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8286D" w:rsidRPr="006D475A" w14:paraId="56A7297A" w14:textId="77777777" w:rsidTr="004C44F3">
        <w:trPr>
          <w:cantSplit/>
        </w:trPr>
        <w:tc>
          <w:tcPr>
            <w:tcW w:w="6911" w:type="dxa"/>
          </w:tcPr>
          <w:p w14:paraId="1F9B5E7F" w14:textId="77777777" w:rsidR="00C8286D" w:rsidRPr="006D475A" w:rsidRDefault="00C8286D" w:rsidP="00C8286D">
            <w:pPr>
              <w:spacing w:before="400" w:after="48" w:line="240" w:lineRule="atLeast"/>
              <w:rPr>
                <w:rFonts w:ascii="Verdana" w:hAnsi="Verdana"/>
                <w:position w:val="6"/>
              </w:rPr>
            </w:pPr>
            <w:r w:rsidRPr="006D475A">
              <w:rPr>
                <w:rFonts w:ascii="Verdana" w:hAnsi="Verdana" w:cs="Times"/>
                <w:b/>
                <w:position w:val="6"/>
                <w:sz w:val="20"/>
              </w:rPr>
              <w:t>Conferencia Mundial de Radiocomunicaciones (</w:t>
            </w:r>
            <w:proofErr w:type="spellStart"/>
            <w:r w:rsidRPr="006D475A">
              <w:rPr>
                <w:rFonts w:ascii="Verdana" w:hAnsi="Verdana" w:cs="Times"/>
                <w:b/>
                <w:position w:val="6"/>
                <w:sz w:val="20"/>
              </w:rPr>
              <w:t>CMR</w:t>
            </w:r>
            <w:proofErr w:type="spellEnd"/>
            <w:r w:rsidRPr="006D475A">
              <w:rPr>
                <w:rFonts w:ascii="Verdana" w:hAnsi="Verdana" w:cs="Times"/>
                <w:b/>
                <w:position w:val="6"/>
                <w:sz w:val="20"/>
              </w:rPr>
              <w:t>-19)</w:t>
            </w:r>
            <w:r w:rsidRPr="006D475A">
              <w:rPr>
                <w:rFonts w:ascii="Verdana" w:hAnsi="Verdana" w:cs="Times"/>
                <w:b/>
                <w:position w:val="6"/>
                <w:sz w:val="20"/>
              </w:rPr>
              <w:br/>
            </w:r>
            <w:r w:rsidRPr="006D475A">
              <w:rPr>
                <w:rFonts w:ascii="Verdana" w:hAnsi="Verdana"/>
                <w:b/>
                <w:bCs/>
                <w:position w:val="6"/>
                <w:sz w:val="17"/>
                <w:szCs w:val="17"/>
              </w:rPr>
              <w:t>Sharm el-</w:t>
            </w:r>
            <w:proofErr w:type="spellStart"/>
            <w:r w:rsidRPr="006D475A">
              <w:rPr>
                <w:rFonts w:ascii="Verdana" w:hAnsi="Verdana"/>
                <w:b/>
                <w:bCs/>
                <w:position w:val="6"/>
                <w:sz w:val="17"/>
                <w:szCs w:val="17"/>
              </w:rPr>
              <w:t>Sheikh</w:t>
            </w:r>
            <w:proofErr w:type="spellEnd"/>
            <w:r w:rsidRPr="006D475A">
              <w:rPr>
                <w:rFonts w:ascii="Verdana" w:hAnsi="Verdana"/>
                <w:b/>
                <w:bCs/>
                <w:position w:val="6"/>
                <w:sz w:val="17"/>
                <w:szCs w:val="17"/>
              </w:rPr>
              <w:t xml:space="preserve"> (Egipto), 28 de octubre </w:t>
            </w:r>
            <w:r w:rsidR="009A599E" w:rsidRPr="006D475A">
              <w:rPr>
                <w:rFonts w:ascii="Verdana" w:hAnsi="Verdana"/>
                <w:b/>
                <w:bCs/>
                <w:position w:val="6"/>
                <w:sz w:val="17"/>
                <w:szCs w:val="17"/>
              </w:rPr>
              <w:t>–</w:t>
            </w:r>
            <w:r w:rsidRPr="006D475A">
              <w:rPr>
                <w:rFonts w:ascii="Verdana" w:hAnsi="Verdana"/>
                <w:b/>
                <w:bCs/>
                <w:position w:val="6"/>
                <w:sz w:val="17"/>
                <w:szCs w:val="17"/>
              </w:rPr>
              <w:t xml:space="preserve"> 22 de noviembre de 2019</w:t>
            </w:r>
          </w:p>
        </w:tc>
        <w:tc>
          <w:tcPr>
            <w:tcW w:w="3120" w:type="dxa"/>
          </w:tcPr>
          <w:p w14:paraId="2684FB3D" w14:textId="77777777" w:rsidR="00C8286D" w:rsidRPr="006D475A" w:rsidRDefault="00C8286D" w:rsidP="00C8286D">
            <w:pPr>
              <w:spacing w:before="0" w:line="240" w:lineRule="atLeast"/>
              <w:jc w:val="right"/>
            </w:pPr>
            <w:bookmarkStart w:id="0" w:name="ditulogo"/>
            <w:bookmarkEnd w:id="0"/>
            <w:r w:rsidRPr="006D475A">
              <w:rPr>
                <w:rFonts w:ascii="Verdana" w:hAnsi="Verdana"/>
                <w:b/>
                <w:bCs/>
                <w:noProof/>
                <w:szCs w:val="24"/>
                <w:lang w:eastAsia="zh-CN"/>
              </w:rPr>
              <w:drawing>
                <wp:inline distT="0" distB="0" distL="0" distR="0" wp14:anchorId="0A4F3D6F" wp14:editId="1CF48EFD">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C8286D" w:rsidRPr="006D475A" w14:paraId="1F627104" w14:textId="77777777" w:rsidTr="004C44F3">
        <w:trPr>
          <w:cantSplit/>
        </w:trPr>
        <w:tc>
          <w:tcPr>
            <w:tcW w:w="10031" w:type="dxa"/>
            <w:gridSpan w:val="2"/>
            <w:tcBorders>
              <w:bottom w:val="single" w:sz="12" w:space="0" w:color="auto"/>
            </w:tcBorders>
          </w:tcPr>
          <w:p w14:paraId="65EF10C0" w14:textId="77777777" w:rsidR="00C8286D" w:rsidRPr="006D475A" w:rsidRDefault="00C8286D" w:rsidP="00C8286D">
            <w:pPr>
              <w:spacing w:before="0" w:after="48" w:line="240" w:lineRule="atLeast"/>
              <w:rPr>
                <w:rFonts w:ascii="Verdana" w:hAnsi="Verdana"/>
                <w:b/>
                <w:smallCaps/>
                <w:sz w:val="20"/>
              </w:rPr>
            </w:pPr>
            <w:bookmarkStart w:id="1" w:name="dhead"/>
          </w:p>
        </w:tc>
      </w:tr>
      <w:tr w:rsidR="00C8286D" w:rsidRPr="006D475A" w14:paraId="26665567" w14:textId="77777777" w:rsidTr="004C44F3">
        <w:trPr>
          <w:cantSplit/>
        </w:trPr>
        <w:tc>
          <w:tcPr>
            <w:tcW w:w="6911" w:type="dxa"/>
            <w:tcBorders>
              <w:top w:val="single" w:sz="12" w:space="0" w:color="auto"/>
            </w:tcBorders>
          </w:tcPr>
          <w:p w14:paraId="1E966313" w14:textId="77777777" w:rsidR="00C8286D" w:rsidRPr="006D475A" w:rsidRDefault="00C8286D" w:rsidP="00C8286D">
            <w:pPr>
              <w:spacing w:before="0" w:after="48" w:line="240" w:lineRule="atLeast"/>
              <w:rPr>
                <w:rFonts w:ascii="Verdana" w:hAnsi="Verdana"/>
                <w:b/>
                <w:smallCaps/>
                <w:sz w:val="20"/>
              </w:rPr>
            </w:pPr>
          </w:p>
        </w:tc>
        <w:tc>
          <w:tcPr>
            <w:tcW w:w="3120" w:type="dxa"/>
            <w:tcBorders>
              <w:top w:val="single" w:sz="12" w:space="0" w:color="auto"/>
            </w:tcBorders>
          </w:tcPr>
          <w:p w14:paraId="0A63815C" w14:textId="77777777" w:rsidR="00C8286D" w:rsidRPr="006D475A" w:rsidRDefault="00C8286D" w:rsidP="00C8286D">
            <w:pPr>
              <w:spacing w:before="0" w:line="240" w:lineRule="atLeast"/>
              <w:rPr>
                <w:rFonts w:ascii="Verdana" w:hAnsi="Verdana"/>
                <w:sz w:val="20"/>
              </w:rPr>
            </w:pPr>
          </w:p>
        </w:tc>
      </w:tr>
      <w:tr w:rsidR="00C8286D" w:rsidRPr="006D475A" w14:paraId="2717E0EE" w14:textId="77777777" w:rsidTr="004C44F3">
        <w:trPr>
          <w:cantSplit/>
          <w:trHeight w:val="23"/>
        </w:trPr>
        <w:tc>
          <w:tcPr>
            <w:tcW w:w="6911" w:type="dxa"/>
            <w:vMerge w:val="restart"/>
          </w:tcPr>
          <w:p w14:paraId="3EE725FD" w14:textId="6B50224B" w:rsidR="00C8286D" w:rsidRPr="006D475A" w:rsidRDefault="00E87458" w:rsidP="00E87458">
            <w:pPr>
              <w:pStyle w:val="Committee"/>
              <w:framePr w:hSpace="0" w:wrap="auto" w:hAnchor="text" w:yAlign="inline"/>
              <w:rPr>
                <w:lang w:val="es-ES_tradnl"/>
              </w:rPr>
            </w:pPr>
            <w:bookmarkStart w:id="2" w:name="dnum" w:colFirst="1" w:colLast="1"/>
            <w:bookmarkStart w:id="3" w:name="dmeeting" w:colFirst="0" w:colLast="0"/>
            <w:bookmarkEnd w:id="1"/>
            <w:r w:rsidRPr="006D475A">
              <w:rPr>
                <w:szCs w:val="20"/>
                <w:lang w:val="es-ES_tradnl"/>
              </w:rPr>
              <w:t>SESIÓN PLENARIA</w:t>
            </w:r>
          </w:p>
        </w:tc>
        <w:tc>
          <w:tcPr>
            <w:tcW w:w="3120" w:type="dxa"/>
          </w:tcPr>
          <w:p w14:paraId="44A91F05" w14:textId="6526FFEB" w:rsidR="00C8286D" w:rsidRPr="006D475A" w:rsidRDefault="00E87458" w:rsidP="00E87458">
            <w:pPr>
              <w:tabs>
                <w:tab w:val="left" w:pos="851"/>
              </w:tabs>
              <w:spacing w:before="0" w:line="240" w:lineRule="atLeast"/>
              <w:rPr>
                <w:rFonts w:ascii="Verdana" w:hAnsi="Verdana"/>
                <w:sz w:val="20"/>
              </w:rPr>
            </w:pPr>
            <w:proofErr w:type="spellStart"/>
            <w:r w:rsidRPr="006D475A">
              <w:rPr>
                <w:rFonts w:ascii="Verdana" w:hAnsi="Verdana"/>
                <w:b/>
                <w:sz w:val="20"/>
              </w:rPr>
              <w:t>Addéndum</w:t>
            </w:r>
            <w:proofErr w:type="spellEnd"/>
            <w:r w:rsidRPr="006D475A">
              <w:rPr>
                <w:rFonts w:ascii="Verdana" w:hAnsi="Verdana"/>
                <w:b/>
                <w:sz w:val="20"/>
              </w:rPr>
              <w:t xml:space="preserve"> 4 AL</w:t>
            </w:r>
            <w:r w:rsidRPr="006D475A">
              <w:rPr>
                <w:rFonts w:ascii="Verdana" w:hAnsi="Verdana"/>
                <w:b/>
                <w:sz w:val="20"/>
              </w:rPr>
              <w:br/>
            </w:r>
            <w:r w:rsidR="00C8286D" w:rsidRPr="006D475A">
              <w:rPr>
                <w:rFonts w:ascii="Verdana" w:hAnsi="Verdana"/>
                <w:b/>
                <w:sz w:val="20"/>
              </w:rPr>
              <w:t xml:space="preserve">Documento </w:t>
            </w:r>
            <w:r w:rsidRPr="006D475A">
              <w:rPr>
                <w:rFonts w:ascii="Verdana" w:hAnsi="Verdana"/>
                <w:b/>
                <w:sz w:val="20"/>
              </w:rPr>
              <w:t>4</w:t>
            </w:r>
            <w:r w:rsidR="00C8286D" w:rsidRPr="006D475A">
              <w:rPr>
                <w:rFonts w:ascii="Verdana" w:hAnsi="Verdana"/>
                <w:b/>
                <w:sz w:val="20"/>
              </w:rPr>
              <w:t>-S</w:t>
            </w:r>
          </w:p>
        </w:tc>
      </w:tr>
      <w:tr w:rsidR="00C8286D" w:rsidRPr="006D475A" w14:paraId="387DA671" w14:textId="77777777" w:rsidTr="004C44F3">
        <w:trPr>
          <w:cantSplit/>
          <w:trHeight w:val="23"/>
        </w:trPr>
        <w:tc>
          <w:tcPr>
            <w:tcW w:w="6911" w:type="dxa"/>
            <w:vMerge/>
          </w:tcPr>
          <w:p w14:paraId="5A1CC355" w14:textId="77777777" w:rsidR="00C8286D" w:rsidRPr="006D475A" w:rsidRDefault="00C8286D" w:rsidP="004C44F3">
            <w:pPr>
              <w:tabs>
                <w:tab w:val="left" w:pos="851"/>
              </w:tabs>
              <w:spacing w:line="240" w:lineRule="atLeast"/>
              <w:rPr>
                <w:rFonts w:ascii="Verdana" w:hAnsi="Verdana"/>
                <w:b/>
                <w:sz w:val="20"/>
              </w:rPr>
            </w:pPr>
            <w:bookmarkStart w:id="4" w:name="ddate" w:colFirst="1" w:colLast="1"/>
            <w:bookmarkEnd w:id="2"/>
            <w:bookmarkEnd w:id="3"/>
          </w:p>
        </w:tc>
        <w:tc>
          <w:tcPr>
            <w:tcW w:w="3120" w:type="dxa"/>
          </w:tcPr>
          <w:p w14:paraId="1C7E688D" w14:textId="17103A19" w:rsidR="00C8286D" w:rsidRPr="006D475A" w:rsidRDefault="00E87458" w:rsidP="00C8286D">
            <w:pPr>
              <w:tabs>
                <w:tab w:val="left" w:pos="993"/>
              </w:tabs>
              <w:spacing w:before="0"/>
              <w:rPr>
                <w:rFonts w:ascii="Verdana" w:hAnsi="Verdana"/>
                <w:sz w:val="20"/>
              </w:rPr>
            </w:pPr>
            <w:r w:rsidRPr="006D475A">
              <w:rPr>
                <w:rFonts w:ascii="Verdana" w:hAnsi="Verdana"/>
                <w:b/>
                <w:sz w:val="20"/>
              </w:rPr>
              <w:t>9 de septiembre de 2019</w:t>
            </w:r>
          </w:p>
        </w:tc>
      </w:tr>
      <w:tr w:rsidR="00C8286D" w:rsidRPr="006D475A" w14:paraId="4B56DD75" w14:textId="77777777" w:rsidTr="004C44F3">
        <w:trPr>
          <w:cantSplit/>
          <w:trHeight w:val="23"/>
        </w:trPr>
        <w:tc>
          <w:tcPr>
            <w:tcW w:w="6911" w:type="dxa"/>
            <w:vMerge/>
          </w:tcPr>
          <w:p w14:paraId="4766FFE3" w14:textId="77777777" w:rsidR="00C8286D" w:rsidRPr="006D475A" w:rsidRDefault="00C8286D" w:rsidP="004C44F3">
            <w:pPr>
              <w:tabs>
                <w:tab w:val="left" w:pos="851"/>
              </w:tabs>
              <w:spacing w:line="240" w:lineRule="atLeast"/>
              <w:rPr>
                <w:rFonts w:ascii="Verdana" w:hAnsi="Verdana"/>
                <w:b/>
                <w:sz w:val="20"/>
              </w:rPr>
            </w:pPr>
            <w:bookmarkStart w:id="5" w:name="dorlang" w:colFirst="1" w:colLast="1"/>
            <w:bookmarkEnd w:id="4"/>
          </w:p>
        </w:tc>
        <w:tc>
          <w:tcPr>
            <w:tcW w:w="3120" w:type="dxa"/>
          </w:tcPr>
          <w:p w14:paraId="55738234" w14:textId="77777777" w:rsidR="00C8286D" w:rsidRPr="006D475A" w:rsidRDefault="00C8286D" w:rsidP="00C8286D">
            <w:pPr>
              <w:tabs>
                <w:tab w:val="left" w:pos="993"/>
              </w:tabs>
              <w:spacing w:before="0" w:after="120"/>
              <w:rPr>
                <w:rFonts w:ascii="Verdana" w:hAnsi="Verdana"/>
                <w:sz w:val="20"/>
              </w:rPr>
            </w:pPr>
            <w:r w:rsidRPr="006D475A">
              <w:rPr>
                <w:rFonts w:ascii="Verdana" w:hAnsi="Verdana"/>
                <w:b/>
                <w:sz w:val="20"/>
              </w:rPr>
              <w:t>Original: inglés</w:t>
            </w:r>
          </w:p>
        </w:tc>
      </w:tr>
      <w:tr w:rsidR="00C8286D" w:rsidRPr="006D475A" w14:paraId="2151748F" w14:textId="77777777" w:rsidTr="004C44F3">
        <w:trPr>
          <w:cantSplit/>
        </w:trPr>
        <w:tc>
          <w:tcPr>
            <w:tcW w:w="10031" w:type="dxa"/>
            <w:gridSpan w:val="2"/>
          </w:tcPr>
          <w:p w14:paraId="5E7A9FCD" w14:textId="73F2FF6B" w:rsidR="00C8286D" w:rsidRPr="006D475A" w:rsidRDefault="00E87458" w:rsidP="004C44F3">
            <w:pPr>
              <w:pStyle w:val="Source"/>
            </w:pPr>
            <w:bookmarkStart w:id="6" w:name="dsource" w:colFirst="0" w:colLast="0"/>
            <w:bookmarkEnd w:id="5"/>
            <w:r w:rsidRPr="006D475A">
              <w:t>Director de la Oficina de Radiocomunicaciones</w:t>
            </w:r>
          </w:p>
        </w:tc>
      </w:tr>
      <w:tr w:rsidR="00C8286D" w:rsidRPr="006D475A" w14:paraId="620F1517" w14:textId="77777777" w:rsidTr="004C44F3">
        <w:trPr>
          <w:cantSplit/>
        </w:trPr>
        <w:tc>
          <w:tcPr>
            <w:tcW w:w="10031" w:type="dxa"/>
            <w:gridSpan w:val="2"/>
          </w:tcPr>
          <w:p w14:paraId="4CF159CE" w14:textId="65D41351" w:rsidR="00C8286D" w:rsidRPr="006D475A" w:rsidRDefault="00E87458" w:rsidP="004C44F3">
            <w:pPr>
              <w:pStyle w:val="Title1"/>
            </w:pPr>
            <w:bookmarkStart w:id="7" w:name="dtitle1" w:colFirst="0" w:colLast="0"/>
            <w:bookmarkEnd w:id="6"/>
            <w:r w:rsidRPr="006D475A">
              <w:t xml:space="preserve">INFORME DEL DIRECTOR SOBRE LAS ACTIVIDADES </w:t>
            </w:r>
            <w:r w:rsidRPr="006D475A">
              <w:br/>
              <w:t>DEL SECTOR DE RADIOCOMUNICACIONES</w:t>
            </w:r>
          </w:p>
        </w:tc>
      </w:tr>
      <w:tr w:rsidR="00C8286D" w:rsidRPr="006D475A" w14:paraId="2B0CF5E2" w14:textId="77777777" w:rsidTr="004C44F3">
        <w:trPr>
          <w:cantSplit/>
        </w:trPr>
        <w:tc>
          <w:tcPr>
            <w:tcW w:w="10031" w:type="dxa"/>
            <w:gridSpan w:val="2"/>
          </w:tcPr>
          <w:p w14:paraId="77A90AB7" w14:textId="58F77C86" w:rsidR="00C8286D" w:rsidRPr="006D475A" w:rsidRDefault="00E87458" w:rsidP="004C44F3">
            <w:pPr>
              <w:pStyle w:val="Title2"/>
            </w:pPr>
            <w:bookmarkStart w:id="8" w:name="dtitle2" w:colFirst="0" w:colLast="0"/>
            <w:bookmarkEnd w:id="7"/>
            <w:r w:rsidRPr="006D475A">
              <w:t>PARTe 4</w:t>
            </w:r>
          </w:p>
        </w:tc>
      </w:tr>
      <w:tr w:rsidR="00C8286D" w:rsidRPr="006D475A" w14:paraId="11725D78" w14:textId="77777777" w:rsidTr="004C44F3">
        <w:trPr>
          <w:cantSplit/>
        </w:trPr>
        <w:tc>
          <w:tcPr>
            <w:tcW w:w="10031" w:type="dxa"/>
            <w:gridSpan w:val="2"/>
          </w:tcPr>
          <w:p w14:paraId="2B41AC0E" w14:textId="5879FA3D" w:rsidR="00C8286D" w:rsidRPr="006D475A" w:rsidRDefault="00E87458" w:rsidP="004C44F3">
            <w:pPr>
              <w:pStyle w:val="Title3"/>
            </w:pPr>
            <w:bookmarkStart w:id="9" w:name="dtitle3" w:colFirst="0" w:colLast="0"/>
            <w:bookmarkEnd w:id="8"/>
            <w:r w:rsidRPr="006D475A">
              <w:t xml:space="preserve">GESTIÓN DE LOS RECURSOS DE NUMERACIÓN </w:t>
            </w:r>
            <w:proofErr w:type="spellStart"/>
            <w:r w:rsidRPr="006D475A">
              <w:t>MMSI</w:t>
            </w:r>
            <w:proofErr w:type="spellEnd"/>
            <w:r w:rsidRPr="006D475A">
              <w:t xml:space="preserve"> (ASPECTOS MENCIONADOS EN LA RESOLUCIÓN 344 (</w:t>
            </w:r>
            <w:proofErr w:type="spellStart"/>
            <w:r w:rsidRPr="006D475A">
              <w:t>REV.CMR</w:t>
            </w:r>
            <w:proofErr w:type="spellEnd"/>
            <w:r w:rsidRPr="006D475A">
              <w:t>-</w:t>
            </w:r>
            <w:r w:rsidR="0023399B" w:rsidRPr="006D475A">
              <w:t>12</w:t>
            </w:r>
            <w:r w:rsidRPr="006D475A">
              <w:t xml:space="preserve">) </w:t>
            </w:r>
            <w:r w:rsidRPr="006D475A">
              <w:br/>
              <w:t>Y OTROS ASUNTOS CONEXOS)</w:t>
            </w:r>
          </w:p>
        </w:tc>
      </w:tr>
      <w:bookmarkEnd w:id="9"/>
    </w:tbl>
    <w:p w14:paraId="6B7889E6" w14:textId="30EA0621" w:rsidR="00E87458" w:rsidRPr="006D475A" w:rsidRDefault="00E87458" w:rsidP="0044541C"/>
    <w:p w14:paraId="263C921D" w14:textId="77777777" w:rsidR="00E87458" w:rsidRPr="006D475A" w:rsidRDefault="00E87458" w:rsidP="004C44F3">
      <w:pPr>
        <w:pStyle w:val="Heading1"/>
      </w:pPr>
      <w:r w:rsidRPr="006D475A">
        <w:t>1</w:t>
      </w:r>
      <w:r w:rsidRPr="006D475A">
        <w:tab/>
        <w:t>Introducción</w:t>
      </w:r>
    </w:p>
    <w:p w14:paraId="7CBE175B" w14:textId="28C9E0A8" w:rsidR="00E87458" w:rsidRPr="006D475A" w:rsidRDefault="00E87458" w:rsidP="004C44F3">
      <w:pPr>
        <w:pStyle w:val="Heading1"/>
        <w:ind w:left="0" w:firstLine="0"/>
        <w:rPr>
          <w:b w:val="0"/>
          <w:sz w:val="24"/>
        </w:rPr>
      </w:pPr>
      <w:r w:rsidRPr="006D475A">
        <w:rPr>
          <w:b w:val="0"/>
          <w:sz w:val="24"/>
        </w:rPr>
        <w:t xml:space="preserve">En este documento se resume la información relativa a la gestión y la evolución de los recursos de numeración </w:t>
      </w:r>
      <w:proofErr w:type="spellStart"/>
      <w:r w:rsidRPr="006D475A">
        <w:rPr>
          <w:b w:val="0"/>
          <w:sz w:val="24"/>
        </w:rPr>
        <w:t>MMSI</w:t>
      </w:r>
      <w:proofErr w:type="spellEnd"/>
      <w:r w:rsidRPr="006D475A">
        <w:rPr>
          <w:b w:val="0"/>
          <w:sz w:val="24"/>
        </w:rPr>
        <w:t xml:space="preserve"> desde la </w:t>
      </w:r>
      <w:proofErr w:type="spellStart"/>
      <w:r w:rsidRPr="006D475A">
        <w:rPr>
          <w:b w:val="0"/>
          <w:sz w:val="24"/>
        </w:rPr>
        <w:t>CMR</w:t>
      </w:r>
      <w:proofErr w:type="spellEnd"/>
      <w:r w:rsidRPr="006D475A">
        <w:rPr>
          <w:b w:val="0"/>
          <w:sz w:val="24"/>
        </w:rPr>
        <w:t xml:space="preserve">-15, con arreglo a lo dispuesto en la Resolución </w:t>
      </w:r>
      <w:r w:rsidRPr="006D475A">
        <w:rPr>
          <w:bCs/>
          <w:sz w:val="24"/>
        </w:rPr>
        <w:t>344 (</w:t>
      </w:r>
      <w:proofErr w:type="spellStart"/>
      <w:r w:rsidRPr="006D475A">
        <w:rPr>
          <w:bCs/>
          <w:sz w:val="24"/>
        </w:rPr>
        <w:t>Rev.CMR</w:t>
      </w:r>
      <w:proofErr w:type="spellEnd"/>
      <w:r w:rsidRPr="006D475A">
        <w:rPr>
          <w:bCs/>
          <w:sz w:val="24"/>
        </w:rPr>
        <w:noBreakHyphen/>
        <w:t>12)</w:t>
      </w:r>
      <w:r w:rsidRPr="006D475A">
        <w:rPr>
          <w:b w:val="0"/>
          <w:sz w:val="24"/>
        </w:rPr>
        <w:t>.</w:t>
      </w:r>
    </w:p>
    <w:p w14:paraId="23930070" w14:textId="77777777" w:rsidR="00E87458" w:rsidRPr="006D475A" w:rsidRDefault="00E87458" w:rsidP="004C44F3">
      <w:pPr>
        <w:pStyle w:val="Heading1"/>
        <w:ind w:left="0" w:firstLine="0"/>
      </w:pPr>
      <w:r w:rsidRPr="006D475A">
        <w:t>2</w:t>
      </w:r>
      <w:r w:rsidRPr="006D475A">
        <w:tab/>
        <w:t>Utilización de cifras de identificación marítima (</w:t>
      </w:r>
      <w:proofErr w:type="spellStart"/>
      <w:r w:rsidRPr="006D475A">
        <w:t>MID</w:t>
      </w:r>
      <w:proofErr w:type="spellEnd"/>
      <w:r w:rsidRPr="006D475A">
        <w:t>)</w:t>
      </w:r>
    </w:p>
    <w:p w14:paraId="59847E43" w14:textId="0C564719" w:rsidR="00E87458" w:rsidRPr="006D475A" w:rsidRDefault="00E87458" w:rsidP="004C44F3">
      <w:r w:rsidRPr="006D475A">
        <w:t>2.1</w:t>
      </w:r>
      <w:r w:rsidRPr="006D475A">
        <w:tab/>
        <w:t xml:space="preserve">El sistema de numeración de tres cifras </w:t>
      </w:r>
      <w:proofErr w:type="spellStart"/>
      <w:r w:rsidRPr="006D475A">
        <w:t>MID</w:t>
      </w:r>
      <w:proofErr w:type="spellEnd"/>
      <w:r w:rsidRPr="006D475A">
        <w:t xml:space="preserve"> forma parte del sistema de numeración de nueve cifras de la identidad del servicio móvil marítimo (</w:t>
      </w:r>
      <w:proofErr w:type="spellStart"/>
      <w:r w:rsidRPr="006D475A">
        <w:t>MMSI</w:t>
      </w:r>
      <w:proofErr w:type="spellEnd"/>
      <w:r w:rsidRPr="006D475A">
        <w:t xml:space="preserve">). Las </w:t>
      </w:r>
      <w:proofErr w:type="spellStart"/>
      <w:r w:rsidRPr="006D475A">
        <w:t>MMSI</w:t>
      </w:r>
      <w:proofErr w:type="spellEnd"/>
      <w:r w:rsidRPr="006D475A">
        <w:t xml:space="preserve"> se asignan a las estaciones de los servicios móvil marítimo y móvil marítimo por satélite. Se han concebido de manera que se satisfagan los requisitos a largo plazo para el establecimiento de una identidad de barco única a efectos de seguridad y telecomunicación, en una gran variedad de sistemas de radiocomunicación automáticos (por ejemplo, con los equipos de llamada selectiva digital (</w:t>
      </w:r>
      <w:proofErr w:type="spellStart"/>
      <w:r w:rsidRPr="006D475A">
        <w:t>DSC</w:t>
      </w:r>
      <w:proofErr w:type="spellEnd"/>
      <w:r w:rsidRPr="006D475A">
        <w:t>,</w:t>
      </w:r>
      <w:r w:rsidRPr="006D475A">
        <w:rPr>
          <w:i/>
          <w:iCs/>
        </w:rPr>
        <w:t xml:space="preserve"> digital </w:t>
      </w:r>
      <w:proofErr w:type="spellStart"/>
      <w:r w:rsidRPr="006D475A">
        <w:rPr>
          <w:i/>
          <w:iCs/>
        </w:rPr>
        <w:t>selective</w:t>
      </w:r>
      <w:proofErr w:type="spellEnd"/>
      <w:r w:rsidRPr="006D475A">
        <w:rPr>
          <w:i/>
          <w:iCs/>
        </w:rPr>
        <w:t xml:space="preserve"> </w:t>
      </w:r>
      <w:proofErr w:type="spellStart"/>
      <w:r w:rsidRPr="006D475A">
        <w:rPr>
          <w:i/>
          <w:iCs/>
        </w:rPr>
        <w:t>calling</w:t>
      </w:r>
      <w:proofErr w:type="spellEnd"/>
      <w:r w:rsidRPr="006D475A">
        <w:t xml:space="preserve">) en ondas hectométricas, </w:t>
      </w:r>
      <w:proofErr w:type="spellStart"/>
      <w:r w:rsidRPr="006D475A">
        <w:t>decamétricas</w:t>
      </w:r>
      <w:proofErr w:type="spellEnd"/>
      <w:r w:rsidRPr="006D475A">
        <w:t xml:space="preserve"> y métricas, con equipos </w:t>
      </w:r>
      <w:proofErr w:type="spellStart"/>
      <w:r w:rsidRPr="006D475A">
        <w:t>NBDP</w:t>
      </w:r>
      <w:proofErr w:type="spellEnd"/>
      <w:r w:rsidRPr="006D475A">
        <w:t xml:space="preserve"> de acuerdo con la Recomendación UIT</w:t>
      </w:r>
      <w:r w:rsidRPr="006D475A">
        <w:noBreakHyphen/>
        <w:t xml:space="preserve">R </w:t>
      </w:r>
      <w:proofErr w:type="spellStart"/>
      <w:r w:rsidRPr="006D475A">
        <w:t>M.625</w:t>
      </w:r>
      <w:proofErr w:type="spellEnd"/>
      <w:r w:rsidRPr="006D475A">
        <w:t>, y con equipo marítimo por satélite) y en el sistema mundial de socorro y seguridad marítimos (</w:t>
      </w:r>
      <w:proofErr w:type="spellStart"/>
      <w:r w:rsidRPr="006D475A">
        <w:t>SMSSM</w:t>
      </w:r>
      <w:proofErr w:type="spellEnd"/>
      <w:r w:rsidRPr="006D475A">
        <w:t xml:space="preserve">). Sin embargo, las anteriores restricciones a que estaban sometidas las redes públicas conmutadas en algunos países (cuyas redes nacionales no podían transmitir más de seis cifras de la </w:t>
      </w:r>
      <w:proofErr w:type="spellStart"/>
      <w:r w:rsidRPr="006D475A">
        <w:t>MMSI</w:t>
      </w:r>
      <w:proofErr w:type="spellEnd"/>
      <w:r w:rsidRPr="006D475A">
        <w:t xml:space="preserve">) y las especificaciones de diseño de algunos sistemas de radiocomunicación (cuyos algoritmos de conversión de números no podían tratar nueve cifras significativas), impusieron algunas limitaciones a las administraciones a la hora de asignar un número </w:t>
      </w:r>
      <w:proofErr w:type="spellStart"/>
      <w:r w:rsidRPr="006D475A">
        <w:t>MMSI</w:t>
      </w:r>
      <w:proofErr w:type="spellEnd"/>
      <w:r w:rsidRPr="006D475A">
        <w:t xml:space="preserve"> a barcos que llevaran dispositivos de alerta del </w:t>
      </w:r>
      <w:proofErr w:type="spellStart"/>
      <w:r w:rsidRPr="006D475A">
        <w:t>SMSSM</w:t>
      </w:r>
      <w:proofErr w:type="spellEnd"/>
      <w:r w:rsidRPr="006D475A">
        <w:t xml:space="preserve"> y que participaran en diferentes servicios de radiocomunicaciones marítimas. Todo ello condujo a una situación en la que las administraciones solían asignar, de manera sistemática, únicamente números </w:t>
      </w:r>
      <w:proofErr w:type="spellStart"/>
      <w:r w:rsidRPr="006D475A">
        <w:t>MMSI</w:t>
      </w:r>
      <w:proofErr w:type="spellEnd"/>
      <w:r w:rsidRPr="006D475A">
        <w:t xml:space="preserve"> con tres ceros finales, dividiendo así por 1 000 la capacidad de las </w:t>
      </w:r>
      <w:proofErr w:type="spellStart"/>
      <w:r w:rsidRPr="006D475A">
        <w:t>MID</w:t>
      </w:r>
      <w:proofErr w:type="spellEnd"/>
      <w:r w:rsidRPr="006D475A">
        <w:t xml:space="preserve"> pertinentes.</w:t>
      </w:r>
    </w:p>
    <w:p w14:paraId="4AECA54F" w14:textId="36BD1DE0" w:rsidR="00E87458" w:rsidRPr="006D475A" w:rsidRDefault="00E87458" w:rsidP="004C44F3">
      <w:r w:rsidRPr="006D475A">
        <w:lastRenderedPageBreak/>
        <w:t xml:space="preserve">El GT </w:t>
      </w:r>
      <w:proofErr w:type="spellStart"/>
      <w:r w:rsidRPr="006D475A">
        <w:t>5B</w:t>
      </w:r>
      <w:proofErr w:type="spellEnd"/>
      <w:r w:rsidRPr="006D475A">
        <w:t xml:space="preserve"> ha llegado recientemente a la conclusión de que las mencionadas restricciones ya no existen. En consecuencia, en mayo de 2019 revisó la Recomendación UIT-R </w:t>
      </w:r>
      <w:r w:rsidR="00B831D3" w:rsidRPr="006D475A">
        <w:t xml:space="preserve">M </w:t>
      </w:r>
      <w:r w:rsidRPr="006D475A">
        <w:t>585-7 para suprimir las disposiciones relativas a los tres ceros finales. La CE</w:t>
      </w:r>
      <w:r w:rsidR="00B831D3" w:rsidRPr="006D475A">
        <w:t xml:space="preserve"> </w:t>
      </w:r>
      <w:r w:rsidRPr="006D475A">
        <w:t xml:space="preserve">5 adoptó esta Recomendación revisada en su reunión de septiembre de 2019 y la transmitió a la Asamblea de Radiocomunicaciones de 2019. Una vez ésta apruebe la Recomendación UIT-R </w:t>
      </w:r>
      <w:r w:rsidR="00B831D3" w:rsidRPr="006D475A">
        <w:t xml:space="preserve">M </w:t>
      </w:r>
      <w:r w:rsidRPr="006D475A">
        <w:t xml:space="preserve">585-7 revisada, las limitaciones de los tres ceros finales quedarán suprimidas y, por tanto, aumentará la capacidad de recursos </w:t>
      </w:r>
      <w:proofErr w:type="spellStart"/>
      <w:r w:rsidRPr="006D475A">
        <w:t>MMSI</w:t>
      </w:r>
      <w:proofErr w:type="spellEnd"/>
      <w:r w:rsidRPr="006D475A">
        <w:t>.</w:t>
      </w:r>
    </w:p>
    <w:p w14:paraId="738EA0C9" w14:textId="7285E47B" w:rsidR="00E87458" w:rsidRPr="006D475A" w:rsidRDefault="00E87458" w:rsidP="004C44F3">
      <w:r w:rsidRPr="006D475A">
        <w:t>2.2</w:t>
      </w:r>
      <w:r w:rsidRPr="006D475A">
        <w:tab/>
        <w:t xml:space="preserve">El número de peticiones de </w:t>
      </w:r>
      <w:proofErr w:type="spellStart"/>
      <w:r w:rsidRPr="006D475A">
        <w:t>MID</w:t>
      </w:r>
      <w:proofErr w:type="spellEnd"/>
      <w:r w:rsidRPr="006D475A">
        <w:t xml:space="preserve"> adicionales permaneció considerablemente constante, a causa del requisito de llevar obligatoriamente dispositivos de alerta del </w:t>
      </w:r>
      <w:proofErr w:type="spellStart"/>
      <w:r w:rsidRPr="006D475A">
        <w:t>SMSSM</w:t>
      </w:r>
      <w:proofErr w:type="spellEnd"/>
      <w:r w:rsidRPr="006D475A">
        <w:t xml:space="preserve"> y el número siempre creciente de estaciones terrenas de barco con licencia. Sin embargo, algunas de esas peticiones no estaban justificadas ya que no se cumplía lo estipulado en el Reglamento de Radiocomunicaciones sobre las condiciones que hay que satisfacer para solicitar </w:t>
      </w:r>
      <w:proofErr w:type="spellStart"/>
      <w:r w:rsidRPr="006D475A">
        <w:t>MID</w:t>
      </w:r>
      <w:proofErr w:type="spellEnd"/>
      <w:r w:rsidRPr="006D475A">
        <w:t xml:space="preserve"> adicionales. Se aconsejó a las administraciones que revisaran sus esquemas de asignación para aprovechar de manera óptima la posibilidad de formar identidades a partir de las </w:t>
      </w:r>
      <w:proofErr w:type="spellStart"/>
      <w:r w:rsidRPr="006D475A">
        <w:t>MID</w:t>
      </w:r>
      <w:proofErr w:type="spellEnd"/>
      <w:r w:rsidRPr="006D475A">
        <w:t xml:space="preserve"> disponibles, preservando de esa manera la capacidad del plan de numeración.</w:t>
      </w:r>
    </w:p>
    <w:p w14:paraId="41BB3E19" w14:textId="77777777" w:rsidR="00E87458" w:rsidRPr="006D475A" w:rsidRDefault="00E87458" w:rsidP="004C44F3">
      <w:r w:rsidRPr="006D475A">
        <w:t>2.3</w:t>
      </w:r>
      <w:r w:rsidRPr="006D475A">
        <w:tab/>
        <w:t xml:space="preserve">La Oficina desea informar de que todavía no hay escasez de </w:t>
      </w:r>
      <w:proofErr w:type="spellStart"/>
      <w:r w:rsidRPr="006D475A">
        <w:t>MID</w:t>
      </w:r>
      <w:proofErr w:type="spellEnd"/>
      <w:r w:rsidRPr="006D475A">
        <w:t xml:space="preserve"> en parte alguna del mundo. Sin embargo, la situación puede cambiar en algunas regiones si un número creciente de administraciones alcanza la situación de saturación en la asignación de cifras de la </w:t>
      </w:r>
      <w:proofErr w:type="spellStart"/>
      <w:r w:rsidRPr="006D475A">
        <w:t>MMSI</w:t>
      </w:r>
      <w:proofErr w:type="spellEnd"/>
      <w:r w:rsidRPr="006D475A">
        <w:t xml:space="preserve"> basadas en las </w:t>
      </w:r>
      <w:proofErr w:type="spellStart"/>
      <w:r w:rsidRPr="006D475A">
        <w:t>MID</w:t>
      </w:r>
      <w:proofErr w:type="spellEnd"/>
      <w:r w:rsidRPr="006D475A">
        <w:t xml:space="preserve"> atribuidas actualmente. Además, la implementación de nuevas tecnologías relativas a la protección el entorno marítimo y a la seguridad y protección en el mar puede aumentar la utilización de la </w:t>
      </w:r>
      <w:proofErr w:type="spellStart"/>
      <w:r w:rsidRPr="006D475A">
        <w:t>MMSI</w:t>
      </w:r>
      <w:proofErr w:type="spellEnd"/>
      <w:r w:rsidRPr="006D475A">
        <w:t xml:space="preserve"> y desembocar en una disminución de las </w:t>
      </w:r>
      <w:proofErr w:type="spellStart"/>
      <w:r w:rsidRPr="006D475A">
        <w:t>MID</w:t>
      </w:r>
      <w:proofErr w:type="spellEnd"/>
      <w:r w:rsidRPr="006D475A">
        <w:t xml:space="preserve"> disponibles.</w:t>
      </w:r>
    </w:p>
    <w:p w14:paraId="474A2152" w14:textId="77777777" w:rsidR="00E87458" w:rsidRPr="006D475A" w:rsidRDefault="00E87458" w:rsidP="004C44F3">
      <w:pPr>
        <w:keepNext/>
        <w:keepLines/>
        <w:spacing w:before="280"/>
        <w:ind w:left="1134" w:hanging="1134"/>
        <w:outlineLvl w:val="0"/>
        <w:rPr>
          <w:b/>
          <w:sz w:val="28"/>
        </w:rPr>
      </w:pPr>
      <w:r w:rsidRPr="006D475A">
        <w:rPr>
          <w:b/>
          <w:sz w:val="28"/>
        </w:rPr>
        <w:t>3</w:t>
      </w:r>
      <w:r w:rsidRPr="006D475A">
        <w:rPr>
          <w:b/>
          <w:sz w:val="28"/>
        </w:rPr>
        <w:tab/>
        <w:t xml:space="preserve">Situación de las atribuciones de </w:t>
      </w:r>
      <w:proofErr w:type="spellStart"/>
      <w:r w:rsidRPr="006D475A">
        <w:rPr>
          <w:b/>
          <w:sz w:val="28"/>
        </w:rPr>
        <w:t>MID</w:t>
      </w:r>
      <w:proofErr w:type="spellEnd"/>
      <w:r w:rsidRPr="006D475A">
        <w:rPr>
          <w:b/>
          <w:sz w:val="28"/>
        </w:rPr>
        <w:t xml:space="preserve"> y las asignaciones de </w:t>
      </w:r>
      <w:proofErr w:type="spellStart"/>
      <w:r w:rsidRPr="006D475A">
        <w:rPr>
          <w:b/>
          <w:sz w:val="28"/>
        </w:rPr>
        <w:t>MMSI</w:t>
      </w:r>
      <w:proofErr w:type="spellEnd"/>
      <w:r w:rsidRPr="006D475A">
        <w:rPr>
          <w:b/>
          <w:sz w:val="28"/>
        </w:rPr>
        <w:t xml:space="preserve"> </w:t>
      </w:r>
    </w:p>
    <w:p w14:paraId="01ED1146" w14:textId="27B167DC" w:rsidR="00E87458" w:rsidRPr="006D475A" w:rsidRDefault="00E87458" w:rsidP="004C44F3">
      <w:r w:rsidRPr="006D475A">
        <w:t>3.1</w:t>
      </w:r>
      <w:r w:rsidRPr="006D475A">
        <w:tab/>
        <w:t xml:space="preserve">En el periodo comprendido entre la elaboración del Informe a la </w:t>
      </w:r>
      <w:proofErr w:type="spellStart"/>
      <w:r w:rsidRPr="006D475A">
        <w:t>CMR</w:t>
      </w:r>
      <w:proofErr w:type="spellEnd"/>
      <w:r w:rsidRPr="006D475A">
        <w:noBreakHyphen/>
        <w:t xml:space="preserve">152 (junio de 2015) y la fecha de elaboración del presente Informe, se han atribuido dos </w:t>
      </w:r>
      <w:proofErr w:type="spellStart"/>
      <w:r w:rsidRPr="006D475A">
        <w:t>MID</w:t>
      </w:r>
      <w:proofErr w:type="spellEnd"/>
      <w:r w:rsidRPr="006D475A">
        <w:t xml:space="preserve"> (números 471 y 550) a dos administraciones. En consecuencia, el número total de </w:t>
      </w:r>
      <w:proofErr w:type="spellStart"/>
      <w:r w:rsidRPr="006D475A">
        <w:t>MID</w:t>
      </w:r>
      <w:proofErr w:type="spellEnd"/>
      <w:r w:rsidRPr="006D475A">
        <w:t xml:space="preserve"> atribuidas a administraciones es de 292, lo que representa el 61,60</w:t>
      </w:r>
      <w:r w:rsidR="001A456B" w:rsidRPr="006D475A">
        <w:t>%</w:t>
      </w:r>
      <w:r w:rsidRPr="006D475A">
        <w:t xml:space="preserve"> de las 474 combinaciones de </w:t>
      </w:r>
      <w:proofErr w:type="spellStart"/>
      <w:r w:rsidRPr="006D475A">
        <w:t>MID</w:t>
      </w:r>
      <w:proofErr w:type="spellEnd"/>
      <w:r w:rsidRPr="006D475A">
        <w:t xml:space="preserve"> disponibles actualmente para ser atribuidas (</w:t>
      </w:r>
      <w:proofErr w:type="spellStart"/>
      <w:r w:rsidRPr="006D475A">
        <w:t>CMR</w:t>
      </w:r>
      <w:proofErr w:type="spellEnd"/>
      <w:r w:rsidRPr="006D475A">
        <w:t>-15: 61,18</w:t>
      </w:r>
      <w:r w:rsidR="001A456B" w:rsidRPr="006D475A">
        <w:t>%</w:t>
      </w:r>
      <w:r w:rsidRPr="006D475A">
        <w:t>).</w:t>
      </w:r>
    </w:p>
    <w:p w14:paraId="7EBC4CAB" w14:textId="603D7942" w:rsidR="00E87458" w:rsidRPr="006D475A" w:rsidRDefault="00E87458" w:rsidP="004C44F3">
      <w:r w:rsidRPr="006D475A">
        <w:t>3.2</w:t>
      </w:r>
      <w:r w:rsidRPr="006D475A">
        <w:tab/>
        <w:t xml:space="preserve">Además, en virtud de la Recomendación UIT-R </w:t>
      </w:r>
      <w:proofErr w:type="spellStart"/>
      <w:r w:rsidRPr="006D475A">
        <w:t>M.585</w:t>
      </w:r>
      <w:proofErr w:type="spellEnd"/>
      <w:r w:rsidRPr="006D475A">
        <w:t xml:space="preserve">-7 aprobada en marzo de 2015, las </w:t>
      </w:r>
      <w:proofErr w:type="spellStart"/>
      <w:r w:rsidRPr="006D475A">
        <w:t>MID</w:t>
      </w:r>
      <w:proofErr w:type="spellEnd"/>
      <w:r w:rsidRPr="006D475A">
        <w:t xml:space="preserve"> 970, 972 y 974 están atribuidas para la formación de identidades numéricas de formato libre para algunos equipos radioeléctricos marítimos específicos, a saber, el Sistema de identificación automática – transpondedor de búsqueda y salvamento (</w:t>
      </w:r>
      <w:proofErr w:type="spellStart"/>
      <w:r w:rsidRPr="006D475A">
        <w:t>SIA-SART</w:t>
      </w:r>
      <w:proofErr w:type="spellEnd"/>
      <w:r w:rsidRPr="006D475A">
        <w:t>), los dispositivos de hombre al agua (</w:t>
      </w:r>
      <w:proofErr w:type="spellStart"/>
      <w:r w:rsidRPr="006D475A">
        <w:t>MOB</w:t>
      </w:r>
      <w:proofErr w:type="spellEnd"/>
      <w:r w:rsidRPr="006D475A">
        <w:t>) y el sistema de radiobalizas de localización de siniestros (</w:t>
      </w:r>
      <w:proofErr w:type="spellStart"/>
      <w:r w:rsidRPr="006D475A">
        <w:t>RLS-SIA</w:t>
      </w:r>
      <w:proofErr w:type="spellEnd"/>
      <w:r w:rsidRPr="006D475A">
        <w:t xml:space="preserve">). Estas tres </w:t>
      </w:r>
      <w:proofErr w:type="spellStart"/>
      <w:r w:rsidRPr="006D475A">
        <w:t>MID</w:t>
      </w:r>
      <w:proofErr w:type="spellEnd"/>
      <w:r w:rsidRPr="006D475A">
        <w:t xml:space="preserve"> se tomaron de la serie «900» de recursos de numeración de </w:t>
      </w:r>
      <w:proofErr w:type="spellStart"/>
      <w:r w:rsidRPr="006D475A">
        <w:t>MID</w:t>
      </w:r>
      <w:proofErr w:type="spellEnd"/>
      <w:r w:rsidRPr="006D475A">
        <w:t xml:space="preserve">, que se había reservado para responder a futuras necesidades de </w:t>
      </w:r>
      <w:proofErr w:type="spellStart"/>
      <w:r w:rsidRPr="006D475A">
        <w:t>MID</w:t>
      </w:r>
      <w:proofErr w:type="spellEnd"/>
      <w:r w:rsidRPr="006D475A">
        <w:t xml:space="preserve"> de las administraciones</w:t>
      </w:r>
      <w:r w:rsidR="00CA5FD7" w:rsidRPr="006D475A">
        <w:t>.</w:t>
      </w:r>
    </w:p>
    <w:p w14:paraId="18D63CB4" w14:textId="61EAFC95" w:rsidR="00E87458" w:rsidRPr="006D475A" w:rsidRDefault="00E87458" w:rsidP="004C44F3">
      <w:r w:rsidRPr="006D475A">
        <w:t>3.3</w:t>
      </w:r>
      <w:r w:rsidRPr="006D475A">
        <w:tab/>
        <w:t xml:space="preserve">En el periodo transcurrido entre junio de 2015 y julio de 2019, el total de números </w:t>
      </w:r>
      <w:proofErr w:type="spellStart"/>
      <w:r w:rsidRPr="006D475A">
        <w:t>MMSI</w:t>
      </w:r>
      <w:proofErr w:type="spellEnd"/>
      <w:r w:rsidRPr="006D475A">
        <w:t xml:space="preserve"> notificados a la Oficina y registrados en la base de datos marítimos de la UIT aumentó un 22,01</w:t>
      </w:r>
      <w:r w:rsidR="00134266" w:rsidRPr="006D475A">
        <w:t>%</w:t>
      </w:r>
      <w:r w:rsidRPr="006D475A">
        <w:t xml:space="preserve"> (de 523 118 a 638 246 registros). Cabe señalar que en julio de 2019 había 55 595 casos (8,71</w:t>
      </w:r>
      <w:r w:rsidR="00134266" w:rsidRPr="006D475A">
        <w:t>%</w:t>
      </w:r>
      <w:r w:rsidRPr="006D475A">
        <w:t xml:space="preserve">) en la categoría de números </w:t>
      </w:r>
      <w:proofErr w:type="spellStart"/>
      <w:r w:rsidRPr="006D475A">
        <w:t>MMSI</w:t>
      </w:r>
      <w:proofErr w:type="spellEnd"/>
      <w:r w:rsidRPr="006D475A">
        <w:t xml:space="preserve"> con tres ceros finales, mientras que en junio de 2015 el porcentaje de números </w:t>
      </w:r>
      <w:proofErr w:type="spellStart"/>
      <w:r w:rsidRPr="006D475A">
        <w:t>MMSI</w:t>
      </w:r>
      <w:proofErr w:type="spellEnd"/>
      <w:r w:rsidRPr="006D475A">
        <w:t xml:space="preserve"> notificados con tres ceros finales era del 10,48</w:t>
      </w:r>
      <w:r w:rsidR="00134266" w:rsidRPr="006D475A">
        <w:t>%</w:t>
      </w:r>
      <w:r w:rsidRPr="006D475A">
        <w:t>.</w:t>
      </w:r>
    </w:p>
    <w:p w14:paraId="6DE38441" w14:textId="77777777" w:rsidR="00E87458" w:rsidRPr="006D475A" w:rsidRDefault="00E87458" w:rsidP="004C44F3">
      <w:r w:rsidRPr="006D475A">
        <w:t>3.4</w:t>
      </w:r>
      <w:r w:rsidRPr="006D475A">
        <w:tab/>
        <w:t xml:space="preserve">En el Anexo al presente documento se proporciona información detallada en relación con los números </w:t>
      </w:r>
      <w:proofErr w:type="spellStart"/>
      <w:r w:rsidRPr="006D475A">
        <w:t>MMSI</w:t>
      </w:r>
      <w:proofErr w:type="spellEnd"/>
      <w:r w:rsidRPr="006D475A">
        <w:t xml:space="preserve"> asignados y notificados a la Oficina.</w:t>
      </w:r>
    </w:p>
    <w:p w14:paraId="4C559AAA" w14:textId="77777777" w:rsidR="00E87458" w:rsidRPr="006D475A" w:rsidRDefault="00E87458" w:rsidP="004C44F3">
      <w:pPr>
        <w:keepNext/>
        <w:keepLines/>
        <w:spacing w:before="280"/>
        <w:ind w:left="1134" w:hanging="1134"/>
        <w:outlineLvl w:val="0"/>
        <w:rPr>
          <w:b/>
          <w:sz w:val="28"/>
        </w:rPr>
      </w:pPr>
      <w:r w:rsidRPr="006D475A">
        <w:rPr>
          <w:b/>
          <w:sz w:val="28"/>
        </w:rPr>
        <w:lastRenderedPageBreak/>
        <w:t>4</w:t>
      </w:r>
      <w:r w:rsidRPr="006D475A">
        <w:rPr>
          <w:b/>
          <w:sz w:val="28"/>
        </w:rPr>
        <w:tab/>
        <w:t xml:space="preserve">Utilización y notificación de </w:t>
      </w:r>
      <w:proofErr w:type="spellStart"/>
      <w:r w:rsidRPr="006D475A">
        <w:rPr>
          <w:b/>
          <w:sz w:val="28"/>
        </w:rPr>
        <w:t>MMSI</w:t>
      </w:r>
      <w:proofErr w:type="spellEnd"/>
      <w:r w:rsidRPr="006D475A">
        <w:rPr>
          <w:b/>
          <w:sz w:val="28"/>
        </w:rPr>
        <w:t xml:space="preserve"> para equipos distintos de los equipos móviles a bordo de barcos </w:t>
      </w:r>
    </w:p>
    <w:p w14:paraId="0B1B38B6" w14:textId="3161CFE4" w:rsidR="00E87458" w:rsidRPr="006D475A" w:rsidRDefault="00E87458" w:rsidP="004C44F3">
      <w:r w:rsidRPr="006D475A">
        <w:t>4.1</w:t>
      </w:r>
      <w:r w:rsidRPr="006D475A">
        <w:tab/>
        <w:t xml:space="preserve">En el Anexo 1 a la Recomendación UIT-R </w:t>
      </w:r>
      <w:proofErr w:type="spellStart"/>
      <w:r w:rsidRPr="006D475A">
        <w:t>M.585</w:t>
      </w:r>
      <w:proofErr w:type="spellEnd"/>
      <w:r w:rsidRPr="006D475A">
        <w:t xml:space="preserve">-7, que está incorporado por referencia al Reglamento de Radiocomunicaciones, se describe la posibilidad que tienen las administraciones de asignar </w:t>
      </w:r>
      <w:proofErr w:type="spellStart"/>
      <w:r w:rsidRPr="006D475A">
        <w:t>MMSI</w:t>
      </w:r>
      <w:proofErr w:type="spellEnd"/>
      <w:r w:rsidRPr="006D475A">
        <w:t xml:space="preserve"> a las aeronaves de búsqueda y salvamento (SAR), a dispositivos de ayuda a la navegación con sistemas de identificación automática (</w:t>
      </w:r>
      <w:proofErr w:type="spellStart"/>
      <w:r w:rsidRPr="006D475A">
        <w:t>SIA</w:t>
      </w:r>
      <w:proofErr w:type="spellEnd"/>
      <w:r w:rsidRPr="006D475A">
        <w:t>) y a embarcaciones pertenecientes a un barco base.</w:t>
      </w:r>
    </w:p>
    <w:p w14:paraId="2E5B6680" w14:textId="7ADBA52F" w:rsidR="00E87458" w:rsidRPr="006D475A" w:rsidRDefault="00E87458" w:rsidP="004C44F3">
      <w:r w:rsidRPr="006D475A">
        <w:t>4.2</w:t>
      </w:r>
      <w:r w:rsidRPr="006D475A">
        <w:tab/>
        <w:t xml:space="preserve">En el instante de preparar este Informe, la Oficina había recibido y registrado 97 números </w:t>
      </w:r>
      <w:proofErr w:type="spellStart"/>
      <w:r w:rsidRPr="006D475A">
        <w:t>MMSI</w:t>
      </w:r>
      <w:proofErr w:type="spellEnd"/>
      <w:r w:rsidRPr="006D475A">
        <w:t xml:space="preserve"> asignados a aeronaves SAR para 12 administraciones, y 2</w:t>
      </w:r>
      <w:r w:rsidR="00B4266F" w:rsidRPr="006D475A">
        <w:t> </w:t>
      </w:r>
      <w:r w:rsidRPr="006D475A">
        <w:t xml:space="preserve">132 números </w:t>
      </w:r>
      <w:proofErr w:type="spellStart"/>
      <w:r w:rsidRPr="006D475A">
        <w:t>MMSI</w:t>
      </w:r>
      <w:proofErr w:type="spellEnd"/>
      <w:r w:rsidRPr="006D475A">
        <w:t xml:space="preserve"> asignados a </w:t>
      </w:r>
      <w:proofErr w:type="spellStart"/>
      <w:r w:rsidRPr="006D475A">
        <w:t>AtoN</w:t>
      </w:r>
      <w:proofErr w:type="spellEnd"/>
      <w:r w:rsidRPr="006D475A">
        <w:t xml:space="preserve"> para 27 administraciones. Basándose en estas estadísticas, cabe concluir que aún no hay escasez en el recurso de numeración </w:t>
      </w:r>
      <w:proofErr w:type="spellStart"/>
      <w:r w:rsidRPr="006D475A">
        <w:t>MMSI</w:t>
      </w:r>
      <w:proofErr w:type="spellEnd"/>
      <w:r w:rsidRPr="006D475A">
        <w:t xml:space="preserve"> para equipos distintos a los equipos móviles transportados a bordo de barcos.</w:t>
      </w:r>
    </w:p>
    <w:p w14:paraId="2DEA3CB7" w14:textId="77777777" w:rsidR="00E87458" w:rsidRPr="006D475A" w:rsidRDefault="00E87458" w:rsidP="004C44F3"/>
    <w:p w14:paraId="76CD7180" w14:textId="77777777" w:rsidR="001C11E4" w:rsidRPr="006D475A" w:rsidRDefault="001C11E4">
      <w:pPr>
        <w:tabs>
          <w:tab w:val="clear" w:pos="1134"/>
          <w:tab w:val="clear" w:pos="1871"/>
          <w:tab w:val="clear" w:pos="2268"/>
        </w:tabs>
        <w:overflowPunct/>
        <w:autoSpaceDE/>
        <w:autoSpaceDN/>
        <w:adjustRightInd/>
        <w:spacing w:before="0"/>
        <w:textAlignment w:val="auto"/>
        <w:rPr>
          <w:caps/>
          <w:sz w:val="28"/>
        </w:rPr>
      </w:pPr>
      <w:r w:rsidRPr="006D475A">
        <w:rPr>
          <w:caps/>
          <w:sz w:val="28"/>
        </w:rPr>
        <w:br w:type="page"/>
      </w:r>
    </w:p>
    <w:p w14:paraId="0C9EEB30" w14:textId="2E045213" w:rsidR="00E87458" w:rsidRPr="006D475A" w:rsidRDefault="00E87458" w:rsidP="004C44F3">
      <w:pPr>
        <w:keepNext/>
        <w:keepLines/>
        <w:spacing w:before="400" w:after="80"/>
        <w:jc w:val="center"/>
        <w:rPr>
          <w:caps/>
          <w:sz w:val="28"/>
        </w:rPr>
      </w:pPr>
      <w:r w:rsidRPr="006D475A">
        <w:rPr>
          <w:caps/>
          <w:sz w:val="28"/>
        </w:rPr>
        <w:t>AnEXO</w:t>
      </w:r>
    </w:p>
    <w:p w14:paraId="47B13C6C" w14:textId="40B76A8F" w:rsidR="00E87458" w:rsidRPr="006D475A" w:rsidRDefault="00E87458" w:rsidP="004C44F3">
      <w:pPr>
        <w:keepNext/>
        <w:keepLines/>
        <w:spacing w:before="240" w:after="200"/>
        <w:jc w:val="center"/>
        <w:rPr>
          <w:rFonts w:ascii="Times New Roman Bold" w:hAnsi="Times New Roman Bold"/>
          <w:b/>
          <w:sz w:val="28"/>
        </w:rPr>
      </w:pPr>
      <w:r w:rsidRPr="006D475A">
        <w:rPr>
          <w:rFonts w:ascii="Times New Roman Bold" w:hAnsi="Times New Roman Bold"/>
          <w:b/>
          <w:sz w:val="28"/>
        </w:rPr>
        <w:t xml:space="preserve">Datos estadísticos relativos a la utilización notificada de Estadística </w:t>
      </w:r>
      <w:r w:rsidRPr="006D475A">
        <w:rPr>
          <w:rFonts w:ascii="Times New Roman Bold" w:hAnsi="Times New Roman Bold"/>
          <w:b/>
          <w:sz w:val="28"/>
        </w:rPr>
        <w:br/>
        <w:t xml:space="preserve">sobre datos de notificación relativos a la utilización </w:t>
      </w:r>
      <w:r w:rsidRPr="006D475A">
        <w:rPr>
          <w:rFonts w:ascii="Times New Roman Bold" w:hAnsi="Times New Roman Bold"/>
          <w:b/>
          <w:sz w:val="28"/>
        </w:rPr>
        <w:br/>
        <w:t xml:space="preserve">de cifras de identificación marítima </w:t>
      </w:r>
      <w:r w:rsidRPr="006D475A">
        <w:rPr>
          <w:rFonts w:ascii="Times New Roman Bold" w:hAnsi="Times New Roman Bold"/>
          <w:b/>
          <w:sz w:val="28"/>
        </w:rPr>
        <w:br/>
        <w:t>(junio de 2015 a agosto de 2019)</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0"/>
        <w:gridCol w:w="845"/>
        <w:gridCol w:w="1274"/>
        <w:gridCol w:w="1503"/>
        <w:gridCol w:w="1437"/>
        <w:gridCol w:w="1470"/>
      </w:tblGrid>
      <w:tr w:rsidR="00E87458" w:rsidRPr="006D475A" w14:paraId="12F140AA" w14:textId="77777777" w:rsidTr="004C44F3">
        <w:trPr>
          <w:cantSplit/>
          <w:tblHeader/>
          <w:jc w:val="center"/>
        </w:trPr>
        <w:tc>
          <w:tcPr>
            <w:tcW w:w="3110" w:type="dxa"/>
            <w:shd w:val="clear" w:color="auto" w:fill="FFFFFF"/>
            <w:vAlign w:val="center"/>
          </w:tcPr>
          <w:p w14:paraId="7567C69C" w14:textId="77777777" w:rsidR="00E87458" w:rsidRPr="006D475A" w:rsidRDefault="00E87458" w:rsidP="004C44F3">
            <w:pPr>
              <w:keepNext/>
              <w:spacing w:before="80" w:after="80"/>
              <w:jc w:val="center"/>
              <w:rPr>
                <w:rFonts w:ascii="Times New Roman Bold" w:hAnsi="Times New Roman Bold" w:cs="Times New Roman Bold"/>
                <w:b/>
                <w:noProof/>
                <w:sz w:val="20"/>
              </w:rPr>
            </w:pPr>
            <w:r w:rsidRPr="006D475A">
              <w:rPr>
                <w:rFonts w:ascii="Times New Roman Bold" w:hAnsi="Times New Roman Bold" w:cs="Times New Roman Bold"/>
                <w:b/>
                <w:noProof/>
                <w:sz w:val="20"/>
              </w:rPr>
              <w:t>Nombre</w:t>
            </w:r>
          </w:p>
        </w:tc>
        <w:tc>
          <w:tcPr>
            <w:tcW w:w="845" w:type="dxa"/>
            <w:shd w:val="clear" w:color="auto" w:fill="FFFFFF"/>
            <w:vAlign w:val="center"/>
          </w:tcPr>
          <w:p w14:paraId="293B4489" w14:textId="77777777" w:rsidR="00E87458" w:rsidRPr="006D475A" w:rsidRDefault="00E87458" w:rsidP="004C44F3">
            <w:pPr>
              <w:keepNext/>
              <w:spacing w:before="80" w:after="80"/>
              <w:jc w:val="center"/>
              <w:rPr>
                <w:rFonts w:ascii="Times New Roman Bold" w:hAnsi="Times New Roman Bold" w:cs="Times New Roman Bold"/>
                <w:b/>
                <w:noProof/>
                <w:sz w:val="20"/>
              </w:rPr>
            </w:pPr>
            <w:r w:rsidRPr="006D475A">
              <w:rPr>
                <w:rFonts w:ascii="Times New Roman Bold" w:hAnsi="Times New Roman Bold" w:cs="Times New Roman Bold"/>
                <w:b/>
                <w:noProof/>
                <w:sz w:val="20"/>
              </w:rPr>
              <w:t>MID</w:t>
            </w:r>
          </w:p>
        </w:tc>
        <w:tc>
          <w:tcPr>
            <w:tcW w:w="1274" w:type="dxa"/>
            <w:shd w:val="clear" w:color="auto" w:fill="FFFFFF"/>
            <w:vAlign w:val="center"/>
          </w:tcPr>
          <w:p w14:paraId="61C10AF8" w14:textId="77777777" w:rsidR="00E87458" w:rsidRPr="006D475A" w:rsidRDefault="00E87458" w:rsidP="004C44F3">
            <w:pPr>
              <w:keepNext/>
              <w:spacing w:before="80" w:after="80"/>
              <w:jc w:val="center"/>
              <w:rPr>
                <w:rFonts w:ascii="Times New Roman Bold" w:hAnsi="Times New Roman Bold" w:cs="Times New Roman Bold"/>
                <w:b/>
                <w:noProof/>
                <w:sz w:val="20"/>
              </w:rPr>
            </w:pPr>
            <w:r w:rsidRPr="006D475A">
              <w:rPr>
                <w:rFonts w:ascii="Times New Roman Bold" w:hAnsi="Times New Roman Bold" w:cs="Times New Roman Bold"/>
                <w:b/>
                <w:noProof/>
                <w:sz w:val="20"/>
              </w:rPr>
              <w:t>Número de MMSI registrados</w:t>
            </w:r>
            <w:r w:rsidRPr="006D475A">
              <w:rPr>
                <w:rFonts w:ascii="Times New Roman Bold" w:hAnsi="Times New Roman Bold" w:cs="Times New Roman Bold"/>
                <w:b/>
                <w:noProof/>
                <w:sz w:val="20"/>
              </w:rPr>
              <w:br/>
              <w:t>(junio de 2015)</w:t>
            </w:r>
          </w:p>
        </w:tc>
        <w:tc>
          <w:tcPr>
            <w:tcW w:w="1503" w:type="dxa"/>
            <w:shd w:val="clear" w:color="auto" w:fill="FFFFFF"/>
          </w:tcPr>
          <w:p w14:paraId="45CEA5B5" w14:textId="77777777" w:rsidR="00E87458" w:rsidRPr="006D475A" w:rsidRDefault="00E87458" w:rsidP="004C44F3">
            <w:pPr>
              <w:keepNext/>
              <w:spacing w:before="80" w:after="80"/>
              <w:jc w:val="center"/>
              <w:rPr>
                <w:rFonts w:ascii="Times New Roman Bold" w:hAnsi="Times New Roman Bold" w:cs="Times New Roman Bold"/>
                <w:b/>
                <w:noProof/>
                <w:sz w:val="20"/>
              </w:rPr>
            </w:pPr>
            <w:r w:rsidRPr="006D475A">
              <w:rPr>
                <w:rFonts w:ascii="Times New Roman Bold" w:hAnsi="Times New Roman Bold" w:cs="Times New Roman Bold"/>
                <w:b/>
                <w:noProof/>
                <w:sz w:val="20"/>
              </w:rPr>
              <w:t>Registrados con tres ceros finales</w:t>
            </w:r>
            <w:r w:rsidRPr="006D475A">
              <w:rPr>
                <w:rFonts w:ascii="Times New Roman Bold" w:hAnsi="Times New Roman Bold" w:cs="Times New Roman Bold"/>
                <w:b/>
                <w:noProof/>
                <w:sz w:val="20"/>
              </w:rPr>
              <w:br/>
              <w:t>(junio de 2015)</w:t>
            </w:r>
          </w:p>
        </w:tc>
        <w:tc>
          <w:tcPr>
            <w:tcW w:w="1437" w:type="dxa"/>
            <w:shd w:val="clear" w:color="auto" w:fill="FFFFFF"/>
            <w:vAlign w:val="center"/>
          </w:tcPr>
          <w:p w14:paraId="23B7F3E3" w14:textId="77777777" w:rsidR="00E87458" w:rsidRPr="006D475A" w:rsidRDefault="00E87458" w:rsidP="004C44F3">
            <w:pPr>
              <w:keepNext/>
              <w:spacing w:before="80" w:after="80"/>
              <w:jc w:val="center"/>
              <w:rPr>
                <w:rFonts w:ascii="Times New Roman Bold" w:hAnsi="Times New Roman Bold" w:cs="Times New Roman Bold"/>
                <w:b/>
                <w:noProof/>
                <w:sz w:val="20"/>
              </w:rPr>
            </w:pPr>
            <w:r w:rsidRPr="006D475A">
              <w:rPr>
                <w:rFonts w:ascii="Times New Roman Bold" w:hAnsi="Times New Roman Bold" w:cs="Times New Roman Bold"/>
                <w:b/>
                <w:noProof/>
                <w:sz w:val="20"/>
              </w:rPr>
              <w:t>Número de MMSI registrados</w:t>
            </w:r>
            <w:r w:rsidRPr="006D475A">
              <w:rPr>
                <w:rFonts w:ascii="Times New Roman Bold" w:hAnsi="Times New Roman Bold" w:cs="Times New Roman Bold"/>
                <w:b/>
                <w:noProof/>
                <w:sz w:val="20"/>
              </w:rPr>
              <w:br/>
              <w:t>(agosto de 2019)</w:t>
            </w:r>
          </w:p>
        </w:tc>
        <w:tc>
          <w:tcPr>
            <w:tcW w:w="1470" w:type="dxa"/>
            <w:shd w:val="clear" w:color="auto" w:fill="FFFFFF"/>
          </w:tcPr>
          <w:p w14:paraId="63140ADA" w14:textId="77777777" w:rsidR="00E87458" w:rsidRPr="006D475A" w:rsidRDefault="00E87458" w:rsidP="004C44F3">
            <w:pPr>
              <w:keepNext/>
              <w:spacing w:before="80" w:after="80"/>
              <w:jc w:val="center"/>
              <w:rPr>
                <w:rFonts w:ascii="Times New Roman Bold" w:hAnsi="Times New Roman Bold" w:cs="Times New Roman Bold"/>
                <w:b/>
                <w:noProof/>
                <w:sz w:val="20"/>
              </w:rPr>
            </w:pPr>
            <w:r w:rsidRPr="006D475A">
              <w:rPr>
                <w:rFonts w:ascii="Times New Roman Bold" w:hAnsi="Times New Roman Bold" w:cs="Times New Roman Bold"/>
                <w:b/>
                <w:noProof/>
                <w:sz w:val="20"/>
              </w:rPr>
              <w:t>Registrados con tres ceros finales</w:t>
            </w:r>
            <w:r w:rsidRPr="006D475A">
              <w:rPr>
                <w:rFonts w:ascii="Times New Roman Bold" w:hAnsi="Times New Roman Bold" w:cs="Times New Roman Bold"/>
                <w:b/>
                <w:noProof/>
                <w:sz w:val="20"/>
              </w:rPr>
              <w:br/>
              <w:t>(agosto de 2019)</w:t>
            </w:r>
          </w:p>
        </w:tc>
      </w:tr>
      <w:tr w:rsidR="005C7365" w:rsidRPr="006D475A" w14:paraId="0F352BD9" w14:textId="77777777" w:rsidTr="006D475A">
        <w:trPr>
          <w:cantSplit/>
          <w:jc w:val="center"/>
        </w:trPr>
        <w:tc>
          <w:tcPr>
            <w:tcW w:w="3110" w:type="dxa"/>
            <w:vAlign w:val="center"/>
          </w:tcPr>
          <w:p w14:paraId="4C4A69B6"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Afganistán</w:t>
            </w:r>
          </w:p>
        </w:tc>
        <w:tc>
          <w:tcPr>
            <w:tcW w:w="845" w:type="dxa"/>
            <w:vAlign w:val="center"/>
          </w:tcPr>
          <w:p w14:paraId="5DC64E8C"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401</w:t>
            </w:r>
          </w:p>
        </w:tc>
        <w:tc>
          <w:tcPr>
            <w:tcW w:w="1274" w:type="dxa"/>
          </w:tcPr>
          <w:p w14:paraId="1BC02C2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3669843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09031658" w14:textId="1CBB21AC"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567CDCF3" w14:textId="52077B88"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2CF53174" w14:textId="77777777" w:rsidTr="006D475A">
        <w:trPr>
          <w:cantSplit/>
          <w:jc w:val="center"/>
        </w:trPr>
        <w:tc>
          <w:tcPr>
            <w:tcW w:w="3110" w:type="dxa"/>
            <w:vAlign w:val="center"/>
          </w:tcPr>
          <w:p w14:paraId="05DFE7F2"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Albania (República de)</w:t>
            </w:r>
          </w:p>
        </w:tc>
        <w:tc>
          <w:tcPr>
            <w:tcW w:w="845" w:type="dxa"/>
            <w:vAlign w:val="center"/>
          </w:tcPr>
          <w:p w14:paraId="79D1E6A8"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201</w:t>
            </w:r>
          </w:p>
        </w:tc>
        <w:tc>
          <w:tcPr>
            <w:tcW w:w="1274" w:type="dxa"/>
          </w:tcPr>
          <w:p w14:paraId="048AC0A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5A0CB53B"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349182FC" w14:textId="041AE527"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4D5ABC43" w14:textId="16D5CD5B"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24F5CEE0" w14:textId="77777777" w:rsidTr="006D475A">
        <w:trPr>
          <w:cantSplit/>
          <w:jc w:val="center"/>
        </w:trPr>
        <w:tc>
          <w:tcPr>
            <w:tcW w:w="3110" w:type="dxa"/>
            <w:vAlign w:val="center"/>
          </w:tcPr>
          <w:p w14:paraId="5577042F"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 xml:space="preserve">Argelia (República Argelina Democrática y Popular), </w:t>
            </w:r>
          </w:p>
        </w:tc>
        <w:tc>
          <w:tcPr>
            <w:tcW w:w="845" w:type="dxa"/>
            <w:vAlign w:val="center"/>
          </w:tcPr>
          <w:p w14:paraId="51E85F22"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605</w:t>
            </w:r>
          </w:p>
        </w:tc>
        <w:tc>
          <w:tcPr>
            <w:tcW w:w="1274" w:type="dxa"/>
          </w:tcPr>
          <w:p w14:paraId="5A966FF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493</w:t>
            </w:r>
          </w:p>
        </w:tc>
        <w:tc>
          <w:tcPr>
            <w:tcW w:w="1503" w:type="dxa"/>
          </w:tcPr>
          <w:p w14:paraId="5851738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47C9C900" w14:textId="2333DAC7"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514</w:t>
            </w:r>
          </w:p>
        </w:tc>
        <w:tc>
          <w:tcPr>
            <w:tcW w:w="1470" w:type="dxa"/>
            <w:vAlign w:val="center"/>
          </w:tcPr>
          <w:p w14:paraId="2330DF5E" w14:textId="175CB90C"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0</w:t>
            </w:r>
          </w:p>
        </w:tc>
      </w:tr>
      <w:tr w:rsidR="005C7365" w:rsidRPr="006D475A" w14:paraId="78159A39" w14:textId="77777777" w:rsidTr="006D475A">
        <w:trPr>
          <w:cantSplit/>
          <w:jc w:val="center"/>
        </w:trPr>
        <w:tc>
          <w:tcPr>
            <w:tcW w:w="3110" w:type="dxa"/>
            <w:vAlign w:val="center"/>
          </w:tcPr>
          <w:p w14:paraId="050E23EC"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Andorra (Principado de)</w:t>
            </w:r>
          </w:p>
        </w:tc>
        <w:tc>
          <w:tcPr>
            <w:tcW w:w="845" w:type="dxa"/>
            <w:vAlign w:val="center"/>
          </w:tcPr>
          <w:p w14:paraId="0A84BF39"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202</w:t>
            </w:r>
          </w:p>
        </w:tc>
        <w:tc>
          <w:tcPr>
            <w:tcW w:w="1274" w:type="dxa"/>
          </w:tcPr>
          <w:p w14:paraId="21A8A0CF"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5D2DFA6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47EBBC53" w14:textId="5B33B00A"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w:t>
            </w:r>
          </w:p>
        </w:tc>
        <w:tc>
          <w:tcPr>
            <w:tcW w:w="1470" w:type="dxa"/>
            <w:vAlign w:val="center"/>
          </w:tcPr>
          <w:p w14:paraId="39A48881" w14:textId="68F54FB0"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0</w:t>
            </w:r>
          </w:p>
        </w:tc>
      </w:tr>
      <w:tr w:rsidR="005C7365" w:rsidRPr="006D475A" w14:paraId="221EEFD6" w14:textId="77777777" w:rsidTr="006D475A">
        <w:trPr>
          <w:cantSplit/>
          <w:jc w:val="center"/>
        </w:trPr>
        <w:tc>
          <w:tcPr>
            <w:tcW w:w="3110" w:type="dxa"/>
          </w:tcPr>
          <w:p w14:paraId="6FCA62FB"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ajorBidi" w:hAnsiTheme="majorBidi" w:cstheme="majorBidi"/>
              </w:rPr>
            </w:pPr>
            <w:r w:rsidRPr="006D475A">
              <w:rPr>
                <w:rFonts w:asciiTheme="majorBidi" w:hAnsiTheme="majorBidi" w:cstheme="majorBidi"/>
              </w:rPr>
              <w:t>Angola (República d')</w:t>
            </w:r>
          </w:p>
        </w:tc>
        <w:tc>
          <w:tcPr>
            <w:tcW w:w="845" w:type="dxa"/>
            <w:vAlign w:val="center"/>
          </w:tcPr>
          <w:p w14:paraId="42443523"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603</w:t>
            </w:r>
          </w:p>
        </w:tc>
        <w:tc>
          <w:tcPr>
            <w:tcW w:w="1274" w:type="dxa"/>
          </w:tcPr>
          <w:p w14:paraId="4DB7669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0FE797C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42B5AC57" w14:textId="25FF0DE6"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4EA16EA8" w14:textId="44C4E6CE"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585C3427" w14:textId="77777777" w:rsidTr="006D475A">
        <w:trPr>
          <w:cantSplit/>
          <w:jc w:val="center"/>
        </w:trPr>
        <w:tc>
          <w:tcPr>
            <w:tcW w:w="3110" w:type="dxa"/>
          </w:tcPr>
          <w:p w14:paraId="17E39F30"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ajorBidi" w:hAnsiTheme="majorBidi" w:cstheme="majorBidi"/>
              </w:rPr>
            </w:pPr>
            <w:r w:rsidRPr="006D475A">
              <w:rPr>
                <w:rFonts w:asciiTheme="majorBidi" w:hAnsiTheme="majorBidi" w:cstheme="majorBidi"/>
              </w:rPr>
              <w:t>Antigua-y-Barbuda</w:t>
            </w:r>
          </w:p>
        </w:tc>
        <w:tc>
          <w:tcPr>
            <w:tcW w:w="845" w:type="dxa"/>
            <w:vAlign w:val="center"/>
          </w:tcPr>
          <w:p w14:paraId="125EC1FE"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304</w:t>
            </w:r>
            <w:r w:rsidRPr="006D475A">
              <w:rPr>
                <w:rFonts w:asciiTheme="majorBidi" w:hAnsiTheme="majorBidi" w:cstheme="majorBidi"/>
              </w:rPr>
              <w:br/>
              <w:t>305</w:t>
            </w:r>
          </w:p>
        </w:tc>
        <w:tc>
          <w:tcPr>
            <w:tcW w:w="1274" w:type="dxa"/>
          </w:tcPr>
          <w:p w14:paraId="5844E0A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514</w:t>
            </w:r>
            <w:r w:rsidRPr="006D475A">
              <w:rPr>
                <w:rFonts w:asciiTheme="majorBidi" w:hAnsiTheme="majorBidi" w:cstheme="majorBidi"/>
              </w:rPr>
              <w:br/>
              <w:t>640</w:t>
            </w:r>
          </w:p>
        </w:tc>
        <w:tc>
          <w:tcPr>
            <w:tcW w:w="1503" w:type="dxa"/>
          </w:tcPr>
          <w:p w14:paraId="656C178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396</w:t>
            </w:r>
            <w:r w:rsidRPr="006D475A">
              <w:rPr>
                <w:rFonts w:asciiTheme="majorBidi" w:hAnsiTheme="majorBidi" w:cstheme="majorBidi"/>
              </w:rPr>
              <w:br/>
              <w:t>640</w:t>
            </w:r>
          </w:p>
        </w:tc>
        <w:tc>
          <w:tcPr>
            <w:tcW w:w="1437" w:type="dxa"/>
            <w:vAlign w:val="center"/>
          </w:tcPr>
          <w:p w14:paraId="7ED059BB" w14:textId="50D733CB"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389</w:t>
            </w:r>
            <w:r w:rsidRPr="00D4697A">
              <w:rPr>
                <w:rFonts w:asciiTheme="majorBidi" w:hAnsiTheme="majorBidi" w:cstheme="majorBidi"/>
              </w:rPr>
              <w:br/>
              <w:t>506</w:t>
            </w:r>
          </w:p>
        </w:tc>
        <w:tc>
          <w:tcPr>
            <w:tcW w:w="1470" w:type="dxa"/>
            <w:vAlign w:val="center"/>
          </w:tcPr>
          <w:p w14:paraId="1A0F4F26" w14:textId="6AEACD1B"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310</w:t>
            </w:r>
            <w:r w:rsidRPr="00D4697A">
              <w:rPr>
                <w:rFonts w:asciiTheme="majorBidi" w:hAnsiTheme="majorBidi" w:cstheme="majorBidi"/>
              </w:rPr>
              <w:br/>
              <w:t>506</w:t>
            </w:r>
          </w:p>
        </w:tc>
      </w:tr>
      <w:tr w:rsidR="005C7365" w:rsidRPr="006D475A" w14:paraId="43C3AAB5" w14:textId="77777777" w:rsidTr="006D475A">
        <w:trPr>
          <w:cantSplit/>
          <w:jc w:val="center"/>
        </w:trPr>
        <w:tc>
          <w:tcPr>
            <w:tcW w:w="3110" w:type="dxa"/>
            <w:tcBorders>
              <w:bottom w:val="single" w:sz="4" w:space="0" w:color="auto"/>
            </w:tcBorders>
            <w:vAlign w:val="center"/>
          </w:tcPr>
          <w:p w14:paraId="6449A3B8"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Argentina (República de)</w:t>
            </w:r>
          </w:p>
        </w:tc>
        <w:tc>
          <w:tcPr>
            <w:tcW w:w="845" w:type="dxa"/>
            <w:tcBorders>
              <w:bottom w:val="single" w:sz="4" w:space="0" w:color="auto"/>
            </w:tcBorders>
            <w:vAlign w:val="center"/>
          </w:tcPr>
          <w:p w14:paraId="781AA4BB"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701</w:t>
            </w:r>
          </w:p>
        </w:tc>
        <w:tc>
          <w:tcPr>
            <w:tcW w:w="1274" w:type="dxa"/>
            <w:tcBorders>
              <w:bottom w:val="single" w:sz="4" w:space="0" w:color="auto"/>
            </w:tcBorders>
          </w:tcPr>
          <w:p w14:paraId="312E807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1 036</w:t>
            </w:r>
          </w:p>
        </w:tc>
        <w:tc>
          <w:tcPr>
            <w:tcW w:w="1503" w:type="dxa"/>
            <w:tcBorders>
              <w:bottom w:val="single" w:sz="4" w:space="0" w:color="auto"/>
            </w:tcBorders>
          </w:tcPr>
          <w:p w14:paraId="60020EB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84</w:t>
            </w:r>
          </w:p>
        </w:tc>
        <w:tc>
          <w:tcPr>
            <w:tcW w:w="1437" w:type="dxa"/>
            <w:tcBorders>
              <w:bottom w:val="single" w:sz="4" w:space="0" w:color="auto"/>
            </w:tcBorders>
            <w:vAlign w:val="center"/>
          </w:tcPr>
          <w:p w14:paraId="49FC88DB" w14:textId="4CCB8742"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1 171</w:t>
            </w:r>
          </w:p>
        </w:tc>
        <w:tc>
          <w:tcPr>
            <w:tcW w:w="1470" w:type="dxa"/>
            <w:tcBorders>
              <w:bottom w:val="single" w:sz="4" w:space="0" w:color="auto"/>
            </w:tcBorders>
            <w:vAlign w:val="center"/>
          </w:tcPr>
          <w:p w14:paraId="781B20BB" w14:textId="3710D1F5"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98</w:t>
            </w:r>
          </w:p>
        </w:tc>
      </w:tr>
      <w:tr w:rsidR="005C7365" w:rsidRPr="006D475A" w14:paraId="587DCF96" w14:textId="77777777" w:rsidTr="006D475A">
        <w:trPr>
          <w:cantSplit/>
          <w:jc w:val="center"/>
        </w:trPr>
        <w:tc>
          <w:tcPr>
            <w:tcW w:w="3110" w:type="dxa"/>
            <w:tcBorders>
              <w:bottom w:val="dotted" w:sz="4" w:space="0" w:color="auto"/>
            </w:tcBorders>
            <w:vAlign w:val="center"/>
          </w:tcPr>
          <w:p w14:paraId="4478B67F"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Armenia (República de)</w:t>
            </w:r>
          </w:p>
        </w:tc>
        <w:tc>
          <w:tcPr>
            <w:tcW w:w="845" w:type="dxa"/>
            <w:tcBorders>
              <w:bottom w:val="dotted" w:sz="4" w:space="0" w:color="auto"/>
            </w:tcBorders>
            <w:vAlign w:val="center"/>
          </w:tcPr>
          <w:p w14:paraId="65FE10AF"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216</w:t>
            </w:r>
          </w:p>
        </w:tc>
        <w:tc>
          <w:tcPr>
            <w:tcW w:w="1274" w:type="dxa"/>
            <w:tcBorders>
              <w:bottom w:val="dotted" w:sz="4" w:space="0" w:color="auto"/>
            </w:tcBorders>
          </w:tcPr>
          <w:p w14:paraId="5ED2EEA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w:t>
            </w:r>
          </w:p>
        </w:tc>
        <w:tc>
          <w:tcPr>
            <w:tcW w:w="1503" w:type="dxa"/>
            <w:tcBorders>
              <w:bottom w:val="dotted" w:sz="4" w:space="0" w:color="auto"/>
            </w:tcBorders>
          </w:tcPr>
          <w:p w14:paraId="5D1A57C8"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w:t>
            </w:r>
          </w:p>
        </w:tc>
        <w:tc>
          <w:tcPr>
            <w:tcW w:w="1437" w:type="dxa"/>
            <w:tcBorders>
              <w:bottom w:val="dotted" w:sz="4" w:space="0" w:color="auto"/>
            </w:tcBorders>
            <w:vAlign w:val="center"/>
          </w:tcPr>
          <w:p w14:paraId="56A668B3" w14:textId="1B537BD3"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w:t>
            </w:r>
          </w:p>
        </w:tc>
        <w:tc>
          <w:tcPr>
            <w:tcW w:w="1470" w:type="dxa"/>
            <w:tcBorders>
              <w:bottom w:val="dotted" w:sz="4" w:space="0" w:color="auto"/>
            </w:tcBorders>
            <w:vAlign w:val="center"/>
          </w:tcPr>
          <w:p w14:paraId="490B7B16" w14:textId="6CC1FCA1"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w:t>
            </w:r>
          </w:p>
        </w:tc>
      </w:tr>
      <w:tr w:rsidR="005C7365" w:rsidRPr="006D475A" w14:paraId="78C7ECA1" w14:textId="77777777" w:rsidTr="006D475A">
        <w:trPr>
          <w:cantSplit/>
          <w:jc w:val="center"/>
        </w:trPr>
        <w:tc>
          <w:tcPr>
            <w:tcW w:w="3110" w:type="dxa"/>
            <w:tcBorders>
              <w:bottom w:val="dotted" w:sz="4" w:space="0" w:color="auto"/>
            </w:tcBorders>
          </w:tcPr>
          <w:p w14:paraId="6D918A1A"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ajorBidi" w:hAnsiTheme="majorBidi" w:cstheme="majorBidi"/>
              </w:rPr>
            </w:pPr>
            <w:r w:rsidRPr="006D475A">
              <w:rPr>
                <w:rFonts w:asciiTheme="majorBidi" w:hAnsiTheme="majorBidi" w:cstheme="majorBidi"/>
              </w:rPr>
              <w:t>Australia</w:t>
            </w:r>
          </w:p>
        </w:tc>
        <w:tc>
          <w:tcPr>
            <w:tcW w:w="845" w:type="dxa"/>
            <w:tcBorders>
              <w:bottom w:val="dotted" w:sz="4" w:space="0" w:color="auto"/>
            </w:tcBorders>
            <w:vAlign w:val="center"/>
          </w:tcPr>
          <w:p w14:paraId="036BF4C5"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503</w:t>
            </w:r>
          </w:p>
        </w:tc>
        <w:tc>
          <w:tcPr>
            <w:tcW w:w="1274" w:type="dxa"/>
            <w:tcBorders>
              <w:bottom w:val="dotted" w:sz="4" w:space="0" w:color="auto"/>
            </w:tcBorders>
          </w:tcPr>
          <w:p w14:paraId="5F99DDA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1 734</w:t>
            </w:r>
          </w:p>
        </w:tc>
        <w:tc>
          <w:tcPr>
            <w:tcW w:w="1503" w:type="dxa"/>
            <w:tcBorders>
              <w:bottom w:val="dotted" w:sz="4" w:space="0" w:color="auto"/>
            </w:tcBorders>
          </w:tcPr>
          <w:p w14:paraId="2CD8BFA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283</w:t>
            </w:r>
          </w:p>
        </w:tc>
        <w:tc>
          <w:tcPr>
            <w:tcW w:w="1437" w:type="dxa"/>
            <w:tcBorders>
              <w:bottom w:val="dotted" w:sz="4" w:space="0" w:color="auto"/>
            </w:tcBorders>
            <w:vAlign w:val="center"/>
          </w:tcPr>
          <w:p w14:paraId="123C88A4" w14:textId="6905A86B"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2 642</w:t>
            </w:r>
          </w:p>
        </w:tc>
        <w:tc>
          <w:tcPr>
            <w:tcW w:w="1470" w:type="dxa"/>
            <w:tcBorders>
              <w:bottom w:val="dotted" w:sz="4" w:space="0" w:color="auto"/>
            </w:tcBorders>
            <w:vAlign w:val="center"/>
          </w:tcPr>
          <w:p w14:paraId="3752A670" w14:textId="191AFB7F"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226</w:t>
            </w:r>
          </w:p>
        </w:tc>
      </w:tr>
      <w:tr w:rsidR="005C7365" w:rsidRPr="006D475A" w14:paraId="304697B3" w14:textId="77777777" w:rsidTr="006D475A">
        <w:trPr>
          <w:cantSplit/>
          <w:jc w:val="center"/>
        </w:trPr>
        <w:tc>
          <w:tcPr>
            <w:tcW w:w="3110" w:type="dxa"/>
            <w:tcBorders>
              <w:top w:val="dotted" w:sz="4" w:space="0" w:color="auto"/>
              <w:bottom w:val="dotted" w:sz="4" w:space="0" w:color="auto"/>
            </w:tcBorders>
            <w:vAlign w:val="center"/>
          </w:tcPr>
          <w:p w14:paraId="28CDC371" w14:textId="77777777" w:rsidR="005C7365" w:rsidRPr="006D475A" w:rsidRDefault="005C7365" w:rsidP="005C7365">
            <w:pPr>
              <w:pStyle w:val="Tabletext"/>
              <w:spacing w:before="20" w:after="20"/>
              <w:rPr>
                <w:rFonts w:asciiTheme="majorBidi" w:hAnsiTheme="majorBidi" w:cstheme="majorBidi"/>
              </w:rPr>
            </w:pPr>
            <w:r w:rsidRPr="006D475A">
              <w:rPr>
                <w:rFonts w:asciiTheme="majorBidi" w:hAnsiTheme="majorBidi" w:cstheme="majorBidi"/>
              </w:rPr>
              <w:tab/>
              <w:t>Isla de Navidad (Océano Índico)</w:t>
            </w:r>
          </w:p>
        </w:tc>
        <w:tc>
          <w:tcPr>
            <w:tcW w:w="845" w:type="dxa"/>
            <w:tcBorders>
              <w:top w:val="dotted" w:sz="4" w:space="0" w:color="auto"/>
              <w:bottom w:val="dotted" w:sz="4" w:space="0" w:color="auto"/>
            </w:tcBorders>
            <w:vAlign w:val="center"/>
          </w:tcPr>
          <w:p w14:paraId="78CF8FB4"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516</w:t>
            </w:r>
          </w:p>
        </w:tc>
        <w:tc>
          <w:tcPr>
            <w:tcW w:w="1274" w:type="dxa"/>
            <w:tcBorders>
              <w:top w:val="dotted" w:sz="4" w:space="0" w:color="auto"/>
              <w:bottom w:val="dotted" w:sz="4" w:space="0" w:color="auto"/>
            </w:tcBorders>
          </w:tcPr>
          <w:p w14:paraId="4DC8DB6F"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Borders>
              <w:top w:val="dotted" w:sz="4" w:space="0" w:color="auto"/>
              <w:bottom w:val="dotted" w:sz="4" w:space="0" w:color="auto"/>
            </w:tcBorders>
          </w:tcPr>
          <w:p w14:paraId="2D9712A8"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tcBorders>
              <w:top w:val="dotted" w:sz="4" w:space="0" w:color="auto"/>
              <w:bottom w:val="dotted" w:sz="4" w:space="0" w:color="auto"/>
            </w:tcBorders>
            <w:vAlign w:val="center"/>
          </w:tcPr>
          <w:p w14:paraId="17B38F00" w14:textId="3B2EFCD2"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tcBorders>
              <w:top w:val="dotted" w:sz="4" w:space="0" w:color="auto"/>
              <w:bottom w:val="dotted" w:sz="4" w:space="0" w:color="auto"/>
            </w:tcBorders>
            <w:vAlign w:val="center"/>
          </w:tcPr>
          <w:p w14:paraId="5E81AFEA" w14:textId="14A5DB49"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662E81AD" w14:textId="77777777" w:rsidTr="006D475A">
        <w:trPr>
          <w:cantSplit/>
          <w:jc w:val="center"/>
        </w:trPr>
        <w:tc>
          <w:tcPr>
            <w:tcW w:w="3110" w:type="dxa"/>
            <w:tcBorders>
              <w:top w:val="dotted" w:sz="4" w:space="0" w:color="auto"/>
            </w:tcBorders>
            <w:vAlign w:val="center"/>
          </w:tcPr>
          <w:p w14:paraId="1F3672E4" w14:textId="77777777" w:rsidR="005C7365" w:rsidRPr="006D475A" w:rsidRDefault="005C7365" w:rsidP="005C7365">
            <w:pPr>
              <w:pStyle w:val="Tabletext"/>
              <w:spacing w:before="20" w:after="20"/>
              <w:rPr>
                <w:rFonts w:asciiTheme="majorBidi" w:hAnsiTheme="majorBidi" w:cstheme="majorBidi"/>
              </w:rPr>
            </w:pPr>
            <w:r w:rsidRPr="006D475A">
              <w:rPr>
                <w:rFonts w:asciiTheme="majorBidi" w:hAnsiTheme="majorBidi" w:cstheme="majorBidi"/>
              </w:rPr>
              <w:tab/>
              <w:t>Islas de los Cocos (Keeling)</w:t>
            </w:r>
          </w:p>
        </w:tc>
        <w:tc>
          <w:tcPr>
            <w:tcW w:w="845" w:type="dxa"/>
            <w:tcBorders>
              <w:top w:val="dotted" w:sz="4" w:space="0" w:color="auto"/>
            </w:tcBorders>
            <w:vAlign w:val="center"/>
          </w:tcPr>
          <w:p w14:paraId="06E24589"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523</w:t>
            </w:r>
          </w:p>
        </w:tc>
        <w:tc>
          <w:tcPr>
            <w:tcW w:w="1274" w:type="dxa"/>
            <w:tcBorders>
              <w:top w:val="dotted" w:sz="4" w:space="0" w:color="auto"/>
            </w:tcBorders>
          </w:tcPr>
          <w:p w14:paraId="31924ECB"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Borders>
              <w:top w:val="dotted" w:sz="4" w:space="0" w:color="auto"/>
            </w:tcBorders>
          </w:tcPr>
          <w:p w14:paraId="54E59A2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tcBorders>
              <w:top w:val="dotted" w:sz="4" w:space="0" w:color="auto"/>
            </w:tcBorders>
            <w:vAlign w:val="center"/>
          </w:tcPr>
          <w:p w14:paraId="0757FDA0" w14:textId="39DA2E93"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tcBorders>
              <w:top w:val="dotted" w:sz="4" w:space="0" w:color="auto"/>
            </w:tcBorders>
            <w:vAlign w:val="center"/>
          </w:tcPr>
          <w:p w14:paraId="55A997B9" w14:textId="023999F1"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53BFE251" w14:textId="77777777" w:rsidTr="006D475A">
        <w:trPr>
          <w:cantSplit/>
          <w:jc w:val="center"/>
        </w:trPr>
        <w:tc>
          <w:tcPr>
            <w:tcW w:w="3110" w:type="dxa"/>
            <w:vAlign w:val="center"/>
          </w:tcPr>
          <w:p w14:paraId="2131B226"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Austria</w:t>
            </w:r>
          </w:p>
        </w:tc>
        <w:tc>
          <w:tcPr>
            <w:tcW w:w="845" w:type="dxa"/>
            <w:vAlign w:val="center"/>
          </w:tcPr>
          <w:p w14:paraId="0A8C2FA7"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203</w:t>
            </w:r>
          </w:p>
        </w:tc>
        <w:tc>
          <w:tcPr>
            <w:tcW w:w="1274" w:type="dxa"/>
          </w:tcPr>
          <w:p w14:paraId="3F0CD6F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1 846</w:t>
            </w:r>
          </w:p>
        </w:tc>
        <w:tc>
          <w:tcPr>
            <w:tcW w:w="1503" w:type="dxa"/>
          </w:tcPr>
          <w:p w14:paraId="6A9F652B"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15</w:t>
            </w:r>
          </w:p>
        </w:tc>
        <w:tc>
          <w:tcPr>
            <w:tcW w:w="1437" w:type="dxa"/>
            <w:vAlign w:val="center"/>
          </w:tcPr>
          <w:p w14:paraId="7FF91F99" w14:textId="76D37289"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2 255</w:t>
            </w:r>
          </w:p>
        </w:tc>
        <w:tc>
          <w:tcPr>
            <w:tcW w:w="1470" w:type="dxa"/>
            <w:vAlign w:val="center"/>
          </w:tcPr>
          <w:p w14:paraId="133E2FE3" w14:textId="28DDF69F"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8</w:t>
            </w:r>
          </w:p>
        </w:tc>
      </w:tr>
      <w:tr w:rsidR="005C7365" w:rsidRPr="006D475A" w14:paraId="74E6F22E" w14:textId="77777777" w:rsidTr="006D475A">
        <w:trPr>
          <w:cantSplit/>
          <w:jc w:val="center"/>
        </w:trPr>
        <w:tc>
          <w:tcPr>
            <w:tcW w:w="3110" w:type="dxa"/>
            <w:vAlign w:val="center"/>
          </w:tcPr>
          <w:p w14:paraId="035A28E1"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 xml:space="preserve">Azerbaiyán (República de), </w:t>
            </w:r>
          </w:p>
        </w:tc>
        <w:tc>
          <w:tcPr>
            <w:tcW w:w="845" w:type="dxa"/>
            <w:vAlign w:val="center"/>
          </w:tcPr>
          <w:p w14:paraId="34DEDEFC"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423</w:t>
            </w:r>
          </w:p>
        </w:tc>
        <w:tc>
          <w:tcPr>
            <w:tcW w:w="1274" w:type="dxa"/>
          </w:tcPr>
          <w:p w14:paraId="651D399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267</w:t>
            </w:r>
          </w:p>
        </w:tc>
        <w:tc>
          <w:tcPr>
            <w:tcW w:w="1503" w:type="dxa"/>
          </w:tcPr>
          <w:p w14:paraId="2D366F9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1C635CEE" w14:textId="664AFE1D"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304</w:t>
            </w:r>
          </w:p>
        </w:tc>
        <w:tc>
          <w:tcPr>
            <w:tcW w:w="1470" w:type="dxa"/>
            <w:vAlign w:val="center"/>
          </w:tcPr>
          <w:p w14:paraId="2AF0D9F9" w14:textId="66037BE5"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0</w:t>
            </w:r>
          </w:p>
        </w:tc>
      </w:tr>
      <w:tr w:rsidR="005C7365" w:rsidRPr="006D475A" w14:paraId="045AA002" w14:textId="77777777" w:rsidTr="006D475A">
        <w:trPr>
          <w:cantSplit/>
          <w:jc w:val="center"/>
        </w:trPr>
        <w:tc>
          <w:tcPr>
            <w:tcW w:w="3110" w:type="dxa"/>
            <w:vAlign w:val="center"/>
          </w:tcPr>
          <w:p w14:paraId="5AE5CEE9"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 xml:space="preserve">Bahamas (Commonwealth de las), </w:t>
            </w:r>
          </w:p>
        </w:tc>
        <w:tc>
          <w:tcPr>
            <w:tcW w:w="845" w:type="dxa"/>
            <w:vAlign w:val="center"/>
          </w:tcPr>
          <w:p w14:paraId="3D3FB8C1"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308</w:t>
            </w:r>
            <w:r w:rsidRPr="006D475A">
              <w:rPr>
                <w:rFonts w:asciiTheme="majorBidi" w:hAnsiTheme="majorBidi" w:cstheme="majorBidi"/>
              </w:rPr>
              <w:br/>
              <w:t>309</w:t>
            </w:r>
            <w:r w:rsidRPr="006D475A">
              <w:rPr>
                <w:rFonts w:asciiTheme="majorBidi" w:hAnsiTheme="majorBidi" w:cstheme="majorBidi"/>
              </w:rPr>
              <w:br/>
              <w:t>311</w:t>
            </w:r>
          </w:p>
        </w:tc>
        <w:tc>
          <w:tcPr>
            <w:tcW w:w="1274" w:type="dxa"/>
          </w:tcPr>
          <w:p w14:paraId="509FA478"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248</w:t>
            </w:r>
            <w:r w:rsidRPr="006D475A">
              <w:rPr>
                <w:rFonts w:asciiTheme="majorBidi" w:hAnsiTheme="majorBidi" w:cstheme="majorBidi"/>
              </w:rPr>
              <w:br/>
              <w:t>242</w:t>
            </w:r>
            <w:r w:rsidRPr="006D475A">
              <w:rPr>
                <w:rFonts w:asciiTheme="majorBidi" w:hAnsiTheme="majorBidi" w:cstheme="majorBidi"/>
              </w:rPr>
              <w:br/>
              <w:t>928</w:t>
            </w:r>
          </w:p>
        </w:tc>
        <w:tc>
          <w:tcPr>
            <w:tcW w:w="1503" w:type="dxa"/>
          </w:tcPr>
          <w:p w14:paraId="1775801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247</w:t>
            </w:r>
            <w:r w:rsidRPr="006D475A">
              <w:rPr>
                <w:rFonts w:asciiTheme="majorBidi" w:hAnsiTheme="majorBidi" w:cstheme="majorBidi"/>
              </w:rPr>
              <w:br/>
              <w:t>242</w:t>
            </w:r>
            <w:r w:rsidRPr="006D475A">
              <w:rPr>
                <w:rFonts w:asciiTheme="majorBidi" w:hAnsiTheme="majorBidi" w:cstheme="majorBidi"/>
              </w:rPr>
              <w:br/>
              <w:t>347</w:t>
            </w:r>
          </w:p>
        </w:tc>
        <w:tc>
          <w:tcPr>
            <w:tcW w:w="1437" w:type="dxa"/>
            <w:vAlign w:val="center"/>
          </w:tcPr>
          <w:p w14:paraId="11BEB1F1" w14:textId="2EB4E678"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193</w:t>
            </w:r>
            <w:r w:rsidRPr="00D4697A">
              <w:rPr>
                <w:rFonts w:asciiTheme="majorBidi" w:hAnsiTheme="majorBidi" w:cstheme="majorBidi"/>
              </w:rPr>
              <w:br/>
              <w:t>207</w:t>
            </w:r>
            <w:r w:rsidRPr="00D4697A">
              <w:rPr>
                <w:rFonts w:asciiTheme="majorBidi" w:hAnsiTheme="majorBidi" w:cstheme="majorBidi"/>
              </w:rPr>
              <w:br/>
              <w:t>1 047</w:t>
            </w:r>
          </w:p>
        </w:tc>
        <w:tc>
          <w:tcPr>
            <w:tcW w:w="1470" w:type="dxa"/>
            <w:vAlign w:val="center"/>
          </w:tcPr>
          <w:p w14:paraId="5BBD3301" w14:textId="6CFA611C"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193</w:t>
            </w:r>
            <w:r w:rsidRPr="00D4697A">
              <w:rPr>
                <w:rFonts w:asciiTheme="majorBidi" w:hAnsiTheme="majorBidi" w:cstheme="majorBidi"/>
              </w:rPr>
              <w:br/>
              <w:t>207</w:t>
            </w:r>
            <w:r w:rsidRPr="00D4697A">
              <w:rPr>
                <w:rFonts w:asciiTheme="majorBidi" w:hAnsiTheme="majorBidi" w:cstheme="majorBidi"/>
              </w:rPr>
              <w:br/>
              <w:t>272</w:t>
            </w:r>
          </w:p>
        </w:tc>
      </w:tr>
      <w:tr w:rsidR="005C7365" w:rsidRPr="006D475A" w14:paraId="205AE639" w14:textId="77777777" w:rsidTr="006D475A">
        <w:trPr>
          <w:cantSplit/>
          <w:jc w:val="center"/>
        </w:trPr>
        <w:tc>
          <w:tcPr>
            <w:tcW w:w="3110" w:type="dxa"/>
            <w:vAlign w:val="center"/>
          </w:tcPr>
          <w:p w14:paraId="23B91CC2" w14:textId="77777777" w:rsidR="005C7365" w:rsidRPr="006D475A" w:rsidRDefault="005C7365" w:rsidP="005C7365">
            <w:pPr>
              <w:pStyle w:val="Tabletext"/>
              <w:rPr>
                <w:rFonts w:asciiTheme="majorBidi" w:hAnsiTheme="majorBidi" w:cstheme="majorBidi"/>
              </w:rPr>
            </w:pPr>
            <w:proofErr w:type="spellStart"/>
            <w:r w:rsidRPr="006D475A">
              <w:rPr>
                <w:rFonts w:asciiTheme="majorBidi" w:hAnsiTheme="majorBidi" w:cstheme="majorBidi"/>
              </w:rPr>
              <w:t>Bahrein</w:t>
            </w:r>
            <w:proofErr w:type="spellEnd"/>
            <w:r w:rsidRPr="006D475A">
              <w:rPr>
                <w:rFonts w:asciiTheme="majorBidi" w:hAnsiTheme="majorBidi" w:cstheme="majorBidi"/>
              </w:rPr>
              <w:t xml:space="preserve"> (Reino de)</w:t>
            </w:r>
          </w:p>
        </w:tc>
        <w:tc>
          <w:tcPr>
            <w:tcW w:w="845" w:type="dxa"/>
            <w:vAlign w:val="center"/>
          </w:tcPr>
          <w:p w14:paraId="0F910284"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408</w:t>
            </w:r>
          </w:p>
        </w:tc>
        <w:tc>
          <w:tcPr>
            <w:tcW w:w="1274" w:type="dxa"/>
          </w:tcPr>
          <w:p w14:paraId="491A32BB"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446</w:t>
            </w:r>
          </w:p>
        </w:tc>
        <w:tc>
          <w:tcPr>
            <w:tcW w:w="1503" w:type="dxa"/>
          </w:tcPr>
          <w:p w14:paraId="0D19134B"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446</w:t>
            </w:r>
          </w:p>
        </w:tc>
        <w:tc>
          <w:tcPr>
            <w:tcW w:w="1437" w:type="dxa"/>
            <w:vAlign w:val="center"/>
          </w:tcPr>
          <w:p w14:paraId="1605D22E" w14:textId="5C6C4F01"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518</w:t>
            </w:r>
          </w:p>
        </w:tc>
        <w:tc>
          <w:tcPr>
            <w:tcW w:w="1470" w:type="dxa"/>
            <w:vAlign w:val="center"/>
          </w:tcPr>
          <w:p w14:paraId="785CEF72" w14:textId="421FBF7E"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518</w:t>
            </w:r>
          </w:p>
        </w:tc>
      </w:tr>
      <w:tr w:rsidR="005C7365" w:rsidRPr="006D475A" w14:paraId="454D349E" w14:textId="77777777" w:rsidTr="006D475A">
        <w:trPr>
          <w:cantSplit/>
          <w:jc w:val="center"/>
        </w:trPr>
        <w:tc>
          <w:tcPr>
            <w:tcW w:w="3110" w:type="dxa"/>
            <w:vAlign w:val="center"/>
          </w:tcPr>
          <w:p w14:paraId="5A3ECB48"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 xml:space="preserve">Bangladesh (República Popular de), </w:t>
            </w:r>
          </w:p>
        </w:tc>
        <w:tc>
          <w:tcPr>
            <w:tcW w:w="845" w:type="dxa"/>
            <w:vAlign w:val="center"/>
          </w:tcPr>
          <w:p w14:paraId="36097A4D"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405</w:t>
            </w:r>
          </w:p>
        </w:tc>
        <w:tc>
          <w:tcPr>
            <w:tcW w:w="1274" w:type="dxa"/>
          </w:tcPr>
          <w:p w14:paraId="24A59A1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00152E1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4795D1A4" w14:textId="57020E5A"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59985DA4" w14:textId="04ED7AC6"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2C187308" w14:textId="77777777" w:rsidTr="006D475A">
        <w:trPr>
          <w:cantSplit/>
          <w:jc w:val="center"/>
        </w:trPr>
        <w:tc>
          <w:tcPr>
            <w:tcW w:w="3110" w:type="dxa"/>
            <w:vAlign w:val="center"/>
          </w:tcPr>
          <w:p w14:paraId="3DE87BA6"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Barbados</w:t>
            </w:r>
          </w:p>
        </w:tc>
        <w:tc>
          <w:tcPr>
            <w:tcW w:w="845" w:type="dxa"/>
            <w:vAlign w:val="center"/>
          </w:tcPr>
          <w:p w14:paraId="1ADC5883"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314</w:t>
            </w:r>
          </w:p>
        </w:tc>
        <w:tc>
          <w:tcPr>
            <w:tcW w:w="1274" w:type="dxa"/>
          </w:tcPr>
          <w:p w14:paraId="123C5ED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107</w:t>
            </w:r>
          </w:p>
        </w:tc>
        <w:tc>
          <w:tcPr>
            <w:tcW w:w="1503" w:type="dxa"/>
          </w:tcPr>
          <w:p w14:paraId="310E983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105</w:t>
            </w:r>
          </w:p>
        </w:tc>
        <w:tc>
          <w:tcPr>
            <w:tcW w:w="1437" w:type="dxa"/>
            <w:vAlign w:val="center"/>
          </w:tcPr>
          <w:p w14:paraId="17F1A450" w14:textId="258BBCDF"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138</w:t>
            </w:r>
          </w:p>
        </w:tc>
        <w:tc>
          <w:tcPr>
            <w:tcW w:w="1470" w:type="dxa"/>
            <w:vAlign w:val="center"/>
          </w:tcPr>
          <w:p w14:paraId="2C3944FD" w14:textId="7CD980AA"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132</w:t>
            </w:r>
          </w:p>
        </w:tc>
      </w:tr>
      <w:tr w:rsidR="005C7365" w:rsidRPr="006D475A" w14:paraId="2F570248" w14:textId="77777777" w:rsidTr="006D475A">
        <w:trPr>
          <w:cantSplit/>
          <w:jc w:val="center"/>
        </w:trPr>
        <w:tc>
          <w:tcPr>
            <w:tcW w:w="3110" w:type="dxa"/>
            <w:vAlign w:val="center"/>
          </w:tcPr>
          <w:p w14:paraId="4101BA92" w14:textId="77777777" w:rsidR="005C7365" w:rsidRPr="006D475A" w:rsidRDefault="005C7365" w:rsidP="005C7365">
            <w:pPr>
              <w:pStyle w:val="Tabletext"/>
              <w:rPr>
                <w:rFonts w:asciiTheme="majorBidi" w:hAnsiTheme="majorBidi" w:cstheme="majorBidi"/>
              </w:rPr>
            </w:pPr>
            <w:proofErr w:type="spellStart"/>
            <w:r w:rsidRPr="006D475A">
              <w:rPr>
                <w:rFonts w:asciiTheme="majorBidi" w:hAnsiTheme="majorBidi" w:cstheme="majorBidi"/>
              </w:rPr>
              <w:t>Belarús</w:t>
            </w:r>
            <w:proofErr w:type="spellEnd"/>
            <w:r w:rsidRPr="006D475A">
              <w:rPr>
                <w:rFonts w:asciiTheme="majorBidi" w:hAnsiTheme="majorBidi" w:cstheme="majorBidi"/>
              </w:rPr>
              <w:t xml:space="preserve"> (República de)</w:t>
            </w:r>
          </w:p>
        </w:tc>
        <w:tc>
          <w:tcPr>
            <w:tcW w:w="845" w:type="dxa"/>
            <w:vAlign w:val="center"/>
          </w:tcPr>
          <w:p w14:paraId="7A5F4382"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206</w:t>
            </w:r>
          </w:p>
        </w:tc>
        <w:tc>
          <w:tcPr>
            <w:tcW w:w="1274" w:type="dxa"/>
          </w:tcPr>
          <w:p w14:paraId="33ADD59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w:t>
            </w:r>
          </w:p>
        </w:tc>
        <w:tc>
          <w:tcPr>
            <w:tcW w:w="1503" w:type="dxa"/>
          </w:tcPr>
          <w:p w14:paraId="2EE7524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w:t>
            </w:r>
          </w:p>
        </w:tc>
        <w:tc>
          <w:tcPr>
            <w:tcW w:w="1437" w:type="dxa"/>
            <w:vAlign w:val="center"/>
          </w:tcPr>
          <w:p w14:paraId="7B4C3A84" w14:textId="3F29E8CD"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w:t>
            </w:r>
          </w:p>
        </w:tc>
        <w:tc>
          <w:tcPr>
            <w:tcW w:w="1470" w:type="dxa"/>
            <w:vAlign w:val="center"/>
          </w:tcPr>
          <w:p w14:paraId="366DDA28" w14:textId="45D4E1CE"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w:t>
            </w:r>
          </w:p>
        </w:tc>
      </w:tr>
      <w:tr w:rsidR="005C7365" w:rsidRPr="006D475A" w14:paraId="542A6481" w14:textId="77777777" w:rsidTr="006D475A">
        <w:trPr>
          <w:cantSplit/>
          <w:jc w:val="center"/>
        </w:trPr>
        <w:tc>
          <w:tcPr>
            <w:tcW w:w="3110" w:type="dxa"/>
            <w:vAlign w:val="center"/>
          </w:tcPr>
          <w:p w14:paraId="37FF3E27"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Bélgica</w:t>
            </w:r>
          </w:p>
        </w:tc>
        <w:tc>
          <w:tcPr>
            <w:tcW w:w="845" w:type="dxa"/>
            <w:vAlign w:val="center"/>
          </w:tcPr>
          <w:p w14:paraId="56002845"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205</w:t>
            </w:r>
          </w:p>
        </w:tc>
        <w:tc>
          <w:tcPr>
            <w:tcW w:w="1274" w:type="dxa"/>
          </w:tcPr>
          <w:p w14:paraId="5F15D18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12 762</w:t>
            </w:r>
          </w:p>
        </w:tc>
        <w:tc>
          <w:tcPr>
            <w:tcW w:w="1503" w:type="dxa"/>
          </w:tcPr>
          <w:p w14:paraId="6315236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584</w:t>
            </w:r>
          </w:p>
        </w:tc>
        <w:tc>
          <w:tcPr>
            <w:tcW w:w="1437" w:type="dxa"/>
            <w:vAlign w:val="center"/>
          </w:tcPr>
          <w:p w14:paraId="3CFC190F" w14:textId="12E773CE"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20 131</w:t>
            </w:r>
          </w:p>
        </w:tc>
        <w:tc>
          <w:tcPr>
            <w:tcW w:w="1470" w:type="dxa"/>
            <w:vAlign w:val="center"/>
          </w:tcPr>
          <w:p w14:paraId="2E5A2AD8" w14:textId="545262C0"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668</w:t>
            </w:r>
          </w:p>
        </w:tc>
      </w:tr>
      <w:tr w:rsidR="005C7365" w:rsidRPr="006D475A" w14:paraId="42A788C8" w14:textId="77777777" w:rsidTr="006D475A">
        <w:trPr>
          <w:cantSplit/>
          <w:jc w:val="center"/>
        </w:trPr>
        <w:tc>
          <w:tcPr>
            <w:tcW w:w="3110" w:type="dxa"/>
            <w:vAlign w:val="center"/>
          </w:tcPr>
          <w:p w14:paraId="795E8000"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Belice</w:t>
            </w:r>
          </w:p>
        </w:tc>
        <w:tc>
          <w:tcPr>
            <w:tcW w:w="845" w:type="dxa"/>
            <w:vAlign w:val="center"/>
          </w:tcPr>
          <w:p w14:paraId="396189B8"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312</w:t>
            </w:r>
          </w:p>
        </w:tc>
        <w:tc>
          <w:tcPr>
            <w:tcW w:w="1274" w:type="dxa"/>
          </w:tcPr>
          <w:p w14:paraId="6DED2C4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40</w:t>
            </w:r>
          </w:p>
        </w:tc>
        <w:tc>
          <w:tcPr>
            <w:tcW w:w="1503" w:type="dxa"/>
          </w:tcPr>
          <w:p w14:paraId="3EC8E18F"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40</w:t>
            </w:r>
          </w:p>
        </w:tc>
        <w:tc>
          <w:tcPr>
            <w:tcW w:w="1437" w:type="dxa"/>
            <w:vAlign w:val="center"/>
          </w:tcPr>
          <w:p w14:paraId="3B81FA4D" w14:textId="77A35370"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37</w:t>
            </w:r>
          </w:p>
        </w:tc>
        <w:tc>
          <w:tcPr>
            <w:tcW w:w="1470" w:type="dxa"/>
            <w:vAlign w:val="center"/>
          </w:tcPr>
          <w:p w14:paraId="046C1D2A" w14:textId="4FC4DAE9"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37</w:t>
            </w:r>
          </w:p>
        </w:tc>
      </w:tr>
      <w:tr w:rsidR="005C7365" w:rsidRPr="006D475A" w14:paraId="196CC8C1" w14:textId="77777777" w:rsidTr="006D475A">
        <w:trPr>
          <w:cantSplit/>
          <w:jc w:val="center"/>
        </w:trPr>
        <w:tc>
          <w:tcPr>
            <w:tcW w:w="3110" w:type="dxa"/>
            <w:vAlign w:val="center"/>
          </w:tcPr>
          <w:p w14:paraId="30374729" w14:textId="77777777" w:rsidR="005C7365" w:rsidRPr="006D475A" w:rsidRDefault="005C7365" w:rsidP="005C7365">
            <w:pPr>
              <w:pStyle w:val="Tabletext"/>
              <w:rPr>
                <w:rFonts w:asciiTheme="majorBidi" w:hAnsiTheme="majorBidi" w:cstheme="majorBidi"/>
              </w:rPr>
            </w:pPr>
            <w:proofErr w:type="spellStart"/>
            <w:r w:rsidRPr="006D475A">
              <w:rPr>
                <w:rFonts w:asciiTheme="majorBidi" w:hAnsiTheme="majorBidi" w:cstheme="majorBidi"/>
              </w:rPr>
              <w:t>Benin</w:t>
            </w:r>
            <w:proofErr w:type="spellEnd"/>
            <w:r w:rsidRPr="006D475A">
              <w:rPr>
                <w:rFonts w:asciiTheme="majorBidi" w:hAnsiTheme="majorBidi" w:cstheme="majorBidi"/>
              </w:rPr>
              <w:t xml:space="preserve"> (República de), </w:t>
            </w:r>
          </w:p>
        </w:tc>
        <w:tc>
          <w:tcPr>
            <w:tcW w:w="845" w:type="dxa"/>
            <w:vAlign w:val="center"/>
          </w:tcPr>
          <w:p w14:paraId="53B1B5F4"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610</w:t>
            </w:r>
          </w:p>
        </w:tc>
        <w:tc>
          <w:tcPr>
            <w:tcW w:w="1274" w:type="dxa"/>
          </w:tcPr>
          <w:p w14:paraId="639E251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w:t>
            </w:r>
          </w:p>
        </w:tc>
        <w:tc>
          <w:tcPr>
            <w:tcW w:w="1503" w:type="dxa"/>
          </w:tcPr>
          <w:p w14:paraId="45028A5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0D8256BF" w14:textId="4E0EF3C9"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5</w:t>
            </w:r>
          </w:p>
        </w:tc>
        <w:tc>
          <w:tcPr>
            <w:tcW w:w="1470" w:type="dxa"/>
            <w:vAlign w:val="center"/>
          </w:tcPr>
          <w:p w14:paraId="5C468BC4" w14:textId="2EAB4960"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0</w:t>
            </w:r>
          </w:p>
        </w:tc>
      </w:tr>
      <w:tr w:rsidR="005C7365" w:rsidRPr="006D475A" w14:paraId="27D12D08" w14:textId="77777777" w:rsidTr="006D475A">
        <w:trPr>
          <w:cantSplit/>
          <w:jc w:val="center"/>
        </w:trPr>
        <w:tc>
          <w:tcPr>
            <w:tcW w:w="3110" w:type="dxa"/>
            <w:vAlign w:val="center"/>
          </w:tcPr>
          <w:p w14:paraId="7D5E52D3" w14:textId="77777777" w:rsidR="005C7365" w:rsidRPr="006D475A" w:rsidRDefault="005C7365" w:rsidP="005C7365">
            <w:pPr>
              <w:pStyle w:val="Tabletext"/>
              <w:rPr>
                <w:rFonts w:asciiTheme="majorBidi" w:hAnsiTheme="majorBidi" w:cstheme="majorBidi"/>
              </w:rPr>
            </w:pPr>
            <w:proofErr w:type="spellStart"/>
            <w:r w:rsidRPr="006D475A">
              <w:rPr>
                <w:rFonts w:asciiTheme="majorBidi" w:hAnsiTheme="majorBidi" w:cstheme="majorBidi"/>
              </w:rPr>
              <w:t>Bhután</w:t>
            </w:r>
            <w:proofErr w:type="spellEnd"/>
            <w:r w:rsidRPr="006D475A">
              <w:rPr>
                <w:rFonts w:asciiTheme="majorBidi" w:hAnsiTheme="majorBidi" w:cstheme="majorBidi"/>
              </w:rPr>
              <w:t xml:space="preserve"> (Reino de)</w:t>
            </w:r>
          </w:p>
        </w:tc>
        <w:tc>
          <w:tcPr>
            <w:tcW w:w="845" w:type="dxa"/>
            <w:vAlign w:val="center"/>
          </w:tcPr>
          <w:p w14:paraId="269C6A21"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410</w:t>
            </w:r>
          </w:p>
        </w:tc>
        <w:tc>
          <w:tcPr>
            <w:tcW w:w="1274" w:type="dxa"/>
          </w:tcPr>
          <w:p w14:paraId="59A04908"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751E97F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31B8B353" w14:textId="7C2ABC2A"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15C453D7" w14:textId="0E81A4BA"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4AF3005B" w14:textId="77777777" w:rsidTr="006D475A">
        <w:trPr>
          <w:cantSplit/>
          <w:jc w:val="center"/>
        </w:trPr>
        <w:tc>
          <w:tcPr>
            <w:tcW w:w="3110" w:type="dxa"/>
            <w:vAlign w:val="center"/>
          </w:tcPr>
          <w:p w14:paraId="1EB96227"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Bolivia (República de)</w:t>
            </w:r>
          </w:p>
        </w:tc>
        <w:tc>
          <w:tcPr>
            <w:tcW w:w="845" w:type="dxa"/>
            <w:vAlign w:val="center"/>
          </w:tcPr>
          <w:p w14:paraId="48F72844"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720</w:t>
            </w:r>
          </w:p>
        </w:tc>
        <w:tc>
          <w:tcPr>
            <w:tcW w:w="1274" w:type="dxa"/>
          </w:tcPr>
          <w:p w14:paraId="4CD0981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80</w:t>
            </w:r>
          </w:p>
        </w:tc>
        <w:tc>
          <w:tcPr>
            <w:tcW w:w="1503" w:type="dxa"/>
          </w:tcPr>
          <w:p w14:paraId="79676698"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80</w:t>
            </w:r>
          </w:p>
        </w:tc>
        <w:tc>
          <w:tcPr>
            <w:tcW w:w="1437" w:type="dxa"/>
            <w:vAlign w:val="center"/>
          </w:tcPr>
          <w:p w14:paraId="0ED7D6EC" w14:textId="1E9924A7"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29</w:t>
            </w:r>
          </w:p>
        </w:tc>
        <w:tc>
          <w:tcPr>
            <w:tcW w:w="1470" w:type="dxa"/>
            <w:vAlign w:val="center"/>
          </w:tcPr>
          <w:p w14:paraId="095CDF66" w14:textId="741FCD2B"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29</w:t>
            </w:r>
          </w:p>
        </w:tc>
      </w:tr>
      <w:tr w:rsidR="005C7365" w:rsidRPr="006D475A" w14:paraId="426689B7" w14:textId="77777777" w:rsidTr="006D475A">
        <w:trPr>
          <w:cantSplit/>
          <w:jc w:val="center"/>
        </w:trPr>
        <w:tc>
          <w:tcPr>
            <w:tcW w:w="3110" w:type="dxa"/>
            <w:vAlign w:val="center"/>
          </w:tcPr>
          <w:p w14:paraId="676174A7"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 xml:space="preserve">Bosnia y Herzegovina, </w:t>
            </w:r>
          </w:p>
        </w:tc>
        <w:tc>
          <w:tcPr>
            <w:tcW w:w="845" w:type="dxa"/>
            <w:vAlign w:val="center"/>
          </w:tcPr>
          <w:p w14:paraId="20C52374"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478</w:t>
            </w:r>
          </w:p>
        </w:tc>
        <w:tc>
          <w:tcPr>
            <w:tcW w:w="1274" w:type="dxa"/>
          </w:tcPr>
          <w:p w14:paraId="45EDEB7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536FE5CA"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06CF45E3" w14:textId="030ED4CC"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58B8BE3A" w14:textId="6B06586B"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57C2F2B4" w14:textId="77777777" w:rsidTr="006D475A">
        <w:trPr>
          <w:cantSplit/>
          <w:jc w:val="center"/>
        </w:trPr>
        <w:tc>
          <w:tcPr>
            <w:tcW w:w="3110" w:type="dxa"/>
            <w:vAlign w:val="center"/>
          </w:tcPr>
          <w:p w14:paraId="72BE18BB" w14:textId="77777777" w:rsidR="005C7365" w:rsidRPr="006D475A" w:rsidRDefault="005C7365" w:rsidP="005C7365">
            <w:pPr>
              <w:pStyle w:val="Tabletext"/>
              <w:rPr>
                <w:rFonts w:asciiTheme="majorBidi" w:hAnsiTheme="majorBidi" w:cstheme="majorBidi"/>
              </w:rPr>
            </w:pPr>
            <w:proofErr w:type="spellStart"/>
            <w:r w:rsidRPr="006D475A">
              <w:rPr>
                <w:rFonts w:asciiTheme="majorBidi" w:hAnsiTheme="majorBidi" w:cstheme="majorBidi"/>
              </w:rPr>
              <w:t>Botswana</w:t>
            </w:r>
            <w:proofErr w:type="spellEnd"/>
            <w:r w:rsidRPr="006D475A">
              <w:rPr>
                <w:rFonts w:asciiTheme="majorBidi" w:hAnsiTheme="majorBidi" w:cstheme="majorBidi"/>
              </w:rPr>
              <w:t xml:space="preserve"> (República de), </w:t>
            </w:r>
          </w:p>
        </w:tc>
        <w:tc>
          <w:tcPr>
            <w:tcW w:w="845" w:type="dxa"/>
            <w:vAlign w:val="center"/>
          </w:tcPr>
          <w:p w14:paraId="01C7A351"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611</w:t>
            </w:r>
          </w:p>
        </w:tc>
        <w:tc>
          <w:tcPr>
            <w:tcW w:w="1274" w:type="dxa"/>
          </w:tcPr>
          <w:p w14:paraId="62D104C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07B0786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1806A297" w14:textId="6D7AF78F"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519838AC" w14:textId="21780F14"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18470281" w14:textId="77777777" w:rsidTr="006D475A">
        <w:trPr>
          <w:cantSplit/>
          <w:jc w:val="center"/>
        </w:trPr>
        <w:tc>
          <w:tcPr>
            <w:tcW w:w="3110" w:type="dxa"/>
            <w:vAlign w:val="center"/>
          </w:tcPr>
          <w:p w14:paraId="6CE5C385"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Brasil (República Federativa del)</w:t>
            </w:r>
          </w:p>
        </w:tc>
        <w:tc>
          <w:tcPr>
            <w:tcW w:w="845" w:type="dxa"/>
            <w:vAlign w:val="center"/>
          </w:tcPr>
          <w:p w14:paraId="458AC73E"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710</w:t>
            </w:r>
          </w:p>
        </w:tc>
        <w:tc>
          <w:tcPr>
            <w:tcW w:w="1274" w:type="dxa"/>
          </w:tcPr>
          <w:p w14:paraId="780A6E2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844</w:t>
            </w:r>
          </w:p>
        </w:tc>
        <w:tc>
          <w:tcPr>
            <w:tcW w:w="1503" w:type="dxa"/>
          </w:tcPr>
          <w:p w14:paraId="4331168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94</w:t>
            </w:r>
          </w:p>
        </w:tc>
        <w:tc>
          <w:tcPr>
            <w:tcW w:w="1437" w:type="dxa"/>
            <w:vAlign w:val="center"/>
          </w:tcPr>
          <w:p w14:paraId="4D3A07CB" w14:textId="15E73BEC"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3 335</w:t>
            </w:r>
          </w:p>
        </w:tc>
        <w:tc>
          <w:tcPr>
            <w:tcW w:w="1470" w:type="dxa"/>
            <w:vAlign w:val="center"/>
          </w:tcPr>
          <w:p w14:paraId="4649CCEA" w14:textId="62F2956A"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66</w:t>
            </w:r>
          </w:p>
        </w:tc>
      </w:tr>
      <w:tr w:rsidR="005C7365" w:rsidRPr="006D475A" w14:paraId="75745E08" w14:textId="77777777" w:rsidTr="006D475A">
        <w:trPr>
          <w:cantSplit/>
          <w:jc w:val="center"/>
        </w:trPr>
        <w:tc>
          <w:tcPr>
            <w:tcW w:w="3110" w:type="dxa"/>
            <w:vAlign w:val="center"/>
          </w:tcPr>
          <w:p w14:paraId="7737CC00" w14:textId="77777777" w:rsidR="005C7365" w:rsidRPr="006D475A" w:rsidRDefault="005C7365" w:rsidP="005C7365">
            <w:pPr>
              <w:pStyle w:val="Tabletext"/>
              <w:rPr>
                <w:rFonts w:asciiTheme="majorBidi" w:hAnsiTheme="majorBidi" w:cstheme="majorBidi"/>
              </w:rPr>
            </w:pPr>
            <w:proofErr w:type="spellStart"/>
            <w:r w:rsidRPr="006D475A">
              <w:rPr>
                <w:rFonts w:asciiTheme="majorBidi" w:hAnsiTheme="majorBidi" w:cstheme="majorBidi"/>
              </w:rPr>
              <w:t>Brunei</w:t>
            </w:r>
            <w:proofErr w:type="spellEnd"/>
            <w:r w:rsidRPr="006D475A">
              <w:rPr>
                <w:rFonts w:asciiTheme="majorBidi" w:hAnsiTheme="majorBidi" w:cstheme="majorBidi"/>
              </w:rPr>
              <w:t xml:space="preserve"> Darussalam </w:t>
            </w:r>
          </w:p>
        </w:tc>
        <w:tc>
          <w:tcPr>
            <w:tcW w:w="845" w:type="dxa"/>
            <w:vAlign w:val="center"/>
          </w:tcPr>
          <w:p w14:paraId="329A2498"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508</w:t>
            </w:r>
          </w:p>
        </w:tc>
        <w:tc>
          <w:tcPr>
            <w:tcW w:w="1274" w:type="dxa"/>
          </w:tcPr>
          <w:p w14:paraId="5E7ABA2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22</w:t>
            </w:r>
          </w:p>
        </w:tc>
        <w:tc>
          <w:tcPr>
            <w:tcW w:w="1503" w:type="dxa"/>
          </w:tcPr>
          <w:p w14:paraId="2544495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17</w:t>
            </w:r>
          </w:p>
        </w:tc>
        <w:tc>
          <w:tcPr>
            <w:tcW w:w="1437" w:type="dxa"/>
            <w:vAlign w:val="center"/>
          </w:tcPr>
          <w:p w14:paraId="47BDE937" w14:textId="0F5AE4B1"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138</w:t>
            </w:r>
          </w:p>
        </w:tc>
        <w:tc>
          <w:tcPr>
            <w:tcW w:w="1470" w:type="dxa"/>
            <w:vAlign w:val="center"/>
          </w:tcPr>
          <w:p w14:paraId="5BA8CAAE" w14:textId="2D042455"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24</w:t>
            </w:r>
          </w:p>
        </w:tc>
      </w:tr>
      <w:tr w:rsidR="005C7365" w:rsidRPr="006D475A" w14:paraId="316B4AE8" w14:textId="77777777" w:rsidTr="006D475A">
        <w:trPr>
          <w:cantSplit/>
          <w:jc w:val="center"/>
        </w:trPr>
        <w:tc>
          <w:tcPr>
            <w:tcW w:w="3110" w:type="dxa"/>
            <w:vAlign w:val="center"/>
          </w:tcPr>
          <w:p w14:paraId="0C485D88"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Bulgaria (República de)</w:t>
            </w:r>
          </w:p>
        </w:tc>
        <w:tc>
          <w:tcPr>
            <w:tcW w:w="845" w:type="dxa"/>
            <w:vAlign w:val="center"/>
          </w:tcPr>
          <w:p w14:paraId="4F38F15D"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207</w:t>
            </w:r>
          </w:p>
        </w:tc>
        <w:tc>
          <w:tcPr>
            <w:tcW w:w="1274" w:type="dxa"/>
          </w:tcPr>
          <w:p w14:paraId="5690572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59</w:t>
            </w:r>
          </w:p>
        </w:tc>
        <w:tc>
          <w:tcPr>
            <w:tcW w:w="1503" w:type="dxa"/>
          </w:tcPr>
          <w:p w14:paraId="7A6C28E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50</w:t>
            </w:r>
          </w:p>
        </w:tc>
        <w:tc>
          <w:tcPr>
            <w:tcW w:w="1437" w:type="dxa"/>
            <w:vAlign w:val="center"/>
          </w:tcPr>
          <w:p w14:paraId="226995BC" w14:textId="12F2960A"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56</w:t>
            </w:r>
          </w:p>
        </w:tc>
        <w:tc>
          <w:tcPr>
            <w:tcW w:w="1470" w:type="dxa"/>
            <w:vAlign w:val="center"/>
          </w:tcPr>
          <w:p w14:paraId="47A21E25" w14:textId="7F72CA35"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47</w:t>
            </w:r>
          </w:p>
        </w:tc>
      </w:tr>
      <w:tr w:rsidR="005C7365" w:rsidRPr="006D475A" w14:paraId="153705A1" w14:textId="77777777" w:rsidTr="006D475A">
        <w:trPr>
          <w:cantSplit/>
          <w:jc w:val="center"/>
        </w:trPr>
        <w:tc>
          <w:tcPr>
            <w:tcW w:w="3110" w:type="dxa"/>
            <w:vAlign w:val="center"/>
          </w:tcPr>
          <w:p w14:paraId="7C257B79"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Burkina Faso</w:t>
            </w:r>
          </w:p>
        </w:tc>
        <w:tc>
          <w:tcPr>
            <w:tcW w:w="845" w:type="dxa"/>
            <w:vAlign w:val="center"/>
          </w:tcPr>
          <w:p w14:paraId="44FEBEF4"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633</w:t>
            </w:r>
          </w:p>
        </w:tc>
        <w:tc>
          <w:tcPr>
            <w:tcW w:w="1274" w:type="dxa"/>
          </w:tcPr>
          <w:p w14:paraId="7BF062F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501287A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71EA3847" w14:textId="71C44584"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417DE13F" w14:textId="11ABD94F"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7C52DD47" w14:textId="77777777" w:rsidTr="006D475A">
        <w:trPr>
          <w:cantSplit/>
          <w:jc w:val="center"/>
        </w:trPr>
        <w:tc>
          <w:tcPr>
            <w:tcW w:w="3110" w:type="dxa"/>
            <w:vAlign w:val="center"/>
          </w:tcPr>
          <w:p w14:paraId="7ADFBFDC"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Burundi (República de)</w:t>
            </w:r>
          </w:p>
        </w:tc>
        <w:tc>
          <w:tcPr>
            <w:tcW w:w="845" w:type="dxa"/>
            <w:vAlign w:val="center"/>
          </w:tcPr>
          <w:p w14:paraId="74D05AF9"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609</w:t>
            </w:r>
          </w:p>
        </w:tc>
        <w:tc>
          <w:tcPr>
            <w:tcW w:w="1274" w:type="dxa"/>
          </w:tcPr>
          <w:p w14:paraId="783EECA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2108C52A"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6880ACA7" w14:textId="08BC6506"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2B6C7F0D" w14:textId="3E7C48EF"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0286F8CC" w14:textId="77777777" w:rsidTr="006D475A">
        <w:trPr>
          <w:cantSplit/>
          <w:jc w:val="center"/>
        </w:trPr>
        <w:tc>
          <w:tcPr>
            <w:tcW w:w="3110" w:type="dxa"/>
            <w:vAlign w:val="center"/>
          </w:tcPr>
          <w:p w14:paraId="11FFD88B"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Camboya (Reino de)</w:t>
            </w:r>
          </w:p>
        </w:tc>
        <w:tc>
          <w:tcPr>
            <w:tcW w:w="845" w:type="dxa"/>
            <w:vAlign w:val="center"/>
          </w:tcPr>
          <w:p w14:paraId="1F2307C4"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514</w:t>
            </w:r>
            <w:r w:rsidRPr="006D475A">
              <w:rPr>
                <w:rFonts w:asciiTheme="majorBidi" w:hAnsiTheme="majorBidi" w:cstheme="majorBidi"/>
              </w:rPr>
              <w:br/>
              <w:t>515</w:t>
            </w:r>
          </w:p>
        </w:tc>
        <w:tc>
          <w:tcPr>
            <w:tcW w:w="1274" w:type="dxa"/>
          </w:tcPr>
          <w:p w14:paraId="1DEDB7A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474</w:t>
            </w:r>
            <w:r w:rsidRPr="006D475A">
              <w:rPr>
                <w:rFonts w:asciiTheme="majorBidi" w:hAnsiTheme="majorBidi" w:cstheme="majorBidi"/>
              </w:rPr>
              <w:br/>
              <w:t>611</w:t>
            </w:r>
          </w:p>
        </w:tc>
        <w:tc>
          <w:tcPr>
            <w:tcW w:w="1503" w:type="dxa"/>
          </w:tcPr>
          <w:p w14:paraId="43AC610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474</w:t>
            </w:r>
            <w:r w:rsidRPr="006D475A">
              <w:rPr>
                <w:rFonts w:asciiTheme="majorBidi" w:hAnsiTheme="majorBidi" w:cstheme="majorBidi"/>
              </w:rPr>
              <w:br/>
              <w:t>611</w:t>
            </w:r>
          </w:p>
        </w:tc>
        <w:tc>
          <w:tcPr>
            <w:tcW w:w="1437" w:type="dxa"/>
            <w:vAlign w:val="center"/>
          </w:tcPr>
          <w:p w14:paraId="4712588D" w14:textId="0D7D6352"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474</w:t>
            </w:r>
            <w:r w:rsidRPr="00D4697A">
              <w:rPr>
                <w:rFonts w:asciiTheme="majorBidi" w:hAnsiTheme="majorBidi" w:cstheme="majorBidi"/>
              </w:rPr>
              <w:br/>
              <w:t>604</w:t>
            </w:r>
          </w:p>
        </w:tc>
        <w:tc>
          <w:tcPr>
            <w:tcW w:w="1470" w:type="dxa"/>
            <w:vAlign w:val="center"/>
          </w:tcPr>
          <w:p w14:paraId="25DBF65C" w14:textId="1E57F5B1"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474</w:t>
            </w:r>
            <w:r w:rsidRPr="00D4697A">
              <w:rPr>
                <w:rFonts w:asciiTheme="majorBidi" w:hAnsiTheme="majorBidi" w:cstheme="majorBidi"/>
              </w:rPr>
              <w:br/>
              <w:t>604</w:t>
            </w:r>
          </w:p>
        </w:tc>
      </w:tr>
      <w:tr w:rsidR="005C7365" w:rsidRPr="006D475A" w14:paraId="65DDE6DF" w14:textId="77777777" w:rsidTr="006D475A">
        <w:trPr>
          <w:cantSplit/>
          <w:jc w:val="center"/>
        </w:trPr>
        <w:tc>
          <w:tcPr>
            <w:tcW w:w="3110" w:type="dxa"/>
            <w:vAlign w:val="center"/>
          </w:tcPr>
          <w:p w14:paraId="0F0367A1"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Camerún (República de)</w:t>
            </w:r>
          </w:p>
        </w:tc>
        <w:tc>
          <w:tcPr>
            <w:tcW w:w="845" w:type="dxa"/>
            <w:vAlign w:val="center"/>
          </w:tcPr>
          <w:p w14:paraId="10AB43D7"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613</w:t>
            </w:r>
          </w:p>
        </w:tc>
        <w:tc>
          <w:tcPr>
            <w:tcW w:w="1274" w:type="dxa"/>
          </w:tcPr>
          <w:p w14:paraId="15564A0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w:t>
            </w:r>
          </w:p>
        </w:tc>
        <w:tc>
          <w:tcPr>
            <w:tcW w:w="1503" w:type="dxa"/>
          </w:tcPr>
          <w:p w14:paraId="2A61B30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011CC80B" w14:textId="2F7943EB"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2</w:t>
            </w:r>
          </w:p>
        </w:tc>
        <w:tc>
          <w:tcPr>
            <w:tcW w:w="1470" w:type="dxa"/>
            <w:vAlign w:val="center"/>
          </w:tcPr>
          <w:p w14:paraId="4832F496" w14:textId="5A2F6630"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0</w:t>
            </w:r>
          </w:p>
        </w:tc>
      </w:tr>
      <w:tr w:rsidR="005C7365" w:rsidRPr="006D475A" w14:paraId="3A6A3BEE" w14:textId="77777777" w:rsidTr="006D475A">
        <w:trPr>
          <w:cantSplit/>
          <w:jc w:val="center"/>
        </w:trPr>
        <w:tc>
          <w:tcPr>
            <w:tcW w:w="3110" w:type="dxa"/>
            <w:vAlign w:val="center"/>
          </w:tcPr>
          <w:p w14:paraId="0CEEF027"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Canadá</w:t>
            </w:r>
          </w:p>
        </w:tc>
        <w:tc>
          <w:tcPr>
            <w:tcW w:w="845" w:type="dxa"/>
            <w:vAlign w:val="center"/>
          </w:tcPr>
          <w:p w14:paraId="457FB44D"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316</w:t>
            </w:r>
          </w:p>
        </w:tc>
        <w:tc>
          <w:tcPr>
            <w:tcW w:w="1274" w:type="dxa"/>
          </w:tcPr>
          <w:p w14:paraId="4F34C74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27 013</w:t>
            </w:r>
          </w:p>
        </w:tc>
        <w:tc>
          <w:tcPr>
            <w:tcW w:w="1503" w:type="dxa"/>
          </w:tcPr>
          <w:p w14:paraId="36CE292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243</w:t>
            </w:r>
          </w:p>
        </w:tc>
        <w:tc>
          <w:tcPr>
            <w:tcW w:w="1437" w:type="dxa"/>
            <w:vAlign w:val="center"/>
          </w:tcPr>
          <w:p w14:paraId="1E0D19F4" w14:textId="677014C7"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36 462</w:t>
            </w:r>
          </w:p>
        </w:tc>
        <w:tc>
          <w:tcPr>
            <w:tcW w:w="1470" w:type="dxa"/>
            <w:vAlign w:val="center"/>
          </w:tcPr>
          <w:p w14:paraId="77A9713D" w14:textId="51DA1239"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262</w:t>
            </w:r>
          </w:p>
        </w:tc>
      </w:tr>
      <w:tr w:rsidR="005C7365" w:rsidRPr="006D475A" w14:paraId="58507B78" w14:textId="77777777" w:rsidTr="006D475A">
        <w:trPr>
          <w:cantSplit/>
          <w:jc w:val="center"/>
        </w:trPr>
        <w:tc>
          <w:tcPr>
            <w:tcW w:w="3110" w:type="dxa"/>
            <w:vAlign w:val="center"/>
          </w:tcPr>
          <w:p w14:paraId="1889DC3A"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Cabo Verde (República de)</w:t>
            </w:r>
          </w:p>
        </w:tc>
        <w:tc>
          <w:tcPr>
            <w:tcW w:w="845" w:type="dxa"/>
            <w:vAlign w:val="center"/>
          </w:tcPr>
          <w:p w14:paraId="7BD24A79"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617</w:t>
            </w:r>
          </w:p>
        </w:tc>
        <w:tc>
          <w:tcPr>
            <w:tcW w:w="1274" w:type="dxa"/>
          </w:tcPr>
          <w:p w14:paraId="4D80070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30</w:t>
            </w:r>
          </w:p>
        </w:tc>
        <w:tc>
          <w:tcPr>
            <w:tcW w:w="1503" w:type="dxa"/>
          </w:tcPr>
          <w:p w14:paraId="4399A5BA"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29</w:t>
            </w:r>
          </w:p>
        </w:tc>
        <w:tc>
          <w:tcPr>
            <w:tcW w:w="1437" w:type="dxa"/>
            <w:vAlign w:val="center"/>
          </w:tcPr>
          <w:p w14:paraId="7877ADC7" w14:textId="35F9FF2E" w:rsidR="005C7365" w:rsidRPr="00D4697A" w:rsidRDefault="005C7365" w:rsidP="005C7365">
            <w:pPr>
              <w:pStyle w:val="Tabletext"/>
              <w:jc w:val="center"/>
              <w:rPr>
                <w:rFonts w:asciiTheme="majorBidi" w:hAnsiTheme="majorBidi" w:cstheme="majorBidi"/>
              </w:rPr>
            </w:pPr>
            <w:r w:rsidRPr="00D4697A">
              <w:t>38</w:t>
            </w:r>
          </w:p>
        </w:tc>
        <w:tc>
          <w:tcPr>
            <w:tcW w:w="1470" w:type="dxa"/>
            <w:vAlign w:val="center"/>
          </w:tcPr>
          <w:p w14:paraId="2252AA00" w14:textId="52BF65D2" w:rsidR="005C7365" w:rsidRPr="00D4697A" w:rsidRDefault="005C7365" w:rsidP="005C7365">
            <w:pPr>
              <w:pStyle w:val="Tabletext"/>
              <w:jc w:val="center"/>
              <w:rPr>
                <w:rFonts w:asciiTheme="majorBidi" w:hAnsiTheme="majorBidi" w:cstheme="majorBidi"/>
              </w:rPr>
            </w:pPr>
            <w:r w:rsidRPr="00D4697A">
              <w:t>37</w:t>
            </w:r>
          </w:p>
        </w:tc>
      </w:tr>
      <w:tr w:rsidR="005C7365" w:rsidRPr="006D475A" w14:paraId="16F6EA28" w14:textId="77777777" w:rsidTr="006D475A">
        <w:trPr>
          <w:cantSplit/>
          <w:jc w:val="center"/>
        </w:trPr>
        <w:tc>
          <w:tcPr>
            <w:tcW w:w="3110" w:type="dxa"/>
            <w:vAlign w:val="center"/>
          </w:tcPr>
          <w:p w14:paraId="229D90A6"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 xml:space="preserve">Centroafricana (República), </w:t>
            </w:r>
          </w:p>
        </w:tc>
        <w:tc>
          <w:tcPr>
            <w:tcW w:w="845" w:type="dxa"/>
            <w:vAlign w:val="center"/>
          </w:tcPr>
          <w:p w14:paraId="11C2F2EB"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612</w:t>
            </w:r>
          </w:p>
        </w:tc>
        <w:tc>
          <w:tcPr>
            <w:tcW w:w="1274" w:type="dxa"/>
          </w:tcPr>
          <w:p w14:paraId="7EEDE73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07CB9AD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28FF378B" w14:textId="13B20887"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62028D63" w14:textId="2FFDD15A"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086C4AAF" w14:textId="77777777" w:rsidTr="006D475A">
        <w:trPr>
          <w:cantSplit/>
          <w:jc w:val="center"/>
        </w:trPr>
        <w:tc>
          <w:tcPr>
            <w:tcW w:w="3110" w:type="dxa"/>
            <w:vAlign w:val="center"/>
          </w:tcPr>
          <w:p w14:paraId="1981B62F"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 xml:space="preserve">Chad (República del), </w:t>
            </w:r>
          </w:p>
        </w:tc>
        <w:tc>
          <w:tcPr>
            <w:tcW w:w="845" w:type="dxa"/>
            <w:vAlign w:val="center"/>
          </w:tcPr>
          <w:p w14:paraId="2036DEA6"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670</w:t>
            </w:r>
          </w:p>
        </w:tc>
        <w:tc>
          <w:tcPr>
            <w:tcW w:w="1274" w:type="dxa"/>
          </w:tcPr>
          <w:p w14:paraId="74085B4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7FA2658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141D781C" w14:textId="375526EA"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49958717" w14:textId="58C2A1D8"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1D84D44C" w14:textId="77777777" w:rsidTr="006D475A">
        <w:trPr>
          <w:cantSplit/>
          <w:jc w:val="center"/>
        </w:trPr>
        <w:tc>
          <w:tcPr>
            <w:tcW w:w="3110" w:type="dxa"/>
            <w:vAlign w:val="center"/>
          </w:tcPr>
          <w:p w14:paraId="3D79E06F"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Chile</w:t>
            </w:r>
          </w:p>
        </w:tc>
        <w:tc>
          <w:tcPr>
            <w:tcW w:w="845" w:type="dxa"/>
            <w:vAlign w:val="center"/>
          </w:tcPr>
          <w:p w14:paraId="07A3D965"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725</w:t>
            </w:r>
          </w:p>
        </w:tc>
        <w:tc>
          <w:tcPr>
            <w:tcW w:w="1274" w:type="dxa"/>
          </w:tcPr>
          <w:p w14:paraId="33D7ADB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670</w:t>
            </w:r>
          </w:p>
        </w:tc>
        <w:tc>
          <w:tcPr>
            <w:tcW w:w="1503" w:type="dxa"/>
          </w:tcPr>
          <w:p w14:paraId="74301DE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w:t>
            </w:r>
          </w:p>
        </w:tc>
        <w:tc>
          <w:tcPr>
            <w:tcW w:w="1437" w:type="dxa"/>
            <w:vAlign w:val="center"/>
          </w:tcPr>
          <w:p w14:paraId="74F7C0EA" w14:textId="3DC7B635"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687</w:t>
            </w:r>
          </w:p>
        </w:tc>
        <w:tc>
          <w:tcPr>
            <w:tcW w:w="1470" w:type="dxa"/>
            <w:vAlign w:val="center"/>
          </w:tcPr>
          <w:p w14:paraId="5FB0D268" w14:textId="31A5E7D2"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6</w:t>
            </w:r>
          </w:p>
        </w:tc>
      </w:tr>
      <w:tr w:rsidR="005C7365" w:rsidRPr="006D475A" w14:paraId="6367F112" w14:textId="77777777" w:rsidTr="006D475A">
        <w:trPr>
          <w:cantSplit/>
          <w:jc w:val="center"/>
        </w:trPr>
        <w:tc>
          <w:tcPr>
            <w:tcW w:w="3110" w:type="dxa"/>
            <w:tcBorders>
              <w:bottom w:val="nil"/>
            </w:tcBorders>
            <w:vAlign w:val="center"/>
          </w:tcPr>
          <w:p w14:paraId="0BD12C66"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China (República Popular de)</w:t>
            </w:r>
          </w:p>
        </w:tc>
        <w:tc>
          <w:tcPr>
            <w:tcW w:w="845" w:type="dxa"/>
            <w:tcBorders>
              <w:bottom w:val="nil"/>
            </w:tcBorders>
            <w:vAlign w:val="center"/>
          </w:tcPr>
          <w:p w14:paraId="72A0EEC9"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412</w:t>
            </w:r>
            <w:r w:rsidRPr="006D475A">
              <w:rPr>
                <w:rFonts w:asciiTheme="majorBidi" w:hAnsiTheme="majorBidi" w:cstheme="majorBidi"/>
              </w:rPr>
              <w:br/>
              <w:t>413</w:t>
            </w:r>
            <w:r w:rsidRPr="006D475A">
              <w:rPr>
                <w:rFonts w:asciiTheme="majorBidi" w:hAnsiTheme="majorBidi" w:cstheme="majorBidi"/>
              </w:rPr>
              <w:br/>
              <w:t>414</w:t>
            </w:r>
          </w:p>
        </w:tc>
        <w:tc>
          <w:tcPr>
            <w:tcW w:w="1274" w:type="dxa"/>
            <w:tcBorders>
              <w:bottom w:val="nil"/>
            </w:tcBorders>
          </w:tcPr>
          <w:p w14:paraId="22F59BE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14 349</w:t>
            </w:r>
            <w:r w:rsidRPr="006D475A">
              <w:rPr>
                <w:rFonts w:asciiTheme="majorBidi" w:hAnsiTheme="majorBidi" w:cstheme="majorBidi"/>
              </w:rPr>
              <w:br/>
              <w:t>13 470</w:t>
            </w:r>
            <w:r w:rsidRPr="006D475A">
              <w:rPr>
                <w:rFonts w:asciiTheme="majorBidi" w:hAnsiTheme="majorBidi" w:cstheme="majorBidi"/>
              </w:rPr>
              <w:br/>
              <w:t>211</w:t>
            </w:r>
          </w:p>
        </w:tc>
        <w:tc>
          <w:tcPr>
            <w:tcW w:w="1503" w:type="dxa"/>
            <w:tcBorders>
              <w:bottom w:val="nil"/>
            </w:tcBorders>
          </w:tcPr>
          <w:p w14:paraId="436A51D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603</w:t>
            </w:r>
            <w:r w:rsidRPr="006D475A">
              <w:rPr>
                <w:rFonts w:asciiTheme="majorBidi" w:hAnsiTheme="majorBidi" w:cstheme="majorBidi"/>
              </w:rPr>
              <w:br/>
              <w:t>860</w:t>
            </w:r>
            <w:r w:rsidRPr="006D475A">
              <w:rPr>
                <w:rFonts w:asciiTheme="majorBidi" w:hAnsiTheme="majorBidi" w:cstheme="majorBidi"/>
              </w:rPr>
              <w:br/>
              <w:t>211</w:t>
            </w:r>
          </w:p>
        </w:tc>
        <w:tc>
          <w:tcPr>
            <w:tcW w:w="1437" w:type="dxa"/>
            <w:tcBorders>
              <w:bottom w:val="nil"/>
            </w:tcBorders>
            <w:vAlign w:val="center"/>
          </w:tcPr>
          <w:p w14:paraId="60D39BE5" w14:textId="44BB3197"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14 617</w:t>
            </w:r>
            <w:r w:rsidRPr="00D4697A">
              <w:rPr>
                <w:rFonts w:asciiTheme="majorBidi" w:hAnsiTheme="majorBidi" w:cstheme="majorBidi"/>
              </w:rPr>
              <w:br/>
              <w:t>19 617</w:t>
            </w:r>
            <w:r w:rsidRPr="00D4697A">
              <w:rPr>
                <w:rFonts w:asciiTheme="majorBidi" w:hAnsiTheme="majorBidi" w:cstheme="majorBidi"/>
              </w:rPr>
              <w:br/>
              <w:t>821</w:t>
            </w:r>
          </w:p>
        </w:tc>
        <w:tc>
          <w:tcPr>
            <w:tcW w:w="1470" w:type="dxa"/>
            <w:tcBorders>
              <w:bottom w:val="nil"/>
            </w:tcBorders>
            <w:vAlign w:val="center"/>
          </w:tcPr>
          <w:p w14:paraId="31108FC3" w14:textId="5C6A4093"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503</w:t>
            </w:r>
            <w:r w:rsidRPr="00D4697A">
              <w:rPr>
                <w:rFonts w:asciiTheme="majorBidi" w:hAnsiTheme="majorBidi" w:cstheme="majorBidi"/>
              </w:rPr>
              <w:br/>
              <w:t>788</w:t>
            </w:r>
            <w:r w:rsidRPr="00D4697A">
              <w:rPr>
                <w:rFonts w:asciiTheme="majorBidi" w:hAnsiTheme="majorBidi" w:cstheme="majorBidi"/>
              </w:rPr>
              <w:br/>
              <w:t>420</w:t>
            </w:r>
          </w:p>
        </w:tc>
      </w:tr>
      <w:tr w:rsidR="005C7365" w:rsidRPr="006D475A" w14:paraId="2E6294D4" w14:textId="77777777" w:rsidTr="006D475A">
        <w:trPr>
          <w:cantSplit/>
          <w:jc w:val="center"/>
        </w:trPr>
        <w:tc>
          <w:tcPr>
            <w:tcW w:w="3110" w:type="dxa"/>
            <w:tcBorders>
              <w:top w:val="dotted" w:sz="4" w:space="0" w:color="auto"/>
              <w:bottom w:val="dotted" w:sz="4" w:space="0" w:color="auto"/>
            </w:tcBorders>
            <w:vAlign w:val="center"/>
          </w:tcPr>
          <w:p w14:paraId="25983973" w14:textId="77777777" w:rsidR="005C7365" w:rsidRPr="006D475A" w:rsidRDefault="005C7365" w:rsidP="005C7365">
            <w:pPr>
              <w:pStyle w:val="Tabletext"/>
              <w:ind w:left="284" w:hanging="284"/>
              <w:rPr>
                <w:rFonts w:asciiTheme="majorBidi" w:hAnsiTheme="majorBidi" w:cstheme="majorBidi"/>
              </w:rPr>
            </w:pPr>
            <w:r w:rsidRPr="006D475A">
              <w:rPr>
                <w:rFonts w:asciiTheme="majorBidi" w:hAnsiTheme="majorBidi" w:cstheme="majorBidi"/>
              </w:rPr>
              <w:tab/>
              <w:t>Hong-Kong (Región Administrativa Especial de China)</w:t>
            </w:r>
          </w:p>
        </w:tc>
        <w:tc>
          <w:tcPr>
            <w:tcW w:w="845" w:type="dxa"/>
            <w:tcBorders>
              <w:top w:val="dotted" w:sz="4" w:space="0" w:color="auto"/>
              <w:bottom w:val="dotted" w:sz="4" w:space="0" w:color="auto"/>
            </w:tcBorders>
          </w:tcPr>
          <w:p w14:paraId="5BE0B88F"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519"/>
              </w:tabs>
              <w:jc w:val="center"/>
              <w:rPr>
                <w:rFonts w:asciiTheme="majorBidi" w:hAnsiTheme="majorBidi" w:cstheme="majorBidi"/>
              </w:rPr>
            </w:pPr>
            <w:r w:rsidRPr="006D475A">
              <w:rPr>
                <w:rFonts w:asciiTheme="majorBidi" w:hAnsiTheme="majorBidi" w:cstheme="majorBidi"/>
              </w:rPr>
              <w:t>477</w:t>
            </w:r>
          </w:p>
        </w:tc>
        <w:tc>
          <w:tcPr>
            <w:tcW w:w="1274" w:type="dxa"/>
            <w:tcBorders>
              <w:top w:val="dotted" w:sz="4" w:space="0" w:color="auto"/>
              <w:bottom w:val="dotted" w:sz="4" w:space="0" w:color="auto"/>
            </w:tcBorders>
          </w:tcPr>
          <w:p w14:paraId="5715203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2 812</w:t>
            </w:r>
          </w:p>
        </w:tc>
        <w:tc>
          <w:tcPr>
            <w:tcW w:w="1503" w:type="dxa"/>
            <w:tcBorders>
              <w:top w:val="dotted" w:sz="4" w:space="0" w:color="auto"/>
              <w:bottom w:val="dotted" w:sz="4" w:space="0" w:color="auto"/>
            </w:tcBorders>
          </w:tcPr>
          <w:p w14:paraId="6082994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266</w:t>
            </w:r>
          </w:p>
        </w:tc>
        <w:tc>
          <w:tcPr>
            <w:tcW w:w="1437" w:type="dxa"/>
            <w:tcBorders>
              <w:top w:val="dotted" w:sz="4" w:space="0" w:color="auto"/>
              <w:bottom w:val="dotted" w:sz="4" w:space="0" w:color="auto"/>
            </w:tcBorders>
            <w:vAlign w:val="center"/>
          </w:tcPr>
          <w:p w14:paraId="0D3F1FD3" w14:textId="733C359E" w:rsidR="005C7365" w:rsidRPr="00D4697A" w:rsidRDefault="005C7365" w:rsidP="005C7365">
            <w:pPr>
              <w:pStyle w:val="Tabletext"/>
              <w:jc w:val="center"/>
              <w:rPr>
                <w:rFonts w:asciiTheme="majorBidi" w:hAnsiTheme="majorBidi" w:cstheme="majorBidi"/>
              </w:rPr>
            </w:pPr>
            <w:r w:rsidRPr="00D4697A">
              <w:t>3 824</w:t>
            </w:r>
          </w:p>
        </w:tc>
        <w:tc>
          <w:tcPr>
            <w:tcW w:w="1470" w:type="dxa"/>
            <w:tcBorders>
              <w:top w:val="dotted" w:sz="4" w:space="0" w:color="auto"/>
              <w:bottom w:val="dotted" w:sz="4" w:space="0" w:color="auto"/>
            </w:tcBorders>
            <w:vAlign w:val="center"/>
          </w:tcPr>
          <w:p w14:paraId="49B48BC3" w14:textId="67E1F604" w:rsidR="005C7365" w:rsidRPr="00D4697A" w:rsidRDefault="005C7365" w:rsidP="005C7365">
            <w:pPr>
              <w:pStyle w:val="Tabletext"/>
              <w:jc w:val="center"/>
              <w:rPr>
                <w:rFonts w:asciiTheme="majorBidi" w:hAnsiTheme="majorBidi" w:cstheme="majorBidi"/>
              </w:rPr>
            </w:pPr>
            <w:r w:rsidRPr="00D4697A">
              <w:t>136</w:t>
            </w:r>
          </w:p>
        </w:tc>
      </w:tr>
      <w:tr w:rsidR="005C7365" w:rsidRPr="006D475A" w14:paraId="188D3174" w14:textId="77777777" w:rsidTr="006D475A">
        <w:trPr>
          <w:cantSplit/>
          <w:jc w:val="center"/>
        </w:trPr>
        <w:tc>
          <w:tcPr>
            <w:tcW w:w="3110" w:type="dxa"/>
            <w:tcBorders>
              <w:top w:val="nil"/>
            </w:tcBorders>
            <w:vAlign w:val="center"/>
          </w:tcPr>
          <w:p w14:paraId="16F44C74" w14:textId="77777777" w:rsidR="005C7365" w:rsidRPr="006D475A" w:rsidRDefault="005C7365" w:rsidP="005C7365">
            <w:pPr>
              <w:pStyle w:val="Tabletext"/>
              <w:ind w:left="284" w:hanging="284"/>
              <w:rPr>
                <w:rFonts w:asciiTheme="majorBidi" w:hAnsiTheme="majorBidi" w:cstheme="majorBidi"/>
              </w:rPr>
            </w:pPr>
            <w:r w:rsidRPr="006D475A">
              <w:rPr>
                <w:rFonts w:asciiTheme="majorBidi" w:hAnsiTheme="majorBidi" w:cstheme="majorBidi"/>
              </w:rPr>
              <w:tab/>
              <w:t>Macao (Región Administrativa Especial de China)</w:t>
            </w:r>
          </w:p>
        </w:tc>
        <w:tc>
          <w:tcPr>
            <w:tcW w:w="845" w:type="dxa"/>
            <w:tcBorders>
              <w:top w:val="nil"/>
            </w:tcBorders>
          </w:tcPr>
          <w:p w14:paraId="3525C3E6"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453</w:t>
            </w:r>
          </w:p>
        </w:tc>
        <w:tc>
          <w:tcPr>
            <w:tcW w:w="1274" w:type="dxa"/>
            <w:tcBorders>
              <w:top w:val="nil"/>
            </w:tcBorders>
          </w:tcPr>
          <w:p w14:paraId="04D92C8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Borders>
              <w:top w:val="nil"/>
            </w:tcBorders>
          </w:tcPr>
          <w:p w14:paraId="1A8D954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tcBorders>
              <w:top w:val="nil"/>
            </w:tcBorders>
            <w:vAlign w:val="center"/>
          </w:tcPr>
          <w:p w14:paraId="44A39529" w14:textId="62A7EEF6"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w:t>
            </w:r>
          </w:p>
        </w:tc>
        <w:tc>
          <w:tcPr>
            <w:tcW w:w="1470" w:type="dxa"/>
            <w:tcBorders>
              <w:top w:val="nil"/>
            </w:tcBorders>
            <w:vAlign w:val="center"/>
          </w:tcPr>
          <w:p w14:paraId="529E28B9" w14:textId="5F8748B4"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0</w:t>
            </w:r>
          </w:p>
        </w:tc>
      </w:tr>
      <w:tr w:rsidR="005C7365" w:rsidRPr="006D475A" w14:paraId="0977619B" w14:textId="77777777" w:rsidTr="006D475A">
        <w:trPr>
          <w:cantSplit/>
          <w:jc w:val="center"/>
        </w:trPr>
        <w:tc>
          <w:tcPr>
            <w:tcW w:w="3110" w:type="dxa"/>
            <w:tcBorders>
              <w:top w:val="nil"/>
            </w:tcBorders>
            <w:vAlign w:val="center"/>
          </w:tcPr>
          <w:p w14:paraId="7BAEE65C"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ab/>
              <w:t>Taiwán (Provincia China de)</w:t>
            </w:r>
          </w:p>
        </w:tc>
        <w:tc>
          <w:tcPr>
            <w:tcW w:w="845" w:type="dxa"/>
            <w:tcBorders>
              <w:top w:val="nil"/>
            </w:tcBorders>
          </w:tcPr>
          <w:p w14:paraId="7FC8529A"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416</w:t>
            </w:r>
          </w:p>
        </w:tc>
        <w:tc>
          <w:tcPr>
            <w:tcW w:w="1274" w:type="dxa"/>
            <w:tcBorders>
              <w:top w:val="nil"/>
            </w:tcBorders>
          </w:tcPr>
          <w:p w14:paraId="4315CF7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Borders>
              <w:top w:val="nil"/>
            </w:tcBorders>
          </w:tcPr>
          <w:p w14:paraId="36C4C2E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tcBorders>
              <w:top w:val="nil"/>
            </w:tcBorders>
            <w:vAlign w:val="center"/>
          </w:tcPr>
          <w:p w14:paraId="3575D403" w14:textId="63FD0C76"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tcBorders>
              <w:top w:val="nil"/>
            </w:tcBorders>
            <w:vAlign w:val="center"/>
          </w:tcPr>
          <w:p w14:paraId="0453447F" w14:textId="7DD3FA5B"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1B3A77AB" w14:textId="77777777" w:rsidTr="006D475A">
        <w:trPr>
          <w:cantSplit/>
          <w:jc w:val="center"/>
        </w:trPr>
        <w:tc>
          <w:tcPr>
            <w:tcW w:w="3110" w:type="dxa"/>
            <w:vAlign w:val="center"/>
          </w:tcPr>
          <w:p w14:paraId="43E823E4"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Colombia (República de)</w:t>
            </w:r>
          </w:p>
        </w:tc>
        <w:tc>
          <w:tcPr>
            <w:tcW w:w="845" w:type="dxa"/>
          </w:tcPr>
          <w:p w14:paraId="3BB5BE97"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730</w:t>
            </w:r>
          </w:p>
        </w:tc>
        <w:tc>
          <w:tcPr>
            <w:tcW w:w="1274" w:type="dxa"/>
          </w:tcPr>
          <w:p w14:paraId="465D7BC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w:t>
            </w:r>
          </w:p>
        </w:tc>
        <w:tc>
          <w:tcPr>
            <w:tcW w:w="1503" w:type="dxa"/>
          </w:tcPr>
          <w:p w14:paraId="0B6146E0" w14:textId="77777777" w:rsidR="005C7365" w:rsidRPr="006D475A" w:rsidRDefault="005C7365" w:rsidP="005C7365">
            <w:pPr>
              <w:pStyle w:val="Tabletext"/>
              <w:jc w:val="center"/>
              <w:rPr>
                <w:rFonts w:asciiTheme="majorBidi" w:hAnsiTheme="majorBidi" w:cstheme="majorBidi"/>
              </w:rPr>
            </w:pPr>
            <w:ins w:id="10" w:author="Spanish" w:date="2019-09-09T08:56:00Z">
              <w:r w:rsidRPr="006D475A">
                <w:rPr>
                  <w:rFonts w:asciiTheme="majorBidi" w:hAnsiTheme="majorBidi" w:cstheme="majorBidi"/>
                </w:rPr>
                <w:t>0</w:t>
              </w:r>
            </w:ins>
            <w:del w:id="11" w:author="Spanish" w:date="2019-09-09T08:56:00Z">
              <w:r w:rsidRPr="006D475A" w:rsidDel="00082EE6">
                <w:rPr>
                  <w:rFonts w:asciiTheme="majorBidi" w:hAnsiTheme="majorBidi" w:cstheme="majorBidi"/>
                </w:rPr>
                <w:delText>–</w:delText>
              </w:r>
            </w:del>
          </w:p>
        </w:tc>
        <w:tc>
          <w:tcPr>
            <w:tcW w:w="1437" w:type="dxa"/>
            <w:vAlign w:val="center"/>
          </w:tcPr>
          <w:p w14:paraId="2DE8B5D9" w14:textId="4838800D"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w:t>
            </w:r>
          </w:p>
        </w:tc>
        <w:tc>
          <w:tcPr>
            <w:tcW w:w="1470" w:type="dxa"/>
            <w:vAlign w:val="center"/>
          </w:tcPr>
          <w:p w14:paraId="539521B1" w14:textId="3A954A77"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0</w:t>
            </w:r>
          </w:p>
        </w:tc>
      </w:tr>
      <w:tr w:rsidR="005C7365" w:rsidRPr="006D475A" w14:paraId="4AE33B2E" w14:textId="77777777" w:rsidTr="006D475A">
        <w:trPr>
          <w:cantSplit/>
          <w:jc w:val="center"/>
        </w:trPr>
        <w:tc>
          <w:tcPr>
            <w:tcW w:w="3110" w:type="dxa"/>
            <w:vAlign w:val="center"/>
          </w:tcPr>
          <w:p w14:paraId="2D0D91F8"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Comoras (Unión de las)</w:t>
            </w:r>
          </w:p>
        </w:tc>
        <w:tc>
          <w:tcPr>
            <w:tcW w:w="845" w:type="dxa"/>
          </w:tcPr>
          <w:p w14:paraId="7CA5AF6E"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ins w:id="12" w:author="Spanish" w:date="2019-09-09T08:56:00Z"/>
                <w:rFonts w:asciiTheme="majorBidi" w:hAnsiTheme="majorBidi" w:cstheme="majorBidi"/>
              </w:rPr>
            </w:pPr>
            <w:r w:rsidRPr="006D475A">
              <w:rPr>
                <w:rFonts w:asciiTheme="majorBidi" w:hAnsiTheme="majorBidi" w:cstheme="majorBidi"/>
              </w:rPr>
              <w:t>616</w:t>
            </w:r>
          </w:p>
          <w:p w14:paraId="7B481514"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ins w:id="13" w:author="Spanish" w:date="2019-09-09T08:56:00Z">
              <w:r w:rsidRPr="006D475A">
                <w:rPr>
                  <w:rFonts w:asciiTheme="majorBidi" w:hAnsiTheme="majorBidi" w:cstheme="majorBidi"/>
                </w:rPr>
                <w:t>620</w:t>
              </w:r>
            </w:ins>
          </w:p>
        </w:tc>
        <w:tc>
          <w:tcPr>
            <w:tcW w:w="1274" w:type="dxa"/>
          </w:tcPr>
          <w:p w14:paraId="175DA5D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538</w:t>
            </w:r>
          </w:p>
        </w:tc>
        <w:tc>
          <w:tcPr>
            <w:tcW w:w="1503" w:type="dxa"/>
          </w:tcPr>
          <w:p w14:paraId="7EB0E40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527</w:t>
            </w:r>
          </w:p>
        </w:tc>
        <w:tc>
          <w:tcPr>
            <w:tcW w:w="1437" w:type="dxa"/>
            <w:vAlign w:val="center"/>
          </w:tcPr>
          <w:p w14:paraId="6328CB17" w14:textId="0C56859C"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517</w:t>
            </w:r>
            <w:r w:rsidRPr="00D4697A">
              <w:rPr>
                <w:rFonts w:asciiTheme="majorBidi" w:hAnsiTheme="majorBidi" w:cstheme="majorBidi"/>
              </w:rPr>
              <w:br/>
              <w:t>134</w:t>
            </w:r>
          </w:p>
        </w:tc>
        <w:tc>
          <w:tcPr>
            <w:tcW w:w="1470" w:type="dxa"/>
            <w:vAlign w:val="center"/>
          </w:tcPr>
          <w:p w14:paraId="2F041696" w14:textId="6E5064FF"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501</w:t>
            </w:r>
            <w:r w:rsidRPr="00D4697A">
              <w:rPr>
                <w:rFonts w:asciiTheme="majorBidi" w:hAnsiTheme="majorBidi" w:cstheme="majorBidi"/>
              </w:rPr>
              <w:br/>
              <w:t>131</w:t>
            </w:r>
          </w:p>
        </w:tc>
      </w:tr>
      <w:tr w:rsidR="005C7365" w:rsidRPr="006D475A" w14:paraId="55DEC057" w14:textId="77777777" w:rsidTr="006D475A">
        <w:trPr>
          <w:cantSplit/>
          <w:jc w:val="center"/>
        </w:trPr>
        <w:tc>
          <w:tcPr>
            <w:tcW w:w="3110" w:type="dxa"/>
            <w:vAlign w:val="center"/>
          </w:tcPr>
          <w:p w14:paraId="0A622084"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Congo (República de)</w:t>
            </w:r>
          </w:p>
        </w:tc>
        <w:tc>
          <w:tcPr>
            <w:tcW w:w="845" w:type="dxa"/>
            <w:vAlign w:val="center"/>
          </w:tcPr>
          <w:p w14:paraId="71862265"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615</w:t>
            </w:r>
          </w:p>
        </w:tc>
        <w:tc>
          <w:tcPr>
            <w:tcW w:w="1274" w:type="dxa"/>
          </w:tcPr>
          <w:p w14:paraId="41E2709B"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2706C42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499FB77A" w14:textId="1D3F74BD"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0F4E9CB7" w14:textId="266E31EE"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6E7620B3" w14:textId="77777777" w:rsidTr="006D475A">
        <w:trPr>
          <w:cantSplit/>
          <w:jc w:val="center"/>
        </w:trPr>
        <w:tc>
          <w:tcPr>
            <w:tcW w:w="3110" w:type="dxa"/>
            <w:vAlign w:val="center"/>
          </w:tcPr>
          <w:p w14:paraId="5D85BBB8"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Costa Rica</w:t>
            </w:r>
          </w:p>
        </w:tc>
        <w:tc>
          <w:tcPr>
            <w:tcW w:w="845" w:type="dxa"/>
            <w:vAlign w:val="center"/>
          </w:tcPr>
          <w:p w14:paraId="6E7F742F"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321</w:t>
            </w:r>
          </w:p>
        </w:tc>
        <w:tc>
          <w:tcPr>
            <w:tcW w:w="1274" w:type="dxa"/>
          </w:tcPr>
          <w:p w14:paraId="2A990FF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4D05FE9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7A051031" w14:textId="6C7E44EF"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w:t>
            </w:r>
          </w:p>
        </w:tc>
        <w:tc>
          <w:tcPr>
            <w:tcW w:w="1470" w:type="dxa"/>
            <w:vAlign w:val="center"/>
          </w:tcPr>
          <w:p w14:paraId="2F4B151F" w14:textId="43277DFC"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0</w:t>
            </w:r>
          </w:p>
        </w:tc>
      </w:tr>
      <w:tr w:rsidR="005C7365" w:rsidRPr="006D475A" w14:paraId="7DD2C2BC" w14:textId="77777777" w:rsidTr="006D475A">
        <w:trPr>
          <w:cantSplit/>
          <w:jc w:val="center"/>
        </w:trPr>
        <w:tc>
          <w:tcPr>
            <w:tcW w:w="3110" w:type="dxa"/>
            <w:vAlign w:val="center"/>
          </w:tcPr>
          <w:p w14:paraId="44D15615" w14:textId="77777777" w:rsidR="005C7365" w:rsidRPr="006D475A" w:rsidRDefault="005C7365" w:rsidP="005C7365">
            <w:pPr>
              <w:pStyle w:val="Tabletext"/>
              <w:rPr>
                <w:rFonts w:asciiTheme="majorBidi" w:hAnsiTheme="majorBidi" w:cstheme="majorBidi"/>
              </w:rPr>
            </w:pPr>
            <w:proofErr w:type="spellStart"/>
            <w:r w:rsidRPr="006D475A">
              <w:rPr>
                <w:rFonts w:asciiTheme="majorBidi" w:hAnsiTheme="majorBidi" w:cstheme="majorBidi"/>
              </w:rPr>
              <w:t>Côte</w:t>
            </w:r>
            <w:proofErr w:type="spellEnd"/>
            <w:r w:rsidRPr="006D475A">
              <w:rPr>
                <w:rFonts w:asciiTheme="majorBidi" w:hAnsiTheme="majorBidi" w:cstheme="majorBidi"/>
              </w:rPr>
              <w:t xml:space="preserve"> </w:t>
            </w:r>
            <w:proofErr w:type="spellStart"/>
            <w:r w:rsidRPr="006D475A">
              <w:rPr>
                <w:rFonts w:asciiTheme="majorBidi" w:hAnsiTheme="majorBidi" w:cstheme="majorBidi"/>
              </w:rPr>
              <w:t>d'Ivoire</w:t>
            </w:r>
            <w:proofErr w:type="spellEnd"/>
            <w:r w:rsidRPr="006D475A">
              <w:rPr>
                <w:rFonts w:asciiTheme="majorBidi" w:hAnsiTheme="majorBidi" w:cstheme="majorBidi"/>
              </w:rPr>
              <w:t xml:space="preserve"> (República de)</w:t>
            </w:r>
          </w:p>
        </w:tc>
        <w:tc>
          <w:tcPr>
            <w:tcW w:w="845" w:type="dxa"/>
            <w:vAlign w:val="center"/>
          </w:tcPr>
          <w:p w14:paraId="2DE04291"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619</w:t>
            </w:r>
          </w:p>
        </w:tc>
        <w:tc>
          <w:tcPr>
            <w:tcW w:w="1274" w:type="dxa"/>
          </w:tcPr>
          <w:p w14:paraId="0F666D7A"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678288A8"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15C17CBC" w14:textId="5D18FB72"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3ADAFAC2" w14:textId="22732885"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6B77E66B" w14:textId="77777777" w:rsidTr="006D475A">
        <w:trPr>
          <w:cantSplit/>
          <w:jc w:val="center"/>
        </w:trPr>
        <w:tc>
          <w:tcPr>
            <w:tcW w:w="3110" w:type="dxa"/>
            <w:vAlign w:val="center"/>
          </w:tcPr>
          <w:p w14:paraId="19859378"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Croacia (República de)</w:t>
            </w:r>
          </w:p>
        </w:tc>
        <w:tc>
          <w:tcPr>
            <w:tcW w:w="845" w:type="dxa"/>
            <w:vAlign w:val="center"/>
          </w:tcPr>
          <w:p w14:paraId="34772F19"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238</w:t>
            </w:r>
          </w:p>
        </w:tc>
        <w:tc>
          <w:tcPr>
            <w:tcW w:w="1274" w:type="dxa"/>
          </w:tcPr>
          <w:p w14:paraId="5B56970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6 920</w:t>
            </w:r>
          </w:p>
        </w:tc>
        <w:tc>
          <w:tcPr>
            <w:tcW w:w="1503" w:type="dxa"/>
          </w:tcPr>
          <w:p w14:paraId="23EC527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97</w:t>
            </w:r>
          </w:p>
        </w:tc>
        <w:tc>
          <w:tcPr>
            <w:tcW w:w="1437" w:type="dxa"/>
            <w:vAlign w:val="center"/>
          </w:tcPr>
          <w:p w14:paraId="3C255DAD" w14:textId="36E64391" w:rsidR="005C7365" w:rsidRPr="00D4697A" w:rsidRDefault="005C7365" w:rsidP="005C7365">
            <w:pPr>
              <w:pStyle w:val="Tabletext"/>
              <w:jc w:val="center"/>
              <w:rPr>
                <w:rFonts w:asciiTheme="majorBidi" w:hAnsiTheme="majorBidi" w:cstheme="majorBidi"/>
              </w:rPr>
            </w:pPr>
            <w:r w:rsidRPr="00D4697A">
              <w:t>7 009</w:t>
            </w:r>
          </w:p>
        </w:tc>
        <w:tc>
          <w:tcPr>
            <w:tcW w:w="1470" w:type="dxa"/>
            <w:vAlign w:val="center"/>
          </w:tcPr>
          <w:p w14:paraId="00878EA4" w14:textId="3ABAF5EE" w:rsidR="005C7365" w:rsidRPr="00D4697A" w:rsidRDefault="005C7365" w:rsidP="005C7365">
            <w:pPr>
              <w:pStyle w:val="Tabletext"/>
              <w:jc w:val="center"/>
              <w:rPr>
                <w:rFonts w:asciiTheme="majorBidi" w:hAnsiTheme="majorBidi" w:cstheme="majorBidi"/>
              </w:rPr>
            </w:pPr>
            <w:r w:rsidRPr="00D4697A">
              <w:t>89</w:t>
            </w:r>
          </w:p>
        </w:tc>
      </w:tr>
      <w:tr w:rsidR="005C7365" w:rsidRPr="006D475A" w14:paraId="702F6AF5" w14:textId="77777777" w:rsidTr="006D475A">
        <w:trPr>
          <w:cantSplit/>
          <w:jc w:val="center"/>
        </w:trPr>
        <w:tc>
          <w:tcPr>
            <w:tcW w:w="3110" w:type="dxa"/>
            <w:vAlign w:val="center"/>
          </w:tcPr>
          <w:p w14:paraId="71CF8397"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Cuba</w:t>
            </w:r>
          </w:p>
        </w:tc>
        <w:tc>
          <w:tcPr>
            <w:tcW w:w="845" w:type="dxa"/>
            <w:vAlign w:val="center"/>
          </w:tcPr>
          <w:p w14:paraId="40F832D0"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323</w:t>
            </w:r>
          </w:p>
        </w:tc>
        <w:tc>
          <w:tcPr>
            <w:tcW w:w="1274" w:type="dxa"/>
          </w:tcPr>
          <w:p w14:paraId="0CC2324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24</w:t>
            </w:r>
          </w:p>
        </w:tc>
        <w:tc>
          <w:tcPr>
            <w:tcW w:w="1503" w:type="dxa"/>
          </w:tcPr>
          <w:p w14:paraId="110E8F2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24</w:t>
            </w:r>
          </w:p>
        </w:tc>
        <w:tc>
          <w:tcPr>
            <w:tcW w:w="1437" w:type="dxa"/>
            <w:vAlign w:val="center"/>
          </w:tcPr>
          <w:p w14:paraId="76978796" w14:textId="317986A6"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24</w:t>
            </w:r>
          </w:p>
        </w:tc>
        <w:tc>
          <w:tcPr>
            <w:tcW w:w="1470" w:type="dxa"/>
            <w:vAlign w:val="center"/>
          </w:tcPr>
          <w:p w14:paraId="2E398852" w14:textId="1E2F6A52"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24</w:t>
            </w:r>
          </w:p>
        </w:tc>
      </w:tr>
      <w:tr w:rsidR="005C7365" w:rsidRPr="006D475A" w14:paraId="0D8753F5" w14:textId="77777777" w:rsidTr="006D475A">
        <w:trPr>
          <w:cantSplit/>
          <w:jc w:val="center"/>
        </w:trPr>
        <w:tc>
          <w:tcPr>
            <w:tcW w:w="3110" w:type="dxa"/>
            <w:vAlign w:val="center"/>
          </w:tcPr>
          <w:p w14:paraId="6627298B"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Chipre (República de)</w:t>
            </w:r>
          </w:p>
        </w:tc>
        <w:tc>
          <w:tcPr>
            <w:tcW w:w="845" w:type="dxa"/>
            <w:vAlign w:val="center"/>
          </w:tcPr>
          <w:p w14:paraId="0771B31C"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209</w:t>
            </w:r>
            <w:r w:rsidRPr="006D475A">
              <w:rPr>
                <w:rFonts w:asciiTheme="majorBidi" w:hAnsiTheme="majorBidi" w:cstheme="majorBidi"/>
              </w:rPr>
              <w:br/>
              <w:t>210</w:t>
            </w:r>
            <w:r w:rsidRPr="006D475A">
              <w:rPr>
                <w:rFonts w:asciiTheme="majorBidi" w:hAnsiTheme="majorBidi" w:cstheme="majorBidi"/>
              </w:rPr>
              <w:br/>
              <w:t>212</w:t>
            </w:r>
          </w:p>
        </w:tc>
        <w:tc>
          <w:tcPr>
            <w:tcW w:w="1274" w:type="dxa"/>
          </w:tcPr>
          <w:p w14:paraId="2FF0E51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355</w:t>
            </w:r>
            <w:r w:rsidRPr="006D475A">
              <w:rPr>
                <w:rFonts w:asciiTheme="majorBidi" w:hAnsiTheme="majorBidi" w:cstheme="majorBidi"/>
              </w:rPr>
              <w:br/>
              <w:t>400</w:t>
            </w:r>
            <w:r w:rsidRPr="006D475A">
              <w:rPr>
                <w:rFonts w:asciiTheme="majorBidi" w:hAnsiTheme="majorBidi" w:cstheme="majorBidi"/>
              </w:rPr>
              <w:br/>
              <w:t>446</w:t>
            </w:r>
          </w:p>
        </w:tc>
        <w:tc>
          <w:tcPr>
            <w:tcW w:w="1503" w:type="dxa"/>
          </w:tcPr>
          <w:p w14:paraId="47911B0A"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339</w:t>
            </w:r>
            <w:r w:rsidRPr="006D475A">
              <w:rPr>
                <w:rFonts w:asciiTheme="majorBidi" w:hAnsiTheme="majorBidi" w:cstheme="majorBidi"/>
              </w:rPr>
              <w:br/>
              <w:t>399</w:t>
            </w:r>
            <w:r w:rsidRPr="006D475A">
              <w:rPr>
                <w:rFonts w:asciiTheme="majorBidi" w:hAnsiTheme="majorBidi" w:cstheme="majorBidi"/>
              </w:rPr>
              <w:br/>
              <w:t>401</w:t>
            </w:r>
          </w:p>
        </w:tc>
        <w:tc>
          <w:tcPr>
            <w:tcW w:w="1437" w:type="dxa"/>
            <w:vAlign w:val="center"/>
          </w:tcPr>
          <w:p w14:paraId="24C72241" w14:textId="1C0E815E"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467</w:t>
            </w:r>
            <w:r w:rsidRPr="00D4697A">
              <w:rPr>
                <w:rFonts w:asciiTheme="majorBidi" w:hAnsiTheme="majorBidi" w:cstheme="majorBidi"/>
              </w:rPr>
              <w:br/>
              <w:t>304</w:t>
            </w:r>
            <w:r w:rsidRPr="00D4697A">
              <w:rPr>
                <w:rFonts w:asciiTheme="majorBidi" w:hAnsiTheme="majorBidi" w:cstheme="majorBidi"/>
              </w:rPr>
              <w:br/>
              <w:t>443</w:t>
            </w:r>
          </w:p>
        </w:tc>
        <w:tc>
          <w:tcPr>
            <w:tcW w:w="1470" w:type="dxa"/>
            <w:vAlign w:val="center"/>
          </w:tcPr>
          <w:p w14:paraId="0679E65E" w14:textId="7385A1C0"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465</w:t>
            </w:r>
            <w:r w:rsidRPr="00D4697A">
              <w:rPr>
                <w:rFonts w:asciiTheme="majorBidi" w:hAnsiTheme="majorBidi" w:cstheme="majorBidi"/>
              </w:rPr>
              <w:br/>
              <w:t>304</w:t>
            </w:r>
            <w:r w:rsidRPr="00D4697A">
              <w:rPr>
                <w:rFonts w:asciiTheme="majorBidi" w:hAnsiTheme="majorBidi" w:cstheme="majorBidi"/>
              </w:rPr>
              <w:br/>
              <w:t>397</w:t>
            </w:r>
          </w:p>
        </w:tc>
      </w:tr>
      <w:tr w:rsidR="005C7365" w:rsidRPr="006D475A" w14:paraId="28A17815" w14:textId="77777777" w:rsidTr="006D475A">
        <w:trPr>
          <w:cantSplit/>
          <w:jc w:val="center"/>
        </w:trPr>
        <w:tc>
          <w:tcPr>
            <w:tcW w:w="3110" w:type="dxa"/>
            <w:vAlign w:val="center"/>
          </w:tcPr>
          <w:p w14:paraId="1BAC8D23"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República Checa</w:t>
            </w:r>
          </w:p>
        </w:tc>
        <w:tc>
          <w:tcPr>
            <w:tcW w:w="845" w:type="dxa"/>
            <w:vAlign w:val="center"/>
          </w:tcPr>
          <w:p w14:paraId="45AF34DB"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270</w:t>
            </w:r>
          </w:p>
        </w:tc>
        <w:tc>
          <w:tcPr>
            <w:tcW w:w="1274" w:type="dxa"/>
          </w:tcPr>
          <w:p w14:paraId="6D8B97CA" w14:textId="77777777" w:rsidR="005C7365" w:rsidRPr="006D475A" w:rsidRDefault="005C7365" w:rsidP="005C7365">
            <w:pPr>
              <w:pStyle w:val="Tabletext"/>
              <w:jc w:val="center"/>
              <w:rPr>
                <w:rFonts w:asciiTheme="majorBidi" w:hAnsiTheme="majorBidi" w:cstheme="majorBidi"/>
              </w:rPr>
            </w:pPr>
          </w:p>
        </w:tc>
        <w:tc>
          <w:tcPr>
            <w:tcW w:w="1503" w:type="dxa"/>
          </w:tcPr>
          <w:p w14:paraId="1F4AFF3F" w14:textId="77777777" w:rsidR="005C7365" w:rsidRPr="006D475A" w:rsidRDefault="005C7365" w:rsidP="005C7365">
            <w:pPr>
              <w:pStyle w:val="Tabletext"/>
              <w:jc w:val="center"/>
              <w:rPr>
                <w:rFonts w:asciiTheme="majorBidi" w:hAnsiTheme="majorBidi" w:cstheme="majorBidi"/>
              </w:rPr>
            </w:pPr>
          </w:p>
        </w:tc>
        <w:tc>
          <w:tcPr>
            <w:tcW w:w="1437" w:type="dxa"/>
            <w:vAlign w:val="center"/>
          </w:tcPr>
          <w:p w14:paraId="1B2EC5DE" w14:textId="689B4233"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6C698F0B" w14:textId="27479DAF"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3748FBF0" w14:textId="77777777" w:rsidTr="006D475A">
        <w:trPr>
          <w:cantSplit/>
          <w:jc w:val="center"/>
        </w:trPr>
        <w:tc>
          <w:tcPr>
            <w:tcW w:w="3110" w:type="dxa"/>
            <w:vAlign w:val="center"/>
          </w:tcPr>
          <w:p w14:paraId="5588846F"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Corea (República de)</w:t>
            </w:r>
          </w:p>
        </w:tc>
        <w:tc>
          <w:tcPr>
            <w:tcW w:w="845" w:type="dxa"/>
          </w:tcPr>
          <w:p w14:paraId="714D891D"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445</w:t>
            </w:r>
          </w:p>
        </w:tc>
        <w:tc>
          <w:tcPr>
            <w:tcW w:w="1274" w:type="dxa"/>
          </w:tcPr>
          <w:p w14:paraId="469201D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245</w:t>
            </w:r>
          </w:p>
        </w:tc>
        <w:tc>
          <w:tcPr>
            <w:tcW w:w="1503" w:type="dxa"/>
          </w:tcPr>
          <w:p w14:paraId="6A5E5D8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245</w:t>
            </w:r>
          </w:p>
        </w:tc>
        <w:tc>
          <w:tcPr>
            <w:tcW w:w="1437" w:type="dxa"/>
            <w:vAlign w:val="center"/>
          </w:tcPr>
          <w:p w14:paraId="41366FD0" w14:textId="0178FF6C"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253</w:t>
            </w:r>
          </w:p>
        </w:tc>
        <w:tc>
          <w:tcPr>
            <w:tcW w:w="1470" w:type="dxa"/>
            <w:vAlign w:val="center"/>
          </w:tcPr>
          <w:p w14:paraId="606C56C0" w14:textId="19EB723B"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253</w:t>
            </w:r>
          </w:p>
        </w:tc>
      </w:tr>
      <w:tr w:rsidR="005C7365" w:rsidRPr="006D475A" w14:paraId="199885A7" w14:textId="77777777" w:rsidTr="006D475A">
        <w:trPr>
          <w:cantSplit/>
          <w:jc w:val="center"/>
        </w:trPr>
        <w:tc>
          <w:tcPr>
            <w:tcW w:w="3110" w:type="dxa"/>
            <w:tcBorders>
              <w:bottom w:val="single" w:sz="4" w:space="0" w:color="auto"/>
            </w:tcBorders>
            <w:vAlign w:val="center"/>
          </w:tcPr>
          <w:p w14:paraId="05F5E727"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Congo (República del)</w:t>
            </w:r>
          </w:p>
        </w:tc>
        <w:tc>
          <w:tcPr>
            <w:tcW w:w="845" w:type="dxa"/>
            <w:tcBorders>
              <w:bottom w:val="single" w:sz="4" w:space="0" w:color="auto"/>
            </w:tcBorders>
          </w:tcPr>
          <w:p w14:paraId="45B18927"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676</w:t>
            </w:r>
          </w:p>
        </w:tc>
        <w:tc>
          <w:tcPr>
            <w:tcW w:w="1274" w:type="dxa"/>
            <w:tcBorders>
              <w:bottom w:val="single" w:sz="4" w:space="0" w:color="auto"/>
            </w:tcBorders>
          </w:tcPr>
          <w:p w14:paraId="46E769AB"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w:t>
            </w:r>
          </w:p>
        </w:tc>
        <w:tc>
          <w:tcPr>
            <w:tcW w:w="1503" w:type="dxa"/>
            <w:tcBorders>
              <w:bottom w:val="single" w:sz="4" w:space="0" w:color="auto"/>
            </w:tcBorders>
          </w:tcPr>
          <w:p w14:paraId="36CDB06B"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w:t>
            </w:r>
          </w:p>
        </w:tc>
        <w:tc>
          <w:tcPr>
            <w:tcW w:w="1437" w:type="dxa"/>
            <w:tcBorders>
              <w:bottom w:val="single" w:sz="4" w:space="0" w:color="auto"/>
            </w:tcBorders>
            <w:vAlign w:val="center"/>
          </w:tcPr>
          <w:p w14:paraId="0BF5D6E9" w14:textId="788A0A69"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4</w:t>
            </w:r>
          </w:p>
        </w:tc>
        <w:tc>
          <w:tcPr>
            <w:tcW w:w="1470" w:type="dxa"/>
            <w:tcBorders>
              <w:bottom w:val="single" w:sz="4" w:space="0" w:color="auto"/>
            </w:tcBorders>
            <w:vAlign w:val="center"/>
          </w:tcPr>
          <w:p w14:paraId="71425A8B" w14:textId="62BE66B3"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4</w:t>
            </w:r>
          </w:p>
        </w:tc>
      </w:tr>
      <w:tr w:rsidR="005C7365" w:rsidRPr="006D475A" w14:paraId="08F6578B" w14:textId="77777777" w:rsidTr="006D475A">
        <w:trPr>
          <w:cantSplit/>
          <w:jc w:val="center"/>
        </w:trPr>
        <w:tc>
          <w:tcPr>
            <w:tcW w:w="3110" w:type="dxa"/>
            <w:tcBorders>
              <w:bottom w:val="dotted" w:sz="4" w:space="0" w:color="auto"/>
            </w:tcBorders>
            <w:vAlign w:val="center"/>
          </w:tcPr>
          <w:p w14:paraId="0B4C1497"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Dinamarca</w:t>
            </w:r>
          </w:p>
        </w:tc>
        <w:tc>
          <w:tcPr>
            <w:tcW w:w="845" w:type="dxa"/>
            <w:tcBorders>
              <w:bottom w:val="dotted" w:sz="4" w:space="0" w:color="auto"/>
            </w:tcBorders>
            <w:vAlign w:val="center"/>
          </w:tcPr>
          <w:p w14:paraId="00BE8BD3"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219</w:t>
            </w:r>
            <w:r w:rsidRPr="006D475A">
              <w:rPr>
                <w:rFonts w:asciiTheme="majorBidi" w:hAnsiTheme="majorBidi" w:cstheme="majorBidi"/>
              </w:rPr>
              <w:br/>
              <w:t>220</w:t>
            </w:r>
          </w:p>
        </w:tc>
        <w:tc>
          <w:tcPr>
            <w:tcW w:w="1274" w:type="dxa"/>
            <w:tcBorders>
              <w:bottom w:val="dotted" w:sz="4" w:space="0" w:color="auto"/>
            </w:tcBorders>
          </w:tcPr>
          <w:p w14:paraId="2906BC2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17 036</w:t>
            </w:r>
            <w:r w:rsidRPr="006D475A">
              <w:rPr>
                <w:rFonts w:asciiTheme="majorBidi" w:hAnsiTheme="majorBidi" w:cstheme="majorBidi"/>
              </w:rPr>
              <w:br/>
              <w:t>538</w:t>
            </w:r>
          </w:p>
        </w:tc>
        <w:tc>
          <w:tcPr>
            <w:tcW w:w="1503" w:type="dxa"/>
            <w:tcBorders>
              <w:bottom w:val="dotted" w:sz="4" w:space="0" w:color="auto"/>
            </w:tcBorders>
          </w:tcPr>
          <w:p w14:paraId="026CD4E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595</w:t>
            </w:r>
            <w:r w:rsidRPr="006D475A">
              <w:rPr>
                <w:rFonts w:asciiTheme="majorBidi" w:hAnsiTheme="majorBidi" w:cstheme="majorBidi"/>
              </w:rPr>
              <w:br/>
              <w:t>411</w:t>
            </w:r>
          </w:p>
        </w:tc>
        <w:tc>
          <w:tcPr>
            <w:tcW w:w="1437" w:type="dxa"/>
            <w:tcBorders>
              <w:bottom w:val="dotted" w:sz="4" w:space="0" w:color="auto"/>
            </w:tcBorders>
            <w:vAlign w:val="center"/>
          </w:tcPr>
          <w:p w14:paraId="242F56E7" w14:textId="3D76CFB2"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21 041</w:t>
            </w:r>
            <w:r w:rsidRPr="00D4697A">
              <w:rPr>
                <w:rFonts w:asciiTheme="majorBidi" w:hAnsiTheme="majorBidi" w:cstheme="majorBidi"/>
              </w:rPr>
              <w:br/>
              <w:t>473</w:t>
            </w:r>
          </w:p>
        </w:tc>
        <w:tc>
          <w:tcPr>
            <w:tcW w:w="1470" w:type="dxa"/>
            <w:tcBorders>
              <w:bottom w:val="dotted" w:sz="4" w:space="0" w:color="auto"/>
            </w:tcBorders>
            <w:vAlign w:val="center"/>
          </w:tcPr>
          <w:p w14:paraId="47259C9F" w14:textId="120AC45F"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623</w:t>
            </w:r>
            <w:r w:rsidRPr="00D4697A">
              <w:rPr>
                <w:rFonts w:asciiTheme="majorBidi" w:hAnsiTheme="majorBidi" w:cstheme="majorBidi"/>
              </w:rPr>
              <w:br/>
              <w:t>352</w:t>
            </w:r>
          </w:p>
        </w:tc>
      </w:tr>
      <w:tr w:rsidR="005C7365" w:rsidRPr="006D475A" w14:paraId="0BB370F3" w14:textId="77777777" w:rsidTr="006D475A">
        <w:trPr>
          <w:cantSplit/>
          <w:jc w:val="center"/>
        </w:trPr>
        <w:tc>
          <w:tcPr>
            <w:tcW w:w="3110" w:type="dxa"/>
            <w:tcBorders>
              <w:top w:val="dotted" w:sz="4" w:space="0" w:color="auto"/>
              <w:bottom w:val="dotted" w:sz="4" w:space="0" w:color="auto"/>
            </w:tcBorders>
            <w:vAlign w:val="center"/>
          </w:tcPr>
          <w:p w14:paraId="6D892E22"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ab/>
              <w:t>Islas Feroe</w:t>
            </w:r>
          </w:p>
        </w:tc>
        <w:tc>
          <w:tcPr>
            <w:tcW w:w="845" w:type="dxa"/>
            <w:tcBorders>
              <w:top w:val="dotted" w:sz="4" w:space="0" w:color="auto"/>
              <w:bottom w:val="dotted" w:sz="4" w:space="0" w:color="auto"/>
            </w:tcBorders>
            <w:vAlign w:val="center"/>
          </w:tcPr>
          <w:p w14:paraId="42BBC8DC"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231</w:t>
            </w:r>
          </w:p>
        </w:tc>
        <w:tc>
          <w:tcPr>
            <w:tcW w:w="1274" w:type="dxa"/>
            <w:tcBorders>
              <w:top w:val="dotted" w:sz="4" w:space="0" w:color="auto"/>
              <w:bottom w:val="dotted" w:sz="4" w:space="0" w:color="auto"/>
            </w:tcBorders>
          </w:tcPr>
          <w:p w14:paraId="3915792A"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262</w:t>
            </w:r>
          </w:p>
        </w:tc>
        <w:tc>
          <w:tcPr>
            <w:tcW w:w="1503" w:type="dxa"/>
            <w:tcBorders>
              <w:top w:val="dotted" w:sz="4" w:space="0" w:color="auto"/>
              <w:bottom w:val="dotted" w:sz="4" w:space="0" w:color="auto"/>
            </w:tcBorders>
          </w:tcPr>
          <w:p w14:paraId="07D6008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253</w:t>
            </w:r>
          </w:p>
        </w:tc>
        <w:tc>
          <w:tcPr>
            <w:tcW w:w="1437" w:type="dxa"/>
            <w:tcBorders>
              <w:top w:val="dotted" w:sz="4" w:space="0" w:color="auto"/>
              <w:bottom w:val="dotted" w:sz="4" w:space="0" w:color="auto"/>
            </w:tcBorders>
            <w:vAlign w:val="center"/>
          </w:tcPr>
          <w:p w14:paraId="37DFCEDB" w14:textId="421C28C8" w:rsidR="005C7365" w:rsidRPr="00D4697A" w:rsidRDefault="005C7365" w:rsidP="005C7365">
            <w:pPr>
              <w:pStyle w:val="Tabletext"/>
              <w:jc w:val="center"/>
              <w:rPr>
                <w:rFonts w:asciiTheme="majorBidi" w:hAnsiTheme="majorBidi" w:cstheme="majorBidi"/>
              </w:rPr>
            </w:pPr>
            <w:r w:rsidRPr="00D4697A">
              <w:t>323</w:t>
            </w:r>
          </w:p>
        </w:tc>
        <w:tc>
          <w:tcPr>
            <w:tcW w:w="1470" w:type="dxa"/>
            <w:tcBorders>
              <w:top w:val="dotted" w:sz="4" w:space="0" w:color="auto"/>
              <w:bottom w:val="dotted" w:sz="4" w:space="0" w:color="auto"/>
            </w:tcBorders>
            <w:vAlign w:val="center"/>
          </w:tcPr>
          <w:p w14:paraId="200F72CA" w14:textId="4D556A4E" w:rsidR="005C7365" w:rsidRPr="00D4697A" w:rsidRDefault="005C7365" w:rsidP="005C7365">
            <w:pPr>
              <w:pStyle w:val="Tabletext"/>
              <w:jc w:val="center"/>
              <w:rPr>
                <w:rFonts w:asciiTheme="majorBidi" w:hAnsiTheme="majorBidi" w:cstheme="majorBidi"/>
              </w:rPr>
            </w:pPr>
            <w:r w:rsidRPr="00D4697A">
              <w:t>301</w:t>
            </w:r>
          </w:p>
        </w:tc>
      </w:tr>
      <w:tr w:rsidR="005C7365" w:rsidRPr="006D475A" w14:paraId="6CDFBC75" w14:textId="77777777" w:rsidTr="006D475A">
        <w:trPr>
          <w:cantSplit/>
          <w:jc w:val="center"/>
        </w:trPr>
        <w:tc>
          <w:tcPr>
            <w:tcW w:w="3110" w:type="dxa"/>
            <w:tcBorders>
              <w:top w:val="dotted" w:sz="4" w:space="0" w:color="auto"/>
            </w:tcBorders>
            <w:vAlign w:val="center"/>
          </w:tcPr>
          <w:p w14:paraId="7E00CB47"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ab/>
              <w:t>Groenlandia</w:t>
            </w:r>
          </w:p>
        </w:tc>
        <w:tc>
          <w:tcPr>
            <w:tcW w:w="845" w:type="dxa"/>
            <w:tcBorders>
              <w:top w:val="dotted" w:sz="4" w:space="0" w:color="auto"/>
            </w:tcBorders>
            <w:vAlign w:val="center"/>
          </w:tcPr>
          <w:p w14:paraId="7F835B0D"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331</w:t>
            </w:r>
          </w:p>
        </w:tc>
        <w:tc>
          <w:tcPr>
            <w:tcW w:w="1274" w:type="dxa"/>
            <w:tcBorders>
              <w:top w:val="dotted" w:sz="4" w:space="0" w:color="auto"/>
            </w:tcBorders>
          </w:tcPr>
          <w:p w14:paraId="6D48F01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722</w:t>
            </w:r>
          </w:p>
        </w:tc>
        <w:tc>
          <w:tcPr>
            <w:tcW w:w="1503" w:type="dxa"/>
            <w:tcBorders>
              <w:top w:val="dotted" w:sz="4" w:space="0" w:color="auto"/>
            </w:tcBorders>
          </w:tcPr>
          <w:p w14:paraId="222F91A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337</w:t>
            </w:r>
          </w:p>
        </w:tc>
        <w:tc>
          <w:tcPr>
            <w:tcW w:w="1437" w:type="dxa"/>
            <w:tcBorders>
              <w:top w:val="dotted" w:sz="4" w:space="0" w:color="auto"/>
            </w:tcBorders>
            <w:vAlign w:val="center"/>
          </w:tcPr>
          <w:p w14:paraId="15F276ED" w14:textId="60DC1085" w:rsidR="005C7365" w:rsidRPr="00D4697A" w:rsidRDefault="005C7365" w:rsidP="005C7365">
            <w:pPr>
              <w:pStyle w:val="Tabletext"/>
              <w:jc w:val="center"/>
              <w:rPr>
                <w:rFonts w:asciiTheme="majorBidi" w:hAnsiTheme="majorBidi" w:cstheme="majorBidi"/>
              </w:rPr>
            </w:pPr>
            <w:r w:rsidRPr="00D4697A">
              <w:t>836</w:t>
            </w:r>
          </w:p>
        </w:tc>
        <w:tc>
          <w:tcPr>
            <w:tcW w:w="1470" w:type="dxa"/>
            <w:tcBorders>
              <w:top w:val="dotted" w:sz="4" w:space="0" w:color="auto"/>
            </w:tcBorders>
            <w:vAlign w:val="center"/>
          </w:tcPr>
          <w:p w14:paraId="11C926BC" w14:textId="7572A484" w:rsidR="005C7365" w:rsidRPr="00D4697A" w:rsidRDefault="005C7365" w:rsidP="005C7365">
            <w:pPr>
              <w:pStyle w:val="Tabletext"/>
              <w:jc w:val="center"/>
              <w:rPr>
                <w:rFonts w:asciiTheme="majorBidi" w:hAnsiTheme="majorBidi" w:cstheme="majorBidi"/>
              </w:rPr>
            </w:pPr>
            <w:r w:rsidRPr="00D4697A">
              <w:t>395</w:t>
            </w:r>
          </w:p>
        </w:tc>
      </w:tr>
      <w:tr w:rsidR="005C7365" w:rsidRPr="006D475A" w14:paraId="70B67363" w14:textId="77777777" w:rsidTr="006D475A">
        <w:trPr>
          <w:cantSplit/>
          <w:jc w:val="center"/>
        </w:trPr>
        <w:tc>
          <w:tcPr>
            <w:tcW w:w="3110" w:type="dxa"/>
            <w:vAlign w:val="center"/>
          </w:tcPr>
          <w:p w14:paraId="5E4DBD41" w14:textId="77777777" w:rsidR="005C7365" w:rsidRPr="006D475A" w:rsidRDefault="005C7365" w:rsidP="005C7365">
            <w:pPr>
              <w:pStyle w:val="Tabletext"/>
              <w:rPr>
                <w:rFonts w:asciiTheme="majorBidi" w:hAnsiTheme="majorBidi" w:cstheme="majorBidi"/>
              </w:rPr>
            </w:pPr>
            <w:proofErr w:type="spellStart"/>
            <w:r w:rsidRPr="006D475A">
              <w:rPr>
                <w:rFonts w:asciiTheme="majorBidi" w:hAnsiTheme="majorBidi" w:cstheme="majorBidi"/>
              </w:rPr>
              <w:t>Djibouti</w:t>
            </w:r>
            <w:proofErr w:type="spellEnd"/>
            <w:r w:rsidRPr="006D475A">
              <w:rPr>
                <w:rFonts w:asciiTheme="majorBidi" w:hAnsiTheme="majorBidi" w:cstheme="majorBidi"/>
              </w:rPr>
              <w:t xml:space="preserve"> (República de)</w:t>
            </w:r>
          </w:p>
        </w:tc>
        <w:tc>
          <w:tcPr>
            <w:tcW w:w="845" w:type="dxa"/>
            <w:vAlign w:val="center"/>
          </w:tcPr>
          <w:p w14:paraId="67623E0D"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621</w:t>
            </w:r>
          </w:p>
        </w:tc>
        <w:tc>
          <w:tcPr>
            <w:tcW w:w="1274" w:type="dxa"/>
          </w:tcPr>
          <w:p w14:paraId="3EF377F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w:t>
            </w:r>
          </w:p>
        </w:tc>
        <w:tc>
          <w:tcPr>
            <w:tcW w:w="1503" w:type="dxa"/>
          </w:tcPr>
          <w:p w14:paraId="1D4D8F7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w:t>
            </w:r>
          </w:p>
        </w:tc>
        <w:tc>
          <w:tcPr>
            <w:tcW w:w="1437" w:type="dxa"/>
            <w:vAlign w:val="center"/>
          </w:tcPr>
          <w:p w14:paraId="43851761" w14:textId="4A1E52DD" w:rsidR="005C7365" w:rsidRPr="00D4697A" w:rsidRDefault="005C7365" w:rsidP="005C7365">
            <w:pPr>
              <w:pStyle w:val="Tabletext"/>
              <w:jc w:val="center"/>
              <w:rPr>
                <w:rFonts w:asciiTheme="majorBidi" w:hAnsiTheme="majorBidi" w:cstheme="majorBidi"/>
              </w:rPr>
            </w:pPr>
            <w:r w:rsidRPr="00D4697A">
              <w:t>5</w:t>
            </w:r>
          </w:p>
        </w:tc>
        <w:tc>
          <w:tcPr>
            <w:tcW w:w="1470" w:type="dxa"/>
            <w:vAlign w:val="center"/>
          </w:tcPr>
          <w:p w14:paraId="63DEAD97" w14:textId="085DCC51" w:rsidR="005C7365" w:rsidRPr="00D4697A" w:rsidRDefault="005C7365" w:rsidP="005C7365">
            <w:pPr>
              <w:pStyle w:val="Tabletext"/>
              <w:jc w:val="center"/>
              <w:rPr>
                <w:rFonts w:asciiTheme="majorBidi" w:hAnsiTheme="majorBidi" w:cstheme="majorBidi"/>
              </w:rPr>
            </w:pPr>
            <w:r w:rsidRPr="00D4697A">
              <w:t>1</w:t>
            </w:r>
          </w:p>
        </w:tc>
      </w:tr>
      <w:tr w:rsidR="005C7365" w:rsidRPr="006D475A" w14:paraId="0705F664" w14:textId="77777777" w:rsidTr="006D475A">
        <w:trPr>
          <w:cantSplit/>
          <w:jc w:val="center"/>
        </w:trPr>
        <w:tc>
          <w:tcPr>
            <w:tcW w:w="3110" w:type="dxa"/>
            <w:vAlign w:val="center"/>
          </w:tcPr>
          <w:p w14:paraId="22758EA2"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 xml:space="preserve">Dominica (Commonwealth de), </w:t>
            </w:r>
          </w:p>
        </w:tc>
        <w:tc>
          <w:tcPr>
            <w:tcW w:w="845" w:type="dxa"/>
            <w:vAlign w:val="center"/>
          </w:tcPr>
          <w:p w14:paraId="12EDA576"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325</w:t>
            </w:r>
          </w:p>
        </w:tc>
        <w:tc>
          <w:tcPr>
            <w:tcW w:w="1274" w:type="dxa"/>
          </w:tcPr>
          <w:p w14:paraId="41F153B8"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134</w:t>
            </w:r>
          </w:p>
        </w:tc>
        <w:tc>
          <w:tcPr>
            <w:tcW w:w="1503" w:type="dxa"/>
          </w:tcPr>
          <w:p w14:paraId="622587F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134</w:t>
            </w:r>
          </w:p>
        </w:tc>
        <w:tc>
          <w:tcPr>
            <w:tcW w:w="1437" w:type="dxa"/>
            <w:vAlign w:val="center"/>
          </w:tcPr>
          <w:p w14:paraId="54DF066C" w14:textId="117405B6" w:rsidR="005C7365" w:rsidRPr="00D4697A" w:rsidRDefault="005C7365" w:rsidP="005C7365">
            <w:pPr>
              <w:pStyle w:val="Tabletext"/>
              <w:jc w:val="center"/>
              <w:rPr>
                <w:rFonts w:asciiTheme="majorBidi" w:hAnsiTheme="majorBidi" w:cstheme="majorBidi"/>
              </w:rPr>
            </w:pPr>
            <w:r w:rsidRPr="00D4697A">
              <w:t>331</w:t>
            </w:r>
          </w:p>
        </w:tc>
        <w:tc>
          <w:tcPr>
            <w:tcW w:w="1470" w:type="dxa"/>
            <w:vAlign w:val="center"/>
          </w:tcPr>
          <w:p w14:paraId="0B062D56" w14:textId="2B0BD921" w:rsidR="005C7365" w:rsidRPr="00D4697A" w:rsidRDefault="005C7365" w:rsidP="005C7365">
            <w:pPr>
              <w:pStyle w:val="Tabletext"/>
              <w:jc w:val="center"/>
              <w:rPr>
                <w:rFonts w:asciiTheme="majorBidi" w:hAnsiTheme="majorBidi" w:cstheme="majorBidi"/>
              </w:rPr>
            </w:pPr>
            <w:r w:rsidRPr="00D4697A">
              <w:t>287</w:t>
            </w:r>
          </w:p>
        </w:tc>
      </w:tr>
      <w:tr w:rsidR="005C7365" w:rsidRPr="006D475A" w14:paraId="2ED9BDA8" w14:textId="77777777" w:rsidTr="006D475A">
        <w:trPr>
          <w:cantSplit/>
          <w:jc w:val="center"/>
        </w:trPr>
        <w:tc>
          <w:tcPr>
            <w:tcW w:w="3110" w:type="dxa"/>
            <w:vAlign w:val="center"/>
          </w:tcPr>
          <w:p w14:paraId="0ACA0C02"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Dominicana (República de)</w:t>
            </w:r>
          </w:p>
        </w:tc>
        <w:tc>
          <w:tcPr>
            <w:tcW w:w="845" w:type="dxa"/>
            <w:vAlign w:val="center"/>
          </w:tcPr>
          <w:p w14:paraId="043B6C9E"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327</w:t>
            </w:r>
          </w:p>
        </w:tc>
        <w:tc>
          <w:tcPr>
            <w:tcW w:w="1274" w:type="dxa"/>
          </w:tcPr>
          <w:p w14:paraId="76C28C3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208AEBC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0C834506" w14:textId="0095A1CE"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22FBBEF7" w14:textId="076D1503"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43AEF2A9" w14:textId="77777777" w:rsidTr="006D475A">
        <w:trPr>
          <w:cantSplit/>
          <w:jc w:val="center"/>
        </w:trPr>
        <w:tc>
          <w:tcPr>
            <w:tcW w:w="3110" w:type="dxa"/>
            <w:vAlign w:val="center"/>
          </w:tcPr>
          <w:p w14:paraId="724DAB26"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Ecuador</w:t>
            </w:r>
          </w:p>
        </w:tc>
        <w:tc>
          <w:tcPr>
            <w:tcW w:w="845" w:type="dxa"/>
            <w:vAlign w:val="center"/>
          </w:tcPr>
          <w:p w14:paraId="28ABB7D5"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735</w:t>
            </w:r>
          </w:p>
        </w:tc>
        <w:tc>
          <w:tcPr>
            <w:tcW w:w="1274" w:type="dxa"/>
          </w:tcPr>
          <w:p w14:paraId="5EB836E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w:t>
            </w:r>
          </w:p>
        </w:tc>
        <w:tc>
          <w:tcPr>
            <w:tcW w:w="1503" w:type="dxa"/>
          </w:tcPr>
          <w:p w14:paraId="5C20060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53950666" w14:textId="7ECBB7E7" w:rsidR="005C7365" w:rsidRPr="00D4697A" w:rsidRDefault="005C7365" w:rsidP="005C7365">
            <w:pPr>
              <w:pStyle w:val="Tabletext"/>
              <w:jc w:val="center"/>
              <w:rPr>
                <w:rFonts w:asciiTheme="majorBidi" w:hAnsiTheme="majorBidi" w:cstheme="majorBidi"/>
              </w:rPr>
            </w:pPr>
            <w:r w:rsidRPr="00D4697A">
              <w:t>3</w:t>
            </w:r>
          </w:p>
        </w:tc>
        <w:tc>
          <w:tcPr>
            <w:tcW w:w="1470" w:type="dxa"/>
            <w:vAlign w:val="center"/>
          </w:tcPr>
          <w:p w14:paraId="1723638E" w14:textId="685B1DE0"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0</w:t>
            </w:r>
          </w:p>
        </w:tc>
      </w:tr>
      <w:tr w:rsidR="005C7365" w:rsidRPr="006D475A" w14:paraId="547A601A" w14:textId="77777777" w:rsidTr="006D475A">
        <w:trPr>
          <w:cantSplit/>
          <w:jc w:val="center"/>
        </w:trPr>
        <w:tc>
          <w:tcPr>
            <w:tcW w:w="3110" w:type="dxa"/>
            <w:vAlign w:val="center"/>
          </w:tcPr>
          <w:p w14:paraId="29A02074"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 xml:space="preserve">Egipto (República Árabe de) </w:t>
            </w:r>
          </w:p>
        </w:tc>
        <w:tc>
          <w:tcPr>
            <w:tcW w:w="845" w:type="dxa"/>
            <w:vAlign w:val="center"/>
          </w:tcPr>
          <w:p w14:paraId="7F09BA8F"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622</w:t>
            </w:r>
          </w:p>
        </w:tc>
        <w:tc>
          <w:tcPr>
            <w:tcW w:w="1274" w:type="dxa"/>
          </w:tcPr>
          <w:p w14:paraId="3346F78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268</w:t>
            </w:r>
          </w:p>
        </w:tc>
        <w:tc>
          <w:tcPr>
            <w:tcW w:w="1503" w:type="dxa"/>
          </w:tcPr>
          <w:p w14:paraId="449318B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5A27E511" w14:textId="0A9613D6" w:rsidR="005C7365" w:rsidRPr="00D4697A" w:rsidRDefault="005C7365" w:rsidP="005C7365">
            <w:pPr>
              <w:pStyle w:val="Tabletext"/>
              <w:jc w:val="center"/>
              <w:rPr>
                <w:rFonts w:asciiTheme="majorBidi" w:hAnsiTheme="majorBidi" w:cstheme="majorBidi"/>
              </w:rPr>
            </w:pPr>
            <w:r w:rsidRPr="00D4697A">
              <w:t>280</w:t>
            </w:r>
          </w:p>
        </w:tc>
        <w:tc>
          <w:tcPr>
            <w:tcW w:w="1470" w:type="dxa"/>
            <w:vAlign w:val="center"/>
          </w:tcPr>
          <w:p w14:paraId="478BAD0B" w14:textId="3A83BD14"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0</w:t>
            </w:r>
          </w:p>
        </w:tc>
      </w:tr>
      <w:tr w:rsidR="005C7365" w:rsidRPr="006D475A" w14:paraId="3895B53E" w14:textId="77777777" w:rsidTr="006D475A">
        <w:trPr>
          <w:cantSplit/>
          <w:jc w:val="center"/>
        </w:trPr>
        <w:tc>
          <w:tcPr>
            <w:tcW w:w="3110" w:type="dxa"/>
            <w:vAlign w:val="center"/>
          </w:tcPr>
          <w:p w14:paraId="75C5AEDE"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El Salvador (República de)</w:t>
            </w:r>
          </w:p>
        </w:tc>
        <w:tc>
          <w:tcPr>
            <w:tcW w:w="845" w:type="dxa"/>
            <w:vAlign w:val="center"/>
          </w:tcPr>
          <w:p w14:paraId="3BD26A4B"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359</w:t>
            </w:r>
          </w:p>
        </w:tc>
        <w:tc>
          <w:tcPr>
            <w:tcW w:w="1274" w:type="dxa"/>
          </w:tcPr>
          <w:p w14:paraId="12448B9A"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6AAC49F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6E9D88D3" w14:textId="6AF974EA"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2C970489" w14:textId="7F072E3D"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5AB2086C" w14:textId="77777777" w:rsidTr="006D475A">
        <w:trPr>
          <w:cantSplit/>
          <w:jc w:val="center"/>
        </w:trPr>
        <w:tc>
          <w:tcPr>
            <w:tcW w:w="3110" w:type="dxa"/>
            <w:vAlign w:val="center"/>
          </w:tcPr>
          <w:p w14:paraId="6256CB36"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Guinea Ecuatorial (República de)</w:t>
            </w:r>
          </w:p>
        </w:tc>
        <w:tc>
          <w:tcPr>
            <w:tcW w:w="845" w:type="dxa"/>
            <w:vAlign w:val="center"/>
          </w:tcPr>
          <w:p w14:paraId="36BEBF98"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631</w:t>
            </w:r>
          </w:p>
        </w:tc>
        <w:tc>
          <w:tcPr>
            <w:tcW w:w="1274" w:type="dxa"/>
          </w:tcPr>
          <w:p w14:paraId="4EC8F00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w:t>
            </w:r>
          </w:p>
        </w:tc>
        <w:tc>
          <w:tcPr>
            <w:tcW w:w="1503" w:type="dxa"/>
          </w:tcPr>
          <w:p w14:paraId="0DAE07A8"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w:t>
            </w:r>
          </w:p>
        </w:tc>
        <w:tc>
          <w:tcPr>
            <w:tcW w:w="1437" w:type="dxa"/>
            <w:vAlign w:val="center"/>
          </w:tcPr>
          <w:p w14:paraId="68685ED8" w14:textId="5C8D44EC" w:rsidR="005C7365" w:rsidRPr="00992904" w:rsidRDefault="005C7365" w:rsidP="005C7365">
            <w:pPr>
              <w:pStyle w:val="Tabletext"/>
              <w:jc w:val="center"/>
              <w:rPr>
                <w:rFonts w:asciiTheme="majorBidi" w:hAnsiTheme="majorBidi" w:cstheme="majorBidi"/>
              </w:rPr>
            </w:pPr>
            <w:r w:rsidRPr="00992904">
              <w:t>4</w:t>
            </w:r>
          </w:p>
        </w:tc>
        <w:tc>
          <w:tcPr>
            <w:tcW w:w="1470" w:type="dxa"/>
            <w:vAlign w:val="center"/>
          </w:tcPr>
          <w:p w14:paraId="070B61C2" w14:textId="329A0BB8" w:rsidR="005C7365" w:rsidRPr="00992904" w:rsidRDefault="005C7365" w:rsidP="005C7365">
            <w:pPr>
              <w:pStyle w:val="Tabletext"/>
              <w:jc w:val="center"/>
              <w:rPr>
                <w:rFonts w:asciiTheme="majorBidi" w:hAnsiTheme="majorBidi" w:cstheme="majorBidi"/>
              </w:rPr>
            </w:pPr>
            <w:r w:rsidRPr="00992904">
              <w:t>2</w:t>
            </w:r>
          </w:p>
        </w:tc>
      </w:tr>
      <w:tr w:rsidR="005C7365" w:rsidRPr="006D475A" w14:paraId="18BA8954" w14:textId="77777777" w:rsidTr="006D475A">
        <w:trPr>
          <w:cantSplit/>
          <w:jc w:val="center"/>
        </w:trPr>
        <w:tc>
          <w:tcPr>
            <w:tcW w:w="3110" w:type="dxa"/>
            <w:vAlign w:val="center"/>
          </w:tcPr>
          <w:p w14:paraId="7AF9F2DE"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Eritrea</w:t>
            </w:r>
          </w:p>
        </w:tc>
        <w:tc>
          <w:tcPr>
            <w:tcW w:w="845" w:type="dxa"/>
            <w:vAlign w:val="center"/>
          </w:tcPr>
          <w:p w14:paraId="61E73478"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625</w:t>
            </w:r>
          </w:p>
        </w:tc>
        <w:tc>
          <w:tcPr>
            <w:tcW w:w="1274" w:type="dxa"/>
          </w:tcPr>
          <w:p w14:paraId="7DD4C95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7</w:t>
            </w:r>
          </w:p>
        </w:tc>
        <w:tc>
          <w:tcPr>
            <w:tcW w:w="1503" w:type="dxa"/>
          </w:tcPr>
          <w:p w14:paraId="673C0D9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7</w:t>
            </w:r>
          </w:p>
        </w:tc>
        <w:tc>
          <w:tcPr>
            <w:tcW w:w="1437" w:type="dxa"/>
            <w:vAlign w:val="center"/>
          </w:tcPr>
          <w:p w14:paraId="05E1C900" w14:textId="5AC06098" w:rsidR="005C7365" w:rsidRPr="00D4697A" w:rsidRDefault="005C7365" w:rsidP="005C7365">
            <w:pPr>
              <w:pStyle w:val="Tabletext"/>
              <w:jc w:val="center"/>
              <w:rPr>
                <w:rFonts w:asciiTheme="majorBidi" w:hAnsiTheme="majorBidi" w:cstheme="majorBidi"/>
              </w:rPr>
            </w:pPr>
            <w:r w:rsidRPr="00D4697A">
              <w:t>7</w:t>
            </w:r>
          </w:p>
        </w:tc>
        <w:tc>
          <w:tcPr>
            <w:tcW w:w="1470" w:type="dxa"/>
            <w:vAlign w:val="center"/>
          </w:tcPr>
          <w:p w14:paraId="41E8BD7F" w14:textId="21467D63" w:rsidR="005C7365" w:rsidRPr="00D4697A" w:rsidRDefault="005C7365" w:rsidP="005C7365">
            <w:pPr>
              <w:pStyle w:val="Tabletext"/>
              <w:jc w:val="center"/>
              <w:rPr>
                <w:rFonts w:asciiTheme="majorBidi" w:hAnsiTheme="majorBidi" w:cstheme="majorBidi"/>
              </w:rPr>
            </w:pPr>
            <w:r w:rsidRPr="00D4697A">
              <w:t>7</w:t>
            </w:r>
          </w:p>
        </w:tc>
      </w:tr>
      <w:tr w:rsidR="005C7365" w:rsidRPr="006D475A" w14:paraId="05C7DDAF" w14:textId="77777777" w:rsidTr="006D475A">
        <w:trPr>
          <w:cantSplit/>
          <w:jc w:val="center"/>
        </w:trPr>
        <w:tc>
          <w:tcPr>
            <w:tcW w:w="3110" w:type="dxa"/>
            <w:vAlign w:val="center"/>
          </w:tcPr>
          <w:p w14:paraId="47332D56"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Estonia (República de)</w:t>
            </w:r>
          </w:p>
        </w:tc>
        <w:tc>
          <w:tcPr>
            <w:tcW w:w="845" w:type="dxa"/>
            <w:vAlign w:val="center"/>
          </w:tcPr>
          <w:p w14:paraId="115F2392"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276</w:t>
            </w:r>
          </w:p>
        </w:tc>
        <w:tc>
          <w:tcPr>
            <w:tcW w:w="1274" w:type="dxa"/>
          </w:tcPr>
          <w:p w14:paraId="09E45E0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64</w:t>
            </w:r>
          </w:p>
        </w:tc>
        <w:tc>
          <w:tcPr>
            <w:tcW w:w="1503" w:type="dxa"/>
          </w:tcPr>
          <w:p w14:paraId="18F7D8AF"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64</w:t>
            </w:r>
          </w:p>
        </w:tc>
        <w:tc>
          <w:tcPr>
            <w:tcW w:w="1437" w:type="dxa"/>
            <w:vAlign w:val="center"/>
          </w:tcPr>
          <w:p w14:paraId="77407681" w14:textId="28451476" w:rsidR="005C7365" w:rsidRPr="00D4697A" w:rsidRDefault="005C7365" w:rsidP="005C7365">
            <w:pPr>
              <w:pStyle w:val="Tabletext"/>
              <w:jc w:val="center"/>
              <w:rPr>
                <w:rFonts w:asciiTheme="majorBidi" w:hAnsiTheme="majorBidi" w:cstheme="majorBidi"/>
              </w:rPr>
            </w:pPr>
            <w:r w:rsidRPr="00D4697A">
              <w:t>61</w:t>
            </w:r>
          </w:p>
        </w:tc>
        <w:tc>
          <w:tcPr>
            <w:tcW w:w="1470" w:type="dxa"/>
            <w:vAlign w:val="center"/>
          </w:tcPr>
          <w:p w14:paraId="7F0F3742" w14:textId="7D2EB001" w:rsidR="005C7365" w:rsidRPr="00D4697A" w:rsidRDefault="005C7365" w:rsidP="005C7365">
            <w:pPr>
              <w:pStyle w:val="Tabletext"/>
              <w:jc w:val="center"/>
              <w:rPr>
                <w:rFonts w:asciiTheme="majorBidi" w:hAnsiTheme="majorBidi" w:cstheme="majorBidi"/>
              </w:rPr>
            </w:pPr>
            <w:r w:rsidRPr="00D4697A">
              <w:t>60</w:t>
            </w:r>
          </w:p>
        </w:tc>
      </w:tr>
      <w:tr w:rsidR="005C7365" w:rsidRPr="006D475A" w14:paraId="140FEBE0" w14:textId="77777777" w:rsidTr="006D475A">
        <w:trPr>
          <w:cantSplit/>
          <w:jc w:val="center"/>
        </w:trPr>
        <w:tc>
          <w:tcPr>
            <w:tcW w:w="3110" w:type="dxa"/>
            <w:vAlign w:val="center"/>
          </w:tcPr>
          <w:p w14:paraId="5F903C0B"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Etiopía (República Democrática Federal de)</w:t>
            </w:r>
          </w:p>
        </w:tc>
        <w:tc>
          <w:tcPr>
            <w:tcW w:w="845" w:type="dxa"/>
            <w:vAlign w:val="center"/>
          </w:tcPr>
          <w:p w14:paraId="3B5C580D"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624</w:t>
            </w:r>
          </w:p>
        </w:tc>
        <w:tc>
          <w:tcPr>
            <w:tcW w:w="1274" w:type="dxa"/>
          </w:tcPr>
          <w:p w14:paraId="60AAAD5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9</w:t>
            </w:r>
          </w:p>
        </w:tc>
        <w:tc>
          <w:tcPr>
            <w:tcW w:w="1503" w:type="dxa"/>
          </w:tcPr>
          <w:p w14:paraId="0EC8821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9</w:t>
            </w:r>
          </w:p>
        </w:tc>
        <w:tc>
          <w:tcPr>
            <w:tcW w:w="1437" w:type="dxa"/>
            <w:vAlign w:val="center"/>
          </w:tcPr>
          <w:p w14:paraId="3D32F7D5" w14:textId="03231EF6" w:rsidR="005C7365" w:rsidRPr="00D4697A" w:rsidRDefault="005C7365" w:rsidP="005C7365">
            <w:pPr>
              <w:pStyle w:val="Tabletext"/>
              <w:jc w:val="center"/>
              <w:rPr>
                <w:rFonts w:asciiTheme="majorBidi" w:hAnsiTheme="majorBidi" w:cstheme="majorBidi"/>
              </w:rPr>
            </w:pPr>
            <w:r w:rsidRPr="00D4697A">
              <w:t>8</w:t>
            </w:r>
          </w:p>
        </w:tc>
        <w:tc>
          <w:tcPr>
            <w:tcW w:w="1470" w:type="dxa"/>
            <w:vAlign w:val="center"/>
          </w:tcPr>
          <w:p w14:paraId="675A738E" w14:textId="75677BEF" w:rsidR="005C7365" w:rsidRPr="00D4697A" w:rsidRDefault="005C7365" w:rsidP="005C7365">
            <w:pPr>
              <w:pStyle w:val="Tabletext"/>
              <w:jc w:val="center"/>
              <w:rPr>
                <w:rFonts w:asciiTheme="majorBidi" w:hAnsiTheme="majorBidi" w:cstheme="majorBidi"/>
              </w:rPr>
            </w:pPr>
            <w:r w:rsidRPr="00D4697A">
              <w:t>8</w:t>
            </w:r>
          </w:p>
        </w:tc>
      </w:tr>
      <w:tr w:rsidR="005C7365" w:rsidRPr="006D475A" w14:paraId="7E8F5DB2" w14:textId="77777777" w:rsidTr="006D475A">
        <w:trPr>
          <w:cantSplit/>
          <w:jc w:val="center"/>
        </w:trPr>
        <w:tc>
          <w:tcPr>
            <w:tcW w:w="3110" w:type="dxa"/>
            <w:vAlign w:val="center"/>
          </w:tcPr>
          <w:p w14:paraId="41D8A952" w14:textId="77777777" w:rsidR="005C7365" w:rsidRPr="006D475A" w:rsidRDefault="005C7365" w:rsidP="005C7365">
            <w:pPr>
              <w:pStyle w:val="Tabletext"/>
              <w:rPr>
                <w:rFonts w:asciiTheme="majorBidi" w:hAnsiTheme="majorBidi" w:cstheme="majorBidi"/>
              </w:rPr>
            </w:pPr>
            <w:proofErr w:type="spellStart"/>
            <w:r w:rsidRPr="006D475A">
              <w:rPr>
                <w:rFonts w:asciiTheme="majorBidi" w:hAnsiTheme="majorBidi" w:cstheme="majorBidi"/>
              </w:rPr>
              <w:t>Fiji</w:t>
            </w:r>
            <w:proofErr w:type="spellEnd"/>
            <w:r w:rsidRPr="006D475A">
              <w:rPr>
                <w:rFonts w:asciiTheme="majorBidi" w:hAnsiTheme="majorBidi" w:cstheme="majorBidi"/>
              </w:rPr>
              <w:t xml:space="preserve"> (República de)</w:t>
            </w:r>
          </w:p>
        </w:tc>
        <w:tc>
          <w:tcPr>
            <w:tcW w:w="845" w:type="dxa"/>
            <w:vAlign w:val="center"/>
          </w:tcPr>
          <w:p w14:paraId="2FE48A6D" w14:textId="77777777" w:rsidR="005C7365" w:rsidRPr="006D475A" w:rsidRDefault="005C7365" w:rsidP="005C736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rPr>
            </w:pPr>
            <w:r w:rsidRPr="006D475A">
              <w:rPr>
                <w:rFonts w:asciiTheme="majorBidi" w:hAnsiTheme="majorBidi" w:cstheme="majorBidi"/>
              </w:rPr>
              <w:t>520</w:t>
            </w:r>
          </w:p>
        </w:tc>
        <w:tc>
          <w:tcPr>
            <w:tcW w:w="1274" w:type="dxa"/>
          </w:tcPr>
          <w:p w14:paraId="6D9F570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14DB9DAA"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483C33B0" w14:textId="1E0A855A"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4897B1DE" w14:textId="14AA8C1D"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53C6D7EB" w14:textId="77777777" w:rsidTr="006D475A">
        <w:trPr>
          <w:cantSplit/>
          <w:jc w:val="center"/>
        </w:trPr>
        <w:tc>
          <w:tcPr>
            <w:tcW w:w="3110" w:type="dxa"/>
            <w:tcBorders>
              <w:bottom w:val="single" w:sz="4" w:space="0" w:color="auto"/>
            </w:tcBorders>
            <w:vAlign w:val="center"/>
          </w:tcPr>
          <w:p w14:paraId="5D0A83E0"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Finlandia</w:t>
            </w:r>
          </w:p>
        </w:tc>
        <w:tc>
          <w:tcPr>
            <w:tcW w:w="845" w:type="dxa"/>
            <w:tcBorders>
              <w:bottom w:val="single" w:sz="4" w:space="0" w:color="auto"/>
            </w:tcBorders>
            <w:vAlign w:val="center"/>
          </w:tcPr>
          <w:p w14:paraId="77721F48"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230</w:t>
            </w:r>
          </w:p>
        </w:tc>
        <w:tc>
          <w:tcPr>
            <w:tcW w:w="1274" w:type="dxa"/>
            <w:tcBorders>
              <w:bottom w:val="single" w:sz="4" w:space="0" w:color="auto"/>
            </w:tcBorders>
          </w:tcPr>
          <w:p w14:paraId="7027177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1 145</w:t>
            </w:r>
          </w:p>
        </w:tc>
        <w:tc>
          <w:tcPr>
            <w:tcW w:w="1503" w:type="dxa"/>
            <w:tcBorders>
              <w:bottom w:val="single" w:sz="4" w:space="0" w:color="auto"/>
            </w:tcBorders>
          </w:tcPr>
          <w:p w14:paraId="26BC62C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165</w:t>
            </w:r>
          </w:p>
        </w:tc>
        <w:tc>
          <w:tcPr>
            <w:tcW w:w="1437" w:type="dxa"/>
            <w:tcBorders>
              <w:bottom w:val="single" w:sz="4" w:space="0" w:color="auto"/>
            </w:tcBorders>
            <w:vAlign w:val="center"/>
          </w:tcPr>
          <w:p w14:paraId="24268D2B" w14:textId="6DCDF3C6"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1 569</w:t>
            </w:r>
          </w:p>
        </w:tc>
        <w:tc>
          <w:tcPr>
            <w:tcW w:w="1470" w:type="dxa"/>
            <w:tcBorders>
              <w:bottom w:val="single" w:sz="4" w:space="0" w:color="auto"/>
            </w:tcBorders>
            <w:vAlign w:val="center"/>
          </w:tcPr>
          <w:p w14:paraId="76025D6B" w14:textId="110DD876"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175</w:t>
            </w:r>
          </w:p>
        </w:tc>
      </w:tr>
      <w:tr w:rsidR="005C7365" w:rsidRPr="006D475A" w14:paraId="405B2C4A" w14:textId="77777777" w:rsidTr="006D475A">
        <w:trPr>
          <w:cantSplit/>
          <w:jc w:val="center"/>
        </w:trPr>
        <w:tc>
          <w:tcPr>
            <w:tcW w:w="3110" w:type="dxa"/>
            <w:tcBorders>
              <w:bottom w:val="dotted" w:sz="4" w:space="0" w:color="auto"/>
            </w:tcBorders>
            <w:vAlign w:val="center"/>
          </w:tcPr>
          <w:p w14:paraId="0E562A91" w14:textId="77777777" w:rsidR="005C7365" w:rsidRPr="006D475A" w:rsidRDefault="005C7365" w:rsidP="005C7365">
            <w:pPr>
              <w:pStyle w:val="Tabletext"/>
              <w:spacing w:before="20" w:after="20"/>
              <w:rPr>
                <w:rFonts w:asciiTheme="majorBidi" w:hAnsiTheme="majorBidi" w:cstheme="majorBidi"/>
              </w:rPr>
            </w:pPr>
            <w:r w:rsidRPr="006D475A">
              <w:rPr>
                <w:rFonts w:asciiTheme="majorBidi" w:hAnsiTheme="majorBidi" w:cstheme="majorBidi"/>
              </w:rPr>
              <w:t>Francia</w:t>
            </w:r>
          </w:p>
        </w:tc>
        <w:tc>
          <w:tcPr>
            <w:tcW w:w="845" w:type="dxa"/>
            <w:tcBorders>
              <w:bottom w:val="dotted" w:sz="4" w:space="0" w:color="auto"/>
            </w:tcBorders>
            <w:vAlign w:val="center"/>
          </w:tcPr>
          <w:p w14:paraId="1AABA82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226</w:t>
            </w:r>
            <w:r w:rsidRPr="006D475A">
              <w:rPr>
                <w:rFonts w:asciiTheme="majorBidi" w:hAnsiTheme="majorBidi" w:cstheme="majorBidi"/>
              </w:rPr>
              <w:br/>
              <w:t>227</w:t>
            </w:r>
            <w:r w:rsidRPr="006D475A">
              <w:rPr>
                <w:rFonts w:asciiTheme="majorBidi" w:hAnsiTheme="majorBidi" w:cstheme="majorBidi"/>
              </w:rPr>
              <w:br/>
              <w:t>228</w:t>
            </w:r>
          </w:p>
          <w:p w14:paraId="465E07A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329</w:t>
            </w:r>
          </w:p>
          <w:p w14:paraId="2059643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635</w:t>
            </w:r>
          </w:p>
        </w:tc>
        <w:tc>
          <w:tcPr>
            <w:tcW w:w="1274" w:type="dxa"/>
            <w:tcBorders>
              <w:bottom w:val="dotted" w:sz="4" w:space="0" w:color="auto"/>
            </w:tcBorders>
          </w:tcPr>
          <w:p w14:paraId="20659EAB"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141</w:t>
            </w:r>
            <w:r w:rsidRPr="006D475A">
              <w:rPr>
                <w:rFonts w:asciiTheme="majorBidi" w:hAnsiTheme="majorBidi" w:cstheme="majorBidi"/>
              </w:rPr>
              <w:br/>
              <w:t>47 670</w:t>
            </w:r>
            <w:r w:rsidRPr="006D475A">
              <w:rPr>
                <w:rFonts w:asciiTheme="majorBidi" w:hAnsiTheme="majorBidi" w:cstheme="majorBidi"/>
              </w:rPr>
              <w:br/>
              <w:t>1 235</w:t>
            </w:r>
          </w:p>
          <w:p w14:paraId="7584CB0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w:t>
            </w:r>
          </w:p>
          <w:p w14:paraId="026EB62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69</w:t>
            </w:r>
          </w:p>
        </w:tc>
        <w:tc>
          <w:tcPr>
            <w:tcW w:w="1503" w:type="dxa"/>
            <w:tcBorders>
              <w:bottom w:val="dotted" w:sz="4" w:space="0" w:color="auto"/>
            </w:tcBorders>
          </w:tcPr>
          <w:p w14:paraId="6C4D9B9A"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140</w:t>
            </w:r>
            <w:r w:rsidRPr="006D475A">
              <w:rPr>
                <w:rFonts w:asciiTheme="majorBidi" w:hAnsiTheme="majorBidi" w:cstheme="majorBidi"/>
              </w:rPr>
              <w:br/>
              <w:t>307</w:t>
            </w:r>
            <w:r w:rsidRPr="006D475A">
              <w:rPr>
                <w:rFonts w:asciiTheme="majorBidi" w:hAnsiTheme="majorBidi" w:cstheme="majorBidi"/>
              </w:rPr>
              <w:br/>
              <w:t>320</w:t>
            </w:r>
          </w:p>
          <w:p w14:paraId="785742B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p w14:paraId="46A6E98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tcBorders>
              <w:bottom w:val="dotted" w:sz="4" w:space="0" w:color="auto"/>
            </w:tcBorders>
            <w:vAlign w:val="center"/>
          </w:tcPr>
          <w:p w14:paraId="0C5AB14C" w14:textId="5B35DF23"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126</w:t>
            </w:r>
            <w:r w:rsidRPr="00D4697A">
              <w:rPr>
                <w:rFonts w:asciiTheme="majorBidi" w:hAnsiTheme="majorBidi" w:cstheme="majorBidi"/>
              </w:rPr>
              <w:br/>
              <w:t>64 315</w:t>
            </w:r>
            <w:r w:rsidRPr="00D4697A">
              <w:rPr>
                <w:rFonts w:asciiTheme="majorBidi" w:hAnsiTheme="majorBidi" w:cstheme="majorBidi"/>
              </w:rPr>
              <w:br/>
              <w:t>1 365</w:t>
            </w:r>
            <w:r w:rsidRPr="00D4697A">
              <w:rPr>
                <w:rFonts w:asciiTheme="majorBidi" w:hAnsiTheme="majorBidi" w:cstheme="majorBidi"/>
              </w:rPr>
              <w:br/>
              <w:t>1</w:t>
            </w:r>
            <w:r w:rsidRPr="00D4697A">
              <w:rPr>
                <w:rFonts w:asciiTheme="majorBidi" w:hAnsiTheme="majorBidi" w:cstheme="majorBidi"/>
              </w:rPr>
              <w:br/>
              <w:t>48</w:t>
            </w:r>
          </w:p>
        </w:tc>
        <w:tc>
          <w:tcPr>
            <w:tcW w:w="1470" w:type="dxa"/>
            <w:tcBorders>
              <w:bottom w:val="dotted" w:sz="4" w:space="0" w:color="auto"/>
            </w:tcBorders>
            <w:vAlign w:val="center"/>
          </w:tcPr>
          <w:p w14:paraId="0E5079BE" w14:textId="3CBE2B5D"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124</w:t>
            </w:r>
            <w:r w:rsidRPr="00D4697A">
              <w:rPr>
                <w:rFonts w:asciiTheme="majorBidi" w:hAnsiTheme="majorBidi" w:cstheme="majorBidi"/>
              </w:rPr>
              <w:br/>
              <w:t>279</w:t>
            </w:r>
            <w:r w:rsidRPr="00D4697A">
              <w:rPr>
                <w:rFonts w:asciiTheme="majorBidi" w:hAnsiTheme="majorBidi" w:cstheme="majorBidi"/>
              </w:rPr>
              <w:br/>
              <w:t>319</w:t>
            </w:r>
            <w:r w:rsidRPr="00D4697A">
              <w:rPr>
                <w:rFonts w:asciiTheme="majorBidi" w:hAnsiTheme="majorBidi" w:cstheme="majorBidi"/>
              </w:rPr>
              <w:br/>
              <w:t>0</w:t>
            </w:r>
            <w:r w:rsidRPr="00D4697A">
              <w:rPr>
                <w:rFonts w:asciiTheme="majorBidi" w:hAnsiTheme="majorBidi" w:cstheme="majorBidi"/>
              </w:rPr>
              <w:br/>
              <w:t>0</w:t>
            </w:r>
          </w:p>
        </w:tc>
      </w:tr>
      <w:tr w:rsidR="005C7365" w:rsidRPr="006D475A" w14:paraId="39977193" w14:textId="77777777" w:rsidTr="006D475A">
        <w:trPr>
          <w:cantSplit/>
          <w:jc w:val="center"/>
        </w:trPr>
        <w:tc>
          <w:tcPr>
            <w:tcW w:w="3110" w:type="dxa"/>
            <w:tcBorders>
              <w:top w:val="dotted" w:sz="4" w:space="0" w:color="auto"/>
              <w:bottom w:val="dotted" w:sz="4" w:space="0" w:color="auto"/>
            </w:tcBorders>
            <w:vAlign w:val="center"/>
          </w:tcPr>
          <w:p w14:paraId="04BEEA8E"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ab/>
              <w:t>Tierra Adelia</w:t>
            </w:r>
          </w:p>
        </w:tc>
        <w:tc>
          <w:tcPr>
            <w:tcW w:w="845" w:type="dxa"/>
            <w:tcBorders>
              <w:top w:val="dotted" w:sz="4" w:space="0" w:color="auto"/>
              <w:bottom w:val="dotted" w:sz="4" w:space="0" w:color="auto"/>
            </w:tcBorders>
            <w:vAlign w:val="center"/>
          </w:tcPr>
          <w:p w14:paraId="2B38EAA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501</w:t>
            </w:r>
          </w:p>
        </w:tc>
        <w:tc>
          <w:tcPr>
            <w:tcW w:w="1274" w:type="dxa"/>
            <w:tcBorders>
              <w:top w:val="dotted" w:sz="4" w:space="0" w:color="auto"/>
              <w:bottom w:val="dotted" w:sz="4" w:space="0" w:color="auto"/>
            </w:tcBorders>
          </w:tcPr>
          <w:p w14:paraId="418E004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Borders>
              <w:top w:val="dotted" w:sz="4" w:space="0" w:color="auto"/>
              <w:bottom w:val="dotted" w:sz="4" w:space="0" w:color="auto"/>
            </w:tcBorders>
          </w:tcPr>
          <w:p w14:paraId="7FAE4D5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tcBorders>
              <w:top w:val="dotted" w:sz="4" w:space="0" w:color="auto"/>
              <w:bottom w:val="dotted" w:sz="4" w:space="0" w:color="auto"/>
            </w:tcBorders>
            <w:vAlign w:val="center"/>
          </w:tcPr>
          <w:p w14:paraId="5CD99B08" w14:textId="66926CF8"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tcBorders>
              <w:top w:val="dotted" w:sz="4" w:space="0" w:color="auto"/>
              <w:bottom w:val="dotted" w:sz="4" w:space="0" w:color="auto"/>
            </w:tcBorders>
            <w:vAlign w:val="center"/>
          </w:tcPr>
          <w:p w14:paraId="231D6424" w14:textId="1A6B4C4C"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6C7A5726" w14:textId="77777777" w:rsidTr="006D475A">
        <w:trPr>
          <w:cantSplit/>
          <w:jc w:val="center"/>
        </w:trPr>
        <w:tc>
          <w:tcPr>
            <w:tcW w:w="3110" w:type="dxa"/>
            <w:tcBorders>
              <w:top w:val="dotted" w:sz="4" w:space="0" w:color="auto"/>
              <w:bottom w:val="dotted" w:sz="4" w:space="0" w:color="auto"/>
            </w:tcBorders>
            <w:vAlign w:val="center"/>
          </w:tcPr>
          <w:p w14:paraId="01ECEC99"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ab/>
              <w:t xml:space="preserve">Islas </w:t>
            </w:r>
            <w:proofErr w:type="spellStart"/>
            <w:r w:rsidRPr="006D475A">
              <w:rPr>
                <w:rFonts w:asciiTheme="majorBidi" w:hAnsiTheme="majorBidi" w:cstheme="majorBidi"/>
              </w:rPr>
              <w:t>Crozet</w:t>
            </w:r>
            <w:proofErr w:type="spellEnd"/>
          </w:p>
        </w:tc>
        <w:tc>
          <w:tcPr>
            <w:tcW w:w="845" w:type="dxa"/>
            <w:tcBorders>
              <w:top w:val="dotted" w:sz="4" w:space="0" w:color="auto"/>
              <w:bottom w:val="dotted" w:sz="4" w:space="0" w:color="auto"/>
            </w:tcBorders>
            <w:vAlign w:val="center"/>
          </w:tcPr>
          <w:p w14:paraId="793D550A"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618</w:t>
            </w:r>
          </w:p>
        </w:tc>
        <w:tc>
          <w:tcPr>
            <w:tcW w:w="1274" w:type="dxa"/>
            <w:tcBorders>
              <w:top w:val="dotted" w:sz="4" w:space="0" w:color="auto"/>
              <w:bottom w:val="dotted" w:sz="4" w:space="0" w:color="auto"/>
            </w:tcBorders>
          </w:tcPr>
          <w:p w14:paraId="40F447F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Borders>
              <w:top w:val="dotted" w:sz="4" w:space="0" w:color="auto"/>
              <w:bottom w:val="dotted" w:sz="4" w:space="0" w:color="auto"/>
            </w:tcBorders>
          </w:tcPr>
          <w:p w14:paraId="7679855A"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tcBorders>
              <w:top w:val="dotted" w:sz="4" w:space="0" w:color="auto"/>
              <w:bottom w:val="dotted" w:sz="4" w:space="0" w:color="auto"/>
            </w:tcBorders>
            <w:vAlign w:val="center"/>
          </w:tcPr>
          <w:p w14:paraId="2EFDB77F" w14:textId="215AD029"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0</w:t>
            </w:r>
          </w:p>
        </w:tc>
        <w:tc>
          <w:tcPr>
            <w:tcW w:w="1470" w:type="dxa"/>
            <w:tcBorders>
              <w:top w:val="dotted" w:sz="4" w:space="0" w:color="auto"/>
              <w:bottom w:val="dotted" w:sz="4" w:space="0" w:color="auto"/>
            </w:tcBorders>
            <w:vAlign w:val="center"/>
          </w:tcPr>
          <w:p w14:paraId="567548E5" w14:textId="33F0727D"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0</w:t>
            </w:r>
          </w:p>
        </w:tc>
      </w:tr>
      <w:tr w:rsidR="005C7365" w:rsidRPr="006D475A" w14:paraId="66CEC0D7" w14:textId="77777777" w:rsidTr="006D475A">
        <w:trPr>
          <w:cantSplit/>
          <w:jc w:val="center"/>
        </w:trPr>
        <w:tc>
          <w:tcPr>
            <w:tcW w:w="3110" w:type="dxa"/>
            <w:tcBorders>
              <w:top w:val="dotted" w:sz="4" w:space="0" w:color="auto"/>
              <w:bottom w:val="dotted" w:sz="4" w:space="0" w:color="auto"/>
            </w:tcBorders>
            <w:vAlign w:val="center"/>
          </w:tcPr>
          <w:p w14:paraId="2C6E4477"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ab/>
              <w:t>Polinesia francesa</w:t>
            </w:r>
          </w:p>
        </w:tc>
        <w:tc>
          <w:tcPr>
            <w:tcW w:w="845" w:type="dxa"/>
            <w:tcBorders>
              <w:top w:val="dotted" w:sz="4" w:space="0" w:color="auto"/>
              <w:bottom w:val="dotted" w:sz="4" w:space="0" w:color="auto"/>
            </w:tcBorders>
            <w:vAlign w:val="center"/>
          </w:tcPr>
          <w:p w14:paraId="1D456638"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226</w:t>
            </w:r>
          </w:p>
          <w:p w14:paraId="0A6F35C8"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227</w:t>
            </w:r>
          </w:p>
          <w:p w14:paraId="676EFF6A"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228</w:t>
            </w:r>
          </w:p>
          <w:p w14:paraId="28496378"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546</w:t>
            </w:r>
          </w:p>
        </w:tc>
        <w:tc>
          <w:tcPr>
            <w:tcW w:w="1274" w:type="dxa"/>
            <w:tcBorders>
              <w:top w:val="dotted" w:sz="4" w:space="0" w:color="auto"/>
              <w:bottom w:val="dotted" w:sz="4" w:space="0" w:color="auto"/>
            </w:tcBorders>
          </w:tcPr>
          <w:p w14:paraId="2279C3E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w:t>
            </w:r>
          </w:p>
          <w:p w14:paraId="345CDEB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18</w:t>
            </w:r>
          </w:p>
          <w:p w14:paraId="69D9DB7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10</w:t>
            </w:r>
          </w:p>
          <w:p w14:paraId="65C63AA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1 004</w:t>
            </w:r>
          </w:p>
        </w:tc>
        <w:tc>
          <w:tcPr>
            <w:tcW w:w="1503" w:type="dxa"/>
            <w:tcBorders>
              <w:top w:val="dotted" w:sz="4" w:space="0" w:color="auto"/>
              <w:bottom w:val="dotted" w:sz="4" w:space="0" w:color="auto"/>
            </w:tcBorders>
          </w:tcPr>
          <w:p w14:paraId="00C4F64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w:t>
            </w:r>
          </w:p>
          <w:p w14:paraId="1F27F06F"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w:t>
            </w:r>
          </w:p>
          <w:p w14:paraId="5A3F9D7A"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w:t>
            </w:r>
          </w:p>
          <w:p w14:paraId="55893DC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w:t>
            </w:r>
          </w:p>
        </w:tc>
        <w:tc>
          <w:tcPr>
            <w:tcW w:w="1437" w:type="dxa"/>
            <w:tcBorders>
              <w:top w:val="dotted" w:sz="4" w:space="0" w:color="auto"/>
              <w:bottom w:val="dotted" w:sz="4" w:space="0" w:color="auto"/>
            </w:tcBorders>
            <w:vAlign w:val="center"/>
          </w:tcPr>
          <w:p w14:paraId="0D13E565" w14:textId="2A64E4BA"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2</w:t>
            </w:r>
            <w:r w:rsidRPr="00D4697A">
              <w:rPr>
                <w:rFonts w:asciiTheme="majorBidi" w:hAnsiTheme="majorBidi" w:cstheme="majorBidi"/>
              </w:rPr>
              <w:br/>
              <w:t>9</w:t>
            </w:r>
            <w:r w:rsidRPr="00D4697A">
              <w:rPr>
                <w:rFonts w:asciiTheme="majorBidi" w:hAnsiTheme="majorBidi" w:cstheme="majorBidi"/>
              </w:rPr>
              <w:br/>
              <w:t>7</w:t>
            </w:r>
            <w:r w:rsidRPr="00D4697A">
              <w:rPr>
                <w:rFonts w:asciiTheme="majorBidi" w:hAnsiTheme="majorBidi" w:cstheme="majorBidi"/>
              </w:rPr>
              <w:br/>
              <w:t>1 245</w:t>
            </w:r>
          </w:p>
        </w:tc>
        <w:tc>
          <w:tcPr>
            <w:tcW w:w="1470" w:type="dxa"/>
            <w:tcBorders>
              <w:top w:val="dotted" w:sz="4" w:space="0" w:color="auto"/>
              <w:bottom w:val="dotted" w:sz="4" w:space="0" w:color="auto"/>
            </w:tcBorders>
            <w:vAlign w:val="center"/>
          </w:tcPr>
          <w:p w14:paraId="4F540EF6" w14:textId="7BA779B3"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2</w:t>
            </w:r>
            <w:r w:rsidRPr="00D4697A">
              <w:rPr>
                <w:rFonts w:asciiTheme="majorBidi" w:hAnsiTheme="majorBidi" w:cstheme="majorBidi"/>
              </w:rPr>
              <w:br/>
              <w:t>0</w:t>
            </w:r>
            <w:r w:rsidRPr="00D4697A">
              <w:rPr>
                <w:rFonts w:asciiTheme="majorBidi" w:hAnsiTheme="majorBidi" w:cstheme="majorBidi"/>
              </w:rPr>
              <w:br/>
              <w:t>3</w:t>
            </w:r>
            <w:r w:rsidRPr="00D4697A">
              <w:rPr>
                <w:rFonts w:asciiTheme="majorBidi" w:hAnsiTheme="majorBidi" w:cstheme="majorBidi"/>
              </w:rPr>
              <w:br/>
              <w:t>3</w:t>
            </w:r>
          </w:p>
        </w:tc>
      </w:tr>
      <w:tr w:rsidR="005C7365" w:rsidRPr="006D475A" w14:paraId="798EE9CD" w14:textId="77777777" w:rsidTr="006D475A">
        <w:trPr>
          <w:cantSplit/>
          <w:jc w:val="center"/>
        </w:trPr>
        <w:tc>
          <w:tcPr>
            <w:tcW w:w="3110" w:type="dxa"/>
            <w:tcBorders>
              <w:top w:val="dotted" w:sz="4" w:space="0" w:color="auto"/>
              <w:bottom w:val="dotted" w:sz="4" w:space="0" w:color="auto"/>
            </w:tcBorders>
            <w:vAlign w:val="center"/>
          </w:tcPr>
          <w:p w14:paraId="24C8F144"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ab/>
              <w:t xml:space="preserve">Guadalupe (Departamento </w:t>
            </w:r>
            <w:r w:rsidRPr="006D475A">
              <w:rPr>
                <w:rFonts w:asciiTheme="majorBidi" w:hAnsiTheme="majorBidi" w:cstheme="majorBidi"/>
              </w:rPr>
              <w:tab/>
              <w:t>francés de la)</w:t>
            </w:r>
          </w:p>
        </w:tc>
        <w:tc>
          <w:tcPr>
            <w:tcW w:w="845" w:type="dxa"/>
            <w:tcBorders>
              <w:top w:val="dotted" w:sz="4" w:space="0" w:color="auto"/>
              <w:bottom w:val="dotted" w:sz="4" w:space="0" w:color="auto"/>
            </w:tcBorders>
            <w:vAlign w:val="center"/>
          </w:tcPr>
          <w:p w14:paraId="4BDC8C8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227</w:t>
            </w:r>
          </w:p>
          <w:p w14:paraId="6707F42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228</w:t>
            </w:r>
          </w:p>
          <w:p w14:paraId="372F5A1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329</w:t>
            </w:r>
          </w:p>
        </w:tc>
        <w:tc>
          <w:tcPr>
            <w:tcW w:w="1274" w:type="dxa"/>
            <w:tcBorders>
              <w:top w:val="dotted" w:sz="4" w:space="0" w:color="auto"/>
              <w:bottom w:val="dotted" w:sz="4" w:space="0" w:color="auto"/>
            </w:tcBorders>
          </w:tcPr>
          <w:p w14:paraId="2E9FBB8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82</w:t>
            </w:r>
          </w:p>
          <w:p w14:paraId="40E948F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w:t>
            </w:r>
          </w:p>
          <w:p w14:paraId="509FE97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1 072</w:t>
            </w:r>
          </w:p>
        </w:tc>
        <w:tc>
          <w:tcPr>
            <w:tcW w:w="1503" w:type="dxa"/>
            <w:tcBorders>
              <w:top w:val="dotted" w:sz="4" w:space="0" w:color="auto"/>
              <w:bottom w:val="dotted" w:sz="4" w:space="0" w:color="auto"/>
            </w:tcBorders>
          </w:tcPr>
          <w:p w14:paraId="21CB6E1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w:t>
            </w:r>
          </w:p>
          <w:p w14:paraId="144C351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p w14:paraId="4A9E669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w:t>
            </w:r>
          </w:p>
        </w:tc>
        <w:tc>
          <w:tcPr>
            <w:tcW w:w="1437" w:type="dxa"/>
            <w:tcBorders>
              <w:top w:val="dotted" w:sz="4" w:space="0" w:color="auto"/>
              <w:bottom w:val="dotted" w:sz="4" w:space="0" w:color="auto"/>
            </w:tcBorders>
            <w:vAlign w:val="center"/>
          </w:tcPr>
          <w:p w14:paraId="39D171AA" w14:textId="62F4C8D4"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73</w:t>
            </w:r>
            <w:r w:rsidRPr="00D4697A">
              <w:rPr>
                <w:rFonts w:asciiTheme="majorBidi" w:hAnsiTheme="majorBidi" w:cstheme="majorBidi"/>
              </w:rPr>
              <w:br/>
              <w:t>1</w:t>
            </w:r>
            <w:r w:rsidRPr="00D4697A">
              <w:rPr>
                <w:rFonts w:asciiTheme="majorBidi" w:hAnsiTheme="majorBidi" w:cstheme="majorBidi"/>
              </w:rPr>
              <w:br/>
              <w:t>1 422</w:t>
            </w:r>
          </w:p>
        </w:tc>
        <w:tc>
          <w:tcPr>
            <w:tcW w:w="1470" w:type="dxa"/>
            <w:tcBorders>
              <w:top w:val="dotted" w:sz="4" w:space="0" w:color="auto"/>
              <w:bottom w:val="dotted" w:sz="4" w:space="0" w:color="auto"/>
            </w:tcBorders>
            <w:vAlign w:val="center"/>
          </w:tcPr>
          <w:p w14:paraId="330247F2" w14:textId="63C95025"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0</w:t>
            </w:r>
            <w:r w:rsidRPr="00D4697A">
              <w:rPr>
                <w:rFonts w:asciiTheme="majorBidi" w:hAnsiTheme="majorBidi" w:cstheme="majorBidi"/>
              </w:rPr>
              <w:br/>
              <w:t>0</w:t>
            </w:r>
            <w:r w:rsidRPr="00D4697A">
              <w:rPr>
                <w:rFonts w:asciiTheme="majorBidi" w:hAnsiTheme="majorBidi" w:cstheme="majorBidi"/>
              </w:rPr>
              <w:br/>
              <w:t>1</w:t>
            </w:r>
          </w:p>
        </w:tc>
      </w:tr>
      <w:tr w:rsidR="005C7365" w:rsidRPr="006D475A" w14:paraId="100BA63A" w14:textId="77777777" w:rsidTr="006D475A">
        <w:trPr>
          <w:cantSplit/>
          <w:jc w:val="center"/>
        </w:trPr>
        <w:tc>
          <w:tcPr>
            <w:tcW w:w="3110" w:type="dxa"/>
            <w:tcBorders>
              <w:top w:val="dotted" w:sz="4" w:space="0" w:color="auto"/>
              <w:bottom w:val="dotted" w:sz="4" w:space="0" w:color="auto"/>
            </w:tcBorders>
            <w:vAlign w:val="center"/>
          </w:tcPr>
          <w:p w14:paraId="7AAC43F9"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ab/>
              <w:t xml:space="preserve">Guyana (Departamento francés </w:t>
            </w:r>
            <w:r w:rsidRPr="006D475A">
              <w:rPr>
                <w:rFonts w:asciiTheme="majorBidi" w:hAnsiTheme="majorBidi" w:cstheme="majorBidi"/>
              </w:rPr>
              <w:tab/>
              <w:t>de la)</w:t>
            </w:r>
          </w:p>
        </w:tc>
        <w:tc>
          <w:tcPr>
            <w:tcW w:w="845" w:type="dxa"/>
            <w:tcBorders>
              <w:top w:val="dotted" w:sz="4" w:space="0" w:color="auto"/>
              <w:bottom w:val="dotted" w:sz="4" w:space="0" w:color="auto"/>
            </w:tcBorders>
            <w:vAlign w:val="center"/>
          </w:tcPr>
          <w:p w14:paraId="3DB893E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228</w:t>
            </w:r>
          </w:p>
          <w:p w14:paraId="6D0DF248"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745</w:t>
            </w:r>
          </w:p>
        </w:tc>
        <w:tc>
          <w:tcPr>
            <w:tcW w:w="1274" w:type="dxa"/>
            <w:tcBorders>
              <w:top w:val="dotted" w:sz="4" w:space="0" w:color="auto"/>
              <w:bottom w:val="dotted" w:sz="4" w:space="0" w:color="auto"/>
            </w:tcBorders>
          </w:tcPr>
          <w:p w14:paraId="4B14A24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w:t>
            </w:r>
          </w:p>
          <w:p w14:paraId="71A33E6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158</w:t>
            </w:r>
          </w:p>
        </w:tc>
        <w:tc>
          <w:tcPr>
            <w:tcW w:w="1503" w:type="dxa"/>
            <w:tcBorders>
              <w:top w:val="dotted" w:sz="4" w:space="0" w:color="auto"/>
              <w:bottom w:val="dotted" w:sz="4" w:space="0" w:color="auto"/>
            </w:tcBorders>
          </w:tcPr>
          <w:p w14:paraId="1E9E253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p w14:paraId="3405F47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w:t>
            </w:r>
          </w:p>
        </w:tc>
        <w:tc>
          <w:tcPr>
            <w:tcW w:w="1437" w:type="dxa"/>
            <w:tcBorders>
              <w:top w:val="dotted" w:sz="4" w:space="0" w:color="auto"/>
              <w:bottom w:val="dotted" w:sz="4" w:space="0" w:color="auto"/>
            </w:tcBorders>
            <w:vAlign w:val="center"/>
          </w:tcPr>
          <w:p w14:paraId="63803206" w14:textId="3D148132"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w:t>
            </w:r>
            <w:r w:rsidRPr="00D4697A">
              <w:rPr>
                <w:rFonts w:asciiTheme="majorBidi" w:hAnsiTheme="majorBidi" w:cstheme="majorBidi"/>
              </w:rPr>
              <w:br/>
              <w:t>0</w:t>
            </w:r>
            <w:r w:rsidRPr="00D4697A">
              <w:rPr>
                <w:rFonts w:asciiTheme="majorBidi" w:hAnsiTheme="majorBidi" w:cstheme="majorBidi"/>
              </w:rPr>
              <w:br/>
              <w:t>208</w:t>
            </w:r>
          </w:p>
        </w:tc>
        <w:tc>
          <w:tcPr>
            <w:tcW w:w="1470" w:type="dxa"/>
            <w:tcBorders>
              <w:top w:val="dotted" w:sz="4" w:space="0" w:color="auto"/>
              <w:bottom w:val="dotted" w:sz="4" w:space="0" w:color="auto"/>
            </w:tcBorders>
            <w:vAlign w:val="center"/>
          </w:tcPr>
          <w:p w14:paraId="480C043E" w14:textId="56AD2844"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0</w:t>
            </w:r>
            <w:r w:rsidRPr="00D4697A">
              <w:rPr>
                <w:rFonts w:asciiTheme="majorBidi" w:hAnsiTheme="majorBidi" w:cstheme="majorBidi"/>
              </w:rPr>
              <w:br/>
              <w:t>0</w:t>
            </w:r>
            <w:r w:rsidRPr="00D4697A">
              <w:rPr>
                <w:rFonts w:asciiTheme="majorBidi" w:hAnsiTheme="majorBidi" w:cstheme="majorBidi"/>
              </w:rPr>
              <w:br/>
              <w:t>0</w:t>
            </w:r>
          </w:p>
        </w:tc>
      </w:tr>
      <w:tr w:rsidR="005C7365" w:rsidRPr="006D475A" w14:paraId="1E4C170B" w14:textId="77777777" w:rsidTr="006D475A">
        <w:trPr>
          <w:cantSplit/>
          <w:jc w:val="center"/>
        </w:trPr>
        <w:tc>
          <w:tcPr>
            <w:tcW w:w="3110" w:type="dxa"/>
            <w:tcBorders>
              <w:top w:val="dotted" w:sz="4" w:space="0" w:color="auto"/>
              <w:bottom w:val="dotted" w:sz="4" w:space="0" w:color="auto"/>
            </w:tcBorders>
            <w:vAlign w:val="center"/>
          </w:tcPr>
          <w:p w14:paraId="29F4C189"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ab/>
              <w:t xml:space="preserve">Islas </w:t>
            </w:r>
            <w:proofErr w:type="spellStart"/>
            <w:r w:rsidRPr="006D475A">
              <w:rPr>
                <w:rFonts w:asciiTheme="majorBidi" w:hAnsiTheme="majorBidi" w:cstheme="majorBidi"/>
              </w:rPr>
              <w:t>Kerguelen</w:t>
            </w:r>
            <w:proofErr w:type="spellEnd"/>
          </w:p>
        </w:tc>
        <w:tc>
          <w:tcPr>
            <w:tcW w:w="845" w:type="dxa"/>
            <w:tcBorders>
              <w:top w:val="dotted" w:sz="4" w:space="0" w:color="auto"/>
              <w:bottom w:val="dotted" w:sz="4" w:space="0" w:color="auto"/>
            </w:tcBorders>
            <w:vAlign w:val="center"/>
          </w:tcPr>
          <w:p w14:paraId="2DB15CAB"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226</w:t>
            </w:r>
          </w:p>
          <w:p w14:paraId="083CD2EF"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227</w:t>
            </w:r>
          </w:p>
          <w:p w14:paraId="2074C0E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618</w:t>
            </w:r>
          </w:p>
          <w:p w14:paraId="3A18A8CB"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635</w:t>
            </w:r>
          </w:p>
        </w:tc>
        <w:tc>
          <w:tcPr>
            <w:tcW w:w="1274" w:type="dxa"/>
            <w:tcBorders>
              <w:top w:val="dotted" w:sz="4" w:space="0" w:color="auto"/>
              <w:bottom w:val="dotted" w:sz="4" w:space="0" w:color="auto"/>
            </w:tcBorders>
          </w:tcPr>
          <w:p w14:paraId="5F1055E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w:t>
            </w:r>
          </w:p>
          <w:p w14:paraId="10BC56D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w:t>
            </w:r>
          </w:p>
          <w:p w14:paraId="245B1F8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w:t>
            </w:r>
          </w:p>
          <w:p w14:paraId="56D4B60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8</w:t>
            </w:r>
          </w:p>
        </w:tc>
        <w:tc>
          <w:tcPr>
            <w:tcW w:w="1503" w:type="dxa"/>
            <w:tcBorders>
              <w:top w:val="dotted" w:sz="4" w:space="0" w:color="auto"/>
              <w:bottom w:val="dotted" w:sz="4" w:space="0" w:color="auto"/>
            </w:tcBorders>
          </w:tcPr>
          <w:p w14:paraId="3958621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w:t>
            </w:r>
          </w:p>
          <w:p w14:paraId="0EB8F37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w:t>
            </w:r>
          </w:p>
          <w:p w14:paraId="6861CD0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0</w:t>
            </w:r>
          </w:p>
          <w:p w14:paraId="0B03CF2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w:t>
            </w:r>
          </w:p>
        </w:tc>
        <w:tc>
          <w:tcPr>
            <w:tcW w:w="1437" w:type="dxa"/>
            <w:tcBorders>
              <w:top w:val="dotted" w:sz="4" w:space="0" w:color="auto"/>
              <w:bottom w:val="dotted" w:sz="4" w:space="0" w:color="auto"/>
            </w:tcBorders>
            <w:vAlign w:val="center"/>
          </w:tcPr>
          <w:p w14:paraId="2C2FC352" w14:textId="4BEE8F05"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w:t>
            </w:r>
            <w:r w:rsidRPr="00D4697A">
              <w:rPr>
                <w:rFonts w:asciiTheme="majorBidi" w:hAnsiTheme="majorBidi" w:cstheme="majorBidi"/>
              </w:rPr>
              <w:br/>
              <w:t>1</w:t>
            </w:r>
            <w:r w:rsidRPr="00D4697A">
              <w:rPr>
                <w:rFonts w:asciiTheme="majorBidi" w:hAnsiTheme="majorBidi" w:cstheme="majorBidi"/>
              </w:rPr>
              <w:br/>
              <w:t>1</w:t>
            </w:r>
            <w:r w:rsidRPr="00D4697A">
              <w:rPr>
                <w:rFonts w:asciiTheme="majorBidi" w:hAnsiTheme="majorBidi" w:cstheme="majorBidi"/>
              </w:rPr>
              <w:br/>
              <w:t>11</w:t>
            </w:r>
          </w:p>
        </w:tc>
        <w:tc>
          <w:tcPr>
            <w:tcW w:w="1470" w:type="dxa"/>
            <w:tcBorders>
              <w:top w:val="dotted" w:sz="4" w:space="0" w:color="auto"/>
              <w:bottom w:val="dotted" w:sz="4" w:space="0" w:color="auto"/>
            </w:tcBorders>
            <w:vAlign w:val="center"/>
          </w:tcPr>
          <w:p w14:paraId="3F64EFB0" w14:textId="19F19640"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w:t>
            </w:r>
            <w:r w:rsidRPr="00D4697A">
              <w:rPr>
                <w:rFonts w:asciiTheme="majorBidi" w:hAnsiTheme="majorBidi" w:cstheme="majorBidi"/>
              </w:rPr>
              <w:br/>
              <w:t>1</w:t>
            </w:r>
            <w:r w:rsidRPr="00D4697A">
              <w:rPr>
                <w:rFonts w:asciiTheme="majorBidi" w:hAnsiTheme="majorBidi" w:cstheme="majorBidi"/>
              </w:rPr>
              <w:br/>
              <w:t>0</w:t>
            </w:r>
            <w:r w:rsidRPr="00D4697A">
              <w:rPr>
                <w:rFonts w:asciiTheme="majorBidi" w:hAnsiTheme="majorBidi" w:cstheme="majorBidi"/>
              </w:rPr>
              <w:br/>
              <w:t>6</w:t>
            </w:r>
          </w:p>
        </w:tc>
      </w:tr>
      <w:tr w:rsidR="005C7365" w:rsidRPr="006D475A" w14:paraId="2B695ACB" w14:textId="77777777" w:rsidTr="006D475A">
        <w:trPr>
          <w:cantSplit/>
          <w:jc w:val="center"/>
        </w:trPr>
        <w:tc>
          <w:tcPr>
            <w:tcW w:w="3110" w:type="dxa"/>
            <w:tcBorders>
              <w:top w:val="dotted" w:sz="4" w:space="0" w:color="auto"/>
              <w:bottom w:val="dotted" w:sz="4" w:space="0" w:color="auto"/>
            </w:tcBorders>
            <w:vAlign w:val="center"/>
          </w:tcPr>
          <w:p w14:paraId="681CCE3F"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ab/>
              <w:t xml:space="preserve">Martinica (Departamento </w:t>
            </w:r>
            <w:r w:rsidRPr="006D475A">
              <w:rPr>
                <w:rFonts w:asciiTheme="majorBidi" w:hAnsiTheme="majorBidi" w:cstheme="majorBidi"/>
              </w:rPr>
              <w:tab/>
              <w:t>francés de la)</w:t>
            </w:r>
          </w:p>
        </w:tc>
        <w:tc>
          <w:tcPr>
            <w:tcW w:w="845" w:type="dxa"/>
            <w:tcBorders>
              <w:top w:val="dotted" w:sz="4" w:space="0" w:color="auto"/>
              <w:bottom w:val="dotted" w:sz="4" w:space="0" w:color="auto"/>
            </w:tcBorders>
            <w:vAlign w:val="center"/>
          </w:tcPr>
          <w:p w14:paraId="34212B2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227</w:t>
            </w:r>
          </w:p>
          <w:p w14:paraId="7780DF4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228</w:t>
            </w:r>
          </w:p>
          <w:p w14:paraId="26020FB8"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347</w:t>
            </w:r>
          </w:p>
        </w:tc>
        <w:tc>
          <w:tcPr>
            <w:tcW w:w="1274" w:type="dxa"/>
            <w:tcBorders>
              <w:top w:val="dotted" w:sz="4" w:space="0" w:color="auto"/>
              <w:bottom w:val="dotted" w:sz="4" w:space="0" w:color="auto"/>
            </w:tcBorders>
          </w:tcPr>
          <w:p w14:paraId="3821BB6B"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41</w:t>
            </w:r>
          </w:p>
          <w:p w14:paraId="011FCCD8"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w:t>
            </w:r>
          </w:p>
          <w:p w14:paraId="3C022D3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1 127</w:t>
            </w:r>
          </w:p>
        </w:tc>
        <w:tc>
          <w:tcPr>
            <w:tcW w:w="1503" w:type="dxa"/>
            <w:tcBorders>
              <w:top w:val="dotted" w:sz="4" w:space="0" w:color="auto"/>
              <w:bottom w:val="dotted" w:sz="4" w:space="0" w:color="auto"/>
            </w:tcBorders>
          </w:tcPr>
          <w:p w14:paraId="3A8CAFE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w:t>
            </w:r>
          </w:p>
          <w:p w14:paraId="4244327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w:t>
            </w:r>
          </w:p>
          <w:p w14:paraId="4D4FDB8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w:t>
            </w:r>
          </w:p>
        </w:tc>
        <w:tc>
          <w:tcPr>
            <w:tcW w:w="1437" w:type="dxa"/>
            <w:tcBorders>
              <w:top w:val="dotted" w:sz="4" w:space="0" w:color="auto"/>
              <w:bottom w:val="dotted" w:sz="4" w:space="0" w:color="auto"/>
            </w:tcBorders>
            <w:vAlign w:val="center"/>
          </w:tcPr>
          <w:p w14:paraId="0BA50EDA" w14:textId="641DCA26"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31</w:t>
            </w:r>
            <w:r w:rsidRPr="00D4697A">
              <w:rPr>
                <w:rFonts w:asciiTheme="majorBidi" w:hAnsiTheme="majorBidi" w:cstheme="majorBidi"/>
              </w:rPr>
              <w:br/>
              <w:t>2</w:t>
            </w:r>
            <w:r w:rsidRPr="00D4697A">
              <w:rPr>
                <w:rFonts w:asciiTheme="majorBidi" w:hAnsiTheme="majorBidi" w:cstheme="majorBidi"/>
              </w:rPr>
              <w:br/>
              <w:t>2</w:t>
            </w:r>
            <w:r w:rsidRPr="00D4697A">
              <w:rPr>
                <w:rFonts w:asciiTheme="majorBidi" w:hAnsiTheme="majorBidi" w:cstheme="majorBidi"/>
              </w:rPr>
              <w:br/>
              <w:t>1 391</w:t>
            </w:r>
          </w:p>
        </w:tc>
        <w:tc>
          <w:tcPr>
            <w:tcW w:w="1470" w:type="dxa"/>
            <w:tcBorders>
              <w:top w:val="dotted" w:sz="4" w:space="0" w:color="auto"/>
              <w:bottom w:val="dotted" w:sz="4" w:space="0" w:color="auto"/>
            </w:tcBorders>
            <w:vAlign w:val="center"/>
          </w:tcPr>
          <w:p w14:paraId="56378800" w14:textId="65E0F6C8"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0</w:t>
            </w:r>
            <w:r w:rsidRPr="00D4697A">
              <w:rPr>
                <w:rFonts w:asciiTheme="majorBidi" w:hAnsiTheme="majorBidi" w:cstheme="majorBidi"/>
              </w:rPr>
              <w:br/>
              <w:t>1</w:t>
            </w:r>
            <w:r w:rsidRPr="00D4697A">
              <w:rPr>
                <w:rFonts w:asciiTheme="majorBidi" w:hAnsiTheme="majorBidi" w:cstheme="majorBidi"/>
              </w:rPr>
              <w:br/>
              <w:t>0</w:t>
            </w:r>
            <w:r w:rsidRPr="00D4697A">
              <w:rPr>
                <w:rFonts w:asciiTheme="majorBidi" w:hAnsiTheme="majorBidi" w:cstheme="majorBidi"/>
              </w:rPr>
              <w:br/>
              <w:t>1</w:t>
            </w:r>
          </w:p>
        </w:tc>
      </w:tr>
      <w:tr w:rsidR="005C7365" w:rsidRPr="006D475A" w14:paraId="6515FDFA" w14:textId="77777777" w:rsidTr="006D475A">
        <w:trPr>
          <w:cantSplit/>
          <w:jc w:val="center"/>
        </w:trPr>
        <w:tc>
          <w:tcPr>
            <w:tcW w:w="3110" w:type="dxa"/>
            <w:tcBorders>
              <w:top w:val="dotted" w:sz="4" w:space="0" w:color="auto"/>
              <w:bottom w:val="dotted" w:sz="4" w:space="0" w:color="auto"/>
            </w:tcBorders>
            <w:vAlign w:val="center"/>
          </w:tcPr>
          <w:p w14:paraId="03CCDBB7"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ab/>
              <w:t>Nueva Caledonia</w:t>
            </w:r>
          </w:p>
        </w:tc>
        <w:tc>
          <w:tcPr>
            <w:tcW w:w="845" w:type="dxa"/>
            <w:tcBorders>
              <w:top w:val="dotted" w:sz="4" w:space="0" w:color="auto"/>
              <w:bottom w:val="dotted" w:sz="4" w:space="0" w:color="auto"/>
            </w:tcBorders>
            <w:vAlign w:val="center"/>
          </w:tcPr>
          <w:p w14:paraId="6515B74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227</w:t>
            </w:r>
          </w:p>
          <w:p w14:paraId="0D24D05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228</w:t>
            </w:r>
          </w:p>
          <w:p w14:paraId="5858B61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540</w:t>
            </w:r>
          </w:p>
        </w:tc>
        <w:tc>
          <w:tcPr>
            <w:tcW w:w="1274" w:type="dxa"/>
            <w:tcBorders>
              <w:top w:val="dotted" w:sz="4" w:space="0" w:color="auto"/>
              <w:bottom w:val="dotted" w:sz="4" w:space="0" w:color="auto"/>
            </w:tcBorders>
          </w:tcPr>
          <w:p w14:paraId="5E4ED4E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w:t>
            </w:r>
          </w:p>
          <w:p w14:paraId="114A19A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w:t>
            </w:r>
          </w:p>
          <w:p w14:paraId="62C7DC6F"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933</w:t>
            </w:r>
          </w:p>
        </w:tc>
        <w:tc>
          <w:tcPr>
            <w:tcW w:w="1503" w:type="dxa"/>
            <w:tcBorders>
              <w:top w:val="dotted" w:sz="4" w:space="0" w:color="auto"/>
              <w:bottom w:val="dotted" w:sz="4" w:space="0" w:color="auto"/>
            </w:tcBorders>
          </w:tcPr>
          <w:p w14:paraId="28607F5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p w14:paraId="19011CF8"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p w14:paraId="5AC1281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14</w:t>
            </w:r>
          </w:p>
        </w:tc>
        <w:tc>
          <w:tcPr>
            <w:tcW w:w="1437" w:type="dxa"/>
            <w:tcBorders>
              <w:top w:val="dotted" w:sz="4" w:space="0" w:color="auto"/>
              <w:bottom w:val="dotted" w:sz="4" w:space="0" w:color="auto"/>
            </w:tcBorders>
            <w:vAlign w:val="center"/>
          </w:tcPr>
          <w:p w14:paraId="3F2AE313" w14:textId="026854D7"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w:t>
            </w:r>
            <w:r w:rsidRPr="00D4697A">
              <w:rPr>
                <w:rFonts w:asciiTheme="majorBidi" w:hAnsiTheme="majorBidi" w:cstheme="majorBidi"/>
              </w:rPr>
              <w:br/>
              <w:t>1</w:t>
            </w:r>
            <w:r w:rsidRPr="00D4697A">
              <w:rPr>
                <w:rFonts w:asciiTheme="majorBidi" w:hAnsiTheme="majorBidi" w:cstheme="majorBidi"/>
              </w:rPr>
              <w:br/>
              <w:t>1 359</w:t>
            </w:r>
          </w:p>
        </w:tc>
        <w:tc>
          <w:tcPr>
            <w:tcW w:w="1470" w:type="dxa"/>
            <w:tcBorders>
              <w:top w:val="dotted" w:sz="4" w:space="0" w:color="auto"/>
              <w:bottom w:val="dotted" w:sz="4" w:space="0" w:color="auto"/>
            </w:tcBorders>
            <w:vAlign w:val="center"/>
          </w:tcPr>
          <w:p w14:paraId="6B563401" w14:textId="778B6B15"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0</w:t>
            </w:r>
            <w:r w:rsidRPr="00D4697A">
              <w:rPr>
                <w:rFonts w:asciiTheme="majorBidi" w:hAnsiTheme="majorBidi" w:cstheme="majorBidi"/>
              </w:rPr>
              <w:br/>
              <w:t>0</w:t>
            </w:r>
            <w:r w:rsidRPr="00D4697A">
              <w:rPr>
                <w:rFonts w:asciiTheme="majorBidi" w:hAnsiTheme="majorBidi" w:cstheme="majorBidi"/>
              </w:rPr>
              <w:br/>
              <w:t>14</w:t>
            </w:r>
          </w:p>
        </w:tc>
      </w:tr>
      <w:tr w:rsidR="005C7365" w:rsidRPr="006D475A" w14:paraId="48405B5A" w14:textId="77777777" w:rsidTr="006D475A">
        <w:trPr>
          <w:cantSplit/>
          <w:jc w:val="center"/>
        </w:trPr>
        <w:tc>
          <w:tcPr>
            <w:tcW w:w="3110" w:type="dxa"/>
            <w:tcBorders>
              <w:top w:val="dotted" w:sz="4" w:space="0" w:color="auto"/>
              <w:bottom w:val="dotted" w:sz="4" w:space="0" w:color="auto"/>
            </w:tcBorders>
            <w:vAlign w:val="center"/>
          </w:tcPr>
          <w:p w14:paraId="17BD4427" w14:textId="77777777" w:rsidR="005C7365" w:rsidRPr="006D475A" w:rsidRDefault="005C7365" w:rsidP="005C7365">
            <w:pPr>
              <w:pStyle w:val="Tabletext"/>
              <w:ind w:left="284" w:hanging="284"/>
              <w:rPr>
                <w:rFonts w:asciiTheme="majorBidi" w:hAnsiTheme="majorBidi" w:cstheme="majorBidi"/>
              </w:rPr>
            </w:pPr>
            <w:r w:rsidRPr="006D475A">
              <w:rPr>
                <w:rFonts w:asciiTheme="majorBidi" w:hAnsiTheme="majorBidi" w:cstheme="majorBidi"/>
              </w:rPr>
              <w:tab/>
              <w:t>Reunión (Departamento francés de la)</w:t>
            </w:r>
          </w:p>
        </w:tc>
        <w:tc>
          <w:tcPr>
            <w:tcW w:w="845" w:type="dxa"/>
            <w:tcBorders>
              <w:top w:val="dotted" w:sz="4" w:space="0" w:color="auto"/>
              <w:bottom w:val="dotted" w:sz="4" w:space="0" w:color="auto"/>
            </w:tcBorders>
            <w:vAlign w:val="center"/>
          </w:tcPr>
          <w:p w14:paraId="52EC47F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226</w:t>
            </w:r>
          </w:p>
          <w:p w14:paraId="4D91804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227</w:t>
            </w:r>
          </w:p>
          <w:p w14:paraId="61F2404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228</w:t>
            </w:r>
          </w:p>
          <w:p w14:paraId="2599285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660</w:t>
            </w:r>
          </w:p>
        </w:tc>
        <w:tc>
          <w:tcPr>
            <w:tcW w:w="1274" w:type="dxa"/>
            <w:tcBorders>
              <w:top w:val="dotted" w:sz="4" w:space="0" w:color="auto"/>
              <w:bottom w:val="dotted" w:sz="4" w:space="0" w:color="auto"/>
            </w:tcBorders>
          </w:tcPr>
          <w:p w14:paraId="7FAD095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w:t>
            </w:r>
          </w:p>
          <w:p w14:paraId="2C4D0F6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w:t>
            </w:r>
          </w:p>
          <w:p w14:paraId="2353A09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w:t>
            </w:r>
          </w:p>
          <w:p w14:paraId="5A442B4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480</w:t>
            </w:r>
          </w:p>
        </w:tc>
        <w:tc>
          <w:tcPr>
            <w:tcW w:w="1503" w:type="dxa"/>
            <w:tcBorders>
              <w:top w:val="dotted" w:sz="4" w:space="0" w:color="auto"/>
              <w:bottom w:val="dotted" w:sz="4" w:space="0" w:color="auto"/>
            </w:tcBorders>
          </w:tcPr>
          <w:p w14:paraId="043D10A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w:t>
            </w:r>
          </w:p>
          <w:p w14:paraId="35B4593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w:t>
            </w:r>
          </w:p>
          <w:p w14:paraId="62CF739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w:t>
            </w:r>
          </w:p>
          <w:p w14:paraId="4B913A5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w:t>
            </w:r>
          </w:p>
        </w:tc>
        <w:tc>
          <w:tcPr>
            <w:tcW w:w="1437" w:type="dxa"/>
            <w:tcBorders>
              <w:top w:val="dotted" w:sz="4" w:space="0" w:color="auto"/>
              <w:bottom w:val="dotted" w:sz="4" w:space="0" w:color="auto"/>
            </w:tcBorders>
            <w:vAlign w:val="center"/>
          </w:tcPr>
          <w:p w14:paraId="1D7741EB" w14:textId="3A980090"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0</w:t>
            </w:r>
            <w:r w:rsidRPr="00D4697A">
              <w:rPr>
                <w:rFonts w:asciiTheme="majorBidi" w:hAnsiTheme="majorBidi" w:cstheme="majorBidi"/>
              </w:rPr>
              <w:br/>
              <w:t>2</w:t>
            </w:r>
            <w:r w:rsidRPr="00D4697A">
              <w:rPr>
                <w:rFonts w:asciiTheme="majorBidi" w:hAnsiTheme="majorBidi" w:cstheme="majorBidi"/>
              </w:rPr>
              <w:br/>
              <w:t>4</w:t>
            </w:r>
            <w:r w:rsidRPr="00D4697A">
              <w:rPr>
                <w:rFonts w:asciiTheme="majorBidi" w:hAnsiTheme="majorBidi" w:cstheme="majorBidi"/>
              </w:rPr>
              <w:br/>
              <w:t>1</w:t>
            </w:r>
            <w:r w:rsidRPr="00D4697A">
              <w:rPr>
                <w:rFonts w:asciiTheme="majorBidi" w:hAnsiTheme="majorBidi" w:cstheme="majorBidi"/>
              </w:rPr>
              <w:br/>
              <w:t>591</w:t>
            </w:r>
          </w:p>
        </w:tc>
        <w:tc>
          <w:tcPr>
            <w:tcW w:w="1470" w:type="dxa"/>
            <w:tcBorders>
              <w:top w:val="dotted" w:sz="4" w:space="0" w:color="auto"/>
              <w:bottom w:val="dotted" w:sz="4" w:space="0" w:color="auto"/>
            </w:tcBorders>
            <w:vAlign w:val="center"/>
          </w:tcPr>
          <w:p w14:paraId="03289DF4" w14:textId="745A6F7F"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0</w:t>
            </w:r>
            <w:r w:rsidRPr="00D4697A">
              <w:rPr>
                <w:rFonts w:asciiTheme="majorBidi" w:hAnsiTheme="majorBidi" w:cstheme="majorBidi"/>
              </w:rPr>
              <w:br/>
              <w:t>0</w:t>
            </w:r>
            <w:r w:rsidRPr="00D4697A">
              <w:rPr>
                <w:rFonts w:asciiTheme="majorBidi" w:hAnsiTheme="majorBidi" w:cstheme="majorBidi"/>
              </w:rPr>
              <w:br/>
              <w:t>1</w:t>
            </w:r>
            <w:r w:rsidRPr="00D4697A">
              <w:rPr>
                <w:rFonts w:asciiTheme="majorBidi" w:hAnsiTheme="majorBidi" w:cstheme="majorBidi"/>
              </w:rPr>
              <w:br/>
              <w:t>0</w:t>
            </w:r>
            <w:r w:rsidRPr="00D4697A">
              <w:rPr>
                <w:rFonts w:asciiTheme="majorBidi" w:hAnsiTheme="majorBidi" w:cstheme="majorBidi"/>
              </w:rPr>
              <w:br/>
              <w:t>2</w:t>
            </w:r>
          </w:p>
        </w:tc>
      </w:tr>
      <w:tr w:rsidR="005C7365" w:rsidRPr="006D475A" w14:paraId="6C5C9FCE" w14:textId="77777777" w:rsidTr="006D475A">
        <w:trPr>
          <w:cantSplit/>
          <w:jc w:val="center"/>
        </w:trPr>
        <w:tc>
          <w:tcPr>
            <w:tcW w:w="3110" w:type="dxa"/>
            <w:tcBorders>
              <w:top w:val="dotted" w:sz="4" w:space="0" w:color="auto"/>
              <w:bottom w:val="dotted" w:sz="4" w:space="0" w:color="auto"/>
            </w:tcBorders>
            <w:vAlign w:val="center"/>
          </w:tcPr>
          <w:p w14:paraId="67FD7100"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ab/>
              <w:t>Islas San Pablo y Ámsterdam</w:t>
            </w:r>
          </w:p>
        </w:tc>
        <w:tc>
          <w:tcPr>
            <w:tcW w:w="845" w:type="dxa"/>
            <w:tcBorders>
              <w:top w:val="dotted" w:sz="4" w:space="0" w:color="auto"/>
              <w:bottom w:val="dotted" w:sz="4" w:space="0" w:color="auto"/>
            </w:tcBorders>
            <w:vAlign w:val="center"/>
          </w:tcPr>
          <w:p w14:paraId="00E4EDA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607</w:t>
            </w:r>
          </w:p>
        </w:tc>
        <w:tc>
          <w:tcPr>
            <w:tcW w:w="1274" w:type="dxa"/>
            <w:tcBorders>
              <w:top w:val="dotted" w:sz="4" w:space="0" w:color="auto"/>
              <w:bottom w:val="dotted" w:sz="4" w:space="0" w:color="auto"/>
            </w:tcBorders>
          </w:tcPr>
          <w:p w14:paraId="697E2C0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Borders>
              <w:top w:val="dotted" w:sz="4" w:space="0" w:color="auto"/>
              <w:bottom w:val="dotted" w:sz="4" w:space="0" w:color="auto"/>
            </w:tcBorders>
          </w:tcPr>
          <w:p w14:paraId="286B2AB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tcBorders>
              <w:top w:val="dotted" w:sz="4" w:space="0" w:color="auto"/>
              <w:bottom w:val="dotted" w:sz="4" w:space="0" w:color="auto"/>
            </w:tcBorders>
            <w:vAlign w:val="center"/>
          </w:tcPr>
          <w:p w14:paraId="325343B7" w14:textId="4C745D83"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tcBorders>
              <w:top w:val="dotted" w:sz="4" w:space="0" w:color="auto"/>
              <w:bottom w:val="dotted" w:sz="4" w:space="0" w:color="auto"/>
            </w:tcBorders>
            <w:vAlign w:val="center"/>
          </w:tcPr>
          <w:p w14:paraId="3F59A004" w14:textId="27344687"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7E6E1EDE" w14:textId="77777777" w:rsidTr="006D475A">
        <w:trPr>
          <w:cantSplit/>
          <w:jc w:val="center"/>
        </w:trPr>
        <w:tc>
          <w:tcPr>
            <w:tcW w:w="3110" w:type="dxa"/>
            <w:tcBorders>
              <w:top w:val="dotted" w:sz="4" w:space="0" w:color="auto"/>
              <w:bottom w:val="dotted" w:sz="4" w:space="0" w:color="auto"/>
            </w:tcBorders>
            <w:vAlign w:val="center"/>
          </w:tcPr>
          <w:p w14:paraId="386B8052" w14:textId="77777777" w:rsidR="005C7365" w:rsidRPr="006D475A" w:rsidRDefault="005C7365" w:rsidP="005C7365">
            <w:pPr>
              <w:pStyle w:val="Tabletext"/>
              <w:ind w:left="284" w:hanging="284"/>
              <w:rPr>
                <w:rFonts w:asciiTheme="majorBidi" w:hAnsiTheme="majorBidi" w:cstheme="majorBidi"/>
              </w:rPr>
            </w:pPr>
            <w:r w:rsidRPr="006D475A">
              <w:rPr>
                <w:rFonts w:asciiTheme="majorBidi" w:hAnsiTheme="majorBidi" w:cstheme="majorBidi"/>
              </w:rPr>
              <w:tab/>
              <w:t>San Pedro y Miquelón</w:t>
            </w:r>
            <w:r w:rsidRPr="006D475A">
              <w:rPr>
                <w:rFonts w:asciiTheme="majorBidi" w:hAnsiTheme="majorBidi" w:cstheme="majorBidi"/>
              </w:rPr>
              <w:br/>
              <w:t>(Colectividad territorial de)</w:t>
            </w:r>
          </w:p>
        </w:tc>
        <w:tc>
          <w:tcPr>
            <w:tcW w:w="845" w:type="dxa"/>
            <w:tcBorders>
              <w:top w:val="dotted" w:sz="4" w:space="0" w:color="auto"/>
              <w:bottom w:val="dotted" w:sz="4" w:space="0" w:color="auto"/>
            </w:tcBorders>
            <w:vAlign w:val="center"/>
          </w:tcPr>
          <w:p w14:paraId="0F26A59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227</w:t>
            </w:r>
          </w:p>
          <w:p w14:paraId="58AAE5C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228</w:t>
            </w:r>
          </w:p>
          <w:p w14:paraId="2F3EA47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361</w:t>
            </w:r>
          </w:p>
        </w:tc>
        <w:tc>
          <w:tcPr>
            <w:tcW w:w="1274" w:type="dxa"/>
            <w:tcBorders>
              <w:top w:val="dotted" w:sz="4" w:space="0" w:color="auto"/>
              <w:bottom w:val="dotted" w:sz="4" w:space="0" w:color="auto"/>
            </w:tcBorders>
          </w:tcPr>
          <w:p w14:paraId="11375B0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w:t>
            </w:r>
          </w:p>
          <w:p w14:paraId="13AB8BB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w:t>
            </w:r>
          </w:p>
          <w:p w14:paraId="371C78A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44</w:t>
            </w:r>
          </w:p>
        </w:tc>
        <w:tc>
          <w:tcPr>
            <w:tcW w:w="1503" w:type="dxa"/>
            <w:tcBorders>
              <w:top w:val="dotted" w:sz="4" w:space="0" w:color="auto"/>
              <w:bottom w:val="dotted" w:sz="4" w:space="0" w:color="auto"/>
            </w:tcBorders>
          </w:tcPr>
          <w:p w14:paraId="5A4C56F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p w14:paraId="3DB1D89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p w14:paraId="6ACFDB6B"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tcBorders>
              <w:top w:val="dotted" w:sz="4" w:space="0" w:color="auto"/>
              <w:bottom w:val="dotted" w:sz="4" w:space="0" w:color="auto"/>
            </w:tcBorders>
            <w:vAlign w:val="center"/>
          </w:tcPr>
          <w:p w14:paraId="432196A6" w14:textId="1B827E04"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3</w:t>
            </w:r>
            <w:r w:rsidRPr="00D4697A">
              <w:rPr>
                <w:rFonts w:asciiTheme="majorBidi" w:hAnsiTheme="majorBidi" w:cstheme="majorBidi"/>
              </w:rPr>
              <w:br/>
              <w:t>1</w:t>
            </w:r>
            <w:r w:rsidRPr="00D4697A">
              <w:rPr>
                <w:rFonts w:asciiTheme="majorBidi" w:hAnsiTheme="majorBidi" w:cstheme="majorBidi"/>
              </w:rPr>
              <w:br/>
              <w:t>68</w:t>
            </w:r>
          </w:p>
        </w:tc>
        <w:tc>
          <w:tcPr>
            <w:tcW w:w="1470" w:type="dxa"/>
            <w:tcBorders>
              <w:top w:val="dotted" w:sz="4" w:space="0" w:color="auto"/>
              <w:bottom w:val="dotted" w:sz="4" w:space="0" w:color="auto"/>
            </w:tcBorders>
            <w:vAlign w:val="center"/>
          </w:tcPr>
          <w:p w14:paraId="7A9D4507" w14:textId="7829122D"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0</w:t>
            </w:r>
            <w:r w:rsidRPr="00D4697A">
              <w:rPr>
                <w:rFonts w:asciiTheme="majorBidi" w:hAnsiTheme="majorBidi" w:cstheme="majorBidi"/>
              </w:rPr>
              <w:br/>
              <w:t>0</w:t>
            </w:r>
            <w:r w:rsidRPr="00D4697A">
              <w:rPr>
                <w:rFonts w:asciiTheme="majorBidi" w:hAnsiTheme="majorBidi" w:cstheme="majorBidi"/>
              </w:rPr>
              <w:br/>
              <w:t>1</w:t>
            </w:r>
          </w:p>
        </w:tc>
      </w:tr>
      <w:tr w:rsidR="005C7365" w:rsidRPr="006D475A" w14:paraId="791554CC" w14:textId="77777777" w:rsidTr="006D475A">
        <w:trPr>
          <w:cantSplit/>
          <w:jc w:val="center"/>
        </w:trPr>
        <w:tc>
          <w:tcPr>
            <w:tcW w:w="3110" w:type="dxa"/>
            <w:tcBorders>
              <w:top w:val="dotted" w:sz="4" w:space="0" w:color="auto"/>
            </w:tcBorders>
            <w:vAlign w:val="center"/>
          </w:tcPr>
          <w:p w14:paraId="61A31844"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ab/>
              <w:t>Wallis y Futuna</w:t>
            </w:r>
          </w:p>
        </w:tc>
        <w:tc>
          <w:tcPr>
            <w:tcW w:w="845" w:type="dxa"/>
            <w:tcBorders>
              <w:top w:val="dotted" w:sz="4" w:space="0" w:color="auto"/>
            </w:tcBorders>
            <w:vAlign w:val="center"/>
          </w:tcPr>
          <w:p w14:paraId="48E6DF0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227</w:t>
            </w:r>
          </w:p>
          <w:p w14:paraId="5C066F0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578</w:t>
            </w:r>
          </w:p>
        </w:tc>
        <w:tc>
          <w:tcPr>
            <w:tcW w:w="1274" w:type="dxa"/>
            <w:tcBorders>
              <w:top w:val="dotted" w:sz="4" w:space="0" w:color="auto"/>
            </w:tcBorders>
          </w:tcPr>
          <w:p w14:paraId="7DDE197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w:t>
            </w:r>
          </w:p>
          <w:p w14:paraId="4C83AD5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9</w:t>
            </w:r>
          </w:p>
        </w:tc>
        <w:tc>
          <w:tcPr>
            <w:tcW w:w="1503" w:type="dxa"/>
            <w:tcBorders>
              <w:top w:val="dotted" w:sz="4" w:space="0" w:color="auto"/>
            </w:tcBorders>
          </w:tcPr>
          <w:p w14:paraId="729EBF6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w:t>
            </w:r>
          </w:p>
          <w:p w14:paraId="4F21742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0</w:t>
            </w:r>
          </w:p>
        </w:tc>
        <w:tc>
          <w:tcPr>
            <w:tcW w:w="1437" w:type="dxa"/>
            <w:tcBorders>
              <w:top w:val="dotted" w:sz="4" w:space="0" w:color="auto"/>
            </w:tcBorders>
            <w:vAlign w:val="center"/>
          </w:tcPr>
          <w:p w14:paraId="517132AA" w14:textId="5AAB476D"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2</w:t>
            </w:r>
            <w:r w:rsidRPr="00D4697A">
              <w:rPr>
                <w:rFonts w:asciiTheme="majorBidi" w:hAnsiTheme="majorBidi" w:cstheme="majorBidi"/>
              </w:rPr>
              <w:br/>
              <w:t>14</w:t>
            </w:r>
          </w:p>
        </w:tc>
        <w:tc>
          <w:tcPr>
            <w:tcW w:w="1470" w:type="dxa"/>
            <w:tcBorders>
              <w:top w:val="dotted" w:sz="4" w:space="0" w:color="auto"/>
            </w:tcBorders>
            <w:vAlign w:val="center"/>
          </w:tcPr>
          <w:p w14:paraId="7EB17653" w14:textId="77DFFCD5"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2</w:t>
            </w:r>
            <w:r w:rsidRPr="00D4697A">
              <w:rPr>
                <w:rFonts w:asciiTheme="majorBidi" w:hAnsiTheme="majorBidi" w:cstheme="majorBidi"/>
              </w:rPr>
              <w:br/>
              <w:t>0</w:t>
            </w:r>
          </w:p>
        </w:tc>
      </w:tr>
      <w:tr w:rsidR="005C7365" w:rsidRPr="006D475A" w14:paraId="171CCA52" w14:textId="77777777" w:rsidTr="006D475A">
        <w:trPr>
          <w:cantSplit/>
          <w:jc w:val="center"/>
        </w:trPr>
        <w:tc>
          <w:tcPr>
            <w:tcW w:w="3110" w:type="dxa"/>
            <w:vAlign w:val="center"/>
          </w:tcPr>
          <w:p w14:paraId="4262FFAF"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 xml:space="preserve">Gabonesa (República), </w:t>
            </w:r>
          </w:p>
        </w:tc>
        <w:tc>
          <w:tcPr>
            <w:tcW w:w="845" w:type="dxa"/>
            <w:vAlign w:val="center"/>
          </w:tcPr>
          <w:p w14:paraId="6AF7B3D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626</w:t>
            </w:r>
          </w:p>
        </w:tc>
        <w:tc>
          <w:tcPr>
            <w:tcW w:w="1274" w:type="dxa"/>
          </w:tcPr>
          <w:p w14:paraId="3BBC169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39BAF7D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54C1F4C7" w14:textId="3B57A9A9"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2FD846B1" w14:textId="2D147C22"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04CD9F28" w14:textId="77777777" w:rsidTr="006D475A">
        <w:trPr>
          <w:cantSplit/>
          <w:jc w:val="center"/>
        </w:trPr>
        <w:tc>
          <w:tcPr>
            <w:tcW w:w="3110" w:type="dxa"/>
            <w:vAlign w:val="center"/>
          </w:tcPr>
          <w:p w14:paraId="468A7358"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Gambia (República de)</w:t>
            </w:r>
          </w:p>
        </w:tc>
        <w:tc>
          <w:tcPr>
            <w:tcW w:w="845" w:type="dxa"/>
            <w:vAlign w:val="center"/>
          </w:tcPr>
          <w:p w14:paraId="4877E2B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629</w:t>
            </w:r>
          </w:p>
        </w:tc>
        <w:tc>
          <w:tcPr>
            <w:tcW w:w="1274" w:type="dxa"/>
          </w:tcPr>
          <w:p w14:paraId="3A4167F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w:t>
            </w:r>
          </w:p>
        </w:tc>
        <w:tc>
          <w:tcPr>
            <w:tcW w:w="1503" w:type="dxa"/>
          </w:tcPr>
          <w:p w14:paraId="7A3E2E4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w:t>
            </w:r>
          </w:p>
        </w:tc>
        <w:tc>
          <w:tcPr>
            <w:tcW w:w="1437" w:type="dxa"/>
            <w:vAlign w:val="center"/>
          </w:tcPr>
          <w:p w14:paraId="3E81E81B" w14:textId="05EADFA0"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3</w:t>
            </w:r>
          </w:p>
        </w:tc>
        <w:tc>
          <w:tcPr>
            <w:tcW w:w="1470" w:type="dxa"/>
            <w:vAlign w:val="center"/>
          </w:tcPr>
          <w:p w14:paraId="18B221F6" w14:textId="1E91A43D"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w:t>
            </w:r>
          </w:p>
        </w:tc>
      </w:tr>
      <w:tr w:rsidR="005C7365" w:rsidRPr="006D475A" w14:paraId="6CB7815C" w14:textId="77777777" w:rsidTr="006D475A">
        <w:trPr>
          <w:cantSplit/>
          <w:jc w:val="center"/>
        </w:trPr>
        <w:tc>
          <w:tcPr>
            <w:tcW w:w="3110" w:type="dxa"/>
            <w:vAlign w:val="center"/>
          </w:tcPr>
          <w:p w14:paraId="5F5F6B44"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Georgia</w:t>
            </w:r>
          </w:p>
        </w:tc>
        <w:tc>
          <w:tcPr>
            <w:tcW w:w="845" w:type="dxa"/>
            <w:vAlign w:val="center"/>
          </w:tcPr>
          <w:p w14:paraId="6AA2F03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213</w:t>
            </w:r>
          </w:p>
        </w:tc>
        <w:tc>
          <w:tcPr>
            <w:tcW w:w="1274" w:type="dxa"/>
          </w:tcPr>
          <w:p w14:paraId="07E61FA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51</w:t>
            </w:r>
          </w:p>
        </w:tc>
        <w:tc>
          <w:tcPr>
            <w:tcW w:w="1503" w:type="dxa"/>
          </w:tcPr>
          <w:p w14:paraId="22595A48"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51</w:t>
            </w:r>
          </w:p>
        </w:tc>
        <w:tc>
          <w:tcPr>
            <w:tcW w:w="1437" w:type="dxa"/>
            <w:vAlign w:val="center"/>
          </w:tcPr>
          <w:p w14:paraId="58E9455C" w14:textId="54568AF4"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124</w:t>
            </w:r>
          </w:p>
        </w:tc>
        <w:tc>
          <w:tcPr>
            <w:tcW w:w="1470" w:type="dxa"/>
            <w:vAlign w:val="center"/>
          </w:tcPr>
          <w:p w14:paraId="0816C606" w14:textId="171DA7D5"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123</w:t>
            </w:r>
          </w:p>
        </w:tc>
      </w:tr>
      <w:tr w:rsidR="005C7365" w:rsidRPr="006D475A" w14:paraId="369BA34E" w14:textId="77777777" w:rsidTr="006D475A">
        <w:trPr>
          <w:cantSplit/>
          <w:jc w:val="center"/>
        </w:trPr>
        <w:tc>
          <w:tcPr>
            <w:tcW w:w="3110" w:type="dxa"/>
            <w:vAlign w:val="center"/>
          </w:tcPr>
          <w:p w14:paraId="56EA9491"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Alemania (República Federal de)</w:t>
            </w:r>
          </w:p>
        </w:tc>
        <w:tc>
          <w:tcPr>
            <w:tcW w:w="845" w:type="dxa"/>
            <w:vAlign w:val="center"/>
          </w:tcPr>
          <w:p w14:paraId="0052591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211</w:t>
            </w:r>
            <w:r w:rsidRPr="006D475A">
              <w:rPr>
                <w:rFonts w:asciiTheme="majorBidi" w:hAnsiTheme="majorBidi" w:cstheme="majorBidi"/>
              </w:rPr>
              <w:br/>
              <w:t>218</w:t>
            </w:r>
          </w:p>
        </w:tc>
        <w:tc>
          <w:tcPr>
            <w:tcW w:w="1274" w:type="dxa"/>
          </w:tcPr>
          <w:p w14:paraId="7231909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45 283</w:t>
            </w:r>
            <w:r w:rsidRPr="006D475A">
              <w:rPr>
                <w:rFonts w:asciiTheme="majorBidi" w:hAnsiTheme="majorBidi" w:cstheme="majorBidi"/>
              </w:rPr>
              <w:br/>
              <w:t>169</w:t>
            </w:r>
          </w:p>
        </w:tc>
        <w:tc>
          <w:tcPr>
            <w:tcW w:w="1503" w:type="dxa"/>
          </w:tcPr>
          <w:p w14:paraId="7284CFA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246</w:t>
            </w:r>
            <w:r w:rsidRPr="006D475A">
              <w:rPr>
                <w:rFonts w:asciiTheme="majorBidi" w:hAnsiTheme="majorBidi" w:cstheme="majorBidi"/>
              </w:rPr>
              <w:br/>
              <w:t>169</w:t>
            </w:r>
          </w:p>
        </w:tc>
        <w:tc>
          <w:tcPr>
            <w:tcW w:w="1437" w:type="dxa"/>
            <w:vAlign w:val="center"/>
          </w:tcPr>
          <w:p w14:paraId="67BC4D26" w14:textId="77777777"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51 497</w:t>
            </w:r>
          </w:p>
          <w:p w14:paraId="6C1EA642" w14:textId="3DE8A28A"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164</w:t>
            </w:r>
          </w:p>
        </w:tc>
        <w:tc>
          <w:tcPr>
            <w:tcW w:w="1470" w:type="dxa"/>
            <w:vAlign w:val="center"/>
          </w:tcPr>
          <w:p w14:paraId="20B06C04" w14:textId="77777777"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216</w:t>
            </w:r>
          </w:p>
          <w:p w14:paraId="6EDD3087" w14:textId="2B2C8DCD"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164</w:t>
            </w:r>
          </w:p>
        </w:tc>
      </w:tr>
      <w:tr w:rsidR="005C7365" w:rsidRPr="006D475A" w14:paraId="7EF12114" w14:textId="77777777" w:rsidTr="006D475A">
        <w:trPr>
          <w:cantSplit/>
          <w:jc w:val="center"/>
        </w:trPr>
        <w:tc>
          <w:tcPr>
            <w:tcW w:w="3110" w:type="dxa"/>
            <w:vAlign w:val="center"/>
          </w:tcPr>
          <w:p w14:paraId="0BD4AF58"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Ghana</w:t>
            </w:r>
          </w:p>
        </w:tc>
        <w:tc>
          <w:tcPr>
            <w:tcW w:w="845" w:type="dxa"/>
            <w:vAlign w:val="center"/>
          </w:tcPr>
          <w:p w14:paraId="79578BC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627</w:t>
            </w:r>
          </w:p>
        </w:tc>
        <w:tc>
          <w:tcPr>
            <w:tcW w:w="1274" w:type="dxa"/>
          </w:tcPr>
          <w:p w14:paraId="2E9B003B"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111</w:t>
            </w:r>
          </w:p>
        </w:tc>
        <w:tc>
          <w:tcPr>
            <w:tcW w:w="1503" w:type="dxa"/>
          </w:tcPr>
          <w:p w14:paraId="0B64994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101</w:t>
            </w:r>
          </w:p>
        </w:tc>
        <w:tc>
          <w:tcPr>
            <w:tcW w:w="1437" w:type="dxa"/>
            <w:vAlign w:val="center"/>
          </w:tcPr>
          <w:p w14:paraId="2D59C57D" w14:textId="6748BBB9"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111</w:t>
            </w:r>
          </w:p>
        </w:tc>
        <w:tc>
          <w:tcPr>
            <w:tcW w:w="1470" w:type="dxa"/>
            <w:vAlign w:val="center"/>
          </w:tcPr>
          <w:p w14:paraId="67FA0DD2" w14:textId="6C56A8A2"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101</w:t>
            </w:r>
          </w:p>
        </w:tc>
      </w:tr>
      <w:tr w:rsidR="005C7365" w:rsidRPr="006D475A" w14:paraId="30FC737D" w14:textId="77777777" w:rsidTr="006D475A">
        <w:trPr>
          <w:cantSplit/>
          <w:jc w:val="center"/>
        </w:trPr>
        <w:tc>
          <w:tcPr>
            <w:tcW w:w="3110" w:type="dxa"/>
            <w:vAlign w:val="center"/>
          </w:tcPr>
          <w:p w14:paraId="038EFCC6" w14:textId="77777777" w:rsidR="005C7365" w:rsidRPr="006D475A" w:rsidRDefault="005C7365" w:rsidP="005C7365">
            <w:pPr>
              <w:pStyle w:val="Tabletext"/>
              <w:spacing w:before="20" w:after="20"/>
              <w:rPr>
                <w:rFonts w:asciiTheme="majorBidi" w:hAnsiTheme="majorBidi" w:cstheme="majorBidi"/>
              </w:rPr>
            </w:pPr>
            <w:r w:rsidRPr="006D475A">
              <w:rPr>
                <w:rFonts w:asciiTheme="majorBidi" w:hAnsiTheme="majorBidi" w:cstheme="majorBidi"/>
              </w:rPr>
              <w:t>Grecia</w:t>
            </w:r>
          </w:p>
        </w:tc>
        <w:tc>
          <w:tcPr>
            <w:tcW w:w="845" w:type="dxa"/>
            <w:vAlign w:val="center"/>
          </w:tcPr>
          <w:p w14:paraId="1F83D8D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237</w:t>
            </w:r>
            <w:r w:rsidRPr="006D475A">
              <w:rPr>
                <w:rFonts w:asciiTheme="majorBidi" w:hAnsiTheme="majorBidi" w:cstheme="majorBidi"/>
              </w:rPr>
              <w:br/>
              <w:t>239</w:t>
            </w:r>
            <w:r w:rsidRPr="006D475A">
              <w:rPr>
                <w:rFonts w:asciiTheme="majorBidi" w:hAnsiTheme="majorBidi" w:cstheme="majorBidi"/>
              </w:rPr>
              <w:br/>
              <w:t>240</w:t>
            </w:r>
            <w:r w:rsidRPr="006D475A">
              <w:rPr>
                <w:rFonts w:asciiTheme="majorBidi" w:hAnsiTheme="majorBidi" w:cstheme="majorBidi"/>
              </w:rPr>
              <w:br/>
              <w:t>241</w:t>
            </w:r>
          </w:p>
        </w:tc>
        <w:tc>
          <w:tcPr>
            <w:tcW w:w="1274" w:type="dxa"/>
          </w:tcPr>
          <w:p w14:paraId="2021E68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6 189</w:t>
            </w:r>
            <w:r w:rsidRPr="006D475A">
              <w:rPr>
                <w:rFonts w:asciiTheme="majorBidi" w:hAnsiTheme="majorBidi" w:cstheme="majorBidi"/>
              </w:rPr>
              <w:br/>
              <w:t>4 672</w:t>
            </w:r>
            <w:r w:rsidRPr="006D475A">
              <w:rPr>
                <w:rFonts w:asciiTheme="majorBidi" w:hAnsiTheme="majorBidi" w:cstheme="majorBidi"/>
              </w:rPr>
              <w:br/>
              <w:t>666</w:t>
            </w:r>
            <w:r w:rsidRPr="006D475A">
              <w:rPr>
                <w:rFonts w:asciiTheme="majorBidi" w:hAnsiTheme="majorBidi" w:cstheme="majorBidi"/>
              </w:rPr>
              <w:br/>
              <w:t>280</w:t>
            </w:r>
          </w:p>
        </w:tc>
        <w:tc>
          <w:tcPr>
            <w:tcW w:w="1503" w:type="dxa"/>
          </w:tcPr>
          <w:p w14:paraId="4F9594A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413</w:t>
            </w:r>
            <w:r w:rsidRPr="006D475A">
              <w:rPr>
                <w:rFonts w:asciiTheme="majorBidi" w:hAnsiTheme="majorBidi" w:cstheme="majorBidi"/>
              </w:rPr>
              <w:br/>
              <w:t>423</w:t>
            </w:r>
            <w:r w:rsidRPr="006D475A">
              <w:rPr>
                <w:rFonts w:asciiTheme="majorBidi" w:hAnsiTheme="majorBidi" w:cstheme="majorBidi"/>
              </w:rPr>
              <w:br/>
              <w:t>666</w:t>
            </w:r>
            <w:r w:rsidRPr="006D475A">
              <w:rPr>
                <w:rFonts w:asciiTheme="majorBidi" w:hAnsiTheme="majorBidi" w:cstheme="majorBidi"/>
              </w:rPr>
              <w:br/>
              <w:t>280</w:t>
            </w:r>
          </w:p>
        </w:tc>
        <w:tc>
          <w:tcPr>
            <w:tcW w:w="1437" w:type="dxa"/>
            <w:vAlign w:val="center"/>
          </w:tcPr>
          <w:p w14:paraId="38746259" w14:textId="5390356D"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6 025</w:t>
            </w:r>
            <w:r w:rsidRPr="00D4697A">
              <w:rPr>
                <w:rFonts w:asciiTheme="majorBidi" w:hAnsiTheme="majorBidi" w:cstheme="majorBidi"/>
              </w:rPr>
              <w:br/>
              <w:t>5 348</w:t>
            </w:r>
            <w:r w:rsidRPr="00D4697A">
              <w:rPr>
                <w:rFonts w:asciiTheme="majorBidi" w:hAnsiTheme="majorBidi" w:cstheme="majorBidi"/>
              </w:rPr>
              <w:br/>
              <w:t>1 411</w:t>
            </w:r>
            <w:r w:rsidRPr="00D4697A">
              <w:rPr>
                <w:rFonts w:asciiTheme="majorBidi" w:hAnsiTheme="majorBidi" w:cstheme="majorBidi"/>
              </w:rPr>
              <w:br/>
              <w:t>465</w:t>
            </w:r>
          </w:p>
        </w:tc>
        <w:tc>
          <w:tcPr>
            <w:tcW w:w="1470" w:type="dxa"/>
            <w:vAlign w:val="center"/>
          </w:tcPr>
          <w:p w14:paraId="63EDB317" w14:textId="5E5E8A10"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391</w:t>
            </w:r>
            <w:r w:rsidRPr="00D4697A">
              <w:rPr>
                <w:rFonts w:asciiTheme="majorBidi" w:hAnsiTheme="majorBidi" w:cstheme="majorBidi"/>
              </w:rPr>
              <w:br/>
              <w:t>373</w:t>
            </w:r>
            <w:r w:rsidRPr="00D4697A">
              <w:rPr>
                <w:rFonts w:asciiTheme="majorBidi" w:hAnsiTheme="majorBidi" w:cstheme="majorBidi"/>
              </w:rPr>
              <w:br/>
              <w:t>590</w:t>
            </w:r>
            <w:r w:rsidRPr="00D4697A">
              <w:rPr>
                <w:rFonts w:asciiTheme="majorBidi" w:hAnsiTheme="majorBidi" w:cstheme="majorBidi"/>
              </w:rPr>
              <w:br/>
              <w:t>465</w:t>
            </w:r>
          </w:p>
        </w:tc>
      </w:tr>
      <w:tr w:rsidR="005C7365" w:rsidRPr="006D475A" w14:paraId="36B6703D" w14:textId="77777777" w:rsidTr="006D475A">
        <w:trPr>
          <w:cantSplit/>
          <w:jc w:val="center"/>
        </w:trPr>
        <w:tc>
          <w:tcPr>
            <w:tcW w:w="3110" w:type="dxa"/>
            <w:vAlign w:val="center"/>
          </w:tcPr>
          <w:p w14:paraId="5FE75F18"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Granada</w:t>
            </w:r>
          </w:p>
        </w:tc>
        <w:tc>
          <w:tcPr>
            <w:tcW w:w="845" w:type="dxa"/>
            <w:vAlign w:val="center"/>
          </w:tcPr>
          <w:p w14:paraId="4A38100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330</w:t>
            </w:r>
          </w:p>
        </w:tc>
        <w:tc>
          <w:tcPr>
            <w:tcW w:w="1274" w:type="dxa"/>
          </w:tcPr>
          <w:p w14:paraId="63CAF2F8"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w:t>
            </w:r>
          </w:p>
        </w:tc>
        <w:tc>
          <w:tcPr>
            <w:tcW w:w="1503" w:type="dxa"/>
          </w:tcPr>
          <w:p w14:paraId="7BD7F08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0</w:t>
            </w:r>
          </w:p>
        </w:tc>
        <w:tc>
          <w:tcPr>
            <w:tcW w:w="1437" w:type="dxa"/>
            <w:vAlign w:val="center"/>
          </w:tcPr>
          <w:p w14:paraId="263456F9" w14:textId="6BE35E21"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w:t>
            </w:r>
          </w:p>
        </w:tc>
        <w:tc>
          <w:tcPr>
            <w:tcW w:w="1470" w:type="dxa"/>
            <w:vAlign w:val="center"/>
          </w:tcPr>
          <w:p w14:paraId="40F94AC6" w14:textId="0C9EFB6C"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0</w:t>
            </w:r>
          </w:p>
        </w:tc>
      </w:tr>
      <w:tr w:rsidR="005C7365" w:rsidRPr="006D475A" w14:paraId="325AAFD3" w14:textId="77777777" w:rsidTr="006D475A">
        <w:trPr>
          <w:cantSplit/>
          <w:jc w:val="center"/>
        </w:trPr>
        <w:tc>
          <w:tcPr>
            <w:tcW w:w="3110" w:type="dxa"/>
            <w:vAlign w:val="center"/>
          </w:tcPr>
          <w:p w14:paraId="0FFC93A1"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Guatemala (República de)</w:t>
            </w:r>
          </w:p>
        </w:tc>
        <w:tc>
          <w:tcPr>
            <w:tcW w:w="845" w:type="dxa"/>
            <w:vAlign w:val="center"/>
          </w:tcPr>
          <w:p w14:paraId="67B8353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332</w:t>
            </w:r>
          </w:p>
        </w:tc>
        <w:tc>
          <w:tcPr>
            <w:tcW w:w="1274" w:type="dxa"/>
          </w:tcPr>
          <w:p w14:paraId="20DD915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6F1E5A3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7A783ACF" w14:textId="4A201335"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71750C02" w14:textId="4B8DC234"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7F386E64" w14:textId="77777777" w:rsidTr="006D475A">
        <w:trPr>
          <w:cantSplit/>
          <w:jc w:val="center"/>
        </w:trPr>
        <w:tc>
          <w:tcPr>
            <w:tcW w:w="3110" w:type="dxa"/>
            <w:vAlign w:val="center"/>
          </w:tcPr>
          <w:p w14:paraId="5C17F84F"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Guinea (República de)</w:t>
            </w:r>
          </w:p>
        </w:tc>
        <w:tc>
          <w:tcPr>
            <w:tcW w:w="845" w:type="dxa"/>
            <w:vAlign w:val="center"/>
          </w:tcPr>
          <w:p w14:paraId="1E9DD38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632</w:t>
            </w:r>
          </w:p>
        </w:tc>
        <w:tc>
          <w:tcPr>
            <w:tcW w:w="1274" w:type="dxa"/>
          </w:tcPr>
          <w:p w14:paraId="27C9B4C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w:t>
            </w:r>
          </w:p>
        </w:tc>
        <w:tc>
          <w:tcPr>
            <w:tcW w:w="1503" w:type="dxa"/>
          </w:tcPr>
          <w:p w14:paraId="0029B128"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w:t>
            </w:r>
          </w:p>
        </w:tc>
        <w:tc>
          <w:tcPr>
            <w:tcW w:w="1437" w:type="dxa"/>
            <w:vAlign w:val="center"/>
          </w:tcPr>
          <w:p w14:paraId="5A7E041A" w14:textId="18601897"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11</w:t>
            </w:r>
          </w:p>
        </w:tc>
        <w:tc>
          <w:tcPr>
            <w:tcW w:w="1470" w:type="dxa"/>
            <w:vAlign w:val="center"/>
          </w:tcPr>
          <w:p w14:paraId="2F70389B" w14:textId="399C0836"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w:t>
            </w:r>
          </w:p>
        </w:tc>
      </w:tr>
      <w:tr w:rsidR="005C7365" w:rsidRPr="006D475A" w14:paraId="27C70A38" w14:textId="77777777" w:rsidTr="006D475A">
        <w:trPr>
          <w:cantSplit/>
          <w:jc w:val="center"/>
        </w:trPr>
        <w:tc>
          <w:tcPr>
            <w:tcW w:w="3110" w:type="dxa"/>
            <w:vAlign w:val="center"/>
          </w:tcPr>
          <w:p w14:paraId="32EFFB99"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Guinea-Bissau (República de)</w:t>
            </w:r>
          </w:p>
        </w:tc>
        <w:tc>
          <w:tcPr>
            <w:tcW w:w="845" w:type="dxa"/>
            <w:vAlign w:val="center"/>
          </w:tcPr>
          <w:p w14:paraId="3B93ED6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630</w:t>
            </w:r>
          </w:p>
        </w:tc>
        <w:tc>
          <w:tcPr>
            <w:tcW w:w="1274" w:type="dxa"/>
          </w:tcPr>
          <w:p w14:paraId="35086E6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1F8120CB"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37D3D361" w14:textId="31F3D1AA"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5460FC97" w14:textId="71BF3C9F"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2B356765" w14:textId="77777777" w:rsidTr="006D475A">
        <w:trPr>
          <w:cantSplit/>
          <w:jc w:val="center"/>
        </w:trPr>
        <w:tc>
          <w:tcPr>
            <w:tcW w:w="3110" w:type="dxa"/>
            <w:vAlign w:val="center"/>
          </w:tcPr>
          <w:p w14:paraId="19DFC643"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Guyana</w:t>
            </w:r>
          </w:p>
        </w:tc>
        <w:tc>
          <w:tcPr>
            <w:tcW w:w="845" w:type="dxa"/>
            <w:vAlign w:val="center"/>
          </w:tcPr>
          <w:p w14:paraId="38C5A97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750</w:t>
            </w:r>
          </w:p>
        </w:tc>
        <w:tc>
          <w:tcPr>
            <w:tcW w:w="1274" w:type="dxa"/>
          </w:tcPr>
          <w:p w14:paraId="1204269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31</w:t>
            </w:r>
          </w:p>
        </w:tc>
        <w:tc>
          <w:tcPr>
            <w:tcW w:w="1503" w:type="dxa"/>
          </w:tcPr>
          <w:p w14:paraId="4449EE5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634A2865" w14:textId="5085A61C"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43</w:t>
            </w:r>
          </w:p>
        </w:tc>
        <w:tc>
          <w:tcPr>
            <w:tcW w:w="1470" w:type="dxa"/>
            <w:vAlign w:val="center"/>
          </w:tcPr>
          <w:p w14:paraId="2EFC96E4" w14:textId="32424DE0"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0</w:t>
            </w:r>
          </w:p>
        </w:tc>
      </w:tr>
      <w:tr w:rsidR="005C7365" w:rsidRPr="006D475A" w14:paraId="6A4F42B8" w14:textId="77777777" w:rsidTr="006D475A">
        <w:trPr>
          <w:cantSplit/>
          <w:jc w:val="center"/>
        </w:trPr>
        <w:tc>
          <w:tcPr>
            <w:tcW w:w="3110" w:type="dxa"/>
            <w:vAlign w:val="center"/>
          </w:tcPr>
          <w:p w14:paraId="3ACC5ADE"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Haití (República de)</w:t>
            </w:r>
          </w:p>
        </w:tc>
        <w:tc>
          <w:tcPr>
            <w:tcW w:w="845" w:type="dxa"/>
            <w:vAlign w:val="center"/>
          </w:tcPr>
          <w:p w14:paraId="4CC6D3EF"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336</w:t>
            </w:r>
          </w:p>
        </w:tc>
        <w:tc>
          <w:tcPr>
            <w:tcW w:w="1274" w:type="dxa"/>
          </w:tcPr>
          <w:p w14:paraId="02BD572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34C48EF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73AE5F5E" w14:textId="34B24BB7"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038D99BB" w14:textId="370F6DF1"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5A377A62" w14:textId="77777777" w:rsidTr="006D475A">
        <w:trPr>
          <w:cantSplit/>
          <w:jc w:val="center"/>
        </w:trPr>
        <w:tc>
          <w:tcPr>
            <w:tcW w:w="3110" w:type="dxa"/>
            <w:vAlign w:val="center"/>
          </w:tcPr>
          <w:p w14:paraId="7DBF77FD"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Honduras (República de)</w:t>
            </w:r>
          </w:p>
        </w:tc>
        <w:tc>
          <w:tcPr>
            <w:tcW w:w="845" w:type="dxa"/>
            <w:vAlign w:val="center"/>
          </w:tcPr>
          <w:p w14:paraId="356B1B5F"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334</w:t>
            </w:r>
          </w:p>
        </w:tc>
        <w:tc>
          <w:tcPr>
            <w:tcW w:w="1274" w:type="dxa"/>
          </w:tcPr>
          <w:p w14:paraId="6905EC18"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578</w:t>
            </w:r>
          </w:p>
        </w:tc>
        <w:tc>
          <w:tcPr>
            <w:tcW w:w="1503" w:type="dxa"/>
          </w:tcPr>
          <w:p w14:paraId="233F33BB"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576</w:t>
            </w:r>
          </w:p>
        </w:tc>
        <w:tc>
          <w:tcPr>
            <w:tcW w:w="1437" w:type="dxa"/>
            <w:vAlign w:val="center"/>
          </w:tcPr>
          <w:p w14:paraId="4AB04CB2" w14:textId="65F994CF" w:rsidR="005C7365" w:rsidRPr="00D4697A" w:rsidRDefault="005C7365" w:rsidP="005C7365">
            <w:pPr>
              <w:pStyle w:val="Tabletext"/>
              <w:jc w:val="center"/>
              <w:rPr>
                <w:rFonts w:asciiTheme="majorBidi" w:hAnsiTheme="majorBidi" w:cstheme="majorBidi"/>
              </w:rPr>
            </w:pPr>
            <w:r w:rsidRPr="00D4697A">
              <w:t>579</w:t>
            </w:r>
          </w:p>
        </w:tc>
        <w:tc>
          <w:tcPr>
            <w:tcW w:w="1470" w:type="dxa"/>
            <w:vAlign w:val="center"/>
          </w:tcPr>
          <w:p w14:paraId="687B389B" w14:textId="32CEB65F" w:rsidR="005C7365" w:rsidRPr="00D4697A" w:rsidRDefault="005C7365" w:rsidP="005C7365">
            <w:pPr>
              <w:pStyle w:val="Tabletext"/>
              <w:jc w:val="center"/>
              <w:rPr>
                <w:rFonts w:asciiTheme="majorBidi" w:hAnsiTheme="majorBidi" w:cstheme="majorBidi"/>
              </w:rPr>
            </w:pPr>
            <w:r w:rsidRPr="00D4697A">
              <w:t>577</w:t>
            </w:r>
          </w:p>
        </w:tc>
      </w:tr>
      <w:tr w:rsidR="005C7365" w:rsidRPr="006D475A" w14:paraId="397E1DFD" w14:textId="77777777" w:rsidTr="006D475A">
        <w:trPr>
          <w:cantSplit/>
          <w:jc w:val="center"/>
        </w:trPr>
        <w:tc>
          <w:tcPr>
            <w:tcW w:w="3110" w:type="dxa"/>
            <w:vAlign w:val="center"/>
          </w:tcPr>
          <w:p w14:paraId="1D5EE6E8" w14:textId="7417F089" w:rsidR="005C7365" w:rsidRPr="006D475A" w:rsidRDefault="00D94CE1" w:rsidP="005C7365">
            <w:pPr>
              <w:pStyle w:val="Tabletext"/>
              <w:rPr>
                <w:rFonts w:asciiTheme="majorBidi" w:hAnsiTheme="majorBidi" w:cstheme="majorBidi"/>
              </w:rPr>
            </w:pPr>
            <w:r w:rsidRPr="006D475A">
              <w:rPr>
                <w:rFonts w:asciiTheme="majorBidi" w:hAnsiTheme="majorBidi" w:cstheme="majorBidi"/>
              </w:rPr>
              <w:t>Hungría</w:t>
            </w:r>
            <w:r w:rsidR="005C7365" w:rsidRPr="006D475A">
              <w:rPr>
                <w:rFonts w:asciiTheme="majorBidi" w:hAnsiTheme="majorBidi" w:cstheme="majorBidi"/>
              </w:rPr>
              <w:t xml:space="preserve"> (República de)</w:t>
            </w:r>
          </w:p>
        </w:tc>
        <w:tc>
          <w:tcPr>
            <w:tcW w:w="845" w:type="dxa"/>
            <w:vAlign w:val="center"/>
          </w:tcPr>
          <w:p w14:paraId="5CCD1BEF"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243</w:t>
            </w:r>
          </w:p>
        </w:tc>
        <w:tc>
          <w:tcPr>
            <w:tcW w:w="1274" w:type="dxa"/>
          </w:tcPr>
          <w:p w14:paraId="43B58ED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549</w:t>
            </w:r>
          </w:p>
        </w:tc>
        <w:tc>
          <w:tcPr>
            <w:tcW w:w="1503" w:type="dxa"/>
          </w:tcPr>
          <w:p w14:paraId="2736BBD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w:t>
            </w:r>
          </w:p>
        </w:tc>
        <w:tc>
          <w:tcPr>
            <w:tcW w:w="1437" w:type="dxa"/>
            <w:vAlign w:val="center"/>
          </w:tcPr>
          <w:p w14:paraId="79D0A468" w14:textId="3F3726F0"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569</w:t>
            </w:r>
          </w:p>
        </w:tc>
        <w:tc>
          <w:tcPr>
            <w:tcW w:w="1470" w:type="dxa"/>
            <w:vAlign w:val="center"/>
          </w:tcPr>
          <w:p w14:paraId="5440154D" w14:textId="41DDA984"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2</w:t>
            </w:r>
          </w:p>
        </w:tc>
      </w:tr>
      <w:tr w:rsidR="005C7365" w:rsidRPr="006D475A" w14:paraId="1F9F0265" w14:textId="77777777" w:rsidTr="006D475A">
        <w:trPr>
          <w:cantSplit/>
          <w:jc w:val="center"/>
        </w:trPr>
        <w:tc>
          <w:tcPr>
            <w:tcW w:w="3110" w:type="dxa"/>
            <w:vAlign w:val="center"/>
          </w:tcPr>
          <w:p w14:paraId="365145C8"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Islandia</w:t>
            </w:r>
          </w:p>
        </w:tc>
        <w:tc>
          <w:tcPr>
            <w:tcW w:w="845" w:type="dxa"/>
            <w:vAlign w:val="center"/>
          </w:tcPr>
          <w:p w14:paraId="66EEDF7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251</w:t>
            </w:r>
          </w:p>
        </w:tc>
        <w:tc>
          <w:tcPr>
            <w:tcW w:w="1274" w:type="dxa"/>
          </w:tcPr>
          <w:p w14:paraId="74FF17CA"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2 113</w:t>
            </w:r>
          </w:p>
        </w:tc>
        <w:tc>
          <w:tcPr>
            <w:tcW w:w="1503" w:type="dxa"/>
          </w:tcPr>
          <w:p w14:paraId="7940987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85</w:t>
            </w:r>
          </w:p>
        </w:tc>
        <w:tc>
          <w:tcPr>
            <w:tcW w:w="1437" w:type="dxa"/>
            <w:vAlign w:val="center"/>
          </w:tcPr>
          <w:p w14:paraId="3E26FA35" w14:textId="6FBD0F1B" w:rsidR="005C7365" w:rsidRPr="00D4697A" w:rsidRDefault="005C7365" w:rsidP="005C7365">
            <w:pPr>
              <w:pStyle w:val="Tabletext"/>
              <w:jc w:val="center"/>
              <w:rPr>
                <w:rFonts w:asciiTheme="majorBidi" w:hAnsiTheme="majorBidi" w:cstheme="majorBidi"/>
              </w:rPr>
            </w:pPr>
            <w:r w:rsidRPr="00D4697A">
              <w:t>2 129</w:t>
            </w:r>
          </w:p>
        </w:tc>
        <w:tc>
          <w:tcPr>
            <w:tcW w:w="1470" w:type="dxa"/>
            <w:vAlign w:val="center"/>
          </w:tcPr>
          <w:p w14:paraId="78599466" w14:textId="42F97D10" w:rsidR="005C7365" w:rsidRPr="00D4697A" w:rsidRDefault="005C7365" w:rsidP="005C7365">
            <w:pPr>
              <w:pStyle w:val="Tabletext"/>
              <w:jc w:val="center"/>
              <w:rPr>
                <w:rFonts w:asciiTheme="majorBidi" w:hAnsiTheme="majorBidi" w:cstheme="majorBidi"/>
              </w:rPr>
            </w:pPr>
            <w:r w:rsidRPr="00D4697A">
              <w:t>90</w:t>
            </w:r>
          </w:p>
        </w:tc>
      </w:tr>
      <w:tr w:rsidR="005C7365" w:rsidRPr="006D475A" w14:paraId="2C5C3048" w14:textId="77777777" w:rsidTr="006D475A">
        <w:trPr>
          <w:cantSplit/>
          <w:jc w:val="center"/>
        </w:trPr>
        <w:tc>
          <w:tcPr>
            <w:tcW w:w="3110" w:type="dxa"/>
            <w:vAlign w:val="center"/>
          </w:tcPr>
          <w:p w14:paraId="322BA18D"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India (República de la)</w:t>
            </w:r>
          </w:p>
        </w:tc>
        <w:tc>
          <w:tcPr>
            <w:tcW w:w="845" w:type="dxa"/>
            <w:vAlign w:val="center"/>
          </w:tcPr>
          <w:p w14:paraId="4EE1754A"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419</w:t>
            </w:r>
          </w:p>
        </w:tc>
        <w:tc>
          <w:tcPr>
            <w:tcW w:w="1274" w:type="dxa"/>
          </w:tcPr>
          <w:p w14:paraId="3A5D744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548</w:t>
            </w:r>
          </w:p>
        </w:tc>
        <w:tc>
          <w:tcPr>
            <w:tcW w:w="1503" w:type="dxa"/>
          </w:tcPr>
          <w:p w14:paraId="2E42537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204</w:t>
            </w:r>
          </w:p>
        </w:tc>
        <w:tc>
          <w:tcPr>
            <w:tcW w:w="1437" w:type="dxa"/>
            <w:vAlign w:val="center"/>
          </w:tcPr>
          <w:p w14:paraId="41897C69" w14:textId="783FAB32"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826</w:t>
            </w:r>
          </w:p>
        </w:tc>
        <w:tc>
          <w:tcPr>
            <w:tcW w:w="1470" w:type="dxa"/>
            <w:vAlign w:val="center"/>
          </w:tcPr>
          <w:p w14:paraId="5276A31B" w14:textId="3D979BF1"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217</w:t>
            </w:r>
          </w:p>
        </w:tc>
      </w:tr>
      <w:tr w:rsidR="005C7365" w:rsidRPr="006D475A" w14:paraId="13A724C5" w14:textId="77777777" w:rsidTr="006D475A">
        <w:trPr>
          <w:cantSplit/>
          <w:jc w:val="center"/>
        </w:trPr>
        <w:tc>
          <w:tcPr>
            <w:tcW w:w="3110" w:type="dxa"/>
            <w:vAlign w:val="center"/>
          </w:tcPr>
          <w:p w14:paraId="67B4FC17"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Indonesia (República de)</w:t>
            </w:r>
          </w:p>
        </w:tc>
        <w:tc>
          <w:tcPr>
            <w:tcW w:w="845" w:type="dxa"/>
            <w:vAlign w:val="center"/>
          </w:tcPr>
          <w:p w14:paraId="2537F89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525</w:t>
            </w:r>
          </w:p>
        </w:tc>
        <w:tc>
          <w:tcPr>
            <w:tcW w:w="1274" w:type="dxa"/>
          </w:tcPr>
          <w:p w14:paraId="6F478FF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848</w:t>
            </w:r>
          </w:p>
        </w:tc>
        <w:tc>
          <w:tcPr>
            <w:tcW w:w="1503" w:type="dxa"/>
          </w:tcPr>
          <w:p w14:paraId="276AE6E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4B28DC3F" w14:textId="7C465346"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892</w:t>
            </w:r>
          </w:p>
        </w:tc>
        <w:tc>
          <w:tcPr>
            <w:tcW w:w="1470" w:type="dxa"/>
            <w:vAlign w:val="center"/>
          </w:tcPr>
          <w:p w14:paraId="79963CCB" w14:textId="30F5A5C2"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0</w:t>
            </w:r>
          </w:p>
        </w:tc>
      </w:tr>
      <w:tr w:rsidR="005C7365" w:rsidRPr="006D475A" w14:paraId="52664F46" w14:textId="77777777" w:rsidTr="006D475A">
        <w:trPr>
          <w:cantSplit/>
          <w:jc w:val="center"/>
        </w:trPr>
        <w:tc>
          <w:tcPr>
            <w:tcW w:w="3110" w:type="dxa"/>
            <w:vAlign w:val="center"/>
          </w:tcPr>
          <w:p w14:paraId="0E3A5823"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 xml:space="preserve">Irán (República Islámica del) </w:t>
            </w:r>
          </w:p>
        </w:tc>
        <w:tc>
          <w:tcPr>
            <w:tcW w:w="845" w:type="dxa"/>
            <w:vAlign w:val="center"/>
          </w:tcPr>
          <w:p w14:paraId="6F53DD8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422</w:t>
            </w:r>
          </w:p>
        </w:tc>
        <w:tc>
          <w:tcPr>
            <w:tcW w:w="1274" w:type="dxa"/>
          </w:tcPr>
          <w:p w14:paraId="7F66615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1 414</w:t>
            </w:r>
          </w:p>
        </w:tc>
        <w:tc>
          <w:tcPr>
            <w:tcW w:w="1503" w:type="dxa"/>
          </w:tcPr>
          <w:p w14:paraId="15B0B2E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887</w:t>
            </w:r>
          </w:p>
        </w:tc>
        <w:tc>
          <w:tcPr>
            <w:tcW w:w="1437" w:type="dxa"/>
            <w:vAlign w:val="center"/>
          </w:tcPr>
          <w:p w14:paraId="36CC043C" w14:textId="5AE4CABB"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1560</w:t>
            </w:r>
          </w:p>
        </w:tc>
        <w:tc>
          <w:tcPr>
            <w:tcW w:w="1470" w:type="dxa"/>
            <w:vAlign w:val="center"/>
          </w:tcPr>
          <w:p w14:paraId="4BCB541A" w14:textId="16425E2C"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885</w:t>
            </w:r>
          </w:p>
        </w:tc>
      </w:tr>
      <w:tr w:rsidR="005C7365" w:rsidRPr="006D475A" w14:paraId="6A634D17" w14:textId="77777777" w:rsidTr="006D475A">
        <w:trPr>
          <w:cantSplit/>
          <w:jc w:val="center"/>
        </w:trPr>
        <w:tc>
          <w:tcPr>
            <w:tcW w:w="3110" w:type="dxa"/>
            <w:vAlign w:val="center"/>
          </w:tcPr>
          <w:p w14:paraId="39FC0480"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Iraq (República del)</w:t>
            </w:r>
          </w:p>
        </w:tc>
        <w:tc>
          <w:tcPr>
            <w:tcW w:w="845" w:type="dxa"/>
            <w:vAlign w:val="center"/>
          </w:tcPr>
          <w:p w14:paraId="144574B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425</w:t>
            </w:r>
          </w:p>
        </w:tc>
        <w:tc>
          <w:tcPr>
            <w:tcW w:w="1274" w:type="dxa"/>
          </w:tcPr>
          <w:p w14:paraId="479AB478"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150A375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43F9AC9E" w14:textId="0B238997"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13</w:t>
            </w:r>
          </w:p>
        </w:tc>
        <w:tc>
          <w:tcPr>
            <w:tcW w:w="1470" w:type="dxa"/>
            <w:vAlign w:val="center"/>
          </w:tcPr>
          <w:p w14:paraId="5C600316" w14:textId="6D6223E5"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0</w:t>
            </w:r>
          </w:p>
        </w:tc>
      </w:tr>
      <w:tr w:rsidR="005C7365" w:rsidRPr="006D475A" w14:paraId="68E528ED" w14:textId="77777777" w:rsidTr="006D475A">
        <w:trPr>
          <w:cantSplit/>
          <w:jc w:val="center"/>
        </w:trPr>
        <w:tc>
          <w:tcPr>
            <w:tcW w:w="3110" w:type="dxa"/>
            <w:vAlign w:val="center"/>
          </w:tcPr>
          <w:p w14:paraId="7E914CFC"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Irlanda</w:t>
            </w:r>
          </w:p>
        </w:tc>
        <w:tc>
          <w:tcPr>
            <w:tcW w:w="845" w:type="dxa"/>
            <w:vAlign w:val="center"/>
          </w:tcPr>
          <w:p w14:paraId="2743536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250</w:t>
            </w:r>
          </w:p>
        </w:tc>
        <w:tc>
          <w:tcPr>
            <w:tcW w:w="1274" w:type="dxa"/>
          </w:tcPr>
          <w:p w14:paraId="5CE2CFE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3 238</w:t>
            </w:r>
          </w:p>
        </w:tc>
        <w:tc>
          <w:tcPr>
            <w:tcW w:w="1503" w:type="dxa"/>
          </w:tcPr>
          <w:p w14:paraId="044EFA6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144</w:t>
            </w:r>
          </w:p>
        </w:tc>
        <w:tc>
          <w:tcPr>
            <w:tcW w:w="1437" w:type="dxa"/>
            <w:vAlign w:val="center"/>
          </w:tcPr>
          <w:p w14:paraId="64E93CAC" w14:textId="6907F150" w:rsidR="005C7365" w:rsidRPr="00D4697A" w:rsidRDefault="005C7365" w:rsidP="005C7365">
            <w:pPr>
              <w:pStyle w:val="Tabletext"/>
              <w:jc w:val="center"/>
              <w:rPr>
                <w:rFonts w:asciiTheme="majorBidi" w:hAnsiTheme="majorBidi" w:cstheme="majorBidi"/>
              </w:rPr>
            </w:pPr>
            <w:r w:rsidRPr="00D4697A">
              <w:t>4 995</w:t>
            </w:r>
          </w:p>
        </w:tc>
        <w:tc>
          <w:tcPr>
            <w:tcW w:w="1470" w:type="dxa"/>
            <w:vAlign w:val="center"/>
          </w:tcPr>
          <w:p w14:paraId="62C98AF8" w14:textId="70C18445" w:rsidR="005C7365" w:rsidRPr="00D4697A" w:rsidRDefault="005C7365" w:rsidP="005C7365">
            <w:pPr>
              <w:pStyle w:val="Tabletext"/>
              <w:jc w:val="center"/>
              <w:rPr>
                <w:rFonts w:asciiTheme="majorBidi" w:hAnsiTheme="majorBidi" w:cstheme="majorBidi"/>
              </w:rPr>
            </w:pPr>
            <w:r w:rsidRPr="00D4697A">
              <w:t>139</w:t>
            </w:r>
          </w:p>
        </w:tc>
      </w:tr>
      <w:tr w:rsidR="005C7365" w:rsidRPr="006D475A" w14:paraId="24640FF0" w14:textId="77777777" w:rsidTr="006D475A">
        <w:trPr>
          <w:cantSplit/>
          <w:jc w:val="center"/>
        </w:trPr>
        <w:tc>
          <w:tcPr>
            <w:tcW w:w="3110" w:type="dxa"/>
            <w:vAlign w:val="center"/>
          </w:tcPr>
          <w:p w14:paraId="3A600E53"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Israel (Estado de)</w:t>
            </w:r>
          </w:p>
        </w:tc>
        <w:tc>
          <w:tcPr>
            <w:tcW w:w="845" w:type="dxa"/>
            <w:vAlign w:val="center"/>
          </w:tcPr>
          <w:p w14:paraId="12125428"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428</w:t>
            </w:r>
          </w:p>
        </w:tc>
        <w:tc>
          <w:tcPr>
            <w:tcW w:w="1274" w:type="dxa"/>
          </w:tcPr>
          <w:p w14:paraId="6433396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17</w:t>
            </w:r>
          </w:p>
        </w:tc>
        <w:tc>
          <w:tcPr>
            <w:tcW w:w="1503" w:type="dxa"/>
          </w:tcPr>
          <w:p w14:paraId="1C2D169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08C80B87" w14:textId="4AFC2EB9"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17</w:t>
            </w:r>
          </w:p>
        </w:tc>
        <w:tc>
          <w:tcPr>
            <w:tcW w:w="1470" w:type="dxa"/>
            <w:vAlign w:val="center"/>
          </w:tcPr>
          <w:p w14:paraId="7D6EF2C3" w14:textId="47993929"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0</w:t>
            </w:r>
          </w:p>
        </w:tc>
      </w:tr>
      <w:tr w:rsidR="005C7365" w:rsidRPr="006D475A" w14:paraId="40DD12CA" w14:textId="77777777" w:rsidTr="006D475A">
        <w:trPr>
          <w:cantSplit/>
          <w:jc w:val="center"/>
        </w:trPr>
        <w:tc>
          <w:tcPr>
            <w:tcW w:w="3110" w:type="dxa"/>
            <w:vAlign w:val="center"/>
          </w:tcPr>
          <w:p w14:paraId="2DC42FA6"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Italia</w:t>
            </w:r>
          </w:p>
        </w:tc>
        <w:tc>
          <w:tcPr>
            <w:tcW w:w="845" w:type="dxa"/>
            <w:vAlign w:val="center"/>
          </w:tcPr>
          <w:p w14:paraId="5A64B56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247</w:t>
            </w:r>
          </w:p>
        </w:tc>
        <w:tc>
          <w:tcPr>
            <w:tcW w:w="1274" w:type="dxa"/>
          </w:tcPr>
          <w:p w14:paraId="648F9F1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1 816</w:t>
            </w:r>
          </w:p>
        </w:tc>
        <w:tc>
          <w:tcPr>
            <w:tcW w:w="1503" w:type="dxa"/>
          </w:tcPr>
          <w:p w14:paraId="74D7D09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262</w:t>
            </w:r>
          </w:p>
        </w:tc>
        <w:tc>
          <w:tcPr>
            <w:tcW w:w="1437" w:type="dxa"/>
            <w:vAlign w:val="center"/>
          </w:tcPr>
          <w:p w14:paraId="1669D50C" w14:textId="5C32BE72" w:rsidR="005C7365" w:rsidRPr="00D4697A" w:rsidRDefault="005C7365" w:rsidP="005C7365">
            <w:pPr>
              <w:pStyle w:val="Tabletext"/>
              <w:jc w:val="center"/>
              <w:rPr>
                <w:rFonts w:asciiTheme="majorBidi" w:hAnsiTheme="majorBidi" w:cstheme="majorBidi"/>
              </w:rPr>
            </w:pPr>
            <w:r w:rsidRPr="00D4697A">
              <w:t>1 980</w:t>
            </w:r>
          </w:p>
        </w:tc>
        <w:tc>
          <w:tcPr>
            <w:tcW w:w="1470" w:type="dxa"/>
            <w:vAlign w:val="center"/>
          </w:tcPr>
          <w:p w14:paraId="751EFD01" w14:textId="21C1127A" w:rsidR="005C7365" w:rsidRPr="00D4697A" w:rsidRDefault="005C7365" w:rsidP="005C7365">
            <w:pPr>
              <w:pStyle w:val="Tabletext"/>
              <w:jc w:val="center"/>
              <w:rPr>
                <w:rFonts w:asciiTheme="majorBidi" w:hAnsiTheme="majorBidi" w:cstheme="majorBidi"/>
              </w:rPr>
            </w:pPr>
            <w:r w:rsidRPr="00D4697A">
              <w:t>244</w:t>
            </w:r>
          </w:p>
        </w:tc>
      </w:tr>
      <w:tr w:rsidR="005C7365" w:rsidRPr="006D475A" w14:paraId="07BF7DFD" w14:textId="77777777" w:rsidTr="006D475A">
        <w:trPr>
          <w:cantSplit/>
          <w:jc w:val="center"/>
        </w:trPr>
        <w:tc>
          <w:tcPr>
            <w:tcW w:w="3110" w:type="dxa"/>
            <w:vAlign w:val="center"/>
          </w:tcPr>
          <w:p w14:paraId="7C2699EF"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 xml:space="preserve">Jamaica </w:t>
            </w:r>
          </w:p>
        </w:tc>
        <w:tc>
          <w:tcPr>
            <w:tcW w:w="845" w:type="dxa"/>
            <w:vAlign w:val="center"/>
          </w:tcPr>
          <w:p w14:paraId="6FEC5BC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339</w:t>
            </w:r>
          </w:p>
        </w:tc>
        <w:tc>
          <w:tcPr>
            <w:tcW w:w="1274" w:type="dxa"/>
          </w:tcPr>
          <w:p w14:paraId="59891E1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133</w:t>
            </w:r>
          </w:p>
        </w:tc>
        <w:tc>
          <w:tcPr>
            <w:tcW w:w="1503" w:type="dxa"/>
          </w:tcPr>
          <w:p w14:paraId="7C53E82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89</w:t>
            </w:r>
          </w:p>
        </w:tc>
        <w:tc>
          <w:tcPr>
            <w:tcW w:w="1437" w:type="dxa"/>
            <w:vAlign w:val="center"/>
          </w:tcPr>
          <w:p w14:paraId="39FE799C" w14:textId="06EE9DDA" w:rsidR="005C7365" w:rsidRPr="00D4697A" w:rsidRDefault="005C7365" w:rsidP="005C7365">
            <w:pPr>
              <w:pStyle w:val="Tabletext"/>
              <w:jc w:val="center"/>
              <w:rPr>
                <w:rFonts w:asciiTheme="majorBidi" w:hAnsiTheme="majorBidi" w:cstheme="majorBidi"/>
              </w:rPr>
            </w:pPr>
            <w:r w:rsidRPr="00D4697A">
              <w:t>355</w:t>
            </w:r>
          </w:p>
        </w:tc>
        <w:tc>
          <w:tcPr>
            <w:tcW w:w="1470" w:type="dxa"/>
            <w:vAlign w:val="center"/>
          </w:tcPr>
          <w:p w14:paraId="728C344E" w14:textId="0B2A6B45" w:rsidR="005C7365" w:rsidRPr="00D4697A" w:rsidRDefault="005C7365" w:rsidP="005C7365">
            <w:pPr>
              <w:pStyle w:val="Tabletext"/>
              <w:jc w:val="center"/>
              <w:rPr>
                <w:rFonts w:asciiTheme="majorBidi" w:hAnsiTheme="majorBidi" w:cstheme="majorBidi"/>
              </w:rPr>
            </w:pPr>
            <w:r w:rsidRPr="00D4697A">
              <w:t>304</w:t>
            </w:r>
          </w:p>
        </w:tc>
      </w:tr>
      <w:tr w:rsidR="005C7365" w:rsidRPr="006D475A" w14:paraId="2F39212F" w14:textId="77777777" w:rsidTr="006D475A">
        <w:trPr>
          <w:cantSplit/>
          <w:jc w:val="center"/>
        </w:trPr>
        <w:tc>
          <w:tcPr>
            <w:tcW w:w="3110" w:type="dxa"/>
            <w:vAlign w:val="center"/>
          </w:tcPr>
          <w:p w14:paraId="58510AE1"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Japón</w:t>
            </w:r>
          </w:p>
        </w:tc>
        <w:tc>
          <w:tcPr>
            <w:tcW w:w="845" w:type="dxa"/>
            <w:vAlign w:val="center"/>
          </w:tcPr>
          <w:p w14:paraId="381B4DE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431</w:t>
            </w:r>
            <w:r w:rsidRPr="006D475A">
              <w:rPr>
                <w:rFonts w:asciiTheme="majorBidi" w:hAnsiTheme="majorBidi" w:cstheme="majorBidi"/>
              </w:rPr>
              <w:br/>
              <w:t>432</w:t>
            </w:r>
          </w:p>
        </w:tc>
        <w:tc>
          <w:tcPr>
            <w:tcW w:w="1274" w:type="dxa"/>
          </w:tcPr>
          <w:p w14:paraId="0A87790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9 361</w:t>
            </w:r>
            <w:r w:rsidRPr="006D475A">
              <w:rPr>
                <w:rFonts w:asciiTheme="majorBidi" w:hAnsiTheme="majorBidi" w:cstheme="majorBidi"/>
              </w:rPr>
              <w:br/>
              <w:t>503</w:t>
            </w:r>
          </w:p>
        </w:tc>
        <w:tc>
          <w:tcPr>
            <w:tcW w:w="1503" w:type="dxa"/>
          </w:tcPr>
          <w:p w14:paraId="0A3B7FB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387</w:t>
            </w:r>
            <w:r w:rsidRPr="006D475A">
              <w:rPr>
                <w:rFonts w:asciiTheme="majorBidi" w:hAnsiTheme="majorBidi" w:cstheme="majorBidi"/>
              </w:rPr>
              <w:br/>
              <w:t>503</w:t>
            </w:r>
          </w:p>
        </w:tc>
        <w:tc>
          <w:tcPr>
            <w:tcW w:w="1437" w:type="dxa"/>
            <w:vAlign w:val="center"/>
          </w:tcPr>
          <w:p w14:paraId="279ED4AA" w14:textId="7561FCF2"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13 073</w:t>
            </w:r>
            <w:r w:rsidRPr="00D4697A">
              <w:rPr>
                <w:rFonts w:asciiTheme="majorBidi" w:hAnsiTheme="majorBidi" w:cstheme="majorBidi"/>
              </w:rPr>
              <w:br/>
              <w:t>411</w:t>
            </w:r>
          </w:p>
        </w:tc>
        <w:tc>
          <w:tcPr>
            <w:tcW w:w="1470" w:type="dxa"/>
            <w:vAlign w:val="center"/>
          </w:tcPr>
          <w:p w14:paraId="1351410C" w14:textId="4B31C9AC"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563</w:t>
            </w:r>
            <w:r w:rsidRPr="00D4697A">
              <w:rPr>
                <w:rFonts w:asciiTheme="majorBidi" w:hAnsiTheme="majorBidi" w:cstheme="majorBidi"/>
              </w:rPr>
              <w:br/>
              <w:t>411</w:t>
            </w:r>
          </w:p>
        </w:tc>
      </w:tr>
      <w:tr w:rsidR="005C7365" w:rsidRPr="006D475A" w14:paraId="7A592C63" w14:textId="77777777" w:rsidTr="006D475A">
        <w:trPr>
          <w:cantSplit/>
          <w:jc w:val="center"/>
        </w:trPr>
        <w:tc>
          <w:tcPr>
            <w:tcW w:w="3110" w:type="dxa"/>
            <w:vAlign w:val="center"/>
          </w:tcPr>
          <w:p w14:paraId="3DBAC7EA"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 xml:space="preserve">Jordania (Reino Hachemita de) </w:t>
            </w:r>
          </w:p>
        </w:tc>
        <w:tc>
          <w:tcPr>
            <w:tcW w:w="845" w:type="dxa"/>
            <w:vAlign w:val="center"/>
          </w:tcPr>
          <w:p w14:paraId="41942C8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438</w:t>
            </w:r>
          </w:p>
        </w:tc>
        <w:tc>
          <w:tcPr>
            <w:tcW w:w="1274" w:type="dxa"/>
          </w:tcPr>
          <w:p w14:paraId="6C7E278A"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3EBFBED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5D07F7C5" w14:textId="5012ABC4"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15B921FA" w14:textId="775467B3"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39574F3A" w14:textId="77777777" w:rsidTr="006D475A">
        <w:trPr>
          <w:cantSplit/>
          <w:jc w:val="center"/>
        </w:trPr>
        <w:tc>
          <w:tcPr>
            <w:tcW w:w="3110" w:type="dxa"/>
            <w:vAlign w:val="center"/>
          </w:tcPr>
          <w:p w14:paraId="4A08D77D"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Kazajstán (República de)</w:t>
            </w:r>
          </w:p>
        </w:tc>
        <w:tc>
          <w:tcPr>
            <w:tcW w:w="845" w:type="dxa"/>
            <w:vAlign w:val="center"/>
          </w:tcPr>
          <w:p w14:paraId="503FA44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436</w:t>
            </w:r>
          </w:p>
        </w:tc>
        <w:tc>
          <w:tcPr>
            <w:tcW w:w="1274" w:type="dxa"/>
          </w:tcPr>
          <w:p w14:paraId="348D6D9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30B3009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5E2B8C68" w14:textId="7C1B34A3"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47B657E9" w14:textId="3ABF3FBC"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5AD5860B" w14:textId="77777777" w:rsidTr="006D475A">
        <w:trPr>
          <w:cantSplit/>
          <w:jc w:val="center"/>
        </w:trPr>
        <w:tc>
          <w:tcPr>
            <w:tcW w:w="3110" w:type="dxa"/>
            <w:vAlign w:val="center"/>
          </w:tcPr>
          <w:p w14:paraId="658725C8" w14:textId="77777777" w:rsidR="005C7365" w:rsidRPr="006D475A" w:rsidRDefault="005C7365" w:rsidP="005C7365">
            <w:pPr>
              <w:pStyle w:val="Tabletext"/>
              <w:rPr>
                <w:rFonts w:asciiTheme="majorBidi" w:hAnsiTheme="majorBidi" w:cstheme="majorBidi"/>
              </w:rPr>
            </w:pPr>
            <w:proofErr w:type="spellStart"/>
            <w:r w:rsidRPr="006D475A">
              <w:rPr>
                <w:rFonts w:asciiTheme="majorBidi" w:hAnsiTheme="majorBidi" w:cstheme="majorBidi"/>
              </w:rPr>
              <w:t>Kenya</w:t>
            </w:r>
            <w:proofErr w:type="spellEnd"/>
            <w:r w:rsidRPr="006D475A">
              <w:rPr>
                <w:rFonts w:asciiTheme="majorBidi" w:hAnsiTheme="majorBidi" w:cstheme="majorBidi"/>
              </w:rPr>
              <w:t xml:space="preserve"> (República de)</w:t>
            </w:r>
          </w:p>
        </w:tc>
        <w:tc>
          <w:tcPr>
            <w:tcW w:w="845" w:type="dxa"/>
            <w:vAlign w:val="center"/>
          </w:tcPr>
          <w:p w14:paraId="0CC14EF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634</w:t>
            </w:r>
          </w:p>
        </w:tc>
        <w:tc>
          <w:tcPr>
            <w:tcW w:w="1274" w:type="dxa"/>
          </w:tcPr>
          <w:p w14:paraId="6EFEFD0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w:t>
            </w:r>
          </w:p>
        </w:tc>
        <w:tc>
          <w:tcPr>
            <w:tcW w:w="1503" w:type="dxa"/>
          </w:tcPr>
          <w:p w14:paraId="473D97D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w:t>
            </w:r>
          </w:p>
        </w:tc>
        <w:tc>
          <w:tcPr>
            <w:tcW w:w="1437" w:type="dxa"/>
            <w:vAlign w:val="center"/>
          </w:tcPr>
          <w:p w14:paraId="20F7B442" w14:textId="55FCE623"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w:t>
            </w:r>
          </w:p>
        </w:tc>
        <w:tc>
          <w:tcPr>
            <w:tcW w:w="1470" w:type="dxa"/>
            <w:vAlign w:val="center"/>
          </w:tcPr>
          <w:p w14:paraId="59CAF994" w14:textId="6215BA8F"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w:t>
            </w:r>
          </w:p>
        </w:tc>
      </w:tr>
      <w:tr w:rsidR="005C7365" w:rsidRPr="006D475A" w14:paraId="2F64C153" w14:textId="77777777" w:rsidTr="006D475A">
        <w:trPr>
          <w:cantSplit/>
          <w:jc w:val="center"/>
        </w:trPr>
        <w:tc>
          <w:tcPr>
            <w:tcW w:w="3110" w:type="dxa"/>
            <w:vAlign w:val="center"/>
          </w:tcPr>
          <w:p w14:paraId="4C8447AF"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Kiribati (República de)</w:t>
            </w:r>
          </w:p>
        </w:tc>
        <w:tc>
          <w:tcPr>
            <w:tcW w:w="845" w:type="dxa"/>
            <w:vAlign w:val="center"/>
          </w:tcPr>
          <w:p w14:paraId="09BEEFC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529</w:t>
            </w:r>
          </w:p>
        </w:tc>
        <w:tc>
          <w:tcPr>
            <w:tcW w:w="1274" w:type="dxa"/>
          </w:tcPr>
          <w:p w14:paraId="7D023C2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226</w:t>
            </w:r>
          </w:p>
        </w:tc>
        <w:tc>
          <w:tcPr>
            <w:tcW w:w="1503" w:type="dxa"/>
          </w:tcPr>
          <w:p w14:paraId="59CB66B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226</w:t>
            </w:r>
          </w:p>
        </w:tc>
        <w:tc>
          <w:tcPr>
            <w:tcW w:w="1437" w:type="dxa"/>
            <w:vAlign w:val="center"/>
          </w:tcPr>
          <w:p w14:paraId="6B3112C9" w14:textId="76A2E4BA" w:rsidR="005C7365" w:rsidRPr="00D4697A" w:rsidRDefault="005C7365" w:rsidP="005C7365">
            <w:pPr>
              <w:pStyle w:val="Tabletext"/>
              <w:jc w:val="center"/>
              <w:rPr>
                <w:rFonts w:asciiTheme="majorBidi" w:hAnsiTheme="majorBidi" w:cstheme="majorBidi"/>
              </w:rPr>
            </w:pPr>
            <w:r w:rsidRPr="00D4697A">
              <w:t>184</w:t>
            </w:r>
          </w:p>
        </w:tc>
        <w:tc>
          <w:tcPr>
            <w:tcW w:w="1470" w:type="dxa"/>
            <w:vAlign w:val="center"/>
          </w:tcPr>
          <w:p w14:paraId="54AA96B7" w14:textId="622D992C" w:rsidR="005C7365" w:rsidRPr="00D4697A" w:rsidRDefault="005C7365" w:rsidP="005C7365">
            <w:pPr>
              <w:pStyle w:val="Tabletext"/>
              <w:jc w:val="center"/>
              <w:rPr>
                <w:rFonts w:asciiTheme="majorBidi" w:hAnsiTheme="majorBidi" w:cstheme="majorBidi"/>
              </w:rPr>
            </w:pPr>
            <w:r w:rsidRPr="00D4697A">
              <w:t>183</w:t>
            </w:r>
          </w:p>
        </w:tc>
      </w:tr>
      <w:tr w:rsidR="005C7365" w:rsidRPr="006D475A" w14:paraId="66569135" w14:textId="77777777" w:rsidTr="006D475A">
        <w:trPr>
          <w:cantSplit/>
          <w:jc w:val="center"/>
        </w:trPr>
        <w:tc>
          <w:tcPr>
            <w:tcW w:w="3110" w:type="dxa"/>
            <w:vAlign w:val="center"/>
          </w:tcPr>
          <w:p w14:paraId="475954A2"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Corea (República de)</w:t>
            </w:r>
          </w:p>
        </w:tc>
        <w:tc>
          <w:tcPr>
            <w:tcW w:w="845" w:type="dxa"/>
            <w:vAlign w:val="center"/>
          </w:tcPr>
          <w:p w14:paraId="4910AFA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440</w:t>
            </w:r>
            <w:r w:rsidRPr="006D475A">
              <w:rPr>
                <w:rFonts w:asciiTheme="majorBidi" w:hAnsiTheme="majorBidi" w:cstheme="majorBidi"/>
              </w:rPr>
              <w:br/>
              <w:t>441</w:t>
            </w:r>
          </w:p>
        </w:tc>
        <w:tc>
          <w:tcPr>
            <w:tcW w:w="1274" w:type="dxa"/>
          </w:tcPr>
          <w:p w14:paraId="202E9918"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584</w:t>
            </w:r>
            <w:r w:rsidRPr="006D475A">
              <w:rPr>
                <w:rFonts w:asciiTheme="majorBidi" w:hAnsiTheme="majorBidi" w:cstheme="majorBidi"/>
              </w:rPr>
              <w:br/>
              <w:t>615</w:t>
            </w:r>
          </w:p>
        </w:tc>
        <w:tc>
          <w:tcPr>
            <w:tcW w:w="1503" w:type="dxa"/>
          </w:tcPr>
          <w:p w14:paraId="36B3ECE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584</w:t>
            </w:r>
            <w:r w:rsidRPr="006D475A">
              <w:rPr>
                <w:rFonts w:asciiTheme="majorBidi" w:hAnsiTheme="majorBidi" w:cstheme="majorBidi"/>
              </w:rPr>
              <w:br/>
              <w:t>615</w:t>
            </w:r>
          </w:p>
        </w:tc>
        <w:tc>
          <w:tcPr>
            <w:tcW w:w="1437" w:type="dxa"/>
            <w:vAlign w:val="center"/>
          </w:tcPr>
          <w:p w14:paraId="2F9378AA" w14:textId="0A5A1284"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584</w:t>
            </w:r>
            <w:r w:rsidRPr="00D4697A">
              <w:rPr>
                <w:rFonts w:asciiTheme="majorBidi" w:hAnsiTheme="majorBidi" w:cstheme="majorBidi"/>
              </w:rPr>
              <w:br/>
              <w:t>615</w:t>
            </w:r>
          </w:p>
        </w:tc>
        <w:tc>
          <w:tcPr>
            <w:tcW w:w="1470" w:type="dxa"/>
            <w:vAlign w:val="center"/>
          </w:tcPr>
          <w:p w14:paraId="4788CE13" w14:textId="3C850A26"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584</w:t>
            </w:r>
            <w:r w:rsidRPr="00D4697A">
              <w:rPr>
                <w:rFonts w:asciiTheme="majorBidi" w:hAnsiTheme="majorBidi" w:cstheme="majorBidi"/>
              </w:rPr>
              <w:br/>
              <w:t>615</w:t>
            </w:r>
          </w:p>
        </w:tc>
      </w:tr>
      <w:tr w:rsidR="005C7365" w:rsidRPr="006D475A" w14:paraId="68E623CD" w14:textId="77777777" w:rsidTr="006D475A">
        <w:trPr>
          <w:cantSplit/>
          <w:jc w:val="center"/>
        </w:trPr>
        <w:tc>
          <w:tcPr>
            <w:tcW w:w="3110" w:type="dxa"/>
            <w:vAlign w:val="center"/>
          </w:tcPr>
          <w:p w14:paraId="220D8415"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Kuwait (Estado de)</w:t>
            </w:r>
          </w:p>
        </w:tc>
        <w:tc>
          <w:tcPr>
            <w:tcW w:w="845" w:type="dxa"/>
            <w:vAlign w:val="center"/>
          </w:tcPr>
          <w:p w14:paraId="7B90EDB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447</w:t>
            </w:r>
          </w:p>
        </w:tc>
        <w:tc>
          <w:tcPr>
            <w:tcW w:w="1274" w:type="dxa"/>
          </w:tcPr>
          <w:p w14:paraId="01FBBE3A"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152</w:t>
            </w:r>
          </w:p>
        </w:tc>
        <w:tc>
          <w:tcPr>
            <w:tcW w:w="1503" w:type="dxa"/>
          </w:tcPr>
          <w:p w14:paraId="31BD749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152</w:t>
            </w:r>
          </w:p>
        </w:tc>
        <w:tc>
          <w:tcPr>
            <w:tcW w:w="1437" w:type="dxa"/>
            <w:vAlign w:val="center"/>
          </w:tcPr>
          <w:p w14:paraId="4C2E7D34" w14:textId="56E3367C"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154</w:t>
            </w:r>
          </w:p>
        </w:tc>
        <w:tc>
          <w:tcPr>
            <w:tcW w:w="1470" w:type="dxa"/>
            <w:vAlign w:val="center"/>
          </w:tcPr>
          <w:p w14:paraId="2E861526" w14:textId="65AE155A"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154</w:t>
            </w:r>
          </w:p>
        </w:tc>
      </w:tr>
      <w:tr w:rsidR="005C7365" w:rsidRPr="006D475A" w14:paraId="22DF0D04" w14:textId="77777777" w:rsidTr="006D475A">
        <w:trPr>
          <w:cantSplit/>
          <w:jc w:val="center"/>
        </w:trPr>
        <w:tc>
          <w:tcPr>
            <w:tcW w:w="3110" w:type="dxa"/>
            <w:vAlign w:val="center"/>
          </w:tcPr>
          <w:p w14:paraId="5FF856DF"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República Kirguisa</w:t>
            </w:r>
          </w:p>
        </w:tc>
        <w:tc>
          <w:tcPr>
            <w:tcW w:w="845" w:type="dxa"/>
            <w:vAlign w:val="center"/>
          </w:tcPr>
          <w:p w14:paraId="55299C5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451</w:t>
            </w:r>
          </w:p>
        </w:tc>
        <w:tc>
          <w:tcPr>
            <w:tcW w:w="1274" w:type="dxa"/>
          </w:tcPr>
          <w:p w14:paraId="385F0AE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3131DED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613F9ECC" w14:textId="62760385"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60BBE222" w14:textId="6471FFBF"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362BBA95" w14:textId="77777777" w:rsidTr="006D475A">
        <w:trPr>
          <w:cantSplit/>
          <w:jc w:val="center"/>
        </w:trPr>
        <w:tc>
          <w:tcPr>
            <w:tcW w:w="3110" w:type="dxa"/>
            <w:vAlign w:val="center"/>
          </w:tcPr>
          <w:p w14:paraId="6203240C"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Lao (República Democrática Popular)</w:t>
            </w:r>
          </w:p>
        </w:tc>
        <w:tc>
          <w:tcPr>
            <w:tcW w:w="845" w:type="dxa"/>
            <w:vAlign w:val="center"/>
          </w:tcPr>
          <w:p w14:paraId="2D8AD92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531</w:t>
            </w:r>
          </w:p>
        </w:tc>
        <w:tc>
          <w:tcPr>
            <w:tcW w:w="1274" w:type="dxa"/>
          </w:tcPr>
          <w:p w14:paraId="42B932CA"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55DE3AC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49811A57" w14:textId="046D3AF3"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78DC4ABA" w14:textId="6D7B39B7"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3A871430" w14:textId="77777777" w:rsidTr="006D475A">
        <w:trPr>
          <w:cantSplit/>
          <w:jc w:val="center"/>
        </w:trPr>
        <w:tc>
          <w:tcPr>
            <w:tcW w:w="3110" w:type="dxa"/>
            <w:vAlign w:val="center"/>
          </w:tcPr>
          <w:p w14:paraId="46A1A717" w14:textId="77777777" w:rsidR="005C7365" w:rsidRPr="006D475A" w:rsidRDefault="005C7365" w:rsidP="005C7365">
            <w:pPr>
              <w:pStyle w:val="Tabletext"/>
              <w:spacing w:after="20"/>
              <w:rPr>
                <w:rFonts w:asciiTheme="majorBidi" w:hAnsiTheme="majorBidi" w:cstheme="majorBidi"/>
              </w:rPr>
            </w:pPr>
            <w:r w:rsidRPr="006D475A">
              <w:rPr>
                <w:rFonts w:asciiTheme="majorBidi" w:hAnsiTheme="majorBidi" w:cstheme="majorBidi"/>
              </w:rPr>
              <w:t>Letonia (República de)</w:t>
            </w:r>
          </w:p>
        </w:tc>
        <w:tc>
          <w:tcPr>
            <w:tcW w:w="845" w:type="dxa"/>
            <w:vAlign w:val="center"/>
          </w:tcPr>
          <w:p w14:paraId="429409B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275</w:t>
            </w:r>
          </w:p>
        </w:tc>
        <w:tc>
          <w:tcPr>
            <w:tcW w:w="1274" w:type="dxa"/>
          </w:tcPr>
          <w:p w14:paraId="44450AE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222</w:t>
            </w:r>
          </w:p>
        </w:tc>
        <w:tc>
          <w:tcPr>
            <w:tcW w:w="1503" w:type="dxa"/>
          </w:tcPr>
          <w:p w14:paraId="27BFB82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156</w:t>
            </w:r>
          </w:p>
        </w:tc>
        <w:tc>
          <w:tcPr>
            <w:tcW w:w="1437" w:type="dxa"/>
            <w:vAlign w:val="center"/>
          </w:tcPr>
          <w:p w14:paraId="010781AA" w14:textId="2B621F96"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354</w:t>
            </w:r>
          </w:p>
        </w:tc>
        <w:tc>
          <w:tcPr>
            <w:tcW w:w="1470" w:type="dxa"/>
            <w:vAlign w:val="center"/>
          </w:tcPr>
          <w:p w14:paraId="180608AA" w14:textId="6E628BF1"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171</w:t>
            </w:r>
          </w:p>
        </w:tc>
      </w:tr>
      <w:tr w:rsidR="005C7365" w:rsidRPr="006D475A" w14:paraId="6A27BBD4" w14:textId="77777777" w:rsidTr="006D475A">
        <w:trPr>
          <w:cantSplit/>
          <w:jc w:val="center"/>
        </w:trPr>
        <w:tc>
          <w:tcPr>
            <w:tcW w:w="3110" w:type="dxa"/>
            <w:vAlign w:val="center"/>
          </w:tcPr>
          <w:p w14:paraId="6B1E3DC7" w14:textId="77777777" w:rsidR="005C7365" w:rsidRPr="006D475A" w:rsidRDefault="005C7365" w:rsidP="005C7365">
            <w:pPr>
              <w:pStyle w:val="Tabletext"/>
              <w:spacing w:after="20"/>
              <w:rPr>
                <w:rFonts w:asciiTheme="majorBidi" w:hAnsiTheme="majorBidi" w:cstheme="majorBidi"/>
              </w:rPr>
            </w:pPr>
            <w:r w:rsidRPr="006D475A">
              <w:rPr>
                <w:rFonts w:asciiTheme="majorBidi" w:hAnsiTheme="majorBidi" w:cstheme="majorBidi"/>
              </w:rPr>
              <w:t>Líbano</w:t>
            </w:r>
          </w:p>
        </w:tc>
        <w:tc>
          <w:tcPr>
            <w:tcW w:w="845" w:type="dxa"/>
            <w:vAlign w:val="center"/>
          </w:tcPr>
          <w:p w14:paraId="0234F6A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450</w:t>
            </w:r>
          </w:p>
        </w:tc>
        <w:tc>
          <w:tcPr>
            <w:tcW w:w="1274" w:type="dxa"/>
          </w:tcPr>
          <w:p w14:paraId="44E6315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4E00A37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098AEAB0" w14:textId="559F7D35"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315A241A" w14:textId="62934061"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68BD9C77" w14:textId="77777777" w:rsidTr="006D475A">
        <w:trPr>
          <w:cantSplit/>
          <w:jc w:val="center"/>
        </w:trPr>
        <w:tc>
          <w:tcPr>
            <w:tcW w:w="3110" w:type="dxa"/>
            <w:vAlign w:val="center"/>
          </w:tcPr>
          <w:p w14:paraId="115DB1AC" w14:textId="77777777" w:rsidR="005C7365" w:rsidRPr="006D475A" w:rsidRDefault="005C7365" w:rsidP="005C7365">
            <w:pPr>
              <w:pStyle w:val="Tabletext"/>
              <w:rPr>
                <w:rFonts w:asciiTheme="majorBidi" w:hAnsiTheme="majorBidi" w:cstheme="majorBidi"/>
              </w:rPr>
            </w:pPr>
            <w:proofErr w:type="spellStart"/>
            <w:r w:rsidRPr="006D475A">
              <w:rPr>
                <w:rFonts w:asciiTheme="majorBidi" w:hAnsiTheme="majorBidi" w:cstheme="majorBidi"/>
              </w:rPr>
              <w:t>Lesotho</w:t>
            </w:r>
            <w:proofErr w:type="spellEnd"/>
            <w:r w:rsidRPr="006D475A">
              <w:rPr>
                <w:rFonts w:asciiTheme="majorBidi" w:hAnsiTheme="majorBidi" w:cstheme="majorBidi"/>
              </w:rPr>
              <w:t xml:space="preserve"> (Reino de)</w:t>
            </w:r>
          </w:p>
        </w:tc>
        <w:tc>
          <w:tcPr>
            <w:tcW w:w="845" w:type="dxa"/>
            <w:vAlign w:val="center"/>
          </w:tcPr>
          <w:p w14:paraId="5275DE6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644</w:t>
            </w:r>
          </w:p>
        </w:tc>
        <w:tc>
          <w:tcPr>
            <w:tcW w:w="1274" w:type="dxa"/>
          </w:tcPr>
          <w:p w14:paraId="0EE2549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1BD2D9C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02FA5DE0" w14:textId="74B9F716"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59F00A07" w14:textId="1D490207"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7FDE1240" w14:textId="77777777" w:rsidTr="006D475A">
        <w:trPr>
          <w:cantSplit/>
          <w:jc w:val="center"/>
        </w:trPr>
        <w:tc>
          <w:tcPr>
            <w:tcW w:w="3110" w:type="dxa"/>
            <w:vAlign w:val="center"/>
          </w:tcPr>
          <w:p w14:paraId="4D285D9E" w14:textId="77777777" w:rsidR="005C7365" w:rsidRPr="006D475A" w:rsidRDefault="005C7365" w:rsidP="005C7365">
            <w:pPr>
              <w:pStyle w:val="Tabletext"/>
              <w:spacing w:after="20"/>
              <w:rPr>
                <w:rFonts w:asciiTheme="majorBidi" w:hAnsiTheme="majorBidi" w:cstheme="majorBidi"/>
              </w:rPr>
            </w:pPr>
            <w:r w:rsidRPr="006D475A">
              <w:rPr>
                <w:rFonts w:asciiTheme="majorBidi" w:hAnsiTheme="majorBidi" w:cstheme="majorBidi"/>
              </w:rPr>
              <w:t>Liberia (República de)</w:t>
            </w:r>
          </w:p>
        </w:tc>
        <w:tc>
          <w:tcPr>
            <w:tcW w:w="845" w:type="dxa"/>
            <w:vAlign w:val="center"/>
          </w:tcPr>
          <w:p w14:paraId="209C4ED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636</w:t>
            </w:r>
            <w:r w:rsidRPr="006D475A">
              <w:rPr>
                <w:rFonts w:asciiTheme="majorBidi" w:hAnsiTheme="majorBidi" w:cstheme="majorBidi"/>
              </w:rPr>
              <w:br/>
              <w:t>637</w:t>
            </w:r>
          </w:p>
        </w:tc>
        <w:tc>
          <w:tcPr>
            <w:tcW w:w="1274" w:type="dxa"/>
          </w:tcPr>
          <w:p w14:paraId="2788684A"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3 522</w:t>
            </w:r>
            <w:r w:rsidRPr="006D475A">
              <w:rPr>
                <w:rFonts w:asciiTheme="majorBidi" w:hAnsiTheme="majorBidi" w:cstheme="majorBidi"/>
              </w:rPr>
              <w:br/>
              <w:t>–</w:t>
            </w:r>
          </w:p>
        </w:tc>
        <w:tc>
          <w:tcPr>
            <w:tcW w:w="1503" w:type="dxa"/>
          </w:tcPr>
          <w:p w14:paraId="3715B9D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w:t>
            </w:r>
            <w:r w:rsidRPr="006D475A">
              <w:rPr>
                <w:rFonts w:asciiTheme="majorBidi" w:hAnsiTheme="majorBidi" w:cstheme="majorBidi"/>
              </w:rPr>
              <w:br/>
              <w:t>–</w:t>
            </w:r>
          </w:p>
        </w:tc>
        <w:tc>
          <w:tcPr>
            <w:tcW w:w="1437" w:type="dxa"/>
            <w:vAlign w:val="center"/>
          </w:tcPr>
          <w:p w14:paraId="578780F0" w14:textId="14DF83EA"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3 746</w:t>
            </w:r>
            <w:r w:rsidRPr="00D4697A">
              <w:rPr>
                <w:rFonts w:asciiTheme="majorBidi" w:hAnsiTheme="majorBidi" w:cstheme="majorBidi"/>
              </w:rPr>
              <w:br/>
              <w:t>–</w:t>
            </w:r>
          </w:p>
        </w:tc>
        <w:tc>
          <w:tcPr>
            <w:tcW w:w="1470" w:type="dxa"/>
            <w:vAlign w:val="center"/>
          </w:tcPr>
          <w:p w14:paraId="046A5F7E" w14:textId="5DD4526A"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4</w:t>
            </w:r>
            <w:r w:rsidRPr="00D4697A">
              <w:rPr>
                <w:rFonts w:asciiTheme="majorBidi" w:hAnsiTheme="majorBidi" w:cstheme="majorBidi"/>
              </w:rPr>
              <w:br/>
              <w:t>–</w:t>
            </w:r>
          </w:p>
        </w:tc>
      </w:tr>
      <w:tr w:rsidR="005C7365" w:rsidRPr="006D475A" w14:paraId="5C8A66B2" w14:textId="77777777" w:rsidTr="006D475A">
        <w:trPr>
          <w:cantSplit/>
          <w:jc w:val="center"/>
        </w:trPr>
        <w:tc>
          <w:tcPr>
            <w:tcW w:w="3110" w:type="dxa"/>
            <w:vAlign w:val="center"/>
          </w:tcPr>
          <w:p w14:paraId="056F2B46"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Libia</w:t>
            </w:r>
          </w:p>
        </w:tc>
        <w:tc>
          <w:tcPr>
            <w:tcW w:w="845" w:type="dxa"/>
            <w:vAlign w:val="center"/>
          </w:tcPr>
          <w:p w14:paraId="14DBC00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642</w:t>
            </w:r>
          </w:p>
        </w:tc>
        <w:tc>
          <w:tcPr>
            <w:tcW w:w="1274" w:type="dxa"/>
          </w:tcPr>
          <w:p w14:paraId="4D62645F"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52B1613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79EB2024" w14:textId="356AA55E"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41</w:t>
            </w:r>
          </w:p>
        </w:tc>
        <w:tc>
          <w:tcPr>
            <w:tcW w:w="1470" w:type="dxa"/>
            <w:vAlign w:val="center"/>
          </w:tcPr>
          <w:p w14:paraId="4C3D08E0" w14:textId="5756E076"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2</w:t>
            </w:r>
          </w:p>
        </w:tc>
      </w:tr>
      <w:tr w:rsidR="005C7365" w:rsidRPr="006D475A" w14:paraId="476299ED" w14:textId="77777777" w:rsidTr="006D475A">
        <w:trPr>
          <w:cantSplit/>
          <w:jc w:val="center"/>
        </w:trPr>
        <w:tc>
          <w:tcPr>
            <w:tcW w:w="3110" w:type="dxa"/>
            <w:vAlign w:val="center"/>
          </w:tcPr>
          <w:p w14:paraId="44929507"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Liechtenstein (Principado de)</w:t>
            </w:r>
          </w:p>
        </w:tc>
        <w:tc>
          <w:tcPr>
            <w:tcW w:w="845" w:type="dxa"/>
            <w:vAlign w:val="center"/>
          </w:tcPr>
          <w:p w14:paraId="466C09A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252</w:t>
            </w:r>
          </w:p>
        </w:tc>
        <w:tc>
          <w:tcPr>
            <w:tcW w:w="1274" w:type="dxa"/>
          </w:tcPr>
          <w:p w14:paraId="39BA486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3A781B8A"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2CC55699" w14:textId="3AEDFC7D"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299800C7" w14:textId="56FC1748"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6B45A5E1" w14:textId="77777777" w:rsidTr="006D475A">
        <w:trPr>
          <w:cantSplit/>
          <w:jc w:val="center"/>
        </w:trPr>
        <w:tc>
          <w:tcPr>
            <w:tcW w:w="3110" w:type="dxa"/>
            <w:vAlign w:val="center"/>
          </w:tcPr>
          <w:p w14:paraId="2CB7E573"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Lituania (República de)</w:t>
            </w:r>
          </w:p>
        </w:tc>
        <w:tc>
          <w:tcPr>
            <w:tcW w:w="845" w:type="dxa"/>
            <w:vAlign w:val="center"/>
          </w:tcPr>
          <w:p w14:paraId="25EA4A2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277</w:t>
            </w:r>
          </w:p>
        </w:tc>
        <w:tc>
          <w:tcPr>
            <w:tcW w:w="1274" w:type="dxa"/>
          </w:tcPr>
          <w:p w14:paraId="282B06F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249</w:t>
            </w:r>
          </w:p>
        </w:tc>
        <w:tc>
          <w:tcPr>
            <w:tcW w:w="1503" w:type="dxa"/>
          </w:tcPr>
          <w:p w14:paraId="15B815CB"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249</w:t>
            </w:r>
          </w:p>
        </w:tc>
        <w:tc>
          <w:tcPr>
            <w:tcW w:w="1437" w:type="dxa"/>
            <w:vAlign w:val="center"/>
          </w:tcPr>
          <w:p w14:paraId="5228C637" w14:textId="20161720" w:rsidR="005C7365" w:rsidRPr="00D4697A" w:rsidRDefault="005C7365" w:rsidP="005C7365">
            <w:pPr>
              <w:pStyle w:val="Tabletext"/>
              <w:jc w:val="center"/>
              <w:rPr>
                <w:rFonts w:asciiTheme="majorBidi" w:hAnsiTheme="majorBidi" w:cstheme="majorBidi"/>
              </w:rPr>
            </w:pPr>
            <w:r w:rsidRPr="00D4697A">
              <w:t>409</w:t>
            </w:r>
          </w:p>
        </w:tc>
        <w:tc>
          <w:tcPr>
            <w:tcW w:w="1470" w:type="dxa"/>
            <w:vAlign w:val="center"/>
          </w:tcPr>
          <w:p w14:paraId="01491209" w14:textId="0A81E4AB" w:rsidR="005C7365" w:rsidRPr="00D4697A" w:rsidRDefault="005C7365" w:rsidP="005C7365">
            <w:pPr>
              <w:pStyle w:val="Tabletext"/>
              <w:jc w:val="center"/>
              <w:rPr>
                <w:rFonts w:asciiTheme="majorBidi" w:hAnsiTheme="majorBidi" w:cstheme="majorBidi"/>
              </w:rPr>
            </w:pPr>
            <w:r w:rsidRPr="00D4697A">
              <w:t>292</w:t>
            </w:r>
          </w:p>
        </w:tc>
      </w:tr>
      <w:tr w:rsidR="005C7365" w:rsidRPr="006D475A" w14:paraId="5E8D2E22" w14:textId="77777777" w:rsidTr="006D475A">
        <w:trPr>
          <w:cantSplit/>
          <w:jc w:val="center"/>
        </w:trPr>
        <w:tc>
          <w:tcPr>
            <w:tcW w:w="3110" w:type="dxa"/>
            <w:vAlign w:val="center"/>
          </w:tcPr>
          <w:p w14:paraId="69F994EF"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Luxemburgo</w:t>
            </w:r>
          </w:p>
        </w:tc>
        <w:tc>
          <w:tcPr>
            <w:tcW w:w="845" w:type="dxa"/>
            <w:vAlign w:val="center"/>
          </w:tcPr>
          <w:p w14:paraId="26D3854B"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253</w:t>
            </w:r>
          </w:p>
        </w:tc>
        <w:tc>
          <w:tcPr>
            <w:tcW w:w="1274" w:type="dxa"/>
          </w:tcPr>
          <w:p w14:paraId="1BAD5A6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424</w:t>
            </w:r>
          </w:p>
        </w:tc>
        <w:tc>
          <w:tcPr>
            <w:tcW w:w="1503" w:type="dxa"/>
          </w:tcPr>
          <w:p w14:paraId="6470DD5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424</w:t>
            </w:r>
          </w:p>
        </w:tc>
        <w:tc>
          <w:tcPr>
            <w:tcW w:w="1437" w:type="dxa"/>
            <w:vAlign w:val="center"/>
          </w:tcPr>
          <w:p w14:paraId="58E7D228" w14:textId="342E36E2" w:rsidR="005C7365" w:rsidRPr="00D4697A" w:rsidRDefault="005C7365" w:rsidP="005C7365">
            <w:pPr>
              <w:pStyle w:val="Tabletext"/>
              <w:jc w:val="center"/>
              <w:rPr>
                <w:rFonts w:asciiTheme="majorBidi" w:hAnsiTheme="majorBidi" w:cstheme="majorBidi"/>
              </w:rPr>
            </w:pPr>
            <w:r w:rsidRPr="00D4697A">
              <w:t>448</w:t>
            </w:r>
          </w:p>
        </w:tc>
        <w:tc>
          <w:tcPr>
            <w:tcW w:w="1470" w:type="dxa"/>
            <w:vAlign w:val="center"/>
          </w:tcPr>
          <w:p w14:paraId="50761EEC" w14:textId="6BFC4FDE" w:rsidR="005C7365" w:rsidRPr="00D4697A" w:rsidRDefault="005C7365" w:rsidP="005C7365">
            <w:pPr>
              <w:pStyle w:val="Tabletext"/>
              <w:jc w:val="center"/>
              <w:rPr>
                <w:rFonts w:asciiTheme="majorBidi" w:hAnsiTheme="majorBidi" w:cstheme="majorBidi"/>
              </w:rPr>
            </w:pPr>
            <w:r w:rsidRPr="00D4697A">
              <w:t>448</w:t>
            </w:r>
          </w:p>
        </w:tc>
      </w:tr>
      <w:tr w:rsidR="005C7365" w:rsidRPr="006D475A" w14:paraId="48AC3F9F" w14:textId="77777777" w:rsidTr="006D475A">
        <w:trPr>
          <w:cantSplit/>
          <w:jc w:val="center"/>
        </w:trPr>
        <w:tc>
          <w:tcPr>
            <w:tcW w:w="3110" w:type="dxa"/>
            <w:vAlign w:val="center"/>
          </w:tcPr>
          <w:p w14:paraId="692FA57E"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Madagascar (República de)</w:t>
            </w:r>
          </w:p>
        </w:tc>
        <w:tc>
          <w:tcPr>
            <w:tcW w:w="845" w:type="dxa"/>
            <w:vAlign w:val="center"/>
          </w:tcPr>
          <w:p w14:paraId="63ECB62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647</w:t>
            </w:r>
          </w:p>
        </w:tc>
        <w:tc>
          <w:tcPr>
            <w:tcW w:w="1274" w:type="dxa"/>
          </w:tcPr>
          <w:p w14:paraId="0B13E44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141</w:t>
            </w:r>
          </w:p>
        </w:tc>
        <w:tc>
          <w:tcPr>
            <w:tcW w:w="1503" w:type="dxa"/>
          </w:tcPr>
          <w:p w14:paraId="1529854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10</w:t>
            </w:r>
          </w:p>
        </w:tc>
        <w:tc>
          <w:tcPr>
            <w:tcW w:w="1437" w:type="dxa"/>
            <w:vAlign w:val="center"/>
          </w:tcPr>
          <w:p w14:paraId="74EA0C6A" w14:textId="4990FAB3"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141</w:t>
            </w:r>
          </w:p>
        </w:tc>
        <w:tc>
          <w:tcPr>
            <w:tcW w:w="1470" w:type="dxa"/>
            <w:vAlign w:val="center"/>
          </w:tcPr>
          <w:p w14:paraId="51EB3DBC" w14:textId="59EE7307"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10</w:t>
            </w:r>
          </w:p>
        </w:tc>
      </w:tr>
      <w:tr w:rsidR="005C7365" w:rsidRPr="006D475A" w14:paraId="2094735D" w14:textId="77777777" w:rsidTr="006D475A">
        <w:trPr>
          <w:cantSplit/>
          <w:jc w:val="center"/>
        </w:trPr>
        <w:tc>
          <w:tcPr>
            <w:tcW w:w="3110" w:type="dxa"/>
            <w:vAlign w:val="center"/>
          </w:tcPr>
          <w:p w14:paraId="131186F0"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Malawi</w:t>
            </w:r>
          </w:p>
        </w:tc>
        <w:tc>
          <w:tcPr>
            <w:tcW w:w="845" w:type="dxa"/>
            <w:vAlign w:val="center"/>
          </w:tcPr>
          <w:p w14:paraId="2272664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655</w:t>
            </w:r>
          </w:p>
        </w:tc>
        <w:tc>
          <w:tcPr>
            <w:tcW w:w="1274" w:type="dxa"/>
          </w:tcPr>
          <w:p w14:paraId="19CB6BE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2BF6F47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3C0CCBD3" w14:textId="2BBFB0C1"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51F434A5" w14:textId="73ECB473"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03B98D17" w14:textId="77777777" w:rsidTr="006D475A">
        <w:trPr>
          <w:cantSplit/>
          <w:jc w:val="center"/>
        </w:trPr>
        <w:tc>
          <w:tcPr>
            <w:tcW w:w="3110" w:type="dxa"/>
            <w:vAlign w:val="center"/>
          </w:tcPr>
          <w:p w14:paraId="7A1A6CF5"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Malasia</w:t>
            </w:r>
          </w:p>
        </w:tc>
        <w:tc>
          <w:tcPr>
            <w:tcW w:w="845" w:type="dxa"/>
            <w:vAlign w:val="center"/>
          </w:tcPr>
          <w:p w14:paraId="62D2D95B"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533</w:t>
            </w:r>
          </w:p>
        </w:tc>
        <w:tc>
          <w:tcPr>
            <w:tcW w:w="1274" w:type="dxa"/>
          </w:tcPr>
          <w:p w14:paraId="4DE956B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2 878</w:t>
            </w:r>
          </w:p>
        </w:tc>
        <w:tc>
          <w:tcPr>
            <w:tcW w:w="1503" w:type="dxa"/>
          </w:tcPr>
          <w:p w14:paraId="0BAFADF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383</w:t>
            </w:r>
          </w:p>
        </w:tc>
        <w:tc>
          <w:tcPr>
            <w:tcW w:w="1437" w:type="dxa"/>
            <w:vAlign w:val="center"/>
          </w:tcPr>
          <w:p w14:paraId="6DB12176" w14:textId="5AD3A5E6"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4 031</w:t>
            </w:r>
          </w:p>
        </w:tc>
        <w:tc>
          <w:tcPr>
            <w:tcW w:w="1470" w:type="dxa"/>
            <w:vAlign w:val="center"/>
          </w:tcPr>
          <w:p w14:paraId="3F5D9212" w14:textId="049047CB"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388</w:t>
            </w:r>
          </w:p>
        </w:tc>
      </w:tr>
      <w:tr w:rsidR="005C7365" w:rsidRPr="006D475A" w14:paraId="44B5D6D4" w14:textId="77777777" w:rsidTr="006D475A">
        <w:trPr>
          <w:cantSplit/>
          <w:jc w:val="center"/>
        </w:trPr>
        <w:tc>
          <w:tcPr>
            <w:tcW w:w="3110" w:type="dxa"/>
            <w:vAlign w:val="center"/>
          </w:tcPr>
          <w:p w14:paraId="006668F3"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Maldivas (República de las)</w:t>
            </w:r>
          </w:p>
        </w:tc>
        <w:tc>
          <w:tcPr>
            <w:tcW w:w="845" w:type="dxa"/>
            <w:vAlign w:val="center"/>
          </w:tcPr>
          <w:p w14:paraId="73D4F19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455</w:t>
            </w:r>
          </w:p>
        </w:tc>
        <w:tc>
          <w:tcPr>
            <w:tcW w:w="1274" w:type="dxa"/>
          </w:tcPr>
          <w:p w14:paraId="4B451A5A"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58</w:t>
            </w:r>
          </w:p>
        </w:tc>
        <w:tc>
          <w:tcPr>
            <w:tcW w:w="1503" w:type="dxa"/>
          </w:tcPr>
          <w:p w14:paraId="3510D78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58</w:t>
            </w:r>
          </w:p>
        </w:tc>
        <w:tc>
          <w:tcPr>
            <w:tcW w:w="1437" w:type="dxa"/>
            <w:vAlign w:val="center"/>
          </w:tcPr>
          <w:p w14:paraId="6228E793" w14:textId="2E1EE50E"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58</w:t>
            </w:r>
          </w:p>
        </w:tc>
        <w:tc>
          <w:tcPr>
            <w:tcW w:w="1470" w:type="dxa"/>
            <w:vAlign w:val="center"/>
          </w:tcPr>
          <w:p w14:paraId="5648DF92" w14:textId="7246074D"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58</w:t>
            </w:r>
          </w:p>
        </w:tc>
      </w:tr>
      <w:tr w:rsidR="005C7365" w:rsidRPr="006D475A" w14:paraId="34593BAC" w14:textId="77777777" w:rsidTr="006D475A">
        <w:trPr>
          <w:cantSplit/>
          <w:jc w:val="center"/>
        </w:trPr>
        <w:tc>
          <w:tcPr>
            <w:tcW w:w="3110" w:type="dxa"/>
            <w:vAlign w:val="center"/>
          </w:tcPr>
          <w:p w14:paraId="0EFF6759"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 xml:space="preserve">Malí (República de) </w:t>
            </w:r>
          </w:p>
        </w:tc>
        <w:tc>
          <w:tcPr>
            <w:tcW w:w="845" w:type="dxa"/>
            <w:vAlign w:val="center"/>
          </w:tcPr>
          <w:p w14:paraId="772C7D1F"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649</w:t>
            </w:r>
          </w:p>
        </w:tc>
        <w:tc>
          <w:tcPr>
            <w:tcW w:w="1274" w:type="dxa"/>
          </w:tcPr>
          <w:p w14:paraId="00C90C8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3BF2005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4E03E206" w14:textId="0392FE2D"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0602CC03" w14:textId="392DB8B9"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38AB3D73" w14:textId="77777777" w:rsidTr="006D475A">
        <w:trPr>
          <w:cantSplit/>
          <w:jc w:val="center"/>
        </w:trPr>
        <w:tc>
          <w:tcPr>
            <w:tcW w:w="3110" w:type="dxa"/>
            <w:vAlign w:val="center"/>
          </w:tcPr>
          <w:p w14:paraId="5E53123E"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Malta</w:t>
            </w:r>
          </w:p>
        </w:tc>
        <w:tc>
          <w:tcPr>
            <w:tcW w:w="845" w:type="dxa"/>
            <w:vAlign w:val="center"/>
          </w:tcPr>
          <w:p w14:paraId="33EFCFC8"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215</w:t>
            </w:r>
            <w:r w:rsidRPr="006D475A">
              <w:rPr>
                <w:rFonts w:asciiTheme="majorBidi" w:hAnsiTheme="majorBidi" w:cstheme="majorBidi"/>
              </w:rPr>
              <w:br/>
              <w:t>229</w:t>
            </w:r>
            <w:r w:rsidRPr="006D475A">
              <w:rPr>
                <w:rFonts w:asciiTheme="majorBidi" w:hAnsiTheme="majorBidi" w:cstheme="majorBidi"/>
              </w:rPr>
              <w:br/>
              <w:t>248</w:t>
            </w:r>
            <w:r w:rsidRPr="006D475A">
              <w:rPr>
                <w:rFonts w:asciiTheme="majorBidi" w:hAnsiTheme="majorBidi" w:cstheme="majorBidi"/>
              </w:rPr>
              <w:br/>
              <w:t>249</w:t>
            </w:r>
            <w:r w:rsidRPr="006D475A">
              <w:rPr>
                <w:rFonts w:asciiTheme="majorBidi" w:hAnsiTheme="majorBidi" w:cstheme="majorBidi"/>
              </w:rPr>
              <w:br/>
              <w:t>256</w:t>
            </w:r>
          </w:p>
        </w:tc>
        <w:tc>
          <w:tcPr>
            <w:tcW w:w="1274" w:type="dxa"/>
          </w:tcPr>
          <w:p w14:paraId="1202FDC8"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445</w:t>
            </w:r>
            <w:r w:rsidRPr="006D475A">
              <w:rPr>
                <w:rFonts w:asciiTheme="majorBidi" w:hAnsiTheme="majorBidi" w:cstheme="majorBidi"/>
              </w:rPr>
              <w:br/>
              <w:t>779</w:t>
            </w:r>
            <w:r w:rsidRPr="006D475A">
              <w:rPr>
                <w:rFonts w:asciiTheme="majorBidi" w:hAnsiTheme="majorBidi" w:cstheme="majorBidi"/>
              </w:rPr>
              <w:br/>
              <w:t>1 161</w:t>
            </w:r>
            <w:r w:rsidRPr="006D475A">
              <w:rPr>
                <w:rFonts w:asciiTheme="majorBidi" w:hAnsiTheme="majorBidi" w:cstheme="majorBidi"/>
              </w:rPr>
              <w:br/>
              <w:t>1 110</w:t>
            </w:r>
            <w:r w:rsidRPr="006D475A">
              <w:rPr>
                <w:rFonts w:asciiTheme="majorBidi" w:hAnsiTheme="majorBidi" w:cstheme="majorBidi"/>
              </w:rPr>
              <w:br/>
              <w:t>1 268</w:t>
            </w:r>
          </w:p>
        </w:tc>
        <w:tc>
          <w:tcPr>
            <w:tcW w:w="1503" w:type="dxa"/>
          </w:tcPr>
          <w:p w14:paraId="17CE982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381</w:t>
            </w:r>
            <w:r w:rsidRPr="006D475A">
              <w:rPr>
                <w:rFonts w:asciiTheme="majorBidi" w:hAnsiTheme="majorBidi" w:cstheme="majorBidi"/>
              </w:rPr>
              <w:br/>
              <w:t>779</w:t>
            </w:r>
            <w:r w:rsidRPr="006D475A">
              <w:rPr>
                <w:rFonts w:asciiTheme="majorBidi" w:hAnsiTheme="majorBidi" w:cstheme="majorBidi"/>
              </w:rPr>
              <w:br/>
              <w:t>418</w:t>
            </w:r>
            <w:r w:rsidRPr="006D475A">
              <w:rPr>
                <w:rFonts w:asciiTheme="majorBidi" w:hAnsiTheme="majorBidi" w:cstheme="majorBidi"/>
              </w:rPr>
              <w:br/>
              <w:t>400</w:t>
            </w:r>
            <w:r w:rsidRPr="006D475A">
              <w:rPr>
                <w:rFonts w:asciiTheme="majorBidi" w:hAnsiTheme="majorBidi" w:cstheme="majorBidi"/>
              </w:rPr>
              <w:br/>
              <w:t>615</w:t>
            </w:r>
          </w:p>
        </w:tc>
        <w:tc>
          <w:tcPr>
            <w:tcW w:w="1437" w:type="dxa"/>
            <w:vAlign w:val="center"/>
          </w:tcPr>
          <w:p w14:paraId="6BAF05D9" w14:textId="2A1469C6"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1 240</w:t>
            </w:r>
            <w:r w:rsidRPr="00D4697A">
              <w:rPr>
                <w:rFonts w:asciiTheme="majorBidi" w:hAnsiTheme="majorBidi" w:cstheme="majorBidi"/>
              </w:rPr>
              <w:br/>
              <w:t>1 415</w:t>
            </w:r>
            <w:r w:rsidRPr="00D4697A">
              <w:rPr>
                <w:rFonts w:asciiTheme="majorBidi" w:hAnsiTheme="majorBidi" w:cstheme="majorBidi"/>
              </w:rPr>
              <w:br/>
              <w:t>1 381</w:t>
            </w:r>
            <w:r w:rsidRPr="00D4697A">
              <w:rPr>
                <w:rFonts w:asciiTheme="majorBidi" w:hAnsiTheme="majorBidi" w:cstheme="majorBidi"/>
              </w:rPr>
              <w:br/>
              <w:t>1 258</w:t>
            </w:r>
            <w:r w:rsidRPr="00D4697A">
              <w:rPr>
                <w:rFonts w:asciiTheme="majorBidi" w:hAnsiTheme="majorBidi" w:cstheme="majorBidi"/>
              </w:rPr>
              <w:br/>
              <w:t>1 176</w:t>
            </w:r>
          </w:p>
        </w:tc>
        <w:tc>
          <w:tcPr>
            <w:tcW w:w="1470" w:type="dxa"/>
            <w:vAlign w:val="center"/>
          </w:tcPr>
          <w:p w14:paraId="34804A32" w14:textId="6C2A9F3A"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439</w:t>
            </w:r>
            <w:r w:rsidRPr="00D4697A">
              <w:rPr>
                <w:rFonts w:asciiTheme="majorBidi" w:hAnsiTheme="majorBidi" w:cstheme="majorBidi"/>
              </w:rPr>
              <w:br/>
              <w:t>624</w:t>
            </w:r>
            <w:r w:rsidRPr="00D4697A">
              <w:rPr>
                <w:rFonts w:asciiTheme="majorBidi" w:hAnsiTheme="majorBidi" w:cstheme="majorBidi"/>
              </w:rPr>
              <w:br/>
              <w:t>706</w:t>
            </w:r>
            <w:r w:rsidRPr="00D4697A">
              <w:rPr>
                <w:rFonts w:asciiTheme="majorBidi" w:hAnsiTheme="majorBidi" w:cstheme="majorBidi"/>
              </w:rPr>
              <w:br/>
              <w:t>629</w:t>
            </w:r>
            <w:r w:rsidRPr="00D4697A">
              <w:rPr>
                <w:rFonts w:asciiTheme="majorBidi" w:hAnsiTheme="majorBidi" w:cstheme="majorBidi"/>
              </w:rPr>
              <w:br/>
              <w:t>525</w:t>
            </w:r>
          </w:p>
        </w:tc>
      </w:tr>
      <w:tr w:rsidR="005C7365" w:rsidRPr="006D475A" w14:paraId="7D3350F2" w14:textId="77777777" w:rsidTr="006D475A">
        <w:trPr>
          <w:cantSplit/>
          <w:jc w:val="center"/>
        </w:trPr>
        <w:tc>
          <w:tcPr>
            <w:tcW w:w="3110" w:type="dxa"/>
            <w:vAlign w:val="center"/>
          </w:tcPr>
          <w:p w14:paraId="1C614417"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 xml:space="preserve">Marshall (República de las Islas) </w:t>
            </w:r>
          </w:p>
        </w:tc>
        <w:tc>
          <w:tcPr>
            <w:tcW w:w="845" w:type="dxa"/>
            <w:vAlign w:val="center"/>
          </w:tcPr>
          <w:p w14:paraId="5A7DDBA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538</w:t>
            </w:r>
          </w:p>
        </w:tc>
        <w:tc>
          <w:tcPr>
            <w:tcW w:w="1274" w:type="dxa"/>
          </w:tcPr>
          <w:p w14:paraId="295F8EF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3 392</w:t>
            </w:r>
          </w:p>
        </w:tc>
        <w:tc>
          <w:tcPr>
            <w:tcW w:w="1503" w:type="dxa"/>
          </w:tcPr>
          <w:p w14:paraId="51FBC37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w:t>
            </w:r>
          </w:p>
        </w:tc>
        <w:tc>
          <w:tcPr>
            <w:tcW w:w="1437" w:type="dxa"/>
            <w:vAlign w:val="center"/>
          </w:tcPr>
          <w:p w14:paraId="428769A0" w14:textId="3A2B6D28"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4 169</w:t>
            </w:r>
          </w:p>
        </w:tc>
        <w:tc>
          <w:tcPr>
            <w:tcW w:w="1470" w:type="dxa"/>
            <w:vAlign w:val="center"/>
          </w:tcPr>
          <w:p w14:paraId="5FEC0972" w14:textId="2F075F64"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4</w:t>
            </w:r>
          </w:p>
        </w:tc>
      </w:tr>
      <w:tr w:rsidR="005C7365" w:rsidRPr="006D475A" w14:paraId="0A9D7E32" w14:textId="77777777" w:rsidTr="006D475A">
        <w:trPr>
          <w:cantSplit/>
          <w:jc w:val="center"/>
        </w:trPr>
        <w:tc>
          <w:tcPr>
            <w:tcW w:w="3110" w:type="dxa"/>
            <w:vAlign w:val="center"/>
          </w:tcPr>
          <w:p w14:paraId="34B561C1"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Mauritania (República Islámica de)</w:t>
            </w:r>
          </w:p>
        </w:tc>
        <w:tc>
          <w:tcPr>
            <w:tcW w:w="845" w:type="dxa"/>
            <w:vAlign w:val="center"/>
          </w:tcPr>
          <w:p w14:paraId="2D73FD1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654</w:t>
            </w:r>
          </w:p>
        </w:tc>
        <w:tc>
          <w:tcPr>
            <w:tcW w:w="1274" w:type="dxa"/>
          </w:tcPr>
          <w:p w14:paraId="55C1E66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101</w:t>
            </w:r>
          </w:p>
        </w:tc>
        <w:tc>
          <w:tcPr>
            <w:tcW w:w="1503" w:type="dxa"/>
          </w:tcPr>
          <w:p w14:paraId="0AB0BEF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8</w:t>
            </w:r>
          </w:p>
        </w:tc>
        <w:tc>
          <w:tcPr>
            <w:tcW w:w="1437" w:type="dxa"/>
            <w:vAlign w:val="center"/>
          </w:tcPr>
          <w:p w14:paraId="399B7A8D" w14:textId="48E33A39"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101</w:t>
            </w:r>
          </w:p>
        </w:tc>
        <w:tc>
          <w:tcPr>
            <w:tcW w:w="1470" w:type="dxa"/>
            <w:vAlign w:val="center"/>
          </w:tcPr>
          <w:p w14:paraId="1CB9451F" w14:textId="503D6DB4"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8</w:t>
            </w:r>
          </w:p>
        </w:tc>
      </w:tr>
      <w:tr w:rsidR="005C7365" w:rsidRPr="006D475A" w14:paraId="7BB2A28D" w14:textId="77777777" w:rsidTr="006D475A">
        <w:trPr>
          <w:cantSplit/>
          <w:jc w:val="center"/>
        </w:trPr>
        <w:tc>
          <w:tcPr>
            <w:tcW w:w="3110" w:type="dxa"/>
            <w:vAlign w:val="center"/>
          </w:tcPr>
          <w:p w14:paraId="56FF0606"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Mauricio (República de)</w:t>
            </w:r>
          </w:p>
        </w:tc>
        <w:tc>
          <w:tcPr>
            <w:tcW w:w="845" w:type="dxa"/>
            <w:vAlign w:val="center"/>
          </w:tcPr>
          <w:p w14:paraId="1097076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645</w:t>
            </w:r>
          </w:p>
        </w:tc>
        <w:tc>
          <w:tcPr>
            <w:tcW w:w="1274" w:type="dxa"/>
          </w:tcPr>
          <w:p w14:paraId="0D047BA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155</w:t>
            </w:r>
          </w:p>
        </w:tc>
        <w:tc>
          <w:tcPr>
            <w:tcW w:w="1503" w:type="dxa"/>
          </w:tcPr>
          <w:p w14:paraId="000858B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155</w:t>
            </w:r>
          </w:p>
        </w:tc>
        <w:tc>
          <w:tcPr>
            <w:tcW w:w="1437" w:type="dxa"/>
            <w:vAlign w:val="center"/>
          </w:tcPr>
          <w:p w14:paraId="5B40FE6F" w14:textId="5FA679CA" w:rsidR="005C7365" w:rsidRPr="00D4697A" w:rsidRDefault="005C7365" w:rsidP="005C7365">
            <w:pPr>
              <w:pStyle w:val="Tabletext"/>
              <w:jc w:val="center"/>
              <w:rPr>
                <w:rFonts w:asciiTheme="majorBidi" w:hAnsiTheme="majorBidi" w:cstheme="majorBidi"/>
              </w:rPr>
            </w:pPr>
            <w:r w:rsidRPr="00D4697A">
              <w:t>156</w:t>
            </w:r>
          </w:p>
        </w:tc>
        <w:tc>
          <w:tcPr>
            <w:tcW w:w="1470" w:type="dxa"/>
            <w:vAlign w:val="center"/>
          </w:tcPr>
          <w:p w14:paraId="676DD5DE" w14:textId="109B2DB3" w:rsidR="005C7365" w:rsidRPr="00D4697A" w:rsidRDefault="005C7365" w:rsidP="005C7365">
            <w:pPr>
              <w:pStyle w:val="Tabletext"/>
              <w:jc w:val="center"/>
              <w:rPr>
                <w:rFonts w:asciiTheme="majorBidi" w:hAnsiTheme="majorBidi" w:cstheme="majorBidi"/>
              </w:rPr>
            </w:pPr>
            <w:r w:rsidRPr="00D4697A">
              <w:t>156</w:t>
            </w:r>
          </w:p>
        </w:tc>
      </w:tr>
      <w:tr w:rsidR="005C7365" w:rsidRPr="006D475A" w14:paraId="21E0DB7D" w14:textId="77777777" w:rsidTr="006D475A">
        <w:trPr>
          <w:cantSplit/>
          <w:jc w:val="center"/>
        </w:trPr>
        <w:tc>
          <w:tcPr>
            <w:tcW w:w="3110" w:type="dxa"/>
            <w:vAlign w:val="center"/>
          </w:tcPr>
          <w:p w14:paraId="0F12F390"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México</w:t>
            </w:r>
          </w:p>
        </w:tc>
        <w:tc>
          <w:tcPr>
            <w:tcW w:w="845" w:type="dxa"/>
            <w:vAlign w:val="center"/>
          </w:tcPr>
          <w:p w14:paraId="651683FF"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345</w:t>
            </w:r>
          </w:p>
        </w:tc>
        <w:tc>
          <w:tcPr>
            <w:tcW w:w="1274" w:type="dxa"/>
          </w:tcPr>
          <w:p w14:paraId="2BD2BFA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448</w:t>
            </w:r>
          </w:p>
        </w:tc>
        <w:tc>
          <w:tcPr>
            <w:tcW w:w="1503" w:type="dxa"/>
          </w:tcPr>
          <w:p w14:paraId="4F103B38"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3CBCB859" w14:textId="2C34F469"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781</w:t>
            </w:r>
          </w:p>
        </w:tc>
        <w:tc>
          <w:tcPr>
            <w:tcW w:w="1470" w:type="dxa"/>
            <w:vAlign w:val="center"/>
          </w:tcPr>
          <w:p w14:paraId="2EF9027A" w14:textId="06912575"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0</w:t>
            </w:r>
          </w:p>
        </w:tc>
      </w:tr>
      <w:tr w:rsidR="005C7365" w:rsidRPr="006D475A" w14:paraId="63D5831C" w14:textId="77777777" w:rsidTr="006D475A">
        <w:trPr>
          <w:cantSplit/>
          <w:jc w:val="center"/>
        </w:trPr>
        <w:tc>
          <w:tcPr>
            <w:tcW w:w="3110" w:type="dxa"/>
            <w:vAlign w:val="center"/>
          </w:tcPr>
          <w:p w14:paraId="4A5103BB"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 xml:space="preserve">Micronesia (Estados Federados de) </w:t>
            </w:r>
          </w:p>
        </w:tc>
        <w:tc>
          <w:tcPr>
            <w:tcW w:w="845" w:type="dxa"/>
            <w:vAlign w:val="center"/>
          </w:tcPr>
          <w:p w14:paraId="2108F50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510</w:t>
            </w:r>
          </w:p>
        </w:tc>
        <w:tc>
          <w:tcPr>
            <w:tcW w:w="1274" w:type="dxa"/>
          </w:tcPr>
          <w:p w14:paraId="6FADBE9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7774F8D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5D7B88F4" w14:textId="0956ADA8"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6741D6AC" w14:textId="5D50C9B1"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2AACE41D" w14:textId="77777777" w:rsidTr="006D475A">
        <w:trPr>
          <w:cantSplit/>
          <w:jc w:val="center"/>
        </w:trPr>
        <w:tc>
          <w:tcPr>
            <w:tcW w:w="3110" w:type="dxa"/>
            <w:vAlign w:val="center"/>
          </w:tcPr>
          <w:p w14:paraId="1113C854"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Moldova (República de)</w:t>
            </w:r>
          </w:p>
        </w:tc>
        <w:tc>
          <w:tcPr>
            <w:tcW w:w="845" w:type="dxa"/>
            <w:vAlign w:val="center"/>
          </w:tcPr>
          <w:p w14:paraId="3EF8FB5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214</w:t>
            </w:r>
          </w:p>
        </w:tc>
        <w:tc>
          <w:tcPr>
            <w:tcW w:w="1274" w:type="dxa"/>
          </w:tcPr>
          <w:p w14:paraId="70CFBEC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400</w:t>
            </w:r>
          </w:p>
        </w:tc>
        <w:tc>
          <w:tcPr>
            <w:tcW w:w="1503" w:type="dxa"/>
          </w:tcPr>
          <w:p w14:paraId="6CD6C7A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06B58F10" w14:textId="7F5665F6"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176</w:t>
            </w:r>
          </w:p>
        </w:tc>
        <w:tc>
          <w:tcPr>
            <w:tcW w:w="1470" w:type="dxa"/>
            <w:vAlign w:val="center"/>
          </w:tcPr>
          <w:p w14:paraId="7E3DFA01" w14:textId="30928654" w:rsidR="005C7365" w:rsidRPr="00D4697A" w:rsidRDefault="005C7365" w:rsidP="005C7365">
            <w:pPr>
              <w:pStyle w:val="Tabletext"/>
              <w:jc w:val="center"/>
              <w:rPr>
                <w:rFonts w:asciiTheme="majorBidi" w:hAnsiTheme="majorBidi" w:cstheme="majorBidi"/>
              </w:rPr>
            </w:pPr>
            <w:r w:rsidRPr="00D4697A">
              <w:t>0</w:t>
            </w:r>
          </w:p>
        </w:tc>
      </w:tr>
      <w:tr w:rsidR="005C7365" w:rsidRPr="006D475A" w14:paraId="26CA487A" w14:textId="77777777" w:rsidTr="006D475A">
        <w:trPr>
          <w:cantSplit/>
          <w:jc w:val="center"/>
        </w:trPr>
        <w:tc>
          <w:tcPr>
            <w:tcW w:w="3110" w:type="dxa"/>
            <w:vAlign w:val="center"/>
          </w:tcPr>
          <w:p w14:paraId="45B7E7CE"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Mónaco (Principado de)</w:t>
            </w:r>
          </w:p>
        </w:tc>
        <w:tc>
          <w:tcPr>
            <w:tcW w:w="845" w:type="dxa"/>
            <w:vAlign w:val="center"/>
          </w:tcPr>
          <w:p w14:paraId="3B44975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254</w:t>
            </w:r>
          </w:p>
        </w:tc>
        <w:tc>
          <w:tcPr>
            <w:tcW w:w="1274" w:type="dxa"/>
          </w:tcPr>
          <w:p w14:paraId="516DAAD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420</w:t>
            </w:r>
          </w:p>
        </w:tc>
        <w:tc>
          <w:tcPr>
            <w:tcW w:w="1503" w:type="dxa"/>
          </w:tcPr>
          <w:p w14:paraId="774088B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420</w:t>
            </w:r>
          </w:p>
        </w:tc>
        <w:tc>
          <w:tcPr>
            <w:tcW w:w="1437" w:type="dxa"/>
            <w:vAlign w:val="center"/>
          </w:tcPr>
          <w:p w14:paraId="01CAE487" w14:textId="00381704" w:rsidR="005C7365" w:rsidRPr="00D4697A" w:rsidRDefault="005C7365" w:rsidP="005C7365">
            <w:pPr>
              <w:pStyle w:val="Tabletext"/>
              <w:jc w:val="center"/>
              <w:rPr>
                <w:rFonts w:asciiTheme="majorBidi" w:hAnsiTheme="majorBidi" w:cstheme="majorBidi"/>
              </w:rPr>
            </w:pPr>
            <w:r w:rsidRPr="00D4697A">
              <w:t>512</w:t>
            </w:r>
          </w:p>
        </w:tc>
        <w:tc>
          <w:tcPr>
            <w:tcW w:w="1470" w:type="dxa"/>
            <w:vAlign w:val="center"/>
          </w:tcPr>
          <w:p w14:paraId="5FADBA20" w14:textId="02D7A769" w:rsidR="005C7365" w:rsidRPr="00D4697A" w:rsidRDefault="005C7365" w:rsidP="005C7365">
            <w:pPr>
              <w:pStyle w:val="Tabletext"/>
              <w:jc w:val="center"/>
              <w:rPr>
                <w:rFonts w:asciiTheme="majorBidi" w:hAnsiTheme="majorBidi" w:cstheme="majorBidi"/>
              </w:rPr>
            </w:pPr>
            <w:r w:rsidRPr="00D4697A">
              <w:t>512</w:t>
            </w:r>
          </w:p>
        </w:tc>
      </w:tr>
      <w:tr w:rsidR="005C7365" w:rsidRPr="006D475A" w14:paraId="62ED3821" w14:textId="77777777" w:rsidTr="006D475A">
        <w:trPr>
          <w:cantSplit/>
          <w:jc w:val="center"/>
        </w:trPr>
        <w:tc>
          <w:tcPr>
            <w:tcW w:w="3110" w:type="dxa"/>
            <w:vAlign w:val="center"/>
          </w:tcPr>
          <w:p w14:paraId="394B3B8D"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Mongolia</w:t>
            </w:r>
          </w:p>
        </w:tc>
        <w:tc>
          <w:tcPr>
            <w:tcW w:w="845" w:type="dxa"/>
            <w:vAlign w:val="center"/>
          </w:tcPr>
          <w:p w14:paraId="163851CA"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457</w:t>
            </w:r>
          </w:p>
        </w:tc>
        <w:tc>
          <w:tcPr>
            <w:tcW w:w="1274" w:type="dxa"/>
          </w:tcPr>
          <w:p w14:paraId="09A6636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318</w:t>
            </w:r>
          </w:p>
        </w:tc>
        <w:tc>
          <w:tcPr>
            <w:tcW w:w="1503" w:type="dxa"/>
          </w:tcPr>
          <w:p w14:paraId="4F3F9ED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298</w:t>
            </w:r>
          </w:p>
        </w:tc>
        <w:tc>
          <w:tcPr>
            <w:tcW w:w="1437" w:type="dxa"/>
            <w:vAlign w:val="center"/>
          </w:tcPr>
          <w:p w14:paraId="56BE4C37" w14:textId="263E080B"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316</w:t>
            </w:r>
          </w:p>
        </w:tc>
        <w:tc>
          <w:tcPr>
            <w:tcW w:w="1470" w:type="dxa"/>
            <w:vAlign w:val="center"/>
          </w:tcPr>
          <w:p w14:paraId="5D7EC234" w14:textId="34C745E2"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296</w:t>
            </w:r>
          </w:p>
        </w:tc>
      </w:tr>
      <w:tr w:rsidR="005C7365" w:rsidRPr="006D475A" w14:paraId="36AE3876" w14:textId="77777777" w:rsidTr="006D475A">
        <w:trPr>
          <w:cantSplit/>
          <w:jc w:val="center"/>
        </w:trPr>
        <w:tc>
          <w:tcPr>
            <w:tcW w:w="3110" w:type="dxa"/>
            <w:vAlign w:val="center"/>
          </w:tcPr>
          <w:p w14:paraId="418F31C4"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Montenegro (República de)</w:t>
            </w:r>
          </w:p>
        </w:tc>
        <w:tc>
          <w:tcPr>
            <w:tcW w:w="845" w:type="dxa"/>
            <w:vAlign w:val="center"/>
          </w:tcPr>
          <w:p w14:paraId="2D74F5A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262</w:t>
            </w:r>
          </w:p>
        </w:tc>
        <w:tc>
          <w:tcPr>
            <w:tcW w:w="1274" w:type="dxa"/>
          </w:tcPr>
          <w:p w14:paraId="7B0021F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w:t>
            </w:r>
          </w:p>
        </w:tc>
        <w:tc>
          <w:tcPr>
            <w:tcW w:w="1503" w:type="dxa"/>
          </w:tcPr>
          <w:p w14:paraId="4F24D47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w:t>
            </w:r>
          </w:p>
        </w:tc>
        <w:tc>
          <w:tcPr>
            <w:tcW w:w="1437" w:type="dxa"/>
            <w:vAlign w:val="center"/>
          </w:tcPr>
          <w:p w14:paraId="52F7558F" w14:textId="5BD0B605"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3</w:t>
            </w:r>
          </w:p>
        </w:tc>
        <w:tc>
          <w:tcPr>
            <w:tcW w:w="1470" w:type="dxa"/>
            <w:vAlign w:val="center"/>
          </w:tcPr>
          <w:p w14:paraId="759A2C9B" w14:textId="70E3C7E0"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3</w:t>
            </w:r>
          </w:p>
        </w:tc>
      </w:tr>
      <w:tr w:rsidR="005C7365" w:rsidRPr="006D475A" w14:paraId="7039634E" w14:textId="77777777" w:rsidTr="006D475A">
        <w:trPr>
          <w:cantSplit/>
          <w:jc w:val="center"/>
        </w:trPr>
        <w:tc>
          <w:tcPr>
            <w:tcW w:w="3110" w:type="dxa"/>
            <w:vAlign w:val="center"/>
          </w:tcPr>
          <w:p w14:paraId="54B8CDF9"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Marruecos (Reino de)</w:t>
            </w:r>
          </w:p>
        </w:tc>
        <w:tc>
          <w:tcPr>
            <w:tcW w:w="845" w:type="dxa"/>
            <w:vAlign w:val="center"/>
          </w:tcPr>
          <w:p w14:paraId="50C2B1C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242</w:t>
            </w:r>
          </w:p>
        </w:tc>
        <w:tc>
          <w:tcPr>
            <w:tcW w:w="1274" w:type="dxa"/>
          </w:tcPr>
          <w:p w14:paraId="582A335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110</w:t>
            </w:r>
          </w:p>
        </w:tc>
        <w:tc>
          <w:tcPr>
            <w:tcW w:w="1503" w:type="dxa"/>
          </w:tcPr>
          <w:p w14:paraId="65FFB47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82</w:t>
            </w:r>
          </w:p>
        </w:tc>
        <w:tc>
          <w:tcPr>
            <w:tcW w:w="1437" w:type="dxa"/>
            <w:vAlign w:val="center"/>
          </w:tcPr>
          <w:p w14:paraId="1DBA4339" w14:textId="6D77CDAA" w:rsidR="005C7365" w:rsidRPr="00D4697A" w:rsidRDefault="005C7365" w:rsidP="005C7365">
            <w:pPr>
              <w:pStyle w:val="Tabletext"/>
              <w:jc w:val="center"/>
              <w:rPr>
                <w:rFonts w:asciiTheme="majorBidi" w:hAnsiTheme="majorBidi" w:cstheme="majorBidi"/>
              </w:rPr>
            </w:pPr>
            <w:r w:rsidRPr="00D4697A">
              <w:t>465</w:t>
            </w:r>
          </w:p>
        </w:tc>
        <w:tc>
          <w:tcPr>
            <w:tcW w:w="1470" w:type="dxa"/>
            <w:vAlign w:val="center"/>
          </w:tcPr>
          <w:p w14:paraId="0DB191F7" w14:textId="2819E52D" w:rsidR="005C7365" w:rsidRPr="00D4697A" w:rsidRDefault="005C7365" w:rsidP="005C7365">
            <w:pPr>
              <w:pStyle w:val="Tabletext"/>
              <w:jc w:val="center"/>
              <w:rPr>
                <w:rFonts w:asciiTheme="majorBidi" w:hAnsiTheme="majorBidi" w:cstheme="majorBidi"/>
              </w:rPr>
            </w:pPr>
            <w:r w:rsidRPr="00D4697A">
              <w:t>118</w:t>
            </w:r>
          </w:p>
        </w:tc>
      </w:tr>
      <w:tr w:rsidR="005C7365" w:rsidRPr="006D475A" w14:paraId="6EC08BA2" w14:textId="77777777" w:rsidTr="006D475A">
        <w:trPr>
          <w:cantSplit/>
          <w:jc w:val="center"/>
        </w:trPr>
        <w:tc>
          <w:tcPr>
            <w:tcW w:w="3110" w:type="dxa"/>
            <w:vAlign w:val="center"/>
          </w:tcPr>
          <w:p w14:paraId="64A3987A"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Mozambique (República de)</w:t>
            </w:r>
          </w:p>
        </w:tc>
        <w:tc>
          <w:tcPr>
            <w:tcW w:w="845" w:type="dxa"/>
            <w:vAlign w:val="center"/>
          </w:tcPr>
          <w:p w14:paraId="731D64F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650</w:t>
            </w:r>
          </w:p>
        </w:tc>
        <w:tc>
          <w:tcPr>
            <w:tcW w:w="1274" w:type="dxa"/>
          </w:tcPr>
          <w:p w14:paraId="49B695F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w:t>
            </w:r>
          </w:p>
        </w:tc>
        <w:tc>
          <w:tcPr>
            <w:tcW w:w="1503" w:type="dxa"/>
          </w:tcPr>
          <w:p w14:paraId="7CA32C78"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w:t>
            </w:r>
          </w:p>
        </w:tc>
        <w:tc>
          <w:tcPr>
            <w:tcW w:w="1437" w:type="dxa"/>
            <w:vAlign w:val="center"/>
          </w:tcPr>
          <w:p w14:paraId="1AEDE358" w14:textId="0479B0EA"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w:t>
            </w:r>
          </w:p>
        </w:tc>
        <w:tc>
          <w:tcPr>
            <w:tcW w:w="1470" w:type="dxa"/>
            <w:vAlign w:val="center"/>
          </w:tcPr>
          <w:p w14:paraId="3337623D" w14:textId="4B84B203"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w:t>
            </w:r>
          </w:p>
        </w:tc>
      </w:tr>
      <w:tr w:rsidR="005C7365" w:rsidRPr="006D475A" w14:paraId="4C914B85" w14:textId="77777777" w:rsidTr="006D475A">
        <w:trPr>
          <w:cantSplit/>
          <w:jc w:val="center"/>
        </w:trPr>
        <w:tc>
          <w:tcPr>
            <w:tcW w:w="3110" w:type="dxa"/>
            <w:vAlign w:val="center"/>
          </w:tcPr>
          <w:p w14:paraId="6BB9BF02"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Myanmar (Unión de)</w:t>
            </w:r>
          </w:p>
        </w:tc>
        <w:tc>
          <w:tcPr>
            <w:tcW w:w="845" w:type="dxa"/>
            <w:vAlign w:val="center"/>
          </w:tcPr>
          <w:p w14:paraId="4FE1A4F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506</w:t>
            </w:r>
          </w:p>
        </w:tc>
        <w:tc>
          <w:tcPr>
            <w:tcW w:w="1274" w:type="dxa"/>
          </w:tcPr>
          <w:p w14:paraId="1E83621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35</w:t>
            </w:r>
          </w:p>
        </w:tc>
        <w:tc>
          <w:tcPr>
            <w:tcW w:w="1503" w:type="dxa"/>
          </w:tcPr>
          <w:p w14:paraId="3156E09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35</w:t>
            </w:r>
          </w:p>
        </w:tc>
        <w:tc>
          <w:tcPr>
            <w:tcW w:w="1437" w:type="dxa"/>
            <w:vAlign w:val="center"/>
          </w:tcPr>
          <w:p w14:paraId="6CF24788" w14:textId="3CADEEFD"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35</w:t>
            </w:r>
          </w:p>
        </w:tc>
        <w:tc>
          <w:tcPr>
            <w:tcW w:w="1470" w:type="dxa"/>
            <w:vAlign w:val="center"/>
          </w:tcPr>
          <w:p w14:paraId="25AF2E55" w14:textId="77B627D7"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35</w:t>
            </w:r>
          </w:p>
        </w:tc>
      </w:tr>
      <w:tr w:rsidR="005C7365" w:rsidRPr="006D475A" w14:paraId="222E491A" w14:textId="77777777" w:rsidTr="006D475A">
        <w:trPr>
          <w:cantSplit/>
          <w:jc w:val="center"/>
        </w:trPr>
        <w:tc>
          <w:tcPr>
            <w:tcW w:w="3110" w:type="dxa"/>
            <w:vAlign w:val="center"/>
          </w:tcPr>
          <w:p w14:paraId="7D0B0295"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Namibia (República de)</w:t>
            </w:r>
          </w:p>
        </w:tc>
        <w:tc>
          <w:tcPr>
            <w:tcW w:w="845" w:type="dxa"/>
            <w:vAlign w:val="center"/>
          </w:tcPr>
          <w:p w14:paraId="2A6F0318"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659</w:t>
            </w:r>
          </w:p>
        </w:tc>
        <w:tc>
          <w:tcPr>
            <w:tcW w:w="1274" w:type="dxa"/>
          </w:tcPr>
          <w:p w14:paraId="7FD6780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37</w:t>
            </w:r>
          </w:p>
        </w:tc>
        <w:tc>
          <w:tcPr>
            <w:tcW w:w="1503" w:type="dxa"/>
          </w:tcPr>
          <w:p w14:paraId="61C762E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37</w:t>
            </w:r>
          </w:p>
        </w:tc>
        <w:tc>
          <w:tcPr>
            <w:tcW w:w="1437" w:type="dxa"/>
            <w:vAlign w:val="center"/>
          </w:tcPr>
          <w:p w14:paraId="392956BD" w14:textId="22234B55"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258</w:t>
            </w:r>
          </w:p>
        </w:tc>
        <w:tc>
          <w:tcPr>
            <w:tcW w:w="1470" w:type="dxa"/>
            <w:vAlign w:val="center"/>
          </w:tcPr>
          <w:p w14:paraId="01F153F3" w14:textId="3F0DC8D5"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258</w:t>
            </w:r>
          </w:p>
        </w:tc>
      </w:tr>
      <w:tr w:rsidR="005C7365" w:rsidRPr="006D475A" w14:paraId="0CA5A9EE" w14:textId="77777777" w:rsidTr="006D475A">
        <w:trPr>
          <w:cantSplit/>
          <w:jc w:val="center"/>
        </w:trPr>
        <w:tc>
          <w:tcPr>
            <w:tcW w:w="3110" w:type="dxa"/>
            <w:vAlign w:val="center"/>
          </w:tcPr>
          <w:p w14:paraId="64B72A49"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Nauru (República de)</w:t>
            </w:r>
          </w:p>
        </w:tc>
        <w:tc>
          <w:tcPr>
            <w:tcW w:w="845" w:type="dxa"/>
            <w:vAlign w:val="center"/>
          </w:tcPr>
          <w:p w14:paraId="61DE1A1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544</w:t>
            </w:r>
          </w:p>
        </w:tc>
        <w:tc>
          <w:tcPr>
            <w:tcW w:w="1274" w:type="dxa"/>
          </w:tcPr>
          <w:p w14:paraId="209AFF6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7545DF1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148CAE82" w14:textId="0EDE5BC3"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3</w:t>
            </w:r>
          </w:p>
        </w:tc>
        <w:tc>
          <w:tcPr>
            <w:tcW w:w="1470" w:type="dxa"/>
            <w:vAlign w:val="center"/>
          </w:tcPr>
          <w:p w14:paraId="740F5E68" w14:textId="03730D27" w:rsidR="005C7365" w:rsidRPr="00D4697A" w:rsidRDefault="005C7365" w:rsidP="005C7365">
            <w:pPr>
              <w:pStyle w:val="Tabletext"/>
              <w:jc w:val="center"/>
              <w:rPr>
                <w:rFonts w:asciiTheme="majorBidi" w:hAnsiTheme="majorBidi" w:cstheme="majorBidi"/>
              </w:rPr>
            </w:pPr>
            <w:r w:rsidRPr="00D4697A">
              <w:t>0</w:t>
            </w:r>
          </w:p>
        </w:tc>
      </w:tr>
      <w:tr w:rsidR="005C7365" w:rsidRPr="006D475A" w14:paraId="323F6333" w14:textId="77777777" w:rsidTr="006D475A">
        <w:trPr>
          <w:cantSplit/>
          <w:jc w:val="center"/>
        </w:trPr>
        <w:tc>
          <w:tcPr>
            <w:tcW w:w="3110" w:type="dxa"/>
            <w:tcBorders>
              <w:bottom w:val="single" w:sz="4" w:space="0" w:color="auto"/>
            </w:tcBorders>
            <w:vAlign w:val="center"/>
          </w:tcPr>
          <w:p w14:paraId="4A74C389" w14:textId="53CA38C0" w:rsidR="005C7365" w:rsidRPr="006D475A" w:rsidRDefault="00D94CE1" w:rsidP="005C7365">
            <w:pPr>
              <w:pStyle w:val="Tabletext"/>
              <w:rPr>
                <w:rFonts w:asciiTheme="majorBidi" w:hAnsiTheme="majorBidi" w:cstheme="majorBidi"/>
              </w:rPr>
            </w:pPr>
            <w:r w:rsidRPr="006D475A">
              <w:rPr>
                <w:rFonts w:asciiTheme="majorBidi" w:hAnsiTheme="majorBidi" w:cstheme="majorBidi"/>
              </w:rPr>
              <w:t>Nepal</w:t>
            </w:r>
            <w:r w:rsidR="005C7365" w:rsidRPr="006D475A">
              <w:rPr>
                <w:rFonts w:asciiTheme="majorBidi" w:hAnsiTheme="majorBidi" w:cstheme="majorBidi"/>
              </w:rPr>
              <w:t xml:space="preserve"> (República Federal Democrática de)</w:t>
            </w:r>
          </w:p>
        </w:tc>
        <w:tc>
          <w:tcPr>
            <w:tcW w:w="845" w:type="dxa"/>
            <w:tcBorders>
              <w:bottom w:val="single" w:sz="4" w:space="0" w:color="auto"/>
            </w:tcBorders>
            <w:vAlign w:val="center"/>
          </w:tcPr>
          <w:p w14:paraId="7C7E41D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459</w:t>
            </w:r>
          </w:p>
        </w:tc>
        <w:tc>
          <w:tcPr>
            <w:tcW w:w="1274" w:type="dxa"/>
            <w:tcBorders>
              <w:bottom w:val="single" w:sz="4" w:space="0" w:color="auto"/>
            </w:tcBorders>
          </w:tcPr>
          <w:p w14:paraId="12B01A7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Borders>
              <w:bottom w:val="single" w:sz="4" w:space="0" w:color="auto"/>
            </w:tcBorders>
          </w:tcPr>
          <w:p w14:paraId="08F30BF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tcBorders>
              <w:bottom w:val="single" w:sz="4" w:space="0" w:color="auto"/>
            </w:tcBorders>
            <w:vAlign w:val="center"/>
          </w:tcPr>
          <w:p w14:paraId="6F1F9F75" w14:textId="6FCC4551"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tcBorders>
              <w:bottom w:val="single" w:sz="4" w:space="0" w:color="auto"/>
            </w:tcBorders>
            <w:vAlign w:val="center"/>
          </w:tcPr>
          <w:p w14:paraId="2B352E56" w14:textId="0A8C1E74"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3A734F52" w14:textId="77777777" w:rsidTr="006D475A">
        <w:trPr>
          <w:cantSplit/>
          <w:jc w:val="center"/>
        </w:trPr>
        <w:tc>
          <w:tcPr>
            <w:tcW w:w="3110" w:type="dxa"/>
            <w:tcBorders>
              <w:bottom w:val="dotted" w:sz="4" w:space="0" w:color="auto"/>
            </w:tcBorders>
            <w:vAlign w:val="center"/>
          </w:tcPr>
          <w:p w14:paraId="44CD59B8"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Países Bajos (Reino de los)</w:t>
            </w:r>
          </w:p>
        </w:tc>
        <w:tc>
          <w:tcPr>
            <w:tcW w:w="845" w:type="dxa"/>
            <w:tcBorders>
              <w:bottom w:val="dotted" w:sz="4" w:space="0" w:color="auto"/>
            </w:tcBorders>
            <w:vAlign w:val="center"/>
          </w:tcPr>
          <w:p w14:paraId="14F7B88B"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244</w:t>
            </w:r>
            <w:r w:rsidRPr="006D475A">
              <w:rPr>
                <w:rFonts w:asciiTheme="majorBidi" w:hAnsiTheme="majorBidi" w:cstheme="majorBidi"/>
              </w:rPr>
              <w:br/>
              <w:t>245</w:t>
            </w:r>
            <w:r w:rsidRPr="006D475A">
              <w:rPr>
                <w:rFonts w:asciiTheme="majorBidi" w:hAnsiTheme="majorBidi" w:cstheme="majorBidi"/>
              </w:rPr>
              <w:br/>
              <w:t>246</w:t>
            </w:r>
          </w:p>
        </w:tc>
        <w:tc>
          <w:tcPr>
            <w:tcW w:w="1274" w:type="dxa"/>
            <w:tcBorders>
              <w:bottom w:val="dotted" w:sz="4" w:space="0" w:color="auto"/>
            </w:tcBorders>
          </w:tcPr>
          <w:p w14:paraId="7E6F780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28 903</w:t>
            </w:r>
            <w:r w:rsidRPr="006D475A">
              <w:rPr>
                <w:rFonts w:asciiTheme="majorBidi" w:hAnsiTheme="majorBidi" w:cstheme="majorBidi"/>
              </w:rPr>
              <w:br/>
              <w:t>783</w:t>
            </w:r>
            <w:r w:rsidRPr="006D475A">
              <w:rPr>
                <w:rFonts w:asciiTheme="majorBidi" w:hAnsiTheme="majorBidi" w:cstheme="majorBidi"/>
              </w:rPr>
              <w:br/>
              <w:t>835</w:t>
            </w:r>
          </w:p>
        </w:tc>
        <w:tc>
          <w:tcPr>
            <w:tcW w:w="1503" w:type="dxa"/>
            <w:tcBorders>
              <w:bottom w:val="dotted" w:sz="4" w:space="0" w:color="auto"/>
            </w:tcBorders>
          </w:tcPr>
          <w:p w14:paraId="155C5B9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760</w:t>
            </w:r>
            <w:r w:rsidRPr="006D475A">
              <w:rPr>
                <w:rFonts w:asciiTheme="majorBidi" w:hAnsiTheme="majorBidi" w:cstheme="majorBidi"/>
              </w:rPr>
              <w:br/>
              <w:t>768</w:t>
            </w:r>
            <w:r w:rsidRPr="006D475A">
              <w:rPr>
                <w:rFonts w:asciiTheme="majorBidi" w:hAnsiTheme="majorBidi" w:cstheme="majorBidi"/>
              </w:rPr>
              <w:br/>
              <w:t>744</w:t>
            </w:r>
          </w:p>
        </w:tc>
        <w:tc>
          <w:tcPr>
            <w:tcW w:w="1437" w:type="dxa"/>
            <w:tcBorders>
              <w:bottom w:val="dotted" w:sz="4" w:space="0" w:color="auto"/>
            </w:tcBorders>
            <w:vAlign w:val="center"/>
          </w:tcPr>
          <w:p w14:paraId="1333835C" w14:textId="3C78FC84"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31 911</w:t>
            </w:r>
            <w:r w:rsidRPr="00D4697A">
              <w:rPr>
                <w:rFonts w:asciiTheme="majorBidi" w:hAnsiTheme="majorBidi" w:cstheme="majorBidi"/>
              </w:rPr>
              <w:br/>
              <w:t>574</w:t>
            </w:r>
            <w:r w:rsidRPr="00D4697A">
              <w:rPr>
                <w:rFonts w:asciiTheme="majorBidi" w:hAnsiTheme="majorBidi" w:cstheme="majorBidi"/>
              </w:rPr>
              <w:br/>
              <w:t>619</w:t>
            </w:r>
          </w:p>
        </w:tc>
        <w:tc>
          <w:tcPr>
            <w:tcW w:w="1470" w:type="dxa"/>
            <w:tcBorders>
              <w:bottom w:val="dotted" w:sz="4" w:space="0" w:color="auto"/>
            </w:tcBorders>
            <w:vAlign w:val="center"/>
          </w:tcPr>
          <w:p w14:paraId="3A43146C" w14:textId="087C2C86"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670</w:t>
            </w:r>
            <w:r w:rsidRPr="00D4697A">
              <w:rPr>
                <w:rFonts w:asciiTheme="majorBidi" w:hAnsiTheme="majorBidi" w:cstheme="majorBidi"/>
              </w:rPr>
              <w:br/>
              <w:t>569</w:t>
            </w:r>
            <w:r w:rsidRPr="00D4697A">
              <w:rPr>
                <w:rFonts w:asciiTheme="majorBidi" w:hAnsiTheme="majorBidi" w:cstheme="majorBidi"/>
              </w:rPr>
              <w:br/>
              <w:t>556</w:t>
            </w:r>
          </w:p>
        </w:tc>
      </w:tr>
      <w:tr w:rsidR="005C7365" w:rsidRPr="006D475A" w14:paraId="212857E6" w14:textId="77777777" w:rsidTr="006D475A">
        <w:trPr>
          <w:cantSplit/>
          <w:jc w:val="center"/>
        </w:trPr>
        <w:tc>
          <w:tcPr>
            <w:tcW w:w="3110" w:type="dxa"/>
            <w:tcBorders>
              <w:top w:val="dotted" w:sz="4" w:space="0" w:color="auto"/>
              <w:bottom w:val="dotted" w:sz="4" w:space="0" w:color="auto"/>
            </w:tcBorders>
            <w:vAlign w:val="center"/>
          </w:tcPr>
          <w:p w14:paraId="74B6DFB1"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ab/>
              <w:t>Aruba</w:t>
            </w:r>
          </w:p>
        </w:tc>
        <w:tc>
          <w:tcPr>
            <w:tcW w:w="845" w:type="dxa"/>
            <w:tcBorders>
              <w:top w:val="dotted" w:sz="4" w:space="0" w:color="auto"/>
              <w:bottom w:val="dotted" w:sz="4" w:space="0" w:color="auto"/>
            </w:tcBorders>
            <w:vAlign w:val="center"/>
          </w:tcPr>
          <w:p w14:paraId="26B0808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307</w:t>
            </w:r>
          </w:p>
        </w:tc>
        <w:tc>
          <w:tcPr>
            <w:tcW w:w="1274" w:type="dxa"/>
            <w:tcBorders>
              <w:top w:val="dotted" w:sz="4" w:space="0" w:color="auto"/>
              <w:bottom w:val="dotted" w:sz="4" w:space="0" w:color="auto"/>
            </w:tcBorders>
          </w:tcPr>
          <w:p w14:paraId="5C3EFB2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Borders>
              <w:top w:val="dotted" w:sz="4" w:space="0" w:color="auto"/>
              <w:bottom w:val="dotted" w:sz="4" w:space="0" w:color="auto"/>
            </w:tcBorders>
          </w:tcPr>
          <w:p w14:paraId="7734FD2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tcBorders>
              <w:top w:val="dotted" w:sz="4" w:space="0" w:color="auto"/>
              <w:bottom w:val="dotted" w:sz="4" w:space="0" w:color="auto"/>
            </w:tcBorders>
            <w:vAlign w:val="center"/>
          </w:tcPr>
          <w:p w14:paraId="46E084AE" w14:textId="1EC4B89E"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tcBorders>
              <w:top w:val="dotted" w:sz="4" w:space="0" w:color="auto"/>
              <w:bottom w:val="dotted" w:sz="4" w:space="0" w:color="auto"/>
            </w:tcBorders>
            <w:vAlign w:val="center"/>
          </w:tcPr>
          <w:p w14:paraId="2E4ED404" w14:textId="7BEB581E"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5CEA14C7" w14:textId="77777777" w:rsidTr="006D475A">
        <w:trPr>
          <w:cantSplit/>
          <w:jc w:val="center"/>
        </w:trPr>
        <w:tc>
          <w:tcPr>
            <w:tcW w:w="3110" w:type="dxa"/>
            <w:tcBorders>
              <w:top w:val="dotted" w:sz="4" w:space="0" w:color="auto"/>
              <w:bottom w:val="dotted" w:sz="4" w:space="0" w:color="auto"/>
            </w:tcBorders>
            <w:vAlign w:val="center"/>
          </w:tcPr>
          <w:p w14:paraId="23C0E01C"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ab/>
              <w:t>Bonaire, San Eustaquio y Saba</w:t>
            </w:r>
          </w:p>
        </w:tc>
        <w:tc>
          <w:tcPr>
            <w:tcW w:w="845" w:type="dxa"/>
            <w:tcBorders>
              <w:top w:val="dotted" w:sz="4" w:space="0" w:color="auto"/>
              <w:bottom w:val="dotted" w:sz="4" w:space="0" w:color="auto"/>
            </w:tcBorders>
            <w:vAlign w:val="center"/>
          </w:tcPr>
          <w:p w14:paraId="3962459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306</w:t>
            </w:r>
          </w:p>
        </w:tc>
        <w:tc>
          <w:tcPr>
            <w:tcW w:w="1274" w:type="dxa"/>
            <w:tcBorders>
              <w:top w:val="dotted" w:sz="4" w:space="0" w:color="auto"/>
              <w:bottom w:val="dotted" w:sz="4" w:space="0" w:color="auto"/>
            </w:tcBorders>
          </w:tcPr>
          <w:p w14:paraId="0A13E31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Borders>
              <w:top w:val="dotted" w:sz="4" w:space="0" w:color="auto"/>
              <w:bottom w:val="dotted" w:sz="4" w:space="0" w:color="auto"/>
            </w:tcBorders>
          </w:tcPr>
          <w:p w14:paraId="37FC605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tcBorders>
              <w:top w:val="dotted" w:sz="4" w:space="0" w:color="auto"/>
              <w:bottom w:val="dotted" w:sz="4" w:space="0" w:color="auto"/>
            </w:tcBorders>
            <w:vAlign w:val="center"/>
          </w:tcPr>
          <w:p w14:paraId="6807F7A3" w14:textId="0EA0651F"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w:t>
            </w:r>
          </w:p>
        </w:tc>
        <w:tc>
          <w:tcPr>
            <w:tcW w:w="1470" w:type="dxa"/>
            <w:tcBorders>
              <w:top w:val="dotted" w:sz="4" w:space="0" w:color="auto"/>
              <w:bottom w:val="dotted" w:sz="4" w:space="0" w:color="auto"/>
            </w:tcBorders>
            <w:vAlign w:val="center"/>
          </w:tcPr>
          <w:p w14:paraId="14B41DDB" w14:textId="3A54113B"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w:t>
            </w:r>
          </w:p>
        </w:tc>
      </w:tr>
      <w:tr w:rsidR="005C7365" w:rsidRPr="006D475A" w14:paraId="2BB36471" w14:textId="77777777" w:rsidTr="006D475A">
        <w:trPr>
          <w:cantSplit/>
          <w:jc w:val="center"/>
        </w:trPr>
        <w:tc>
          <w:tcPr>
            <w:tcW w:w="3110" w:type="dxa"/>
            <w:tcBorders>
              <w:top w:val="dotted" w:sz="4" w:space="0" w:color="auto"/>
              <w:bottom w:val="dotted" w:sz="4" w:space="0" w:color="auto"/>
            </w:tcBorders>
            <w:vAlign w:val="center"/>
          </w:tcPr>
          <w:p w14:paraId="1B2BF54E" w14:textId="77777777" w:rsidR="005C7365" w:rsidRPr="00992904" w:rsidRDefault="005C7365" w:rsidP="005C7365">
            <w:pPr>
              <w:pStyle w:val="Tabletext"/>
              <w:spacing w:before="20" w:after="20"/>
              <w:rPr>
                <w:rFonts w:asciiTheme="majorBidi" w:hAnsiTheme="majorBidi" w:cstheme="majorBidi"/>
                <w:lang w:val="fr-FR"/>
              </w:rPr>
            </w:pPr>
            <w:r w:rsidRPr="00992904">
              <w:rPr>
                <w:rFonts w:asciiTheme="majorBidi" w:hAnsiTheme="majorBidi" w:cstheme="majorBidi"/>
                <w:lang w:val="fr-FR"/>
              </w:rPr>
              <w:tab/>
              <w:t>Curaçao</w:t>
            </w:r>
          </w:p>
        </w:tc>
        <w:tc>
          <w:tcPr>
            <w:tcW w:w="845" w:type="dxa"/>
            <w:tcBorders>
              <w:top w:val="dotted" w:sz="4" w:space="0" w:color="auto"/>
              <w:bottom w:val="dotted" w:sz="4" w:space="0" w:color="auto"/>
            </w:tcBorders>
            <w:vAlign w:val="center"/>
          </w:tcPr>
          <w:p w14:paraId="006E711B"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306</w:t>
            </w:r>
          </w:p>
        </w:tc>
        <w:tc>
          <w:tcPr>
            <w:tcW w:w="1274" w:type="dxa"/>
            <w:tcBorders>
              <w:top w:val="dotted" w:sz="4" w:space="0" w:color="auto"/>
              <w:bottom w:val="dotted" w:sz="4" w:space="0" w:color="auto"/>
            </w:tcBorders>
          </w:tcPr>
          <w:p w14:paraId="27F5BC0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227</w:t>
            </w:r>
          </w:p>
        </w:tc>
        <w:tc>
          <w:tcPr>
            <w:tcW w:w="1503" w:type="dxa"/>
            <w:tcBorders>
              <w:top w:val="dotted" w:sz="4" w:space="0" w:color="auto"/>
              <w:bottom w:val="dotted" w:sz="4" w:space="0" w:color="auto"/>
            </w:tcBorders>
          </w:tcPr>
          <w:p w14:paraId="193B1A4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227</w:t>
            </w:r>
          </w:p>
        </w:tc>
        <w:tc>
          <w:tcPr>
            <w:tcW w:w="1437" w:type="dxa"/>
            <w:tcBorders>
              <w:top w:val="dotted" w:sz="4" w:space="0" w:color="auto"/>
              <w:bottom w:val="dotted" w:sz="4" w:space="0" w:color="auto"/>
            </w:tcBorders>
            <w:vAlign w:val="center"/>
          </w:tcPr>
          <w:p w14:paraId="0B6B206C" w14:textId="4625DC66" w:rsidR="005C7365" w:rsidRPr="00D4697A" w:rsidRDefault="005C7365" w:rsidP="005C7365">
            <w:pPr>
              <w:pStyle w:val="Tabletext"/>
              <w:jc w:val="center"/>
              <w:rPr>
                <w:rFonts w:asciiTheme="majorBidi" w:hAnsiTheme="majorBidi" w:cstheme="majorBidi"/>
              </w:rPr>
            </w:pPr>
            <w:r w:rsidRPr="00D4697A">
              <w:t>328</w:t>
            </w:r>
          </w:p>
        </w:tc>
        <w:tc>
          <w:tcPr>
            <w:tcW w:w="1470" w:type="dxa"/>
            <w:tcBorders>
              <w:top w:val="dotted" w:sz="4" w:space="0" w:color="auto"/>
              <w:bottom w:val="dotted" w:sz="4" w:space="0" w:color="auto"/>
            </w:tcBorders>
            <w:vAlign w:val="center"/>
          </w:tcPr>
          <w:p w14:paraId="27C7812D" w14:textId="35851856" w:rsidR="005C7365" w:rsidRPr="00D4697A" w:rsidRDefault="005C7365" w:rsidP="005C7365">
            <w:pPr>
              <w:pStyle w:val="Tabletext"/>
              <w:jc w:val="center"/>
              <w:rPr>
                <w:rFonts w:asciiTheme="majorBidi" w:hAnsiTheme="majorBidi" w:cstheme="majorBidi"/>
              </w:rPr>
            </w:pPr>
            <w:r w:rsidRPr="00D4697A">
              <w:t>326</w:t>
            </w:r>
          </w:p>
        </w:tc>
      </w:tr>
      <w:tr w:rsidR="005C7365" w:rsidRPr="006D475A" w14:paraId="124C2A01" w14:textId="77777777" w:rsidTr="006D475A">
        <w:trPr>
          <w:cantSplit/>
          <w:jc w:val="center"/>
        </w:trPr>
        <w:tc>
          <w:tcPr>
            <w:tcW w:w="3110" w:type="dxa"/>
            <w:tcBorders>
              <w:top w:val="dotted" w:sz="4" w:space="0" w:color="auto"/>
              <w:bottom w:val="single" w:sz="4" w:space="0" w:color="auto"/>
            </w:tcBorders>
            <w:vAlign w:val="center"/>
          </w:tcPr>
          <w:p w14:paraId="1C211104" w14:textId="77777777" w:rsidR="005C7365" w:rsidRPr="006D475A" w:rsidRDefault="005C7365" w:rsidP="005C7365">
            <w:pPr>
              <w:pStyle w:val="Tabletext"/>
              <w:ind w:left="284" w:hanging="284"/>
              <w:rPr>
                <w:rFonts w:asciiTheme="majorBidi" w:hAnsiTheme="majorBidi" w:cstheme="majorBidi"/>
              </w:rPr>
            </w:pPr>
            <w:r w:rsidRPr="006D475A">
              <w:rPr>
                <w:rFonts w:asciiTheme="majorBidi" w:hAnsiTheme="majorBidi" w:cstheme="majorBidi"/>
              </w:rPr>
              <w:tab/>
              <w:t>San Martín (parte neerlandesa)</w:t>
            </w:r>
          </w:p>
        </w:tc>
        <w:tc>
          <w:tcPr>
            <w:tcW w:w="845" w:type="dxa"/>
            <w:tcBorders>
              <w:top w:val="dotted" w:sz="4" w:space="0" w:color="auto"/>
              <w:bottom w:val="single" w:sz="4" w:space="0" w:color="auto"/>
            </w:tcBorders>
            <w:vAlign w:val="center"/>
          </w:tcPr>
          <w:p w14:paraId="3B968D0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306</w:t>
            </w:r>
          </w:p>
        </w:tc>
        <w:tc>
          <w:tcPr>
            <w:tcW w:w="1274" w:type="dxa"/>
            <w:tcBorders>
              <w:top w:val="dotted" w:sz="4" w:space="0" w:color="auto"/>
              <w:bottom w:val="single" w:sz="4" w:space="0" w:color="auto"/>
            </w:tcBorders>
          </w:tcPr>
          <w:p w14:paraId="19AC003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Borders>
              <w:top w:val="dotted" w:sz="4" w:space="0" w:color="auto"/>
              <w:bottom w:val="single" w:sz="4" w:space="0" w:color="auto"/>
            </w:tcBorders>
          </w:tcPr>
          <w:p w14:paraId="769143F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tcBorders>
              <w:top w:val="dotted" w:sz="4" w:space="0" w:color="auto"/>
              <w:bottom w:val="single" w:sz="4" w:space="0" w:color="auto"/>
            </w:tcBorders>
            <w:vAlign w:val="center"/>
          </w:tcPr>
          <w:p w14:paraId="3DE8B8CA" w14:textId="4E036891"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tcBorders>
              <w:top w:val="dotted" w:sz="4" w:space="0" w:color="auto"/>
              <w:bottom w:val="single" w:sz="4" w:space="0" w:color="auto"/>
            </w:tcBorders>
            <w:vAlign w:val="center"/>
          </w:tcPr>
          <w:p w14:paraId="2405EC6F" w14:textId="73CF6DE5"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43F31462" w14:textId="77777777" w:rsidTr="006D475A">
        <w:trPr>
          <w:cantSplit/>
          <w:jc w:val="center"/>
        </w:trPr>
        <w:tc>
          <w:tcPr>
            <w:tcW w:w="3110" w:type="dxa"/>
            <w:tcBorders>
              <w:top w:val="single" w:sz="4" w:space="0" w:color="auto"/>
              <w:bottom w:val="dotted" w:sz="4" w:space="0" w:color="auto"/>
            </w:tcBorders>
            <w:vAlign w:val="center"/>
          </w:tcPr>
          <w:p w14:paraId="0EF42D60"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Nueva Zelandia</w:t>
            </w:r>
          </w:p>
        </w:tc>
        <w:tc>
          <w:tcPr>
            <w:tcW w:w="845" w:type="dxa"/>
            <w:tcBorders>
              <w:top w:val="single" w:sz="4" w:space="0" w:color="auto"/>
              <w:bottom w:val="dotted" w:sz="4" w:space="0" w:color="auto"/>
            </w:tcBorders>
            <w:vAlign w:val="center"/>
          </w:tcPr>
          <w:p w14:paraId="487D7A8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512</w:t>
            </w:r>
          </w:p>
        </w:tc>
        <w:tc>
          <w:tcPr>
            <w:tcW w:w="1274" w:type="dxa"/>
            <w:tcBorders>
              <w:top w:val="single" w:sz="4" w:space="0" w:color="auto"/>
              <w:bottom w:val="dotted" w:sz="4" w:space="0" w:color="auto"/>
            </w:tcBorders>
          </w:tcPr>
          <w:p w14:paraId="10D1EE1A"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26</w:t>
            </w:r>
          </w:p>
        </w:tc>
        <w:tc>
          <w:tcPr>
            <w:tcW w:w="1503" w:type="dxa"/>
            <w:tcBorders>
              <w:top w:val="single" w:sz="4" w:space="0" w:color="auto"/>
              <w:bottom w:val="dotted" w:sz="4" w:space="0" w:color="auto"/>
            </w:tcBorders>
          </w:tcPr>
          <w:p w14:paraId="60A80E3F"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11</w:t>
            </w:r>
          </w:p>
        </w:tc>
        <w:tc>
          <w:tcPr>
            <w:tcW w:w="1437" w:type="dxa"/>
            <w:tcBorders>
              <w:top w:val="single" w:sz="4" w:space="0" w:color="auto"/>
              <w:bottom w:val="dotted" w:sz="4" w:space="0" w:color="auto"/>
            </w:tcBorders>
            <w:vAlign w:val="center"/>
          </w:tcPr>
          <w:p w14:paraId="2A376692" w14:textId="6FF47397"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50</w:t>
            </w:r>
            <w:r w:rsidRPr="00D94CE1">
              <w:rPr>
                <w:rFonts w:asciiTheme="majorBidi" w:hAnsiTheme="majorBidi" w:cstheme="majorBidi"/>
              </w:rPr>
              <w:br/>
              <w:t>2</w:t>
            </w:r>
          </w:p>
        </w:tc>
        <w:tc>
          <w:tcPr>
            <w:tcW w:w="1470" w:type="dxa"/>
            <w:tcBorders>
              <w:top w:val="single" w:sz="4" w:space="0" w:color="auto"/>
              <w:bottom w:val="dotted" w:sz="4" w:space="0" w:color="auto"/>
            </w:tcBorders>
            <w:vAlign w:val="center"/>
          </w:tcPr>
          <w:p w14:paraId="2A66C728" w14:textId="10034FB6"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27</w:t>
            </w:r>
            <w:r w:rsidRPr="00D94CE1">
              <w:rPr>
                <w:rFonts w:asciiTheme="majorBidi" w:hAnsiTheme="majorBidi" w:cstheme="majorBidi"/>
              </w:rPr>
              <w:br/>
              <w:t>0</w:t>
            </w:r>
          </w:p>
        </w:tc>
      </w:tr>
      <w:tr w:rsidR="005C7365" w:rsidRPr="006D475A" w14:paraId="370D4CA7" w14:textId="77777777" w:rsidTr="006D475A">
        <w:trPr>
          <w:cantSplit/>
          <w:jc w:val="center"/>
        </w:trPr>
        <w:tc>
          <w:tcPr>
            <w:tcW w:w="3110" w:type="dxa"/>
            <w:tcBorders>
              <w:top w:val="dotted" w:sz="4" w:space="0" w:color="auto"/>
              <w:bottom w:val="dotted" w:sz="4" w:space="0" w:color="auto"/>
            </w:tcBorders>
            <w:vAlign w:val="center"/>
          </w:tcPr>
          <w:p w14:paraId="5F61DF0C" w14:textId="77777777" w:rsidR="005C7365" w:rsidRPr="006D475A" w:rsidRDefault="005C7365" w:rsidP="005C7365">
            <w:pPr>
              <w:pStyle w:val="Tabletext"/>
              <w:spacing w:before="20" w:after="20"/>
              <w:rPr>
                <w:rFonts w:asciiTheme="majorBidi" w:hAnsiTheme="majorBidi" w:cstheme="majorBidi"/>
              </w:rPr>
            </w:pPr>
            <w:r w:rsidRPr="006D475A">
              <w:rPr>
                <w:rFonts w:asciiTheme="majorBidi" w:hAnsiTheme="majorBidi" w:cstheme="majorBidi"/>
              </w:rPr>
              <w:tab/>
              <w:t>Islas Cook</w:t>
            </w:r>
          </w:p>
        </w:tc>
        <w:tc>
          <w:tcPr>
            <w:tcW w:w="845" w:type="dxa"/>
            <w:tcBorders>
              <w:top w:val="dotted" w:sz="4" w:space="0" w:color="auto"/>
              <w:bottom w:val="dotted" w:sz="4" w:space="0" w:color="auto"/>
            </w:tcBorders>
            <w:vAlign w:val="center"/>
          </w:tcPr>
          <w:p w14:paraId="48B6BB5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518</w:t>
            </w:r>
          </w:p>
        </w:tc>
        <w:tc>
          <w:tcPr>
            <w:tcW w:w="1274" w:type="dxa"/>
            <w:tcBorders>
              <w:top w:val="dotted" w:sz="4" w:space="0" w:color="auto"/>
              <w:bottom w:val="dotted" w:sz="4" w:space="0" w:color="auto"/>
            </w:tcBorders>
          </w:tcPr>
          <w:p w14:paraId="253D7BE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203</w:t>
            </w:r>
          </w:p>
        </w:tc>
        <w:tc>
          <w:tcPr>
            <w:tcW w:w="1503" w:type="dxa"/>
            <w:tcBorders>
              <w:top w:val="dotted" w:sz="4" w:space="0" w:color="auto"/>
              <w:bottom w:val="dotted" w:sz="4" w:space="0" w:color="auto"/>
            </w:tcBorders>
          </w:tcPr>
          <w:p w14:paraId="42C72675" w14:textId="77777777" w:rsidR="005C7365" w:rsidRPr="006D475A" w:rsidRDefault="005C7365" w:rsidP="005C7365">
            <w:pPr>
              <w:pStyle w:val="Tabletext"/>
              <w:jc w:val="center"/>
              <w:rPr>
                <w:rFonts w:asciiTheme="majorBidi" w:hAnsiTheme="majorBidi" w:cstheme="majorBidi"/>
              </w:rPr>
            </w:pPr>
            <w:bookmarkStart w:id="14" w:name="_GoBack"/>
            <w:bookmarkEnd w:id="14"/>
            <w:r w:rsidRPr="006D475A">
              <w:rPr>
                <w:rFonts w:asciiTheme="majorBidi" w:hAnsiTheme="majorBidi" w:cstheme="majorBidi"/>
              </w:rPr>
              <w:t>189</w:t>
            </w:r>
          </w:p>
        </w:tc>
        <w:tc>
          <w:tcPr>
            <w:tcW w:w="1437" w:type="dxa"/>
            <w:tcBorders>
              <w:top w:val="dotted" w:sz="4" w:space="0" w:color="auto"/>
              <w:bottom w:val="dotted" w:sz="4" w:space="0" w:color="auto"/>
            </w:tcBorders>
            <w:vAlign w:val="center"/>
          </w:tcPr>
          <w:p w14:paraId="6D1B32AA" w14:textId="6A15A34D"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197</w:t>
            </w:r>
          </w:p>
        </w:tc>
        <w:tc>
          <w:tcPr>
            <w:tcW w:w="1470" w:type="dxa"/>
            <w:tcBorders>
              <w:top w:val="dotted" w:sz="4" w:space="0" w:color="auto"/>
              <w:bottom w:val="dotted" w:sz="4" w:space="0" w:color="auto"/>
            </w:tcBorders>
            <w:vAlign w:val="center"/>
          </w:tcPr>
          <w:p w14:paraId="47738DA2" w14:textId="5B26A4ED"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183</w:t>
            </w:r>
          </w:p>
        </w:tc>
      </w:tr>
      <w:tr w:rsidR="005C7365" w:rsidRPr="006D475A" w14:paraId="298E9F4F" w14:textId="77777777" w:rsidTr="006D475A">
        <w:trPr>
          <w:cantSplit/>
          <w:jc w:val="center"/>
        </w:trPr>
        <w:tc>
          <w:tcPr>
            <w:tcW w:w="3110" w:type="dxa"/>
            <w:tcBorders>
              <w:top w:val="dotted" w:sz="4" w:space="0" w:color="auto"/>
            </w:tcBorders>
            <w:vAlign w:val="center"/>
          </w:tcPr>
          <w:p w14:paraId="1442837A" w14:textId="77777777" w:rsidR="005C7365" w:rsidRPr="00992904" w:rsidRDefault="005C7365" w:rsidP="005C7365">
            <w:pPr>
              <w:pStyle w:val="Tabletext"/>
              <w:rPr>
                <w:rFonts w:asciiTheme="majorBidi" w:hAnsiTheme="majorBidi" w:cstheme="majorBidi"/>
                <w:lang w:val="fr-FR"/>
              </w:rPr>
            </w:pPr>
            <w:r w:rsidRPr="006D475A">
              <w:rPr>
                <w:rFonts w:asciiTheme="majorBidi" w:hAnsiTheme="majorBidi" w:cstheme="majorBidi"/>
              </w:rPr>
              <w:tab/>
            </w:r>
            <w:proofErr w:type="spellStart"/>
            <w:r w:rsidRPr="00992904">
              <w:rPr>
                <w:rFonts w:asciiTheme="majorBidi" w:hAnsiTheme="majorBidi" w:cstheme="majorBidi"/>
                <w:lang w:val="fr-FR"/>
              </w:rPr>
              <w:t>Nioue</w:t>
            </w:r>
            <w:proofErr w:type="spellEnd"/>
          </w:p>
        </w:tc>
        <w:tc>
          <w:tcPr>
            <w:tcW w:w="845" w:type="dxa"/>
            <w:tcBorders>
              <w:top w:val="dotted" w:sz="4" w:space="0" w:color="auto"/>
            </w:tcBorders>
            <w:vAlign w:val="center"/>
          </w:tcPr>
          <w:p w14:paraId="56BAACDF"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542</w:t>
            </w:r>
          </w:p>
        </w:tc>
        <w:tc>
          <w:tcPr>
            <w:tcW w:w="1274" w:type="dxa"/>
            <w:tcBorders>
              <w:top w:val="dotted" w:sz="4" w:space="0" w:color="auto"/>
            </w:tcBorders>
          </w:tcPr>
          <w:p w14:paraId="5286C0C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43</w:t>
            </w:r>
          </w:p>
        </w:tc>
        <w:tc>
          <w:tcPr>
            <w:tcW w:w="1503" w:type="dxa"/>
            <w:tcBorders>
              <w:top w:val="dotted" w:sz="4" w:space="0" w:color="auto"/>
            </w:tcBorders>
          </w:tcPr>
          <w:p w14:paraId="169E5D0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w:t>
            </w:r>
          </w:p>
        </w:tc>
        <w:tc>
          <w:tcPr>
            <w:tcW w:w="1437" w:type="dxa"/>
            <w:tcBorders>
              <w:top w:val="dotted" w:sz="4" w:space="0" w:color="auto"/>
            </w:tcBorders>
            <w:vAlign w:val="center"/>
          </w:tcPr>
          <w:p w14:paraId="54628025" w14:textId="7491FDC6"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84</w:t>
            </w:r>
          </w:p>
        </w:tc>
        <w:tc>
          <w:tcPr>
            <w:tcW w:w="1470" w:type="dxa"/>
            <w:tcBorders>
              <w:top w:val="dotted" w:sz="4" w:space="0" w:color="auto"/>
            </w:tcBorders>
            <w:vAlign w:val="center"/>
          </w:tcPr>
          <w:p w14:paraId="61DAFFA7" w14:textId="1FC1816E"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w:t>
            </w:r>
          </w:p>
        </w:tc>
      </w:tr>
      <w:tr w:rsidR="005C7365" w:rsidRPr="006D475A" w14:paraId="17EDAF8B" w14:textId="77777777" w:rsidTr="006D475A">
        <w:trPr>
          <w:cantSplit/>
          <w:jc w:val="center"/>
        </w:trPr>
        <w:tc>
          <w:tcPr>
            <w:tcW w:w="3110" w:type="dxa"/>
            <w:vAlign w:val="center"/>
          </w:tcPr>
          <w:p w14:paraId="5F8253EB"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Nicaragua</w:t>
            </w:r>
          </w:p>
        </w:tc>
        <w:tc>
          <w:tcPr>
            <w:tcW w:w="845" w:type="dxa"/>
            <w:vAlign w:val="center"/>
          </w:tcPr>
          <w:p w14:paraId="25DA3D6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350</w:t>
            </w:r>
          </w:p>
        </w:tc>
        <w:tc>
          <w:tcPr>
            <w:tcW w:w="1274" w:type="dxa"/>
          </w:tcPr>
          <w:p w14:paraId="4071985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60EF17BA"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4F6E22A5" w14:textId="5D8F0D09"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4F33F93E" w14:textId="53F3F553"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021C125C" w14:textId="77777777" w:rsidTr="006D475A">
        <w:trPr>
          <w:cantSplit/>
          <w:jc w:val="center"/>
        </w:trPr>
        <w:tc>
          <w:tcPr>
            <w:tcW w:w="3110" w:type="dxa"/>
            <w:vAlign w:val="center"/>
          </w:tcPr>
          <w:p w14:paraId="1474302E"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Níger (República del)</w:t>
            </w:r>
          </w:p>
        </w:tc>
        <w:tc>
          <w:tcPr>
            <w:tcW w:w="845" w:type="dxa"/>
            <w:vAlign w:val="center"/>
          </w:tcPr>
          <w:p w14:paraId="48690F88"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656</w:t>
            </w:r>
          </w:p>
        </w:tc>
        <w:tc>
          <w:tcPr>
            <w:tcW w:w="1274" w:type="dxa"/>
          </w:tcPr>
          <w:p w14:paraId="01859E7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7E1BF3D8"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1166986A" w14:textId="51174FF0"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27F1CB96" w14:textId="06627B6A"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0A625BB4" w14:textId="77777777" w:rsidTr="006D475A">
        <w:trPr>
          <w:cantSplit/>
          <w:jc w:val="center"/>
        </w:trPr>
        <w:tc>
          <w:tcPr>
            <w:tcW w:w="3110" w:type="dxa"/>
            <w:vAlign w:val="center"/>
          </w:tcPr>
          <w:p w14:paraId="09F9173C"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br w:type="page"/>
              <w:t>Nigeria (República Federal de)</w:t>
            </w:r>
          </w:p>
        </w:tc>
        <w:tc>
          <w:tcPr>
            <w:tcW w:w="845" w:type="dxa"/>
            <w:vAlign w:val="center"/>
          </w:tcPr>
          <w:p w14:paraId="33FD1B0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657</w:t>
            </w:r>
          </w:p>
        </w:tc>
        <w:tc>
          <w:tcPr>
            <w:tcW w:w="1274" w:type="dxa"/>
          </w:tcPr>
          <w:p w14:paraId="1003089F"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5F6E769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2BC96C18" w14:textId="0B254117"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6944AB09" w14:textId="2F3ECFF2"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16CDB587" w14:textId="77777777" w:rsidTr="006D475A">
        <w:trPr>
          <w:cantSplit/>
          <w:jc w:val="center"/>
        </w:trPr>
        <w:tc>
          <w:tcPr>
            <w:tcW w:w="3110" w:type="dxa"/>
            <w:vAlign w:val="center"/>
          </w:tcPr>
          <w:p w14:paraId="40039AF4" w14:textId="77777777" w:rsidR="005C7365" w:rsidRPr="006D475A" w:rsidRDefault="005C7365" w:rsidP="005C7365">
            <w:pPr>
              <w:pStyle w:val="Tabletext"/>
              <w:rPr>
                <w:rFonts w:asciiTheme="majorBidi" w:hAnsiTheme="majorBidi" w:cstheme="majorBidi"/>
              </w:rPr>
            </w:pPr>
            <w:r w:rsidRPr="00D94CE1">
              <w:rPr>
                <w:rFonts w:asciiTheme="majorBidi" w:hAnsiTheme="majorBidi" w:cstheme="majorBidi"/>
              </w:rPr>
              <w:t>Noruega</w:t>
            </w:r>
          </w:p>
        </w:tc>
        <w:tc>
          <w:tcPr>
            <w:tcW w:w="845" w:type="dxa"/>
            <w:vAlign w:val="center"/>
          </w:tcPr>
          <w:p w14:paraId="655C598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257</w:t>
            </w:r>
            <w:r w:rsidRPr="006D475A">
              <w:rPr>
                <w:rFonts w:asciiTheme="majorBidi" w:hAnsiTheme="majorBidi" w:cstheme="majorBidi"/>
              </w:rPr>
              <w:br/>
              <w:t>258</w:t>
            </w:r>
            <w:r w:rsidRPr="006D475A">
              <w:rPr>
                <w:rFonts w:asciiTheme="majorBidi" w:hAnsiTheme="majorBidi" w:cstheme="majorBidi"/>
              </w:rPr>
              <w:br/>
              <w:t>259</w:t>
            </w:r>
          </w:p>
        </w:tc>
        <w:tc>
          <w:tcPr>
            <w:tcW w:w="1274" w:type="dxa"/>
          </w:tcPr>
          <w:p w14:paraId="22E4916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28 291</w:t>
            </w:r>
            <w:r w:rsidRPr="006D475A">
              <w:rPr>
                <w:rFonts w:asciiTheme="majorBidi" w:hAnsiTheme="majorBidi" w:cstheme="majorBidi"/>
              </w:rPr>
              <w:br/>
              <w:t>9 287</w:t>
            </w:r>
            <w:r w:rsidRPr="006D475A">
              <w:rPr>
                <w:rFonts w:asciiTheme="majorBidi" w:hAnsiTheme="majorBidi" w:cstheme="majorBidi"/>
              </w:rPr>
              <w:br/>
              <w:t>590</w:t>
            </w:r>
          </w:p>
        </w:tc>
        <w:tc>
          <w:tcPr>
            <w:tcW w:w="1503" w:type="dxa"/>
          </w:tcPr>
          <w:p w14:paraId="35AAD6B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528</w:t>
            </w:r>
            <w:r w:rsidRPr="006D475A">
              <w:rPr>
                <w:rFonts w:asciiTheme="majorBidi" w:hAnsiTheme="majorBidi" w:cstheme="majorBidi"/>
              </w:rPr>
              <w:br/>
              <w:t>504</w:t>
            </w:r>
            <w:r w:rsidRPr="006D475A">
              <w:rPr>
                <w:rFonts w:asciiTheme="majorBidi" w:hAnsiTheme="majorBidi" w:cstheme="majorBidi"/>
              </w:rPr>
              <w:br/>
              <w:t>588</w:t>
            </w:r>
          </w:p>
        </w:tc>
        <w:tc>
          <w:tcPr>
            <w:tcW w:w="1437" w:type="dxa"/>
            <w:vAlign w:val="center"/>
          </w:tcPr>
          <w:p w14:paraId="75FBEA17" w14:textId="17BC406C"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30 415</w:t>
            </w:r>
            <w:r w:rsidRPr="00D4697A">
              <w:rPr>
                <w:rFonts w:asciiTheme="majorBidi" w:hAnsiTheme="majorBidi" w:cstheme="majorBidi"/>
              </w:rPr>
              <w:br/>
              <w:t>10 400</w:t>
            </w:r>
            <w:r w:rsidRPr="00D4697A">
              <w:rPr>
                <w:rFonts w:asciiTheme="majorBidi" w:hAnsiTheme="majorBidi" w:cstheme="majorBidi"/>
              </w:rPr>
              <w:br/>
              <w:t>522</w:t>
            </w:r>
          </w:p>
        </w:tc>
        <w:tc>
          <w:tcPr>
            <w:tcW w:w="1470" w:type="dxa"/>
            <w:vAlign w:val="center"/>
          </w:tcPr>
          <w:p w14:paraId="5C507CB9" w14:textId="2C0029FB"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580</w:t>
            </w:r>
            <w:r w:rsidRPr="00D4697A">
              <w:rPr>
                <w:rFonts w:asciiTheme="majorBidi" w:hAnsiTheme="majorBidi" w:cstheme="majorBidi"/>
              </w:rPr>
              <w:br/>
              <w:t>513</w:t>
            </w:r>
            <w:r w:rsidRPr="00D4697A">
              <w:rPr>
                <w:rFonts w:asciiTheme="majorBidi" w:hAnsiTheme="majorBidi" w:cstheme="majorBidi"/>
              </w:rPr>
              <w:br/>
              <w:t>518</w:t>
            </w:r>
          </w:p>
        </w:tc>
      </w:tr>
      <w:tr w:rsidR="005C7365" w:rsidRPr="006D475A" w14:paraId="1BE269B1" w14:textId="77777777" w:rsidTr="006D475A">
        <w:trPr>
          <w:cantSplit/>
          <w:jc w:val="center"/>
        </w:trPr>
        <w:tc>
          <w:tcPr>
            <w:tcW w:w="3110" w:type="dxa"/>
            <w:vAlign w:val="center"/>
          </w:tcPr>
          <w:p w14:paraId="6CB9BA3B"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Omán (Sultanía de)</w:t>
            </w:r>
          </w:p>
        </w:tc>
        <w:tc>
          <w:tcPr>
            <w:tcW w:w="845" w:type="dxa"/>
            <w:vAlign w:val="center"/>
          </w:tcPr>
          <w:p w14:paraId="2C2A607F"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461</w:t>
            </w:r>
          </w:p>
        </w:tc>
        <w:tc>
          <w:tcPr>
            <w:tcW w:w="1274" w:type="dxa"/>
          </w:tcPr>
          <w:p w14:paraId="70C4B3B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131</w:t>
            </w:r>
          </w:p>
        </w:tc>
        <w:tc>
          <w:tcPr>
            <w:tcW w:w="1503" w:type="dxa"/>
          </w:tcPr>
          <w:p w14:paraId="45303E1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w:t>
            </w:r>
          </w:p>
        </w:tc>
        <w:tc>
          <w:tcPr>
            <w:tcW w:w="1437" w:type="dxa"/>
            <w:vAlign w:val="center"/>
          </w:tcPr>
          <w:p w14:paraId="66C9D4EF" w14:textId="1D57453F"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165</w:t>
            </w:r>
          </w:p>
        </w:tc>
        <w:tc>
          <w:tcPr>
            <w:tcW w:w="1470" w:type="dxa"/>
            <w:vAlign w:val="center"/>
          </w:tcPr>
          <w:p w14:paraId="67FACEF5" w14:textId="38084B2B"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4</w:t>
            </w:r>
          </w:p>
        </w:tc>
      </w:tr>
      <w:tr w:rsidR="005C7365" w:rsidRPr="006D475A" w14:paraId="2992F047" w14:textId="77777777" w:rsidTr="006D475A">
        <w:trPr>
          <w:cantSplit/>
          <w:jc w:val="center"/>
        </w:trPr>
        <w:tc>
          <w:tcPr>
            <w:tcW w:w="3110" w:type="dxa"/>
            <w:vAlign w:val="center"/>
          </w:tcPr>
          <w:p w14:paraId="57FD793A"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Pakistán (República Islámica del)</w:t>
            </w:r>
          </w:p>
        </w:tc>
        <w:tc>
          <w:tcPr>
            <w:tcW w:w="845" w:type="dxa"/>
            <w:vAlign w:val="center"/>
          </w:tcPr>
          <w:p w14:paraId="32207C5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463</w:t>
            </w:r>
          </w:p>
        </w:tc>
        <w:tc>
          <w:tcPr>
            <w:tcW w:w="1274" w:type="dxa"/>
          </w:tcPr>
          <w:p w14:paraId="234DE58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13</w:t>
            </w:r>
          </w:p>
        </w:tc>
        <w:tc>
          <w:tcPr>
            <w:tcW w:w="1503" w:type="dxa"/>
          </w:tcPr>
          <w:p w14:paraId="7E6B250F"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6F79B96A" w14:textId="31387CD3"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13</w:t>
            </w:r>
          </w:p>
        </w:tc>
        <w:tc>
          <w:tcPr>
            <w:tcW w:w="1470" w:type="dxa"/>
            <w:vAlign w:val="center"/>
          </w:tcPr>
          <w:p w14:paraId="2BCB1936" w14:textId="5F197A13"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0</w:t>
            </w:r>
          </w:p>
        </w:tc>
      </w:tr>
      <w:tr w:rsidR="005C7365" w:rsidRPr="006D475A" w14:paraId="51171AF3" w14:textId="77777777" w:rsidTr="006D475A">
        <w:trPr>
          <w:cantSplit/>
          <w:jc w:val="center"/>
        </w:trPr>
        <w:tc>
          <w:tcPr>
            <w:tcW w:w="3110" w:type="dxa"/>
            <w:vAlign w:val="center"/>
          </w:tcPr>
          <w:p w14:paraId="0518AE76"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Palaos (República de)</w:t>
            </w:r>
          </w:p>
        </w:tc>
        <w:tc>
          <w:tcPr>
            <w:tcW w:w="845" w:type="dxa"/>
            <w:vAlign w:val="center"/>
          </w:tcPr>
          <w:p w14:paraId="1EE9901A"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511</w:t>
            </w:r>
          </w:p>
        </w:tc>
        <w:tc>
          <w:tcPr>
            <w:tcW w:w="1274" w:type="dxa"/>
          </w:tcPr>
          <w:p w14:paraId="014A07DF"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8</w:t>
            </w:r>
          </w:p>
        </w:tc>
        <w:tc>
          <w:tcPr>
            <w:tcW w:w="1503" w:type="dxa"/>
          </w:tcPr>
          <w:p w14:paraId="101CA1FF"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357F7F04" w14:textId="6F6D196B"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6</w:t>
            </w:r>
          </w:p>
        </w:tc>
        <w:tc>
          <w:tcPr>
            <w:tcW w:w="1470" w:type="dxa"/>
            <w:vAlign w:val="center"/>
          </w:tcPr>
          <w:p w14:paraId="77389773" w14:textId="47751B00"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0</w:t>
            </w:r>
          </w:p>
        </w:tc>
      </w:tr>
      <w:tr w:rsidR="005C7365" w:rsidRPr="006D475A" w14:paraId="6C3950DC" w14:textId="77777777" w:rsidTr="006D475A">
        <w:trPr>
          <w:cantSplit/>
          <w:jc w:val="center"/>
        </w:trPr>
        <w:tc>
          <w:tcPr>
            <w:tcW w:w="3110" w:type="dxa"/>
            <w:vAlign w:val="center"/>
          </w:tcPr>
          <w:p w14:paraId="7E71C5FF" w14:textId="150DC9E8"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Estado de Palestina (conforme a la Resolución 99 (R</w:t>
            </w:r>
            <w:r w:rsidR="00992904">
              <w:rPr>
                <w:rFonts w:asciiTheme="majorBidi" w:hAnsiTheme="majorBidi" w:cstheme="majorBidi"/>
              </w:rPr>
              <w:t>e</w:t>
            </w:r>
            <w:r w:rsidRPr="006D475A">
              <w:rPr>
                <w:rFonts w:asciiTheme="majorBidi" w:hAnsiTheme="majorBidi" w:cstheme="majorBidi"/>
              </w:rPr>
              <w:t>v. Guadalajara, 2006)</w:t>
            </w:r>
          </w:p>
        </w:tc>
        <w:tc>
          <w:tcPr>
            <w:tcW w:w="845" w:type="dxa"/>
            <w:vAlign w:val="center"/>
          </w:tcPr>
          <w:p w14:paraId="6DC5D32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443</w:t>
            </w:r>
          </w:p>
        </w:tc>
        <w:tc>
          <w:tcPr>
            <w:tcW w:w="1274" w:type="dxa"/>
          </w:tcPr>
          <w:p w14:paraId="5942616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629F64F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17F21D12" w14:textId="7299B606"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3E52093D" w14:textId="0DE8FB05"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56D73CDA" w14:textId="77777777" w:rsidTr="006D475A">
        <w:trPr>
          <w:cantSplit/>
          <w:jc w:val="center"/>
        </w:trPr>
        <w:tc>
          <w:tcPr>
            <w:tcW w:w="3110" w:type="dxa"/>
            <w:vAlign w:val="center"/>
          </w:tcPr>
          <w:p w14:paraId="6DDFF0BE"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Panamá (República de)</w:t>
            </w:r>
          </w:p>
        </w:tc>
        <w:tc>
          <w:tcPr>
            <w:tcW w:w="845" w:type="dxa"/>
            <w:vAlign w:val="center"/>
          </w:tcPr>
          <w:p w14:paraId="4323ADB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351</w:t>
            </w:r>
            <w:r w:rsidRPr="006D475A">
              <w:rPr>
                <w:rFonts w:asciiTheme="majorBidi" w:hAnsiTheme="majorBidi" w:cstheme="majorBidi"/>
              </w:rPr>
              <w:br/>
              <w:t>352</w:t>
            </w:r>
            <w:r w:rsidRPr="006D475A">
              <w:rPr>
                <w:rFonts w:asciiTheme="majorBidi" w:hAnsiTheme="majorBidi" w:cstheme="majorBidi"/>
              </w:rPr>
              <w:br/>
              <w:t>353</w:t>
            </w:r>
            <w:r w:rsidRPr="006D475A">
              <w:rPr>
                <w:rFonts w:asciiTheme="majorBidi" w:hAnsiTheme="majorBidi" w:cstheme="majorBidi"/>
              </w:rPr>
              <w:br/>
              <w:t>354</w:t>
            </w:r>
            <w:r w:rsidRPr="006D475A">
              <w:rPr>
                <w:rFonts w:asciiTheme="majorBidi" w:hAnsiTheme="majorBidi" w:cstheme="majorBidi"/>
              </w:rPr>
              <w:br/>
              <w:t>355</w:t>
            </w:r>
            <w:r w:rsidRPr="006D475A">
              <w:rPr>
                <w:rFonts w:asciiTheme="majorBidi" w:hAnsiTheme="majorBidi" w:cstheme="majorBidi"/>
              </w:rPr>
              <w:br/>
              <w:t>356</w:t>
            </w:r>
            <w:r w:rsidRPr="006D475A">
              <w:rPr>
                <w:rFonts w:asciiTheme="majorBidi" w:hAnsiTheme="majorBidi" w:cstheme="majorBidi"/>
              </w:rPr>
              <w:br/>
              <w:t>357</w:t>
            </w:r>
            <w:r w:rsidRPr="006D475A">
              <w:rPr>
                <w:rFonts w:asciiTheme="majorBidi" w:hAnsiTheme="majorBidi" w:cstheme="majorBidi"/>
              </w:rPr>
              <w:br/>
              <w:t>370</w:t>
            </w:r>
            <w:r w:rsidRPr="006D475A">
              <w:rPr>
                <w:rFonts w:asciiTheme="majorBidi" w:hAnsiTheme="majorBidi" w:cstheme="majorBidi"/>
              </w:rPr>
              <w:br/>
              <w:t>371</w:t>
            </w:r>
            <w:r w:rsidRPr="006D475A">
              <w:rPr>
                <w:rFonts w:asciiTheme="majorBidi" w:hAnsiTheme="majorBidi" w:cstheme="majorBidi"/>
              </w:rPr>
              <w:br/>
              <w:t>372</w:t>
            </w:r>
          </w:p>
          <w:p w14:paraId="4ACC600F"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373</w:t>
            </w:r>
          </w:p>
          <w:p w14:paraId="1D8DEEBA"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374</w:t>
            </w:r>
          </w:p>
        </w:tc>
        <w:tc>
          <w:tcPr>
            <w:tcW w:w="1274" w:type="dxa"/>
          </w:tcPr>
          <w:p w14:paraId="690C0FCA"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889</w:t>
            </w:r>
            <w:r w:rsidRPr="006D475A">
              <w:rPr>
                <w:rFonts w:asciiTheme="majorBidi" w:hAnsiTheme="majorBidi" w:cstheme="majorBidi"/>
              </w:rPr>
              <w:br/>
              <w:t>896</w:t>
            </w:r>
            <w:r w:rsidRPr="006D475A">
              <w:rPr>
                <w:rFonts w:asciiTheme="majorBidi" w:hAnsiTheme="majorBidi" w:cstheme="majorBidi"/>
              </w:rPr>
              <w:br/>
              <w:t>871</w:t>
            </w:r>
            <w:r w:rsidRPr="006D475A">
              <w:rPr>
                <w:rFonts w:asciiTheme="majorBidi" w:hAnsiTheme="majorBidi" w:cstheme="majorBidi"/>
              </w:rPr>
              <w:br/>
              <w:t>898</w:t>
            </w:r>
            <w:r w:rsidRPr="006D475A">
              <w:rPr>
                <w:rFonts w:asciiTheme="majorBidi" w:hAnsiTheme="majorBidi" w:cstheme="majorBidi"/>
              </w:rPr>
              <w:br/>
              <w:t>894</w:t>
            </w:r>
            <w:r w:rsidRPr="006D475A">
              <w:rPr>
                <w:rFonts w:asciiTheme="majorBidi" w:hAnsiTheme="majorBidi" w:cstheme="majorBidi"/>
              </w:rPr>
              <w:br/>
              <w:t>876</w:t>
            </w:r>
            <w:r w:rsidRPr="006D475A">
              <w:rPr>
                <w:rFonts w:asciiTheme="majorBidi" w:hAnsiTheme="majorBidi" w:cstheme="majorBidi"/>
              </w:rPr>
              <w:br/>
              <w:t>890</w:t>
            </w:r>
            <w:r w:rsidRPr="006D475A">
              <w:rPr>
                <w:rFonts w:asciiTheme="majorBidi" w:hAnsiTheme="majorBidi" w:cstheme="majorBidi"/>
              </w:rPr>
              <w:br/>
              <w:t>881</w:t>
            </w:r>
            <w:r w:rsidRPr="006D475A">
              <w:rPr>
                <w:rFonts w:asciiTheme="majorBidi" w:hAnsiTheme="majorBidi" w:cstheme="majorBidi"/>
              </w:rPr>
              <w:br/>
              <w:t>880</w:t>
            </w:r>
            <w:r w:rsidRPr="006D475A">
              <w:rPr>
                <w:rFonts w:asciiTheme="majorBidi" w:hAnsiTheme="majorBidi" w:cstheme="majorBidi"/>
              </w:rPr>
              <w:br/>
              <w:t>872</w:t>
            </w:r>
            <w:r w:rsidRPr="006D475A">
              <w:rPr>
                <w:rFonts w:asciiTheme="majorBidi" w:hAnsiTheme="majorBidi" w:cstheme="majorBidi"/>
              </w:rPr>
              <w:br/>
              <w:t>699</w:t>
            </w:r>
            <w:r w:rsidRPr="006D475A">
              <w:rPr>
                <w:rFonts w:asciiTheme="majorBidi" w:hAnsiTheme="majorBidi" w:cstheme="majorBidi"/>
              </w:rPr>
              <w:br/>
              <w:t>22</w:t>
            </w:r>
          </w:p>
        </w:tc>
        <w:tc>
          <w:tcPr>
            <w:tcW w:w="1503" w:type="dxa"/>
          </w:tcPr>
          <w:p w14:paraId="0EC6976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889</w:t>
            </w:r>
            <w:r w:rsidRPr="006D475A">
              <w:rPr>
                <w:rFonts w:asciiTheme="majorBidi" w:hAnsiTheme="majorBidi" w:cstheme="majorBidi"/>
              </w:rPr>
              <w:br/>
              <w:t>896</w:t>
            </w:r>
            <w:r w:rsidRPr="006D475A">
              <w:rPr>
                <w:rFonts w:asciiTheme="majorBidi" w:hAnsiTheme="majorBidi" w:cstheme="majorBidi"/>
              </w:rPr>
              <w:br/>
              <w:t>871</w:t>
            </w:r>
            <w:r w:rsidRPr="006D475A">
              <w:rPr>
                <w:rFonts w:asciiTheme="majorBidi" w:hAnsiTheme="majorBidi" w:cstheme="majorBidi"/>
              </w:rPr>
              <w:br/>
              <w:t>898</w:t>
            </w:r>
            <w:r w:rsidRPr="006D475A">
              <w:rPr>
                <w:rFonts w:asciiTheme="majorBidi" w:hAnsiTheme="majorBidi" w:cstheme="majorBidi"/>
              </w:rPr>
              <w:br/>
              <w:t>894</w:t>
            </w:r>
            <w:r w:rsidRPr="006D475A">
              <w:rPr>
                <w:rFonts w:asciiTheme="majorBidi" w:hAnsiTheme="majorBidi" w:cstheme="majorBidi"/>
              </w:rPr>
              <w:br/>
              <w:t>876</w:t>
            </w:r>
            <w:r w:rsidRPr="006D475A">
              <w:rPr>
                <w:rFonts w:asciiTheme="majorBidi" w:hAnsiTheme="majorBidi" w:cstheme="majorBidi"/>
              </w:rPr>
              <w:br/>
              <w:t>890</w:t>
            </w:r>
            <w:r w:rsidRPr="006D475A">
              <w:rPr>
                <w:rFonts w:asciiTheme="majorBidi" w:hAnsiTheme="majorBidi" w:cstheme="majorBidi"/>
              </w:rPr>
              <w:br/>
              <w:t>881</w:t>
            </w:r>
            <w:r w:rsidRPr="006D475A">
              <w:rPr>
                <w:rFonts w:asciiTheme="majorBidi" w:hAnsiTheme="majorBidi" w:cstheme="majorBidi"/>
              </w:rPr>
              <w:br/>
              <w:t>880</w:t>
            </w:r>
            <w:r w:rsidRPr="006D475A">
              <w:rPr>
                <w:rFonts w:asciiTheme="majorBidi" w:hAnsiTheme="majorBidi" w:cstheme="majorBidi"/>
              </w:rPr>
              <w:br/>
              <w:t>871</w:t>
            </w:r>
            <w:r w:rsidRPr="006D475A">
              <w:rPr>
                <w:rFonts w:asciiTheme="majorBidi" w:hAnsiTheme="majorBidi" w:cstheme="majorBidi"/>
              </w:rPr>
              <w:br/>
              <w:t>699</w:t>
            </w:r>
            <w:r w:rsidRPr="006D475A">
              <w:rPr>
                <w:rFonts w:asciiTheme="majorBidi" w:hAnsiTheme="majorBidi" w:cstheme="majorBidi"/>
              </w:rPr>
              <w:br/>
              <w:t>22</w:t>
            </w:r>
          </w:p>
        </w:tc>
        <w:tc>
          <w:tcPr>
            <w:tcW w:w="1437" w:type="dxa"/>
            <w:vAlign w:val="center"/>
          </w:tcPr>
          <w:p w14:paraId="73AABD74" w14:textId="3DF2A597"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947</w:t>
            </w:r>
            <w:r w:rsidRPr="00D4697A">
              <w:rPr>
                <w:rFonts w:asciiTheme="majorBidi" w:hAnsiTheme="majorBidi" w:cstheme="majorBidi"/>
              </w:rPr>
              <w:br/>
              <w:t>922</w:t>
            </w:r>
            <w:r w:rsidRPr="00D4697A">
              <w:rPr>
                <w:rFonts w:asciiTheme="majorBidi" w:hAnsiTheme="majorBidi" w:cstheme="majorBidi"/>
              </w:rPr>
              <w:br/>
              <w:t>938</w:t>
            </w:r>
            <w:r w:rsidRPr="00D4697A">
              <w:rPr>
                <w:rFonts w:asciiTheme="majorBidi" w:hAnsiTheme="majorBidi" w:cstheme="majorBidi"/>
              </w:rPr>
              <w:br/>
              <w:t>856</w:t>
            </w:r>
            <w:r w:rsidRPr="00D4697A">
              <w:rPr>
                <w:rFonts w:asciiTheme="majorBidi" w:hAnsiTheme="majorBidi" w:cstheme="majorBidi"/>
              </w:rPr>
              <w:br/>
              <w:t>802</w:t>
            </w:r>
            <w:r w:rsidRPr="00D4697A">
              <w:rPr>
                <w:rFonts w:asciiTheme="majorBidi" w:hAnsiTheme="majorBidi" w:cstheme="majorBidi"/>
              </w:rPr>
              <w:br/>
              <w:t>827</w:t>
            </w:r>
            <w:r w:rsidRPr="00D4697A">
              <w:rPr>
                <w:rFonts w:asciiTheme="majorBidi" w:hAnsiTheme="majorBidi" w:cstheme="majorBidi"/>
              </w:rPr>
              <w:br/>
              <w:t>820</w:t>
            </w:r>
            <w:r w:rsidRPr="00D4697A">
              <w:rPr>
                <w:rFonts w:asciiTheme="majorBidi" w:hAnsiTheme="majorBidi" w:cstheme="majorBidi"/>
              </w:rPr>
              <w:br/>
              <w:t>835</w:t>
            </w:r>
            <w:r w:rsidRPr="00D4697A">
              <w:rPr>
                <w:rFonts w:asciiTheme="majorBidi" w:hAnsiTheme="majorBidi" w:cstheme="majorBidi"/>
              </w:rPr>
              <w:br/>
              <w:t>812</w:t>
            </w:r>
            <w:r w:rsidRPr="00D4697A">
              <w:rPr>
                <w:rFonts w:asciiTheme="majorBidi" w:hAnsiTheme="majorBidi" w:cstheme="majorBidi"/>
              </w:rPr>
              <w:br/>
              <w:t>788</w:t>
            </w:r>
            <w:r w:rsidRPr="00D4697A">
              <w:rPr>
                <w:rFonts w:asciiTheme="majorBidi" w:hAnsiTheme="majorBidi" w:cstheme="majorBidi"/>
              </w:rPr>
              <w:br/>
              <w:t>680</w:t>
            </w:r>
            <w:r w:rsidRPr="00D4697A">
              <w:rPr>
                <w:rFonts w:asciiTheme="majorBidi" w:hAnsiTheme="majorBidi" w:cstheme="majorBidi"/>
              </w:rPr>
              <w:br/>
              <w:t>724</w:t>
            </w:r>
          </w:p>
        </w:tc>
        <w:tc>
          <w:tcPr>
            <w:tcW w:w="1470" w:type="dxa"/>
            <w:vAlign w:val="center"/>
          </w:tcPr>
          <w:p w14:paraId="7832FB15" w14:textId="20C7633B"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947</w:t>
            </w:r>
            <w:r w:rsidRPr="00D4697A">
              <w:rPr>
                <w:rFonts w:asciiTheme="majorBidi" w:hAnsiTheme="majorBidi" w:cstheme="majorBidi"/>
              </w:rPr>
              <w:br/>
              <w:t>922</w:t>
            </w:r>
            <w:r w:rsidRPr="00D4697A">
              <w:rPr>
                <w:rFonts w:asciiTheme="majorBidi" w:hAnsiTheme="majorBidi" w:cstheme="majorBidi"/>
              </w:rPr>
              <w:br/>
              <w:t>938</w:t>
            </w:r>
            <w:r w:rsidRPr="00D4697A">
              <w:rPr>
                <w:rFonts w:asciiTheme="majorBidi" w:hAnsiTheme="majorBidi" w:cstheme="majorBidi"/>
              </w:rPr>
              <w:br/>
              <w:t>856</w:t>
            </w:r>
            <w:r w:rsidRPr="00D4697A">
              <w:rPr>
                <w:rFonts w:asciiTheme="majorBidi" w:hAnsiTheme="majorBidi" w:cstheme="majorBidi"/>
              </w:rPr>
              <w:br/>
              <w:t>802</w:t>
            </w:r>
            <w:r w:rsidRPr="00D4697A">
              <w:rPr>
                <w:rFonts w:asciiTheme="majorBidi" w:hAnsiTheme="majorBidi" w:cstheme="majorBidi"/>
              </w:rPr>
              <w:br/>
              <w:t>827</w:t>
            </w:r>
            <w:r w:rsidRPr="00D4697A">
              <w:rPr>
                <w:rFonts w:asciiTheme="majorBidi" w:hAnsiTheme="majorBidi" w:cstheme="majorBidi"/>
              </w:rPr>
              <w:br/>
              <w:t>820</w:t>
            </w:r>
            <w:r w:rsidRPr="00D4697A">
              <w:rPr>
                <w:rFonts w:asciiTheme="majorBidi" w:hAnsiTheme="majorBidi" w:cstheme="majorBidi"/>
              </w:rPr>
              <w:br/>
              <w:t>835</w:t>
            </w:r>
            <w:r w:rsidRPr="00D4697A">
              <w:rPr>
                <w:rFonts w:asciiTheme="majorBidi" w:hAnsiTheme="majorBidi" w:cstheme="majorBidi"/>
              </w:rPr>
              <w:br/>
              <w:t>812</w:t>
            </w:r>
            <w:r w:rsidRPr="00D4697A">
              <w:rPr>
                <w:rFonts w:asciiTheme="majorBidi" w:hAnsiTheme="majorBidi" w:cstheme="majorBidi"/>
              </w:rPr>
              <w:br/>
              <w:t>787</w:t>
            </w:r>
            <w:r w:rsidRPr="00D4697A">
              <w:rPr>
                <w:rFonts w:asciiTheme="majorBidi" w:hAnsiTheme="majorBidi" w:cstheme="majorBidi"/>
              </w:rPr>
              <w:br/>
              <w:t>680</w:t>
            </w:r>
            <w:r w:rsidRPr="00D4697A">
              <w:rPr>
                <w:rFonts w:asciiTheme="majorBidi" w:hAnsiTheme="majorBidi" w:cstheme="majorBidi"/>
              </w:rPr>
              <w:br/>
              <w:t>724</w:t>
            </w:r>
          </w:p>
        </w:tc>
      </w:tr>
      <w:tr w:rsidR="005C7365" w:rsidRPr="006D475A" w14:paraId="1BC476A4" w14:textId="77777777" w:rsidTr="006D475A">
        <w:trPr>
          <w:cantSplit/>
          <w:jc w:val="center"/>
        </w:trPr>
        <w:tc>
          <w:tcPr>
            <w:tcW w:w="3110" w:type="dxa"/>
            <w:vAlign w:val="center"/>
          </w:tcPr>
          <w:p w14:paraId="1A466A83" w14:textId="77777777" w:rsidR="005C7365" w:rsidRPr="006D475A" w:rsidRDefault="005C7365" w:rsidP="005C7365">
            <w:pPr>
              <w:pStyle w:val="Tabletext"/>
              <w:rPr>
                <w:rFonts w:asciiTheme="majorBidi" w:hAnsiTheme="majorBidi" w:cstheme="majorBidi"/>
              </w:rPr>
            </w:pPr>
            <w:proofErr w:type="spellStart"/>
            <w:r w:rsidRPr="006D475A">
              <w:rPr>
                <w:rFonts w:asciiTheme="majorBidi" w:hAnsiTheme="majorBidi" w:cstheme="majorBidi"/>
              </w:rPr>
              <w:t>Papua</w:t>
            </w:r>
            <w:proofErr w:type="spellEnd"/>
            <w:r w:rsidRPr="006D475A">
              <w:rPr>
                <w:rFonts w:asciiTheme="majorBidi" w:hAnsiTheme="majorBidi" w:cstheme="majorBidi"/>
              </w:rPr>
              <w:t xml:space="preserve"> Nueva Guinea</w:t>
            </w:r>
          </w:p>
        </w:tc>
        <w:tc>
          <w:tcPr>
            <w:tcW w:w="845" w:type="dxa"/>
            <w:vAlign w:val="center"/>
          </w:tcPr>
          <w:p w14:paraId="1A70EBF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553</w:t>
            </w:r>
          </w:p>
        </w:tc>
        <w:tc>
          <w:tcPr>
            <w:tcW w:w="1274" w:type="dxa"/>
          </w:tcPr>
          <w:p w14:paraId="791974C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500</w:t>
            </w:r>
          </w:p>
        </w:tc>
        <w:tc>
          <w:tcPr>
            <w:tcW w:w="1503" w:type="dxa"/>
          </w:tcPr>
          <w:p w14:paraId="60A15DB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29951F81" w14:textId="1C368BF4"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500</w:t>
            </w:r>
          </w:p>
        </w:tc>
        <w:tc>
          <w:tcPr>
            <w:tcW w:w="1470" w:type="dxa"/>
            <w:vAlign w:val="center"/>
          </w:tcPr>
          <w:p w14:paraId="58E67286" w14:textId="73A3C7FC"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0</w:t>
            </w:r>
          </w:p>
        </w:tc>
      </w:tr>
      <w:tr w:rsidR="005C7365" w:rsidRPr="006D475A" w14:paraId="267A0668" w14:textId="77777777" w:rsidTr="006D475A">
        <w:trPr>
          <w:cantSplit/>
          <w:jc w:val="center"/>
        </w:trPr>
        <w:tc>
          <w:tcPr>
            <w:tcW w:w="3110" w:type="dxa"/>
            <w:vAlign w:val="center"/>
          </w:tcPr>
          <w:p w14:paraId="5B0843FF"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Paraguay (República del)</w:t>
            </w:r>
          </w:p>
        </w:tc>
        <w:tc>
          <w:tcPr>
            <w:tcW w:w="845" w:type="dxa"/>
            <w:vAlign w:val="center"/>
          </w:tcPr>
          <w:p w14:paraId="67258658"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755</w:t>
            </w:r>
          </w:p>
        </w:tc>
        <w:tc>
          <w:tcPr>
            <w:tcW w:w="1274" w:type="dxa"/>
          </w:tcPr>
          <w:p w14:paraId="259FCFB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7EF0489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631EA485" w14:textId="6D3BFF29"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299A7B54" w14:textId="31B8C866"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520A35AE" w14:textId="77777777" w:rsidTr="006D475A">
        <w:trPr>
          <w:cantSplit/>
          <w:jc w:val="center"/>
        </w:trPr>
        <w:tc>
          <w:tcPr>
            <w:tcW w:w="3110" w:type="dxa"/>
            <w:vAlign w:val="center"/>
          </w:tcPr>
          <w:p w14:paraId="325482CC"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Perú</w:t>
            </w:r>
          </w:p>
        </w:tc>
        <w:tc>
          <w:tcPr>
            <w:tcW w:w="845" w:type="dxa"/>
            <w:vAlign w:val="center"/>
          </w:tcPr>
          <w:p w14:paraId="6F2A9CBB"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760</w:t>
            </w:r>
          </w:p>
        </w:tc>
        <w:tc>
          <w:tcPr>
            <w:tcW w:w="1274" w:type="dxa"/>
          </w:tcPr>
          <w:p w14:paraId="50CB9CDB"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2E4D5F3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6949A846" w14:textId="18ECB850"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49C97E97" w14:textId="4C67A4F0"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0CFFCD0D" w14:textId="77777777" w:rsidTr="006D475A">
        <w:trPr>
          <w:cantSplit/>
          <w:jc w:val="center"/>
        </w:trPr>
        <w:tc>
          <w:tcPr>
            <w:tcW w:w="3110" w:type="dxa"/>
            <w:vAlign w:val="center"/>
          </w:tcPr>
          <w:p w14:paraId="6CBA3158"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Filipinas (República de)</w:t>
            </w:r>
          </w:p>
        </w:tc>
        <w:tc>
          <w:tcPr>
            <w:tcW w:w="845" w:type="dxa"/>
            <w:vAlign w:val="center"/>
          </w:tcPr>
          <w:p w14:paraId="3E03F4B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548</w:t>
            </w:r>
          </w:p>
        </w:tc>
        <w:tc>
          <w:tcPr>
            <w:tcW w:w="1274" w:type="dxa"/>
          </w:tcPr>
          <w:p w14:paraId="38CF816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399</w:t>
            </w:r>
          </w:p>
        </w:tc>
        <w:tc>
          <w:tcPr>
            <w:tcW w:w="1503" w:type="dxa"/>
          </w:tcPr>
          <w:p w14:paraId="0BA4D28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259</w:t>
            </w:r>
          </w:p>
        </w:tc>
        <w:tc>
          <w:tcPr>
            <w:tcW w:w="1437" w:type="dxa"/>
            <w:vAlign w:val="center"/>
          </w:tcPr>
          <w:p w14:paraId="4D2CFA54" w14:textId="3F2F56CA"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431</w:t>
            </w:r>
          </w:p>
        </w:tc>
        <w:tc>
          <w:tcPr>
            <w:tcW w:w="1470" w:type="dxa"/>
            <w:vAlign w:val="center"/>
          </w:tcPr>
          <w:p w14:paraId="518C4354" w14:textId="162167CA"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268</w:t>
            </w:r>
          </w:p>
        </w:tc>
      </w:tr>
      <w:tr w:rsidR="005C7365" w:rsidRPr="006D475A" w14:paraId="50DE5CEB" w14:textId="77777777" w:rsidTr="006D475A">
        <w:trPr>
          <w:cantSplit/>
          <w:jc w:val="center"/>
        </w:trPr>
        <w:tc>
          <w:tcPr>
            <w:tcW w:w="3110" w:type="dxa"/>
            <w:tcBorders>
              <w:bottom w:val="single" w:sz="4" w:space="0" w:color="auto"/>
            </w:tcBorders>
            <w:vAlign w:val="center"/>
          </w:tcPr>
          <w:p w14:paraId="4C6A35E7"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Polonia (República de)</w:t>
            </w:r>
          </w:p>
        </w:tc>
        <w:tc>
          <w:tcPr>
            <w:tcW w:w="845" w:type="dxa"/>
            <w:tcBorders>
              <w:bottom w:val="single" w:sz="4" w:space="0" w:color="auto"/>
            </w:tcBorders>
            <w:vAlign w:val="center"/>
          </w:tcPr>
          <w:p w14:paraId="21A2B20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261</w:t>
            </w:r>
          </w:p>
        </w:tc>
        <w:tc>
          <w:tcPr>
            <w:tcW w:w="1274" w:type="dxa"/>
            <w:tcBorders>
              <w:bottom w:val="single" w:sz="4" w:space="0" w:color="auto"/>
            </w:tcBorders>
          </w:tcPr>
          <w:p w14:paraId="799407C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885</w:t>
            </w:r>
          </w:p>
        </w:tc>
        <w:tc>
          <w:tcPr>
            <w:tcW w:w="1503" w:type="dxa"/>
            <w:tcBorders>
              <w:bottom w:val="single" w:sz="4" w:space="0" w:color="auto"/>
            </w:tcBorders>
          </w:tcPr>
          <w:p w14:paraId="3EFB9D0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161</w:t>
            </w:r>
          </w:p>
        </w:tc>
        <w:tc>
          <w:tcPr>
            <w:tcW w:w="1437" w:type="dxa"/>
            <w:tcBorders>
              <w:bottom w:val="single" w:sz="4" w:space="0" w:color="auto"/>
            </w:tcBorders>
            <w:vAlign w:val="center"/>
          </w:tcPr>
          <w:p w14:paraId="55C43537" w14:textId="1A977326"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885</w:t>
            </w:r>
          </w:p>
        </w:tc>
        <w:tc>
          <w:tcPr>
            <w:tcW w:w="1470" w:type="dxa"/>
            <w:tcBorders>
              <w:bottom w:val="single" w:sz="4" w:space="0" w:color="auto"/>
            </w:tcBorders>
            <w:vAlign w:val="center"/>
          </w:tcPr>
          <w:p w14:paraId="633A5BBD" w14:textId="3F292636"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161</w:t>
            </w:r>
          </w:p>
        </w:tc>
      </w:tr>
      <w:tr w:rsidR="005C7365" w:rsidRPr="006D475A" w14:paraId="1C77A9FB" w14:textId="77777777" w:rsidTr="006D475A">
        <w:trPr>
          <w:cantSplit/>
          <w:jc w:val="center"/>
        </w:trPr>
        <w:tc>
          <w:tcPr>
            <w:tcW w:w="3110" w:type="dxa"/>
            <w:tcBorders>
              <w:bottom w:val="dotted" w:sz="4" w:space="0" w:color="auto"/>
            </w:tcBorders>
            <w:vAlign w:val="center"/>
          </w:tcPr>
          <w:p w14:paraId="7D9F757D"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Portugal</w:t>
            </w:r>
          </w:p>
        </w:tc>
        <w:tc>
          <w:tcPr>
            <w:tcW w:w="845" w:type="dxa"/>
            <w:tcBorders>
              <w:bottom w:val="dotted" w:sz="4" w:space="0" w:color="auto"/>
            </w:tcBorders>
            <w:vAlign w:val="center"/>
          </w:tcPr>
          <w:p w14:paraId="696B3F9B"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263</w:t>
            </w:r>
          </w:p>
        </w:tc>
        <w:tc>
          <w:tcPr>
            <w:tcW w:w="1274" w:type="dxa"/>
            <w:tcBorders>
              <w:bottom w:val="dotted" w:sz="4" w:space="0" w:color="auto"/>
            </w:tcBorders>
          </w:tcPr>
          <w:p w14:paraId="52741F9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90</w:t>
            </w:r>
          </w:p>
        </w:tc>
        <w:tc>
          <w:tcPr>
            <w:tcW w:w="1503" w:type="dxa"/>
            <w:tcBorders>
              <w:bottom w:val="dotted" w:sz="4" w:space="0" w:color="auto"/>
            </w:tcBorders>
          </w:tcPr>
          <w:p w14:paraId="4BED78A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60</w:t>
            </w:r>
          </w:p>
        </w:tc>
        <w:tc>
          <w:tcPr>
            <w:tcW w:w="1437" w:type="dxa"/>
            <w:tcBorders>
              <w:bottom w:val="dotted" w:sz="4" w:space="0" w:color="auto"/>
            </w:tcBorders>
            <w:vAlign w:val="center"/>
          </w:tcPr>
          <w:p w14:paraId="703A04AA" w14:textId="28ABC24E"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80</w:t>
            </w:r>
          </w:p>
        </w:tc>
        <w:tc>
          <w:tcPr>
            <w:tcW w:w="1470" w:type="dxa"/>
            <w:tcBorders>
              <w:bottom w:val="dotted" w:sz="4" w:space="0" w:color="auto"/>
            </w:tcBorders>
            <w:vAlign w:val="center"/>
          </w:tcPr>
          <w:p w14:paraId="7CD1ECD5" w14:textId="6049F842"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47</w:t>
            </w:r>
          </w:p>
        </w:tc>
      </w:tr>
      <w:tr w:rsidR="005C7365" w:rsidRPr="006D475A" w14:paraId="21024553" w14:textId="77777777" w:rsidTr="006D475A">
        <w:trPr>
          <w:cantSplit/>
          <w:jc w:val="center"/>
        </w:trPr>
        <w:tc>
          <w:tcPr>
            <w:tcW w:w="3110" w:type="dxa"/>
            <w:tcBorders>
              <w:top w:val="dotted" w:sz="4" w:space="0" w:color="auto"/>
              <w:bottom w:val="dotted" w:sz="4" w:space="0" w:color="auto"/>
            </w:tcBorders>
            <w:vAlign w:val="center"/>
          </w:tcPr>
          <w:p w14:paraId="35C0CCBD"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ab/>
              <w:t>Azores</w:t>
            </w:r>
          </w:p>
        </w:tc>
        <w:tc>
          <w:tcPr>
            <w:tcW w:w="845" w:type="dxa"/>
            <w:tcBorders>
              <w:top w:val="dotted" w:sz="4" w:space="0" w:color="auto"/>
              <w:bottom w:val="dotted" w:sz="4" w:space="0" w:color="auto"/>
            </w:tcBorders>
            <w:vAlign w:val="center"/>
          </w:tcPr>
          <w:p w14:paraId="407B3E3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204</w:t>
            </w:r>
          </w:p>
        </w:tc>
        <w:tc>
          <w:tcPr>
            <w:tcW w:w="1274" w:type="dxa"/>
            <w:tcBorders>
              <w:top w:val="dotted" w:sz="4" w:space="0" w:color="auto"/>
              <w:bottom w:val="dotted" w:sz="4" w:space="0" w:color="auto"/>
            </w:tcBorders>
          </w:tcPr>
          <w:p w14:paraId="530F59E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28</w:t>
            </w:r>
          </w:p>
        </w:tc>
        <w:tc>
          <w:tcPr>
            <w:tcW w:w="1503" w:type="dxa"/>
            <w:tcBorders>
              <w:top w:val="dotted" w:sz="4" w:space="0" w:color="auto"/>
              <w:bottom w:val="dotted" w:sz="4" w:space="0" w:color="auto"/>
            </w:tcBorders>
          </w:tcPr>
          <w:p w14:paraId="0EF84E5B"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28</w:t>
            </w:r>
          </w:p>
        </w:tc>
        <w:tc>
          <w:tcPr>
            <w:tcW w:w="1437" w:type="dxa"/>
            <w:tcBorders>
              <w:top w:val="dotted" w:sz="4" w:space="0" w:color="auto"/>
              <w:bottom w:val="dotted" w:sz="4" w:space="0" w:color="auto"/>
            </w:tcBorders>
            <w:vAlign w:val="center"/>
          </w:tcPr>
          <w:p w14:paraId="66E2BA52" w14:textId="10C5F896"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41</w:t>
            </w:r>
          </w:p>
        </w:tc>
        <w:tc>
          <w:tcPr>
            <w:tcW w:w="1470" w:type="dxa"/>
            <w:tcBorders>
              <w:top w:val="dotted" w:sz="4" w:space="0" w:color="auto"/>
              <w:bottom w:val="dotted" w:sz="4" w:space="0" w:color="auto"/>
            </w:tcBorders>
            <w:vAlign w:val="center"/>
          </w:tcPr>
          <w:p w14:paraId="2312BDA6" w14:textId="15DE4898"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40</w:t>
            </w:r>
          </w:p>
        </w:tc>
      </w:tr>
      <w:tr w:rsidR="005C7365" w:rsidRPr="006D475A" w14:paraId="1F7CBA6B" w14:textId="77777777" w:rsidTr="006D475A">
        <w:trPr>
          <w:cantSplit/>
          <w:jc w:val="center"/>
        </w:trPr>
        <w:tc>
          <w:tcPr>
            <w:tcW w:w="3110" w:type="dxa"/>
            <w:tcBorders>
              <w:top w:val="dotted" w:sz="4" w:space="0" w:color="auto"/>
            </w:tcBorders>
            <w:vAlign w:val="center"/>
          </w:tcPr>
          <w:p w14:paraId="6F2A4795"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ab/>
              <w:t>Madeira</w:t>
            </w:r>
          </w:p>
        </w:tc>
        <w:tc>
          <w:tcPr>
            <w:tcW w:w="845" w:type="dxa"/>
            <w:tcBorders>
              <w:top w:val="dotted" w:sz="4" w:space="0" w:color="auto"/>
            </w:tcBorders>
            <w:vAlign w:val="center"/>
          </w:tcPr>
          <w:p w14:paraId="4409157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255</w:t>
            </w:r>
          </w:p>
        </w:tc>
        <w:tc>
          <w:tcPr>
            <w:tcW w:w="1274" w:type="dxa"/>
            <w:tcBorders>
              <w:top w:val="dotted" w:sz="4" w:space="0" w:color="auto"/>
            </w:tcBorders>
          </w:tcPr>
          <w:p w14:paraId="2B8862B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104</w:t>
            </w:r>
          </w:p>
        </w:tc>
        <w:tc>
          <w:tcPr>
            <w:tcW w:w="1503" w:type="dxa"/>
            <w:tcBorders>
              <w:top w:val="dotted" w:sz="4" w:space="0" w:color="auto"/>
            </w:tcBorders>
          </w:tcPr>
          <w:p w14:paraId="2A3F2DEB"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49</w:t>
            </w:r>
          </w:p>
        </w:tc>
        <w:tc>
          <w:tcPr>
            <w:tcW w:w="1437" w:type="dxa"/>
            <w:tcBorders>
              <w:top w:val="dotted" w:sz="4" w:space="0" w:color="auto"/>
            </w:tcBorders>
            <w:vAlign w:val="center"/>
          </w:tcPr>
          <w:p w14:paraId="54D14F63" w14:textId="0B93A83E" w:rsidR="005C7365" w:rsidRPr="00D4697A" w:rsidRDefault="005C7365" w:rsidP="005C7365">
            <w:pPr>
              <w:pStyle w:val="Tabletext"/>
              <w:tabs>
                <w:tab w:val="left" w:pos="387"/>
                <w:tab w:val="center" w:pos="622"/>
              </w:tabs>
              <w:jc w:val="center"/>
              <w:rPr>
                <w:rFonts w:asciiTheme="majorBidi" w:hAnsiTheme="majorBidi" w:cstheme="majorBidi"/>
              </w:rPr>
            </w:pPr>
            <w:r w:rsidRPr="00D4697A">
              <w:rPr>
                <w:rFonts w:asciiTheme="majorBidi" w:hAnsiTheme="majorBidi" w:cstheme="majorBidi"/>
              </w:rPr>
              <w:t>504</w:t>
            </w:r>
          </w:p>
        </w:tc>
        <w:tc>
          <w:tcPr>
            <w:tcW w:w="1470" w:type="dxa"/>
            <w:tcBorders>
              <w:top w:val="dotted" w:sz="4" w:space="0" w:color="auto"/>
            </w:tcBorders>
            <w:vAlign w:val="center"/>
          </w:tcPr>
          <w:p w14:paraId="7CDF5996" w14:textId="3AAA0EC4"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22</w:t>
            </w:r>
          </w:p>
        </w:tc>
      </w:tr>
      <w:tr w:rsidR="005C7365" w:rsidRPr="006D475A" w14:paraId="03F60F01" w14:textId="77777777" w:rsidTr="006D475A">
        <w:trPr>
          <w:cantSplit/>
          <w:jc w:val="center"/>
        </w:trPr>
        <w:tc>
          <w:tcPr>
            <w:tcW w:w="3110" w:type="dxa"/>
            <w:vAlign w:val="center"/>
          </w:tcPr>
          <w:p w14:paraId="0F085625"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Qatar (Estado de)</w:t>
            </w:r>
          </w:p>
        </w:tc>
        <w:tc>
          <w:tcPr>
            <w:tcW w:w="845" w:type="dxa"/>
            <w:vAlign w:val="center"/>
          </w:tcPr>
          <w:p w14:paraId="4DDD708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466</w:t>
            </w:r>
          </w:p>
        </w:tc>
        <w:tc>
          <w:tcPr>
            <w:tcW w:w="1274" w:type="dxa"/>
          </w:tcPr>
          <w:p w14:paraId="4333CA6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74</w:t>
            </w:r>
          </w:p>
        </w:tc>
        <w:tc>
          <w:tcPr>
            <w:tcW w:w="1503" w:type="dxa"/>
          </w:tcPr>
          <w:p w14:paraId="34E7E06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72</w:t>
            </w:r>
          </w:p>
        </w:tc>
        <w:tc>
          <w:tcPr>
            <w:tcW w:w="1437" w:type="dxa"/>
            <w:vAlign w:val="center"/>
          </w:tcPr>
          <w:p w14:paraId="3E9992BC" w14:textId="2905508B"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68</w:t>
            </w:r>
          </w:p>
        </w:tc>
        <w:tc>
          <w:tcPr>
            <w:tcW w:w="1470" w:type="dxa"/>
            <w:vAlign w:val="center"/>
          </w:tcPr>
          <w:p w14:paraId="249F07AC" w14:textId="4BEFA815"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66</w:t>
            </w:r>
          </w:p>
        </w:tc>
      </w:tr>
      <w:tr w:rsidR="005C7365" w:rsidRPr="006D475A" w14:paraId="32244D1E" w14:textId="77777777" w:rsidTr="006D475A">
        <w:trPr>
          <w:cantSplit/>
          <w:jc w:val="center"/>
        </w:trPr>
        <w:tc>
          <w:tcPr>
            <w:tcW w:w="3110" w:type="dxa"/>
            <w:vAlign w:val="center"/>
          </w:tcPr>
          <w:p w14:paraId="11AA51B6"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Rumania</w:t>
            </w:r>
          </w:p>
        </w:tc>
        <w:tc>
          <w:tcPr>
            <w:tcW w:w="845" w:type="dxa"/>
            <w:vAlign w:val="center"/>
          </w:tcPr>
          <w:p w14:paraId="4E0D7D5F"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264</w:t>
            </w:r>
          </w:p>
        </w:tc>
        <w:tc>
          <w:tcPr>
            <w:tcW w:w="1274" w:type="dxa"/>
          </w:tcPr>
          <w:p w14:paraId="768F7F9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84</w:t>
            </w:r>
          </w:p>
        </w:tc>
        <w:tc>
          <w:tcPr>
            <w:tcW w:w="1503" w:type="dxa"/>
          </w:tcPr>
          <w:p w14:paraId="7A1E10FA"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6E7E3A48" w14:textId="44100153"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84</w:t>
            </w:r>
          </w:p>
        </w:tc>
        <w:tc>
          <w:tcPr>
            <w:tcW w:w="1470" w:type="dxa"/>
            <w:vAlign w:val="center"/>
          </w:tcPr>
          <w:p w14:paraId="7B8ED8E9" w14:textId="350FA2DF"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0</w:t>
            </w:r>
          </w:p>
        </w:tc>
      </w:tr>
      <w:tr w:rsidR="005C7365" w:rsidRPr="006D475A" w14:paraId="52401CA9" w14:textId="77777777" w:rsidTr="006D475A">
        <w:trPr>
          <w:cantSplit/>
          <w:jc w:val="center"/>
        </w:trPr>
        <w:tc>
          <w:tcPr>
            <w:tcW w:w="3110" w:type="dxa"/>
            <w:vAlign w:val="center"/>
          </w:tcPr>
          <w:p w14:paraId="35AF5616"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Rusia (Federación de)</w:t>
            </w:r>
          </w:p>
        </w:tc>
        <w:tc>
          <w:tcPr>
            <w:tcW w:w="845" w:type="dxa"/>
            <w:vAlign w:val="center"/>
          </w:tcPr>
          <w:p w14:paraId="228649D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273</w:t>
            </w:r>
          </w:p>
        </w:tc>
        <w:tc>
          <w:tcPr>
            <w:tcW w:w="1274" w:type="dxa"/>
          </w:tcPr>
          <w:p w14:paraId="14CB40E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9 395</w:t>
            </w:r>
          </w:p>
        </w:tc>
        <w:tc>
          <w:tcPr>
            <w:tcW w:w="1503" w:type="dxa"/>
          </w:tcPr>
          <w:p w14:paraId="5486A80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258</w:t>
            </w:r>
          </w:p>
        </w:tc>
        <w:tc>
          <w:tcPr>
            <w:tcW w:w="1437" w:type="dxa"/>
            <w:vAlign w:val="center"/>
          </w:tcPr>
          <w:p w14:paraId="4CE9E066" w14:textId="33E8170F" w:rsidR="005C7365" w:rsidRPr="00D4697A" w:rsidRDefault="005C7365" w:rsidP="005C7365">
            <w:pPr>
              <w:pStyle w:val="Tabletext"/>
              <w:jc w:val="center"/>
              <w:rPr>
                <w:rFonts w:asciiTheme="majorBidi" w:hAnsiTheme="majorBidi" w:cstheme="majorBidi"/>
              </w:rPr>
            </w:pPr>
            <w:r w:rsidRPr="00D4697A">
              <w:t>12 479</w:t>
            </w:r>
          </w:p>
        </w:tc>
        <w:tc>
          <w:tcPr>
            <w:tcW w:w="1470" w:type="dxa"/>
            <w:vAlign w:val="center"/>
          </w:tcPr>
          <w:p w14:paraId="4352958D" w14:textId="69C97051" w:rsidR="005C7365" w:rsidRPr="00D4697A" w:rsidRDefault="005C7365" w:rsidP="005C7365">
            <w:pPr>
              <w:pStyle w:val="Tabletext"/>
              <w:jc w:val="center"/>
              <w:rPr>
                <w:rFonts w:asciiTheme="majorBidi" w:hAnsiTheme="majorBidi" w:cstheme="majorBidi"/>
              </w:rPr>
            </w:pPr>
            <w:r w:rsidRPr="00D4697A">
              <w:t>265</w:t>
            </w:r>
          </w:p>
        </w:tc>
      </w:tr>
      <w:tr w:rsidR="005C7365" w:rsidRPr="006D475A" w14:paraId="51B389C6" w14:textId="77777777" w:rsidTr="006D475A">
        <w:trPr>
          <w:cantSplit/>
          <w:jc w:val="center"/>
        </w:trPr>
        <w:tc>
          <w:tcPr>
            <w:tcW w:w="3110" w:type="dxa"/>
            <w:vAlign w:val="center"/>
          </w:tcPr>
          <w:p w14:paraId="00986274" w14:textId="77777777" w:rsidR="005C7365" w:rsidRPr="006D475A" w:rsidRDefault="005C7365" w:rsidP="005C7365">
            <w:pPr>
              <w:pStyle w:val="Tabletext"/>
              <w:rPr>
                <w:rFonts w:asciiTheme="majorBidi" w:hAnsiTheme="majorBidi" w:cstheme="majorBidi"/>
              </w:rPr>
            </w:pPr>
            <w:proofErr w:type="spellStart"/>
            <w:r w:rsidRPr="006D475A">
              <w:rPr>
                <w:rFonts w:asciiTheme="majorBidi" w:hAnsiTheme="majorBidi" w:cstheme="majorBidi"/>
              </w:rPr>
              <w:t>Rwanda</w:t>
            </w:r>
            <w:proofErr w:type="spellEnd"/>
            <w:r w:rsidRPr="006D475A">
              <w:rPr>
                <w:rFonts w:asciiTheme="majorBidi" w:hAnsiTheme="majorBidi" w:cstheme="majorBidi"/>
              </w:rPr>
              <w:t xml:space="preserve"> (República de)</w:t>
            </w:r>
          </w:p>
        </w:tc>
        <w:tc>
          <w:tcPr>
            <w:tcW w:w="845" w:type="dxa"/>
            <w:vAlign w:val="center"/>
          </w:tcPr>
          <w:p w14:paraId="7105B48F"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661</w:t>
            </w:r>
          </w:p>
        </w:tc>
        <w:tc>
          <w:tcPr>
            <w:tcW w:w="1274" w:type="dxa"/>
          </w:tcPr>
          <w:p w14:paraId="02ECC98A"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50FC6E4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7F1E7327" w14:textId="6FE6B368"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4E349135" w14:textId="007D90C6"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0CCF9078" w14:textId="77777777" w:rsidTr="006D475A">
        <w:trPr>
          <w:cantSplit/>
          <w:jc w:val="center"/>
        </w:trPr>
        <w:tc>
          <w:tcPr>
            <w:tcW w:w="3110" w:type="dxa"/>
            <w:vAlign w:val="center"/>
          </w:tcPr>
          <w:p w14:paraId="6FB963DE"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San Cristóbal y Nieves (Federación de)</w:t>
            </w:r>
          </w:p>
        </w:tc>
        <w:tc>
          <w:tcPr>
            <w:tcW w:w="845" w:type="dxa"/>
            <w:vAlign w:val="center"/>
          </w:tcPr>
          <w:p w14:paraId="36392DEA"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341</w:t>
            </w:r>
          </w:p>
        </w:tc>
        <w:tc>
          <w:tcPr>
            <w:tcW w:w="1274" w:type="dxa"/>
          </w:tcPr>
          <w:p w14:paraId="4AA343FF"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436</w:t>
            </w:r>
          </w:p>
        </w:tc>
        <w:tc>
          <w:tcPr>
            <w:tcW w:w="1503" w:type="dxa"/>
          </w:tcPr>
          <w:p w14:paraId="74746D3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436</w:t>
            </w:r>
          </w:p>
        </w:tc>
        <w:tc>
          <w:tcPr>
            <w:tcW w:w="1437" w:type="dxa"/>
            <w:vAlign w:val="center"/>
          </w:tcPr>
          <w:p w14:paraId="318FDB09" w14:textId="6C27B64C" w:rsidR="005C7365" w:rsidRPr="00D4697A" w:rsidRDefault="005C7365" w:rsidP="005C7365">
            <w:pPr>
              <w:pStyle w:val="Tabletext"/>
              <w:jc w:val="center"/>
              <w:rPr>
                <w:rFonts w:asciiTheme="majorBidi" w:hAnsiTheme="majorBidi" w:cstheme="majorBidi"/>
              </w:rPr>
            </w:pPr>
            <w:r w:rsidRPr="00D4697A">
              <w:t>449</w:t>
            </w:r>
          </w:p>
        </w:tc>
        <w:tc>
          <w:tcPr>
            <w:tcW w:w="1470" w:type="dxa"/>
            <w:vAlign w:val="center"/>
          </w:tcPr>
          <w:p w14:paraId="76D2B751" w14:textId="4A896E8E" w:rsidR="005C7365" w:rsidRPr="00D4697A" w:rsidRDefault="005C7365" w:rsidP="005C7365">
            <w:pPr>
              <w:pStyle w:val="Tabletext"/>
              <w:jc w:val="center"/>
              <w:rPr>
                <w:rFonts w:asciiTheme="majorBidi" w:hAnsiTheme="majorBidi" w:cstheme="majorBidi"/>
              </w:rPr>
            </w:pPr>
            <w:r w:rsidRPr="00D4697A">
              <w:t>449</w:t>
            </w:r>
          </w:p>
        </w:tc>
      </w:tr>
      <w:tr w:rsidR="005C7365" w:rsidRPr="006D475A" w14:paraId="21752DD4" w14:textId="77777777" w:rsidTr="006D475A">
        <w:trPr>
          <w:cantSplit/>
          <w:jc w:val="center"/>
        </w:trPr>
        <w:tc>
          <w:tcPr>
            <w:tcW w:w="3110" w:type="dxa"/>
            <w:vAlign w:val="center"/>
          </w:tcPr>
          <w:p w14:paraId="11E610C1"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Santa Lucía</w:t>
            </w:r>
          </w:p>
        </w:tc>
        <w:tc>
          <w:tcPr>
            <w:tcW w:w="845" w:type="dxa"/>
            <w:vAlign w:val="center"/>
          </w:tcPr>
          <w:p w14:paraId="421D88B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343</w:t>
            </w:r>
          </w:p>
        </w:tc>
        <w:tc>
          <w:tcPr>
            <w:tcW w:w="1274" w:type="dxa"/>
          </w:tcPr>
          <w:p w14:paraId="0211BA3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7D2136C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7E40557A" w14:textId="15632703"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051C1598" w14:textId="17DC675F"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128178CF" w14:textId="77777777" w:rsidTr="006D475A">
        <w:trPr>
          <w:cantSplit/>
          <w:jc w:val="center"/>
        </w:trPr>
        <w:tc>
          <w:tcPr>
            <w:tcW w:w="3110" w:type="dxa"/>
            <w:vAlign w:val="center"/>
          </w:tcPr>
          <w:p w14:paraId="276BEE0A"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San Vicente y las Granadinas</w:t>
            </w:r>
          </w:p>
        </w:tc>
        <w:tc>
          <w:tcPr>
            <w:tcW w:w="845" w:type="dxa"/>
            <w:vAlign w:val="center"/>
          </w:tcPr>
          <w:p w14:paraId="7297CF2B"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375</w:t>
            </w:r>
            <w:r w:rsidRPr="006D475A">
              <w:rPr>
                <w:rFonts w:asciiTheme="majorBidi" w:hAnsiTheme="majorBidi" w:cstheme="majorBidi"/>
              </w:rPr>
              <w:br/>
              <w:t>376</w:t>
            </w:r>
            <w:r w:rsidRPr="006D475A">
              <w:rPr>
                <w:rFonts w:asciiTheme="majorBidi" w:hAnsiTheme="majorBidi" w:cstheme="majorBidi"/>
              </w:rPr>
              <w:br/>
              <w:t>377</w:t>
            </w:r>
          </w:p>
        </w:tc>
        <w:tc>
          <w:tcPr>
            <w:tcW w:w="1274" w:type="dxa"/>
          </w:tcPr>
          <w:p w14:paraId="44F3A72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287</w:t>
            </w:r>
            <w:r w:rsidRPr="006D475A">
              <w:rPr>
                <w:rFonts w:asciiTheme="majorBidi" w:hAnsiTheme="majorBidi" w:cstheme="majorBidi"/>
              </w:rPr>
              <w:br/>
              <w:t>331</w:t>
            </w:r>
            <w:r w:rsidRPr="006D475A">
              <w:rPr>
                <w:rFonts w:asciiTheme="majorBidi" w:hAnsiTheme="majorBidi" w:cstheme="majorBidi"/>
              </w:rPr>
              <w:br/>
              <w:t>222</w:t>
            </w:r>
          </w:p>
        </w:tc>
        <w:tc>
          <w:tcPr>
            <w:tcW w:w="1503" w:type="dxa"/>
          </w:tcPr>
          <w:p w14:paraId="5260207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287</w:t>
            </w:r>
            <w:r w:rsidRPr="006D475A">
              <w:rPr>
                <w:rFonts w:asciiTheme="majorBidi" w:hAnsiTheme="majorBidi" w:cstheme="majorBidi"/>
              </w:rPr>
              <w:br/>
              <w:t>321</w:t>
            </w:r>
            <w:r w:rsidRPr="006D475A">
              <w:rPr>
                <w:rFonts w:asciiTheme="majorBidi" w:hAnsiTheme="majorBidi" w:cstheme="majorBidi"/>
              </w:rPr>
              <w:br/>
              <w:t>221</w:t>
            </w:r>
          </w:p>
        </w:tc>
        <w:tc>
          <w:tcPr>
            <w:tcW w:w="1437" w:type="dxa"/>
            <w:vAlign w:val="center"/>
          </w:tcPr>
          <w:p w14:paraId="4CCA4FE5" w14:textId="7F7C3E0D"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236</w:t>
            </w:r>
            <w:r w:rsidRPr="00D94CE1">
              <w:rPr>
                <w:rFonts w:asciiTheme="majorBidi" w:hAnsiTheme="majorBidi" w:cstheme="majorBidi"/>
              </w:rPr>
              <w:br/>
              <w:t>289</w:t>
            </w:r>
            <w:r w:rsidRPr="00D94CE1">
              <w:rPr>
                <w:rFonts w:asciiTheme="majorBidi" w:hAnsiTheme="majorBidi" w:cstheme="majorBidi"/>
              </w:rPr>
              <w:br/>
              <w:t>225</w:t>
            </w:r>
          </w:p>
        </w:tc>
        <w:tc>
          <w:tcPr>
            <w:tcW w:w="1470" w:type="dxa"/>
            <w:vAlign w:val="center"/>
          </w:tcPr>
          <w:p w14:paraId="0867D5CB" w14:textId="5C658583"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236</w:t>
            </w:r>
            <w:r w:rsidRPr="00D94CE1">
              <w:rPr>
                <w:rFonts w:asciiTheme="majorBidi" w:hAnsiTheme="majorBidi" w:cstheme="majorBidi"/>
              </w:rPr>
              <w:br/>
              <w:t>281</w:t>
            </w:r>
            <w:r w:rsidRPr="00D94CE1">
              <w:rPr>
                <w:rFonts w:asciiTheme="majorBidi" w:hAnsiTheme="majorBidi" w:cstheme="majorBidi"/>
              </w:rPr>
              <w:br/>
              <w:t>224</w:t>
            </w:r>
          </w:p>
        </w:tc>
      </w:tr>
      <w:tr w:rsidR="005C7365" w:rsidRPr="006D475A" w14:paraId="0B9169B3" w14:textId="77777777" w:rsidTr="006D475A">
        <w:trPr>
          <w:cantSplit/>
          <w:jc w:val="center"/>
        </w:trPr>
        <w:tc>
          <w:tcPr>
            <w:tcW w:w="3110" w:type="dxa"/>
            <w:vAlign w:val="center"/>
          </w:tcPr>
          <w:p w14:paraId="0C044930"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Samoa (Estado Independiente de)</w:t>
            </w:r>
          </w:p>
        </w:tc>
        <w:tc>
          <w:tcPr>
            <w:tcW w:w="845" w:type="dxa"/>
            <w:vAlign w:val="center"/>
          </w:tcPr>
          <w:p w14:paraId="1B785B7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561</w:t>
            </w:r>
          </w:p>
        </w:tc>
        <w:tc>
          <w:tcPr>
            <w:tcW w:w="1274" w:type="dxa"/>
          </w:tcPr>
          <w:p w14:paraId="735940A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4211A2B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399BA60A" w14:textId="3DBFD81E"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233D8E86" w14:textId="03D2D576"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4C5944D8" w14:textId="77777777" w:rsidTr="006D475A">
        <w:trPr>
          <w:cantSplit/>
          <w:jc w:val="center"/>
        </w:trPr>
        <w:tc>
          <w:tcPr>
            <w:tcW w:w="3110" w:type="dxa"/>
            <w:vAlign w:val="center"/>
          </w:tcPr>
          <w:p w14:paraId="6490A249"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San Marino (República de)</w:t>
            </w:r>
          </w:p>
        </w:tc>
        <w:tc>
          <w:tcPr>
            <w:tcW w:w="845" w:type="dxa"/>
            <w:vAlign w:val="center"/>
          </w:tcPr>
          <w:p w14:paraId="1BAEB57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268</w:t>
            </w:r>
          </w:p>
        </w:tc>
        <w:tc>
          <w:tcPr>
            <w:tcW w:w="1274" w:type="dxa"/>
          </w:tcPr>
          <w:p w14:paraId="1873919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24A5D42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08C9BFA2" w14:textId="4A53CC2F"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3EC951F0" w14:textId="0BCD0962"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7878E4FB" w14:textId="77777777" w:rsidTr="006D475A">
        <w:trPr>
          <w:cantSplit/>
          <w:jc w:val="center"/>
        </w:trPr>
        <w:tc>
          <w:tcPr>
            <w:tcW w:w="3110" w:type="dxa"/>
            <w:vAlign w:val="center"/>
          </w:tcPr>
          <w:p w14:paraId="17B2F873"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Santo Tomé y Príncipe (República Democrática de)</w:t>
            </w:r>
          </w:p>
        </w:tc>
        <w:tc>
          <w:tcPr>
            <w:tcW w:w="845" w:type="dxa"/>
            <w:vAlign w:val="center"/>
          </w:tcPr>
          <w:p w14:paraId="47F20F6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668</w:t>
            </w:r>
          </w:p>
        </w:tc>
        <w:tc>
          <w:tcPr>
            <w:tcW w:w="1274" w:type="dxa"/>
          </w:tcPr>
          <w:p w14:paraId="2C466C3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w:t>
            </w:r>
          </w:p>
        </w:tc>
        <w:tc>
          <w:tcPr>
            <w:tcW w:w="1503" w:type="dxa"/>
          </w:tcPr>
          <w:p w14:paraId="24B151F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w:t>
            </w:r>
          </w:p>
        </w:tc>
        <w:tc>
          <w:tcPr>
            <w:tcW w:w="1437" w:type="dxa"/>
            <w:vAlign w:val="center"/>
          </w:tcPr>
          <w:p w14:paraId="41A34DF9" w14:textId="53EDB411"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4</w:t>
            </w:r>
          </w:p>
        </w:tc>
        <w:tc>
          <w:tcPr>
            <w:tcW w:w="1470" w:type="dxa"/>
            <w:vAlign w:val="center"/>
          </w:tcPr>
          <w:p w14:paraId="30F314FC" w14:textId="6121C43E"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4</w:t>
            </w:r>
          </w:p>
        </w:tc>
      </w:tr>
      <w:tr w:rsidR="005C7365" w:rsidRPr="006D475A" w14:paraId="403DCA0E" w14:textId="77777777" w:rsidTr="006D475A">
        <w:trPr>
          <w:cantSplit/>
          <w:jc w:val="center"/>
        </w:trPr>
        <w:tc>
          <w:tcPr>
            <w:tcW w:w="3110" w:type="dxa"/>
            <w:vAlign w:val="center"/>
          </w:tcPr>
          <w:p w14:paraId="50F55E6E"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Arabia Saudita (Reino de)</w:t>
            </w:r>
          </w:p>
        </w:tc>
        <w:tc>
          <w:tcPr>
            <w:tcW w:w="845" w:type="dxa"/>
            <w:vAlign w:val="center"/>
          </w:tcPr>
          <w:p w14:paraId="7034758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403</w:t>
            </w:r>
          </w:p>
        </w:tc>
        <w:tc>
          <w:tcPr>
            <w:tcW w:w="1274" w:type="dxa"/>
          </w:tcPr>
          <w:p w14:paraId="278CC40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165</w:t>
            </w:r>
          </w:p>
        </w:tc>
        <w:tc>
          <w:tcPr>
            <w:tcW w:w="1503" w:type="dxa"/>
          </w:tcPr>
          <w:p w14:paraId="5E485B2A"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139</w:t>
            </w:r>
          </w:p>
        </w:tc>
        <w:tc>
          <w:tcPr>
            <w:tcW w:w="1437" w:type="dxa"/>
            <w:vAlign w:val="center"/>
          </w:tcPr>
          <w:p w14:paraId="18DE3D51" w14:textId="67727715"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162</w:t>
            </w:r>
          </w:p>
        </w:tc>
        <w:tc>
          <w:tcPr>
            <w:tcW w:w="1470" w:type="dxa"/>
            <w:vAlign w:val="center"/>
          </w:tcPr>
          <w:p w14:paraId="20E304D9" w14:textId="2D4F446F"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136</w:t>
            </w:r>
          </w:p>
        </w:tc>
      </w:tr>
      <w:tr w:rsidR="005C7365" w:rsidRPr="006D475A" w14:paraId="60472B8F" w14:textId="77777777" w:rsidTr="006D475A">
        <w:trPr>
          <w:cantSplit/>
          <w:jc w:val="center"/>
        </w:trPr>
        <w:tc>
          <w:tcPr>
            <w:tcW w:w="3110" w:type="dxa"/>
            <w:vAlign w:val="center"/>
          </w:tcPr>
          <w:p w14:paraId="1D7D5108"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Senegal (República del)</w:t>
            </w:r>
          </w:p>
        </w:tc>
        <w:tc>
          <w:tcPr>
            <w:tcW w:w="845" w:type="dxa"/>
            <w:vAlign w:val="center"/>
          </w:tcPr>
          <w:p w14:paraId="6B9A607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663</w:t>
            </w:r>
          </w:p>
        </w:tc>
        <w:tc>
          <w:tcPr>
            <w:tcW w:w="1274" w:type="dxa"/>
          </w:tcPr>
          <w:p w14:paraId="1C74B1A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98</w:t>
            </w:r>
          </w:p>
        </w:tc>
        <w:tc>
          <w:tcPr>
            <w:tcW w:w="1503" w:type="dxa"/>
          </w:tcPr>
          <w:p w14:paraId="43CFC1C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98</w:t>
            </w:r>
          </w:p>
        </w:tc>
        <w:tc>
          <w:tcPr>
            <w:tcW w:w="1437" w:type="dxa"/>
            <w:vAlign w:val="center"/>
          </w:tcPr>
          <w:p w14:paraId="14491FDF" w14:textId="55012E10"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132</w:t>
            </w:r>
          </w:p>
        </w:tc>
        <w:tc>
          <w:tcPr>
            <w:tcW w:w="1470" w:type="dxa"/>
            <w:vAlign w:val="center"/>
          </w:tcPr>
          <w:p w14:paraId="5458732B" w14:textId="2951108D"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132</w:t>
            </w:r>
          </w:p>
        </w:tc>
      </w:tr>
      <w:tr w:rsidR="005C7365" w:rsidRPr="006D475A" w14:paraId="08FA6454" w14:textId="77777777" w:rsidTr="006D475A">
        <w:trPr>
          <w:cantSplit/>
          <w:jc w:val="center"/>
        </w:trPr>
        <w:tc>
          <w:tcPr>
            <w:tcW w:w="3110" w:type="dxa"/>
            <w:vAlign w:val="center"/>
          </w:tcPr>
          <w:p w14:paraId="255EFF38"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Serbia (República de)</w:t>
            </w:r>
          </w:p>
        </w:tc>
        <w:tc>
          <w:tcPr>
            <w:tcW w:w="845" w:type="dxa"/>
            <w:vAlign w:val="center"/>
          </w:tcPr>
          <w:p w14:paraId="4871BAE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279</w:t>
            </w:r>
          </w:p>
        </w:tc>
        <w:tc>
          <w:tcPr>
            <w:tcW w:w="1274" w:type="dxa"/>
          </w:tcPr>
          <w:p w14:paraId="4E1BBBD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1901AFA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70BC41E7" w14:textId="25F4CAEA"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01392984" w14:textId="3B1936BE"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16161E9F" w14:textId="77777777" w:rsidTr="006D475A">
        <w:trPr>
          <w:cantSplit/>
          <w:jc w:val="center"/>
        </w:trPr>
        <w:tc>
          <w:tcPr>
            <w:tcW w:w="3110" w:type="dxa"/>
            <w:vAlign w:val="center"/>
          </w:tcPr>
          <w:p w14:paraId="08E7A6EA"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 xml:space="preserve">Seychelles (República de) </w:t>
            </w:r>
          </w:p>
        </w:tc>
        <w:tc>
          <w:tcPr>
            <w:tcW w:w="845" w:type="dxa"/>
            <w:vAlign w:val="center"/>
          </w:tcPr>
          <w:p w14:paraId="39FB070F"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664</w:t>
            </w:r>
          </w:p>
        </w:tc>
        <w:tc>
          <w:tcPr>
            <w:tcW w:w="1274" w:type="dxa"/>
          </w:tcPr>
          <w:p w14:paraId="6E4A947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12</w:t>
            </w:r>
          </w:p>
        </w:tc>
        <w:tc>
          <w:tcPr>
            <w:tcW w:w="1503" w:type="dxa"/>
          </w:tcPr>
          <w:p w14:paraId="3E2D87DF"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10</w:t>
            </w:r>
          </w:p>
        </w:tc>
        <w:tc>
          <w:tcPr>
            <w:tcW w:w="1437" w:type="dxa"/>
            <w:vAlign w:val="center"/>
          </w:tcPr>
          <w:p w14:paraId="73C24129" w14:textId="5155F8A7"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12</w:t>
            </w:r>
          </w:p>
        </w:tc>
        <w:tc>
          <w:tcPr>
            <w:tcW w:w="1470" w:type="dxa"/>
            <w:vAlign w:val="center"/>
          </w:tcPr>
          <w:p w14:paraId="7E4AC936" w14:textId="6A311281"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10</w:t>
            </w:r>
          </w:p>
        </w:tc>
      </w:tr>
      <w:tr w:rsidR="005C7365" w:rsidRPr="006D475A" w14:paraId="0F7E9F26" w14:textId="77777777" w:rsidTr="006D475A">
        <w:trPr>
          <w:cantSplit/>
          <w:jc w:val="center"/>
        </w:trPr>
        <w:tc>
          <w:tcPr>
            <w:tcW w:w="3110" w:type="dxa"/>
            <w:vAlign w:val="center"/>
          </w:tcPr>
          <w:p w14:paraId="69A172EE"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Sierra Leona</w:t>
            </w:r>
          </w:p>
        </w:tc>
        <w:tc>
          <w:tcPr>
            <w:tcW w:w="845" w:type="dxa"/>
            <w:vAlign w:val="center"/>
          </w:tcPr>
          <w:p w14:paraId="71C3050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667</w:t>
            </w:r>
          </w:p>
        </w:tc>
        <w:tc>
          <w:tcPr>
            <w:tcW w:w="1274" w:type="dxa"/>
          </w:tcPr>
          <w:p w14:paraId="61A3CA7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504</w:t>
            </w:r>
          </w:p>
        </w:tc>
        <w:tc>
          <w:tcPr>
            <w:tcW w:w="1503" w:type="dxa"/>
          </w:tcPr>
          <w:p w14:paraId="639AD54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168</w:t>
            </w:r>
          </w:p>
        </w:tc>
        <w:tc>
          <w:tcPr>
            <w:tcW w:w="1437" w:type="dxa"/>
            <w:vAlign w:val="center"/>
          </w:tcPr>
          <w:p w14:paraId="45F4D86A" w14:textId="779FD805" w:rsidR="005C7365" w:rsidRPr="00D4697A" w:rsidRDefault="005C7365" w:rsidP="005C7365">
            <w:pPr>
              <w:pStyle w:val="Tabletext"/>
              <w:jc w:val="center"/>
              <w:rPr>
                <w:rFonts w:asciiTheme="majorBidi" w:hAnsiTheme="majorBidi" w:cstheme="majorBidi"/>
              </w:rPr>
            </w:pPr>
            <w:r w:rsidRPr="00D4697A">
              <w:t>486</w:t>
            </w:r>
          </w:p>
        </w:tc>
        <w:tc>
          <w:tcPr>
            <w:tcW w:w="1470" w:type="dxa"/>
            <w:vAlign w:val="center"/>
          </w:tcPr>
          <w:p w14:paraId="5D1F2942" w14:textId="4A2F2D01" w:rsidR="005C7365" w:rsidRPr="00D4697A" w:rsidRDefault="005C7365" w:rsidP="005C7365">
            <w:pPr>
              <w:pStyle w:val="Tabletext"/>
              <w:jc w:val="center"/>
              <w:rPr>
                <w:rFonts w:asciiTheme="majorBidi" w:hAnsiTheme="majorBidi" w:cstheme="majorBidi"/>
              </w:rPr>
            </w:pPr>
            <w:r w:rsidRPr="00D4697A">
              <w:t>166</w:t>
            </w:r>
          </w:p>
        </w:tc>
      </w:tr>
      <w:tr w:rsidR="005C7365" w:rsidRPr="006D475A" w14:paraId="28A4A86A" w14:textId="77777777" w:rsidTr="006D475A">
        <w:trPr>
          <w:cantSplit/>
          <w:jc w:val="center"/>
        </w:trPr>
        <w:tc>
          <w:tcPr>
            <w:tcW w:w="3110" w:type="dxa"/>
            <w:vAlign w:val="center"/>
          </w:tcPr>
          <w:p w14:paraId="07AC23F0"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Singapur (República de)</w:t>
            </w:r>
          </w:p>
        </w:tc>
        <w:tc>
          <w:tcPr>
            <w:tcW w:w="845" w:type="dxa"/>
            <w:vAlign w:val="center"/>
          </w:tcPr>
          <w:p w14:paraId="71EB6B5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563</w:t>
            </w:r>
            <w:r w:rsidRPr="006D475A">
              <w:rPr>
                <w:rFonts w:asciiTheme="majorBidi" w:hAnsiTheme="majorBidi" w:cstheme="majorBidi"/>
              </w:rPr>
              <w:br/>
              <w:t>564</w:t>
            </w:r>
            <w:r w:rsidRPr="006D475A">
              <w:rPr>
                <w:rFonts w:asciiTheme="majorBidi" w:hAnsiTheme="majorBidi" w:cstheme="majorBidi"/>
              </w:rPr>
              <w:br/>
              <w:t>565</w:t>
            </w:r>
            <w:r w:rsidRPr="006D475A">
              <w:rPr>
                <w:rFonts w:asciiTheme="majorBidi" w:hAnsiTheme="majorBidi" w:cstheme="majorBidi"/>
              </w:rPr>
              <w:br/>
              <w:t>566</w:t>
            </w:r>
          </w:p>
        </w:tc>
        <w:tc>
          <w:tcPr>
            <w:tcW w:w="1274" w:type="dxa"/>
          </w:tcPr>
          <w:p w14:paraId="6F8157B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812</w:t>
            </w:r>
            <w:r w:rsidRPr="006D475A">
              <w:rPr>
                <w:rFonts w:asciiTheme="majorBidi" w:hAnsiTheme="majorBidi" w:cstheme="majorBidi"/>
              </w:rPr>
              <w:br/>
              <w:t>813</w:t>
            </w:r>
            <w:r w:rsidRPr="006D475A">
              <w:rPr>
                <w:rFonts w:asciiTheme="majorBidi" w:hAnsiTheme="majorBidi" w:cstheme="majorBidi"/>
              </w:rPr>
              <w:br/>
              <w:t>745</w:t>
            </w:r>
            <w:r w:rsidRPr="006D475A">
              <w:rPr>
                <w:rFonts w:asciiTheme="majorBidi" w:hAnsiTheme="majorBidi" w:cstheme="majorBidi"/>
              </w:rPr>
              <w:br/>
              <w:t>821</w:t>
            </w:r>
          </w:p>
        </w:tc>
        <w:tc>
          <w:tcPr>
            <w:tcW w:w="1503" w:type="dxa"/>
          </w:tcPr>
          <w:p w14:paraId="5010195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759</w:t>
            </w:r>
            <w:r w:rsidRPr="006D475A">
              <w:rPr>
                <w:rFonts w:asciiTheme="majorBidi" w:hAnsiTheme="majorBidi" w:cstheme="majorBidi"/>
              </w:rPr>
              <w:br/>
              <w:t>813</w:t>
            </w:r>
            <w:r w:rsidRPr="006D475A">
              <w:rPr>
                <w:rFonts w:asciiTheme="majorBidi" w:hAnsiTheme="majorBidi" w:cstheme="majorBidi"/>
              </w:rPr>
              <w:br/>
              <w:t>745</w:t>
            </w:r>
            <w:r w:rsidRPr="006D475A">
              <w:rPr>
                <w:rFonts w:asciiTheme="majorBidi" w:hAnsiTheme="majorBidi" w:cstheme="majorBidi"/>
              </w:rPr>
              <w:br/>
              <w:t>821</w:t>
            </w:r>
          </w:p>
        </w:tc>
        <w:tc>
          <w:tcPr>
            <w:tcW w:w="1437" w:type="dxa"/>
            <w:vAlign w:val="center"/>
          </w:tcPr>
          <w:p w14:paraId="14A83E07" w14:textId="0EDE5C81"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735</w:t>
            </w:r>
            <w:r w:rsidRPr="00D4697A">
              <w:rPr>
                <w:rFonts w:asciiTheme="majorBidi" w:hAnsiTheme="majorBidi" w:cstheme="majorBidi"/>
              </w:rPr>
              <w:br/>
              <w:t>728</w:t>
            </w:r>
            <w:r w:rsidRPr="00D4697A">
              <w:rPr>
                <w:rFonts w:asciiTheme="majorBidi" w:hAnsiTheme="majorBidi" w:cstheme="majorBidi"/>
              </w:rPr>
              <w:br/>
              <w:t>639</w:t>
            </w:r>
            <w:r w:rsidRPr="00D4697A">
              <w:rPr>
                <w:rFonts w:asciiTheme="majorBidi" w:hAnsiTheme="majorBidi" w:cstheme="majorBidi"/>
              </w:rPr>
              <w:br/>
              <w:t>734</w:t>
            </w:r>
          </w:p>
        </w:tc>
        <w:tc>
          <w:tcPr>
            <w:tcW w:w="1470" w:type="dxa"/>
            <w:vAlign w:val="center"/>
          </w:tcPr>
          <w:p w14:paraId="156040DA" w14:textId="038F6BE0"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669</w:t>
            </w:r>
            <w:r w:rsidRPr="00D4697A">
              <w:rPr>
                <w:rFonts w:asciiTheme="majorBidi" w:hAnsiTheme="majorBidi" w:cstheme="majorBidi"/>
              </w:rPr>
              <w:br/>
              <w:t>728</w:t>
            </w:r>
            <w:r w:rsidRPr="00D4697A">
              <w:rPr>
                <w:rFonts w:asciiTheme="majorBidi" w:hAnsiTheme="majorBidi" w:cstheme="majorBidi"/>
              </w:rPr>
              <w:br/>
              <w:t>639</w:t>
            </w:r>
            <w:r w:rsidRPr="00D4697A">
              <w:rPr>
                <w:rFonts w:asciiTheme="majorBidi" w:hAnsiTheme="majorBidi" w:cstheme="majorBidi"/>
              </w:rPr>
              <w:br/>
              <w:t>734</w:t>
            </w:r>
          </w:p>
        </w:tc>
      </w:tr>
      <w:tr w:rsidR="005C7365" w:rsidRPr="006D475A" w14:paraId="7C5E1584" w14:textId="77777777" w:rsidTr="006D475A">
        <w:trPr>
          <w:cantSplit/>
          <w:jc w:val="center"/>
        </w:trPr>
        <w:tc>
          <w:tcPr>
            <w:tcW w:w="3110" w:type="dxa"/>
            <w:vAlign w:val="center"/>
          </w:tcPr>
          <w:p w14:paraId="4FDDAD58"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República de Eslovaquia</w:t>
            </w:r>
          </w:p>
        </w:tc>
        <w:tc>
          <w:tcPr>
            <w:tcW w:w="845" w:type="dxa"/>
            <w:vAlign w:val="center"/>
          </w:tcPr>
          <w:p w14:paraId="064FE3B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267</w:t>
            </w:r>
          </w:p>
        </w:tc>
        <w:tc>
          <w:tcPr>
            <w:tcW w:w="1274" w:type="dxa"/>
          </w:tcPr>
          <w:p w14:paraId="41DF6F5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w:t>
            </w:r>
          </w:p>
        </w:tc>
        <w:tc>
          <w:tcPr>
            <w:tcW w:w="1503" w:type="dxa"/>
          </w:tcPr>
          <w:p w14:paraId="33BE6B1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w:t>
            </w:r>
          </w:p>
        </w:tc>
        <w:tc>
          <w:tcPr>
            <w:tcW w:w="1437" w:type="dxa"/>
            <w:vAlign w:val="center"/>
          </w:tcPr>
          <w:p w14:paraId="2B1F2414" w14:textId="302A2DE4"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2</w:t>
            </w:r>
          </w:p>
        </w:tc>
        <w:tc>
          <w:tcPr>
            <w:tcW w:w="1470" w:type="dxa"/>
            <w:vAlign w:val="center"/>
          </w:tcPr>
          <w:p w14:paraId="64B7DB1F" w14:textId="5D2F6289"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2</w:t>
            </w:r>
          </w:p>
        </w:tc>
      </w:tr>
      <w:tr w:rsidR="005C7365" w:rsidRPr="006D475A" w14:paraId="1A777DD6" w14:textId="77777777" w:rsidTr="006D475A">
        <w:trPr>
          <w:cantSplit/>
          <w:jc w:val="center"/>
        </w:trPr>
        <w:tc>
          <w:tcPr>
            <w:tcW w:w="3110" w:type="dxa"/>
            <w:vAlign w:val="center"/>
          </w:tcPr>
          <w:p w14:paraId="406C6050"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Eslovenia (República de)</w:t>
            </w:r>
          </w:p>
        </w:tc>
        <w:tc>
          <w:tcPr>
            <w:tcW w:w="845" w:type="dxa"/>
            <w:vAlign w:val="center"/>
          </w:tcPr>
          <w:p w14:paraId="18B7C48B"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278</w:t>
            </w:r>
          </w:p>
        </w:tc>
        <w:tc>
          <w:tcPr>
            <w:tcW w:w="1274" w:type="dxa"/>
          </w:tcPr>
          <w:p w14:paraId="5CFBB60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813</w:t>
            </w:r>
          </w:p>
        </w:tc>
        <w:tc>
          <w:tcPr>
            <w:tcW w:w="1503" w:type="dxa"/>
          </w:tcPr>
          <w:p w14:paraId="3F83FB5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796</w:t>
            </w:r>
          </w:p>
        </w:tc>
        <w:tc>
          <w:tcPr>
            <w:tcW w:w="1437" w:type="dxa"/>
            <w:vAlign w:val="center"/>
          </w:tcPr>
          <w:p w14:paraId="454E4B04" w14:textId="7DE41262"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885</w:t>
            </w:r>
          </w:p>
        </w:tc>
        <w:tc>
          <w:tcPr>
            <w:tcW w:w="1470" w:type="dxa"/>
            <w:vAlign w:val="center"/>
          </w:tcPr>
          <w:p w14:paraId="67A0AF71" w14:textId="31A23A08"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858</w:t>
            </w:r>
          </w:p>
        </w:tc>
      </w:tr>
      <w:tr w:rsidR="005C7365" w:rsidRPr="006D475A" w14:paraId="3114C004" w14:textId="77777777" w:rsidTr="006D475A">
        <w:trPr>
          <w:cantSplit/>
          <w:jc w:val="center"/>
        </w:trPr>
        <w:tc>
          <w:tcPr>
            <w:tcW w:w="3110" w:type="dxa"/>
            <w:vAlign w:val="center"/>
          </w:tcPr>
          <w:p w14:paraId="752330EA"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Salomón (Islas)</w:t>
            </w:r>
          </w:p>
        </w:tc>
        <w:tc>
          <w:tcPr>
            <w:tcW w:w="845" w:type="dxa"/>
            <w:vAlign w:val="center"/>
          </w:tcPr>
          <w:p w14:paraId="6218675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557</w:t>
            </w:r>
          </w:p>
        </w:tc>
        <w:tc>
          <w:tcPr>
            <w:tcW w:w="1274" w:type="dxa"/>
          </w:tcPr>
          <w:p w14:paraId="5D42130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4AE1E9B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57D0AF7B" w14:textId="37990545"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7BE8E7E2" w14:textId="046C0309"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0F43A05E" w14:textId="77777777" w:rsidTr="006D475A">
        <w:trPr>
          <w:cantSplit/>
          <w:jc w:val="center"/>
        </w:trPr>
        <w:tc>
          <w:tcPr>
            <w:tcW w:w="3110" w:type="dxa"/>
            <w:vAlign w:val="center"/>
          </w:tcPr>
          <w:p w14:paraId="04171720"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br w:type="page"/>
              <w:t>Somalia (República Federal de)</w:t>
            </w:r>
          </w:p>
        </w:tc>
        <w:tc>
          <w:tcPr>
            <w:tcW w:w="845" w:type="dxa"/>
            <w:vAlign w:val="center"/>
          </w:tcPr>
          <w:p w14:paraId="04DEC68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666</w:t>
            </w:r>
          </w:p>
        </w:tc>
        <w:tc>
          <w:tcPr>
            <w:tcW w:w="1274" w:type="dxa"/>
          </w:tcPr>
          <w:p w14:paraId="7173AAD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7D6F07D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278C0930" w14:textId="3EBD1103"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424940B1" w14:textId="76428863"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30167321" w14:textId="77777777" w:rsidTr="006D475A">
        <w:trPr>
          <w:cantSplit/>
          <w:jc w:val="center"/>
        </w:trPr>
        <w:tc>
          <w:tcPr>
            <w:tcW w:w="3110" w:type="dxa"/>
            <w:vAlign w:val="center"/>
          </w:tcPr>
          <w:p w14:paraId="306BF65D"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br w:type="page"/>
              <w:t xml:space="preserve">Sudafricana (República) </w:t>
            </w:r>
          </w:p>
        </w:tc>
        <w:tc>
          <w:tcPr>
            <w:tcW w:w="845" w:type="dxa"/>
            <w:vAlign w:val="center"/>
          </w:tcPr>
          <w:p w14:paraId="38D71AD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601</w:t>
            </w:r>
          </w:p>
        </w:tc>
        <w:tc>
          <w:tcPr>
            <w:tcW w:w="1274" w:type="dxa"/>
          </w:tcPr>
          <w:p w14:paraId="2F2C6CEA"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80</w:t>
            </w:r>
          </w:p>
        </w:tc>
        <w:tc>
          <w:tcPr>
            <w:tcW w:w="1503" w:type="dxa"/>
          </w:tcPr>
          <w:p w14:paraId="565B0E3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73</w:t>
            </w:r>
          </w:p>
        </w:tc>
        <w:tc>
          <w:tcPr>
            <w:tcW w:w="1437" w:type="dxa"/>
            <w:vAlign w:val="center"/>
          </w:tcPr>
          <w:p w14:paraId="7E3C6F0C" w14:textId="7177382C"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84</w:t>
            </w:r>
          </w:p>
        </w:tc>
        <w:tc>
          <w:tcPr>
            <w:tcW w:w="1470" w:type="dxa"/>
            <w:vAlign w:val="center"/>
          </w:tcPr>
          <w:p w14:paraId="6F7D2C39" w14:textId="05B2D3B8"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74</w:t>
            </w:r>
          </w:p>
        </w:tc>
      </w:tr>
      <w:tr w:rsidR="005C7365" w:rsidRPr="006D475A" w14:paraId="17D591FA" w14:textId="77777777" w:rsidTr="006D475A">
        <w:trPr>
          <w:cantSplit/>
          <w:jc w:val="center"/>
        </w:trPr>
        <w:tc>
          <w:tcPr>
            <w:tcW w:w="3110" w:type="dxa"/>
            <w:vAlign w:val="center"/>
          </w:tcPr>
          <w:p w14:paraId="684B8C88"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Sudán del Sur (República de)</w:t>
            </w:r>
          </w:p>
        </w:tc>
        <w:tc>
          <w:tcPr>
            <w:tcW w:w="845" w:type="dxa"/>
            <w:vAlign w:val="center"/>
          </w:tcPr>
          <w:p w14:paraId="355B2B8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638</w:t>
            </w:r>
          </w:p>
        </w:tc>
        <w:tc>
          <w:tcPr>
            <w:tcW w:w="1274" w:type="dxa"/>
          </w:tcPr>
          <w:p w14:paraId="05A29A8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4A0E68B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25D3CEC8" w14:textId="3870E454"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49B09F21" w14:textId="5DF443FA"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292C8372" w14:textId="77777777" w:rsidTr="006D475A">
        <w:trPr>
          <w:cantSplit/>
          <w:jc w:val="center"/>
        </w:trPr>
        <w:tc>
          <w:tcPr>
            <w:tcW w:w="3110" w:type="dxa"/>
            <w:vAlign w:val="center"/>
          </w:tcPr>
          <w:p w14:paraId="774DE741"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España</w:t>
            </w:r>
          </w:p>
        </w:tc>
        <w:tc>
          <w:tcPr>
            <w:tcW w:w="845" w:type="dxa"/>
            <w:vAlign w:val="center"/>
          </w:tcPr>
          <w:p w14:paraId="02AD94B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224</w:t>
            </w:r>
            <w:r w:rsidRPr="006D475A">
              <w:rPr>
                <w:rFonts w:asciiTheme="majorBidi" w:hAnsiTheme="majorBidi" w:cstheme="majorBidi"/>
              </w:rPr>
              <w:br/>
              <w:t>225</w:t>
            </w:r>
          </w:p>
        </w:tc>
        <w:tc>
          <w:tcPr>
            <w:tcW w:w="1274" w:type="dxa"/>
          </w:tcPr>
          <w:p w14:paraId="582FCE5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1 245</w:t>
            </w:r>
            <w:r w:rsidRPr="006D475A">
              <w:rPr>
                <w:rFonts w:asciiTheme="majorBidi" w:hAnsiTheme="majorBidi" w:cstheme="majorBidi"/>
              </w:rPr>
              <w:br/>
              <w:t>112</w:t>
            </w:r>
          </w:p>
        </w:tc>
        <w:tc>
          <w:tcPr>
            <w:tcW w:w="1503" w:type="dxa"/>
          </w:tcPr>
          <w:p w14:paraId="3D0B6B2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581</w:t>
            </w:r>
            <w:r w:rsidRPr="006D475A">
              <w:rPr>
                <w:rFonts w:asciiTheme="majorBidi" w:hAnsiTheme="majorBidi" w:cstheme="majorBidi"/>
              </w:rPr>
              <w:br/>
              <w:t>87</w:t>
            </w:r>
          </w:p>
        </w:tc>
        <w:tc>
          <w:tcPr>
            <w:tcW w:w="1437" w:type="dxa"/>
            <w:vAlign w:val="center"/>
          </w:tcPr>
          <w:p w14:paraId="7A1A5A3B" w14:textId="7EE0C960"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1 152</w:t>
            </w:r>
            <w:r w:rsidRPr="00D4697A">
              <w:rPr>
                <w:rFonts w:asciiTheme="majorBidi" w:hAnsiTheme="majorBidi" w:cstheme="majorBidi"/>
              </w:rPr>
              <w:br/>
              <w:t>137</w:t>
            </w:r>
          </w:p>
        </w:tc>
        <w:tc>
          <w:tcPr>
            <w:tcW w:w="1470" w:type="dxa"/>
            <w:vAlign w:val="center"/>
          </w:tcPr>
          <w:p w14:paraId="600489EF" w14:textId="109A55DF"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553</w:t>
            </w:r>
            <w:r w:rsidRPr="00D4697A">
              <w:rPr>
                <w:rFonts w:asciiTheme="majorBidi" w:hAnsiTheme="majorBidi" w:cstheme="majorBidi"/>
              </w:rPr>
              <w:br/>
              <w:t>85</w:t>
            </w:r>
          </w:p>
        </w:tc>
      </w:tr>
      <w:tr w:rsidR="005C7365" w:rsidRPr="006D475A" w14:paraId="6835200C" w14:textId="77777777" w:rsidTr="006D475A">
        <w:trPr>
          <w:cantSplit/>
          <w:jc w:val="center"/>
        </w:trPr>
        <w:tc>
          <w:tcPr>
            <w:tcW w:w="3110" w:type="dxa"/>
            <w:vAlign w:val="center"/>
          </w:tcPr>
          <w:p w14:paraId="2BBB7C4A"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Sri Lanka (República Socialista Democrática de)</w:t>
            </w:r>
          </w:p>
        </w:tc>
        <w:tc>
          <w:tcPr>
            <w:tcW w:w="845" w:type="dxa"/>
            <w:vAlign w:val="center"/>
          </w:tcPr>
          <w:p w14:paraId="529BEE7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417</w:t>
            </w:r>
          </w:p>
        </w:tc>
        <w:tc>
          <w:tcPr>
            <w:tcW w:w="1274" w:type="dxa"/>
          </w:tcPr>
          <w:p w14:paraId="4318EF7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45</w:t>
            </w:r>
          </w:p>
        </w:tc>
        <w:tc>
          <w:tcPr>
            <w:tcW w:w="1503" w:type="dxa"/>
          </w:tcPr>
          <w:p w14:paraId="2EA6F7E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56812CB0" w14:textId="0BDD185E"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45</w:t>
            </w:r>
          </w:p>
        </w:tc>
        <w:tc>
          <w:tcPr>
            <w:tcW w:w="1470" w:type="dxa"/>
            <w:vAlign w:val="center"/>
          </w:tcPr>
          <w:p w14:paraId="349C38A0" w14:textId="3BFC8525" w:rsidR="005C7365" w:rsidRPr="00D4697A" w:rsidRDefault="005C7365" w:rsidP="005C7365">
            <w:pPr>
              <w:pStyle w:val="Tabletext"/>
              <w:jc w:val="center"/>
              <w:rPr>
                <w:rFonts w:asciiTheme="majorBidi" w:hAnsiTheme="majorBidi" w:cstheme="majorBidi"/>
              </w:rPr>
            </w:pPr>
            <w:r w:rsidRPr="00D4697A">
              <w:t>0</w:t>
            </w:r>
          </w:p>
        </w:tc>
      </w:tr>
      <w:tr w:rsidR="005C7365" w:rsidRPr="006D475A" w14:paraId="3AA19AE5" w14:textId="77777777" w:rsidTr="006D475A">
        <w:trPr>
          <w:cantSplit/>
          <w:jc w:val="center"/>
        </w:trPr>
        <w:tc>
          <w:tcPr>
            <w:tcW w:w="3110" w:type="dxa"/>
            <w:vAlign w:val="center"/>
          </w:tcPr>
          <w:p w14:paraId="591B68F7"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Sudán (República de)</w:t>
            </w:r>
          </w:p>
        </w:tc>
        <w:tc>
          <w:tcPr>
            <w:tcW w:w="845" w:type="dxa"/>
            <w:vAlign w:val="center"/>
          </w:tcPr>
          <w:p w14:paraId="0B96A83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662</w:t>
            </w:r>
          </w:p>
        </w:tc>
        <w:tc>
          <w:tcPr>
            <w:tcW w:w="1274" w:type="dxa"/>
          </w:tcPr>
          <w:p w14:paraId="2DBF3F3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1CE7D0AF"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043D7E8D" w14:textId="618CC2B8"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462CAACF" w14:textId="7016E45B"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1DDF1589" w14:textId="77777777" w:rsidTr="006D475A">
        <w:trPr>
          <w:cantSplit/>
          <w:jc w:val="center"/>
        </w:trPr>
        <w:tc>
          <w:tcPr>
            <w:tcW w:w="3110" w:type="dxa"/>
            <w:vAlign w:val="center"/>
          </w:tcPr>
          <w:p w14:paraId="64C018E8" w14:textId="77777777" w:rsidR="005C7365" w:rsidRPr="006D475A" w:rsidRDefault="005C7365" w:rsidP="005C7365">
            <w:pPr>
              <w:pStyle w:val="Tabletext"/>
              <w:rPr>
                <w:rFonts w:asciiTheme="majorBidi" w:hAnsiTheme="majorBidi" w:cstheme="majorBidi"/>
              </w:rPr>
            </w:pPr>
            <w:proofErr w:type="spellStart"/>
            <w:r w:rsidRPr="006D475A">
              <w:rPr>
                <w:rFonts w:asciiTheme="majorBidi" w:hAnsiTheme="majorBidi" w:cstheme="majorBidi"/>
              </w:rPr>
              <w:t>Suriname</w:t>
            </w:r>
            <w:proofErr w:type="spellEnd"/>
            <w:r w:rsidRPr="006D475A">
              <w:rPr>
                <w:rFonts w:asciiTheme="majorBidi" w:hAnsiTheme="majorBidi" w:cstheme="majorBidi"/>
              </w:rPr>
              <w:t xml:space="preserve"> (República de)</w:t>
            </w:r>
          </w:p>
        </w:tc>
        <w:tc>
          <w:tcPr>
            <w:tcW w:w="845" w:type="dxa"/>
            <w:vAlign w:val="center"/>
          </w:tcPr>
          <w:p w14:paraId="388874B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765</w:t>
            </w:r>
          </w:p>
        </w:tc>
        <w:tc>
          <w:tcPr>
            <w:tcW w:w="1274" w:type="dxa"/>
          </w:tcPr>
          <w:p w14:paraId="65F1802B"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7CCED19A"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254BF4F0" w14:textId="39437D42"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6E00558E" w14:textId="6D290CBD"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0541C30D" w14:textId="77777777" w:rsidTr="006D475A">
        <w:trPr>
          <w:cantSplit/>
          <w:jc w:val="center"/>
        </w:trPr>
        <w:tc>
          <w:tcPr>
            <w:tcW w:w="3110" w:type="dxa"/>
            <w:vAlign w:val="center"/>
          </w:tcPr>
          <w:p w14:paraId="1249E072" w14:textId="49B2C0F1" w:rsidR="00992904" w:rsidRPr="006D475A" w:rsidRDefault="00992904" w:rsidP="005C7365">
            <w:pPr>
              <w:pStyle w:val="Tabletext"/>
              <w:rPr>
                <w:rFonts w:asciiTheme="majorBidi" w:hAnsiTheme="majorBidi" w:cstheme="majorBidi"/>
              </w:rPr>
            </w:pPr>
            <w:proofErr w:type="spellStart"/>
            <w:r>
              <w:rPr>
                <w:rFonts w:asciiTheme="majorBidi" w:hAnsiTheme="majorBidi" w:cstheme="majorBidi"/>
              </w:rPr>
              <w:t>Eswatini</w:t>
            </w:r>
            <w:proofErr w:type="spellEnd"/>
            <w:r>
              <w:rPr>
                <w:rFonts w:asciiTheme="majorBidi" w:hAnsiTheme="majorBidi" w:cstheme="majorBidi"/>
              </w:rPr>
              <w:t xml:space="preserve"> (Reino de), </w:t>
            </w:r>
          </w:p>
        </w:tc>
        <w:tc>
          <w:tcPr>
            <w:tcW w:w="845" w:type="dxa"/>
            <w:vAlign w:val="center"/>
          </w:tcPr>
          <w:p w14:paraId="3734275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669</w:t>
            </w:r>
          </w:p>
        </w:tc>
        <w:tc>
          <w:tcPr>
            <w:tcW w:w="1274" w:type="dxa"/>
          </w:tcPr>
          <w:p w14:paraId="66D5273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1A4E4C3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48CD93CC" w14:textId="5ADA9E9A"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11ABC218" w14:textId="1003622C"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4D32E8A1" w14:textId="77777777" w:rsidTr="006D475A">
        <w:trPr>
          <w:cantSplit/>
          <w:jc w:val="center"/>
        </w:trPr>
        <w:tc>
          <w:tcPr>
            <w:tcW w:w="3110" w:type="dxa"/>
            <w:vAlign w:val="center"/>
          </w:tcPr>
          <w:p w14:paraId="46E48344"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Suecia</w:t>
            </w:r>
          </w:p>
        </w:tc>
        <w:tc>
          <w:tcPr>
            <w:tcW w:w="845" w:type="dxa"/>
            <w:vAlign w:val="center"/>
          </w:tcPr>
          <w:p w14:paraId="478CB4B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265</w:t>
            </w:r>
            <w:r w:rsidRPr="006D475A">
              <w:rPr>
                <w:rFonts w:asciiTheme="majorBidi" w:hAnsiTheme="majorBidi" w:cstheme="majorBidi"/>
              </w:rPr>
              <w:br/>
              <w:t>266</w:t>
            </w:r>
          </w:p>
        </w:tc>
        <w:tc>
          <w:tcPr>
            <w:tcW w:w="1274" w:type="dxa"/>
          </w:tcPr>
          <w:p w14:paraId="7BFE020F"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1 145</w:t>
            </w:r>
            <w:r w:rsidRPr="006D475A">
              <w:rPr>
                <w:rFonts w:asciiTheme="majorBidi" w:hAnsiTheme="majorBidi" w:cstheme="majorBidi"/>
              </w:rPr>
              <w:br/>
              <w:t>159</w:t>
            </w:r>
          </w:p>
        </w:tc>
        <w:tc>
          <w:tcPr>
            <w:tcW w:w="1503" w:type="dxa"/>
          </w:tcPr>
          <w:p w14:paraId="5AA1E60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134</w:t>
            </w:r>
            <w:r w:rsidRPr="006D475A">
              <w:rPr>
                <w:rFonts w:asciiTheme="majorBidi" w:hAnsiTheme="majorBidi" w:cstheme="majorBidi"/>
              </w:rPr>
              <w:br/>
              <w:t>159</w:t>
            </w:r>
          </w:p>
        </w:tc>
        <w:tc>
          <w:tcPr>
            <w:tcW w:w="1437" w:type="dxa"/>
            <w:vAlign w:val="center"/>
          </w:tcPr>
          <w:p w14:paraId="10022F4D" w14:textId="6CD9FEDC"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1 201</w:t>
            </w:r>
            <w:r w:rsidRPr="00D4697A">
              <w:rPr>
                <w:rFonts w:asciiTheme="majorBidi" w:hAnsiTheme="majorBidi" w:cstheme="majorBidi"/>
              </w:rPr>
              <w:br/>
              <w:t>161</w:t>
            </w:r>
          </w:p>
        </w:tc>
        <w:tc>
          <w:tcPr>
            <w:tcW w:w="1470" w:type="dxa"/>
            <w:vAlign w:val="center"/>
          </w:tcPr>
          <w:p w14:paraId="3EDD5C83" w14:textId="021325B4"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124</w:t>
            </w:r>
            <w:r w:rsidRPr="00D4697A">
              <w:rPr>
                <w:rFonts w:asciiTheme="majorBidi" w:hAnsiTheme="majorBidi" w:cstheme="majorBidi"/>
              </w:rPr>
              <w:br/>
              <w:t>161</w:t>
            </w:r>
          </w:p>
        </w:tc>
      </w:tr>
      <w:tr w:rsidR="005C7365" w:rsidRPr="006D475A" w14:paraId="6A82F5CF" w14:textId="77777777" w:rsidTr="006D475A">
        <w:trPr>
          <w:cantSplit/>
          <w:jc w:val="center"/>
        </w:trPr>
        <w:tc>
          <w:tcPr>
            <w:tcW w:w="3110" w:type="dxa"/>
            <w:vAlign w:val="center"/>
          </w:tcPr>
          <w:p w14:paraId="35133691"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Suiza (Confederación)</w:t>
            </w:r>
          </w:p>
        </w:tc>
        <w:tc>
          <w:tcPr>
            <w:tcW w:w="845" w:type="dxa"/>
            <w:vAlign w:val="center"/>
          </w:tcPr>
          <w:p w14:paraId="3D21167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269</w:t>
            </w:r>
          </w:p>
        </w:tc>
        <w:tc>
          <w:tcPr>
            <w:tcW w:w="1274" w:type="dxa"/>
          </w:tcPr>
          <w:p w14:paraId="3968B3F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1294</w:t>
            </w:r>
          </w:p>
        </w:tc>
        <w:tc>
          <w:tcPr>
            <w:tcW w:w="1503" w:type="dxa"/>
          </w:tcPr>
          <w:p w14:paraId="00CDF76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573</w:t>
            </w:r>
          </w:p>
        </w:tc>
        <w:tc>
          <w:tcPr>
            <w:tcW w:w="1437" w:type="dxa"/>
            <w:vAlign w:val="center"/>
          </w:tcPr>
          <w:p w14:paraId="78992C57" w14:textId="339A0D88" w:rsidR="005C7365" w:rsidRPr="00D4697A" w:rsidRDefault="005C7365" w:rsidP="005C7365">
            <w:pPr>
              <w:pStyle w:val="Tabletext"/>
              <w:jc w:val="center"/>
              <w:rPr>
                <w:rFonts w:asciiTheme="majorBidi" w:hAnsiTheme="majorBidi" w:cstheme="majorBidi"/>
              </w:rPr>
            </w:pPr>
            <w:r w:rsidRPr="00D4697A">
              <w:t>1 543</w:t>
            </w:r>
          </w:p>
        </w:tc>
        <w:tc>
          <w:tcPr>
            <w:tcW w:w="1470" w:type="dxa"/>
            <w:vAlign w:val="center"/>
          </w:tcPr>
          <w:p w14:paraId="27470476" w14:textId="3805FB84" w:rsidR="005C7365" w:rsidRPr="00D4697A" w:rsidRDefault="005C7365" w:rsidP="005C7365">
            <w:pPr>
              <w:pStyle w:val="Tabletext"/>
              <w:jc w:val="center"/>
              <w:rPr>
                <w:rFonts w:asciiTheme="majorBidi" w:hAnsiTheme="majorBidi" w:cstheme="majorBidi"/>
              </w:rPr>
            </w:pPr>
            <w:r w:rsidRPr="00D4697A">
              <w:t>414</w:t>
            </w:r>
          </w:p>
        </w:tc>
      </w:tr>
      <w:tr w:rsidR="005C7365" w:rsidRPr="006D475A" w14:paraId="60889E54" w14:textId="77777777" w:rsidTr="006D475A">
        <w:trPr>
          <w:cantSplit/>
          <w:jc w:val="center"/>
        </w:trPr>
        <w:tc>
          <w:tcPr>
            <w:tcW w:w="3110" w:type="dxa"/>
            <w:vAlign w:val="center"/>
          </w:tcPr>
          <w:p w14:paraId="3D1D0953"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 xml:space="preserve">República Árabe Siria </w:t>
            </w:r>
          </w:p>
        </w:tc>
        <w:tc>
          <w:tcPr>
            <w:tcW w:w="845" w:type="dxa"/>
            <w:vAlign w:val="center"/>
          </w:tcPr>
          <w:p w14:paraId="1DFB8A0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468</w:t>
            </w:r>
          </w:p>
        </w:tc>
        <w:tc>
          <w:tcPr>
            <w:tcW w:w="1274" w:type="dxa"/>
          </w:tcPr>
          <w:p w14:paraId="55EBC07B"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14</w:t>
            </w:r>
          </w:p>
        </w:tc>
        <w:tc>
          <w:tcPr>
            <w:tcW w:w="1503" w:type="dxa"/>
          </w:tcPr>
          <w:p w14:paraId="50440B8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14</w:t>
            </w:r>
          </w:p>
        </w:tc>
        <w:tc>
          <w:tcPr>
            <w:tcW w:w="1437" w:type="dxa"/>
            <w:vAlign w:val="center"/>
          </w:tcPr>
          <w:p w14:paraId="5D7AC92D" w14:textId="588ED104"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14</w:t>
            </w:r>
          </w:p>
        </w:tc>
        <w:tc>
          <w:tcPr>
            <w:tcW w:w="1470" w:type="dxa"/>
            <w:vAlign w:val="center"/>
          </w:tcPr>
          <w:p w14:paraId="4A84B7B6" w14:textId="79F56D07"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14</w:t>
            </w:r>
          </w:p>
        </w:tc>
      </w:tr>
      <w:tr w:rsidR="005C7365" w:rsidRPr="006D475A" w14:paraId="637992C8" w14:textId="77777777" w:rsidTr="006D475A">
        <w:trPr>
          <w:cantSplit/>
          <w:jc w:val="center"/>
        </w:trPr>
        <w:tc>
          <w:tcPr>
            <w:tcW w:w="3110" w:type="dxa"/>
            <w:vAlign w:val="center"/>
          </w:tcPr>
          <w:p w14:paraId="742ED4DA"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Tayikistán (República de)</w:t>
            </w:r>
          </w:p>
        </w:tc>
        <w:tc>
          <w:tcPr>
            <w:tcW w:w="845" w:type="dxa"/>
            <w:vAlign w:val="center"/>
          </w:tcPr>
          <w:p w14:paraId="43A8B55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472</w:t>
            </w:r>
          </w:p>
        </w:tc>
        <w:tc>
          <w:tcPr>
            <w:tcW w:w="1274" w:type="dxa"/>
          </w:tcPr>
          <w:p w14:paraId="3A40C3A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619EFF1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2BABEC65" w14:textId="576498EE"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7D98A186" w14:textId="494BD82C"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29C19E0D" w14:textId="77777777" w:rsidTr="006D475A">
        <w:trPr>
          <w:cantSplit/>
          <w:jc w:val="center"/>
        </w:trPr>
        <w:tc>
          <w:tcPr>
            <w:tcW w:w="3110" w:type="dxa"/>
            <w:vAlign w:val="center"/>
          </w:tcPr>
          <w:p w14:paraId="4A00DB4C" w14:textId="77777777" w:rsidR="005C7365" w:rsidRPr="006D475A" w:rsidRDefault="005C7365" w:rsidP="005C7365">
            <w:pPr>
              <w:pStyle w:val="Tabletext"/>
              <w:rPr>
                <w:rFonts w:asciiTheme="majorBidi" w:hAnsiTheme="majorBidi" w:cstheme="majorBidi"/>
              </w:rPr>
            </w:pPr>
            <w:proofErr w:type="spellStart"/>
            <w:r w:rsidRPr="006D475A">
              <w:rPr>
                <w:rFonts w:asciiTheme="majorBidi" w:hAnsiTheme="majorBidi" w:cstheme="majorBidi"/>
              </w:rPr>
              <w:t>Tanzanía</w:t>
            </w:r>
            <w:proofErr w:type="spellEnd"/>
            <w:r w:rsidRPr="006D475A">
              <w:rPr>
                <w:rFonts w:asciiTheme="majorBidi" w:hAnsiTheme="majorBidi" w:cstheme="majorBidi"/>
              </w:rPr>
              <w:t xml:space="preserve"> (República Unida de)</w:t>
            </w:r>
          </w:p>
        </w:tc>
        <w:tc>
          <w:tcPr>
            <w:tcW w:w="845" w:type="dxa"/>
            <w:vAlign w:val="center"/>
          </w:tcPr>
          <w:p w14:paraId="1DE9C7E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674</w:t>
            </w:r>
            <w:r w:rsidRPr="006D475A">
              <w:rPr>
                <w:rFonts w:asciiTheme="majorBidi" w:hAnsiTheme="majorBidi" w:cstheme="majorBidi"/>
              </w:rPr>
              <w:br/>
              <w:t>677</w:t>
            </w:r>
          </w:p>
        </w:tc>
        <w:tc>
          <w:tcPr>
            <w:tcW w:w="1274" w:type="dxa"/>
          </w:tcPr>
          <w:p w14:paraId="2CA5D15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w:t>
            </w:r>
            <w:r w:rsidRPr="006D475A">
              <w:rPr>
                <w:rFonts w:asciiTheme="majorBidi" w:hAnsiTheme="majorBidi" w:cstheme="majorBidi"/>
              </w:rPr>
              <w:br/>
              <w:t>46</w:t>
            </w:r>
          </w:p>
        </w:tc>
        <w:tc>
          <w:tcPr>
            <w:tcW w:w="1503" w:type="dxa"/>
          </w:tcPr>
          <w:p w14:paraId="705CBED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r w:rsidRPr="006D475A">
              <w:rPr>
                <w:rFonts w:asciiTheme="majorBidi" w:hAnsiTheme="majorBidi" w:cstheme="majorBidi"/>
              </w:rPr>
              <w:br/>
              <w:t>6</w:t>
            </w:r>
          </w:p>
        </w:tc>
        <w:tc>
          <w:tcPr>
            <w:tcW w:w="1437" w:type="dxa"/>
            <w:vAlign w:val="center"/>
          </w:tcPr>
          <w:p w14:paraId="3111F57B" w14:textId="7DB0F788"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w:t>
            </w:r>
            <w:r w:rsidRPr="00D4697A">
              <w:rPr>
                <w:rFonts w:asciiTheme="majorBidi" w:hAnsiTheme="majorBidi" w:cstheme="majorBidi"/>
              </w:rPr>
              <w:br/>
              <w:t>48</w:t>
            </w:r>
          </w:p>
        </w:tc>
        <w:tc>
          <w:tcPr>
            <w:tcW w:w="1470" w:type="dxa"/>
            <w:vAlign w:val="center"/>
          </w:tcPr>
          <w:p w14:paraId="19032C27" w14:textId="09151DA9"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0</w:t>
            </w:r>
            <w:r w:rsidRPr="00D4697A">
              <w:rPr>
                <w:rFonts w:asciiTheme="majorBidi" w:hAnsiTheme="majorBidi" w:cstheme="majorBidi"/>
              </w:rPr>
              <w:br/>
              <w:t>6</w:t>
            </w:r>
          </w:p>
        </w:tc>
      </w:tr>
      <w:tr w:rsidR="005C7365" w:rsidRPr="006D475A" w14:paraId="6A7B30F2" w14:textId="77777777" w:rsidTr="006D475A">
        <w:trPr>
          <w:cantSplit/>
          <w:jc w:val="center"/>
        </w:trPr>
        <w:tc>
          <w:tcPr>
            <w:tcW w:w="3110" w:type="dxa"/>
            <w:vAlign w:val="center"/>
          </w:tcPr>
          <w:p w14:paraId="03D90FF3"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Tailandia</w:t>
            </w:r>
          </w:p>
        </w:tc>
        <w:tc>
          <w:tcPr>
            <w:tcW w:w="845" w:type="dxa"/>
            <w:vAlign w:val="center"/>
          </w:tcPr>
          <w:p w14:paraId="39458BB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567</w:t>
            </w:r>
          </w:p>
        </w:tc>
        <w:tc>
          <w:tcPr>
            <w:tcW w:w="1274" w:type="dxa"/>
          </w:tcPr>
          <w:p w14:paraId="3C0E767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100</w:t>
            </w:r>
          </w:p>
        </w:tc>
        <w:tc>
          <w:tcPr>
            <w:tcW w:w="1503" w:type="dxa"/>
          </w:tcPr>
          <w:p w14:paraId="11E2FAB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59</w:t>
            </w:r>
          </w:p>
        </w:tc>
        <w:tc>
          <w:tcPr>
            <w:tcW w:w="1437" w:type="dxa"/>
            <w:vAlign w:val="center"/>
          </w:tcPr>
          <w:p w14:paraId="4BB9D9C9" w14:textId="0A1F9C9D"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100</w:t>
            </w:r>
          </w:p>
        </w:tc>
        <w:tc>
          <w:tcPr>
            <w:tcW w:w="1470" w:type="dxa"/>
            <w:vAlign w:val="center"/>
          </w:tcPr>
          <w:p w14:paraId="33E4C58B" w14:textId="79C7D9B2"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59</w:t>
            </w:r>
          </w:p>
        </w:tc>
      </w:tr>
      <w:tr w:rsidR="005C7365" w:rsidRPr="006D475A" w14:paraId="321CA21E" w14:textId="77777777" w:rsidTr="006D475A">
        <w:trPr>
          <w:cantSplit/>
          <w:jc w:val="center"/>
        </w:trPr>
        <w:tc>
          <w:tcPr>
            <w:tcW w:w="3110" w:type="dxa"/>
            <w:vAlign w:val="center"/>
          </w:tcPr>
          <w:p w14:paraId="1311B0BF" w14:textId="0A651115" w:rsidR="005C7365" w:rsidRPr="006D475A" w:rsidDel="00082EE6" w:rsidRDefault="005C7365" w:rsidP="005C7365">
            <w:pPr>
              <w:pStyle w:val="Tabletext"/>
              <w:rPr>
                <w:rFonts w:asciiTheme="majorBidi" w:hAnsiTheme="majorBidi" w:cstheme="majorBidi"/>
              </w:rPr>
            </w:pPr>
            <w:r w:rsidRPr="006D475A">
              <w:rPr>
                <w:rFonts w:asciiTheme="majorBidi" w:hAnsiTheme="majorBidi" w:cstheme="majorBidi"/>
              </w:rPr>
              <w:t>Timor-Leste (República Democrática de)</w:t>
            </w:r>
          </w:p>
        </w:tc>
        <w:tc>
          <w:tcPr>
            <w:tcW w:w="845" w:type="dxa"/>
            <w:vAlign w:val="center"/>
          </w:tcPr>
          <w:p w14:paraId="28B65A64" w14:textId="77777777" w:rsidR="005C7365" w:rsidRPr="006D475A" w:rsidRDefault="005C7365" w:rsidP="005C7365">
            <w:pPr>
              <w:pStyle w:val="Tabletext"/>
              <w:jc w:val="center"/>
              <w:rPr>
                <w:rFonts w:asciiTheme="majorBidi" w:hAnsiTheme="majorBidi" w:cstheme="majorBidi"/>
              </w:rPr>
            </w:pPr>
          </w:p>
        </w:tc>
        <w:tc>
          <w:tcPr>
            <w:tcW w:w="1274" w:type="dxa"/>
          </w:tcPr>
          <w:p w14:paraId="76B68158" w14:textId="77777777" w:rsidR="005C7365" w:rsidRPr="006D475A" w:rsidRDefault="005C7365" w:rsidP="005C7365">
            <w:pPr>
              <w:pStyle w:val="Tabletext"/>
              <w:jc w:val="center"/>
              <w:rPr>
                <w:rFonts w:asciiTheme="majorBidi" w:hAnsiTheme="majorBidi" w:cstheme="majorBidi"/>
              </w:rPr>
            </w:pPr>
          </w:p>
        </w:tc>
        <w:tc>
          <w:tcPr>
            <w:tcW w:w="1503" w:type="dxa"/>
          </w:tcPr>
          <w:p w14:paraId="528D1710" w14:textId="77777777" w:rsidR="005C7365" w:rsidRPr="006D475A" w:rsidRDefault="005C7365" w:rsidP="005C7365">
            <w:pPr>
              <w:pStyle w:val="Tabletext"/>
              <w:jc w:val="center"/>
              <w:rPr>
                <w:rFonts w:asciiTheme="majorBidi" w:hAnsiTheme="majorBidi" w:cstheme="majorBidi"/>
              </w:rPr>
            </w:pPr>
          </w:p>
        </w:tc>
        <w:tc>
          <w:tcPr>
            <w:tcW w:w="1437" w:type="dxa"/>
            <w:vAlign w:val="center"/>
          </w:tcPr>
          <w:p w14:paraId="09BA91AA" w14:textId="02F77761"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c>
          <w:tcPr>
            <w:tcW w:w="1470" w:type="dxa"/>
            <w:vAlign w:val="center"/>
          </w:tcPr>
          <w:p w14:paraId="5572D9DC" w14:textId="6AAB8580"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w:t>
            </w:r>
          </w:p>
        </w:tc>
      </w:tr>
      <w:tr w:rsidR="005C7365" w:rsidRPr="006D475A" w14:paraId="2ABD70EF" w14:textId="77777777" w:rsidTr="006D475A">
        <w:trPr>
          <w:cantSplit/>
          <w:jc w:val="center"/>
        </w:trPr>
        <w:tc>
          <w:tcPr>
            <w:tcW w:w="3110" w:type="dxa"/>
            <w:vAlign w:val="center"/>
          </w:tcPr>
          <w:p w14:paraId="0F842088" w14:textId="64E633A1"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Macedonia del Norte (República de)</w:t>
            </w:r>
          </w:p>
        </w:tc>
        <w:tc>
          <w:tcPr>
            <w:tcW w:w="845" w:type="dxa"/>
            <w:vAlign w:val="center"/>
          </w:tcPr>
          <w:p w14:paraId="5AE0CDC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274</w:t>
            </w:r>
          </w:p>
        </w:tc>
        <w:tc>
          <w:tcPr>
            <w:tcW w:w="1274" w:type="dxa"/>
          </w:tcPr>
          <w:p w14:paraId="7D4268D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w:t>
            </w:r>
          </w:p>
        </w:tc>
        <w:tc>
          <w:tcPr>
            <w:tcW w:w="1503" w:type="dxa"/>
          </w:tcPr>
          <w:p w14:paraId="77BCC00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1F1F5769" w14:textId="512D615C"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2</w:t>
            </w:r>
          </w:p>
        </w:tc>
        <w:tc>
          <w:tcPr>
            <w:tcW w:w="1470" w:type="dxa"/>
            <w:vAlign w:val="center"/>
          </w:tcPr>
          <w:p w14:paraId="106917A9" w14:textId="54FCD971" w:rsidR="005C7365" w:rsidRPr="00D4697A" w:rsidRDefault="005C7365" w:rsidP="005C7365">
            <w:pPr>
              <w:pStyle w:val="Tabletext"/>
              <w:jc w:val="center"/>
              <w:rPr>
                <w:rFonts w:asciiTheme="majorBidi" w:hAnsiTheme="majorBidi" w:cstheme="majorBidi"/>
              </w:rPr>
            </w:pPr>
            <w:r w:rsidRPr="00D4697A">
              <w:rPr>
                <w:rFonts w:asciiTheme="majorBidi" w:hAnsiTheme="majorBidi" w:cstheme="majorBidi"/>
              </w:rPr>
              <w:t>0</w:t>
            </w:r>
          </w:p>
        </w:tc>
      </w:tr>
      <w:tr w:rsidR="005C7365" w:rsidRPr="006D475A" w14:paraId="627EAB30" w14:textId="77777777" w:rsidTr="006D475A">
        <w:trPr>
          <w:cantSplit/>
          <w:jc w:val="center"/>
        </w:trPr>
        <w:tc>
          <w:tcPr>
            <w:tcW w:w="3110" w:type="dxa"/>
            <w:vAlign w:val="center"/>
          </w:tcPr>
          <w:p w14:paraId="40A23FB0"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Togolesa (República)</w:t>
            </w:r>
          </w:p>
        </w:tc>
        <w:tc>
          <w:tcPr>
            <w:tcW w:w="845" w:type="dxa"/>
            <w:vAlign w:val="center"/>
          </w:tcPr>
          <w:p w14:paraId="2B722BF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671</w:t>
            </w:r>
          </w:p>
        </w:tc>
        <w:tc>
          <w:tcPr>
            <w:tcW w:w="1274" w:type="dxa"/>
          </w:tcPr>
          <w:p w14:paraId="560E55B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398</w:t>
            </w:r>
          </w:p>
        </w:tc>
        <w:tc>
          <w:tcPr>
            <w:tcW w:w="1503" w:type="dxa"/>
          </w:tcPr>
          <w:p w14:paraId="7EFB07E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393</w:t>
            </w:r>
          </w:p>
        </w:tc>
        <w:tc>
          <w:tcPr>
            <w:tcW w:w="1437" w:type="dxa"/>
            <w:vAlign w:val="center"/>
          </w:tcPr>
          <w:p w14:paraId="7F6BDCA5" w14:textId="032EA7C9" w:rsidR="005C7365" w:rsidRPr="00D4697A" w:rsidRDefault="005C7365" w:rsidP="005C7365">
            <w:pPr>
              <w:pStyle w:val="Tabletext"/>
              <w:jc w:val="center"/>
              <w:rPr>
                <w:rFonts w:asciiTheme="majorBidi" w:hAnsiTheme="majorBidi" w:cstheme="majorBidi"/>
              </w:rPr>
            </w:pPr>
            <w:r w:rsidRPr="00D4697A">
              <w:t>640</w:t>
            </w:r>
          </w:p>
        </w:tc>
        <w:tc>
          <w:tcPr>
            <w:tcW w:w="1470" w:type="dxa"/>
            <w:vAlign w:val="center"/>
          </w:tcPr>
          <w:p w14:paraId="67FCA624" w14:textId="2FE7746E" w:rsidR="005C7365" w:rsidRPr="00D4697A" w:rsidRDefault="005C7365" w:rsidP="005C7365">
            <w:pPr>
              <w:pStyle w:val="Tabletext"/>
              <w:jc w:val="center"/>
              <w:rPr>
                <w:rFonts w:asciiTheme="majorBidi" w:hAnsiTheme="majorBidi" w:cstheme="majorBidi"/>
              </w:rPr>
            </w:pPr>
            <w:r w:rsidRPr="00D4697A">
              <w:t>519</w:t>
            </w:r>
          </w:p>
        </w:tc>
      </w:tr>
      <w:tr w:rsidR="005C7365" w:rsidRPr="006D475A" w14:paraId="77519081" w14:textId="77777777" w:rsidTr="006D475A">
        <w:trPr>
          <w:cantSplit/>
          <w:jc w:val="center"/>
        </w:trPr>
        <w:tc>
          <w:tcPr>
            <w:tcW w:w="3110" w:type="dxa"/>
            <w:vAlign w:val="center"/>
          </w:tcPr>
          <w:p w14:paraId="307A30CC"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Tonga (Reino de)</w:t>
            </w:r>
          </w:p>
        </w:tc>
        <w:tc>
          <w:tcPr>
            <w:tcW w:w="845" w:type="dxa"/>
            <w:vAlign w:val="center"/>
          </w:tcPr>
          <w:p w14:paraId="5AAECC3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570</w:t>
            </w:r>
          </w:p>
        </w:tc>
        <w:tc>
          <w:tcPr>
            <w:tcW w:w="1274" w:type="dxa"/>
          </w:tcPr>
          <w:p w14:paraId="7EDD261B"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w:t>
            </w:r>
          </w:p>
        </w:tc>
        <w:tc>
          <w:tcPr>
            <w:tcW w:w="1503" w:type="dxa"/>
          </w:tcPr>
          <w:p w14:paraId="050BC8A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w:t>
            </w:r>
          </w:p>
        </w:tc>
        <w:tc>
          <w:tcPr>
            <w:tcW w:w="1437" w:type="dxa"/>
            <w:vAlign w:val="center"/>
          </w:tcPr>
          <w:p w14:paraId="301C94D7" w14:textId="6A3BA82C"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5</w:t>
            </w:r>
          </w:p>
        </w:tc>
        <w:tc>
          <w:tcPr>
            <w:tcW w:w="1470" w:type="dxa"/>
            <w:vAlign w:val="center"/>
          </w:tcPr>
          <w:p w14:paraId="5386D977" w14:textId="0DAF7EC6"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5</w:t>
            </w:r>
          </w:p>
        </w:tc>
      </w:tr>
      <w:tr w:rsidR="005C7365" w:rsidRPr="006D475A" w14:paraId="628BB231" w14:textId="77777777" w:rsidTr="006D475A">
        <w:trPr>
          <w:cantSplit/>
          <w:jc w:val="center"/>
        </w:trPr>
        <w:tc>
          <w:tcPr>
            <w:tcW w:w="3110" w:type="dxa"/>
            <w:vAlign w:val="center"/>
          </w:tcPr>
          <w:p w14:paraId="0F21A2BF"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 xml:space="preserve">Trinidad y </w:t>
            </w:r>
            <w:proofErr w:type="spellStart"/>
            <w:r w:rsidRPr="006D475A">
              <w:rPr>
                <w:rFonts w:asciiTheme="majorBidi" w:hAnsiTheme="majorBidi" w:cstheme="majorBidi"/>
              </w:rPr>
              <w:t>Tabago</w:t>
            </w:r>
            <w:proofErr w:type="spellEnd"/>
          </w:p>
        </w:tc>
        <w:tc>
          <w:tcPr>
            <w:tcW w:w="845" w:type="dxa"/>
            <w:vAlign w:val="center"/>
          </w:tcPr>
          <w:p w14:paraId="186D32D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362</w:t>
            </w:r>
          </w:p>
        </w:tc>
        <w:tc>
          <w:tcPr>
            <w:tcW w:w="1274" w:type="dxa"/>
          </w:tcPr>
          <w:p w14:paraId="3044E19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72</w:t>
            </w:r>
          </w:p>
        </w:tc>
        <w:tc>
          <w:tcPr>
            <w:tcW w:w="1503" w:type="dxa"/>
          </w:tcPr>
          <w:p w14:paraId="5D9006A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72</w:t>
            </w:r>
          </w:p>
        </w:tc>
        <w:tc>
          <w:tcPr>
            <w:tcW w:w="1437" w:type="dxa"/>
            <w:vAlign w:val="center"/>
          </w:tcPr>
          <w:p w14:paraId="795BD422" w14:textId="209F1CCA"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72</w:t>
            </w:r>
          </w:p>
        </w:tc>
        <w:tc>
          <w:tcPr>
            <w:tcW w:w="1470" w:type="dxa"/>
            <w:vAlign w:val="center"/>
          </w:tcPr>
          <w:p w14:paraId="52E627A4" w14:textId="13204754"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72</w:t>
            </w:r>
          </w:p>
        </w:tc>
      </w:tr>
      <w:tr w:rsidR="005C7365" w:rsidRPr="006D475A" w14:paraId="3902D079" w14:textId="77777777" w:rsidTr="006D475A">
        <w:trPr>
          <w:cantSplit/>
          <w:jc w:val="center"/>
        </w:trPr>
        <w:tc>
          <w:tcPr>
            <w:tcW w:w="3110" w:type="dxa"/>
            <w:vAlign w:val="center"/>
          </w:tcPr>
          <w:p w14:paraId="243FE60F"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Túnez</w:t>
            </w:r>
          </w:p>
        </w:tc>
        <w:tc>
          <w:tcPr>
            <w:tcW w:w="845" w:type="dxa"/>
            <w:vAlign w:val="center"/>
          </w:tcPr>
          <w:p w14:paraId="4269824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672</w:t>
            </w:r>
          </w:p>
        </w:tc>
        <w:tc>
          <w:tcPr>
            <w:tcW w:w="1274" w:type="dxa"/>
          </w:tcPr>
          <w:p w14:paraId="64B7937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218</w:t>
            </w:r>
          </w:p>
        </w:tc>
        <w:tc>
          <w:tcPr>
            <w:tcW w:w="1503" w:type="dxa"/>
          </w:tcPr>
          <w:p w14:paraId="71A031F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206</w:t>
            </w:r>
          </w:p>
        </w:tc>
        <w:tc>
          <w:tcPr>
            <w:tcW w:w="1437" w:type="dxa"/>
            <w:vAlign w:val="center"/>
          </w:tcPr>
          <w:p w14:paraId="29AA8BE1" w14:textId="585D221A"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239</w:t>
            </w:r>
          </w:p>
        </w:tc>
        <w:tc>
          <w:tcPr>
            <w:tcW w:w="1470" w:type="dxa"/>
            <w:vAlign w:val="center"/>
          </w:tcPr>
          <w:p w14:paraId="0EC50FFB" w14:textId="07F22F51"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227</w:t>
            </w:r>
          </w:p>
        </w:tc>
      </w:tr>
      <w:tr w:rsidR="005C7365" w:rsidRPr="006D475A" w14:paraId="6CABCA49" w14:textId="77777777" w:rsidTr="006D475A">
        <w:trPr>
          <w:cantSplit/>
          <w:jc w:val="center"/>
        </w:trPr>
        <w:tc>
          <w:tcPr>
            <w:tcW w:w="3110" w:type="dxa"/>
            <w:vAlign w:val="center"/>
          </w:tcPr>
          <w:p w14:paraId="3C0485F4" w14:textId="6D1D8BA2" w:rsidR="005C7365" w:rsidRPr="006D475A" w:rsidRDefault="00992904" w:rsidP="005C7365">
            <w:pPr>
              <w:pStyle w:val="Tabletext"/>
              <w:rPr>
                <w:rFonts w:asciiTheme="majorBidi" w:hAnsiTheme="majorBidi" w:cstheme="majorBidi"/>
              </w:rPr>
            </w:pPr>
            <w:r w:rsidRPr="006D475A">
              <w:rPr>
                <w:rFonts w:asciiTheme="majorBidi" w:hAnsiTheme="majorBidi" w:cstheme="majorBidi"/>
              </w:rPr>
              <w:t>Turquía</w:t>
            </w:r>
          </w:p>
        </w:tc>
        <w:tc>
          <w:tcPr>
            <w:tcW w:w="845" w:type="dxa"/>
            <w:vAlign w:val="center"/>
          </w:tcPr>
          <w:p w14:paraId="1493ACDF"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271</w:t>
            </w:r>
          </w:p>
        </w:tc>
        <w:tc>
          <w:tcPr>
            <w:tcW w:w="1274" w:type="dxa"/>
          </w:tcPr>
          <w:p w14:paraId="005BA89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7 059</w:t>
            </w:r>
          </w:p>
        </w:tc>
        <w:tc>
          <w:tcPr>
            <w:tcW w:w="1503" w:type="dxa"/>
          </w:tcPr>
          <w:p w14:paraId="575EE6C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16</w:t>
            </w:r>
          </w:p>
        </w:tc>
        <w:tc>
          <w:tcPr>
            <w:tcW w:w="1437" w:type="dxa"/>
            <w:vAlign w:val="center"/>
          </w:tcPr>
          <w:p w14:paraId="6EC7E576" w14:textId="710DF12B"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9 925</w:t>
            </w:r>
          </w:p>
        </w:tc>
        <w:tc>
          <w:tcPr>
            <w:tcW w:w="1470" w:type="dxa"/>
            <w:vAlign w:val="center"/>
          </w:tcPr>
          <w:p w14:paraId="05BADC8D" w14:textId="3EE9E80C"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18</w:t>
            </w:r>
          </w:p>
        </w:tc>
      </w:tr>
      <w:tr w:rsidR="005C7365" w:rsidRPr="006D475A" w14:paraId="6513AD5B" w14:textId="77777777" w:rsidTr="006D475A">
        <w:trPr>
          <w:cantSplit/>
          <w:jc w:val="center"/>
        </w:trPr>
        <w:tc>
          <w:tcPr>
            <w:tcW w:w="3110" w:type="dxa"/>
            <w:vAlign w:val="center"/>
          </w:tcPr>
          <w:p w14:paraId="157C5426"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Turkmenistán</w:t>
            </w:r>
          </w:p>
        </w:tc>
        <w:tc>
          <w:tcPr>
            <w:tcW w:w="845" w:type="dxa"/>
            <w:vAlign w:val="center"/>
          </w:tcPr>
          <w:p w14:paraId="5DB4F29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434</w:t>
            </w:r>
          </w:p>
        </w:tc>
        <w:tc>
          <w:tcPr>
            <w:tcW w:w="1274" w:type="dxa"/>
          </w:tcPr>
          <w:p w14:paraId="01CAB0C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w:t>
            </w:r>
          </w:p>
        </w:tc>
        <w:tc>
          <w:tcPr>
            <w:tcW w:w="1503" w:type="dxa"/>
          </w:tcPr>
          <w:p w14:paraId="57ED28D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w:t>
            </w:r>
          </w:p>
        </w:tc>
        <w:tc>
          <w:tcPr>
            <w:tcW w:w="1437" w:type="dxa"/>
            <w:vAlign w:val="center"/>
          </w:tcPr>
          <w:p w14:paraId="4044E327" w14:textId="2E77DDB7" w:rsidR="005C7365" w:rsidRPr="00D94CE1" w:rsidRDefault="005C7365" w:rsidP="005C7365">
            <w:pPr>
              <w:pStyle w:val="Tabletext"/>
              <w:jc w:val="center"/>
              <w:rPr>
                <w:rFonts w:asciiTheme="majorBidi" w:hAnsiTheme="majorBidi" w:cstheme="majorBidi"/>
              </w:rPr>
            </w:pPr>
            <w:r w:rsidRPr="00D94CE1">
              <w:t>3</w:t>
            </w:r>
          </w:p>
        </w:tc>
        <w:tc>
          <w:tcPr>
            <w:tcW w:w="1470" w:type="dxa"/>
            <w:vAlign w:val="center"/>
          </w:tcPr>
          <w:p w14:paraId="2DCB233D" w14:textId="478188A7" w:rsidR="005C7365" w:rsidRPr="00D94CE1" w:rsidRDefault="005C7365" w:rsidP="005C7365">
            <w:pPr>
              <w:pStyle w:val="Tabletext"/>
              <w:jc w:val="center"/>
              <w:rPr>
                <w:rFonts w:asciiTheme="majorBidi" w:hAnsiTheme="majorBidi" w:cstheme="majorBidi"/>
              </w:rPr>
            </w:pPr>
            <w:r w:rsidRPr="00D94CE1">
              <w:t>1</w:t>
            </w:r>
          </w:p>
        </w:tc>
      </w:tr>
      <w:tr w:rsidR="005C7365" w:rsidRPr="006D475A" w14:paraId="512A2040" w14:textId="77777777" w:rsidTr="006D475A">
        <w:trPr>
          <w:cantSplit/>
          <w:jc w:val="center"/>
        </w:trPr>
        <w:tc>
          <w:tcPr>
            <w:tcW w:w="3110" w:type="dxa"/>
            <w:vAlign w:val="center"/>
          </w:tcPr>
          <w:p w14:paraId="3EEE5FDD"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Tuvalu</w:t>
            </w:r>
          </w:p>
        </w:tc>
        <w:tc>
          <w:tcPr>
            <w:tcW w:w="845" w:type="dxa"/>
            <w:vAlign w:val="center"/>
          </w:tcPr>
          <w:p w14:paraId="59E0790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572</w:t>
            </w:r>
          </w:p>
        </w:tc>
        <w:tc>
          <w:tcPr>
            <w:tcW w:w="1274" w:type="dxa"/>
          </w:tcPr>
          <w:p w14:paraId="138FCFE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506</w:t>
            </w:r>
          </w:p>
        </w:tc>
        <w:tc>
          <w:tcPr>
            <w:tcW w:w="1503" w:type="dxa"/>
          </w:tcPr>
          <w:p w14:paraId="0F28441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314</w:t>
            </w:r>
          </w:p>
        </w:tc>
        <w:tc>
          <w:tcPr>
            <w:tcW w:w="1437" w:type="dxa"/>
            <w:vAlign w:val="center"/>
          </w:tcPr>
          <w:p w14:paraId="16C7DD8D" w14:textId="4F6439F8" w:rsidR="005C7365" w:rsidRPr="00D94CE1" w:rsidRDefault="005C7365" w:rsidP="005C7365">
            <w:pPr>
              <w:pStyle w:val="Tabletext"/>
              <w:jc w:val="center"/>
              <w:rPr>
                <w:rFonts w:asciiTheme="majorBidi" w:hAnsiTheme="majorBidi" w:cstheme="majorBidi"/>
              </w:rPr>
            </w:pPr>
            <w:r w:rsidRPr="00D94CE1">
              <w:t>531</w:t>
            </w:r>
          </w:p>
        </w:tc>
        <w:tc>
          <w:tcPr>
            <w:tcW w:w="1470" w:type="dxa"/>
            <w:vAlign w:val="center"/>
          </w:tcPr>
          <w:p w14:paraId="0C8B257F" w14:textId="5310CDFD" w:rsidR="005C7365" w:rsidRPr="00D94CE1" w:rsidRDefault="005C7365" w:rsidP="005C7365">
            <w:pPr>
              <w:pStyle w:val="Tabletext"/>
              <w:jc w:val="center"/>
              <w:rPr>
                <w:rFonts w:asciiTheme="majorBidi" w:hAnsiTheme="majorBidi" w:cstheme="majorBidi"/>
              </w:rPr>
            </w:pPr>
            <w:r w:rsidRPr="00D94CE1">
              <w:t>298</w:t>
            </w:r>
          </w:p>
        </w:tc>
      </w:tr>
      <w:tr w:rsidR="005C7365" w:rsidRPr="006D475A" w14:paraId="1BDC2541" w14:textId="77777777" w:rsidTr="006D475A">
        <w:trPr>
          <w:cantSplit/>
          <w:jc w:val="center"/>
        </w:trPr>
        <w:tc>
          <w:tcPr>
            <w:tcW w:w="3110" w:type="dxa"/>
            <w:vAlign w:val="center"/>
          </w:tcPr>
          <w:p w14:paraId="58240A0B"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Uganda (República de)</w:t>
            </w:r>
          </w:p>
        </w:tc>
        <w:tc>
          <w:tcPr>
            <w:tcW w:w="845" w:type="dxa"/>
            <w:vAlign w:val="center"/>
          </w:tcPr>
          <w:p w14:paraId="79A23D2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675</w:t>
            </w:r>
          </w:p>
        </w:tc>
        <w:tc>
          <w:tcPr>
            <w:tcW w:w="1274" w:type="dxa"/>
          </w:tcPr>
          <w:p w14:paraId="6012113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302B161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7FFA4EA8" w14:textId="46BB3628"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w:t>
            </w:r>
          </w:p>
        </w:tc>
        <w:tc>
          <w:tcPr>
            <w:tcW w:w="1470" w:type="dxa"/>
            <w:vAlign w:val="center"/>
          </w:tcPr>
          <w:p w14:paraId="40A883FC" w14:textId="17196ECE"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w:t>
            </w:r>
          </w:p>
        </w:tc>
      </w:tr>
      <w:tr w:rsidR="005C7365" w:rsidRPr="006D475A" w14:paraId="694C9422" w14:textId="77777777" w:rsidTr="006D475A">
        <w:trPr>
          <w:cantSplit/>
          <w:jc w:val="center"/>
        </w:trPr>
        <w:tc>
          <w:tcPr>
            <w:tcW w:w="3110" w:type="dxa"/>
            <w:vAlign w:val="center"/>
          </w:tcPr>
          <w:p w14:paraId="678DE5C2"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Ucrania</w:t>
            </w:r>
          </w:p>
        </w:tc>
        <w:tc>
          <w:tcPr>
            <w:tcW w:w="845" w:type="dxa"/>
            <w:vAlign w:val="center"/>
          </w:tcPr>
          <w:p w14:paraId="49B437B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272</w:t>
            </w:r>
          </w:p>
        </w:tc>
        <w:tc>
          <w:tcPr>
            <w:tcW w:w="1274" w:type="dxa"/>
          </w:tcPr>
          <w:p w14:paraId="21C9509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755</w:t>
            </w:r>
          </w:p>
        </w:tc>
        <w:tc>
          <w:tcPr>
            <w:tcW w:w="1503" w:type="dxa"/>
          </w:tcPr>
          <w:p w14:paraId="4324F7F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245</w:t>
            </w:r>
          </w:p>
        </w:tc>
        <w:tc>
          <w:tcPr>
            <w:tcW w:w="1437" w:type="dxa"/>
            <w:vAlign w:val="center"/>
          </w:tcPr>
          <w:p w14:paraId="7C4A5D8D" w14:textId="45BC993F" w:rsidR="005C7365" w:rsidRPr="00D94CE1" w:rsidRDefault="005C7365" w:rsidP="005C7365">
            <w:pPr>
              <w:pStyle w:val="Tabletext"/>
              <w:jc w:val="center"/>
              <w:rPr>
                <w:rFonts w:asciiTheme="majorBidi" w:hAnsiTheme="majorBidi" w:cstheme="majorBidi"/>
              </w:rPr>
            </w:pPr>
            <w:r w:rsidRPr="00D94CE1">
              <w:t>789</w:t>
            </w:r>
          </w:p>
        </w:tc>
        <w:tc>
          <w:tcPr>
            <w:tcW w:w="1470" w:type="dxa"/>
            <w:vAlign w:val="center"/>
          </w:tcPr>
          <w:p w14:paraId="4BF3F6B6" w14:textId="6F4FD981" w:rsidR="005C7365" w:rsidRPr="00D94CE1" w:rsidRDefault="005C7365" w:rsidP="005C7365">
            <w:pPr>
              <w:pStyle w:val="Tabletext"/>
              <w:jc w:val="center"/>
              <w:rPr>
                <w:rFonts w:asciiTheme="majorBidi" w:hAnsiTheme="majorBidi" w:cstheme="majorBidi"/>
              </w:rPr>
            </w:pPr>
            <w:r w:rsidRPr="00D94CE1">
              <w:t>265</w:t>
            </w:r>
          </w:p>
        </w:tc>
      </w:tr>
      <w:tr w:rsidR="005C7365" w:rsidRPr="006D475A" w14:paraId="19B50EBF" w14:textId="77777777" w:rsidTr="006D475A">
        <w:trPr>
          <w:cantSplit/>
          <w:jc w:val="center"/>
        </w:trPr>
        <w:tc>
          <w:tcPr>
            <w:tcW w:w="3110" w:type="dxa"/>
            <w:tcBorders>
              <w:bottom w:val="single" w:sz="4" w:space="0" w:color="auto"/>
            </w:tcBorders>
            <w:vAlign w:val="center"/>
          </w:tcPr>
          <w:p w14:paraId="39DBCB65"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Emiratos Árabes Unidos</w:t>
            </w:r>
          </w:p>
        </w:tc>
        <w:tc>
          <w:tcPr>
            <w:tcW w:w="845" w:type="dxa"/>
            <w:tcBorders>
              <w:bottom w:val="single" w:sz="4" w:space="0" w:color="auto"/>
            </w:tcBorders>
            <w:vAlign w:val="center"/>
          </w:tcPr>
          <w:p w14:paraId="4016C2E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470</w:t>
            </w:r>
          </w:p>
        </w:tc>
        <w:tc>
          <w:tcPr>
            <w:tcW w:w="1274" w:type="dxa"/>
            <w:tcBorders>
              <w:bottom w:val="single" w:sz="4" w:space="0" w:color="auto"/>
            </w:tcBorders>
          </w:tcPr>
          <w:p w14:paraId="443ED56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751</w:t>
            </w:r>
          </w:p>
        </w:tc>
        <w:tc>
          <w:tcPr>
            <w:tcW w:w="1503" w:type="dxa"/>
            <w:tcBorders>
              <w:bottom w:val="single" w:sz="4" w:space="0" w:color="auto"/>
            </w:tcBorders>
          </w:tcPr>
          <w:p w14:paraId="398DBBF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751</w:t>
            </w:r>
          </w:p>
        </w:tc>
        <w:tc>
          <w:tcPr>
            <w:tcW w:w="1437" w:type="dxa"/>
            <w:tcBorders>
              <w:bottom w:val="single" w:sz="4" w:space="0" w:color="auto"/>
            </w:tcBorders>
            <w:vAlign w:val="center"/>
          </w:tcPr>
          <w:p w14:paraId="0D6FD922" w14:textId="65581EF9" w:rsidR="005C7365" w:rsidRPr="00D94CE1" w:rsidRDefault="005C7365" w:rsidP="005C7365">
            <w:pPr>
              <w:pStyle w:val="Tabletext"/>
              <w:jc w:val="center"/>
              <w:rPr>
                <w:rFonts w:asciiTheme="majorBidi" w:hAnsiTheme="majorBidi" w:cstheme="majorBidi"/>
              </w:rPr>
            </w:pPr>
            <w:r w:rsidRPr="00D94CE1">
              <w:t>907</w:t>
            </w:r>
            <w:r w:rsidRPr="00D94CE1">
              <w:br/>
              <w:t>111</w:t>
            </w:r>
          </w:p>
        </w:tc>
        <w:tc>
          <w:tcPr>
            <w:tcW w:w="1470" w:type="dxa"/>
            <w:tcBorders>
              <w:bottom w:val="single" w:sz="4" w:space="0" w:color="auto"/>
            </w:tcBorders>
            <w:vAlign w:val="center"/>
          </w:tcPr>
          <w:p w14:paraId="16E992E5" w14:textId="00A93311" w:rsidR="005C7365" w:rsidRPr="00D94CE1" w:rsidRDefault="005C7365" w:rsidP="005C7365">
            <w:pPr>
              <w:pStyle w:val="Tabletext"/>
              <w:jc w:val="center"/>
              <w:rPr>
                <w:rFonts w:asciiTheme="majorBidi" w:hAnsiTheme="majorBidi" w:cstheme="majorBidi"/>
              </w:rPr>
            </w:pPr>
            <w:r w:rsidRPr="00D94CE1">
              <w:t>907</w:t>
            </w:r>
            <w:r w:rsidRPr="00D94CE1">
              <w:br/>
              <w:t>111</w:t>
            </w:r>
          </w:p>
        </w:tc>
      </w:tr>
      <w:tr w:rsidR="005C7365" w:rsidRPr="006D475A" w14:paraId="58E0D35B" w14:textId="77777777" w:rsidTr="006D475A">
        <w:trPr>
          <w:cantSplit/>
          <w:jc w:val="center"/>
        </w:trPr>
        <w:tc>
          <w:tcPr>
            <w:tcW w:w="3110" w:type="dxa"/>
            <w:tcBorders>
              <w:bottom w:val="dotted" w:sz="4" w:space="0" w:color="auto"/>
            </w:tcBorders>
            <w:vAlign w:val="center"/>
          </w:tcPr>
          <w:p w14:paraId="520367AA"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Reino Unido de Gran Bretaña y de Irlanda del Norte</w:t>
            </w:r>
          </w:p>
        </w:tc>
        <w:tc>
          <w:tcPr>
            <w:tcW w:w="845" w:type="dxa"/>
            <w:tcBorders>
              <w:bottom w:val="dotted" w:sz="4" w:space="0" w:color="auto"/>
            </w:tcBorders>
            <w:vAlign w:val="center"/>
          </w:tcPr>
          <w:p w14:paraId="67ACBA0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232</w:t>
            </w:r>
            <w:r w:rsidRPr="006D475A">
              <w:rPr>
                <w:rFonts w:asciiTheme="majorBidi" w:hAnsiTheme="majorBidi" w:cstheme="majorBidi"/>
              </w:rPr>
              <w:br/>
              <w:t>233</w:t>
            </w:r>
            <w:r w:rsidRPr="006D475A">
              <w:rPr>
                <w:rFonts w:asciiTheme="majorBidi" w:hAnsiTheme="majorBidi" w:cstheme="majorBidi"/>
              </w:rPr>
              <w:br/>
              <w:t>234</w:t>
            </w:r>
            <w:r w:rsidRPr="006D475A">
              <w:rPr>
                <w:rFonts w:asciiTheme="majorBidi" w:hAnsiTheme="majorBidi" w:cstheme="majorBidi"/>
              </w:rPr>
              <w:br/>
              <w:t>235</w:t>
            </w:r>
          </w:p>
        </w:tc>
        <w:tc>
          <w:tcPr>
            <w:tcW w:w="1274" w:type="dxa"/>
            <w:tcBorders>
              <w:bottom w:val="dotted" w:sz="4" w:space="0" w:color="auto"/>
            </w:tcBorders>
          </w:tcPr>
          <w:p w14:paraId="68696D2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1 794</w:t>
            </w:r>
            <w:r w:rsidRPr="006D475A">
              <w:rPr>
                <w:rFonts w:asciiTheme="majorBidi" w:hAnsiTheme="majorBidi" w:cstheme="majorBidi"/>
              </w:rPr>
              <w:br/>
              <w:t>192</w:t>
            </w:r>
            <w:r w:rsidRPr="006D475A">
              <w:rPr>
                <w:rFonts w:asciiTheme="majorBidi" w:hAnsiTheme="majorBidi" w:cstheme="majorBidi"/>
              </w:rPr>
              <w:br/>
              <w:t>342</w:t>
            </w:r>
            <w:r w:rsidRPr="006D475A">
              <w:rPr>
                <w:rFonts w:asciiTheme="majorBidi" w:hAnsiTheme="majorBidi" w:cstheme="majorBidi"/>
              </w:rPr>
              <w:br/>
              <w:t>75 990</w:t>
            </w:r>
          </w:p>
        </w:tc>
        <w:tc>
          <w:tcPr>
            <w:tcW w:w="1503" w:type="dxa"/>
            <w:tcBorders>
              <w:bottom w:val="dotted" w:sz="4" w:space="0" w:color="auto"/>
            </w:tcBorders>
          </w:tcPr>
          <w:p w14:paraId="2F8CECA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436</w:t>
            </w:r>
            <w:r w:rsidRPr="006D475A">
              <w:rPr>
                <w:rFonts w:asciiTheme="majorBidi" w:hAnsiTheme="majorBidi" w:cstheme="majorBidi"/>
              </w:rPr>
              <w:br/>
              <w:t>191</w:t>
            </w:r>
            <w:r w:rsidRPr="006D475A">
              <w:rPr>
                <w:rFonts w:asciiTheme="majorBidi" w:hAnsiTheme="majorBidi" w:cstheme="majorBidi"/>
              </w:rPr>
              <w:br/>
              <w:t>259</w:t>
            </w:r>
            <w:r w:rsidRPr="006D475A">
              <w:rPr>
                <w:rFonts w:asciiTheme="majorBidi" w:hAnsiTheme="majorBidi" w:cstheme="majorBidi"/>
              </w:rPr>
              <w:br/>
              <w:t>377</w:t>
            </w:r>
          </w:p>
        </w:tc>
        <w:tc>
          <w:tcPr>
            <w:tcW w:w="1437" w:type="dxa"/>
            <w:tcBorders>
              <w:bottom w:val="dotted" w:sz="4" w:space="0" w:color="auto"/>
            </w:tcBorders>
            <w:vAlign w:val="center"/>
          </w:tcPr>
          <w:p w14:paraId="4C606038" w14:textId="7618C945"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17 363</w:t>
            </w:r>
            <w:r w:rsidRPr="00D94CE1">
              <w:rPr>
                <w:rFonts w:asciiTheme="majorBidi" w:hAnsiTheme="majorBidi" w:cstheme="majorBidi"/>
              </w:rPr>
              <w:br/>
              <w:t>190</w:t>
            </w:r>
            <w:r w:rsidRPr="00D94CE1">
              <w:rPr>
                <w:rFonts w:asciiTheme="majorBidi" w:hAnsiTheme="majorBidi" w:cstheme="majorBidi"/>
              </w:rPr>
              <w:br/>
              <w:t>309</w:t>
            </w:r>
            <w:r w:rsidRPr="00D94CE1">
              <w:rPr>
                <w:rFonts w:asciiTheme="majorBidi" w:hAnsiTheme="majorBidi" w:cstheme="majorBidi"/>
              </w:rPr>
              <w:br/>
              <w:t>79 086</w:t>
            </w:r>
          </w:p>
        </w:tc>
        <w:tc>
          <w:tcPr>
            <w:tcW w:w="1470" w:type="dxa"/>
            <w:tcBorders>
              <w:bottom w:val="dotted" w:sz="4" w:space="0" w:color="auto"/>
            </w:tcBorders>
            <w:vAlign w:val="center"/>
          </w:tcPr>
          <w:p w14:paraId="2858271A" w14:textId="2FEE61D1"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435</w:t>
            </w:r>
            <w:r w:rsidRPr="00D94CE1">
              <w:rPr>
                <w:rFonts w:asciiTheme="majorBidi" w:hAnsiTheme="majorBidi" w:cstheme="majorBidi"/>
              </w:rPr>
              <w:br/>
              <w:t>190</w:t>
            </w:r>
            <w:r w:rsidRPr="00D94CE1">
              <w:rPr>
                <w:rFonts w:asciiTheme="majorBidi" w:hAnsiTheme="majorBidi" w:cstheme="majorBidi"/>
              </w:rPr>
              <w:br/>
              <w:t>227</w:t>
            </w:r>
            <w:r w:rsidRPr="00D94CE1">
              <w:rPr>
                <w:rFonts w:asciiTheme="majorBidi" w:hAnsiTheme="majorBidi" w:cstheme="majorBidi"/>
              </w:rPr>
              <w:br/>
              <w:t>409</w:t>
            </w:r>
          </w:p>
        </w:tc>
      </w:tr>
      <w:tr w:rsidR="005C7365" w:rsidRPr="006D475A" w14:paraId="297339ED" w14:textId="77777777" w:rsidTr="006D475A">
        <w:trPr>
          <w:cantSplit/>
          <w:jc w:val="center"/>
        </w:trPr>
        <w:tc>
          <w:tcPr>
            <w:tcW w:w="3110" w:type="dxa"/>
            <w:tcBorders>
              <w:top w:val="dotted" w:sz="4" w:space="0" w:color="auto"/>
              <w:bottom w:val="dotted" w:sz="4" w:space="0" w:color="auto"/>
            </w:tcBorders>
            <w:vAlign w:val="center"/>
          </w:tcPr>
          <w:p w14:paraId="44192BC4"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ab/>
              <w:t>Anguila</w:t>
            </w:r>
          </w:p>
        </w:tc>
        <w:tc>
          <w:tcPr>
            <w:tcW w:w="845" w:type="dxa"/>
            <w:tcBorders>
              <w:top w:val="dotted" w:sz="4" w:space="0" w:color="auto"/>
              <w:bottom w:val="dotted" w:sz="4" w:space="0" w:color="auto"/>
            </w:tcBorders>
            <w:vAlign w:val="center"/>
          </w:tcPr>
          <w:p w14:paraId="14B0D2A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301</w:t>
            </w:r>
          </w:p>
        </w:tc>
        <w:tc>
          <w:tcPr>
            <w:tcW w:w="1274" w:type="dxa"/>
            <w:tcBorders>
              <w:top w:val="dotted" w:sz="4" w:space="0" w:color="auto"/>
              <w:bottom w:val="dotted" w:sz="4" w:space="0" w:color="auto"/>
            </w:tcBorders>
          </w:tcPr>
          <w:p w14:paraId="5E8DF8FA"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Borders>
              <w:top w:val="dotted" w:sz="4" w:space="0" w:color="auto"/>
              <w:bottom w:val="dotted" w:sz="4" w:space="0" w:color="auto"/>
            </w:tcBorders>
          </w:tcPr>
          <w:p w14:paraId="0795846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tcBorders>
              <w:top w:val="dotted" w:sz="4" w:space="0" w:color="auto"/>
              <w:bottom w:val="dotted" w:sz="4" w:space="0" w:color="auto"/>
            </w:tcBorders>
            <w:vAlign w:val="center"/>
          </w:tcPr>
          <w:p w14:paraId="0E047D38" w14:textId="672B56C8"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w:t>
            </w:r>
          </w:p>
        </w:tc>
        <w:tc>
          <w:tcPr>
            <w:tcW w:w="1470" w:type="dxa"/>
            <w:tcBorders>
              <w:top w:val="dotted" w:sz="4" w:space="0" w:color="auto"/>
              <w:bottom w:val="dotted" w:sz="4" w:space="0" w:color="auto"/>
            </w:tcBorders>
            <w:vAlign w:val="center"/>
          </w:tcPr>
          <w:p w14:paraId="5D448A1C" w14:textId="04AD17EB"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w:t>
            </w:r>
          </w:p>
        </w:tc>
      </w:tr>
      <w:tr w:rsidR="005C7365" w:rsidRPr="006D475A" w14:paraId="66D5274B" w14:textId="77777777" w:rsidTr="006D475A">
        <w:trPr>
          <w:cantSplit/>
          <w:jc w:val="center"/>
        </w:trPr>
        <w:tc>
          <w:tcPr>
            <w:tcW w:w="3110" w:type="dxa"/>
            <w:tcBorders>
              <w:top w:val="dotted" w:sz="4" w:space="0" w:color="auto"/>
              <w:bottom w:val="dotted" w:sz="4" w:space="0" w:color="auto"/>
            </w:tcBorders>
            <w:vAlign w:val="center"/>
          </w:tcPr>
          <w:p w14:paraId="44820633"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ab/>
              <w:t>Islas de la Ascensión</w:t>
            </w:r>
          </w:p>
        </w:tc>
        <w:tc>
          <w:tcPr>
            <w:tcW w:w="845" w:type="dxa"/>
            <w:tcBorders>
              <w:top w:val="dotted" w:sz="4" w:space="0" w:color="auto"/>
              <w:bottom w:val="dotted" w:sz="4" w:space="0" w:color="auto"/>
            </w:tcBorders>
            <w:vAlign w:val="center"/>
          </w:tcPr>
          <w:p w14:paraId="4B34A8D8"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608</w:t>
            </w:r>
          </w:p>
        </w:tc>
        <w:tc>
          <w:tcPr>
            <w:tcW w:w="1274" w:type="dxa"/>
            <w:tcBorders>
              <w:top w:val="dotted" w:sz="4" w:space="0" w:color="auto"/>
              <w:bottom w:val="dotted" w:sz="4" w:space="0" w:color="auto"/>
            </w:tcBorders>
          </w:tcPr>
          <w:p w14:paraId="3E3E49E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Borders>
              <w:top w:val="dotted" w:sz="4" w:space="0" w:color="auto"/>
              <w:bottom w:val="dotted" w:sz="4" w:space="0" w:color="auto"/>
            </w:tcBorders>
          </w:tcPr>
          <w:p w14:paraId="76A5D7D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tcBorders>
              <w:top w:val="dotted" w:sz="4" w:space="0" w:color="auto"/>
              <w:bottom w:val="dotted" w:sz="4" w:space="0" w:color="auto"/>
            </w:tcBorders>
            <w:vAlign w:val="center"/>
          </w:tcPr>
          <w:p w14:paraId="53554FE8" w14:textId="7F7B3D00"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w:t>
            </w:r>
          </w:p>
        </w:tc>
        <w:tc>
          <w:tcPr>
            <w:tcW w:w="1470" w:type="dxa"/>
            <w:tcBorders>
              <w:top w:val="dotted" w:sz="4" w:space="0" w:color="auto"/>
              <w:bottom w:val="dotted" w:sz="4" w:space="0" w:color="auto"/>
            </w:tcBorders>
            <w:vAlign w:val="center"/>
          </w:tcPr>
          <w:p w14:paraId="0AE74F2D" w14:textId="35E036C4"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w:t>
            </w:r>
          </w:p>
        </w:tc>
      </w:tr>
      <w:tr w:rsidR="005C7365" w:rsidRPr="006D475A" w14:paraId="71517A0B" w14:textId="77777777" w:rsidTr="006D475A">
        <w:trPr>
          <w:cantSplit/>
          <w:jc w:val="center"/>
        </w:trPr>
        <w:tc>
          <w:tcPr>
            <w:tcW w:w="3110" w:type="dxa"/>
            <w:tcBorders>
              <w:top w:val="dotted" w:sz="4" w:space="0" w:color="auto"/>
              <w:bottom w:val="dotted" w:sz="4" w:space="0" w:color="auto"/>
            </w:tcBorders>
            <w:vAlign w:val="center"/>
          </w:tcPr>
          <w:p w14:paraId="1A51600F"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ab/>
              <w:t>Bermudas</w:t>
            </w:r>
          </w:p>
        </w:tc>
        <w:tc>
          <w:tcPr>
            <w:tcW w:w="845" w:type="dxa"/>
            <w:tcBorders>
              <w:top w:val="dotted" w:sz="4" w:space="0" w:color="auto"/>
              <w:bottom w:val="dotted" w:sz="4" w:space="0" w:color="auto"/>
            </w:tcBorders>
            <w:vAlign w:val="center"/>
          </w:tcPr>
          <w:p w14:paraId="3EDEE3EF"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310</w:t>
            </w:r>
          </w:p>
        </w:tc>
        <w:tc>
          <w:tcPr>
            <w:tcW w:w="1274" w:type="dxa"/>
            <w:tcBorders>
              <w:top w:val="dotted" w:sz="4" w:space="0" w:color="auto"/>
              <w:bottom w:val="dotted" w:sz="4" w:space="0" w:color="auto"/>
            </w:tcBorders>
          </w:tcPr>
          <w:p w14:paraId="07DB226B"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63</w:t>
            </w:r>
          </w:p>
        </w:tc>
        <w:tc>
          <w:tcPr>
            <w:tcW w:w="1503" w:type="dxa"/>
            <w:tcBorders>
              <w:top w:val="dotted" w:sz="4" w:space="0" w:color="auto"/>
              <w:bottom w:val="dotted" w:sz="4" w:space="0" w:color="auto"/>
            </w:tcBorders>
          </w:tcPr>
          <w:p w14:paraId="7CC4072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63</w:t>
            </w:r>
          </w:p>
        </w:tc>
        <w:tc>
          <w:tcPr>
            <w:tcW w:w="1437" w:type="dxa"/>
            <w:tcBorders>
              <w:top w:val="dotted" w:sz="4" w:space="0" w:color="auto"/>
              <w:bottom w:val="dotted" w:sz="4" w:space="0" w:color="auto"/>
            </w:tcBorders>
            <w:vAlign w:val="center"/>
          </w:tcPr>
          <w:p w14:paraId="0752A043" w14:textId="75A1CA27"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60</w:t>
            </w:r>
          </w:p>
        </w:tc>
        <w:tc>
          <w:tcPr>
            <w:tcW w:w="1470" w:type="dxa"/>
            <w:tcBorders>
              <w:top w:val="dotted" w:sz="4" w:space="0" w:color="auto"/>
              <w:bottom w:val="dotted" w:sz="4" w:space="0" w:color="auto"/>
            </w:tcBorders>
            <w:vAlign w:val="center"/>
          </w:tcPr>
          <w:p w14:paraId="07DAD607" w14:textId="5AD528E9"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60</w:t>
            </w:r>
          </w:p>
        </w:tc>
      </w:tr>
      <w:tr w:rsidR="005C7365" w:rsidRPr="006D475A" w14:paraId="592A84CC" w14:textId="77777777" w:rsidTr="006D475A">
        <w:trPr>
          <w:cantSplit/>
          <w:jc w:val="center"/>
        </w:trPr>
        <w:tc>
          <w:tcPr>
            <w:tcW w:w="3110" w:type="dxa"/>
            <w:tcBorders>
              <w:top w:val="dotted" w:sz="4" w:space="0" w:color="auto"/>
              <w:bottom w:val="dotted" w:sz="4" w:space="0" w:color="auto"/>
            </w:tcBorders>
            <w:vAlign w:val="center"/>
          </w:tcPr>
          <w:p w14:paraId="5DC3FE57"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ab/>
              <w:t>Islas Vírgenes Británicas</w:t>
            </w:r>
          </w:p>
        </w:tc>
        <w:tc>
          <w:tcPr>
            <w:tcW w:w="845" w:type="dxa"/>
            <w:tcBorders>
              <w:top w:val="dotted" w:sz="4" w:space="0" w:color="auto"/>
              <w:bottom w:val="dotted" w:sz="4" w:space="0" w:color="auto"/>
            </w:tcBorders>
            <w:vAlign w:val="center"/>
          </w:tcPr>
          <w:p w14:paraId="430143AB"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378</w:t>
            </w:r>
          </w:p>
        </w:tc>
        <w:tc>
          <w:tcPr>
            <w:tcW w:w="1274" w:type="dxa"/>
            <w:tcBorders>
              <w:top w:val="dotted" w:sz="4" w:space="0" w:color="auto"/>
              <w:bottom w:val="dotted" w:sz="4" w:space="0" w:color="auto"/>
            </w:tcBorders>
          </w:tcPr>
          <w:p w14:paraId="228DDED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1 458</w:t>
            </w:r>
          </w:p>
        </w:tc>
        <w:tc>
          <w:tcPr>
            <w:tcW w:w="1503" w:type="dxa"/>
            <w:tcBorders>
              <w:top w:val="dotted" w:sz="4" w:space="0" w:color="auto"/>
              <w:bottom w:val="dotted" w:sz="4" w:space="0" w:color="auto"/>
            </w:tcBorders>
          </w:tcPr>
          <w:p w14:paraId="37AA071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292</w:t>
            </w:r>
          </w:p>
        </w:tc>
        <w:tc>
          <w:tcPr>
            <w:tcW w:w="1437" w:type="dxa"/>
            <w:tcBorders>
              <w:top w:val="dotted" w:sz="4" w:space="0" w:color="auto"/>
              <w:bottom w:val="dotted" w:sz="4" w:space="0" w:color="auto"/>
            </w:tcBorders>
            <w:vAlign w:val="center"/>
          </w:tcPr>
          <w:p w14:paraId="10DFC1CC" w14:textId="3E8F5E77"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1 842</w:t>
            </w:r>
          </w:p>
        </w:tc>
        <w:tc>
          <w:tcPr>
            <w:tcW w:w="1470" w:type="dxa"/>
            <w:tcBorders>
              <w:top w:val="dotted" w:sz="4" w:space="0" w:color="auto"/>
              <w:bottom w:val="dotted" w:sz="4" w:space="0" w:color="auto"/>
            </w:tcBorders>
            <w:vAlign w:val="center"/>
          </w:tcPr>
          <w:p w14:paraId="731A75EA" w14:textId="1D27E3AF"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298</w:t>
            </w:r>
          </w:p>
        </w:tc>
      </w:tr>
      <w:tr w:rsidR="005C7365" w:rsidRPr="006D475A" w14:paraId="1296EC9A" w14:textId="77777777" w:rsidTr="006D475A">
        <w:trPr>
          <w:cantSplit/>
          <w:jc w:val="center"/>
        </w:trPr>
        <w:tc>
          <w:tcPr>
            <w:tcW w:w="3110" w:type="dxa"/>
            <w:tcBorders>
              <w:top w:val="dotted" w:sz="4" w:space="0" w:color="auto"/>
              <w:bottom w:val="dotted" w:sz="4" w:space="0" w:color="auto"/>
            </w:tcBorders>
            <w:vAlign w:val="center"/>
          </w:tcPr>
          <w:p w14:paraId="4F356A70"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ab/>
              <w:t>Islas Caimán</w:t>
            </w:r>
          </w:p>
        </w:tc>
        <w:tc>
          <w:tcPr>
            <w:tcW w:w="845" w:type="dxa"/>
            <w:tcBorders>
              <w:top w:val="dotted" w:sz="4" w:space="0" w:color="auto"/>
              <w:bottom w:val="dotted" w:sz="4" w:space="0" w:color="auto"/>
            </w:tcBorders>
            <w:vAlign w:val="center"/>
          </w:tcPr>
          <w:p w14:paraId="4F412CD8"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319</w:t>
            </w:r>
          </w:p>
        </w:tc>
        <w:tc>
          <w:tcPr>
            <w:tcW w:w="1274" w:type="dxa"/>
            <w:tcBorders>
              <w:top w:val="dotted" w:sz="4" w:space="0" w:color="auto"/>
              <w:bottom w:val="dotted" w:sz="4" w:space="0" w:color="auto"/>
            </w:tcBorders>
          </w:tcPr>
          <w:p w14:paraId="1262325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1 105</w:t>
            </w:r>
          </w:p>
        </w:tc>
        <w:tc>
          <w:tcPr>
            <w:tcW w:w="1503" w:type="dxa"/>
            <w:tcBorders>
              <w:top w:val="dotted" w:sz="4" w:space="0" w:color="auto"/>
              <w:bottom w:val="dotted" w:sz="4" w:space="0" w:color="auto"/>
            </w:tcBorders>
          </w:tcPr>
          <w:p w14:paraId="5C32CFBB"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703</w:t>
            </w:r>
          </w:p>
        </w:tc>
        <w:tc>
          <w:tcPr>
            <w:tcW w:w="1437" w:type="dxa"/>
            <w:tcBorders>
              <w:top w:val="dotted" w:sz="4" w:space="0" w:color="auto"/>
              <w:bottom w:val="dotted" w:sz="4" w:space="0" w:color="auto"/>
            </w:tcBorders>
            <w:vAlign w:val="center"/>
          </w:tcPr>
          <w:p w14:paraId="245830BF" w14:textId="1E566BFF"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1 715</w:t>
            </w:r>
          </w:p>
        </w:tc>
        <w:tc>
          <w:tcPr>
            <w:tcW w:w="1470" w:type="dxa"/>
            <w:tcBorders>
              <w:top w:val="dotted" w:sz="4" w:space="0" w:color="auto"/>
              <w:bottom w:val="dotted" w:sz="4" w:space="0" w:color="auto"/>
            </w:tcBorders>
            <w:vAlign w:val="center"/>
          </w:tcPr>
          <w:p w14:paraId="6652D3DF" w14:textId="7479CAAF"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679</w:t>
            </w:r>
          </w:p>
        </w:tc>
      </w:tr>
      <w:tr w:rsidR="005C7365" w:rsidRPr="006D475A" w14:paraId="38B68D85" w14:textId="77777777" w:rsidTr="006D475A">
        <w:trPr>
          <w:cantSplit/>
          <w:jc w:val="center"/>
        </w:trPr>
        <w:tc>
          <w:tcPr>
            <w:tcW w:w="3110" w:type="dxa"/>
            <w:tcBorders>
              <w:top w:val="dotted" w:sz="4" w:space="0" w:color="auto"/>
              <w:bottom w:val="dotted" w:sz="4" w:space="0" w:color="auto"/>
            </w:tcBorders>
            <w:vAlign w:val="center"/>
          </w:tcPr>
          <w:p w14:paraId="42FF9A93"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ab/>
              <w:t>Islas Malvinas</w:t>
            </w:r>
          </w:p>
        </w:tc>
        <w:tc>
          <w:tcPr>
            <w:tcW w:w="845" w:type="dxa"/>
            <w:tcBorders>
              <w:top w:val="dotted" w:sz="4" w:space="0" w:color="auto"/>
              <w:bottom w:val="dotted" w:sz="4" w:space="0" w:color="auto"/>
            </w:tcBorders>
            <w:vAlign w:val="center"/>
          </w:tcPr>
          <w:p w14:paraId="62D9CFF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740</w:t>
            </w:r>
          </w:p>
        </w:tc>
        <w:tc>
          <w:tcPr>
            <w:tcW w:w="1274" w:type="dxa"/>
            <w:tcBorders>
              <w:top w:val="dotted" w:sz="4" w:space="0" w:color="auto"/>
              <w:bottom w:val="dotted" w:sz="4" w:space="0" w:color="auto"/>
            </w:tcBorders>
          </w:tcPr>
          <w:p w14:paraId="590B48E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Borders>
              <w:top w:val="dotted" w:sz="4" w:space="0" w:color="auto"/>
              <w:bottom w:val="dotted" w:sz="4" w:space="0" w:color="auto"/>
            </w:tcBorders>
          </w:tcPr>
          <w:p w14:paraId="20F7FB5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tcBorders>
              <w:top w:val="dotted" w:sz="4" w:space="0" w:color="auto"/>
              <w:bottom w:val="dotted" w:sz="4" w:space="0" w:color="auto"/>
            </w:tcBorders>
            <w:vAlign w:val="center"/>
          </w:tcPr>
          <w:p w14:paraId="647302E3" w14:textId="7F618C7D"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w:t>
            </w:r>
          </w:p>
        </w:tc>
        <w:tc>
          <w:tcPr>
            <w:tcW w:w="1470" w:type="dxa"/>
            <w:tcBorders>
              <w:top w:val="dotted" w:sz="4" w:space="0" w:color="auto"/>
              <w:bottom w:val="dotted" w:sz="4" w:space="0" w:color="auto"/>
            </w:tcBorders>
            <w:vAlign w:val="center"/>
          </w:tcPr>
          <w:p w14:paraId="2B42B215" w14:textId="5C578D6C"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w:t>
            </w:r>
          </w:p>
        </w:tc>
      </w:tr>
      <w:tr w:rsidR="005C7365" w:rsidRPr="006D475A" w14:paraId="756407CD" w14:textId="77777777" w:rsidTr="006D475A">
        <w:trPr>
          <w:cantSplit/>
          <w:jc w:val="center"/>
        </w:trPr>
        <w:tc>
          <w:tcPr>
            <w:tcW w:w="3110" w:type="dxa"/>
            <w:tcBorders>
              <w:top w:val="dotted" w:sz="4" w:space="0" w:color="auto"/>
              <w:bottom w:val="dotted" w:sz="4" w:space="0" w:color="auto"/>
            </w:tcBorders>
            <w:vAlign w:val="center"/>
          </w:tcPr>
          <w:p w14:paraId="4E600281"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ab/>
              <w:t>Gibraltar</w:t>
            </w:r>
          </w:p>
        </w:tc>
        <w:tc>
          <w:tcPr>
            <w:tcW w:w="845" w:type="dxa"/>
            <w:tcBorders>
              <w:top w:val="dotted" w:sz="4" w:space="0" w:color="auto"/>
              <w:bottom w:val="dotted" w:sz="4" w:space="0" w:color="auto"/>
            </w:tcBorders>
            <w:vAlign w:val="center"/>
          </w:tcPr>
          <w:p w14:paraId="544CEAE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236</w:t>
            </w:r>
          </w:p>
        </w:tc>
        <w:tc>
          <w:tcPr>
            <w:tcW w:w="1274" w:type="dxa"/>
            <w:tcBorders>
              <w:top w:val="dotted" w:sz="4" w:space="0" w:color="auto"/>
              <w:bottom w:val="dotted" w:sz="4" w:space="0" w:color="auto"/>
            </w:tcBorders>
          </w:tcPr>
          <w:p w14:paraId="25DB6F50"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713</w:t>
            </w:r>
          </w:p>
        </w:tc>
        <w:tc>
          <w:tcPr>
            <w:tcW w:w="1503" w:type="dxa"/>
            <w:tcBorders>
              <w:top w:val="dotted" w:sz="4" w:space="0" w:color="auto"/>
              <w:bottom w:val="dotted" w:sz="4" w:space="0" w:color="auto"/>
            </w:tcBorders>
          </w:tcPr>
          <w:p w14:paraId="6E4A250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267</w:t>
            </w:r>
          </w:p>
        </w:tc>
        <w:tc>
          <w:tcPr>
            <w:tcW w:w="1437" w:type="dxa"/>
            <w:tcBorders>
              <w:top w:val="dotted" w:sz="4" w:space="0" w:color="auto"/>
              <w:bottom w:val="dotted" w:sz="4" w:space="0" w:color="auto"/>
            </w:tcBorders>
            <w:vAlign w:val="center"/>
          </w:tcPr>
          <w:p w14:paraId="2D7B7CFF" w14:textId="25D9455F" w:rsidR="005C7365" w:rsidRPr="00D94CE1" w:rsidRDefault="005C7365" w:rsidP="005C7365">
            <w:pPr>
              <w:pStyle w:val="Tabletext"/>
              <w:jc w:val="center"/>
              <w:rPr>
                <w:rFonts w:asciiTheme="majorBidi" w:hAnsiTheme="majorBidi" w:cstheme="majorBidi"/>
              </w:rPr>
            </w:pPr>
            <w:r w:rsidRPr="00D94CE1">
              <w:t>763</w:t>
            </w:r>
          </w:p>
        </w:tc>
        <w:tc>
          <w:tcPr>
            <w:tcW w:w="1470" w:type="dxa"/>
            <w:tcBorders>
              <w:top w:val="dotted" w:sz="4" w:space="0" w:color="auto"/>
              <w:bottom w:val="dotted" w:sz="4" w:space="0" w:color="auto"/>
            </w:tcBorders>
            <w:vAlign w:val="center"/>
          </w:tcPr>
          <w:p w14:paraId="75771B6C" w14:textId="1B471EE3" w:rsidR="005C7365" w:rsidRPr="00D94CE1" w:rsidRDefault="005C7365" w:rsidP="005C7365">
            <w:pPr>
              <w:pStyle w:val="Tabletext"/>
              <w:jc w:val="center"/>
              <w:rPr>
                <w:rFonts w:asciiTheme="majorBidi" w:hAnsiTheme="majorBidi" w:cstheme="majorBidi"/>
              </w:rPr>
            </w:pPr>
            <w:r w:rsidRPr="00D94CE1">
              <w:t>216</w:t>
            </w:r>
          </w:p>
        </w:tc>
      </w:tr>
      <w:tr w:rsidR="005C7365" w:rsidRPr="006D475A" w14:paraId="6DB64EE3" w14:textId="77777777" w:rsidTr="006D475A">
        <w:trPr>
          <w:cantSplit/>
          <w:jc w:val="center"/>
        </w:trPr>
        <w:tc>
          <w:tcPr>
            <w:tcW w:w="3110" w:type="dxa"/>
            <w:tcBorders>
              <w:top w:val="dotted" w:sz="4" w:space="0" w:color="auto"/>
              <w:bottom w:val="dotted" w:sz="4" w:space="0" w:color="auto"/>
            </w:tcBorders>
            <w:vAlign w:val="center"/>
          </w:tcPr>
          <w:p w14:paraId="198C3032"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ab/>
              <w:t>Montserrat</w:t>
            </w:r>
          </w:p>
        </w:tc>
        <w:tc>
          <w:tcPr>
            <w:tcW w:w="845" w:type="dxa"/>
            <w:tcBorders>
              <w:top w:val="dotted" w:sz="4" w:space="0" w:color="auto"/>
              <w:bottom w:val="dotted" w:sz="4" w:space="0" w:color="auto"/>
            </w:tcBorders>
            <w:vAlign w:val="center"/>
          </w:tcPr>
          <w:p w14:paraId="3221B738"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348</w:t>
            </w:r>
          </w:p>
        </w:tc>
        <w:tc>
          <w:tcPr>
            <w:tcW w:w="1274" w:type="dxa"/>
            <w:tcBorders>
              <w:top w:val="dotted" w:sz="4" w:space="0" w:color="auto"/>
              <w:bottom w:val="dotted" w:sz="4" w:space="0" w:color="auto"/>
            </w:tcBorders>
          </w:tcPr>
          <w:p w14:paraId="527EBD0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Borders>
              <w:top w:val="dotted" w:sz="4" w:space="0" w:color="auto"/>
              <w:bottom w:val="dotted" w:sz="4" w:space="0" w:color="auto"/>
            </w:tcBorders>
          </w:tcPr>
          <w:p w14:paraId="6325AB2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tcBorders>
              <w:top w:val="dotted" w:sz="4" w:space="0" w:color="auto"/>
              <w:bottom w:val="dotted" w:sz="4" w:space="0" w:color="auto"/>
            </w:tcBorders>
            <w:vAlign w:val="center"/>
          </w:tcPr>
          <w:p w14:paraId="3723BE33" w14:textId="1278A7FC"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w:t>
            </w:r>
          </w:p>
        </w:tc>
        <w:tc>
          <w:tcPr>
            <w:tcW w:w="1470" w:type="dxa"/>
            <w:tcBorders>
              <w:top w:val="dotted" w:sz="4" w:space="0" w:color="auto"/>
              <w:bottom w:val="dotted" w:sz="4" w:space="0" w:color="auto"/>
            </w:tcBorders>
            <w:vAlign w:val="center"/>
          </w:tcPr>
          <w:p w14:paraId="71448BDB" w14:textId="39D126E5"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w:t>
            </w:r>
          </w:p>
        </w:tc>
      </w:tr>
      <w:tr w:rsidR="005C7365" w:rsidRPr="006D475A" w14:paraId="2358DA8B" w14:textId="77777777" w:rsidTr="006D475A">
        <w:trPr>
          <w:cantSplit/>
          <w:jc w:val="center"/>
        </w:trPr>
        <w:tc>
          <w:tcPr>
            <w:tcW w:w="3110" w:type="dxa"/>
            <w:tcBorders>
              <w:top w:val="dotted" w:sz="4" w:space="0" w:color="auto"/>
              <w:bottom w:val="dotted" w:sz="4" w:space="0" w:color="auto"/>
            </w:tcBorders>
            <w:vAlign w:val="center"/>
          </w:tcPr>
          <w:p w14:paraId="05FD3DE6"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ab/>
              <w:t>Islas Pitcairn</w:t>
            </w:r>
          </w:p>
        </w:tc>
        <w:tc>
          <w:tcPr>
            <w:tcW w:w="845" w:type="dxa"/>
            <w:tcBorders>
              <w:top w:val="dotted" w:sz="4" w:space="0" w:color="auto"/>
              <w:bottom w:val="dotted" w:sz="4" w:space="0" w:color="auto"/>
            </w:tcBorders>
            <w:vAlign w:val="center"/>
          </w:tcPr>
          <w:p w14:paraId="5F3C558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555</w:t>
            </w:r>
          </w:p>
        </w:tc>
        <w:tc>
          <w:tcPr>
            <w:tcW w:w="1274" w:type="dxa"/>
            <w:tcBorders>
              <w:top w:val="dotted" w:sz="4" w:space="0" w:color="auto"/>
              <w:bottom w:val="dotted" w:sz="4" w:space="0" w:color="auto"/>
            </w:tcBorders>
          </w:tcPr>
          <w:p w14:paraId="28AA05F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Borders>
              <w:top w:val="dotted" w:sz="4" w:space="0" w:color="auto"/>
              <w:bottom w:val="dotted" w:sz="4" w:space="0" w:color="auto"/>
            </w:tcBorders>
          </w:tcPr>
          <w:p w14:paraId="1DB4B4F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tcBorders>
              <w:top w:val="dotted" w:sz="4" w:space="0" w:color="auto"/>
              <w:bottom w:val="dotted" w:sz="4" w:space="0" w:color="auto"/>
            </w:tcBorders>
            <w:vAlign w:val="center"/>
          </w:tcPr>
          <w:p w14:paraId="388F63D0" w14:textId="27CDE972"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w:t>
            </w:r>
          </w:p>
        </w:tc>
        <w:tc>
          <w:tcPr>
            <w:tcW w:w="1470" w:type="dxa"/>
            <w:tcBorders>
              <w:top w:val="dotted" w:sz="4" w:space="0" w:color="auto"/>
              <w:bottom w:val="dotted" w:sz="4" w:space="0" w:color="auto"/>
            </w:tcBorders>
            <w:vAlign w:val="center"/>
          </w:tcPr>
          <w:p w14:paraId="6FF4F49B" w14:textId="2181947B"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w:t>
            </w:r>
          </w:p>
        </w:tc>
      </w:tr>
      <w:tr w:rsidR="005C7365" w:rsidRPr="006D475A" w14:paraId="589BDEBD" w14:textId="77777777" w:rsidTr="006D475A">
        <w:trPr>
          <w:cantSplit/>
          <w:jc w:val="center"/>
        </w:trPr>
        <w:tc>
          <w:tcPr>
            <w:tcW w:w="3110" w:type="dxa"/>
            <w:tcBorders>
              <w:top w:val="dotted" w:sz="4" w:space="0" w:color="auto"/>
              <w:bottom w:val="dotted" w:sz="4" w:space="0" w:color="auto"/>
            </w:tcBorders>
            <w:vAlign w:val="center"/>
          </w:tcPr>
          <w:p w14:paraId="22C4C045"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ab/>
              <w:t>Santa Elena</w:t>
            </w:r>
          </w:p>
        </w:tc>
        <w:tc>
          <w:tcPr>
            <w:tcW w:w="845" w:type="dxa"/>
            <w:tcBorders>
              <w:top w:val="dotted" w:sz="4" w:space="0" w:color="auto"/>
              <w:bottom w:val="dotted" w:sz="4" w:space="0" w:color="auto"/>
            </w:tcBorders>
            <w:vAlign w:val="center"/>
          </w:tcPr>
          <w:p w14:paraId="7110CC4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665</w:t>
            </w:r>
          </w:p>
        </w:tc>
        <w:tc>
          <w:tcPr>
            <w:tcW w:w="1274" w:type="dxa"/>
            <w:tcBorders>
              <w:top w:val="dotted" w:sz="4" w:space="0" w:color="auto"/>
              <w:bottom w:val="dotted" w:sz="4" w:space="0" w:color="auto"/>
            </w:tcBorders>
          </w:tcPr>
          <w:p w14:paraId="2C79253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Borders>
              <w:top w:val="dotted" w:sz="4" w:space="0" w:color="auto"/>
              <w:bottom w:val="dotted" w:sz="4" w:space="0" w:color="auto"/>
            </w:tcBorders>
          </w:tcPr>
          <w:p w14:paraId="3E94B69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tcBorders>
              <w:top w:val="dotted" w:sz="4" w:space="0" w:color="auto"/>
              <w:bottom w:val="dotted" w:sz="4" w:space="0" w:color="auto"/>
            </w:tcBorders>
            <w:vAlign w:val="center"/>
          </w:tcPr>
          <w:p w14:paraId="6A2CDCD9" w14:textId="0329F2E7"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w:t>
            </w:r>
          </w:p>
        </w:tc>
        <w:tc>
          <w:tcPr>
            <w:tcW w:w="1470" w:type="dxa"/>
            <w:tcBorders>
              <w:top w:val="dotted" w:sz="4" w:space="0" w:color="auto"/>
              <w:bottom w:val="dotted" w:sz="4" w:space="0" w:color="auto"/>
            </w:tcBorders>
            <w:vAlign w:val="center"/>
          </w:tcPr>
          <w:p w14:paraId="56215A8E" w14:textId="7B582E94"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w:t>
            </w:r>
          </w:p>
        </w:tc>
      </w:tr>
      <w:tr w:rsidR="005C7365" w:rsidRPr="006D475A" w14:paraId="26B9079C" w14:textId="77777777" w:rsidTr="006D475A">
        <w:trPr>
          <w:cantSplit/>
          <w:jc w:val="center"/>
        </w:trPr>
        <w:tc>
          <w:tcPr>
            <w:tcW w:w="3110" w:type="dxa"/>
            <w:tcBorders>
              <w:top w:val="dotted" w:sz="4" w:space="0" w:color="auto"/>
              <w:bottom w:val="dotted" w:sz="4" w:space="0" w:color="auto"/>
            </w:tcBorders>
            <w:vAlign w:val="center"/>
          </w:tcPr>
          <w:p w14:paraId="6EBCDABD"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ab/>
              <w:t>Islas Turcas y Caicos</w:t>
            </w:r>
          </w:p>
        </w:tc>
        <w:tc>
          <w:tcPr>
            <w:tcW w:w="845" w:type="dxa"/>
            <w:tcBorders>
              <w:top w:val="dotted" w:sz="4" w:space="0" w:color="auto"/>
              <w:bottom w:val="dotted" w:sz="4" w:space="0" w:color="auto"/>
            </w:tcBorders>
            <w:vAlign w:val="center"/>
          </w:tcPr>
          <w:p w14:paraId="5E207BF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364</w:t>
            </w:r>
          </w:p>
        </w:tc>
        <w:tc>
          <w:tcPr>
            <w:tcW w:w="1274" w:type="dxa"/>
            <w:tcBorders>
              <w:top w:val="dotted" w:sz="4" w:space="0" w:color="auto"/>
              <w:bottom w:val="dotted" w:sz="4" w:space="0" w:color="auto"/>
            </w:tcBorders>
          </w:tcPr>
          <w:p w14:paraId="1F3FD35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Borders>
              <w:top w:val="dotted" w:sz="4" w:space="0" w:color="auto"/>
              <w:bottom w:val="dotted" w:sz="4" w:space="0" w:color="auto"/>
            </w:tcBorders>
          </w:tcPr>
          <w:p w14:paraId="6E9BCE6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tcBorders>
              <w:top w:val="dotted" w:sz="4" w:space="0" w:color="auto"/>
              <w:bottom w:val="dotted" w:sz="4" w:space="0" w:color="auto"/>
            </w:tcBorders>
            <w:vAlign w:val="center"/>
          </w:tcPr>
          <w:p w14:paraId="6A4A33C9" w14:textId="00FFD97C"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w:t>
            </w:r>
          </w:p>
        </w:tc>
        <w:tc>
          <w:tcPr>
            <w:tcW w:w="1470" w:type="dxa"/>
            <w:tcBorders>
              <w:top w:val="dotted" w:sz="4" w:space="0" w:color="auto"/>
              <w:bottom w:val="dotted" w:sz="4" w:space="0" w:color="auto"/>
            </w:tcBorders>
            <w:vAlign w:val="center"/>
          </w:tcPr>
          <w:p w14:paraId="3BB1954A" w14:textId="72471BDF"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w:t>
            </w:r>
          </w:p>
        </w:tc>
      </w:tr>
      <w:tr w:rsidR="005C7365" w:rsidRPr="006D475A" w14:paraId="0BD2881E" w14:textId="77777777" w:rsidTr="006D475A">
        <w:trPr>
          <w:cantSplit/>
          <w:jc w:val="center"/>
        </w:trPr>
        <w:tc>
          <w:tcPr>
            <w:tcW w:w="3110" w:type="dxa"/>
            <w:tcBorders>
              <w:bottom w:val="dotted" w:sz="4" w:space="0" w:color="auto"/>
            </w:tcBorders>
            <w:vAlign w:val="center"/>
          </w:tcPr>
          <w:p w14:paraId="2365A957" w14:textId="77777777" w:rsidR="005C7365" w:rsidRPr="006D475A" w:rsidRDefault="005C7365" w:rsidP="005C7365">
            <w:pPr>
              <w:pStyle w:val="Tabletext"/>
              <w:keepNext/>
              <w:keepLines/>
              <w:rPr>
                <w:rFonts w:asciiTheme="majorBidi" w:hAnsiTheme="majorBidi" w:cstheme="majorBidi"/>
              </w:rPr>
            </w:pPr>
            <w:r w:rsidRPr="006D475A">
              <w:rPr>
                <w:rFonts w:asciiTheme="majorBidi" w:hAnsiTheme="majorBidi" w:cstheme="majorBidi"/>
              </w:rPr>
              <w:t>Estados Unidos de América</w:t>
            </w:r>
          </w:p>
        </w:tc>
        <w:tc>
          <w:tcPr>
            <w:tcW w:w="845" w:type="dxa"/>
            <w:tcBorders>
              <w:bottom w:val="dotted" w:sz="4" w:space="0" w:color="auto"/>
            </w:tcBorders>
            <w:vAlign w:val="center"/>
          </w:tcPr>
          <w:p w14:paraId="0E1E34E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338</w:t>
            </w:r>
            <w:r w:rsidRPr="006D475A">
              <w:rPr>
                <w:rFonts w:asciiTheme="majorBidi" w:hAnsiTheme="majorBidi" w:cstheme="majorBidi"/>
              </w:rPr>
              <w:br/>
              <w:t>366</w:t>
            </w:r>
            <w:r w:rsidRPr="006D475A">
              <w:rPr>
                <w:rFonts w:asciiTheme="majorBidi" w:hAnsiTheme="majorBidi" w:cstheme="majorBidi"/>
              </w:rPr>
              <w:br/>
              <w:t>367</w:t>
            </w:r>
            <w:r w:rsidRPr="006D475A">
              <w:rPr>
                <w:rFonts w:asciiTheme="majorBidi" w:hAnsiTheme="majorBidi" w:cstheme="majorBidi"/>
              </w:rPr>
              <w:br/>
              <w:t>368</w:t>
            </w:r>
            <w:r w:rsidRPr="006D475A">
              <w:rPr>
                <w:rFonts w:asciiTheme="majorBidi" w:hAnsiTheme="majorBidi" w:cstheme="majorBidi"/>
              </w:rPr>
              <w:br/>
              <w:t>369</w:t>
            </w:r>
          </w:p>
        </w:tc>
        <w:tc>
          <w:tcPr>
            <w:tcW w:w="1274" w:type="dxa"/>
            <w:tcBorders>
              <w:bottom w:val="dotted" w:sz="4" w:space="0" w:color="auto"/>
            </w:tcBorders>
          </w:tcPr>
          <w:p w14:paraId="37DFD0D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723</w:t>
            </w:r>
            <w:r w:rsidRPr="006D475A">
              <w:rPr>
                <w:rFonts w:asciiTheme="majorBidi" w:hAnsiTheme="majorBidi" w:cstheme="majorBidi"/>
              </w:rPr>
              <w:br/>
              <w:t>29 729</w:t>
            </w:r>
            <w:r w:rsidRPr="006D475A">
              <w:rPr>
                <w:rFonts w:asciiTheme="majorBidi" w:hAnsiTheme="majorBidi" w:cstheme="majorBidi"/>
              </w:rPr>
              <w:br/>
              <w:t>33 500</w:t>
            </w:r>
            <w:r w:rsidRPr="006D475A">
              <w:rPr>
                <w:rFonts w:asciiTheme="majorBidi" w:hAnsiTheme="majorBidi" w:cstheme="majorBidi"/>
              </w:rPr>
              <w:br/>
              <w:t>693</w:t>
            </w:r>
            <w:r w:rsidRPr="006D475A">
              <w:rPr>
                <w:rFonts w:asciiTheme="majorBidi" w:hAnsiTheme="majorBidi" w:cstheme="majorBidi"/>
              </w:rPr>
              <w:br/>
              <w:t>162</w:t>
            </w:r>
          </w:p>
        </w:tc>
        <w:tc>
          <w:tcPr>
            <w:tcW w:w="1503" w:type="dxa"/>
            <w:tcBorders>
              <w:bottom w:val="dotted" w:sz="4" w:space="0" w:color="auto"/>
            </w:tcBorders>
          </w:tcPr>
          <w:p w14:paraId="205BA2E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715</w:t>
            </w:r>
            <w:r w:rsidRPr="006D475A">
              <w:rPr>
                <w:rFonts w:asciiTheme="majorBidi" w:hAnsiTheme="majorBidi" w:cstheme="majorBidi"/>
              </w:rPr>
              <w:br/>
              <w:t>350</w:t>
            </w:r>
            <w:r w:rsidRPr="006D475A">
              <w:rPr>
                <w:rFonts w:asciiTheme="majorBidi" w:hAnsiTheme="majorBidi" w:cstheme="majorBidi"/>
              </w:rPr>
              <w:br/>
              <w:t>567</w:t>
            </w:r>
            <w:r w:rsidRPr="006D475A">
              <w:rPr>
                <w:rFonts w:asciiTheme="majorBidi" w:hAnsiTheme="majorBidi" w:cstheme="majorBidi"/>
              </w:rPr>
              <w:br/>
              <w:t>690</w:t>
            </w:r>
            <w:r w:rsidRPr="006D475A">
              <w:rPr>
                <w:rFonts w:asciiTheme="majorBidi" w:hAnsiTheme="majorBidi" w:cstheme="majorBidi"/>
              </w:rPr>
              <w:br/>
              <w:t>161</w:t>
            </w:r>
          </w:p>
        </w:tc>
        <w:tc>
          <w:tcPr>
            <w:tcW w:w="1437" w:type="dxa"/>
            <w:tcBorders>
              <w:bottom w:val="dotted" w:sz="4" w:space="0" w:color="auto"/>
            </w:tcBorders>
            <w:vAlign w:val="center"/>
          </w:tcPr>
          <w:p w14:paraId="7685F0E7" w14:textId="2D053233"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43</w:t>
            </w:r>
            <w:r w:rsidRPr="00D94CE1">
              <w:rPr>
                <w:rFonts w:asciiTheme="majorBidi" w:hAnsiTheme="majorBidi" w:cstheme="majorBidi"/>
              </w:rPr>
              <w:br/>
              <w:t>743</w:t>
            </w:r>
            <w:r w:rsidRPr="00D94CE1">
              <w:rPr>
                <w:rFonts w:asciiTheme="majorBidi" w:hAnsiTheme="majorBidi" w:cstheme="majorBidi"/>
              </w:rPr>
              <w:br/>
              <w:t>29 301</w:t>
            </w:r>
            <w:r w:rsidRPr="00D94CE1">
              <w:rPr>
                <w:rFonts w:asciiTheme="majorBidi" w:hAnsiTheme="majorBidi" w:cstheme="majorBidi"/>
              </w:rPr>
              <w:br/>
              <w:t>36 032</w:t>
            </w:r>
            <w:r w:rsidRPr="00D94CE1">
              <w:rPr>
                <w:rFonts w:asciiTheme="majorBidi" w:hAnsiTheme="majorBidi" w:cstheme="majorBidi"/>
              </w:rPr>
              <w:br/>
              <w:t>9 687</w:t>
            </w:r>
            <w:r w:rsidRPr="00D94CE1">
              <w:rPr>
                <w:rFonts w:asciiTheme="majorBidi" w:hAnsiTheme="majorBidi" w:cstheme="majorBidi"/>
              </w:rPr>
              <w:br/>
              <w:t>355</w:t>
            </w:r>
          </w:p>
        </w:tc>
        <w:tc>
          <w:tcPr>
            <w:tcW w:w="1470" w:type="dxa"/>
            <w:tcBorders>
              <w:bottom w:val="dotted" w:sz="4" w:space="0" w:color="auto"/>
            </w:tcBorders>
            <w:vAlign w:val="center"/>
          </w:tcPr>
          <w:p w14:paraId="0B77BE77" w14:textId="3B639B08"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43</w:t>
            </w:r>
            <w:r w:rsidRPr="00D94CE1">
              <w:rPr>
                <w:rFonts w:asciiTheme="majorBidi" w:hAnsiTheme="majorBidi" w:cstheme="majorBidi"/>
              </w:rPr>
              <w:br/>
              <w:t>734</w:t>
            </w:r>
            <w:r w:rsidRPr="00D94CE1">
              <w:rPr>
                <w:rFonts w:asciiTheme="majorBidi" w:hAnsiTheme="majorBidi" w:cstheme="majorBidi"/>
              </w:rPr>
              <w:br/>
              <w:t>321</w:t>
            </w:r>
            <w:r w:rsidRPr="00D94CE1">
              <w:rPr>
                <w:rFonts w:asciiTheme="majorBidi" w:hAnsiTheme="majorBidi" w:cstheme="majorBidi"/>
              </w:rPr>
              <w:br/>
              <w:t>534</w:t>
            </w:r>
            <w:r w:rsidRPr="00D94CE1">
              <w:rPr>
                <w:rFonts w:asciiTheme="majorBidi" w:hAnsiTheme="majorBidi" w:cstheme="majorBidi"/>
              </w:rPr>
              <w:br/>
              <w:t>634</w:t>
            </w:r>
            <w:r w:rsidRPr="00D94CE1">
              <w:rPr>
                <w:rFonts w:asciiTheme="majorBidi" w:hAnsiTheme="majorBidi" w:cstheme="majorBidi"/>
              </w:rPr>
              <w:br/>
              <w:t>355</w:t>
            </w:r>
          </w:p>
        </w:tc>
      </w:tr>
      <w:tr w:rsidR="005C7365" w:rsidRPr="006D475A" w14:paraId="565C4C05" w14:textId="77777777" w:rsidTr="006D475A">
        <w:trPr>
          <w:cantSplit/>
          <w:jc w:val="center"/>
        </w:trPr>
        <w:tc>
          <w:tcPr>
            <w:tcW w:w="3110" w:type="dxa"/>
            <w:tcBorders>
              <w:top w:val="dotted" w:sz="4" w:space="0" w:color="auto"/>
              <w:bottom w:val="dotted" w:sz="4" w:space="0" w:color="auto"/>
            </w:tcBorders>
            <w:vAlign w:val="center"/>
          </w:tcPr>
          <w:p w14:paraId="26BC92CF" w14:textId="77777777" w:rsidR="005C7365" w:rsidRPr="006D475A" w:rsidRDefault="005C7365" w:rsidP="005C7365">
            <w:pPr>
              <w:pStyle w:val="Tabletext"/>
              <w:keepNext/>
              <w:keepLines/>
              <w:rPr>
                <w:rFonts w:asciiTheme="majorBidi" w:hAnsiTheme="majorBidi" w:cstheme="majorBidi"/>
              </w:rPr>
            </w:pPr>
            <w:r w:rsidRPr="006D475A">
              <w:rPr>
                <w:rFonts w:asciiTheme="majorBidi" w:hAnsiTheme="majorBidi" w:cstheme="majorBidi"/>
              </w:rPr>
              <w:tab/>
              <w:t>Alaska (Estado de)</w:t>
            </w:r>
          </w:p>
        </w:tc>
        <w:tc>
          <w:tcPr>
            <w:tcW w:w="845" w:type="dxa"/>
            <w:tcBorders>
              <w:top w:val="dotted" w:sz="4" w:space="0" w:color="auto"/>
              <w:bottom w:val="dotted" w:sz="4" w:space="0" w:color="auto"/>
            </w:tcBorders>
            <w:vAlign w:val="center"/>
          </w:tcPr>
          <w:p w14:paraId="2B58D39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303</w:t>
            </w:r>
          </w:p>
        </w:tc>
        <w:tc>
          <w:tcPr>
            <w:tcW w:w="1274" w:type="dxa"/>
            <w:tcBorders>
              <w:top w:val="dotted" w:sz="4" w:space="0" w:color="auto"/>
              <w:bottom w:val="dotted" w:sz="4" w:space="0" w:color="auto"/>
            </w:tcBorders>
          </w:tcPr>
          <w:p w14:paraId="09BADB4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347</w:t>
            </w:r>
          </w:p>
        </w:tc>
        <w:tc>
          <w:tcPr>
            <w:tcW w:w="1503" w:type="dxa"/>
            <w:tcBorders>
              <w:top w:val="dotted" w:sz="4" w:space="0" w:color="auto"/>
              <w:bottom w:val="dotted" w:sz="4" w:space="0" w:color="auto"/>
            </w:tcBorders>
          </w:tcPr>
          <w:p w14:paraId="607B9AF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339</w:t>
            </w:r>
          </w:p>
        </w:tc>
        <w:tc>
          <w:tcPr>
            <w:tcW w:w="1437" w:type="dxa"/>
            <w:tcBorders>
              <w:top w:val="dotted" w:sz="4" w:space="0" w:color="auto"/>
              <w:bottom w:val="dotted" w:sz="4" w:space="0" w:color="auto"/>
            </w:tcBorders>
            <w:vAlign w:val="center"/>
          </w:tcPr>
          <w:p w14:paraId="00F5FECF" w14:textId="773F46D6"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276</w:t>
            </w:r>
          </w:p>
        </w:tc>
        <w:tc>
          <w:tcPr>
            <w:tcW w:w="1470" w:type="dxa"/>
            <w:tcBorders>
              <w:top w:val="dotted" w:sz="4" w:space="0" w:color="auto"/>
              <w:bottom w:val="dotted" w:sz="4" w:space="0" w:color="auto"/>
            </w:tcBorders>
            <w:vAlign w:val="center"/>
          </w:tcPr>
          <w:p w14:paraId="783CFA53" w14:textId="518D8424"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268</w:t>
            </w:r>
          </w:p>
        </w:tc>
      </w:tr>
      <w:tr w:rsidR="005C7365" w:rsidRPr="006D475A" w14:paraId="05DD6EBE" w14:textId="77777777" w:rsidTr="006D475A">
        <w:trPr>
          <w:cantSplit/>
          <w:jc w:val="center"/>
        </w:trPr>
        <w:tc>
          <w:tcPr>
            <w:tcW w:w="3110" w:type="dxa"/>
            <w:tcBorders>
              <w:top w:val="dotted" w:sz="4" w:space="0" w:color="auto"/>
              <w:bottom w:val="dotted" w:sz="4" w:space="0" w:color="auto"/>
            </w:tcBorders>
            <w:vAlign w:val="center"/>
          </w:tcPr>
          <w:p w14:paraId="2DDD4996" w14:textId="77777777" w:rsidR="005C7365" w:rsidRPr="006D475A" w:rsidRDefault="005C7365" w:rsidP="005C7365">
            <w:pPr>
              <w:pStyle w:val="Tabletext"/>
              <w:keepNext/>
              <w:keepLines/>
              <w:rPr>
                <w:rFonts w:asciiTheme="majorBidi" w:hAnsiTheme="majorBidi" w:cstheme="majorBidi"/>
              </w:rPr>
            </w:pPr>
            <w:r w:rsidRPr="006D475A">
              <w:rPr>
                <w:rFonts w:asciiTheme="majorBidi" w:hAnsiTheme="majorBidi" w:cstheme="majorBidi"/>
              </w:rPr>
              <w:tab/>
              <w:t>Samoa Americanas</w:t>
            </w:r>
          </w:p>
        </w:tc>
        <w:tc>
          <w:tcPr>
            <w:tcW w:w="845" w:type="dxa"/>
            <w:tcBorders>
              <w:top w:val="dotted" w:sz="4" w:space="0" w:color="auto"/>
              <w:bottom w:val="dotted" w:sz="4" w:space="0" w:color="auto"/>
            </w:tcBorders>
            <w:vAlign w:val="center"/>
          </w:tcPr>
          <w:p w14:paraId="1D5CDD4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559</w:t>
            </w:r>
          </w:p>
        </w:tc>
        <w:tc>
          <w:tcPr>
            <w:tcW w:w="1274" w:type="dxa"/>
            <w:tcBorders>
              <w:top w:val="dotted" w:sz="4" w:space="0" w:color="auto"/>
              <w:bottom w:val="dotted" w:sz="4" w:space="0" w:color="auto"/>
            </w:tcBorders>
          </w:tcPr>
          <w:p w14:paraId="0EA2BCB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Borders>
              <w:top w:val="dotted" w:sz="4" w:space="0" w:color="auto"/>
              <w:bottom w:val="dotted" w:sz="4" w:space="0" w:color="auto"/>
            </w:tcBorders>
          </w:tcPr>
          <w:p w14:paraId="142DDDD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tcBorders>
              <w:top w:val="dotted" w:sz="4" w:space="0" w:color="auto"/>
              <w:bottom w:val="dotted" w:sz="4" w:space="0" w:color="auto"/>
            </w:tcBorders>
            <w:vAlign w:val="center"/>
          </w:tcPr>
          <w:p w14:paraId="3EA37D02" w14:textId="3D13316B"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w:t>
            </w:r>
          </w:p>
        </w:tc>
        <w:tc>
          <w:tcPr>
            <w:tcW w:w="1470" w:type="dxa"/>
            <w:tcBorders>
              <w:top w:val="dotted" w:sz="4" w:space="0" w:color="auto"/>
              <w:bottom w:val="dotted" w:sz="4" w:space="0" w:color="auto"/>
            </w:tcBorders>
            <w:vAlign w:val="center"/>
          </w:tcPr>
          <w:p w14:paraId="20FF86A7" w14:textId="245BB5A2"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w:t>
            </w:r>
          </w:p>
        </w:tc>
      </w:tr>
      <w:tr w:rsidR="005C7365" w:rsidRPr="006D475A" w14:paraId="752094BF" w14:textId="77777777" w:rsidTr="006D475A">
        <w:trPr>
          <w:cantSplit/>
          <w:jc w:val="center"/>
        </w:trPr>
        <w:tc>
          <w:tcPr>
            <w:tcW w:w="3110" w:type="dxa"/>
            <w:tcBorders>
              <w:top w:val="dotted" w:sz="4" w:space="0" w:color="auto"/>
              <w:bottom w:val="dotted" w:sz="4" w:space="0" w:color="auto"/>
            </w:tcBorders>
            <w:vAlign w:val="center"/>
          </w:tcPr>
          <w:p w14:paraId="1AEE19BC" w14:textId="3DE482D4" w:rsidR="005C7365" w:rsidRPr="006D475A" w:rsidRDefault="005C7365" w:rsidP="005C7365">
            <w:pPr>
              <w:pStyle w:val="Tabletext"/>
              <w:keepNext/>
              <w:keepLines/>
              <w:rPr>
                <w:rFonts w:asciiTheme="majorBidi" w:hAnsiTheme="majorBidi" w:cstheme="majorBidi"/>
              </w:rPr>
            </w:pPr>
            <w:r w:rsidRPr="006D475A">
              <w:rPr>
                <w:rFonts w:asciiTheme="majorBidi" w:hAnsiTheme="majorBidi" w:cstheme="majorBidi"/>
              </w:rPr>
              <w:t>Islas Mariana Septentrionales (Commonwealth de las)</w:t>
            </w:r>
          </w:p>
        </w:tc>
        <w:tc>
          <w:tcPr>
            <w:tcW w:w="845" w:type="dxa"/>
            <w:tcBorders>
              <w:top w:val="dotted" w:sz="4" w:space="0" w:color="auto"/>
              <w:bottom w:val="dotted" w:sz="4" w:space="0" w:color="auto"/>
            </w:tcBorders>
            <w:vAlign w:val="center"/>
          </w:tcPr>
          <w:p w14:paraId="3B5E094E" w14:textId="77777777" w:rsidR="005C7365" w:rsidRPr="006D475A" w:rsidRDefault="005C7365" w:rsidP="005C7365">
            <w:pPr>
              <w:pStyle w:val="Tabletext"/>
              <w:jc w:val="center"/>
              <w:rPr>
                <w:rFonts w:asciiTheme="majorBidi" w:hAnsiTheme="majorBidi" w:cstheme="majorBidi"/>
              </w:rPr>
            </w:pPr>
          </w:p>
        </w:tc>
        <w:tc>
          <w:tcPr>
            <w:tcW w:w="1274" w:type="dxa"/>
            <w:tcBorders>
              <w:top w:val="dotted" w:sz="4" w:space="0" w:color="auto"/>
              <w:bottom w:val="dotted" w:sz="4" w:space="0" w:color="auto"/>
            </w:tcBorders>
          </w:tcPr>
          <w:p w14:paraId="2197BE2B" w14:textId="77777777" w:rsidR="005C7365" w:rsidRPr="006D475A" w:rsidRDefault="005C7365" w:rsidP="005C7365">
            <w:pPr>
              <w:pStyle w:val="Tabletext"/>
              <w:jc w:val="center"/>
              <w:rPr>
                <w:rFonts w:asciiTheme="majorBidi" w:hAnsiTheme="majorBidi" w:cstheme="majorBidi"/>
              </w:rPr>
            </w:pPr>
          </w:p>
        </w:tc>
        <w:tc>
          <w:tcPr>
            <w:tcW w:w="1503" w:type="dxa"/>
            <w:tcBorders>
              <w:top w:val="dotted" w:sz="4" w:space="0" w:color="auto"/>
              <w:bottom w:val="dotted" w:sz="4" w:space="0" w:color="auto"/>
            </w:tcBorders>
          </w:tcPr>
          <w:p w14:paraId="55674060" w14:textId="77777777" w:rsidR="005C7365" w:rsidRPr="006D475A" w:rsidRDefault="005C7365" w:rsidP="005C7365">
            <w:pPr>
              <w:pStyle w:val="Tabletext"/>
              <w:jc w:val="center"/>
              <w:rPr>
                <w:rFonts w:asciiTheme="majorBidi" w:hAnsiTheme="majorBidi" w:cstheme="majorBidi"/>
              </w:rPr>
            </w:pPr>
          </w:p>
        </w:tc>
        <w:tc>
          <w:tcPr>
            <w:tcW w:w="1437" w:type="dxa"/>
            <w:tcBorders>
              <w:top w:val="dotted" w:sz="4" w:space="0" w:color="auto"/>
              <w:bottom w:val="dotted" w:sz="4" w:space="0" w:color="auto"/>
            </w:tcBorders>
            <w:vAlign w:val="center"/>
          </w:tcPr>
          <w:p w14:paraId="751D8B06" w14:textId="6D53C092"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w:t>
            </w:r>
          </w:p>
        </w:tc>
        <w:tc>
          <w:tcPr>
            <w:tcW w:w="1470" w:type="dxa"/>
            <w:tcBorders>
              <w:top w:val="dotted" w:sz="4" w:space="0" w:color="auto"/>
              <w:bottom w:val="dotted" w:sz="4" w:space="0" w:color="auto"/>
            </w:tcBorders>
            <w:vAlign w:val="center"/>
          </w:tcPr>
          <w:p w14:paraId="096B5174" w14:textId="410F8E23"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w:t>
            </w:r>
          </w:p>
        </w:tc>
      </w:tr>
      <w:tr w:rsidR="005C7365" w:rsidRPr="006D475A" w14:paraId="165BF521" w14:textId="77777777" w:rsidTr="006D475A">
        <w:trPr>
          <w:cantSplit/>
          <w:jc w:val="center"/>
        </w:trPr>
        <w:tc>
          <w:tcPr>
            <w:tcW w:w="3110" w:type="dxa"/>
            <w:tcBorders>
              <w:top w:val="dotted" w:sz="4" w:space="0" w:color="auto"/>
              <w:bottom w:val="dotted" w:sz="4" w:space="0" w:color="auto"/>
            </w:tcBorders>
            <w:vAlign w:val="center"/>
          </w:tcPr>
          <w:p w14:paraId="7DF759C5" w14:textId="77777777" w:rsidR="005C7365" w:rsidRPr="006D475A" w:rsidRDefault="005C7365" w:rsidP="005C7365">
            <w:pPr>
              <w:pStyle w:val="Tabletext"/>
              <w:keepNext/>
              <w:keepLines/>
              <w:rPr>
                <w:rFonts w:asciiTheme="majorBidi" w:hAnsiTheme="majorBidi" w:cstheme="majorBidi"/>
              </w:rPr>
            </w:pPr>
            <w:r w:rsidRPr="006D475A">
              <w:rPr>
                <w:rFonts w:asciiTheme="majorBidi" w:hAnsiTheme="majorBidi" w:cstheme="majorBidi"/>
              </w:rPr>
              <w:tab/>
              <w:t>Puerto Rico</w:t>
            </w:r>
          </w:p>
        </w:tc>
        <w:tc>
          <w:tcPr>
            <w:tcW w:w="845" w:type="dxa"/>
            <w:tcBorders>
              <w:top w:val="dotted" w:sz="4" w:space="0" w:color="auto"/>
              <w:bottom w:val="dotted" w:sz="4" w:space="0" w:color="auto"/>
            </w:tcBorders>
            <w:vAlign w:val="center"/>
          </w:tcPr>
          <w:p w14:paraId="153BDA7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358</w:t>
            </w:r>
          </w:p>
        </w:tc>
        <w:tc>
          <w:tcPr>
            <w:tcW w:w="1274" w:type="dxa"/>
            <w:tcBorders>
              <w:top w:val="dotted" w:sz="4" w:space="0" w:color="auto"/>
              <w:bottom w:val="dotted" w:sz="4" w:space="0" w:color="auto"/>
            </w:tcBorders>
          </w:tcPr>
          <w:p w14:paraId="343909D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Borders>
              <w:top w:val="dotted" w:sz="4" w:space="0" w:color="auto"/>
              <w:bottom w:val="dotted" w:sz="4" w:space="0" w:color="auto"/>
            </w:tcBorders>
          </w:tcPr>
          <w:p w14:paraId="0B3AFAD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tcBorders>
              <w:top w:val="dotted" w:sz="4" w:space="0" w:color="auto"/>
              <w:bottom w:val="dotted" w:sz="4" w:space="0" w:color="auto"/>
            </w:tcBorders>
            <w:vAlign w:val="center"/>
          </w:tcPr>
          <w:p w14:paraId="70B69286" w14:textId="0CCC9A2D"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w:t>
            </w:r>
          </w:p>
        </w:tc>
        <w:tc>
          <w:tcPr>
            <w:tcW w:w="1470" w:type="dxa"/>
            <w:tcBorders>
              <w:top w:val="dotted" w:sz="4" w:space="0" w:color="auto"/>
              <w:bottom w:val="dotted" w:sz="4" w:space="0" w:color="auto"/>
            </w:tcBorders>
            <w:vAlign w:val="center"/>
          </w:tcPr>
          <w:p w14:paraId="27201F42" w14:textId="20437270"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w:t>
            </w:r>
          </w:p>
        </w:tc>
      </w:tr>
      <w:tr w:rsidR="005C7365" w:rsidRPr="006D475A" w14:paraId="37B51D4A" w14:textId="77777777" w:rsidTr="006D475A">
        <w:trPr>
          <w:cantSplit/>
          <w:jc w:val="center"/>
        </w:trPr>
        <w:tc>
          <w:tcPr>
            <w:tcW w:w="3110" w:type="dxa"/>
            <w:tcBorders>
              <w:top w:val="dotted" w:sz="4" w:space="0" w:color="auto"/>
            </w:tcBorders>
            <w:vAlign w:val="center"/>
          </w:tcPr>
          <w:p w14:paraId="60D7B7C5" w14:textId="77777777" w:rsidR="005C7365" w:rsidRPr="006D475A" w:rsidRDefault="005C7365" w:rsidP="005C7365">
            <w:pPr>
              <w:pStyle w:val="Tabletext"/>
              <w:keepNext/>
              <w:keepLines/>
              <w:rPr>
                <w:rFonts w:asciiTheme="majorBidi" w:hAnsiTheme="majorBidi" w:cstheme="majorBidi"/>
              </w:rPr>
            </w:pPr>
            <w:r w:rsidRPr="006D475A">
              <w:rPr>
                <w:rFonts w:asciiTheme="majorBidi" w:hAnsiTheme="majorBidi" w:cstheme="majorBidi"/>
              </w:rPr>
              <w:tab/>
              <w:t>Islas Vírgenes Americanas</w:t>
            </w:r>
          </w:p>
        </w:tc>
        <w:tc>
          <w:tcPr>
            <w:tcW w:w="845" w:type="dxa"/>
            <w:tcBorders>
              <w:top w:val="dotted" w:sz="4" w:space="0" w:color="auto"/>
            </w:tcBorders>
            <w:vAlign w:val="center"/>
          </w:tcPr>
          <w:p w14:paraId="4EB1F70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379</w:t>
            </w:r>
          </w:p>
        </w:tc>
        <w:tc>
          <w:tcPr>
            <w:tcW w:w="1274" w:type="dxa"/>
            <w:tcBorders>
              <w:top w:val="dotted" w:sz="4" w:space="0" w:color="auto"/>
            </w:tcBorders>
          </w:tcPr>
          <w:p w14:paraId="1C5EA80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Borders>
              <w:top w:val="dotted" w:sz="4" w:space="0" w:color="auto"/>
            </w:tcBorders>
          </w:tcPr>
          <w:p w14:paraId="7661D2C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tcBorders>
              <w:top w:val="dotted" w:sz="4" w:space="0" w:color="auto"/>
            </w:tcBorders>
            <w:vAlign w:val="center"/>
          </w:tcPr>
          <w:p w14:paraId="21DF6D17" w14:textId="5689EE1B"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w:t>
            </w:r>
          </w:p>
        </w:tc>
        <w:tc>
          <w:tcPr>
            <w:tcW w:w="1470" w:type="dxa"/>
            <w:tcBorders>
              <w:top w:val="dotted" w:sz="4" w:space="0" w:color="auto"/>
            </w:tcBorders>
            <w:vAlign w:val="center"/>
          </w:tcPr>
          <w:p w14:paraId="1368D4B7" w14:textId="04805D3A"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w:t>
            </w:r>
          </w:p>
        </w:tc>
      </w:tr>
      <w:tr w:rsidR="005C7365" w:rsidRPr="006D475A" w14:paraId="70F19D58" w14:textId="77777777" w:rsidTr="006D475A">
        <w:trPr>
          <w:cantSplit/>
          <w:jc w:val="center"/>
        </w:trPr>
        <w:tc>
          <w:tcPr>
            <w:tcW w:w="3110" w:type="dxa"/>
            <w:vAlign w:val="center"/>
          </w:tcPr>
          <w:p w14:paraId="3A316B30"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Uruguay (República Oriental del)</w:t>
            </w:r>
          </w:p>
        </w:tc>
        <w:tc>
          <w:tcPr>
            <w:tcW w:w="845" w:type="dxa"/>
            <w:vAlign w:val="center"/>
          </w:tcPr>
          <w:p w14:paraId="14E9D8F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770</w:t>
            </w:r>
          </w:p>
        </w:tc>
        <w:tc>
          <w:tcPr>
            <w:tcW w:w="1274" w:type="dxa"/>
          </w:tcPr>
          <w:p w14:paraId="6A35755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210</w:t>
            </w:r>
          </w:p>
        </w:tc>
        <w:tc>
          <w:tcPr>
            <w:tcW w:w="1503" w:type="dxa"/>
          </w:tcPr>
          <w:p w14:paraId="1FE35CE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706EE825" w14:textId="4B851E43"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210</w:t>
            </w:r>
          </w:p>
        </w:tc>
        <w:tc>
          <w:tcPr>
            <w:tcW w:w="1470" w:type="dxa"/>
            <w:vAlign w:val="center"/>
          </w:tcPr>
          <w:p w14:paraId="69CCCD6C" w14:textId="4CE6BFEA"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0</w:t>
            </w:r>
          </w:p>
        </w:tc>
      </w:tr>
      <w:tr w:rsidR="005C7365" w:rsidRPr="006D475A" w14:paraId="30BF8D0D" w14:textId="77777777" w:rsidTr="006D475A">
        <w:trPr>
          <w:cantSplit/>
          <w:jc w:val="center"/>
        </w:trPr>
        <w:tc>
          <w:tcPr>
            <w:tcW w:w="3110" w:type="dxa"/>
            <w:vAlign w:val="center"/>
          </w:tcPr>
          <w:p w14:paraId="002E3581"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 xml:space="preserve">Uzbekistán (República de) </w:t>
            </w:r>
          </w:p>
        </w:tc>
        <w:tc>
          <w:tcPr>
            <w:tcW w:w="845" w:type="dxa"/>
            <w:vAlign w:val="center"/>
          </w:tcPr>
          <w:p w14:paraId="07C7452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437</w:t>
            </w:r>
          </w:p>
        </w:tc>
        <w:tc>
          <w:tcPr>
            <w:tcW w:w="1274" w:type="dxa"/>
          </w:tcPr>
          <w:p w14:paraId="02B4678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5DF441A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7E88A221" w14:textId="4B5D4A1A"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w:t>
            </w:r>
          </w:p>
        </w:tc>
        <w:tc>
          <w:tcPr>
            <w:tcW w:w="1470" w:type="dxa"/>
            <w:vAlign w:val="center"/>
          </w:tcPr>
          <w:p w14:paraId="5AC0C7D8" w14:textId="54F095F8"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w:t>
            </w:r>
          </w:p>
        </w:tc>
      </w:tr>
      <w:tr w:rsidR="005C7365" w:rsidRPr="006D475A" w14:paraId="10483F24" w14:textId="77777777" w:rsidTr="006D475A">
        <w:trPr>
          <w:cantSplit/>
          <w:jc w:val="center"/>
        </w:trPr>
        <w:tc>
          <w:tcPr>
            <w:tcW w:w="3110" w:type="dxa"/>
            <w:vAlign w:val="center"/>
          </w:tcPr>
          <w:p w14:paraId="3F92EE8F"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Vanuatu (República de)</w:t>
            </w:r>
          </w:p>
        </w:tc>
        <w:tc>
          <w:tcPr>
            <w:tcW w:w="845" w:type="dxa"/>
            <w:vAlign w:val="center"/>
          </w:tcPr>
          <w:p w14:paraId="02D6BEB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576</w:t>
            </w:r>
            <w:r w:rsidRPr="006D475A">
              <w:rPr>
                <w:rFonts w:asciiTheme="majorBidi" w:hAnsiTheme="majorBidi" w:cstheme="majorBidi"/>
              </w:rPr>
              <w:br/>
              <w:t>577</w:t>
            </w:r>
          </w:p>
        </w:tc>
        <w:tc>
          <w:tcPr>
            <w:tcW w:w="1274" w:type="dxa"/>
          </w:tcPr>
          <w:p w14:paraId="035E3E8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549</w:t>
            </w:r>
            <w:r w:rsidRPr="006D475A">
              <w:rPr>
                <w:rFonts w:asciiTheme="majorBidi" w:hAnsiTheme="majorBidi" w:cstheme="majorBidi"/>
              </w:rPr>
              <w:br/>
              <w:t>210</w:t>
            </w:r>
          </w:p>
        </w:tc>
        <w:tc>
          <w:tcPr>
            <w:tcW w:w="1503" w:type="dxa"/>
          </w:tcPr>
          <w:p w14:paraId="5190A92A"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549</w:t>
            </w:r>
            <w:r w:rsidRPr="006D475A">
              <w:rPr>
                <w:rFonts w:asciiTheme="majorBidi" w:hAnsiTheme="majorBidi" w:cstheme="majorBidi"/>
              </w:rPr>
              <w:br/>
              <w:t>210</w:t>
            </w:r>
          </w:p>
        </w:tc>
        <w:tc>
          <w:tcPr>
            <w:tcW w:w="1437" w:type="dxa"/>
            <w:vAlign w:val="center"/>
          </w:tcPr>
          <w:p w14:paraId="35B699F9" w14:textId="2CB632B9" w:rsidR="005C7365" w:rsidRPr="00D94CE1" w:rsidRDefault="005C7365" w:rsidP="005C7365">
            <w:pPr>
              <w:pStyle w:val="Tabletext"/>
              <w:jc w:val="center"/>
              <w:rPr>
                <w:rFonts w:asciiTheme="majorBidi" w:hAnsiTheme="majorBidi" w:cstheme="majorBidi"/>
              </w:rPr>
            </w:pPr>
            <w:r w:rsidRPr="00D94CE1">
              <w:t>386</w:t>
            </w:r>
            <w:r w:rsidRPr="00D94CE1">
              <w:br/>
              <w:t>253</w:t>
            </w:r>
          </w:p>
        </w:tc>
        <w:tc>
          <w:tcPr>
            <w:tcW w:w="1470" w:type="dxa"/>
            <w:vAlign w:val="center"/>
          </w:tcPr>
          <w:p w14:paraId="393DBB53" w14:textId="64C49EB3" w:rsidR="005C7365" w:rsidRPr="00D94CE1" w:rsidRDefault="005C7365" w:rsidP="005C7365">
            <w:pPr>
              <w:pStyle w:val="Tabletext"/>
              <w:jc w:val="center"/>
              <w:rPr>
                <w:rFonts w:asciiTheme="majorBidi" w:hAnsiTheme="majorBidi" w:cstheme="majorBidi"/>
              </w:rPr>
            </w:pPr>
            <w:r w:rsidRPr="00D94CE1">
              <w:t>386</w:t>
            </w:r>
            <w:r w:rsidRPr="00D94CE1">
              <w:br/>
              <w:t>253</w:t>
            </w:r>
          </w:p>
        </w:tc>
      </w:tr>
      <w:tr w:rsidR="005C7365" w:rsidRPr="006D475A" w14:paraId="31789FF0" w14:textId="77777777" w:rsidTr="006D475A">
        <w:trPr>
          <w:cantSplit/>
          <w:jc w:val="center"/>
        </w:trPr>
        <w:tc>
          <w:tcPr>
            <w:tcW w:w="3110" w:type="dxa"/>
            <w:vAlign w:val="center"/>
          </w:tcPr>
          <w:p w14:paraId="3EAAEF57"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Ciudad del Vaticano (Estado de la)</w:t>
            </w:r>
          </w:p>
        </w:tc>
        <w:tc>
          <w:tcPr>
            <w:tcW w:w="845" w:type="dxa"/>
            <w:vAlign w:val="center"/>
          </w:tcPr>
          <w:p w14:paraId="3EACBD57"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208</w:t>
            </w:r>
          </w:p>
        </w:tc>
        <w:tc>
          <w:tcPr>
            <w:tcW w:w="1274" w:type="dxa"/>
          </w:tcPr>
          <w:p w14:paraId="03E8793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087E045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6578AE7B" w14:textId="1D2A2F4B"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w:t>
            </w:r>
          </w:p>
        </w:tc>
        <w:tc>
          <w:tcPr>
            <w:tcW w:w="1470" w:type="dxa"/>
            <w:vAlign w:val="center"/>
          </w:tcPr>
          <w:p w14:paraId="61CA85B7" w14:textId="76652164"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w:t>
            </w:r>
          </w:p>
        </w:tc>
      </w:tr>
      <w:tr w:rsidR="005C7365" w:rsidRPr="006D475A" w14:paraId="2291934B" w14:textId="77777777" w:rsidTr="006D475A">
        <w:trPr>
          <w:cantSplit/>
          <w:jc w:val="center"/>
        </w:trPr>
        <w:tc>
          <w:tcPr>
            <w:tcW w:w="3110" w:type="dxa"/>
            <w:vAlign w:val="center"/>
          </w:tcPr>
          <w:p w14:paraId="7B9C8796" w14:textId="77777777" w:rsidR="005C7365" w:rsidRPr="006D475A" w:rsidRDefault="005C7365" w:rsidP="005C7365">
            <w:pPr>
              <w:pStyle w:val="Tabletext"/>
              <w:rPr>
                <w:rFonts w:asciiTheme="majorBidi" w:hAnsiTheme="majorBidi" w:cstheme="majorBidi"/>
              </w:rPr>
            </w:pPr>
            <w:r w:rsidRPr="006D475A">
              <w:t>Venezuela (República Bolivariana de)</w:t>
            </w:r>
          </w:p>
        </w:tc>
        <w:tc>
          <w:tcPr>
            <w:tcW w:w="845" w:type="dxa"/>
            <w:vAlign w:val="center"/>
          </w:tcPr>
          <w:p w14:paraId="3F0A77AF"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775</w:t>
            </w:r>
          </w:p>
        </w:tc>
        <w:tc>
          <w:tcPr>
            <w:tcW w:w="1274" w:type="dxa"/>
          </w:tcPr>
          <w:p w14:paraId="0F9E478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462A961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6ACC5228" w14:textId="20BEEEAB"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w:t>
            </w:r>
          </w:p>
        </w:tc>
        <w:tc>
          <w:tcPr>
            <w:tcW w:w="1470" w:type="dxa"/>
            <w:vAlign w:val="center"/>
          </w:tcPr>
          <w:p w14:paraId="3B78C104" w14:textId="57D6DAFB"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w:t>
            </w:r>
          </w:p>
        </w:tc>
      </w:tr>
      <w:tr w:rsidR="005C7365" w:rsidRPr="006D475A" w14:paraId="7E5B2D7B" w14:textId="77777777" w:rsidTr="006D475A">
        <w:trPr>
          <w:cantSplit/>
          <w:jc w:val="center"/>
        </w:trPr>
        <w:tc>
          <w:tcPr>
            <w:tcW w:w="3110" w:type="dxa"/>
            <w:vAlign w:val="center"/>
          </w:tcPr>
          <w:p w14:paraId="45CC59BF" w14:textId="77777777" w:rsidR="005C7365" w:rsidRPr="006D475A" w:rsidRDefault="005C7365" w:rsidP="005C7365">
            <w:pPr>
              <w:pStyle w:val="Tabletext"/>
              <w:rPr>
                <w:rFonts w:asciiTheme="majorBidi" w:hAnsiTheme="majorBidi" w:cstheme="majorBidi"/>
              </w:rPr>
            </w:pPr>
            <w:proofErr w:type="spellStart"/>
            <w:r w:rsidRPr="006D475A">
              <w:rPr>
                <w:rFonts w:asciiTheme="majorBidi" w:hAnsiTheme="majorBidi" w:cstheme="majorBidi"/>
              </w:rPr>
              <w:t>Viet</w:t>
            </w:r>
            <w:proofErr w:type="spellEnd"/>
            <w:r w:rsidRPr="006D475A">
              <w:rPr>
                <w:rFonts w:asciiTheme="majorBidi" w:hAnsiTheme="majorBidi" w:cstheme="majorBidi"/>
              </w:rPr>
              <w:t xml:space="preserve"> </w:t>
            </w:r>
            <w:proofErr w:type="spellStart"/>
            <w:r w:rsidRPr="006D475A">
              <w:rPr>
                <w:rFonts w:asciiTheme="majorBidi" w:hAnsiTheme="majorBidi" w:cstheme="majorBidi"/>
              </w:rPr>
              <w:t>Nam</w:t>
            </w:r>
            <w:proofErr w:type="spellEnd"/>
            <w:r w:rsidRPr="006D475A">
              <w:rPr>
                <w:rFonts w:asciiTheme="majorBidi" w:hAnsiTheme="majorBidi" w:cstheme="majorBidi"/>
              </w:rPr>
              <w:t xml:space="preserve"> (República Socialista de)</w:t>
            </w:r>
          </w:p>
        </w:tc>
        <w:tc>
          <w:tcPr>
            <w:tcW w:w="845" w:type="dxa"/>
            <w:vAlign w:val="center"/>
          </w:tcPr>
          <w:p w14:paraId="4B9BC263"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574</w:t>
            </w:r>
          </w:p>
        </w:tc>
        <w:tc>
          <w:tcPr>
            <w:tcW w:w="1274" w:type="dxa"/>
          </w:tcPr>
          <w:p w14:paraId="317D2D2D"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1 750</w:t>
            </w:r>
          </w:p>
        </w:tc>
        <w:tc>
          <w:tcPr>
            <w:tcW w:w="1503" w:type="dxa"/>
          </w:tcPr>
          <w:p w14:paraId="2A3AEFB1"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811</w:t>
            </w:r>
          </w:p>
        </w:tc>
        <w:tc>
          <w:tcPr>
            <w:tcW w:w="1437" w:type="dxa"/>
            <w:vAlign w:val="center"/>
          </w:tcPr>
          <w:p w14:paraId="320A12B2" w14:textId="689BA640" w:rsidR="005C7365" w:rsidRPr="00D94CE1" w:rsidRDefault="005C7365" w:rsidP="005C7365">
            <w:pPr>
              <w:pStyle w:val="Tabletext"/>
              <w:jc w:val="center"/>
              <w:rPr>
                <w:rFonts w:asciiTheme="majorBidi" w:hAnsiTheme="majorBidi" w:cstheme="majorBidi"/>
              </w:rPr>
            </w:pPr>
            <w:r w:rsidRPr="00D94CE1">
              <w:t>1 907</w:t>
            </w:r>
          </w:p>
        </w:tc>
        <w:tc>
          <w:tcPr>
            <w:tcW w:w="1470" w:type="dxa"/>
            <w:vAlign w:val="center"/>
          </w:tcPr>
          <w:p w14:paraId="477C15BF" w14:textId="3645C1A3" w:rsidR="005C7365" w:rsidRPr="00D94CE1" w:rsidRDefault="005C7365" w:rsidP="005C7365">
            <w:pPr>
              <w:pStyle w:val="Tabletext"/>
              <w:jc w:val="center"/>
              <w:rPr>
                <w:rFonts w:asciiTheme="majorBidi" w:hAnsiTheme="majorBidi" w:cstheme="majorBidi"/>
              </w:rPr>
            </w:pPr>
            <w:r w:rsidRPr="00D94CE1">
              <w:t>811</w:t>
            </w:r>
          </w:p>
        </w:tc>
      </w:tr>
      <w:tr w:rsidR="005C7365" w:rsidRPr="006D475A" w14:paraId="5EA41662" w14:textId="77777777" w:rsidTr="006D475A">
        <w:trPr>
          <w:cantSplit/>
          <w:jc w:val="center"/>
        </w:trPr>
        <w:tc>
          <w:tcPr>
            <w:tcW w:w="3110" w:type="dxa"/>
            <w:vAlign w:val="center"/>
          </w:tcPr>
          <w:p w14:paraId="0AECB382"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Yemen (República del)</w:t>
            </w:r>
          </w:p>
        </w:tc>
        <w:tc>
          <w:tcPr>
            <w:tcW w:w="845" w:type="dxa"/>
            <w:vAlign w:val="center"/>
          </w:tcPr>
          <w:p w14:paraId="35AF446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473</w:t>
            </w:r>
            <w:r w:rsidRPr="006D475A">
              <w:rPr>
                <w:rFonts w:asciiTheme="majorBidi" w:hAnsiTheme="majorBidi" w:cstheme="majorBidi"/>
              </w:rPr>
              <w:br/>
              <w:t>475</w:t>
            </w:r>
          </w:p>
        </w:tc>
        <w:tc>
          <w:tcPr>
            <w:tcW w:w="1274" w:type="dxa"/>
          </w:tcPr>
          <w:p w14:paraId="1FDF72B8"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5A40ADC5"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7E574FDB" w14:textId="2D2262A2"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w:t>
            </w:r>
          </w:p>
        </w:tc>
        <w:tc>
          <w:tcPr>
            <w:tcW w:w="1470" w:type="dxa"/>
            <w:vAlign w:val="center"/>
          </w:tcPr>
          <w:p w14:paraId="769F76F9" w14:textId="1B2EA138"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w:t>
            </w:r>
          </w:p>
        </w:tc>
      </w:tr>
      <w:tr w:rsidR="005C7365" w:rsidRPr="006D475A" w14:paraId="288C0D57" w14:textId="77777777" w:rsidTr="006D475A">
        <w:trPr>
          <w:cantSplit/>
          <w:jc w:val="center"/>
        </w:trPr>
        <w:tc>
          <w:tcPr>
            <w:tcW w:w="3110" w:type="dxa"/>
            <w:vAlign w:val="center"/>
          </w:tcPr>
          <w:p w14:paraId="57FB850B" w14:textId="77777777" w:rsidR="005C7365" w:rsidRPr="006D475A" w:rsidRDefault="005C7365" w:rsidP="005C7365">
            <w:pPr>
              <w:pStyle w:val="Tabletext"/>
              <w:rPr>
                <w:rFonts w:asciiTheme="majorBidi" w:hAnsiTheme="majorBidi" w:cstheme="majorBidi"/>
              </w:rPr>
            </w:pPr>
            <w:r w:rsidRPr="006D475A">
              <w:rPr>
                <w:rFonts w:asciiTheme="majorBidi" w:hAnsiTheme="majorBidi" w:cstheme="majorBidi"/>
              </w:rPr>
              <w:t>Zambia (República de)</w:t>
            </w:r>
          </w:p>
        </w:tc>
        <w:tc>
          <w:tcPr>
            <w:tcW w:w="845" w:type="dxa"/>
            <w:vAlign w:val="center"/>
          </w:tcPr>
          <w:p w14:paraId="672BCFDC"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678</w:t>
            </w:r>
          </w:p>
        </w:tc>
        <w:tc>
          <w:tcPr>
            <w:tcW w:w="1274" w:type="dxa"/>
          </w:tcPr>
          <w:p w14:paraId="16D21519"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14802252"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12B16D26" w14:textId="66EB95F1"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w:t>
            </w:r>
          </w:p>
        </w:tc>
        <w:tc>
          <w:tcPr>
            <w:tcW w:w="1470" w:type="dxa"/>
            <w:vAlign w:val="center"/>
          </w:tcPr>
          <w:p w14:paraId="3BB4F79D" w14:textId="76E42C05"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w:t>
            </w:r>
          </w:p>
        </w:tc>
      </w:tr>
      <w:tr w:rsidR="005C7365" w:rsidRPr="006D475A" w14:paraId="58279956" w14:textId="77777777" w:rsidTr="006D475A">
        <w:trPr>
          <w:cantSplit/>
          <w:jc w:val="center"/>
        </w:trPr>
        <w:tc>
          <w:tcPr>
            <w:tcW w:w="3110" w:type="dxa"/>
            <w:vAlign w:val="center"/>
          </w:tcPr>
          <w:p w14:paraId="1FE88B23" w14:textId="77777777" w:rsidR="005C7365" w:rsidRPr="006D475A" w:rsidRDefault="005C7365" w:rsidP="005C7365">
            <w:pPr>
              <w:pStyle w:val="Tabletext"/>
              <w:rPr>
                <w:rFonts w:asciiTheme="majorBidi" w:hAnsiTheme="majorBidi" w:cstheme="majorBidi"/>
              </w:rPr>
            </w:pPr>
            <w:proofErr w:type="spellStart"/>
            <w:r w:rsidRPr="006D475A">
              <w:rPr>
                <w:rFonts w:asciiTheme="majorBidi" w:hAnsiTheme="majorBidi" w:cstheme="majorBidi"/>
              </w:rPr>
              <w:t>Zimbabwe</w:t>
            </w:r>
            <w:proofErr w:type="spellEnd"/>
            <w:r w:rsidRPr="006D475A">
              <w:rPr>
                <w:rFonts w:asciiTheme="majorBidi" w:hAnsiTheme="majorBidi" w:cstheme="majorBidi"/>
              </w:rPr>
              <w:t xml:space="preserve"> (República de)</w:t>
            </w:r>
          </w:p>
        </w:tc>
        <w:tc>
          <w:tcPr>
            <w:tcW w:w="845" w:type="dxa"/>
            <w:vAlign w:val="center"/>
          </w:tcPr>
          <w:p w14:paraId="372E90F6"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679</w:t>
            </w:r>
          </w:p>
        </w:tc>
        <w:tc>
          <w:tcPr>
            <w:tcW w:w="1274" w:type="dxa"/>
          </w:tcPr>
          <w:p w14:paraId="107BFFA4"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503" w:type="dxa"/>
          </w:tcPr>
          <w:p w14:paraId="000AFAFE" w14:textId="77777777" w:rsidR="005C7365" w:rsidRPr="006D475A" w:rsidRDefault="005C7365" w:rsidP="005C7365">
            <w:pPr>
              <w:pStyle w:val="Tabletext"/>
              <w:jc w:val="center"/>
              <w:rPr>
                <w:rFonts w:asciiTheme="majorBidi" w:hAnsiTheme="majorBidi" w:cstheme="majorBidi"/>
              </w:rPr>
            </w:pPr>
            <w:r w:rsidRPr="006D475A">
              <w:rPr>
                <w:rFonts w:asciiTheme="majorBidi" w:hAnsiTheme="majorBidi" w:cstheme="majorBidi"/>
              </w:rPr>
              <w:t>–</w:t>
            </w:r>
          </w:p>
        </w:tc>
        <w:tc>
          <w:tcPr>
            <w:tcW w:w="1437" w:type="dxa"/>
            <w:vAlign w:val="center"/>
          </w:tcPr>
          <w:p w14:paraId="404B8F88" w14:textId="2A79A41E"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w:t>
            </w:r>
          </w:p>
        </w:tc>
        <w:tc>
          <w:tcPr>
            <w:tcW w:w="1470" w:type="dxa"/>
            <w:vAlign w:val="center"/>
          </w:tcPr>
          <w:p w14:paraId="2DCE2329" w14:textId="1799E6BF" w:rsidR="005C7365" w:rsidRPr="00D94CE1" w:rsidRDefault="005C7365" w:rsidP="005C7365">
            <w:pPr>
              <w:pStyle w:val="Tabletext"/>
              <w:jc w:val="center"/>
              <w:rPr>
                <w:rFonts w:asciiTheme="majorBidi" w:hAnsiTheme="majorBidi" w:cstheme="majorBidi"/>
              </w:rPr>
            </w:pPr>
            <w:r w:rsidRPr="00D94CE1">
              <w:rPr>
                <w:rFonts w:asciiTheme="majorBidi" w:hAnsiTheme="majorBidi" w:cstheme="majorBidi"/>
              </w:rPr>
              <w:t>–</w:t>
            </w:r>
          </w:p>
        </w:tc>
      </w:tr>
      <w:tr w:rsidR="005C7365" w:rsidRPr="006D475A" w14:paraId="249C05F7" w14:textId="77777777" w:rsidTr="006D475A">
        <w:trPr>
          <w:cantSplit/>
          <w:jc w:val="center"/>
        </w:trPr>
        <w:tc>
          <w:tcPr>
            <w:tcW w:w="3110" w:type="dxa"/>
            <w:vAlign w:val="center"/>
          </w:tcPr>
          <w:p w14:paraId="02324FFD" w14:textId="77777777" w:rsidR="005C7365" w:rsidRPr="006D475A" w:rsidRDefault="005C7365" w:rsidP="005C7365">
            <w:pPr>
              <w:pStyle w:val="Tabletext"/>
              <w:rPr>
                <w:rFonts w:asciiTheme="majorBidi" w:hAnsiTheme="majorBidi" w:cstheme="majorBidi"/>
                <w:b/>
                <w:bCs/>
              </w:rPr>
            </w:pPr>
            <w:r w:rsidRPr="006D475A">
              <w:rPr>
                <w:rFonts w:asciiTheme="majorBidi" w:hAnsiTheme="majorBidi" w:cstheme="majorBidi"/>
                <w:b/>
                <w:bCs/>
              </w:rPr>
              <w:t>Total:</w:t>
            </w:r>
          </w:p>
        </w:tc>
        <w:tc>
          <w:tcPr>
            <w:tcW w:w="845" w:type="dxa"/>
            <w:vAlign w:val="center"/>
          </w:tcPr>
          <w:p w14:paraId="5F3344EC" w14:textId="77777777" w:rsidR="005C7365" w:rsidRPr="006D475A" w:rsidRDefault="005C7365" w:rsidP="005C7365">
            <w:pPr>
              <w:pStyle w:val="Tabletext"/>
              <w:jc w:val="center"/>
              <w:rPr>
                <w:rFonts w:asciiTheme="majorBidi" w:hAnsiTheme="majorBidi" w:cstheme="majorBidi"/>
                <w:b/>
                <w:bCs/>
              </w:rPr>
            </w:pPr>
            <w:r w:rsidRPr="006D475A">
              <w:rPr>
                <w:rFonts w:asciiTheme="majorBidi" w:hAnsiTheme="majorBidi" w:cstheme="majorBidi"/>
                <w:b/>
                <w:bCs/>
              </w:rPr>
              <w:t>285</w:t>
            </w:r>
          </w:p>
        </w:tc>
        <w:tc>
          <w:tcPr>
            <w:tcW w:w="1274" w:type="dxa"/>
          </w:tcPr>
          <w:p w14:paraId="4CE7EB6D" w14:textId="77777777" w:rsidR="005C7365" w:rsidRPr="006D475A" w:rsidRDefault="005C7365" w:rsidP="005C7365">
            <w:pPr>
              <w:pStyle w:val="Tabletext"/>
              <w:jc w:val="center"/>
              <w:rPr>
                <w:rFonts w:asciiTheme="majorBidi" w:hAnsiTheme="majorBidi" w:cstheme="majorBidi"/>
                <w:b/>
                <w:bCs/>
              </w:rPr>
            </w:pPr>
            <w:r w:rsidRPr="006D475A">
              <w:rPr>
                <w:rFonts w:asciiTheme="majorBidi" w:hAnsiTheme="majorBidi" w:cstheme="majorBidi"/>
                <w:b/>
                <w:bCs/>
              </w:rPr>
              <w:t>523 118</w:t>
            </w:r>
          </w:p>
        </w:tc>
        <w:tc>
          <w:tcPr>
            <w:tcW w:w="1503" w:type="dxa"/>
          </w:tcPr>
          <w:p w14:paraId="783F8F55" w14:textId="77777777" w:rsidR="005C7365" w:rsidRPr="006D475A" w:rsidRDefault="005C7365" w:rsidP="005C7365">
            <w:pPr>
              <w:pStyle w:val="Tabletext"/>
              <w:jc w:val="center"/>
              <w:rPr>
                <w:rFonts w:asciiTheme="majorBidi" w:hAnsiTheme="majorBidi" w:cstheme="majorBidi"/>
                <w:b/>
                <w:bCs/>
              </w:rPr>
            </w:pPr>
            <w:r w:rsidRPr="006D475A">
              <w:rPr>
                <w:rFonts w:asciiTheme="majorBidi" w:hAnsiTheme="majorBidi" w:cstheme="majorBidi"/>
                <w:b/>
                <w:bCs/>
              </w:rPr>
              <w:t>54 844</w:t>
            </w:r>
          </w:p>
        </w:tc>
        <w:tc>
          <w:tcPr>
            <w:tcW w:w="1437" w:type="dxa"/>
            <w:vAlign w:val="center"/>
          </w:tcPr>
          <w:p w14:paraId="396AAECF" w14:textId="0635EAAF" w:rsidR="005C7365" w:rsidRPr="00D94CE1" w:rsidRDefault="005C7365" w:rsidP="005C7365">
            <w:pPr>
              <w:pStyle w:val="Tabletext"/>
              <w:jc w:val="center"/>
              <w:rPr>
                <w:rFonts w:asciiTheme="majorBidi" w:hAnsiTheme="majorBidi" w:cstheme="majorBidi"/>
                <w:b/>
                <w:bCs/>
              </w:rPr>
            </w:pPr>
            <w:r w:rsidRPr="00D94CE1">
              <w:rPr>
                <w:rFonts w:asciiTheme="majorBidi" w:hAnsiTheme="majorBidi" w:cstheme="majorBidi"/>
                <w:b/>
                <w:bCs/>
              </w:rPr>
              <w:t>638 246</w:t>
            </w:r>
          </w:p>
        </w:tc>
        <w:tc>
          <w:tcPr>
            <w:tcW w:w="1470" w:type="dxa"/>
            <w:vAlign w:val="center"/>
          </w:tcPr>
          <w:p w14:paraId="4CC109A6" w14:textId="5D78DF04" w:rsidR="005C7365" w:rsidRPr="00D94CE1" w:rsidRDefault="005C7365" w:rsidP="005C7365">
            <w:pPr>
              <w:pStyle w:val="Tabletext"/>
              <w:jc w:val="center"/>
              <w:rPr>
                <w:rFonts w:asciiTheme="majorBidi" w:hAnsiTheme="majorBidi" w:cstheme="majorBidi"/>
                <w:b/>
                <w:bCs/>
              </w:rPr>
            </w:pPr>
            <w:r w:rsidRPr="00D94CE1">
              <w:rPr>
                <w:rFonts w:asciiTheme="majorBidi" w:hAnsiTheme="majorBidi" w:cstheme="majorBidi"/>
                <w:b/>
                <w:bCs/>
              </w:rPr>
              <w:t>55 595</w:t>
            </w:r>
          </w:p>
        </w:tc>
      </w:tr>
    </w:tbl>
    <w:p w14:paraId="13B1153D" w14:textId="77777777" w:rsidR="00DA099B" w:rsidRPr="006D475A" w:rsidRDefault="00DA099B" w:rsidP="006D475A">
      <w:pPr>
        <w:pStyle w:val="Reasons"/>
      </w:pPr>
    </w:p>
    <w:p w14:paraId="0B88932A" w14:textId="77777777" w:rsidR="00DA099B" w:rsidRPr="006D475A" w:rsidRDefault="00DA099B">
      <w:pPr>
        <w:jc w:val="center"/>
      </w:pPr>
      <w:r w:rsidRPr="006D475A">
        <w:t>______________</w:t>
      </w:r>
    </w:p>
    <w:sectPr w:rsidR="00DA099B" w:rsidRPr="006D475A">
      <w:headerReference w:type="default" r:id="rId9"/>
      <w:footerReference w:type="even" r:id="rId10"/>
      <w:footerReference w:type="default" r:id="rId11"/>
      <w:footerReference w:type="first" r:id="rId12"/>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E6255" w14:textId="77777777" w:rsidR="006D475A" w:rsidRDefault="006D475A">
      <w:r>
        <w:separator/>
      </w:r>
    </w:p>
  </w:endnote>
  <w:endnote w:type="continuationSeparator" w:id="0">
    <w:p w14:paraId="0AFB4A94" w14:textId="77777777" w:rsidR="006D475A" w:rsidRDefault="006D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charset w:val="86"/>
    <w:family w:val="auto"/>
    <w:pitch w:val="variable"/>
    <w:sig w:usb0="00000001" w:usb1="080E0000" w:usb2="00000010" w:usb3="00000000" w:csb0="00040000" w:csb1="00000000"/>
  </w:font>
  <w:font w:name="SimHei">
    <w:altName w:val="黑体"/>
    <w:panose1 w:val="02010600030101010101"/>
    <w:charset w:val="86"/>
    <w:family w:val="modern"/>
    <w:notTrueType/>
    <w:pitch w:val="fixed"/>
    <w:sig w:usb0="00000001" w:usb1="080E0000" w:usb2="00000010" w:usb3="00000000" w:csb0="00040000" w:csb1="00000000"/>
  </w:font>
  <w:font w:name="Simplified Arabic">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D6985" w14:textId="77777777" w:rsidR="006D475A" w:rsidRDefault="006D47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C60489" w14:textId="23697DB1" w:rsidR="006D475A" w:rsidRPr="007D718B" w:rsidRDefault="006D475A">
    <w:pPr>
      <w:ind w:right="360"/>
    </w:pPr>
    <w:r>
      <w:fldChar w:fldCharType="begin"/>
    </w:r>
    <w:r w:rsidRPr="007D718B">
      <w:instrText xml:space="preserve"> FILENAME \p  \* MERGEFORMAT </w:instrText>
    </w:r>
    <w:r>
      <w:fldChar w:fldCharType="separate"/>
    </w:r>
    <w:r>
      <w:rPr>
        <w:noProof/>
      </w:rPr>
      <w:t>P:\ESP\ITU-R\CONF-R\CMR19\000\004ADD04S.docx</w:t>
    </w:r>
    <w:r>
      <w:fldChar w:fldCharType="end"/>
    </w:r>
    <w:r w:rsidRPr="007D718B">
      <w:tab/>
    </w:r>
    <w:r>
      <w:fldChar w:fldCharType="begin"/>
    </w:r>
    <w:r>
      <w:instrText xml:space="preserve"> SAVEDATE \@ DD.MM.YY </w:instrText>
    </w:r>
    <w:r>
      <w:fldChar w:fldCharType="separate"/>
    </w:r>
    <w:r>
      <w:rPr>
        <w:noProof/>
      </w:rPr>
      <w:t>18.09.19</w:t>
    </w:r>
    <w:r>
      <w:fldChar w:fldCharType="end"/>
    </w:r>
    <w:r w:rsidRPr="007D718B">
      <w:tab/>
    </w:r>
    <w:r>
      <w:fldChar w:fldCharType="begin"/>
    </w:r>
    <w:r>
      <w:instrText xml:space="preserve"> PRINTDATE \@ DD.MM.YY </w:instrText>
    </w:r>
    <w:r>
      <w:fldChar w:fldCharType="separate"/>
    </w:r>
    <w:r>
      <w:rPr>
        <w:noProof/>
      </w:rPr>
      <w:t>18.09.19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D9BE0" w14:textId="418009FA" w:rsidR="006D475A" w:rsidRPr="004C44F3" w:rsidRDefault="006D475A" w:rsidP="004C44F3">
    <w:pPr>
      <w:pStyle w:val="Footer"/>
    </w:pPr>
    <w:fldSimple w:instr=" FILENAME \p  \* MERGEFORMAT ">
      <w:r>
        <w:t>P:\ESP\ITU-R\CONF-R\CMR19\000\004ADD04S.docx</w:t>
      </w:r>
    </w:fldSimple>
    <w:r>
      <w:t xml:space="preserve"> (460547)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8CFAF" w14:textId="1E59D300" w:rsidR="006D475A" w:rsidRDefault="006D475A" w:rsidP="004C44F3">
    <w:pPr>
      <w:pStyle w:val="Footer"/>
      <w:rPr>
        <w:lang w:val="en-US"/>
      </w:rPr>
    </w:pPr>
    <w:fldSimple w:instr=" FILENAME \p  \* MERGEFORMAT ">
      <w:r>
        <w:t>P:\ESP\ITU-R\CONF-R\CMR19\000\004ADD04S.docx</w:t>
      </w:r>
    </w:fldSimple>
    <w:r>
      <w:t xml:space="preserve"> (460547)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E6A3" w14:textId="77777777" w:rsidR="006D475A" w:rsidRDefault="006D475A">
      <w:r>
        <w:rPr>
          <w:b/>
        </w:rPr>
        <w:t>_______________</w:t>
      </w:r>
    </w:p>
  </w:footnote>
  <w:footnote w:type="continuationSeparator" w:id="0">
    <w:p w14:paraId="40096BD5" w14:textId="77777777" w:rsidR="006D475A" w:rsidRDefault="006D4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5FA6F" w14:textId="77777777" w:rsidR="006D475A" w:rsidRDefault="006D475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F1574AE" w14:textId="4812C8E0" w:rsidR="006D475A" w:rsidRPr="00A2410E" w:rsidRDefault="006D475A" w:rsidP="00A4450C">
    <w:pPr>
      <w:pStyle w:val="Header"/>
    </w:pPr>
    <w:proofErr w:type="spellStart"/>
    <w:r w:rsidRPr="00A2410E">
      <w:t>CMR19</w:t>
    </w:r>
    <w:proofErr w:type="spellEnd"/>
    <w:r w:rsidRPr="00A2410E">
      <w:t>/</w:t>
    </w:r>
    <w:bookmarkStart w:id="15" w:name="OLE_LINK1"/>
    <w:bookmarkStart w:id="16" w:name="OLE_LINK2"/>
    <w:bookmarkStart w:id="17" w:name="OLE_LINK3"/>
    <w:r w:rsidRPr="00A2410E">
      <w:t>4(</w:t>
    </w:r>
    <w:proofErr w:type="spellStart"/>
    <w:r w:rsidRPr="00A2410E">
      <w:t>Add.4</w:t>
    </w:r>
    <w:proofErr w:type="spellEnd"/>
    <w:r w:rsidRPr="00A2410E">
      <w:t>)</w:t>
    </w:r>
    <w:bookmarkEnd w:id="15"/>
    <w:bookmarkEnd w:id="16"/>
    <w:bookmarkEnd w:id="17"/>
    <w:r w:rsidRPr="00A2410E">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5C9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E6D1EF3"/>
    <w:multiLevelType w:val="hybridMultilevel"/>
    <w:tmpl w:val="2F785D7A"/>
    <w:lvl w:ilvl="0" w:tplc="5B82100C">
      <w:start w:val="1"/>
      <w:numFmt w:val="lowerLetter"/>
      <w:lvlText w:val="%1)"/>
      <w:lvlJc w:val="left"/>
      <w:pPr>
        <w:tabs>
          <w:tab w:val="num" w:pos="1494"/>
        </w:tabs>
        <w:ind w:left="1494" w:hanging="360"/>
      </w:pPr>
      <w:rPr>
        <w:rFonts w:hint="default"/>
      </w:rPr>
    </w:lvl>
    <w:lvl w:ilvl="1" w:tplc="04090003">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2" w15:restartNumberingAfterBreak="0">
    <w:nsid w:val="13BA0691"/>
    <w:multiLevelType w:val="multilevel"/>
    <w:tmpl w:val="1A7C57B0"/>
    <w:lvl w:ilvl="0">
      <w:start w:val="3"/>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5"/>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6002A57"/>
    <w:multiLevelType w:val="hybridMultilevel"/>
    <w:tmpl w:val="2E2801F4"/>
    <w:lvl w:ilvl="0" w:tplc="2DB04570">
      <w:start w:val="1"/>
      <w:numFmt w:val="bullet"/>
      <w:lvlText w:val="-"/>
      <w:lvlJc w:val="left"/>
      <w:pPr>
        <w:tabs>
          <w:tab w:val="num" w:pos="1551"/>
        </w:tabs>
        <w:ind w:left="1551" w:hanging="360"/>
      </w:pPr>
      <w:rPr>
        <w:rFonts w:ascii="Times New Roman" w:hAnsi="Times New Roman" w:cs="Times New Roman" w:hint="default"/>
      </w:rPr>
    </w:lvl>
    <w:lvl w:ilvl="1" w:tplc="04090003">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4" w15:restartNumberingAfterBreak="0">
    <w:nsid w:val="2BB50C5A"/>
    <w:multiLevelType w:val="hybridMultilevel"/>
    <w:tmpl w:val="2F74F720"/>
    <w:lvl w:ilvl="0" w:tplc="A30CA1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BA3743"/>
    <w:multiLevelType w:val="hybridMultilevel"/>
    <w:tmpl w:val="6A3CFEFE"/>
    <w:lvl w:ilvl="0" w:tplc="2DB04570">
      <w:start w:val="1"/>
      <w:numFmt w:val="bullet"/>
      <w:lvlText w:val="-"/>
      <w:lvlJc w:val="left"/>
      <w:pPr>
        <w:tabs>
          <w:tab w:val="num" w:pos="1551"/>
        </w:tabs>
        <w:ind w:left="1551" w:hanging="360"/>
      </w:pPr>
      <w:rPr>
        <w:rFonts w:ascii="Times New Roman" w:hAnsi="Times New Roman" w:cs="Times New Roman" w:hint="default"/>
      </w:rPr>
    </w:lvl>
    <w:lvl w:ilvl="1" w:tplc="04090003" w:tentative="1">
      <w:start w:val="1"/>
      <w:numFmt w:val="bullet"/>
      <w:lvlText w:val="o"/>
      <w:lvlJc w:val="left"/>
      <w:pPr>
        <w:tabs>
          <w:tab w:val="num" w:pos="1551"/>
        </w:tabs>
        <w:ind w:left="1551" w:hanging="360"/>
      </w:pPr>
      <w:rPr>
        <w:rFonts w:ascii="Courier New" w:hAnsi="Courier New" w:cs="Courier New" w:hint="default"/>
      </w:rPr>
    </w:lvl>
    <w:lvl w:ilvl="2" w:tplc="04090005" w:tentative="1">
      <w:start w:val="1"/>
      <w:numFmt w:val="bullet"/>
      <w:lvlText w:val=""/>
      <w:lvlJc w:val="left"/>
      <w:pPr>
        <w:tabs>
          <w:tab w:val="num" w:pos="2271"/>
        </w:tabs>
        <w:ind w:left="2271" w:hanging="360"/>
      </w:pPr>
      <w:rPr>
        <w:rFonts w:ascii="Wingdings" w:hAnsi="Wingdings" w:hint="default"/>
      </w:rPr>
    </w:lvl>
    <w:lvl w:ilvl="3" w:tplc="04090001" w:tentative="1">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16" w15:restartNumberingAfterBreak="0">
    <w:nsid w:val="31821636"/>
    <w:multiLevelType w:val="hybridMultilevel"/>
    <w:tmpl w:val="B122F6BA"/>
    <w:lvl w:ilvl="0" w:tplc="2DB04570">
      <w:start w:val="1"/>
      <w:numFmt w:val="bullet"/>
      <w:lvlText w:val="-"/>
      <w:lvlJc w:val="left"/>
      <w:pPr>
        <w:tabs>
          <w:tab w:val="num" w:pos="1494"/>
        </w:tabs>
        <w:ind w:left="1494" w:hanging="360"/>
      </w:pPr>
      <w:rPr>
        <w:rFonts w:ascii="Times New Roman" w:hAnsi="Times New Roman" w:cs="Times New Roman"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7" w15:restartNumberingAfterBreak="0">
    <w:nsid w:val="5B9660C5"/>
    <w:multiLevelType w:val="hybridMultilevel"/>
    <w:tmpl w:val="50482D3C"/>
    <w:lvl w:ilvl="0" w:tplc="E5D4A246">
      <w:start w:val="1"/>
      <w:numFmt w:val="bullet"/>
      <w:lvlText w:val=""/>
      <w:lvlJc w:val="left"/>
      <w:pPr>
        <w:tabs>
          <w:tab w:val="num" w:pos="1485"/>
        </w:tabs>
        <w:ind w:left="1485"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5F37A66"/>
    <w:multiLevelType w:val="hybridMultilevel"/>
    <w:tmpl w:val="CF3605E8"/>
    <w:lvl w:ilvl="0" w:tplc="2DB04570">
      <w:start w:val="1"/>
      <w:numFmt w:val="bullet"/>
      <w:lvlText w:val="-"/>
      <w:lvlJc w:val="left"/>
      <w:pPr>
        <w:tabs>
          <w:tab w:val="num" w:pos="1551"/>
        </w:tabs>
        <w:ind w:left="1551" w:hanging="360"/>
      </w:pPr>
      <w:rPr>
        <w:rFonts w:ascii="Times New Roman" w:hAnsi="Times New Roman" w:cs="Times New Roman" w:hint="default"/>
      </w:rPr>
    </w:lvl>
    <w:lvl w:ilvl="1" w:tplc="04090003" w:tentative="1">
      <w:start w:val="1"/>
      <w:numFmt w:val="bullet"/>
      <w:lvlText w:val="o"/>
      <w:lvlJc w:val="left"/>
      <w:pPr>
        <w:tabs>
          <w:tab w:val="num" w:pos="1551"/>
        </w:tabs>
        <w:ind w:left="1551" w:hanging="360"/>
      </w:pPr>
      <w:rPr>
        <w:rFonts w:ascii="Courier New" w:hAnsi="Courier New" w:cs="Courier New" w:hint="default"/>
      </w:rPr>
    </w:lvl>
    <w:lvl w:ilvl="2" w:tplc="04090005" w:tentative="1">
      <w:start w:val="1"/>
      <w:numFmt w:val="bullet"/>
      <w:lvlText w:val=""/>
      <w:lvlJc w:val="left"/>
      <w:pPr>
        <w:tabs>
          <w:tab w:val="num" w:pos="2271"/>
        </w:tabs>
        <w:ind w:left="2271" w:hanging="360"/>
      </w:pPr>
      <w:rPr>
        <w:rFonts w:ascii="Wingdings" w:hAnsi="Wingdings" w:hint="default"/>
      </w:rPr>
    </w:lvl>
    <w:lvl w:ilvl="3" w:tplc="04090001" w:tentative="1">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19" w15:restartNumberingAfterBreak="0">
    <w:nsid w:val="7300111A"/>
    <w:multiLevelType w:val="hybridMultilevel"/>
    <w:tmpl w:val="8FE24552"/>
    <w:lvl w:ilvl="0" w:tplc="8B5260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D50D3"/>
    <w:multiLevelType w:val="hybridMultilevel"/>
    <w:tmpl w:val="8FE24552"/>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B919EA"/>
    <w:multiLevelType w:val="hybridMultilevel"/>
    <w:tmpl w:val="8FE24552"/>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9"/>
  </w:num>
  <w:num w:numId="15">
    <w:abstractNumId w:val="20"/>
  </w:num>
  <w:num w:numId="16">
    <w:abstractNumId w:val="21"/>
  </w:num>
  <w:num w:numId="17">
    <w:abstractNumId w:val="18"/>
  </w:num>
  <w:num w:numId="18">
    <w:abstractNumId w:val="15"/>
  </w:num>
  <w:num w:numId="19">
    <w:abstractNumId w:val="16"/>
  </w:num>
  <w:num w:numId="20">
    <w:abstractNumId w:val="11"/>
  </w:num>
  <w:num w:numId="21">
    <w:abstractNumId w:val="13"/>
  </w:num>
  <w:num w:numId="2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58"/>
    <w:rsid w:val="00087AE8"/>
    <w:rsid w:val="000D1059"/>
    <w:rsid w:val="000E45E1"/>
    <w:rsid w:val="000E5BF9"/>
    <w:rsid w:val="000F0E6D"/>
    <w:rsid w:val="00121170"/>
    <w:rsid w:val="00123CC5"/>
    <w:rsid w:val="00134266"/>
    <w:rsid w:val="0015142D"/>
    <w:rsid w:val="001616DC"/>
    <w:rsid w:val="00163962"/>
    <w:rsid w:val="00191A97"/>
    <w:rsid w:val="001A456B"/>
    <w:rsid w:val="001C11E4"/>
    <w:rsid w:val="001C41FA"/>
    <w:rsid w:val="001E2B52"/>
    <w:rsid w:val="001E3F27"/>
    <w:rsid w:val="0023399B"/>
    <w:rsid w:val="00236D2A"/>
    <w:rsid w:val="00255F12"/>
    <w:rsid w:val="00262C09"/>
    <w:rsid w:val="00280126"/>
    <w:rsid w:val="002A791F"/>
    <w:rsid w:val="002C1B26"/>
    <w:rsid w:val="002E701F"/>
    <w:rsid w:val="0031464D"/>
    <w:rsid w:val="0032680B"/>
    <w:rsid w:val="00363A65"/>
    <w:rsid w:val="00377704"/>
    <w:rsid w:val="003C2508"/>
    <w:rsid w:val="003C54BC"/>
    <w:rsid w:val="003D0AA3"/>
    <w:rsid w:val="0044541C"/>
    <w:rsid w:val="00454553"/>
    <w:rsid w:val="004B124A"/>
    <w:rsid w:val="004C44F3"/>
    <w:rsid w:val="00532097"/>
    <w:rsid w:val="0058350F"/>
    <w:rsid w:val="005C7365"/>
    <w:rsid w:val="005F2605"/>
    <w:rsid w:val="00644B4B"/>
    <w:rsid w:val="00662BA0"/>
    <w:rsid w:val="00692AAE"/>
    <w:rsid w:val="006D475A"/>
    <w:rsid w:val="006D6E67"/>
    <w:rsid w:val="00701C20"/>
    <w:rsid w:val="007354E9"/>
    <w:rsid w:val="007542C0"/>
    <w:rsid w:val="00765578"/>
    <w:rsid w:val="0077084A"/>
    <w:rsid w:val="00781295"/>
    <w:rsid w:val="007C2317"/>
    <w:rsid w:val="007D330A"/>
    <w:rsid w:val="007D718B"/>
    <w:rsid w:val="00866AE6"/>
    <w:rsid w:val="008E7C16"/>
    <w:rsid w:val="0094091F"/>
    <w:rsid w:val="009538D2"/>
    <w:rsid w:val="00973754"/>
    <w:rsid w:val="00992904"/>
    <w:rsid w:val="009A599E"/>
    <w:rsid w:val="009C0BED"/>
    <w:rsid w:val="009E11EC"/>
    <w:rsid w:val="009F6FD5"/>
    <w:rsid w:val="00A118DB"/>
    <w:rsid w:val="00A2410E"/>
    <w:rsid w:val="00A4450C"/>
    <w:rsid w:val="00AA5E6C"/>
    <w:rsid w:val="00AE5677"/>
    <w:rsid w:val="00AF2F78"/>
    <w:rsid w:val="00B4266F"/>
    <w:rsid w:val="00B45CE8"/>
    <w:rsid w:val="00B52D55"/>
    <w:rsid w:val="00B831D3"/>
    <w:rsid w:val="00B95DD9"/>
    <w:rsid w:val="00BA4B88"/>
    <w:rsid w:val="00BE2E80"/>
    <w:rsid w:val="00BE5EDD"/>
    <w:rsid w:val="00BE6A1F"/>
    <w:rsid w:val="00C01FA4"/>
    <w:rsid w:val="00C104EC"/>
    <w:rsid w:val="00C126C4"/>
    <w:rsid w:val="00C63EB5"/>
    <w:rsid w:val="00C8286D"/>
    <w:rsid w:val="00C918CF"/>
    <w:rsid w:val="00CA5FD7"/>
    <w:rsid w:val="00CC01E0"/>
    <w:rsid w:val="00CE60D2"/>
    <w:rsid w:val="00D0288A"/>
    <w:rsid w:val="00D04D3F"/>
    <w:rsid w:val="00D405F7"/>
    <w:rsid w:val="00D4697A"/>
    <w:rsid w:val="00D72A5D"/>
    <w:rsid w:val="00D94CE1"/>
    <w:rsid w:val="00DA099B"/>
    <w:rsid w:val="00DC629B"/>
    <w:rsid w:val="00DD58D1"/>
    <w:rsid w:val="00E262F1"/>
    <w:rsid w:val="00E71D14"/>
    <w:rsid w:val="00E87458"/>
    <w:rsid w:val="00F64B91"/>
    <w:rsid w:val="00F8150C"/>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CE686D"/>
  <w15:docId w15:val="{E09E10BC-6FF3-4ED6-8DFF-C1E42806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86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rsid w:val="00C8286D"/>
    <w:pPr>
      <w:keepNext/>
      <w:keepLines/>
      <w:spacing w:before="280"/>
      <w:ind w:left="1134" w:hanging="1134"/>
      <w:outlineLvl w:val="0"/>
    </w:pPr>
    <w:rPr>
      <w:b/>
      <w:sz w:val="28"/>
    </w:rPr>
  </w:style>
  <w:style w:type="paragraph" w:styleId="Heading2">
    <w:name w:val="heading 2"/>
    <w:basedOn w:val="Heading1"/>
    <w:next w:val="Normal"/>
    <w:link w:val="Heading2Char"/>
    <w:qFormat/>
    <w:rsid w:val="00C8286D"/>
    <w:pPr>
      <w:spacing w:before="200"/>
      <w:outlineLvl w:val="1"/>
    </w:pPr>
    <w:rPr>
      <w:sz w:val="24"/>
    </w:rPr>
  </w:style>
  <w:style w:type="paragraph" w:styleId="Heading3">
    <w:name w:val="heading 3"/>
    <w:basedOn w:val="Heading1"/>
    <w:next w:val="Normal"/>
    <w:link w:val="Heading3Char"/>
    <w:qFormat/>
    <w:rsid w:val="00C8286D"/>
    <w:pPr>
      <w:tabs>
        <w:tab w:val="clear" w:pos="1134"/>
      </w:tabs>
      <w:spacing w:before="200"/>
      <w:outlineLvl w:val="2"/>
    </w:pPr>
    <w:rPr>
      <w:sz w:val="24"/>
    </w:rPr>
  </w:style>
  <w:style w:type="paragraph" w:styleId="Heading4">
    <w:name w:val="heading 4"/>
    <w:basedOn w:val="Heading3"/>
    <w:next w:val="Normal"/>
    <w:link w:val="Heading4Char"/>
    <w:qFormat/>
    <w:rsid w:val="00C8286D"/>
    <w:pPr>
      <w:outlineLvl w:val="3"/>
    </w:pPr>
  </w:style>
  <w:style w:type="paragraph" w:styleId="Heading5">
    <w:name w:val="heading 5"/>
    <w:basedOn w:val="Heading4"/>
    <w:next w:val="Normal"/>
    <w:link w:val="Heading5Char"/>
    <w:qFormat/>
    <w:rsid w:val="00C8286D"/>
    <w:pPr>
      <w:outlineLvl w:val="4"/>
    </w:pPr>
  </w:style>
  <w:style w:type="paragraph" w:styleId="Heading6">
    <w:name w:val="heading 6"/>
    <w:basedOn w:val="Heading4"/>
    <w:next w:val="Normal"/>
    <w:link w:val="Heading6Char"/>
    <w:qFormat/>
    <w:rsid w:val="00C8286D"/>
    <w:pPr>
      <w:outlineLvl w:val="5"/>
    </w:pPr>
  </w:style>
  <w:style w:type="paragraph" w:styleId="Heading7">
    <w:name w:val="heading 7"/>
    <w:basedOn w:val="Heading6"/>
    <w:next w:val="Normal"/>
    <w:link w:val="Heading7Char"/>
    <w:qFormat/>
    <w:rsid w:val="00C8286D"/>
    <w:pPr>
      <w:outlineLvl w:val="6"/>
    </w:pPr>
  </w:style>
  <w:style w:type="paragraph" w:styleId="Heading8">
    <w:name w:val="heading 8"/>
    <w:basedOn w:val="Heading6"/>
    <w:next w:val="Normal"/>
    <w:link w:val="Heading8Char"/>
    <w:qFormat/>
    <w:rsid w:val="00C8286D"/>
    <w:pPr>
      <w:outlineLvl w:val="7"/>
    </w:pPr>
  </w:style>
  <w:style w:type="paragraph" w:styleId="Heading9">
    <w:name w:val="heading 9"/>
    <w:basedOn w:val="Heading6"/>
    <w:next w:val="Normal"/>
    <w:link w:val="Heading9Char"/>
    <w:qFormat/>
    <w:rsid w:val="00C82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link w:val="AnnexNoCar"/>
    <w:rsid w:val="00C8286D"/>
    <w:pPr>
      <w:keepNext/>
      <w:keepLines/>
      <w:spacing w:before="480" w:after="80"/>
      <w:jc w:val="center"/>
    </w:pPr>
    <w:rPr>
      <w:caps/>
      <w:sz w:val="28"/>
    </w:rPr>
  </w:style>
  <w:style w:type="paragraph" w:customStyle="1" w:styleId="Annexref">
    <w:name w:val="Annex_ref"/>
    <w:basedOn w:val="Normal"/>
    <w:next w:val="Annextitle"/>
    <w:rsid w:val="00C8286D"/>
    <w:pPr>
      <w:keepNext/>
      <w:keepLines/>
      <w:spacing w:after="280"/>
      <w:jc w:val="center"/>
    </w:pPr>
  </w:style>
  <w:style w:type="paragraph" w:customStyle="1" w:styleId="Annextitle">
    <w:name w:val="Annex_title"/>
    <w:basedOn w:val="Normal"/>
    <w:next w:val="Normalaftertitle"/>
    <w:rsid w:val="00C8286D"/>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link w:val="AppendixNoChar"/>
    <w:rsid w:val="00C8286D"/>
  </w:style>
  <w:style w:type="paragraph" w:customStyle="1" w:styleId="Appendixref">
    <w:name w:val="Appendix_ref"/>
    <w:basedOn w:val="Annexref"/>
    <w:next w:val="Annextitle"/>
    <w:rsid w:val="00C8286D"/>
  </w:style>
  <w:style w:type="paragraph" w:customStyle="1" w:styleId="Appendixtitle">
    <w:name w:val="Appendix_title"/>
    <w:basedOn w:val="Annextitle"/>
    <w:next w:val="Normalaftertitle"/>
    <w:link w:val="AppendixtitleChar"/>
    <w:rsid w:val="00C8286D"/>
  </w:style>
  <w:style w:type="paragraph" w:customStyle="1" w:styleId="Artheading">
    <w:name w:val="Art_heading"/>
    <w:basedOn w:val="Normal"/>
    <w:next w:val="Normalaftertitle"/>
    <w:rsid w:val="00C8286D"/>
    <w:pPr>
      <w:spacing w:before="480"/>
      <w:jc w:val="center"/>
    </w:pPr>
    <w:rPr>
      <w:rFonts w:ascii="Times New Roman Bold" w:hAnsi="Times New Roman Bold"/>
      <w:b/>
      <w:sz w:val="28"/>
    </w:rPr>
  </w:style>
  <w:style w:type="paragraph" w:customStyle="1" w:styleId="ArtNo">
    <w:name w:val="Art_No"/>
    <w:basedOn w:val="Normal"/>
    <w:next w:val="Arttitle"/>
    <w:link w:val="ArtNoChar"/>
    <w:rsid w:val="00C8286D"/>
    <w:pPr>
      <w:keepNext/>
      <w:keepLines/>
      <w:spacing w:before="480"/>
      <w:jc w:val="center"/>
    </w:pPr>
    <w:rPr>
      <w:caps/>
      <w:sz w:val="28"/>
    </w:rPr>
  </w:style>
  <w:style w:type="paragraph" w:customStyle="1" w:styleId="Arttitle">
    <w:name w:val="Art_title"/>
    <w:basedOn w:val="Normal"/>
    <w:next w:val="Normalaftertitle"/>
    <w:link w:val="ArttitleCar"/>
    <w:rsid w:val="00C8286D"/>
    <w:pPr>
      <w:keepNext/>
      <w:keepLines/>
      <w:spacing w:before="240"/>
      <w:jc w:val="center"/>
    </w:pPr>
    <w:rPr>
      <w:b/>
      <w:sz w:val="28"/>
    </w:rPr>
  </w:style>
  <w:style w:type="paragraph" w:customStyle="1" w:styleId="Call">
    <w:name w:val="Call"/>
    <w:basedOn w:val="Normal"/>
    <w:next w:val="Normal"/>
    <w:link w:val="CallChar"/>
    <w:rsid w:val="00C8286D"/>
    <w:pPr>
      <w:keepNext/>
      <w:keepLines/>
      <w:spacing w:before="160"/>
      <w:ind w:left="1134"/>
    </w:pPr>
    <w:rPr>
      <w:i/>
    </w:rPr>
  </w:style>
  <w:style w:type="paragraph" w:customStyle="1" w:styleId="ChapNo">
    <w:name w:val="Chap_No"/>
    <w:basedOn w:val="ArtNo"/>
    <w:next w:val="Chaptitle"/>
    <w:rsid w:val="00C8286D"/>
    <w:rPr>
      <w:rFonts w:ascii="Times New Roman Bold" w:hAnsi="Times New Roman Bold"/>
      <w:b/>
    </w:rPr>
  </w:style>
  <w:style w:type="paragraph" w:customStyle="1" w:styleId="Chaptitle">
    <w:name w:val="Chap_title"/>
    <w:basedOn w:val="Arttitle"/>
    <w:next w:val="Normalaftertitle"/>
    <w:link w:val="ChaptitleChar"/>
    <w:rsid w:val="00C8286D"/>
  </w:style>
  <w:style w:type="paragraph" w:customStyle="1" w:styleId="ddate">
    <w:name w:val="ddate"/>
    <w:basedOn w:val="Normal"/>
    <w:rsid w:val="00C8286D"/>
    <w:pPr>
      <w:framePr w:hSpace="181" w:wrap="around" w:vAnchor="page" w:hAnchor="margin" w:y="852"/>
      <w:shd w:val="solid" w:color="FFFFFF" w:fill="FFFFFF"/>
      <w:spacing w:before="0"/>
    </w:pPr>
    <w:rPr>
      <w:b/>
      <w:bCs/>
    </w:rPr>
  </w:style>
  <w:style w:type="paragraph" w:customStyle="1" w:styleId="dnum">
    <w:name w:val="dnum"/>
    <w:basedOn w:val="Normal"/>
    <w:rsid w:val="00C8286D"/>
    <w:pPr>
      <w:framePr w:hSpace="181" w:wrap="around" w:vAnchor="page" w:hAnchor="margin" w:y="852"/>
      <w:shd w:val="solid" w:color="FFFFFF" w:fill="FFFFFF"/>
    </w:pPr>
    <w:rPr>
      <w:b/>
      <w:bCs/>
    </w:rPr>
  </w:style>
  <w:style w:type="paragraph" w:customStyle="1" w:styleId="dorlang">
    <w:name w:val="dorlang"/>
    <w:basedOn w:val="Normal"/>
    <w:rsid w:val="00C8286D"/>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C8286D"/>
    <w:rPr>
      <w:vertAlign w:val="superscript"/>
    </w:rPr>
  </w:style>
  <w:style w:type="paragraph" w:customStyle="1" w:styleId="enumlev1">
    <w:name w:val="enumlev1"/>
    <w:basedOn w:val="Normal"/>
    <w:link w:val="enumlev1Char"/>
    <w:rsid w:val="00C8286D"/>
    <w:pPr>
      <w:tabs>
        <w:tab w:val="clear" w:pos="2268"/>
        <w:tab w:val="left" w:pos="2608"/>
        <w:tab w:val="left" w:pos="3345"/>
      </w:tabs>
      <w:spacing w:before="80"/>
      <w:ind w:left="1134" w:hanging="1134"/>
    </w:pPr>
  </w:style>
  <w:style w:type="paragraph" w:customStyle="1" w:styleId="enumlev2">
    <w:name w:val="enumlev2"/>
    <w:basedOn w:val="enumlev1"/>
    <w:rsid w:val="00C8286D"/>
    <w:pPr>
      <w:ind w:left="1871" w:hanging="737"/>
    </w:pPr>
  </w:style>
  <w:style w:type="paragraph" w:customStyle="1" w:styleId="enumlev3">
    <w:name w:val="enumlev3"/>
    <w:basedOn w:val="enumlev2"/>
    <w:rsid w:val="00C8286D"/>
    <w:pPr>
      <w:ind w:left="2268" w:hanging="397"/>
    </w:pPr>
  </w:style>
  <w:style w:type="paragraph" w:customStyle="1" w:styleId="Equation">
    <w:name w:val="Equation"/>
    <w:basedOn w:val="Normal"/>
    <w:link w:val="EquationChar"/>
    <w:rsid w:val="00C8286D"/>
    <w:pPr>
      <w:tabs>
        <w:tab w:val="clear" w:pos="1871"/>
        <w:tab w:val="clear" w:pos="2268"/>
        <w:tab w:val="center" w:pos="4820"/>
        <w:tab w:val="right" w:pos="9639"/>
      </w:tabs>
    </w:pPr>
  </w:style>
  <w:style w:type="paragraph" w:styleId="NormalIndent">
    <w:name w:val="Normal Indent"/>
    <w:basedOn w:val="Normal"/>
    <w:rsid w:val="00C8286D"/>
    <w:pPr>
      <w:ind w:left="1134"/>
    </w:pPr>
  </w:style>
  <w:style w:type="paragraph" w:customStyle="1" w:styleId="Equationlegend">
    <w:name w:val="Equation_legend"/>
    <w:basedOn w:val="NormalIndent"/>
    <w:rsid w:val="00C8286D"/>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C8286D"/>
    <w:pPr>
      <w:keepNext/>
      <w:keepLines/>
      <w:spacing w:before="20" w:after="20"/>
    </w:pPr>
    <w:rPr>
      <w:sz w:val="18"/>
    </w:rPr>
  </w:style>
  <w:style w:type="paragraph" w:customStyle="1" w:styleId="FigureNo">
    <w:name w:val="Figure_No"/>
    <w:basedOn w:val="Normal"/>
    <w:next w:val="Figuretitle"/>
    <w:link w:val="FigureNoChar"/>
    <w:rsid w:val="00C8286D"/>
    <w:pPr>
      <w:keepNext/>
      <w:keepLines/>
      <w:spacing w:before="480" w:after="120"/>
      <w:jc w:val="center"/>
    </w:pPr>
    <w:rPr>
      <w:caps/>
      <w:sz w:val="20"/>
    </w:rPr>
  </w:style>
  <w:style w:type="paragraph" w:customStyle="1" w:styleId="Figuretitle">
    <w:name w:val="Figure_title"/>
    <w:basedOn w:val="Normal"/>
    <w:next w:val="Normal"/>
    <w:link w:val="FiguretitleChar"/>
    <w:rsid w:val="0044541C"/>
    <w:pPr>
      <w:spacing w:after="480"/>
      <w:jc w:val="center"/>
    </w:pPr>
    <w:rPr>
      <w:b/>
      <w:sz w:val="20"/>
    </w:rPr>
  </w:style>
  <w:style w:type="paragraph" w:customStyle="1" w:styleId="Figurewithouttitle">
    <w:name w:val="Figure_without_title"/>
    <w:basedOn w:val="FigureNo"/>
    <w:next w:val="Normal"/>
    <w:rsid w:val="00C8286D"/>
    <w:pPr>
      <w:keepNext w:val="0"/>
    </w:pPr>
  </w:style>
  <w:style w:type="paragraph" w:styleId="Footer">
    <w:name w:val="footer"/>
    <w:aliases w:val="pie de página"/>
    <w:basedOn w:val="Normal"/>
    <w:link w:val="FooterChar"/>
    <w:rsid w:val="00C8286D"/>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C8286D"/>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Footnote symbol,4_G"/>
    <w:basedOn w:val="DefaultParagraphFont"/>
    <w:rsid w:val="00C8286D"/>
    <w:rPr>
      <w:position w:val="6"/>
      <w:sz w:val="18"/>
    </w:rPr>
  </w:style>
  <w:style w:type="paragraph" w:styleId="FootnoteText">
    <w:name w:val="footnote text"/>
    <w:aliases w:val="footnote text,DNV-FT,ALTS FOOTNOTE,Footnote Text Char1,Footnote Text Char Char1,Footnote Text Char4 Char Char,Footnote Text Char1 Char1 Char1 Char,Footnote Text Char Char1 Char1 Char Char,Footnote Text Char1 Char1 Char1 Char Char Char1,DNV"/>
    <w:basedOn w:val="Normal"/>
    <w:link w:val="FootnoteTextChar"/>
    <w:qFormat/>
    <w:rsid w:val="00C8286D"/>
    <w:pPr>
      <w:keepLines/>
      <w:tabs>
        <w:tab w:val="left" w:pos="255"/>
      </w:tabs>
    </w:pPr>
  </w:style>
  <w:style w:type="paragraph" w:styleId="Header">
    <w:name w:val="header"/>
    <w:basedOn w:val="Normal"/>
    <w:link w:val="HeaderChar"/>
    <w:rsid w:val="00C8286D"/>
    <w:pPr>
      <w:spacing w:before="0"/>
      <w:jc w:val="center"/>
    </w:pPr>
    <w:rPr>
      <w:sz w:val="18"/>
    </w:rPr>
  </w:style>
  <w:style w:type="paragraph" w:customStyle="1" w:styleId="Headingb">
    <w:name w:val="Heading_b"/>
    <w:basedOn w:val="Normal"/>
    <w:next w:val="Normal"/>
    <w:link w:val="HeadingbChar"/>
    <w:qFormat/>
    <w:rsid w:val="00C8286D"/>
    <w:pPr>
      <w:keepNext/>
      <w:spacing w:before="160"/>
    </w:pPr>
    <w:rPr>
      <w:rFonts w:ascii="Times" w:hAnsi="Times"/>
      <w:b/>
    </w:rPr>
  </w:style>
  <w:style w:type="paragraph" w:customStyle="1" w:styleId="Headingi">
    <w:name w:val="Heading_i"/>
    <w:basedOn w:val="Normal"/>
    <w:next w:val="Normal"/>
    <w:qFormat/>
    <w:rsid w:val="00C8286D"/>
    <w:pPr>
      <w:keepNext/>
      <w:spacing w:before="160"/>
    </w:pPr>
    <w:rPr>
      <w:rFonts w:ascii="Times" w:hAnsi="Times"/>
      <w:i/>
    </w:rPr>
  </w:style>
  <w:style w:type="paragraph" w:styleId="Index1">
    <w:name w:val="index 1"/>
    <w:basedOn w:val="Normal"/>
    <w:next w:val="Normal"/>
    <w:rsid w:val="00C8286D"/>
  </w:style>
  <w:style w:type="paragraph" w:styleId="Index2">
    <w:name w:val="index 2"/>
    <w:basedOn w:val="Normal"/>
    <w:next w:val="Normal"/>
    <w:rsid w:val="00C8286D"/>
    <w:pPr>
      <w:ind w:left="283"/>
    </w:pPr>
  </w:style>
  <w:style w:type="paragraph" w:styleId="Index3">
    <w:name w:val="index 3"/>
    <w:basedOn w:val="Normal"/>
    <w:next w:val="Normal"/>
    <w:rsid w:val="00C8286D"/>
    <w:pPr>
      <w:ind w:left="566"/>
    </w:pPr>
  </w:style>
  <w:style w:type="paragraph" w:styleId="Index4">
    <w:name w:val="index 4"/>
    <w:basedOn w:val="Normal"/>
    <w:next w:val="Normal"/>
    <w:rsid w:val="00C8286D"/>
    <w:pPr>
      <w:ind w:left="849"/>
    </w:pPr>
  </w:style>
  <w:style w:type="paragraph" w:styleId="Index5">
    <w:name w:val="index 5"/>
    <w:basedOn w:val="Normal"/>
    <w:next w:val="Normal"/>
    <w:rsid w:val="00C8286D"/>
    <w:pPr>
      <w:ind w:left="1132"/>
    </w:pPr>
  </w:style>
  <w:style w:type="paragraph" w:styleId="Index6">
    <w:name w:val="index 6"/>
    <w:basedOn w:val="Normal"/>
    <w:next w:val="Normal"/>
    <w:rsid w:val="00C8286D"/>
    <w:pPr>
      <w:ind w:left="1415"/>
    </w:pPr>
  </w:style>
  <w:style w:type="paragraph" w:styleId="Index7">
    <w:name w:val="index 7"/>
    <w:basedOn w:val="Normal"/>
    <w:next w:val="Normal"/>
    <w:rsid w:val="00C8286D"/>
    <w:pPr>
      <w:ind w:left="1698"/>
    </w:pPr>
  </w:style>
  <w:style w:type="paragraph" w:styleId="IndexHeading">
    <w:name w:val="index heading"/>
    <w:basedOn w:val="Normal"/>
    <w:next w:val="Index1"/>
    <w:rsid w:val="00C8286D"/>
  </w:style>
  <w:style w:type="character" w:styleId="LineNumber">
    <w:name w:val="line number"/>
    <w:basedOn w:val="DefaultParagraphFont"/>
    <w:rsid w:val="00C8286D"/>
  </w:style>
  <w:style w:type="paragraph" w:customStyle="1" w:styleId="Normalaftertitle">
    <w:name w:val="Normal after title"/>
    <w:basedOn w:val="Normal"/>
    <w:next w:val="Normal"/>
    <w:link w:val="NormalaftertitleChar"/>
    <w:rsid w:val="00C8286D"/>
    <w:pPr>
      <w:spacing w:before="280"/>
    </w:pPr>
  </w:style>
  <w:style w:type="paragraph" w:customStyle="1" w:styleId="Note">
    <w:name w:val="Note"/>
    <w:basedOn w:val="Normal"/>
    <w:link w:val="NoteChar"/>
    <w:rsid w:val="00C8286D"/>
    <w:pPr>
      <w:tabs>
        <w:tab w:val="left" w:pos="284"/>
      </w:tabs>
      <w:spacing w:before="80"/>
    </w:pPr>
  </w:style>
  <w:style w:type="paragraph" w:customStyle="1" w:styleId="PartNo">
    <w:name w:val="Part_No"/>
    <w:basedOn w:val="AnnexNo"/>
    <w:next w:val="Normal"/>
    <w:rsid w:val="00C8286D"/>
  </w:style>
  <w:style w:type="paragraph" w:customStyle="1" w:styleId="Parttitle">
    <w:name w:val="Part_title"/>
    <w:basedOn w:val="Annextitle"/>
    <w:next w:val="Normalaftertitle"/>
    <w:rsid w:val="00C8286D"/>
  </w:style>
  <w:style w:type="paragraph" w:customStyle="1" w:styleId="RecNo">
    <w:name w:val="Rec_No"/>
    <w:basedOn w:val="Normal"/>
    <w:next w:val="Rectitle"/>
    <w:link w:val="RecNoChar"/>
    <w:rsid w:val="00C8286D"/>
    <w:pPr>
      <w:keepNext/>
      <w:keepLines/>
      <w:spacing w:before="480"/>
      <w:jc w:val="center"/>
    </w:pPr>
    <w:rPr>
      <w:caps/>
      <w:sz w:val="28"/>
    </w:rPr>
  </w:style>
  <w:style w:type="paragraph" w:customStyle="1" w:styleId="Rectitle">
    <w:name w:val="Rec_title"/>
    <w:basedOn w:val="RecNo"/>
    <w:next w:val="Recref"/>
    <w:link w:val="RectitleChar"/>
    <w:rsid w:val="00C8286D"/>
    <w:pPr>
      <w:spacing w:before="240"/>
    </w:pPr>
    <w:rPr>
      <w:rFonts w:ascii="Times New Roman Bold" w:hAnsi="Times New Roman Bold"/>
      <w:b/>
      <w:caps w:val="0"/>
    </w:rPr>
  </w:style>
  <w:style w:type="paragraph" w:customStyle="1" w:styleId="Recref">
    <w:name w:val="Rec_ref"/>
    <w:basedOn w:val="Rectitle"/>
    <w:next w:val="Recdate"/>
    <w:rsid w:val="00C8286D"/>
    <w:pPr>
      <w:spacing w:before="120"/>
    </w:pPr>
    <w:rPr>
      <w:rFonts w:ascii="Times New Roman" w:hAnsi="Times New Roman"/>
      <w:b w:val="0"/>
      <w:sz w:val="24"/>
    </w:rPr>
  </w:style>
  <w:style w:type="paragraph" w:customStyle="1" w:styleId="Recdate">
    <w:name w:val="Rec_date"/>
    <w:basedOn w:val="Recref"/>
    <w:next w:val="Normalaftertitle"/>
    <w:rsid w:val="00C8286D"/>
    <w:pPr>
      <w:jc w:val="right"/>
    </w:pPr>
    <w:rPr>
      <w:sz w:val="22"/>
    </w:rPr>
  </w:style>
  <w:style w:type="paragraph" w:customStyle="1" w:styleId="Questiondate">
    <w:name w:val="Question_date"/>
    <w:basedOn w:val="Recdate"/>
    <w:next w:val="Normalaftertitle"/>
    <w:rsid w:val="00C8286D"/>
  </w:style>
  <w:style w:type="paragraph" w:customStyle="1" w:styleId="QuestionNo">
    <w:name w:val="Question_No"/>
    <w:basedOn w:val="RecNo"/>
    <w:next w:val="Questiontitle"/>
    <w:rsid w:val="00C8286D"/>
  </w:style>
  <w:style w:type="paragraph" w:customStyle="1" w:styleId="Questiontitle">
    <w:name w:val="Question_title"/>
    <w:basedOn w:val="Rectitle"/>
    <w:next w:val="Normal"/>
    <w:rsid w:val="00C8286D"/>
  </w:style>
  <w:style w:type="paragraph" w:customStyle="1" w:styleId="Reftext">
    <w:name w:val="Ref_text"/>
    <w:basedOn w:val="Normal"/>
    <w:rsid w:val="00C8286D"/>
    <w:pPr>
      <w:ind w:left="1134" w:hanging="1134"/>
    </w:pPr>
  </w:style>
  <w:style w:type="paragraph" w:customStyle="1" w:styleId="Reftitle">
    <w:name w:val="Ref_title"/>
    <w:basedOn w:val="Normal"/>
    <w:next w:val="Reftext"/>
    <w:rsid w:val="00C8286D"/>
    <w:pPr>
      <w:spacing w:before="480"/>
      <w:jc w:val="center"/>
    </w:pPr>
    <w:rPr>
      <w:caps/>
    </w:rPr>
  </w:style>
  <w:style w:type="paragraph" w:customStyle="1" w:styleId="Repdate">
    <w:name w:val="Rep_date"/>
    <w:basedOn w:val="Recdate"/>
    <w:next w:val="Normalaftertitle"/>
    <w:rsid w:val="00C8286D"/>
  </w:style>
  <w:style w:type="paragraph" w:customStyle="1" w:styleId="RepNo">
    <w:name w:val="Rep_No"/>
    <w:basedOn w:val="RecNo"/>
    <w:next w:val="Reptitle"/>
    <w:rsid w:val="00C8286D"/>
  </w:style>
  <w:style w:type="paragraph" w:customStyle="1" w:styleId="Repref">
    <w:name w:val="Rep_ref"/>
    <w:basedOn w:val="Recref"/>
    <w:next w:val="Repdate"/>
    <w:rsid w:val="00C8286D"/>
  </w:style>
  <w:style w:type="paragraph" w:customStyle="1" w:styleId="Reptitle">
    <w:name w:val="Rep_title"/>
    <w:basedOn w:val="Rectitle"/>
    <w:next w:val="Repref"/>
    <w:rsid w:val="00C8286D"/>
  </w:style>
  <w:style w:type="paragraph" w:customStyle="1" w:styleId="Resdate">
    <w:name w:val="Res_date"/>
    <w:basedOn w:val="Recdate"/>
    <w:next w:val="Normalaftertitle"/>
    <w:rsid w:val="00C8286D"/>
  </w:style>
  <w:style w:type="paragraph" w:customStyle="1" w:styleId="ResNo">
    <w:name w:val="Res_No"/>
    <w:basedOn w:val="RecNo"/>
    <w:next w:val="Normal"/>
    <w:link w:val="ResNoChar"/>
    <w:rsid w:val="00C8286D"/>
  </w:style>
  <w:style w:type="paragraph" w:customStyle="1" w:styleId="Resref">
    <w:name w:val="Res_ref"/>
    <w:basedOn w:val="Recref"/>
    <w:next w:val="Resdate"/>
    <w:rsid w:val="00C8286D"/>
  </w:style>
  <w:style w:type="character" w:customStyle="1" w:styleId="Appdef">
    <w:name w:val="App_def"/>
    <w:basedOn w:val="DefaultParagraphFont"/>
    <w:rsid w:val="00C8286D"/>
    <w:rPr>
      <w:rFonts w:ascii="Times New Roman" w:hAnsi="Times New Roman"/>
      <w:b/>
    </w:rPr>
  </w:style>
  <w:style w:type="character" w:customStyle="1" w:styleId="Appref">
    <w:name w:val="App_ref"/>
    <w:basedOn w:val="DefaultParagraphFont"/>
    <w:rsid w:val="00C8286D"/>
  </w:style>
  <w:style w:type="character" w:customStyle="1" w:styleId="Artdef">
    <w:name w:val="Art_def"/>
    <w:basedOn w:val="DefaultParagraphFont"/>
    <w:rsid w:val="00C8286D"/>
    <w:rPr>
      <w:rFonts w:ascii="Times New Roman" w:hAnsi="Times New Roman"/>
      <w:b/>
    </w:rPr>
  </w:style>
  <w:style w:type="character" w:customStyle="1" w:styleId="Artref">
    <w:name w:val="Art_ref"/>
    <w:basedOn w:val="DefaultParagraphFont"/>
    <w:rsid w:val="00C8286D"/>
  </w:style>
  <w:style w:type="character" w:customStyle="1" w:styleId="Recdef">
    <w:name w:val="Rec_def"/>
    <w:basedOn w:val="DefaultParagraphFont"/>
    <w:rsid w:val="00C8286D"/>
    <w:rPr>
      <w:b/>
    </w:rPr>
  </w:style>
  <w:style w:type="character" w:customStyle="1" w:styleId="Resdef">
    <w:name w:val="Res_def"/>
    <w:basedOn w:val="DefaultParagraphFont"/>
    <w:rsid w:val="00C8286D"/>
    <w:rPr>
      <w:rFonts w:ascii="Times New Roman" w:hAnsi="Times New Roman"/>
      <w:b/>
    </w:rPr>
  </w:style>
  <w:style w:type="character" w:styleId="PageNumber">
    <w:name w:val="page number"/>
    <w:basedOn w:val="DefaultParagraphFont"/>
    <w:rsid w:val="00C8286D"/>
  </w:style>
  <w:style w:type="paragraph" w:customStyle="1" w:styleId="Reasons">
    <w:name w:val="Reasons"/>
    <w:basedOn w:val="Normal"/>
    <w:link w:val="ReasonsChar"/>
    <w:qFormat/>
    <w:rsid w:val="00C8286D"/>
    <w:pPr>
      <w:tabs>
        <w:tab w:val="clear" w:pos="1871"/>
        <w:tab w:val="clear" w:pos="2268"/>
        <w:tab w:val="left" w:pos="1588"/>
        <w:tab w:val="left" w:pos="1985"/>
      </w:tabs>
    </w:pPr>
  </w:style>
  <w:style w:type="paragraph" w:customStyle="1" w:styleId="Border">
    <w:name w:val="Border"/>
    <w:basedOn w:val="Normal"/>
    <w:rsid w:val="00C8286D"/>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uiPriority w:val="99"/>
    <w:rsid w:val="00C8286D"/>
    <w:rPr>
      <w:sz w:val="16"/>
      <w:szCs w:val="16"/>
    </w:rPr>
  </w:style>
  <w:style w:type="paragraph" w:customStyle="1" w:styleId="Proposal">
    <w:name w:val="Proposal"/>
    <w:basedOn w:val="Normal"/>
    <w:next w:val="Normal"/>
    <w:link w:val="ProposalChar"/>
    <w:rsid w:val="00C8286D"/>
    <w:pPr>
      <w:keepNext/>
      <w:spacing w:before="240"/>
    </w:pPr>
    <w:rPr>
      <w:rFonts w:hAnsi="Times New Roman Bold"/>
      <w:b/>
    </w:rPr>
  </w:style>
  <w:style w:type="paragraph" w:styleId="CommentText">
    <w:name w:val="annotation text"/>
    <w:basedOn w:val="Normal"/>
    <w:link w:val="CommentTextChar1"/>
    <w:uiPriority w:val="99"/>
    <w:rsid w:val="00C8286D"/>
    <w:rPr>
      <w:sz w:val="20"/>
    </w:rPr>
  </w:style>
  <w:style w:type="paragraph" w:customStyle="1" w:styleId="Figure">
    <w:name w:val="Figure"/>
    <w:basedOn w:val="Normal"/>
    <w:next w:val="Figuretitle"/>
    <w:rsid w:val="00C8286D"/>
    <w:pPr>
      <w:keepNext/>
      <w:keepLines/>
      <w:jc w:val="center"/>
    </w:pPr>
  </w:style>
  <w:style w:type="paragraph" w:customStyle="1" w:styleId="Agendaitem">
    <w:name w:val="Agenda_item"/>
    <w:basedOn w:val="Normal"/>
    <w:next w:val="Normalaftertitle"/>
    <w:qFormat/>
    <w:rsid w:val="00C8286D"/>
    <w:pPr>
      <w:overflowPunct/>
      <w:autoSpaceDE/>
      <w:autoSpaceDN/>
      <w:adjustRightInd/>
      <w:spacing w:before="240"/>
      <w:jc w:val="center"/>
      <w:textAlignment w:val="auto"/>
    </w:pPr>
    <w:rPr>
      <w:sz w:val="28"/>
    </w:rPr>
  </w:style>
  <w:style w:type="paragraph" w:customStyle="1" w:styleId="Part1">
    <w:name w:val="Part_1"/>
    <w:basedOn w:val="Normal"/>
    <w:qFormat/>
    <w:rsid w:val="00C8286D"/>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C8286D"/>
  </w:style>
  <w:style w:type="paragraph" w:customStyle="1" w:styleId="ApptoAnnex">
    <w:name w:val="App_to_Annex"/>
    <w:basedOn w:val="AppendixNo"/>
    <w:qFormat/>
    <w:rsid w:val="00C8286D"/>
  </w:style>
  <w:style w:type="character" w:customStyle="1" w:styleId="Tablefreq">
    <w:name w:val="Table_freq"/>
    <w:basedOn w:val="DefaultParagraphFont"/>
    <w:rsid w:val="00C8286D"/>
    <w:rPr>
      <w:b/>
      <w:color w:val="auto"/>
      <w:sz w:val="20"/>
    </w:rPr>
  </w:style>
  <w:style w:type="paragraph" w:customStyle="1" w:styleId="Tabletext">
    <w:name w:val="Table_text"/>
    <w:basedOn w:val="Normal"/>
    <w:link w:val="TabletextChar"/>
    <w:rsid w:val="00C828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rsid w:val="00C8286D"/>
    <w:pPr>
      <w:keepNext/>
      <w:spacing w:before="80" w:after="80"/>
      <w:jc w:val="center"/>
    </w:pPr>
    <w:rPr>
      <w:b/>
    </w:rPr>
  </w:style>
  <w:style w:type="paragraph" w:customStyle="1" w:styleId="Tablelegend">
    <w:name w:val="Table_legend"/>
    <w:basedOn w:val="Tabletext"/>
    <w:link w:val="TablelegendChar"/>
    <w:rsid w:val="00C8286D"/>
    <w:pPr>
      <w:tabs>
        <w:tab w:val="clear" w:pos="284"/>
      </w:tabs>
      <w:spacing w:before="120"/>
    </w:pPr>
  </w:style>
  <w:style w:type="paragraph" w:customStyle="1" w:styleId="TableNo">
    <w:name w:val="Table_No"/>
    <w:basedOn w:val="Normal"/>
    <w:next w:val="Normal"/>
    <w:link w:val="TableNoChar"/>
    <w:rsid w:val="00C8286D"/>
    <w:pPr>
      <w:keepNext/>
      <w:spacing w:before="560" w:after="120"/>
      <w:jc w:val="center"/>
    </w:pPr>
    <w:rPr>
      <w:caps/>
      <w:sz w:val="20"/>
    </w:rPr>
  </w:style>
  <w:style w:type="paragraph" w:customStyle="1" w:styleId="Tableref">
    <w:name w:val="Table_ref"/>
    <w:basedOn w:val="Normal"/>
    <w:next w:val="Normal"/>
    <w:rsid w:val="00C8286D"/>
    <w:pPr>
      <w:keepNext/>
      <w:spacing w:before="560"/>
      <w:jc w:val="center"/>
    </w:pPr>
    <w:rPr>
      <w:sz w:val="20"/>
    </w:rPr>
  </w:style>
  <w:style w:type="paragraph" w:customStyle="1" w:styleId="TableTextS5">
    <w:name w:val="Table_TextS5"/>
    <w:basedOn w:val="Normal"/>
    <w:link w:val="TableTextS5Char"/>
    <w:rsid w:val="00C104EC"/>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link w:val="TabletitleChar"/>
    <w:rsid w:val="00C8286D"/>
    <w:pPr>
      <w:keepNext/>
      <w:keepLines/>
      <w:spacing w:before="0" w:after="120"/>
      <w:jc w:val="center"/>
    </w:pPr>
    <w:rPr>
      <w:rFonts w:ascii="Times New Roman Bold" w:hAnsi="Times New Roman Bold"/>
      <w:b/>
      <w:sz w:val="20"/>
    </w:rPr>
  </w:style>
  <w:style w:type="paragraph" w:customStyle="1" w:styleId="Section1">
    <w:name w:val="Section_1"/>
    <w:basedOn w:val="Normal"/>
    <w:link w:val="Section1Char"/>
    <w:rsid w:val="00C8286D"/>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C8286D"/>
    <w:rPr>
      <w:b w:val="0"/>
      <w:i/>
    </w:rPr>
  </w:style>
  <w:style w:type="paragraph" w:customStyle="1" w:styleId="Section3">
    <w:name w:val="Section_3"/>
    <w:basedOn w:val="Section1"/>
    <w:rsid w:val="00C8286D"/>
    <w:rPr>
      <w:b w:val="0"/>
    </w:rPr>
  </w:style>
  <w:style w:type="paragraph" w:customStyle="1" w:styleId="SectionNo">
    <w:name w:val="Section_No"/>
    <w:basedOn w:val="AnnexNo"/>
    <w:next w:val="Normal"/>
    <w:rsid w:val="00C8286D"/>
  </w:style>
  <w:style w:type="paragraph" w:customStyle="1" w:styleId="Sectiontitle">
    <w:name w:val="Section_title"/>
    <w:basedOn w:val="Annextitle"/>
    <w:next w:val="Normalaftertitle"/>
    <w:rsid w:val="00C8286D"/>
  </w:style>
  <w:style w:type="paragraph" w:customStyle="1" w:styleId="Source">
    <w:name w:val="Source"/>
    <w:basedOn w:val="Normal"/>
    <w:next w:val="Normal"/>
    <w:link w:val="SourceChar"/>
    <w:rsid w:val="00C8286D"/>
    <w:pPr>
      <w:spacing w:before="840"/>
      <w:jc w:val="center"/>
    </w:pPr>
    <w:rPr>
      <w:b/>
      <w:sz w:val="28"/>
    </w:rPr>
  </w:style>
  <w:style w:type="paragraph" w:customStyle="1" w:styleId="Title1">
    <w:name w:val="Title 1"/>
    <w:basedOn w:val="Source"/>
    <w:next w:val="Normal"/>
    <w:link w:val="Title1Char"/>
    <w:rsid w:val="00C8286D"/>
    <w:pPr>
      <w:tabs>
        <w:tab w:val="left" w:pos="567"/>
        <w:tab w:val="left" w:pos="1701"/>
        <w:tab w:val="left" w:pos="2835"/>
      </w:tabs>
      <w:spacing w:before="240"/>
    </w:pPr>
    <w:rPr>
      <w:b w:val="0"/>
      <w:caps/>
    </w:rPr>
  </w:style>
  <w:style w:type="paragraph" w:customStyle="1" w:styleId="Title2">
    <w:name w:val="Title 2"/>
    <w:basedOn w:val="Source"/>
    <w:next w:val="Normal"/>
    <w:rsid w:val="00C8286D"/>
    <w:pPr>
      <w:overflowPunct/>
      <w:autoSpaceDE/>
      <w:autoSpaceDN/>
      <w:adjustRightInd/>
      <w:spacing w:before="480"/>
      <w:textAlignment w:val="auto"/>
    </w:pPr>
    <w:rPr>
      <w:b w:val="0"/>
      <w:caps/>
    </w:rPr>
  </w:style>
  <w:style w:type="paragraph" w:customStyle="1" w:styleId="Title3">
    <w:name w:val="Title 3"/>
    <w:basedOn w:val="Title2"/>
    <w:next w:val="Normal"/>
    <w:link w:val="Title3Char"/>
    <w:rsid w:val="00C8286D"/>
    <w:pPr>
      <w:spacing w:before="240"/>
    </w:pPr>
    <w:rPr>
      <w:caps w:val="0"/>
    </w:rPr>
  </w:style>
  <w:style w:type="paragraph" w:customStyle="1" w:styleId="Title4">
    <w:name w:val="Title 4"/>
    <w:basedOn w:val="Title3"/>
    <w:next w:val="Heading1"/>
    <w:rsid w:val="00C8286D"/>
    <w:rPr>
      <w:b/>
    </w:rPr>
  </w:style>
  <w:style w:type="paragraph" w:customStyle="1" w:styleId="toc0">
    <w:name w:val="toc 0"/>
    <w:basedOn w:val="Normal"/>
    <w:next w:val="TOC1"/>
    <w:rsid w:val="00C8286D"/>
    <w:pPr>
      <w:tabs>
        <w:tab w:val="clear" w:pos="1134"/>
        <w:tab w:val="clear" w:pos="1871"/>
        <w:tab w:val="clear" w:pos="2268"/>
        <w:tab w:val="right" w:pos="9781"/>
      </w:tabs>
    </w:pPr>
    <w:rPr>
      <w:b/>
    </w:rPr>
  </w:style>
  <w:style w:type="paragraph" w:styleId="TOC1">
    <w:name w:val="toc 1"/>
    <w:basedOn w:val="Normal"/>
    <w:rsid w:val="00C8286D"/>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C8286D"/>
    <w:pPr>
      <w:spacing w:before="120"/>
    </w:pPr>
  </w:style>
  <w:style w:type="paragraph" w:styleId="TOC3">
    <w:name w:val="toc 3"/>
    <w:basedOn w:val="TOC2"/>
    <w:rsid w:val="00C8286D"/>
  </w:style>
  <w:style w:type="paragraph" w:styleId="TOC4">
    <w:name w:val="toc 4"/>
    <w:basedOn w:val="TOC3"/>
    <w:rsid w:val="00C8286D"/>
  </w:style>
  <w:style w:type="paragraph" w:styleId="TOC5">
    <w:name w:val="toc 5"/>
    <w:basedOn w:val="TOC4"/>
    <w:rsid w:val="00C8286D"/>
  </w:style>
  <w:style w:type="paragraph" w:styleId="TOC6">
    <w:name w:val="toc 6"/>
    <w:basedOn w:val="TOC4"/>
    <w:rsid w:val="00C8286D"/>
  </w:style>
  <w:style w:type="paragraph" w:styleId="TOC7">
    <w:name w:val="toc 7"/>
    <w:basedOn w:val="TOC4"/>
    <w:rsid w:val="00C8286D"/>
  </w:style>
  <w:style w:type="paragraph" w:styleId="TOC8">
    <w:name w:val="toc 8"/>
    <w:basedOn w:val="TOC4"/>
    <w:rsid w:val="00C8286D"/>
  </w:style>
  <w:style w:type="paragraph" w:customStyle="1" w:styleId="Partref">
    <w:name w:val="Part_ref"/>
    <w:basedOn w:val="Annexref"/>
    <w:next w:val="Parttitle"/>
    <w:rsid w:val="00C8286D"/>
  </w:style>
  <w:style w:type="paragraph" w:customStyle="1" w:styleId="Questionref">
    <w:name w:val="Question_ref"/>
    <w:basedOn w:val="Recref"/>
    <w:next w:val="Questiondate"/>
    <w:rsid w:val="00C8286D"/>
  </w:style>
  <w:style w:type="paragraph" w:customStyle="1" w:styleId="Restitle">
    <w:name w:val="Res_title"/>
    <w:basedOn w:val="Rectitle"/>
    <w:next w:val="Resref"/>
    <w:link w:val="RestitleChar"/>
    <w:rsid w:val="00C8286D"/>
  </w:style>
  <w:style w:type="paragraph" w:customStyle="1" w:styleId="SpecialFooter">
    <w:name w:val="Special Footer"/>
    <w:basedOn w:val="Footer"/>
    <w:rsid w:val="00C8286D"/>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C8286D"/>
  </w:style>
  <w:style w:type="paragraph" w:customStyle="1" w:styleId="AppArttitle">
    <w:name w:val="App_Art_title"/>
    <w:basedOn w:val="Arttitle"/>
    <w:next w:val="Normalaftertitle"/>
    <w:qFormat/>
    <w:rsid w:val="00C8286D"/>
  </w:style>
  <w:style w:type="paragraph" w:customStyle="1" w:styleId="AppArtNo">
    <w:name w:val="App_Art_No"/>
    <w:basedOn w:val="ArtNo"/>
    <w:next w:val="AppArttitle"/>
    <w:qFormat/>
    <w:rsid w:val="00C8286D"/>
  </w:style>
  <w:style w:type="paragraph" w:customStyle="1" w:styleId="Committee">
    <w:name w:val="Committee"/>
    <w:basedOn w:val="Normal"/>
    <w:qFormat/>
    <w:rsid w:val="00C8286D"/>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Volumetitle">
    <w:name w:val="Volume_title"/>
    <w:basedOn w:val="ArtNo"/>
    <w:qFormat/>
    <w:rsid w:val="00C8286D"/>
  </w:style>
  <w:style w:type="paragraph" w:customStyle="1" w:styleId="Headingsplit">
    <w:name w:val="Heading_split"/>
    <w:basedOn w:val="Headingi"/>
    <w:next w:val="Normal"/>
    <w:qFormat/>
    <w:rsid w:val="00C8286D"/>
    <w:rPr>
      <w:color w:val="000000"/>
    </w:rPr>
  </w:style>
  <w:style w:type="character" w:customStyle="1" w:styleId="Provsplit">
    <w:name w:val="Prov_split"/>
    <w:basedOn w:val="DefaultParagraphFont"/>
    <w:qFormat/>
    <w:rsid w:val="00C8286D"/>
  </w:style>
  <w:style w:type="paragraph" w:customStyle="1" w:styleId="MethodHeadingb">
    <w:name w:val="Method_Headingb"/>
    <w:basedOn w:val="Headingb"/>
    <w:qFormat/>
    <w:rsid w:val="00C8286D"/>
  </w:style>
  <w:style w:type="paragraph" w:customStyle="1" w:styleId="Methodheading1">
    <w:name w:val="Method_heading1"/>
    <w:basedOn w:val="Heading1"/>
    <w:next w:val="Normal"/>
    <w:qFormat/>
    <w:rsid w:val="00C8286D"/>
  </w:style>
  <w:style w:type="paragraph" w:customStyle="1" w:styleId="Methodheading2">
    <w:name w:val="Method_heading2"/>
    <w:basedOn w:val="Heading2"/>
    <w:next w:val="Normal"/>
    <w:qFormat/>
    <w:rsid w:val="00C8286D"/>
  </w:style>
  <w:style w:type="paragraph" w:customStyle="1" w:styleId="Methodheading3">
    <w:name w:val="Method_heading3"/>
    <w:basedOn w:val="Heading3"/>
    <w:next w:val="Normal"/>
    <w:qFormat/>
    <w:rsid w:val="00C8286D"/>
  </w:style>
  <w:style w:type="paragraph" w:customStyle="1" w:styleId="Methodheading4">
    <w:name w:val="Method_heading4"/>
    <w:basedOn w:val="Heading4"/>
    <w:next w:val="Normal"/>
    <w:qFormat/>
    <w:rsid w:val="00C8286D"/>
  </w:style>
  <w:style w:type="character" w:customStyle="1" w:styleId="FooterChar">
    <w:name w:val="Footer Char"/>
    <w:aliases w:val="pie de página Char"/>
    <w:basedOn w:val="DefaultParagraphFont"/>
    <w:link w:val="Footer"/>
    <w:rsid w:val="00E87458"/>
    <w:rPr>
      <w:rFonts w:ascii="Times New Roman" w:hAnsi="Times New Roman"/>
      <w:caps/>
      <w:noProof/>
      <w:sz w:val="16"/>
      <w:lang w:val="es-ES_tradnl" w:eastAsia="en-US"/>
    </w:rPr>
  </w:style>
  <w:style w:type="character" w:customStyle="1" w:styleId="FootnoteTextChar">
    <w:name w:val="Footnote Text Char"/>
    <w:aliases w:val="footnote text Char,DNV-FT Char,ALTS FOOTNOTE Char,Footnote Text Char1 Char,Footnote Text Char Char1 Char,Footnote Text Char4 Char Char Char,Footnote Text Char1 Char1 Char1 Char Char,Footnote Text Char Char1 Char1 Char Char Char"/>
    <w:basedOn w:val="DefaultParagraphFont"/>
    <w:link w:val="FootnoteText"/>
    <w:rsid w:val="00E87458"/>
    <w:rPr>
      <w:rFonts w:ascii="Times New Roman" w:hAnsi="Times New Roman"/>
      <w:sz w:val="24"/>
      <w:lang w:val="es-ES_tradnl" w:eastAsia="en-US"/>
    </w:rPr>
  </w:style>
  <w:style w:type="character" w:customStyle="1" w:styleId="HeaderChar">
    <w:name w:val="Header Char"/>
    <w:basedOn w:val="DefaultParagraphFont"/>
    <w:link w:val="Header"/>
    <w:rsid w:val="00E87458"/>
    <w:rPr>
      <w:rFonts w:ascii="Times New Roman" w:hAnsi="Times New Roman"/>
      <w:sz w:val="18"/>
      <w:lang w:val="es-ES_tradnl" w:eastAsia="en-US"/>
    </w:rPr>
  </w:style>
  <w:style w:type="paragraph" w:styleId="BalloonText">
    <w:name w:val="Balloon Text"/>
    <w:basedOn w:val="Normal"/>
    <w:link w:val="BalloonTextChar"/>
    <w:uiPriority w:val="99"/>
    <w:unhideWhenUsed/>
    <w:rsid w:val="00E87458"/>
    <w:pPr>
      <w:spacing w:before="0"/>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E87458"/>
    <w:rPr>
      <w:rFonts w:ascii="Segoe UI" w:hAnsi="Segoe UI" w:cs="Segoe UI"/>
      <w:sz w:val="18"/>
      <w:szCs w:val="18"/>
      <w:lang w:val="en-GB" w:eastAsia="en-US"/>
    </w:rPr>
  </w:style>
  <w:style w:type="paragraph" w:customStyle="1" w:styleId="Tablesplit">
    <w:name w:val="Table_split"/>
    <w:basedOn w:val="Tabletext"/>
    <w:qFormat/>
    <w:rsid w:val="00E87458"/>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lang w:val="en-GB"/>
    </w:rPr>
  </w:style>
  <w:style w:type="paragraph" w:customStyle="1" w:styleId="Normalsplit">
    <w:name w:val="Normal_split"/>
    <w:basedOn w:val="Normal"/>
    <w:qFormat/>
    <w:rsid w:val="00E87458"/>
    <w:rPr>
      <w:lang w:val="en-GB"/>
    </w:rPr>
  </w:style>
  <w:style w:type="character" w:customStyle="1" w:styleId="Heading1Char">
    <w:name w:val="Heading 1 Char"/>
    <w:basedOn w:val="DefaultParagraphFont"/>
    <w:link w:val="Heading1"/>
    <w:rsid w:val="00E87458"/>
    <w:rPr>
      <w:rFonts w:ascii="Times New Roman" w:hAnsi="Times New Roman"/>
      <w:b/>
      <w:sz w:val="28"/>
      <w:lang w:val="es-ES_tradnl" w:eastAsia="en-US"/>
    </w:rPr>
  </w:style>
  <w:style w:type="character" w:customStyle="1" w:styleId="Heading2Char">
    <w:name w:val="Heading 2 Char"/>
    <w:basedOn w:val="DefaultParagraphFont"/>
    <w:link w:val="Heading2"/>
    <w:rsid w:val="00E87458"/>
    <w:rPr>
      <w:rFonts w:ascii="Times New Roman" w:hAnsi="Times New Roman"/>
      <w:b/>
      <w:sz w:val="24"/>
      <w:lang w:val="es-ES_tradnl" w:eastAsia="en-US"/>
    </w:rPr>
  </w:style>
  <w:style w:type="character" w:customStyle="1" w:styleId="Heading3Char">
    <w:name w:val="Heading 3 Char"/>
    <w:basedOn w:val="DefaultParagraphFont"/>
    <w:link w:val="Heading3"/>
    <w:rsid w:val="00E87458"/>
    <w:rPr>
      <w:rFonts w:ascii="Times New Roman" w:hAnsi="Times New Roman"/>
      <w:b/>
      <w:sz w:val="24"/>
      <w:lang w:val="es-ES_tradnl" w:eastAsia="en-US"/>
    </w:rPr>
  </w:style>
  <w:style w:type="character" w:customStyle="1" w:styleId="Heading4Char">
    <w:name w:val="Heading 4 Char"/>
    <w:basedOn w:val="DefaultParagraphFont"/>
    <w:link w:val="Heading4"/>
    <w:rsid w:val="00E87458"/>
    <w:rPr>
      <w:rFonts w:ascii="Times New Roman" w:hAnsi="Times New Roman"/>
      <w:b/>
      <w:sz w:val="24"/>
      <w:lang w:val="es-ES_tradnl" w:eastAsia="en-US"/>
    </w:rPr>
  </w:style>
  <w:style w:type="character" w:customStyle="1" w:styleId="Heading5Char">
    <w:name w:val="Heading 5 Char"/>
    <w:basedOn w:val="DefaultParagraphFont"/>
    <w:link w:val="Heading5"/>
    <w:rsid w:val="00E87458"/>
    <w:rPr>
      <w:rFonts w:ascii="Times New Roman" w:hAnsi="Times New Roman"/>
      <w:b/>
      <w:sz w:val="24"/>
      <w:lang w:val="es-ES_tradnl" w:eastAsia="en-US"/>
    </w:rPr>
  </w:style>
  <w:style w:type="character" w:customStyle="1" w:styleId="Heading6Char">
    <w:name w:val="Heading 6 Char"/>
    <w:basedOn w:val="DefaultParagraphFont"/>
    <w:link w:val="Heading6"/>
    <w:rsid w:val="00E87458"/>
    <w:rPr>
      <w:rFonts w:ascii="Times New Roman" w:hAnsi="Times New Roman"/>
      <w:b/>
      <w:sz w:val="24"/>
      <w:lang w:val="es-ES_tradnl" w:eastAsia="en-US"/>
    </w:rPr>
  </w:style>
  <w:style w:type="character" w:customStyle="1" w:styleId="Heading7Char">
    <w:name w:val="Heading 7 Char"/>
    <w:basedOn w:val="DefaultParagraphFont"/>
    <w:link w:val="Heading7"/>
    <w:rsid w:val="00E87458"/>
    <w:rPr>
      <w:rFonts w:ascii="Times New Roman" w:hAnsi="Times New Roman"/>
      <w:b/>
      <w:sz w:val="24"/>
      <w:lang w:val="es-ES_tradnl" w:eastAsia="en-US"/>
    </w:rPr>
  </w:style>
  <w:style w:type="character" w:customStyle="1" w:styleId="Heading8Char">
    <w:name w:val="Heading 8 Char"/>
    <w:basedOn w:val="DefaultParagraphFont"/>
    <w:link w:val="Heading8"/>
    <w:rsid w:val="00E87458"/>
    <w:rPr>
      <w:rFonts w:ascii="Times New Roman" w:hAnsi="Times New Roman"/>
      <w:b/>
      <w:sz w:val="24"/>
      <w:lang w:val="es-ES_tradnl" w:eastAsia="en-US"/>
    </w:rPr>
  </w:style>
  <w:style w:type="character" w:customStyle="1" w:styleId="Heading9Char">
    <w:name w:val="Heading 9 Char"/>
    <w:basedOn w:val="DefaultParagraphFont"/>
    <w:link w:val="Heading9"/>
    <w:rsid w:val="00E87458"/>
    <w:rPr>
      <w:rFonts w:ascii="Times New Roman" w:hAnsi="Times New Roman"/>
      <w:b/>
      <w:sz w:val="24"/>
      <w:lang w:val="es-ES_tradnl" w:eastAsia="en-US"/>
    </w:rPr>
  </w:style>
  <w:style w:type="paragraph" w:customStyle="1" w:styleId="ASN1">
    <w:name w:val="ASN.1"/>
    <w:basedOn w:val="Normal"/>
    <w:rsid w:val="00E87458"/>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lang w:val="en-GB"/>
    </w:rPr>
  </w:style>
  <w:style w:type="character" w:styleId="Hyperlink">
    <w:name w:val="Hyperlink"/>
    <w:basedOn w:val="DefaultParagraphFont"/>
    <w:rsid w:val="00E87458"/>
    <w:rPr>
      <w:color w:val="0000FF"/>
      <w:u w:val="single"/>
    </w:rPr>
  </w:style>
  <w:style w:type="character" w:customStyle="1" w:styleId="msoins0">
    <w:name w:val="msoins"/>
    <w:basedOn w:val="DefaultParagraphFont"/>
    <w:uiPriority w:val="99"/>
    <w:rsid w:val="00E87458"/>
  </w:style>
  <w:style w:type="character" w:customStyle="1" w:styleId="Appref0">
    <w:name w:val="App#_ref"/>
    <w:basedOn w:val="DefaultParagraphFont"/>
    <w:uiPriority w:val="99"/>
    <w:rsid w:val="00E87458"/>
    <w:rPr>
      <w:sz w:val="20"/>
    </w:rPr>
  </w:style>
  <w:style w:type="paragraph" w:customStyle="1" w:styleId="Car">
    <w:name w:val="Car"/>
    <w:basedOn w:val="Normal"/>
    <w:uiPriority w:val="99"/>
    <w:rsid w:val="00E8745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itur-title1">
    <w:name w:val="itur-title1"/>
    <w:basedOn w:val="DefaultParagraphFont"/>
    <w:uiPriority w:val="99"/>
    <w:rsid w:val="00E87458"/>
    <w:rPr>
      <w:b/>
      <w:bCs/>
      <w:color w:val="5B84D7"/>
      <w:sz w:val="26"/>
      <w:szCs w:val="26"/>
    </w:rPr>
  </w:style>
  <w:style w:type="character" w:styleId="Strong">
    <w:name w:val="Strong"/>
    <w:basedOn w:val="DefaultParagraphFont"/>
    <w:uiPriority w:val="99"/>
    <w:qFormat/>
    <w:rsid w:val="00E87458"/>
    <w:rPr>
      <w:b/>
      <w:bCs/>
    </w:rPr>
  </w:style>
  <w:style w:type="paragraph" w:styleId="ListParagraph">
    <w:name w:val="List Paragraph"/>
    <w:basedOn w:val="Normal"/>
    <w:uiPriority w:val="34"/>
    <w:qFormat/>
    <w:rsid w:val="00E87458"/>
    <w:pPr>
      <w:ind w:left="720"/>
      <w:contextualSpacing/>
    </w:pPr>
    <w:rPr>
      <w:lang w:val="en-GB"/>
    </w:rPr>
  </w:style>
  <w:style w:type="character" w:styleId="FollowedHyperlink">
    <w:name w:val="FollowedHyperlink"/>
    <w:basedOn w:val="DefaultParagraphFont"/>
    <w:uiPriority w:val="99"/>
    <w:rsid w:val="00E87458"/>
    <w:rPr>
      <w:color w:val="800080" w:themeColor="followedHyperlink"/>
      <w:u w:val="single"/>
    </w:rPr>
  </w:style>
  <w:style w:type="character" w:customStyle="1" w:styleId="Artdef0">
    <w:name w:val="Art#_def"/>
    <w:basedOn w:val="DefaultParagraphFont"/>
    <w:rsid w:val="00E87458"/>
    <w:rPr>
      <w:rFonts w:ascii="Times New Roman" w:hAnsi="Times New Roman"/>
      <w:b/>
      <w:color w:val="auto"/>
    </w:rPr>
  </w:style>
  <w:style w:type="paragraph" w:styleId="BodyText">
    <w:name w:val="Body Text"/>
    <w:basedOn w:val="Normal"/>
    <w:link w:val="BodyTextChar"/>
    <w:rsid w:val="00E87458"/>
    <w:pPr>
      <w:framePr w:hSpace="181" w:wrap="around" w:vAnchor="page" w:hAnchor="margin" w:x="1" w:y="852"/>
      <w:tabs>
        <w:tab w:val="clear" w:pos="1134"/>
        <w:tab w:val="clear" w:pos="1871"/>
        <w:tab w:val="clear" w:pos="2268"/>
        <w:tab w:val="left" w:pos="794"/>
        <w:tab w:val="left" w:pos="1191"/>
        <w:tab w:val="left" w:pos="1588"/>
        <w:tab w:val="left" w:pos="1985"/>
      </w:tabs>
      <w:jc w:val="center"/>
    </w:pPr>
    <w:rPr>
      <w:b/>
      <w:smallCaps/>
      <w:lang w:val="en-GB"/>
    </w:rPr>
  </w:style>
  <w:style w:type="character" w:customStyle="1" w:styleId="BodyTextChar">
    <w:name w:val="Body Text Char"/>
    <w:basedOn w:val="DefaultParagraphFont"/>
    <w:link w:val="BodyText"/>
    <w:rsid w:val="00E87458"/>
    <w:rPr>
      <w:rFonts w:ascii="Times New Roman" w:hAnsi="Times New Roman"/>
      <w:b/>
      <w:smallCaps/>
      <w:sz w:val="24"/>
      <w:lang w:val="en-GB" w:eastAsia="en-US"/>
    </w:rPr>
  </w:style>
  <w:style w:type="paragraph" w:styleId="NormalWeb">
    <w:name w:val="Normal (Web)"/>
    <w:basedOn w:val="Normal"/>
    <w:rsid w:val="00E87458"/>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rPr>
  </w:style>
  <w:style w:type="paragraph" w:styleId="BlockText">
    <w:name w:val="Block Text"/>
    <w:basedOn w:val="Normal"/>
    <w:rsid w:val="00E87458"/>
    <w:pPr>
      <w:tabs>
        <w:tab w:val="clear" w:pos="1134"/>
        <w:tab w:val="clear" w:pos="1871"/>
        <w:tab w:val="clear" w:pos="2268"/>
      </w:tabs>
      <w:overflowPunct/>
      <w:autoSpaceDE/>
      <w:autoSpaceDN/>
      <w:adjustRightInd/>
      <w:spacing w:before="124"/>
      <w:ind w:left="113" w:right="113"/>
      <w:jc w:val="both"/>
      <w:textAlignment w:val="auto"/>
    </w:pPr>
    <w:rPr>
      <w:color w:val="000000"/>
      <w:lang w:val="en-US"/>
    </w:rPr>
  </w:style>
  <w:style w:type="paragraph" w:customStyle="1" w:styleId="Char">
    <w:name w:val="Char"/>
    <w:basedOn w:val="Normal"/>
    <w:rsid w:val="00E87458"/>
    <w:pPr>
      <w:tabs>
        <w:tab w:val="clear" w:pos="1134"/>
        <w:tab w:val="clear" w:pos="1871"/>
        <w:tab w:val="clear" w:pos="2268"/>
      </w:tabs>
      <w:overflowPunct/>
      <w:autoSpaceDE/>
      <w:autoSpaceDN/>
      <w:adjustRightInd/>
      <w:spacing w:before="0" w:after="160" w:line="240" w:lineRule="exact"/>
      <w:textAlignment w:val="auto"/>
    </w:pPr>
    <w:rPr>
      <w:rFonts w:ascii="Arial" w:hAnsi="Arial"/>
      <w:sz w:val="20"/>
      <w:lang w:val="fr-FR" w:eastAsia="zh-CN"/>
    </w:rPr>
  </w:style>
  <w:style w:type="paragraph" w:styleId="Revision">
    <w:name w:val="Revision"/>
    <w:hidden/>
    <w:uiPriority w:val="99"/>
    <w:semiHidden/>
    <w:rsid w:val="00E87458"/>
    <w:rPr>
      <w:rFonts w:ascii="Times New Roman" w:hAnsi="Times New Roman"/>
      <w:sz w:val="24"/>
      <w:lang w:val="en-GB" w:eastAsia="en-US"/>
    </w:rPr>
  </w:style>
  <w:style w:type="character" w:customStyle="1" w:styleId="CommentTextChar">
    <w:name w:val="Comment Text Char"/>
    <w:basedOn w:val="DefaultParagraphFont"/>
    <w:uiPriority w:val="99"/>
    <w:rsid w:val="00E87458"/>
    <w:rPr>
      <w:rFonts w:ascii="Times New Roman" w:hAnsi="Times New Roman"/>
      <w:lang w:val="es-ES_tradnl" w:eastAsia="en-US"/>
    </w:rPr>
  </w:style>
  <w:style w:type="character" w:customStyle="1" w:styleId="NormalaftertitleChar">
    <w:name w:val="Normal after title Char"/>
    <w:link w:val="Normalaftertitle"/>
    <w:rsid w:val="00E87458"/>
    <w:rPr>
      <w:rFonts w:ascii="Times New Roman" w:hAnsi="Times New Roman"/>
      <w:sz w:val="24"/>
      <w:lang w:val="es-ES_tradnl" w:eastAsia="en-US"/>
    </w:rPr>
  </w:style>
  <w:style w:type="paragraph" w:customStyle="1" w:styleId="TableText0">
    <w:name w:val="Table_Text"/>
    <w:basedOn w:val="Normal"/>
    <w:rsid w:val="00E87458"/>
    <w:pPr>
      <w:spacing w:before="40" w:after="40"/>
      <w:jc w:val="both"/>
    </w:pPr>
    <w:rPr>
      <w:noProof/>
      <w:sz w:val="20"/>
      <w:lang w:val="fr-FR"/>
    </w:rPr>
  </w:style>
  <w:style w:type="character" w:customStyle="1" w:styleId="enumlev1Char">
    <w:name w:val="enumlev1 Char"/>
    <w:basedOn w:val="DefaultParagraphFont"/>
    <w:link w:val="enumlev1"/>
    <w:rsid w:val="00E87458"/>
    <w:rPr>
      <w:rFonts w:ascii="Times New Roman" w:hAnsi="Times New Roman"/>
      <w:sz w:val="24"/>
      <w:lang w:val="es-ES_tradnl" w:eastAsia="en-US"/>
    </w:rPr>
  </w:style>
  <w:style w:type="character" w:customStyle="1" w:styleId="AnnexNoCar">
    <w:name w:val="Annex_No Car"/>
    <w:basedOn w:val="DefaultParagraphFont"/>
    <w:link w:val="AnnexNo"/>
    <w:rsid w:val="00E87458"/>
    <w:rPr>
      <w:rFonts w:ascii="Times New Roman" w:hAnsi="Times New Roman"/>
      <w:caps/>
      <w:sz w:val="28"/>
      <w:lang w:val="es-ES_tradnl" w:eastAsia="en-US"/>
    </w:rPr>
  </w:style>
  <w:style w:type="character" w:customStyle="1" w:styleId="SourceChar">
    <w:name w:val="Source Char"/>
    <w:basedOn w:val="DefaultParagraphFont"/>
    <w:link w:val="Source"/>
    <w:locked/>
    <w:rsid w:val="00E87458"/>
    <w:rPr>
      <w:rFonts w:ascii="Times New Roman" w:hAnsi="Times New Roman"/>
      <w:b/>
      <w:sz w:val="28"/>
      <w:lang w:val="es-ES_tradnl" w:eastAsia="en-US"/>
    </w:rPr>
  </w:style>
  <w:style w:type="character" w:customStyle="1" w:styleId="TablelegendChar">
    <w:name w:val="Table_legend Char"/>
    <w:basedOn w:val="TabletextChar"/>
    <w:link w:val="Tablelegend"/>
    <w:rsid w:val="00E87458"/>
    <w:rPr>
      <w:rFonts w:ascii="Times New Roman" w:hAnsi="Times New Roman"/>
      <w:lang w:val="es-ES_tradnl" w:eastAsia="en-US"/>
    </w:rPr>
  </w:style>
  <w:style w:type="character" w:customStyle="1" w:styleId="TabletextChar">
    <w:name w:val="Table_text Char"/>
    <w:basedOn w:val="DefaultParagraphFont"/>
    <w:link w:val="Tabletext"/>
    <w:rsid w:val="00E87458"/>
    <w:rPr>
      <w:rFonts w:ascii="Times New Roman" w:hAnsi="Times New Roman"/>
      <w:lang w:val="es-ES_tradnl" w:eastAsia="en-US"/>
    </w:rPr>
  </w:style>
  <w:style w:type="character" w:customStyle="1" w:styleId="TableNoChar">
    <w:name w:val="Table_No Char"/>
    <w:basedOn w:val="DefaultParagraphFont"/>
    <w:link w:val="TableNo"/>
    <w:locked/>
    <w:rsid w:val="00E87458"/>
    <w:rPr>
      <w:rFonts w:ascii="Times New Roman" w:hAnsi="Times New Roman"/>
      <w:caps/>
      <w:lang w:val="es-ES_tradnl" w:eastAsia="en-US"/>
    </w:rPr>
  </w:style>
  <w:style w:type="character" w:customStyle="1" w:styleId="Title1Char">
    <w:name w:val="Title 1 Char"/>
    <w:basedOn w:val="DefaultParagraphFont"/>
    <w:link w:val="Title1"/>
    <w:locked/>
    <w:rsid w:val="00E87458"/>
    <w:rPr>
      <w:rFonts w:ascii="Times New Roman" w:hAnsi="Times New Roman"/>
      <w:caps/>
      <w:sz w:val="28"/>
      <w:lang w:val="es-ES_tradnl" w:eastAsia="en-US"/>
    </w:rPr>
  </w:style>
  <w:style w:type="character" w:customStyle="1" w:styleId="TabletitleChar">
    <w:name w:val="Table_title Char"/>
    <w:basedOn w:val="DefaultParagraphFont"/>
    <w:link w:val="Tabletitle"/>
    <w:rsid w:val="00E87458"/>
    <w:rPr>
      <w:rFonts w:ascii="Times New Roman Bold" w:hAnsi="Times New Roman Bold"/>
      <w:b/>
      <w:lang w:val="es-ES_tradnl" w:eastAsia="en-US"/>
    </w:rPr>
  </w:style>
  <w:style w:type="character" w:customStyle="1" w:styleId="NoteChar">
    <w:name w:val="Note Char"/>
    <w:basedOn w:val="DefaultParagraphFont"/>
    <w:link w:val="Note"/>
    <w:rsid w:val="00E87458"/>
    <w:rPr>
      <w:rFonts w:ascii="Times New Roman" w:hAnsi="Times New Roman"/>
      <w:sz w:val="24"/>
      <w:lang w:val="es-ES_tradnl" w:eastAsia="en-US"/>
    </w:rPr>
  </w:style>
  <w:style w:type="paragraph" w:styleId="TOC9">
    <w:name w:val="toc 9"/>
    <w:basedOn w:val="Normal"/>
    <w:next w:val="Normal"/>
    <w:uiPriority w:val="39"/>
    <w:rsid w:val="00E87458"/>
    <w:pPr>
      <w:tabs>
        <w:tab w:val="clear" w:pos="1134"/>
        <w:tab w:val="clear" w:pos="1871"/>
        <w:tab w:val="clear" w:pos="2268"/>
        <w:tab w:val="right" w:leader="dot" w:pos="9355"/>
      </w:tabs>
      <w:spacing w:before="240"/>
      <w:ind w:left="1920"/>
      <w:jc w:val="both"/>
    </w:pPr>
    <w:rPr>
      <w:lang w:val="fr-FR"/>
    </w:rPr>
  </w:style>
  <w:style w:type="paragraph" w:styleId="PlainText">
    <w:name w:val="Plain Text"/>
    <w:basedOn w:val="Normal"/>
    <w:link w:val="PlainTextChar"/>
    <w:rsid w:val="00E87458"/>
    <w:pPr>
      <w:tabs>
        <w:tab w:val="clear" w:pos="1134"/>
        <w:tab w:val="clear" w:pos="1871"/>
        <w:tab w:val="clear" w:pos="2268"/>
      </w:tabs>
      <w:overflowPunct/>
      <w:autoSpaceDE/>
      <w:autoSpaceDN/>
      <w:adjustRightInd/>
      <w:spacing w:before="0"/>
      <w:textAlignment w:val="auto"/>
    </w:pPr>
    <w:rPr>
      <w:rFonts w:ascii="Courier New" w:eastAsia="SimSun" w:hAnsi="Courier New" w:cs="Courier New"/>
      <w:noProof/>
      <w:sz w:val="20"/>
      <w:lang w:val="en-US" w:eastAsia="zh-CN"/>
    </w:rPr>
  </w:style>
  <w:style w:type="character" w:customStyle="1" w:styleId="PlainTextChar">
    <w:name w:val="Plain Text Char"/>
    <w:basedOn w:val="DefaultParagraphFont"/>
    <w:link w:val="PlainText"/>
    <w:rsid w:val="00E87458"/>
    <w:rPr>
      <w:rFonts w:ascii="Courier New" w:eastAsia="SimSun" w:hAnsi="Courier New" w:cs="Courier New"/>
      <w:noProof/>
    </w:rPr>
  </w:style>
  <w:style w:type="paragraph" w:styleId="Date">
    <w:name w:val="Date"/>
    <w:basedOn w:val="Normal"/>
    <w:next w:val="Normal"/>
    <w:link w:val="DateChar"/>
    <w:rsid w:val="00E87458"/>
    <w:rPr>
      <w:noProof/>
      <w:lang w:val="en-CA"/>
    </w:rPr>
  </w:style>
  <w:style w:type="character" w:customStyle="1" w:styleId="DateChar">
    <w:name w:val="Date Char"/>
    <w:basedOn w:val="DefaultParagraphFont"/>
    <w:link w:val="Date"/>
    <w:rsid w:val="00E87458"/>
    <w:rPr>
      <w:rFonts w:ascii="Times New Roman" w:hAnsi="Times New Roman"/>
      <w:noProof/>
      <w:sz w:val="24"/>
      <w:lang w:val="en-CA" w:eastAsia="en-US"/>
    </w:rPr>
  </w:style>
  <w:style w:type="table" w:styleId="TableGrid">
    <w:name w:val="Table Grid"/>
    <w:basedOn w:val="TableNormal"/>
    <w:rsid w:val="00E8745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7458"/>
    <w:rPr>
      <w:color w:val="808080"/>
    </w:rPr>
  </w:style>
  <w:style w:type="character" w:styleId="HTMLAcronym">
    <w:name w:val="HTML Acronym"/>
    <w:basedOn w:val="DefaultParagraphFont"/>
    <w:rsid w:val="00E87458"/>
  </w:style>
  <w:style w:type="paragraph" w:styleId="BodyTextIndent">
    <w:name w:val="Body Text Indent"/>
    <w:basedOn w:val="Normal"/>
    <w:link w:val="BodyTextIndentChar"/>
    <w:rsid w:val="00E87458"/>
    <w:pPr>
      <w:spacing w:before="240" w:after="120"/>
      <w:ind w:left="283"/>
      <w:jc w:val="both"/>
    </w:pPr>
    <w:rPr>
      <w:lang w:val="fr-FR"/>
    </w:rPr>
  </w:style>
  <w:style w:type="character" w:customStyle="1" w:styleId="BodyTextIndentChar">
    <w:name w:val="Body Text Indent Char"/>
    <w:basedOn w:val="DefaultParagraphFont"/>
    <w:link w:val="BodyTextIndent"/>
    <w:rsid w:val="00E87458"/>
    <w:rPr>
      <w:rFonts w:ascii="Times New Roman" w:hAnsi="Times New Roman"/>
      <w:sz w:val="24"/>
      <w:lang w:val="fr-FR" w:eastAsia="en-US"/>
    </w:rPr>
  </w:style>
  <w:style w:type="character" w:styleId="HTMLTypewriter">
    <w:name w:val="HTML Typewriter"/>
    <w:basedOn w:val="DefaultParagraphFont"/>
    <w:rsid w:val="00E87458"/>
    <w:rPr>
      <w:rFonts w:ascii="Courier New" w:eastAsia="Times New Roman" w:hAnsi="Courier New" w:cs="Courier New"/>
      <w:sz w:val="20"/>
      <w:szCs w:val="20"/>
    </w:rPr>
  </w:style>
  <w:style w:type="paragraph" w:styleId="ListBullet">
    <w:name w:val="List Bullet"/>
    <w:basedOn w:val="Normal"/>
    <w:rsid w:val="00E87458"/>
    <w:pPr>
      <w:tabs>
        <w:tab w:val="num" w:pos="360"/>
      </w:tabs>
      <w:spacing w:before="240"/>
      <w:ind w:left="360" w:hanging="360"/>
      <w:jc w:val="both"/>
    </w:pPr>
    <w:rPr>
      <w:lang w:val="fr-FR"/>
    </w:rPr>
  </w:style>
  <w:style w:type="character" w:styleId="SubtleEmphasis">
    <w:name w:val="Subtle Emphasis"/>
    <w:basedOn w:val="DefaultParagraphFont"/>
    <w:uiPriority w:val="19"/>
    <w:qFormat/>
    <w:rsid w:val="00E87458"/>
    <w:rPr>
      <w:i/>
      <w:iCs/>
      <w:color w:val="808080" w:themeColor="text1" w:themeTint="7F"/>
    </w:rPr>
  </w:style>
  <w:style w:type="character" w:styleId="SubtleReference">
    <w:name w:val="Subtle Reference"/>
    <w:basedOn w:val="DefaultParagraphFont"/>
    <w:uiPriority w:val="31"/>
    <w:qFormat/>
    <w:rsid w:val="00E87458"/>
    <w:rPr>
      <w:smallCaps/>
      <w:color w:val="C0504D" w:themeColor="accent2"/>
      <w:u w:val="single"/>
    </w:rPr>
  </w:style>
  <w:style w:type="character" w:customStyle="1" w:styleId="AppendixNoChar">
    <w:name w:val="Appendix_No Char"/>
    <w:basedOn w:val="DefaultParagraphFont"/>
    <w:link w:val="AppendixNo"/>
    <w:rsid w:val="00E87458"/>
    <w:rPr>
      <w:rFonts w:ascii="Times New Roman" w:hAnsi="Times New Roman"/>
      <w:caps/>
      <w:sz w:val="28"/>
      <w:lang w:val="es-ES_tradnl" w:eastAsia="en-US"/>
    </w:rPr>
  </w:style>
  <w:style w:type="character" w:customStyle="1" w:styleId="ArttitleCar">
    <w:name w:val="Art_title Car"/>
    <w:basedOn w:val="DefaultParagraphFont"/>
    <w:link w:val="Arttitle"/>
    <w:rsid w:val="00E87458"/>
    <w:rPr>
      <w:rFonts w:ascii="Times New Roman" w:hAnsi="Times New Roman"/>
      <w:b/>
      <w:sz w:val="28"/>
      <w:lang w:val="es-ES_tradnl" w:eastAsia="en-US"/>
    </w:rPr>
  </w:style>
  <w:style w:type="character" w:customStyle="1" w:styleId="ArtNoChar">
    <w:name w:val="Art_No Char"/>
    <w:basedOn w:val="DefaultParagraphFont"/>
    <w:link w:val="ArtNo"/>
    <w:rsid w:val="00E87458"/>
    <w:rPr>
      <w:rFonts w:ascii="Times New Roman" w:hAnsi="Times New Roman"/>
      <w:caps/>
      <w:sz w:val="28"/>
      <w:lang w:val="es-ES_tradnl" w:eastAsia="en-US"/>
    </w:rPr>
  </w:style>
  <w:style w:type="character" w:customStyle="1" w:styleId="CallChar">
    <w:name w:val="Call Char"/>
    <w:basedOn w:val="DefaultParagraphFont"/>
    <w:link w:val="Call"/>
    <w:locked/>
    <w:rsid w:val="00E87458"/>
    <w:rPr>
      <w:rFonts w:ascii="Times New Roman" w:hAnsi="Times New Roman"/>
      <w:i/>
      <w:sz w:val="24"/>
      <w:lang w:val="es-ES_tradnl" w:eastAsia="en-US"/>
    </w:rPr>
  </w:style>
  <w:style w:type="character" w:customStyle="1" w:styleId="ChaptitleChar">
    <w:name w:val="Chap_title Char"/>
    <w:basedOn w:val="DefaultParagraphFont"/>
    <w:link w:val="Chaptitle"/>
    <w:locked/>
    <w:rsid w:val="00E87458"/>
    <w:rPr>
      <w:rFonts w:ascii="Times New Roman" w:hAnsi="Times New Roman"/>
      <w:b/>
      <w:sz w:val="28"/>
      <w:lang w:val="es-ES_tradnl" w:eastAsia="en-US"/>
    </w:rPr>
  </w:style>
  <w:style w:type="character" w:customStyle="1" w:styleId="FiguretitleChar">
    <w:name w:val="Figure_title Char"/>
    <w:basedOn w:val="DefaultParagraphFont"/>
    <w:link w:val="Figuretitle"/>
    <w:locked/>
    <w:rsid w:val="00E87458"/>
    <w:rPr>
      <w:rFonts w:ascii="Times New Roman" w:hAnsi="Times New Roman"/>
      <w:b/>
      <w:lang w:val="es-ES_tradnl" w:eastAsia="en-US"/>
    </w:rPr>
  </w:style>
  <w:style w:type="character" w:customStyle="1" w:styleId="EquationChar">
    <w:name w:val="Equation Char"/>
    <w:basedOn w:val="DefaultParagraphFont"/>
    <w:link w:val="Equation"/>
    <w:rsid w:val="00E87458"/>
    <w:rPr>
      <w:rFonts w:ascii="Times New Roman" w:hAnsi="Times New Roman"/>
      <w:sz w:val="24"/>
      <w:lang w:val="es-ES_tradnl" w:eastAsia="en-US"/>
    </w:rPr>
  </w:style>
  <w:style w:type="character" w:customStyle="1" w:styleId="FigureNoChar">
    <w:name w:val="Figure_No Char"/>
    <w:basedOn w:val="DefaultParagraphFont"/>
    <w:link w:val="FigureNo"/>
    <w:locked/>
    <w:rsid w:val="00E87458"/>
    <w:rPr>
      <w:rFonts w:ascii="Times New Roman" w:hAnsi="Times New Roman"/>
      <w:caps/>
      <w:lang w:val="es-ES_tradnl" w:eastAsia="en-US"/>
    </w:rPr>
  </w:style>
  <w:style w:type="character" w:customStyle="1" w:styleId="HeadingbChar">
    <w:name w:val="Heading_b Char"/>
    <w:basedOn w:val="DefaultParagraphFont"/>
    <w:link w:val="Headingb"/>
    <w:locked/>
    <w:rsid w:val="00E87458"/>
    <w:rPr>
      <w:b/>
      <w:sz w:val="24"/>
      <w:lang w:val="es-ES_tradnl" w:eastAsia="en-US"/>
    </w:rPr>
  </w:style>
  <w:style w:type="character" w:customStyle="1" w:styleId="RecNoChar">
    <w:name w:val="Rec_No Char"/>
    <w:basedOn w:val="DefaultParagraphFont"/>
    <w:link w:val="RecNo"/>
    <w:rsid w:val="00E87458"/>
    <w:rPr>
      <w:rFonts w:ascii="Times New Roman" w:hAnsi="Times New Roman"/>
      <w:caps/>
      <w:sz w:val="28"/>
      <w:lang w:val="es-ES_tradnl" w:eastAsia="en-US"/>
    </w:rPr>
  </w:style>
  <w:style w:type="character" w:customStyle="1" w:styleId="RestitleChar">
    <w:name w:val="Res_title Char"/>
    <w:basedOn w:val="DefaultParagraphFont"/>
    <w:link w:val="Restitle"/>
    <w:rsid w:val="00E87458"/>
    <w:rPr>
      <w:rFonts w:ascii="Times New Roman Bold" w:hAnsi="Times New Roman Bold"/>
      <w:b/>
      <w:sz w:val="28"/>
      <w:lang w:val="es-ES_tradnl" w:eastAsia="en-US"/>
    </w:rPr>
  </w:style>
  <w:style w:type="character" w:customStyle="1" w:styleId="ResNoChar">
    <w:name w:val="Res_No Char"/>
    <w:basedOn w:val="DefaultParagraphFont"/>
    <w:link w:val="ResNo"/>
    <w:rsid w:val="00E87458"/>
    <w:rPr>
      <w:rFonts w:ascii="Times New Roman" w:hAnsi="Times New Roman"/>
      <w:caps/>
      <w:sz w:val="28"/>
      <w:lang w:val="es-ES_tradnl" w:eastAsia="en-US"/>
    </w:rPr>
  </w:style>
  <w:style w:type="character" w:customStyle="1" w:styleId="ReasonsChar">
    <w:name w:val="Reasons Char"/>
    <w:basedOn w:val="DefaultParagraphFont"/>
    <w:link w:val="Reasons"/>
    <w:locked/>
    <w:rsid w:val="00E87458"/>
    <w:rPr>
      <w:rFonts w:ascii="Times New Roman" w:hAnsi="Times New Roman"/>
      <w:sz w:val="24"/>
      <w:lang w:val="es-ES_tradnl" w:eastAsia="en-US"/>
    </w:rPr>
  </w:style>
  <w:style w:type="character" w:customStyle="1" w:styleId="Section1Char">
    <w:name w:val="Section_1 Char"/>
    <w:basedOn w:val="DefaultParagraphFont"/>
    <w:link w:val="Section1"/>
    <w:rsid w:val="00E87458"/>
    <w:rPr>
      <w:rFonts w:ascii="Times New Roman" w:hAnsi="Times New Roman"/>
      <w:b/>
      <w:sz w:val="24"/>
      <w:lang w:val="es-ES_tradnl" w:eastAsia="en-US"/>
    </w:rPr>
  </w:style>
  <w:style w:type="character" w:customStyle="1" w:styleId="ProposalChar">
    <w:name w:val="Proposal Char"/>
    <w:basedOn w:val="DefaultParagraphFont"/>
    <w:link w:val="Proposal"/>
    <w:rsid w:val="00E87458"/>
    <w:rPr>
      <w:rFonts w:ascii="Times New Roman" w:hAnsi="Times New Roman Bold"/>
      <w:b/>
      <w:sz w:val="24"/>
      <w:lang w:val="es-ES_tradnl" w:eastAsia="en-US"/>
    </w:rPr>
  </w:style>
  <w:style w:type="paragraph" w:customStyle="1" w:styleId="Tablefin">
    <w:name w:val="Table_fin"/>
    <w:basedOn w:val="Normal"/>
    <w:rsid w:val="00E87458"/>
    <w:pPr>
      <w:tabs>
        <w:tab w:val="clear" w:pos="1134"/>
      </w:tabs>
      <w:spacing w:before="0"/>
      <w:jc w:val="both"/>
    </w:pPr>
    <w:rPr>
      <w:sz w:val="12"/>
      <w:lang w:val="fr-FR"/>
    </w:rPr>
  </w:style>
  <w:style w:type="character" w:customStyle="1" w:styleId="ArtrefBold">
    <w:name w:val="Art_ref + Bold"/>
    <w:basedOn w:val="Artref"/>
    <w:rsid w:val="00E87458"/>
    <w:rPr>
      <w:b/>
      <w:color w:val="auto"/>
    </w:rPr>
  </w:style>
  <w:style w:type="paragraph" w:customStyle="1" w:styleId="SubSection10">
    <w:name w:val="SubSection_1"/>
    <w:basedOn w:val="Section1"/>
    <w:qFormat/>
    <w:rsid w:val="00E87458"/>
    <w:rPr>
      <w:lang w:val="en-GB"/>
    </w:rPr>
  </w:style>
  <w:style w:type="character" w:customStyle="1" w:styleId="href">
    <w:name w:val="href"/>
    <w:basedOn w:val="DefaultParagraphFont"/>
    <w:uiPriority w:val="99"/>
    <w:rsid w:val="00E87458"/>
  </w:style>
  <w:style w:type="paragraph" w:customStyle="1" w:styleId="listitem">
    <w:name w:val="listitem"/>
    <w:basedOn w:val="Normal"/>
    <w:rsid w:val="00E87458"/>
    <w:pPr>
      <w:keepLines/>
      <w:spacing w:before="0"/>
    </w:pPr>
    <w:rPr>
      <w:lang w:val="fr-FR"/>
    </w:rPr>
  </w:style>
  <w:style w:type="paragraph" w:customStyle="1" w:styleId="AnnexNoTitle">
    <w:name w:val="Annex_NoTitle"/>
    <w:basedOn w:val="Normal"/>
    <w:next w:val="Normal"/>
    <w:link w:val="AnnexNoTitleChar"/>
    <w:rsid w:val="00E87458"/>
    <w:pPr>
      <w:keepNext/>
      <w:keepLines/>
      <w:tabs>
        <w:tab w:val="clear" w:pos="1134"/>
        <w:tab w:val="clear" w:pos="1871"/>
        <w:tab w:val="clear" w:pos="2268"/>
        <w:tab w:val="left" w:pos="794"/>
        <w:tab w:val="left" w:pos="1191"/>
        <w:tab w:val="left" w:pos="1588"/>
        <w:tab w:val="left" w:pos="1985"/>
      </w:tabs>
      <w:spacing w:before="480"/>
      <w:jc w:val="center"/>
    </w:pPr>
    <w:rPr>
      <w:b/>
      <w:noProof/>
      <w:sz w:val="28"/>
      <w:lang w:val="en-CA"/>
    </w:rPr>
  </w:style>
  <w:style w:type="character" w:customStyle="1" w:styleId="AnnexNoTitleChar">
    <w:name w:val="Annex_NoTitle Char"/>
    <w:basedOn w:val="DefaultParagraphFont"/>
    <w:link w:val="AnnexNoTitle"/>
    <w:rsid w:val="00E87458"/>
    <w:rPr>
      <w:rFonts w:ascii="Times New Roman" w:hAnsi="Times New Roman"/>
      <w:b/>
      <w:noProof/>
      <w:sz w:val="28"/>
      <w:lang w:val="en-CA" w:eastAsia="en-US"/>
    </w:rPr>
  </w:style>
  <w:style w:type="character" w:customStyle="1" w:styleId="FootnoteCharacters">
    <w:name w:val="Footnote Characters"/>
    <w:rsid w:val="00E87458"/>
    <w:rPr>
      <w:vertAlign w:val="superscript"/>
    </w:rPr>
  </w:style>
  <w:style w:type="paragraph" w:customStyle="1" w:styleId="ResNoBR">
    <w:name w:val="Res_No_BR"/>
    <w:basedOn w:val="Normal"/>
    <w:next w:val="Restitle"/>
    <w:rsid w:val="00E87458"/>
    <w:pPr>
      <w:keepNext/>
      <w:keepLines/>
      <w:tabs>
        <w:tab w:val="clear" w:pos="1134"/>
        <w:tab w:val="clear" w:pos="1871"/>
        <w:tab w:val="clear" w:pos="2268"/>
        <w:tab w:val="left" w:pos="794"/>
        <w:tab w:val="left" w:pos="1191"/>
        <w:tab w:val="left" w:pos="1588"/>
        <w:tab w:val="left" w:pos="1985"/>
      </w:tabs>
      <w:spacing w:before="480"/>
      <w:jc w:val="center"/>
    </w:pPr>
    <w:rPr>
      <w:rFonts w:cs="Angsana New"/>
      <w:caps/>
      <w:noProof/>
      <w:sz w:val="28"/>
      <w:lang w:val="en-CA"/>
    </w:rPr>
  </w:style>
  <w:style w:type="numbering" w:customStyle="1" w:styleId="NoList1">
    <w:name w:val="No List1"/>
    <w:next w:val="NoList"/>
    <w:uiPriority w:val="99"/>
    <w:semiHidden/>
    <w:unhideWhenUsed/>
    <w:rsid w:val="00E87458"/>
  </w:style>
  <w:style w:type="table" w:customStyle="1" w:styleId="TableGrid1">
    <w:name w:val="Table Grid1"/>
    <w:basedOn w:val="TableNormal"/>
    <w:next w:val="TableGrid"/>
    <w:uiPriority w:val="59"/>
    <w:rsid w:val="00E87458"/>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Hanging0">
    <w:name w:val="Table_text + Hanging:  0"/>
    <w:aliases w:val="5 cm"/>
    <w:basedOn w:val="Tabletext"/>
    <w:rsid w:val="00E87458"/>
    <w:pPr>
      <w:ind w:left="284" w:hanging="284"/>
    </w:pPr>
    <w:rPr>
      <w:lang w:val="en-US"/>
    </w:rPr>
  </w:style>
  <w:style w:type="paragraph" w:customStyle="1" w:styleId="Normalaftertitle0">
    <w:name w:val="Normal_after_title"/>
    <w:basedOn w:val="Normal"/>
    <w:next w:val="Normal"/>
    <w:link w:val="NormalaftertitleChar0"/>
    <w:rsid w:val="00E87458"/>
    <w:pPr>
      <w:tabs>
        <w:tab w:val="clear" w:pos="1134"/>
        <w:tab w:val="clear" w:pos="1871"/>
        <w:tab w:val="clear" w:pos="2268"/>
        <w:tab w:val="left" w:pos="794"/>
        <w:tab w:val="left" w:pos="1191"/>
        <w:tab w:val="left" w:pos="1588"/>
        <w:tab w:val="left" w:pos="1985"/>
      </w:tabs>
      <w:spacing w:before="360"/>
    </w:pPr>
    <w:rPr>
      <w:rFonts w:eastAsia="MS Mincho"/>
      <w:lang w:val="en-GB"/>
    </w:rPr>
  </w:style>
  <w:style w:type="character" w:customStyle="1" w:styleId="NormalaftertitleChar0">
    <w:name w:val="Normal_after_title Char"/>
    <w:basedOn w:val="DefaultParagraphFont"/>
    <w:link w:val="Normalaftertitle0"/>
    <w:locked/>
    <w:rsid w:val="00E87458"/>
    <w:rPr>
      <w:rFonts w:ascii="Times New Roman" w:eastAsia="MS Mincho" w:hAnsi="Times New Roman"/>
      <w:sz w:val="24"/>
      <w:lang w:val="en-GB" w:eastAsia="en-US"/>
    </w:rPr>
  </w:style>
  <w:style w:type="paragraph" w:customStyle="1" w:styleId="Formal">
    <w:name w:val="Formal"/>
    <w:basedOn w:val="ASN1"/>
    <w:rsid w:val="00E87458"/>
    <w:rPr>
      <w:b w:val="0"/>
    </w:rPr>
  </w:style>
  <w:style w:type="paragraph" w:customStyle="1" w:styleId="Agendaitem0">
    <w:name w:val="Agenda item"/>
    <w:basedOn w:val="Title3"/>
    <w:next w:val="Normalaftertitle"/>
    <w:qFormat/>
    <w:rsid w:val="00E87458"/>
  </w:style>
  <w:style w:type="paragraph" w:customStyle="1" w:styleId="NormalendS2">
    <w:name w:val="Normal_end_S2"/>
    <w:basedOn w:val="Normal"/>
    <w:next w:val="Normal"/>
    <w:qFormat/>
    <w:rsid w:val="00E87458"/>
    <w:rPr>
      <w:lang w:val="en-US"/>
    </w:rPr>
  </w:style>
  <w:style w:type="paragraph" w:customStyle="1" w:styleId="MEP">
    <w:name w:val="MEP"/>
    <w:basedOn w:val="Normal"/>
    <w:uiPriority w:val="99"/>
    <w:rsid w:val="00E87458"/>
    <w:rPr>
      <w:lang w:val="en-GB"/>
    </w:rPr>
  </w:style>
  <w:style w:type="paragraph" w:customStyle="1" w:styleId="TableHead0">
    <w:name w:val="Table_Head"/>
    <w:basedOn w:val="Normal"/>
    <w:next w:val="Normal"/>
    <w:rsid w:val="00E87458"/>
    <w:pPr>
      <w:tabs>
        <w:tab w:val="clear" w:pos="1134"/>
        <w:tab w:val="clear" w:pos="1871"/>
        <w:tab w:val="clear" w:pos="2268"/>
      </w:tabs>
      <w:spacing w:before="80" w:after="80"/>
      <w:jc w:val="center"/>
    </w:pPr>
    <w:rPr>
      <w:b/>
      <w:bCs/>
      <w:noProof/>
      <w:sz w:val="20"/>
      <w:lang w:val="en-GB"/>
    </w:rPr>
  </w:style>
  <w:style w:type="paragraph" w:customStyle="1" w:styleId="headingb0">
    <w:name w:val="heading_b"/>
    <w:basedOn w:val="Heading3"/>
    <w:next w:val="Normal"/>
    <w:uiPriority w:val="99"/>
    <w:rsid w:val="00E87458"/>
    <w:pPr>
      <w:tabs>
        <w:tab w:val="clear" w:pos="1871"/>
        <w:tab w:val="left" w:pos="794"/>
        <w:tab w:val="left" w:pos="2127"/>
        <w:tab w:val="left" w:pos="2410"/>
        <w:tab w:val="left" w:pos="2921"/>
        <w:tab w:val="left" w:pos="3261"/>
      </w:tabs>
      <w:overflowPunct/>
      <w:autoSpaceDE/>
      <w:autoSpaceDN/>
      <w:adjustRightInd/>
      <w:spacing w:before="160"/>
      <w:ind w:left="0" w:firstLine="0"/>
      <w:textAlignment w:val="auto"/>
      <w:outlineLvl w:val="9"/>
    </w:pPr>
    <w:rPr>
      <w:lang w:val="en-GB" w:eastAsia="fr-FR"/>
    </w:rPr>
  </w:style>
  <w:style w:type="paragraph" w:customStyle="1" w:styleId="TableFin0">
    <w:name w:val="Table_Fin"/>
    <w:basedOn w:val="Normal"/>
    <w:rsid w:val="00E87458"/>
    <w:pPr>
      <w:tabs>
        <w:tab w:val="clear" w:pos="1134"/>
      </w:tabs>
      <w:spacing w:before="0"/>
    </w:pPr>
    <w:rPr>
      <w:noProof/>
      <w:sz w:val="12"/>
      <w:lang w:val="en-US"/>
    </w:rPr>
  </w:style>
  <w:style w:type="paragraph" w:customStyle="1" w:styleId="headfoot">
    <w:name w:val="head_foot"/>
    <w:basedOn w:val="Normal"/>
    <w:next w:val="Normalaftertitle"/>
    <w:rsid w:val="00E87458"/>
    <w:pPr>
      <w:spacing w:before="0"/>
      <w:jc w:val="both"/>
    </w:pPr>
    <w:rPr>
      <w:color w:val="0000FF"/>
      <w:sz w:val="20"/>
      <w:lang w:val="fr-FR"/>
    </w:rPr>
  </w:style>
  <w:style w:type="paragraph" w:customStyle="1" w:styleId="Signcountry">
    <w:name w:val="Sign_country"/>
    <w:basedOn w:val="Normal"/>
    <w:next w:val="Signpart"/>
    <w:rsid w:val="00E87458"/>
    <w:pPr>
      <w:keepNext/>
      <w:keepLines/>
      <w:spacing w:before="240" w:after="57"/>
    </w:pPr>
    <w:rPr>
      <w:b/>
      <w:lang w:val="fr-FR"/>
    </w:rPr>
  </w:style>
  <w:style w:type="paragraph" w:customStyle="1" w:styleId="Signpart">
    <w:name w:val="Sign_part"/>
    <w:basedOn w:val="Signcountry"/>
    <w:rsid w:val="00E87458"/>
    <w:pPr>
      <w:keepNext w:val="0"/>
      <w:keepLines w:val="0"/>
      <w:spacing w:before="0"/>
      <w:ind w:left="284"/>
    </w:pPr>
    <w:rPr>
      <w:b w:val="0"/>
      <w:smallCaps/>
    </w:rPr>
  </w:style>
  <w:style w:type="paragraph" w:customStyle="1" w:styleId="Protfin">
    <w:name w:val="Prot_fin"/>
    <w:basedOn w:val="Normal"/>
    <w:next w:val="Normalaftertitle"/>
    <w:rsid w:val="00E87458"/>
    <w:pPr>
      <w:pageBreakBefore/>
      <w:spacing w:before="720" w:after="240"/>
      <w:jc w:val="center"/>
    </w:pPr>
    <w:rPr>
      <w:b/>
      <w:lang w:val="fr-FR"/>
    </w:rPr>
  </w:style>
  <w:style w:type="paragraph" w:customStyle="1" w:styleId="Protlang">
    <w:name w:val="Prot_lang"/>
    <w:basedOn w:val="ProtNo"/>
    <w:next w:val="Protpays"/>
    <w:rsid w:val="00E87458"/>
    <w:pPr>
      <w:keepLines/>
      <w:framePr w:hSpace="181" w:vSpace="181" w:wrap="auto" w:hAnchor="text" w:xAlign="right"/>
      <w:spacing w:before="0"/>
      <w:jc w:val="right"/>
    </w:pPr>
    <w:rPr>
      <w:i/>
      <w:sz w:val="18"/>
    </w:rPr>
  </w:style>
  <w:style w:type="paragraph" w:customStyle="1" w:styleId="ProtNo">
    <w:name w:val="Prot_No"/>
    <w:basedOn w:val="Normal"/>
    <w:next w:val="Protlang"/>
    <w:rsid w:val="00E87458"/>
    <w:pPr>
      <w:keepNext/>
      <w:spacing w:before="240"/>
      <w:jc w:val="center"/>
    </w:pPr>
    <w:rPr>
      <w:lang w:val="fr-FR"/>
    </w:rPr>
  </w:style>
  <w:style w:type="paragraph" w:customStyle="1" w:styleId="Protpays">
    <w:name w:val="Prot_pays"/>
    <w:basedOn w:val="Protlang"/>
    <w:next w:val="headfoot"/>
    <w:rsid w:val="00E87458"/>
    <w:pPr>
      <w:framePr w:wrap="auto"/>
      <w:spacing w:before="113" w:line="199" w:lineRule="exact"/>
      <w:jc w:val="left"/>
    </w:pPr>
  </w:style>
  <w:style w:type="paragraph" w:customStyle="1" w:styleId="Prottexte">
    <w:name w:val="Prot_texte"/>
    <w:basedOn w:val="Protlang"/>
    <w:rsid w:val="00E87458"/>
    <w:pPr>
      <w:keepNext w:val="0"/>
      <w:keepLines w:val="0"/>
      <w:framePr w:wrap="auto"/>
      <w:spacing w:before="113" w:line="199" w:lineRule="exact"/>
      <w:jc w:val="both"/>
    </w:pPr>
    <w:rPr>
      <w:i w:val="0"/>
    </w:rPr>
  </w:style>
  <w:style w:type="paragraph" w:customStyle="1" w:styleId="Protcall">
    <w:name w:val="Prot_call"/>
    <w:basedOn w:val="Prottexte"/>
    <w:next w:val="Prottexte"/>
    <w:rsid w:val="00E87458"/>
    <w:pPr>
      <w:keepNext/>
      <w:keepLines/>
      <w:framePr w:wrap="auto" w:xAlign="left"/>
      <w:spacing w:before="170"/>
      <w:ind w:left="794"/>
      <w:jc w:val="left"/>
    </w:pPr>
    <w:rPr>
      <w:i/>
    </w:rPr>
  </w:style>
  <w:style w:type="paragraph" w:customStyle="1" w:styleId="TableNote">
    <w:name w:val="TableNote"/>
    <w:basedOn w:val="Tabletext"/>
    <w:rsid w:val="00E87458"/>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color w:val="000000"/>
      <w:lang w:val="fr-FR"/>
    </w:rPr>
  </w:style>
  <w:style w:type="paragraph" w:customStyle="1" w:styleId="EquationLegend0">
    <w:name w:val="Equation_Legend"/>
    <w:basedOn w:val="NormalIndent"/>
    <w:rsid w:val="00E87458"/>
    <w:pPr>
      <w:jc w:val="both"/>
    </w:pPr>
    <w:rPr>
      <w:lang w:val="fr-FR"/>
    </w:rPr>
  </w:style>
  <w:style w:type="paragraph" w:customStyle="1" w:styleId="Blanc">
    <w:name w:val="Blanc"/>
    <w:basedOn w:val="Normal"/>
    <w:rsid w:val="00E87458"/>
    <w:pPr>
      <w:keepNext/>
      <w:tabs>
        <w:tab w:val="clear" w:pos="1871"/>
        <w:tab w:val="clear" w:pos="2268"/>
        <w:tab w:val="left" w:pos="737"/>
        <w:tab w:val="left" w:pos="1644"/>
      </w:tabs>
      <w:spacing w:before="0" w:line="86" w:lineRule="exact"/>
      <w:jc w:val="center"/>
    </w:pPr>
    <w:rPr>
      <w:rFonts w:ascii="Times" w:hAnsi="Times"/>
      <w:sz w:val="8"/>
      <w:lang w:val="en-GB"/>
    </w:rPr>
  </w:style>
  <w:style w:type="character" w:customStyle="1" w:styleId="StyleBold">
    <w:name w:val="Style Bold"/>
    <w:rsid w:val="00E87458"/>
    <w:rPr>
      <w:b/>
      <w:bCs/>
    </w:rPr>
  </w:style>
  <w:style w:type="paragraph" w:customStyle="1" w:styleId="StyleTOC3Complex14pt">
    <w:name w:val="Style TOC 3 + (Complex) 14 pt"/>
    <w:basedOn w:val="TOC3"/>
    <w:rsid w:val="00E87458"/>
    <w:pPr>
      <w:tabs>
        <w:tab w:val="clear" w:pos="567"/>
        <w:tab w:val="clear" w:pos="7938"/>
        <w:tab w:val="clear" w:pos="9526"/>
        <w:tab w:val="left" w:pos="2126"/>
        <w:tab w:val="right" w:leader="dot" w:pos="8505"/>
        <w:tab w:val="right" w:pos="9355"/>
      </w:tabs>
      <w:spacing w:before="160"/>
      <w:ind w:left="2126" w:right="851" w:hanging="2126"/>
      <w:jc w:val="both"/>
    </w:pPr>
    <w:rPr>
      <w:szCs w:val="28"/>
      <w:lang w:val="fr-FR"/>
    </w:rPr>
  </w:style>
  <w:style w:type="paragraph" w:customStyle="1" w:styleId="AnnexTitle0">
    <w:name w:val="Annex_Title"/>
    <w:basedOn w:val="Arttitle"/>
    <w:next w:val="Normal"/>
    <w:rsid w:val="00E87458"/>
    <w:pPr>
      <w:tabs>
        <w:tab w:val="clear" w:pos="1134"/>
        <w:tab w:val="clear" w:pos="1871"/>
        <w:tab w:val="clear" w:pos="2268"/>
      </w:tabs>
      <w:spacing w:before="160"/>
    </w:pPr>
    <w:rPr>
      <w:bCs/>
      <w:noProof/>
      <w:szCs w:val="28"/>
      <w:lang w:val="en-US"/>
    </w:rPr>
  </w:style>
  <w:style w:type="paragraph" w:customStyle="1" w:styleId="headingb1">
    <w:name w:val="heading b"/>
    <w:basedOn w:val="Headingb"/>
    <w:rsid w:val="00E87458"/>
    <w:pPr>
      <w:keepNext w:val="0"/>
      <w:keepLines/>
      <w:tabs>
        <w:tab w:val="clear" w:pos="2268"/>
      </w:tabs>
      <w:spacing w:before="400"/>
    </w:pPr>
    <w:rPr>
      <w:rFonts w:ascii="Times New Roman" w:hAnsi="Times New Roman" w:cs="Times New Roman Bold"/>
      <w:bCs/>
      <w:szCs w:val="24"/>
    </w:rPr>
  </w:style>
  <w:style w:type="paragraph" w:customStyle="1" w:styleId="TableTitle0">
    <w:name w:val="Table_Title"/>
    <w:basedOn w:val="Normal"/>
    <w:next w:val="TableText0"/>
    <w:uiPriority w:val="99"/>
    <w:rsid w:val="00E87458"/>
    <w:pPr>
      <w:keepNext/>
      <w:tabs>
        <w:tab w:val="clear" w:pos="1134"/>
        <w:tab w:val="clear" w:pos="1871"/>
        <w:tab w:val="clear" w:pos="2268"/>
      </w:tabs>
      <w:spacing w:before="0" w:after="120"/>
      <w:jc w:val="center"/>
    </w:pPr>
    <w:rPr>
      <w:b/>
      <w:bCs/>
      <w:noProof/>
      <w:sz w:val="20"/>
      <w:lang w:val="en-US"/>
    </w:rPr>
  </w:style>
  <w:style w:type="paragraph" w:customStyle="1" w:styleId="Style2notbold">
    <w:name w:val="Style2 (not bold)"/>
    <w:basedOn w:val="Normal"/>
    <w:link w:val="Style2notboldChar"/>
    <w:rsid w:val="00E87458"/>
    <w:pPr>
      <w:tabs>
        <w:tab w:val="clear" w:pos="1134"/>
        <w:tab w:val="clear" w:pos="1871"/>
        <w:tab w:val="clear" w:pos="2268"/>
        <w:tab w:val="left" w:pos="794"/>
        <w:tab w:val="left" w:pos="1191"/>
        <w:tab w:val="left" w:pos="1588"/>
        <w:tab w:val="left" w:pos="1985"/>
      </w:tabs>
      <w:spacing w:before="40"/>
      <w:ind w:left="227"/>
    </w:pPr>
    <w:rPr>
      <w:noProof/>
      <w:color w:val="000000"/>
      <w:sz w:val="16"/>
      <w:szCs w:val="16"/>
      <w:lang w:val="en-US"/>
    </w:rPr>
  </w:style>
  <w:style w:type="character" w:customStyle="1" w:styleId="Style2notboldChar">
    <w:name w:val="Style2 (not bold) Char"/>
    <w:link w:val="Style2notbold"/>
    <w:rsid w:val="00E87458"/>
    <w:rPr>
      <w:rFonts w:ascii="Times New Roman" w:hAnsi="Times New Roman"/>
      <w:noProof/>
      <w:color w:val="000000"/>
      <w:sz w:val="16"/>
      <w:szCs w:val="16"/>
      <w:lang w:eastAsia="en-US"/>
    </w:rPr>
  </w:style>
  <w:style w:type="paragraph" w:customStyle="1" w:styleId="Style0">
    <w:name w:val="Style0"/>
    <w:basedOn w:val="Normal"/>
    <w:link w:val="Style0CharChar"/>
    <w:rsid w:val="00E87458"/>
    <w:pPr>
      <w:tabs>
        <w:tab w:val="clear" w:pos="1134"/>
        <w:tab w:val="clear" w:pos="1871"/>
        <w:tab w:val="clear" w:pos="2268"/>
        <w:tab w:val="left" w:pos="794"/>
        <w:tab w:val="left" w:pos="1191"/>
        <w:tab w:val="left" w:pos="1588"/>
        <w:tab w:val="left" w:pos="1985"/>
      </w:tabs>
      <w:spacing w:before="40"/>
    </w:pPr>
    <w:rPr>
      <w:b/>
      <w:bCs/>
      <w:noProof/>
      <w:color w:val="000000"/>
      <w:sz w:val="16"/>
      <w:szCs w:val="16"/>
      <w:lang w:val="en-CA"/>
    </w:rPr>
  </w:style>
  <w:style w:type="character" w:customStyle="1" w:styleId="Style0CharChar">
    <w:name w:val="Style0 Char Char"/>
    <w:link w:val="Style0"/>
    <w:rsid w:val="00E87458"/>
    <w:rPr>
      <w:rFonts w:ascii="Times New Roman" w:hAnsi="Times New Roman"/>
      <w:b/>
      <w:bCs/>
      <w:noProof/>
      <w:color w:val="000000"/>
      <w:sz w:val="16"/>
      <w:szCs w:val="16"/>
      <w:lang w:val="en-CA" w:eastAsia="en-US"/>
    </w:rPr>
  </w:style>
  <w:style w:type="paragraph" w:customStyle="1" w:styleId="Style1notBold">
    <w:name w:val="Style1(not Bold)"/>
    <w:basedOn w:val="Normal"/>
    <w:link w:val="Style1notBoldChar"/>
    <w:rsid w:val="00E87458"/>
    <w:pPr>
      <w:tabs>
        <w:tab w:val="clear" w:pos="1134"/>
        <w:tab w:val="clear" w:pos="1871"/>
        <w:tab w:val="clear" w:pos="2268"/>
        <w:tab w:val="left" w:pos="794"/>
        <w:tab w:val="left" w:pos="1191"/>
        <w:tab w:val="left" w:pos="1588"/>
        <w:tab w:val="left" w:pos="1985"/>
      </w:tabs>
      <w:spacing w:before="40"/>
      <w:ind w:left="57"/>
    </w:pPr>
    <w:rPr>
      <w:noProof/>
      <w:color w:val="000000"/>
      <w:sz w:val="16"/>
      <w:szCs w:val="16"/>
      <w:lang w:val="en-US"/>
    </w:rPr>
  </w:style>
  <w:style w:type="character" w:customStyle="1" w:styleId="Style1notBoldChar">
    <w:name w:val="Style1(not Bold) Char"/>
    <w:link w:val="Style1notBold"/>
    <w:rsid w:val="00E87458"/>
    <w:rPr>
      <w:rFonts w:ascii="Times New Roman" w:hAnsi="Times New Roman"/>
      <w:noProof/>
      <w:color w:val="000000"/>
      <w:sz w:val="16"/>
      <w:szCs w:val="16"/>
      <w:lang w:eastAsia="en-US"/>
    </w:rPr>
  </w:style>
  <w:style w:type="paragraph" w:customStyle="1" w:styleId="Style3notbold">
    <w:name w:val="Style3 (not bold)"/>
    <w:basedOn w:val="Normal"/>
    <w:link w:val="Style3notboldChar"/>
    <w:rsid w:val="00E87458"/>
    <w:pPr>
      <w:tabs>
        <w:tab w:val="clear" w:pos="1134"/>
        <w:tab w:val="clear" w:pos="1871"/>
        <w:tab w:val="clear" w:pos="2268"/>
        <w:tab w:val="left" w:pos="794"/>
        <w:tab w:val="left" w:pos="1191"/>
        <w:tab w:val="left" w:pos="1588"/>
        <w:tab w:val="left" w:pos="1985"/>
      </w:tabs>
      <w:spacing w:before="40"/>
      <w:ind w:left="397"/>
    </w:pPr>
    <w:rPr>
      <w:noProof/>
      <w:sz w:val="16"/>
      <w:lang w:val="en-CA"/>
    </w:rPr>
  </w:style>
  <w:style w:type="character" w:customStyle="1" w:styleId="Style3notboldChar">
    <w:name w:val="Style3 (not bold) Char"/>
    <w:link w:val="Style3notbold"/>
    <w:rsid w:val="00E87458"/>
    <w:rPr>
      <w:rFonts w:ascii="Times New Roman" w:hAnsi="Times New Roman"/>
      <w:noProof/>
      <w:sz w:val="16"/>
      <w:lang w:val="en-CA" w:eastAsia="en-US"/>
    </w:rPr>
  </w:style>
  <w:style w:type="paragraph" w:customStyle="1" w:styleId="Style4notbold">
    <w:name w:val="Style4 (not bold)"/>
    <w:basedOn w:val="Style3notbold"/>
    <w:link w:val="Style4notboldChar"/>
    <w:rsid w:val="00E87458"/>
    <w:pPr>
      <w:ind w:left="567"/>
    </w:pPr>
  </w:style>
  <w:style w:type="character" w:customStyle="1" w:styleId="Style4notboldChar">
    <w:name w:val="Style4 (not bold) Char"/>
    <w:basedOn w:val="Style3notboldChar"/>
    <w:link w:val="Style4notbold"/>
    <w:rsid w:val="00E87458"/>
    <w:rPr>
      <w:rFonts w:ascii="Times New Roman" w:hAnsi="Times New Roman"/>
      <w:noProof/>
      <w:sz w:val="16"/>
      <w:lang w:val="en-CA" w:eastAsia="en-US"/>
    </w:rPr>
  </w:style>
  <w:style w:type="paragraph" w:customStyle="1" w:styleId="Style1">
    <w:name w:val="Style1"/>
    <w:basedOn w:val="Style0"/>
    <w:link w:val="Style1Char"/>
    <w:rsid w:val="00E87458"/>
    <w:rPr>
      <w:rFonts w:ascii="Times New Roman Bold" w:hAnsi="Times New Roman Bold"/>
    </w:rPr>
  </w:style>
  <w:style w:type="character" w:customStyle="1" w:styleId="Style1Char">
    <w:name w:val="Style1 Char"/>
    <w:link w:val="Style1"/>
    <w:rsid w:val="00E87458"/>
    <w:rPr>
      <w:rFonts w:ascii="Times New Roman Bold" w:hAnsi="Times New Roman Bold"/>
      <w:b/>
      <w:bCs/>
      <w:noProof/>
      <w:color w:val="000000"/>
      <w:sz w:val="16"/>
      <w:szCs w:val="16"/>
      <w:lang w:val="en-CA" w:eastAsia="en-US"/>
    </w:rPr>
  </w:style>
  <w:style w:type="character" w:customStyle="1" w:styleId="Tabledef">
    <w:name w:val="Table_def"/>
    <w:rsid w:val="00E87458"/>
    <w:rPr>
      <w:b/>
      <w:color w:val="FFCC00"/>
      <w:lang w:val="en-GB"/>
    </w:rPr>
  </w:style>
  <w:style w:type="character" w:customStyle="1" w:styleId="WW-DefaultParagraphFont">
    <w:name w:val="WW-Default Paragraph Font"/>
    <w:rsid w:val="00E87458"/>
  </w:style>
  <w:style w:type="paragraph" w:customStyle="1" w:styleId="Style2bold">
    <w:name w:val="Style2 (bold)"/>
    <w:basedOn w:val="Normal"/>
    <w:rsid w:val="00E87458"/>
    <w:pPr>
      <w:tabs>
        <w:tab w:val="clear" w:pos="1134"/>
        <w:tab w:val="clear" w:pos="1871"/>
        <w:tab w:val="clear" w:pos="2268"/>
        <w:tab w:val="left" w:pos="794"/>
        <w:tab w:val="left" w:pos="1191"/>
        <w:tab w:val="left" w:pos="1588"/>
        <w:tab w:val="left" w:pos="1985"/>
      </w:tabs>
      <w:spacing w:before="40"/>
      <w:ind w:left="57"/>
    </w:pPr>
    <w:rPr>
      <w:b/>
      <w:bCs/>
      <w:noProof/>
      <w:color w:val="000000"/>
      <w:sz w:val="16"/>
      <w:szCs w:val="16"/>
      <w:lang w:val="en-CA"/>
    </w:rPr>
  </w:style>
  <w:style w:type="paragraph" w:customStyle="1" w:styleId="Style3">
    <w:name w:val="Style3"/>
    <w:basedOn w:val="Style2bold"/>
    <w:rsid w:val="00E87458"/>
    <w:pPr>
      <w:ind w:left="227"/>
    </w:pPr>
  </w:style>
  <w:style w:type="character" w:customStyle="1" w:styleId="StyleAppref10ptBold">
    <w:name w:val="Style App_ref + 10 pt Bold"/>
    <w:rsid w:val="00E87458"/>
    <w:rPr>
      <w:b/>
      <w:bCs/>
      <w:color w:val="auto"/>
      <w:sz w:val="20"/>
    </w:rPr>
  </w:style>
  <w:style w:type="numbering" w:customStyle="1" w:styleId="NoList2">
    <w:name w:val="No List2"/>
    <w:next w:val="NoList"/>
    <w:semiHidden/>
    <w:rsid w:val="00E87458"/>
  </w:style>
  <w:style w:type="table" w:customStyle="1" w:styleId="TableGrid2">
    <w:name w:val="Table Grid2"/>
    <w:basedOn w:val="TableNormal"/>
    <w:next w:val="TableGrid"/>
    <w:uiPriority w:val="59"/>
    <w:rsid w:val="00E8745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refBold">
    <w:name w:val="App_ref + Bold"/>
    <w:basedOn w:val="Appref"/>
    <w:rsid w:val="00E87458"/>
    <w:rPr>
      <w:b/>
      <w:color w:val="000000"/>
    </w:rPr>
  </w:style>
  <w:style w:type="paragraph" w:customStyle="1" w:styleId="StyleAnnextitleBlack">
    <w:name w:val="Style Annex_title + Black"/>
    <w:basedOn w:val="Annextitle"/>
    <w:rsid w:val="00E87458"/>
    <w:rPr>
      <w:lang w:val="fr-FR"/>
    </w:rPr>
  </w:style>
  <w:style w:type="character" w:customStyle="1" w:styleId="FootnoteTextChar2">
    <w:name w:val="Footnote Text Char2"/>
    <w:aliases w:val="footnote text Char1,ALTS FOOTNOTE Char1,Footnote Text Char1 Char1,Footnote Text Char Char1 Char1,Footnote Text Char4 Char Char Char1,Footnote Text Char1 Char1 Char1 Char Char1,Footnote Text Char Char1 Char1 Char Char Char1"/>
    <w:basedOn w:val="DefaultParagraphFont"/>
    <w:uiPriority w:val="99"/>
    <w:rsid w:val="00E87458"/>
    <w:rPr>
      <w:rFonts w:ascii="Times New Roman" w:hAnsi="Times New Roman" w:cs="Times New Roman"/>
      <w:lang w:val="en-GB" w:eastAsia="en-US"/>
    </w:rPr>
  </w:style>
  <w:style w:type="character" w:customStyle="1" w:styleId="HeaderChar1">
    <w:name w:val="Header Char1"/>
    <w:aliases w:val="encabezado Char1,he Char1,header odd Char1,header odd1 Char1,header odd2 Char1,header Char1,h Char1,Header/Footer Char1,Page No Char1"/>
    <w:basedOn w:val="DefaultParagraphFont"/>
    <w:semiHidden/>
    <w:rsid w:val="00E87458"/>
    <w:rPr>
      <w:rFonts w:ascii="Times New Roman" w:hAnsi="Times New Roman"/>
      <w:sz w:val="24"/>
      <w:lang w:val="en-GB" w:eastAsia="en-US"/>
    </w:rPr>
  </w:style>
  <w:style w:type="paragraph" w:styleId="EndnoteText">
    <w:name w:val="endnote text"/>
    <w:basedOn w:val="Normal"/>
    <w:link w:val="EndnoteTextChar"/>
    <w:uiPriority w:val="99"/>
    <w:unhideWhenUsed/>
    <w:rsid w:val="00E87458"/>
    <w:pPr>
      <w:spacing w:before="0"/>
      <w:jc w:val="both"/>
      <w:textAlignment w:val="auto"/>
    </w:pPr>
    <w:rPr>
      <w:sz w:val="20"/>
      <w:lang w:val="en-GB"/>
    </w:rPr>
  </w:style>
  <w:style w:type="character" w:customStyle="1" w:styleId="EndnoteTextChar">
    <w:name w:val="Endnote Text Char"/>
    <w:basedOn w:val="DefaultParagraphFont"/>
    <w:link w:val="EndnoteText"/>
    <w:uiPriority w:val="99"/>
    <w:rsid w:val="00E87458"/>
    <w:rPr>
      <w:rFonts w:ascii="Times New Roman" w:hAnsi="Times New Roman"/>
      <w:lang w:val="en-GB" w:eastAsia="en-US"/>
    </w:rPr>
  </w:style>
  <w:style w:type="paragraph" w:styleId="BodyText2">
    <w:name w:val="Body Text 2"/>
    <w:basedOn w:val="Normal"/>
    <w:link w:val="BodyText2Char"/>
    <w:semiHidden/>
    <w:unhideWhenUsed/>
    <w:rsid w:val="00E87458"/>
    <w:pPr>
      <w:tabs>
        <w:tab w:val="clear" w:pos="1134"/>
        <w:tab w:val="clear" w:pos="1871"/>
        <w:tab w:val="clear" w:pos="2268"/>
        <w:tab w:val="left" w:pos="794"/>
        <w:tab w:val="left" w:pos="1191"/>
        <w:tab w:val="left" w:pos="1588"/>
        <w:tab w:val="left" w:pos="1985"/>
      </w:tabs>
      <w:overflowPunct/>
      <w:autoSpaceDE/>
      <w:autoSpaceDN/>
      <w:adjustRightInd/>
      <w:jc w:val="center"/>
      <w:textAlignment w:val="auto"/>
    </w:pPr>
    <w:rPr>
      <w:color w:val="003399"/>
      <w:sz w:val="48"/>
      <w:szCs w:val="44"/>
      <w:lang w:val="en-US"/>
    </w:rPr>
  </w:style>
  <w:style w:type="character" w:customStyle="1" w:styleId="BodyText2Char">
    <w:name w:val="Body Text 2 Char"/>
    <w:basedOn w:val="DefaultParagraphFont"/>
    <w:link w:val="BodyText2"/>
    <w:semiHidden/>
    <w:rsid w:val="00E87458"/>
    <w:rPr>
      <w:rFonts w:ascii="Times New Roman" w:hAnsi="Times New Roman"/>
      <w:color w:val="003399"/>
      <w:sz w:val="48"/>
      <w:szCs w:val="44"/>
      <w:lang w:eastAsia="en-US"/>
    </w:rPr>
  </w:style>
  <w:style w:type="paragraph" w:customStyle="1" w:styleId="VolumeTitle0">
    <w:name w:val="VolumeTitle"/>
    <w:basedOn w:val="Normal"/>
    <w:qFormat/>
    <w:rsid w:val="00E87458"/>
    <w:pPr>
      <w:jc w:val="center"/>
      <w:textAlignment w:val="auto"/>
    </w:pPr>
    <w:rPr>
      <w:sz w:val="32"/>
      <w:szCs w:val="32"/>
      <w:lang w:val="en-GB"/>
    </w:rPr>
  </w:style>
  <w:style w:type="paragraph" w:customStyle="1" w:styleId="MainTitle">
    <w:name w:val="Main_Title"/>
    <w:basedOn w:val="Header"/>
    <w:rsid w:val="00E87458"/>
    <w:pPr>
      <w:tabs>
        <w:tab w:val="clear" w:pos="1134"/>
        <w:tab w:val="clear" w:pos="1871"/>
        <w:tab w:val="clear" w:pos="2268"/>
        <w:tab w:val="right" w:pos="9639"/>
      </w:tabs>
      <w:overflowPunct/>
      <w:autoSpaceDE/>
      <w:autoSpaceDN/>
      <w:adjustRightInd/>
      <w:spacing w:before="500" w:line="540" w:lineRule="exact"/>
      <w:textAlignment w:val="auto"/>
    </w:pPr>
    <w:rPr>
      <w:rFonts w:ascii="Times New Roman Bold" w:eastAsia="'宋体" w:hAnsi="Times New Roman Bold"/>
      <w:b/>
      <w:bCs/>
      <w:smallCaps/>
      <w:sz w:val="36"/>
      <w:szCs w:val="36"/>
      <w:lang w:val="en-GB" w:eastAsia="zh-CN"/>
    </w:rPr>
  </w:style>
  <w:style w:type="character" w:customStyle="1" w:styleId="TableheadChar">
    <w:name w:val="Table_head Char"/>
    <w:basedOn w:val="DefaultParagraphFont"/>
    <w:link w:val="Tablehead"/>
    <w:rsid w:val="00E87458"/>
    <w:rPr>
      <w:rFonts w:ascii="Times New Roman" w:hAnsi="Times New Roman"/>
      <w:b/>
      <w:lang w:val="es-ES_tradnl" w:eastAsia="en-US"/>
    </w:rPr>
  </w:style>
  <w:style w:type="numbering" w:customStyle="1" w:styleId="NoList3">
    <w:name w:val="No List3"/>
    <w:next w:val="NoList"/>
    <w:uiPriority w:val="99"/>
    <w:semiHidden/>
    <w:unhideWhenUsed/>
    <w:rsid w:val="00E87458"/>
  </w:style>
  <w:style w:type="table" w:customStyle="1" w:styleId="TableGrid3">
    <w:name w:val="Table Grid3"/>
    <w:basedOn w:val="TableNormal"/>
    <w:next w:val="TableGrid"/>
    <w:uiPriority w:val="59"/>
    <w:rsid w:val="00E87458"/>
    <w:rPr>
      <w:rFonts w:ascii="Calibri" w:eastAsia="SimSun"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contributionStart">
    <w:name w:val="CEO_contributionStart"/>
    <w:basedOn w:val="Normal"/>
    <w:rsid w:val="00E87458"/>
    <w:pPr>
      <w:tabs>
        <w:tab w:val="clear" w:pos="1134"/>
        <w:tab w:val="clear" w:pos="1871"/>
        <w:tab w:val="clear" w:pos="2268"/>
      </w:tabs>
      <w:overflowPunct/>
      <w:autoSpaceDE/>
      <w:autoSpaceDN/>
      <w:adjustRightInd/>
      <w:spacing w:before="360" w:after="120"/>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E87458"/>
    <w:pPr>
      <w:tabs>
        <w:tab w:val="clear" w:pos="1134"/>
        <w:tab w:val="clear" w:pos="1871"/>
        <w:tab w:val="clear" w:pos="2268"/>
        <w:tab w:val="left" w:pos="459"/>
      </w:tabs>
      <w:overflowPunct/>
      <w:autoSpaceDE/>
      <w:autoSpaceDN/>
      <w:adjustRightInd/>
      <w:spacing w:before="60" w:after="60"/>
      <w:ind w:left="34" w:right="12"/>
      <w:textAlignment w:val="auto"/>
    </w:pPr>
    <w:rPr>
      <w:rFonts w:ascii="Verdana" w:eastAsia="SimSun" w:hAnsi="Verdana"/>
      <w:sz w:val="19"/>
      <w:szCs w:val="19"/>
      <w:lang w:val="en-US"/>
    </w:rPr>
  </w:style>
  <w:style w:type="paragraph" w:customStyle="1" w:styleId="Banner">
    <w:name w:val="Banner"/>
    <w:basedOn w:val="Normal"/>
    <w:rsid w:val="00E87458"/>
    <w:pPr>
      <w:tabs>
        <w:tab w:val="clear" w:pos="1134"/>
        <w:tab w:val="clear" w:pos="1871"/>
        <w:tab w:val="clear" w:pos="2268"/>
        <w:tab w:val="left" w:pos="993"/>
      </w:tabs>
      <w:spacing w:before="240"/>
      <w:ind w:left="993" w:hanging="993"/>
      <w:textAlignment w:val="auto"/>
    </w:pPr>
    <w:rPr>
      <w:rFonts w:ascii="Arial" w:hAnsi="Arial"/>
      <w:sz w:val="22"/>
      <w:szCs w:val="22"/>
      <w:lang w:val="en-GB"/>
    </w:rPr>
  </w:style>
  <w:style w:type="table" w:customStyle="1" w:styleId="ListTable1Light-Accent51">
    <w:name w:val="List Table 1 Light - Accent 51"/>
    <w:basedOn w:val="TableNormal"/>
    <w:next w:val="ListTable1Light-Accent5"/>
    <w:uiPriority w:val="46"/>
    <w:rsid w:val="00E87458"/>
    <w:rPr>
      <w:rFonts w:ascii="Calibri" w:eastAsia="SimSun"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E87458"/>
    <w:rPr>
      <w:rFonts w:ascii="Calibri" w:eastAsia="SimSun"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ListTable1Light-Accent5">
    <w:name w:val="List Table 1 Light Accent 5"/>
    <w:basedOn w:val="TableNormal"/>
    <w:uiPriority w:val="46"/>
    <w:rsid w:val="00E8745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E8745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FooterQP">
    <w:name w:val="Footer_QP"/>
    <w:basedOn w:val="Normal"/>
    <w:rsid w:val="00E87458"/>
    <w:pPr>
      <w:tabs>
        <w:tab w:val="left" w:pos="907"/>
        <w:tab w:val="right" w:pos="8789"/>
        <w:tab w:val="right" w:pos="9639"/>
      </w:tabs>
      <w:spacing w:before="0"/>
    </w:pPr>
    <w:rPr>
      <w:b/>
      <w:sz w:val="22"/>
      <w:lang w:val="fr-FR"/>
    </w:rPr>
  </w:style>
  <w:style w:type="character" w:customStyle="1" w:styleId="Title3Char">
    <w:name w:val="Title 3 Char"/>
    <w:basedOn w:val="DefaultParagraphFont"/>
    <w:link w:val="Title3"/>
    <w:locked/>
    <w:rsid w:val="00E87458"/>
    <w:rPr>
      <w:rFonts w:ascii="Times New Roman" w:hAnsi="Times New Roman"/>
      <w:sz w:val="28"/>
      <w:lang w:val="es-ES_tradnl" w:eastAsia="en-US"/>
    </w:rPr>
  </w:style>
  <w:style w:type="paragraph" w:customStyle="1" w:styleId="RecNoBR">
    <w:name w:val="Rec_No_BR"/>
    <w:basedOn w:val="Normal"/>
    <w:next w:val="Rectitle"/>
    <w:rsid w:val="00E87458"/>
    <w:pPr>
      <w:keepNext/>
      <w:keepLines/>
      <w:tabs>
        <w:tab w:val="clear" w:pos="1134"/>
        <w:tab w:val="clear" w:pos="1871"/>
        <w:tab w:val="clear" w:pos="2268"/>
        <w:tab w:val="left" w:pos="794"/>
        <w:tab w:val="left" w:pos="1191"/>
        <w:tab w:val="left" w:pos="1588"/>
        <w:tab w:val="left" w:pos="1985"/>
      </w:tabs>
      <w:spacing w:before="480"/>
      <w:jc w:val="center"/>
    </w:pPr>
    <w:rPr>
      <w:caps/>
      <w:sz w:val="28"/>
      <w:lang w:val="en-GB"/>
    </w:rPr>
  </w:style>
  <w:style w:type="character" w:customStyle="1" w:styleId="RectitleChar">
    <w:name w:val="Rec_title Char"/>
    <w:basedOn w:val="DefaultParagraphFont"/>
    <w:link w:val="Rectitle"/>
    <w:rsid w:val="00E87458"/>
    <w:rPr>
      <w:rFonts w:ascii="Times New Roman Bold" w:hAnsi="Times New Roman Bold"/>
      <w:b/>
      <w:sz w:val="28"/>
      <w:lang w:val="es-ES_tradnl" w:eastAsia="en-US"/>
    </w:rPr>
  </w:style>
  <w:style w:type="paragraph" w:customStyle="1" w:styleId="Heading8a">
    <w:name w:val="Heading 8a"/>
    <w:basedOn w:val="Heading8"/>
    <w:next w:val="Normal"/>
    <w:rsid w:val="00E87458"/>
    <w:pPr>
      <w:tabs>
        <w:tab w:val="clear" w:pos="1871"/>
        <w:tab w:val="clear" w:pos="2268"/>
        <w:tab w:val="left" w:pos="1418"/>
      </w:tabs>
      <w:ind w:left="1418" w:hanging="1418"/>
    </w:pPr>
  </w:style>
  <w:style w:type="paragraph" w:customStyle="1" w:styleId="Heading9a">
    <w:name w:val="Heading 9a"/>
    <w:basedOn w:val="Heading9"/>
    <w:next w:val="Normal"/>
    <w:rsid w:val="00E87458"/>
    <w:pPr>
      <w:tabs>
        <w:tab w:val="clear" w:pos="1871"/>
        <w:tab w:val="clear" w:pos="2268"/>
        <w:tab w:val="left" w:pos="1559"/>
      </w:tabs>
      <w:ind w:left="1559" w:hanging="1559"/>
    </w:pPr>
  </w:style>
  <w:style w:type="character" w:customStyle="1" w:styleId="AppendixtitleChar">
    <w:name w:val="Appendix_title Char"/>
    <w:basedOn w:val="DefaultParagraphFont"/>
    <w:link w:val="Appendixtitle"/>
    <w:locked/>
    <w:rsid w:val="00E87458"/>
    <w:rPr>
      <w:rFonts w:ascii="Times New Roman Bold" w:hAnsi="Times New Roman Bold"/>
      <w:b/>
      <w:sz w:val="28"/>
      <w:lang w:val="es-ES_tradnl" w:eastAsia="en-US"/>
    </w:rPr>
  </w:style>
  <w:style w:type="character" w:customStyle="1" w:styleId="TableTextS5Char">
    <w:name w:val="Table_TextS5 Char"/>
    <w:basedOn w:val="DefaultParagraphFont"/>
    <w:link w:val="TableTextS5"/>
    <w:locked/>
    <w:rsid w:val="00E87458"/>
    <w:rPr>
      <w:rFonts w:ascii="Times New Roman" w:hAnsi="Times New Roman"/>
      <w:lang w:val="es-ES_tradnl" w:eastAsia="en-US"/>
    </w:rPr>
  </w:style>
  <w:style w:type="paragraph" w:styleId="CommentSubject">
    <w:name w:val="annotation subject"/>
    <w:basedOn w:val="CommentText"/>
    <w:next w:val="CommentText"/>
    <w:link w:val="CommentSubjectChar"/>
    <w:uiPriority w:val="99"/>
    <w:rsid w:val="00E87458"/>
    <w:rPr>
      <w:b/>
      <w:bCs/>
      <w:lang w:val="en-GB"/>
    </w:rPr>
  </w:style>
  <w:style w:type="character" w:customStyle="1" w:styleId="CommentTextChar1">
    <w:name w:val="Comment Text Char1"/>
    <w:basedOn w:val="DefaultParagraphFont"/>
    <w:link w:val="CommentText"/>
    <w:uiPriority w:val="99"/>
    <w:rsid w:val="00E87458"/>
    <w:rPr>
      <w:rFonts w:ascii="Times New Roman" w:hAnsi="Times New Roman"/>
      <w:lang w:val="es-ES_tradnl" w:eastAsia="en-US"/>
    </w:rPr>
  </w:style>
  <w:style w:type="character" w:customStyle="1" w:styleId="CommentSubjectChar">
    <w:name w:val="Comment Subject Char"/>
    <w:basedOn w:val="CommentTextChar1"/>
    <w:link w:val="CommentSubject"/>
    <w:uiPriority w:val="99"/>
    <w:rsid w:val="00E87458"/>
    <w:rPr>
      <w:rFonts w:ascii="Times New Roman" w:hAnsi="Times New Roman"/>
      <w:b/>
      <w:bCs/>
      <w:lang w:val="en-GB" w:eastAsia="en-US"/>
    </w:rPr>
  </w:style>
  <w:style w:type="paragraph" w:customStyle="1" w:styleId="font5">
    <w:name w:val="font5"/>
    <w:basedOn w:val="Normal"/>
    <w:uiPriority w:val="99"/>
    <w:rsid w:val="00E87458"/>
    <w:pPr>
      <w:tabs>
        <w:tab w:val="clear" w:pos="1134"/>
        <w:tab w:val="clear" w:pos="1871"/>
        <w:tab w:val="clear" w:pos="2268"/>
      </w:tabs>
      <w:overflowPunct/>
      <w:autoSpaceDE/>
      <w:autoSpaceDN/>
      <w:adjustRightInd/>
      <w:spacing w:before="100" w:beforeAutospacing="1" w:after="100" w:afterAutospacing="1"/>
      <w:textAlignment w:val="auto"/>
    </w:pPr>
    <w:rPr>
      <w:rFonts w:ascii="Arial" w:hAnsi="Arial" w:cs="Arial"/>
      <w:b/>
      <w:bCs/>
      <w:sz w:val="20"/>
      <w:lang w:val="en-US" w:eastAsia="zh-CN"/>
    </w:rPr>
  </w:style>
  <w:style w:type="paragraph" w:customStyle="1" w:styleId="font6">
    <w:name w:val="font6"/>
    <w:basedOn w:val="Normal"/>
    <w:uiPriority w:val="99"/>
    <w:rsid w:val="00E87458"/>
    <w:pPr>
      <w:tabs>
        <w:tab w:val="clear" w:pos="1134"/>
        <w:tab w:val="clear" w:pos="1871"/>
        <w:tab w:val="clear" w:pos="2268"/>
      </w:tabs>
      <w:overflowPunct/>
      <w:autoSpaceDE/>
      <w:autoSpaceDN/>
      <w:adjustRightInd/>
      <w:spacing w:before="100" w:beforeAutospacing="1" w:after="100" w:afterAutospacing="1"/>
      <w:textAlignment w:val="auto"/>
    </w:pPr>
    <w:rPr>
      <w:rFonts w:ascii="Arial" w:hAnsi="Arial" w:cs="Arial"/>
      <w:sz w:val="20"/>
      <w:lang w:val="en-US" w:eastAsia="zh-CN"/>
    </w:rPr>
  </w:style>
  <w:style w:type="paragraph" w:customStyle="1" w:styleId="font7">
    <w:name w:val="font7"/>
    <w:basedOn w:val="Normal"/>
    <w:uiPriority w:val="99"/>
    <w:rsid w:val="00E87458"/>
    <w:pPr>
      <w:tabs>
        <w:tab w:val="clear" w:pos="1134"/>
        <w:tab w:val="clear" w:pos="1871"/>
        <w:tab w:val="clear" w:pos="2268"/>
      </w:tabs>
      <w:overflowPunct/>
      <w:autoSpaceDE/>
      <w:autoSpaceDN/>
      <w:adjustRightInd/>
      <w:spacing w:before="100" w:beforeAutospacing="1" w:after="100" w:afterAutospacing="1"/>
      <w:textAlignment w:val="auto"/>
    </w:pPr>
    <w:rPr>
      <w:rFonts w:ascii="Arial" w:hAnsi="Arial" w:cs="Arial"/>
      <w:b/>
      <w:bCs/>
      <w:i/>
      <w:iCs/>
      <w:sz w:val="20"/>
      <w:lang w:val="en-US" w:eastAsia="zh-CN"/>
    </w:rPr>
  </w:style>
  <w:style w:type="paragraph" w:customStyle="1" w:styleId="font8">
    <w:name w:val="font8"/>
    <w:basedOn w:val="Normal"/>
    <w:uiPriority w:val="99"/>
    <w:rsid w:val="00E87458"/>
    <w:pPr>
      <w:tabs>
        <w:tab w:val="clear" w:pos="1134"/>
        <w:tab w:val="clear" w:pos="1871"/>
        <w:tab w:val="clear" w:pos="2268"/>
      </w:tabs>
      <w:overflowPunct/>
      <w:autoSpaceDE/>
      <w:autoSpaceDN/>
      <w:adjustRightInd/>
      <w:spacing w:before="100" w:beforeAutospacing="1" w:after="100" w:afterAutospacing="1"/>
      <w:textAlignment w:val="auto"/>
    </w:pPr>
    <w:rPr>
      <w:rFonts w:ascii="Arial" w:hAnsi="Arial" w:cs="Arial"/>
      <w:i/>
      <w:iCs/>
      <w:sz w:val="20"/>
      <w:lang w:val="en-US" w:eastAsia="zh-CN"/>
    </w:rPr>
  </w:style>
  <w:style w:type="paragraph" w:customStyle="1" w:styleId="font9">
    <w:name w:val="font9"/>
    <w:basedOn w:val="Normal"/>
    <w:uiPriority w:val="99"/>
    <w:rsid w:val="00E87458"/>
    <w:pPr>
      <w:tabs>
        <w:tab w:val="clear" w:pos="1134"/>
        <w:tab w:val="clear" w:pos="1871"/>
        <w:tab w:val="clear" w:pos="2268"/>
      </w:tabs>
      <w:overflowPunct/>
      <w:autoSpaceDE/>
      <w:autoSpaceDN/>
      <w:adjustRightInd/>
      <w:spacing w:before="100" w:beforeAutospacing="1" w:after="100" w:afterAutospacing="1"/>
      <w:textAlignment w:val="auto"/>
    </w:pPr>
    <w:rPr>
      <w:rFonts w:ascii="Arial" w:hAnsi="Arial" w:cs="Arial"/>
      <w:b/>
      <w:bCs/>
      <w:sz w:val="20"/>
      <w:u w:val="single"/>
      <w:lang w:val="en-US" w:eastAsia="zh-CN"/>
    </w:rPr>
  </w:style>
  <w:style w:type="paragraph" w:customStyle="1" w:styleId="font10">
    <w:name w:val="font10"/>
    <w:basedOn w:val="Normal"/>
    <w:uiPriority w:val="99"/>
    <w:rsid w:val="00E87458"/>
    <w:pPr>
      <w:tabs>
        <w:tab w:val="clear" w:pos="1134"/>
        <w:tab w:val="clear" w:pos="1871"/>
        <w:tab w:val="clear" w:pos="2268"/>
      </w:tabs>
      <w:overflowPunct/>
      <w:autoSpaceDE/>
      <w:autoSpaceDN/>
      <w:adjustRightInd/>
      <w:spacing w:before="100" w:beforeAutospacing="1" w:after="100" w:afterAutospacing="1"/>
      <w:textAlignment w:val="auto"/>
    </w:pPr>
    <w:rPr>
      <w:rFonts w:ascii="Arial" w:hAnsi="Arial" w:cs="Arial"/>
      <w:i/>
      <w:iCs/>
      <w:color w:val="FF0000"/>
      <w:sz w:val="20"/>
      <w:lang w:val="en-US" w:eastAsia="zh-CN"/>
    </w:rPr>
  </w:style>
  <w:style w:type="paragraph" w:customStyle="1" w:styleId="font11">
    <w:name w:val="font11"/>
    <w:basedOn w:val="Normal"/>
    <w:uiPriority w:val="99"/>
    <w:rsid w:val="00E87458"/>
    <w:pPr>
      <w:tabs>
        <w:tab w:val="clear" w:pos="1134"/>
        <w:tab w:val="clear" w:pos="1871"/>
        <w:tab w:val="clear" w:pos="2268"/>
      </w:tabs>
      <w:overflowPunct/>
      <w:autoSpaceDE/>
      <w:autoSpaceDN/>
      <w:adjustRightInd/>
      <w:spacing w:before="100" w:beforeAutospacing="1" w:after="100" w:afterAutospacing="1"/>
      <w:textAlignment w:val="auto"/>
    </w:pPr>
    <w:rPr>
      <w:rFonts w:ascii="Arial" w:hAnsi="Arial" w:cs="Arial"/>
      <w:color w:val="FF0000"/>
      <w:sz w:val="20"/>
      <w:lang w:val="en-US" w:eastAsia="zh-CN"/>
    </w:rPr>
  </w:style>
  <w:style w:type="paragraph" w:customStyle="1" w:styleId="font12">
    <w:name w:val="font12"/>
    <w:basedOn w:val="Normal"/>
    <w:uiPriority w:val="99"/>
    <w:rsid w:val="00E87458"/>
    <w:pPr>
      <w:tabs>
        <w:tab w:val="clear" w:pos="1134"/>
        <w:tab w:val="clear" w:pos="1871"/>
        <w:tab w:val="clear" w:pos="2268"/>
      </w:tabs>
      <w:overflowPunct/>
      <w:autoSpaceDE/>
      <w:autoSpaceDN/>
      <w:adjustRightInd/>
      <w:spacing w:before="100" w:beforeAutospacing="1" w:after="100" w:afterAutospacing="1"/>
      <w:textAlignment w:val="auto"/>
    </w:pPr>
    <w:rPr>
      <w:rFonts w:ascii="Arial" w:hAnsi="Arial" w:cs="Arial"/>
      <w:b/>
      <w:bCs/>
      <w:color w:val="FF0000"/>
      <w:sz w:val="20"/>
      <w:lang w:val="en-US" w:eastAsia="zh-CN"/>
    </w:rPr>
  </w:style>
  <w:style w:type="paragraph" w:customStyle="1" w:styleId="xl65">
    <w:name w:val="xl65"/>
    <w:basedOn w:val="Normal"/>
    <w:uiPriority w:val="99"/>
    <w:rsid w:val="00E87458"/>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Cs w:val="24"/>
      <w:lang w:val="en-US" w:eastAsia="zh-CN"/>
    </w:rPr>
  </w:style>
  <w:style w:type="paragraph" w:customStyle="1" w:styleId="xl66">
    <w:name w:val="xl66"/>
    <w:basedOn w:val="Normal"/>
    <w:uiPriority w:val="99"/>
    <w:rsid w:val="00E87458"/>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2"/>
      <w:szCs w:val="22"/>
      <w:lang w:val="en-US" w:eastAsia="zh-CN"/>
    </w:rPr>
  </w:style>
  <w:style w:type="paragraph" w:customStyle="1" w:styleId="xl67">
    <w:name w:val="xl67"/>
    <w:basedOn w:val="Normal"/>
    <w:uiPriority w:val="99"/>
    <w:rsid w:val="00E87458"/>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Cs w:val="24"/>
      <w:lang w:val="en-US" w:eastAsia="zh-CN"/>
    </w:rPr>
  </w:style>
  <w:style w:type="paragraph" w:customStyle="1" w:styleId="xl68">
    <w:name w:val="xl68"/>
    <w:basedOn w:val="Normal"/>
    <w:uiPriority w:val="99"/>
    <w:rsid w:val="00E87458"/>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Cs w:val="24"/>
      <w:lang w:val="en-US" w:eastAsia="zh-CN"/>
    </w:rPr>
  </w:style>
  <w:style w:type="paragraph" w:customStyle="1" w:styleId="xl69">
    <w:name w:val="xl69"/>
    <w:basedOn w:val="Normal"/>
    <w:uiPriority w:val="99"/>
    <w:rsid w:val="00E87458"/>
    <w:pPr>
      <w:pBdr>
        <w:top w:val="single" w:sz="4" w:space="0" w:color="auto"/>
        <w:left w:val="single" w:sz="12" w:space="0" w:color="auto"/>
        <w:bottom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Cs w:val="24"/>
      <w:lang w:val="en-US" w:eastAsia="zh-CN"/>
    </w:rPr>
  </w:style>
  <w:style w:type="paragraph" w:customStyle="1" w:styleId="xl70">
    <w:name w:val="xl70"/>
    <w:basedOn w:val="Normal"/>
    <w:uiPriority w:val="99"/>
    <w:rsid w:val="00E87458"/>
    <w:pPr>
      <w:pBdr>
        <w:top w:val="single" w:sz="4" w:space="0" w:color="auto"/>
        <w:left w:val="single" w:sz="4" w:space="0" w:color="auto"/>
        <w:bottom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2"/>
      <w:szCs w:val="22"/>
      <w:lang w:val="en-US" w:eastAsia="zh-CN"/>
    </w:rPr>
  </w:style>
  <w:style w:type="paragraph" w:customStyle="1" w:styleId="xl71">
    <w:name w:val="xl71"/>
    <w:basedOn w:val="Normal"/>
    <w:uiPriority w:val="99"/>
    <w:rsid w:val="00E87458"/>
    <w:pPr>
      <w:pBdr>
        <w:top w:val="single" w:sz="4" w:space="0" w:color="auto"/>
        <w:left w:val="single" w:sz="4" w:space="0" w:color="auto"/>
        <w:bottom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Cs w:val="24"/>
      <w:lang w:val="en-US" w:eastAsia="zh-CN"/>
    </w:rPr>
  </w:style>
  <w:style w:type="paragraph" w:customStyle="1" w:styleId="xl72">
    <w:name w:val="xl72"/>
    <w:basedOn w:val="Normal"/>
    <w:uiPriority w:val="99"/>
    <w:rsid w:val="00E87458"/>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Cs w:val="24"/>
      <w:lang w:val="en-US" w:eastAsia="zh-CN"/>
    </w:rPr>
  </w:style>
  <w:style w:type="paragraph" w:customStyle="1" w:styleId="xl73">
    <w:name w:val="xl73"/>
    <w:basedOn w:val="Normal"/>
    <w:uiPriority w:val="99"/>
    <w:rsid w:val="00E87458"/>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2"/>
      <w:szCs w:val="22"/>
      <w:lang w:val="en-US" w:eastAsia="zh-CN"/>
    </w:rPr>
  </w:style>
  <w:style w:type="paragraph" w:customStyle="1" w:styleId="xl74">
    <w:name w:val="xl74"/>
    <w:basedOn w:val="Normal"/>
    <w:uiPriority w:val="99"/>
    <w:rsid w:val="00E87458"/>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Cs w:val="24"/>
      <w:lang w:val="en-US" w:eastAsia="zh-CN"/>
    </w:rPr>
  </w:style>
  <w:style w:type="paragraph" w:customStyle="1" w:styleId="xl75">
    <w:name w:val="xl75"/>
    <w:basedOn w:val="Normal"/>
    <w:uiPriority w:val="99"/>
    <w:rsid w:val="00E87458"/>
    <w:pPr>
      <w:pBdr>
        <w:top w:val="single" w:sz="4" w:space="0" w:color="auto"/>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Cs w:val="24"/>
      <w:lang w:val="en-US" w:eastAsia="zh-CN"/>
    </w:rPr>
  </w:style>
  <w:style w:type="paragraph" w:customStyle="1" w:styleId="xl76">
    <w:name w:val="xl76"/>
    <w:basedOn w:val="Normal"/>
    <w:uiPriority w:val="99"/>
    <w:rsid w:val="00E87458"/>
    <w:pPr>
      <w:pBdr>
        <w:top w:val="single" w:sz="4" w:space="0" w:color="auto"/>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b/>
      <w:bCs/>
      <w:szCs w:val="24"/>
      <w:lang w:val="en-US" w:eastAsia="zh-CN"/>
    </w:rPr>
  </w:style>
  <w:style w:type="paragraph" w:customStyle="1" w:styleId="xl77">
    <w:name w:val="xl77"/>
    <w:basedOn w:val="Normal"/>
    <w:uiPriority w:val="99"/>
    <w:rsid w:val="00E87458"/>
    <w:pPr>
      <w:pBdr>
        <w:top w:val="single" w:sz="4" w:space="0" w:color="auto"/>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color w:val="FF0000"/>
      <w:szCs w:val="24"/>
      <w:lang w:val="en-US" w:eastAsia="zh-CN"/>
    </w:rPr>
  </w:style>
  <w:style w:type="paragraph" w:customStyle="1" w:styleId="xl78">
    <w:name w:val="xl78"/>
    <w:basedOn w:val="Normal"/>
    <w:uiPriority w:val="99"/>
    <w:rsid w:val="00E87458"/>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b/>
      <w:bCs/>
      <w:szCs w:val="24"/>
      <w:lang w:val="en-US" w:eastAsia="zh-CN"/>
    </w:rPr>
  </w:style>
  <w:style w:type="paragraph" w:customStyle="1" w:styleId="xl79">
    <w:name w:val="xl79"/>
    <w:basedOn w:val="Normal"/>
    <w:uiPriority w:val="99"/>
    <w:rsid w:val="00E87458"/>
    <w:pPr>
      <w:pBdr>
        <w:top w:val="single" w:sz="4" w:space="0" w:color="auto"/>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b/>
      <w:bCs/>
      <w:color w:val="FF0000"/>
      <w:szCs w:val="24"/>
      <w:lang w:val="en-US" w:eastAsia="zh-CN"/>
    </w:rPr>
  </w:style>
  <w:style w:type="paragraph" w:customStyle="1" w:styleId="xl80">
    <w:name w:val="xl80"/>
    <w:basedOn w:val="Normal"/>
    <w:uiPriority w:val="99"/>
    <w:rsid w:val="00E87458"/>
    <w:pPr>
      <w:pBdr>
        <w:top w:val="single" w:sz="4" w:space="0" w:color="auto"/>
        <w:left w:val="single" w:sz="4" w:space="0" w:color="auto"/>
        <w:bottom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Cs w:val="24"/>
      <w:lang w:val="en-US" w:eastAsia="zh-CN"/>
    </w:rPr>
  </w:style>
  <w:style w:type="paragraph" w:customStyle="1" w:styleId="xl81">
    <w:name w:val="xl81"/>
    <w:basedOn w:val="Normal"/>
    <w:uiPriority w:val="99"/>
    <w:rsid w:val="00E87458"/>
    <w:pPr>
      <w:pBdr>
        <w:top w:val="single" w:sz="4" w:space="0" w:color="auto"/>
        <w:left w:val="single" w:sz="4" w:space="0" w:color="auto"/>
        <w:bottom w:val="single" w:sz="12"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Cs w:val="24"/>
      <w:lang w:val="en-US" w:eastAsia="zh-CN"/>
    </w:rPr>
  </w:style>
  <w:style w:type="paragraph" w:customStyle="1" w:styleId="xl82">
    <w:name w:val="xl82"/>
    <w:basedOn w:val="Normal"/>
    <w:uiPriority w:val="99"/>
    <w:rsid w:val="00E87458"/>
    <w:pPr>
      <w:pBdr>
        <w:top w:val="single" w:sz="4" w:space="0" w:color="auto"/>
        <w:left w:val="single" w:sz="4" w:space="0" w:color="auto"/>
        <w:bottom w:val="single" w:sz="4" w:space="0" w:color="auto"/>
        <w:right w:val="single" w:sz="4" w:space="0" w:color="auto"/>
      </w:pBdr>
      <w:shd w:val="clear" w:color="000000" w:fill="92D050"/>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Cs w:val="24"/>
      <w:lang w:val="en-US" w:eastAsia="zh-CN"/>
    </w:rPr>
  </w:style>
  <w:style w:type="paragraph" w:customStyle="1" w:styleId="xl83">
    <w:name w:val="xl83"/>
    <w:basedOn w:val="Normal"/>
    <w:uiPriority w:val="99"/>
    <w:rsid w:val="00E87458"/>
    <w:pPr>
      <w:pBdr>
        <w:top w:val="single" w:sz="4" w:space="0" w:color="auto"/>
        <w:left w:val="single" w:sz="4"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Cs w:val="24"/>
      <w:lang w:val="en-US" w:eastAsia="zh-CN"/>
    </w:rPr>
  </w:style>
  <w:style w:type="paragraph" w:customStyle="1" w:styleId="xl84">
    <w:name w:val="xl84"/>
    <w:basedOn w:val="Normal"/>
    <w:uiPriority w:val="99"/>
    <w:rsid w:val="00E87458"/>
    <w:pPr>
      <w:pBdr>
        <w:top w:val="single" w:sz="4"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Cs w:val="24"/>
      <w:lang w:val="en-US" w:eastAsia="zh-CN"/>
    </w:rPr>
  </w:style>
  <w:style w:type="paragraph" w:customStyle="1" w:styleId="xl85">
    <w:name w:val="xl85"/>
    <w:basedOn w:val="Normal"/>
    <w:uiPriority w:val="99"/>
    <w:rsid w:val="00E87458"/>
    <w:pPr>
      <w:pBdr>
        <w:top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Cs w:val="24"/>
      <w:lang w:val="en-US" w:eastAsia="zh-CN"/>
    </w:rPr>
  </w:style>
  <w:style w:type="paragraph" w:customStyle="1" w:styleId="xl86">
    <w:name w:val="xl86"/>
    <w:basedOn w:val="Normal"/>
    <w:uiPriority w:val="99"/>
    <w:rsid w:val="00E87458"/>
    <w:pPr>
      <w:pBdr>
        <w:top w:val="single" w:sz="4" w:space="0" w:color="auto"/>
        <w:left w:val="single" w:sz="4" w:space="0" w:color="auto"/>
        <w:bottom w:val="single" w:sz="4" w:space="0" w:color="auto"/>
      </w:pBdr>
      <w:shd w:val="clear" w:color="000000" w:fill="92D050"/>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Cs w:val="24"/>
      <w:lang w:val="en-US" w:eastAsia="zh-CN"/>
    </w:rPr>
  </w:style>
  <w:style w:type="paragraph" w:customStyle="1" w:styleId="xl87">
    <w:name w:val="xl87"/>
    <w:basedOn w:val="Normal"/>
    <w:uiPriority w:val="99"/>
    <w:rsid w:val="00E87458"/>
    <w:pPr>
      <w:pBdr>
        <w:top w:val="single" w:sz="4" w:space="0" w:color="auto"/>
        <w:bottom w:val="single" w:sz="4" w:space="0" w:color="auto"/>
      </w:pBdr>
      <w:shd w:val="clear" w:color="000000" w:fill="92D050"/>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Cs w:val="24"/>
      <w:lang w:val="en-US" w:eastAsia="zh-CN"/>
    </w:rPr>
  </w:style>
  <w:style w:type="paragraph" w:customStyle="1" w:styleId="xl88">
    <w:name w:val="xl88"/>
    <w:basedOn w:val="Normal"/>
    <w:uiPriority w:val="99"/>
    <w:rsid w:val="00E87458"/>
    <w:pPr>
      <w:pBdr>
        <w:top w:val="single" w:sz="4" w:space="0" w:color="auto"/>
        <w:bottom w:val="single" w:sz="4" w:space="0" w:color="auto"/>
        <w:right w:val="single" w:sz="12" w:space="0" w:color="auto"/>
      </w:pBdr>
      <w:shd w:val="clear" w:color="000000" w:fill="92D050"/>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Cs w:val="24"/>
      <w:lang w:val="en-US" w:eastAsia="zh-CN"/>
    </w:rPr>
  </w:style>
  <w:style w:type="paragraph" w:customStyle="1" w:styleId="xl89">
    <w:name w:val="xl89"/>
    <w:basedOn w:val="Normal"/>
    <w:uiPriority w:val="99"/>
    <w:rsid w:val="00E87458"/>
    <w:pPr>
      <w:pBdr>
        <w:top w:val="single" w:sz="4" w:space="0" w:color="auto"/>
        <w:bottom w:val="single" w:sz="4" w:space="0" w:color="auto"/>
      </w:pBdr>
      <w:shd w:val="clear" w:color="000000" w:fill="92D050"/>
      <w:tabs>
        <w:tab w:val="clear" w:pos="1134"/>
        <w:tab w:val="clear" w:pos="1871"/>
        <w:tab w:val="clear" w:pos="2268"/>
      </w:tabs>
      <w:overflowPunct/>
      <w:autoSpaceDE/>
      <w:autoSpaceDN/>
      <w:adjustRightInd/>
      <w:spacing w:before="100" w:beforeAutospacing="1" w:after="100" w:afterAutospacing="1"/>
      <w:jc w:val="center"/>
      <w:textAlignment w:val="top"/>
    </w:pPr>
    <w:rPr>
      <w:rFonts w:ascii="Arial" w:hAnsi="Arial" w:cs="Arial"/>
      <w:szCs w:val="24"/>
      <w:lang w:val="en-US" w:eastAsia="zh-CN"/>
    </w:rPr>
  </w:style>
  <w:style w:type="paragraph" w:customStyle="1" w:styleId="xl90">
    <w:name w:val="xl90"/>
    <w:basedOn w:val="Normal"/>
    <w:uiPriority w:val="99"/>
    <w:rsid w:val="00E87458"/>
    <w:pPr>
      <w:pBdr>
        <w:top w:val="single" w:sz="4" w:space="0" w:color="auto"/>
        <w:bottom w:val="single" w:sz="4" w:space="0" w:color="auto"/>
        <w:right w:val="single" w:sz="12" w:space="0" w:color="auto"/>
      </w:pBdr>
      <w:shd w:val="clear" w:color="000000" w:fill="92D050"/>
      <w:tabs>
        <w:tab w:val="clear" w:pos="1134"/>
        <w:tab w:val="clear" w:pos="1871"/>
        <w:tab w:val="clear" w:pos="2268"/>
      </w:tabs>
      <w:overflowPunct/>
      <w:autoSpaceDE/>
      <w:autoSpaceDN/>
      <w:adjustRightInd/>
      <w:spacing w:before="100" w:beforeAutospacing="1" w:after="100" w:afterAutospacing="1"/>
      <w:jc w:val="center"/>
      <w:textAlignment w:val="top"/>
    </w:pPr>
    <w:rPr>
      <w:rFonts w:ascii="Arial" w:hAnsi="Arial" w:cs="Arial"/>
      <w:szCs w:val="24"/>
      <w:lang w:val="en-US" w:eastAsia="zh-CN"/>
    </w:rPr>
  </w:style>
  <w:style w:type="paragraph" w:customStyle="1" w:styleId="xl91">
    <w:name w:val="xl91"/>
    <w:basedOn w:val="Normal"/>
    <w:uiPriority w:val="99"/>
    <w:rsid w:val="00E87458"/>
    <w:pPr>
      <w:pBdr>
        <w:top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ascii="Arial" w:hAnsi="Arial" w:cs="Arial"/>
      <w:szCs w:val="24"/>
      <w:lang w:val="en-US" w:eastAsia="zh-CN"/>
    </w:rPr>
  </w:style>
  <w:style w:type="paragraph" w:customStyle="1" w:styleId="xl92">
    <w:name w:val="xl92"/>
    <w:basedOn w:val="Normal"/>
    <w:uiPriority w:val="99"/>
    <w:rsid w:val="00E87458"/>
    <w:pPr>
      <w:pBdr>
        <w:top w:val="single" w:sz="4" w:space="0" w:color="auto"/>
        <w:left w:val="double" w:sz="6"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ascii="Arial" w:hAnsi="Arial" w:cs="Arial"/>
      <w:szCs w:val="24"/>
      <w:lang w:val="en-US" w:eastAsia="zh-CN"/>
    </w:rPr>
  </w:style>
  <w:style w:type="paragraph" w:customStyle="1" w:styleId="xl93">
    <w:name w:val="xl93"/>
    <w:basedOn w:val="Normal"/>
    <w:uiPriority w:val="99"/>
    <w:rsid w:val="00E87458"/>
    <w:pPr>
      <w:pBdr>
        <w:top w:val="single" w:sz="4" w:space="0" w:color="auto"/>
        <w:left w:val="double" w:sz="6" w:space="0" w:color="auto"/>
        <w:bottom w:val="single" w:sz="4" w:space="0" w:color="auto"/>
      </w:pBdr>
      <w:shd w:val="clear" w:color="000000" w:fill="92D050"/>
      <w:tabs>
        <w:tab w:val="clear" w:pos="1134"/>
        <w:tab w:val="clear" w:pos="1871"/>
        <w:tab w:val="clear" w:pos="2268"/>
      </w:tabs>
      <w:overflowPunct/>
      <w:autoSpaceDE/>
      <w:autoSpaceDN/>
      <w:adjustRightInd/>
      <w:spacing w:before="100" w:beforeAutospacing="1" w:after="100" w:afterAutospacing="1"/>
      <w:jc w:val="center"/>
      <w:textAlignment w:val="top"/>
    </w:pPr>
    <w:rPr>
      <w:rFonts w:ascii="Arial" w:hAnsi="Arial" w:cs="Arial"/>
      <w:szCs w:val="24"/>
      <w:lang w:val="en-US" w:eastAsia="zh-CN"/>
    </w:rPr>
  </w:style>
  <w:style w:type="paragraph" w:customStyle="1" w:styleId="xl94">
    <w:name w:val="xl94"/>
    <w:basedOn w:val="Normal"/>
    <w:uiPriority w:val="99"/>
    <w:rsid w:val="00E87458"/>
    <w:pPr>
      <w:pBdr>
        <w:top w:val="single" w:sz="4" w:space="0" w:color="auto"/>
        <w:bottom w:val="single" w:sz="4" w:space="0" w:color="auto"/>
        <w:right w:val="double" w:sz="6"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ascii="Arial" w:hAnsi="Arial" w:cs="Arial"/>
      <w:szCs w:val="24"/>
      <w:lang w:val="en-US" w:eastAsia="zh-CN"/>
    </w:rPr>
  </w:style>
  <w:style w:type="paragraph" w:customStyle="1" w:styleId="xl95">
    <w:name w:val="xl95"/>
    <w:basedOn w:val="Normal"/>
    <w:uiPriority w:val="99"/>
    <w:rsid w:val="00E87458"/>
    <w:pPr>
      <w:pBdr>
        <w:top w:val="single" w:sz="4" w:space="0" w:color="auto"/>
        <w:bottom w:val="single" w:sz="4" w:space="0" w:color="auto"/>
        <w:right w:val="double" w:sz="6" w:space="0" w:color="auto"/>
      </w:pBdr>
      <w:shd w:val="clear" w:color="000000" w:fill="92D050"/>
      <w:tabs>
        <w:tab w:val="clear" w:pos="1134"/>
        <w:tab w:val="clear" w:pos="1871"/>
        <w:tab w:val="clear" w:pos="2268"/>
      </w:tabs>
      <w:overflowPunct/>
      <w:autoSpaceDE/>
      <w:autoSpaceDN/>
      <w:adjustRightInd/>
      <w:spacing w:before="100" w:beforeAutospacing="1" w:after="100" w:afterAutospacing="1"/>
      <w:jc w:val="center"/>
      <w:textAlignment w:val="top"/>
    </w:pPr>
    <w:rPr>
      <w:rFonts w:ascii="Arial" w:hAnsi="Arial" w:cs="Arial"/>
      <w:szCs w:val="24"/>
      <w:lang w:val="en-US" w:eastAsia="zh-CN"/>
    </w:rPr>
  </w:style>
  <w:style w:type="paragraph" w:customStyle="1" w:styleId="Note95pt">
    <w:name w:val="Note + 9.5 pt"/>
    <w:basedOn w:val="Note"/>
    <w:link w:val="Note95ptCharChar"/>
    <w:rsid w:val="00E87458"/>
    <w:pPr>
      <w:ind w:left="992"/>
      <w:jc w:val="both"/>
    </w:pPr>
    <w:rPr>
      <w:rFonts w:eastAsia="SimSun"/>
      <w:sz w:val="19"/>
      <w:szCs w:val="19"/>
      <w:lang w:val="ru-RU" w:eastAsia="ru-RU"/>
    </w:rPr>
  </w:style>
  <w:style w:type="character" w:customStyle="1" w:styleId="Note95ptCharChar">
    <w:name w:val="Note + 9.5 pt Char Char"/>
    <w:basedOn w:val="DefaultParagraphFont"/>
    <w:link w:val="Note95pt"/>
    <w:locked/>
    <w:rsid w:val="00E87458"/>
    <w:rPr>
      <w:rFonts w:ascii="Times New Roman" w:eastAsia="SimSun" w:hAnsi="Times New Roman"/>
      <w:sz w:val="19"/>
      <w:szCs w:val="19"/>
      <w:lang w:val="ru-RU" w:eastAsia="ru-RU"/>
    </w:rPr>
  </w:style>
  <w:style w:type="paragraph" w:customStyle="1" w:styleId="Note95ptBold">
    <w:name w:val="Note + 9.5 pt Bold"/>
    <w:basedOn w:val="Note"/>
    <w:link w:val="Note95ptBoldChar"/>
    <w:rsid w:val="00E87458"/>
    <w:pPr>
      <w:ind w:left="992"/>
      <w:jc w:val="both"/>
    </w:pPr>
    <w:rPr>
      <w:rFonts w:eastAsia="SimSun"/>
      <w:b/>
      <w:bCs/>
      <w:sz w:val="19"/>
      <w:szCs w:val="19"/>
      <w:lang w:val="ru-RU" w:eastAsia="ru-RU"/>
    </w:rPr>
  </w:style>
  <w:style w:type="character" w:customStyle="1" w:styleId="Note95ptBoldChar">
    <w:name w:val="Note + 9.5 pt Bold Char"/>
    <w:basedOn w:val="DefaultParagraphFont"/>
    <w:link w:val="Note95ptBold"/>
    <w:locked/>
    <w:rsid w:val="00E87458"/>
    <w:rPr>
      <w:rFonts w:ascii="Times New Roman" w:eastAsia="SimSun" w:hAnsi="Times New Roman"/>
      <w:b/>
      <w:bCs/>
      <w:sz w:val="19"/>
      <w:szCs w:val="19"/>
      <w:lang w:val="ru-RU" w:eastAsia="ru-RU"/>
    </w:rPr>
  </w:style>
  <w:style w:type="paragraph" w:customStyle="1" w:styleId="CharCharCharCharCharChar">
    <w:name w:val="Char Char Char Char Char Char"/>
    <w:basedOn w:val="Normal"/>
    <w:uiPriority w:val="99"/>
    <w:rsid w:val="00E87458"/>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hAnsi="Verdana"/>
      <w:lang w:val="en-US"/>
    </w:rPr>
  </w:style>
  <w:style w:type="character" w:customStyle="1" w:styleId="Resref0">
    <w:name w:val="Res#_ref"/>
    <w:basedOn w:val="DefaultParagraphFont"/>
    <w:rsid w:val="00E87458"/>
    <w:rPr>
      <w:rFonts w:cs="Times New Roman"/>
    </w:rPr>
  </w:style>
  <w:style w:type="paragraph" w:customStyle="1" w:styleId="normals2">
    <w:name w:val="normals2"/>
    <w:basedOn w:val="Normal"/>
    <w:uiPriority w:val="99"/>
    <w:rsid w:val="00E87458"/>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Message">
    <w:name w:val="Message"/>
    <w:uiPriority w:val="99"/>
    <w:rsid w:val="00E87458"/>
    <w:pPr>
      <w:spacing w:before="240" w:line="300" w:lineRule="exact"/>
      <w:ind w:left="794" w:right="794"/>
    </w:pPr>
    <w:rPr>
      <w:rFonts w:ascii="Arial" w:hAnsi="Arial"/>
      <w:sz w:val="22"/>
      <w:lang w:eastAsia="en-US" w:bidi="he-IL"/>
    </w:rPr>
  </w:style>
  <w:style w:type="character" w:styleId="Emphasis">
    <w:name w:val="Emphasis"/>
    <w:basedOn w:val="DefaultParagraphFont"/>
    <w:uiPriority w:val="99"/>
    <w:qFormat/>
    <w:rsid w:val="00E87458"/>
    <w:rPr>
      <w:rFonts w:cs="Times New Roman"/>
      <w:b/>
      <w:bCs/>
    </w:rPr>
  </w:style>
  <w:style w:type="character" w:customStyle="1" w:styleId="st1">
    <w:name w:val="st1"/>
    <w:basedOn w:val="DefaultParagraphFont"/>
    <w:uiPriority w:val="99"/>
    <w:rsid w:val="00E87458"/>
    <w:rPr>
      <w:rFonts w:cs="Times New Roman"/>
    </w:rPr>
  </w:style>
  <w:style w:type="paragraph" w:customStyle="1" w:styleId="wordsection1">
    <w:name w:val="wordsection1"/>
    <w:basedOn w:val="Normal"/>
    <w:uiPriority w:val="99"/>
    <w:rsid w:val="00E87458"/>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customStyle="1" w:styleId="Note2">
    <w:name w:val="Note2"/>
    <w:basedOn w:val="Note"/>
    <w:link w:val="Note2Char"/>
    <w:qFormat/>
    <w:rsid w:val="00E87458"/>
    <w:pPr>
      <w:jc w:val="both"/>
    </w:pPr>
    <w:rPr>
      <w:szCs w:val="16"/>
      <w:lang w:val="en-GB"/>
    </w:rPr>
  </w:style>
  <w:style w:type="character" w:customStyle="1" w:styleId="Note2Char">
    <w:name w:val="Note2 Char"/>
    <w:basedOn w:val="NoteChar"/>
    <w:link w:val="Note2"/>
    <w:rsid w:val="00E87458"/>
    <w:rPr>
      <w:rFonts w:ascii="Times New Roman" w:hAnsi="Times New Roman"/>
      <w:sz w:val="24"/>
      <w:szCs w:val="16"/>
      <w:lang w:val="en-GB" w:eastAsia="en-US"/>
    </w:rPr>
  </w:style>
  <w:style w:type="character" w:customStyle="1" w:styleId="ArtrefBold0">
    <w:name w:val="Art_ref +  Bold"/>
    <w:basedOn w:val="DefaultParagraphFont"/>
    <w:rsid w:val="00E87458"/>
    <w:rPr>
      <w:rFonts w:cs="Times New Roman"/>
      <w:b/>
      <w:color w:val="auto"/>
    </w:rPr>
  </w:style>
  <w:style w:type="paragraph" w:styleId="TOCHeading">
    <w:name w:val="TOC Heading"/>
    <w:basedOn w:val="Heading1"/>
    <w:next w:val="Normal"/>
    <w:uiPriority w:val="39"/>
    <w:unhideWhenUsed/>
    <w:qFormat/>
    <w:rsid w:val="00E87458"/>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table" w:customStyle="1" w:styleId="TableGrid111">
    <w:name w:val="Table Grid111"/>
    <w:basedOn w:val="TableNormal"/>
    <w:next w:val="TableGrid"/>
    <w:uiPriority w:val="59"/>
    <w:rsid w:val="00E8745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S">
    <w:name w:val="TABLECAPS"/>
    <w:basedOn w:val="TableTextS5"/>
    <w:link w:val="TABLECAPSChar"/>
    <w:rsid w:val="00E87458"/>
    <w:pPr>
      <w:tabs>
        <w:tab w:val="clear" w:pos="170"/>
        <w:tab w:val="clear" w:pos="567"/>
        <w:tab w:val="clear" w:pos="737"/>
        <w:tab w:val="clear" w:pos="2977"/>
        <w:tab w:val="clear" w:pos="3266"/>
        <w:tab w:val="left" w:pos="431"/>
        <w:tab w:val="left" w:pos="3119"/>
      </w:tabs>
      <w:ind w:left="0" w:firstLine="0"/>
    </w:pPr>
    <w:rPr>
      <w:rFonts w:ascii="Times New Roman Bold" w:eastAsia="SimHei" w:hAnsi="Times New Roman Bold" w:cs="Times New Roman Bold"/>
      <w:b/>
      <w:lang w:val="en-GB"/>
    </w:rPr>
  </w:style>
  <w:style w:type="character" w:customStyle="1" w:styleId="TABLECAPSChar">
    <w:name w:val="TABLECAPS Char"/>
    <w:basedOn w:val="TableTextS5Char"/>
    <w:link w:val="TABLECAPS"/>
    <w:rsid w:val="00E87458"/>
    <w:rPr>
      <w:rFonts w:ascii="Times New Roman Bold" w:eastAsia="SimHei" w:hAnsi="Times New Roman Bold" w:cs="Times New Roman Bold"/>
      <w:b/>
      <w:lang w:val="en-GB" w:eastAsia="en-US"/>
    </w:rPr>
  </w:style>
  <w:style w:type="table" w:customStyle="1" w:styleId="TableGrid11">
    <w:name w:val="Table Grid11"/>
    <w:basedOn w:val="TableNormal"/>
    <w:next w:val="TableGrid"/>
    <w:uiPriority w:val="59"/>
    <w:rsid w:val="00E874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8745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E8745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refBold0">
    <w:name w:val="App_ref +  Bold"/>
    <w:basedOn w:val="DefaultParagraphFont"/>
    <w:rsid w:val="00E87458"/>
    <w:rPr>
      <w:b/>
      <w:color w:val="auto"/>
    </w:rPr>
  </w:style>
  <w:style w:type="paragraph" w:customStyle="1" w:styleId="g">
    <w:name w:val="g"/>
    <w:basedOn w:val="Normal"/>
    <w:rsid w:val="00E87458"/>
    <w:pPr>
      <w:spacing w:line="360" w:lineRule="auto"/>
    </w:pPr>
    <w:rPr>
      <w:color w:val="000000" w:themeColor="text1"/>
      <w:lang w:val="fr-CH"/>
    </w:rPr>
  </w:style>
  <w:style w:type="character" w:customStyle="1" w:styleId="hps">
    <w:name w:val="hps"/>
    <w:basedOn w:val="DefaultParagraphFont"/>
    <w:rsid w:val="00E87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WR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E627F-BDBB-46BE-AB98-78CA0047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PS_WRC19.dotx</Template>
  <TotalTime>89</TotalTime>
  <Pages>12</Pages>
  <Words>3139</Words>
  <Characters>14731</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17835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Conferencia Mundial de Radiocomunicaciones - 2019</dc:subject>
  <dc:creator>Spanish1</dc:creator>
  <cp:keywords/>
  <cp:lastModifiedBy>Spanish1</cp:lastModifiedBy>
  <cp:revision>23</cp:revision>
  <cp:lastPrinted>2019-09-18T08:15:00Z</cp:lastPrinted>
  <dcterms:created xsi:type="dcterms:W3CDTF">2019-09-18T08:00:00Z</dcterms:created>
  <dcterms:modified xsi:type="dcterms:W3CDTF">2019-09-18T09:57:00Z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