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5CDC2ECE" w14:textId="77777777" w:rsidTr="00F55E63">
        <w:trPr>
          <w:cantSplit/>
          <w:trHeight w:val="20"/>
        </w:trPr>
        <w:tc>
          <w:tcPr>
            <w:tcW w:w="6619" w:type="dxa"/>
          </w:tcPr>
          <w:p w14:paraId="26804E27"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23430324" w14:textId="77777777" w:rsidR="00280E04" w:rsidRDefault="00A375BD" w:rsidP="00D44350">
            <w:pPr>
              <w:rPr>
                <w:rtl/>
                <w:lang w:bidi="ar-EG"/>
              </w:rPr>
            </w:pPr>
            <w:bookmarkStart w:id="0" w:name="ditulogo"/>
            <w:bookmarkEnd w:id="0"/>
            <w:r>
              <w:rPr>
                <w:noProof/>
                <w:lang w:val="en-GB" w:eastAsia="zh-CN"/>
              </w:rPr>
              <w:drawing>
                <wp:inline distT="0" distB="0" distL="0" distR="0" wp14:anchorId="37EFB991" wp14:editId="02AEB118">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64AFF758" w14:textId="77777777" w:rsidTr="00F55E63">
        <w:trPr>
          <w:cantSplit/>
          <w:trHeight w:val="20"/>
        </w:trPr>
        <w:tc>
          <w:tcPr>
            <w:tcW w:w="6619" w:type="dxa"/>
            <w:tcBorders>
              <w:bottom w:val="single" w:sz="12" w:space="0" w:color="auto"/>
            </w:tcBorders>
          </w:tcPr>
          <w:p w14:paraId="05FC6D8E" w14:textId="77777777" w:rsidR="00280E04" w:rsidRPr="00960962" w:rsidRDefault="00280E04" w:rsidP="00D44350">
            <w:pPr>
              <w:rPr>
                <w:rtl/>
                <w:lang w:bidi="ar-EG"/>
              </w:rPr>
            </w:pPr>
          </w:p>
        </w:tc>
        <w:tc>
          <w:tcPr>
            <w:tcW w:w="3053" w:type="dxa"/>
            <w:tcBorders>
              <w:bottom w:val="single" w:sz="12" w:space="0" w:color="auto"/>
            </w:tcBorders>
          </w:tcPr>
          <w:p w14:paraId="40039676" w14:textId="77777777" w:rsidR="00280E04" w:rsidRPr="00A9645C" w:rsidRDefault="00280E04" w:rsidP="00D44350">
            <w:pPr>
              <w:rPr>
                <w:lang w:bidi="ar-EG"/>
              </w:rPr>
            </w:pPr>
          </w:p>
        </w:tc>
      </w:tr>
      <w:tr w:rsidR="00280E04" w14:paraId="31ED8B92" w14:textId="77777777" w:rsidTr="00F55E63">
        <w:trPr>
          <w:cantSplit/>
          <w:trHeight w:val="20"/>
        </w:trPr>
        <w:tc>
          <w:tcPr>
            <w:tcW w:w="6619" w:type="dxa"/>
            <w:tcBorders>
              <w:top w:val="single" w:sz="12" w:space="0" w:color="auto"/>
            </w:tcBorders>
          </w:tcPr>
          <w:p w14:paraId="4DB0D9F0"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14A5A667" w14:textId="77777777" w:rsidR="00280E04" w:rsidRPr="00BD6EF3" w:rsidRDefault="00280E04" w:rsidP="00A42709">
            <w:pPr>
              <w:pStyle w:val="Adress"/>
              <w:framePr w:hSpace="0" w:wrap="auto" w:xAlign="left" w:yAlign="inline"/>
              <w:spacing w:before="0"/>
            </w:pPr>
          </w:p>
        </w:tc>
      </w:tr>
      <w:tr w:rsidR="000C3BDC" w:rsidRPr="00F545E4" w14:paraId="2EE1E043" w14:textId="77777777" w:rsidTr="00F55E63">
        <w:trPr>
          <w:cantSplit/>
        </w:trPr>
        <w:tc>
          <w:tcPr>
            <w:tcW w:w="6619" w:type="dxa"/>
          </w:tcPr>
          <w:p w14:paraId="011024D4" w14:textId="77777777" w:rsidR="000C3BDC" w:rsidRPr="00F545E4" w:rsidRDefault="000C3BDC" w:rsidP="000C3BDC">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636182C0" w14:textId="642ACEE1" w:rsidR="000C3BDC" w:rsidRPr="00F545E4" w:rsidRDefault="000C3BDC" w:rsidP="000C3BDC">
            <w:pPr>
              <w:pStyle w:val="Adress"/>
              <w:framePr w:hSpace="0" w:wrap="auto" w:xAlign="left" w:yAlign="inline"/>
              <w:spacing w:before="0"/>
              <w:rPr>
                <w:rtl/>
              </w:rPr>
            </w:pPr>
            <w:r w:rsidRPr="004A28F2">
              <w:rPr>
                <w:rFonts w:hint="cs"/>
                <w:rtl/>
              </w:rPr>
              <w:t xml:space="preserve">الإضافة </w:t>
            </w:r>
            <w:r w:rsidRPr="004A28F2">
              <w:t>1</w:t>
            </w:r>
            <w:r>
              <w:t>0</w:t>
            </w:r>
            <w:r w:rsidRPr="004A28F2">
              <w:br/>
            </w:r>
            <w:r w:rsidRPr="004A28F2">
              <w:rPr>
                <w:rFonts w:eastAsia="SimSun" w:hint="cs"/>
                <w:rtl/>
              </w:rPr>
              <w:t xml:space="preserve">للوثيقة </w:t>
            </w:r>
            <w:r w:rsidRPr="004A28F2">
              <w:rPr>
                <w:rFonts w:eastAsia="SimSun"/>
              </w:rPr>
              <w:t>11-A</w:t>
            </w:r>
          </w:p>
        </w:tc>
      </w:tr>
      <w:tr w:rsidR="000C3BDC" w:rsidRPr="00F545E4" w14:paraId="2BA69EDE" w14:textId="77777777" w:rsidTr="00F55E63">
        <w:trPr>
          <w:cantSplit/>
        </w:trPr>
        <w:tc>
          <w:tcPr>
            <w:tcW w:w="6619" w:type="dxa"/>
          </w:tcPr>
          <w:p w14:paraId="2A65277C" w14:textId="77777777" w:rsidR="000C3BDC" w:rsidRPr="00F545E4" w:rsidRDefault="000C3BDC" w:rsidP="000C3BDC">
            <w:pPr>
              <w:pStyle w:val="Adress"/>
              <w:framePr w:hSpace="0" w:wrap="auto" w:xAlign="left" w:yAlign="inline"/>
              <w:spacing w:before="0"/>
              <w:rPr>
                <w:rtl/>
              </w:rPr>
            </w:pPr>
          </w:p>
        </w:tc>
        <w:tc>
          <w:tcPr>
            <w:tcW w:w="3053" w:type="dxa"/>
            <w:vAlign w:val="center"/>
          </w:tcPr>
          <w:p w14:paraId="05A87BEB" w14:textId="18FEB1E5" w:rsidR="000C3BDC" w:rsidRPr="00F545E4" w:rsidRDefault="000C3BDC" w:rsidP="000C3BDC">
            <w:pPr>
              <w:pStyle w:val="Adress"/>
              <w:framePr w:hSpace="0" w:wrap="auto" w:xAlign="left" w:yAlign="inline"/>
              <w:spacing w:before="0"/>
              <w:rPr>
                <w:rtl/>
              </w:rPr>
            </w:pPr>
            <w:r w:rsidRPr="004A28F2">
              <w:rPr>
                <w:rFonts w:eastAsia="SimSun"/>
              </w:rPr>
              <w:t>13</w:t>
            </w:r>
            <w:r w:rsidRPr="004A28F2">
              <w:rPr>
                <w:rFonts w:eastAsia="SimSun"/>
                <w:rtl/>
              </w:rPr>
              <w:t xml:space="preserve"> سبتمبر </w:t>
            </w:r>
            <w:r w:rsidRPr="004A28F2">
              <w:rPr>
                <w:rFonts w:eastAsia="SimSun"/>
              </w:rPr>
              <w:t>2019</w:t>
            </w:r>
          </w:p>
        </w:tc>
      </w:tr>
      <w:tr w:rsidR="000C3BDC" w:rsidRPr="00F545E4" w14:paraId="2F73C26D" w14:textId="77777777" w:rsidTr="00F55E63">
        <w:trPr>
          <w:cantSplit/>
        </w:trPr>
        <w:tc>
          <w:tcPr>
            <w:tcW w:w="6619" w:type="dxa"/>
          </w:tcPr>
          <w:p w14:paraId="322982D7" w14:textId="77777777" w:rsidR="000C3BDC" w:rsidRPr="00F545E4" w:rsidRDefault="000C3BDC" w:rsidP="000C3BDC">
            <w:pPr>
              <w:pStyle w:val="Adress"/>
              <w:framePr w:hSpace="0" w:wrap="auto" w:xAlign="left" w:yAlign="inline"/>
              <w:spacing w:before="0"/>
              <w:rPr>
                <w:rFonts w:eastAsia="SimSun" w:hint="eastAsia"/>
              </w:rPr>
            </w:pPr>
          </w:p>
        </w:tc>
        <w:tc>
          <w:tcPr>
            <w:tcW w:w="3053" w:type="dxa"/>
            <w:vAlign w:val="center"/>
          </w:tcPr>
          <w:p w14:paraId="7D8D43EC" w14:textId="30DFEE9D" w:rsidR="000C3BDC" w:rsidRPr="00F545E4" w:rsidRDefault="000C3BDC" w:rsidP="000C3BDC">
            <w:pPr>
              <w:pStyle w:val="Adress"/>
              <w:framePr w:hSpace="0" w:wrap="auto" w:xAlign="left" w:yAlign="inline"/>
              <w:spacing w:before="0"/>
              <w:rPr>
                <w:rFonts w:eastAsia="SimSun" w:hint="eastAsia"/>
              </w:rPr>
            </w:pPr>
            <w:r w:rsidRPr="00F55E63">
              <w:rPr>
                <w:rtl/>
              </w:rPr>
              <w:t>الأصل: بالإنكليزية</w:t>
            </w:r>
            <w:r>
              <w:rPr>
                <w:rFonts w:hint="cs"/>
                <w:rtl/>
              </w:rPr>
              <w:t>/بالإسبانية</w:t>
            </w:r>
          </w:p>
        </w:tc>
      </w:tr>
      <w:tr w:rsidR="00764079" w14:paraId="3CD82180" w14:textId="77777777" w:rsidTr="00F55E63">
        <w:trPr>
          <w:cantSplit/>
        </w:trPr>
        <w:tc>
          <w:tcPr>
            <w:tcW w:w="9672" w:type="dxa"/>
            <w:gridSpan w:val="2"/>
          </w:tcPr>
          <w:p w14:paraId="06F695A9" w14:textId="77777777" w:rsidR="00764079" w:rsidRDefault="00764079" w:rsidP="00A42709">
            <w:pPr>
              <w:pStyle w:val="Adress"/>
              <w:framePr w:hSpace="0" w:wrap="auto" w:xAlign="left" w:yAlign="inline"/>
              <w:spacing w:before="0"/>
              <w:rPr>
                <w:rFonts w:eastAsia="SimSun" w:hint="eastAsia"/>
              </w:rPr>
            </w:pPr>
          </w:p>
        </w:tc>
      </w:tr>
      <w:tr w:rsidR="00764079" w14:paraId="2DFB5542" w14:textId="77777777" w:rsidTr="00F55E63">
        <w:trPr>
          <w:cantSplit/>
        </w:trPr>
        <w:tc>
          <w:tcPr>
            <w:tcW w:w="9672" w:type="dxa"/>
            <w:gridSpan w:val="2"/>
          </w:tcPr>
          <w:p w14:paraId="4A8A12AD" w14:textId="12A92937" w:rsidR="00764079" w:rsidRPr="00E621A3" w:rsidRDefault="00F55E63" w:rsidP="00F55E63">
            <w:pPr>
              <w:pStyle w:val="Source"/>
              <w:rPr>
                <w:rtl/>
              </w:rPr>
            </w:pPr>
            <w:r w:rsidRPr="00F55E63">
              <w:rPr>
                <w:rtl/>
              </w:rPr>
              <w:t xml:space="preserve">الدول الأعضاء في لجنة البلدان الأمريكية للاتصالات </w:t>
            </w:r>
            <w:r w:rsidR="000C3BDC">
              <w:t>(CITEL)</w:t>
            </w:r>
          </w:p>
        </w:tc>
      </w:tr>
      <w:tr w:rsidR="00764079" w14:paraId="64D01264" w14:textId="77777777" w:rsidTr="00F55E63">
        <w:trPr>
          <w:cantSplit/>
        </w:trPr>
        <w:tc>
          <w:tcPr>
            <w:tcW w:w="9672" w:type="dxa"/>
            <w:gridSpan w:val="2"/>
          </w:tcPr>
          <w:p w14:paraId="1E0299B9" w14:textId="3E4A68F2" w:rsidR="00764079" w:rsidRPr="00BD6EF3" w:rsidRDefault="000C3BDC" w:rsidP="00F55E63">
            <w:pPr>
              <w:pStyle w:val="Title1"/>
              <w:spacing w:before="240"/>
              <w:rPr>
                <w:rtl/>
              </w:rPr>
            </w:pPr>
            <w:r w:rsidRPr="00704A3A">
              <w:rPr>
                <w:rFonts w:hint="cs"/>
                <w:rtl/>
              </w:rPr>
              <w:t>مقترحات بشأن أعمال المؤتمر</w:t>
            </w:r>
          </w:p>
        </w:tc>
      </w:tr>
      <w:tr w:rsidR="00764079" w14:paraId="4A4B4FE5" w14:textId="77777777" w:rsidTr="00F55E63">
        <w:trPr>
          <w:cantSplit/>
        </w:trPr>
        <w:tc>
          <w:tcPr>
            <w:tcW w:w="9672" w:type="dxa"/>
            <w:gridSpan w:val="2"/>
          </w:tcPr>
          <w:p w14:paraId="1D5E6B69" w14:textId="77777777" w:rsidR="00764079" w:rsidRPr="00BD6EF3" w:rsidRDefault="00764079" w:rsidP="00F55E63">
            <w:pPr>
              <w:pStyle w:val="Title2"/>
              <w:rPr>
                <w:rtl/>
              </w:rPr>
            </w:pPr>
          </w:p>
        </w:tc>
      </w:tr>
      <w:tr w:rsidR="00764079" w14:paraId="5A4EB2DB" w14:textId="77777777" w:rsidTr="00F55E63">
        <w:trPr>
          <w:cantSplit/>
        </w:trPr>
        <w:tc>
          <w:tcPr>
            <w:tcW w:w="9672" w:type="dxa"/>
            <w:gridSpan w:val="2"/>
          </w:tcPr>
          <w:p w14:paraId="4644D93C" w14:textId="073A99B0" w:rsidR="00764079" w:rsidRPr="0012545F" w:rsidRDefault="00DB4CC9" w:rsidP="00F55E63">
            <w:pPr>
              <w:pStyle w:val="Agendaitem"/>
              <w:rPr>
                <w:lang w:val="en-US"/>
              </w:rPr>
            </w:pPr>
            <w:r>
              <w:rPr>
                <w:rtl/>
                <w:lang w:val="en-US"/>
              </w:rPr>
              <w:t>بند جدول الأعمال</w:t>
            </w:r>
            <w:r w:rsidR="000C3BDC">
              <w:rPr>
                <w:rFonts w:hint="cs"/>
                <w:rtl/>
                <w:lang w:val="en-US"/>
              </w:rPr>
              <w:t xml:space="preserve"> </w:t>
            </w:r>
            <w:r w:rsidR="000C3BDC">
              <w:rPr>
                <w:lang w:val="en-US"/>
              </w:rPr>
              <w:t>10.1</w:t>
            </w:r>
          </w:p>
        </w:tc>
      </w:tr>
    </w:tbl>
    <w:p w14:paraId="18305028" w14:textId="77777777" w:rsidR="001D597A" w:rsidRPr="00B00551" w:rsidRDefault="0020647B" w:rsidP="00A43FA1">
      <w:pPr>
        <w:rPr>
          <w:rFonts w:eastAsia="SimSun"/>
          <w:szCs w:val="22"/>
          <w:rtl/>
        </w:rPr>
      </w:pPr>
      <w:r w:rsidRPr="00723691">
        <w:rPr>
          <w:rFonts w:eastAsia="SimSun"/>
          <w:lang w:eastAsia="zh-CN" w:bidi="ar-SY"/>
        </w:rPr>
        <w:t>10.1</w:t>
      </w:r>
      <w:r w:rsidRPr="00723691">
        <w:rPr>
          <w:rFonts w:eastAsia="SimSun"/>
          <w:lang w:eastAsia="zh-CN" w:bidi="ar-SY"/>
        </w:rPr>
        <w:tab/>
      </w:r>
      <w:r w:rsidRPr="00723691">
        <w:rPr>
          <w:rFonts w:eastAsia="SimSun" w:hint="cs"/>
          <w:rtl/>
          <w:lang w:eastAsia="zh-CN"/>
        </w:rPr>
        <w:t>النظر في الاحتياجات من الطيف والأحكام التنظيمية</w:t>
      </w:r>
      <w:r w:rsidRPr="00723691">
        <w:rPr>
          <w:rFonts w:eastAsia="SimSun"/>
          <w:lang w:eastAsia="zh-CN" w:bidi="ar-SY"/>
        </w:rPr>
        <w:t xml:space="preserve"> </w:t>
      </w:r>
      <w:r w:rsidRPr="00723691">
        <w:rPr>
          <w:rFonts w:eastAsia="SimSun" w:hint="cs"/>
          <w:rtl/>
          <w:lang w:eastAsia="zh-CN"/>
        </w:rPr>
        <w:t>لإدخال واستخدام النظام العالمي للاستغاثة والسلامة في الطيران</w:t>
      </w:r>
      <w:r w:rsidRPr="00723691">
        <w:rPr>
          <w:rFonts w:eastAsia="SimSun" w:hint="eastAsia"/>
          <w:rtl/>
          <w:lang w:eastAsia="zh-CN"/>
        </w:rPr>
        <w:t> </w:t>
      </w:r>
      <w:r w:rsidRPr="00723691">
        <w:rPr>
          <w:rFonts w:eastAsia="SimSun"/>
          <w:lang w:eastAsia="zh-CN" w:bidi="ar-SY"/>
        </w:rPr>
        <w:t>(GADSS)</w:t>
      </w:r>
      <w:r w:rsidRPr="00723691">
        <w:rPr>
          <w:rFonts w:eastAsia="SimSun" w:hint="cs"/>
          <w:rtl/>
          <w:lang w:eastAsia="zh-CN"/>
        </w:rPr>
        <w:t>،</w:t>
      </w:r>
      <w:r w:rsidRPr="00723691">
        <w:rPr>
          <w:rFonts w:eastAsia="SimSun" w:hint="cs"/>
          <w:rtl/>
          <w:lang w:eastAsia="zh-CN" w:bidi="ar-SY"/>
        </w:rPr>
        <w:t xml:space="preserve"> </w:t>
      </w:r>
      <w:r w:rsidRPr="00723691">
        <w:rPr>
          <w:rFonts w:eastAsia="SimSun" w:hint="cs"/>
          <w:rtl/>
          <w:lang w:eastAsia="zh-CN"/>
        </w:rPr>
        <w:t xml:space="preserve">وفقاً </w:t>
      </w:r>
      <w:r w:rsidRPr="00AA0D24">
        <w:rPr>
          <w:rFonts w:eastAsia="SimSun" w:hint="cs"/>
          <w:rtl/>
          <w:lang w:eastAsia="zh-CN" w:bidi="ar-SY"/>
        </w:rPr>
        <w:t>للقرار</w:t>
      </w:r>
      <w:r w:rsidRPr="00AA0D24">
        <w:rPr>
          <w:rFonts w:eastAsia="SimSun" w:hint="eastAsia"/>
          <w:rtl/>
          <w:lang w:eastAsia="zh-CN" w:bidi="ar-SY"/>
        </w:rPr>
        <w:t> </w:t>
      </w:r>
      <w:r w:rsidRPr="00AA0D24">
        <w:rPr>
          <w:rFonts w:eastAsia="SimSun"/>
          <w:b/>
          <w:bCs/>
          <w:lang w:eastAsia="zh-CN" w:bidi="ar-SY"/>
        </w:rPr>
        <w:t>426 (WRC</w:t>
      </w:r>
      <w:r w:rsidRPr="00AA0D24">
        <w:rPr>
          <w:rFonts w:eastAsia="SimSun"/>
          <w:b/>
          <w:bCs/>
          <w:lang w:eastAsia="zh-CN" w:bidi="ar-SY"/>
        </w:rPr>
        <w:noBreakHyphen/>
      </w:r>
      <w:proofErr w:type="gramStart"/>
      <w:r w:rsidRPr="00AA0D24">
        <w:rPr>
          <w:rFonts w:eastAsia="SimSun"/>
          <w:b/>
          <w:bCs/>
          <w:lang w:eastAsia="zh-CN" w:bidi="ar-SY"/>
        </w:rPr>
        <w:t>15)</w:t>
      </w:r>
      <w:r w:rsidRPr="00723691">
        <w:rPr>
          <w:rFonts w:eastAsia="SimSun" w:hint="cs"/>
          <w:rtl/>
          <w:lang w:eastAsia="zh-CN"/>
        </w:rPr>
        <w:t>؛</w:t>
      </w:r>
      <w:proofErr w:type="gramEnd"/>
    </w:p>
    <w:p w14:paraId="33ECF63D" w14:textId="32C5D37A" w:rsidR="00342EA1" w:rsidRDefault="00342EA1" w:rsidP="00D60669">
      <w:pPr>
        <w:pStyle w:val="Headingb"/>
        <w:rPr>
          <w:rtl/>
          <w:lang w:val="en-GB"/>
        </w:rPr>
      </w:pPr>
      <w:r>
        <w:rPr>
          <w:rFonts w:hint="cs"/>
          <w:rtl/>
          <w:lang w:val="en-GB"/>
        </w:rPr>
        <w:t>مقدمة</w:t>
      </w:r>
    </w:p>
    <w:p w14:paraId="55D02B71" w14:textId="3BB8330A" w:rsidR="000C3BDC" w:rsidRPr="002A4240" w:rsidRDefault="00B5762A" w:rsidP="00D432D6">
      <w:pPr>
        <w:pStyle w:val="Headingb"/>
        <w:rPr>
          <w:b w:val="0"/>
          <w:bCs w:val="0"/>
          <w:rtl/>
          <w:lang w:val="en-GB" w:bidi="ar-SA"/>
        </w:rPr>
      </w:pPr>
      <w:r>
        <w:rPr>
          <w:rFonts w:hint="cs"/>
          <w:b w:val="0"/>
          <w:bCs w:val="0"/>
          <w:rtl/>
          <w:lang w:val="en-GB" w:bidi="ar-SA"/>
        </w:rPr>
        <w:t xml:space="preserve">في حين </w:t>
      </w:r>
      <w:r w:rsidR="00D16A2D">
        <w:rPr>
          <w:rFonts w:hint="cs"/>
          <w:b w:val="0"/>
          <w:bCs w:val="0"/>
          <w:rtl/>
          <w:lang w:val="en-GB" w:bidi="ar-SA"/>
        </w:rPr>
        <w:t>كان</w:t>
      </w:r>
      <w:r>
        <w:rPr>
          <w:rFonts w:hint="cs"/>
          <w:b w:val="0"/>
          <w:bCs w:val="0"/>
          <w:rtl/>
          <w:lang w:val="en-GB" w:bidi="ar-SA"/>
        </w:rPr>
        <w:t xml:space="preserve"> السفر </w:t>
      </w:r>
      <w:r w:rsidR="00DD4204">
        <w:rPr>
          <w:rFonts w:hint="cs"/>
          <w:b w:val="0"/>
          <w:bCs w:val="0"/>
          <w:rtl/>
          <w:lang w:val="en-GB" w:bidi="ar-SY"/>
        </w:rPr>
        <w:t>الجوي</w:t>
      </w:r>
      <w:r>
        <w:rPr>
          <w:rFonts w:hint="cs"/>
          <w:b w:val="0"/>
          <w:bCs w:val="0"/>
          <w:rtl/>
          <w:lang w:val="en-GB" w:bidi="ar-SA"/>
        </w:rPr>
        <w:t xml:space="preserve"> في ال</w:t>
      </w:r>
      <w:r w:rsidR="00D16A2D">
        <w:rPr>
          <w:rFonts w:hint="cs"/>
          <w:b w:val="0"/>
          <w:bCs w:val="0"/>
          <w:rtl/>
          <w:lang w:val="en-GB" w:bidi="ar-SA"/>
        </w:rPr>
        <w:t>أعوام</w:t>
      </w:r>
      <w:r>
        <w:rPr>
          <w:rFonts w:hint="cs"/>
          <w:b w:val="0"/>
          <w:bCs w:val="0"/>
          <w:rtl/>
          <w:lang w:val="en-GB" w:bidi="ar-SA"/>
        </w:rPr>
        <w:t xml:space="preserve"> ال</w:t>
      </w:r>
      <w:r w:rsidR="00D432D6">
        <w:rPr>
          <w:rFonts w:hint="cs"/>
          <w:b w:val="0"/>
          <w:bCs w:val="0"/>
          <w:rtl/>
          <w:lang w:val="en-GB" w:bidi="ar-SA"/>
        </w:rPr>
        <w:t>أخير</w:t>
      </w:r>
      <w:r w:rsidR="00DD4204">
        <w:rPr>
          <w:rFonts w:hint="cs"/>
          <w:b w:val="0"/>
          <w:bCs w:val="0"/>
          <w:rtl/>
          <w:lang w:val="en-GB" w:bidi="ar-SA"/>
        </w:rPr>
        <w:t>ة</w:t>
      </w:r>
      <w:r w:rsidR="00A37A6A">
        <w:rPr>
          <w:rFonts w:hint="cs"/>
          <w:b w:val="0"/>
          <w:bCs w:val="0"/>
          <w:rtl/>
          <w:lang w:val="en-GB" w:bidi="ar-SA"/>
        </w:rPr>
        <w:t xml:space="preserve"> يُمثّل</w:t>
      </w:r>
      <w:r w:rsidR="00DD4204">
        <w:rPr>
          <w:rFonts w:hint="cs"/>
          <w:b w:val="0"/>
          <w:bCs w:val="0"/>
          <w:rtl/>
          <w:lang w:val="en-GB" w:bidi="ar-SA"/>
        </w:rPr>
        <w:t xml:space="preserve"> فترة </w:t>
      </w:r>
      <w:r w:rsidR="00912B76">
        <w:rPr>
          <w:rFonts w:hint="cs"/>
          <w:b w:val="0"/>
          <w:bCs w:val="0"/>
          <w:rtl/>
          <w:lang w:val="en-GB" w:bidi="ar-SA"/>
        </w:rPr>
        <w:t>كانت</w:t>
      </w:r>
      <w:r w:rsidR="00D16A2D">
        <w:rPr>
          <w:rFonts w:hint="cs"/>
          <w:b w:val="0"/>
          <w:bCs w:val="0"/>
          <w:rtl/>
          <w:lang w:val="en-GB" w:bidi="ar-SA"/>
        </w:rPr>
        <w:t xml:space="preserve"> هي</w:t>
      </w:r>
      <w:r w:rsidR="00912B76">
        <w:rPr>
          <w:rFonts w:hint="cs"/>
          <w:b w:val="0"/>
          <w:bCs w:val="0"/>
          <w:rtl/>
          <w:lang w:val="en-GB" w:bidi="ar-SA"/>
        </w:rPr>
        <w:t xml:space="preserve"> الأكثر أماناً</w:t>
      </w:r>
      <w:r>
        <w:rPr>
          <w:rFonts w:hint="cs"/>
          <w:b w:val="0"/>
          <w:bCs w:val="0"/>
          <w:rtl/>
          <w:lang w:val="en-GB" w:bidi="ar-SA"/>
        </w:rPr>
        <w:t xml:space="preserve"> </w:t>
      </w:r>
      <w:r w:rsidR="00D432D6">
        <w:rPr>
          <w:rFonts w:hint="cs"/>
          <w:b w:val="0"/>
          <w:bCs w:val="0"/>
          <w:rtl/>
          <w:lang w:val="en-GB" w:bidi="ar-SA"/>
        </w:rPr>
        <w:t xml:space="preserve">للطيران </w:t>
      </w:r>
      <w:r>
        <w:rPr>
          <w:rFonts w:hint="cs"/>
          <w:b w:val="0"/>
          <w:bCs w:val="0"/>
          <w:rtl/>
          <w:lang w:val="en-GB" w:bidi="ar-SA"/>
        </w:rPr>
        <w:t xml:space="preserve">من حيث عدد الحوادث، </w:t>
      </w:r>
      <w:r w:rsidR="00D432D6">
        <w:rPr>
          <w:rFonts w:hint="cs"/>
          <w:b w:val="0"/>
          <w:bCs w:val="0"/>
          <w:rtl/>
          <w:lang w:val="en-GB" w:bidi="ar-SA"/>
        </w:rPr>
        <w:t>سلّطت</w:t>
      </w:r>
      <w:r>
        <w:rPr>
          <w:rFonts w:hint="cs"/>
          <w:b w:val="0"/>
          <w:bCs w:val="0"/>
          <w:rtl/>
          <w:lang w:val="en-GB" w:bidi="ar-SA"/>
        </w:rPr>
        <w:t xml:space="preserve"> مأساة </w:t>
      </w:r>
      <w:r w:rsidRPr="00B5762A">
        <w:rPr>
          <w:b w:val="0"/>
          <w:bCs w:val="0"/>
          <w:rtl/>
          <w:lang w:val="en-GB" w:bidi="ar-SA"/>
        </w:rPr>
        <w:t xml:space="preserve">الرحلة </w:t>
      </w:r>
      <w:r w:rsidRPr="00D432D6">
        <w:rPr>
          <w:rFonts w:ascii="Times New Roman"/>
          <w:b w:val="0"/>
          <w:bCs w:val="0"/>
          <w:lang w:val="en-GB" w:bidi="ar-SA"/>
        </w:rPr>
        <w:t>MH</w:t>
      </w:r>
      <w:r w:rsidR="00D432D6" w:rsidRPr="00D432D6">
        <w:rPr>
          <w:rFonts w:ascii="Times New Roman"/>
          <w:b w:val="0"/>
          <w:bCs w:val="0"/>
          <w:lang w:val="en-GB" w:bidi="ar-SA"/>
        </w:rPr>
        <w:t> </w:t>
      </w:r>
      <w:r w:rsidRPr="00D432D6">
        <w:rPr>
          <w:rFonts w:ascii="Times New Roman"/>
          <w:b w:val="0"/>
          <w:bCs w:val="0"/>
          <w:lang w:val="en-GB" w:bidi="ar-SA"/>
        </w:rPr>
        <w:t>370</w:t>
      </w:r>
      <w:r w:rsidRPr="00D432D6">
        <w:rPr>
          <w:b w:val="0"/>
          <w:bCs w:val="0"/>
          <w:rtl/>
          <w:lang w:val="en-GB" w:bidi="ar-SA"/>
        </w:rPr>
        <w:t xml:space="preserve"> </w:t>
      </w:r>
      <w:r w:rsidRPr="00B5762A">
        <w:rPr>
          <w:b w:val="0"/>
          <w:bCs w:val="0"/>
          <w:rtl/>
          <w:lang w:val="en-GB" w:bidi="ar-SA"/>
        </w:rPr>
        <w:t xml:space="preserve">للخطوط </w:t>
      </w:r>
      <w:r>
        <w:rPr>
          <w:rFonts w:hint="cs"/>
          <w:b w:val="0"/>
          <w:bCs w:val="0"/>
          <w:rtl/>
          <w:lang w:val="en-GB" w:bidi="ar-SA"/>
        </w:rPr>
        <w:t>الجوية</w:t>
      </w:r>
      <w:r w:rsidRPr="00B5762A">
        <w:rPr>
          <w:b w:val="0"/>
          <w:bCs w:val="0"/>
          <w:rtl/>
          <w:lang w:val="en-GB" w:bidi="ar-SA"/>
        </w:rPr>
        <w:t xml:space="preserve"> الماليزية</w:t>
      </w:r>
      <w:r>
        <w:rPr>
          <w:rFonts w:hint="cs"/>
          <w:b w:val="0"/>
          <w:bCs w:val="0"/>
          <w:rtl/>
          <w:lang w:val="en-GB" w:bidi="ar-SA"/>
        </w:rPr>
        <w:t xml:space="preserve"> في مارس </w:t>
      </w:r>
      <w:r w:rsidRPr="00AA1BDE">
        <w:rPr>
          <w:rFonts w:ascii="Times New Roman" w:hint="cs"/>
          <w:b w:val="0"/>
          <w:bCs w:val="0"/>
          <w:sz w:val="16"/>
          <w:szCs w:val="22"/>
          <w:rtl/>
          <w:lang w:val="en-GB" w:bidi="ar-SA"/>
        </w:rPr>
        <w:t>2014</w:t>
      </w:r>
      <w:r>
        <w:rPr>
          <w:rFonts w:hint="cs"/>
          <w:b w:val="0"/>
          <w:bCs w:val="0"/>
          <w:rtl/>
          <w:lang w:val="en-GB" w:bidi="ar-SA"/>
        </w:rPr>
        <w:t xml:space="preserve"> الضوء على </w:t>
      </w:r>
      <w:r w:rsidR="00D432D6">
        <w:rPr>
          <w:rFonts w:hint="cs"/>
          <w:b w:val="0"/>
          <w:bCs w:val="0"/>
          <w:rtl/>
          <w:lang w:val="en-GB" w:bidi="ar-SA"/>
        </w:rPr>
        <w:t xml:space="preserve">الضرورة الملحّة إلى </w:t>
      </w:r>
      <w:r>
        <w:rPr>
          <w:rFonts w:hint="cs"/>
          <w:b w:val="0"/>
          <w:bCs w:val="0"/>
          <w:rtl/>
          <w:lang w:val="en-GB" w:bidi="ar-SA"/>
        </w:rPr>
        <w:t>إجراء تحسينات في النظام العالمي للملاحة الجوية</w:t>
      </w:r>
      <w:r w:rsidR="00D432D6">
        <w:rPr>
          <w:rFonts w:hint="cs"/>
          <w:b w:val="0"/>
          <w:bCs w:val="0"/>
          <w:rtl/>
          <w:lang w:val="en-GB" w:bidi="ar-SA"/>
        </w:rPr>
        <w:t>.</w:t>
      </w:r>
      <w:r w:rsidR="002A4240">
        <w:rPr>
          <w:rFonts w:hint="cs"/>
          <w:b w:val="0"/>
          <w:bCs w:val="0"/>
          <w:rtl/>
          <w:lang w:val="en-GB" w:bidi="ar-SA"/>
        </w:rPr>
        <w:t xml:space="preserve"> و</w:t>
      </w:r>
      <w:r w:rsidR="00A37A6A">
        <w:rPr>
          <w:rFonts w:hint="cs"/>
          <w:b w:val="0"/>
          <w:bCs w:val="0"/>
          <w:rtl/>
          <w:lang w:val="en-GB" w:bidi="ar-SY"/>
        </w:rPr>
        <w:t>لتناول</w:t>
      </w:r>
      <w:r w:rsidR="002A4240">
        <w:rPr>
          <w:rFonts w:hint="cs"/>
          <w:b w:val="0"/>
          <w:bCs w:val="0"/>
          <w:rtl/>
          <w:lang w:val="en-GB" w:bidi="ar-SA"/>
        </w:rPr>
        <w:t xml:space="preserve"> هذه التحسينات، شرع مجتمع الطيران في بذل </w:t>
      </w:r>
      <w:r w:rsidR="00D432D6">
        <w:rPr>
          <w:rFonts w:hint="cs"/>
          <w:b w:val="0"/>
          <w:bCs w:val="0"/>
          <w:rtl/>
          <w:lang w:val="en-GB" w:bidi="ar-SA"/>
        </w:rPr>
        <w:t>جهد</w:t>
      </w:r>
      <w:r w:rsidR="002A4240">
        <w:rPr>
          <w:rFonts w:hint="cs"/>
          <w:b w:val="0"/>
          <w:bCs w:val="0"/>
          <w:rtl/>
          <w:lang w:val="en-GB" w:bidi="ar-SA"/>
        </w:rPr>
        <w:t xml:space="preserve"> على الصعيد العالمي لوضع مفهوم جديد لل</w:t>
      </w:r>
      <w:r w:rsidR="002A4240" w:rsidRPr="002A4240">
        <w:rPr>
          <w:b w:val="0"/>
          <w:bCs w:val="0"/>
          <w:rtl/>
          <w:lang w:val="en-GB" w:bidi="ar-SA"/>
        </w:rPr>
        <w:t>نظام العالمي للاستغاثة والسلامة في الطيران</w:t>
      </w:r>
      <w:r w:rsidR="002A4240">
        <w:rPr>
          <w:rFonts w:hint="cs"/>
          <w:b w:val="0"/>
          <w:bCs w:val="0"/>
          <w:rtl/>
          <w:lang w:val="en-GB" w:bidi="ar-SA"/>
        </w:rPr>
        <w:t xml:space="preserve"> </w:t>
      </w:r>
      <w:r w:rsidR="00D432D6" w:rsidRPr="00D432D6">
        <w:rPr>
          <w:rFonts w:ascii="Times New Roman"/>
          <w:b w:val="0"/>
          <w:bCs w:val="0"/>
          <w:lang w:val="en-GB" w:bidi="ar-SA"/>
        </w:rPr>
        <w:t>(</w:t>
      </w:r>
      <w:r w:rsidR="002A4240" w:rsidRPr="00D432D6">
        <w:rPr>
          <w:rFonts w:ascii="Times New Roman"/>
          <w:b w:val="0"/>
          <w:bCs w:val="0"/>
          <w:lang w:bidi="ar-SA"/>
        </w:rPr>
        <w:t>GADSS</w:t>
      </w:r>
      <w:r w:rsidR="00D432D6" w:rsidRPr="00D432D6">
        <w:rPr>
          <w:rFonts w:ascii="Times New Roman"/>
          <w:b w:val="0"/>
          <w:bCs w:val="0"/>
          <w:lang w:bidi="ar-SA"/>
        </w:rPr>
        <w:t>)</w:t>
      </w:r>
      <w:r w:rsidR="002A4240" w:rsidRPr="00D432D6">
        <w:rPr>
          <w:rFonts w:ascii="Times New Roman" w:hint="cs"/>
          <w:b w:val="0"/>
          <w:bCs w:val="0"/>
          <w:rtl/>
          <w:lang w:val="en-GB" w:bidi="ar-SA"/>
        </w:rPr>
        <w:t>.</w:t>
      </w:r>
    </w:p>
    <w:p w14:paraId="5D766C67" w14:textId="2D30CA1E" w:rsidR="000C3BDC" w:rsidRPr="004F074E" w:rsidRDefault="00D43043" w:rsidP="00AA1BDE">
      <w:pPr>
        <w:rPr>
          <w:spacing w:val="-2"/>
          <w:highlight w:val="cyan"/>
          <w:rtl/>
          <w:lang w:bidi="ar-EG"/>
        </w:rPr>
      </w:pPr>
      <w:r w:rsidRPr="004F074E">
        <w:rPr>
          <w:rFonts w:hint="cs"/>
          <w:spacing w:val="-2"/>
          <w:rtl/>
          <w:lang w:bidi="ar-EG"/>
        </w:rPr>
        <w:t>ونتيجةً</w:t>
      </w:r>
      <w:r w:rsidR="001F724F" w:rsidRPr="004F074E">
        <w:rPr>
          <w:rFonts w:hint="cs"/>
          <w:spacing w:val="-2"/>
          <w:rtl/>
          <w:lang w:bidi="ar-EG"/>
        </w:rPr>
        <w:t xml:space="preserve"> للتطورات المنتظرة في تنفيذ مختلف عناصر تعديلات النظام الع</w:t>
      </w:r>
      <w:r w:rsidR="00D432D6" w:rsidRPr="004F074E">
        <w:rPr>
          <w:rFonts w:hint="cs"/>
          <w:spacing w:val="-2"/>
          <w:rtl/>
          <w:lang w:bidi="ar-EG"/>
        </w:rPr>
        <w:t xml:space="preserve">المي للاستغاثة والسلامة في </w:t>
      </w:r>
      <w:r w:rsidR="001F724F" w:rsidRPr="004F074E">
        <w:rPr>
          <w:rFonts w:hint="cs"/>
          <w:spacing w:val="-2"/>
          <w:rtl/>
          <w:lang w:bidi="ar-EG"/>
        </w:rPr>
        <w:t>الطيران</w:t>
      </w:r>
      <w:r w:rsidR="00D432D6" w:rsidRPr="004F074E">
        <w:rPr>
          <w:rFonts w:hint="cs"/>
          <w:spacing w:val="-2"/>
          <w:rtl/>
          <w:lang w:bidi="ar-EG"/>
        </w:rPr>
        <w:t xml:space="preserve">، </w:t>
      </w:r>
      <w:r w:rsidR="001F724F" w:rsidRPr="004F074E">
        <w:rPr>
          <w:rFonts w:hint="cs"/>
          <w:spacing w:val="-2"/>
          <w:rtl/>
          <w:lang w:bidi="ar-EG"/>
        </w:rPr>
        <w:t>قد يتطل</w:t>
      </w:r>
      <w:r w:rsidR="00D432D6" w:rsidRPr="004F074E">
        <w:rPr>
          <w:rFonts w:hint="cs"/>
          <w:spacing w:val="-2"/>
          <w:rtl/>
          <w:lang w:bidi="ar-EG"/>
        </w:rPr>
        <w:t>ّ</w:t>
      </w:r>
      <w:r w:rsidR="001F724F" w:rsidRPr="004F074E">
        <w:rPr>
          <w:rFonts w:hint="cs"/>
          <w:spacing w:val="-2"/>
          <w:rtl/>
          <w:lang w:bidi="ar-EG"/>
        </w:rPr>
        <w:t>ب الأمر تعديل لوائح</w:t>
      </w:r>
      <w:r w:rsidR="001F724F" w:rsidRPr="004F074E">
        <w:rPr>
          <w:rFonts w:hint="eastAsia"/>
          <w:spacing w:val="-2"/>
          <w:rtl/>
          <w:lang w:bidi="ar-EG"/>
        </w:rPr>
        <w:t> </w:t>
      </w:r>
      <w:r w:rsidR="001F724F" w:rsidRPr="004F074E">
        <w:rPr>
          <w:rFonts w:hint="cs"/>
          <w:spacing w:val="-2"/>
          <w:rtl/>
          <w:lang w:bidi="ar-EG"/>
        </w:rPr>
        <w:t>الراديو لتيسير الاحتياجات الناشئة لمجتمع الطيران والوكالات المعنية بالاستغاثة والسلامة.</w:t>
      </w:r>
      <w:r w:rsidR="000A547B" w:rsidRPr="004F074E">
        <w:rPr>
          <w:rFonts w:hint="cs"/>
          <w:spacing w:val="-2"/>
          <w:rtl/>
          <w:lang w:bidi="ar-EG"/>
        </w:rPr>
        <w:t xml:space="preserve"> واعتُمد هذا البند </w:t>
      </w:r>
      <w:r w:rsidR="00D432D6" w:rsidRPr="004F074E">
        <w:rPr>
          <w:rFonts w:hint="cs"/>
          <w:spacing w:val="-2"/>
          <w:rtl/>
          <w:lang w:bidi="ar-EG"/>
        </w:rPr>
        <w:t>في</w:t>
      </w:r>
      <w:r w:rsidR="000A547B" w:rsidRPr="004F074E">
        <w:rPr>
          <w:rFonts w:hint="cs"/>
          <w:spacing w:val="-2"/>
          <w:rtl/>
          <w:lang w:bidi="ar-EG"/>
        </w:rPr>
        <w:t xml:space="preserve"> المؤتمر العالمي للاتصالات الراديوية لعام </w:t>
      </w:r>
      <w:r w:rsidR="000A547B" w:rsidRPr="004F074E">
        <w:rPr>
          <w:rFonts w:hint="cs"/>
          <w:spacing w:val="-2"/>
          <w:sz w:val="16"/>
          <w:szCs w:val="22"/>
          <w:rtl/>
          <w:lang w:bidi="ar-EG"/>
        </w:rPr>
        <w:t>2015</w:t>
      </w:r>
      <w:r w:rsidR="00366AC0" w:rsidRPr="004F074E">
        <w:rPr>
          <w:rFonts w:hint="cs"/>
          <w:spacing w:val="-2"/>
          <w:rtl/>
          <w:lang w:bidi="ar-EG"/>
        </w:rPr>
        <w:t xml:space="preserve"> </w:t>
      </w:r>
      <w:r w:rsidR="003D512A" w:rsidRPr="004F074E">
        <w:rPr>
          <w:rFonts w:hint="cs"/>
          <w:spacing w:val="-2"/>
          <w:rtl/>
          <w:lang w:val="en-GB"/>
        </w:rPr>
        <w:t>ب</w:t>
      </w:r>
      <w:r w:rsidR="00366AC0" w:rsidRPr="004F074E">
        <w:rPr>
          <w:rFonts w:hint="cs"/>
          <w:spacing w:val="-2"/>
          <w:rtl/>
          <w:lang w:bidi="ar-EG"/>
        </w:rPr>
        <w:t>مرونة كافية</w:t>
      </w:r>
      <w:r w:rsidR="004B7715" w:rsidRPr="004F074E">
        <w:rPr>
          <w:rFonts w:hint="cs"/>
          <w:spacing w:val="-2"/>
          <w:rtl/>
          <w:lang w:bidi="ar-EG"/>
        </w:rPr>
        <w:t xml:space="preserve"> </w:t>
      </w:r>
      <w:r w:rsidR="00366AC0" w:rsidRPr="004F074E">
        <w:rPr>
          <w:rFonts w:hint="cs"/>
          <w:spacing w:val="-2"/>
          <w:rtl/>
          <w:lang w:bidi="ar-EG"/>
        </w:rPr>
        <w:t>تتيح تناول التعديلات ال</w:t>
      </w:r>
      <w:r w:rsidR="00912B76" w:rsidRPr="004F074E">
        <w:rPr>
          <w:rFonts w:hint="cs"/>
          <w:spacing w:val="-2"/>
          <w:rtl/>
          <w:lang w:bidi="ar-EG"/>
        </w:rPr>
        <w:t>محتملة</w:t>
      </w:r>
      <w:r w:rsidR="00366AC0" w:rsidRPr="004F074E">
        <w:rPr>
          <w:rFonts w:hint="cs"/>
          <w:spacing w:val="-2"/>
          <w:rtl/>
          <w:lang w:bidi="ar-EG"/>
        </w:rPr>
        <w:t xml:space="preserve"> المزمع إدخالها على لوائح الراديو </w:t>
      </w:r>
      <w:r w:rsidR="003F3855" w:rsidRPr="004F074E">
        <w:rPr>
          <w:rFonts w:hint="cs"/>
          <w:spacing w:val="-2"/>
          <w:rtl/>
          <w:lang w:bidi="ar-EG"/>
        </w:rPr>
        <w:t xml:space="preserve">اللازمة </w:t>
      </w:r>
      <w:r w:rsidR="00366AC0" w:rsidRPr="004F074E">
        <w:rPr>
          <w:rFonts w:hint="cs"/>
          <w:spacing w:val="-2"/>
          <w:rtl/>
          <w:lang w:bidi="ar-EG"/>
        </w:rPr>
        <w:t xml:space="preserve">للسماح بتطبيق </w:t>
      </w:r>
      <w:r w:rsidR="00366AC0" w:rsidRPr="004F074E">
        <w:rPr>
          <w:spacing w:val="-2"/>
          <w:rtl/>
          <w:lang w:bidi="ar-EG"/>
        </w:rPr>
        <w:t>النظام ال</w:t>
      </w:r>
      <w:r w:rsidR="003F3855" w:rsidRPr="004F074E">
        <w:rPr>
          <w:spacing w:val="-2"/>
          <w:rtl/>
          <w:lang w:bidi="ar-EG"/>
        </w:rPr>
        <w:t>عالمي للاستغاثة والسلامة في</w:t>
      </w:r>
      <w:r w:rsidR="00366AC0" w:rsidRPr="004F074E">
        <w:rPr>
          <w:spacing w:val="-2"/>
          <w:rtl/>
          <w:lang w:bidi="ar-EG"/>
        </w:rPr>
        <w:t xml:space="preserve"> الطيران</w:t>
      </w:r>
      <w:r w:rsidR="002D3B5C" w:rsidRPr="004F074E">
        <w:rPr>
          <w:rFonts w:hint="cs"/>
          <w:spacing w:val="-2"/>
          <w:rtl/>
          <w:lang w:bidi="ar-EG"/>
        </w:rPr>
        <w:t xml:space="preserve"> </w:t>
      </w:r>
      <w:r w:rsidR="001F724F" w:rsidRPr="004F074E">
        <w:rPr>
          <w:rFonts w:hint="cs"/>
          <w:spacing w:val="-2"/>
          <w:rtl/>
        </w:rPr>
        <w:t>بما</w:t>
      </w:r>
      <w:r w:rsidR="001F724F" w:rsidRPr="004F074E">
        <w:rPr>
          <w:rFonts w:hint="eastAsia"/>
          <w:spacing w:val="-2"/>
          <w:rtl/>
        </w:rPr>
        <w:t> </w:t>
      </w:r>
      <w:r w:rsidR="001F724F" w:rsidRPr="004F074E">
        <w:rPr>
          <w:rFonts w:hint="cs"/>
          <w:spacing w:val="-2"/>
          <w:rtl/>
        </w:rPr>
        <w:t>يراعي الخدمات القائمة التي قد تتأثر نتيجة</w:t>
      </w:r>
      <w:r w:rsidR="002D3B5C" w:rsidRPr="004F074E">
        <w:rPr>
          <w:rFonts w:hint="cs"/>
          <w:spacing w:val="-2"/>
          <w:rtl/>
        </w:rPr>
        <w:t xml:space="preserve"> </w:t>
      </w:r>
      <w:r w:rsidR="004B7715" w:rsidRPr="004F074E">
        <w:rPr>
          <w:rFonts w:hint="cs"/>
          <w:spacing w:val="-2"/>
          <w:rtl/>
        </w:rPr>
        <w:t>إدخال</w:t>
      </w:r>
      <w:r w:rsidR="001F724F" w:rsidRPr="004F074E">
        <w:rPr>
          <w:rFonts w:hint="cs"/>
          <w:spacing w:val="-2"/>
          <w:rtl/>
        </w:rPr>
        <w:t xml:space="preserve"> هذه التعديلات المحتملة.</w:t>
      </w:r>
      <w:r w:rsidR="002D3B5C" w:rsidRPr="004F074E">
        <w:rPr>
          <w:rFonts w:hint="cs"/>
          <w:spacing w:val="-2"/>
          <w:rtl/>
        </w:rPr>
        <w:t xml:space="preserve"> و</w:t>
      </w:r>
      <w:r w:rsidR="00AA1BDE" w:rsidRPr="004F074E">
        <w:rPr>
          <w:rFonts w:hint="cs"/>
          <w:spacing w:val="-2"/>
          <w:rtl/>
        </w:rPr>
        <w:t>دعا القرار</w:t>
      </w:r>
      <w:r w:rsidR="002D3B5C" w:rsidRPr="004F074E">
        <w:rPr>
          <w:rFonts w:hint="cs"/>
          <w:spacing w:val="-2"/>
          <w:rtl/>
        </w:rPr>
        <w:t xml:space="preserve"> </w:t>
      </w:r>
      <w:r w:rsidR="00AA1BDE" w:rsidRPr="004F074E">
        <w:rPr>
          <w:b/>
          <w:bCs/>
          <w:spacing w:val="-2"/>
        </w:rPr>
        <w:t xml:space="preserve">426 </w:t>
      </w:r>
      <w:r w:rsidR="003F3855" w:rsidRPr="004F074E">
        <w:rPr>
          <w:b/>
          <w:bCs/>
          <w:spacing w:val="-2"/>
        </w:rPr>
        <w:t>(</w:t>
      </w:r>
      <w:r w:rsidR="002D3B5C" w:rsidRPr="004F074E">
        <w:rPr>
          <w:b/>
          <w:bCs/>
          <w:spacing w:val="-2"/>
        </w:rPr>
        <w:t>WRC-15</w:t>
      </w:r>
      <w:r w:rsidR="003F3855" w:rsidRPr="004F074E">
        <w:rPr>
          <w:b/>
          <w:bCs/>
          <w:spacing w:val="-2"/>
        </w:rPr>
        <w:t>)</w:t>
      </w:r>
      <w:r w:rsidR="002D3B5C" w:rsidRPr="004F074E">
        <w:rPr>
          <w:rFonts w:hint="cs"/>
          <w:spacing w:val="-2"/>
          <w:rtl/>
        </w:rPr>
        <w:t xml:space="preserve"> قطاع الاتصالات الراديوية</w:t>
      </w:r>
      <w:r w:rsidR="00A37A6A" w:rsidRPr="004F074E">
        <w:rPr>
          <w:rFonts w:hint="cs"/>
          <w:spacing w:val="-2"/>
          <w:rtl/>
        </w:rPr>
        <w:t>، على وجه التحديد،</w:t>
      </w:r>
      <w:r w:rsidR="001F724F" w:rsidRPr="004F074E">
        <w:rPr>
          <w:rFonts w:hint="cs"/>
          <w:spacing w:val="-2"/>
          <w:rtl/>
        </w:rPr>
        <w:t xml:space="preserve"> إلى</w:t>
      </w:r>
      <w:r w:rsidR="001F724F" w:rsidRPr="004F074E">
        <w:rPr>
          <w:spacing w:val="-2"/>
          <w:rtl/>
        </w:rPr>
        <w:t xml:space="preserve"> </w:t>
      </w:r>
      <w:r w:rsidR="001F724F" w:rsidRPr="004F074E">
        <w:rPr>
          <w:rFonts w:hint="cs"/>
          <w:spacing w:val="-2"/>
          <w:rtl/>
        </w:rPr>
        <w:t>إجراء</w:t>
      </w:r>
      <w:r w:rsidR="001F724F" w:rsidRPr="004F074E">
        <w:rPr>
          <w:spacing w:val="-2"/>
          <w:rtl/>
        </w:rPr>
        <w:t xml:space="preserve"> </w:t>
      </w:r>
      <w:r w:rsidR="003F3855" w:rsidRPr="004F074E">
        <w:rPr>
          <w:rFonts w:hint="cs"/>
          <w:spacing w:val="-2"/>
          <w:rtl/>
        </w:rPr>
        <w:t>ال</w:t>
      </w:r>
      <w:r w:rsidR="001F724F" w:rsidRPr="004F074E">
        <w:rPr>
          <w:rFonts w:hint="cs"/>
          <w:spacing w:val="-2"/>
          <w:rtl/>
        </w:rPr>
        <w:t>دراسات</w:t>
      </w:r>
      <w:r w:rsidR="001F724F" w:rsidRPr="004F074E">
        <w:rPr>
          <w:spacing w:val="-2"/>
          <w:rtl/>
        </w:rPr>
        <w:t xml:space="preserve"> </w:t>
      </w:r>
      <w:r w:rsidR="001F724F" w:rsidRPr="004F074E">
        <w:rPr>
          <w:rFonts w:hint="cs"/>
          <w:spacing w:val="-2"/>
          <w:rtl/>
        </w:rPr>
        <w:t>ذات</w:t>
      </w:r>
      <w:r w:rsidR="001F724F" w:rsidRPr="004F074E">
        <w:rPr>
          <w:spacing w:val="-2"/>
          <w:rtl/>
        </w:rPr>
        <w:t xml:space="preserve"> </w:t>
      </w:r>
      <w:r w:rsidR="003F3855" w:rsidRPr="004F074E">
        <w:rPr>
          <w:rFonts w:hint="cs"/>
          <w:spacing w:val="-2"/>
          <w:rtl/>
        </w:rPr>
        <w:t>ال</w:t>
      </w:r>
      <w:r w:rsidR="001F724F" w:rsidRPr="004F074E">
        <w:rPr>
          <w:rFonts w:hint="cs"/>
          <w:spacing w:val="-2"/>
          <w:rtl/>
        </w:rPr>
        <w:t>صلة،</w:t>
      </w:r>
      <w:r w:rsidR="001F724F" w:rsidRPr="004F074E">
        <w:rPr>
          <w:spacing w:val="-2"/>
          <w:rtl/>
        </w:rPr>
        <w:t xml:space="preserve"> </w:t>
      </w:r>
      <w:r w:rsidR="001F724F" w:rsidRPr="004F074E">
        <w:rPr>
          <w:rFonts w:hint="cs"/>
          <w:spacing w:val="-2"/>
          <w:rtl/>
        </w:rPr>
        <w:t>مع</w:t>
      </w:r>
      <w:r w:rsidR="001F724F" w:rsidRPr="004F074E">
        <w:rPr>
          <w:spacing w:val="-2"/>
          <w:rtl/>
        </w:rPr>
        <w:t xml:space="preserve"> </w:t>
      </w:r>
      <w:r w:rsidR="001F724F" w:rsidRPr="004F074E">
        <w:rPr>
          <w:rFonts w:hint="cs"/>
          <w:spacing w:val="-2"/>
          <w:rtl/>
        </w:rPr>
        <w:t>مراعاة</w:t>
      </w:r>
      <w:r w:rsidR="001F724F" w:rsidRPr="004F074E">
        <w:rPr>
          <w:spacing w:val="-2"/>
          <w:rtl/>
        </w:rPr>
        <w:t xml:space="preserve"> </w:t>
      </w:r>
      <w:r w:rsidR="001F724F" w:rsidRPr="004F074E">
        <w:rPr>
          <w:rFonts w:hint="cs"/>
          <w:spacing w:val="-2"/>
          <w:rtl/>
        </w:rPr>
        <w:t>المعلومات</w:t>
      </w:r>
      <w:r w:rsidR="001F724F" w:rsidRPr="004F074E">
        <w:rPr>
          <w:spacing w:val="-2"/>
          <w:rtl/>
        </w:rPr>
        <w:t xml:space="preserve"> </w:t>
      </w:r>
      <w:r w:rsidR="002D3B5C" w:rsidRPr="004F074E">
        <w:rPr>
          <w:rFonts w:hint="cs"/>
          <w:spacing w:val="-2"/>
          <w:rtl/>
        </w:rPr>
        <w:t xml:space="preserve">التي </w:t>
      </w:r>
      <w:r w:rsidR="004B7715" w:rsidRPr="004F074E">
        <w:rPr>
          <w:rFonts w:hint="cs"/>
          <w:spacing w:val="-2"/>
          <w:rtl/>
        </w:rPr>
        <w:t>تقدمها</w:t>
      </w:r>
      <w:r w:rsidR="001F724F" w:rsidRPr="004F074E">
        <w:rPr>
          <w:spacing w:val="-2"/>
          <w:rtl/>
        </w:rPr>
        <w:t xml:space="preserve"> </w:t>
      </w:r>
      <w:r w:rsidR="001F724F" w:rsidRPr="004F074E">
        <w:rPr>
          <w:rFonts w:hint="cs"/>
          <w:spacing w:val="-2"/>
          <w:rtl/>
        </w:rPr>
        <w:t>منظمة</w:t>
      </w:r>
      <w:r w:rsidR="001F724F" w:rsidRPr="004F074E">
        <w:rPr>
          <w:spacing w:val="-2"/>
          <w:rtl/>
        </w:rPr>
        <w:t xml:space="preserve"> </w:t>
      </w:r>
      <w:r w:rsidR="001F724F" w:rsidRPr="004F074E">
        <w:rPr>
          <w:rFonts w:hint="cs"/>
          <w:spacing w:val="-2"/>
          <w:rtl/>
        </w:rPr>
        <w:t>الطيران</w:t>
      </w:r>
      <w:r w:rsidR="001F724F" w:rsidRPr="004F074E">
        <w:rPr>
          <w:spacing w:val="-2"/>
          <w:rtl/>
        </w:rPr>
        <w:t xml:space="preserve"> </w:t>
      </w:r>
      <w:r w:rsidR="001F724F" w:rsidRPr="004F074E">
        <w:rPr>
          <w:rFonts w:hint="cs"/>
          <w:spacing w:val="-2"/>
          <w:rtl/>
        </w:rPr>
        <w:t>المدني</w:t>
      </w:r>
      <w:r w:rsidR="001F724F" w:rsidRPr="004F074E">
        <w:rPr>
          <w:spacing w:val="-2"/>
          <w:rtl/>
        </w:rPr>
        <w:t xml:space="preserve"> </w:t>
      </w:r>
      <w:r w:rsidR="001F724F" w:rsidRPr="004F074E">
        <w:rPr>
          <w:rFonts w:hint="cs"/>
          <w:spacing w:val="-2"/>
          <w:rtl/>
        </w:rPr>
        <w:t>الدولي</w:t>
      </w:r>
      <w:r w:rsidR="002D3B5C" w:rsidRPr="004F074E">
        <w:rPr>
          <w:rFonts w:hint="cs"/>
          <w:spacing w:val="-2"/>
          <w:rtl/>
        </w:rPr>
        <w:t xml:space="preserve"> </w:t>
      </w:r>
      <w:r w:rsidR="003F3855" w:rsidRPr="004F074E">
        <w:rPr>
          <w:spacing w:val="-2"/>
        </w:rPr>
        <w:t>(</w:t>
      </w:r>
      <w:r w:rsidR="002D3B5C" w:rsidRPr="004F074E">
        <w:rPr>
          <w:spacing w:val="-2"/>
        </w:rPr>
        <w:t>ICAO</w:t>
      </w:r>
      <w:r w:rsidR="003F3855" w:rsidRPr="004F074E">
        <w:rPr>
          <w:spacing w:val="-2"/>
        </w:rPr>
        <w:t>)</w:t>
      </w:r>
      <w:r w:rsidR="002D3B5C" w:rsidRPr="004F074E">
        <w:rPr>
          <w:rFonts w:hint="cs"/>
          <w:spacing w:val="-2"/>
          <w:rtl/>
          <w:lang w:val="en-GB"/>
        </w:rPr>
        <w:t xml:space="preserve"> بشأن </w:t>
      </w:r>
      <w:r w:rsidR="003F3855" w:rsidRPr="004F074E">
        <w:rPr>
          <w:rFonts w:hint="cs"/>
          <w:spacing w:val="-2"/>
          <w:rtl/>
          <w:lang w:val="en-GB"/>
        </w:rPr>
        <w:t>احتياجات مكوّنات</w:t>
      </w:r>
      <w:r w:rsidR="001F724F" w:rsidRPr="004F074E">
        <w:rPr>
          <w:spacing w:val="-2"/>
          <w:rtl/>
        </w:rPr>
        <w:t xml:space="preserve"> </w:t>
      </w:r>
      <w:r w:rsidR="002D3B5C" w:rsidRPr="004F074E">
        <w:rPr>
          <w:spacing w:val="-2"/>
          <w:rtl/>
          <w:lang w:bidi="ar-EG"/>
        </w:rPr>
        <w:t xml:space="preserve">النظام </w:t>
      </w:r>
      <w:r w:rsidR="002D3B5C" w:rsidRPr="004F074E">
        <w:rPr>
          <w:spacing w:val="-2"/>
        </w:rPr>
        <w:t>GADSS</w:t>
      </w:r>
      <w:r w:rsidR="002D3B5C" w:rsidRPr="004F074E">
        <w:rPr>
          <w:rFonts w:hint="cs"/>
          <w:spacing w:val="-2"/>
          <w:rtl/>
          <w:lang w:bidi="ar-EG"/>
        </w:rPr>
        <w:t>، الأرضية منها</w:t>
      </w:r>
      <w:r w:rsidR="00AA1BDE" w:rsidRPr="004F074E">
        <w:rPr>
          <w:rFonts w:hint="eastAsia"/>
          <w:spacing w:val="-2"/>
          <w:lang w:bidi="ar-EG"/>
        </w:rPr>
        <w:t> </w:t>
      </w:r>
      <w:r w:rsidR="002D3B5C" w:rsidRPr="004F074E">
        <w:rPr>
          <w:rFonts w:hint="cs"/>
          <w:spacing w:val="-2"/>
          <w:rtl/>
          <w:lang w:bidi="ar-EG"/>
        </w:rPr>
        <w:t>والساتلية.</w:t>
      </w:r>
    </w:p>
    <w:p w14:paraId="72F54B51" w14:textId="3F0B860A" w:rsidR="002A682B" w:rsidRDefault="00A94941" w:rsidP="00D60669">
      <w:pPr>
        <w:pStyle w:val="Headingb"/>
        <w:rPr>
          <w:rtl/>
        </w:rPr>
      </w:pPr>
      <w:r>
        <w:rPr>
          <w:rFonts w:hint="cs"/>
          <w:rtl/>
        </w:rPr>
        <w:t>خلفية</w:t>
      </w:r>
    </w:p>
    <w:p w14:paraId="7E94BFF6" w14:textId="77777777" w:rsidR="002A682B" w:rsidRPr="00096E5D" w:rsidRDefault="002A682B" w:rsidP="002A682B">
      <w:pPr>
        <w:rPr>
          <w:rtl/>
        </w:rPr>
      </w:pPr>
      <w:r w:rsidRPr="00096E5D">
        <w:rPr>
          <w:rFonts w:hint="cs"/>
          <w:rtl/>
          <w:lang w:val="en-GB"/>
        </w:rPr>
        <w:t xml:space="preserve">وضعت </w:t>
      </w:r>
      <w:r w:rsidRPr="00096E5D">
        <w:rPr>
          <w:rtl/>
        </w:rPr>
        <w:t>منظمة الطيران المدني الدولي</w:t>
      </w:r>
      <w:r w:rsidRPr="00096E5D">
        <w:rPr>
          <w:rFonts w:hint="cs"/>
          <w:rtl/>
        </w:rPr>
        <w:t xml:space="preserve"> </w:t>
      </w:r>
      <w:r w:rsidRPr="00096E5D">
        <w:t>(ICAO)</w:t>
      </w:r>
      <w:r w:rsidRPr="00096E5D">
        <w:rPr>
          <w:rFonts w:hint="cs"/>
          <w:rtl/>
        </w:rPr>
        <w:t xml:space="preserve"> مفهوم التشغيل </w:t>
      </w:r>
      <w:r w:rsidRPr="00096E5D">
        <w:rPr>
          <w:rFonts w:eastAsia="SimSun"/>
        </w:rPr>
        <w:t>(</w:t>
      </w:r>
      <w:proofErr w:type="spellStart"/>
      <w:r w:rsidRPr="00096E5D">
        <w:rPr>
          <w:rFonts w:eastAsia="SimSun"/>
        </w:rPr>
        <w:t>ConOps</w:t>
      </w:r>
      <w:proofErr w:type="spellEnd"/>
      <w:r w:rsidRPr="00096E5D">
        <w:rPr>
          <w:rFonts w:eastAsia="SimSun"/>
        </w:rPr>
        <w:t>)</w:t>
      </w:r>
      <w:r w:rsidRPr="00096E5D">
        <w:rPr>
          <w:rFonts w:hint="cs"/>
          <w:rtl/>
        </w:rPr>
        <w:t xml:space="preserve"> لدعم تطوير النظام </w:t>
      </w:r>
      <w:r w:rsidRPr="00096E5D">
        <w:t>GADSS</w:t>
      </w:r>
      <w:r w:rsidRPr="00096E5D">
        <w:rPr>
          <w:rFonts w:hint="cs"/>
          <w:rtl/>
        </w:rPr>
        <w:t xml:space="preserve"> في المستقبل.</w:t>
      </w:r>
    </w:p>
    <w:p w14:paraId="2B954451" w14:textId="266D58A4" w:rsidR="002A682B" w:rsidRPr="00096E5D" w:rsidRDefault="002A682B" w:rsidP="002A682B">
      <w:r w:rsidRPr="00096E5D">
        <w:rPr>
          <w:rFonts w:hint="cs"/>
          <w:rtl/>
          <w:lang w:val="en-GB"/>
        </w:rPr>
        <w:lastRenderedPageBreak/>
        <w:t>ويصف مفهوم التشغيل</w:t>
      </w:r>
      <w:r w:rsidR="00DF223A">
        <w:rPr>
          <w:rStyle w:val="FootnoteReference"/>
          <w:rtl/>
          <w:lang w:val="en-GB"/>
        </w:rPr>
        <w:footnoteReference w:customMarkFollows="1" w:id="1"/>
        <w:t>1</w:t>
      </w:r>
      <w:r w:rsidRPr="00096E5D">
        <w:rPr>
          <w:rFonts w:hint="cs"/>
          <w:rtl/>
          <w:lang w:val="en-GB"/>
        </w:rPr>
        <w:t xml:space="preserve"> الوظائف التالية تحديداً:</w:t>
      </w:r>
    </w:p>
    <w:p w14:paraId="186AAC53" w14:textId="666E9A9E" w:rsidR="002A682B" w:rsidRPr="00096E5D" w:rsidRDefault="002A682B" w:rsidP="002A682B">
      <w:pPr>
        <w:pStyle w:val="enumlev1"/>
        <w:rPr>
          <w:rtl/>
        </w:rPr>
      </w:pPr>
      <w:r w:rsidRPr="00096E5D">
        <w:rPr>
          <w:rFonts w:hint="cs"/>
          <w:rtl/>
        </w:rPr>
        <w:t>-</w:t>
      </w:r>
      <w:r w:rsidRPr="00096E5D">
        <w:rPr>
          <w:rFonts w:hint="cs"/>
          <w:rtl/>
        </w:rPr>
        <w:tab/>
        <w:t>تتب</w:t>
      </w:r>
      <w:r w:rsidR="003F3855">
        <w:rPr>
          <w:rFonts w:hint="cs"/>
          <w:rtl/>
        </w:rPr>
        <w:t>ُّ</w:t>
      </w:r>
      <w:r w:rsidRPr="00096E5D">
        <w:rPr>
          <w:rFonts w:hint="cs"/>
          <w:rtl/>
        </w:rPr>
        <w:t>ع الطائرات</w:t>
      </w:r>
    </w:p>
    <w:p w14:paraId="4F6197E9" w14:textId="77777777" w:rsidR="002A682B" w:rsidRPr="00096E5D" w:rsidRDefault="002A682B" w:rsidP="002A682B">
      <w:pPr>
        <w:pStyle w:val="enumlev2"/>
        <w:rPr>
          <w:rtl/>
        </w:rPr>
      </w:pPr>
      <w:r w:rsidRPr="00096E5D">
        <w:rPr>
          <w:rFonts w:ascii="Traditional Arabic" w:hAnsi="Traditional Arabic"/>
          <w:sz w:val="30"/>
          <w:lang w:bidi="ar-EG"/>
        </w:rPr>
        <w:t>•</w:t>
      </w:r>
      <w:r w:rsidRPr="00096E5D">
        <w:rPr>
          <w:rtl/>
        </w:rPr>
        <w:tab/>
      </w:r>
      <w:r w:rsidRPr="00096E5D">
        <w:rPr>
          <w:rFonts w:hint="cs"/>
          <w:rtl/>
        </w:rPr>
        <w:t>يستخدم عموماً التكنولوجيات الحالية للمساعدة في التعرّف على هوية الطائرة وتحديد موقعها بسرعة.</w:t>
      </w:r>
    </w:p>
    <w:p w14:paraId="6E0DA27A" w14:textId="77777777" w:rsidR="002A682B" w:rsidRPr="00096E5D" w:rsidRDefault="002A682B" w:rsidP="002A682B">
      <w:pPr>
        <w:pStyle w:val="enumlev2"/>
        <w:rPr>
          <w:rtl/>
        </w:rPr>
      </w:pPr>
      <w:r w:rsidRPr="00096E5D">
        <w:rPr>
          <w:rFonts w:ascii="Traditional Arabic" w:hAnsi="Traditional Arabic"/>
          <w:sz w:val="30"/>
          <w:lang w:bidi="ar-EG"/>
        </w:rPr>
        <w:t>•</w:t>
      </w:r>
      <w:r w:rsidRPr="00096E5D">
        <w:rPr>
          <w:rtl/>
          <w:lang w:bidi="ar-EG"/>
        </w:rPr>
        <w:tab/>
      </w:r>
      <w:r w:rsidRPr="00096E5D">
        <w:rPr>
          <w:rFonts w:hint="cs"/>
          <w:rtl/>
          <w:lang w:bidi="ar-EG"/>
        </w:rPr>
        <w:t xml:space="preserve">يوفر وظيفة الإبلاغ الأوتوماتي كل </w:t>
      </w:r>
      <w:r w:rsidRPr="00096E5D">
        <w:rPr>
          <w:lang w:bidi="ar-EG"/>
        </w:rPr>
        <w:t>15</w:t>
      </w:r>
      <w:r w:rsidRPr="00096E5D">
        <w:rPr>
          <w:rFonts w:hint="cs"/>
          <w:rtl/>
        </w:rPr>
        <w:t xml:space="preserve"> دقيقة أو أقل.</w:t>
      </w:r>
    </w:p>
    <w:p w14:paraId="1C1F248C" w14:textId="3C2E8287" w:rsidR="002A682B" w:rsidRPr="00096E5D" w:rsidRDefault="002A682B" w:rsidP="002A682B">
      <w:pPr>
        <w:pStyle w:val="enumlev2"/>
        <w:rPr>
          <w:rtl/>
        </w:rPr>
      </w:pPr>
      <w:r w:rsidRPr="00096E5D">
        <w:rPr>
          <w:rFonts w:ascii="Traditional Arabic" w:hAnsi="Traditional Arabic"/>
          <w:sz w:val="30"/>
          <w:lang w:bidi="ar-EG"/>
        </w:rPr>
        <w:t>•</w:t>
      </w:r>
      <w:r w:rsidRPr="00096E5D">
        <w:rPr>
          <w:rtl/>
          <w:lang w:bidi="ar-EG"/>
        </w:rPr>
        <w:tab/>
      </w:r>
      <w:r w:rsidRPr="00096E5D">
        <w:rPr>
          <w:rFonts w:hint="cs"/>
          <w:rtl/>
          <w:lang w:bidi="ar-EG"/>
        </w:rPr>
        <w:t>إمكانية القيام بتتب</w:t>
      </w:r>
      <w:r w:rsidR="003F3855">
        <w:rPr>
          <w:rFonts w:hint="cs"/>
          <w:rtl/>
          <w:lang w:bidi="ar-EG"/>
        </w:rPr>
        <w:t>ُّ</w:t>
      </w:r>
      <w:r w:rsidRPr="00096E5D">
        <w:rPr>
          <w:rFonts w:hint="cs"/>
          <w:rtl/>
          <w:lang w:bidi="ar-EG"/>
        </w:rPr>
        <w:t>ع الطائرات بأنظمة مختلفة متعددة طوال مدة الرحلة.</w:t>
      </w:r>
    </w:p>
    <w:p w14:paraId="71C9DD02" w14:textId="77777777" w:rsidR="002A682B" w:rsidRPr="00096E5D" w:rsidRDefault="002A682B" w:rsidP="002A682B">
      <w:pPr>
        <w:pStyle w:val="enumlev1"/>
        <w:rPr>
          <w:rtl/>
        </w:rPr>
      </w:pPr>
      <w:r w:rsidRPr="00096E5D">
        <w:rPr>
          <w:rFonts w:hint="cs"/>
          <w:rtl/>
        </w:rPr>
        <w:t>-</w:t>
      </w:r>
      <w:r w:rsidRPr="00096E5D">
        <w:rPr>
          <w:rFonts w:hint="cs"/>
          <w:rtl/>
        </w:rPr>
        <w:tab/>
      </w:r>
      <w:r w:rsidRPr="00096E5D">
        <w:rPr>
          <w:rtl/>
        </w:rPr>
        <w:t xml:space="preserve">التتبُّع التلقائي </w:t>
      </w:r>
      <w:r w:rsidRPr="00096E5D">
        <w:rPr>
          <w:rFonts w:hint="cs"/>
          <w:rtl/>
        </w:rPr>
        <w:t>في حالة ا</w:t>
      </w:r>
      <w:r w:rsidRPr="00096E5D">
        <w:rPr>
          <w:rtl/>
        </w:rPr>
        <w:t>لاستغاثة</w:t>
      </w:r>
    </w:p>
    <w:p w14:paraId="683080DF" w14:textId="77777777" w:rsidR="002A682B" w:rsidRPr="00096E5D" w:rsidRDefault="002A682B" w:rsidP="002A682B">
      <w:pPr>
        <w:pStyle w:val="enumlev2"/>
        <w:rPr>
          <w:spacing w:val="-2"/>
          <w:rtl/>
        </w:rPr>
      </w:pPr>
      <w:r w:rsidRPr="00096E5D">
        <w:rPr>
          <w:rFonts w:ascii="Traditional Arabic" w:hAnsi="Traditional Arabic"/>
          <w:spacing w:val="-2"/>
          <w:sz w:val="30"/>
          <w:lang w:bidi="ar-EG"/>
        </w:rPr>
        <w:t>•</w:t>
      </w:r>
      <w:r w:rsidRPr="00096E5D">
        <w:rPr>
          <w:spacing w:val="-2"/>
          <w:rtl/>
        </w:rPr>
        <w:tab/>
      </w:r>
      <w:r w:rsidRPr="00096E5D">
        <w:rPr>
          <w:rFonts w:hint="cs"/>
          <w:spacing w:val="-2"/>
          <w:rtl/>
        </w:rPr>
        <w:t>طريقة أوتوماتية للإبلاغ عن الموقع على فترات منتظمة تبلغ دقيقة واحدة أو أقل لدعم عمليات البحث والإنقاذ</w:t>
      </w:r>
      <w:r w:rsidRPr="00096E5D">
        <w:rPr>
          <w:rFonts w:hint="eastAsia"/>
          <w:spacing w:val="-2"/>
          <w:rtl/>
        </w:rPr>
        <w:t> </w:t>
      </w:r>
      <w:r w:rsidRPr="00096E5D">
        <w:rPr>
          <w:spacing w:val="-2"/>
        </w:rPr>
        <w:t>(SAR)</w:t>
      </w:r>
      <w:r w:rsidRPr="00096E5D">
        <w:rPr>
          <w:rFonts w:hint="cs"/>
          <w:spacing w:val="-2"/>
          <w:rtl/>
        </w:rPr>
        <w:t>، تثيرها دلالات تشير إلى أن إحدى الطائرات في حالة استغاثة مما قد يؤدي إلى وقوع</w:t>
      </w:r>
      <w:r w:rsidRPr="00096E5D">
        <w:rPr>
          <w:rFonts w:hint="eastAsia"/>
          <w:spacing w:val="-2"/>
          <w:rtl/>
        </w:rPr>
        <w:t> </w:t>
      </w:r>
      <w:r w:rsidRPr="00096E5D">
        <w:rPr>
          <w:rFonts w:hint="cs"/>
          <w:spacing w:val="-2"/>
          <w:rtl/>
        </w:rPr>
        <w:t>حادث.</w:t>
      </w:r>
    </w:p>
    <w:p w14:paraId="27CCE1A0" w14:textId="5F525ACB" w:rsidR="002A682B" w:rsidRPr="00096E5D" w:rsidRDefault="002A682B" w:rsidP="002A682B">
      <w:pPr>
        <w:pStyle w:val="enumlev2"/>
        <w:rPr>
          <w:rtl/>
        </w:rPr>
      </w:pPr>
      <w:r w:rsidRPr="00096E5D">
        <w:rPr>
          <w:rFonts w:ascii="Traditional Arabic" w:hAnsi="Traditional Arabic"/>
          <w:sz w:val="30"/>
          <w:lang w:bidi="ar-EG"/>
        </w:rPr>
        <w:t>•</w:t>
      </w:r>
      <w:r w:rsidRPr="00096E5D">
        <w:rPr>
          <w:rtl/>
          <w:lang w:bidi="ar-EG"/>
        </w:rPr>
        <w:tab/>
      </w:r>
      <w:r w:rsidRPr="00096E5D">
        <w:rPr>
          <w:rFonts w:hint="cs"/>
          <w:rtl/>
          <w:lang w:bidi="ar-EG"/>
        </w:rPr>
        <w:t>يرمي التتب</w:t>
      </w:r>
      <w:r w:rsidR="003F3855">
        <w:rPr>
          <w:rFonts w:hint="cs"/>
          <w:rtl/>
          <w:lang w:bidi="ar-EG"/>
        </w:rPr>
        <w:t>ُّ</w:t>
      </w:r>
      <w:r w:rsidRPr="00096E5D">
        <w:rPr>
          <w:rFonts w:hint="cs"/>
          <w:rtl/>
          <w:lang w:bidi="ar-EG"/>
        </w:rPr>
        <w:t xml:space="preserve">ع في حالة الاستغاثة إلى </w:t>
      </w:r>
      <w:r w:rsidRPr="00096E5D">
        <w:rPr>
          <w:rFonts w:hint="cs"/>
          <w:rtl/>
        </w:rPr>
        <w:t xml:space="preserve">تحديد موقع الحادث المحتمل في منطقة يبلغ نصف قطرها </w:t>
      </w:r>
      <w:r w:rsidRPr="00096E5D">
        <w:t>6</w:t>
      </w:r>
      <w:r w:rsidRPr="00096E5D">
        <w:rPr>
          <w:rFonts w:hint="eastAsia"/>
          <w:rtl/>
        </w:rPr>
        <w:t> </w:t>
      </w:r>
      <w:r w:rsidRPr="00096E5D">
        <w:rPr>
          <w:rFonts w:hint="cs"/>
          <w:rtl/>
        </w:rPr>
        <w:t>أميال بحرية</w:t>
      </w:r>
      <w:r w:rsidRPr="00096E5D">
        <w:rPr>
          <w:rFonts w:hint="eastAsia"/>
          <w:rtl/>
        </w:rPr>
        <w:t> </w:t>
      </w:r>
      <w:r w:rsidRPr="00096E5D">
        <w:t>(km 11,11)</w:t>
      </w:r>
      <w:r w:rsidRPr="00096E5D">
        <w:rPr>
          <w:rFonts w:hint="cs"/>
          <w:rtl/>
        </w:rPr>
        <w:t>.</w:t>
      </w:r>
    </w:p>
    <w:p w14:paraId="79F87F34" w14:textId="77777777" w:rsidR="002A682B" w:rsidRPr="00096E5D" w:rsidRDefault="002A682B" w:rsidP="002A682B">
      <w:pPr>
        <w:pStyle w:val="enumlev1"/>
        <w:keepNext/>
        <w:keepLines/>
        <w:rPr>
          <w:lang w:bidi="ar-EG"/>
        </w:rPr>
      </w:pPr>
      <w:r w:rsidRPr="00704A3A">
        <w:rPr>
          <w:rFonts w:hint="cs"/>
          <w:rtl/>
        </w:rPr>
        <w:t>-</w:t>
      </w:r>
      <w:r w:rsidRPr="00704A3A">
        <w:rPr>
          <w:rFonts w:hint="cs"/>
          <w:rtl/>
        </w:rPr>
        <w:tab/>
        <w:t>تحديد الموقع والاستعادة بعد الطيران</w:t>
      </w:r>
    </w:p>
    <w:p w14:paraId="4D34E40D" w14:textId="77777777" w:rsidR="002A682B" w:rsidRPr="00096E5D" w:rsidRDefault="002A682B" w:rsidP="002A682B">
      <w:pPr>
        <w:pStyle w:val="enumlev2"/>
        <w:rPr>
          <w:rtl/>
        </w:rPr>
      </w:pPr>
      <w:r w:rsidRPr="00096E5D">
        <w:rPr>
          <w:rFonts w:ascii="Traditional Arabic" w:hAnsi="Traditional Arabic"/>
          <w:sz w:val="30"/>
          <w:lang w:bidi="ar-EG"/>
        </w:rPr>
        <w:t>•</w:t>
      </w:r>
      <w:r w:rsidRPr="00096E5D">
        <w:rPr>
          <w:rtl/>
          <w:lang w:bidi="ar-EG"/>
        </w:rPr>
        <w:tab/>
      </w:r>
      <w:r w:rsidRPr="00096E5D">
        <w:rPr>
          <w:rFonts w:hint="cs"/>
          <w:rtl/>
          <w:lang w:bidi="ar-EG"/>
        </w:rPr>
        <w:t xml:space="preserve">مزيج بين الحاجة العاجلة لتحديد موقع الناجين المحتملين وإنقاذهم بعد حادث جوي باستخدام منارات تحديد موقع الطوارئ وأساليب أخرى تبلغ دقتها </w:t>
      </w:r>
      <w:r w:rsidRPr="00096E5D">
        <w:rPr>
          <w:lang w:bidi="ar-EG"/>
        </w:rPr>
        <w:t>1</w:t>
      </w:r>
      <w:r w:rsidRPr="003F3855">
        <w:rPr>
          <w:sz w:val="26"/>
          <w:szCs w:val="26"/>
          <w:lang w:bidi="ar-EG"/>
        </w:rPr>
        <w:sym w:font="Symbol" w:char="F03E"/>
      </w:r>
      <w:r w:rsidRPr="00096E5D">
        <w:rPr>
          <w:rFonts w:hint="cs"/>
          <w:rtl/>
        </w:rPr>
        <w:t xml:space="preserve"> ميل بحري </w:t>
      </w:r>
      <w:r w:rsidRPr="00096E5D">
        <w:t>(km 1,85</w:t>
      </w:r>
      <w:r w:rsidRPr="003F3855">
        <w:rPr>
          <w:sz w:val="26"/>
          <w:szCs w:val="26"/>
          <w:lang w:bidi="ar-EG"/>
        </w:rPr>
        <w:sym w:font="Symbol" w:char="F03E"/>
      </w:r>
      <w:r w:rsidRPr="00096E5D">
        <w:t>)</w:t>
      </w:r>
      <w:r w:rsidRPr="00096E5D">
        <w:rPr>
          <w:rFonts w:hint="cs"/>
          <w:rtl/>
        </w:rPr>
        <w:t xml:space="preserve"> وجمع مكونات وبيانات الطائرة في الوقت المناسب على نحو يساعد في عملية التحقيق في الحادث.</w:t>
      </w:r>
    </w:p>
    <w:p w14:paraId="011DB1CD" w14:textId="77777777" w:rsidR="002A682B" w:rsidRPr="00096E5D" w:rsidRDefault="002A682B" w:rsidP="002A682B">
      <w:pPr>
        <w:pStyle w:val="enumlev1"/>
        <w:rPr>
          <w:rtl/>
          <w:lang w:bidi="ar-EG"/>
        </w:rPr>
      </w:pPr>
      <w:r>
        <w:rPr>
          <w:rFonts w:hint="cs"/>
          <w:rtl/>
        </w:rPr>
        <w:t>-</w:t>
      </w:r>
      <w:r>
        <w:rPr>
          <w:rFonts w:hint="cs"/>
          <w:rtl/>
        </w:rPr>
        <w:tab/>
        <w:t>الإجراءات وإدارة المعلومات</w:t>
      </w:r>
    </w:p>
    <w:p w14:paraId="6B3AA83D" w14:textId="75721135" w:rsidR="002A682B" w:rsidRPr="00096E5D" w:rsidRDefault="002A682B" w:rsidP="002A682B">
      <w:pPr>
        <w:pStyle w:val="enumlev2"/>
        <w:rPr>
          <w:rtl/>
          <w:lang w:bidi="ar-EG"/>
        </w:rPr>
      </w:pPr>
      <w:r w:rsidRPr="00096E5D">
        <w:rPr>
          <w:rFonts w:ascii="Traditional Arabic" w:hAnsi="Traditional Arabic"/>
          <w:sz w:val="30"/>
          <w:lang w:bidi="ar-EG"/>
        </w:rPr>
        <w:t>•</w:t>
      </w:r>
      <w:r w:rsidRPr="00096E5D">
        <w:rPr>
          <w:rtl/>
          <w:lang w:bidi="ar-EG"/>
        </w:rPr>
        <w:tab/>
      </w:r>
      <w:r w:rsidRPr="00096E5D">
        <w:rPr>
          <w:rFonts w:hint="cs"/>
          <w:rtl/>
          <w:lang w:bidi="ar-EG"/>
        </w:rPr>
        <w:t>طريقة جمع البيانات والتبليغ عن بيانات تتب</w:t>
      </w:r>
      <w:r w:rsidR="003F3855">
        <w:rPr>
          <w:rFonts w:hint="cs"/>
          <w:rtl/>
          <w:lang w:bidi="ar-EG"/>
        </w:rPr>
        <w:t>ُّ</w:t>
      </w:r>
      <w:r w:rsidRPr="00096E5D">
        <w:rPr>
          <w:rFonts w:hint="cs"/>
          <w:rtl/>
          <w:lang w:bidi="ar-EG"/>
        </w:rPr>
        <w:t>ع الرحلات الجوية إلى مراكز البحث والإنقاذ وتنسيق عمليات الإنقاذ ذات الصلة.</w:t>
      </w:r>
    </w:p>
    <w:p w14:paraId="445510CA" w14:textId="2E2858F0" w:rsidR="002A682B" w:rsidRPr="00096E5D" w:rsidRDefault="002A682B" w:rsidP="00286D4C">
      <w:pPr>
        <w:rPr>
          <w:rFonts w:eastAsia="SimSun" w:cs="Times New Roman"/>
          <w:sz w:val="24"/>
          <w:szCs w:val="24"/>
          <w:rtl/>
          <w:lang w:eastAsia="zh-CN"/>
        </w:rPr>
      </w:pPr>
      <w:r w:rsidRPr="00096E5D">
        <w:rPr>
          <w:rFonts w:hint="cs"/>
          <w:rtl/>
        </w:rPr>
        <w:t>يوفر مفهوم</w:t>
      </w:r>
      <w:r w:rsidR="003F3855">
        <w:rPr>
          <w:rFonts w:hint="cs"/>
          <w:rtl/>
        </w:rPr>
        <w:t xml:space="preserve"> </w:t>
      </w:r>
      <w:r w:rsidR="003F3855" w:rsidRPr="00096E5D">
        <w:rPr>
          <w:rFonts w:hint="cs"/>
          <w:rtl/>
        </w:rPr>
        <w:t>التشغيل</w:t>
      </w:r>
      <w:r w:rsidR="003F3855">
        <w:rPr>
          <w:rFonts w:hint="cs"/>
          <w:rtl/>
        </w:rPr>
        <w:t xml:space="preserve"> </w:t>
      </w:r>
      <w:proofErr w:type="spellStart"/>
      <w:r w:rsidR="003F3855">
        <w:t>ConOps</w:t>
      </w:r>
      <w:proofErr w:type="spellEnd"/>
      <w:r w:rsidRPr="00096E5D">
        <w:rPr>
          <w:rFonts w:hint="cs"/>
          <w:rtl/>
        </w:rPr>
        <w:t xml:space="preserve"> المبادئ التوجيهية لتطوير المعايير القائمة على الأداء لمنظمة الطيران المدني الدولي ويوجز المتطلبات التقنية والتشغيلية المحددة التي يجب أن تفي بها الطائرة. ولا يحدد أنظمة معيّنة مقترحة للمساهمة في النظام </w:t>
      </w:r>
      <w:r w:rsidRPr="00096E5D">
        <w:t>GADSS</w:t>
      </w:r>
      <w:r w:rsidRPr="00096E5D">
        <w:rPr>
          <w:rFonts w:hint="cs"/>
          <w:rtl/>
        </w:rPr>
        <w:t>. وتعتزم منظمة الطيران المدني الدولي استخدام أنظمة تعمل في التوزيعات الحالية وفقاً لأحكام لوائح الراديو، بما في ذلك استخدام المنارات الراديوية لتحديد مواقع الطوارئ (التي يُطلق عليها اسم أجهزة الإرسال لتحديد المواقع في حالات الطوارئ في منظمة الطيران المدني الدولي) العاملة في</w:t>
      </w:r>
      <w:r w:rsidRPr="00096E5D">
        <w:rPr>
          <w:rFonts w:hint="eastAsia"/>
          <w:rtl/>
        </w:rPr>
        <w:t> </w:t>
      </w:r>
      <w:r w:rsidRPr="00096E5D">
        <w:rPr>
          <w:rFonts w:hint="cs"/>
          <w:rtl/>
        </w:rPr>
        <w:t xml:space="preserve">نطاق التردد </w:t>
      </w:r>
      <w:r w:rsidRPr="00096E5D">
        <w:t>MHz 406,1</w:t>
      </w:r>
      <w:r w:rsidR="00286D4C">
        <w:noBreakHyphen/>
      </w:r>
      <w:r w:rsidRPr="00096E5D">
        <w:t>406</w:t>
      </w:r>
      <w:r w:rsidR="00DF223A">
        <w:rPr>
          <w:rStyle w:val="FootnoteReference"/>
          <w:rtl/>
        </w:rPr>
        <w:footnoteReference w:customMarkFollows="1" w:id="2"/>
        <w:t>2</w:t>
      </w:r>
      <w:r w:rsidRPr="00096E5D">
        <w:rPr>
          <w:rFonts w:hint="cs"/>
          <w:rtl/>
        </w:rPr>
        <w:t>.</w:t>
      </w:r>
    </w:p>
    <w:p w14:paraId="1F006639" w14:textId="07CCB2EF" w:rsidR="008A7B78" w:rsidRPr="00DF3373" w:rsidRDefault="00A37A6A" w:rsidP="00DE6E5F">
      <w:pPr>
        <w:rPr>
          <w:rtl/>
          <w:lang w:val="en-GB"/>
        </w:rPr>
      </w:pPr>
      <w:r>
        <w:rPr>
          <w:rFonts w:hint="cs"/>
          <w:rtl/>
          <w:lang w:val="en-GB"/>
        </w:rPr>
        <w:t>و</w:t>
      </w:r>
      <w:r w:rsidR="004E751C">
        <w:rPr>
          <w:rFonts w:hint="cs"/>
          <w:rtl/>
          <w:lang w:val="en-GB"/>
        </w:rPr>
        <w:t xml:space="preserve">شاركت </w:t>
      </w:r>
      <w:r w:rsidR="004E751C" w:rsidRPr="00096E5D">
        <w:rPr>
          <w:rFonts w:hint="cs"/>
          <w:rtl/>
        </w:rPr>
        <w:t>منظمة الطيران المدني الدولي</w:t>
      </w:r>
      <w:r w:rsidR="004E751C">
        <w:rPr>
          <w:rFonts w:hint="cs"/>
          <w:rtl/>
        </w:rPr>
        <w:t xml:space="preserve"> بنشاط في فرقة العمل </w:t>
      </w:r>
      <w:r w:rsidR="00DE6E5F" w:rsidRPr="00DE6E5F">
        <w:rPr>
          <w:szCs w:val="22"/>
          <w:lang w:bidi="ar-EG"/>
        </w:rPr>
        <w:t>5B</w:t>
      </w:r>
      <w:r w:rsidR="004E751C" w:rsidRPr="00DE6E5F">
        <w:rPr>
          <w:rFonts w:hint="cs"/>
          <w:szCs w:val="22"/>
          <w:rtl/>
        </w:rPr>
        <w:t xml:space="preserve"> </w:t>
      </w:r>
      <w:r w:rsidR="004E751C">
        <w:rPr>
          <w:rFonts w:hint="cs"/>
          <w:rtl/>
        </w:rPr>
        <w:t>التا</w:t>
      </w:r>
      <w:r w:rsidR="003D2D4D">
        <w:rPr>
          <w:rFonts w:hint="cs"/>
          <w:rtl/>
        </w:rPr>
        <w:t>بعة لقطاع الاتصالات الراديوية من أجل</w:t>
      </w:r>
      <w:r w:rsidR="004E751C">
        <w:rPr>
          <w:rFonts w:hint="cs"/>
          <w:rtl/>
        </w:rPr>
        <w:t xml:space="preserve"> إعداد</w:t>
      </w:r>
      <w:r w:rsidR="00DF3373">
        <w:rPr>
          <w:rFonts w:hint="cs"/>
          <w:rtl/>
        </w:rPr>
        <w:t xml:space="preserve"> نص</w:t>
      </w:r>
      <w:r w:rsidR="004E751C">
        <w:rPr>
          <w:rFonts w:hint="cs"/>
          <w:rtl/>
        </w:rPr>
        <w:t xml:space="preserve"> التقرير</w:t>
      </w:r>
      <w:r w:rsidR="003D2D4D">
        <w:rPr>
          <w:rFonts w:hint="eastAsia"/>
          <w:rtl/>
        </w:rPr>
        <w:t> </w:t>
      </w:r>
      <w:r w:rsidR="004E751C" w:rsidRPr="004E751C">
        <w:t>ITU</w:t>
      </w:r>
      <w:r w:rsidR="003D2D4D">
        <w:noBreakHyphen/>
      </w:r>
      <w:r w:rsidR="004E751C" w:rsidRPr="004E751C">
        <w:t>R</w:t>
      </w:r>
      <w:r w:rsidR="003D2D4D">
        <w:t> </w:t>
      </w:r>
      <w:r w:rsidR="004E751C" w:rsidRPr="004E751C">
        <w:t>M.2436</w:t>
      </w:r>
      <w:r w:rsidR="004E751C">
        <w:rPr>
          <w:rFonts w:hint="cs"/>
          <w:rtl/>
        </w:rPr>
        <w:t xml:space="preserve"> ونص تقرير الاجتماع التحضيري للمؤتمر. وخ</w:t>
      </w:r>
      <w:r w:rsidR="003D2D4D">
        <w:rPr>
          <w:rFonts w:hint="cs"/>
          <w:rtl/>
        </w:rPr>
        <w:t>َ</w:t>
      </w:r>
      <w:r w:rsidR="004E751C">
        <w:rPr>
          <w:rFonts w:hint="cs"/>
          <w:rtl/>
        </w:rPr>
        <w:t>ل</w:t>
      </w:r>
      <w:r w:rsidR="003D2D4D">
        <w:rPr>
          <w:rFonts w:hint="cs"/>
          <w:rtl/>
        </w:rPr>
        <w:t>ُ</w:t>
      </w:r>
      <w:r w:rsidR="004E751C">
        <w:rPr>
          <w:rFonts w:hint="cs"/>
          <w:rtl/>
        </w:rPr>
        <w:t>صت كل من منظمة الطيران المدني الدولي وفرقة العمل</w:t>
      </w:r>
      <w:r w:rsidR="004E751C" w:rsidRPr="00DE6E5F">
        <w:rPr>
          <w:rFonts w:hint="cs"/>
          <w:rtl/>
        </w:rPr>
        <w:t xml:space="preserve"> </w:t>
      </w:r>
      <w:r w:rsidR="00DE6E5F" w:rsidRPr="00DE6E5F">
        <w:rPr>
          <w:szCs w:val="22"/>
        </w:rPr>
        <w:t>5B</w:t>
      </w:r>
      <w:r w:rsidR="004E751C" w:rsidRPr="00DE6E5F">
        <w:rPr>
          <w:rFonts w:hint="cs"/>
          <w:rtl/>
        </w:rPr>
        <w:t xml:space="preserve"> </w:t>
      </w:r>
      <w:r w:rsidR="004E751C">
        <w:rPr>
          <w:rFonts w:hint="cs"/>
          <w:rtl/>
        </w:rPr>
        <w:t xml:space="preserve">إلى أنه </w:t>
      </w:r>
      <w:r w:rsidR="00DF3373">
        <w:rPr>
          <w:rFonts w:hint="cs"/>
          <w:rtl/>
        </w:rPr>
        <w:t xml:space="preserve">لا </w:t>
      </w:r>
      <w:r w:rsidR="003D2D4D">
        <w:rPr>
          <w:rFonts w:hint="cs"/>
          <w:rtl/>
        </w:rPr>
        <w:t>توجد حاجة إلى توزيعات جديدة من الطيف ل</w:t>
      </w:r>
      <w:r w:rsidR="004E751C">
        <w:rPr>
          <w:rFonts w:hint="cs"/>
          <w:rtl/>
        </w:rPr>
        <w:t>تنفيذ</w:t>
      </w:r>
      <w:r w:rsidR="00DF3373">
        <w:rPr>
          <w:rFonts w:hint="cs"/>
          <w:rtl/>
        </w:rPr>
        <w:t xml:space="preserve"> النظام</w:t>
      </w:r>
      <w:r w:rsidR="004E751C">
        <w:rPr>
          <w:rFonts w:hint="cs"/>
          <w:rtl/>
        </w:rPr>
        <w:t xml:space="preserve"> </w:t>
      </w:r>
      <w:r w:rsidR="004E751C" w:rsidRPr="004E751C">
        <w:t>GADSS</w:t>
      </w:r>
      <w:r w:rsidR="004E751C">
        <w:rPr>
          <w:rFonts w:hint="cs"/>
          <w:rtl/>
        </w:rPr>
        <w:t xml:space="preserve">. </w:t>
      </w:r>
      <w:r w:rsidR="008A7B78">
        <w:rPr>
          <w:rFonts w:hint="cs"/>
          <w:spacing w:val="-2"/>
          <w:rtl/>
        </w:rPr>
        <w:t xml:space="preserve">ويمكن </w:t>
      </w:r>
      <w:r w:rsidR="00E538EB">
        <w:rPr>
          <w:rFonts w:hint="cs"/>
          <w:spacing w:val="-2"/>
          <w:rtl/>
        </w:rPr>
        <w:t>تلبية</w:t>
      </w:r>
      <w:r w:rsidR="008A7B78">
        <w:rPr>
          <w:rFonts w:hint="cs"/>
          <w:spacing w:val="-2"/>
          <w:rtl/>
        </w:rPr>
        <w:t xml:space="preserve"> </w:t>
      </w:r>
      <w:r w:rsidR="003D2D4D">
        <w:rPr>
          <w:rFonts w:hint="cs"/>
          <w:spacing w:val="-2"/>
          <w:rtl/>
        </w:rPr>
        <w:t>احتياجات</w:t>
      </w:r>
      <w:r w:rsidR="00DF3373">
        <w:rPr>
          <w:rFonts w:hint="cs"/>
          <w:spacing w:val="-2"/>
          <w:rtl/>
        </w:rPr>
        <w:t xml:space="preserve"> النظام</w:t>
      </w:r>
      <w:r w:rsidR="008A7B78">
        <w:rPr>
          <w:rFonts w:hint="cs"/>
          <w:spacing w:val="-2"/>
          <w:rtl/>
        </w:rPr>
        <w:t xml:space="preserve"> </w:t>
      </w:r>
      <w:r w:rsidR="008A7B78" w:rsidRPr="008A7B78">
        <w:rPr>
          <w:spacing w:val="-2"/>
        </w:rPr>
        <w:t>GADSS</w:t>
      </w:r>
      <w:r w:rsidR="008A7B78">
        <w:rPr>
          <w:rFonts w:hint="cs"/>
          <w:spacing w:val="-2"/>
          <w:rtl/>
        </w:rPr>
        <w:t xml:space="preserve"> باستخدام الأنظمة القائمة ا</w:t>
      </w:r>
      <w:r w:rsidR="00E538EB">
        <w:rPr>
          <w:rFonts w:hint="cs"/>
          <w:spacing w:val="-2"/>
          <w:rtl/>
        </w:rPr>
        <w:t>لتي تعمل</w:t>
      </w:r>
      <w:r w:rsidR="008A7B78">
        <w:rPr>
          <w:rFonts w:hint="cs"/>
          <w:spacing w:val="-2"/>
          <w:rtl/>
        </w:rPr>
        <w:t xml:space="preserve"> في توزيعات </w:t>
      </w:r>
      <w:r w:rsidR="00DF3373">
        <w:rPr>
          <w:rFonts w:hint="cs"/>
          <w:spacing w:val="-2"/>
          <w:rtl/>
        </w:rPr>
        <w:t>ال</w:t>
      </w:r>
      <w:r w:rsidR="003D2D4D">
        <w:rPr>
          <w:rFonts w:hint="cs"/>
          <w:spacing w:val="-2"/>
          <w:rtl/>
        </w:rPr>
        <w:t>ترددات القائمة للطيران والطيف الخاص</w:t>
      </w:r>
      <w:r w:rsidR="008A7B78">
        <w:rPr>
          <w:rFonts w:hint="cs"/>
          <w:spacing w:val="-2"/>
          <w:rtl/>
        </w:rPr>
        <w:t xml:space="preserve"> </w:t>
      </w:r>
      <w:r w:rsidR="003D2D4D">
        <w:rPr>
          <w:rFonts w:hint="cs"/>
          <w:spacing w:val="-2"/>
          <w:rtl/>
        </w:rPr>
        <w:t>ب</w:t>
      </w:r>
      <w:r w:rsidR="008A7B78">
        <w:rPr>
          <w:rFonts w:hint="cs"/>
          <w:spacing w:val="-2"/>
          <w:rtl/>
        </w:rPr>
        <w:t>عمليات الاستغاثة (على سبيل المثال،</w:t>
      </w:r>
      <w:r w:rsidR="00E538EB">
        <w:rPr>
          <w:rFonts w:hint="cs"/>
          <w:spacing w:val="-2"/>
          <w:rtl/>
        </w:rPr>
        <w:t xml:space="preserve"> نطاق التردد</w:t>
      </w:r>
      <w:r w:rsidR="008A7B78">
        <w:rPr>
          <w:rFonts w:hint="cs"/>
          <w:spacing w:val="-2"/>
          <w:rtl/>
        </w:rPr>
        <w:t xml:space="preserve"> </w:t>
      </w:r>
      <w:r w:rsidR="008A7B78" w:rsidRPr="003D512A">
        <w:rPr>
          <w:rFonts w:hint="cs"/>
          <w:spacing w:val="-2"/>
          <w:sz w:val="16"/>
          <w:szCs w:val="22"/>
          <w:rtl/>
        </w:rPr>
        <w:t xml:space="preserve">406-406.1 </w:t>
      </w:r>
      <w:r w:rsidR="008A7B78">
        <w:rPr>
          <w:spacing w:val="-2"/>
        </w:rPr>
        <w:t>MHz</w:t>
      </w:r>
      <w:r w:rsidR="008A7B78">
        <w:rPr>
          <w:rFonts w:hint="cs"/>
          <w:spacing w:val="-2"/>
          <w:rtl/>
          <w:lang w:val="en-GB"/>
        </w:rPr>
        <w:t xml:space="preserve">) وفقاً لأحكام المادة </w:t>
      </w:r>
      <w:r w:rsidR="008A7B78" w:rsidRPr="00AA1BDE">
        <w:rPr>
          <w:rFonts w:hint="cs"/>
          <w:b/>
          <w:bCs/>
          <w:spacing w:val="-2"/>
          <w:sz w:val="16"/>
          <w:szCs w:val="22"/>
          <w:rtl/>
          <w:lang w:val="en-GB"/>
        </w:rPr>
        <w:t>5</w:t>
      </w:r>
      <w:r w:rsidR="008A7B78">
        <w:rPr>
          <w:rFonts w:hint="cs"/>
          <w:spacing w:val="-2"/>
          <w:rtl/>
          <w:lang w:val="en-GB"/>
        </w:rPr>
        <w:t xml:space="preserve"> من لوائح الراديو.</w:t>
      </w:r>
    </w:p>
    <w:p w14:paraId="362A2C11" w14:textId="77777777" w:rsidR="005E1180" w:rsidRPr="005E1180" w:rsidRDefault="005E1180" w:rsidP="005E1180">
      <w:pPr>
        <w:rPr>
          <w:rtl/>
        </w:rPr>
      </w:pPr>
      <w:r w:rsidRPr="005E1180">
        <w:rPr>
          <w:rFonts w:hint="cs"/>
          <w:rtl/>
        </w:rPr>
        <w:t xml:space="preserve">وإضافةً إلى ذلك، ترى </w:t>
      </w:r>
      <w:r w:rsidRPr="005E1180">
        <w:rPr>
          <w:rtl/>
        </w:rPr>
        <w:t>منظمة الطيران المدني الدولي</w:t>
      </w:r>
      <w:r w:rsidRPr="005E1180">
        <w:rPr>
          <w:rFonts w:hint="cs"/>
          <w:rtl/>
        </w:rPr>
        <w:t xml:space="preserve"> </w:t>
      </w:r>
      <w:r w:rsidRPr="005E1180">
        <w:rPr>
          <w:rFonts w:hint="cs"/>
          <w:rtl/>
          <w:lang w:bidi="ar-EG"/>
        </w:rPr>
        <w:t>ما يلي</w:t>
      </w:r>
      <w:r w:rsidRPr="005E1180">
        <w:rPr>
          <w:rFonts w:hint="cs"/>
          <w:rtl/>
        </w:rPr>
        <w:t>:</w:t>
      </w:r>
    </w:p>
    <w:p w14:paraId="0AE96A56" w14:textId="7B384896" w:rsidR="005E1180" w:rsidRPr="005E1180" w:rsidRDefault="005E1180" w:rsidP="00B7273D">
      <w:pPr>
        <w:pStyle w:val="enumlev1"/>
        <w:rPr>
          <w:lang w:bidi="ar-EG"/>
        </w:rPr>
      </w:pPr>
      <w:r w:rsidRPr="005E1180">
        <w:rPr>
          <w:lang w:bidi="ar-EG"/>
        </w:rPr>
        <w:t>(1</w:t>
      </w:r>
      <w:r w:rsidRPr="005E1180">
        <w:rPr>
          <w:lang w:bidi="ar-EG"/>
        </w:rPr>
        <w:tab/>
      </w:r>
      <w:r w:rsidRPr="005E1180">
        <w:rPr>
          <w:rFonts w:hint="cs"/>
          <w:rtl/>
        </w:rPr>
        <w:t>ينبغي ألا</w:t>
      </w:r>
      <w:r w:rsidR="003F3855">
        <w:rPr>
          <w:rFonts w:hint="cs"/>
          <w:rtl/>
        </w:rPr>
        <w:t>ّ</w:t>
      </w:r>
      <w:r w:rsidRPr="005E1180">
        <w:rPr>
          <w:rFonts w:hint="cs"/>
          <w:rtl/>
        </w:rPr>
        <w:t xml:space="preserve"> تُعطى</w:t>
      </w:r>
      <w:r w:rsidRPr="005E1180">
        <w:rPr>
          <w:rtl/>
        </w:rPr>
        <w:t xml:space="preserve"> الأنظمة التي ت</w:t>
      </w:r>
      <w:r w:rsidRPr="005E1180">
        <w:rPr>
          <w:rFonts w:hint="cs"/>
          <w:rtl/>
        </w:rPr>
        <w:t>ُ</w:t>
      </w:r>
      <w:r w:rsidRPr="005E1180">
        <w:rPr>
          <w:rtl/>
        </w:rPr>
        <w:t xml:space="preserve">ستعمل لتلبية متطلبات النظام </w:t>
      </w:r>
      <w:r w:rsidRPr="005E1180">
        <w:rPr>
          <w:lang w:bidi="ar-EG"/>
        </w:rPr>
        <w:t>GADSS</w:t>
      </w:r>
      <w:r w:rsidRPr="005E1180">
        <w:rPr>
          <w:rtl/>
        </w:rPr>
        <w:t xml:space="preserve"> أي أولوية إضافية تتجاوز تلك التي تمنحها لوائح الراديو </w:t>
      </w:r>
      <w:r w:rsidRPr="005E1180">
        <w:rPr>
          <w:rFonts w:hint="cs"/>
          <w:rtl/>
        </w:rPr>
        <w:t>ل</w:t>
      </w:r>
      <w:r w:rsidRPr="005E1180">
        <w:rPr>
          <w:rtl/>
        </w:rPr>
        <w:t>خدمة (</w:t>
      </w:r>
      <w:r w:rsidR="00B7273D">
        <w:rPr>
          <w:rFonts w:hint="cs"/>
          <w:rtl/>
          <w:lang w:bidi="ar-EG"/>
        </w:rPr>
        <w:t>ل</w:t>
      </w:r>
      <w:r w:rsidRPr="005E1180">
        <w:rPr>
          <w:rtl/>
        </w:rPr>
        <w:t xml:space="preserve">خدمات) الاتصالات الراديوية التي تعمل </w:t>
      </w:r>
      <w:r w:rsidRPr="005E1180">
        <w:rPr>
          <w:rFonts w:hint="cs"/>
          <w:rtl/>
        </w:rPr>
        <w:t xml:space="preserve">في إطارها </w:t>
      </w:r>
      <w:r w:rsidRPr="005E1180">
        <w:rPr>
          <w:rtl/>
        </w:rPr>
        <w:t>هذه الأنظمة؛</w:t>
      </w:r>
    </w:p>
    <w:p w14:paraId="37A116C5" w14:textId="3FAA768C" w:rsidR="005E1180" w:rsidRPr="005E1180" w:rsidRDefault="005E1180" w:rsidP="00B7273D">
      <w:pPr>
        <w:pStyle w:val="enumlev1"/>
        <w:rPr>
          <w:rtl/>
          <w:lang w:bidi="ar-EG"/>
        </w:rPr>
      </w:pPr>
      <w:r w:rsidRPr="005E1180">
        <w:rPr>
          <w:lang w:bidi="ar-EG"/>
        </w:rPr>
        <w:lastRenderedPageBreak/>
        <w:t>(2</w:t>
      </w:r>
      <w:r w:rsidRPr="005E1180">
        <w:rPr>
          <w:lang w:bidi="ar-EG"/>
        </w:rPr>
        <w:tab/>
      </w:r>
      <w:r w:rsidRPr="005E1180">
        <w:rPr>
          <w:rtl/>
        </w:rPr>
        <w:t>لا تؤيد</w:t>
      </w:r>
      <w:r w:rsidRPr="005E1180">
        <w:rPr>
          <w:rFonts w:hint="cs"/>
          <w:rtl/>
        </w:rPr>
        <w:t xml:space="preserve"> منظمة الطيران المدني الدولي</w:t>
      </w:r>
      <w:r w:rsidRPr="005E1180">
        <w:rPr>
          <w:rtl/>
        </w:rPr>
        <w:t xml:space="preserve"> التعديلات التنظيمية التي </w:t>
      </w:r>
      <w:r w:rsidRPr="005E1180">
        <w:rPr>
          <w:rFonts w:hint="cs"/>
          <w:rtl/>
        </w:rPr>
        <w:t>قد ت</w:t>
      </w:r>
      <w:r w:rsidRPr="005E1180">
        <w:rPr>
          <w:rtl/>
        </w:rPr>
        <w:t>تطلب عملاً مستقبل</w:t>
      </w:r>
      <w:r w:rsidRPr="005E1180">
        <w:rPr>
          <w:rFonts w:hint="cs"/>
          <w:rtl/>
        </w:rPr>
        <w:t>يا</w:t>
      </w:r>
      <w:r w:rsidRPr="005E1180">
        <w:rPr>
          <w:rtl/>
        </w:rPr>
        <w:t>ً من جانب المؤتمر العالمي للاتصالات الراديوية من أجل تحديث أو تعديل متطلبات</w:t>
      </w:r>
      <w:r w:rsidRPr="005E1180">
        <w:rPr>
          <w:rFonts w:hint="cs"/>
          <w:rtl/>
        </w:rPr>
        <w:t xml:space="preserve"> النظام</w:t>
      </w:r>
      <w:r w:rsidRPr="005E1180">
        <w:rPr>
          <w:rtl/>
        </w:rPr>
        <w:t xml:space="preserve"> </w:t>
      </w:r>
      <w:r w:rsidRPr="005E1180">
        <w:rPr>
          <w:lang w:bidi="ar-EG"/>
        </w:rPr>
        <w:t>GADSS</w:t>
      </w:r>
      <w:r w:rsidRPr="005E1180">
        <w:rPr>
          <w:rtl/>
        </w:rPr>
        <w:t xml:space="preserve"> و/أو الأنظمة المتاحة لتلبية متطلبات</w:t>
      </w:r>
      <w:r w:rsidRPr="005E1180">
        <w:rPr>
          <w:rFonts w:hint="cs"/>
          <w:rtl/>
        </w:rPr>
        <w:t xml:space="preserve"> النظام</w:t>
      </w:r>
      <w:r w:rsidR="00B7273D">
        <w:rPr>
          <w:rFonts w:hint="cs"/>
          <w:rtl/>
        </w:rPr>
        <w:t> </w:t>
      </w:r>
      <w:r w:rsidRPr="005E1180">
        <w:rPr>
          <w:lang w:bidi="ar-EG"/>
        </w:rPr>
        <w:t>GADSS</w:t>
      </w:r>
      <w:r w:rsidRPr="005E1180">
        <w:rPr>
          <w:rtl/>
        </w:rPr>
        <w:t>.</w:t>
      </w:r>
    </w:p>
    <w:p w14:paraId="7AE34AB2" w14:textId="3244D5AC" w:rsidR="005E1180" w:rsidRDefault="00994E64" w:rsidP="003D2D4D">
      <w:pPr>
        <w:rPr>
          <w:rtl/>
          <w:lang w:bidi="ar-EG"/>
        </w:rPr>
      </w:pPr>
      <w:r>
        <w:rPr>
          <w:rFonts w:hint="cs"/>
          <w:rtl/>
          <w:lang w:bidi="ar-EG"/>
        </w:rPr>
        <w:t>و</w:t>
      </w:r>
      <w:r w:rsidR="00E538EB">
        <w:rPr>
          <w:rFonts w:hint="cs"/>
          <w:rtl/>
          <w:lang w:bidi="ar-EG"/>
        </w:rPr>
        <w:t xml:space="preserve">يتمثل </w:t>
      </w:r>
      <w:r>
        <w:rPr>
          <w:rFonts w:hint="cs"/>
          <w:rtl/>
          <w:lang w:bidi="ar-EG"/>
        </w:rPr>
        <w:t>مفهوم</w:t>
      </w:r>
      <w:r w:rsidR="00421CAA">
        <w:rPr>
          <w:rFonts w:hint="cs"/>
          <w:rtl/>
          <w:lang w:bidi="ar-EG"/>
        </w:rPr>
        <w:t xml:space="preserve"> النظام</w:t>
      </w:r>
      <w:r>
        <w:rPr>
          <w:rFonts w:hint="cs"/>
          <w:rtl/>
          <w:lang w:bidi="ar-EG"/>
        </w:rPr>
        <w:t xml:space="preserve"> </w:t>
      </w:r>
      <w:r w:rsidRPr="00994E64">
        <w:rPr>
          <w:lang w:bidi="ar-EG"/>
        </w:rPr>
        <w:t>GADSS</w:t>
      </w:r>
      <w:r>
        <w:rPr>
          <w:rFonts w:hint="cs"/>
          <w:rtl/>
          <w:lang w:bidi="ar-EG"/>
        </w:rPr>
        <w:t xml:space="preserve"> </w:t>
      </w:r>
      <w:r w:rsidR="00E538EB">
        <w:rPr>
          <w:rFonts w:hint="cs"/>
          <w:rtl/>
          <w:lang w:bidi="ar-EG"/>
        </w:rPr>
        <w:t>في</w:t>
      </w:r>
      <w:r w:rsidR="00421CAA">
        <w:rPr>
          <w:rFonts w:hint="cs"/>
          <w:rtl/>
          <w:lang w:bidi="ar-EG"/>
        </w:rPr>
        <w:t xml:space="preserve"> </w:t>
      </w:r>
      <w:r w:rsidR="003D2D4D">
        <w:rPr>
          <w:rFonts w:hint="cs"/>
          <w:rtl/>
          <w:lang w:bidi="ar-EG"/>
        </w:rPr>
        <w:t>أنه "نظام مكوّن من أنظمة"</w:t>
      </w:r>
      <w:r>
        <w:rPr>
          <w:rFonts w:hint="cs"/>
          <w:rtl/>
          <w:lang w:bidi="ar-EG"/>
        </w:rPr>
        <w:t xml:space="preserve"> ويشمل معدات مختلف</w:t>
      </w:r>
      <w:r w:rsidR="00421CAA">
        <w:rPr>
          <w:rFonts w:hint="cs"/>
          <w:rtl/>
          <w:lang w:bidi="ar-EG"/>
        </w:rPr>
        <w:t>ة</w:t>
      </w:r>
      <w:r w:rsidR="003D2D4D">
        <w:rPr>
          <w:rFonts w:hint="cs"/>
          <w:rtl/>
          <w:lang w:bidi="ar-EG"/>
        </w:rPr>
        <w:t xml:space="preserve"> تعمل في نطاقات تردد مختلفة، موزّعة على خدمات مختلفة</w:t>
      </w:r>
      <w:r>
        <w:rPr>
          <w:rFonts w:hint="cs"/>
          <w:rtl/>
          <w:lang w:bidi="ar-EG"/>
        </w:rPr>
        <w:t xml:space="preserve"> بطريقة مماثلة </w:t>
      </w:r>
      <w:r w:rsidR="00421CAA">
        <w:rPr>
          <w:rFonts w:hint="cs"/>
          <w:rtl/>
          <w:lang w:bidi="ar-EG"/>
        </w:rPr>
        <w:t>ل</w:t>
      </w:r>
      <w:r>
        <w:rPr>
          <w:rFonts w:hint="cs"/>
          <w:rtl/>
          <w:lang w:bidi="ar-EG"/>
        </w:rPr>
        <w:t>لنظام</w:t>
      </w:r>
      <w:r w:rsidR="00421CAA" w:rsidRPr="00421CAA">
        <w:rPr>
          <w:rtl/>
        </w:rPr>
        <w:t xml:space="preserve"> </w:t>
      </w:r>
      <w:r w:rsidR="00421CAA" w:rsidRPr="00421CAA">
        <w:rPr>
          <w:rtl/>
          <w:lang w:bidi="ar-EG"/>
        </w:rPr>
        <w:t xml:space="preserve">العالمي للاستغاثة والسلامة في البحر </w:t>
      </w:r>
      <w:r w:rsidR="003D2D4D">
        <w:rPr>
          <w:lang w:bidi="ar-EG"/>
        </w:rPr>
        <w:t>(</w:t>
      </w:r>
      <w:r w:rsidR="00421CAA" w:rsidRPr="00421CAA">
        <w:rPr>
          <w:lang w:bidi="ar-EG"/>
        </w:rPr>
        <w:t>GMDSS</w:t>
      </w:r>
      <w:r w:rsidR="003D2D4D">
        <w:rPr>
          <w:lang w:bidi="ar-EG"/>
        </w:rPr>
        <w:t>)</w:t>
      </w:r>
      <w:r w:rsidR="003D2D4D">
        <w:rPr>
          <w:rFonts w:hint="cs"/>
          <w:rtl/>
          <w:lang w:bidi="ar-EG"/>
        </w:rPr>
        <w:t>.</w:t>
      </w:r>
    </w:p>
    <w:p w14:paraId="352AE012" w14:textId="4D5235C7" w:rsidR="005E1180" w:rsidRDefault="00994E64" w:rsidP="003D2D4D">
      <w:pPr>
        <w:rPr>
          <w:rtl/>
          <w:lang w:bidi="ar-EG"/>
        </w:rPr>
      </w:pPr>
      <w:r w:rsidRPr="004421CE">
        <w:rPr>
          <w:rFonts w:hint="cs"/>
          <w:rtl/>
          <w:lang w:bidi="ar-EG"/>
        </w:rPr>
        <w:t>ويتضمن مشروع تقرير الاجتماع التحضيري للمؤتمر ثلاث</w:t>
      </w:r>
      <w:r w:rsidR="00421CAA">
        <w:rPr>
          <w:rFonts w:hint="cs"/>
          <w:rtl/>
          <w:lang w:bidi="ar-EG"/>
        </w:rPr>
        <w:t>ة</w:t>
      </w:r>
      <w:r w:rsidRPr="004421CE">
        <w:rPr>
          <w:rFonts w:hint="cs"/>
          <w:rtl/>
          <w:lang w:bidi="ar-EG"/>
        </w:rPr>
        <w:t xml:space="preserve"> </w:t>
      </w:r>
      <w:r w:rsidR="00421CAA">
        <w:rPr>
          <w:rFonts w:hint="cs"/>
          <w:rtl/>
          <w:lang w:bidi="ar-EG"/>
        </w:rPr>
        <w:t>أساليب</w:t>
      </w:r>
      <w:r w:rsidRPr="004421CE">
        <w:rPr>
          <w:rFonts w:hint="cs"/>
          <w:rtl/>
          <w:lang w:bidi="ar-EG"/>
        </w:rPr>
        <w:t xml:space="preserve"> </w:t>
      </w:r>
      <w:r w:rsidR="003D2D4D">
        <w:rPr>
          <w:rFonts w:hint="cs"/>
          <w:rtl/>
        </w:rPr>
        <w:t>للوفاء</w:t>
      </w:r>
      <w:r w:rsidRPr="004421CE">
        <w:rPr>
          <w:rFonts w:hint="cs"/>
          <w:rtl/>
          <w:lang w:bidi="ar-EG"/>
        </w:rPr>
        <w:t xml:space="preserve"> </w:t>
      </w:r>
      <w:r w:rsidR="003D2D4D">
        <w:rPr>
          <w:rFonts w:hint="cs"/>
          <w:rtl/>
          <w:lang w:bidi="ar-EG"/>
        </w:rPr>
        <w:t>ب</w:t>
      </w:r>
      <w:r w:rsidRPr="004421CE">
        <w:rPr>
          <w:rFonts w:hint="cs"/>
          <w:rtl/>
          <w:lang w:bidi="ar-EG"/>
        </w:rPr>
        <w:t xml:space="preserve">البند </w:t>
      </w:r>
      <w:r w:rsidRPr="003D512A">
        <w:rPr>
          <w:rFonts w:hint="cs"/>
          <w:sz w:val="16"/>
          <w:szCs w:val="22"/>
          <w:rtl/>
          <w:lang w:bidi="ar-EG"/>
        </w:rPr>
        <w:t xml:space="preserve">10.1 </w:t>
      </w:r>
      <w:r w:rsidRPr="004421CE">
        <w:rPr>
          <w:rFonts w:hint="cs"/>
          <w:rtl/>
          <w:lang w:bidi="ar-EG"/>
        </w:rPr>
        <w:t xml:space="preserve">من جدول الأعمال. </w:t>
      </w:r>
      <w:r w:rsidR="000401C2" w:rsidRPr="004421CE">
        <w:rPr>
          <w:rFonts w:hint="cs"/>
          <w:rtl/>
          <w:lang w:bidi="ar-EG"/>
        </w:rPr>
        <w:t xml:space="preserve">ونظراً لعدم </w:t>
      </w:r>
      <w:r w:rsidR="003D2D4D">
        <w:rPr>
          <w:rFonts w:hint="cs"/>
          <w:rtl/>
          <w:lang w:bidi="ar-EG"/>
        </w:rPr>
        <w:t>الحاجة إلى</w:t>
      </w:r>
      <w:r w:rsidR="000401C2" w:rsidRPr="004421CE">
        <w:rPr>
          <w:rFonts w:hint="cs"/>
          <w:rtl/>
          <w:lang w:bidi="ar-EG"/>
        </w:rPr>
        <w:t xml:space="preserve"> توزيعات جديدة، لا تقترح</w:t>
      </w:r>
      <w:r w:rsidR="00421CAA">
        <w:rPr>
          <w:rFonts w:hint="cs"/>
          <w:rtl/>
          <w:lang w:bidi="ar-EG"/>
        </w:rPr>
        <w:t xml:space="preserve"> هذه</w:t>
      </w:r>
      <w:r w:rsidR="000401C2" w:rsidRPr="004421CE">
        <w:rPr>
          <w:rFonts w:hint="cs"/>
          <w:rtl/>
          <w:lang w:bidi="ar-EG"/>
        </w:rPr>
        <w:t xml:space="preserve"> الأساليب أي</w:t>
      </w:r>
      <w:r w:rsidR="003D2D4D">
        <w:rPr>
          <w:rFonts w:hint="cs"/>
          <w:rtl/>
          <w:lang w:bidi="ar-EG"/>
        </w:rPr>
        <w:t>ّ</w:t>
      </w:r>
      <w:r w:rsidR="000401C2" w:rsidRPr="004421CE">
        <w:rPr>
          <w:rFonts w:hint="cs"/>
          <w:rtl/>
          <w:lang w:bidi="ar-EG"/>
        </w:rPr>
        <w:t xml:space="preserve"> تعديلات على المادة </w:t>
      </w:r>
      <w:r w:rsidR="000401C2" w:rsidRPr="00E81889">
        <w:rPr>
          <w:rFonts w:hint="cs"/>
          <w:b/>
          <w:bCs/>
          <w:sz w:val="16"/>
          <w:szCs w:val="22"/>
          <w:rtl/>
          <w:lang w:bidi="ar-EG"/>
        </w:rPr>
        <w:t>5</w:t>
      </w:r>
      <w:r w:rsidR="000401C2" w:rsidRPr="004421CE">
        <w:rPr>
          <w:rFonts w:hint="cs"/>
          <w:rtl/>
          <w:lang w:bidi="ar-EG"/>
        </w:rPr>
        <w:t xml:space="preserve"> من لوائح الراديو</w:t>
      </w:r>
      <w:r w:rsidR="00E81889">
        <w:rPr>
          <w:rFonts w:hint="eastAsia"/>
          <w:rtl/>
          <w:lang w:bidi="ar-EG"/>
        </w:rPr>
        <w:t> </w:t>
      </w:r>
      <w:r w:rsidR="00E81889">
        <w:rPr>
          <w:lang w:bidi="ar-EG"/>
        </w:rPr>
        <w:t>(RR)</w:t>
      </w:r>
      <w:r w:rsidR="000401C2" w:rsidRPr="004421CE">
        <w:rPr>
          <w:rFonts w:hint="cs"/>
          <w:rtl/>
          <w:lang w:bidi="ar-EG"/>
        </w:rPr>
        <w:t>.</w:t>
      </w:r>
    </w:p>
    <w:p w14:paraId="458D1CB8" w14:textId="0A81FC18" w:rsidR="000C3BDC" w:rsidRPr="00CC7A86" w:rsidRDefault="004421CE" w:rsidP="00BC216A">
      <w:pPr>
        <w:rPr>
          <w:lang w:val="en-GB"/>
        </w:rPr>
      </w:pPr>
      <w:r w:rsidRPr="004265F4">
        <w:rPr>
          <w:rFonts w:hint="cs"/>
          <w:rtl/>
        </w:rPr>
        <w:t>و</w:t>
      </w:r>
      <w:r w:rsidR="005E1180" w:rsidRPr="004265F4">
        <w:rPr>
          <w:rFonts w:hint="cs"/>
          <w:rtl/>
        </w:rPr>
        <w:t xml:space="preserve">يُقترح في الأسلوب </w:t>
      </w:r>
      <w:r w:rsidR="005E1180" w:rsidRPr="004265F4">
        <w:rPr>
          <w:lang w:bidi="ar-EG"/>
        </w:rPr>
        <w:t>A</w:t>
      </w:r>
      <w:r w:rsidR="005E1180" w:rsidRPr="004265F4">
        <w:rPr>
          <w:rFonts w:hint="cs"/>
          <w:rtl/>
        </w:rPr>
        <w:t xml:space="preserve"> تعديل المادة </w:t>
      </w:r>
      <w:r w:rsidR="005E1180" w:rsidRPr="004265F4">
        <w:rPr>
          <w:b/>
          <w:bCs/>
          <w:lang w:bidi="ar-EG"/>
        </w:rPr>
        <w:t>30</w:t>
      </w:r>
      <w:r w:rsidR="005E1180" w:rsidRPr="004265F4">
        <w:rPr>
          <w:rFonts w:hint="cs"/>
          <w:rtl/>
        </w:rPr>
        <w:t xml:space="preserve"> والمادة </w:t>
      </w:r>
      <w:r w:rsidR="005E1180" w:rsidRPr="004265F4">
        <w:rPr>
          <w:b/>
          <w:bCs/>
          <w:lang w:bidi="ar-EG"/>
        </w:rPr>
        <w:t>34A</w:t>
      </w:r>
      <w:r w:rsidR="005E1180" w:rsidRPr="004265F4">
        <w:rPr>
          <w:rFonts w:hint="cs"/>
          <w:rtl/>
        </w:rPr>
        <w:t xml:space="preserve"> الجديدة </w:t>
      </w:r>
      <w:r w:rsidR="00BC216A">
        <w:rPr>
          <w:rFonts w:hint="cs"/>
          <w:rtl/>
        </w:rPr>
        <w:t xml:space="preserve">من لوائح الراديو </w:t>
      </w:r>
      <w:r w:rsidR="005E1180" w:rsidRPr="004265F4">
        <w:rPr>
          <w:rFonts w:hint="cs"/>
          <w:rtl/>
        </w:rPr>
        <w:t xml:space="preserve">للاعتراف بالنظام </w:t>
      </w:r>
      <w:r w:rsidRPr="00994E64">
        <w:rPr>
          <w:lang w:bidi="ar-EG"/>
        </w:rPr>
        <w:t>GADSS</w:t>
      </w:r>
      <w:r w:rsidR="009603A0">
        <w:rPr>
          <w:rFonts w:hint="cs"/>
          <w:rtl/>
          <w:lang w:bidi="ar-EG"/>
        </w:rPr>
        <w:t xml:space="preserve"> في لوائح الراديو.</w:t>
      </w:r>
      <w:r>
        <w:rPr>
          <w:rFonts w:hint="cs"/>
          <w:rtl/>
          <w:lang w:bidi="ar-EG"/>
        </w:rPr>
        <w:t xml:space="preserve"> وي</w:t>
      </w:r>
      <w:r w:rsidR="009603A0">
        <w:rPr>
          <w:rFonts w:hint="cs"/>
          <w:rtl/>
          <w:lang w:bidi="ar-EG"/>
        </w:rPr>
        <w:t>تضمن</w:t>
      </w:r>
      <w:r>
        <w:rPr>
          <w:rFonts w:hint="cs"/>
          <w:rtl/>
          <w:lang w:bidi="ar-EG"/>
        </w:rPr>
        <w:t xml:space="preserve"> الأسلوب </w:t>
      </w:r>
      <w:r>
        <w:rPr>
          <w:lang w:bidi="ar-EG"/>
        </w:rPr>
        <w:t>A</w:t>
      </w:r>
      <w:r>
        <w:rPr>
          <w:rFonts w:hint="cs"/>
          <w:rtl/>
          <w:lang w:val="en-GB"/>
        </w:rPr>
        <w:t xml:space="preserve"> حكماً</w:t>
      </w:r>
      <w:r w:rsidR="004265F4">
        <w:rPr>
          <w:rFonts w:hint="cs"/>
          <w:rtl/>
          <w:lang w:val="en-GB"/>
        </w:rPr>
        <w:t xml:space="preserve"> </w:t>
      </w:r>
      <w:r w:rsidR="00BC216A">
        <w:rPr>
          <w:rFonts w:hint="cs"/>
          <w:rtl/>
          <w:lang w:val="en-GB"/>
        </w:rPr>
        <w:t>ضمن</w:t>
      </w:r>
      <w:r>
        <w:rPr>
          <w:rFonts w:hint="cs"/>
          <w:rtl/>
          <w:lang w:val="en-GB"/>
        </w:rPr>
        <w:t xml:space="preserve"> المادة </w:t>
      </w:r>
      <w:r w:rsidRPr="00BC216A">
        <w:rPr>
          <w:b/>
          <w:bCs/>
        </w:rPr>
        <w:t>34A</w:t>
      </w:r>
      <w:r>
        <w:rPr>
          <w:rFonts w:hint="cs"/>
          <w:rtl/>
          <w:lang w:val="en-GB"/>
        </w:rPr>
        <w:t xml:space="preserve"> </w:t>
      </w:r>
      <w:r w:rsidR="009603A0">
        <w:rPr>
          <w:rFonts w:hint="cs"/>
          <w:rtl/>
          <w:lang w:val="en-GB"/>
        </w:rPr>
        <w:t xml:space="preserve">الجديدة </w:t>
      </w:r>
      <w:r>
        <w:rPr>
          <w:rFonts w:hint="cs"/>
          <w:rtl/>
          <w:lang w:val="en-GB"/>
        </w:rPr>
        <w:t xml:space="preserve">ينص على عدم استخدام </w:t>
      </w:r>
      <w:r w:rsidR="00BC216A">
        <w:rPr>
          <w:rFonts w:hint="cs"/>
          <w:rtl/>
          <w:lang w:val="en-GB"/>
        </w:rPr>
        <w:t>ال</w:t>
      </w:r>
      <w:r>
        <w:rPr>
          <w:rFonts w:hint="cs"/>
          <w:rtl/>
          <w:lang w:val="en-GB"/>
        </w:rPr>
        <w:t xml:space="preserve">أنظمة </w:t>
      </w:r>
      <w:r w:rsidRPr="00994E64">
        <w:rPr>
          <w:lang w:bidi="ar-EG"/>
        </w:rPr>
        <w:t>GADSS</w:t>
      </w:r>
      <w:r w:rsidR="00CC7A86">
        <w:rPr>
          <w:rFonts w:hint="cs"/>
          <w:rtl/>
          <w:lang w:bidi="ar-EG"/>
        </w:rPr>
        <w:t xml:space="preserve"> بموجب المادة </w:t>
      </w:r>
      <w:r w:rsidR="00CC7A86" w:rsidRPr="00BC216A">
        <w:rPr>
          <w:rFonts w:hint="cs"/>
          <w:b/>
          <w:bCs/>
          <w:sz w:val="16"/>
          <w:szCs w:val="22"/>
          <w:rtl/>
          <w:lang w:bidi="ar-EG"/>
        </w:rPr>
        <w:t>4.4</w:t>
      </w:r>
      <w:r w:rsidR="00CC7A86">
        <w:rPr>
          <w:rFonts w:hint="cs"/>
          <w:rtl/>
          <w:lang w:bidi="ar-EG"/>
        </w:rPr>
        <w:t xml:space="preserve"> من لوائح</w:t>
      </w:r>
      <w:r w:rsidR="00BC216A">
        <w:rPr>
          <w:rFonts w:hint="eastAsia"/>
          <w:rtl/>
          <w:lang w:bidi="ar-EG"/>
        </w:rPr>
        <w:t> </w:t>
      </w:r>
      <w:r w:rsidR="00CC7A86">
        <w:rPr>
          <w:rFonts w:hint="cs"/>
          <w:rtl/>
          <w:lang w:bidi="ar-EG"/>
        </w:rPr>
        <w:t>الراديو.</w:t>
      </w:r>
    </w:p>
    <w:p w14:paraId="5C37DA4C" w14:textId="4AF6E2FA" w:rsidR="005E1180" w:rsidRPr="0073656B" w:rsidRDefault="005E1180" w:rsidP="00BC216A">
      <w:pPr>
        <w:rPr>
          <w:highlight w:val="cyan"/>
          <w:rtl/>
          <w:lang w:val="en-GB"/>
        </w:rPr>
      </w:pPr>
      <w:r w:rsidRPr="004265F4">
        <w:rPr>
          <w:rFonts w:hint="cs"/>
          <w:rtl/>
        </w:rPr>
        <w:t>و</w:t>
      </w:r>
      <w:r w:rsidR="00CC7A86" w:rsidRPr="004265F4">
        <w:rPr>
          <w:rFonts w:hint="cs"/>
          <w:rtl/>
        </w:rPr>
        <w:t>ي</w:t>
      </w:r>
      <w:r w:rsidRPr="004265F4">
        <w:rPr>
          <w:rFonts w:hint="cs"/>
          <w:rtl/>
        </w:rPr>
        <w:t xml:space="preserve">قترح الأسلوب </w:t>
      </w:r>
      <w:r w:rsidRPr="004265F4">
        <w:t>B</w:t>
      </w:r>
      <w:r w:rsidRPr="004265F4">
        <w:rPr>
          <w:rFonts w:hint="cs"/>
          <w:rtl/>
        </w:rPr>
        <w:t xml:space="preserve"> إدخال تعديلات مختلفة على الماد</w:t>
      </w:r>
      <w:r w:rsidR="0026648F" w:rsidRPr="004265F4">
        <w:rPr>
          <w:rFonts w:hint="cs"/>
          <w:rtl/>
        </w:rPr>
        <w:t>ة</w:t>
      </w:r>
      <w:r w:rsidRPr="004265F4">
        <w:rPr>
          <w:rFonts w:hint="cs"/>
          <w:rtl/>
        </w:rPr>
        <w:t xml:space="preserve"> </w:t>
      </w:r>
      <w:r w:rsidRPr="004265F4">
        <w:rPr>
          <w:b/>
          <w:bCs/>
        </w:rPr>
        <w:t>30</w:t>
      </w:r>
      <w:r w:rsidRPr="004265F4">
        <w:rPr>
          <w:rFonts w:hint="cs"/>
          <w:rtl/>
        </w:rPr>
        <w:t xml:space="preserve"> </w:t>
      </w:r>
      <w:r w:rsidR="009603A0" w:rsidRPr="004265F4">
        <w:rPr>
          <w:rFonts w:hint="cs"/>
          <w:rtl/>
        </w:rPr>
        <w:t>و</w:t>
      </w:r>
      <w:r w:rsidR="0026648F" w:rsidRPr="004265F4">
        <w:rPr>
          <w:rFonts w:hint="cs"/>
          <w:rtl/>
        </w:rPr>
        <w:t xml:space="preserve">المادة </w:t>
      </w:r>
      <w:r w:rsidRPr="004265F4">
        <w:rPr>
          <w:b/>
          <w:bCs/>
        </w:rPr>
        <w:t>34A</w:t>
      </w:r>
      <w:r w:rsidRPr="004265F4">
        <w:rPr>
          <w:rFonts w:hint="cs"/>
          <w:rtl/>
        </w:rPr>
        <w:t xml:space="preserve"> </w:t>
      </w:r>
      <w:r w:rsidR="009603A0" w:rsidRPr="004265F4">
        <w:rPr>
          <w:rFonts w:hint="cs"/>
          <w:rtl/>
        </w:rPr>
        <w:t xml:space="preserve">الجديدة </w:t>
      </w:r>
      <w:r w:rsidRPr="004265F4">
        <w:rPr>
          <w:rFonts w:hint="cs"/>
          <w:rtl/>
        </w:rPr>
        <w:t>من لوائح الراديو</w:t>
      </w:r>
      <w:r w:rsidR="009603A0" w:rsidRPr="004265F4">
        <w:rPr>
          <w:rFonts w:hint="cs"/>
          <w:rtl/>
        </w:rPr>
        <w:t>،</w:t>
      </w:r>
      <w:r w:rsidRPr="004265F4">
        <w:rPr>
          <w:rFonts w:hint="cs"/>
          <w:rtl/>
        </w:rPr>
        <w:t xml:space="preserve"> </w:t>
      </w:r>
      <w:r w:rsidR="00BC216A">
        <w:rPr>
          <w:rFonts w:hint="cs"/>
          <w:rtl/>
        </w:rPr>
        <w:t>ومع</w:t>
      </w:r>
      <w:r w:rsidRPr="004265F4">
        <w:rPr>
          <w:rFonts w:hint="cs"/>
          <w:rtl/>
        </w:rPr>
        <w:t xml:space="preserve"> قرار</w:t>
      </w:r>
      <w:r w:rsidR="00BC216A">
        <w:rPr>
          <w:rFonts w:hint="cs"/>
          <w:rtl/>
        </w:rPr>
        <w:t xml:space="preserve"> يطلب</w:t>
      </w:r>
      <w:r w:rsidRPr="004265F4">
        <w:rPr>
          <w:rFonts w:hint="cs"/>
          <w:rtl/>
        </w:rPr>
        <w:t xml:space="preserve"> </w:t>
      </w:r>
      <w:r w:rsidR="00CC7A86" w:rsidRPr="004265F4">
        <w:rPr>
          <w:rFonts w:hint="cs"/>
          <w:rtl/>
        </w:rPr>
        <w:t>وضع</w:t>
      </w:r>
      <w:r w:rsidRPr="004265F4">
        <w:rPr>
          <w:rFonts w:hint="cs"/>
          <w:rtl/>
        </w:rPr>
        <w:t xml:space="preserve"> توصيات </w:t>
      </w:r>
      <w:r w:rsidR="0026648F" w:rsidRPr="004265F4">
        <w:rPr>
          <w:rFonts w:hint="cs"/>
          <w:rtl/>
        </w:rPr>
        <w:t>ل</w:t>
      </w:r>
      <w:r w:rsidRPr="004265F4">
        <w:rPr>
          <w:rFonts w:hint="cs"/>
          <w:rtl/>
        </w:rPr>
        <w:t xml:space="preserve">قطاع الاتصالات الراديوية </w:t>
      </w:r>
      <w:r w:rsidR="00BC216A">
        <w:rPr>
          <w:rFonts w:hint="cs"/>
          <w:rtl/>
        </w:rPr>
        <w:t>تُدرج فيها</w:t>
      </w:r>
      <w:r w:rsidRPr="004265F4">
        <w:rPr>
          <w:rFonts w:hint="cs"/>
          <w:rtl/>
        </w:rPr>
        <w:t xml:space="preserve"> نطاقات التردد الخاصة بالأنظمة المساهمة في</w:t>
      </w:r>
      <w:r w:rsidRPr="004265F4">
        <w:rPr>
          <w:rFonts w:hint="eastAsia"/>
          <w:rtl/>
        </w:rPr>
        <w:t> </w:t>
      </w:r>
      <w:r w:rsidRPr="004265F4">
        <w:rPr>
          <w:rFonts w:hint="cs"/>
          <w:rtl/>
        </w:rPr>
        <w:t xml:space="preserve">النظام </w:t>
      </w:r>
      <w:r w:rsidRPr="004265F4">
        <w:t>GADSS</w:t>
      </w:r>
      <w:r w:rsidRPr="004265F4">
        <w:rPr>
          <w:rFonts w:hint="cs"/>
          <w:rtl/>
        </w:rPr>
        <w:t xml:space="preserve"> </w:t>
      </w:r>
      <w:r w:rsidR="00E25D54" w:rsidRPr="004265F4">
        <w:rPr>
          <w:rFonts w:hint="cs"/>
          <w:rtl/>
        </w:rPr>
        <w:t xml:space="preserve">إلى جانب </w:t>
      </w:r>
      <w:r w:rsidRPr="004265F4">
        <w:rPr>
          <w:rFonts w:hint="cs"/>
          <w:rtl/>
        </w:rPr>
        <w:t>خصائصها التقنية ومعايير حمايتها. ويشير</w:t>
      </w:r>
      <w:r w:rsidRPr="00E25D54">
        <w:rPr>
          <w:rtl/>
          <w:lang w:bidi="ar-EG"/>
        </w:rPr>
        <w:t xml:space="preserve"> </w:t>
      </w:r>
      <w:r w:rsidRPr="00E25D54">
        <w:rPr>
          <w:rFonts w:hint="eastAsia"/>
          <w:rtl/>
          <w:lang w:bidi="ar-EG"/>
        </w:rPr>
        <w:t>الأسلوب</w:t>
      </w:r>
      <w:r w:rsidRPr="00E25D54">
        <w:rPr>
          <w:rtl/>
          <w:lang w:bidi="ar-EG"/>
        </w:rPr>
        <w:t xml:space="preserve"> </w:t>
      </w:r>
      <w:r w:rsidRPr="00E25D54">
        <w:rPr>
          <w:lang w:val="fr-CH"/>
        </w:rPr>
        <w:t>B</w:t>
      </w:r>
      <w:r w:rsidRPr="00E25D54">
        <w:rPr>
          <w:rtl/>
          <w:lang w:bidi="ar-EG"/>
        </w:rPr>
        <w:t xml:space="preserve"> </w:t>
      </w:r>
      <w:r w:rsidR="00E57410" w:rsidRPr="00E25D54">
        <w:rPr>
          <w:rFonts w:hint="cs"/>
          <w:rtl/>
          <w:lang w:bidi="ar-EG"/>
        </w:rPr>
        <w:t xml:space="preserve">أيضاً </w:t>
      </w:r>
      <w:r w:rsidRPr="00E25D54">
        <w:rPr>
          <w:rFonts w:hint="cs"/>
          <w:rtl/>
          <w:lang w:bidi="ar-EG"/>
        </w:rPr>
        <w:t>إلى</w:t>
      </w:r>
      <w:r w:rsidR="00155013" w:rsidRPr="00E25D54">
        <w:rPr>
          <w:rFonts w:hint="cs"/>
          <w:rtl/>
          <w:lang w:bidi="ar-EG"/>
        </w:rPr>
        <w:t xml:space="preserve"> أنه، فيما يتعلق </w:t>
      </w:r>
      <w:r w:rsidR="00BC216A">
        <w:rPr>
          <w:rFonts w:hint="cs"/>
          <w:rtl/>
          <w:lang w:bidi="ar-EG"/>
        </w:rPr>
        <w:t>بوظائف النظام</w:t>
      </w:r>
      <w:r w:rsidR="00155013" w:rsidRPr="00E25D54">
        <w:rPr>
          <w:rFonts w:hint="cs"/>
          <w:rtl/>
          <w:lang w:bidi="ar-EG"/>
        </w:rPr>
        <w:t xml:space="preserve"> </w:t>
      </w:r>
      <w:r w:rsidR="00155013" w:rsidRPr="00E25D54">
        <w:rPr>
          <w:lang w:bidi="ar-EG"/>
        </w:rPr>
        <w:t>GADSS</w:t>
      </w:r>
      <w:r w:rsidR="0026648F">
        <w:rPr>
          <w:rFonts w:hint="cs"/>
          <w:rtl/>
          <w:lang w:bidi="ar-EG"/>
        </w:rPr>
        <w:t>،</w:t>
      </w:r>
      <w:r w:rsidR="00155013" w:rsidRPr="00E25D54">
        <w:rPr>
          <w:rFonts w:hint="cs"/>
          <w:rtl/>
          <w:lang w:bidi="ar-EG"/>
        </w:rPr>
        <w:t xml:space="preserve"> يتعي</w:t>
      </w:r>
      <w:r w:rsidR="0026648F">
        <w:rPr>
          <w:rFonts w:hint="cs"/>
          <w:rtl/>
          <w:lang w:bidi="ar-EG"/>
        </w:rPr>
        <w:t>َّ</w:t>
      </w:r>
      <w:r w:rsidR="00155013" w:rsidRPr="00E25D54">
        <w:rPr>
          <w:rFonts w:hint="cs"/>
          <w:rtl/>
          <w:lang w:bidi="ar-EG"/>
        </w:rPr>
        <w:t xml:space="preserve">ن </w:t>
      </w:r>
      <w:r w:rsidRPr="00E25D54">
        <w:rPr>
          <w:rFonts w:hint="cs"/>
          <w:rtl/>
          <w:lang w:bidi="ar-EG"/>
        </w:rPr>
        <w:t>الاقتصار</w:t>
      </w:r>
      <w:r w:rsidR="00E25D54" w:rsidRPr="00E25D54">
        <w:rPr>
          <w:rFonts w:hint="cs"/>
          <w:rtl/>
          <w:lang w:bidi="ar-EG"/>
        </w:rPr>
        <w:t xml:space="preserve"> على استخدام نطاقات التردد </w:t>
      </w:r>
      <w:r w:rsidR="00BC216A">
        <w:rPr>
          <w:rFonts w:hint="cs"/>
          <w:rtl/>
          <w:lang w:bidi="ar-EG"/>
        </w:rPr>
        <w:t>الموزّعة بالفعل</w:t>
      </w:r>
      <w:r w:rsidR="00E25D54" w:rsidRPr="00E25D54">
        <w:rPr>
          <w:rFonts w:hint="cs"/>
          <w:rtl/>
          <w:lang w:bidi="ar-EG"/>
        </w:rPr>
        <w:t xml:space="preserve"> على أساس أولي ولأغراض السلامة.</w:t>
      </w:r>
    </w:p>
    <w:p w14:paraId="65BE7524" w14:textId="77A75A2C" w:rsidR="005E1180" w:rsidRPr="005E1180" w:rsidRDefault="005E1180" w:rsidP="005E1180">
      <w:pPr>
        <w:rPr>
          <w:lang w:bidi="ar-SY"/>
        </w:rPr>
      </w:pPr>
      <w:r w:rsidRPr="004265F4">
        <w:rPr>
          <w:rFonts w:hint="eastAsia"/>
          <w:rtl/>
          <w:lang w:bidi="ar-EG"/>
        </w:rPr>
        <w:t>ويقترح</w:t>
      </w:r>
      <w:r w:rsidRPr="004265F4">
        <w:rPr>
          <w:rtl/>
          <w:lang w:bidi="ar-EG"/>
        </w:rPr>
        <w:t xml:space="preserve"> الأسلوب </w:t>
      </w:r>
      <w:r w:rsidRPr="004265F4">
        <w:rPr>
          <w:lang w:val="fr-CH"/>
        </w:rPr>
        <w:t>C</w:t>
      </w:r>
      <w:r w:rsidRPr="004265F4">
        <w:rPr>
          <w:rtl/>
          <w:lang w:bidi="ar-EG"/>
        </w:rPr>
        <w:t xml:space="preserve"> عدم إجراء أي تغيير</w:t>
      </w:r>
      <w:r w:rsidR="008C3254">
        <w:rPr>
          <w:rFonts w:hint="cs"/>
          <w:rtl/>
          <w:lang w:bidi="ar-SY"/>
        </w:rPr>
        <w:t>.</w:t>
      </w:r>
    </w:p>
    <w:p w14:paraId="6AE16636" w14:textId="7C494377" w:rsidR="005E1180" w:rsidRDefault="00E57410" w:rsidP="005E1180">
      <w:pPr>
        <w:pStyle w:val="Headingb"/>
        <w:rPr>
          <w:rtl/>
        </w:rPr>
      </w:pPr>
      <w:r>
        <w:rPr>
          <w:rFonts w:hint="cs"/>
          <w:rtl/>
        </w:rPr>
        <w:t>المناقشة</w:t>
      </w:r>
    </w:p>
    <w:p w14:paraId="4BDEB9D3" w14:textId="797E1A50" w:rsidR="00F477CB" w:rsidRPr="00F477CB" w:rsidRDefault="00F477CB" w:rsidP="00BC216A">
      <w:pPr>
        <w:rPr>
          <w:rtl/>
          <w:lang w:val="fr-FR" w:bidi="ar-SY"/>
        </w:rPr>
      </w:pPr>
      <w:r>
        <w:rPr>
          <w:rFonts w:hint="cs"/>
          <w:rtl/>
        </w:rPr>
        <w:t xml:space="preserve">يتضمن مشروع </w:t>
      </w:r>
      <w:r w:rsidR="00BC216A">
        <w:rPr>
          <w:rFonts w:hint="cs"/>
          <w:rtl/>
        </w:rPr>
        <w:t>المقترح الخاص بلجنة</w:t>
      </w:r>
      <w:r w:rsidRPr="00F477CB">
        <w:rPr>
          <w:rtl/>
        </w:rPr>
        <w:t xml:space="preserve"> البلدان الأمريكية للاتصالات </w:t>
      </w:r>
      <w:r w:rsidR="00A43FA1">
        <w:t>(</w:t>
      </w:r>
      <w:r w:rsidRPr="00F477CB">
        <w:t>CITEL</w:t>
      </w:r>
      <w:r w:rsidR="00A43FA1">
        <w:t>)</w:t>
      </w:r>
      <w:r>
        <w:rPr>
          <w:rFonts w:hint="cs"/>
          <w:rtl/>
        </w:rPr>
        <w:t xml:space="preserve"> (الأسلوب </w:t>
      </w:r>
      <w:r>
        <w:rPr>
          <w:lang w:val="fr-FR"/>
        </w:rPr>
        <w:t>A</w:t>
      </w:r>
      <w:r>
        <w:rPr>
          <w:rFonts w:hint="cs"/>
          <w:rtl/>
          <w:lang w:val="fr-FR" w:bidi="ar-SY"/>
        </w:rPr>
        <w:t xml:space="preserve"> في مشروع نص الاجتماع التحضيري للمؤتمر)</w:t>
      </w:r>
      <w:r w:rsidR="00F552E5">
        <w:rPr>
          <w:rFonts w:hint="cs"/>
          <w:rtl/>
          <w:lang w:val="fr-FR" w:bidi="ar-SY"/>
        </w:rPr>
        <w:t xml:space="preserve"> عدة مقترحات ترمي إلى تعديل لوائح الراديو</w:t>
      </w:r>
      <w:r w:rsidR="005A6E68">
        <w:rPr>
          <w:rFonts w:hint="cs"/>
          <w:rtl/>
          <w:lang w:val="fr-FR" w:bidi="ar-SY"/>
        </w:rPr>
        <w:t>،</w:t>
      </w:r>
      <w:r w:rsidR="005A6E68" w:rsidRPr="005A6E68">
        <w:rPr>
          <w:rFonts w:hint="cs"/>
          <w:rtl/>
          <w:lang w:val="fr-FR" w:bidi="ar-SY"/>
        </w:rPr>
        <w:t xml:space="preserve"> </w:t>
      </w:r>
      <w:r w:rsidR="005A6E68">
        <w:rPr>
          <w:rFonts w:hint="cs"/>
          <w:rtl/>
          <w:lang w:val="fr-FR" w:bidi="ar-SY"/>
        </w:rPr>
        <w:t xml:space="preserve">في الفصل </w:t>
      </w:r>
      <w:r w:rsidR="003C4A96">
        <w:rPr>
          <w:b/>
          <w:bCs/>
          <w:lang w:val="fr-FR" w:bidi="ar-SY"/>
        </w:rPr>
        <w:t>VII</w:t>
      </w:r>
      <w:r w:rsidR="005A6E68">
        <w:rPr>
          <w:rFonts w:hint="cs"/>
          <w:rtl/>
          <w:lang w:val="fr-FR" w:bidi="ar-SY"/>
        </w:rPr>
        <w:t xml:space="preserve"> </w:t>
      </w:r>
      <w:r w:rsidR="005A6E68">
        <w:rPr>
          <w:rtl/>
          <w:lang w:val="fr-FR" w:bidi="ar-SY"/>
        </w:rPr>
        <w:t>–</w:t>
      </w:r>
      <w:r w:rsidR="005A6E68">
        <w:rPr>
          <w:rFonts w:hint="cs"/>
          <w:rtl/>
          <w:lang w:val="fr-FR" w:bidi="ar-SY"/>
        </w:rPr>
        <w:t xml:space="preserve"> "اتصالات الإغاثة والسلامة"،</w:t>
      </w:r>
      <w:r w:rsidR="00F552E5">
        <w:rPr>
          <w:rFonts w:hint="cs"/>
          <w:rtl/>
          <w:lang w:val="fr-FR" w:bidi="ar-SY"/>
        </w:rPr>
        <w:t xml:space="preserve"> للاعتراف بالنظام </w:t>
      </w:r>
      <w:bookmarkStart w:id="1" w:name="_Hlk20633674"/>
      <w:r w:rsidR="00F552E5" w:rsidRPr="00F552E5">
        <w:rPr>
          <w:lang w:val="fr-FR" w:bidi="ar-SY"/>
        </w:rPr>
        <w:t>GADSS</w:t>
      </w:r>
      <w:bookmarkEnd w:id="1"/>
      <w:r w:rsidR="00F552E5">
        <w:rPr>
          <w:rFonts w:hint="cs"/>
          <w:rtl/>
          <w:lang w:val="fr-FR" w:bidi="ar-SY"/>
        </w:rPr>
        <w:t xml:space="preserve"> بوصفه نظام اتصالات للإغاثة والسلامة.</w:t>
      </w:r>
    </w:p>
    <w:p w14:paraId="00671C63" w14:textId="17DF317A" w:rsidR="005E1180" w:rsidRDefault="005A6E68" w:rsidP="00BC216A">
      <w:pPr>
        <w:rPr>
          <w:rtl/>
          <w:lang w:val="fr-FR" w:bidi="ar-SY"/>
        </w:rPr>
      </w:pPr>
      <w:r>
        <w:rPr>
          <w:rFonts w:hint="cs"/>
          <w:rtl/>
        </w:rPr>
        <w:t>و</w:t>
      </w:r>
      <w:r w:rsidR="00EC09F4">
        <w:rPr>
          <w:rFonts w:hint="cs"/>
          <w:rtl/>
        </w:rPr>
        <w:t>ي</w:t>
      </w:r>
      <w:r w:rsidR="000E2094">
        <w:rPr>
          <w:rFonts w:hint="cs"/>
          <w:rtl/>
        </w:rPr>
        <w:t>ُ</w:t>
      </w:r>
      <w:r w:rsidR="00EC09F4">
        <w:rPr>
          <w:rFonts w:hint="cs"/>
          <w:rtl/>
        </w:rPr>
        <w:t xml:space="preserve">درج الأسلوب </w:t>
      </w:r>
      <w:r w:rsidR="00EC09F4">
        <w:rPr>
          <w:lang w:val="fr-FR"/>
        </w:rPr>
        <w:t>A</w:t>
      </w:r>
      <w:r w:rsidR="00EC09F4">
        <w:rPr>
          <w:rFonts w:hint="cs"/>
          <w:rtl/>
          <w:lang w:val="fr-FR" w:bidi="ar-SY"/>
        </w:rPr>
        <w:t xml:space="preserve"> </w:t>
      </w:r>
      <w:r w:rsidR="00BC216A">
        <w:rPr>
          <w:rFonts w:hint="cs"/>
          <w:rtl/>
          <w:lang w:val="fr-FR" w:bidi="ar-SY"/>
        </w:rPr>
        <w:t>ال</w:t>
      </w:r>
      <w:r w:rsidR="00EC09F4">
        <w:rPr>
          <w:rFonts w:hint="cs"/>
          <w:rtl/>
          <w:lang w:val="fr-FR" w:bidi="ar-SY"/>
        </w:rPr>
        <w:t xml:space="preserve">نظام </w:t>
      </w:r>
      <w:bookmarkStart w:id="2" w:name="_Hlk20636447"/>
      <w:r w:rsidR="00B05E66" w:rsidRPr="00B05E66">
        <w:rPr>
          <w:lang w:val="fr-FR" w:bidi="ar-SY"/>
        </w:rPr>
        <w:t>GADSS</w:t>
      </w:r>
      <w:bookmarkEnd w:id="2"/>
      <w:r w:rsidR="00B05E66">
        <w:rPr>
          <w:rFonts w:hint="cs"/>
          <w:rtl/>
          <w:lang w:val="fr-FR" w:bidi="ar-SY"/>
        </w:rPr>
        <w:t xml:space="preserve"> في المادة </w:t>
      </w:r>
      <w:r w:rsidR="00B05E66" w:rsidRPr="00BC216A">
        <w:rPr>
          <w:rFonts w:hint="cs"/>
          <w:b/>
          <w:bCs/>
          <w:sz w:val="16"/>
          <w:szCs w:val="22"/>
          <w:rtl/>
          <w:lang w:val="fr-FR" w:bidi="ar-SY"/>
        </w:rPr>
        <w:t>30</w:t>
      </w:r>
      <w:r w:rsidR="00B05E66">
        <w:rPr>
          <w:rFonts w:hint="cs"/>
          <w:rtl/>
          <w:lang w:val="fr-FR" w:bidi="ar-SY"/>
        </w:rPr>
        <w:t xml:space="preserve">، في إطار الفصل </w:t>
      </w:r>
      <w:r w:rsidR="00820434">
        <w:rPr>
          <w:b/>
          <w:bCs/>
          <w:lang w:val="fr-FR" w:bidi="ar-SY"/>
        </w:rPr>
        <w:t>VII</w:t>
      </w:r>
      <w:r w:rsidR="00B05E66">
        <w:rPr>
          <w:rFonts w:hint="cs"/>
          <w:rtl/>
          <w:lang w:val="fr-FR" w:bidi="ar-SY"/>
        </w:rPr>
        <w:t>، ويض</w:t>
      </w:r>
      <w:r w:rsidR="00BC216A">
        <w:rPr>
          <w:rFonts w:hint="cs"/>
          <w:rtl/>
          <w:lang w:val="fr-FR" w:bidi="ar-SY"/>
        </w:rPr>
        <w:t>ع</w:t>
      </w:r>
      <w:r w:rsidR="00B05E66">
        <w:rPr>
          <w:rFonts w:hint="cs"/>
          <w:rtl/>
          <w:lang w:val="fr-FR" w:bidi="ar-SY"/>
        </w:rPr>
        <w:t xml:space="preserve"> مادة جديدة هي المادة </w:t>
      </w:r>
      <w:r w:rsidR="00CC07CC" w:rsidRPr="00CC07CC">
        <w:rPr>
          <w:b/>
          <w:bCs/>
        </w:rPr>
        <w:t>34A</w:t>
      </w:r>
      <w:r w:rsidR="00CC07CC" w:rsidRPr="00CC07CC">
        <w:rPr>
          <w:rFonts w:hint="cs"/>
          <w:rtl/>
        </w:rPr>
        <w:t>.</w:t>
      </w:r>
      <w:r w:rsidR="00CC07CC">
        <w:rPr>
          <w:rFonts w:hint="cs"/>
          <w:b/>
          <w:bCs/>
          <w:sz w:val="16"/>
          <w:szCs w:val="22"/>
          <w:rtl/>
          <w:lang w:val="fr-FR" w:bidi="ar-SY"/>
        </w:rPr>
        <w:t xml:space="preserve"> </w:t>
      </w:r>
      <w:r w:rsidR="00B05E66">
        <w:rPr>
          <w:rFonts w:hint="cs"/>
          <w:rtl/>
          <w:lang w:val="fr-FR" w:bidi="ar-SY"/>
        </w:rPr>
        <w:t xml:space="preserve">ويستند هذا النهج التنظيمي إلى المواد القائمة فيما يتعلق بالنظام </w:t>
      </w:r>
      <w:r w:rsidR="00B05E66" w:rsidRPr="00B05E66">
        <w:rPr>
          <w:rtl/>
          <w:lang w:val="fr-FR" w:bidi="ar-SY"/>
        </w:rPr>
        <w:t xml:space="preserve">العالمي للاستغاثة والسلامة في البحر </w:t>
      </w:r>
      <w:r w:rsidR="00BC216A">
        <w:rPr>
          <w:lang w:val="fr-FR" w:bidi="ar-SY"/>
        </w:rPr>
        <w:t>(</w:t>
      </w:r>
      <w:r w:rsidR="00B05E66" w:rsidRPr="00B05E66">
        <w:rPr>
          <w:lang w:val="fr-FR" w:bidi="ar-SY"/>
        </w:rPr>
        <w:t>GMDSS</w:t>
      </w:r>
      <w:r w:rsidR="00BC216A">
        <w:rPr>
          <w:lang w:val="fr-FR" w:bidi="ar-SY"/>
        </w:rPr>
        <w:t>)</w:t>
      </w:r>
      <w:r w:rsidR="00B05E66" w:rsidRPr="00B05E66">
        <w:rPr>
          <w:rtl/>
          <w:lang w:val="fr-FR" w:bidi="ar-SY"/>
        </w:rPr>
        <w:t>.</w:t>
      </w:r>
      <w:r w:rsidR="00B05E66">
        <w:rPr>
          <w:rFonts w:hint="cs"/>
          <w:rtl/>
          <w:lang w:val="fr-FR" w:bidi="ar-SY"/>
        </w:rPr>
        <w:t xml:space="preserve"> و</w:t>
      </w:r>
      <w:r w:rsidR="005C288F">
        <w:rPr>
          <w:rFonts w:hint="cs"/>
          <w:rtl/>
          <w:lang w:val="fr-FR" w:bidi="ar-SY"/>
        </w:rPr>
        <w:t>سيؤدي</w:t>
      </w:r>
      <w:r w:rsidR="00B05E66">
        <w:rPr>
          <w:rFonts w:hint="cs"/>
          <w:rtl/>
          <w:lang w:val="fr-FR" w:bidi="ar-SY"/>
        </w:rPr>
        <w:t xml:space="preserve"> إضافة حكم إلى المادة</w:t>
      </w:r>
      <w:r w:rsidR="00336D4A">
        <w:rPr>
          <w:rFonts w:hint="eastAsia"/>
          <w:rtl/>
          <w:lang w:val="fr-FR" w:bidi="ar-SY"/>
        </w:rPr>
        <w:t> </w:t>
      </w:r>
      <w:r w:rsidR="00B05E66" w:rsidRPr="00BC216A">
        <w:rPr>
          <w:rFonts w:hint="cs"/>
          <w:b/>
          <w:bCs/>
          <w:sz w:val="16"/>
          <w:szCs w:val="22"/>
          <w:rtl/>
          <w:lang w:val="fr-FR" w:bidi="ar-SY"/>
        </w:rPr>
        <w:t>30</w:t>
      </w:r>
      <w:r w:rsidR="00B05E66">
        <w:rPr>
          <w:rFonts w:hint="cs"/>
          <w:rtl/>
          <w:lang w:val="fr-FR" w:bidi="ar-SY"/>
        </w:rPr>
        <w:t xml:space="preserve"> </w:t>
      </w:r>
      <w:r w:rsidR="005C288F">
        <w:rPr>
          <w:rFonts w:hint="cs"/>
          <w:rtl/>
          <w:lang w:val="fr-FR" w:bidi="ar-SY"/>
        </w:rPr>
        <w:t>إلى ربط</w:t>
      </w:r>
      <w:r w:rsidR="00B05E66">
        <w:rPr>
          <w:rFonts w:hint="cs"/>
          <w:rtl/>
          <w:lang w:val="fr-FR" w:bidi="ar-SY"/>
        </w:rPr>
        <w:t xml:space="preserve"> </w:t>
      </w:r>
      <w:r w:rsidR="00CC07CC">
        <w:rPr>
          <w:rFonts w:hint="cs"/>
          <w:rtl/>
          <w:lang w:val="fr-FR" w:bidi="ar-SY"/>
        </w:rPr>
        <w:t>متطلبات</w:t>
      </w:r>
      <w:r w:rsidR="00B05E66">
        <w:rPr>
          <w:rFonts w:hint="cs"/>
          <w:rtl/>
          <w:lang w:val="fr-FR" w:bidi="ar-SY"/>
        </w:rPr>
        <w:t xml:space="preserve"> الأداء لأنظمة الاتصالات الراديوية الخاصة بالنظام </w:t>
      </w:r>
      <w:r w:rsidR="00BC4A7F" w:rsidRPr="00BC4A7F">
        <w:rPr>
          <w:lang w:val="fr-FR" w:bidi="ar-SY"/>
        </w:rPr>
        <w:t>GADSS</w:t>
      </w:r>
      <w:r w:rsidR="00B05E66">
        <w:rPr>
          <w:rFonts w:hint="cs"/>
          <w:rtl/>
          <w:lang w:val="fr-FR" w:bidi="ar-SY"/>
        </w:rPr>
        <w:t>، المستخدمة في</w:t>
      </w:r>
      <w:r>
        <w:rPr>
          <w:rFonts w:hint="cs"/>
          <w:rtl/>
          <w:lang w:val="fr-FR" w:bidi="ar-SY"/>
        </w:rPr>
        <w:t xml:space="preserve"> </w:t>
      </w:r>
      <w:r w:rsidR="00BC216A">
        <w:rPr>
          <w:rFonts w:hint="cs"/>
          <w:rtl/>
          <w:lang w:val="fr-FR" w:bidi="ar-SY"/>
        </w:rPr>
        <w:t>وظائف</w:t>
      </w:r>
      <w:r w:rsidR="00B05E66">
        <w:rPr>
          <w:rFonts w:hint="cs"/>
          <w:rtl/>
          <w:lang w:val="fr-FR" w:bidi="ar-SY"/>
        </w:rPr>
        <w:t xml:space="preserve"> مثل تتب</w:t>
      </w:r>
      <w:r w:rsidR="00BC216A">
        <w:rPr>
          <w:rFonts w:hint="cs"/>
          <w:rtl/>
          <w:lang w:val="fr-FR" w:bidi="ar-SY"/>
        </w:rPr>
        <w:t>ُّ</w:t>
      </w:r>
      <w:r w:rsidR="00B05E66">
        <w:rPr>
          <w:rFonts w:hint="cs"/>
          <w:rtl/>
          <w:lang w:val="fr-FR" w:bidi="ar-SY"/>
        </w:rPr>
        <w:t>ع الطائرات، والتتب</w:t>
      </w:r>
      <w:r w:rsidR="00BC216A">
        <w:rPr>
          <w:rFonts w:hint="cs"/>
          <w:rtl/>
          <w:lang w:val="fr-FR" w:bidi="ar-SY"/>
        </w:rPr>
        <w:t>ُّ</w:t>
      </w:r>
      <w:r w:rsidR="00B05E66">
        <w:rPr>
          <w:rFonts w:hint="cs"/>
          <w:rtl/>
          <w:lang w:val="fr-FR" w:bidi="ar-SY"/>
        </w:rPr>
        <w:t xml:space="preserve">ع الذاتي </w:t>
      </w:r>
      <w:r w:rsidR="00CC07CC">
        <w:rPr>
          <w:rFonts w:hint="cs"/>
          <w:rtl/>
          <w:lang w:val="fr-FR" w:bidi="ar-SY"/>
        </w:rPr>
        <w:t>للاستغاثة</w:t>
      </w:r>
      <w:r w:rsidR="005C288F">
        <w:rPr>
          <w:rFonts w:hint="cs"/>
          <w:rtl/>
          <w:lang w:val="fr-FR" w:bidi="ar-SY"/>
        </w:rPr>
        <w:t xml:space="preserve">، وتحديد الموقع والاستعادة بعد الطيران، </w:t>
      </w:r>
      <w:r w:rsidR="00BC216A">
        <w:rPr>
          <w:rFonts w:hint="cs"/>
          <w:rtl/>
          <w:lang w:val="fr-FR" w:bidi="ar-SY"/>
        </w:rPr>
        <w:t xml:space="preserve">الخاصة </w:t>
      </w:r>
      <w:r w:rsidR="005C288F">
        <w:rPr>
          <w:rFonts w:hint="cs"/>
          <w:rtl/>
          <w:lang w:val="fr-FR" w:bidi="ar-SY"/>
        </w:rPr>
        <w:t xml:space="preserve">بمنظمة الطيران المدني الدولي </w:t>
      </w:r>
      <w:r w:rsidR="00BC216A">
        <w:rPr>
          <w:lang w:val="fr-FR" w:bidi="ar-SY"/>
        </w:rPr>
        <w:t>(</w:t>
      </w:r>
      <w:r w:rsidR="005C288F">
        <w:rPr>
          <w:lang w:val="fr-FR" w:bidi="ar-SY"/>
        </w:rPr>
        <w:t>ICAO</w:t>
      </w:r>
      <w:r w:rsidR="00BC216A">
        <w:rPr>
          <w:lang w:bidi="ar-SY"/>
        </w:rPr>
        <w:t>)</w:t>
      </w:r>
      <w:r w:rsidR="005C288F">
        <w:rPr>
          <w:rFonts w:hint="cs"/>
          <w:rtl/>
          <w:lang w:val="fr-FR" w:bidi="ar-SY"/>
        </w:rPr>
        <w:t>.</w:t>
      </w:r>
      <w:r w:rsidR="00160877">
        <w:rPr>
          <w:rFonts w:hint="cs"/>
          <w:rtl/>
          <w:lang w:val="fr-FR" w:bidi="ar-SY"/>
        </w:rPr>
        <w:t xml:space="preserve"> ويشير ذلك إلى أن عناصر النظام </w:t>
      </w:r>
      <w:bookmarkStart w:id="3" w:name="_Hlk20636741"/>
      <w:r w:rsidR="00BC4A7F" w:rsidRPr="00BC4A7F">
        <w:rPr>
          <w:lang w:val="fr-FR" w:bidi="ar-SY"/>
        </w:rPr>
        <w:t>GADSS</w:t>
      </w:r>
      <w:bookmarkEnd w:id="3"/>
      <w:r w:rsidR="00BC216A">
        <w:rPr>
          <w:rFonts w:hint="cs"/>
          <w:rtl/>
          <w:lang w:val="fr-FR" w:bidi="ar-SY"/>
        </w:rPr>
        <w:t xml:space="preserve"> ذات الصلة معرّف</w:t>
      </w:r>
      <w:r w:rsidR="00160877">
        <w:rPr>
          <w:rFonts w:hint="cs"/>
          <w:rtl/>
          <w:lang w:val="fr-FR" w:bidi="ar-SY"/>
        </w:rPr>
        <w:t xml:space="preserve">ة في مختلف </w:t>
      </w:r>
      <w:r w:rsidR="00BC216A">
        <w:rPr>
          <w:rFonts w:hint="cs"/>
          <w:rtl/>
          <w:lang w:val="fr-FR" w:bidi="ar-SY"/>
        </w:rPr>
        <w:t xml:space="preserve">المعايير والممارسات الموصى بها </w:t>
      </w:r>
      <w:r w:rsidR="00BC216A">
        <w:rPr>
          <w:lang w:bidi="ar-SY"/>
        </w:rPr>
        <w:t>(SARP)</w:t>
      </w:r>
      <w:r w:rsidR="00160877">
        <w:rPr>
          <w:rFonts w:hint="cs"/>
          <w:rtl/>
          <w:lang w:val="fr-FR" w:bidi="ar-SY"/>
        </w:rPr>
        <w:t xml:space="preserve"> </w:t>
      </w:r>
      <w:r w:rsidR="000E2094">
        <w:rPr>
          <w:rFonts w:hint="cs"/>
          <w:rtl/>
          <w:lang w:val="fr-FR" w:bidi="ar-SY"/>
        </w:rPr>
        <w:t>الخاصة ب</w:t>
      </w:r>
      <w:r w:rsidR="00160877">
        <w:rPr>
          <w:rFonts w:hint="cs"/>
          <w:rtl/>
          <w:lang w:val="fr-FR" w:bidi="ar-SY"/>
        </w:rPr>
        <w:t>منظمة الطيران المدني الدولي</w:t>
      </w:r>
      <w:r w:rsidR="00BC216A">
        <w:rPr>
          <w:rFonts w:hint="eastAsia"/>
          <w:rtl/>
          <w:lang w:val="fr-FR" w:bidi="ar-SY"/>
        </w:rPr>
        <w:t> </w:t>
      </w:r>
      <w:r w:rsidR="00BC216A">
        <w:rPr>
          <w:lang w:val="fr-FR" w:bidi="ar-SY"/>
        </w:rPr>
        <w:t>(</w:t>
      </w:r>
      <w:r w:rsidR="00160877">
        <w:rPr>
          <w:lang w:val="fr-FR" w:bidi="ar-SY"/>
        </w:rPr>
        <w:t>ICAO</w:t>
      </w:r>
      <w:r w:rsidR="00BC216A">
        <w:rPr>
          <w:lang w:val="fr-FR" w:bidi="ar-SY"/>
        </w:rPr>
        <w:t>)</w:t>
      </w:r>
      <w:r w:rsidR="00160877">
        <w:rPr>
          <w:rFonts w:hint="cs"/>
          <w:rtl/>
          <w:lang w:val="fr-FR" w:bidi="ar-SY"/>
        </w:rPr>
        <w:t xml:space="preserve"> </w:t>
      </w:r>
      <w:r w:rsidR="000E2094">
        <w:rPr>
          <w:rFonts w:hint="cs"/>
          <w:rtl/>
          <w:lang w:val="fr-FR" w:bidi="ar-SY"/>
        </w:rPr>
        <w:t>و</w:t>
      </w:r>
      <w:r w:rsidR="00160877">
        <w:rPr>
          <w:rFonts w:hint="cs"/>
          <w:rtl/>
          <w:lang w:val="fr-FR" w:bidi="ar-SY"/>
        </w:rPr>
        <w:t xml:space="preserve">الواردة في ملاحق اتفاقية الطيران المدني. ويضع الأسلوب </w:t>
      </w:r>
      <w:r w:rsidR="00160877">
        <w:rPr>
          <w:lang w:val="fr-FR" w:bidi="ar-SY"/>
        </w:rPr>
        <w:t>A</w:t>
      </w:r>
      <w:r w:rsidR="00160877">
        <w:rPr>
          <w:rFonts w:hint="cs"/>
          <w:rtl/>
          <w:lang w:val="fr-FR" w:bidi="ar-SY"/>
        </w:rPr>
        <w:t xml:space="preserve"> إطاراً تنظيمياً بسيطاً للنظام </w:t>
      </w:r>
      <w:r w:rsidR="00BC4A7F" w:rsidRPr="00BC4A7F">
        <w:rPr>
          <w:lang w:val="fr-FR" w:bidi="ar-SY"/>
        </w:rPr>
        <w:t>GADSS</w:t>
      </w:r>
      <w:r w:rsidR="00160877">
        <w:rPr>
          <w:rFonts w:hint="cs"/>
          <w:rtl/>
          <w:lang w:val="fr-FR" w:bidi="ar-SY"/>
        </w:rPr>
        <w:t xml:space="preserve">، </w:t>
      </w:r>
      <w:r w:rsidR="00BC4A7F">
        <w:rPr>
          <w:rFonts w:hint="cs"/>
          <w:rtl/>
          <w:lang w:val="fr-FR" w:bidi="ar-SY"/>
        </w:rPr>
        <w:t xml:space="preserve">من خلال الاعتراف بالنظام </w:t>
      </w:r>
      <w:r w:rsidR="00BC4A7F" w:rsidRPr="00BC4A7F">
        <w:rPr>
          <w:lang w:val="fr-FR" w:bidi="ar-SY"/>
        </w:rPr>
        <w:t>GADSS</w:t>
      </w:r>
      <w:r w:rsidR="00BC4A7F">
        <w:rPr>
          <w:rFonts w:hint="cs"/>
          <w:rtl/>
          <w:lang w:val="fr-FR" w:bidi="ar-SY"/>
        </w:rPr>
        <w:t xml:space="preserve"> في لوائح الراديو للاتحاد الدولي للاتصالات والحفاظ على الخبرة </w:t>
      </w:r>
      <w:r w:rsidR="0026648F">
        <w:rPr>
          <w:rFonts w:hint="cs"/>
          <w:rtl/>
          <w:lang w:val="fr-FR" w:bidi="ar-SY"/>
        </w:rPr>
        <w:t>بالنسبة</w:t>
      </w:r>
      <w:r w:rsidR="00BC4A7F">
        <w:rPr>
          <w:rFonts w:hint="cs"/>
          <w:rtl/>
          <w:lang w:val="fr-FR" w:bidi="ar-SY"/>
        </w:rPr>
        <w:t xml:space="preserve"> </w:t>
      </w:r>
      <w:r w:rsidR="0026648F">
        <w:rPr>
          <w:rFonts w:hint="cs"/>
          <w:rtl/>
          <w:lang w:val="fr-FR" w:bidi="ar-SY"/>
        </w:rPr>
        <w:t>ل</w:t>
      </w:r>
      <w:r w:rsidR="00BC4A7F">
        <w:rPr>
          <w:rFonts w:hint="cs"/>
          <w:rtl/>
          <w:lang w:val="fr-FR" w:bidi="ar-SY"/>
        </w:rPr>
        <w:t>معايير الأداء في منظمة الطيران المدني الدولي</w:t>
      </w:r>
      <w:r w:rsidR="00D60669">
        <w:rPr>
          <w:rFonts w:hint="eastAsia"/>
          <w:rtl/>
          <w:lang w:val="fr-FR" w:bidi="ar-SY"/>
        </w:rPr>
        <w:t> </w:t>
      </w:r>
      <w:r w:rsidR="00BC216A">
        <w:rPr>
          <w:lang w:val="fr-FR" w:bidi="ar-SY"/>
        </w:rPr>
        <w:t>(</w:t>
      </w:r>
      <w:r w:rsidR="00BC4A7F">
        <w:rPr>
          <w:lang w:val="fr-FR" w:bidi="ar-SY"/>
        </w:rPr>
        <w:t>ICAO</w:t>
      </w:r>
      <w:r w:rsidR="00BC216A">
        <w:rPr>
          <w:lang w:val="fr-FR" w:bidi="ar-SY"/>
        </w:rPr>
        <w:t>)</w:t>
      </w:r>
      <w:r w:rsidR="00BC4A7F">
        <w:rPr>
          <w:rFonts w:hint="cs"/>
          <w:rtl/>
          <w:lang w:val="fr-FR" w:bidi="ar-SY"/>
        </w:rPr>
        <w:t>.</w:t>
      </w:r>
    </w:p>
    <w:p w14:paraId="3C034DFF" w14:textId="63E7C076" w:rsidR="002D1A97" w:rsidRDefault="002D1A97" w:rsidP="00BF36EC">
      <w:pPr>
        <w:rPr>
          <w:rtl/>
          <w:lang w:val="fr-FR" w:bidi="ar-SY"/>
        </w:rPr>
      </w:pPr>
      <w:r>
        <w:rPr>
          <w:rFonts w:hint="cs"/>
          <w:rtl/>
          <w:lang w:val="fr-FR" w:bidi="ar-SY"/>
        </w:rPr>
        <w:t xml:space="preserve">ويقترح الأسلوب </w:t>
      </w:r>
      <w:r>
        <w:rPr>
          <w:lang w:val="fr-FR" w:bidi="ar-SY"/>
        </w:rPr>
        <w:t>B</w:t>
      </w:r>
      <w:r>
        <w:rPr>
          <w:rFonts w:hint="cs"/>
          <w:rtl/>
          <w:lang w:val="fr-FR" w:bidi="ar-SY"/>
        </w:rPr>
        <w:t xml:space="preserve"> كذلك، في المادة </w:t>
      </w:r>
      <w:r w:rsidR="003739D1" w:rsidRPr="00CC07CC">
        <w:rPr>
          <w:b/>
          <w:bCs/>
        </w:rPr>
        <w:t>34A</w:t>
      </w:r>
      <w:r>
        <w:rPr>
          <w:rFonts w:hint="cs"/>
          <w:rtl/>
          <w:lang w:val="fr-FR" w:bidi="ar-SY"/>
        </w:rPr>
        <w:t xml:space="preserve"> الجديدة، أن الأنظمة التي تفي بمتطلبات الأداء الخاصة بالنظام </w:t>
      </w:r>
      <w:r w:rsidRPr="002D1A97">
        <w:rPr>
          <w:lang w:val="fr-FR" w:bidi="ar-SY"/>
        </w:rPr>
        <w:t>GADSS</w:t>
      </w:r>
      <w:r>
        <w:rPr>
          <w:rFonts w:hint="cs"/>
          <w:rtl/>
          <w:lang w:val="fr-FR" w:bidi="ar-SY"/>
        </w:rPr>
        <w:t xml:space="preserve"> </w:t>
      </w:r>
      <w:r w:rsidR="00BC216A">
        <w:rPr>
          <w:rFonts w:hint="cs"/>
          <w:rtl/>
          <w:lang w:val="fr-FR" w:bidi="ar-SY"/>
        </w:rPr>
        <w:t>يمكن أن تعمل</w:t>
      </w:r>
      <w:r>
        <w:rPr>
          <w:rFonts w:hint="cs"/>
          <w:rtl/>
          <w:lang w:val="fr-FR" w:bidi="ar-SY"/>
        </w:rPr>
        <w:t xml:space="preserve"> في خدمات الاتصالات الراديوية الأولية "الملائمة". </w:t>
      </w:r>
      <w:r w:rsidR="009D784B">
        <w:rPr>
          <w:rFonts w:hint="cs"/>
          <w:rtl/>
          <w:lang w:val="fr-FR" w:bidi="ar-SY"/>
        </w:rPr>
        <w:t xml:space="preserve">وينص أيضاً على قرار </w:t>
      </w:r>
      <w:r w:rsidR="00C37ABA">
        <w:rPr>
          <w:rFonts w:hint="cs"/>
          <w:rtl/>
          <w:lang w:val="fr-FR" w:bidi="ar-SY"/>
        </w:rPr>
        <w:t>صادر</w:t>
      </w:r>
      <w:r w:rsidR="009D784B">
        <w:rPr>
          <w:rFonts w:hint="cs"/>
          <w:rtl/>
          <w:lang w:val="fr-FR" w:bidi="ar-SY"/>
        </w:rPr>
        <w:t xml:space="preserve"> عن المؤتمر العالمي للاتصالات الراديوية </w:t>
      </w:r>
      <w:r w:rsidR="00BF36EC">
        <w:rPr>
          <w:rFonts w:hint="cs"/>
          <w:rtl/>
          <w:lang w:val="fr-FR" w:bidi="ar-SY"/>
        </w:rPr>
        <w:t>يقصر</w:t>
      </w:r>
      <w:r w:rsidR="009D784B">
        <w:rPr>
          <w:rFonts w:hint="cs"/>
          <w:rtl/>
          <w:lang w:val="fr-FR" w:bidi="ar-SY"/>
        </w:rPr>
        <w:t xml:space="preserve"> النظام </w:t>
      </w:r>
      <w:r w:rsidR="009D784B" w:rsidRPr="009D784B">
        <w:rPr>
          <w:lang w:val="fr-FR" w:bidi="ar-SY"/>
        </w:rPr>
        <w:t>GADSS</w:t>
      </w:r>
      <w:r w:rsidR="009D784B">
        <w:rPr>
          <w:rFonts w:hint="cs"/>
          <w:rtl/>
          <w:lang w:val="fr-FR" w:bidi="ar-SY"/>
        </w:rPr>
        <w:t xml:space="preserve"> على نطاقات التردد </w:t>
      </w:r>
      <w:r w:rsidR="00BF36EC">
        <w:rPr>
          <w:rFonts w:hint="cs"/>
          <w:rtl/>
          <w:lang w:val="fr-FR" w:bidi="ar-SY"/>
        </w:rPr>
        <w:t xml:space="preserve">المستخدمة بالفعل لأغراض السلامة، ويطلب </w:t>
      </w:r>
      <w:r w:rsidR="009D784B">
        <w:rPr>
          <w:rFonts w:hint="cs"/>
          <w:rtl/>
          <w:lang w:val="fr-FR" w:bidi="ar-SY"/>
        </w:rPr>
        <w:t xml:space="preserve">وضع توصيات لقطاع الاتصالات الراديوية تتعلق بنطاقات التردد، والخصائص التقنية، ومعايير الحماية بالنسبة لعناصر النظام </w:t>
      </w:r>
      <w:bookmarkStart w:id="4" w:name="_Hlk20637726"/>
      <w:r w:rsidR="009D784B" w:rsidRPr="009D784B">
        <w:rPr>
          <w:lang w:val="fr-FR" w:bidi="ar-SY"/>
        </w:rPr>
        <w:t>GADSS</w:t>
      </w:r>
      <w:bookmarkEnd w:id="4"/>
      <w:r w:rsidR="009D784B">
        <w:rPr>
          <w:rFonts w:hint="cs"/>
          <w:rtl/>
          <w:lang w:val="fr-FR" w:bidi="ar-SY"/>
        </w:rPr>
        <w:t>.</w:t>
      </w:r>
    </w:p>
    <w:p w14:paraId="2AB7E3A4" w14:textId="0C2F4D9A" w:rsidR="00D25A93" w:rsidRDefault="00BF36EC" w:rsidP="00BF36EC">
      <w:pPr>
        <w:rPr>
          <w:rtl/>
          <w:lang w:val="fr-FR" w:bidi="ar-SY"/>
        </w:rPr>
      </w:pPr>
      <w:r>
        <w:rPr>
          <w:rFonts w:hint="cs"/>
          <w:rtl/>
          <w:lang w:val="fr-FR" w:bidi="ar-SY"/>
        </w:rPr>
        <w:t xml:space="preserve">ويطرح </w:t>
      </w:r>
      <w:r w:rsidR="00433BB6">
        <w:rPr>
          <w:rFonts w:hint="cs"/>
          <w:rtl/>
          <w:lang w:val="fr-FR" w:bidi="ar-SY"/>
        </w:rPr>
        <w:t>ال</w:t>
      </w:r>
      <w:r w:rsidR="00A85846">
        <w:rPr>
          <w:rFonts w:hint="cs"/>
          <w:rtl/>
          <w:lang w:val="fr-FR" w:bidi="ar-SY"/>
        </w:rPr>
        <w:t>نهج</w:t>
      </w:r>
      <w:r w:rsidR="00433BB6">
        <w:rPr>
          <w:rFonts w:hint="cs"/>
          <w:rtl/>
          <w:lang w:val="fr-FR" w:bidi="ar-SY"/>
        </w:rPr>
        <w:t xml:space="preserve"> ال</w:t>
      </w:r>
      <w:r w:rsidR="004265F4">
        <w:rPr>
          <w:rFonts w:hint="cs"/>
          <w:rtl/>
          <w:lang w:val="fr-FR" w:bidi="ar-SY"/>
        </w:rPr>
        <w:t>مت</w:t>
      </w:r>
      <w:r>
        <w:rPr>
          <w:rFonts w:hint="cs"/>
          <w:rtl/>
          <w:lang w:val="fr-FR" w:bidi="ar-SY"/>
        </w:rPr>
        <w:t>ّ</w:t>
      </w:r>
      <w:r w:rsidR="004265F4">
        <w:rPr>
          <w:rFonts w:hint="cs"/>
          <w:rtl/>
          <w:lang w:val="fr-FR" w:bidi="ar-SY"/>
        </w:rPr>
        <w:t>بع</w:t>
      </w:r>
      <w:r w:rsidR="00A85846">
        <w:rPr>
          <w:rFonts w:hint="cs"/>
          <w:rtl/>
          <w:lang w:val="fr-FR" w:bidi="ar-SY"/>
        </w:rPr>
        <w:t xml:space="preserve"> </w:t>
      </w:r>
      <w:r w:rsidR="00433BB6">
        <w:rPr>
          <w:rFonts w:hint="cs"/>
          <w:rtl/>
          <w:lang w:val="fr-FR" w:bidi="ar-SY"/>
        </w:rPr>
        <w:t xml:space="preserve">في </w:t>
      </w:r>
      <w:r w:rsidR="00A85846">
        <w:rPr>
          <w:rFonts w:hint="cs"/>
          <w:rtl/>
          <w:lang w:val="fr-FR" w:bidi="ar-SY"/>
        </w:rPr>
        <w:t xml:space="preserve">الأسلوب </w:t>
      </w:r>
      <w:r w:rsidR="00A85846">
        <w:rPr>
          <w:lang w:val="fr-FR" w:bidi="ar-SY"/>
        </w:rPr>
        <w:t>B</w:t>
      </w:r>
      <w:r w:rsidR="00A85846">
        <w:rPr>
          <w:rFonts w:hint="cs"/>
          <w:rtl/>
          <w:lang w:val="fr-FR" w:bidi="ar-SY"/>
        </w:rPr>
        <w:t xml:space="preserve"> </w:t>
      </w:r>
      <w:r>
        <w:rPr>
          <w:rFonts w:hint="cs"/>
          <w:rtl/>
          <w:lang w:val="fr-FR" w:bidi="ar-SY"/>
        </w:rPr>
        <w:t>عنصر التباس</w:t>
      </w:r>
      <w:r w:rsidR="00C37ABA">
        <w:rPr>
          <w:rFonts w:hint="cs"/>
          <w:rtl/>
          <w:lang w:val="fr-FR" w:bidi="ar-SY"/>
        </w:rPr>
        <w:t xml:space="preserve"> في المادة الجديدة </w:t>
      </w:r>
      <w:r>
        <w:rPr>
          <w:rFonts w:hint="cs"/>
          <w:rtl/>
          <w:lang w:val="fr-FR" w:bidi="ar-SY"/>
        </w:rPr>
        <w:t xml:space="preserve">الخاصة بالنظام </w:t>
      </w:r>
      <w:r>
        <w:rPr>
          <w:lang w:bidi="ar-SY"/>
        </w:rPr>
        <w:t>GADSS</w:t>
      </w:r>
      <w:r>
        <w:rPr>
          <w:rFonts w:hint="cs"/>
          <w:rtl/>
        </w:rPr>
        <w:t xml:space="preserve"> </w:t>
      </w:r>
      <w:r w:rsidR="00A85846">
        <w:rPr>
          <w:rFonts w:hint="cs"/>
          <w:rtl/>
          <w:lang w:val="fr-FR" w:bidi="ar-SY"/>
        </w:rPr>
        <w:t xml:space="preserve">من خلال اقتراح </w:t>
      </w:r>
      <w:r w:rsidR="003036CC">
        <w:rPr>
          <w:rFonts w:hint="cs"/>
          <w:rtl/>
          <w:lang w:val="fr-FR" w:bidi="ar-SY"/>
        </w:rPr>
        <w:t>إمكانية</w:t>
      </w:r>
      <w:r w:rsidR="00A85846">
        <w:rPr>
          <w:rFonts w:hint="cs"/>
          <w:rtl/>
          <w:lang w:val="fr-FR" w:bidi="ar-SY"/>
        </w:rPr>
        <w:t xml:space="preserve"> استخدام خدمات الاتصالات الراديوية التي </w:t>
      </w:r>
      <w:r>
        <w:rPr>
          <w:rFonts w:hint="cs"/>
          <w:rtl/>
          <w:lang w:val="fr-FR" w:bidi="ar-SY"/>
        </w:rPr>
        <w:t>لها</w:t>
      </w:r>
      <w:r w:rsidR="00A85846">
        <w:rPr>
          <w:rFonts w:hint="cs"/>
          <w:rtl/>
          <w:lang w:val="fr-FR" w:bidi="ar-SY"/>
        </w:rPr>
        <w:t xml:space="preserve"> توزيعات "ملائمة" في المادة </w:t>
      </w:r>
      <w:r w:rsidR="00A85846" w:rsidRPr="00BF36EC">
        <w:rPr>
          <w:rFonts w:hint="cs"/>
          <w:b/>
          <w:bCs/>
          <w:sz w:val="16"/>
          <w:szCs w:val="22"/>
          <w:rtl/>
          <w:lang w:val="fr-FR" w:bidi="ar-SY"/>
        </w:rPr>
        <w:t>5</w:t>
      </w:r>
      <w:r w:rsidR="00A85846">
        <w:rPr>
          <w:rFonts w:hint="cs"/>
          <w:rtl/>
          <w:lang w:val="fr-FR" w:bidi="ar-SY"/>
        </w:rPr>
        <w:t xml:space="preserve">، </w:t>
      </w:r>
      <w:r>
        <w:rPr>
          <w:rFonts w:hint="cs"/>
          <w:rtl/>
          <w:lang w:val="fr-FR" w:bidi="ar-SY"/>
        </w:rPr>
        <w:t>والمستخدمة</w:t>
      </w:r>
      <w:r w:rsidR="00611A11">
        <w:rPr>
          <w:rFonts w:hint="cs"/>
          <w:rtl/>
          <w:lang w:val="fr-FR" w:bidi="ar-SY"/>
        </w:rPr>
        <w:t xml:space="preserve"> بالفعل</w:t>
      </w:r>
      <w:r w:rsidR="00A85846">
        <w:rPr>
          <w:rFonts w:hint="cs"/>
          <w:rtl/>
          <w:lang w:val="fr-FR" w:bidi="ar-SY"/>
        </w:rPr>
        <w:t xml:space="preserve"> لأغراض السلامة.</w:t>
      </w:r>
      <w:r w:rsidR="00611A11">
        <w:rPr>
          <w:rFonts w:hint="cs"/>
          <w:rtl/>
          <w:lang w:val="fr-FR" w:bidi="ar-SY"/>
        </w:rPr>
        <w:t xml:space="preserve"> ونظراً إلى أن النظام</w:t>
      </w:r>
      <w:r>
        <w:rPr>
          <w:rFonts w:hint="eastAsia"/>
          <w:rtl/>
          <w:lang w:val="fr-FR" w:bidi="ar-SY"/>
        </w:rPr>
        <w:t> </w:t>
      </w:r>
      <w:r w:rsidR="00611A11" w:rsidRPr="00611A11">
        <w:rPr>
          <w:lang w:val="fr-FR" w:bidi="ar-SY"/>
        </w:rPr>
        <w:t>GADSS</w:t>
      </w:r>
      <w:r w:rsidR="00611A11">
        <w:rPr>
          <w:rFonts w:hint="cs"/>
          <w:rtl/>
          <w:lang w:val="fr-FR" w:bidi="ar-SY"/>
        </w:rPr>
        <w:t xml:space="preserve"> </w:t>
      </w:r>
      <w:r>
        <w:rPr>
          <w:rFonts w:hint="cs"/>
          <w:rtl/>
          <w:lang w:val="fr-FR" w:bidi="ar-SY"/>
        </w:rPr>
        <w:t>هو</w:t>
      </w:r>
      <w:r w:rsidR="00611A11">
        <w:rPr>
          <w:rFonts w:hint="cs"/>
          <w:rtl/>
          <w:lang w:val="fr-FR" w:bidi="ar-SY"/>
        </w:rPr>
        <w:t xml:space="preserve"> مفهوم "</w:t>
      </w:r>
      <w:r>
        <w:rPr>
          <w:rFonts w:hint="cs"/>
          <w:rtl/>
          <w:lang w:val="fr-FR" w:bidi="ar-SY"/>
        </w:rPr>
        <w:t>نظام من عدة أنظمة</w:t>
      </w:r>
      <w:r w:rsidR="00611A11">
        <w:rPr>
          <w:rFonts w:hint="cs"/>
          <w:rtl/>
          <w:lang w:val="fr-FR" w:bidi="ar-SY"/>
        </w:rPr>
        <w:t>"، ف</w:t>
      </w:r>
      <w:r>
        <w:rPr>
          <w:rFonts w:hint="cs"/>
          <w:rtl/>
          <w:lang w:val="fr-FR" w:bidi="ar-SY"/>
        </w:rPr>
        <w:t>من المرجّح</w:t>
      </w:r>
      <w:r w:rsidR="00433BB6">
        <w:rPr>
          <w:rFonts w:hint="cs"/>
          <w:rtl/>
          <w:lang w:val="fr-FR" w:bidi="ar-SY"/>
        </w:rPr>
        <w:t xml:space="preserve"> أن</w:t>
      </w:r>
      <w:r w:rsidR="00611A11">
        <w:rPr>
          <w:rFonts w:hint="cs"/>
          <w:rtl/>
          <w:lang w:val="fr-FR" w:bidi="ar-SY"/>
        </w:rPr>
        <w:t xml:space="preserve"> يتكو</w:t>
      </w:r>
      <w:r>
        <w:rPr>
          <w:rFonts w:hint="cs"/>
          <w:rtl/>
          <w:lang w:val="fr-FR" w:bidi="ar-SY"/>
        </w:rPr>
        <w:t>ّن من مزيج من نظامين أرضي و</w:t>
      </w:r>
      <w:r w:rsidR="00611A11">
        <w:rPr>
          <w:rFonts w:hint="cs"/>
          <w:rtl/>
          <w:lang w:val="fr-FR" w:bidi="ar-SY"/>
        </w:rPr>
        <w:t xml:space="preserve">ساتلي لتحقيق </w:t>
      </w:r>
      <w:r>
        <w:rPr>
          <w:rFonts w:hint="cs"/>
          <w:rtl/>
          <w:lang w:val="fr-FR" w:bidi="ar-SY"/>
        </w:rPr>
        <w:t>الجوانب الوظيفية</w:t>
      </w:r>
      <w:r w:rsidR="00611A11">
        <w:rPr>
          <w:rFonts w:hint="cs"/>
          <w:rtl/>
          <w:lang w:val="fr-FR" w:bidi="ar-SY"/>
        </w:rPr>
        <w:t>.</w:t>
      </w:r>
      <w:r>
        <w:rPr>
          <w:rFonts w:hint="cs"/>
          <w:rtl/>
          <w:lang w:val="fr-FR" w:bidi="ar-SY"/>
        </w:rPr>
        <w:t xml:space="preserve"> ف</w:t>
      </w:r>
      <w:r w:rsidR="004534AD">
        <w:rPr>
          <w:rFonts w:hint="cs"/>
          <w:rtl/>
          <w:lang w:val="fr-FR" w:bidi="ar-SY"/>
        </w:rPr>
        <w:t xml:space="preserve">على سبيل المثال، </w:t>
      </w:r>
      <w:r>
        <w:rPr>
          <w:rFonts w:hint="cs"/>
          <w:rtl/>
          <w:lang w:val="fr-FR" w:bidi="ar-SY"/>
        </w:rPr>
        <w:t>تعمل</w:t>
      </w:r>
      <w:r w:rsidR="004534AD">
        <w:rPr>
          <w:rFonts w:hint="cs"/>
          <w:rtl/>
          <w:lang w:val="fr-FR" w:bidi="ar-SY"/>
        </w:rPr>
        <w:t xml:space="preserve"> م</w:t>
      </w:r>
      <w:r>
        <w:rPr>
          <w:rFonts w:hint="cs"/>
          <w:rtl/>
          <w:lang w:val="fr-FR" w:bidi="ar-SY"/>
        </w:rPr>
        <w:t>ُ</w:t>
      </w:r>
      <w:r w:rsidR="004534AD">
        <w:rPr>
          <w:rFonts w:hint="cs"/>
          <w:rtl/>
          <w:lang w:val="fr-FR" w:bidi="ar-SY"/>
        </w:rPr>
        <w:t xml:space="preserve">رسلات </w:t>
      </w:r>
      <w:r>
        <w:rPr>
          <w:rFonts w:hint="cs"/>
          <w:rtl/>
          <w:lang w:val="fr-FR" w:bidi="ar-SY"/>
        </w:rPr>
        <w:t xml:space="preserve">مستجيبات </w:t>
      </w:r>
      <w:r w:rsidR="004534AD">
        <w:rPr>
          <w:rFonts w:hint="cs"/>
          <w:rtl/>
          <w:lang w:val="fr-FR" w:bidi="ar-SY"/>
        </w:rPr>
        <w:t>تحديد موقع الطوارئ</w:t>
      </w:r>
      <w:r>
        <w:rPr>
          <w:rFonts w:hint="cs"/>
          <w:rtl/>
          <w:lang w:val="fr-FR" w:bidi="ar-SY"/>
        </w:rPr>
        <w:t xml:space="preserve"> </w:t>
      </w:r>
      <w:r>
        <w:rPr>
          <w:lang w:bidi="ar-SY"/>
        </w:rPr>
        <w:t>(ELT)</w:t>
      </w:r>
      <w:r w:rsidR="004534AD">
        <w:rPr>
          <w:rFonts w:hint="cs"/>
          <w:rtl/>
          <w:lang w:val="fr-FR" w:bidi="ar-SY"/>
        </w:rPr>
        <w:t>، والمنارات الراديوية لتحديد موقع الكوارث</w:t>
      </w:r>
      <w:r>
        <w:rPr>
          <w:rFonts w:hint="eastAsia"/>
          <w:rtl/>
          <w:lang w:val="fr-FR" w:bidi="ar-SY"/>
        </w:rPr>
        <w:t> </w:t>
      </w:r>
      <w:r>
        <w:rPr>
          <w:lang w:bidi="ar-SY"/>
        </w:rPr>
        <w:t>(EPIRB)</w:t>
      </w:r>
      <w:r w:rsidR="004534AD">
        <w:rPr>
          <w:rFonts w:hint="cs"/>
          <w:rtl/>
          <w:lang w:val="fr-FR" w:bidi="ar-SY"/>
        </w:rPr>
        <w:t xml:space="preserve">، التي يستخدمها حالياً </w:t>
      </w:r>
      <w:r>
        <w:rPr>
          <w:rFonts w:hint="cs"/>
          <w:rtl/>
          <w:lang w:val="fr-FR" w:bidi="ar-SY"/>
        </w:rPr>
        <w:t>المجتمع البحري</w:t>
      </w:r>
      <w:r w:rsidR="004534AD" w:rsidRPr="004534AD">
        <w:rPr>
          <w:rtl/>
          <w:lang w:val="fr-FR" w:bidi="ar-SY"/>
        </w:rPr>
        <w:t xml:space="preserve"> ومجتمع الطيران</w:t>
      </w:r>
      <w:r w:rsidR="004534AD">
        <w:rPr>
          <w:rFonts w:hint="cs"/>
          <w:rtl/>
          <w:lang w:val="fr-FR" w:bidi="ar-SY"/>
        </w:rPr>
        <w:t xml:space="preserve">، في توزيعات الخدمة المتنقلة الساتلية. وقد تمثل هذه </w:t>
      </w:r>
      <w:r w:rsidR="004534AD">
        <w:rPr>
          <w:rFonts w:hint="cs"/>
          <w:rtl/>
          <w:lang w:val="fr-FR" w:bidi="ar-SY"/>
        </w:rPr>
        <w:lastRenderedPageBreak/>
        <w:t>الأنواع من الأنظمة</w:t>
      </w:r>
      <w:r w:rsidR="00154241" w:rsidRPr="00154241">
        <w:rPr>
          <w:rFonts w:hint="cs"/>
          <w:rtl/>
          <w:lang w:val="fr-FR" w:bidi="ar-SY"/>
        </w:rPr>
        <w:t xml:space="preserve"> </w:t>
      </w:r>
      <w:r w:rsidR="00154241">
        <w:rPr>
          <w:rFonts w:hint="cs"/>
          <w:rtl/>
          <w:lang w:val="fr-FR" w:bidi="ar-SY"/>
        </w:rPr>
        <w:t>في المستقبل</w:t>
      </w:r>
      <w:r w:rsidR="004534AD">
        <w:rPr>
          <w:rFonts w:hint="cs"/>
          <w:rtl/>
          <w:lang w:val="fr-FR" w:bidi="ar-SY"/>
        </w:rPr>
        <w:t xml:space="preserve"> </w:t>
      </w:r>
      <w:r w:rsidR="002724F5">
        <w:rPr>
          <w:rFonts w:hint="cs"/>
          <w:rtl/>
          <w:lang w:val="fr-FR" w:bidi="ar-SY"/>
        </w:rPr>
        <w:t xml:space="preserve">عنصراً من عناصر النظام </w:t>
      </w:r>
      <w:bookmarkStart w:id="5" w:name="_Hlk20641450"/>
      <w:r w:rsidR="002724F5" w:rsidRPr="002724F5">
        <w:rPr>
          <w:lang w:val="fr-FR" w:bidi="ar-SY"/>
        </w:rPr>
        <w:t>GADSS</w:t>
      </w:r>
      <w:bookmarkEnd w:id="5"/>
      <w:r w:rsidR="002724F5">
        <w:rPr>
          <w:rFonts w:hint="cs"/>
          <w:rtl/>
          <w:lang w:val="fr-FR" w:bidi="ar-SY"/>
        </w:rPr>
        <w:t xml:space="preserve"> للتنبيه عن الاستغاثة، على الرغم من أنها لا تعمل في نطاقات التردد التقليدية المستخدمة لأغراض السلامة.</w:t>
      </w:r>
    </w:p>
    <w:p w14:paraId="76EFAC24" w14:textId="1F29A27F" w:rsidR="003036CC" w:rsidRDefault="003036CC" w:rsidP="00BF36EC">
      <w:pPr>
        <w:rPr>
          <w:rtl/>
          <w:lang w:val="fr-FR" w:bidi="ar-SY"/>
        </w:rPr>
      </w:pPr>
      <w:r>
        <w:rPr>
          <w:rFonts w:hint="cs"/>
          <w:rtl/>
          <w:lang w:val="fr-FR" w:bidi="ar-SY"/>
        </w:rPr>
        <w:t xml:space="preserve">وبالإضافة إلى ذلك، </w:t>
      </w:r>
      <w:r w:rsidR="00BF36EC">
        <w:rPr>
          <w:rFonts w:hint="cs"/>
          <w:rtl/>
          <w:lang w:val="fr-FR" w:bidi="ar-SY"/>
        </w:rPr>
        <w:t>فإن الطلب</w:t>
      </w:r>
      <w:r w:rsidR="00F47071">
        <w:rPr>
          <w:rFonts w:hint="cs"/>
          <w:rtl/>
          <w:lang w:val="fr-FR" w:bidi="ar-SY"/>
        </w:rPr>
        <w:t xml:space="preserve"> الوارد في الأسلوب </w:t>
      </w:r>
      <w:r w:rsidR="00F47071">
        <w:rPr>
          <w:lang w:val="fr-FR" w:bidi="ar-SY"/>
        </w:rPr>
        <w:t>B</w:t>
      </w:r>
      <w:r w:rsidR="00F47071">
        <w:rPr>
          <w:rFonts w:hint="cs"/>
          <w:rtl/>
          <w:lang w:val="fr-FR" w:bidi="ar-SY"/>
        </w:rPr>
        <w:t xml:space="preserve"> المتمثل في وضع توصيات </w:t>
      </w:r>
      <w:r w:rsidR="00BF36EC">
        <w:rPr>
          <w:rFonts w:hint="cs"/>
          <w:rtl/>
          <w:lang w:val="fr-FR" w:bidi="ar-SY"/>
        </w:rPr>
        <w:t>ل</w:t>
      </w:r>
      <w:r w:rsidR="00F47071">
        <w:rPr>
          <w:rFonts w:hint="cs"/>
          <w:rtl/>
          <w:lang w:val="fr-FR" w:bidi="ar-SY"/>
        </w:rPr>
        <w:t>قطاع الاتصالات الراديوية بشأن عناصر النظام</w:t>
      </w:r>
      <w:r w:rsidR="00BF36EC">
        <w:rPr>
          <w:rFonts w:hint="eastAsia"/>
          <w:rtl/>
          <w:lang w:val="fr-FR" w:bidi="ar-SY"/>
        </w:rPr>
        <w:t> </w:t>
      </w:r>
      <w:r w:rsidR="00F47071" w:rsidRPr="00F47071">
        <w:rPr>
          <w:lang w:val="fr-FR" w:bidi="ar-SY"/>
        </w:rPr>
        <w:t>GADSS</w:t>
      </w:r>
      <w:r w:rsidR="00F47071">
        <w:rPr>
          <w:rFonts w:hint="cs"/>
          <w:rtl/>
          <w:lang w:val="fr-FR" w:bidi="ar-SY"/>
        </w:rPr>
        <w:t xml:space="preserve"> </w:t>
      </w:r>
      <w:r w:rsidR="00433BB6">
        <w:rPr>
          <w:rFonts w:hint="cs"/>
          <w:rtl/>
          <w:lang w:val="fr-FR" w:bidi="ar-SY"/>
        </w:rPr>
        <w:t>يمثل</w:t>
      </w:r>
      <w:r w:rsidR="00F47071">
        <w:rPr>
          <w:rFonts w:hint="cs"/>
          <w:rtl/>
          <w:lang w:val="fr-FR" w:bidi="ar-SY"/>
        </w:rPr>
        <w:t xml:space="preserve"> تكرار</w:t>
      </w:r>
      <w:r w:rsidR="00433BB6">
        <w:rPr>
          <w:rFonts w:hint="cs"/>
          <w:rtl/>
          <w:lang w:val="fr-FR" w:bidi="ar-SY"/>
        </w:rPr>
        <w:t>اً</w:t>
      </w:r>
      <w:r w:rsidR="00F47071">
        <w:rPr>
          <w:rFonts w:hint="cs"/>
          <w:rtl/>
          <w:lang w:val="fr-FR" w:bidi="ar-SY"/>
        </w:rPr>
        <w:t xml:space="preserve"> للعمل الذي تضطلع به من</w:t>
      </w:r>
      <w:r w:rsidR="00BF36EC">
        <w:rPr>
          <w:rFonts w:hint="cs"/>
          <w:rtl/>
          <w:lang w:val="fr-FR" w:bidi="ar-SY"/>
        </w:rPr>
        <w:t>ظمة الطيران المدني الدولي لتقييس</w:t>
      </w:r>
      <w:r w:rsidR="00F47071">
        <w:rPr>
          <w:rFonts w:hint="cs"/>
          <w:rtl/>
          <w:lang w:val="fr-FR" w:bidi="ar-SY"/>
        </w:rPr>
        <w:t xml:space="preserve"> أنظمة الطيران في وثائق </w:t>
      </w:r>
      <w:r w:rsidR="00BF36EC">
        <w:rPr>
          <w:rFonts w:hint="cs"/>
          <w:rtl/>
          <w:lang w:val="fr-FR" w:bidi="ar-SY"/>
        </w:rPr>
        <w:t>معايير المنظمة وممارساتها الموصى بها</w:t>
      </w:r>
      <w:r w:rsidR="00F47071">
        <w:rPr>
          <w:rFonts w:hint="cs"/>
          <w:rtl/>
          <w:lang w:val="fr-FR" w:bidi="ar-SY"/>
        </w:rPr>
        <w:t>.</w:t>
      </w:r>
      <w:r w:rsidR="00067383">
        <w:rPr>
          <w:rFonts w:hint="cs"/>
          <w:rtl/>
          <w:lang w:val="fr-FR" w:bidi="ar-SY"/>
        </w:rPr>
        <w:t xml:space="preserve"> وتؤدي العلاقة التعاونية</w:t>
      </w:r>
      <w:r w:rsidR="002F2D11">
        <w:rPr>
          <w:rFonts w:hint="cs"/>
          <w:rtl/>
          <w:lang w:val="fr-FR" w:bidi="ar-SY"/>
        </w:rPr>
        <w:t xml:space="preserve"> بين منظمة الطيران المدني الدولي وقطاع الات</w:t>
      </w:r>
      <w:r w:rsidR="00BF36EC">
        <w:rPr>
          <w:rFonts w:hint="cs"/>
          <w:rtl/>
          <w:lang w:val="fr-FR" w:bidi="ar-SY"/>
        </w:rPr>
        <w:t>صالات الراديوية إلى إزالة</w:t>
      </w:r>
      <w:r w:rsidR="002F2D11">
        <w:rPr>
          <w:rFonts w:hint="cs"/>
          <w:rtl/>
          <w:lang w:val="fr-FR" w:bidi="ar-SY"/>
        </w:rPr>
        <w:t xml:space="preserve"> هذا النوع من</w:t>
      </w:r>
      <w:r w:rsidR="00BF36EC">
        <w:rPr>
          <w:rFonts w:hint="eastAsia"/>
          <w:rtl/>
          <w:lang w:val="fr-FR" w:bidi="ar-SY"/>
        </w:rPr>
        <w:t> </w:t>
      </w:r>
      <w:r w:rsidR="002F2D11">
        <w:rPr>
          <w:rFonts w:hint="cs"/>
          <w:rtl/>
          <w:lang w:val="fr-FR" w:bidi="ar-SY"/>
        </w:rPr>
        <w:t>الازدواجية.</w:t>
      </w:r>
    </w:p>
    <w:p w14:paraId="45A57CC6" w14:textId="46ED96E9" w:rsidR="000C3BDC" w:rsidRPr="001C16D6" w:rsidRDefault="00BF36EC" w:rsidP="001C16D6">
      <w:pPr>
        <w:rPr>
          <w:lang w:val="fr-FR" w:bidi="ar-SY"/>
        </w:rPr>
      </w:pPr>
      <w:r>
        <w:rPr>
          <w:rFonts w:hint="cs"/>
          <w:rtl/>
          <w:lang w:val="fr-FR" w:bidi="ar-SY"/>
        </w:rPr>
        <w:t>والخلاصة</w:t>
      </w:r>
      <w:r w:rsidR="002F2D11">
        <w:rPr>
          <w:rFonts w:hint="cs"/>
          <w:rtl/>
          <w:lang w:val="fr-FR" w:bidi="ar-SY"/>
        </w:rPr>
        <w:t>، ي</w:t>
      </w:r>
      <w:r w:rsidR="00AA67DC">
        <w:rPr>
          <w:rFonts w:hint="cs"/>
          <w:rtl/>
          <w:lang w:val="fr-FR" w:bidi="ar-SY"/>
        </w:rPr>
        <w:t>في</w:t>
      </w:r>
      <w:r w:rsidR="002F2D11">
        <w:rPr>
          <w:rFonts w:hint="cs"/>
          <w:rtl/>
          <w:lang w:val="fr-FR" w:bidi="ar-SY"/>
        </w:rPr>
        <w:t xml:space="preserve"> الأسلوب </w:t>
      </w:r>
      <w:r w:rsidR="002F2D11">
        <w:rPr>
          <w:lang w:val="fr-FR" w:bidi="ar-SY"/>
        </w:rPr>
        <w:t>A</w:t>
      </w:r>
      <w:r w:rsidR="002F2D11">
        <w:rPr>
          <w:rFonts w:hint="cs"/>
          <w:rtl/>
          <w:lang w:val="fr-FR" w:bidi="ar-SY"/>
        </w:rPr>
        <w:t xml:space="preserve"> </w:t>
      </w:r>
      <w:r>
        <w:rPr>
          <w:rFonts w:hint="cs"/>
          <w:rtl/>
          <w:lang w:val="fr-FR" w:bidi="ar-SY"/>
        </w:rPr>
        <w:t>ب</w:t>
      </w:r>
      <w:r w:rsidR="002F2D11">
        <w:rPr>
          <w:rFonts w:hint="cs"/>
          <w:rtl/>
          <w:lang w:val="fr-FR" w:bidi="ar-SY"/>
        </w:rPr>
        <w:t xml:space="preserve">البند </w:t>
      </w:r>
      <w:r w:rsidR="002F2D11" w:rsidRPr="004265F4">
        <w:rPr>
          <w:rFonts w:hint="cs"/>
          <w:sz w:val="16"/>
          <w:szCs w:val="22"/>
          <w:rtl/>
          <w:lang w:val="fr-FR" w:bidi="ar-SY"/>
        </w:rPr>
        <w:t xml:space="preserve">10.1 </w:t>
      </w:r>
      <w:r w:rsidR="002F2D11">
        <w:rPr>
          <w:rFonts w:hint="cs"/>
          <w:rtl/>
          <w:lang w:val="fr-FR" w:bidi="ar-SY"/>
        </w:rPr>
        <w:t xml:space="preserve">من جدول الأعمال من خلال إدراج </w:t>
      </w:r>
      <w:r w:rsidR="001C16D6">
        <w:rPr>
          <w:rFonts w:hint="cs"/>
          <w:rtl/>
          <w:lang w:val="fr-FR" w:bidi="ar-SY"/>
        </w:rPr>
        <w:t>ال</w:t>
      </w:r>
      <w:r w:rsidR="002F2D11">
        <w:rPr>
          <w:rFonts w:hint="cs"/>
          <w:rtl/>
          <w:lang w:val="fr-FR" w:bidi="ar-SY"/>
        </w:rPr>
        <w:t xml:space="preserve">نظام </w:t>
      </w:r>
      <w:r w:rsidR="002F2D11" w:rsidRPr="002F2D11">
        <w:rPr>
          <w:lang w:val="fr-FR" w:bidi="ar-SY"/>
        </w:rPr>
        <w:t>GADSS</w:t>
      </w:r>
      <w:r w:rsidR="002F2D11">
        <w:rPr>
          <w:rFonts w:hint="cs"/>
          <w:rtl/>
          <w:lang w:val="fr-FR" w:bidi="ar-SY"/>
        </w:rPr>
        <w:t xml:space="preserve"> في لوائح الراديو</w:t>
      </w:r>
      <w:r w:rsidR="00AA67DC">
        <w:rPr>
          <w:rFonts w:hint="cs"/>
          <w:rtl/>
          <w:lang w:val="fr-FR" w:bidi="ar-SY"/>
        </w:rPr>
        <w:t>،</w:t>
      </w:r>
      <w:r w:rsidR="00AA67DC" w:rsidRPr="00AA67DC">
        <w:rPr>
          <w:rFonts w:hint="cs"/>
          <w:rtl/>
          <w:lang w:val="fr-FR" w:bidi="ar-SY"/>
        </w:rPr>
        <w:t xml:space="preserve"> </w:t>
      </w:r>
      <w:r w:rsidR="00AA67DC">
        <w:rPr>
          <w:rFonts w:hint="cs"/>
          <w:rtl/>
          <w:lang w:val="fr-FR" w:bidi="ar-SY"/>
        </w:rPr>
        <w:t xml:space="preserve">في الفصل </w:t>
      </w:r>
      <w:r w:rsidR="00820434">
        <w:rPr>
          <w:lang w:val="fr-FR" w:bidi="ar-SY"/>
        </w:rPr>
        <w:t>VII</w:t>
      </w:r>
      <w:r w:rsidR="00AA67DC">
        <w:rPr>
          <w:rFonts w:hint="cs"/>
          <w:rtl/>
          <w:lang w:val="fr-FR" w:bidi="ar-SY"/>
        </w:rPr>
        <w:t>،</w:t>
      </w:r>
      <w:r w:rsidR="002F2D11">
        <w:rPr>
          <w:rFonts w:hint="cs"/>
          <w:rtl/>
          <w:lang w:val="fr-FR" w:bidi="ar-SY"/>
        </w:rPr>
        <w:t xml:space="preserve"> بوصفه </w:t>
      </w:r>
      <w:r w:rsidR="001C16D6">
        <w:rPr>
          <w:rFonts w:hint="cs"/>
          <w:rtl/>
          <w:lang w:val="fr-FR" w:bidi="ar-SY"/>
        </w:rPr>
        <w:t>أحد أنظمة الاستغاثة</w:t>
      </w:r>
      <w:r w:rsidR="00AA67DC">
        <w:rPr>
          <w:rFonts w:hint="cs"/>
          <w:rtl/>
          <w:lang w:val="fr-FR" w:bidi="ar-SY"/>
        </w:rPr>
        <w:t xml:space="preserve"> والسلامة.</w:t>
      </w:r>
    </w:p>
    <w:p w14:paraId="2A3C5413" w14:textId="77777777" w:rsidR="000C3BDC" w:rsidRDefault="000C3BDC" w:rsidP="008614B8"/>
    <w:p w14:paraId="10ACF39E"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4D8DB3B9" w14:textId="77777777" w:rsidR="008B4FEF" w:rsidRDefault="0020647B">
      <w:pPr>
        <w:pStyle w:val="Proposal"/>
      </w:pPr>
      <w:r>
        <w:rPr>
          <w:u w:val="single"/>
        </w:rPr>
        <w:lastRenderedPageBreak/>
        <w:t>NOC</w:t>
      </w:r>
      <w:r>
        <w:tab/>
        <w:t>IAP/11A10/1</w:t>
      </w:r>
    </w:p>
    <w:p w14:paraId="5034AE33" w14:textId="77777777" w:rsidR="00632DB3" w:rsidRDefault="0020647B" w:rsidP="00A43FA1">
      <w:pPr>
        <w:pStyle w:val="ArtNo"/>
        <w:spacing w:before="240"/>
        <w:rPr>
          <w:rtl/>
        </w:rPr>
      </w:pPr>
      <w:bookmarkStart w:id="6" w:name="_Toc454442698"/>
      <w:r>
        <w:rPr>
          <w:rtl/>
        </w:rPr>
        <w:t xml:space="preserve">المـادة </w:t>
      </w:r>
      <w:r>
        <w:rPr>
          <w:rStyle w:val="href"/>
        </w:rPr>
        <w:t>5</w:t>
      </w:r>
      <w:bookmarkEnd w:id="6"/>
    </w:p>
    <w:p w14:paraId="100BCD3F" w14:textId="77777777" w:rsidR="00632DB3" w:rsidRDefault="0020647B" w:rsidP="00632DB3">
      <w:pPr>
        <w:pStyle w:val="Arttitle"/>
        <w:rPr>
          <w:b w:val="0"/>
          <w:rtl/>
        </w:rPr>
      </w:pPr>
      <w:bookmarkStart w:id="7" w:name="_Toc454442699"/>
      <w:bookmarkStart w:id="8" w:name="_Toc331055733"/>
      <w:r>
        <w:rPr>
          <w:b w:val="0"/>
          <w:rtl/>
        </w:rPr>
        <w:t>توزيع نطاقات التردد</w:t>
      </w:r>
      <w:bookmarkEnd w:id="7"/>
      <w:bookmarkEnd w:id="8"/>
    </w:p>
    <w:p w14:paraId="2FCDA0E3" w14:textId="7FAF2198" w:rsidR="008B4FEF" w:rsidRPr="005E1180" w:rsidRDefault="0020647B" w:rsidP="001C16D6">
      <w:pPr>
        <w:pStyle w:val="Reasons"/>
        <w:rPr>
          <w:b w:val="0"/>
          <w:bCs w:val="0"/>
          <w:rtl/>
          <w:lang w:bidi="ar-EG"/>
        </w:rPr>
      </w:pPr>
      <w:r>
        <w:rPr>
          <w:rtl/>
        </w:rPr>
        <w:t>الأسباب:</w:t>
      </w:r>
      <w:r>
        <w:tab/>
      </w:r>
      <w:r w:rsidR="00E57410">
        <w:rPr>
          <w:rFonts w:hint="cs"/>
          <w:b w:val="0"/>
          <w:bCs w:val="0"/>
          <w:rtl/>
          <w:lang w:bidi="ar-EG"/>
        </w:rPr>
        <w:t xml:space="preserve">لا </w:t>
      </w:r>
      <w:r w:rsidR="001C16D6">
        <w:rPr>
          <w:rFonts w:hint="cs"/>
          <w:b w:val="0"/>
          <w:bCs w:val="0"/>
          <w:rtl/>
          <w:lang w:bidi="ar-EG"/>
        </w:rPr>
        <w:t>توجد حاجة إلى</w:t>
      </w:r>
      <w:r w:rsidR="00E57410">
        <w:rPr>
          <w:rFonts w:hint="cs"/>
          <w:b w:val="0"/>
          <w:bCs w:val="0"/>
          <w:rtl/>
          <w:lang w:bidi="ar-EG"/>
        </w:rPr>
        <w:t xml:space="preserve"> توزيعات إضافية </w:t>
      </w:r>
      <w:r w:rsidR="001C16D6">
        <w:rPr>
          <w:rFonts w:hint="cs"/>
          <w:b w:val="0"/>
          <w:bCs w:val="0"/>
          <w:rtl/>
          <w:lang w:bidi="ar-EG"/>
        </w:rPr>
        <w:t>من الطيف من أجل النظام</w:t>
      </w:r>
      <w:r w:rsidR="00E57410">
        <w:rPr>
          <w:rFonts w:hint="cs"/>
          <w:b w:val="0"/>
          <w:bCs w:val="0"/>
          <w:rtl/>
          <w:lang w:bidi="ar-EG"/>
        </w:rPr>
        <w:t xml:space="preserve"> </w:t>
      </w:r>
      <w:r w:rsidR="00E57410" w:rsidRPr="001C16D6">
        <w:rPr>
          <w:rFonts w:ascii="Times New Roman"/>
          <w:b w:val="0"/>
          <w:bCs w:val="0"/>
          <w:lang w:bidi="ar-EG"/>
        </w:rPr>
        <w:t>GADSS</w:t>
      </w:r>
      <w:r w:rsidR="00E57410">
        <w:rPr>
          <w:rFonts w:hint="cs"/>
          <w:b w:val="0"/>
          <w:bCs w:val="0"/>
          <w:rtl/>
          <w:lang w:bidi="ar-EG"/>
        </w:rPr>
        <w:t>.</w:t>
      </w:r>
    </w:p>
    <w:p w14:paraId="7EA1E460" w14:textId="77777777" w:rsidR="00632DB3" w:rsidRDefault="0020647B" w:rsidP="001C16D6">
      <w:pPr>
        <w:pStyle w:val="ArtNo"/>
      </w:pPr>
      <w:bookmarkStart w:id="9" w:name="_Toc331055792"/>
      <w:bookmarkStart w:id="10" w:name="_Toc454442759"/>
      <w:r>
        <w:rPr>
          <w:rtl/>
        </w:rPr>
        <w:t xml:space="preserve">المـادة </w:t>
      </w:r>
      <w:r>
        <w:rPr>
          <w:rStyle w:val="href"/>
        </w:rPr>
        <w:t>30</w:t>
      </w:r>
      <w:bookmarkEnd w:id="9"/>
      <w:bookmarkEnd w:id="10"/>
    </w:p>
    <w:p w14:paraId="23C334C2" w14:textId="77777777" w:rsidR="00632DB3" w:rsidRDefault="0020647B" w:rsidP="00632DB3">
      <w:pPr>
        <w:pStyle w:val="Arttitle"/>
        <w:rPr>
          <w:b w:val="0"/>
          <w:rtl/>
        </w:rPr>
      </w:pPr>
      <w:bookmarkStart w:id="11" w:name="_Toc454442760"/>
      <w:bookmarkStart w:id="12" w:name="_Toc331055793"/>
      <w:r>
        <w:rPr>
          <w:b w:val="0"/>
          <w:rtl/>
        </w:rPr>
        <w:t>أحكام عامة</w:t>
      </w:r>
      <w:bookmarkEnd w:id="11"/>
      <w:bookmarkEnd w:id="12"/>
    </w:p>
    <w:p w14:paraId="12CBAFF3" w14:textId="77777777" w:rsidR="00632DB3" w:rsidRDefault="0020647B" w:rsidP="00632DB3">
      <w:pPr>
        <w:pStyle w:val="Section1"/>
        <w:rPr>
          <w:rtl/>
        </w:rPr>
      </w:pPr>
      <w:r>
        <w:rPr>
          <w:rtl/>
        </w:rPr>
        <w:t xml:space="preserve">القسم </w:t>
      </w:r>
      <w:r>
        <w:t>I</w:t>
      </w:r>
      <w:r>
        <w:rPr>
          <w:rtl/>
        </w:rPr>
        <w:t xml:space="preserve">  </w:t>
      </w:r>
      <w:r>
        <w:rPr>
          <w:rFonts w:hint="cs"/>
          <w:rtl/>
        </w:rPr>
        <w:t>-  مقدمـة</w:t>
      </w:r>
    </w:p>
    <w:p w14:paraId="2B29BCF8" w14:textId="77777777" w:rsidR="008B4FEF" w:rsidRDefault="0020647B">
      <w:pPr>
        <w:pStyle w:val="Proposal"/>
      </w:pPr>
      <w:r>
        <w:t>MOD</w:t>
      </w:r>
      <w:r>
        <w:tab/>
        <w:t>IAP/11A10/2</w:t>
      </w:r>
      <w:r>
        <w:rPr>
          <w:vanish/>
          <w:color w:val="7F7F7F" w:themeColor="text1" w:themeTint="80"/>
          <w:vertAlign w:val="superscript"/>
        </w:rPr>
        <w:t>#50337</w:t>
      </w:r>
    </w:p>
    <w:p w14:paraId="7B4338B4" w14:textId="77777777" w:rsidR="00595A09" w:rsidRPr="00096E5D" w:rsidRDefault="0020647B" w:rsidP="00595A09">
      <w:pPr>
        <w:pStyle w:val="Normalaftertitle"/>
        <w:rPr>
          <w:rtl/>
          <w:lang w:bidi="ar-EG"/>
        </w:rPr>
      </w:pPr>
      <w:r w:rsidRPr="00096E5D">
        <w:rPr>
          <w:rStyle w:val="Artdef"/>
        </w:rPr>
        <w:t>1.30</w:t>
      </w:r>
      <w:r w:rsidRPr="00096E5D">
        <w:rPr>
          <w:rtl/>
        </w:rPr>
        <w:tab/>
        <w:t xml:space="preserve">البند </w:t>
      </w:r>
      <w:r w:rsidRPr="00096E5D">
        <w:t>1</w:t>
      </w:r>
      <w:r w:rsidRPr="00096E5D">
        <w:tab/>
      </w:r>
      <w:ins w:id="13" w:author="Abdelmessih, George" w:date="2018-06-14T13:24:00Z">
        <w:r w:rsidRPr="00096E5D">
          <w:rPr>
            <w:rFonts w:hint="cs"/>
            <w:rtl/>
          </w:rPr>
          <w:t xml:space="preserve">تتضمن الأرقام من </w:t>
        </w:r>
      </w:ins>
      <w:ins w:id="14" w:author="Awad, Samy" w:date="2018-09-17T16:59:00Z">
        <w:r w:rsidRPr="007F5D00">
          <w:rPr>
            <w:rStyle w:val="Artref"/>
            <w:b/>
            <w:bCs/>
          </w:rPr>
          <w:t>4.30</w:t>
        </w:r>
      </w:ins>
      <w:ins w:id="15" w:author="Abdelmessih, George" w:date="2018-06-14T13:24:00Z">
        <w:r w:rsidRPr="00096E5D">
          <w:rPr>
            <w:rFonts w:hint="cs"/>
            <w:rtl/>
          </w:rPr>
          <w:t xml:space="preserve"> إلى </w:t>
        </w:r>
      </w:ins>
      <w:ins w:id="16" w:author="Awad, Samy" w:date="2018-09-17T17:01:00Z">
        <w:r w:rsidRPr="007F5D00">
          <w:rPr>
            <w:rStyle w:val="Artref"/>
            <w:b/>
            <w:bCs/>
          </w:rPr>
          <w:t>13.30</w:t>
        </w:r>
      </w:ins>
      <w:ins w:id="17" w:author="Abdelmessih, George" w:date="2018-06-14T13:24:00Z">
        <w:r w:rsidRPr="00096E5D">
          <w:rPr>
            <w:rFonts w:hint="cs"/>
            <w:rtl/>
          </w:rPr>
          <w:t xml:space="preserve"> والمواد </w:t>
        </w:r>
      </w:ins>
      <w:ins w:id="18" w:author="Awad, Samy" w:date="2018-09-17T17:01:00Z">
        <w:r w:rsidRPr="007F5D00">
          <w:rPr>
            <w:rStyle w:val="Artref"/>
            <w:b/>
            <w:bCs/>
          </w:rPr>
          <w:t>31</w:t>
        </w:r>
      </w:ins>
      <w:ins w:id="19" w:author="Abdelmessih, George" w:date="2018-06-14T13:24:00Z">
        <w:r w:rsidRPr="00096E5D">
          <w:rPr>
            <w:rFonts w:hint="cs"/>
            <w:rtl/>
          </w:rPr>
          <w:t xml:space="preserve"> و</w:t>
        </w:r>
      </w:ins>
      <w:ins w:id="20" w:author="Awad, Samy" w:date="2018-09-17T17:01:00Z">
        <w:r w:rsidRPr="007F5D00">
          <w:rPr>
            <w:rStyle w:val="Artref"/>
            <w:b/>
            <w:bCs/>
          </w:rPr>
          <w:t>32</w:t>
        </w:r>
      </w:ins>
      <w:ins w:id="21" w:author="Abdelmessih, George" w:date="2018-06-14T13:24:00Z">
        <w:r w:rsidRPr="00096E5D">
          <w:rPr>
            <w:rFonts w:hint="cs"/>
            <w:rtl/>
          </w:rPr>
          <w:t xml:space="preserve"> و</w:t>
        </w:r>
      </w:ins>
      <w:ins w:id="22" w:author="Awad, Samy" w:date="2018-09-17T17:01:00Z">
        <w:r w:rsidRPr="007F5D00">
          <w:rPr>
            <w:rStyle w:val="Artref"/>
            <w:b/>
            <w:bCs/>
          </w:rPr>
          <w:t>33</w:t>
        </w:r>
      </w:ins>
      <w:ins w:id="23" w:author="Abdelmessih, George" w:date="2018-06-14T13:24:00Z">
        <w:r w:rsidRPr="00096E5D">
          <w:rPr>
            <w:rFonts w:hint="cs"/>
            <w:rtl/>
          </w:rPr>
          <w:t xml:space="preserve"> و</w:t>
        </w:r>
      </w:ins>
      <w:ins w:id="24" w:author="Awad, Samy" w:date="2018-09-17T17:01:00Z">
        <w:r w:rsidRPr="007F5D00">
          <w:rPr>
            <w:rStyle w:val="Artref"/>
            <w:b/>
            <w:bCs/>
          </w:rPr>
          <w:t>34</w:t>
        </w:r>
      </w:ins>
      <w:ins w:id="25" w:author="Abdelmessih, George" w:date="2018-06-14T13:25:00Z">
        <w:r w:rsidRPr="00096E5D">
          <w:rPr>
            <w:rFonts w:hint="cs"/>
            <w:rtl/>
          </w:rPr>
          <w:t xml:space="preserve"> من</w:t>
        </w:r>
        <w:r w:rsidRPr="00096E5D">
          <w:rPr>
            <w:rtl/>
          </w:rPr>
          <w:t xml:space="preserve"> </w:t>
        </w:r>
      </w:ins>
      <w:del w:id="26" w:author="Abdelmessih, George" w:date="2018-06-14T13:25:00Z">
        <w:r w:rsidRPr="00096E5D" w:rsidDel="00B33770">
          <w:rPr>
            <w:rtl/>
          </w:rPr>
          <w:delText xml:space="preserve">شمل </w:delText>
        </w:r>
      </w:del>
      <w:r w:rsidRPr="00096E5D">
        <w:rPr>
          <w:rtl/>
        </w:rPr>
        <w:t>هذا الفصل الأحكام المتعلقة بتشغيل النظام العالمي للاستغاثة والسلامة في البحر </w:t>
      </w:r>
      <w:r w:rsidRPr="00096E5D">
        <w:t>(GMDSS)</w:t>
      </w:r>
      <w:r w:rsidRPr="00096E5D">
        <w:rPr>
          <w:rtl/>
        </w:rPr>
        <w:t xml:space="preserve"> الذي ترد متطلباته الوظيفية وعناصره ومتطلبات حمل التجهيزات في الاتفاقية الدولية للحفاظ على الحياة البشرية في البحر (</w:t>
      </w:r>
      <w:r w:rsidRPr="00096E5D">
        <w:t>SOLAS</w:t>
      </w:r>
      <w:r w:rsidRPr="00096E5D">
        <w:rPr>
          <w:rtl/>
        </w:rPr>
        <w:t>، </w:t>
      </w:r>
      <w:r w:rsidRPr="00096E5D">
        <w:t>1974</w:t>
      </w:r>
      <w:r w:rsidRPr="00096E5D">
        <w:rPr>
          <w:rtl/>
        </w:rPr>
        <w:t>)، في نسختها المعد</w:t>
      </w:r>
      <w:r w:rsidRPr="00096E5D">
        <w:rPr>
          <w:rFonts w:hint="cs"/>
          <w:rtl/>
        </w:rPr>
        <w:t>ّ</w:t>
      </w:r>
      <w:r w:rsidRPr="00096E5D">
        <w:rPr>
          <w:rtl/>
        </w:rPr>
        <w:t xml:space="preserve">لة. </w:t>
      </w:r>
      <w:del w:id="27" w:author="Abdelmessih, George" w:date="2018-06-14T13:25:00Z">
        <w:r w:rsidRPr="00096E5D" w:rsidDel="00B33770">
          <w:rPr>
            <w:rtl/>
          </w:rPr>
          <w:delText xml:space="preserve">كما يتضمن </w:delText>
        </w:r>
      </w:del>
      <w:del w:id="28" w:author="Awad, Samy" w:date="2018-06-11T14:27:00Z">
        <w:r w:rsidRPr="00096E5D" w:rsidDel="007241A2">
          <w:rPr>
            <w:rtl/>
          </w:rPr>
          <w:delText xml:space="preserve">هذا الفصل </w:delText>
        </w:r>
      </w:del>
      <w:ins w:id="29" w:author="Abdelmessih, George" w:date="2018-06-14T13:25:00Z">
        <w:r w:rsidRPr="00096E5D">
          <w:rPr>
            <w:rFonts w:hint="cs"/>
            <w:rtl/>
          </w:rPr>
          <w:t xml:space="preserve">وتتضمن هذه الأرقام والمواد </w:t>
        </w:r>
      </w:ins>
      <w:r w:rsidRPr="00096E5D">
        <w:rPr>
          <w:rtl/>
        </w:rPr>
        <w:t>أحكاماً لاستهلال اتصالات الاستغاثة والطوارئ والسلامة عن طريق المهاتفة الراديوية على التردد</w:t>
      </w:r>
      <w:r w:rsidRPr="00096E5D">
        <w:rPr>
          <w:rFonts w:hint="cs"/>
          <w:rtl/>
        </w:rPr>
        <w:t> </w:t>
      </w:r>
      <w:r w:rsidRPr="00096E5D">
        <w:t>MHz 156,8</w:t>
      </w:r>
      <w:r w:rsidRPr="00096E5D">
        <w:rPr>
          <w:rtl/>
        </w:rPr>
        <w:t xml:space="preserve"> (القناة</w:t>
      </w:r>
      <w:r w:rsidRPr="00096E5D">
        <w:rPr>
          <w:rFonts w:hint="cs"/>
          <w:rtl/>
        </w:rPr>
        <w:t> </w:t>
      </w:r>
      <w:r w:rsidRPr="00096E5D">
        <w:t>16</w:t>
      </w:r>
      <w:r w:rsidRPr="00096E5D">
        <w:rPr>
          <w:rtl/>
        </w:rPr>
        <w:t xml:space="preserve"> للموجات المترية </w:t>
      </w:r>
      <w:r w:rsidRPr="00096E5D">
        <w:t>((VHF)</w:t>
      </w:r>
      <w:r w:rsidRPr="00096E5D">
        <w:rPr>
          <w:rtl/>
        </w:rPr>
        <w:t>.</w:t>
      </w:r>
      <w:r w:rsidRPr="00096E5D">
        <w:rPr>
          <w:sz w:val="16"/>
          <w:szCs w:val="24"/>
        </w:rPr>
        <w:t>(WRC-</w:t>
      </w:r>
      <w:ins w:id="30" w:author="Awad, Samy" w:date="2018-06-11T14:27:00Z">
        <w:r w:rsidRPr="00096E5D">
          <w:rPr>
            <w:sz w:val="16"/>
            <w:szCs w:val="24"/>
          </w:rPr>
          <w:t>19</w:t>
        </w:r>
      </w:ins>
      <w:del w:id="31" w:author="Awad, Samy" w:date="2018-06-11T14:27:00Z">
        <w:r w:rsidRPr="00096E5D" w:rsidDel="007241A2">
          <w:rPr>
            <w:sz w:val="16"/>
            <w:szCs w:val="24"/>
          </w:rPr>
          <w:delText>07</w:delText>
        </w:r>
      </w:del>
      <w:r w:rsidRPr="00096E5D">
        <w:rPr>
          <w:sz w:val="16"/>
          <w:szCs w:val="24"/>
        </w:rPr>
        <w:t>)  </w:t>
      </w:r>
      <w:r>
        <w:rPr>
          <w:sz w:val="16"/>
          <w:szCs w:val="24"/>
        </w:rPr>
        <w:t> </w:t>
      </w:r>
      <w:r w:rsidRPr="00096E5D">
        <w:rPr>
          <w:sz w:val="16"/>
          <w:szCs w:val="24"/>
        </w:rPr>
        <w:t>  </w:t>
      </w:r>
    </w:p>
    <w:p w14:paraId="5CE33D96" w14:textId="1649E9FB" w:rsidR="008B4FEF" w:rsidRPr="0020647B" w:rsidRDefault="0020647B" w:rsidP="001C16D6">
      <w:pPr>
        <w:pStyle w:val="Reasons"/>
        <w:rPr>
          <w:b w:val="0"/>
          <w:bCs w:val="0"/>
          <w:rtl/>
          <w:lang w:bidi="ar-SY"/>
        </w:rPr>
      </w:pPr>
      <w:r>
        <w:rPr>
          <w:rtl/>
        </w:rPr>
        <w:t>الأسباب:</w:t>
      </w:r>
      <w:r>
        <w:tab/>
      </w:r>
      <w:r w:rsidR="001C16D6">
        <w:rPr>
          <w:rFonts w:hint="cs"/>
          <w:b w:val="0"/>
          <w:bCs w:val="0"/>
          <w:rtl/>
          <w:lang w:bidi="ar-SY"/>
        </w:rPr>
        <w:t>تحديد</w:t>
      </w:r>
      <w:r w:rsidR="00FD1CF4">
        <w:rPr>
          <w:rFonts w:hint="cs"/>
          <w:b w:val="0"/>
          <w:bCs w:val="0"/>
          <w:rtl/>
          <w:lang w:bidi="ar-SY"/>
        </w:rPr>
        <w:t xml:space="preserve"> المواد والأرقام</w:t>
      </w:r>
      <w:r w:rsidR="00433BB6">
        <w:rPr>
          <w:rFonts w:hint="cs"/>
          <w:b w:val="0"/>
          <w:bCs w:val="0"/>
          <w:rtl/>
          <w:lang w:bidi="ar-SY"/>
        </w:rPr>
        <w:t xml:space="preserve"> المعينة</w:t>
      </w:r>
      <w:r w:rsidR="00FD1CF4">
        <w:rPr>
          <w:rFonts w:hint="cs"/>
          <w:b w:val="0"/>
          <w:bCs w:val="0"/>
          <w:rtl/>
          <w:lang w:bidi="ar-SY"/>
        </w:rPr>
        <w:t xml:space="preserve"> الم</w:t>
      </w:r>
      <w:r w:rsidR="00433BB6">
        <w:rPr>
          <w:rFonts w:hint="cs"/>
          <w:b w:val="0"/>
          <w:bCs w:val="0"/>
          <w:rtl/>
          <w:lang w:bidi="ar-SY"/>
        </w:rPr>
        <w:t>رتبطة</w:t>
      </w:r>
      <w:r w:rsidR="00FD1CF4">
        <w:rPr>
          <w:rFonts w:hint="cs"/>
          <w:b w:val="0"/>
          <w:bCs w:val="0"/>
          <w:rtl/>
          <w:lang w:bidi="ar-SY"/>
        </w:rPr>
        <w:t xml:space="preserve"> ب</w:t>
      </w:r>
      <w:r w:rsidR="00111172">
        <w:rPr>
          <w:rFonts w:hint="cs"/>
          <w:b w:val="0"/>
          <w:bCs w:val="0"/>
          <w:rtl/>
          <w:lang w:bidi="ar-SY"/>
        </w:rPr>
        <w:t>ال</w:t>
      </w:r>
      <w:r w:rsidR="00FD1CF4">
        <w:rPr>
          <w:rFonts w:hint="cs"/>
          <w:b w:val="0"/>
          <w:bCs w:val="0"/>
          <w:rtl/>
          <w:lang w:bidi="ar-SY"/>
        </w:rPr>
        <w:t xml:space="preserve">نظام </w:t>
      </w:r>
      <w:r w:rsidR="00FD1CF4" w:rsidRPr="001C16D6">
        <w:rPr>
          <w:rFonts w:ascii="Times New Roman"/>
          <w:b w:val="0"/>
          <w:bCs w:val="0"/>
        </w:rPr>
        <w:t>GMDSS</w:t>
      </w:r>
      <w:r w:rsidR="00FD1CF4" w:rsidRPr="001C16D6">
        <w:rPr>
          <w:rFonts w:ascii="Times New Roman" w:hint="cs"/>
          <w:b w:val="0"/>
          <w:bCs w:val="0"/>
          <w:rtl/>
        </w:rPr>
        <w:t>،</w:t>
      </w:r>
      <w:r w:rsidR="00FD1CF4" w:rsidRPr="00FD1CF4">
        <w:rPr>
          <w:rFonts w:hint="cs"/>
          <w:b w:val="0"/>
          <w:bCs w:val="0"/>
          <w:rtl/>
        </w:rPr>
        <w:t xml:space="preserve"> </w:t>
      </w:r>
      <w:r w:rsidR="00FD1CF4">
        <w:rPr>
          <w:rFonts w:hint="cs"/>
          <w:b w:val="0"/>
          <w:bCs w:val="0"/>
          <w:rtl/>
        </w:rPr>
        <w:t>ل</w:t>
      </w:r>
      <w:r w:rsidR="00433BB6">
        <w:rPr>
          <w:rFonts w:hint="cs"/>
          <w:b w:val="0"/>
          <w:bCs w:val="0"/>
          <w:rtl/>
        </w:rPr>
        <w:t>لسماح</w:t>
      </w:r>
      <w:r w:rsidR="00FD1CF4">
        <w:rPr>
          <w:rFonts w:hint="cs"/>
          <w:b w:val="0"/>
          <w:bCs w:val="0"/>
          <w:rtl/>
        </w:rPr>
        <w:t xml:space="preserve"> </w:t>
      </w:r>
      <w:r w:rsidR="00433BB6">
        <w:rPr>
          <w:rFonts w:hint="cs"/>
          <w:b w:val="0"/>
          <w:bCs w:val="0"/>
          <w:rtl/>
        </w:rPr>
        <w:t>ب</w:t>
      </w:r>
      <w:r w:rsidR="00FD1CF4">
        <w:rPr>
          <w:rFonts w:hint="cs"/>
          <w:b w:val="0"/>
          <w:bCs w:val="0"/>
          <w:rtl/>
        </w:rPr>
        <w:t xml:space="preserve">أن تتناول </w:t>
      </w:r>
      <w:r w:rsidR="00111172">
        <w:rPr>
          <w:rFonts w:hint="cs"/>
          <w:b w:val="0"/>
          <w:bCs w:val="0"/>
          <w:rtl/>
        </w:rPr>
        <w:t>ال</w:t>
      </w:r>
      <w:r w:rsidR="00FD1CF4">
        <w:rPr>
          <w:rFonts w:hint="cs"/>
          <w:b w:val="0"/>
          <w:bCs w:val="0"/>
          <w:rtl/>
        </w:rPr>
        <w:t>م</w:t>
      </w:r>
      <w:r w:rsidR="006B4531">
        <w:rPr>
          <w:rFonts w:hint="cs"/>
          <w:b w:val="0"/>
          <w:bCs w:val="0"/>
          <w:rtl/>
        </w:rPr>
        <w:t>واد</w:t>
      </w:r>
      <w:r w:rsidR="00FD1CF4">
        <w:rPr>
          <w:rFonts w:hint="cs"/>
          <w:b w:val="0"/>
          <w:bCs w:val="0"/>
          <w:rtl/>
        </w:rPr>
        <w:t xml:space="preserve"> </w:t>
      </w:r>
      <w:r w:rsidR="00111172">
        <w:rPr>
          <w:rFonts w:hint="cs"/>
          <w:b w:val="0"/>
          <w:bCs w:val="0"/>
          <w:rtl/>
        </w:rPr>
        <w:t>وال</w:t>
      </w:r>
      <w:r w:rsidR="00FD1CF4">
        <w:rPr>
          <w:rFonts w:hint="cs"/>
          <w:b w:val="0"/>
          <w:bCs w:val="0"/>
          <w:rtl/>
        </w:rPr>
        <w:t xml:space="preserve">أرقام </w:t>
      </w:r>
      <w:r w:rsidR="00111172">
        <w:rPr>
          <w:rFonts w:hint="cs"/>
          <w:b w:val="0"/>
          <w:bCs w:val="0"/>
          <w:rtl/>
        </w:rPr>
        <w:t>ال</w:t>
      </w:r>
      <w:r w:rsidR="00FD1CF4">
        <w:rPr>
          <w:rFonts w:hint="cs"/>
          <w:b w:val="0"/>
          <w:bCs w:val="0"/>
          <w:rtl/>
        </w:rPr>
        <w:t xml:space="preserve">إضافية </w:t>
      </w:r>
      <w:r w:rsidR="001C16D6">
        <w:rPr>
          <w:rFonts w:hint="cs"/>
          <w:b w:val="0"/>
          <w:bCs w:val="0"/>
          <w:rtl/>
        </w:rPr>
        <w:t>ال</w:t>
      </w:r>
      <w:r w:rsidR="00FD1CF4">
        <w:rPr>
          <w:rFonts w:hint="cs"/>
          <w:b w:val="0"/>
          <w:bCs w:val="0"/>
          <w:rtl/>
        </w:rPr>
        <w:t xml:space="preserve">نظام </w:t>
      </w:r>
      <w:r w:rsidR="00111172" w:rsidRPr="001C16D6">
        <w:rPr>
          <w:rFonts w:ascii="Times New Roman"/>
          <w:b w:val="0"/>
          <w:bCs w:val="0"/>
        </w:rPr>
        <w:t>GADSS</w:t>
      </w:r>
      <w:r w:rsidR="00FD1CF4" w:rsidRPr="001C16D6">
        <w:rPr>
          <w:rFonts w:ascii="Times New Roman" w:hint="cs"/>
          <w:b w:val="0"/>
          <w:bCs w:val="0"/>
          <w:rtl/>
        </w:rPr>
        <w:t xml:space="preserve"> </w:t>
      </w:r>
      <w:r w:rsidR="00433BB6">
        <w:rPr>
          <w:rFonts w:hint="cs"/>
          <w:b w:val="0"/>
          <w:bCs w:val="0"/>
          <w:rtl/>
        </w:rPr>
        <w:t>ك</w:t>
      </w:r>
      <w:r w:rsidR="00FD1CF4" w:rsidRPr="00FD1CF4">
        <w:rPr>
          <w:rFonts w:hint="cs"/>
          <w:b w:val="0"/>
          <w:bCs w:val="0"/>
          <w:rtl/>
        </w:rPr>
        <w:t xml:space="preserve">جزء من الفصل </w:t>
      </w:r>
      <w:r w:rsidR="00DE6E5F" w:rsidRPr="00DE6E5F">
        <w:rPr>
          <w:rFonts w:ascii="Times New Roman" w:hAnsi="Times New Roman"/>
          <w:b w:val="0"/>
          <w:bCs w:val="0"/>
        </w:rPr>
        <w:t>VII</w:t>
      </w:r>
      <w:r w:rsidR="00FD1CF4" w:rsidRPr="00DE6E5F">
        <w:rPr>
          <w:rFonts w:ascii="Times New Roman" w:hAnsi="Times New Roman" w:hint="cs"/>
          <w:b w:val="0"/>
          <w:bCs w:val="0"/>
          <w:rtl/>
        </w:rPr>
        <w:t>.</w:t>
      </w:r>
    </w:p>
    <w:p w14:paraId="14BE886C" w14:textId="77777777" w:rsidR="008B4FEF" w:rsidRDefault="0020647B">
      <w:pPr>
        <w:pStyle w:val="Proposal"/>
      </w:pPr>
      <w:r>
        <w:t>ADD</w:t>
      </w:r>
      <w:r>
        <w:tab/>
        <w:t>IAP/11A10/3</w:t>
      </w:r>
      <w:r>
        <w:rPr>
          <w:vanish/>
          <w:color w:val="7F7F7F" w:themeColor="text1" w:themeTint="80"/>
          <w:vertAlign w:val="superscript"/>
        </w:rPr>
        <w:t>#50338</w:t>
      </w:r>
    </w:p>
    <w:p w14:paraId="6C846468" w14:textId="0CCD6149" w:rsidR="00595A09" w:rsidRPr="00096E5D" w:rsidRDefault="0020647B" w:rsidP="00595A09">
      <w:r w:rsidRPr="00096E5D">
        <w:rPr>
          <w:rStyle w:val="Artdef"/>
        </w:rPr>
        <w:t>1A.30</w:t>
      </w:r>
      <w:r w:rsidRPr="00096E5D">
        <w:rPr>
          <w:b/>
          <w:bCs/>
          <w:rtl/>
        </w:rPr>
        <w:tab/>
      </w:r>
      <w:r w:rsidRPr="00704A3A">
        <w:rPr>
          <w:rFonts w:hint="cs"/>
          <w:rtl/>
        </w:rPr>
        <w:t xml:space="preserve">تتضمن المادة </w:t>
      </w:r>
      <w:r w:rsidRPr="00704A3A">
        <w:rPr>
          <w:rStyle w:val="Artref"/>
          <w:b/>
          <w:bCs/>
        </w:rPr>
        <w:t>34A</w:t>
      </w:r>
      <w:r w:rsidRPr="00704A3A">
        <w:rPr>
          <w:rFonts w:hint="cs"/>
          <w:rtl/>
        </w:rPr>
        <w:t xml:space="preserve"> من هذا الفصل </w:t>
      </w:r>
      <w:r w:rsidR="006B4531" w:rsidRPr="00704A3A">
        <w:rPr>
          <w:rFonts w:hint="cs"/>
          <w:rtl/>
        </w:rPr>
        <w:t>وصفاً عاماً</w:t>
      </w:r>
      <w:r w:rsidRPr="00704A3A">
        <w:rPr>
          <w:rFonts w:hint="cs"/>
          <w:rtl/>
        </w:rPr>
        <w:t xml:space="preserve"> للنظام العالمي للاستغاثة والسلامة في الطيران </w:t>
      </w:r>
      <w:r w:rsidRPr="00704A3A">
        <w:t>(GADSS)</w:t>
      </w:r>
      <w:r w:rsidRPr="00704A3A">
        <w:rPr>
          <w:rFonts w:hint="cs"/>
          <w:rtl/>
        </w:rPr>
        <w:t xml:space="preserve"> ترد متطلباته الوظيفية في </w:t>
      </w:r>
      <w:r w:rsidR="006B4531" w:rsidRPr="00704A3A">
        <w:rPr>
          <w:rFonts w:hint="cs"/>
          <w:rtl/>
        </w:rPr>
        <w:t>ال</w:t>
      </w:r>
      <w:r w:rsidRPr="00704A3A">
        <w:rPr>
          <w:rFonts w:hint="cs"/>
          <w:rtl/>
        </w:rPr>
        <w:t xml:space="preserve">ملحقات </w:t>
      </w:r>
      <w:r w:rsidR="006B4531" w:rsidRPr="00704A3A">
        <w:rPr>
          <w:rFonts w:hint="cs"/>
          <w:rtl/>
        </w:rPr>
        <w:t>ب</w:t>
      </w:r>
      <w:r w:rsidRPr="00704A3A">
        <w:rPr>
          <w:rFonts w:hint="cs"/>
          <w:rtl/>
        </w:rPr>
        <w:t xml:space="preserve">اتفاقية الطيران المدني الدولي بصيغتها </w:t>
      </w:r>
      <w:proofErr w:type="gramStart"/>
      <w:r w:rsidRPr="00704A3A">
        <w:rPr>
          <w:rFonts w:hint="cs"/>
          <w:rtl/>
        </w:rPr>
        <w:t>المع</w:t>
      </w:r>
      <w:r w:rsidR="006B4531" w:rsidRPr="00704A3A">
        <w:rPr>
          <w:rFonts w:hint="cs"/>
          <w:rtl/>
        </w:rPr>
        <w:t>دّ</w:t>
      </w:r>
      <w:r w:rsidRPr="00704A3A">
        <w:rPr>
          <w:rFonts w:hint="cs"/>
          <w:rtl/>
        </w:rPr>
        <w:t>لة.</w:t>
      </w:r>
      <w:r w:rsidRPr="00704A3A">
        <w:rPr>
          <w:sz w:val="16"/>
          <w:szCs w:val="24"/>
        </w:rPr>
        <w:t>(</w:t>
      </w:r>
      <w:proofErr w:type="gramEnd"/>
      <w:r w:rsidRPr="00704A3A">
        <w:rPr>
          <w:sz w:val="16"/>
          <w:szCs w:val="24"/>
        </w:rPr>
        <w:t>WRC-19)</w:t>
      </w:r>
      <w:r w:rsidRPr="00096E5D">
        <w:rPr>
          <w:sz w:val="16"/>
          <w:szCs w:val="24"/>
        </w:rPr>
        <w:t>  </w:t>
      </w:r>
      <w:r>
        <w:rPr>
          <w:sz w:val="16"/>
          <w:szCs w:val="24"/>
        </w:rPr>
        <w:t> </w:t>
      </w:r>
      <w:r w:rsidRPr="00096E5D">
        <w:rPr>
          <w:sz w:val="16"/>
          <w:szCs w:val="24"/>
        </w:rPr>
        <w:t>  </w:t>
      </w:r>
    </w:p>
    <w:p w14:paraId="2E0CED6F" w14:textId="04B2E58F" w:rsidR="008B4FEF" w:rsidRPr="0020647B" w:rsidRDefault="0020647B" w:rsidP="001C16D6">
      <w:pPr>
        <w:pStyle w:val="Reasons"/>
        <w:rPr>
          <w:b w:val="0"/>
          <w:bCs w:val="0"/>
        </w:rPr>
      </w:pPr>
      <w:r>
        <w:rPr>
          <w:rtl/>
        </w:rPr>
        <w:t>الأسباب:</w:t>
      </w:r>
      <w:r>
        <w:tab/>
      </w:r>
      <w:r w:rsidR="001C16D6">
        <w:rPr>
          <w:rFonts w:hint="cs"/>
          <w:b w:val="0"/>
          <w:bCs w:val="0"/>
          <w:rtl/>
        </w:rPr>
        <w:t>إدراج</w:t>
      </w:r>
      <w:r w:rsidR="006B4531">
        <w:rPr>
          <w:rFonts w:hint="cs"/>
          <w:b w:val="0"/>
          <w:bCs w:val="0"/>
          <w:rtl/>
        </w:rPr>
        <w:t xml:space="preserve"> ا</w:t>
      </w:r>
      <w:r w:rsidR="006B4531" w:rsidRPr="006B4531">
        <w:rPr>
          <w:b w:val="0"/>
          <w:bCs w:val="0"/>
          <w:rtl/>
        </w:rPr>
        <w:t xml:space="preserve">لنظام العالمي للاستغاثة والسلامة في الطيران </w:t>
      </w:r>
      <w:r w:rsidR="002F3841" w:rsidRPr="002F3841">
        <w:rPr>
          <w:rFonts w:ascii="Times New Roman" w:hAnsi="Times New Roman"/>
          <w:b w:val="0"/>
          <w:bCs w:val="0"/>
        </w:rPr>
        <w:t>(</w:t>
      </w:r>
      <w:r w:rsidR="006B4531" w:rsidRPr="002F3841">
        <w:rPr>
          <w:rFonts w:ascii="Times New Roman" w:hAnsi="Times New Roman"/>
          <w:b w:val="0"/>
          <w:bCs w:val="0"/>
        </w:rPr>
        <w:t>GADSS</w:t>
      </w:r>
      <w:r w:rsidR="002F3841" w:rsidRPr="002F3841">
        <w:rPr>
          <w:rFonts w:ascii="Times New Roman" w:hAnsi="Times New Roman"/>
          <w:b w:val="0"/>
          <w:bCs w:val="0"/>
        </w:rPr>
        <w:t>)</w:t>
      </w:r>
      <w:r w:rsidR="006B4531" w:rsidRPr="002F3841">
        <w:rPr>
          <w:rFonts w:ascii="Times New Roman" w:hAnsi="Times New Roman" w:hint="cs"/>
          <w:b w:val="0"/>
          <w:bCs w:val="0"/>
          <w:rtl/>
        </w:rPr>
        <w:t xml:space="preserve"> </w:t>
      </w:r>
      <w:r w:rsidR="005C7097">
        <w:rPr>
          <w:rFonts w:hint="cs"/>
          <w:b w:val="0"/>
          <w:bCs w:val="0"/>
          <w:rtl/>
        </w:rPr>
        <w:t>ك</w:t>
      </w:r>
      <w:r w:rsidR="006B4531">
        <w:rPr>
          <w:rFonts w:hint="cs"/>
          <w:b w:val="0"/>
          <w:bCs w:val="0"/>
          <w:rtl/>
        </w:rPr>
        <w:t xml:space="preserve">جزء من الفصل </w:t>
      </w:r>
      <w:r w:rsidR="00DE6E5F" w:rsidRPr="00DE6E5F">
        <w:rPr>
          <w:rFonts w:ascii="Times New Roman" w:hAnsi="Times New Roman"/>
          <w:b w:val="0"/>
          <w:bCs w:val="0"/>
        </w:rPr>
        <w:t>VII</w:t>
      </w:r>
      <w:r w:rsidR="001C16D6">
        <w:rPr>
          <w:rFonts w:hint="cs"/>
          <w:b w:val="0"/>
          <w:bCs w:val="0"/>
          <w:rtl/>
        </w:rPr>
        <w:t xml:space="preserve"> المعنون</w:t>
      </w:r>
      <w:r w:rsidR="00D05983">
        <w:rPr>
          <w:rFonts w:hint="cs"/>
          <w:b w:val="0"/>
          <w:bCs w:val="0"/>
          <w:rtl/>
        </w:rPr>
        <w:t xml:space="preserve"> </w:t>
      </w:r>
      <w:r w:rsidR="001C16D6">
        <w:rPr>
          <w:rFonts w:hint="cs"/>
          <w:b w:val="0"/>
          <w:bCs w:val="0"/>
          <w:rtl/>
        </w:rPr>
        <w:t>"</w:t>
      </w:r>
      <w:r w:rsidR="00D05983">
        <w:rPr>
          <w:rFonts w:hint="cs"/>
          <w:b w:val="0"/>
          <w:bCs w:val="0"/>
          <w:rtl/>
        </w:rPr>
        <w:t>اتصالات الاستغاثة</w:t>
      </w:r>
      <w:r w:rsidR="002F3841">
        <w:rPr>
          <w:rFonts w:hint="eastAsia"/>
          <w:b w:val="0"/>
          <w:bCs w:val="0"/>
          <w:rtl/>
        </w:rPr>
        <w:t> </w:t>
      </w:r>
      <w:r w:rsidR="00D05983">
        <w:rPr>
          <w:rFonts w:hint="cs"/>
          <w:b w:val="0"/>
          <w:bCs w:val="0"/>
          <w:rtl/>
        </w:rPr>
        <w:t>والسلامة</w:t>
      </w:r>
      <w:r w:rsidR="001C16D6">
        <w:rPr>
          <w:rFonts w:hint="cs"/>
          <w:b w:val="0"/>
          <w:bCs w:val="0"/>
          <w:rtl/>
        </w:rPr>
        <w:t>"</w:t>
      </w:r>
      <w:r w:rsidR="00D05983">
        <w:rPr>
          <w:rFonts w:hint="cs"/>
          <w:b w:val="0"/>
          <w:bCs w:val="0"/>
          <w:rtl/>
        </w:rPr>
        <w:t>.</w:t>
      </w:r>
    </w:p>
    <w:p w14:paraId="40FD7458" w14:textId="77777777" w:rsidR="008B4FEF" w:rsidRDefault="0020647B">
      <w:pPr>
        <w:pStyle w:val="Proposal"/>
      </w:pPr>
      <w:r>
        <w:t>ADD</w:t>
      </w:r>
      <w:r>
        <w:tab/>
        <w:t>IAP/11A10/4</w:t>
      </w:r>
      <w:r>
        <w:rPr>
          <w:vanish/>
          <w:color w:val="7F7F7F" w:themeColor="text1" w:themeTint="80"/>
          <w:vertAlign w:val="superscript"/>
        </w:rPr>
        <w:t>#50339</w:t>
      </w:r>
    </w:p>
    <w:p w14:paraId="56653693" w14:textId="77777777" w:rsidR="00595A09" w:rsidRPr="00096E5D" w:rsidRDefault="0020647B" w:rsidP="00595A09">
      <w:pPr>
        <w:pStyle w:val="ArtNo"/>
      </w:pPr>
      <w:r w:rsidRPr="00096E5D">
        <w:rPr>
          <w:rtl/>
        </w:rPr>
        <w:t xml:space="preserve">المـادة </w:t>
      </w:r>
      <w:r w:rsidRPr="00096E5D">
        <w:t>34A</w:t>
      </w:r>
    </w:p>
    <w:p w14:paraId="03EB80BE" w14:textId="77777777" w:rsidR="00595A09" w:rsidRPr="00096E5D" w:rsidRDefault="0020647B" w:rsidP="00595A09">
      <w:pPr>
        <w:pStyle w:val="Arttitle"/>
      </w:pPr>
      <w:r w:rsidRPr="00096E5D">
        <w:rPr>
          <w:rtl/>
        </w:rPr>
        <w:t>النظام العالمي للاستغاثة والسلامة في الطيران</w:t>
      </w:r>
    </w:p>
    <w:p w14:paraId="7CB6BC9B" w14:textId="02C7511A" w:rsidR="008B4FEF" w:rsidRPr="0020647B" w:rsidRDefault="0020647B" w:rsidP="001C16D6">
      <w:pPr>
        <w:pStyle w:val="Reasons"/>
        <w:rPr>
          <w:b w:val="0"/>
          <w:bCs w:val="0"/>
          <w:lang w:bidi="ar-EG"/>
        </w:rPr>
      </w:pPr>
      <w:r>
        <w:rPr>
          <w:rtl/>
        </w:rPr>
        <w:t>الأسباب:</w:t>
      </w:r>
      <w:r>
        <w:tab/>
      </w:r>
      <w:r w:rsidR="001C16D6">
        <w:rPr>
          <w:rFonts w:hint="cs"/>
          <w:b w:val="0"/>
          <w:bCs w:val="0"/>
          <w:rtl/>
        </w:rPr>
        <w:t>إطلاق</w:t>
      </w:r>
      <w:r w:rsidR="00D05983">
        <w:rPr>
          <w:rFonts w:hint="cs"/>
          <w:b w:val="0"/>
          <w:bCs w:val="0"/>
          <w:rtl/>
        </w:rPr>
        <w:t xml:space="preserve"> مادة جديدة لوضع الإطار التنظيمي للنظام العالمي</w:t>
      </w:r>
      <w:r w:rsidR="00D05983" w:rsidRPr="00D05983">
        <w:rPr>
          <w:rtl/>
        </w:rPr>
        <w:t xml:space="preserve"> </w:t>
      </w:r>
      <w:r w:rsidR="00D05983" w:rsidRPr="00D05983">
        <w:rPr>
          <w:b w:val="0"/>
          <w:bCs w:val="0"/>
          <w:rtl/>
        </w:rPr>
        <w:t>للاستغاثة والسلامة في الطيران</w:t>
      </w:r>
      <w:r w:rsidR="00275274">
        <w:rPr>
          <w:rFonts w:hint="cs"/>
          <w:b w:val="0"/>
          <w:bCs w:val="0"/>
          <w:rtl/>
          <w:lang w:bidi="ar-EG"/>
        </w:rPr>
        <w:t>.</w:t>
      </w:r>
    </w:p>
    <w:p w14:paraId="096E805F" w14:textId="77777777" w:rsidR="008B4FEF" w:rsidRDefault="0020647B">
      <w:pPr>
        <w:pStyle w:val="Proposal"/>
      </w:pPr>
      <w:r>
        <w:t>ADD</w:t>
      </w:r>
      <w:r>
        <w:tab/>
        <w:t>IAP/11A10/5</w:t>
      </w:r>
      <w:r>
        <w:rPr>
          <w:vanish/>
          <w:color w:val="7F7F7F" w:themeColor="text1" w:themeTint="80"/>
          <w:vertAlign w:val="superscript"/>
        </w:rPr>
        <w:t>#50340</w:t>
      </w:r>
    </w:p>
    <w:p w14:paraId="6F3F6BF0" w14:textId="5FE5B7CE" w:rsidR="00595A09" w:rsidRPr="00096E5D" w:rsidRDefault="0020647B" w:rsidP="00595A09">
      <w:pPr>
        <w:pStyle w:val="Normalaftertitle"/>
        <w:spacing w:before="120"/>
        <w:rPr>
          <w:rtl/>
          <w:lang w:bidi="ar-EG"/>
        </w:rPr>
      </w:pPr>
      <w:r w:rsidRPr="00096E5D">
        <w:rPr>
          <w:rStyle w:val="Artdef"/>
        </w:rPr>
        <w:t>1.34A</w:t>
      </w:r>
      <w:r w:rsidRPr="00096E5D">
        <w:tab/>
      </w:r>
      <w:r w:rsidRPr="00096E5D">
        <w:rPr>
          <w:rFonts w:hint="cs"/>
          <w:rtl/>
          <w:lang w:bidi="ar-EG"/>
        </w:rPr>
        <w:t xml:space="preserve">يحدد </w:t>
      </w:r>
      <w:bookmarkStart w:id="32" w:name="_Hlk20630973"/>
      <w:r w:rsidRPr="00096E5D">
        <w:rPr>
          <w:color w:val="000000"/>
          <w:rtl/>
        </w:rPr>
        <w:t xml:space="preserve">النظام العالمي للاستغاثة والسلامة </w:t>
      </w:r>
      <w:r w:rsidRPr="00096E5D">
        <w:rPr>
          <w:rFonts w:hint="cs"/>
          <w:color w:val="000000"/>
          <w:rtl/>
        </w:rPr>
        <w:t xml:space="preserve">في </w:t>
      </w:r>
      <w:r w:rsidRPr="00096E5D">
        <w:rPr>
          <w:color w:val="000000"/>
          <w:rtl/>
        </w:rPr>
        <w:t>الطيران</w:t>
      </w:r>
      <w:r w:rsidRPr="00096E5D">
        <w:rPr>
          <w:rFonts w:hint="cs"/>
          <w:rtl/>
        </w:rPr>
        <w:t xml:space="preserve"> </w:t>
      </w:r>
      <w:r w:rsidRPr="00096E5D">
        <w:t>(GADSS)</w:t>
      </w:r>
      <w:r w:rsidRPr="00096E5D">
        <w:rPr>
          <w:rFonts w:hint="cs"/>
          <w:rtl/>
        </w:rPr>
        <w:t xml:space="preserve"> </w:t>
      </w:r>
      <w:bookmarkEnd w:id="32"/>
      <w:r w:rsidRPr="00096E5D">
        <w:rPr>
          <w:rFonts w:hint="cs"/>
          <w:rtl/>
        </w:rPr>
        <w:t>متطلبات الأداء لأنظمة الاتصالات الراديوية المستخدمة للقيام بمهام كتتب</w:t>
      </w:r>
      <w:r w:rsidR="001C16D6">
        <w:rPr>
          <w:rFonts w:hint="cs"/>
          <w:rtl/>
        </w:rPr>
        <w:t>ُّ</w:t>
      </w:r>
      <w:r w:rsidRPr="00096E5D">
        <w:rPr>
          <w:rFonts w:hint="cs"/>
          <w:rtl/>
        </w:rPr>
        <w:t>ع الطائرات والتتب</w:t>
      </w:r>
      <w:r w:rsidR="001C16D6">
        <w:rPr>
          <w:rFonts w:hint="cs"/>
          <w:rtl/>
        </w:rPr>
        <w:t>ُّ</w:t>
      </w:r>
      <w:r w:rsidRPr="00096E5D">
        <w:rPr>
          <w:rFonts w:hint="cs"/>
          <w:rtl/>
        </w:rPr>
        <w:t>ع التلقائي في حالة الاستغاثة و</w:t>
      </w:r>
      <w:r w:rsidRPr="00096E5D">
        <w:rPr>
          <w:rFonts w:hint="cs"/>
          <w:rtl/>
          <w:lang w:bidi="ar-EG"/>
        </w:rPr>
        <w:t xml:space="preserve">تحديد الموقع والاستعادة بعد </w:t>
      </w:r>
      <w:proofErr w:type="gramStart"/>
      <w:r w:rsidRPr="00096E5D">
        <w:rPr>
          <w:rFonts w:hint="cs"/>
          <w:rtl/>
          <w:lang w:bidi="ar-EG"/>
        </w:rPr>
        <w:t>الطيران.</w:t>
      </w:r>
      <w:r w:rsidRPr="00096E5D">
        <w:rPr>
          <w:spacing w:val="-4"/>
          <w:sz w:val="16"/>
          <w:szCs w:val="24"/>
        </w:rPr>
        <w:t>(</w:t>
      </w:r>
      <w:proofErr w:type="gramEnd"/>
      <w:r w:rsidRPr="00096E5D">
        <w:rPr>
          <w:spacing w:val="-4"/>
          <w:sz w:val="16"/>
          <w:szCs w:val="24"/>
        </w:rPr>
        <w:t>WRC</w:t>
      </w:r>
      <w:r w:rsidRPr="00096E5D">
        <w:rPr>
          <w:spacing w:val="-4"/>
          <w:sz w:val="16"/>
          <w:szCs w:val="24"/>
        </w:rPr>
        <w:noBreakHyphen/>
        <w:t>19)    </w:t>
      </w:r>
    </w:p>
    <w:p w14:paraId="6F1CD590" w14:textId="2B01C130" w:rsidR="008B4FEF" w:rsidRPr="0020647B" w:rsidRDefault="0020647B" w:rsidP="001C16D6">
      <w:pPr>
        <w:pStyle w:val="Reasons"/>
        <w:rPr>
          <w:b w:val="0"/>
          <w:bCs w:val="0"/>
        </w:rPr>
      </w:pPr>
      <w:r>
        <w:rPr>
          <w:rtl/>
        </w:rPr>
        <w:lastRenderedPageBreak/>
        <w:t>الأسباب:</w:t>
      </w:r>
      <w:r>
        <w:tab/>
      </w:r>
      <w:r w:rsidR="001C16D6">
        <w:rPr>
          <w:rFonts w:hint="cs"/>
          <w:b w:val="0"/>
          <w:bCs w:val="0"/>
          <w:rtl/>
        </w:rPr>
        <w:t>الإشارة</w:t>
      </w:r>
      <w:r w:rsidR="00D05983">
        <w:rPr>
          <w:rFonts w:hint="cs"/>
          <w:b w:val="0"/>
          <w:bCs w:val="0"/>
          <w:rtl/>
        </w:rPr>
        <w:t xml:space="preserve"> إلى أنواع ال</w:t>
      </w:r>
      <w:r w:rsidR="001C16D6">
        <w:rPr>
          <w:rFonts w:hint="cs"/>
          <w:b w:val="0"/>
          <w:bCs w:val="0"/>
          <w:rtl/>
        </w:rPr>
        <w:t>وظائف</w:t>
      </w:r>
      <w:r w:rsidR="00D05983">
        <w:rPr>
          <w:rFonts w:hint="cs"/>
          <w:b w:val="0"/>
          <w:bCs w:val="0"/>
          <w:rtl/>
        </w:rPr>
        <w:t xml:space="preserve"> التي يوفرها </w:t>
      </w:r>
      <w:r w:rsidR="00D05983" w:rsidRPr="00D05983">
        <w:rPr>
          <w:b w:val="0"/>
          <w:bCs w:val="0"/>
          <w:rtl/>
        </w:rPr>
        <w:t>النظام العالمي للاستغاثة والسلامة في الطيران</w:t>
      </w:r>
      <w:r w:rsidR="00275274">
        <w:rPr>
          <w:rFonts w:hint="cs"/>
          <w:b w:val="0"/>
          <w:bCs w:val="0"/>
          <w:rtl/>
        </w:rPr>
        <w:t>.</w:t>
      </w:r>
      <w:r w:rsidR="00D05983" w:rsidRPr="00D05983">
        <w:rPr>
          <w:b w:val="0"/>
          <w:bCs w:val="0"/>
          <w:rtl/>
        </w:rPr>
        <w:t xml:space="preserve"> </w:t>
      </w:r>
    </w:p>
    <w:p w14:paraId="4039ED6C" w14:textId="77777777" w:rsidR="008B4FEF" w:rsidRDefault="0020647B">
      <w:pPr>
        <w:pStyle w:val="Proposal"/>
      </w:pPr>
      <w:r>
        <w:t>ADD</w:t>
      </w:r>
      <w:r>
        <w:tab/>
        <w:t>IAP/11A10/6</w:t>
      </w:r>
      <w:r>
        <w:rPr>
          <w:vanish/>
          <w:color w:val="7F7F7F" w:themeColor="text1" w:themeTint="80"/>
          <w:vertAlign w:val="superscript"/>
        </w:rPr>
        <w:t>#50341</w:t>
      </w:r>
    </w:p>
    <w:p w14:paraId="095628AC" w14:textId="33E0D9A4" w:rsidR="00595A09" w:rsidRPr="000F48D1" w:rsidRDefault="0020647B" w:rsidP="000F48D1">
      <w:pPr>
        <w:rPr>
          <w:spacing w:val="-4"/>
          <w:rtl/>
        </w:rPr>
      </w:pPr>
      <w:r w:rsidRPr="00096E5D">
        <w:rPr>
          <w:rStyle w:val="Artdef"/>
        </w:rPr>
        <w:t>2.34A</w:t>
      </w:r>
      <w:r w:rsidRPr="00096E5D">
        <w:rPr>
          <w:spacing w:val="-4"/>
        </w:rPr>
        <w:tab/>
      </w:r>
      <w:r w:rsidRPr="00704A3A">
        <w:rPr>
          <w:rFonts w:hint="cs"/>
          <w:spacing w:val="-4"/>
          <w:rtl/>
          <w:lang w:bidi="ar-EG"/>
        </w:rPr>
        <w:t>يعتمد نمط خدمة (خدمات) الاتصالات</w:t>
      </w:r>
      <w:bookmarkStart w:id="33" w:name="_GoBack"/>
      <w:bookmarkEnd w:id="33"/>
      <w:r w:rsidRPr="00704A3A">
        <w:rPr>
          <w:rFonts w:hint="cs"/>
          <w:spacing w:val="-4"/>
          <w:rtl/>
          <w:lang w:bidi="ar-EG"/>
        </w:rPr>
        <w:t xml:space="preserve"> الراديوية الذي ينبغي أن تستخدمه الأنظمة المساهمة في النظام</w:t>
      </w:r>
      <w:r w:rsidRPr="00704A3A">
        <w:rPr>
          <w:rFonts w:hint="eastAsia"/>
          <w:spacing w:val="-4"/>
          <w:rtl/>
          <w:lang w:bidi="ar-EG"/>
        </w:rPr>
        <w:t> </w:t>
      </w:r>
      <w:bookmarkStart w:id="34" w:name="_Hlk20631211"/>
      <w:r w:rsidRPr="00704A3A">
        <w:rPr>
          <w:spacing w:val="-4"/>
          <w:lang w:bidi="ar-EG"/>
        </w:rPr>
        <w:t>GADSS</w:t>
      </w:r>
      <w:bookmarkEnd w:id="34"/>
      <w:r w:rsidRPr="00704A3A">
        <w:rPr>
          <w:rFonts w:hint="cs"/>
          <w:spacing w:val="-4"/>
          <w:rtl/>
        </w:rPr>
        <w:t xml:space="preserve"> على المتطلبات الوظيفية المحددة للنظام </w:t>
      </w:r>
      <w:r w:rsidRPr="00704A3A">
        <w:rPr>
          <w:spacing w:val="-4"/>
        </w:rPr>
        <w:t>GADSS</w:t>
      </w:r>
      <w:r w:rsidRPr="00704A3A">
        <w:rPr>
          <w:spacing w:val="-4"/>
          <w:rtl/>
        </w:rPr>
        <w:t>.</w:t>
      </w:r>
      <w:r w:rsidRPr="00704A3A">
        <w:rPr>
          <w:rFonts w:hint="cs"/>
          <w:spacing w:val="-4"/>
          <w:rtl/>
        </w:rPr>
        <w:t xml:space="preserve"> ويجب </w:t>
      </w:r>
      <w:r w:rsidRPr="00704A3A">
        <w:rPr>
          <w:rFonts w:hint="cs"/>
          <w:rtl/>
          <w:lang w:bidi="ar"/>
        </w:rPr>
        <w:t xml:space="preserve">أن تُشغل أنظمة الاتصالات الراديوية المساهمة في النظام </w:t>
      </w:r>
      <w:r w:rsidRPr="00704A3A">
        <w:rPr>
          <w:rFonts w:hint="cs"/>
          <w:lang w:val="fr-CH"/>
        </w:rPr>
        <w:t>GADSS</w:t>
      </w:r>
      <w:r w:rsidRPr="00704A3A">
        <w:rPr>
          <w:rFonts w:hint="cs"/>
          <w:rtl/>
          <w:lang w:bidi="ar"/>
        </w:rPr>
        <w:t xml:space="preserve"> بما يتطابق مع لوائح الراديو؛</w:t>
      </w:r>
      <w:r w:rsidRPr="00704A3A">
        <w:rPr>
          <w:rFonts w:hint="cs"/>
          <w:spacing w:val="-4"/>
          <w:rtl/>
        </w:rPr>
        <w:t xml:space="preserve"> </w:t>
      </w:r>
      <w:r w:rsidRPr="00704A3A">
        <w:rPr>
          <w:rFonts w:hint="eastAsia"/>
          <w:spacing w:val="-4"/>
          <w:rtl/>
        </w:rPr>
        <w:t>ولكن</w:t>
      </w:r>
      <w:r w:rsidRPr="00704A3A">
        <w:rPr>
          <w:spacing w:val="-4"/>
          <w:rtl/>
        </w:rPr>
        <w:t xml:space="preserve"> </w:t>
      </w:r>
      <w:r w:rsidRPr="00704A3A">
        <w:rPr>
          <w:rFonts w:hint="eastAsia"/>
          <w:spacing w:val="-4"/>
          <w:rtl/>
        </w:rPr>
        <w:t>يجب</w:t>
      </w:r>
      <w:r w:rsidRPr="00704A3A">
        <w:rPr>
          <w:rFonts w:hint="cs"/>
          <w:spacing w:val="-4"/>
          <w:rtl/>
        </w:rPr>
        <w:t xml:space="preserve"> ألا تُشغّل </w:t>
      </w:r>
      <w:r w:rsidRPr="00704A3A">
        <w:rPr>
          <w:rFonts w:hint="eastAsia"/>
          <w:spacing w:val="-4"/>
          <w:rtl/>
        </w:rPr>
        <w:t>هذه</w:t>
      </w:r>
      <w:r w:rsidRPr="00704A3A">
        <w:rPr>
          <w:rFonts w:hint="cs"/>
          <w:spacing w:val="-4"/>
          <w:rtl/>
        </w:rPr>
        <w:t xml:space="preserve"> الأنظمة بموجب أحكام الرقم </w:t>
      </w:r>
      <w:r w:rsidRPr="00704A3A">
        <w:rPr>
          <w:rStyle w:val="Artref"/>
          <w:b/>
          <w:bCs/>
        </w:rPr>
        <w:t>4.4</w:t>
      </w:r>
      <w:r w:rsidRPr="00704A3A">
        <w:rPr>
          <w:rFonts w:hint="cs"/>
          <w:spacing w:val="-4"/>
          <w:rtl/>
        </w:rPr>
        <w:t>.</w:t>
      </w:r>
      <w:r>
        <w:rPr>
          <w:rFonts w:hint="cs"/>
          <w:spacing w:val="-4"/>
          <w:rtl/>
        </w:rPr>
        <w:t xml:space="preserve"> </w:t>
      </w:r>
      <w:r w:rsidR="009953F4">
        <w:rPr>
          <w:rFonts w:hint="cs"/>
          <w:spacing w:val="-4"/>
          <w:rtl/>
        </w:rPr>
        <w:t>وبالإضافة إلى ذلك، يجب ألا</w:t>
      </w:r>
      <w:r w:rsidR="000F48D1">
        <w:rPr>
          <w:rFonts w:hint="cs"/>
          <w:spacing w:val="-4"/>
          <w:rtl/>
        </w:rPr>
        <w:t>ّ يُمنح</w:t>
      </w:r>
      <w:r w:rsidR="009953F4">
        <w:rPr>
          <w:rFonts w:hint="cs"/>
          <w:spacing w:val="-4"/>
          <w:rtl/>
        </w:rPr>
        <w:t xml:space="preserve"> استخدام نظام معين يساهم في النظام </w:t>
      </w:r>
      <w:r w:rsidR="009953F4" w:rsidRPr="009953F4">
        <w:rPr>
          <w:spacing w:val="-4"/>
        </w:rPr>
        <w:t>GADSS</w:t>
      </w:r>
      <w:r w:rsidR="009953F4">
        <w:rPr>
          <w:rFonts w:hint="cs"/>
          <w:spacing w:val="-4"/>
          <w:rtl/>
        </w:rPr>
        <w:t xml:space="preserve"> أي أولوية أو حماية إضافية في لوائح الراديو لخدمة الاتص</w:t>
      </w:r>
      <w:r w:rsidR="000F48D1">
        <w:rPr>
          <w:rFonts w:hint="cs"/>
          <w:spacing w:val="-4"/>
          <w:rtl/>
        </w:rPr>
        <w:t>الات الراديوية التي يعمل هذا النظام في</w:t>
      </w:r>
      <w:r w:rsidR="000F48D1">
        <w:rPr>
          <w:rFonts w:hint="eastAsia"/>
          <w:spacing w:val="-4"/>
          <w:rtl/>
        </w:rPr>
        <w:t> </w:t>
      </w:r>
      <w:proofErr w:type="gramStart"/>
      <w:r w:rsidR="000F48D1">
        <w:rPr>
          <w:rFonts w:hint="cs"/>
          <w:spacing w:val="-4"/>
          <w:rtl/>
        </w:rPr>
        <w:t>إطارها</w:t>
      </w:r>
      <w:r>
        <w:rPr>
          <w:rFonts w:hint="cs"/>
          <w:spacing w:val="-4"/>
          <w:rtl/>
        </w:rPr>
        <w:t>.</w:t>
      </w:r>
      <w:r w:rsidRPr="00096E5D">
        <w:rPr>
          <w:spacing w:val="-4"/>
          <w:sz w:val="16"/>
          <w:szCs w:val="24"/>
        </w:rPr>
        <w:t>(</w:t>
      </w:r>
      <w:proofErr w:type="gramEnd"/>
      <w:r w:rsidRPr="00096E5D">
        <w:rPr>
          <w:spacing w:val="-4"/>
          <w:sz w:val="16"/>
          <w:szCs w:val="24"/>
        </w:rPr>
        <w:t>WRC</w:t>
      </w:r>
      <w:r w:rsidRPr="00096E5D">
        <w:rPr>
          <w:spacing w:val="-4"/>
          <w:sz w:val="16"/>
          <w:szCs w:val="24"/>
        </w:rPr>
        <w:noBreakHyphen/>
        <w:t>19)    </w:t>
      </w:r>
    </w:p>
    <w:p w14:paraId="4962F931" w14:textId="250AFDEE" w:rsidR="008B4FEF" w:rsidRPr="0020647B" w:rsidRDefault="0020647B" w:rsidP="000F48D1">
      <w:pPr>
        <w:pStyle w:val="Reasons"/>
        <w:rPr>
          <w:b w:val="0"/>
          <w:bCs w:val="0"/>
        </w:rPr>
      </w:pPr>
      <w:r>
        <w:rPr>
          <w:rtl/>
        </w:rPr>
        <w:t>الأسباب:</w:t>
      </w:r>
      <w:r>
        <w:tab/>
      </w:r>
      <w:r w:rsidR="009953F4">
        <w:rPr>
          <w:rFonts w:hint="cs"/>
          <w:b w:val="0"/>
          <w:bCs w:val="0"/>
          <w:rtl/>
        </w:rPr>
        <w:t xml:space="preserve">ينبغي تشغيل خدمات الاتصالات الراديوية التي يتعين أن تستخدمها الأنظمة المساهمة في النظام </w:t>
      </w:r>
      <w:r w:rsidR="009953F4" w:rsidRPr="000F48D1">
        <w:rPr>
          <w:rFonts w:ascii="Times New Roman"/>
          <w:b w:val="0"/>
          <w:bCs w:val="0"/>
        </w:rPr>
        <w:t>GADSS</w:t>
      </w:r>
      <w:r w:rsidR="009953F4">
        <w:rPr>
          <w:rFonts w:hint="cs"/>
          <w:b w:val="0"/>
          <w:bCs w:val="0"/>
          <w:rtl/>
        </w:rPr>
        <w:t xml:space="preserve"> وفقاً لجدول </w:t>
      </w:r>
      <w:r w:rsidR="000F48D1">
        <w:rPr>
          <w:rFonts w:hint="cs"/>
          <w:b w:val="0"/>
          <w:bCs w:val="0"/>
          <w:rtl/>
        </w:rPr>
        <w:t>توزيع نطاقات التردد</w:t>
      </w:r>
      <w:r w:rsidR="009953F4">
        <w:rPr>
          <w:rFonts w:hint="cs"/>
          <w:b w:val="0"/>
          <w:bCs w:val="0"/>
          <w:rtl/>
        </w:rPr>
        <w:t>.</w:t>
      </w:r>
    </w:p>
    <w:p w14:paraId="74FEBB2B" w14:textId="77777777" w:rsidR="008B4FEF" w:rsidRDefault="0020647B">
      <w:pPr>
        <w:pStyle w:val="Proposal"/>
      </w:pPr>
      <w:r>
        <w:t>SUP</w:t>
      </w:r>
      <w:r>
        <w:tab/>
        <w:t>IAP/11A10/7</w:t>
      </w:r>
      <w:r>
        <w:rPr>
          <w:vanish/>
          <w:color w:val="7F7F7F" w:themeColor="text1" w:themeTint="80"/>
          <w:vertAlign w:val="superscript"/>
        </w:rPr>
        <w:t>#50342</w:t>
      </w:r>
    </w:p>
    <w:p w14:paraId="6B5F4FD0" w14:textId="77777777" w:rsidR="00595A09" w:rsidRPr="00096E5D" w:rsidRDefault="0020647B" w:rsidP="00595A09">
      <w:pPr>
        <w:pStyle w:val="ResNo"/>
        <w:rPr>
          <w:rtl/>
        </w:rPr>
      </w:pPr>
      <w:r w:rsidRPr="00096E5D">
        <w:rPr>
          <w:rFonts w:hint="cs"/>
          <w:rtl/>
        </w:rPr>
        <w:t xml:space="preserve">القرار </w:t>
      </w:r>
      <w:r w:rsidRPr="00096E5D">
        <w:rPr>
          <w:rStyle w:val="href"/>
        </w:rPr>
        <w:t>426</w:t>
      </w:r>
      <w:r w:rsidRPr="00096E5D">
        <w:t> (WRC</w:t>
      </w:r>
      <w:r w:rsidRPr="00096E5D">
        <w:noBreakHyphen/>
        <w:t>15)</w:t>
      </w:r>
    </w:p>
    <w:p w14:paraId="4285CDAE" w14:textId="77777777" w:rsidR="00595A09" w:rsidRPr="00096E5D" w:rsidRDefault="0020647B" w:rsidP="00595A09">
      <w:pPr>
        <w:pStyle w:val="Restitle"/>
        <w:rPr>
          <w:rtl/>
        </w:rPr>
      </w:pPr>
      <w:r w:rsidRPr="00096E5D">
        <w:rPr>
          <w:rFonts w:hint="cs"/>
          <w:rtl/>
        </w:rPr>
        <w:t>دراسات بشأن الاحتياجات من الطيف والأحكام التنظيمية من أجل</w:t>
      </w:r>
      <w:r w:rsidRPr="00096E5D">
        <w:rPr>
          <w:rtl/>
        </w:rPr>
        <w:br/>
      </w:r>
      <w:r w:rsidRPr="00096E5D">
        <w:rPr>
          <w:rFonts w:hint="cs"/>
          <w:rtl/>
        </w:rPr>
        <w:t>إدخال واستخدام النظام العالمي للاستغاثة والسلامة في الطيران</w:t>
      </w:r>
    </w:p>
    <w:p w14:paraId="22307470" w14:textId="562C01BC" w:rsidR="008B4FEF" w:rsidRPr="00A37A6A" w:rsidRDefault="0020647B" w:rsidP="000F48D1">
      <w:pPr>
        <w:pStyle w:val="Reasons"/>
        <w:rPr>
          <w:b w:val="0"/>
          <w:bCs w:val="0"/>
          <w:lang w:val="fr-FR"/>
        </w:rPr>
      </w:pPr>
      <w:r>
        <w:rPr>
          <w:rtl/>
        </w:rPr>
        <w:t>الأسباب:</w:t>
      </w:r>
      <w:r>
        <w:tab/>
      </w:r>
      <w:r w:rsidR="00A36BD2" w:rsidRPr="00A36BD2">
        <w:rPr>
          <w:rFonts w:hint="cs"/>
          <w:b w:val="0"/>
          <w:bCs w:val="0"/>
          <w:rtl/>
        </w:rPr>
        <w:t>لم يع</w:t>
      </w:r>
      <w:r w:rsidR="000F48D1">
        <w:rPr>
          <w:rFonts w:hint="cs"/>
          <w:b w:val="0"/>
          <w:bCs w:val="0"/>
          <w:rtl/>
        </w:rPr>
        <w:t>ُد القرار</w:t>
      </w:r>
      <w:r w:rsidR="00A36BD2" w:rsidRPr="00A36BD2">
        <w:rPr>
          <w:rFonts w:hint="cs"/>
          <w:b w:val="0"/>
          <w:bCs w:val="0"/>
          <w:rtl/>
        </w:rPr>
        <w:t xml:space="preserve"> </w:t>
      </w:r>
      <w:r w:rsidR="000F48D1" w:rsidRPr="006E0A9A">
        <w:rPr>
          <w:rFonts w:ascii="Times New Roman"/>
          <w:b w:val="0"/>
          <w:bCs w:val="0"/>
        </w:rPr>
        <w:t>(</w:t>
      </w:r>
      <w:r w:rsidR="0032470A" w:rsidRPr="006E0A9A">
        <w:rPr>
          <w:rFonts w:ascii="Times New Roman"/>
          <w:b w:val="0"/>
          <w:bCs w:val="0"/>
        </w:rPr>
        <w:t>WRC-15</w:t>
      </w:r>
      <w:r w:rsidR="000F48D1" w:rsidRPr="006E0A9A">
        <w:rPr>
          <w:rFonts w:ascii="Times New Roman"/>
          <w:b w:val="0"/>
          <w:bCs w:val="0"/>
        </w:rPr>
        <w:t>)</w:t>
      </w:r>
      <w:r w:rsidR="00A36BD2" w:rsidRPr="00A36BD2">
        <w:rPr>
          <w:rFonts w:hint="cs"/>
          <w:b w:val="0"/>
          <w:bCs w:val="0"/>
          <w:rtl/>
        </w:rPr>
        <w:t xml:space="preserve"> </w:t>
      </w:r>
      <w:r w:rsidR="000F48D1" w:rsidRPr="009506D7">
        <w:rPr>
          <w:rFonts w:ascii="Times New Roman" w:hAnsi="Times New Roman" w:hint="cs"/>
          <w:b w:val="0"/>
          <w:bCs w:val="0"/>
          <w:sz w:val="16"/>
          <w:szCs w:val="22"/>
          <w:rtl/>
        </w:rPr>
        <w:t>426</w:t>
      </w:r>
      <w:r w:rsidR="000F48D1">
        <w:rPr>
          <w:rFonts w:hint="cs"/>
          <w:b w:val="0"/>
          <w:bCs w:val="0"/>
          <w:sz w:val="16"/>
          <w:szCs w:val="22"/>
          <w:rtl/>
        </w:rPr>
        <w:t xml:space="preserve"> </w:t>
      </w:r>
      <w:r w:rsidR="00A36BD2" w:rsidRPr="00A36BD2">
        <w:rPr>
          <w:rFonts w:hint="cs"/>
          <w:b w:val="0"/>
          <w:bCs w:val="0"/>
          <w:rtl/>
        </w:rPr>
        <w:t>ضرورياً.</w:t>
      </w:r>
    </w:p>
    <w:p w14:paraId="14C85CC6" w14:textId="03003409" w:rsidR="0020647B" w:rsidRPr="0020647B" w:rsidRDefault="0020647B" w:rsidP="0020647B">
      <w:pPr>
        <w:spacing w:before="600"/>
        <w:jc w:val="center"/>
      </w:pPr>
      <w:r>
        <w:rPr>
          <w:rFonts w:hint="cs"/>
          <w:rtl/>
        </w:rPr>
        <w:t>___________</w:t>
      </w:r>
    </w:p>
    <w:sectPr w:rsidR="0020647B" w:rsidRPr="0020647B">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96F62" w14:textId="77777777" w:rsidR="009C4B57" w:rsidRDefault="009C4B57" w:rsidP="002919E1">
      <w:r>
        <w:separator/>
      </w:r>
    </w:p>
    <w:p w14:paraId="4422AA63" w14:textId="77777777" w:rsidR="009C4B57" w:rsidRDefault="009C4B57" w:rsidP="002919E1"/>
    <w:p w14:paraId="00EF831E" w14:textId="77777777" w:rsidR="009C4B57" w:rsidRDefault="009C4B57" w:rsidP="002919E1"/>
    <w:p w14:paraId="7F85BFA1" w14:textId="77777777" w:rsidR="009C4B57" w:rsidRDefault="009C4B57"/>
  </w:endnote>
  <w:endnote w:type="continuationSeparator" w:id="0">
    <w:p w14:paraId="5A69CF00" w14:textId="77777777" w:rsidR="009C4B57" w:rsidRDefault="009C4B57" w:rsidP="002919E1">
      <w:r>
        <w:continuationSeparator/>
      </w:r>
    </w:p>
    <w:p w14:paraId="28371C33" w14:textId="77777777" w:rsidR="009C4B57" w:rsidRDefault="009C4B57" w:rsidP="002919E1"/>
    <w:p w14:paraId="6541AB43" w14:textId="77777777" w:rsidR="009C4B57" w:rsidRDefault="009C4B57" w:rsidP="002919E1"/>
    <w:p w14:paraId="23542845" w14:textId="77777777" w:rsidR="009C4B57" w:rsidRDefault="009C4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B772" w14:textId="340DEFBE" w:rsidR="00281F5F" w:rsidRPr="0012545F" w:rsidRDefault="0012545F" w:rsidP="006E0A9A">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72359F">
      <w:rPr>
        <w:noProof/>
      </w:rPr>
      <w:t>P:\ARA\ITU-R\CONF-R\CMR19\000\011ADD10A.docx</w:t>
    </w:r>
    <w:r>
      <w:fldChar w:fldCharType="end"/>
    </w:r>
    <w:r w:rsidRPr="00A809E8">
      <w:t xml:space="preserve">   (</w:t>
    </w:r>
    <w:r w:rsidR="000C3BDC">
      <w:t>460765</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F382" w14:textId="15EB5383" w:rsidR="00281F5F" w:rsidRPr="008927F5" w:rsidRDefault="000C3BDC" w:rsidP="000C3BDC">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72359F">
      <w:rPr>
        <w:noProof/>
      </w:rPr>
      <w:t>P:\ARA\ITU-R\CONF-R\CMR19\000\011ADD10A.docx</w:t>
    </w:r>
    <w:r>
      <w:fldChar w:fldCharType="end"/>
    </w:r>
    <w:r w:rsidRPr="00A809E8">
      <w:t xml:space="preserve">   (</w:t>
    </w:r>
    <w:r>
      <w:t>460765</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A494E" w14:textId="77777777" w:rsidR="009C4B57" w:rsidRDefault="009C4B57" w:rsidP="002919E1">
      <w:r>
        <w:t>___________________</w:t>
      </w:r>
    </w:p>
  </w:footnote>
  <w:footnote w:type="continuationSeparator" w:id="0">
    <w:p w14:paraId="7C266EBA" w14:textId="77777777" w:rsidR="009C4B57" w:rsidRDefault="009C4B57" w:rsidP="002919E1">
      <w:r>
        <w:continuationSeparator/>
      </w:r>
    </w:p>
    <w:p w14:paraId="6972E129" w14:textId="77777777" w:rsidR="009C4B57" w:rsidRDefault="009C4B57" w:rsidP="002919E1"/>
    <w:p w14:paraId="7734CB04" w14:textId="77777777" w:rsidR="009C4B57" w:rsidRDefault="009C4B57" w:rsidP="002919E1"/>
    <w:p w14:paraId="3F5D5296" w14:textId="77777777" w:rsidR="009C4B57" w:rsidRDefault="009C4B57"/>
  </w:footnote>
  <w:footnote w:id="1">
    <w:p w14:paraId="215A9222" w14:textId="0946D2AB" w:rsidR="00DF223A" w:rsidRPr="00704A3A" w:rsidRDefault="00DF223A" w:rsidP="003F3855">
      <w:pPr>
        <w:pStyle w:val="FootnoteText"/>
      </w:pPr>
      <w:r>
        <w:rPr>
          <w:rStyle w:val="FootnoteReference"/>
          <w:rtl/>
        </w:rPr>
        <w:t>1</w:t>
      </w:r>
      <w:r>
        <w:rPr>
          <w:rtl/>
        </w:rPr>
        <w:tab/>
      </w:r>
      <w:r w:rsidR="003F3855">
        <w:rPr>
          <w:rFonts w:hint="cs"/>
          <w:rtl/>
        </w:rPr>
        <w:t>الصيغة</w:t>
      </w:r>
      <w:r w:rsidRPr="00704A3A">
        <w:rPr>
          <w:rFonts w:hint="cs"/>
          <w:rtl/>
        </w:rPr>
        <w:t xml:space="preserve"> </w:t>
      </w:r>
      <w:r w:rsidRPr="00704A3A">
        <w:t>6.0</w:t>
      </w:r>
      <w:r w:rsidR="003F3855">
        <w:rPr>
          <w:rFonts w:hint="cs"/>
          <w:rtl/>
        </w:rPr>
        <w:t>.</w:t>
      </w:r>
      <w:r w:rsidRPr="00704A3A">
        <w:rPr>
          <w:rFonts w:hint="cs"/>
          <w:rtl/>
          <w:lang w:bidi="ar-SA"/>
        </w:rPr>
        <w:t xml:space="preserve"> في</w:t>
      </w:r>
      <w:r w:rsidR="00A94941" w:rsidRPr="00704A3A">
        <w:rPr>
          <w:rFonts w:hint="cs"/>
          <w:rtl/>
          <w:lang w:bidi="ar-SA"/>
        </w:rPr>
        <w:t xml:space="preserve"> عام</w:t>
      </w:r>
      <w:r w:rsidRPr="00704A3A">
        <w:rPr>
          <w:rFonts w:hint="cs"/>
          <w:rtl/>
          <w:lang w:bidi="ar-SA"/>
        </w:rPr>
        <w:t xml:space="preserve"> </w:t>
      </w:r>
      <w:r w:rsidRPr="00704A3A">
        <w:rPr>
          <w:lang w:bidi="ar-SA"/>
        </w:rPr>
        <w:t>2017</w:t>
      </w:r>
      <w:r w:rsidRPr="00704A3A">
        <w:rPr>
          <w:rFonts w:hint="cs"/>
          <w:rtl/>
          <w:lang w:bidi="ar-SA"/>
        </w:rPr>
        <w:t xml:space="preserve">، وافقت لجنة الملاحة الجوية التابعة لمنظمة الطيران المدني الدولي على استخدام الإصدار </w:t>
      </w:r>
      <w:r w:rsidRPr="00704A3A">
        <w:rPr>
          <w:lang w:bidi="ar-SA"/>
        </w:rPr>
        <w:t>6.0</w:t>
      </w:r>
      <w:r w:rsidRPr="00704A3A">
        <w:rPr>
          <w:rFonts w:hint="cs"/>
          <w:rtl/>
          <w:lang w:bidi="ar-SA"/>
        </w:rPr>
        <w:t xml:space="preserve"> لتوجيه </w:t>
      </w:r>
      <w:r w:rsidR="003F3855">
        <w:rPr>
          <w:rFonts w:hint="cs"/>
          <w:rtl/>
          <w:lang w:bidi="ar-SA"/>
        </w:rPr>
        <w:t>مواصلة تطوير</w:t>
      </w:r>
      <w:r w:rsidRPr="00704A3A">
        <w:rPr>
          <w:rFonts w:hint="cs"/>
          <w:rtl/>
          <w:lang w:bidi="ar-SA"/>
        </w:rPr>
        <w:t xml:space="preserve"> المعايير القائمة على الأداء </w:t>
      </w:r>
      <w:r w:rsidR="00A94941" w:rsidRPr="00704A3A">
        <w:rPr>
          <w:rFonts w:hint="cs"/>
          <w:rtl/>
          <w:lang w:bidi="ar-SA"/>
        </w:rPr>
        <w:t>الخاصة ب</w:t>
      </w:r>
      <w:r w:rsidR="004629B0" w:rsidRPr="00704A3A">
        <w:rPr>
          <w:rFonts w:hint="cs"/>
          <w:rtl/>
          <w:lang w:bidi="ar-SA"/>
        </w:rPr>
        <w:t>منظمة الطيران المدني الدولي</w:t>
      </w:r>
      <w:r w:rsidR="003F3855">
        <w:rPr>
          <w:rFonts w:hint="cs"/>
          <w:rtl/>
          <w:lang w:bidi="ar-SA"/>
        </w:rPr>
        <w:t xml:space="preserve"> من أجل دعم تنفيذ المفهوم </w:t>
      </w:r>
      <w:proofErr w:type="spellStart"/>
      <w:r w:rsidR="003F3855">
        <w:rPr>
          <w:lang w:bidi="ar-SA"/>
        </w:rPr>
        <w:t>ConOps</w:t>
      </w:r>
      <w:proofErr w:type="spellEnd"/>
      <w:r w:rsidRPr="00704A3A">
        <w:rPr>
          <w:rFonts w:hint="cs"/>
          <w:rtl/>
          <w:lang w:bidi="ar-SA"/>
        </w:rPr>
        <w:t>.</w:t>
      </w:r>
    </w:p>
  </w:footnote>
  <w:footnote w:id="2">
    <w:p w14:paraId="37B81279" w14:textId="3E3EFF84" w:rsidR="00DF223A" w:rsidRDefault="00DF223A" w:rsidP="00286D4C">
      <w:pPr>
        <w:pStyle w:val="FootnoteText"/>
      </w:pPr>
      <w:r w:rsidRPr="00704A3A">
        <w:rPr>
          <w:rStyle w:val="FootnoteReference"/>
          <w:rtl/>
        </w:rPr>
        <w:t>2</w:t>
      </w:r>
      <w:r w:rsidRPr="00704A3A">
        <w:rPr>
          <w:rtl/>
        </w:rPr>
        <w:tab/>
        <w:t>نطاق</w:t>
      </w:r>
      <w:r w:rsidRPr="00704A3A">
        <w:rPr>
          <w:rFonts w:hint="cs"/>
          <w:rtl/>
        </w:rPr>
        <w:t xml:space="preserve"> التردد</w:t>
      </w:r>
      <w:r w:rsidRPr="00704A3A">
        <w:rPr>
          <w:rtl/>
        </w:rPr>
        <w:t xml:space="preserve"> </w:t>
      </w:r>
      <w:r w:rsidRPr="00704A3A">
        <w:t>MHz 406,1</w:t>
      </w:r>
      <w:r w:rsidR="00286D4C">
        <w:noBreakHyphen/>
      </w:r>
      <w:r w:rsidRPr="00704A3A">
        <w:t>406</w:t>
      </w:r>
      <w:r w:rsidRPr="00704A3A">
        <w:rPr>
          <w:rtl/>
        </w:rPr>
        <w:t xml:space="preserve"> </w:t>
      </w:r>
      <w:r w:rsidRPr="00704A3A">
        <w:rPr>
          <w:rFonts w:hint="cs"/>
          <w:rtl/>
        </w:rPr>
        <w:t xml:space="preserve">محدد بالفعل في أحكام الرقم </w:t>
      </w:r>
      <w:r w:rsidRPr="00286D4C">
        <w:rPr>
          <w:rStyle w:val="Artref"/>
          <w:b/>
          <w:bCs/>
        </w:rPr>
        <w:t>266.5</w:t>
      </w:r>
      <w:r w:rsidRPr="00704A3A">
        <w:rPr>
          <w:rFonts w:hint="cs"/>
          <w:rtl/>
        </w:rPr>
        <w:t xml:space="preserve"> من لوائح الراديو </w:t>
      </w:r>
      <w:r w:rsidR="00A94941" w:rsidRPr="00704A3A">
        <w:rPr>
          <w:rFonts w:hint="cs"/>
          <w:rtl/>
        </w:rPr>
        <w:t>فيما يتعلق ب</w:t>
      </w:r>
      <w:r w:rsidRPr="00704A3A">
        <w:rPr>
          <w:rFonts w:hint="cs"/>
          <w:rtl/>
        </w:rPr>
        <w:t>استخدام المنارات الراديوية لتحديد</w:t>
      </w:r>
      <w:r w:rsidRPr="00704A3A">
        <w:rPr>
          <w:rtl/>
        </w:rPr>
        <w:t xml:space="preserve"> مواقع</w:t>
      </w:r>
      <w:r w:rsidR="00286D4C">
        <w:rPr>
          <w:rFonts w:hint="cs"/>
          <w:rtl/>
        </w:rPr>
        <w:t> </w:t>
      </w:r>
      <w:r w:rsidRPr="00704A3A">
        <w:rPr>
          <w:rtl/>
        </w:rPr>
        <w:t>الطوارئ</w:t>
      </w:r>
      <w:r w:rsidRPr="00704A3A">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C91F8" w14:textId="77777777" w:rsidR="00281F5F" w:rsidRDefault="00281F5F" w:rsidP="002919E1"/>
  <w:p w14:paraId="1FA8B8CD" w14:textId="77777777" w:rsidR="00281F5F" w:rsidRDefault="00281F5F" w:rsidP="002919E1"/>
  <w:p w14:paraId="26C664EB"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4D90"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AA1BDE">
      <w:rPr>
        <w:rStyle w:val="PageNumber"/>
        <w:noProof/>
      </w:rPr>
      <w:t>3</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11(Add.10)-</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89A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9E3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34F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AA14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11021"/>
    <w:rsid w:val="000114EC"/>
    <w:rsid w:val="00011F8C"/>
    <w:rsid w:val="00022B74"/>
    <w:rsid w:val="0002327C"/>
    <w:rsid w:val="0003202D"/>
    <w:rsid w:val="00034B65"/>
    <w:rsid w:val="000401C2"/>
    <w:rsid w:val="00040C94"/>
    <w:rsid w:val="000425FC"/>
    <w:rsid w:val="00044D43"/>
    <w:rsid w:val="00046844"/>
    <w:rsid w:val="00051907"/>
    <w:rsid w:val="000560D4"/>
    <w:rsid w:val="00067383"/>
    <w:rsid w:val="00075A3F"/>
    <w:rsid w:val="000A1B16"/>
    <w:rsid w:val="000A547B"/>
    <w:rsid w:val="000B3896"/>
    <w:rsid w:val="000B5404"/>
    <w:rsid w:val="000C3BDC"/>
    <w:rsid w:val="000D06EB"/>
    <w:rsid w:val="000D1708"/>
    <w:rsid w:val="000E2094"/>
    <w:rsid w:val="000E2AFC"/>
    <w:rsid w:val="000E6D30"/>
    <w:rsid w:val="000F05F5"/>
    <w:rsid w:val="000F48D1"/>
    <w:rsid w:val="000F518F"/>
    <w:rsid w:val="0010081C"/>
    <w:rsid w:val="001013E3"/>
    <w:rsid w:val="0010363F"/>
    <w:rsid w:val="00111172"/>
    <w:rsid w:val="00122D64"/>
    <w:rsid w:val="00123AA6"/>
    <w:rsid w:val="00123B85"/>
    <w:rsid w:val="00123F6B"/>
    <w:rsid w:val="0012545F"/>
    <w:rsid w:val="00136B82"/>
    <w:rsid w:val="001464F2"/>
    <w:rsid w:val="00154241"/>
    <w:rsid w:val="00155013"/>
    <w:rsid w:val="00160877"/>
    <w:rsid w:val="00167364"/>
    <w:rsid w:val="001903B2"/>
    <w:rsid w:val="0019369F"/>
    <w:rsid w:val="001B0F78"/>
    <w:rsid w:val="001B5953"/>
    <w:rsid w:val="001C16D6"/>
    <w:rsid w:val="001D746E"/>
    <w:rsid w:val="001E190C"/>
    <w:rsid w:val="001E51EE"/>
    <w:rsid w:val="001E54F6"/>
    <w:rsid w:val="001E5A8C"/>
    <w:rsid w:val="001F724F"/>
    <w:rsid w:val="00201A0A"/>
    <w:rsid w:val="0020647B"/>
    <w:rsid w:val="002075D4"/>
    <w:rsid w:val="00211B2A"/>
    <w:rsid w:val="00223C6C"/>
    <w:rsid w:val="002333A0"/>
    <w:rsid w:val="002543CF"/>
    <w:rsid w:val="0026062E"/>
    <w:rsid w:val="00260ABB"/>
    <w:rsid w:val="00260F50"/>
    <w:rsid w:val="00261EF7"/>
    <w:rsid w:val="0026648F"/>
    <w:rsid w:val="0027069F"/>
    <w:rsid w:val="002724F5"/>
    <w:rsid w:val="00275274"/>
    <w:rsid w:val="00280285"/>
    <w:rsid w:val="00280E04"/>
    <w:rsid w:val="00281F5F"/>
    <w:rsid w:val="002843E4"/>
    <w:rsid w:val="00286D4C"/>
    <w:rsid w:val="002919E1"/>
    <w:rsid w:val="00295917"/>
    <w:rsid w:val="00296071"/>
    <w:rsid w:val="002A4240"/>
    <w:rsid w:val="002A4572"/>
    <w:rsid w:val="002A682B"/>
    <w:rsid w:val="002A7E2E"/>
    <w:rsid w:val="002B12C5"/>
    <w:rsid w:val="002B16D8"/>
    <w:rsid w:val="002D1A97"/>
    <w:rsid w:val="002D3B5C"/>
    <w:rsid w:val="002D5F64"/>
    <w:rsid w:val="002D6BB4"/>
    <w:rsid w:val="002D6FBF"/>
    <w:rsid w:val="002E48BF"/>
    <w:rsid w:val="002E61C2"/>
    <w:rsid w:val="002F2D11"/>
    <w:rsid w:val="002F3841"/>
    <w:rsid w:val="002F3E46"/>
    <w:rsid w:val="003036CC"/>
    <w:rsid w:val="00311E3F"/>
    <w:rsid w:val="00314B1E"/>
    <w:rsid w:val="0032470A"/>
    <w:rsid w:val="00336D4A"/>
    <w:rsid w:val="0033737F"/>
    <w:rsid w:val="00342EA1"/>
    <w:rsid w:val="00353652"/>
    <w:rsid w:val="003569E1"/>
    <w:rsid w:val="00366AC0"/>
    <w:rsid w:val="003739D1"/>
    <w:rsid w:val="003815E2"/>
    <w:rsid w:val="00381FAD"/>
    <w:rsid w:val="00382A66"/>
    <w:rsid w:val="00383312"/>
    <w:rsid w:val="003923B1"/>
    <w:rsid w:val="003924DD"/>
    <w:rsid w:val="0039473D"/>
    <w:rsid w:val="003965FE"/>
    <w:rsid w:val="003B27AD"/>
    <w:rsid w:val="003B4F23"/>
    <w:rsid w:val="003C12F6"/>
    <w:rsid w:val="003C3A13"/>
    <w:rsid w:val="003C4A96"/>
    <w:rsid w:val="003D2D4D"/>
    <w:rsid w:val="003D512A"/>
    <w:rsid w:val="003E02EF"/>
    <w:rsid w:val="003E1D90"/>
    <w:rsid w:val="003F3855"/>
    <w:rsid w:val="00400CD4"/>
    <w:rsid w:val="004147B9"/>
    <w:rsid w:val="00421CAA"/>
    <w:rsid w:val="00422C04"/>
    <w:rsid w:val="00423A40"/>
    <w:rsid w:val="00426144"/>
    <w:rsid w:val="004265F4"/>
    <w:rsid w:val="00433BB6"/>
    <w:rsid w:val="004421CE"/>
    <w:rsid w:val="004534AD"/>
    <w:rsid w:val="004629B0"/>
    <w:rsid w:val="004636E2"/>
    <w:rsid w:val="00470CBD"/>
    <w:rsid w:val="0047407D"/>
    <w:rsid w:val="004909DD"/>
    <w:rsid w:val="004A05E6"/>
    <w:rsid w:val="004A0BBD"/>
    <w:rsid w:val="004A6230"/>
    <w:rsid w:val="004A6C66"/>
    <w:rsid w:val="004A7AA0"/>
    <w:rsid w:val="004B7715"/>
    <w:rsid w:val="004C11BC"/>
    <w:rsid w:val="004C5C04"/>
    <w:rsid w:val="004D0448"/>
    <w:rsid w:val="004D4AE6"/>
    <w:rsid w:val="004E7019"/>
    <w:rsid w:val="004E751C"/>
    <w:rsid w:val="004F074E"/>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A6E68"/>
    <w:rsid w:val="005B00A1"/>
    <w:rsid w:val="005C288F"/>
    <w:rsid w:val="005C29C8"/>
    <w:rsid w:val="005C5D25"/>
    <w:rsid w:val="005C7097"/>
    <w:rsid w:val="005D2606"/>
    <w:rsid w:val="005D6D48"/>
    <w:rsid w:val="005D72A4"/>
    <w:rsid w:val="005E1180"/>
    <w:rsid w:val="005F05CC"/>
    <w:rsid w:val="005F65DE"/>
    <w:rsid w:val="00611A11"/>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531"/>
    <w:rsid w:val="006B4B90"/>
    <w:rsid w:val="006B658C"/>
    <w:rsid w:val="006C00B7"/>
    <w:rsid w:val="006D2674"/>
    <w:rsid w:val="006E0A9A"/>
    <w:rsid w:val="006E38D0"/>
    <w:rsid w:val="006E465B"/>
    <w:rsid w:val="006F70BF"/>
    <w:rsid w:val="00704A3A"/>
    <w:rsid w:val="00715285"/>
    <w:rsid w:val="00716B1D"/>
    <w:rsid w:val="0072359F"/>
    <w:rsid w:val="007248EC"/>
    <w:rsid w:val="00726744"/>
    <w:rsid w:val="00731150"/>
    <w:rsid w:val="00734E41"/>
    <w:rsid w:val="0073656B"/>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34"/>
    <w:rsid w:val="008204AC"/>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A7B78"/>
    <w:rsid w:val="008B4E93"/>
    <w:rsid w:val="008B4FEF"/>
    <w:rsid w:val="008B52B7"/>
    <w:rsid w:val="008C3254"/>
    <w:rsid w:val="008C3818"/>
    <w:rsid w:val="008D6ACC"/>
    <w:rsid w:val="008D7AF0"/>
    <w:rsid w:val="008E2CBE"/>
    <w:rsid w:val="008E32DD"/>
    <w:rsid w:val="008E53C5"/>
    <w:rsid w:val="008F4626"/>
    <w:rsid w:val="009004DF"/>
    <w:rsid w:val="00904AA5"/>
    <w:rsid w:val="0090566C"/>
    <w:rsid w:val="00912B76"/>
    <w:rsid w:val="009506D7"/>
    <w:rsid w:val="00951718"/>
    <w:rsid w:val="009603A0"/>
    <w:rsid w:val="00960962"/>
    <w:rsid w:val="00972CE0"/>
    <w:rsid w:val="00994E64"/>
    <w:rsid w:val="009953F4"/>
    <w:rsid w:val="009A3D30"/>
    <w:rsid w:val="009C0488"/>
    <w:rsid w:val="009C4B57"/>
    <w:rsid w:val="009D6348"/>
    <w:rsid w:val="009D784B"/>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6BD2"/>
    <w:rsid w:val="00A375BD"/>
    <w:rsid w:val="00A37A6A"/>
    <w:rsid w:val="00A40B2C"/>
    <w:rsid w:val="00A42709"/>
    <w:rsid w:val="00A42ADC"/>
    <w:rsid w:val="00A43FA1"/>
    <w:rsid w:val="00A66D2B"/>
    <w:rsid w:val="00A809E8"/>
    <w:rsid w:val="00A85846"/>
    <w:rsid w:val="00A870AD"/>
    <w:rsid w:val="00A90843"/>
    <w:rsid w:val="00A94941"/>
    <w:rsid w:val="00A9645C"/>
    <w:rsid w:val="00AA1BDE"/>
    <w:rsid w:val="00AA67DC"/>
    <w:rsid w:val="00AB2A33"/>
    <w:rsid w:val="00AC1275"/>
    <w:rsid w:val="00AC7395"/>
    <w:rsid w:val="00AD162B"/>
    <w:rsid w:val="00AD690F"/>
    <w:rsid w:val="00AD69DD"/>
    <w:rsid w:val="00AE553B"/>
    <w:rsid w:val="00AE6B26"/>
    <w:rsid w:val="00AF3EFA"/>
    <w:rsid w:val="00AF41D1"/>
    <w:rsid w:val="00B01623"/>
    <w:rsid w:val="00B033DF"/>
    <w:rsid w:val="00B039AD"/>
    <w:rsid w:val="00B05E66"/>
    <w:rsid w:val="00B07CEE"/>
    <w:rsid w:val="00B12661"/>
    <w:rsid w:val="00B16045"/>
    <w:rsid w:val="00B1714C"/>
    <w:rsid w:val="00B357E9"/>
    <w:rsid w:val="00B4164D"/>
    <w:rsid w:val="00B425C1"/>
    <w:rsid w:val="00B52784"/>
    <w:rsid w:val="00B5762A"/>
    <w:rsid w:val="00B606BA"/>
    <w:rsid w:val="00B66817"/>
    <w:rsid w:val="00B71E3B"/>
    <w:rsid w:val="00B721D5"/>
    <w:rsid w:val="00B7273D"/>
    <w:rsid w:val="00B81CB5"/>
    <w:rsid w:val="00B8351F"/>
    <w:rsid w:val="00B86C44"/>
    <w:rsid w:val="00B9727C"/>
    <w:rsid w:val="00BA7D44"/>
    <w:rsid w:val="00BC216A"/>
    <w:rsid w:val="00BC4A7F"/>
    <w:rsid w:val="00BD6291"/>
    <w:rsid w:val="00BD6EF3"/>
    <w:rsid w:val="00BE69C3"/>
    <w:rsid w:val="00BF36EC"/>
    <w:rsid w:val="00C1165E"/>
    <w:rsid w:val="00C22074"/>
    <w:rsid w:val="00C2377B"/>
    <w:rsid w:val="00C3693C"/>
    <w:rsid w:val="00C37ABA"/>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07CC"/>
    <w:rsid w:val="00CC68C4"/>
    <w:rsid w:val="00CC79A4"/>
    <w:rsid w:val="00CC7A86"/>
    <w:rsid w:val="00CD0FDE"/>
    <w:rsid w:val="00CE0E68"/>
    <w:rsid w:val="00CE5BA4"/>
    <w:rsid w:val="00D05983"/>
    <w:rsid w:val="00D0599C"/>
    <w:rsid w:val="00D16A2D"/>
    <w:rsid w:val="00D25120"/>
    <w:rsid w:val="00D258B5"/>
    <w:rsid w:val="00D25A93"/>
    <w:rsid w:val="00D419CB"/>
    <w:rsid w:val="00D43043"/>
    <w:rsid w:val="00D432D6"/>
    <w:rsid w:val="00D44350"/>
    <w:rsid w:val="00D44E3F"/>
    <w:rsid w:val="00D51BB8"/>
    <w:rsid w:val="00D525F5"/>
    <w:rsid w:val="00D535D0"/>
    <w:rsid w:val="00D577D8"/>
    <w:rsid w:val="00D60669"/>
    <w:rsid w:val="00D62C78"/>
    <w:rsid w:val="00D81703"/>
    <w:rsid w:val="00D82929"/>
    <w:rsid w:val="00D84214"/>
    <w:rsid w:val="00D943E5"/>
    <w:rsid w:val="00DA1AE0"/>
    <w:rsid w:val="00DB4CC9"/>
    <w:rsid w:val="00DC29DD"/>
    <w:rsid w:val="00DC7C0E"/>
    <w:rsid w:val="00DD4204"/>
    <w:rsid w:val="00DE4B7F"/>
    <w:rsid w:val="00DE6E5F"/>
    <w:rsid w:val="00DE7387"/>
    <w:rsid w:val="00DF223A"/>
    <w:rsid w:val="00DF2A6A"/>
    <w:rsid w:val="00DF3373"/>
    <w:rsid w:val="00DF3B72"/>
    <w:rsid w:val="00DF5B16"/>
    <w:rsid w:val="00E10821"/>
    <w:rsid w:val="00E2476B"/>
    <w:rsid w:val="00E2489D"/>
    <w:rsid w:val="00E25D54"/>
    <w:rsid w:val="00E26520"/>
    <w:rsid w:val="00E343A3"/>
    <w:rsid w:val="00E51BFA"/>
    <w:rsid w:val="00E538EB"/>
    <w:rsid w:val="00E57410"/>
    <w:rsid w:val="00E611F1"/>
    <w:rsid w:val="00E621A3"/>
    <w:rsid w:val="00E81889"/>
    <w:rsid w:val="00E833BC"/>
    <w:rsid w:val="00E8580E"/>
    <w:rsid w:val="00E97E21"/>
    <w:rsid w:val="00EA1B76"/>
    <w:rsid w:val="00EA5D25"/>
    <w:rsid w:val="00EA77D7"/>
    <w:rsid w:val="00EC09B9"/>
    <w:rsid w:val="00EC09F4"/>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47071"/>
    <w:rsid w:val="00F477CB"/>
    <w:rsid w:val="00F545E4"/>
    <w:rsid w:val="00F552E5"/>
    <w:rsid w:val="00F55E63"/>
    <w:rsid w:val="00F77A3B"/>
    <w:rsid w:val="00F84613"/>
    <w:rsid w:val="00F8654D"/>
    <w:rsid w:val="00F900C9"/>
    <w:rsid w:val="00F92C96"/>
    <w:rsid w:val="00F97D1C"/>
    <w:rsid w:val="00FA0D4E"/>
    <w:rsid w:val="00FA5F7E"/>
    <w:rsid w:val="00FB0753"/>
    <w:rsid w:val="00FB5CC8"/>
    <w:rsid w:val="00FC2CD0"/>
    <w:rsid w:val="00FD0594"/>
    <w:rsid w:val="00FD1CF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B64226"/>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R16-WRC19-C-0011!A10!MSW-A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939EA-9425-403B-AC57-FB4C5D303963}">
  <ds:schemaRefs>
    <ds:schemaRef ds:uri="http://schemas.microsoft.com/sharepoint/v3/contenttype/forms"/>
  </ds:schemaRefs>
</ds:datastoreItem>
</file>

<file path=customXml/itemProps2.xml><?xml version="1.0" encoding="utf-8"?>
<ds:datastoreItem xmlns:ds="http://schemas.openxmlformats.org/officeDocument/2006/customXml" ds:itemID="{8CF1CDFF-5B48-4F1C-9CB8-14D8DA04F9EE}">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32a1a8c5-2265-4ebc-b7a0-2071e2c5c9bb"/>
    <ds:schemaRef ds:uri="996b2e75-67fd-4955-a3b0-5ab9934cb50b"/>
    <ds:schemaRef ds:uri="http://www.w3.org/XML/1998/namespace"/>
    <ds:schemaRef ds:uri="http://purl.org/dc/elements/1.1/"/>
  </ds:schemaRefs>
</ds:datastoreItem>
</file>

<file path=customXml/itemProps3.xml><?xml version="1.0" encoding="utf-8"?>
<ds:datastoreItem xmlns:ds="http://schemas.openxmlformats.org/officeDocument/2006/customXml" ds:itemID="{25564BE0-84FF-4D86-AF78-BAD67D35EBB5}">
  <ds:schemaRefs>
    <ds:schemaRef ds:uri="http://schemas.microsoft.com/sharepoint/events"/>
  </ds:schemaRefs>
</ds:datastoreItem>
</file>

<file path=customXml/itemProps4.xml><?xml version="1.0" encoding="utf-8"?>
<ds:datastoreItem xmlns:ds="http://schemas.openxmlformats.org/officeDocument/2006/customXml" ds:itemID="{DCBA09CC-1406-48A2-B287-7E56A9258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FD9B88-6E0D-4F02-B07B-9C95D975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1620</Words>
  <Characters>8926</Characters>
  <Application>Microsoft Office Word</Application>
  <DocSecurity>0</DocSecurity>
  <Lines>153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R16-WRC19-C-0011!A10!MSW-A</vt:lpstr>
      <vt:lpstr>R16-WRC19-C-0011!A10!MSW-A</vt:lpstr>
    </vt:vector>
  </TitlesOfParts>
  <Manager>General Secretariat - Pool</Manager>
  <Company>International Telecommunication Union (ITU)</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R16-WRC19-C-0011!A10!MSW-A</dc:title>
  <dc:creator>Documents Proposals Manager (DPM)</dc:creator>
  <cp:keywords>DPM_v2019.9.20.1_prod</cp:keywords>
  <cp:lastModifiedBy>Riz, Imad</cp:lastModifiedBy>
  <cp:revision>21</cp:revision>
  <cp:lastPrinted>2019-10-20T10:20:00Z</cp:lastPrinted>
  <dcterms:created xsi:type="dcterms:W3CDTF">2019-10-15T07:47:00Z</dcterms:created>
  <dcterms:modified xsi:type="dcterms:W3CDTF">2019-10-20T10:20:00Z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