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46BBDA7E" w14:textId="77777777">
        <w:trPr>
          <w:cantSplit/>
        </w:trPr>
        <w:tc>
          <w:tcPr>
            <w:tcW w:w="6911" w:type="dxa"/>
          </w:tcPr>
          <w:p w14:paraId="28ED20EF"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2C154319"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5F8BE9E7" wp14:editId="15991EB5">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2B8BB138" w14:textId="77777777">
        <w:trPr>
          <w:cantSplit/>
        </w:trPr>
        <w:tc>
          <w:tcPr>
            <w:tcW w:w="6911" w:type="dxa"/>
            <w:tcBorders>
              <w:bottom w:val="single" w:sz="12" w:space="0" w:color="auto"/>
            </w:tcBorders>
          </w:tcPr>
          <w:p w14:paraId="2FB9E765"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09EEDC72" w14:textId="77777777" w:rsidR="00622560" w:rsidRPr="00622560" w:rsidRDefault="00622560" w:rsidP="00622560">
            <w:pPr>
              <w:spacing w:before="0" w:line="240" w:lineRule="atLeast"/>
              <w:rPr>
                <w:rFonts w:ascii="Verdana" w:hAnsi="Verdana"/>
                <w:sz w:val="20"/>
                <w:szCs w:val="24"/>
              </w:rPr>
            </w:pPr>
          </w:p>
        </w:tc>
      </w:tr>
      <w:tr w:rsidR="00622560" w:rsidRPr="00C324A8" w14:paraId="7B8A8A1D" w14:textId="77777777" w:rsidTr="00622560">
        <w:trPr>
          <w:cantSplit/>
        </w:trPr>
        <w:tc>
          <w:tcPr>
            <w:tcW w:w="6911" w:type="dxa"/>
            <w:tcBorders>
              <w:top w:val="single" w:sz="12" w:space="0" w:color="auto"/>
            </w:tcBorders>
          </w:tcPr>
          <w:p w14:paraId="291A86D7"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79B3A33E" w14:textId="77777777" w:rsidR="00622560" w:rsidRPr="00CB4E5A" w:rsidRDefault="00622560" w:rsidP="001B6360">
            <w:pPr>
              <w:spacing w:line="240" w:lineRule="atLeast"/>
              <w:rPr>
                <w:rFonts w:ascii="Verdana" w:hAnsi="Verdana"/>
                <w:b/>
                <w:bCs/>
                <w:sz w:val="20"/>
              </w:rPr>
            </w:pPr>
          </w:p>
        </w:tc>
      </w:tr>
      <w:tr w:rsidR="00622560" w:rsidRPr="00C324A8" w14:paraId="793574B3" w14:textId="77777777" w:rsidTr="00622560">
        <w:trPr>
          <w:cantSplit/>
          <w:trHeight w:val="23"/>
        </w:trPr>
        <w:tc>
          <w:tcPr>
            <w:tcW w:w="6911" w:type="dxa"/>
          </w:tcPr>
          <w:p w14:paraId="0CE17FD6"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41F1ED9D"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11 (Add.10)</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0B80DEDC" w14:textId="77777777" w:rsidTr="00622560">
        <w:trPr>
          <w:cantSplit/>
          <w:trHeight w:val="23"/>
        </w:trPr>
        <w:tc>
          <w:tcPr>
            <w:tcW w:w="6911" w:type="dxa"/>
          </w:tcPr>
          <w:p w14:paraId="12CB00F9" w14:textId="77777777" w:rsidR="008221A4" w:rsidRPr="00C324A8" w:rsidRDefault="008221A4" w:rsidP="00A466E6">
            <w:pPr>
              <w:spacing w:before="0"/>
              <w:rPr>
                <w:rFonts w:ascii="Verdana" w:hAnsi="Verdana"/>
                <w:b/>
                <w:smallCaps/>
                <w:sz w:val="20"/>
              </w:rPr>
            </w:pPr>
          </w:p>
        </w:tc>
        <w:tc>
          <w:tcPr>
            <w:tcW w:w="3120" w:type="dxa"/>
          </w:tcPr>
          <w:p w14:paraId="10F1135F"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13</w:t>
            </w:r>
            <w:r w:rsidRPr="000273B7">
              <w:rPr>
                <w:rFonts w:ascii="Verdana" w:hAnsi="Verdana"/>
                <w:b/>
                <w:bCs/>
                <w:sz w:val="20"/>
              </w:rPr>
              <w:t>日</w:t>
            </w:r>
          </w:p>
        </w:tc>
      </w:tr>
      <w:tr w:rsidR="008221A4" w:rsidRPr="00C324A8" w14:paraId="207AFBD6" w14:textId="77777777" w:rsidTr="00622560">
        <w:trPr>
          <w:cantSplit/>
          <w:trHeight w:val="23"/>
        </w:trPr>
        <w:tc>
          <w:tcPr>
            <w:tcW w:w="6911" w:type="dxa"/>
          </w:tcPr>
          <w:p w14:paraId="69F24C00" w14:textId="77777777" w:rsidR="008221A4" w:rsidRPr="00CB4E5A" w:rsidRDefault="008221A4" w:rsidP="00A466E6">
            <w:pPr>
              <w:spacing w:before="0"/>
              <w:rPr>
                <w:rFonts w:ascii="Verdana" w:hAnsi="Verdana"/>
                <w:b/>
                <w:bCs/>
                <w:sz w:val="20"/>
              </w:rPr>
            </w:pPr>
          </w:p>
        </w:tc>
        <w:tc>
          <w:tcPr>
            <w:tcW w:w="3120" w:type="dxa"/>
          </w:tcPr>
          <w:p w14:paraId="0F5A910B" w14:textId="0A8B44DC" w:rsidR="008221A4" w:rsidRPr="00622560" w:rsidRDefault="008221A4" w:rsidP="009C36B8">
            <w:pPr>
              <w:spacing w:before="0"/>
              <w:rPr>
                <w:rFonts w:ascii="Verdana" w:hAnsi="Verdana"/>
                <w:sz w:val="20"/>
              </w:rPr>
            </w:pPr>
            <w:proofErr w:type="spellStart"/>
            <w:r w:rsidRPr="000273B7">
              <w:rPr>
                <w:rFonts w:ascii="Verdana" w:hAnsi="Verdana"/>
                <w:b/>
                <w:bCs/>
                <w:sz w:val="20"/>
              </w:rPr>
              <w:t>原文：英文</w:t>
            </w:r>
            <w:proofErr w:type="spellEnd"/>
            <w:r w:rsidR="00D93443">
              <w:rPr>
                <w:rFonts w:ascii="Verdana" w:hAnsi="Verdana" w:hint="eastAsia"/>
                <w:b/>
                <w:bCs/>
                <w:sz w:val="20"/>
                <w:lang w:eastAsia="zh-CN"/>
              </w:rPr>
              <w:t>/</w:t>
            </w:r>
            <w:r w:rsidR="009C36B8">
              <w:rPr>
                <w:rFonts w:ascii="Verdana" w:hAnsi="Verdana" w:hint="eastAsia"/>
                <w:b/>
                <w:bCs/>
                <w:sz w:val="20"/>
                <w:lang w:eastAsia="zh-CN"/>
              </w:rPr>
              <w:t>西班牙文</w:t>
            </w:r>
          </w:p>
        </w:tc>
      </w:tr>
      <w:tr w:rsidR="008221A4" w:rsidRPr="00C324A8" w14:paraId="306C3A68" w14:textId="77777777" w:rsidTr="00FE20CB">
        <w:trPr>
          <w:cantSplit/>
          <w:trHeight w:val="23"/>
        </w:trPr>
        <w:tc>
          <w:tcPr>
            <w:tcW w:w="10031" w:type="dxa"/>
            <w:gridSpan w:val="2"/>
          </w:tcPr>
          <w:p w14:paraId="291BF3FF" w14:textId="77777777" w:rsidR="008221A4" w:rsidRDefault="008221A4" w:rsidP="008221A4">
            <w:pPr>
              <w:spacing w:before="0" w:line="240" w:lineRule="atLeast"/>
              <w:rPr>
                <w:rFonts w:ascii="Verdana" w:hAnsi="Verdana"/>
                <w:b/>
                <w:bCs/>
                <w:sz w:val="20"/>
              </w:rPr>
            </w:pPr>
          </w:p>
        </w:tc>
      </w:tr>
      <w:tr w:rsidR="008221A4" w14:paraId="5AC7D016" w14:textId="77777777">
        <w:trPr>
          <w:cantSplit/>
        </w:trPr>
        <w:tc>
          <w:tcPr>
            <w:tcW w:w="10031" w:type="dxa"/>
            <w:gridSpan w:val="2"/>
          </w:tcPr>
          <w:p w14:paraId="4309672C" w14:textId="77777777"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50736421" w14:textId="77777777">
        <w:trPr>
          <w:cantSplit/>
        </w:trPr>
        <w:tc>
          <w:tcPr>
            <w:tcW w:w="10031" w:type="dxa"/>
            <w:gridSpan w:val="2"/>
          </w:tcPr>
          <w:p w14:paraId="3E86B24F" w14:textId="2DFFCD52" w:rsidR="008221A4" w:rsidRDefault="009C36B8" w:rsidP="008221A4">
            <w:pPr>
              <w:pStyle w:val="Title1"/>
            </w:pPr>
            <w:bookmarkStart w:id="4" w:name="dtitle1" w:colFirst="0" w:colLast="0"/>
            <w:bookmarkEnd w:id="3"/>
            <w:r>
              <w:rPr>
                <w:rFonts w:hint="eastAsia"/>
                <w:lang w:eastAsia="zh-CN"/>
              </w:rPr>
              <w:t>大会工作提案</w:t>
            </w:r>
          </w:p>
        </w:tc>
      </w:tr>
      <w:tr w:rsidR="008221A4" w14:paraId="0C69773C" w14:textId="77777777">
        <w:trPr>
          <w:cantSplit/>
        </w:trPr>
        <w:tc>
          <w:tcPr>
            <w:tcW w:w="10031" w:type="dxa"/>
            <w:gridSpan w:val="2"/>
          </w:tcPr>
          <w:p w14:paraId="75D5213F" w14:textId="77777777" w:rsidR="008221A4" w:rsidRDefault="008221A4" w:rsidP="008221A4">
            <w:pPr>
              <w:pStyle w:val="Title2"/>
            </w:pPr>
            <w:bookmarkStart w:id="5" w:name="dtitle2" w:colFirst="0" w:colLast="0"/>
            <w:bookmarkEnd w:id="4"/>
          </w:p>
        </w:tc>
      </w:tr>
      <w:tr w:rsidR="008221A4" w14:paraId="0E9D4E78" w14:textId="77777777">
        <w:trPr>
          <w:cantSplit/>
        </w:trPr>
        <w:tc>
          <w:tcPr>
            <w:tcW w:w="10031" w:type="dxa"/>
            <w:gridSpan w:val="2"/>
          </w:tcPr>
          <w:p w14:paraId="450FEA53" w14:textId="77777777" w:rsidR="008221A4" w:rsidRDefault="008221A4" w:rsidP="008221A4">
            <w:pPr>
              <w:pStyle w:val="Agendaitem"/>
            </w:pPr>
            <w:bookmarkStart w:id="6" w:name="dtitle3" w:colFirst="0" w:colLast="0"/>
            <w:bookmarkEnd w:id="5"/>
            <w:r w:rsidRPr="000273B7">
              <w:t>议项</w:t>
            </w:r>
            <w:r w:rsidRPr="000273B7">
              <w:t>1.10</w:t>
            </w:r>
          </w:p>
        </w:tc>
      </w:tr>
    </w:tbl>
    <w:bookmarkEnd w:id="6"/>
    <w:p w14:paraId="43D7FCAD" w14:textId="77777777" w:rsidR="008B60D0" w:rsidRPr="00331A64" w:rsidRDefault="00F11CD7" w:rsidP="00A42A24">
      <w:pPr>
        <w:rPr>
          <w:lang w:eastAsia="zh-CN"/>
        </w:rPr>
      </w:pPr>
      <w:r w:rsidRPr="008E50BE">
        <w:rPr>
          <w:rFonts w:cstheme="majorBidi"/>
          <w:szCs w:val="24"/>
          <w:lang w:eastAsia="zh-CN"/>
        </w:rPr>
        <w:t>1.10</w:t>
      </w:r>
      <w:r w:rsidRPr="008E50BE">
        <w:rPr>
          <w:rFonts w:cstheme="majorBidi"/>
          <w:szCs w:val="24"/>
          <w:lang w:eastAsia="zh-CN"/>
        </w:rPr>
        <w:tab/>
      </w:r>
      <w:r w:rsidRPr="00BC6118">
        <w:rPr>
          <w:rFonts w:cstheme="majorBidi"/>
          <w:szCs w:val="24"/>
          <w:lang w:eastAsia="zh-CN"/>
        </w:rPr>
        <w:t>根据</w:t>
      </w:r>
      <w:r w:rsidRPr="00BC6118">
        <w:rPr>
          <w:rFonts w:hint="eastAsia"/>
          <w:spacing w:val="2"/>
          <w:szCs w:val="24"/>
          <w:lang w:val="en-US" w:eastAsia="zh-CN"/>
        </w:rPr>
        <w:t>第</w:t>
      </w:r>
      <w:r w:rsidRPr="00BC6118">
        <w:rPr>
          <w:rFonts w:eastAsia="Times New Roman"/>
          <w:b/>
          <w:bCs/>
          <w:spacing w:val="2"/>
          <w:szCs w:val="24"/>
          <w:lang w:val="en-US" w:eastAsia="zh-CN"/>
        </w:rPr>
        <w:t>426</w:t>
      </w:r>
      <w:r w:rsidRPr="00BC6118">
        <w:rPr>
          <w:rFonts w:hint="eastAsia"/>
          <w:b/>
          <w:bCs/>
          <w:spacing w:val="2"/>
          <w:szCs w:val="24"/>
          <w:lang w:val="en-US" w:eastAsia="zh-CN"/>
        </w:rPr>
        <w:t>号决议</w:t>
      </w:r>
      <w:r w:rsidRPr="00BC6118">
        <w:rPr>
          <w:rFonts w:ascii="SimSun" w:hAnsi="SimSun" w:cs="SimSun" w:hint="eastAsia"/>
          <w:b/>
          <w:bCs/>
          <w:spacing w:val="2"/>
          <w:szCs w:val="24"/>
          <w:lang w:val="en-US" w:eastAsia="zh-CN"/>
        </w:rPr>
        <w:t>（</w:t>
      </w:r>
      <w:r w:rsidRPr="00BC6118">
        <w:rPr>
          <w:rFonts w:eastAsia="Times New Roman"/>
          <w:b/>
          <w:bCs/>
          <w:spacing w:val="2"/>
          <w:szCs w:val="24"/>
          <w:lang w:val="en-US" w:eastAsia="zh-CN"/>
        </w:rPr>
        <w:t>WRC-</w:t>
      </w:r>
      <w:r w:rsidRPr="00BC6118">
        <w:rPr>
          <w:rFonts w:eastAsia="Times New Roman"/>
          <w:b/>
          <w:bCs/>
          <w:szCs w:val="24"/>
          <w:lang w:val="en-US" w:eastAsia="zh-CN"/>
        </w:rPr>
        <w:t>15</w:t>
      </w:r>
      <w:r w:rsidRPr="00BC6118">
        <w:rPr>
          <w:rFonts w:ascii="SimSun" w:hAnsi="SimSun" w:cs="SimSun" w:hint="eastAsia"/>
          <w:b/>
          <w:bCs/>
          <w:szCs w:val="24"/>
          <w:lang w:val="en-US" w:eastAsia="zh-CN"/>
        </w:rPr>
        <w:t>）</w:t>
      </w:r>
      <w:r w:rsidRPr="00BC6118">
        <w:rPr>
          <w:rFonts w:cstheme="majorBidi"/>
          <w:szCs w:val="24"/>
          <w:lang w:eastAsia="zh-CN"/>
        </w:rPr>
        <w:t>，</w:t>
      </w:r>
      <w:r w:rsidRPr="008E50BE">
        <w:rPr>
          <w:rFonts w:cstheme="majorBidi"/>
          <w:szCs w:val="24"/>
          <w:lang w:eastAsia="zh-CN"/>
        </w:rPr>
        <w:t>考虑关于引入和使用全球航空遇险和安全系统（</w:t>
      </w:r>
      <w:r w:rsidRPr="008E50BE">
        <w:rPr>
          <w:rFonts w:cstheme="majorBidi"/>
          <w:szCs w:val="24"/>
          <w:lang w:eastAsia="zh-CN"/>
        </w:rPr>
        <w:t>GADSS</w:t>
      </w:r>
      <w:r w:rsidRPr="008E50BE">
        <w:rPr>
          <w:rFonts w:cstheme="majorBidi"/>
          <w:szCs w:val="24"/>
          <w:lang w:eastAsia="zh-CN"/>
        </w:rPr>
        <w:t>）的频谱需求和规则条款；</w:t>
      </w:r>
    </w:p>
    <w:p w14:paraId="491BB0C1" w14:textId="5009E4F4" w:rsidR="009A5A89" w:rsidRPr="007F2F3A" w:rsidRDefault="009C36B8" w:rsidP="00D02B5D">
      <w:pPr>
        <w:pStyle w:val="Headingb"/>
        <w:rPr>
          <w:lang w:val="en-US" w:eastAsia="zh-CN"/>
        </w:rPr>
      </w:pPr>
      <w:r>
        <w:rPr>
          <w:rFonts w:hint="eastAsia"/>
          <w:lang w:val="en-US" w:eastAsia="zh-CN"/>
        </w:rPr>
        <w:t>引言</w:t>
      </w:r>
    </w:p>
    <w:p w14:paraId="4658C95C" w14:textId="0E3597CB" w:rsidR="009A5A89" w:rsidRPr="007F2F3A" w:rsidRDefault="009C36B8" w:rsidP="00D02B5D">
      <w:pPr>
        <w:ind w:firstLineChars="200" w:firstLine="480"/>
        <w:rPr>
          <w:lang w:val="en-US" w:eastAsia="zh-CN"/>
        </w:rPr>
      </w:pPr>
      <w:r>
        <w:rPr>
          <w:rFonts w:hint="eastAsia"/>
          <w:lang w:val="en-US" w:eastAsia="zh-CN"/>
        </w:rPr>
        <w:t>尽管就事故数量而言，近年来的航空旅行</w:t>
      </w:r>
      <w:r w:rsidRPr="009C36B8">
        <w:rPr>
          <w:rFonts w:hint="eastAsia"/>
          <w:lang w:val="en-US" w:eastAsia="zh-CN"/>
        </w:rPr>
        <w:t>代表了航空业最安全的几年，但</w:t>
      </w:r>
      <w:r w:rsidRPr="009C36B8">
        <w:rPr>
          <w:rFonts w:hint="eastAsia"/>
          <w:lang w:val="en-US" w:eastAsia="zh-CN"/>
        </w:rPr>
        <w:t>2014</w:t>
      </w:r>
      <w:r w:rsidRPr="009C36B8">
        <w:rPr>
          <w:rFonts w:hint="eastAsia"/>
          <w:lang w:val="en-US" w:eastAsia="zh-CN"/>
        </w:rPr>
        <w:t>年</w:t>
      </w:r>
      <w:r w:rsidRPr="009C36B8">
        <w:rPr>
          <w:rFonts w:hint="eastAsia"/>
          <w:lang w:val="en-US" w:eastAsia="zh-CN"/>
        </w:rPr>
        <w:t>3</w:t>
      </w:r>
      <w:r w:rsidRPr="009C36B8">
        <w:rPr>
          <w:rFonts w:hint="eastAsia"/>
          <w:lang w:val="en-US" w:eastAsia="zh-CN"/>
        </w:rPr>
        <w:t>月马来西亚航空</w:t>
      </w:r>
      <w:r w:rsidRPr="009C36B8">
        <w:rPr>
          <w:rFonts w:hint="eastAsia"/>
          <w:lang w:val="en-US" w:eastAsia="zh-CN"/>
        </w:rPr>
        <w:t>370</w:t>
      </w:r>
      <w:r w:rsidRPr="009C36B8">
        <w:rPr>
          <w:rFonts w:hint="eastAsia"/>
          <w:lang w:val="en-US" w:eastAsia="zh-CN"/>
        </w:rPr>
        <w:t>号航班的悲剧凸显了</w:t>
      </w:r>
      <w:r w:rsidR="00D4239B">
        <w:rPr>
          <w:rFonts w:hint="eastAsia"/>
          <w:lang w:val="en-US" w:eastAsia="zh-CN"/>
        </w:rPr>
        <w:t>要求</w:t>
      </w:r>
      <w:r w:rsidR="00D4239B" w:rsidRPr="009C36B8">
        <w:rPr>
          <w:rFonts w:hint="eastAsia"/>
          <w:lang w:val="en-US" w:eastAsia="zh-CN"/>
        </w:rPr>
        <w:t>紧急关注</w:t>
      </w:r>
      <w:r w:rsidR="00D4239B">
        <w:rPr>
          <w:rFonts w:hint="eastAsia"/>
          <w:lang w:val="en-US" w:eastAsia="zh-CN"/>
        </w:rPr>
        <w:t>的全球空中</w:t>
      </w:r>
      <w:r w:rsidR="002125B7">
        <w:rPr>
          <w:rFonts w:hint="eastAsia"/>
          <w:lang w:val="en-US" w:eastAsia="zh-CN"/>
        </w:rPr>
        <w:t>导航</w:t>
      </w:r>
      <w:r w:rsidR="00D4239B">
        <w:rPr>
          <w:rFonts w:hint="eastAsia"/>
          <w:lang w:val="en-US" w:eastAsia="zh-CN"/>
        </w:rPr>
        <w:t>系统需要改进</w:t>
      </w:r>
      <w:r w:rsidR="002125B7">
        <w:rPr>
          <w:rFonts w:hint="eastAsia"/>
          <w:lang w:val="en-US" w:eastAsia="zh-CN"/>
        </w:rPr>
        <w:t>。为了</w:t>
      </w:r>
      <w:r w:rsidR="00D4239B">
        <w:rPr>
          <w:rFonts w:hint="eastAsia"/>
          <w:lang w:val="en-US" w:eastAsia="zh-CN"/>
        </w:rPr>
        <w:t>进行</w:t>
      </w:r>
      <w:r w:rsidR="006B3363">
        <w:rPr>
          <w:rFonts w:hint="eastAsia"/>
          <w:lang w:val="en-US" w:eastAsia="zh-CN"/>
        </w:rPr>
        <w:t>改进，航空界开始了全球努力以开发“</w:t>
      </w:r>
      <w:r w:rsidRPr="009C36B8">
        <w:rPr>
          <w:rFonts w:hint="eastAsia"/>
          <w:lang w:val="en-US" w:eastAsia="zh-CN"/>
        </w:rPr>
        <w:t>全球航空遇险和安全系统（</w:t>
      </w:r>
      <w:r w:rsidRPr="009C36B8">
        <w:rPr>
          <w:rFonts w:hint="eastAsia"/>
          <w:lang w:val="en-US" w:eastAsia="zh-CN"/>
        </w:rPr>
        <w:t>GADSS</w:t>
      </w:r>
      <w:r w:rsidRPr="009C36B8">
        <w:rPr>
          <w:rFonts w:hint="eastAsia"/>
          <w:lang w:val="en-US" w:eastAsia="zh-CN"/>
        </w:rPr>
        <w:t>）</w:t>
      </w:r>
      <w:r w:rsidR="006B3363">
        <w:rPr>
          <w:rFonts w:hint="eastAsia"/>
          <w:lang w:val="en-US" w:eastAsia="zh-CN"/>
        </w:rPr>
        <w:t>”</w:t>
      </w:r>
      <w:r w:rsidRPr="009C36B8">
        <w:rPr>
          <w:rFonts w:hint="eastAsia"/>
          <w:lang w:val="en-US" w:eastAsia="zh-CN"/>
        </w:rPr>
        <w:t>的概念。</w:t>
      </w:r>
    </w:p>
    <w:p w14:paraId="2619AF23" w14:textId="2013C5D6" w:rsidR="009A5A89" w:rsidRPr="00D02B5D" w:rsidRDefault="009A5A89" w:rsidP="00D02B5D">
      <w:pPr>
        <w:ind w:firstLineChars="200" w:firstLine="480"/>
      </w:pPr>
      <w:r w:rsidRPr="009A5A89">
        <w:rPr>
          <w:rFonts w:hint="eastAsia"/>
          <w:lang w:val="en-US" w:eastAsia="zh-CN"/>
        </w:rPr>
        <w:t>由于在实施</w:t>
      </w:r>
      <w:r w:rsidRPr="009A5A89">
        <w:rPr>
          <w:rFonts w:hint="eastAsia"/>
          <w:lang w:val="en-US" w:eastAsia="zh-CN"/>
        </w:rPr>
        <w:t>GADSS</w:t>
      </w:r>
      <w:r w:rsidRPr="009A5A89">
        <w:rPr>
          <w:rFonts w:hint="eastAsia"/>
          <w:lang w:val="en-US" w:eastAsia="zh-CN"/>
        </w:rPr>
        <w:t>各组成要素方面预期取得的进展，可能需要修订《无线电规则》，以满足航空界和相关遇险与安全机构</w:t>
      </w:r>
      <w:r w:rsidR="00F637BF">
        <w:rPr>
          <w:rFonts w:hint="eastAsia"/>
          <w:lang w:val="en-US" w:eastAsia="zh-CN"/>
        </w:rPr>
        <w:t>不断出现</w:t>
      </w:r>
      <w:r w:rsidRPr="009A5A89">
        <w:rPr>
          <w:rFonts w:hint="eastAsia"/>
          <w:lang w:val="en-US" w:eastAsia="zh-CN"/>
        </w:rPr>
        <w:t>的需求。</w:t>
      </w:r>
      <w:r w:rsidR="0081020D">
        <w:rPr>
          <w:rFonts w:hint="eastAsia"/>
          <w:lang w:val="en-US" w:eastAsia="zh-CN"/>
        </w:rPr>
        <w:t>WRC-15</w:t>
      </w:r>
      <w:r w:rsidR="0081020D">
        <w:rPr>
          <w:rFonts w:hint="eastAsia"/>
          <w:lang w:val="en-US" w:eastAsia="zh-CN"/>
        </w:rPr>
        <w:t>通过</w:t>
      </w:r>
      <w:r w:rsidR="00BB5ED2">
        <w:rPr>
          <w:rFonts w:hint="eastAsia"/>
          <w:lang w:val="en-US" w:eastAsia="zh-CN"/>
        </w:rPr>
        <w:t>了</w:t>
      </w:r>
      <w:r w:rsidR="0081020D">
        <w:rPr>
          <w:rFonts w:hint="eastAsia"/>
          <w:lang w:val="en-US" w:eastAsia="zh-CN"/>
        </w:rPr>
        <w:t>该</w:t>
      </w:r>
      <w:r w:rsidRPr="009A5A89">
        <w:rPr>
          <w:rFonts w:hint="eastAsia"/>
          <w:lang w:val="en-US" w:eastAsia="zh-CN"/>
        </w:rPr>
        <w:t>议项，足够灵活地解决</w:t>
      </w:r>
      <w:r w:rsidR="00BB5ED2">
        <w:rPr>
          <w:rFonts w:hint="eastAsia"/>
          <w:lang w:val="en-US" w:eastAsia="zh-CN"/>
        </w:rPr>
        <w:t>了</w:t>
      </w:r>
      <w:r w:rsidRPr="009A5A89">
        <w:rPr>
          <w:rFonts w:hint="eastAsia"/>
          <w:lang w:val="en-US" w:eastAsia="zh-CN"/>
        </w:rPr>
        <w:t>因允许实施</w:t>
      </w:r>
      <w:r w:rsidRPr="009A5A89">
        <w:rPr>
          <w:rFonts w:hint="eastAsia"/>
          <w:lang w:val="en-US" w:eastAsia="zh-CN"/>
        </w:rPr>
        <w:t>GADSS</w:t>
      </w:r>
      <w:r w:rsidRPr="009A5A89">
        <w:rPr>
          <w:rFonts w:hint="eastAsia"/>
          <w:lang w:val="en-US" w:eastAsia="zh-CN"/>
        </w:rPr>
        <w:t>而可能需要对《无线电规则》进行修订的问题，同时考虑</w:t>
      </w:r>
      <w:r w:rsidR="00BB5ED2">
        <w:rPr>
          <w:rFonts w:hint="eastAsia"/>
          <w:lang w:val="en-US" w:eastAsia="zh-CN"/>
        </w:rPr>
        <w:t>了</w:t>
      </w:r>
      <w:r w:rsidR="0081020D">
        <w:rPr>
          <w:rFonts w:hint="eastAsia"/>
          <w:lang w:val="en-US" w:eastAsia="zh-CN"/>
        </w:rPr>
        <w:t>这些可能的修订有可能对现有业务带来的影响</w:t>
      </w:r>
      <w:r w:rsidRPr="009A5A89">
        <w:rPr>
          <w:rFonts w:hint="eastAsia"/>
          <w:lang w:val="en-US" w:eastAsia="zh-CN"/>
        </w:rPr>
        <w:t>。</w:t>
      </w:r>
      <w:r w:rsidR="0081020D">
        <w:rPr>
          <w:rFonts w:hint="eastAsia"/>
          <w:lang w:val="en-US" w:eastAsia="zh-CN"/>
        </w:rPr>
        <w:t>具体而言，第</w:t>
      </w:r>
      <w:r w:rsidR="0081020D" w:rsidRPr="0081020D">
        <w:rPr>
          <w:rFonts w:hint="eastAsia"/>
          <w:b/>
          <w:bCs/>
          <w:lang w:val="en-US" w:eastAsia="zh-CN"/>
        </w:rPr>
        <w:t>426</w:t>
      </w:r>
      <w:r w:rsidR="0081020D" w:rsidRPr="00F768C1">
        <w:rPr>
          <w:rFonts w:hint="eastAsia"/>
          <w:b/>
          <w:lang w:val="en-US" w:eastAsia="zh-CN"/>
        </w:rPr>
        <w:t>（</w:t>
      </w:r>
      <w:r w:rsidR="0081020D" w:rsidRPr="0081020D">
        <w:rPr>
          <w:rFonts w:hint="eastAsia"/>
          <w:b/>
          <w:bCs/>
          <w:lang w:val="en-US" w:eastAsia="zh-CN"/>
        </w:rPr>
        <w:t>W</w:t>
      </w:r>
      <w:r w:rsidR="0081020D" w:rsidRPr="0081020D">
        <w:rPr>
          <w:b/>
          <w:bCs/>
          <w:lang w:val="en-US" w:eastAsia="zh-CN"/>
        </w:rPr>
        <w:t>RC-15</w:t>
      </w:r>
      <w:r w:rsidR="0081020D" w:rsidRPr="00F768C1">
        <w:rPr>
          <w:rFonts w:hint="eastAsia"/>
          <w:b/>
          <w:lang w:val="en-US" w:eastAsia="zh-CN"/>
        </w:rPr>
        <w:t>）</w:t>
      </w:r>
      <w:r w:rsidR="0081020D">
        <w:rPr>
          <w:rFonts w:hint="eastAsia"/>
          <w:lang w:val="en-US" w:eastAsia="zh-CN"/>
        </w:rPr>
        <w:t>号决议请</w:t>
      </w:r>
      <w:r w:rsidR="0081020D">
        <w:rPr>
          <w:rFonts w:hint="eastAsia"/>
          <w:lang w:val="en-US" w:eastAsia="zh-CN"/>
        </w:rPr>
        <w:t>I</w:t>
      </w:r>
      <w:r w:rsidR="0081020D">
        <w:rPr>
          <w:lang w:val="en-US" w:eastAsia="zh-CN"/>
        </w:rPr>
        <w:t>TU-R</w:t>
      </w:r>
      <w:r>
        <w:rPr>
          <w:rFonts w:hint="eastAsia"/>
          <w:lang w:val="en-US" w:eastAsia="zh-CN"/>
        </w:rPr>
        <w:t>开展相关研究，同时</w:t>
      </w:r>
      <w:r w:rsidR="0081020D">
        <w:rPr>
          <w:rFonts w:hint="eastAsia"/>
          <w:lang w:val="en-US" w:eastAsia="zh-CN"/>
        </w:rPr>
        <w:t>要</w:t>
      </w:r>
      <w:r w:rsidR="00F637BF">
        <w:rPr>
          <w:rFonts w:hint="eastAsia"/>
          <w:lang w:val="en-US" w:eastAsia="zh-CN"/>
        </w:rPr>
        <w:t>顾及</w:t>
      </w:r>
      <w:r w:rsidR="00F637BF" w:rsidRPr="009A5A89">
        <w:rPr>
          <w:rFonts w:hint="eastAsia"/>
          <w:lang w:val="en-US" w:eastAsia="zh-CN"/>
        </w:rPr>
        <w:t>国际民用航空组织（</w:t>
      </w:r>
      <w:r w:rsidR="00F637BF" w:rsidRPr="009A5A89">
        <w:rPr>
          <w:rFonts w:hint="eastAsia"/>
          <w:lang w:val="en-US" w:eastAsia="zh-CN"/>
        </w:rPr>
        <w:t>ICAO</w:t>
      </w:r>
      <w:r w:rsidR="00F637BF" w:rsidRPr="009A5A89">
        <w:rPr>
          <w:rFonts w:hint="eastAsia"/>
          <w:lang w:val="en-US" w:eastAsia="zh-CN"/>
        </w:rPr>
        <w:t>）</w:t>
      </w:r>
      <w:r>
        <w:rPr>
          <w:rFonts w:hint="eastAsia"/>
          <w:lang w:val="en-US" w:eastAsia="zh-CN"/>
        </w:rPr>
        <w:t>提供的有关</w:t>
      </w:r>
      <w:r w:rsidR="0081020D">
        <w:rPr>
          <w:rFonts w:hint="eastAsia"/>
          <w:lang w:val="en-US" w:eastAsia="zh-CN"/>
        </w:rPr>
        <w:t>G</w:t>
      </w:r>
      <w:r w:rsidR="0081020D">
        <w:rPr>
          <w:lang w:val="en-US" w:eastAsia="zh-CN"/>
        </w:rPr>
        <w:t>ADSS</w:t>
      </w:r>
      <w:r>
        <w:rPr>
          <w:rFonts w:hint="eastAsia"/>
          <w:lang w:val="en-US" w:eastAsia="zh-CN"/>
        </w:rPr>
        <w:t>地面和卫星两个部分的</w:t>
      </w:r>
      <w:r w:rsidR="0081020D">
        <w:rPr>
          <w:rFonts w:hint="eastAsia"/>
          <w:lang w:val="en-US" w:eastAsia="zh-CN"/>
        </w:rPr>
        <w:t>需求</w:t>
      </w:r>
      <w:r>
        <w:rPr>
          <w:rFonts w:hint="eastAsia"/>
          <w:lang w:val="en-US" w:eastAsia="zh-CN"/>
        </w:rPr>
        <w:t>信息</w:t>
      </w:r>
      <w:r w:rsidR="0081020D">
        <w:rPr>
          <w:rFonts w:hint="eastAsia"/>
          <w:lang w:val="en-US" w:eastAsia="zh-CN"/>
        </w:rPr>
        <w:t>。</w:t>
      </w:r>
    </w:p>
    <w:p w14:paraId="42608DE2" w14:textId="1C220372" w:rsidR="009A5A89" w:rsidRPr="007F2F3A" w:rsidRDefault="0081020D" w:rsidP="00D02B5D">
      <w:pPr>
        <w:pStyle w:val="Headingb"/>
        <w:rPr>
          <w:lang w:val="en-US" w:eastAsia="zh-CN"/>
        </w:rPr>
      </w:pPr>
      <w:r>
        <w:rPr>
          <w:rFonts w:hint="eastAsia"/>
          <w:lang w:val="en-US" w:eastAsia="zh-CN"/>
        </w:rPr>
        <w:t>背景</w:t>
      </w:r>
    </w:p>
    <w:p w14:paraId="0D2FEB79" w14:textId="38D812B9" w:rsidR="009A5A89" w:rsidRDefault="00F637BF" w:rsidP="00D02B5D">
      <w:pPr>
        <w:ind w:firstLineChars="200" w:firstLine="480"/>
        <w:rPr>
          <w:lang w:val="en-US" w:eastAsia="zh-CN"/>
        </w:rPr>
      </w:pPr>
      <w:r>
        <w:rPr>
          <w:rFonts w:hint="eastAsia"/>
          <w:lang w:val="en-US" w:eastAsia="zh-CN"/>
        </w:rPr>
        <w:t>ICAO</w:t>
      </w:r>
      <w:r w:rsidR="009A5A89" w:rsidRPr="009A5A89">
        <w:rPr>
          <w:rFonts w:hint="eastAsia"/>
          <w:lang w:val="en-US" w:eastAsia="zh-CN"/>
        </w:rPr>
        <w:t>制定了</w:t>
      </w:r>
      <w:r>
        <w:rPr>
          <w:rFonts w:hint="eastAsia"/>
          <w:lang w:val="en-US" w:eastAsia="zh-CN"/>
        </w:rPr>
        <w:t>《</w:t>
      </w:r>
      <w:r w:rsidR="009A5A89" w:rsidRPr="009A5A89">
        <w:rPr>
          <w:rFonts w:hint="eastAsia"/>
          <w:lang w:val="en-US" w:eastAsia="zh-CN"/>
        </w:rPr>
        <w:t>运行概念</w:t>
      </w:r>
      <w:r>
        <w:rPr>
          <w:rFonts w:hint="eastAsia"/>
          <w:lang w:val="en-US" w:eastAsia="zh-CN"/>
        </w:rPr>
        <w:t>》</w:t>
      </w:r>
      <w:r w:rsidR="009A5A89" w:rsidRPr="009A5A89">
        <w:rPr>
          <w:rFonts w:hint="eastAsia"/>
          <w:lang w:val="en-US" w:eastAsia="zh-CN"/>
        </w:rPr>
        <w:t>（</w:t>
      </w:r>
      <w:proofErr w:type="spellStart"/>
      <w:r w:rsidR="009A5A89" w:rsidRPr="009A5A89">
        <w:rPr>
          <w:lang w:val="en-US" w:eastAsia="zh-CN"/>
        </w:rPr>
        <w:t>ConOps</w:t>
      </w:r>
      <w:proofErr w:type="spellEnd"/>
      <w:r w:rsidR="009A5A89" w:rsidRPr="009A5A89">
        <w:rPr>
          <w:rFonts w:hint="eastAsia"/>
          <w:lang w:val="en-US" w:eastAsia="zh-CN"/>
        </w:rPr>
        <w:t>）</w:t>
      </w:r>
      <w:r>
        <w:rPr>
          <w:rFonts w:hint="eastAsia"/>
          <w:lang w:val="en-US" w:eastAsia="zh-CN"/>
        </w:rPr>
        <w:t>来</w:t>
      </w:r>
      <w:r w:rsidR="009A5A89" w:rsidRPr="009A5A89">
        <w:rPr>
          <w:rFonts w:hint="eastAsia"/>
          <w:lang w:val="en-US" w:eastAsia="zh-CN"/>
        </w:rPr>
        <w:t>支持</w:t>
      </w:r>
      <w:r w:rsidR="009A5A89" w:rsidRPr="009A5A89">
        <w:rPr>
          <w:rFonts w:hint="eastAsia"/>
          <w:lang w:val="en-US" w:eastAsia="zh-CN"/>
        </w:rPr>
        <w:t>GADSS</w:t>
      </w:r>
      <w:r w:rsidR="009A5A89" w:rsidRPr="009A5A89">
        <w:rPr>
          <w:rFonts w:hint="eastAsia"/>
          <w:lang w:val="en-US" w:eastAsia="zh-CN"/>
        </w:rPr>
        <w:t>的未来发展。</w:t>
      </w:r>
    </w:p>
    <w:p w14:paraId="7B8FDA85" w14:textId="6A3C0381" w:rsidR="009A5A89" w:rsidRPr="00963909" w:rsidRDefault="00F637BF" w:rsidP="00D02B5D">
      <w:pPr>
        <w:ind w:firstLineChars="200" w:firstLine="480"/>
        <w:rPr>
          <w:lang w:val="en-US" w:eastAsia="zh-CN"/>
        </w:rPr>
      </w:pPr>
      <w:r>
        <w:rPr>
          <w:rFonts w:hint="eastAsia"/>
          <w:lang w:val="en-US" w:eastAsia="zh-CN"/>
        </w:rPr>
        <w:t>此</w:t>
      </w:r>
      <w:r w:rsidR="009A5A89" w:rsidRPr="00963909">
        <w:rPr>
          <w:rFonts w:hint="eastAsia"/>
          <w:lang w:val="en-US" w:eastAsia="zh-CN"/>
        </w:rPr>
        <w:t>运行概念</w:t>
      </w:r>
      <w:r w:rsidR="009A5A89" w:rsidRPr="00963909">
        <w:rPr>
          <w:rStyle w:val="FootnoteReference"/>
          <w:lang w:val="en-US"/>
        </w:rPr>
        <w:footnoteReference w:id="1"/>
      </w:r>
      <w:r w:rsidR="009A5A89" w:rsidRPr="00963909">
        <w:rPr>
          <w:rFonts w:hint="eastAsia"/>
          <w:lang w:val="en-US" w:eastAsia="zh-CN"/>
        </w:rPr>
        <w:t>特别描述了下列功能：</w:t>
      </w:r>
    </w:p>
    <w:p w14:paraId="58BF2397" w14:textId="77777777" w:rsidR="009A5A89" w:rsidRPr="00963909" w:rsidRDefault="009A5A89" w:rsidP="009A5A89">
      <w:pPr>
        <w:pStyle w:val="enumlev1"/>
        <w:rPr>
          <w:lang w:val="en-US" w:eastAsia="zh-CN"/>
        </w:rPr>
      </w:pPr>
      <w:r w:rsidRPr="00963909">
        <w:rPr>
          <w:lang w:val="en-US" w:eastAsia="zh-CN"/>
        </w:rPr>
        <w:t>–</w:t>
      </w:r>
      <w:r w:rsidRPr="00963909">
        <w:rPr>
          <w:lang w:val="en-US" w:eastAsia="zh-CN"/>
        </w:rPr>
        <w:tab/>
      </w:r>
      <w:r w:rsidRPr="00963909">
        <w:rPr>
          <w:rFonts w:hint="eastAsia"/>
          <w:lang w:val="en-US" w:eastAsia="zh-CN"/>
        </w:rPr>
        <w:t>航空器跟踪</w:t>
      </w:r>
    </w:p>
    <w:p w14:paraId="37C53AB0" w14:textId="77777777" w:rsidR="009A5A89" w:rsidRPr="00963909" w:rsidRDefault="009A5A89" w:rsidP="009A5A89">
      <w:pPr>
        <w:pStyle w:val="enumlev2"/>
        <w:rPr>
          <w:lang w:val="en-US" w:eastAsia="zh-CN"/>
        </w:rPr>
      </w:pPr>
      <w:r w:rsidRPr="00963909">
        <w:rPr>
          <w:lang w:val="en-US" w:eastAsia="zh-CN"/>
        </w:rPr>
        <w:t>•</w:t>
      </w:r>
      <w:r w:rsidRPr="00963909">
        <w:rPr>
          <w:lang w:val="en-US" w:eastAsia="zh-CN"/>
        </w:rPr>
        <w:tab/>
      </w:r>
      <w:r w:rsidRPr="00963909">
        <w:rPr>
          <w:rFonts w:hint="eastAsia"/>
          <w:lang w:val="en-US" w:eastAsia="zh-CN"/>
        </w:rPr>
        <w:t>通常使用现有技术帮助对航空器进行及时的识别和定位。</w:t>
      </w:r>
    </w:p>
    <w:p w14:paraId="24693BD2" w14:textId="3DDFB402" w:rsidR="009A5A89" w:rsidRPr="00963909" w:rsidRDefault="009A5A89" w:rsidP="009A5A89">
      <w:pPr>
        <w:pStyle w:val="enumlev2"/>
        <w:rPr>
          <w:lang w:val="en-US" w:eastAsia="zh-CN"/>
        </w:rPr>
      </w:pPr>
      <w:r w:rsidRPr="00963909">
        <w:rPr>
          <w:lang w:val="en-US" w:eastAsia="zh-CN"/>
        </w:rPr>
        <w:t>•</w:t>
      </w:r>
      <w:r w:rsidRPr="00963909">
        <w:rPr>
          <w:lang w:val="en-US" w:eastAsia="zh-CN"/>
        </w:rPr>
        <w:tab/>
      </w:r>
      <w:r w:rsidRPr="00963909">
        <w:rPr>
          <w:rFonts w:hint="eastAsia"/>
          <w:lang w:val="en-US" w:eastAsia="zh-CN"/>
        </w:rPr>
        <w:t>每</w:t>
      </w:r>
      <w:r w:rsidRPr="00963909">
        <w:rPr>
          <w:rFonts w:hint="eastAsia"/>
          <w:lang w:val="en-US" w:eastAsia="zh-CN"/>
        </w:rPr>
        <w:t>1</w:t>
      </w:r>
      <w:r w:rsidRPr="00963909">
        <w:rPr>
          <w:lang w:val="en-US" w:eastAsia="zh-CN"/>
        </w:rPr>
        <w:t>5</w:t>
      </w:r>
      <w:r w:rsidRPr="00963909">
        <w:rPr>
          <w:rFonts w:hint="eastAsia"/>
          <w:lang w:val="en-US" w:eastAsia="zh-CN"/>
        </w:rPr>
        <w:t>分钟或更短时间</w:t>
      </w:r>
      <w:r w:rsidR="005E0FFD">
        <w:rPr>
          <w:rFonts w:hint="eastAsia"/>
          <w:lang w:val="en-US" w:eastAsia="zh-CN"/>
        </w:rPr>
        <w:t>进行</w:t>
      </w:r>
      <w:r w:rsidRPr="00963909">
        <w:rPr>
          <w:rFonts w:hint="eastAsia"/>
          <w:lang w:val="en-US" w:eastAsia="zh-CN"/>
        </w:rPr>
        <w:t>自动报告的功能。</w:t>
      </w:r>
    </w:p>
    <w:p w14:paraId="74289E82" w14:textId="77777777" w:rsidR="009A5A89" w:rsidRPr="00963909" w:rsidRDefault="009A5A89" w:rsidP="009A5A89">
      <w:pPr>
        <w:pStyle w:val="enumlev2"/>
        <w:rPr>
          <w:lang w:val="en-US" w:eastAsia="zh-CN"/>
        </w:rPr>
      </w:pPr>
      <w:r w:rsidRPr="00963909">
        <w:rPr>
          <w:lang w:val="en-US" w:eastAsia="zh-CN"/>
        </w:rPr>
        <w:t>•</w:t>
      </w:r>
      <w:r w:rsidRPr="00963909">
        <w:rPr>
          <w:lang w:val="en-US" w:eastAsia="zh-CN"/>
        </w:rPr>
        <w:tab/>
      </w:r>
      <w:r w:rsidRPr="00963909">
        <w:rPr>
          <w:rFonts w:hint="eastAsia"/>
          <w:lang w:val="en-US" w:eastAsia="zh-CN"/>
        </w:rPr>
        <w:t>航空器跟踪可通过在整个飞行期间使用多个不同系统实现。</w:t>
      </w:r>
    </w:p>
    <w:p w14:paraId="5555DC68" w14:textId="77777777" w:rsidR="009A5A89" w:rsidRPr="00963909" w:rsidRDefault="009A5A89" w:rsidP="009A5A89">
      <w:pPr>
        <w:pStyle w:val="enumlev1"/>
        <w:rPr>
          <w:lang w:val="en-US" w:eastAsia="zh-CN"/>
        </w:rPr>
      </w:pPr>
      <w:r w:rsidRPr="00963909">
        <w:rPr>
          <w:lang w:val="en-US" w:eastAsia="zh-CN"/>
        </w:rPr>
        <w:lastRenderedPageBreak/>
        <w:t>–</w:t>
      </w:r>
      <w:r w:rsidRPr="00963909">
        <w:rPr>
          <w:lang w:val="en-US" w:eastAsia="zh-CN"/>
        </w:rPr>
        <w:tab/>
      </w:r>
      <w:r w:rsidRPr="00963909">
        <w:rPr>
          <w:rFonts w:hint="eastAsia"/>
          <w:lang w:val="en-US" w:eastAsia="zh-CN"/>
        </w:rPr>
        <w:t>自动遇险跟踪</w:t>
      </w:r>
    </w:p>
    <w:p w14:paraId="59F5734C" w14:textId="77777777" w:rsidR="009A5A89" w:rsidRPr="00963909" w:rsidRDefault="009A5A89" w:rsidP="009A5A89">
      <w:pPr>
        <w:pStyle w:val="enumlev2"/>
        <w:rPr>
          <w:lang w:val="en-US" w:eastAsia="zh-CN"/>
        </w:rPr>
      </w:pPr>
      <w:r w:rsidRPr="00963909">
        <w:rPr>
          <w:lang w:val="en-US" w:eastAsia="zh-CN"/>
        </w:rPr>
        <w:t>•</w:t>
      </w:r>
      <w:r w:rsidRPr="00963909">
        <w:rPr>
          <w:lang w:val="en-US" w:eastAsia="zh-CN"/>
        </w:rPr>
        <w:tab/>
      </w:r>
      <w:r w:rsidRPr="00963909">
        <w:rPr>
          <w:rFonts w:hint="eastAsia"/>
          <w:lang w:val="en-US" w:eastAsia="zh-CN"/>
        </w:rPr>
        <w:t>每隔一分钟或更短时间进行一次位置报告的自动化方法，用于支持搜索和救援（</w:t>
      </w:r>
      <w:r w:rsidRPr="00963909">
        <w:rPr>
          <w:rFonts w:hint="eastAsia"/>
          <w:lang w:val="en-US" w:eastAsia="zh-CN"/>
        </w:rPr>
        <w:t>SAR</w:t>
      </w:r>
      <w:r w:rsidRPr="00963909">
        <w:rPr>
          <w:rFonts w:hint="eastAsia"/>
          <w:lang w:val="en-US" w:eastAsia="zh-CN"/>
        </w:rPr>
        <w:t>），这是由遇险并可能导致航空器事故的指示触发的。</w:t>
      </w:r>
    </w:p>
    <w:p w14:paraId="38550B91" w14:textId="77777777" w:rsidR="009A5A89" w:rsidRPr="00963909" w:rsidRDefault="009A5A89" w:rsidP="009A5A89">
      <w:pPr>
        <w:pStyle w:val="enumlev2"/>
        <w:rPr>
          <w:lang w:val="en-US" w:eastAsia="zh-CN"/>
        </w:rPr>
      </w:pPr>
      <w:r w:rsidRPr="00963909">
        <w:rPr>
          <w:lang w:val="en-US" w:eastAsia="zh-CN"/>
        </w:rPr>
        <w:t>•</w:t>
      </w:r>
      <w:r w:rsidRPr="00963909">
        <w:rPr>
          <w:lang w:val="en-US" w:eastAsia="zh-CN"/>
        </w:rPr>
        <w:tab/>
      </w:r>
      <w:r w:rsidRPr="00963909">
        <w:rPr>
          <w:rFonts w:hint="eastAsia"/>
          <w:lang w:val="en-US" w:eastAsia="zh-CN"/>
        </w:rPr>
        <w:t>遇险跟踪的目标是确定</w:t>
      </w:r>
      <w:r w:rsidRPr="00963909">
        <w:rPr>
          <w:rFonts w:hint="eastAsia"/>
          <w:lang w:val="en-US" w:eastAsia="zh-CN"/>
        </w:rPr>
        <w:t>6</w:t>
      </w:r>
      <w:r w:rsidRPr="00963909">
        <w:rPr>
          <w:rFonts w:hint="eastAsia"/>
          <w:lang w:val="en-US" w:eastAsia="zh-CN"/>
        </w:rPr>
        <w:t>海里（</w:t>
      </w:r>
      <w:r w:rsidRPr="00963909">
        <w:rPr>
          <w:rFonts w:hint="eastAsia"/>
          <w:lang w:val="en-US" w:eastAsia="zh-CN"/>
        </w:rPr>
        <w:t>11.11</w:t>
      </w:r>
      <w:r w:rsidRPr="00963909">
        <w:rPr>
          <w:rFonts w:hint="eastAsia"/>
          <w:lang w:val="en-US" w:eastAsia="zh-CN"/>
        </w:rPr>
        <w:t>千米）半径内潜在事故现场的位置。</w:t>
      </w:r>
    </w:p>
    <w:p w14:paraId="31A9952A" w14:textId="2FE82ECC" w:rsidR="009A5A89" w:rsidRPr="00963909" w:rsidRDefault="009A5A89" w:rsidP="009A5A89">
      <w:pPr>
        <w:pStyle w:val="enumlev1"/>
        <w:rPr>
          <w:lang w:val="en-US" w:eastAsia="zh-CN"/>
        </w:rPr>
      </w:pPr>
      <w:r w:rsidRPr="00963909">
        <w:rPr>
          <w:lang w:val="en-US" w:eastAsia="zh-CN"/>
        </w:rPr>
        <w:t>–</w:t>
      </w:r>
      <w:r w:rsidRPr="00963909">
        <w:rPr>
          <w:lang w:val="en-US" w:eastAsia="zh-CN"/>
        </w:rPr>
        <w:tab/>
      </w:r>
      <w:r w:rsidRPr="00963909">
        <w:rPr>
          <w:rFonts w:hint="eastAsia"/>
          <w:lang w:val="en-US" w:eastAsia="zh-CN"/>
        </w:rPr>
        <w:t>飞行后的本地化和恢复</w:t>
      </w:r>
    </w:p>
    <w:p w14:paraId="51CC3DC7" w14:textId="77777777" w:rsidR="009A5A89" w:rsidRPr="00963909" w:rsidRDefault="009A5A89" w:rsidP="009A5A89">
      <w:pPr>
        <w:pStyle w:val="enumlev2"/>
        <w:rPr>
          <w:lang w:val="en-US" w:eastAsia="zh-CN"/>
        </w:rPr>
      </w:pPr>
      <w:r w:rsidRPr="00963909">
        <w:rPr>
          <w:lang w:val="en-US" w:eastAsia="zh-CN"/>
        </w:rPr>
        <w:t>•</w:t>
      </w:r>
      <w:r w:rsidRPr="00963909">
        <w:rPr>
          <w:lang w:val="en-US" w:eastAsia="zh-CN"/>
        </w:rPr>
        <w:tab/>
      </w:r>
      <w:r w:rsidRPr="00963909">
        <w:rPr>
          <w:rFonts w:hint="eastAsia"/>
          <w:lang w:val="en-US" w:eastAsia="zh-CN"/>
        </w:rPr>
        <w:t>两项迫切需求的结合：在航空事故发生后，使用紧急位置信标和其他方法实现</w:t>
      </w:r>
      <w:r>
        <w:rPr>
          <w:lang w:val="en-US" w:eastAsia="zh-CN"/>
        </w:rPr>
        <w:t> </w:t>
      </w:r>
      <w:r w:rsidRPr="00963909">
        <w:rPr>
          <w:rFonts w:hint="eastAsia"/>
          <w:lang w:val="en-US" w:eastAsia="zh-CN"/>
        </w:rPr>
        <w:t>&lt;</w:t>
      </w:r>
      <w:r>
        <w:rPr>
          <w:lang w:val="en-US" w:eastAsia="zh-CN"/>
        </w:rPr>
        <w:t> </w:t>
      </w:r>
      <w:r w:rsidRPr="00963909">
        <w:rPr>
          <w:rFonts w:hint="eastAsia"/>
          <w:lang w:val="en-US" w:eastAsia="zh-CN"/>
        </w:rPr>
        <w:t>1</w:t>
      </w:r>
      <w:r w:rsidRPr="00963909">
        <w:rPr>
          <w:rFonts w:hint="eastAsia"/>
          <w:lang w:val="en-US" w:eastAsia="zh-CN"/>
        </w:rPr>
        <w:t>海里（</w:t>
      </w:r>
      <w:r>
        <w:rPr>
          <w:lang w:val="en-US" w:eastAsia="zh-CN"/>
        </w:rPr>
        <w:t> </w:t>
      </w:r>
      <w:r w:rsidRPr="00963909">
        <w:rPr>
          <w:rFonts w:hint="eastAsia"/>
          <w:lang w:val="en-US" w:eastAsia="zh-CN"/>
        </w:rPr>
        <w:t>&lt;</w:t>
      </w:r>
      <w:r>
        <w:rPr>
          <w:lang w:val="en-US" w:eastAsia="zh-CN"/>
        </w:rPr>
        <w:t> </w:t>
      </w:r>
      <w:r w:rsidRPr="00963909">
        <w:rPr>
          <w:rFonts w:hint="eastAsia"/>
          <w:lang w:val="en-US" w:eastAsia="zh-CN"/>
        </w:rPr>
        <w:t>1.85</w:t>
      </w:r>
      <w:r w:rsidRPr="00963909">
        <w:rPr>
          <w:rFonts w:hint="eastAsia"/>
          <w:lang w:val="en-US" w:eastAsia="zh-CN"/>
        </w:rPr>
        <w:t>公里）的精度，并对可能幸存者进行定位和救援；同时及时收集飞机部件和数据，这些都将有助于事故调查。</w:t>
      </w:r>
    </w:p>
    <w:p w14:paraId="236AED1C" w14:textId="77777777" w:rsidR="009A5A89" w:rsidRPr="00963909" w:rsidRDefault="009A5A89" w:rsidP="009A5A89">
      <w:pPr>
        <w:pStyle w:val="enumlev1"/>
        <w:rPr>
          <w:lang w:val="en-US" w:eastAsia="zh-CN"/>
        </w:rPr>
      </w:pPr>
      <w:r w:rsidRPr="00963909">
        <w:rPr>
          <w:lang w:val="en-US" w:eastAsia="zh-CN"/>
        </w:rPr>
        <w:t>–</w:t>
      </w:r>
      <w:r w:rsidRPr="00963909">
        <w:rPr>
          <w:lang w:val="en-US" w:eastAsia="zh-CN"/>
        </w:rPr>
        <w:tab/>
      </w:r>
      <w:r w:rsidRPr="00963909">
        <w:rPr>
          <w:rFonts w:hint="eastAsia"/>
          <w:lang w:val="en-US" w:eastAsia="zh-CN"/>
        </w:rPr>
        <w:t>程序和信息管理</w:t>
      </w:r>
    </w:p>
    <w:p w14:paraId="581721A3" w14:textId="77777777" w:rsidR="009A5A89" w:rsidRPr="00963909" w:rsidRDefault="009A5A89" w:rsidP="009A5A89">
      <w:pPr>
        <w:pStyle w:val="enumlev2"/>
        <w:rPr>
          <w:iCs/>
          <w:lang w:val="en-US" w:eastAsia="zh-CN"/>
        </w:rPr>
      </w:pPr>
      <w:r w:rsidRPr="00963909">
        <w:rPr>
          <w:lang w:val="en-US" w:eastAsia="zh-CN"/>
        </w:rPr>
        <w:t>•</w:t>
      </w:r>
      <w:r w:rsidRPr="00963909">
        <w:rPr>
          <w:lang w:val="en-US" w:eastAsia="zh-CN"/>
        </w:rPr>
        <w:tab/>
      </w:r>
      <w:r w:rsidRPr="00963909">
        <w:rPr>
          <w:rFonts w:hint="eastAsia"/>
          <w:lang w:val="en-US" w:eastAsia="zh-CN"/>
        </w:rPr>
        <w:t>数据收集方法以及向相关各搜救力量和各救援协调中心通报航班跟踪数据。</w:t>
      </w:r>
    </w:p>
    <w:p w14:paraId="0A725B96" w14:textId="52AD9146" w:rsidR="009A5A89" w:rsidRPr="00963909" w:rsidRDefault="009A5A89" w:rsidP="000A2EC9">
      <w:pPr>
        <w:ind w:firstLineChars="200" w:firstLine="480"/>
        <w:rPr>
          <w:lang w:val="en-US" w:eastAsia="zh-CN"/>
        </w:rPr>
      </w:pPr>
      <w:r w:rsidRPr="00963909">
        <w:rPr>
          <w:rFonts w:hint="eastAsia"/>
          <w:lang w:eastAsia="zh-CN"/>
        </w:rPr>
        <w:t>该</w:t>
      </w:r>
      <w:r w:rsidR="008564D0">
        <w:rPr>
          <w:rFonts w:hint="eastAsia"/>
          <w:lang w:eastAsia="zh-CN"/>
        </w:rPr>
        <w:t>《</w:t>
      </w:r>
      <w:r w:rsidRPr="00963909">
        <w:rPr>
          <w:rFonts w:hint="eastAsia"/>
          <w:lang w:val="en-US" w:eastAsia="zh-CN"/>
        </w:rPr>
        <w:t>运行概念</w:t>
      </w:r>
      <w:r w:rsidR="008564D0">
        <w:rPr>
          <w:rFonts w:hint="eastAsia"/>
          <w:lang w:val="en-US" w:eastAsia="zh-CN"/>
        </w:rPr>
        <w:t>》</w:t>
      </w:r>
      <w:r w:rsidRPr="00963909">
        <w:rPr>
          <w:rFonts w:hint="eastAsia"/>
          <w:lang w:val="en-US" w:eastAsia="zh-CN"/>
        </w:rPr>
        <w:t>为制定</w:t>
      </w:r>
      <w:r w:rsidRPr="00963909">
        <w:rPr>
          <w:rFonts w:hint="eastAsia"/>
          <w:lang w:val="en-US" w:eastAsia="zh-CN"/>
        </w:rPr>
        <w:t>ICAO</w:t>
      </w:r>
      <w:r w:rsidRPr="00963909">
        <w:rPr>
          <w:rFonts w:hint="eastAsia"/>
          <w:lang w:val="en-US" w:eastAsia="zh-CN"/>
        </w:rPr>
        <w:t>基于性能的标准提供了指导原则，对飞机应满足的具体技术和操作要求进行了概述。它没有明确那些有助于</w:t>
      </w:r>
      <w:r w:rsidRPr="00963909">
        <w:rPr>
          <w:rFonts w:hint="eastAsia"/>
          <w:lang w:val="en-US" w:eastAsia="zh-CN"/>
        </w:rPr>
        <w:t>GADSS</w:t>
      </w:r>
      <w:r w:rsidRPr="00963909">
        <w:rPr>
          <w:rFonts w:hint="eastAsia"/>
          <w:lang w:val="en-US" w:eastAsia="zh-CN"/>
        </w:rPr>
        <w:t>的具体系统。</w:t>
      </w:r>
      <w:r w:rsidRPr="00963909">
        <w:rPr>
          <w:rFonts w:hint="eastAsia"/>
          <w:lang w:val="en-US" w:eastAsia="zh-CN"/>
        </w:rPr>
        <w:t>ICAO</w:t>
      </w:r>
      <w:r w:rsidRPr="00963909">
        <w:rPr>
          <w:rFonts w:hint="eastAsia"/>
          <w:lang w:val="en-US" w:eastAsia="zh-CN"/>
        </w:rPr>
        <w:t>打算根据《无线电规则》的规定使用在现有划分下运行的系统，包括使用在</w:t>
      </w:r>
      <w:r w:rsidRPr="00963909">
        <w:rPr>
          <w:rFonts w:hint="eastAsia"/>
          <w:lang w:val="en-US" w:eastAsia="zh-CN"/>
        </w:rPr>
        <w:t>406-406.1 MHz</w:t>
      </w:r>
      <w:r w:rsidRPr="00963909">
        <w:rPr>
          <w:rFonts w:hint="eastAsia"/>
          <w:lang w:val="en-US" w:eastAsia="zh-CN"/>
        </w:rPr>
        <w:t>频段内运行的紧急示位无线电信标（</w:t>
      </w:r>
      <w:r w:rsidRPr="00963909">
        <w:rPr>
          <w:rFonts w:hint="eastAsia"/>
          <w:lang w:val="en-US" w:eastAsia="zh-CN"/>
        </w:rPr>
        <w:t>ICAO</w:t>
      </w:r>
      <w:r w:rsidRPr="00963909">
        <w:rPr>
          <w:rFonts w:hint="eastAsia"/>
          <w:lang w:val="en-US" w:eastAsia="zh-CN"/>
        </w:rPr>
        <w:t>中称之为紧急定位发射机）</w:t>
      </w:r>
      <w:r w:rsidRPr="00963909">
        <w:rPr>
          <w:rStyle w:val="FootnoteReference"/>
          <w:iCs/>
          <w:lang w:val="en-US"/>
        </w:rPr>
        <w:footnoteReference w:id="2"/>
      </w:r>
      <w:r w:rsidRPr="00963909">
        <w:rPr>
          <w:rFonts w:hint="eastAsia"/>
          <w:lang w:val="en-US" w:eastAsia="zh-CN"/>
        </w:rPr>
        <w:t>。</w:t>
      </w:r>
    </w:p>
    <w:p w14:paraId="2DC55F14" w14:textId="2372490E" w:rsidR="009A5A89" w:rsidRPr="007F2F3A" w:rsidRDefault="00B75296" w:rsidP="000A2EC9">
      <w:pPr>
        <w:ind w:firstLineChars="200" w:firstLine="480"/>
        <w:rPr>
          <w:lang w:val="en-US" w:eastAsia="zh-CN"/>
        </w:rPr>
      </w:pPr>
      <w:r>
        <w:rPr>
          <w:rFonts w:hint="eastAsia"/>
          <w:lang w:eastAsia="zh-CN"/>
        </w:rPr>
        <w:t>I</w:t>
      </w:r>
      <w:r>
        <w:rPr>
          <w:lang w:eastAsia="zh-CN"/>
        </w:rPr>
        <w:t>CAO</w:t>
      </w:r>
      <w:r>
        <w:rPr>
          <w:rFonts w:hint="eastAsia"/>
          <w:lang w:eastAsia="zh-CN"/>
        </w:rPr>
        <w:t>积极参加了</w:t>
      </w:r>
      <w:r>
        <w:rPr>
          <w:rFonts w:hint="eastAsia"/>
          <w:lang w:eastAsia="zh-CN"/>
        </w:rPr>
        <w:t>I</w:t>
      </w:r>
      <w:r>
        <w:rPr>
          <w:lang w:eastAsia="zh-CN"/>
        </w:rPr>
        <w:t>TU-R</w:t>
      </w:r>
      <w:r>
        <w:rPr>
          <w:rFonts w:hint="eastAsia"/>
          <w:lang w:eastAsia="zh-CN"/>
        </w:rPr>
        <w:t>第</w:t>
      </w:r>
      <w:r>
        <w:rPr>
          <w:rFonts w:hint="eastAsia"/>
          <w:lang w:eastAsia="zh-CN"/>
        </w:rPr>
        <w:t>5</w:t>
      </w:r>
      <w:r>
        <w:rPr>
          <w:lang w:eastAsia="zh-CN"/>
        </w:rPr>
        <w:t>B</w:t>
      </w:r>
      <w:r>
        <w:rPr>
          <w:rFonts w:hint="eastAsia"/>
          <w:lang w:eastAsia="zh-CN"/>
        </w:rPr>
        <w:t>工作组制定</w:t>
      </w:r>
      <w:r>
        <w:rPr>
          <w:rFonts w:hint="eastAsia"/>
          <w:lang w:eastAsia="zh-CN"/>
        </w:rPr>
        <w:t>ITU-R M.2436</w:t>
      </w:r>
      <w:r w:rsidR="009A5A89" w:rsidRPr="009A5A89">
        <w:rPr>
          <w:rFonts w:hint="eastAsia"/>
          <w:lang w:eastAsia="zh-CN"/>
        </w:rPr>
        <w:t>报告</w:t>
      </w:r>
      <w:r>
        <w:rPr>
          <w:rFonts w:hint="eastAsia"/>
          <w:lang w:eastAsia="zh-CN"/>
        </w:rPr>
        <w:t>和</w:t>
      </w:r>
      <w:r>
        <w:rPr>
          <w:rFonts w:hint="eastAsia"/>
          <w:lang w:eastAsia="zh-CN"/>
        </w:rPr>
        <w:t>C</w:t>
      </w:r>
      <w:r>
        <w:rPr>
          <w:lang w:eastAsia="zh-CN"/>
        </w:rPr>
        <w:t>PM</w:t>
      </w:r>
      <w:r>
        <w:rPr>
          <w:rFonts w:hint="eastAsia"/>
          <w:lang w:eastAsia="zh-CN"/>
        </w:rPr>
        <w:t>案文的工作。</w:t>
      </w:r>
      <w:r>
        <w:rPr>
          <w:rFonts w:hint="eastAsia"/>
          <w:lang w:eastAsia="zh-CN"/>
        </w:rPr>
        <w:t>I</w:t>
      </w:r>
      <w:r>
        <w:rPr>
          <w:lang w:eastAsia="zh-CN"/>
        </w:rPr>
        <w:t>CAO</w:t>
      </w:r>
      <w:r>
        <w:rPr>
          <w:rFonts w:hint="eastAsia"/>
          <w:lang w:eastAsia="zh-CN"/>
        </w:rPr>
        <w:t>和</w:t>
      </w:r>
      <w:r>
        <w:rPr>
          <w:rFonts w:hint="eastAsia"/>
          <w:lang w:eastAsia="zh-CN"/>
        </w:rPr>
        <w:t>I</w:t>
      </w:r>
      <w:r>
        <w:rPr>
          <w:lang w:eastAsia="zh-CN"/>
        </w:rPr>
        <w:t>TU-R</w:t>
      </w:r>
      <w:r>
        <w:rPr>
          <w:rFonts w:hint="eastAsia"/>
          <w:lang w:eastAsia="zh-CN"/>
        </w:rPr>
        <w:t>第</w:t>
      </w:r>
      <w:r>
        <w:rPr>
          <w:rFonts w:hint="eastAsia"/>
          <w:lang w:eastAsia="zh-CN"/>
        </w:rPr>
        <w:t>5</w:t>
      </w:r>
      <w:r>
        <w:rPr>
          <w:lang w:eastAsia="zh-CN"/>
        </w:rPr>
        <w:t>B</w:t>
      </w:r>
      <w:r>
        <w:rPr>
          <w:rFonts w:hint="eastAsia"/>
          <w:lang w:eastAsia="zh-CN"/>
        </w:rPr>
        <w:t>工作组一致得出结论，不需要新的频谱划分来实施</w:t>
      </w:r>
      <w:r>
        <w:rPr>
          <w:rFonts w:hint="eastAsia"/>
          <w:lang w:eastAsia="zh-CN"/>
        </w:rPr>
        <w:t>G</w:t>
      </w:r>
      <w:r>
        <w:rPr>
          <w:lang w:eastAsia="zh-CN"/>
        </w:rPr>
        <w:t>ADSS</w:t>
      </w:r>
      <w:r>
        <w:rPr>
          <w:lang w:eastAsia="zh-CN"/>
        </w:rPr>
        <w:t>。</w:t>
      </w:r>
      <w:r w:rsidR="00A9404C">
        <w:rPr>
          <w:rFonts w:hint="eastAsia"/>
          <w:lang w:eastAsia="zh-CN"/>
        </w:rPr>
        <w:t>根据</w:t>
      </w:r>
      <w:r w:rsidR="00A9404C" w:rsidRPr="009A5A89">
        <w:rPr>
          <w:rFonts w:hint="eastAsia"/>
          <w:lang w:val="en-US" w:eastAsia="zh-CN"/>
        </w:rPr>
        <w:t>《无线电规则》第</w:t>
      </w:r>
      <w:r w:rsidR="00A9404C" w:rsidRPr="009A5A89">
        <w:rPr>
          <w:rFonts w:hint="eastAsia"/>
          <w:b/>
          <w:lang w:val="en-US" w:eastAsia="zh-CN"/>
        </w:rPr>
        <w:t>5</w:t>
      </w:r>
      <w:r w:rsidR="00A9404C" w:rsidRPr="009A5A89">
        <w:rPr>
          <w:rFonts w:hint="eastAsia"/>
          <w:lang w:val="en-US" w:eastAsia="zh-CN"/>
        </w:rPr>
        <w:t>条</w:t>
      </w:r>
      <w:r w:rsidR="00A9404C">
        <w:rPr>
          <w:rFonts w:hint="eastAsia"/>
          <w:lang w:val="en-US" w:eastAsia="zh-CN"/>
        </w:rPr>
        <w:t>的规定，</w:t>
      </w:r>
      <w:r w:rsidR="00A9404C">
        <w:rPr>
          <w:rFonts w:hint="eastAsia"/>
          <w:lang w:eastAsia="zh-CN"/>
        </w:rPr>
        <w:t>在已有的</w:t>
      </w:r>
      <w:r w:rsidR="009A5A89" w:rsidRPr="009A5A89">
        <w:rPr>
          <w:rFonts w:hint="eastAsia"/>
          <w:lang w:eastAsia="zh-CN"/>
        </w:rPr>
        <w:t>航空频率划分和遇险频谱（如</w:t>
      </w:r>
      <w:r w:rsidR="00BB5ED2" w:rsidRPr="007F2F3A">
        <w:rPr>
          <w:lang w:val="en-US" w:eastAsia="zh-CN"/>
        </w:rPr>
        <w:t>406-406.1 MHz</w:t>
      </w:r>
      <w:r w:rsidR="00A9404C">
        <w:rPr>
          <w:rFonts w:hint="eastAsia"/>
          <w:lang w:eastAsia="zh-CN"/>
        </w:rPr>
        <w:t>）内操作</w:t>
      </w:r>
      <w:r w:rsidR="009A5A89" w:rsidRPr="009A5A89">
        <w:rPr>
          <w:rFonts w:hint="eastAsia"/>
          <w:lang w:eastAsia="zh-CN"/>
        </w:rPr>
        <w:t>现有系统</w:t>
      </w:r>
      <w:r w:rsidR="00A9404C">
        <w:rPr>
          <w:rFonts w:hint="eastAsia"/>
          <w:lang w:eastAsia="zh-CN"/>
        </w:rPr>
        <w:t>即</w:t>
      </w:r>
      <w:r w:rsidR="009A5A89" w:rsidRPr="009A5A89">
        <w:rPr>
          <w:rFonts w:hint="eastAsia"/>
          <w:lang w:eastAsia="zh-CN"/>
        </w:rPr>
        <w:t>可满足</w:t>
      </w:r>
      <w:r w:rsidR="009A5A89" w:rsidRPr="009A5A89">
        <w:rPr>
          <w:rFonts w:hint="eastAsia"/>
          <w:lang w:eastAsia="zh-CN"/>
        </w:rPr>
        <w:t>GADSS</w:t>
      </w:r>
      <w:r w:rsidR="00A9404C">
        <w:rPr>
          <w:rFonts w:hint="eastAsia"/>
          <w:lang w:eastAsia="zh-CN"/>
        </w:rPr>
        <w:t>的</w:t>
      </w:r>
      <w:r w:rsidR="00866A2E">
        <w:rPr>
          <w:rFonts w:hint="eastAsia"/>
          <w:lang w:eastAsia="zh-CN"/>
        </w:rPr>
        <w:t>要</w:t>
      </w:r>
      <w:r w:rsidR="00A9404C">
        <w:rPr>
          <w:rFonts w:hint="eastAsia"/>
          <w:lang w:eastAsia="zh-CN"/>
        </w:rPr>
        <w:t>求</w:t>
      </w:r>
      <w:r w:rsidR="009A5A89" w:rsidRPr="009A5A89">
        <w:rPr>
          <w:rFonts w:hint="eastAsia"/>
          <w:lang w:eastAsia="zh-CN"/>
        </w:rPr>
        <w:t>。</w:t>
      </w:r>
    </w:p>
    <w:p w14:paraId="4822708C" w14:textId="77777777" w:rsidR="009A5A89" w:rsidRPr="00963909" w:rsidRDefault="009A5A89" w:rsidP="000A2EC9">
      <w:pPr>
        <w:ind w:firstLineChars="200" w:firstLine="480"/>
        <w:rPr>
          <w:lang w:eastAsia="zh-CN"/>
        </w:rPr>
      </w:pPr>
      <w:r w:rsidRPr="00963909">
        <w:rPr>
          <w:rFonts w:hint="eastAsia"/>
          <w:lang w:eastAsia="zh-CN"/>
        </w:rPr>
        <w:t>此外，</w:t>
      </w:r>
      <w:r w:rsidRPr="00963909">
        <w:rPr>
          <w:rFonts w:hint="eastAsia"/>
          <w:lang w:eastAsia="zh-CN"/>
        </w:rPr>
        <w:t>I</w:t>
      </w:r>
      <w:r w:rsidRPr="00963909">
        <w:rPr>
          <w:lang w:eastAsia="zh-CN"/>
        </w:rPr>
        <w:t>CAO</w:t>
      </w:r>
      <w:r w:rsidRPr="00963909">
        <w:rPr>
          <w:rFonts w:hint="eastAsia"/>
          <w:lang w:eastAsia="zh-CN"/>
        </w:rPr>
        <w:t>认为：</w:t>
      </w:r>
    </w:p>
    <w:p w14:paraId="6C44970E" w14:textId="60C24856" w:rsidR="009A5A89" w:rsidRPr="00963909" w:rsidRDefault="009A5A89" w:rsidP="000A2EC9">
      <w:pPr>
        <w:pStyle w:val="enumlev1"/>
        <w:rPr>
          <w:lang w:eastAsia="zh-CN"/>
        </w:rPr>
      </w:pPr>
      <w:r w:rsidRPr="00963909">
        <w:rPr>
          <w:lang w:eastAsia="zh-CN"/>
        </w:rPr>
        <w:t>1)</w:t>
      </w:r>
      <w:r w:rsidRPr="00963909">
        <w:rPr>
          <w:lang w:eastAsia="zh-CN"/>
        </w:rPr>
        <w:tab/>
      </w:r>
      <w:r w:rsidR="008564D0">
        <w:rPr>
          <w:rFonts w:hint="eastAsia"/>
          <w:lang w:eastAsia="zh-CN"/>
        </w:rPr>
        <w:t>用于</w:t>
      </w:r>
      <w:r w:rsidRPr="00963909">
        <w:rPr>
          <w:rFonts w:hint="eastAsia"/>
          <w:lang w:eastAsia="zh-CN"/>
        </w:rPr>
        <w:t>满足</w:t>
      </w:r>
      <w:r w:rsidRPr="00963909">
        <w:rPr>
          <w:rFonts w:hint="eastAsia"/>
          <w:lang w:eastAsia="zh-CN"/>
        </w:rPr>
        <w:t>GADSS</w:t>
      </w:r>
      <w:r w:rsidRPr="00963909">
        <w:rPr>
          <w:rFonts w:hint="eastAsia"/>
          <w:lang w:eastAsia="zh-CN"/>
        </w:rPr>
        <w:t>要求的系统不应享受任何超出《无线电规则》赋予这些系统操作所根据的无线电通信业务的优先权，以及</w:t>
      </w:r>
    </w:p>
    <w:p w14:paraId="1E63D904" w14:textId="77777777" w:rsidR="009A5A89" w:rsidRPr="00963909" w:rsidRDefault="009A5A89" w:rsidP="000A2EC9">
      <w:pPr>
        <w:pStyle w:val="enumlev1"/>
        <w:rPr>
          <w:lang w:eastAsia="zh-CN"/>
        </w:rPr>
      </w:pPr>
      <w:r w:rsidRPr="00963909">
        <w:rPr>
          <w:lang w:eastAsia="zh-CN"/>
        </w:rPr>
        <w:t>2)</w:t>
      </w:r>
      <w:r w:rsidRPr="00963909">
        <w:rPr>
          <w:lang w:eastAsia="zh-CN"/>
        </w:rPr>
        <w:tab/>
        <w:t>ICAO</w:t>
      </w:r>
      <w:r w:rsidRPr="00963909">
        <w:rPr>
          <w:rFonts w:hint="eastAsia"/>
          <w:lang w:eastAsia="zh-CN"/>
        </w:rPr>
        <w:t>不支持那些为了对</w:t>
      </w:r>
      <w:r w:rsidRPr="00963909">
        <w:rPr>
          <w:rFonts w:hint="eastAsia"/>
          <w:lang w:eastAsia="zh-CN"/>
        </w:rPr>
        <w:t>GADSS</w:t>
      </w:r>
      <w:r w:rsidRPr="00963909">
        <w:rPr>
          <w:rFonts w:hint="eastAsia"/>
          <w:lang w:eastAsia="zh-CN"/>
        </w:rPr>
        <w:t>要求和</w:t>
      </w:r>
      <w:r w:rsidRPr="00963909">
        <w:rPr>
          <w:rFonts w:hint="eastAsia"/>
          <w:lang w:eastAsia="zh-CN"/>
        </w:rPr>
        <w:t>/</w:t>
      </w:r>
      <w:r w:rsidRPr="00963909">
        <w:rPr>
          <w:rFonts w:hint="eastAsia"/>
          <w:lang w:eastAsia="zh-CN"/>
        </w:rPr>
        <w:t>或为满足</w:t>
      </w:r>
      <w:r w:rsidRPr="00963909">
        <w:rPr>
          <w:rFonts w:hint="eastAsia"/>
          <w:lang w:eastAsia="zh-CN"/>
        </w:rPr>
        <w:t>GADSS</w:t>
      </w:r>
      <w:r w:rsidRPr="00963909">
        <w:rPr>
          <w:rFonts w:hint="eastAsia"/>
          <w:lang w:eastAsia="zh-CN"/>
        </w:rPr>
        <w:t>要求的可用系统进行更新或修改而需要未来</w:t>
      </w:r>
      <w:r w:rsidRPr="00963909">
        <w:rPr>
          <w:rFonts w:hint="eastAsia"/>
          <w:lang w:eastAsia="zh-CN"/>
        </w:rPr>
        <w:t>WRC</w:t>
      </w:r>
      <w:r w:rsidRPr="00963909">
        <w:rPr>
          <w:rFonts w:hint="eastAsia"/>
          <w:lang w:eastAsia="zh-CN"/>
        </w:rPr>
        <w:t>采取行动的规则性修订。</w:t>
      </w:r>
    </w:p>
    <w:p w14:paraId="2BBEB1E6" w14:textId="54476B31" w:rsidR="009A5A89" w:rsidRPr="007F2F3A" w:rsidRDefault="00866A2E" w:rsidP="000A2EC9">
      <w:pPr>
        <w:ind w:firstLineChars="200" w:firstLine="480"/>
        <w:rPr>
          <w:lang w:val="en-US" w:eastAsia="zh-CN"/>
        </w:rPr>
      </w:pPr>
      <w:r w:rsidRPr="00866A2E">
        <w:rPr>
          <w:rFonts w:hint="eastAsia"/>
          <w:lang w:val="en-US" w:eastAsia="zh-CN"/>
        </w:rPr>
        <w:t>GADSS</w:t>
      </w:r>
      <w:proofErr w:type="gramStart"/>
      <w:r w:rsidRPr="00866A2E">
        <w:rPr>
          <w:rFonts w:hint="eastAsia"/>
          <w:lang w:val="en-US" w:eastAsia="zh-CN"/>
        </w:rPr>
        <w:t>的概念是一个“</w:t>
      </w:r>
      <w:proofErr w:type="gramEnd"/>
      <w:r w:rsidRPr="00866A2E">
        <w:rPr>
          <w:rFonts w:hint="eastAsia"/>
          <w:lang w:val="en-US" w:eastAsia="zh-CN"/>
        </w:rPr>
        <w:t>系统</w:t>
      </w:r>
      <w:r w:rsidR="009E7243">
        <w:rPr>
          <w:rFonts w:hint="eastAsia"/>
          <w:lang w:val="en-US" w:eastAsia="zh-CN"/>
        </w:rPr>
        <w:t>的</w:t>
      </w:r>
      <w:r w:rsidRPr="00866A2E">
        <w:rPr>
          <w:rFonts w:hint="eastAsia"/>
          <w:lang w:val="en-US" w:eastAsia="zh-CN"/>
        </w:rPr>
        <w:t>系统”，它包括</w:t>
      </w:r>
      <w:r w:rsidR="009E7243">
        <w:rPr>
          <w:rFonts w:hint="eastAsia"/>
          <w:lang w:val="en-US" w:eastAsia="zh-CN"/>
        </w:rPr>
        <w:t>运行在不同</w:t>
      </w:r>
      <w:r w:rsidRPr="00866A2E">
        <w:rPr>
          <w:rFonts w:hint="eastAsia"/>
          <w:lang w:val="en-US" w:eastAsia="zh-CN"/>
        </w:rPr>
        <w:t>频段的不同设备，并以与</w:t>
      </w:r>
      <w:r w:rsidR="009E7243" w:rsidRPr="009E7243">
        <w:rPr>
          <w:rFonts w:hint="eastAsia"/>
          <w:lang w:val="en-US" w:eastAsia="zh-CN"/>
        </w:rPr>
        <w:t>全球水上遇险和安全系统（</w:t>
      </w:r>
      <w:r w:rsidR="009E7243" w:rsidRPr="009E7243">
        <w:rPr>
          <w:rFonts w:hint="eastAsia"/>
          <w:lang w:val="en-US" w:eastAsia="zh-CN"/>
        </w:rPr>
        <w:t>GMDSS</w:t>
      </w:r>
      <w:r w:rsidR="009E7243" w:rsidRPr="009E7243">
        <w:rPr>
          <w:rFonts w:hint="eastAsia"/>
          <w:lang w:val="en-US" w:eastAsia="zh-CN"/>
        </w:rPr>
        <w:t>）</w:t>
      </w:r>
      <w:r w:rsidRPr="00866A2E">
        <w:rPr>
          <w:rFonts w:hint="eastAsia"/>
          <w:lang w:val="en-US" w:eastAsia="zh-CN"/>
        </w:rPr>
        <w:t>类似的方式</w:t>
      </w:r>
      <w:r w:rsidR="009E7243">
        <w:rPr>
          <w:rFonts w:hint="eastAsia"/>
          <w:lang w:val="en-US" w:eastAsia="zh-CN"/>
        </w:rPr>
        <w:t>划分各种业务</w:t>
      </w:r>
      <w:r w:rsidRPr="00866A2E">
        <w:rPr>
          <w:rFonts w:hint="eastAsia"/>
          <w:lang w:val="en-US" w:eastAsia="zh-CN"/>
        </w:rPr>
        <w:t>。</w:t>
      </w:r>
    </w:p>
    <w:p w14:paraId="4DBB8D9C" w14:textId="52E80E8A" w:rsidR="009A5A89" w:rsidRPr="007F2F3A" w:rsidRDefault="00866A2E" w:rsidP="000A2EC9">
      <w:pPr>
        <w:ind w:firstLineChars="200" w:firstLine="480"/>
        <w:rPr>
          <w:lang w:val="en-US" w:eastAsia="zh-CN"/>
        </w:rPr>
      </w:pPr>
      <w:r w:rsidRPr="00866A2E">
        <w:rPr>
          <w:rFonts w:hint="eastAsia"/>
          <w:lang w:val="en-US" w:eastAsia="zh-CN"/>
        </w:rPr>
        <w:t>CPM</w:t>
      </w:r>
      <w:r w:rsidR="009E7243">
        <w:rPr>
          <w:rFonts w:hint="eastAsia"/>
          <w:lang w:val="en-US" w:eastAsia="zh-CN"/>
        </w:rPr>
        <w:t>报告草案包括满足议项</w:t>
      </w:r>
      <w:proofErr w:type="gramStart"/>
      <w:r w:rsidRPr="00866A2E">
        <w:rPr>
          <w:rFonts w:hint="eastAsia"/>
          <w:lang w:val="en-US" w:eastAsia="zh-CN"/>
        </w:rPr>
        <w:t>1.10</w:t>
      </w:r>
      <w:r w:rsidRPr="00866A2E">
        <w:rPr>
          <w:rFonts w:hint="eastAsia"/>
          <w:lang w:val="en-US" w:eastAsia="zh-CN"/>
        </w:rPr>
        <w:t>的三种方法。由于</w:t>
      </w:r>
      <w:r w:rsidR="009E7243">
        <w:rPr>
          <w:rFonts w:hint="eastAsia"/>
          <w:lang w:val="en-US" w:eastAsia="zh-CN"/>
        </w:rPr>
        <w:t>不寻求新的划分</w:t>
      </w:r>
      <w:proofErr w:type="gramEnd"/>
      <w:r w:rsidRPr="00866A2E">
        <w:rPr>
          <w:rFonts w:hint="eastAsia"/>
          <w:lang w:val="en-US" w:eastAsia="zh-CN"/>
        </w:rPr>
        <w:t>，因此这些方法不建议对《无线电规则》（</w:t>
      </w:r>
      <w:r w:rsidRPr="00866A2E">
        <w:rPr>
          <w:rFonts w:hint="eastAsia"/>
          <w:lang w:val="en-US" w:eastAsia="zh-CN"/>
        </w:rPr>
        <w:t>RR</w:t>
      </w:r>
      <w:r w:rsidRPr="00866A2E">
        <w:rPr>
          <w:rFonts w:hint="eastAsia"/>
          <w:lang w:val="en-US" w:eastAsia="zh-CN"/>
        </w:rPr>
        <w:t>）第</w:t>
      </w:r>
      <w:r w:rsidRPr="007A5BE6">
        <w:rPr>
          <w:rFonts w:hint="eastAsia"/>
          <w:b/>
          <w:lang w:val="en-US" w:eastAsia="zh-CN"/>
        </w:rPr>
        <w:t>5</w:t>
      </w:r>
      <w:r w:rsidRPr="00866A2E">
        <w:rPr>
          <w:rFonts w:hint="eastAsia"/>
          <w:lang w:val="en-US" w:eastAsia="zh-CN"/>
        </w:rPr>
        <w:t>条进行修改。</w:t>
      </w:r>
    </w:p>
    <w:p w14:paraId="2F347755" w14:textId="50FB1CB3" w:rsidR="009A5A89" w:rsidRPr="007F2F3A" w:rsidRDefault="009A5A89" w:rsidP="000A2EC9">
      <w:pPr>
        <w:ind w:firstLineChars="200" w:firstLine="480"/>
        <w:rPr>
          <w:lang w:val="en-US" w:eastAsia="zh-CN"/>
        </w:rPr>
      </w:pPr>
      <w:r w:rsidRPr="009A5A89">
        <w:rPr>
          <w:rFonts w:hint="eastAsia"/>
          <w:lang w:eastAsia="zh-CN"/>
        </w:rPr>
        <w:t>在方法</w:t>
      </w:r>
      <w:r w:rsidRPr="009A5A89">
        <w:rPr>
          <w:rFonts w:hint="eastAsia"/>
          <w:lang w:eastAsia="zh-CN"/>
        </w:rPr>
        <w:t>A</w:t>
      </w:r>
      <w:r w:rsidRPr="009A5A89">
        <w:rPr>
          <w:rFonts w:hint="eastAsia"/>
          <w:lang w:eastAsia="zh-CN"/>
        </w:rPr>
        <w:t>中，</w:t>
      </w:r>
      <w:r w:rsidR="00ED6142">
        <w:rPr>
          <w:rFonts w:hint="eastAsia"/>
          <w:lang w:eastAsia="zh-CN"/>
        </w:rPr>
        <w:t>建议</w:t>
      </w:r>
      <w:r w:rsidRPr="009A5A89">
        <w:rPr>
          <w:rFonts w:hint="eastAsia"/>
          <w:lang w:eastAsia="zh-CN"/>
        </w:rPr>
        <w:t>修改</w:t>
      </w:r>
      <w:r w:rsidR="00FF559F" w:rsidRPr="00963909">
        <w:rPr>
          <w:rFonts w:hint="eastAsia"/>
          <w:lang w:eastAsia="zh-CN"/>
        </w:rPr>
        <w:t>《无线电规则》</w:t>
      </w:r>
      <w:r w:rsidRPr="009A5A89">
        <w:rPr>
          <w:rFonts w:hint="eastAsia"/>
          <w:lang w:eastAsia="zh-CN"/>
        </w:rPr>
        <w:t>第</w:t>
      </w:r>
      <w:r w:rsidRPr="009A5A89">
        <w:rPr>
          <w:rFonts w:hint="eastAsia"/>
          <w:b/>
          <w:lang w:eastAsia="zh-CN"/>
        </w:rPr>
        <w:t>30</w:t>
      </w:r>
      <w:r w:rsidRPr="009A5A89">
        <w:rPr>
          <w:rFonts w:hint="eastAsia"/>
          <w:lang w:eastAsia="zh-CN"/>
        </w:rPr>
        <w:t>条，以及制定</w:t>
      </w:r>
      <w:r w:rsidR="00ED6142" w:rsidRPr="009A5A89">
        <w:rPr>
          <w:rFonts w:hint="eastAsia"/>
          <w:lang w:eastAsia="zh-CN"/>
        </w:rPr>
        <w:t>新</w:t>
      </w:r>
      <w:r w:rsidR="00ED6142">
        <w:rPr>
          <w:rFonts w:hint="eastAsia"/>
          <w:lang w:eastAsia="zh-CN"/>
        </w:rPr>
        <w:t>的</w:t>
      </w:r>
      <w:r w:rsidRPr="009A5A89">
        <w:rPr>
          <w:rFonts w:hint="eastAsia"/>
          <w:lang w:eastAsia="zh-CN"/>
        </w:rPr>
        <w:t>第</w:t>
      </w:r>
      <w:r w:rsidRPr="009A5A89">
        <w:rPr>
          <w:rFonts w:hint="eastAsia"/>
          <w:b/>
          <w:lang w:eastAsia="zh-CN"/>
        </w:rPr>
        <w:t>34A</w:t>
      </w:r>
      <w:r w:rsidR="00AE1E6E">
        <w:rPr>
          <w:rFonts w:hint="eastAsia"/>
          <w:lang w:eastAsia="zh-CN"/>
        </w:rPr>
        <w:t>款</w:t>
      </w:r>
      <w:r w:rsidR="00ED6142">
        <w:rPr>
          <w:rFonts w:hint="eastAsia"/>
          <w:lang w:eastAsia="zh-CN"/>
        </w:rPr>
        <w:t>用来在</w:t>
      </w:r>
      <w:r w:rsidR="00FF559F" w:rsidRPr="00963909">
        <w:rPr>
          <w:rFonts w:hint="eastAsia"/>
          <w:lang w:eastAsia="zh-CN"/>
        </w:rPr>
        <w:t>《无线电规则》</w:t>
      </w:r>
      <w:r w:rsidR="00ED6142">
        <w:rPr>
          <w:rFonts w:hint="eastAsia"/>
          <w:lang w:eastAsia="zh-CN"/>
        </w:rPr>
        <w:t>中认可</w:t>
      </w:r>
      <w:r w:rsidR="00ED6142">
        <w:rPr>
          <w:rFonts w:hint="eastAsia"/>
          <w:lang w:eastAsia="zh-CN"/>
        </w:rPr>
        <w:t>G</w:t>
      </w:r>
      <w:r w:rsidR="00ED6142">
        <w:rPr>
          <w:lang w:eastAsia="zh-CN"/>
        </w:rPr>
        <w:t>ADSS</w:t>
      </w:r>
      <w:r w:rsidRPr="009A5A89">
        <w:rPr>
          <w:rFonts w:hint="eastAsia"/>
          <w:lang w:eastAsia="zh-CN"/>
        </w:rPr>
        <w:t>。</w:t>
      </w:r>
      <w:r w:rsidR="00ED6142">
        <w:rPr>
          <w:rFonts w:hint="eastAsia"/>
          <w:lang w:eastAsia="zh-CN"/>
        </w:rPr>
        <w:t>方法</w:t>
      </w:r>
      <w:r w:rsidR="00ED6142">
        <w:rPr>
          <w:rFonts w:hint="eastAsia"/>
          <w:lang w:eastAsia="zh-CN"/>
        </w:rPr>
        <w:t>A</w:t>
      </w:r>
      <w:r w:rsidR="00ED6142">
        <w:rPr>
          <w:rFonts w:hint="eastAsia"/>
          <w:lang w:eastAsia="zh-CN"/>
        </w:rPr>
        <w:t>包括在新的第</w:t>
      </w:r>
      <w:r w:rsidR="00ED6142" w:rsidRPr="00A61BE2">
        <w:rPr>
          <w:rFonts w:hint="eastAsia"/>
          <w:b/>
          <w:bCs/>
          <w:lang w:eastAsia="zh-CN"/>
        </w:rPr>
        <w:t>34</w:t>
      </w:r>
      <w:r w:rsidR="00ED6142" w:rsidRPr="00A61BE2">
        <w:rPr>
          <w:b/>
          <w:bCs/>
          <w:lang w:eastAsia="zh-CN"/>
        </w:rPr>
        <w:t>A</w:t>
      </w:r>
      <w:r w:rsidR="008564D0">
        <w:rPr>
          <w:rFonts w:hint="eastAsia"/>
          <w:lang w:eastAsia="zh-CN"/>
        </w:rPr>
        <w:t>条</w:t>
      </w:r>
      <w:r w:rsidR="00ED6142">
        <w:rPr>
          <w:rFonts w:hint="eastAsia"/>
          <w:lang w:eastAsia="zh-CN"/>
        </w:rPr>
        <w:t>中规定</w:t>
      </w:r>
      <w:r w:rsidR="00ED6142">
        <w:rPr>
          <w:rFonts w:hint="eastAsia"/>
          <w:lang w:eastAsia="zh-CN"/>
        </w:rPr>
        <w:t>G</w:t>
      </w:r>
      <w:r w:rsidR="00ED6142">
        <w:rPr>
          <w:lang w:eastAsia="zh-CN"/>
        </w:rPr>
        <w:t>ADSS</w:t>
      </w:r>
      <w:r w:rsidR="00AE1E6E">
        <w:rPr>
          <w:rFonts w:hint="eastAsia"/>
          <w:lang w:eastAsia="zh-CN"/>
        </w:rPr>
        <w:t>各</w:t>
      </w:r>
      <w:r w:rsidR="00ED6142">
        <w:rPr>
          <w:rFonts w:hint="eastAsia"/>
          <w:lang w:eastAsia="zh-CN"/>
        </w:rPr>
        <w:t>系统不应适用</w:t>
      </w:r>
      <w:r w:rsidR="00FF559F" w:rsidRPr="00963909">
        <w:rPr>
          <w:rFonts w:hint="eastAsia"/>
          <w:lang w:eastAsia="zh-CN"/>
        </w:rPr>
        <w:t>《无线电规则》</w:t>
      </w:r>
      <w:r w:rsidR="00ED6142">
        <w:rPr>
          <w:rFonts w:hint="eastAsia"/>
          <w:lang w:eastAsia="zh-CN"/>
        </w:rPr>
        <w:t>第</w:t>
      </w:r>
      <w:r w:rsidRPr="007F2F3A">
        <w:rPr>
          <w:b/>
          <w:lang w:val="en-US" w:eastAsia="zh-CN"/>
        </w:rPr>
        <w:t>4.4</w:t>
      </w:r>
      <w:r w:rsidR="00ED6142">
        <w:rPr>
          <w:rFonts w:hint="eastAsia"/>
          <w:b/>
          <w:lang w:val="en-US" w:eastAsia="zh-CN"/>
        </w:rPr>
        <w:t>款。</w:t>
      </w:r>
    </w:p>
    <w:p w14:paraId="0E4268BC" w14:textId="68B22812" w:rsidR="009A5A89" w:rsidRPr="00963909" w:rsidRDefault="009A5A89" w:rsidP="000A2EC9">
      <w:pPr>
        <w:ind w:firstLineChars="200" w:firstLine="480"/>
        <w:rPr>
          <w:lang w:eastAsia="zh-CN"/>
        </w:rPr>
      </w:pPr>
      <w:r w:rsidRPr="00963909">
        <w:rPr>
          <w:rFonts w:hint="eastAsia"/>
          <w:lang w:eastAsia="zh-CN"/>
        </w:rPr>
        <w:t>方法</w:t>
      </w:r>
      <w:r w:rsidRPr="00963909">
        <w:rPr>
          <w:rFonts w:hint="eastAsia"/>
          <w:lang w:eastAsia="zh-CN"/>
        </w:rPr>
        <w:t>B</w:t>
      </w:r>
      <w:r w:rsidRPr="00963909">
        <w:rPr>
          <w:rFonts w:hint="eastAsia"/>
          <w:lang w:eastAsia="zh-CN"/>
        </w:rPr>
        <w:t>则建议对《无线电规则》第</w:t>
      </w:r>
      <w:r w:rsidRPr="00963909">
        <w:rPr>
          <w:rFonts w:hint="eastAsia"/>
          <w:b/>
          <w:lang w:eastAsia="zh-CN"/>
        </w:rPr>
        <w:t>30</w:t>
      </w:r>
      <w:r w:rsidR="00FF559F">
        <w:rPr>
          <w:rFonts w:hint="eastAsia"/>
          <w:lang w:eastAsia="zh-CN"/>
        </w:rPr>
        <w:t>条进行不同的修改，</w:t>
      </w:r>
      <w:r w:rsidRPr="00963909">
        <w:rPr>
          <w:rFonts w:hint="eastAsia"/>
          <w:lang w:eastAsia="zh-CN"/>
        </w:rPr>
        <w:t>制定</w:t>
      </w:r>
      <w:r w:rsidR="008564D0">
        <w:rPr>
          <w:rFonts w:hint="eastAsia"/>
          <w:lang w:eastAsia="zh-CN"/>
        </w:rPr>
        <w:t>一条</w:t>
      </w:r>
      <w:r w:rsidR="00FF559F">
        <w:rPr>
          <w:rFonts w:hint="eastAsia"/>
          <w:lang w:eastAsia="zh-CN"/>
        </w:rPr>
        <w:t>不同的</w:t>
      </w:r>
      <w:r w:rsidR="008564D0">
        <w:rPr>
          <w:rFonts w:hint="eastAsia"/>
          <w:lang w:eastAsia="zh-CN"/>
        </w:rPr>
        <w:t>、新的</w:t>
      </w:r>
      <w:r w:rsidR="00AE1E6E" w:rsidRPr="00963909">
        <w:rPr>
          <w:rFonts w:hint="eastAsia"/>
          <w:lang w:eastAsia="zh-CN"/>
        </w:rPr>
        <w:t>《无线电规则》</w:t>
      </w:r>
      <w:r w:rsidRPr="00963909">
        <w:rPr>
          <w:rFonts w:hint="eastAsia"/>
          <w:lang w:eastAsia="zh-CN"/>
        </w:rPr>
        <w:t>第</w:t>
      </w:r>
      <w:r w:rsidRPr="00963909">
        <w:rPr>
          <w:rFonts w:hint="eastAsia"/>
          <w:b/>
          <w:lang w:eastAsia="zh-CN"/>
        </w:rPr>
        <w:t>34A</w:t>
      </w:r>
      <w:r w:rsidR="008564D0">
        <w:rPr>
          <w:rFonts w:hint="eastAsia"/>
          <w:lang w:eastAsia="zh-CN"/>
        </w:rPr>
        <w:t>条</w:t>
      </w:r>
      <w:r w:rsidRPr="00963909">
        <w:rPr>
          <w:rFonts w:hint="eastAsia"/>
          <w:lang w:eastAsia="zh-CN"/>
        </w:rPr>
        <w:t>，</w:t>
      </w:r>
      <w:r w:rsidR="008564D0">
        <w:rPr>
          <w:rFonts w:hint="eastAsia"/>
          <w:lang w:eastAsia="zh-CN"/>
        </w:rPr>
        <w:t>以及</w:t>
      </w:r>
      <w:r w:rsidRPr="00963909">
        <w:rPr>
          <w:rFonts w:hint="eastAsia"/>
          <w:lang w:eastAsia="zh-CN"/>
        </w:rPr>
        <w:t>一份决议</w:t>
      </w:r>
      <w:r w:rsidR="008564D0">
        <w:rPr>
          <w:rFonts w:hint="eastAsia"/>
          <w:lang w:eastAsia="zh-CN"/>
        </w:rPr>
        <w:t>，</w:t>
      </w:r>
      <w:r w:rsidRPr="00963909">
        <w:rPr>
          <w:rFonts w:hint="eastAsia"/>
          <w:lang w:eastAsia="zh-CN"/>
        </w:rPr>
        <w:t>要求制定</w:t>
      </w:r>
      <w:r w:rsidRPr="00963909">
        <w:rPr>
          <w:rFonts w:hint="eastAsia"/>
          <w:lang w:eastAsia="zh-CN"/>
        </w:rPr>
        <w:t>ITU-R</w:t>
      </w:r>
      <w:r w:rsidRPr="00963909">
        <w:rPr>
          <w:rFonts w:hint="eastAsia"/>
          <w:lang w:eastAsia="zh-CN"/>
        </w:rPr>
        <w:t>建议书，列</w:t>
      </w:r>
      <w:r w:rsidR="008564D0">
        <w:rPr>
          <w:rFonts w:hint="eastAsia"/>
          <w:lang w:eastAsia="zh-CN"/>
        </w:rPr>
        <w:t>出</w:t>
      </w:r>
      <w:r w:rsidRPr="00963909">
        <w:rPr>
          <w:rFonts w:hint="eastAsia"/>
          <w:lang w:eastAsia="zh-CN"/>
        </w:rPr>
        <w:t>那些有助于</w:t>
      </w:r>
      <w:r w:rsidRPr="00963909">
        <w:rPr>
          <w:rFonts w:hint="eastAsia"/>
          <w:lang w:eastAsia="zh-CN"/>
        </w:rPr>
        <w:t>GADSS</w:t>
      </w:r>
      <w:r w:rsidR="00AE1E6E">
        <w:rPr>
          <w:rFonts w:hint="eastAsia"/>
          <w:lang w:eastAsia="zh-CN"/>
        </w:rPr>
        <w:t>各</w:t>
      </w:r>
      <w:r w:rsidRPr="00963909">
        <w:rPr>
          <w:rFonts w:hint="eastAsia"/>
          <w:lang w:eastAsia="zh-CN"/>
        </w:rPr>
        <w:t>系统的频段</w:t>
      </w:r>
      <w:r w:rsidR="00FF559F">
        <w:rPr>
          <w:rFonts w:hint="eastAsia"/>
          <w:lang w:eastAsia="zh-CN"/>
        </w:rPr>
        <w:t>，以及相应的</w:t>
      </w:r>
      <w:r w:rsidRPr="00963909">
        <w:rPr>
          <w:rFonts w:hint="eastAsia"/>
          <w:lang w:eastAsia="zh-CN"/>
        </w:rPr>
        <w:t>技术特性和保护标准。</w:t>
      </w:r>
      <w:r w:rsidRPr="00963909">
        <w:rPr>
          <w:rFonts w:hint="eastAsia"/>
          <w:lang w:val="en-US" w:eastAsia="zh-CN"/>
        </w:rPr>
        <w:t>方法</w:t>
      </w:r>
      <w:r w:rsidRPr="00963909">
        <w:rPr>
          <w:rFonts w:hint="eastAsia"/>
          <w:lang w:val="en-US" w:eastAsia="zh-CN"/>
        </w:rPr>
        <w:t>B</w:t>
      </w:r>
      <w:r w:rsidRPr="00963909">
        <w:rPr>
          <w:rFonts w:hint="eastAsia"/>
          <w:lang w:val="en-US" w:eastAsia="zh-CN"/>
        </w:rPr>
        <w:t>还提出，</w:t>
      </w:r>
      <w:r w:rsidR="00FF559F">
        <w:rPr>
          <w:rFonts w:hint="eastAsia"/>
          <w:lang w:val="en-US" w:eastAsia="zh-CN"/>
        </w:rPr>
        <w:t>只有那些已有主要业务划分和用于安全目的的频段才能用于</w:t>
      </w:r>
      <w:r w:rsidRPr="00963909">
        <w:rPr>
          <w:rFonts w:hint="eastAsia"/>
          <w:lang w:val="en-US" w:eastAsia="zh-CN"/>
        </w:rPr>
        <w:t>GADSS</w:t>
      </w:r>
      <w:r w:rsidRPr="00963909">
        <w:rPr>
          <w:rFonts w:hint="eastAsia"/>
          <w:lang w:val="en-US" w:eastAsia="zh-CN"/>
        </w:rPr>
        <w:t>的</w:t>
      </w:r>
      <w:r w:rsidR="00FF559F">
        <w:rPr>
          <w:rFonts w:hint="eastAsia"/>
          <w:lang w:val="en-US" w:eastAsia="zh-CN"/>
        </w:rPr>
        <w:t>功能</w:t>
      </w:r>
      <w:r w:rsidRPr="00963909">
        <w:rPr>
          <w:rFonts w:hint="eastAsia"/>
          <w:lang w:val="en-US" w:eastAsia="zh-CN"/>
        </w:rPr>
        <w:t>。</w:t>
      </w:r>
    </w:p>
    <w:p w14:paraId="550F0E27" w14:textId="24BE2E3B" w:rsidR="009A5A89" w:rsidRPr="009A5A89" w:rsidRDefault="009A5A89" w:rsidP="000A2EC9">
      <w:pPr>
        <w:ind w:firstLineChars="200" w:firstLine="480"/>
        <w:rPr>
          <w:rFonts w:eastAsia="Calibri"/>
          <w:lang w:eastAsia="zh-CN"/>
        </w:rPr>
      </w:pPr>
      <w:r w:rsidRPr="00963909">
        <w:rPr>
          <w:rFonts w:hint="eastAsia"/>
          <w:lang w:eastAsia="zh-CN"/>
        </w:rPr>
        <w:t>方法</w:t>
      </w:r>
      <w:r w:rsidRPr="00963909">
        <w:rPr>
          <w:lang w:eastAsia="zh-CN"/>
        </w:rPr>
        <w:t>C</w:t>
      </w:r>
      <w:r w:rsidRPr="00963909">
        <w:rPr>
          <w:rFonts w:hint="eastAsia"/>
          <w:lang w:eastAsia="zh-CN"/>
        </w:rPr>
        <w:t>建议不对《无线电规则》做任何修改</w:t>
      </w:r>
      <w:r w:rsidRPr="00963909">
        <w:rPr>
          <w:rFonts w:asciiTheme="minorEastAsia" w:eastAsiaTheme="minorEastAsia" w:hAnsiTheme="minorEastAsia" w:hint="eastAsia"/>
          <w:lang w:eastAsia="zh-CN"/>
        </w:rPr>
        <w:t>。</w:t>
      </w:r>
    </w:p>
    <w:p w14:paraId="108B3978" w14:textId="2141D600" w:rsidR="009A5A89" w:rsidRPr="007F2F3A" w:rsidRDefault="0062647A" w:rsidP="000A2EC9">
      <w:pPr>
        <w:pStyle w:val="Headingb"/>
        <w:rPr>
          <w:lang w:val="en-US" w:eastAsia="zh-CN"/>
        </w:rPr>
      </w:pPr>
      <w:r>
        <w:rPr>
          <w:rFonts w:hint="eastAsia"/>
          <w:lang w:val="en-US" w:eastAsia="zh-CN"/>
        </w:rPr>
        <w:lastRenderedPageBreak/>
        <w:t>讨论</w:t>
      </w:r>
    </w:p>
    <w:p w14:paraId="48286D83" w14:textId="79600DED" w:rsidR="009A5A89" w:rsidRPr="0062647A" w:rsidRDefault="0062647A" w:rsidP="000A2EC9">
      <w:pPr>
        <w:ind w:firstLineChars="200" w:firstLine="480"/>
        <w:rPr>
          <w:lang w:val="en-US" w:eastAsia="zh-CN"/>
        </w:rPr>
      </w:pPr>
      <w:r w:rsidRPr="0062647A">
        <w:rPr>
          <w:rFonts w:hint="eastAsia"/>
          <w:lang w:val="en-US" w:eastAsia="zh-CN"/>
        </w:rPr>
        <w:t>CITEL</w:t>
      </w:r>
      <w:r w:rsidRPr="0062647A">
        <w:rPr>
          <w:rFonts w:hint="eastAsia"/>
          <w:lang w:val="en-US" w:eastAsia="zh-CN"/>
        </w:rPr>
        <w:t>的</w:t>
      </w:r>
      <w:r w:rsidR="00853606">
        <w:rPr>
          <w:rFonts w:hint="eastAsia"/>
          <w:lang w:val="en-US" w:eastAsia="zh-CN"/>
        </w:rPr>
        <w:t>美洲国家提案（</w:t>
      </w:r>
      <w:r w:rsidRPr="0062647A">
        <w:rPr>
          <w:rFonts w:hint="eastAsia"/>
          <w:lang w:val="en-US" w:eastAsia="zh-CN"/>
        </w:rPr>
        <w:t>IAP</w:t>
      </w:r>
      <w:r w:rsidR="00853606">
        <w:rPr>
          <w:rFonts w:hint="eastAsia"/>
          <w:lang w:val="en-US" w:eastAsia="zh-CN"/>
        </w:rPr>
        <w:t>）</w:t>
      </w:r>
      <w:r w:rsidRPr="0062647A">
        <w:rPr>
          <w:rFonts w:hint="eastAsia"/>
          <w:lang w:val="en-US" w:eastAsia="zh-CN"/>
        </w:rPr>
        <w:t>草案（</w:t>
      </w:r>
      <w:r w:rsidRPr="0062647A">
        <w:rPr>
          <w:rFonts w:hint="eastAsia"/>
          <w:lang w:val="en-US" w:eastAsia="zh-CN"/>
        </w:rPr>
        <w:t>CPM</w:t>
      </w:r>
      <w:r w:rsidR="004D494E">
        <w:rPr>
          <w:rFonts w:hint="eastAsia"/>
          <w:lang w:val="en-US" w:eastAsia="zh-CN"/>
        </w:rPr>
        <w:t>案文</w:t>
      </w:r>
      <w:r w:rsidRPr="0062647A">
        <w:rPr>
          <w:rFonts w:hint="eastAsia"/>
          <w:lang w:val="en-US" w:eastAsia="zh-CN"/>
        </w:rPr>
        <w:t>草案中的方法</w:t>
      </w:r>
      <w:r w:rsidRPr="0062647A">
        <w:rPr>
          <w:rFonts w:hint="eastAsia"/>
          <w:lang w:val="en-US" w:eastAsia="zh-CN"/>
        </w:rPr>
        <w:t>A</w:t>
      </w:r>
      <w:r w:rsidRPr="0062647A">
        <w:rPr>
          <w:rFonts w:hint="eastAsia"/>
          <w:lang w:val="en-US" w:eastAsia="zh-CN"/>
        </w:rPr>
        <w:t>）包含</w:t>
      </w:r>
      <w:r w:rsidR="004D494E">
        <w:rPr>
          <w:rFonts w:hint="eastAsia"/>
          <w:lang w:val="en-US" w:eastAsia="zh-CN"/>
        </w:rPr>
        <w:t>了几</w:t>
      </w:r>
      <w:r w:rsidR="00AE1E6E">
        <w:rPr>
          <w:rFonts w:hint="eastAsia"/>
          <w:lang w:val="en-US" w:eastAsia="zh-CN"/>
        </w:rPr>
        <w:t>项</w:t>
      </w:r>
      <w:r w:rsidRPr="0062647A">
        <w:rPr>
          <w:rFonts w:hint="eastAsia"/>
          <w:lang w:val="en-US" w:eastAsia="zh-CN"/>
        </w:rPr>
        <w:t>修改《无线电规则》的提案，</w:t>
      </w:r>
      <w:proofErr w:type="gramStart"/>
      <w:r w:rsidRPr="0062647A">
        <w:rPr>
          <w:rFonts w:hint="eastAsia"/>
          <w:lang w:val="en-US" w:eastAsia="zh-CN"/>
        </w:rPr>
        <w:t>以在第</w:t>
      </w:r>
      <w:r w:rsidRPr="007A5BE6">
        <w:rPr>
          <w:rFonts w:hint="eastAsia"/>
          <w:b/>
          <w:lang w:val="en-US" w:eastAsia="zh-CN"/>
        </w:rPr>
        <w:t>七</w:t>
      </w:r>
      <w:r w:rsidRPr="0062647A">
        <w:rPr>
          <w:rFonts w:hint="eastAsia"/>
          <w:lang w:val="en-US" w:eastAsia="zh-CN"/>
        </w:rPr>
        <w:t>章“</w:t>
      </w:r>
      <w:proofErr w:type="gramEnd"/>
      <w:r w:rsidRPr="0062647A">
        <w:rPr>
          <w:rFonts w:hint="eastAsia"/>
          <w:lang w:val="en-US" w:eastAsia="zh-CN"/>
        </w:rPr>
        <w:t>遇险和安全通信”中将</w:t>
      </w:r>
      <w:r w:rsidRPr="0062647A">
        <w:rPr>
          <w:rFonts w:hint="eastAsia"/>
          <w:lang w:val="en-US" w:eastAsia="zh-CN"/>
        </w:rPr>
        <w:t>GADSS</w:t>
      </w:r>
      <w:r w:rsidRPr="0062647A">
        <w:rPr>
          <w:rFonts w:hint="eastAsia"/>
          <w:lang w:val="en-US" w:eastAsia="zh-CN"/>
        </w:rPr>
        <w:t>确认为遇险和安全通信系统。</w:t>
      </w:r>
    </w:p>
    <w:p w14:paraId="51FE07EA" w14:textId="460022A1" w:rsidR="009A5A89" w:rsidRPr="007F2F3A" w:rsidRDefault="0062647A" w:rsidP="000A2EC9">
      <w:pPr>
        <w:ind w:firstLineChars="200" w:firstLine="480"/>
        <w:rPr>
          <w:lang w:val="en-US" w:eastAsia="zh-CN"/>
        </w:rPr>
      </w:pPr>
      <w:r w:rsidRPr="0062647A">
        <w:rPr>
          <w:rFonts w:hint="eastAsia"/>
          <w:lang w:val="en-US" w:eastAsia="zh-CN"/>
        </w:rPr>
        <w:t>方法</w:t>
      </w:r>
      <w:r w:rsidRPr="0062647A">
        <w:rPr>
          <w:rFonts w:hint="eastAsia"/>
          <w:lang w:val="en-US" w:eastAsia="zh-CN"/>
        </w:rPr>
        <w:t>A</w:t>
      </w:r>
      <w:r w:rsidRPr="0062647A">
        <w:rPr>
          <w:rFonts w:hint="eastAsia"/>
          <w:lang w:val="en-US" w:eastAsia="zh-CN"/>
        </w:rPr>
        <w:t>在第</w:t>
      </w:r>
      <w:r w:rsidRPr="00BC321F">
        <w:rPr>
          <w:rFonts w:hint="eastAsia"/>
          <w:b/>
          <w:lang w:val="en-US" w:eastAsia="zh-CN"/>
        </w:rPr>
        <w:t>七</w:t>
      </w:r>
      <w:r w:rsidRPr="0062647A">
        <w:rPr>
          <w:rFonts w:hint="eastAsia"/>
          <w:lang w:val="en-US" w:eastAsia="zh-CN"/>
        </w:rPr>
        <w:t>章第</w:t>
      </w:r>
      <w:r w:rsidRPr="0062647A">
        <w:rPr>
          <w:rFonts w:hint="eastAsia"/>
          <w:lang w:val="en-US" w:eastAsia="zh-CN"/>
        </w:rPr>
        <w:t>30</w:t>
      </w:r>
      <w:r w:rsidRPr="0062647A">
        <w:rPr>
          <w:rFonts w:hint="eastAsia"/>
          <w:lang w:val="en-US" w:eastAsia="zh-CN"/>
        </w:rPr>
        <w:t>条中引入了</w:t>
      </w:r>
      <w:r w:rsidRPr="0062647A">
        <w:rPr>
          <w:rFonts w:hint="eastAsia"/>
          <w:lang w:val="en-US" w:eastAsia="zh-CN"/>
        </w:rPr>
        <w:t>GADSS</w:t>
      </w:r>
      <w:r w:rsidRPr="0062647A">
        <w:rPr>
          <w:rFonts w:hint="eastAsia"/>
          <w:lang w:val="en-US" w:eastAsia="zh-CN"/>
        </w:rPr>
        <w:t>，并</w:t>
      </w:r>
      <w:r w:rsidR="00AE1E6E">
        <w:rPr>
          <w:rFonts w:hint="eastAsia"/>
          <w:lang w:val="en-US" w:eastAsia="zh-CN"/>
        </w:rPr>
        <w:t>确定</w:t>
      </w:r>
      <w:r w:rsidRPr="0062647A">
        <w:rPr>
          <w:rFonts w:hint="eastAsia"/>
          <w:lang w:val="en-US" w:eastAsia="zh-CN"/>
        </w:rPr>
        <w:t>了新的第</w:t>
      </w:r>
      <w:r w:rsidRPr="00EA2832">
        <w:rPr>
          <w:rFonts w:hint="eastAsia"/>
          <w:b/>
          <w:lang w:val="en-US" w:eastAsia="zh-CN"/>
        </w:rPr>
        <w:t>34A</w:t>
      </w:r>
      <w:r w:rsidR="00AE1E6E">
        <w:rPr>
          <w:rFonts w:hint="eastAsia"/>
          <w:lang w:val="en-US" w:eastAsia="zh-CN"/>
        </w:rPr>
        <w:t>款</w:t>
      </w:r>
      <w:r w:rsidRPr="0062647A">
        <w:rPr>
          <w:rFonts w:hint="eastAsia"/>
          <w:lang w:val="en-US" w:eastAsia="zh-CN"/>
        </w:rPr>
        <w:t>。此</w:t>
      </w:r>
      <w:r w:rsidR="00336180">
        <w:rPr>
          <w:rFonts w:hint="eastAsia"/>
          <w:lang w:val="en-US" w:eastAsia="zh-CN"/>
        </w:rPr>
        <w:t>管理</w:t>
      </w:r>
      <w:r w:rsidRPr="0062647A">
        <w:rPr>
          <w:rFonts w:hint="eastAsia"/>
          <w:lang w:val="en-US" w:eastAsia="zh-CN"/>
        </w:rPr>
        <w:t>方法基于</w:t>
      </w:r>
      <w:r w:rsidR="00336180" w:rsidRPr="009E7243">
        <w:rPr>
          <w:rFonts w:hint="eastAsia"/>
          <w:lang w:val="en-US" w:eastAsia="zh-CN"/>
        </w:rPr>
        <w:t>全球水上遇险和安全系统（</w:t>
      </w:r>
      <w:r w:rsidR="00336180" w:rsidRPr="009E7243">
        <w:rPr>
          <w:rFonts w:hint="eastAsia"/>
          <w:lang w:val="en-US" w:eastAsia="zh-CN"/>
        </w:rPr>
        <w:t>GMDSS</w:t>
      </w:r>
      <w:r w:rsidR="00336180" w:rsidRPr="009E7243">
        <w:rPr>
          <w:rFonts w:hint="eastAsia"/>
          <w:lang w:val="en-US" w:eastAsia="zh-CN"/>
        </w:rPr>
        <w:t>）</w:t>
      </w:r>
      <w:r w:rsidRPr="0062647A">
        <w:rPr>
          <w:rFonts w:hint="eastAsia"/>
          <w:lang w:val="en-US" w:eastAsia="zh-CN"/>
        </w:rPr>
        <w:t>的现有条款。在第</w:t>
      </w:r>
      <w:r w:rsidRPr="0062647A">
        <w:rPr>
          <w:rFonts w:hint="eastAsia"/>
          <w:lang w:val="en-US" w:eastAsia="zh-CN"/>
        </w:rPr>
        <w:t>30</w:t>
      </w:r>
      <w:r w:rsidR="0089156E">
        <w:rPr>
          <w:rFonts w:hint="eastAsia"/>
          <w:lang w:val="en-US" w:eastAsia="zh-CN"/>
        </w:rPr>
        <w:t>条中增加一款</w:t>
      </w:r>
      <w:r w:rsidRPr="0062647A">
        <w:rPr>
          <w:rFonts w:hint="eastAsia"/>
          <w:lang w:val="en-US" w:eastAsia="zh-CN"/>
        </w:rPr>
        <w:t>规定，会将</w:t>
      </w:r>
      <w:r w:rsidRPr="0062647A">
        <w:rPr>
          <w:rFonts w:hint="eastAsia"/>
          <w:lang w:val="en-US" w:eastAsia="zh-CN"/>
        </w:rPr>
        <w:t>GADSS</w:t>
      </w:r>
      <w:r w:rsidRPr="0062647A">
        <w:rPr>
          <w:rFonts w:hint="eastAsia"/>
          <w:lang w:val="en-US" w:eastAsia="zh-CN"/>
        </w:rPr>
        <w:t>无线电通信系统的性能要求与国际民航组织</w:t>
      </w:r>
      <w:r w:rsidR="00336180">
        <w:rPr>
          <w:rFonts w:hint="eastAsia"/>
          <w:lang w:val="en-US" w:eastAsia="zh-CN"/>
        </w:rPr>
        <w:t>（</w:t>
      </w:r>
      <w:r w:rsidR="00336180">
        <w:rPr>
          <w:rFonts w:hint="eastAsia"/>
          <w:lang w:val="en-US" w:eastAsia="zh-CN"/>
        </w:rPr>
        <w:t>I</w:t>
      </w:r>
      <w:r w:rsidR="00336180">
        <w:rPr>
          <w:lang w:val="en-US" w:eastAsia="zh-CN"/>
        </w:rPr>
        <w:t>CAO</w:t>
      </w:r>
      <w:r w:rsidR="00336180">
        <w:rPr>
          <w:rFonts w:hint="eastAsia"/>
          <w:lang w:val="en-US" w:eastAsia="zh-CN"/>
        </w:rPr>
        <w:t>）</w:t>
      </w:r>
      <w:r w:rsidRPr="0062647A">
        <w:rPr>
          <w:rFonts w:hint="eastAsia"/>
          <w:lang w:val="en-US" w:eastAsia="zh-CN"/>
        </w:rPr>
        <w:t>联系起来，</w:t>
      </w:r>
      <w:r w:rsidR="00336180">
        <w:rPr>
          <w:rFonts w:hint="eastAsia"/>
          <w:lang w:val="en-US" w:eastAsia="zh-CN"/>
        </w:rPr>
        <w:t>这套</w:t>
      </w:r>
      <w:r w:rsidRPr="0062647A">
        <w:rPr>
          <w:rFonts w:hint="eastAsia"/>
          <w:lang w:val="en-US" w:eastAsia="zh-CN"/>
        </w:rPr>
        <w:t>系统</w:t>
      </w:r>
      <w:r w:rsidR="00336180">
        <w:rPr>
          <w:rFonts w:hint="eastAsia"/>
          <w:lang w:val="en-US" w:eastAsia="zh-CN"/>
        </w:rPr>
        <w:t>用于诸如</w:t>
      </w:r>
      <w:r w:rsidRPr="0062647A">
        <w:rPr>
          <w:rFonts w:hint="eastAsia"/>
          <w:lang w:val="en-US" w:eastAsia="zh-CN"/>
        </w:rPr>
        <w:t>飞机跟踪</w:t>
      </w:r>
      <w:r w:rsidR="0089156E">
        <w:rPr>
          <w:rFonts w:hint="eastAsia"/>
          <w:lang w:val="en-US" w:eastAsia="zh-CN"/>
        </w:rPr>
        <w:t>、</w:t>
      </w:r>
      <w:r w:rsidRPr="0062647A">
        <w:rPr>
          <w:rFonts w:hint="eastAsia"/>
          <w:lang w:val="en-US" w:eastAsia="zh-CN"/>
        </w:rPr>
        <w:t>自主遇险跟踪以及飞行后的</w:t>
      </w:r>
      <w:r w:rsidR="00336180">
        <w:rPr>
          <w:rFonts w:hint="eastAsia"/>
          <w:lang w:val="en-US" w:eastAsia="zh-CN"/>
        </w:rPr>
        <w:t>本地化</w:t>
      </w:r>
      <w:r w:rsidRPr="0062647A">
        <w:rPr>
          <w:rFonts w:hint="eastAsia"/>
          <w:lang w:val="en-US" w:eastAsia="zh-CN"/>
        </w:rPr>
        <w:t>和恢复等功能。这将</w:t>
      </w:r>
      <w:r w:rsidR="00112A44">
        <w:rPr>
          <w:rFonts w:hint="eastAsia"/>
          <w:lang w:val="en-US" w:eastAsia="zh-CN"/>
        </w:rPr>
        <w:t>表明与</w:t>
      </w:r>
      <w:r w:rsidR="00112A44" w:rsidRPr="0062647A">
        <w:rPr>
          <w:rFonts w:hint="eastAsia"/>
          <w:lang w:val="en-US" w:eastAsia="zh-CN"/>
        </w:rPr>
        <w:t>GADSS</w:t>
      </w:r>
      <w:r w:rsidR="00112A44" w:rsidRPr="0062647A">
        <w:rPr>
          <w:rFonts w:hint="eastAsia"/>
          <w:lang w:val="en-US" w:eastAsia="zh-CN"/>
        </w:rPr>
        <w:t>相关的要素</w:t>
      </w:r>
      <w:r w:rsidR="00112A44">
        <w:rPr>
          <w:rFonts w:hint="eastAsia"/>
          <w:lang w:val="en-US" w:eastAsia="zh-CN"/>
        </w:rPr>
        <w:t>都已经在</w:t>
      </w:r>
      <w:r w:rsidRPr="0062647A">
        <w:rPr>
          <w:rFonts w:hint="eastAsia"/>
          <w:lang w:val="en-US" w:eastAsia="zh-CN"/>
        </w:rPr>
        <w:t>《民航公约》附件中所载的各种</w:t>
      </w:r>
      <w:r w:rsidR="0089156E">
        <w:rPr>
          <w:rFonts w:hint="eastAsia"/>
          <w:lang w:val="en-US" w:eastAsia="zh-CN"/>
        </w:rPr>
        <w:t>I</w:t>
      </w:r>
      <w:r w:rsidR="0089156E">
        <w:rPr>
          <w:lang w:val="en-US" w:eastAsia="zh-CN"/>
        </w:rPr>
        <w:t>CAO</w:t>
      </w:r>
      <w:r w:rsidRPr="0062647A">
        <w:rPr>
          <w:rFonts w:hint="eastAsia"/>
          <w:lang w:val="en-US" w:eastAsia="zh-CN"/>
        </w:rPr>
        <w:t>标准和建议措施（</w:t>
      </w:r>
      <w:r w:rsidRPr="0062647A">
        <w:rPr>
          <w:rFonts w:hint="eastAsia"/>
          <w:lang w:val="en-US" w:eastAsia="zh-CN"/>
        </w:rPr>
        <w:t>SARP</w:t>
      </w:r>
      <w:r w:rsidRPr="0062647A">
        <w:rPr>
          <w:rFonts w:hint="eastAsia"/>
          <w:lang w:val="en-US" w:eastAsia="zh-CN"/>
        </w:rPr>
        <w:t>）中</w:t>
      </w:r>
      <w:r w:rsidR="00112A44">
        <w:rPr>
          <w:rFonts w:hint="eastAsia"/>
          <w:lang w:val="en-US" w:eastAsia="zh-CN"/>
        </w:rPr>
        <w:t>规定</w:t>
      </w:r>
      <w:r w:rsidRPr="0062647A">
        <w:rPr>
          <w:rFonts w:hint="eastAsia"/>
          <w:lang w:val="en-US" w:eastAsia="zh-CN"/>
        </w:rPr>
        <w:t>了。方法</w:t>
      </w:r>
      <w:r w:rsidRPr="0062647A">
        <w:rPr>
          <w:rFonts w:hint="eastAsia"/>
          <w:lang w:val="en-US" w:eastAsia="zh-CN"/>
        </w:rPr>
        <w:t>A</w:t>
      </w:r>
      <w:r w:rsidRPr="0062647A">
        <w:rPr>
          <w:rFonts w:hint="eastAsia"/>
          <w:lang w:val="en-US" w:eastAsia="zh-CN"/>
        </w:rPr>
        <w:t>通过在国际电联《无线电规则》中承认</w:t>
      </w:r>
      <w:r w:rsidRPr="0062647A">
        <w:rPr>
          <w:rFonts w:hint="eastAsia"/>
          <w:lang w:val="en-US" w:eastAsia="zh-CN"/>
        </w:rPr>
        <w:t>GADSS</w:t>
      </w:r>
      <w:r w:rsidR="00112A44">
        <w:rPr>
          <w:rFonts w:hint="eastAsia"/>
          <w:lang w:val="en-US" w:eastAsia="zh-CN"/>
        </w:rPr>
        <w:t>，同时坚持</w:t>
      </w:r>
      <w:r w:rsidR="0089156E">
        <w:rPr>
          <w:rFonts w:hint="eastAsia"/>
          <w:lang w:val="en-US" w:eastAsia="zh-CN"/>
        </w:rPr>
        <w:t>I</w:t>
      </w:r>
      <w:r w:rsidR="0089156E">
        <w:rPr>
          <w:lang w:val="en-US" w:eastAsia="zh-CN"/>
        </w:rPr>
        <w:t>CAO</w:t>
      </w:r>
      <w:r w:rsidRPr="0062647A">
        <w:rPr>
          <w:rFonts w:hint="eastAsia"/>
          <w:lang w:val="en-US" w:eastAsia="zh-CN"/>
        </w:rPr>
        <w:t>性能标准的专门知识，为</w:t>
      </w:r>
      <w:r w:rsidRPr="0062647A">
        <w:rPr>
          <w:rFonts w:hint="eastAsia"/>
          <w:lang w:val="en-US" w:eastAsia="zh-CN"/>
        </w:rPr>
        <w:t>GADSS</w:t>
      </w:r>
      <w:r w:rsidR="0089156E">
        <w:rPr>
          <w:rFonts w:hint="eastAsia"/>
          <w:lang w:val="en-US" w:eastAsia="zh-CN"/>
        </w:rPr>
        <w:t>确定</w:t>
      </w:r>
      <w:r w:rsidR="00112A44">
        <w:rPr>
          <w:rFonts w:hint="eastAsia"/>
          <w:lang w:val="en-US" w:eastAsia="zh-CN"/>
        </w:rPr>
        <w:t>了</w:t>
      </w:r>
      <w:r w:rsidRPr="0062647A">
        <w:rPr>
          <w:rFonts w:hint="eastAsia"/>
          <w:lang w:val="en-US" w:eastAsia="zh-CN"/>
        </w:rPr>
        <w:t>简单的</w:t>
      </w:r>
      <w:r w:rsidR="00112A44">
        <w:rPr>
          <w:rFonts w:hint="eastAsia"/>
          <w:lang w:val="en-US" w:eastAsia="zh-CN"/>
        </w:rPr>
        <w:t>监管</w:t>
      </w:r>
      <w:r w:rsidRPr="0062647A">
        <w:rPr>
          <w:rFonts w:hint="eastAsia"/>
          <w:lang w:val="en-US" w:eastAsia="zh-CN"/>
        </w:rPr>
        <w:t>框架。</w:t>
      </w:r>
    </w:p>
    <w:p w14:paraId="1982873C" w14:textId="66BE19AC" w:rsidR="009A5A89" w:rsidRPr="007F2F3A" w:rsidRDefault="0062647A" w:rsidP="000A2EC9">
      <w:pPr>
        <w:ind w:firstLineChars="200" w:firstLine="480"/>
        <w:rPr>
          <w:lang w:val="en-US" w:eastAsia="zh-CN"/>
        </w:rPr>
      </w:pPr>
      <w:r w:rsidRPr="0062647A">
        <w:rPr>
          <w:rFonts w:hint="eastAsia"/>
          <w:lang w:val="en-US" w:eastAsia="zh-CN"/>
        </w:rPr>
        <w:t>方法</w:t>
      </w:r>
      <w:r w:rsidRPr="0062647A">
        <w:rPr>
          <w:rFonts w:hint="eastAsia"/>
          <w:lang w:val="en-US" w:eastAsia="zh-CN"/>
        </w:rPr>
        <w:t>B</w:t>
      </w:r>
      <w:r w:rsidRPr="0062647A">
        <w:rPr>
          <w:rFonts w:hint="eastAsia"/>
          <w:lang w:val="en-US" w:eastAsia="zh-CN"/>
        </w:rPr>
        <w:t>在新的第</w:t>
      </w:r>
      <w:r w:rsidRPr="0062647A">
        <w:rPr>
          <w:rFonts w:hint="eastAsia"/>
          <w:lang w:val="en-US" w:eastAsia="zh-CN"/>
        </w:rPr>
        <w:t>34A</w:t>
      </w:r>
      <w:r w:rsidR="008F09AE">
        <w:rPr>
          <w:rFonts w:hint="eastAsia"/>
          <w:lang w:val="en-US" w:eastAsia="zh-CN"/>
        </w:rPr>
        <w:t>款</w:t>
      </w:r>
      <w:r w:rsidRPr="0062647A">
        <w:rPr>
          <w:rFonts w:hint="eastAsia"/>
          <w:lang w:val="en-US" w:eastAsia="zh-CN"/>
        </w:rPr>
        <w:t>中进一步建议，符合</w:t>
      </w:r>
      <w:r w:rsidRPr="0062647A">
        <w:rPr>
          <w:rFonts w:hint="eastAsia"/>
          <w:lang w:val="en-US" w:eastAsia="zh-CN"/>
        </w:rPr>
        <w:t>GADSS</w:t>
      </w:r>
      <w:r w:rsidRPr="0062647A">
        <w:rPr>
          <w:rFonts w:hint="eastAsia"/>
          <w:lang w:val="en-US" w:eastAsia="zh-CN"/>
        </w:rPr>
        <w:t>性能要求的</w:t>
      </w:r>
      <w:r w:rsidR="0089156E">
        <w:rPr>
          <w:rFonts w:hint="eastAsia"/>
          <w:lang w:val="en-US" w:eastAsia="zh-CN"/>
        </w:rPr>
        <w:t>各</w:t>
      </w:r>
      <w:r w:rsidRPr="0062647A">
        <w:rPr>
          <w:rFonts w:hint="eastAsia"/>
          <w:lang w:val="en-US" w:eastAsia="zh-CN"/>
        </w:rPr>
        <w:t>系统可以在“</w:t>
      </w:r>
      <w:r w:rsidR="008F09AE">
        <w:rPr>
          <w:rFonts w:hint="eastAsia"/>
          <w:lang w:val="en-US" w:eastAsia="zh-CN"/>
        </w:rPr>
        <w:t>合适</w:t>
      </w:r>
      <w:r w:rsidRPr="0062647A">
        <w:rPr>
          <w:rFonts w:hint="eastAsia"/>
          <w:lang w:val="en-US" w:eastAsia="zh-CN"/>
        </w:rPr>
        <w:t>的”主要</w:t>
      </w:r>
      <w:r w:rsidR="008F09AE">
        <w:rPr>
          <w:rFonts w:hint="eastAsia"/>
          <w:lang w:val="en-US" w:eastAsia="zh-CN"/>
        </w:rPr>
        <w:t>划分</w:t>
      </w:r>
      <w:r w:rsidRPr="0062647A">
        <w:rPr>
          <w:rFonts w:hint="eastAsia"/>
          <w:lang w:val="en-US" w:eastAsia="zh-CN"/>
        </w:rPr>
        <w:t>无线电通信</w:t>
      </w:r>
      <w:r w:rsidR="008F09AE">
        <w:rPr>
          <w:rFonts w:hint="eastAsia"/>
          <w:lang w:val="en-US" w:eastAsia="zh-CN"/>
        </w:rPr>
        <w:t>业务中运行。它还在</w:t>
      </w:r>
      <w:r w:rsidRPr="0062647A">
        <w:rPr>
          <w:rFonts w:hint="eastAsia"/>
          <w:lang w:val="en-US" w:eastAsia="zh-CN"/>
        </w:rPr>
        <w:t>WRC</w:t>
      </w:r>
      <w:r w:rsidRPr="0062647A">
        <w:rPr>
          <w:rFonts w:hint="eastAsia"/>
          <w:lang w:val="en-US" w:eastAsia="zh-CN"/>
        </w:rPr>
        <w:t>决议</w:t>
      </w:r>
      <w:r w:rsidR="008F09AE">
        <w:rPr>
          <w:rFonts w:hint="eastAsia"/>
          <w:lang w:val="en-US" w:eastAsia="zh-CN"/>
        </w:rPr>
        <w:t>中规定</w:t>
      </w:r>
      <w:r w:rsidRPr="0062647A">
        <w:rPr>
          <w:rFonts w:hint="eastAsia"/>
          <w:lang w:val="en-US" w:eastAsia="zh-CN"/>
        </w:rPr>
        <w:t>，将</w:t>
      </w:r>
      <w:r w:rsidRPr="0062647A">
        <w:rPr>
          <w:rFonts w:hint="eastAsia"/>
          <w:lang w:val="en-US" w:eastAsia="zh-CN"/>
        </w:rPr>
        <w:t>GADSS</w:t>
      </w:r>
      <w:r w:rsidRPr="0062647A">
        <w:rPr>
          <w:rFonts w:hint="eastAsia"/>
          <w:lang w:val="en-US" w:eastAsia="zh-CN"/>
        </w:rPr>
        <w:t>限制在已经用于安全</w:t>
      </w:r>
      <w:r w:rsidR="008F09AE">
        <w:rPr>
          <w:rFonts w:hint="eastAsia"/>
          <w:lang w:val="en-US" w:eastAsia="zh-CN"/>
        </w:rPr>
        <w:t>目的的频段</w:t>
      </w:r>
      <w:r w:rsidRPr="0062647A">
        <w:rPr>
          <w:rFonts w:hint="eastAsia"/>
          <w:lang w:val="en-US" w:eastAsia="zh-CN"/>
        </w:rPr>
        <w:t>上，并要求针对这些频</w:t>
      </w:r>
      <w:r w:rsidR="008F09AE">
        <w:rPr>
          <w:rFonts w:hint="eastAsia"/>
          <w:lang w:val="en-US" w:eastAsia="zh-CN"/>
        </w:rPr>
        <w:t>段、</w:t>
      </w:r>
      <w:r w:rsidRPr="0062647A">
        <w:rPr>
          <w:rFonts w:hint="eastAsia"/>
          <w:lang w:val="en-US" w:eastAsia="zh-CN"/>
        </w:rPr>
        <w:t>技术特性和</w:t>
      </w:r>
      <w:r w:rsidRPr="0062647A">
        <w:rPr>
          <w:rFonts w:hint="eastAsia"/>
          <w:lang w:val="en-US" w:eastAsia="zh-CN"/>
        </w:rPr>
        <w:t>GADSS</w:t>
      </w:r>
      <w:r w:rsidR="0089156E">
        <w:rPr>
          <w:rFonts w:hint="eastAsia"/>
          <w:lang w:val="en-US" w:eastAsia="zh-CN"/>
        </w:rPr>
        <w:t>各组成</w:t>
      </w:r>
      <w:r w:rsidR="008F09AE">
        <w:rPr>
          <w:rFonts w:hint="eastAsia"/>
          <w:lang w:val="en-US" w:eastAsia="zh-CN"/>
        </w:rPr>
        <w:t>要</w:t>
      </w:r>
      <w:r w:rsidRPr="0062647A">
        <w:rPr>
          <w:rFonts w:hint="eastAsia"/>
          <w:lang w:val="en-US" w:eastAsia="zh-CN"/>
        </w:rPr>
        <w:t>素的保护标准制定</w:t>
      </w:r>
      <w:r w:rsidRPr="0062647A">
        <w:rPr>
          <w:rFonts w:hint="eastAsia"/>
          <w:lang w:val="en-US" w:eastAsia="zh-CN"/>
        </w:rPr>
        <w:t>ITU-R</w:t>
      </w:r>
      <w:r w:rsidRPr="0062647A">
        <w:rPr>
          <w:rFonts w:hint="eastAsia"/>
          <w:lang w:val="en-US" w:eastAsia="zh-CN"/>
        </w:rPr>
        <w:t>建议书。</w:t>
      </w:r>
    </w:p>
    <w:p w14:paraId="3F8AB980" w14:textId="5C9F3B0A" w:rsidR="009A5A89" w:rsidRPr="007F2F3A" w:rsidRDefault="0062647A" w:rsidP="000A2EC9">
      <w:pPr>
        <w:ind w:firstLineChars="200" w:firstLine="480"/>
        <w:rPr>
          <w:lang w:val="en-US" w:eastAsia="zh-CN"/>
        </w:rPr>
      </w:pPr>
      <w:r w:rsidRPr="0062647A">
        <w:rPr>
          <w:rFonts w:hint="eastAsia"/>
          <w:lang w:val="en-US" w:eastAsia="zh-CN"/>
        </w:rPr>
        <w:t>通过建议</w:t>
      </w:r>
      <w:r w:rsidR="00597130">
        <w:rPr>
          <w:rFonts w:hint="eastAsia"/>
          <w:lang w:val="en-US" w:eastAsia="zh-CN"/>
        </w:rPr>
        <w:t>无线电通信业务可以使用</w:t>
      </w:r>
      <w:r w:rsidRPr="0062647A">
        <w:rPr>
          <w:rFonts w:hint="eastAsia"/>
          <w:lang w:val="en-US" w:eastAsia="zh-CN"/>
        </w:rPr>
        <w:t>第</w:t>
      </w:r>
      <w:r w:rsidRPr="00597130">
        <w:rPr>
          <w:rFonts w:hint="eastAsia"/>
          <w:b/>
          <w:bCs/>
          <w:lang w:val="en-US" w:eastAsia="zh-CN"/>
        </w:rPr>
        <w:t>5</w:t>
      </w:r>
      <w:r w:rsidR="00597130">
        <w:rPr>
          <w:rFonts w:hint="eastAsia"/>
          <w:lang w:val="en-US" w:eastAsia="zh-CN"/>
        </w:rPr>
        <w:t>条中</w:t>
      </w:r>
      <w:r w:rsidRPr="0062647A">
        <w:rPr>
          <w:rFonts w:hint="eastAsia"/>
          <w:lang w:val="en-US" w:eastAsia="zh-CN"/>
        </w:rPr>
        <w:t>有“</w:t>
      </w:r>
      <w:r w:rsidR="00597130">
        <w:rPr>
          <w:rFonts w:hint="eastAsia"/>
          <w:lang w:val="en-US" w:eastAsia="zh-CN"/>
        </w:rPr>
        <w:t>合适</w:t>
      </w:r>
      <w:r w:rsidRPr="0062647A">
        <w:rPr>
          <w:rFonts w:hint="eastAsia"/>
          <w:lang w:val="en-US" w:eastAsia="zh-CN"/>
        </w:rPr>
        <w:t>”</w:t>
      </w:r>
      <w:r w:rsidR="00597130">
        <w:rPr>
          <w:rFonts w:hint="eastAsia"/>
          <w:lang w:val="en-US" w:eastAsia="zh-CN"/>
        </w:rPr>
        <w:t>划分并已</w:t>
      </w:r>
      <w:r w:rsidRPr="0062647A">
        <w:rPr>
          <w:rFonts w:hint="eastAsia"/>
          <w:lang w:val="en-US" w:eastAsia="zh-CN"/>
        </w:rPr>
        <w:t>用于安全目的的</w:t>
      </w:r>
      <w:r w:rsidR="00597130">
        <w:rPr>
          <w:rFonts w:hint="eastAsia"/>
          <w:lang w:val="en-US" w:eastAsia="zh-CN"/>
        </w:rPr>
        <w:t>频段</w:t>
      </w:r>
      <w:r w:rsidRPr="0062647A">
        <w:rPr>
          <w:rFonts w:hint="eastAsia"/>
          <w:lang w:val="en-US" w:eastAsia="zh-CN"/>
        </w:rPr>
        <w:t>，</w:t>
      </w:r>
      <w:r w:rsidR="00597130">
        <w:rPr>
          <w:rFonts w:hint="eastAsia"/>
          <w:lang w:val="en-US" w:eastAsia="zh-CN"/>
        </w:rPr>
        <w:t>方法</w:t>
      </w:r>
      <w:r w:rsidR="00597130">
        <w:rPr>
          <w:rFonts w:hint="eastAsia"/>
          <w:lang w:val="en-US" w:eastAsia="zh-CN"/>
        </w:rPr>
        <w:t>B</w:t>
      </w:r>
      <w:r w:rsidRPr="0062647A">
        <w:rPr>
          <w:rFonts w:hint="eastAsia"/>
          <w:lang w:val="en-US" w:eastAsia="zh-CN"/>
        </w:rPr>
        <w:t>在</w:t>
      </w:r>
      <w:r w:rsidR="00597130">
        <w:rPr>
          <w:rFonts w:hint="eastAsia"/>
          <w:lang w:val="en-US" w:eastAsia="zh-CN"/>
        </w:rPr>
        <w:t>关于</w:t>
      </w:r>
      <w:r w:rsidRPr="0062647A">
        <w:rPr>
          <w:rFonts w:hint="eastAsia"/>
          <w:lang w:val="en-US" w:eastAsia="zh-CN"/>
        </w:rPr>
        <w:t>GADSS</w:t>
      </w:r>
      <w:r w:rsidR="00597130">
        <w:rPr>
          <w:rFonts w:hint="eastAsia"/>
          <w:lang w:val="en-US" w:eastAsia="zh-CN"/>
        </w:rPr>
        <w:t>的新</w:t>
      </w:r>
      <w:r w:rsidRPr="0062647A">
        <w:rPr>
          <w:rFonts w:hint="eastAsia"/>
          <w:lang w:val="en-US" w:eastAsia="zh-CN"/>
        </w:rPr>
        <w:t>条款中引入了歧义</w:t>
      </w:r>
      <w:r w:rsidR="00597130">
        <w:rPr>
          <w:rFonts w:hint="eastAsia"/>
          <w:lang w:val="en-US" w:eastAsia="zh-CN"/>
        </w:rPr>
        <w:t>部分</w:t>
      </w:r>
      <w:r w:rsidRPr="0062647A">
        <w:rPr>
          <w:rFonts w:hint="eastAsia"/>
          <w:lang w:val="en-US" w:eastAsia="zh-CN"/>
        </w:rPr>
        <w:t>。由于</w:t>
      </w:r>
      <w:r w:rsidRPr="0062647A">
        <w:rPr>
          <w:rFonts w:hint="eastAsia"/>
          <w:lang w:val="en-US" w:eastAsia="zh-CN"/>
        </w:rPr>
        <w:t>GADSS</w:t>
      </w:r>
      <w:proofErr w:type="gramStart"/>
      <w:r w:rsidRPr="0062647A">
        <w:rPr>
          <w:rFonts w:hint="eastAsia"/>
          <w:lang w:val="en-US" w:eastAsia="zh-CN"/>
        </w:rPr>
        <w:t>是“</w:t>
      </w:r>
      <w:proofErr w:type="gramEnd"/>
      <w:r w:rsidRPr="0062647A">
        <w:rPr>
          <w:rFonts w:hint="eastAsia"/>
          <w:lang w:val="en-US" w:eastAsia="zh-CN"/>
        </w:rPr>
        <w:t>系统</w:t>
      </w:r>
      <w:r w:rsidR="00B47ECC">
        <w:rPr>
          <w:rFonts w:hint="eastAsia"/>
          <w:lang w:val="en-US" w:eastAsia="zh-CN"/>
        </w:rPr>
        <w:t>的系统”</w:t>
      </w:r>
      <w:r w:rsidRPr="0062647A">
        <w:rPr>
          <w:rFonts w:hint="eastAsia"/>
          <w:lang w:val="en-US" w:eastAsia="zh-CN"/>
        </w:rPr>
        <w:t>概念，因此它很可能包含地面</w:t>
      </w:r>
      <w:r w:rsidR="00B47ECC">
        <w:rPr>
          <w:rFonts w:hint="eastAsia"/>
          <w:lang w:val="en-US" w:eastAsia="zh-CN"/>
        </w:rPr>
        <w:t>和</w:t>
      </w:r>
      <w:r w:rsidRPr="0062647A">
        <w:rPr>
          <w:rFonts w:hint="eastAsia"/>
          <w:lang w:val="en-US" w:eastAsia="zh-CN"/>
        </w:rPr>
        <w:t>卫星系统的</w:t>
      </w:r>
      <w:r w:rsidR="008C2A39">
        <w:rPr>
          <w:rFonts w:hint="eastAsia"/>
          <w:lang w:val="en-US" w:eastAsia="zh-CN"/>
        </w:rPr>
        <w:t>组合以实现功能。例如，当前由海事和航空界使用的紧急定位</w:t>
      </w:r>
      <w:r w:rsidRPr="0062647A">
        <w:rPr>
          <w:rFonts w:hint="eastAsia"/>
          <w:lang w:val="en-US" w:eastAsia="zh-CN"/>
        </w:rPr>
        <w:t>应答器（</w:t>
      </w:r>
      <w:r w:rsidRPr="0062647A">
        <w:rPr>
          <w:rFonts w:hint="eastAsia"/>
          <w:lang w:val="en-US" w:eastAsia="zh-CN"/>
        </w:rPr>
        <w:t>ELT</w:t>
      </w:r>
      <w:r w:rsidRPr="0062647A">
        <w:rPr>
          <w:rFonts w:hint="eastAsia"/>
          <w:lang w:val="en-US" w:eastAsia="zh-CN"/>
        </w:rPr>
        <w:t>）和紧急位置指示无线电信标（</w:t>
      </w:r>
      <w:r w:rsidRPr="0062647A">
        <w:rPr>
          <w:rFonts w:hint="eastAsia"/>
          <w:lang w:val="en-US" w:eastAsia="zh-CN"/>
        </w:rPr>
        <w:t>EPIRB</w:t>
      </w:r>
      <w:r w:rsidRPr="0062647A">
        <w:rPr>
          <w:rFonts w:hint="eastAsia"/>
          <w:lang w:val="en-US" w:eastAsia="zh-CN"/>
        </w:rPr>
        <w:t>）在卫星移动业务</w:t>
      </w:r>
      <w:r w:rsidR="008C2A39">
        <w:rPr>
          <w:rFonts w:hint="eastAsia"/>
          <w:lang w:val="en-US" w:eastAsia="zh-CN"/>
        </w:rPr>
        <w:t>划分中操作</w:t>
      </w:r>
      <w:r w:rsidRPr="0062647A">
        <w:rPr>
          <w:rFonts w:hint="eastAsia"/>
          <w:lang w:val="en-US" w:eastAsia="zh-CN"/>
        </w:rPr>
        <w:t>。这些类型的系统将来可能会成为</w:t>
      </w:r>
      <w:r w:rsidRPr="0062647A">
        <w:rPr>
          <w:rFonts w:hint="eastAsia"/>
          <w:lang w:val="en-US" w:eastAsia="zh-CN"/>
        </w:rPr>
        <w:t>GADSS</w:t>
      </w:r>
      <w:r w:rsidRPr="0062647A">
        <w:rPr>
          <w:rFonts w:hint="eastAsia"/>
          <w:lang w:val="en-US" w:eastAsia="zh-CN"/>
        </w:rPr>
        <w:t>的遇险</w:t>
      </w:r>
      <w:r w:rsidR="008C2A39" w:rsidRPr="0062647A">
        <w:rPr>
          <w:rFonts w:hint="eastAsia"/>
          <w:lang w:val="en-US" w:eastAsia="zh-CN"/>
        </w:rPr>
        <w:t>报</w:t>
      </w:r>
      <w:r w:rsidRPr="0062647A">
        <w:rPr>
          <w:rFonts w:hint="eastAsia"/>
          <w:lang w:val="en-US" w:eastAsia="zh-CN"/>
        </w:rPr>
        <w:t>警</w:t>
      </w:r>
      <w:r w:rsidR="008C2A39">
        <w:rPr>
          <w:rFonts w:hint="eastAsia"/>
          <w:lang w:val="en-US" w:eastAsia="zh-CN"/>
        </w:rPr>
        <w:t>部分</w:t>
      </w:r>
      <w:r w:rsidRPr="0062647A">
        <w:rPr>
          <w:rFonts w:hint="eastAsia"/>
          <w:lang w:val="en-US" w:eastAsia="zh-CN"/>
        </w:rPr>
        <w:t>，即使它们不在</w:t>
      </w:r>
      <w:r w:rsidR="005F78E6">
        <w:rPr>
          <w:rFonts w:hint="eastAsia"/>
          <w:lang w:val="en-US" w:eastAsia="zh-CN"/>
        </w:rPr>
        <w:t>传统的</w:t>
      </w:r>
      <w:r w:rsidRPr="0062647A">
        <w:rPr>
          <w:rFonts w:hint="eastAsia"/>
          <w:lang w:val="en-US" w:eastAsia="zh-CN"/>
        </w:rPr>
        <w:t>用于安全目的的频</w:t>
      </w:r>
      <w:r w:rsidR="005F78E6">
        <w:rPr>
          <w:rFonts w:hint="eastAsia"/>
          <w:lang w:val="en-US" w:eastAsia="zh-CN"/>
        </w:rPr>
        <w:t>段中操作，</w:t>
      </w:r>
      <w:r w:rsidRPr="0062647A">
        <w:rPr>
          <w:rFonts w:hint="eastAsia"/>
          <w:lang w:val="en-US" w:eastAsia="zh-CN"/>
        </w:rPr>
        <w:t>也</w:t>
      </w:r>
      <w:r w:rsidR="005F78E6">
        <w:rPr>
          <w:rFonts w:hint="eastAsia"/>
          <w:lang w:val="en-US" w:eastAsia="zh-CN"/>
        </w:rPr>
        <w:t>还会</w:t>
      </w:r>
      <w:r w:rsidRPr="0062647A">
        <w:rPr>
          <w:rFonts w:hint="eastAsia"/>
          <w:lang w:val="en-US" w:eastAsia="zh-CN"/>
        </w:rPr>
        <w:t>如此</w:t>
      </w:r>
      <w:r w:rsidR="00B47ECC">
        <w:rPr>
          <w:rFonts w:hint="eastAsia"/>
          <w:lang w:val="en-US" w:eastAsia="zh-CN"/>
        </w:rPr>
        <w:t>。</w:t>
      </w:r>
    </w:p>
    <w:p w14:paraId="47FB3FE3" w14:textId="223BB793" w:rsidR="009A5A89" w:rsidRPr="007F2F3A" w:rsidRDefault="00906453" w:rsidP="000A2EC9">
      <w:pPr>
        <w:ind w:firstLineChars="200" w:firstLine="480"/>
        <w:rPr>
          <w:lang w:val="en-US" w:eastAsia="zh-CN"/>
        </w:rPr>
      </w:pPr>
      <w:r>
        <w:rPr>
          <w:rFonts w:hint="eastAsia"/>
          <w:lang w:val="en-US" w:eastAsia="zh-CN"/>
        </w:rPr>
        <w:t>此外，</w:t>
      </w:r>
      <w:r w:rsidR="0062647A" w:rsidRPr="0062647A">
        <w:rPr>
          <w:rFonts w:hint="eastAsia"/>
          <w:lang w:val="en-US" w:eastAsia="zh-CN"/>
        </w:rPr>
        <w:t>方法</w:t>
      </w:r>
      <w:r w:rsidR="0062647A" w:rsidRPr="0062647A">
        <w:rPr>
          <w:rFonts w:hint="eastAsia"/>
          <w:lang w:val="en-US" w:eastAsia="zh-CN"/>
        </w:rPr>
        <w:t>B</w:t>
      </w:r>
      <w:r w:rsidR="00071DB3">
        <w:rPr>
          <w:rFonts w:hint="eastAsia"/>
          <w:lang w:val="en-US" w:eastAsia="zh-CN"/>
        </w:rPr>
        <w:t>关于</w:t>
      </w:r>
      <w:r w:rsidR="0062647A" w:rsidRPr="0062647A">
        <w:rPr>
          <w:rFonts w:hint="eastAsia"/>
          <w:lang w:val="en-US" w:eastAsia="zh-CN"/>
        </w:rPr>
        <w:t>GADSS</w:t>
      </w:r>
      <w:r w:rsidR="00071DB3">
        <w:rPr>
          <w:rFonts w:hint="eastAsia"/>
          <w:lang w:val="en-US" w:eastAsia="zh-CN"/>
        </w:rPr>
        <w:t>的组成</w:t>
      </w:r>
      <w:r w:rsidR="00F32BE6">
        <w:rPr>
          <w:rFonts w:hint="eastAsia"/>
          <w:lang w:val="en-US" w:eastAsia="zh-CN"/>
        </w:rPr>
        <w:t>要素</w:t>
      </w:r>
      <w:r w:rsidR="00071DB3">
        <w:rPr>
          <w:rFonts w:hint="eastAsia"/>
          <w:lang w:val="en-US" w:eastAsia="zh-CN"/>
        </w:rPr>
        <w:t>要求制定</w:t>
      </w:r>
      <w:r w:rsidR="0062647A" w:rsidRPr="0062647A">
        <w:rPr>
          <w:rFonts w:hint="eastAsia"/>
          <w:lang w:val="en-US" w:eastAsia="zh-CN"/>
        </w:rPr>
        <w:t>ITU-R</w:t>
      </w:r>
      <w:r w:rsidR="00071DB3">
        <w:rPr>
          <w:rFonts w:hint="eastAsia"/>
          <w:lang w:val="en-US" w:eastAsia="zh-CN"/>
        </w:rPr>
        <w:t>建议书</w:t>
      </w:r>
      <w:r w:rsidR="0062647A" w:rsidRPr="0062647A">
        <w:rPr>
          <w:rFonts w:hint="eastAsia"/>
          <w:lang w:val="en-US" w:eastAsia="zh-CN"/>
        </w:rPr>
        <w:t>将</w:t>
      </w:r>
      <w:r w:rsidR="00071DB3">
        <w:rPr>
          <w:rFonts w:hint="eastAsia"/>
          <w:lang w:val="en-US" w:eastAsia="zh-CN"/>
        </w:rPr>
        <w:t>会</w:t>
      </w:r>
      <w:r w:rsidR="0062647A" w:rsidRPr="0062647A">
        <w:rPr>
          <w:rFonts w:hint="eastAsia"/>
          <w:lang w:val="en-US" w:eastAsia="zh-CN"/>
        </w:rPr>
        <w:t>重复国际民航组织在其</w:t>
      </w:r>
      <w:r w:rsidR="00071DB3" w:rsidRPr="00906453">
        <w:rPr>
          <w:rFonts w:hint="eastAsia"/>
          <w:lang w:val="en-US" w:eastAsia="zh-CN"/>
        </w:rPr>
        <w:t>标准和推荐方法（</w:t>
      </w:r>
      <w:r w:rsidR="00071DB3" w:rsidRPr="00906453">
        <w:rPr>
          <w:rFonts w:hint="eastAsia"/>
          <w:lang w:val="en-US" w:eastAsia="zh-CN"/>
        </w:rPr>
        <w:t>SARP</w:t>
      </w:r>
      <w:r w:rsidR="00071DB3" w:rsidRPr="00906453">
        <w:rPr>
          <w:rFonts w:hint="eastAsia"/>
          <w:lang w:val="en-US" w:eastAsia="zh-CN"/>
        </w:rPr>
        <w:t>）</w:t>
      </w:r>
      <w:r w:rsidR="0062647A" w:rsidRPr="0062647A">
        <w:rPr>
          <w:rFonts w:hint="eastAsia"/>
          <w:lang w:val="en-US" w:eastAsia="zh-CN"/>
        </w:rPr>
        <w:t>文件中为航空系统标准化所进行的工作。国际民航组织</w:t>
      </w:r>
      <w:r w:rsidR="0032199C">
        <w:rPr>
          <w:rFonts w:hint="eastAsia"/>
          <w:lang w:val="en-US" w:eastAsia="zh-CN"/>
        </w:rPr>
        <w:t>与</w:t>
      </w:r>
      <w:r w:rsidR="0062647A" w:rsidRPr="0062647A">
        <w:rPr>
          <w:rFonts w:hint="eastAsia"/>
          <w:lang w:val="en-US" w:eastAsia="zh-CN"/>
        </w:rPr>
        <w:t>ITU-R</w:t>
      </w:r>
      <w:r w:rsidR="0062647A" w:rsidRPr="0062647A">
        <w:rPr>
          <w:rFonts w:hint="eastAsia"/>
          <w:lang w:val="en-US" w:eastAsia="zh-CN"/>
        </w:rPr>
        <w:t>之间的协作关系消除了这种重复。</w:t>
      </w:r>
    </w:p>
    <w:p w14:paraId="0CCEBFE2" w14:textId="249D8A57" w:rsidR="009A5A89" w:rsidRDefault="0062647A" w:rsidP="000A2EC9">
      <w:pPr>
        <w:ind w:firstLineChars="200" w:firstLine="480"/>
        <w:rPr>
          <w:lang w:eastAsia="zh-CN"/>
        </w:rPr>
      </w:pPr>
      <w:r w:rsidRPr="0062647A">
        <w:rPr>
          <w:rFonts w:hint="eastAsia"/>
          <w:lang w:val="en-US" w:eastAsia="zh-CN"/>
        </w:rPr>
        <w:t>总</w:t>
      </w:r>
      <w:r w:rsidR="00A2148E">
        <w:rPr>
          <w:rFonts w:hint="eastAsia"/>
          <w:lang w:val="en-US" w:eastAsia="zh-CN"/>
        </w:rPr>
        <w:t>结</w:t>
      </w:r>
      <w:r w:rsidRPr="0062647A">
        <w:rPr>
          <w:rFonts w:hint="eastAsia"/>
          <w:lang w:val="en-US" w:eastAsia="zh-CN"/>
        </w:rPr>
        <w:t>，方法</w:t>
      </w:r>
      <w:r w:rsidRPr="0062647A">
        <w:rPr>
          <w:rFonts w:hint="eastAsia"/>
          <w:lang w:val="en-US" w:eastAsia="zh-CN"/>
        </w:rPr>
        <w:t>A</w:t>
      </w:r>
      <w:r w:rsidRPr="0062647A">
        <w:rPr>
          <w:rFonts w:hint="eastAsia"/>
          <w:lang w:val="en-US" w:eastAsia="zh-CN"/>
        </w:rPr>
        <w:t>通过</w:t>
      </w:r>
      <w:r w:rsidR="00A2148E" w:rsidRPr="0062647A">
        <w:rPr>
          <w:rFonts w:hint="eastAsia"/>
          <w:lang w:val="en-US" w:eastAsia="zh-CN"/>
        </w:rPr>
        <w:t>将</w:t>
      </w:r>
      <w:r w:rsidR="00A2148E" w:rsidRPr="0062647A">
        <w:rPr>
          <w:rFonts w:hint="eastAsia"/>
          <w:lang w:val="en-US" w:eastAsia="zh-CN"/>
        </w:rPr>
        <w:t>GADSS</w:t>
      </w:r>
      <w:r w:rsidR="00F32BE6">
        <w:rPr>
          <w:rFonts w:hint="eastAsia"/>
          <w:lang w:val="en-US" w:eastAsia="zh-CN"/>
        </w:rPr>
        <w:t>确定</w:t>
      </w:r>
      <w:r w:rsidR="00A2148E">
        <w:rPr>
          <w:rFonts w:hint="eastAsia"/>
          <w:lang w:val="en-US" w:eastAsia="zh-CN"/>
        </w:rPr>
        <w:t>为《无线电规则》第七章中的遇险和安全系统，满足了议项</w:t>
      </w:r>
      <w:r w:rsidRPr="0062647A">
        <w:rPr>
          <w:rFonts w:hint="eastAsia"/>
          <w:lang w:val="en-US" w:eastAsia="zh-CN"/>
        </w:rPr>
        <w:t>1.10</w:t>
      </w:r>
      <w:r w:rsidRPr="0062647A">
        <w:rPr>
          <w:rFonts w:hint="eastAsia"/>
          <w:lang w:val="en-US" w:eastAsia="zh-CN"/>
        </w:rPr>
        <w:t>。</w:t>
      </w:r>
    </w:p>
    <w:p w14:paraId="500563B2" w14:textId="77777777" w:rsidR="00622560" w:rsidRDefault="00622560" w:rsidP="003E5931">
      <w:pPr>
        <w:rPr>
          <w:lang w:eastAsia="zh-CN"/>
        </w:rPr>
      </w:pPr>
    </w:p>
    <w:p w14:paraId="79CE7E40"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01CE4E3F" w14:textId="77777777" w:rsidR="00BC54CE" w:rsidRDefault="00F11CD7">
      <w:pPr>
        <w:pStyle w:val="Proposal"/>
        <w:rPr>
          <w:lang w:eastAsia="zh-CN"/>
        </w:rPr>
      </w:pPr>
      <w:r>
        <w:rPr>
          <w:u w:val="single"/>
          <w:lang w:eastAsia="zh-CN"/>
        </w:rPr>
        <w:lastRenderedPageBreak/>
        <w:t>NOC</w:t>
      </w:r>
      <w:r>
        <w:rPr>
          <w:lang w:eastAsia="zh-CN"/>
        </w:rPr>
        <w:tab/>
        <w:t>IAP/11A10/1</w:t>
      </w:r>
    </w:p>
    <w:p w14:paraId="629C7710" w14:textId="77777777" w:rsidR="00F56974" w:rsidRPr="00BA4971" w:rsidRDefault="00F11CD7" w:rsidP="00F56974">
      <w:pPr>
        <w:pStyle w:val="ArtNo"/>
        <w:rPr>
          <w:lang w:val="en-US" w:eastAsia="zh-CN"/>
        </w:rPr>
      </w:pPr>
      <w:r>
        <w:rPr>
          <w:rFonts w:hint="eastAsia"/>
          <w:lang w:eastAsia="zh-CN"/>
        </w:rPr>
        <w:t>第</w:t>
      </w:r>
      <w:r w:rsidRPr="001F276D">
        <w:rPr>
          <w:rStyle w:val="href"/>
          <w:rFonts w:hint="eastAsia"/>
          <w:lang w:eastAsia="zh-CN"/>
        </w:rPr>
        <w:t>5</w:t>
      </w:r>
      <w:r>
        <w:rPr>
          <w:rFonts w:hint="eastAsia"/>
          <w:lang w:eastAsia="zh-CN"/>
        </w:rPr>
        <w:t>条</w:t>
      </w:r>
    </w:p>
    <w:p w14:paraId="27909927" w14:textId="77777777" w:rsidR="00F56974" w:rsidRDefault="00F11CD7" w:rsidP="00F56974">
      <w:pPr>
        <w:pStyle w:val="Arttitle"/>
        <w:rPr>
          <w:lang w:eastAsia="zh-CN"/>
        </w:rPr>
      </w:pPr>
      <w:bookmarkStart w:id="7" w:name="_Toc329768663"/>
      <w:bookmarkStart w:id="8" w:name="_Toc454286538"/>
      <w:r>
        <w:rPr>
          <w:rFonts w:hint="eastAsia"/>
          <w:lang w:eastAsia="zh-CN"/>
        </w:rPr>
        <w:t>频率划分</w:t>
      </w:r>
      <w:bookmarkEnd w:id="7"/>
      <w:bookmarkEnd w:id="8"/>
    </w:p>
    <w:p w14:paraId="71502CB4" w14:textId="4ADFA5C7" w:rsidR="00BC54CE" w:rsidRDefault="00F11CD7" w:rsidP="00D60550">
      <w:pPr>
        <w:pStyle w:val="Reasons"/>
        <w:rPr>
          <w:lang w:eastAsia="zh-CN"/>
        </w:rPr>
      </w:pPr>
      <w:r>
        <w:rPr>
          <w:b/>
          <w:lang w:eastAsia="zh-CN"/>
        </w:rPr>
        <w:t>理由：</w:t>
      </w:r>
      <w:r>
        <w:rPr>
          <w:lang w:eastAsia="zh-CN"/>
        </w:rPr>
        <w:tab/>
      </w:r>
      <w:r w:rsidR="00D60550">
        <w:rPr>
          <w:rFonts w:hint="eastAsia"/>
          <w:lang w:val="en-US" w:eastAsia="zh-CN"/>
        </w:rPr>
        <w:t>G</w:t>
      </w:r>
      <w:r w:rsidR="00D60550">
        <w:rPr>
          <w:lang w:val="en-US" w:eastAsia="zh-CN"/>
        </w:rPr>
        <w:t>ADSS</w:t>
      </w:r>
      <w:r w:rsidR="00D60550">
        <w:rPr>
          <w:rFonts w:hint="eastAsia"/>
          <w:lang w:val="en-US" w:eastAsia="zh-CN"/>
        </w:rPr>
        <w:t>不需要额外的频谱划分。</w:t>
      </w:r>
    </w:p>
    <w:p w14:paraId="2BCFF6CB" w14:textId="77777777" w:rsidR="00F56974" w:rsidRDefault="00F11CD7" w:rsidP="00F56974">
      <w:pPr>
        <w:pStyle w:val="ArtNo"/>
        <w:rPr>
          <w:lang w:eastAsia="zh-CN"/>
        </w:rPr>
      </w:pPr>
      <w:r>
        <w:rPr>
          <w:rFonts w:hint="eastAsia"/>
          <w:lang w:eastAsia="zh-CN"/>
        </w:rPr>
        <w:t>第</w:t>
      </w:r>
      <w:r w:rsidRPr="00AA3F4E">
        <w:rPr>
          <w:rStyle w:val="href"/>
          <w:rFonts w:hint="eastAsia"/>
          <w:lang w:eastAsia="zh-CN"/>
        </w:rPr>
        <w:t>30</w:t>
      </w:r>
      <w:r>
        <w:rPr>
          <w:rFonts w:hint="eastAsia"/>
          <w:lang w:eastAsia="zh-CN"/>
        </w:rPr>
        <w:t>条</w:t>
      </w:r>
    </w:p>
    <w:p w14:paraId="643B97E5" w14:textId="77777777" w:rsidR="00F56974" w:rsidRDefault="00F11CD7" w:rsidP="00F56974">
      <w:pPr>
        <w:pStyle w:val="Arttitle"/>
        <w:rPr>
          <w:lang w:eastAsia="zh-CN"/>
        </w:rPr>
      </w:pPr>
      <w:bookmarkStart w:id="9" w:name="_Toc329768724"/>
      <w:bookmarkStart w:id="10" w:name="_Toc454286599"/>
      <w:r>
        <w:rPr>
          <w:rFonts w:hint="eastAsia"/>
          <w:lang w:eastAsia="zh-CN"/>
        </w:rPr>
        <w:t>一般规定</w:t>
      </w:r>
      <w:bookmarkEnd w:id="9"/>
      <w:bookmarkEnd w:id="10"/>
    </w:p>
    <w:p w14:paraId="5D3F1756" w14:textId="77777777" w:rsidR="00F56974" w:rsidRDefault="00F11CD7" w:rsidP="00F56974">
      <w:pPr>
        <w:pStyle w:val="Section1"/>
        <w:rPr>
          <w:lang w:eastAsia="zh-CN"/>
        </w:rPr>
      </w:pPr>
      <w:r>
        <w:rPr>
          <w:rFonts w:hint="eastAsia"/>
          <w:lang w:eastAsia="zh-CN"/>
        </w:rPr>
        <w:t>第</w:t>
      </w:r>
      <w:r>
        <w:rPr>
          <w:rFonts w:hint="eastAsia"/>
          <w:lang w:eastAsia="zh-CN"/>
        </w:rPr>
        <w:t>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引言</w:t>
      </w:r>
    </w:p>
    <w:p w14:paraId="586F34B4" w14:textId="77777777" w:rsidR="00BC54CE" w:rsidRDefault="00F11CD7">
      <w:pPr>
        <w:pStyle w:val="Proposal"/>
        <w:rPr>
          <w:lang w:eastAsia="zh-CN"/>
        </w:rPr>
      </w:pPr>
      <w:r>
        <w:rPr>
          <w:lang w:eastAsia="zh-CN"/>
        </w:rPr>
        <w:t>MOD</w:t>
      </w:r>
      <w:r>
        <w:rPr>
          <w:lang w:eastAsia="zh-CN"/>
        </w:rPr>
        <w:tab/>
        <w:t>IAP/11A10/2</w:t>
      </w:r>
      <w:r>
        <w:rPr>
          <w:vanish/>
          <w:color w:val="7F7F7F" w:themeColor="text1" w:themeTint="80"/>
          <w:vertAlign w:val="superscript"/>
          <w:lang w:eastAsia="zh-CN"/>
        </w:rPr>
        <w:t>#50337</w:t>
      </w:r>
    </w:p>
    <w:p w14:paraId="3D45BDE6" w14:textId="6AE7B376" w:rsidR="00C3020F" w:rsidRPr="00394181" w:rsidRDefault="00F11CD7" w:rsidP="00D60550">
      <w:pPr>
        <w:pStyle w:val="Normalaftertitle0"/>
        <w:rPr>
          <w:sz w:val="16"/>
          <w:szCs w:val="16"/>
          <w:lang w:val="en-US" w:eastAsia="zh-CN"/>
        </w:rPr>
      </w:pPr>
      <w:r w:rsidRPr="00394181">
        <w:rPr>
          <w:rStyle w:val="Artdef"/>
          <w:lang w:val="en-US" w:eastAsia="zh-CN"/>
        </w:rPr>
        <w:t>30.1</w:t>
      </w:r>
      <w:r w:rsidRPr="00394181">
        <w:rPr>
          <w:lang w:val="en-US" w:eastAsia="zh-CN"/>
        </w:rPr>
        <w:tab/>
      </w:r>
      <w:r w:rsidRPr="004B7E97">
        <w:rPr>
          <w:lang w:eastAsia="zh-CN"/>
        </w:rPr>
        <w:t xml:space="preserve">§ </w:t>
      </w:r>
      <w:r>
        <w:rPr>
          <w:rFonts w:hint="eastAsia"/>
          <w:lang w:eastAsia="zh-CN"/>
        </w:rPr>
        <w:t>1</w:t>
      </w:r>
      <w:r>
        <w:rPr>
          <w:rFonts w:hint="eastAsia"/>
          <w:lang w:eastAsia="zh-CN"/>
        </w:rPr>
        <w:tab/>
      </w:r>
      <w:bookmarkStart w:id="11" w:name="_Hlk517035676"/>
      <w:r w:rsidRPr="00AD18D9">
        <w:rPr>
          <w:lang w:eastAsia="zh-CN"/>
        </w:rPr>
        <w:t>本章</w:t>
      </w:r>
      <w:ins w:id="12" w:author="" w:date="2018-06-17T21:40:00Z">
        <w:r>
          <w:rPr>
            <w:rFonts w:hint="eastAsia"/>
            <w:lang w:eastAsia="zh-CN"/>
          </w:rPr>
          <w:t>第</w:t>
        </w:r>
        <w:r w:rsidRPr="00713CCC">
          <w:rPr>
            <w:rStyle w:val="Artref"/>
            <w:b/>
            <w:bCs/>
            <w:lang w:val="en-US" w:eastAsia="zh-CN"/>
            <w:rPrChange w:id="13" w:author="" w:date="2018-06-17T21:41:00Z">
              <w:rPr>
                <w:rStyle w:val="Artref"/>
                <w:bCs/>
                <w:lang w:val="en-US" w:eastAsia="zh-CN"/>
              </w:rPr>
            </w:rPrChange>
          </w:rPr>
          <w:t>30.4</w:t>
        </w:r>
        <w:r>
          <w:rPr>
            <w:rStyle w:val="Artref"/>
            <w:rFonts w:hint="eastAsia"/>
            <w:bCs/>
            <w:lang w:val="en-US" w:eastAsia="zh-CN"/>
          </w:rPr>
          <w:t>至</w:t>
        </w:r>
        <w:r w:rsidRPr="00713CCC">
          <w:rPr>
            <w:rStyle w:val="Artref"/>
            <w:b/>
            <w:bCs/>
            <w:lang w:val="en-US" w:eastAsia="zh-CN"/>
            <w:rPrChange w:id="14" w:author="" w:date="2018-06-17T21:41:00Z">
              <w:rPr>
                <w:rStyle w:val="Artref"/>
                <w:bCs/>
                <w:lang w:val="en-US" w:eastAsia="zh-CN"/>
              </w:rPr>
            </w:rPrChange>
          </w:rPr>
          <w:t>30.13</w:t>
        </w:r>
        <w:r>
          <w:rPr>
            <w:rStyle w:val="Artref"/>
            <w:rFonts w:hint="eastAsia"/>
            <w:bCs/>
            <w:lang w:val="en-US" w:eastAsia="zh-CN"/>
          </w:rPr>
          <w:t>款以及第</w:t>
        </w:r>
        <w:r w:rsidRPr="00713CCC">
          <w:rPr>
            <w:rStyle w:val="Artref"/>
            <w:b/>
            <w:bCs/>
            <w:lang w:val="en-US" w:eastAsia="zh-CN"/>
            <w:rPrChange w:id="15" w:author="" w:date="2018-06-17T21:41:00Z">
              <w:rPr>
                <w:rStyle w:val="Artref"/>
                <w:bCs/>
                <w:lang w:val="en-US" w:eastAsia="zh-CN"/>
              </w:rPr>
            </w:rPrChange>
          </w:rPr>
          <w:t>31</w:t>
        </w:r>
        <w:r w:rsidRPr="00713CCC">
          <w:rPr>
            <w:rFonts w:hint="eastAsia"/>
            <w:b/>
            <w:lang w:val="en-US" w:eastAsia="zh-CN"/>
            <w:rPrChange w:id="16" w:author="" w:date="2018-06-17T21:41:00Z">
              <w:rPr>
                <w:rFonts w:hint="eastAsia"/>
                <w:lang w:val="en-US" w:eastAsia="zh-CN"/>
              </w:rPr>
            </w:rPrChange>
          </w:rPr>
          <w:t>、</w:t>
        </w:r>
        <w:r w:rsidRPr="00713CCC">
          <w:rPr>
            <w:rStyle w:val="Artref"/>
            <w:b/>
            <w:bCs/>
            <w:lang w:val="en-US" w:eastAsia="zh-CN"/>
            <w:rPrChange w:id="17" w:author="" w:date="2018-06-17T21:41:00Z">
              <w:rPr>
                <w:rStyle w:val="Artref"/>
                <w:bCs/>
                <w:lang w:val="en-US" w:eastAsia="zh-CN"/>
              </w:rPr>
            </w:rPrChange>
          </w:rPr>
          <w:t>32</w:t>
        </w:r>
        <w:r w:rsidRPr="00713CCC">
          <w:rPr>
            <w:rFonts w:hint="eastAsia"/>
            <w:b/>
            <w:lang w:val="en-US" w:eastAsia="zh-CN"/>
            <w:rPrChange w:id="18" w:author="" w:date="2018-06-17T21:41:00Z">
              <w:rPr>
                <w:rFonts w:hint="eastAsia"/>
                <w:lang w:val="en-US" w:eastAsia="zh-CN"/>
              </w:rPr>
            </w:rPrChange>
          </w:rPr>
          <w:t>、</w:t>
        </w:r>
        <w:r w:rsidRPr="00713CCC">
          <w:rPr>
            <w:rStyle w:val="Artref"/>
            <w:b/>
            <w:bCs/>
            <w:lang w:val="en-US" w:eastAsia="zh-CN"/>
            <w:rPrChange w:id="19" w:author="" w:date="2018-06-17T21:41:00Z">
              <w:rPr>
                <w:rStyle w:val="Artref"/>
                <w:bCs/>
                <w:lang w:val="en-US" w:eastAsia="zh-CN"/>
              </w:rPr>
            </w:rPrChange>
          </w:rPr>
          <w:t>33</w:t>
        </w:r>
        <w:r>
          <w:rPr>
            <w:rFonts w:hint="eastAsia"/>
            <w:lang w:val="en-US" w:eastAsia="zh-CN"/>
          </w:rPr>
          <w:t>和</w:t>
        </w:r>
        <w:r w:rsidRPr="00713CCC">
          <w:rPr>
            <w:rStyle w:val="Artref"/>
            <w:b/>
            <w:bCs/>
            <w:lang w:val="en-US" w:eastAsia="zh-CN"/>
            <w:rPrChange w:id="20" w:author="" w:date="2018-06-17T21:41:00Z">
              <w:rPr>
                <w:rStyle w:val="Artref"/>
                <w:bCs/>
                <w:lang w:val="en-US" w:eastAsia="zh-CN"/>
              </w:rPr>
            </w:rPrChange>
          </w:rPr>
          <w:t>34</w:t>
        </w:r>
        <w:r>
          <w:rPr>
            <w:rStyle w:val="Artref"/>
            <w:rFonts w:hint="eastAsia"/>
            <w:bCs/>
            <w:lang w:val="en-US" w:eastAsia="zh-CN"/>
          </w:rPr>
          <w:t>条</w:t>
        </w:r>
      </w:ins>
      <w:r w:rsidRPr="00AD18D9">
        <w:rPr>
          <w:lang w:eastAsia="zh-CN"/>
        </w:rPr>
        <w:t>载有</w:t>
      </w:r>
      <w:r w:rsidR="00D60550" w:rsidRPr="009E7243">
        <w:rPr>
          <w:rFonts w:hint="eastAsia"/>
          <w:lang w:val="en-US" w:eastAsia="zh-CN"/>
        </w:rPr>
        <w:t>全球</w:t>
      </w:r>
      <w:r w:rsidR="00D72B17">
        <w:rPr>
          <w:rFonts w:hint="eastAsia"/>
          <w:lang w:val="en-US" w:eastAsia="zh-CN"/>
        </w:rPr>
        <w:t>海</w:t>
      </w:r>
      <w:bookmarkStart w:id="21" w:name="_GoBack"/>
      <w:bookmarkEnd w:id="21"/>
      <w:r w:rsidR="00D60550" w:rsidRPr="009E7243">
        <w:rPr>
          <w:rFonts w:hint="eastAsia"/>
          <w:lang w:val="en-US" w:eastAsia="zh-CN"/>
        </w:rPr>
        <w:t>上遇险和安全系统（</w:t>
      </w:r>
      <w:r w:rsidR="00D60550" w:rsidRPr="009E7243">
        <w:rPr>
          <w:rFonts w:hint="eastAsia"/>
          <w:lang w:val="en-US" w:eastAsia="zh-CN"/>
        </w:rPr>
        <w:t>GMDSS</w:t>
      </w:r>
      <w:r w:rsidR="00D60550" w:rsidRPr="009E7243">
        <w:rPr>
          <w:rFonts w:hint="eastAsia"/>
          <w:lang w:val="en-US" w:eastAsia="zh-CN"/>
        </w:rPr>
        <w:t>）</w:t>
      </w:r>
      <w:r w:rsidRPr="00AD18D9">
        <w:rPr>
          <w:lang w:eastAsia="zh-CN"/>
        </w:rPr>
        <w:t>操作使用的各项规定</w:t>
      </w:r>
      <w:r w:rsidRPr="00AD18D9">
        <w:rPr>
          <w:rFonts w:hint="eastAsia"/>
          <w:lang w:eastAsia="zh-CN"/>
        </w:rPr>
        <w:t>。</w:t>
      </w:r>
      <w:r>
        <w:rPr>
          <w:lang w:eastAsia="zh-CN"/>
        </w:rPr>
        <w:t>1974</w:t>
      </w:r>
      <w:r w:rsidRPr="00AD18D9">
        <w:rPr>
          <w:lang w:eastAsia="zh-CN"/>
        </w:rPr>
        <w:t>年的</w:t>
      </w:r>
      <w:r w:rsidRPr="00AD18D9">
        <w:rPr>
          <w:rFonts w:hint="eastAsia"/>
          <w:lang w:eastAsia="zh-CN"/>
        </w:rPr>
        <w:t>《</w:t>
      </w:r>
      <w:r w:rsidRPr="00AD18D9">
        <w:rPr>
          <w:lang w:eastAsia="zh-CN"/>
        </w:rPr>
        <w:t>国际海上人命安全公约</w:t>
      </w:r>
      <w:r w:rsidRPr="00AD18D9">
        <w:rPr>
          <w:rFonts w:hint="eastAsia"/>
          <w:lang w:eastAsia="zh-CN"/>
        </w:rPr>
        <w:t>》</w:t>
      </w:r>
      <w:r w:rsidRPr="00AD18D9">
        <w:rPr>
          <w:lang w:eastAsia="zh-CN"/>
        </w:rPr>
        <w:t>（</w:t>
      </w:r>
      <w:r>
        <w:rPr>
          <w:lang w:eastAsia="zh-CN"/>
        </w:rPr>
        <w:t>SOLAS</w:t>
      </w:r>
      <w:r w:rsidRPr="00AD18D9">
        <w:rPr>
          <w:lang w:eastAsia="zh-CN"/>
        </w:rPr>
        <w:t>）</w:t>
      </w:r>
      <w:r w:rsidRPr="00AD18D9">
        <w:rPr>
          <w:rFonts w:hint="eastAsia"/>
          <w:lang w:eastAsia="zh-CN"/>
        </w:rPr>
        <w:t>（包括其修订版）</w:t>
      </w:r>
      <w:r w:rsidRPr="00AD18D9">
        <w:rPr>
          <w:lang w:eastAsia="zh-CN"/>
        </w:rPr>
        <w:t>规定了</w:t>
      </w:r>
      <w:r w:rsidRPr="00AD18D9">
        <w:rPr>
          <w:rFonts w:hint="eastAsia"/>
          <w:lang w:eastAsia="zh-CN"/>
        </w:rPr>
        <w:t>GMDSS</w:t>
      </w:r>
      <w:r w:rsidRPr="00AD18D9">
        <w:rPr>
          <w:rFonts w:hint="eastAsia"/>
          <w:lang w:eastAsia="zh-CN"/>
        </w:rPr>
        <w:t>的</w:t>
      </w:r>
      <w:r w:rsidRPr="00AD18D9">
        <w:rPr>
          <w:lang w:eastAsia="zh-CN"/>
        </w:rPr>
        <w:t>功能要求、系统组成和设备承载要求。</w:t>
      </w:r>
      <w:del w:id="22" w:author="" w:date="2018-06-17T21:41:00Z">
        <w:r w:rsidRPr="00AD18D9" w:rsidDel="00713CCC">
          <w:rPr>
            <w:rFonts w:hint="eastAsia"/>
            <w:lang w:eastAsia="zh-CN"/>
          </w:rPr>
          <w:delText>本章</w:delText>
        </w:r>
      </w:del>
      <w:ins w:id="23" w:author="" w:date="2018-06-17T21:42:00Z">
        <w:r>
          <w:rPr>
            <w:rFonts w:hint="eastAsia"/>
            <w:lang w:eastAsia="zh-CN"/>
          </w:rPr>
          <w:t>这些条款</w:t>
        </w:r>
      </w:ins>
      <w:r w:rsidRPr="00AD18D9">
        <w:rPr>
          <w:lang w:eastAsia="zh-CN"/>
        </w:rPr>
        <w:t>还载有通过在</w:t>
      </w:r>
      <w:r w:rsidRPr="00CC3D1D">
        <w:rPr>
          <w:lang w:eastAsia="zh-CN"/>
        </w:rPr>
        <w:t>156.8</w:t>
      </w:r>
      <w:r w:rsidRPr="004B26FE">
        <w:rPr>
          <w:lang w:eastAsia="zh-CN"/>
        </w:rPr>
        <w:t> </w:t>
      </w:r>
      <w:r w:rsidRPr="00CC3D1D">
        <w:rPr>
          <w:lang w:eastAsia="zh-CN"/>
        </w:rPr>
        <w:t>MHz</w:t>
      </w:r>
      <w:r w:rsidRPr="00C764D7">
        <w:rPr>
          <w:lang w:eastAsia="zh-CN"/>
        </w:rPr>
        <w:t>频率（</w:t>
      </w:r>
      <w:r w:rsidRPr="00CC3D1D">
        <w:rPr>
          <w:lang w:eastAsia="zh-CN"/>
        </w:rPr>
        <w:t>VHF16</w:t>
      </w:r>
      <w:r w:rsidRPr="00CC3D1D">
        <w:rPr>
          <w:rFonts w:hint="eastAsia"/>
          <w:lang w:eastAsia="zh-CN"/>
        </w:rPr>
        <w:t>频道</w:t>
      </w:r>
      <w:r w:rsidRPr="00C764D7">
        <w:rPr>
          <w:lang w:eastAsia="zh-CN"/>
        </w:rPr>
        <w:t>）上工作的无线电话发出遇险、紧急和安全通信的各项规定。</w:t>
      </w:r>
      <w:r>
        <w:rPr>
          <w:rFonts w:hint="eastAsia"/>
          <w:sz w:val="16"/>
          <w:szCs w:val="16"/>
          <w:lang w:eastAsia="zh-CN"/>
        </w:rPr>
        <w:t>（</w:t>
      </w:r>
      <w:r w:rsidRPr="00175A0E">
        <w:rPr>
          <w:sz w:val="16"/>
          <w:szCs w:val="16"/>
          <w:lang w:eastAsia="zh-CN"/>
        </w:rPr>
        <w:t>WRC-</w:t>
      </w:r>
      <w:del w:id="24" w:author="" w:date="2018-06-18T16:32:00Z">
        <w:r w:rsidRPr="00175A0E" w:rsidDel="002F43A4">
          <w:rPr>
            <w:sz w:val="16"/>
            <w:szCs w:val="16"/>
            <w:lang w:eastAsia="zh-CN"/>
          </w:rPr>
          <w:delText>07</w:delText>
        </w:r>
      </w:del>
      <w:ins w:id="25" w:author="" w:date="2018-06-18T16:32:00Z">
        <w:r w:rsidRPr="00175A0E">
          <w:rPr>
            <w:sz w:val="16"/>
            <w:szCs w:val="16"/>
            <w:lang w:eastAsia="zh-CN"/>
          </w:rPr>
          <w:t>19</w:t>
        </w:r>
      </w:ins>
      <w:r>
        <w:rPr>
          <w:rFonts w:hint="eastAsia"/>
          <w:sz w:val="16"/>
          <w:szCs w:val="16"/>
          <w:lang w:eastAsia="zh-CN"/>
        </w:rPr>
        <w:t>）</w:t>
      </w:r>
      <w:bookmarkEnd w:id="11"/>
    </w:p>
    <w:p w14:paraId="3792F899" w14:textId="433F18A4" w:rsidR="00BC54CE" w:rsidRDefault="00F11CD7" w:rsidP="00041205">
      <w:pPr>
        <w:pStyle w:val="Reasons"/>
        <w:rPr>
          <w:lang w:eastAsia="zh-CN"/>
        </w:rPr>
      </w:pPr>
      <w:r>
        <w:rPr>
          <w:b/>
          <w:lang w:eastAsia="zh-CN"/>
        </w:rPr>
        <w:t>理由：</w:t>
      </w:r>
      <w:r>
        <w:rPr>
          <w:lang w:eastAsia="zh-CN"/>
        </w:rPr>
        <w:tab/>
      </w:r>
      <w:r w:rsidR="00041205">
        <w:rPr>
          <w:rFonts w:hint="eastAsia"/>
          <w:lang w:eastAsia="zh-CN"/>
        </w:rPr>
        <w:t>确定与</w:t>
      </w:r>
      <w:r w:rsidR="00041205">
        <w:rPr>
          <w:rFonts w:hint="eastAsia"/>
          <w:lang w:eastAsia="zh-CN"/>
        </w:rPr>
        <w:t>G</w:t>
      </w:r>
      <w:r w:rsidR="00041205">
        <w:rPr>
          <w:lang w:eastAsia="zh-CN"/>
        </w:rPr>
        <w:t>MDSS</w:t>
      </w:r>
      <w:r w:rsidR="00041205">
        <w:rPr>
          <w:rFonts w:hint="eastAsia"/>
          <w:lang w:eastAsia="zh-CN"/>
        </w:rPr>
        <w:t>有关的具体条款，在第七章中增加涉及</w:t>
      </w:r>
      <w:r w:rsidR="00041205">
        <w:rPr>
          <w:rFonts w:hint="eastAsia"/>
          <w:lang w:eastAsia="zh-CN"/>
        </w:rPr>
        <w:t>G</w:t>
      </w:r>
      <w:r w:rsidR="00041205">
        <w:rPr>
          <w:lang w:eastAsia="zh-CN"/>
        </w:rPr>
        <w:t>ADSS</w:t>
      </w:r>
      <w:r w:rsidR="00041205">
        <w:rPr>
          <w:rFonts w:hint="eastAsia"/>
          <w:lang w:eastAsia="zh-CN"/>
        </w:rPr>
        <w:t>部分的条和款。</w:t>
      </w:r>
    </w:p>
    <w:p w14:paraId="1C57C978" w14:textId="77777777" w:rsidR="00BC54CE" w:rsidRDefault="00F11CD7">
      <w:pPr>
        <w:pStyle w:val="Proposal"/>
        <w:rPr>
          <w:lang w:eastAsia="zh-CN"/>
        </w:rPr>
      </w:pPr>
      <w:r>
        <w:rPr>
          <w:lang w:eastAsia="zh-CN"/>
        </w:rPr>
        <w:t>ADD</w:t>
      </w:r>
      <w:r>
        <w:rPr>
          <w:lang w:eastAsia="zh-CN"/>
        </w:rPr>
        <w:tab/>
        <w:t>IAP/11A10/3</w:t>
      </w:r>
      <w:r>
        <w:rPr>
          <w:vanish/>
          <w:color w:val="7F7F7F" w:themeColor="text1" w:themeTint="80"/>
          <w:vertAlign w:val="superscript"/>
          <w:lang w:eastAsia="zh-CN"/>
        </w:rPr>
        <w:t>#50338</w:t>
      </w:r>
    </w:p>
    <w:p w14:paraId="6ED8C9CC" w14:textId="337B0AD5" w:rsidR="00C3020F" w:rsidRPr="00394181" w:rsidRDefault="00F11CD7" w:rsidP="00C3020F">
      <w:pPr>
        <w:rPr>
          <w:sz w:val="16"/>
          <w:szCs w:val="16"/>
          <w:lang w:val="en-US" w:eastAsia="zh-CN"/>
        </w:rPr>
      </w:pPr>
      <w:r w:rsidRPr="00394181">
        <w:rPr>
          <w:rStyle w:val="Artdef"/>
          <w:lang w:val="en-US" w:eastAsia="zh-CN"/>
        </w:rPr>
        <w:t>30.1A</w:t>
      </w:r>
      <w:r w:rsidRPr="00394181">
        <w:rPr>
          <w:rStyle w:val="Artdef"/>
          <w:lang w:val="en-US" w:eastAsia="zh-CN"/>
        </w:rPr>
        <w:tab/>
      </w:r>
      <w:r w:rsidRPr="005E5776">
        <w:rPr>
          <w:rFonts w:hint="eastAsia"/>
          <w:lang w:val="en-US" w:eastAsia="zh-CN"/>
        </w:rPr>
        <w:t>本章第</w:t>
      </w:r>
      <w:r w:rsidRPr="001126B7">
        <w:rPr>
          <w:b/>
          <w:lang w:val="en-US" w:eastAsia="zh-CN"/>
        </w:rPr>
        <w:t>34A</w:t>
      </w:r>
      <w:r w:rsidR="00F32BE6">
        <w:rPr>
          <w:rFonts w:hint="eastAsia"/>
          <w:lang w:val="en-US" w:eastAsia="zh-CN"/>
        </w:rPr>
        <w:t>款</w:t>
      </w:r>
      <w:r w:rsidRPr="005E5776">
        <w:rPr>
          <w:rFonts w:hint="eastAsia"/>
          <w:lang w:val="en-US" w:eastAsia="zh-CN"/>
        </w:rPr>
        <w:t>载有全球航空遇险和安全系统（</w:t>
      </w:r>
      <w:r w:rsidRPr="005E5776">
        <w:rPr>
          <w:rFonts w:hint="eastAsia"/>
          <w:lang w:val="en-US" w:eastAsia="zh-CN"/>
        </w:rPr>
        <w:t>GADSS</w:t>
      </w:r>
      <w:r w:rsidRPr="005E5776">
        <w:rPr>
          <w:rFonts w:hint="eastAsia"/>
          <w:lang w:val="en-US" w:eastAsia="zh-CN"/>
        </w:rPr>
        <w:t>）的</w:t>
      </w:r>
      <w:r w:rsidR="00041205">
        <w:rPr>
          <w:rFonts w:hint="eastAsia"/>
          <w:lang w:val="en-US" w:eastAsia="zh-CN"/>
        </w:rPr>
        <w:t>一般</w:t>
      </w:r>
      <w:r w:rsidRPr="005E5776">
        <w:rPr>
          <w:rFonts w:hint="eastAsia"/>
          <w:lang w:val="en-US" w:eastAsia="zh-CN"/>
        </w:rPr>
        <w:t>规定，其功能要求载于</w:t>
      </w:r>
      <w:r>
        <w:rPr>
          <w:rFonts w:hint="eastAsia"/>
          <w:lang w:val="en-US" w:eastAsia="zh-CN"/>
        </w:rPr>
        <w:t>经修订的《</w:t>
      </w:r>
      <w:r w:rsidRPr="005E5776">
        <w:rPr>
          <w:rFonts w:hint="eastAsia"/>
          <w:lang w:val="en-US" w:eastAsia="zh-CN"/>
        </w:rPr>
        <w:t>国际民用航空公约</w:t>
      </w:r>
      <w:r>
        <w:rPr>
          <w:rFonts w:hint="eastAsia"/>
          <w:lang w:val="en-US" w:eastAsia="zh-CN"/>
        </w:rPr>
        <w:t>》</w:t>
      </w:r>
      <w:r w:rsidRPr="005E5776">
        <w:rPr>
          <w:rFonts w:hint="eastAsia"/>
          <w:lang w:val="en-US" w:eastAsia="zh-CN"/>
        </w:rPr>
        <w:t>附件中</w:t>
      </w:r>
      <w:r>
        <w:rPr>
          <w:rFonts w:hint="eastAsia"/>
          <w:lang w:val="en-US" w:eastAsia="zh-CN"/>
        </w:rPr>
        <w:t>。</w:t>
      </w:r>
      <w:r>
        <w:rPr>
          <w:lang w:val="en-US" w:eastAsia="zh-CN"/>
        </w:rPr>
        <w:t> </w:t>
      </w:r>
      <w:r>
        <w:rPr>
          <w:rFonts w:hint="eastAsia"/>
          <w:sz w:val="16"/>
          <w:szCs w:val="16"/>
          <w:lang w:val="en-US" w:eastAsia="zh-CN"/>
        </w:rPr>
        <w:t>（</w:t>
      </w:r>
      <w:r w:rsidRPr="00394181">
        <w:rPr>
          <w:sz w:val="16"/>
          <w:szCs w:val="16"/>
          <w:lang w:val="en-US" w:eastAsia="zh-CN"/>
        </w:rPr>
        <w:t>WRC</w:t>
      </w:r>
      <w:r w:rsidRPr="00394181">
        <w:rPr>
          <w:sz w:val="16"/>
          <w:szCs w:val="16"/>
          <w:lang w:val="en-US" w:eastAsia="zh-CN"/>
        </w:rPr>
        <w:noBreakHyphen/>
        <w:t>19</w:t>
      </w:r>
      <w:r>
        <w:rPr>
          <w:rFonts w:hint="eastAsia"/>
          <w:sz w:val="16"/>
          <w:szCs w:val="16"/>
          <w:lang w:val="en-US" w:eastAsia="zh-CN"/>
        </w:rPr>
        <w:t>）</w:t>
      </w:r>
    </w:p>
    <w:p w14:paraId="0DC282B6" w14:textId="28358387" w:rsidR="00BC54CE" w:rsidRDefault="00F11CD7">
      <w:pPr>
        <w:pStyle w:val="Reasons"/>
        <w:rPr>
          <w:lang w:eastAsia="zh-CN"/>
        </w:rPr>
      </w:pPr>
      <w:r>
        <w:rPr>
          <w:b/>
          <w:lang w:eastAsia="zh-CN"/>
        </w:rPr>
        <w:t>理由：</w:t>
      </w:r>
      <w:r>
        <w:rPr>
          <w:lang w:eastAsia="zh-CN"/>
        </w:rPr>
        <w:tab/>
      </w:r>
      <w:r w:rsidR="00041205">
        <w:rPr>
          <w:rFonts w:hint="eastAsia"/>
          <w:lang w:eastAsia="zh-CN"/>
        </w:rPr>
        <w:t>把</w:t>
      </w:r>
      <w:r w:rsidR="00041205">
        <w:rPr>
          <w:rFonts w:hint="eastAsia"/>
          <w:lang w:eastAsia="zh-CN"/>
        </w:rPr>
        <w:t>G</w:t>
      </w:r>
      <w:r w:rsidR="00041205">
        <w:rPr>
          <w:lang w:eastAsia="zh-CN"/>
        </w:rPr>
        <w:t>ADSS</w:t>
      </w:r>
      <w:r w:rsidR="00041205">
        <w:rPr>
          <w:rFonts w:hint="eastAsia"/>
          <w:lang w:eastAsia="zh-CN"/>
        </w:rPr>
        <w:t>包括在第七章的遇险和安全通信</w:t>
      </w:r>
      <w:r w:rsidR="004A1E4B">
        <w:rPr>
          <w:rFonts w:hint="eastAsia"/>
          <w:lang w:eastAsia="zh-CN"/>
        </w:rPr>
        <w:t>部分中。</w:t>
      </w:r>
    </w:p>
    <w:p w14:paraId="7A1D2D4C" w14:textId="77777777" w:rsidR="00BC54CE" w:rsidRDefault="00F11CD7">
      <w:pPr>
        <w:pStyle w:val="Proposal"/>
      </w:pPr>
      <w:r>
        <w:t>ADD</w:t>
      </w:r>
      <w:r>
        <w:tab/>
        <w:t>IAP/11A10/4</w:t>
      </w:r>
      <w:r>
        <w:rPr>
          <w:vanish/>
          <w:color w:val="7F7F7F" w:themeColor="text1" w:themeTint="80"/>
          <w:vertAlign w:val="superscript"/>
        </w:rPr>
        <w:t>#50339</w:t>
      </w:r>
    </w:p>
    <w:p w14:paraId="4C5FAAC1" w14:textId="77777777" w:rsidR="00C3020F" w:rsidRPr="002F4D01" w:rsidRDefault="00F11CD7" w:rsidP="00C3020F">
      <w:pPr>
        <w:pStyle w:val="ArtNo"/>
        <w:rPr>
          <w:lang w:eastAsia="zh-CN"/>
        </w:rPr>
      </w:pPr>
      <w:r w:rsidRPr="002F4D01">
        <w:rPr>
          <w:rFonts w:hint="eastAsia"/>
          <w:lang w:eastAsia="zh-CN"/>
        </w:rPr>
        <w:t>第</w:t>
      </w:r>
      <w:r w:rsidRPr="002F4D01">
        <w:rPr>
          <w:rStyle w:val="href"/>
          <w:lang w:eastAsia="zh-CN"/>
        </w:rPr>
        <w:t>34A</w:t>
      </w:r>
      <w:r w:rsidRPr="002F4D01">
        <w:rPr>
          <w:rStyle w:val="href"/>
          <w:rFonts w:hint="eastAsia"/>
          <w:lang w:eastAsia="zh-CN"/>
        </w:rPr>
        <w:t>条</w:t>
      </w:r>
    </w:p>
    <w:p w14:paraId="0D26888E" w14:textId="77777777" w:rsidR="00C3020F" w:rsidRPr="00026B4F" w:rsidRDefault="00F11CD7" w:rsidP="00C3020F">
      <w:pPr>
        <w:pStyle w:val="Arttitle"/>
        <w:rPr>
          <w:rFonts w:ascii="Calibri" w:hAnsi="Calibri" w:cs="Calibri"/>
          <w:color w:val="800000"/>
          <w:sz w:val="22"/>
          <w:highlight w:val="cyan"/>
          <w:lang w:val="en-US" w:eastAsia="zh-CN"/>
        </w:rPr>
      </w:pPr>
      <w:r w:rsidRPr="0037489B">
        <w:rPr>
          <w:rFonts w:asciiTheme="majorBidi" w:eastAsiaTheme="minorEastAsia" w:hAnsiTheme="majorBidi" w:cstheme="majorBidi"/>
          <w:lang w:eastAsia="zh-CN"/>
        </w:rPr>
        <w:t>全球航空遇险和安全系统</w:t>
      </w:r>
    </w:p>
    <w:p w14:paraId="1A516C48" w14:textId="2D5514D3" w:rsidR="00BC54CE" w:rsidRDefault="00F11CD7">
      <w:pPr>
        <w:pStyle w:val="Reasons"/>
        <w:rPr>
          <w:lang w:eastAsia="zh-CN"/>
        </w:rPr>
      </w:pPr>
      <w:r>
        <w:rPr>
          <w:b/>
          <w:lang w:eastAsia="zh-CN"/>
        </w:rPr>
        <w:t>理由：</w:t>
      </w:r>
      <w:r>
        <w:rPr>
          <w:lang w:eastAsia="zh-CN"/>
        </w:rPr>
        <w:tab/>
      </w:r>
      <w:r w:rsidR="004A1E4B">
        <w:rPr>
          <w:rFonts w:hint="eastAsia"/>
          <w:lang w:eastAsia="zh-CN"/>
        </w:rPr>
        <w:t>新增一条为</w:t>
      </w:r>
      <w:r w:rsidR="004A1E4B">
        <w:rPr>
          <w:rFonts w:hint="eastAsia"/>
          <w:lang w:eastAsia="zh-CN"/>
        </w:rPr>
        <w:t>G</w:t>
      </w:r>
      <w:r w:rsidR="004A1E4B">
        <w:rPr>
          <w:lang w:eastAsia="zh-CN"/>
        </w:rPr>
        <w:t>ADSS</w:t>
      </w:r>
      <w:r w:rsidR="00104E41">
        <w:rPr>
          <w:rFonts w:hint="eastAsia"/>
          <w:lang w:eastAsia="zh-CN"/>
        </w:rPr>
        <w:t>确定</w:t>
      </w:r>
      <w:r w:rsidR="002070EB">
        <w:rPr>
          <w:rFonts w:hint="eastAsia"/>
          <w:lang w:eastAsia="zh-CN"/>
        </w:rPr>
        <w:t>规则</w:t>
      </w:r>
      <w:r w:rsidR="004A1E4B">
        <w:rPr>
          <w:rFonts w:hint="eastAsia"/>
          <w:lang w:eastAsia="zh-CN"/>
        </w:rPr>
        <w:t>框架。</w:t>
      </w:r>
    </w:p>
    <w:p w14:paraId="40B3BE94" w14:textId="77777777" w:rsidR="00BC54CE" w:rsidRDefault="00F11CD7">
      <w:pPr>
        <w:pStyle w:val="Proposal"/>
        <w:rPr>
          <w:lang w:eastAsia="zh-CN"/>
        </w:rPr>
      </w:pPr>
      <w:r>
        <w:rPr>
          <w:lang w:eastAsia="zh-CN"/>
        </w:rPr>
        <w:t>ADD</w:t>
      </w:r>
      <w:r>
        <w:rPr>
          <w:lang w:eastAsia="zh-CN"/>
        </w:rPr>
        <w:tab/>
        <w:t>IAP/11A10/5</w:t>
      </w:r>
      <w:r>
        <w:rPr>
          <w:vanish/>
          <w:color w:val="7F7F7F" w:themeColor="text1" w:themeTint="80"/>
          <w:vertAlign w:val="superscript"/>
          <w:lang w:eastAsia="zh-CN"/>
        </w:rPr>
        <w:t>#50340</w:t>
      </w:r>
    </w:p>
    <w:p w14:paraId="4AA304FD" w14:textId="77777777" w:rsidR="00C3020F" w:rsidRPr="00394181" w:rsidRDefault="00F11CD7" w:rsidP="00C3020F">
      <w:pPr>
        <w:pStyle w:val="Normalaftertitle0"/>
        <w:rPr>
          <w:b/>
          <w:lang w:val="en-US" w:eastAsia="zh-CN"/>
        </w:rPr>
      </w:pPr>
      <w:r w:rsidRPr="00394181">
        <w:rPr>
          <w:rStyle w:val="Artdef"/>
          <w:lang w:val="en-US" w:eastAsia="zh-CN"/>
        </w:rPr>
        <w:t>34A.1</w:t>
      </w:r>
      <w:r w:rsidRPr="00394181">
        <w:rPr>
          <w:lang w:val="en-US" w:eastAsia="zh-CN"/>
        </w:rPr>
        <w:tab/>
      </w:r>
      <w:r w:rsidRPr="005E5776">
        <w:rPr>
          <w:rFonts w:hint="eastAsia"/>
          <w:lang w:val="en-US" w:eastAsia="zh-CN"/>
        </w:rPr>
        <w:t>全球航空遇险</w:t>
      </w:r>
      <w:r w:rsidRPr="004C3ED8">
        <w:rPr>
          <w:rFonts w:hint="eastAsia"/>
          <w:lang w:val="en-US" w:eastAsia="zh-CN"/>
        </w:rPr>
        <w:t>和安全系统（</w:t>
      </w:r>
      <w:r w:rsidRPr="004C3ED8">
        <w:rPr>
          <w:rFonts w:hint="eastAsia"/>
          <w:lang w:val="en-US" w:eastAsia="zh-CN"/>
        </w:rPr>
        <w:t>GADSS</w:t>
      </w:r>
      <w:r w:rsidRPr="004C3ED8">
        <w:rPr>
          <w:rFonts w:hint="eastAsia"/>
          <w:lang w:val="en-US" w:eastAsia="zh-CN"/>
        </w:rPr>
        <w:t>）确定用于执行例如飞机跟踪、自动遇险跟踪和飞行后本地化和恢复等功能的</w:t>
      </w:r>
      <w:r w:rsidRPr="005E5776">
        <w:rPr>
          <w:rFonts w:hint="eastAsia"/>
          <w:lang w:val="en-US" w:eastAsia="zh-CN"/>
        </w:rPr>
        <w:t>无线电通信系统的性能要求。</w:t>
      </w:r>
      <w:r>
        <w:rPr>
          <w:rFonts w:hint="eastAsia"/>
          <w:sz w:val="16"/>
          <w:szCs w:val="16"/>
          <w:lang w:eastAsia="zh-CN"/>
        </w:rPr>
        <w:t>（</w:t>
      </w:r>
      <w:r w:rsidRPr="00175A0E">
        <w:rPr>
          <w:sz w:val="16"/>
          <w:szCs w:val="16"/>
          <w:lang w:eastAsia="zh-CN"/>
        </w:rPr>
        <w:t>WRC</w:t>
      </w:r>
      <w:r w:rsidRPr="00175A0E">
        <w:rPr>
          <w:sz w:val="16"/>
          <w:szCs w:val="16"/>
          <w:lang w:eastAsia="zh-CN"/>
        </w:rPr>
        <w:noBreakHyphen/>
        <w:t>19</w:t>
      </w:r>
      <w:r>
        <w:rPr>
          <w:rFonts w:hint="eastAsia"/>
          <w:sz w:val="16"/>
          <w:szCs w:val="16"/>
          <w:lang w:eastAsia="zh-CN"/>
        </w:rPr>
        <w:t>）</w:t>
      </w:r>
    </w:p>
    <w:p w14:paraId="6B0333DA" w14:textId="5B8D29C1" w:rsidR="00BC54CE" w:rsidRDefault="00F11CD7">
      <w:pPr>
        <w:pStyle w:val="Reasons"/>
        <w:rPr>
          <w:lang w:eastAsia="zh-CN"/>
        </w:rPr>
      </w:pPr>
      <w:r>
        <w:rPr>
          <w:b/>
          <w:lang w:eastAsia="zh-CN"/>
        </w:rPr>
        <w:t>理由：</w:t>
      </w:r>
      <w:r>
        <w:rPr>
          <w:lang w:eastAsia="zh-CN"/>
        </w:rPr>
        <w:tab/>
      </w:r>
      <w:r w:rsidR="004A1E4B">
        <w:rPr>
          <w:rFonts w:hint="eastAsia"/>
          <w:lang w:eastAsia="zh-CN"/>
        </w:rPr>
        <w:t>参考</w:t>
      </w:r>
      <w:r w:rsidR="004A1E4B">
        <w:rPr>
          <w:rFonts w:hint="eastAsia"/>
          <w:lang w:eastAsia="zh-CN"/>
        </w:rPr>
        <w:t>G</w:t>
      </w:r>
      <w:r w:rsidR="004A1E4B">
        <w:rPr>
          <w:lang w:eastAsia="zh-CN"/>
        </w:rPr>
        <w:t>ADSS</w:t>
      </w:r>
      <w:r w:rsidR="004A1E4B">
        <w:rPr>
          <w:rFonts w:hint="eastAsia"/>
          <w:lang w:eastAsia="zh-CN"/>
        </w:rPr>
        <w:t>可能提供的功能的类型。</w:t>
      </w:r>
    </w:p>
    <w:p w14:paraId="74E91925" w14:textId="77777777" w:rsidR="00BC54CE" w:rsidRDefault="00F11CD7">
      <w:pPr>
        <w:pStyle w:val="Proposal"/>
        <w:rPr>
          <w:lang w:eastAsia="zh-CN"/>
        </w:rPr>
      </w:pPr>
      <w:r>
        <w:rPr>
          <w:lang w:eastAsia="zh-CN"/>
        </w:rPr>
        <w:lastRenderedPageBreak/>
        <w:t>ADD</w:t>
      </w:r>
      <w:r>
        <w:rPr>
          <w:lang w:eastAsia="zh-CN"/>
        </w:rPr>
        <w:tab/>
        <w:t>IAP/11A10/6</w:t>
      </w:r>
      <w:r>
        <w:rPr>
          <w:vanish/>
          <w:color w:val="7F7F7F" w:themeColor="text1" w:themeTint="80"/>
          <w:vertAlign w:val="superscript"/>
          <w:lang w:eastAsia="zh-CN"/>
        </w:rPr>
        <w:t>#50341</w:t>
      </w:r>
    </w:p>
    <w:p w14:paraId="2D769076" w14:textId="67DA884E" w:rsidR="00C3020F" w:rsidRPr="00BA4971" w:rsidRDefault="00F11CD7" w:rsidP="00BA4971">
      <w:pPr>
        <w:rPr>
          <w:lang w:val="en-US" w:eastAsia="zh-CN"/>
        </w:rPr>
      </w:pPr>
      <w:r w:rsidRPr="00394181">
        <w:rPr>
          <w:rStyle w:val="Artdef"/>
          <w:lang w:val="en-US" w:eastAsia="zh-CN"/>
        </w:rPr>
        <w:t>34A.2</w:t>
      </w:r>
      <w:r w:rsidRPr="00394181">
        <w:rPr>
          <w:rStyle w:val="Artdef"/>
          <w:lang w:val="en-US" w:eastAsia="zh-CN"/>
        </w:rPr>
        <w:tab/>
      </w:r>
      <w:r w:rsidRPr="005E5776">
        <w:rPr>
          <w:rFonts w:hint="eastAsia"/>
          <w:lang w:val="en-US" w:eastAsia="zh-CN"/>
        </w:rPr>
        <w:t>有助于</w:t>
      </w:r>
      <w:r w:rsidRPr="005E5776">
        <w:rPr>
          <w:rFonts w:hint="eastAsia"/>
          <w:lang w:val="en-US" w:eastAsia="zh-CN"/>
        </w:rPr>
        <w:t>GADSS</w:t>
      </w:r>
      <w:r w:rsidRPr="005E5776">
        <w:rPr>
          <w:rFonts w:hint="eastAsia"/>
          <w:lang w:val="en-US" w:eastAsia="zh-CN"/>
        </w:rPr>
        <w:t>的</w:t>
      </w:r>
      <w:r w:rsidR="002070EB">
        <w:rPr>
          <w:rFonts w:hint="eastAsia"/>
          <w:lang w:val="en-US" w:eastAsia="zh-CN"/>
        </w:rPr>
        <w:t>各</w:t>
      </w:r>
      <w:r w:rsidRPr="005E5776">
        <w:rPr>
          <w:rFonts w:hint="eastAsia"/>
          <w:lang w:val="en-US" w:eastAsia="zh-CN"/>
        </w:rPr>
        <w:t>系统使用的无线电通信</w:t>
      </w:r>
      <w:r w:rsidR="002070EB">
        <w:rPr>
          <w:rFonts w:hint="eastAsia"/>
          <w:lang w:val="en-US" w:eastAsia="zh-CN"/>
        </w:rPr>
        <w:t>（各）</w:t>
      </w:r>
      <w:r w:rsidRPr="005E5776">
        <w:rPr>
          <w:rFonts w:hint="eastAsia"/>
          <w:lang w:val="en-US" w:eastAsia="zh-CN"/>
        </w:rPr>
        <w:t>业务类型取决于具体</w:t>
      </w:r>
      <w:r w:rsidRPr="005E5776">
        <w:rPr>
          <w:rFonts w:hint="eastAsia"/>
          <w:lang w:val="en-US" w:eastAsia="zh-CN"/>
        </w:rPr>
        <w:t>GADSS</w:t>
      </w:r>
      <w:r w:rsidRPr="005E5776">
        <w:rPr>
          <w:rFonts w:hint="eastAsia"/>
          <w:lang w:val="en-US" w:eastAsia="zh-CN"/>
        </w:rPr>
        <w:t>功能的</w:t>
      </w:r>
      <w:r w:rsidR="002070EB">
        <w:rPr>
          <w:rFonts w:hint="eastAsia"/>
          <w:lang w:val="en-US" w:eastAsia="zh-CN"/>
        </w:rPr>
        <w:t>各项</w:t>
      </w:r>
      <w:r w:rsidRPr="005E5776">
        <w:rPr>
          <w:rFonts w:hint="eastAsia"/>
          <w:lang w:val="en-US" w:eastAsia="zh-CN"/>
        </w:rPr>
        <w:t>要求</w:t>
      </w:r>
      <w:r>
        <w:rPr>
          <w:rFonts w:hint="eastAsia"/>
          <w:lang w:val="en-US" w:eastAsia="zh-CN"/>
        </w:rPr>
        <w:t>。</w:t>
      </w:r>
      <w:r w:rsidRPr="00963909">
        <w:rPr>
          <w:rFonts w:hint="eastAsia"/>
          <w:lang w:val="en-US" w:eastAsia="zh-CN"/>
        </w:rPr>
        <w:t>有助于</w:t>
      </w:r>
      <w:r w:rsidRPr="00963909">
        <w:rPr>
          <w:lang w:val="en-US" w:eastAsia="zh-CN"/>
        </w:rPr>
        <w:t>GADSS</w:t>
      </w:r>
      <w:r w:rsidRPr="00963909">
        <w:rPr>
          <w:lang w:val="en-US" w:eastAsia="zh-CN"/>
        </w:rPr>
        <w:t>的</w:t>
      </w:r>
      <w:r w:rsidR="00766D6A">
        <w:rPr>
          <w:rFonts w:hint="eastAsia"/>
          <w:lang w:val="en-US" w:eastAsia="zh-CN"/>
        </w:rPr>
        <w:t>各个</w:t>
      </w:r>
      <w:r w:rsidRPr="00963909">
        <w:rPr>
          <w:lang w:val="en-US" w:eastAsia="zh-CN"/>
        </w:rPr>
        <w:t>无线电通信系统</w:t>
      </w:r>
      <w:r w:rsidR="004A1E4B">
        <w:rPr>
          <w:rFonts w:hint="eastAsia"/>
          <w:lang w:val="en-US" w:eastAsia="zh-CN"/>
        </w:rPr>
        <w:t>须</w:t>
      </w:r>
      <w:r w:rsidRPr="00963909">
        <w:rPr>
          <w:lang w:val="en-US" w:eastAsia="zh-CN"/>
        </w:rPr>
        <w:t>按照《</w:t>
      </w:r>
      <w:r w:rsidRPr="00963909">
        <w:rPr>
          <w:rFonts w:hint="eastAsia"/>
          <w:lang w:val="en-US" w:eastAsia="zh-CN"/>
        </w:rPr>
        <w:t>无线电</w:t>
      </w:r>
      <w:r w:rsidRPr="00963909">
        <w:rPr>
          <w:lang w:val="en-US" w:eastAsia="zh-CN"/>
        </w:rPr>
        <w:t>规则》</w:t>
      </w:r>
      <w:r w:rsidRPr="00963909">
        <w:rPr>
          <w:rFonts w:hint="eastAsia"/>
          <w:lang w:val="en-US" w:eastAsia="zh-CN"/>
        </w:rPr>
        <w:t>操作</w:t>
      </w:r>
      <w:r w:rsidR="00766D6A">
        <w:rPr>
          <w:lang w:val="en-US" w:eastAsia="zh-CN"/>
        </w:rPr>
        <w:t>，</w:t>
      </w:r>
      <w:r w:rsidRPr="00963909">
        <w:rPr>
          <w:rFonts w:hint="eastAsia"/>
          <w:lang w:val="en-US" w:eastAsia="zh-CN"/>
        </w:rPr>
        <w:t>但这些系统不得按照第</w:t>
      </w:r>
      <w:proofErr w:type="gramStart"/>
      <w:r w:rsidRPr="00963909">
        <w:rPr>
          <w:rFonts w:hint="eastAsia"/>
          <w:b/>
          <w:lang w:val="en-US" w:eastAsia="zh-CN"/>
        </w:rPr>
        <w:t>4.4</w:t>
      </w:r>
      <w:r w:rsidRPr="00963909">
        <w:rPr>
          <w:rFonts w:hint="eastAsia"/>
          <w:lang w:val="en-US" w:eastAsia="zh-CN"/>
        </w:rPr>
        <w:t>款的规定运行</w:t>
      </w:r>
      <w:r w:rsidR="00104E41">
        <w:rPr>
          <w:rFonts w:hint="eastAsia"/>
          <w:lang w:val="en-US" w:eastAsia="zh-CN"/>
        </w:rPr>
        <w:t>。另外</w:t>
      </w:r>
      <w:proofErr w:type="gramEnd"/>
      <w:r w:rsidR="00104E41">
        <w:rPr>
          <w:rFonts w:hint="eastAsia"/>
          <w:lang w:val="en-US" w:eastAsia="zh-CN"/>
        </w:rPr>
        <w:t>，使用有助于</w:t>
      </w:r>
      <w:r w:rsidR="00104E41">
        <w:rPr>
          <w:rFonts w:hint="eastAsia"/>
          <w:lang w:val="en-US" w:eastAsia="zh-CN"/>
        </w:rPr>
        <w:t>G</w:t>
      </w:r>
      <w:r w:rsidR="00104E41">
        <w:rPr>
          <w:lang w:val="en-US" w:eastAsia="zh-CN"/>
        </w:rPr>
        <w:t>ADSS</w:t>
      </w:r>
      <w:r w:rsidR="00A455FE">
        <w:rPr>
          <w:rFonts w:hint="eastAsia"/>
          <w:lang w:val="en-US" w:eastAsia="zh-CN"/>
        </w:rPr>
        <w:t>的特定系统</w:t>
      </w:r>
      <w:r w:rsidR="00B40F4F">
        <w:rPr>
          <w:rFonts w:hint="eastAsia"/>
          <w:lang w:val="en-US" w:eastAsia="zh-CN"/>
        </w:rPr>
        <w:t>不得在</w:t>
      </w:r>
      <w:r w:rsidR="00104E41" w:rsidRPr="00963909">
        <w:rPr>
          <w:rFonts w:hint="eastAsia"/>
          <w:lang w:eastAsia="zh-CN"/>
        </w:rPr>
        <w:t>《无线电规则》</w:t>
      </w:r>
      <w:r w:rsidR="00B40F4F">
        <w:rPr>
          <w:rFonts w:hint="eastAsia"/>
          <w:lang w:eastAsia="zh-CN"/>
        </w:rPr>
        <w:t>中为该系统操作所根据的无线电通信业务</w:t>
      </w:r>
      <w:r w:rsidR="005A5DA1">
        <w:rPr>
          <w:rFonts w:hint="eastAsia"/>
          <w:lang w:val="en-US" w:eastAsia="zh-CN"/>
        </w:rPr>
        <w:t>确定</w:t>
      </w:r>
      <w:r w:rsidR="005A5DA1" w:rsidRPr="00963909">
        <w:rPr>
          <w:rFonts w:hint="eastAsia"/>
          <w:lang w:eastAsia="zh-CN"/>
        </w:rPr>
        <w:t>任何</w:t>
      </w:r>
      <w:r w:rsidR="005A5DA1">
        <w:rPr>
          <w:rFonts w:hint="eastAsia"/>
          <w:lang w:eastAsia="zh-CN"/>
        </w:rPr>
        <w:t>额外的优先权或保护</w:t>
      </w:r>
      <w:r w:rsidRPr="00963909">
        <w:rPr>
          <w:rFonts w:hint="eastAsia"/>
          <w:lang w:val="en-US" w:eastAsia="zh-CN"/>
        </w:rPr>
        <w:t>。</w:t>
      </w:r>
      <w:r w:rsidRPr="00963909">
        <w:rPr>
          <w:rFonts w:hint="eastAsia"/>
          <w:sz w:val="16"/>
          <w:szCs w:val="16"/>
          <w:lang w:val="en-US" w:eastAsia="zh-CN"/>
        </w:rPr>
        <w:t>（</w:t>
      </w:r>
      <w:r w:rsidRPr="00963909">
        <w:rPr>
          <w:sz w:val="16"/>
          <w:szCs w:val="16"/>
          <w:lang w:val="en-US" w:eastAsia="zh-CN"/>
        </w:rPr>
        <w:t>WRC-19</w:t>
      </w:r>
      <w:r w:rsidRPr="00963909">
        <w:rPr>
          <w:rFonts w:hint="eastAsia"/>
          <w:sz w:val="16"/>
          <w:szCs w:val="16"/>
          <w:lang w:val="en-US" w:eastAsia="zh-CN"/>
        </w:rPr>
        <w:t>）</w:t>
      </w:r>
    </w:p>
    <w:p w14:paraId="3890C7A0" w14:textId="2AD026B2" w:rsidR="00BC54CE" w:rsidRDefault="00F11CD7" w:rsidP="00597756">
      <w:pPr>
        <w:pStyle w:val="Reasons"/>
        <w:rPr>
          <w:lang w:eastAsia="zh-CN"/>
        </w:rPr>
      </w:pPr>
      <w:r>
        <w:rPr>
          <w:b/>
          <w:lang w:eastAsia="zh-CN"/>
        </w:rPr>
        <w:t>理由：</w:t>
      </w:r>
      <w:r>
        <w:rPr>
          <w:lang w:eastAsia="zh-CN"/>
        </w:rPr>
        <w:tab/>
      </w:r>
      <w:r w:rsidR="00B40F4F" w:rsidRPr="00B40F4F">
        <w:rPr>
          <w:rFonts w:hint="eastAsia"/>
          <w:lang w:eastAsia="zh-CN"/>
        </w:rPr>
        <w:t>有助于</w:t>
      </w:r>
      <w:r w:rsidR="00B40F4F" w:rsidRPr="00B40F4F">
        <w:rPr>
          <w:rFonts w:hint="eastAsia"/>
          <w:lang w:eastAsia="zh-CN"/>
        </w:rPr>
        <w:t>GADSS</w:t>
      </w:r>
      <w:r w:rsidR="00B40F4F">
        <w:rPr>
          <w:rFonts w:hint="eastAsia"/>
          <w:lang w:eastAsia="zh-CN"/>
        </w:rPr>
        <w:t>的各个</w:t>
      </w:r>
      <w:r w:rsidR="00B40F4F" w:rsidRPr="00B40F4F">
        <w:rPr>
          <w:rFonts w:hint="eastAsia"/>
          <w:lang w:eastAsia="zh-CN"/>
        </w:rPr>
        <w:t>系统</w:t>
      </w:r>
      <w:r w:rsidR="00B40F4F">
        <w:rPr>
          <w:rFonts w:hint="eastAsia"/>
          <w:lang w:eastAsia="zh-CN"/>
        </w:rPr>
        <w:t>所使用的无线电通信</w:t>
      </w:r>
      <w:r w:rsidR="00766D6A">
        <w:rPr>
          <w:rFonts w:hint="eastAsia"/>
          <w:lang w:eastAsia="zh-CN"/>
        </w:rPr>
        <w:t>各</w:t>
      </w:r>
      <w:r w:rsidR="00B40F4F">
        <w:rPr>
          <w:rFonts w:hint="eastAsia"/>
          <w:lang w:eastAsia="zh-CN"/>
        </w:rPr>
        <w:t>业务应根据“</w:t>
      </w:r>
      <w:r w:rsidR="00597756">
        <w:rPr>
          <w:rFonts w:hint="eastAsia"/>
          <w:lang w:eastAsia="zh-CN"/>
        </w:rPr>
        <w:t>频率划分表”</w:t>
      </w:r>
      <w:r w:rsidR="00766D6A">
        <w:rPr>
          <w:rFonts w:hint="eastAsia"/>
          <w:lang w:eastAsia="zh-CN"/>
        </w:rPr>
        <w:t>运行</w:t>
      </w:r>
      <w:r w:rsidR="00B40F4F">
        <w:rPr>
          <w:rFonts w:hint="eastAsia"/>
          <w:lang w:eastAsia="zh-CN"/>
        </w:rPr>
        <w:t>。</w:t>
      </w:r>
    </w:p>
    <w:p w14:paraId="254706EA" w14:textId="77777777" w:rsidR="00BC54CE" w:rsidRDefault="00F11CD7">
      <w:pPr>
        <w:pStyle w:val="Proposal"/>
        <w:rPr>
          <w:lang w:eastAsia="zh-CN"/>
        </w:rPr>
      </w:pPr>
      <w:r>
        <w:rPr>
          <w:lang w:eastAsia="zh-CN"/>
        </w:rPr>
        <w:t>SUP</w:t>
      </w:r>
      <w:r>
        <w:rPr>
          <w:lang w:eastAsia="zh-CN"/>
        </w:rPr>
        <w:tab/>
        <w:t>IAP/11A10/7</w:t>
      </w:r>
      <w:r>
        <w:rPr>
          <w:vanish/>
          <w:color w:val="7F7F7F" w:themeColor="text1" w:themeTint="80"/>
          <w:vertAlign w:val="superscript"/>
          <w:lang w:eastAsia="zh-CN"/>
        </w:rPr>
        <w:t>#50342</w:t>
      </w:r>
    </w:p>
    <w:p w14:paraId="30E104EB" w14:textId="77777777" w:rsidR="00C3020F" w:rsidRPr="00026B4F" w:rsidRDefault="00F11CD7" w:rsidP="00C3020F">
      <w:pPr>
        <w:pStyle w:val="ResNo"/>
        <w:rPr>
          <w:highlight w:val="yellow"/>
          <w:lang w:val="en-US" w:eastAsia="zh-CN"/>
        </w:rPr>
      </w:pPr>
      <w:bookmarkStart w:id="26" w:name="_Toc451159153"/>
      <w:r w:rsidRPr="00EC230A">
        <w:rPr>
          <w:rFonts w:hint="eastAsia"/>
          <w:lang w:eastAsia="zh-CN"/>
        </w:rPr>
        <w:t>第</w:t>
      </w:r>
      <w:r w:rsidRPr="00EC230A">
        <w:rPr>
          <w:rStyle w:val="href"/>
          <w:lang w:eastAsia="zh-CN"/>
        </w:rPr>
        <w:t>426</w:t>
      </w:r>
      <w:r w:rsidRPr="00EC230A">
        <w:rPr>
          <w:rFonts w:hint="eastAsia"/>
          <w:lang w:eastAsia="zh-CN"/>
        </w:rPr>
        <w:t>号决议</w:t>
      </w:r>
      <w:r w:rsidRPr="00F13368">
        <w:rPr>
          <w:rFonts w:hint="eastAsia"/>
          <w:lang w:eastAsia="zh-CN"/>
        </w:rPr>
        <w:t>（</w:t>
      </w:r>
      <w:r w:rsidRPr="00F13368">
        <w:rPr>
          <w:lang w:eastAsia="zh-CN"/>
        </w:rPr>
        <w:t>WRC-15</w:t>
      </w:r>
      <w:r w:rsidRPr="00F13368">
        <w:rPr>
          <w:rFonts w:hint="eastAsia"/>
          <w:lang w:eastAsia="zh-CN"/>
        </w:rPr>
        <w:t>）</w:t>
      </w:r>
      <w:bookmarkEnd w:id="26"/>
    </w:p>
    <w:p w14:paraId="438670E8" w14:textId="77777777" w:rsidR="00C3020F" w:rsidRPr="00026B4F" w:rsidRDefault="00F11CD7" w:rsidP="00C3020F">
      <w:pPr>
        <w:pStyle w:val="Restitle"/>
        <w:rPr>
          <w:rFonts w:ascii="Calibri" w:hAnsi="Calibri" w:cs="Calibri"/>
          <w:color w:val="800000"/>
          <w:sz w:val="22"/>
          <w:highlight w:val="yellow"/>
          <w:lang w:val="en-US" w:eastAsia="zh-CN"/>
        </w:rPr>
      </w:pPr>
      <w:r w:rsidRPr="00F13368">
        <w:rPr>
          <w:rFonts w:hint="eastAsia"/>
          <w:lang w:eastAsia="zh-CN"/>
        </w:rPr>
        <w:t>有关引入</w:t>
      </w:r>
      <w:r w:rsidRPr="00F13368">
        <w:rPr>
          <w:lang w:eastAsia="zh-CN"/>
        </w:rPr>
        <w:t>和使用</w:t>
      </w:r>
      <w:r w:rsidRPr="00F13368">
        <w:rPr>
          <w:rFonts w:hint="eastAsia"/>
          <w:lang w:eastAsia="zh-CN"/>
        </w:rPr>
        <w:t>全球</w:t>
      </w:r>
      <w:r w:rsidRPr="00F13368">
        <w:rPr>
          <w:lang w:eastAsia="zh-CN"/>
        </w:rPr>
        <w:t>航空</w:t>
      </w:r>
      <w:r w:rsidRPr="00F13368">
        <w:rPr>
          <w:rFonts w:hint="eastAsia"/>
          <w:lang w:eastAsia="zh-CN"/>
        </w:rPr>
        <w:t>遇险</w:t>
      </w:r>
      <w:r w:rsidRPr="00F13368">
        <w:rPr>
          <w:lang w:eastAsia="zh-CN"/>
        </w:rPr>
        <w:t>和安全系统的</w:t>
      </w:r>
      <w:r w:rsidRPr="00F13368">
        <w:rPr>
          <w:lang w:eastAsia="zh-CN"/>
        </w:rPr>
        <w:br/>
      </w:r>
      <w:r w:rsidRPr="00F13368">
        <w:rPr>
          <w:rFonts w:hint="eastAsia"/>
          <w:lang w:eastAsia="zh-CN"/>
        </w:rPr>
        <w:t>频谱</w:t>
      </w:r>
      <w:r w:rsidRPr="00F13368">
        <w:rPr>
          <w:lang w:eastAsia="zh-CN"/>
        </w:rPr>
        <w:t>需求和规则规定</w:t>
      </w:r>
      <w:r w:rsidRPr="00F13368">
        <w:rPr>
          <w:rFonts w:hint="eastAsia"/>
          <w:lang w:eastAsia="zh-CN"/>
        </w:rPr>
        <w:t>的研究</w:t>
      </w:r>
    </w:p>
    <w:p w14:paraId="682AAC70" w14:textId="69963FBD" w:rsidR="009A5A89" w:rsidRDefault="00F11CD7" w:rsidP="00411C49">
      <w:pPr>
        <w:pStyle w:val="Reasons"/>
        <w:rPr>
          <w:lang w:eastAsia="zh-CN"/>
        </w:rPr>
      </w:pPr>
      <w:r>
        <w:rPr>
          <w:b/>
          <w:lang w:eastAsia="zh-CN"/>
        </w:rPr>
        <w:t>理由：</w:t>
      </w:r>
      <w:r>
        <w:rPr>
          <w:lang w:eastAsia="zh-CN"/>
        </w:rPr>
        <w:tab/>
      </w:r>
      <w:r w:rsidR="00597756">
        <w:rPr>
          <w:rFonts w:hint="eastAsia"/>
          <w:lang w:eastAsia="zh-CN"/>
        </w:rPr>
        <w:t>不再需要第</w:t>
      </w:r>
      <w:r w:rsidR="00597756" w:rsidRPr="00597756">
        <w:rPr>
          <w:rFonts w:hint="eastAsia"/>
          <w:b/>
          <w:bCs/>
          <w:lang w:eastAsia="zh-CN"/>
        </w:rPr>
        <w:t>426</w:t>
      </w:r>
      <w:r w:rsidR="00597756">
        <w:rPr>
          <w:rFonts w:hint="eastAsia"/>
          <w:lang w:eastAsia="zh-CN"/>
        </w:rPr>
        <w:t>号决议（</w:t>
      </w:r>
      <w:r w:rsidR="00597756">
        <w:rPr>
          <w:rFonts w:hint="eastAsia"/>
          <w:lang w:eastAsia="zh-CN"/>
        </w:rPr>
        <w:t>W</w:t>
      </w:r>
      <w:r w:rsidR="00597756">
        <w:rPr>
          <w:lang w:eastAsia="zh-CN"/>
        </w:rPr>
        <w:t>RC-15</w:t>
      </w:r>
      <w:r w:rsidR="00597756">
        <w:rPr>
          <w:rFonts w:hint="eastAsia"/>
          <w:lang w:eastAsia="zh-CN"/>
        </w:rPr>
        <w:t>）</w:t>
      </w:r>
      <w:r w:rsidR="00E87CB1">
        <w:rPr>
          <w:rFonts w:hint="eastAsia"/>
          <w:lang w:eastAsia="zh-CN"/>
        </w:rPr>
        <w:t>了</w:t>
      </w:r>
      <w:r w:rsidR="00597756">
        <w:rPr>
          <w:rFonts w:hint="eastAsia"/>
          <w:lang w:eastAsia="zh-CN"/>
        </w:rPr>
        <w:t>。</w:t>
      </w:r>
    </w:p>
    <w:p w14:paraId="17A63D57" w14:textId="7C818F47" w:rsidR="00BC54CE" w:rsidRDefault="009A5A89" w:rsidP="009A5A89">
      <w:pPr>
        <w:jc w:val="center"/>
      </w:pPr>
      <w:r>
        <w:t>______________</w:t>
      </w:r>
    </w:p>
    <w:sectPr w:rsidR="00BC54CE">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8D82C" w14:textId="77777777" w:rsidR="00B6115E" w:rsidRDefault="00B6115E">
      <w:r>
        <w:separator/>
      </w:r>
    </w:p>
  </w:endnote>
  <w:endnote w:type="continuationSeparator" w:id="0">
    <w:p w14:paraId="75696FC4"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0753" w14:textId="19C67492"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301B8F">
      <w:rPr>
        <w:lang w:val="en-US"/>
      </w:rPr>
      <w:t>P:\CHI\ITU-R\CONF-R\CMR19\000\011ADD10C.docx</w:t>
    </w:r>
    <w:r>
      <w:fldChar w:fldCharType="end"/>
    </w:r>
    <w:r w:rsidR="009A5A89">
      <w:t xml:space="preserve"> </w:t>
    </w:r>
    <w:r w:rsidR="009A5A89">
      <w:rPr>
        <w:rFonts w:hint="eastAsia"/>
        <w:lang w:eastAsia="zh-CN"/>
      </w:rPr>
      <w:t>(</w:t>
    </w:r>
    <w:r w:rsidR="009A5A89">
      <w:rPr>
        <w:lang w:eastAsia="zh-CN"/>
      </w:rPr>
      <w:t>460765)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F8ED0" w14:textId="23CEADD6" w:rsidR="00B851D4" w:rsidRPr="009A5A89" w:rsidRDefault="009A5A89" w:rsidP="009A5A89">
    <w:pPr>
      <w:pStyle w:val="Footer"/>
      <w:rPr>
        <w:lang w:val="en-US"/>
      </w:rPr>
    </w:pPr>
    <w:r>
      <w:fldChar w:fldCharType="begin"/>
    </w:r>
    <w:r w:rsidRPr="00DA0469">
      <w:rPr>
        <w:lang w:val="en-US"/>
      </w:rPr>
      <w:instrText xml:space="preserve"> FILENAME \p \* MERGEFORMAT </w:instrText>
    </w:r>
    <w:r>
      <w:fldChar w:fldCharType="separate"/>
    </w:r>
    <w:r w:rsidR="00301B8F">
      <w:rPr>
        <w:lang w:val="en-US"/>
      </w:rPr>
      <w:t>P:\CHI\ITU-R\CONF-R\CMR19\000\011ADD10C.docx</w:t>
    </w:r>
    <w:r>
      <w:fldChar w:fldCharType="end"/>
    </w:r>
    <w:r>
      <w:t xml:space="preserve"> </w:t>
    </w:r>
    <w:r>
      <w:rPr>
        <w:rFonts w:hint="eastAsia"/>
        <w:lang w:eastAsia="zh-CN"/>
      </w:rPr>
      <w:t>(</w:t>
    </w:r>
    <w:r>
      <w:rPr>
        <w:lang w:eastAsia="zh-CN"/>
      </w:rPr>
      <w:t>460765)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BCCCA" w14:textId="77777777" w:rsidR="00B6115E" w:rsidRDefault="00B6115E">
      <w:r>
        <w:t>____________________</w:t>
      </w:r>
    </w:p>
  </w:footnote>
  <w:footnote w:type="continuationSeparator" w:id="0">
    <w:p w14:paraId="024880AA" w14:textId="77777777" w:rsidR="00B6115E" w:rsidRDefault="00B6115E">
      <w:r>
        <w:continuationSeparator/>
      </w:r>
    </w:p>
  </w:footnote>
  <w:footnote w:id="1">
    <w:p w14:paraId="60303626" w14:textId="344C30B8" w:rsidR="009A5A89" w:rsidRPr="009934F6" w:rsidRDefault="009A5A89" w:rsidP="009A5A89">
      <w:pPr>
        <w:pStyle w:val="FootnoteText"/>
        <w:rPr>
          <w:lang w:val="en-US" w:eastAsia="zh-CN"/>
        </w:rPr>
      </w:pPr>
      <w:r>
        <w:rPr>
          <w:rStyle w:val="FootnoteReference"/>
        </w:rPr>
        <w:footnoteRef/>
      </w:r>
      <w:r>
        <w:rPr>
          <w:lang w:eastAsia="zh-CN"/>
        </w:rPr>
        <w:tab/>
      </w:r>
      <w:r>
        <w:rPr>
          <w:rFonts w:hint="eastAsia"/>
          <w:lang w:val="en-CA" w:eastAsia="zh-CN"/>
        </w:rPr>
        <w:t>第</w:t>
      </w:r>
      <w:r>
        <w:rPr>
          <w:rFonts w:hint="eastAsia"/>
          <w:lang w:val="en-CA" w:eastAsia="zh-CN"/>
        </w:rPr>
        <w:t>6.0</w:t>
      </w:r>
      <w:r>
        <w:rPr>
          <w:rFonts w:hint="eastAsia"/>
          <w:lang w:val="en-CA" w:eastAsia="zh-CN"/>
        </w:rPr>
        <w:t>版。</w:t>
      </w:r>
      <w:r>
        <w:rPr>
          <w:rFonts w:hint="eastAsia"/>
          <w:lang w:val="en-CA" w:eastAsia="zh-CN"/>
        </w:rPr>
        <w:t>2017</w:t>
      </w:r>
      <w:r>
        <w:rPr>
          <w:rFonts w:hint="eastAsia"/>
          <w:lang w:val="en-CA" w:eastAsia="zh-CN"/>
        </w:rPr>
        <w:t>年，</w:t>
      </w:r>
      <w:r>
        <w:rPr>
          <w:rFonts w:hint="eastAsia"/>
          <w:lang w:val="en-CA" w:eastAsia="zh-CN"/>
        </w:rPr>
        <w:t>ICAO</w:t>
      </w:r>
      <w:r>
        <w:rPr>
          <w:rFonts w:hint="eastAsia"/>
          <w:lang w:val="en-CA" w:eastAsia="zh-CN"/>
        </w:rPr>
        <w:t>航空导航委员会同意将第</w:t>
      </w:r>
      <w:r>
        <w:rPr>
          <w:rFonts w:hint="eastAsia"/>
          <w:lang w:val="en-CA" w:eastAsia="zh-CN"/>
        </w:rPr>
        <w:t>6.0</w:t>
      </w:r>
      <w:r>
        <w:rPr>
          <w:rFonts w:hint="eastAsia"/>
          <w:lang w:val="en-CA" w:eastAsia="zh-CN"/>
        </w:rPr>
        <w:t>版用于指导进一步制定</w:t>
      </w:r>
      <w:r>
        <w:rPr>
          <w:rFonts w:hint="eastAsia"/>
          <w:lang w:val="en-CA" w:eastAsia="zh-CN"/>
        </w:rPr>
        <w:t>ICAO</w:t>
      </w:r>
      <w:r>
        <w:rPr>
          <w:rFonts w:hint="eastAsia"/>
          <w:lang w:val="en-CA" w:eastAsia="zh-CN"/>
        </w:rPr>
        <w:t>基于性能的标准，以支持对</w:t>
      </w:r>
      <w:r w:rsidR="009D32F7">
        <w:rPr>
          <w:rFonts w:hint="eastAsia"/>
          <w:lang w:val="en-CA" w:eastAsia="zh-CN"/>
        </w:rPr>
        <w:t>《</w:t>
      </w:r>
      <w:r>
        <w:rPr>
          <w:rFonts w:hint="eastAsia"/>
          <w:lang w:val="en-CA" w:eastAsia="zh-CN"/>
        </w:rPr>
        <w:t>运行概念</w:t>
      </w:r>
      <w:r w:rsidR="009D32F7">
        <w:rPr>
          <w:rFonts w:hint="eastAsia"/>
          <w:lang w:val="en-CA" w:eastAsia="zh-CN"/>
        </w:rPr>
        <w:t>》</w:t>
      </w:r>
      <w:r>
        <w:rPr>
          <w:rFonts w:hint="eastAsia"/>
          <w:lang w:val="en-CA" w:eastAsia="zh-CN"/>
        </w:rPr>
        <w:t>的落实。</w:t>
      </w:r>
    </w:p>
  </w:footnote>
  <w:footnote w:id="2">
    <w:p w14:paraId="349A3389" w14:textId="77777777" w:rsidR="009A5A89" w:rsidRPr="00557CB6" w:rsidRDefault="009A5A89" w:rsidP="009A5A89">
      <w:pPr>
        <w:pStyle w:val="FootnoteText"/>
        <w:rPr>
          <w:rFonts w:ascii="Calibri" w:hAnsi="Calibri" w:cs="Calibri"/>
          <w:b/>
          <w:color w:val="800000"/>
          <w:highlight w:val="cyan"/>
          <w:lang w:val="en-US" w:eastAsia="zh-CN"/>
        </w:rPr>
      </w:pPr>
      <w:r w:rsidRPr="00012DE4">
        <w:rPr>
          <w:rStyle w:val="FootnoteReference"/>
        </w:rPr>
        <w:footnoteRef/>
      </w:r>
      <w:r>
        <w:rPr>
          <w:lang w:eastAsia="zh-CN"/>
        </w:rPr>
        <w:tab/>
      </w:r>
      <w:r>
        <w:rPr>
          <w:rFonts w:hint="eastAsia"/>
          <w:lang w:eastAsia="zh-CN"/>
        </w:rPr>
        <w:t>《无线电规则》第</w:t>
      </w:r>
      <w:r w:rsidRPr="00DA65ED">
        <w:rPr>
          <w:rFonts w:hint="eastAsia"/>
          <w:b/>
          <w:bCs/>
          <w:lang w:eastAsia="zh-CN"/>
        </w:rPr>
        <w:t>5.266</w:t>
      </w:r>
      <w:r>
        <w:rPr>
          <w:rFonts w:hint="eastAsia"/>
          <w:lang w:eastAsia="zh-CN"/>
        </w:rPr>
        <w:t>款已经明确</w:t>
      </w:r>
      <w:r w:rsidRPr="00974163">
        <w:rPr>
          <w:lang w:eastAsia="zh-CN"/>
        </w:rPr>
        <w:t>406-406.1 MHz</w:t>
      </w:r>
      <w:r w:rsidRPr="00974163">
        <w:rPr>
          <w:rFonts w:hint="eastAsia"/>
          <w:lang w:eastAsia="zh-CN"/>
        </w:rPr>
        <w:t>频段</w:t>
      </w:r>
      <w:r>
        <w:rPr>
          <w:rFonts w:hint="eastAsia"/>
          <w:lang w:eastAsia="zh-CN"/>
        </w:rPr>
        <w:t>由</w:t>
      </w:r>
      <w:r w:rsidRPr="00974163">
        <w:rPr>
          <w:rFonts w:hint="eastAsia"/>
          <w:lang w:eastAsia="zh-CN"/>
        </w:rPr>
        <w:t>应急示位无线电信标</w:t>
      </w:r>
      <w:r>
        <w:rPr>
          <w:rFonts w:hint="eastAsia"/>
          <w:lang w:eastAsia="zh-CN"/>
        </w:rPr>
        <w:t>使用。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55F2"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51A8B">
      <w:rPr>
        <w:rStyle w:val="PageNumber"/>
        <w:noProof/>
      </w:rPr>
      <w:t>5</w:t>
    </w:r>
    <w:r>
      <w:rPr>
        <w:rStyle w:val="PageNumber"/>
      </w:rPr>
      <w:fldChar w:fldCharType="end"/>
    </w:r>
  </w:p>
  <w:p w14:paraId="44A3ECFF"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11(Add.10)-</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activeWritingStyle w:appName="MSWord" w:lang="en-CA" w:vendorID="64" w:dllVersion="0" w:nlCheck="1" w:checkStyle="0"/>
  <w:activeWritingStyle w:appName="MSWord" w:lang="en-CA"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41205"/>
    <w:rsid w:val="00060B2F"/>
    <w:rsid w:val="00071DB3"/>
    <w:rsid w:val="000A2EC9"/>
    <w:rsid w:val="000C0212"/>
    <w:rsid w:val="000C09BA"/>
    <w:rsid w:val="000C1F1E"/>
    <w:rsid w:val="000C6AA7"/>
    <w:rsid w:val="000E26F6"/>
    <w:rsid w:val="00104E41"/>
    <w:rsid w:val="00106535"/>
    <w:rsid w:val="00112A44"/>
    <w:rsid w:val="00123C07"/>
    <w:rsid w:val="00166859"/>
    <w:rsid w:val="001765EC"/>
    <w:rsid w:val="001853E8"/>
    <w:rsid w:val="001A4E73"/>
    <w:rsid w:val="001B6360"/>
    <w:rsid w:val="001F4EA6"/>
    <w:rsid w:val="002070EB"/>
    <w:rsid w:val="002125B7"/>
    <w:rsid w:val="00214959"/>
    <w:rsid w:val="0022272C"/>
    <w:rsid w:val="002260A6"/>
    <w:rsid w:val="0023592E"/>
    <w:rsid w:val="002742B3"/>
    <w:rsid w:val="002A4C9C"/>
    <w:rsid w:val="002B509B"/>
    <w:rsid w:val="002E2A59"/>
    <w:rsid w:val="002E4507"/>
    <w:rsid w:val="00301B8F"/>
    <w:rsid w:val="00305254"/>
    <w:rsid w:val="003169D2"/>
    <w:rsid w:val="0032199C"/>
    <w:rsid w:val="00330EEF"/>
    <w:rsid w:val="00336180"/>
    <w:rsid w:val="003B4BEF"/>
    <w:rsid w:val="003B6399"/>
    <w:rsid w:val="003C6B45"/>
    <w:rsid w:val="003E48E2"/>
    <w:rsid w:val="003E5931"/>
    <w:rsid w:val="0041282E"/>
    <w:rsid w:val="00437869"/>
    <w:rsid w:val="00465A34"/>
    <w:rsid w:val="004A1E4B"/>
    <w:rsid w:val="004B4C76"/>
    <w:rsid w:val="004C4554"/>
    <w:rsid w:val="004D2DEC"/>
    <w:rsid w:val="004D494E"/>
    <w:rsid w:val="004F2BE6"/>
    <w:rsid w:val="00527E8A"/>
    <w:rsid w:val="005357A1"/>
    <w:rsid w:val="00542E85"/>
    <w:rsid w:val="0055426A"/>
    <w:rsid w:val="00562479"/>
    <w:rsid w:val="00576849"/>
    <w:rsid w:val="00597130"/>
    <w:rsid w:val="00597756"/>
    <w:rsid w:val="005A0ACB"/>
    <w:rsid w:val="005A5DA1"/>
    <w:rsid w:val="005E08D2"/>
    <w:rsid w:val="005E0FFD"/>
    <w:rsid w:val="005E7FD8"/>
    <w:rsid w:val="005F78E6"/>
    <w:rsid w:val="00622560"/>
    <w:rsid w:val="0062647A"/>
    <w:rsid w:val="00644391"/>
    <w:rsid w:val="00647712"/>
    <w:rsid w:val="00662E12"/>
    <w:rsid w:val="00691142"/>
    <w:rsid w:val="006B3363"/>
    <w:rsid w:val="006B67CE"/>
    <w:rsid w:val="006C38ED"/>
    <w:rsid w:val="006E6182"/>
    <w:rsid w:val="006E6997"/>
    <w:rsid w:val="006F3C60"/>
    <w:rsid w:val="00736415"/>
    <w:rsid w:val="00766D6A"/>
    <w:rsid w:val="00770D2A"/>
    <w:rsid w:val="007864F6"/>
    <w:rsid w:val="007A5BE6"/>
    <w:rsid w:val="007B7C4B"/>
    <w:rsid w:val="007C73F2"/>
    <w:rsid w:val="007F0FC5"/>
    <w:rsid w:val="007F19DE"/>
    <w:rsid w:val="007F5C36"/>
    <w:rsid w:val="008047DB"/>
    <w:rsid w:val="0081020D"/>
    <w:rsid w:val="00810D7E"/>
    <w:rsid w:val="008129A9"/>
    <w:rsid w:val="008221A4"/>
    <w:rsid w:val="00824BD6"/>
    <w:rsid w:val="0083672D"/>
    <w:rsid w:val="00844734"/>
    <w:rsid w:val="00853606"/>
    <w:rsid w:val="008564D0"/>
    <w:rsid w:val="00865DFB"/>
    <w:rsid w:val="00866A2E"/>
    <w:rsid w:val="0089156E"/>
    <w:rsid w:val="00896A79"/>
    <w:rsid w:val="008A7416"/>
    <w:rsid w:val="008B6852"/>
    <w:rsid w:val="008C26FF"/>
    <w:rsid w:val="008C2A39"/>
    <w:rsid w:val="008D1D14"/>
    <w:rsid w:val="008D28D9"/>
    <w:rsid w:val="008D6D9C"/>
    <w:rsid w:val="008E1785"/>
    <w:rsid w:val="008E7127"/>
    <w:rsid w:val="008E7C8E"/>
    <w:rsid w:val="008F09AE"/>
    <w:rsid w:val="00906453"/>
    <w:rsid w:val="00912959"/>
    <w:rsid w:val="009657F9"/>
    <w:rsid w:val="0099525B"/>
    <w:rsid w:val="009A5A89"/>
    <w:rsid w:val="009C29C4"/>
    <w:rsid w:val="009C36B8"/>
    <w:rsid w:val="009C72B7"/>
    <w:rsid w:val="009D32F7"/>
    <w:rsid w:val="009E7243"/>
    <w:rsid w:val="00A0052C"/>
    <w:rsid w:val="00A2148E"/>
    <w:rsid w:val="00A31B14"/>
    <w:rsid w:val="00A323DC"/>
    <w:rsid w:val="00A43740"/>
    <w:rsid w:val="00A455FE"/>
    <w:rsid w:val="00A466E6"/>
    <w:rsid w:val="00A61BE2"/>
    <w:rsid w:val="00A815BE"/>
    <w:rsid w:val="00A85710"/>
    <w:rsid w:val="00A93295"/>
    <w:rsid w:val="00A9404C"/>
    <w:rsid w:val="00AA5DA1"/>
    <w:rsid w:val="00AC2C94"/>
    <w:rsid w:val="00AE1E6E"/>
    <w:rsid w:val="00AE369F"/>
    <w:rsid w:val="00B026CB"/>
    <w:rsid w:val="00B40F4F"/>
    <w:rsid w:val="00B47ECC"/>
    <w:rsid w:val="00B50377"/>
    <w:rsid w:val="00B6115E"/>
    <w:rsid w:val="00B61216"/>
    <w:rsid w:val="00B711CC"/>
    <w:rsid w:val="00B75296"/>
    <w:rsid w:val="00B851D4"/>
    <w:rsid w:val="00B868FC"/>
    <w:rsid w:val="00B95072"/>
    <w:rsid w:val="00BA4971"/>
    <w:rsid w:val="00BB26CD"/>
    <w:rsid w:val="00BB5ED2"/>
    <w:rsid w:val="00BC321F"/>
    <w:rsid w:val="00BC54CE"/>
    <w:rsid w:val="00C07239"/>
    <w:rsid w:val="00C364B1"/>
    <w:rsid w:val="00C47D87"/>
    <w:rsid w:val="00C627F9"/>
    <w:rsid w:val="00C6584D"/>
    <w:rsid w:val="00C929E0"/>
    <w:rsid w:val="00CB4E5A"/>
    <w:rsid w:val="00CC73D7"/>
    <w:rsid w:val="00CE1AB1"/>
    <w:rsid w:val="00CF0AD7"/>
    <w:rsid w:val="00CF0BE1"/>
    <w:rsid w:val="00CF7C2B"/>
    <w:rsid w:val="00D02B5D"/>
    <w:rsid w:val="00D4239B"/>
    <w:rsid w:val="00D43111"/>
    <w:rsid w:val="00D52A14"/>
    <w:rsid w:val="00D5451C"/>
    <w:rsid w:val="00D60550"/>
    <w:rsid w:val="00D6206A"/>
    <w:rsid w:val="00D72B17"/>
    <w:rsid w:val="00D74599"/>
    <w:rsid w:val="00D93443"/>
    <w:rsid w:val="00DA0469"/>
    <w:rsid w:val="00DD13B7"/>
    <w:rsid w:val="00DF3B0C"/>
    <w:rsid w:val="00E14984"/>
    <w:rsid w:val="00E22A25"/>
    <w:rsid w:val="00E51A8B"/>
    <w:rsid w:val="00E560F1"/>
    <w:rsid w:val="00E87CB1"/>
    <w:rsid w:val="00E92319"/>
    <w:rsid w:val="00EA2832"/>
    <w:rsid w:val="00ED6142"/>
    <w:rsid w:val="00F11CD7"/>
    <w:rsid w:val="00F32BE6"/>
    <w:rsid w:val="00F637BF"/>
    <w:rsid w:val="00F768C1"/>
    <w:rsid w:val="00F837F4"/>
    <w:rsid w:val="00FC59C4"/>
    <w:rsid w:val="00FF55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915B7"/>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qFormat/>
    <w:rsid w:val="00B026CB"/>
    <w:rPr>
      <w:position w:val="6"/>
      <w:sz w:val="18"/>
    </w:rPr>
  </w:style>
  <w:style w:type="paragraph" w:styleId="FootnoteText">
    <w:name w:val="footnote text"/>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qFormat/>
    <w:rsid w:val="009A5A89"/>
    <w:rPr>
      <w:rFonts w:ascii="Times New Roman" w:hAnsi="Times New Roman"/>
      <w:sz w:val="22"/>
      <w:lang w:val="en-GB" w:eastAsia="en-US"/>
    </w:rPr>
  </w:style>
  <w:style w:type="character" w:styleId="Hyperlink">
    <w:name w:val="Hyperlink"/>
    <w:basedOn w:val="DefaultParagraphFont"/>
    <w:unhideWhenUsed/>
    <w:rsid w:val="009A5A89"/>
    <w:rPr>
      <w:color w:val="0000FF" w:themeColor="hyperlink"/>
      <w:u w:val="single"/>
    </w:rPr>
  </w:style>
  <w:style w:type="character" w:styleId="FollowedHyperlink">
    <w:name w:val="FollowedHyperlink"/>
    <w:basedOn w:val="DefaultParagraphFont"/>
    <w:semiHidden/>
    <w:unhideWhenUsed/>
    <w:rsid w:val="009A5A89"/>
    <w:rPr>
      <w:color w:val="800080" w:themeColor="followedHyperlink"/>
      <w:u w:val="single"/>
    </w:rPr>
  </w:style>
  <w:style w:type="character" w:customStyle="1" w:styleId="enumlev1Char">
    <w:name w:val="enumlev1 Char"/>
    <w:basedOn w:val="DefaultParagraphFont"/>
    <w:link w:val="enumlev1"/>
    <w:qFormat/>
    <w:rsid w:val="009A5A8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d443f58-dbf4-4833-9d1c-790106aaa3ac" targetNamespace="http://schemas.microsoft.com/office/2006/metadata/properties" ma:root="true" ma:fieldsID="d41af5c836d734370eb92e7ee5f83852" ns2:_="" ns3:_="">
    <xsd:import namespace="996b2e75-67fd-4955-a3b0-5ab9934cb50b"/>
    <xsd:import namespace="bd443f58-dbf4-4833-9d1c-790106aaa3a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d443f58-dbf4-4833-9d1c-790106aaa3a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bd443f58-dbf4-4833-9d1c-790106aaa3ac">DPM</DPM_x0020_Author>
    <DPM_x0020_File_x0020_name xmlns="bd443f58-dbf4-4833-9d1c-790106aaa3ac">R16-WRC19-C-0011!A10!MSW-C</DPM_x0020_File_x0020_name>
    <DPM_x0020_Version xmlns="bd443f58-dbf4-4833-9d1c-790106aaa3ac">DPM_2019.08.19.01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d443f58-dbf4-4833-9d1c-790106aa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43f58-dbf4-4833-9d1c-790106aa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2853</Words>
  <Characters>795</Characters>
  <Application>Microsoft Office Word</Application>
  <DocSecurity>0</DocSecurity>
  <Lines>6</Lines>
  <Paragraphs>7</Paragraphs>
  <ScaleCrop>false</ScaleCrop>
  <HeadingPairs>
    <vt:vector size="2" baseType="variant">
      <vt:variant>
        <vt:lpstr>Title</vt:lpstr>
      </vt:variant>
      <vt:variant>
        <vt:i4>1</vt:i4>
      </vt:variant>
    </vt:vector>
  </HeadingPairs>
  <TitlesOfParts>
    <vt:vector size="1" baseType="lpstr">
      <vt:lpstr>R16-WRC19-C-0011!A10!MSW-C</vt:lpstr>
    </vt:vector>
  </TitlesOfParts>
  <Manager>General Secretariat - Pool</Manager>
  <Company>International Telecommunication Union (ITU)</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R16-WRC19-C-0011!A10!MSW-C</dc:title>
  <dc:subject>World Radiocommunication Conference - 2019</dc:subject>
  <dc:creator>Documents Proposals Manager (DPM)</dc:creator>
  <cp:keywords>DPM_v2019.9.18.2_prod</cp:keywords>
  <dc:description/>
  <cp:lastModifiedBy>Tang, Ting</cp:lastModifiedBy>
  <cp:revision>17</cp:revision>
  <cp:lastPrinted>2006-07-03T06:56:00Z</cp:lastPrinted>
  <dcterms:created xsi:type="dcterms:W3CDTF">2019-10-03T12:12:00Z</dcterms:created>
  <dcterms:modified xsi:type="dcterms:W3CDTF">2019-10-03T13:58:00Z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