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E6147D" w14:paraId="4B434CCF" w14:textId="77777777" w:rsidTr="008B70EB">
        <w:trPr>
          <w:cantSplit/>
        </w:trPr>
        <w:tc>
          <w:tcPr>
            <w:tcW w:w="6521" w:type="dxa"/>
          </w:tcPr>
          <w:p w14:paraId="148001FB" w14:textId="77777777" w:rsidR="005651C9" w:rsidRPr="00E6147D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6147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E6147D">
              <w:rPr>
                <w:rFonts w:ascii="Verdana" w:hAnsi="Verdana"/>
                <w:b/>
                <w:bCs/>
                <w:szCs w:val="22"/>
              </w:rPr>
              <w:t>9</w:t>
            </w:r>
            <w:r w:rsidRPr="00E6147D">
              <w:rPr>
                <w:rFonts w:ascii="Verdana" w:hAnsi="Verdana"/>
                <w:b/>
                <w:bCs/>
                <w:szCs w:val="22"/>
              </w:rPr>
              <w:t>)</w:t>
            </w:r>
            <w:r w:rsidRPr="00E6147D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E6147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E6147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E6147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E6147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0DD8A51F" w14:textId="77777777" w:rsidR="005651C9" w:rsidRPr="00E6147D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6147D">
              <w:rPr>
                <w:noProof/>
                <w:szCs w:val="22"/>
                <w:lang w:eastAsia="ru-RU"/>
              </w:rPr>
              <w:drawing>
                <wp:inline distT="0" distB="0" distL="0" distR="0" wp14:anchorId="36292515" wp14:editId="638054D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6147D" w14:paraId="0A192CC2" w14:textId="77777777" w:rsidTr="008B70EB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6FE68407" w14:textId="77777777" w:rsidR="005651C9" w:rsidRPr="00E6147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7963F0C8" w14:textId="77777777" w:rsidR="005651C9" w:rsidRPr="00E6147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6147D" w14:paraId="47B19C55" w14:textId="77777777" w:rsidTr="008B70EB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2D6CAF3" w14:textId="77777777" w:rsidR="005651C9" w:rsidRPr="00E6147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5346FCC" w14:textId="77777777" w:rsidR="005651C9" w:rsidRPr="00E6147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E6147D" w14:paraId="1D0B2BEB" w14:textId="77777777" w:rsidTr="008B70EB">
        <w:trPr>
          <w:cantSplit/>
        </w:trPr>
        <w:tc>
          <w:tcPr>
            <w:tcW w:w="6521" w:type="dxa"/>
          </w:tcPr>
          <w:p w14:paraId="03C754B2" w14:textId="77777777" w:rsidR="005651C9" w:rsidRPr="00E6147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6147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1108E378" w14:textId="77777777" w:rsidR="005651C9" w:rsidRPr="00E6147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6147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E6147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</w:t>
            </w:r>
            <w:r w:rsidR="005651C9" w:rsidRPr="00E6147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6147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6147D" w14:paraId="573979C4" w14:textId="77777777" w:rsidTr="008B70EB">
        <w:trPr>
          <w:cantSplit/>
        </w:trPr>
        <w:tc>
          <w:tcPr>
            <w:tcW w:w="6521" w:type="dxa"/>
          </w:tcPr>
          <w:p w14:paraId="50A0881F" w14:textId="77777777" w:rsidR="000F33D8" w:rsidRPr="00E6147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992FE7B" w14:textId="77777777" w:rsidR="000F33D8" w:rsidRPr="00E6147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6147D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E6147D" w14:paraId="3084EC0D" w14:textId="77777777" w:rsidTr="008B70EB">
        <w:trPr>
          <w:cantSplit/>
        </w:trPr>
        <w:tc>
          <w:tcPr>
            <w:tcW w:w="6521" w:type="dxa"/>
          </w:tcPr>
          <w:p w14:paraId="5301402D" w14:textId="77777777" w:rsidR="000F33D8" w:rsidRPr="00E6147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7207CE5E" w14:textId="4B1BF65B" w:rsidR="000F33D8" w:rsidRPr="00E6147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6147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  <w:r w:rsidR="008B70EB" w:rsidRPr="00E6147D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8B70EB" w:rsidRPr="00E6147D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8B70EB" w:rsidRPr="00E6147D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E6147D" w14:paraId="70BFC9D8" w14:textId="77777777" w:rsidTr="009546EA">
        <w:trPr>
          <w:cantSplit/>
        </w:trPr>
        <w:tc>
          <w:tcPr>
            <w:tcW w:w="10031" w:type="dxa"/>
            <w:gridSpan w:val="2"/>
          </w:tcPr>
          <w:p w14:paraId="76608AF5" w14:textId="77777777" w:rsidR="000F33D8" w:rsidRPr="00E6147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6147D" w14:paraId="49002CB8" w14:textId="77777777">
        <w:trPr>
          <w:cantSplit/>
        </w:trPr>
        <w:tc>
          <w:tcPr>
            <w:tcW w:w="10031" w:type="dxa"/>
            <w:gridSpan w:val="2"/>
          </w:tcPr>
          <w:p w14:paraId="08AF5297" w14:textId="77777777" w:rsidR="000F33D8" w:rsidRPr="00E6147D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6147D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E6147D" w14:paraId="3C8B899F" w14:textId="77777777">
        <w:trPr>
          <w:cantSplit/>
        </w:trPr>
        <w:tc>
          <w:tcPr>
            <w:tcW w:w="10031" w:type="dxa"/>
            <w:gridSpan w:val="2"/>
          </w:tcPr>
          <w:p w14:paraId="26C05BB9" w14:textId="5E6CD579" w:rsidR="000F33D8" w:rsidRPr="00E6147D" w:rsidRDefault="00A22F83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E6147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E6147D" w14:paraId="2B62CBF1" w14:textId="77777777">
        <w:trPr>
          <w:cantSplit/>
        </w:trPr>
        <w:tc>
          <w:tcPr>
            <w:tcW w:w="10031" w:type="dxa"/>
            <w:gridSpan w:val="2"/>
          </w:tcPr>
          <w:p w14:paraId="502B6231" w14:textId="77777777" w:rsidR="000F33D8" w:rsidRPr="00E6147D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E6147D" w14:paraId="33342C34" w14:textId="77777777">
        <w:trPr>
          <w:cantSplit/>
        </w:trPr>
        <w:tc>
          <w:tcPr>
            <w:tcW w:w="10031" w:type="dxa"/>
            <w:gridSpan w:val="2"/>
          </w:tcPr>
          <w:p w14:paraId="0836A3BD" w14:textId="77777777" w:rsidR="000F33D8" w:rsidRPr="00E6147D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E6147D">
              <w:rPr>
                <w:lang w:val="ru-RU"/>
              </w:rPr>
              <w:t>Пункт 1.10 повестки дня</w:t>
            </w:r>
          </w:p>
        </w:tc>
      </w:tr>
    </w:tbl>
    <w:bookmarkEnd w:id="6"/>
    <w:p w14:paraId="7390969D" w14:textId="77777777" w:rsidR="00D51940" w:rsidRPr="00E6147D" w:rsidRDefault="004259B4" w:rsidP="00965A89">
      <w:pPr>
        <w:pStyle w:val="Normalaftertitle0"/>
      </w:pPr>
      <w:r w:rsidRPr="00E6147D">
        <w:t>1.10</w:t>
      </w:r>
      <w:r w:rsidRPr="00E6147D">
        <w:tab/>
        <w:t>рассмотреть потребности в спектре и регламентарные положения для внедрения и использования Глобальной системы оповещения о бедствии и обеспечения безопасности полетов воздушных судов (GADSS) в соответствии с Резолюцией </w:t>
      </w:r>
      <w:r w:rsidRPr="00E6147D">
        <w:rPr>
          <w:b/>
          <w:bCs/>
        </w:rPr>
        <w:t>426</w:t>
      </w:r>
      <w:r w:rsidRPr="00E6147D">
        <w:rPr>
          <w:b/>
        </w:rPr>
        <w:t> (ВКР-15)</w:t>
      </w:r>
      <w:r w:rsidRPr="00E6147D">
        <w:t>;</w:t>
      </w:r>
    </w:p>
    <w:p w14:paraId="4779EFAA" w14:textId="09EBC162" w:rsidR="00A22F83" w:rsidRPr="00E6147D" w:rsidRDefault="00E6147D" w:rsidP="00A22F83">
      <w:pPr>
        <w:pStyle w:val="Headingb"/>
        <w:rPr>
          <w:lang w:val="ru-RU"/>
        </w:rPr>
      </w:pPr>
      <w:r w:rsidRPr="00E6147D">
        <w:rPr>
          <w:lang w:val="ru-RU"/>
        </w:rPr>
        <w:t>Введение</w:t>
      </w:r>
    </w:p>
    <w:p w14:paraId="76CFA1BF" w14:textId="1C935B2D" w:rsidR="00886A0A" w:rsidRPr="00E6147D" w:rsidRDefault="00886A0A" w:rsidP="00A22F83">
      <w:r w:rsidRPr="00E6147D">
        <w:t xml:space="preserve">Несмотря на то </w:t>
      </w:r>
      <w:r w:rsidR="002B1978" w:rsidRPr="00E6147D">
        <w:t>что</w:t>
      </w:r>
      <w:r w:rsidR="00643628" w:rsidRPr="00E6147D">
        <w:t xml:space="preserve"> </w:t>
      </w:r>
      <w:r w:rsidR="002B1978" w:rsidRPr="00E6147D">
        <w:t xml:space="preserve">в </w:t>
      </w:r>
      <w:r w:rsidRPr="00E6147D">
        <w:t xml:space="preserve">последние годы </w:t>
      </w:r>
      <w:r w:rsidR="002B1978" w:rsidRPr="00E6147D">
        <w:t>отмечается</w:t>
      </w:r>
      <w:r w:rsidR="00643628" w:rsidRPr="00E6147D">
        <w:t xml:space="preserve"> </w:t>
      </w:r>
      <w:r w:rsidR="002B1978" w:rsidRPr="00E6147D">
        <w:t xml:space="preserve">один из самых высоких в истории авиации уровней </w:t>
      </w:r>
      <w:r w:rsidR="00643628" w:rsidRPr="00E6147D">
        <w:t xml:space="preserve">безопасности </w:t>
      </w:r>
      <w:r w:rsidRPr="00E6147D">
        <w:t>воздушн</w:t>
      </w:r>
      <w:r w:rsidR="00643628" w:rsidRPr="00E6147D">
        <w:t>ого</w:t>
      </w:r>
      <w:r w:rsidRPr="00E6147D">
        <w:t xml:space="preserve"> транспорт</w:t>
      </w:r>
      <w:r w:rsidR="00643628" w:rsidRPr="00E6147D">
        <w:t xml:space="preserve">а </w:t>
      </w:r>
      <w:r w:rsidRPr="00E6147D">
        <w:t>с точки зрения</w:t>
      </w:r>
      <w:r w:rsidR="00643628" w:rsidRPr="00E6147D">
        <w:t xml:space="preserve"> числа</w:t>
      </w:r>
      <w:r w:rsidRPr="00E6147D">
        <w:t xml:space="preserve"> происшествий, трагическое крушение рейса</w:t>
      </w:r>
      <w:r w:rsidR="0003165E" w:rsidRPr="00E6147D">
        <w:t xml:space="preserve"> 370 </w:t>
      </w:r>
      <w:r w:rsidR="00965A89" w:rsidRPr="00E6147D">
        <w:t xml:space="preserve">малазийских </w:t>
      </w:r>
      <w:r w:rsidR="0003165E" w:rsidRPr="00E6147D">
        <w:t>авиалиний в марте 2014 года продемонстрировало, что глобальн</w:t>
      </w:r>
      <w:r w:rsidR="00D334A6" w:rsidRPr="00E6147D">
        <w:t>ая аэронавигационная</w:t>
      </w:r>
      <w:r w:rsidR="0003165E" w:rsidRPr="00E6147D">
        <w:t xml:space="preserve"> систем</w:t>
      </w:r>
      <w:r w:rsidR="00D334A6" w:rsidRPr="00E6147D">
        <w:t>а</w:t>
      </w:r>
      <w:r w:rsidR="0003165E" w:rsidRPr="00E6147D">
        <w:t xml:space="preserve"> </w:t>
      </w:r>
      <w:r w:rsidR="00D334A6" w:rsidRPr="00E6147D">
        <w:t>нуждается в</w:t>
      </w:r>
      <w:r w:rsidR="0003165E" w:rsidRPr="00E6147D">
        <w:t xml:space="preserve"> </w:t>
      </w:r>
      <w:r w:rsidR="002B1978" w:rsidRPr="00E6147D">
        <w:t xml:space="preserve">ряде </w:t>
      </w:r>
      <w:bookmarkStart w:id="7" w:name="_GoBack"/>
      <w:bookmarkEnd w:id="7"/>
      <w:r w:rsidR="0003165E" w:rsidRPr="00E6147D">
        <w:t>усовершенствовани</w:t>
      </w:r>
      <w:r w:rsidR="002B1978" w:rsidRPr="00E6147D">
        <w:t>й</w:t>
      </w:r>
      <w:r w:rsidR="0003165E" w:rsidRPr="00E6147D">
        <w:t xml:space="preserve">, </w:t>
      </w:r>
      <w:r w:rsidR="002B1978" w:rsidRPr="00E6147D">
        <w:t>требующих</w:t>
      </w:r>
      <w:r w:rsidR="0003165E" w:rsidRPr="00E6147D">
        <w:t xml:space="preserve"> </w:t>
      </w:r>
      <w:r w:rsidR="00D334A6" w:rsidRPr="00E6147D">
        <w:t>безотлагательно</w:t>
      </w:r>
      <w:r w:rsidR="002B1978" w:rsidRPr="00E6147D">
        <w:t>го</w:t>
      </w:r>
      <w:r w:rsidR="00D334A6" w:rsidRPr="00E6147D">
        <w:t xml:space="preserve"> </w:t>
      </w:r>
      <w:r w:rsidR="0003165E" w:rsidRPr="00E6147D">
        <w:t>внимани</w:t>
      </w:r>
      <w:r w:rsidR="002B1978" w:rsidRPr="00E6147D">
        <w:t>я</w:t>
      </w:r>
      <w:r w:rsidR="0003165E" w:rsidRPr="00E6147D">
        <w:t>.</w:t>
      </w:r>
      <w:r w:rsidR="00D334A6" w:rsidRPr="00E6147D">
        <w:t xml:space="preserve"> </w:t>
      </w:r>
      <w:r w:rsidR="00AC6688" w:rsidRPr="00E6147D">
        <w:t>С целью</w:t>
      </w:r>
      <w:r w:rsidR="007F738D" w:rsidRPr="00E6147D">
        <w:t xml:space="preserve"> обеспечить необходимые</w:t>
      </w:r>
      <w:r w:rsidR="00D334A6" w:rsidRPr="00E6147D">
        <w:t xml:space="preserve"> усовершенс</w:t>
      </w:r>
      <w:r w:rsidR="00E10B63" w:rsidRPr="00E6147D">
        <w:t xml:space="preserve">твования авиационное сообщество </w:t>
      </w:r>
      <w:r w:rsidR="00660CBF" w:rsidRPr="00E6147D">
        <w:t>приступило к осуществлению на международном уровне мер</w:t>
      </w:r>
      <w:r w:rsidR="00E10B63" w:rsidRPr="00E6147D">
        <w:t>, направленны</w:t>
      </w:r>
      <w:r w:rsidR="00660CBF" w:rsidRPr="00E6147D">
        <w:t>х</w:t>
      </w:r>
      <w:r w:rsidR="00E10B63" w:rsidRPr="00E6147D">
        <w:t xml:space="preserve"> на разработку концепции </w:t>
      </w:r>
      <w:r w:rsidR="00AC6688" w:rsidRPr="00E6147D">
        <w:t xml:space="preserve">Глобальной </w:t>
      </w:r>
      <w:r w:rsidR="00E10B63" w:rsidRPr="00E6147D">
        <w:t>системы оповещения о бедствии и обеспечения безопасности полетов воздушных судов (GADSS).</w:t>
      </w:r>
    </w:p>
    <w:p w14:paraId="1D2FD1A7" w14:textId="7D6CD315" w:rsidR="00A22F83" w:rsidRPr="00E6147D" w:rsidRDefault="00E10B63" w:rsidP="00A22F83">
      <w:r w:rsidRPr="00E6147D">
        <w:t xml:space="preserve">Вследствие ожидаемых преобразований, связанных с внедрением различных элементов GADSS, может потребоваться внести изменения в Регламент радиосвязи, чтобы </w:t>
      </w:r>
      <w:r w:rsidR="007F738D" w:rsidRPr="00E6147D">
        <w:t>обеспечить возникающие потребности авиационного сообщества и соответствующих учреждений по реагированию на чрезвычайные ситуации и обеспечению безопасности</w:t>
      </w:r>
      <w:r w:rsidR="00A22F83" w:rsidRPr="00E6147D">
        <w:t xml:space="preserve">. </w:t>
      </w:r>
      <w:r w:rsidRPr="00E6147D">
        <w:t>Этот пункт повестки дня был принят на ВКР</w:t>
      </w:r>
      <w:r w:rsidR="00965A89">
        <w:noBreakHyphen/>
      </w:r>
      <w:r w:rsidRPr="00E6147D">
        <w:t>15</w:t>
      </w:r>
      <w:r w:rsidR="007C2C15" w:rsidRPr="00E6147D">
        <w:t xml:space="preserve">, и он обладает </w:t>
      </w:r>
      <w:r w:rsidRPr="00E6147D">
        <w:t>достаточной гибкост</w:t>
      </w:r>
      <w:r w:rsidR="007C2C15" w:rsidRPr="00E6147D">
        <w:t>ью</w:t>
      </w:r>
      <w:r w:rsidRPr="00E6147D">
        <w:t xml:space="preserve"> для того</w:t>
      </w:r>
      <w:r w:rsidR="00965A89">
        <w:t>,</w:t>
      </w:r>
      <w:r w:rsidRPr="00E6147D">
        <w:t xml:space="preserve"> </w:t>
      </w:r>
      <w:r w:rsidR="007C2C15" w:rsidRPr="00E6147D">
        <w:t>чтобы предусмотреть потенциальные изменения в Регламенте радиосвязи, которые необходимы для обеспечения возможности внедрения GADSS</w:t>
      </w:r>
      <w:r w:rsidR="009E6AA1" w:rsidRPr="00E6147D">
        <w:t xml:space="preserve">, с учетом </w:t>
      </w:r>
      <w:r w:rsidR="00541706" w:rsidRPr="00E6147D">
        <w:t>работы действующих служб, которые могут быть затронуты в результате этих потенциальных изменений. В частности</w:t>
      </w:r>
      <w:r w:rsidR="00A22F83" w:rsidRPr="00E6147D">
        <w:t xml:space="preserve">, </w:t>
      </w:r>
      <w:r w:rsidR="00541706" w:rsidRPr="00E6147D">
        <w:t xml:space="preserve">в </w:t>
      </w:r>
      <w:r w:rsidR="005A7AF4" w:rsidRPr="00E6147D">
        <w:t>Резолюци</w:t>
      </w:r>
      <w:r w:rsidR="00541706" w:rsidRPr="00E6147D">
        <w:t>и</w:t>
      </w:r>
      <w:r w:rsidR="00A22F83" w:rsidRPr="00E6147D">
        <w:t xml:space="preserve"> </w:t>
      </w:r>
      <w:r w:rsidR="00A22F83" w:rsidRPr="00E6147D">
        <w:rPr>
          <w:b/>
        </w:rPr>
        <w:t>426 (</w:t>
      </w:r>
      <w:r w:rsidR="00EB3658" w:rsidRPr="00E6147D">
        <w:rPr>
          <w:b/>
        </w:rPr>
        <w:t>ВКР</w:t>
      </w:r>
      <w:r w:rsidR="00A22F83" w:rsidRPr="00E6147D">
        <w:rPr>
          <w:b/>
        </w:rPr>
        <w:t xml:space="preserve">-15) </w:t>
      </w:r>
      <w:r w:rsidR="005A7AF4" w:rsidRPr="00E6147D">
        <w:t>МСЭ-R</w:t>
      </w:r>
      <w:r w:rsidR="00541706" w:rsidRPr="00E6147D">
        <w:t xml:space="preserve"> было предложено</w:t>
      </w:r>
      <w:r w:rsidR="00A22F83" w:rsidRPr="00E6147D">
        <w:t xml:space="preserve"> </w:t>
      </w:r>
      <w:r w:rsidR="005A7AF4" w:rsidRPr="00E6147D">
        <w:t xml:space="preserve">провести соответствующие исследования, принимая во внимание </w:t>
      </w:r>
      <w:r w:rsidR="00541706" w:rsidRPr="00E6147D">
        <w:t xml:space="preserve">представленную ИКАО </w:t>
      </w:r>
      <w:r w:rsidR="005A7AF4" w:rsidRPr="00E6147D">
        <w:t xml:space="preserve">информацию </w:t>
      </w:r>
      <w:r w:rsidR="00541706" w:rsidRPr="00E6147D">
        <w:t>о</w:t>
      </w:r>
      <w:r w:rsidR="005A7AF4" w:rsidRPr="00E6147D">
        <w:t> требования</w:t>
      </w:r>
      <w:r w:rsidR="00541706" w:rsidRPr="00E6147D">
        <w:t>х</w:t>
      </w:r>
      <w:r w:rsidR="005A7AF4" w:rsidRPr="00E6147D">
        <w:t xml:space="preserve"> в отношении как наземных, так и спутниковых сегментов </w:t>
      </w:r>
      <w:proofErr w:type="spellStart"/>
      <w:r w:rsidR="005A7AF4" w:rsidRPr="00E6147D">
        <w:rPr>
          <w:color w:val="000000"/>
        </w:rPr>
        <w:t>GADSS</w:t>
      </w:r>
      <w:proofErr w:type="spellEnd"/>
      <w:r w:rsidR="00A22F83" w:rsidRPr="00E6147D">
        <w:t>.</w:t>
      </w:r>
    </w:p>
    <w:p w14:paraId="3BE9DDB2" w14:textId="2F126018" w:rsidR="00A22F83" w:rsidRPr="00E6147D" w:rsidRDefault="00E6147D" w:rsidP="00A22F83">
      <w:pPr>
        <w:pStyle w:val="Headingb"/>
        <w:rPr>
          <w:lang w:val="ru-RU"/>
        </w:rPr>
      </w:pPr>
      <w:r w:rsidRPr="00E6147D">
        <w:rPr>
          <w:lang w:val="ru-RU"/>
        </w:rPr>
        <w:t>Базовая информация</w:t>
      </w:r>
    </w:p>
    <w:p w14:paraId="15EAC611" w14:textId="2FD77B6C" w:rsidR="00A22F83" w:rsidRPr="00E6147D" w:rsidRDefault="0035651A" w:rsidP="00A22F83">
      <w:r w:rsidRPr="00E6147D">
        <w:t>Международная организация гражданской авиации (ИКАО) разработала концепцию эксплуатации (ConOps) для поддержки дальнейшего развития GADSS</w:t>
      </w:r>
      <w:r w:rsidR="00A22F83" w:rsidRPr="00E6147D">
        <w:t>.</w:t>
      </w:r>
    </w:p>
    <w:p w14:paraId="6ABD29D4" w14:textId="4181D58C" w:rsidR="00A22F83" w:rsidRPr="00E6147D" w:rsidRDefault="0035651A" w:rsidP="00A22F83">
      <w:r w:rsidRPr="00E6147D">
        <w:lastRenderedPageBreak/>
        <w:t>В ConOps</w:t>
      </w:r>
      <w:r w:rsidRPr="00E6147D">
        <w:rPr>
          <w:vertAlign w:val="superscript"/>
        </w:rPr>
        <w:t xml:space="preserve"> </w:t>
      </w:r>
      <w:r w:rsidR="00A22F83" w:rsidRPr="00E6147D">
        <w:rPr>
          <w:vertAlign w:val="superscript"/>
        </w:rPr>
        <w:footnoteReference w:id="1"/>
      </w:r>
      <w:r w:rsidRPr="00E6147D">
        <w:t>,</w:t>
      </w:r>
      <w:r w:rsidR="00A22F83" w:rsidRPr="00E6147D">
        <w:t xml:space="preserve"> </w:t>
      </w:r>
      <w:r w:rsidRPr="00E6147D">
        <w:t>в частности, описываются следующие функции</w:t>
      </w:r>
      <w:r w:rsidR="00A22F83" w:rsidRPr="00E6147D">
        <w:t>:</w:t>
      </w:r>
    </w:p>
    <w:p w14:paraId="5E8A765B" w14:textId="77777777" w:rsidR="0035651A" w:rsidRPr="00E6147D" w:rsidRDefault="0035651A" w:rsidP="0035651A">
      <w:pPr>
        <w:pStyle w:val="enumlev1"/>
        <w:rPr>
          <w:rFonts w:eastAsia="SimSun"/>
        </w:rPr>
      </w:pPr>
      <w:r w:rsidRPr="00E6147D">
        <w:rPr>
          <w:rFonts w:eastAsia="SimSun"/>
        </w:rPr>
        <w:t>–</w:t>
      </w:r>
      <w:r w:rsidRPr="00E6147D">
        <w:rPr>
          <w:rFonts w:eastAsia="SimSun"/>
        </w:rPr>
        <w:tab/>
        <w:t xml:space="preserve">Отслеживание воздушных судов </w:t>
      </w:r>
    </w:p>
    <w:p w14:paraId="00EB61DF" w14:textId="77777777" w:rsidR="0035651A" w:rsidRPr="00E6147D" w:rsidRDefault="0035651A" w:rsidP="0035651A">
      <w:pPr>
        <w:pStyle w:val="enumlev2"/>
      </w:pPr>
      <w:r w:rsidRPr="00E6147D">
        <w:t>•</w:t>
      </w:r>
      <w:r w:rsidRPr="00E6147D">
        <w:tab/>
        <w:t xml:space="preserve">Обычно используются существующие технологии для помощи в своевременной идентификации и установлении местонахождения воздушного судна. </w:t>
      </w:r>
    </w:p>
    <w:p w14:paraId="61164F33" w14:textId="77777777" w:rsidR="0035651A" w:rsidRPr="00E6147D" w:rsidRDefault="0035651A" w:rsidP="0035651A">
      <w:pPr>
        <w:pStyle w:val="enumlev2"/>
      </w:pPr>
      <w:r w:rsidRPr="00E6147D">
        <w:t>•</w:t>
      </w:r>
      <w:r w:rsidRPr="00E6147D">
        <w:tab/>
        <w:t xml:space="preserve">Обеспечивается функция автоматического сообщения раз в 15 минут или чаще. </w:t>
      </w:r>
    </w:p>
    <w:p w14:paraId="2FE9314B" w14:textId="77777777" w:rsidR="0035651A" w:rsidRPr="00E6147D" w:rsidRDefault="0035651A" w:rsidP="0035651A">
      <w:pPr>
        <w:pStyle w:val="enumlev2"/>
      </w:pPr>
      <w:r w:rsidRPr="00E6147D">
        <w:t>•</w:t>
      </w:r>
      <w:r w:rsidRPr="00E6147D">
        <w:tab/>
        <w:t>Отслеживание воздушных судов может осуществляться несколькими различными системами на протяжении полета.</w:t>
      </w:r>
    </w:p>
    <w:p w14:paraId="2014E06A" w14:textId="77777777" w:rsidR="0035651A" w:rsidRPr="00E6147D" w:rsidRDefault="0035651A" w:rsidP="0035651A">
      <w:pPr>
        <w:pStyle w:val="enumlev1"/>
        <w:rPr>
          <w:rFonts w:eastAsia="SimSun"/>
        </w:rPr>
      </w:pPr>
      <w:r w:rsidRPr="00E6147D">
        <w:rPr>
          <w:rFonts w:eastAsia="SimSun"/>
        </w:rPr>
        <w:t>–</w:t>
      </w:r>
      <w:r w:rsidRPr="00E6147D">
        <w:rPr>
          <w:rFonts w:eastAsia="SimSun"/>
        </w:rPr>
        <w:tab/>
        <w:t>Автономное отслеживание бедствий.</w:t>
      </w:r>
    </w:p>
    <w:p w14:paraId="5BF21800" w14:textId="77777777" w:rsidR="0035651A" w:rsidRPr="00E6147D" w:rsidRDefault="0035651A" w:rsidP="0035651A">
      <w:pPr>
        <w:pStyle w:val="enumlev2"/>
      </w:pPr>
      <w:r w:rsidRPr="00E6147D">
        <w:t>•</w:t>
      </w:r>
      <w:r w:rsidRPr="00E6147D">
        <w:tab/>
        <w:t xml:space="preserve">Автоматический метод сообщения о местоположении с интервалом в одну минуту или меньше для поддержки поиска и спасания (SAR), срабатывающего по указаниям на то, что воздушное судно находится в состоянии бедствия, что может привести к аварии. </w:t>
      </w:r>
    </w:p>
    <w:p w14:paraId="718F9B81" w14:textId="77777777" w:rsidR="0035651A" w:rsidRPr="00E6147D" w:rsidRDefault="0035651A" w:rsidP="0035651A">
      <w:pPr>
        <w:pStyle w:val="enumlev2"/>
      </w:pPr>
      <w:r w:rsidRPr="00E6147D">
        <w:t>•</w:t>
      </w:r>
      <w:r w:rsidRPr="00E6147D">
        <w:tab/>
        <w:t>Отслеживание бедствий имеет целью установить местоположение потенциальной аварии в радиусе 6 морских миль (11,11 км).</w:t>
      </w:r>
    </w:p>
    <w:p w14:paraId="2D4D8619" w14:textId="77777777" w:rsidR="0035651A" w:rsidRPr="00E6147D" w:rsidRDefault="0035651A" w:rsidP="0035651A">
      <w:pPr>
        <w:pStyle w:val="enumlev1"/>
        <w:rPr>
          <w:rFonts w:eastAsia="SimSun"/>
        </w:rPr>
      </w:pPr>
      <w:r w:rsidRPr="00E6147D">
        <w:rPr>
          <w:rFonts w:eastAsia="SimSun"/>
        </w:rPr>
        <w:t>–</w:t>
      </w:r>
      <w:r w:rsidRPr="00E6147D">
        <w:rPr>
          <w:rFonts w:eastAsia="SimSun"/>
        </w:rPr>
        <w:tab/>
        <w:t>Послеполетное установление местонахождения и проведение аварийно-спасательных работ.</w:t>
      </w:r>
    </w:p>
    <w:p w14:paraId="121E25A8" w14:textId="77777777" w:rsidR="0035651A" w:rsidRPr="00E6147D" w:rsidRDefault="0035651A" w:rsidP="0035651A">
      <w:pPr>
        <w:pStyle w:val="enumlev2"/>
        <w:rPr>
          <w:rFonts w:eastAsia="SimSun"/>
        </w:rPr>
      </w:pPr>
      <w:r w:rsidRPr="00E6147D">
        <w:t>•</w:t>
      </w:r>
      <w:r w:rsidRPr="00E6147D">
        <w:tab/>
        <w:t>Сочетание как немедленной необходимости обнаружить и спасти тех, кто мог остаться в живых после авиационного происшествия, с использованием аварийных маяков определения местонахождения и других методов с точностью менее 1 морской мили</w:t>
      </w:r>
      <w:r w:rsidRPr="00E6147D">
        <w:rPr>
          <w:rFonts w:eastAsia="SimSun"/>
        </w:rPr>
        <w:t xml:space="preserve"> (менее 1,85 км), так и своевременного сбора компонентов воздушного судна и данных, которые помогут в расследовании происшествия.</w:t>
      </w:r>
    </w:p>
    <w:p w14:paraId="299756D4" w14:textId="77777777" w:rsidR="0035651A" w:rsidRPr="00E6147D" w:rsidRDefault="0035651A" w:rsidP="0035651A">
      <w:pPr>
        <w:pStyle w:val="enumlev1"/>
        <w:rPr>
          <w:rFonts w:eastAsia="SimSun"/>
        </w:rPr>
      </w:pPr>
      <w:r w:rsidRPr="00E6147D">
        <w:rPr>
          <w:rFonts w:eastAsia="SimSun"/>
        </w:rPr>
        <w:t>–</w:t>
      </w:r>
      <w:r w:rsidRPr="00E6147D">
        <w:rPr>
          <w:rFonts w:eastAsia="SimSun"/>
        </w:rPr>
        <w:tab/>
        <w:t>Процедуры и управление информацией.</w:t>
      </w:r>
    </w:p>
    <w:p w14:paraId="2DEAD0B8" w14:textId="77777777" w:rsidR="0035651A" w:rsidRPr="00E6147D" w:rsidRDefault="0035651A" w:rsidP="0035651A">
      <w:pPr>
        <w:pStyle w:val="enumlev2"/>
        <w:rPr>
          <w:iCs/>
        </w:rPr>
      </w:pPr>
      <w:r w:rsidRPr="00E6147D">
        <w:t>•</w:t>
      </w:r>
      <w:r w:rsidRPr="00E6147D">
        <w:tab/>
        <w:t>Метод сбора данных и сообщение данных отслеживания полетов соответствующему органу SAR и центрам координации спасания.</w:t>
      </w:r>
    </w:p>
    <w:p w14:paraId="5A7396DF" w14:textId="54AC33F9" w:rsidR="00A22F83" w:rsidRPr="00E6147D" w:rsidRDefault="0035651A" w:rsidP="00A22F83">
      <w:pPr>
        <w:rPr>
          <w:iCs/>
        </w:rPr>
      </w:pPr>
      <w:r w:rsidRPr="00E6147D">
        <w:t xml:space="preserve">ConOps обеспечивает руководящие указания для разработки стандартов ИКАО на основе эксплуатационных характеристик, указывая конкретные технические и эксплуатационные требования, которым должно соответствовать воздушное судно. В концепции не указываются конкретные системы, предлагаемые для участия в </w:t>
      </w:r>
      <w:r w:rsidRPr="00E6147D">
        <w:rPr>
          <w:iCs/>
        </w:rPr>
        <w:t>GADSS</w:t>
      </w:r>
      <w:r w:rsidRPr="00E6147D">
        <w:t>. ИКАО намеревается использовать системы, работающие в рамках существующих распределений в соответствии с положениями РР, включая использование радиомаяков – указателей места бедствия (в ИКАО именуемых аварийными передатчиками локатора</w:t>
      </w:r>
      <w:r w:rsidRPr="00E6147D">
        <w:rPr>
          <w:iCs/>
        </w:rPr>
        <w:t>), работающих в полосе частот 406−406,1 МГц</w:t>
      </w:r>
      <w:r w:rsidR="00A22F83" w:rsidRPr="00E6147D">
        <w:rPr>
          <w:iCs/>
          <w:vertAlign w:val="superscript"/>
        </w:rPr>
        <w:footnoteReference w:id="2"/>
      </w:r>
      <w:r w:rsidRPr="00E6147D">
        <w:t>.</w:t>
      </w:r>
    </w:p>
    <w:p w14:paraId="1F6FCFF7" w14:textId="7C5E5BE0" w:rsidR="00A22F83" w:rsidRPr="00E6147D" w:rsidRDefault="001E7A30" w:rsidP="00A22F83">
      <w:r w:rsidRPr="00E6147D">
        <w:t xml:space="preserve">ИКАО принимала активное участие в </w:t>
      </w:r>
      <w:r w:rsidR="003B4391" w:rsidRPr="00E6147D">
        <w:t>деятельности</w:t>
      </w:r>
      <w:r w:rsidRPr="00E6147D">
        <w:t xml:space="preserve"> Рабочей группы 5B МСЭ-R</w:t>
      </w:r>
      <w:r w:rsidR="00446FBE" w:rsidRPr="00E6147D">
        <w:t xml:space="preserve"> по</w:t>
      </w:r>
      <w:r w:rsidRPr="00E6147D">
        <w:t xml:space="preserve"> разработк</w:t>
      </w:r>
      <w:r w:rsidR="00446FBE" w:rsidRPr="00E6147D">
        <w:t>е</w:t>
      </w:r>
      <w:r w:rsidRPr="00E6147D">
        <w:t xml:space="preserve"> </w:t>
      </w:r>
      <w:r w:rsidR="00446FBE" w:rsidRPr="00E6147D">
        <w:t xml:space="preserve">Отчета МСЭ-R M.2436 и </w:t>
      </w:r>
      <w:r w:rsidR="003B4391" w:rsidRPr="00E6147D">
        <w:t xml:space="preserve">текста </w:t>
      </w:r>
      <w:r w:rsidR="00446FBE" w:rsidRPr="00E6147D">
        <w:t>ПСК. Как ИКАО, так и Рабочая группа 5B МСЭ-R пришли к выводу о том, что для внедрения GADSS новых распределений спектра</w:t>
      </w:r>
      <w:r w:rsidR="002915AA" w:rsidRPr="00E6147D">
        <w:t xml:space="preserve"> не требуется</w:t>
      </w:r>
      <w:r w:rsidR="00446FBE" w:rsidRPr="00E6147D">
        <w:t xml:space="preserve">. </w:t>
      </w:r>
      <w:r w:rsidR="0035651A" w:rsidRPr="00E6147D">
        <w:t>Требования GADSS можно удовлетворить, используя существующие системы, работающие в рамках существующих распределений частот воздушной службе и аварийного спектра (например, 406−406,1 МГц)</w:t>
      </w:r>
      <w:r w:rsidR="000C3567" w:rsidRPr="00E6147D">
        <w:t xml:space="preserve"> в соответствии с положениями Статьи</w:t>
      </w:r>
      <w:r w:rsidR="0035651A" w:rsidRPr="00E6147D">
        <w:t> </w:t>
      </w:r>
      <w:r w:rsidR="0035651A" w:rsidRPr="00E6147D">
        <w:rPr>
          <w:b/>
          <w:bCs/>
        </w:rPr>
        <w:t xml:space="preserve">5 </w:t>
      </w:r>
      <w:r w:rsidR="0035651A" w:rsidRPr="00E6147D">
        <w:t>Р</w:t>
      </w:r>
      <w:r w:rsidR="000C3567" w:rsidRPr="00E6147D">
        <w:t>егламента радиосвязи.</w:t>
      </w:r>
      <w:r w:rsidR="002915AA" w:rsidRPr="00E6147D">
        <w:t xml:space="preserve"> </w:t>
      </w:r>
    </w:p>
    <w:p w14:paraId="1F8A003D" w14:textId="4C02919B" w:rsidR="00A22F83" w:rsidRPr="00E6147D" w:rsidRDefault="0035651A" w:rsidP="00A22F83">
      <w:r w:rsidRPr="00E6147D">
        <w:t>Кроме того, мнение ИКАО заключается в том, что</w:t>
      </w:r>
      <w:r w:rsidR="00A22F83" w:rsidRPr="00E6147D">
        <w:t>:</w:t>
      </w:r>
    </w:p>
    <w:p w14:paraId="369A895F" w14:textId="59AAF68A" w:rsidR="0035651A" w:rsidRPr="00E6147D" w:rsidRDefault="0035651A" w:rsidP="0035651A">
      <w:pPr>
        <w:pStyle w:val="enumlev1"/>
      </w:pPr>
      <w:r w:rsidRPr="00E6147D">
        <w:t>1)</w:t>
      </w:r>
      <w:r w:rsidRPr="00E6147D">
        <w:tab/>
      </w:r>
      <w:r w:rsidR="00CC3A91" w:rsidRPr="00E6147D">
        <w:t>системы</w:t>
      </w:r>
      <w:r w:rsidRPr="00E6147D">
        <w:t>, используемые для удовлетворения требований GADSS, не должны получать дополнительного приоритета, помимо предоставленного РР службе(ам) радиосвязи, в которой работают эти системы</w:t>
      </w:r>
      <w:r w:rsidR="002B41C2">
        <w:t xml:space="preserve">; </w:t>
      </w:r>
      <w:r w:rsidRPr="00E6147D">
        <w:t xml:space="preserve">и что </w:t>
      </w:r>
    </w:p>
    <w:p w14:paraId="217F2AD5" w14:textId="096461A6" w:rsidR="00FB1434" w:rsidRPr="00E6147D" w:rsidRDefault="0035651A" w:rsidP="002915AA">
      <w:pPr>
        <w:pStyle w:val="enumlev1"/>
      </w:pPr>
      <w:r w:rsidRPr="00E6147D">
        <w:lastRenderedPageBreak/>
        <w:t>2)</w:t>
      </w:r>
      <w:r w:rsidRPr="00E6147D">
        <w:tab/>
      </w:r>
      <w:r w:rsidRPr="00E6147D">
        <w:rPr>
          <w:rFonts w:eastAsia="SimSun"/>
        </w:rPr>
        <w:t xml:space="preserve">ИКАО не поддерживает регламентарные изменения, которые потребуют от </w:t>
      </w:r>
      <w:r w:rsidRPr="00E6147D">
        <w:t>ВКР дальнейших мер по обновлению или изменению требований GADSS и/или систем, которые используются для удовлетворения требований GADSS.</w:t>
      </w:r>
    </w:p>
    <w:p w14:paraId="269AE4E7" w14:textId="28144CA3" w:rsidR="00FB1434" w:rsidRPr="00E6147D" w:rsidRDefault="00FB1434" w:rsidP="00A22F83">
      <w:r w:rsidRPr="00E6147D">
        <w:t xml:space="preserve">Концепция GADSS представляет собой "систему систем", включающую </w:t>
      </w:r>
      <w:r w:rsidR="003458D8" w:rsidRPr="00E6147D">
        <w:t xml:space="preserve">различное </w:t>
      </w:r>
      <w:r w:rsidRPr="00E6147D">
        <w:t>оборудование, работающее в разных полосах частот, распределенных различным службам, по аналогии с Глобальной морской системой для случаев бедствия и обеспечения безопасности (ГМСББ).</w:t>
      </w:r>
    </w:p>
    <w:p w14:paraId="2DCCDE1C" w14:textId="1D25E662" w:rsidR="003458D8" w:rsidRPr="00E6147D" w:rsidRDefault="003458D8" w:rsidP="00A22F83">
      <w:r w:rsidRPr="00E6147D">
        <w:t xml:space="preserve">В проекте </w:t>
      </w:r>
      <w:r w:rsidR="002B41C2" w:rsidRPr="00E6147D">
        <w:t xml:space="preserve">Отчета </w:t>
      </w:r>
      <w:r w:rsidRPr="00E6147D">
        <w:t xml:space="preserve">ПСК изложены три </w:t>
      </w:r>
      <w:r w:rsidR="00DB0902" w:rsidRPr="00E6147D">
        <w:t>метода</w:t>
      </w:r>
      <w:r w:rsidRPr="00E6147D">
        <w:t xml:space="preserve"> </w:t>
      </w:r>
      <w:r w:rsidR="00660CBF" w:rsidRPr="00E6147D">
        <w:t>выполнения</w:t>
      </w:r>
      <w:r w:rsidR="00B301F9" w:rsidRPr="00E6147D">
        <w:t xml:space="preserve"> пунк</w:t>
      </w:r>
      <w:r w:rsidR="00DB0902" w:rsidRPr="00E6147D">
        <w:t>та</w:t>
      </w:r>
      <w:r w:rsidR="00B301F9" w:rsidRPr="00E6147D">
        <w:t xml:space="preserve"> 1.10 повестки дня. С учетом того, что новых р</w:t>
      </w:r>
      <w:r w:rsidR="00D440E4" w:rsidRPr="00E6147D">
        <w:t>аспределений не требуется, эти методы</w:t>
      </w:r>
      <w:r w:rsidR="00B301F9" w:rsidRPr="00E6147D">
        <w:t xml:space="preserve"> не предусматривают внесения изменений в Статью </w:t>
      </w:r>
      <w:r w:rsidR="00B301F9" w:rsidRPr="002B41C2">
        <w:rPr>
          <w:b/>
          <w:bCs/>
        </w:rPr>
        <w:t>5</w:t>
      </w:r>
      <w:r w:rsidR="00B301F9" w:rsidRPr="00E6147D">
        <w:t xml:space="preserve"> Регламента радиосвязи (РР).</w:t>
      </w:r>
    </w:p>
    <w:p w14:paraId="1DD3C63A" w14:textId="130226D9" w:rsidR="00516613" w:rsidRPr="00E6147D" w:rsidRDefault="00EC6886" w:rsidP="00A22F83">
      <w:r w:rsidRPr="00E6147D">
        <w:t>Методом A предлагается внести изменени</w:t>
      </w:r>
      <w:r w:rsidR="00D440E4" w:rsidRPr="00E6147D">
        <w:t>я</w:t>
      </w:r>
      <w:r w:rsidRPr="00E6147D">
        <w:t xml:space="preserve"> в Статью </w:t>
      </w:r>
      <w:r w:rsidRPr="00E6147D">
        <w:rPr>
          <w:b/>
          <w:bCs/>
        </w:rPr>
        <w:t xml:space="preserve">30 </w:t>
      </w:r>
      <w:r w:rsidRPr="00E6147D">
        <w:t xml:space="preserve">РР и добавить новую </w:t>
      </w:r>
      <w:r w:rsidR="00D440E4" w:rsidRPr="00E6147D">
        <w:t>Статью </w:t>
      </w:r>
      <w:r w:rsidRPr="00E6147D">
        <w:rPr>
          <w:b/>
          <w:bCs/>
        </w:rPr>
        <w:t xml:space="preserve">34А </w:t>
      </w:r>
      <w:r w:rsidRPr="00E6147D">
        <w:t>РР для признания GADSS в РР</w:t>
      </w:r>
      <w:r w:rsidR="00A22F83" w:rsidRPr="00E6147D">
        <w:t xml:space="preserve">. </w:t>
      </w:r>
      <w:r w:rsidR="00516613" w:rsidRPr="00E6147D">
        <w:t xml:space="preserve">Метод А предусматривает включение в новую Статью </w:t>
      </w:r>
      <w:r w:rsidR="00516613" w:rsidRPr="00E6147D">
        <w:rPr>
          <w:b/>
        </w:rPr>
        <w:t>34A</w:t>
      </w:r>
      <w:r w:rsidR="00516613" w:rsidRPr="00E6147D">
        <w:t xml:space="preserve"> положения о том, что системы GADSS не следует использовать в </w:t>
      </w:r>
      <w:r w:rsidR="007D1FB9" w:rsidRPr="00E6147D">
        <w:t xml:space="preserve">рамках п. </w:t>
      </w:r>
      <w:r w:rsidR="007D1FB9" w:rsidRPr="00E6147D">
        <w:rPr>
          <w:b/>
        </w:rPr>
        <w:t>4.4</w:t>
      </w:r>
      <w:r w:rsidR="00B34EC1" w:rsidRPr="00E6147D">
        <w:t xml:space="preserve"> РР.</w:t>
      </w:r>
      <w:r w:rsidR="00D440E4" w:rsidRPr="00E6147D">
        <w:t xml:space="preserve"> </w:t>
      </w:r>
    </w:p>
    <w:p w14:paraId="11F3BBD6" w14:textId="7233AE08" w:rsidR="00A22F83" w:rsidRPr="00E6147D" w:rsidRDefault="00471616" w:rsidP="00A22F83">
      <w:r w:rsidRPr="00E6147D">
        <w:t xml:space="preserve">Методом </w:t>
      </w:r>
      <w:r w:rsidR="00E5215B" w:rsidRPr="00E6147D">
        <w:t xml:space="preserve">B предлагаются </w:t>
      </w:r>
      <w:r w:rsidRPr="00E6147D">
        <w:t>другие</w:t>
      </w:r>
      <w:r w:rsidR="00E5215B" w:rsidRPr="00E6147D">
        <w:t xml:space="preserve"> изменения к Статье </w:t>
      </w:r>
      <w:r w:rsidR="00E5215B" w:rsidRPr="00E6147D">
        <w:rPr>
          <w:b/>
          <w:bCs/>
        </w:rPr>
        <w:t xml:space="preserve">30 </w:t>
      </w:r>
      <w:r w:rsidR="00E5215B" w:rsidRPr="00E6147D">
        <w:t>РР</w:t>
      </w:r>
      <w:r w:rsidRPr="00E6147D">
        <w:t xml:space="preserve">, другая новая </w:t>
      </w:r>
      <w:r w:rsidR="00E5215B" w:rsidRPr="00E6147D">
        <w:t>Стать</w:t>
      </w:r>
      <w:r w:rsidRPr="00E6147D">
        <w:t>я</w:t>
      </w:r>
      <w:r w:rsidR="00E5215B" w:rsidRPr="00E6147D">
        <w:t> </w:t>
      </w:r>
      <w:r w:rsidR="00E5215B" w:rsidRPr="00E6147D">
        <w:rPr>
          <w:b/>
          <w:bCs/>
        </w:rPr>
        <w:t xml:space="preserve">34А </w:t>
      </w:r>
      <w:r w:rsidR="00E5215B" w:rsidRPr="00E6147D">
        <w:t>РР, а также Резолюция, содержащая требовани</w:t>
      </w:r>
      <w:r w:rsidRPr="00E6147D">
        <w:t>е о</w:t>
      </w:r>
      <w:r w:rsidR="00E5215B" w:rsidRPr="00E6147D">
        <w:t xml:space="preserve"> разработк</w:t>
      </w:r>
      <w:r w:rsidRPr="00E6147D">
        <w:t>е</w:t>
      </w:r>
      <w:r w:rsidR="00E5215B" w:rsidRPr="00E6147D">
        <w:t xml:space="preserve"> Рекомендаций МСЭ-R для перечисления полос частот систем, участвующих в GADSS, их технических характеристик и критериев защиты. Кроме того, согласно методу B </w:t>
      </w:r>
      <w:r w:rsidRPr="00E6147D">
        <w:t>для функций GADSS следует использовать только полосы частот, которые уже распределены на первичной основе и для целей безопасности</w:t>
      </w:r>
      <w:r w:rsidR="00A22F83" w:rsidRPr="00E6147D">
        <w:t xml:space="preserve">. </w:t>
      </w:r>
    </w:p>
    <w:p w14:paraId="4E79CE71" w14:textId="636CD6C0" w:rsidR="00A22F83" w:rsidRPr="00E6147D" w:rsidRDefault="00E5215B" w:rsidP="00A22F83">
      <w:r w:rsidRPr="00E6147D">
        <w:t xml:space="preserve">В </w:t>
      </w:r>
      <w:r w:rsidR="00FA5CC5" w:rsidRPr="00E6147D">
        <w:t xml:space="preserve">методе </w:t>
      </w:r>
      <w:r w:rsidRPr="00E6147D">
        <w:t>С предлагаетс</w:t>
      </w:r>
      <w:r w:rsidR="004A6BDD" w:rsidRPr="00E6147D">
        <w:t>я не вносить никаких изменений</w:t>
      </w:r>
      <w:r w:rsidR="00A22F83" w:rsidRPr="00E6147D">
        <w:t>.</w:t>
      </w:r>
    </w:p>
    <w:p w14:paraId="363C190D" w14:textId="35473294" w:rsidR="00260733" w:rsidRPr="00E6147D" w:rsidRDefault="00E6147D" w:rsidP="00E6147D">
      <w:pPr>
        <w:pStyle w:val="Headingb"/>
        <w:rPr>
          <w:lang w:val="ru-RU"/>
        </w:rPr>
      </w:pPr>
      <w:r w:rsidRPr="00E6147D">
        <w:rPr>
          <w:lang w:val="ru-RU"/>
        </w:rPr>
        <w:t>Обсуждаемый вопрос</w:t>
      </w:r>
    </w:p>
    <w:p w14:paraId="596541F5" w14:textId="11893F0B" w:rsidR="006978E1" w:rsidRPr="00E6147D" w:rsidRDefault="006978E1" w:rsidP="00A22F83">
      <w:r w:rsidRPr="00E6147D">
        <w:t>Проект IAP СИТЕЛ (</w:t>
      </w:r>
      <w:r w:rsidR="00C95567" w:rsidRPr="00E6147D">
        <w:t xml:space="preserve">метод </w:t>
      </w:r>
      <w:r w:rsidRPr="00E6147D">
        <w:t xml:space="preserve">А в </w:t>
      </w:r>
      <w:r w:rsidR="00FA5CC5" w:rsidRPr="00E6147D">
        <w:t xml:space="preserve">проекте </w:t>
      </w:r>
      <w:r w:rsidRPr="00E6147D">
        <w:t>текст</w:t>
      </w:r>
      <w:r w:rsidR="00FA5CC5" w:rsidRPr="00E6147D">
        <w:t>а</w:t>
      </w:r>
      <w:r w:rsidRPr="00E6147D">
        <w:t xml:space="preserve"> ПСК) содержит ряд предложений о внесени</w:t>
      </w:r>
      <w:r w:rsidR="009A6261" w:rsidRPr="00E6147D">
        <w:t>и</w:t>
      </w:r>
      <w:r w:rsidRPr="00E6147D">
        <w:t xml:space="preserve"> изменений в Регламент радиосвязи с целью признания GADSS в качестве системы связи в случаях бедствия и для обеспечения безопасности в Главе </w:t>
      </w:r>
      <w:r w:rsidRPr="00E6147D">
        <w:rPr>
          <w:b/>
        </w:rPr>
        <w:t>VII</w:t>
      </w:r>
      <w:r w:rsidRPr="00E6147D">
        <w:t xml:space="preserve"> </w:t>
      </w:r>
      <w:r w:rsidR="00AC6688" w:rsidRPr="00E6147D">
        <w:t>"</w:t>
      </w:r>
      <w:r w:rsidRPr="00E6147D">
        <w:t>Связь в случаях бедствия и для обеспечения безопасности</w:t>
      </w:r>
      <w:r w:rsidR="00AC6688" w:rsidRPr="00E6147D">
        <w:t>"</w:t>
      </w:r>
      <w:r w:rsidRPr="00E6147D">
        <w:t>.</w:t>
      </w:r>
      <w:r w:rsidR="00FA5CC5" w:rsidRPr="00E6147D">
        <w:t xml:space="preserve"> </w:t>
      </w:r>
    </w:p>
    <w:p w14:paraId="20F97C49" w14:textId="406D3EFB" w:rsidR="009A6261" w:rsidRPr="00E6147D" w:rsidRDefault="00C95567" w:rsidP="00A22F83">
      <w:r w:rsidRPr="00E6147D">
        <w:t xml:space="preserve">Согласно методу А GADSS вводится в Статье 30, Глава </w:t>
      </w:r>
      <w:r w:rsidRPr="00E6147D">
        <w:rPr>
          <w:b/>
        </w:rPr>
        <w:t>VII</w:t>
      </w:r>
      <w:r w:rsidRPr="00E6147D">
        <w:t>, и</w:t>
      </w:r>
      <w:r w:rsidRPr="00E6147D">
        <w:rPr>
          <w:b/>
        </w:rPr>
        <w:t xml:space="preserve"> </w:t>
      </w:r>
      <w:r w:rsidRPr="00E6147D">
        <w:t xml:space="preserve">добавляется новая Статья </w:t>
      </w:r>
      <w:r w:rsidRPr="00E6147D">
        <w:rPr>
          <w:b/>
        </w:rPr>
        <w:t>34A</w:t>
      </w:r>
      <w:r w:rsidRPr="002B41C2">
        <w:rPr>
          <w:bCs/>
        </w:rPr>
        <w:t xml:space="preserve">. </w:t>
      </w:r>
      <w:r w:rsidR="00594247" w:rsidRPr="00E6147D">
        <w:t xml:space="preserve">Этот </w:t>
      </w:r>
      <w:r w:rsidRPr="00E6147D">
        <w:t>подход к регулированию основан на существующих статьях, касающихся Глобальной морской системы для случаев бедствия и обеспечения безопасности (ГМСББ). Добавление положения в Статью 30 у</w:t>
      </w:r>
      <w:r w:rsidR="007C4EF3" w:rsidRPr="00E6147D">
        <w:t xml:space="preserve">вяжет требования к </w:t>
      </w:r>
      <w:r w:rsidR="00AC6688" w:rsidRPr="00E6147D">
        <w:t>эксплуатационным характеристикам</w:t>
      </w:r>
      <w:r w:rsidR="007C4EF3" w:rsidRPr="00E6147D">
        <w:t xml:space="preserve"> систем радиосвязи GADSS, используемым для таких функций, как </w:t>
      </w:r>
      <w:r w:rsidR="007C4EF3" w:rsidRPr="00E6147D">
        <w:rPr>
          <w:rFonts w:eastAsia="SimSun"/>
        </w:rPr>
        <w:t xml:space="preserve">отслеживание воздушных судов, автономное отслеживание бедствий и послеполетное установление местонахождения и проведение аварийно-спасательных работ, с </w:t>
      </w:r>
      <w:r w:rsidR="005D57FC" w:rsidRPr="00E6147D">
        <w:rPr>
          <w:rFonts w:eastAsia="SimSun"/>
        </w:rPr>
        <w:t xml:space="preserve">требованиями </w:t>
      </w:r>
      <w:r w:rsidR="007C4EF3" w:rsidRPr="00E6147D">
        <w:rPr>
          <w:rFonts w:eastAsia="SimSun"/>
        </w:rPr>
        <w:t xml:space="preserve">ИКАО. </w:t>
      </w:r>
      <w:r w:rsidR="00413B93" w:rsidRPr="00E6147D">
        <w:rPr>
          <w:rFonts w:eastAsia="SimSun"/>
        </w:rPr>
        <w:t>Б</w:t>
      </w:r>
      <w:r w:rsidR="00B90616" w:rsidRPr="00E6147D">
        <w:rPr>
          <w:rFonts w:eastAsia="SimSun"/>
        </w:rPr>
        <w:t xml:space="preserve">удет указано, что соответствующие элементы </w:t>
      </w:r>
      <w:r w:rsidR="00B90616" w:rsidRPr="00E6147D">
        <w:t xml:space="preserve">GADSS определены в различных Стандартах и Рекомендуемой практике ИКАО (SARPs), содержащихся в </w:t>
      </w:r>
      <w:r w:rsidR="00413B93" w:rsidRPr="00E6147D">
        <w:t xml:space="preserve">Приложениях </w:t>
      </w:r>
      <w:r w:rsidR="00B90616" w:rsidRPr="00E6147D">
        <w:t xml:space="preserve">к Конвенции о международной гражданской авиации. Метод А </w:t>
      </w:r>
      <w:r w:rsidR="00413B93" w:rsidRPr="00E6147D">
        <w:t>заключается в</w:t>
      </w:r>
      <w:r w:rsidR="00B90616" w:rsidRPr="00E6147D">
        <w:t xml:space="preserve"> создани</w:t>
      </w:r>
      <w:r w:rsidR="00413B93" w:rsidRPr="00E6147D">
        <w:t>и</w:t>
      </w:r>
      <w:r w:rsidR="00B90616" w:rsidRPr="00E6147D">
        <w:t xml:space="preserve"> простой регламентарной основы для GADSS за счет признания GADSS в Регламенте радиосвязи МСЭ и сохранения </w:t>
      </w:r>
      <w:r w:rsidR="00A71CA2" w:rsidRPr="00E6147D">
        <w:t xml:space="preserve">вопросов, касающихся стандартов в отношении </w:t>
      </w:r>
      <w:r w:rsidR="00413B93" w:rsidRPr="00E6147D">
        <w:t xml:space="preserve">эксплуатационных </w:t>
      </w:r>
      <w:r w:rsidR="00A71CA2" w:rsidRPr="00E6147D">
        <w:t xml:space="preserve">характеристик, в компетенции ИКАО. </w:t>
      </w:r>
    </w:p>
    <w:p w14:paraId="2A38927A" w14:textId="11482628" w:rsidR="00A71CA2" w:rsidRPr="00E6147D" w:rsidRDefault="00FD44E1" w:rsidP="00A22F83">
      <w:r w:rsidRPr="00E6147D">
        <w:t xml:space="preserve">В свою очередь, методом </w:t>
      </w:r>
      <w:r w:rsidR="00413B93" w:rsidRPr="00E6147D">
        <w:t xml:space="preserve">В </w:t>
      </w:r>
      <w:r w:rsidR="000B0199" w:rsidRPr="00E6147D">
        <w:t xml:space="preserve">предлагается </w:t>
      </w:r>
      <w:r w:rsidR="00901170" w:rsidRPr="00E6147D">
        <w:t>предусм</w:t>
      </w:r>
      <w:r w:rsidR="001F79F9" w:rsidRPr="00E6147D">
        <w:t>отреть</w:t>
      </w:r>
      <w:r w:rsidR="000B0199" w:rsidRPr="00E6147D">
        <w:t xml:space="preserve"> в новой Статье 34А</w:t>
      </w:r>
      <w:r w:rsidR="00901170" w:rsidRPr="00E6147D">
        <w:t xml:space="preserve">, что системы, удовлетворяющие требованиям </w:t>
      </w:r>
      <w:r w:rsidR="00C544B5" w:rsidRPr="00E6147D">
        <w:t>к</w:t>
      </w:r>
      <w:r w:rsidR="000B0199" w:rsidRPr="00E6147D">
        <w:t xml:space="preserve"> эксплуатационным</w:t>
      </w:r>
      <w:r w:rsidR="00C544B5" w:rsidRPr="00E6147D">
        <w:t xml:space="preserve"> характеристикам </w:t>
      </w:r>
      <w:r w:rsidR="00901170" w:rsidRPr="00E6147D">
        <w:t xml:space="preserve">GADSS, могут </w:t>
      </w:r>
      <w:r w:rsidR="001F79F9" w:rsidRPr="00E6147D">
        <w:t xml:space="preserve">функционировать в </w:t>
      </w:r>
      <w:r w:rsidR="00C544B5" w:rsidRPr="00E6147D">
        <w:t xml:space="preserve">"соответствующих" первичных службах радиосвязи. Метод В также предполагает принятие </w:t>
      </w:r>
      <w:r w:rsidR="002B41C2" w:rsidRPr="00E6147D">
        <w:t xml:space="preserve">Резолюции </w:t>
      </w:r>
      <w:r w:rsidR="00C544B5" w:rsidRPr="00E6147D">
        <w:t>ВКР, ограничивающей работу GADSS полосами частот, которые уже используются для целей безопасности</w:t>
      </w:r>
      <w:r w:rsidR="006D08D7" w:rsidRPr="00E6147D">
        <w:t>,</w:t>
      </w:r>
      <w:r w:rsidR="00C544B5" w:rsidRPr="00E6147D">
        <w:t xml:space="preserve"> и содержащей требование о разработке </w:t>
      </w:r>
      <w:r w:rsidR="002B41C2" w:rsidRPr="00E6147D">
        <w:t xml:space="preserve">Рекомендаций </w:t>
      </w:r>
      <w:r w:rsidR="00C544B5" w:rsidRPr="00E6147D">
        <w:t>МСЭ-R в отношении полос частот, технических характеристик и критериев защиты для элементов GADSS.</w:t>
      </w:r>
    </w:p>
    <w:p w14:paraId="708EB772" w14:textId="57C791F4" w:rsidR="00AA4B85" w:rsidRPr="00E6147D" w:rsidRDefault="00480C49" w:rsidP="00A22F83">
      <w:r w:rsidRPr="00E6147D">
        <w:t>Подход</w:t>
      </w:r>
      <w:r w:rsidR="00FD44E1" w:rsidRPr="00E6147D">
        <w:t xml:space="preserve"> </w:t>
      </w:r>
      <w:r w:rsidRPr="00E6147D">
        <w:t>метод</w:t>
      </w:r>
      <w:r w:rsidR="00FD44E1" w:rsidRPr="00E6147D">
        <w:t>а</w:t>
      </w:r>
      <w:r w:rsidRPr="00E6147D">
        <w:t xml:space="preserve"> В</w:t>
      </w:r>
      <w:r w:rsidR="00FD44E1" w:rsidRPr="00E6147D">
        <w:t xml:space="preserve"> </w:t>
      </w:r>
      <w:r w:rsidRPr="00E6147D">
        <w:t>вносит элемент неоднозначности в новой статье относительно GADSS</w:t>
      </w:r>
      <w:r w:rsidR="00664DA8" w:rsidRPr="00E6147D">
        <w:t>, поскольку</w:t>
      </w:r>
      <w:r w:rsidR="004E3CB6" w:rsidRPr="00E6147D">
        <w:t xml:space="preserve"> он предполагает</w:t>
      </w:r>
      <w:r w:rsidR="00664DA8" w:rsidRPr="00E6147D">
        <w:t>, что могут использоваться службы</w:t>
      </w:r>
      <w:r w:rsidR="00FD44E1" w:rsidRPr="00E6147D">
        <w:t xml:space="preserve"> радиосвязи</w:t>
      </w:r>
      <w:r w:rsidR="00664DA8" w:rsidRPr="00E6147D">
        <w:t>, которые имеют "соответствующие" распределения согласно Статье</w:t>
      </w:r>
      <w:r w:rsidR="00664DA8" w:rsidRPr="00E6147D">
        <w:rPr>
          <w:b/>
        </w:rPr>
        <w:t xml:space="preserve"> 5 </w:t>
      </w:r>
      <w:r w:rsidR="00664DA8" w:rsidRPr="00E6147D">
        <w:t xml:space="preserve">и уже используются для целей безопасности. С учетом того, что </w:t>
      </w:r>
      <w:r w:rsidR="00A12569" w:rsidRPr="00E6147D">
        <w:t xml:space="preserve">концепция </w:t>
      </w:r>
      <w:r w:rsidR="00664DA8" w:rsidRPr="00E6147D">
        <w:t>GADSS</w:t>
      </w:r>
      <w:r w:rsidR="00A12569" w:rsidRPr="00E6147D">
        <w:t xml:space="preserve"> представляет собой "систему систем", </w:t>
      </w:r>
      <w:r w:rsidR="004E3CB6" w:rsidRPr="00E6147D">
        <w:t xml:space="preserve">в целях обеспечения функциональности </w:t>
      </w:r>
      <w:r w:rsidR="00A12569" w:rsidRPr="00E6147D">
        <w:t>GADSS, вероятнее всего, бу</w:t>
      </w:r>
      <w:r w:rsidR="004E3CB6" w:rsidRPr="00E6147D">
        <w:t xml:space="preserve">дет включать в себя сочетание наземных и спутниковых систем. Например, </w:t>
      </w:r>
      <w:r w:rsidR="00B34EC1" w:rsidRPr="00E6147D">
        <w:t>аварийные передатчики локатора (ELT)</w:t>
      </w:r>
      <w:r w:rsidR="00FD44E1" w:rsidRPr="00E6147D">
        <w:t xml:space="preserve"> и</w:t>
      </w:r>
      <w:r w:rsidR="00766762" w:rsidRPr="00E6147D">
        <w:t xml:space="preserve"> радиомаяки – указатели места бедствия (EPIRB), в настоящее время используемые морскими и воздушными службами, работают на частотах, распределенных подвижной спутниковой службе. Такие типы систем могут </w:t>
      </w:r>
      <w:r w:rsidR="002C5E2E" w:rsidRPr="00E6147D">
        <w:t xml:space="preserve">применяться в качестве </w:t>
      </w:r>
      <w:r w:rsidR="00766762" w:rsidRPr="00E6147D">
        <w:lastRenderedPageBreak/>
        <w:t>элемент</w:t>
      </w:r>
      <w:r w:rsidR="002C5E2E" w:rsidRPr="00E6147D">
        <w:t>ов</w:t>
      </w:r>
      <w:r w:rsidR="00766762" w:rsidRPr="00E6147D">
        <w:t xml:space="preserve"> GADSS в будущем</w:t>
      </w:r>
      <w:r w:rsidR="002C5E2E" w:rsidRPr="00E6147D">
        <w:t xml:space="preserve"> для передачи сигнала тревоги в случае бедствия,</w:t>
      </w:r>
      <w:r w:rsidR="00FD44E1" w:rsidRPr="00E6147D">
        <w:t xml:space="preserve"> даже</w:t>
      </w:r>
      <w:r w:rsidR="002C5E2E" w:rsidRPr="00E6147D">
        <w:t xml:space="preserve"> несмотря на то, что они не работают в традиционных полосах частот, используемых для целей безопасности. </w:t>
      </w:r>
    </w:p>
    <w:p w14:paraId="2E209616" w14:textId="69226570" w:rsidR="00AA4B85" w:rsidRPr="00E6147D" w:rsidRDefault="00AA4B85" w:rsidP="00A22F83">
      <w:r w:rsidRPr="00E6147D">
        <w:t xml:space="preserve">Кроме того, требование метода В об утверждении </w:t>
      </w:r>
      <w:r w:rsidR="002B41C2" w:rsidRPr="00E6147D">
        <w:t xml:space="preserve">Рекомендаций </w:t>
      </w:r>
      <w:r w:rsidRPr="00E6147D">
        <w:t xml:space="preserve">МСЭ-R в отношении элементов GADSS </w:t>
      </w:r>
      <w:r w:rsidR="00794F63" w:rsidRPr="00E6147D">
        <w:t xml:space="preserve">привело бы к </w:t>
      </w:r>
      <w:r w:rsidRPr="00E6147D">
        <w:t>дублирова</w:t>
      </w:r>
      <w:r w:rsidR="00794F63" w:rsidRPr="00E6147D">
        <w:t>нию работы</w:t>
      </w:r>
      <w:r w:rsidRPr="00E6147D">
        <w:t xml:space="preserve"> </w:t>
      </w:r>
      <w:r w:rsidR="00FF32CF" w:rsidRPr="00E6147D">
        <w:t xml:space="preserve">ИКАО </w:t>
      </w:r>
      <w:r w:rsidRPr="00E6147D">
        <w:t>по стандартизации</w:t>
      </w:r>
      <w:r w:rsidR="00794F63" w:rsidRPr="00E6147D">
        <w:t xml:space="preserve"> </w:t>
      </w:r>
      <w:r w:rsidR="00AC6688" w:rsidRPr="00E6147D">
        <w:t>авиационных</w:t>
      </w:r>
      <w:r w:rsidR="00794F63" w:rsidRPr="00E6147D">
        <w:t xml:space="preserve"> систем</w:t>
      </w:r>
      <w:r w:rsidRPr="00E6147D">
        <w:t>, проводим</w:t>
      </w:r>
      <w:r w:rsidR="00E26DA7" w:rsidRPr="00E6147D">
        <w:t>ой</w:t>
      </w:r>
      <w:r w:rsidRPr="00E6147D">
        <w:t xml:space="preserve"> </w:t>
      </w:r>
      <w:r w:rsidR="00FF32CF" w:rsidRPr="00E6147D">
        <w:t xml:space="preserve">по линии соответствующих документов </w:t>
      </w:r>
      <w:r w:rsidR="00794F63" w:rsidRPr="00E6147D">
        <w:t xml:space="preserve">по </w:t>
      </w:r>
      <w:r w:rsidR="00FF32CF" w:rsidRPr="00E6147D">
        <w:t>Стандартам</w:t>
      </w:r>
      <w:r w:rsidR="00794F63" w:rsidRPr="00E6147D">
        <w:t xml:space="preserve"> и Рекомендуемой практик</w:t>
      </w:r>
      <w:r w:rsidR="00FF32CF" w:rsidRPr="00E6147D">
        <w:t>е</w:t>
      </w:r>
      <w:r w:rsidR="00794F63" w:rsidRPr="00E6147D">
        <w:t xml:space="preserve"> (SARPs)</w:t>
      </w:r>
      <w:r w:rsidR="00FF32CF" w:rsidRPr="00E6147D">
        <w:t xml:space="preserve">. Отношения сотрудничества между ИКАО и МСЭ-R </w:t>
      </w:r>
      <w:r w:rsidR="00E26DA7" w:rsidRPr="00E6147D">
        <w:t xml:space="preserve">позволяют избежать </w:t>
      </w:r>
      <w:r w:rsidR="0087370E" w:rsidRPr="00E6147D">
        <w:t xml:space="preserve">дублирования </w:t>
      </w:r>
      <w:r w:rsidR="008035EE" w:rsidRPr="00E6147D">
        <w:t>этой работы</w:t>
      </w:r>
      <w:r w:rsidR="0087370E" w:rsidRPr="00E6147D">
        <w:t xml:space="preserve">. </w:t>
      </w:r>
    </w:p>
    <w:p w14:paraId="1B6720FF" w14:textId="3A70E963" w:rsidR="00A17660" w:rsidRPr="00E6147D" w:rsidRDefault="00AC6688" w:rsidP="00A17660">
      <w:r w:rsidRPr="00E6147D">
        <w:t>Таким образом</w:t>
      </w:r>
      <w:r w:rsidR="0087370E" w:rsidRPr="00E6147D">
        <w:t xml:space="preserve">, </w:t>
      </w:r>
      <w:r w:rsidR="00795912" w:rsidRPr="00E6147D">
        <w:t xml:space="preserve">для осуществления </w:t>
      </w:r>
      <w:r w:rsidR="0087370E" w:rsidRPr="00E6147D">
        <w:t>пункт</w:t>
      </w:r>
      <w:r w:rsidR="00795912" w:rsidRPr="00E6147D">
        <w:t>а</w:t>
      </w:r>
      <w:r w:rsidR="0087370E" w:rsidRPr="00E6147D">
        <w:t xml:space="preserve"> </w:t>
      </w:r>
      <w:r w:rsidR="00A17660" w:rsidRPr="00E6147D">
        <w:t xml:space="preserve">1.10 </w:t>
      </w:r>
      <w:r w:rsidR="0087370E" w:rsidRPr="00E6147D">
        <w:t>повестки</w:t>
      </w:r>
      <w:r w:rsidR="00A17660" w:rsidRPr="00E6147D">
        <w:t xml:space="preserve"> дня </w:t>
      </w:r>
      <w:r w:rsidR="00795912" w:rsidRPr="00E6147D">
        <w:t>подходит</w:t>
      </w:r>
      <w:r w:rsidR="00A17660" w:rsidRPr="00E6147D">
        <w:t xml:space="preserve"> метод А, предполагающий утверждение GADSS в Регламенте радиосвязи в качестве системы оповещения о бедствии и обеспечения безопасности полетов воздушных судов в Главе VII.</w:t>
      </w:r>
    </w:p>
    <w:p w14:paraId="446FF789" w14:textId="77777777" w:rsidR="009B5CC2" w:rsidRPr="00E6147D" w:rsidRDefault="009B5CC2" w:rsidP="00A22F83">
      <w:r w:rsidRPr="00E6147D">
        <w:br w:type="page"/>
      </w:r>
    </w:p>
    <w:p w14:paraId="16780BC1" w14:textId="77777777" w:rsidR="00C6084E" w:rsidRPr="00E6147D" w:rsidRDefault="004259B4">
      <w:pPr>
        <w:pStyle w:val="Proposal"/>
      </w:pPr>
      <w:r w:rsidRPr="00E6147D">
        <w:rPr>
          <w:u w:val="single"/>
        </w:rPr>
        <w:lastRenderedPageBreak/>
        <w:t>NOC</w:t>
      </w:r>
      <w:r w:rsidRPr="00E6147D">
        <w:tab/>
        <w:t>IAP/11A10/1</w:t>
      </w:r>
    </w:p>
    <w:p w14:paraId="16679B72" w14:textId="77777777" w:rsidR="000C3ACF" w:rsidRPr="00E6147D" w:rsidRDefault="004259B4" w:rsidP="00A47E2B">
      <w:pPr>
        <w:pStyle w:val="ArtNo"/>
      </w:pPr>
      <w:bookmarkStart w:id="8" w:name="_Toc331607681"/>
      <w:bookmarkStart w:id="9" w:name="_Toc456189604"/>
      <w:r w:rsidRPr="00E6147D">
        <w:t xml:space="preserve">СТАТЬЯ </w:t>
      </w:r>
      <w:r w:rsidRPr="00E6147D">
        <w:rPr>
          <w:rStyle w:val="href"/>
        </w:rPr>
        <w:t>5</w:t>
      </w:r>
      <w:bookmarkEnd w:id="8"/>
      <w:bookmarkEnd w:id="9"/>
    </w:p>
    <w:p w14:paraId="1FC31DF6" w14:textId="77777777" w:rsidR="000C3ACF" w:rsidRPr="00E6147D" w:rsidRDefault="004259B4" w:rsidP="00450154">
      <w:pPr>
        <w:pStyle w:val="Arttitle"/>
      </w:pPr>
      <w:bookmarkStart w:id="10" w:name="_Toc331607682"/>
      <w:bookmarkStart w:id="11" w:name="_Toc456189605"/>
      <w:r w:rsidRPr="00E6147D">
        <w:t>Распределение частот</w:t>
      </w:r>
      <w:bookmarkEnd w:id="10"/>
      <w:bookmarkEnd w:id="11"/>
    </w:p>
    <w:p w14:paraId="1B612D07" w14:textId="12C986AB" w:rsidR="00C6084E" w:rsidRPr="00E6147D" w:rsidRDefault="004259B4" w:rsidP="00A47E2B">
      <w:pPr>
        <w:pStyle w:val="Reasons"/>
      </w:pPr>
      <w:r w:rsidRPr="00E6147D">
        <w:rPr>
          <w:b/>
          <w:bCs/>
        </w:rPr>
        <w:t>Основания</w:t>
      </w:r>
      <w:r w:rsidRPr="00E6147D">
        <w:t>:</w:t>
      </w:r>
      <w:r w:rsidRPr="00E6147D">
        <w:tab/>
      </w:r>
      <w:r w:rsidR="00AC7A60" w:rsidRPr="00E6147D">
        <w:t>Дополнительных распределений спектра для GADSS не требуется.</w:t>
      </w:r>
    </w:p>
    <w:p w14:paraId="7A092408" w14:textId="77777777" w:rsidR="000C3ACF" w:rsidRPr="00E6147D" w:rsidRDefault="004259B4" w:rsidP="00E26D9F">
      <w:pPr>
        <w:pStyle w:val="ArtNo"/>
      </w:pPr>
      <w:bookmarkStart w:id="12" w:name="_Toc331607798"/>
      <w:bookmarkStart w:id="13" w:name="_Toc456189665"/>
      <w:r w:rsidRPr="00E6147D">
        <w:t xml:space="preserve">СТАТЬЯ </w:t>
      </w:r>
      <w:r w:rsidRPr="00E6147D">
        <w:rPr>
          <w:rStyle w:val="href"/>
        </w:rPr>
        <w:t>30</w:t>
      </w:r>
      <w:bookmarkEnd w:id="12"/>
      <w:bookmarkEnd w:id="13"/>
    </w:p>
    <w:p w14:paraId="4BB8337A" w14:textId="77777777" w:rsidR="000C3ACF" w:rsidRPr="00E6147D" w:rsidRDefault="004259B4" w:rsidP="00450154">
      <w:pPr>
        <w:pStyle w:val="Arttitle"/>
      </w:pPr>
      <w:bookmarkStart w:id="14" w:name="_Toc331607799"/>
      <w:bookmarkStart w:id="15" w:name="_Toc456189666"/>
      <w:r w:rsidRPr="00E6147D">
        <w:t>Общие положения</w:t>
      </w:r>
      <w:bookmarkEnd w:id="14"/>
      <w:bookmarkEnd w:id="15"/>
    </w:p>
    <w:p w14:paraId="749BB0CD" w14:textId="77777777" w:rsidR="000C3ACF" w:rsidRPr="00E6147D" w:rsidRDefault="004259B4" w:rsidP="00450154">
      <w:pPr>
        <w:pStyle w:val="Section1"/>
      </w:pPr>
      <w:bookmarkStart w:id="16" w:name="_Toc331607800"/>
      <w:r w:rsidRPr="00E6147D">
        <w:t>Раздел I  –  Введение</w:t>
      </w:r>
      <w:bookmarkEnd w:id="16"/>
    </w:p>
    <w:p w14:paraId="13DA8E61" w14:textId="77777777" w:rsidR="00C6084E" w:rsidRPr="00E6147D" w:rsidRDefault="004259B4">
      <w:pPr>
        <w:pStyle w:val="Proposal"/>
      </w:pPr>
      <w:r w:rsidRPr="00E6147D">
        <w:t>MOD</w:t>
      </w:r>
      <w:r w:rsidRPr="00E6147D">
        <w:tab/>
        <w:t>IAP/11A10/2</w:t>
      </w:r>
      <w:r w:rsidRPr="00E6147D">
        <w:rPr>
          <w:vanish/>
          <w:color w:val="7F7F7F" w:themeColor="text1" w:themeTint="80"/>
          <w:vertAlign w:val="superscript"/>
        </w:rPr>
        <w:t>#50337</w:t>
      </w:r>
    </w:p>
    <w:p w14:paraId="4294D3EA" w14:textId="77777777" w:rsidR="00D5399F" w:rsidRPr="00E6147D" w:rsidRDefault="004259B4" w:rsidP="00301E49">
      <w:pPr>
        <w:pStyle w:val="Normalaftertitle0"/>
        <w:rPr>
          <w:rFonts w:eastAsia="SimSun"/>
          <w:lang w:eastAsia="ru-RU"/>
        </w:rPr>
      </w:pPr>
      <w:r w:rsidRPr="00E6147D">
        <w:rPr>
          <w:rStyle w:val="Artdef"/>
        </w:rPr>
        <w:t>30.1</w:t>
      </w:r>
      <w:r w:rsidRPr="00E6147D">
        <w:rPr>
          <w:color w:val="000000"/>
        </w:rPr>
        <w:tab/>
      </w:r>
      <w:r w:rsidRPr="00E6147D">
        <w:t>§ 1</w:t>
      </w:r>
      <w:r w:rsidRPr="00E6147D">
        <w:tab/>
        <w:t xml:space="preserve">В </w:t>
      </w:r>
      <w:ins w:id="17" w:author="" w:date="2018-06-14T10:37:00Z">
        <w:r w:rsidRPr="00E6147D">
          <w:t xml:space="preserve">пп. </w:t>
        </w:r>
        <w:r w:rsidRPr="00E6147D">
          <w:rPr>
            <w:b/>
            <w:bCs/>
          </w:rPr>
          <w:t xml:space="preserve">30.4–30.13 </w:t>
        </w:r>
        <w:r w:rsidRPr="00E6147D">
          <w:rPr>
            <w:rPrChange w:id="18" w:author="" w:date="2018-06-14T10:37:00Z">
              <w:rPr>
                <w:b/>
                <w:bCs/>
              </w:rPr>
            </w:rPrChange>
          </w:rPr>
          <w:t>и в</w:t>
        </w:r>
        <w:r w:rsidRPr="00E6147D">
          <w:rPr>
            <w:b/>
            <w:bCs/>
          </w:rPr>
          <w:t xml:space="preserve"> </w:t>
        </w:r>
        <w:r w:rsidRPr="00E6147D">
          <w:t>Статьях </w:t>
        </w:r>
        <w:r w:rsidRPr="00E6147D">
          <w:rPr>
            <w:b/>
            <w:bCs/>
          </w:rPr>
          <w:t>31</w:t>
        </w:r>
        <w:r w:rsidRPr="00E6147D">
          <w:t xml:space="preserve">, </w:t>
        </w:r>
        <w:r w:rsidRPr="00E6147D">
          <w:rPr>
            <w:b/>
            <w:bCs/>
          </w:rPr>
          <w:t>32</w:t>
        </w:r>
        <w:r w:rsidRPr="00E6147D">
          <w:t xml:space="preserve">, </w:t>
        </w:r>
        <w:r w:rsidRPr="00E6147D">
          <w:rPr>
            <w:b/>
            <w:bCs/>
          </w:rPr>
          <w:t xml:space="preserve">33 </w:t>
        </w:r>
        <w:r w:rsidRPr="00E6147D">
          <w:rPr>
            <w:rPrChange w:id="19" w:author="" w:date="2018-06-14T10:38:00Z">
              <w:rPr>
                <w:b/>
                <w:bCs/>
              </w:rPr>
            </w:rPrChange>
          </w:rPr>
          <w:t>и</w:t>
        </w:r>
        <w:r w:rsidRPr="00E6147D">
          <w:rPr>
            <w:b/>
            <w:bCs/>
          </w:rPr>
          <w:t xml:space="preserve"> 34 </w:t>
        </w:r>
      </w:ins>
      <w:r w:rsidRPr="00E6147D">
        <w:t>настоящей Глав</w:t>
      </w:r>
      <w:del w:id="20" w:author="" w:date="2018-06-14T10:38:00Z">
        <w:r w:rsidRPr="00E6147D" w:rsidDel="007C5295">
          <w:delText>е</w:delText>
        </w:r>
      </w:del>
      <w:ins w:id="21" w:author="" w:date="2018-06-14T10:38:00Z">
        <w:r w:rsidRPr="00E6147D">
          <w:t>ы</w:t>
        </w:r>
      </w:ins>
      <w:r w:rsidRPr="00E6147D">
        <w:t xml:space="preserve"> содержатся положения, касающиеся эксплуатации Глобальной морской системы для случаев бедствия и обеспечения безопасности (ГМСББ), в отношении которой функциональные требования, системные элементы и требования</w:t>
      </w:r>
      <w:r w:rsidRPr="00E6147D">
        <w:rPr>
          <w:rFonts w:eastAsia="SimSun"/>
          <w:lang w:eastAsia="zh-CN" w:bidi="ar-EG"/>
        </w:rPr>
        <w:t xml:space="preserve">, предъявляемые к </w:t>
      </w:r>
      <w:r w:rsidRPr="00E6147D">
        <w:t>оснащению оборудованием,</w:t>
      </w:r>
      <w:r w:rsidRPr="00E6147D">
        <w:rPr>
          <w:lang w:bidi="ar-EG"/>
        </w:rPr>
        <w:t xml:space="preserve"> изложены </w:t>
      </w:r>
      <w:r w:rsidRPr="00E6147D">
        <w:t xml:space="preserve">в Международной конвенции по охране человеческой жизни на море (СОЛАС), 1974 года, с поправками. </w:t>
      </w:r>
      <w:ins w:id="22" w:author="" w:date="2018-06-14T10:38:00Z">
        <w:r w:rsidRPr="00E6147D">
          <w:t xml:space="preserve">В этих пунктах и Статьях </w:t>
        </w:r>
      </w:ins>
      <w:del w:id="23" w:author="" w:date="2018-06-14T10:38:00Z">
        <w:r w:rsidRPr="00E6147D" w:rsidDel="007C5295">
          <w:delText xml:space="preserve">Настоящая Глава </w:delText>
        </w:r>
      </w:del>
      <w:r w:rsidRPr="00E6147D">
        <w:t>содерж</w:t>
      </w:r>
      <w:ins w:id="24" w:author="" w:date="2018-06-14T10:38:00Z">
        <w:r w:rsidRPr="00E6147D">
          <w:t>а</w:t>
        </w:r>
      </w:ins>
      <w:del w:id="25" w:author="" w:date="2018-06-14T10:38:00Z">
        <w:r w:rsidRPr="00E6147D" w:rsidDel="007C5295">
          <w:delText>и</w:delText>
        </w:r>
      </w:del>
      <w:r w:rsidRPr="00E6147D">
        <w:t>т</w:t>
      </w:r>
      <w:ins w:id="26" w:author="" w:date="2018-06-14T10:38:00Z">
        <w:r w:rsidRPr="00E6147D">
          <w:t>ся</w:t>
        </w:r>
      </w:ins>
      <w:r w:rsidRPr="00E6147D">
        <w:t xml:space="preserve"> также положения, касающиеся установления связи в случае бедствия, срочности и обеспечения безопасности посредством радиотелефонии на частоте 156,8 МГц (ОВЧ канал 16).</w:t>
      </w:r>
      <w:r w:rsidRPr="00E6147D">
        <w:rPr>
          <w:sz w:val="16"/>
          <w:szCs w:val="16"/>
        </w:rPr>
        <w:t>     (ВКР-</w:t>
      </w:r>
      <w:del w:id="27" w:author="" w:date="2018-06-11T11:18:00Z">
        <w:r w:rsidRPr="00E6147D" w:rsidDel="001E0A9E">
          <w:rPr>
            <w:sz w:val="16"/>
            <w:szCs w:val="16"/>
          </w:rPr>
          <w:delText>07</w:delText>
        </w:r>
      </w:del>
      <w:ins w:id="28" w:author="" w:date="2018-06-11T11:18:00Z">
        <w:r w:rsidRPr="00E6147D">
          <w:rPr>
            <w:sz w:val="16"/>
            <w:szCs w:val="16"/>
          </w:rPr>
          <w:t>19</w:t>
        </w:r>
      </w:ins>
      <w:r w:rsidRPr="00E6147D">
        <w:rPr>
          <w:sz w:val="16"/>
          <w:szCs w:val="16"/>
        </w:rPr>
        <w:t>)</w:t>
      </w:r>
    </w:p>
    <w:p w14:paraId="62928615" w14:textId="664B0780" w:rsidR="00C6084E" w:rsidRPr="00E6147D" w:rsidRDefault="004259B4" w:rsidP="00E26D9F">
      <w:pPr>
        <w:pStyle w:val="Reasons"/>
      </w:pPr>
      <w:r w:rsidRPr="00E6147D">
        <w:rPr>
          <w:b/>
          <w:bCs/>
        </w:rPr>
        <w:t>Основания</w:t>
      </w:r>
      <w:r w:rsidRPr="00E6147D">
        <w:t>:</w:t>
      </w:r>
      <w:r w:rsidRPr="00E6147D">
        <w:tab/>
      </w:r>
      <w:r w:rsidR="004F7246" w:rsidRPr="00E6147D">
        <w:t xml:space="preserve">Определяет конкретные статьи и пункты, имеющие отношение к ГМСББ, что </w:t>
      </w:r>
      <w:r w:rsidR="00E5733A" w:rsidRPr="00E6147D">
        <w:t xml:space="preserve">позволяет добавить дополнительную статью и пункты, посвященные GADSS, в Главу VII. </w:t>
      </w:r>
    </w:p>
    <w:p w14:paraId="2A2EB7CF" w14:textId="77777777" w:rsidR="00C6084E" w:rsidRPr="00E6147D" w:rsidRDefault="004259B4">
      <w:pPr>
        <w:pStyle w:val="Proposal"/>
      </w:pPr>
      <w:r w:rsidRPr="00E6147D">
        <w:t>ADD</w:t>
      </w:r>
      <w:r w:rsidRPr="00E6147D">
        <w:tab/>
        <w:t>IAP/11A10/3</w:t>
      </w:r>
      <w:r w:rsidRPr="00E6147D">
        <w:rPr>
          <w:vanish/>
          <w:color w:val="7F7F7F" w:themeColor="text1" w:themeTint="80"/>
          <w:vertAlign w:val="superscript"/>
        </w:rPr>
        <w:t>#50338</w:t>
      </w:r>
    </w:p>
    <w:p w14:paraId="5D4E546B" w14:textId="4B0CEC3D" w:rsidR="00D5399F" w:rsidRPr="00E6147D" w:rsidRDefault="004259B4" w:rsidP="00301E49">
      <w:pPr>
        <w:rPr>
          <w:sz w:val="16"/>
          <w:szCs w:val="16"/>
        </w:rPr>
      </w:pPr>
      <w:r w:rsidRPr="00E6147D">
        <w:rPr>
          <w:rStyle w:val="Artdef"/>
        </w:rPr>
        <w:t>30.1A</w:t>
      </w:r>
      <w:r w:rsidRPr="00E6147D">
        <w:rPr>
          <w:rStyle w:val="Artdef"/>
        </w:rPr>
        <w:tab/>
      </w:r>
      <w:r w:rsidRPr="00E6147D">
        <w:rPr>
          <w:rStyle w:val="Artdef"/>
        </w:rPr>
        <w:tab/>
      </w:r>
      <w:r w:rsidRPr="00E6147D">
        <w:rPr>
          <w:rFonts w:eastAsia="SimSun"/>
        </w:rPr>
        <w:t xml:space="preserve">В Статье </w:t>
      </w:r>
      <w:r w:rsidRPr="00E6147D">
        <w:rPr>
          <w:b/>
          <w:bCs/>
        </w:rPr>
        <w:t>34A</w:t>
      </w:r>
      <w:r w:rsidRPr="00E6147D">
        <w:t xml:space="preserve"> настоящей Главы содерж</w:t>
      </w:r>
      <w:r w:rsidR="006C48ED" w:rsidRPr="00E6147D">
        <w:t xml:space="preserve">ится общее описание </w:t>
      </w:r>
      <w:r w:rsidRPr="00E6147D">
        <w:t>Глобальной системы оповещения о бедствии и обеспечения безопасности полетов воздушных судов (GADSS), функциональные требования которой изложены в Приложениях к Конвенции о международной гражданской авиации с внесенными поправками.</w:t>
      </w:r>
      <w:r w:rsidRPr="00E6147D">
        <w:rPr>
          <w:sz w:val="16"/>
          <w:szCs w:val="16"/>
        </w:rPr>
        <w:t>     (ВКР</w:t>
      </w:r>
      <w:r w:rsidRPr="00E6147D">
        <w:rPr>
          <w:sz w:val="16"/>
          <w:szCs w:val="16"/>
        </w:rPr>
        <w:noBreakHyphen/>
        <w:t>19)</w:t>
      </w:r>
    </w:p>
    <w:p w14:paraId="21096D02" w14:textId="2125DEF9" w:rsidR="00C6084E" w:rsidRPr="00E6147D" w:rsidRDefault="004259B4" w:rsidP="00652841">
      <w:pPr>
        <w:pStyle w:val="Reasons"/>
      </w:pPr>
      <w:r w:rsidRPr="00E6147D">
        <w:rPr>
          <w:b/>
          <w:bCs/>
        </w:rPr>
        <w:t>Основания</w:t>
      </w:r>
      <w:r w:rsidRPr="00E6147D">
        <w:t>:</w:t>
      </w:r>
      <w:r w:rsidRPr="00E6147D">
        <w:tab/>
      </w:r>
      <w:r w:rsidR="00E5733A" w:rsidRPr="00E6147D">
        <w:t xml:space="preserve">Включает GADSS в Главу VII </w:t>
      </w:r>
      <w:r w:rsidR="00485195" w:rsidRPr="00E6147D">
        <w:t xml:space="preserve">"Связь в случаях бедствия и для обеспечения безопасности". </w:t>
      </w:r>
    </w:p>
    <w:p w14:paraId="01A79AEE" w14:textId="77777777" w:rsidR="00C6084E" w:rsidRPr="00E6147D" w:rsidRDefault="004259B4">
      <w:pPr>
        <w:pStyle w:val="Proposal"/>
      </w:pPr>
      <w:r w:rsidRPr="00E6147D">
        <w:t>ADD</w:t>
      </w:r>
      <w:r w:rsidRPr="00E6147D">
        <w:tab/>
        <w:t>IAP/11A10/4</w:t>
      </w:r>
      <w:r w:rsidRPr="00E6147D">
        <w:rPr>
          <w:vanish/>
          <w:color w:val="7F7F7F" w:themeColor="text1" w:themeTint="80"/>
          <w:vertAlign w:val="superscript"/>
        </w:rPr>
        <w:t>#50339</w:t>
      </w:r>
    </w:p>
    <w:p w14:paraId="15EF4E97" w14:textId="77777777" w:rsidR="00D5399F" w:rsidRPr="00E6147D" w:rsidRDefault="004259B4" w:rsidP="00652841">
      <w:pPr>
        <w:pStyle w:val="ArtNo"/>
      </w:pPr>
      <w:r w:rsidRPr="00E6147D">
        <w:t xml:space="preserve">СТАТЬЯ </w:t>
      </w:r>
      <w:r w:rsidRPr="00E6147D">
        <w:rPr>
          <w:rStyle w:val="href"/>
        </w:rPr>
        <w:t>34A</w:t>
      </w:r>
    </w:p>
    <w:p w14:paraId="18A6BE31" w14:textId="77777777" w:rsidR="00D5399F" w:rsidRPr="00E6147D" w:rsidRDefault="004259B4" w:rsidP="00301E49">
      <w:pPr>
        <w:pStyle w:val="Arttitle"/>
      </w:pPr>
      <w:r w:rsidRPr="00E6147D">
        <w:t xml:space="preserve">Глобальная система оповещения о бедствии и обеспечения </w:t>
      </w:r>
      <w:r w:rsidRPr="00E6147D">
        <w:br/>
        <w:t>безопасности полетов воздушных судов</w:t>
      </w:r>
    </w:p>
    <w:p w14:paraId="4FDB19C8" w14:textId="70C0CD58" w:rsidR="00C6084E" w:rsidRPr="00E6147D" w:rsidRDefault="004259B4" w:rsidP="00652841">
      <w:pPr>
        <w:pStyle w:val="Reasons"/>
      </w:pPr>
      <w:r w:rsidRPr="00E6147D">
        <w:rPr>
          <w:b/>
          <w:bCs/>
        </w:rPr>
        <w:t>Основания</w:t>
      </w:r>
      <w:r w:rsidRPr="00E6147D">
        <w:t>:</w:t>
      </w:r>
      <w:r w:rsidRPr="00E6147D">
        <w:tab/>
      </w:r>
      <w:r w:rsidR="00485195" w:rsidRPr="00E6147D">
        <w:t xml:space="preserve">Вводит новую статью, создающую регламентарную основу для GADSS. </w:t>
      </w:r>
    </w:p>
    <w:p w14:paraId="2378E3CA" w14:textId="77777777" w:rsidR="00C6084E" w:rsidRPr="00E6147D" w:rsidRDefault="004259B4">
      <w:pPr>
        <w:pStyle w:val="Proposal"/>
      </w:pPr>
      <w:r w:rsidRPr="00E6147D">
        <w:t>ADD</w:t>
      </w:r>
      <w:r w:rsidRPr="00E6147D">
        <w:tab/>
        <w:t>IAP/11A10/5</w:t>
      </w:r>
      <w:r w:rsidRPr="00E6147D">
        <w:rPr>
          <w:vanish/>
          <w:color w:val="7F7F7F" w:themeColor="text1" w:themeTint="80"/>
          <w:vertAlign w:val="superscript"/>
        </w:rPr>
        <w:t>#50340</w:t>
      </w:r>
    </w:p>
    <w:p w14:paraId="6FC77B2C" w14:textId="77777777" w:rsidR="00D5399F" w:rsidRPr="00E6147D" w:rsidRDefault="004259B4" w:rsidP="00301E49">
      <w:pPr>
        <w:pStyle w:val="Normalaftertitle0"/>
        <w:rPr>
          <w:b/>
        </w:rPr>
      </w:pPr>
      <w:r w:rsidRPr="00E6147D">
        <w:rPr>
          <w:rStyle w:val="Artdef"/>
        </w:rPr>
        <w:t>34A.1</w:t>
      </w:r>
      <w:r w:rsidRPr="00E6147D">
        <w:tab/>
      </w:r>
      <w:r w:rsidRPr="00E6147D">
        <w:tab/>
        <w:t xml:space="preserve">Глобальная система оповещения о бедствии и обеспечения безопасности полетов воздушных судов (GADSS) определяет требования к показателям работы систем радиосвязи, используемых для осуществления таких функций, как отслеживание воздушных судов, </w:t>
      </w:r>
      <w:r w:rsidRPr="00E6147D">
        <w:rPr>
          <w:rFonts w:eastAsia="SimSun"/>
        </w:rPr>
        <w:t xml:space="preserve">автономное </w:t>
      </w:r>
      <w:r w:rsidRPr="00E6147D">
        <w:rPr>
          <w:rFonts w:eastAsia="SimSun"/>
        </w:rPr>
        <w:lastRenderedPageBreak/>
        <w:t>отслеживание бедствий</w:t>
      </w:r>
      <w:r w:rsidRPr="00E6147D">
        <w:t xml:space="preserve"> и </w:t>
      </w:r>
      <w:r w:rsidRPr="00E6147D">
        <w:rPr>
          <w:rFonts w:eastAsia="SimSun"/>
        </w:rPr>
        <w:t>послеполетное установление местонахождения и проведение аварийно-спасательных работ</w:t>
      </w:r>
      <w:r w:rsidRPr="00E6147D">
        <w:t>.</w:t>
      </w:r>
      <w:r w:rsidRPr="00E6147D">
        <w:rPr>
          <w:sz w:val="16"/>
          <w:szCs w:val="16"/>
        </w:rPr>
        <w:t>     (ВКР-19)</w:t>
      </w:r>
    </w:p>
    <w:p w14:paraId="52CD2911" w14:textId="1A0FDE90" w:rsidR="00C6084E" w:rsidRPr="00E6147D" w:rsidRDefault="004259B4" w:rsidP="00652841">
      <w:pPr>
        <w:pStyle w:val="Reasons"/>
      </w:pPr>
      <w:r w:rsidRPr="00E6147D">
        <w:rPr>
          <w:b/>
          <w:bCs/>
        </w:rPr>
        <w:t>Основания</w:t>
      </w:r>
      <w:r w:rsidRPr="00E6147D">
        <w:t>:</w:t>
      </w:r>
      <w:r w:rsidRPr="00E6147D">
        <w:tab/>
      </w:r>
      <w:r w:rsidR="00485195" w:rsidRPr="00E6147D">
        <w:t>Перечисляет типы функций, которые может выполнять GADSS.</w:t>
      </w:r>
    </w:p>
    <w:p w14:paraId="23AD422D" w14:textId="77777777" w:rsidR="00C6084E" w:rsidRPr="00E6147D" w:rsidRDefault="004259B4">
      <w:pPr>
        <w:pStyle w:val="Proposal"/>
      </w:pPr>
      <w:r w:rsidRPr="00E6147D">
        <w:t>ADD</w:t>
      </w:r>
      <w:r w:rsidRPr="00E6147D">
        <w:tab/>
        <w:t>IAP/11A10/6</w:t>
      </w:r>
      <w:r w:rsidRPr="00E6147D">
        <w:rPr>
          <w:vanish/>
          <w:color w:val="7F7F7F" w:themeColor="text1" w:themeTint="80"/>
          <w:vertAlign w:val="superscript"/>
        </w:rPr>
        <w:t>#50341</w:t>
      </w:r>
    </w:p>
    <w:p w14:paraId="661ECEFE" w14:textId="7871CD7A" w:rsidR="00485195" w:rsidRPr="00E6147D" w:rsidRDefault="004259B4" w:rsidP="00301E49">
      <w:r w:rsidRPr="00E6147D">
        <w:rPr>
          <w:rStyle w:val="Artdef"/>
        </w:rPr>
        <w:t>34A.2</w:t>
      </w:r>
      <w:r w:rsidRPr="00E6147D">
        <w:rPr>
          <w:rStyle w:val="Artdef"/>
        </w:rPr>
        <w:tab/>
      </w:r>
      <w:r w:rsidRPr="00E6147D">
        <w:rPr>
          <w:rStyle w:val="Artdef"/>
        </w:rPr>
        <w:tab/>
      </w:r>
      <w:r w:rsidRPr="00E6147D">
        <w:rPr>
          <w:rFonts w:eastAsia="SimSun"/>
        </w:rPr>
        <w:t>Тип службы (служб)</w:t>
      </w:r>
      <w:r w:rsidRPr="00E6147D">
        <w:t xml:space="preserve"> радиосвязи, используемой(ых) для систем, участвующих в GADSS, зависит от требований конкретной функции GADSS. Системы радиосвязи, участвующие в GADSS, должны работать в соответствии с Регламентом радиосвязи, но не должны работать в соответствии с положениями п. </w:t>
      </w:r>
      <w:r w:rsidRPr="00E6147D">
        <w:rPr>
          <w:b/>
          <w:bCs/>
        </w:rPr>
        <w:t>4.4</w:t>
      </w:r>
      <w:r w:rsidRPr="00E6147D">
        <w:t>.</w:t>
      </w:r>
      <w:r w:rsidR="00652841" w:rsidRPr="00E6147D">
        <w:rPr>
          <w:sz w:val="24"/>
        </w:rPr>
        <w:t xml:space="preserve"> </w:t>
      </w:r>
      <w:r w:rsidR="00485195" w:rsidRPr="00E6147D">
        <w:t>Кроме того, использование конкретной системы, участвующей в GADSS, не должно приводить к</w:t>
      </w:r>
      <w:r w:rsidR="004825EB" w:rsidRPr="00E6147D">
        <w:t xml:space="preserve"> установлению какого бы то ни было дополнительного приоритета или защиты в Регламенте радиосвязи для той службы радиосвязи, в которой </w:t>
      </w:r>
      <w:r w:rsidR="00622B73" w:rsidRPr="00E6147D">
        <w:t xml:space="preserve">работает </w:t>
      </w:r>
      <w:r w:rsidR="004825EB" w:rsidRPr="00E6147D">
        <w:t>эта система.</w:t>
      </w:r>
      <w:r w:rsidR="004825EB" w:rsidRPr="00E6147D">
        <w:rPr>
          <w:sz w:val="16"/>
          <w:szCs w:val="16"/>
        </w:rPr>
        <w:t>     (ВКР-19)</w:t>
      </w:r>
    </w:p>
    <w:p w14:paraId="00CD97EC" w14:textId="13B62D53" w:rsidR="00C6084E" w:rsidRPr="00E6147D" w:rsidRDefault="004259B4" w:rsidP="00652841">
      <w:pPr>
        <w:pStyle w:val="Reasons"/>
      </w:pPr>
      <w:r w:rsidRPr="00E6147D">
        <w:rPr>
          <w:b/>
          <w:bCs/>
        </w:rPr>
        <w:t>Основания</w:t>
      </w:r>
      <w:r w:rsidRPr="00E6147D">
        <w:t>:</w:t>
      </w:r>
      <w:r w:rsidRPr="00E6147D">
        <w:tab/>
      </w:r>
      <w:r w:rsidR="004825EB" w:rsidRPr="00E6147D">
        <w:t xml:space="preserve">Службы радиосвязи, которые будут использоваться системами, участвующими в GADSS, следует эксплуатировать в соответствии с Таблицей распределения частот. </w:t>
      </w:r>
    </w:p>
    <w:p w14:paraId="6A49DAC0" w14:textId="77777777" w:rsidR="00C6084E" w:rsidRPr="00E6147D" w:rsidRDefault="004259B4">
      <w:pPr>
        <w:pStyle w:val="Proposal"/>
      </w:pPr>
      <w:r w:rsidRPr="00E6147D">
        <w:t>SUP</w:t>
      </w:r>
      <w:r w:rsidRPr="00E6147D">
        <w:tab/>
        <w:t>IAP/11A10/7</w:t>
      </w:r>
      <w:r w:rsidRPr="00E6147D">
        <w:rPr>
          <w:vanish/>
          <w:color w:val="7F7F7F" w:themeColor="text1" w:themeTint="80"/>
          <w:vertAlign w:val="superscript"/>
        </w:rPr>
        <w:t>#50342</w:t>
      </w:r>
    </w:p>
    <w:p w14:paraId="2E59E36D" w14:textId="77777777" w:rsidR="00D5399F" w:rsidRPr="00E6147D" w:rsidRDefault="004259B4" w:rsidP="00301E49">
      <w:pPr>
        <w:pStyle w:val="ResNo"/>
      </w:pPr>
      <w:bookmarkStart w:id="29" w:name="_Toc450048736"/>
      <w:r w:rsidRPr="00E6147D">
        <w:t xml:space="preserve">РЕЗОЛЮЦИЯ </w:t>
      </w:r>
      <w:r w:rsidRPr="00E6147D">
        <w:rPr>
          <w:rStyle w:val="href"/>
        </w:rPr>
        <w:t>426</w:t>
      </w:r>
      <w:r w:rsidRPr="00E6147D">
        <w:t xml:space="preserve"> (ВКР-15)</w:t>
      </w:r>
      <w:bookmarkEnd w:id="29"/>
    </w:p>
    <w:p w14:paraId="49768C36" w14:textId="77777777" w:rsidR="00D5399F" w:rsidRPr="00E6147D" w:rsidRDefault="004259B4" w:rsidP="00301E49">
      <w:pPr>
        <w:pStyle w:val="Restitle"/>
      </w:pPr>
      <w:r w:rsidRPr="00E6147D">
        <w:rPr>
          <w:lang w:eastAsia="zh-CN"/>
        </w:rPr>
        <w:t xml:space="preserve">Исследования потребностей в спектре и регламентарных положений </w:t>
      </w:r>
      <w:r w:rsidRPr="00E6147D">
        <w:rPr>
          <w:lang w:eastAsia="zh-CN"/>
        </w:rPr>
        <w:br/>
        <w:t xml:space="preserve">для внедрения и использования Глобальной системы оповещения </w:t>
      </w:r>
      <w:r w:rsidRPr="00E6147D">
        <w:rPr>
          <w:lang w:eastAsia="zh-CN"/>
        </w:rPr>
        <w:br/>
        <w:t>о бедствии и обеспечения безопасности полетов воздушных судов</w:t>
      </w:r>
    </w:p>
    <w:p w14:paraId="6CE85A44" w14:textId="0BC13CDC" w:rsidR="00E85A1A" w:rsidRPr="00E6147D" w:rsidRDefault="004259B4" w:rsidP="00411C49">
      <w:pPr>
        <w:pStyle w:val="Reasons"/>
      </w:pPr>
      <w:r w:rsidRPr="00E6147D">
        <w:rPr>
          <w:b/>
          <w:bCs/>
        </w:rPr>
        <w:t>Основания</w:t>
      </w:r>
      <w:r w:rsidRPr="00E6147D">
        <w:t>:</w:t>
      </w:r>
      <w:r w:rsidRPr="00E6147D">
        <w:tab/>
      </w:r>
      <w:r w:rsidR="004825EB" w:rsidRPr="00E6147D">
        <w:t xml:space="preserve">В Резолюции </w:t>
      </w:r>
      <w:r w:rsidR="00652841" w:rsidRPr="00E6147D">
        <w:rPr>
          <w:b/>
        </w:rPr>
        <w:t>426</w:t>
      </w:r>
      <w:r w:rsidR="00652841" w:rsidRPr="00E6147D">
        <w:t xml:space="preserve"> </w:t>
      </w:r>
      <w:r w:rsidR="00652841" w:rsidRPr="0084793D">
        <w:rPr>
          <w:b/>
          <w:bCs/>
        </w:rPr>
        <w:t>(ВКР-15)</w:t>
      </w:r>
      <w:r w:rsidR="004825EB" w:rsidRPr="00E6147D">
        <w:t xml:space="preserve"> более нет необходимости</w:t>
      </w:r>
      <w:r w:rsidR="00652841" w:rsidRPr="00E6147D">
        <w:t>.</w:t>
      </w:r>
    </w:p>
    <w:p w14:paraId="28DBD246" w14:textId="77777777" w:rsidR="00E85A1A" w:rsidRPr="00E6147D" w:rsidRDefault="00E85A1A" w:rsidP="00E85A1A">
      <w:pPr>
        <w:spacing w:before="720"/>
        <w:jc w:val="center"/>
      </w:pPr>
      <w:r w:rsidRPr="00E6147D">
        <w:t>______________</w:t>
      </w:r>
    </w:p>
    <w:sectPr w:rsidR="00E85A1A" w:rsidRPr="00E6147D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133F" w14:textId="77777777" w:rsidR="00D807BF" w:rsidRDefault="00D807BF">
      <w:r>
        <w:separator/>
      </w:r>
    </w:p>
  </w:endnote>
  <w:endnote w:type="continuationSeparator" w:id="0">
    <w:p w14:paraId="0297C9C6" w14:textId="77777777" w:rsidR="00D807BF" w:rsidRDefault="00D8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FE8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5906618" w14:textId="45C43595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83EF0">
      <w:rPr>
        <w:noProof/>
        <w:lang w:val="fr-FR"/>
      </w:rPr>
      <w:t>P:\RUS\ITU-R\CONF-R\CMR19\000\011ADD10R.docx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83EF0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83EF0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6985" w14:textId="5B23E54B" w:rsidR="00567276" w:rsidRPr="0055095E" w:rsidRDefault="00567276" w:rsidP="00F33B22">
    <w:pPr>
      <w:pStyle w:val="Footer"/>
    </w:pPr>
    <w:r>
      <w:fldChar w:fldCharType="begin"/>
    </w:r>
    <w:r w:rsidRPr="00886A0A">
      <w:rPr>
        <w:lang w:val="en-US"/>
      </w:rPr>
      <w:instrText xml:space="preserve"> FILENAME \p  \* MERGEFORMAT </w:instrText>
    </w:r>
    <w:r>
      <w:fldChar w:fldCharType="separate"/>
    </w:r>
    <w:r w:rsidR="00B83EF0">
      <w:rPr>
        <w:lang w:val="en-US"/>
      </w:rPr>
      <w:t>P:\RUS\ITU-R\CONF-R\CMR19\000\011ADD10R.docx</w:t>
    </w:r>
    <w:r>
      <w:fldChar w:fldCharType="end"/>
    </w:r>
    <w:r w:rsidR="0055095E" w:rsidRPr="0055095E">
      <w:t xml:space="preserve"> (460765)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F4C6" w14:textId="71ADD7D3" w:rsidR="00567276" w:rsidRPr="0055095E" w:rsidRDefault="00567276" w:rsidP="00FB67E5">
    <w:pPr>
      <w:pStyle w:val="Footer"/>
    </w:pPr>
    <w:r>
      <w:fldChar w:fldCharType="begin"/>
    </w:r>
    <w:r w:rsidRPr="00886A0A">
      <w:rPr>
        <w:lang w:val="en-US"/>
      </w:rPr>
      <w:instrText xml:space="preserve"> FILENAME \p  \* MERGEFORMAT </w:instrText>
    </w:r>
    <w:r>
      <w:fldChar w:fldCharType="separate"/>
    </w:r>
    <w:r w:rsidR="00B83EF0">
      <w:rPr>
        <w:lang w:val="en-US"/>
      </w:rPr>
      <w:t>P:\RUS\ITU-R\CONF-R\CMR19\000\011ADD10R.docx</w:t>
    </w:r>
    <w:r>
      <w:fldChar w:fldCharType="end"/>
    </w:r>
    <w:r w:rsidR="0055095E" w:rsidRPr="0055095E">
      <w:t xml:space="preserve"> (460765)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D506" w14:textId="77777777" w:rsidR="00D807BF" w:rsidRDefault="00D807BF">
      <w:r>
        <w:rPr>
          <w:b/>
        </w:rPr>
        <w:t>_______________</w:t>
      </w:r>
    </w:p>
  </w:footnote>
  <w:footnote w:type="continuationSeparator" w:id="0">
    <w:p w14:paraId="65A707C3" w14:textId="77777777" w:rsidR="00D807BF" w:rsidRDefault="00D807BF">
      <w:r>
        <w:continuationSeparator/>
      </w:r>
    </w:p>
  </w:footnote>
  <w:footnote w:id="1">
    <w:p w14:paraId="2976226A" w14:textId="70354EC2" w:rsidR="00A22F83" w:rsidRPr="0035651A" w:rsidRDefault="00A22F83" w:rsidP="00A22F8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5651A">
        <w:rPr>
          <w:lang w:val="ru-RU"/>
        </w:rPr>
        <w:tab/>
      </w:r>
      <w:r w:rsidR="0035651A" w:rsidRPr="0035651A">
        <w:rPr>
          <w:lang w:val="ru-RU"/>
        </w:rPr>
        <w:t>Версия 6.0. В 2017 году Аэронавигационная комиссия ИКАО решила использовать Версию 6.0 для определения направления дальнейшего развития стандартов на основе эксплуатационных характеристик для поддержки применения ConOps</w:t>
      </w:r>
      <w:r w:rsidRPr="0035651A">
        <w:rPr>
          <w:lang w:val="ru-RU"/>
        </w:rPr>
        <w:t>.</w:t>
      </w:r>
    </w:p>
  </w:footnote>
  <w:footnote w:id="2">
    <w:p w14:paraId="34130DF5" w14:textId="733A68C5" w:rsidR="00A22F83" w:rsidRPr="0035651A" w:rsidRDefault="00A22F83" w:rsidP="00A22F83">
      <w:pPr>
        <w:pStyle w:val="FootnoteText"/>
        <w:jc w:val="both"/>
        <w:rPr>
          <w:lang w:val="ru-RU"/>
        </w:rPr>
      </w:pPr>
      <w:r w:rsidRPr="00012DE4">
        <w:rPr>
          <w:rStyle w:val="FootnoteReference"/>
        </w:rPr>
        <w:footnoteRef/>
      </w:r>
      <w:r w:rsidRPr="0035651A">
        <w:rPr>
          <w:lang w:val="ru-RU"/>
        </w:rPr>
        <w:tab/>
      </w:r>
      <w:r w:rsidR="0035651A" w:rsidRPr="0035651A">
        <w:rPr>
          <w:lang w:val="ru-RU"/>
        </w:rPr>
        <w:t>Полоса частот 406−406,1 МГц уже определена для использования аварийными радиомаяками – указателями места бедствия в положениях п. </w:t>
      </w:r>
      <w:r w:rsidR="0035651A" w:rsidRPr="0035651A">
        <w:rPr>
          <w:b/>
          <w:lang w:val="ru-RU"/>
        </w:rPr>
        <w:t>5.266</w:t>
      </w:r>
      <w:r w:rsidR="0035651A" w:rsidRPr="0035651A">
        <w:rPr>
          <w:bCs/>
          <w:lang w:val="ru-RU"/>
        </w:rPr>
        <w:t xml:space="preserve"> РР</w:t>
      </w:r>
      <w:r w:rsidR="0035651A">
        <w:rPr>
          <w:bCs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08C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C6688">
      <w:rPr>
        <w:noProof/>
      </w:rPr>
      <w:t>6</w:t>
    </w:r>
    <w:r>
      <w:fldChar w:fldCharType="end"/>
    </w:r>
  </w:p>
  <w:p w14:paraId="0A6E06A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165E"/>
    <w:rsid w:val="0003535B"/>
    <w:rsid w:val="000A0EF3"/>
    <w:rsid w:val="000B0199"/>
    <w:rsid w:val="000C3567"/>
    <w:rsid w:val="000C3F55"/>
    <w:rsid w:val="000E25A9"/>
    <w:rsid w:val="000F33D8"/>
    <w:rsid w:val="000F39B4"/>
    <w:rsid w:val="00113D0B"/>
    <w:rsid w:val="001226EC"/>
    <w:rsid w:val="00123B68"/>
    <w:rsid w:val="00124C09"/>
    <w:rsid w:val="00126F2E"/>
    <w:rsid w:val="00140980"/>
    <w:rsid w:val="001521AE"/>
    <w:rsid w:val="00180463"/>
    <w:rsid w:val="001A5585"/>
    <w:rsid w:val="001E5FB4"/>
    <w:rsid w:val="001E7A30"/>
    <w:rsid w:val="001F79F9"/>
    <w:rsid w:val="00202CA0"/>
    <w:rsid w:val="00230582"/>
    <w:rsid w:val="00244798"/>
    <w:rsid w:val="002449AA"/>
    <w:rsid w:val="00245A1F"/>
    <w:rsid w:val="00260733"/>
    <w:rsid w:val="00290C74"/>
    <w:rsid w:val="002915AA"/>
    <w:rsid w:val="002A2D3F"/>
    <w:rsid w:val="002B1978"/>
    <w:rsid w:val="002B41C2"/>
    <w:rsid w:val="002C5E2E"/>
    <w:rsid w:val="00300F84"/>
    <w:rsid w:val="003258F2"/>
    <w:rsid w:val="003401EC"/>
    <w:rsid w:val="00344EB8"/>
    <w:rsid w:val="003458D8"/>
    <w:rsid w:val="00346BEC"/>
    <w:rsid w:val="0035651A"/>
    <w:rsid w:val="00370953"/>
    <w:rsid w:val="00371E4B"/>
    <w:rsid w:val="003905C5"/>
    <w:rsid w:val="003B4391"/>
    <w:rsid w:val="003C583C"/>
    <w:rsid w:val="003F0078"/>
    <w:rsid w:val="00413B93"/>
    <w:rsid w:val="004259B4"/>
    <w:rsid w:val="00434A7C"/>
    <w:rsid w:val="00446FBE"/>
    <w:rsid w:val="0045143A"/>
    <w:rsid w:val="00471616"/>
    <w:rsid w:val="00480C49"/>
    <w:rsid w:val="004825EB"/>
    <w:rsid w:val="00485195"/>
    <w:rsid w:val="004A58F4"/>
    <w:rsid w:val="004A6BDD"/>
    <w:rsid w:val="004B716F"/>
    <w:rsid w:val="004C1369"/>
    <w:rsid w:val="004C47ED"/>
    <w:rsid w:val="004E3CB6"/>
    <w:rsid w:val="004F3B0D"/>
    <w:rsid w:val="004F7246"/>
    <w:rsid w:val="0051315E"/>
    <w:rsid w:val="005144A9"/>
    <w:rsid w:val="00514E1F"/>
    <w:rsid w:val="00516613"/>
    <w:rsid w:val="00521B1D"/>
    <w:rsid w:val="005305D5"/>
    <w:rsid w:val="00540D1E"/>
    <w:rsid w:val="00541706"/>
    <w:rsid w:val="00545A26"/>
    <w:rsid w:val="0055095E"/>
    <w:rsid w:val="005651C9"/>
    <w:rsid w:val="00567276"/>
    <w:rsid w:val="005755E2"/>
    <w:rsid w:val="00594247"/>
    <w:rsid w:val="00597005"/>
    <w:rsid w:val="005A295E"/>
    <w:rsid w:val="005A7AF4"/>
    <w:rsid w:val="005D1879"/>
    <w:rsid w:val="005D57FC"/>
    <w:rsid w:val="005D79A3"/>
    <w:rsid w:val="005E61DD"/>
    <w:rsid w:val="006023DF"/>
    <w:rsid w:val="006115BE"/>
    <w:rsid w:val="00614771"/>
    <w:rsid w:val="00620DD7"/>
    <w:rsid w:val="00622B73"/>
    <w:rsid w:val="00643628"/>
    <w:rsid w:val="00652841"/>
    <w:rsid w:val="00657DE0"/>
    <w:rsid w:val="00660CBF"/>
    <w:rsid w:val="00664DA8"/>
    <w:rsid w:val="00692C06"/>
    <w:rsid w:val="006978E1"/>
    <w:rsid w:val="006A23E1"/>
    <w:rsid w:val="006A6E9B"/>
    <w:rsid w:val="006C48ED"/>
    <w:rsid w:val="006D08D7"/>
    <w:rsid w:val="006E754D"/>
    <w:rsid w:val="00763F4F"/>
    <w:rsid w:val="00766762"/>
    <w:rsid w:val="00775720"/>
    <w:rsid w:val="007917AE"/>
    <w:rsid w:val="00794F63"/>
    <w:rsid w:val="00795912"/>
    <w:rsid w:val="007A08B5"/>
    <w:rsid w:val="007C2C15"/>
    <w:rsid w:val="007C4EF3"/>
    <w:rsid w:val="007D1FB9"/>
    <w:rsid w:val="007F738D"/>
    <w:rsid w:val="008035EE"/>
    <w:rsid w:val="00811633"/>
    <w:rsid w:val="00812452"/>
    <w:rsid w:val="00815749"/>
    <w:rsid w:val="0084793D"/>
    <w:rsid w:val="00872FC8"/>
    <w:rsid w:val="0087370E"/>
    <w:rsid w:val="00886A0A"/>
    <w:rsid w:val="008B43F2"/>
    <w:rsid w:val="008B70EB"/>
    <w:rsid w:val="008C3257"/>
    <w:rsid w:val="008C401C"/>
    <w:rsid w:val="00901170"/>
    <w:rsid w:val="009119CC"/>
    <w:rsid w:val="00917C0A"/>
    <w:rsid w:val="00941A02"/>
    <w:rsid w:val="00965A89"/>
    <w:rsid w:val="00966C93"/>
    <w:rsid w:val="00987FA4"/>
    <w:rsid w:val="009A6261"/>
    <w:rsid w:val="009B5CC2"/>
    <w:rsid w:val="009D3D63"/>
    <w:rsid w:val="009E5FC8"/>
    <w:rsid w:val="009E6AA1"/>
    <w:rsid w:val="00A117A3"/>
    <w:rsid w:val="00A12569"/>
    <w:rsid w:val="00A138D0"/>
    <w:rsid w:val="00A141AF"/>
    <w:rsid w:val="00A17660"/>
    <w:rsid w:val="00A2044F"/>
    <w:rsid w:val="00A22F83"/>
    <w:rsid w:val="00A4600A"/>
    <w:rsid w:val="00A47E2B"/>
    <w:rsid w:val="00A57C04"/>
    <w:rsid w:val="00A61057"/>
    <w:rsid w:val="00A710E7"/>
    <w:rsid w:val="00A71CA2"/>
    <w:rsid w:val="00A71E56"/>
    <w:rsid w:val="00A72871"/>
    <w:rsid w:val="00A81026"/>
    <w:rsid w:val="00A97EC0"/>
    <w:rsid w:val="00AA4B85"/>
    <w:rsid w:val="00AC6688"/>
    <w:rsid w:val="00AC66E6"/>
    <w:rsid w:val="00AC7A60"/>
    <w:rsid w:val="00B24E60"/>
    <w:rsid w:val="00B301F9"/>
    <w:rsid w:val="00B34EC1"/>
    <w:rsid w:val="00B4536E"/>
    <w:rsid w:val="00B468A6"/>
    <w:rsid w:val="00B75113"/>
    <w:rsid w:val="00B83EF0"/>
    <w:rsid w:val="00B90616"/>
    <w:rsid w:val="00BA13A4"/>
    <w:rsid w:val="00BA1AA1"/>
    <w:rsid w:val="00BA35DC"/>
    <w:rsid w:val="00BC5313"/>
    <w:rsid w:val="00BD0D2F"/>
    <w:rsid w:val="00BD1129"/>
    <w:rsid w:val="00C04B5F"/>
    <w:rsid w:val="00C0572C"/>
    <w:rsid w:val="00C20466"/>
    <w:rsid w:val="00C266F4"/>
    <w:rsid w:val="00C324A8"/>
    <w:rsid w:val="00C544B5"/>
    <w:rsid w:val="00C56E7A"/>
    <w:rsid w:val="00C6084E"/>
    <w:rsid w:val="00C779CE"/>
    <w:rsid w:val="00C85390"/>
    <w:rsid w:val="00C916AF"/>
    <w:rsid w:val="00C95567"/>
    <w:rsid w:val="00CC3A91"/>
    <w:rsid w:val="00CC47C6"/>
    <w:rsid w:val="00CC4DE6"/>
    <w:rsid w:val="00CE5E47"/>
    <w:rsid w:val="00CF020F"/>
    <w:rsid w:val="00D334A6"/>
    <w:rsid w:val="00D440E4"/>
    <w:rsid w:val="00D53715"/>
    <w:rsid w:val="00D807BF"/>
    <w:rsid w:val="00DB0902"/>
    <w:rsid w:val="00DE2EBA"/>
    <w:rsid w:val="00E10B63"/>
    <w:rsid w:val="00E2253F"/>
    <w:rsid w:val="00E26D9F"/>
    <w:rsid w:val="00E26DA7"/>
    <w:rsid w:val="00E43E99"/>
    <w:rsid w:val="00E5155F"/>
    <w:rsid w:val="00E5215B"/>
    <w:rsid w:val="00E52469"/>
    <w:rsid w:val="00E5733A"/>
    <w:rsid w:val="00E6147D"/>
    <w:rsid w:val="00E65919"/>
    <w:rsid w:val="00E85A1A"/>
    <w:rsid w:val="00E976C1"/>
    <w:rsid w:val="00EA0C0C"/>
    <w:rsid w:val="00EB3658"/>
    <w:rsid w:val="00EB66F7"/>
    <w:rsid w:val="00EC6886"/>
    <w:rsid w:val="00F1578A"/>
    <w:rsid w:val="00F21A03"/>
    <w:rsid w:val="00F33B22"/>
    <w:rsid w:val="00F65316"/>
    <w:rsid w:val="00F65C19"/>
    <w:rsid w:val="00F761D2"/>
    <w:rsid w:val="00F81079"/>
    <w:rsid w:val="00F97203"/>
    <w:rsid w:val="00FA5CC5"/>
    <w:rsid w:val="00FB1434"/>
    <w:rsid w:val="00FB67E5"/>
    <w:rsid w:val="00FC63FD"/>
    <w:rsid w:val="00FD18DB"/>
    <w:rsid w:val="00FD44E1"/>
    <w:rsid w:val="00FD51E3"/>
    <w:rsid w:val="00FE344F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0B64B"/>
  <w15:docId w15:val="{700F4396-27C1-4389-B075-300638D2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4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styleId="BalloonText">
    <w:name w:val="Balloon Text"/>
    <w:basedOn w:val="Normal"/>
    <w:link w:val="BalloonTextChar"/>
    <w:semiHidden/>
    <w:unhideWhenUsed/>
    <w:rsid w:val="00886A0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A0A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R16-WRC19-C-0011!A10!MSW-R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90EE-2DAF-4E04-86EB-7B7A701F7C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423801-8E85-4556-89BC-47C0F0039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AC24E-AB19-4947-9895-EBD068367EE2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purl.org/dc/terms/"/>
    <ds:schemaRef ds:uri="http://purl.org/dc/elements/1.1/"/>
    <ds:schemaRef ds:uri="http://schemas.microsoft.com/office/infopath/2007/PartnerControls"/>
    <ds:schemaRef ds:uri="32a1a8c5-2265-4ebc-b7a0-2071e2c5c9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44E33E-6E77-448D-A6C3-7821E8118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979920-B5B8-4FE7-810A-A8900EE0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6</Pages>
  <Words>1643</Words>
  <Characters>11288</Characters>
  <Application>Microsoft Office Word</Application>
  <DocSecurity>0</DocSecurity>
  <Lines>205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R16-WRC19-C-0011!A10!MSW-R</vt:lpstr>
      <vt:lpstr>R16-WRC19-C-0011!A10!MSW-R</vt:lpstr>
    </vt:vector>
  </TitlesOfParts>
  <Manager>General Secretariat - Pool</Manager>
  <Company>International Telecommunication Union (ITU)</Company>
  <LinksUpToDate>false</LinksUpToDate>
  <CharactersWithSpaces>12850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R16-WRC19-C-0011!A10!MSW-R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38</cp:revision>
  <cp:lastPrinted>2019-10-20T12:43:00Z</cp:lastPrinted>
  <dcterms:created xsi:type="dcterms:W3CDTF">2019-09-24T07:58:00Z</dcterms:created>
  <dcterms:modified xsi:type="dcterms:W3CDTF">2019-10-20T12:43:00Z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