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3D174388" w14:textId="77777777" w:rsidTr="00F55E63">
        <w:trPr>
          <w:cantSplit/>
          <w:trHeight w:val="20"/>
        </w:trPr>
        <w:tc>
          <w:tcPr>
            <w:tcW w:w="6619" w:type="dxa"/>
          </w:tcPr>
          <w:p w14:paraId="3DA5ADE4"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180CC611" w14:textId="77777777" w:rsidR="00280E04" w:rsidRDefault="00A375BD" w:rsidP="00D44350">
            <w:pPr>
              <w:rPr>
                <w:rtl/>
                <w:lang w:bidi="ar-EG"/>
              </w:rPr>
            </w:pPr>
            <w:bookmarkStart w:id="0" w:name="ditulogo"/>
            <w:bookmarkEnd w:id="0"/>
            <w:r>
              <w:rPr>
                <w:noProof/>
                <w:lang w:eastAsia="zh-CN"/>
              </w:rPr>
              <w:drawing>
                <wp:inline distT="0" distB="0" distL="0" distR="0" wp14:anchorId="79C8E70F" wp14:editId="2B552376">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AFC1311" w14:textId="77777777" w:rsidTr="00F55E63">
        <w:trPr>
          <w:cantSplit/>
          <w:trHeight w:val="20"/>
        </w:trPr>
        <w:tc>
          <w:tcPr>
            <w:tcW w:w="6619" w:type="dxa"/>
            <w:tcBorders>
              <w:bottom w:val="single" w:sz="12" w:space="0" w:color="auto"/>
            </w:tcBorders>
          </w:tcPr>
          <w:p w14:paraId="40868B94" w14:textId="77777777" w:rsidR="00280E04" w:rsidRPr="00960962" w:rsidRDefault="00280E04" w:rsidP="00D44350">
            <w:pPr>
              <w:rPr>
                <w:rtl/>
                <w:lang w:bidi="ar-EG"/>
              </w:rPr>
            </w:pPr>
          </w:p>
        </w:tc>
        <w:tc>
          <w:tcPr>
            <w:tcW w:w="3053" w:type="dxa"/>
            <w:tcBorders>
              <w:bottom w:val="single" w:sz="12" w:space="0" w:color="auto"/>
            </w:tcBorders>
          </w:tcPr>
          <w:p w14:paraId="04A57813" w14:textId="77777777" w:rsidR="00280E04" w:rsidRPr="00A9645C" w:rsidRDefault="00280E04" w:rsidP="00D44350">
            <w:pPr>
              <w:rPr>
                <w:lang w:bidi="ar-EG"/>
              </w:rPr>
            </w:pPr>
          </w:p>
        </w:tc>
      </w:tr>
      <w:tr w:rsidR="00280E04" w14:paraId="279C5AA8" w14:textId="77777777" w:rsidTr="00F55E63">
        <w:trPr>
          <w:cantSplit/>
          <w:trHeight w:val="20"/>
        </w:trPr>
        <w:tc>
          <w:tcPr>
            <w:tcW w:w="6619" w:type="dxa"/>
            <w:tcBorders>
              <w:top w:val="single" w:sz="12" w:space="0" w:color="auto"/>
            </w:tcBorders>
          </w:tcPr>
          <w:p w14:paraId="13746CCA"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747E2D4A" w14:textId="77777777" w:rsidR="00280E04" w:rsidRPr="00BD6EF3" w:rsidRDefault="00280E04" w:rsidP="00A42709">
            <w:pPr>
              <w:pStyle w:val="Adress"/>
              <w:framePr w:hSpace="0" w:wrap="auto" w:xAlign="left" w:yAlign="inline"/>
              <w:spacing w:before="0"/>
            </w:pPr>
          </w:p>
        </w:tc>
      </w:tr>
      <w:tr w:rsidR="00A809E8" w:rsidRPr="00F545E4" w14:paraId="7CF36BED" w14:textId="77777777" w:rsidTr="00F55E63">
        <w:trPr>
          <w:cantSplit/>
        </w:trPr>
        <w:tc>
          <w:tcPr>
            <w:tcW w:w="6619" w:type="dxa"/>
          </w:tcPr>
          <w:p w14:paraId="344EB2BA"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4A2B5F4A" w14:textId="6902DDCE" w:rsidR="00A809E8" w:rsidRPr="004A28F2" w:rsidRDefault="004A28F2" w:rsidP="00A42709">
            <w:pPr>
              <w:pStyle w:val="Adress"/>
              <w:framePr w:hSpace="0" w:wrap="auto" w:xAlign="left" w:yAlign="inline"/>
              <w:spacing w:before="0"/>
              <w:rPr>
                <w:rtl/>
              </w:rPr>
            </w:pPr>
            <w:r w:rsidRPr="004A28F2">
              <w:rPr>
                <w:rFonts w:hint="cs"/>
                <w:rtl/>
              </w:rPr>
              <w:t xml:space="preserve">الإضافة </w:t>
            </w:r>
            <w:r w:rsidRPr="004A28F2">
              <w:t>1</w:t>
            </w:r>
            <w:r w:rsidR="007C7603" w:rsidRPr="004A28F2">
              <w:br/>
            </w:r>
            <w:r w:rsidRPr="004A28F2">
              <w:rPr>
                <w:rFonts w:eastAsia="SimSun" w:hint="cs"/>
                <w:rtl/>
              </w:rPr>
              <w:t xml:space="preserve">للوثيقة </w:t>
            </w:r>
            <w:r w:rsidR="007C7603" w:rsidRPr="004A28F2">
              <w:rPr>
                <w:rFonts w:eastAsia="SimSun"/>
              </w:rPr>
              <w:t>11(Add.</w:t>
            </w:r>
            <w:proofErr w:type="gramStart"/>
            <w:r w:rsidR="007C7603" w:rsidRPr="004A28F2">
              <w:rPr>
                <w:rFonts w:eastAsia="SimSun"/>
              </w:rPr>
              <w:t>13)-</w:t>
            </w:r>
            <w:proofErr w:type="gramEnd"/>
            <w:r w:rsidR="007C7603" w:rsidRPr="004A28F2">
              <w:rPr>
                <w:rFonts w:eastAsia="SimSun"/>
              </w:rPr>
              <w:t>A</w:t>
            </w:r>
          </w:p>
        </w:tc>
      </w:tr>
      <w:tr w:rsidR="00A809E8" w:rsidRPr="00F545E4" w14:paraId="2FD730DE" w14:textId="77777777" w:rsidTr="00F55E63">
        <w:trPr>
          <w:cantSplit/>
        </w:trPr>
        <w:tc>
          <w:tcPr>
            <w:tcW w:w="6619" w:type="dxa"/>
          </w:tcPr>
          <w:p w14:paraId="21805F55" w14:textId="77777777" w:rsidR="00A809E8" w:rsidRPr="00F545E4" w:rsidRDefault="00A809E8" w:rsidP="00A42709">
            <w:pPr>
              <w:pStyle w:val="Adress"/>
              <w:framePr w:hSpace="0" w:wrap="auto" w:xAlign="left" w:yAlign="inline"/>
              <w:spacing w:before="0"/>
              <w:rPr>
                <w:rtl/>
              </w:rPr>
            </w:pPr>
          </w:p>
        </w:tc>
        <w:tc>
          <w:tcPr>
            <w:tcW w:w="3053" w:type="dxa"/>
            <w:vAlign w:val="center"/>
          </w:tcPr>
          <w:p w14:paraId="54D5F9A6" w14:textId="0D5F26EC" w:rsidR="00A809E8" w:rsidRPr="004A28F2" w:rsidRDefault="004A28F2" w:rsidP="00A42709">
            <w:pPr>
              <w:pStyle w:val="Adress"/>
              <w:framePr w:hSpace="0" w:wrap="auto" w:xAlign="left" w:yAlign="inline"/>
              <w:spacing w:before="0"/>
              <w:rPr>
                <w:rtl/>
              </w:rPr>
            </w:pPr>
            <w:r w:rsidRPr="004A28F2">
              <w:rPr>
                <w:rFonts w:eastAsia="SimSun"/>
              </w:rPr>
              <w:t>13</w:t>
            </w:r>
            <w:r w:rsidR="00F55E63" w:rsidRPr="004A28F2">
              <w:rPr>
                <w:rFonts w:eastAsia="SimSun"/>
                <w:rtl/>
              </w:rPr>
              <w:t xml:space="preserve"> سبتمبر </w:t>
            </w:r>
            <w:r w:rsidR="00F55E63" w:rsidRPr="004A28F2">
              <w:rPr>
                <w:rFonts w:eastAsia="SimSun"/>
              </w:rPr>
              <w:t>2019</w:t>
            </w:r>
          </w:p>
        </w:tc>
      </w:tr>
      <w:tr w:rsidR="00A809E8" w:rsidRPr="00F545E4" w14:paraId="459043FD" w14:textId="77777777" w:rsidTr="00F55E63">
        <w:trPr>
          <w:cantSplit/>
        </w:trPr>
        <w:tc>
          <w:tcPr>
            <w:tcW w:w="6619" w:type="dxa"/>
          </w:tcPr>
          <w:p w14:paraId="6D7A8D23"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1185656A" w14:textId="3ACF63AA" w:rsidR="00A809E8" w:rsidRPr="00F545E4" w:rsidRDefault="00F55E63" w:rsidP="00A42709">
            <w:pPr>
              <w:pStyle w:val="Adress"/>
              <w:framePr w:hSpace="0" w:wrap="auto" w:xAlign="left" w:yAlign="inline"/>
              <w:spacing w:before="0"/>
              <w:rPr>
                <w:rFonts w:eastAsia="SimSun" w:hint="eastAsia"/>
                <w:rtl/>
              </w:rPr>
            </w:pPr>
            <w:r w:rsidRPr="00F55E63">
              <w:rPr>
                <w:rtl/>
              </w:rPr>
              <w:t>الأصل: بالإنكليزية</w:t>
            </w:r>
            <w:r w:rsidR="004A28F2">
              <w:rPr>
                <w:rFonts w:hint="cs"/>
                <w:rtl/>
              </w:rPr>
              <w:t>/بالإسبانية</w:t>
            </w:r>
          </w:p>
        </w:tc>
      </w:tr>
      <w:tr w:rsidR="00764079" w14:paraId="1F87C91C" w14:textId="77777777" w:rsidTr="00F55E63">
        <w:trPr>
          <w:cantSplit/>
        </w:trPr>
        <w:tc>
          <w:tcPr>
            <w:tcW w:w="9672" w:type="dxa"/>
            <w:gridSpan w:val="2"/>
          </w:tcPr>
          <w:p w14:paraId="4A8D0864" w14:textId="77777777" w:rsidR="00764079" w:rsidRDefault="00764079" w:rsidP="00A42709">
            <w:pPr>
              <w:pStyle w:val="Adress"/>
              <w:framePr w:hSpace="0" w:wrap="auto" w:xAlign="left" w:yAlign="inline"/>
              <w:spacing w:before="0"/>
              <w:rPr>
                <w:rFonts w:eastAsia="SimSun" w:hint="eastAsia"/>
              </w:rPr>
            </w:pPr>
          </w:p>
        </w:tc>
      </w:tr>
      <w:tr w:rsidR="00764079" w14:paraId="6C0BFFAC" w14:textId="77777777" w:rsidTr="00F55E63">
        <w:trPr>
          <w:cantSplit/>
        </w:trPr>
        <w:tc>
          <w:tcPr>
            <w:tcW w:w="9672" w:type="dxa"/>
            <w:gridSpan w:val="2"/>
          </w:tcPr>
          <w:p w14:paraId="373AF66A" w14:textId="2F53E5FA" w:rsidR="00764079" w:rsidRPr="00E621A3" w:rsidRDefault="00F55E63" w:rsidP="00F55E63">
            <w:pPr>
              <w:pStyle w:val="Source"/>
              <w:rPr>
                <w:rtl/>
              </w:rPr>
            </w:pPr>
            <w:r w:rsidRPr="00F55E63">
              <w:rPr>
                <w:rtl/>
              </w:rPr>
              <w:t xml:space="preserve">الدول الأعضاء في لجنة البلدان الأمريكية للاتصالات </w:t>
            </w:r>
            <w:r w:rsidR="004A28F2">
              <w:t>(CITEL)</w:t>
            </w:r>
          </w:p>
        </w:tc>
      </w:tr>
      <w:tr w:rsidR="00764079" w14:paraId="2644B0D4" w14:textId="77777777" w:rsidTr="00F55E63">
        <w:trPr>
          <w:cantSplit/>
        </w:trPr>
        <w:tc>
          <w:tcPr>
            <w:tcW w:w="9672" w:type="dxa"/>
            <w:gridSpan w:val="2"/>
          </w:tcPr>
          <w:p w14:paraId="235C480C" w14:textId="53B5962A" w:rsidR="00764079" w:rsidRPr="008E76B4" w:rsidRDefault="004A28F2" w:rsidP="00F55E63">
            <w:pPr>
              <w:pStyle w:val="Title1"/>
              <w:spacing w:before="240"/>
              <w:rPr>
                <w:rtl/>
              </w:rPr>
            </w:pPr>
            <w:r w:rsidRPr="008E76B4">
              <w:rPr>
                <w:rFonts w:hint="cs"/>
                <w:rtl/>
              </w:rPr>
              <w:t>مقترحات بشأن أعمال المؤتمر</w:t>
            </w:r>
          </w:p>
        </w:tc>
      </w:tr>
      <w:tr w:rsidR="00764079" w14:paraId="2950F4C7" w14:textId="77777777" w:rsidTr="00F55E63">
        <w:trPr>
          <w:cantSplit/>
        </w:trPr>
        <w:tc>
          <w:tcPr>
            <w:tcW w:w="9672" w:type="dxa"/>
            <w:gridSpan w:val="2"/>
          </w:tcPr>
          <w:p w14:paraId="34407EE5" w14:textId="77777777" w:rsidR="00764079" w:rsidRPr="00BD6EF3" w:rsidRDefault="00764079" w:rsidP="00F55E63">
            <w:pPr>
              <w:pStyle w:val="Title2"/>
              <w:rPr>
                <w:rtl/>
              </w:rPr>
            </w:pPr>
          </w:p>
        </w:tc>
      </w:tr>
      <w:tr w:rsidR="00764079" w14:paraId="0F0D62B1" w14:textId="77777777" w:rsidTr="00F55E63">
        <w:trPr>
          <w:cantSplit/>
        </w:trPr>
        <w:tc>
          <w:tcPr>
            <w:tcW w:w="9672" w:type="dxa"/>
            <w:gridSpan w:val="2"/>
          </w:tcPr>
          <w:p w14:paraId="21CB4B1D" w14:textId="03D2E30E" w:rsidR="00764079" w:rsidRPr="0012545F" w:rsidRDefault="00DB4CC9" w:rsidP="00F55E63">
            <w:pPr>
              <w:pStyle w:val="Agendaitem"/>
              <w:rPr>
                <w:lang w:val="en-US"/>
              </w:rPr>
            </w:pPr>
            <w:r>
              <w:rPr>
                <w:rtl/>
                <w:lang w:val="en-US"/>
              </w:rPr>
              <w:t>بند جدول الأعمال</w:t>
            </w:r>
            <w:r w:rsidR="004A28F2">
              <w:rPr>
                <w:rFonts w:hint="cs"/>
                <w:rtl/>
                <w:lang w:val="en-US"/>
              </w:rPr>
              <w:t xml:space="preserve"> </w:t>
            </w:r>
            <w:r w:rsidR="004A28F2">
              <w:rPr>
                <w:lang w:val="en-US"/>
              </w:rPr>
              <w:t>13.1</w:t>
            </w:r>
          </w:p>
        </w:tc>
      </w:tr>
    </w:tbl>
    <w:p w14:paraId="0F8FDAE6" w14:textId="77777777" w:rsidR="004A28F2" w:rsidRPr="008213CF" w:rsidRDefault="004A28F2" w:rsidP="004A28F2">
      <w:pPr>
        <w:rPr>
          <w:rFonts w:eastAsia="SimSun"/>
          <w:szCs w:val="22"/>
          <w:rtl/>
          <w:lang w:bidi="ar-SY"/>
        </w:rPr>
      </w:pPr>
      <w:r w:rsidRPr="00723691">
        <w:rPr>
          <w:rFonts w:eastAsia="SimSun"/>
          <w:lang w:eastAsia="zh-CN" w:bidi="ar-SY"/>
        </w:rPr>
        <w:t>13.1</w:t>
      </w:r>
      <w:r w:rsidRPr="00723691">
        <w:rPr>
          <w:rFonts w:eastAsia="SimSun"/>
          <w:lang w:eastAsia="zh-CN" w:bidi="ar-SY"/>
        </w:rPr>
        <w:tab/>
      </w:r>
      <w:r w:rsidRPr="00723691">
        <w:rPr>
          <w:rFonts w:eastAsia="SimSun"/>
          <w:rtl/>
          <w:lang w:eastAsia="zh-CN"/>
        </w:rPr>
        <w:t>النظر في </w:t>
      </w:r>
      <w:r w:rsidRPr="00723691">
        <w:rPr>
          <w:rFonts w:eastAsia="SimSun" w:hint="cs"/>
          <w:rtl/>
          <w:lang w:eastAsia="zh-CN"/>
        </w:rPr>
        <w:t>تحديد</w:t>
      </w:r>
      <w:r w:rsidRPr="00723691">
        <w:rPr>
          <w:rFonts w:eastAsia="SimSun"/>
          <w:rtl/>
          <w:lang w:eastAsia="zh-CN"/>
        </w:rPr>
        <w:t xml:space="preserve"> </w:t>
      </w:r>
      <w:r w:rsidRPr="00723691">
        <w:rPr>
          <w:rFonts w:eastAsia="SimSun" w:hint="cs"/>
          <w:rtl/>
          <w:lang w:eastAsia="zh-CN"/>
        </w:rPr>
        <w:t>نطاقات</w:t>
      </w:r>
      <w:r w:rsidRPr="00723691">
        <w:rPr>
          <w:rFonts w:eastAsia="SimSun"/>
          <w:rtl/>
          <w:lang w:eastAsia="zh-CN"/>
        </w:rPr>
        <w:t xml:space="preserve"> تردد</w:t>
      </w:r>
      <w:r w:rsidRPr="00723691">
        <w:rPr>
          <w:rFonts w:eastAsia="SimSun" w:hint="cs"/>
          <w:rtl/>
          <w:lang w:eastAsia="zh-CN"/>
        </w:rPr>
        <w:t xml:space="preserve"> من أجل التطوير المستقبلي للاتصالات المتنقلة الدولية</w:t>
      </w:r>
      <w:r w:rsidRPr="00723691">
        <w:rPr>
          <w:rFonts w:eastAsia="SimSun" w:hint="eastAsia"/>
          <w:rtl/>
          <w:lang w:eastAsia="zh-CN"/>
        </w:rPr>
        <w:t> </w:t>
      </w:r>
      <w:r w:rsidRPr="00723691">
        <w:rPr>
          <w:rFonts w:eastAsia="SimSun"/>
          <w:lang w:eastAsia="zh-CN" w:bidi="ar-SY"/>
        </w:rPr>
        <w:t>(IMT)</w:t>
      </w:r>
      <w:r w:rsidRPr="00723691">
        <w:rPr>
          <w:rFonts w:eastAsia="SimSun" w:hint="cs"/>
          <w:rtl/>
          <w:lang w:eastAsia="zh-CN"/>
        </w:rPr>
        <w:t>،</w:t>
      </w:r>
      <w:r w:rsidRPr="00723691">
        <w:rPr>
          <w:rFonts w:eastAsia="SimSun"/>
          <w:rtl/>
          <w:lang w:eastAsia="zh-CN"/>
        </w:rPr>
        <w:t xml:space="preserve"> بما في ذلك</w:t>
      </w:r>
      <w:r w:rsidRPr="00723691">
        <w:rPr>
          <w:rFonts w:eastAsia="SimSun" w:hint="cs"/>
          <w:rtl/>
          <w:lang w:eastAsia="zh-CN"/>
        </w:rPr>
        <w:t xml:space="preserve"> إمكانية</w:t>
      </w:r>
      <w:r w:rsidRPr="00723691">
        <w:rPr>
          <w:rFonts w:eastAsia="SimSun"/>
          <w:rtl/>
          <w:lang w:eastAsia="zh-CN"/>
        </w:rPr>
        <w:t xml:space="preserve"> </w:t>
      </w:r>
      <w:r w:rsidRPr="00723691">
        <w:rPr>
          <w:rFonts w:eastAsia="SimSun" w:hint="cs"/>
          <w:rtl/>
          <w:lang w:eastAsia="zh-CN"/>
        </w:rPr>
        <w:t>توزيع</w:t>
      </w:r>
      <w:r w:rsidRPr="00723691">
        <w:rPr>
          <w:rFonts w:eastAsia="SimSun"/>
          <w:rtl/>
          <w:lang w:eastAsia="zh-CN"/>
        </w:rPr>
        <w:t xml:space="preserve"> ترددات إضافية للخدمة المتنقلة</w:t>
      </w:r>
      <w:r w:rsidRPr="00723691">
        <w:rPr>
          <w:rFonts w:eastAsia="SimSun" w:hint="cs"/>
          <w:rtl/>
          <w:lang w:eastAsia="zh-CN"/>
        </w:rPr>
        <w:t xml:space="preserve"> على أساس أولي</w:t>
      </w:r>
      <w:r w:rsidRPr="00723691">
        <w:rPr>
          <w:rFonts w:eastAsia="SimSun"/>
          <w:rtl/>
          <w:lang w:eastAsia="zh-CN"/>
        </w:rPr>
        <w:t xml:space="preserve">، وفقاً </w:t>
      </w:r>
      <w:r w:rsidRPr="002E6F3B">
        <w:rPr>
          <w:rFonts w:eastAsia="SimSun"/>
          <w:rtl/>
          <w:lang w:eastAsia="zh-CN"/>
        </w:rPr>
        <w:t>للقرار</w:t>
      </w:r>
      <w:r w:rsidRPr="002E6F3B">
        <w:rPr>
          <w:rFonts w:eastAsia="SimSun" w:hint="cs"/>
          <w:rtl/>
          <w:lang w:eastAsia="zh-CN"/>
        </w:rPr>
        <w:t> </w:t>
      </w:r>
      <w:r w:rsidRPr="002E6F3B">
        <w:rPr>
          <w:rFonts w:eastAsia="SimSun"/>
          <w:b/>
          <w:bCs/>
          <w:lang w:eastAsia="zh-CN" w:bidi="ar-SY"/>
        </w:rPr>
        <w:t>238 (WRC</w:t>
      </w:r>
      <w:r w:rsidRPr="002E6F3B">
        <w:rPr>
          <w:rFonts w:eastAsia="SimSun"/>
          <w:b/>
          <w:bCs/>
          <w:lang w:eastAsia="zh-CN" w:bidi="ar-SY"/>
        </w:rPr>
        <w:noBreakHyphen/>
      </w:r>
      <w:proofErr w:type="gramStart"/>
      <w:r w:rsidRPr="002E6F3B">
        <w:rPr>
          <w:rFonts w:eastAsia="SimSun"/>
          <w:b/>
          <w:bCs/>
          <w:lang w:eastAsia="zh-CN" w:bidi="ar-SY"/>
        </w:rPr>
        <w:t>15)</w:t>
      </w:r>
      <w:r w:rsidRPr="00723691">
        <w:rPr>
          <w:rFonts w:eastAsia="SimSun" w:hint="cs"/>
          <w:rtl/>
          <w:lang w:eastAsia="zh-CN"/>
        </w:rPr>
        <w:t>؛</w:t>
      </w:r>
      <w:proofErr w:type="gramEnd"/>
    </w:p>
    <w:p w14:paraId="1CCD5EAE" w14:textId="3450290D" w:rsidR="002F3E46" w:rsidRPr="00D4712E" w:rsidRDefault="001B0158" w:rsidP="004A28F2">
      <w:pPr>
        <w:pStyle w:val="Title4"/>
        <w:rPr>
          <w:w w:val="100"/>
          <w:sz w:val="26"/>
          <w:szCs w:val="36"/>
          <w:lang w:val="en-GB"/>
        </w:rPr>
      </w:pPr>
      <w:r w:rsidRPr="00D4712E">
        <w:rPr>
          <w:rFonts w:hint="cs"/>
          <w:w w:val="100"/>
          <w:sz w:val="26"/>
          <w:szCs w:val="36"/>
          <w:rtl/>
        </w:rPr>
        <w:t xml:space="preserve">الجزء الأول </w:t>
      </w:r>
      <w:r w:rsidRPr="00D4712E">
        <w:rPr>
          <w:w w:val="100"/>
          <w:sz w:val="26"/>
          <w:szCs w:val="36"/>
          <w:rtl/>
        </w:rPr>
        <w:t>–</w:t>
      </w:r>
      <w:r w:rsidRPr="00D4712E">
        <w:rPr>
          <w:rFonts w:hint="cs"/>
          <w:w w:val="100"/>
          <w:sz w:val="26"/>
          <w:szCs w:val="36"/>
          <w:rtl/>
        </w:rPr>
        <w:t xml:space="preserve"> نطاق التردد </w:t>
      </w:r>
      <w:r w:rsidR="00AA7280" w:rsidRPr="00D4712E">
        <w:rPr>
          <w:w w:val="100"/>
          <w:sz w:val="26"/>
          <w:szCs w:val="36"/>
          <w:lang w:val="en-GB"/>
        </w:rPr>
        <w:t>27,5-24,25</w:t>
      </w:r>
      <w:r w:rsidRPr="00D4712E">
        <w:rPr>
          <w:rFonts w:hint="cs"/>
          <w:w w:val="100"/>
          <w:sz w:val="26"/>
          <w:szCs w:val="36"/>
          <w:rtl/>
          <w:lang w:val="en-GB"/>
        </w:rPr>
        <w:t xml:space="preserve"> </w:t>
      </w:r>
      <w:r w:rsidRPr="00D4712E">
        <w:rPr>
          <w:w w:val="100"/>
          <w:sz w:val="26"/>
          <w:szCs w:val="36"/>
          <w:lang w:val="en-GB"/>
        </w:rPr>
        <w:t>GHz</w:t>
      </w:r>
    </w:p>
    <w:p w14:paraId="30E19DE4" w14:textId="6F04893A" w:rsidR="004A28F2" w:rsidRPr="00BD43EF" w:rsidRDefault="001B0158" w:rsidP="004A28F2">
      <w:pPr>
        <w:pStyle w:val="Headingb"/>
        <w:rPr>
          <w:rtl/>
        </w:rPr>
      </w:pPr>
      <w:r w:rsidRPr="00BD43EF">
        <w:rPr>
          <w:rFonts w:hint="cs"/>
          <w:rtl/>
        </w:rPr>
        <w:t>مقدمة</w:t>
      </w:r>
    </w:p>
    <w:p w14:paraId="25F023FD" w14:textId="49BB03A7" w:rsidR="00F624B2" w:rsidRPr="00BB3616" w:rsidRDefault="008E76B4" w:rsidP="00BB3616">
      <w:pPr>
        <w:rPr>
          <w:rtl/>
        </w:rPr>
      </w:pPr>
      <w:r w:rsidRPr="00BB3616">
        <w:rPr>
          <w:rFonts w:hint="cs"/>
          <w:rtl/>
          <w:lang w:val="en-GB"/>
        </w:rPr>
        <w:t xml:space="preserve">تهدف تكنولوجيا </w:t>
      </w:r>
      <w:r w:rsidR="00E61569" w:rsidRPr="00BB3616">
        <w:rPr>
          <w:rFonts w:hint="cs"/>
          <w:rtl/>
          <w:lang w:val="en-GB"/>
        </w:rPr>
        <w:t xml:space="preserve">الجيل الخامس إلى </w:t>
      </w:r>
      <w:r w:rsidRPr="00BB3616">
        <w:rPr>
          <w:rFonts w:hint="cs"/>
          <w:rtl/>
          <w:lang w:val="en-GB"/>
        </w:rPr>
        <w:t>إقامة</w:t>
      </w:r>
      <w:r w:rsidR="00E61569" w:rsidRPr="00BB3616">
        <w:rPr>
          <w:rFonts w:hint="cs"/>
          <w:rtl/>
          <w:lang w:val="en-GB"/>
        </w:rPr>
        <w:t xml:space="preserve"> مجتمع </w:t>
      </w:r>
      <w:r w:rsidR="009A2A81" w:rsidRPr="00BB3616">
        <w:rPr>
          <w:rFonts w:hint="cs"/>
          <w:rtl/>
          <w:lang w:val="en-GB"/>
        </w:rPr>
        <w:t>على قدر أكبر من</w:t>
      </w:r>
      <w:proofErr w:type="gramStart"/>
      <w:r w:rsidR="009A2A81" w:rsidRPr="00BB3616">
        <w:rPr>
          <w:rFonts w:hint="cs"/>
          <w:rtl/>
          <w:lang w:val="en-GB"/>
        </w:rPr>
        <w:t xml:space="preserve"> ’التوصيل</w:t>
      </w:r>
      <w:proofErr w:type="gramEnd"/>
      <w:r w:rsidR="009A2A81" w:rsidRPr="00BB3616">
        <w:rPr>
          <w:rFonts w:hint="cs"/>
          <w:rtl/>
          <w:lang w:val="en-GB"/>
        </w:rPr>
        <w:t xml:space="preserve"> الفائق‘ من خلال دمج </w:t>
      </w:r>
      <w:r w:rsidR="00EA5146" w:rsidRPr="00BB3616">
        <w:rPr>
          <w:rFonts w:hint="cs"/>
          <w:rtl/>
          <w:lang w:val="en-GB"/>
        </w:rPr>
        <w:t>تكنولوجيات التطور طويل</w:t>
      </w:r>
      <w:r w:rsidRPr="00BB3616">
        <w:rPr>
          <w:rFonts w:hint="cs"/>
          <w:rtl/>
          <w:lang w:val="en-GB"/>
        </w:rPr>
        <w:t xml:space="preserve"> الأجل</w:t>
      </w:r>
      <w:r w:rsidR="00AA7280" w:rsidRPr="00BB3616">
        <w:rPr>
          <w:rFonts w:hint="cs"/>
          <w:rtl/>
          <w:lang w:val="en-GB"/>
        </w:rPr>
        <w:t xml:space="preserve"> </w:t>
      </w:r>
      <w:r w:rsidR="00AA7280" w:rsidRPr="00AE6245">
        <w:rPr>
          <w:rFonts w:asciiTheme="majorBidi" w:hAnsiTheme="majorBidi" w:cstheme="majorBidi"/>
          <w:szCs w:val="22"/>
          <w:rtl/>
          <w:lang w:val="en-GB"/>
        </w:rPr>
        <w:t>(</w:t>
      </w:r>
      <w:r w:rsidR="00AA7280" w:rsidRPr="00BB3616">
        <w:rPr>
          <w:lang w:val="en-GB"/>
        </w:rPr>
        <w:t>LTE</w:t>
      </w:r>
      <w:r w:rsidR="00AA7280" w:rsidRPr="00AE6245">
        <w:rPr>
          <w:rFonts w:asciiTheme="majorBidi" w:hAnsiTheme="majorBidi" w:cstheme="majorBidi"/>
          <w:szCs w:val="22"/>
          <w:rtl/>
          <w:lang w:val="en-GB"/>
        </w:rPr>
        <w:t>)</w:t>
      </w:r>
      <w:r w:rsidR="00EA5146" w:rsidRPr="00BB3616">
        <w:rPr>
          <w:rFonts w:hint="cs"/>
          <w:rtl/>
          <w:lang w:val="en-GB"/>
        </w:rPr>
        <w:t>، وال</w:t>
      </w:r>
      <w:r w:rsidR="00935890" w:rsidRPr="00BB3616">
        <w:rPr>
          <w:rFonts w:hint="cs"/>
          <w:rtl/>
          <w:lang w:val="en-GB"/>
        </w:rPr>
        <w:t xml:space="preserve">توصيل اللاسلكي بالإنترنت </w:t>
      </w:r>
      <w:r w:rsidR="00935890" w:rsidRPr="00AE6245">
        <w:rPr>
          <w:rFonts w:asciiTheme="majorBidi" w:hAnsiTheme="majorBidi" w:cstheme="majorBidi"/>
          <w:szCs w:val="22"/>
          <w:rtl/>
          <w:lang w:val="en-GB"/>
        </w:rPr>
        <w:t>(</w:t>
      </w:r>
      <w:r w:rsidR="00935890" w:rsidRPr="00BB3616">
        <w:rPr>
          <w:lang w:val="en-GB"/>
        </w:rPr>
        <w:t>Wi-Fi</w:t>
      </w:r>
      <w:r w:rsidR="00935890" w:rsidRPr="00AE6245">
        <w:rPr>
          <w:rFonts w:asciiTheme="majorBidi" w:hAnsiTheme="majorBidi" w:cstheme="majorBidi"/>
          <w:szCs w:val="22"/>
          <w:rtl/>
          <w:lang w:val="en-GB"/>
        </w:rPr>
        <w:t>)</w:t>
      </w:r>
      <w:r w:rsidR="00935890" w:rsidRPr="00BB3616">
        <w:rPr>
          <w:rFonts w:hint="cs"/>
          <w:rtl/>
          <w:lang w:val="en-GB"/>
        </w:rPr>
        <w:t>، وإنترنت الأشياء</w:t>
      </w:r>
      <w:r w:rsidR="00AA7280" w:rsidRPr="00BB3616">
        <w:rPr>
          <w:rFonts w:hint="cs"/>
          <w:rtl/>
          <w:lang w:val="en-GB"/>
        </w:rPr>
        <w:t xml:space="preserve"> </w:t>
      </w:r>
      <w:r w:rsidR="00AA7280" w:rsidRPr="00AE6245">
        <w:rPr>
          <w:rFonts w:asciiTheme="majorBidi" w:hAnsiTheme="majorBidi" w:cstheme="majorBidi"/>
          <w:szCs w:val="22"/>
          <w:rtl/>
          <w:lang w:val="en-GB"/>
        </w:rPr>
        <w:t>(</w:t>
      </w:r>
      <w:r w:rsidR="00AA7280" w:rsidRPr="00BB3616">
        <w:rPr>
          <w:lang w:val="en-GB"/>
        </w:rPr>
        <w:t>IoT</w:t>
      </w:r>
      <w:r w:rsidR="00AA7280" w:rsidRPr="00AE6245">
        <w:rPr>
          <w:rFonts w:asciiTheme="majorBidi" w:hAnsiTheme="majorBidi" w:cstheme="majorBidi"/>
          <w:szCs w:val="22"/>
          <w:rtl/>
          <w:lang w:val="en-GB"/>
        </w:rPr>
        <w:t>)</w:t>
      </w:r>
      <w:r w:rsidR="00935890" w:rsidRPr="00BB3616">
        <w:rPr>
          <w:rFonts w:hint="cs"/>
          <w:rtl/>
          <w:lang w:val="en-GB"/>
        </w:rPr>
        <w:t xml:space="preserve"> </w:t>
      </w:r>
      <w:r w:rsidRPr="00BB3616">
        <w:rPr>
          <w:rFonts w:hint="cs"/>
          <w:rtl/>
          <w:lang w:val="en-GB"/>
        </w:rPr>
        <w:t xml:space="preserve">الخلوية </w:t>
      </w:r>
      <w:r w:rsidR="00935890" w:rsidRPr="00BB3616">
        <w:rPr>
          <w:rFonts w:hint="cs"/>
          <w:rtl/>
          <w:lang w:val="en-GB"/>
        </w:rPr>
        <w:t>دمجا</w:t>
      </w:r>
      <w:r w:rsidR="00062CB6" w:rsidRPr="00BB3616">
        <w:rPr>
          <w:rFonts w:hint="cs"/>
          <w:rtl/>
          <w:lang w:val="en-GB"/>
        </w:rPr>
        <w:t>ً</w:t>
      </w:r>
      <w:r w:rsidR="00935890" w:rsidRPr="00BB3616">
        <w:rPr>
          <w:rFonts w:hint="cs"/>
          <w:rtl/>
          <w:lang w:val="en-GB"/>
        </w:rPr>
        <w:t xml:space="preserve"> أكثر شمولاً وذكاءً، جنب</w:t>
      </w:r>
      <w:r w:rsidR="00681AC3">
        <w:rPr>
          <w:rFonts w:hint="cs"/>
          <w:rtl/>
          <w:lang w:val="en-GB"/>
        </w:rPr>
        <w:t>اً</w:t>
      </w:r>
      <w:r w:rsidR="00935890" w:rsidRPr="00BB3616">
        <w:rPr>
          <w:rFonts w:hint="cs"/>
          <w:rtl/>
          <w:lang w:val="en-GB"/>
        </w:rPr>
        <w:t xml:space="preserve"> إلى جنب مع</w:t>
      </w:r>
      <w:r w:rsidR="001978BD" w:rsidRPr="00BB3616">
        <w:rPr>
          <w:rFonts w:hint="cs"/>
          <w:rtl/>
          <w:lang w:val="en-GB"/>
        </w:rPr>
        <w:t xml:space="preserve"> سطح بيني راديوي واحد على الأقل من</w:t>
      </w:r>
      <w:r w:rsidRPr="00BB3616">
        <w:rPr>
          <w:rFonts w:hint="cs"/>
          <w:rtl/>
          <w:lang w:val="en-GB"/>
        </w:rPr>
        <w:t xml:space="preserve"> تكنولوجيا</w:t>
      </w:r>
      <w:r w:rsidR="001978BD" w:rsidRPr="00BB3616">
        <w:rPr>
          <w:rFonts w:hint="cs"/>
          <w:rtl/>
          <w:lang w:val="en-GB"/>
        </w:rPr>
        <w:t xml:space="preserve"> الجيل الخامس. كما سيسمح ذلك للشبكات المتنقلة أن توزع</w:t>
      </w:r>
      <w:r w:rsidR="00953C71" w:rsidRPr="00BB3616">
        <w:rPr>
          <w:rFonts w:hint="cs"/>
          <w:rtl/>
          <w:lang w:val="en-GB"/>
        </w:rPr>
        <w:t xml:space="preserve"> الموارد توزيعا</w:t>
      </w:r>
      <w:r w:rsidR="00062CB6" w:rsidRPr="00BB3616">
        <w:rPr>
          <w:rFonts w:hint="cs"/>
          <w:rtl/>
          <w:lang w:val="en-GB"/>
        </w:rPr>
        <w:t>ً</w:t>
      </w:r>
      <w:r w:rsidR="00953C71" w:rsidRPr="00BB3616">
        <w:rPr>
          <w:rFonts w:hint="cs"/>
          <w:rtl/>
          <w:lang w:val="en-GB"/>
        </w:rPr>
        <w:t xml:space="preserve"> </w:t>
      </w:r>
      <w:proofErr w:type="spellStart"/>
      <w:r w:rsidR="00953C71" w:rsidRPr="00BB3616">
        <w:rPr>
          <w:rFonts w:hint="cs"/>
          <w:rtl/>
          <w:lang w:val="en-GB"/>
        </w:rPr>
        <w:t>ديناميا</w:t>
      </w:r>
      <w:r w:rsidR="00062CB6" w:rsidRPr="00BB3616">
        <w:rPr>
          <w:rFonts w:hint="cs"/>
          <w:rtl/>
          <w:lang w:val="en-GB"/>
        </w:rPr>
        <w:t>ً</w:t>
      </w:r>
      <w:proofErr w:type="spellEnd"/>
      <w:r w:rsidR="00953C71" w:rsidRPr="00BB3616">
        <w:rPr>
          <w:rFonts w:hint="cs"/>
          <w:rtl/>
          <w:lang w:val="en-GB"/>
        </w:rPr>
        <w:t xml:space="preserve"> لدعم الاحتياجات</w:t>
      </w:r>
      <w:r w:rsidRPr="00BB3616">
        <w:rPr>
          <w:rFonts w:hint="cs"/>
          <w:rtl/>
          <w:lang w:val="en-GB"/>
        </w:rPr>
        <w:t xml:space="preserve"> المتفاوتة</w:t>
      </w:r>
      <w:r w:rsidR="00953C71" w:rsidRPr="00BB3616">
        <w:rPr>
          <w:rFonts w:hint="cs"/>
          <w:rtl/>
          <w:lang w:val="en-GB"/>
        </w:rPr>
        <w:t xml:space="preserve"> لمجموعة</w:t>
      </w:r>
      <w:r w:rsidRPr="00BB3616">
        <w:rPr>
          <w:rFonts w:hint="cs"/>
          <w:rtl/>
          <w:lang w:val="en-GB"/>
        </w:rPr>
        <w:t xml:space="preserve"> شديدة</w:t>
      </w:r>
      <w:r w:rsidR="00914E5A" w:rsidRPr="00BB3616">
        <w:rPr>
          <w:rFonts w:hint="cs"/>
          <w:rtl/>
          <w:lang w:val="en-GB"/>
        </w:rPr>
        <w:t xml:space="preserve"> التنوع من ال</w:t>
      </w:r>
      <w:r w:rsidRPr="00BB3616">
        <w:rPr>
          <w:rFonts w:hint="cs"/>
          <w:rtl/>
          <w:lang w:val="en-GB"/>
        </w:rPr>
        <w:t>ت</w:t>
      </w:r>
      <w:r w:rsidR="00914E5A" w:rsidRPr="00BB3616">
        <w:rPr>
          <w:rFonts w:hint="cs"/>
          <w:rtl/>
          <w:lang w:val="en-GB"/>
        </w:rPr>
        <w:t>وص</w:t>
      </w:r>
      <w:r w:rsidRPr="00BB3616">
        <w:rPr>
          <w:rFonts w:hint="cs"/>
          <w:rtl/>
          <w:lang w:val="en-GB"/>
        </w:rPr>
        <w:t>ي</w:t>
      </w:r>
      <w:r w:rsidR="00914E5A" w:rsidRPr="00BB3616">
        <w:rPr>
          <w:rFonts w:hint="cs"/>
          <w:rtl/>
          <w:lang w:val="en-GB"/>
        </w:rPr>
        <w:t xml:space="preserve">لات </w:t>
      </w:r>
      <w:r w:rsidR="00914E5A" w:rsidRPr="00BB3616">
        <w:rPr>
          <w:rtl/>
          <w:lang w:val="en-GB"/>
        </w:rPr>
        <w:t>–</w:t>
      </w:r>
      <w:r w:rsidR="00914E5A" w:rsidRPr="00BB3616">
        <w:rPr>
          <w:rFonts w:hint="cs"/>
          <w:rtl/>
          <w:lang w:val="en-GB"/>
        </w:rPr>
        <w:t xml:space="preserve"> التي تتراوح بين الآلات الصناعية في المصانع، والمركبات المؤتمتة، فضلاً عن الهواتف الذكية. وستكون السعة الإضافية الكبيرة </w:t>
      </w:r>
      <w:r w:rsidRPr="00BB3616">
        <w:rPr>
          <w:rFonts w:hint="cs"/>
          <w:rtl/>
          <w:lang w:val="en-GB"/>
        </w:rPr>
        <w:t xml:space="preserve">جداً </w:t>
      </w:r>
      <w:r w:rsidR="00914E5A" w:rsidRPr="00BB3616">
        <w:rPr>
          <w:rFonts w:hint="cs"/>
          <w:rtl/>
          <w:lang w:val="en-GB"/>
        </w:rPr>
        <w:t>لل</w:t>
      </w:r>
      <w:r w:rsidR="00CE4BE8" w:rsidRPr="00BB3616">
        <w:rPr>
          <w:rFonts w:hint="cs"/>
          <w:rtl/>
          <w:lang w:val="en-GB"/>
        </w:rPr>
        <w:t>شبكة الراديوية من ال</w:t>
      </w:r>
      <w:r w:rsidR="00914E5A" w:rsidRPr="00BB3616">
        <w:rPr>
          <w:rFonts w:hint="cs"/>
          <w:rtl/>
          <w:lang w:val="en-GB"/>
        </w:rPr>
        <w:t xml:space="preserve">جيل الخامس </w:t>
      </w:r>
      <w:r w:rsidR="00CE4BE8" w:rsidRPr="00BB3616">
        <w:rPr>
          <w:rFonts w:hint="cs"/>
          <w:rtl/>
          <w:lang w:val="en-GB"/>
        </w:rPr>
        <w:t xml:space="preserve">بحاجة إلى </w:t>
      </w:r>
      <w:r w:rsidRPr="00BB3616">
        <w:rPr>
          <w:rFonts w:hint="cs"/>
          <w:rtl/>
          <w:lang w:val="en-GB"/>
        </w:rPr>
        <w:t>ال</w:t>
      </w:r>
      <w:r w:rsidR="00CE4BE8" w:rsidRPr="00BB3616">
        <w:rPr>
          <w:rFonts w:hint="cs"/>
          <w:rtl/>
          <w:lang w:val="en-GB"/>
        </w:rPr>
        <w:t xml:space="preserve">دعم </w:t>
      </w:r>
      <w:r w:rsidRPr="00BB3616">
        <w:rPr>
          <w:rFonts w:hint="cs"/>
          <w:rtl/>
          <w:lang w:val="en-GB"/>
        </w:rPr>
        <w:t>ب</w:t>
      </w:r>
      <w:r w:rsidR="00CE4BE8" w:rsidRPr="00BB3616">
        <w:rPr>
          <w:rFonts w:hint="cs"/>
          <w:rtl/>
          <w:lang w:val="en-GB"/>
        </w:rPr>
        <w:t xml:space="preserve">توصيل مباشر </w:t>
      </w:r>
      <w:r w:rsidRPr="00BB3616">
        <w:rPr>
          <w:rFonts w:hint="cs"/>
          <w:rtl/>
          <w:lang w:val="en-GB"/>
        </w:rPr>
        <w:t>بعرض نطاق أكبر</w:t>
      </w:r>
      <w:r w:rsidR="007648FC" w:rsidRPr="00BB3616">
        <w:rPr>
          <w:rFonts w:hint="cs"/>
          <w:rtl/>
          <w:lang w:val="en-GB"/>
        </w:rPr>
        <w:t>، بما في ذلك</w:t>
      </w:r>
      <w:r w:rsidR="0058340C" w:rsidRPr="00BB3616">
        <w:rPr>
          <w:rFonts w:hint="cs"/>
          <w:rtl/>
          <w:lang w:val="en-GB"/>
        </w:rPr>
        <w:t xml:space="preserve"> الشبكات القائمة على الألياف والموجات الصغرية. كما</w:t>
      </w:r>
      <w:r w:rsidR="005C1425" w:rsidRPr="00BB3616">
        <w:rPr>
          <w:rFonts w:hint="cs"/>
          <w:rtl/>
          <w:lang w:val="en-GB"/>
        </w:rPr>
        <w:t xml:space="preserve"> ينبغي النظر في الشبكات </w:t>
      </w:r>
      <w:proofErr w:type="spellStart"/>
      <w:r w:rsidR="005C1425" w:rsidRPr="00BB3616">
        <w:rPr>
          <w:rFonts w:hint="cs"/>
          <w:rtl/>
          <w:lang w:val="en-GB"/>
        </w:rPr>
        <w:t>الساتلية</w:t>
      </w:r>
      <w:proofErr w:type="spellEnd"/>
      <w:r w:rsidR="005C1425" w:rsidRPr="00BB3616">
        <w:rPr>
          <w:rFonts w:hint="cs"/>
          <w:rtl/>
          <w:lang w:val="en-GB"/>
        </w:rPr>
        <w:t xml:space="preserve"> للتوصيل المباشر ل</w:t>
      </w:r>
      <w:r w:rsidRPr="00BB3616">
        <w:rPr>
          <w:rFonts w:hint="cs"/>
          <w:rtl/>
          <w:lang w:val="en-GB"/>
        </w:rPr>
        <w:t>تكنولوجيا ال</w:t>
      </w:r>
      <w:r w:rsidR="005C1425" w:rsidRPr="00BB3616">
        <w:rPr>
          <w:rFonts w:hint="cs"/>
          <w:rtl/>
          <w:lang w:val="en-GB"/>
        </w:rPr>
        <w:t xml:space="preserve">جيل الخامس مع ملاحظة قدرتها المحدودة على تلبية متطلبات </w:t>
      </w:r>
      <w:r w:rsidR="0060450B" w:rsidRPr="00BB3616">
        <w:rPr>
          <w:rFonts w:hint="cs"/>
          <w:rtl/>
          <w:lang w:val="en-GB"/>
        </w:rPr>
        <w:t xml:space="preserve">الكمون وعرض النطاق </w:t>
      </w:r>
      <w:r w:rsidR="005C1425" w:rsidRPr="00BB3616">
        <w:rPr>
          <w:rFonts w:hint="cs"/>
          <w:rtl/>
          <w:lang w:val="en-GB"/>
        </w:rPr>
        <w:t xml:space="preserve">المتوقعة </w:t>
      </w:r>
      <w:r w:rsidRPr="00BB3616">
        <w:rPr>
          <w:rFonts w:hint="cs"/>
          <w:rtl/>
          <w:lang w:val="en-GB"/>
        </w:rPr>
        <w:t>لتكنولوجيا الجيل الخامس</w:t>
      </w:r>
      <w:r w:rsidR="0060450B" w:rsidRPr="00BB3616">
        <w:rPr>
          <w:rFonts w:hint="cs"/>
          <w:rtl/>
          <w:lang w:val="en-GB"/>
        </w:rPr>
        <w:t>.</w:t>
      </w:r>
    </w:p>
    <w:p w14:paraId="08A16BC4" w14:textId="14DE7562" w:rsidR="00F624B2" w:rsidRPr="00BB3616" w:rsidRDefault="0060450B" w:rsidP="00BB3616">
      <w:pPr>
        <w:rPr>
          <w:rtl/>
          <w:lang w:val="en-GB"/>
        </w:rPr>
      </w:pPr>
      <w:r w:rsidRPr="00BB3616">
        <w:rPr>
          <w:rFonts w:hint="cs"/>
          <w:rtl/>
        </w:rPr>
        <w:t>ولطالما كان أحد المكونات المركزية في تطور جميع أجيال التكنولوجيا المتنقلة</w:t>
      </w:r>
      <w:r w:rsidR="00B917F1" w:rsidRPr="00BB3616">
        <w:rPr>
          <w:rFonts w:hint="cs"/>
          <w:rtl/>
        </w:rPr>
        <w:t xml:space="preserve"> استخدام نطاقات التردد متزايدة العرض لدعم السرعات الأعلى والكميات الأكبر للحركة. ولا </w:t>
      </w:r>
      <w:r w:rsidR="008E76B4" w:rsidRPr="00BB3616">
        <w:rPr>
          <w:rFonts w:hint="cs"/>
          <w:rtl/>
        </w:rPr>
        <w:t>ت</w:t>
      </w:r>
      <w:r w:rsidR="00B917F1" w:rsidRPr="00BB3616">
        <w:rPr>
          <w:rFonts w:hint="cs"/>
          <w:rtl/>
        </w:rPr>
        <w:t xml:space="preserve">ختلف </w:t>
      </w:r>
      <w:r w:rsidR="008E76B4" w:rsidRPr="00BB3616">
        <w:rPr>
          <w:rFonts w:hint="cs"/>
          <w:rtl/>
        </w:rPr>
        <w:t xml:space="preserve">تكنولوجيا </w:t>
      </w:r>
      <w:r w:rsidR="00B917F1" w:rsidRPr="00BB3616">
        <w:rPr>
          <w:rFonts w:hint="cs"/>
          <w:rtl/>
        </w:rPr>
        <w:t xml:space="preserve">الجيل الخامس </w:t>
      </w:r>
      <w:r w:rsidR="00B65CE7" w:rsidRPr="00BB3616">
        <w:rPr>
          <w:rFonts w:hint="cs"/>
          <w:rtl/>
        </w:rPr>
        <w:t xml:space="preserve">عن ذلك، فخدمات </w:t>
      </w:r>
      <w:r w:rsidR="008E76B4" w:rsidRPr="00BB3616">
        <w:rPr>
          <w:rFonts w:hint="cs"/>
          <w:rtl/>
        </w:rPr>
        <w:t xml:space="preserve">تكنولوجيا </w:t>
      </w:r>
      <w:r w:rsidR="00B65CE7" w:rsidRPr="00BB3616">
        <w:rPr>
          <w:rFonts w:hint="cs"/>
          <w:rtl/>
        </w:rPr>
        <w:t>الجيل الخامس فائقة السرعة ستتطلب كميات أكبر من الطيف بما في ذلك</w:t>
      </w:r>
      <w:r w:rsidR="008E76B4" w:rsidRPr="00BB3616">
        <w:rPr>
          <w:rFonts w:hint="cs"/>
          <w:rtl/>
        </w:rPr>
        <w:t xml:space="preserve"> الطيف</w:t>
      </w:r>
      <w:r w:rsidR="00B65CE7" w:rsidRPr="00BB3616">
        <w:rPr>
          <w:rFonts w:hint="cs"/>
          <w:rtl/>
        </w:rPr>
        <w:t xml:space="preserve"> </w:t>
      </w:r>
      <w:r w:rsidR="000D783F" w:rsidRPr="00BB3616">
        <w:rPr>
          <w:rFonts w:hint="cs"/>
          <w:rtl/>
        </w:rPr>
        <w:t xml:space="preserve">فوق </w:t>
      </w:r>
      <w:r w:rsidR="00C27F25" w:rsidRPr="00BB3616">
        <w:rPr>
          <w:lang w:val="en-GB"/>
        </w:rPr>
        <w:t>24</w:t>
      </w:r>
      <w:r w:rsidR="00C27F25" w:rsidRPr="00BB3616">
        <w:rPr>
          <w:rFonts w:hint="cs"/>
          <w:rtl/>
          <w:lang w:val="en-GB"/>
        </w:rPr>
        <w:t xml:space="preserve"> </w:t>
      </w:r>
      <w:r w:rsidR="00C27F25" w:rsidRPr="00BB3616">
        <w:rPr>
          <w:lang w:val="en-GB"/>
        </w:rPr>
        <w:t>GHz</w:t>
      </w:r>
      <w:r w:rsidR="00C27F25" w:rsidRPr="00BB3616">
        <w:rPr>
          <w:rFonts w:hint="cs"/>
          <w:rtl/>
          <w:lang w:val="en-GB"/>
        </w:rPr>
        <w:t xml:space="preserve"> </w:t>
      </w:r>
      <w:r w:rsidR="00B65CE7" w:rsidRPr="00BB3616">
        <w:rPr>
          <w:rFonts w:hint="cs"/>
          <w:rtl/>
          <w:lang w:val="en-GB"/>
        </w:rPr>
        <w:t xml:space="preserve">حيث </w:t>
      </w:r>
      <w:r w:rsidR="002B7023" w:rsidRPr="00BB3616">
        <w:rPr>
          <w:rFonts w:hint="cs"/>
          <w:rtl/>
          <w:lang w:val="en-GB"/>
        </w:rPr>
        <w:t>تتاح</w:t>
      </w:r>
      <w:r w:rsidR="00B65CE7" w:rsidRPr="00BB3616">
        <w:rPr>
          <w:rFonts w:hint="cs"/>
          <w:rtl/>
          <w:lang w:val="en-GB"/>
        </w:rPr>
        <w:t xml:space="preserve"> عروض النطاق </w:t>
      </w:r>
      <w:r w:rsidR="007961D0" w:rsidRPr="00BB3616">
        <w:rPr>
          <w:rFonts w:hint="cs"/>
          <w:rtl/>
          <w:lang w:val="en-GB"/>
        </w:rPr>
        <w:t xml:space="preserve">الأكبر بصورة أسهل. وبدون إتاحة نطاقات التردد الأكبر هذه </w:t>
      </w:r>
      <w:r w:rsidR="00777FD7" w:rsidRPr="00BB3616">
        <w:rPr>
          <w:rFonts w:hint="cs"/>
          <w:rtl/>
          <w:lang w:val="en-GB"/>
        </w:rPr>
        <w:t>ل</w:t>
      </w:r>
      <w:r w:rsidR="007961D0" w:rsidRPr="00BB3616">
        <w:rPr>
          <w:rFonts w:hint="cs"/>
          <w:rtl/>
          <w:lang w:val="en-GB"/>
        </w:rPr>
        <w:t>تكنولوجيا الجيل الخامس، قد لا يتسنى تحقيق زيادة</w:t>
      </w:r>
      <w:r w:rsidR="009C731B" w:rsidRPr="00BB3616">
        <w:rPr>
          <w:rFonts w:hint="cs"/>
          <w:rtl/>
          <w:lang w:val="en-GB"/>
        </w:rPr>
        <w:t xml:space="preserve"> في سرعات النطاق العريض المتنقل ودعم حركة البيانات المتنقلة سريعة النمو، ولا سيما في المناطق الحضرية المزدحمة.</w:t>
      </w:r>
    </w:p>
    <w:p w14:paraId="33B0034A" w14:textId="39CE1715" w:rsidR="00F624B2" w:rsidRPr="00BB3616" w:rsidRDefault="000D783F" w:rsidP="00BB3616">
      <w:pPr>
        <w:rPr>
          <w:rtl/>
        </w:rPr>
      </w:pPr>
      <w:r w:rsidRPr="00BB3616">
        <w:rPr>
          <w:rFonts w:hint="cs"/>
          <w:rtl/>
        </w:rPr>
        <w:lastRenderedPageBreak/>
        <w:t xml:space="preserve">ويحظى الطيف فوق </w:t>
      </w:r>
      <w:r w:rsidRPr="00BB3616">
        <w:rPr>
          <w:lang w:val="en-GB"/>
        </w:rPr>
        <w:t>24</w:t>
      </w:r>
      <w:r w:rsidRPr="00BB3616">
        <w:rPr>
          <w:rFonts w:hint="cs"/>
          <w:rtl/>
          <w:lang w:val="en-GB"/>
        </w:rPr>
        <w:t xml:space="preserve"> </w:t>
      </w:r>
      <w:r w:rsidRPr="00BB3616">
        <w:rPr>
          <w:lang w:val="en-GB"/>
        </w:rPr>
        <w:t>GHz</w:t>
      </w:r>
      <w:r w:rsidRPr="00BB3616">
        <w:rPr>
          <w:rFonts w:hint="cs"/>
          <w:rtl/>
          <w:lang w:val="en-GB"/>
        </w:rPr>
        <w:t xml:space="preserve"> </w:t>
      </w:r>
      <w:r w:rsidR="0081032B" w:rsidRPr="00BB3616">
        <w:rPr>
          <w:rFonts w:hint="cs"/>
          <w:rtl/>
          <w:lang w:val="en-GB"/>
        </w:rPr>
        <w:t>باعتراف عالمي بكونه المكون الرئيسي لأسرع خدمات</w:t>
      </w:r>
      <w:r w:rsidR="0024708C" w:rsidRPr="00BB3616">
        <w:rPr>
          <w:rFonts w:hint="cs"/>
          <w:rtl/>
          <w:lang w:val="en-GB"/>
        </w:rPr>
        <w:t xml:space="preserve"> تكنولوجيا</w:t>
      </w:r>
      <w:r w:rsidR="0081032B" w:rsidRPr="00BB3616">
        <w:rPr>
          <w:rFonts w:hint="cs"/>
          <w:rtl/>
          <w:lang w:val="en-GB"/>
        </w:rPr>
        <w:t xml:space="preserve"> الجيل الخامس. وبدونه، لن ي</w:t>
      </w:r>
      <w:r w:rsidR="0024708C" w:rsidRPr="00BB3616">
        <w:rPr>
          <w:rFonts w:hint="cs"/>
          <w:rtl/>
          <w:lang w:val="en-GB"/>
        </w:rPr>
        <w:t xml:space="preserve">تسنى لتكنولوجيا </w:t>
      </w:r>
      <w:r w:rsidR="0081032B" w:rsidRPr="00BB3616">
        <w:rPr>
          <w:rFonts w:hint="cs"/>
          <w:rtl/>
          <w:lang w:val="en-GB"/>
        </w:rPr>
        <w:t xml:space="preserve">الجيل الخامس توفير سرعات بيانات </w:t>
      </w:r>
      <w:r w:rsidR="0024708C" w:rsidRPr="00BB3616">
        <w:rPr>
          <w:rFonts w:hint="cs"/>
          <w:rtl/>
          <w:lang w:val="en-GB"/>
        </w:rPr>
        <w:t xml:space="preserve">أكبر بكثير </w:t>
      </w:r>
      <w:r w:rsidR="0081032B" w:rsidRPr="00BB3616">
        <w:rPr>
          <w:rFonts w:hint="cs"/>
          <w:rtl/>
          <w:lang w:val="en-GB"/>
        </w:rPr>
        <w:t>أو دعم النمو</w:t>
      </w:r>
      <w:r w:rsidR="00AB1C4A" w:rsidRPr="00BB3616">
        <w:rPr>
          <w:rFonts w:hint="cs"/>
          <w:rtl/>
          <w:lang w:val="en-GB"/>
        </w:rPr>
        <w:t xml:space="preserve"> الواسع المتوقع لحركة </w:t>
      </w:r>
      <w:r w:rsidR="0024708C" w:rsidRPr="00BB3616">
        <w:rPr>
          <w:rFonts w:hint="cs"/>
          <w:rtl/>
          <w:lang w:val="en-GB"/>
        </w:rPr>
        <w:t xml:space="preserve">الاتصالات </w:t>
      </w:r>
      <w:r w:rsidR="00AB1C4A" w:rsidRPr="00BB3616">
        <w:rPr>
          <w:rFonts w:hint="cs"/>
          <w:rtl/>
          <w:lang w:val="en-GB"/>
        </w:rPr>
        <w:t>المتنقلة.</w:t>
      </w:r>
    </w:p>
    <w:p w14:paraId="4AB94B9D" w14:textId="3ADB2E07" w:rsidR="001B0158" w:rsidRPr="00BB3616" w:rsidRDefault="00C141D5" w:rsidP="00BB3616">
      <w:pPr>
        <w:rPr>
          <w:rtl/>
        </w:rPr>
      </w:pPr>
      <w:r w:rsidRPr="00BB3616">
        <w:rPr>
          <w:rFonts w:hint="cs"/>
          <w:rtl/>
          <w:lang w:val="en-GB"/>
        </w:rPr>
        <w:t xml:space="preserve">وفي ظل </w:t>
      </w:r>
      <w:r w:rsidR="00104290" w:rsidRPr="00BB3616">
        <w:rPr>
          <w:rFonts w:hint="cs"/>
          <w:rtl/>
          <w:lang w:val="en-GB"/>
        </w:rPr>
        <w:t>دراس</w:t>
      </w:r>
      <w:r w:rsidR="0024708C" w:rsidRPr="00BB3616">
        <w:rPr>
          <w:rFonts w:hint="cs"/>
          <w:rtl/>
          <w:lang w:val="en-GB"/>
        </w:rPr>
        <w:t>ات</w:t>
      </w:r>
      <w:r w:rsidR="00104290" w:rsidRPr="00BB3616">
        <w:rPr>
          <w:rFonts w:hint="cs"/>
          <w:rtl/>
          <w:lang w:val="en-GB"/>
        </w:rPr>
        <w:t xml:space="preserve"> التقاسم داخل </w:t>
      </w:r>
      <w:r w:rsidRPr="00BB3616">
        <w:rPr>
          <w:rFonts w:hint="cs"/>
          <w:rtl/>
          <w:lang w:val="en-GB"/>
        </w:rPr>
        <w:t xml:space="preserve">قطاع الدراسات الراديوية </w:t>
      </w:r>
      <w:r w:rsidR="00104290" w:rsidRPr="00BB3616">
        <w:rPr>
          <w:rFonts w:hint="cs"/>
          <w:rtl/>
          <w:lang w:val="en-GB"/>
        </w:rPr>
        <w:t xml:space="preserve">التي </w:t>
      </w:r>
      <w:r w:rsidRPr="00BB3616">
        <w:rPr>
          <w:rFonts w:hint="cs"/>
          <w:rtl/>
          <w:lang w:val="en-GB"/>
        </w:rPr>
        <w:t xml:space="preserve">تظهر </w:t>
      </w:r>
      <w:r w:rsidR="005D4C6F" w:rsidRPr="00BB3616">
        <w:rPr>
          <w:rFonts w:hint="cs"/>
          <w:rtl/>
          <w:lang w:val="en-GB"/>
        </w:rPr>
        <w:t xml:space="preserve">إمكانية </w:t>
      </w:r>
      <w:r w:rsidR="00104290" w:rsidRPr="00BB3616">
        <w:rPr>
          <w:rFonts w:hint="cs"/>
          <w:rtl/>
          <w:lang w:val="en-GB"/>
        </w:rPr>
        <w:t xml:space="preserve">التقاسم </w:t>
      </w:r>
      <w:r w:rsidR="005D4C6F" w:rsidRPr="00BB3616">
        <w:rPr>
          <w:rFonts w:hint="cs"/>
          <w:rtl/>
          <w:lang w:val="en-GB"/>
        </w:rPr>
        <w:t>مع خدمات أخرى تعمل في النطاق</w:t>
      </w:r>
      <w:r w:rsidR="00FD3296">
        <w:rPr>
          <w:rFonts w:hint="eastAsia"/>
          <w:rtl/>
          <w:lang w:val="en-GB"/>
        </w:rPr>
        <w:t> </w:t>
      </w:r>
      <w:r w:rsidR="00C622B7" w:rsidRPr="00BB3616">
        <w:rPr>
          <w:lang w:val="en-GB"/>
        </w:rPr>
        <w:t>GHz </w:t>
      </w:r>
      <w:r w:rsidR="00104290" w:rsidRPr="00BB3616">
        <w:rPr>
          <w:lang w:val="en-GB"/>
        </w:rPr>
        <w:t>27,5-24,25</w:t>
      </w:r>
      <w:r w:rsidR="005D4C6F" w:rsidRPr="00BB3616">
        <w:rPr>
          <w:rFonts w:hint="cs"/>
          <w:rtl/>
          <w:lang w:val="en-GB"/>
        </w:rPr>
        <w:t xml:space="preserve"> </w:t>
      </w:r>
      <w:r w:rsidR="00104290" w:rsidRPr="00BB3616">
        <w:rPr>
          <w:rFonts w:hint="cs"/>
          <w:rtl/>
          <w:lang w:val="en-GB"/>
        </w:rPr>
        <w:t>وفوائد</w:t>
      </w:r>
      <w:r w:rsidR="005D4C6F" w:rsidRPr="00BB3616">
        <w:rPr>
          <w:rFonts w:hint="cs"/>
          <w:rtl/>
          <w:lang w:val="en-GB"/>
        </w:rPr>
        <w:t xml:space="preserve"> التنسيق الدولي، يدعم هذا المقترح</w:t>
      </w:r>
      <w:r w:rsidR="00776E5C" w:rsidRPr="00BB3616">
        <w:rPr>
          <w:rFonts w:hint="cs"/>
          <w:rtl/>
          <w:lang w:val="en-GB"/>
        </w:rPr>
        <w:t xml:space="preserve"> تحديدا</w:t>
      </w:r>
      <w:r w:rsidR="00D4712E">
        <w:rPr>
          <w:rFonts w:hint="cs"/>
          <w:rtl/>
          <w:lang w:val="en-GB"/>
        </w:rPr>
        <w:t>ً</w:t>
      </w:r>
      <w:r w:rsidR="00776E5C" w:rsidRPr="00BB3616">
        <w:rPr>
          <w:rFonts w:hint="cs"/>
          <w:rtl/>
          <w:lang w:val="en-GB"/>
        </w:rPr>
        <w:t xml:space="preserve"> للاتصالات المتنقلة الدولية</w:t>
      </w:r>
      <w:r w:rsidR="0024708C" w:rsidRPr="00BB3616">
        <w:rPr>
          <w:rFonts w:hint="cs"/>
          <w:rtl/>
          <w:lang w:val="en-GB"/>
        </w:rPr>
        <w:t xml:space="preserve"> في مدى</w:t>
      </w:r>
      <w:r w:rsidR="00776E5C" w:rsidRPr="00BB3616">
        <w:rPr>
          <w:rFonts w:hint="cs"/>
          <w:rtl/>
          <w:lang w:val="en-GB"/>
        </w:rPr>
        <w:t xml:space="preserve"> </w:t>
      </w:r>
      <w:r w:rsidR="00104290" w:rsidRPr="00BB3616">
        <w:rPr>
          <w:rFonts w:hint="cs"/>
          <w:rtl/>
          <w:lang w:val="en-GB"/>
        </w:rPr>
        <w:t>ال</w:t>
      </w:r>
      <w:r w:rsidR="00776E5C" w:rsidRPr="00BB3616">
        <w:rPr>
          <w:rFonts w:hint="cs"/>
          <w:rtl/>
          <w:lang w:val="en-GB"/>
        </w:rPr>
        <w:t xml:space="preserve">تردد </w:t>
      </w:r>
      <w:r w:rsidR="00FD3296" w:rsidRPr="00BB3616">
        <w:rPr>
          <w:lang w:val="en-GB"/>
        </w:rPr>
        <w:t>GHz 27,5</w:t>
      </w:r>
      <w:r w:rsidR="00FD3296">
        <w:rPr>
          <w:lang w:val="en-GB"/>
        </w:rPr>
        <w:noBreakHyphen/>
      </w:r>
      <w:r w:rsidR="00FD3296" w:rsidRPr="00BB3616">
        <w:rPr>
          <w:lang w:val="en-GB"/>
        </w:rPr>
        <w:t>24,25</w:t>
      </w:r>
      <w:r w:rsidR="00FD3296" w:rsidRPr="00BB3616">
        <w:rPr>
          <w:rFonts w:hint="cs"/>
          <w:rtl/>
          <w:lang w:val="en-GB"/>
        </w:rPr>
        <w:t xml:space="preserve"> </w:t>
      </w:r>
      <w:r w:rsidR="00776E5C" w:rsidRPr="00BB3616">
        <w:rPr>
          <w:rFonts w:hint="cs"/>
          <w:rtl/>
          <w:lang w:val="en-GB"/>
        </w:rPr>
        <w:t>فضلاً عن</w:t>
      </w:r>
      <w:r w:rsidR="0024708C" w:rsidRPr="00BB3616">
        <w:rPr>
          <w:rFonts w:hint="cs"/>
          <w:rtl/>
          <w:lang w:val="en-GB"/>
        </w:rPr>
        <w:t xml:space="preserve"> رفع</w:t>
      </w:r>
      <w:r w:rsidR="00776E5C" w:rsidRPr="00BB3616">
        <w:rPr>
          <w:rFonts w:hint="cs"/>
          <w:rtl/>
          <w:lang w:val="en-GB"/>
        </w:rPr>
        <w:t xml:space="preserve"> التوزيع الثانوي للخدمة المتنقلة إلى توزيع أولي مشترك في النطاق </w:t>
      </w:r>
      <w:r w:rsidR="00FD3296" w:rsidRPr="00BB3616">
        <w:rPr>
          <w:lang w:val="en-GB"/>
        </w:rPr>
        <w:t>GHz 2</w:t>
      </w:r>
      <w:r w:rsidR="00D4712E">
        <w:rPr>
          <w:lang w:val="en-GB"/>
        </w:rPr>
        <w:t>5</w:t>
      </w:r>
      <w:r w:rsidR="00FD3296" w:rsidRPr="00BB3616">
        <w:rPr>
          <w:lang w:val="en-GB"/>
        </w:rPr>
        <w:t>,</w:t>
      </w:r>
      <w:r w:rsidR="00D4712E">
        <w:rPr>
          <w:lang w:val="en-GB"/>
        </w:rPr>
        <w:t>2</w:t>
      </w:r>
      <w:r w:rsidR="00FD3296" w:rsidRPr="00BB3616">
        <w:rPr>
          <w:lang w:val="en-GB"/>
        </w:rPr>
        <w:t>5</w:t>
      </w:r>
      <w:r w:rsidR="00FD3296">
        <w:rPr>
          <w:lang w:val="en-GB"/>
        </w:rPr>
        <w:noBreakHyphen/>
      </w:r>
      <w:r w:rsidR="00FD3296" w:rsidRPr="00BB3616">
        <w:rPr>
          <w:lang w:val="en-GB"/>
        </w:rPr>
        <w:t>24,25</w:t>
      </w:r>
      <w:r w:rsidR="00776E5C" w:rsidRPr="00BB3616">
        <w:rPr>
          <w:rFonts w:hint="cs"/>
          <w:rtl/>
          <w:lang w:val="en-GB"/>
        </w:rPr>
        <w:t xml:space="preserve">. </w:t>
      </w:r>
      <w:r w:rsidR="002C34A6" w:rsidRPr="00BB3616">
        <w:rPr>
          <w:rFonts w:hint="cs"/>
          <w:rtl/>
          <w:lang w:val="en-GB"/>
        </w:rPr>
        <w:t>وتتناول</w:t>
      </w:r>
      <w:r w:rsidR="002553B0" w:rsidRPr="00BB3616">
        <w:rPr>
          <w:rFonts w:hint="cs"/>
          <w:rtl/>
          <w:lang w:val="en-GB"/>
        </w:rPr>
        <w:t xml:space="preserve"> </w:t>
      </w:r>
      <w:r w:rsidR="0024708C" w:rsidRPr="00BB3616">
        <w:rPr>
          <w:rFonts w:hint="cs"/>
          <w:rtl/>
          <w:lang w:val="en-GB"/>
        </w:rPr>
        <w:t>م</w:t>
      </w:r>
      <w:r w:rsidR="002553B0" w:rsidRPr="00BB3616">
        <w:rPr>
          <w:rFonts w:hint="cs"/>
          <w:rtl/>
          <w:lang w:val="en-GB"/>
        </w:rPr>
        <w:t xml:space="preserve">راجعة </w:t>
      </w:r>
      <w:r w:rsidR="0024708C" w:rsidRPr="00BB3616">
        <w:rPr>
          <w:rFonts w:hint="cs"/>
          <w:rtl/>
          <w:lang w:val="en-GB"/>
        </w:rPr>
        <w:t>م</w:t>
      </w:r>
      <w:r w:rsidR="002553B0" w:rsidRPr="00BB3616">
        <w:rPr>
          <w:rFonts w:hint="cs"/>
          <w:rtl/>
          <w:lang w:val="en-GB"/>
        </w:rPr>
        <w:t xml:space="preserve">قترحة للقرار </w:t>
      </w:r>
      <w:r w:rsidR="002553B0" w:rsidRPr="00FD3296">
        <w:rPr>
          <w:b/>
          <w:bCs/>
          <w:lang w:val="en-GB"/>
        </w:rPr>
        <w:t>750</w:t>
      </w:r>
      <w:r w:rsidR="00C622B7" w:rsidRPr="00FD3296">
        <w:rPr>
          <w:b/>
          <w:bCs/>
          <w:lang w:val="en-GB"/>
        </w:rPr>
        <w:t> </w:t>
      </w:r>
      <w:r w:rsidR="002553B0" w:rsidRPr="00FD3296">
        <w:rPr>
          <w:b/>
          <w:bCs/>
          <w:lang w:val="en-GB"/>
        </w:rPr>
        <w:t>(Rev. WRC-15)</w:t>
      </w:r>
      <w:r w:rsidR="002553B0" w:rsidRPr="00BB3616">
        <w:rPr>
          <w:rFonts w:hint="cs"/>
          <w:rtl/>
          <w:lang w:val="en-GB"/>
        </w:rPr>
        <w:t xml:space="preserve"> حماية الخدمات المنفعلة العاملة في النطاق المجاو</w:t>
      </w:r>
      <w:r w:rsidR="002C34A6" w:rsidRPr="00BB3616">
        <w:rPr>
          <w:rFonts w:hint="cs"/>
          <w:rtl/>
          <w:lang w:val="en-GB"/>
        </w:rPr>
        <w:t>ر. وبناء على معلمات دخل التحليل والمقارنة لدراسات قطاع</w:t>
      </w:r>
      <w:r w:rsidR="0024708C" w:rsidRPr="00BB3616">
        <w:rPr>
          <w:rFonts w:hint="cs"/>
          <w:rtl/>
          <w:lang w:val="en-GB"/>
        </w:rPr>
        <w:t xml:space="preserve"> الاتصالات</w:t>
      </w:r>
      <w:r w:rsidR="002C34A6" w:rsidRPr="00BB3616">
        <w:rPr>
          <w:rFonts w:hint="cs"/>
          <w:rtl/>
          <w:lang w:val="en-GB"/>
        </w:rPr>
        <w:t xml:space="preserve"> الراديوية (بافتراض </w:t>
      </w:r>
      <w:r w:rsidR="0024708C" w:rsidRPr="00BB3616">
        <w:rPr>
          <w:rFonts w:hint="cs"/>
          <w:rtl/>
          <w:lang w:val="en-GB"/>
        </w:rPr>
        <w:t>عدم وجود عامل للتوزيع</w:t>
      </w:r>
      <w:r w:rsidR="005B63C1" w:rsidRPr="00BB3616">
        <w:rPr>
          <w:rFonts w:hint="cs"/>
          <w:rtl/>
          <w:lang w:val="en-GB"/>
        </w:rPr>
        <w:t xml:space="preserve">، وانعدام معايرة الهوائي، </w:t>
      </w:r>
      <w:r w:rsidR="00A25430" w:rsidRPr="00BB3616">
        <w:rPr>
          <w:rFonts w:hint="cs"/>
          <w:rtl/>
          <w:lang w:val="en-GB"/>
        </w:rPr>
        <w:t xml:space="preserve">ومعلمات خط الأساس </w:t>
      </w:r>
      <w:r w:rsidR="0024708C" w:rsidRPr="00BB3616">
        <w:rPr>
          <w:rFonts w:hint="cs"/>
          <w:rtl/>
          <w:lang w:val="en-GB"/>
        </w:rPr>
        <w:t>الخاصة بنشر</w:t>
      </w:r>
      <w:r w:rsidR="00A25430" w:rsidRPr="00BB3616">
        <w:rPr>
          <w:rFonts w:hint="cs"/>
          <w:rtl/>
          <w:lang w:val="en-GB"/>
        </w:rPr>
        <w:t xml:space="preserve"> ال</w:t>
      </w:r>
      <w:r w:rsidR="001F1232" w:rsidRPr="00BB3616">
        <w:rPr>
          <w:rFonts w:hint="cs"/>
          <w:rtl/>
          <w:lang w:val="en-GB"/>
        </w:rPr>
        <w:t>اتصالات المتنقلة الدولية</w:t>
      </w:r>
      <w:r w:rsidR="00A25430" w:rsidRPr="00BB3616">
        <w:rPr>
          <w:rFonts w:hint="cs"/>
          <w:rtl/>
          <w:lang w:val="en-GB"/>
        </w:rPr>
        <w:t xml:space="preserve"> حسبما قدمتها فرقة </w:t>
      </w:r>
      <w:r w:rsidR="0024708C" w:rsidRPr="00BB3616">
        <w:rPr>
          <w:rFonts w:hint="cs"/>
          <w:rtl/>
          <w:lang w:val="en-GB"/>
        </w:rPr>
        <w:t>ال</w:t>
      </w:r>
      <w:r w:rsidR="00A25430" w:rsidRPr="00BB3616">
        <w:rPr>
          <w:rFonts w:hint="cs"/>
          <w:rtl/>
          <w:lang w:val="en-GB"/>
        </w:rPr>
        <w:t xml:space="preserve">عمل </w:t>
      </w:r>
      <w:r w:rsidR="0024708C" w:rsidRPr="00BB3616">
        <w:rPr>
          <w:rFonts w:hint="cs"/>
          <w:rtl/>
          <w:lang w:val="en-GB"/>
        </w:rPr>
        <w:t>المتخصصة</w:t>
      </w:r>
      <w:r w:rsidR="00A25430" w:rsidRPr="00BB3616">
        <w:rPr>
          <w:rFonts w:hint="cs"/>
          <w:rtl/>
          <w:lang w:val="en-GB"/>
        </w:rPr>
        <w:t xml:space="preserve">، واستخدام </w:t>
      </w:r>
      <w:r w:rsidR="00C81DFB" w:rsidRPr="00BB3616">
        <w:rPr>
          <w:rFonts w:hint="cs"/>
          <w:rtl/>
          <w:lang w:val="en-GB"/>
        </w:rPr>
        <w:t xml:space="preserve">هوائي بتشكيل الحزم، وانعدام عامل التجميع متعدد القنوات) </w:t>
      </w:r>
      <w:r w:rsidR="00245C64" w:rsidRPr="00BB3616">
        <w:rPr>
          <w:rFonts w:hint="cs"/>
          <w:rtl/>
          <w:lang w:val="en-GB"/>
        </w:rPr>
        <w:t>وأخذا</w:t>
      </w:r>
      <w:r w:rsidR="00D4712E">
        <w:rPr>
          <w:rFonts w:hint="cs"/>
          <w:rtl/>
          <w:lang w:val="en-GB"/>
        </w:rPr>
        <w:t>ً</w:t>
      </w:r>
      <w:r w:rsidR="00245C64" w:rsidRPr="00BB3616">
        <w:rPr>
          <w:rFonts w:hint="cs"/>
          <w:rtl/>
          <w:lang w:val="en-GB"/>
        </w:rPr>
        <w:t xml:space="preserve"> في الاعتبار</w:t>
      </w:r>
      <w:r w:rsidR="0024708C" w:rsidRPr="00BB3616">
        <w:rPr>
          <w:rFonts w:hint="cs"/>
          <w:rtl/>
          <w:lang w:val="en-GB"/>
        </w:rPr>
        <w:t xml:space="preserve"> انخفاض</w:t>
      </w:r>
      <w:r w:rsidR="00245C64" w:rsidRPr="00BB3616">
        <w:rPr>
          <w:rFonts w:hint="cs"/>
          <w:rtl/>
          <w:lang w:val="en-GB"/>
        </w:rPr>
        <w:t xml:space="preserve"> القدرة</w:t>
      </w:r>
      <w:r w:rsidR="0024708C" w:rsidRPr="00BB3616">
        <w:rPr>
          <w:rFonts w:hint="cs"/>
          <w:rtl/>
          <w:lang w:val="en-GB"/>
        </w:rPr>
        <w:t xml:space="preserve"> المقاس</w:t>
      </w:r>
      <w:r w:rsidR="00245C64" w:rsidRPr="00BB3616">
        <w:rPr>
          <w:rFonts w:hint="cs"/>
          <w:rtl/>
          <w:lang w:val="en-GB"/>
        </w:rPr>
        <w:t xml:space="preserve"> </w:t>
      </w:r>
      <w:r w:rsidR="00821F48" w:rsidRPr="00BB3616">
        <w:rPr>
          <w:rFonts w:hint="cs"/>
          <w:rtl/>
          <w:lang w:val="en-GB"/>
        </w:rPr>
        <w:t xml:space="preserve">عبر النطاق الحارس بين نطاق الخدمة المنفعلة </w:t>
      </w:r>
      <w:r w:rsidR="00F142B9" w:rsidRPr="00BB3616">
        <w:rPr>
          <w:lang w:val="en-GB"/>
        </w:rPr>
        <w:t>24-23,6</w:t>
      </w:r>
      <w:r w:rsidR="00821F48" w:rsidRPr="00BB3616">
        <w:rPr>
          <w:rFonts w:hint="cs"/>
          <w:rtl/>
          <w:lang w:val="en-GB"/>
        </w:rPr>
        <w:t xml:space="preserve"> </w:t>
      </w:r>
      <w:r w:rsidR="00821F48" w:rsidRPr="00BB3616">
        <w:rPr>
          <w:lang w:val="en-GB"/>
        </w:rPr>
        <w:t>GHz</w:t>
      </w:r>
      <w:r w:rsidR="00821F48" w:rsidRPr="00BB3616">
        <w:rPr>
          <w:rFonts w:hint="cs"/>
          <w:rtl/>
          <w:lang w:val="en-GB"/>
        </w:rPr>
        <w:t xml:space="preserve"> وال</w:t>
      </w:r>
      <w:r w:rsidR="001F1232" w:rsidRPr="00BB3616">
        <w:rPr>
          <w:rFonts w:hint="cs"/>
          <w:rtl/>
          <w:lang w:val="en-GB"/>
        </w:rPr>
        <w:t>اتصالات المتنقلة الدولية</w:t>
      </w:r>
      <w:r w:rsidR="00821F48" w:rsidRPr="00BB3616">
        <w:rPr>
          <w:rFonts w:hint="cs"/>
          <w:rtl/>
          <w:lang w:val="en-GB"/>
        </w:rPr>
        <w:t xml:space="preserve"> فوق </w:t>
      </w:r>
      <w:r w:rsidR="00821F48" w:rsidRPr="00BB3616">
        <w:rPr>
          <w:lang w:val="en-GB"/>
        </w:rPr>
        <w:t>24</w:t>
      </w:r>
      <w:r w:rsidR="00F142B9" w:rsidRPr="00BB3616">
        <w:rPr>
          <w:lang w:val="en-GB"/>
        </w:rPr>
        <w:t>,</w:t>
      </w:r>
      <w:r w:rsidR="00821F48" w:rsidRPr="00BB3616">
        <w:rPr>
          <w:lang w:val="en-GB"/>
        </w:rPr>
        <w:t>25</w:t>
      </w:r>
      <w:r w:rsidR="00821F48" w:rsidRPr="00BB3616">
        <w:rPr>
          <w:rFonts w:hint="cs"/>
          <w:rtl/>
          <w:lang w:val="en-GB"/>
        </w:rPr>
        <w:t xml:space="preserve"> </w:t>
      </w:r>
      <w:r w:rsidR="00821F48" w:rsidRPr="00BB3616">
        <w:rPr>
          <w:lang w:val="en-GB"/>
        </w:rPr>
        <w:t>GHz</w:t>
      </w:r>
      <w:r w:rsidR="00821F48" w:rsidRPr="00BB3616">
        <w:rPr>
          <w:rFonts w:hint="cs"/>
          <w:rtl/>
          <w:lang w:val="en-GB"/>
        </w:rPr>
        <w:t>، ت</w:t>
      </w:r>
      <w:r w:rsidR="0024708C" w:rsidRPr="00BB3616">
        <w:rPr>
          <w:rFonts w:hint="cs"/>
          <w:rtl/>
          <w:lang w:val="en-GB"/>
        </w:rPr>
        <w:t>ؤيد</w:t>
      </w:r>
      <w:r w:rsidR="00821F48" w:rsidRPr="00BB3616">
        <w:rPr>
          <w:rFonts w:hint="cs"/>
          <w:rtl/>
          <w:lang w:val="en-GB"/>
        </w:rPr>
        <w:t xml:space="preserve"> الدول الأعضاء في </w:t>
      </w:r>
      <w:r w:rsidR="00693DA3" w:rsidRPr="00BB3616">
        <w:rPr>
          <w:rFonts w:hint="cs"/>
          <w:rtl/>
          <w:lang w:val="en-GB"/>
        </w:rPr>
        <w:t xml:space="preserve">لجنة البلدان الأمريكية للاتصالات تطبيق حد إلزامي بقيمة </w:t>
      </w:r>
      <w:proofErr w:type="spellStart"/>
      <w:r w:rsidR="00693DA3" w:rsidRPr="00BB3616">
        <w:rPr>
          <w:lang w:val="en-GB"/>
        </w:rPr>
        <w:t>dBW</w:t>
      </w:r>
      <w:proofErr w:type="spellEnd"/>
      <w:r w:rsidR="00693DA3" w:rsidRPr="00BB3616">
        <w:rPr>
          <w:lang w:val="en-GB"/>
        </w:rPr>
        <w:t>/200</w:t>
      </w:r>
      <w:r w:rsidR="002B43E4">
        <w:rPr>
          <w:lang w:val="en-GB"/>
        </w:rPr>
        <w:t> </w:t>
      </w:r>
      <w:r w:rsidR="00693DA3" w:rsidRPr="00BB3616">
        <w:rPr>
          <w:lang w:val="en-GB"/>
        </w:rPr>
        <w:t>MHz</w:t>
      </w:r>
      <w:r w:rsidR="002B43E4">
        <w:rPr>
          <w:lang w:val="en-GB"/>
        </w:rPr>
        <w:t> 28–</w:t>
      </w:r>
      <w:r w:rsidR="00693DA3" w:rsidRPr="00BB3616">
        <w:rPr>
          <w:rFonts w:hint="cs"/>
          <w:rtl/>
          <w:lang w:val="en-GB"/>
        </w:rPr>
        <w:t xml:space="preserve"> </w:t>
      </w:r>
      <w:r w:rsidR="0024708C" w:rsidRPr="00BB3616">
        <w:rPr>
          <w:rFonts w:hint="cs"/>
          <w:rtl/>
          <w:lang w:val="en-GB"/>
        </w:rPr>
        <w:t>لقدرة البث</w:t>
      </w:r>
      <w:r w:rsidR="00693DA3" w:rsidRPr="00BB3616">
        <w:rPr>
          <w:rFonts w:hint="cs"/>
          <w:rtl/>
          <w:lang w:val="en-GB"/>
        </w:rPr>
        <w:t xml:space="preserve"> غير المرغوب فيه </w:t>
      </w:r>
      <w:r w:rsidR="000E2E85" w:rsidRPr="00BB3616">
        <w:rPr>
          <w:rFonts w:hint="cs"/>
          <w:rtl/>
          <w:lang w:val="en-GB"/>
        </w:rPr>
        <w:t xml:space="preserve">على أول </w:t>
      </w:r>
      <w:r w:rsidR="000E2E85" w:rsidRPr="00BB3616">
        <w:rPr>
          <w:lang w:val="en-GB"/>
        </w:rPr>
        <w:t>500</w:t>
      </w:r>
      <w:r w:rsidR="000E2E85" w:rsidRPr="00BB3616">
        <w:rPr>
          <w:rFonts w:hint="cs"/>
          <w:rtl/>
          <w:lang w:val="en-GB"/>
        </w:rPr>
        <w:t xml:space="preserve"> </w:t>
      </w:r>
      <w:r w:rsidR="000E2E85" w:rsidRPr="00BB3616">
        <w:rPr>
          <w:lang w:val="en-GB"/>
        </w:rPr>
        <w:t>MHz</w:t>
      </w:r>
      <w:r w:rsidR="000E2E85" w:rsidRPr="00BB3616">
        <w:rPr>
          <w:rFonts w:hint="cs"/>
          <w:rtl/>
          <w:lang w:val="en-GB"/>
        </w:rPr>
        <w:t xml:space="preserve"> من نطاق الخدمة النشيطة </w:t>
      </w:r>
      <w:r w:rsidR="00FB4CD2" w:rsidRPr="00BB3616">
        <w:rPr>
          <w:lang w:val="en-GB"/>
        </w:rPr>
        <w:t>24,75-24,25</w:t>
      </w:r>
      <w:r w:rsidR="00C622B7" w:rsidRPr="00BB3616">
        <w:rPr>
          <w:rFonts w:hint="eastAsia"/>
          <w:rtl/>
          <w:lang w:val="en-GB"/>
        </w:rPr>
        <w:t> </w:t>
      </w:r>
      <w:r w:rsidR="000E2E85" w:rsidRPr="00BB3616">
        <w:rPr>
          <w:lang w:val="en-GB"/>
        </w:rPr>
        <w:t>GHz</w:t>
      </w:r>
      <w:r w:rsidR="000E2E85" w:rsidRPr="00BB3616">
        <w:rPr>
          <w:rFonts w:hint="cs"/>
          <w:rtl/>
          <w:lang w:val="en-GB"/>
        </w:rPr>
        <w:t>،</w:t>
      </w:r>
      <w:r w:rsidR="0024708C" w:rsidRPr="00BB3616">
        <w:rPr>
          <w:rFonts w:hint="cs"/>
          <w:rtl/>
          <w:lang w:val="en-GB"/>
        </w:rPr>
        <w:t xml:space="preserve"> لكل من</w:t>
      </w:r>
      <w:r w:rsidR="00024A3A" w:rsidRPr="00BB3616">
        <w:rPr>
          <w:rFonts w:hint="cs"/>
          <w:rtl/>
          <w:lang w:val="en-GB"/>
        </w:rPr>
        <w:t xml:space="preserve"> المحطات القاعدة و</w:t>
      </w:r>
      <w:r w:rsidR="0024708C" w:rsidRPr="00BB3616">
        <w:rPr>
          <w:rFonts w:hint="cs"/>
          <w:rtl/>
          <w:lang w:val="en-GB"/>
        </w:rPr>
        <w:t xml:space="preserve">معدات المستعملين </w:t>
      </w:r>
      <w:r w:rsidR="00024A3A" w:rsidRPr="00BB3616">
        <w:rPr>
          <w:rFonts w:hint="cs"/>
          <w:rtl/>
          <w:lang w:val="en-GB"/>
        </w:rPr>
        <w:t>على حد سواء.</w:t>
      </w:r>
    </w:p>
    <w:p w14:paraId="7FF33AA8" w14:textId="77777777" w:rsidR="004A28F2" w:rsidRDefault="004A28F2" w:rsidP="008614B8">
      <w:pPr>
        <w:rPr>
          <w:lang w:bidi="ar-EG"/>
        </w:rPr>
      </w:pPr>
    </w:p>
    <w:p w14:paraId="0DB60ABC"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55D7235F" w14:textId="77777777" w:rsidR="004A28F2" w:rsidRDefault="004A28F2" w:rsidP="004A28F2">
      <w:pPr>
        <w:pStyle w:val="ArtNo"/>
        <w:spacing w:before="0"/>
        <w:rPr>
          <w:rtl/>
        </w:rPr>
      </w:pPr>
      <w:bookmarkStart w:id="1" w:name="_Toc454442698"/>
      <w:r>
        <w:rPr>
          <w:rtl/>
        </w:rPr>
        <w:lastRenderedPageBreak/>
        <w:t xml:space="preserve">المـادة </w:t>
      </w:r>
      <w:r>
        <w:rPr>
          <w:rStyle w:val="href"/>
        </w:rPr>
        <w:t>5</w:t>
      </w:r>
      <w:bookmarkEnd w:id="1"/>
    </w:p>
    <w:p w14:paraId="3974C602" w14:textId="77777777" w:rsidR="004A28F2" w:rsidRDefault="004A28F2" w:rsidP="004A28F2">
      <w:pPr>
        <w:pStyle w:val="Arttitle"/>
        <w:rPr>
          <w:b w:val="0"/>
          <w:rtl/>
        </w:rPr>
      </w:pPr>
      <w:bookmarkStart w:id="2" w:name="_Toc454442699"/>
      <w:bookmarkStart w:id="3" w:name="_Toc331055733"/>
      <w:r>
        <w:rPr>
          <w:b w:val="0"/>
          <w:rtl/>
        </w:rPr>
        <w:t>توزيع نطاقات التردد</w:t>
      </w:r>
      <w:bookmarkEnd w:id="2"/>
      <w:bookmarkEnd w:id="3"/>
    </w:p>
    <w:p w14:paraId="4FDD140A" w14:textId="77777777" w:rsidR="004A28F2" w:rsidRDefault="004A28F2" w:rsidP="004A28F2">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6F56B140" w14:textId="77777777" w:rsidR="007F6130" w:rsidRDefault="004A28F2">
      <w:pPr>
        <w:pStyle w:val="Proposal"/>
      </w:pPr>
      <w:r>
        <w:t>MOD</w:t>
      </w:r>
      <w:r>
        <w:tab/>
        <w:t>IAP/11A13A1/1</w:t>
      </w:r>
      <w:r>
        <w:rPr>
          <w:vanish/>
          <w:color w:val="7F7F7F" w:themeColor="text1" w:themeTint="80"/>
          <w:vertAlign w:val="superscript"/>
        </w:rPr>
        <w:t>#49833</w:t>
      </w:r>
    </w:p>
    <w:p w14:paraId="6BDADA7C" w14:textId="77777777" w:rsidR="004A28F2" w:rsidRPr="00C86D28" w:rsidRDefault="004A28F2" w:rsidP="004A28F2">
      <w:pPr>
        <w:pStyle w:val="Tabletitle"/>
        <w:rPr>
          <w:rtl/>
        </w:rPr>
      </w:pPr>
      <w:r w:rsidRPr="00C86D28">
        <w:t>GHz 24,75-22</w:t>
      </w:r>
    </w:p>
    <w:tbl>
      <w:tblPr>
        <w:bidiVisual/>
        <w:tblW w:w="5000" w:type="pct"/>
        <w:jc w:val="center"/>
        <w:tblCellMar>
          <w:left w:w="107" w:type="dxa"/>
          <w:right w:w="107" w:type="dxa"/>
        </w:tblCellMar>
        <w:tblLook w:val="04A0" w:firstRow="1" w:lastRow="0" w:firstColumn="1" w:lastColumn="0" w:noHBand="0" w:noVBand="1"/>
      </w:tblPr>
      <w:tblGrid>
        <w:gridCol w:w="3211"/>
        <w:gridCol w:w="3210"/>
        <w:gridCol w:w="3208"/>
      </w:tblGrid>
      <w:tr w:rsidR="004A28F2" w:rsidRPr="00C86D28" w14:paraId="0B584C50" w14:textId="77777777" w:rsidTr="004A28F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5FCB92A" w14:textId="77777777" w:rsidR="004A28F2" w:rsidRPr="00C86D28" w:rsidRDefault="004A28F2" w:rsidP="00BD43EF">
            <w:pPr>
              <w:pStyle w:val="Tablehead"/>
              <w:rPr>
                <w:rtl/>
              </w:rPr>
            </w:pPr>
            <w:r w:rsidRPr="00C86D28">
              <w:rPr>
                <w:rtl/>
              </w:rPr>
              <w:t>التوزيع على الخدمات</w:t>
            </w:r>
          </w:p>
        </w:tc>
      </w:tr>
      <w:tr w:rsidR="004A28F2" w:rsidRPr="00C86D28" w14:paraId="53BB2036" w14:textId="77777777" w:rsidTr="004A28F2">
        <w:trPr>
          <w:cantSplit/>
          <w:jc w:val="center"/>
        </w:trPr>
        <w:tc>
          <w:tcPr>
            <w:tcW w:w="1667" w:type="pct"/>
            <w:tcBorders>
              <w:top w:val="single" w:sz="4" w:space="0" w:color="auto"/>
              <w:left w:val="single" w:sz="4" w:space="0" w:color="auto"/>
              <w:bottom w:val="single" w:sz="4" w:space="0" w:color="auto"/>
              <w:right w:val="single" w:sz="4" w:space="0" w:color="auto"/>
            </w:tcBorders>
            <w:hideMark/>
          </w:tcPr>
          <w:p w14:paraId="55745A8D" w14:textId="77777777" w:rsidR="004A28F2" w:rsidRPr="00C86D28" w:rsidRDefault="004A28F2" w:rsidP="00BD43EF">
            <w:pPr>
              <w:pStyle w:val="Tablehead"/>
            </w:pPr>
            <w:r w:rsidRPr="00C86D28">
              <w:rPr>
                <w:rtl/>
              </w:rPr>
              <w:t xml:space="preserve">الإقليم </w:t>
            </w:r>
            <w:r w:rsidRPr="00C86D28">
              <w:t>1</w:t>
            </w:r>
          </w:p>
        </w:tc>
        <w:tc>
          <w:tcPr>
            <w:tcW w:w="1667" w:type="pct"/>
            <w:tcBorders>
              <w:top w:val="single" w:sz="4" w:space="0" w:color="auto"/>
              <w:left w:val="single" w:sz="4" w:space="0" w:color="auto"/>
              <w:bottom w:val="single" w:sz="4" w:space="0" w:color="auto"/>
              <w:right w:val="single" w:sz="4" w:space="0" w:color="auto"/>
            </w:tcBorders>
            <w:hideMark/>
          </w:tcPr>
          <w:p w14:paraId="6BC2A39E" w14:textId="77777777" w:rsidR="004A28F2" w:rsidRPr="00C86D28" w:rsidRDefault="004A28F2" w:rsidP="00BD43EF">
            <w:pPr>
              <w:pStyle w:val="Tablehead"/>
            </w:pPr>
            <w:r w:rsidRPr="00C86D28">
              <w:rPr>
                <w:rtl/>
              </w:rPr>
              <w:t xml:space="preserve">الإقليم </w:t>
            </w:r>
            <w:r w:rsidRPr="00C86D28">
              <w:t>2</w:t>
            </w:r>
          </w:p>
        </w:tc>
        <w:tc>
          <w:tcPr>
            <w:tcW w:w="1666" w:type="pct"/>
            <w:tcBorders>
              <w:top w:val="single" w:sz="4" w:space="0" w:color="auto"/>
              <w:left w:val="single" w:sz="4" w:space="0" w:color="auto"/>
              <w:bottom w:val="single" w:sz="4" w:space="0" w:color="auto"/>
              <w:right w:val="single" w:sz="4" w:space="0" w:color="auto"/>
            </w:tcBorders>
            <w:hideMark/>
          </w:tcPr>
          <w:p w14:paraId="250BE0C8" w14:textId="77777777" w:rsidR="004A28F2" w:rsidRPr="00C86D28" w:rsidRDefault="004A28F2" w:rsidP="00BD43EF">
            <w:pPr>
              <w:pStyle w:val="Tablehead"/>
            </w:pPr>
            <w:r w:rsidRPr="00C86D28">
              <w:rPr>
                <w:rtl/>
              </w:rPr>
              <w:t xml:space="preserve">الإقليم </w:t>
            </w:r>
            <w:r w:rsidRPr="00C86D28">
              <w:t>3</w:t>
            </w:r>
          </w:p>
        </w:tc>
      </w:tr>
      <w:tr w:rsidR="00337F9A" w:rsidRPr="00C86D28" w14:paraId="728D6365" w14:textId="77777777" w:rsidTr="00337F9A">
        <w:trPr>
          <w:cantSplit/>
          <w:jc w:val="center"/>
        </w:trPr>
        <w:tc>
          <w:tcPr>
            <w:tcW w:w="1667" w:type="pct"/>
            <w:tcBorders>
              <w:top w:val="single" w:sz="4" w:space="0" w:color="auto"/>
              <w:left w:val="single" w:sz="4" w:space="0" w:color="auto"/>
              <w:bottom w:val="single" w:sz="4" w:space="0" w:color="auto"/>
              <w:right w:val="single" w:sz="4" w:space="0" w:color="auto"/>
            </w:tcBorders>
          </w:tcPr>
          <w:p w14:paraId="2C994B5A" w14:textId="77777777" w:rsidR="00337F9A" w:rsidRPr="00337F9A" w:rsidRDefault="00337F9A" w:rsidP="00337F9A">
            <w:pPr>
              <w:tabs>
                <w:tab w:val="clear" w:pos="1134"/>
                <w:tab w:val="clear" w:pos="1871"/>
                <w:tab w:val="clear" w:pos="2268"/>
                <w:tab w:val="left" w:pos="1985"/>
                <w:tab w:val="left" w:pos="3016"/>
              </w:tabs>
              <w:overflowPunct w:val="0"/>
              <w:autoSpaceDE w:val="0"/>
              <w:autoSpaceDN w:val="0"/>
              <w:adjustRightInd w:val="0"/>
              <w:spacing w:before="60" w:after="60" w:line="260" w:lineRule="exact"/>
              <w:ind w:left="170" w:hanging="170"/>
              <w:jc w:val="left"/>
              <w:textAlignment w:val="baseline"/>
              <w:rPr>
                <w:rFonts w:ascii="Times New Roman Bold" w:hAnsi="Times New Roman Bold"/>
                <w:b/>
                <w:bCs/>
                <w:sz w:val="20"/>
                <w:szCs w:val="26"/>
                <w:lang w:bidi="ar-EG"/>
              </w:rPr>
            </w:pPr>
            <w:r w:rsidRPr="00337F9A">
              <w:rPr>
                <w:rFonts w:ascii="Times New Roman Bold" w:hAnsi="Times New Roman Bold"/>
                <w:b/>
                <w:bCs/>
                <w:sz w:val="20"/>
                <w:szCs w:val="26"/>
                <w:lang w:bidi="ar-EG"/>
              </w:rPr>
              <w:t>24,45-24,25</w:t>
            </w:r>
          </w:p>
          <w:p w14:paraId="0FEC849B" w14:textId="77777777" w:rsidR="00337F9A" w:rsidRPr="00337F9A" w:rsidRDefault="00337F9A" w:rsidP="00337F9A">
            <w:pPr>
              <w:tabs>
                <w:tab w:val="clear" w:pos="1134"/>
                <w:tab w:val="clear" w:pos="1871"/>
                <w:tab w:val="clear" w:pos="2268"/>
                <w:tab w:val="left" w:pos="1985"/>
                <w:tab w:val="left" w:pos="3016"/>
              </w:tabs>
              <w:overflowPunct w:val="0"/>
              <w:autoSpaceDE w:val="0"/>
              <w:autoSpaceDN w:val="0"/>
              <w:adjustRightInd w:val="0"/>
              <w:spacing w:before="60" w:after="60" w:line="260" w:lineRule="exact"/>
              <w:ind w:left="170" w:hanging="170"/>
              <w:jc w:val="left"/>
              <w:textAlignment w:val="baseline"/>
              <w:rPr>
                <w:sz w:val="20"/>
                <w:szCs w:val="26"/>
                <w:lang w:bidi="ar-EG"/>
              </w:rPr>
            </w:pPr>
            <w:r w:rsidRPr="00337F9A">
              <w:rPr>
                <w:b/>
                <w:bCs/>
                <w:sz w:val="20"/>
                <w:szCs w:val="26"/>
                <w:rtl/>
                <w:lang w:bidi="ar-EG"/>
              </w:rPr>
              <w:t>ثابتة</w:t>
            </w:r>
          </w:p>
          <w:p w14:paraId="2638FE9C" w14:textId="00EF81F4" w:rsidR="00337F9A" w:rsidRPr="00C86D28" w:rsidRDefault="00337F9A" w:rsidP="00B11061">
            <w:pPr>
              <w:tabs>
                <w:tab w:val="clear" w:pos="1134"/>
                <w:tab w:val="clear" w:pos="1871"/>
                <w:tab w:val="clear" w:pos="2268"/>
                <w:tab w:val="left" w:pos="1985"/>
                <w:tab w:val="left" w:pos="3016"/>
              </w:tabs>
              <w:overflowPunct w:val="0"/>
              <w:autoSpaceDE w:val="0"/>
              <w:autoSpaceDN w:val="0"/>
              <w:adjustRightInd w:val="0"/>
              <w:spacing w:before="60" w:after="60" w:line="260" w:lineRule="exact"/>
              <w:ind w:left="170" w:hanging="170"/>
              <w:jc w:val="left"/>
              <w:textAlignment w:val="baseline"/>
              <w:rPr>
                <w:u w:val="double"/>
              </w:rPr>
            </w:pPr>
            <w:ins w:id="4" w:author="Elbahnassawy, Ganat" w:date="2018-09-07T16:32:00Z">
              <w:r w:rsidRPr="00337F9A">
                <w:rPr>
                  <w:b/>
                  <w:bCs/>
                  <w:sz w:val="20"/>
                  <w:szCs w:val="26"/>
                  <w:rtl/>
                  <w:lang w:bidi="ar-EG"/>
                </w:rPr>
                <w:t>متنقلة</w:t>
              </w:r>
              <w:r w:rsidRPr="00337F9A">
                <w:rPr>
                  <w:sz w:val="20"/>
                  <w:szCs w:val="26"/>
                  <w:rtl/>
                  <w:lang w:bidi="ar-EG"/>
                </w:rPr>
                <w:t xml:space="preserve"> باستثناء المتنقلة للطيران</w:t>
              </w:r>
            </w:ins>
            <w:r w:rsidRPr="00337F9A">
              <w:rPr>
                <w:sz w:val="20"/>
                <w:szCs w:val="26"/>
                <w:rtl/>
                <w:lang w:bidi="ar-EG"/>
              </w:rPr>
              <w:br/>
            </w:r>
            <w:proofErr w:type="gramStart"/>
            <w:ins w:id="5" w:author="Samuel, Hany" w:date="2019-10-01T10:52:00Z">
              <w:r w:rsidRPr="00337F9A">
                <w:rPr>
                  <w:sz w:val="20"/>
                  <w:szCs w:val="26"/>
                  <w:rtl/>
                  <w:lang w:bidi="ar-EG"/>
                </w:rPr>
                <w:t>متنقلة</w:t>
              </w:r>
            </w:ins>
            <w:ins w:id="6" w:author="Samuel, Hany" w:date="2019-10-01T10:53:00Z">
              <w:r w:rsidRPr="00337F9A">
                <w:rPr>
                  <w:sz w:val="20"/>
                  <w:szCs w:val="26"/>
                  <w:rtl/>
                  <w:lang w:bidi="ar-EG"/>
                </w:rPr>
                <w:t xml:space="preserve">  </w:t>
              </w:r>
            </w:ins>
            <w:ins w:id="7" w:author="Elbahnassawy, Ganat" w:date="2018-09-07T16:32:00Z">
              <w:r w:rsidRPr="00337F9A">
                <w:rPr>
                  <w:sz w:val="20"/>
                  <w:szCs w:val="26"/>
                  <w:lang w:bidi="ar-EG"/>
                </w:rPr>
                <w:t>A113.5</w:t>
              </w:r>
              <w:proofErr w:type="gramEnd"/>
              <w:r w:rsidRPr="00337F9A">
                <w:rPr>
                  <w:b/>
                  <w:bCs/>
                  <w:sz w:val="20"/>
                  <w:szCs w:val="26"/>
                  <w:lang w:bidi="ar-EG"/>
                </w:rPr>
                <w:t xml:space="preserve"> </w:t>
              </w:r>
              <w:r w:rsidRPr="00337F9A">
                <w:rPr>
                  <w:sz w:val="20"/>
                  <w:szCs w:val="26"/>
                  <w:lang w:bidi="ar-EG"/>
                </w:rPr>
                <w:t>ADD</w:t>
              </w:r>
            </w:ins>
            <w:ins w:id="8" w:author="Samuel, Hany" w:date="2019-10-01T10:54:00Z">
              <w:r w:rsidRPr="00337F9A">
                <w:rPr>
                  <w:sz w:val="20"/>
                  <w:szCs w:val="26"/>
                  <w:rtl/>
                  <w:lang w:bidi="ar-EG"/>
                </w:rPr>
                <w:t xml:space="preserve">  </w:t>
              </w:r>
              <w:r w:rsidRPr="00337F9A">
                <w:rPr>
                  <w:sz w:val="20"/>
                  <w:szCs w:val="26"/>
                  <w:rtl/>
                  <w:lang w:bidi="ar-EG"/>
                </w:rPr>
                <w:br/>
              </w:r>
              <w:r w:rsidRPr="00337F9A">
                <w:rPr>
                  <w:sz w:val="20"/>
                  <w:szCs w:val="26"/>
                  <w:lang w:bidi="ar-EG"/>
                </w:rPr>
                <w:t>338A.5</w:t>
              </w:r>
              <w:r w:rsidRPr="00337F9A">
                <w:rPr>
                  <w:b/>
                  <w:bCs/>
                  <w:sz w:val="20"/>
                  <w:szCs w:val="26"/>
                  <w:lang w:bidi="ar-EG"/>
                </w:rPr>
                <w:t xml:space="preserve"> </w:t>
              </w:r>
              <w:r w:rsidRPr="00337F9A">
                <w:rPr>
                  <w:sz w:val="20"/>
                  <w:szCs w:val="26"/>
                  <w:lang w:bidi="ar-EG"/>
                </w:rPr>
                <w:t>MOD</w:t>
              </w:r>
            </w:ins>
          </w:p>
        </w:tc>
        <w:tc>
          <w:tcPr>
            <w:tcW w:w="1667" w:type="pct"/>
            <w:tcBorders>
              <w:top w:val="single" w:sz="4" w:space="0" w:color="auto"/>
              <w:left w:val="single" w:sz="4" w:space="0" w:color="auto"/>
              <w:bottom w:val="single" w:sz="4" w:space="0" w:color="auto"/>
              <w:right w:val="single" w:sz="4" w:space="0" w:color="auto"/>
            </w:tcBorders>
            <w:hideMark/>
          </w:tcPr>
          <w:p w14:paraId="738C5B58" w14:textId="77777777" w:rsidR="00337F9A" w:rsidRPr="00C86D28" w:rsidRDefault="00337F9A" w:rsidP="00337F9A">
            <w:pPr>
              <w:pStyle w:val="TabletextS5"/>
              <w:spacing w:line="260" w:lineRule="exact"/>
              <w:rPr>
                <w:rStyle w:val="Tablefreq"/>
              </w:rPr>
            </w:pPr>
            <w:r w:rsidRPr="00C86D28">
              <w:rPr>
                <w:rStyle w:val="Tablefreq"/>
              </w:rPr>
              <w:t>24,45-24,25</w:t>
            </w:r>
          </w:p>
          <w:p w14:paraId="7B1A4A6D" w14:textId="56DD9CA0" w:rsidR="00337F9A" w:rsidRDefault="00337F9A" w:rsidP="00337F9A">
            <w:pPr>
              <w:pStyle w:val="TabletextS5"/>
              <w:spacing w:line="260" w:lineRule="exact"/>
              <w:rPr>
                <w:rtl/>
              </w:rPr>
            </w:pPr>
            <w:ins w:id="9" w:author="Elbahnassawy, Ganat" w:date="2018-09-07T16:32:00Z">
              <w:r w:rsidRPr="00C86D28">
                <w:rPr>
                  <w:rFonts w:hint="cs"/>
                  <w:b/>
                  <w:bCs/>
                  <w:rtl/>
                </w:rPr>
                <w:t>متنقلة</w:t>
              </w:r>
              <w:r w:rsidRPr="00C86D28">
                <w:rPr>
                  <w:rFonts w:hint="cs"/>
                  <w:rtl/>
                </w:rPr>
                <w:t xml:space="preserve"> باستثناء المتنقلة للطيران</w:t>
              </w:r>
            </w:ins>
            <w:r>
              <w:rPr>
                <w:rtl/>
              </w:rPr>
              <w:br/>
            </w:r>
            <w:proofErr w:type="gramStart"/>
            <w:ins w:id="10" w:author="Samuel, Hany" w:date="2019-10-01T10:52:00Z">
              <w:r>
                <w:rPr>
                  <w:rFonts w:hint="cs"/>
                  <w:rtl/>
                </w:rPr>
                <w:t>متنقلة</w:t>
              </w:r>
            </w:ins>
            <w:ins w:id="11" w:author="Samuel, Hany" w:date="2019-10-01T10:53:00Z">
              <w:r>
                <w:rPr>
                  <w:rFonts w:hint="cs"/>
                  <w:rtl/>
                </w:rPr>
                <w:t xml:space="preserve">  </w:t>
              </w:r>
            </w:ins>
            <w:ins w:id="12" w:author="Elbahnassawy, Ganat" w:date="2018-09-07T16:32:00Z">
              <w:r w:rsidRPr="00C86D28">
                <w:rPr>
                  <w:rStyle w:val="Artref"/>
                </w:rPr>
                <w:t>A113.5</w:t>
              </w:r>
              <w:proofErr w:type="gramEnd"/>
              <w:r w:rsidRPr="00C86D28">
                <w:rPr>
                  <w:b/>
                  <w:bCs/>
                </w:rPr>
                <w:t xml:space="preserve"> </w:t>
              </w:r>
              <w:r w:rsidRPr="00C86D28">
                <w:t>ADD</w:t>
              </w:r>
            </w:ins>
            <w:ins w:id="13" w:author="Samuel, Hany" w:date="2019-10-01T10:54:00Z">
              <w:r>
                <w:rPr>
                  <w:rFonts w:hint="cs"/>
                  <w:rtl/>
                </w:rPr>
                <w:t xml:space="preserve">  </w:t>
              </w:r>
              <w:r>
                <w:rPr>
                  <w:rtl/>
                </w:rPr>
                <w:br/>
              </w:r>
              <w:r w:rsidRPr="00C86D28">
                <w:rPr>
                  <w:rStyle w:val="Artref"/>
                </w:rPr>
                <w:t>338A.5</w:t>
              </w:r>
              <w:r w:rsidRPr="00C86D28">
                <w:rPr>
                  <w:b/>
                  <w:bCs/>
                </w:rPr>
                <w:t xml:space="preserve"> </w:t>
              </w:r>
              <w:r w:rsidRPr="00C86D28">
                <w:t>MOD</w:t>
              </w:r>
            </w:ins>
          </w:p>
          <w:p w14:paraId="1256011D" w14:textId="3AA62C69" w:rsidR="00337F9A" w:rsidRPr="00C86D28" w:rsidRDefault="00337F9A" w:rsidP="00337F9A">
            <w:pPr>
              <w:pStyle w:val="TabletextS5"/>
              <w:spacing w:line="260" w:lineRule="exact"/>
              <w:rPr>
                <w:u w:val="double"/>
              </w:rPr>
            </w:pPr>
            <w:r w:rsidRPr="00C86D28">
              <w:rPr>
                <w:b/>
                <w:bCs/>
                <w:rtl/>
              </w:rPr>
              <w:t>ملاحة راديوية</w:t>
            </w:r>
          </w:p>
        </w:tc>
        <w:tc>
          <w:tcPr>
            <w:tcW w:w="1666" w:type="pct"/>
            <w:tcBorders>
              <w:top w:val="single" w:sz="4" w:space="0" w:color="auto"/>
              <w:left w:val="single" w:sz="4" w:space="0" w:color="auto"/>
              <w:bottom w:val="single" w:sz="4" w:space="0" w:color="auto"/>
              <w:right w:val="single" w:sz="4" w:space="0" w:color="auto"/>
            </w:tcBorders>
            <w:hideMark/>
          </w:tcPr>
          <w:p w14:paraId="0CCDD5A3" w14:textId="77777777" w:rsidR="00337F9A" w:rsidRDefault="00337F9A" w:rsidP="00337F9A">
            <w:pPr>
              <w:pStyle w:val="TabletextS5"/>
              <w:spacing w:line="260" w:lineRule="exact"/>
              <w:rPr>
                <w:rStyle w:val="Tablefreq"/>
                <w:rtl/>
              </w:rPr>
            </w:pPr>
            <w:r w:rsidRPr="00C86D28">
              <w:rPr>
                <w:rStyle w:val="Tablefreq"/>
              </w:rPr>
              <w:t>24,45-24,25</w:t>
            </w:r>
          </w:p>
          <w:p w14:paraId="4F89812A" w14:textId="77777777" w:rsidR="00337F9A" w:rsidRPr="00C86D28" w:rsidRDefault="00337F9A" w:rsidP="00337F9A">
            <w:pPr>
              <w:pStyle w:val="TabletextS5"/>
              <w:spacing w:line="260" w:lineRule="exact"/>
              <w:rPr>
                <w:rStyle w:val="Tablefreq"/>
              </w:rPr>
            </w:pPr>
            <w:r w:rsidRPr="00C86D28">
              <w:rPr>
                <w:b/>
                <w:bCs/>
                <w:rtl/>
              </w:rPr>
              <w:t>ملاحة راديوية</w:t>
            </w:r>
          </w:p>
          <w:p w14:paraId="692D15E0" w14:textId="77777777" w:rsidR="00337F9A" w:rsidRPr="00C86D28" w:rsidRDefault="00337F9A" w:rsidP="00337F9A">
            <w:pPr>
              <w:pStyle w:val="TabletextS5"/>
              <w:spacing w:line="260" w:lineRule="exact"/>
              <w:rPr>
                <w:ins w:id="14" w:author="Elbahnassawy, Ganat" w:date="2018-09-07T16:31:00Z"/>
                <w:b/>
                <w:bCs/>
                <w:rtl/>
              </w:rPr>
            </w:pPr>
            <w:r w:rsidRPr="00C86D28">
              <w:rPr>
                <w:b/>
                <w:bCs/>
                <w:rtl/>
              </w:rPr>
              <w:t>ثابتة</w:t>
            </w:r>
          </w:p>
          <w:p w14:paraId="0F0CA11C" w14:textId="01AD289E" w:rsidR="00337F9A" w:rsidRPr="00C86D28" w:rsidRDefault="00337F9A" w:rsidP="00337F9A">
            <w:pPr>
              <w:pStyle w:val="TabletextS5"/>
              <w:spacing w:line="260" w:lineRule="exact"/>
            </w:pPr>
            <w:proofErr w:type="gramStart"/>
            <w:r w:rsidRPr="00C86D28">
              <w:rPr>
                <w:rFonts w:hint="cs"/>
                <w:b/>
                <w:bCs/>
                <w:rtl/>
              </w:rPr>
              <w:t>متنقلة</w:t>
            </w:r>
            <w:r w:rsidRPr="00C86D28">
              <w:rPr>
                <w:rFonts w:hint="cs"/>
                <w:rtl/>
              </w:rPr>
              <w:t xml:space="preserve"> </w:t>
            </w:r>
            <w:r>
              <w:rPr>
                <w:rFonts w:hint="cs"/>
                <w:rtl/>
              </w:rPr>
              <w:t xml:space="preserve"> </w:t>
            </w:r>
            <w:ins w:id="15" w:author="Elbahnassawy, Ganat" w:date="2018-09-07T16:32:00Z">
              <w:r w:rsidRPr="00C86D28">
                <w:rPr>
                  <w:rStyle w:val="Artref"/>
                </w:rPr>
                <w:t>A113.5</w:t>
              </w:r>
              <w:proofErr w:type="gramEnd"/>
              <w:r w:rsidRPr="00C86D28">
                <w:rPr>
                  <w:b/>
                  <w:bCs/>
                </w:rPr>
                <w:t xml:space="preserve"> </w:t>
              </w:r>
              <w:r w:rsidRPr="00C86D28">
                <w:t>ADD</w:t>
              </w:r>
            </w:ins>
            <w:ins w:id="16" w:author="Samuel, Hany" w:date="2019-10-01T10:57:00Z">
              <w:r>
                <w:rPr>
                  <w:rFonts w:hint="cs"/>
                  <w:rtl/>
                </w:rPr>
                <w:t xml:space="preserve">  </w:t>
              </w:r>
            </w:ins>
            <w:ins w:id="17" w:author="Elbahnassawy, Ganat" w:date="2018-09-07T16:32:00Z">
              <w:r w:rsidRPr="00C86D28">
                <w:br/>
              </w:r>
              <w:r w:rsidRPr="00C86D28">
                <w:rPr>
                  <w:rStyle w:val="Artref"/>
                </w:rPr>
                <w:t>338A.5</w:t>
              </w:r>
              <w:r w:rsidRPr="00C86D28">
                <w:rPr>
                  <w:b/>
                  <w:bCs/>
                </w:rPr>
                <w:t xml:space="preserve"> </w:t>
              </w:r>
              <w:r w:rsidRPr="00C86D28">
                <w:t>MOD</w:t>
              </w:r>
            </w:ins>
          </w:p>
        </w:tc>
      </w:tr>
      <w:tr w:rsidR="00337F9A" w:rsidRPr="00C86D28" w14:paraId="47C434BF" w14:textId="77777777" w:rsidTr="004A28F2">
        <w:trPr>
          <w:cantSplit/>
          <w:jc w:val="center"/>
        </w:trPr>
        <w:tc>
          <w:tcPr>
            <w:tcW w:w="1667" w:type="pct"/>
            <w:tcBorders>
              <w:top w:val="single" w:sz="4" w:space="0" w:color="auto"/>
              <w:left w:val="single" w:sz="4" w:space="0" w:color="auto"/>
              <w:bottom w:val="nil"/>
              <w:right w:val="single" w:sz="4" w:space="0" w:color="auto"/>
            </w:tcBorders>
            <w:hideMark/>
          </w:tcPr>
          <w:p w14:paraId="352B0AAF" w14:textId="77777777" w:rsidR="00337F9A" w:rsidRPr="00C86D28" w:rsidRDefault="00337F9A" w:rsidP="00337F9A">
            <w:pPr>
              <w:pStyle w:val="TabletextS5"/>
              <w:spacing w:line="260" w:lineRule="exact"/>
              <w:rPr>
                <w:rStyle w:val="Tablefreq"/>
                <w:rFonts w:asciiTheme="minorHAnsi" w:hAnsiTheme="minorHAnsi"/>
              </w:rPr>
            </w:pPr>
            <w:r w:rsidRPr="00C86D28">
              <w:rPr>
                <w:rStyle w:val="Tablefreq"/>
              </w:rPr>
              <w:t>24,65-24,45</w:t>
            </w:r>
          </w:p>
          <w:p w14:paraId="4F45B21E" w14:textId="77777777" w:rsidR="00337F9A" w:rsidRPr="00C86D28" w:rsidRDefault="00337F9A" w:rsidP="00337F9A">
            <w:pPr>
              <w:pStyle w:val="TabletextS5"/>
              <w:spacing w:line="260" w:lineRule="exact"/>
            </w:pPr>
            <w:r w:rsidRPr="00C86D28">
              <w:rPr>
                <w:b/>
                <w:bCs/>
                <w:rtl/>
              </w:rPr>
              <w:t>ثابتة</w:t>
            </w:r>
          </w:p>
          <w:p w14:paraId="3FCEFADF" w14:textId="77777777" w:rsidR="00337F9A" w:rsidRPr="00C86D28" w:rsidRDefault="00337F9A" w:rsidP="00337F9A">
            <w:pPr>
              <w:pStyle w:val="TabletextS5"/>
              <w:spacing w:line="260" w:lineRule="exact"/>
              <w:rPr>
                <w:ins w:id="18" w:author="Elbahnassawy, Ganat" w:date="2018-09-07T16:31:00Z"/>
                <w:b/>
                <w:bCs/>
                <w:rtl/>
              </w:rPr>
            </w:pPr>
            <w:r w:rsidRPr="00C86D28">
              <w:rPr>
                <w:b/>
                <w:bCs/>
                <w:rtl/>
              </w:rPr>
              <w:t xml:space="preserve">بين </w:t>
            </w:r>
            <w:proofErr w:type="spellStart"/>
            <w:r w:rsidRPr="00C86D28">
              <w:rPr>
                <w:b/>
                <w:bCs/>
                <w:rtl/>
              </w:rPr>
              <w:t>السواتل</w:t>
            </w:r>
            <w:proofErr w:type="spellEnd"/>
          </w:p>
          <w:p w14:paraId="027B0BEA" w14:textId="7EE5F242" w:rsidR="00337F9A" w:rsidRPr="00C86D28" w:rsidRDefault="00337F9A" w:rsidP="00337F9A">
            <w:pPr>
              <w:tabs>
                <w:tab w:val="clear" w:pos="1134"/>
                <w:tab w:val="clear" w:pos="1871"/>
                <w:tab w:val="clear" w:pos="2268"/>
                <w:tab w:val="left" w:pos="1985"/>
                <w:tab w:val="left" w:pos="3016"/>
              </w:tabs>
              <w:overflowPunct w:val="0"/>
              <w:autoSpaceDE w:val="0"/>
              <w:autoSpaceDN w:val="0"/>
              <w:adjustRightInd w:val="0"/>
              <w:spacing w:before="60" w:after="60" w:line="260" w:lineRule="exact"/>
              <w:ind w:left="170" w:hanging="170"/>
              <w:jc w:val="left"/>
              <w:textAlignment w:val="baseline"/>
            </w:pPr>
            <w:ins w:id="19" w:author="Elbahnassawy, Ganat" w:date="2018-09-07T16:32:00Z">
              <w:r w:rsidRPr="00337F9A">
                <w:rPr>
                  <w:b/>
                  <w:bCs/>
                  <w:sz w:val="20"/>
                  <w:szCs w:val="26"/>
                  <w:rtl/>
                  <w:lang w:bidi="ar-EG"/>
                </w:rPr>
                <w:t>متنقلة</w:t>
              </w:r>
              <w:r w:rsidRPr="00337F9A">
                <w:rPr>
                  <w:sz w:val="20"/>
                  <w:szCs w:val="26"/>
                  <w:rtl/>
                  <w:lang w:bidi="ar-EG"/>
                </w:rPr>
                <w:t xml:space="preserve"> باستثناء المتنقلة للطيران</w:t>
              </w:r>
            </w:ins>
            <w:r w:rsidRPr="00337F9A">
              <w:rPr>
                <w:sz w:val="20"/>
                <w:szCs w:val="26"/>
                <w:rtl/>
                <w:lang w:bidi="ar-EG"/>
              </w:rPr>
              <w:br/>
            </w:r>
            <w:proofErr w:type="gramStart"/>
            <w:ins w:id="20" w:author="Samuel, Hany" w:date="2019-10-01T10:52:00Z">
              <w:r w:rsidRPr="00337F9A">
                <w:rPr>
                  <w:sz w:val="20"/>
                  <w:szCs w:val="26"/>
                  <w:rtl/>
                  <w:lang w:bidi="ar-EG"/>
                </w:rPr>
                <w:t>متنقلة</w:t>
              </w:r>
            </w:ins>
            <w:ins w:id="21" w:author="Samuel, Hany" w:date="2019-10-01T10:53:00Z">
              <w:r w:rsidRPr="00337F9A">
                <w:rPr>
                  <w:sz w:val="20"/>
                  <w:szCs w:val="26"/>
                  <w:rtl/>
                  <w:lang w:bidi="ar-EG"/>
                </w:rPr>
                <w:t xml:space="preserve">  </w:t>
              </w:r>
            </w:ins>
            <w:ins w:id="22" w:author="Elbahnassawy, Ganat" w:date="2018-09-07T16:32:00Z">
              <w:r w:rsidRPr="00337F9A">
                <w:rPr>
                  <w:sz w:val="20"/>
                  <w:szCs w:val="26"/>
                  <w:lang w:bidi="ar-EG"/>
                </w:rPr>
                <w:t>A113.5</w:t>
              </w:r>
              <w:proofErr w:type="gramEnd"/>
              <w:r w:rsidRPr="00337F9A">
                <w:rPr>
                  <w:b/>
                  <w:bCs/>
                  <w:sz w:val="20"/>
                  <w:szCs w:val="26"/>
                  <w:lang w:bidi="ar-EG"/>
                </w:rPr>
                <w:t xml:space="preserve"> </w:t>
              </w:r>
              <w:r w:rsidRPr="00337F9A">
                <w:rPr>
                  <w:sz w:val="20"/>
                  <w:szCs w:val="26"/>
                  <w:lang w:bidi="ar-EG"/>
                </w:rPr>
                <w:t>ADD</w:t>
              </w:r>
            </w:ins>
            <w:ins w:id="23" w:author="Samuel, Hany" w:date="2019-10-01T10:54:00Z">
              <w:r w:rsidRPr="00337F9A">
                <w:rPr>
                  <w:sz w:val="20"/>
                  <w:szCs w:val="26"/>
                  <w:rtl/>
                  <w:lang w:bidi="ar-EG"/>
                </w:rPr>
                <w:t xml:space="preserve">  </w:t>
              </w:r>
              <w:r w:rsidRPr="00337F9A">
                <w:rPr>
                  <w:sz w:val="20"/>
                  <w:szCs w:val="26"/>
                  <w:rtl/>
                  <w:lang w:bidi="ar-EG"/>
                </w:rPr>
                <w:br/>
              </w:r>
              <w:r w:rsidRPr="00337F9A">
                <w:rPr>
                  <w:sz w:val="20"/>
                  <w:szCs w:val="26"/>
                  <w:lang w:bidi="ar-EG"/>
                </w:rPr>
                <w:t>338A.5</w:t>
              </w:r>
              <w:r w:rsidRPr="00337F9A">
                <w:rPr>
                  <w:b/>
                  <w:bCs/>
                  <w:sz w:val="20"/>
                  <w:szCs w:val="26"/>
                  <w:lang w:bidi="ar-EG"/>
                </w:rPr>
                <w:t xml:space="preserve"> </w:t>
              </w:r>
              <w:r w:rsidRPr="00337F9A">
                <w:rPr>
                  <w:sz w:val="20"/>
                  <w:szCs w:val="26"/>
                  <w:lang w:bidi="ar-EG"/>
                </w:rPr>
                <w:t>MOD</w:t>
              </w:r>
            </w:ins>
          </w:p>
        </w:tc>
        <w:tc>
          <w:tcPr>
            <w:tcW w:w="1667" w:type="pct"/>
            <w:tcBorders>
              <w:top w:val="single" w:sz="4" w:space="0" w:color="auto"/>
              <w:left w:val="single" w:sz="4" w:space="0" w:color="auto"/>
              <w:bottom w:val="nil"/>
              <w:right w:val="single" w:sz="4" w:space="0" w:color="auto"/>
            </w:tcBorders>
            <w:hideMark/>
          </w:tcPr>
          <w:p w14:paraId="4584CDC0" w14:textId="77777777" w:rsidR="00337F9A" w:rsidRPr="00C86D28" w:rsidRDefault="00337F9A" w:rsidP="00337F9A">
            <w:pPr>
              <w:pStyle w:val="TabletextS5"/>
              <w:spacing w:line="260" w:lineRule="exact"/>
              <w:rPr>
                <w:rStyle w:val="Tablefreq"/>
              </w:rPr>
            </w:pPr>
            <w:r w:rsidRPr="00C86D28">
              <w:rPr>
                <w:rStyle w:val="Tablefreq"/>
              </w:rPr>
              <w:t>24,65-24,45</w:t>
            </w:r>
          </w:p>
          <w:p w14:paraId="12D60C02" w14:textId="77777777" w:rsidR="00337F9A" w:rsidRPr="00C86D28" w:rsidRDefault="00337F9A" w:rsidP="00337F9A">
            <w:pPr>
              <w:pStyle w:val="TabletextS5"/>
              <w:spacing w:line="260" w:lineRule="exact"/>
              <w:rPr>
                <w:ins w:id="24" w:author="Elbahnassawy, Ganat" w:date="2018-09-07T16:35:00Z"/>
                <w:b/>
                <w:bCs/>
                <w:rtl/>
              </w:rPr>
            </w:pPr>
            <w:r w:rsidRPr="00C86D28">
              <w:rPr>
                <w:b/>
                <w:bCs/>
                <w:rtl/>
              </w:rPr>
              <w:t xml:space="preserve">بين </w:t>
            </w:r>
            <w:proofErr w:type="spellStart"/>
            <w:r w:rsidRPr="00C86D28">
              <w:rPr>
                <w:b/>
                <w:bCs/>
                <w:rtl/>
              </w:rPr>
              <w:t>السواتل</w:t>
            </w:r>
            <w:proofErr w:type="spellEnd"/>
          </w:p>
          <w:p w14:paraId="0EB14349" w14:textId="77777777" w:rsidR="00337F9A" w:rsidRPr="00337F9A" w:rsidRDefault="00337F9A" w:rsidP="00337F9A">
            <w:pPr>
              <w:tabs>
                <w:tab w:val="clear" w:pos="1134"/>
                <w:tab w:val="clear" w:pos="1871"/>
                <w:tab w:val="clear" w:pos="2268"/>
                <w:tab w:val="left" w:pos="1985"/>
                <w:tab w:val="left" w:pos="3016"/>
              </w:tabs>
              <w:overflowPunct w:val="0"/>
              <w:autoSpaceDE w:val="0"/>
              <w:autoSpaceDN w:val="0"/>
              <w:adjustRightInd w:val="0"/>
              <w:spacing w:before="60" w:after="60" w:line="260" w:lineRule="exact"/>
              <w:ind w:left="170" w:hanging="170"/>
              <w:jc w:val="left"/>
              <w:textAlignment w:val="baseline"/>
              <w:rPr>
                <w:sz w:val="20"/>
                <w:szCs w:val="26"/>
                <w:rtl/>
                <w:lang w:bidi="ar-EG"/>
              </w:rPr>
            </w:pPr>
            <w:ins w:id="25" w:author="Elbahnassawy, Ganat" w:date="2018-09-07T16:32:00Z">
              <w:r w:rsidRPr="00337F9A">
                <w:rPr>
                  <w:b/>
                  <w:bCs/>
                  <w:sz w:val="20"/>
                  <w:szCs w:val="26"/>
                  <w:rtl/>
                  <w:lang w:bidi="ar-EG"/>
                </w:rPr>
                <w:t>متنقلة</w:t>
              </w:r>
              <w:r w:rsidRPr="00337F9A">
                <w:rPr>
                  <w:sz w:val="20"/>
                  <w:szCs w:val="26"/>
                  <w:rtl/>
                  <w:lang w:bidi="ar-EG"/>
                </w:rPr>
                <w:t xml:space="preserve"> باستثناء المتنقلة للطيران</w:t>
              </w:r>
            </w:ins>
            <w:r w:rsidRPr="00337F9A">
              <w:rPr>
                <w:sz w:val="20"/>
                <w:szCs w:val="26"/>
                <w:rtl/>
                <w:lang w:bidi="ar-EG"/>
              </w:rPr>
              <w:br/>
            </w:r>
            <w:proofErr w:type="gramStart"/>
            <w:ins w:id="26" w:author="Samuel, Hany" w:date="2019-10-01T10:52:00Z">
              <w:r w:rsidRPr="00337F9A">
                <w:rPr>
                  <w:sz w:val="20"/>
                  <w:szCs w:val="26"/>
                  <w:rtl/>
                  <w:lang w:bidi="ar-EG"/>
                </w:rPr>
                <w:t>متنقلة</w:t>
              </w:r>
            </w:ins>
            <w:ins w:id="27" w:author="Samuel, Hany" w:date="2019-10-01T10:53:00Z">
              <w:r w:rsidRPr="00337F9A">
                <w:rPr>
                  <w:sz w:val="20"/>
                  <w:szCs w:val="26"/>
                  <w:rtl/>
                  <w:lang w:bidi="ar-EG"/>
                </w:rPr>
                <w:t xml:space="preserve">  </w:t>
              </w:r>
            </w:ins>
            <w:ins w:id="28" w:author="Elbahnassawy, Ganat" w:date="2018-09-07T16:32:00Z">
              <w:r w:rsidRPr="00337F9A">
                <w:rPr>
                  <w:sz w:val="20"/>
                  <w:szCs w:val="26"/>
                  <w:lang w:bidi="ar-EG"/>
                </w:rPr>
                <w:t>A113.5</w:t>
              </w:r>
              <w:proofErr w:type="gramEnd"/>
              <w:r w:rsidRPr="00337F9A">
                <w:rPr>
                  <w:b/>
                  <w:bCs/>
                  <w:sz w:val="20"/>
                  <w:szCs w:val="26"/>
                  <w:lang w:bidi="ar-EG"/>
                </w:rPr>
                <w:t xml:space="preserve"> </w:t>
              </w:r>
              <w:r w:rsidRPr="00337F9A">
                <w:rPr>
                  <w:sz w:val="20"/>
                  <w:szCs w:val="26"/>
                  <w:lang w:bidi="ar-EG"/>
                </w:rPr>
                <w:t>ADD</w:t>
              </w:r>
            </w:ins>
            <w:ins w:id="29" w:author="Samuel, Hany" w:date="2019-10-01T10:54:00Z">
              <w:r w:rsidRPr="00337F9A">
                <w:rPr>
                  <w:sz w:val="20"/>
                  <w:szCs w:val="26"/>
                  <w:rtl/>
                  <w:lang w:bidi="ar-EG"/>
                </w:rPr>
                <w:t xml:space="preserve">  </w:t>
              </w:r>
              <w:r w:rsidRPr="00337F9A">
                <w:rPr>
                  <w:sz w:val="20"/>
                  <w:szCs w:val="26"/>
                  <w:rtl/>
                  <w:lang w:bidi="ar-EG"/>
                </w:rPr>
                <w:br/>
              </w:r>
              <w:r w:rsidRPr="00337F9A">
                <w:rPr>
                  <w:sz w:val="20"/>
                  <w:szCs w:val="26"/>
                  <w:lang w:bidi="ar-EG"/>
                </w:rPr>
                <w:t>338A.5</w:t>
              </w:r>
              <w:r w:rsidRPr="00337F9A">
                <w:rPr>
                  <w:b/>
                  <w:bCs/>
                  <w:sz w:val="20"/>
                  <w:szCs w:val="26"/>
                  <w:lang w:bidi="ar-EG"/>
                </w:rPr>
                <w:t xml:space="preserve"> </w:t>
              </w:r>
              <w:r w:rsidRPr="00337F9A">
                <w:rPr>
                  <w:sz w:val="20"/>
                  <w:szCs w:val="26"/>
                  <w:lang w:bidi="ar-EG"/>
                </w:rPr>
                <w:t>MOD</w:t>
              </w:r>
            </w:ins>
          </w:p>
          <w:p w14:paraId="20FB511A" w14:textId="77777777" w:rsidR="00337F9A" w:rsidRPr="00C86D28" w:rsidRDefault="00337F9A" w:rsidP="00337F9A">
            <w:pPr>
              <w:pStyle w:val="TabletextS5"/>
              <w:spacing w:line="260" w:lineRule="exact"/>
              <w:rPr>
                <w:u w:val="double"/>
              </w:rPr>
            </w:pPr>
            <w:r w:rsidRPr="00C86D28">
              <w:rPr>
                <w:b/>
                <w:bCs/>
                <w:rtl/>
              </w:rPr>
              <w:t>ملاحة راديوية</w:t>
            </w:r>
          </w:p>
        </w:tc>
        <w:tc>
          <w:tcPr>
            <w:tcW w:w="1666" w:type="pct"/>
            <w:tcBorders>
              <w:top w:val="single" w:sz="4" w:space="0" w:color="auto"/>
              <w:left w:val="single" w:sz="4" w:space="0" w:color="auto"/>
              <w:bottom w:val="nil"/>
              <w:right w:val="single" w:sz="4" w:space="0" w:color="auto"/>
            </w:tcBorders>
            <w:hideMark/>
          </w:tcPr>
          <w:p w14:paraId="646308EB" w14:textId="77777777" w:rsidR="00337F9A" w:rsidRPr="00C86D28" w:rsidRDefault="00337F9A" w:rsidP="00337F9A">
            <w:pPr>
              <w:pStyle w:val="TabletextS5"/>
              <w:spacing w:line="260" w:lineRule="exact"/>
              <w:rPr>
                <w:rStyle w:val="Tablefreq"/>
              </w:rPr>
            </w:pPr>
            <w:r w:rsidRPr="00C86D28">
              <w:rPr>
                <w:rStyle w:val="Tablefreq"/>
              </w:rPr>
              <w:t>24,65-24,45</w:t>
            </w:r>
          </w:p>
          <w:p w14:paraId="4659FB3C" w14:textId="77777777" w:rsidR="00337F9A" w:rsidRPr="00C86D28" w:rsidRDefault="00337F9A" w:rsidP="00337F9A">
            <w:pPr>
              <w:pStyle w:val="TabletextS5"/>
              <w:spacing w:line="260" w:lineRule="exact"/>
            </w:pPr>
            <w:r w:rsidRPr="00C86D28">
              <w:rPr>
                <w:b/>
                <w:bCs/>
                <w:rtl/>
              </w:rPr>
              <w:t>ثابتة</w:t>
            </w:r>
          </w:p>
          <w:p w14:paraId="0507FACD" w14:textId="77777777" w:rsidR="00337F9A" w:rsidRPr="00C86D28" w:rsidRDefault="00337F9A" w:rsidP="00337F9A">
            <w:pPr>
              <w:pStyle w:val="TabletextS5"/>
              <w:spacing w:line="260" w:lineRule="exact"/>
            </w:pPr>
            <w:r w:rsidRPr="00C86D28">
              <w:rPr>
                <w:b/>
                <w:bCs/>
                <w:rtl/>
              </w:rPr>
              <w:t xml:space="preserve">بين </w:t>
            </w:r>
            <w:proofErr w:type="spellStart"/>
            <w:r w:rsidRPr="00C86D28">
              <w:rPr>
                <w:b/>
                <w:bCs/>
                <w:rtl/>
              </w:rPr>
              <w:t>السواتل</w:t>
            </w:r>
            <w:proofErr w:type="spellEnd"/>
          </w:p>
          <w:p w14:paraId="64E3B82B" w14:textId="37BEC8BB" w:rsidR="00337F9A" w:rsidRDefault="00337F9A" w:rsidP="00337F9A">
            <w:pPr>
              <w:pStyle w:val="TabletextS5"/>
              <w:spacing w:line="260" w:lineRule="exact"/>
              <w:rPr>
                <w:b/>
                <w:bCs/>
                <w:rtl/>
              </w:rPr>
            </w:pPr>
            <w:proofErr w:type="gramStart"/>
            <w:r w:rsidRPr="00C86D28">
              <w:rPr>
                <w:rFonts w:hint="cs"/>
                <w:b/>
                <w:bCs/>
                <w:rtl/>
              </w:rPr>
              <w:t>متنقلة</w:t>
            </w:r>
            <w:r w:rsidRPr="00C86D28">
              <w:rPr>
                <w:rFonts w:hint="cs"/>
                <w:rtl/>
              </w:rPr>
              <w:t xml:space="preserve"> </w:t>
            </w:r>
            <w:r>
              <w:rPr>
                <w:rFonts w:hint="cs"/>
                <w:rtl/>
              </w:rPr>
              <w:t xml:space="preserve"> </w:t>
            </w:r>
            <w:ins w:id="30" w:author="Elbahnassawy, Ganat" w:date="2018-09-07T16:32:00Z">
              <w:r w:rsidRPr="00C86D28">
                <w:rPr>
                  <w:rStyle w:val="Artref"/>
                </w:rPr>
                <w:t>A113.5</w:t>
              </w:r>
              <w:proofErr w:type="gramEnd"/>
              <w:r w:rsidRPr="00C86D28">
                <w:rPr>
                  <w:b/>
                  <w:bCs/>
                </w:rPr>
                <w:t xml:space="preserve"> </w:t>
              </w:r>
              <w:r w:rsidRPr="00C86D28">
                <w:t>ADD</w:t>
              </w:r>
            </w:ins>
            <w:ins w:id="31" w:author="Samuel, Hany" w:date="2019-10-01T10:57:00Z">
              <w:r>
                <w:rPr>
                  <w:rFonts w:hint="cs"/>
                  <w:rtl/>
                </w:rPr>
                <w:t xml:space="preserve">  </w:t>
              </w:r>
            </w:ins>
            <w:ins w:id="32" w:author="Elbahnassawy, Ganat" w:date="2018-09-07T16:32:00Z">
              <w:r w:rsidRPr="00C86D28">
                <w:br/>
              </w:r>
              <w:r w:rsidRPr="00C86D28">
                <w:rPr>
                  <w:rStyle w:val="Artref"/>
                </w:rPr>
                <w:t>338A.5</w:t>
              </w:r>
              <w:r w:rsidRPr="00C86D28">
                <w:rPr>
                  <w:b/>
                  <w:bCs/>
                </w:rPr>
                <w:t xml:space="preserve"> </w:t>
              </w:r>
              <w:r w:rsidRPr="00C86D28">
                <w:t>MOD</w:t>
              </w:r>
            </w:ins>
          </w:p>
          <w:p w14:paraId="492FBF21" w14:textId="1C07736C" w:rsidR="00337F9A" w:rsidRPr="00C86D28" w:rsidRDefault="00337F9A" w:rsidP="00337F9A">
            <w:pPr>
              <w:pStyle w:val="TabletextS5"/>
              <w:spacing w:line="260" w:lineRule="exact"/>
              <w:rPr>
                <w:u w:val="double"/>
              </w:rPr>
            </w:pPr>
            <w:r w:rsidRPr="00C86D28">
              <w:rPr>
                <w:b/>
                <w:bCs/>
                <w:rtl/>
              </w:rPr>
              <w:t>ملاحة راديوية</w:t>
            </w:r>
          </w:p>
        </w:tc>
      </w:tr>
      <w:tr w:rsidR="00337F9A" w:rsidRPr="00C86D28" w14:paraId="56784BED" w14:textId="77777777" w:rsidTr="004A28F2">
        <w:trPr>
          <w:cantSplit/>
          <w:jc w:val="center"/>
        </w:trPr>
        <w:tc>
          <w:tcPr>
            <w:tcW w:w="1667" w:type="pct"/>
            <w:tcBorders>
              <w:top w:val="nil"/>
              <w:left w:val="single" w:sz="4" w:space="0" w:color="auto"/>
              <w:bottom w:val="single" w:sz="4" w:space="0" w:color="auto"/>
              <w:right w:val="single" w:sz="4" w:space="0" w:color="auto"/>
            </w:tcBorders>
          </w:tcPr>
          <w:p w14:paraId="4D286278" w14:textId="448D66DE" w:rsidR="00337F9A" w:rsidRPr="00C86D28" w:rsidRDefault="00337F9A" w:rsidP="00337F9A">
            <w:pPr>
              <w:pStyle w:val="TabletextS5"/>
              <w:tabs>
                <w:tab w:val="left" w:pos="160"/>
              </w:tabs>
              <w:spacing w:line="260" w:lineRule="exact"/>
              <w:rPr>
                <w:spacing w:val="-4"/>
              </w:rPr>
            </w:pPr>
          </w:p>
        </w:tc>
        <w:tc>
          <w:tcPr>
            <w:tcW w:w="1667" w:type="pct"/>
            <w:tcBorders>
              <w:top w:val="nil"/>
              <w:left w:val="single" w:sz="4" w:space="0" w:color="auto"/>
              <w:bottom w:val="single" w:sz="4" w:space="0" w:color="auto"/>
              <w:right w:val="single" w:sz="4" w:space="0" w:color="auto"/>
            </w:tcBorders>
            <w:hideMark/>
          </w:tcPr>
          <w:p w14:paraId="215682B1" w14:textId="77777777" w:rsidR="00337F9A" w:rsidRPr="00C86D28" w:rsidRDefault="00337F9A" w:rsidP="00337F9A">
            <w:pPr>
              <w:pStyle w:val="TabletextS5"/>
              <w:tabs>
                <w:tab w:val="left" w:pos="160"/>
              </w:tabs>
              <w:spacing w:line="260" w:lineRule="exact"/>
              <w:rPr>
                <w:rStyle w:val="Artref"/>
                <w:b/>
                <w:bCs/>
              </w:rPr>
            </w:pPr>
            <w:r w:rsidRPr="00C86D28">
              <w:rPr>
                <w:rStyle w:val="Artref"/>
              </w:rPr>
              <w:t>533.5</w:t>
            </w:r>
          </w:p>
        </w:tc>
        <w:tc>
          <w:tcPr>
            <w:tcW w:w="1666" w:type="pct"/>
            <w:tcBorders>
              <w:top w:val="nil"/>
              <w:left w:val="single" w:sz="4" w:space="0" w:color="auto"/>
              <w:bottom w:val="single" w:sz="4" w:space="0" w:color="auto"/>
              <w:right w:val="single" w:sz="4" w:space="0" w:color="auto"/>
            </w:tcBorders>
            <w:hideMark/>
          </w:tcPr>
          <w:p w14:paraId="0EE085C3" w14:textId="77777777" w:rsidR="00337F9A" w:rsidRPr="00C86D28" w:rsidRDefault="00337F9A" w:rsidP="00337F9A">
            <w:pPr>
              <w:pStyle w:val="TabletextS5"/>
              <w:tabs>
                <w:tab w:val="left" w:pos="160"/>
              </w:tabs>
              <w:spacing w:line="260" w:lineRule="exact"/>
              <w:rPr>
                <w:rStyle w:val="Artref"/>
                <w:b/>
                <w:bCs/>
              </w:rPr>
            </w:pPr>
            <w:r w:rsidRPr="00C86D28">
              <w:rPr>
                <w:rStyle w:val="Artref"/>
              </w:rPr>
              <w:t>533.5</w:t>
            </w:r>
          </w:p>
        </w:tc>
      </w:tr>
      <w:tr w:rsidR="00337F9A" w:rsidRPr="00C86D28" w14:paraId="1688235C" w14:textId="77777777" w:rsidTr="004A28F2">
        <w:trPr>
          <w:cantSplit/>
          <w:jc w:val="center"/>
        </w:trPr>
        <w:tc>
          <w:tcPr>
            <w:tcW w:w="1667" w:type="pct"/>
            <w:tcBorders>
              <w:top w:val="single" w:sz="4" w:space="0" w:color="auto"/>
              <w:left w:val="single" w:sz="4" w:space="0" w:color="auto"/>
              <w:bottom w:val="nil"/>
              <w:right w:val="single" w:sz="4" w:space="0" w:color="auto"/>
            </w:tcBorders>
            <w:hideMark/>
          </w:tcPr>
          <w:p w14:paraId="6005A4E1" w14:textId="77777777" w:rsidR="00337F9A" w:rsidRPr="00C86D28" w:rsidRDefault="00337F9A" w:rsidP="00337F9A">
            <w:pPr>
              <w:pStyle w:val="TabletextS5"/>
              <w:spacing w:line="260" w:lineRule="exact"/>
              <w:rPr>
                <w:rStyle w:val="Tablefreq"/>
              </w:rPr>
            </w:pPr>
            <w:r w:rsidRPr="00C86D28">
              <w:rPr>
                <w:rStyle w:val="Tablefreq"/>
              </w:rPr>
              <w:t>24,75</w:t>
            </w:r>
            <w:r w:rsidRPr="00C86D28">
              <w:rPr>
                <w:rStyle w:val="Tablefreq"/>
              </w:rPr>
              <w:noBreakHyphen/>
              <w:t>24,65</w:t>
            </w:r>
          </w:p>
          <w:p w14:paraId="53932726" w14:textId="77777777" w:rsidR="00337F9A" w:rsidRPr="00C86D28" w:rsidRDefault="00337F9A" w:rsidP="00337F9A">
            <w:pPr>
              <w:pStyle w:val="TabletextS5"/>
              <w:spacing w:line="260" w:lineRule="exact"/>
            </w:pPr>
            <w:r w:rsidRPr="00C86D28">
              <w:rPr>
                <w:b/>
                <w:bCs/>
                <w:rtl/>
              </w:rPr>
              <w:t>ثابتة</w:t>
            </w:r>
          </w:p>
          <w:p w14:paraId="4F51CDB9" w14:textId="77777777" w:rsidR="00337F9A" w:rsidRPr="00C86D28" w:rsidRDefault="00337F9A" w:rsidP="00337F9A">
            <w:pPr>
              <w:pStyle w:val="TabletextS5"/>
              <w:tabs>
                <w:tab w:val="left" w:pos="160"/>
              </w:tabs>
              <w:spacing w:line="260" w:lineRule="exact"/>
              <w:rPr>
                <w:spacing w:val="-4"/>
                <w:rtl/>
              </w:rPr>
            </w:pPr>
            <w:r w:rsidRPr="00C86D28">
              <w:rPr>
                <w:b/>
                <w:bCs/>
                <w:spacing w:val="-4"/>
                <w:rtl/>
              </w:rPr>
              <w:t xml:space="preserve">ثابتة </w:t>
            </w:r>
            <w:proofErr w:type="spellStart"/>
            <w:r w:rsidRPr="00C86D28">
              <w:rPr>
                <w:b/>
                <w:bCs/>
                <w:spacing w:val="-4"/>
                <w:rtl/>
              </w:rPr>
              <w:t>ساتلية</w:t>
            </w:r>
            <w:proofErr w:type="spellEnd"/>
            <w:r w:rsidRPr="00C86D28">
              <w:rPr>
                <w:spacing w:val="-4"/>
                <w:rtl/>
              </w:rPr>
              <w:br/>
              <w:t>(أرض-فضاء</w:t>
            </w:r>
            <w:proofErr w:type="gramStart"/>
            <w:r w:rsidRPr="00C86D28">
              <w:rPr>
                <w:spacing w:val="-4"/>
                <w:rtl/>
              </w:rPr>
              <w:t xml:space="preserve">)  </w:t>
            </w:r>
            <w:r w:rsidRPr="00C86D28">
              <w:rPr>
                <w:rStyle w:val="Artref"/>
              </w:rPr>
              <w:t>532B.5</w:t>
            </w:r>
            <w:proofErr w:type="gramEnd"/>
          </w:p>
          <w:p w14:paraId="104E01C9" w14:textId="77777777" w:rsidR="00337F9A" w:rsidRPr="00C86D28" w:rsidRDefault="00337F9A" w:rsidP="00337F9A">
            <w:pPr>
              <w:pStyle w:val="TabletextS5"/>
              <w:spacing w:line="260" w:lineRule="exact"/>
              <w:rPr>
                <w:ins w:id="33" w:author="Elbahnassawy, Ganat" w:date="2018-09-07T16:31:00Z"/>
                <w:b/>
                <w:bCs/>
                <w:rtl/>
              </w:rPr>
            </w:pPr>
            <w:r w:rsidRPr="00C86D28">
              <w:rPr>
                <w:b/>
                <w:bCs/>
                <w:rtl/>
              </w:rPr>
              <w:t xml:space="preserve">بين </w:t>
            </w:r>
            <w:proofErr w:type="spellStart"/>
            <w:r w:rsidRPr="00C86D28">
              <w:rPr>
                <w:b/>
                <w:bCs/>
                <w:rtl/>
              </w:rPr>
              <w:t>السواتل</w:t>
            </w:r>
            <w:proofErr w:type="spellEnd"/>
          </w:p>
          <w:p w14:paraId="1BA72BC0" w14:textId="675A2662" w:rsidR="00337F9A" w:rsidRPr="00C86D28" w:rsidRDefault="00337F9A" w:rsidP="00337F9A">
            <w:pPr>
              <w:pStyle w:val="TabletextS5"/>
              <w:spacing w:line="260" w:lineRule="exact"/>
              <w:rPr>
                <w:b/>
                <w:bCs/>
                <w:rtl/>
                <w:lang w:bidi="ar-SY"/>
              </w:rPr>
            </w:pPr>
            <w:ins w:id="34" w:author="Elbahnassawy, Ganat" w:date="2018-09-07T16:32:00Z">
              <w:r w:rsidRPr="00337F9A">
                <w:rPr>
                  <w:b/>
                  <w:bCs/>
                  <w:rtl/>
                </w:rPr>
                <w:t>متنقلة</w:t>
              </w:r>
              <w:r w:rsidRPr="00337F9A">
                <w:rPr>
                  <w:rtl/>
                </w:rPr>
                <w:t xml:space="preserve"> باستثناء المتنقلة للطيران</w:t>
              </w:r>
            </w:ins>
            <w:r w:rsidRPr="00337F9A">
              <w:rPr>
                <w:rtl/>
              </w:rPr>
              <w:br/>
            </w:r>
            <w:proofErr w:type="gramStart"/>
            <w:ins w:id="35" w:author="Samuel, Hany" w:date="2019-10-01T10:52:00Z">
              <w:r w:rsidRPr="00337F9A">
                <w:rPr>
                  <w:rtl/>
                </w:rPr>
                <w:t>متنقلة</w:t>
              </w:r>
            </w:ins>
            <w:ins w:id="36" w:author="Samuel, Hany" w:date="2019-10-01T10:53:00Z">
              <w:r w:rsidRPr="00337F9A">
                <w:rPr>
                  <w:rtl/>
                </w:rPr>
                <w:t xml:space="preserve">  </w:t>
              </w:r>
            </w:ins>
            <w:ins w:id="37" w:author="Elbahnassawy, Ganat" w:date="2018-09-07T16:32:00Z">
              <w:r w:rsidRPr="00337F9A">
                <w:t>A113.5</w:t>
              </w:r>
              <w:proofErr w:type="gramEnd"/>
              <w:r w:rsidRPr="00337F9A">
                <w:rPr>
                  <w:b/>
                  <w:bCs/>
                </w:rPr>
                <w:t xml:space="preserve"> </w:t>
              </w:r>
              <w:r w:rsidRPr="00337F9A">
                <w:t>ADD</w:t>
              </w:r>
            </w:ins>
            <w:ins w:id="38" w:author="Samuel, Hany" w:date="2019-10-01T10:54:00Z">
              <w:r w:rsidRPr="00337F9A">
                <w:rPr>
                  <w:rtl/>
                </w:rPr>
                <w:t xml:space="preserve">  </w:t>
              </w:r>
              <w:r w:rsidRPr="00337F9A">
                <w:rPr>
                  <w:rtl/>
                </w:rPr>
                <w:br/>
              </w:r>
              <w:r w:rsidRPr="00337F9A">
                <w:t>338A.5</w:t>
              </w:r>
              <w:r w:rsidRPr="00337F9A">
                <w:rPr>
                  <w:b/>
                  <w:bCs/>
                </w:rPr>
                <w:t xml:space="preserve"> </w:t>
              </w:r>
              <w:r w:rsidRPr="00337F9A">
                <w:t>MOD</w:t>
              </w:r>
            </w:ins>
          </w:p>
        </w:tc>
        <w:tc>
          <w:tcPr>
            <w:tcW w:w="1667" w:type="pct"/>
            <w:tcBorders>
              <w:top w:val="single" w:sz="4" w:space="0" w:color="auto"/>
              <w:left w:val="single" w:sz="4" w:space="0" w:color="auto"/>
              <w:bottom w:val="nil"/>
              <w:right w:val="single" w:sz="4" w:space="0" w:color="auto"/>
            </w:tcBorders>
            <w:hideMark/>
          </w:tcPr>
          <w:p w14:paraId="77463346" w14:textId="77777777" w:rsidR="00337F9A" w:rsidRPr="00C86D28" w:rsidRDefault="00337F9A" w:rsidP="00337F9A">
            <w:pPr>
              <w:pStyle w:val="TabletextS5"/>
              <w:spacing w:line="260" w:lineRule="exact"/>
              <w:rPr>
                <w:rStyle w:val="Tablefreq"/>
                <w:rtl/>
              </w:rPr>
            </w:pPr>
            <w:r w:rsidRPr="00C86D28">
              <w:rPr>
                <w:rStyle w:val="Tablefreq"/>
              </w:rPr>
              <w:t>24,75</w:t>
            </w:r>
            <w:r w:rsidRPr="00C86D28">
              <w:rPr>
                <w:rStyle w:val="Tablefreq"/>
              </w:rPr>
              <w:noBreakHyphen/>
              <w:t>24,65</w:t>
            </w:r>
          </w:p>
          <w:p w14:paraId="5B29EC0E" w14:textId="77777777" w:rsidR="00337F9A" w:rsidRPr="00C86D28" w:rsidRDefault="00337F9A" w:rsidP="00337F9A">
            <w:pPr>
              <w:pStyle w:val="TabletextS5"/>
              <w:spacing w:line="260" w:lineRule="exact"/>
              <w:rPr>
                <w:ins w:id="39" w:author="Elbahnassawy, Ganat" w:date="2018-09-07T16:31:00Z"/>
                <w:b/>
                <w:bCs/>
                <w:rtl/>
              </w:rPr>
            </w:pPr>
            <w:r w:rsidRPr="00C86D28">
              <w:rPr>
                <w:b/>
                <w:bCs/>
                <w:rtl/>
              </w:rPr>
              <w:t xml:space="preserve">بين </w:t>
            </w:r>
            <w:proofErr w:type="spellStart"/>
            <w:r w:rsidRPr="00C86D28">
              <w:rPr>
                <w:b/>
                <w:bCs/>
                <w:rtl/>
              </w:rPr>
              <w:t>السواتل</w:t>
            </w:r>
            <w:proofErr w:type="spellEnd"/>
          </w:p>
          <w:p w14:paraId="1B80D02B" w14:textId="77777777" w:rsidR="00337F9A" w:rsidRDefault="00337F9A" w:rsidP="00337F9A">
            <w:pPr>
              <w:pStyle w:val="TabletextS5"/>
              <w:spacing w:line="260" w:lineRule="exact"/>
              <w:rPr>
                <w:b/>
                <w:bCs/>
                <w:rtl/>
              </w:rPr>
            </w:pPr>
            <w:ins w:id="40" w:author="Elbahnassawy, Ganat" w:date="2018-09-07T16:32:00Z">
              <w:r w:rsidRPr="00337F9A">
                <w:rPr>
                  <w:b/>
                  <w:bCs/>
                  <w:rtl/>
                </w:rPr>
                <w:t>متنقلة</w:t>
              </w:r>
              <w:r w:rsidRPr="00337F9A">
                <w:rPr>
                  <w:rtl/>
                </w:rPr>
                <w:t xml:space="preserve"> باستثناء المتنقلة للطيران</w:t>
              </w:r>
            </w:ins>
            <w:r w:rsidRPr="00337F9A">
              <w:rPr>
                <w:rtl/>
              </w:rPr>
              <w:br/>
            </w:r>
            <w:proofErr w:type="gramStart"/>
            <w:ins w:id="41" w:author="Samuel, Hany" w:date="2019-10-01T10:52:00Z">
              <w:r w:rsidRPr="00337F9A">
                <w:rPr>
                  <w:rtl/>
                </w:rPr>
                <w:t>متنقلة</w:t>
              </w:r>
            </w:ins>
            <w:ins w:id="42" w:author="Samuel, Hany" w:date="2019-10-01T10:53:00Z">
              <w:r w:rsidRPr="00337F9A">
                <w:rPr>
                  <w:rtl/>
                </w:rPr>
                <w:t xml:space="preserve">  </w:t>
              </w:r>
            </w:ins>
            <w:ins w:id="43" w:author="Elbahnassawy, Ganat" w:date="2018-09-07T16:32:00Z">
              <w:r w:rsidRPr="00337F9A">
                <w:t>A113.5</w:t>
              </w:r>
              <w:proofErr w:type="gramEnd"/>
              <w:r w:rsidRPr="00337F9A">
                <w:rPr>
                  <w:b/>
                  <w:bCs/>
                </w:rPr>
                <w:t xml:space="preserve"> </w:t>
              </w:r>
              <w:r w:rsidRPr="00337F9A">
                <w:t>ADD</w:t>
              </w:r>
            </w:ins>
            <w:ins w:id="44" w:author="Samuel, Hany" w:date="2019-10-01T10:54:00Z">
              <w:r w:rsidRPr="00337F9A">
                <w:rPr>
                  <w:rtl/>
                </w:rPr>
                <w:t xml:space="preserve">  </w:t>
              </w:r>
              <w:r w:rsidRPr="00337F9A">
                <w:rPr>
                  <w:rtl/>
                </w:rPr>
                <w:br/>
              </w:r>
              <w:r w:rsidRPr="00337F9A">
                <w:t>338A.5</w:t>
              </w:r>
              <w:r w:rsidRPr="00337F9A">
                <w:rPr>
                  <w:b/>
                  <w:bCs/>
                </w:rPr>
                <w:t xml:space="preserve"> </w:t>
              </w:r>
              <w:r w:rsidRPr="00337F9A">
                <w:t>MOD</w:t>
              </w:r>
            </w:ins>
            <w:r w:rsidRPr="00C86D28">
              <w:rPr>
                <w:b/>
                <w:bCs/>
                <w:rtl/>
              </w:rPr>
              <w:t xml:space="preserve"> </w:t>
            </w:r>
          </w:p>
          <w:p w14:paraId="43E6FDCD" w14:textId="685B8EC3" w:rsidR="00337F9A" w:rsidRPr="00C86D28" w:rsidRDefault="00337F9A" w:rsidP="00337F9A">
            <w:pPr>
              <w:pStyle w:val="TabletextS5"/>
              <w:spacing w:line="260" w:lineRule="exact"/>
              <w:rPr>
                <w:rtl/>
              </w:rPr>
            </w:pPr>
            <w:r w:rsidRPr="00C86D28">
              <w:rPr>
                <w:b/>
                <w:bCs/>
                <w:rtl/>
              </w:rPr>
              <w:t xml:space="preserve">تحديد راديوي للموقع </w:t>
            </w:r>
            <w:r w:rsidRPr="00C86D28">
              <w:rPr>
                <w:b/>
                <w:bCs/>
                <w:rtl/>
              </w:rPr>
              <w:br/>
            </w:r>
            <w:proofErr w:type="spellStart"/>
            <w:r w:rsidRPr="00C86D28">
              <w:rPr>
                <w:b/>
                <w:bCs/>
                <w:rtl/>
              </w:rPr>
              <w:t>ساتلية</w:t>
            </w:r>
            <w:proofErr w:type="spellEnd"/>
            <w:r w:rsidRPr="00C86D28">
              <w:rPr>
                <w:rtl/>
              </w:rPr>
              <w:t xml:space="preserve"> (أرض-فضاء)</w:t>
            </w:r>
          </w:p>
        </w:tc>
        <w:tc>
          <w:tcPr>
            <w:tcW w:w="1666" w:type="pct"/>
            <w:tcBorders>
              <w:top w:val="single" w:sz="4" w:space="0" w:color="auto"/>
              <w:left w:val="single" w:sz="4" w:space="0" w:color="auto"/>
              <w:bottom w:val="nil"/>
              <w:right w:val="single" w:sz="4" w:space="0" w:color="auto"/>
            </w:tcBorders>
            <w:hideMark/>
          </w:tcPr>
          <w:p w14:paraId="0FA38A4D" w14:textId="77777777" w:rsidR="00337F9A" w:rsidRPr="00C86D28" w:rsidRDefault="00337F9A" w:rsidP="00337F9A">
            <w:pPr>
              <w:pStyle w:val="TabletextS5"/>
              <w:spacing w:line="260" w:lineRule="exact"/>
              <w:rPr>
                <w:rStyle w:val="Tablefreq"/>
                <w:rtl/>
              </w:rPr>
            </w:pPr>
            <w:r w:rsidRPr="00C86D28">
              <w:rPr>
                <w:rStyle w:val="Tablefreq"/>
              </w:rPr>
              <w:t>24,75</w:t>
            </w:r>
            <w:r w:rsidRPr="00C86D28">
              <w:rPr>
                <w:rStyle w:val="Tablefreq"/>
              </w:rPr>
              <w:noBreakHyphen/>
              <w:t>24,65</w:t>
            </w:r>
          </w:p>
          <w:p w14:paraId="0FFD63DF" w14:textId="77777777" w:rsidR="00337F9A" w:rsidRPr="00C86D28" w:rsidRDefault="00337F9A" w:rsidP="00337F9A">
            <w:pPr>
              <w:pStyle w:val="TabletextS5"/>
              <w:spacing w:line="260" w:lineRule="exact"/>
            </w:pPr>
            <w:r w:rsidRPr="00C86D28">
              <w:rPr>
                <w:b/>
                <w:bCs/>
                <w:rtl/>
              </w:rPr>
              <w:t>ثابتة</w:t>
            </w:r>
          </w:p>
          <w:p w14:paraId="06ED28D3" w14:textId="77777777" w:rsidR="00337F9A" w:rsidRPr="00C86D28" w:rsidRDefault="00337F9A" w:rsidP="00337F9A">
            <w:pPr>
              <w:pStyle w:val="TabletextS5"/>
              <w:tabs>
                <w:tab w:val="left" w:pos="160"/>
              </w:tabs>
              <w:spacing w:line="260" w:lineRule="exact"/>
              <w:rPr>
                <w:spacing w:val="-4"/>
              </w:rPr>
            </w:pPr>
            <w:r w:rsidRPr="00C86D28">
              <w:rPr>
                <w:b/>
                <w:bCs/>
                <w:spacing w:val="-4"/>
                <w:rtl/>
              </w:rPr>
              <w:t xml:space="preserve">ثابتة </w:t>
            </w:r>
            <w:proofErr w:type="spellStart"/>
            <w:r w:rsidRPr="00C86D28">
              <w:rPr>
                <w:b/>
                <w:bCs/>
                <w:spacing w:val="-4"/>
                <w:rtl/>
              </w:rPr>
              <w:t>ساتلية</w:t>
            </w:r>
            <w:proofErr w:type="spellEnd"/>
            <w:r w:rsidRPr="00C86D28">
              <w:rPr>
                <w:spacing w:val="-4"/>
                <w:rtl/>
              </w:rPr>
              <w:br/>
              <w:t>(أرض-فضاء</w:t>
            </w:r>
            <w:proofErr w:type="gramStart"/>
            <w:r w:rsidRPr="00C86D28">
              <w:rPr>
                <w:spacing w:val="-4"/>
                <w:rtl/>
              </w:rPr>
              <w:t xml:space="preserve">)  </w:t>
            </w:r>
            <w:r w:rsidRPr="00C86D28">
              <w:rPr>
                <w:rStyle w:val="Artref"/>
              </w:rPr>
              <w:t>532B.5</w:t>
            </w:r>
            <w:proofErr w:type="gramEnd"/>
          </w:p>
          <w:p w14:paraId="5343CCB7" w14:textId="77777777" w:rsidR="00337F9A" w:rsidRPr="00C86D28" w:rsidRDefault="00337F9A" w:rsidP="00337F9A">
            <w:pPr>
              <w:pStyle w:val="TabletextS5"/>
              <w:spacing w:line="260" w:lineRule="exact"/>
              <w:rPr>
                <w:b/>
                <w:bCs/>
                <w:rtl/>
              </w:rPr>
            </w:pPr>
            <w:r w:rsidRPr="00C86D28">
              <w:rPr>
                <w:b/>
                <w:bCs/>
                <w:rtl/>
              </w:rPr>
              <w:t xml:space="preserve">بين </w:t>
            </w:r>
            <w:proofErr w:type="spellStart"/>
            <w:r w:rsidRPr="00C86D28">
              <w:rPr>
                <w:b/>
                <w:bCs/>
                <w:rtl/>
              </w:rPr>
              <w:t>السواتل</w:t>
            </w:r>
            <w:proofErr w:type="spellEnd"/>
          </w:p>
          <w:p w14:paraId="6B116CCF" w14:textId="619C9295" w:rsidR="00337F9A" w:rsidRPr="00C86D28" w:rsidRDefault="00337F9A" w:rsidP="00337F9A">
            <w:pPr>
              <w:pStyle w:val="TabletextS5"/>
              <w:spacing w:line="260" w:lineRule="exact"/>
            </w:pPr>
            <w:proofErr w:type="gramStart"/>
            <w:r w:rsidRPr="00C86D28">
              <w:rPr>
                <w:rFonts w:hint="cs"/>
                <w:b/>
                <w:bCs/>
                <w:rtl/>
              </w:rPr>
              <w:t>متنقلة</w:t>
            </w:r>
            <w:r w:rsidRPr="00C86D28">
              <w:rPr>
                <w:rFonts w:hint="cs"/>
                <w:rtl/>
              </w:rPr>
              <w:t xml:space="preserve"> </w:t>
            </w:r>
            <w:r>
              <w:rPr>
                <w:rFonts w:hint="cs"/>
                <w:rtl/>
              </w:rPr>
              <w:t xml:space="preserve"> </w:t>
            </w:r>
            <w:ins w:id="45" w:author="Elbahnassawy, Ganat" w:date="2018-09-07T16:32:00Z">
              <w:r w:rsidRPr="00C86D28">
                <w:rPr>
                  <w:rStyle w:val="Artref"/>
                </w:rPr>
                <w:t>A113.5</w:t>
              </w:r>
              <w:proofErr w:type="gramEnd"/>
              <w:r w:rsidRPr="00C86D28">
                <w:rPr>
                  <w:b/>
                  <w:bCs/>
                </w:rPr>
                <w:t xml:space="preserve"> </w:t>
              </w:r>
              <w:r w:rsidRPr="00C86D28">
                <w:t>ADD</w:t>
              </w:r>
            </w:ins>
            <w:ins w:id="46" w:author="Samuel, Hany" w:date="2019-10-01T10:57:00Z">
              <w:r>
                <w:rPr>
                  <w:rFonts w:hint="cs"/>
                  <w:rtl/>
                </w:rPr>
                <w:t xml:space="preserve">  </w:t>
              </w:r>
            </w:ins>
            <w:ins w:id="47" w:author="Elbahnassawy, Ganat" w:date="2018-09-07T16:32:00Z">
              <w:r w:rsidRPr="00C86D28">
                <w:br/>
              </w:r>
              <w:r w:rsidRPr="00C86D28">
                <w:rPr>
                  <w:rStyle w:val="Artref"/>
                </w:rPr>
                <w:t>338A.5</w:t>
              </w:r>
              <w:r w:rsidRPr="00C86D28">
                <w:rPr>
                  <w:b/>
                  <w:bCs/>
                </w:rPr>
                <w:t xml:space="preserve"> </w:t>
              </w:r>
              <w:r w:rsidRPr="00C86D28">
                <w:t>MOD</w:t>
              </w:r>
            </w:ins>
          </w:p>
        </w:tc>
      </w:tr>
      <w:tr w:rsidR="00337F9A" w:rsidRPr="00C86D28" w14:paraId="04EF29F9" w14:textId="77777777" w:rsidTr="004A28F2">
        <w:trPr>
          <w:cantSplit/>
          <w:jc w:val="center"/>
        </w:trPr>
        <w:tc>
          <w:tcPr>
            <w:tcW w:w="1667" w:type="pct"/>
            <w:tcBorders>
              <w:top w:val="nil"/>
              <w:left w:val="single" w:sz="4" w:space="0" w:color="auto"/>
              <w:bottom w:val="single" w:sz="4" w:space="0" w:color="auto"/>
              <w:right w:val="single" w:sz="4" w:space="0" w:color="auto"/>
            </w:tcBorders>
          </w:tcPr>
          <w:p w14:paraId="7FC13219" w14:textId="77777777" w:rsidR="00337F9A" w:rsidRPr="00C86D28" w:rsidRDefault="00337F9A" w:rsidP="00337F9A">
            <w:pPr>
              <w:pStyle w:val="TabletextS5"/>
              <w:spacing w:line="260" w:lineRule="exact"/>
              <w:rPr>
                <w:rtl/>
              </w:rPr>
            </w:pPr>
          </w:p>
        </w:tc>
        <w:tc>
          <w:tcPr>
            <w:tcW w:w="1667" w:type="pct"/>
            <w:tcBorders>
              <w:top w:val="nil"/>
              <w:left w:val="single" w:sz="4" w:space="0" w:color="auto"/>
              <w:bottom w:val="single" w:sz="4" w:space="0" w:color="auto"/>
              <w:right w:val="single" w:sz="4" w:space="0" w:color="auto"/>
            </w:tcBorders>
          </w:tcPr>
          <w:p w14:paraId="31ABD355" w14:textId="77777777" w:rsidR="00337F9A" w:rsidRPr="00C86D28" w:rsidRDefault="00337F9A" w:rsidP="00337F9A">
            <w:pPr>
              <w:pStyle w:val="TabletextS5"/>
              <w:spacing w:line="260" w:lineRule="exact"/>
            </w:pPr>
          </w:p>
        </w:tc>
        <w:tc>
          <w:tcPr>
            <w:tcW w:w="1666" w:type="pct"/>
            <w:tcBorders>
              <w:top w:val="nil"/>
              <w:left w:val="single" w:sz="4" w:space="0" w:color="auto"/>
              <w:bottom w:val="single" w:sz="4" w:space="0" w:color="auto"/>
              <w:right w:val="single" w:sz="4" w:space="0" w:color="auto"/>
            </w:tcBorders>
            <w:hideMark/>
          </w:tcPr>
          <w:p w14:paraId="27D72D3C" w14:textId="77777777" w:rsidR="00337F9A" w:rsidRPr="00C86D28" w:rsidRDefault="00337F9A" w:rsidP="00337F9A">
            <w:pPr>
              <w:pStyle w:val="TabletextS5"/>
              <w:spacing w:line="260" w:lineRule="exact"/>
              <w:rPr>
                <w:rStyle w:val="Artref"/>
                <w:b/>
                <w:bCs/>
              </w:rPr>
            </w:pPr>
            <w:r w:rsidRPr="00C86D28">
              <w:rPr>
                <w:rStyle w:val="Artref"/>
              </w:rPr>
              <w:t>533.5</w:t>
            </w:r>
          </w:p>
        </w:tc>
      </w:tr>
    </w:tbl>
    <w:p w14:paraId="31015F65" w14:textId="64CE0D37" w:rsidR="004A28F2" w:rsidRPr="000E5CFE" w:rsidRDefault="004A28F2" w:rsidP="00BD43EF">
      <w:pPr>
        <w:pStyle w:val="Reasons"/>
        <w:rPr>
          <w:b w:val="0"/>
          <w:bCs w:val="0"/>
          <w:rtl/>
          <w:lang w:val="en-GB" w:bidi="ar-EG"/>
        </w:rPr>
      </w:pPr>
      <w:r>
        <w:rPr>
          <w:rtl/>
        </w:rPr>
        <w:t>الأسباب:</w:t>
      </w:r>
      <w:r>
        <w:tab/>
      </w:r>
      <w:r w:rsidR="00BD43EF" w:rsidRPr="00BD43EF">
        <w:rPr>
          <w:rFonts w:ascii="Times New Roman" w:hAnsi="Times New Roman" w:hint="cs"/>
          <w:b w:val="0"/>
          <w:bCs w:val="0"/>
          <w:spacing w:val="-4"/>
          <w:rtl/>
        </w:rPr>
        <w:t xml:space="preserve">من شأن </w:t>
      </w:r>
      <w:r w:rsidR="000E5CFE" w:rsidRPr="00BD43EF">
        <w:rPr>
          <w:rFonts w:ascii="Times New Roman" w:hAnsi="Times New Roman" w:hint="cs"/>
          <w:b w:val="0"/>
          <w:bCs w:val="0"/>
          <w:spacing w:val="-4"/>
          <w:rtl/>
          <w:lang w:bidi="ar-EG"/>
        </w:rPr>
        <w:t xml:space="preserve">تحديد النطاق </w:t>
      </w:r>
      <w:r w:rsidR="00F60800" w:rsidRPr="00BD43EF">
        <w:rPr>
          <w:rFonts w:ascii="Times New Roman" w:hAnsi="Times New Roman"/>
          <w:b w:val="0"/>
          <w:bCs w:val="0"/>
          <w:spacing w:val="-4"/>
          <w:lang w:val="en-GB" w:bidi="ar-EG"/>
        </w:rPr>
        <w:t>27,5-24,25</w:t>
      </w:r>
      <w:r w:rsidR="000E5CFE" w:rsidRPr="00BD43EF">
        <w:rPr>
          <w:rFonts w:ascii="Times New Roman" w:hAnsi="Times New Roman" w:hint="cs"/>
          <w:b w:val="0"/>
          <w:bCs w:val="0"/>
          <w:spacing w:val="-4"/>
          <w:rtl/>
          <w:lang w:val="en-GB" w:bidi="ar-EG"/>
        </w:rPr>
        <w:t xml:space="preserve"> </w:t>
      </w:r>
      <w:r w:rsidR="000E5CFE" w:rsidRPr="00BD43EF">
        <w:rPr>
          <w:rFonts w:ascii="Times New Roman" w:hAnsi="Times New Roman"/>
          <w:b w:val="0"/>
          <w:bCs w:val="0"/>
          <w:spacing w:val="-4"/>
          <w:lang w:val="en-GB" w:bidi="ar-EG"/>
        </w:rPr>
        <w:t>GHz</w:t>
      </w:r>
      <w:r w:rsidR="000E5CFE" w:rsidRPr="00BD43EF">
        <w:rPr>
          <w:rFonts w:ascii="Times New Roman" w:hAnsi="Times New Roman" w:hint="cs"/>
          <w:b w:val="0"/>
          <w:bCs w:val="0"/>
          <w:spacing w:val="-4"/>
          <w:rtl/>
          <w:lang w:val="en-GB" w:bidi="ar-EG"/>
        </w:rPr>
        <w:t xml:space="preserve"> لل</w:t>
      </w:r>
      <w:r w:rsidR="001F1232" w:rsidRPr="00BD43EF">
        <w:rPr>
          <w:rFonts w:ascii="Times New Roman" w:hAnsi="Times New Roman" w:hint="cs"/>
          <w:b w:val="0"/>
          <w:bCs w:val="0"/>
          <w:spacing w:val="-4"/>
          <w:rtl/>
          <w:lang w:val="en-GB" w:bidi="ar-EG"/>
        </w:rPr>
        <w:t>اتصالات المتنقلة الدولية</w:t>
      </w:r>
      <w:r w:rsidR="000E5CFE" w:rsidRPr="00BD43EF">
        <w:rPr>
          <w:rFonts w:ascii="Times New Roman" w:hAnsi="Times New Roman" w:hint="cs"/>
          <w:b w:val="0"/>
          <w:bCs w:val="0"/>
          <w:spacing w:val="-4"/>
          <w:rtl/>
          <w:lang w:val="en-GB" w:bidi="ar-EG"/>
        </w:rPr>
        <w:t xml:space="preserve"> </w:t>
      </w:r>
      <w:r w:rsidR="00BD43EF" w:rsidRPr="00BD43EF">
        <w:rPr>
          <w:rFonts w:ascii="Times New Roman" w:hAnsi="Times New Roman" w:hint="cs"/>
          <w:b w:val="0"/>
          <w:bCs w:val="0"/>
          <w:spacing w:val="-4"/>
          <w:rtl/>
          <w:lang w:val="en-GB" w:bidi="ar-EG"/>
        </w:rPr>
        <w:t xml:space="preserve">أن يساعد </w:t>
      </w:r>
      <w:r w:rsidR="000E5CFE" w:rsidRPr="00BD43EF">
        <w:rPr>
          <w:rFonts w:ascii="Times New Roman" w:hAnsi="Times New Roman" w:hint="cs"/>
          <w:b w:val="0"/>
          <w:bCs w:val="0"/>
          <w:spacing w:val="-4"/>
          <w:rtl/>
          <w:lang w:val="en-GB" w:bidi="ar-EG"/>
        </w:rPr>
        <w:t xml:space="preserve">على تلبية </w:t>
      </w:r>
      <w:r w:rsidR="00BD43EF" w:rsidRPr="00BD43EF">
        <w:rPr>
          <w:rFonts w:ascii="Times New Roman" w:hAnsi="Times New Roman" w:hint="cs"/>
          <w:b w:val="0"/>
          <w:bCs w:val="0"/>
          <w:spacing w:val="-4"/>
          <w:rtl/>
          <w:lang w:val="en-GB" w:bidi="ar-EG"/>
        </w:rPr>
        <w:t>الحاجة إلى طيف</w:t>
      </w:r>
      <w:r w:rsidR="000E5CFE" w:rsidRPr="00BD43EF">
        <w:rPr>
          <w:rFonts w:ascii="Times New Roman" w:hAnsi="Times New Roman" w:hint="cs"/>
          <w:b w:val="0"/>
          <w:bCs w:val="0"/>
          <w:spacing w:val="-4"/>
          <w:rtl/>
          <w:lang w:val="en-GB" w:bidi="ar-EG"/>
        </w:rPr>
        <w:t xml:space="preserve"> إضافي في النطاقات فوق </w:t>
      </w:r>
      <w:r w:rsidR="000E5CFE" w:rsidRPr="00BD43EF">
        <w:rPr>
          <w:rFonts w:ascii="Times New Roman" w:hAnsi="Times New Roman"/>
          <w:b w:val="0"/>
          <w:bCs w:val="0"/>
          <w:spacing w:val="-4"/>
          <w:lang w:val="en-GB" w:bidi="ar-EG"/>
        </w:rPr>
        <w:t>24</w:t>
      </w:r>
      <w:r w:rsidR="000E5CFE" w:rsidRPr="00BD43EF">
        <w:rPr>
          <w:rFonts w:ascii="Times New Roman" w:hAnsi="Times New Roman" w:hint="cs"/>
          <w:b w:val="0"/>
          <w:bCs w:val="0"/>
          <w:spacing w:val="-4"/>
          <w:rtl/>
          <w:lang w:val="en-GB" w:bidi="ar-EG"/>
        </w:rPr>
        <w:t xml:space="preserve"> </w:t>
      </w:r>
      <w:r w:rsidR="000E5CFE" w:rsidRPr="00BD43EF">
        <w:rPr>
          <w:rFonts w:ascii="Times New Roman" w:hAnsi="Times New Roman"/>
          <w:b w:val="0"/>
          <w:bCs w:val="0"/>
          <w:spacing w:val="-4"/>
          <w:lang w:val="en-GB" w:bidi="ar-EG"/>
        </w:rPr>
        <w:t>GHz</w:t>
      </w:r>
      <w:r w:rsidR="000E5CFE" w:rsidRPr="00BD43EF">
        <w:rPr>
          <w:rFonts w:ascii="Times New Roman" w:hAnsi="Times New Roman" w:hint="cs"/>
          <w:b w:val="0"/>
          <w:bCs w:val="0"/>
          <w:spacing w:val="-4"/>
          <w:rtl/>
          <w:lang w:val="en-GB" w:bidi="ar-EG"/>
        </w:rPr>
        <w:t>. و</w:t>
      </w:r>
      <w:r w:rsidR="00BD43EF" w:rsidRPr="00BD43EF">
        <w:rPr>
          <w:rFonts w:ascii="Times New Roman" w:hAnsi="Times New Roman" w:hint="cs"/>
          <w:b w:val="0"/>
          <w:bCs w:val="0"/>
          <w:spacing w:val="-4"/>
          <w:rtl/>
          <w:lang w:val="en-GB" w:bidi="ar-EG"/>
        </w:rPr>
        <w:t xml:space="preserve">بما أن </w:t>
      </w:r>
      <w:r w:rsidR="000E5CFE" w:rsidRPr="00BD43EF">
        <w:rPr>
          <w:rFonts w:ascii="Times New Roman" w:hAnsi="Times New Roman" w:hint="cs"/>
          <w:b w:val="0"/>
          <w:bCs w:val="0"/>
          <w:spacing w:val="-4"/>
          <w:rtl/>
          <w:lang w:val="en-GB" w:bidi="ar-EG"/>
        </w:rPr>
        <w:t>الدرا</w:t>
      </w:r>
      <w:r w:rsidR="00C06686" w:rsidRPr="00BD43EF">
        <w:rPr>
          <w:rFonts w:ascii="Times New Roman" w:hAnsi="Times New Roman" w:hint="cs"/>
          <w:b w:val="0"/>
          <w:bCs w:val="0"/>
          <w:spacing w:val="-4"/>
          <w:rtl/>
          <w:lang w:val="en-GB" w:bidi="ar-EG"/>
        </w:rPr>
        <w:t xml:space="preserve">سات </w:t>
      </w:r>
      <w:r w:rsidR="00BD43EF" w:rsidRPr="00BD43EF">
        <w:rPr>
          <w:rFonts w:ascii="Times New Roman" w:hAnsi="Times New Roman" w:hint="cs"/>
          <w:b w:val="0"/>
          <w:bCs w:val="0"/>
          <w:spacing w:val="-4"/>
          <w:rtl/>
          <w:lang w:val="en-GB" w:bidi="ar-EG"/>
        </w:rPr>
        <w:t xml:space="preserve">تبين </w:t>
      </w:r>
      <w:r w:rsidR="00C06686" w:rsidRPr="00BD43EF">
        <w:rPr>
          <w:rFonts w:ascii="Times New Roman" w:hAnsi="Times New Roman" w:hint="cs"/>
          <w:b w:val="0"/>
          <w:bCs w:val="0"/>
          <w:spacing w:val="-4"/>
          <w:rtl/>
          <w:lang w:val="en-GB" w:bidi="ar-EG"/>
        </w:rPr>
        <w:t xml:space="preserve">إمكانية </w:t>
      </w:r>
      <w:r w:rsidR="00F60800" w:rsidRPr="00BD43EF">
        <w:rPr>
          <w:rFonts w:ascii="Times New Roman" w:hAnsi="Times New Roman" w:hint="cs"/>
          <w:b w:val="0"/>
          <w:bCs w:val="0"/>
          <w:spacing w:val="-4"/>
          <w:rtl/>
          <w:lang w:val="en-GB" w:bidi="ar-EG"/>
        </w:rPr>
        <w:t>التقاسم</w:t>
      </w:r>
      <w:r w:rsidR="00C06686" w:rsidRPr="00BD43EF">
        <w:rPr>
          <w:rFonts w:ascii="Times New Roman" w:hAnsi="Times New Roman" w:hint="cs"/>
          <w:b w:val="0"/>
          <w:bCs w:val="0"/>
          <w:spacing w:val="-4"/>
          <w:rtl/>
          <w:lang w:val="en-GB" w:bidi="ar-EG"/>
        </w:rPr>
        <w:t xml:space="preserve"> مع الخدمات الأخرى العاملة في النطاق </w:t>
      </w:r>
      <w:r w:rsidR="00F60800" w:rsidRPr="00BD43EF">
        <w:rPr>
          <w:rFonts w:ascii="Times New Roman" w:hAnsi="Times New Roman"/>
          <w:b w:val="0"/>
          <w:bCs w:val="0"/>
          <w:spacing w:val="-4"/>
          <w:lang w:val="en-GB" w:bidi="ar-EG"/>
        </w:rPr>
        <w:t>27,5-24,25</w:t>
      </w:r>
      <w:r w:rsidR="00C06686" w:rsidRPr="00BD43EF">
        <w:rPr>
          <w:rFonts w:ascii="Times New Roman" w:hAnsi="Times New Roman" w:hint="cs"/>
          <w:b w:val="0"/>
          <w:bCs w:val="0"/>
          <w:spacing w:val="-4"/>
          <w:rtl/>
          <w:lang w:val="en-GB" w:bidi="ar-EG"/>
        </w:rPr>
        <w:t xml:space="preserve"> </w:t>
      </w:r>
      <w:r w:rsidR="00C06686" w:rsidRPr="00BD43EF">
        <w:rPr>
          <w:rFonts w:ascii="Times New Roman" w:hAnsi="Times New Roman"/>
          <w:b w:val="0"/>
          <w:bCs w:val="0"/>
          <w:spacing w:val="-4"/>
          <w:lang w:val="en-GB" w:bidi="ar-EG"/>
        </w:rPr>
        <w:t>GHz</w:t>
      </w:r>
      <w:r w:rsidR="00C06686" w:rsidRPr="00BD43EF">
        <w:rPr>
          <w:rFonts w:ascii="Times New Roman" w:hAnsi="Times New Roman" w:hint="cs"/>
          <w:b w:val="0"/>
          <w:bCs w:val="0"/>
          <w:spacing w:val="-4"/>
          <w:rtl/>
          <w:lang w:val="en-GB" w:bidi="ar-EG"/>
        </w:rPr>
        <w:t>، ت</w:t>
      </w:r>
      <w:r w:rsidR="00B52ACD" w:rsidRPr="00BD43EF">
        <w:rPr>
          <w:rFonts w:ascii="Times New Roman" w:hAnsi="Times New Roman" w:hint="cs"/>
          <w:b w:val="0"/>
          <w:bCs w:val="0"/>
          <w:spacing w:val="-4"/>
          <w:rtl/>
          <w:lang w:val="en-GB" w:bidi="ar-EG"/>
        </w:rPr>
        <w:t>وفر هذه التعديلات تحديدا</w:t>
      </w:r>
      <w:r w:rsidR="00D4712E">
        <w:rPr>
          <w:rFonts w:ascii="Times New Roman" w:hAnsi="Times New Roman" w:hint="cs"/>
          <w:b w:val="0"/>
          <w:bCs w:val="0"/>
          <w:spacing w:val="-4"/>
          <w:rtl/>
          <w:lang w:val="en-GB" w:bidi="ar-EG"/>
        </w:rPr>
        <w:t>ً</w:t>
      </w:r>
      <w:r w:rsidR="00B52ACD" w:rsidRPr="00BD43EF">
        <w:rPr>
          <w:rFonts w:ascii="Times New Roman" w:hAnsi="Times New Roman" w:hint="cs"/>
          <w:b w:val="0"/>
          <w:bCs w:val="0"/>
          <w:spacing w:val="-4"/>
          <w:rtl/>
          <w:lang w:val="en-GB" w:bidi="ar-EG"/>
        </w:rPr>
        <w:t xml:space="preserve"> لل</w:t>
      </w:r>
      <w:r w:rsidR="001F1232" w:rsidRPr="00BD43EF">
        <w:rPr>
          <w:rFonts w:ascii="Times New Roman" w:hAnsi="Times New Roman" w:hint="cs"/>
          <w:b w:val="0"/>
          <w:bCs w:val="0"/>
          <w:spacing w:val="-4"/>
          <w:rtl/>
          <w:lang w:val="en-GB" w:bidi="ar-EG"/>
        </w:rPr>
        <w:t>اتصالات المتنقلة الدولية</w:t>
      </w:r>
      <w:r w:rsidR="00B52ACD" w:rsidRPr="00BD43EF">
        <w:rPr>
          <w:rFonts w:ascii="Times New Roman" w:hAnsi="Times New Roman" w:hint="cs"/>
          <w:b w:val="0"/>
          <w:bCs w:val="0"/>
          <w:spacing w:val="-4"/>
          <w:rtl/>
          <w:lang w:val="en-GB" w:bidi="ar-EG"/>
        </w:rPr>
        <w:t xml:space="preserve"> في</w:t>
      </w:r>
      <w:r w:rsidR="00BD43EF" w:rsidRPr="00BD43EF">
        <w:rPr>
          <w:rFonts w:ascii="Times New Roman" w:hAnsi="Times New Roman" w:hint="cs"/>
          <w:b w:val="0"/>
          <w:bCs w:val="0"/>
          <w:spacing w:val="-4"/>
          <w:rtl/>
          <w:lang w:val="en-GB" w:bidi="ar-EG"/>
        </w:rPr>
        <w:t xml:space="preserve"> مدى</w:t>
      </w:r>
      <w:r w:rsidR="00B52ACD" w:rsidRPr="00BD43EF">
        <w:rPr>
          <w:rFonts w:ascii="Times New Roman" w:hAnsi="Times New Roman" w:hint="cs"/>
          <w:b w:val="0"/>
          <w:bCs w:val="0"/>
          <w:spacing w:val="-4"/>
          <w:rtl/>
          <w:lang w:val="en-GB" w:bidi="ar-EG"/>
        </w:rPr>
        <w:t xml:space="preserve"> التردد </w:t>
      </w:r>
      <w:r w:rsidR="00F60800" w:rsidRPr="00BD43EF">
        <w:rPr>
          <w:rFonts w:ascii="Times New Roman" w:hAnsi="Times New Roman"/>
          <w:b w:val="0"/>
          <w:bCs w:val="0"/>
          <w:spacing w:val="-4"/>
          <w:lang w:val="en-GB" w:bidi="ar-EG"/>
        </w:rPr>
        <w:t>27,5-24,25</w:t>
      </w:r>
      <w:r w:rsidR="00F60800" w:rsidRPr="00BD43EF">
        <w:rPr>
          <w:rFonts w:ascii="Times New Roman" w:hAnsi="Times New Roman" w:hint="cs"/>
          <w:b w:val="0"/>
          <w:bCs w:val="0"/>
          <w:spacing w:val="-4"/>
          <w:rtl/>
          <w:lang w:val="en-GB" w:bidi="ar-EG"/>
        </w:rPr>
        <w:t xml:space="preserve"> </w:t>
      </w:r>
      <w:r w:rsidR="00F60800" w:rsidRPr="00BD43EF">
        <w:rPr>
          <w:rFonts w:ascii="Times New Roman" w:hAnsi="Times New Roman"/>
          <w:b w:val="0"/>
          <w:bCs w:val="0"/>
          <w:spacing w:val="-4"/>
          <w:lang w:val="en-GB" w:bidi="ar-EG"/>
        </w:rPr>
        <w:t>GHz</w:t>
      </w:r>
      <w:r w:rsidR="00F60800" w:rsidRPr="00BD43EF">
        <w:rPr>
          <w:rFonts w:ascii="Times New Roman" w:hAnsi="Times New Roman" w:hint="cs"/>
          <w:b w:val="0"/>
          <w:bCs w:val="0"/>
          <w:spacing w:val="-4"/>
          <w:rtl/>
          <w:lang w:val="en-GB" w:bidi="ar-EG"/>
        </w:rPr>
        <w:t xml:space="preserve"> </w:t>
      </w:r>
      <w:r w:rsidR="00B52ACD" w:rsidRPr="00BD43EF">
        <w:rPr>
          <w:rFonts w:ascii="Times New Roman" w:hAnsi="Times New Roman" w:hint="cs"/>
          <w:b w:val="0"/>
          <w:bCs w:val="0"/>
          <w:spacing w:val="-4"/>
          <w:rtl/>
          <w:lang w:val="en-GB" w:bidi="ar-EG"/>
        </w:rPr>
        <w:t>وتوزيعا</w:t>
      </w:r>
      <w:r w:rsidR="00D4712E">
        <w:rPr>
          <w:rFonts w:ascii="Times New Roman" w:hAnsi="Times New Roman" w:hint="cs"/>
          <w:b w:val="0"/>
          <w:bCs w:val="0"/>
          <w:spacing w:val="-4"/>
          <w:rtl/>
          <w:lang w:val="en-GB" w:bidi="ar-EG"/>
        </w:rPr>
        <w:t>ً</w:t>
      </w:r>
      <w:r w:rsidR="00B52ACD" w:rsidRPr="00BD43EF">
        <w:rPr>
          <w:rFonts w:ascii="Times New Roman" w:hAnsi="Times New Roman" w:hint="cs"/>
          <w:b w:val="0"/>
          <w:bCs w:val="0"/>
          <w:spacing w:val="-4"/>
          <w:rtl/>
          <w:lang w:val="en-GB" w:bidi="ar-EG"/>
        </w:rPr>
        <w:t xml:space="preserve"> أوليا</w:t>
      </w:r>
      <w:r w:rsidR="00D4712E">
        <w:rPr>
          <w:rFonts w:ascii="Times New Roman" w:hAnsi="Times New Roman" w:hint="cs"/>
          <w:b w:val="0"/>
          <w:bCs w:val="0"/>
          <w:spacing w:val="-4"/>
          <w:rtl/>
          <w:lang w:val="en-GB" w:bidi="ar-EG"/>
        </w:rPr>
        <w:t>ً</w:t>
      </w:r>
      <w:r w:rsidR="00B52ACD" w:rsidRPr="00BD43EF">
        <w:rPr>
          <w:rFonts w:ascii="Times New Roman" w:hAnsi="Times New Roman" w:hint="cs"/>
          <w:b w:val="0"/>
          <w:bCs w:val="0"/>
          <w:spacing w:val="-4"/>
          <w:rtl/>
          <w:lang w:val="en-GB" w:bidi="ar-EG"/>
        </w:rPr>
        <w:t xml:space="preserve"> للخدمة المتنقلة، باستثناء ال</w:t>
      </w:r>
      <w:r w:rsidR="00FA01A9" w:rsidRPr="00BD43EF">
        <w:rPr>
          <w:rFonts w:ascii="Times New Roman" w:hAnsi="Times New Roman" w:hint="cs"/>
          <w:b w:val="0"/>
          <w:bCs w:val="0"/>
          <w:spacing w:val="-4"/>
          <w:rtl/>
          <w:lang w:val="en-GB" w:bidi="ar-EG"/>
        </w:rPr>
        <w:t xml:space="preserve">خدمة المتنقلة للطيران، في النطاق </w:t>
      </w:r>
      <w:r w:rsidR="002C4DD7" w:rsidRPr="00BD43EF">
        <w:rPr>
          <w:rFonts w:ascii="Times New Roman" w:hAnsi="Times New Roman"/>
          <w:b w:val="0"/>
          <w:bCs w:val="0"/>
          <w:spacing w:val="-4"/>
          <w:lang w:val="en-GB" w:bidi="ar-EG"/>
        </w:rPr>
        <w:t>25,25-24,25</w:t>
      </w:r>
      <w:r w:rsidR="002C4DD7" w:rsidRPr="00BD43EF">
        <w:rPr>
          <w:rFonts w:ascii="Times New Roman" w:hAnsi="Times New Roman" w:hint="cs"/>
          <w:b w:val="0"/>
          <w:bCs w:val="0"/>
          <w:spacing w:val="-4"/>
          <w:rtl/>
          <w:lang w:val="en-GB" w:bidi="ar-EG"/>
        </w:rPr>
        <w:t xml:space="preserve"> </w:t>
      </w:r>
      <w:r w:rsidR="00FA01A9" w:rsidRPr="00BD43EF">
        <w:rPr>
          <w:rFonts w:ascii="Times New Roman" w:hAnsi="Times New Roman"/>
          <w:b w:val="0"/>
          <w:bCs w:val="0"/>
          <w:spacing w:val="-4"/>
          <w:lang w:val="en-GB" w:bidi="ar-EG"/>
        </w:rPr>
        <w:t>GHz</w:t>
      </w:r>
      <w:r w:rsidR="00FA01A9" w:rsidRPr="00BD43EF">
        <w:rPr>
          <w:rFonts w:ascii="Times New Roman" w:hAnsi="Times New Roman" w:hint="cs"/>
          <w:b w:val="0"/>
          <w:bCs w:val="0"/>
          <w:spacing w:val="-4"/>
          <w:rtl/>
          <w:lang w:val="en-GB" w:bidi="ar-EG"/>
        </w:rPr>
        <w:t xml:space="preserve">. ويتناول تعديل الرقم </w:t>
      </w:r>
      <w:r w:rsidR="002C4DD7" w:rsidRPr="00BD43EF">
        <w:rPr>
          <w:rFonts w:ascii="Times New Roman" w:hAnsi="Times New Roman"/>
          <w:b w:val="0"/>
          <w:bCs w:val="0"/>
          <w:spacing w:val="-4"/>
          <w:lang w:val="en-GB" w:bidi="ar-EG"/>
        </w:rPr>
        <w:t>338A.5</w:t>
      </w:r>
      <w:r w:rsidR="00FA01A9" w:rsidRPr="00BD43EF">
        <w:rPr>
          <w:rFonts w:ascii="Times New Roman" w:hAnsi="Times New Roman" w:hint="cs"/>
          <w:b w:val="0"/>
          <w:bCs w:val="0"/>
          <w:spacing w:val="-4"/>
          <w:rtl/>
          <w:lang w:val="en-GB" w:bidi="ar-EG"/>
        </w:rPr>
        <w:t xml:space="preserve"> حماية الخدمات المنفعلة في النطاق </w:t>
      </w:r>
      <w:r w:rsidR="002C4DD7" w:rsidRPr="00BD43EF">
        <w:rPr>
          <w:rFonts w:ascii="Times New Roman" w:hAnsi="Times New Roman"/>
          <w:b w:val="0"/>
          <w:bCs w:val="0"/>
          <w:spacing w:val="-4"/>
          <w:lang w:val="en-GB" w:bidi="ar-EG"/>
        </w:rPr>
        <w:t>24-23,6</w:t>
      </w:r>
      <w:r w:rsidR="00FA01A9" w:rsidRPr="00BD43EF">
        <w:rPr>
          <w:rFonts w:ascii="Times New Roman" w:hAnsi="Times New Roman" w:hint="cs"/>
          <w:b w:val="0"/>
          <w:bCs w:val="0"/>
          <w:spacing w:val="-4"/>
          <w:rtl/>
          <w:lang w:val="en-GB" w:bidi="ar-EG"/>
        </w:rPr>
        <w:t xml:space="preserve"> </w:t>
      </w:r>
      <w:r w:rsidR="00FA01A9" w:rsidRPr="00BD43EF">
        <w:rPr>
          <w:rFonts w:ascii="Times New Roman" w:hAnsi="Times New Roman"/>
          <w:b w:val="0"/>
          <w:bCs w:val="0"/>
          <w:spacing w:val="-4"/>
          <w:lang w:val="en-GB" w:bidi="ar-EG"/>
        </w:rPr>
        <w:t>GHz</w:t>
      </w:r>
      <w:r w:rsidR="00FA01A9" w:rsidRPr="00BD43EF">
        <w:rPr>
          <w:rFonts w:ascii="Times New Roman" w:hAnsi="Times New Roman" w:hint="cs"/>
          <w:b w:val="0"/>
          <w:bCs w:val="0"/>
          <w:spacing w:val="-4"/>
          <w:rtl/>
          <w:lang w:val="en-GB" w:bidi="ar-EG"/>
        </w:rPr>
        <w:t>.</w:t>
      </w:r>
    </w:p>
    <w:p w14:paraId="61A9A4BC" w14:textId="77777777" w:rsidR="007F6130" w:rsidRDefault="004A28F2">
      <w:pPr>
        <w:pStyle w:val="Proposal"/>
      </w:pPr>
      <w:r>
        <w:lastRenderedPageBreak/>
        <w:t>MOD</w:t>
      </w:r>
      <w:r>
        <w:tab/>
        <w:t>IAP/11A13A1/2</w:t>
      </w:r>
      <w:r>
        <w:rPr>
          <w:vanish/>
          <w:color w:val="7F7F7F" w:themeColor="text1" w:themeTint="80"/>
          <w:vertAlign w:val="superscript"/>
        </w:rPr>
        <w:t>#49834</w:t>
      </w:r>
    </w:p>
    <w:p w14:paraId="4421B902" w14:textId="77777777" w:rsidR="004A28F2" w:rsidRPr="00C86D28" w:rsidRDefault="004A28F2" w:rsidP="004A28F2">
      <w:pPr>
        <w:pStyle w:val="Tabletitle"/>
        <w:rPr>
          <w:rtl/>
        </w:rPr>
      </w:pPr>
      <w:r w:rsidRPr="00C86D28">
        <w:t>GHz 29,9-24,75</w:t>
      </w:r>
    </w:p>
    <w:tbl>
      <w:tblPr>
        <w:bidiVisual/>
        <w:tblW w:w="5000" w:type="pct"/>
        <w:tblLayout w:type="fixed"/>
        <w:tblCellMar>
          <w:left w:w="107" w:type="dxa"/>
          <w:right w:w="107" w:type="dxa"/>
        </w:tblCellMar>
        <w:tblLook w:val="04A0" w:firstRow="1" w:lastRow="0" w:firstColumn="1" w:lastColumn="0" w:noHBand="0" w:noVBand="1"/>
      </w:tblPr>
      <w:tblGrid>
        <w:gridCol w:w="3213"/>
        <w:gridCol w:w="3207"/>
        <w:gridCol w:w="3209"/>
      </w:tblGrid>
      <w:tr w:rsidR="004A28F2" w:rsidRPr="00C86D28" w14:paraId="4B71D44F" w14:textId="77777777" w:rsidTr="004A28F2">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5CC34D1A" w14:textId="77777777" w:rsidR="004A28F2" w:rsidRPr="00C86D28" w:rsidRDefault="004A28F2" w:rsidP="00BD43EF">
            <w:pPr>
              <w:pStyle w:val="Tablehead"/>
              <w:rPr>
                <w:rtl/>
              </w:rPr>
            </w:pPr>
            <w:r w:rsidRPr="00C86D28">
              <w:rPr>
                <w:rtl/>
              </w:rPr>
              <w:t>التوزيع على الخدمات</w:t>
            </w:r>
          </w:p>
        </w:tc>
      </w:tr>
      <w:tr w:rsidR="004A28F2" w:rsidRPr="00C86D28" w14:paraId="2DEBC54D" w14:textId="77777777" w:rsidTr="004A28F2">
        <w:trPr>
          <w:cantSplit/>
        </w:trPr>
        <w:tc>
          <w:tcPr>
            <w:tcW w:w="3124" w:type="dxa"/>
            <w:tcBorders>
              <w:top w:val="single" w:sz="4" w:space="0" w:color="auto"/>
              <w:left w:val="single" w:sz="4" w:space="0" w:color="auto"/>
              <w:bottom w:val="single" w:sz="4" w:space="0" w:color="auto"/>
              <w:right w:val="single" w:sz="4" w:space="0" w:color="auto"/>
            </w:tcBorders>
            <w:hideMark/>
          </w:tcPr>
          <w:p w14:paraId="68EAA9D2" w14:textId="77777777" w:rsidR="004A28F2" w:rsidRPr="00C86D28" w:rsidRDefault="004A28F2" w:rsidP="00BD43EF">
            <w:pPr>
              <w:pStyle w:val="Tablehead"/>
              <w:rPr>
                <w:rtl/>
              </w:rPr>
            </w:pPr>
            <w:r w:rsidRPr="00C86D28">
              <w:rPr>
                <w:rtl/>
              </w:rPr>
              <w:t xml:space="preserve">الإقليم </w:t>
            </w:r>
            <w:r w:rsidRPr="00C86D28">
              <w:t>1</w:t>
            </w:r>
          </w:p>
        </w:tc>
        <w:tc>
          <w:tcPr>
            <w:tcW w:w="3117" w:type="dxa"/>
            <w:tcBorders>
              <w:top w:val="single" w:sz="4" w:space="0" w:color="auto"/>
              <w:left w:val="single" w:sz="4" w:space="0" w:color="auto"/>
              <w:bottom w:val="single" w:sz="4" w:space="0" w:color="auto"/>
              <w:right w:val="single" w:sz="4" w:space="0" w:color="auto"/>
            </w:tcBorders>
            <w:hideMark/>
          </w:tcPr>
          <w:p w14:paraId="0D81D64D" w14:textId="77777777" w:rsidR="004A28F2" w:rsidRPr="00C86D28" w:rsidRDefault="004A28F2" w:rsidP="00BD43EF">
            <w:pPr>
              <w:pStyle w:val="Tablehead"/>
            </w:pPr>
            <w:r w:rsidRPr="00C86D28">
              <w:rPr>
                <w:rtl/>
              </w:rPr>
              <w:t xml:space="preserve">الإقليم </w:t>
            </w:r>
            <w:r w:rsidRPr="00C86D28">
              <w:t>2</w:t>
            </w:r>
          </w:p>
        </w:tc>
        <w:tc>
          <w:tcPr>
            <w:tcW w:w="3119" w:type="dxa"/>
            <w:tcBorders>
              <w:top w:val="single" w:sz="4" w:space="0" w:color="auto"/>
              <w:left w:val="single" w:sz="4" w:space="0" w:color="auto"/>
              <w:bottom w:val="single" w:sz="4" w:space="0" w:color="auto"/>
              <w:right w:val="single" w:sz="4" w:space="0" w:color="auto"/>
            </w:tcBorders>
            <w:hideMark/>
          </w:tcPr>
          <w:p w14:paraId="490708DC" w14:textId="77777777" w:rsidR="004A28F2" w:rsidRPr="00C86D28" w:rsidRDefault="004A28F2" w:rsidP="00BD43EF">
            <w:pPr>
              <w:pStyle w:val="Tablehead"/>
            </w:pPr>
            <w:r w:rsidRPr="00C86D28">
              <w:rPr>
                <w:rtl/>
              </w:rPr>
              <w:t xml:space="preserve">الإقليم </w:t>
            </w:r>
            <w:r w:rsidRPr="00C86D28">
              <w:t>3</w:t>
            </w:r>
          </w:p>
        </w:tc>
      </w:tr>
      <w:tr w:rsidR="004A28F2" w:rsidRPr="00C86D28" w14:paraId="7D13D363" w14:textId="77777777" w:rsidTr="004A28F2">
        <w:trPr>
          <w:cantSplit/>
        </w:trPr>
        <w:tc>
          <w:tcPr>
            <w:tcW w:w="3124" w:type="dxa"/>
            <w:tcBorders>
              <w:top w:val="single" w:sz="4" w:space="0" w:color="auto"/>
              <w:left w:val="single" w:sz="4" w:space="0" w:color="auto"/>
              <w:bottom w:val="single" w:sz="4" w:space="0" w:color="auto"/>
              <w:right w:val="single" w:sz="4" w:space="0" w:color="auto"/>
            </w:tcBorders>
            <w:hideMark/>
          </w:tcPr>
          <w:p w14:paraId="48FCEB98" w14:textId="77777777" w:rsidR="004A28F2" w:rsidRPr="00C86D28" w:rsidRDefault="004A28F2" w:rsidP="00BD43EF">
            <w:pPr>
              <w:pStyle w:val="TabletextS5"/>
              <w:keepNext/>
              <w:spacing w:line="260" w:lineRule="exact"/>
              <w:rPr>
                <w:rStyle w:val="Tablefreq"/>
                <w:rtl/>
              </w:rPr>
            </w:pPr>
            <w:r w:rsidRPr="00C86D28">
              <w:rPr>
                <w:rStyle w:val="Tablefreq"/>
              </w:rPr>
              <w:t>25,25</w:t>
            </w:r>
            <w:r w:rsidRPr="00C86D28">
              <w:rPr>
                <w:rStyle w:val="Tablefreq"/>
              </w:rPr>
              <w:noBreakHyphen/>
              <w:t>24,75</w:t>
            </w:r>
          </w:p>
          <w:p w14:paraId="29E71125" w14:textId="77777777" w:rsidR="004A28F2" w:rsidRPr="00C86D28" w:rsidRDefault="004A28F2" w:rsidP="00BD43EF">
            <w:pPr>
              <w:pStyle w:val="TabletextS5"/>
              <w:spacing w:line="260" w:lineRule="exact"/>
            </w:pPr>
            <w:r w:rsidRPr="00C86D28">
              <w:rPr>
                <w:b/>
                <w:bCs/>
                <w:rtl/>
              </w:rPr>
              <w:t>ثابتة</w:t>
            </w:r>
          </w:p>
          <w:p w14:paraId="208973A3" w14:textId="77777777" w:rsidR="004A28F2" w:rsidRPr="00C86D28" w:rsidRDefault="004A28F2" w:rsidP="00BD43EF">
            <w:pPr>
              <w:pStyle w:val="TabletextS5"/>
              <w:spacing w:line="260" w:lineRule="exact"/>
              <w:rPr>
                <w:ins w:id="48" w:author="Elbahnassawy, Ganat" w:date="2018-09-07T16:31:00Z"/>
                <w:b/>
                <w:bCs/>
                <w:rtl/>
              </w:rPr>
            </w:pPr>
            <w:r w:rsidRPr="00C86D28">
              <w:rPr>
                <w:b/>
                <w:bCs/>
                <w:rtl/>
              </w:rPr>
              <w:t xml:space="preserve">ثابتة </w:t>
            </w:r>
            <w:proofErr w:type="spellStart"/>
            <w:r w:rsidRPr="00C86D28">
              <w:rPr>
                <w:b/>
                <w:bCs/>
                <w:rtl/>
              </w:rPr>
              <w:t>ساتلية</w:t>
            </w:r>
            <w:proofErr w:type="spellEnd"/>
            <w:r w:rsidRPr="00C86D28">
              <w:rPr>
                <w:rtl/>
              </w:rPr>
              <w:t xml:space="preserve"> </w:t>
            </w:r>
            <w:r w:rsidRPr="00C86D28">
              <w:rPr>
                <w:rtl/>
              </w:rPr>
              <w:br/>
              <w:t>(أرض-فضاء</w:t>
            </w:r>
            <w:proofErr w:type="gramStart"/>
            <w:r w:rsidRPr="00C86D28">
              <w:rPr>
                <w:rtl/>
              </w:rPr>
              <w:t>)</w:t>
            </w:r>
            <w:r w:rsidRPr="00C86D28">
              <w:rPr>
                <w:rFonts w:hint="cs"/>
              </w:rPr>
              <w:t xml:space="preserve"> </w:t>
            </w:r>
            <w:r w:rsidRPr="00C86D28">
              <w:rPr>
                <w:rtl/>
              </w:rPr>
              <w:t xml:space="preserve"> </w:t>
            </w:r>
            <w:r w:rsidRPr="00C86D28">
              <w:rPr>
                <w:rStyle w:val="Artref"/>
              </w:rPr>
              <w:t>532B.5</w:t>
            </w:r>
            <w:proofErr w:type="gramEnd"/>
            <w:r w:rsidRPr="00C86D28">
              <w:rPr>
                <w:rStyle w:val="Artref"/>
              </w:rPr>
              <w:t> </w:t>
            </w:r>
          </w:p>
          <w:p w14:paraId="5425FAB9" w14:textId="1BB7DAC8" w:rsidR="004A28F2" w:rsidRPr="00C86D28" w:rsidRDefault="002B4807" w:rsidP="00BD43EF">
            <w:pPr>
              <w:pStyle w:val="TabletextS5"/>
              <w:spacing w:line="260" w:lineRule="exact"/>
              <w:ind w:left="143" w:hanging="143"/>
              <w:rPr>
                <w:rStyle w:val="Tablefreq"/>
                <w:spacing w:val="-4"/>
              </w:rPr>
            </w:pPr>
            <w:ins w:id="49" w:author="Elbahnassawy, Ganat" w:date="2018-09-07T16:32:00Z">
              <w:r w:rsidRPr="00337F9A">
                <w:rPr>
                  <w:b/>
                  <w:bCs/>
                  <w:rtl/>
                </w:rPr>
                <w:t>متنقلة</w:t>
              </w:r>
              <w:r w:rsidRPr="00337F9A">
                <w:rPr>
                  <w:rtl/>
                </w:rPr>
                <w:t xml:space="preserve"> باستثناء المتنقلة للطيران</w:t>
              </w:r>
            </w:ins>
            <w:r w:rsidRPr="00337F9A">
              <w:rPr>
                <w:rtl/>
              </w:rPr>
              <w:br/>
            </w:r>
            <w:proofErr w:type="gramStart"/>
            <w:ins w:id="50" w:author="Samuel, Hany" w:date="2019-10-01T10:52:00Z">
              <w:r w:rsidRPr="00337F9A">
                <w:rPr>
                  <w:rtl/>
                </w:rPr>
                <w:t>متنقلة</w:t>
              </w:r>
            </w:ins>
            <w:ins w:id="51" w:author="Samuel, Hany" w:date="2019-10-01T10:53:00Z">
              <w:r w:rsidRPr="00337F9A">
                <w:rPr>
                  <w:rtl/>
                </w:rPr>
                <w:t xml:space="preserve">  </w:t>
              </w:r>
            </w:ins>
            <w:ins w:id="52" w:author="Elbahnassawy, Ganat" w:date="2018-09-07T16:32:00Z">
              <w:r w:rsidRPr="00337F9A">
                <w:t>A113.5</w:t>
              </w:r>
              <w:proofErr w:type="gramEnd"/>
              <w:r w:rsidRPr="00337F9A">
                <w:rPr>
                  <w:b/>
                  <w:bCs/>
                </w:rPr>
                <w:t xml:space="preserve"> </w:t>
              </w:r>
              <w:r w:rsidRPr="00337F9A">
                <w:t>ADD</w:t>
              </w:r>
            </w:ins>
            <w:ins w:id="53" w:author="Samuel, Hany" w:date="2019-10-01T10:54:00Z">
              <w:r w:rsidRPr="00337F9A">
                <w:rPr>
                  <w:rtl/>
                </w:rPr>
                <w:t xml:space="preserve">  </w:t>
              </w:r>
              <w:r w:rsidRPr="00337F9A">
                <w:rPr>
                  <w:rtl/>
                </w:rPr>
                <w:br/>
              </w:r>
              <w:r w:rsidRPr="00337F9A">
                <w:t>338A.5</w:t>
              </w:r>
              <w:r w:rsidRPr="00337F9A">
                <w:rPr>
                  <w:b/>
                  <w:bCs/>
                </w:rPr>
                <w:t xml:space="preserve"> </w:t>
              </w:r>
              <w:r w:rsidRPr="00337F9A">
                <w:t>MOD</w:t>
              </w:r>
            </w:ins>
          </w:p>
        </w:tc>
        <w:tc>
          <w:tcPr>
            <w:tcW w:w="3117" w:type="dxa"/>
            <w:tcBorders>
              <w:top w:val="single" w:sz="4" w:space="0" w:color="auto"/>
              <w:left w:val="single" w:sz="4" w:space="0" w:color="auto"/>
              <w:bottom w:val="single" w:sz="4" w:space="0" w:color="auto"/>
              <w:right w:val="single" w:sz="4" w:space="0" w:color="auto"/>
            </w:tcBorders>
            <w:hideMark/>
          </w:tcPr>
          <w:p w14:paraId="50106220" w14:textId="77777777" w:rsidR="004A28F2" w:rsidRPr="00C86D28" w:rsidRDefault="004A28F2" w:rsidP="00BD43EF">
            <w:pPr>
              <w:pStyle w:val="TabletextS5"/>
              <w:keepNext/>
              <w:spacing w:line="260" w:lineRule="exact"/>
              <w:rPr>
                <w:rStyle w:val="Tablefreq"/>
              </w:rPr>
            </w:pPr>
            <w:r w:rsidRPr="00C86D28">
              <w:rPr>
                <w:rStyle w:val="Tablefreq"/>
              </w:rPr>
              <w:t>25,25</w:t>
            </w:r>
            <w:r w:rsidRPr="00C86D28">
              <w:rPr>
                <w:rStyle w:val="Tablefreq"/>
              </w:rPr>
              <w:noBreakHyphen/>
              <w:t>24,75</w:t>
            </w:r>
          </w:p>
          <w:p w14:paraId="1F913414" w14:textId="77777777" w:rsidR="004A28F2" w:rsidRPr="00C86D28" w:rsidRDefault="004A28F2" w:rsidP="00BD43EF">
            <w:pPr>
              <w:pStyle w:val="TabletextS5"/>
              <w:spacing w:line="260" w:lineRule="exact"/>
              <w:rPr>
                <w:ins w:id="54" w:author="Elbahnassawy, Ganat" w:date="2018-09-07T16:31:00Z"/>
                <w:b/>
                <w:bCs/>
                <w:rtl/>
              </w:rPr>
            </w:pPr>
            <w:r w:rsidRPr="00C86D28">
              <w:rPr>
                <w:b/>
                <w:bCs/>
                <w:rtl/>
              </w:rPr>
              <w:t xml:space="preserve">ثابتة </w:t>
            </w:r>
            <w:proofErr w:type="spellStart"/>
            <w:r w:rsidRPr="00C86D28">
              <w:rPr>
                <w:b/>
                <w:bCs/>
                <w:rtl/>
              </w:rPr>
              <w:t>ساتلية</w:t>
            </w:r>
            <w:proofErr w:type="spellEnd"/>
            <w:r w:rsidRPr="00C86D28">
              <w:br/>
            </w:r>
            <w:r w:rsidRPr="00C86D28">
              <w:rPr>
                <w:rtl/>
              </w:rPr>
              <w:t>(أرض-فضاء)</w:t>
            </w:r>
            <w:r w:rsidRPr="00C86D28">
              <w:rPr>
                <w:rStyle w:val="Artref"/>
              </w:rPr>
              <w:t>535.5</w:t>
            </w:r>
            <w:r w:rsidRPr="00C86D28">
              <w:t>  </w:t>
            </w:r>
          </w:p>
          <w:p w14:paraId="20879D90" w14:textId="2127542F" w:rsidR="004A28F2" w:rsidRPr="00C86D28" w:rsidRDefault="002B4807" w:rsidP="00BD43EF">
            <w:pPr>
              <w:pStyle w:val="TabletextS5"/>
              <w:spacing w:line="260" w:lineRule="exact"/>
              <w:ind w:left="142" w:hanging="142"/>
            </w:pPr>
            <w:ins w:id="55" w:author="Elbahnassawy, Ganat" w:date="2018-09-07T16:32:00Z">
              <w:r w:rsidRPr="00337F9A">
                <w:rPr>
                  <w:b/>
                  <w:bCs/>
                  <w:rtl/>
                </w:rPr>
                <w:t>متنقلة</w:t>
              </w:r>
              <w:r w:rsidRPr="00337F9A">
                <w:rPr>
                  <w:rtl/>
                </w:rPr>
                <w:t xml:space="preserve"> باستثناء المتنقلة للطيران</w:t>
              </w:r>
            </w:ins>
            <w:r w:rsidRPr="00337F9A">
              <w:rPr>
                <w:rtl/>
              </w:rPr>
              <w:br/>
            </w:r>
            <w:proofErr w:type="gramStart"/>
            <w:ins w:id="56" w:author="Samuel, Hany" w:date="2019-10-01T10:52:00Z">
              <w:r w:rsidRPr="00337F9A">
                <w:rPr>
                  <w:rtl/>
                </w:rPr>
                <w:t>متنقلة</w:t>
              </w:r>
            </w:ins>
            <w:ins w:id="57" w:author="Samuel, Hany" w:date="2019-10-01T10:53:00Z">
              <w:r w:rsidRPr="00337F9A">
                <w:rPr>
                  <w:rtl/>
                </w:rPr>
                <w:t xml:space="preserve">  </w:t>
              </w:r>
            </w:ins>
            <w:ins w:id="58" w:author="Elbahnassawy, Ganat" w:date="2018-09-07T16:32:00Z">
              <w:r w:rsidRPr="00337F9A">
                <w:t>A113.5</w:t>
              </w:r>
              <w:proofErr w:type="gramEnd"/>
              <w:r w:rsidRPr="00337F9A">
                <w:rPr>
                  <w:b/>
                  <w:bCs/>
                </w:rPr>
                <w:t xml:space="preserve"> </w:t>
              </w:r>
              <w:r w:rsidRPr="00337F9A">
                <w:t>ADD</w:t>
              </w:r>
            </w:ins>
            <w:ins w:id="59" w:author="Samuel, Hany" w:date="2019-10-01T10:54:00Z">
              <w:r w:rsidRPr="00337F9A">
                <w:rPr>
                  <w:rtl/>
                </w:rPr>
                <w:t xml:space="preserve">  </w:t>
              </w:r>
              <w:r w:rsidRPr="00337F9A">
                <w:rPr>
                  <w:rtl/>
                </w:rPr>
                <w:br/>
              </w:r>
              <w:r w:rsidRPr="00337F9A">
                <w:t>338A.5</w:t>
              </w:r>
              <w:r w:rsidRPr="00337F9A">
                <w:rPr>
                  <w:b/>
                  <w:bCs/>
                </w:rPr>
                <w:t xml:space="preserve"> </w:t>
              </w:r>
              <w:r w:rsidRPr="00337F9A">
                <w:t>MOD</w:t>
              </w:r>
            </w:ins>
          </w:p>
        </w:tc>
        <w:tc>
          <w:tcPr>
            <w:tcW w:w="3119" w:type="dxa"/>
            <w:tcBorders>
              <w:top w:val="single" w:sz="4" w:space="0" w:color="auto"/>
              <w:left w:val="single" w:sz="4" w:space="0" w:color="auto"/>
              <w:bottom w:val="single" w:sz="4" w:space="0" w:color="auto"/>
              <w:right w:val="single" w:sz="4" w:space="0" w:color="auto"/>
            </w:tcBorders>
            <w:hideMark/>
          </w:tcPr>
          <w:p w14:paraId="0DB45CEE" w14:textId="77777777" w:rsidR="004A28F2" w:rsidRPr="00C86D28" w:rsidRDefault="004A28F2" w:rsidP="00BD43EF">
            <w:pPr>
              <w:pStyle w:val="TabletextS5"/>
              <w:keepNext/>
              <w:spacing w:line="260" w:lineRule="exact"/>
              <w:rPr>
                <w:rStyle w:val="Tablefreq"/>
              </w:rPr>
            </w:pPr>
            <w:r w:rsidRPr="00C86D28">
              <w:rPr>
                <w:rStyle w:val="Tablefreq"/>
              </w:rPr>
              <w:t>25,25</w:t>
            </w:r>
            <w:r w:rsidRPr="00C86D28">
              <w:rPr>
                <w:rStyle w:val="Tablefreq"/>
              </w:rPr>
              <w:noBreakHyphen/>
              <w:t>24,75</w:t>
            </w:r>
          </w:p>
          <w:p w14:paraId="5B5DD21A" w14:textId="77777777" w:rsidR="004A28F2" w:rsidRPr="00C86D28" w:rsidRDefault="004A28F2" w:rsidP="00BD43EF">
            <w:pPr>
              <w:pStyle w:val="TabletextS5"/>
              <w:spacing w:line="260" w:lineRule="exact"/>
              <w:rPr>
                <w:rtl/>
              </w:rPr>
            </w:pPr>
            <w:r w:rsidRPr="00C86D28">
              <w:rPr>
                <w:b/>
                <w:bCs/>
                <w:rtl/>
              </w:rPr>
              <w:t>ثابتة</w:t>
            </w:r>
          </w:p>
          <w:p w14:paraId="39521FC3" w14:textId="77777777" w:rsidR="004A28F2" w:rsidRPr="00C86D28" w:rsidRDefault="004A28F2" w:rsidP="00BD43EF">
            <w:pPr>
              <w:pStyle w:val="TabletextS5"/>
              <w:spacing w:line="260" w:lineRule="exact"/>
              <w:ind w:left="142" w:hanging="142"/>
            </w:pPr>
            <w:r w:rsidRPr="00C86D28">
              <w:rPr>
                <w:b/>
                <w:bCs/>
                <w:rtl/>
              </w:rPr>
              <w:t xml:space="preserve">ثابتة </w:t>
            </w:r>
            <w:proofErr w:type="spellStart"/>
            <w:r w:rsidRPr="00C86D28">
              <w:rPr>
                <w:b/>
                <w:bCs/>
                <w:rtl/>
              </w:rPr>
              <w:t>ساتلية</w:t>
            </w:r>
            <w:proofErr w:type="spellEnd"/>
            <w:r w:rsidRPr="00C86D28">
              <w:br/>
            </w:r>
            <w:r w:rsidRPr="00C86D28">
              <w:rPr>
                <w:rtl/>
              </w:rPr>
              <w:t>(أرض-فضاء)</w:t>
            </w:r>
            <w:r w:rsidRPr="00C86D28">
              <w:rPr>
                <w:rStyle w:val="Artref"/>
              </w:rPr>
              <w:t>535.5  </w:t>
            </w:r>
          </w:p>
          <w:p w14:paraId="1E996065" w14:textId="3FB5A288" w:rsidR="004A28F2" w:rsidRPr="00C86D28" w:rsidRDefault="004A28F2" w:rsidP="00BD43EF">
            <w:pPr>
              <w:pStyle w:val="TabletextS5"/>
              <w:spacing w:line="260" w:lineRule="exact"/>
              <w:rPr>
                <w:b/>
                <w:bCs/>
                <w:szCs w:val="20"/>
                <w:rtl/>
              </w:rPr>
            </w:pPr>
            <w:proofErr w:type="gramStart"/>
            <w:r w:rsidRPr="00C86D28">
              <w:rPr>
                <w:b/>
                <w:bCs/>
                <w:rtl/>
              </w:rPr>
              <w:t>متنقلة</w:t>
            </w:r>
            <w:ins w:id="60" w:author="Elbahnassawy, Ganat" w:date="2018-09-07T16:39:00Z">
              <w:r w:rsidRPr="00C86D28">
                <w:rPr>
                  <w:rFonts w:hint="cs"/>
                  <w:b/>
                  <w:bCs/>
                  <w:rtl/>
                </w:rPr>
                <w:t xml:space="preserve">  </w:t>
              </w:r>
              <w:r w:rsidRPr="00C86D28">
                <w:rPr>
                  <w:rStyle w:val="Artref"/>
                  <w:spacing w:val="-4"/>
                </w:rPr>
                <w:t>A113.5</w:t>
              </w:r>
              <w:proofErr w:type="gramEnd"/>
              <w:r w:rsidRPr="00C86D28">
                <w:rPr>
                  <w:b/>
                  <w:bCs/>
                  <w:spacing w:val="-4"/>
                </w:rPr>
                <w:t xml:space="preserve"> </w:t>
              </w:r>
              <w:r w:rsidRPr="00C86D28">
                <w:rPr>
                  <w:spacing w:val="-4"/>
                </w:rPr>
                <w:t>ADD</w:t>
              </w:r>
            </w:ins>
          </w:p>
        </w:tc>
      </w:tr>
      <w:tr w:rsidR="004A28F2" w:rsidRPr="00C86D28" w14:paraId="18AD8638" w14:textId="77777777" w:rsidTr="004A28F2">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7CA16EDA" w14:textId="77777777" w:rsidR="004A28F2" w:rsidRPr="00C86D28" w:rsidRDefault="004A28F2" w:rsidP="00BD43EF">
            <w:pPr>
              <w:pStyle w:val="TabletextS5"/>
              <w:spacing w:line="260" w:lineRule="exact"/>
              <w:rPr>
                <w:rtl/>
              </w:rPr>
            </w:pPr>
            <w:r w:rsidRPr="00C86D28">
              <w:rPr>
                <w:rStyle w:val="Tablefreq"/>
              </w:rPr>
              <w:t>25,5-25,25</w:t>
            </w:r>
            <w:r w:rsidRPr="00C86D28">
              <w:rPr>
                <w:bCs/>
                <w:color w:val="000000"/>
                <w:rtl/>
              </w:rPr>
              <w:tab/>
            </w:r>
            <w:r w:rsidRPr="00C86D28">
              <w:rPr>
                <w:b/>
                <w:bCs/>
                <w:rtl/>
              </w:rPr>
              <w:t>ثابتة</w:t>
            </w:r>
          </w:p>
          <w:p w14:paraId="5826A4FE" w14:textId="77777777" w:rsidR="004A28F2" w:rsidRPr="00C86D28" w:rsidRDefault="004A28F2" w:rsidP="00BD43EF">
            <w:pPr>
              <w:pStyle w:val="TabletextS5"/>
              <w:spacing w:line="260" w:lineRule="exact"/>
            </w:pPr>
            <w:r w:rsidRPr="00C86D28">
              <w:tab/>
            </w:r>
            <w:r w:rsidRPr="00C86D28">
              <w:rPr>
                <w:rtl/>
              </w:rPr>
              <w:tab/>
            </w:r>
            <w:r w:rsidRPr="00C86D28">
              <w:rPr>
                <w:b/>
                <w:bCs/>
                <w:rtl/>
              </w:rPr>
              <w:t xml:space="preserve">بين </w:t>
            </w:r>
            <w:proofErr w:type="spellStart"/>
            <w:r w:rsidRPr="00C86D28">
              <w:rPr>
                <w:b/>
                <w:bCs/>
                <w:rtl/>
              </w:rPr>
              <w:t>السواتل</w:t>
            </w:r>
            <w:proofErr w:type="spellEnd"/>
            <w:r w:rsidRPr="00C86D28">
              <w:rPr>
                <w:b/>
                <w:bCs/>
                <w:rtl/>
              </w:rPr>
              <w:t xml:space="preserve"> </w:t>
            </w:r>
            <w:r w:rsidRPr="00C86D28">
              <w:rPr>
                <w:rtl/>
              </w:rPr>
              <w:t xml:space="preserve"> </w:t>
            </w:r>
            <w:r w:rsidRPr="00C86D28">
              <w:rPr>
                <w:rFonts w:hint="cs"/>
              </w:rPr>
              <w:t xml:space="preserve"> </w:t>
            </w:r>
            <w:r w:rsidRPr="00C86D28">
              <w:rPr>
                <w:rStyle w:val="Artref"/>
              </w:rPr>
              <w:t xml:space="preserve"> 536.5</w:t>
            </w:r>
          </w:p>
          <w:p w14:paraId="5D949198" w14:textId="362921E9" w:rsidR="004A28F2" w:rsidRPr="00C86D28" w:rsidRDefault="004A28F2" w:rsidP="00BD43EF">
            <w:pPr>
              <w:pStyle w:val="TabletextS5"/>
              <w:spacing w:line="260" w:lineRule="exact"/>
            </w:pPr>
            <w:r w:rsidRPr="00C86D28">
              <w:rPr>
                <w:rtl/>
              </w:rPr>
              <w:tab/>
            </w:r>
            <w:r w:rsidRPr="00C86D28">
              <w:tab/>
            </w:r>
            <w:proofErr w:type="gramStart"/>
            <w:r w:rsidRPr="00C86D28">
              <w:rPr>
                <w:b/>
                <w:bCs/>
                <w:rtl/>
              </w:rPr>
              <w:t>متنقلة</w:t>
            </w:r>
            <w:ins w:id="61" w:author="Elbahnassawy, Ganat" w:date="2018-09-07T16:40:00Z">
              <w:r w:rsidRPr="00C86D28">
                <w:rPr>
                  <w:rFonts w:hint="cs"/>
                  <w:b/>
                  <w:bCs/>
                  <w:rtl/>
                </w:rPr>
                <w:t xml:space="preserve">  </w:t>
              </w:r>
            </w:ins>
            <w:ins w:id="62" w:author="Elbahnassawy, Ganat" w:date="2018-09-07T16:32:00Z">
              <w:r w:rsidRPr="00C86D28">
                <w:rPr>
                  <w:rStyle w:val="Artref"/>
                </w:rPr>
                <w:t>A113.5</w:t>
              </w:r>
              <w:proofErr w:type="gramEnd"/>
              <w:r w:rsidRPr="00C86D28">
                <w:rPr>
                  <w:b/>
                  <w:bCs/>
                </w:rPr>
                <w:t xml:space="preserve"> </w:t>
              </w:r>
              <w:r w:rsidRPr="00C86D28">
                <w:t>ADD</w:t>
              </w:r>
            </w:ins>
          </w:p>
          <w:p w14:paraId="27A24E96" w14:textId="77777777" w:rsidR="004A28F2" w:rsidRPr="00C86D28" w:rsidRDefault="004A28F2" w:rsidP="00BD43EF">
            <w:pPr>
              <w:pStyle w:val="TabletextS5"/>
              <w:spacing w:line="260" w:lineRule="exact"/>
            </w:pPr>
            <w:r w:rsidRPr="00C86D28">
              <w:rPr>
                <w:rtl/>
              </w:rPr>
              <w:tab/>
            </w:r>
            <w:r w:rsidRPr="00C86D28">
              <w:tab/>
            </w:r>
            <w:r w:rsidRPr="00C86D28">
              <w:rPr>
                <w:rtl/>
              </w:rPr>
              <w:t xml:space="preserve">ترددات معيارية وإشارات توقيت </w:t>
            </w:r>
            <w:proofErr w:type="spellStart"/>
            <w:r w:rsidRPr="00C86D28">
              <w:rPr>
                <w:rtl/>
              </w:rPr>
              <w:t>ساتلية</w:t>
            </w:r>
            <w:proofErr w:type="spellEnd"/>
            <w:r w:rsidRPr="00C86D28">
              <w:rPr>
                <w:rtl/>
              </w:rPr>
              <w:t xml:space="preserve"> (أرض-فضاء)</w:t>
            </w:r>
          </w:p>
        </w:tc>
      </w:tr>
      <w:tr w:rsidR="004A28F2" w:rsidRPr="00C86D28" w14:paraId="1E9EF155" w14:textId="77777777" w:rsidTr="004A28F2">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5402CEE3" w14:textId="3CB96473" w:rsidR="004A28F2" w:rsidRPr="00C86D28" w:rsidRDefault="004A28F2" w:rsidP="00BD43EF">
            <w:pPr>
              <w:pStyle w:val="TabletextS5"/>
              <w:spacing w:line="260" w:lineRule="exact"/>
              <w:rPr>
                <w:rtl/>
              </w:rPr>
            </w:pPr>
            <w:r w:rsidRPr="00C86D28">
              <w:rPr>
                <w:rStyle w:val="Tablefreq"/>
              </w:rPr>
              <w:t>27-25,5</w:t>
            </w:r>
            <w:r w:rsidRPr="00C86D28">
              <w:tab/>
            </w:r>
            <w:r w:rsidRPr="00C86D28">
              <w:rPr>
                <w:b/>
                <w:bCs/>
                <w:rtl/>
              </w:rPr>
              <w:t xml:space="preserve">استكشاف الأرض </w:t>
            </w:r>
            <w:proofErr w:type="spellStart"/>
            <w:r w:rsidRPr="00C86D28">
              <w:rPr>
                <w:b/>
                <w:bCs/>
                <w:rtl/>
              </w:rPr>
              <w:t>الساتلية</w:t>
            </w:r>
            <w:proofErr w:type="spellEnd"/>
            <w:r w:rsidRPr="00C86D28">
              <w:rPr>
                <w:rtl/>
              </w:rPr>
              <w:t xml:space="preserve"> (فضاء-أرض)</w:t>
            </w:r>
            <w:r w:rsidRPr="00C86D28">
              <w:rPr>
                <w:rStyle w:val="Artref"/>
              </w:rPr>
              <w:t xml:space="preserve">536B.5  </w:t>
            </w:r>
          </w:p>
          <w:p w14:paraId="0AC7AB51" w14:textId="77777777" w:rsidR="004A28F2" w:rsidRPr="00C86D28" w:rsidRDefault="004A28F2" w:rsidP="00BD43EF">
            <w:pPr>
              <w:pStyle w:val="TabletextS5"/>
              <w:spacing w:line="260" w:lineRule="exact"/>
            </w:pPr>
            <w:r w:rsidRPr="00C86D28">
              <w:rPr>
                <w:rtl/>
              </w:rPr>
              <w:tab/>
            </w:r>
            <w:r w:rsidRPr="00C86D28">
              <w:tab/>
            </w:r>
            <w:r w:rsidRPr="00C86D28">
              <w:rPr>
                <w:b/>
                <w:bCs/>
                <w:rtl/>
              </w:rPr>
              <w:t>ثابتة</w:t>
            </w:r>
          </w:p>
          <w:p w14:paraId="2903F587" w14:textId="77777777" w:rsidR="004A28F2" w:rsidRPr="00C86D28" w:rsidRDefault="004A28F2" w:rsidP="00BD43EF">
            <w:pPr>
              <w:pStyle w:val="TabletextS5"/>
              <w:spacing w:line="260" w:lineRule="exact"/>
            </w:pPr>
            <w:r w:rsidRPr="00C86D28">
              <w:rPr>
                <w:rtl/>
              </w:rPr>
              <w:tab/>
            </w:r>
            <w:r w:rsidRPr="00C86D28">
              <w:rPr>
                <w:rtl/>
              </w:rPr>
              <w:tab/>
            </w:r>
            <w:r w:rsidRPr="00C86D28">
              <w:rPr>
                <w:b/>
                <w:bCs/>
                <w:rtl/>
              </w:rPr>
              <w:t xml:space="preserve">بين </w:t>
            </w:r>
            <w:proofErr w:type="spellStart"/>
            <w:proofErr w:type="gramStart"/>
            <w:r w:rsidRPr="00C86D28">
              <w:rPr>
                <w:b/>
                <w:bCs/>
                <w:rtl/>
              </w:rPr>
              <w:t>السواتل</w:t>
            </w:r>
            <w:proofErr w:type="spellEnd"/>
            <w:r w:rsidRPr="00C86D28">
              <w:rPr>
                <w:b/>
                <w:bCs/>
                <w:rtl/>
              </w:rPr>
              <w:t xml:space="preserve"> </w:t>
            </w:r>
            <w:r w:rsidRPr="00C86D28">
              <w:rPr>
                <w:rtl/>
              </w:rPr>
              <w:t xml:space="preserve"> </w:t>
            </w:r>
            <w:r w:rsidRPr="00C86D28">
              <w:rPr>
                <w:rStyle w:val="Artref"/>
              </w:rPr>
              <w:t>536.5</w:t>
            </w:r>
            <w:proofErr w:type="gramEnd"/>
          </w:p>
          <w:p w14:paraId="17EF113D" w14:textId="142668FD" w:rsidR="004A28F2" w:rsidRPr="00C86D28" w:rsidRDefault="004A28F2" w:rsidP="00BD43EF">
            <w:pPr>
              <w:pStyle w:val="TabletextS5"/>
              <w:spacing w:line="260" w:lineRule="exact"/>
              <w:rPr>
                <w:rtl/>
              </w:rPr>
            </w:pPr>
            <w:r w:rsidRPr="00C86D28">
              <w:rPr>
                <w:rtl/>
              </w:rPr>
              <w:tab/>
            </w:r>
            <w:r w:rsidRPr="00C86D28">
              <w:rPr>
                <w:rtl/>
              </w:rPr>
              <w:tab/>
            </w:r>
            <w:proofErr w:type="gramStart"/>
            <w:r w:rsidRPr="00C86D28">
              <w:rPr>
                <w:b/>
                <w:bCs/>
                <w:rtl/>
              </w:rPr>
              <w:t>متنقلة</w:t>
            </w:r>
            <w:ins w:id="63" w:author="Elbahnassawy, Ganat" w:date="2018-09-07T16:41:00Z">
              <w:r w:rsidRPr="00C86D28">
                <w:rPr>
                  <w:rFonts w:hint="cs"/>
                  <w:b/>
                  <w:bCs/>
                  <w:rtl/>
                </w:rPr>
                <w:t xml:space="preserve">  </w:t>
              </w:r>
              <w:r w:rsidRPr="00C86D28">
                <w:rPr>
                  <w:rStyle w:val="Artref"/>
                </w:rPr>
                <w:t>A113.5</w:t>
              </w:r>
              <w:proofErr w:type="gramEnd"/>
              <w:r w:rsidRPr="00C86D28">
                <w:rPr>
                  <w:b/>
                  <w:bCs/>
                </w:rPr>
                <w:t xml:space="preserve"> </w:t>
              </w:r>
              <w:r w:rsidRPr="00C86D28">
                <w:t>ADD</w:t>
              </w:r>
            </w:ins>
          </w:p>
          <w:p w14:paraId="497518CB" w14:textId="07B64FA5" w:rsidR="004A28F2" w:rsidRPr="00C86D28" w:rsidRDefault="004A28F2" w:rsidP="00BD43EF">
            <w:pPr>
              <w:pStyle w:val="TabletextS5"/>
              <w:spacing w:line="260" w:lineRule="exact"/>
            </w:pPr>
            <w:r w:rsidRPr="00C86D28">
              <w:rPr>
                <w:rtl/>
              </w:rPr>
              <w:tab/>
            </w:r>
            <w:r w:rsidRPr="00C86D28">
              <w:rPr>
                <w:rtl/>
              </w:rPr>
              <w:tab/>
            </w:r>
            <w:proofErr w:type="gramStart"/>
            <w:r w:rsidRPr="00C86D28">
              <w:rPr>
                <w:b/>
                <w:bCs/>
                <w:rtl/>
              </w:rPr>
              <w:t xml:space="preserve">أبحاث </w:t>
            </w:r>
            <w:r w:rsidR="00E209DD">
              <w:rPr>
                <w:rFonts w:hint="cs"/>
                <w:b/>
                <w:bCs/>
                <w:rtl/>
              </w:rPr>
              <w:t xml:space="preserve"> </w:t>
            </w:r>
            <w:r w:rsidRPr="00C86D28">
              <w:rPr>
                <w:b/>
                <w:bCs/>
                <w:rtl/>
              </w:rPr>
              <w:t>فضائية</w:t>
            </w:r>
            <w:proofErr w:type="gramEnd"/>
            <w:r w:rsidRPr="00C86D28">
              <w:rPr>
                <w:rtl/>
              </w:rPr>
              <w:t xml:space="preserve"> (فضاء-أرض)  </w:t>
            </w:r>
            <w:r w:rsidRPr="00C86D28">
              <w:rPr>
                <w:rStyle w:val="Artref"/>
              </w:rPr>
              <w:t>536C.5</w:t>
            </w:r>
          </w:p>
          <w:p w14:paraId="2C44F019" w14:textId="77777777" w:rsidR="004A28F2" w:rsidRPr="00C86D28" w:rsidRDefault="004A28F2" w:rsidP="00BD43EF">
            <w:pPr>
              <w:pStyle w:val="TabletextS5"/>
              <w:spacing w:line="260" w:lineRule="exact"/>
              <w:rPr>
                <w:rtl/>
              </w:rPr>
            </w:pPr>
            <w:r w:rsidRPr="00C86D28">
              <w:rPr>
                <w:rtl/>
              </w:rPr>
              <w:tab/>
            </w:r>
            <w:r w:rsidRPr="00C86D28">
              <w:rPr>
                <w:rtl/>
              </w:rPr>
              <w:tab/>
              <w:t xml:space="preserve">ترددات معيارية وإشارات توقيت </w:t>
            </w:r>
            <w:proofErr w:type="spellStart"/>
            <w:r w:rsidRPr="00C86D28">
              <w:rPr>
                <w:rtl/>
              </w:rPr>
              <w:t>ساتلية</w:t>
            </w:r>
            <w:proofErr w:type="spellEnd"/>
            <w:r w:rsidRPr="00C86D28">
              <w:rPr>
                <w:rtl/>
              </w:rPr>
              <w:t xml:space="preserve"> (أرض-فضاء)</w:t>
            </w:r>
          </w:p>
          <w:p w14:paraId="6BBBCC71" w14:textId="526632CE" w:rsidR="004A28F2" w:rsidRPr="00C86D28" w:rsidRDefault="004A28F2" w:rsidP="00BD43EF">
            <w:pPr>
              <w:pStyle w:val="TabletextS5"/>
              <w:spacing w:line="260" w:lineRule="exact"/>
              <w:rPr>
                <w:rStyle w:val="Artref"/>
                <w:b/>
                <w:bCs/>
              </w:rPr>
            </w:pPr>
            <w:r w:rsidRPr="00C86D28">
              <w:rPr>
                <w:rtl/>
              </w:rPr>
              <w:tab/>
            </w:r>
            <w:r w:rsidRPr="00C86D28">
              <w:rPr>
                <w:rtl/>
              </w:rPr>
              <w:tab/>
            </w:r>
            <w:r w:rsidRPr="00C86D28">
              <w:rPr>
                <w:rStyle w:val="Artref"/>
              </w:rPr>
              <w:t>536A.5</w:t>
            </w:r>
          </w:p>
        </w:tc>
      </w:tr>
      <w:tr w:rsidR="004A28F2" w:rsidRPr="00C86D28" w14:paraId="75161EE8" w14:textId="77777777" w:rsidTr="004A28F2">
        <w:trPr>
          <w:cantSplit/>
        </w:trPr>
        <w:tc>
          <w:tcPr>
            <w:tcW w:w="3124" w:type="dxa"/>
            <w:tcBorders>
              <w:top w:val="single" w:sz="4" w:space="0" w:color="auto"/>
              <w:left w:val="single" w:sz="4" w:space="0" w:color="auto"/>
              <w:bottom w:val="single" w:sz="4" w:space="0" w:color="auto"/>
              <w:right w:val="single" w:sz="4" w:space="0" w:color="auto"/>
            </w:tcBorders>
            <w:hideMark/>
          </w:tcPr>
          <w:p w14:paraId="529CFB1B" w14:textId="77777777" w:rsidR="004A28F2" w:rsidRPr="00C86D28" w:rsidRDefault="004A28F2" w:rsidP="00BD43EF">
            <w:pPr>
              <w:pStyle w:val="TabletextS5"/>
              <w:spacing w:line="260" w:lineRule="exact"/>
              <w:rPr>
                <w:rStyle w:val="Tablefreq"/>
                <w:rtl/>
              </w:rPr>
            </w:pPr>
            <w:r w:rsidRPr="00C86D28">
              <w:rPr>
                <w:rStyle w:val="Tablefreq"/>
              </w:rPr>
              <w:t>27,5-27</w:t>
            </w:r>
          </w:p>
          <w:p w14:paraId="6B5A219C" w14:textId="77777777" w:rsidR="004A28F2" w:rsidRPr="00C86D28" w:rsidRDefault="004A28F2" w:rsidP="00BD43EF">
            <w:pPr>
              <w:pStyle w:val="TabletextS5"/>
              <w:spacing w:line="260" w:lineRule="exact"/>
            </w:pPr>
            <w:r w:rsidRPr="00C86D28">
              <w:rPr>
                <w:b/>
                <w:bCs/>
                <w:rtl/>
              </w:rPr>
              <w:t>ثابتة</w:t>
            </w:r>
          </w:p>
          <w:p w14:paraId="7BC83F9A" w14:textId="77777777" w:rsidR="004A28F2" w:rsidRPr="00C86D28" w:rsidRDefault="004A28F2" w:rsidP="00BD43EF">
            <w:pPr>
              <w:pStyle w:val="TabletextS5"/>
              <w:spacing w:line="260" w:lineRule="exact"/>
            </w:pPr>
            <w:r w:rsidRPr="00C86D28">
              <w:rPr>
                <w:b/>
                <w:bCs/>
                <w:rtl/>
              </w:rPr>
              <w:t xml:space="preserve">بين </w:t>
            </w:r>
            <w:proofErr w:type="spellStart"/>
            <w:proofErr w:type="gramStart"/>
            <w:r w:rsidRPr="00C86D28">
              <w:rPr>
                <w:b/>
                <w:bCs/>
                <w:rtl/>
              </w:rPr>
              <w:t>السواتل</w:t>
            </w:r>
            <w:proofErr w:type="spellEnd"/>
            <w:r w:rsidRPr="00C86D28">
              <w:rPr>
                <w:b/>
                <w:bCs/>
                <w:rtl/>
              </w:rPr>
              <w:t xml:space="preserve"> </w:t>
            </w:r>
            <w:r w:rsidRPr="00C86D28">
              <w:rPr>
                <w:rtl/>
              </w:rPr>
              <w:t xml:space="preserve"> </w:t>
            </w:r>
            <w:r w:rsidRPr="00C86D28">
              <w:rPr>
                <w:rStyle w:val="Artref"/>
              </w:rPr>
              <w:t>536.5</w:t>
            </w:r>
            <w:proofErr w:type="gramEnd"/>
          </w:p>
          <w:p w14:paraId="4C3CE05E" w14:textId="35B7EE4A" w:rsidR="004A28F2" w:rsidRPr="00C86D28" w:rsidRDefault="004A28F2" w:rsidP="00BD43EF">
            <w:pPr>
              <w:pStyle w:val="TabletextS5"/>
              <w:spacing w:line="260" w:lineRule="exact"/>
            </w:pPr>
            <w:proofErr w:type="gramStart"/>
            <w:r w:rsidRPr="00C86D28">
              <w:rPr>
                <w:b/>
                <w:bCs/>
                <w:rtl/>
              </w:rPr>
              <w:t>متنقلة</w:t>
            </w:r>
            <w:ins w:id="64" w:author="Elbahnassawy, Ganat" w:date="2018-09-07T16:41:00Z">
              <w:r w:rsidRPr="00C86D28">
                <w:rPr>
                  <w:rFonts w:hint="cs"/>
                  <w:b/>
                  <w:bCs/>
                  <w:rtl/>
                </w:rPr>
                <w:t xml:space="preserve">  </w:t>
              </w:r>
              <w:r w:rsidRPr="00C86D28">
                <w:rPr>
                  <w:rStyle w:val="Artref"/>
                  <w:spacing w:val="-4"/>
                </w:rPr>
                <w:t>A113.5</w:t>
              </w:r>
              <w:proofErr w:type="gramEnd"/>
              <w:r w:rsidRPr="00C86D28">
                <w:rPr>
                  <w:b/>
                  <w:bCs/>
                  <w:spacing w:val="-4"/>
                </w:rPr>
                <w:t xml:space="preserve"> </w:t>
              </w:r>
              <w:r w:rsidRPr="00C86D28">
                <w:rPr>
                  <w:spacing w:val="-4"/>
                </w:rPr>
                <w:t>ADD</w:t>
              </w:r>
            </w:ins>
          </w:p>
        </w:tc>
        <w:tc>
          <w:tcPr>
            <w:tcW w:w="6236" w:type="dxa"/>
            <w:gridSpan w:val="2"/>
            <w:tcBorders>
              <w:top w:val="single" w:sz="4" w:space="0" w:color="auto"/>
              <w:left w:val="single" w:sz="4" w:space="0" w:color="auto"/>
              <w:bottom w:val="single" w:sz="4" w:space="0" w:color="auto"/>
              <w:right w:val="single" w:sz="4" w:space="0" w:color="auto"/>
            </w:tcBorders>
            <w:hideMark/>
          </w:tcPr>
          <w:p w14:paraId="567865DE" w14:textId="77777777" w:rsidR="004A28F2" w:rsidRPr="00C86D28" w:rsidRDefault="004A28F2" w:rsidP="00BD43EF">
            <w:pPr>
              <w:pStyle w:val="TabletextS5"/>
              <w:spacing w:line="260" w:lineRule="exact"/>
              <w:rPr>
                <w:rStyle w:val="Tablefreq"/>
              </w:rPr>
            </w:pPr>
            <w:r w:rsidRPr="00C86D28">
              <w:rPr>
                <w:rStyle w:val="Tablefreq"/>
              </w:rPr>
              <w:t>27,5-27</w:t>
            </w:r>
          </w:p>
          <w:p w14:paraId="63E8C8D1" w14:textId="77777777" w:rsidR="004A28F2" w:rsidRPr="00C86D28" w:rsidRDefault="004A28F2" w:rsidP="00BD43EF">
            <w:pPr>
              <w:pStyle w:val="TabletextS5"/>
              <w:tabs>
                <w:tab w:val="left" w:pos="541"/>
              </w:tabs>
              <w:spacing w:line="260" w:lineRule="exact"/>
            </w:pPr>
            <w:r w:rsidRPr="00C86D28">
              <w:rPr>
                <w:rtl/>
              </w:rPr>
              <w:tab/>
            </w:r>
            <w:r w:rsidRPr="00C86D28">
              <w:tab/>
            </w:r>
            <w:r w:rsidRPr="00C86D28">
              <w:rPr>
                <w:b/>
                <w:bCs/>
                <w:rtl/>
              </w:rPr>
              <w:t>ثابتة</w:t>
            </w:r>
          </w:p>
          <w:p w14:paraId="746CEB97" w14:textId="77777777" w:rsidR="004A28F2" w:rsidRPr="00C86D28" w:rsidRDefault="004A28F2" w:rsidP="00BD43EF">
            <w:pPr>
              <w:pStyle w:val="TabletextS5"/>
              <w:tabs>
                <w:tab w:val="left" w:pos="541"/>
              </w:tabs>
              <w:spacing w:line="260" w:lineRule="exact"/>
            </w:pPr>
            <w:r w:rsidRPr="00C86D28">
              <w:rPr>
                <w:rtl/>
              </w:rPr>
              <w:tab/>
            </w:r>
            <w:r w:rsidRPr="00C86D28">
              <w:tab/>
            </w:r>
            <w:r w:rsidRPr="00C86D28">
              <w:rPr>
                <w:b/>
                <w:bCs/>
                <w:rtl/>
              </w:rPr>
              <w:t xml:space="preserve">ثابتة </w:t>
            </w:r>
            <w:proofErr w:type="spellStart"/>
            <w:r w:rsidRPr="00C86D28">
              <w:rPr>
                <w:b/>
                <w:bCs/>
                <w:rtl/>
              </w:rPr>
              <w:t>ساتلية</w:t>
            </w:r>
            <w:proofErr w:type="spellEnd"/>
            <w:r w:rsidRPr="00C86D28">
              <w:rPr>
                <w:rtl/>
              </w:rPr>
              <w:t xml:space="preserve"> (أرض-فضاء)</w:t>
            </w:r>
          </w:p>
          <w:p w14:paraId="1196EEC1" w14:textId="77777777" w:rsidR="004A28F2" w:rsidRPr="00C86D28" w:rsidRDefault="004A28F2" w:rsidP="00BD43EF">
            <w:pPr>
              <w:pStyle w:val="TabletextS5"/>
              <w:tabs>
                <w:tab w:val="left" w:pos="541"/>
              </w:tabs>
              <w:spacing w:line="260" w:lineRule="exact"/>
            </w:pPr>
            <w:r w:rsidRPr="00C86D28">
              <w:rPr>
                <w:rtl/>
              </w:rPr>
              <w:tab/>
            </w:r>
            <w:r w:rsidRPr="00C86D28">
              <w:tab/>
            </w:r>
            <w:r w:rsidRPr="00C86D28">
              <w:rPr>
                <w:b/>
                <w:bCs/>
                <w:rtl/>
              </w:rPr>
              <w:t xml:space="preserve">بين </w:t>
            </w:r>
            <w:proofErr w:type="spellStart"/>
            <w:proofErr w:type="gramStart"/>
            <w:r w:rsidRPr="00C86D28">
              <w:rPr>
                <w:b/>
                <w:bCs/>
                <w:rtl/>
              </w:rPr>
              <w:t>السواتل</w:t>
            </w:r>
            <w:proofErr w:type="spellEnd"/>
            <w:r w:rsidRPr="00C86D28">
              <w:rPr>
                <w:rtl/>
              </w:rPr>
              <w:t xml:space="preserve">  </w:t>
            </w:r>
            <w:r w:rsidRPr="00C86D28">
              <w:rPr>
                <w:rStyle w:val="Artref"/>
              </w:rPr>
              <w:t>537.5</w:t>
            </w:r>
            <w:proofErr w:type="gramEnd"/>
            <w:r w:rsidRPr="00C86D28">
              <w:rPr>
                <w:rStyle w:val="Artref"/>
              </w:rPr>
              <w:t xml:space="preserve">  536.5</w:t>
            </w:r>
          </w:p>
          <w:p w14:paraId="66520EFE" w14:textId="6C3D6479" w:rsidR="004A28F2" w:rsidRPr="00C86D28" w:rsidRDefault="004A28F2" w:rsidP="00BD43EF">
            <w:pPr>
              <w:pStyle w:val="TabletextS5"/>
              <w:tabs>
                <w:tab w:val="left" w:pos="541"/>
              </w:tabs>
              <w:spacing w:line="260" w:lineRule="exact"/>
            </w:pPr>
            <w:r w:rsidRPr="00C86D28">
              <w:rPr>
                <w:rtl/>
              </w:rPr>
              <w:tab/>
            </w:r>
            <w:r w:rsidRPr="00C86D28">
              <w:tab/>
            </w:r>
            <w:proofErr w:type="gramStart"/>
            <w:r w:rsidRPr="00C86D28">
              <w:rPr>
                <w:b/>
                <w:bCs/>
                <w:rtl/>
              </w:rPr>
              <w:t>متنقلة</w:t>
            </w:r>
            <w:ins w:id="65" w:author="Elbahnassawy, Ganat" w:date="2018-09-07T16:41:00Z">
              <w:r w:rsidRPr="00C86D28">
                <w:rPr>
                  <w:rFonts w:hint="cs"/>
                  <w:b/>
                  <w:bCs/>
                  <w:rtl/>
                </w:rPr>
                <w:t xml:space="preserve">  </w:t>
              </w:r>
              <w:r w:rsidRPr="00C86D28">
                <w:rPr>
                  <w:rStyle w:val="Artref"/>
                </w:rPr>
                <w:t>A113.5</w:t>
              </w:r>
              <w:proofErr w:type="gramEnd"/>
              <w:r w:rsidRPr="00C86D28">
                <w:rPr>
                  <w:b/>
                  <w:bCs/>
                </w:rPr>
                <w:t xml:space="preserve"> </w:t>
              </w:r>
              <w:r w:rsidRPr="00C86D28">
                <w:t>ADD</w:t>
              </w:r>
            </w:ins>
          </w:p>
        </w:tc>
      </w:tr>
    </w:tbl>
    <w:p w14:paraId="33DF0DC8" w14:textId="40F2CDB8" w:rsidR="007F6130" w:rsidRPr="007B7888" w:rsidRDefault="004A28F2" w:rsidP="009E6547">
      <w:pPr>
        <w:pStyle w:val="Reasons"/>
        <w:rPr>
          <w:rtl/>
          <w:lang w:val="en-GB" w:bidi="ar-EG"/>
        </w:rPr>
      </w:pPr>
      <w:r>
        <w:rPr>
          <w:rtl/>
        </w:rPr>
        <w:t>الأسباب:</w:t>
      </w:r>
      <w:r>
        <w:tab/>
      </w:r>
      <w:r w:rsidR="001A3288" w:rsidRPr="001A3288">
        <w:rPr>
          <w:rFonts w:hint="cs"/>
          <w:b w:val="0"/>
          <w:bCs w:val="0"/>
          <w:rtl/>
          <w:lang w:bidi="ar-EG"/>
        </w:rPr>
        <w:t>من شأن</w:t>
      </w:r>
      <w:r w:rsidR="001A3288">
        <w:rPr>
          <w:rFonts w:hint="cs"/>
          <w:rtl/>
          <w:lang w:bidi="ar-EG"/>
        </w:rPr>
        <w:t xml:space="preserve"> </w:t>
      </w:r>
      <w:r w:rsidR="009E6547" w:rsidRPr="00BD43EF">
        <w:rPr>
          <w:rFonts w:ascii="Times New Roman" w:hAnsi="Times New Roman" w:hint="cs"/>
          <w:b w:val="0"/>
          <w:bCs w:val="0"/>
          <w:rtl/>
          <w:lang w:bidi="ar-EG"/>
        </w:rPr>
        <w:t xml:space="preserve">تحديد النطاق </w:t>
      </w:r>
      <w:r w:rsidR="009E6547" w:rsidRPr="00BD43EF">
        <w:rPr>
          <w:rFonts w:ascii="Times New Roman" w:hAnsi="Times New Roman"/>
          <w:b w:val="0"/>
          <w:bCs w:val="0"/>
          <w:lang w:val="en-GB" w:bidi="ar-EG"/>
        </w:rPr>
        <w:t>27,5-24,25</w:t>
      </w:r>
      <w:r w:rsidR="009E6547" w:rsidRPr="00BD43EF">
        <w:rPr>
          <w:rFonts w:ascii="Times New Roman" w:hAnsi="Times New Roman" w:hint="cs"/>
          <w:b w:val="0"/>
          <w:bCs w:val="0"/>
          <w:rtl/>
          <w:lang w:val="en-GB" w:bidi="ar-EG"/>
        </w:rPr>
        <w:t xml:space="preserve"> </w:t>
      </w:r>
      <w:r w:rsidR="009E6547" w:rsidRPr="00BD43EF">
        <w:rPr>
          <w:rFonts w:ascii="Times New Roman" w:hAnsi="Times New Roman"/>
          <w:b w:val="0"/>
          <w:bCs w:val="0"/>
          <w:lang w:val="en-GB" w:bidi="ar-EG"/>
        </w:rPr>
        <w:t>GHz</w:t>
      </w:r>
      <w:r w:rsidR="009E6547" w:rsidRPr="00BD43EF">
        <w:rPr>
          <w:rFonts w:ascii="Times New Roman" w:hAnsi="Times New Roman" w:hint="cs"/>
          <w:b w:val="0"/>
          <w:bCs w:val="0"/>
          <w:rtl/>
          <w:lang w:val="en-GB" w:bidi="ar-EG"/>
        </w:rPr>
        <w:t xml:space="preserve"> للاتصالات المتنقلة الدولية </w:t>
      </w:r>
      <w:r w:rsidR="001A3288">
        <w:rPr>
          <w:rFonts w:ascii="Times New Roman" w:hAnsi="Times New Roman" w:hint="cs"/>
          <w:b w:val="0"/>
          <w:bCs w:val="0"/>
          <w:rtl/>
          <w:lang w:val="en-GB" w:bidi="ar-EG"/>
        </w:rPr>
        <w:t>أن يساعد على</w:t>
      </w:r>
      <w:r w:rsidR="009E6547" w:rsidRPr="00BD43EF">
        <w:rPr>
          <w:rFonts w:ascii="Times New Roman" w:hAnsi="Times New Roman" w:hint="cs"/>
          <w:b w:val="0"/>
          <w:bCs w:val="0"/>
          <w:rtl/>
          <w:lang w:val="en-GB" w:bidi="ar-EG"/>
        </w:rPr>
        <w:t xml:space="preserve"> تلبية </w:t>
      </w:r>
      <w:r w:rsidR="001A3288">
        <w:rPr>
          <w:rFonts w:ascii="Times New Roman" w:hAnsi="Times New Roman" w:hint="cs"/>
          <w:b w:val="0"/>
          <w:bCs w:val="0"/>
          <w:rtl/>
          <w:lang w:val="en-GB" w:bidi="ar-EG"/>
        </w:rPr>
        <w:t xml:space="preserve">الحاجة إلى طلب </w:t>
      </w:r>
      <w:r w:rsidR="009E6547" w:rsidRPr="00BD43EF">
        <w:rPr>
          <w:rFonts w:ascii="Times New Roman" w:hAnsi="Times New Roman" w:hint="cs"/>
          <w:b w:val="0"/>
          <w:bCs w:val="0"/>
          <w:rtl/>
          <w:lang w:val="en-GB" w:bidi="ar-EG"/>
        </w:rPr>
        <w:t xml:space="preserve">إضافي في النطاقات فوق </w:t>
      </w:r>
      <w:r w:rsidR="009E6547" w:rsidRPr="00BD43EF">
        <w:rPr>
          <w:rFonts w:ascii="Times New Roman" w:hAnsi="Times New Roman"/>
          <w:b w:val="0"/>
          <w:bCs w:val="0"/>
          <w:lang w:val="en-GB" w:bidi="ar-EG"/>
        </w:rPr>
        <w:t>24</w:t>
      </w:r>
      <w:r w:rsidR="009E6547" w:rsidRPr="00BD43EF">
        <w:rPr>
          <w:rFonts w:ascii="Times New Roman" w:hAnsi="Times New Roman" w:hint="cs"/>
          <w:b w:val="0"/>
          <w:bCs w:val="0"/>
          <w:rtl/>
          <w:lang w:val="en-GB" w:bidi="ar-EG"/>
        </w:rPr>
        <w:t xml:space="preserve"> </w:t>
      </w:r>
      <w:r w:rsidR="009E6547" w:rsidRPr="00BD43EF">
        <w:rPr>
          <w:rFonts w:ascii="Times New Roman" w:hAnsi="Times New Roman"/>
          <w:b w:val="0"/>
          <w:bCs w:val="0"/>
          <w:lang w:val="en-GB" w:bidi="ar-EG"/>
        </w:rPr>
        <w:t>GHz</w:t>
      </w:r>
      <w:r w:rsidR="009E6547" w:rsidRPr="00BD43EF">
        <w:rPr>
          <w:rFonts w:ascii="Times New Roman" w:hAnsi="Times New Roman" w:hint="cs"/>
          <w:b w:val="0"/>
          <w:bCs w:val="0"/>
          <w:rtl/>
          <w:lang w:val="en-GB" w:bidi="ar-EG"/>
        </w:rPr>
        <w:t xml:space="preserve">. </w:t>
      </w:r>
      <w:r w:rsidR="001A3288">
        <w:rPr>
          <w:rFonts w:ascii="Times New Roman" w:hAnsi="Times New Roman" w:hint="cs"/>
          <w:b w:val="0"/>
          <w:bCs w:val="0"/>
          <w:rtl/>
          <w:lang w:val="en-GB" w:bidi="ar-EG"/>
        </w:rPr>
        <w:t>وبما أن</w:t>
      </w:r>
      <w:r w:rsidR="009E6547" w:rsidRPr="00BD43EF">
        <w:rPr>
          <w:rFonts w:ascii="Times New Roman" w:hAnsi="Times New Roman" w:hint="cs"/>
          <w:b w:val="0"/>
          <w:bCs w:val="0"/>
          <w:rtl/>
          <w:lang w:val="en-GB" w:bidi="ar-EG"/>
        </w:rPr>
        <w:t xml:space="preserve"> الدراسات </w:t>
      </w:r>
      <w:r w:rsidR="001A3288">
        <w:rPr>
          <w:rFonts w:ascii="Times New Roman" w:hAnsi="Times New Roman" w:hint="cs"/>
          <w:b w:val="0"/>
          <w:bCs w:val="0"/>
          <w:rtl/>
          <w:lang w:val="en-GB" w:bidi="ar-EG"/>
        </w:rPr>
        <w:t xml:space="preserve">تبين </w:t>
      </w:r>
      <w:r w:rsidR="009E6547" w:rsidRPr="00BD43EF">
        <w:rPr>
          <w:rFonts w:ascii="Times New Roman" w:hAnsi="Times New Roman" w:hint="cs"/>
          <w:b w:val="0"/>
          <w:bCs w:val="0"/>
          <w:rtl/>
          <w:lang w:val="en-GB" w:bidi="ar-EG"/>
        </w:rPr>
        <w:t xml:space="preserve">إمكانية التقاسم مع الخدمات الأخرى العاملة في النطاق </w:t>
      </w:r>
      <w:r w:rsidR="009E6547" w:rsidRPr="00BD43EF">
        <w:rPr>
          <w:rFonts w:ascii="Times New Roman" w:hAnsi="Times New Roman"/>
          <w:b w:val="0"/>
          <w:bCs w:val="0"/>
          <w:lang w:val="en-GB" w:bidi="ar-EG"/>
        </w:rPr>
        <w:t>27,5-24,25</w:t>
      </w:r>
      <w:r w:rsidR="009E6547" w:rsidRPr="00BD43EF">
        <w:rPr>
          <w:rFonts w:ascii="Times New Roman" w:hAnsi="Times New Roman" w:hint="cs"/>
          <w:b w:val="0"/>
          <w:bCs w:val="0"/>
          <w:rtl/>
          <w:lang w:val="en-GB" w:bidi="ar-EG"/>
        </w:rPr>
        <w:t xml:space="preserve"> </w:t>
      </w:r>
      <w:r w:rsidR="009E6547" w:rsidRPr="00BD43EF">
        <w:rPr>
          <w:rFonts w:ascii="Times New Roman" w:hAnsi="Times New Roman"/>
          <w:b w:val="0"/>
          <w:bCs w:val="0"/>
          <w:lang w:val="en-GB" w:bidi="ar-EG"/>
        </w:rPr>
        <w:t>GHz</w:t>
      </w:r>
      <w:r w:rsidR="009E6547" w:rsidRPr="00BD43EF">
        <w:rPr>
          <w:rFonts w:ascii="Times New Roman" w:hAnsi="Times New Roman" w:hint="cs"/>
          <w:b w:val="0"/>
          <w:bCs w:val="0"/>
          <w:rtl/>
          <w:lang w:val="en-GB" w:bidi="ar-EG"/>
        </w:rPr>
        <w:t>، توفر هذه التعديلات تحديدا</w:t>
      </w:r>
      <w:r w:rsidR="00D4712E">
        <w:rPr>
          <w:rFonts w:ascii="Times New Roman" w:hAnsi="Times New Roman" w:hint="cs"/>
          <w:b w:val="0"/>
          <w:bCs w:val="0"/>
          <w:rtl/>
          <w:lang w:val="en-GB" w:bidi="ar-EG"/>
        </w:rPr>
        <w:t>ً</w:t>
      </w:r>
      <w:r w:rsidR="009E6547" w:rsidRPr="00BD43EF">
        <w:rPr>
          <w:rFonts w:ascii="Times New Roman" w:hAnsi="Times New Roman" w:hint="cs"/>
          <w:b w:val="0"/>
          <w:bCs w:val="0"/>
          <w:rtl/>
          <w:lang w:val="en-GB" w:bidi="ar-EG"/>
        </w:rPr>
        <w:t xml:space="preserve"> للاتصالات المتنقلة الدولية في </w:t>
      </w:r>
      <w:r w:rsidR="001A3288">
        <w:rPr>
          <w:rFonts w:ascii="Times New Roman" w:hAnsi="Times New Roman" w:hint="cs"/>
          <w:b w:val="0"/>
          <w:bCs w:val="0"/>
          <w:rtl/>
          <w:lang w:val="en-GB" w:bidi="ar-EG"/>
        </w:rPr>
        <w:t xml:space="preserve">مدى </w:t>
      </w:r>
      <w:r w:rsidR="009E6547" w:rsidRPr="00BD43EF">
        <w:rPr>
          <w:rFonts w:ascii="Times New Roman" w:hAnsi="Times New Roman" w:hint="cs"/>
          <w:b w:val="0"/>
          <w:bCs w:val="0"/>
          <w:rtl/>
          <w:lang w:val="en-GB" w:bidi="ar-EG"/>
        </w:rPr>
        <w:t xml:space="preserve">التردد </w:t>
      </w:r>
      <w:r w:rsidR="009E6547" w:rsidRPr="00BD43EF">
        <w:rPr>
          <w:rFonts w:ascii="Times New Roman" w:hAnsi="Times New Roman"/>
          <w:b w:val="0"/>
          <w:bCs w:val="0"/>
          <w:lang w:val="en-GB" w:bidi="ar-EG"/>
        </w:rPr>
        <w:t>27,5-24,25</w:t>
      </w:r>
      <w:r w:rsidR="009E6547" w:rsidRPr="00BD43EF">
        <w:rPr>
          <w:rFonts w:ascii="Times New Roman" w:hAnsi="Times New Roman" w:hint="cs"/>
          <w:b w:val="0"/>
          <w:bCs w:val="0"/>
          <w:rtl/>
          <w:lang w:val="en-GB" w:bidi="ar-EG"/>
        </w:rPr>
        <w:t xml:space="preserve"> </w:t>
      </w:r>
      <w:r w:rsidR="009E6547" w:rsidRPr="00BD43EF">
        <w:rPr>
          <w:rFonts w:ascii="Times New Roman" w:hAnsi="Times New Roman"/>
          <w:b w:val="0"/>
          <w:bCs w:val="0"/>
          <w:lang w:val="en-GB" w:bidi="ar-EG"/>
        </w:rPr>
        <w:t>GHz</w:t>
      </w:r>
      <w:r w:rsidR="009E6547" w:rsidRPr="00BD43EF">
        <w:rPr>
          <w:rFonts w:ascii="Times New Roman" w:hAnsi="Times New Roman" w:hint="cs"/>
          <w:b w:val="0"/>
          <w:bCs w:val="0"/>
          <w:rtl/>
          <w:lang w:val="en-GB" w:bidi="ar-EG"/>
        </w:rPr>
        <w:t xml:space="preserve"> وتوزيعا</w:t>
      </w:r>
      <w:r w:rsidR="00D4712E">
        <w:rPr>
          <w:rFonts w:ascii="Times New Roman" w:hAnsi="Times New Roman" w:hint="cs"/>
          <w:b w:val="0"/>
          <w:bCs w:val="0"/>
          <w:rtl/>
          <w:lang w:val="en-GB" w:bidi="ar-EG"/>
        </w:rPr>
        <w:t>ً</w:t>
      </w:r>
      <w:r w:rsidR="009E6547" w:rsidRPr="00BD43EF">
        <w:rPr>
          <w:rFonts w:ascii="Times New Roman" w:hAnsi="Times New Roman" w:hint="cs"/>
          <w:b w:val="0"/>
          <w:bCs w:val="0"/>
          <w:rtl/>
          <w:lang w:val="en-GB" w:bidi="ar-EG"/>
        </w:rPr>
        <w:t xml:space="preserve"> أوليا</w:t>
      </w:r>
      <w:r w:rsidR="00D4712E">
        <w:rPr>
          <w:rFonts w:ascii="Times New Roman" w:hAnsi="Times New Roman" w:hint="cs"/>
          <w:b w:val="0"/>
          <w:bCs w:val="0"/>
          <w:rtl/>
          <w:lang w:val="en-GB" w:bidi="ar-EG"/>
        </w:rPr>
        <w:t>ً</w:t>
      </w:r>
      <w:r w:rsidR="009E6547" w:rsidRPr="00BD43EF">
        <w:rPr>
          <w:rFonts w:ascii="Times New Roman" w:hAnsi="Times New Roman" w:hint="cs"/>
          <w:b w:val="0"/>
          <w:bCs w:val="0"/>
          <w:rtl/>
          <w:lang w:val="en-GB" w:bidi="ar-EG"/>
        </w:rPr>
        <w:t xml:space="preserve"> للخدمة المتنقلة، باستثناء الخدمة المتنقلة للطيران، في النطاق </w:t>
      </w:r>
      <w:r w:rsidR="009E6547" w:rsidRPr="00BD43EF">
        <w:rPr>
          <w:rFonts w:ascii="Times New Roman" w:hAnsi="Times New Roman"/>
          <w:b w:val="0"/>
          <w:bCs w:val="0"/>
          <w:lang w:val="en-GB" w:bidi="ar-EG"/>
        </w:rPr>
        <w:t>25,25-24,25</w:t>
      </w:r>
      <w:r w:rsidR="009E6547" w:rsidRPr="00BD43EF">
        <w:rPr>
          <w:rFonts w:ascii="Times New Roman" w:hAnsi="Times New Roman" w:hint="cs"/>
          <w:b w:val="0"/>
          <w:bCs w:val="0"/>
          <w:rtl/>
          <w:lang w:val="en-GB" w:bidi="ar-EG"/>
        </w:rPr>
        <w:t xml:space="preserve"> </w:t>
      </w:r>
      <w:r w:rsidR="009E6547" w:rsidRPr="00BD43EF">
        <w:rPr>
          <w:rFonts w:ascii="Times New Roman" w:hAnsi="Times New Roman"/>
          <w:b w:val="0"/>
          <w:bCs w:val="0"/>
          <w:lang w:val="en-GB" w:bidi="ar-EG"/>
        </w:rPr>
        <w:t>GHz</w:t>
      </w:r>
      <w:r w:rsidR="009E6547" w:rsidRPr="00BD43EF">
        <w:rPr>
          <w:rFonts w:ascii="Times New Roman" w:hAnsi="Times New Roman" w:hint="cs"/>
          <w:b w:val="0"/>
          <w:bCs w:val="0"/>
          <w:rtl/>
          <w:lang w:val="en-GB" w:bidi="ar-EG"/>
        </w:rPr>
        <w:t>.</w:t>
      </w:r>
    </w:p>
    <w:p w14:paraId="0F208774" w14:textId="77777777" w:rsidR="007F6130" w:rsidRDefault="004A28F2">
      <w:pPr>
        <w:pStyle w:val="Proposal"/>
      </w:pPr>
      <w:r>
        <w:t>ADD</w:t>
      </w:r>
      <w:r>
        <w:tab/>
        <w:t>IAP/11A13A1/3</w:t>
      </w:r>
    </w:p>
    <w:p w14:paraId="6DF91FCA" w14:textId="4F17FD8B" w:rsidR="007F6130" w:rsidRPr="001A3288" w:rsidRDefault="004A28F2" w:rsidP="003D52D1">
      <w:pPr>
        <w:rPr>
          <w:rtl/>
          <w:lang w:bidi="ar-EG"/>
        </w:rPr>
      </w:pPr>
      <w:r>
        <w:rPr>
          <w:rStyle w:val="Artdef"/>
          <w:rFonts w:ascii="Times New Roman"/>
        </w:rPr>
        <w:t>5.A113</w:t>
      </w:r>
      <w:r>
        <w:tab/>
      </w:r>
      <w:r w:rsidR="003D52D1" w:rsidRPr="001A3288">
        <w:rPr>
          <w:rtl/>
        </w:rPr>
        <w:t xml:space="preserve">يُحدد نطاق التردد </w:t>
      </w:r>
      <w:r w:rsidR="003D52D1" w:rsidRPr="001A3288">
        <w:rPr>
          <w:lang w:bidi="ar-EG"/>
        </w:rPr>
        <w:t>GHz 27,5</w:t>
      </w:r>
      <w:r w:rsidR="003D52D1" w:rsidRPr="001A3288">
        <w:rPr>
          <w:lang w:bidi="ar-EG"/>
        </w:rPr>
        <w:noBreakHyphen/>
        <w:t>24,25</w:t>
      </w:r>
      <w:r w:rsidR="003D52D1" w:rsidRPr="001A3288">
        <w:rPr>
          <w:rtl/>
        </w:rPr>
        <w:t xml:space="preserve"> لكي تستعمله الإدارات التي ترغب في تنفيذ الاتصالات المتنقلة الدولية </w:t>
      </w:r>
      <w:r w:rsidR="003D52D1" w:rsidRPr="001A3288">
        <w:rPr>
          <w:lang w:bidi="ar-EG"/>
        </w:rPr>
        <w:t>(IMT)</w:t>
      </w:r>
      <w:r w:rsidR="003D52D1" w:rsidRPr="001A3288">
        <w:rPr>
          <w:rFonts w:hint="cs"/>
          <w:rtl/>
        </w:rPr>
        <w:t>.</w:t>
      </w:r>
      <w:r w:rsidR="003D52D1" w:rsidRPr="001A3288">
        <w:rPr>
          <w:rtl/>
        </w:rPr>
        <w:t xml:space="preserve"> ولا يحول هذا التحديد دون أن يستعمل نطاق التردد هذا أي تطبيق للخدمات الموزع لها هذا النطاق ولا</w:t>
      </w:r>
      <w:r w:rsidR="003D52D1" w:rsidRPr="001A3288">
        <w:rPr>
          <w:rFonts w:hint="cs"/>
          <w:rtl/>
        </w:rPr>
        <w:t> </w:t>
      </w:r>
      <w:r w:rsidR="003D52D1" w:rsidRPr="001A3288">
        <w:rPr>
          <w:rtl/>
        </w:rPr>
        <w:t>يمنح أولوية في لوائح الراديو.</w:t>
      </w:r>
      <w:r w:rsidR="003D52D1" w:rsidRPr="001A3288">
        <w:rPr>
          <w:rFonts w:hint="cs"/>
          <w:rtl/>
        </w:rPr>
        <w:t xml:space="preserve"> </w:t>
      </w:r>
      <w:r w:rsidR="004215BA" w:rsidRPr="001A3288">
        <w:rPr>
          <w:rFonts w:hint="cs"/>
          <w:rtl/>
          <w:lang w:bidi="ar-EG"/>
        </w:rPr>
        <w:t xml:space="preserve">وينطبق </w:t>
      </w:r>
      <w:r w:rsidR="003D52D1" w:rsidRPr="001A3288">
        <w:rPr>
          <w:rFonts w:hint="cs"/>
          <w:rtl/>
        </w:rPr>
        <w:t>القرار</w:t>
      </w:r>
      <w:r w:rsidR="003D52D1" w:rsidRPr="001A3288">
        <w:rPr>
          <w:rFonts w:hint="eastAsia"/>
          <w:rtl/>
        </w:rPr>
        <w:t> </w:t>
      </w:r>
      <w:r w:rsidR="003D52D1" w:rsidRPr="001A3288">
        <w:rPr>
          <w:b/>
          <w:bCs/>
          <w:lang w:bidi="ar-EG"/>
        </w:rPr>
        <w:t>[</w:t>
      </w:r>
      <w:r w:rsidR="004215BA" w:rsidRPr="001A3288">
        <w:rPr>
          <w:b/>
          <w:bCs/>
          <w:lang w:bidi="ar-EG"/>
        </w:rPr>
        <w:t>I</w:t>
      </w:r>
      <w:r w:rsidR="003D52D1" w:rsidRPr="001A3288">
        <w:rPr>
          <w:b/>
          <w:bCs/>
          <w:lang w:bidi="ar-EG"/>
        </w:rPr>
        <w:t>AP/A113-IMT 26 GHZ] (WRC-19)</w:t>
      </w:r>
      <w:r w:rsidR="003D52D1" w:rsidRPr="001A3288">
        <w:rPr>
          <w:rFonts w:hint="cs"/>
          <w:rtl/>
        </w:rPr>
        <w:t>.</w:t>
      </w:r>
    </w:p>
    <w:p w14:paraId="0945807F" w14:textId="162408E9" w:rsidR="007F6130" w:rsidRPr="003D52D1" w:rsidRDefault="004A28F2" w:rsidP="00F66A08">
      <w:pPr>
        <w:pStyle w:val="Reasons"/>
        <w:rPr>
          <w:b w:val="0"/>
          <w:bCs w:val="0"/>
          <w:rtl/>
          <w:lang w:bidi="ar-EG"/>
        </w:rPr>
      </w:pPr>
      <w:r w:rsidRPr="001A3288">
        <w:rPr>
          <w:rtl/>
        </w:rPr>
        <w:t>الأسباب:</w:t>
      </w:r>
      <w:r w:rsidRPr="001A3288">
        <w:tab/>
      </w:r>
      <w:r w:rsidR="00F66A08" w:rsidRPr="001A3288">
        <w:rPr>
          <w:rFonts w:ascii="Times New Roman" w:hAnsi="Times New Roman" w:hint="cs"/>
          <w:b w:val="0"/>
          <w:bCs w:val="0"/>
          <w:rtl/>
          <w:lang w:bidi="ar-EG"/>
        </w:rPr>
        <w:t>سي</w:t>
      </w:r>
      <w:r w:rsidR="00E73EE3">
        <w:rPr>
          <w:rFonts w:ascii="Times New Roman" w:hAnsi="Times New Roman" w:hint="cs"/>
          <w:b w:val="0"/>
          <w:bCs w:val="0"/>
          <w:rtl/>
          <w:lang w:bidi="ar-EG"/>
        </w:rPr>
        <w:t>ساعد</w:t>
      </w:r>
      <w:r w:rsidR="00F66A08" w:rsidRPr="001A3288">
        <w:rPr>
          <w:rFonts w:ascii="Times New Roman" w:hAnsi="Times New Roman" w:hint="cs"/>
          <w:b w:val="0"/>
          <w:bCs w:val="0"/>
          <w:rtl/>
          <w:lang w:bidi="ar-EG"/>
        </w:rPr>
        <w:t xml:space="preserve"> تحديد النطاق </w:t>
      </w:r>
      <w:r w:rsidR="00F66A08" w:rsidRPr="001A3288">
        <w:rPr>
          <w:rFonts w:ascii="Times New Roman" w:hAnsi="Times New Roman"/>
          <w:b w:val="0"/>
          <w:bCs w:val="0"/>
          <w:lang w:val="en-GB" w:bidi="ar-EG"/>
        </w:rPr>
        <w:t>GHz</w:t>
      </w:r>
      <w:r w:rsidR="00D4712E">
        <w:rPr>
          <w:rFonts w:ascii="Times New Roman" w:hAnsi="Times New Roman"/>
          <w:b w:val="0"/>
          <w:bCs w:val="0"/>
          <w:lang w:val="en-GB" w:bidi="ar-EG"/>
        </w:rPr>
        <w:t> 27,5</w:t>
      </w:r>
      <w:r w:rsidR="00D4712E">
        <w:rPr>
          <w:rFonts w:ascii="Times New Roman" w:hAnsi="Times New Roman"/>
          <w:b w:val="0"/>
          <w:bCs w:val="0"/>
          <w:lang w:val="en-GB" w:bidi="ar-EG"/>
        </w:rPr>
        <w:noBreakHyphen/>
        <w:t>24,25</w:t>
      </w:r>
      <w:r w:rsidR="00F66A08" w:rsidRPr="001A3288">
        <w:rPr>
          <w:rFonts w:ascii="Times New Roman" w:hAnsi="Times New Roman" w:hint="cs"/>
          <w:b w:val="0"/>
          <w:bCs w:val="0"/>
          <w:rtl/>
          <w:lang w:val="en-GB" w:bidi="ar-EG"/>
        </w:rPr>
        <w:t xml:space="preserve"> لل</w:t>
      </w:r>
      <w:r w:rsidR="001F1232" w:rsidRPr="001A3288">
        <w:rPr>
          <w:rFonts w:ascii="Times New Roman" w:hAnsi="Times New Roman" w:hint="cs"/>
          <w:b w:val="0"/>
          <w:bCs w:val="0"/>
          <w:rtl/>
          <w:lang w:val="en-GB" w:bidi="ar-EG"/>
        </w:rPr>
        <w:t>اتصالات المتنقلة الدولية</w:t>
      </w:r>
      <w:r w:rsidR="00F66A08" w:rsidRPr="001A3288">
        <w:rPr>
          <w:rFonts w:ascii="Times New Roman" w:hAnsi="Times New Roman" w:hint="cs"/>
          <w:b w:val="0"/>
          <w:bCs w:val="0"/>
          <w:rtl/>
          <w:lang w:val="en-GB" w:bidi="ar-EG"/>
        </w:rPr>
        <w:t xml:space="preserve"> على تلبية</w:t>
      </w:r>
      <w:r w:rsidR="00E73EE3">
        <w:rPr>
          <w:rFonts w:ascii="Times New Roman" w:hAnsi="Times New Roman" w:hint="cs"/>
          <w:b w:val="0"/>
          <w:bCs w:val="0"/>
          <w:rtl/>
          <w:lang w:val="en-GB" w:bidi="ar-EG"/>
        </w:rPr>
        <w:t xml:space="preserve"> الحاجة إلى طيف</w:t>
      </w:r>
      <w:r w:rsidR="00F66A08" w:rsidRPr="001A3288">
        <w:rPr>
          <w:rFonts w:ascii="Times New Roman" w:hAnsi="Times New Roman" w:hint="cs"/>
          <w:b w:val="0"/>
          <w:bCs w:val="0"/>
          <w:rtl/>
          <w:lang w:val="en-GB" w:bidi="ar-EG"/>
        </w:rPr>
        <w:t xml:space="preserve"> إضافي في النطاقات فوق </w:t>
      </w:r>
      <w:r w:rsidR="00F66A08" w:rsidRPr="001A3288">
        <w:rPr>
          <w:rFonts w:ascii="Times New Roman" w:hAnsi="Times New Roman"/>
          <w:b w:val="0"/>
          <w:bCs w:val="0"/>
          <w:lang w:val="en-GB" w:bidi="ar-EG"/>
        </w:rPr>
        <w:t>24</w:t>
      </w:r>
      <w:r w:rsidR="00F66A08" w:rsidRPr="001A3288">
        <w:rPr>
          <w:rFonts w:ascii="Times New Roman" w:hAnsi="Times New Roman" w:hint="cs"/>
          <w:b w:val="0"/>
          <w:bCs w:val="0"/>
          <w:rtl/>
          <w:lang w:val="en-GB" w:bidi="ar-EG"/>
        </w:rPr>
        <w:t xml:space="preserve"> </w:t>
      </w:r>
      <w:r w:rsidR="00F66A08" w:rsidRPr="001A3288">
        <w:rPr>
          <w:rFonts w:ascii="Times New Roman" w:hAnsi="Times New Roman"/>
          <w:b w:val="0"/>
          <w:bCs w:val="0"/>
          <w:lang w:val="en-GB" w:bidi="ar-EG"/>
        </w:rPr>
        <w:t>GHz</w:t>
      </w:r>
      <w:r w:rsidR="00F66A08" w:rsidRPr="001A3288">
        <w:rPr>
          <w:rFonts w:ascii="Times New Roman" w:hAnsi="Times New Roman" w:hint="cs"/>
          <w:b w:val="0"/>
          <w:bCs w:val="0"/>
          <w:rtl/>
          <w:lang w:val="en-GB" w:bidi="ar-EG"/>
        </w:rPr>
        <w:t>.</w:t>
      </w:r>
      <w:r w:rsidR="00E209DD">
        <w:rPr>
          <w:rFonts w:ascii="Times New Roman" w:hAnsi="Times New Roman" w:hint="cs"/>
          <w:b w:val="0"/>
          <w:bCs w:val="0"/>
          <w:rtl/>
          <w:lang w:val="en-GB" w:bidi="ar-EG"/>
        </w:rPr>
        <w:t xml:space="preserve"> </w:t>
      </w:r>
      <w:r w:rsidR="00E73EE3">
        <w:rPr>
          <w:rFonts w:ascii="Times New Roman" w:hAnsi="Times New Roman" w:hint="cs"/>
          <w:b w:val="0"/>
          <w:bCs w:val="0"/>
          <w:rtl/>
          <w:lang w:val="en-GB" w:bidi="ar-EG"/>
        </w:rPr>
        <w:t>وبما أن</w:t>
      </w:r>
      <w:r w:rsidR="00F66A08" w:rsidRPr="001A3288">
        <w:rPr>
          <w:rFonts w:ascii="Times New Roman" w:hAnsi="Times New Roman" w:hint="cs"/>
          <w:b w:val="0"/>
          <w:bCs w:val="0"/>
          <w:rtl/>
          <w:lang w:val="en-GB" w:bidi="ar-EG"/>
        </w:rPr>
        <w:t xml:space="preserve"> الدراسات </w:t>
      </w:r>
      <w:r w:rsidR="00E73EE3">
        <w:rPr>
          <w:rFonts w:ascii="Times New Roman" w:hAnsi="Times New Roman" w:hint="cs"/>
          <w:b w:val="0"/>
          <w:bCs w:val="0"/>
          <w:rtl/>
          <w:lang w:val="en-GB" w:bidi="ar-EG"/>
        </w:rPr>
        <w:t xml:space="preserve">تبين </w:t>
      </w:r>
      <w:r w:rsidR="00F66A08" w:rsidRPr="001A3288">
        <w:rPr>
          <w:rFonts w:ascii="Times New Roman" w:hAnsi="Times New Roman" w:hint="cs"/>
          <w:b w:val="0"/>
          <w:bCs w:val="0"/>
          <w:rtl/>
          <w:lang w:val="en-GB" w:bidi="ar-EG"/>
        </w:rPr>
        <w:t xml:space="preserve">إمكانية </w:t>
      </w:r>
      <w:r w:rsidR="00E73EE3">
        <w:rPr>
          <w:rFonts w:ascii="Times New Roman" w:hAnsi="Times New Roman" w:hint="cs"/>
          <w:b w:val="0"/>
          <w:bCs w:val="0"/>
          <w:rtl/>
          <w:lang w:val="en-GB" w:bidi="ar-EG"/>
        </w:rPr>
        <w:t xml:space="preserve">التقاسم </w:t>
      </w:r>
      <w:r w:rsidR="00F66A08" w:rsidRPr="001A3288">
        <w:rPr>
          <w:rFonts w:ascii="Times New Roman" w:hAnsi="Times New Roman" w:hint="cs"/>
          <w:b w:val="0"/>
          <w:bCs w:val="0"/>
          <w:rtl/>
          <w:lang w:val="en-GB" w:bidi="ar-EG"/>
        </w:rPr>
        <w:t xml:space="preserve">مع الخدمات الأخرى العاملة في النطاق </w:t>
      </w:r>
      <w:bookmarkStart w:id="66" w:name="_Hlk20817319"/>
      <w:r w:rsidR="00F66A08" w:rsidRPr="001A3288">
        <w:rPr>
          <w:rFonts w:ascii="Times New Roman" w:hAnsi="Times New Roman"/>
          <w:b w:val="0"/>
          <w:bCs w:val="0"/>
          <w:lang w:val="en-GB" w:bidi="ar-EG"/>
        </w:rPr>
        <w:t>27</w:t>
      </w:r>
      <w:r w:rsidR="00E73EE3">
        <w:rPr>
          <w:rFonts w:ascii="Times New Roman" w:hAnsi="Times New Roman"/>
          <w:b w:val="0"/>
          <w:bCs w:val="0"/>
          <w:lang w:val="en-GB" w:bidi="ar-EG"/>
        </w:rPr>
        <w:t>,</w:t>
      </w:r>
      <w:r w:rsidR="00F66A08" w:rsidRPr="001A3288">
        <w:rPr>
          <w:rFonts w:ascii="Times New Roman" w:hAnsi="Times New Roman"/>
          <w:b w:val="0"/>
          <w:bCs w:val="0"/>
          <w:lang w:val="en-GB" w:bidi="ar-EG"/>
        </w:rPr>
        <w:t>5</w:t>
      </w:r>
      <w:r w:rsidR="00E73EE3">
        <w:rPr>
          <w:rFonts w:ascii="Times New Roman" w:hAnsi="Times New Roman"/>
          <w:b w:val="0"/>
          <w:bCs w:val="0"/>
          <w:lang w:val="en-GB" w:bidi="ar-EG"/>
        </w:rPr>
        <w:t>-</w:t>
      </w:r>
      <w:r w:rsidR="00E73EE3" w:rsidRPr="001A3288">
        <w:rPr>
          <w:rFonts w:ascii="Times New Roman" w:hAnsi="Times New Roman"/>
          <w:b w:val="0"/>
          <w:bCs w:val="0"/>
          <w:lang w:val="en-GB" w:bidi="ar-EG"/>
        </w:rPr>
        <w:t>24</w:t>
      </w:r>
      <w:r w:rsidR="00E73EE3">
        <w:rPr>
          <w:rFonts w:ascii="Times New Roman" w:hAnsi="Times New Roman"/>
          <w:b w:val="0"/>
          <w:bCs w:val="0"/>
          <w:lang w:val="en-GB" w:bidi="ar-EG"/>
        </w:rPr>
        <w:t>,</w:t>
      </w:r>
      <w:r w:rsidR="00E73EE3" w:rsidRPr="001A3288">
        <w:rPr>
          <w:rFonts w:ascii="Times New Roman" w:hAnsi="Times New Roman"/>
          <w:b w:val="0"/>
          <w:bCs w:val="0"/>
          <w:lang w:val="en-GB" w:bidi="ar-EG"/>
        </w:rPr>
        <w:t>25</w:t>
      </w:r>
      <w:r w:rsidR="00F66A08" w:rsidRPr="001A3288">
        <w:rPr>
          <w:rFonts w:ascii="Times New Roman" w:hAnsi="Times New Roman" w:hint="cs"/>
          <w:b w:val="0"/>
          <w:bCs w:val="0"/>
          <w:rtl/>
          <w:lang w:val="en-GB" w:bidi="ar-EG"/>
        </w:rPr>
        <w:t xml:space="preserve"> </w:t>
      </w:r>
      <w:r w:rsidR="00F66A08" w:rsidRPr="001A3288">
        <w:rPr>
          <w:rFonts w:ascii="Times New Roman" w:hAnsi="Times New Roman"/>
          <w:b w:val="0"/>
          <w:bCs w:val="0"/>
          <w:lang w:val="en-GB" w:bidi="ar-EG"/>
        </w:rPr>
        <w:t>GHz</w:t>
      </w:r>
      <w:bookmarkEnd w:id="66"/>
      <w:r w:rsidR="00F66A08" w:rsidRPr="001A3288">
        <w:rPr>
          <w:rFonts w:ascii="Times New Roman" w:hAnsi="Times New Roman" w:hint="cs"/>
          <w:b w:val="0"/>
          <w:bCs w:val="0"/>
          <w:rtl/>
          <w:lang w:val="en-GB" w:bidi="ar-EG"/>
        </w:rPr>
        <w:t>، توفر هذه التعديلات تحديدا</w:t>
      </w:r>
      <w:r w:rsidR="00E209DD">
        <w:rPr>
          <w:rFonts w:ascii="Times New Roman" w:hAnsi="Times New Roman" w:hint="cs"/>
          <w:b w:val="0"/>
          <w:bCs w:val="0"/>
          <w:rtl/>
          <w:lang w:val="en-GB" w:bidi="ar-EG"/>
        </w:rPr>
        <w:t>ً</w:t>
      </w:r>
      <w:r w:rsidR="00F66A08" w:rsidRPr="001A3288">
        <w:rPr>
          <w:rFonts w:ascii="Times New Roman" w:hAnsi="Times New Roman" w:hint="cs"/>
          <w:b w:val="0"/>
          <w:bCs w:val="0"/>
          <w:rtl/>
          <w:lang w:val="en-GB" w:bidi="ar-EG"/>
        </w:rPr>
        <w:t xml:space="preserve"> لل</w:t>
      </w:r>
      <w:r w:rsidR="001F1232" w:rsidRPr="001A3288">
        <w:rPr>
          <w:rFonts w:ascii="Times New Roman" w:hAnsi="Times New Roman" w:hint="cs"/>
          <w:b w:val="0"/>
          <w:bCs w:val="0"/>
          <w:rtl/>
          <w:lang w:val="en-GB" w:bidi="ar-EG"/>
        </w:rPr>
        <w:t>اتصالات المتنقلة الدولية</w:t>
      </w:r>
      <w:r w:rsidR="00F66A08" w:rsidRPr="001A3288">
        <w:rPr>
          <w:rFonts w:ascii="Times New Roman" w:hAnsi="Times New Roman" w:hint="cs"/>
          <w:b w:val="0"/>
          <w:bCs w:val="0"/>
          <w:rtl/>
          <w:lang w:val="en-GB" w:bidi="ar-EG"/>
        </w:rPr>
        <w:t xml:space="preserve"> في</w:t>
      </w:r>
      <w:r w:rsidR="00E73EE3">
        <w:rPr>
          <w:rFonts w:ascii="Times New Roman" w:hAnsi="Times New Roman" w:hint="cs"/>
          <w:b w:val="0"/>
          <w:bCs w:val="0"/>
          <w:rtl/>
          <w:lang w:val="en-GB" w:bidi="ar-EG"/>
        </w:rPr>
        <w:t xml:space="preserve"> مدى</w:t>
      </w:r>
      <w:r w:rsidR="00F66A08" w:rsidRPr="001A3288">
        <w:rPr>
          <w:rFonts w:ascii="Times New Roman" w:hAnsi="Times New Roman" w:hint="cs"/>
          <w:b w:val="0"/>
          <w:bCs w:val="0"/>
          <w:rtl/>
          <w:lang w:val="en-GB" w:bidi="ar-EG"/>
        </w:rPr>
        <w:t xml:space="preserve"> التردد </w:t>
      </w:r>
      <w:r w:rsidR="00E73EE3" w:rsidRPr="001A3288">
        <w:rPr>
          <w:rFonts w:ascii="Times New Roman" w:hAnsi="Times New Roman"/>
          <w:b w:val="0"/>
          <w:bCs w:val="0"/>
          <w:lang w:val="en-GB" w:bidi="ar-EG"/>
        </w:rPr>
        <w:t>27</w:t>
      </w:r>
      <w:r w:rsidR="00E73EE3">
        <w:rPr>
          <w:rFonts w:ascii="Times New Roman" w:hAnsi="Times New Roman"/>
          <w:b w:val="0"/>
          <w:bCs w:val="0"/>
          <w:lang w:val="en-GB" w:bidi="ar-EG"/>
        </w:rPr>
        <w:t>,</w:t>
      </w:r>
      <w:r w:rsidR="00E73EE3" w:rsidRPr="001A3288">
        <w:rPr>
          <w:rFonts w:ascii="Times New Roman" w:hAnsi="Times New Roman"/>
          <w:b w:val="0"/>
          <w:bCs w:val="0"/>
          <w:lang w:val="en-GB" w:bidi="ar-EG"/>
        </w:rPr>
        <w:t>5</w:t>
      </w:r>
      <w:r w:rsidR="00E73EE3">
        <w:rPr>
          <w:rFonts w:ascii="Times New Roman" w:hAnsi="Times New Roman"/>
          <w:b w:val="0"/>
          <w:bCs w:val="0"/>
          <w:lang w:val="en-GB" w:bidi="ar-EG"/>
        </w:rPr>
        <w:t>-</w:t>
      </w:r>
      <w:r w:rsidR="00E73EE3" w:rsidRPr="001A3288">
        <w:rPr>
          <w:rFonts w:ascii="Times New Roman" w:hAnsi="Times New Roman"/>
          <w:b w:val="0"/>
          <w:bCs w:val="0"/>
          <w:lang w:val="en-GB" w:bidi="ar-EG"/>
        </w:rPr>
        <w:t>24</w:t>
      </w:r>
      <w:r w:rsidR="00E73EE3">
        <w:rPr>
          <w:rFonts w:ascii="Times New Roman" w:hAnsi="Times New Roman"/>
          <w:b w:val="0"/>
          <w:bCs w:val="0"/>
          <w:lang w:val="en-GB" w:bidi="ar-EG"/>
        </w:rPr>
        <w:t>,</w:t>
      </w:r>
      <w:r w:rsidR="00E73EE3" w:rsidRPr="001A3288">
        <w:rPr>
          <w:rFonts w:ascii="Times New Roman" w:hAnsi="Times New Roman"/>
          <w:b w:val="0"/>
          <w:bCs w:val="0"/>
          <w:lang w:val="en-GB" w:bidi="ar-EG"/>
        </w:rPr>
        <w:t>25</w:t>
      </w:r>
      <w:r w:rsidR="00E73EE3" w:rsidRPr="001A3288">
        <w:rPr>
          <w:rFonts w:ascii="Times New Roman" w:hAnsi="Times New Roman" w:hint="cs"/>
          <w:b w:val="0"/>
          <w:bCs w:val="0"/>
          <w:rtl/>
          <w:lang w:val="en-GB" w:bidi="ar-EG"/>
        </w:rPr>
        <w:t xml:space="preserve"> </w:t>
      </w:r>
      <w:r w:rsidR="00E73EE3" w:rsidRPr="001A3288">
        <w:rPr>
          <w:rFonts w:ascii="Times New Roman" w:hAnsi="Times New Roman"/>
          <w:b w:val="0"/>
          <w:bCs w:val="0"/>
          <w:lang w:val="en-GB" w:bidi="ar-EG"/>
        </w:rPr>
        <w:t>GHz</w:t>
      </w:r>
      <w:r w:rsidR="00F66A08" w:rsidRPr="001A3288">
        <w:rPr>
          <w:rFonts w:ascii="Times New Roman" w:hAnsi="Times New Roman" w:hint="cs"/>
          <w:b w:val="0"/>
          <w:bCs w:val="0"/>
          <w:rtl/>
          <w:lang w:val="en-GB" w:bidi="ar-EG"/>
        </w:rPr>
        <w:t>.</w:t>
      </w:r>
      <w:r w:rsidR="00F66A08" w:rsidRPr="001A3288">
        <w:rPr>
          <w:rFonts w:ascii="Times New Roman" w:hAnsi="Times New Roman" w:hint="cs"/>
          <w:b w:val="0"/>
          <w:bCs w:val="0"/>
          <w:rtl/>
          <w:lang w:bidi="ar-EG"/>
        </w:rPr>
        <w:t xml:space="preserve"> </w:t>
      </w:r>
      <w:r w:rsidR="00E73EE3">
        <w:rPr>
          <w:rFonts w:ascii="Times New Roman" w:hAnsi="Times New Roman" w:hint="cs"/>
          <w:b w:val="0"/>
          <w:bCs w:val="0"/>
          <w:rtl/>
          <w:lang w:bidi="ar-EG"/>
        </w:rPr>
        <w:t>وييسر ذلك توفير نطاقات منسقة عالمياً</w:t>
      </w:r>
      <w:r w:rsidR="00EF31D4" w:rsidRPr="001A3288">
        <w:rPr>
          <w:rFonts w:ascii="Times New Roman" w:hAnsi="Times New Roman" w:hint="cs"/>
          <w:b w:val="0"/>
          <w:bCs w:val="0"/>
          <w:rtl/>
        </w:rPr>
        <w:t xml:space="preserve"> للاتصالات المتنقلة الدولية</w:t>
      </w:r>
      <w:r w:rsidR="00F66A08" w:rsidRPr="001A3288">
        <w:rPr>
          <w:rFonts w:ascii="Times New Roman" w:hAnsi="Times New Roman" w:hint="cs"/>
          <w:b w:val="0"/>
          <w:bCs w:val="0"/>
          <w:rtl/>
        </w:rPr>
        <w:t>، وه</w:t>
      </w:r>
      <w:r w:rsidR="00533A42" w:rsidRPr="001A3288">
        <w:rPr>
          <w:rFonts w:ascii="Times New Roman" w:hAnsi="Times New Roman" w:hint="cs"/>
          <w:b w:val="0"/>
          <w:bCs w:val="0"/>
          <w:rtl/>
        </w:rPr>
        <w:t>و</w:t>
      </w:r>
      <w:r w:rsidR="00E73EE3">
        <w:rPr>
          <w:rFonts w:ascii="Times New Roman" w:hAnsi="Times New Roman" w:hint="cs"/>
          <w:b w:val="0"/>
          <w:bCs w:val="0"/>
          <w:rtl/>
        </w:rPr>
        <w:t xml:space="preserve"> أمر مستصوب بشدة</w:t>
      </w:r>
      <w:r w:rsidR="00533A42" w:rsidRPr="001A3288">
        <w:rPr>
          <w:rFonts w:ascii="Times New Roman" w:hAnsi="Times New Roman" w:hint="cs"/>
          <w:b w:val="0"/>
          <w:bCs w:val="0"/>
          <w:rtl/>
        </w:rPr>
        <w:t xml:space="preserve"> </w:t>
      </w:r>
      <w:r w:rsidR="00EF31D4" w:rsidRPr="001A3288">
        <w:rPr>
          <w:rFonts w:ascii="Times New Roman" w:hAnsi="Times New Roman" w:hint="cs"/>
          <w:b w:val="0"/>
          <w:bCs w:val="0"/>
          <w:rtl/>
        </w:rPr>
        <w:t>لتحقيق التجوال العالمي وفوائد وفورات الحجم</w:t>
      </w:r>
      <w:r w:rsidR="003D52D1" w:rsidRPr="001A3288">
        <w:rPr>
          <w:rFonts w:ascii="Times New Roman" w:hAnsi="Times New Roman" w:hint="cs"/>
          <w:b w:val="0"/>
          <w:bCs w:val="0"/>
          <w:rtl/>
          <w:lang w:bidi="ar-EG"/>
        </w:rPr>
        <w:t>.</w:t>
      </w:r>
    </w:p>
    <w:p w14:paraId="4A5F4235" w14:textId="77777777" w:rsidR="007F6130" w:rsidRDefault="004A28F2">
      <w:pPr>
        <w:pStyle w:val="Proposal"/>
      </w:pPr>
      <w:r>
        <w:lastRenderedPageBreak/>
        <w:t>MOD</w:t>
      </w:r>
      <w:r>
        <w:tab/>
        <w:t>IAP/11A13A1/4</w:t>
      </w:r>
      <w:r>
        <w:rPr>
          <w:vanish/>
          <w:color w:val="7F7F7F" w:themeColor="text1" w:themeTint="80"/>
          <w:vertAlign w:val="superscript"/>
        </w:rPr>
        <w:t>#49841</w:t>
      </w:r>
    </w:p>
    <w:p w14:paraId="437BBC54" w14:textId="07620729" w:rsidR="004A28F2" w:rsidRPr="00C86D28" w:rsidRDefault="004A28F2" w:rsidP="004A28F2">
      <w:pPr>
        <w:pStyle w:val="Note"/>
        <w:rPr>
          <w:spacing w:val="2"/>
          <w:sz w:val="20"/>
          <w:szCs w:val="26"/>
          <w:rtl/>
        </w:rPr>
      </w:pPr>
      <w:r w:rsidRPr="00C86D28">
        <w:rPr>
          <w:rStyle w:val="Artdef"/>
          <w:spacing w:val="2"/>
        </w:rPr>
        <w:t>338A.5</w:t>
      </w:r>
      <w:r w:rsidRPr="00C86D28">
        <w:rPr>
          <w:spacing w:val="2"/>
          <w:rtl/>
        </w:rPr>
        <w:tab/>
        <w:t xml:space="preserve">ينطبق القرار </w:t>
      </w:r>
      <w:r w:rsidRPr="00447AF3">
        <w:rPr>
          <w:b/>
          <w:bCs/>
          <w:spacing w:val="2"/>
        </w:rPr>
        <w:t>750 (Rev.WRC-</w:t>
      </w:r>
      <w:del w:id="67" w:author="Elbahnassawy, Ganat" w:date="2018-09-07T16:52:00Z">
        <w:r w:rsidRPr="00447AF3" w:rsidDel="0034041C">
          <w:rPr>
            <w:b/>
            <w:bCs/>
            <w:spacing w:val="2"/>
          </w:rPr>
          <w:delText>15</w:delText>
        </w:r>
      </w:del>
      <w:ins w:id="68" w:author="Elbahnassawy, Ganat" w:date="2018-09-07T16:52:00Z">
        <w:r w:rsidRPr="00447AF3">
          <w:rPr>
            <w:b/>
            <w:bCs/>
            <w:spacing w:val="2"/>
          </w:rPr>
          <w:t>19</w:t>
        </w:r>
      </w:ins>
      <w:r w:rsidRPr="00447AF3">
        <w:rPr>
          <w:b/>
          <w:bCs/>
          <w:spacing w:val="2"/>
        </w:rPr>
        <w:t>)</w:t>
      </w:r>
      <w:r w:rsidRPr="00C86D28">
        <w:rPr>
          <w:spacing w:val="2"/>
          <w:rtl/>
        </w:rPr>
        <w:t xml:space="preserve"> في نطاقات التردد </w:t>
      </w:r>
      <w:r w:rsidRPr="00C86D28">
        <w:rPr>
          <w:spacing w:val="2"/>
        </w:rPr>
        <w:t>MHz 1 400</w:t>
      </w:r>
      <w:r w:rsidRPr="00C86D28">
        <w:rPr>
          <w:spacing w:val="2"/>
        </w:rPr>
        <w:noBreakHyphen/>
        <w:t>1 350</w:t>
      </w:r>
      <w:r w:rsidRPr="00C86D28">
        <w:rPr>
          <w:spacing w:val="2"/>
          <w:rtl/>
        </w:rPr>
        <w:t xml:space="preserve"> و</w:t>
      </w:r>
      <w:r w:rsidRPr="00C86D28">
        <w:rPr>
          <w:spacing w:val="2"/>
        </w:rPr>
        <w:t>MHz 1 452</w:t>
      </w:r>
      <w:r w:rsidRPr="00C86D28">
        <w:rPr>
          <w:spacing w:val="2"/>
        </w:rPr>
        <w:noBreakHyphen/>
        <w:t>1 427</w:t>
      </w:r>
      <w:r w:rsidRPr="00C86D28">
        <w:rPr>
          <w:spacing w:val="2"/>
          <w:rtl/>
        </w:rPr>
        <w:t xml:space="preserve"> و</w:t>
      </w:r>
      <w:r w:rsidRPr="00C86D28">
        <w:rPr>
          <w:spacing w:val="2"/>
        </w:rPr>
        <w:t>GHz 23,55</w:t>
      </w:r>
      <w:r w:rsidRPr="00C86D28">
        <w:rPr>
          <w:spacing w:val="2"/>
        </w:rPr>
        <w:noBreakHyphen/>
        <w:t>22,55</w:t>
      </w:r>
      <w:r w:rsidRPr="00C86D28">
        <w:rPr>
          <w:spacing w:val="2"/>
          <w:rtl/>
        </w:rPr>
        <w:t xml:space="preserve"> </w:t>
      </w:r>
      <w:ins w:id="69" w:author="Elbahnassawy, Ganat" w:date="2018-09-07T16:51:00Z">
        <w:r w:rsidRPr="00C86D28">
          <w:rPr>
            <w:rFonts w:hint="eastAsia"/>
            <w:spacing w:val="2"/>
            <w:rtl/>
          </w:rPr>
          <w:t>و</w:t>
        </w:r>
      </w:ins>
      <w:ins w:id="70" w:author="Aly, Abdullah" w:date="2019-09-23T11:45:00Z">
        <w:r w:rsidR="00EF31D4">
          <w:rPr>
            <w:spacing w:val="2"/>
          </w:rPr>
          <w:t>GHz 24,75</w:t>
        </w:r>
      </w:ins>
      <w:ins w:id="71" w:author="Elbahnassawy, Ganat" w:date="2018-09-07T16:51:00Z">
        <w:r w:rsidRPr="00C86D28">
          <w:rPr>
            <w:spacing w:val="2"/>
          </w:rPr>
          <w:t>-24,25</w:t>
        </w:r>
      </w:ins>
      <w:ins w:id="72" w:author="Elbahnassawy, Ganat" w:date="2018-09-07T16:52:00Z">
        <w:r w:rsidRPr="00C86D28">
          <w:rPr>
            <w:spacing w:val="2"/>
            <w:rtl/>
          </w:rPr>
          <w:t xml:space="preserve"> </w:t>
        </w:r>
      </w:ins>
      <w:r w:rsidRPr="00C86D28">
        <w:rPr>
          <w:spacing w:val="2"/>
          <w:rtl/>
        </w:rPr>
        <w:t>و</w:t>
      </w:r>
      <w:r w:rsidRPr="00C86D28">
        <w:rPr>
          <w:spacing w:val="2"/>
        </w:rPr>
        <w:t>GHz 31,3</w:t>
      </w:r>
      <w:r w:rsidRPr="00C86D28">
        <w:rPr>
          <w:spacing w:val="2"/>
        </w:rPr>
        <w:noBreakHyphen/>
        <w:t>30</w:t>
      </w:r>
      <w:r w:rsidRPr="00C86D28">
        <w:rPr>
          <w:spacing w:val="2"/>
          <w:rtl/>
        </w:rPr>
        <w:t xml:space="preserve"> و</w:t>
      </w:r>
      <w:r w:rsidRPr="00C86D28">
        <w:rPr>
          <w:spacing w:val="2"/>
        </w:rPr>
        <w:t>GHz 50,2</w:t>
      </w:r>
      <w:r w:rsidRPr="00C86D28">
        <w:rPr>
          <w:spacing w:val="2"/>
        </w:rPr>
        <w:noBreakHyphen/>
        <w:t>49,7</w:t>
      </w:r>
      <w:r w:rsidRPr="00C86D28">
        <w:rPr>
          <w:spacing w:val="2"/>
          <w:rtl/>
        </w:rPr>
        <w:t xml:space="preserve"> و</w:t>
      </w:r>
      <w:r w:rsidRPr="00C86D28">
        <w:rPr>
          <w:spacing w:val="2"/>
        </w:rPr>
        <w:t>GHz 50,9</w:t>
      </w:r>
      <w:r w:rsidRPr="00C86D28">
        <w:rPr>
          <w:spacing w:val="2"/>
        </w:rPr>
        <w:noBreakHyphen/>
        <w:t>50,4</w:t>
      </w:r>
      <w:r w:rsidRPr="00C86D28">
        <w:rPr>
          <w:spacing w:val="2"/>
          <w:rtl/>
        </w:rPr>
        <w:t xml:space="preserve"> و</w:t>
      </w:r>
      <w:r w:rsidRPr="00C86D28">
        <w:rPr>
          <w:spacing w:val="2"/>
        </w:rPr>
        <w:t>GHz 52,6</w:t>
      </w:r>
      <w:r w:rsidRPr="00C86D28">
        <w:rPr>
          <w:spacing w:val="2"/>
        </w:rPr>
        <w:noBreakHyphen/>
        <w:t>51,4</w:t>
      </w:r>
      <w:r w:rsidRPr="00C86D28">
        <w:rPr>
          <w:spacing w:val="2"/>
          <w:rtl/>
        </w:rPr>
        <w:t xml:space="preserve"> و</w:t>
      </w:r>
      <w:r w:rsidRPr="00C86D28">
        <w:rPr>
          <w:spacing w:val="2"/>
        </w:rPr>
        <w:t>GHz 86</w:t>
      </w:r>
      <w:r w:rsidRPr="00C86D28">
        <w:rPr>
          <w:spacing w:val="2"/>
        </w:rPr>
        <w:noBreakHyphen/>
        <w:t>81</w:t>
      </w:r>
      <w:r w:rsidRPr="00C86D28">
        <w:rPr>
          <w:spacing w:val="2"/>
          <w:rtl/>
        </w:rPr>
        <w:t xml:space="preserve"> و</w:t>
      </w:r>
      <w:r w:rsidRPr="00C86D28">
        <w:rPr>
          <w:spacing w:val="2"/>
        </w:rPr>
        <w:t>GHz 94</w:t>
      </w:r>
      <w:r w:rsidRPr="00C86D28">
        <w:rPr>
          <w:spacing w:val="2"/>
        </w:rPr>
        <w:noBreakHyphen/>
        <w:t>92</w:t>
      </w:r>
      <w:r w:rsidRPr="00C86D28">
        <w:rPr>
          <w:spacing w:val="2"/>
          <w:rtl/>
        </w:rPr>
        <w:t>.</w:t>
      </w:r>
      <w:r w:rsidRPr="00C86D28">
        <w:rPr>
          <w:spacing w:val="2"/>
          <w:sz w:val="16"/>
          <w:szCs w:val="24"/>
        </w:rPr>
        <w:t>(WRC-</w:t>
      </w:r>
      <w:del w:id="73" w:author="Elbahnassawy, Ganat" w:date="2018-09-07T16:52:00Z">
        <w:r w:rsidRPr="00C86D28" w:rsidDel="0034041C">
          <w:rPr>
            <w:spacing w:val="2"/>
            <w:sz w:val="16"/>
            <w:szCs w:val="24"/>
          </w:rPr>
          <w:delText>15</w:delText>
        </w:r>
      </w:del>
      <w:ins w:id="74" w:author="Elbahnassawy, Ganat" w:date="2018-09-07T16:52:00Z">
        <w:r w:rsidRPr="00C86D28">
          <w:rPr>
            <w:spacing w:val="2"/>
            <w:sz w:val="16"/>
            <w:szCs w:val="24"/>
          </w:rPr>
          <w:t>19</w:t>
        </w:r>
      </w:ins>
      <w:r w:rsidRPr="00C86D28">
        <w:rPr>
          <w:spacing w:val="2"/>
          <w:sz w:val="16"/>
          <w:szCs w:val="24"/>
        </w:rPr>
        <w:t>)      </w:t>
      </w:r>
    </w:p>
    <w:p w14:paraId="7CF4AA85" w14:textId="49EC4EEE" w:rsidR="007F6130" w:rsidRPr="00D06049" w:rsidRDefault="004A28F2" w:rsidP="00EF31D4">
      <w:pPr>
        <w:pStyle w:val="Reasons"/>
        <w:rPr>
          <w:rFonts w:ascii="Times New Roman" w:hAnsi="Times New Roman"/>
          <w:b w:val="0"/>
          <w:bCs w:val="0"/>
          <w:spacing w:val="-6"/>
          <w:lang w:bidi="ar-EG"/>
        </w:rPr>
      </w:pPr>
      <w:r w:rsidRPr="00D06049">
        <w:rPr>
          <w:spacing w:val="-6"/>
          <w:rtl/>
        </w:rPr>
        <w:t>الأسباب:</w:t>
      </w:r>
      <w:r w:rsidRPr="00D06049">
        <w:rPr>
          <w:spacing w:val="-6"/>
        </w:rPr>
        <w:tab/>
      </w:r>
      <w:r w:rsidR="001D424A" w:rsidRPr="00D06049">
        <w:rPr>
          <w:rFonts w:hint="cs"/>
          <w:b w:val="0"/>
          <w:bCs w:val="0"/>
          <w:spacing w:val="-6"/>
          <w:rtl/>
          <w:lang w:bidi="ar-EG"/>
        </w:rPr>
        <w:t>سيتطلب</w:t>
      </w:r>
      <w:r w:rsidR="001D424A" w:rsidRPr="00D06049">
        <w:rPr>
          <w:rFonts w:hint="cs"/>
          <w:spacing w:val="-6"/>
          <w:rtl/>
          <w:lang w:bidi="ar-EG"/>
        </w:rPr>
        <w:t xml:space="preserve"> </w:t>
      </w:r>
      <w:r w:rsidR="00EF31D4" w:rsidRPr="00D06049">
        <w:rPr>
          <w:rFonts w:ascii="Times New Roman" w:hAnsi="Times New Roman" w:hint="cs"/>
          <w:b w:val="0"/>
          <w:bCs w:val="0"/>
          <w:spacing w:val="-6"/>
          <w:rtl/>
        </w:rPr>
        <w:t xml:space="preserve">تحديد نطاق التردد </w:t>
      </w:r>
      <w:r w:rsidR="00EF31D4" w:rsidRPr="00D06049">
        <w:rPr>
          <w:rFonts w:ascii="Times New Roman" w:hAnsi="Times New Roman"/>
          <w:b w:val="0"/>
          <w:bCs w:val="0"/>
          <w:spacing w:val="-6"/>
        </w:rPr>
        <w:t>GHz 27,5-24,25</w:t>
      </w:r>
      <w:r w:rsidR="00EF31D4" w:rsidRPr="00D06049">
        <w:rPr>
          <w:rFonts w:ascii="Times New Roman" w:hAnsi="Times New Roman" w:hint="cs"/>
          <w:b w:val="0"/>
          <w:bCs w:val="0"/>
          <w:spacing w:val="-6"/>
          <w:rtl/>
        </w:rPr>
        <w:t xml:space="preserve"> للاتصالات </w:t>
      </w:r>
      <w:r w:rsidR="005A1609" w:rsidRPr="00D06049">
        <w:rPr>
          <w:rFonts w:ascii="Times New Roman" w:hAnsi="Times New Roman" w:hint="cs"/>
          <w:b w:val="0"/>
          <w:bCs w:val="0"/>
          <w:spacing w:val="-6"/>
          <w:rtl/>
        </w:rPr>
        <w:t>المتنقلة الدولية</w:t>
      </w:r>
      <w:r w:rsidR="00EF31D4" w:rsidRPr="00D06049">
        <w:rPr>
          <w:rFonts w:ascii="Times New Roman" w:hAnsi="Times New Roman" w:hint="cs"/>
          <w:b w:val="0"/>
          <w:bCs w:val="0"/>
          <w:spacing w:val="-6"/>
          <w:rtl/>
        </w:rPr>
        <w:t xml:space="preserve"> وضع حدود في القرار </w:t>
      </w:r>
      <w:r w:rsidR="00EF31D4" w:rsidRPr="00D06049">
        <w:rPr>
          <w:rFonts w:ascii="Times New Roman" w:hAnsi="Times New Roman"/>
          <w:spacing w:val="-6"/>
        </w:rPr>
        <w:t>750 (Rev.WRC</w:t>
      </w:r>
      <w:r w:rsidR="00EF31D4" w:rsidRPr="00D06049">
        <w:rPr>
          <w:rFonts w:ascii="Times New Roman" w:hAnsi="Times New Roman"/>
          <w:spacing w:val="-6"/>
        </w:rPr>
        <w:noBreakHyphen/>
        <w:t>15)</w:t>
      </w:r>
      <w:r w:rsidR="00EF31D4" w:rsidRPr="00D06049">
        <w:rPr>
          <w:rFonts w:ascii="Times New Roman" w:hAnsi="Times New Roman" w:hint="cs"/>
          <w:b w:val="0"/>
          <w:bCs w:val="0"/>
          <w:spacing w:val="-6"/>
          <w:rtl/>
        </w:rPr>
        <w:t xml:space="preserve"> لضمان </w:t>
      </w:r>
      <w:r w:rsidR="001D424A" w:rsidRPr="00D06049">
        <w:rPr>
          <w:rFonts w:ascii="Times New Roman" w:hAnsi="Times New Roman" w:hint="cs"/>
          <w:b w:val="0"/>
          <w:bCs w:val="0"/>
          <w:spacing w:val="-6"/>
          <w:rtl/>
        </w:rPr>
        <w:t>ال</w:t>
      </w:r>
      <w:r w:rsidR="00EF31D4" w:rsidRPr="00D06049">
        <w:rPr>
          <w:rFonts w:ascii="Times New Roman" w:hAnsi="Times New Roman" w:hint="cs"/>
          <w:b w:val="0"/>
          <w:bCs w:val="0"/>
          <w:spacing w:val="-6"/>
          <w:rtl/>
        </w:rPr>
        <w:t xml:space="preserve">توافق </w:t>
      </w:r>
      <w:r w:rsidR="001D424A" w:rsidRPr="00D06049">
        <w:rPr>
          <w:rFonts w:ascii="Times New Roman" w:hAnsi="Times New Roman" w:hint="cs"/>
          <w:b w:val="0"/>
          <w:bCs w:val="0"/>
          <w:spacing w:val="-6"/>
          <w:rtl/>
        </w:rPr>
        <w:t xml:space="preserve">في </w:t>
      </w:r>
      <w:r w:rsidR="00EF31D4" w:rsidRPr="00D06049">
        <w:rPr>
          <w:rFonts w:ascii="Times New Roman" w:hAnsi="Times New Roman" w:hint="cs"/>
          <w:b w:val="0"/>
          <w:bCs w:val="0"/>
          <w:spacing w:val="-6"/>
          <w:rtl/>
        </w:rPr>
        <w:t xml:space="preserve">النطاق المجاور </w:t>
      </w:r>
      <w:r w:rsidR="005A1609" w:rsidRPr="00D06049">
        <w:rPr>
          <w:rFonts w:ascii="Times New Roman" w:hAnsi="Times New Roman" w:hint="cs"/>
          <w:b w:val="0"/>
          <w:bCs w:val="0"/>
          <w:spacing w:val="-6"/>
          <w:rtl/>
        </w:rPr>
        <w:t xml:space="preserve">القريب </w:t>
      </w:r>
      <w:r w:rsidR="00EF31D4" w:rsidRPr="00D06049">
        <w:rPr>
          <w:rFonts w:ascii="Times New Roman" w:hAnsi="Times New Roman" w:hint="cs"/>
          <w:b w:val="0"/>
          <w:bCs w:val="0"/>
          <w:spacing w:val="-6"/>
          <w:rtl/>
        </w:rPr>
        <w:t xml:space="preserve">مع خدمة استكشاف الأرض </w:t>
      </w:r>
      <w:proofErr w:type="spellStart"/>
      <w:r w:rsidR="00EF31D4" w:rsidRPr="00D06049">
        <w:rPr>
          <w:rFonts w:ascii="Times New Roman" w:hAnsi="Times New Roman" w:hint="cs"/>
          <w:b w:val="0"/>
          <w:bCs w:val="0"/>
          <w:spacing w:val="-6"/>
          <w:rtl/>
        </w:rPr>
        <w:t>الساتلية</w:t>
      </w:r>
      <w:proofErr w:type="spellEnd"/>
      <w:r w:rsidR="00EF31D4" w:rsidRPr="00D06049">
        <w:rPr>
          <w:rFonts w:ascii="Times New Roman" w:hAnsi="Times New Roman" w:hint="cs"/>
          <w:b w:val="0"/>
          <w:bCs w:val="0"/>
          <w:spacing w:val="-6"/>
          <w:rtl/>
        </w:rPr>
        <w:t xml:space="preserve"> (المنفعلة) في </w:t>
      </w:r>
      <w:r w:rsidR="001D424A" w:rsidRPr="00D06049">
        <w:rPr>
          <w:rFonts w:ascii="Times New Roman" w:hAnsi="Times New Roman" w:hint="cs"/>
          <w:b w:val="0"/>
          <w:bCs w:val="0"/>
          <w:spacing w:val="-6"/>
          <w:rtl/>
        </w:rPr>
        <w:t>ال</w:t>
      </w:r>
      <w:r w:rsidR="00EF31D4" w:rsidRPr="00D06049">
        <w:rPr>
          <w:rFonts w:ascii="Times New Roman" w:hAnsi="Times New Roman" w:hint="cs"/>
          <w:b w:val="0"/>
          <w:bCs w:val="0"/>
          <w:spacing w:val="-6"/>
          <w:rtl/>
        </w:rPr>
        <w:t xml:space="preserve">نطاق </w:t>
      </w:r>
      <w:r w:rsidR="00EF31D4" w:rsidRPr="00D06049">
        <w:rPr>
          <w:rFonts w:ascii="Times New Roman" w:hAnsi="Times New Roman"/>
          <w:b w:val="0"/>
          <w:bCs w:val="0"/>
          <w:spacing w:val="-6"/>
        </w:rPr>
        <w:t>GHz</w:t>
      </w:r>
      <w:r w:rsidR="00EF31D4" w:rsidRPr="00D06049">
        <w:rPr>
          <w:rFonts w:ascii="Times New Roman" w:hAnsi="Times New Roman" w:hint="eastAsia"/>
          <w:b w:val="0"/>
          <w:bCs w:val="0"/>
          <w:spacing w:val="-6"/>
        </w:rPr>
        <w:t> </w:t>
      </w:r>
      <w:r w:rsidR="00EF31D4" w:rsidRPr="00D06049">
        <w:rPr>
          <w:rFonts w:ascii="Times New Roman" w:hAnsi="Times New Roman"/>
          <w:b w:val="0"/>
          <w:bCs w:val="0"/>
          <w:spacing w:val="-6"/>
        </w:rPr>
        <w:t>24,0-23,6</w:t>
      </w:r>
      <w:r w:rsidR="00EF31D4" w:rsidRPr="00D06049">
        <w:rPr>
          <w:rFonts w:ascii="Times New Roman" w:hAnsi="Times New Roman" w:hint="cs"/>
          <w:b w:val="0"/>
          <w:bCs w:val="0"/>
          <w:spacing w:val="-6"/>
          <w:rtl/>
        </w:rPr>
        <w:t>.</w:t>
      </w:r>
    </w:p>
    <w:p w14:paraId="513E9F82" w14:textId="77777777" w:rsidR="007F6130" w:rsidRDefault="004A28F2">
      <w:pPr>
        <w:pStyle w:val="Proposal"/>
      </w:pPr>
      <w:r>
        <w:t>MOD</w:t>
      </w:r>
      <w:r>
        <w:tab/>
        <w:t>IAP/11A13A1/5</w:t>
      </w:r>
    </w:p>
    <w:p w14:paraId="6A7A2D58" w14:textId="5F2A5F21" w:rsidR="004A28F2" w:rsidRPr="004763BC" w:rsidRDefault="004A28F2" w:rsidP="004A28F2">
      <w:pPr>
        <w:pStyle w:val="ResNo"/>
        <w:rPr>
          <w:rtl/>
        </w:rPr>
      </w:pPr>
      <w:r w:rsidRPr="004763BC">
        <w:rPr>
          <w:rFonts w:hint="cs"/>
          <w:rtl/>
        </w:rPr>
        <w:t xml:space="preserve">القـرار </w:t>
      </w:r>
      <w:r w:rsidRPr="000D5B4B">
        <w:rPr>
          <w:rStyle w:val="href"/>
          <w:rFonts w:eastAsia="SimSun"/>
        </w:rPr>
        <w:t>750</w:t>
      </w:r>
      <w:r w:rsidRPr="004763BC">
        <w:t> (REV.WRC-</w:t>
      </w:r>
      <w:ins w:id="75" w:author="Aly, Abdullah" w:date="2019-09-23T12:04:00Z">
        <w:r w:rsidR="007C7547">
          <w:t>19</w:t>
        </w:r>
      </w:ins>
      <w:del w:id="76" w:author="Aly, Abdullah" w:date="2019-09-23T12:04:00Z">
        <w:r w:rsidRPr="004763BC" w:rsidDel="007C7547">
          <w:delText>15</w:delText>
        </w:r>
      </w:del>
      <w:r w:rsidRPr="004763BC">
        <w:t>)</w:t>
      </w:r>
    </w:p>
    <w:p w14:paraId="6C2A711E" w14:textId="77777777" w:rsidR="004A28F2" w:rsidRPr="004763BC" w:rsidRDefault="004A28F2" w:rsidP="004A28F2">
      <w:pPr>
        <w:pStyle w:val="Restitle"/>
        <w:rPr>
          <w:rtl/>
        </w:rPr>
      </w:pPr>
      <w:bookmarkStart w:id="77" w:name="_Toc327956772"/>
      <w:r w:rsidRPr="004763BC">
        <w:rPr>
          <w:rFonts w:hint="cs"/>
          <w:rtl/>
        </w:rPr>
        <w:t xml:space="preserve">التوافق بين خدمة استكشاف الأرض </w:t>
      </w:r>
      <w:proofErr w:type="spellStart"/>
      <w:r w:rsidRPr="004763BC">
        <w:rPr>
          <w:rFonts w:hint="cs"/>
          <w:rtl/>
        </w:rPr>
        <w:t>الساتلية</w:t>
      </w:r>
      <w:proofErr w:type="spellEnd"/>
      <w:r w:rsidRPr="004763BC">
        <w:rPr>
          <w:rFonts w:hint="cs"/>
          <w:rtl/>
        </w:rPr>
        <w:t xml:space="preserve"> (المنفعلة)</w:t>
      </w:r>
      <w:r w:rsidRPr="004763BC">
        <w:rPr>
          <w:rtl/>
        </w:rPr>
        <w:br/>
      </w:r>
      <w:r w:rsidRPr="004763BC">
        <w:rPr>
          <w:rFonts w:hint="cs"/>
          <w:rtl/>
        </w:rPr>
        <w:t>والخدمات النشيطة ذات الصلة</w:t>
      </w:r>
      <w:bookmarkEnd w:id="77"/>
    </w:p>
    <w:p w14:paraId="3342782C" w14:textId="0E8C29A4" w:rsidR="004A28F2" w:rsidRPr="004763BC" w:rsidRDefault="004A28F2" w:rsidP="004A28F2">
      <w:pPr>
        <w:pStyle w:val="Normalaftertitle"/>
        <w:rPr>
          <w:rtl/>
        </w:rPr>
      </w:pPr>
      <w:r w:rsidRPr="004763BC">
        <w:rPr>
          <w:rFonts w:hint="cs"/>
          <w:rtl/>
        </w:rPr>
        <w:t>إن المؤتمر العالمي للاتصالات الراديوية (</w:t>
      </w:r>
      <w:del w:id="78" w:author="Aly, Abdullah" w:date="2019-09-23T12:04:00Z">
        <w:r w:rsidRPr="004763BC" w:rsidDel="007C7547">
          <w:rPr>
            <w:rFonts w:hint="cs"/>
            <w:rtl/>
          </w:rPr>
          <w:delText xml:space="preserve">جنيف، </w:delText>
        </w:r>
        <w:r w:rsidRPr="004763BC" w:rsidDel="007C7547">
          <w:delText>2015</w:delText>
        </w:r>
      </w:del>
      <w:ins w:id="79" w:author="Aly, Abdullah" w:date="2019-09-23T12:04:00Z">
        <w:r w:rsidR="007C7547">
          <w:rPr>
            <w:rFonts w:hint="cs"/>
            <w:rtl/>
          </w:rPr>
          <w:t xml:space="preserve">شرم الشيخ، </w:t>
        </w:r>
        <w:r w:rsidR="007C7547">
          <w:t>2019</w:t>
        </w:r>
      </w:ins>
      <w:r w:rsidRPr="004763BC">
        <w:rPr>
          <w:rFonts w:hint="cs"/>
          <w:rtl/>
        </w:rPr>
        <w:t>)،</w:t>
      </w:r>
    </w:p>
    <w:p w14:paraId="1808F598" w14:textId="77777777" w:rsidR="004A28F2" w:rsidRPr="004763BC" w:rsidRDefault="004A28F2" w:rsidP="004A28F2">
      <w:pPr>
        <w:pStyle w:val="Call"/>
        <w:rPr>
          <w:rtl/>
        </w:rPr>
      </w:pPr>
      <w:r w:rsidRPr="004763BC">
        <w:rPr>
          <w:rFonts w:hint="cs"/>
          <w:rtl/>
        </w:rPr>
        <w:t>إذ يضع في اعتباره</w:t>
      </w:r>
    </w:p>
    <w:p w14:paraId="2AC2983E" w14:textId="77777777" w:rsidR="004A28F2" w:rsidRPr="004763BC" w:rsidRDefault="004A28F2" w:rsidP="004A28F2">
      <w:pPr>
        <w:rPr>
          <w:rtl/>
        </w:rPr>
      </w:pPr>
      <w:r w:rsidRPr="004763BC">
        <w:rPr>
          <w:rFonts w:hint="cs"/>
          <w:i/>
          <w:iCs/>
          <w:rtl/>
        </w:rPr>
        <w:t xml:space="preserve"> </w:t>
      </w:r>
      <w:proofErr w:type="gramStart"/>
      <w:r w:rsidRPr="004763BC">
        <w:rPr>
          <w:rFonts w:hint="cs"/>
          <w:i/>
          <w:iCs/>
          <w:rtl/>
        </w:rPr>
        <w:t>أ )</w:t>
      </w:r>
      <w:proofErr w:type="gramEnd"/>
      <w:r w:rsidRPr="004763BC">
        <w:rPr>
          <w:rFonts w:hint="cs"/>
          <w:i/>
          <w:iCs/>
          <w:rtl/>
        </w:rPr>
        <w:tab/>
      </w:r>
      <w:r w:rsidRPr="004763BC">
        <w:rPr>
          <w:rFonts w:hint="cs"/>
          <w:rtl/>
        </w:rPr>
        <w:t xml:space="preserve">أن توزيعات قد منحت على أساس أولي لخدمات فضائية مختلفة، كالخدمة الثابتة </w:t>
      </w:r>
      <w:proofErr w:type="spellStart"/>
      <w:r w:rsidRPr="004763BC">
        <w:rPr>
          <w:rFonts w:hint="cs"/>
          <w:rtl/>
        </w:rPr>
        <w:t>الساتلية</w:t>
      </w:r>
      <w:proofErr w:type="spellEnd"/>
      <w:r w:rsidRPr="004763BC">
        <w:rPr>
          <w:rFonts w:hint="cs"/>
          <w:rtl/>
        </w:rPr>
        <w:t xml:space="preserve"> (أرض</w:t>
      </w:r>
      <w:r w:rsidRPr="004763BC">
        <w:rPr>
          <w:rFonts w:hint="cs"/>
        </w:rPr>
        <w:sym w:font="Symbol" w:char="F02D"/>
      </w:r>
      <w:r w:rsidRPr="004763BC">
        <w:rPr>
          <w:rFonts w:hint="cs"/>
          <w:rtl/>
        </w:rPr>
        <w:t>فضاء) وخدمة العمليات الفضائية (أرض</w:t>
      </w:r>
      <w:r w:rsidRPr="004763BC">
        <w:rPr>
          <w:rFonts w:hint="cs"/>
        </w:rPr>
        <w:sym w:font="Symbol" w:char="F02D"/>
      </w:r>
      <w:r w:rsidRPr="004763BC">
        <w:rPr>
          <w:rFonts w:hint="cs"/>
          <w:rtl/>
        </w:rPr>
        <w:t xml:space="preserve">فضاء) والخدمة فيما بين </w:t>
      </w:r>
      <w:proofErr w:type="spellStart"/>
      <w:r w:rsidRPr="004763BC">
        <w:rPr>
          <w:rFonts w:hint="cs"/>
          <w:rtl/>
        </w:rPr>
        <w:t>السواتل</w:t>
      </w:r>
      <w:proofErr w:type="spellEnd"/>
      <w:r w:rsidRPr="004763BC">
        <w:rPr>
          <w:rFonts w:hint="cs"/>
          <w:rtl/>
        </w:rPr>
        <w:t xml:space="preserve"> و/أو خدمات الأرض مثل الخدمة الثابتة والخدمة المتنقلة وخدمة التحديد الراديوي للموقع، المشار إليها فيما يلي باسم "الخدمات النشيطة"، في نطاقات مجاورة أو قريبة لنطاقات التردد الموزعة لخدمة استكشاف الأرض </w:t>
      </w:r>
      <w:proofErr w:type="spellStart"/>
      <w:r w:rsidRPr="004763BC">
        <w:rPr>
          <w:rFonts w:hint="cs"/>
          <w:rtl/>
        </w:rPr>
        <w:t>الساتلية</w:t>
      </w:r>
      <w:proofErr w:type="spellEnd"/>
      <w:r w:rsidRPr="004763BC">
        <w:rPr>
          <w:rFonts w:hint="cs"/>
          <w:rtl/>
        </w:rPr>
        <w:t xml:space="preserve"> (المنفعلة) </w:t>
      </w:r>
      <w:r w:rsidRPr="004763BC">
        <w:t>(EESS)</w:t>
      </w:r>
      <w:r w:rsidRPr="004763BC">
        <w:rPr>
          <w:rFonts w:hint="cs"/>
          <w:rtl/>
        </w:rPr>
        <w:t xml:space="preserve"> رهناً بأحكام الرقم </w:t>
      </w:r>
      <w:r w:rsidRPr="004763BC">
        <w:rPr>
          <w:b/>
          <w:bCs/>
        </w:rPr>
        <w:t>340.5</w:t>
      </w:r>
      <w:r w:rsidRPr="004763BC">
        <w:rPr>
          <w:rFonts w:hint="cs"/>
          <w:rtl/>
        </w:rPr>
        <w:t>؛</w:t>
      </w:r>
    </w:p>
    <w:p w14:paraId="06575C11" w14:textId="77777777" w:rsidR="004A28F2" w:rsidRPr="004763BC" w:rsidRDefault="004A28F2" w:rsidP="004A28F2">
      <w:pPr>
        <w:rPr>
          <w:rtl/>
        </w:rPr>
      </w:pPr>
      <w:r w:rsidRPr="004763BC">
        <w:rPr>
          <w:rFonts w:hint="cs"/>
          <w:i/>
          <w:iCs/>
          <w:rtl/>
        </w:rPr>
        <w:t>ب)</w:t>
      </w:r>
      <w:r w:rsidRPr="004763BC">
        <w:rPr>
          <w:rFonts w:hint="cs"/>
          <w:i/>
          <w:iCs/>
          <w:rtl/>
        </w:rPr>
        <w:tab/>
      </w:r>
      <w:r w:rsidRPr="004763BC">
        <w:rPr>
          <w:rFonts w:hint="cs"/>
          <w:rtl/>
        </w:rPr>
        <w:t xml:space="preserve">أن الإرسالات غير المطلوبة من الخدمات النشيطة قد تسبب تداخلاً غير مقبول </w:t>
      </w:r>
      <w:proofErr w:type="spellStart"/>
      <w:r w:rsidRPr="004763BC">
        <w:rPr>
          <w:rFonts w:hint="cs"/>
          <w:rtl/>
        </w:rPr>
        <w:t>لمحاسيس</w:t>
      </w:r>
      <w:proofErr w:type="spellEnd"/>
      <w:r w:rsidRPr="004763BC">
        <w:rPr>
          <w:rFonts w:hint="cs"/>
          <w:rtl/>
        </w:rPr>
        <w:t xml:space="preserve"> خدمة استكشاف الأرض </w:t>
      </w:r>
      <w:proofErr w:type="spellStart"/>
      <w:r w:rsidRPr="004763BC">
        <w:rPr>
          <w:rFonts w:hint="cs"/>
          <w:rtl/>
        </w:rPr>
        <w:t>الساتلية</w:t>
      </w:r>
      <w:proofErr w:type="spellEnd"/>
      <w:r w:rsidRPr="004763BC">
        <w:rPr>
          <w:rFonts w:hint="cs"/>
          <w:rtl/>
        </w:rPr>
        <w:t xml:space="preserve"> (المنفعلة)؛</w:t>
      </w:r>
    </w:p>
    <w:p w14:paraId="6073ADF9" w14:textId="77777777" w:rsidR="004A28F2" w:rsidRPr="004763BC" w:rsidRDefault="004A28F2" w:rsidP="004A28F2">
      <w:pPr>
        <w:rPr>
          <w:rtl/>
        </w:rPr>
      </w:pPr>
      <w:r w:rsidRPr="004763BC">
        <w:rPr>
          <w:rFonts w:hint="cs"/>
          <w:i/>
          <w:iCs/>
          <w:rtl/>
        </w:rPr>
        <w:t>ج)</w:t>
      </w:r>
      <w:r w:rsidRPr="004763BC">
        <w:rPr>
          <w:rFonts w:hint="cs"/>
          <w:i/>
          <w:iCs/>
          <w:rtl/>
        </w:rPr>
        <w:tab/>
      </w:r>
      <w:r w:rsidRPr="004763BC">
        <w:rPr>
          <w:rFonts w:hint="cs"/>
          <w:rtl/>
        </w:rPr>
        <w:t xml:space="preserve">أن الحدود العامة المذكورة في التذييل </w:t>
      </w:r>
      <w:r w:rsidRPr="004763BC">
        <w:rPr>
          <w:b/>
          <w:bCs/>
        </w:rPr>
        <w:t>3</w:t>
      </w:r>
      <w:r w:rsidRPr="004763BC">
        <w:rPr>
          <w:rFonts w:hint="cs"/>
          <w:rtl/>
        </w:rPr>
        <w:t xml:space="preserve"> قد تكون غير كافية، لأسباب تقنية أو تشغيلية، لحماية خدمة استكشاف الأرض </w:t>
      </w:r>
      <w:proofErr w:type="spellStart"/>
      <w:r w:rsidRPr="004763BC">
        <w:rPr>
          <w:rFonts w:hint="cs"/>
          <w:rtl/>
        </w:rPr>
        <w:t>الساتلية</w:t>
      </w:r>
      <w:proofErr w:type="spellEnd"/>
      <w:r w:rsidRPr="004763BC">
        <w:rPr>
          <w:rFonts w:hint="cs"/>
          <w:rtl/>
        </w:rPr>
        <w:t xml:space="preserve"> (المنفعلة) في نطاقات معينة؛</w:t>
      </w:r>
    </w:p>
    <w:p w14:paraId="50E61354" w14:textId="77777777" w:rsidR="004A28F2" w:rsidRPr="004763BC" w:rsidRDefault="004A28F2" w:rsidP="004A28F2">
      <w:pPr>
        <w:rPr>
          <w:rtl/>
        </w:rPr>
      </w:pPr>
      <w:proofErr w:type="gramStart"/>
      <w:r w:rsidRPr="004763BC">
        <w:rPr>
          <w:rFonts w:hint="cs"/>
          <w:i/>
          <w:iCs/>
          <w:rtl/>
        </w:rPr>
        <w:t>د )</w:t>
      </w:r>
      <w:proofErr w:type="gramEnd"/>
      <w:r w:rsidRPr="004763BC">
        <w:rPr>
          <w:rFonts w:hint="cs"/>
          <w:i/>
          <w:iCs/>
          <w:rtl/>
        </w:rPr>
        <w:tab/>
      </w:r>
      <w:r w:rsidRPr="004763BC">
        <w:rPr>
          <w:rFonts w:hint="cs"/>
          <w:rtl/>
        </w:rPr>
        <w:t xml:space="preserve">أن الترددات التي تستخدمها </w:t>
      </w:r>
      <w:proofErr w:type="spellStart"/>
      <w:r w:rsidRPr="004763BC">
        <w:rPr>
          <w:rFonts w:hint="cs"/>
          <w:rtl/>
        </w:rPr>
        <w:t>محاسيس</w:t>
      </w:r>
      <w:proofErr w:type="spellEnd"/>
      <w:r w:rsidRPr="004763BC">
        <w:rPr>
          <w:rFonts w:hint="cs"/>
          <w:rtl/>
        </w:rPr>
        <w:t xml:space="preserve"> خدمة استكشاف الأرض </w:t>
      </w:r>
      <w:proofErr w:type="spellStart"/>
      <w:r w:rsidRPr="004763BC">
        <w:rPr>
          <w:rFonts w:hint="cs"/>
          <w:rtl/>
        </w:rPr>
        <w:t>الساتلية</w:t>
      </w:r>
      <w:proofErr w:type="spellEnd"/>
      <w:r w:rsidRPr="004763BC">
        <w:rPr>
          <w:rFonts w:hint="cs"/>
          <w:rtl/>
        </w:rPr>
        <w:t xml:space="preserve"> (المنفعلة) تختار، في حالات كثيرة، لدراسة الظواهر الطبيعية التي ينتج عنها إرسالات راديوية على ترددات تحكمها قوانين الطبيعة، وبالتالي من غير الممكن زحزحة الترددات لتجنب مشاكل التداخل أو للتخفيف منها؛</w:t>
      </w:r>
    </w:p>
    <w:p w14:paraId="2580709B" w14:textId="77777777" w:rsidR="004A28F2" w:rsidRPr="004763BC" w:rsidRDefault="004A28F2" w:rsidP="004A28F2">
      <w:pPr>
        <w:rPr>
          <w:rtl/>
        </w:rPr>
      </w:pPr>
      <w:proofErr w:type="gramStart"/>
      <w:r w:rsidRPr="004763BC">
        <w:rPr>
          <w:rFonts w:hint="cs"/>
          <w:i/>
          <w:iCs/>
          <w:rtl/>
        </w:rPr>
        <w:t>ﻫ‍ )</w:t>
      </w:r>
      <w:proofErr w:type="gramEnd"/>
      <w:r w:rsidRPr="004763BC">
        <w:rPr>
          <w:rFonts w:hint="cs"/>
          <w:i/>
          <w:iCs/>
          <w:rtl/>
        </w:rPr>
        <w:tab/>
      </w:r>
      <w:r w:rsidRPr="004763BC">
        <w:rPr>
          <w:rFonts w:hint="cs"/>
          <w:rtl/>
        </w:rPr>
        <w:t xml:space="preserve">أن نطاق التردد </w:t>
      </w:r>
      <w:r w:rsidRPr="004763BC">
        <w:t>MHz 1 427</w:t>
      </w:r>
      <w:r w:rsidRPr="004763BC">
        <w:noBreakHyphen/>
        <w:t>1 400</w:t>
      </w:r>
      <w:r w:rsidRPr="004763BC">
        <w:rPr>
          <w:rFonts w:hint="cs"/>
          <w:rtl/>
        </w:rPr>
        <w:t xml:space="preserve"> يستخدم لقياس رطوبة التربة وكذلك لقياس ملوحة سطح البحر والكتلة الأحيائية</w:t>
      </w:r>
      <w:r w:rsidRPr="004763BC">
        <w:rPr>
          <w:rFonts w:hint="eastAsia"/>
          <w:rtl/>
        </w:rPr>
        <w:t> </w:t>
      </w:r>
      <w:r w:rsidRPr="004763BC">
        <w:rPr>
          <w:rFonts w:hint="cs"/>
          <w:rtl/>
        </w:rPr>
        <w:t>النباتية؛</w:t>
      </w:r>
    </w:p>
    <w:p w14:paraId="4B6CC426" w14:textId="77777777" w:rsidR="004A28F2" w:rsidRPr="004763BC" w:rsidRDefault="004A28F2" w:rsidP="004A28F2">
      <w:pPr>
        <w:rPr>
          <w:rtl/>
        </w:rPr>
      </w:pPr>
      <w:proofErr w:type="gramStart"/>
      <w:r w:rsidRPr="004763BC">
        <w:rPr>
          <w:rFonts w:hint="eastAsia"/>
          <w:i/>
          <w:iCs/>
          <w:rtl/>
        </w:rPr>
        <w:t>و</w:t>
      </w:r>
      <w:r w:rsidRPr="004763BC">
        <w:rPr>
          <w:i/>
          <w:iCs/>
          <w:rtl/>
        </w:rPr>
        <w:t xml:space="preserve"> )</w:t>
      </w:r>
      <w:proofErr w:type="gramEnd"/>
      <w:r w:rsidRPr="004763BC">
        <w:rPr>
          <w:i/>
          <w:iCs/>
          <w:rtl/>
        </w:rPr>
        <w:tab/>
      </w:r>
      <w:r w:rsidRPr="004763BC">
        <w:rPr>
          <w:rFonts w:hint="eastAsia"/>
          <w:rtl/>
        </w:rPr>
        <w:t>أن</w:t>
      </w:r>
      <w:r w:rsidRPr="004763BC">
        <w:rPr>
          <w:rtl/>
        </w:rPr>
        <w:t xml:space="preserve"> الحماية طويلة الأمد لخدمة استكشاف الأرض </w:t>
      </w:r>
      <w:proofErr w:type="spellStart"/>
      <w:r w:rsidRPr="004763BC">
        <w:rPr>
          <w:rtl/>
        </w:rPr>
        <w:t>الساتلية</w:t>
      </w:r>
      <w:proofErr w:type="spellEnd"/>
      <w:r w:rsidRPr="004763BC">
        <w:rPr>
          <w:rtl/>
        </w:rPr>
        <w:t xml:space="preserve"> في </w:t>
      </w:r>
      <w:r w:rsidRPr="004763BC">
        <w:rPr>
          <w:rFonts w:hint="cs"/>
          <w:rtl/>
        </w:rPr>
        <w:t>نطاقات التردد</w:t>
      </w:r>
      <w:r w:rsidRPr="004763BC">
        <w:rPr>
          <w:rtl/>
        </w:rPr>
        <w:t xml:space="preserve"> </w:t>
      </w:r>
      <w:r w:rsidRPr="004763BC">
        <w:t>GHz 24</w:t>
      </w:r>
      <w:r w:rsidRPr="004763BC">
        <w:noBreakHyphen/>
        <w:t>23,6</w:t>
      </w:r>
      <w:r w:rsidRPr="004763BC">
        <w:rPr>
          <w:rtl/>
        </w:rPr>
        <w:t xml:space="preserve"> و</w:t>
      </w:r>
      <w:r w:rsidRPr="004763BC">
        <w:t>GHz 31,5</w:t>
      </w:r>
      <w:r w:rsidRPr="004763BC">
        <w:noBreakHyphen/>
        <w:t>31,3</w:t>
      </w:r>
      <w:r w:rsidRPr="004763BC">
        <w:rPr>
          <w:rtl/>
        </w:rPr>
        <w:t xml:space="preserve"> و</w:t>
      </w:r>
      <w:r w:rsidRPr="004763BC">
        <w:t>GHz 50,4</w:t>
      </w:r>
      <w:r w:rsidRPr="004763BC">
        <w:noBreakHyphen/>
        <w:t>50,2</w:t>
      </w:r>
      <w:r w:rsidRPr="004763BC">
        <w:rPr>
          <w:rtl/>
        </w:rPr>
        <w:t xml:space="preserve"> و</w:t>
      </w:r>
      <w:r w:rsidRPr="004763BC">
        <w:t>GHz 54,25</w:t>
      </w:r>
      <w:r w:rsidRPr="004763BC">
        <w:noBreakHyphen/>
        <w:t>52,6</w:t>
      </w:r>
      <w:r w:rsidRPr="004763BC">
        <w:rPr>
          <w:rtl/>
        </w:rPr>
        <w:t xml:space="preserve"> </w:t>
      </w:r>
      <w:r w:rsidRPr="004763BC">
        <w:rPr>
          <w:rFonts w:hint="cs"/>
          <w:rtl/>
        </w:rPr>
        <w:t>و</w:t>
      </w:r>
      <w:r w:rsidRPr="004763BC">
        <w:t>GHz 92</w:t>
      </w:r>
      <w:r w:rsidRPr="004763BC">
        <w:noBreakHyphen/>
        <w:t>86</w:t>
      </w:r>
      <w:r w:rsidRPr="004763BC">
        <w:rPr>
          <w:rFonts w:hint="cs"/>
          <w:rtl/>
        </w:rPr>
        <w:t xml:space="preserve"> </w:t>
      </w:r>
      <w:r w:rsidRPr="004763BC">
        <w:rPr>
          <w:rFonts w:hint="eastAsia"/>
          <w:rtl/>
        </w:rPr>
        <w:t>ذات</w:t>
      </w:r>
      <w:r w:rsidRPr="004763BC">
        <w:rPr>
          <w:rtl/>
        </w:rPr>
        <w:t xml:space="preserve"> </w:t>
      </w:r>
      <w:r w:rsidRPr="004763BC">
        <w:rPr>
          <w:rFonts w:hint="eastAsia"/>
          <w:rtl/>
        </w:rPr>
        <w:t>أهمية</w:t>
      </w:r>
      <w:r w:rsidRPr="004763BC">
        <w:rPr>
          <w:rtl/>
        </w:rPr>
        <w:t xml:space="preserve"> </w:t>
      </w:r>
      <w:r w:rsidRPr="004763BC">
        <w:rPr>
          <w:rFonts w:hint="eastAsia"/>
          <w:rtl/>
        </w:rPr>
        <w:t>حيوية</w:t>
      </w:r>
      <w:r w:rsidRPr="004763BC">
        <w:rPr>
          <w:rtl/>
        </w:rPr>
        <w:t xml:space="preserve"> </w:t>
      </w:r>
      <w:r w:rsidRPr="004763BC">
        <w:rPr>
          <w:rFonts w:hint="eastAsia"/>
          <w:rtl/>
        </w:rPr>
        <w:t>للتنبؤ</w:t>
      </w:r>
      <w:r w:rsidRPr="004763BC">
        <w:rPr>
          <w:rtl/>
        </w:rPr>
        <w:t xml:space="preserve"> </w:t>
      </w:r>
      <w:r w:rsidRPr="004763BC">
        <w:rPr>
          <w:rFonts w:hint="eastAsia"/>
          <w:rtl/>
        </w:rPr>
        <w:t>بالطقس</w:t>
      </w:r>
      <w:r w:rsidRPr="004763BC">
        <w:rPr>
          <w:rtl/>
        </w:rPr>
        <w:t xml:space="preserve"> </w:t>
      </w:r>
      <w:r w:rsidRPr="004763BC">
        <w:rPr>
          <w:rFonts w:hint="eastAsia"/>
          <w:rtl/>
        </w:rPr>
        <w:t>وإدارة</w:t>
      </w:r>
      <w:r w:rsidRPr="004763BC">
        <w:rPr>
          <w:rtl/>
        </w:rPr>
        <w:t xml:space="preserve"> </w:t>
      </w:r>
      <w:r w:rsidRPr="004763BC">
        <w:rPr>
          <w:rFonts w:hint="eastAsia"/>
          <w:rtl/>
        </w:rPr>
        <w:t>الكوارث</w:t>
      </w:r>
      <w:r w:rsidRPr="004763BC">
        <w:rPr>
          <w:rtl/>
        </w:rPr>
        <w:t xml:space="preserve"> </w:t>
      </w:r>
      <w:r w:rsidRPr="004763BC">
        <w:rPr>
          <w:rFonts w:hint="eastAsia"/>
          <w:rtl/>
        </w:rPr>
        <w:t>وأنه</w:t>
      </w:r>
      <w:r w:rsidRPr="004763BC">
        <w:rPr>
          <w:rtl/>
        </w:rPr>
        <w:t xml:space="preserve"> </w:t>
      </w:r>
      <w:r w:rsidRPr="004763BC">
        <w:rPr>
          <w:rFonts w:hint="eastAsia"/>
          <w:rtl/>
        </w:rPr>
        <w:t>يتعين</w:t>
      </w:r>
      <w:r w:rsidRPr="004763BC">
        <w:rPr>
          <w:rtl/>
        </w:rPr>
        <w:t xml:space="preserve"> </w:t>
      </w:r>
      <w:r w:rsidRPr="004763BC">
        <w:rPr>
          <w:rFonts w:hint="eastAsia"/>
          <w:rtl/>
        </w:rPr>
        <w:t>إجراء</w:t>
      </w:r>
      <w:r w:rsidRPr="004763BC">
        <w:rPr>
          <w:rtl/>
        </w:rPr>
        <w:t xml:space="preserve"> </w:t>
      </w:r>
      <w:r w:rsidRPr="004763BC">
        <w:rPr>
          <w:rFonts w:hint="eastAsia"/>
          <w:rtl/>
        </w:rPr>
        <w:t>قياسات</w:t>
      </w:r>
      <w:r w:rsidRPr="004763BC">
        <w:rPr>
          <w:rtl/>
        </w:rPr>
        <w:t xml:space="preserve"> </w:t>
      </w:r>
      <w:r w:rsidRPr="004763BC">
        <w:rPr>
          <w:rFonts w:hint="eastAsia"/>
          <w:rtl/>
        </w:rPr>
        <w:t>على عدة</w:t>
      </w:r>
      <w:r w:rsidRPr="004763BC">
        <w:rPr>
          <w:rtl/>
        </w:rPr>
        <w:t xml:space="preserve"> </w:t>
      </w:r>
      <w:r w:rsidRPr="004763BC">
        <w:rPr>
          <w:rFonts w:hint="eastAsia"/>
          <w:rtl/>
        </w:rPr>
        <w:t>ترددات</w:t>
      </w:r>
      <w:r w:rsidRPr="004763BC">
        <w:rPr>
          <w:rtl/>
        </w:rPr>
        <w:t xml:space="preserve"> في </w:t>
      </w:r>
      <w:r w:rsidRPr="004763BC">
        <w:rPr>
          <w:rFonts w:hint="eastAsia"/>
          <w:rtl/>
        </w:rPr>
        <w:t>آن</w:t>
      </w:r>
      <w:r w:rsidRPr="004763BC">
        <w:rPr>
          <w:rtl/>
        </w:rPr>
        <w:t xml:space="preserve"> </w:t>
      </w:r>
      <w:r w:rsidRPr="004763BC">
        <w:rPr>
          <w:rFonts w:hint="eastAsia"/>
          <w:rtl/>
        </w:rPr>
        <w:t>واحد</w:t>
      </w:r>
      <w:r w:rsidRPr="004763BC">
        <w:rPr>
          <w:rtl/>
        </w:rPr>
        <w:t xml:space="preserve"> </w:t>
      </w:r>
      <w:r w:rsidRPr="004763BC">
        <w:rPr>
          <w:rFonts w:hint="eastAsia"/>
          <w:rtl/>
        </w:rPr>
        <w:t>للتمكن</w:t>
      </w:r>
      <w:r w:rsidRPr="004763BC">
        <w:rPr>
          <w:rtl/>
        </w:rPr>
        <w:t xml:space="preserve"> </w:t>
      </w:r>
      <w:r w:rsidRPr="004763BC">
        <w:rPr>
          <w:rFonts w:hint="eastAsia"/>
          <w:rtl/>
        </w:rPr>
        <w:t>من</w:t>
      </w:r>
      <w:r w:rsidRPr="004763BC">
        <w:rPr>
          <w:rtl/>
        </w:rPr>
        <w:t xml:space="preserve"> </w:t>
      </w:r>
      <w:r w:rsidRPr="004763BC">
        <w:rPr>
          <w:rFonts w:hint="eastAsia"/>
          <w:rtl/>
        </w:rPr>
        <w:t>عزل</w:t>
      </w:r>
      <w:r w:rsidRPr="004763BC">
        <w:rPr>
          <w:rtl/>
        </w:rPr>
        <w:t xml:space="preserve"> </w:t>
      </w:r>
      <w:r w:rsidRPr="004763BC">
        <w:rPr>
          <w:rFonts w:hint="eastAsia"/>
          <w:rtl/>
        </w:rPr>
        <w:t>واستخراج</w:t>
      </w:r>
      <w:r w:rsidRPr="004763BC">
        <w:rPr>
          <w:rtl/>
        </w:rPr>
        <w:t xml:space="preserve"> </w:t>
      </w:r>
      <w:r w:rsidRPr="004763BC">
        <w:rPr>
          <w:rFonts w:hint="eastAsia"/>
          <w:rtl/>
        </w:rPr>
        <w:t>مساهمة</w:t>
      </w:r>
      <w:r w:rsidRPr="004763BC">
        <w:rPr>
          <w:rtl/>
        </w:rPr>
        <w:t xml:space="preserve"> </w:t>
      </w:r>
      <w:r w:rsidRPr="004763BC">
        <w:rPr>
          <w:rFonts w:hint="eastAsia"/>
          <w:rtl/>
        </w:rPr>
        <w:t>كل</w:t>
      </w:r>
      <w:r w:rsidRPr="004763BC">
        <w:rPr>
          <w:rtl/>
        </w:rPr>
        <w:t xml:space="preserve"> </w:t>
      </w:r>
      <w:r w:rsidRPr="004763BC">
        <w:rPr>
          <w:rFonts w:hint="eastAsia"/>
          <w:rtl/>
        </w:rPr>
        <w:t>عنصر؛</w:t>
      </w:r>
    </w:p>
    <w:p w14:paraId="26ADB77A" w14:textId="77777777" w:rsidR="004A28F2" w:rsidRPr="004763BC" w:rsidRDefault="004A28F2" w:rsidP="004A28F2">
      <w:pPr>
        <w:rPr>
          <w:rtl/>
        </w:rPr>
      </w:pPr>
      <w:proofErr w:type="gramStart"/>
      <w:r w:rsidRPr="004763BC">
        <w:rPr>
          <w:rFonts w:hint="cs"/>
          <w:i/>
          <w:iCs/>
          <w:rtl/>
        </w:rPr>
        <w:t>ز )</w:t>
      </w:r>
      <w:proofErr w:type="gramEnd"/>
      <w:r w:rsidRPr="004763BC">
        <w:rPr>
          <w:rFonts w:hint="cs"/>
          <w:i/>
          <w:iCs/>
          <w:rtl/>
        </w:rPr>
        <w:tab/>
      </w:r>
      <w:r w:rsidRPr="004763BC">
        <w:rPr>
          <w:rFonts w:hint="cs"/>
          <w:rtl/>
        </w:rPr>
        <w:t>أن نطاقات التردد المجاورة والقريبة لنطاقات الخدمة المنفعلة تستخدم ويستمر استخدامها، في حالات عديدة، لمختلف تطبيقات الخدمة النشيطة؛</w:t>
      </w:r>
    </w:p>
    <w:p w14:paraId="71649CB5" w14:textId="77777777" w:rsidR="004A28F2" w:rsidRPr="004763BC" w:rsidRDefault="004A28F2" w:rsidP="004A28F2">
      <w:pPr>
        <w:rPr>
          <w:rtl/>
        </w:rPr>
      </w:pPr>
      <w:r w:rsidRPr="004763BC">
        <w:rPr>
          <w:rFonts w:hint="cs"/>
          <w:i/>
          <w:iCs/>
          <w:rtl/>
        </w:rPr>
        <w:t>ح)</w:t>
      </w:r>
      <w:r w:rsidRPr="004763BC">
        <w:rPr>
          <w:rFonts w:hint="cs"/>
          <w:i/>
          <w:iCs/>
          <w:rtl/>
        </w:rPr>
        <w:tab/>
      </w:r>
      <w:r w:rsidRPr="004763BC">
        <w:rPr>
          <w:rFonts w:hint="cs"/>
          <w:rtl/>
        </w:rPr>
        <w:t>أن من الضروري ضمان تقاسم منصف للأعباء لتحقيق التوافق بين الخدمات النشيطة والخدمات المنفعلة العاملة في نطاقات مجاورة أو قريبة،</w:t>
      </w:r>
    </w:p>
    <w:p w14:paraId="3BDCC058" w14:textId="77777777" w:rsidR="004A28F2" w:rsidRPr="004763BC" w:rsidRDefault="004A28F2" w:rsidP="004A28F2">
      <w:pPr>
        <w:pStyle w:val="Call"/>
        <w:rPr>
          <w:b/>
          <w:bCs/>
          <w:rtl/>
        </w:rPr>
      </w:pPr>
      <w:r w:rsidRPr="004763BC">
        <w:rPr>
          <w:rFonts w:hint="cs"/>
          <w:rtl/>
        </w:rPr>
        <w:lastRenderedPageBreak/>
        <w:t>وإذ يلاحظ</w:t>
      </w:r>
    </w:p>
    <w:p w14:paraId="1ECBBBB9" w14:textId="77777777" w:rsidR="004A28F2" w:rsidRPr="004763BC" w:rsidRDefault="004A28F2" w:rsidP="004A28F2">
      <w:pPr>
        <w:rPr>
          <w:rtl/>
        </w:rPr>
      </w:pPr>
      <w:r w:rsidRPr="004763BC">
        <w:rPr>
          <w:rFonts w:hint="cs"/>
          <w:i/>
          <w:iCs/>
          <w:rtl/>
        </w:rPr>
        <w:t xml:space="preserve"> </w:t>
      </w:r>
      <w:proofErr w:type="gramStart"/>
      <w:r w:rsidRPr="004763BC">
        <w:rPr>
          <w:rFonts w:hint="cs"/>
          <w:i/>
          <w:iCs/>
          <w:rtl/>
        </w:rPr>
        <w:t>أ )</w:t>
      </w:r>
      <w:proofErr w:type="gramEnd"/>
      <w:r w:rsidRPr="004763BC">
        <w:rPr>
          <w:rFonts w:hint="cs"/>
          <w:i/>
          <w:iCs/>
          <w:rtl/>
        </w:rPr>
        <w:tab/>
      </w:r>
      <w:r w:rsidRPr="00711E2D">
        <w:rPr>
          <w:rFonts w:hint="cs"/>
          <w:spacing w:val="2"/>
          <w:rtl/>
        </w:rPr>
        <w:t>أن دراسات التوافق بين الخدمات النشيطة ذات الصلة والخدمات المنفعلة العاملة في نطاقات تردد مجاورة أو قريبة</w:t>
      </w:r>
      <w:r w:rsidRPr="004763BC">
        <w:rPr>
          <w:rFonts w:hint="cs"/>
          <w:rtl/>
        </w:rPr>
        <w:t xml:space="preserve"> موثقة في التقرير </w:t>
      </w:r>
      <w:r w:rsidRPr="004763BC">
        <w:t>ITU</w:t>
      </w:r>
      <w:r w:rsidRPr="004763BC">
        <w:noBreakHyphen/>
        <w:t>R SM.2092</w:t>
      </w:r>
      <w:r w:rsidRPr="004763BC">
        <w:rPr>
          <w:rFonts w:hint="cs"/>
          <w:rtl/>
        </w:rPr>
        <w:t>؛</w:t>
      </w:r>
    </w:p>
    <w:p w14:paraId="08ED7430" w14:textId="77777777" w:rsidR="004A28F2" w:rsidRPr="004763BC" w:rsidRDefault="004A28F2" w:rsidP="004A28F2">
      <w:pPr>
        <w:rPr>
          <w:spacing w:val="6"/>
          <w:rtl/>
        </w:rPr>
      </w:pPr>
      <w:r w:rsidRPr="004763BC">
        <w:rPr>
          <w:rFonts w:hint="eastAsia"/>
          <w:i/>
          <w:iCs/>
          <w:spacing w:val="6"/>
          <w:rtl/>
        </w:rPr>
        <w:t>ب</w:t>
      </w:r>
      <w:r w:rsidRPr="004763BC">
        <w:rPr>
          <w:i/>
          <w:iCs/>
          <w:spacing w:val="6"/>
          <w:rtl/>
        </w:rPr>
        <w:t>)</w:t>
      </w:r>
      <w:r w:rsidRPr="004763BC">
        <w:rPr>
          <w:i/>
          <w:iCs/>
          <w:spacing w:val="6"/>
          <w:rtl/>
        </w:rPr>
        <w:tab/>
      </w:r>
      <w:r w:rsidRPr="004763BC">
        <w:rPr>
          <w:rFonts w:hint="cs"/>
          <w:spacing w:val="6"/>
          <w:rtl/>
        </w:rPr>
        <w:t xml:space="preserve">أن التقرير </w:t>
      </w:r>
      <w:r w:rsidRPr="004763BC">
        <w:rPr>
          <w:spacing w:val="6"/>
          <w:lang w:bidi="ar-SY"/>
        </w:rPr>
        <w:t>ITU</w:t>
      </w:r>
      <w:r w:rsidRPr="004763BC">
        <w:rPr>
          <w:spacing w:val="6"/>
          <w:lang w:bidi="ar-SY"/>
        </w:rPr>
        <w:noBreakHyphen/>
        <w:t>R RS.2336</w:t>
      </w:r>
      <w:r w:rsidRPr="004763BC">
        <w:rPr>
          <w:rFonts w:hint="cs"/>
          <w:spacing w:val="6"/>
          <w:rtl/>
          <w:lang w:bidi="ar-SY"/>
        </w:rPr>
        <w:t xml:space="preserve"> </w:t>
      </w:r>
      <w:r w:rsidRPr="004763BC">
        <w:rPr>
          <w:rFonts w:hint="cs"/>
          <w:spacing w:val="6"/>
          <w:rtl/>
        </w:rPr>
        <w:t>يوثّق دراسات التوافق بين أنظمة الاتصالات المتنقلة الدولية في نطاقي التردد</w:t>
      </w:r>
      <w:r w:rsidRPr="004763BC">
        <w:rPr>
          <w:rFonts w:hint="eastAsia"/>
          <w:spacing w:val="6"/>
          <w:rtl/>
        </w:rPr>
        <w:t> </w:t>
      </w:r>
      <w:r w:rsidRPr="004763BC">
        <w:rPr>
          <w:spacing w:val="6"/>
        </w:rPr>
        <w:t>MHz 1 400</w:t>
      </w:r>
      <w:r w:rsidRPr="004763BC">
        <w:rPr>
          <w:spacing w:val="6"/>
        </w:rPr>
        <w:noBreakHyphen/>
        <w:t>1 375</w:t>
      </w:r>
      <w:r w:rsidRPr="004763BC">
        <w:rPr>
          <w:rFonts w:hint="cs"/>
          <w:spacing w:val="6"/>
          <w:rtl/>
        </w:rPr>
        <w:t xml:space="preserve"> و</w:t>
      </w:r>
      <w:r w:rsidRPr="004763BC">
        <w:rPr>
          <w:spacing w:val="6"/>
        </w:rPr>
        <w:t>MHz 1 452</w:t>
      </w:r>
      <w:r w:rsidRPr="004763BC">
        <w:rPr>
          <w:spacing w:val="6"/>
        </w:rPr>
        <w:noBreakHyphen/>
        <w:t>1 427</w:t>
      </w:r>
      <w:r w:rsidRPr="004763BC">
        <w:rPr>
          <w:rFonts w:hint="cs"/>
          <w:spacing w:val="6"/>
          <w:rtl/>
        </w:rPr>
        <w:t xml:space="preserve"> وأنظمة خدمة استكشاف الأرض </w:t>
      </w:r>
      <w:proofErr w:type="spellStart"/>
      <w:r w:rsidRPr="004763BC">
        <w:rPr>
          <w:rFonts w:hint="cs"/>
          <w:spacing w:val="6"/>
          <w:rtl/>
        </w:rPr>
        <w:t>الساتلية</w:t>
      </w:r>
      <w:proofErr w:type="spellEnd"/>
      <w:r w:rsidRPr="004763BC">
        <w:rPr>
          <w:rFonts w:hint="cs"/>
          <w:spacing w:val="6"/>
          <w:rtl/>
        </w:rPr>
        <w:t xml:space="preserve"> (المنفعلة) في نطاق التردد</w:t>
      </w:r>
      <w:r w:rsidRPr="004763BC">
        <w:rPr>
          <w:rFonts w:hint="eastAsia"/>
          <w:spacing w:val="6"/>
          <w:rtl/>
        </w:rPr>
        <w:t> </w:t>
      </w:r>
      <w:r w:rsidRPr="004763BC">
        <w:rPr>
          <w:spacing w:val="6"/>
        </w:rPr>
        <w:t>MHz 1 427</w:t>
      </w:r>
      <w:r w:rsidRPr="004763BC">
        <w:rPr>
          <w:spacing w:val="6"/>
        </w:rPr>
        <w:noBreakHyphen/>
        <w:t>1 400</w:t>
      </w:r>
      <w:r w:rsidRPr="004763BC">
        <w:rPr>
          <w:rFonts w:hint="cs"/>
          <w:spacing w:val="6"/>
          <w:rtl/>
        </w:rPr>
        <w:t>؛</w:t>
      </w:r>
    </w:p>
    <w:p w14:paraId="188F0FF6" w14:textId="77777777" w:rsidR="004A28F2" w:rsidRPr="004763BC" w:rsidRDefault="004A28F2" w:rsidP="004A28F2">
      <w:pPr>
        <w:rPr>
          <w:spacing w:val="-4"/>
          <w:rtl/>
        </w:rPr>
      </w:pPr>
      <w:r w:rsidRPr="004763BC">
        <w:rPr>
          <w:rFonts w:hint="cs"/>
          <w:i/>
          <w:iCs/>
          <w:spacing w:val="-4"/>
          <w:rtl/>
        </w:rPr>
        <w:t>ج)</w:t>
      </w:r>
      <w:r w:rsidRPr="004763BC">
        <w:rPr>
          <w:rFonts w:hint="cs"/>
          <w:spacing w:val="-4"/>
          <w:rtl/>
        </w:rPr>
        <w:tab/>
        <w:t>أن التقرير </w:t>
      </w:r>
      <w:r w:rsidRPr="004763BC">
        <w:rPr>
          <w:spacing w:val="-4"/>
        </w:rPr>
        <w:t>ITU</w:t>
      </w:r>
      <w:r w:rsidRPr="004763BC">
        <w:rPr>
          <w:spacing w:val="-4"/>
        </w:rPr>
        <w:noBreakHyphen/>
        <w:t>R F.2239</w:t>
      </w:r>
      <w:r w:rsidRPr="004763BC">
        <w:rPr>
          <w:rFonts w:hint="cs"/>
          <w:spacing w:val="-4"/>
          <w:rtl/>
        </w:rPr>
        <w:t xml:space="preserve"> يتضمن نتائج الدراسات التي تغطي عدة سيناريوهات بين الخدمة الثابتة العاملة في نطاق التردد </w:t>
      </w:r>
      <w:r w:rsidRPr="004763BC">
        <w:rPr>
          <w:spacing w:val="-4"/>
        </w:rPr>
        <w:t>GHz 86</w:t>
      </w:r>
      <w:r w:rsidRPr="004763BC">
        <w:rPr>
          <w:spacing w:val="-4"/>
        </w:rPr>
        <w:noBreakHyphen/>
        <w:t>81</w:t>
      </w:r>
      <w:r w:rsidRPr="004763BC">
        <w:rPr>
          <w:rFonts w:hint="cs"/>
          <w:spacing w:val="-4"/>
          <w:rtl/>
        </w:rPr>
        <w:t xml:space="preserve"> و/أو </w:t>
      </w:r>
      <w:r w:rsidRPr="004763BC">
        <w:rPr>
          <w:spacing w:val="-4"/>
        </w:rPr>
        <w:t>GHz 94</w:t>
      </w:r>
      <w:r w:rsidRPr="004763BC">
        <w:rPr>
          <w:spacing w:val="-4"/>
        </w:rPr>
        <w:noBreakHyphen/>
        <w:t>92</w:t>
      </w:r>
      <w:r w:rsidRPr="004763BC">
        <w:rPr>
          <w:rFonts w:hint="cs"/>
          <w:spacing w:val="-4"/>
          <w:rtl/>
        </w:rPr>
        <w:t xml:space="preserve"> وخدمة استكشاف الأرض </w:t>
      </w:r>
      <w:proofErr w:type="spellStart"/>
      <w:r w:rsidRPr="004763BC">
        <w:rPr>
          <w:rFonts w:hint="cs"/>
          <w:spacing w:val="-4"/>
          <w:rtl/>
        </w:rPr>
        <w:t>الساتلية</w:t>
      </w:r>
      <w:proofErr w:type="spellEnd"/>
      <w:r w:rsidRPr="004763BC">
        <w:rPr>
          <w:rFonts w:hint="cs"/>
          <w:spacing w:val="-4"/>
          <w:rtl/>
        </w:rPr>
        <w:t xml:space="preserve"> (المنفعلة) العاملة في نطاق التردد </w:t>
      </w:r>
      <w:r w:rsidRPr="004763BC">
        <w:rPr>
          <w:spacing w:val="-4"/>
        </w:rPr>
        <w:t>GHz 92</w:t>
      </w:r>
      <w:r w:rsidRPr="004763BC">
        <w:rPr>
          <w:spacing w:val="-4"/>
        </w:rPr>
        <w:noBreakHyphen/>
        <w:t>86</w:t>
      </w:r>
      <w:r w:rsidRPr="004763BC">
        <w:rPr>
          <w:rFonts w:hint="cs"/>
          <w:spacing w:val="-4"/>
          <w:rtl/>
        </w:rPr>
        <w:t>؛</w:t>
      </w:r>
    </w:p>
    <w:p w14:paraId="4363FE86" w14:textId="77777777" w:rsidR="004A28F2" w:rsidRPr="004763BC" w:rsidRDefault="004A28F2" w:rsidP="004A28F2">
      <w:pPr>
        <w:rPr>
          <w:rtl/>
        </w:rPr>
      </w:pPr>
      <w:proofErr w:type="gramStart"/>
      <w:r w:rsidRPr="004763BC">
        <w:rPr>
          <w:rFonts w:hint="cs"/>
          <w:i/>
          <w:iCs/>
          <w:rtl/>
        </w:rPr>
        <w:t>د</w:t>
      </w:r>
      <w:r w:rsidRPr="004763BC">
        <w:rPr>
          <w:rFonts w:hint="eastAsia"/>
          <w:rtl/>
        </w:rPr>
        <w:t> </w:t>
      </w:r>
      <w:r w:rsidRPr="004763BC">
        <w:rPr>
          <w:rFonts w:hint="cs"/>
          <w:i/>
          <w:iCs/>
          <w:rtl/>
        </w:rPr>
        <w:t>)</w:t>
      </w:r>
      <w:proofErr w:type="gramEnd"/>
      <w:r w:rsidRPr="004763BC">
        <w:rPr>
          <w:rFonts w:hint="cs"/>
          <w:rtl/>
        </w:rPr>
        <w:tab/>
        <w:t xml:space="preserve">أن التوصية </w:t>
      </w:r>
      <w:r w:rsidRPr="004763BC">
        <w:t>ITU</w:t>
      </w:r>
      <w:r w:rsidRPr="004763BC">
        <w:noBreakHyphen/>
        <w:t>R RS.1029</w:t>
      </w:r>
      <w:r w:rsidRPr="004763BC">
        <w:rPr>
          <w:rFonts w:hint="cs"/>
          <w:rtl/>
        </w:rPr>
        <w:t xml:space="preserve"> تقدم معايير التداخل للاستشعار </w:t>
      </w:r>
      <w:proofErr w:type="spellStart"/>
      <w:r w:rsidRPr="004763BC">
        <w:rPr>
          <w:rFonts w:hint="cs"/>
          <w:rtl/>
        </w:rPr>
        <w:t>الساتلي</w:t>
      </w:r>
      <w:proofErr w:type="spellEnd"/>
      <w:r w:rsidRPr="004763BC">
        <w:rPr>
          <w:rFonts w:hint="cs"/>
          <w:rtl/>
        </w:rPr>
        <w:t xml:space="preserve"> المنفعل عن بُعد،</w:t>
      </w:r>
    </w:p>
    <w:p w14:paraId="6E283052" w14:textId="77777777" w:rsidR="004A28F2" w:rsidRPr="004763BC" w:rsidRDefault="004A28F2" w:rsidP="004A28F2">
      <w:pPr>
        <w:pStyle w:val="Call"/>
        <w:rPr>
          <w:rtl/>
        </w:rPr>
      </w:pPr>
      <w:r w:rsidRPr="004763BC">
        <w:rPr>
          <w:rFonts w:hint="cs"/>
          <w:rtl/>
        </w:rPr>
        <w:t>وإذ يلاحظ كذلك</w:t>
      </w:r>
    </w:p>
    <w:p w14:paraId="16D2AB3C" w14:textId="77777777" w:rsidR="004A28F2" w:rsidRPr="004763BC" w:rsidRDefault="004A28F2" w:rsidP="004A28F2">
      <w:pPr>
        <w:keepNext/>
        <w:rPr>
          <w:rtl/>
        </w:rPr>
      </w:pPr>
      <w:r w:rsidRPr="004763BC">
        <w:rPr>
          <w:rFonts w:hint="cs"/>
          <w:rtl/>
        </w:rPr>
        <w:t>أنه، لأغراض هذا القرار:</w:t>
      </w:r>
    </w:p>
    <w:p w14:paraId="2AFFD093" w14:textId="77777777" w:rsidR="004A28F2" w:rsidRPr="004763BC" w:rsidRDefault="004A28F2" w:rsidP="004A28F2">
      <w:pPr>
        <w:pStyle w:val="enumlev1"/>
        <w:rPr>
          <w:rtl/>
        </w:rPr>
      </w:pPr>
      <w:r w:rsidRPr="004763BC">
        <w:rPr>
          <w:rFonts w:hint="cs"/>
        </w:rPr>
        <w:sym w:font="Symbol" w:char="F02D"/>
      </w:r>
      <w:r w:rsidRPr="004763BC">
        <w:rPr>
          <w:rFonts w:hint="cs"/>
          <w:rtl/>
        </w:rPr>
        <w:tab/>
        <w:t>يعرّف الاتصال من نقطة إلى نقطة بأنه اتصال راديوي يتوفر بواسطة وصلة، وصلة مرحّل راديوي مثلاً، بين</w:t>
      </w:r>
      <w:r w:rsidRPr="004763BC">
        <w:rPr>
          <w:rFonts w:hint="eastAsia"/>
          <w:rtl/>
        </w:rPr>
        <w:t> </w:t>
      </w:r>
      <w:r w:rsidRPr="004763BC">
        <w:rPr>
          <w:rFonts w:hint="cs"/>
          <w:rtl/>
        </w:rPr>
        <w:t>محطتين واقعتين في نقطتين ثابتتين محددتين؛</w:t>
      </w:r>
    </w:p>
    <w:p w14:paraId="32F15E96" w14:textId="77777777" w:rsidR="004A28F2" w:rsidRPr="004763BC" w:rsidRDefault="004A28F2" w:rsidP="004A28F2">
      <w:pPr>
        <w:pStyle w:val="enumlev1"/>
        <w:rPr>
          <w:spacing w:val="4"/>
          <w:rtl/>
        </w:rPr>
      </w:pPr>
      <w:r w:rsidRPr="004763BC">
        <w:rPr>
          <w:rFonts w:hint="cs"/>
          <w:spacing w:val="4"/>
        </w:rPr>
        <w:sym w:font="Symbol" w:char="F02D"/>
      </w:r>
      <w:r w:rsidRPr="004763BC">
        <w:rPr>
          <w:rFonts w:hint="cs"/>
          <w:spacing w:val="4"/>
          <w:rtl/>
        </w:rPr>
        <w:tab/>
        <w:t>يعرّف الاتصال من نقطة إلى عدة نقاط بأنه اتصال راديوي يتوفر بواسطة وصلات بين محطة واحدة واقعة في نقطة ثابتة محددة (تدعى أيضاً "محطة محورية") وعدد من المحطات الواقعة في نقاط ثابتة محددة (تدعى أيضاً "محطات عملاء")،</w:t>
      </w:r>
    </w:p>
    <w:p w14:paraId="70C66965" w14:textId="77777777" w:rsidR="004A28F2" w:rsidRPr="004763BC" w:rsidRDefault="004A28F2" w:rsidP="004A28F2">
      <w:pPr>
        <w:pStyle w:val="Call"/>
        <w:rPr>
          <w:rtl/>
        </w:rPr>
      </w:pPr>
      <w:r w:rsidRPr="004763BC">
        <w:rPr>
          <w:rFonts w:hint="cs"/>
          <w:rtl/>
        </w:rPr>
        <w:t>وإذ يدرك</w:t>
      </w:r>
    </w:p>
    <w:p w14:paraId="06C63DC8" w14:textId="77777777" w:rsidR="004A28F2" w:rsidRPr="004763BC" w:rsidRDefault="004A28F2" w:rsidP="004A28F2">
      <w:pPr>
        <w:spacing w:line="187" w:lineRule="auto"/>
        <w:rPr>
          <w:rtl/>
        </w:rPr>
      </w:pPr>
      <w:proofErr w:type="gramStart"/>
      <w:r w:rsidRPr="008C2CE8">
        <w:rPr>
          <w:rFonts w:hint="cs"/>
          <w:i/>
          <w:iCs/>
          <w:rtl/>
        </w:rPr>
        <w:t>أ )</w:t>
      </w:r>
      <w:proofErr w:type="gramEnd"/>
      <w:r w:rsidRPr="004763BC">
        <w:tab/>
      </w:r>
      <w:r w:rsidRPr="004763BC">
        <w:rPr>
          <w:rFonts w:hint="cs"/>
          <w:rtl/>
        </w:rPr>
        <w:t xml:space="preserve">أن الدراسات الموثقة في التقرير </w:t>
      </w:r>
      <w:r w:rsidRPr="004763BC">
        <w:t>ITU</w:t>
      </w:r>
      <w:r w:rsidRPr="004763BC">
        <w:noBreakHyphen/>
        <w:t>R SM.2092</w:t>
      </w:r>
      <w:r w:rsidRPr="004763BC">
        <w:rPr>
          <w:rFonts w:hint="cs"/>
          <w:rtl/>
        </w:rPr>
        <w:t xml:space="preserve"> لا تتناول وصلات الاتصال من نقطة إلى عدة نقاط في الخدمة الثابتة في نطاقَي التردد </w:t>
      </w:r>
      <w:r w:rsidRPr="004763BC">
        <w:t>MHz 1 400</w:t>
      </w:r>
      <w:r w:rsidRPr="004763BC">
        <w:noBreakHyphen/>
        <w:t>1 350</w:t>
      </w:r>
      <w:r w:rsidRPr="004763BC">
        <w:rPr>
          <w:rFonts w:hint="cs"/>
          <w:rtl/>
        </w:rPr>
        <w:t xml:space="preserve"> و</w:t>
      </w:r>
      <w:r w:rsidRPr="004763BC">
        <w:t>MHz 1 452</w:t>
      </w:r>
      <w:r w:rsidRPr="004763BC">
        <w:noBreakHyphen/>
        <w:t>1 427</w:t>
      </w:r>
      <w:r w:rsidRPr="004763BC">
        <w:rPr>
          <w:rFonts w:hint="cs"/>
          <w:rtl/>
        </w:rPr>
        <w:t>؛</w:t>
      </w:r>
    </w:p>
    <w:p w14:paraId="7E3CDF52" w14:textId="36630065" w:rsidR="004A28F2" w:rsidRPr="00B669CE" w:rsidRDefault="004A28F2" w:rsidP="004A28F2">
      <w:pPr>
        <w:spacing w:line="187" w:lineRule="auto"/>
        <w:rPr>
          <w:rtl/>
        </w:rPr>
      </w:pPr>
      <w:r w:rsidRPr="00B669CE">
        <w:rPr>
          <w:rFonts w:hint="cs"/>
          <w:i/>
          <w:iCs/>
          <w:rtl/>
        </w:rPr>
        <w:t>ب)</w:t>
      </w:r>
      <w:r w:rsidRPr="00B669CE">
        <w:tab/>
      </w:r>
      <w:r w:rsidRPr="00B669CE">
        <w:rPr>
          <w:rFonts w:hint="cs"/>
          <w:rtl/>
        </w:rPr>
        <w:t xml:space="preserve">أن تدابير التخفيف من قبيل ترتيبات القنوات </w:t>
      </w:r>
      <w:proofErr w:type="spellStart"/>
      <w:r w:rsidRPr="00B669CE">
        <w:rPr>
          <w:rFonts w:hint="cs"/>
          <w:rtl/>
        </w:rPr>
        <w:t>والمراشيح</w:t>
      </w:r>
      <w:proofErr w:type="spellEnd"/>
      <w:r w:rsidRPr="00B669CE">
        <w:rPr>
          <w:rFonts w:hint="cs"/>
          <w:rtl/>
        </w:rPr>
        <w:t xml:space="preserve"> المحسّنة و/أو النطاقات الحارسة قد تكون ضرورية في </w:t>
      </w:r>
      <w:del w:id="80" w:author="Riz, Imad" w:date="2019-10-15T11:55:00Z">
        <w:r w:rsidRPr="00B669CE" w:rsidDel="0024312B">
          <w:rPr>
            <w:rFonts w:hint="cs"/>
            <w:rtl/>
          </w:rPr>
          <w:delText xml:space="preserve">نطاق </w:delText>
        </w:r>
      </w:del>
      <w:ins w:id="81" w:author="Riz, Imad" w:date="2019-10-15T11:55:00Z">
        <w:r w:rsidR="0024312B">
          <w:rPr>
            <w:rFonts w:hint="cs"/>
            <w:rtl/>
          </w:rPr>
          <w:t xml:space="preserve">نطاقي </w:t>
        </w:r>
      </w:ins>
      <w:r w:rsidRPr="00B669CE">
        <w:rPr>
          <w:rFonts w:hint="cs"/>
          <w:rtl/>
        </w:rPr>
        <w:t xml:space="preserve">التردد </w:t>
      </w:r>
      <w:r w:rsidRPr="00B669CE">
        <w:t>MHz 1 452-1 427</w:t>
      </w:r>
      <w:ins w:id="82" w:author="Aly, Abdullah" w:date="2019-09-23T12:07:00Z">
        <w:r w:rsidR="007C7547" w:rsidRPr="00B669CE">
          <w:rPr>
            <w:rFonts w:hint="cs"/>
            <w:rtl/>
            <w:lang w:bidi="ar-EG"/>
          </w:rPr>
          <w:t xml:space="preserve"> و</w:t>
        </w:r>
        <w:r w:rsidR="007C7547" w:rsidRPr="00B669CE">
          <w:rPr>
            <w:lang w:bidi="ar-EG"/>
          </w:rPr>
          <w:t>GHz 27,5</w:t>
        </w:r>
        <w:r w:rsidR="007C7547" w:rsidRPr="00B669CE">
          <w:rPr>
            <w:lang w:bidi="ar-EG"/>
          </w:rPr>
          <w:noBreakHyphen/>
          <w:t>24,25</w:t>
        </w:r>
      </w:ins>
      <w:r w:rsidRPr="00B669CE">
        <w:rPr>
          <w:rFonts w:hint="cs"/>
          <w:rtl/>
        </w:rPr>
        <w:t xml:space="preserve">، للوفاء بحدود الإرسال غير المرغوب لمحطات الاتصالات المتنقلة الدولية في الخدمة المتنقلة المحددة في الجدول </w:t>
      </w:r>
      <w:r w:rsidRPr="00B669CE">
        <w:t>1-1</w:t>
      </w:r>
      <w:r w:rsidRPr="00B669CE">
        <w:rPr>
          <w:rFonts w:hint="cs"/>
          <w:rtl/>
        </w:rPr>
        <w:t xml:space="preserve"> من هذا القرار؛</w:t>
      </w:r>
    </w:p>
    <w:p w14:paraId="00503970" w14:textId="5D5AAB50" w:rsidR="004A28F2" w:rsidRPr="004763BC" w:rsidRDefault="004A28F2" w:rsidP="004A28F2">
      <w:pPr>
        <w:spacing w:line="187" w:lineRule="auto"/>
        <w:rPr>
          <w:rtl/>
        </w:rPr>
      </w:pPr>
      <w:r w:rsidRPr="00B669CE">
        <w:rPr>
          <w:rFonts w:hint="cs"/>
          <w:i/>
          <w:iCs/>
          <w:rtl/>
        </w:rPr>
        <w:t>ج)</w:t>
      </w:r>
      <w:r w:rsidRPr="00B669CE">
        <w:tab/>
      </w:r>
      <w:r w:rsidRPr="00B669CE">
        <w:rPr>
          <w:rFonts w:hint="cs"/>
          <w:rtl/>
        </w:rPr>
        <w:t>أن أداء المحطات المتنقلة بالاتصالات المتنقلة الدولية، في </w:t>
      </w:r>
      <w:del w:id="83" w:author="Riz, Imad" w:date="2019-10-15T11:55:00Z">
        <w:r w:rsidR="0024312B" w:rsidDel="0024312B">
          <w:rPr>
            <w:rFonts w:hint="cs"/>
            <w:rtl/>
          </w:rPr>
          <w:delText xml:space="preserve">نطاق </w:delText>
        </w:r>
      </w:del>
      <w:ins w:id="84" w:author="Riz, Imad" w:date="2019-10-15T11:55:00Z">
        <w:r w:rsidR="0024312B">
          <w:rPr>
            <w:rFonts w:hint="cs"/>
            <w:rtl/>
          </w:rPr>
          <w:t xml:space="preserve">نطاقي </w:t>
        </w:r>
      </w:ins>
      <w:r w:rsidRPr="00B669CE">
        <w:rPr>
          <w:rFonts w:hint="cs"/>
          <w:rtl/>
        </w:rPr>
        <w:t xml:space="preserve">التردد </w:t>
      </w:r>
      <w:r w:rsidRPr="00B669CE">
        <w:t>MHz 1 452-1 427</w:t>
      </w:r>
      <w:ins w:id="85" w:author="Aly, Abdullah" w:date="2019-09-23T12:05:00Z">
        <w:r w:rsidR="007C7547" w:rsidRPr="00B669CE">
          <w:rPr>
            <w:rFonts w:hint="cs"/>
            <w:rtl/>
            <w:lang w:bidi="ar-EG"/>
          </w:rPr>
          <w:t xml:space="preserve"> و</w:t>
        </w:r>
      </w:ins>
      <w:ins w:id="86" w:author="Aly, Abdullah" w:date="2019-09-23T12:06:00Z">
        <w:r w:rsidR="007C7547" w:rsidRPr="00B669CE">
          <w:rPr>
            <w:lang w:bidi="ar-EG"/>
          </w:rPr>
          <w:t>GHz</w:t>
        </w:r>
      </w:ins>
      <w:ins w:id="87" w:author="Aly, Abdullah" w:date="2019-09-23T12:05:00Z">
        <w:r w:rsidR="007C7547" w:rsidRPr="00B669CE">
          <w:rPr>
            <w:lang w:bidi="ar-EG"/>
          </w:rPr>
          <w:t> 27,</w:t>
        </w:r>
      </w:ins>
      <w:ins w:id="88" w:author="Aly, Abdullah" w:date="2019-09-23T12:06:00Z">
        <w:r w:rsidR="007C7547" w:rsidRPr="00B669CE">
          <w:rPr>
            <w:lang w:bidi="ar-EG"/>
          </w:rPr>
          <w:t>5</w:t>
        </w:r>
        <w:r w:rsidR="007C7547" w:rsidRPr="00B669CE">
          <w:rPr>
            <w:lang w:bidi="ar-EG"/>
          </w:rPr>
          <w:noBreakHyphen/>
          <w:t>24,25</w:t>
        </w:r>
      </w:ins>
      <w:r w:rsidRPr="00B669CE">
        <w:rPr>
          <w:rFonts w:hint="cs"/>
          <w:rtl/>
        </w:rPr>
        <w:t xml:space="preserve">، يفوق عادةً مواصفات المعدات التي حددتها منظمات وضع المعايير ذات الصلة، والتي يمكن أن تؤخذ في الحسبان في الالتزام بالحدود المحددة في الجدول </w:t>
      </w:r>
      <w:r w:rsidRPr="00B669CE">
        <w:t>1-1</w:t>
      </w:r>
      <w:r w:rsidRPr="00B669CE">
        <w:rPr>
          <w:rFonts w:hint="cs"/>
          <w:rtl/>
        </w:rPr>
        <w:t xml:space="preserve">، انظر أيضاً الفقرتين </w:t>
      </w:r>
      <w:r w:rsidRPr="00B669CE">
        <w:t>4</w:t>
      </w:r>
      <w:r w:rsidRPr="00B669CE">
        <w:rPr>
          <w:rFonts w:hint="cs"/>
          <w:rtl/>
        </w:rPr>
        <w:t xml:space="preserve"> و</w:t>
      </w:r>
      <w:r w:rsidRPr="00B669CE">
        <w:t>5</w:t>
      </w:r>
      <w:r w:rsidRPr="00B669CE">
        <w:rPr>
          <w:rFonts w:hint="cs"/>
          <w:rtl/>
        </w:rPr>
        <w:t xml:space="preserve"> من التقرير </w:t>
      </w:r>
      <w:r w:rsidRPr="00B669CE">
        <w:rPr>
          <w:lang w:val="en-GB"/>
        </w:rPr>
        <w:t>ITU-R</w:t>
      </w:r>
      <w:r w:rsidRPr="00B669CE">
        <w:rPr>
          <w:rtl/>
          <w:lang w:val="en-GB"/>
        </w:rPr>
        <w:t xml:space="preserve"> </w:t>
      </w:r>
      <w:r w:rsidRPr="00B669CE">
        <w:rPr>
          <w:lang w:val="en-GB"/>
        </w:rPr>
        <w:t>RS.</w:t>
      </w:r>
      <w:r w:rsidRPr="00B669CE">
        <w:t>2336</w:t>
      </w:r>
      <w:r w:rsidRPr="00B669CE">
        <w:rPr>
          <w:rFonts w:hint="cs"/>
          <w:rtl/>
        </w:rPr>
        <w:t>،</w:t>
      </w:r>
    </w:p>
    <w:p w14:paraId="20B83FDA" w14:textId="77777777" w:rsidR="004A28F2" w:rsidRPr="004763BC" w:rsidRDefault="004A28F2" w:rsidP="004A28F2">
      <w:pPr>
        <w:pStyle w:val="Call"/>
        <w:rPr>
          <w:rtl/>
        </w:rPr>
      </w:pPr>
      <w:r w:rsidRPr="004763BC">
        <w:rPr>
          <w:rFonts w:hint="cs"/>
          <w:rtl/>
        </w:rPr>
        <w:t>يقـرر</w:t>
      </w:r>
    </w:p>
    <w:p w14:paraId="57765095" w14:textId="77777777" w:rsidR="004A28F2" w:rsidRPr="004763BC" w:rsidRDefault="004A28F2" w:rsidP="004A28F2">
      <w:pPr>
        <w:spacing w:line="187" w:lineRule="auto"/>
        <w:rPr>
          <w:rtl/>
        </w:rPr>
      </w:pPr>
      <w:r w:rsidRPr="004763BC">
        <w:t>1</w:t>
      </w:r>
      <w:r w:rsidRPr="004763BC">
        <w:rPr>
          <w:rFonts w:hint="cs"/>
          <w:rtl/>
        </w:rPr>
        <w:tab/>
        <w:t>ألا تتجاوز الإرسالات غير المطلوبة من محطات وضعت في الخدمة في نطاقات التردد والخدمات المذكورة في الجدول</w:t>
      </w:r>
      <w:r w:rsidRPr="004763BC">
        <w:rPr>
          <w:rFonts w:hint="eastAsia"/>
          <w:rtl/>
        </w:rPr>
        <w:t> </w:t>
      </w:r>
      <w:r w:rsidRPr="004763BC">
        <w:t>1</w:t>
      </w:r>
      <w:r w:rsidRPr="004763BC">
        <w:noBreakHyphen/>
        <w:t>1</w:t>
      </w:r>
      <w:r w:rsidRPr="004763BC">
        <w:rPr>
          <w:rFonts w:hint="cs"/>
          <w:rtl/>
        </w:rPr>
        <w:t xml:space="preserve"> أدناه الحدود المقابلة في ذلك الجدول، رهناً بالشروط المحددة؛</w:t>
      </w:r>
    </w:p>
    <w:p w14:paraId="70FE49CE" w14:textId="77777777" w:rsidR="004A28F2" w:rsidRPr="004763BC" w:rsidRDefault="004A28F2" w:rsidP="004A28F2">
      <w:pPr>
        <w:spacing w:line="187" w:lineRule="auto"/>
        <w:rPr>
          <w:rtl/>
        </w:rPr>
      </w:pPr>
      <w:r w:rsidRPr="004763BC">
        <w:t>2</w:t>
      </w:r>
      <w:r w:rsidRPr="004763BC">
        <w:rPr>
          <w:rFonts w:hint="cs"/>
          <w:rtl/>
        </w:rPr>
        <w:tab/>
        <w:t xml:space="preserve">أن يحث الإدارات على اتخاذ كل الخطوات المعقولة لضمان عدم تجاوز الإرسالات غير المطلوبة لمحطات الخدمة النشيطة في النطاقات والخدمات المذكورة في الجدول </w:t>
      </w:r>
      <w:r w:rsidRPr="004763BC">
        <w:t>2-1</w:t>
      </w:r>
      <w:r w:rsidRPr="004763BC">
        <w:rPr>
          <w:rFonts w:hint="cs"/>
          <w:rtl/>
        </w:rPr>
        <w:t xml:space="preserve"> أدناه المستويات القصوى </w:t>
      </w:r>
      <w:proofErr w:type="spellStart"/>
      <w:r w:rsidRPr="004763BC">
        <w:rPr>
          <w:rFonts w:hint="cs"/>
          <w:rtl/>
        </w:rPr>
        <w:t>الموصى</w:t>
      </w:r>
      <w:proofErr w:type="spellEnd"/>
      <w:r w:rsidRPr="004763BC">
        <w:rPr>
          <w:rFonts w:hint="cs"/>
          <w:rtl/>
        </w:rPr>
        <w:t xml:space="preserve"> بها المذكورة في ذلك الجدول، مع ملاحظة أن </w:t>
      </w:r>
      <w:proofErr w:type="spellStart"/>
      <w:r w:rsidRPr="004763BC">
        <w:rPr>
          <w:rFonts w:hint="cs"/>
          <w:rtl/>
        </w:rPr>
        <w:t>محاسيس</w:t>
      </w:r>
      <w:proofErr w:type="spellEnd"/>
      <w:r w:rsidRPr="004763BC">
        <w:rPr>
          <w:rFonts w:hint="cs"/>
          <w:rtl/>
        </w:rPr>
        <w:t xml:space="preserve"> خدمة استكشاف الأرض </w:t>
      </w:r>
      <w:proofErr w:type="spellStart"/>
      <w:r w:rsidRPr="004763BC">
        <w:rPr>
          <w:rFonts w:hint="cs"/>
          <w:rtl/>
        </w:rPr>
        <w:t>الساتلية</w:t>
      </w:r>
      <w:proofErr w:type="spellEnd"/>
      <w:r w:rsidRPr="004763BC">
        <w:rPr>
          <w:rFonts w:hint="cs"/>
          <w:rtl/>
        </w:rPr>
        <w:t xml:space="preserve"> (المنفعلة) توفر قياسات على الصعيد العالمي تعود بالفائدة على جميع البلدان، حتى لو كانت هذه </w:t>
      </w:r>
      <w:proofErr w:type="spellStart"/>
      <w:r w:rsidRPr="004763BC">
        <w:rPr>
          <w:rFonts w:hint="cs"/>
          <w:rtl/>
        </w:rPr>
        <w:t>المحاسيس</w:t>
      </w:r>
      <w:proofErr w:type="spellEnd"/>
      <w:r w:rsidRPr="004763BC">
        <w:rPr>
          <w:rFonts w:hint="cs"/>
          <w:rtl/>
        </w:rPr>
        <w:t xml:space="preserve"> لا تُشغّل من جانب بلدانها؛</w:t>
      </w:r>
    </w:p>
    <w:p w14:paraId="66625055" w14:textId="5E0E128E" w:rsidR="004A28F2" w:rsidRPr="004763BC" w:rsidRDefault="004A28F2" w:rsidP="004A28F2">
      <w:pPr>
        <w:rPr>
          <w:rtl/>
        </w:rPr>
      </w:pPr>
      <w:r w:rsidRPr="004763BC">
        <w:t>3</w:t>
      </w:r>
      <w:r w:rsidRPr="004763BC">
        <w:rPr>
          <w:rFonts w:hint="cs"/>
          <w:rtl/>
        </w:rPr>
        <w:tab/>
        <w:t>ألا يقوم مكتب الاتصالات الراديوية بأي فح</w:t>
      </w:r>
      <w:r w:rsidR="00DD7762">
        <w:rPr>
          <w:rFonts w:hint="cs"/>
          <w:rtl/>
        </w:rPr>
        <w:t>ص</w:t>
      </w:r>
      <w:r w:rsidRPr="004763BC">
        <w:rPr>
          <w:rFonts w:hint="cs"/>
          <w:rtl/>
        </w:rPr>
        <w:t xml:space="preserve"> وألا يقدم أي نتيجة بشأن الامتثال لأحكام هذا القرار بموجب المادة</w:t>
      </w:r>
      <w:r w:rsidRPr="004763BC">
        <w:rPr>
          <w:rFonts w:hint="eastAsia"/>
          <w:rtl/>
        </w:rPr>
        <w:t> </w:t>
      </w:r>
      <w:r w:rsidRPr="004763BC">
        <w:rPr>
          <w:b/>
          <w:bCs/>
        </w:rPr>
        <w:t>9</w:t>
      </w:r>
      <w:r w:rsidRPr="004763BC">
        <w:rPr>
          <w:rFonts w:hint="cs"/>
          <w:rtl/>
        </w:rPr>
        <w:t xml:space="preserve"> أو المادة </w:t>
      </w:r>
      <w:r w:rsidRPr="004763BC">
        <w:rPr>
          <w:b/>
          <w:bCs/>
        </w:rPr>
        <w:t>11</w:t>
      </w:r>
      <w:r w:rsidRPr="004763BC">
        <w:rPr>
          <w:rFonts w:hint="cs"/>
          <w:rtl/>
        </w:rPr>
        <w:t>.</w:t>
      </w:r>
    </w:p>
    <w:p w14:paraId="680FB17B" w14:textId="77777777" w:rsidR="004A28F2" w:rsidRPr="004763BC" w:rsidRDefault="004A28F2" w:rsidP="004A28F2">
      <w:pPr>
        <w:pStyle w:val="TableNo"/>
        <w:spacing w:after="80"/>
        <w:rPr>
          <w:rtl/>
        </w:rPr>
      </w:pPr>
      <w:r w:rsidRPr="004763BC">
        <w:rPr>
          <w:rFonts w:hint="cs"/>
          <w:rtl/>
        </w:rPr>
        <w:lastRenderedPageBreak/>
        <w:t xml:space="preserve">الجدول </w:t>
      </w:r>
      <w:r w:rsidRPr="004763BC">
        <w:t>1-1</w:t>
      </w:r>
    </w:p>
    <w:tbl>
      <w:tblPr>
        <w:bidiVisual/>
        <w:tblW w:w="5000" w:type="pct"/>
        <w:tblLook w:val="01E0" w:firstRow="1" w:lastRow="1" w:firstColumn="1" w:lastColumn="1" w:noHBand="0" w:noVBand="0"/>
      </w:tblPr>
      <w:tblGrid>
        <w:gridCol w:w="1644"/>
        <w:gridCol w:w="1645"/>
        <w:gridCol w:w="1400"/>
        <w:gridCol w:w="4940"/>
      </w:tblGrid>
      <w:tr w:rsidR="004A28F2" w:rsidRPr="004763BC" w14:paraId="1EC9B153" w14:textId="77777777" w:rsidTr="005C5836">
        <w:trPr>
          <w:tblHead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3D189A78" w14:textId="77777777" w:rsidR="004A28F2" w:rsidRPr="004763BC" w:rsidRDefault="004A28F2" w:rsidP="00B669CE">
            <w:pPr>
              <w:pStyle w:val="Tablehead"/>
              <w:rPr>
                <w:rtl/>
              </w:rPr>
            </w:pPr>
            <w:r w:rsidRPr="004763BC">
              <w:rPr>
                <w:rFonts w:hint="cs"/>
                <w:rtl/>
              </w:rPr>
              <w:t xml:space="preserve">النطاق الموزع لخدمة استكشاف الأرض </w:t>
            </w:r>
            <w:proofErr w:type="spellStart"/>
            <w:r w:rsidRPr="004763BC">
              <w:rPr>
                <w:rFonts w:hint="cs"/>
                <w:rtl/>
              </w:rPr>
              <w:t>الساتلية</w:t>
            </w:r>
            <w:proofErr w:type="spellEnd"/>
            <w:r w:rsidRPr="004763BC">
              <w:rPr>
                <w:rFonts w:hint="cs"/>
                <w:rtl/>
              </w:rPr>
              <w:t xml:space="preserve"> </w:t>
            </w:r>
            <w:r w:rsidRPr="004763BC">
              <w:t>(EESS)</w:t>
            </w:r>
            <w:r w:rsidRPr="004763BC">
              <w:rPr>
                <w:rFonts w:hint="cs"/>
                <w:rtl/>
              </w:rPr>
              <w:t xml:space="preserve"> (المنفعلة)</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73EABED0" w14:textId="77777777" w:rsidR="004A28F2" w:rsidRPr="004763BC" w:rsidRDefault="004A28F2" w:rsidP="00B669CE">
            <w:pPr>
              <w:pStyle w:val="Tablehead"/>
              <w:rPr>
                <w:rtl/>
              </w:rPr>
            </w:pPr>
            <w:r w:rsidRPr="004763BC">
              <w:rPr>
                <w:rFonts w:hint="cs"/>
                <w:rtl/>
              </w:rPr>
              <w:t>النطاق الموزع لخدمات نشيطة</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FA72DDF" w14:textId="77777777" w:rsidR="004A28F2" w:rsidRPr="004763BC" w:rsidRDefault="004A28F2" w:rsidP="00B669CE">
            <w:pPr>
              <w:pStyle w:val="Tablehead"/>
              <w:rPr>
                <w:rtl/>
              </w:rPr>
            </w:pPr>
            <w:r w:rsidRPr="004763BC">
              <w:rPr>
                <w:rFonts w:hint="cs"/>
                <w:rtl/>
              </w:rPr>
              <w:t>الخدمة النشيطة</w:t>
            </w:r>
          </w:p>
        </w:tc>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14:paraId="1B9784AD" w14:textId="77777777" w:rsidR="004A28F2" w:rsidRPr="004763BC" w:rsidRDefault="004A28F2" w:rsidP="00B669CE">
            <w:pPr>
              <w:pStyle w:val="Tablehead"/>
              <w:rPr>
                <w:spacing w:val="-4"/>
                <w:rtl/>
              </w:rPr>
            </w:pPr>
            <w:r w:rsidRPr="004763BC">
              <w:rPr>
                <w:rFonts w:hint="cs"/>
                <w:spacing w:val="-4"/>
                <w:rtl/>
              </w:rPr>
              <w:t xml:space="preserve">حدود قدرة الإرسالات غير المطلوبة من محطات الخدمة النشيطة </w:t>
            </w:r>
            <w:r w:rsidRPr="004763BC">
              <w:rPr>
                <w:spacing w:val="-4"/>
                <w:rtl/>
              </w:rPr>
              <w:br/>
            </w:r>
            <w:r w:rsidRPr="004763BC">
              <w:rPr>
                <w:rFonts w:hint="cs"/>
                <w:spacing w:val="-4"/>
                <w:rtl/>
              </w:rPr>
              <w:t xml:space="preserve">في عرض نطاق محدد لخدمة استكشاف الأرض </w:t>
            </w:r>
            <w:proofErr w:type="spellStart"/>
            <w:r w:rsidRPr="004763BC">
              <w:rPr>
                <w:rFonts w:hint="cs"/>
                <w:spacing w:val="-4"/>
                <w:rtl/>
              </w:rPr>
              <w:t>الساتلية</w:t>
            </w:r>
            <w:proofErr w:type="spellEnd"/>
            <w:r w:rsidRPr="004763BC">
              <w:rPr>
                <w:rFonts w:hint="cs"/>
                <w:spacing w:val="-4"/>
                <w:rtl/>
              </w:rPr>
              <w:t xml:space="preserve"> (المنفعلة)</w:t>
            </w:r>
            <w:r w:rsidRPr="004763BC">
              <w:rPr>
                <w:spacing w:val="-4"/>
                <w:sz w:val="22"/>
                <w:szCs w:val="22"/>
                <w:vertAlign w:val="superscript"/>
              </w:rPr>
              <w:t xml:space="preserve"> 1</w:t>
            </w:r>
          </w:p>
        </w:tc>
      </w:tr>
      <w:tr w:rsidR="004A28F2" w:rsidRPr="004763BC" w14:paraId="39837020" w14:textId="77777777" w:rsidTr="005C5836">
        <w:trPr>
          <w:trHeight w:val="1218"/>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3AA473C7" w14:textId="77777777" w:rsidR="004A28F2" w:rsidRPr="004763BC" w:rsidRDefault="004A28F2" w:rsidP="00B669CE">
            <w:pPr>
              <w:pStyle w:val="TabletextS5"/>
              <w:spacing w:line="260" w:lineRule="exact"/>
            </w:pPr>
            <w:r w:rsidRPr="004763BC">
              <w:t>MHz 1 427</w:t>
            </w:r>
            <w:r w:rsidRPr="004763BC">
              <w:noBreakHyphen/>
              <w:t>1 400</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51FA5CBA" w14:textId="77777777" w:rsidR="004A28F2" w:rsidRPr="004763BC" w:rsidRDefault="004A28F2" w:rsidP="00B669CE">
            <w:pPr>
              <w:pStyle w:val="TabletextS5"/>
              <w:spacing w:line="260" w:lineRule="exact"/>
            </w:pPr>
            <w:r w:rsidRPr="004763BC">
              <w:t>MHz 1 452</w:t>
            </w:r>
            <w:r w:rsidRPr="004763BC">
              <w:noBreakHyphen/>
              <w:t>1 427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CC437B2" w14:textId="77777777" w:rsidR="004A28F2" w:rsidRPr="004763BC" w:rsidRDefault="004A28F2" w:rsidP="00B669CE">
            <w:pPr>
              <w:pStyle w:val="TabletextS5"/>
              <w:spacing w:line="260" w:lineRule="exact"/>
              <w:jc w:val="center"/>
              <w:rPr>
                <w:rtl/>
              </w:rPr>
            </w:pPr>
            <w:r w:rsidRPr="004763BC">
              <w:rPr>
                <w:rFonts w:hint="cs"/>
                <w:rtl/>
              </w:rPr>
              <w:t>متنقلة</w:t>
            </w:r>
          </w:p>
        </w:tc>
        <w:tc>
          <w:tcPr>
            <w:tcW w:w="2566" w:type="pct"/>
            <w:tcBorders>
              <w:top w:val="single" w:sz="4" w:space="0" w:color="auto"/>
              <w:left w:val="single" w:sz="4" w:space="0" w:color="auto"/>
              <w:bottom w:val="single" w:sz="4" w:space="0" w:color="auto"/>
              <w:right w:val="single" w:sz="4" w:space="0" w:color="auto"/>
            </w:tcBorders>
            <w:shd w:val="clear" w:color="auto" w:fill="auto"/>
          </w:tcPr>
          <w:p w14:paraId="5E995F42" w14:textId="77777777" w:rsidR="004A28F2" w:rsidRPr="004763BC" w:rsidRDefault="004A28F2" w:rsidP="00B669CE">
            <w:pPr>
              <w:pStyle w:val="TabletextS5"/>
              <w:spacing w:line="260" w:lineRule="exact"/>
              <w:rPr>
                <w:rtl/>
              </w:rPr>
            </w:pPr>
            <w:proofErr w:type="spellStart"/>
            <w:r w:rsidRPr="004763BC">
              <w:t>dBW</w:t>
            </w:r>
            <w:proofErr w:type="spellEnd"/>
            <w:r w:rsidRPr="004763BC">
              <w:t> 72</w:t>
            </w:r>
            <w:r w:rsidRPr="004763BC">
              <w:sym w:font="Symbol" w:char="F02D"/>
            </w:r>
            <w:r w:rsidRPr="004763BC">
              <w:rPr>
                <w:rFonts w:hint="cs"/>
                <w:rtl/>
              </w:rPr>
              <w:t xml:space="preserve"> في </w:t>
            </w:r>
            <w:r w:rsidRPr="004763BC">
              <w:t>MHz 27</w:t>
            </w:r>
            <w:r w:rsidRPr="004763BC">
              <w:rPr>
                <w:rFonts w:hint="cs"/>
                <w:rtl/>
              </w:rPr>
              <w:t xml:space="preserve"> من نطاق خدمة استكشاف الأرض </w:t>
            </w:r>
            <w:proofErr w:type="spellStart"/>
            <w:r w:rsidRPr="004763BC">
              <w:rPr>
                <w:rFonts w:hint="cs"/>
                <w:rtl/>
              </w:rPr>
              <w:t>الساتلية</w:t>
            </w:r>
            <w:proofErr w:type="spellEnd"/>
            <w:r w:rsidRPr="004763BC">
              <w:rPr>
                <w:rFonts w:hint="cs"/>
                <w:rtl/>
              </w:rPr>
              <w:t xml:space="preserve"> (المنفعلة) للمحطات القاعدة للاتصالات المتنقلة الدولية</w:t>
            </w:r>
          </w:p>
          <w:p w14:paraId="3CE85EA3" w14:textId="77777777" w:rsidR="004A28F2" w:rsidRPr="004763BC" w:rsidRDefault="004A28F2" w:rsidP="00B669CE">
            <w:pPr>
              <w:pStyle w:val="TabletextS5"/>
              <w:spacing w:line="260" w:lineRule="exact"/>
              <w:rPr>
                <w:lang w:bidi="ar-SA"/>
              </w:rPr>
            </w:pPr>
            <w:proofErr w:type="spellStart"/>
            <w:r w:rsidRPr="004763BC">
              <w:t>dBW</w:t>
            </w:r>
            <w:proofErr w:type="spellEnd"/>
            <w:r w:rsidRPr="004763BC">
              <w:t> 62</w:t>
            </w:r>
            <w:r w:rsidRPr="004763BC">
              <w:sym w:font="Symbol" w:char="F02D"/>
            </w:r>
            <w:r w:rsidRPr="004763BC">
              <w:rPr>
                <w:rFonts w:hint="cs"/>
                <w:rtl/>
              </w:rPr>
              <w:t xml:space="preserve"> في </w:t>
            </w:r>
            <w:r w:rsidRPr="004763BC">
              <w:t>MHz 27</w:t>
            </w:r>
            <w:r w:rsidRPr="004763BC">
              <w:rPr>
                <w:rFonts w:hint="cs"/>
                <w:rtl/>
              </w:rPr>
              <w:t xml:space="preserve"> من نطاق خدمة استكشاف الأرض </w:t>
            </w:r>
            <w:proofErr w:type="spellStart"/>
            <w:r w:rsidRPr="004763BC">
              <w:rPr>
                <w:rFonts w:hint="cs"/>
                <w:rtl/>
              </w:rPr>
              <w:t>الساتلية</w:t>
            </w:r>
            <w:proofErr w:type="spellEnd"/>
            <w:r w:rsidRPr="004763BC">
              <w:rPr>
                <w:rFonts w:hint="cs"/>
                <w:rtl/>
              </w:rPr>
              <w:t xml:space="preserve"> (المنفعلة) للمحطات المتنقلة للاتصالات المتنقلة الدولية</w:t>
            </w:r>
            <w:r w:rsidRPr="004763BC">
              <w:rPr>
                <w:position w:val="6"/>
                <w:vertAlign w:val="superscript"/>
              </w:rPr>
              <w:t>2</w:t>
            </w:r>
            <w:r w:rsidRPr="004763BC">
              <w:rPr>
                <w:rFonts w:hint="eastAsia"/>
                <w:position w:val="6"/>
                <w:vertAlign w:val="superscript"/>
                <w:rtl/>
                <w:lang w:bidi="ar-SA"/>
              </w:rPr>
              <w:t>،</w:t>
            </w:r>
            <w:r w:rsidRPr="004763BC">
              <w:rPr>
                <w:position w:val="6"/>
                <w:vertAlign w:val="superscript"/>
                <w:rtl/>
                <w:lang w:bidi="ar-SA"/>
              </w:rPr>
              <w:t xml:space="preserve"> </w:t>
            </w:r>
            <w:r w:rsidRPr="004763BC">
              <w:rPr>
                <w:position w:val="6"/>
                <w:vertAlign w:val="superscript"/>
                <w:lang w:bidi="ar-SA"/>
              </w:rPr>
              <w:t>3</w:t>
            </w:r>
          </w:p>
        </w:tc>
      </w:tr>
      <w:tr w:rsidR="005C5836" w:rsidRPr="004763BC" w14:paraId="574DD187" w14:textId="77777777" w:rsidTr="005C5836">
        <w:tc>
          <w:tcPr>
            <w:tcW w:w="854" w:type="pct"/>
            <w:vMerge w:val="restart"/>
            <w:tcBorders>
              <w:top w:val="single" w:sz="4" w:space="0" w:color="auto"/>
              <w:left w:val="single" w:sz="4" w:space="0" w:color="auto"/>
              <w:right w:val="single" w:sz="4" w:space="0" w:color="auto"/>
            </w:tcBorders>
            <w:shd w:val="clear" w:color="auto" w:fill="auto"/>
            <w:vAlign w:val="center"/>
          </w:tcPr>
          <w:p w14:paraId="02715E76" w14:textId="77777777" w:rsidR="005C5836" w:rsidRPr="004763BC" w:rsidRDefault="005C5836" w:rsidP="00B669CE">
            <w:pPr>
              <w:pStyle w:val="TabletextS5"/>
              <w:spacing w:line="260" w:lineRule="exact"/>
              <w:rPr>
                <w:rtl/>
              </w:rPr>
            </w:pPr>
            <w:r w:rsidRPr="004763BC">
              <w:t>GHz 24,0-23,6</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52417862" w14:textId="77777777" w:rsidR="005C5836" w:rsidRPr="004763BC" w:rsidRDefault="005C5836" w:rsidP="00B669CE">
            <w:pPr>
              <w:pStyle w:val="TabletextS5"/>
              <w:spacing w:line="260" w:lineRule="exact"/>
            </w:pPr>
            <w:r w:rsidRPr="004763BC">
              <w:t>GHz 23,55-22,55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4B42531" w14:textId="77777777" w:rsidR="005C5836" w:rsidRPr="004763BC" w:rsidRDefault="005C5836" w:rsidP="00B669CE">
            <w:pPr>
              <w:pStyle w:val="TabletextS5"/>
              <w:spacing w:line="260" w:lineRule="exact"/>
              <w:jc w:val="center"/>
              <w:rPr>
                <w:rtl/>
              </w:rPr>
            </w:pPr>
            <w:r w:rsidRPr="004763BC">
              <w:rPr>
                <w:rtl/>
              </w:rPr>
              <w:t xml:space="preserve">خدمة ما بين </w:t>
            </w:r>
            <w:proofErr w:type="spellStart"/>
            <w:r w:rsidRPr="004763BC">
              <w:rPr>
                <w:rtl/>
              </w:rPr>
              <w:t>السواتل</w:t>
            </w:r>
            <w:proofErr w:type="spellEnd"/>
          </w:p>
        </w:tc>
        <w:tc>
          <w:tcPr>
            <w:tcW w:w="2566" w:type="pct"/>
            <w:tcBorders>
              <w:top w:val="single" w:sz="4" w:space="0" w:color="auto"/>
              <w:left w:val="single" w:sz="4" w:space="0" w:color="auto"/>
              <w:bottom w:val="single" w:sz="4" w:space="0" w:color="auto"/>
              <w:right w:val="single" w:sz="4" w:space="0" w:color="auto"/>
            </w:tcBorders>
            <w:shd w:val="clear" w:color="auto" w:fill="auto"/>
          </w:tcPr>
          <w:p w14:paraId="7E038E41" w14:textId="77777777" w:rsidR="005C5836" w:rsidRPr="004763BC" w:rsidRDefault="005C5836" w:rsidP="00B669CE">
            <w:pPr>
              <w:pStyle w:val="TabletextS5"/>
              <w:spacing w:line="260" w:lineRule="exact"/>
            </w:pPr>
            <w:r w:rsidRPr="004763BC">
              <w:rPr>
                <w:rFonts w:hint="cs"/>
                <w:rtl/>
              </w:rPr>
              <w:t>-</w:t>
            </w:r>
            <w:r w:rsidRPr="004763BC">
              <w:t>36</w:t>
            </w:r>
            <w:r w:rsidRPr="004763BC">
              <w:rPr>
                <w:rFonts w:hint="eastAsia"/>
                <w:rtl/>
              </w:rPr>
              <w:t> </w:t>
            </w:r>
            <w:proofErr w:type="spellStart"/>
            <w:r w:rsidRPr="004763BC">
              <w:t>dBW</w:t>
            </w:r>
            <w:proofErr w:type="spellEnd"/>
            <w:r w:rsidRPr="004763BC">
              <w:rPr>
                <w:rFonts w:hint="cs"/>
                <w:rtl/>
              </w:rPr>
              <w:t xml:space="preserve"> لأي نطاق لخدمة استكشاف الأرض </w:t>
            </w:r>
            <w:proofErr w:type="spellStart"/>
            <w:r w:rsidRPr="004763BC">
              <w:rPr>
                <w:rFonts w:hint="cs"/>
                <w:rtl/>
              </w:rPr>
              <w:t>الساتلية</w:t>
            </w:r>
            <w:proofErr w:type="spellEnd"/>
            <w:r w:rsidRPr="004763BC">
              <w:rPr>
                <w:rFonts w:hint="cs"/>
                <w:rtl/>
              </w:rPr>
              <w:t xml:space="preserve"> (المنفعلة) قدره </w:t>
            </w:r>
            <w:r w:rsidRPr="004763BC">
              <w:t>200</w:t>
            </w:r>
            <w:r w:rsidRPr="004763BC">
              <w:rPr>
                <w:rFonts w:hint="eastAsia"/>
                <w:rtl/>
              </w:rPr>
              <w:t> </w:t>
            </w:r>
            <w:r w:rsidRPr="004763BC">
              <w:t>MHz</w:t>
            </w:r>
            <w:r w:rsidRPr="004763BC">
              <w:rPr>
                <w:rFonts w:hint="cs"/>
                <w:rtl/>
              </w:rPr>
              <w:t xml:space="preserve"> لأنظمة غير مستقرة بالنسبة إلى الأرض في الخدمة ما</w:t>
            </w:r>
            <w:r>
              <w:rPr>
                <w:rFonts w:hint="eastAsia"/>
                <w:rtl/>
              </w:rPr>
              <w:t> </w:t>
            </w:r>
            <w:r w:rsidRPr="004763BC">
              <w:rPr>
                <w:rFonts w:hint="cs"/>
                <w:rtl/>
              </w:rPr>
              <w:t xml:space="preserve">بين </w:t>
            </w:r>
            <w:proofErr w:type="spellStart"/>
            <w:r w:rsidRPr="004763BC">
              <w:rPr>
                <w:rFonts w:hint="cs"/>
                <w:rtl/>
              </w:rPr>
              <w:t>السواتل</w:t>
            </w:r>
            <w:proofErr w:type="spellEnd"/>
            <w:r w:rsidRPr="004763BC">
              <w:rPr>
                <w:rFonts w:hint="cs"/>
                <w:rtl/>
              </w:rPr>
              <w:t xml:space="preserve"> </w:t>
            </w:r>
            <w:r w:rsidRPr="004763BC">
              <w:t>(non-GSO ISS)</w:t>
            </w:r>
            <w:r w:rsidRPr="004763BC">
              <w:rPr>
                <w:rFonts w:hint="cs"/>
                <w:rtl/>
              </w:rPr>
              <w:t xml:space="preserve"> تلقى المكتب بشأنها معلومات النشر المسبق الكاملة قبل </w:t>
            </w:r>
            <w:r w:rsidRPr="004763BC">
              <w:t>1</w:t>
            </w:r>
            <w:r w:rsidRPr="004763BC">
              <w:rPr>
                <w:rFonts w:hint="cs"/>
                <w:rtl/>
              </w:rPr>
              <w:t xml:space="preserve"> يناير </w:t>
            </w:r>
            <w:r w:rsidRPr="004763BC">
              <w:t>2020</w:t>
            </w:r>
            <w:r w:rsidRPr="004763BC">
              <w:rPr>
                <w:rFonts w:hint="cs"/>
                <w:rtl/>
              </w:rPr>
              <w:t xml:space="preserve">، </w:t>
            </w:r>
          </w:p>
          <w:p w14:paraId="6975626D" w14:textId="77777777" w:rsidR="005C5836" w:rsidRPr="004763BC" w:rsidRDefault="005C5836" w:rsidP="00B669CE">
            <w:pPr>
              <w:pStyle w:val="TabletextS5"/>
              <w:spacing w:line="260" w:lineRule="exact"/>
              <w:rPr>
                <w:lang w:bidi="ar-SY"/>
              </w:rPr>
            </w:pPr>
            <w:r w:rsidRPr="004763BC">
              <w:rPr>
                <w:rFonts w:hint="cs"/>
                <w:rtl/>
              </w:rPr>
              <w:t>-</w:t>
            </w:r>
            <w:r w:rsidRPr="004763BC">
              <w:t>46</w:t>
            </w:r>
            <w:r w:rsidRPr="004763BC">
              <w:rPr>
                <w:rFonts w:hint="eastAsia"/>
                <w:rtl/>
              </w:rPr>
              <w:t> </w:t>
            </w:r>
            <w:proofErr w:type="spellStart"/>
            <w:r w:rsidRPr="004763BC">
              <w:t>dBW</w:t>
            </w:r>
            <w:proofErr w:type="spellEnd"/>
            <w:r w:rsidRPr="004763BC">
              <w:rPr>
                <w:rFonts w:hint="cs"/>
                <w:rtl/>
              </w:rPr>
              <w:t xml:space="preserve"> لأي نطاق لخدمة استكشاف الأرض </w:t>
            </w:r>
            <w:proofErr w:type="spellStart"/>
            <w:r w:rsidRPr="004763BC">
              <w:rPr>
                <w:rFonts w:hint="cs"/>
                <w:rtl/>
              </w:rPr>
              <w:t>الساتلية</w:t>
            </w:r>
            <w:proofErr w:type="spellEnd"/>
            <w:r w:rsidRPr="004763BC">
              <w:rPr>
                <w:rFonts w:hint="cs"/>
                <w:rtl/>
              </w:rPr>
              <w:t xml:space="preserve"> (المنفعلة) قدره </w:t>
            </w:r>
            <w:r w:rsidRPr="004763BC">
              <w:t>200</w:t>
            </w:r>
            <w:r w:rsidRPr="004763BC">
              <w:rPr>
                <w:rFonts w:hint="eastAsia"/>
                <w:rtl/>
              </w:rPr>
              <w:t> </w:t>
            </w:r>
            <w:r w:rsidRPr="004763BC">
              <w:t>MHz</w:t>
            </w:r>
            <w:r w:rsidRPr="004763BC">
              <w:rPr>
                <w:rFonts w:hint="cs"/>
                <w:rtl/>
              </w:rPr>
              <w:t xml:space="preserve"> لأنظمة </w:t>
            </w:r>
            <w:r w:rsidRPr="004763BC">
              <w:t>non-GSO ISS</w:t>
            </w:r>
            <w:r w:rsidRPr="004763BC">
              <w:rPr>
                <w:rFonts w:hint="cs"/>
                <w:rtl/>
                <w:lang w:bidi="ar-SY"/>
              </w:rPr>
              <w:t xml:space="preserve"> تلقى المكتب بشأنها معلومات النشر المسبق الكاملة في </w:t>
            </w:r>
            <w:r w:rsidRPr="004763BC">
              <w:rPr>
                <w:lang w:bidi="ar-SY"/>
              </w:rPr>
              <w:t>1</w:t>
            </w:r>
            <w:r w:rsidRPr="004763BC">
              <w:rPr>
                <w:rFonts w:hint="cs"/>
                <w:rtl/>
                <w:lang w:bidi="ar-SY"/>
              </w:rPr>
              <w:t xml:space="preserve"> يناير </w:t>
            </w:r>
            <w:r w:rsidRPr="004763BC">
              <w:rPr>
                <w:lang w:bidi="ar-SY"/>
              </w:rPr>
              <w:t>2020</w:t>
            </w:r>
            <w:r w:rsidRPr="004763BC">
              <w:rPr>
                <w:rFonts w:hint="cs"/>
                <w:rtl/>
                <w:lang w:bidi="ar-SY"/>
              </w:rPr>
              <w:t xml:space="preserve"> أو بعده</w:t>
            </w:r>
          </w:p>
        </w:tc>
      </w:tr>
      <w:tr w:rsidR="005C5836" w:rsidRPr="004763BC" w14:paraId="7FD896FF" w14:textId="77777777" w:rsidTr="005C5836">
        <w:trPr>
          <w:ins w:id="89" w:author="Aly, Abdullah" w:date="2019-09-23T12:08:00Z"/>
        </w:trPr>
        <w:tc>
          <w:tcPr>
            <w:tcW w:w="854" w:type="pct"/>
            <w:vMerge/>
            <w:tcBorders>
              <w:left w:val="single" w:sz="4" w:space="0" w:color="auto"/>
              <w:bottom w:val="single" w:sz="4" w:space="0" w:color="auto"/>
              <w:right w:val="single" w:sz="4" w:space="0" w:color="auto"/>
            </w:tcBorders>
            <w:shd w:val="clear" w:color="auto" w:fill="auto"/>
            <w:vAlign w:val="center"/>
          </w:tcPr>
          <w:p w14:paraId="7BB48268" w14:textId="77777777" w:rsidR="005C5836" w:rsidRPr="004763BC" w:rsidRDefault="005C5836" w:rsidP="00B669CE">
            <w:pPr>
              <w:pStyle w:val="TabletextS5"/>
              <w:spacing w:line="260" w:lineRule="exact"/>
              <w:rPr>
                <w:ins w:id="90" w:author="Aly, Abdullah" w:date="2019-09-23T12:08:00Z"/>
              </w:rPr>
            </w:pP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56FBC4BE" w14:textId="05857476" w:rsidR="005C5836" w:rsidRPr="00B669CE" w:rsidRDefault="005C5836" w:rsidP="00B669CE">
            <w:pPr>
              <w:pStyle w:val="TabletextS5"/>
              <w:spacing w:line="260" w:lineRule="exact"/>
              <w:rPr>
                <w:ins w:id="91" w:author="Aly, Abdullah" w:date="2019-09-23T12:08:00Z"/>
              </w:rPr>
            </w:pPr>
            <w:ins w:id="92" w:author="Aly, Abdullah" w:date="2019-09-23T12:09:00Z">
              <w:r w:rsidRPr="00B669CE">
                <w:t>GHz 24,75-24,25</w:t>
              </w:r>
            </w:ins>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3B79BB2" w14:textId="6A1A59A6" w:rsidR="005C5836" w:rsidRPr="00B669CE" w:rsidRDefault="005C5836" w:rsidP="00B669CE">
            <w:pPr>
              <w:pStyle w:val="TabletextS5"/>
              <w:spacing w:line="260" w:lineRule="exact"/>
              <w:jc w:val="center"/>
              <w:rPr>
                <w:ins w:id="93" w:author="Aly, Abdullah" w:date="2019-09-23T12:08:00Z"/>
                <w:rtl/>
              </w:rPr>
            </w:pPr>
            <w:ins w:id="94" w:author="Aly, Abdullah" w:date="2019-09-23T12:10:00Z">
              <w:r w:rsidRPr="00B669CE">
                <w:rPr>
                  <w:rFonts w:hint="cs"/>
                  <w:rtl/>
                </w:rPr>
                <w:t>متنقلة</w:t>
              </w:r>
            </w:ins>
          </w:p>
        </w:tc>
        <w:tc>
          <w:tcPr>
            <w:tcW w:w="2566" w:type="pct"/>
            <w:tcBorders>
              <w:top w:val="single" w:sz="4" w:space="0" w:color="auto"/>
              <w:left w:val="single" w:sz="4" w:space="0" w:color="auto"/>
              <w:bottom w:val="single" w:sz="4" w:space="0" w:color="auto"/>
              <w:right w:val="single" w:sz="4" w:space="0" w:color="auto"/>
            </w:tcBorders>
            <w:shd w:val="clear" w:color="auto" w:fill="auto"/>
          </w:tcPr>
          <w:p w14:paraId="320DA19D" w14:textId="75081C2F" w:rsidR="005C5836" w:rsidRPr="00B669CE" w:rsidRDefault="005C5836" w:rsidP="00B669CE">
            <w:pPr>
              <w:pStyle w:val="Tabletext"/>
              <w:spacing w:line="260" w:lineRule="exact"/>
              <w:rPr>
                <w:ins w:id="95" w:author="Aly, Abdullah" w:date="2019-09-23T12:13:00Z"/>
                <w:rtl/>
              </w:rPr>
            </w:pPr>
            <w:proofErr w:type="spellStart"/>
            <w:ins w:id="96" w:author="Aly, Abdullah" w:date="2019-09-23T12:13:00Z">
              <w:r w:rsidRPr="00B669CE">
                <w:t>dBW</w:t>
              </w:r>
              <w:proofErr w:type="spellEnd"/>
              <w:r w:rsidRPr="00B669CE">
                <w:t> </w:t>
              </w:r>
            </w:ins>
            <w:ins w:id="97" w:author="Samuel, Hany" w:date="2019-10-01T10:22:00Z">
              <w:r w:rsidR="00B217C4" w:rsidRPr="00B669CE">
                <w:t>28</w:t>
              </w:r>
            </w:ins>
            <w:ins w:id="98" w:author="Aly, Abdullah" w:date="2019-09-23T12:13:00Z">
              <w:r w:rsidRPr="00B669CE">
                <w:t>–</w:t>
              </w:r>
            </w:ins>
            <w:ins w:id="99" w:author="Samuel, Hany" w:date="2019-10-01T10:23:00Z">
              <w:r w:rsidR="00B217C4">
                <w:rPr>
                  <w:rFonts w:hint="cs"/>
                  <w:spacing w:val="-2"/>
                  <w:rtl/>
                </w:rPr>
                <w:t xml:space="preserve"> في </w:t>
              </w:r>
              <w:proofErr w:type="gramStart"/>
              <w:r w:rsidR="00B217C4">
                <w:rPr>
                  <w:rFonts w:hint="cs"/>
                  <w:spacing w:val="-2"/>
                  <w:rtl/>
                </w:rPr>
                <w:t>أي</w:t>
              </w:r>
              <w:r w:rsidR="00B217C4" w:rsidRPr="00B669CE">
                <w:rPr>
                  <w:rFonts w:hint="cs"/>
                  <w:spacing w:val="-2"/>
                  <w:rtl/>
                </w:rPr>
                <w:t> </w:t>
              </w:r>
              <w:r w:rsidR="00B217C4">
                <w:rPr>
                  <w:spacing w:val="-2"/>
                </w:rPr>
                <w:t xml:space="preserve"> </w:t>
              </w:r>
              <w:r w:rsidR="00B217C4" w:rsidRPr="00B669CE">
                <w:rPr>
                  <w:spacing w:val="-2"/>
                </w:rPr>
                <w:t>MHz</w:t>
              </w:r>
              <w:proofErr w:type="gramEnd"/>
              <w:r w:rsidR="00B217C4" w:rsidRPr="00B669CE">
                <w:rPr>
                  <w:spacing w:val="-2"/>
                </w:rPr>
                <w:t> </w:t>
              </w:r>
              <w:r w:rsidR="00B217C4">
                <w:rPr>
                  <w:spacing w:val="-2"/>
                </w:rPr>
                <w:t>200</w:t>
              </w:r>
            </w:ins>
            <w:ins w:id="100" w:author="Aly, Abdullah" w:date="2019-09-23T12:13:00Z">
              <w:r w:rsidRPr="00B669CE">
                <w:rPr>
                  <w:rFonts w:hint="cs"/>
                  <w:rtl/>
                </w:rPr>
                <w:t xml:space="preserve">من نطاق خدمة استكشاف الأرض </w:t>
              </w:r>
              <w:proofErr w:type="spellStart"/>
              <w:r w:rsidRPr="00B669CE">
                <w:rPr>
                  <w:rFonts w:hint="cs"/>
                  <w:rtl/>
                </w:rPr>
                <w:t>الساتلية</w:t>
              </w:r>
              <w:proofErr w:type="spellEnd"/>
              <w:r w:rsidRPr="00B669CE">
                <w:rPr>
                  <w:rFonts w:hint="cs"/>
                  <w:rtl/>
                </w:rPr>
                <w:t xml:space="preserve"> (المنفعلة) للمحطات القاعدة للاتصالات المتنقلة الدولية</w:t>
              </w:r>
            </w:ins>
          </w:p>
          <w:p w14:paraId="05DCBA02" w14:textId="68A4CC8A" w:rsidR="005C5836" w:rsidRPr="00B669CE" w:rsidRDefault="005C5836" w:rsidP="00B669CE">
            <w:pPr>
              <w:pStyle w:val="TabletextS5"/>
              <w:spacing w:line="260" w:lineRule="exact"/>
              <w:rPr>
                <w:ins w:id="101" w:author="Aly, Abdullah" w:date="2019-09-23T12:08:00Z"/>
                <w:rtl/>
              </w:rPr>
            </w:pPr>
            <w:proofErr w:type="spellStart"/>
            <w:ins w:id="102" w:author="Aly, Abdullah" w:date="2019-09-23T12:13:00Z">
              <w:r w:rsidRPr="00B669CE">
                <w:rPr>
                  <w:spacing w:val="-2"/>
                </w:rPr>
                <w:t>dBW</w:t>
              </w:r>
              <w:proofErr w:type="spellEnd"/>
              <w:r w:rsidRPr="00B669CE">
                <w:rPr>
                  <w:spacing w:val="-2"/>
                </w:rPr>
                <w:t> </w:t>
              </w:r>
            </w:ins>
            <w:ins w:id="103" w:author="Samuel, Hany" w:date="2019-10-01T10:22:00Z">
              <w:r w:rsidR="00B217C4">
                <w:rPr>
                  <w:spacing w:val="-2"/>
                </w:rPr>
                <w:t>28</w:t>
              </w:r>
            </w:ins>
            <w:ins w:id="104" w:author="Aly, Abdullah" w:date="2019-09-23T12:13:00Z">
              <w:r w:rsidRPr="00B669CE">
                <w:rPr>
                  <w:spacing w:val="-2"/>
                </w:rPr>
                <w:t>–</w:t>
              </w:r>
              <w:r w:rsidRPr="00B669CE">
                <w:rPr>
                  <w:rFonts w:hint="cs"/>
                  <w:spacing w:val="-2"/>
                  <w:rtl/>
                </w:rPr>
                <w:t xml:space="preserve"> في</w:t>
              </w:r>
            </w:ins>
            <w:ins w:id="105" w:author="Samuel, Hany" w:date="2019-10-01T10:22:00Z">
              <w:r w:rsidR="00B217C4">
                <w:rPr>
                  <w:rFonts w:hint="cs"/>
                  <w:spacing w:val="-2"/>
                  <w:rtl/>
                </w:rPr>
                <w:t xml:space="preserve"> أي</w:t>
              </w:r>
            </w:ins>
            <w:ins w:id="106" w:author="Aly, Abdullah" w:date="2019-09-23T12:13:00Z">
              <w:r w:rsidRPr="00B669CE">
                <w:rPr>
                  <w:rFonts w:hint="cs"/>
                  <w:spacing w:val="-2"/>
                  <w:rtl/>
                </w:rPr>
                <w:t> </w:t>
              </w:r>
              <w:r w:rsidRPr="00B669CE">
                <w:rPr>
                  <w:spacing w:val="-2"/>
                </w:rPr>
                <w:t>MHz </w:t>
              </w:r>
            </w:ins>
            <w:ins w:id="107" w:author="Samuel, Hany" w:date="2019-10-01T10:22:00Z">
              <w:r w:rsidR="00B217C4">
                <w:rPr>
                  <w:spacing w:val="-2"/>
                </w:rPr>
                <w:t>200</w:t>
              </w:r>
            </w:ins>
            <w:ins w:id="108" w:author="Aly, Abdullah" w:date="2019-09-23T12:13:00Z">
              <w:r w:rsidRPr="00B669CE">
                <w:rPr>
                  <w:rFonts w:hint="cs"/>
                  <w:spacing w:val="-2"/>
                  <w:rtl/>
                </w:rPr>
                <w:t xml:space="preserve"> من نطاق خدمة استكشاف الأرض </w:t>
              </w:r>
              <w:proofErr w:type="spellStart"/>
              <w:r w:rsidRPr="00B669CE">
                <w:rPr>
                  <w:rFonts w:hint="cs"/>
                  <w:spacing w:val="-2"/>
                  <w:rtl/>
                </w:rPr>
                <w:t>الساتلية</w:t>
              </w:r>
              <w:proofErr w:type="spellEnd"/>
              <w:r w:rsidRPr="00B669CE">
                <w:rPr>
                  <w:rFonts w:hint="cs"/>
                  <w:spacing w:val="-2"/>
                  <w:rtl/>
                </w:rPr>
                <w:t xml:space="preserve"> (المنفعلة) للمحطات المتنقلة للاتصالات المتنقلة الدولية</w:t>
              </w:r>
            </w:ins>
          </w:p>
        </w:tc>
      </w:tr>
      <w:tr w:rsidR="004A28F2" w:rsidRPr="004763BC" w14:paraId="3591EBAA" w14:textId="77777777" w:rsidTr="005C5836">
        <w:trPr>
          <w:trHeight w:val="545"/>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5F6C1164" w14:textId="77777777" w:rsidR="004A28F2" w:rsidRPr="004763BC" w:rsidRDefault="004A28F2" w:rsidP="00B669CE">
            <w:pPr>
              <w:pStyle w:val="TabletextS5"/>
              <w:spacing w:line="260" w:lineRule="exact"/>
            </w:pPr>
            <w:r w:rsidRPr="004763BC">
              <w:t>GHz 31,5-31,3</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FE41201" w14:textId="77777777" w:rsidR="004A28F2" w:rsidRPr="004763BC" w:rsidRDefault="004A28F2" w:rsidP="00B669CE">
            <w:pPr>
              <w:pStyle w:val="TabletextS5"/>
              <w:spacing w:line="260" w:lineRule="exact"/>
              <w:rPr>
                <w:rtl/>
              </w:rPr>
            </w:pPr>
            <w:r w:rsidRPr="004763BC">
              <w:t>GHz 31,3-31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B9380AF" w14:textId="77777777" w:rsidR="004A28F2" w:rsidRPr="004763BC" w:rsidRDefault="004A28F2" w:rsidP="00B669CE">
            <w:pPr>
              <w:pStyle w:val="TabletextS5"/>
              <w:spacing w:line="260" w:lineRule="exact"/>
              <w:jc w:val="center"/>
            </w:pPr>
            <w:r w:rsidRPr="004763BC">
              <w:rPr>
                <w:rFonts w:hint="cs"/>
                <w:rtl/>
              </w:rPr>
              <w:t xml:space="preserve">الخدمة الثابتة (باستثناء محطات المنصات عالية </w:t>
            </w:r>
            <w:proofErr w:type="gramStart"/>
            <w:r w:rsidRPr="004763BC">
              <w:rPr>
                <w:rFonts w:hint="cs"/>
                <w:rtl/>
              </w:rPr>
              <w:t>الارتفاع</w:t>
            </w:r>
            <w:r w:rsidRPr="004763BC">
              <w:t>(</w:t>
            </w:r>
            <w:proofErr w:type="gramEnd"/>
          </w:p>
        </w:tc>
        <w:tc>
          <w:tcPr>
            <w:tcW w:w="2566" w:type="pct"/>
            <w:tcBorders>
              <w:top w:val="single" w:sz="4" w:space="0" w:color="auto"/>
              <w:left w:val="single" w:sz="4" w:space="0" w:color="auto"/>
              <w:bottom w:val="single" w:sz="4" w:space="0" w:color="auto"/>
              <w:right w:val="single" w:sz="4" w:space="0" w:color="auto"/>
            </w:tcBorders>
            <w:shd w:val="clear" w:color="auto" w:fill="auto"/>
          </w:tcPr>
          <w:p w14:paraId="64BCAEFC" w14:textId="1D324746" w:rsidR="004A28F2" w:rsidRPr="004763BC" w:rsidRDefault="004A28F2" w:rsidP="00B669CE">
            <w:pPr>
              <w:pStyle w:val="TabletextS5"/>
              <w:spacing w:line="260" w:lineRule="exact"/>
              <w:rPr>
                <w:spacing w:val="-4"/>
              </w:rPr>
            </w:pPr>
            <w:r w:rsidRPr="004763BC">
              <w:rPr>
                <w:rFonts w:hint="cs"/>
                <w:spacing w:val="-4"/>
                <w:rtl/>
              </w:rPr>
              <w:t xml:space="preserve">بالنسبة للمحطات التي وضعت في الخدمة بعد </w:t>
            </w:r>
            <w:r w:rsidRPr="004763BC">
              <w:rPr>
                <w:spacing w:val="-4"/>
              </w:rPr>
              <w:t>1</w:t>
            </w:r>
            <w:r w:rsidRPr="004763BC">
              <w:rPr>
                <w:rFonts w:hint="cs"/>
                <w:spacing w:val="-4"/>
                <w:rtl/>
              </w:rPr>
              <w:t xml:space="preserve"> يناير </w:t>
            </w:r>
            <w:r w:rsidRPr="004763BC">
              <w:rPr>
                <w:spacing w:val="-4"/>
              </w:rPr>
              <w:t>2012</w:t>
            </w:r>
            <w:r w:rsidRPr="004763BC">
              <w:rPr>
                <w:rFonts w:hint="cs"/>
                <w:spacing w:val="-4"/>
                <w:rtl/>
              </w:rPr>
              <w:t xml:space="preserve">:  </w:t>
            </w:r>
            <w:r w:rsidRPr="004763BC">
              <w:rPr>
                <w:spacing w:val="-4"/>
                <w:rtl/>
              </w:rPr>
              <w:br/>
            </w:r>
            <w:r w:rsidRPr="004763BC">
              <w:rPr>
                <w:rFonts w:hint="cs"/>
                <w:spacing w:val="-4"/>
                <w:rtl/>
              </w:rPr>
              <w:t>-</w:t>
            </w:r>
            <w:r w:rsidRPr="004763BC">
              <w:rPr>
                <w:spacing w:val="-4"/>
              </w:rPr>
              <w:t>38</w:t>
            </w:r>
            <w:r w:rsidRPr="004763BC">
              <w:rPr>
                <w:rFonts w:hint="eastAsia"/>
                <w:spacing w:val="-4"/>
                <w:rtl/>
              </w:rPr>
              <w:t> </w:t>
            </w:r>
            <w:proofErr w:type="spellStart"/>
            <w:r w:rsidRPr="004763BC">
              <w:rPr>
                <w:spacing w:val="-4"/>
              </w:rPr>
              <w:t>dBW</w:t>
            </w:r>
            <w:proofErr w:type="spellEnd"/>
            <w:r w:rsidRPr="004763BC">
              <w:rPr>
                <w:rFonts w:hint="cs"/>
                <w:spacing w:val="-4"/>
                <w:rtl/>
              </w:rPr>
              <w:t xml:space="preserve"> لأي نطاق لخدمة استكشاف الأرض </w:t>
            </w:r>
            <w:proofErr w:type="spellStart"/>
            <w:r w:rsidRPr="004763BC">
              <w:rPr>
                <w:rFonts w:hint="cs"/>
                <w:spacing w:val="-4"/>
                <w:rtl/>
              </w:rPr>
              <w:t>الساتلية</w:t>
            </w:r>
            <w:proofErr w:type="spellEnd"/>
            <w:r w:rsidRPr="004763BC">
              <w:rPr>
                <w:rFonts w:hint="cs"/>
                <w:spacing w:val="-4"/>
                <w:rtl/>
              </w:rPr>
              <w:t xml:space="preserve"> (المنفعلة) قدره</w:t>
            </w:r>
            <w:r>
              <w:rPr>
                <w:rFonts w:hint="eastAsia"/>
                <w:spacing w:val="-4"/>
                <w:rtl/>
              </w:rPr>
              <w:t> </w:t>
            </w:r>
            <w:r w:rsidRPr="004763BC">
              <w:rPr>
                <w:spacing w:val="-4"/>
              </w:rPr>
              <w:t>100</w:t>
            </w:r>
            <w:r w:rsidRPr="004763BC">
              <w:rPr>
                <w:rFonts w:hint="eastAsia"/>
                <w:spacing w:val="-4"/>
                <w:rtl/>
              </w:rPr>
              <w:t> </w:t>
            </w:r>
            <w:r w:rsidRPr="004763BC">
              <w:rPr>
                <w:spacing w:val="-4"/>
              </w:rPr>
              <w:t>MHz</w:t>
            </w:r>
            <w:r w:rsidRPr="004763BC">
              <w:rPr>
                <w:rFonts w:hint="cs"/>
                <w:spacing w:val="-4"/>
                <w:rtl/>
              </w:rPr>
              <w:t xml:space="preserve">. لا ينطبق هذا الحد على المحطات المرخص </w:t>
            </w:r>
            <w:del w:id="109" w:author="Riz, Imad" w:date="2019-10-15T11:56:00Z">
              <w:r w:rsidRPr="004763BC" w:rsidDel="0024312B">
                <w:rPr>
                  <w:rFonts w:hint="cs"/>
                  <w:spacing w:val="-4"/>
                  <w:rtl/>
                </w:rPr>
                <w:delText>لها</w:delText>
              </w:r>
              <w:r w:rsidR="0024312B" w:rsidDel="0024312B">
                <w:rPr>
                  <w:rFonts w:hint="cs"/>
                  <w:spacing w:val="-4"/>
                  <w:rtl/>
                </w:rPr>
                <w:delText>ً</w:delText>
              </w:r>
              <w:r w:rsidRPr="004763BC" w:rsidDel="0024312B">
                <w:rPr>
                  <w:rFonts w:hint="cs"/>
                  <w:spacing w:val="-4"/>
                  <w:rtl/>
                </w:rPr>
                <w:delText xml:space="preserve"> </w:delText>
              </w:r>
            </w:del>
            <w:ins w:id="110" w:author="Riz, Imad" w:date="2019-10-15T11:56:00Z">
              <w:r w:rsidR="0024312B">
                <w:rPr>
                  <w:rFonts w:hint="cs"/>
                  <w:spacing w:val="-4"/>
                  <w:rtl/>
                </w:rPr>
                <w:t xml:space="preserve">لها </w:t>
              </w:r>
            </w:ins>
            <w:r w:rsidRPr="004763BC">
              <w:rPr>
                <w:rFonts w:hint="cs"/>
                <w:spacing w:val="-4"/>
                <w:rtl/>
              </w:rPr>
              <w:t>قبل</w:t>
            </w:r>
            <w:r>
              <w:rPr>
                <w:rFonts w:hint="eastAsia"/>
                <w:spacing w:val="-4"/>
                <w:rtl/>
              </w:rPr>
              <w:t> </w:t>
            </w:r>
            <w:r w:rsidRPr="004763BC">
              <w:rPr>
                <w:spacing w:val="-4"/>
              </w:rPr>
              <w:t>1</w:t>
            </w:r>
            <w:r w:rsidRPr="004763BC">
              <w:rPr>
                <w:rFonts w:hint="eastAsia"/>
                <w:spacing w:val="-4"/>
                <w:rtl/>
              </w:rPr>
              <w:t> </w:t>
            </w:r>
            <w:r w:rsidRPr="004763BC">
              <w:rPr>
                <w:rFonts w:hint="cs"/>
                <w:spacing w:val="-4"/>
                <w:rtl/>
              </w:rPr>
              <w:t>يناير</w:t>
            </w:r>
            <w:r>
              <w:rPr>
                <w:rFonts w:hint="eastAsia"/>
                <w:spacing w:val="-4"/>
                <w:rtl/>
              </w:rPr>
              <w:t> </w:t>
            </w:r>
            <w:r w:rsidRPr="004763BC">
              <w:rPr>
                <w:spacing w:val="-4"/>
              </w:rPr>
              <w:t>2012</w:t>
            </w:r>
          </w:p>
        </w:tc>
      </w:tr>
      <w:tr w:rsidR="004A28F2" w:rsidRPr="004763BC" w14:paraId="4B78ECB0" w14:textId="77777777" w:rsidTr="005C5836">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3A0AA4BC" w14:textId="77777777" w:rsidR="004A28F2" w:rsidRPr="004763BC" w:rsidRDefault="004A28F2" w:rsidP="00B669CE">
            <w:pPr>
              <w:pStyle w:val="TabletextS5"/>
              <w:spacing w:line="260" w:lineRule="exact"/>
            </w:pPr>
            <w:r w:rsidRPr="004763BC">
              <w:t>GHz 50,4-50,2</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55EA12E" w14:textId="77777777" w:rsidR="004A28F2" w:rsidRPr="004763BC" w:rsidRDefault="004A28F2" w:rsidP="00B669CE">
            <w:pPr>
              <w:pStyle w:val="TabletextS5"/>
              <w:spacing w:line="260" w:lineRule="exact"/>
            </w:pPr>
            <w:r w:rsidRPr="004763BC">
              <w:t>GHz 50,2-49,7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5A5A363B" w14:textId="77777777" w:rsidR="004A28F2" w:rsidRPr="004763BC" w:rsidRDefault="004A28F2" w:rsidP="00B669CE">
            <w:pPr>
              <w:pStyle w:val="TabletextS5"/>
              <w:spacing w:line="260" w:lineRule="exact"/>
              <w:jc w:val="center"/>
              <w:rPr>
                <w:spacing w:val="-4"/>
              </w:rPr>
            </w:pPr>
            <w:r w:rsidRPr="004763BC">
              <w:rPr>
                <w:rFonts w:hint="cs"/>
                <w:spacing w:val="-4"/>
                <w:rtl/>
              </w:rPr>
              <w:t xml:space="preserve">الخدمة الثابتة </w:t>
            </w:r>
            <w:proofErr w:type="spellStart"/>
            <w:r w:rsidRPr="004763BC">
              <w:rPr>
                <w:rFonts w:hint="cs"/>
                <w:spacing w:val="-4"/>
                <w:rtl/>
              </w:rPr>
              <w:t>الساتلية</w:t>
            </w:r>
            <w:proofErr w:type="spellEnd"/>
            <w:r w:rsidRPr="004763BC">
              <w:rPr>
                <w:rFonts w:hint="cs"/>
                <w:spacing w:val="-4"/>
                <w:rtl/>
              </w:rPr>
              <w:t xml:space="preserve"> </w:t>
            </w:r>
            <w:r w:rsidRPr="004763BC">
              <w:rPr>
                <w:spacing w:val="-4"/>
                <w:rtl/>
              </w:rPr>
              <w:br/>
            </w:r>
            <w:r w:rsidRPr="004763BC">
              <w:rPr>
                <w:rFonts w:hint="cs"/>
                <w:spacing w:val="-4"/>
                <w:rtl/>
              </w:rPr>
              <w:t>(أرض-فضاء)</w:t>
            </w:r>
            <w:r w:rsidRPr="004763BC">
              <w:rPr>
                <w:spacing w:val="-4"/>
                <w:vertAlign w:val="superscript"/>
              </w:rPr>
              <w:t xml:space="preserve"> 4</w:t>
            </w:r>
          </w:p>
        </w:tc>
        <w:tc>
          <w:tcPr>
            <w:tcW w:w="2566" w:type="pct"/>
            <w:tcBorders>
              <w:top w:val="single" w:sz="4" w:space="0" w:color="auto"/>
              <w:left w:val="single" w:sz="4" w:space="0" w:color="auto"/>
              <w:bottom w:val="single" w:sz="4" w:space="0" w:color="auto"/>
              <w:right w:val="single" w:sz="4" w:space="0" w:color="auto"/>
            </w:tcBorders>
            <w:shd w:val="clear" w:color="auto" w:fill="auto"/>
          </w:tcPr>
          <w:p w14:paraId="51DF4B13" w14:textId="77777777" w:rsidR="004A28F2" w:rsidRPr="004763BC" w:rsidRDefault="004A28F2" w:rsidP="00B669CE">
            <w:pPr>
              <w:pStyle w:val="TabletextS5"/>
              <w:spacing w:line="260" w:lineRule="exact"/>
              <w:rPr>
                <w:rtl/>
              </w:rPr>
            </w:pPr>
            <w:r w:rsidRPr="004763BC">
              <w:rPr>
                <w:rFonts w:hint="cs"/>
                <w:rtl/>
              </w:rPr>
              <w:t xml:space="preserve">بالنسبة للمحطات التي وضعت في الخدمة بعد تاريخ بدء نفاذ الوثائق الختامية للمؤتمر العالمي للاتصالات الراديوية </w:t>
            </w:r>
            <w:r w:rsidRPr="004763BC">
              <w:t>(WRC-07)</w:t>
            </w:r>
            <w:r w:rsidRPr="004763BC">
              <w:rPr>
                <w:rFonts w:hint="cs"/>
                <w:rtl/>
              </w:rPr>
              <w:t>:</w:t>
            </w:r>
          </w:p>
          <w:p w14:paraId="7E500957" w14:textId="77777777" w:rsidR="004A28F2" w:rsidRPr="004763BC" w:rsidRDefault="004A28F2" w:rsidP="00B669CE">
            <w:pPr>
              <w:pStyle w:val="TabletextS5"/>
              <w:spacing w:line="260" w:lineRule="exact"/>
              <w:rPr>
                <w:spacing w:val="-4"/>
                <w:rtl/>
              </w:rPr>
            </w:pPr>
            <w:r w:rsidRPr="004763BC">
              <w:rPr>
                <w:rFonts w:hint="cs"/>
                <w:spacing w:val="-4"/>
                <w:rtl/>
              </w:rPr>
              <w:t>-</w:t>
            </w:r>
            <w:proofErr w:type="spellStart"/>
            <w:r w:rsidRPr="004763BC">
              <w:rPr>
                <w:spacing w:val="-4"/>
              </w:rPr>
              <w:t>dBW</w:t>
            </w:r>
            <w:proofErr w:type="spellEnd"/>
            <w:r w:rsidRPr="004763BC">
              <w:rPr>
                <w:spacing w:val="-4"/>
              </w:rPr>
              <w:t> 10</w:t>
            </w:r>
            <w:r w:rsidRPr="004763BC">
              <w:rPr>
                <w:rFonts w:hint="cs"/>
                <w:spacing w:val="-4"/>
                <w:rtl/>
              </w:rPr>
              <w:t xml:space="preserve"> لأي نطاق لخدمة استكشاف الأرض </w:t>
            </w:r>
            <w:proofErr w:type="spellStart"/>
            <w:r w:rsidRPr="004763BC">
              <w:rPr>
                <w:rFonts w:hint="cs"/>
                <w:spacing w:val="-4"/>
                <w:rtl/>
              </w:rPr>
              <w:t>الساتلية</w:t>
            </w:r>
            <w:proofErr w:type="spellEnd"/>
            <w:r w:rsidRPr="004763BC">
              <w:rPr>
                <w:rFonts w:hint="cs"/>
                <w:spacing w:val="-4"/>
                <w:rtl/>
              </w:rPr>
              <w:t xml:space="preserve"> (المنفعلة) قدره </w:t>
            </w:r>
            <w:r w:rsidRPr="004763BC">
              <w:rPr>
                <w:spacing w:val="-4"/>
              </w:rPr>
              <w:t>200</w:t>
            </w:r>
            <w:r w:rsidRPr="004763BC">
              <w:rPr>
                <w:rFonts w:hint="eastAsia"/>
                <w:spacing w:val="-4"/>
                <w:rtl/>
              </w:rPr>
              <w:t> </w:t>
            </w:r>
            <w:r w:rsidRPr="004763BC">
              <w:rPr>
                <w:spacing w:val="-4"/>
              </w:rPr>
              <w:t>MHz</w:t>
            </w:r>
            <w:r w:rsidRPr="004763BC">
              <w:rPr>
                <w:rFonts w:hint="cs"/>
                <w:spacing w:val="-4"/>
                <w:rtl/>
              </w:rPr>
              <w:t xml:space="preserve"> للمحطات الأرضية التي لا يقل كسب الهوائي فيها عن</w:t>
            </w:r>
            <w:r w:rsidRPr="004763BC">
              <w:rPr>
                <w:rFonts w:hint="eastAsia"/>
                <w:spacing w:val="-4"/>
                <w:rtl/>
              </w:rPr>
              <w:t> </w:t>
            </w:r>
            <w:r w:rsidRPr="004763BC">
              <w:rPr>
                <w:spacing w:val="-4"/>
              </w:rPr>
              <w:t>57</w:t>
            </w:r>
            <w:r w:rsidRPr="004763BC">
              <w:rPr>
                <w:rFonts w:hint="eastAsia"/>
                <w:spacing w:val="-4"/>
                <w:rtl/>
              </w:rPr>
              <w:t> </w:t>
            </w:r>
            <w:proofErr w:type="spellStart"/>
            <w:r w:rsidRPr="004763BC">
              <w:rPr>
                <w:spacing w:val="-4"/>
              </w:rPr>
              <w:t>dBi</w:t>
            </w:r>
            <w:proofErr w:type="spellEnd"/>
          </w:p>
          <w:p w14:paraId="5F834EF5" w14:textId="77777777" w:rsidR="004A28F2" w:rsidRPr="004763BC" w:rsidRDefault="004A28F2" w:rsidP="00B669CE">
            <w:pPr>
              <w:pStyle w:val="TabletextS5"/>
              <w:spacing w:line="260" w:lineRule="exact"/>
            </w:pPr>
            <w:r w:rsidRPr="004763BC">
              <w:rPr>
                <w:rFonts w:hint="cs"/>
                <w:rtl/>
              </w:rPr>
              <w:t>-</w:t>
            </w:r>
            <w:r w:rsidRPr="004763BC">
              <w:t>20</w:t>
            </w:r>
            <w:r w:rsidRPr="004763BC">
              <w:rPr>
                <w:rFonts w:hint="eastAsia"/>
                <w:rtl/>
              </w:rPr>
              <w:t> </w:t>
            </w:r>
            <w:proofErr w:type="spellStart"/>
            <w:r w:rsidRPr="004763BC">
              <w:t>dBW</w:t>
            </w:r>
            <w:proofErr w:type="spellEnd"/>
            <w:r w:rsidRPr="004763BC">
              <w:rPr>
                <w:rFonts w:hint="cs"/>
                <w:rtl/>
              </w:rPr>
              <w:t xml:space="preserve"> لأي نطاق لخدمة استكشاف الأرض </w:t>
            </w:r>
            <w:proofErr w:type="spellStart"/>
            <w:r w:rsidRPr="004763BC">
              <w:rPr>
                <w:rFonts w:hint="cs"/>
                <w:rtl/>
              </w:rPr>
              <w:t>الساتلية</w:t>
            </w:r>
            <w:proofErr w:type="spellEnd"/>
            <w:r w:rsidRPr="004763BC">
              <w:rPr>
                <w:rFonts w:hint="cs"/>
                <w:rtl/>
              </w:rPr>
              <w:t xml:space="preserve"> (المنفعلة) قدره </w:t>
            </w:r>
            <w:r w:rsidRPr="004763BC">
              <w:t>200</w:t>
            </w:r>
            <w:r w:rsidRPr="004763BC">
              <w:rPr>
                <w:rFonts w:hint="cs"/>
                <w:rtl/>
              </w:rPr>
              <w:t xml:space="preserve"> </w:t>
            </w:r>
            <w:r w:rsidRPr="004763BC">
              <w:t>MHz</w:t>
            </w:r>
            <w:r w:rsidRPr="004763BC">
              <w:rPr>
                <w:rFonts w:hint="cs"/>
                <w:rtl/>
              </w:rPr>
              <w:t xml:space="preserve"> للمحطات الأرضية التي يقل كسب الهوائي فيها عن</w:t>
            </w:r>
            <w:r w:rsidRPr="004763BC">
              <w:rPr>
                <w:rFonts w:hint="eastAsia"/>
                <w:rtl/>
              </w:rPr>
              <w:t> </w:t>
            </w:r>
            <w:r w:rsidRPr="004763BC">
              <w:t>57</w:t>
            </w:r>
            <w:r w:rsidRPr="004763BC">
              <w:rPr>
                <w:rFonts w:hint="eastAsia"/>
                <w:rtl/>
              </w:rPr>
              <w:t> </w:t>
            </w:r>
            <w:proofErr w:type="spellStart"/>
            <w:r w:rsidRPr="004763BC">
              <w:t>dBi</w:t>
            </w:r>
            <w:proofErr w:type="spellEnd"/>
          </w:p>
        </w:tc>
      </w:tr>
      <w:tr w:rsidR="004A28F2" w:rsidRPr="004763BC" w14:paraId="43822C5E" w14:textId="77777777" w:rsidTr="005C5836">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791CF40D" w14:textId="77777777" w:rsidR="004A28F2" w:rsidRPr="004763BC" w:rsidRDefault="004A28F2" w:rsidP="00B669CE">
            <w:pPr>
              <w:pStyle w:val="TabletextS5"/>
              <w:spacing w:line="260" w:lineRule="exact"/>
            </w:pPr>
            <w:r w:rsidRPr="004763BC">
              <w:t>GHz 50,4-50,2</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6CB87F0" w14:textId="77777777" w:rsidR="004A28F2" w:rsidRPr="004763BC" w:rsidRDefault="004A28F2" w:rsidP="00B669CE">
            <w:pPr>
              <w:pStyle w:val="TabletextS5"/>
              <w:spacing w:line="260" w:lineRule="exact"/>
            </w:pPr>
            <w:r w:rsidRPr="004763BC">
              <w:t>GHz 50,9-50,4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292AEDB6" w14:textId="77777777" w:rsidR="004A28F2" w:rsidRPr="004763BC" w:rsidRDefault="004A28F2" w:rsidP="00B669CE">
            <w:pPr>
              <w:pStyle w:val="TabletextS5"/>
              <w:spacing w:line="260" w:lineRule="exact"/>
              <w:jc w:val="center"/>
              <w:rPr>
                <w:spacing w:val="-4"/>
              </w:rPr>
            </w:pPr>
            <w:r w:rsidRPr="004763BC">
              <w:rPr>
                <w:rFonts w:hint="cs"/>
                <w:spacing w:val="-4"/>
                <w:rtl/>
              </w:rPr>
              <w:t xml:space="preserve">الخدمة الثابتة </w:t>
            </w:r>
            <w:proofErr w:type="spellStart"/>
            <w:r w:rsidRPr="004763BC">
              <w:rPr>
                <w:rFonts w:hint="cs"/>
                <w:spacing w:val="-4"/>
                <w:rtl/>
              </w:rPr>
              <w:t>الساتلية</w:t>
            </w:r>
            <w:proofErr w:type="spellEnd"/>
            <w:r w:rsidRPr="004763BC">
              <w:rPr>
                <w:rFonts w:hint="cs"/>
                <w:spacing w:val="-4"/>
                <w:rtl/>
              </w:rPr>
              <w:t xml:space="preserve"> </w:t>
            </w:r>
            <w:r w:rsidRPr="004763BC">
              <w:rPr>
                <w:spacing w:val="-4"/>
                <w:rtl/>
              </w:rPr>
              <w:br/>
            </w:r>
            <w:r w:rsidRPr="004763BC">
              <w:rPr>
                <w:rFonts w:hint="cs"/>
                <w:spacing w:val="-4"/>
                <w:rtl/>
              </w:rPr>
              <w:t>(أرض-فضاء)</w:t>
            </w:r>
            <w:r w:rsidRPr="004763BC">
              <w:rPr>
                <w:spacing w:val="-4"/>
                <w:vertAlign w:val="superscript"/>
              </w:rPr>
              <w:t xml:space="preserve"> 4</w:t>
            </w:r>
          </w:p>
        </w:tc>
        <w:tc>
          <w:tcPr>
            <w:tcW w:w="2566" w:type="pct"/>
            <w:tcBorders>
              <w:top w:val="single" w:sz="4" w:space="0" w:color="auto"/>
              <w:left w:val="single" w:sz="4" w:space="0" w:color="auto"/>
              <w:bottom w:val="single" w:sz="4" w:space="0" w:color="auto"/>
              <w:right w:val="single" w:sz="4" w:space="0" w:color="auto"/>
            </w:tcBorders>
            <w:shd w:val="clear" w:color="auto" w:fill="auto"/>
          </w:tcPr>
          <w:p w14:paraId="6EEE2BB1" w14:textId="77777777" w:rsidR="004A28F2" w:rsidRPr="004763BC" w:rsidRDefault="004A28F2" w:rsidP="00B669CE">
            <w:pPr>
              <w:pStyle w:val="TabletextS5"/>
              <w:spacing w:line="260" w:lineRule="exact"/>
              <w:rPr>
                <w:rtl/>
              </w:rPr>
            </w:pPr>
            <w:r w:rsidRPr="004763BC">
              <w:rPr>
                <w:rFonts w:hint="cs"/>
                <w:rtl/>
              </w:rPr>
              <w:t xml:space="preserve">بالنسبة للمحطات التي وضعت في الخدمة بعد تاريخ بدء نفاذ الوثائق الختامية للمؤتمر العالمي للاتصالات الراديوية </w:t>
            </w:r>
            <w:r w:rsidRPr="004763BC">
              <w:t>(WRC-07)</w:t>
            </w:r>
            <w:r w:rsidRPr="004763BC">
              <w:rPr>
                <w:rFonts w:hint="cs"/>
                <w:rtl/>
              </w:rPr>
              <w:t>:</w:t>
            </w:r>
          </w:p>
          <w:p w14:paraId="420F1791" w14:textId="77777777" w:rsidR="004A28F2" w:rsidRPr="004763BC" w:rsidRDefault="004A28F2" w:rsidP="00B669CE">
            <w:pPr>
              <w:pStyle w:val="TabletextS5"/>
              <w:spacing w:line="260" w:lineRule="exact"/>
              <w:rPr>
                <w:rtl/>
              </w:rPr>
            </w:pPr>
            <w:r w:rsidRPr="004763BC">
              <w:rPr>
                <w:rFonts w:hint="cs"/>
                <w:rtl/>
              </w:rPr>
              <w:t>-</w:t>
            </w:r>
            <w:proofErr w:type="spellStart"/>
            <w:r w:rsidRPr="004763BC">
              <w:t>dBW</w:t>
            </w:r>
            <w:proofErr w:type="spellEnd"/>
            <w:r w:rsidRPr="004763BC">
              <w:t> 10</w:t>
            </w:r>
            <w:r w:rsidRPr="004763BC">
              <w:rPr>
                <w:rFonts w:hint="cs"/>
                <w:rtl/>
              </w:rPr>
              <w:t xml:space="preserve"> لأي نطاق لخدمة استكشاف الأرض </w:t>
            </w:r>
            <w:proofErr w:type="spellStart"/>
            <w:r w:rsidRPr="004763BC">
              <w:rPr>
                <w:rFonts w:hint="cs"/>
                <w:rtl/>
              </w:rPr>
              <w:t>الساتلية</w:t>
            </w:r>
            <w:proofErr w:type="spellEnd"/>
            <w:r w:rsidRPr="004763BC">
              <w:rPr>
                <w:rFonts w:hint="cs"/>
                <w:rtl/>
              </w:rPr>
              <w:t xml:space="preserve"> (المنفعلة) قدره </w:t>
            </w:r>
            <w:r w:rsidRPr="004763BC">
              <w:t>200</w:t>
            </w:r>
            <w:r w:rsidRPr="004763BC">
              <w:rPr>
                <w:rFonts w:hint="eastAsia"/>
                <w:rtl/>
              </w:rPr>
              <w:t> </w:t>
            </w:r>
            <w:r w:rsidRPr="004763BC">
              <w:t>MHz</w:t>
            </w:r>
            <w:r w:rsidRPr="004763BC">
              <w:rPr>
                <w:rFonts w:hint="cs"/>
                <w:rtl/>
              </w:rPr>
              <w:t xml:space="preserve"> للمحطات الأرضية التي لا يقل كسب الهوائي فيها عن</w:t>
            </w:r>
            <w:r>
              <w:rPr>
                <w:rFonts w:hint="eastAsia"/>
                <w:rtl/>
              </w:rPr>
              <w:t> </w:t>
            </w:r>
            <w:proofErr w:type="spellStart"/>
            <w:r w:rsidRPr="004763BC">
              <w:t>dBi</w:t>
            </w:r>
            <w:proofErr w:type="spellEnd"/>
            <w:r w:rsidRPr="004763BC">
              <w:t> 57</w:t>
            </w:r>
          </w:p>
          <w:p w14:paraId="5807EFAA" w14:textId="77777777" w:rsidR="004A28F2" w:rsidRPr="004763BC" w:rsidRDefault="004A28F2" w:rsidP="00B669CE">
            <w:pPr>
              <w:pStyle w:val="TabletextS5"/>
              <w:spacing w:line="260" w:lineRule="exact"/>
            </w:pPr>
            <w:r w:rsidRPr="004763BC">
              <w:rPr>
                <w:rFonts w:hint="cs"/>
                <w:rtl/>
              </w:rPr>
              <w:t>-</w:t>
            </w:r>
            <w:proofErr w:type="spellStart"/>
            <w:r w:rsidRPr="004763BC">
              <w:t>dBW</w:t>
            </w:r>
            <w:proofErr w:type="spellEnd"/>
            <w:r w:rsidRPr="004763BC">
              <w:t> 20</w:t>
            </w:r>
            <w:r w:rsidRPr="004763BC">
              <w:rPr>
                <w:rFonts w:hint="cs"/>
                <w:rtl/>
              </w:rPr>
              <w:t xml:space="preserve"> لأي نطاق لخدمة استكشاف الأرض </w:t>
            </w:r>
            <w:proofErr w:type="spellStart"/>
            <w:r w:rsidRPr="004763BC">
              <w:rPr>
                <w:rFonts w:hint="cs"/>
                <w:rtl/>
              </w:rPr>
              <w:t>الساتلية</w:t>
            </w:r>
            <w:proofErr w:type="spellEnd"/>
            <w:r w:rsidRPr="004763BC">
              <w:rPr>
                <w:rFonts w:hint="cs"/>
                <w:rtl/>
              </w:rPr>
              <w:t xml:space="preserve"> (المنفعلة) قدره </w:t>
            </w:r>
            <w:r w:rsidRPr="004763BC">
              <w:t>200</w:t>
            </w:r>
            <w:r w:rsidRPr="004763BC">
              <w:rPr>
                <w:rFonts w:hint="eastAsia"/>
                <w:rtl/>
              </w:rPr>
              <w:t> </w:t>
            </w:r>
            <w:r w:rsidRPr="004763BC">
              <w:t>MHz</w:t>
            </w:r>
            <w:r w:rsidRPr="004763BC">
              <w:rPr>
                <w:rFonts w:hint="cs"/>
                <w:rtl/>
              </w:rPr>
              <w:t xml:space="preserve"> للمحطات الأرضية التي يقل كسب الهوائي فيها عن</w:t>
            </w:r>
            <w:r w:rsidRPr="004763BC">
              <w:rPr>
                <w:rFonts w:hint="eastAsia"/>
                <w:rtl/>
              </w:rPr>
              <w:t> </w:t>
            </w:r>
            <w:r w:rsidRPr="004763BC">
              <w:t>57</w:t>
            </w:r>
            <w:r w:rsidRPr="004763BC">
              <w:rPr>
                <w:rFonts w:hint="cs"/>
                <w:rtl/>
              </w:rPr>
              <w:t xml:space="preserve"> </w:t>
            </w:r>
            <w:proofErr w:type="spellStart"/>
            <w:r w:rsidRPr="004763BC">
              <w:t>dBi</w:t>
            </w:r>
            <w:proofErr w:type="spellEnd"/>
          </w:p>
        </w:tc>
      </w:tr>
      <w:tr w:rsidR="004A28F2" w:rsidRPr="004763BC" w14:paraId="0838897D" w14:textId="77777777" w:rsidTr="005C5836">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73ECE34B" w14:textId="77777777" w:rsidR="004A28F2" w:rsidRPr="004763BC" w:rsidRDefault="004A28F2" w:rsidP="00B669CE">
            <w:pPr>
              <w:pStyle w:val="TabletextS5"/>
              <w:keepNext/>
              <w:spacing w:line="260" w:lineRule="exact"/>
            </w:pPr>
            <w:r w:rsidRPr="004763BC">
              <w:lastRenderedPageBreak/>
              <w:t>GHz 54,25-52,6</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1D8A995" w14:textId="77777777" w:rsidR="004A28F2" w:rsidRPr="004763BC" w:rsidRDefault="004A28F2" w:rsidP="00B669CE">
            <w:pPr>
              <w:pStyle w:val="TabletextS5"/>
              <w:keepNext/>
              <w:spacing w:line="260" w:lineRule="exact"/>
              <w:jc w:val="center"/>
            </w:pPr>
            <w:r w:rsidRPr="004763BC">
              <w:t>GHz 52,6-51,4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EEA45A" w14:textId="77777777" w:rsidR="004A28F2" w:rsidRPr="004763BC" w:rsidRDefault="004A28F2" w:rsidP="00B669CE">
            <w:pPr>
              <w:pStyle w:val="TabletextS5"/>
              <w:keepNext/>
              <w:spacing w:line="260" w:lineRule="exact"/>
              <w:jc w:val="center"/>
            </w:pPr>
            <w:r w:rsidRPr="004763BC">
              <w:rPr>
                <w:rFonts w:hint="cs"/>
                <w:rtl/>
              </w:rPr>
              <w:t>الخدمة الثابتة</w:t>
            </w:r>
          </w:p>
        </w:tc>
        <w:tc>
          <w:tcPr>
            <w:tcW w:w="2566" w:type="pct"/>
            <w:tcBorders>
              <w:top w:val="single" w:sz="4" w:space="0" w:color="auto"/>
              <w:left w:val="single" w:sz="4" w:space="0" w:color="auto"/>
              <w:bottom w:val="single" w:sz="4" w:space="0" w:color="auto"/>
              <w:right w:val="single" w:sz="4" w:space="0" w:color="auto"/>
            </w:tcBorders>
            <w:shd w:val="clear" w:color="auto" w:fill="auto"/>
          </w:tcPr>
          <w:p w14:paraId="1123E7C4" w14:textId="77777777" w:rsidR="004A28F2" w:rsidRPr="004763BC" w:rsidRDefault="004A28F2" w:rsidP="00B669CE">
            <w:pPr>
              <w:pStyle w:val="TabletextS5"/>
              <w:keepNext/>
              <w:spacing w:line="260" w:lineRule="exact"/>
              <w:rPr>
                <w:rtl/>
              </w:rPr>
            </w:pPr>
            <w:r w:rsidRPr="004763BC">
              <w:rPr>
                <w:rFonts w:hint="cs"/>
                <w:rtl/>
              </w:rPr>
              <w:t xml:space="preserve">بالنسبة للمحطات التي وضعت في الخدمة بعد تاريخ بدء نفاذ الوثائق الختامية للمؤتمر العالمي للاتصالات الراديوية </w:t>
            </w:r>
            <w:r w:rsidRPr="004763BC">
              <w:t>(WRC-07)</w:t>
            </w:r>
            <w:r w:rsidRPr="004763BC">
              <w:rPr>
                <w:rFonts w:hint="cs"/>
                <w:rtl/>
              </w:rPr>
              <w:t xml:space="preserve">: </w:t>
            </w:r>
          </w:p>
          <w:p w14:paraId="297F003A" w14:textId="77777777" w:rsidR="004A28F2" w:rsidRPr="004763BC" w:rsidRDefault="004A28F2" w:rsidP="00B669CE">
            <w:pPr>
              <w:pStyle w:val="TabletextS5"/>
              <w:keepNext/>
              <w:spacing w:line="260" w:lineRule="exact"/>
            </w:pPr>
            <w:r w:rsidRPr="004763BC">
              <w:rPr>
                <w:rFonts w:hint="cs"/>
                <w:rtl/>
              </w:rPr>
              <w:t>-</w:t>
            </w:r>
            <w:r w:rsidRPr="004763BC">
              <w:t>33</w:t>
            </w:r>
            <w:r w:rsidRPr="004763BC">
              <w:rPr>
                <w:rFonts w:hint="eastAsia"/>
                <w:rtl/>
              </w:rPr>
              <w:t> </w:t>
            </w:r>
            <w:proofErr w:type="spellStart"/>
            <w:r w:rsidRPr="004763BC">
              <w:t>dBW</w:t>
            </w:r>
            <w:proofErr w:type="spellEnd"/>
            <w:r w:rsidRPr="004763BC">
              <w:rPr>
                <w:rFonts w:hint="cs"/>
                <w:rtl/>
              </w:rPr>
              <w:t xml:space="preserve"> لأي نطاق لخدمة استكشاف الأرض </w:t>
            </w:r>
            <w:proofErr w:type="spellStart"/>
            <w:r w:rsidRPr="004763BC">
              <w:rPr>
                <w:rFonts w:hint="cs"/>
                <w:rtl/>
              </w:rPr>
              <w:t>الساتلية</w:t>
            </w:r>
            <w:proofErr w:type="spellEnd"/>
            <w:r w:rsidRPr="004763BC">
              <w:rPr>
                <w:rFonts w:hint="cs"/>
                <w:rtl/>
              </w:rPr>
              <w:t xml:space="preserve"> (المنفعلة) قدره </w:t>
            </w:r>
            <w:r w:rsidRPr="004763BC">
              <w:t>100</w:t>
            </w:r>
            <w:r w:rsidRPr="004763BC">
              <w:rPr>
                <w:rFonts w:hint="eastAsia"/>
                <w:rtl/>
              </w:rPr>
              <w:t> </w:t>
            </w:r>
            <w:r w:rsidRPr="004763BC">
              <w:t>MHz</w:t>
            </w:r>
          </w:p>
        </w:tc>
      </w:tr>
      <w:tr w:rsidR="004A28F2" w:rsidRPr="004763BC" w14:paraId="100B8746" w14:textId="77777777" w:rsidTr="004A28F2">
        <w:trPr>
          <w:trHeight w:val="1861"/>
        </w:trPr>
        <w:tc>
          <w:tcPr>
            <w:tcW w:w="5000" w:type="pct"/>
            <w:gridSpan w:val="4"/>
            <w:tcBorders>
              <w:top w:val="single" w:sz="4" w:space="0" w:color="auto"/>
            </w:tcBorders>
            <w:shd w:val="clear" w:color="auto" w:fill="auto"/>
            <w:vAlign w:val="center"/>
          </w:tcPr>
          <w:p w14:paraId="7BFF40C5" w14:textId="7F769F38" w:rsidR="004A28F2" w:rsidRPr="004763BC" w:rsidRDefault="004A28F2" w:rsidP="00B669CE">
            <w:pPr>
              <w:pStyle w:val="Tablelegend0"/>
              <w:tabs>
                <w:tab w:val="clear" w:pos="794"/>
                <w:tab w:val="left" w:pos="308"/>
              </w:tabs>
              <w:spacing w:before="60" w:after="60" w:line="260" w:lineRule="exact"/>
              <w:rPr>
                <w:sz w:val="20"/>
                <w:szCs w:val="26"/>
                <w:rtl/>
              </w:rPr>
            </w:pPr>
            <w:r w:rsidRPr="004763BC">
              <w:rPr>
                <w:position w:val="6"/>
                <w:sz w:val="20"/>
                <w:szCs w:val="26"/>
                <w:vertAlign w:val="superscript"/>
              </w:rPr>
              <w:t>1</w:t>
            </w:r>
            <w:r w:rsidRPr="004763BC">
              <w:rPr>
                <w:sz w:val="20"/>
                <w:szCs w:val="26"/>
              </w:rPr>
              <w:tab/>
            </w:r>
            <w:r w:rsidRPr="004763BC">
              <w:rPr>
                <w:rFonts w:hint="cs"/>
                <w:sz w:val="20"/>
                <w:szCs w:val="26"/>
                <w:rtl/>
              </w:rPr>
              <w:t>يُفهم من مستوى قدرة الإرسال غير المطلوب أنه المستوى المقيس عند منفذ الهوائي</w:t>
            </w:r>
            <w:del w:id="111" w:author="Aly, Abdullah" w:date="2019-09-23T12:14:00Z">
              <w:r w:rsidRPr="004763BC" w:rsidDel="005C5836">
                <w:rPr>
                  <w:rFonts w:hint="cs"/>
                  <w:sz w:val="20"/>
                  <w:szCs w:val="26"/>
                  <w:rtl/>
                </w:rPr>
                <w:delText>.</w:delText>
              </w:r>
            </w:del>
            <w:ins w:id="112" w:author="Aly, Abdullah" w:date="2019-09-23T12:15:00Z">
              <w:r w:rsidR="005C5836">
                <w:rPr>
                  <w:rFonts w:hint="cs"/>
                  <w:sz w:val="20"/>
                  <w:szCs w:val="26"/>
                  <w:rtl/>
                </w:rPr>
                <w:t xml:space="preserve">، </w:t>
              </w:r>
            </w:ins>
            <w:ins w:id="113" w:author="Samuel, Hany" w:date="2019-10-01T11:17:00Z">
              <w:r w:rsidR="00531643" w:rsidRPr="00B669CE">
                <w:rPr>
                  <w:rFonts w:hint="cs"/>
                  <w:sz w:val="20"/>
                  <w:szCs w:val="26"/>
                  <w:rtl/>
                  <w:lang w:bidi="ar-EG"/>
                </w:rPr>
                <w:t xml:space="preserve">ما لم يحدد من حيث القدرة المشعة الإجمالية </w:t>
              </w:r>
              <w:r w:rsidR="00531643" w:rsidRPr="00531643">
                <w:rPr>
                  <w:rFonts w:asciiTheme="majorBidi" w:hAnsiTheme="majorBidi" w:cstheme="majorBidi"/>
                  <w:szCs w:val="22"/>
                  <w:rtl/>
                  <w:lang w:bidi="ar-EG"/>
                  <w:rPrChange w:id="114" w:author="Samuel, Hany" w:date="2019-10-01T11:17:00Z">
                    <w:rPr>
                      <w:sz w:val="20"/>
                      <w:szCs w:val="26"/>
                      <w:rtl/>
                      <w:lang w:bidi="ar-EG"/>
                    </w:rPr>
                  </w:rPrChange>
                </w:rPr>
                <w:t>(</w:t>
              </w:r>
              <w:r w:rsidR="00531643" w:rsidRPr="00B669CE">
                <w:rPr>
                  <w:sz w:val="20"/>
                  <w:szCs w:val="26"/>
                  <w:lang w:val="en-GB" w:bidi="ar-EG"/>
                </w:rPr>
                <w:t>TRP</w:t>
              </w:r>
              <w:r w:rsidR="00531643" w:rsidRPr="00531643">
                <w:rPr>
                  <w:rFonts w:asciiTheme="majorBidi" w:hAnsiTheme="majorBidi" w:cstheme="majorBidi"/>
                  <w:szCs w:val="22"/>
                  <w:rtl/>
                  <w:lang w:bidi="ar-EG"/>
                  <w:rPrChange w:id="115" w:author="Samuel, Hany" w:date="2019-10-01T11:17:00Z">
                    <w:rPr>
                      <w:sz w:val="20"/>
                      <w:szCs w:val="26"/>
                      <w:rtl/>
                      <w:lang w:bidi="ar-EG"/>
                    </w:rPr>
                  </w:rPrChange>
                </w:rPr>
                <w:t>)</w:t>
              </w:r>
              <w:r w:rsidR="00531643" w:rsidRPr="00B669CE">
                <w:rPr>
                  <w:rFonts w:hint="cs"/>
                  <w:sz w:val="20"/>
                  <w:szCs w:val="26"/>
                  <w:rtl/>
                  <w:lang w:bidi="ar-EG"/>
                </w:rPr>
                <w:t xml:space="preserve"> في مجال البث غير المطلوب.</w:t>
              </w:r>
            </w:ins>
            <w:ins w:id="116" w:author="Riz, Imad" w:date="2019-10-15T11:44:00Z">
              <w:r w:rsidR="00D4712E">
                <w:rPr>
                  <w:rFonts w:hint="cs"/>
                  <w:sz w:val="20"/>
                  <w:szCs w:val="26"/>
                  <w:rtl/>
                  <w:lang w:bidi="ar-EG"/>
                </w:rPr>
                <w:t xml:space="preserve"> </w:t>
              </w:r>
            </w:ins>
            <w:proofErr w:type="gramStart"/>
            <w:ins w:id="117" w:author="Aly, Abdullah" w:date="2019-09-23T12:19:00Z">
              <w:r w:rsidR="005C5836" w:rsidRPr="005C5836">
                <w:rPr>
                  <w:rFonts w:hint="cs"/>
                  <w:sz w:val="20"/>
                  <w:szCs w:val="26"/>
                  <w:rtl/>
                  <w:lang w:bidi="ar-SA"/>
                </w:rPr>
                <w:t>والقدرة</w:t>
              </w:r>
              <w:proofErr w:type="gramEnd"/>
              <w:r w:rsidR="005C5836" w:rsidRPr="005C5836">
                <w:rPr>
                  <w:rFonts w:hint="cs"/>
                  <w:sz w:val="20"/>
                  <w:szCs w:val="26"/>
                  <w:rtl/>
                  <w:lang w:bidi="ar-SA"/>
                </w:rPr>
                <w:t xml:space="preserve"> المشعة الإجمالية هي مجموع القدرة المشعة من جميع عناصر الهوائي.</w:t>
              </w:r>
            </w:ins>
          </w:p>
          <w:p w14:paraId="0A64C6E5" w14:textId="77777777" w:rsidR="004A28F2" w:rsidRPr="004763BC" w:rsidRDefault="004A28F2" w:rsidP="00B669CE">
            <w:pPr>
              <w:pStyle w:val="Tablelegend0"/>
              <w:tabs>
                <w:tab w:val="clear" w:pos="794"/>
                <w:tab w:val="left" w:pos="308"/>
              </w:tabs>
              <w:spacing w:before="60" w:after="60" w:line="260" w:lineRule="exact"/>
              <w:rPr>
                <w:sz w:val="20"/>
                <w:szCs w:val="26"/>
              </w:rPr>
            </w:pPr>
            <w:r w:rsidRPr="004763BC">
              <w:rPr>
                <w:position w:val="6"/>
                <w:sz w:val="20"/>
                <w:szCs w:val="26"/>
                <w:vertAlign w:val="superscript"/>
              </w:rPr>
              <w:t>2</w:t>
            </w:r>
            <w:r w:rsidRPr="004763BC">
              <w:rPr>
                <w:sz w:val="20"/>
                <w:szCs w:val="26"/>
              </w:rPr>
              <w:tab/>
            </w:r>
            <w:r w:rsidRPr="004763BC">
              <w:rPr>
                <w:rFonts w:hint="cs"/>
                <w:sz w:val="20"/>
                <w:szCs w:val="26"/>
                <w:rtl/>
              </w:rPr>
              <w:t xml:space="preserve">لا يسري هذا الحد على المحطات المتنقلة في أنظمة الاتصالات المتنقلة الدولية التي استلم مكتب الاتصالات الراديوية بشأنها معلومات التبليغ قبل </w:t>
            </w:r>
            <w:r w:rsidRPr="004763BC">
              <w:rPr>
                <w:sz w:val="20"/>
                <w:szCs w:val="26"/>
              </w:rPr>
              <w:t>28</w:t>
            </w:r>
            <w:r w:rsidRPr="004763BC">
              <w:rPr>
                <w:rFonts w:hint="cs"/>
                <w:sz w:val="20"/>
                <w:szCs w:val="26"/>
                <w:rtl/>
              </w:rPr>
              <w:t xml:space="preserve"> نوفمبر </w:t>
            </w:r>
            <w:r w:rsidRPr="004763BC">
              <w:rPr>
                <w:sz w:val="20"/>
                <w:szCs w:val="26"/>
              </w:rPr>
              <w:t>2015</w:t>
            </w:r>
            <w:r w:rsidRPr="004763BC">
              <w:rPr>
                <w:rFonts w:hint="cs"/>
                <w:sz w:val="20"/>
                <w:szCs w:val="26"/>
                <w:rtl/>
              </w:rPr>
              <w:t xml:space="preserve">. وبالنسبة لتلك الأنظمة، تسري قيمة </w:t>
            </w:r>
            <w:proofErr w:type="spellStart"/>
            <w:r w:rsidRPr="004763BC">
              <w:rPr>
                <w:sz w:val="20"/>
                <w:szCs w:val="26"/>
              </w:rPr>
              <w:t>dBW</w:t>
            </w:r>
            <w:proofErr w:type="spellEnd"/>
            <w:r w:rsidRPr="004763BC">
              <w:rPr>
                <w:sz w:val="20"/>
                <w:szCs w:val="26"/>
              </w:rPr>
              <w:t>/ 27 MHz 60−</w:t>
            </w:r>
            <w:r w:rsidRPr="004763BC">
              <w:rPr>
                <w:rFonts w:hint="cs"/>
                <w:sz w:val="20"/>
                <w:szCs w:val="26"/>
                <w:rtl/>
              </w:rPr>
              <w:t xml:space="preserve"> باعتبارها القيمة </w:t>
            </w:r>
            <w:proofErr w:type="spellStart"/>
            <w:r w:rsidRPr="004763BC">
              <w:rPr>
                <w:rFonts w:hint="cs"/>
                <w:sz w:val="20"/>
                <w:szCs w:val="26"/>
                <w:rtl/>
              </w:rPr>
              <w:t>الموصى</w:t>
            </w:r>
            <w:proofErr w:type="spellEnd"/>
            <w:r w:rsidRPr="004763BC">
              <w:rPr>
                <w:rFonts w:hint="cs"/>
                <w:sz w:val="20"/>
                <w:szCs w:val="26"/>
                <w:rtl/>
              </w:rPr>
              <w:t xml:space="preserve"> بها.</w:t>
            </w:r>
          </w:p>
          <w:p w14:paraId="572F0672" w14:textId="77777777" w:rsidR="004A28F2" w:rsidRPr="004763BC" w:rsidRDefault="004A28F2" w:rsidP="00B669CE">
            <w:pPr>
              <w:pStyle w:val="Tablelegend0"/>
              <w:tabs>
                <w:tab w:val="clear" w:pos="794"/>
                <w:tab w:val="left" w:pos="308"/>
              </w:tabs>
              <w:spacing w:before="60" w:after="60" w:line="260" w:lineRule="exact"/>
              <w:rPr>
                <w:sz w:val="20"/>
                <w:szCs w:val="26"/>
                <w:rtl/>
                <w:lang w:bidi="ar-EG"/>
              </w:rPr>
            </w:pPr>
            <w:r w:rsidRPr="004763BC">
              <w:rPr>
                <w:position w:val="6"/>
                <w:sz w:val="20"/>
                <w:szCs w:val="26"/>
                <w:vertAlign w:val="superscript"/>
              </w:rPr>
              <w:t>3</w:t>
            </w:r>
            <w:r w:rsidRPr="004763BC">
              <w:rPr>
                <w:sz w:val="20"/>
                <w:szCs w:val="26"/>
                <w:rtl/>
              </w:rPr>
              <w:tab/>
            </w:r>
            <w:r w:rsidRPr="004763BC">
              <w:rPr>
                <w:rFonts w:hint="eastAsia"/>
                <w:sz w:val="20"/>
                <w:szCs w:val="26"/>
                <w:rtl/>
              </w:rPr>
              <w:t>يُفهم</w:t>
            </w:r>
            <w:r w:rsidRPr="004763BC">
              <w:rPr>
                <w:sz w:val="20"/>
                <w:szCs w:val="26"/>
                <w:rtl/>
              </w:rPr>
              <w:t xml:space="preserve"> مستوى قدرة الإرسال غير المطلوب هنا على أنه المستوى المقيس بمحطة متنقلة ترسل بقدرة خرج </w:t>
            </w:r>
            <w:r w:rsidRPr="004763BC">
              <w:rPr>
                <w:rFonts w:hint="eastAsia"/>
                <w:sz w:val="20"/>
                <w:szCs w:val="26"/>
                <w:rtl/>
              </w:rPr>
              <w:t>متوسطها</w:t>
            </w:r>
            <w:r w:rsidRPr="004763BC">
              <w:rPr>
                <w:rFonts w:hint="cs"/>
                <w:sz w:val="20"/>
                <w:szCs w:val="26"/>
                <w:rtl/>
              </w:rPr>
              <w:t> </w:t>
            </w:r>
            <w:r w:rsidRPr="004763BC">
              <w:rPr>
                <w:sz w:val="20"/>
                <w:szCs w:val="26"/>
              </w:rPr>
              <w:t>dBm 15</w:t>
            </w:r>
            <w:r w:rsidRPr="004763BC">
              <w:rPr>
                <w:rFonts w:hint="cs"/>
                <w:sz w:val="20"/>
                <w:szCs w:val="26"/>
                <w:rtl/>
                <w:lang w:bidi="ar-EG"/>
              </w:rPr>
              <w:t>.</w:t>
            </w:r>
          </w:p>
          <w:p w14:paraId="421739A7" w14:textId="77777777" w:rsidR="004A28F2" w:rsidRPr="004763BC" w:rsidRDefault="004A28F2" w:rsidP="00B669CE">
            <w:pPr>
              <w:pStyle w:val="Tablelegend0"/>
              <w:tabs>
                <w:tab w:val="clear" w:pos="794"/>
                <w:tab w:val="left" w:pos="308"/>
              </w:tabs>
              <w:spacing w:before="60" w:after="60" w:line="260" w:lineRule="exact"/>
              <w:rPr>
                <w:sz w:val="20"/>
                <w:szCs w:val="26"/>
              </w:rPr>
            </w:pPr>
            <w:r w:rsidRPr="004763BC">
              <w:rPr>
                <w:position w:val="6"/>
                <w:sz w:val="20"/>
                <w:szCs w:val="26"/>
                <w:vertAlign w:val="superscript"/>
              </w:rPr>
              <w:t>4</w:t>
            </w:r>
            <w:r w:rsidRPr="004763BC">
              <w:rPr>
                <w:sz w:val="20"/>
                <w:szCs w:val="26"/>
              </w:rPr>
              <w:tab/>
            </w:r>
            <w:r w:rsidRPr="004763BC">
              <w:rPr>
                <w:rFonts w:hint="cs"/>
                <w:sz w:val="20"/>
                <w:szCs w:val="26"/>
                <w:rtl/>
              </w:rPr>
              <w:t>تنطبق هذه الحدود في ظروف السماء الصافية. وفي أحوال الخبو يجوز للمحطات الأرضية تجاوز هذه الحدود لدى استعمال التحكم في القدرة على الوصلة الصاعدة.</w:t>
            </w:r>
          </w:p>
        </w:tc>
      </w:tr>
    </w:tbl>
    <w:p w14:paraId="25514679" w14:textId="77777777" w:rsidR="004A28F2" w:rsidRDefault="004A28F2" w:rsidP="004A28F2">
      <w:pPr>
        <w:rPr>
          <w:rtl/>
        </w:rPr>
      </w:pPr>
    </w:p>
    <w:p w14:paraId="3A0952B8" w14:textId="77777777" w:rsidR="004A28F2" w:rsidRPr="004763BC" w:rsidRDefault="004A28F2" w:rsidP="004A28F2">
      <w:pPr>
        <w:pStyle w:val="TableNo"/>
        <w:spacing w:before="120" w:after="60"/>
      </w:pPr>
      <w:r w:rsidRPr="004763BC">
        <w:rPr>
          <w:rFonts w:hint="cs"/>
          <w:rtl/>
        </w:rPr>
        <w:t xml:space="preserve">الجدول </w:t>
      </w:r>
      <w:r w:rsidRPr="004763BC">
        <w:t>2-1</w:t>
      </w:r>
    </w:p>
    <w:tbl>
      <w:tblPr>
        <w:bidiVisual/>
        <w:tblW w:w="5156" w:type="pct"/>
        <w:jc w:val="center"/>
        <w:tblLook w:val="01E0" w:firstRow="1" w:lastRow="1" w:firstColumn="1" w:lastColumn="1" w:noHBand="0" w:noVBand="0"/>
      </w:tblPr>
      <w:tblGrid>
        <w:gridCol w:w="1767"/>
        <w:gridCol w:w="1638"/>
        <w:gridCol w:w="1714"/>
        <w:gridCol w:w="4810"/>
      </w:tblGrid>
      <w:tr w:rsidR="004A28F2" w:rsidRPr="004763BC" w14:paraId="1B6437AF" w14:textId="77777777" w:rsidTr="004A28F2">
        <w:trPr>
          <w:cantSplit/>
          <w:jc w:val="center"/>
        </w:trPr>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2B7309E" w14:textId="77777777" w:rsidR="004A28F2" w:rsidRPr="004763BC" w:rsidRDefault="004A28F2" w:rsidP="00B669CE">
            <w:pPr>
              <w:pStyle w:val="Tablehead"/>
              <w:rPr>
                <w:rtl/>
              </w:rPr>
            </w:pPr>
            <w:r w:rsidRPr="004763BC">
              <w:rPr>
                <w:rFonts w:hint="eastAsia"/>
                <w:rtl/>
              </w:rPr>
              <w:t>النطاق</w:t>
            </w:r>
            <w:r w:rsidRPr="004763BC">
              <w:rPr>
                <w:rtl/>
              </w:rPr>
              <w:t xml:space="preserve"> الموزع لخدمة استكشاف الأرض </w:t>
            </w:r>
            <w:proofErr w:type="spellStart"/>
            <w:r w:rsidRPr="004763BC">
              <w:rPr>
                <w:rtl/>
              </w:rPr>
              <w:t>الساتلية</w:t>
            </w:r>
            <w:proofErr w:type="spellEnd"/>
            <w:r w:rsidRPr="004763BC">
              <w:rPr>
                <w:rtl/>
              </w:rPr>
              <w:t xml:space="preserve"> </w:t>
            </w:r>
            <w:r w:rsidRPr="004763BC">
              <w:t>(EESS)</w:t>
            </w:r>
            <w:r w:rsidRPr="004763BC">
              <w:rPr>
                <w:rtl/>
              </w:rPr>
              <w:t xml:space="preserve"> (المنفعلة)</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18D0D3B9" w14:textId="77777777" w:rsidR="004A28F2" w:rsidRPr="004763BC" w:rsidRDefault="004A28F2" w:rsidP="00B669CE">
            <w:pPr>
              <w:pStyle w:val="Tablehead"/>
              <w:rPr>
                <w:rtl/>
              </w:rPr>
            </w:pPr>
            <w:r w:rsidRPr="004763BC">
              <w:rPr>
                <w:rFonts w:hint="eastAsia"/>
                <w:rtl/>
              </w:rPr>
              <w:t>النطاق</w:t>
            </w:r>
            <w:r w:rsidRPr="004763BC">
              <w:rPr>
                <w:rtl/>
              </w:rPr>
              <w:t xml:space="preserve"> الموزع </w:t>
            </w:r>
            <w:r w:rsidRPr="004763BC">
              <w:rPr>
                <w:rtl/>
              </w:rPr>
              <w:br/>
            </w:r>
            <w:r w:rsidRPr="004763BC">
              <w:rPr>
                <w:rFonts w:hint="eastAsia"/>
                <w:rtl/>
              </w:rPr>
              <w:t>لخدمات</w:t>
            </w:r>
            <w:r w:rsidRPr="004763BC">
              <w:rPr>
                <w:rtl/>
              </w:rPr>
              <w:t xml:space="preserve"> نشيطة</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E572E23" w14:textId="77777777" w:rsidR="004A28F2" w:rsidRPr="004763BC" w:rsidRDefault="004A28F2" w:rsidP="00B669CE">
            <w:pPr>
              <w:pStyle w:val="Tablehead"/>
              <w:rPr>
                <w:rtl/>
              </w:rPr>
            </w:pPr>
            <w:r w:rsidRPr="004763BC">
              <w:rPr>
                <w:rFonts w:hint="cs"/>
                <w:rtl/>
              </w:rPr>
              <w:t>الخدمة النشيطة</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1191A499" w14:textId="77777777" w:rsidR="004A28F2" w:rsidRPr="004763BC" w:rsidRDefault="004A28F2" w:rsidP="00B669CE">
            <w:pPr>
              <w:pStyle w:val="Tablehead"/>
            </w:pPr>
            <w:r w:rsidRPr="004763BC">
              <w:rPr>
                <w:rFonts w:hint="cs"/>
                <w:rtl/>
              </w:rPr>
              <w:t xml:space="preserve">المستويات القصوى </w:t>
            </w:r>
            <w:proofErr w:type="spellStart"/>
            <w:r w:rsidRPr="004763BC">
              <w:rPr>
                <w:rFonts w:hint="cs"/>
                <w:rtl/>
              </w:rPr>
              <w:t>الموصى</w:t>
            </w:r>
            <w:proofErr w:type="spellEnd"/>
            <w:r w:rsidRPr="004763BC">
              <w:rPr>
                <w:rFonts w:hint="cs"/>
                <w:rtl/>
              </w:rPr>
              <w:t xml:space="preserve"> بها لقدرة الإرسالات غير المطلوبة</w:t>
            </w:r>
            <w:r w:rsidRPr="004763BC">
              <w:rPr>
                <w:rtl/>
              </w:rPr>
              <w:br/>
            </w:r>
            <w:r w:rsidRPr="004763BC">
              <w:rPr>
                <w:rFonts w:hint="cs"/>
                <w:rtl/>
              </w:rPr>
              <w:t>من محطات الخدمة النشيطة في عرض نطاق محدد لخدمة</w:t>
            </w:r>
            <w:r w:rsidRPr="004763BC">
              <w:rPr>
                <w:rtl/>
              </w:rPr>
              <w:br/>
            </w:r>
            <w:r w:rsidRPr="004763BC">
              <w:rPr>
                <w:rFonts w:hint="cs"/>
                <w:rtl/>
              </w:rPr>
              <w:t xml:space="preserve">استكشاف الأرض </w:t>
            </w:r>
            <w:proofErr w:type="spellStart"/>
            <w:r w:rsidRPr="004763BC">
              <w:rPr>
                <w:rFonts w:hint="cs"/>
                <w:rtl/>
              </w:rPr>
              <w:t>الساتلية</w:t>
            </w:r>
            <w:proofErr w:type="spellEnd"/>
            <w:r w:rsidRPr="004763BC">
              <w:rPr>
                <w:rFonts w:hint="cs"/>
                <w:rtl/>
              </w:rPr>
              <w:t xml:space="preserve"> (المنفعلة)</w:t>
            </w:r>
            <w:r w:rsidRPr="004763BC">
              <w:rPr>
                <w:szCs w:val="20"/>
                <w:vertAlign w:val="superscript"/>
              </w:rPr>
              <w:t xml:space="preserve"> 1</w:t>
            </w:r>
          </w:p>
        </w:tc>
      </w:tr>
      <w:tr w:rsidR="004A28F2" w:rsidRPr="004763BC" w14:paraId="15453D9F" w14:textId="77777777" w:rsidTr="004A28F2">
        <w:trPr>
          <w:jc w:val="center"/>
        </w:trPr>
        <w:tc>
          <w:tcPr>
            <w:tcW w:w="890" w:type="pct"/>
            <w:vMerge w:val="restart"/>
            <w:tcBorders>
              <w:top w:val="single" w:sz="4" w:space="0" w:color="auto"/>
              <w:left w:val="single" w:sz="4" w:space="0" w:color="auto"/>
              <w:right w:val="single" w:sz="4" w:space="0" w:color="auto"/>
            </w:tcBorders>
            <w:shd w:val="clear" w:color="auto" w:fill="auto"/>
            <w:vAlign w:val="center"/>
          </w:tcPr>
          <w:p w14:paraId="6EB8ED98" w14:textId="77777777" w:rsidR="004A28F2" w:rsidRPr="004763BC" w:rsidRDefault="004A28F2" w:rsidP="00150F0F">
            <w:pPr>
              <w:pStyle w:val="TabletextS5"/>
              <w:spacing w:line="260" w:lineRule="exact"/>
              <w:ind w:left="-57"/>
              <w:jc w:val="center"/>
              <w:rPr>
                <w:rtl/>
              </w:rPr>
            </w:pPr>
            <w:r w:rsidRPr="004763BC">
              <w:t>MHz 1 427-1 400</w:t>
            </w:r>
          </w:p>
        </w:tc>
        <w:tc>
          <w:tcPr>
            <w:tcW w:w="825" w:type="pct"/>
            <w:vMerge w:val="restart"/>
            <w:tcBorders>
              <w:top w:val="single" w:sz="4" w:space="0" w:color="auto"/>
              <w:left w:val="single" w:sz="4" w:space="0" w:color="auto"/>
              <w:right w:val="single" w:sz="4" w:space="0" w:color="auto"/>
            </w:tcBorders>
            <w:shd w:val="clear" w:color="auto" w:fill="auto"/>
            <w:vAlign w:val="center"/>
          </w:tcPr>
          <w:p w14:paraId="477FC2D3" w14:textId="77777777" w:rsidR="004A28F2" w:rsidRPr="004763BC" w:rsidRDefault="004A28F2" w:rsidP="00B669CE">
            <w:pPr>
              <w:pStyle w:val="TabletextS5"/>
              <w:spacing w:line="260" w:lineRule="exact"/>
              <w:ind w:left="-57"/>
              <w:jc w:val="center"/>
              <w:rPr>
                <w:rtl/>
              </w:rPr>
            </w:pPr>
            <w:r w:rsidRPr="004763BC">
              <w:t>MHz 1 400-1 350</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B61F3FE" w14:textId="77777777" w:rsidR="004A28F2" w:rsidRPr="004763BC" w:rsidRDefault="004A28F2" w:rsidP="00B669CE">
            <w:pPr>
              <w:pStyle w:val="TabletextS5"/>
              <w:spacing w:line="260" w:lineRule="exact"/>
              <w:jc w:val="center"/>
              <w:rPr>
                <w:spacing w:val="-6"/>
                <w:rtl/>
              </w:rPr>
            </w:pPr>
            <w:r w:rsidRPr="004763BC">
              <w:rPr>
                <w:rFonts w:hint="cs"/>
                <w:spacing w:val="-6"/>
                <w:rtl/>
              </w:rPr>
              <w:t>تحديد راديوي للموقع</w:t>
            </w:r>
            <w:r w:rsidRPr="004763BC">
              <w:rPr>
                <w:szCs w:val="20"/>
                <w:vertAlign w:val="superscript"/>
              </w:rPr>
              <w:t>2</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47DA1ADC" w14:textId="77777777" w:rsidR="004A28F2" w:rsidRPr="004763BC" w:rsidRDefault="004A28F2" w:rsidP="00B669CE">
            <w:pPr>
              <w:pStyle w:val="TabletextS5"/>
              <w:spacing w:line="260" w:lineRule="exact"/>
              <w:rPr>
                <w:spacing w:val="-4"/>
                <w:rtl/>
              </w:rPr>
            </w:pPr>
            <w:r w:rsidRPr="004763BC">
              <w:rPr>
                <w:rFonts w:hint="cs"/>
                <w:spacing w:val="-4"/>
                <w:rtl/>
              </w:rPr>
              <w:t>-</w:t>
            </w:r>
            <w:r w:rsidRPr="004763BC">
              <w:rPr>
                <w:spacing w:val="-4"/>
              </w:rPr>
              <w:t>29</w:t>
            </w:r>
            <w:r w:rsidRPr="004763BC">
              <w:rPr>
                <w:rFonts w:hint="eastAsia"/>
                <w:spacing w:val="-4"/>
                <w:rtl/>
              </w:rPr>
              <w:t> </w:t>
            </w:r>
            <w:proofErr w:type="spellStart"/>
            <w:r w:rsidRPr="004763BC">
              <w:rPr>
                <w:spacing w:val="-4"/>
              </w:rPr>
              <w:t>dBW</w:t>
            </w:r>
            <w:proofErr w:type="spellEnd"/>
            <w:r w:rsidRPr="004763BC">
              <w:rPr>
                <w:rFonts w:hint="cs"/>
                <w:spacing w:val="-4"/>
                <w:rtl/>
              </w:rPr>
              <w:t xml:space="preserve"> في نطاق قدره </w:t>
            </w:r>
            <w:r w:rsidRPr="004763BC">
              <w:rPr>
                <w:spacing w:val="-4"/>
              </w:rPr>
              <w:t>MHz 27</w:t>
            </w:r>
            <w:r w:rsidRPr="004763BC">
              <w:rPr>
                <w:rFonts w:hint="cs"/>
                <w:spacing w:val="-4"/>
                <w:rtl/>
              </w:rPr>
              <w:t xml:space="preserve"> من نطاق الخدمة </w:t>
            </w:r>
            <w:r w:rsidRPr="004763BC">
              <w:rPr>
                <w:spacing w:val="-4"/>
              </w:rPr>
              <w:t>EESS</w:t>
            </w:r>
            <w:r w:rsidRPr="004763BC">
              <w:rPr>
                <w:rFonts w:hint="cs"/>
                <w:spacing w:val="-4"/>
                <w:rtl/>
              </w:rPr>
              <w:t xml:space="preserve"> (المنفعلة)</w:t>
            </w:r>
          </w:p>
        </w:tc>
      </w:tr>
      <w:tr w:rsidR="004A28F2" w:rsidRPr="004763BC" w14:paraId="4D077634" w14:textId="77777777" w:rsidTr="004A28F2">
        <w:trPr>
          <w:trHeight w:val="478"/>
          <w:jc w:val="center"/>
        </w:trPr>
        <w:tc>
          <w:tcPr>
            <w:tcW w:w="890" w:type="pct"/>
            <w:vMerge/>
            <w:tcBorders>
              <w:left w:val="single" w:sz="4" w:space="0" w:color="auto"/>
              <w:right w:val="single" w:sz="4" w:space="0" w:color="auto"/>
            </w:tcBorders>
            <w:shd w:val="clear" w:color="auto" w:fill="auto"/>
            <w:vAlign w:val="center"/>
          </w:tcPr>
          <w:p w14:paraId="1C59AC1E" w14:textId="77777777" w:rsidR="004A28F2" w:rsidRPr="004763BC" w:rsidRDefault="004A28F2" w:rsidP="00150F0F">
            <w:pPr>
              <w:pStyle w:val="TabletextS5"/>
              <w:spacing w:line="260" w:lineRule="exact"/>
              <w:ind w:left="-57"/>
              <w:jc w:val="center"/>
            </w:pPr>
          </w:p>
        </w:tc>
        <w:tc>
          <w:tcPr>
            <w:tcW w:w="825" w:type="pct"/>
            <w:vMerge/>
            <w:tcBorders>
              <w:left w:val="single" w:sz="4" w:space="0" w:color="auto"/>
              <w:right w:val="single" w:sz="4" w:space="0" w:color="auto"/>
            </w:tcBorders>
            <w:shd w:val="clear" w:color="auto" w:fill="auto"/>
            <w:vAlign w:val="center"/>
          </w:tcPr>
          <w:p w14:paraId="372CCCF2" w14:textId="77777777" w:rsidR="004A28F2" w:rsidRPr="004763BC" w:rsidRDefault="004A28F2" w:rsidP="00B669CE">
            <w:pPr>
              <w:pStyle w:val="TabletextS5"/>
              <w:spacing w:line="260" w:lineRule="exact"/>
              <w:ind w:left="-57"/>
              <w:jc w:val="cente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4CBF35C8" w14:textId="77777777" w:rsidR="004A28F2" w:rsidRPr="004763BC" w:rsidRDefault="004A28F2" w:rsidP="00B669CE">
            <w:pPr>
              <w:pStyle w:val="TabletextS5"/>
              <w:spacing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5E7F19A3" w14:textId="77777777" w:rsidR="004A28F2" w:rsidRPr="004763BC" w:rsidRDefault="004A28F2" w:rsidP="00B669CE">
            <w:pPr>
              <w:pStyle w:val="TabletextS5"/>
              <w:spacing w:line="260" w:lineRule="exact"/>
              <w:rPr>
                <w:spacing w:val="-6"/>
                <w:rtl/>
              </w:rPr>
            </w:pPr>
            <w:r w:rsidRPr="004763BC">
              <w:rPr>
                <w:rFonts w:hint="cs"/>
                <w:spacing w:val="-6"/>
                <w:rtl/>
              </w:rPr>
              <w:t>-</w:t>
            </w:r>
            <w:r w:rsidRPr="004763BC">
              <w:rPr>
                <w:spacing w:val="-6"/>
              </w:rPr>
              <w:t>45</w:t>
            </w:r>
            <w:r w:rsidRPr="004763BC">
              <w:rPr>
                <w:rFonts w:hint="eastAsia"/>
                <w:spacing w:val="-6"/>
                <w:rtl/>
              </w:rPr>
              <w:t> </w:t>
            </w:r>
            <w:proofErr w:type="spellStart"/>
            <w:r w:rsidRPr="004763BC">
              <w:rPr>
                <w:spacing w:val="-6"/>
              </w:rPr>
              <w:t>dBW</w:t>
            </w:r>
            <w:proofErr w:type="spellEnd"/>
            <w:r w:rsidRPr="004763BC">
              <w:rPr>
                <w:rFonts w:hint="cs"/>
                <w:spacing w:val="-6"/>
                <w:rtl/>
              </w:rPr>
              <w:t xml:space="preserve"> في نطاق قدره </w:t>
            </w:r>
            <w:r w:rsidRPr="004763BC">
              <w:rPr>
                <w:spacing w:val="-6"/>
              </w:rPr>
              <w:t>27</w:t>
            </w:r>
            <w:r w:rsidRPr="004763BC">
              <w:rPr>
                <w:rFonts w:hint="eastAsia"/>
                <w:spacing w:val="-6"/>
                <w:rtl/>
              </w:rPr>
              <w:t>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 للأنظمة من نقطة إلى نقطة</w:t>
            </w:r>
          </w:p>
        </w:tc>
      </w:tr>
      <w:tr w:rsidR="004A28F2" w:rsidRPr="004763BC" w14:paraId="72E65B84" w14:textId="77777777" w:rsidTr="004A28F2">
        <w:trPr>
          <w:jc w:val="center"/>
        </w:trPr>
        <w:tc>
          <w:tcPr>
            <w:tcW w:w="890" w:type="pct"/>
            <w:vMerge/>
            <w:tcBorders>
              <w:left w:val="single" w:sz="4" w:space="0" w:color="auto"/>
              <w:right w:val="single" w:sz="4" w:space="0" w:color="auto"/>
            </w:tcBorders>
            <w:shd w:val="clear" w:color="auto" w:fill="auto"/>
            <w:vAlign w:val="center"/>
          </w:tcPr>
          <w:p w14:paraId="324E89A0" w14:textId="77777777" w:rsidR="004A28F2" w:rsidRPr="004763BC" w:rsidRDefault="004A28F2" w:rsidP="00150F0F">
            <w:pPr>
              <w:pStyle w:val="TabletextS5"/>
              <w:spacing w:line="260" w:lineRule="exact"/>
              <w:ind w:left="-57"/>
              <w:jc w:val="center"/>
            </w:pPr>
          </w:p>
        </w:tc>
        <w:tc>
          <w:tcPr>
            <w:tcW w:w="825" w:type="pct"/>
            <w:vMerge/>
            <w:tcBorders>
              <w:left w:val="single" w:sz="4" w:space="0" w:color="auto"/>
              <w:bottom w:val="single" w:sz="4" w:space="0" w:color="auto"/>
              <w:right w:val="single" w:sz="4" w:space="0" w:color="auto"/>
            </w:tcBorders>
            <w:shd w:val="clear" w:color="auto" w:fill="auto"/>
            <w:vAlign w:val="center"/>
          </w:tcPr>
          <w:p w14:paraId="0A0285B6" w14:textId="77777777" w:rsidR="004A28F2" w:rsidRPr="004763BC" w:rsidRDefault="004A28F2" w:rsidP="00B669CE">
            <w:pPr>
              <w:pStyle w:val="TabletextS5"/>
              <w:spacing w:line="260" w:lineRule="exact"/>
              <w:ind w:left="-57"/>
              <w:jc w:val="cente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DD04EA4" w14:textId="77777777" w:rsidR="004A28F2" w:rsidRPr="004763BC" w:rsidRDefault="004A28F2" w:rsidP="00B669CE">
            <w:pPr>
              <w:pStyle w:val="TabletextS5"/>
              <w:spacing w:line="260" w:lineRule="exact"/>
              <w:jc w:val="center"/>
              <w:rPr>
                <w:rtl/>
              </w:rPr>
            </w:pPr>
            <w:r w:rsidRPr="004763BC">
              <w:rPr>
                <w:rFonts w:hint="cs"/>
                <w:rtl/>
              </w:rPr>
              <w:t>متنقلة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5B65B3E8" w14:textId="77777777" w:rsidR="004A28F2" w:rsidRPr="004763BC" w:rsidRDefault="004A28F2" w:rsidP="00B669CE">
            <w:pPr>
              <w:pStyle w:val="TabletextS5"/>
              <w:spacing w:line="260" w:lineRule="exact"/>
              <w:rPr>
                <w:spacing w:val="-4"/>
                <w:rtl/>
              </w:rPr>
            </w:pPr>
            <w:r w:rsidRPr="004763BC">
              <w:rPr>
                <w:rFonts w:hint="cs"/>
                <w:spacing w:val="-4"/>
                <w:rtl/>
              </w:rPr>
              <w:t>-</w:t>
            </w:r>
            <w:r w:rsidRPr="004763BC">
              <w:rPr>
                <w:spacing w:val="-4"/>
              </w:rPr>
              <w:t>60</w:t>
            </w:r>
            <w:r w:rsidRPr="004763BC">
              <w:rPr>
                <w:rFonts w:hint="cs"/>
                <w:spacing w:val="-4"/>
                <w:rtl/>
              </w:rPr>
              <w:t xml:space="preserve"> </w:t>
            </w:r>
            <w:proofErr w:type="spellStart"/>
            <w:r w:rsidRPr="004763BC">
              <w:rPr>
                <w:spacing w:val="-4"/>
              </w:rPr>
              <w:t>dBW</w:t>
            </w:r>
            <w:proofErr w:type="spellEnd"/>
            <w:r w:rsidRPr="004763BC">
              <w:rPr>
                <w:rFonts w:hint="cs"/>
                <w:spacing w:val="-4"/>
                <w:rtl/>
              </w:rPr>
              <w:t xml:space="preserve"> في نطاق قدره </w:t>
            </w:r>
            <w:r w:rsidRPr="004763BC">
              <w:rPr>
                <w:spacing w:val="-4"/>
              </w:rPr>
              <w:t>27</w:t>
            </w:r>
            <w:r w:rsidRPr="004763BC">
              <w:rPr>
                <w:rFonts w:hint="eastAsia"/>
                <w:spacing w:val="-4"/>
                <w:rtl/>
              </w:rPr>
              <w:t> </w:t>
            </w:r>
            <w:r w:rsidRPr="004763BC">
              <w:rPr>
                <w:spacing w:val="-4"/>
              </w:rPr>
              <w:t>MHz</w:t>
            </w:r>
            <w:r w:rsidRPr="004763BC">
              <w:rPr>
                <w:rFonts w:hint="cs"/>
                <w:spacing w:val="-4"/>
                <w:rtl/>
              </w:rPr>
              <w:t xml:space="preserve"> من نطاق الخدمة </w:t>
            </w:r>
            <w:r w:rsidRPr="004763BC">
              <w:rPr>
                <w:spacing w:val="-4"/>
              </w:rPr>
              <w:t>EESS</w:t>
            </w:r>
            <w:r w:rsidRPr="004763BC">
              <w:rPr>
                <w:rFonts w:hint="cs"/>
                <w:spacing w:val="-4"/>
                <w:rtl/>
              </w:rPr>
              <w:t xml:space="preserve"> (المنفعلة) لمحطات الخدمة المتنقلة باستثناء محطات المرحلات الراديوية</w:t>
            </w:r>
            <w:r w:rsidRPr="004763BC">
              <w:rPr>
                <w:rFonts w:hint="eastAsia"/>
                <w:spacing w:val="-4"/>
                <w:rtl/>
              </w:rPr>
              <w:t> </w:t>
            </w:r>
            <w:r w:rsidRPr="004763BC">
              <w:rPr>
                <w:rFonts w:hint="cs"/>
                <w:spacing w:val="-4"/>
                <w:rtl/>
              </w:rPr>
              <w:t>المنقولة</w:t>
            </w:r>
          </w:p>
          <w:p w14:paraId="67B3AC50" w14:textId="77777777" w:rsidR="004A28F2" w:rsidRPr="004763BC" w:rsidRDefault="004A28F2" w:rsidP="00B669CE">
            <w:pPr>
              <w:pStyle w:val="TabletextS5"/>
              <w:spacing w:line="260" w:lineRule="exact"/>
              <w:rPr>
                <w:spacing w:val="-6"/>
                <w:rtl/>
              </w:rPr>
            </w:pPr>
            <w:r w:rsidRPr="004763BC">
              <w:rPr>
                <w:rFonts w:hint="cs"/>
                <w:spacing w:val="-6"/>
                <w:rtl/>
              </w:rPr>
              <w:t>-</w:t>
            </w:r>
            <w:r w:rsidRPr="004763BC">
              <w:rPr>
                <w:spacing w:val="-6"/>
              </w:rPr>
              <w:t>45</w:t>
            </w:r>
            <w:r w:rsidRPr="004763BC">
              <w:rPr>
                <w:rFonts w:hint="eastAsia"/>
                <w:spacing w:val="-6"/>
                <w:rtl/>
              </w:rPr>
              <w:t> </w:t>
            </w:r>
            <w:proofErr w:type="spellStart"/>
            <w:r w:rsidRPr="004763BC">
              <w:rPr>
                <w:spacing w:val="-6"/>
              </w:rPr>
              <w:t>dBW</w:t>
            </w:r>
            <w:proofErr w:type="spellEnd"/>
            <w:r w:rsidRPr="004763BC">
              <w:rPr>
                <w:rFonts w:hint="cs"/>
                <w:spacing w:val="-6"/>
                <w:rtl/>
              </w:rPr>
              <w:t xml:space="preserve"> في نطاق قدره </w:t>
            </w:r>
            <w:r w:rsidRPr="004763BC">
              <w:rPr>
                <w:spacing w:val="-6"/>
              </w:rPr>
              <w:t>27</w:t>
            </w:r>
            <w:r w:rsidRPr="004763BC">
              <w:rPr>
                <w:rFonts w:hint="eastAsia"/>
                <w:spacing w:val="-6"/>
                <w:rtl/>
              </w:rPr>
              <w:t>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 لمحطات المرحلات الراديوية المنقولة</w:t>
            </w:r>
          </w:p>
        </w:tc>
      </w:tr>
      <w:tr w:rsidR="004A28F2" w:rsidRPr="004763BC" w14:paraId="6AB6B74D" w14:textId="77777777" w:rsidTr="004A28F2">
        <w:trPr>
          <w:trHeight w:val="678"/>
          <w:jc w:val="center"/>
        </w:trPr>
        <w:tc>
          <w:tcPr>
            <w:tcW w:w="890" w:type="pct"/>
            <w:vMerge/>
            <w:tcBorders>
              <w:left w:val="single" w:sz="4" w:space="0" w:color="auto"/>
              <w:right w:val="single" w:sz="4" w:space="0" w:color="auto"/>
            </w:tcBorders>
            <w:shd w:val="clear" w:color="auto" w:fill="auto"/>
            <w:vAlign w:val="center"/>
          </w:tcPr>
          <w:p w14:paraId="0A51CAB9" w14:textId="77777777" w:rsidR="004A28F2" w:rsidRPr="004763BC" w:rsidRDefault="004A28F2" w:rsidP="00150F0F">
            <w:pPr>
              <w:pStyle w:val="TabletextS5"/>
              <w:spacing w:line="260" w:lineRule="exact"/>
              <w:ind w:left="-57"/>
              <w:jc w:val="cente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7EDAC0BE" w14:textId="77777777" w:rsidR="004A28F2" w:rsidRPr="004763BC" w:rsidRDefault="004A28F2" w:rsidP="00B669CE">
            <w:pPr>
              <w:pStyle w:val="TabletextS5"/>
              <w:spacing w:line="260" w:lineRule="exact"/>
              <w:ind w:left="-57"/>
              <w:jc w:val="center"/>
            </w:pPr>
            <w:r w:rsidRPr="004763BC">
              <w:t>MHz 1 429-1 427</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921394D" w14:textId="77777777" w:rsidR="004A28F2" w:rsidRPr="004763BC" w:rsidRDefault="004A28F2" w:rsidP="00B669CE">
            <w:pPr>
              <w:pStyle w:val="TabletextS5"/>
              <w:spacing w:line="260" w:lineRule="exact"/>
              <w:jc w:val="center"/>
            </w:pPr>
            <w:r w:rsidRPr="004763BC">
              <w:rPr>
                <w:rFonts w:hint="cs"/>
                <w:rtl/>
              </w:rPr>
              <w:t xml:space="preserve">عمليات فضائية </w:t>
            </w:r>
            <w:r w:rsidRPr="004763BC">
              <w:rPr>
                <w:rtl/>
              </w:rPr>
              <w:br/>
            </w:r>
            <w:r w:rsidRPr="004763BC">
              <w:rPr>
                <w:rFonts w:hint="cs"/>
                <w:rtl/>
              </w:rPr>
              <w:t>(أرض-فضاء)</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7AA0179C" w14:textId="77777777" w:rsidR="004A28F2" w:rsidRPr="004763BC" w:rsidRDefault="004A28F2" w:rsidP="00B669CE">
            <w:pPr>
              <w:pStyle w:val="TabletextS5"/>
              <w:spacing w:line="260" w:lineRule="exact"/>
              <w:rPr>
                <w:spacing w:val="-6"/>
                <w:rtl/>
              </w:rPr>
            </w:pPr>
            <w:r w:rsidRPr="004763BC">
              <w:rPr>
                <w:rFonts w:hint="cs"/>
                <w:spacing w:val="-6"/>
                <w:rtl/>
              </w:rPr>
              <w:t>-</w:t>
            </w:r>
            <w:r w:rsidRPr="004763BC">
              <w:rPr>
                <w:spacing w:val="-6"/>
              </w:rPr>
              <w:t>36</w:t>
            </w:r>
            <w:r w:rsidRPr="004763BC">
              <w:rPr>
                <w:rFonts w:hint="eastAsia"/>
                <w:spacing w:val="-6"/>
                <w:rtl/>
              </w:rPr>
              <w:t> </w:t>
            </w:r>
            <w:proofErr w:type="spellStart"/>
            <w:r w:rsidRPr="004763BC">
              <w:rPr>
                <w:spacing w:val="-6"/>
              </w:rPr>
              <w:t>dBW</w:t>
            </w:r>
            <w:proofErr w:type="spellEnd"/>
            <w:r w:rsidRPr="004763BC">
              <w:rPr>
                <w:rFonts w:hint="cs"/>
                <w:spacing w:val="-6"/>
                <w:rtl/>
              </w:rPr>
              <w:t xml:space="preserve"> في نطاق قدره </w:t>
            </w:r>
            <w:r w:rsidRPr="004763BC">
              <w:rPr>
                <w:spacing w:val="-6"/>
              </w:rPr>
              <w:t>27</w:t>
            </w:r>
            <w:r w:rsidRPr="004763BC">
              <w:rPr>
                <w:rFonts w:hint="cs"/>
                <w:spacing w:val="-6"/>
                <w:rtl/>
              </w:rPr>
              <w:t xml:space="preserve">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w:t>
            </w:r>
          </w:p>
        </w:tc>
      </w:tr>
      <w:tr w:rsidR="004A28F2" w:rsidRPr="004763BC" w14:paraId="6F24BDEA" w14:textId="77777777" w:rsidTr="004A28F2">
        <w:trPr>
          <w:jc w:val="center"/>
        </w:trPr>
        <w:tc>
          <w:tcPr>
            <w:tcW w:w="890" w:type="pct"/>
            <w:vMerge/>
            <w:tcBorders>
              <w:left w:val="single" w:sz="4" w:space="0" w:color="auto"/>
              <w:right w:val="single" w:sz="4" w:space="0" w:color="auto"/>
            </w:tcBorders>
            <w:shd w:val="clear" w:color="auto" w:fill="auto"/>
            <w:vAlign w:val="center"/>
          </w:tcPr>
          <w:p w14:paraId="7EA2FA15" w14:textId="77777777" w:rsidR="004A28F2" w:rsidRPr="004763BC" w:rsidRDefault="004A28F2" w:rsidP="00150F0F">
            <w:pPr>
              <w:pStyle w:val="TabletextS5"/>
              <w:spacing w:line="260" w:lineRule="exact"/>
              <w:ind w:left="-57"/>
              <w:jc w:val="center"/>
            </w:pPr>
          </w:p>
        </w:tc>
        <w:tc>
          <w:tcPr>
            <w:tcW w:w="825" w:type="pct"/>
            <w:vMerge w:val="restart"/>
            <w:tcBorders>
              <w:top w:val="single" w:sz="4" w:space="0" w:color="auto"/>
              <w:left w:val="single" w:sz="4" w:space="0" w:color="auto"/>
              <w:right w:val="single" w:sz="4" w:space="0" w:color="auto"/>
            </w:tcBorders>
            <w:shd w:val="clear" w:color="auto" w:fill="auto"/>
            <w:vAlign w:val="center"/>
          </w:tcPr>
          <w:p w14:paraId="4D60F429" w14:textId="77777777" w:rsidR="004A28F2" w:rsidRPr="004763BC" w:rsidRDefault="004A28F2" w:rsidP="00B669CE">
            <w:pPr>
              <w:pStyle w:val="TabletextS5"/>
              <w:spacing w:line="260" w:lineRule="exact"/>
              <w:ind w:left="-57"/>
              <w:jc w:val="center"/>
            </w:pPr>
            <w:r w:rsidRPr="004763BC">
              <w:t>MHz 1 429-1 427</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B839E8A" w14:textId="77777777" w:rsidR="004A28F2" w:rsidRPr="004763BC" w:rsidRDefault="004A28F2" w:rsidP="00B669CE">
            <w:pPr>
              <w:pStyle w:val="TabletextS5"/>
              <w:spacing w:line="260" w:lineRule="exact"/>
              <w:jc w:val="center"/>
              <w:rPr>
                <w:rtl/>
              </w:rPr>
            </w:pPr>
            <w:r w:rsidRPr="004763BC">
              <w:rPr>
                <w:rFonts w:hint="cs"/>
                <w:rtl/>
              </w:rPr>
              <w:t xml:space="preserve">متنقلة باستثناء متنقلة </w:t>
            </w:r>
            <w:r w:rsidRPr="004763BC">
              <w:rPr>
                <w:rtl/>
              </w:rPr>
              <w:br/>
            </w:r>
            <w:r w:rsidRPr="004763BC">
              <w:rPr>
                <w:rFonts w:hint="cs"/>
                <w:rtl/>
              </w:rPr>
              <w:t>للطيران</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2365DF37" w14:textId="77777777" w:rsidR="004A28F2" w:rsidRPr="004763BC" w:rsidRDefault="004A28F2" w:rsidP="00B669CE">
            <w:pPr>
              <w:pStyle w:val="TabletextS5"/>
              <w:spacing w:line="260" w:lineRule="exact"/>
              <w:rPr>
                <w:spacing w:val="-4"/>
                <w:rtl/>
              </w:rPr>
            </w:pPr>
            <w:r w:rsidRPr="004763BC">
              <w:rPr>
                <w:spacing w:val="-4"/>
                <w:rtl/>
              </w:rPr>
              <w:t>-</w:t>
            </w:r>
            <w:r w:rsidRPr="004763BC">
              <w:rPr>
                <w:spacing w:val="-4"/>
              </w:rPr>
              <w:t>60</w:t>
            </w:r>
            <w:r w:rsidRPr="004763BC">
              <w:rPr>
                <w:rFonts w:hint="eastAsia"/>
                <w:spacing w:val="-4"/>
                <w:rtl/>
              </w:rPr>
              <w:t> </w:t>
            </w:r>
            <w:proofErr w:type="spellStart"/>
            <w:r w:rsidRPr="004763BC">
              <w:rPr>
                <w:spacing w:val="-4"/>
              </w:rPr>
              <w:t>dBW</w:t>
            </w:r>
            <w:proofErr w:type="spellEnd"/>
            <w:r w:rsidRPr="004763BC">
              <w:rPr>
                <w:spacing w:val="-4"/>
                <w:rtl/>
              </w:rPr>
              <w:t xml:space="preserve"> في </w:t>
            </w:r>
            <w:r w:rsidRPr="004763BC">
              <w:rPr>
                <w:rFonts w:hint="eastAsia"/>
                <w:spacing w:val="-4"/>
                <w:rtl/>
              </w:rPr>
              <w:t>نطاق</w:t>
            </w:r>
            <w:r w:rsidRPr="004763BC">
              <w:rPr>
                <w:spacing w:val="-4"/>
                <w:rtl/>
              </w:rPr>
              <w:t xml:space="preserve"> قدره </w:t>
            </w:r>
            <w:r w:rsidRPr="004763BC">
              <w:rPr>
                <w:spacing w:val="-4"/>
              </w:rPr>
              <w:t>27</w:t>
            </w:r>
            <w:r w:rsidRPr="004763BC">
              <w:rPr>
                <w:rFonts w:hint="eastAsia"/>
                <w:spacing w:val="-4"/>
                <w:rtl/>
              </w:rPr>
              <w:t> </w:t>
            </w:r>
            <w:r w:rsidRPr="004763BC">
              <w:rPr>
                <w:spacing w:val="-4"/>
              </w:rPr>
              <w:t>MHz</w:t>
            </w:r>
            <w:r w:rsidRPr="004763BC">
              <w:rPr>
                <w:spacing w:val="-4"/>
                <w:rtl/>
              </w:rPr>
              <w:t xml:space="preserve"> من نطاق الخدمة </w:t>
            </w:r>
            <w:r w:rsidRPr="004763BC">
              <w:rPr>
                <w:spacing w:val="-4"/>
              </w:rPr>
              <w:t>EESS</w:t>
            </w:r>
            <w:r w:rsidRPr="004763BC">
              <w:rPr>
                <w:spacing w:val="-4"/>
                <w:rtl/>
              </w:rPr>
              <w:t xml:space="preserve"> (المنفعلة) لمحطات الخدمة المتنقلة باستثناء</w:t>
            </w:r>
            <w:r w:rsidRPr="004763BC">
              <w:rPr>
                <w:rFonts w:hint="cs"/>
                <w:spacing w:val="-4"/>
                <w:rtl/>
              </w:rPr>
              <w:t xml:space="preserve"> محطات الاتصالات المتنقلة الدولية</w:t>
            </w:r>
            <w:r w:rsidRPr="004763BC">
              <w:rPr>
                <w:spacing w:val="-4"/>
                <w:rtl/>
              </w:rPr>
              <w:t xml:space="preserve"> </w:t>
            </w:r>
            <w:r w:rsidRPr="004763BC">
              <w:rPr>
                <w:rFonts w:hint="cs"/>
                <w:spacing w:val="-4"/>
                <w:rtl/>
              </w:rPr>
              <w:t>و</w:t>
            </w:r>
            <w:r w:rsidRPr="004763BC">
              <w:rPr>
                <w:spacing w:val="-4"/>
                <w:rtl/>
              </w:rPr>
              <w:t>محطات المرحلات الراديوية المنقولة</w:t>
            </w:r>
          </w:p>
          <w:p w14:paraId="1630F49C" w14:textId="77777777" w:rsidR="004A28F2" w:rsidRPr="004763BC" w:rsidRDefault="004A28F2" w:rsidP="00B669CE">
            <w:pPr>
              <w:pStyle w:val="TabletextS5"/>
              <w:spacing w:line="260" w:lineRule="exact"/>
              <w:rPr>
                <w:rtl/>
              </w:rPr>
            </w:pPr>
            <w:r w:rsidRPr="004763BC">
              <w:rPr>
                <w:rFonts w:hint="cs"/>
                <w:rtl/>
              </w:rPr>
              <w:t>-</w:t>
            </w:r>
            <w:r w:rsidRPr="004763BC">
              <w:t>45</w:t>
            </w:r>
            <w:r w:rsidRPr="004763BC">
              <w:rPr>
                <w:rFonts w:hint="eastAsia"/>
                <w:rtl/>
              </w:rPr>
              <w:t> </w:t>
            </w:r>
            <w:proofErr w:type="spellStart"/>
            <w:r w:rsidRPr="004763BC">
              <w:t>dBW</w:t>
            </w:r>
            <w:proofErr w:type="spellEnd"/>
            <w:r w:rsidRPr="004763BC">
              <w:rPr>
                <w:rFonts w:hint="cs"/>
                <w:rtl/>
              </w:rPr>
              <w:t xml:space="preserve"> في نطاق قدره </w:t>
            </w:r>
            <w:r w:rsidRPr="004763BC">
              <w:t>27</w:t>
            </w:r>
            <w:r w:rsidRPr="004763BC">
              <w:rPr>
                <w:rFonts w:hint="eastAsia"/>
                <w:rtl/>
              </w:rPr>
              <w:t> </w:t>
            </w:r>
            <w:r w:rsidRPr="004763BC">
              <w:t>MHz</w:t>
            </w:r>
            <w:r w:rsidRPr="004763BC">
              <w:rPr>
                <w:rFonts w:hint="cs"/>
                <w:rtl/>
              </w:rPr>
              <w:t xml:space="preserve"> من نطاق الخدمة </w:t>
            </w:r>
            <w:r w:rsidRPr="004763BC">
              <w:t>EESS</w:t>
            </w:r>
            <w:r w:rsidRPr="004763BC">
              <w:rPr>
                <w:rFonts w:hint="cs"/>
                <w:rtl/>
              </w:rPr>
              <w:t xml:space="preserve"> (المنفعلة) لمحطات المرحلات الراديوية المنقولة</w:t>
            </w:r>
          </w:p>
        </w:tc>
      </w:tr>
      <w:tr w:rsidR="004A28F2" w:rsidRPr="004763BC" w14:paraId="41BF4914" w14:textId="77777777" w:rsidTr="004A28F2">
        <w:trPr>
          <w:jc w:val="center"/>
        </w:trPr>
        <w:tc>
          <w:tcPr>
            <w:tcW w:w="890" w:type="pct"/>
            <w:vMerge/>
            <w:tcBorders>
              <w:left w:val="single" w:sz="4" w:space="0" w:color="auto"/>
              <w:right w:val="single" w:sz="4" w:space="0" w:color="auto"/>
            </w:tcBorders>
            <w:shd w:val="clear" w:color="auto" w:fill="auto"/>
            <w:vAlign w:val="center"/>
          </w:tcPr>
          <w:p w14:paraId="6F96B184" w14:textId="77777777" w:rsidR="004A28F2" w:rsidRPr="004763BC" w:rsidRDefault="004A28F2" w:rsidP="00150F0F">
            <w:pPr>
              <w:pStyle w:val="TabletextS5"/>
              <w:spacing w:line="260" w:lineRule="exact"/>
              <w:ind w:left="-57"/>
              <w:jc w:val="center"/>
            </w:pPr>
          </w:p>
        </w:tc>
        <w:tc>
          <w:tcPr>
            <w:tcW w:w="825" w:type="pct"/>
            <w:vMerge/>
            <w:tcBorders>
              <w:left w:val="single" w:sz="4" w:space="0" w:color="auto"/>
              <w:bottom w:val="single" w:sz="4" w:space="0" w:color="auto"/>
              <w:right w:val="single" w:sz="4" w:space="0" w:color="auto"/>
            </w:tcBorders>
            <w:shd w:val="clear" w:color="auto" w:fill="auto"/>
            <w:vAlign w:val="center"/>
          </w:tcPr>
          <w:p w14:paraId="03250A5F" w14:textId="77777777" w:rsidR="004A28F2" w:rsidRPr="004763BC" w:rsidRDefault="004A28F2" w:rsidP="00B669CE">
            <w:pPr>
              <w:pStyle w:val="TabletextS5"/>
              <w:spacing w:line="260" w:lineRule="exact"/>
              <w:ind w:left="-57"/>
              <w:jc w:val="cente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F0B83E7" w14:textId="77777777" w:rsidR="004A28F2" w:rsidRPr="004763BC" w:rsidRDefault="004A28F2" w:rsidP="00B669CE">
            <w:pPr>
              <w:pStyle w:val="TabletextS5"/>
              <w:spacing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37D000E6" w14:textId="77777777" w:rsidR="004A28F2" w:rsidRPr="004763BC" w:rsidRDefault="004A28F2" w:rsidP="00B669CE">
            <w:pPr>
              <w:pStyle w:val="TabletextS5"/>
              <w:spacing w:line="260" w:lineRule="exact"/>
              <w:rPr>
                <w:spacing w:val="-6"/>
                <w:rtl/>
              </w:rPr>
            </w:pPr>
            <w:r w:rsidRPr="004763BC">
              <w:rPr>
                <w:rFonts w:hint="cs"/>
                <w:spacing w:val="-6"/>
                <w:rtl/>
              </w:rPr>
              <w:t>-</w:t>
            </w:r>
            <w:r w:rsidRPr="004763BC">
              <w:rPr>
                <w:spacing w:val="-6"/>
              </w:rPr>
              <w:t>45</w:t>
            </w:r>
            <w:r w:rsidRPr="004763BC">
              <w:rPr>
                <w:rFonts w:hint="cs"/>
                <w:spacing w:val="-6"/>
                <w:rtl/>
              </w:rPr>
              <w:t xml:space="preserve"> </w:t>
            </w:r>
            <w:proofErr w:type="spellStart"/>
            <w:r w:rsidRPr="004763BC">
              <w:rPr>
                <w:spacing w:val="-6"/>
              </w:rPr>
              <w:t>dBW</w:t>
            </w:r>
            <w:proofErr w:type="spellEnd"/>
            <w:r w:rsidRPr="004763BC">
              <w:rPr>
                <w:rFonts w:hint="cs"/>
                <w:spacing w:val="-6"/>
                <w:rtl/>
              </w:rPr>
              <w:t xml:space="preserve"> في نطاق قدره </w:t>
            </w:r>
            <w:r w:rsidRPr="004763BC">
              <w:rPr>
                <w:spacing w:val="-6"/>
              </w:rPr>
              <w:t>27</w:t>
            </w:r>
            <w:r w:rsidRPr="004763BC">
              <w:rPr>
                <w:rFonts w:hint="eastAsia"/>
                <w:spacing w:val="-6"/>
                <w:rtl/>
              </w:rPr>
              <w:t>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 للاتصالات من نقطة إلى نقطة</w:t>
            </w:r>
          </w:p>
        </w:tc>
      </w:tr>
      <w:tr w:rsidR="004A28F2" w:rsidRPr="004763BC" w14:paraId="1C740B3B" w14:textId="77777777" w:rsidTr="004A28F2">
        <w:trPr>
          <w:jc w:val="center"/>
        </w:trPr>
        <w:tc>
          <w:tcPr>
            <w:tcW w:w="890" w:type="pct"/>
            <w:vMerge/>
            <w:tcBorders>
              <w:left w:val="single" w:sz="4" w:space="0" w:color="auto"/>
              <w:right w:val="single" w:sz="4" w:space="0" w:color="auto"/>
            </w:tcBorders>
            <w:shd w:val="clear" w:color="auto" w:fill="auto"/>
            <w:vAlign w:val="center"/>
          </w:tcPr>
          <w:p w14:paraId="62634FB7" w14:textId="77777777" w:rsidR="004A28F2" w:rsidRPr="004763BC" w:rsidRDefault="004A28F2" w:rsidP="00150F0F">
            <w:pPr>
              <w:pStyle w:val="TabletextS5"/>
              <w:spacing w:line="260" w:lineRule="exact"/>
              <w:ind w:left="-57"/>
              <w:jc w:val="center"/>
            </w:pPr>
          </w:p>
        </w:tc>
        <w:tc>
          <w:tcPr>
            <w:tcW w:w="825" w:type="pct"/>
            <w:vMerge w:val="restart"/>
            <w:tcBorders>
              <w:left w:val="single" w:sz="4" w:space="0" w:color="auto"/>
              <w:right w:val="single" w:sz="4" w:space="0" w:color="auto"/>
            </w:tcBorders>
            <w:shd w:val="clear" w:color="auto" w:fill="auto"/>
            <w:vAlign w:val="center"/>
          </w:tcPr>
          <w:p w14:paraId="16F61C50" w14:textId="77777777" w:rsidR="004A28F2" w:rsidRPr="004763BC" w:rsidRDefault="004A28F2" w:rsidP="00B669CE">
            <w:pPr>
              <w:pStyle w:val="TabletextS5"/>
              <w:spacing w:line="260" w:lineRule="exact"/>
              <w:ind w:left="-57"/>
              <w:jc w:val="center"/>
            </w:pPr>
            <w:r w:rsidRPr="004763BC">
              <w:t>MHz 1 452-1 429</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AA8F410" w14:textId="77777777" w:rsidR="004A28F2" w:rsidRPr="004763BC" w:rsidRDefault="004A28F2" w:rsidP="00B669CE">
            <w:pPr>
              <w:pStyle w:val="TabletextS5"/>
              <w:spacing w:line="260" w:lineRule="exact"/>
              <w:jc w:val="center"/>
              <w:rPr>
                <w:rtl/>
              </w:rPr>
            </w:pPr>
            <w:r w:rsidRPr="004763BC">
              <w:rPr>
                <w:rFonts w:hint="cs"/>
                <w:rtl/>
              </w:rPr>
              <w:t>متنقلة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3EA80332" w14:textId="77777777" w:rsidR="004A28F2" w:rsidRPr="004763BC" w:rsidRDefault="004A28F2" w:rsidP="00B669CE">
            <w:pPr>
              <w:pStyle w:val="TabletextS5"/>
              <w:spacing w:line="260" w:lineRule="exact"/>
              <w:rPr>
                <w:spacing w:val="-4"/>
                <w:rtl/>
              </w:rPr>
            </w:pPr>
            <w:r w:rsidRPr="004763BC">
              <w:rPr>
                <w:rFonts w:hint="cs"/>
                <w:spacing w:val="-4"/>
                <w:rtl/>
              </w:rPr>
              <w:t>-</w:t>
            </w:r>
            <w:r w:rsidRPr="004763BC">
              <w:rPr>
                <w:spacing w:val="-4"/>
              </w:rPr>
              <w:t>60</w:t>
            </w:r>
            <w:r w:rsidRPr="004763BC">
              <w:rPr>
                <w:rFonts w:hint="eastAsia"/>
                <w:spacing w:val="-4"/>
                <w:rtl/>
              </w:rPr>
              <w:t> </w:t>
            </w:r>
            <w:proofErr w:type="spellStart"/>
            <w:r w:rsidRPr="004763BC">
              <w:rPr>
                <w:spacing w:val="-4"/>
              </w:rPr>
              <w:t>dBW</w:t>
            </w:r>
            <w:proofErr w:type="spellEnd"/>
            <w:r w:rsidRPr="004763BC">
              <w:rPr>
                <w:rFonts w:hint="cs"/>
                <w:spacing w:val="-4"/>
                <w:rtl/>
              </w:rPr>
              <w:t xml:space="preserve"> في نطاق قدره </w:t>
            </w:r>
            <w:r w:rsidRPr="004763BC">
              <w:rPr>
                <w:spacing w:val="-4"/>
              </w:rPr>
              <w:t>27</w:t>
            </w:r>
            <w:r w:rsidRPr="004763BC">
              <w:rPr>
                <w:rFonts w:hint="eastAsia"/>
                <w:spacing w:val="-4"/>
                <w:rtl/>
              </w:rPr>
              <w:t> </w:t>
            </w:r>
            <w:r w:rsidRPr="004763BC">
              <w:rPr>
                <w:spacing w:val="-4"/>
              </w:rPr>
              <w:t>MHz</w:t>
            </w:r>
            <w:r w:rsidRPr="004763BC">
              <w:rPr>
                <w:rFonts w:hint="cs"/>
                <w:spacing w:val="-4"/>
                <w:rtl/>
              </w:rPr>
              <w:t xml:space="preserve"> من نطاق الخدمة </w:t>
            </w:r>
            <w:r w:rsidRPr="004763BC">
              <w:rPr>
                <w:spacing w:val="-4"/>
              </w:rPr>
              <w:t>EESS</w:t>
            </w:r>
            <w:r w:rsidRPr="004763BC">
              <w:rPr>
                <w:rFonts w:hint="cs"/>
                <w:spacing w:val="-4"/>
                <w:rtl/>
              </w:rPr>
              <w:t xml:space="preserve"> (المنفعلة) لمحطات الخدمة المتنقلة باستثناء محطات الاتصالات المتنقلة الدولية</w:t>
            </w:r>
            <w:r w:rsidRPr="004763BC">
              <w:rPr>
                <w:spacing w:val="-4"/>
                <w:rtl/>
              </w:rPr>
              <w:t xml:space="preserve"> </w:t>
            </w:r>
            <w:r w:rsidRPr="004763BC">
              <w:rPr>
                <w:rFonts w:hint="cs"/>
                <w:spacing w:val="-4"/>
                <w:rtl/>
              </w:rPr>
              <w:t>ومحطات المرحلات الراديوية المنقولة</w:t>
            </w:r>
            <w:r>
              <w:rPr>
                <w:rFonts w:hint="cs"/>
                <w:spacing w:val="-4"/>
                <w:rtl/>
              </w:rPr>
              <w:t xml:space="preserve"> </w:t>
            </w:r>
            <w:r w:rsidRPr="004763BC">
              <w:rPr>
                <w:rFonts w:hint="cs"/>
                <w:spacing w:val="-4"/>
                <w:rtl/>
              </w:rPr>
              <w:t>ومحطات القياس عن</w:t>
            </w:r>
            <w:r>
              <w:rPr>
                <w:rFonts w:hint="eastAsia"/>
                <w:spacing w:val="-4"/>
                <w:rtl/>
              </w:rPr>
              <w:t> </w:t>
            </w:r>
            <w:r w:rsidRPr="004763BC">
              <w:rPr>
                <w:rFonts w:hint="cs"/>
                <w:spacing w:val="-4"/>
                <w:rtl/>
              </w:rPr>
              <w:t>بُعد</w:t>
            </w:r>
            <w:r>
              <w:rPr>
                <w:rFonts w:hint="eastAsia"/>
                <w:spacing w:val="-4"/>
                <w:rtl/>
              </w:rPr>
              <w:t> </w:t>
            </w:r>
            <w:r w:rsidRPr="004763BC">
              <w:rPr>
                <w:rFonts w:hint="cs"/>
                <w:spacing w:val="-4"/>
                <w:rtl/>
              </w:rPr>
              <w:t>للطيران</w:t>
            </w:r>
          </w:p>
          <w:p w14:paraId="4E8F78E5" w14:textId="77777777" w:rsidR="004A28F2" w:rsidRPr="004763BC" w:rsidRDefault="004A28F2" w:rsidP="00B669CE">
            <w:pPr>
              <w:pStyle w:val="TabletextS5"/>
              <w:spacing w:line="260" w:lineRule="exact"/>
              <w:rPr>
                <w:spacing w:val="-4"/>
              </w:rPr>
            </w:pPr>
            <w:r w:rsidRPr="004763BC">
              <w:rPr>
                <w:rFonts w:hint="cs"/>
                <w:spacing w:val="-4"/>
                <w:rtl/>
              </w:rPr>
              <w:t>-</w:t>
            </w:r>
            <w:r w:rsidRPr="004763BC">
              <w:rPr>
                <w:spacing w:val="-4"/>
              </w:rPr>
              <w:t>45</w:t>
            </w:r>
            <w:r w:rsidRPr="004763BC">
              <w:rPr>
                <w:rFonts w:hint="eastAsia"/>
                <w:spacing w:val="-4"/>
                <w:rtl/>
              </w:rPr>
              <w:t> </w:t>
            </w:r>
            <w:proofErr w:type="spellStart"/>
            <w:r w:rsidRPr="004763BC">
              <w:rPr>
                <w:spacing w:val="-4"/>
              </w:rPr>
              <w:t>dBW</w:t>
            </w:r>
            <w:proofErr w:type="spellEnd"/>
            <w:r w:rsidRPr="004763BC">
              <w:rPr>
                <w:rFonts w:hint="cs"/>
                <w:spacing w:val="-4"/>
                <w:rtl/>
              </w:rPr>
              <w:t xml:space="preserve"> في نطاق قدره </w:t>
            </w:r>
            <w:r w:rsidRPr="004763BC">
              <w:rPr>
                <w:spacing w:val="-4"/>
              </w:rPr>
              <w:t>27</w:t>
            </w:r>
            <w:r w:rsidRPr="004763BC">
              <w:rPr>
                <w:rFonts w:hint="eastAsia"/>
                <w:spacing w:val="-4"/>
                <w:rtl/>
              </w:rPr>
              <w:t> </w:t>
            </w:r>
            <w:r w:rsidRPr="004763BC">
              <w:rPr>
                <w:spacing w:val="-4"/>
              </w:rPr>
              <w:t>MHz</w:t>
            </w:r>
            <w:r w:rsidRPr="004763BC">
              <w:rPr>
                <w:rFonts w:hint="cs"/>
                <w:spacing w:val="-4"/>
                <w:rtl/>
              </w:rPr>
              <w:t xml:space="preserve"> من نطاق الخدمة </w:t>
            </w:r>
            <w:r w:rsidRPr="004763BC">
              <w:rPr>
                <w:spacing w:val="-4"/>
              </w:rPr>
              <w:t>EESS</w:t>
            </w:r>
            <w:r w:rsidRPr="004763BC">
              <w:rPr>
                <w:rFonts w:hint="cs"/>
                <w:spacing w:val="-4"/>
                <w:rtl/>
              </w:rPr>
              <w:t xml:space="preserve"> (المنفعلة) لمحطات المرحلات الراديوية المنقولة </w:t>
            </w:r>
          </w:p>
          <w:p w14:paraId="711DB9F6" w14:textId="77777777" w:rsidR="004A28F2" w:rsidRPr="004763BC" w:rsidRDefault="004A28F2" w:rsidP="00B669CE">
            <w:pPr>
              <w:pStyle w:val="TabletextS5"/>
              <w:spacing w:line="260" w:lineRule="exact"/>
            </w:pPr>
            <w:r w:rsidRPr="004763BC">
              <w:rPr>
                <w:rFonts w:hint="cs"/>
                <w:rtl/>
              </w:rPr>
              <w:lastRenderedPageBreak/>
              <w:t>-</w:t>
            </w:r>
            <w:r w:rsidRPr="004763BC">
              <w:t>28</w:t>
            </w:r>
            <w:r w:rsidRPr="004763BC">
              <w:rPr>
                <w:rFonts w:hint="eastAsia"/>
                <w:rtl/>
              </w:rPr>
              <w:t> </w:t>
            </w:r>
            <w:proofErr w:type="spellStart"/>
            <w:r w:rsidRPr="004763BC">
              <w:t>dBW</w:t>
            </w:r>
            <w:proofErr w:type="spellEnd"/>
            <w:r w:rsidRPr="004763BC">
              <w:rPr>
                <w:rFonts w:hint="cs"/>
                <w:rtl/>
              </w:rPr>
              <w:t xml:space="preserve"> في نطاق قدره </w:t>
            </w:r>
            <w:r w:rsidRPr="004763BC">
              <w:t>27</w:t>
            </w:r>
            <w:r w:rsidRPr="004763BC">
              <w:rPr>
                <w:rFonts w:hint="eastAsia"/>
                <w:rtl/>
              </w:rPr>
              <w:t> </w:t>
            </w:r>
            <w:r w:rsidRPr="004763BC">
              <w:t>MHz</w:t>
            </w:r>
            <w:r w:rsidRPr="004763BC">
              <w:rPr>
                <w:rFonts w:hint="cs"/>
                <w:rtl/>
              </w:rPr>
              <w:t xml:space="preserve"> من نطاق الخدمة </w:t>
            </w:r>
            <w:r w:rsidRPr="004763BC">
              <w:t>EESS</w:t>
            </w:r>
            <w:r w:rsidRPr="004763BC">
              <w:rPr>
                <w:rFonts w:hint="cs"/>
                <w:rtl/>
              </w:rPr>
              <w:t xml:space="preserve"> (المنفعلة) لمحطات القياس عن بعد للطيران</w:t>
            </w:r>
            <w:r w:rsidRPr="004763BC">
              <w:rPr>
                <w:rFonts w:asciiTheme="majorBidi" w:hAnsiTheme="majorBidi" w:cstheme="majorBidi"/>
                <w:spacing w:val="-4"/>
                <w:position w:val="6"/>
                <w:szCs w:val="20"/>
                <w:vertAlign w:val="superscript"/>
              </w:rPr>
              <w:t>3</w:t>
            </w:r>
          </w:p>
        </w:tc>
      </w:tr>
      <w:tr w:rsidR="004A28F2" w:rsidRPr="004763BC" w14:paraId="732B98B4" w14:textId="77777777" w:rsidTr="004A28F2">
        <w:trPr>
          <w:trHeight w:val="220"/>
          <w:jc w:val="center"/>
        </w:trPr>
        <w:tc>
          <w:tcPr>
            <w:tcW w:w="890" w:type="pct"/>
            <w:vMerge/>
            <w:tcBorders>
              <w:left w:val="single" w:sz="4" w:space="0" w:color="auto"/>
              <w:bottom w:val="single" w:sz="4" w:space="0" w:color="auto"/>
              <w:right w:val="single" w:sz="4" w:space="0" w:color="auto"/>
            </w:tcBorders>
            <w:shd w:val="clear" w:color="auto" w:fill="auto"/>
            <w:vAlign w:val="center"/>
          </w:tcPr>
          <w:p w14:paraId="2ADF8976" w14:textId="77777777" w:rsidR="004A28F2" w:rsidRPr="004763BC" w:rsidRDefault="004A28F2" w:rsidP="00150F0F">
            <w:pPr>
              <w:pStyle w:val="TabletextS5"/>
              <w:spacing w:line="260" w:lineRule="exact"/>
              <w:ind w:left="-57"/>
              <w:jc w:val="center"/>
            </w:pPr>
          </w:p>
        </w:tc>
        <w:tc>
          <w:tcPr>
            <w:tcW w:w="825" w:type="pct"/>
            <w:vMerge/>
            <w:tcBorders>
              <w:left w:val="single" w:sz="4" w:space="0" w:color="auto"/>
              <w:bottom w:val="single" w:sz="4" w:space="0" w:color="auto"/>
              <w:right w:val="single" w:sz="4" w:space="0" w:color="auto"/>
            </w:tcBorders>
            <w:shd w:val="clear" w:color="auto" w:fill="auto"/>
            <w:vAlign w:val="center"/>
          </w:tcPr>
          <w:p w14:paraId="5CA94217" w14:textId="77777777" w:rsidR="004A28F2" w:rsidRPr="004763BC" w:rsidRDefault="004A28F2" w:rsidP="00B669CE">
            <w:pPr>
              <w:pStyle w:val="TabletextS5"/>
              <w:spacing w:line="260" w:lineRule="exact"/>
              <w:ind w:left="-57"/>
              <w:jc w:val="cente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4595E78" w14:textId="77777777" w:rsidR="004A28F2" w:rsidRPr="004763BC" w:rsidRDefault="004A28F2" w:rsidP="00B669CE">
            <w:pPr>
              <w:pStyle w:val="TabletextS5"/>
              <w:spacing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538A13EF" w14:textId="77777777" w:rsidR="004A28F2" w:rsidRPr="004763BC" w:rsidRDefault="004A28F2" w:rsidP="00B669CE">
            <w:pPr>
              <w:pStyle w:val="TabletextS5"/>
              <w:spacing w:line="260" w:lineRule="exact"/>
              <w:rPr>
                <w:rtl/>
              </w:rPr>
            </w:pPr>
            <w:r w:rsidRPr="004763BC">
              <w:rPr>
                <w:rFonts w:hint="cs"/>
                <w:rtl/>
              </w:rPr>
              <w:t>-</w:t>
            </w:r>
            <w:r w:rsidRPr="004763BC">
              <w:t>45</w:t>
            </w:r>
            <w:r w:rsidRPr="004763BC">
              <w:rPr>
                <w:rFonts w:hint="cs"/>
                <w:rtl/>
              </w:rPr>
              <w:t xml:space="preserve"> </w:t>
            </w:r>
            <w:proofErr w:type="spellStart"/>
            <w:r w:rsidRPr="004763BC">
              <w:t>dBW</w:t>
            </w:r>
            <w:proofErr w:type="spellEnd"/>
            <w:r w:rsidRPr="004763BC">
              <w:rPr>
                <w:rFonts w:hint="cs"/>
                <w:rtl/>
              </w:rPr>
              <w:t xml:space="preserve"> في نطاق قدره </w:t>
            </w:r>
            <w:r w:rsidRPr="004763BC">
              <w:t>27</w:t>
            </w:r>
            <w:r w:rsidRPr="004763BC">
              <w:rPr>
                <w:rFonts w:hint="eastAsia"/>
                <w:rtl/>
              </w:rPr>
              <w:t> </w:t>
            </w:r>
            <w:r w:rsidRPr="004763BC">
              <w:t>MHz</w:t>
            </w:r>
            <w:r w:rsidRPr="004763BC">
              <w:rPr>
                <w:rFonts w:hint="cs"/>
                <w:rtl/>
              </w:rPr>
              <w:t xml:space="preserve"> من نطاق الخدمة </w:t>
            </w:r>
            <w:r w:rsidRPr="004763BC">
              <w:t>EESS</w:t>
            </w:r>
            <w:r w:rsidRPr="004763BC">
              <w:rPr>
                <w:rFonts w:hint="cs"/>
                <w:rtl/>
              </w:rPr>
              <w:t xml:space="preserve"> (المنفعلة) للأنظمة من نقطة إلى نقطة</w:t>
            </w:r>
          </w:p>
        </w:tc>
      </w:tr>
      <w:tr w:rsidR="004A28F2" w:rsidRPr="004763BC" w14:paraId="04EBC427" w14:textId="77777777" w:rsidTr="004A28F2">
        <w:trPr>
          <w:jc w:val="center"/>
        </w:trPr>
        <w:tc>
          <w:tcPr>
            <w:tcW w:w="890" w:type="pct"/>
            <w:tcBorders>
              <w:left w:val="single" w:sz="4" w:space="0" w:color="auto"/>
              <w:bottom w:val="single" w:sz="4" w:space="0" w:color="auto"/>
              <w:right w:val="single" w:sz="4" w:space="0" w:color="auto"/>
            </w:tcBorders>
            <w:shd w:val="clear" w:color="auto" w:fill="auto"/>
            <w:vAlign w:val="center"/>
          </w:tcPr>
          <w:p w14:paraId="6A8E2C45" w14:textId="77777777" w:rsidR="004A28F2" w:rsidRPr="004763BC" w:rsidRDefault="004A28F2" w:rsidP="00150F0F">
            <w:pPr>
              <w:pStyle w:val="TabletextS5"/>
              <w:spacing w:line="260" w:lineRule="exact"/>
              <w:ind w:left="-57"/>
              <w:jc w:val="center"/>
              <w:rPr>
                <w:spacing w:val="-6"/>
              </w:rPr>
            </w:pPr>
            <w:r w:rsidRPr="004763BC">
              <w:rPr>
                <w:spacing w:val="-6"/>
              </w:rPr>
              <w:t>GHz 31,5-31,3</w:t>
            </w:r>
          </w:p>
        </w:tc>
        <w:tc>
          <w:tcPr>
            <w:tcW w:w="825" w:type="pct"/>
            <w:tcBorders>
              <w:left w:val="single" w:sz="4" w:space="0" w:color="auto"/>
              <w:bottom w:val="single" w:sz="4" w:space="0" w:color="auto"/>
              <w:right w:val="single" w:sz="4" w:space="0" w:color="auto"/>
            </w:tcBorders>
            <w:shd w:val="clear" w:color="auto" w:fill="auto"/>
            <w:vAlign w:val="center"/>
          </w:tcPr>
          <w:p w14:paraId="6B454F12" w14:textId="77777777" w:rsidR="004A28F2" w:rsidRPr="004763BC" w:rsidRDefault="004A28F2" w:rsidP="00B669CE">
            <w:pPr>
              <w:pStyle w:val="TabletextS5"/>
              <w:spacing w:line="260" w:lineRule="exact"/>
              <w:ind w:left="-57"/>
              <w:jc w:val="center"/>
            </w:pPr>
            <w:r w:rsidRPr="004763BC">
              <w:t>GHz 31,0-30,0</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CF756FB" w14:textId="77777777" w:rsidR="004A28F2" w:rsidRPr="004763BC" w:rsidRDefault="004A28F2" w:rsidP="00B669CE">
            <w:pPr>
              <w:pStyle w:val="TabletextS5"/>
              <w:spacing w:line="260" w:lineRule="exact"/>
              <w:jc w:val="center"/>
            </w:pPr>
            <w:r w:rsidRPr="004763BC">
              <w:rPr>
                <w:rFonts w:hint="cs"/>
                <w:rtl/>
              </w:rPr>
              <w:t xml:space="preserve">ثابتة </w:t>
            </w:r>
            <w:proofErr w:type="spellStart"/>
            <w:r w:rsidRPr="004763BC">
              <w:rPr>
                <w:rFonts w:hint="cs"/>
                <w:rtl/>
              </w:rPr>
              <w:t>ساتلية</w:t>
            </w:r>
            <w:proofErr w:type="spellEnd"/>
            <w:r w:rsidRPr="004763BC">
              <w:rPr>
                <w:rtl/>
              </w:rPr>
              <w:br/>
            </w:r>
            <w:r w:rsidRPr="004763BC">
              <w:rPr>
                <w:rFonts w:hint="cs"/>
                <w:rtl/>
              </w:rPr>
              <w:t>(أرض-فضاء)</w:t>
            </w:r>
            <w:r w:rsidRPr="004763BC">
              <w:rPr>
                <w:vertAlign w:val="superscript"/>
              </w:rPr>
              <w:t xml:space="preserve"> 4</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17D0B553" w14:textId="77777777" w:rsidR="004A28F2" w:rsidRPr="004763BC" w:rsidRDefault="004A28F2" w:rsidP="00B669CE">
            <w:pPr>
              <w:pStyle w:val="TabletextS5"/>
              <w:spacing w:line="260" w:lineRule="exact"/>
              <w:rPr>
                <w:spacing w:val="-6"/>
                <w:rtl/>
              </w:rPr>
            </w:pPr>
            <w:r w:rsidRPr="004763BC">
              <w:rPr>
                <w:rFonts w:hint="cs"/>
                <w:spacing w:val="-6"/>
                <w:rtl/>
              </w:rPr>
              <w:t>-</w:t>
            </w:r>
            <w:r w:rsidRPr="004763BC">
              <w:rPr>
                <w:spacing w:val="-6"/>
              </w:rPr>
              <w:t>9</w:t>
            </w:r>
            <w:r w:rsidRPr="004763BC">
              <w:rPr>
                <w:rFonts w:hint="eastAsia"/>
                <w:spacing w:val="-6"/>
                <w:rtl/>
              </w:rPr>
              <w:t> </w:t>
            </w:r>
            <w:proofErr w:type="spellStart"/>
            <w:r w:rsidRPr="004763BC">
              <w:rPr>
                <w:spacing w:val="-6"/>
              </w:rPr>
              <w:t>dBW</w:t>
            </w:r>
            <w:proofErr w:type="spellEnd"/>
            <w:r w:rsidRPr="004763BC">
              <w:rPr>
                <w:rFonts w:hint="cs"/>
                <w:spacing w:val="-6"/>
                <w:rtl/>
              </w:rPr>
              <w:t xml:space="preserve"> في </w:t>
            </w:r>
            <w:r w:rsidRPr="004763BC">
              <w:rPr>
                <w:spacing w:val="-6"/>
              </w:rPr>
              <w:t>200</w:t>
            </w:r>
            <w:r w:rsidRPr="004763BC">
              <w:rPr>
                <w:rFonts w:hint="eastAsia"/>
                <w:spacing w:val="-6"/>
                <w:rtl/>
              </w:rPr>
              <w:t>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 للمحطات الأرضية التي لا يقل كسب الهوائي فيها عن </w:t>
            </w:r>
            <w:r w:rsidRPr="004763BC">
              <w:rPr>
                <w:spacing w:val="-6"/>
              </w:rPr>
              <w:t>56</w:t>
            </w:r>
            <w:r w:rsidRPr="004763BC">
              <w:rPr>
                <w:rFonts w:hint="eastAsia"/>
                <w:spacing w:val="-6"/>
                <w:rtl/>
              </w:rPr>
              <w:t> </w:t>
            </w:r>
            <w:proofErr w:type="spellStart"/>
            <w:r w:rsidRPr="004763BC">
              <w:rPr>
                <w:spacing w:val="-6"/>
              </w:rPr>
              <w:t>dBi</w:t>
            </w:r>
            <w:proofErr w:type="spellEnd"/>
            <w:r w:rsidRPr="004763BC">
              <w:rPr>
                <w:rFonts w:hint="cs"/>
                <w:spacing w:val="-6"/>
                <w:rtl/>
              </w:rPr>
              <w:t xml:space="preserve"> </w:t>
            </w:r>
          </w:p>
          <w:p w14:paraId="3CC8F856" w14:textId="77777777" w:rsidR="004A28F2" w:rsidRPr="004763BC" w:rsidRDefault="004A28F2" w:rsidP="00B669CE">
            <w:pPr>
              <w:pStyle w:val="TabletextS5"/>
              <w:spacing w:line="260" w:lineRule="exact"/>
              <w:rPr>
                <w:rtl/>
              </w:rPr>
            </w:pPr>
            <w:r w:rsidRPr="004763BC">
              <w:rPr>
                <w:rFonts w:hint="cs"/>
                <w:rtl/>
              </w:rPr>
              <w:t>-</w:t>
            </w:r>
            <w:r w:rsidRPr="004763BC">
              <w:t>20</w:t>
            </w:r>
            <w:r w:rsidRPr="004763BC">
              <w:rPr>
                <w:rFonts w:hint="eastAsia"/>
                <w:rtl/>
              </w:rPr>
              <w:t> </w:t>
            </w:r>
            <w:proofErr w:type="spellStart"/>
            <w:r w:rsidRPr="004763BC">
              <w:t>dBW</w:t>
            </w:r>
            <w:proofErr w:type="spellEnd"/>
            <w:r w:rsidRPr="004763BC">
              <w:rPr>
                <w:rFonts w:hint="cs"/>
                <w:rtl/>
              </w:rPr>
              <w:t xml:space="preserve"> في نطاق قدره </w:t>
            </w:r>
            <w:r w:rsidRPr="004763BC">
              <w:t>200</w:t>
            </w:r>
            <w:r w:rsidRPr="004763BC">
              <w:rPr>
                <w:rFonts w:hint="eastAsia"/>
                <w:rtl/>
              </w:rPr>
              <w:t> </w:t>
            </w:r>
            <w:r w:rsidRPr="004763BC">
              <w:t>MHz</w:t>
            </w:r>
            <w:r w:rsidRPr="004763BC">
              <w:rPr>
                <w:rFonts w:hint="cs"/>
                <w:rtl/>
              </w:rPr>
              <w:t xml:space="preserve"> من نطاق الخدمة </w:t>
            </w:r>
            <w:r w:rsidRPr="004763BC">
              <w:t>EESS</w:t>
            </w:r>
            <w:r w:rsidRPr="004763BC">
              <w:rPr>
                <w:rFonts w:hint="cs"/>
                <w:rtl/>
              </w:rPr>
              <w:t xml:space="preserve"> (المنفعلة) للمحطات الأرضية التي يقل كسب الهوائي فيها عن</w:t>
            </w:r>
            <w:r w:rsidRPr="004763BC">
              <w:rPr>
                <w:rFonts w:hint="eastAsia"/>
                <w:rtl/>
              </w:rPr>
              <w:t> </w:t>
            </w:r>
            <w:r w:rsidRPr="004763BC">
              <w:t>56</w:t>
            </w:r>
            <w:r w:rsidRPr="004763BC">
              <w:rPr>
                <w:rFonts w:hint="eastAsia"/>
                <w:rtl/>
              </w:rPr>
              <w:t> </w:t>
            </w:r>
            <w:proofErr w:type="spellStart"/>
            <w:r w:rsidRPr="004763BC">
              <w:t>dBi</w:t>
            </w:r>
            <w:proofErr w:type="spellEnd"/>
          </w:p>
        </w:tc>
      </w:tr>
      <w:tr w:rsidR="004A28F2" w:rsidRPr="004763BC" w14:paraId="2BB37A82" w14:textId="77777777" w:rsidTr="004A28F2">
        <w:trPr>
          <w:jc w:val="center"/>
        </w:trPr>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D0B587" w14:textId="77777777" w:rsidR="004A28F2" w:rsidRPr="004763BC" w:rsidRDefault="004A28F2" w:rsidP="00150F0F">
            <w:pPr>
              <w:pStyle w:val="TabletextS5"/>
              <w:spacing w:line="260" w:lineRule="exact"/>
              <w:ind w:left="-57"/>
              <w:jc w:val="center"/>
              <w:rPr>
                <w:spacing w:val="-6"/>
              </w:rPr>
            </w:pPr>
            <w:r w:rsidRPr="004763BC">
              <w:rPr>
                <w:spacing w:val="-6"/>
                <w:vertAlign w:val="superscript"/>
              </w:rPr>
              <w:t>5</w:t>
            </w:r>
            <w:r w:rsidRPr="004763BC">
              <w:rPr>
                <w:spacing w:val="-6"/>
              </w:rPr>
              <w:t>GHz 92-86</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58D0E012" w14:textId="77777777" w:rsidR="004A28F2" w:rsidRPr="004763BC" w:rsidRDefault="004A28F2" w:rsidP="00B669CE">
            <w:pPr>
              <w:pStyle w:val="TabletextS5"/>
              <w:spacing w:line="260" w:lineRule="exact"/>
              <w:ind w:left="-57"/>
              <w:jc w:val="center"/>
              <w:rPr>
                <w:spacing w:val="-6"/>
              </w:rPr>
            </w:pPr>
            <w:r w:rsidRPr="004763BC">
              <w:rPr>
                <w:spacing w:val="-6"/>
              </w:rPr>
              <w:t>GHz 86-81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030FF2F" w14:textId="77777777" w:rsidR="004A28F2" w:rsidRPr="004763BC" w:rsidRDefault="004A28F2" w:rsidP="00B669CE">
            <w:pPr>
              <w:pStyle w:val="TabletextS5"/>
              <w:spacing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52BA9673" w14:textId="77777777" w:rsidR="004A28F2" w:rsidRPr="004763BC" w:rsidRDefault="004A28F2" w:rsidP="00B669CE">
            <w:pPr>
              <w:pStyle w:val="TabletextS5"/>
              <w:spacing w:line="260" w:lineRule="exact"/>
              <w:rPr>
                <w:spacing w:val="-6"/>
                <w:rtl/>
              </w:rPr>
            </w:pPr>
            <w:r w:rsidRPr="004763BC">
              <w:rPr>
                <w:spacing w:val="-6"/>
              </w:rPr>
              <w:t>MHz 100/</w:t>
            </w:r>
            <w:proofErr w:type="spellStart"/>
            <w:r w:rsidRPr="004763BC">
              <w:rPr>
                <w:spacing w:val="-6"/>
              </w:rPr>
              <w:t>dBW</w:t>
            </w:r>
            <w:proofErr w:type="spellEnd"/>
            <w:r w:rsidRPr="004763BC">
              <w:rPr>
                <w:spacing w:val="-6"/>
              </w:rPr>
              <w:t xml:space="preserve"> 14 </w:t>
            </w:r>
            <w:r w:rsidRPr="004763BC">
              <w:rPr>
                <w:i/>
                <w:iCs/>
                <w:spacing w:val="-6"/>
              </w:rPr>
              <w:t>(f </w:t>
            </w:r>
            <w:r w:rsidRPr="004763BC">
              <w:rPr>
                <w:spacing w:val="-6"/>
              </w:rPr>
              <w:noBreakHyphen/>
              <w:t> 86) </w:t>
            </w:r>
            <w:r w:rsidRPr="004763BC">
              <w:rPr>
                <w:spacing w:val="-6"/>
              </w:rPr>
              <w:noBreakHyphen/>
              <w:t> 41</w:t>
            </w:r>
            <w:r w:rsidRPr="004763BC">
              <w:rPr>
                <w:rFonts w:ascii="Times New Roman italic" w:hAnsi="Times New Roman italic"/>
                <w:i/>
                <w:spacing w:val="-6"/>
              </w:rPr>
              <w:t>–</w:t>
            </w:r>
            <w:r w:rsidRPr="004763BC">
              <w:rPr>
                <w:rFonts w:hint="cs"/>
                <w:spacing w:val="-6"/>
                <w:rtl/>
              </w:rPr>
              <w:t xml:space="preserve"> من أجل </w:t>
            </w:r>
            <w:r w:rsidRPr="004763BC">
              <w:rPr>
                <w:spacing w:val="-6"/>
              </w:rPr>
              <w:t>86,05</w:t>
            </w:r>
            <w:r w:rsidRPr="004763BC">
              <w:rPr>
                <w:rFonts w:hint="eastAsia"/>
                <w:spacing w:val="-6"/>
                <w:rtl/>
              </w:rPr>
              <w:t> </w:t>
            </w:r>
            <w:r w:rsidRPr="004763BC">
              <w:rPr>
                <w:spacing w:val="-6"/>
              </w:rPr>
              <w:t>GHz 87 </w:t>
            </w:r>
            <w:r w:rsidRPr="004763BC">
              <w:rPr>
                <w:spacing w:val="-6"/>
              </w:rPr>
              <w:sym w:font="Symbol" w:char="F0B3"/>
            </w:r>
            <w:r w:rsidRPr="004763BC">
              <w:rPr>
                <w:spacing w:val="-6"/>
              </w:rPr>
              <w:t> </w:t>
            </w:r>
            <w:r w:rsidRPr="004763BC">
              <w:rPr>
                <w:i/>
                <w:iCs/>
                <w:spacing w:val="-6"/>
              </w:rPr>
              <w:t>f  </w:t>
            </w:r>
            <w:r w:rsidRPr="004763BC">
              <w:rPr>
                <w:spacing w:val="-6"/>
              </w:rPr>
              <w:sym w:font="Symbol" w:char="F0B3"/>
            </w:r>
            <w:r w:rsidRPr="004763BC">
              <w:rPr>
                <w:i/>
                <w:iCs/>
                <w:spacing w:val="-6"/>
              </w:rPr>
              <w:t> </w:t>
            </w:r>
          </w:p>
          <w:p w14:paraId="5B2A9497" w14:textId="77777777" w:rsidR="004A28F2" w:rsidRPr="004763BC" w:rsidRDefault="004A28F2" w:rsidP="00B669CE">
            <w:pPr>
              <w:pStyle w:val="TabletextS5"/>
              <w:spacing w:line="260" w:lineRule="exact"/>
              <w:rPr>
                <w:spacing w:val="-6"/>
              </w:rPr>
            </w:pPr>
            <w:r w:rsidRPr="004763BC">
              <w:rPr>
                <w:spacing w:val="-6"/>
              </w:rPr>
              <w:t>MHz 100/</w:t>
            </w:r>
            <w:proofErr w:type="spellStart"/>
            <w:r w:rsidRPr="004763BC">
              <w:rPr>
                <w:spacing w:val="-6"/>
              </w:rPr>
              <w:t>dBW</w:t>
            </w:r>
            <w:proofErr w:type="spellEnd"/>
            <w:r w:rsidRPr="004763BC">
              <w:rPr>
                <w:spacing w:val="-6"/>
              </w:rPr>
              <w:t> 55–</w:t>
            </w:r>
            <w:r w:rsidRPr="004763BC">
              <w:rPr>
                <w:rFonts w:hint="cs"/>
                <w:spacing w:val="-6"/>
                <w:rtl/>
              </w:rPr>
              <w:t xml:space="preserve"> من أجل</w:t>
            </w:r>
            <w:r w:rsidRPr="004763BC">
              <w:rPr>
                <w:rFonts w:hint="eastAsia"/>
                <w:spacing w:val="-6"/>
                <w:rtl/>
              </w:rPr>
              <w:t xml:space="preserve"> </w:t>
            </w:r>
            <w:r w:rsidRPr="004763BC">
              <w:rPr>
                <w:spacing w:val="-6"/>
              </w:rPr>
              <w:sym w:font="Symbol" w:char="F0B3"/>
            </w:r>
            <w:r w:rsidRPr="004763BC">
              <w:rPr>
                <w:spacing w:val="-6"/>
              </w:rPr>
              <w:t> 87</w:t>
            </w:r>
            <w:r w:rsidRPr="004763BC">
              <w:rPr>
                <w:rFonts w:hint="eastAsia"/>
                <w:spacing w:val="-6"/>
                <w:rtl/>
              </w:rPr>
              <w:t> </w:t>
            </w:r>
            <w:r w:rsidRPr="004763BC">
              <w:rPr>
                <w:i/>
                <w:iCs/>
                <w:spacing w:val="-6"/>
              </w:rPr>
              <w:t>f</w:t>
            </w:r>
            <w:r w:rsidRPr="004763BC">
              <w:rPr>
                <w:rFonts w:hint="eastAsia"/>
                <w:spacing w:val="-6"/>
                <w:rtl/>
              </w:rPr>
              <w:t> </w:t>
            </w:r>
            <w:r w:rsidRPr="004763BC">
              <w:rPr>
                <w:spacing w:val="-6"/>
              </w:rPr>
              <w:t xml:space="preserve">GHz 91,95 </w:t>
            </w:r>
            <w:r w:rsidRPr="004763BC">
              <w:rPr>
                <w:spacing w:val="-6"/>
              </w:rPr>
              <w:sym w:font="Symbol" w:char="F0B3"/>
            </w:r>
            <w:r w:rsidRPr="004763BC">
              <w:rPr>
                <w:spacing w:val="-6"/>
              </w:rPr>
              <w:t>  </w:t>
            </w:r>
          </w:p>
          <w:p w14:paraId="0B934464" w14:textId="77777777" w:rsidR="004A28F2" w:rsidRPr="004763BC" w:rsidRDefault="004A28F2" w:rsidP="00B669CE">
            <w:pPr>
              <w:pStyle w:val="TabletextS5"/>
              <w:spacing w:line="260" w:lineRule="exact"/>
              <w:rPr>
                <w:spacing w:val="-6"/>
                <w:rtl/>
              </w:rPr>
            </w:pPr>
            <w:r w:rsidRPr="004763BC">
              <w:rPr>
                <w:rFonts w:hint="cs"/>
                <w:spacing w:val="-6"/>
                <w:rtl/>
              </w:rPr>
              <w:t xml:space="preserve">حيث </w:t>
            </w:r>
            <w:r w:rsidRPr="004763BC">
              <w:rPr>
                <w:i/>
                <w:iCs/>
                <w:spacing w:val="-6"/>
              </w:rPr>
              <w:t>f</w:t>
            </w:r>
            <w:r w:rsidRPr="004763BC">
              <w:rPr>
                <w:rFonts w:hint="cs"/>
                <w:spacing w:val="-6"/>
                <w:rtl/>
              </w:rPr>
              <w:t xml:space="preserve"> هو التردد المركزي لعرض النطاق المرجعي البالغ </w:t>
            </w:r>
            <w:r w:rsidRPr="004763BC">
              <w:rPr>
                <w:spacing w:val="-6"/>
              </w:rPr>
              <w:t>MHz 100</w:t>
            </w:r>
            <w:r w:rsidRPr="004763BC">
              <w:rPr>
                <w:rFonts w:hint="cs"/>
                <w:spacing w:val="-6"/>
                <w:rtl/>
              </w:rPr>
              <w:t>، معبراً عنه بوحدات </w:t>
            </w:r>
            <w:r w:rsidRPr="004763BC">
              <w:rPr>
                <w:spacing w:val="-6"/>
              </w:rPr>
              <w:t>GHz</w:t>
            </w:r>
          </w:p>
        </w:tc>
      </w:tr>
      <w:tr w:rsidR="004A28F2" w:rsidRPr="004763BC" w14:paraId="08019B02" w14:textId="77777777" w:rsidTr="004A28F2">
        <w:trPr>
          <w:jc w:val="center"/>
        </w:trPr>
        <w:tc>
          <w:tcPr>
            <w:tcW w:w="8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6FA053" w14:textId="77777777" w:rsidR="004A28F2" w:rsidRPr="004763BC" w:rsidRDefault="004A28F2" w:rsidP="00B669CE">
            <w:pPr>
              <w:pStyle w:val="TabletextS5"/>
              <w:spacing w:line="260" w:lineRule="exact"/>
              <w:rPr>
                <w:spacing w:val="-6"/>
                <w:vertAlign w:val="superscript"/>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1866547D" w14:textId="77777777" w:rsidR="004A28F2" w:rsidRPr="004763BC" w:rsidRDefault="004A28F2" w:rsidP="00B669CE">
            <w:pPr>
              <w:pStyle w:val="TabletextS5"/>
              <w:spacing w:line="260" w:lineRule="exact"/>
              <w:ind w:left="-57"/>
              <w:jc w:val="center"/>
              <w:rPr>
                <w:spacing w:val="-6"/>
              </w:rPr>
            </w:pPr>
            <w:r w:rsidRPr="004763BC">
              <w:t>GHz 94-92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8C40C10" w14:textId="77777777" w:rsidR="004A28F2" w:rsidRPr="004763BC" w:rsidRDefault="004A28F2" w:rsidP="00B669CE">
            <w:pPr>
              <w:pStyle w:val="TabletextS5"/>
              <w:spacing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040F94B0" w14:textId="77777777" w:rsidR="004A28F2" w:rsidRPr="004763BC" w:rsidRDefault="004A28F2" w:rsidP="00B669CE">
            <w:pPr>
              <w:pStyle w:val="TabletextS5"/>
              <w:spacing w:line="260" w:lineRule="exact"/>
              <w:rPr>
                <w:rtl/>
              </w:rPr>
            </w:pPr>
            <w:r w:rsidRPr="004763BC">
              <w:t>MHz 100/</w:t>
            </w:r>
            <w:proofErr w:type="spellStart"/>
            <w:r w:rsidRPr="004763BC">
              <w:t>dBW</w:t>
            </w:r>
            <w:proofErr w:type="spellEnd"/>
            <w:r w:rsidRPr="004763BC">
              <w:t> 14 (92</w:t>
            </w:r>
            <w:r w:rsidRPr="004763BC">
              <w:rPr>
                <w:i/>
                <w:iCs/>
              </w:rPr>
              <w:t> </w:t>
            </w:r>
            <w:r w:rsidRPr="004763BC">
              <w:rPr>
                <w:i/>
                <w:iCs/>
              </w:rPr>
              <w:noBreakHyphen/>
              <w:t> </w:t>
            </w:r>
            <w:proofErr w:type="gramStart"/>
            <w:r w:rsidRPr="004763BC">
              <w:rPr>
                <w:i/>
                <w:iCs/>
              </w:rPr>
              <w:t>f </w:t>
            </w:r>
            <w:r w:rsidRPr="004763BC">
              <w:t>)</w:t>
            </w:r>
            <w:proofErr w:type="gramEnd"/>
            <w:r w:rsidRPr="004763BC">
              <w:t> </w:t>
            </w:r>
            <w:r w:rsidRPr="004763BC">
              <w:noBreakHyphen/>
              <w:t> 41</w:t>
            </w:r>
            <w:r w:rsidRPr="004763BC">
              <w:rPr>
                <w:i/>
                <w:iCs/>
              </w:rPr>
              <w:t>–</w:t>
            </w:r>
            <w:r w:rsidRPr="004763BC">
              <w:rPr>
                <w:rFonts w:hint="cs"/>
                <w:rtl/>
              </w:rPr>
              <w:t xml:space="preserve"> من أجل </w:t>
            </w:r>
            <w:r w:rsidRPr="004763BC">
              <w:t>91</w:t>
            </w:r>
            <w:r w:rsidRPr="004763BC">
              <w:rPr>
                <w:rFonts w:hint="eastAsia"/>
                <w:rtl/>
              </w:rPr>
              <w:t> </w:t>
            </w:r>
            <w:r w:rsidRPr="004763BC">
              <w:t> GHz 91,95 </w:t>
            </w:r>
            <w:r w:rsidRPr="004763BC">
              <w:sym w:font="Symbol" w:char="F0B3"/>
            </w:r>
            <w:r w:rsidRPr="004763BC">
              <w:t> </w:t>
            </w:r>
            <w:r w:rsidRPr="004763BC">
              <w:rPr>
                <w:i/>
                <w:iCs/>
              </w:rPr>
              <w:t xml:space="preserve">f </w:t>
            </w:r>
            <w:r w:rsidRPr="004763BC">
              <w:t> </w:t>
            </w:r>
            <w:r w:rsidRPr="004763BC">
              <w:sym w:font="Symbol" w:char="F0B3"/>
            </w:r>
            <w:r w:rsidRPr="004763BC">
              <w:rPr>
                <w:i/>
                <w:iCs/>
              </w:rPr>
              <w:t> </w:t>
            </w:r>
            <w:r w:rsidRPr="004763BC">
              <w:rPr>
                <w:rFonts w:hint="cs"/>
                <w:rtl/>
              </w:rPr>
              <w:t xml:space="preserve"> </w:t>
            </w:r>
          </w:p>
          <w:p w14:paraId="64C7D35D" w14:textId="77777777" w:rsidR="004A28F2" w:rsidRPr="004763BC" w:rsidRDefault="004A28F2" w:rsidP="00B669CE">
            <w:pPr>
              <w:pStyle w:val="TabletextS5"/>
              <w:spacing w:line="260" w:lineRule="exact"/>
            </w:pPr>
            <w:r w:rsidRPr="004763BC">
              <w:t>MHz 100/</w:t>
            </w:r>
            <w:proofErr w:type="spellStart"/>
            <w:r w:rsidRPr="004763BC">
              <w:t>dBW</w:t>
            </w:r>
            <w:proofErr w:type="spellEnd"/>
            <w:r w:rsidRPr="004763BC">
              <w:t> 55–</w:t>
            </w:r>
            <w:r w:rsidRPr="004763BC">
              <w:rPr>
                <w:rFonts w:hint="cs"/>
                <w:rtl/>
              </w:rPr>
              <w:t xml:space="preserve"> من أجل</w:t>
            </w:r>
            <w:r w:rsidRPr="004763BC">
              <w:rPr>
                <w:rFonts w:hint="eastAsia"/>
                <w:rtl/>
              </w:rPr>
              <w:t xml:space="preserve"> </w:t>
            </w:r>
            <w:r w:rsidRPr="004763BC">
              <w:sym w:font="Symbol" w:char="F0B3"/>
            </w:r>
            <w:r w:rsidRPr="004763BC">
              <w:t> 86,05</w:t>
            </w:r>
            <w:r w:rsidRPr="004763BC">
              <w:rPr>
                <w:rFonts w:hint="eastAsia"/>
                <w:rtl/>
              </w:rPr>
              <w:t> </w:t>
            </w:r>
            <w:r w:rsidRPr="004763BC">
              <w:t xml:space="preserve">GHz 91 </w:t>
            </w:r>
            <w:r w:rsidRPr="004763BC">
              <w:sym w:font="Symbol" w:char="F0B3"/>
            </w:r>
            <w:r w:rsidRPr="004763BC">
              <w:t> </w:t>
            </w:r>
            <w:r w:rsidRPr="004763BC">
              <w:rPr>
                <w:i/>
                <w:iCs/>
              </w:rPr>
              <w:t>f</w:t>
            </w:r>
            <w:r w:rsidRPr="004763BC">
              <w:t> </w:t>
            </w:r>
          </w:p>
          <w:p w14:paraId="61049629" w14:textId="77777777" w:rsidR="004A28F2" w:rsidRPr="004763BC" w:rsidRDefault="004A28F2" w:rsidP="00B669CE">
            <w:pPr>
              <w:pStyle w:val="TabletextS5"/>
              <w:spacing w:line="260" w:lineRule="exact"/>
              <w:rPr>
                <w:spacing w:val="-6"/>
              </w:rPr>
            </w:pPr>
            <w:r w:rsidRPr="004763BC">
              <w:rPr>
                <w:rFonts w:hint="cs"/>
                <w:rtl/>
              </w:rPr>
              <w:t xml:space="preserve">حيث </w:t>
            </w:r>
            <w:r w:rsidRPr="004763BC">
              <w:rPr>
                <w:i/>
                <w:iCs/>
              </w:rPr>
              <w:t>f</w:t>
            </w:r>
            <w:r w:rsidRPr="004763BC">
              <w:rPr>
                <w:rFonts w:hint="cs"/>
                <w:rtl/>
              </w:rPr>
              <w:t xml:space="preserve"> هو التردد المركزي لعرض النطاق المرجعي البالغ </w:t>
            </w:r>
            <w:r w:rsidRPr="004763BC">
              <w:t>MHz 100</w:t>
            </w:r>
            <w:r w:rsidRPr="004763BC">
              <w:rPr>
                <w:rFonts w:hint="cs"/>
                <w:rtl/>
              </w:rPr>
              <w:t>، معبراً عنه بوحدات </w:t>
            </w:r>
            <w:r w:rsidRPr="004763BC">
              <w:t>GHz</w:t>
            </w:r>
          </w:p>
        </w:tc>
      </w:tr>
      <w:tr w:rsidR="004A28F2" w:rsidRPr="004763BC" w14:paraId="5490BBA7" w14:textId="77777777" w:rsidTr="004A28F2">
        <w:trPr>
          <w:trHeight w:val="3113"/>
          <w:jc w:val="center"/>
        </w:trPr>
        <w:tc>
          <w:tcPr>
            <w:tcW w:w="5000" w:type="pct"/>
            <w:gridSpan w:val="4"/>
            <w:shd w:val="clear" w:color="auto" w:fill="auto"/>
            <w:vAlign w:val="center"/>
          </w:tcPr>
          <w:p w14:paraId="40A455B9" w14:textId="77777777" w:rsidR="004A28F2" w:rsidRPr="003A6194" w:rsidRDefault="004A28F2" w:rsidP="00B669CE">
            <w:pPr>
              <w:pStyle w:val="Tablelegend0"/>
              <w:tabs>
                <w:tab w:val="clear" w:pos="794"/>
                <w:tab w:val="left" w:pos="323"/>
              </w:tabs>
              <w:spacing w:before="60" w:after="60" w:line="260" w:lineRule="exact"/>
              <w:rPr>
                <w:rFonts w:ascii="Times New Roman italic" w:hAnsi="Times New Roman italic" w:hint="eastAsia"/>
                <w:position w:val="6"/>
                <w:sz w:val="18"/>
                <w:szCs w:val="24"/>
                <w:rtl/>
                <w:lang w:bidi="ar-EG"/>
              </w:rPr>
            </w:pPr>
            <w:r w:rsidRPr="003A6194">
              <w:rPr>
                <w:rFonts w:ascii="Times New Roman italic" w:hAnsi="Times New Roman italic" w:hint="cs"/>
                <w:i/>
                <w:iCs/>
                <w:position w:val="6"/>
                <w:sz w:val="18"/>
                <w:szCs w:val="24"/>
                <w:rtl/>
                <w:lang w:bidi="ar-EG"/>
              </w:rPr>
              <w:t xml:space="preserve">ملاحظات </w:t>
            </w:r>
            <w:r>
              <w:rPr>
                <w:rFonts w:ascii="Times New Roman italic" w:hAnsi="Times New Roman italic" w:hint="cs"/>
                <w:i/>
                <w:iCs/>
                <w:position w:val="6"/>
                <w:sz w:val="18"/>
                <w:szCs w:val="24"/>
                <w:rtl/>
                <w:lang w:bidi="ar-EG"/>
              </w:rPr>
              <w:t>بشأن</w:t>
            </w:r>
            <w:r w:rsidRPr="003A6194">
              <w:rPr>
                <w:rFonts w:ascii="Times New Roman italic" w:hAnsi="Times New Roman italic" w:hint="cs"/>
                <w:i/>
                <w:iCs/>
                <w:position w:val="6"/>
                <w:sz w:val="18"/>
                <w:szCs w:val="24"/>
                <w:rtl/>
                <w:lang w:bidi="ar-EG"/>
              </w:rPr>
              <w:t xml:space="preserve"> الجدول </w:t>
            </w:r>
            <w:r w:rsidRPr="003A6194">
              <w:rPr>
                <w:rFonts w:ascii="Times New Roman italic" w:hAnsi="Times New Roman italic"/>
                <w:i/>
                <w:iCs/>
                <w:position w:val="6"/>
                <w:sz w:val="18"/>
                <w:szCs w:val="24"/>
                <w:lang w:bidi="ar-EG"/>
              </w:rPr>
              <w:t>2-1</w:t>
            </w:r>
            <w:r>
              <w:rPr>
                <w:rFonts w:ascii="Times New Roman italic" w:hAnsi="Times New Roman italic" w:hint="cs"/>
                <w:i/>
                <w:iCs/>
                <w:position w:val="6"/>
                <w:sz w:val="18"/>
                <w:szCs w:val="24"/>
                <w:rtl/>
                <w:lang w:bidi="ar-EG"/>
              </w:rPr>
              <w:t>:</w:t>
            </w:r>
          </w:p>
          <w:p w14:paraId="7B79644F" w14:textId="77777777" w:rsidR="004A28F2" w:rsidRPr="004763BC" w:rsidRDefault="004A28F2" w:rsidP="00B669CE">
            <w:pPr>
              <w:pStyle w:val="Tablelegend0"/>
              <w:tabs>
                <w:tab w:val="clear" w:pos="794"/>
                <w:tab w:val="left" w:pos="323"/>
              </w:tabs>
              <w:spacing w:before="60" w:after="60" w:line="260" w:lineRule="exact"/>
              <w:rPr>
                <w:sz w:val="20"/>
                <w:szCs w:val="26"/>
                <w:rtl/>
              </w:rPr>
            </w:pPr>
            <w:r>
              <w:rPr>
                <w:position w:val="6"/>
                <w:sz w:val="18"/>
                <w:szCs w:val="18"/>
                <w:vertAlign w:val="superscript"/>
              </w:rPr>
              <w:t>1</w:t>
            </w:r>
            <w:r w:rsidRPr="004763BC">
              <w:rPr>
                <w:sz w:val="20"/>
                <w:szCs w:val="26"/>
                <w:rtl/>
              </w:rPr>
              <w:tab/>
            </w:r>
            <w:r w:rsidRPr="004763BC">
              <w:rPr>
                <w:rFonts w:hint="eastAsia"/>
                <w:sz w:val="20"/>
                <w:szCs w:val="26"/>
                <w:rtl/>
              </w:rPr>
              <w:t>يُفهم</w:t>
            </w:r>
            <w:r w:rsidRPr="004763BC">
              <w:rPr>
                <w:sz w:val="20"/>
                <w:szCs w:val="26"/>
                <w:rtl/>
              </w:rPr>
              <w:t xml:space="preserve"> </w:t>
            </w:r>
            <w:r w:rsidRPr="004763BC">
              <w:rPr>
                <w:rFonts w:hint="eastAsia"/>
                <w:sz w:val="20"/>
                <w:szCs w:val="26"/>
                <w:rtl/>
              </w:rPr>
              <w:t>من</w:t>
            </w:r>
            <w:r w:rsidRPr="004763BC">
              <w:rPr>
                <w:sz w:val="20"/>
                <w:szCs w:val="26"/>
                <w:rtl/>
              </w:rPr>
              <w:t xml:space="preserve"> </w:t>
            </w:r>
            <w:r w:rsidRPr="004763BC">
              <w:rPr>
                <w:rFonts w:hint="eastAsia"/>
                <w:sz w:val="20"/>
                <w:szCs w:val="26"/>
                <w:rtl/>
              </w:rPr>
              <w:t>مستوى</w:t>
            </w:r>
            <w:r w:rsidRPr="004763BC">
              <w:rPr>
                <w:sz w:val="20"/>
                <w:szCs w:val="26"/>
                <w:rtl/>
              </w:rPr>
              <w:t xml:space="preserve"> </w:t>
            </w:r>
            <w:r w:rsidRPr="004763BC">
              <w:rPr>
                <w:rFonts w:hint="eastAsia"/>
                <w:sz w:val="20"/>
                <w:szCs w:val="26"/>
                <w:rtl/>
              </w:rPr>
              <w:t>قدرة</w:t>
            </w:r>
            <w:r w:rsidRPr="004763BC">
              <w:rPr>
                <w:sz w:val="20"/>
                <w:szCs w:val="26"/>
                <w:rtl/>
              </w:rPr>
              <w:t xml:space="preserve"> </w:t>
            </w:r>
            <w:r w:rsidRPr="004763BC">
              <w:rPr>
                <w:rFonts w:hint="eastAsia"/>
                <w:sz w:val="20"/>
                <w:szCs w:val="26"/>
                <w:rtl/>
              </w:rPr>
              <w:t>الإرسال</w:t>
            </w:r>
            <w:r w:rsidRPr="004763BC">
              <w:rPr>
                <w:sz w:val="20"/>
                <w:szCs w:val="26"/>
                <w:rtl/>
              </w:rPr>
              <w:t xml:space="preserve"> </w:t>
            </w:r>
            <w:r w:rsidRPr="004763BC">
              <w:rPr>
                <w:rFonts w:hint="eastAsia"/>
                <w:sz w:val="20"/>
                <w:szCs w:val="26"/>
                <w:rtl/>
              </w:rPr>
              <w:t>غير</w:t>
            </w:r>
            <w:r w:rsidRPr="004763BC">
              <w:rPr>
                <w:sz w:val="20"/>
                <w:szCs w:val="26"/>
                <w:rtl/>
              </w:rPr>
              <w:t xml:space="preserve"> </w:t>
            </w:r>
            <w:r w:rsidRPr="004763BC">
              <w:rPr>
                <w:rFonts w:hint="eastAsia"/>
                <w:sz w:val="20"/>
                <w:szCs w:val="26"/>
                <w:rtl/>
              </w:rPr>
              <w:t>المطلوب</w:t>
            </w:r>
            <w:r w:rsidRPr="004763BC">
              <w:rPr>
                <w:sz w:val="20"/>
                <w:szCs w:val="26"/>
                <w:rtl/>
              </w:rPr>
              <w:t xml:space="preserve"> </w:t>
            </w:r>
            <w:r w:rsidRPr="004763BC">
              <w:rPr>
                <w:rFonts w:hint="eastAsia"/>
                <w:sz w:val="20"/>
                <w:szCs w:val="26"/>
                <w:rtl/>
              </w:rPr>
              <w:t>أنه</w:t>
            </w:r>
            <w:r w:rsidRPr="004763BC">
              <w:rPr>
                <w:sz w:val="20"/>
                <w:szCs w:val="26"/>
                <w:rtl/>
              </w:rPr>
              <w:t xml:space="preserve"> </w:t>
            </w:r>
            <w:r w:rsidRPr="004763BC">
              <w:rPr>
                <w:rFonts w:hint="eastAsia"/>
                <w:sz w:val="20"/>
                <w:szCs w:val="26"/>
                <w:rtl/>
              </w:rPr>
              <w:t>المستوى</w:t>
            </w:r>
            <w:r w:rsidRPr="004763BC">
              <w:rPr>
                <w:sz w:val="20"/>
                <w:szCs w:val="26"/>
                <w:rtl/>
              </w:rPr>
              <w:t xml:space="preserve"> </w:t>
            </w:r>
            <w:r w:rsidRPr="004763BC">
              <w:rPr>
                <w:rFonts w:hint="eastAsia"/>
                <w:sz w:val="20"/>
                <w:szCs w:val="26"/>
                <w:rtl/>
              </w:rPr>
              <w:t>المقيس</w:t>
            </w:r>
            <w:r w:rsidRPr="004763BC">
              <w:rPr>
                <w:sz w:val="20"/>
                <w:szCs w:val="26"/>
                <w:rtl/>
              </w:rPr>
              <w:t xml:space="preserve"> </w:t>
            </w:r>
            <w:r w:rsidRPr="004763BC">
              <w:rPr>
                <w:rFonts w:hint="eastAsia"/>
                <w:sz w:val="20"/>
                <w:szCs w:val="26"/>
                <w:rtl/>
              </w:rPr>
              <w:t>عند</w:t>
            </w:r>
            <w:r w:rsidRPr="004763BC">
              <w:rPr>
                <w:sz w:val="20"/>
                <w:szCs w:val="26"/>
                <w:rtl/>
              </w:rPr>
              <w:t xml:space="preserve"> </w:t>
            </w:r>
            <w:r w:rsidRPr="004763BC">
              <w:rPr>
                <w:rFonts w:hint="eastAsia"/>
                <w:sz w:val="20"/>
                <w:szCs w:val="26"/>
                <w:rtl/>
              </w:rPr>
              <w:t>منفذ</w:t>
            </w:r>
            <w:r w:rsidRPr="004763BC">
              <w:rPr>
                <w:sz w:val="20"/>
                <w:szCs w:val="26"/>
                <w:rtl/>
              </w:rPr>
              <w:t xml:space="preserve"> </w:t>
            </w:r>
            <w:r w:rsidRPr="004763BC">
              <w:rPr>
                <w:rFonts w:hint="eastAsia"/>
                <w:sz w:val="20"/>
                <w:szCs w:val="26"/>
                <w:rtl/>
              </w:rPr>
              <w:t>الهوائي</w:t>
            </w:r>
            <w:r w:rsidRPr="004763BC">
              <w:rPr>
                <w:sz w:val="20"/>
                <w:szCs w:val="26"/>
                <w:rtl/>
              </w:rPr>
              <w:t>.</w:t>
            </w:r>
          </w:p>
          <w:p w14:paraId="7B0A1D30" w14:textId="77777777" w:rsidR="004A28F2" w:rsidRPr="004763BC" w:rsidRDefault="004A28F2" w:rsidP="00B669CE">
            <w:pPr>
              <w:pStyle w:val="Tablelegend0"/>
              <w:tabs>
                <w:tab w:val="clear" w:pos="794"/>
                <w:tab w:val="left" w:pos="323"/>
              </w:tabs>
              <w:spacing w:before="60" w:after="60" w:line="260" w:lineRule="exact"/>
              <w:rPr>
                <w:spacing w:val="-4"/>
                <w:sz w:val="20"/>
                <w:szCs w:val="26"/>
                <w:rtl/>
              </w:rPr>
            </w:pPr>
            <w:r>
              <w:rPr>
                <w:spacing w:val="-4"/>
                <w:position w:val="6"/>
                <w:sz w:val="18"/>
                <w:szCs w:val="24"/>
                <w:vertAlign w:val="superscript"/>
              </w:rPr>
              <w:t>2</w:t>
            </w:r>
            <w:r w:rsidRPr="004763BC">
              <w:rPr>
                <w:spacing w:val="-4"/>
                <w:sz w:val="20"/>
                <w:szCs w:val="26"/>
                <w:rtl/>
              </w:rPr>
              <w:tab/>
            </w:r>
            <w:r w:rsidRPr="004763BC">
              <w:rPr>
                <w:rFonts w:hint="eastAsia"/>
                <w:spacing w:val="-4"/>
                <w:sz w:val="20"/>
                <w:szCs w:val="26"/>
                <w:rtl/>
              </w:rPr>
              <w:t>يفهم</w:t>
            </w:r>
            <w:r w:rsidRPr="004763BC">
              <w:rPr>
                <w:spacing w:val="-4"/>
                <w:sz w:val="20"/>
                <w:szCs w:val="26"/>
                <w:rtl/>
              </w:rPr>
              <w:t xml:space="preserve"> متوسط القدرة هنا على أنه مجموع القدرة </w:t>
            </w:r>
            <w:proofErr w:type="spellStart"/>
            <w:r w:rsidRPr="004763BC">
              <w:rPr>
                <w:rFonts w:hint="eastAsia"/>
                <w:spacing w:val="-4"/>
                <w:sz w:val="20"/>
                <w:szCs w:val="26"/>
                <w:rtl/>
              </w:rPr>
              <w:t>المقيسة</w:t>
            </w:r>
            <w:proofErr w:type="spellEnd"/>
            <w:r w:rsidRPr="004763BC">
              <w:rPr>
                <w:spacing w:val="-4"/>
                <w:sz w:val="20"/>
                <w:szCs w:val="26"/>
                <w:rtl/>
              </w:rPr>
              <w:t xml:space="preserve"> عند منفذ الهوائي (أو ما يكافئه) في نطاق</w:t>
            </w:r>
            <w:r w:rsidRPr="004763BC">
              <w:rPr>
                <w:rFonts w:hint="eastAsia"/>
                <w:spacing w:val="-4"/>
                <w:sz w:val="20"/>
                <w:szCs w:val="26"/>
                <w:rtl/>
              </w:rPr>
              <w:t> </w:t>
            </w:r>
            <w:r w:rsidRPr="004763BC">
              <w:rPr>
                <w:rFonts w:hint="cs"/>
                <w:spacing w:val="-4"/>
                <w:sz w:val="20"/>
                <w:szCs w:val="26"/>
                <w:rtl/>
              </w:rPr>
              <w:t xml:space="preserve">التردد </w:t>
            </w:r>
            <w:r w:rsidRPr="004763BC">
              <w:rPr>
                <w:sz w:val="20"/>
                <w:szCs w:val="26"/>
              </w:rPr>
              <w:t>MHz 1 427</w:t>
            </w:r>
            <w:r w:rsidRPr="004763BC">
              <w:rPr>
                <w:sz w:val="20"/>
                <w:szCs w:val="26"/>
              </w:rPr>
              <w:noBreakHyphen/>
              <w:t>1 400</w:t>
            </w:r>
            <w:r w:rsidRPr="004763BC">
              <w:rPr>
                <w:sz w:val="20"/>
                <w:szCs w:val="26"/>
                <w:rtl/>
              </w:rPr>
              <w:t xml:space="preserve"> </w:t>
            </w:r>
            <w:r w:rsidRPr="004763BC">
              <w:rPr>
                <w:spacing w:val="-4"/>
                <w:sz w:val="20"/>
                <w:szCs w:val="26"/>
                <w:rtl/>
              </w:rPr>
              <w:t xml:space="preserve">محسوباً وسطياً على فترة في حدود </w:t>
            </w:r>
            <w:r w:rsidRPr="004763BC">
              <w:rPr>
                <w:spacing w:val="-4"/>
                <w:sz w:val="20"/>
                <w:szCs w:val="26"/>
              </w:rPr>
              <w:t>5</w:t>
            </w:r>
            <w:r w:rsidRPr="004763BC">
              <w:rPr>
                <w:spacing w:val="-4"/>
                <w:sz w:val="20"/>
                <w:szCs w:val="26"/>
                <w:rtl/>
              </w:rPr>
              <w:t xml:space="preserve"> ثوان.</w:t>
            </w:r>
          </w:p>
          <w:p w14:paraId="4E0EA942" w14:textId="77777777" w:rsidR="004A28F2" w:rsidRPr="004763BC" w:rsidRDefault="004A28F2" w:rsidP="00B669CE">
            <w:pPr>
              <w:pStyle w:val="Tablelegend0"/>
              <w:tabs>
                <w:tab w:val="clear" w:pos="794"/>
                <w:tab w:val="left" w:pos="323"/>
              </w:tabs>
              <w:spacing w:before="60" w:after="60" w:line="260" w:lineRule="exact"/>
              <w:rPr>
                <w:sz w:val="20"/>
                <w:szCs w:val="26"/>
                <w:rtl/>
              </w:rPr>
            </w:pPr>
            <w:r>
              <w:rPr>
                <w:position w:val="6"/>
                <w:sz w:val="18"/>
                <w:szCs w:val="24"/>
                <w:vertAlign w:val="superscript"/>
              </w:rPr>
              <w:t>3</w:t>
            </w:r>
            <w:r w:rsidRPr="004763BC">
              <w:rPr>
                <w:sz w:val="20"/>
                <w:szCs w:val="26"/>
                <w:rtl/>
              </w:rPr>
              <w:tab/>
            </w:r>
            <w:r w:rsidRPr="004763BC">
              <w:rPr>
                <w:rFonts w:hint="eastAsia"/>
                <w:sz w:val="20"/>
                <w:szCs w:val="26"/>
                <w:rtl/>
              </w:rPr>
              <w:t>نطاق</w:t>
            </w:r>
            <w:r w:rsidRPr="004763BC">
              <w:rPr>
                <w:sz w:val="20"/>
                <w:szCs w:val="26"/>
                <w:rtl/>
              </w:rPr>
              <w:t xml:space="preserve"> </w:t>
            </w:r>
            <w:r w:rsidRPr="004763BC">
              <w:rPr>
                <w:rFonts w:hint="cs"/>
                <w:sz w:val="20"/>
                <w:szCs w:val="26"/>
                <w:rtl/>
              </w:rPr>
              <w:t xml:space="preserve">التردد </w:t>
            </w:r>
            <w:r w:rsidRPr="004763BC">
              <w:rPr>
                <w:sz w:val="20"/>
                <w:szCs w:val="26"/>
              </w:rPr>
              <w:t>MHz 1 435</w:t>
            </w:r>
            <w:r w:rsidRPr="004763BC">
              <w:rPr>
                <w:sz w:val="20"/>
                <w:szCs w:val="26"/>
              </w:rPr>
              <w:noBreakHyphen/>
              <w:t>1 429</w:t>
            </w:r>
            <w:r w:rsidRPr="004763BC">
              <w:rPr>
                <w:sz w:val="20"/>
                <w:szCs w:val="26"/>
                <w:rtl/>
              </w:rPr>
              <w:t xml:space="preserve"> موزع أيضاً للخدمة المتنقلة للطيران في ثماني إدارات في الإقليم </w:t>
            </w:r>
            <w:r w:rsidRPr="004763BC">
              <w:rPr>
                <w:sz w:val="20"/>
                <w:szCs w:val="26"/>
              </w:rPr>
              <w:t>1</w:t>
            </w:r>
            <w:r w:rsidRPr="004763BC">
              <w:rPr>
                <w:sz w:val="20"/>
                <w:szCs w:val="26"/>
                <w:rtl/>
              </w:rPr>
              <w:t xml:space="preserve"> على أساس أولي حصراً لأغراض القياس عن بُعد للطيران داخل أراضيها الوطنية (الرقم </w:t>
            </w:r>
            <w:r w:rsidRPr="004763BC">
              <w:rPr>
                <w:b/>
                <w:bCs/>
                <w:sz w:val="20"/>
                <w:szCs w:val="26"/>
              </w:rPr>
              <w:t>342.5</w:t>
            </w:r>
            <w:r w:rsidRPr="004763BC">
              <w:rPr>
                <w:sz w:val="20"/>
                <w:szCs w:val="26"/>
                <w:rtl/>
              </w:rPr>
              <w:t>).</w:t>
            </w:r>
          </w:p>
          <w:p w14:paraId="23801555" w14:textId="77777777" w:rsidR="004A28F2" w:rsidRPr="004763BC" w:rsidRDefault="004A28F2" w:rsidP="00B669CE">
            <w:pPr>
              <w:pStyle w:val="Tablelegend0"/>
              <w:tabs>
                <w:tab w:val="clear" w:pos="794"/>
                <w:tab w:val="left" w:pos="323"/>
              </w:tabs>
              <w:spacing w:before="60" w:after="60" w:line="260" w:lineRule="exact"/>
              <w:rPr>
                <w:sz w:val="20"/>
                <w:szCs w:val="26"/>
                <w:rtl/>
              </w:rPr>
            </w:pPr>
            <w:r>
              <w:rPr>
                <w:position w:val="6"/>
                <w:sz w:val="18"/>
                <w:szCs w:val="24"/>
                <w:vertAlign w:val="superscript"/>
              </w:rPr>
              <w:t>4</w:t>
            </w:r>
            <w:r w:rsidRPr="004763BC">
              <w:rPr>
                <w:sz w:val="20"/>
                <w:szCs w:val="26"/>
                <w:rtl/>
              </w:rPr>
              <w:tab/>
            </w:r>
            <w:r w:rsidRPr="004763BC">
              <w:rPr>
                <w:rFonts w:hint="eastAsia"/>
                <w:sz w:val="20"/>
                <w:szCs w:val="26"/>
                <w:rtl/>
              </w:rPr>
              <w:t>تنطبق</w:t>
            </w:r>
            <w:r w:rsidRPr="004763BC">
              <w:rPr>
                <w:sz w:val="20"/>
                <w:szCs w:val="26"/>
                <w:rtl/>
              </w:rPr>
              <w:t xml:space="preserve"> المستويات </w:t>
            </w:r>
            <w:proofErr w:type="spellStart"/>
            <w:r w:rsidRPr="004763BC">
              <w:rPr>
                <w:rFonts w:hint="eastAsia"/>
                <w:sz w:val="20"/>
                <w:szCs w:val="26"/>
                <w:rtl/>
              </w:rPr>
              <w:t>الموصى</w:t>
            </w:r>
            <w:proofErr w:type="spellEnd"/>
            <w:r w:rsidRPr="004763BC">
              <w:rPr>
                <w:sz w:val="20"/>
                <w:szCs w:val="26"/>
                <w:rtl/>
              </w:rPr>
              <w:t xml:space="preserve"> بها في ظروف السماء الصافية. وفي أحوال الخبو يجوز للمحطات الأرضية تجاوز هذه المستويات لدى استعمال التحكم في القدرة على الوصلة الصاعدة.</w:t>
            </w:r>
          </w:p>
          <w:p w14:paraId="03BF14E1" w14:textId="77777777" w:rsidR="004A28F2" w:rsidRPr="004763BC" w:rsidRDefault="004A28F2" w:rsidP="00B669CE">
            <w:pPr>
              <w:pStyle w:val="Tablelegend0"/>
              <w:tabs>
                <w:tab w:val="clear" w:pos="794"/>
                <w:tab w:val="left" w:pos="323"/>
              </w:tabs>
              <w:spacing w:before="60" w:after="60" w:line="260" w:lineRule="exact"/>
            </w:pPr>
            <w:r w:rsidRPr="00711E2D">
              <w:rPr>
                <w:position w:val="6"/>
                <w:sz w:val="18"/>
                <w:szCs w:val="24"/>
                <w:vertAlign w:val="superscript"/>
              </w:rPr>
              <w:t>5</w:t>
            </w:r>
            <w:r w:rsidRPr="004763BC">
              <w:rPr>
                <w:sz w:val="20"/>
                <w:szCs w:val="26"/>
                <w:rtl/>
              </w:rPr>
              <w:tab/>
              <w:t>يجوز تحديد مستويات قصوى أخرى للإرسال غير المطلوب استناداً إلى السيناريوهات المختلفة المقدمة في التقرير</w:t>
            </w:r>
            <w:r w:rsidRPr="004763BC">
              <w:rPr>
                <w:rFonts w:hint="eastAsia"/>
                <w:sz w:val="20"/>
                <w:szCs w:val="26"/>
                <w:rtl/>
              </w:rPr>
              <w:t> </w:t>
            </w:r>
            <w:r w:rsidRPr="004763BC">
              <w:rPr>
                <w:sz w:val="20"/>
                <w:szCs w:val="26"/>
              </w:rPr>
              <w:t>ITU-R F.2239</w:t>
            </w:r>
            <w:r w:rsidRPr="004763BC">
              <w:rPr>
                <w:sz w:val="20"/>
                <w:szCs w:val="26"/>
                <w:rtl/>
              </w:rPr>
              <w:t xml:space="preserve"> بشأن نطاق </w:t>
            </w:r>
            <w:r w:rsidRPr="004763BC">
              <w:rPr>
                <w:rFonts w:hint="cs"/>
                <w:sz w:val="20"/>
                <w:szCs w:val="26"/>
                <w:rtl/>
              </w:rPr>
              <w:t xml:space="preserve">التردد </w:t>
            </w:r>
            <w:r w:rsidRPr="004763BC">
              <w:rPr>
                <w:sz w:val="20"/>
                <w:szCs w:val="26"/>
              </w:rPr>
              <w:t>GHz 92-86</w:t>
            </w:r>
            <w:r w:rsidRPr="004763BC">
              <w:rPr>
                <w:sz w:val="20"/>
                <w:szCs w:val="26"/>
                <w:rtl/>
              </w:rPr>
              <w:t>.</w:t>
            </w:r>
          </w:p>
        </w:tc>
      </w:tr>
    </w:tbl>
    <w:p w14:paraId="4F7BCD2F" w14:textId="1584F8A7" w:rsidR="007F6130" w:rsidRPr="003E14C6" w:rsidRDefault="004A28F2" w:rsidP="009C73D5">
      <w:pPr>
        <w:pStyle w:val="Reasons"/>
        <w:rPr>
          <w:lang w:val="en-GB" w:bidi="ar-EG"/>
        </w:rPr>
      </w:pPr>
      <w:r>
        <w:rPr>
          <w:rtl/>
        </w:rPr>
        <w:t>الأسباب:</w:t>
      </w:r>
      <w:r>
        <w:tab/>
      </w:r>
      <w:r w:rsidR="00B669CE" w:rsidRPr="00531643">
        <w:rPr>
          <w:rFonts w:hint="eastAsia"/>
          <w:b w:val="0"/>
          <w:bCs w:val="0"/>
          <w:spacing w:val="-4"/>
          <w:rtl/>
          <w:rPrChange w:id="118" w:author="Samuel, Hany" w:date="2019-10-01T11:20:00Z">
            <w:rPr>
              <w:rFonts w:hint="eastAsia"/>
              <w:b w:val="0"/>
              <w:bCs w:val="0"/>
              <w:rtl/>
            </w:rPr>
          </w:rPrChange>
        </w:rPr>
        <w:t>سيتطلب</w:t>
      </w:r>
      <w:r w:rsidR="00B669CE" w:rsidRPr="00531643">
        <w:rPr>
          <w:spacing w:val="-4"/>
          <w:rtl/>
          <w:rPrChange w:id="119" w:author="Samuel, Hany" w:date="2019-10-01T11:20:00Z">
            <w:rPr>
              <w:rtl/>
            </w:rPr>
          </w:rPrChange>
        </w:rPr>
        <w:t xml:space="preserve"> </w:t>
      </w:r>
      <w:r w:rsidR="009C73D5" w:rsidRPr="00531643">
        <w:rPr>
          <w:rFonts w:ascii="Times New Roman" w:hAnsi="Times New Roman" w:hint="eastAsia"/>
          <w:b w:val="0"/>
          <w:bCs w:val="0"/>
          <w:spacing w:val="-4"/>
          <w:rtl/>
          <w:rPrChange w:id="120" w:author="Samuel, Hany" w:date="2019-10-01T11:20:00Z">
            <w:rPr>
              <w:rFonts w:ascii="Times New Roman" w:hAnsi="Times New Roman" w:hint="eastAsia"/>
              <w:b w:val="0"/>
              <w:bCs w:val="0"/>
              <w:rtl/>
            </w:rPr>
          </w:rPrChange>
        </w:rPr>
        <w:t>تحديد</w:t>
      </w:r>
      <w:r w:rsidR="009C73D5" w:rsidRPr="00531643">
        <w:rPr>
          <w:rFonts w:ascii="Times New Roman" w:hAnsi="Times New Roman"/>
          <w:b w:val="0"/>
          <w:bCs w:val="0"/>
          <w:spacing w:val="-4"/>
          <w:rtl/>
          <w:rPrChange w:id="121" w:author="Samuel, Hany" w:date="2019-10-01T11:20:00Z">
            <w:rPr>
              <w:rFonts w:ascii="Times New Roman" w:hAnsi="Times New Roman"/>
              <w:b w:val="0"/>
              <w:bCs w:val="0"/>
              <w:rtl/>
            </w:rPr>
          </w:rPrChange>
        </w:rPr>
        <w:t xml:space="preserve"> نطاق التردد </w:t>
      </w:r>
      <w:r w:rsidR="009C73D5" w:rsidRPr="00531643">
        <w:rPr>
          <w:rFonts w:ascii="Times New Roman" w:hAnsi="Times New Roman"/>
          <w:b w:val="0"/>
          <w:bCs w:val="0"/>
          <w:spacing w:val="-4"/>
          <w:rPrChange w:id="122" w:author="Samuel, Hany" w:date="2019-10-01T11:20:00Z">
            <w:rPr>
              <w:rFonts w:ascii="Times New Roman" w:hAnsi="Times New Roman"/>
              <w:b w:val="0"/>
              <w:bCs w:val="0"/>
            </w:rPr>
          </w:rPrChange>
        </w:rPr>
        <w:t>GHz 27,5-24,25</w:t>
      </w:r>
      <w:r w:rsidR="009C73D5" w:rsidRPr="00531643">
        <w:rPr>
          <w:rFonts w:ascii="Times New Roman" w:hAnsi="Times New Roman"/>
          <w:b w:val="0"/>
          <w:bCs w:val="0"/>
          <w:spacing w:val="-4"/>
          <w:rtl/>
          <w:rPrChange w:id="123" w:author="Samuel, Hany" w:date="2019-10-01T11:20:00Z">
            <w:rPr>
              <w:rFonts w:ascii="Times New Roman" w:hAnsi="Times New Roman"/>
              <w:b w:val="0"/>
              <w:bCs w:val="0"/>
              <w:rtl/>
            </w:rPr>
          </w:rPrChange>
        </w:rPr>
        <w:t xml:space="preserve"> للاتصالات</w:t>
      </w:r>
      <w:r w:rsidR="001F1232" w:rsidRPr="00531643">
        <w:rPr>
          <w:rFonts w:ascii="Times New Roman" w:hAnsi="Times New Roman"/>
          <w:b w:val="0"/>
          <w:bCs w:val="0"/>
          <w:spacing w:val="-4"/>
          <w:rtl/>
          <w:rPrChange w:id="124" w:author="Samuel, Hany" w:date="2019-10-01T11:20:00Z">
            <w:rPr>
              <w:rFonts w:ascii="Times New Roman" w:hAnsi="Times New Roman"/>
              <w:b w:val="0"/>
              <w:bCs w:val="0"/>
              <w:rtl/>
            </w:rPr>
          </w:rPrChange>
        </w:rPr>
        <w:t xml:space="preserve"> المتنقلة الدولية</w:t>
      </w:r>
      <w:r w:rsidR="009C73D5" w:rsidRPr="00531643">
        <w:rPr>
          <w:rFonts w:ascii="Times New Roman" w:hAnsi="Times New Roman"/>
          <w:b w:val="0"/>
          <w:bCs w:val="0"/>
          <w:spacing w:val="-4"/>
          <w:rtl/>
          <w:rPrChange w:id="125" w:author="Samuel, Hany" w:date="2019-10-01T11:20:00Z">
            <w:rPr>
              <w:rFonts w:ascii="Times New Roman" w:hAnsi="Times New Roman"/>
              <w:b w:val="0"/>
              <w:bCs w:val="0"/>
              <w:rtl/>
            </w:rPr>
          </w:rPrChange>
        </w:rPr>
        <w:t xml:space="preserve"> وضع حدود في القرار </w:t>
      </w:r>
      <w:r w:rsidR="009C73D5" w:rsidRPr="00B11061">
        <w:rPr>
          <w:rFonts w:ascii="Times New Roman" w:hAnsi="Times New Roman"/>
          <w:spacing w:val="-4"/>
          <w:rPrChange w:id="126" w:author="Samuel, Hany" w:date="2019-10-01T11:20:00Z">
            <w:rPr>
              <w:rFonts w:ascii="Times New Roman" w:hAnsi="Times New Roman"/>
              <w:b w:val="0"/>
              <w:bCs w:val="0"/>
            </w:rPr>
          </w:rPrChange>
        </w:rPr>
        <w:t>750 (Rev.WRC</w:t>
      </w:r>
      <w:r w:rsidR="009C73D5" w:rsidRPr="00B11061">
        <w:rPr>
          <w:rFonts w:ascii="Times New Roman" w:hAnsi="Times New Roman"/>
          <w:spacing w:val="-4"/>
          <w:rPrChange w:id="127" w:author="Samuel, Hany" w:date="2019-10-01T11:20:00Z">
            <w:rPr>
              <w:rFonts w:ascii="Times New Roman" w:hAnsi="Times New Roman"/>
              <w:b w:val="0"/>
              <w:bCs w:val="0"/>
            </w:rPr>
          </w:rPrChange>
        </w:rPr>
        <w:noBreakHyphen/>
        <w:t>15)</w:t>
      </w:r>
      <w:r w:rsidR="009C73D5" w:rsidRPr="00531643">
        <w:rPr>
          <w:rFonts w:ascii="Times New Roman" w:hAnsi="Times New Roman"/>
          <w:b w:val="0"/>
          <w:bCs w:val="0"/>
          <w:spacing w:val="-4"/>
          <w:rtl/>
          <w:rPrChange w:id="128" w:author="Samuel, Hany" w:date="2019-10-01T11:20:00Z">
            <w:rPr>
              <w:rFonts w:ascii="Times New Roman" w:hAnsi="Times New Roman"/>
              <w:b w:val="0"/>
              <w:bCs w:val="0"/>
              <w:rtl/>
            </w:rPr>
          </w:rPrChange>
        </w:rPr>
        <w:t xml:space="preserve"> لضمان </w:t>
      </w:r>
      <w:r w:rsidR="00B669CE" w:rsidRPr="00531643">
        <w:rPr>
          <w:rFonts w:ascii="Times New Roman" w:hAnsi="Times New Roman" w:hint="eastAsia"/>
          <w:b w:val="0"/>
          <w:bCs w:val="0"/>
          <w:spacing w:val="-4"/>
          <w:rtl/>
          <w:rPrChange w:id="129" w:author="Samuel, Hany" w:date="2019-10-01T11:20:00Z">
            <w:rPr>
              <w:rFonts w:ascii="Times New Roman" w:hAnsi="Times New Roman" w:hint="eastAsia"/>
              <w:b w:val="0"/>
              <w:bCs w:val="0"/>
              <w:rtl/>
            </w:rPr>
          </w:rPrChange>
        </w:rPr>
        <w:t>ال</w:t>
      </w:r>
      <w:r w:rsidR="009C73D5" w:rsidRPr="00531643">
        <w:rPr>
          <w:rFonts w:ascii="Times New Roman" w:hAnsi="Times New Roman" w:hint="eastAsia"/>
          <w:b w:val="0"/>
          <w:bCs w:val="0"/>
          <w:spacing w:val="-4"/>
          <w:rtl/>
          <w:rPrChange w:id="130" w:author="Samuel, Hany" w:date="2019-10-01T11:20:00Z">
            <w:rPr>
              <w:rFonts w:ascii="Times New Roman" w:hAnsi="Times New Roman" w:hint="eastAsia"/>
              <w:b w:val="0"/>
              <w:bCs w:val="0"/>
              <w:rtl/>
            </w:rPr>
          </w:rPrChange>
        </w:rPr>
        <w:t>توافق</w:t>
      </w:r>
      <w:r w:rsidR="009C73D5" w:rsidRPr="00531643">
        <w:rPr>
          <w:rFonts w:ascii="Times New Roman" w:hAnsi="Times New Roman"/>
          <w:b w:val="0"/>
          <w:bCs w:val="0"/>
          <w:spacing w:val="-4"/>
          <w:rtl/>
          <w:rPrChange w:id="131" w:author="Samuel, Hany" w:date="2019-10-01T11:20:00Z">
            <w:rPr>
              <w:rFonts w:ascii="Times New Roman" w:hAnsi="Times New Roman"/>
              <w:b w:val="0"/>
              <w:bCs w:val="0"/>
              <w:rtl/>
            </w:rPr>
          </w:rPrChange>
        </w:rPr>
        <w:t xml:space="preserve"> </w:t>
      </w:r>
      <w:r w:rsidR="00B669CE" w:rsidRPr="00531643">
        <w:rPr>
          <w:rFonts w:ascii="Times New Roman" w:hAnsi="Times New Roman" w:hint="eastAsia"/>
          <w:b w:val="0"/>
          <w:bCs w:val="0"/>
          <w:spacing w:val="-4"/>
          <w:rtl/>
          <w:rPrChange w:id="132" w:author="Samuel, Hany" w:date="2019-10-01T11:20:00Z">
            <w:rPr>
              <w:rFonts w:ascii="Times New Roman" w:hAnsi="Times New Roman" w:hint="eastAsia"/>
              <w:b w:val="0"/>
              <w:bCs w:val="0"/>
              <w:rtl/>
            </w:rPr>
          </w:rPrChange>
        </w:rPr>
        <w:t>في</w:t>
      </w:r>
      <w:r w:rsidR="00B669CE" w:rsidRPr="00531643">
        <w:rPr>
          <w:rFonts w:ascii="Times New Roman" w:hAnsi="Times New Roman"/>
          <w:b w:val="0"/>
          <w:bCs w:val="0"/>
          <w:spacing w:val="-4"/>
          <w:rtl/>
          <w:rPrChange w:id="133" w:author="Samuel, Hany" w:date="2019-10-01T11:20:00Z">
            <w:rPr>
              <w:rFonts w:ascii="Times New Roman" w:hAnsi="Times New Roman"/>
              <w:b w:val="0"/>
              <w:bCs w:val="0"/>
              <w:rtl/>
            </w:rPr>
          </w:rPrChange>
        </w:rPr>
        <w:t xml:space="preserve"> </w:t>
      </w:r>
      <w:r w:rsidR="009C73D5" w:rsidRPr="00531643">
        <w:rPr>
          <w:rFonts w:ascii="Times New Roman" w:hAnsi="Times New Roman" w:hint="eastAsia"/>
          <w:b w:val="0"/>
          <w:bCs w:val="0"/>
          <w:spacing w:val="-4"/>
          <w:rtl/>
          <w:rPrChange w:id="134" w:author="Samuel, Hany" w:date="2019-10-01T11:20:00Z">
            <w:rPr>
              <w:rFonts w:ascii="Times New Roman" w:hAnsi="Times New Roman" w:hint="eastAsia"/>
              <w:b w:val="0"/>
              <w:bCs w:val="0"/>
              <w:rtl/>
            </w:rPr>
          </w:rPrChange>
        </w:rPr>
        <w:t>النطاق</w:t>
      </w:r>
      <w:r w:rsidR="009C73D5" w:rsidRPr="00531643">
        <w:rPr>
          <w:rFonts w:ascii="Times New Roman" w:hAnsi="Times New Roman"/>
          <w:b w:val="0"/>
          <w:bCs w:val="0"/>
          <w:spacing w:val="-4"/>
          <w:rtl/>
          <w:rPrChange w:id="135" w:author="Samuel, Hany" w:date="2019-10-01T11:20:00Z">
            <w:rPr>
              <w:rFonts w:ascii="Times New Roman" w:hAnsi="Times New Roman"/>
              <w:b w:val="0"/>
              <w:bCs w:val="0"/>
              <w:rtl/>
            </w:rPr>
          </w:rPrChange>
        </w:rPr>
        <w:t xml:space="preserve"> المجاور </w:t>
      </w:r>
      <w:r w:rsidR="001F1232" w:rsidRPr="00531643">
        <w:rPr>
          <w:rFonts w:ascii="Times New Roman" w:hAnsi="Times New Roman" w:hint="eastAsia"/>
          <w:b w:val="0"/>
          <w:bCs w:val="0"/>
          <w:spacing w:val="-4"/>
          <w:rtl/>
          <w:rPrChange w:id="136" w:author="Samuel, Hany" w:date="2019-10-01T11:20:00Z">
            <w:rPr>
              <w:rFonts w:ascii="Times New Roman" w:hAnsi="Times New Roman" w:hint="eastAsia"/>
              <w:b w:val="0"/>
              <w:bCs w:val="0"/>
              <w:rtl/>
            </w:rPr>
          </w:rPrChange>
        </w:rPr>
        <w:t>القريب</w:t>
      </w:r>
      <w:r w:rsidR="001F1232" w:rsidRPr="00531643">
        <w:rPr>
          <w:rFonts w:ascii="Times New Roman" w:hAnsi="Times New Roman"/>
          <w:b w:val="0"/>
          <w:bCs w:val="0"/>
          <w:spacing w:val="-4"/>
          <w:rtl/>
          <w:rPrChange w:id="137" w:author="Samuel, Hany" w:date="2019-10-01T11:20:00Z">
            <w:rPr>
              <w:rFonts w:ascii="Times New Roman" w:hAnsi="Times New Roman"/>
              <w:b w:val="0"/>
              <w:bCs w:val="0"/>
              <w:rtl/>
            </w:rPr>
          </w:rPrChange>
        </w:rPr>
        <w:t xml:space="preserve"> </w:t>
      </w:r>
      <w:r w:rsidR="009C73D5" w:rsidRPr="00531643">
        <w:rPr>
          <w:rFonts w:ascii="Times New Roman" w:hAnsi="Times New Roman" w:hint="eastAsia"/>
          <w:b w:val="0"/>
          <w:bCs w:val="0"/>
          <w:spacing w:val="-4"/>
          <w:rtl/>
          <w:rPrChange w:id="138" w:author="Samuel, Hany" w:date="2019-10-01T11:20:00Z">
            <w:rPr>
              <w:rFonts w:ascii="Times New Roman" w:hAnsi="Times New Roman" w:hint="eastAsia"/>
              <w:b w:val="0"/>
              <w:bCs w:val="0"/>
              <w:rtl/>
            </w:rPr>
          </w:rPrChange>
        </w:rPr>
        <w:t>مع</w:t>
      </w:r>
      <w:r w:rsidR="009C73D5" w:rsidRPr="00531643">
        <w:rPr>
          <w:rFonts w:ascii="Times New Roman" w:hAnsi="Times New Roman"/>
          <w:b w:val="0"/>
          <w:bCs w:val="0"/>
          <w:spacing w:val="-4"/>
          <w:rtl/>
          <w:rPrChange w:id="139" w:author="Samuel, Hany" w:date="2019-10-01T11:20:00Z">
            <w:rPr>
              <w:rFonts w:ascii="Times New Roman" w:hAnsi="Times New Roman"/>
              <w:b w:val="0"/>
              <w:bCs w:val="0"/>
              <w:rtl/>
            </w:rPr>
          </w:rPrChange>
        </w:rPr>
        <w:t xml:space="preserve"> خدمة استكشاف الأرض </w:t>
      </w:r>
      <w:proofErr w:type="spellStart"/>
      <w:r w:rsidR="009C73D5" w:rsidRPr="00531643">
        <w:rPr>
          <w:rFonts w:ascii="Times New Roman" w:hAnsi="Times New Roman" w:hint="eastAsia"/>
          <w:b w:val="0"/>
          <w:bCs w:val="0"/>
          <w:spacing w:val="-4"/>
          <w:rtl/>
          <w:rPrChange w:id="140" w:author="Samuel, Hany" w:date="2019-10-01T11:20:00Z">
            <w:rPr>
              <w:rFonts w:ascii="Times New Roman" w:hAnsi="Times New Roman" w:hint="eastAsia"/>
              <w:b w:val="0"/>
              <w:bCs w:val="0"/>
              <w:rtl/>
            </w:rPr>
          </w:rPrChange>
        </w:rPr>
        <w:t>الساتلية</w:t>
      </w:r>
      <w:proofErr w:type="spellEnd"/>
      <w:r w:rsidR="009C73D5" w:rsidRPr="00531643">
        <w:rPr>
          <w:rFonts w:ascii="Times New Roman" w:hAnsi="Times New Roman"/>
          <w:b w:val="0"/>
          <w:bCs w:val="0"/>
          <w:spacing w:val="-4"/>
          <w:rtl/>
          <w:rPrChange w:id="141" w:author="Samuel, Hany" w:date="2019-10-01T11:20:00Z">
            <w:rPr>
              <w:rFonts w:ascii="Times New Roman" w:hAnsi="Times New Roman"/>
              <w:b w:val="0"/>
              <w:bCs w:val="0"/>
              <w:rtl/>
            </w:rPr>
          </w:rPrChange>
        </w:rPr>
        <w:t xml:space="preserve"> (المنفعلة) في نطاق التردد </w:t>
      </w:r>
      <w:r w:rsidR="009C73D5" w:rsidRPr="00531643">
        <w:rPr>
          <w:rFonts w:ascii="Times New Roman" w:hAnsi="Times New Roman"/>
          <w:b w:val="0"/>
          <w:bCs w:val="0"/>
          <w:spacing w:val="-4"/>
          <w:rPrChange w:id="142" w:author="Samuel, Hany" w:date="2019-10-01T11:20:00Z">
            <w:rPr>
              <w:rFonts w:ascii="Times New Roman" w:hAnsi="Times New Roman"/>
              <w:b w:val="0"/>
              <w:bCs w:val="0"/>
            </w:rPr>
          </w:rPrChange>
        </w:rPr>
        <w:t>GHz</w:t>
      </w:r>
      <w:r w:rsidR="009C73D5" w:rsidRPr="00531643">
        <w:rPr>
          <w:rFonts w:ascii="Times New Roman" w:hAnsi="Times New Roman" w:hint="eastAsia"/>
          <w:b w:val="0"/>
          <w:bCs w:val="0"/>
          <w:spacing w:val="-4"/>
          <w:rPrChange w:id="143" w:author="Samuel, Hany" w:date="2019-10-01T11:20:00Z">
            <w:rPr>
              <w:rFonts w:ascii="Times New Roman" w:hAnsi="Times New Roman" w:hint="eastAsia"/>
              <w:b w:val="0"/>
              <w:bCs w:val="0"/>
            </w:rPr>
          </w:rPrChange>
        </w:rPr>
        <w:t> </w:t>
      </w:r>
      <w:r w:rsidR="009C73D5" w:rsidRPr="00531643">
        <w:rPr>
          <w:rFonts w:ascii="Times New Roman" w:hAnsi="Times New Roman"/>
          <w:b w:val="0"/>
          <w:bCs w:val="0"/>
          <w:spacing w:val="-4"/>
          <w:rPrChange w:id="144" w:author="Samuel, Hany" w:date="2019-10-01T11:20:00Z">
            <w:rPr>
              <w:rFonts w:ascii="Times New Roman" w:hAnsi="Times New Roman"/>
              <w:b w:val="0"/>
              <w:bCs w:val="0"/>
            </w:rPr>
          </w:rPrChange>
        </w:rPr>
        <w:t>24,0-23,6</w:t>
      </w:r>
      <w:r w:rsidR="009C73D5" w:rsidRPr="00B669CE">
        <w:rPr>
          <w:rFonts w:ascii="Times New Roman" w:hAnsi="Times New Roman" w:hint="cs"/>
          <w:b w:val="0"/>
          <w:bCs w:val="0"/>
          <w:rtl/>
        </w:rPr>
        <w:t>.</w:t>
      </w:r>
    </w:p>
    <w:p w14:paraId="5B7B63E8" w14:textId="77777777" w:rsidR="007F6130" w:rsidRDefault="004A28F2">
      <w:pPr>
        <w:pStyle w:val="Proposal"/>
      </w:pPr>
      <w:r>
        <w:t>ADD</w:t>
      </w:r>
      <w:r>
        <w:tab/>
        <w:t>IAP/11A13A1/6</w:t>
      </w:r>
      <w:r>
        <w:rPr>
          <w:vanish/>
          <w:color w:val="7F7F7F" w:themeColor="text1" w:themeTint="80"/>
          <w:vertAlign w:val="superscript"/>
        </w:rPr>
        <w:t>#49920</w:t>
      </w:r>
    </w:p>
    <w:p w14:paraId="27B4A156" w14:textId="47C23C8F" w:rsidR="004A28F2" w:rsidRPr="00C86D28" w:rsidRDefault="004A28F2" w:rsidP="004A28F2">
      <w:pPr>
        <w:pStyle w:val="ResNo"/>
        <w:rPr>
          <w:rtl/>
          <w:lang w:val="en-GB"/>
        </w:rPr>
      </w:pPr>
      <w:r w:rsidRPr="00C86D28">
        <w:rPr>
          <w:rFonts w:hint="cs"/>
          <w:rtl/>
        </w:rPr>
        <w:t xml:space="preserve">مشروع القرار الجديد </w:t>
      </w:r>
      <w:r w:rsidRPr="00C86D28">
        <w:rPr>
          <w:lang w:val="en-GB"/>
        </w:rPr>
        <w:t>[</w:t>
      </w:r>
      <w:r w:rsidR="00C25AB8">
        <w:t>I</w:t>
      </w:r>
      <w:r w:rsidR="009C73D5">
        <w:t>AP/</w:t>
      </w:r>
      <w:r w:rsidRPr="00C86D28">
        <w:rPr>
          <w:lang w:val="en-GB"/>
        </w:rPr>
        <w:t>A113-IMT 26 GHZ] (WRC-19)</w:t>
      </w:r>
    </w:p>
    <w:p w14:paraId="579E22DA" w14:textId="77777777" w:rsidR="004A28F2" w:rsidRPr="00C86D28" w:rsidRDefault="004A28F2" w:rsidP="004A28F2">
      <w:pPr>
        <w:pStyle w:val="Restitle"/>
        <w:rPr>
          <w:rtl/>
          <w:lang w:bidi="ar-EG"/>
        </w:rPr>
      </w:pPr>
      <w:bookmarkStart w:id="145" w:name="_Toc327956628"/>
      <w:r w:rsidRPr="00C86D28">
        <w:rPr>
          <w:rFonts w:hint="cs"/>
          <w:rtl/>
        </w:rPr>
        <w:t>الاتصالات</w:t>
      </w:r>
      <w:r w:rsidRPr="00C86D28">
        <w:rPr>
          <w:rFonts w:hint="cs"/>
          <w:rtl/>
          <w:lang w:val="en-GB"/>
        </w:rPr>
        <w:t xml:space="preserve"> المتنقلة الدولية</w:t>
      </w:r>
      <w:bookmarkEnd w:id="145"/>
      <w:r w:rsidRPr="00C86D28">
        <w:rPr>
          <w:rFonts w:hint="cs"/>
          <w:rtl/>
          <w:lang w:val="en-GB"/>
        </w:rPr>
        <w:t xml:space="preserve"> في نطاق التردد </w:t>
      </w:r>
      <w:r w:rsidRPr="00C86D28">
        <w:t>GHz 27,5-24,25</w:t>
      </w:r>
    </w:p>
    <w:p w14:paraId="68ABF164" w14:textId="77777777" w:rsidR="004A28F2" w:rsidRPr="00C86D28" w:rsidRDefault="004A28F2" w:rsidP="004A28F2">
      <w:pPr>
        <w:pStyle w:val="Normalaftertitle"/>
        <w:keepNext/>
        <w:rPr>
          <w:lang w:bidi="ar-EG"/>
        </w:rPr>
      </w:pPr>
      <w:r w:rsidRPr="00C86D28">
        <w:rPr>
          <w:rFonts w:hint="cs"/>
          <w:rtl/>
        </w:rPr>
        <w:t xml:space="preserve">إن المؤتمر العالمي للاتصالات الراديوية (شرم الشيخ، </w:t>
      </w:r>
      <w:r w:rsidRPr="00C86D28">
        <w:t>2019</w:t>
      </w:r>
      <w:r w:rsidRPr="00C86D28">
        <w:rPr>
          <w:rFonts w:hint="cs"/>
          <w:rtl/>
        </w:rPr>
        <w:t>)،</w:t>
      </w:r>
    </w:p>
    <w:p w14:paraId="27586E42" w14:textId="77777777" w:rsidR="004A28F2" w:rsidRPr="00C86D28" w:rsidRDefault="004A28F2" w:rsidP="004A28F2">
      <w:pPr>
        <w:pStyle w:val="Call"/>
        <w:rPr>
          <w:rtl/>
        </w:rPr>
      </w:pPr>
      <w:r w:rsidRPr="00C86D28">
        <w:rPr>
          <w:rFonts w:hint="cs"/>
          <w:rtl/>
        </w:rPr>
        <w:t>إذ يضع في اعتباره</w:t>
      </w:r>
    </w:p>
    <w:p w14:paraId="068AA728" w14:textId="77777777" w:rsidR="004A28F2" w:rsidRPr="00C86D28" w:rsidRDefault="004A28F2" w:rsidP="004A28F2">
      <w:pPr>
        <w:spacing w:before="90" w:line="182" w:lineRule="auto"/>
        <w:rPr>
          <w:spacing w:val="-2"/>
          <w:rtl/>
        </w:rPr>
      </w:pPr>
      <w:r>
        <w:rPr>
          <w:rFonts w:ascii="Times" w:hAnsi="Times" w:hint="eastAsia"/>
          <w:i/>
          <w:iCs/>
          <w:spacing w:val="-2"/>
          <w:rtl/>
        </w:rPr>
        <w:t> </w:t>
      </w:r>
      <w:proofErr w:type="gramStart"/>
      <w:r>
        <w:rPr>
          <w:rFonts w:ascii="Times" w:hAnsi="Times" w:hint="eastAsia"/>
          <w:i/>
          <w:iCs/>
          <w:spacing w:val="-2"/>
          <w:rtl/>
        </w:rPr>
        <w:t>أ </w:t>
      </w:r>
      <w:r w:rsidRPr="00C86D28">
        <w:rPr>
          <w:rFonts w:ascii="Times" w:hAnsi="Times" w:hint="cs"/>
          <w:i/>
          <w:iCs/>
          <w:spacing w:val="-2"/>
          <w:rtl/>
        </w:rPr>
        <w:t>)</w:t>
      </w:r>
      <w:proofErr w:type="gramEnd"/>
      <w:r w:rsidRPr="00C86D28">
        <w:rPr>
          <w:rFonts w:ascii="Times" w:hAnsi="Times" w:hint="cs"/>
          <w:spacing w:val="-2"/>
          <w:rtl/>
        </w:rPr>
        <w:tab/>
      </w:r>
      <w:r w:rsidRPr="00C86D28">
        <w:rPr>
          <w:rFonts w:hint="cs"/>
          <w:spacing w:val="-2"/>
          <w:rtl/>
        </w:rPr>
        <w:t xml:space="preserve">أن الاتصالات المتنقلة الدولية </w:t>
      </w:r>
      <w:r w:rsidRPr="00C86D28">
        <w:rPr>
          <w:spacing w:val="-2"/>
        </w:rPr>
        <w:t>(IMT)</w:t>
      </w:r>
      <w:r w:rsidRPr="00C86D28">
        <w:rPr>
          <w:rFonts w:hint="cs"/>
          <w:spacing w:val="-2"/>
          <w:rtl/>
        </w:rPr>
        <w:t>، بما فيها الاتصالات المتنقلة الدولية</w:t>
      </w:r>
      <w:r>
        <w:rPr>
          <w:rFonts w:hint="cs"/>
          <w:spacing w:val="-2"/>
          <w:rtl/>
        </w:rPr>
        <w:t>-</w:t>
      </w:r>
      <w:r w:rsidRPr="00C86D28">
        <w:rPr>
          <w:spacing w:val="-2"/>
        </w:rPr>
        <w:t>2000</w:t>
      </w:r>
      <w:r w:rsidRPr="00C86D28">
        <w:rPr>
          <w:rFonts w:hint="cs"/>
          <w:spacing w:val="-2"/>
          <w:rtl/>
        </w:rPr>
        <w:t xml:space="preserve"> والاتصالات المتنقلة الدولية-المتقدمة والاتصالات المتنقلة الدولية</w:t>
      </w:r>
      <w:r>
        <w:rPr>
          <w:rFonts w:hint="cs"/>
          <w:spacing w:val="-2"/>
          <w:rtl/>
        </w:rPr>
        <w:t>-</w:t>
      </w:r>
      <w:r w:rsidRPr="00C86D28">
        <w:rPr>
          <w:spacing w:val="-2"/>
        </w:rPr>
        <w:t>2020</w:t>
      </w:r>
      <w:r w:rsidRPr="00C86D28">
        <w:rPr>
          <w:rFonts w:hint="cs"/>
          <w:spacing w:val="-2"/>
          <w:rtl/>
        </w:rPr>
        <w:t>، تمثل رؤية الاتحاد الدولي للاتصالات للنفاذ المتنقل على صعيد العالم؛</w:t>
      </w:r>
    </w:p>
    <w:p w14:paraId="103B6075" w14:textId="4B0AD957" w:rsidR="004A28F2" w:rsidRPr="00C86D28" w:rsidRDefault="004A28F2" w:rsidP="004A28F2">
      <w:pPr>
        <w:rPr>
          <w:spacing w:val="-6"/>
          <w:rtl/>
        </w:rPr>
      </w:pPr>
      <w:r>
        <w:rPr>
          <w:rFonts w:hint="cs"/>
          <w:i/>
          <w:iCs/>
          <w:spacing w:val="-6"/>
          <w:rtl/>
        </w:rPr>
        <w:lastRenderedPageBreak/>
        <w:t>ب</w:t>
      </w:r>
      <w:r w:rsidRPr="00C86D28">
        <w:rPr>
          <w:rFonts w:hint="cs"/>
          <w:i/>
          <w:iCs/>
          <w:spacing w:val="-6"/>
          <w:rtl/>
        </w:rPr>
        <w:t>)</w:t>
      </w:r>
      <w:r w:rsidRPr="00C86D28">
        <w:rPr>
          <w:rFonts w:hint="cs"/>
          <w:i/>
          <w:iCs/>
          <w:spacing w:val="-6"/>
          <w:rtl/>
        </w:rPr>
        <w:tab/>
      </w:r>
      <w:r w:rsidR="00C04E4C" w:rsidRPr="00C86D28">
        <w:rPr>
          <w:rFonts w:hint="cs"/>
          <w:rtl/>
        </w:rPr>
        <w:t>أن قطاع الاتصالات الراديوية يعكف حالياً على دراسة تطوير الاتصالات المتنقلة الدولية؛</w:t>
      </w:r>
    </w:p>
    <w:p w14:paraId="50F02173" w14:textId="75975789" w:rsidR="004A28F2" w:rsidRPr="00C86D28" w:rsidRDefault="004A28F2" w:rsidP="004A28F2">
      <w:pPr>
        <w:rPr>
          <w:rtl/>
          <w:lang w:bidi="ar-EG"/>
        </w:rPr>
      </w:pPr>
      <w:r>
        <w:rPr>
          <w:rFonts w:hint="cs"/>
          <w:i/>
          <w:iCs/>
          <w:rtl/>
        </w:rPr>
        <w:t>ج</w:t>
      </w:r>
      <w:r w:rsidRPr="00C86D28">
        <w:rPr>
          <w:rFonts w:hint="cs"/>
          <w:i/>
          <w:iCs/>
          <w:rtl/>
        </w:rPr>
        <w:t>)</w:t>
      </w:r>
      <w:r w:rsidRPr="00C86D28">
        <w:rPr>
          <w:rtl/>
        </w:rPr>
        <w:tab/>
      </w:r>
      <w:r w:rsidR="00C04E4C" w:rsidRPr="00C86D28">
        <w:rPr>
          <w:rFonts w:hint="cs"/>
          <w:rtl/>
        </w:rPr>
        <w:t xml:space="preserve">أن من </w:t>
      </w:r>
      <w:proofErr w:type="spellStart"/>
      <w:r w:rsidR="00C04E4C" w:rsidRPr="00C86D28">
        <w:rPr>
          <w:rFonts w:hint="cs"/>
          <w:rtl/>
        </w:rPr>
        <w:t>المستصوب</w:t>
      </w:r>
      <w:proofErr w:type="spellEnd"/>
      <w:r w:rsidR="00C04E4C" w:rsidRPr="00C86D28">
        <w:rPr>
          <w:rFonts w:hint="cs"/>
          <w:rtl/>
        </w:rPr>
        <w:t xml:space="preserve"> استعمال نطاقات منسقة على صعيد العالم للاتصالات المتنقلة الدولية لتحقيق التجوال العالمي وفوائد وفورات الحجم؛</w:t>
      </w:r>
    </w:p>
    <w:p w14:paraId="2740146B" w14:textId="329818BF" w:rsidR="004A28F2" w:rsidRPr="00D05DB6" w:rsidRDefault="003E14C6" w:rsidP="00C04E4C">
      <w:pPr>
        <w:rPr>
          <w:rtl/>
        </w:rPr>
      </w:pPr>
      <w:proofErr w:type="gramStart"/>
      <w:r>
        <w:rPr>
          <w:rFonts w:hint="cs"/>
          <w:i/>
          <w:iCs/>
          <w:rtl/>
        </w:rPr>
        <w:t>د</w:t>
      </w:r>
      <w:r w:rsidR="00042D65">
        <w:rPr>
          <w:rFonts w:hint="cs"/>
          <w:i/>
          <w:iCs/>
          <w:rtl/>
        </w:rPr>
        <w:t xml:space="preserve"> </w:t>
      </w:r>
      <w:r w:rsidRPr="00C86D28">
        <w:rPr>
          <w:rFonts w:hint="cs"/>
          <w:i/>
          <w:iCs/>
          <w:rtl/>
        </w:rPr>
        <w:t>)</w:t>
      </w:r>
      <w:proofErr w:type="gramEnd"/>
      <w:r w:rsidR="004A28F2" w:rsidRPr="00C86D28">
        <w:rPr>
          <w:rtl/>
        </w:rPr>
        <w:tab/>
      </w:r>
      <w:r w:rsidR="00C04E4C" w:rsidRPr="00C04E4C">
        <w:rPr>
          <w:rFonts w:hint="cs"/>
          <w:rtl/>
        </w:rPr>
        <w:t>أن الغرض من أنظمة الاتصالات المتنقلة الدولية أن توفر زيادة في معدلات البيانات القصوى والسعة مما</w:t>
      </w:r>
      <w:r w:rsidR="00C04E4C" w:rsidRPr="00C04E4C">
        <w:rPr>
          <w:rFonts w:hint="eastAsia"/>
          <w:rtl/>
        </w:rPr>
        <w:t> </w:t>
      </w:r>
      <w:r w:rsidR="00C04E4C" w:rsidRPr="00C04E4C">
        <w:rPr>
          <w:rFonts w:hint="cs"/>
          <w:rtl/>
        </w:rPr>
        <w:t xml:space="preserve">قد يتطلب زيادة في عرض </w:t>
      </w:r>
      <w:r w:rsidR="00C04E4C" w:rsidRPr="00D05DB6">
        <w:rPr>
          <w:rFonts w:hint="cs"/>
          <w:rtl/>
        </w:rPr>
        <w:t>النطاق؛</w:t>
      </w:r>
    </w:p>
    <w:p w14:paraId="605C05F7" w14:textId="0FFA197A" w:rsidR="004A28F2" w:rsidRPr="00FC2E8B" w:rsidRDefault="004A28F2" w:rsidP="004A28F2">
      <w:pPr>
        <w:rPr>
          <w:spacing w:val="-2"/>
          <w:rtl/>
          <w:lang w:bidi="ar-SY"/>
        </w:rPr>
      </w:pPr>
      <w:proofErr w:type="gramStart"/>
      <w:r w:rsidRPr="00FD3296">
        <w:rPr>
          <w:rFonts w:hint="cs"/>
          <w:i/>
          <w:iCs/>
          <w:rtl/>
        </w:rPr>
        <w:t>ه</w:t>
      </w:r>
      <w:r w:rsidR="00042D65">
        <w:rPr>
          <w:rFonts w:hint="cs"/>
          <w:i/>
          <w:iCs/>
          <w:rtl/>
        </w:rPr>
        <w:t xml:space="preserve"> </w:t>
      </w:r>
      <w:r w:rsidRPr="00FD3296">
        <w:rPr>
          <w:rFonts w:hint="cs"/>
          <w:i/>
          <w:iCs/>
          <w:rtl/>
        </w:rPr>
        <w:t>)</w:t>
      </w:r>
      <w:proofErr w:type="gramEnd"/>
      <w:r w:rsidRPr="00FC2E8B">
        <w:rPr>
          <w:i/>
          <w:iCs/>
          <w:rtl/>
        </w:rPr>
        <w:tab/>
      </w:r>
      <w:r w:rsidRPr="00FC2E8B">
        <w:rPr>
          <w:rFonts w:hint="cs"/>
          <w:spacing w:val="-2"/>
          <w:rtl/>
          <w:lang w:bidi="ar-SY"/>
        </w:rPr>
        <w:t>أن أنظمة الاتصالات المتنقلة الدولية تتطور حالياً لتوفير سيناريوهات استخدام وتطبيقات متنوعة من قبيل النطاق العريض المتنقل المحسّن والاتصالات الكثيفة من آلة لأخرى والاتصالات التي تتسم بقدر فائق من الاعتمادية والكمون المنخفض؛</w:t>
      </w:r>
    </w:p>
    <w:p w14:paraId="455DBE4E" w14:textId="08B018BE" w:rsidR="004A28F2" w:rsidRPr="00FC2E8B" w:rsidRDefault="003E14C6" w:rsidP="004A28F2">
      <w:pPr>
        <w:rPr>
          <w:rtl/>
          <w:lang w:bidi="ar-SY"/>
        </w:rPr>
      </w:pPr>
      <w:proofErr w:type="gramStart"/>
      <w:r w:rsidRPr="00FC2E8B">
        <w:rPr>
          <w:rFonts w:hint="cs"/>
          <w:i/>
          <w:iCs/>
          <w:spacing w:val="-2"/>
          <w:rtl/>
          <w:lang w:bidi="ar-SY"/>
        </w:rPr>
        <w:t>و</w:t>
      </w:r>
      <w:r w:rsidR="00042D65">
        <w:rPr>
          <w:rFonts w:hint="cs"/>
          <w:i/>
          <w:iCs/>
          <w:spacing w:val="-2"/>
          <w:rtl/>
          <w:lang w:bidi="ar-SY"/>
        </w:rPr>
        <w:t xml:space="preserve"> </w:t>
      </w:r>
      <w:r w:rsidRPr="00FC2E8B">
        <w:rPr>
          <w:rFonts w:hint="cs"/>
          <w:i/>
          <w:iCs/>
          <w:spacing w:val="-2"/>
          <w:rtl/>
          <w:lang w:bidi="ar-SY"/>
        </w:rPr>
        <w:t>)</w:t>
      </w:r>
      <w:proofErr w:type="gramEnd"/>
      <w:r w:rsidR="004A28F2" w:rsidRPr="00FC2E8B">
        <w:rPr>
          <w:i/>
          <w:iCs/>
          <w:spacing w:val="-2"/>
          <w:rtl/>
          <w:lang w:bidi="ar-SY"/>
        </w:rPr>
        <w:tab/>
      </w:r>
      <w:r w:rsidR="004A28F2" w:rsidRPr="00FC2E8B">
        <w:rPr>
          <w:rtl/>
          <w:lang w:bidi="ar-SY"/>
        </w:rPr>
        <w:t>أن تطبيقات ا</w:t>
      </w:r>
      <w:r w:rsidR="004A28F2" w:rsidRPr="00FC2E8B">
        <w:rPr>
          <w:rtl/>
        </w:rPr>
        <w:t xml:space="preserve">لاتصالات المتنقلة الدولية </w:t>
      </w:r>
      <w:r w:rsidR="004A28F2" w:rsidRPr="00FC2E8B">
        <w:rPr>
          <w:rtl/>
          <w:lang w:bidi="ar-SY"/>
        </w:rPr>
        <w:t>التي تتسم بكمون فائق</w:t>
      </w:r>
      <w:r w:rsidR="004A28F2" w:rsidRPr="00FC2E8B">
        <w:rPr>
          <w:rFonts w:hint="cs"/>
          <w:rtl/>
          <w:lang w:bidi="ar-SY"/>
        </w:rPr>
        <w:t xml:space="preserve"> </w:t>
      </w:r>
      <w:r w:rsidR="004A28F2" w:rsidRPr="00FC2E8B">
        <w:rPr>
          <w:rtl/>
          <w:lang w:bidi="ar-SY"/>
        </w:rPr>
        <w:t xml:space="preserve">الانخفاض ومعدلات </w:t>
      </w:r>
      <w:r w:rsidR="004A28F2" w:rsidRPr="00FC2E8B">
        <w:rPr>
          <w:rFonts w:hint="cs"/>
          <w:rtl/>
          <w:lang w:bidi="ar-SY"/>
        </w:rPr>
        <w:t xml:space="preserve">بتات </w:t>
      </w:r>
      <w:r w:rsidR="004A28F2" w:rsidRPr="00FC2E8B">
        <w:rPr>
          <w:rtl/>
          <w:lang w:bidi="ar-SY"/>
        </w:rPr>
        <w:t xml:space="preserve">عالية جداً </w:t>
      </w:r>
      <w:r w:rsidR="004A28F2" w:rsidRPr="00FC2E8B">
        <w:rPr>
          <w:rFonts w:hint="cs"/>
          <w:rtl/>
          <w:lang w:bidi="ar-SY"/>
        </w:rPr>
        <w:t xml:space="preserve">ستحتاج إلى </w:t>
      </w:r>
      <w:r w:rsidR="004A28F2" w:rsidRPr="00FC2E8B">
        <w:rPr>
          <w:rtl/>
          <w:lang w:bidi="ar-SY"/>
        </w:rPr>
        <w:t xml:space="preserve">أجزاء </w:t>
      </w:r>
      <w:r w:rsidR="004A28F2" w:rsidRPr="00FC2E8B">
        <w:rPr>
          <w:rFonts w:hint="cs"/>
          <w:rtl/>
          <w:lang w:bidi="ar-SY"/>
        </w:rPr>
        <w:t xml:space="preserve">متماسة </w:t>
      </w:r>
      <w:r w:rsidR="004A28F2" w:rsidRPr="00FC2E8B">
        <w:rPr>
          <w:rtl/>
          <w:lang w:bidi="ar-SY"/>
        </w:rPr>
        <w:t xml:space="preserve">من الطيف أكبر من تلك التي تتيحها نطاقات التردد </w:t>
      </w:r>
      <w:r w:rsidR="004A28F2" w:rsidRPr="00FC2E8B">
        <w:rPr>
          <w:rFonts w:hint="cs"/>
          <w:rtl/>
          <w:lang w:bidi="ar-SY"/>
        </w:rPr>
        <w:t xml:space="preserve">المحددة </w:t>
      </w:r>
      <w:r w:rsidR="004A28F2" w:rsidRPr="00FC2E8B">
        <w:rPr>
          <w:rtl/>
          <w:lang w:bidi="ar-SY"/>
        </w:rPr>
        <w:t xml:space="preserve">حالياً لاستعمال الإدارات التي ترغب في تنفيذ </w:t>
      </w:r>
      <w:r w:rsidR="004A28F2" w:rsidRPr="00FC2E8B">
        <w:rPr>
          <w:rFonts w:hint="cs"/>
          <w:rtl/>
          <w:lang w:bidi="ar-SY"/>
        </w:rPr>
        <w:t>الاتصالا</w:t>
      </w:r>
      <w:r w:rsidR="004A28F2" w:rsidRPr="00FC2E8B">
        <w:rPr>
          <w:rFonts w:hint="eastAsia"/>
          <w:rtl/>
          <w:lang w:bidi="ar-SY"/>
        </w:rPr>
        <w:t>ت</w:t>
      </w:r>
      <w:r w:rsidR="004A28F2" w:rsidRPr="00FC2E8B">
        <w:rPr>
          <w:rtl/>
          <w:lang w:bidi="ar-SY"/>
        </w:rPr>
        <w:t xml:space="preserve"> المتنقلة الدولية</w:t>
      </w:r>
      <w:r w:rsidR="004A28F2" w:rsidRPr="00FC2E8B">
        <w:rPr>
          <w:rFonts w:hint="cs"/>
          <w:rtl/>
          <w:lang w:bidi="ar-SY"/>
        </w:rPr>
        <w:t>؛</w:t>
      </w:r>
    </w:p>
    <w:p w14:paraId="385A8D8E" w14:textId="547A2514" w:rsidR="004A28F2" w:rsidRPr="00FC2E8B" w:rsidRDefault="003E14C6" w:rsidP="004A28F2">
      <w:pPr>
        <w:rPr>
          <w:spacing w:val="-4"/>
          <w:rtl/>
        </w:rPr>
      </w:pPr>
      <w:proofErr w:type="gramStart"/>
      <w:r w:rsidRPr="00FC2E8B">
        <w:rPr>
          <w:rFonts w:hint="cs"/>
          <w:i/>
          <w:iCs/>
          <w:spacing w:val="-4"/>
          <w:rtl/>
        </w:rPr>
        <w:t>ز</w:t>
      </w:r>
      <w:r w:rsidR="00042D65">
        <w:rPr>
          <w:rFonts w:hint="cs"/>
          <w:i/>
          <w:iCs/>
          <w:spacing w:val="-4"/>
          <w:rtl/>
        </w:rPr>
        <w:t xml:space="preserve"> </w:t>
      </w:r>
      <w:r w:rsidRPr="00FC2E8B">
        <w:rPr>
          <w:rFonts w:hint="cs"/>
          <w:i/>
          <w:iCs/>
          <w:spacing w:val="-4"/>
          <w:rtl/>
        </w:rPr>
        <w:t>)</w:t>
      </w:r>
      <w:proofErr w:type="gramEnd"/>
      <w:r w:rsidR="004A28F2" w:rsidRPr="00FC2E8B">
        <w:rPr>
          <w:rFonts w:hint="cs"/>
          <w:i/>
          <w:iCs/>
          <w:spacing w:val="-4"/>
          <w:rtl/>
        </w:rPr>
        <w:tab/>
      </w:r>
      <w:r w:rsidR="004A28F2" w:rsidRPr="00FC2E8B">
        <w:rPr>
          <w:rtl/>
          <w:lang w:bidi="ar-SY"/>
        </w:rPr>
        <w:t xml:space="preserve">أن خصائص نطاقات التردد </w:t>
      </w:r>
      <w:r w:rsidR="004A28F2" w:rsidRPr="00FC2E8B">
        <w:rPr>
          <w:rFonts w:hint="cs"/>
          <w:rtl/>
          <w:lang w:bidi="ar-SY"/>
        </w:rPr>
        <w:t>الأعلى</w:t>
      </w:r>
      <w:r w:rsidR="004A28F2" w:rsidRPr="00FC2E8B">
        <w:rPr>
          <w:rtl/>
          <w:lang w:bidi="ar-SY"/>
        </w:rPr>
        <w:t xml:space="preserve">، مثل </w:t>
      </w:r>
      <w:r w:rsidR="004A28F2" w:rsidRPr="00FC2E8B">
        <w:rPr>
          <w:rFonts w:hint="cs"/>
          <w:rtl/>
          <w:lang w:bidi="ar-SY"/>
        </w:rPr>
        <w:t xml:space="preserve">طول </w:t>
      </w:r>
      <w:r w:rsidR="004A28F2" w:rsidRPr="00FC2E8B">
        <w:rPr>
          <w:rtl/>
          <w:lang w:bidi="ar-SY"/>
        </w:rPr>
        <w:t>الموج</w:t>
      </w:r>
      <w:r w:rsidR="004A28F2" w:rsidRPr="00FC2E8B">
        <w:rPr>
          <w:rFonts w:hint="cs"/>
          <w:rtl/>
          <w:lang w:bidi="ar-SY"/>
        </w:rPr>
        <w:t>ة</w:t>
      </w:r>
      <w:r w:rsidR="004A28F2" w:rsidRPr="00FC2E8B">
        <w:rPr>
          <w:rtl/>
          <w:lang w:bidi="ar-SY"/>
        </w:rPr>
        <w:t xml:space="preserve"> </w:t>
      </w:r>
      <w:r w:rsidR="004A28F2" w:rsidRPr="00FC2E8B">
        <w:rPr>
          <w:rFonts w:hint="cs"/>
          <w:rtl/>
          <w:lang w:bidi="ar-SY"/>
        </w:rPr>
        <w:t>الأقصر</w:t>
      </w:r>
      <w:r w:rsidR="004A28F2" w:rsidRPr="00FC2E8B">
        <w:rPr>
          <w:rtl/>
          <w:lang w:bidi="ar-SY"/>
        </w:rPr>
        <w:t xml:space="preserve">، تتيح </w:t>
      </w:r>
      <w:r w:rsidR="004A28F2" w:rsidRPr="00FC2E8B">
        <w:rPr>
          <w:rFonts w:hint="cs"/>
          <w:rtl/>
          <w:lang w:bidi="ar-SY"/>
        </w:rPr>
        <w:t xml:space="preserve">بشكل أفضل </w:t>
      </w:r>
      <w:r w:rsidR="004A28F2" w:rsidRPr="00FC2E8B">
        <w:rPr>
          <w:rtl/>
          <w:lang w:bidi="ar-SY"/>
        </w:rPr>
        <w:t>استعمال</w:t>
      </w:r>
      <w:r w:rsidR="004A28F2" w:rsidRPr="00FC2E8B">
        <w:rPr>
          <w:lang w:bidi="ar-SY"/>
        </w:rPr>
        <w:t xml:space="preserve"> </w:t>
      </w:r>
      <w:r w:rsidR="004A28F2" w:rsidRPr="00FC2E8B">
        <w:rPr>
          <w:rFonts w:hint="cs"/>
          <w:rtl/>
        </w:rPr>
        <w:t>أنظمة هوائيات متقدمة</w:t>
      </w:r>
      <w:r w:rsidR="004A28F2" w:rsidRPr="00FC2E8B">
        <w:rPr>
          <w:rtl/>
          <w:lang w:bidi="ar-SY"/>
        </w:rPr>
        <w:t xml:space="preserve"> </w:t>
      </w:r>
      <w:r w:rsidR="004A28F2" w:rsidRPr="00FC2E8B">
        <w:rPr>
          <w:rFonts w:hint="cs"/>
          <w:rtl/>
          <w:lang w:bidi="ar-SY"/>
        </w:rPr>
        <w:t>بما</w:t>
      </w:r>
      <w:r w:rsidR="004A28F2" w:rsidRPr="00FC2E8B">
        <w:rPr>
          <w:rFonts w:hint="eastAsia"/>
          <w:rtl/>
          <w:lang w:bidi="ar-SY"/>
        </w:rPr>
        <w:t xml:space="preserve"> في </w:t>
      </w:r>
      <w:r w:rsidR="004A28F2" w:rsidRPr="00FC2E8B">
        <w:rPr>
          <w:rFonts w:hint="cs"/>
          <w:rtl/>
          <w:lang w:bidi="ar-SY"/>
        </w:rPr>
        <w:t xml:space="preserve">ذلك </w:t>
      </w:r>
      <w:r w:rsidR="004A28F2" w:rsidRPr="00FC2E8B">
        <w:rPr>
          <w:rtl/>
          <w:lang w:bidi="ar-SY"/>
        </w:rPr>
        <w:t xml:space="preserve">تقنيات </w:t>
      </w:r>
      <w:r w:rsidR="004A28F2" w:rsidRPr="00FC2E8B">
        <w:rPr>
          <w:color w:val="000000"/>
          <w:rtl/>
        </w:rPr>
        <w:t xml:space="preserve">تعدد </w:t>
      </w:r>
      <w:r w:rsidR="004A28F2" w:rsidRPr="00FC2E8B">
        <w:rPr>
          <w:rFonts w:hint="cs"/>
          <w:color w:val="000000"/>
          <w:rtl/>
        </w:rPr>
        <w:t>الدخل والخرج </w:t>
      </w:r>
      <w:r w:rsidR="004A28F2" w:rsidRPr="00FC2E8B">
        <w:rPr>
          <w:color w:val="000000"/>
        </w:rPr>
        <w:t>(MIMO)</w:t>
      </w:r>
      <w:r w:rsidR="004A28F2" w:rsidRPr="00FC2E8B">
        <w:rPr>
          <w:color w:val="000000"/>
          <w:rtl/>
        </w:rPr>
        <w:t xml:space="preserve"> </w:t>
      </w:r>
      <w:r w:rsidR="004A28F2" w:rsidRPr="00FC2E8B">
        <w:rPr>
          <w:rFonts w:hint="cs"/>
          <w:color w:val="000000"/>
          <w:rtl/>
        </w:rPr>
        <w:t>وتشكيل الحزم في دعم النطاق العريض المحسن</w:t>
      </w:r>
      <w:r w:rsidR="00042D65">
        <w:rPr>
          <w:rFonts w:hint="cs"/>
          <w:color w:val="000000"/>
          <w:rtl/>
        </w:rPr>
        <w:t>،</w:t>
      </w:r>
    </w:p>
    <w:p w14:paraId="65F0DF7E" w14:textId="77777777" w:rsidR="004A28F2" w:rsidRPr="00FC2E8B" w:rsidRDefault="004A28F2" w:rsidP="004A28F2">
      <w:pPr>
        <w:pStyle w:val="Call"/>
        <w:rPr>
          <w:rtl/>
        </w:rPr>
      </w:pPr>
      <w:r w:rsidRPr="00FC2E8B">
        <w:rPr>
          <w:rFonts w:hint="cs"/>
          <w:rtl/>
        </w:rPr>
        <w:t>وإذ يلاحظ</w:t>
      </w:r>
    </w:p>
    <w:p w14:paraId="64BAC594" w14:textId="65B105F2" w:rsidR="004A28F2" w:rsidRPr="00FD3296" w:rsidRDefault="004A28F2" w:rsidP="004A28F2">
      <w:pPr>
        <w:rPr>
          <w:rtl/>
          <w:lang w:bidi="ar-EG"/>
        </w:rPr>
      </w:pPr>
      <w:r w:rsidRPr="00FC2E8B">
        <w:rPr>
          <w:rFonts w:hint="cs"/>
          <w:rtl/>
          <w:lang w:bidi="ar-EG"/>
        </w:rPr>
        <w:t>أ</w:t>
      </w:r>
      <w:r w:rsidRPr="00FC2E8B">
        <w:rPr>
          <w:rtl/>
        </w:rPr>
        <w:t xml:space="preserve">ن </w:t>
      </w:r>
      <w:r w:rsidRPr="00D05DB6">
        <w:rPr>
          <w:rtl/>
          <w:rPrChange w:id="146" w:author="Samuel, Hany" w:date="2019-10-01T10:24:00Z">
            <w:rPr>
              <w:highlight w:val="cyan"/>
              <w:rtl/>
            </w:rPr>
          </w:rPrChange>
        </w:rPr>
        <w:t xml:space="preserve">التوصية </w:t>
      </w:r>
      <w:r w:rsidRPr="00D05DB6">
        <w:rPr>
          <w:lang w:bidi="ar-EG"/>
          <w:rPrChange w:id="147" w:author="Samuel, Hany" w:date="2019-10-01T10:24:00Z">
            <w:rPr>
              <w:highlight w:val="cyan"/>
              <w:lang w:bidi="ar-EG"/>
            </w:rPr>
          </w:rPrChange>
        </w:rPr>
        <w:t>ITU-R M.2083</w:t>
      </w:r>
      <w:r w:rsidRPr="00D05DB6">
        <w:rPr>
          <w:rtl/>
          <w:rPrChange w:id="148" w:author="Samuel, Hany" w:date="2019-10-01T10:24:00Z">
            <w:rPr>
              <w:highlight w:val="cyan"/>
              <w:rtl/>
            </w:rPr>
          </w:rPrChange>
        </w:rPr>
        <w:t xml:space="preserve"> تقدم </w:t>
      </w:r>
      <w:r w:rsidRPr="00D05DB6">
        <w:rPr>
          <w:rtl/>
        </w:rPr>
        <w:t>"</w:t>
      </w:r>
      <w:r w:rsidR="003E3591" w:rsidRPr="00D05DB6">
        <w:rPr>
          <w:rtl/>
          <w:rPrChange w:id="149" w:author="Samuel, Hany" w:date="2019-10-01T10:24:00Z">
            <w:rPr>
              <w:highlight w:val="cyan"/>
              <w:rtl/>
            </w:rPr>
          </w:rPrChange>
        </w:rPr>
        <w:t>رؤية بشأن الاتصالات المتنقلة الدولية</w:t>
      </w:r>
      <w:r w:rsidR="003E3591" w:rsidRPr="00D05DB6">
        <w:rPr>
          <w:rtl/>
        </w:rPr>
        <w:t xml:space="preserve"> –</w:t>
      </w:r>
      <w:r w:rsidR="003E3591" w:rsidRPr="00D05DB6">
        <w:rPr>
          <w:rFonts w:hint="cs"/>
          <w:rtl/>
        </w:rPr>
        <w:t xml:space="preserve"> </w:t>
      </w:r>
      <w:r w:rsidRPr="00D05DB6">
        <w:rPr>
          <w:rtl/>
        </w:rPr>
        <w:t xml:space="preserve">الإطار والأهداف العامة للتطوير المستقبلي للاتصالات المتنقلة الدولية لعام </w:t>
      </w:r>
      <w:r w:rsidRPr="00FD3296">
        <w:t>2020</w:t>
      </w:r>
      <w:r w:rsidRPr="00FD3296">
        <w:rPr>
          <w:rtl/>
        </w:rPr>
        <w:t xml:space="preserve"> وما بعده"</w:t>
      </w:r>
      <w:r w:rsidRPr="00FD3296">
        <w:rPr>
          <w:rFonts w:hint="cs"/>
          <w:rtl/>
        </w:rPr>
        <w:t>،</w:t>
      </w:r>
    </w:p>
    <w:p w14:paraId="6C3AB2AD" w14:textId="77777777" w:rsidR="004A28F2" w:rsidRPr="00337F9A" w:rsidRDefault="004A28F2" w:rsidP="004A28F2">
      <w:pPr>
        <w:pStyle w:val="Call"/>
        <w:rPr>
          <w:rtl/>
        </w:rPr>
      </w:pPr>
      <w:r w:rsidRPr="00337F9A">
        <w:rPr>
          <w:rFonts w:hint="cs"/>
          <w:rtl/>
        </w:rPr>
        <w:t>وإذ يدرك</w:t>
      </w:r>
    </w:p>
    <w:p w14:paraId="5CDDBFAC" w14:textId="14549B4B" w:rsidR="004A28F2" w:rsidRPr="00D05DB6" w:rsidRDefault="004A28F2" w:rsidP="00444F52">
      <w:pPr>
        <w:rPr>
          <w:rtl/>
        </w:rPr>
      </w:pPr>
      <w:r w:rsidRPr="00337F9A">
        <w:rPr>
          <w:rFonts w:hint="eastAsia"/>
          <w:i/>
          <w:iCs/>
          <w:rtl/>
        </w:rPr>
        <w:t> </w:t>
      </w:r>
      <w:proofErr w:type="gramStart"/>
      <w:r w:rsidRPr="00337F9A">
        <w:rPr>
          <w:rFonts w:hint="eastAsia"/>
          <w:i/>
          <w:iCs/>
          <w:rtl/>
        </w:rPr>
        <w:t>أ </w:t>
      </w:r>
      <w:r w:rsidRPr="00D06049">
        <w:rPr>
          <w:i/>
          <w:iCs/>
          <w:rtl/>
        </w:rPr>
        <w:t>)</w:t>
      </w:r>
      <w:proofErr w:type="gramEnd"/>
      <w:r w:rsidRPr="00531643">
        <w:rPr>
          <w:rtl/>
        </w:rPr>
        <w:tab/>
      </w:r>
      <w:r w:rsidR="001C00A4" w:rsidRPr="00531643">
        <w:rPr>
          <w:rFonts w:hint="cs"/>
          <w:rtl/>
          <w:lang w:bidi="ar-EG"/>
        </w:rPr>
        <w:t xml:space="preserve">أن الرقم </w:t>
      </w:r>
      <w:r w:rsidR="004B1532" w:rsidRPr="00FC2E8B">
        <w:rPr>
          <w:b/>
          <w:bCs/>
          <w:lang w:val="en-GB" w:bidi="ar-EG"/>
          <w:rPrChange w:id="150" w:author="Samuel, Hany" w:date="2019-10-01T11:25:00Z">
            <w:rPr>
              <w:lang w:val="en-GB" w:bidi="ar-EG"/>
            </w:rPr>
          </w:rPrChange>
        </w:rPr>
        <w:t>536A.5</w:t>
      </w:r>
      <w:r w:rsidR="00F8707B" w:rsidRPr="00531643">
        <w:rPr>
          <w:rFonts w:hint="cs"/>
          <w:rtl/>
          <w:lang w:val="en-GB" w:bidi="ar-EG"/>
        </w:rPr>
        <w:t xml:space="preserve"> </w:t>
      </w:r>
      <w:r w:rsidR="00D25D36" w:rsidRPr="00FC2E8B">
        <w:rPr>
          <w:rFonts w:hint="cs"/>
          <w:rtl/>
          <w:lang w:val="en-GB" w:bidi="ar-EG"/>
        </w:rPr>
        <w:t xml:space="preserve">ينص على </w:t>
      </w:r>
      <w:r w:rsidR="00444F52" w:rsidRPr="00D05DB6">
        <w:rPr>
          <w:rtl/>
          <w:rPrChange w:id="151" w:author="Samuel, Hany" w:date="2019-10-01T10:24:00Z">
            <w:rPr>
              <w:highlight w:val="cyan"/>
              <w:rtl/>
            </w:rPr>
          </w:rPrChange>
        </w:rPr>
        <w:t xml:space="preserve">ألا تطالب الإدارات التي تشغل محطات أرضية في خدمة استكشاف الأرض </w:t>
      </w:r>
      <w:proofErr w:type="spellStart"/>
      <w:r w:rsidR="00444F52" w:rsidRPr="00D05DB6">
        <w:rPr>
          <w:rtl/>
          <w:rPrChange w:id="152" w:author="Samuel, Hany" w:date="2019-10-01T10:24:00Z">
            <w:rPr>
              <w:highlight w:val="cyan"/>
              <w:rtl/>
            </w:rPr>
          </w:rPrChange>
        </w:rPr>
        <w:t>الساتلية</w:t>
      </w:r>
      <w:proofErr w:type="spellEnd"/>
      <w:r w:rsidR="00444F52" w:rsidRPr="00D05DB6">
        <w:rPr>
          <w:rtl/>
          <w:rPrChange w:id="153" w:author="Samuel, Hany" w:date="2019-10-01T10:24:00Z">
            <w:rPr>
              <w:highlight w:val="cyan"/>
              <w:rtl/>
            </w:rPr>
          </w:rPrChange>
        </w:rPr>
        <w:t xml:space="preserve"> أو خدمة الأبحاث الفضائية بالحماية من </w:t>
      </w:r>
      <w:r w:rsidR="00D05DB6">
        <w:rPr>
          <w:rFonts w:hint="cs"/>
          <w:rtl/>
        </w:rPr>
        <w:t>ال</w:t>
      </w:r>
      <w:r w:rsidR="00444F52" w:rsidRPr="00D05DB6">
        <w:rPr>
          <w:rtl/>
          <w:rPrChange w:id="154" w:author="Samuel, Hany" w:date="2019-10-01T10:24:00Z">
            <w:rPr>
              <w:highlight w:val="cyan"/>
              <w:rtl/>
            </w:rPr>
          </w:rPrChange>
        </w:rPr>
        <w:t xml:space="preserve">محطات </w:t>
      </w:r>
      <w:r w:rsidR="00D05DB6">
        <w:rPr>
          <w:rFonts w:hint="cs"/>
          <w:rtl/>
        </w:rPr>
        <w:t xml:space="preserve">العاملة </w:t>
      </w:r>
      <w:r w:rsidR="00444F52" w:rsidRPr="00D05DB6">
        <w:rPr>
          <w:rtl/>
          <w:rPrChange w:id="155" w:author="Samuel, Hany" w:date="2019-10-01T10:24:00Z">
            <w:rPr>
              <w:highlight w:val="cyan"/>
              <w:rtl/>
            </w:rPr>
          </w:rPrChange>
        </w:rPr>
        <w:t xml:space="preserve">في الخدمتين الثابتة </w:t>
      </w:r>
      <w:r w:rsidR="00D05DB6">
        <w:rPr>
          <w:rFonts w:hint="cs"/>
          <w:rtl/>
        </w:rPr>
        <w:t>أ</w:t>
      </w:r>
      <w:r w:rsidR="00444F52" w:rsidRPr="00D05DB6">
        <w:rPr>
          <w:rtl/>
          <w:rPrChange w:id="156" w:author="Samuel, Hany" w:date="2019-10-01T10:24:00Z">
            <w:rPr>
              <w:highlight w:val="cyan"/>
              <w:rtl/>
            </w:rPr>
          </w:rPrChange>
        </w:rPr>
        <w:t>و</w:t>
      </w:r>
      <w:r w:rsidR="00D05DB6">
        <w:rPr>
          <w:rFonts w:hint="cs"/>
          <w:rtl/>
        </w:rPr>
        <w:t xml:space="preserve"> </w:t>
      </w:r>
      <w:r w:rsidR="00444F52" w:rsidRPr="00D05DB6">
        <w:rPr>
          <w:rtl/>
          <w:rPrChange w:id="157" w:author="Samuel, Hany" w:date="2019-10-01T10:24:00Z">
            <w:rPr>
              <w:highlight w:val="cyan"/>
              <w:rtl/>
            </w:rPr>
          </w:rPrChange>
        </w:rPr>
        <w:t xml:space="preserve">المتنقلة </w:t>
      </w:r>
      <w:r w:rsidR="00D05DB6">
        <w:rPr>
          <w:rFonts w:hint="cs"/>
          <w:rtl/>
        </w:rPr>
        <w:t xml:space="preserve">التي </w:t>
      </w:r>
      <w:r w:rsidR="00444F52" w:rsidRPr="00D05DB6">
        <w:rPr>
          <w:rtl/>
          <w:rPrChange w:id="158" w:author="Samuel, Hany" w:date="2019-10-01T10:24:00Z">
            <w:rPr>
              <w:highlight w:val="cyan"/>
              <w:rtl/>
            </w:rPr>
          </w:rPrChange>
        </w:rPr>
        <w:t>تشغلها إدارات أخرى</w:t>
      </w:r>
      <w:r w:rsidR="00042D65">
        <w:rPr>
          <w:rFonts w:hint="cs"/>
          <w:rtl/>
        </w:rPr>
        <w:t>؛</w:t>
      </w:r>
    </w:p>
    <w:p w14:paraId="420F14EF" w14:textId="152EAD2A" w:rsidR="004A28F2" w:rsidRPr="00FC2E8B" w:rsidRDefault="004A28F2" w:rsidP="004A28F2">
      <w:pPr>
        <w:rPr>
          <w:i/>
          <w:iCs/>
          <w:lang w:bidi="ar-EG"/>
        </w:rPr>
      </w:pPr>
      <w:r w:rsidRPr="00FD3296">
        <w:rPr>
          <w:rFonts w:hint="cs"/>
          <w:i/>
          <w:iCs/>
          <w:rtl/>
          <w:lang w:bidi="ar-SY"/>
        </w:rPr>
        <w:t>ب)</w:t>
      </w:r>
      <w:r w:rsidRPr="00FC2E8B">
        <w:rPr>
          <w:i/>
          <w:iCs/>
          <w:rtl/>
          <w:lang w:bidi="ar-SY"/>
        </w:rPr>
        <w:tab/>
      </w:r>
      <w:r w:rsidRPr="00FC2E8B">
        <w:rPr>
          <w:rFonts w:hint="cs"/>
          <w:rtl/>
        </w:rPr>
        <w:t xml:space="preserve">أن القرار </w:t>
      </w:r>
      <w:r w:rsidRPr="00FC2E8B">
        <w:rPr>
          <w:b/>
          <w:bCs/>
        </w:rPr>
        <w:t>750 (Rev.WRC</w:t>
      </w:r>
      <w:r w:rsidRPr="00FC2E8B">
        <w:rPr>
          <w:b/>
          <w:bCs/>
        </w:rPr>
        <w:noBreakHyphen/>
        <w:t>19)</w:t>
      </w:r>
      <w:r w:rsidRPr="00FC2E8B">
        <w:rPr>
          <w:rFonts w:hint="cs"/>
          <w:rtl/>
          <w:lang w:bidi="ar-EG"/>
        </w:rPr>
        <w:t xml:space="preserve"> يضع حدوداً بشأن الإرسالات غير المطلوبة في نطاق التردد </w:t>
      </w:r>
      <w:r w:rsidRPr="00FC2E8B">
        <w:rPr>
          <w:lang w:bidi="ar-EG"/>
        </w:rPr>
        <w:t>GHz 24-23,6</w:t>
      </w:r>
      <w:r w:rsidRPr="00FC2E8B">
        <w:rPr>
          <w:rFonts w:hint="cs"/>
          <w:rtl/>
          <w:lang w:bidi="ar-EG"/>
        </w:rPr>
        <w:t xml:space="preserve"> من المحطات القاعدة والمحطات المتنقلة للاتصالات المتنقلة الدولية في نطاق التردد </w:t>
      </w:r>
      <w:r w:rsidRPr="00FC2E8B">
        <w:rPr>
          <w:lang w:bidi="ar-EG"/>
        </w:rPr>
        <w:t>GHz 2</w:t>
      </w:r>
      <w:r w:rsidR="00FF0AEC" w:rsidRPr="00FC2E8B">
        <w:rPr>
          <w:lang w:bidi="ar-EG"/>
        </w:rPr>
        <w:t>4</w:t>
      </w:r>
      <w:r w:rsidRPr="00FC2E8B">
        <w:rPr>
          <w:lang w:bidi="ar-EG"/>
        </w:rPr>
        <w:t>,</w:t>
      </w:r>
      <w:r w:rsidR="00FF0AEC" w:rsidRPr="00FC2E8B">
        <w:rPr>
          <w:lang w:bidi="ar-EG"/>
        </w:rPr>
        <w:t>7</w:t>
      </w:r>
      <w:r w:rsidRPr="00FC2E8B">
        <w:rPr>
          <w:lang w:bidi="ar-EG"/>
        </w:rPr>
        <w:t>5-24,25</w:t>
      </w:r>
      <w:r w:rsidR="00042D65">
        <w:rPr>
          <w:rFonts w:hint="cs"/>
          <w:rtl/>
          <w:lang w:bidi="ar-EG"/>
        </w:rPr>
        <w:t>،</w:t>
      </w:r>
    </w:p>
    <w:p w14:paraId="0D034CF2" w14:textId="66DB837A" w:rsidR="00E10FE5" w:rsidRPr="00FC2E8B" w:rsidRDefault="00E10FE5" w:rsidP="00E10FE5">
      <w:pPr>
        <w:pStyle w:val="Call"/>
        <w:rPr>
          <w:rtl/>
          <w:lang w:bidi="ar-EG"/>
        </w:rPr>
      </w:pPr>
      <w:r w:rsidRPr="00FC2E8B">
        <w:rPr>
          <w:rFonts w:hint="cs"/>
          <w:rtl/>
          <w:lang w:bidi="ar-EG"/>
        </w:rPr>
        <w:t>يقرر</w:t>
      </w:r>
    </w:p>
    <w:p w14:paraId="1DA2A45A" w14:textId="0A95E531" w:rsidR="004A28F2" w:rsidRPr="00D05DB6" w:rsidRDefault="00E10FE5" w:rsidP="00E50D33">
      <w:pPr>
        <w:rPr>
          <w:rtl/>
          <w:lang w:bidi="ar-SY"/>
        </w:rPr>
      </w:pPr>
      <w:r w:rsidRPr="00FC2E8B">
        <w:rPr>
          <w:lang w:bidi="ar-SY"/>
        </w:rPr>
        <w:t>1</w:t>
      </w:r>
      <w:r w:rsidR="004A28F2" w:rsidRPr="00FC2E8B">
        <w:rPr>
          <w:i/>
          <w:iCs/>
          <w:rtl/>
          <w:lang w:bidi="ar-SY"/>
        </w:rPr>
        <w:tab/>
      </w:r>
      <w:r w:rsidR="00E50D33" w:rsidRPr="00D05DB6">
        <w:rPr>
          <w:rFonts w:hint="eastAsia"/>
          <w:rtl/>
          <w:rPrChange w:id="159" w:author="Samuel, Hany" w:date="2019-10-01T10:24:00Z">
            <w:rPr>
              <w:rFonts w:hint="eastAsia"/>
              <w:highlight w:val="green"/>
              <w:rtl/>
            </w:rPr>
          </w:rPrChange>
        </w:rPr>
        <w:t>أن</w:t>
      </w:r>
      <w:r w:rsidR="00E50D33" w:rsidRPr="00D05DB6">
        <w:rPr>
          <w:rtl/>
          <w:rPrChange w:id="160" w:author="Samuel, Hany" w:date="2019-10-01T10:24:00Z">
            <w:rPr>
              <w:highlight w:val="green"/>
              <w:rtl/>
            </w:rPr>
          </w:rPrChange>
        </w:rPr>
        <w:t xml:space="preserve"> </w:t>
      </w:r>
      <w:r w:rsidR="00E50D33" w:rsidRPr="00D05DB6">
        <w:rPr>
          <w:rFonts w:hint="eastAsia"/>
          <w:rtl/>
          <w:rPrChange w:id="161" w:author="Samuel, Hany" w:date="2019-10-01T10:24:00Z">
            <w:rPr>
              <w:rFonts w:hint="eastAsia"/>
              <w:highlight w:val="green"/>
              <w:rtl/>
            </w:rPr>
          </w:rPrChange>
        </w:rPr>
        <w:t>تنظر</w:t>
      </w:r>
      <w:r w:rsidR="00E50D33" w:rsidRPr="00D05DB6">
        <w:rPr>
          <w:rtl/>
          <w:rPrChange w:id="162" w:author="Samuel, Hany" w:date="2019-10-01T10:24:00Z">
            <w:rPr>
              <w:highlight w:val="green"/>
              <w:rtl/>
            </w:rPr>
          </w:rPrChange>
        </w:rPr>
        <w:t xml:space="preserve"> </w:t>
      </w:r>
      <w:r w:rsidR="00E50D33" w:rsidRPr="00D05DB6">
        <w:rPr>
          <w:rFonts w:hint="eastAsia"/>
          <w:rtl/>
          <w:rPrChange w:id="163" w:author="Samuel, Hany" w:date="2019-10-01T10:24:00Z">
            <w:rPr>
              <w:rFonts w:hint="eastAsia"/>
              <w:highlight w:val="green"/>
              <w:rtl/>
            </w:rPr>
          </w:rPrChange>
        </w:rPr>
        <w:t>الإدارات</w:t>
      </w:r>
      <w:r w:rsidR="00E50D33" w:rsidRPr="00D05DB6">
        <w:rPr>
          <w:rtl/>
          <w:rPrChange w:id="164" w:author="Samuel, Hany" w:date="2019-10-01T10:24:00Z">
            <w:rPr>
              <w:highlight w:val="green"/>
              <w:rtl/>
            </w:rPr>
          </w:rPrChange>
        </w:rPr>
        <w:t xml:space="preserve"> </w:t>
      </w:r>
      <w:r w:rsidR="00E50D33" w:rsidRPr="00D05DB6">
        <w:rPr>
          <w:rFonts w:hint="eastAsia"/>
          <w:rtl/>
          <w:rPrChange w:id="165" w:author="Samuel, Hany" w:date="2019-10-01T10:24:00Z">
            <w:rPr>
              <w:rFonts w:hint="eastAsia"/>
              <w:highlight w:val="green"/>
              <w:rtl/>
            </w:rPr>
          </w:rPrChange>
        </w:rPr>
        <w:t>التي</w:t>
      </w:r>
      <w:r w:rsidR="00E50D33" w:rsidRPr="00D05DB6">
        <w:rPr>
          <w:rtl/>
          <w:rPrChange w:id="166" w:author="Samuel, Hany" w:date="2019-10-01T10:24:00Z">
            <w:rPr>
              <w:highlight w:val="green"/>
              <w:rtl/>
            </w:rPr>
          </w:rPrChange>
        </w:rPr>
        <w:t xml:space="preserve"> </w:t>
      </w:r>
      <w:r w:rsidR="00E50D33" w:rsidRPr="00D05DB6">
        <w:rPr>
          <w:rFonts w:hint="eastAsia"/>
          <w:rtl/>
          <w:rPrChange w:id="167" w:author="Samuel, Hany" w:date="2019-10-01T10:24:00Z">
            <w:rPr>
              <w:rFonts w:hint="eastAsia"/>
              <w:highlight w:val="green"/>
              <w:rtl/>
            </w:rPr>
          </w:rPrChange>
        </w:rPr>
        <w:t>ترغب</w:t>
      </w:r>
      <w:r w:rsidR="00E50D33" w:rsidRPr="00D05DB6">
        <w:rPr>
          <w:rtl/>
          <w:rPrChange w:id="168" w:author="Samuel, Hany" w:date="2019-10-01T10:24:00Z">
            <w:rPr>
              <w:highlight w:val="green"/>
              <w:rtl/>
            </w:rPr>
          </w:rPrChange>
        </w:rPr>
        <w:t xml:space="preserve"> </w:t>
      </w:r>
      <w:r w:rsidR="00E50D33" w:rsidRPr="00D05DB6">
        <w:rPr>
          <w:rFonts w:hint="eastAsia"/>
          <w:rtl/>
          <w:rPrChange w:id="169" w:author="Samuel, Hany" w:date="2019-10-01T10:24:00Z">
            <w:rPr>
              <w:rFonts w:hint="eastAsia"/>
              <w:highlight w:val="green"/>
              <w:rtl/>
            </w:rPr>
          </w:rPrChange>
        </w:rPr>
        <w:t>في</w:t>
      </w:r>
      <w:r w:rsidR="00E50D33" w:rsidRPr="00D05DB6">
        <w:rPr>
          <w:rtl/>
          <w:rPrChange w:id="170" w:author="Samuel, Hany" w:date="2019-10-01T10:24:00Z">
            <w:rPr>
              <w:highlight w:val="green"/>
              <w:rtl/>
            </w:rPr>
          </w:rPrChange>
        </w:rPr>
        <w:t xml:space="preserve"> </w:t>
      </w:r>
      <w:r w:rsidR="00E50D33" w:rsidRPr="00D05DB6">
        <w:rPr>
          <w:rFonts w:hint="eastAsia"/>
          <w:rtl/>
          <w:rPrChange w:id="171" w:author="Samuel, Hany" w:date="2019-10-01T10:24:00Z">
            <w:rPr>
              <w:rFonts w:hint="eastAsia"/>
              <w:highlight w:val="green"/>
              <w:rtl/>
            </w:rPr>
          </w:rPrChange>
        </w:rPr>
        <w:t>تنفيذ</w:t>
      </w:r>
      <w:r w:rsidR="00E50D33" w:rsidRPr="00D05DB6">
        <w:rPr>
          <w:rtl/>
          <w:rPrChange w:id="172" w:author="Samuel, Hany" w:date="2019-10-01T10:24:00Z">
            <w:rPr>
              <w:highlight w:val="green"/>
              <w:rtl/>
            </w:rPr>
          </w:rPrChange>
        </w:rPr>
        <w:t xml:space="preserve"> </w:t>
      </w:r>
      <w:r w:rsidR="00E50D33" w:rsidRPr="00D05DB6">
        <w:rPr>
          <w:rFonts w:hint="eastAsia"/>
          <w:rtl/>
          <w:rPrChange w:id="173" w:author="Samuel, Hany" w:date="2019-10-01T10:24:00Z">
            <w:rPr>
              <w:rFonts w:hint="eastAsia"/>
              <w:highlight w:val="green"/>
              <w:rtl/>
            </w:rPr>
          </w:rPrChange>
        </w:rPr>
        <w:t>الاتصالات</w:t>
      </w:r>
      <w:r w:rsidR="00E50D33" w:rsidRPr="00D05DB6">
        <w:rPr>
          <w:rtl/>
          <w:rPrChange w:id="174" w:author="Samuel, Hany" w:date="2019-10-01T10:24:00Z">
            <w:rPr>
              <w:highlight w:val="green"/>
              <w:rtl/>
            </w:rPr>
          </w:rPrChange>
        </w:rPr>
        <w:t xml:space="preserve"> </w:t>
      </w:r>
      <w:r w:rsidR="00E50D33" w:rsidRPr="00D05DB6">
        <w:rPr>
          <w:rFonts w:hint="eastAsia"/>
          <w:rtl/>
          <w:rPrChange w:id="175" w:author="Samuel, Hany" w:date="2019-10-01T10:24:00Z">
            <w:rPr>
              <w:rFonts w:hint="eastAsia"/>
              <w:highlight w:val="green"/>
              <w:rtl/>
            </w:rPr>
          </w:rPrChange>
        </w:rPr>
        <w:t>المتنقلة</w:t>
      </w:r>
      <w:r w:rsidR="00E50D33" w:rsidRPr="00D05DB6">
        <w:rPr>
          <w:rtl/>
          <w:rPrChange w:id="176" w:author="Samuel, Hany" w:date="2019-10-01T10:24:00Z">
            <w:rPr>
              <w:highlight w:val="green"/>
              <w:rtl/>
            </w:rPr>
          </w:rPrChange>
        </w:rPr>
        <w:t xml:space="preserve"> </w:t>
      </w:r>
      <w:r w:rsidR="00E50D33" w:rsidRPr="00D05DB6">
        <w:rPr>
          <w:rFonts w:hint="eastAsia"/>
          <w:rtl/>
          <w:rPrChange w:id="177" w:author="Samuel, Hany" w:date="2019-10-01T10:24:00Z">
            <w:rPr>
              <w:rFonts w:hint="eastAsia"/>
              <w:highlight w:val="green"/>
              <w:rtl/>
            </w:rPr>
          </w:rPrChange>
        </w:rPr>
        <w:t>الدولية</w:t>
      </w:r>
      <w:r w:rsidR="00E50D33" w:rsidRPr="00D05DB6">
        <w:rPr>
          <w:rtl/>
          <w:rPrChange w:id="178" w:author="Samuel, Hany" w:date="2019-10-01T10:24:00Z">
            <w:rPr>
              <w:highlight w:val="green"/>
              <w:rtl/>
            </w:rPr>
          </w:rPrChange>
        </w:rPr>
        <w:t xml:space="preserve"> </w:t>
      </w:r>
      <w:r w:rsidR="00E50D33" w:rsidRPr="00D05DB6">
        <w:rPr>
          <w:rFonts w:hint="eastAsia"/>
          <w:rtl/>
          <w:rPrChange w:id="179" w:author="Samuel, Hany" w:date="2019-10-01T10:24:00Z">
            <w:rPr>
              <w:rFonts w:hint="eastAsia"/>
              <w:highlight w:val="green"/>
              <w:rtl/>
            </w:rPr>
          </w:rPrChange>
        </w:rPr>
        <w:t>في</w:t>
      </w:r>
      <w:r w:rsidR="00E50D33" w:rsidRPr="00D05DB6">
        <w:rPr>
          <w:rtl/>
          <w:rPrChange w:id="180" w:author="Samuel, Hany" w:date="2019-10-01T10:24:00Z">
            <w:rPr>
              <w:highlight w:val="green"/>
              <w:rtl/>
            </w:rPr>
          </w:rPrChange>
        </w:rPr>
        <w:t xml:space="preserve"> </w:t>
      </w:r>
      <w:r w:rsidR="00E50D33" w:rsidRPr="00D05DB6">
        <w:rPr>
          <w:rFonts w:hint="eastAsia"/>
          <w:rtl/>
          <w:rPrChange w:id="181" w:author="Samuel, Hany" w:date="2019-10-01T10:24:00Z">
            <w:rPr>
              <w:rFonts w:hint="eastAsia"/>
              <w:highlight w:val="green"/>
              <w:rtl/>
            </w:rPr>
          </w:rPrChange>
        </w:rPr>
        <w:t>استعمال</w:t>
      </w:r>
      <w:r w:rsidR="00E50D33" w:rsidRPr="00D05DB6">
        <w:rPr>
          <w:rtl/>
          <w:rPrChange w:id="182" w:author="Samuel, Hany" w:date="2019-10-01T10:24:00Z">
            <w:rPr>
              <w:highlight w:val="green"/>
              <w:rtl/>
            </w:rPr>
          </w:rPrChange>
        </w:rPr>
        <w:t xml:space="preserve"> </w:t>
      </w:r>
      <w:r w:rsidR="00E50D33" w:rsidRPr="00D05DB6">
        <w:rPr>
          <w:rFonts w:hint="eastAsia"/>
          <w:rtl/>
          <w:rPrChange w:id="183" w:author="Samuel, Hany" w:date="2019-10-01T10:24:00Z">
            <w:rPr>
              <w:rFonts w:hint="eastAsia"/>
              <w:highlight w:val="green"/>
              <w:rtl/>
            </w:rPr>
          </w:rPrChange>
        </w:rPr>
        <w:t>نطاق</w:t>
      </w:r>
      <w:r w:rsidR="00E50D33" w:rsidRPr="00D05DB6">
        <w:rPr>
          <w:rtl/>
          <w:rPrChange w:id="184" w:author="Samuel, Hany" w:date="2019-10-01T10:24:00Z">
            <w:rPr>
              <w:highlight w:val="green"/>
              <w:rtl/>
            </w:rPr>
          </w:rPrChange>
        </w:rPr>
        <w:t xml:space="preserve"> </w:t>
      </w:r>
      <w:r w:rsidR="00E50D33" w:rsidRPr="00D05DB6">
        <w:rPr>
          <w:rFonts w:hint="eastAsia"/>
          <w:rtl/>
          <w:rPrChange w:id="185" w:author="Samuel, Hany" w:date="2019-10-01T10:24:00Z">
            <w:rPr>
              <w:rFonts w:hint="eastAsia"/>
              <w:highlight w:val="green"/>
              <w:rtl/>
            </w:rPr>
          </w:rPrChange>
        </w:rPr>
        <w:t>التردد </w:t>
      </w:r>
      <w:r w:rsidR="00E50D33" w:rsidRPr="00D05DB6">
        <w:rPr>
          <w:rPrChange w:id="186" w:author="Samuel, Hany" w:date="2019-10-01T10:24:00Z">
            <w:rPr>
              <w:highlight w:val="green"/>
            </w:rPr>
          </w:rPrChange>
        </w:rPr>
        <w:t>GHz 27,5</w:t>
      </w:r>
      <w:r w:rsidR="00E50D33" w:rsidRPr="00D05DB6">
        <w:rPr>
          <w:rPrChange w:id="187" w:author="Samuel, Hany" w:date="2019-10-01T10:24:00Z">
            <w:rPr>
              <w:highlight w:val="green"/>
            </w:rPr>
          </w:rPrChange>
        </w:rPr>
        <w:noBreakHyphen/>
        <w:t>24,25</w:t>
      </w:r>
      <w:r w:rsidR="00E50D33" w:rsidRPr="00D05DB6">
        <w:rPr>
          <w:rtl/>
          <w:rPrChange w:id="188" w:author="Samuel, Hany" w:date="2019-10-01T10:24:00Z">
            <w:rPr>
              <w:highlight w:val="green"/>
              <w:rtl/>
            </w:rPr>
          </w:rPrChange>
        </w:rPr>
        <w:t xml:space="preserve"> المحدد في الرقم </w:t>
      </w:r>
      <w:r w:rsidR="00E50D33" w:rsidRPr="00D05DB6">
        <w:rPr>
          <w:b/>
          <w:bCs/>
          <w:rPrChange w:id="189" w:author="Samuel, Hany" w:date="2019-10-01T10:24:00Z">
            <w:rPr>
              <w:b/>
              <w:bCs/>
              <w:highlight w:val="green"/>
            </w:rPr>
          </w:rPrChange>
        </w:rPr>
        <w:t>A113.5</w:t>
      </w:r>
      <w:r w:rsidR="00E50D33" w:rsidRPr="00D05DB6">
        <w:rPr>
          <w:rtl/>
          <w:rPrChange w:id="190" w:author="Samuel, Hany" w:date="2019-10-01T10:24:00Z">
            <w:rPr>
              <w:highlight w:val="green"/>
              <w:rtl/>
            </w:rPr>
          </w:rPrChange>
        </w:rPr>
        <w:t xml:space="preserve"> لهذه الاتصالات وفي فوائد الاستخدام المنسق للطيف من أجل المكون الأرضي لهذه الاتصالات مع مراعاة أحدث توصيات قطاع الاتصالات الراديوية ذات الصلة</w:t>
      </w:r>
      <w:r w:rsidR="004A28F2" w:rsidRPr="00D05DB6">
        <w:rPr>
          <w:rFonts w:hint="eastAsia"/>
          <w:rtl/>
          <w:lang w:bidi="ar-EG"/>
          <w:rPrChange w:id="191" w:author="Samuel, Hany" w:date="2019-10-01T10:24:00Z">
            <w:rPr>
              <w:rFonts w:hint="eastAsia"/>
              <w:highlight w:val="green"/>
              <w:rtl/>
              <w:lang w:bidi="ar-EG"/>
            </w:rPr>
          </w:rPrChange>
        </w:rPr>
        <w:t>؛</w:t>
      </w:r>
    </w:p>
    <w:p w14:paraId="0A721E2D" w14:textId="6C0B4583" w:rsidR="00E50D33" w:rsidRPr="00D05DB6" w:rsidRDefault="00E50D33" w:rsidP="00E50D33">
      <w:pPr>
        <w:rPr>
          <w:spacing w:val="-4"/>
          <w:lang w:bidi="ar-EG"/>
        </w:rPr>
      </w:pPr>
      <w:r w:rsidRPr="00D05DB6">
        <w:rPr>
          <w:lang w:bidi="ar-EG"/>
          <w:rPrChange w:id="192" w:author="Samuel, Hany" w:date="2019-10-01T10:24:00Z">
            <w:rPr>
              <w:highlight w:val="cyan"/>
              <w:lang w:bidi="ar-EG"/>
            </w:rPr>
          </w:rPrChange>
        </w:rPr>
        <w:t>2</w:t>
      </w:r>
      <w:r w:rsidR="004A28F2" w:rsidRPr="00D05DB6">
        <w:rPr>
          <w:i/>
          <w:iCs/>
          <w:rtl/>
          <w:lang w:bidi="ar-SY"/>
          <w:rPrChange w:id="193" w:author="Samuel, Hany" w:date="2019-10-01T10:24:00Z">
            <w:rPr>
              <w:i/>
              <w:iCs/>
              <w:highlight w:val="cyan"/>
              <w:rtl/>
              <w:lang w:bidi="ar-SY"/>
            </w:rPr>
          </w:rPrChange>
        </w:rPr>
        <w:tab/>
      </w:r>
      <w:r w:rsidR="004F33A1" w:rsidRPr="00D05DB6">
        <w:rPr>
          <w:rFonts w:hint="eastAsia"/>
          <w:rtl/>
          <w:lang w:bidi="ar-EG"/>
          <w:rPrChange w:id="194" w:author="Samuel, Hany" w:date="2019-10-01T10:24:00Z">
            <w:rPr>
              <w:rFonts w:hint="eastAsia"/>
              <w:highlight w:val="cyan"/>
              <w:rtl/>
              <w:lang w:bidi="ar-EG"/>
            </w:rPr>
          </w:rPrChange>
        </w:rPr>
        <w:t>أنه</w:t>
      </w:r>
      <w:r w:rsidR="004F33A1" w:rsidRPr="00D05DB6">
        <w:rPr>
          <w:rtl/>
          <w:lang w:bidi="ar-EG"/>
          <w:rPrChange w:id="195" w:author="Samuel, Hany" w:date="2019-10-01T10:24:00Z">
            <w:rPr>
              <w:highlight w:val="cyan"/>
              <w:rtl/>
              <w:lang w:bidi="ar-EG"/>
            </w:rPr>
          </w:rPrChange>
        </w:rPr>
        <w:t xml:space="preserve"> </w:t>
      </w:r>
      <w:r w:rsidR="004F33A1" w:rsidRPr="00D05DB6">
        <w:rPr>
          <w:rFonts w:hint="eastAsia"/>
          <w:rtl/>
          <w:lang w:bidi="ar-EG"/>
          <w:rPrChange w:id="196" w:author="Samuel, Hany" w:date="2019-10-01T10:24:00Z">
            <w:rPr>
              <w:rFonts w:hint="eastAsia"/>
              <w:highlight w:val="cyan"/>
              <w:rtl/>
              <w:lang w:bidi="ar-EG"/>
            </w:rPr>
          </w:rPrChange>
        </w:rPr>
        <w:t>يجب</w:t>
      </w:r>
      <w:r w:rsidR="004F33A1" w:rsidRPr="00D05DB6">
        <w:rPr>
          <w:rtl/>
          <w:lang w:bidi="ar-EG"/>
          <w:rPrChange w:id="197" w:author="Samuel, Hany" w:date="2019-10-01T10:24:00Z">
            <w:rPr>
              <w:highlight w:val="cyan"/>
              <w:rtl/>
              <w:lang w:bidi="ar-EG"/>
            </w:rPr>
          </w:rPrChange>
        </w:rPr>
        <w:t xml:space="preserve"> </w:t>
      </w:r>
      <w:r w:rsidR="004F33A1" w:rsidRPr="00D05DB6">
        <w:rPr>
          <w:rFonts w:hint="eastAsia"/>
          <w:rtl/>
          <w:lang w:bidi="ar-EG"/>
          <w:rPrChange w:id="198" w:author="Samuel, Hany" w:date="2019-10-01T10:24:00Z">
            <w:rPr>
              <w:rFonts w:hint="eastAsia"/>
              <w:highlight w:val="cyan"/>
              <w:rtl/>
              <w:lang w:bidi="ar-EG"/>
            </w:rPr>
          </w:rPrChange>
        </w:rPr>
        <w:t>التأكد</w:t>
      </w:r>
      <w:r w:rsidR="004F33A1" w:rsidRPr="00D05DB6">
        <w:rPr>
          <w:rtl/>
          <w:lang w:bidi="ar-EG"/>
          <w:rPrChange w:id="199" w:author="Samuel, Hany" w:date="2019-10-01T10:24:00Z">
            <w:rPr>
              <w:highlight w:val="cyan"/>
              <w:rtl/>
              <w:lang w:bidi="ar-EG"/>
            </w:rPr>
          </w:rPrChange>
        </w:rPr>
        <w:t xml:space="preserve"> </w:t>
      </w:r>
      <w:r w:rsidR="004F33A1" w:rsidRPr="00D05DB6">
        <w:rPr>
          <w:rFonts w:hint="eastAsia"/>
          <w:rtl/>
          <w:lang w:bidi="ar-EG"/>
          <w:rPrChange w:id="200" w:author="Samuel, Hany" w:date="2019-10-01T10:24:00Z">
            <w:rPr>
              <w:rFonts w:hint="eastAsia"/>
              <w:highlight w:val="cyan"/>
              <w:rtl/>
              <w:lang w:bidi="ar-EG"/>
            </w:rPr>
          </w:rPrChange>
        </w:rPr>
        <w:t>عند</w:t>
      </w:r>
      <w:r w:rsidR="004F33A1" w:rsidRPr="00D05DB6">
        <w:rPr>
          <w:rtl/>
          <w:lang w:bidi="ar-EG"/>
          <w:rPrChange w:id="201" w:author="Samuel, Hany" w:date="2019-10-01T10:24:00Z">
            <w:rPr>
              <w:highlight w:val="cyan"/>
              <w:rtl/>
              <w:lang w:bidi="ar-EG"/>
            </w:rPr>
          </w:rPrChange>
        </w:rPr>
        <w:t xml:space="preserve"> </w:t>
      </w:r>
      <w:r w:rsidR="004F33A1" w:rsidRPr="00D05DB6">
        <w:rPr>
          <w:rFonts w:hint="eastAsia"/>
          <w:rtl/>
          <w:lang w:bidi="ar-EG"/>
          <w:rPrChange w:id="202" w:author="Samuel, Hany" w:date="2019-10-01T10:24:00Z">
            <w:rPr>
              <w:rFonts w:hint="eastAsia"/>
              <w:highlight w:val="cyan"/>
              <w:rtl/>
              <w:lang w:bidi="ar-EG"/>
            </w:rPr>
          </w:rPrChange>
        </w:rPr>
        <w:t>نشر</w:t>
      </w:r>
      <w:r w:rsidR="004F33A1" w:rsidRPr="00D05DB6">
        <w:rPr>
          <w:rtl/>
          <w:lang w:bidi="ar-EG"/>
          <w:rPrChange w:id="203" w:author="Samuel, Hany" w:date="2019-10-01T10:24:00Z">
            <w:rPr>
              <w:highlight w:val="cyan"/>
              <w:rtl/>
              <w:lang w:bidi="ar-EG"/>
            </w:rPr>
          </w:rPrChange>
        </w:rPr>
        <w:t xml:space="preserve"> </w:t>
      </w:r>
      <w:r w:rsidR="004F33A1" w:rsidRPr="00D05DB6">
        <w:rPr>
          <w:rFonts w:hint="eastAsia"/>
          <w:rtl/>
          <w:lang w:bidi="ar-EG"/>
          <w:rPrChange w:id="204" w:author="Samuel, Hany" w:date="2019-10-01T10:24:00Z">
            <w:rPr>
              <w:rFonts w:hint="eastAsia"/>
              <w:highlight w:val="cyan"/>
              <w:rtl/>
              <w:lang w:bidi="ar-EG"/>
            </w:rPr>
          </w:rPrChange>
        </w:rPr>
        <w:t>محطات</w:t>
      </w:r>
      <w:r w:rsidR="004F33A1" w:rsidRPr="00D05DB6">
        <w:rPr>
          <w:rtl/>
          <w:lang w:bidi="ar-EG"/>
          <w:rPrChange w:id="205" w:author="Samuel, Hany" w:date="2019-10-01T10:24:00Z">
            <w:rPr>
              <w:highlight w:val="cyan"/>
              <w:rtl/>
              <w:lang w:bidi="ar-EG"/>
            </w:rPr>
          </w:rPrChange>
        </w:rPr>
        <w:t xml:space="preserve"> </w:t>
      </w:r>
      <w:r w:rsidR="004F33A1" w:rsidRPr="00D05DB6">
        <w:rPr>
          <w:rFonts w:hint="eastAsia"/>
          <w:rtl/>
          <w:lang w:bidi="ar-EG"/>
          <w:rPrChange w:id="206" w:author="Samuel, Hany" w:date="2019-10-01T10:24:00Z">
            <w:rPr>
              <w:rFonts w:hint="eastAsia"/>
              <w:highlight w:val="cyan"/>
              <w:rtl/>
              <w:lang w:bidi="ar-EG"/>
            </w:rPr>
          </w:rPrChange>
        </w:rPr>
        <w:t>قاعدة</w:t>
      </w:r>
      <w:r w:rsidR="004F33A1" w:rsidRPr="00D05DB6">
        <w:rPr>
          <w:rtl/>
          <w:lang w:bidi="ar-EG"/>
          <w:rPrChange w:id="207" w:author="Samuel, Hany" w:date="2019-10-01T10:24:00Z">
            <w:rPr>
              <w:highlight w:val="cyan"/>
              <w:rtl/>
              <w:lang w:bidi="ar-EG"/>
            </w:rPr>
          </w:rPrChange>
        </w:rPr>
        <w:t xml:space="preserve"> </w:t>
      </w:r>
      <w:r w:rsidR="004F33A1" w:rsidRPr="00D05DB6">
        <w:rPr>
          <w:rFonts w:hint="eastAsia"/>
          <w:rtl/>
          <w:lang w:bidi="ar-EG"/>
          <w:rPrChange w:id="208" w:author="Samuel, Hany" w:date="2019-10-01T10:24:00Z">
            <w:rPr>
              <w:rFonts w:hint="eastAsia"/>
              <w:highlight w:val="cyan"/>
              <w:rtl/>
              <w:lang w:bidi="ar-EG"/>
            </w:rPr>
          </w:rPrChange>
        </w:rPr>
        <w:t>خارج</w:t>
      </w:r>
      <w:r w:rsidR="004F33A1" w:rsidRPr="00D05DB6">
        <w:rPr>
          <w:rtl/>
          <w:lang w:bidi="ar-EG"/>
          <w:rPrChange w:id="209" w:author="Samuel, Hany" w:date="2019-10-01T10:24:00Z">
            <w:rPr>
              <w:highlight w:val="cyan"/>
              <w:rtl/>
              <w:lang w:bidi="ar-EG"/>
            </w:rPr>
          </w:rPrChange>
        </w:rPr>
        <w:t xml:space="preserve"> </w:t>
      </w:r>
      <w:r w:rsidR="004F33A1" w:rsidRPr="00D05DB6">
        <w:rPr>
          <w:rFonts w:hint="eastAsia"/>
          <w:rtl/>
          <w:lang w:bidi="ar-EG"/>
          <w:rPrChange w:id="210" w:author="Samuel, Hany" w:date="2019-10-01T10:24:00Z">
            <w:rPr>
              <w:rFonts w:hint="eastAsia"/>
              <w:highlight w:val="cyan"/>
              <w:rtl/>
              <w:lang w:bidi="ar-EG"/>
            </w:rPr>
          </w:rPrChange>
        </w:rPr>
        <w:t>المباني</w:t>
      </w:r>
      <w:r w:rsidR="004F33A1" w:rsidRPr="00D05DB6">
        <w:rPr>
          <w:rtl/>
          <w:lang w:bidi="ar-EG"/>
          <w:rPrChange w:id="211" w:author="Samuel, Hany" w:date="2019-10-01T10:24:00Z">
            <w:rPr>
              <w:highlight w:val="cyan"/>
              <w:rtl/>
              <w:lang w:bidi="ar-EG"/>
            </w:rPr>
          </w:rPrChange>
        </w:rPr>
        <w:t xml:space="preserve"> </w:t>
      </w:r>
      <w:r w:rsidR="004F33A1" w:rsidRPr="00D05DB6">
        <w:rPr>
          <w:rFonts w:hint="eastAsia"/>
          <w:rtl/>
          <w:lang w:bidi="ar-EG"/>
          <w:rPrChange w:id="212" w:author="Samuel, Hany" w:date="2019-10-01T10:24:00Z">
            <w:rPr>
              <w:rFonts w:hint="eastAsia"/>
              <w:highlight w:val="cyan"/>
              <w:rtl/>
              <w:lang w:bidi="ar-EG"/>
            </w:rPr>
          </w:rPrChange>
        </w:rPr>
        <w:t>في</w:t>
      </w:r>
      <w:r w:rsidR="004F33A1" w:rsidRPr="00D05DB6">
        <w:rPr>
          <w:rtl/>
          <w:lang w:bidi="ar-EG"/>
          <w:rPrChange w:id="213" w:author="Samuel, Hany" w:date="2019-10-01T10:24:00Z">
            <w:rPr>
              <w:highlight w:val="cyan"/>
              <w:rtl/>
              <w:lang w:bidi="ar-EG"/>
            </w:rPr>
          </w:rPrChange>
        </w:rPr>
        <w:t xml:space="preserve"> </w:t>
      </w:r>
      <w:r w:rsidR="004F33A1" w:rsidRPr="00D05DB6">
        <w:rPr>
          <w:rFonts w:hint="eastAsia"/>
          <w:rtl/>
          <w:lang w:bidi="ar-EG"/>
          <w:rPrChange w:id="214" w:author="Samuel, Hany" w:date="2019-10-01T10:24:00Z">
            <w:rPr>
              <w:rFonts w:hint="eastAsia"/>
              <w:highlight w:val="cyan"/>
              <w:rtl/>
              <w:lang w:bidi="ar-EG"/>
            </w:rPr>
          </w:rPrChange>
        </w:rPr>
        <w:t>نطاق</w:t>
      </w:r>
      <w:r w:rsidR="00DE1E6F">
        <w:rPr>
          <w:rFonts w:hint="cs"/>
          <w:rtl/>
          <w:lang w:bidi="ar-EG"/>
        </w:rPr>
        <w:t>ي</w:t>
      </w:r>
      <w:r w:rsidR="004F33A1" w:rsidRPr="00D05DB6">
        <w:rPr>
          <w:rtl/>
          <w:lang w:bidi="ar-EG"/>
          <w:rPrChange w:id="215" w:author="Samuel, Hany" w:date="2019-10-01T10:24:00Z">
            <w:rPr>
              <w:highlight w:val="cyan"/>
              <w:rtl/>
              <w:lang w:bidi="ar-EG"/>
            </w:rPr>
          </w:rPrChange>
        </w:rPr>
        <w:t xml:space="preserve"> التردد </w:t>
      </w:r>
      <w:r w:rsidR="004F33A1" w:rsidRPr="00D05DB6">
        <w:rPr>
          <w:lang w:bidi="ar-EG"/>
          <w:rPrChange w:id="216" w:author="Samuel, Hany" w:date="2019-10-01T10:24:00Z">
            <w:rPr>
              <w:highlight w:val="cyan"/>
              <w:lang w:bidi="ar-EG"/>
            </w:rPr>
          </w:rPrChange>
        </w:rPr>
        <w:t>GHz </w:t>
      </w:r>
      <w:r w:rsidR="00412401" w:rsidRPr="00D05DB6">
        <w:rPr>
          <w:lang w:bidi="ar-EG"/>
          <w:rPrChange w:id="217" w:author="Samuel, Hany" w:date="2019-10-01T10:24:00Z">
            <w:rPr>
              <w:highlight w:val="cyan"/>
              <w:lang w:bidi="ar-EG"/>
            </w:rPr>
          </w:rPrChange>
        </w:rPr>
        <w:t>25,25-24,65</w:t>
      </w:r>
      <w:r w:rsidR="004F33A1" w:rsidRPr="00D05DB6">
        <w:rPr>
          <w:rtl/>
          <w:lang w:bidi="ar-EG"/>
          <w:rPrChange w:id="218" w:author="Samuel, Hany" w:date="2019-10-01T10:24:00Z">
            <w:rPr>
              <w:highlight w:val="cyan"/>
              <w:rtl/>
              <w:lang w:bidi="ar-EG"/>
            </w:rPr>
          </w:rPrChange>
        </w:rPr>
        <w:t xml:space="preserve"> و</w:t>
      </w:r>
      <w:r w:rsidR="004F33A1" w:rsidRPr="00D05DB6">
        <w:rPr>
          <w:lang w:bidi="ar-EG"/>
          <w:rPrChange w:id="219" w:author="Samuel, Hany" w:date="2019-10-01T10:24:00Z">
            <w:rPr>
              <w:highlight w:val="cyan"/>
              <w:lang w:bidi="ar-EG"/>
            </w:rPr>
          </w:rPrChange>
        </w:rPr>
        <w:t>GHz </w:t>
      </w:r>
      <w:r w:rsidR="00412401" w:rsidRPr="00D05DB6">
        <w:rPr>
          <w:lang w:bidi="ar-EG"/>
          <w:rPrChange w:id="220" w:author="Samuel, Hany" w:date="2019-10-01T10:24:00Z">
            <w:rPr>
              <w:highlight w:val="cyan"/>
              <w:lang w:bidi="ar-EG"/>
            </w:rPr>
          </w:rPrChange>
        </w:rPr>
        <w:t>27,5-27</w:t>
      </w:r>
      <w:r w:rsidR="004F33A1" w:rsidRPr="00D05DB6">
        <w:rPr>
          <w:rtl/>
          <w:lang w:bidi="ar-EG"/>
          <w:rPrChange w:id="221" w:author="Samuel, Hany" w:date="2019-10-01T10:24:00Z">
            <w:rPr>
              <w:highlight w:val="cyan"/>
              <w:rtl/>
              <w:lang w:bidi="ar-EG"/>
            </w:rPr>
          </w:rPrChange>
        </w:rPr>
        <w:t xml:space="preserve"> من أن كل هوائي لا يرسل في العادة</w:t>
      </w:r>
      <w:r w:rsidR="004F33A1" w:rsidRPr="00D05DB6">
        <w:rPr>
          <w:rStyle w:val="FootnoteReference"/>
          <w:rtl/>
          <w:rPrChange w:id="222" w:author="Samuel, Hany" w:date="2019-10-01T10:24:00Z">
            <w:rPr>
              <w:rStyle w:val="FootnoteReference"/>
              <w:highlight w:val="cyan"/>
              <w:rtl/>
            </w:rPr>
          </w:rPrChange>
        </w:rPr>
        <w:footnoteReference w:customMarkFollows="1" w:id="1"/>
        <w:t>1</w:t>
      </w:r>
      <w:r w:rsidR="004F33A1" w:rsidRPr="00D05DB6">
        <w:rPr>
          <w:rtl/>
          <w:lang w:bidi="ar-EG"/>
          <w:rPrChange w:id="223" w:author="Samuel, Hany" w:date="2019-10-01T10:24:00Z">
            <w:rPr>
              <w:highlight w:val="cyan"/>
              <w:rtl/>
              <w:lang w:bidi="ar-EG"/>
            </w:rPr>
          </w:rPrChange>
        </w:rPr>
        <w:t xml:space="preserve"> إلا عندما تسدد الحزمة الرئيسية تحت الأفق وأن يكون التسديد الميكانيكي للهوائي تحت الأفق فيما عدا عندما تكون المحطة القاعدة للاستقبال فقط</w:t>
      </w:r>
      <w:r w:rsidR="00042D65">
        <w:rPr>
          <w:rFonts w:hint="cs"/>
          <w:rtl/>
          <w:lang w:bidi="ar-EG"/>
        </w:rPr>
        <w:t>،</w:t>
      </w:r>
    </w:p>
    <w:p w14:paraId="2975A772" w14:textId="77777777" w:rsidR="004A28F2" w:rsidRPr="00D05DB6" w:rsidRDefault="004A28F2" w:rsidP="004A28F2">
      <w:pPr>
        <w:pStyle w:val="Call"/>
        <w:rPr>
          <w:rtl/>
          <w:lang w:bidi="ar-EG"/>
        </w:rPr>
      </w:pPr>
      <w:r w:rsidRPr="00D05DB6">
        <w:rPr>
          <w:rFonts w:hint="cs"/>
          <w:rtl/>
          <w:lang w:bidi="ar-EG"/>
        </w:rPr>
        <w:t>يدعو قطاع الاتصالات الراديوية</w:t>
      </w:r>
    </w:p>
    <w:p w14:paraId="21A58666" w14:textId="783A7AFB" w:rsidR="004A28F2" w:rsidRPr="00FC2E8B" w:rsidRDefault="004A28F2" w:rsidP="004A28F2">
      <w:pPr>
        <w:rPr>
          <w:rtl/>
          <w:lang w:bidi="ar-EG"/>
        </w:rPr>
      </w:pPr>
      <w:r w:rsidRPr="00DA58ED">
        <w:rPr>
          <w:lang w:bidi="ar-EG"/>
        </w:rPr>
        <w:t>1</w:t>
      </w:r>
      <w:r w:rsidRPr="00FC2E8B">
        <w:rPr>
          <w:rtl/>
          <w:lang w:bidi="ar-EG"/>
        </w:rPr>
        <w:tab/>
      </w:r>
      <w:r w:rsidRPr="00FC2E8B">
        <w:rPr>
          <w:rFonts w:hint="cs"/>
          <w:rtl/>
        </w:rPr>
        <w:t xml:space="preserve">إلى وضع ترتيبات تردد منسقة لتيسير نشر الاتصالات المتنقلة الدولية في نطاق التردد </w:t>
      </w:r>
      <w:r w:rsidRPr="00FC2E8B">
        <w:t>GHz 27,5</w:t>
      </w:r>
      <w:r w:rsidRPr="00FC2E8B">
        <w:noBreakHyphen/>
        <w:t>24,25</w:t>
      </w:r>
      <w:r w:rsidRPr="00FC2E8B">
        <w:rPr>
          <w:rFonts w:hint="cs"/>
          <w:rtl/>
        </w:rPr>
        <w:t>؛</w:t>
      </w:r>
    </w:p>
    <w:p w14:paraId="385809E2" w14:textId="104F332B" w:rsidR="004A28F2" w:rsidRPr="00DA58ED" w:rsidRDefault="004A28F2" w:rsidP="004A28F2">
      <w:pPr>
        <w:rPr>
          <w:spacing w:val="-4"/>
          <w:lang w:bidi="ar-EG"/>
        </w:rPr>
      </w:pPr>
      <w:r w:rsidRPr="00DA58ED">
        <w:rPr>
          <w:spacing w:val="-4"/>
          <w:lang w:bidi="ar-EG"/>
        </w:rPr>
        <w:lastRenderedPageBreak/>
        <w:t>2</w:t>
      </w:r>
      <w:r w:rsidRPr="00DA58ED">
        <w:rPr>
          <w:spacing w:val="-4"/>
          <w:rtl/>
          <w:lang w:bidi="ar-EG"/>
        </w:rPr>
        <w:tab/>
      </w:r>
      <w:r w:rsidR="003969AB" w:rsidRPr="00DA58ED">
        <w:rPr>
          <w:rFonts w:hint="cs"/>
          <w:spacing w:val="-4"/>
          <w:rtl/>
          <w:lang w:bidi="ar-EG"/>
        </w:rPr>
        <w:t>إلى وضع توصي</w:t>
      </w:r>
      <w:r w:rsidR="00C70BF8" w:rsidRPr="00DA58ED">
        <w:rPr>
          <w:rFonts w:hint="cs"/>
          <w:spacing w:val="-4"/>
          <w:rtl/>
          <w:lang w:bidi="ar-EG"/>
        </w:rPr>
        <w:t>ات</w:t>
      </w:r>
      <w:r w:rsidR="003969AB" w:rsidRPr="00DA58ED">
        <w:rPr>
          <w:rFonts w:hint="cs"/>
          <w:spacing w:val="-4"/>
          <w:rtl/>
          <w:lang w:bidi="ar-EG"/>
        </w:rPr>
        <w:t xml:space="preserve"> </w:t>
      </w:r>
      <w:r w:rsidR="003969AB" w:rsidRPr="00DA58ED">
        <w:rPr>
          <w:spacing w:val="-4"/>
          <w:lang w:bidi="ar-EG"/>
        </w:rPr>
        <w:t>ITU</w:t>
      </w:r>
      <w:r w:rsidR="003969AB" w:rsidRPr="00DA58ED">
        <w:rPr>
          <w:spacing w:val="-4"/>
          <w:lang w:bidi="ar-EG"/>
        </w:rPr>
        <w:noBreakHyphen/>
        <w:t>R</w:t>
      </w:r>
      <w:r w:rsidR="003969AB" w:rsidRPr="00DA58ED">
        <w:rPr>
          <w:rFonts w:hint="cs"/>
          <w:spacing w:val="-4"/>
          <w:rtl/>
          <w:lang w:bidi="ar-EG"/>
        </w:rPr>
        <w:t xml:space="preserve"> </w:t>
      </w:r>
      <w:r w:rsidR="00BD0D36" w:rsidRPr="00DA58ED">
        <w:rPr>
          <w:rFonts w:hint="cs"/>
          <w:spacing w:val="-4"/>
          <w:rtl/>
          <w:lang w:bidi="ar-EG"/>
        </w:rPr>
        <w:t>حسب الاقتضاء</w:t>
      </w:r>
      <w:r w:rsidR="00DA58ED" w:rsidRPr="00DA58ED">
        <w:rPr>
          <w:rFonts w:hint="cs"/>
          <w:spacing w:val="-4"/>
          <w:rtl/>
          <w:lang w:bidi="ar-EG"/>
        </w:rPr>
        <w:t xml:space="preserve"> لتوفير معلومات عن تدابير التنسيق المحتملة للاتصالات المتنقلة الدولية مع المحطات الأرضية الحالية والمستقبلية لخدمة الأبحاث الفضائية لاستكشاف الأرض </w:t>
      </w:r>
      <w:proofErr w:type="spellStart"/>
      <w:r w:rsidR="00DA58ED" w:rsidRPr="00DA58ED">
        <w:rPr>
          <w:rFonts w:hint="cs"/>
          <w:spacing w:val="-4"/>
          <w:rtl/>
          <w:lang w:bidi="ar-EG"/>
        </w:rPr>
        <w:t>الساتلية</w:t>
      </w:r>
      <w:proofErr w:type="spellEnd"/>
      <w:r w:rsidR="00DA58ED" w:rsidRPr="00DA58ED">
        <w:rPr>
          <w:rFonts w:hint="cs"/>
          <w:spacing w:val="-4"/>
          <w:rtl/>
          <w:lang w:bidi="ar-EG"/>
        </w:rPr>
        <w:t xml:space="preserve"> العاملة في نطاق التردد </w:t>
      </w:r>
      <w:r w:rsidR="00DA58ED" w:rsidRPr="00DA58ED">
        <w:rPr>
          <w:spacing w:val="-4"/>
          <w:lang w:bidi="ar-EG"/>
        </w:rPr>
        <w:t>GHz 27-25,5</w:t>
      </w:r>
      <w:r w:rsidRPr="00DA58ED">
        <w:rPr>
          <w:rFonts w:hint="cs"/>
          <w:spacing w:val="-4"/>
          <w:rtl/>
          <w:lang w:bidi="ar-EG"/>
        </w:rPr>
        <w:t>؛</w:t>
      </w:r>
    </w:p>
    <w:p w14:paraId="7BFAFEF2" w14:textId="37AF7025" w:rsidR="004A28F2" w:rsidRPr="00C86D28" w:rsidRDefault="004A28F2" w:rsidP="003969AB">
      <w:pPr>
        <w:rPr>
          <w:spacing w:val="2"/>
          <w:rtl/>
          <w:lang w:bidi="ar-EG"/>
        </w:rPr>
      </w:pPr>
      <w:r w:rsidRPr="00D05DB6">
        <w:rPr>
          <w:lang w:bidi="ar-EG"/>
        </w:rPr>
        <w:t>3</w:t>
      </w:r>
      <w:r w:rsidRPr="00D05DB6">
        <w:rPr>
          <w:rtl/>
          <w:lang w:bidi="ar-EG"/>
        </w:rPr>
        <w:tab/>
      </w:r>
      <w:r w:rsidRPr="00D05DB6">
        <w:rPr>
          <w:rFonts w:hint="eastAsia"/>
          <w:spacing w:val="2"/>
          <w:rtl/>
          <w:lang w:bidi="ar-EG"/>
          <w:rPrChange w:id="224" w:author="Samuel, Hany" w:date="2019-10-01T10:24:00Z">
            <w:rPr>
              <w:rFonts w:hint="eastAsia"/>
              <w:spacing w:val="2"/>
              <w:highlight w:val="cyan"/>
              <w:rtl/>
              <w:lang w:bidi="ar-EG"/>
            </w:rPr>
          </w:rPrChange>
        </w:rPr>
        <w:t>إلى</w:t>
      </w:r>
      <w:r w:rsidRPr="00D05DB6">
        <w:rPr>
          <w:spacing w:val="2"/>
          <w:rtl/>
          <w:lang w:bidi="ar-EG"/>
          <w:rPrChange w:id="225" w:author="Samuel, Hany" w:date="2019-10-01T10:24:00Z">
            <w:rPr>
              <w:spacing w:val="2"/>
              <w:highlight w:val="cyan"/>
              <w:rtl/>
              <w:lang w:bidi="ar-EG"/>
            </w:rPr>
          </w:rPrChange>
        </w:rPr>
        <w:t xml:space="preserve"> </w:t>
      </w:r>
      <w:r w:rsidRPr="00D05DB6">
        <w:rPr>
          <w:rFonts w:hint="eastAsia"/>
          <w:spacing w:val="2"/>
          <w:rtl/>
          <w:lang w:bidi="ar-EG"/>
          <w:rPrChange w:id="226" w:author="Samuel, Hany" w:date="2019-10-01T10:24:00Z">
            <w:rPr>
              <w:rFonts w:hint="eastAsia"/>
              <w:spacing w:val="2"/>
              <w:highlight w:val="cyan"/>
              <w:rtl/>
              <w:lang w:bidi="ar-EG"/>
            </w:rPr>
          </w:rPrChange>
        </w:rPr>
        <w:t>تحديث</w:t>
      </w:r>
      <w:r w:rsidRPr="00D05DB6">
        <w:rPr>
          <w:spacing w:val="2"/>
          <w:rtl/>
          <w:lang w:bidi="ar-EG"/>
          <w:rPrChange w:id="227" w:author="Samuel, Hany" w:date="2019-10-01T10:24:00Z">
            <w:rPr>
              <w:spacing w:val="2"/>
              <w:highlight w:val="cyan"/>
              <w:rtl/>
              <w:lang w:bidi="ar-EG"/>
            </w:rPr>
          </w:rPrChange>
        </w:rPr>
        <w:t xml:space="preserve"> </w:t>
      </w:r>
      <w:r w:rsidRPr="00D05DB6">
        <w:rPr>
          <w:rFonts w:hint="eastAsia"/>
          <w:spacing w:val="2"/>
          <w:rtl/>
          <w:lang w:bidi="ar-EG"/>
          <w:rPrChange w:id="228" w:author="Samuel, Hany" w:date="2019-10-01T10:24:00Z">
            <w:rPr>
              <w:rFonts w:hint="eastAsia"/>
              <w:spacing w:val="2"/>
              <w:highlight w:val="cyan"/>
              <w:rtl/>
              <w:lang w:bidi="ar-EG"/>
            </w:rPr>
          </w:rPrChange>
        </w:rPr>
        <w:t>توصيات </w:t>
      </w:r>
      <w:r w:rsidRPr="00D05DB6">
        <w:rPr>
          <w:spacing w:val="2"/>
          <w:lang w:bidi="ar-EG"/>
          <w:rPrChange w:id="229" w:author="Samuel, Hany" w:date="2019-10-01T10:24:00Z">
            <w:rPr>
              <w:spacing w:val="2"/>
              <w:highlight w:val="cyan"/>
              <w:lang w:bidi="ar-EG"/>
            </w:rPr>
          </w:rPrChange>
        </w:rPr>
        <w:t>ITU</w:t>
      </w:r>
      <w:r w:rsidRPr="00D05DB6">
        <w:rPr>
          <w:spacing w:val="2"/>
          <w:lang w:bidi="ar-EG"/>
          <w:rPrChange w:id="230" w:author="Samuel, Hany" w:date="2019-10-01T10:24:00Z">
            <w:rPr>
              <w:spacing w:val="2"/>
              <w:highlight w:val="cyan"/>
              <w:lang w:bidi="ar-EG"/>
            </w:rPr>
          </w:rPrChange>
        </w:rPr>
        <w:noBreakHyphen/>
        <w:t>R</w:t>
      </w:r>
      <w:r w:rsidRPr="00D05DB6">
        <w:rPr>
          <w:spacing w:val="2"/>
          <w:rtl/>
          <w:lang w:bidi="ar-EG"/>
          <w:rPrChange w:id="231" w:author="Samuel, Hany" w:date="2019-10-01T10:24:00Z">
            <w:rPr>
              <w:spacing w:val="2"/>
              <w:highlight w:val="cyan"/>
              <w:rtl/>
              <w:lang w:bidi="ar-EG"/>
            </w:rPr>
          </w:rPrChange>
        </w:rPr>
        <w:t xml:space="preserve"> الحالية أو وضع توصية </w:t>
      </w:r>
      <w:r w:rsidRPr="00D05DB6">
        <w:rPr>
          <w:spacing w:val="2"/>
          <w:lang w:bidi="ar-EG"/>
          <w:rPrChange w:id="232" w:author="Samuel, Hany" w:date="2019-10-01T10:24:00Z">
            <w:rPr>
              <w:spacing w:val="2"/>
              <w:highlight w:val="cyan"/>
              <w:lang w:bidi="ar-EG"/>
            </w:rPr>
          </w:rPrChange>
        </w:rPr>
        <w:t>ITU</w:t>
      </w:r>
      <w:r w:rsidRPr="00D05DB6">
        <w:rPr>
          <w:spacing w:val="2"/>
          <w:lang w:bidi="ar-EG"/>
          <w:rPrChange w:id="233" w:author="Samuel, Hany" w:date="2019-10-01T10:24:00Z">
            <w:rPr>
              <w:spacing w:val="2"/>
              <w:highlight w:val="cyan"/>
              <w:lang w:bidi="ar-EG"/>
            </w:rPr>
          </w:rPrChange>
        </w:rPr>
        <w:noBreakHyphen/>
        <w:t>R</w:t>
      </w:r>
      <w:r w:rsidRPr="00D05DB6">
        <w:rPr>
          <w:spacing w:val="2"/>
          <w:rtl/>
          <w:lang w:bidi="ar-EG"/>
          <w:rPrChange w:id="234" w:author="Samuel, Hany" w:date="2019-10-01T10:24:00Z">
            <w:rPr>
              <w:spacing w:val="2"/>
              <w:highlight w:val="cyan"/>
              <w:rtl/>
              <w:lang w:bidi="ar-EG"/>
            </w:rPr>
          </w:rPrChange>
        </w:rPr>
        <w:t xml:space="preserve"> جديدة، حسب الاقتضاء، لتوفير معلومات للإدارات ومساعدتها بشأن </w:t>
      </w:r>
      <w:r w:rsidR="00DA58ED">
        <w:rPr>
          <w:rFonts w:hint="cs"/>
          <w:spacing w:val="2"/>
          <w:rtl/>
          <w:lang w:bidi="ar-EG"/>
        </w:rPr>
        <w:t xml:space="preserve">تدابير </w:t>
      </w:r>
      <w:r w:rsidRPr="00D05DB6">
        <w:rPr>
          <w:rFonts w:hint="eastAsia"/>
          <w:spacing w:val="2"/>
          <w:rtl/>
          <w:lang w:bidi="ar-EG"/>
          <w:rPrChange w:id="235" w:author="Samuel, Hany" w:date="2019-10-01T10:24:00Z">
            <w:rPr>
              <w:rFonts w:hint="eastAsia"/>
              <w:spacing w:val="2"/>
              <w:highlight w:val="cyan"/>
              <w:rtl/>
              <w:lang w:bidi="ar-EG"/>
            </w:rPr>
          </w:rPrChange>
        </w:rPr>
        <w:t>التنسيق</w:t>
      </w:r>
      <w:r w:rsidRPr="00D05DB6">
        <w:rPr>
          <w:spacing w:val="2"/>
          <w:rtl/>
          <w:lang w:bidi="ar-EG"/>
          <w:rPrChange w:id="236" w:author="Samuel, Hany" w:date="2019-10-01T10:24:00Z">
            <w:rPr>
              <w:spacing w:val="2"/>
              <w:highlight w:val="cyan"/>
              <w:rtl/>
              <w:lang w:bidi="ar-EG"/>
            </w:rPr>
          </w:rPrChange>
        </w:rPr>
        <w:t xml:space="preserve"> </w:t>
      </w:r>
      <w:r w:rsidR="00DA58ED">
        <w:rPr>
          <w:rFonts w:hint="cs"/>
          <w:spacing w:val="2"/>
          <w:rtl/>
          <w:lang w:bidi="ar-EG"/>
        </w:rPr>
        <w:t>و</w:t>
      </w:r>
      <w:r w:rsidRPr="00D05DB6">
        <w:rPr>
          <w:rFonts w:hint="eastAsia"/>
          <w:spacing w:val="2"/>
          <w:rtl/>
          <w:lang w:bidi="ar-EG"/>
          <w:rPrChange w:id="237" w:author="Samuel, Hany" w:date="2019-10-01T10:24:00Z">
            <w:rPr>
              <w:rFonts w:hint="eastAsia"/>
              <w:spacing w:val="2"/>
              <w:highlight w:val="cyan"/>
              <w:rtl/>
              <w:lang w:bidi="ar-EG"/>
            </w:rPr>
          </w:rPrChange>
        </w:rPr>
        <w:t>الحماية</w:t>
      </w:r>
      <w:r w:rsidRPr="00D05DB6">
        <w:rPr>
          <w:spacing w:val="2"/>
          <w:rtl/>
          <w:lang w:bidi="ar-EG"/>
          <w:rPrChange w:id="238" w:author="Samuel, Hany" w:date="2019-10-01T10:24:00Z">
            <w:rPr>
              <w:spacing w:val="2"/>
              <w:highlight w:val="cyan"/>
              <w:rtl/>
              <w:lang w:bidi="ar-EG"/>
            </w:rPr>
          </w:rPrChange>
        </w:rPr>
        <w:t xml:space="preserve"> </w:t>
      </w:r>
      <w:r w:rsidR="00DA58ED">
        <w:rPr>
          <w:rFonts w:hint="cs"/>
          <w:spacing w:val="2"/>
          <w:rtl/>
          <w:lang w:bidi="ar-EG"/>
        </w:rPr>
        <w:t>المحتم</w:t>
      </w:r>
      <w:bookmarkStart w:id="239" w:name="_GoBack"/>
      <w:bookmarkEnd w:id="239"/>
      <w:r w:rsidR="00DA58ED">
        <w:rPr>
          <w:rFonts w:hint="cs"/>
          <w:spacing w:val="2"/>
          <w:rtl/>
          <w:lang w:bidi="ar-EG"/>
        </w:rPr>
        <w:t xml:space="preserve">لة </w:t>
      </w:r>
      <w:r w:rsidRPr="00D05DB6">
        <w:rPr>
          <w:rFonts w:hint="eastAsia"/>
          <w:spacing w:val="2"/>
          <w:rtl/>
          <w:lang w:bidi="ar-EG"/>
          <w:rPrChange w:id="240" w:author="Samuel, Hany" w:date="2019-10-01T10:24:00Z">
            <w:rPr>
              <w:rFonts w:hint="eastAsia"/>
              <w:spacing w:val="2"/>
              <w:highlight w:val="cyan"/>
              <w:rtl/>
              <w:lang w:bidi="ar-EG"/>
            </w:rPr>
          </w:rPrChange>
        </w:rPr>
        <w:t>لخدمة</w:t>
      </w:r>
      <w:r w:rsidRPr="00D05DB6">
        <w:rPr>
          <w:spacing w:val="2"/>
          <w:rtl/>
          <w:lang w:bidi="ar-EG"/>
          <w:rPrChange w:id="241" w:author="Samuel, Hany" w:date="2019-10-01T10:24:00Z">
            <w:rPr>
              <w:spacing w:val="2"/>
              <w:highlight w:val="cyan"/>
              <w:rtl/>
              <w:lang w:bidi="ar-EG"/>
            </w:rPr>
          </w:rPrChange>
        </w:rPr>
        <w:t xml:space="preserve"> الفلك الراديوي في نطاق التردد </w:t>
      </w:r>
      <w:r w:rsidRPr="00D05DB6">
        <w:rPr>
          <w:spacing w:val="2"/>
          <w:lang w:bidi="ar-EG"/>
          <w:rPrChange w:id="242" w:author="Samuel, Hany" w:date="2019-10-01T10:24:00Z">
            <w:rPr>
              <w:spacing w:val="2"/>
              <w:highlight w:val="cyan"/>
              <w:lang w:bidi="ar-EG"/>
            </w:rPr>
          </w:rPrChange>
        </w:rPr>
        <w:t>GHz 24-23,6</w:t>
      </w:r>
      <w:r w:rsidRPr="00D05DB6">
        <w:rPr>
          <w:spacing w:val="2"/>
          <w:rtl/>
          <w:lang w:bidi="ar-EG"/>
          <w:rPrChange w:id="243" w:author="Samuel, Hany" w:date="2019-10-01T10:24:00Z">
            <w:rPr>
              <w:spacing w:val="2"/>
              <w:highlight w:val="cyan"/>
              <w:rtl/>
              <w:lang w:bidi="ar-EG"/>
            </w:rPr>
          </w:rPrChange>
        </w:rPr>
        <w:t xml:space="preserve"> من نشر الاتصالات المتنقلة الدولية</w:t>
      </w:r>
      <w:r w:rsidR="003969AB" w:rsidRPr="00D05DB6">
        <w:rPr>
          <w:spacing w:val="2"/>
          <w:rtl/>
          <w:lang w:bidi="ar-EG"/>
          <w:rPrChange w:id="244" w:author="Samuel, Hany" w:date="2019-10-01T10:24:00Z">
            <w:rPr>
              <w:spacing w:val="2"/>
              <w:highlight w:val="cyan"/>
              <w:rtl/>
              <w:lang w:bidi="ar-EG"/>
            </w:rPr>
          </w:rPrChange>
        </w:rPr>
        <w:t>.</w:t>
      </w:r>
    </w:p>
    <w:p w14:paraId="231A84D8" w14:textId="5F888CED" w:rsidR="001763CC" w:rsidRPr="001B2754" w:rsidRDefault="004A28F2">
      <w:pPr>
        <w:pStyle w:val="Reasons"/>
        <w:rPr>
          <w:b w:val="0"/>
          <w:bCs w:val="0"/>
          <w:lang w:val="en-GB" w:bidi="ar-EG"/>
        </w:rPr>
      </w:pPr>
      <w:r>
        <w:rPr>
          <w:rtl/>
        </w:rPr>
        <w:t>الأسباب:</w:t>
      </w:r>
      <w:r>
        <w:tab/>
      </w:r>
      <w:r w:rsidR="00626FCD" w:rsidRPr="00DE1E6F">
        <w:rPr>
          <w:rFonts w:ascii="Times New Roman" w:hAnsi="Times New Roman" w:hint="cs"/>
          <w:b w:val="0"/>
          <w:bCs w:val="0"/>
          <w:rtl/>
          <w:lang w:bidi="ar-EG"/>
        </w:rPr>
        <w:t>سيساعد تحديد النطاق</w:t>
      </w:r>
      <w:r w:rsidR="00E1654B" w:rsidRPr="00DE1E6F">
        <w:rPr>
          <w:rFonts w:ascii="Times New Roman" w:hAnsi="Times New Roman" w:hint="cs"/>
          <w:b w:val="0"/>
          <w:bCs w:val="0"/>
          <w:rtl/>
          <w:lang w:bidi="ar-EG"/>
        </w:rPr>
        <w:t xml:space="preserve"> </w:t>
      </w:r>
      <w:r w:rsidR="001B2754" w:rsidRPr="00DE1E6F">
        <w:rPr>
          <w:rFonts w:ascii="Times New Roman" w:hAnsi="Times New Roman"/>
          <w:b w:val="0"/>
          <w:bCs w:val="0"/>
          <w:lang w:val="en-GB" w:bidi="ar-EG"/>
        </w:rPr>
        <w:t>27,5-24,25</w:t>
      </w:r>
      <w:r w:rsidR="001B2754" w:rsidRPr="00DE1E6F">
        <w:rPr>
          <w:rFonts w:ascii="Times New Roman" w:hAnsi="Times New Roman" w:hint="cs"/>
          <w:b w:val="0"/>
          <w:bCs w:val="0"/>
          <w:rtl/>
          <w:lang w:val="en-GB" w:bidi="ar-EG"/>
        </w:rPr>
        <w:t xml:space="preserve"> </w:t>
      </w:r>
      <w:r w:rsidR="001B2754" w:rsidRPr="00DE1E6F">
        <w:rPr>
          <w:rFonts w:ascii="Times New Roman" w:hAnsi="Times New Roman"/>
          <w:b w:val="0"/>
          <w:bCs w:val="0"/>
          <w:lang w:val="en-GB" w:bidi="ar-EG"/>
        </w:rPr>
        <w:t>GHz</w:t>
      </w:r>
      <w:r w:rsidR="001B2754" w:rsidRPr="00DE1E6F">
        <w:rPr>
          <w:rFonts w:ascii="Times New Roman" w:hAnsi="Times New Roman" w:hint="cs"/>
          <w:b w:val="0"/>
          <w:bCs w:val="0"/>
          <w:rtl/>
          <w:lang w:val="en-GB" w:bidi="ar-EG"/>
        </w:rPr>
        <w:t xml:space="preserve"> للاتصالات المتنقلة الدولية على تلبية</w:t>
      </w:r>
      <w:r w:rsidR="00DA58ED">
        <w:rPr>
          <w:rFonts w:ascii="Times New Roman" w:hAnsi="Times New Roman" w:hint="cs"/>
          <w:b w:val="0"/>
          <w:bCs w:val="0"/>
          <w:rtl/>
          <w:lang w:val="en-GB" w:bidi="ar-EG"/>
        </w:rPr>
        <w:t xml:space="preserve"> الحاجة</w:t>
      </w:r>
      <w:r w:rsidR="001B2754" w:rsidRPr="00DE1E6F">
        <w:rPr>
          <w:rFonts w:ascii="Times New Roman" w:hAnsi="Times New Roman" w:hint="cs"/>
          <w:b w:val="0"/>
          <w:bCs w:val="0"/>
          <w:rtl/>
          <w:lang w:val="en-GB" w:bidi="ar-EG"/>
        </w:rPr>
        <w:t xml:space="preserve"> </w:t>
      </w:r>
      <w:r w:rsidR="00DA58ED">
        <w:rPr>
          <w:rFonts w:ascii="Times New Roman" w:hAnsi="Times New Roman" w:hint="cs"/>
          <w:b w:val="0"/>
          <w:bCs w:val="0"/>
          <w:rtl/>
          <w:lang w:val="en-GB" w:bidi="ar-EG"/>
        </w:rPr>
        <w:t xml:space="preserve">إلى طيف </w:t>
      </w:r>
      <w:r w:rsidR="001B2754" w:rsidRPr="00DE1E6F">
        <w:rPr>
          <w:rFonts w:ascii="Times New Roman" w:hAnsi="Times New Roman" w:hint="cs"/>
          <w:b w:val="0"/>
          <w:bCs w:val="0"/>
          <w:rtl/>
          <w:lang w:val="en-GB" w:bidi="ar-EG"/>
        </w:rPr>
        <w:t xml:space="preserve">إضافي في النطاقات فوق </w:t>
      </w:r>
      <w:r w:rsidR="001B2754" w:rsidRPr="00DE1E6F">
        <w:rPr>
          <w:rFonts w:ascii="Times New Roman" w:hAnsi="Times New Roman"/>
          <w:b w:val="0"/>
          <w:bCs w:val="0"/>
          <w:lang w:val="en-GB" w:bidi="ar-EG"/>
        </w:rPr>
        <w:t>24</w:t>
      </w:r>
      <w:r w:rsidR="001B2754" w:rsidRPr="00DE1E6F">
        <w:rPr>
          <w:rFonts w:ascii="Times New Roman" w:hAnsi="Times New Roman" w:hint="cs"/>
          <w:b w:val="0"/>
          <w:bCs w:val="0"/>
          <w:rtl/>
          <w:lang w:val="en-GB" w:bidi="ar-EG"/>
        </w:rPr>
        <w:t xml:space="preserve"> </w:t>
      </w:r>
      <w:r w:rsidR="001B2754" w:rsidRPr="00DE1E6F">
        <w:rPr>
          <w:rFonts w:ascii="Times New Roman" w:hAnsi="Times New Roman"/>
          <w:b w:val="0"/>
          <w:bCs w:val="0"/>
          <w:lang w:val="en-GB" w:bidi="ar-EG"/>
        </w:rPr>
        <w:t>GHz</w:t>
      </w:r>
      <w:r w:rsidR="001B2754" w:rsidRPr="00DE1E6F">
        <w:rPr>
          <w:rFonts w:ascii="Times New Roman" w:hAnsi="Times New Roman" w:hint="cs"/>
          <w:b w:val="0"/>
          <w:bCs w:val="0"/>
          <w:rtl/>
          <w:lang w:val="en-GB" w:bidi="ar-EG"/>
        </w:rPr>
        <w:t>.</w:t>
      </w:r>
    </w:p>
    <w:p w14:paraId="572765F7" w14:textId="1B08C9E7" w:rsidR="003969AB" w:rsidRPr="003969AB" w:rsidRDefault="003969AB" w:rsidP="003969AB">
      <w:pPr>
        <w:spacing w:before="600"/>
        <w:jc w:val="center"/>
      </w:pPr>
      <w:r>
        <w:rPr>
          <w:rFonts w:hint="cs"/>
          <w:rtl/>
        </w:rPr>
        <w:t>___________</w:t>
      </w:r>
    </w:p>
    <w:sectPr w:rsidR="003969AB" w:rsidRPr="003969AB">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EC201" w14:textId="77777777" w:rsidR="00AE6245" w:rsidRDefault="00AE6245" w:rsidP="002919E1">
      <w:r>
        <w:separator/>
      </w:r>
    </w:p>
    <w:p w14:paraId="6D95527D" w14:textId="77777777" w:rsidR="00AE6245" w:rsidRDefault="00AE6245" w:rsidP="002919E1"/>
    <w:p w14:paraId="148A731C" w14:textId="77777777" w:rsidR="00AE6245" w:rsidRDefault="00AE6245" w:rsidP="002919E1"/>
    <w:p w14:paraId="1E6EA9A7" w14:textId="77777777" w:rsidR="00AE6245" w:rsidRDefault="00AE6245"/>
  </w:endnote>
  <w:endnote w:type="continuationSeparator" w:id="0">
    <w:p w14:paraId="430A1D95" w14:textId="77777777" w:rsidR="00AE6245" w:rsidRDefault="00AE6245" w:rsidP="002919E1">
      <w:r>
        <w:continuationSeparator/>
      </w:r>
    </w:p>
    <w:p w14:paraId="761DC2BB" w14:textId="77777777" w:rsidR="00AE6245" w:rsidRDefault="00AE6245" w:rsidP="002919E1"/>
    <w:p w14:paraId="6EC46575" w14:textId="77777777" w:rsidR="00AE6245" w:rsidRDefault="00AE6245" w:rsidP="002919E1"/>
    <w:p w14:paraId="7F753E80" w14:textId="77777777" w:rsidR="00AE6245" w:rsidRDefault="00AE6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A765" w14:textId="31C38FAD" w:rsidR="00AE6245" w:rsidRPr="0012545F" w:rsidRDefault="00AE6245"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165587">
      <w:rPr>
        <w:noProof/>
      </w:rPr>
      <w:t>P:\ARA\ITU-R\CONF-R\CMR19\000\011ADD13ADD01A.docx</w:t>
    </w:r>
    <w:r>
      <w:fldChar w:fldCharType="end"/>
    </w:r>
    <w:proofErr w:type="gramStart"/>
    <w:r w:rsidRPr="00A809E8">
      <w:t xml:space="preserve">   (</w:t>
    </w:r>
    <w:proofErr w:type="gramEnd"/>
    <w:r>
      <w:t>460771</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C360" w14:textId="599D9633" w:rsidR="00AE6245" w:rsidRPr="008927F5" w:rsidRDefault="00AE6245" w:rsidP="004A28F2">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165587">
      <w:rPr>
        <w:noProof/>
      </w:rPr>
      <w:t>P:\ARA\ITU-R\CONF-R\CMR19\000\011ADD13ADD01A.docx</w:t>
    </w:r>
    <w:r>
      <w:fldChar w:fldCharType="end"/>
    </w:r>
    <w:proofErr w:type="gramStart"/>
    <w:r w:rsidRPr="00A809E8">
      <w:t xml:space="preserve">   (</w:t>
    </w:r>
    <w:proofErr w:type="gramEnd"/>
    <w:r>
      <w:t>460771</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D3DB" w14:textId="77777777" w:rsidR="00AE6245" w:rsidRDefault="00AE6245" w:rsidP="002919E1">
      <w:r>
        <w:t>___________________</w:t>
      </w:r>
    </w:p>
  </w:footnote>
  <w:footnote w:type="continuationSeparator" w:id="0">
    <w:p w14:paraId="507F1BBF" w14:textId="77777777" w:rsidR="00AE6245" w:rsidRDefault="00AE6245" w:rsidP="002919E1">
      <w:r>
        <w:continuationSeparator/>
      </w:r>
    </w:p>
    <w:p w14:paraId="3758612D" w14:textId="77777777" w:rsidR="00AE6245" w:rsidRDefault="00AE6245" w:rsidP="002919E1"/>
    <w:p w14:paraId="5494DFAD" w14:textId="77777777" w:rsidR="00AE6245" w:rsidRDefault="00AE6245" w:rsidP="002919E1"/>
    <w:p w14:paraId="6E55D200" w14:textId="77777777" w:rsidR="00AE6245" w:rsidRDefault="00AE6245"/>
  </w:footnote>
  <w:footnote w:id="1">
    <w:p w14:paraId="17AC7B81" w14:textId="327B22F6" w:rsidR="00AE6245" w:rsidRPr="00C86D28" w:rsidRDefault="00AE6245" w:rsidP="007B04D3">
      <w:pPr>
        <w:pStyle w:val="FootnoteText"/>
        <w:tabs>
          <w:tab w:val="clear" w:pos="1134"/>
          <w:tab w:val="left" w:pos="425"/>
        </w:tabs>
      </w:pPr>
      <w:r w:rsidRPr="00D05DB6">
        <w:rPr>
          <w:rStyle w:val="FootnoteReference"/>
          <w:rtl/>
        </w:rPr>
        <w:t>1</w:t>
      </w:r>
      <w:r w:rsidRPr="00D05DB6">
        <w:rPr>
          <w:rtl/>
        </w:rPr>
        <w:t xml:space="preserve"> </w:t>
      </w:r>
      <w:r w:rsidRPr="00D05DB6">
        <w:rPr>
          <w:rtl/>
        </w:rPr>
        <w:tab/>
      </w:r>
      <w:r w:rsidRPr="00D05DB6">
        <w:rPr>
          <w:rFonts w:hint="cs"/>
          <w:rtl/>
          <w:lang w:bidi="ar-SA"/>
        </w:rPr>
        <w:t xml:space="preserve">بالإشارة </w:t>
      </w:r>
      <w:r w:rsidRPr="00D05DB6">
        <w:rPr>
          <w:rtl/>
          <w:lang w:bidi="ar-SA"/>
        </w:rPr>
        <w:t>إلى</w:t>
      </w:r>
      <w:r w:rsidRPr="00D05DB6">
        <w:rPr>
          <w:rFonts w:hint="cs"/>
          <w:rtl/>
          <w:lang w:bidi="ar-SA"/>
        </w:rPr>
        <w:t xml:space="preserve"> الفقرة </w:t>
      </w:r>
      <w:r w:rsidRPr="00D05DB6">
        <w:rPr>
          <w:i/>
          <w:iCs/>
          <w:lang w:val="en-GB" w:bidi="ar-SA"/>
        </w:rPr>
        <w:t>2</w:t>
      </w:r>
      <w:r w:rsidRPr="00D05DB6">
        <w:rPr>
          <w:rFonts w:hint="cs"/>
          <w:i/>
          <w:iCs/>
          <w:rtl/>
          <w:lang w:bidi="ar-SA"/>
        </w:rPr>
        <w:t>)</w:t>
      </w:r>
      <w:r w:rsidRPr="00D05DB6">
        <w:rPr>
          <w:rFonts w:hint="cs"/>
          <w:rtl/>
          <w:lang w:bidi="ar-SA"/>
        </w:rPr>
        <w:t xml:space="preserve"> من</w:t>
      </w:r>
      <w:r w:rsidRPr="00D05DB6">
        <w:rPr>
          <w:rtl/>
          <w:lang w:bidi="ar-SA"/>
        </w:rPr>
        <w:t xml:space="preserve"> </w:t>
      </w:r>
      <w:r w:rsidRPr="00D05DB6">
        <w:rPr>
          <w:i/>
          <w:iCs/>
          <w:rtl/>
          <w:lang w:bidi="ar-SA"/>
        </w:rPr>
        <w:t>"</w:t>
      </w:r>
      <w:r w:rsidRPr="00D05DB6">
        <w:rPr>
          <w:rFonts w:hint="cs"/>
          <w:i/>
          <w:iCs/>
          <w:rtl/>
          <w:lang w:bidi="ar-SA"/>
        </w:rPr>
        <w:t>يقرر</w:t>
      </w:r>
      <w:r w:rsidRPr="00D05DB6">
        <w:rPr>
          <w:i/>
          <w:iCs/>
          <w:rtl/>
          <w:lang w:bidi="ar-SA"/>
        </w:rPr>
        <w:t>"</w:t>
      </w:r>
      <w:r w:rsidRPr="00D05DB6">
        <w:rPr>
          <w:rFonts w:hint="cs"/>
          <w:i/>
          <w:iCs/>
          <w:rtl/>
          <w:lang w:bidi="ar-SA"/>
        </w:rPr>
        <w:t xml:space="preserve">، يفترض </w:t>
      </w:r>
      <w:r w:rsidRPr="00D05DB6">
        <w:rPr>
          <w:rtl/>
          <w:lang w:bidi="ar-SA"/>
        </w:rPr>
        <w:t xml:space="preserve">أن عدداً محدوداً جداً فقط من </w:t>
      </w:r>
      <w:proofErr w:type="spellStart"/>
      <w:r w:rsidRPr="00D05DB6">
        <w:rPr>
          <w:rFonts w:hint="eastAsia"/>
          <w:rtl/>
          <w:lang w:bidi="ar-SA"/>
        </w:rPr>
        <w:t>المطاريف</w:t>
      </w:r>
      <w:proofErr w:type="spellEnd"/>
      <w:r w:rsidRPr="00D05DB6">
        <w:rPr>
          <w:rtl/>
          <w:lang w:bidi="ar-SA"/>
        </w:rPr>
        <w:t xml:space="preserve"> </w:t>
      </w:r>
      <w:r w:rsidRPr="00D05DB6">
        <w:rPr>
          <w:rFonts w:hint="eastAsia"/>
          <w:rtl/>
          <w:lang w:bidi="ar-SA"/>
        </w:rPr>
        <w:t>داخل</w:t>
      </w:r>
      <w:r w:rsidRPr="00D05DB6">
        <w:rPr>
          <w:rtl/>
          <w:lang w:bidi="ar-SA"/>
        </w:rPr>
        <w:t xml:space="preserve"> المباني ذات زوايا الارتفاع الموجبة </w:t>
      </w:r>
      <w:r w:rsidRPr="00D05DB6">
        <w:rPr>
          <w:rFonts w:hint="eastAsia"/>
          <w:rtl/>
          <w:lang w:bidi="ar-SA"/>
        </w:rPr>
        <w:t>س</w:t>
      </w:r>
      <w:r w:rsidRPr="00D05DB6">
        <w:rPr>
          <w:rFonts w:hint="cs"/>
          <w:rtl/>
          <w:lang w:bidi="ar-SA"/>
        </w:rPr>
        <w:t>ي</w:t>
      </w:r>
      <w:r w:rsidRPr="00D05DB6">
        <w:rPr>
          <w:rFonts w:hint="eastAsia"/>
          <w:rtl/>
          <w:lang w:bidi="ar-SA"/>
        </w:rPr>
        <w:t>كون</w:t>
      </w:r>
      <w:r w:rsidRPr="00D05DB6">
        <w:rPr>
          <w:rtl/>
          <w:lang w:bidi="ar-SA"/>
        </w:rPr>
        <w:t xml:space="preserve"> </w:t>
      </w:r>
      <w:r w:rsidRPr="00D05DB6">
        <w:rPr>
          <w:rFonts w:hint="eastAsia"/>
          <w:rtl/>
          <w:lang w:bidi="ar-SA"/>
        </w:rPr>
        <w:t>على</w:t>
      </w:r>
      <w:r w:rsidRPr="00D05DB6">
        <w:rPr>
          <w:rtl/>
          <w:lang w:bidi="ar-SA"/>
        </w:rPr>
        <w:t xml:space="preserve"> </w:t>
      </w:r>
      <w:r w:rsidRPr="00D05DB6">
        <w:rPr>
          <w:rFonts w:hint="eastAsia"/>
          <w:rtl/>
          <w:lang w:bidi="ar-SA"/>
        </w:rPr>
        <w:t>اتصال</w:t>
      </w:r>
      <w:r w:rsidRPr="00D05DB6">
        <w:rPr>
          <w:rtl/>
          <w:lang w:bidi="ar-SA"/>
        </w:rPr>
        <w:t xml:space="preserve"> </w:t>
      </w:r>
      <w:r w:rsidRPr="00D05DB6">
        <w:rPr>
          <w:rFonts w:hint="eastAsia"/>
          <w:rtl/>
          <w:lang w:bidi="ar-SA"/>
        </w:rPr>
        <w:t>مع</w:t>
      </w:r>
      <w:r w:rsidRPr="00D05DB6">
        <w:rPr>
          <w:rtl/>
          <w:lang w:bidi="ar-SA"/>
        </w:rPr>
        <w:t xml:space="preserve"> </w:t>
      </w:r>
      <w:r w:rsidRPr="00D05DB6">
        <w:rPr>
          <w:rFonts w:hint="eastAsia"/>
          <w:rtl/>
          <w:lang w:bidi="ar-SA"/>
        </w:rPr>
        <w:t>المحطات</w:t>
      </w:r>
      <w:r w:rsidRPr="00D05DB6">
        <w:rPr>
          <w:rtl/>
          <w:lang w:bidi="ar-SA"/>
        </w:rPr>
        <w:t xml:space="preserve"> </w:t>
      </w:r>
      <w:r w:rsidRPr="00D05DB6">
        <w:rPr>
          <w:rFonts w:hint="eastAsia"/>
          <w:rtl/>
          <w:lang w:bidi="ar-SA"/>
        </w:rPr>
        <w:t>القاعدة</w:t>
      </w:r>
      <w:r w:rsidRPr="00D05DB6">
        <w:rPr>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D5F0" w14:textId="77777777" w:rsidR="00AE6245" w:rsidRDefault="00AE6245" w:rsidP="002919E1"/>
  <w:p w14:paraId="36191AE0" w14:textId="77777777" w:rsidR="00AE6245" w:rsidRDefault="00AE6245" w:rsidP="002919E1"/>
  <w:p w14:paraId="7C28D02C" w14:textId="77777777" w:rsidR="00AE6245" w:rsidRDefault="00AE62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DF15" w14:textId="77777777" w:rsidR="00AE6245" w:rsidRPr="008927F5" w:rsidRDefault="00AE624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13)(</w:t>
    </w:r>
    <w:proofErr w:type="gramEnd"/>
    <w:r>
      <w:rPr>
        <w:rStyle w:val="PageNumber"/>
      </w:rPr>
      <w:t>Add.1)-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E8A7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038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BC72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E4F4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ny">
    <w15:presenceInfo w15:providerId="AD" w15:userId="S::samuel.hany@itu.int::edb1fcc4-d597-450a-ab14-b6e0ce92e262"/>
  </w15:person>
  <w15:person w15:author="Aly, Abdullah">
    <w15:presenceInfo w15:providerId="AD" w15:userId="S::abdullah.aly@itu.int::f379c9df-8db2-480d-b5b9-e06a31e18139"/>
  </w15:person>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24A3A"/>
    <w:rsid w:val="00034B65"/>
    <w:rsid w:val="00040C94"/>
    <w:rsid w:val="000425FC"/>
    <w:rsid w:val="00042D65"/>
    <w:rsid w:val="00044D43"/>
    <w:rsid w:val="00046844"/>
    <w:rsid w:val="00051907"/>
    <w:rsid w:val="00062CB6"/>
    <w:rsid w:val="00075A3F"/>
    <w:rsid w:val="000A1B16"/>
    <w:rsid w:val="000B3896"/>
    <w:rsid w:val="000B5404"/>
    <w:rsid w:val="000D06EB"/>
    <w:rsid w:val="000D1708"/>
    <w:rsid w:val="000D783F"/>
    <w:rsid w:val="000E2AFC"/>
    <w:rsid w:val="000E2E85"/>
    <w:rsid w:val="000E5CFE"/>
    <w:rsid w:val="000E6D30"/>
    <w:rsid w:val="000F05F5"/>
    <w:rsid w:val="000F518F"/>
    <w:rsid w:val="000F6BC6"/>
    <w:rsid w:val="0010081C"/>
    <w:rsid w:val="001013E3"/>
    <w:rsid w:val="0010363F"/>
    <w:rsid w:val="00104290"/>
    <w:rsid w:val="00122D64"/>
    <w:rsid w:val="00123AA6"/>
    <w:rsid w:val="00123B85"/>
    <w:rsid w:val="0012545F"/>
    <w:rsid w:val="00136B82"/>
    <w:rsid w:val="001464F2"/>
    <w:rsid w:val="00150F0F"/>
    <w:rsid w:val="00165587"/>
    <w:rsid w:val="00167364"/>
    <w:rsid w:val="001763CC"/>
    <w:rsid w:val="001903B2"/>
    <w:rsid w:val="001978BD"/>
    <w:rsid w:val="001A3288"/>
    <w:rsid w:val="001B0158"/>
    <w:rsid w:val="001B0F78"/>
    <w:rsid w:val="001B2754"/>
    <w:rsid w:val="001B5953"/>
    <w:rsid w:val="001B6060"/>
    <w:rsid w:val="001C00A4"/>
    <w:rsid w:val="001D424A"/>
    <w:rsid w:val="001D746E"/>
    <w:rsid w:val="001E190C"/>
    <w:rsid w:val="001E51EE"/>
    <w:rsid w:val="001E54F6"/>
    <w:rsid w:val="001E5A8C"/>
    <w:rsid w:val="001F1232"/>
    <w:rsid w:val="00201A0A"/>
    <w:rsid w:val="002075D4"/>
    <w:rsid w:val="00211B2A"/>
    <w:rsid w:val="00223C6C"/>
    <w:rsid w:val="002333A0"/>
    <w:rsid w:val="0024312B"/>
    <w:rsid w:val="00245C64"/>
    <w:rsid w:val="0024708C"/>
    <w:rsid w:val="00247CC4"/>
    <w:rsid w:val="002543CF"/>
    <w:rsid w:val="002553B0"/>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B43E4"/>
    <w:rsid w:val="002B4807"/>
    <w:rsid w:val="002B7023"/>
    <w:rsid w:val="002C34A6"/>
    <w:rsid w:val="002C4DD7"/>
    <w:rsid w:val="002D2D67"/>
    <w:rsid w:val="002D5F64"/>
    <w:rsid w:val="002D6BB4"/>
    <w:rsid w:val="002D6FBF"/>
    <w:rsid w:val="002E48BF"/>
    <w:rsid w:val="002E61C2"/>
    <w:rsid w:val="002F3E46"/>
    <w:rsid w:val="003106AF"/>
    <w:rsid w:val="00311E3F"/>
    <w:rsid w:val="00314B1E"/>
    <w:rsid w:val="0033737F"/>
    <w:rsid w:val="00337F9A"/>
    <w:rsid w:val="00353652"/>
    <w:rsid w:val="003569E1"/>
    <w:rsid w:val="0035740C"/>
    <w:rsid w:val="003815E2"/>
    <w:rsid w:val="00381FAD"/>
    <w:rsid w:val="00382A66"/>
    <w:rsid w:val="003923B1"/>
    <w:rsid w:val="003965FE"/>
    <w:rsid w:val="003969AB"/>
    <w:rsid w:val="003B27AD"/>
    <w:rsid w:val="003B4F23"/>
    <w:rsid w:val="003C12F6"/>
    <w:rsid w:val="003C3A13"/>
    <w:rsid w:val="003D52D1"/>
    <w:rsid w:val="003E02EF"/>
    <w:rsid w:val="003E14C6"/>
    <w:rsid w:val="003E1D90"/>
    <w:rsid w:val="003E3591"/>
    <w:rsid w:val="00400CD4"/>
    <w:rsid w:val="00412401"/>
    <w:rsid w:val="004147B9"/>
    <w:rsid w:val="004215BA"/>
    <w:rsid w:val="00422C04"/>
    <w:rsid w:val="00423A40"/>
    <w:rsid w:val="00426144"/>
    <w:rsid w:val="00444F52"/>
    <w:rsid w:val="004636E2"/>
    <w:rsid w:val="00470CBD"/>
    <w:rsid w:val="0047407D"/>
    <w:rsid w:val="004909DD"/>
    <w:rsid w:val="004A05E6"/>
    <w:rsid w:val="004A28F2"/>
    <w:rsid w:val="004A6230"/>
    <w:rsid w:val="004A6C66"/>
    <w:rsid w:val="004A7AA0"/>
    <w:rsid w:val="004B1532"/>
    <w:rsid w:val="004C11BC"/>
    <w:rsid w:val="004C5C04"/>
    <w:rsid w:val="004D0448"/>
    <w:rsid w:val="004D4AE6"/>
    <w:rsid w:val="004D55FE"/>
    <w:rsid w:val="004F33A1"/>
    <w:rsid w:val="00505FCA"/>
    <w:rsid w:val="00510C2D"/>
    <w:rsid w:val="005166A4"/>
    <w:rsid w:val="005169F4"/>
    <w:rsid w:val="005210D1"/>
    <w:rsid w:val="00523146"/>
    <w:rsid w:val="00523275"/>
    <w:rsid w:val="00531643"/>
    <w:rsid w:val="00531DC7"/>
    <w:rsid w:val="00533A42"/>
    <w:rsid w:val="005350B0"/>
    <w:rsid w:val="005431B5"/>
    <w:rsid w:val="00546A99"/>
    <w:rsid w:val="00553411"/>
    <w:rsid w:val="00554AE7"/>
    <w:rsid w:val="00564746"/>
    <w:rsid w:val="0056512C"/>
    <w:rsid w:val="00576D0A"/>
    <w:rsid w:val="00576FCC"/>
    <w:rsid w:val="0058340C"/>
    <w:rsid w:val="00584333"/>
    <w:rsid w:val="005953EC"/>
    <w:rsid w:val="005A1609"/>
    <w:rsid w:val="005B00A1"/>
    <w:rsid w:val="005B63C1"/>
    <w:rsid w:val="005C1425"/>
    <w:rsid w:val="005C29C8"/>
    <w:rsid w:val="005C5836"/>
    <w:rsid w:val="005C5D25"/>
    <w:rsid w:val="005D2606"/>
    <w:rsid w:val="005D4C6F"/>
    <w:rsid w:val="005D6D48"/>
    <w:rsid w:val="005D72A4"/>
    <w:rsid w:val="005F05CC"/>
    <w:rsid w:val="005F65DE"/>
    <w:rsid w:val="0060450B"/>
    <w:rsid w:val="00613492"/>
    <w:rsid w:val="00626FCD"/>
    <w:rsid w:val="00630905"/>
    <w:rsid w:val="006315B5"/>
    <w:rsid w:val="006363BE"/>
    <w:rsid w:val="0065562F"/>
    <w:rsid w:val="006569F9"/>
    <w:rsid w:val="00666697"/>
    <w:rsid w:val="006779A4"/>
    <w:rsid w:val="00680A66"/>
    <w:rsid w:val="00681391"/>
    <w:rsid w:val="00681AC3"/>
    <w:rsid w:val="00693DA3"/>
    <w:rsid w:val="00694690"/>
    <w:rsid w:val="0069526C"/>
    <w:rsid w:val="006A12AC"/>
    <w:rsid w:val="006A1C2C"/>
    <w:rsid w:val="006A2162"/>
    <w:rsid w:val="006B4B90"/>
    <w:rsid w:val="006B658C"/>
    <w:rsid w:val="006B69CA"/>
    <w:rsid w:val="006C00B7"/>
    <w:rsid w:val="006D2674"/>
    <w:rsid w:val="006E38D0"/>
    <w:rsid w:val="006E465B"/>
    <w:rsid w:val="006F70BF"/>
    <w:rsid w:val="00707C42"/>
    <w:rsid w:val="00715285"/>
    <w:rsid w:val="00716B1D"/>
    <w:rsid w:val="007248EC"/>
    <w:rsid w:val="00726744"/>
    <w:rsid w:val="00731150"/>
    <w:rsid w:val="00733D11"/>
    <w:rsid w:val="00734E41"/>
    <w:rsid w:val="00736DCC"/>
    <w:rsid w:val="00741855"/>
    <w:rsid w:val="00742B73"/>
    <w:rsid w:val="00751251"/>
    <w:rsid w:val="007610E7"/>
    <w:rsid w:val="00764079"/>
    <w:rsid w:val="007648FC"/>
    <w:rsid w:val="00770AA0"/>
    <w:rsid w:val="00771F7E"/>
    <w:rsid w:val="00773E9C"/>
    <w:rsid w:val="007760BF"/>
    <w:rsid w:val="00776E5C"/>
    <w:rsid w:val="00776F6B"/>
    <w:rsid w:val="00777694"/>
    <w:rsid w:val="00777FD7"/>
    <w:rsid w:val="00786A7E"/>
    <w:rsid w:val="00794B15"/>
    <w:rsid w:val="007961D0"/>
    <w:rsid w:val="007A0802"/>
    <w:rsid w:val="007B04D3"/>
    <w:rsid w:val="007B1FCA"/>
    <w:rsid w:val="007B7888"/>
    <w:rsid w:val="007C2C12"/>
    <w:rsid w:val="007C3CFA"/>
    <w:rsid w:val="007C7547"/>
    <w:rsid w:val="007C7603"/>
    <w:rsid w:val="007E0E8B"/>
    <w:rsid w:val="007E6847"/>
    <w:rsid w:val="007E6B0A"/>
    <w:rsid w:val="007F08CA"/>
    <w:rsid w:val="007F6130"/>
    <w:rsid w:val="007F7FC3"/>
    <w:rsid w:val="0081032B"/>
    <w:rsid w:val="00810482"/>
    <w:rsid w:val="00817568"/>
    <w:rsid w:val="008204AC"/>
    <w:rsid w:val="00821F48"/>
    <w:rsid w:val="008261C2"/>
    <w:rsid w:val="00830D96"/>
    <w:rsid w:val="00844DE0"/>
    <w:rsid w:val="0085569D"/>
    <w:rsid w:val="00855B59"/>
    <w:rsid w:val="008571E6"/>
    <w:rsid w:val="0085774F"/>
    <w:rsid w:val="008614B8"/>
    <w:rsid w:val="008657CB"/>
    <w:rsid w:val="00873A6F"/>
    <w:rsid w:val="0088384B"/>
    <w:rsid w:val="00890441"/>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E76B4"/>
    <w:rsid w:val="008F4626"/>
    <w:rsid w:val="009004DF"/>
    <w:rsid w:val="00904AA5"/>
    <w:rsid w:val="00914E5A"/>
    <w:rsid w:val="00927091"/>
    <w:rsid w:val="00935890"/>
    <w:rsid w:val="00951718"/>
    <w:rsid w:val="00953C71"/>
    <w:rsid w:val="00960962"/>
    <w:rsid w:val="00965CB1"/>
    <w:rsid w:val="00972CE0"/>
    <w:rsid w:val="009A2A81"/>
    <w:rsid w:val="009A3D30"/>
    <w:rsid w:val="009C731B"/>
    <w:rsid w:val="009C73D5"/>
    <w:rsid w:val="009D6348"/>
    <w:rsid w:val="009E5007"/>
    <w:rsid w:val="009E613F"/>
    <w:rsid w:val="009E6547"/>
    <w:rsid w:val="009F042B"/>
    <w:rsid w:val="00A03FD6"/>
    <w:rsid w:val="00A04CF4"/>
    <w:rsid w:val="00A116A8"/>
    <w:rsid w:val="00A17E61"/>
    <w:rsid w:val="00A22AE9"/>
    <w:rsid w:val="00A25430"/>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97CC8"/>
    <w:rsid w:val="00AA7280"/>
    <w:rsid w:val="00AB1C4A"/>
    <w:rsid w:val="00AB2A33"/>
    <w:rsid w:val="00AC1275"/>
    <w:rsid w:val="00AC7395"/>
    <w:rsid w:val="00AD162B"/>
    <w:rsid w:val="00AD690F"/>
    <w:rsid w:val="00AD69DD"/>
    <w:rsid w:val="00AE6245"/>
    <w:rsid w:val="00AE6B26"/>
    <w:rsid w:val="00AF3EFA"/>
    <w:rsid w:val="00AF41D1"/>
    <w:rsid w:val="00AF65BD"/>
    <w:rsid w:val="00B01623"/>
    <w:rsid w:val="00B033DF"/>
    <w:rsid w:val="00B039AD"/>
    <w:rsid w:val="00B07CEE"/>
    <w:rsid w:val="00B11061"/>
    <w:rsid w:val="00B12661"/>
    <w:rsid w:val="00B16045"/>
    <w:rsid w:val="00B1714C"/>
    <w:rsid w:val="00B217C4"/>
    <w:rsid w:val="00B2362E"/>
    <w:rsid w:val="00B357E9"/>
    <w:rsid w:val="00B4164D"/>
    <w:rsid w:val="00B425C1"/>
    <w:rsid w:val="00B52ACD"/>
    <w:rsid w:val="00B6021A"/>
    <w:rsid w:val="00B606BA"/>
    <w:rsid w:val="00B65CE7"/>
    <w:rsid w:val="00B66817"/>
    <w:rsid w:val="00B669CE"/>
    <w:rsid w:val="00B71E3B"/>
    <w:rsid w:val="00B721D5"/>
    <w:rsid w:val="00B81CB5"/>
    <w:rsid w:val="00B8351F"/>
    <w:rsid w:val="00B86C44"/>
    <w:rsid w:val="00B917F1"/>
    <w:rsid w:val="00B9727C"/>
    <w:rsid w:val="00BA7D44"/>
    <w:rsid w:val="00BB3616"/>
    <w:rsid w:val="00BB4FC1"/>
    <w:rsid w:val="00BD0D36"/>
    <w:rsid w:val="00BD43EF"/>
    <w:rsid w:val="00BD6291"/>
    <w:rsid w:val="00BD6EF3"/>
    <w:rsid w:val="00BE69C3"/>
    <w:rsid w:val="00C04E4C"/>
    <w:rsid w:val="00C06686"/>
    <w:rsid w:val="00C1165E"/>
    <w:rsid w:val="00C141D5"/>
    <w:rsid w:val="00C14E73"/>
    <w:rsid w:val="00C22074"/>
    <w:rsid w:val="00C2377B"/>
    <w:rsid w:val="00C25AB8"/>
    <w:rsid w:val="00C27F25"/>
    <w:rsid w:val="00C3693C"/>
    <w:rsid w:val="00C53F6F"/>
    <w:rsid w:val="00C5489D"/>
    <w:rsid w:val="00C622B7"/>
    <w:rsid w:val="00C70BF8"/>
    <w:rsid w:val="00C71759"/>
    <w:rsid w:val="00C8199C"/>
    <w:rsid w:val="00C81DFB"/>
    <w:rsid w:val="00C84112"/>
    <w:rsid w:val="00C841EB"/>
    <w:rsid w:val="00C8665F"/>
    <w:rsid w:val="00C917B5"/>
    <w:rsid w:val="00C94DFA"/>
    <w:rsid w:val="00CA298C"/>
    <w:rsid w:val="00CA6DDD"/>
    <w:rsid w:val="00CB2BF9"/>
    <w:rsid w:val="00CB4300"/>
    <w:rsid w:val="00CB454E"/>
    <w:rsid w:val="00CC030E"/>
    <w:rsid w:val="00CC6503"/>
    <w:rsid w:val="00CC68C4"/>
    <w:rsid w:val="00CC79A4"/>
    <w:rsid w:val="00CD0FDE"/>
    <w:rsid w:val="00CE0E68"/>
    <w:rsid w:val="00CE4BE8"/>
    <w:rsid w:val="00CE5BA4"/>
    <w:rsid w:val="00D02793"/>
    <w:rsid w:val="00D05DB6"/>
    <w:rsid w:val="00D06049"/>
    <w:rsid w:val="00D25120"/>
    <w:rsid w:val="00D25D36"/>
    <w:rsid w:val="00D419CB"/>
    <w:rsid w:val="00D44350"/>
    <w:rsid w:val="00D44E3F"/>
    <w:rsid w:val="00D4712E"/>
    <w:rsid w:val="00D51BB8"/>
    <w:rsid w:val="00D525F5"/>
    <w:rsid w:val="00D535D0"/>
    <w:rsid w:val="00D577D8"/>
    <w:rsid w:val="00D62C78"/>
    <w:rsid w:val="00D81703"/>
    <w:rsid w:val="00D82929"/>
    <w:rsid w:val="00D84214"/>
    <w:rsid w:val="00D943E5"/>
    <w:rsid w:val="00DA1AE0"/>
    <w:rsid w:val="00DA58ED"/>
    <w:rsid w:val="00DB4CC9"/>
    <w:rsid w:val="00DC29DD"/>
    <w:rsid w:val="00DC7C0E"/>
    <w:rsid w:val="00DD7762"/>
    <w:rsid w:val="00DE1E6F"/>
    <w:rsid w:val="00DE7387"/>
    <w:rsid w:val="00DF2A6A"/>
    <w:rsid w:val="00DF3B72"/>
    <w:rsid w:val="00E10821"/>
    <w:rsid w:val="00E10FE5"/>
    <w:rsid w:val="00E1654B"/>
    <w:rsid w:val="00E209DD"/>
    <w:rsid w:val="00E2476B"/>
    <w:rsid w:val="00E2489D"/>
    <w:rsid w:val="00E26520"/>
    <w:rsid w:val="00E3122C"/>
    <w:rsid w:val="00E3427C"/>
    <w:rsid w:val="00E343A3"/>
    <w:rsid w:val="00E50D33"/>
    <w:rsid w:val="00E51BFA"/>
    <w:rsid w:val="00E56302"/>
    <w:rsid w:val="00E611F1"/>
    <w:rsid w:val="00E61569"/>
    <w:rsid w:val="00E621A3"/>
    <w:rsid w:val="00E7325D"/>
    <w:rsid w:val="00E73EE3"/>
    <w:rsid w:val="00E80C60"/>
    <w:rsid w:val="00E833BC"/>
    <w:rsid w:val="00E8580E"/>
    <w:rsid w:val="00E97E21"/>
    <w:rsid w:val="00EA1B76"/>
    <w:rsid w:val="00EA5146"/>
    <w:rsid w:val="00EA5D25"/>
    <w:rsid w:val="00EA77D7"/>
    <w:rsid w:val="00EB3798"/>
    <w:rsid w:val="00EC09B9"/>
    <w:rsid w:val="00EC3682"/>
    <w:rsid w:val="00EC6A06"/>
    <w:rsid w:val="00ED048C"/>
    <w:rsid w:val="00EE135C"/>
    <w:rsid w:val="00EE60E9"/>
    <w:rsid w:val="00EF31D4"/>
    <w:rsid w:val="00EF38AF"/>
    <w:rsid w:val="00F00143"/>
    <w:rsid w:val="00F055F8"/>
    <w:rsid w:val="00F10CB4"/>
    <w:rsid w:val="00F11B3D"/>
    <w:rsid w:val="00F142B9"/>
    <w:rsid w:val="00F146AC"/>
    <w:rsid w:val="00F14763"/>
    <w:rsid w:val="00F16212"/>
    <w:rsid w:val="00F16602"/>
    <w:rsid w:val="00F25B80"/>
    <w:rsid w:val="00F2685F"/>
    <w:rsid w:val="00F33A34"/>
    <w:rsid w:val="00F350C8"/>
    <w:rsid w:val="00F42650"/>
    <w:rsid w:val="00F545E4"/>
    <w:rsid w:val="00F55E63"/>
    <w:rsid w:val="00F60800"/>
    <w:rsid w:val="00F60F0F"/>
    <w:rsid w:val="00F624B2"/>
    <w:rsid w:val="00F66A08"/>
    <w:rsid w:val="00F723C3"/>
    <w:rsid w:val="00F84613"/>
    <w:rsid w:val="00F8654D"/>
    <w:rsid w:val="00F8707B"/>
    <w:rsid w:val="00F900C9"/>
    <w:rsid w:val="00F9213F"/>
    <w:rsid w:val="00F92C96"/>
    <w:rsid w:val="00F97D1C"/>
    <w:rsid w:val="00FA01A9"/>
    <w:rsid w:val="00FA0D4E"/>
    <w:rsid w:val="00FB0753"/>
    <w:rsid w:val="00FB4CD2"/>
    <w:rsid w:val="00FB5CC8"/>
    <w:rsid w:val="00FC2CD0"/>
    <w:rsid w:val="00FC2E8B"/>
    <w:rsid w:val="00FD0594"/>
    <w:rsid w:val="00FD3296"/>
    <w:rsid w:val="00FF0AEC"/>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B464FA"/>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qFormat/>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uiPriority w:val="99"/>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Tablelegend0">
    <w:name w:val="Table legend"/>
    <w:basedOn w:val="Normal"/>
    <w:qFormat/>
    <w:rsid w:val="00FC111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paragraph" w:customStyle="1" w:styleId="TableHead0">
    <w:name w:val="Table_Head"/>
    <w:basedOn w:val="Normal"/>
    <w:next w:val="Normal"/>
    <w:qFormat/>
    <w:rsid w:val="007742EC"/>
    <w:pPr>
      <w:keepNext/>
      <w:tabs>
        <w:tab w:val="clear" w:pos="1871"/>
        <w:tab w:val="clear" w:pos="2268"/>
      </w:tabs>
      <w:spacing w:before="60" w:after="60" w:line="260" w:lineRule="exact"/>
      <w:jc w:val="center"/>
    </w:pPr>
    <w:rPr>
      <w:rFonts w:ascii="Times New Roman Bold" w:hAnsi="Times New Roman Bold"/>
      <w:b/>
      <w:bCs/>
      <w:sz w:val="20"/>
      <w:szCs w:val="26"/>
    </w:r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 w:type="paragraph" w:customStyle="1" w:styleId="EquationLegend0">
    <w:name w:val="Equation_Legend"/>
    <w:basedOn w:val="Normal"/>
    <w:uiPriority w:val="99"/>
    <w:rsid w:val="000952B3"/>
    <w:pPr>
      <w:tabs>
        <w:tab w:val="clear" w:pos="1134"/>
        <w:tab w:val="clear" w:pos="1871"/>
        <w:tab w:val="clear" w:pos="2268"/>
        <w:tab w:val="right" w:pos="1814"/>
      </w:tabs>
      <w:bidi w:val="0"/>
      <w:spacing w:before="80"/>
      <w:ind w:left="1985" w:hanging="1985"/>
    </w:pPr>
    <w:rPr>
      <w:rFonts w:eastAsia="SimSun"/>
      <w:lang w:val="en-GB" w:bidi="ar-EG"/>
    </w:rPr>
  </w:style>
  <w:style w:type="paragraph" w:customStyle="1" w:styleId="FigureTitle0">
    <w:name w:val="Figure_Title"/>
    <w:basedOn w:val="Normal"/>
    <w:qFormat/>
    <w:rsid w:val="007742EC"/>
    <w:pPr>
      <w:tabs>
        <w:tab w:val="clear" w:pos="1871"/>
        <w:tab w:val="clear" w:pos="2268"/>
      </w:tabs>
      <w:spacing w:after="240"/>
      <w:jc w:val="center"/>
    </w:pPr>
    <w:rPr>
      <w:rFonts w:ascii="Times New Roman Bold" w:hAnsi="Times New Roman Bold"/>
      <w:b/>
      <w:bCs/>
      <w:lang w:bidi="ar-SY"/>
    </w:rPr>
  </w:style>
  <w:style w:type="paragraph" w:customStyle="1" w:styleId="Equation">
    <w:name w:val="Equation"/>
    <w:aliases w:val="eq"/>
    <w:basedOn w:val="Normal"/>
    <w:qFormat/>
    <w:rsid w:val="007742EC"/>
    <w:pPr>
      <w:tabs>
        <w:tab w:val="clear" w:pos="1871"/>
        <w:tab w:val="clear" w:pos="2268"/>
        <w:tab w:val="center" w:pos="4166"/>
        <w:tab w:val="right" w:pos="8306"/>
      </w:tabs>
      <w:bidi w:val="0"/>
      <w:spacing w:before="0" w:line="240" w:lineRule="auto"/>
      <w:jc w:val="left"/>
    </w:pPr>
    <w:rPr>
      <w:rFonts w:ascii="CG Times" w:hAnsi="CG Times" w:cs="Times New Roman"/>
      <w:i/>
      <w:sz w:val="20"/>
      <w:szCs w:val="32"/>
    </w:rPr>
  </w:style>
  <w:style w:type="character" w:customStyle="1" w:styleId="TabletextChar">
    <w:name w:val="Table_text Char"/>
    <w:basedOn w:val="DefaultParagraphFont"/>
    <w:link w:val="Tabletext"/>
    <w:uiPriority w:val="99"/>
    <w:qFormat/>
    <w:locked/>
    <w:rsid w:val="005C5836"/>
    <w:rPr>
      <w:rFonts w:ascii="Times New Roman" w:hAnsi="Times New Roman" w:cs="Traditional Arabic"/>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R16-WRC19-C-0011!A13-A1!MSW-A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D161-4153-414D-8AAC-7BC830D8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E0B51-5F50-4593-BD14-219F34005F7C}">
  <ds:schemaRefs>
    <ds:schemaRef ds:uri="http://purl.org/dc/terms/"/>
    <ds:schemaRef ds:uri="http://schemas.microsoft.com/office/infopath/2007/PartnerControls"/>
    <ds:schemaRef ds:uri="32a1a8c5-2265-4ebc-b7a0-2071e2c5c9bb"/>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C9EBD1C1-0438-4AFF-BEE4-0982AF8CCB3E}">
  <ds:schemaRefs>
    <ds:schemaRef ds:uri="http://schemas.microsoft.com/sharepoint/events"/>
  </ds:schemaRefs>
</ds:datastoreItem>
</file>

<file path=customXml/itemProps4.xml><?xml version="1.0" encoding="utf-8"?>
<ds:datastoreItem xmlns:ds="http://schemas.openxmlformats.org/officeDocument/2006/customXml" ds:itemID="{1BDF69F7-D705-44C5-AD04-F2DA069F5856}">
  <ds:schemaRefs>
    <ds:schemaRef ds:uri="http://schemas.microsoft.com/sharepoint/v3/contenttype/forms"/>
  </ds:schemaRefs>
</ds:datastoreItem>
</file>

<file path=customXml/itemProps5.xml><?xml version="1.0" encoding="utf-8"?>
<ds:datastoreItem xmlns:ds="http://schemas.openxmlformats.org/officeDocument/2006/customXml" ds:itemID="{8368CD81-3228-4766-8814-E51FF4A8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3401</Words>
  <Characters>17691</Characters>
  <Application>Microsoft Office Word</Application>
  <DocSecurity>0</DocSecurity>
  <Lines>478</Lines>
  <Paragraphs>262</Paragraphs>
  <ScaleCrop>false</ScaleCrop>
  <HeadingPairs>
    <vt:vector size="2" baseType="variant">
      <vt:variant>
        <vt:lpstr>Title</vt:lpstr>
      </vt:variant>
      <vt:variant>
        <vt:i4>1</vt:i4>
      </vt:variant>
    </vt:vector>
  </HeadingPairs>
  <TitlesOfParts>
    <vt:vector size="1" baseType="lpstr">
      <vt:lpstr>R16-WRC19-C-0011!A13-A1!MSW-A</vt:lpstr>
    </vt:vector>
  </TitlesOfParts>
  <Manager>General Secretariat - Pool</Manager>
  <Company>International Telecommunication Union (ITU)</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R16-WRC19-C-0011!A13-A1!MSW-A</dc:title>
  <dc:creator>Documents Proposals Manager (DPM)</dc:creator>
  <cp:keywords>DPM_v2019.9.20.1_prod</cp:keywords>
  <cp:lastModifiedBy>Riz, Imad</cp:lastModifiedBy>
  <cp:revision>43</cp:revision>
  <cp:lastPrinted>2019-10-15T09:58:00Z</cp:lastPrinted>
  <dcterms:created xsi:type="dcterms:W3CDTF">2019-09-24T08:27:00Z</dcterms:created>
  <dcterms:modified xsi:type="dcterms:W3CDTF">2019-10-15T09:59:00Z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