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07F11EA" w14:textId="77777777">
        <w:trPr>
          <w:cantSplit/>
        </w:trPr>
        <w:tc>
          <w:tcPr>
            <w:tcW w:w="6911" w:type="dxa"/>
          </w:tcPr>
          <w:p w14:paraId="2517DED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FCC6D05" w14:textId="77777777" w:rsidR="00A066F1" w:rsidRDefault="005F04D8" w:rsidP="003B2284">
            <w:pPr>
              <w:spacing w:before="0" w:line="240" w:lineRule="atLeast"/>
              <w:jc w:val="right"/>
            </w:pPr>
            <w:r>
              <w:rPr>
                <w:noProof/>
                <w:lang w:eastAsia="en-GB"/>
              </w:rPr>
              <w:drawing>
                <wp:inline distT="0" distB="0" distL="0" distR="0" wp14:anchorId="67B3B528" wp14:editId="74399F4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76F9BC6" w14:textId="77777777">
        <w:trPr>
          <w:cantSplit/>
        </w:trPr>
        <w:tc>
          <w:tcPr>
            <w:tcW w:w="6911" w:type="dxa"/>
            <w:tcBorders>
              <w:bottom w:val="single" w:sz="12" w:space="0" w:color="auto"/>
            </w:tcBorders>
          </w:tcPr>
          <w:p w14:paraId="25DF0138"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73E988F" w14:textId="77777777" w:rsidR="00A066F1" w:rsidRPr="00617BE4" w:rsidRDefault="00A066F1" w:rsidP="00A066F1">
            <w:pPr>
              <w:spacing w:before="0" w:line="240" w:lineRule="atLeast"/>
              <w:rPr>
                <w:rFonts w:ascii="Verdana" w:hAnsi="Verdana"/>
                <w:szCs w:val="24"/>
              </w:rPr>
            </w:pPr>
          </w:p>
        </w:tc>
      </w:tr>
      <w:tr w:rsidR="00A066F1" w:rsidRPr="00C324A8" w14:paraId="07EF2D1E" w14:textId="77777777">
        <w:trPr>
          <w:cantSplit/>
        </w:trPr>
        <w:tc>
          <w:tcPr>
            <w:tcW w:w="6911" w:type="dxa"/>
            <w:tcBorders>
              <w:top w:val="single" w:sz="12" w:space="0" w:color="auto"/>
            </w:tcBorders>
          </w:tcPr>
          <w:p w14:paraId="4FB7D9D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B2DD271" w14:textId="77777777" w:rsidR="00A066F1" w:rsidRPr="00C324A8" w:rsidRDefault="00A066F1" w:rsidP="00A066F1">
            <w:pPr>
              <w:spacing w:before="0" w:line="240" w:lineRule="atLeast"/>
              <w:rPr>
                <w:rFonts w:ascii="Verdana" w:hAnsi="Verdana"/>
                <w:sz w:val="20"/>
              </w:rPr>
            </w:pPr>
          </w:p>
        </w:tc>
      </w:tr>
      <w:tr w:rsidR="00A066F1" w:rsidRPr="00C324A8" w14:paraId="08DC611A" w14:textId="77777777">
        <w:trPr>
          <w:cantSplit/>
          <w:trHeight w:val="23"/>
        </w:trPr>
        <w:tc>
          <w:tcPr>
            <w:tcW w:w="6911" w:type="dxa"/>
            <w:shd w:val="clear" w:color="auto" w:fill="auto"/>
          </w:tcPr>
          <w:p w14:paraId="7DA2993C"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1DD7B9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11(Add.13)</w:t>
            </w:r>
            <w:r w:rsidR="00A066F1" w:rsidRPr="00841216">
              <w:rPr>
                <w:rFonts w:ascii="Verdana" w:hAnsi="Verdana"/>
                <w:b/>
                <w:sz w:val="20"/>
              </w:rPr>
              <w:t>-</w:t>
            </w:r>
            <w:r w:rsidR="005E10C9" w:rsidRPr="00841216">
              <w:rPr>
                <w:rFonts w:ascii="Verdana" w:hAnsi="Verdana"/>
                <w:b/>
                <w:sz w:val="20"/>
              </w:rPr>
              <w:t>E</w:t>
            </w:r>
          </w:p>
        </w:tc>
      </w:tr>
      <w:tr w:rsidR="00A066F1" w:rsidRPr="00C324A8" w14:paraId="7BA426C5" w14:textId="77777777">
        <w:trPr>
          <w:cantSplit/>
          <w:trHeight w:val="23"/>
        </w:trPr>
        <w:tc>
          <w:tcPr>
            <w:tcW w:w="6911" w:type="dxa"/>
            <w:shd w:val="clear" w:color="auto" w:fill="auto"/>
          </w:tcPr>
          <w:p w14:paraId="0985C9D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C9DC53A" w14:textId="77777777" w:rsidR="00A066F1" w:rsidRPr="00841216" w:rsidRDefault="00960A7D"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41771C6C" w14:textId="77777777">
        <w:trPr>
          <w:cantSplit/>
          <w:trHeight w:val="23"/>
        </w:trPr>
        <w:tc>
          <w:tcPr>
            <w:tcW w:w="6911" w:type="dxa"/>
            <w:shd w:val="clear" w:color="auto" w:fill="auto"/>
          </w:tcPr>
          <w:p w14:paraId="63705890"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802760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A9398A">
              <w:rPr>
                <w:rFonts w:ascii="Verdana" w:hAnsi="Verdana"/>
                <w:b/>
                <w:sz w:val="20"/>
              </w:rPr>
              <w:t>/Spanish</w:t>
            </w:r>
          </w:p>
        </w:tc>
      </w:tr>
      <w:tr w:rsidR="00A066F1" w:rsidRPr="00C324A8" w14:paraId="7F5F1D58" w14:textId="77777777" w:rsidTr="00A9398A">
        <w:trPr>
          <w:cantSplit/>
          <w:trHeight w:val="23"/>
        </w:trPr>
        <w:tc>
          <w:tcPr>
            <w:tcW w:w="10031" w:type="dxa"/>
            <w:gridSpan w:val="2"/>
            <w:shd w:val="clear" w:color="auto" w:fill="auto"/>
          </w:tcPr>
          <w:p w14:paraId="118A3D52" w14:textId="77777777" w:rsidR="00A066F1" w:rsidRPr="00C324A8" w:rsidRDefault="00A066F1" w:rsidP="00A066F1">
            <w:pPr>
              <w:tabs>
                <w:tab w:val="left" w:pos="993"/>
              </w:tabs>
              <w:spacing w:before="0"/>
              <w:rPr>
                <w:rFonts w:ascii="Verdana" w:hAnsi="Verdana"/>
                <w:b/>
                <w:sz w:val="20"/>
              </w:rPr>
            </w:pPr>
          </w:p>
        </w:tc>
      </w:tr>
      <w:tr w:rsidR="00E55816" w:rsidRPr="00C324A8" w14:paraId="34CA935A" w14:textId="77777777" w:rsidTr="00A9398A">
        <w:trPr>
          <w:cantSplit/>
          <w:trHeight w:val="23"/>
        </w:trPr>
        <w:tc>
          <w:tcPr>
            <w:tcW w:w="10031" w:type="dxa"/>
            <w:gridSpan w:val="2"/>
            <w:shd w:val="clear" w:color="auto" w:fill="auto"/>
          </w:tcPr>
          <w:p w14:paraId="7EF5BFC3" w14:textId="77777777" w:rsidR="00E55816" w:rsidRDefault="00884D60" w:rsidP="00E55816">
            <w:pPr>
              <w:pStyle w:val="Source"/>
            </w:pPr>
            <w:r>
              <w:t>Member States of the Inter-American Telecommunication Commission (CITEL)</w:t>
            </w:r>
          </w:p>
        </w:tc>
      </w:tr>
      <w:tr w:rsidR="00E55816" w:rsidRPr="00C324A8" w14:paraId="096D1511" w14:textId="77777777" w:rsidTr="00A9398A">
        <w:trPr>
          <w:cantSplit/>
          <w:trHeight w:val="23"/>
        </w:trPr>
        <w:tc>
          <w:tcPr>
            <w:tcW w:w="10031" w:type="dxa"/>
            <w:gridSpan w:val="2"/>
            <w:shd w:val="clear" w:color="auto" w:fill="auto"/>
          </w:tcPr>
          <w:p w14:paraId="5A83B2BE" w14:textId="77777777" w:rsidR="00E55816" w:rsidRDefault="007D5320" w:rsidP="00E55816">
            <w:pPr>
              <w:pStyle w:val="Title1"/>
            </w:pPr>
            <w:r>
              <w:t>Proposals for the work of the conference</w:t>
            </w:r>
          </w:p>
        </w:tc>
      </w:tr>
      <w:tr w:rsidR="00E55816" w:rsidRPr="00C324A8" w14:paraId="4FD0DA14" w14:textId="77777777" w:rsidTr="00A9398A">
        <w:trPr>
          <w:cantSplit/>
          <w:trHeight w:val="23"/>
        </w:trPr>
        <w:tc>
          <w:tcPr>
            <w:tcW w:w="10031" w:type="dxa"/>
            <w:gridSpan w:val="2"/>
            <w:shd w:val="clear" w:color="auto" w:fill="auto"/>
          </w:tcPr>
          <w:p w14:paraId="38CDF22F" w14:textId="77777777" w:rsidR="00E55816" w:rsidRDefault="00E55816" w:rsidP="00E55816">
            <w:pPr>
              <w:pStyle w:val="Title2"/>
            </w:pPr>
          </w:p>
        </w:tc>
      </w:tr>
      <w:tr w:rsidR="00A538A6" w:rsidRPr="00C324A8" w14:paraId="4B1B664F" w14:textId="77777777" w:rsidTr="00A9398A">
        <w:trPr>
          <w:cantSplit/>
          <w:trHeight w:val="23"/>
        </w:trPr>
        <w:tc>
          <w:tcPr>
            <w:tcW w:w="10031" w:type="dxa"/>
            <w:gridSpan w:val="2"/>
            <w:shd w:val="clear" w:color="auto" w:fill="auto"/>
          </w:tcPr>
          <w:p w14:paraId="1A4B056A" w14:textId="77777777" w:rsidR="00A538A6" w:rsidRDefault="004B13CB" w:rsidP="004B13CB">
            <w:pPr>
              <w:pStyle w:val="Agendaitem"/>
            </w:pPr>
            <w:r>
              <w:t xml:space="preserve">Agenda </w:t>
            </w:r>
            <w:proofErr w:type="spellStart"/>
            <w:r>
              <w:t>item</w:t>
            </w:r>
            <w:proofErr w:type="spellEnd"/>
            <w:r>
              <w:t xml:space="preserve"> 1.13</w:t>
            </w:r>
          </w:p>
        </w:tc>
      </w:tr>
    </w:tbl>
    <w:bookmarkEnd w:id="5"/>
    <w:bookmarkEnd w:id="6"/>
    <w:p w14:paraId="7530C461" w14:textId="77777777" w:rsidR="00A9398A" w:rsidRPr="00EC5386" w:rsidRDefault="00A9398A" w:rsidP="00A9398A">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6AEABBB7" w14:textId="77777777" w:rsidR="00A9398A" w:rsidRDefault="00A9398A" w:rsidP="00A9398A">
      <w:pPr>
        <w:pStyle w:val="Title4"/>
        <w:rPr>
          <w:lang w:val="en-US"/>
        </w:rPr>
      </w:pPr>
      <w:r w:rsidRPr="00B75986">
        <w:rPr>
          <w:lang w:val="en-US"/>
        </w:rPr>
        <w:t>Part 1 – Frequency band 24.25-27.5 GHz</w:t>
      </w:r>
    </w:p>
    <w:p w14:paraId="4A304CB2" w14:textId="1245D7BD" w:rsidR="00A9398A" w:rsidRPr="00960A7D" w:rsidRDefault="00707378" w:rsidP="00A9398A">
      <w:pPr>
        <w:pStyle w:val="Headingb"/>
        <w:rPr>
          <w:lang w:val="en-GB"/>
        </w:rPr>
      </w:pPr>
      <w:r w:rsidRPr="00960A7D">
        <w:rPr>
          <w:lang w:val="en-GB"/>
        </w:rPr>
        <w:t>Introduction</w:t>
      </w:r>
    </w:p>
    <w:p w14:paraId="39FB3430" w14:textId="19390B6E" w:rsidR="00A9398A" w:rsidRPr="001A624C" w:rsidRDefault="00A9398A" w:rsidP="00A9398A">
      <w:pPr>
        <w:rPr>
          <w:lang w:val="en-US"/>
        </w:rPr>
      </w:pPr>
      <w:r w:rsidRPr="001A624C">
        <w:rPr>
          <w:lang w:val="en-US"/>
        </w:rPr>
        <w:t xml:space="preserve">The aim of 5G is to create a more </w:t>
      </w:r>
      <w:r w:rsidR="003F629C">
        <w:rPr>
          <w:lang w:val="en-US"/>
        </w:rPr>
        <w:t>“</w:t>
      </w:r>
      <w:r w:rsidRPr="001A624C">
        <w:rPr>
          <w:lang w:val="en-US"/>
        </w:rPr>
        <w:t>hyper connected</w:t>
      </w:r>
      <w:r w:rsidR="003F629C">
        <w:rPr>
          <w:lang w:val="en-US"/>
        </w:rPr>
        <w:t>”</w:t>
      </w:r>
      <w:r w:rsidRPr="001A624C">
        <w:rPr>
          <w:lang w:val="en-US"/>
        </w:rPr>
        <w:t xml:space="preserve"> society by more comprehensively, and intelligently, integrating LTE, Wi-Fi and cellular IoT technologies, together with at least one new 5G radio interface. This will allow mobile networks to dynamically allocate resources to support the varying needs of a hugely diverse set of connections – ranging from industrial machinery in factories, to automated vehicles as well as smartphones. The significant extra capacity of the 5G radio network will need to be supported with higher bandwidth backhaul, including </w:t>
      </w:r>
      <w:proofErr w:type="spellStart"/>
      <w:r w:rsidRPr="001A624C">
        <w:rPr>
          <w:lang w:val="en-US"/>
        </w:rPr>
        <w:t>fibre</w:t>
      </w:r>
      <w:proofErr w:type="spellEnd"/>
      <w:r w:rsidRPr="001A624C">
        <w:rPr>
          <w:lang w:val="en-US"/>
        </w:rPr>
        <w:t xml:space="preserve"> and microwave networks. Satellite networks should also be considered for 5G backhaul while noting their limited ability to satisfy 5G’s expected latency and bandwidth requirements</w:t>
      </w:r>
      <w:r w:rsidR="005307D6">
        <w:rPr>
          <w:lang w:val="en-US"/>
        </w:rPr>
        <w:t>.</w:t>
      </w:r>
    </w:p>
    <w:p w14:paraId="750DE203" w14:textId="77777777" w:rsidR="00A9398A" w:rsidRPr="001A624C" w:rsidRDefault="00A9398A" w:rsidP="00A9398A">
      <w:pPr>
        <w:rPr>
          <w:lang w:val="en-US"/>
        </w:rPr>
      </w:pPr>
      <w:r w:rsidRPr="001A624C">
        <w:rPr>
          <w:lang w:val="en-US"/>
        </w:rPr>
        <w:t xml:space="preserve">A central component in the evolution of all mobile technology generations has been the use of increasingly wide frequency bands to support higher speeds and larger amounts of traffic. 5G is no different, ultra-fast 5G services will require large amounts of spectrum including above 24 GHz where wide bandwidths are more readily available. Without making these higher frequency bands available for 5G, it may not be possible to deliver a step-change in mobile broadband speeds and support rapidly growing mobile data traffic, especially in busy urban areas. </w:t>
      </w:r>
    </w:p>
    <w:p w14:paraId="30A47F5B" w14:textId="77777777" w:rsidR="00A9398A" w:rsidRPr="001A624C" w:rsidRDefault="00A9398A" w:rsidP="00A9398A">
      <w:pPr>
        <w:rPr>
          <w:lang w:val="en-US"/>
        </w:rPr>
      </w:pPr>
      <w:r w:rsidRPr="001A624C">
        <w:rPr>
          <w:lang w:val="en-US"/>
        </w:rPr>
        <w:t>Spectrum above 24 GHz is well recognized worldwide as being the key component for the fastest 5G services. Without them, 5G won’t be able to deliver significantly faster data speeds or support projected extensive mobile traffic growth.</w:t>
      </w:r>
    </w:p>
    <w:p w14:paraId="31B6A00C" w14:textId="45950F2F" w:rsidR="00A9398A" w:rsidRPr="001A624C" w:rsidRDefault="00A9398A" w:rsidP="00A9398A">
      <w:pPr>
        <w:rPr>
          <w:lang w:val="en-US"/>
        </w:rPr>
      </w:pPr>
      <w:r w:rsidRPr="001A624C">
        <w:rPr>
          <w:lang w:val="en-US"/>
        </w:rPr>
        <w:t>In light of the ITU-R sharing studies showing feasibility of sharing with other services operating in the 24.25-27.25 GHz band and the benefits of international harmonization, this proposal supports an identification for IMT across the 24.25-27.5 GHz frequency range as well as upgrading the secondary allocation for the Mobile Service to a co-primary allocation in 24.25-25.25 GHz.</w:t>
      </w:r>
      <w:r w:rsidR="00707378">
        <w:rPr>
          <w:lang w:val="en-US"/>
        </w:rPr>
        <w:t xml:space="preserve"> </w:t>
      </w:r>
      <w:r w:rsidRPr="001A624C">
        <w:rPr>
          <w:lang w:val="en-US"/>
        </w:rPr>
        <w:t xml:space="preserve">Protection of passive services operating in the adjacent band is addressed through a proposed </w:t>
      </w:r>
      <w:r w:rsidRPr="001A624C">
        <w:rPr>
          <w:lang w:val="en-US"/>
        </w:rPr>
        <w:lastRenderedPageBreak/>
        <w:t xml:space="preserve">revision to Resolution </w:t>
      </w:r>
      <w:r w:rsidRPr="001A624C">
        <w:rPr>
          <w:b/>
          <w:bCs/>
          <w:lang w:val="en-US"/>
        </w:rPr>
        <w:t>750 (Rev.WRC-15)</w:t>
      </w:r>
      <w:r w:rsidRPr="001A624C">
        <w:rPr>
          <w:lang w:val="en-US"/>
        </w:rPr>
        <w:t xml:space="preserve">. Based on the analysis and comparison input parameters of ITU-R studies (assuming no apportionment, no antenna normalization, baseline IMT deployment parameters as provided by the expert Working Party, use of the beamforming antenna, no multi-channel aggregation factor), and taking into account the measured power reduction across the guard band between the passive service band 23.6-24 GHz and IMT above 24.25 GHz, CITEL Member States support a mandatory limit of </w:t>
      </w:r>
      <w:r w:rsidR="003F629C" w:rsidRPr="003F629C">
        <w:t>−</w:t>
      </w:r>
      <w:r w:rsidRPr="001A624C">
        <w:rPr>
          <w:lang w:val="en-US"/>
        </w:rPr>
        <w:t xml:space="preserve">28 </w:t>
      </w:r>
      <w:proofErr w:type="spellStart"/>
      <w:r w:rsidRPr="001A624C">
        <w:rPr>
          <w:lang w:val="en-US"/>
        </w:rPr>
        <w:t>dBW</w:t>
      </w:r>
      <w:proofErr w:type="spellEnd"/>
      <w:r w:rsidRPr="001A624C">
        <w:rPr>
          <w:lang w:val="en-US"/>
        </w:rPr>
        <w:t>/200 MHz of unwanted emission power applied to the first 500 MHz of the active service band 24.25-24.75 GHz, for both base station and user equipment.</w:t>
      </w:r>
    </w:p>
    <w:p w14:paraId="596BBA3D" w14:textId="77777777" w:rsidR="00187BD9" w:rsidRPr="00A9398A" w:rsidRDefault="00187BD9" w:rsidP="00187BD9">
      <w:pPr>
        <w:tabs>
          <w:tab w:val="clear" w:pos="1134"/>
          <w:tab w:val="clear" w:pos="1871"/>
          <w:tab w:val="clear" w:pos="2268"/>
        </w:tabs>
        <w:overflowPunct/>
        <w:autoSpaceDE/>
        <w:autoSpaceDN/>
        <w:adjustRightInd/>
        <w:spacing w:before="0"/>
        <w:textAlignment w:val="auto"/>
      </w:pPr>
      <w:r w:rsidRPr="00A9398A">
        <w:br w:type="page"/>
      </w:r>
    </w:p>
    <w:p w14:paraId="14D4AB80" w14:textId="77777777" w:rsidR="00A9398A" w:rsidRDefault="00A9398A" w:rsidP="00A9398A">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3DC41236" w14:textId="77777777" w:rsidR="00A9398A" w:rsidRDefault="00A9398A" w:rsidP="00A9398A">
      <w:pPr>
        <w:pStyle w:val="Arttitle"/>
        <w:rPr>
          <w:lang w:val="en-US"/>
        </w:rPr>
      </w:pPr>
      <w:bookmarkStart w:id="8" w:name="_Toc327956583"/>
      <w:bookmarkStart w:id="9" w:name="_Toc451865292"/>
      <w:r w:rsidRPr="006D07BF">
        <w:t>Frequency</w:t>
      </w:r>
      <w:r>
        <w:t xml:space="preserve"> allocations</w:t>
      </w:r>
      <w:bookmarkEnd w:id="8"/>
      <w:bookmarkEnd w:id="9"/>
    </w:p>
    <w:p w14:paraId="25FB6AC0" w14:textId="77777777" w:rsidR="00A9398A" w:rsidRPr="00B25B23" w:rsidRDefault="00A9398A" w:rsidP="00A9398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393B0604" w14:textId="77777777" w:rsidR="00A554C4" w:rsidRDefault="00A9398A">
      <w:pPr>
        <w:pStyle w:val="Proposal"/>
      </w:pPr>
      <w:r>
        <w:t>MOD</w:t>
      </w:r>
      <w:r>
        <w:tab/>
        <w:t>IAP/11A13A1/1</w:t>
      </w:r>
      <w:r>
        <w:rPr>
          <w:vanish/>
          <w:color w:val="7F7F7F" w:themeColor="text1" w:themeTint="80"/>
          <w:vertAlign w:val="superscript"/>
        </w:rPr>
        <w:t>#49833</w:t>
      </w:r>
    </w:p>
    <w:p w14:paraId="28629F1F" w14:textId="77777777" w:rsidR="00A9398A" w:rsidRPr="0042498F" w:rsidRDefault="00A9398A" w:rsidP="00A9398A">
      <w:pPr>
        <w:pStyle w:val="Tabletitle"/>
      </w:pPr>
      <w:r w:rsidRPr="0042498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A9398A" w:rsidRPr="0042498F" w14:paraId="2C5490EF" w14:textId="77777777" w:rsidTr="00A9398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A7F2FAB" w14:textId="77777777" w:rsidR="00A9398A" w:rsidRPr="0042498F" w:rsidRDefault="00A9398A" w:rsidP="00A9398A">
            <w:pPr>
              <w:pStyle w:val="Tablehead"/>
            </w:pPr>
            <w:r w:rsidRPr="0042498F">
              <w:t>Allocation to services</w:t>
            </w:r>
          </w:p>
        </w:tc>
      </w:tr>
      <w:tr w:rsidR="00A9398A" w:rsidRPr="0042498F" w14:paraId="5F1EF417" w14:textId="77777777" w:rsidTr="00A9398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348E42F" w14:textId="77777777" w:rsidR="00A9398A" w:rsidRPr="0042498F" w:rsidRDefault="00A9398A" w:rsidP="00A9398A">
            <w:pPr>
              <w:pStyle w:val="Tablehead"/>
            </w:pPr>
            <w:r w:rsidRPr="0042498F">
              <w:t>Region 1</w:t>
            </w:r>
          </w:p>
        </w:tc>
        <w:tc>
          <w:tcPr>
            <w:tcW w:w="3100" w:type="dxa"/>
            <w:tcBorders>
              <w:top w:val="single" w:sz="4" w:space="0" w:color="auto"/>
              <w:left w:val="single" w:sz="6" w:space="0" w:color="auto"/>
              <w:bottom w:val="single" w:sz="4" w:space="0" w:color="auto"/>
              <w:right w:val="single" w:sz="6" w:space="0" w:color="auto"/>
            </w:tcBorders>
            <w:hideMark/>
          </w:tcPr>
          <w:p w14:paraId="5E66C43A" w14:textId="77777777" w:rsidR="00A9398A" w:rsidRPr="0042498F" w:rsidRDefault="00A9398A" w:rsidP="00A9398A">
            <w:pPr>
              <w:pStyle w:val="Tablehead"/>
            </w:pPr>
            <w:r w:rsidRPr="0042498F">
              <w:t>Region 2</w:t>
            </w:r>
          </w:p>
        </w:tc>
        <w:tc>
          <w:tcPr>
            <w:tcW w:w="3105" w:type="dxa"/>
            <w:tcBorders>
              <w:top w:val="single" w:sz="4" w:space="0" w:color="auto"/>
              <w:left w:val="single" w:sz="6" w:space="0" w:color="auto"/>
              <w:bottom w:val="single" w:sz="4" w:space="0" w:color="auto"/>
              <w:right w:val="single" w:sz="4" w:space="0" w:color="auto"/>
            </w:tcBorders>
            <w:hideMark/>
          </w:tcPr>
          <w:p w14:paraId="2782C727" w14:textId="77777777" w:rsidR="00A9398A" w:rsidRPr="0042498F" w:rsidRDefault="00A9398A" w:rsidP="00A9398A">
            <w:pPr>
              <w:pStyle w:val="Tablehead"/>
            </w:pPr>
            <w:r w:rsidRPr="0042498F">
              <w:t>Region 3</w:t>
            </w:r>
          </w:p>
        </w:tc>
      </w:tr>
      <w:tr w:rsidR="00A9398A" w:rsidRPr="0042498F" w14:paraId="2F787CE5" w14:textId="77777777" w:rsidTr="00A9398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186F6CA" w14:textId="77777777" w:rsidR="00A9398A" w:rsidRPr="0042498F" w:rsidRDefault="00A9398A" w:rsidP="00A9398A">
            <w:pPr>
              <w:pStyle w:val="TableTextS5"/>
              <w:spacing w:before="20" w:after="0"/>
              <w:rPr>
                <w:rStyle w:val="Tablefreq"/>
              </w:rPr>
            </w:pPr>
            <w:r w:rsidRPr="0042498F">
              <w:rPr>
                <w:rStyle w:val="Tablefreq"/>
              </w:rPr>
              <w:t>24.25-24.45</w:t>
            </w:r>
          </w:p>
          <w:p w14:paraId="71B67474" w14:textId="77777777" w:rsidR="00A9398A" w:rsidRPr="0042498F" w:rsidRDefault="00A9398A" w:rsidP="00A9398A">
            <w:pPr>
              <w:pStyle w:val="TableTextS5"/>
              <w:spacing w:before="20" w:after="0"/>
              <w:rPr>
                <w:color w:val="000000"/>
              </w:rPr>
            </w:pPr>
            <w:r w:rsidRPr="0042498F">
              <w:rPr>
                <w:color w:val="000000"/>
              </w:rPr>
              <w:t>FIXED</w:t>
            </w:r>
          </w:p>
          <w:p w14:paraId="7F9E7482" w14:textId="77777777" w:rsidR="00A9398A" w:rsidRPr="0042498F" w:rsidRDefault="00A9398A" w:rsidP="00A9398A">
            <w:pPr>
              <w:pStyle w:val="TableTextS5"/>
              <w:spacing w:before="20" w:after="0"/>
              <w:rPr>
                <w:color w:val="000000"/>
                <w:u w:val="double"/>
              </w:rPr>
            </w:pPr>
            <w:ins w:id="10" w:author="Unknown" w:date="2018-01-24T19:50:00Z">
              <w:r w:rsidRPr="0042498F">
                <w:t>M</w:t>
              </w:r>
            </w:ins>
            <w:ins w:id="11" w:author="Unknown" w:date="2018-05-10T12:36:00Z">
              <w:r w:rsidRPr="0042498F">
                <w:t>OBILE</w:t>
              </w:r>
            </w:ins>
            <w:ins w:id="12" w:author="Unknown" w:date="2018-01-24T19:50:00Z">
              <w:r w:rsidRPr="0042498F">
                <w:t xml:space="preserve"> </w:t>
              </w:r>
            </w:ins>
            <w:ins w:id="13" w:author="Unknown" w:date="2018-08-27T13:18:00Z">
              <w:r w:rsidRPr="0042498F">
                <w:rPr>
                  <w:rPrChange w:id="14" w:author="Unknown" w:date="2018-08-31T12:03:00Z">
                    <w:rPr>
                      <w:lang w:val="en-CA"/>
                    </w:rPr>
                  </w:rPrChange>
                </w:rPr>
                <w:t xml:space="preserve">except aeronautical mobile </w:t>
              </w:r>
            </w:ins>
            <w:ins w:id="15" w:author="Unknown" w:date="2018-01-24T19:50:00Z">
              <w:r w:rsidRPr="0042498F">
                <w:t xml:space="preserve"> </w:t>
              </w:r>
              <w:r w:rsidRPr="0042498F">
                <w:rPr>
                  <w:rStyle w:val="Artref"/>
                </w:rPr>
                <w:t>ADD 5.A113</w:t>
              </w:r>
            </w:ins>
            <w:ins w:id="16" w:author="Unknown" w:date="2018-05-18T12:53:00Z">
              <w:r w:rsidRPr="0042498F">
                <w:rPr>
                  <w:rStyle w:val="Artref"/>
                </w:rPr>
                <w:t xml:space="preserve"> </w:t>
              </w:r>
            </w:ins>
            <w:ins w:id="17" w:author="Unknown" w:date="2018-05-09T10:18:00Z">
              <w:r w:rsidRPr="0042498F">
                <w:rPr>
                  <w:rStyle w:val="Artref"/>
                </w:rPr>
                <w:t xml:space="preserve"> </w:t>
              </w:r>
            </w:ins>
            <w:r w:rsidRPr="0042498F">
              <w:rPr>
                <w:rStyle w:val="Artref"/>
              </w:rPr>
              <w:br/>
            </w:r>
            <w:ins w:id="18" w:author="Unknown" w:date="2018-05-09T10:18:00Z">
              <w:r w:rsidRPr="0042498F">
                <w:rPr>
                  <w:rStyle w:val="Artref"/>
                  <w:rPrChange w:id="19" w:author="Unknown" w:date="2018-08-31T12:03:00Z">
                    <w:rPr>
                      <w:color w:val="000000"/>
                      <w:u w:val="double"/>
                    </w:rPr>
                  </w:rPrChange>
                </w:rPr>
                <w:t>MOD</w:t>
              </w:r>
            </w:ins>
            <w:ins w:id="20" w:author="Unknown" w:date="2018-05-11T10:26:00Z">
              <w:r w:rsidRPr="0042498F">
                <w:rPr>
                  <w:rStyle w:val="Artref"/>
                </w:rPr>
                <w:t xml:space="preserve"> </w:t>
              </w:r>
            </w:ins>
            <w:ins w:id="21" w:author="Unknown" w:date="2018-05-09T10:18:00Z">
              <w:r w:rsidRPr="0042498F">
                <w:rPr>
                  <w:rStyle w:val="Artref"/>
                  <w:rPrChange w:id="22" w:author="Unknown"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7CE88E7E" w14:textId="77777777" w:rsidR="00A9398A" w:rsidRPr="0042498F" w:rsidRDefault="00A9398A" w:rsidP="00A9398A">
            <w:pPr>
              <w:pStyle w:val="TableTextS5"/>
              <w:spacing w:before="20" w:after="0"/>
              <w:rPr>
                <w:rStyle w:val="Tablefreq"/>
              </w:rPr>
            </w:pPr>
            <w:r w:rsidRPr="0042498F">
              <w:rPr>
                <w:rStyle w:val="Tablefreq"/>
              </w:rPr>
              <w:t>24.25-24.45</w:t>
            </w:r>
          </w:p>
          <w:p w14:paraId="00AF6DF1" w14:textId="77777777" w:rsidR="00A9398A" w:rsidRPr="0042498F" w:rsidRDefault="00A9398A" w:rsidP="00A9398A">
            <w:pPr>
              <w:pStyle w:val="TableTextS5"/>
              <w:spacing w:before="20" w:after="0"/>
              <w:rPr>
                <w:rStyle w:val="Tablefreq"/>
              </w:rPr>
            </w:pPr>
            <w:ins w:id="23" w:author="Unknown" w:date="2018-08-31T09:18:00Z">
              <w:r w:rsidRPr="0042498F">
                <w:t>M</w:t>
              </w:r>
            </w:ins>
            <w:ins w:id="24" w:author="Unknown" w:date="2018-05-10T12:36:00Z">
              <w:r w:rsidRPr="0042498F">
                <w:t>OBILE</w:t>
              </w:r>
            </w:ins>
            <w:ins w:id="25" w:author="Unknown" w:date="2018-08-27T13:18:00Z">
              <w:r w:rsidRPr="0042498F">
                <w:rPr>
                  <w:rPrChange w:id="26" w:author="Unknown" w:date="2018-08-31T12:03:00Z">
                    <w:rPr>
                      <w:lang w:val="en-CA"/>
                    </w:rPr>
                  </w:rPrChange>
                </w:rPr>
                <w:t xml:space="preserve"> except aeronautical mobile</w:t>
              </w:r>
            </w:ins>
            <w:ins w:id="27" w:author="Unknown" w:date="2018-01-24T19:50:00Z">
              <w:r w:rsidRPr="0042498F">
                <w:t xml:space="preserve">  </w:t>
              </w:r>
              <w:r w:rsidRPr="0042498F">
                <w:rPr>
                  <w:rStyle w:val="Artref"/>
                </w:rPr>
                <w:t>ADD 5.A113</w:t>
              </w:r>
            </w:ins>
            <w:ins w:id="28" w:author="Unknown" w:date="2018-05-09T10:19:00Z">
              <w:r w:rsidRPr="0042498F">
                <w:rPr>
                  <w:rStyle w:val="Artref"/>
                </w:rPr>
                <w:t xml:space="preserve"> </w:t>
              </w:r>
            </w:ins>
            <w:ins w:id="29" w:author="Unknown" w:date="2018-05-18T12:53:00Z">
              <w:r w:rsidRPr="0042498F">
                <w:rPr>
                  <w:rStyle w:val="Artref"/>
                </w:rPr>
                <w:t xml:space="preserve"> </w:t>
              </w:r>
            </w:ins>
            <w:r w:rsidRPr="0042498F">
              <w:rPr>
                <w:rStyle w:val="Artref"/>
              </w:rPr>
              <w:br/>
            </w:r>
            <w:ins w:id="30" w:author="Unknown" w:date="2018-05-09T10:19:00Z">
              <w:r w:rsidRPr="0042498F">
                <w:rPr>
                  <w:rStyle w:val="Artref"/>
                  <w:rPrChange w:id="31" w:author="Unknown" w:date="2018-08-31T12:03:00Z">
                    <w:rPr>
                      <w:color w:val="000000"/>
                      <w:u w:val="double"/>
                    </w:rPr>
                  </w:rPrChange>
                </w:rPr>
                <w:t>MOD 5.338A</w:t>
              </w:r>
            </w:ins>
          </w:p>
          <w:p w14:paraId="651954E5" w14:textId="77777777" w:rsidR="00A9398A" w:rsidRPr="0042498F" w:rsidRDefault="00A9398A" w:rsidP="00A9398A">
            <w:pPr>
              <w:pStyle w:val="TableTextS5"/>
              <w:spacing w:before="20" w:after="0"/>
              <w:rPr>
                <w:color w:val="000000"/>
                <w:u w:val="double"/>
              </w:rPr>
            </w:pPr>
            <w:r w:rsidRPr="0042498F">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17DAC4B0" w14:textId="77777777" w:rsidR="00A9398A" w:rsidRPr="0042498F" w:rsidRDefault="00A9398A" w:rsidP="00A9398A">
            <w:pPr>
              <w:pStyle w:val="TableTextS5"/>
              <w:spacing w:before="20" w:after="0"/>
              <w:rPr>
                <w:rStyle w:val="Tablefreq"/>
              </w:rPr>
            </w:pPr>
            <w:r w:rsidRPr="0042498F">
              <w:rPr>
                <w:rStyle w:val="Tablefreq"/>
              </w:rPr>
              <w:t>24.25-24.45</w:t>
            </w:r>
          </w:p>
          <w:p w14:paraId="3EB85DAB" w14:textId="77777777" w:rsidR="00A9398A" w:rsidRPr="0042498F" w:rsidRDefault="00A9398A" w:rsidP="00A9398A">
            <w:pPr>
              <w:pStyle w:val="TableTextS5"/>
              <w:spacing w:before="20" w:after="0"/>
              <w:rPr>
                <w:color w:val="000000"/>
              </w:rPr>
            </w:pPr>
            <w:r w:rsidRPr="0042498F">
              <w:rPr>
                <w:color w:val="000000"/>
              </w:rPr>
              <w:t>RADIONAVIGATION</w:t>
            </w:r>
          </w:p>
          <w:p w14:paraId="41EE38C5" w14:textId="77777777" w:rsidR="00A9398A" w:rsidRPr="0042498F" w:rsidRDefault="00A9398A" w:rsidP="00A9398A">
            <w:pPr>
              <w:pStyle w:val="TableTextS5"/>
              <w:spacing w:before="20" w:after="0"/>
              <w:rPr>
                <w:color w:val="000000"/>
              </w:rPr>
            </w:pPr>
            <w:r w:rsidRPr="0042498F">
              <w:rPr>
                <w:color w:val="000000"/>
              </w:rPr>
              <w:t>FIXED</w:t>
            </w:r>
          </w:p>
          <w:p w14:paraId="6B04BAA0" w14:textId="77777777" w:rsidR="00A9398A" w:rsidRPr="00A9398A" w:rsidRDefault="00A9398A" w:rsidP="00A9398A">
            <w:pPr>
              <w:pStyle w:val="TableTextS5"/>
            </w:pPr>
            <w:r w:rsidRPr="0042498F">
              <w:t xml:space="preserve">MOBILE  </w:t>
            </w:r>
            <w:ins w:id="32" w:author="Unknown" w:date="2018-01-24T19:50:00Z">
              <w:r w:rsidRPr="0042498F">
                <w:rPr>
                  <w:rStyle w:val="Artref"/>
                </w:rPr>
                <w:t>ADD 5.A113</w:t>
              </w:r>
            </w:ins>
            <w:ins w:id="33" w:author="Unknown" w:date="2018-05-18T12:53:00Z">
              <w:r w:rsidRPr="0042498F">
                <w:rPr>
                  <w:rStyle w:val="Artref"/>
                </w:rPr>
                <w:t xml:space="preserve"> </w:t>
              </w:r>
            </w:ins>
            <w:ins w:id="34" w:author="Unknown" w:date="2018-05-09T10:19:00Z">
              <w:r w:rsidRPr="0042498F">
                <w:rPr>
                  <w:rStyle w:val="Artref"/>
                </w:rPr>
                <w:t xml:space="preserve"> </w:t>
              </w:r>
            </w:ins>
            <w:r w:rsidRPr="0042498F">
              <w:rPr>
                <w:rStyle w:val="Artref"/>
              </w:rPr>
              <w:br/>
            </w:r>
            <w:ins w:id="35" w:author="Unknown" w:date="2018-05-09T10:19:00Z">
              <w:r w:rsidRPr="0042498F">
                <w:rPr>
                  <w:rStyle w:val="Artref"/>
                  <w:rPrChange w:id="36" w:author="Unknown" w:date="2018-08-31T12:03:00Z">
                    <w:rPr>
                      <w:color w:val="000000"/>
                      <w:u w:val="double"/>
                    </w:rPr>
                  </w:rPrChange>
                </w:rPr>
                <w:t>MOD 5.338A</w:t>
              </w:r>
            </w:ins>
          </w:p>
        </w:tc>
      </w:tr>
      <w:tr w:rsidR="00A9398A" w:rsidRPr="0042498F" w14:paraId="193FBC22" w14:textId="77777777" w:rsidTr="00A9398A">
        <w:trPr>
          <w:cantSplit/>
          <w:jc w:val="center"/>
        </w:trPr>
        <w:tc>
          <w:tcPr>
            <w:tcW w:w="3099" w:type="dxa"/>
            <w:tcBorders>
              <w:top w:val="single" w:sz="4" w:space="0" w:color="auto"/>
              <w:left w:val="single" w:sz="4" w:space="0" w:color="auto"/>
              <w:bottom w:val="nil"/>
              <w:right w:val="single" w:sz="6" w:space="0" w:color="auto"/>
            </w:tcBorders>
            <w:hideMark/>
          </w:tcPr>
          <w:p w14:paraId="3C5C1EE7" w14:textId="77777777" w:rsidR="00A9398A" w:rsidRPr="0042498F" w:rsidRDefault="00A9398A" w:rsidP="00A9398A">
            <w:pPr>
              <w:pStyle w:val="TableTextS5"/>
              <w:spacing w:before="20" w:after="0"/>
              <w:rPr>
                <w:rStyle w:val="Tablefreq"/>
              </w:rPr>
            </w:pPr>
            <w:r w:rsidRPr="0042498F">
              <w:rPr>
                <w:rStyle w:val="Tablefreq"/>
              </w:rPr>
              <w:t>24.45-24.65</w:t>
            </w:r>
          </w:p>
          <w:p w14:paraId="351A6939" w14:textId="77777777" w:rsidR="00A9398A" w:rsidRPr="0042498F" w:rsidRDefault="00A9398A" w:rsidP="00A9398A">
            <w:pPr>
              <w:pStyle w:val="TableTextS5"/>
              <w:spacing w:before="20" w:after="0"/>
              <w:rPr>
                <w:color w:val="000000"/>
              </w:rPr>
            </w:pPr>
            <w:r w:rsidRPr="0042498F">
              <w:rPr>
                <w:color w:val="000000"/>
              </w:rPr>
              <w:t>FIXED</w:t>
            </w:r>
          </w:p>
          <w:p w14:paraId="5143795C" w14:textId="77777777" w:rsidR="00A9398A" w:rsidRPr="0042498F" w:rsidRDefault="00A9398A" w:rsidP="00A9398A">
            <w:pPr>
              <w:pStyle w:val="TableTextS5"/>
              <w:spacing w:before="20" w:after="0"/>
              <w:rPr>
                <w:color w:val="000000"/>
              </w:rPr>
            </w:pPr>
            <w:r w:rsidRPr="0042498F">
              <w:rPr>
                <w:color w:val="000000"/>
              </w:rPr>
              <w:t>INTER-SATELLITE</w:t>
            </w:r>
          </w:p>
          <w:p w14:paraId="2493AD78" w14:textId="77777777" w:rsidR="00A9398A" w:rsidRPr="0042498F" w:rsidRDefault="00A9398A" w:rsidP="00A9398A">
            <w:pPr>
              <w:pStyle w:val="TableTextS5"/>
              <w:spacing w:before="20" w:after="0"/>
              <w:rPr>
                <w:color w:val="000000"/>
              </w:rPr>
            </w:pPr>
            <w:ins w:id="37" w:author="Unknown" w:date="2018-01-24T19:50:00Z">
              <w:r w:rsidRPr="0042498F">
                <w:rPr>
                  <w:rPrChange w:id="38" w:author="Unknown" w:date="2018-08-31T12:03:00Z">
                    <w:rPr>
                      <w:color w:val="000000"/>
                      <w:highlight w:val="cyan"/>
                      <w:u w:val="double"/>
                    </w:rPr>
                  </w:rPrChange>
                </w:rPr>
                <w:t>MOBILE</w:t>
              </w:r>
            </w:ins>
            <w:ins w:id="39" w:author="Unknown" w:date="2018-08-27T13:18:00Z">
              <w:r w:rsidRPr="0042498F">
                <w:rPr>
                  <w:rPrChange w:id="40" w:author="Unknown" w:date="2018-08-31T12:03:00Z">
                    <w:rPr>
                      <w:lang w:val="en-CA"/>
                    </w:rPr>
                  </w:rPrChange>
                </w:rPr>
                <w:t xml:space="preserve"> except aeronautical mobile</w:t>
              </w:r>
            </w:ins>
            <w:ins w:id="41" w:author="Unknown" w:date="2018-01-24T19:50:00Z">
              <w:r w:rsidRPr="0042498F">
                <w:rPr>
                  <w:rPrChange w:id="42" w:author="Unknown" w:date="2018-08-31T12:03:00Z">
                    <w:rPr>
                      <w:b/>
                      <w:color w:val="000000"/>
                      <w:highlight w:val="cyan"/>
                      <w:u w:val="double"/>
                    </w:rPr>
                  </w:rPrChange>
                </w:rPr>
                <w:t xml:space="preserve">  </w:t>
              </w:r>
              <w:r w:rsidRPr="0042498F">
                <w:rPr>
                  <w:rStyle w:val="Artref"/>
                  <w:rPrChange w:id="43" w:author="Unknown" w:date="2018-08-31T12:03:00Z">
                    <w:rPr>
                      <w:b/>
                      <w:color w:val="000000"/>
                      <w:highlight w:val="cyan"/>
                      <w:u w:val="double"/>
                    </w:rPr>
                  </w:rPrChange>
                </w:rPr>
                <w:t>ADD 5.A113</w:t>
              </w:r>
            </w:ins>
            <w:ins w:id="44" w:author="Unknown" w:date="2018-05-11T10:26:00Z">
              <w:r w:rsidRPr="0042498F">
                <w:rPr>
                  <w:rStyle w:val="Artref"/>
                </w:rPr>
                <w:t xml:space="preserve"> </w:t>
              </w:r>
            </w:ins>
            <w:ins w:id="45" w:author="Unknown" w:date="2018-05-18T12:53:00Z">
              <w:r w:rsidRPr="0042498F">
                <w:rPr>
                  <w:rStyle w:val="Artref"/>
                </w:rPr>
                <w:t xml:space="preserve"> </w:t>
              </w:r>
            </w:ins>
            <w:r w:rsidRPr="0042498F">
              <w:rPr>
                <w:rStyle w:val="Artref"/>
              </w:rPr>
              <w:br/>
            </w:r>
            <w:ins w:id="46" w:author="Unknown" w:date="2018-05-09T10:18:00Z">
              <w:r w:rsidRPr="0042498F">
                <w:rPr>
                  <w:rStyle w:val="Artref"/>
                  <w:rPrChange w:id="47" w:author="Unknown"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50728F69" w14:textId="77777777" w:rsidR="00A9398A" w:rsidRPr="0042498F" w:rsidRDefault="00A9398A" w:rsidP="00A9398A">
            <w:pPr>
              <w:pStyle w:val="TableTextS5"/>
              <w:spacing w:before="20" w:after="0"/>
              <w:rPr>
                <w:rStyle w:val="Tablefreq"/>
                <w:lang w:val="fr-CH"/>
              </w:rPr>
            </w:pPr>
            <w:r w:rsidRPr="0042498F">
              <w:rPr>
                <w:rStyle w:val="Tablefreq"/>
                <w:lang w:val="fr-CH"/>
              </w:rPr>
              <w:t>24.45-24.65</w:t>
            </w:r>
          </w:p>
          <w:p w14:paraId="55F49F89" w14:textId="77777777" w:rsidR="00A9398A" w:rsidRPr="0042498F" w:rsidRDefault="00A9398A" w:rsidP="00A9398A">
            <w:pPr>
              <w:pStyle w:val="TableTextS5"/>
              <w:rPr>
                <w:lang w:val="fr-CH"/>
              </w:rPr>
            </w:pPr>
            <w:r w:rsidRPr="0042498F">
              <w:rPr>
                <w:lang w:val="fr-CH"/>
              </w:rPr>
              <w:t>INTER-SATELLITE</w:t>
            </w:r>
          </w:p>
          <w:p w14:paraId="2499364B" w14:textId="77777777" w:rsidR="00A9398A" w:rsidRPr="0042498F" w:rsidRDefault="00A9398A">
            <w:pPr>
              <w:pStyle w:val="TableTextS5"/>
              <w:rPr>
                <w:ins w:id="48" w:author="Unknown" w:date="2018-01-24T19:50:00Z"/>
                <w:u w:val="double"/>
                <w:lang w:val="fr-CH"/>
              </w:rPr>
              <w:pPrChange w:id="49" w:author="Unknown" w:date="2018-05-10T12:38:00Z">
                <w:pPr>
                  <w:pStyle w:val="TableTextS5"/>
                  <w:spacing w:before="20"/>
                </w:pPr>
              </w:pPrChange>
            </w:pPr>
            <w:ins w:id="50" w:author="Unknown" w:date="2018-01-24T19:50:00Z">
              <w:r w:rsidRPr="0042498F">
                <w:rPr>
                  <w:lang w:val="fr-CH"/>
                  <w:rPrChange w:id="51" w:author="Unknown" w:date="2019-02-27T15:49:00Z">
                    <w:rPr>
                      <w:color w:val="000000"/>
                      <w:highlight w:val="cyan"/>
                      <w:u w:val="double"/>
                      <w:lang w:val="fr-CH"/>
                    </w:rPr>
                  </w:rPrChange>
                </w:rPr>
                <w:t>MOBILE</w:t>
              </w:r>
            </w:ins>
            <w:ins w:id="52" w:author="Unknown" w:date="2018-08-27T13:18:00Z">
              <w:r w:rsidRPr="0042498F">
                <w:rPr>
                  <w:lang w:val="fr-CH"/>
                </w:rPr>
                <w:t xml:space="preserve"> </w:t>
              </w:r>
              <w:proofErr w:type="spellStart"/>
              <w:r w:rsidRPr="0042498F">
                <w:rPr>
                  <w:lang w:val="fr-CH"/>
                </w:rPr>
                <w:t>except</w:t>
              </w:r>
              <w:proofErr w:type="spellEnd"/>
              <w:r w:rsidRPr="0042498F">
                <w:rPr>
                  <w:lang w:val="fr-CH"/>
                </w:rPr>
                <w:t xml:space="preserve"> </w:t>
              </w:r>
              <w:proofErr w:type="spellStart"/>
              <w:r w:rsidRPr="0042498F">
                <w:rPr>
                  <w:lang w:val="fr-CH"/>
                </w:rPr>
                <w:t>aeronautical</w:t>
              </w:r>
              <w:proofErr w:type="spellEnd"/>
              <w:r w:rsidRPr="0042498F">
                <w:rPr>
                  <w:lang w:val="fr-CH"/>
                </w:rPr>
                <w:t xml:space="preserve"> mobile</w:t>
              </w:r>
            </w:ins>
            <w:ins w:id="53" w:author="Unknown" w:date="2018-01-24T19:50:00Z">
              <w:r w:rsidRPr="0042498F">
                <w:rPr>
                  <w:lang w:val="fr-CH"/>
                  <w:rPrChange w:id="54" w:author="Unknown" w:date="2019-02-27T15:49:00Z">
                    <w:rPr>
                      <w:b/>
                      <w:color w:val="000000"/>
                      <w:highlight w:val="cyan"/>
                      <w:u w:val="double"/>
                      <w:lang w:val="fr-CH"/>
                    </w:rPr>
                  </w:rPrChange>
                </w:rPr>
                <w:t xml:space="preserve">  </w:t>
              </w:r>
              <w:r w:rsidRPr="00B80003">
                <w:rPr>
                  <w:rStyle w:val="Artref"/>
                  <w:lang w:val="fr-FR"/>
                  <w:rPrChange w:id="55" w:author="ITU-BR" w:date="2019-03-26T15:39:00Z">
                    <w:rPr>
                      <w:b/>
                      <w:color w:val="000000"/>
                      <w:highlight w:val="cyan"/>
                      <w:u w:val="double"/>
                      <w:lang w:val="fr-CH"/>
                    </w:rPr>
                  </w:rPrChange>
                </w:rPr>
                <w:t>ADD 5.A113</w:t>
              </w:r>
            </w:ins>
            <w:ins w:id="56" w:author="Unknown" w:date="2018-05-18T12:53:00Z">
              <w:r w:rsidRPr="0042498F">
                <w:rPr>
                  <w:rStyle w:val="Artref"/>
                  <w:lang w:val="fr-CH"/>
                </w:rPr>
                <w:t xml:space="preserve"> </w:t>
              </w:r>
            </w:ins>
            <w:ins w:id="57" w:author="Unknown" w:date="2018-05-11T10:26:00Z">
              <w:r w:rsidRPr="0042498F">
                <w:rPr>
                  <w:rStyle w:val="Artref"/>
                  <w:lang w:val="fr-CH"/>
                </w:rPr>
                <w:t xml:space="preserve"> </w:t>
              </w:r>
            </w:ins>
            <w:r w:rsidRPr="0042498F">
              <w:rPr>
                <w:rStyle w:val="Artref"/>
                <w:lang w:val="fr-CH"/>
              </w:rPr>
              <w:br/>
            </w:r>
            <w:ins w:id="58" w:author="Unknown" w:date="2018-05-09T10:18:00Z">
              <w:r w:rsidRPr="0042498F">
                <w:rPr>
                  <w:rStyle w:val="Artref"/>
                  <w:lang w:val="fr-CH"/>
                  <w:rPrChange w:id="59" w:author="Unknown" w:date="2019-02-27T15:49:00Z">
                    <w:rPr>
                      <w:color w:val="000000"/>
                      <w:u w:val="double"/>
                    </w:rPr>
                  </w:rPrChange>
                </w:rPr>
                <w:t>MOD 5.338A</w:t>
              </w:r>
            </w:ins>
          </w:p>
          <w:p w14:paraId="24C4A7D3" w14:textId="77777777" w:rsidR="00A9398A" w:rsidRPr="0042498F" w:rsidRDefault="00A9398A" w:rsidP="00A9398A">
            <w:pPr>
              <w:pStyle w:val="TableTextS5"/>
              <w:rPr>
                <w:u w:val="double"/>
              </w:rPr>
            </w:pPr>
            <w:r w:rsidRPr="0042498F">
              <w:t>RADIONAVIGATION</w:t>
            </w:r>
          </w:p>
        </w:tc>
        <w:tc>
          <w:tcPr>
            <w:tcW w:w="3105" w:type="dxa"/>
            <w:tcBorders>
              <w:top w:val="single" w:sz="4" w:space="0" w:color="auto"/>
              <w:left w:val="single" w:sz="6" w:space="0" w:color="auto"/>
              <w:bottom w:val="nil"/>
              <w:right w:val="single" w:sz="4" w:space="0" w:color="auto"/>
            </w:tcBorders>
            <w:hideMark/>
          </w:tcPr>
          <w:p w14:paraId="2767158E" w14:textId="77777777" w:rsidR="00A9398A" w:rsidRPr="0042498F" w:rsidRDefault="00A9398A" w:rsidP="00A9398A">
            <w:pPr>
              <w:pStyle w:val="TableTextS5"/>
              <w:spacing w:before="20" w:after="0"/>
              <w:rPr>
                <w:rStyle w:val="Tablefreq"/>
              </w:rPr>
            </w:pPr>
            <w:r w:rsidRPr="0042498F">
              <w:rPr>
                <w:rStyle w:val="Tablefreq"/>
              </w:rPr>
              <w:t>24.45-24.65</w:t>
            </w:r>
          </w:p>
          <w:p w14:paraId="38B2C280" w14:textId="77777777" w:rsidR="00A9398A" w:rsidRPr="0042498F" w:rsidRDefault="00A9398A" w:rsidP="00A9398A">
            <w:pPr>
              <w:pStyle w:val="TableTextS5"/>
              <w:spacing w:before="20" w:after="0"/>
              <w:rPr>
                <w:color w:val="000000"/>
              </w:rPr>
            </w:pPr>
            <w:r w:rsidRPr="0042498F">
              <w:rPr>
                <w:color w:val="000000"/>
              </w:rPr>
              <w:t>FIXED</w:t>
            </w:r>
          </w:p>
          <w:p w14:paraId="3CDC8124" w14:textId="77777777" w:rsidR="00A9398A" w:rsidRPr="0042498F" w:rsidRDefault="00A9398A" w:rsidP="00A9398A">
            <w:pPr>
              <w:pStyle w:val="TableTextS5"/>
              <w:spacing w:before="20" w:after="0"/>
              <w:rPr>
                <w:color w:val="000000"/>
              </w:rPr>
            </w:pPr>
            <w:r w:rsidRPr="0042498F">
              <w:rPr>
                <w:color w:val="000000"/>
              </w:rPr>
              <w:t>INTER-SATELLITE</w:t>
            </w:r>
          </w:p>
          <w:p w14:paraId="72531758" w14:textId="77777777" w:rsidR="00A9398A" w:rsidRPr="0042498F" w:rsidRDefault="00A9398A" w:rsidP="00A9398A">
            <w:pPr>
              <w:pStyle w:val="TableTextS5"/>
              <w:spacing w:before="20" w:after="0"/>
              <w:rPr>
                <w:color w:val="000000"/>
              </w:rPr>
            </w:pPr>
            <w:r w:rsidRPr="0042498F">
              <w:rPr>
                <w:color w:val="000000"/>
              </w:rPr>
              <w:t>MOBILE</w:t>
            </w:r>
            <w:ins w:id="60" w:author="Unknown" w:date="2018-09-14T11:30:00Z">
              <w:r w:rsidRPr="0042498F">
                <w:rPr>
                  <w:color w:val="000000"/>
                </w:rPr>
                <w:t xml:space="preserve">  </w:t>
              </w:r>
            </w:ins>
            <w:ins w:id="61" w:author="Unknown" w:date="2018-01-24T19:50:00Z">
              <w:r w:rsidRPr="0042498F">
                <w:rPr>
                  <w:rStyle w:val="Artref"/>
                  <w:rPrChange w:id="62" w:author="Unknown" w:date="2018-08-31T12:03:00Z">
                    <w:rPr>
                      <w:b/>
                      <w:color w:val="000000"/>
                      <w:highlight w:val="cyan"/>
                      <w:u w:val="double"/>
                    </w:rPr>
                  </w:rPrChange>
                </w:rPr>
                <w:t>ADD 5.A113</w:t>
              </w:r>
            </w:ins>
            <w:ins w:id="63" w:author="Unknown" w:date="2018-05-18T12:53:00Z">
              <w:r w:rsidRPr="0042498F">
                <w:rPr>
                  <w:rStyle w:val="Artref"/>
                </w:rPr>
                <w:t xml:space="preserve"> </w:t>
              </w:r>
            </w:ins>
            <w:ins w:id="64" w:author="Unknown" w:date="2018-05-11T10:26:00Z">
              <w:r w:rsidRPr="0042498F">
                <w:rPr>
                  <w:rStyle w:val="Artref"/>
                </w:rPr>
                <w:t xml:space="preserve"> </w:t>
              </w:r>
            </w:ins>
            <w:r w:rsidRPr="0042498F">
              <w:rPr>
                <w:rStyle w:val="Artref"/>
              </w:rPr>
              <w:br/>
            </w:r>
            <w:ins w:id="65" w:author="Unknown" w:date="2018-05-09T10:18:00Z">
              <w:r w:rsidRPr="0042498F">
                <w:rPr>
                  <w:rStyle w:val="Artref"/>
                  <w:rPrChange w:id="66" w:author="Unknown" w:date="2018-08-31T12:03:00Z">
                    <w:rPr>
                      <w:color w:val="000000"/>
                      <w:u w:val="double"/>
                    </w:rPr>
                  </w:rPrChange>
                </w:rPr>
                <w:t>MOD 5.338A</w:t>
              </w:r>
            </w:ins>
          </w:p>
          <w:p w14:paraId="78B37FEE" w14:textId="77777777" w:rsidR="00A9398A" w:rsidRPr="0042498F" w:rsidRDefault="00A9398A" w:rsidP="00A9398A">
            <w:pPr>
              <w:pStyle w:val="TableTextS5"/>
              <w:spacing w:before="20" w:after="0"/>
              <w:rPr>
                <w:color w:val="000000"/>
                <w:u w:val="double"/>
              </w:rPr>
            </w:pPr>
            <w:r w:rsidRPr="0042498F">
              <w:rPr>
                <w:color w:val="000000"/>
              </w:rPr>
              <w:t>RADIONAVIGATION</w:t>
            </w:r>
          </w:p>
        </w:tc>
      </w:tr>
      <w:tr w:rsidR="00A9398A" w:rsidRPr="0042498F" w14:paraId="57B21058" w14:textId="77777777" w:rsidTr="00A9398A">
        <w:trPr>
          <w:cantSplit/>
          <w:jc w:val="center"/>
        </w:trPr>
        <w:tc>
          <w:tcPr>
            <w:tcW w:w="3099" w:type="dxa"/>
            <w:tcBorders>
              <w:top w:val="nil"/>
              <w:left w:val="single" w:sz="4" w:space="0" w:color="auto"/>
              <w:bottom w:val="single" w:sz="4" w:space="0" w:color="auto"/>
              <w:right w:val="single" w:sz="6" w:space="0" w:color="auto"/>
            </w:tcBorders>
          </w:tcPr>
          <w:p w14:paraId="3D2122C4" w14:textId="77777777" w:rsidR="00A9398A" w:rsidRPr="0042498F" w:rsidRDefault="00A9398A" w:rsidP="00A9398A">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hideMark/>
          </w:tcPr>
          <w:p w14:paraId="3B3F9ECE" w14:textId="77777777" w:rsidR="00A9398A" w:rsidRPr="0042498F" w:rsidRDefault="00A9398A" w:rsidP="00A9398A">
            <w:pPr>
              <w:pStyle w:val="TableTextS5"/>
              <w:spacing w:before="20" w:after="0"/>
              <w:rPr>
                <w:color w:val="000000"/>
              </w:rPr>
            </w:pPr>
            <w:r w:rsidRPr="0042498F">
              <w:rPr>
                <w:rStyle w:val="Artref"/>
                <w:color w:val="000000"/>
              </w:rPr>
              <w:t>5.533</w:t>
            </w:r>
          </w:p>
        </w:tc>
        <w:tc>
          <w:tcPr>
            <w:tcW w:w="3105" w:type="dxa"/>
            <w:tcBorders>
              <w:top w:val="nil"/>
              <w:left w:val="single" w:sz="6" w:space="0" w:color="auto"/>
              <w:bottom w:val="single" w:sz="4" w:space="0" w:color="auto"/>
              <w:right w:val="single" w:sz="4" w:space="0" w:color="auto"/>
            </w:tcBorders>
            <w:hideMark/>
          </w:tcPr>
          <w:p w14:paraId="12BC2A5E" w14:textId="77777777" w:rsidR="00A9398A" w:rsidRPr="0042498F" w:rsidRDefault="00A9398A" w:rsidP="00A9398A">
            <w:pPr>
              <w:pStyle w:val="TableTextS5"/>
              <w:spacing w:before="20" w:after="0"/>
              <w:rPr>
                <w:color w:val="000000"/>
              </w:rPr>
            </w:pPr>
            <w:r w:rsidRPr="0042498F">
              <w:rPr>
                <w:rStyle w:val="Artref"/>
                <w:color w:val="000000"/>
              </w:rPr>
              <w:t>5.533</w:t>
            </w:r>
          </w:p>
        </w:tc>
      </w:tr>
      <w:tr w:rsidR="00A9398A" w:rsidRPr="0042498F" w14:paraId="51793D47" w14:textId="77777777" w:rsidTr="00A9398A">
        <w:trPr>
          <w:cantSplit/>
          <w:jc w:val="center"/>
        </w:trPr>
        <w:tc>
          <w:tcPr>
            <w:tcW w:w="3099" w:type="dxa"/>
            <w:tcBorders>
              <w:top w:val="single" w:sz="4" w:space="0" w:color="auto"/>
              <w:left w:val="single" w:sz="4" w:space="0" w:color="auto"/>
              <w:bottom w:val="nil"/>
              <w:right w:val="single" w:sz="6" w:space="0" w:color="auto"/>
            </w:tcBorders>
            <w:hideMark/>
          </w:tcPr>
          <w:p w14:paraId="6529E2A6" w14:textId="77777777" w:rsidR="00A9398A" w:rsidRPr="0042498F" w:rsidRDefault="00A9398A" w:rsidP="00A9398A">
            <w:pPr>
              <w:pStyle w:val="TableTextS5"/>
              <w:keepNext/>
              <w:spacing w:before="20" w:after="0"/>
              <w:rPr>
                <w:rStyle w:val="Tablefreq"/>
              </w:rPr>
            </w:pPr>
            <w:r w:rsidRPr="0042498F">
              <w:rPr>
                <w:rStyle w:val="Tablefreq"/>
              </w:rPr>
              <w:t>24.65-24.75</w:t>
            </w:r>
          </w:p>
          <w:p w14:paraId="12E8DC9D" w14:textId="77777777" w:rsidR="00A9398A" w:rsidRPr="0042498F" w:rsidRDefault="00A9398A" w:rsidP="00A9398A">
            <w:pPr>
              <w:pStyle w:val="TableTextS5"/>
              <w:keepNext/>
              <w:spacing w:before="20" w:after="0"/>
              <w:rPr>
                <w:color w:val="000000"/>
              </w:rPr>
            </w:pPr>
            <w:r w:rsidRPr="0042498F">
              <w:rPr>
                <w:color w:val="000000"/>
              </w:rPr>
              <w:t>FIXED</w:t>
            </w:r>
          </w:p>
          <w:p w14:paraId="0A643281" w14:textId="77777777" w:rsidR="00A9398A" w:rsidRPr="0042498F" w:rsidRDefault="00A9398A" w:rsidP="00A9398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40F22C92" w14:textId="77777777" w:rsidR="00A9398A" w:rsidRPr="0042498F" w:rsidRDefault="00A9398A" w:rsidP="00A9398A">
            <w:pPr>
              <w:pStyle w:val="TableTextS5"/>
              <w:keepNext/>
              <w:spacing w:before="20" w:after="0"/>
              <w:rPr>
                <w:color w:val="000000"/>
                <w:lang w:val="fr-CH"/>
              </w:rPr>
            </w:pPr>
            <w:r w:rsidRPr="0042498F">
              <w:rPr>
                <w:color w:val="000000"/>
                <w:lang w:val="fr-CH"/>
              </w:rPr>
              <w:t>INTER-SATELLITE</w:t>
            </w:r>
          </w:p>
          <w:p w14:paraId="25A4AF3D" w14:textId="77777777" w:rsidR="00A9398A" w:rsidRPr="0042498F" w:rsidRDefault="00A9398A" w:rsidP="00A5097C">
            <w:pPr>
              <w:pStyle w:val="TableTextS5"/>
              <w:keepNext/>
              <w:spacing w:before="20" w:after="0"/>
              <w:rPr>
                <w:color w:val="000000"/>
                <w:lang w:val="fr-CH"/>
              </w:rPr>
            </w:pPr>
            <w:ins w:id="67" w:author="Unknown" w:date="2018-01-24T19:50:00Z">
              <w:r w:rsidRPr="0042498F">
                <w:rPr>
                  <w:lang w:val="fr-CH"/>
                  <w:rPrChange w:id="68" w:author="Unknown" w:date="2019-02-27T15:49:00Z">
                    <w:rPr>
                      <w:color w:val="000000"/>
                      <w:highlight w:val="cyan"/>
                      <w:u w:val="double"/>
                      <w:lang w:val="fr-CH"/>
                    </w:rPr>
                  </w:rPrChange>
                </w:rPr>
                <w:t>MOBILE</w:t>
              </w:r>
            </w:ins>
            <w:ins w:id="69" w:author="Unknown" w:date="2018-08-27T13:18:00Z">
              <w:r w:rsidRPr="0042498F">
                <w:rPr>
                  <w:lang w:val="fr-CH"/>
                </w:rPr>
                <w:t xml:space="preserve"> </w:t>
              </w:r>
              <w:proofErr w:type="spellStart"/>
              <w:r w:rsidRPr="0042498F">
                <w:rPr>
                  <w:lang w:val="fr-CH"/>
                </w:rPr>
                <w:t>except</w:t>
              </w:r>
              <w:proofErr w:type="spellEnd"/>
              <w:r w:rsidRPr="0042498F">
                <w:rPr>
                  <w:lang w:val="fr-CH"/>
                </w:rPr>
                <w:t xml:space="preserve"> </w:t>
              </w:r>
              <w:proofErr w:type="spellStart"/>
              <w:r w:rsidRPr="0042498F">
                <w:rPr>
                  <w:lang w:val="fr-CH"/>
                </w:rPr>
                <w:t>aeronautical</w:t>
              </w:r>
              <w:proofErr w:type="spellEnd"/>
              <w:r w:rsidRPr="0042498F">
                <w:rPr>
                  <w:lang w:val="fr-CH"/>
                </w:rPr>
                <w:t xml:space="preserve"> mobile</w:t>
              </w:r>
            </w:ins>
            <w:ins w:id="70" w:author="Unknown" w:date="2018-01-24T19:50:00Z">
              <w:r w:rsidRPr="0042498F">
                <w:rPr>
                  <w:lang w:val="fr-CH"/>
                  <w:rPrChange w:id="71" w:author="Unknown" w:date="2019-02-27T15:49:00Z">
                    <w:rPr>
                      <w:b/>
                      <w:color w:val="000000"/>
                      <w:highlight w:val="cyan"/>
                      <w:u w:val="double"/>
                      <w:lang w:val="fr-CH"/>
                    </w:rPr>
                  </w:rPrChange>
                </w:rPr>
                <w:t xml:space="preserve">  </w:t>
              </w:r>
              <w:r w:rsidRPr="00B80003">
                <w:rPr>
                  <w:rStyle w:val="Artref"/>
                  <w:lang w:val="fr-FR"/>
                  <w:rPrChange w:id="72" w:author="ITU-BR" w:date="2019-03-26T15:39:00Z">
                    <w:rPr>
                      <w:b/>
                      <w:color w:val="000000"/>
                      <w:highlight w:val="cyan"/>
                      <w:u w:val="double"/>
                      <w:lang w:val="fr-CH"/>
                    </w:rPr>
                  </w:rPrChange>
                </w:rPr>
                <w:t>ADD 5.A113</w:t>
              </w:r>
            </w:ins>
            <w:ins w:id="73" w:author="Unknown" w:date="2018-05-18T12:53:00Z">
              <w:r w:rsidRPr="0042498F">
                <w:rPr>
                  <w:rStyle w:val="Artref"/>
                  <w:lang w:val="fr-CH"/>
                </w:rPr>
                <w:t xml:space="preserve">  </w:t>
              </w:r>
            </w:ins>
            <w:r w:rsidRPr="0042498F">
              <w:rPr>
                <w:rStyle w:val="Artref"/>
                <w:lang w:val="fr-CH"/>
              </w:rPr>
              <w:br/>
            </w:r>
            <w:ins w:id="74" w:author="Unknown" w:date="2018-05-09T10:18:00Z">
              <w:r w:rsidRPr="0042498F">
                <w:rPr>
                  <w:rStyle w:val="Artref"/>
                  <w:lang w:val="fr-CH"/>
                  <w:rPrChange w:id="75" w:author="Unknown" w:date="2019-02-27T15:49: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39E3749A" w14:textId="77777777" w:rsidR="00A9398A" w:rsidRPr="0042498F" w:rsidRDefault="00A9398A" w:rsidP="00A9398A">
            <w:pPr>
              <w:pStyle w:val="TableTextS5"/>
              <w:keepNext/>
              <w:spacing w:before="20" w:after="0"/>
              <w:rPr>
                <w:rStyle w:val="Tablefreq"/>
                <w:lang w:val="fr-CH"/>
              </w:rPr>
            </w:pPr>
            <w:r w:rsidRPr="0042498F">
              <w:rPr>
                <w:rStyle w:val="Tablefreq"/>
                <w:lang w:val="fr-CH"/>
              </w:rPr>
              <w:t>24.65-24.75</w:t>
            </w:r>
          </w:p>
          <w:p w14:paraId="65FD0FAF" w14:textId="77777777" w:rsidR="00A9398A" w:rsidRPr="0042498F" w:rsidRDefault="00A9398A" w:rsidP="00A9398A">
            <w:pPr>
              <w:pStyle w:val="TableTextS5"/>
              <w:keepNext/>
              <w:spacing w:before="20" w:after="0"/>
              <w:rPr>
                <w:color w:val="000000"/>
                <w:lang w:val="fr-CH"/>
              </w:rPr>
            </w:pPr>
            <w:r w:rsidRPr="0042498F">
              <w:rPr>
                <w:color w:val="000000"/>
                <w:lang w:val="fr-CH"/>
              </w:rPr>
              <w:t>INTER-SATELLITE</w:t>
            </w:r>
          </w:p>
          <w:p w14:paraId="384FA150" w14:textId="77777777" w:rsidR="00A9398A" w:rsidRPr="0042498F" w:rsidRDefault="00A9398A" w:rsidP="00A9398A">
            <w:pPr>
              <w:pStyle w:val="TableTextS5"/>
              <w:keepNext/>
              <w:spacing w:before="20" w:after="0"/>
              <w:rPr>
                <w:color w:val="000000"/>
                <w:lang w:val="fr-CH"/>
              </w:rPr>
            </w:pPr>
            <w:ins w:id="76" w:author="Unknown" w:date="2018-01-24T19:50:00Z">
              <w:r w:rsidRPr="0042498F">
                <w:rPr>
                  <w:lang w:val="fr-CH"/>
                  <w:rPrChange w:id="77" w:author="Unknown" w:date="2019-02-27T15:49:00Z">
                    <w:rPr>
                      <w:color w:val="000000"/>
                      <w:highlight w:val="cyan"/>
                      <w:u w:val="double"/>
                    </w:rPr>
                  </w:rPrChange>
                </w:rPr>
                <w:t>MOBILE</w:t>
              </w:r>
            </w:ins>
            <w:ins w:id="78" w:author="Unknown" w:date="2018-08-27T13:18:00Z">
              <w:r w:rsidRPr="0042498F">
                <w:rPr>
                  <w:lang w:val="fr-CH"/>
                </w:rPr>
                <w:t xml:space="preserve"> </w:t>
              </w:r>
              <w:proofErr w:type="spellStart"/>
              <w:r w:rsidRPr="0042498F">
                <w:rPr>
                  <w:lang w:val="fr-CH"/>
                </w:rPr>
                <w:t>except</w:t>
              </w:r>
              <w:proofErr w:type="spellEnd"/>
              <w:r w:rsidRPr="0042498F">
                <w:rPr>
                  <w:lang w:val="fr-CH"/>
                </w:rPr>
                <w:t xml:space="preserve"> </w:t>
              </w:r>
              <w:proofErr w:type="spellStart"/>
              <w:r w:rsidRPr="0042498F">
                <w:rPr>
                  <w:lang w:val="fr-CH"/>
                </w:rPr>
                <w:t>aeronautical</w:t>
              </w:r>
              <w:proofErr w:type="spellEnd"/>
              <w:r w:rsidRPr="0042498F">
                <w:rPr>
                  <w:lang w:val="fr-CH"/>
                </w:rPr>
                <w:t xml:space="preserve"> mobile</w:t>
              </w:r>
            </w:ins>
            <w:ins w:id="79" w:author="Unknown" w:date="2018-01-24T19:50:00Z">
              <w:r w:rsidRPr="0042498F">
                <w:rPr>
                  <w:lang w:val="fr-CH"/>
                  <w:rPrChange w:id="80" w:author="Unknown" w:date="2019-02-27T15:49:00Z">
                    <w:rPr>
                      <w:b/>
                      <w:color w:val="000000"/>
                      <w:highlight w:val="cyan"/>
                      <w:u w:val="double"/>
                    </w:rPr>
                  </w:rPrChange>
                </w:rPr>
                <w:t xml:space="preserve">  </w:t>
              </w:r>
              <w:r w:rsidRPr="0042498F">
                <w:rPr>
                  <w:rStyle w:val="Artref"/>
                  <w:lang w:val="fr-CH"/>
                  <w:rPrChange w:id="81" w:author="Unknown" w:date="2019-02-27T15:49:00Z">
                    <w:rPr>
                      <w:b/>
                      <w:color w:val="000000"/>
                      <w:highlight w:val="cyan"/>
                      <w:u w:val="double"/>
                    </w:rPr>
                  </w:rPrChange>
                </w:rPr>
                <w:t>ADD 5.A113</w:t>
              </w:r>
            </w:ins>
            <w:ins w:id="82" w:author="Unknown" w:date="2018-05-18T12:53:00Z">
              <w:r w:rsidRPr="0042498F">
                <w:rPr>
                  <w:rStyle w:val="Artref"/>
                  <w:lang w:val="fr-CH"/>
                </w:rPr>
                <w:t xml:space="preserve">  </w:t>
              </w:r>
            </w:ins>
            <w:r w:rsidRPr="0042498F">
              <w:rPr>
                <w:rStyle w:val="Artref"/>
                <w:lang w:val="fr-CH"/>
              </w:rPr>
              <w:br/>
            </w:r>
            <w:ins w:id="83" w:author="Unknown" w:date="2018-05-09T10:18:00Z">
              <w:r w:rsidRPr="0042498F">
                <w:rPr>
                  <w:rStyle w:val="Artref"/>
                  <w:lang w:val="fr-CH"/>
                  <w:rPrChange w:id="84" w:author="Unknown" w:date="2019-02-27T15:49:00Z">
                    <w:rPr>
                      <w:color w:val="000000"/>
                      <w:u w:val="double"/>
                    </w:rPr>
                  </w:rPrChange>
                </w:rPr>
                <w:t>MOD 5.338A</w:t>
              </w:r>
            </w:ins>
          </w:p>
          <w:p w14:paraId="61EC53C0" w14:textId="77777777" w:rsidR="00A9398A" w:rsidRPr="0042498F" w:rsidRDefault="00A9398A" w:rsidP="00A9398A">
            <w:pPr>
              <w:pStyle w:val="TableTextS5"/>
              <w:keepNext/>
              <w:spacing w:before="20" w:after="0"/>
              <w:rPr>
                <w:color w:val="000000"/>
              </w:rPr>
            </w:pPr>
            <w:r w:rsidRPr="0042498F">
              <w:rPr>
                <w:color w:val="000000"/>
              </w:rPr>
              <w:t>RADIOLOCATION-</w:t>
            </w:r>
            <w:r w:rsidRPr="0042498F">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4255D6D9" w14:textId="77777777" w:rsidR="00A9398A" w:rsidRPr="0042498F" w:rsidRDefault="00A9398A" w:rsidP="00A9398A">
            <w:pPr>
              <w:pStyle w:val="TableTextS5"/>
              <w:keepNext/>
              <w:spacing w:before="20" w:after="0"/>
              <w:rPr>
                <w:rStyle w:val="Tablefreq"/>
              </w:rPr>
            </w:pPr>
            <w:r w:rsidRPr="0042498F">
              <w:rPr>
                <w:rStyle w:val="Tablefreq"/>
              </w:rPr>
              <w:t>24.65-24.75</w:t>
            </w:r>
          </w:p>
          <w:p w14:paraId="72202476" w14:textId="77777777" w:rsidR="00A9398A" w:rsidRPr="0042498F" w:rsidRDefault="00A9398A" w:rsidP="00A9398A">
            <w:pPr>
              <w:pStyle w:val="TableTextS5"/>
              <w:keepNext/>
              <w:spacing w:before="20" w:after="0"/>
              <w:rPr>
                <w:color w:val="000000"/>
              </w:rPr>
            </w:pPr>
            <w:r w:rsidRPr="0042498F">
              <w:rPr>
                <w:color w:val="000000"/>
              </w:rPr>
              <w:t>FIXED</w:t>
            </w:r>
          </w:p>
          <w:p w14:paraId="5623B6B5" w14:textId="77777777" w:rsidR="00A9398A" w:rsidRPr="0042498F" w:rsidRDefault="00A9398A" w:rsidP="00A9398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332510B3" w14:textId="77777777" w:rsidR="00A9398A" w:rsidRPr="0042498F" w:rsidRDefault="00A9398A" w:rsidP="00A9398A">
            <w:pPr>
              <w:pStyle w:val="TableTextS5"/>
              <w:keepNext/>
              <w:spacing w:before="20" w:after="0"/>
              <w:rPr>
                <w:color w:val="000000"/>
                <w:lang w:val="it-IT"/>
              </w:rPr>
            </w:pPr>
            <w:r w:rsidRPr="0042498F">
              <w:rPr>
                <w:color w:val="000000"/>
                <w:lang w:val="it-IT"/>
              </w:rPr>
              <w:t>INTER-SATELLITE</w:t>
            </w:r>
          </w:p>
          <w:p w14:paraId="2FFE7FCA" w14:textId="77777777" w:rsidR="00A9398A" w:rsidRPr="0042498F" w:rsidRDefault="00A9398A" w:rsidP="00A9398A">
            <w:pPr>
              <w:pStyle w:val="TableTextS5"/>
              <w:keepNext/>
              <w:spacing w:before="20" w:after="0"/>
              <w:rPr>
                <w:color w:val="000000"/>
                <w:lang w:val="it-IT"/>
              </w:rPr>
            </w:pPr>
            <w:r w:rsidRPr="0042498F">
              <w:rPr>
                <w:color w:val="000000"/>
                <w:lang w:val="it-IT"/>
              </w:rPr>
              <w:t>MOBILE</w:t>
            </w:r>
            <w:ins w:id="85" w:author="Unknown" w:date="2018-09-14T11:30:00Z">
              <w:r w:rsidRPr="0042498F">
                <w:rPr>
                  <w:color w:val="000000"/>
                  <w:lang w:val="it-IT"/>
                </w:rPr>
                <w:t xml:space="preserve">  </w:t>
              </w:r>
            </w:ins>
            <w:ins w:id="86" w:author="Unknown" w:date="2018-01-24T19:50:00Z">
              <w:r w:rsidRPr="0042498F">
                <w:rPr>
                  <w:rStyle w:val="Artref"/>
                  <w:lang w:val="it-IT"/>
                  <w:rPrChange w:id="87" w:author="Unknown" w:date="2019-02-28T15:28:00Z">
                    <w:rPr>
                      <w:b/>
                      <w:color w:val="000000"/>
                      <w:highlight w:val="cyan"/>
                      <w:u w:val="double"/>
                      <w:lang w:val="fr-CH"/>
                    </w:rPr>
                  </w:rPrChange>
                </w:rPr>
                <w:t>ADD 5.A113</w:t>
              </w:r>
            </w:ins>
            <w:ins w:id="88" w:author="Unknown" w:date="2018-05-18T12:53:00Z">
              <w:r w:rsidRPr="0042498F">
                <w:rPr>
                  <w:rStyle w:val="Artref"/>
                  <w:lang w:val="it-IT"/>
                </w:rPr>
                <w:t xml:space="preserve">  </w:t>
              </w:r>
            </w:ins>
            <w:r w:rsidRPr="0042498F">
              <w:rPr>
                <w:rStyle w:val="Artref"/>
                <w:lang w:val="it-IT"/>
              </w:rPr>
              <w:br/>
            </w:r>
            <w:ins w:id="89" w:author="Unknown" w:date="2018-05-09T10:18:00Z">
              <w:r w:rsidRPr="0042498F">
                <w:rPr>
                  <w:rStyle w:val="Artref"/>
                  <w:lang w:val="it-IT"/>
                  <w:rPrChange w:id="90" w:author="Unknown" w:date="2019-02-28T15:28:00Z">
                    <w:rPr>
                      <w:color w:val="000000"/>
                      <w:u w:val="double"/>
                    </w:rPr>
                  </w:rPrChange>
                </w:rPr>
                <w:t>MOD 5.338A</w:t>
              </w:r>
            </w:ins>
          </w:p>
        </w:tc>
      </w:tr>
      <w:tr w:rsidR="00A9398A" w:rsidRPr="0042498F" w14:paraId="7420C807" w14:textId="77777777" w:rsidTr="00A9398A">
        <w:trPr>
          <w:cantSplit/>
          <w:jc w:val="center"/>
        </w:trPr>
        <w:tc>
          <w:tcPr>
            <w:tcW w:w="3099" w:type="dxa"/>
            <w:tcBorders>
              <w:top w:val="nil"/>
              <w:left w:val="single" w:sz="4" w:space="0" w:color="auto"/>
              <w:bottom w:val="single" w:sz="4" w:space="0" w:color="auto"/>
              <w:right w:val="single" w:sz="6" w:space="0" w:color="auto"/>
            </w:tcBorders>
          </w:tcPr>
          <w:p w14:paraId="33309EEA" w14:textId="77777777" w:rsidR="00A9398A" w:rsidRPr="0042498F" w:rsidRDefault="00A9398A" w:rsidP="00A9398A">
            <w:pPr>
              <w:pStyle w:val="TableTextS5"/>
              <w:spacing w:before="20" w:after="0"/>
              <w:rPr>
                <w:color w:val="000000"/>
                <w:lang w:val="it-IT"/>
              </w:rPr>
            </w:pPr>
          </w:p>
        </w:tc>
        <w:tc>
          <w:tcPr>
            <w:tcW w:w="3100" w:type="dxa"/>
            <w:tcBorders>
              <w:top w:val="nil"/>
              <w:left w:val="single" w:sz="6" w:space="0" w:color="auto"/>
              <w:bottom w:val="single" w:sz="4" w:space="0" w:color="auto"/>
              <w:right w:val="single" w:sz="6" w:space="0" w:color="auto"/>
            </w:tcBorders>
          </w:tcPr>
          <w:p w14:paraId="6B4D53D7" w14:textId="77777777" w:rsidR="00A9398A" w:rsidRPr="0042498F" w:rsidRDefault="00A9398A" w:rsidP="00A9398A">
            <w:pPr>
              <w:pStyle w:val="TableTextS5"/>
              <w:spacing w:before="20" w:after="0"/>
              <w:rPr>
                <w:color w:val="000000"/>
                <w:lang w:val="it-IT"/>
              </w:rPr>
            </w:pPr>
          </w:p>
        </w:tc>
        <w:tc>
          <w:tcPr>
            <w:tcW w:w="3105" w:type="dxa"/>
            <w:tcBorders>
              <w:top w:val="nil"/>
              <w:left w:val="single" w:sz="6" w:space="0" w:color="auto"/>
              <w:bottom w:val="single" w:sz="4" w:space="0" w:color="auto"/>
              <w:right w:val="single" w:sz="4" w:space="0" w:color="auto"/>
            </w:tcBorders>
            <w:hideMark/>
          </w:tcPr>
          <w:p w14:paraId="10966156" w14:textId="77777777" w:rsidR="00A9398A" w:rsidRPr="0042498F" w:rsidRDefault="00A9398A" w:rsidP="00A9398A">
            <w:pPr>
              <w:pStyle w:val="TableTextS5"/>
              <w:spacing w:before="20" w:after="0"/>
              <w:rPr>
                <w:color w:val="000000"/>
              </w:rPr>
            </w:pPr>
            <w:r w:rsidRPr="0042498F">
              <w:rPr>
                <w:rStyle w:val="Artref"/>
                <w:color w:val="000000"/>
              </w:rPr>
              <w:t>5.533</w:t>
            </w:r>
          </w:p>
        </w:tc>
      </w:tr>
    </w:tbl>
    <w:p w14:paraId="1B49198D" w14:textId="77777777" w:rsidR="00A554C4" w:rsidRDefault="00A9398A">
      <w:pPr>
        <w:pStyle w:val="Reasons"/>
      </w:pPr>
      <w:r>
        <w:rPr>
          <w:b/>
        </w:rPr>
        <w:t>Reasons:</w:t>
      </w:r>
      <w:r>
        <w:tab/>
      </w:r>
      <w:r w:rsidRPr="001A624C">
        <w:rPr>
          <w:lang w:val="en-US"/>
        </w:rPr>
        <w:t>The identification of the band 24.25-27.5 GHz to IMT will help satisfy the need for additional spectrum in the bands above 24 GHz. As studies show sharing with other services operating in 24.25-27.5 GHz is feasible, these modifications provide an identification for IMT in the frequency range 24.25-27.5 GHz and a primary allocation to the Mobile service, except aeronautical mobile, in 24.25-25.25 GHz. Protection of passive services in 23.6-24 GHz is addressed through the modification of No. 5.338A.</w:t>
      </w:r>
    </w:p>
    <w:p w14:paraId="5E65FE4D" w14:textId="77777777" w:rsidR="00A554C4" w:rsidRDefault="00A9398A">
      <w:pPr>
        <w:pStyle w:val="Proposal"/>
      </w:pPr>
      <w:r>
        <w:lastRenderedPageBreak/>
        <w:t>MOD</w:t>
      </w:r>
      <w:r>
        <w:tab/>
        <w:t>IAP/11A13A1/2</w:t>
      </w:r>
      <w:r>
        <w:rPr>
          <w:vanish/>
          <w:color w:val="7F7F7F" w:themeColor="text1" w:themeTint="80"/>
          <w:vertAlign w:val="superscript"/>
        </w:rPr>
        <w:t>#49834</w:t>
      </w:r>
    </w:p>
    <w:p w14:paraId="09D9C623" w14:textId="77777777" w:rsidR="00A9398A" w:rsidRPr="0042498F" w:rsidRDefault="00A9398A" w:rsidP="00A9398A">
      <w:pPr>
        <w:pStyle w:val="Tabletitle"/>
      </w:pPr>
      <w:r w:rsidRPr="0042498F">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A9398A" w:rsidRPr="0042498F" w14:paraId="5A41CBDB" w14:textId="77777777" w:rsidTr="00A9398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0292F15A" w14:textId="77777777" w:rsidR="00A9398A" w:rsidRPr="0042498F" w:rsidRDefault="00A9398A" w:rsidP="00A9398A">
            <w:pPr>
              <w:pStyle w:val="Tablehead"/>
            </w:pPr>
            <w:r w:rsidRPr="0042498F">
              <w:t>Allocation to services</w:t>
            </w:r>
          </w:p>
        </w:tc>
      </w:tr>
      <w:tr w:rsidR="00A9398A" w:rsidRPr="0042498F" w14:paraId="70325460" w14:textId="77777777" w:rsidTr="00A9398A">
        <w:trPr>
          <w:cantSplit/>
        </w:trPr>
        <w:tc>
          <w:tcPr>
            <w:tcW w:w="3084" w:type="dxa"/>
            <w:tcBorders>
              <w:top w:val="single" w:sz="4" w:space="0" w:color="auto"/>
              <w:left w:val="single" w:sz="4" w:space="0" w:color="auto"/>
              <w:bottom w:val="single" w:sz="4" w:space="0" w:color="auto"/>
              <w:right w:val="single" w:sz="4" w:space="0" w:color="auto"/>
            </w:tcBorders>
            <w:hideMark/>
          </w:tcPr>
          <w:p w14:paraId="29367950" w14:textId="77777777" w:rsidR="00A9398A" w:rsidRPr="0042498F" w:rsidRDefault="00A9398A" w:rsidP="00A9398A">
            <w:pPr>
              <w:pStyle w:val="Tablehead"/>
              <w:rPr>
                <w:rPrChange w:id="91" w:author="Unknown" w:date="2019-01-08T11:53:00Z">
                  <w:rPr>
                    <w:lang w:val="en-US"/>
                  </w:rPr>
                </w:rPrChange>
              </w:rPr>
            </w:pPr>
            <w:r w:rsidRPr="0042498F">
              <w:rPr>
                <w:rPrChange w:id="92" w:author="Unknown" w:date="2019-01-08T11:53:00Z">
                  <w:rPr>
                    <w:lang w:val="en-US"/>
                  </w:rPr>
                </w:rPrChange>
              </w:rPr>
              <w:t>Region 1</w:t>
            </w:r>
          </w:p>
        </w:tc>
        <w:tc>
          <w:tcPr>
            <w:tcW w:w="3084" w:type="dxa"/>
            <w:tcBorders>
              <w:top w:val="single" w:sz="4" w:space="0" w:color="auto"/>
              <w:left w:val="single" w:sz="4" w:space="0" w:color="auto"/>
              <w:bottom w:val="single" w:sz="4" w:space="0" w:color="auto"/>
              <w:right w:val="single" w:sz="4" w:space="0" w:color="auto"/>
            </w:tcBorders>
            <w:hideMark/>
          </w:tcPr>
          <w:p w14:paraId="29D8B9FF" w14:textId="77777777" w:rsidR="00A9398A" w:rsidRPr="0042498F" w:rsidRDefault="00A9398A" w:rsidP="00A9398A">
            <w:pPr>
              <w:pStyle w:val="Tablehead"/>
              <w:rPr>
                <w:rPrChange w:id="93" w:author="Unknown" w:date="2019-01-08T11:53:00Z">
                  <w:rPr>
                    <w:lang w:val="en-US"/>
                  </w:rPr>
                </w:rPrChange>
              </w:rPr>
            </w:pPr>
            <w:r w:rsidRPr="0042498F">
              <w:rPr>
                <w:rPrChange w:id="94" w:author="Unknown" w:date="2019-01-08T11:53:00Z">
                  <w:rPr>
                    <w:lang w:val="en-US"/>
                  </w:rPr>
                </w:rPrChange>
              </w:rPr>
              <w:t>Region 2</w:t>
            </w:r>
          </w:p>
        </w:tc>
        <w:tc>
          <w:tcPr>
            <w:tcW w:w="3136" w:type="dxa"/>
            <w:tcBorders>
              <w:top w:val="single" w:sz="4" w:space="0" w:color="auto"/>
              <w:left w:val="single" w:sz="4" w:space="0" w:color="auto"/>
              <w:bottom w:val="single" w:sz="4" w:space="0" w:color="auto"/>
              <w:right w:val="single" w:sz="4" w:space="0" w:color="auto"/>
            </w:tcBorders>
            <w:hideMark/>
          </w:tcPr>
          <w:p w14:paraId="7A642D7F" w14:textId="77777777" w:rsidR="00A9398A" w:rsidRPr="0042498F" w:rsidRDefault="00A9398A" w:rsidP="00A9398A">
            <w:pPr>
              <w:pStyle w:val="Tablehead"/>
              <w:rPr>
                <w:rPrChange w:id="95" w:author="Unknown" w:date="2019-01-08T11:53:00Z">
                  <w:rPr>
                    <w:lang w:val="en-US"/>
                  </w:rPr>
                </w:rPrChange>
              </w:rPr>
            </w:pPr>
            <w:r w:rsidRPr="0042498F">
              <w:rPr>
                <w:rPrChange w:id="96" w:author="Unknown" w:date="2019-01-08T11:53:00Z">
                  <w:rPr>
                    <w:lang w:val="en-US"/>
                  </w:rPr>
                </w:rPrChange>
              </w:rPr>
              <w:t>Region 3</w:t>
            </w:r>
          </w:p>
        </w:tc>
      </w:tr>
      <w:tr w:rsidR="00A9398A" w:rsidRPr="0042498F" w14:paraId="658B2F5B" w14:textId="77777777" w:rsidTr="00A9398A">
        <w:trPr>
          <w:cantSplit/>
        </w:trPr>
        <w:tc>
          <w:tcPr>
            <w:tcW w:w="3084" w:type="dxa"/>
            <w:tcBorders>
              <w:top w:val="single" w:sz="4" w:space="0" w:color="auto"/>
              <w:left w:val="single" w:sz="4" w:space="0" w:color="auto"/>
              <w:bottom w:val="single" w:sz="4" w:space="0" w:color="auto"/>
              <w:right w:val="single" w:sz="4" w:space="0" w:color="auto"/>
            </w:tcBorders>
            <w:hideMark/>
          </w:tcPr>
          <w:p w14:paraId="55DBCECD" w14:textId="77777777" w:rsidR="00A9398A" w:rsidRPr="0042498F" w:rsidRDefault="00A9398A" w:rsidP="00A9398A">
            <w:pPr>
              <w:pStyle w:val="TableTextS5"/>
              <w:rPr>
                <w:rStyle w:val="Tablefreq"/>
                <w:rPrChange w:id="97" w:author="Unknown" w:date="2019-01-08T11:53:00Z">
                  <w:rPr>
                    <w:rStyle w:val="Tablefreq"/>
                    <w:rFonts w:ascii="Times New Roman Bold" w:hAnsi="Times New Roman Bold" w:cs="Times New Roman Bold"/>
                    <w:b w:val="0"/>
                    <w:lang w:val="en-US"/>
                  </w:rPr>
                </w:rPrChange>
              </w:rPr>
            </w:pPr>
            <w:r w:rsidRPr="0042498F">
              <w:rPr>
                <w:rStyle w:val="Tablefreq"/>
                <w:rPrChange w:id="98" w:author="Unknown" w:date="2019-01-08T11:53:00Z">
                  <w:rPr>
                    <w:rStyle w:val="Tablefreq"/>
                    <w:lang w:val="en-US"/>
                  </w:rPr>
                </w:rPrChange>
              </w:rPr>
              <w:t>24.75-25.25</w:t>
            </w:r>
          </w:p>
          <w:p w14:paraId="6C9965E9" w14:textId="77777777" w:rsidR="00A9398A" w:rsidRPr="0042498F" w:rsidRDefault="00A9398A" w:rsidP="00A9398A">
            <w:pPr>
              <w:pStyle w:val="TableTextS5"/>
              <w:rPr>
                <w:color w:val="000000"/>
                <w:rPrChange w:id="99" w:author="Unknown" w:date="2019-01-08T11:53:00Z">
                  <w:rPr>
                    <w:color w:val="000000"/>
                    <w:lang w:val="en-US"/>
                  </w:rPr>
                </w:rPrChange>
              </w:rPr>
            </w:pPr>
            <w:r w:rsidRPr="0042498F">
              <w:rPr>
                <w:color w:val="000000"/>
                <w:rPrChange w:id="100" w:author="Unknown" w:date="2019-01-08T11:53:00Z">
                  <w:rPr>
                    <w:color w:val="000000"/>
                    <w:lang w:val="en-US"/>
                  </w:rPr>
                </w:rPrChange>
              </w:rPr>
              <w:t>FIXED</w:t>
            </w:r>
          </w:p>
          <w:p w14:paraId="53E79ADF" w14:textId="77777777" w:rsidR="00A9398A" w:rsidRPr="0042498F" w:rsidRDefault="00A9398A" w:rsidP="00A9398A">
            <w:pPr>
              <w:pStyle w:val="TableTextS5"/>
              <w:rPr>
                <w:rStyle w:val="Artref"/>
                <w:rPrChange w:id="101" w:author="Unknown" w:date="2019-01-08T11:53:00Z">
                  <w:rPr>
                    <w:rStyle w:val="Artref"/>
                    <w:lang w:val="en-US"/>
                  </w:rPr>
                </w:rPrChange>
              </w:rPr>
            </w:pPr>
            <w:r w:rsidRPr="0042498F">
              <w:rPr>
                <w:color w:val="000000"/>
                <w:rPrChange w:id="102" w:author="Unknown" w:date="2019-01-08T11:53:00Z">
                  <w:rPr>
                    <w:color w:val="000000"/>
                    <w:lang w:val="en-US"/>
                  </w:rPr>
                </w:rPrChange>
              </w:rPr>
              <w:t>FIXED-SATELLITE</w:t>
            </w:r>
            <w:r w:rsidRPr="0042498F">
              <w:rPr>
                <w:color w:val="000000"/>
                <w:rPrChange w:id="103" w:author="Unknown" w:date="2019-01-08T11:53:00Z">
                  <w:rPr>
                    <w:color w:val="000000"/>
                    <w:lang w:val="en-US"/>
                  </w:rPr>
                </w:rPrChange>
              </w:rPr>
              <w:br/>
              <w:t xml:space="preserve">(Earth-to-space)  </w:t>
            </w:r>
            <w:r w:rsidRPr="0042498F">
              <w:rPr>
                <w:rStyle w:val="Artref"/>
                <w:rPrChange w:id="104" w:author="Unknown" w:date="2019-01-08T11:53:00Z">
                  <w:rPr>
                    <w:rStyle w:val="Artref"/>
                    <w:lang w:val="en-US"/>
                  </w:rPr>
                </w:rPrChange>
              </w:rPr>
              <w:t>5.532B</w:t>
            </w:r>
          </w:p>
          <w:p w14:paraId="772D4755" w14:textId="77777777" w:rsidR="00A9398A" w:rsidRPr="0042498F" w:rsidRDefault="00A9398A" w:rsidP="00A9398A">
            <w:pPr>
              <w:pStyle w:val="TableTextS5"/>
              <w:rPr>
                <w:color w:val="000000"/>
                <w:rPrChange w:id="105" w:author="Unknown" w:date="2019-01-08T11:53:00Z">
                  <w:rPr>
                    <w:color w:val="000000"/>
                    <w:lang w:val="en-US"/>
                  </w:rPr>
                </w:rPrChange>
              </w:rPr>
            </w:pPr>
            <w:ins w:id="106" w:author="Unknown" w:date="2018-01-24T19:50:00Z">
              <w:r w:rsidRPr="0042498F">
                <w:rPr>
                  <w:rPrChange w:id="107" w:author="Unknown" w:date="2019-01-08T11:53:00Z">
                    <w:rPr>
                      <w:color w:val="000000"/>
                      <w:highlight w:val="cyan"/>
                      <w:u w:val="double"/>
                    </w:rPr>
                  </w:rPrChange>
                </w:rPr>
                <w:t>MOBILE</w:t>
              </w:r>
            </w:ins>
            <w:ins w:id="108" w:author="Unknown" w:date="2018-08-27T13:19:00Z">
              <w:r w:rsidRPr="0042498F">
                <w:rPr>
                  <w:rPrChange w:id="109" w:author="Unknown" w:date="2019-01-08T11:53:00Z">
                    <w:rPr>
                      <w:lang w:val="en-CA"/>
                    </w:rPr>
                  </w:rPrChange>
                </w:rPr>
                <w:t xml:space="preserve"> except aeronautical mobile</w:t>
              </w:r>
            </w:ins>
            <w:ins w:id="110" w:author="Unknown" w:date="2018-01-24T19:50:00Z">
              <w:r w:rsidRPr="0042498F">
                <w:rPr>
                  <w:b/>
                  <w:color w:val="000000"/>
                  <w:rPrChange w:id="111" w:author="Unknown" w:date="2019-01-08T11:53:00Z">
                    <w:rPr>
                      <w:b/>
                      <w:color w:val="000000"/>
                      <w:highlight w:val="cyan"/>
                      <w:u w:val="double"/>
                    </w:rPr>
                  </w:rPrChange>
                </w:rPr>
                <w:t xml:space="preserve">  </w:t>
              </w:r>
              <w:r w:rsidRPr="0042498F">
                <w:rPr>
                  <w:rStyle w:val="Artref"/>
                  <w:rPrChange w:id="112" w:author="Unknown" w:date="2019-01-08T11:53:00Z">
                    <w:rPr>
                      <w:bCs/>
                      <w:color w:val="000000"/>
                      <w:highlight w:val="cyan"/>
                      <w:u w:val="double"/>
                    </w:rPr>
                  </w:rPrChange>
                </w:rPr>
                <w:t>ADD 5.A113</w:t>
              </w:r>
            </w:ins>
            <w:ins w:id="113" w:author="Unknown" w:date="2018-05-18T12:57:00Z">
              <w:r w:rsidRPr="0042498F">
                <w:rPr>
                  <w:rStyle w:val="Artref"/>
                  <w:rPrChange w:id="114" w:author="Unknown" w:date="2019-01-08T11:53:00Z">
                    <w:rPr>
                      <w:rStyle w:val="Artref"/>
                      <w:lang w:val="en-US"/>
                    </w:rPr>
                  </w:rPrChange>
                </w:rPr>
                <w:t xml:space="preserve">  </w:t>
              </w:r>
            </w:ins>
            <w:r w:rsidRPr="0042498F">
              <w:rPr>
                <w:rStyle w:val="Artref"/>
                <w:rPrChange w:id="115" w:author="Unknown" w:date="2019-01-08T11:53:00Z">
                  <w:rPr>
                    <w:rStyle w:val="Artref"/>
                    <w:lang w:val="en-US"/>
                  </w:rPr>
                </w:rPrChange>
              </w:rPr>
              <w:br/>
            </w:r>
            <w:ins w:id="116" w:author="Unknown" w:date="2018-05-09T10:18:00Z">
              <w:r w:rsidRPr="0042498F">
                <w:rPr>
                  <w:rStyle w:val="Artref"/>
                  <w:rPrChange w:id="117" w:author="Unknown" w:date="2019-01-08T11:5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1F167E6B" w14:textId="77777777" w:rsidR="00A9398A" w:rsidRPr="0042498F" w:rsidRDefault="00A9398A" w:rsidP="00A9398A">
            <w:pPr>
              <w:pStyle w:val="TableTextS5"/>
              <w:rPr>
                <w:rStyle w:val="Tablefreq"/>
                <w:rPrChange w:id="118" w:author="Unknown" w:date="2019-01-08T11:53:00Z">
                  <w:rPr>
                    <w:rStyle w:val="Tablefreq"/>
                    <w:lang w:val="en-US"/>
                  </w:rPr>
                </w:rPrChange>
              </w:rPr>
            </w:pPr>
            <w:r w:rsidRPr="0042498F">
              <w:rPr>
                <w:rStyle w:val="Tablefreq"/>
                <w:rPrChange w:id="119" w:author="Unknown" w:date="2019-01-08T11:53:00Z">
                  <w:rPr>
                    <w:rStyle w:val="Tablefreq"/>
                    <w:lang w:val="en-US"/>
                  </w:rPr>
                </w:rPrChange>
              </w:rPr>
              <w:t>24.75-25.25</w:t>
            </w:r>
          </w:p>
          <w:p w14:paraId="3CFC9022" w14:textId="77777777" w:rsidR="00A9398A" w:rsidRPr="0042498F" w:rsidRDefault="00A9398A" w:rsidP="00A9398A">
            <w:pPr>
              <w:pStyle w:val="TableTextS5"/>
              <w:rPr>
                <w:rStyle w:val="Artref"/>
                <w:color w:val="000000"/>
                <w:rPrChange w:id="120" w:author="Unknown" w:date="2019-01-08T11:53:00Z">
                  <w:rPr>
                    <w:rStyle w:val="Artref"/>
                    <w:color w:val="000000"/>
                    <w:lang w:val="en-US"/>
                  </w:rPr>
                </w:rPrChange>
              </w:rPr>
            </w:pPr>
            <w:r w:rsidRPr="0042498F">
              <w:rPr>
                <w:color w:val="000000"/>
                <w:rPrChange w:id="121" w:author="Unknown" w:date="2019-01-08T11:53:00Z">
                  <w:rPr>
                    <w:color w:val="000000"/>
                    <w:lang w:val="en-US"/>
                  </w:rPr>
                </w:rPrChange>
              </w:rPr>
              <w:t>FIXED-SATELLITE</w:t>
            </w:r>
            <w:r w:rsidRPr="0042498F">
              <w:rPr>
                <w:color w:val="000000"/>
                <w:rPrChange w:id="122" w:author="Unknown" w:date="2019-01-08T11:53:00Z">
                  <w:rPr>
                    <w:color w:val="000000"/>
                    <w:lang w:val="en-US"/>
                  </w:rPr>
                </w:rPrChange>
              </w:rPr>
              <w:br/>
              <w:t xml:space="preserve">(Earth-to-space)  </w:t>
            </w:r>
            <w:r w:rsidRPr="0042498F">
              <w:rPr>
                <w:rStyle w:val="Artref"/>
                <w:color w:val="000000"/>
                <w:rPrChange w:id="123" w:author="Unknown" w:date="2019-01-08T11:53:00Z">
                  <w:rPr>
                    <w:rStyle w:val="Artref"/>
                    <w:color w:val="000000"/>
                    <w:lang w:val="en-US"/>
                  </w:rPr>
                </w:rPrChange>
              </w:rPr>
              <w:t>5.535</w:t>
            </w:r>
          </w:p>
          <w:p w14:paraId="40324A35" w14:textId="77777777" w:rsidR="00A9398A" w:rsidRPr="0042498F" w:rsidRDefault="00A9398A" w:rsidP="00A9398A">
            <w:pPr>
              <w:pStyle w:val="TableTextS5"/>
              <w:rPr>
                <w:color w:val="000000"/>
                <w:rPrChange w:id="124" w:author="Unknown" w:date="2019-01-08T11:53:00Z">
                  <w:rPr>
                    <w:color w:val="000000"/>
                    <w:lang w:val="en-US"/>
                  </w:rPr>
                </w:rPrChange>
              </w:rPr>
            </w:pPr>
            <w:ins w:id="125" w:author="Unknown" w:date="2018-01-24T19:50:00Z">
              <w:r w:rsidRPr="0042498F">
                <w:rPr>
                  <w:rPrChange w:id="126" w:author="Unknown" w:date="2019-01-08T11:53:00Z">
                    <w:rPr>
                      <w:color w:val="000000"/>
                      <w:highlight w:val="cyan"/>
                      <w:u w:val="double"/>
                    </w:rPr>
                  </w:rPrChange>
                </w:rPr>
                <w:t>MOBILE</w:t>
              </w:r>
            </w:ins>
            <w:ins w:id="127" w:author="Unknown" w:date="2018-08-27T13:19:00Z">
              <w:r w:rsidRPr="0042498F">
                <w:rPr>
                  <w:rPrChange w:id="128" w:author="Unknown" w:date="2019-01-08T11:53:00Z">
                    <w:rPr>
                      <w:lang w:val="en-CA"/>
                    </w:rPr>
                  </w:rPrChange>
                </w:rPr>
                <w:t xml:space="preserve"> except aeronautical mobile</w:t>
              </w:r>
            </w:ins>
            <w:ins w:id="129" w:author="Unknown" w:date="2018-01-24T19:50:00Z">
              <w:r w:rsidRPr="0042498F">
                <w:rPr>
                  <w:b/>
                  <w:color w:val="000000"/>
                  <w:rPrChange w:id="130" w:author="Unknown" w:date="2019-01-08T11:53:00Z">
                    <w:rPr>
                      <w:b/>
                      <w:color w:val="000000"/>
                      <w:highlight w:val="cyan"/>
                      <w:u w:val="double"/>
                    </w:rPr>
                  </w:rPrChange>
                </w:rPr>
                <w:t xml:space="preserve">  </w:t>
              </w:r>
              <w:r w:rsidRPr="0042498F">
                <w:rPr>
                  <w:rStyle w:val="Artref"/>
                  <w:rPrChange w:id="131" w:author="Unknown" w:date="2019-01-08T11:53:00Z">
                    <w:rPr>
                      <w:bCs/>
                      <w:color w:val="000000"/>
                      <w:highlight w:val="cyan"/>
                      <w:u w:val="double"/>
                    </w:rPr>
                  </w:rPrChange>
                </w:rPr>
                <w:t>ADD 5.A113</w:t>
              </w:r>
            </w:ins>
            <w:ins w:id="132" w:author="Unknown" w:date="2018-05-18T12:57:00Z">
              <w:r w:rsidRPr="0042498F">
                <w:rPr>
                  <w:rStyle w:val="Artref"/>
                  <w:rPrChange w:id="133" w:author="Unknown" w:date="2019-01-08T11:53:00Z">
                    <w:rPr>
                      <w:rStyle w:val="Artref"/>
                      <w:lang w:val="en-US"/>
                    </w:rPr>
                  </w:rPrChange>
                </w:rPr>
                <w:t xml:space="preserve"> </w:t>
              </w:r>
            </w:ins>
            <w:ins w:id="134" w:author="Unknown" w:date="2018-05-10T12:51:00Z">
              <w:r w:rsidRPr="0042498F">
                <w:rPr>
                  <w:rStyle w:val="Artref"/>
                  <w:rPrChange w:id="135" w:author="Unknown" w:date="2019-01-08T11:53:00Z">
                    <w:rPr>
                      <w:rStyle w:val="Artref"/>
                      <w:lang w:val="en-US"/>
                    </w:rPr>
                  </w:rPrChange>
                </w:rPr>
                <w:t xml:space="preserve"> </w:t>
              </w:r>
            </w:ins>
            <w:r w:rsidRPr="0042498F">
              <w:rPr>
                <w:rStyle w:val="Artref"/>
                <w:rPrChange w:id="136" w:author="Unknown" w:date="2019-01-08T11:53:00Z">
                  <w:rPr>
                    <w:rStyle w:val="Artref"/>
                    <w:lang w:val="en-US"/>
                  </w:rPr>
                </w:rPrChange>
              </w:rPr>
              <w:br/>
            </w:r>
            <w:ins w:id="137" w:author="Unknown" w:date="2018-05-09T10:18:00Z">
              <w:r w:rsidRPr="0042498F">
                <w:rPr>
                  <w:rStyle w:val="Artref"/>
                  <w:rPrChange w:id="138" w:author="Unknown" w:date="2019-01-08T11:5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6455B5A2" w14:textId="77777777" w:rsidR="00A9398A" w:rsidRPr="0042498F" w:rsidRDefault="00A9398A" w:rsidP="00A9398A">
            <w:pPr>
              <w:pStyle w:val="TableTextS5"/>
              <w:rPr>
                <w:rStyle w:val="Tablefreq"/>
                <w:rPrChange w:id="139" w:author="Unknown" w:date="2019-01-08T11:53:00Z">
                  <w:rPr>
                    <w:rStyle w:val="Tablefreq"/>
                    <w:lang w:val="en-US"/>
                  </w:rPr>
                </w:rPrChange>
              </w:rPr>
            </w:pPr>
            <w:r w:rsidRPr="0042498F">
              <w:rPr>
                <w:rStyle w:val="Tablefreq"/>
                <w:rPrChange w:id="140" w:author="Unknown" w:date="2019-01-08T11:53:00Z">
                  <w:rPr>
                    <w:rStyle w:val="Tablefreq"/>
                    <w:lang w:val="en-US"/>
                  </w:rPr>
                </w:rPrChange>
              </w:rPr>
              <w:t>24.75-25.25</w:t>
            </w:r>
          </w:p>
          <w:p w14:paraId="4725F4A6" w14:textId="77777777" w:rsidR="00A9398A" w:rsidRPr="0042498F" w:rsidRDefault="00A9398A" w:rsidP="00A9398A">
            <w:pPr>
              <w:pStyle w:val="TableTextS5"/>
              <w:rPr>
                <w:color w:val="000000"/>
                <w:rPrChange w:id="141" w:author="Unknown" w:date="2019-01-08T11:53:00Z">
                  <w:rPr>
                    <w:color w:val="000000"/>
                    <w:lang w:val="en-US"/>
                  </w:rPr>
                </w:rPrChange>
              </w:rPr>
            </w:pPr>
            <w:r w:rsidRPr="0042498F">
              <w:rPr>
                <w:color w:val="000000"/>
                <w:rPrChange w:id="142" w:author="Unknown" w:date="2019-01-08T11:53:00Z">
                  <w:rPr>
                    <w:color w:val="000000"/>
                    <w:lang w:val="en-US"/>
                  </w:rPr>
                </w:rPrChange>
              </w:rPr>
              <w:t>FIXED</w:t>
            </w:r>
          </w:p>
          <w:p w14:paraId="16275442" w14:textId="77777777" w:rsidR="00A9398A" w:rsidRPr="0042498F" w:rsidRDefault="00A9398A" w:rsidP="00A9398A">
            <w:pPr>
              <w:pStyle w:val="TableTextS5"/>
              <w:spacing w:before="0"/>
              <w:rPr>
                <w:color w:val="000000"/>
                <w:rPrChange w:id="143" w:author="Unknown" w:date="2019-01-08T11:53:00Z">
                  <w:rPr>
                    <w:color w:val="000000"/>
                    <w:lang w:val="en-US"/>
                  </w:rPr>
                </w:rPrChange>
              </w:rPr>
            </w:pPr>
            <w:r w:rsidRPr="0042498F">
              <w:rPr>
                <w:color w:val="000000"/>
                <w:rPrChange w:id="144" w:author="Unknown" w:date="2019-01-08T11:53:00Z">
                  <w:rPr>
                    <w:color w:val="000000"/>
                    <w:lang w:val="en-US"/>
                  </w:rPr>
                </w:rPrChange>
              </w:rPr>
              <w:t>FIXED-SATELLITE</w:t>
            </w:r>
            <w:r w:rsidRPr="0042498F">
              <w:rPr>
                <w:color w:val="000000"/>
                <w:rPrChange w:id="145" w:author="Unknown" w:date="2019-01-08T11:53:00Z">
                  <w:rPr>
                    <w:color w:val="000000"/>
                    <w:lang w:val="en-US"/>
                  </w:rPr>
                </w:rPrChange>
              </w:rPr>
              <w:br/>
              <w:t xml:space="preserve">(Earth-to-space)  </w:t>
            </w:r>
            <w:r w:rsidRPr="0042498F">
              <w:rPr>
                <w:rStyle w:val="Artref"/>
                <w:color w:val="000000"/>
                <w:rPrChange w:id="146" w:author="Unknown" w:date="2019-01-08T11:53:00Z">
                  <w:rPr>
                    <w:rStyle w:val="Artref"/>
                    <w:color w:val="000000"/>
                    <w:lang w:val="en-US"/>
                  </w:rPr>
                </w:rPrChange>
              </w:rPr>
              <w:t>5.535</w:t>
            </w:r>
          </w:p>
          <w:p w14:paraId="7DD8142E" w14:textId="77777777" w:rsidR="00A9398A" w:rsidRPr="0042498F" w:rsidRDefault="00A9398A" w:rsidP="00A9398A">
            <w:pPr>
              <w:pStyle w:val="TableTextS5"/>
              <w:spacing w:before="0"/>
              <w:rPr>
                <w:color w:val="000000"/>
                <w:lang w:val="it-IT"/>
              </w:rPr>
            </w:pPr>
            <w:r w:rsidRPr="0042498F">
              <w:rPr>
                <w:lang w:val="it-IT"/>
                <w:rPrChange w:id="147" w:author="Unknown" w:date="2019-02-28T15:28:00Z">
                  <w:rPr>
                    <w:color w:val="000000"/>
                  </w:rPr>
                </w:rPrChange>
              </w:rPr>
              <w:t>MOBILE</w:t>
            </w:r>
            <w:ins w:id="148" w:author="Unknown" w:date="2018-01-24T19:50:00Z">
              <w:r w:rsidRPr="0042498F">
                <w:rPr>
                  <w:b/>
                  <w:color w:val="000000"/>
                  <w:lang w:val="it-IT"/>
                  <w:rPrChange w:id="149" w:author="Unknown" w:date="2019-02-28T15:28:00Z">
                    <w:rPr>
                      <w:b/>
                      <w:color w:val="000000"/>
                      <w:highlight w:val="cyan"/>
                      <w:u w:val="double"/>
                    </w:rPr>
                  </w:rPrChange>
                </w:rPr>
                <w:t xml:space="preserve">  </w:t>
              </w:r>
              <w:r w:rsidRPr="0042498F">
                <w:rPr>
                  <w:rStyle w:val="Artref"/>
                  <w:lang w:val="it-IT"/>
                  <w:rPrChange w:id="150" w:author="Unknown" w:date="2019-02-28T15:28:00Z">
                    <w:rPr>
                      <w:bCs/>
                      <w:color w:val="000000"/>
                      <w:highlight w:val="cyan"/>
                      <w:u w:val="double"/>
                    </w:rPr>
                  </w:rPrChange>
                </w:rPr>
                <w:t>ADD 5.A113</w:t>
              </w:r>
            </w:ins>
          </w:p>
        </w:tc>
      </w:tr>
      <w:tr w:rsidR="00A9398A" w:rsidRPr="0042498F" w14:paraId="2346DED5" w14:textId="77777777" w:rsidTr="00A9398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27A49FA2" w14:textId="77777777" w:rsidR="00A9398A" w:rsidRPr="0042498F" w:rsidRDefault="00A9398A" w:rsidP="00A9398A">
            <w:pPr>
              <w:pStyle w:val="TableTextS5"/>
              <w:rPr>
                <w:color w:val="000000"/>
                <w:rPrChange w:id="151" w:author="Unknown" w:date="2019-01-08T11:53:00Z">
                  <w:rPr>
                    <w:color w:val="000000"/>
                    <w:lang w:val="en-US"/>
                  </w:rPr>
                </w:rPrChange>
              </w:rPr>
            </w:pPr>
            <w:r w:rsidRPr="0042498F">
              <w:rPr>
                <w:rStyle w:val="Tablefreq"/>
                <w:rPrChange w:id="152" w:author="Unknown" w:date="2019-01-08T11:53:00Z">
                  <w:rPr>
                    <w:rStyle w:val="Tablefreq"/>
                    <w:lang w:val="en-US"/>
                  </w:rPr>
                </w:rPrChange>
              </w:rPr>
              <w:t>25.25-25.5</w:t>
            </w:r>
            <w:r w:rsidRPr="0042498F">
              <w:rPr>
                <w:color w:val="000000"/>
                <w:rPrChange w:id="153" w:author="Unknown" w:date="2019-01-08T11:53:00Z">
                  <w:rPr>
                    <w:color w:val="000000"/>
                    <w:lang w:val="en-US"/>
                  </w:rPr>
                </w:rPrChange>
              </w:rPr>
              <w:tab/>
              <w:t>FIXED</w:t>
            </w:r>
          </w:p>
          <w:p w14:paraId="718CE111" w14:textId="77777777" w:rsidR="00A9398A" w:rsidRPr="0042498F" w:rsidRDefault="00A9398A" w:rsidP="00A9398A">
            <w:pPr>
              <w:pStyle w:val="TableTextS5"/>
              <w:spacing w:before="0"/>
              <w:rPr>
                <w:color w:val="000000"/>
                <w:rPrChange w:id="154" w:author="Unknown" w:date="2019-01-08T11:53:00Z">
                  <w:rPr>
                    <w:color w:val="000000"/>
                    <w:lang w:val="en-US"/>
                  </w:rPr>
                </w:rPrChange>
              </w:rPr>
            </w:pPr>
            <w:r w:rsidRPr="0042498F">
              <w:rPr>
                <w:color w:val="000000"/>
                <w:rPrChange w:id="155" w:author="Unknown" w:date="2019-01-08T11:53:00Z">
                  <w:rPr>
                    <w:color w:val="000000"/>
                    <w:lang w:val="en-US"/>
                  </w:rPr>
                </w:rPrChange>
              </w:rPr>
              <w:tab/>
            </w:r>
            <w:r w:rsidRPr="0042498F">
              <w:rPr>
                <w:color w:val="000000"/>
                <w:rPrChange w:id="156" w:author="Unknown" w:date="2019-01-08T11:53:00Z">
                  <w:rPr>
                    <w:color w:val="000000"/>
                    <w:lang w:val="en-US"/>
                  </w:rPr>
                </w:rPrChange>
              </w:rPr>
              <w:tab/>
            </w:r>
            <w:r w:rsidRPr="0042498F">
              <w:rPr>
                <w:color w:val="000000"/>
                <w:rPrChange w:id="157" w:author="Unknown" w:date="2019-01-08T11:53:00Z">
                  <w:rPr>
                    <w:color w:val="000000"/>
                    <w:lang w:val="en-US"/>
                  </w:rPr>
                </w:rPrChange>
              </w:rPr>
              <w:tab/>
            </w:r>
            <w:r w:rsidRPr="0042498F">
              <w:rPr>
                <w:color w:val="000000"/>
                <w:rPrChange w:id="158" w:author="Unknown" w:date="2019-01-08T11:53:00Z">
                  <w:rPr>
                    <w:color w:val="000000"/>
                    <w:lang w:val="en-US"/>
                  </w:rPr>
                </w:rPrChange>
              </w:rPr>
              <w:tab/>
              <w:t xml:space="preserve">INTER-SATELLITE  </w:t>
            </w:r>
            <w:r w:rsidRPr="0042498F">
              <w:rPr>
                <w:rStyle w:val="Artref"/>
                <w:color w:val="000000"/>
                <w:rPrChange w:id="159" w:author="Unknown" w:date="2019-01-08T11:53:00Z">
                  <w:rPr>
                    <w:rStyle w:val="Artref"/>
                    <w:color w:val="000000"/>
                    <w:lang w:val="en-US"/>
                  </w:rPr>
                </w:rPrChange>
              </w:rPr>
              <w:t>5.536</w:t>
            </w:r>
          </w:p>
          <w:p w14:paraId="44A33380" w14:textId="77777777" w:rsidR="00A9398A" w:rsidRPr="0042498F" w:rsidRDefault="00A9398A" w:rsidP="00A9398A">
            <w:pPr>
              <w:pStyle w:val="TableTextS5"/>
              <w:rPr>
                <w:color w:val="000000"/>
                <w:rPrChange w:id="160" w:author="Unknown" w:date="2019-01-08T11:53:00Z">
                  <w:rPr>
                    <w:color w:val="000000"/>
                    <w:lang w:val="en-US"/>
                  </w:rPr>
                </w:rPrChange>
              </w:rPr>
            </w:pPr>
            <w:r w:rsidRPr="0042498F">
              <w:rPr>
                <w:color w:val="000000"/>
                <w:rPrChange w:id="161" w:author="Unknown" w:date="2019-01-08T11:53:00Z">
                  <w:rPr>
                    <w:color w:val="000000"/>
                    <w:lang w:val="en-US"/>
                  </w:rPr>
                </w:rPrChange>
              </w:rPr>
              <w:tab/>
            </w:r>
            <w:r w:rsidRPr="0042498F">
              <w:rPr>
                <w:color w:val="000000"/>
                <w:rPrChange w:id="162" w:author="Unknown" w:date="2019-01-08T11:53:00Z">
                  <w:rPr>
                    <w:color w:val="000000"/>
                    <w:lang w:val="en-US"/>
                  </w:rPr>
                </w:rPrChange>
              </w:rPr>
              <w:tab/>
            </w:r>
            <w:r w:rsidRPr="0042498F">
              <w:rPr>
                <w:color w:val="000000"/>
                <w:rPrChange w:id="163" w:author="Unknown" w:date="2019-01-08T11:53:00Z">
                  <w:rPr>
                    <w:color w:val="000000"/>
                    <w:lang w:val="en-US"/>
                  </w:rPr>
                </w:rPrChange>
              </w:rPr>
              <w:tab/>
            </w:r>
            <w:r w:rsidRPr="0042498F">
              <w:rPr>
                <w:color w:val="000000"/>
                <w:rPrChange w:id="164" w:author="Unknown" w:date="2019-01-08T11:53:00Z">
                  <w:rPr>
                    <w:color w:val="000000"/>
                    <w:lang w:val="en-US"/>
                  </w:rPr>
                </w:rPrChange>
              </w:rPr>
              <w:tab/>
              <w:t>MOBILE</w:t>
            </w:r>
            <w:ins w:id="165" w:author="Unknown" w:date="2018-01-24T19:50:00Z">
              <w:r w:rsidRPr="0042498F">
                <w:rPr>
                  <w:b/>
                  <w:color w:val="000000"/>
                  <w:rPrChange w:id="166" w:author="Unknown" w:date="2019-01-08T11:53:00Z">
                    <w:rPr>
                      <w:b/>
                      <w:color w:val="000000"/>
                      <w:highlight w:val="cyan"/>
                      <w:u w:val="double"/>
                    </w:rPr>
                  </w:rPrChange>
                </w:rPr>
                <w:t xml:space="preserve">  </w:t>
              </w:r>
              <w:r w:rsidRPr="0042498F">
                <w:rPr>
                  <w:rStyle w:val="Artref"/>
                  <w:rPrChange w:id="167" w:author="Unknown" w:date="2019-01-08T11:53:00Z">
                    <w:rPr>
                      <w:bCs/>
                      <w:color w:val="000000"/>
                      <w:highlight w:val="cyan"/>
                      <w:u w:val="double"/>
                    </w:rPr>
                  </w:rPrChange>
                </w:rPr>
                <w:t>ADD 5.A113</w:t>
              </w:r>
            </w:ins>
          </w:p>
          <w:p w14:paraId="43FB85C0" w14:textId="77777777" w:rsidR="00A9398A" w:rsidRPr="0042498F" w:rsidRDefault="00A9398A" w:rsidP="00A9398A">
            <w:pPr>
              <w:pStyle w:val="TableTextS5"/>
              <w:spacing w:before="0"/>
              <w:rPr>
                <w:color w:val="000000"/>
                <w:rPrChange w:id="168" w:author="Unknown" w:date="2019-01-08T11:53:00Z">
                  <w:rPr>
                    <w:color w:val="000000"/>
                    <w:lang w:val="en-US"/>
                  </w:rPr>
                </w:rPrChange>
              </w:rPr>
            </w:pPr>
            <w:r w:rsidRPr="0042498F">
              <w:rPr>
                <w:color w:val="000000"/>
                <w:rPrChange w:id="169" w:author="Unknown" w:date="2019-01-08T11:53:00Z">
                  <w:rPr>
                    <w:color w:val="000000"/>
                    <w:lang w:val="en-US"/>
                  </w:rPr>
                </w:rPrChange>
              </w:rPr>
              <w:tab/>
            </w:r>
            <w:r w:rsidRPr="0042498F">
              <w:rPr>
                <w:color w:val="000000"/>
                <w:rPrChange w:id="170" w:author="Unknown" w:date="2019-01-08T11:53:00Z">
                  <w:rPr>
                    <w:color w:val="000000"/>
                    <w:lang w:val="en-US"/>
                  </w:rPr>
                </w:rPrChange>
              </w:rPr>
              <w:tab/>
            </w:r>
            <w:r w:rsidRPr="0042498F">
              <w:rPr>
                <w:color w:val="000000"/>
                <w:rPrChange w:id="171" w:author="Unknown" w:date="2019-01-08T11:53:00Z">
                  <w:rPr>
                    <w:color w:val="000000"/>
                    <w:lang w:val="en-US"/>
                  </w:rPr>
                </w:rPrChange>
              </w:rPr>
              <w:tab/>
            </w:r>
            <w:r w:rsidRPr="0042498F">
              <w:rPr>
                <w:color w:val="000000"/>
                <w:rPrChange w:id="172" w:author="Unknown" w:date="2019-01-08T11:53:00Z">
                  <w:rPr>
                    <w:color w:val="000000"/>
                    <w:lang w:val="en-US"/>
                  </w:rPr>
                </w:rPrChange>
              </w:rPr>
              <w:tab/>
              <w:t>Standard frequency and time signal-satellite (Earth-to-space)</w:t>
            </w:r>
          </w:p>
        </w:tc>
      </w:tr>
      <w:tr w:rsidR="00A9398A" w:rsidRPr="0042498F" w14:paraId="5825BD4D" w14:textId="77777777" w:rsidTr="00A9398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70DF612D" w14:textId="77777777" w:rsidR="00A9398A" w:rsidRPr="0042498F" w:rsidRDefault="00A9398A" w:rsidP="00A9398A">
            <w:pPr>
              <w:pStyle w:val="TableTextS5"/>
              <w:tabs>
                <w:tab w:val="clear" w:pos="170"/>
                <w:tab w:val="clear" w:pos="567"/>
                <w:tab w:val="clear" w:pos="737"/>
              </w:tabs>
              <w:ind w:left="3062" w:hanging="3062"/>
              <w:rPr>
                <w:color w:val="000000"/>
                <w:rPrChange w:id="173" w:author="Unknown" w:date="2019-01-08T11:53:00Z">
                  <w:rPr>
                    <w:color w:val="000000"/>
                    <w:lang w:val="en-US"/>
                  </w:rPr>
                </w:rPrChange>
              </w:rPr>
            </w:pPr>
            <w:r w:rsidRPr="0042498F">
              <w:rPr>
                <w:rStyle w:val="Tablefreq"/>
                <w:rPrChange w:id="174" w:author="Unknown" w:date="2019-01-08T11:53:00Z">
                  <w:rPr>
                    <w:rStyle w:val="Tablefreq"/>
                    <w:lang w:val="en-US"/>
                  </w:rPr>
                </w:rPrChange>
              </w:rPr>
              <w:t>25.5-27</w:t>
            </w:r>
            <w:r w:rsidRPr="0042498F">
              <w:rPr>
                <w:b/>
                <w:color w:val="000000"/>
                <w:rPrChange w:id="175" w:author="Unknown" w:date="2019-01-08T11:53:00Z">
                  <w:rPr>
                    <w:b/>
                    <w:color w:val="000000"/>
                    <w:lang w:val="en-US"/>
                  </w:rPr>
                </w:rPrChange>
              </w:rPr>
              <w:tab/>
            </w:r>
            <w:r w:rsidRPr="0042498F">
              <w:rPr>
                <w:color w:val="000000"/>
                <w:rPrChange w:id="176" w:author="Unknown" w:date="2019-01-08T11:53:00Z">
                  <w:rPr>
                    <w:color w:val="000000"/>
                    <w:lang w:val="en-US"/>
                  </w:rPr>
                </w:rPrChange>
              </w:rPr>
              <w:t xml:space="preserve">EARTH EXPLORATION-SATELLITE (space-to Earth) </w:t>
            </w:r>
            <w:r>
              <w:rPr>
                <w:color w:val="000000"/>
              </w:rPr>
              <w:t xml:space="preserve"> </w:t>
            </w:r>
            <w:r w:rsidRPr="0042498F">
              <w:rPr>
                <w:rStyle w:val="Artref"/>
                <w:color w:val="000000"/>
                <w:rPrChange w:id="177" w:author="Unknown" w:date="2019-01-08T11:53:00Z">
                  <w:rPr>
                    <w:rStyle w:val="Artref"/>
                    <w:color w:val="000000"/>
                    <w:lang w:val="en-US"/>
                  </w:rPr>
                </w:rPrChange>
              </w:rPr>
              <w:t>5.536B</w:t>
            </w:r>
          </w:p>
          <w:p w14:paraId="449FE658" w14:textId="77777777" w:rsidR="00A9398A" w:rsidRPr="0042498F" w:rsidRDefault="00A9398A" w:rsidP="00A9398A">
            <w:pPr>
              <w:pStyle w:val="TableTextS5"/>
              <w:spacing w:before="0"/>
              <w:rPr>
                <w:color w:val="000000"/>
                <w:rPrChange w:id="178" w:author="Unknown" w:date="2019-01-08T11:53:00Z">
                  <w:rPr>
                    <w:color w:val="000000"/>
                    <w:lang w:val="en-US"/>
                  </w:rPr>
                </w:rPrChange>
              </w:rPr>
            </w:pPr>
            <w:r w:rsidRPr="0042498F">
              <w:rPr>
                <w:color w:val="000000"/>
                <w:rPrChange w:id="179" w:author="Unknown" w:date="2019-01-08T11:53:00Z">
                  <w:rPr>
                    <w:color w:val="000000"/>
                    <w:lang w:val="en-US"/>
                  </w:rPr>
                </w:rPrChange>
              </w:rPr>
              <w:tab/>
            </w:r>
            <w:r w:rsidRPr="0042498F">
              <w:rPr>
                <w:color w:val="000000"/>
                <w:rPrChange w:id="180" w:author="Unknown" w:date="2019-01-08T11:53:00Z">
                  <w:rPr>
                    <w:color w:val="000000"/>
                    <w:lang w:val="en-US"/>
                  </w:rPr>
                </w:rPrChange>
              </w:rPr>
              <w:tab/>
            </w:r>
            <w:r w:rsidRPr="0042498F">
              <w:rPr>
                <w:color w:val="000000"/>
                <w:rPrChange w:id="181" w:author="Unknown" w:date="2019-01-08T11:53:00Z">
                  <w:rPr>
                    <w:color w:val="000000"/>
                    <w:lang w:val="en-US"/>
                  </w:rPr>
                </w:rPrChange>
              </w:rPr>
              <w:tab/>
            </w:r>
            <w:r w:rsidRPr="0042498F">
              <w:rPr>
                <w:color w:val="000000"/>
                <w:rPrChange w:id="182" w:author="Unknown" w:date="2019-01-08T11:53:00Z">
                  <w:rPr>
                    <w:color w:val="000000"/>
                    <w:lang w:val="en-US"/>
                  </w:rPr>
                </w:rPrChange>
              </w:rPr>
              <w:tab/>
              <w:t>FIXED</w:t>
            </w:r>
          </w:p>
          <w:p w14:paraId="4554A67E" w14:textId="77777777" w:rsidR="00A9398A" w:rsidRPr="0042498F" w:rsidRDefault="00A9398A" w:rsidP="00A9398A">
            <w:pPr>
              <w:pStyle w:val="TableTextS5"/>
              <w:spacing w:before="0"/>
              <w:rPr>
                <w:color w:val="000000"/>
                <w:rPrChange w:id="183" w:author="Unknown" w:date="2019-01-08T11:53:00Z">
                  <w:rPr>
                    <w:color w:val="000000"/>
                    <w:lang w:val="en-US"/>
                  </w:rPr>
                </w:rPrChange>
              </w:rPr>
            </w:pPr>
            <w:r w:rsidRPr="0042498F">
              <w:rPr>
                <w:color w:val="000000"/>
                <w:rPrChange w:id="184" w:author="Unknown" w:date="2019-01-08T11:53:00Z">
                  <w:rPr>
                    <w:color w:val="000000"/>
                    <w:lang w:val="en-US"/>
                  </w:rPr>
                </w:rPrChange>
              </w:rPr>
              <w:tab/>
            </w:r>
            <w:r w:rsidRPr="0042498F">
              <w:rPr>
                <w:color w:val="000000"/>
                <w:rPrChange w:id="185" w:author="Unknown" w:date="2019-01-08T11:53:00Z">
                  <w:rPr>
                    <w:color w:val="000000"/>
                    <w:lang w:val="en-US"/>
                  </w:rPr>
                </w:rPrChange>
              </w:rPr>
              <w:tab/>
            </w:r>
            <w:r w:rsidRPr="0042498F">
              <w:rPr>
                <w:color w:val="000000"/>
                <w:rPrChange w:id="186" w:author="Unknown" w:date="2019-01-08T11:53:00Z">
                  <w:rPr>
                    <w:color w:val="000000"/>
                    <w:lang w:val="en-US"/>
                  </w:rPr>
                </w:rPrChange>
              </w:rPr>
              <w:tab/>
            </w:r>
            <w:r w:rsidRPr="0042498F">
              <w:rPr>
                <w:color w:val="000000"/>
                <w:rPrChange w:id="187" w:author="Unknown" w:date="2019-01-08T11:53:00Z">
                  <w:rPr>
                    <w:color w:val="000000"/>
                    <w:lang w:val="en-US"/>
                  </w:rPr>
                </w:rPrChange>
              </w:rPr>
              <w:tab/>
              <w:t xml:space="preserve">INTER-SATELLITE  </w:t>
            </w:r>
            <w:r w:rsidRPr="0042498F">
              <w:rPr>
                <w:rStyle w:val="Artref"/>
                <w:color w:val="000000"/>
                <w:rPrChange w:id="188" w:author="Unknown" w:date="2019-01-08T11:53:00Z">
                  <w:rPr>
                    <w:rStyle w:val="Artref"/>
                    <w:color w:val="000000"/>
                    <w:lang w:val="en-US"/>
                  </w:rPr>
                </w:rPrChange>
              </w:rPr>
              <w:t>5.536</w:t>
            </w:r>
          </w:p>
          <w:p w14:paraId="5B841886" w14:textId="77777777" w:rsidR="00A9398A" w:rsidRPr="0042498F" w:rsidRDefault="00A9398A" w:rsidP="00A9398A">
            <w:pPr>
              <w:pStyle w:val="TableTextS5"/>
              <w:rPr>
                <w:rPrChange w:id="189" w:author="Unknown" w:date="2019-01-08T11:53:00Z">
                  <w:rPr>
                    <w:lang w:val="en-US"/>
                  </w:rPr>
                </w:rPrChange>
              </w:rPr>
            </w:pPr>
            <w:r w:rsidRPr="0042498F">
              <w:rPr>
                <w:rPrChange w:id="190" w:author="Unknown" w:date="2019-01-08T11:53:00Z">
                  <w:rPr>
                    <w:lang w:val="en-US"/>
                  </w:rPr>
                </w:rPrChange>
              </w:rPr>
              <w:tab/>
            </w:r>
            <w:r w:rsidRPr="0042498F">
              <w:rPr>
                <w:rPrChange w:id="191" w:author="Unknown" w:date="2019-01-08T11:53:00Z">
                  <w:rPr>
                    <w:lang w:val="en-US"/>
                  </w:rPr>
                </w:rPrChange>
              </w:rPr>
              <w:tab/>
            </w:r>
            <w:r w:rsidRPr="0042498F">
              <w:rPr>
                <w:rPrChange w:id="192" w:author="Unknown" w:date="2019-01-08T11:53:00Z">
                  <w:rPr>
                    <w:lang w:val="en-US"/>
                  </w:rPr>
                </w:rPrChange>
              </w:rPr>
              <w:tab/>
            </w:r>
            <w:r w:rsidRPr="0042498F">
              <w:rPr>
                <w:rPrChange w:id="193" w:author="Unknown" w:date="2019-01-08T11:53:00Z">
                  <w:rPr>
                    <w:lang w:val="en-US"/>
                  </w:rPr>
                </w:rPrChange>
              </w:rPr>
              <w:tab/>
              <w:t>MOBILE</w:t>
            </w:r>
            <w:ins w:id="194" w:author="Unknown" w:date="2018-01-24T19:50:00Z">
              <w:r w:rsidRPr="0042498F">
                <w:rPr>
                  <w:b/>
                  <w:rPrChange w:id="195" w:author="Unknown" w:date="2019-01-08T11:53:00Z">
                    <w:rPr>
                      <w:b/>
                      <w:color w:val="000000"/>
                      <w:highlight w:val="cyan"/>
                      <w:u w:val="double"/>
                    </w:rPr>
                  </w:rPrChange>
                </w:rPr>
                <w:t xml:space="preserve">  </w:t>
              </w:r>
              <w:r w:rsidRPr="0042498F">
                <w:rPr>
                  <w:rStyle w:val="Artref"/>
                  <w:rPrChange w:id="196" w:author="Unknown" w:date="2019-01-08T11:53:00Z">
                    <w:rPr>
                      <w:bCs/>
                      <w:color w:val="000000"/>
                      <w:highlight w:val="cyan"/>
                      <w:u w:val="double"/>
                    </w:rPr>
                  </w:rPrChange>
                </w:rPr>
                <w:t>ADD 5.A113</w:t>
              </w:r>
            </w:ins>
          </w:p>
          <w:p w14:paraId="75ADA3F8" w14:textId="77777777" w:rsidR="00A9398A" w:rsidRPr="0042498F" w:rsidRDefault="00A9398A" w:rsidP="00A9398A">
            <w:pPr>
              <w:pStyle w:val="TableTextS5"/>
              <w:spacing w:before="0"/>
              <w:rPr>
                <w:color w:val="000000"/>
              </w:rPr>
            </w:pPr>
            <w:r w:rsidRPr="0042498F">
              <w:rPr>
                <w:color w:val="000000"/>
                <w:rPrChange w:id="197" w:author="Unknown" w:date="2019-01-08T11:53:00Z">
                  <w:rPr>
                    <w:color w:val="000000"/>
                    <w:lang w:val="en-US"/>
                  </w:rPr>
                </w:rPrChange>
              </w:rPr>
              <w:tab/>
            </w:r>
            <w:r w:rsidRPr="0042498F">
              <w:rPr>
                <w:color w:val="000000"/>
                <w:rPrChange w:id="198" w:author="Unknown" w:date="2019-01-08T11:53:00Z">
                  <w:rPr>
                    <w:color w:val="000000"/>
                    <w:lang w:val="en-US"/>
                  </w:rPr>
                </w:rPrChange>
              </w:rPr>
              <w:tab/>
            </w:r>
            <w:r w:rsidRPr="0042498F">
              <w:rPr>
                <w:color w:val="000000"/>
                <w:rPrChange w:id="199" w:author="Unknown" w:date="2019-01-08T11:53:00Z">
                  <w:rPr>
                    <w:color w:val="000000"/>
                    <w:lang w:val="en-US"/>
                  </w:rPr>
                </w:rPrChange>
              </w:rPr>
              <w:tab/>
            </w:r>
            <w:r w:rsidRPr="0042498F">
              <w:rPr>
                <w:color w:val="000000"/>
                <w:rPrChange w:id="200" w:author="Unknown" w:date="2019-01-08T11:53:00Z">
                  <w:rPr>
                    <w:color w:val="000000"/>
                    <w:lang w:val="en-US"/>
                  </w:rPr>
                </w:rPrChange>
              </w:rPr>
              <w:tab/>
              <w:t>SPACE  RESEARCH (space-to-Ear</w:t>
            </w:r>
            <w:r w:rsidRPr="0042498F">
              <w:rPr>
                <w:color w:val="000000"/>
              </w:rPr>
              <w:t xml:space="preserve">th)  </w:t>
            </w:r>
            <w:r w:rsidRPr="0042498F">
              <w:rPr>
                <w:rStyle w:val="Artref"/>
                <w:color w:val="000000"/>
                <w:rPrChange w:id="201" w:author="Unknown" w:date="2019-01-08T11:53:00Z">
                  <w:rPr>
                    <w:rStyle w:val="Artref"/>
                    <w:color w:val="000000"/>
                    <w:lang w:val="en-US"/>
                  </w:rPr>
                </w:rPrChange>
              </w:rPr>
              <w:t>5.536C</w:t>
            </w:r>
          </w:p>
          <w:p w14:paraId="21785263" w14:textId="77777777" w:rsidR="00A9398A" w:rsidRPr="0042498F" w:rsidRDefault="00A9398A" w:rsidP="00A9398A">
            <w:pPr>
              <w:pStyle w:val="TableTextS5"/>
              <w:spacing w:before="0"/>
              <w:rPr>
                <w:color w:val="000000"/>
                <w:rPrChange w:id="202" w:author="Unknown" w:date="2019-01-08T11:53:00Z">
                  <w:rPr>
                    <w:color w:val="000000"/>
                    <w:lang w:val="en-US"/>
                  </w:rPr>
                </w:rPrChange>
              </w:rPr>
            </w:pPr>
            <w:r w:rsidRPr="0042498F">
              <w:rPr>
                <w:color w:val="000000"/>
                <w:rPrChange w:id="203" w:author="Unknown" w:date="2019-01-08T11:53:00Z">
                  <w:rPr>
                    <w:color w:val="000000"/>
                    <w:lang w:val="en-US"/>
                  </w:rPr>
                </w:rPrChange>
              </w:rPr>
              <w:tab/>
            </w:r>
            <w:r w:rsidRPr="0042498F">
              <w:rPr>
                <w:color w:val="000000"/>
                <w:rPrChange w:id="204" w:author="Unknown" w:date="2019-01-08T11:53:00Z">
                  <w:rPr>
                    <w:color w:val="000000"/>
                    <w:lang w:val="en-US"/>
                  </w:rPr>
                </w:rPrChange>
              </w:rPr>
              <w:tab/>
            </w:r>
            <w:r w:rsidRPr="0042498F">
              <w:rPr>
                <w:color w:val="000000"/>
                <w:rPrChange w:id="205" w:author="Unknown" w:date="2019-01-08T11:53:00Z">
                  <w:rPr>
                    <w:color w:val="000000"/>
                    <w:lang w:val="en-US"/>
                  </w:rPr>
                </w:rPrChange>
              </w:rPr>
              <w:tab/>
            </w:r>
            <w:r w:rsidRPr="0042498F">
              <w:rPr>
                <w:color w:val="000000"/>
                <w:rPrChange w:id="206" w:author="Unknown" w:date="2019-01-08T11:53:00Z">
                  <w:rPr>
                    <w:color w:val="000000"/>
                    <w:lang w:val="en-US"/>
                  </w:rPr>
                </w:rPrChange>
              </w:rPr>
              <w:tab/>
              <w:t>Standard frequency and time signal-satellite (Earth-to-space)</w:t>
            </w:r>
          </w:p>
          <w:p w14:paraId="1FFD6C05" w14:textId="77777777" w:rsidR="00A9398A" w:rsidRPr="0042498F" w:rsidRDefault="00A9398A" w:rsidP="00A9398A">
            <w:pPr>
              <w:pStyle w:val="TableTextS5"/>
              <w:spacing w:before="0"/>
              <w:rPr>
                <w:color w:val="000000"/>
                <w:rPrChange w:id="207" w:author="Unknown" w:date="2019-01-08T11:53:00Z">
                  <w:rPr>
                    <w:color w:val="000000"/>
                    <w:lang w:val="en-US"/>
                  </w:rPr>
                </w:rPrChange>
              </w:rPr>
            </w:pPr>
            <w:r w:rsidRPr="0042498F">
              <w:rPr>
                <w:color w:val="000000"/>
                <w:rPrChange w:id="208" w:author="Unknown" w:date="2019-01-08T11:53:00Z">
                  <w:rPr>
                    <w:color w:val="000000"/>
                    <w:lang w:val="en-US"/>
                  </w:rPr>
                </w:rPrChange>
              </w:rPr>
              <w:tab/>
            </w:r>
            <w:r w:rsidRPr="0042498F">
              <w:rPr>
                <w:color w:val="000000"/>
                <w:rPrChange w:id="209" w:author="Unknown" w:date="2019-01-08T11:53:00Z">
                  <w:rPr>
                    <w:color w:val="000000"/>
                    <w:lang w:val="en-US"/>
                  </w:rPr>
                </w:rPrChange>
              </w:rPr>
              <w:tab/>
            </w:r>
            <w:r w:rsidRPr="0042498F">
              <w:rPr>
                <w:color w:val="000000"/>
                <w:rPrChange w:id="210" w:author="Unknown" w:date="2019-01-08T11:53:00Z">
                  <w:rPr>
                    <w:color w:val="000000"/>
                    <w:lang w:val="en-US"/>
                  </w:rPr>
                </w:rPrChange>
              </w:rPr>
              <w:tab/>
            </w:r>
            <w:r w:rsidRPr="0042498F">
              <w:rPr>
                <w:color w:val="000000"/>
                <w:rPrChange w:id="211" w:author="Unknown" w:date="2019-01-08T11:53:00Z">
                  <w:rPr>
                    <w:color w:val="000000"/>
                    <w:lang w:val="en-US"/>
                  </w:rPr>
                </w:rPrChange>
              </w:rPr>
              <w:tab/>
            </w:r>
            <w:r w:rsidRPr="0042498F">
              <w:rPr>
                <w:rStyle w:val="Artref"/>
                <w:color w:val="000000"/>
                <w:rPrChange w:id="212" w:author="Unknown" w:date="2019-01-08T11:53:00Z">
                  <w:rPr>
                    <w:rStyle w:val="Artref"/>
                    <w:color w:val="000000"/>
                    <w:lang w:val="en-US"/>
                  </w:rPr>
                </w:rPrChange>
              </w:rPr>
              <w:t>5.536A</w:t>
            </w:r>
          </w:p>
        </w:tc>
      </w:tr>
      <w:tr w:rsidR="00A9398A" w:rsidRPr="000A2D1F" w14:paraId="1D8665D3" w14:textId="77777777" w:rsidTr="00A9398A">
        <w:trPr>
          <w:cantSplit/>
        </w:trPr>
        <w:tc>
          <w:tcPr>
            <w:tcW w:w="3084" w:type="dxa"/>
            <w:tcBorders>
              <w:top w:val="single" w:sz="4" w:space="0" w:color="auto"/>
              <w:left w:val="single" w:sz="4" w:space="0" w:color="auto"/>
              <w:bottom w:val="single" w:sz="4" w:space="0" w:color="auto"/>
              <w:right w:val="single" w:sz="4" w:space="0" w:color="auto"/>
            </w:tcBorders>
            <w:hideMark/>
          </w:tcPr>
          <w:p w14:paraId="3ADC29BC" w14:textId="77777777" w:rsidR="00A9398A" w:rsidRPr="0042498F" w:rsidRDefault="00A9398A" w:rsidP="00A9398A">
            <w:pPr>
              <w:pStyle w:val="TableTextS5"/>
              <w:rPr>
                <w:rStyle w:val="Tablefreq"/>
                <w:rPrChange w:id="213" w:author="Unknown" w:date="2019-01-08T11:53:00Z">
                  <w:rPr>
                    <w:rStyle w:val="Tablefreq"/>
                    <w:lang w:val="en-US"/>
                  </w:rPr>
                </w:rPrChange>
              </w:rPr>
            </w:pPr>
            <w:r w:rsidRPr="0042498F">
              <w:rPr>
                <w:rStyle w:val="Tablefreq"/>
                <w:rPrChange w:id="214" w:author="Unknown" w:date="2019-01-08T11:53:00Z">
                  <w:rPr>
                    <w:rStyle w:val="Tablefreq"/>
                    <w:lang w:val="en-US"/>
                  </w:rPr>
                </w:rPrChange>
              </w:rPr>
              <w:t>27-27.5</w:t>
            </w:r>
          </w:p>
          <w:p w14:paraId="2B39E751" w14:textId="77777777" w:rsidR="00A9398A" w:rsidRPr="0042498F" w:rsidRDefault="00A9398A" w:rsidP="00A9398A">
            <w:pPr>
              <w:pStyle w:val="TableTextS5"/>
              <w:rPr>
                <w:color w:val="000000"/>
                <w:rPrChange w:id="215" w:author="Unknown" w:date="2019-01-08T11:53:00Z">
                  <w:rPr>
                    <w:color w:val="000000"/>
                    <w:lang w:val="en-US"/>
                  </w:rPr>
                </w:rPrChange>
              </w:rPr>
            </w:pPr>
            <w:r w:rsidRPr="0042498F">
              <w:rPr>
                <w:color w:val="000000"/>
                <w:rPrChange w:id="216" w:author="Unknown" w:date="2019-01-08T11:53:00Z">
                  <w:rPr>
                    <w:color w:val="000000"/>
                    <w:lang w:val="en-US"/>
                  </w:rPr>
                </w:rPrChange>
              </w:rPr>
              <w:t>FIXED</w:t>
            </w:r>
          </w:p>
          <w:p w14:paraId="676BD5FB" w14:textId="77777777" w:rsidR="00A9398A" w:rsidRPr="0042498F" w:rsidRDefault="00A9398A" w:rsidP="00A9398A">
            <w:pPr>
              <w:pStyle w:val="TableTextS5"/>
              <w:spacing w:before="0"/>
              <w:rPr>
                <w:color w:val="000000"/>
                <w:rPrChange w:id="217" w:author="Unknown" w:date="2019-01-08T11:53:00Z">
                  <w:rPr>
                    <w:color w:val="000000"/>
                    <w:lang w:val="en-US"/>
                  </w:rPr>
                </w:rPrChange>
              </w:rPr>
            </w:pPr>
            <w:r w:rsidRPr="0042498F">
              <w:rPr>
                <w:color w:val="000000"/>
                <w:rPrChange w:id="218" w:author="Unknown" w:date="2019-01-08T11:53:00Z">
                  <w:rPr>
                    <w:color w:val="000000"/>
                    <w:lang w:val="en-US"/>
                  </w:rPr>
                </w:rPrChange>
              </w:rPr>
              <w:t xml:space="preserve">INTER-SATELLITE  </w:t>
            </w:r>
            <w:r w:rsidRPr="0042498F">
              <w:rPr>
                <w:rStyle w:val="Artref"/>
                <w:color w:val="000000"/>
                <w:rPrChange w:id="219" w:author="Unknown" w:date="2019-01-08T11:53:00Z">
                  <w:rPr>
                    <w:rStyle w:val="Artref"/>
                    <w:color w:val="000000"/>
                    <w:lang w:val="en-US"/>
                  </w:rPr>
                </w:rPrChange>
              </w:rPr>
              <w:t>5.536</w:t>
            </w:r>
          </w:p>
          <w:p w14:paraId="2EFCE9EF" w14:textId="77777777" w:rsidR="00A9398A" w:rsidRPr="0042498F" w:rsidRDefault="00A9398A" w:rsidP="00A9398A">
            <w:pPr>
              <w:pStyle w:val="TableTextS5"/>
              <w:spacing w:before="0"/>
              <w:rPr>
                <w:color w:val="000000"/>
                <w:rPrChange w:id="220" w:author="Unknown" w:date="2019-01-08T11:53:00Z">
                  <w:rPr>
                    <w:color w:val="000000"/>
                    <w:lang w:val="en-US"/>
                  </w:rPr>
                </w:rPrChange>
              </w:rPr>
            </w:pPr>
            <w:r w:rsidRPr="0042498F">
              <w:rPr>
                <w:color w:val="000000"/>
                <w:rPrChange w:id="221" w:author="Unknown" w:date="2019-01-08T11:53:00Z">
                  <w:rPr>
                    <w:color w:val="000000"/>
                    <w:lang w:val="en-US"/>
                  </w:rPr>
                </w:rPrChange>
              </w:rPr>
              <w:t>MOBILE</w:t>
            </w:r>
            <w:ins w:id="222" w:author="Unknown" w:date="2018-01-24T19:50:00Z">
              <w:r w:rsidRPr="0042498F">
                <w:rPr>
                  <w:bCs/>
                  <w:color w:val="000000"/>
                  <w:rPrChange w:id="223" w:author="Unknown" w:date="2019-01-08T11:53:00Z">
                    <w:rPr>
                      <w:bCs/>
                      <w:color w:val="000000"/>
                      <w:highlight w:val="cyan"/>
                      <w:u w:val="double"/>
                    </w:rPr>
                  </w:rPrChange>
                </w:rPr>
                <w:t xml:space="preserve">  ADD </w:t>
              </w:r>
              <w:r w:rsidRPr="0042498F">
                <w:rPr>
                  <w:rStyle w:val="Artref"/>
                  <w:rPrChange w:id="224" w:author="Unknown" w:date="2019-01-08T11:53:00Z">
                    <w:rPr>
                      <w:color w:val="000000"/>
                      <w:highlight w:val="cyan"/>
                      <w:u w:val="double"/>
                    </w:rPr>
                  </w:rPrChange>
                </w:rPr>
                <w:t>5.A113</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37A730F2" w14:textId="77777777" w:rsidR="00A9398A" w:rsidRPr="0042498F" w:rsidRDefault="00A9398A" w:rsidP="00A9398A">
            <w:pPr>
              <w:pStyle w:val="TableTextS5"/>
              <w:rPr>
                <w:rStyle w:val="Tablefreq"/>
              </w:rPr>
            </w:pPr>
            <w:r w:rsidRPr="0042498F">
              <w:rPr>
                <w:rStyle w:val="Tablefreq"/>
                <w:rPrChange w:id="225" w:author="Unknown" w:date="2019-01-08T11:53:00Z">
                  <w:rPr>
                    <w:rStyle w:val="Tablefreq"/>
                    <w:lang w:val="en-US"/>
                  </w:rPr>
                </w:rPrChange>
              </w:rPr>
              <w:t>27-27.5</w:t>
            </w:r>
          </w:p>
          <w:p w14:paraId="240D7375" w14:textId="77777777" w:rsidR="00A9398A" w:rsidRPr="0042498F" w:rsidRDefault="00A9398A" w:rsidP="00A9398A">
            <w:pPr>
              <w:pStyle w:val="TableTextS5"/>
              <w:tabs>
                <w:tab w:val="clear" w:pos="170"/>
              </w:tabs>
              <w:rPr>
                <w:color w:val="000000"/>
                <w:rPrChange w:id="226" w:author="Unknown" w:date="2019-01-08T11:53:00Z">
                  <w:rPr>
                    <w:color w:val="000000"/>
                    <w:lang w:val="en-US"/>
                  </w:rPr>
                </w:rPrChange>
              </w:rPr>
            </w:pPr>
            <w:r w:rsidRPr="0042498F">
              <w:rPr>
                <w:color w:val="000000"/>
                <w:rPrChange w:id="227" w:author="Unknown" w:date="2019-01-08T11:53:00Z">
                  <w:rPr>
                    <w:color w:val="000000"/>
                    <w:lang w:val="en-US"/>
                  </w:rPr>
                </w:rPrChange>
              </w:rPr>
              <w:tab/>
            </w:r>
            <w:r w:rsidRPr="0042498F">
              <w:rPr>
                <w:color w:val="000000"/>
                <w:rPrChange w:id="228" w:author="Unknown" w:date="2019-01-08T11:53:00Z">
                  <w:rPr>
                    <w:color w:val="000000"/>
                    <w:lang w:val="en-US"/>
                  </w:rPr>
                </w:rPrChange>
              </w:rPr>
              <w:tab/>
              <w:t>FIXED</w:t>
            </w:r>
          </w:p>
          <w:p w14:paraId="3313042E" w14:textId="77777777" w:rsidR="00A9398A" w:rsidRPr="0042498F" w:rsidRDefault="00A9398A" w:rsidP="00A9398A">
            <w:pPr>
              <w:pStyle w:val="TableTextS5"/>
              <w:tabs>
                <w:tab w:val="clear" w:pos="170"/>
              </w:tabs>
              <w:spacing w:before="0"/>
              <w:rPr>
                <w:color w:val="000000"/>
                <w:rPrChange w:id="229" w:author="Unknown" w:date="2019-01-08T11:53:00Z">
                  <w:rPr>
                    <w:color w:val="000000"/>
                    <w:lang w:val="en-US"/>
                  </w:rPr>
                </w:rPrChange>
              </w:rPr>
            </w:pPr>
            <w:r w:rsidRPr="0042498F">
              <w:rPr>
                <w:color w:val="000000"/>
                <w:rPrChange w:id="230" w:author="Unknown" w:date="2019-01-08T11:53:00Z">
                  <w:rPr>
                    <w:color w:val="000000"/>
                    <w:lang w:val="en-US"/>
                  </w:rPr>
                </w:rPrChange>
              </w:rPr>
              <w:tab/>
            </w:r>
            <w:r w:rsidRPr="0042498F">
              <w:rPr>
                <w:color w:val="000000"/>
                <w:rPrChange w:id="231" w:author="Unknown" w:date="2019-01-08T11:53:00Z">
                  <w:rPr>
                    <w:color w:val="000000"/>
                    <w:lang w:val="en-US"/>
                  </w:rPr>
                </w:rPrChange>
              </w:rPr>
              <w:tab/>
              <w:t>FIXED-SATELLITE (Earth-to-space)</w:t>
            </w:r>
          </w:p>
          <w:p w14:paraId="7B9426C8" w14:textId="77777777" w:rsidR="00A9398A" w:rsidRPr="0042498F" w:rsidRDefault="00A9398A" w:rsidP="00A9398A">
            <w:pPr>
              <w:pStyle w:val="TableTextS5"/>
              <w:tabs>
                <w:tab w:val="clear" w:pos="170"/>
              </w:tabs>
              <w:spacing w:before="0"/>
              <w:rPr>
                <w:color w:val="000000"/>
                <w:lang w:val="it-IT"/>
              </w:rPr>
            </w:pPr>
            <w:r w:rsidRPr="0042498F">
              <w:rPr>
                <w:color w:val="000000"/>
                <w:rPrChange w:id="232" w:author="Unknown" w:date="2019-01-08T11:53:00Z">
                  <w:rPr>
                    <w:color w:val="000000"/>
                    <w:lang w:val="en-US"/>
                  </w:rPr>
                </w:rPrChange>
              </w:rPr>
              <w:tab/>
            </w:r>
            <w:r w:rsidRPr="0042498F">
              <w:rPr>
                <w:color w:val="000000"/>
                <w:rPrChange w:id="233" w:author="Unknown" w:date="2019-01-08T11:53:00Z">
                  <w:rPr>
                    <w:color w:val="000000"/>
                    <w:lang w:val="en-US"/>
                  </w:rPr>
                </w:rPrChange>
              </w:rPr>
              <w:tab/>
            </w:r>
            <w:r w:rsidRPr="0042498F">
              <w:rPr>
                <w:color w:val="000000"/>
                <w:lang w:val="it-IT"/>
              </w:rPr>
              <w:t xml:space="preserve">INTER-SATELLITE  </w:t>
            </w:r>
            <w:r w:rsidRPr="0042498F">
              <w:rPr>
                <w:rStyle w:val="Artref"/>
                <w:color w:val="000000"/>
                <w:lang w:val="it-IT"/>
              </w:rPr>
              <w:t>5.536</w:t>
            </w:r>
            <w:r w:rsidRPr="0042498F">
              <w:rPr>
                <w:color w:val="000000"/>
                <w:lang w:val="it-IT"/>
              </w:rPr>
              <w:t xml:space="preserve">  </w:t>
            </w:r>
            <w:r w:rsidRPr="0042498F">
              <w:rPr>
                <w:rStyle w:val="Artref"/>
                <w:color w:val="000000"/>
                <w:lang w:val="it-IT"/>
              </w:rPr>
              <w:t>5.537</w:t>
            </w:r>
          </w:p>
          <w:p w14:paraId="7DA0D132" w14:textId="77777777" w:rsidR="00A9398A" w:rsidRPr="0042498F" w:rsidRDefault="00A9398A" w:rsidP="00A9398A">
            <w:pPr>
              <w:pStyle w:val="TableTextS5"/>
              <w:tabs>
                <w:tab w:val="clear" w:pos="170"/>
              </w:tabs>
              <w:spacing w:before="0"/>
              <w:rPr>
                <w:color w:val="000000"/>
                <w:lang w:val="it-IT"/>
              </w:rPr>
            </w:pPr>
            <w:r w:rsidRPr="0042498F">
              <w:rPr>
                <w:color w:val="000000"/>
                <w:lang w:val="it-IT"/>
              </w:rPr>
              <w:tab/>
            </w:r>
            <w:r w:rsidRPr="0042498F">
              <w:rPr>
                <w:color w:val="000000"/>
                <w:lang w:val="it-IT"/>
              </w:rPr>
              <w:tab/>
              <w:t>MOBILE</w:t>
            </w:r>
            <w:ins w:id="234" w:author="Unknown" w:date="2018-09-14T11:30:00Z">
              <w:r w:rsidRPr="0042498F">
                <w:rPr>
                  <w:color w:val="000000"/>
                  <w:lang w:val="it-IT"/>
                </w:rPr>
                <w:t xml:space="preserve">  </w:t>
              </w:r>
            </w:ins>
            <w:ins w:id="235" w:author="Unknown" w:date="2018-01-24T19:50:00Z">
              <w:r w:rsidRPr="0042498F">
                <w:rPr>
                  <w:bCs/>
                  <w:color w:val="000000"/>
                  <w:lang w:val="it-IT"/>
                  <w:rPrChange w:id="236" w:author="Unknown" w:date="2019-02-28T15:28:00Z">
                    <w:rPr>
                      <w:bCs/>
                      <w:color w:val="000000"/>
                      <w:highlight w:val="cyan"/>
                      <w:u w:val="double"/>
                      <w:lang w:val="fr-CH"/>
                    </w:rPr>
                  </w:rPrChange>
                </w:rPr>
                <w:t xml:space="preserve">ADD </w:t>
              </w:r>
              <w:r w:rsidRPr="0042498F">
                <w:rPr>
                  <w:rStyle w:val="Artref"/>
                  <w:lang w:val="it-IT"/>
                  <w:rPrChange w:id="237" w:author="Unknown" w:date="2019-02-28T15:28:00Z">
                    <w:rPr>
                      <w:color w:val="000000"/>
                      <w:highlight w:val="cyan"/>
                      <w:u w:val="double"/>
                      <w:lang w:val="fr-CH"/>
                    </w:rPr>
                  </w:rPrChange>
                </w:rPr>
                <w:t>5.A113</w:t>
              </w:r>
            </w:ins>
          </w:p>
        </w:tc>
      </w:tr>
    </w:tbl>
    <w:p w14:paraId="526D83A4" w14:textId="77777777" w:rsidR="00A554C4" w:rsidRDefault="00A9398A">
      <w:pPr>
        <w:pStyle w:val="Reasons"/>
      </w:pPr>
      <w:r>
        <w:rPr>
          <w:b/>
        </w:rPr>
        <w:t>Reasons:</w:t>
      </w:r>
      <w:r>
        <w:tab/>
      </w:r>
      <w:r w:rsidRPr="001A624C">
        <w:rPr>
          <w:lang w:val="en-US"/>
        </w:rPr>
        <w:t>The identification of the band 24.25-27.5 GHz to IMT will help satisfy the need for additional spectrum in the bands above 24 GHz. As studies show sharing with other services operating in 24.25-27.5 GHz is feasible, these modifications provide an identification for IMT in the frequency range 24.25-27.5 GHz and a primary allocation to the mobile service, except aeronautical mobile, in the frequency range 24.25-25.25 GHz.</w:t>
      </w:r>
    </w:p>
    <w:p w14:paraId="4E5FFF52" w14:textId="77777777" w:rsidR="00A554C4" w:rsidRDefault="00A9398A">
      <w:pPr>
        <w:pStyle w:val="Proposal"/>
      </w:pPr>
      <w:r>
        <w:t>ADD</w:t>
      </w:r>
      <w:r>
        <w:tab/>
        <w:t>IAP/11A13A1/3</w:t>
      </w:r>
    </w:p>
    <w:p w14:paraId="53D2D756" w14:textId="0925CD84" w:rsidR="00A554C4" w:rsidRDefault="00A9398A" w:rsidP="00D82F07">
      <w:pPr>
        <w:pStyle w:val="Note"/>
      </w:pPr>
      <w:r>
        <w:rPr>
          <w:rStyle w:val="Artdef"/>
        </w:rPr>
        <w:t>5.A113</w:t>
      </w:r>
      <w:r>
        <w:tab/>
      </w:r>
      <w:proofErr w:type="gramStart"/>
      <w:r w:rsidRPr="001A624C">
        <w:t>The</w:t>
      </w:r>
      <w:proofErr w:type="gramEnd"/>
      <w:r w:rsidRPr="001A624C">
        <w:t xml:space="preserve"> frequency band 24.25-27.5 GHz is identified for use by administrations wishing to implement International Mobile Telecommunications (IMT). This identification does not preclude the use of these frequency bands by any application of the services to which they are allocated and does not establish priority in the Radio Regulations. Resolution </w:t>
      </w:r>
      <w:r w:rsidRPr="001A624C">
        <w:rPr>
          <w:b/>
        </w:rPr>
        <w:t>[</w:t>
      </w:r>
      <w:r>
        <w:rPr>
          <w:b/>
        </w:rPr>
        <w:t>IAP/</w:t>
      </w:r>
      <w:r w:rsidRPr="001A624C">
        <w:rPr>
          <w:b/>
        </w:rPr>
        <w:t xml:space="preserve">A113-IMT </w:t>
      </w:r>
      <w:r w:rsidRPr="001A624C">
        <w:rPr>
          <w:b/>
          <w:bCs/>
        </w:rPr>
        <w:t>26 GHZ] (WRC</w:t>
      </w:r>
      <w:r w:rsidR="005307D6">
        <w:rPr>
          <w:b/>
          <w:bCs/>
        </w:rPr>
        <w:noBreakHyphen/>
      </w:r>
      <w:r w:rsidRPr="001A624C">
        <w:rPr>
          <w:b/>
          <w:bCs/>
        </w:rPr>
        <w:t xml:space="preserve">19) </w:t>
      </w:r>
      <w:r w:rsidRPr="001A624C">
        <w:rPr>
          <w:bCs/>
        </w:rPr>
        <w:t>applies.</w:t>
      </w:r>
    </w:p>
    <w:p w14:paraId="5A9BE352" w14:textId="77777777" w:rsidR="00A554C4" w:rsidRDefault="00A9398A" w:rsidP="00A9398A">
      <w:pPr>
        <w:pStyle w:val="Reasons"/>
      </w:pPr>
      <w:r>
        <w:rPr>
          <w:b/>
        </w:rPr>
        <w:t>Reasons:</w:t>
      </w:r>
      <w:r>
        <w:tab/>
      </w:r>
      <w:r w:rsidRPr="0064563D">
        <w:t>The identification of the band 24.25-27.5 GHz to IMT will help satisfy the need for additional spectrum in the bands above 24 GHz. As studies show sharing with other services operating in 24.25-27.5 GHz is feasible, these modifications provide an identification for IMT in the frequency range 24.25-27.5 GHz. This facilitates harmonized worldwide bands for IMT, which are highly desirable in order to achieve global roaming and the benefits of economies of scale.</w:t>
      </w:r>
    </w:p>
    <w:p w14:paraId="296C9BE7" w14:textId="77777777" w:rsidR="00A554C4" w:rsidRDefault="00A9398A">
      <w:pPr>
        <w:pStyle w:val="Proposal"/>
      </w:pPr>
      <w:r>
        <w:lastRenderedPageBreak/>
        <w:t>MOD</w:t>
      </w:r>
      <w:r>
        <w:tab/>
        <w:t>IAP/11A13A1/4</w:t>
      </w:r>
      <w:r>
        <w:rPr>
          <w:vanish/>
          <w:color w:val="7F7F7F" w:themeColor="text1" w:themeTint="80"/>
          <w:vertAlign w:val="superscript"/>
        </w:rPr>
        <w:t>#49841</w:t>
      </w:r>
    </w:p>
    <w:p w14:paraId="46A5C1F6" w14:textId="77777777" w:rsidR="00A9398A" w:rsidRPr="0042498F" w:rsidRDefault="00A9398A" w:rsidP="00A9398A">
      <w:pPr>
        <w:pStyle w:val="Note"/>
        <w:rPr>
          <w:sz w:val="16"/>
        </w:rPr>
      </w:pPr>
      <w:r w:rsidRPr="0042498F">
        <w:rPr>
          <w:rStyle w:val="Artdef"/>
        </w:rPr>
        <w:t>5.338A</w:t>
      </w:r>
      <w:r w:rsidRPr="0042498F">
        <w:rPr>
          <w:b/>
        </w:rPr>
        <w:tab/>
      </w:r>
      <w:r w:rsidRPr="0042498F">
        <w:t xml:space="preserve">In the frequency bands 1 350-1 400 MHz, 1 427-1 452 MHz, 22.55-23.55 GHz, </w:t>
      </w:r>
      <w:ins w:id="238" w:author="Unknown" w:date="2018-05-10T11:39:00Z">
        <w:r w:rsidRPr="0042498F">
          <w:t>24.25-</w:t>
        </w:r>
      </w:ins>
      <w:ins w:id="239" w:author="Ferrer, Jacqueline" w:date="2019-09-16T17:42:00Z">
        <w:r>
          <w:t xml:space="preserve">24.75 GHz, </w:t>
        </w:r>
      </w:ins>
      <w:r w:rsidRPr="0042498F">
        <w:t>30-31.3 GHz, 49.7</w:t>
      </w:r>
      <w:r w:rsidRPr="0042498F">
        <w:noBreakHyphen/>
        <w:t>50.2 GHz, 50.4-50.9 GHz, 51.4-52.6 GHz, 81-86 GHz and 92-94 GHz, Resolution </w:t>
      </w:r>
      <w:r w:rsidRPr="0042498F">
        <w:rPr>
          <w:b/>
          <w:bCs/>
        </w:rPr>
        <w:t>750 (Rev.WRC</w:t>
      </w:r>
      <w:r w:rsidRPr="0042498F">
        <w:rPr>
          <w:b/>
          <w:bCs/>
        </w:rPr>
        <w:noBreakHyphen/>
      </w:r>
      <w:del w:id="240" w:author="Unknown">
        <w:r w:rsidRPr="0042498F">
          <w:rPr>
            <w:b/>
          </w:rPr>
          <w:delText>15</w:delText>
        </w:r>
      </w:del>
      <w:ins w:id="241" w:author="Unknown">
        <w:r w:rsidRPr="0042498F">
          <w:rPr>
            <w:b/>
          </w:rPr>
          <w:t>19</w:t>
        </w:r>
      </w:ins>
      <w:r w:rsidRPr="0042498F">
        <w:rPr>
          <w:b/>
          <w:bCs/>
        </w:rPr>
        <w:t>)</w:t>
      </w:r>
      <w:r w:rsidRPr="0042498F">
        <w:t xml:space="preserve"> applies.</w:t>
      </w:r>
      <w:r w:rsidRPr="0042498F">
        <w:rPr>
          <w:sz w:val="16"/>
        </w:rPr>
        <w:t>     (WRC</w:t>
      </w:r>
      <w:r w:rsidRPr="0042498F">
        <w:rPr>
          <w:sz w:val="16"/>
        </w:rPr>
        <w:noBreakHyphen/>
      </w:r>
      <w:del w:id="242" w:author="Unknown">
        <w:r w:rsidRPr="0042498F">
          <w:rPr>
            <w:sz w:val="16"/>
          </w:rPr>
          <w:delText>15</w:delText>
        </w:r>
      </w:del>
      <w:ins w:id="243" w:author="Unknown" w:date="2018-09-06T09:57:00Z">
        <w:r w:rsidRPr="0042498F">
          <w:rPr>
            <w:sz w:val="16"/>
          </w:rPr>
          <w:t>1</w:t>
        </w:r>
      </w:ins>
      <w:ins w:id="244" w:author="Unknown" w:date="2018-08-30T09:43:00Z">
        <w:r w:rsidRPr="0042498F">
          <w:rPr>
            <w:sz w:val="16"/>
          </w:rPr>
          <w:t>9</w:t>
        </w:r>
      </w:ins>
      <w:r w:rsidRPr="0042498F">
        <w:rPr>
          <w:sz w:val="16"/>
        </w:rPr>
        <w:t>)</w:t>
      </w:r>
    </w:p>
    <w:p w14:paraId="600EDA6C" w14:textId="77777777" w:rsidR="00A554C4" w:rsidRDefault="00A9398A">
      <w:pPr>
        <w:pStyle w:val="Reasons"/>
      </w:pPr>
      <w:r>
        <w:rPr>
          <w:b/>
        </w:rPr>
        <w:t>Reasons:</w:t>
      </w:r>
      <w:r>
        <w:tab/>
      </w:r>
      <w:r w:rsidRPr="001A624C">
        <w:rPr>
          <w:lang w:val="en-US"/>
        </w:rPr>
        <w:t xml:space="preserve">The identification of the band 24.25-27.5 GHz to IMT will require limits in Resolution </w:t>
      </w:r>
      <w:r w:rsidRPr="001A624C">
        <w:rPr>
          <w:b/>
          <w:lang w:val="en-US"/>
        </w:rPr>
        <w:t>750 (Rev. WRC-15)</w:t>
      </w:r>
      <w:r w:rsidRPr="001A624C">
        <w:rPr>
          <w:lang w:val="en-US"/>
        </w:rPr>
        <w:t xml:space="preserve"> to ensure near adjacent band compatibility with EESS (passive) in the band 23.6-24.0 GHz.</w:t>
      </w:r>
    </w:p>
    <w:p w14:paraId="34DE5C31" w14:textId="77777777" w:rsidR="00A554C4" w:rsidRDefault="00A9398A">
      <w:pPr>
        <w:pStyle w:val="Proposal"/>
      </w:pPr>
      <w:r>
        <w:t>MOD</w:t>
      </w:r>
      <w:r>
        <w:tab/>
        <w:t>IAP/11A13A1/5</w:t>
      </w:r>
    </w:p>
    <w:p w14:paraId="5183A069" w14:textId="77777777" w:rsidR="00A9398A" w:rsidRPr="00755316" w:rsidRDefault="00A9398A" w:rsidP="00A9398A">
      <w:pPr>
        <w:pStyle w:val="ResNo"/>
      </w:pPr>
      <w:bookmarkStart w:id="245" w:name="_Toc450048826"/>
      <w:r w:rsidRPr="00755316">
        <w:t xml:space="preserve">RESOLUTION </w:t>
      </w:r>
      <w:r w:rsidRPr="00755316">
        <w:rPr>
          <w:rStyle w:val="href"/>
        </w:rPr>
        <w:t>750</w:t>
      </w:r>
      <w:r w:rsidRPr="00755316">
        <w:t xml:space="preserve"> (Rev.WRC</w:t>
      </w:r>
      <w:r w:rsidRPr="00755316">
        <w:noBreakHyphen/>
      </w:r>
      <w:del w:id="246" w:author="Ferrer, Jacqueline" w:date="2019-09-18T09:24:00Z">
        <w:r w:rsidRPr="00755316" w:rsidDel="000A2D1F">
          <w:delText>15</w:delText>
        </w:r>
      </w:del>
      <w:ins w:id="247" w:author="Ferrer, Jacqueline" w:date="2019-09-18T09:24:00Z">
        <w:r w:rsidR="000A2D1F">
          <w:t>19</w:t>
        </w:r>
      </w:ins>
      <w:r w:rsidRPr="00755316">
        <w:t>)</w:t>
      </w:r>
      <w:bookmarkEnd w:id="245"/>
    </w:p>
    <w:p w14:paraId="41ADC977" w14:textId="77777777" w:rsidR="00A9398A" w:rsidRPr="00755316" w:rsidRDefault="00A9398A" w:rsidP="00A9398A">
      <w:pPr>
        <w:pStyle w:val="Restitle"/>
      </w:pPr>
      <w:bookmarkStart w:id="248" w:name="_Toc319401906"/>
      <w:bookmarkStart w:id="249" w:name="_Toc327364569"/>
      <w:bookmarkStart w:id="250" w:name="_Toc450048827"/>
      <w:r w:rsidRPr="00755316">
        <w:t>Compatibility between the Earth exploration-satellite service (passive) and relevant active services</w:t>
      </w:r>
      <w:bookmarkEnd w:id="248"/>
      <w:bookmarkEnd w:id="249"/>
      <w:bookmarkEnd w:id="250"/>
      <w:r w:rsidRPr="00755316">
        <w:t xml:space="preserve"> </w:t>
      </w:r>
    </w:p>
    <w:p w14:paraId="4316B498" w14:textId="77777777" w:rsidR="00A9398A" w:rsidRPr="00755316" w:rsidRDefault="00A9398A" w:rsidP="00A9398A">
      <w:pPr>
        <w:pStyle w:val="Normalaftertitle"/>
      </w:pPr>
      <w:r w:rsidRPr="00755316">
        <w:t>The World Radiocommunication Conference (</w:t>
      </w:r>
      <w:del w:id="251" w:author="Usuario de Microsoft Office" w:date="2019-08-29T10:24:00Z">
        <w:r w:rsidRPr="00755316" w:rsidDel="0082587A">
          <w:delText>Geneva, 2015</w:delText>
        </w:r>
      </w:del>
      <w:ins w:id="252" w:author="Usuario de Microsoft Office" w:date="2019-08-29T10:24:00Z">
        <w:r w:rsidRPr="0082587A">
          <w:rPr>
            <w:lang w:val="en-US"/>
          </w:rPr>
          <w:t>Sharm-el-Sheikh, 2019</w:t>
        </w:r>
      </w:ins>
      <w:r w:rsidRPr="00755316">
        <w:t>),</w:t>
      </w:r>
    </w:p>
    <w:p w14:paraId="591B074E" w14:textId="77777777" w:rsidR="00A9398A" w:rsidRPr="00755316" w:rsidRDefault="00A9398A" w:rsidP="00A9398A">
      <w:pPr>
        <w:pStyle w:val="Call"/>
      </w:pPr>
      <w:r w:rsidRPr="00755316">
        <w:t>considering</w:t>
      </w:r>
    </w:p>
    <w:p w14:paraId="7CF41E3D" w14:textId="55354EF9" w:rsidR="00A9398A" w:rsidRPr="00755316" w:rsidRDefault="00A9398A" w:rsidP="00A9398A">
      <w:r w:rsidRPr="00755316">
        <w:rPr>
          <w:i/>
          <w:iCs/>
        </w:rPr>
        <w:t>a)</w:t>
      </w:r>
      <w:r w:rsidRPr="00755316">
        <w:tab/>
        <w:t>that primary allocations have been made to various space services such as the fixed-satellite service (Earth-to-space), the space operation service (Earth-to-space) and the inter</w:t>
      </w:r>
      <w:r w:rsidRPr="00755316">
        <w:noBreakHyphen/>
        <w:t>satellite service and/or to terrestrial services such as the fixed service, the mobile service and the radiolocation service, hereinafter referred to as “active services”, in frequency bands adjacent or nearby to frequency bands allocated to the Earth exploration-satellite service (EESS) (passive) subject to No.</w:t>
      </w:r>
      <w:r w:rsidR="005307D6">
        <w:t xml:space="preserve"> </w:t>
      </w:r>
      <w:r w:rsidRPr="00755316">
        <w:rPr>
          <w:b/>
        </w:rPr>
        <w:t>5.340</w:t>
      </w:r>
      <w:r w:rsidRPr="00755316">
        <w:t>;</w:t>
      </w:r>
    </w:p>
    <w:p w14:paraId="3C39015F" w14:textId="77777777" w:rsidR="00A9398A" w:rsidRPr="00755316" w:rsidRDefault="00A9398A" w:rsidP="00A9398A">
      <w:r w:rsidRPr="00755316">
        <w:rPr>
          <w:i/>
          <w:iCs/>
        </w:rPr>
        <w:t>b)</w:t>
      </w:r>
      <w:r w:rsidRPr="00755316">
        <w:tab/>
        <w:t xml:space="preserve">that unwanted emissions from active services have the potential to cause unacceptable interference to EESS (passive) sensors; </w:t>
      </w:r>
    </w:p>
    <w:p w14:paraId="71F6730C" w14:textId="77777777" w:rsidR="00A9398A" w:rsidRPr="00755316" w:rsidRDefault="00A9398A" w:rsidP="00A9398A">
      <w:r w:rsidRPr="00755316">
        <w:rPr>
          <w:i/>
          <w:iCs/>
        </w:rPr>
        <w:t>c)</w:t>
      </w:r>
      <w:r w:rsidRPr="00755316">
        <w:tab/>
        <w:t>that, for technical or operational reasons, the general limits in Appendix </w:t>
      </w:r>
      <w:r w:rsidRPr="00755316">
        <w:rPr>
          <w:rStyle w:val="Appref"/>
          <w:b/>
          <w:color w:val="000000"/>
        </w:rPr>
        <w:t>3</w:t>
      </w:r>
      <w:r w:rsidRPr="00755316">
        <w:rPr>
          <w:b/>
          <w:bCs/>
        </w:rPr>
        <w:t xml:space="preserve"> </w:t>
      </w:r>
      <w:r w:rsidRPr="00755316">
        <w:t>may be insufficient in protecting the EESS (passive) in specific frequency bands;</w:t>
      </w:r>
    </w:p>
    <w:p w14:paraId="16A895E3" w14:textId="77777777" w:rsidR="00A9398A" w:rsidRPr="00755316" w:rsidRDefault="00A9398A" w:rsidP="00A9398A">
      <w:r w:rsidRPr="00755316">
        <w:rPr>
          <w:i/>
          <w:iCs/>
        </w:rPr>
        <w:t>d)</w:t>
      </w:r>
      <w:r w:rsidRPr="00755316">
        <w:rPr>
          <w:i/>
          <w:iCs/>
        </w:rPr>
        <w:tab/>
      </w:r>
      <w:r w:rsidRPr="00755316">
        <w:t>that, in many cases, the frequencies used by EESS (passive) sensors are chosen to study natural phenomena producing radio emissions at frequencies fixed by the laws of nature, and therefore shifting frequency to avoid or mitigate interference problems is not possible;</w:t>
      </w:r>
    </w:p>
    <w:p w14:paraId="5C8AE920" w14:textId="77777777" w:rsidR="00A9398A" w:rsidRPr="00755316" w:rsidRDefault="00A9398A" w:rsidP="00A9398A">
      <w:r w:rsidRPr="00755316">
        <w:rPr>
          <w:i/>
          <w:iCs/>
        </w:rPr>
        <w:t>e)</w:t>
      </w:r>
      <w:r w:rsidRPr="00755316">
        <w:tab/>
        <w:t xml:space="preserve">that the frequency band 1 400-1 427 MHz is used for measuring soil moisture, </w:t>
      </w:r>
      <w:proofErr w:type="gramStart"/>
      <w:r w:rsidRPr="00755316">
        <w:t>and also</w:t>
      </w:r>
      <w:proofErr w:type="gramEnd"/>
      <w:r w:rsidRPr="00755316">
        <w:t xml:space="preserve"> for measuring sea-surface salinity and vegetation biomass;</w:t>
      </w:r>
    </w:p>
    <w:p w14:paraId="581E4B49" w14:textId="77777777" w:rsidR="00A9398A" w:rsidRPr="00755316" w:rsidRDefault="00A9398A" w:rsidP="00A9398A">
      <w:r w:rsidRPr="00755316">
        <w:rPr>
          <w:i/>
          <w:iCs/>
        </w:rPr>
        <w:t>f)</w:t>
      </w:r>
      <w:r w:rsidRPr="00755316">
        <w:tab/>
        <w:t>that long-term protection of the EESS in the frequency bands 23.6-24 GHz, 31.3</w:t>
      </w:r>
      <w:r>
        <w:noBreakHyphen/>
      </w:r>
      <w:r w:rsidRPr="00755316">
        <w:t>31.5 GHz, 50.2-50.4 GHz, 52.6-54.25 GHz and 86-92 GHz is vital to weather prediction and disaster management, and measurements at several frequencies must be made simultaneously in order to isolate and retrieve each individual contribution;</w:t>
      </w:r>
    </w:p>
    <w:p w14:paraId="1D3B277B" w14:textId="77777777" w:rsidR="00A9398A" w:rsidRPr="00755316" w:rsidRDefault="00A9398A" w:rsidP="00A9398A">
      <w:pPr>
        <w:rPr>
          <w:sz w:val="28"/>
          <w:szCs w:val="22"/>
        </w:rPr>
      </w:pPr>
      <w:r w:rsidRPr="00755316">
        <w:rPr>
          <w:i/>
          <w:iCs/>
        </w:rPr>
        <w:t>g)</w:t>
      </w:r>
      <w:r w:rsidRPr="00755316">
        <w:tab/>
        <w:t>that, in many cases, the frequency bands adjacent or nearby to passive service frequency bands are used and will continue to be used for various active service applications;</w:t>
      </w:r>
    </w:p>
    <w:p w14:paraId="01666C1C" w14:textId="77777777" w:rsidR="00A9398A" w:rsidRPr="00755316" w:rsidRDefault="00A9398A" w:rsidP="00A9398A">
      <w:r w:rsidRPr="00755316">
        <w:rPr>
          <w:i/>
          <w:iCs/>
        </w:rPr>
        <w:t>h)</w:t>
      </w:r>
      <w:r w:rsidRPr="00755316">
        <w:rPr>
          <w:i/>
          <w:iCs/>
        </w:rPr>
        <w:tab/>
      </w:r>
      <w:r w:rsidRPr="00755316">
        <w:t>that it is necessary to ensure equitable burden sharing for achieving compatibility between active and passive services operating in adjacent or nearby frequency bands,</w:t>
      </w:r>
    </w:p>
    <w:p w14:paraId="514E1A27" w14:textId="77777777" w:rsidR="00A9398A" w:rsidRPr="00755316" w:rsidRDefault="00A9398A" w:rsidP="00A9398A">
      <w:pPr>
        <w:pStyle w:val="Call"/>
      </w:pPr>
      <w:r w:rsidRPr="00755316">
        <w:t>noting</w:t>
      </w:r>
    </w:p>
    <w:p w14:paraId="3C4E3BE9" w14:textId="77777777" w:rsidR="00A9398A" w:rsidRPr="00755316" w:rsidRDefault="00A9398A" w:rsidP="00A9398A">
      <w:r w:rsidRPr="00755316">
        <w:rPr>
          <w:i/>
          <w:iCs/>
        </w:rPr>
        <w:t>a)</w:t>
      </w:r>
      <w:r w:rsidRPr="00755316">
        <w:rPr>
          <w:i/>
          <w:iCs/>
        </w:rPr>
        <w:tab/>
      </w:r>
      <w:r w:rsidRPr="00755316">
        <w:t>that the compatibility studies between relevant</w:t>
      </w:r>
      <w:r w:rsidRPr="00755316">
        <w:rPr>
          <w:color w:val="000000"/>
        </w:rPr>
        <w:t xml:space="preserve"> </w:t>
      </w:r>
      <w:r w:rsidRPr="00755316">
        <w:t>active and passive services operating in adjacent and nearby frequency bands are documented in Report ITU</w:t>
      </w:r>
      <w:r w:rsidRPr="00755316">
        <w:noBreakHyphen/>
        <w:t>R SM.2092;</w:t>
      </w:r>
    </w:p>
    <w:p w14:paraId="205D349C" w14:textId="77777777" w:rsidR="00A9398A" w:rsidRPr="00755316" w:rsidRDefault="00A9398A" w:rsidP="00A9398A">
      <w:pPr>
        <w:rPr>
          <w:lang w:eastAsia="ja-JP"/>
        </w:rPr>
      </w:pPr>
      <w:r w:rsidRPr="00755316">
        <w:rPr>
          <w:i/>
          <w:iCs/>
          <w:lang w:eastAsia="ja-JP"/>
        </w:rPr>
        <w:lastRenderedPageBreak/>
        <w:t>b</w:t>
      </w:r>
      <w:r w:rsidRPr="00755316">
        <w:rPr>
          <w:i/>
          <w:iCs/>
        </w:rPr>
        <w:t>)</w:t>
      </w:r>
      <w:r w:rsidRPr="00755316">
        <w:rPr>
          <w:i/>
          <w:iCs/>
        </w:rPr>
        <w:tab/>
      </w:r>
      <w:r w:rsidRPr="00755316">
        <w:rPr>
          <w:lang w:eastAsia="ja-JP"/>
        </w:rPr>
        <w:t>that the compatibility studies between IMT systems in the frequency bands 1 375</w:t>
      </w:r>
      <w:r>
        <w:rPr>
          <w:lang w:eastAsia="ja-JP"/>
        </w:rPr>
        <w:noBreakHyphen/>
      </w:r>
      <w:r w:rsidRPr="00755316">
        <w:rPr>
          <w:lang w:eastAsia="ja-JP"/>
        </w:rPr>
        <w:t>1 400 MHz and 1 427-1 452 MHz and EESS (passive) systems in the frequency band 1 400</w:t>
      </w:r>
      <w:r>
        <w:rPr>
          <w:lang w:eastAsia="ja-JP"/>
        </w:rPr>
        <w:noBreakHyphen/>
      </w:r>
      <w:r w:rsidRPr="00755316">
        <w:rPr>
          <w:lang w:eastAsia="ja-JP"/>
        </w:rPr>
        <w:t>1 427 MHz are documented in Report ITU</w:t>
      </w:r>
      <w:r w:rsidRPr="00755316">
        <w:rPr>
          <w:lang w:eastAsia="ja-JP"/>
        </w:rPr>
        <w:noBreakHyphen/>
        <w:t>R RS.2336;</w:t>
      </w:r>
    </w:p>
    <w:p w14:paraId="32B80BC8" w14:textId="77777777" w:rsidR="00A9398A" w:rsidRPr="00755316" w:rsidRDefault="00A9398A" w:rsidP="00A9398A">
      <w:r w:rsidRPr="00755316">
        <w:rPr>
          <w:i/>
        </w:rPr>
        <w:t>c)</w:t>
      </w:r>
      <w:r w:rsidRPr="00755316">
        <w:tab/>
        <w:t>that Report ITU</w:t>
      </w:r>
      <w:r w:rsidRPr="00755316">
        <w:noBreakHyphen/>
        <w:t>R F.2239 provides the results of studies covering various scenarios between the fixed service, operating in the frequency band 81-86 GHz and/or 92-94 GHz, and the Earth exploration-satellite service (passive), operating in the frequency band 86-92 GHz;</w:t>
      </w:r>
    </w:p>
    <w:p w14:paraId="59A8B998" w14:textId="77777777" w:rsidR="00A9398A" w:rsidRPr="00755316" w:rsidRDefault="00A9398A" w:rsidP="00A9398A">
      <w:r w:rsidRPr="00755316">
        <w:rPr>
          <w:i/>
          <w:iCs/>
        </w:rPr>
        <w:t>d)</w:t>
      </w:r>
      <w:r w:rsidRPr="00755316">
        <w:tab/>
        <w:t>that Recommendation ITU</w:t>
      </w:r>
      <w:r w:rsidRPr="00755316">
        <w:noBreakHyphen/>
        <w:t>R RS.1029 provides the interference criteria for satellite passive remote sensing,</w:t>
      </w:r>
    </w:p>
    <w:p w14:paraId="38E4D010" w14:textId="77777777" w:rsidR="00A9398A" w:rsidRPr="00755316" w:rsidRDefault="00A9398A" w:rsidP="00A9398A">
      <w:pPr>
        <w:pStyle w:val="Call"/>
      </w:pPr>
      <w:r w:rsidRPr="00755316">
        <w:t>noting further</w:t>
      </w:r>
    </w:p>
    <w:p w14:paraId="3D0ED978" w14:textId="77777777" w:rsidR="00A9398A" w:rsidRPr="00755316" w:rsidRDefault="00A9398A" w:rsidP="00A9398A">
      <w:pPr>
        <w:keepNext/>
      </w:pPr>
      <w:r w:rsidRPr="00755316">
        <w:t>that, for the purpose of this Resolution:</w:t>
      </w:r>
    </w:p>
    <w:p w14:paraId="7DB99A65" w14:textId="77777777" w:rsidR="00A9398A" w:rsidRPr="00755316" w:rsidRDefault="00A9398A" w:rsidP="00A9398A">
      <w:pPr>
        <w:pStyle w:val="enumlev1"/>
      </w:pPr>
      <w:r w:rsidRPr="00755316">
        <w:sym w:font="Symbol" w:char="F02D"/>
      </w:r>
      <w:r w:rsidRPr="00755316">
        <w:tab/>
        <w:t>point-to-point communication is defined as radiocommunication provided by a link, for example a radio-relay link, between two stations located at specified fixed points;</w:t>
      </w:r>
    </w:p>
    <w:p w14:paraId="546511AC" w14:textId="77777777" w:rsidR="00A9398A" w:rsidRPr="00755316" w:rsidRDefault="00A9398A" w:rsidP="00A9398A">
      <w:pPr>
        <w:pStyle w:val="enumlev1"/>
      </w:pPr>
      <w:r w:rsidRPr="00755316">
        <w:sym w:font="Symbol" w:char="F02D"/>
      </w:r>
      <w:r w:rsidRPr="00755316">
        <w:tab/>
        <w:t>point-to-multipoint communication is defined as radiocommunication provided by links between a single station located at a specified fixed point (also called “hub station”) and a number of stations located at specified fixed points (also called “customer stations”),</w:t>
      </w:r>
    </w:p>
    <w:p w14:paraId="4463CC6D" w14:textId="77777777" w:rsidR="00A9398A" w:rsidRPr="00755316" w:rsidRDefault="00A9398A" w:rsidP="00A9398A">
      <w:pPr>
        <w:pStyle w:val="Call"/>
      </w:pPr>
      <w:r w:rsidRPr="00755316">
        <w:t>recognizing</w:t>
      </w:r>
    </w:p>
    <w:p w14:paraId="43A63C60" w14:textId="77777777" w:rsidR="00A9398A" w:rsidRPr="00755316" w:rsidRDefault="00A9398A" w:rsidP="00A9398A">
      <w:r w:rsidRPr="00162AC3">
        <w:rPr>
          <w:i/>
          <w:iCs/>
        </w:rPr>
        <w:t>a)</w:t>
      </w:r>
      <w:r w:rsidRPr="00755316">
        <w:tab/>
        <w:t>that studies documented in Report ITU</w:t>
      </w:r>
      <w:r w:rsidRPr="00755316">
        <w:noBreakHyphen/>
        <w:t>R SM.2092 do not consider point-to-multipoint communication links in the fixed service in the frequency bands 1 350-1 400 MHz and 1 427</w:t>
      </w:r>
      <w:r>
        <w:noBreakHyphen/>
      </w:r>
      <w:r w:rsidRPr="00755316">
        <w:t>1 452 MHz;</w:t>
      </w:r>
    </w:p>
    <w:p w14:paraId="5B67135A" w14:textId="77777777" w:rsidR="00A9398A" w:rsidRPr="00755316" w:rsidRDefault="00A9398A" w:rsidP="00A9398A">
      <w:pPr>
        <w:rPr>
          <w:lang w:eastAsia="ja-JP"/>
        </w:rPr>
      </w:pPr>
      <w:r w:rsidRPr="00162AC3">
        <w:rPr>
          <w:i/>
          <w:iCs/>
          <w:lang w:eastAsia="ja-JP"/>
        </w:rPr>
        <w:t>b)</w:t>
      </w:r>
      <w:r w:rsidRPr="00755316">
        <w:rPr>
          <w:lang w:eastAsia="ja-JP"/>
        </w:rPr>
        <w:tab/>
        <w:t>that, in the frequency band 1 427-1 452 MHz</w:t>
      </w:r>
      <w:bookmarkStart w:id="253" w:name="_Hlk5837462"/>
      <w:ins w:id="254" w:author="Usuario de Microsoft Office" w:date="2019-08-29T10:27:00Z">
        <w:r w:rsidRPr="0082587A">
          <w:rPr>
            <w:sz w:val="22"/>
            <w:szCs w:val="22"/>
            <w:lang w:val="en-US" w:eastAsia="ja-JP"/>
          </w:rPr>
          <w:t xml:space="preserve"> </w:t>
        </w:r>
        <w:r w:rsidRPr="0082587A">
          <w:rPr>
            <w:lang w:val="en-US" w:eastAsia="ja-JP"/>
          </w:rPr>
          <w:t>and 24.25-27.5 GHz</w:t>
        </w:r>
      </w:ins>
      <w:bookmarkEnd w:id="253"/>
      <w:r w:rsidRPr="00755316">
        <w:rPr>
          <w:lang w:eastAsia="ja-JP"/>
        </w:rPr>
        <w:t xml:space="preserve">, mitigation measures, such as channel arrangements, improved filters and/or </w:t>
      </w:r>
      <w:proofErr w:type="spellStart"/>
      <w:r w:rsidRPr="00755316">
        <w:rPr>
          <w:lang w:eastAsia="ja-JP"/>
        </w:rPr>
        <w:t>guardbands</w:t>
      </w:r>
      <w:proofErr w:type="spellEnd"/>
      <w:r w:rsidRPr="00755316">
        <w:rPr>
          <w:lang w:eastAsia="ja-JP"/>
        </w:rPr>
        <w:t>, may be necessary in order to meet the limits of unwanted emission for IMT stations in the mobile service specified in Table 1</w:t>
      </w:r>
      <w:r w:rsidRPr="00755316">
        <w:rPr>
          <w:lang w:eastAsia="ja-JP"/>
        </w:rPr>
        <w:noBreakHyphen/>
        <w:t>1 of this Resolution;</w:t>
      </w:r>
    </w:p>
    <w:p w14:paraId="1C5E53CA" w14:textId="77777777" w:rsidR="00A9398A" w:rsidRPr="00755316" w:rsidRDefault="00A9398A" w:rsidP="00A9398A">
      <w:pPr>
        <w:rPr>
          <w:lang w:eastAsia="ja-JP"/>
        </w:rPr>
      </w:pPr>
      <w:r w:rsidRPr="00162AC3">
        <w:rPr>
          <w:i/>
          <w:iCs/>
          <w:lang w:eastAsia="ja-JP"/>
        </w:rPr>
        <w:t>c)</w:t>
      </w:r>
      <w:r w:rsidRPr="00755316">
        <w:rPr>
          <w:lang w:eastAsia="ja-JP"/>
        </w:rPr>
        <w:tab/>
        <w:t>that, in the frequency band 1 427-1 452 MHz</w:t>
      </w:r>
      <w:ins w:id="255" w:author="Usuario de Microsoft Office" w:date="2019-08-29T10:27:00Z">
        <w:r>
          <w:rPr>
            <w:lang w:eastAsia="ja-JP"/>
          </w:rPr>
          <w:t xml:space="preserve"> </w:t>
        </w:r>
        <w:r w:rsidRPr="0082587A">
          <w:rPr>
            <w:lang w:val="en-US" w:eastAsia="ja-JP"/>
          </w:rPr>
          <w:t>and 24.25-27.5 GHz</w:t>
        </w:r>
      </w:ins>
      <w:r w:rsidRPr="00755316">
        <w:rPr>
          <w:lang w:eastAsia="ja-JP"/>
        </w:rPr>
        <w:t>, IMT mobile stations typically perform better than the equipment specifications as stated by relevant standards organizations, which may be taken into account in meeting the limits specified in Table 1</w:t>
      </w:r>
      <w:r w:rsidRPr="00755316">
        <w:rPr>
          <w:lang w:eastAsia="ja-JP"/>
        </w:rPr>
        <w:noBreakHyphen/>
        <w:t>1 (see also sections 4 and 5 of Report ITU</w:t>
      </w:r>
      <w:r w:rsidRPr="00755316">
        <w:rPr>
          <w:lang w:eastAsia="ja-JP"/>
        </w:rPr>
        <w:noBreakHyphen/>
        <w:t>R RS.2336),</w:t>
      </w:r>
    </w:p>
    <w:p w14:paraId="69C13C08" w14:textId="77777777" w:rsidR="00A9398A" w:rsidRPr="00755316" w:rsidRDefault="00A9398A" w:rsidP="00A9398A">
      <w:pPr>
        <w:pStyle w:val="Call"/>
      </w:pPr>
      <w:r w:rsidRPr="00755316">
        <w:t>resolves</w:t>
      </w:r>
    </w:p>
    <w:p w14:paraId="3528DBF8" w14:textId="77777777" w:rsidR="00A9398A" w:rsidRPr="00755316" w:rsidRDefault="00A9398A" w:rsidP="00A9398A">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14:paraId="7B8B837F" w14:textId="77777777" w:rsidR="00A9398A" w:rsidRPr="00755316" w:rsidRDefault="00A9398A" w:rsidP="00A9398A">
      <w:pPr>
        <w:rPr>
          <w:szCs w:val="24"/>
          <w:lang w:eastAsia="fr-FR"/>
        </w:rPr>
      </w:pPr>
      <w:r w:rsidRPr="00755316">
        <w:t>2</w:t>
      </w:r>
      <w:r w:rsidRPr="00755316">
        <w:tab/>
        <w:t>to urge administrations to take all reasonable steps to ensure that unwanted emissions of active service stations in the frequency bands and services listed in Table 1</w:t>
      </w:r>
      <w:r w:rsidRPr="00755316">
        <w:noBreakHyphen/>
        <w:t xml:space="preserve">2 below do not exceed the recommended maximum levels contained in that table, noting </w:t>
      </w:r>
      <w:r w:rsidRPr="00755316">
        <w:rPr>
          <w:szCs w:val="24"/>
          <w:lang w:eastAsia="fr-FR"/>
        </w:rPr>
        <w:t>that EESS (passive) sensors provide worldwide measurements that benefit all countries, even if these sensors are not operated by their country</w:t>
      </w:r>
      <w:r w:rsidRPr="00755316">
        <w:t>;</w:t>
      </w:r>
    </w:p>
    <w:p w14:paraId="32408723" w14:textId="77777777" w:rsidR="00A9398A" w:rsidRPr="00755316" w:rsidRDefault="00A9398A" w:rsidP="00A9398A">
      <w:r w:rsidRPr="00755316">
        <w:t>3</w:t>
      </w:r>
      <w:r w:rsidRPr="00755316">
        <w:tab/>
        <w:t>that the Radiocommunication Bureau shall not make any examination or finding with respect to compliance with this Resolution under either Article </w:t>
      </w:r>
      <w:r w:rsidRPr="00755316">
        <w:rPr>
          <w:b/>
          <w:bCs/>
        </w:rPr>
        <w:t xml:space="preserve">9 </w:t>
      </w:r>
      <w:r w:rsidRPr="00755316">
        <w:t>or </w:t>
      </w:r>
      <w:r w:rsidRPr="00755316">
        <w:rPr>
          <w:b/>
          <w:bCs/>
        </w:rPr>
        <w:t>11</w:t>
      </w:r>
      <w:r w:rsidRPr="00755316">
        <w:t>.</w:t>
      </w:r>
    </w:p>
    <w:p w14:paraId="708D280C" w14:textId="77777777" w:rsidR="00A9398A" w:rsidRPr="00755316" w:rsidRDefault="00A9398A" w:rsidP="00A9398A">
      <w:pPr>
        <w:pStyle w:val="TableNo"/>
      </w:pPr>
      <w:r w:rsidRPr="00755316">
        <w:lastRenderedPageBreak/>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A9398A" w:rsidRPr="00755316" w14:paraId="5B7CE026" w14:textId="77777777" w:rsidTr="00A9398A">
        <w:trPr>
          <w:cantSplit/>
          <w:jc w:val="center"/>
        </w:trPr>
        <w:tc>
          <w:tcPr>
            <w:tcW w:w="1696" w:type="dxa"/>
            <w:vAlign w:val="center"/>
          </w:tcPr>
          <w:p w14:paraId="7246487F" w14:textId="77777777" w:rsidR="00A9398A" w:rsidRPr="00755316" w:rsidRDefault="00A9398A" w:rsidP="00A9398A">
            <w:pPr>
              <w:pStyle w:val="Tablehead"/>
              <w:keepNext w:val="0"/>
              <w:spacing w:before="160" w:after="160"/>
              <w:ind w:left="-57" w:right="-57"/>
            </w:pPr>
            <w:r w:rsidRPr="00755316">
              <w:t>EESS</w:t>
            </w:r>
            <w:r>
              <w:t xml:space="preserve"> </w:t>
            </w:r>
            <w:r w:rsidRPr="00755316">
              <w:t>(passive) band</w:t>
            </w:r>
          </w:p>
        </w:tc>
        <w:tc>
          <w:tcPr>
            <w:tcW w:w="1701" w:type="dxa"/>
            <w:vAlign w:val="center"/>
          </w:tcPr>
          <w:p w14:paraId="0D581EF6" w14:textId="77777777" w:rsidR="00A9398A" w:rsidRPr="00755316" w:rsidRDefault="00A9398A" w:rsidP="00A9398A">
            <w:pPr>
              <w:pStyle w:val="Tablehead"/>
              <w:keepNext w:val="0"/>
              <w:spacing w:before="160" w:after="160"/>
            </w:pPr>
            <w:r w:rsidRPr="00755316">
              <w:t>Active</w:t>
            </w:r>
            <w:r w:rsidRPr="00755316">
              <w:br/>
              <w:t>service band</w:t>
            </w:r>
          </w:p>
        </w:tc>
        <w:tc>
          <w:tcPr>
            <w:tcW w:w="1418" w:type="dxa"/>
            <w:vAlign w:val="center"/>
          </w:tcPr>
          <w:p w14:paraId="08A8695C" w14:textId="77777777" w:rsidR="00A9398A" w:rsidRPr="00755316" w:rsidRDefault="00A9398A" w:rsidP="00A9398A">
            <w:pPr>
              <w:pStyle w:val="Tablehead"/>
              <w:keepNext w:val="0"/>
              <w:spacing w:before="160" w:after="160"/>
            </w:pPr>
            <w:r w:rsidRPr="00755316">
              <w:t>Active service</w:t>
            </w:r>
          </w:p>
        </w:tc>
        <w:tc>
          <w:tcPr>
            <w:tcW w:w="4881" w:type="dxa"/>
            <w:vAlign w:val="center"/>
          </w:tcPr>
          <w:p w14:paraId="3FDEA56B" w14:textId="77777777" w:rsidR="00A9398A" w:rsidRPr="00755316" w:rsidRDefault="00A9398A" w:rsidP="00A9398A">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A9398A" w:rsidRPr="00755316" w14:paraId="5C0A2EA8" w14:textId="77777777" w:rsidTr="00A9398A">
        <w:trPr>
          <w:cantSplit/>
          <w:jc w:val="center"/>
        </w:trPr>
        <w:tc>
          <w:tcPr>
            <w:tcW w:w="1696" w:type="dxa"/>
            <w:vAlign w:val="center"/>
          </w:tcPr>
          <w:p w14:paraId="60AFE952" w14:textId="77777777" w:rsidR="00A9398A" w:rsidRPr="00755316" w:rsidRDefault="00A9398A" w:rsidP="00A9398A">
            <w:pPr>
              <w:pStyle w:val="Tabletext"/>
              <w:jc w:val="center"/>
            </w:pPr>
            <w:r w:rsidRPr="00755316">
              <w:rPr>
                <w:color w:val="000000"/>
              </w:rPr>
              <w:t>1 400-</w:t>
            </w:r>
            <w:r>
              <w:rPr>
                <w:color w:val="000000"/>
              </w:rPr>
              <w:br/>
            </w:r>
            <w:r w:rsidRPr="00755316">
              <w:rPr>
                <w:color w:val="000000"/>
              </w:rPr>
              <w:t>1 427 MHz</w:t>
            </w:r>
          </w:p>
        </w:tc>
        <w:tc>
          <w:tcPr>
            <w:tcW w:w="1701" w:type="dxa"/>
            <w:vAlign w:val="center"/>
          </w:tcPr>
          <w:p w14:paraId="5796CE9F" w14:textId="77777777" w:rsidR="00A9398A" w:rsidRPr="00755316" w:rsidRDefault="00A9398A" w:rsidP="00A9398A">
            <w:pPr>
              <w:pStyle w:val="Tabletext"/>
              <w:jc w:val="center"/>
            </w:pPr>
            <w:r w:rsidRPr="00755316">
              <w:rPr>
                <w:color w:val="000000"/>
              </w:rPr>
              <w:t>1 427-</w:t>
            </w:r>
            <w:r>
              <w:rPr>
                <w:color w:val="000000"/>
              </w:rPr>
              <w:br/>
            </w:r>
            <w:r w:rsidRPr="00755316">
              <w:rPr>
                <w:color w:val="000000"/>
              </w:rPr>
              <w:t>1 452 MHz</w:t>
            </w:r>
          </w:p>
        </w:tc>
        <w:tc>
          <w:tcPr>
            <w:tcW w:w="1418" w:type="dxa"/>
            <w:vAlign w:val="center"/>
          </w:tcPr>
          <w:p w14:paraId="4F818FD0" w14:textId="77777777" w:rsidR="00A9398A" w:rsidRPr="00755316" w:rsidRDefault="00A9398A" w:rsidP="00A9398A">
            <w:pPr>
              <w:pStyle w:val="Tabletext"/>
              <w:jc w:val="center"/>
            </w:pPr>
            <w:r w:rsidRPr="00755316">
              <w:rPr>
                <w:color w:val="000000"/>
              </w:rPr>
              <w:t>Mobile</w:t>
            </w:r>
          </w:p>
        </w:tc>
        <w:tc>
          <w:tcPr>
            <w:tcW w:w="4881" w:type="dxa"/>
          </w:tcPr>
          <w:p w14:paraId="3877078A" w14:textId="77777777" w:rsidR="00A9398A" w:rsidRPr="00755316" w:rsidRDefault="00A9398A" w:rsidP="00A9398A">
            <w:pPr>
              <w:pStyle w:val="Tabletext"/>
              <w:tabs>
                <w:tab w:val="left" w:pos="59"/>
              </w:tabs>
              <w:rPr>
                <w:color w:val="000000"/>
              </w:rPr>
            </w:pPr>
            <w:r w:rsidRPr="00755316">
              <w:rPr>
                <w:color w:val="000000"/>
              </w:rPr>
              <w:t>−72 </w:t>
            </w:r>
            <w:proofErr w:type="spellStart"/>
            <w:r w:rsidRPr="00755316">
              <w:rPr>
                <w:color w:val="000000"/>
              </w:rPr>
              <w:t>dBW</w:t>
            </w:r>
            <w:proofErr w:type="spellEnd"/>
            <w:r w:rsidRPr="00755316">
              <w:rPr>
                <w:color w:val="000000"/>
              </w:rPr>
              <w:t xml:space="preserve"> in the 27 MHz of the EESS (passive) band for IMT base stations</w:t>
            </w:r>
          </w:p>
          <w:p w14:paraId="4968FEF7" w14:textId="792387F0" w:rsidR="00A9398A" w:rsidRPr="00755316" w:rsidRDefault="00A9398A" w:rsidP="00A9398A">
            <w:pPr>
              <w:pStyle w:val="Tabletext"/>
              <w:rPr>
                <w:color w:val="000000"/>
                <w:lang w:eastAsia="ja-JP"/>
              </w:rPr>
            </w:pPr>
            <w:r w:rsidRPr="00755316">
              <w:rPr>
                <w:color w:val="000000"/>
              </w:rPr>
              <w:t>−62 </w:t>
            </w:r>
            <w:proofErr w:type="spellStart"/>
            <w:r w:rsidRPr="00755316">
              <w:rPr>
                <w:color w:val="000000"/>
              </w:rPr>
              <w:t>dBW</w:t>
            </w:r>
            <w:proofErr w:type="spellEnd"/>
            <w:r w:rsidRPr="00755316">
              <w:rPr>
                <w:color w:val="000000"/>
              </w:rPr>
              <w:t xml:space="preserve"> in the 27 MHz of the EESS (passive) band for IMT mobile stations</w:t>
            </w:r>
            <w:r w:rsidRPr="00755316">
              <w:rPr>
                <w:color w:val="000000"/>
                <w:vertAlign w:val="superscript"/>
              </w:rPr>
              <w:t>2,3</w:t>
            </w:r>
          </w:p>
        </w:tc>
      </w:tr>
      <w:tr w:rsidR="00A9398A" w:rsidRPr="00755316" w14:paraId="1F38C953" w14:textId="77777777" w:rsidTr="00A9398A">
        <w:trPr>
          <w:cantSplit/>
          <w:trHeight w:val="393"/>
          <w:jc w:val="center"/>
        </w:trPr>
        <w:tc>
          <w:tcPr>
            <w:tcW w:w="1696" w:type="dxa"/>
            <w:vMerge w:val="restart"/>
            <w:vAlign w:val="center"/>
          </w:tcPr>
          <w:p w14:paraId="0DACD693" w14:textId="77777777" w:rsidR="00A9398A" w:rsidRPr="00755316" w:rsidRDefault="00A9398A" w:rsidP="00A9398A">
            <w:pPr>
              <w:pStyle w:val="Tabletext"/>
              <w:jc w:val="center"/>
            </w:pPr>
            <w:r w:rsidRPr="00755316">
              <w:t>23.6-24.0 GHz</w:t>
            </w:r>
          </w:p>
        </w:tc>
        <w:tc>
          <w:tcPr>
            <w:tcW w:w="1701" w:type="dxa"/>
            <w:vAlign w:val="center"/>
          </w:tcPr>
          <w:p w14:paraId="3AB07C53" w14:textId="77777777" w:rsidR="00A9398A" w:rsidRPr="00755316" w:rsidRDefault="00A9398A" w:rsidP="00A9398A">
            <w:pPr>
              <w:pStyle w:val="Tabletext"/>
              <w:jc w:val="center"/>
            </w:pPr>
            <w:r w:rsidRPr="00755316">
              <w:t>22.55-23.55 GHz</w:t>
            </w:r>
          </w:p>
        </w:tc>
        <w:tc>
          <w:tcPr>
            <w:tcW w:w="1418" w:type="dxa"/>
            <w:vAlign w:val="center"/>
          </w:tcPr>
          <w:p w14:paraId="1F9E5B77" w14:textId="77777777" w:rsidR="00A9398A" w:rsidRPr="00755316" w:rsidRDefault="00A9398A" w:rsidP="00A9398A">
            <w:pPr>
              <w:pStyle w:val="Tabletext"/>
              <w:jc w:val="center"/>
            </w:pPr>
            <w:r w:rsidRPr="00755316">
              <w:t>Inter-satellite</w:t>
            </w:r>
          </w:p>
        </w:tc>
        <w:tc>
          <w:tcPr>
            <w:tcW w:w="4881" w:type="dxa"/>
          </w:tcPr>
          <w:p w14:paraId="19279982" w14:textId="77777777" w:rsidR="00A9398A" w:rsidRPr="00755316" w:rsidRDefault="00A9398A" w:rsidP="00A9398A">
            <w:pPr>
              <w:pStyle w:val="Tabletext"/>
            </w:pPr>
            <w:r w:rsidRPr="00755316">
              <w:t>−36 </w:t>
            </w:r>
            <w:proofErr w:type="spellStart"/>
            <w:r w:rsidRPr="00755316">
              <w:t>dBW</w:t>
            </w:r>
            <w:proofErr w:type="spellEnd"/>
            <w:r w:rsidRPr="00755316">
              <w:t xml:space="preserve"> in any 200 MHz of the EESS (passive) band for non-geostationary (non-GSO) inter-satellite service (ISS) systems for which complete advance publication information is received by the Bureau before 1 January 2020, and −46 </w:t>
            </w:r>
            <w:proofErr w:type="spellStart"/>
            <w:r w:rsidRPr="00755316">
              <w:t>dBW</w:t>
            </w:r>
            <w:proofErr w:type="spellEnd"/>
            <w:r w:rsidRPr="00755316">
              <w:t xml:space="preserve"> in any 200 MHz of the EESS (passive) band for non-GSO ISS systems for which complete advance publication information is received by the Bureau on or after 1 January 2020</w:t>
            </w:r>
          </w:p>
        </w:tc>
      </w:tr>
      <w:tr w:rsidR="00A9398A" w:rsidRPr="00755316" w14:paraId="02FE7027" w14:textId="77777777" w:rsidTr="00A9398A">
        <w:trPr>
          <w:cantSplit/>
          <w:trHeight w:val="392"/>
          <w:jc w:val="center"/>
        </w:trPr>
        <w:tc>
          <w:tcPr>
            <w:tcW w:w="1696" w:type="dxa"/>
            <w:vMerge/>
            <w:vAlign w:val="center"/>
          </w:tcPr>
          <w:p w14:paraId="6090385D" w14:textId="77777777" w:rsidR="00A9398A" w:rsidRPr="00755316" w:rsidRDefault="00A9398A" w:rsidP="00A9398A">
            <w:pPr>
              <w:pStyle w:val="Tabletext"/>
              <w:jc w:val="center"/>
            </w:pPr>
          </w:p>
        </w:tc>
        <w:tc>
          <w:tcPr>
            <w:tcW w:w="1701" w:type="dxa"/>
            <w:vAlign w:val="center"/>
          </w:tcPr>
          <w:p w14:paraId="17CF1F01" w14:textId="77777777" w:rsidR="00A9398A" w:rsidRPr="00755316" w:rsidRDefault="00A9398A" w:rsidP="00A9398A">
            <w:pPr>
              <w:pStyle w:val="Tabletext"/>
              <w:jc w:val="center"/>
            </w:pPr>
            <w:ins w:id="256" w:author="Usuario de Microsoft Office" w:date="2019-08-29T10:29:00Z">
              <w:r w:rsidRPr="0082587A">
                <w:rPr>
                  <w:lang w:val="en-US"/>
                </w:rPr>
                <w:t>24.25-24.75 GHz</w:t>
              </w:r>
            </w:ins>
          </w:p>
        </w:tc>
        <w:tc>
          <w:tcPr>
            <w:tcW w:w="1418" w:type="dxa"/>
            <w:vAlign w:val="center"/>
          </w:tcPr>
          <w:p w14:paraId="7FE52D52" w14:textId="77777777" w:rsidR="00A9398A" w:rsidRPr="00755316" w:rsidRDefault="00A9398A" w:rsidP="00A9398A">
            <w:pPr>
              <w:pStyle w:val="Tabletext"/>
              <w:jc w:val="center"/>
            </w:pPr>
            <w:ins w:id="257" w:author="Usuario de Microsoft Office" w:date="2019-08-29T10:29:00Z">
              <w:r w:rsidRPr="0082587A">
                <w:rPr>
                  <w:lang w:val="en-US"/>
                </w:rPr>
                <w:t>Mobile</w:t>
              </w:r>
            </w:ins>
          </w:p>
        </w:tc>
        <w:tc>
          <w:tcPr>
            <w:tcW w:w="4881" w:type="dxa"/>
          </w:tcPr>
          <w:p w14:paraId="16089954" w14:textId="61CFD141" w:rsidR="00A9398A" w:rsidRPr="0082587A" w:rsidRDefault="00D82F07" w:rsidP="00A9398A">
            <w:pPr>
              <w:pStyle w:val="Tabletext"/>
              <w:rPr>
                <w:ins w:id="258" w:author="Usuario de Microsoft Office" w:date="2019-08-29T10:29:00Z"/>
                <w:lang w:val="en-US"/>
              </w:rPr>
            </w:pPr>
            <w:ins w:id="259" w:author="Scott, Sarah" w:date="2019-09-25T11:03:00Z">
              <w:r w:rsidRPr="00755316">
                <w:t>−</w:t>
              </w:r>
            </w:ins>
            <w:ins w:id="260" w:author="Usuario de Microsoft Office" w:date="2019-08-29T10:29:00Z">
              <w:r w:rsidR="00A9398A" w:rsidRPr="0082587A">
                <w:rPr>
                  <w:lang w:val="en-US"/>
                </w:rPr>
                <w:t xml:space="preserve">28 </w:t>
              </w:r>
              <w:proofErr w:type="spellStart"/>
              <w:r w:rsidR="00A9398A" w:rsidRPr="0082587A">
                <w:rPr>
                  <w:lang w:val="en-US"/>
                </w:rPr>
                <w:t>dBW</w:t>
              </w:r>
              <w:proofErr w:type="spellEnd"/>
              <w:r w:rsidR="00A9398A" w:rsidRPr="0082587A">
                <w:rPr>
                  <w:lang w:val="en-US"/>
                </w:rPr>
                <w:t xml:space="preserve"> in any 200 MHz of the EESS (passive) band for IMT base stations</w:t>
              </w:r>
            </w:ins>
          </w:p>
          <w:p w14:paraId="62EEECC7" w14:textId="7C9B98D4" w:rsidR="00A9398A" w:rsidRPr="00755316" w:rsidRDefault="00D82F07" w:rsidP="00A9398A">
            <w:pPr>
              <w:pStyle w:val="Tabletext"/>
            </w:pPr>
            <w:ins w:id="261" w:author="Scott, Sarah" w:date="2019-09-25T11:03:00Z">
              <w:r w:rsidRPr="00755316">
                <w:t>−</w:t>
              </w:r>
            </w:ins>
            <w:ins w:id="262" w:author="Usuario de Microsoft Office" w:date="2019-08-29T10:29:00Z">
              <w:r w:rsidR="00A9398A" w:rsidRPr="0082587A">
                <w:rPr>
                  <w:lang w:val="en-US"/>
                </w:rPr>
                <w:t xml:space="preserve">28 </w:t>
              </w:r>
              <w:proofErr w:type="spellStart"/>
              <w:r w:rsidR="00A9398A" w:rsidRPr="0082587A">
                <w:rPr>
                  <w:lang w:val="en-US"/>
                </w:rPr>
                <w:t>dBW</w:t>
              </w:r>
              <w:proofErr w:type="spellEnd"/>
              <w:r w:rsidR="00A9398A" w:rsidRPr="0082587A">
                <w:rPr>
                  <w:lang w:val="en-US"/>
                </w:rPr>
                <w:t xml:space="preserve"> in any 200 MHz of the EESS (passive) band for IMT mobile stations</w:t>
              </w:r>
            </w:ins>
          </w:p>
        </w:tc>
      </w:tr>
      <w:tr w:rsidR="00A9398A" w:rsidRPr="00755316" w14:paraId="4FEF91BD" w14:textId="77777777" w:rsidTr="00A9398A">
        <w:trPr>
          <w:cantSplit/>
          <w:jc w:val="center"/>
        </w:trPr>
        <w:tc>
          <w:tcPr>
            <w:tcW w:w="1696" w:type="dxa"/>
            <w:vAlign w:val="center"/>
          </w:tcPr>
          <w:p w14:paraId="7621442F" w14:textId="77777777" w:rsidR="00A9398A" w:rsidRPr="00755316" w:rsidRDefault="00A9398A" w:rsidP="00A9398A">
            <w:pPr>
              <w:pStyle w:val="Tabletext"/>
              <w:jc w:val="center"/>
            </w:pPr>
            <w:r w:rsidRPr="00755316">
              <w:t>31.3-31.5 GHz</w:t>
            </w:r>
          </w:p>
        </w:tc>
        <w:tc>
          <w:tcPr>
            <w:tcW w:w="1701" w:type="dxa"/>
            <w:vAlign w:val="center"/>
          </w:tcPr>
          <w:p w14:paraId="7541ABDF" w14:textId="77777777" w:rsidR="00A9398A" w:rsidRPr="00755316" w:rsidRDefault="00A9398A" w:rsidP="00A9398A">
            <w:pPr>
              <w:pStyle w:val="Tabletext"/>
              <w:jc w:val="center"/>
            </w:pPr>
            <w:r w:rsidRPr="00755316">
              <w:t>31-31.3 GHz</w:t>
            </w:r>
          </w:p>
        </w:tc>
        <w:tc>
          <w:tcPr>
            <w:tcW w:w="1418" w:type="dxa"/>
            <w:vAlign w:val="center"/>
          </w:tcPr>
          <w:p w14:paraId="736B7109" w14:textId="77777777" w:rsidR="00A9398A" w:rsidRPr="00755316" w:rsidRDefault="00A9398A" w:rsidP="00A9398A">
            <w:pPr>
              <w:pStyle w:val="Tabletext"/>
              <w:jc w:val="center"/>
            </w:pPr>
            <w:r w:rsidRPr="00755316">
              <w:t>Fixed</w:t>
            </w:r>
            <w:r w:rsidRPr="00755316">
              <w:br/>
              <w:t>(excluding HAPS)</w:t>
            </w:r>
          </w:p>
        </w:tc>
        <w:tc>
          <w:tcPr>
            <w:tcW w:w="4881" w:type="dxa"/>
          </w:tcPr>
          <w:p w14:paraId="7BDC5D2D" w14:textId="77777777" w:rsidR="00A9398A" w:rsidRPr="00755316" w:rsidRDefault="00A9398A" w:rsidP="00A9398A">
            <w:pPr>
              <w:pStyle w:val="Tabletext"/>
            </w:pPr>
            <w:r w:rsidRPr="00755316">
              <w:t>For stations brought into use after 1 January 2012: −38 </w:t>
            </w:r>
            <w:proofErr w:type="spellStart"/>
            <w:r w:rsidRPr="00755316">
              <w:t>dBW</w:t>
            </w:r>
            <w:proofErr w:type="spellEnd"/>
            <w:r w:rsidRPr="00755316">
              <w:t xml:space="preserve"> in any 100 MHz of the EESS (passive) band. This limit does not apply to stations that have been authorized prior to 1 January 2012</w:t>
            </w:r>
          </w:p>
        </w:tc>
      </w:tr>
      <w:tr w:rsidR="00A9398A" w:rsidRPr="00755316" w14:paraId="0A536CAC" w14:textId="77777777" w:rsidTr="00A9398A">
        <w:trPr>
          <w:cantSplit/>
          <w:jc w:val="center"/>
        </w:trPr>
        <w:tc>
          <w:tcPr>
            <w:tcW w:w="1696" w:type="dxa"/>
            <w:vAlign w:val="center"/>
          </w:tcPr>
          <w:p w14:paraId="34B6EC62" w14:textId="77777777" w:rsidR="00A9398A" w:rsidRPr="00755316" w:rsidRDefault="00A9398A" w:rsidP="00A9398A">
            <w:pPr>
              <w:pStyle w:val="Tabletext"/>
              <w:jc w:val="center"/>
            </w:pPr>
            <w:r w:rsidRPr="00755316">
              <w:t>50.2-50.4 GHz</w:t>
            </w:r>
          </w:p>
        </w:tc>
        <w:tc>
          <w:tcPr>
            <w:tcW w:w="1701" w:type="dxa"/>
            <w:vAlign w:val="center"/>
          </w:tcPr>
          <w:p w14:paraId="68973494" w14:textId="77777777" w:rsidR="00A9398A" w:rsidRPr="00755316" w:rsidRDefault="00A9398A" w:rsidP="00A9398A">
            <w:pPr>
              <w:pStyle w:val="Tabletext"/>
              <w:jc w:val="center"/>
            </w:pPr>
            <w:r w:rsidRPr="00755316">
              <w:t>49.7-50.2 GHz</w:t>
            </w:r>
          </w:p>
        </w:tc>
        <w:tc>
          <w:tcPr>
            <w:tcW w:w="1418" w:type="dxa"/>
            <w:vAlign w:val="center"/>
          </w:tcPr>
          <w:p w14:paraId="0BC90ED3" w14:textId="77777777" w:rsidR="00A9398A" w:rsidRPr="00755316" w:rsidRDefault="00A9398A" w:rsidP="00A9398A">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14:paraId="3B4A6E33" w14:textId="77777777" w:rsidR="00A9398A" w:rsidRPr="00755316" w:rsidRDefault="00A9398A" w:rsidP="00A9398A">
            <w:pPr>
              <w:pStyle w:val="Tabletext"/>
            </w:pPr>
            <w:r w:rsidRPr="00755316">
              <w:t>For stations brought into use after the date of entry into force of the Final Acts of WRC</w:t>
            </w:r>
            <w:r w:rsidRPr="00755316">
              <w:noBreakHyphen/>
              <w:t>07:</w:t>
            </w:r>
          </w:p>
          <w:p w14:paraId="31726130" w14:textId="77777777" w:rsidR="00A9398A" w:rsidRPr="00755316" w:rsidRDefault="00A9398A" w:rsidP="00A9398A">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0C072CEE" w14:textId="77777777" w:rsidR="00A9398A" w:rsidRPr="00755316" w:rsidRDefault="00A9398A" w:rsidP="00A9398A">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A9398A" w:rsidRPr="00755316" w14:paraId="276F1D47" w14:textId="77777777" w:rsidTr="00A9398A">
        <w:trPr>
          <w:cantSplit/>
          <w:jc w:val="center"/>
        </w:trPr>
        <w:tc>
          <w:tcPr>
            <w:tcW w:w="1696" w:type="dxa"/>
            <w:vAlign w:val="center"/>
          </w:tcPr>
          <w:p w14:paraId="3D7CBD87" w14:textId="77777777" w:rsidR="00A9398A" w:rsidRPr="00755316" w:rsidRDefault="00A9398A" w:rsidP="00A9398A">
            <w:pPr>
              <w:pStyle w:val="Tabletext"/>
              <w:jc w:val="center"/>
            </w:pPr>
            <w:r w:rsidRPr="00755316">
              <w:t>50.2-50.4 GHz</w:t>
            </w:r>
          </w:p>
        </w:tc>
        <w:tc>
          <w:tcPr>
            <w:tcW w:w="1701" w:type="dxa"/>
            <w:vAlign w:val="center"/>
          </w:tcPr>
          <w:p w14:paraId="757FC2F9" w14:textId="77777777" w:rsidR="00A9398A" w:rsidRPr="00755316" w:rsidRDefault="00A9398A" w:rsidP="00A9398A">
            <w:pPr>
              <w:pStyle w:val="Tabletext"/>
              <w:jc w:val="center"/>
            </w:pPr>
            <w:r w:rsidRPr="00755316">
              <w:t>50.4-50.9 GHz</w:t>
            </w:r>
          </w:p>
        </w:tc>
        <w:tc>
          <w:tcPr>
            <w:tcW w:w="1418" w:type="dxa"/>
            <w:vAlign w:val="center"/>
          </w:tcPr>
          <w:p w14:paraId="4167CFFB" w14:textId="77777777" w:rsidR="00A9398A" w:rsidRPr="00755316" w:rsidRDefault="00A9398A" w:rsidP="00A9398A">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14:paraId="46A29E09" w14:textId="77777777" w:rsidR="00A9398A" w:rsidRPr="00755316" w:rsidRDefault="00A9398A" w:rsidP="00A9398A">
            <w:pPr>
              <w:pStyle w:val="Tabletext"/>
            </w:pPr>
            <w:r w:rsidRPr="00755316">
              <w:t>For stations brought into use after the date of entry into force of the Final Acts of WRC</w:t>
            </w:r>
            <w:r w:rsidRPr="00755316">
              <w:noBreakHyphen/>
              <w:t>07:</w:t>
            </w:r>
          </w:p>
          <w:p w14:paraId="67958E8B" w14:textId="77777777" w:rsidR="00A9398A" w:rsidRPr="00755316" w:rsidRDefault="00A9398A" w:rsidP="00A9398A">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6F8A4B13" w14:textId="77777777" w:rsidR="00A9398A" w:rsidRPr="00755316" w:rsidRDefault="00A9398A" w:rsidP="00A9398A">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A9398A" w:rsidRPr="00755316" w14:paraId="067F7DB1" w14:textId="77777777" w:rsidTr="00A9398A">
        <w:trPr>
          <w:cantSplit/>
          <w:jc w:val="center"/>
        </w:trPr>
        <w:tc>
          <w:tcPr>
            <w:tcW w:w="1696" w:type="dxa"/>
            <w:tcBorders>
              <w:bottom w:val="single" w:sz="4" w:space="0" w:color="auto"/>
            </w:tcBorders>
            <w:vAlign w:val="center"/>
          </w:tcPr>
          <w:p w14:paraId="6CC2EC8E" w14:textId="77777777" w:rsidR="00A9398A" w:rsidRPr="00755316" w:rsidRDefault="00A9398A" w:rsidP="00A9398A">
            <w:pPr>
              <w:pStyle w:val="Tabletext"/>
              <w:jc w:val="center"/>
            </w:pPr>
            <w:r w:rsidRPr="00755316">
              <w:t>52.6-54.25 GHz</w:t>
            </w:r>
          </w:p>
        </w:tc>
        <w:tc>
          <w:tcPr>
            <w:tcW w:w="1701" w:type="dxa"/>
            <w:tcBorders>
              <w:bottom w:val="single" w:sz="4" w:space="0" w:color="auto"/>
            </w:tcBorders>
            <w:vAlign w:val="center"/>
          </w:tcPr>
          <w:p w14:paraId="0CF9F388" w14:textId="77777777" w:rsidR="00A9398A" w:rsidRPr="00755316" w:rsidRDefault="00A9398A" w:rsidP="00A9398A">
            <w:pPr>
              <w:pStyle w:val="Tabletext"/>
              <w:jc w:val="center"/>
            </w:pPr>
            <w:r w:rsidRPr="00755316">
              <w:t>51.4-52.6 GHz</w:t>
            </w:r>
          </w:p>
        </w:tc>
        <w:tc>
          <w:tcPr>
            <w:tcW w:w="1418" w:type="dxa"/>
            <w:tcBorders>
              <w:bottom w:val="single" w:sz="4" w:space="0" w:color="auto"/>
            </w:tcBorders>
            <w:vAlign w:val="center"/>
          </w:tcPr>
          <w:p w14:paraId="6C006A44" w14:textId="77777777" w:rsidR="00A9398A" w:rsidRPr="00755316" w:rsidRDefault="00A9398A" w:rsidP="00A9398A">
            <w:pPr>
              <w:pStyle w:val="Tabletext"/>
              <w:jc w:val="center"/>
            </w:pPr>
            <w:r w:rsidRPr="00755316">
              <w:t>Fixed</w:t>
            </w:r>
          </w:p>
        </w:tc>
        <w:tc>
          <w:tcPr>
            <w:tcW w:w="4881" w:type="dxa"/>
            <w:tcBorders>
              <w:bottom w:val="single" w:sz="4" w:space="0" w:color="auto"/>
            </w:tcBorders>
          </w:tcPr>
          <w:p w14:paraId="66F9A5F1" w14:textId="77777777" w:rsidR="00A9398A" w:rsidRPr="00755316" w:rsidRDefault="00A9398A" w:rsidP="00A9398A">
            <w:pPr>
              <w:pStyle w:val="Tabletext"/>
            </w:pPr>
            <w:r w:rsidRPr="00755316">
              <w:t>For stations brought into use after the date of entry into force of the Final Acts of WRC</w:t>
            </w:r>
            <w:r w:rsidRPr="00755316">
              <w:noBreakHyphen/>
              <w:t>07:</w:t>
            </w:r>
          </w:p>
          <w:p w14:paraId="125FF67B" w14:textId="77777777" w:rsidR="00A9398A" w:rsidRPr="00755316" w:rsidRDefault="00A9398A" w:rsidP="00A9398A">
            <w:pPr>
              <w:pStyle w:val="Tabletext"/>
            </w:pPr>
            <w:r w:rsidRPr="00755316">
              <w:t>−33 </w:t>
            </w:r>
            <w:proofErr w:type="spellStart"/>
            <w:r w:rsidRPr="00755316">
              <w:t>dBW</w:t>
            </w:r>
            <w:proofErr w:type="spellEnd"/>
            <w:r w:rsidRPr="00755316">
              <w:t xml:space="preserve"> in any 100 MHz of the EESS (passive) band</w:t>
            </w:r>
          </w:p>
        </w:tc>
      </w:tr>
      <w:tr w:rsidR="00A9398A" w:rsidRPr="00755316" w14:paraId="3333170D" w14:textId="77777777" w:rsidTr="00A9398A">
        <w:trPr>
          <w:cantSplit/>
          <w:jc w:val="center"/>
        </w:trPr>
        <w:tc>
          <w:tcPr>
            <w:tcW w:w="9696" w:type="dxa"/>
            <w:gridSpan w:val="4"/>
            <w:tcBorders>
              <w:top w:val="single" w:sz="4" w:space="0" w:color="auto"/>
              <w:left w:val="nil"/>
              <w:bottom w:val="nil"/>
              <w:right w:val="nil"/>
            </w:tcBorders>
          </w:tcPr>
          <w:p w14:paraId="64059AD5" w14:textId="4AF8E53E" w:rsidR="00A9398A" w:rsidRPr="00755316" w:rsidRDefault="00A9398A" w:rsidP="00A9398A">
            <w:pPr>
              <w:pStyle w:val="Tablelegend"/>
              <w:tabs>
                <w:tab w:val="left" w:pos="566"/>
              </w:tabs>
            </w:pPr>
            <w:r w:rsidRPr="00755316">
              <w:rPr>
                <w:vertAlign w:val="superscript"/>
              </w:rPr>
              <w:t>1</w:t>
            </w:r>
            <w:r w:rsidRPr="00755316">
              <w:tab/>
              <w:t>The unwanted emission power level is to be understood here as the level measured at the antenna port</w:t>
            </w:r>
            <w:ins w:id="263" w:author="Usuario de Microsoft Office" w:date="2019-08-29T10:29:00Z">
              <w:r>
                <w:t>,</w:t>
              </w:r>
              <w:r w:rsidRPr="0082587A">
                <w:rPr>
                  <w:sz w:val="22"/>
                  <w:szCs w:val="22"/>
                  <w:lang w:val="en-US"/>
                </w:rPr>
                <w:t xml:space="preserve"> </w:t>
              </w:r>
              <w:r w:rsidRPr="0082587A">
                <w:rPr>
                  <w:lang w:val="en-US"/>
                </w:rPr>
                <w:t>unless it is specified in terms of total radiated power (TRP) in the unwanted domain. TRP is the aggregate of the radiated power from all antenna elements</w:t>
              </w:r>
            </w:ins>
            <w:r w:rsidRPr="00755316">
              <w:t>.</w:t>
            </w:r>
          </w:p>
          <w:p w14:paraId="4611CBAC" w14:textId="77777777" w:rsidR="00A9398A" w:rsidRPr="00755316" w:rsidRDefault="00A9398A" w:rsidP="00A9398A">
            <w:pPr>
              <w:pStyle w:val="Tablelegend"/>
              <w:tabs>
                <w:tab w:val="left" w:pos="566"/>
              </w:tabs>
            </w:pPr>
            <w:r w:rsidRPr="00755316">
              <w:rPr>
                <w:vertAlign w:val="superscript"/>
              </w:rPr>
              <w:t>2</w:t>
            </w:r>
            <w:r w:rsidRPr="00755316">
              <w:rPr>
                <w:vertAlign w:val="superscript"/>
              </w:rPr>
              <w:tab/>
            </w:r>
            <w:r w:rsidRPr="00755316">
              <w:t>This limit does not apply to mobile stations in the IMT systems for which the notification information has been received by the Radiocommunication Bureau by 28</w:t>
            </w:r>
            <w:r w:rsidRPr="00755316">
              <w:rPr>
                <w:lang w:eastAsia="ja-JP"/>
              </w:rPr>
              <w:t> </w:t>
            </w:r>
            <w:r w:rsidRPr="00755316">
              <w:t>November</w:t>
            </w:r>
            <w:r w:rsidRPr="00755316">
              <w:rPr>
                <w:lang w:eastAsia="ja-JP"/>
              </w:rPr>
              <w:t> </w:t>
            </w:r>
            <w:r w:rsidRPr="00755316">
              <w:t>2015. For those systems, −60</w:t>
            </w:r>
            <w:r w:rsidRPr="00755316">
              <w:rPr>
                <w:lang w:eastAsia="ja-JP"/>
              </w:rPr>
              <w:t> </w:t>
            </w:r>
            <w:proofErr w:type="spellStart"/>
            <w:r w:rsidRPr="00755316">
              <w:t>dBW</w:t>
            </w:r>
            <w:proofErr w:type="spellEnd"/>
            <w:r w:rsidRPr="00755316">
              <w:t>/27</w:t>
            </w:r>
            <w:r w:rsidRPr="00755316">
              <w:rPr>
                <w:lang w:eastAsia="ja-JP"/>
              </w:rPr>
              <w:t> </w:t>
            </w:r>
            <w:r w:rsidRPr="00755316">
              <w:t>MHz applies as the recommended value</w:t>
            </w:r>
            <w:r w:rsidRPr="00755316">
              <w:rPr>
                <w:lang w:eastAsia="ja-JP"/>
              </w:rPr>
              <w:t>.</w:t>
            </w:r>
          </w:p>
          <w:p w14:paraId="33BF6DB6" w14:textId="77777777" w:rsidR="00A9398A" w:rsidRPr="00755316" w:rsidRDefault="00A9398A" w:rsidP="00A9398A">
            <w:pPr>
              <w:pStyle w:val="Tablelegend"/>
              <w:tabs>
                <w:tab w:val="left" w:pos="566"/>
              </w:tabs>
              <w:rPr>
                <w:lang w:eastAsia="ja-JP"/>
              </w:rPr>
            </w:pPr>
            <w:r w:rsidRPr="00755316">
              <w:rPr>
                <w:vertAlign w:val="superscript"/>
              </w:rPr>
              <w:t>3</w:t>
            </w:r>
            <w:r w:rsidRPr="00755316">
              <w:rPr>
                <w:vertAlign w:val="superscript"/>
              </w:rPr>
              <w:tab/>
            </w:r>
            <w:r w:rsidRPr="00755316">
              <w:t>The unwanted emission power level is to be understood here as the level measured with the mobile station transmitting at an average output power of 15 dBm</w:t>
            </w:r>
            <w:r w:rsidRPr="00755316">
              <w:rPr>
                <w:lang w:eastAsia="ja-JP"/>
              </w:rPr>
              <w:t>.</w:t>
            </w:r>
          </w:p>
          <w:p w14:paraId="51E0ABFE" w14:textId="77777777" w:rsidR="00A9398A" w:rsidRPr="00755316" w:rsidRDefault="00A9398A" w:rsidP="00A9398A">
            <w:pPr>
              <w:pStyle w:val="Tablelegend"/>
              <w:tabs>
                <w:tab w:val="left" w:pos="566"/>
              </w:tabs>
            </w:pPr>
            <w:r w:rsidRPr="00755316">
              <w:rPr>
                <w:vertAlign w:val="superscript"/>
              </w:rPr>
              <w:t>4</w:t>
            </w:r>
            <w:r w:rsidRPr="00755316">
              <w:tab/>
              <w:t>The limits apply under clear-sky conditions. During fading conditions, the limits may be exceeded by earth stations when using uplink power control.</w:t>
            </w:r>
          </w:p>
        </w:tc>
      </w:tr>
    </w:tbl>
    <w:p w14:paraId="4A081727" w14:textId="77777777" w:rsidR="00A9398A" w:rsidRDefault="00A9398A" w:rsidP="00A9398A"/>
    <w:p w14:paraId="79A456E1" w14:textId="77777777" w:rsidR="00A9398A" w:rsidRPr="00755316" w:rsidRDefault="00A9398A" w:rsidP="00A9398A">
      <w:pPr>
        <w:pStyle w:val="TableNo"/>
        <w:tabs>
          <w:tab w:val="center" w:pos="4819"/>
          <w:tab w:val="left" w:pos="7875"/>
        </w:tabs>
      </w:pPr>
      <w:r>
        <w:lastRenderedPageBreak/>
        <w:t>TABLE 1-2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693"/>
        <w:gridCol w:w="1417"/>
        <w:gridCol w:w="4827"/>
      </w:tblGrid>
      <w:tr w:rsidR="00A9398A" w:rsidRPr="00755316" w14:paraId="15B43E44" w14:textId="77777777" w:rsidTr="00A9398A">
        <w:trPr>
          <w:cantSplit/>
          <w:jc w:val="center"/>
        </w:trPr>
        <w:tc>
          <w:tcPr>
            <w:tcW w:w="1703" w:type="dxa"/>
            <w:vAlign w:val="center"/>
          </w:tcPr>
          <w:p w14:paraId="30A5E502" w14:textId="77777777" w:rsidR="00A9398A" w:rsidRPr="00755316" w:rsidRDefault="00A9398A" w:rsidP="00A9398A">
            <w:pPr>
              <w:pStyle w:val="Tablehead"/>
              <w:spacing w:before="160" w:after="160"/>
            </w:pPr>
            <w:r w:rsidRPr="00755316">
              <w:t>EESS (passive) band</w:t>
            </w:r>
          </w:p>
        </w:tc>
        <w:tc>
          <w:tcPr>
            <w:tcW w:w="1693" w:type="dxa"/>
            <w:vAlign w:val="center"/>
          </w:tcPr>
          <w:p w14:paraId="674F4D86" w14:textId="77777777" w:rsidR="00A9398A" w:rsidRPr="00755316" w:rsidRDefault="00A9398A" w:rsidP="00A9398A">
            <w:pPr>
              <w:pStyle w:val="Tablehead"/>
              <w:spacing w:before="160" w:after="160"/>
              <w:ind w:left="-85" w:right="-85"/>
            </w:pPr>
            <w:r w:rsidRPr="00755316">
              <w:t>Active service band</w:t>
            </w:r>
          </w:p>
        </w:tc>
        <w:tc>
          <w:tcPr>
            <w:tcW w:w="1417" w:type="dxa"/>
            <w:vAlign w:val="center"/>
          </w:tcPr>
          <w:p w14:paraId="685DF8AD" w14:textId="77777777" w:rsidR="00A9398A" w:rsidRPr="00755316" w:rsidRDefault="00A9398A" w:rsidP="00A9398A">
            <w:pPr>
              <w:pStyle w:val="Tablehead"/>
              <w:spacing w:before="160" w:after="160"/>
            </w:pPr>
            <w:r w:rsidRPr="00755316">
              <w:t>Active service</w:t>
            </w:r>
          </w:p>
        </w:tc>
        <w:tc>
          <w:tcPr>
            <w:tcW w:w="4827" w:type="dxa"/>
            <w:vAlign w:val="center"/>
          </w:tcPr>
          <w:p w14:paraId="7819ED5F" w14:textId="77777777" w:rsidR="00A9398A" w:rsidRPr="00755316" w:rsidRDefault="00A9398A" w:rsidP="00A9398A">
            <w:pPr>
              <w:pStyle w:val="Tablehead"/>
              <w:spacing w:before="160" w:after="160"/>
            </w:pPr>
            <w:r w:rsidRPr="00755316">
              <w:t>Recommended maximum level of unwanted emission power from active service stations in a specified bandwidth within the EESS (passive) band</w:t>
            </w:r>
            <w:r w:rsidRPr="00755316">
              <w:rPr>
                <w:b w:val="0"/>
                <w:vertAlign w:val="superscript"/>
              </w:rPr>
              <w:t>1</w:t>
            </w:r>
          </w:p>
        </w:tc>
      </w:tr>
      <w:tr w:rsidR="00A9398A" w:rsidRPr="00755316" w14:paraId="25DD9472" w14:textId="77777777" w:rsidTr="00A9398A">
        <w:trPr>
          <w:cantSplit/>
          <w:jc w:val="center"/>
        </w:trPr>
        <w:tc>
          <w:tcPr>
            <w:tcW w:w="1703" w:type="dxa"/>
            <w:vMerge w:val="restart"/>
            <w:vAlign w:val="center"/>
          </w:tcPr>
          <w:p w14:paraId="3EC567C8" w14:textId="77777777" w:rsidR="00A9398A" w:rsidRPr="00755316" w:rsidRDefault="00A9398A" w:rsidP="00A9398A">
            <w:pPr>
              <w:pStyle w:val="Tabletext"/>
              <w:keepNext/>
              <w:jc w:val="center"/>
            </w:pPr>
            <w:r w:rsidRPr="00755316">
              <w:t>1 400-1 427 MHz</w:t>
            </w:r>
          </w:p>
        </w:tc>
        <w:tc>
          <w:tcPr>
            <w:tcW w:w="1693" w:type="dxa"/>
            <w:vMerge w:val="restart"/>
            <w:vAlign w:val="center"/>
          </w:tcPr>
          <w:p w14:paraId="362B3C86" w14:textId="77777777" w:rsidR="00A9398A" w:rsidRPr="00755316" w:rsidRDefault="00A9398A" w:rsidP="00A9398A">
            <w:pPr>
              <w:pStyle w:val="Tabletext"/>
              <w:keepNext/>
              <w:jc w:val="center"/>
            </w:pPr>
            <w:r w:rsidRPr="00755316">
              <w:t>1 350-1 400 MHz</w:t>
            </w:r>
          </w:p>
        </w:tc>
        <w:tc>
          <w:tcPr>
            <w:tcW w:w="1417" w:type="dxa"/>
            <w:vAlign w:val="center"/>
          </w:tcPr>
          <w:p w14:paraId="33BDA47E" w14:textId="77777777" w:rsidR="00A9398A" w:rsidRPr="00755316" w:rsidRDefault="00A9398A" w:rsidP="00A9398A">
            <w:pPr>
              <w:pStyle w:val="Tabletext"/>
              <w:keepNext/>
              <w:jc w:val="center"/>
            </w:pPr>
            <w:r w:rsidRPr="00755316">
              <w:t>Radiolocation</w:t>
            </w:r>
            <w:r w:rsidRPr="00755316">
              <w:rPr>
                <w:vertAlign w:val="superscript"/>
              </w:rPr>
              <w:t>2</w:t>
            </w:r>
          </w:p>
        </w:tc>
        <w:tc>
          <w:tcPr>
            <w:tcW w:w="4827" w:type="dxa"/>
            <w:vAlign w:val="center"/>
          </w:tcPr>
          <w:p w14:paraId="0D5C3803" w14:textId="77777777" w:rsidR="00A9398A" w:rsidRPr="00755316" w:rsidRDefault="00A9398A" w:rsidP="00A9398A">
            <w:pPr>
              <w:pStyle w:val="Tabletext"/>
              <w:keepNext/>
            </w:pPr>
            <w:r w:rsidRPr="00755316">
              <w:t>−29 </w:t>
            </w:r>
            <w:proofErr w:type="spellStart"/>
            <w:r w:rsidRPr="00755316">
              <w:t>dBW</w:t>
            </w:r>
            <w:proofErr w:type="spellEnd"/>
            <w:r w:rsidRPr="00755316">
              <w:t xml:space="preserve"> in the 27 MHz of the EESS (passive) band</w:t>
            </w:r>
          </w:p>
        </w:tc>
      </w:tr>
      <w:tr w:rsidR="00A9398A" w:rsidRPr="00755316" w14:paraId="008EEE01" w14:textId="77777777" w:rsidTr="00A9398A">
        <w:trPr>
          <w:cantSplit/>
          <w:jc w:val="center"/>
        </w:trPr>
        <w:tc>
          <w:tcPr>
            <w:tcW w:w="1703" w:type="dxa"/>
            <w:vMerge/>
            <w:vAlign w:val="center"/>
          </w:tcPr>
          <w:p w14:paraId="4094AC96" w14:textId="77777777" w:rsidR="00A9398A" w:rsidRPr="00755316" w:rsidRDefault="00A9398A" w:rsidP="00A9398A">
            <w:pPr>
              <w:pStyle w:val="Tabletext"/>
              <w:keepNext/>
              <w:jc w:val="center"/>
            </w:pPr>
          </w:p>
        </w:tc>
        <w:tc>
          <w:tcPr>
            <w:tcW w:w="1693" w:type="dxa"/>
            <w:vMerge/>
            <w:vAlign w:val="center"/>
          </w:tcPr>
          <w:p w14:paraId="22ADC1CC" w14:textId="77777777" w:rsidR="00A9398A" w:rsidRPr="00755316" w:rsidRDefault="00A9398A" w:rsidP="00A9398A">
            <w:pPr>
              <w:pStyle w:val="Tabletext"/>
              <w:keepNext/>
              <w:jc w:val="center"/>
            </w:pPr>
          </w:p>
        </w:tc>
        <w:tc>
          <w:tcPr>
            <w:tcW w:w="1417" w:type="dxa"/>
            <w:vAlign w:val="center"/>
          </w:tcPr>
          <w:p w14:paraId="7EF077A3" w14:textId="77777777" w:rsidR="00A9398A" w:rsidRPr="00755316" w:rsidRDefault="00A9398A" w:rsidP="00A9398A">
            <w:pPr>
              <w:pStyle w:val="Tabletext"/>
              <w:keepNext/>
              <w:jc w:val="center"/>
            </w:pPr>
            <w:r w:rsidRPr="00755316">
              <w:t>Fixed</w:t>
            </w:r>
          </w:p>
        </w:tc>
        <w:tc>
          <w:tcPr>
            <w:tcW w:w="4827" w:type="dxa"/>
            <w:vAlign w:val="center"/>
          </w:tcPr>
          <w:p w14:paraId="6A2AA1D2" w14:textId="77777777" w:rsidR="00A9398A" w:rsidRPr="00755316" w:rsidRDefault="00A9398A" w:rsidP="00A9398A">
            <w:pPr>
              <w:pStyle w:val="Tabletext"/>
              <w:keepNext/>
            </w:pPr>
            <w:r w:rsidRPr="00755316">
              <w:t>−45 </w:t>
            </w:r>
            <w:proofErr w:type="spellStart"/>
            <w:r w:rsidRPr="00755316">
              <w:t>dBW</w:t>
            </w:r>
            <w:proofErr w:type="spellEnd"/>
            <w:r w:rsidRPr="00755316">
              <w:t xml:space="preserve"> in the 27 MHz of the EESS (passive) band for point-to-point</w:t>
            </w:r>
          </w:p>
        </w:tc>
      </w:tr>
      <w:tr w:rsidR="00A9398A" w:rsidRPr="00755316" w14:paraId="3420852E" w14:textId="77777777" w:rsidTr="00A9398A">
        <w:trPr>
          <w:cantSplit/>
          <w:jc w:val="center"/>
        </w:trPr>
        <w:tc>
          <w:tcPr>
            <w:tcW w:w="1703" w:type="dxa"/>
            <w:vMerge/>
            <w:vAlign w:val="center"/>
          </w:tcPr>
          <w:p w14:paraId="064D4162" w14:textId="77777777" w:rsidR="00A9398A" w:rsidRPr="00755316" w:rsidRDefault="00A9398A" w:rsidP="00A9398A">
            <w:pPr>
              <w:pStyle w:val="Tabletext"/>
              <w:keepNext/>
              <w:jc w:val="center"/>
            </w:pPr>
          </w:p>
        </w:tc>
        <w:tc>
          <w:tcPr>
            <w:tcW w:w="1693" w:type="dxa"/>
            <w:vMerge/>
            <w:vAlign w:val="center"/>
          </w:tcPr>
          <w:p w14:paraId="5CD1F5BD" w14:textId="77777777" w:rsidR="00A9398A" w:rsidRPr="00755316" w:rsidRDefault="00A9398A" w:rsidP="00A9398A">
            <w:pPr>
              <w:pStyle w:val="Tabletext"/>
              <w:keepNext/>
              <w:jc w:val="center"/>
            </w:pPr>
          </w:p>
        </w:tc>
        <w:tc>
          <w:tcPr>
            <w:tcW w:w="1417" w:type="dxa"/>
            <w:vAlign w:val="center"/>
          </w:tcPr>
          <w:p w14:paraId="7DCD2E47" w14:textId="77777777" w:rsidR="00A9398A" w:rsidRPr="00755316" w:rsidRDefault="00A9398A" w:rsidP="00A9398A">
            <w:pPr>
              <w:pStyle w:val="Tabletext"/>
              <w:keepNext/>
              <w:jc w:val="center"/>
            </w:pPr>
            <w:r w:rsidRPr="00755316">
              <w:t>Mobile</w:t>
            </w:r>
          </w:p>
        </w:tc>
        <w:tc>
          <w:tcPr>
            <w:tcW w:w="4827" w:type="dxa"/>
            <w:vAlign w:val="center"/>
          </w:tcPr>
          <w:p w14:paraId="437559D8" w14:textId="77777777" w:rsidR="00A9398A" w:rsidRPr="00755316" w:rsidRDefault="00A9398A" w:rsidP="00A9398A">
            <w:pPr>
              <w:pStyle w:val="Tabletext"/>
              <w:keepNext/>
            </w:pPr>
            <w:r w:rsidRPr="00755316">
              <w:t>−60 </w:t>
            </w:r>
            <w:proofErr w:type="spellStart"/>
            <w:r w:rsidRPr="00755316">
              <w:t>dBW</w:t>
            </w:r>
            <w:proofErr w:type="spellEnd"/>
            <w:r w:rsidRPr="00755316">
              <w:t xml:space="preserve"> in the 27 MHz of the EESS (passive) band for mobile service stations except transportable radio-relay stations</w:t>
            </w:r>
          </w:p>
          <w:p w14:paraId="08049DA5" w14:textId="77777777" w:rsidR="00A9398A" w:rsidRPr="00755316" w:rsidRDefault="00A9398A" w:rsidP="00A9398A">
            <w:pPr>
              <w:pStyle w:val="Tabletext"/>
              <w:keepNext/>
            </w:pPr>
            <w:r w:rsidRPr="00755316">
              <w:t>−45 </w:t>
            </w:r>
            <w:proofErr w:type="spellStart"/>
            <w:r w:rsidRPr="00755316">
              <w:t>dBW</w:t>
            </w:r>
            <w:proofErr w:type="spellEnd"/>
            <w:r w:rsidRPr="00755316">
              <w:t xml:space="preserve"> in the 27 MHz of the EESS (passive) band for transportable radio-relay stations</w:t>
            </w:r>
          </w:p>
        </w:tc>
      </w:tr>
      <w:tr w:rsidR="00A9398A" w:rsidRPr="00755316" w14:paraId="54CBA6A2" w14:textId="77777777" w:rsidTr="00A9398A">
        <w:trPr>
          <w:cantSplit/>
          <w:jc w:val="center"/>
        </w:trPr>
        <w:tc>
          <w:tcPr>
            <w:tcW w:w="1703" w:type="dxa"/>
            <w:vMerge/>
            <w:vAlign w:val="center"/>
          </w:tcPr>
          <w:p w14:paraId="5EA1FF10" w14:textId="77777777" w:rsidR="00A9398A" w:rsidRPr="00755316" w:rsidRDefault="00A9398A" w:rsidP="00A9398A">
            <w:pPr>
              <w:pStyle w:val="Tabletext"/>
              <w:keepNext/>
              <w:jc w:val="center"/>
            </w:pPr>
          </w:p>
        </w:tc>
        <w:tc>
          <w:tcPr>
            <w:tcW w:w="1693" w:type="dxa"/>
            <w:vAlign w:val="center"/>
          </w:tcPr>
          <w:p w14:paraId="07C3025A" w14:textId="77777777" w:rsidR="00A9398A" w:rsidRPr="00755316" w:rsidRDefault="00A9398A" w:rsidP="00A9398A">
            <w:pPr>
              <w:pStyle w:val="Tabletext"/>
              <w:keepNext/>
              <w:jc w:val="center"/>
            </w:pPr>
            <w:r w:rsidRPr="00755316">
              <w:t>1 427-1 429 MHz</w:t>
            </w:r>
          </w:p>
        </w:tc>
        <w:tc>
          <w:tcPr>
            <w:tcW w:w="1417" w:type="dxa"/>
            <w:vAlign w:val="center"/>
          </w:tcPr>
          <w:p w14:paraId="5F3DDBA2" w14:textId="77777777" w:rsidR="00A9398A" w:rsidRPr="00755316" w:rsidRDefault="00A9398A" w:rsidP="00A9398A">
            <w:pPr>
              <w:pStyle w:val="Tabletext"/>
              <w:keepNext/>
              <w:jc w:val="center"/>
            </w:pPr>
            <w:r w:rsidRPr="00755316">
              <w:t>Space operation</w:t>
            </w:r>
            <w:r w:rsidRPr="00755316">
              <w:br/>
              <w:t>(E-to-s)</w:t>
            </w:r>
          </w:p>
        </w:tc>
        <w:tc>
          <w:tcPr>
            <w:tcW w:w="4827" w:type="dxa"/>
            <w:vAlign w:val="center"/>
          </w:tcPr>
          <w:p w14:paraId="631FC4BE" w14:textId="77777777" w:rsidR="00A9398A" w:rsidRPr="00755316" w:rsidRDefault="00A9398A" w:rsidP="00A9398A">
            <w:pPr>
              <w:pStyle w:val="Tabletext"/>
              <w:keepNext/>
            </w:pPr>
            <w:r w:rsidRPr="00755316">
              <w:t>−36 </w:t>
            </w:r>
            <w:proofErr w:type="spellStart"/>
            <w:r w:rsidRPr="00755316">
              <w:t>dBW</w:t>
            </w:r>
            <w:proofErr w:type="spellEnd"/>
            <w:r w:rsidRPr="00755316">
              <w:t xml:space="preserve"> in the 27 MHz of the EESS (passive) band</w:t>
            </w:r>
          </w:p>
        </w:tc>
      </w:tr>
      <w:tr w:rsidR="00A9398A" w:rsidRPr="00755316" w14:paraId="5878E530" w14:textId="77777777" w:rsidTr="00A9398A">
        <w:trPr>
          <w:cantSplit/>
          <w:jc w:val="center"/>
        </w:trPr>
        <w:tc>
          <w:tcPr>
            <w:tcW w:w="1703" w:type="dxa"/>
            <w:vMerge/>
            <w:vAlign w:val="center"/>
          </w:tcPr>
          <w:p w14:paraId="23C46720" w14:textId="77777777" w:rsidR="00A9398A" w:rsidRPr="00755316" w:rsidRDefault="00A9398A" w:rsidP="00A9398A">
            <w:pPr>
              <w:pStyle w:val="Tabletext"/>
              <w:keepNext/>
              <w:jc w:val="center"/>
            </w:pPr>
          </w:p>
        </w:tc>
        <w:tc>
          <w:tcPr>
            <w:tcW w:w="1693" w:type="dxa"/>
            <w:vMerge w:val="restart"/>
            <w:vAlign w:val="center"/>
          </w:tcPr>
          <w:p w14:paraId="40B4FB09" w14:textId="77777777" w:rsidR="00A9398A" w:rsidRPr="00755316" w:rsidRDefault="00A9398A" w:rsidP="00A9398A">
            <w:pPr>
              <w:pStyle w:val="Tabletext"/>
              <w:keepNext/>
              <w:jc w:val="center"/>
            </w:pPr>
            <w:r w:rsidRPr="00755316">
              <w:t>1 427-1 429 MHz</w:t>
            </w:r>
          </w:p>
        </w:tc>
        <w:tc>
          <w:tcPr>
            <w:tcW w:w="1417" w:type="dxa"/>
            <w:vAlign w:val="center"/>
          </w:tcPr>
          <w:p w14:paraId="7A0F5BE3" w14:textId="77777777" w:rsidR="00A9398A" w:rsidRPr="00755316" w:rsidRDefault="00A9398A" w:rsidP="00A9398A">
            <w:pPr>
              <w:pStyle w:val="Tabletext"/>
              <w:keepNext/>
              <w:jc w:val="center"/>
            </w:pPr>
            <w:r w:rsidRPr="00755316">
              <w:t>Mobile except aeronautical mobile</w:t>
            </w:r>
          </w:p>
        </w:tc>
        <w:tc>
          <w:tcPr>
            <w:tcW w:w="4827" w:type="dxa"/>
            <w:vAlign w:val="center"/>
          </w:tcPr>
          <w:p w14:paraId="3A450894" w14:textId="77777777" w:rsidR="00A9398A" w:rsidRPr="00755316" w:rsidRDefault="00A9398A" w:rsidP="00A9398A">
            <w:pPr>
              <w:pStyle w:val="Tabletext"/>
              <w:keepNext/>
            </w:pPr>
            <w:r w:rsidRPr="00755316">
              <w:t>−60 </w:t>
            </w:r>
            <w:proofErr w:type="spellStart"/>
            <w:r w:rsidRPr="00755316">
              <w:t>dBW</w:t>
            </w:r>
            <w:proofErr w:type="spellEnd"/>
            <w:r w:rsidRPr="00755316">
              <w:t xml:space="preserve"> in the 27 MHz of the EESS (passive) band for mobile service stations except IMT stations and transportable radio-relay stations</w:t>
            </w:r>
            <w:r w:rsidRPr="00755316">
              <w:rPr>
                <w:vertAlign w:val="superscript"/>
              </w:rPr>
              <w:t>3</w:t>
            </w:r>
          </w:p>
          <w:p w14:paraId="0566EC03" w14:textId="77777777" w:rsidR="00A9398A" w:rsidRPr="00755316" w:rsidRDefault="00A9398A" w:rsidP="00A9398A">
            <w:pPr>
              <w:pStyle w:val="Tabletext"/>
              <w:keepNext/>
            </w:pPr>
            <w:r w:rsidRPr="00755316">
              <w:t>−45 </w:t>
            </w:r>
            <w:proofErr w:type="spellStart"/>
            <w:r w:rsidRPr="00755316">
              <w:t>dBW</w:t>
            </w:r>
            <w:proofErr w:type="spellEnd"/>
            <w:r w:rsidRPr="00755316">
              <w:t xml:space="preserve"> in the 27 MHz of the EESS (passive) band for transportable radio-relay stations</w:t>
            </w:r>
          </w:p>
        </w:tc>
      </w:tr>
      <w:tr w:rsidR="00A9398A" w:rsidRPr="00755316" w14:paraId="413436EA" w14:textId="77777777" w:rsidTr="00A9398A">
        <w:trPr>
          <w:cantSplit/>
          <w:jc w:val="center"/>
        </w:trPr>
        <w:tc>
          <w:tcPr>
            <w:tcW w:w="1703" w:type="dxa"/>
            <w:vMerge/>
            <w:vAlign w:val="center"/>
          </w:tcPr>
          <w:p w14:paraId="30FD41D3" w14:textId="77777777" w:rsidR="00A9398A" w:rsidRPr="00755316" w:rsidRDefault="00A9398A" w:rsidP="00A9398A">
            <w:pPr>
              <w:pStyle w:val="Tabletext"/>
              <w:keepNext/>
              <w:jc w:val="center"/>
            </w:pPr>
          </w:p>
        </w:tc>
        <w:tc>
          <w:tcPr>
            <w:tcW w:w="1693" w:type="dxa"/>
            <w:vMerge/>
            <w:vAlign w:val="center"/>
          </w:tcPr>
          <w:p w14:paraId="7ED2F7E4" w14:textId="77777777" w:rsidR="00A9398A" w:rsidRPr="00755316" w:rsidRDefault="00A9398A" w:rsidP="00A9398A">
            <w:pPr>
              <w:pStyle w:val="Tabletext"/>
              <w:keepNext/>
              <w:jc w:val="center"/>
            </w:pPr>
          </w:p>
        </w:tc>
        <w:tc>
          <w:tcPr>
            <w:tcW w:w="1417" w:type="dxa"/>
            <w:vAlign w:val="center"/>
          </w:tcPr>
          <w:p w14:paraId="7E7CE787" w14:textId="77777777" w:rsidR="00A9398A" w:rsidRPr="00755316" w:rsidRDefault="00A9398A" w:rsidP="00A9398A">
            <w:pPr>
              <w:pStyle w:val="Tabletext"/>
              <w:keepNext/>
              <w:jc w:val="center"/>
            </w:pPr>
            <w:r w:rsidRPr="00755316">
              <w:t>Fixed</w:t>
            </w:r>
          </w:p>
        </w:tc>
        <w:tc>
          <w:tcPr>
            <w:tcW w:w="4827" w:type="dxa"/>
            <w:vAlign w:val="center"/>
          </w:tcPr>
          <w:p w14:paraId="18CB1012" w14:textId="77777777" w:rsidR="00A9398A" w:rsidRPr="00755316" w:rsidRDefault="00A9398A" w:rsidP="00A9398A">
            <w:pPr>
              <w:pStyle w:val="Tabletext"/>
              <w:keepNext/>
            </w:pPr>
            <w:r w:rsidRPr="00755316">
              <w:t>−45 </w:t>
            </w:r>
            <w:proofErr w:type="spellStart"/>
            <w:r w:rsidRPr="00755316">
              <w:t>dBW</w:t>
            </w:r>
            <w:proofErr w:type="spellEnd"/>
            <w:r w:rsidRPr="00755316">
              <w:t xml:space="preserve"> in the 27 MHz of the EESS (passive) band for point-to-point</w:t>
            </w:r>
          </w:p>
        </w:tc>
      </w:tr>
      <w:tr w:rsidR="00A9398A" w:rsidRPr="00755316" w14:paraId="7A9FF2CF" w14:textId="77777777" w:rsidTr="00A9398A">
        <w:trPr>
          <w:cantSplit/>
          <w:jc w:val="center"/>
        </w:trPr>
        <w:tc>
          <w:tcPr>
            <w:tcW w:w="1703" w:type="dxa"/>
            <w:vMerge/>
            <w:vAlign w:val="center"/>
          </w:tcPr>
          <w:p w14:paraId="0B2B8794" w14:textId="77777777" w:rsidR="00A9398A" w:rsidRPr="00755316" w:rsidRDefault="00A9398A" w:rsidP="00A9398A">
            <w:pPr>
              <w:pStyle w:val="Tabletext"/>
              <w:keepNext/>
              <w:jc w:val="center"/>
            </w:pPr>
          </w:p>
        </w:tc>
        <w:tc>
          <w:tcPr>
            <w:tcW w:w="1693" w:type="dxa"/>
            <w:vMerge w:val="restart"/>
            <w:vAlign w:val="center"/>
          </w:tcPr>
          <w:p w14:paraId="1FFCE0B4" w14:textId="77777777" w:rsidR="00A9398A" w:rsidRPr="00755316" w:rsidRDefault="00A9398A" w:rsidP="00A9398A">
            <w:pPr>
              <w:pStyle w:val="Tabletext"/>
              <w:keepNext/>
              <w:jc w:val="center"/>
            </w:pPr>
            <w:r w:rsidRPr="00755316">
              <w:t>1 429-1 452 MHz</w:t>
            </w:r>
          </w:p>
        </w:tc>
        <w:tc>
          <w:tcPr>
            <w:tcW w:w="1417" w:type="dxa"/>
            <w:vAlign w:val="center"/>
          </w:tcPr>
          <w:p w14:paraId="43452C1D" w14:textId="77777777" w:rsidR="00A9398A" w:rsidRPr="00755316" w:rsidRDefault="00A9398A" w:rsidP="00A9398A">
            <w:pPr>
              <w:pStyle w:val="Tabletext"/>
              <w:keepNext/>
              <w:jc w:val="center"/>
            </w:pPr>
            <w:r w:rsidRPr="00755316">
              <w:t>Mobile</w:t>
            </w:r>
          </w:p>
        </w:tc>
        <w:tc>
          <w:tcPr>
            <w:tcW w:w="4827" w:type="dxa"/>
            <w:vAlign w:val="center"/>
          </w:tcPr>
          <w:p w14:paraId="4FBA1C64" w14:textId="518DE38B" w:rsidR="00A9398A" w:rsidRPr="00755316" w:rsidRDefault="00A9398A" w:rsidP="00A9398A">
            <w:pPr>
              <w:pStyle w:val="Tabletext"/>
              <w:keepNext/>
            </w:pPr>
            <w:r w:rsidRPr="00755316">
              <w:t>−60 </w:t>
            </w:r>
            <w:proofErr w:type="spellStart"/>
            <w:r w:rsidRPr="00755316">
              <w:t>dBW</w:t>
            </w:r>
            <w:proofErr w:type="spellEnd"/>
            <w:r w:rsidRPr="00755316">
              <w:t xml:space="preserve"> in the 27 MHz of the EESS (passive) band for mobile service stations except IMT stations</w:t>
            </w:r>
            <w:r>
              <w:t>,</w:t>
            </w:r>
            <w:r w:rsidRPr="00755316">
              <w:t xml:space="preserve"> transportable radio-relay stations</w:t>
            </w:r>
            <w:r w:rsidR="00707378">
              <w:rPr>
                <w:vertAlign w:val="superscript"/>
              </w:rPr>
              <w:t xml:space="preserve"> </w:t>
            </w:r>
            <w:r w:rsidRPr="00755316">
              <w:rPr>
                <w:lang w:eastAsia="ja-JP"/>
              </w:rPr>
              <w:t>and</w:t>
            </w:r>
            <w:r w:rsidRPr="00755316">
              <w:rPr>
                <w:color w:val="000000" w:themeColor="text1"/>
              </w:rPr>
              <w:t xml:space="preserve"> aeronautical telemetry stations</w:t>
            </w:r>
          </w:p>
          <w:p w14:paraId="31E00996" w14:textId="77777777" w:rsidR="00A9398A" w:rsidRPr="00755316" w:rsidRDefault="00A9398A" w:rsidP="00A9398A">
            <w:pPr>
              <w:pStyle w:val="Tabletext"/>
              <w:keepNext/>
            </w:pPr>
            <w:r w:rsidRPr="00755316">
              <w:t>−45 </w:t>
            </w:r>
            <w:proofErr w:type="spellStart"/>
            <w:r w:rsidRPr="00755316">
              <w:t>dBW</w:t>
            </w:r>
            <w:proofErr w:type="spellEnd"/>
            <w:r w:rsidRPr="00755316">
              <w:t xml:space="preserve"> in the 27 MHz of the EESS (passive) band for transportable radio-relay stations</w:t>
            </w:r>
          </w:p>
          <w:p w14:paraId="7ADC907D" w14:textId="77777777" w:rsidR="00A9398A" w:rsidRPr="00755316" w:rsidRDefault="00A9398A" w:rsidP="00A9398A">
            <w:pPr>
              <w:pStyle w:val="Tabletext"/>
              <w:keepNext/>
            </w:pPr>
            <w:r w:rsidRPr="00755316">
              <w:t>−28 </w:t>
            </w:r>
            <w:proofErr w:type="spellStart"/>
            <w:r w:rsidRPr="00755316">
              <w:t>dBW</w:t>
            </w:r>
            <w:proofErr w:type="spellEnd"/>
            <w:r w:rsidRPr="00755316">
              <w:t xml:space="preserve"> in the 27 MHz of the EESS (passive) band for aeronautical telemetry stations</w:t>
            </w:r>
            <w:r>
              <w:rPr>
                <w:vertAlign w:val="superscript"/>
              </w:rPr>
              <w:t>3</w:t>
            </w:r>
          </w:p>
        </w:tc>
      </w:tr>
      <w:tr w:rsidR="00A9398A" w:rsidRPr="00755316" w14:paraId="14DD8F58" w14:textId="77777777" w:rsidTr="00A9398A">
        <w:trPr>
          <w:cantSplit/>
          <w:jc w:val="center"/>
        </w:trPr>
        <w:tc>
          <w:tcPr>
            <w:tcW w:w="1703" w:type="dxa"/>
            <w:vMerge/>
            <w:vAlign w:val="center"/>
          </w:tcPr>
          <w:p w14:paraId="6532E283" w14:textId="77777777" w:rsidR="00A9398A" w:rsidRPr="00755316" w:rsidRDefault="00A9398A" w:rsidP="00A9398A">
            <w:pPr>
              <w:pStyle w:val="Tabletext"/>
              <w:keepNext/>
              <w:spacing w:before="80" w:after="80"/>
              <w:jc w:val="center"/>
            </w:pPr>
          </w:p>
        </w:tc>
        <w:tc>
          <w:tcPr>
            <w:tcW w:w="1693" w:type="dxa"/>
            <w:vMerge/>
            <w:vAlign w:val="center"/>
          </w:tcPr>
          <w:p w14:paraId="6C28AA68" w14:textId="77777777" w:rsidR="00A9398A" w:rsidRPr="00755316" w:rsidRDefault="00A9398A" w:rsidP="00A9398A">
            <w:pPr>
              <w:pStyle w:val="Tabletext"/>
              <w:keepNext/>
              <w:spacing w:before="80" w:after="80"/>
              <w:ind w:left="-85" w:right="-85"/>
            </w:pPr>
          </w:p>
        </w:tc>
        <w:tc>
          <w:tcPr>
            <w:tcW w:w="1417" w:type="dxa"/>
            <w:vAlign w:val="center"/>
          </w:tcPr>
          <w:p w14:paraId="6F1E4A6B" w14:textId="77777777" w:rsidR="00A9398A" w:rsidRPr="00755316" w:rsidRDefault="00A9398A" w:rsidP="00A9398A">
            <w:pPr>
              <w:pStyle w:val="Tabletext"/>
              <w:keepNext/>
              <w:jc w:val="center"/>
            </w:pPr>
            <w:r w:rsidRPr="00755316">
              <w:t>Fixed</w:t>
            </w:r>
          </w:p>
        </w:tc>
        <w:tc>
          <w:tcPr>
            <w:tcW w:w="4827" w:type="dxa"/>
            <w:vAlign w:val="center"/>
          </w:tcPr>
          <w:p w14:paraId="7819E7C6" w14:textId="77777777" w:rsidR="00A9398A" w:rsidRPr="00755316" w:rsidRDefault="00A9398A" w:rsidP="00A9398A">
            <w:pPr>
              <w:pStyle w:val="Tabletext"/>
              <w:keepNext/>
            </w:pPr>
            <w:r w:rsidRPr="00755316">
              <w:t>−45 </w:t>
            </w:r>
            <w:proofErr w:type="spellStart"/>
            <w:r w:rsidRPr="00755316">
              <w:t>dBW</w:t>
            </w:r>
            <w:proofErr w:type="spellEnd"/>
            <w:r w:rsidRPr="00755316">
              <w:t xml:space="preserve"> in the 27 MHz of the EESS (passive) band for point-to-point</w:t>
            </w:r>
          </w:p>
        </w:tc>
      </w:tr>
      <w:tr w:rsidR="00A9398A" w:rsidRPr="00755316" w14:paraId="132B074D" w14:textId="77777777" w:rsidTr="00A9398A">
        <w:trPr>
          <w:cantSplit/>
          <w:jc w:val="center"/>
        </w:trPr>
        <w:tc>
          <w:tcPr>
            <w:tcW w:w="1703" w:type="dxa"/>
            <w:tcBorders>
              <w:bottom w:val="single" w:sz="4" w:space="0" w:color="auto"/>
            </w:tcBorders>
            <w:vAlign w:val="center"/>
          </w:tcPr>
          <w:p w14:paraId="12D0D28D" w14:textId="77777777" w:rsidR="00A9398A" w:rsidRPr="00755316" w:rsidRDefault="00A9398A" w:rsidP="00A9398A">
            <w:pPr>
              <w:pStyle w:val="Tabletext"/>
              <w:keepNext/>
              <w:jc w:val="center"/>
            </w:pPr>
            <w:r w:rsidRPr="00755316">
              <w:t>31.3-31.5 GHz</w:t>
            </w:r>
          </w:p>
        </w:tc>
        <w:tc>
          <w:tcPr>
            <w:tcW w:w="1693" w:type="dxa"/>
            <w:tcBorders>
              <w:bottom w:val="single" w:sz="4" w:space="0" w:color="auto"/>
            </w:tcBorders>
            <w:vAlign w:val="center"/>
          </w:tcPr>
          <w:p w14:paraId="702A2BCF" w14:textId="77777777" w:rsidR="00A9398A" w:rsidRPr="00755316" w:rsidRDefault="00A9398A" w:rsidP="00A9398A">
            <w:pPr>
              <w:pStyle w:val="Tabletext"/>
              <w:keepNext/>
              <w:jc w:val="center"/>
            </w:pPr>
            <w:r w:rsidRPr="00755316">
              <w:t>30.0-31.0 GHz</w:t>
            </w:r>
          </w:p>
        </w:tc>
        <w:tc>
          <w:tcPr>
            <w:tcW w:w="1417" w:type="dxa"/>
            <w:tcBorders>
              <w:bottom w:val="single" w:sz="4" w:space="0" w:color="auto"/>
            </w:tcBorders>
            <w:vAlign w:val="center"/>
          </w:tcPr>
          <w:p w14:paraId="1CDF9412" w14:textId="77777777" w:rsidR="00A9398A" w:rsidRPr="00755316" w:rsidRDefault="00A9398A" w:rsidP="00A9398A">
            <w:pPr>
              <w:pStyle w:val="Tabletext"/>
              <w:keepNext/>
              <w:jc w:val="center"/>
            </w:pPr>
            <w:r w:rsidRPr="00755316">
              <w:t>Fixed-satellite (E</w:t>
            </w:r>
            <w:r w:rsidRPr="00755316">
              <w:noBreakHyphen/>
              <w:t>to</w:t>
            </w:r>
            <w:r w:rsidRPr="00755316">
              <w:noBreakHyphen/>
              <w:t>s)</w:t>
            </w:r>
            <w:r w:rsidRPr="00755316">
              <w:rPr>
                <w:vertAlign w:val="superscript"/>
              </w:rPr>
              <w:t>4</w:t>
            </w:r>
          </w:p>
        </w:tc>
        <w:tc>
          <w:tcPr>
            <w:tcW w:w="4827" w:type="dxa"/>
            <w:tcBorders>
              <w:bottom w:val="single" w:sz="4" w:space="0" w:color="auto"/>
            </w:tcBorders>
          </w:tcPr>
          <w:p w14:paraId="4840315C" w14:textId="77777777" w:rsidR="00A9398A" w:rsidRPr="00755316" w:rsidRDefault="00A9398A" w:rsidP="00A9398A">
            <w:pPr>
              <w:pStyle w:val="Tabletext"/>
              <w:keepNext/>
            </w:pPr>
            <w:r w:rsidRPr="00755316">
              <w:t>−9 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56 </w:t>
            </w:r>
            <w:proofErr w:type="spellStart"/>
            <w:r w:rsidRPr="00755316">
              <w:t>dBi</w:t>
            </w:r>
            <w:proofErr w:type="spellEnd"/>
          </w:p>
          <w:p w14:paraId="61B26073" w14:textId="77777777" w:rsidR="00A9398A" w:rsidRPr="00755316" w:rsidRDefault="00A9398A" w:rsidP="00A9398A">
            <w:pPr>
              <w:pStyle w:val="Tabletext"/>
              <w:keepN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56 </w:t>
            </w:r>
            <w:proofErr w:type="spellStart"/>
            <w:r w:rsidRPr="00755316">
              <w:t>dBi</w:t>
            </w:r>
            <w:proofErr w:type="spellEnd"/>
          </w:p>
        </w:tc>
      </w:tr>
      <w:tr w:rsidR="00A9398A" w:rsidRPr="00755316" w14:paraId="04593676" w14:textId="77777777" w:rsidTr="00A9398A">
        <w:trPr>
          <w:cantSplit/>
          <w:jc w:val="center"/>
        </w:trPr>
        <w:tc>
          <w:tcPr>
            <w:tcW w:w="1703" w:type="dxa"/>
            <w:vMerge w:val="restart"/>
            <w:vAlign w:val="center"/>
          </w:tcPr>
          <w:p w14:paraId="74C3E18C" w14:textId="77777777" w:rsidR="00A9398A" w:rsidRPr="00755316" w:rsidRDefault="00A9398A" w:rsidP="006C640F">
            <w:pPr>
              <w:pStyle w:val="Tabletext"/>
              <w:jc w:val="center"/>
            </w:pPr>
            <w:r w:rsidRPr="00755316">
              <w:t>86-92 GHz</w:t>
            </w:r>
            <w:r w:rsidRPr="00755316">
              <w:rPr>
                <w:vertAlign w:val="superscript"/>
              </w:rPr>
              <w:t>5</w:t>
            </w:r>
          </w:p>
        </w:tc>
        <w:tc>
          <w:tcPr>
            <w:tcW w:w="1693" w:type="dxa"/>
            <w:tcBorders>
              <w:bottom w:val="single" w:sz="4" w:space="0" w:color="auto"/>
            </w:tcBorders>
            <w:vAlign w:val="center"/>
          </w:tcPr>
          <w:p w14:paraId="19B0AA21" w14:textId="77777777" w:rsidR="00A9398A" w:rsidRPr="00755316" w:rsidRDefault="00A9398A" w:rsidP="00A9398A">
            <w:pPr>
              <w:pStyle w:val="Tabletext"/>
              <w:jc w:val="center"/>
            </w:pPr>
            <w:r w:rsidRPr="00755316">
              <w:t>81-86 GHz</w:t>
            </w:r>
          </w:p>
        </w:tc>
        <w:tc>
          <w:tcPr>
            <w:tcW w:w="1417" w:type="dxa"/>
            <w:tcBorders>
              <w:bottom w:val="single" w:sz="4" w:space="0" w:color="auto"/>
            </w:tcBorders>
            <w:vAlign w:val="center"/>
          </w:tcPr>
          <w:p w14:paraId="297B679E" w14:textId="77777777" w:rsidR="00A9398A" w:rsidRPr="00755316" w:rsidRDefault="00A9398A" w:rsidP="00A9398A">
            <w:pPr>
              <w:pStyle w:val="Tabletext"/>
              <w:jc w:val="center"/>
            </w:pPr>
            <w:r w:rsidRPr="00755316">
              <w:t>Fixed</w:t>
            </w:r>
          </w:p>
        </w:tc>
        <w:tc>
          <w:tcPr>
            <w:tcW w:w="4827" w:type="dxa"/>
            <w:tcBorders>
              <w:bottom w:val="single" w:sz="4" w:space="0" w:color="auto"/>
            </w:tcBorders>
          </w:tcPr>
          <w:p w14:paraId="7E42D1A4" w14:textId="77777777" w:rsidR="00A9398A" w:rsidRPr="00755316" w:rsidRDefault="00A9398A" w:rsidP="00A9398A">
            <w:pPr>
              <w:pStyle w:val="Tabletext"/>
              <w:keepLines/>
              <w:tabs>
                <w:tab w:val="left" w:leader="dot" w:pos="7938"/>
                <w:tab w:val="center" w:pos="9526"/>
              </w:tabs>
              <w:ind w:left="567" w:hanging="567"/>
            </w:pPr>
            <w:r w:rsidRPr="00755316">
              <w:t>−41 − 14(</w:t>
            </w:r>
            <w:r w:rsidRPr="00755316">
              <w:rPr>
                <w:i/>
                <w:iCs/>
              </w:rPr>
              <w:t>f</w:t>
            </w:r>
            <w:r w:rsidRPr="00755316">
              <w:t xml:space="preserve"> − 86) </w:t>
            </w:r>
            <w:proofErr w:type="spellStart"/>
            <w:r w:rsidRPr="00755316">
              <w:t>dBW</w:t>
            </w:r>
            <w:proofErr w:type="spellEnd"/>
            <w:r w:rsidRPr="00755316">
              <w:t xml:space="preserve">/100 MHz for 86.05 </w:t>
            </w:r>
            <w:r w:rsidRPr="00755316">
              <w:sym w:font="Symbol" w:char="F0A3"/>
            </w:r>
            <w:r w:rsidRPr="00755316">
              <w:t> </w:t>
            </w:r>
            <w:r w:rsidRPr="00755316">
              <w:rPr>
                <w:i/>
                <w:iCs/>
              </w:rPr>
              <w:t>f</w:t>
            </w:r>
            <w:r w:rsidRPr="00755316">
              <w:t> </w:t>
            </w:r>
            <w:r w:rsidRPr="00755316">
              <w:sym w:font="Symbol" w:char="F0A3"/>
            </w:r>
            <w:r w:rsidRPr="00755316">
              <w:t> 87 GHz</w:t>
            </w:r>
          </w:p>
          <w:p w14:paraId="64717816" w14:textId="77777777" w:rsidR="00A9398A" w:rsidRPr="00755316" w:rsidRDefault="00A9398A" w:rsidP="00A9398A">
            <w:pPr>
              <w:pStyle w:val="Tabletext"/>
            </w:pPr>
            <w:r w:rsidRPr="00755316">
              <w:t xml:space="preserve">−55 </w:t>
            </w:r>
            <w:proofErr w:type="spellStart"/>
            <w:r w:rsidRPr="00755316">
              <w:t>dBW</w:t>
            </w:r>
            <w:proofErr w:type="spellEnd"/>
            <w:r w:rsidRPr="00755316">
              <w:t>/100 MHz for 87 </w:t>
            </w:r>
            <w:r w:rsidRPr="00755316">
              <w:sym w:font="Symbol" w:char="F0A3"/>
            </w:r>
            <w:r w:rsidRPr="00755316">
              <w:t> </w:t>
            </w:r>
            <w:r w:rsidRPr="00755316">
              <w:rPr>
                <w:i/>
                <w:iCs/>
              </w:rPr>
              <w:t>f </w:t>
            </w:r>
            <w:r w:rsidRPr="00755316">
              <w:sym w:font="Symbol" w:char="F0A3"/>
            </w:r>
            <w:r w:rsidRPr="00755316">
              <w:t> 91.95 GHz</w:t>
            </w:r>
          </w:p>
          <w:p w14:paraId="7018D967" w14:textId="77777777" w:rsidR="00A9398A" w:rsidRPr="00755316" w:rsidRDefault="00A9398A" w:rsidP="00A9398A">
            <w:pPr>
              <w:pStyle w:val="Tabletext"/>
            </w:pPr>
            <w:r w:rsidRPr="00755316">
              <w:t xml:space="preserve">where </w:t>
            </w:r>
            <w:r w:rsidRPr="00755316">
              <w:rPr>
                <w:i/>
                <w:iCs/>
              </w:rPr>
              <w:t>f</w:t>
            </w:r>
            <w:r w:rsidRPr="00755316">
              <w:t xml:space="preserve"> is the centre frequency of the 100 MHz reference bandwidth expressed in GHz</w:t>
            </w:r>
          </w:p>
        </w:tc>
      </w:tr>
      <w:tr w:rsidR="00A9398A" w:rsidRPr="00755316" w14:paraId="20C86408" w14:textId="77777777" w:rsidTr="00A9398A">
        <w:trPr>
          <w:cantSplit/>
          <w:jc w:val="center"/>
        </w:trPr>
        <w:tc>
          <w:tcPr>
            <w:tcW w:w="1703" w:type="dxa"/>
            <w:vMerge/>
            <w:tcBorders>
              <w:bottom w:val="single" w:sz="4" w:space="0" w:color="auto"/>
            </w:tcBorders>
            <w:vAlign w:val="center"/>
          </w:tcPr>
          <w:p w14:paraId="6D8B1206" w14:textId="77777777" w:rsidR="00A9398A" w:rsidRPr="00755316" w:rsidRDefault="00A9398A" w:rsidP="00A9398A">
            <w:pPr>
              <w:pStyle w:val="Tabletext"/>
            </w:pPr>
          </w:p>
        </w:tc>
        <w:tc>
          <w:tcPr>
            <w:tcW w:w="1693" w:type="dxa"/>
            <w:tcBorders>
              <w:bottom w:val="single" w:sz="4" w:space="0" w:color="auto"/>
            </w:tcBorders>
            <w:vAlign w:val="center"/>
          </w:tcPr>
          <w:p w14:paraId="0B3F6320" w14:textId="77777777" w:rsidR="00A9398A" w:rsidRPr="00755316" w:rsidRDefault="00A9398A" w:rsidP="00A9398A">
            <w:pPr>
              <w:pStyle w:val="Tabletext"/>
              <w:jc w:val="center"/>
            </w:pPr>
            <w:r w:rsidRPr="00755316">
              <w:t>92-94 GHz</w:t>
            </w:r>
          </w:p>
        </w:tc>
        <w:tc>
          <w:tcPr>
            <w:tcW w:w="1417" w:type="dxa"/>
            <w:tcBorders>
              <w:bottom w:val="single" w:sz="4" w:space="0" w:color="auto"/>
            </w:tcBorders>
            <w:vAlign w:val="center"/>
          </w:tcPr>
          <w:p w14:paraId="19CA6851" w14:textId="77777777" w:rsidR="00A9398A" w:rsidRPr="00755316" w:rsidRDefault="00A9398A" w:rsidP="00A9398A">
            <w:pPr>
              <w:pStyle w:val="Tabletext"/>
              <w:jc w:val="center"/>
            </w:pPr>
            <w:r w:rsidRPr="00755316">
              <w:t>Fixed</w:t>
            </w:r>
          </w:p>
        </w:tc>
        <w:tc>
          <w:tcPr>
            <w:tcW w:w="4827" w:type="dxa"/>
            <w:tcBorders>
              <w:bottom w:val="single" w:sz="4" w:space="0" w:color="auto"/>
            </w:tcBorders>
          </w:tcPr>
          <w:p w14:paraId="0510ACEB" w14:textId="77777777" w:rsidR="00A9398A" w:rsidRPr="00755316" w:rsidRDefault="00A9398A" w:rsidP="00A9398A">
            <w:pPr>
              <w:pStyle w:val="Tabletext"/>
              <w:keepLines/>
              <w:tabs>
                <w:tab w:val="left" w:leader="dot" w:pos="7938"/>
                <w:tab w:val="center" w:pos="9526"/>
              </w:tabs>
              <w:ind w:left="567" w:hanging="567"/>
            </w:pPr>
            <w:r w:rsidRPr="00755316">
              <w:t xml:space="preserve">−41 − 14(92 − </w:t>
            </w:r>
            <w:r w:rsidRPr="00755316">
              <w:rPr>
                <w:i/>
                <w:iCs/>
              </w:rPr>
              <w:t>f</w:t>
            </w:r>
            <w:r w:rsidRPr="00755316">
              <w:t xml:space="preserve">) </w:t>
            </w:r>
            <w:proofErr w:type="spellStart"/>
            <w:r w:rsidRPr="00755316">
              <w:t>dBW</w:t>
            </w:r>
            <w:proofErr w:type="spellEnd"/>
            <w:r w:rsidRPr="00755316">
              <w:t xml:space="preserve">/100 MHz for 91 </w:t>
            </w:r>
            <w:r w:rsidRPr="00755316">
              <w:sym w:font="Symbol" w:char="F0A3"/>
            </w:r>
            <w:r w:rsidRPr="00755316">
              <w:t> </w:t>
            </w:r>
            <w:r w:rsidRPr="00755316">
              <w:rPr>
                <w:i/>
                <w:iCs/>
              </w:rPr>
              <w:t>f</w:t>
            </w:r>
            <w:r w:rsidRPr="00755316">
              <w:t> </w:t>
            </w:r>
            <w:r w:rsidRPr="00755316">
              <w:sym w:font="Symbol" w:char="F0A3"/>
            </w:r>
            <w:r w:rsidRPr="00755316">
              <w:t> 91.95 GHz</w:t>
            </w:r>
          </w:p>
          <w:p w14:paraId="6BC65D67" w14:textId="77777777" w:rsidR="00A9398A" w:rsidRPr="00755316" w:rsidRDefault="00A9398A" w:rsidP="00A9398A">
            <w:pPr>
              <w:pStyle w:val="Tabletext"/>
            </w:pPr>
            <w:r w:rsidRPr="00755316">
              <w:t xml:space="preserve">−55 </w:t>
            </w:r>
            <w:proofErr w:type="spellStart"/>
            <w:r w:rsidRPr="00755316">
              <w:t>dBW</w:t>
            </w:r>
            <w:proofErr w:type="spellEnd"/>
            <w:r w:rsidRPr="00755316">
              <w:t xml:space="preserve">/100 MHz for 86.05 </w:t>
            </w:r>
            <w:r w:rsidRPr="00755316">
              <w:sym w:font="Symbol" w:char="F0A3"/>
            </w:r>
            <w:r w:rsidRPr="00755316">
              <w:t> </w:t>
            </w:r>
            <w:r w:rsidRPr="00755316">
              <w:rPr>
                <w:i/>
                <w:iCs/>
              </w:rPr>
              <w:t>f</w:t>
            </w:r>
            <w:r w:rsidRPr="00755316">
              <w:t> </w:t>
            </w:r>
            <w:r w:rsidRPr="00755316">
              <w:sym w:font="Symbol" w:char="F0A3"/>
            </w:r>
            <w:r w:rsidRPr="00755316">
              <w:t> 91 GHz</w:t>
            </w:r>
          </w:p>
          <w:p w14:paraId="33FA34CD" w14:textId="77777777" w:rsidR="00A9398A" w:rsidRPr="00755316" w:rsidRDefault="00A9398A" w:rsidP="00A9398A">
            <w:pPr>
              <w:pStyle w:val="Tabletext"/>
            </w:pPr>
            <w:r w:rsidRPr="00755316">
              <w:t xml:space="preserve">where </w:t>
            </w:r>
            <w:r w:rsidRPr="00755316">
              <w:rPr>
                <w:i/>
                <w:iCs/>
              </w:rPr>
              <w:t>f</w:t>
            </w:r>
            <w:r w:rsidRPr="00755316">
              <w:t xml:space="preserve"> is the centre frequency of the 100 MHz reference bandwidth expressed in GHz</w:t>
            </w:r>
          </w:p>
        </w:tc>
      </w:tr>
    </w:tbl>
    <w:p w14:paraId="42B24C4A" w14:textId="77777777" w:rsidR="00A9398A" w:rsidRDefault="00A9398A" w:rsidP="00A9398A"/>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A9398A" w:rsidRPr="00755316" w14:paraId="4935A611" w14:textId="77777777" w:rsidTr="00A9398A">
        <w:trPr>
          <w:cantSplit/>
          <w:jc w:val="center"/>
        </w:trPr>
        <w:tc>
          <w:tcPr>
            <w:tcW w:w="9640" w:type="dxa"/>
            <w:tcBorders>
              <w:top w:val="nil"/>
              <w:left w:val="nil"/>
              <w:bottom w:val="nil"/>
              <w:right w:val="nil"/>
            </w:tcBorders>
            <w:vAlign w:val="center"/>
          </w:tcPr>
          <w:p w14:paraId="4D25945D" w14:textId="77777777" w:rsidR="00A9398A" w:rsidRPr="00927619" w:rsidRDefault="00A9398A" w:rsidP="00A9398A">
            <w:pPr>
              <w:pStyle w:val="Tablelegend"/>
              <w:tabs>
                <w:tab w:val="left" w:pos="566"/>
              </w:tabs>
            </w:pPr>
            <w:r w:rsidRPr="001737BE">
              <w:rPr>
                <w:i/>
                <w:iCs/>
              </w:rPr>
              <w:lastRenderedPageBreak/>
              <w:t>Notes to Table 1-2</w:t>
            </w:r>
            <w:r>
              <w:t>:</w:t>
            </w:r>
          </w:p>
          <w:p w14:paraId="35B999B0" w14:textId="77777777" w:rsidR="00A9398A" w:rsidRPr="00755316" w:rsidRDefault="00A9398A" w:rsidP="00A9398A">
            <w:pPr>
              <w:pStyle w:val="Tablelegend"/>
              <w:tabs>
                <w:tab w:val="left" w:pos="566"/>
              </w:tabs>
            </w:pPr>
            <w:r w:rsidRPr="00755316">
              <w:rPr>
                <w:vertAlign w:val="superscript"/>
              </w:rPr>
              <w:t>1</w:t>
            </w:r>
            <w:r w:rsidRPr="00755316">
              <w:tab/>
              <w:t>The unwanted emission power level is to be understood here as the level measured at the antenna port.</w:t>
            </w:r>
          </w:p>
          <w:p w14:paraId="2C49CFFA" w14:textId="77777777" w:rsidR="00A9398A" w:rsidRPr="00755316" w:rsidRDefault="00A9398A" w:rsidP="00A9398A">
            <w:pPr>
              <w:pStyle w:val="Tablelegend"/>
              <w:tabs>
                <w:tab w:val="left" w:pos="566"/>
              </w:tabs>
            </w:pPr>
            <w:r w:rsidRPr="00755316">
              <w:rPr>
                <w:vertAlign w:val="superscript"/>
              </w:rPr>
              <w:t>2</w:t>
            </w:r>
            <w:r w:rsidRPr="00755316">
              <w:tab/>
              <w:t>The mean power is to be understood here as the total power measured at the antenna port (or an equivalent thereof) in the frequency band 1 400-1 427 MHz, averaged over a period of the order of 5 s.</w:t>
            </w:r>
          </w:p>
          <w:p w14:paraId="26BC77E6" w14:textId="77777777" w:rsidR="00A9398A" w:rsidRPr="00755316" w:rsidRDefault="00A9398A" w:rsidP="00A9398A">
            <w:pPr>
              <w:pStyle w:val="Tablelegend"/>
              <w:tabs>
                <w:tab w:val="left" w:pos="566"/>
              </w:tabs>
            </w:pPr>
            <w:r w:rsidRPr="00755316">
              <w:rPr>
                <w:vertAlign w:val="superscript"/>
              </w:rPr>
              <w:t>3</w:t>
            </w:r>
            <w:r w:rsidRPr="00755316">
              <w:tab/>
              <w:t>The frequency band 1 429-1 435 MHz is also allocated to the aeronautical mobile service in eight Region 1 administrations on a primary basis exclusively for the purposes of aeronautical telemetry within their national territory (No. </w:t>
            </w:r>
            <w:r w:rsidRPr="00755316">
              <w:rPr>
                <w:b/>
                <w:bCs/>
              </w:rPr>
              <w:t>5.342</w:t>
            </w:r>
            <w:r w:rsidRPr="00755316">
              <w:t>).</w:t>
            </w:r>
          </w:p>
          <w:p w14:paraId="2750705F" w14:textId="77777777" w:rsidR="00A9398A" w:rsidRPr="00755316" w:rsidRDefault="00A9398A" w:rsidP="00A9398A">
            <w:pPr>
              <w:pStyle w:val="Tablelegend"/>
              <w:tabs>
                <w:tab w:val="left" w:pos="566"/>
              </w:tabs>
            </w:pPr>
            <w:r w:rsidRPr="00755316">
              <w:rPr>
                <w:vertAlign w:val="superscript"/>
              </w:rPr>
              <w:t>4</w:t>
            </w:r>
            <w:r w:rsidRPr="00755316">
              <w:tab/>
              <w:t>The recommended maximum levels apply under clear-sky conditions. During fading conditions, these levels may be exceeded by earth stations when using uplink power control.</w:t>
            </w:r>
          </w:p>
          <w:p w14:paraId="53F3C0BB" w14:textId="77777777" w:rsidR="00A9398A" w:rsidRPr="00755316" w:rsidRDefault="00A9398A" w:rsidP="00A9398A">
            <w:pPr>
              <w:pStyle w:val="Tablelegend"/>
              <w:tabs>
                <w:tab w:val="left" w:pos="566"/>
              </w:tabs>
            </w:pPr>
            <w:r w:rsidRPr="00755316">
              <w:rPr>
                <w:vertAlign w:val="superscript"/>
              </w:rPr>
              <w:t>5</w:t>
            </w:r>
            <w:r w:rsidRPr="00755316">
              <w:tab/>
              <w:t>Other maximum unwanted emission levels may be developed based on different scenarios provided in Report ITU</w:t>
            </w:r>
            <w:r w:rsidRPr="00755316">
              <w:noBreakHyphen/>
              <w:t>R F.2239 for the frequency band 86-92 GHz.</w:t>
            </w:r>
          </w:p>
        </w:tc>
      </w:tr>
    </w:tbl>
    <w:p w14:paraId="2A30B5BD" w14:textId="72AD3F27" w:rsidR="00A554C4" w:rsidRDefault="00A9398A">
      <w:pPr>
        <w:pStyle w:val="Reasons"/>
      </w:pPr>
      <w:r>
        <w:rPr>
          <w:b/>
        </w:rPr>
        <w:t>Reasons:</w:t>
      </w:r>
      <w:r>
        <w:tab/>
      </w:r>
      <w:r w:rsidRPr="0082587A">
        <w:rPr>
          <w:lang w:val="en-US"/>
        </w:rPr>
        <w:t xml:space="preserve">The identification of the band 24.25-27.5 GHz to IMT will require limits in Resolution </w:t>
      </w:r>
      <w:r w:rsidRPr="0082587A">
        <w:rPr>
          <w:b/>
          <w:lang w:val="en-US"/>
        </w:rPr>
        <w:t>750 (Rev.WRC-15)</w:t>
      </w:r>
      <w:r w:rsidRPr="0082587A">
        <w:rPr>
          <w:lang w:val="en-US"/>
        </w:rPr>
        <w:t xml:space="preserve"> to ensure near adjacent band compatibility with EESS (passive) in the band 23.6-24.0 GHz.</w:t>
      </w:r>
    </w:p>
    <w:p w14:paraId="29B8EC27" w14:textId="77777777" w:rsidR="00A554C4" w:rsidRDefault="00A9398A">
      <w:pPr>
        <w:pStyle w:val="Proposal"/>
      </w:pPr>
      <w:r>
        <w:t>ADD</w:t>
      </w:r>
      <w:r>
        <w:tab/>
        <w:t>IAP/11A13A1/6</w:t>
      </w:r>
      <w:r>
        <w:rPr>
          <w:vanish/>
          <w:color w:val="7F7F7F" w:themeColor="text1" w:themeTint="80"/>
          <w:vertAlign w:val="superscript"/>
        </w:rPr>
        <w:t>#49920</w:t>
      </w:r>
    </w:p>
    <w:p w14:paraId="36485B80" w14:textId="77777777" w:rsidR="00F469C0" w:rsidRPr="0082587A" w:rsidRDefault="00F469C0" w:rsidP="00F469C0">
      <w:pPr>
        <w:pStyle w:val="ResNo"/>
        <w:rPr>
          <w:lang w:val="en-US"/>
        </w:rPr>
      </w:pPr>
      <w:r w:rsidRPr="0082587A">
        <w:rPr>
          <w:lang w:val="en-US"/>
        </w:rPr>
        <w:t>DRAFT NEW RESOLUTION [</w:t>
      </w:r>
      <w:r>
        <w:rPr>
          <w:lang w:val="en-US"/>
        </w:rPr>
        <w:t>IAP/</w:t>
      </w:r>
      <w:r w:rsidRPr="0082587A">
        <w:rPr>
          <w:lang w:val="en-US"/>
        </w:rPr>
        <w:t>A113-IMT 26 GHZ] (WRC</w:t>
      </w:r>
      <w:r w:rsidRPr="0082587A">
        <w:rPr>
          <w:lang w:val="en-US"/>
        </w:rPr>
        <w:noBreakHyphen/>
        <w:t>19)</w:t>
      </w:r>
    </w:p>
    <w:p w14:paraId="10EB1458" w14:textId="497F609A" w:rsidR="00F469C0" w:rsidRPr="00755316" w:rsidRDefault="00F469C0" w:rsidP="00F469C0">
      <w:pPr>
        <w:pStyle w:val="Restitle"/>
      </w:pPr>
      <w:r w:rsidRPr="0082587A">
        <w:rPr>
          <w:lang w:val="en-US"/>
        </w:rPr>
        <w:t xml:space="preserve">International Mobile Telecommunications </w:t>
      </w:r>
      <w:r w:rsidR="00677D89">
        <w:rPr>
          <w:lang w:val="en-US"/>
        </w:rPr>
        <w:br/>
      </w:r>
      <w:r w:rsidRPr="0082587A">
        <w:rPr>
          <w:lang w:val="en-US"/>
        </w:rPr>
        <w:t>in frequency band 24.25-27.5 GHz</w:t>
      </w:r>
      <w:r w:rsidRPr="00755316">
        <w:t xml:space="preserve"> </w:t>
      </w:r>
    </w:p>
    <w:p w14:paraId="25783B74" w14:textId="77777777" w:rsidR="00F469C0" w:rsidRPr="0064563D" w:rsidRDefault="00F469C0" w:rsidP="00F469C0">
      <w:pPr>
        <w:pStyle w:val="Normalaftertitle0"/>
      </w:pPr>
      <w:r w:rsidRPr="0064563D">
        <w:t>The World Radiocommunication Conference (Sharm el-Sheikh, 2019),</w:t>
      </w:r>
    </w:p>
    <w:p w14:paraId="108D8F8F" w14:textId="77777777" w:rsidR="00F469C0" w:rsidRPr="0064563D" w:rsidRDefault="00F469C0" w:rsidP="00F469C0">
      <w:pPr>
        <w:pStyle w:val="Call"/>
      </w:pPr>
      <w:r w:rsidRPr="0064563D">
        <w:t>considering</w:t>
      </w:r>
    </w:p>
    <w:p w14:paraId="21C92031" w14:textId="77777777" w:rsidR="00F469C0" w:rsidRPr="0064563D" w:rsidRDefault="00F469C0" w:rsidP="00F469C0">
      <w:r w:rsidRPr="0064563D">
        <w:rPr>
          <w:i/>
          <w:color w:val="000000"/>
        </w:rPr>
        <w:t>a)</w:t>
      </w:r>
      <w:r w:rsidRPr="0064563D">
        <w:rPr>
          <w:i/>
          <w:color w:val="000000"/>
        </w:rPr>
        <w:tab/>
      </w:r>
      <w:r w:rsidRPr="0064563D">
        <w:t>that International Mobile Telecommunications (IMT), including IMT</w:t>
      </w:r>
      <w:r w:rsidRPr="0064563D">
        <w:noBreakHyphen/>
        <w:t>2000, IMT</w:t>
      </w:r>
      <w:r w:rsidRPr="0064563D">
        <w:noBreakHyphen/>
        <w:t>Advanced and IMT</w:t>
      </w:r>
      <w:r w:rsidRPr="0064563D">
        <w:noBreakHyphen/>
        <w:t xml:space="preserve">2020, is the ITU vision of global mobile access; </w:t>
      </w:r>
    </w:p>
    <w:p w14:paraId="3BE4B6F7" w14:textId="77777777" w:rsidR="00F469C0" w:rsidRPr="0064563D" w:rsidRDefault="00F469C0" w:rsidP="00F469C0">
      <w:r w:rsidRPr="0064563D">
        <w:rPr>
          <w:rFonts w:eastAsia="???"/>
          <w:i/>
          <w:iCs/>
        </w:rPr>
        <w:t>b)</w:t>
      </w:r>
      <w:r w:rsidRPr="0064563D">
        <w:rPr>
          <w:rFonts w:eastAsia="???"/>
        </w:rPr>
        <w:tab/>
        <w:t>that the evolution of IMT is being studied within ITU</w:t>
      </w:r>
      <w:r w:rsidRPr="0064563D">
        <w:rPr>
          <w:rFonts w:eastAsia="???"/>
        </w:rPr>
        <w:noBreakHyphen/>
        <w:t xml:space="preserve">R; </w:t>
      </w:r>
    </w:p>
    <w:p w14:paraId="504C004A" w14:textId="77777777" w:rsidR="00F469C0" w:rsidRPr="0064563D" w:rsidRDefault="00F469C0" w:rsidP="00F469C0">
      <w:r w:rsidRPr="0064563D">
        <w:rPr>
          <w:i/>
          <w:iCs/>
        </w:rPr>
        <w:t>c)</w:t>
      </w:r>
      <w:r w:rsidRPr="0064563D">
        <w:tab/>
        <w:t xml:space="preserve">that harmonized worldwide bands for IMT are desirable in order to achieve global roaming and the benefits of economies of scale; </w:t>
      </w:r>
    </w:p>
    <w:p w14:paraId="0EB3F991" w14:textId="77777777" w:rsidR="00F469C0" w:rsidRPr="0064563D" w:rsidRDefault="00F469C0" w:rsidP="00F469C0">
      <w:r w:rsidRPr="0064563D">
        <w:rPr>
          <w:i/>
          <w:color w:val="000000"/>
        </w:rPr>
        <w:t>d)</w:t>
      </w:r>
      <w:r w:rsidRPr="0064563D">
        <w:rPr>
          <w:i/>
          <w:color w:val="000000"/>
        </w:rPr>
        <w:tab/>
      </w:r>
      <w:r w:rsidRPr="0064563D">
        <w:t>that IMT systems are envisaged to provide increased peak data rates and capacity that may require a larger bandwidth;</w:t>
      </w:r>
    </w:p>
    <w:p w14:paraId="2979EB9F" w14:textId="36A9CF0F" w:rsidR="00F469C0" w:rsidRPr="0064563D" w:rsidRDefault="00F469C0" w:rsidP="00F469C0">
      <w:pPr>
        <w:rPr>
          <w:lang w:eastAsia="nl-NL"/>
        </w:rPr>
      </w:pPr>
      <w:r w:rsidRPr="0064563D">
        <w:rPr>
          <w:i/>
          <w:iCs/>
        </w:rPr>
        <w:t>e)</w:t>
      </w:r>
      <w:r w:rsidRPr="0064563D">
        <w:tab/>
        <w:t xml:space="preserve">that </w:t>
      </w:r>
      <w:r w:rsidRPr="0064563D">
        <w:rPr>
          <w:lang w:eastAsia="ko-KR"/>
        </w:rPr>
        <w:t>IMT systems are now being evolved to provide diverse usage scenarios and applications such as enhanced mobile broadband, massive machine-type communications and ultra-reliable and low-latency communications;</w:t>
      </w:r>
    </w:p>
    <w:p w14:paraId="4550F23A" w14:textId="77777777" w:rsidR="00F469C0" w:rsidRPr="0064563D" w:rsidRDefault="00F469C0" w:rsidP="00F469C0">
      <w:r w:rsidRPr="0064563D">
        <w:rPr>
          <w:i/>
        </w:rPr>
        <w:t>f)</w:t>
      </w:r>
      <w:r w:rsidRPr="0064563D">
        <w:tab/>
        <w:t>that ultra-low latency and very high bit-rate applications of IMT will require larger contiguous blocks of spectrum than those available in frequency bands that are currently identified for use by administrations wishing to implement IMT;</w:t>
      </w:r>
    </w:p>
    <w:p w14:paraId="4D696F24" w14:textId="77777777" w:rsidR="00F469C0" w:rsidRPr="0064563D" w:rsidRDefault="00F469C0" w:rsidP="00F469C0">
      <w:pPr>
        <w:rPr>
          <w:lang w:eastAsia="nl-NL"/>
        </w:rPr>
      </w:pPr>
      <w:r w:rsidRPr="0064563D">
        <w:rPr>
          <w:i/>
        </w:rPr>
        <w:t>g)</w:t>
      </w:r>
      <w:r w:rsidRPr="0064563D">
        <w:tab/>
        <w:t>that the properties of higher frequency bands, such as shorter wavelength, would better enable the use of advanced antenna systems including MIMO and beam-forming techniques in supporting enhanced broadband,</w:t>
      </w:r>
    </w:p>
    <w:p w14:paraId="60D98A46" w14:textId="77777777" w:rsidR="00F469C0" w:rsidRPr="0064563D" w:rsidRDefault="00F469C0" w:rsidP="00F469C0">
      <w:pPr>
        <w:pStyle w:val="Call"/>
      </w:pPr>
      <w:r w:rsidRPr="0064563D">
        <w:t>noting</w:t>
      </w:r>
    </w:p>
    <w:p w14:paraId="149A833D" w14:textId="77777777" w:rsidR="00F469C0" w:rsidRPr="0064563D" w:rsidRDefault="00F469C0" w:rsidP="00F469C0">
      <w:pPr>
        <w:rPr>
          <w:rFonts w:eastAsia="???"/>
        </w:rPr>
      </w:pPr>
      <w:r w:rsidRPr="0064563D">
        <w:rPr>
          <w:rFonts w:eastAsia="???"/>
        </w:rPr>
        <w:t>Recommendation ITU</w:t>
      </w:r>
      <w:r w:rsidRPr="0064563D">
        <w:rPr>
          <w:rFonts w:eastAsia="???"/>
        </w:rPr>
        <w:noBreakHyphen/>
        <w:t>R M.2083 provides “IMT Vision – Framework and overall objectives of the future development of IMT for 2020 and beyond”,</w:t>
      </w:r>
    </w:p>
    <w:p w14:paraId="06A96C8B" w14:textId="77777777" w:rsidR="00F469C0" w:rsidRPr="0064563D" w:rsidRDefault="00F469C0" w:rsidP="00F469C0">
      <w:pPr>
        <w:pStyle w:val="Call"/>
      </w:pPr>
      <w:r w:rsidRPr="0064563D">
        <w:lastRenderedPageBreak/>
        <w:t>recognizing</w:t>
      </w:r>
    </w:p>
    <w:p w14:paraId="2CB5B882" w14:textId="77777777" w:rsidR="00F469C0" w:rsidRPr="0064563D" w:rsidRDefault="00F469C0" w:rsidP="00F469C0">
      <w:r w:rsidRPr="0064563D">
        <w:rPr>
          <w:i/>
        </w:rPr>
        <w:t>a)</w:t>
      </w:r>
      <w:r w:rsidRPr="0064563D">
        <w:tab/>
        <w:t xml:space="preserve">that </w:t>
      </w:r>
      <w:r w:rsidRPr="0064563D">
        <w:rPr>
          <w:b/>
        </w:rPr>
        <w:t>5.536A</w:t>
      </w:r>
      <w:r w:rsidRPr="0064563D">
        <w:t xml:space="preserve"> states that administrations operating earth stations in the Earth exploration satellite service or the space research service shall not claim protection from stations in the fixed or mobile services operated by other administrations;</w:t>
      </w:r>
    </w:p>
    <w:p w14:paraId="52742CEA" w14:textId="2C0F0568" w:rsidR="00F469C0" w:rsidRPr="0064563D" w:rsidRDefault="00F469C0" w:rsidP="00F469C0">
      <w:pPr>
        <w:rPr>
          <w:lang w:eastAsia="nl-NL"/>
        </w:rPr>
      </w:pPr>
      <w:r w:rsidRPr="0064563D">
        <w:rPr>
          <w:i/>
        </w:rPr>
        <w:t>b)</w:t>
      </w:r>
      <w:r w:rsidRPr="0064563D">
        <w:tab/>
        <w:t xml:space="preserve">that Resolution </w:t>
      </w:r>
      <w:r w:rsidRPr="0064563D">
        <w:rPr>
          <w:b/>
        </w:rPr>
        <w:t>750 (Rev.WRC</w:t>
      </w:r>
      <w:r w:rsidRPr="0064563D">
        <w:rPr>
          <w:b/>
        </w:rPr>
        <w:noBreakHyphen/>
        <w:t xml:space="preserve">19) </w:t>
      </w:r>
      <w:r w:rsidRPr="0064563D">
        <w:t xml:space="preserve">establishes limits on unwanted emissions in the frequency band 23.6-24 GHz from IMT base stations and IMT mobile stations within the </w:t>
      </w:r>
      <w:bookmarkStart w:id="264" w:name="_Hlk5835594"/>
      <w:r w:rsidRPr="0064563D">
        <w:t>24.25</w:t>
      </w:r>
      <w:r w:rsidR="006C640F">
        <w:noBreakHyphen/>
      </w:r>
      <w:r w:rsidRPr="0064563D">
        <w:t xml:space="preserve">24.75 </w:t>
      </w:r>
      <w:bookmarkEnd w:id="264"/>
      <w:r w:rsidRPr="0064563D">
        <w:t>GHz frequency band,</w:t>
      </w:r>
    </w:p>
    <w:p w14:paraId="4DEBF71B" w14:textId="2B79477F" w:rsidR="00F469C0" w:rsidRPr="0064563D" w:rsidRDefault="00F469C0" w:rsidP="00F469C0">
      <w:pPr>
        <w:pStyle w:val="Call"/>
      </w:pPr>
      <w:r w:rsidRPr="0064563D">
        <w:t>resolves</w:t>
      </w:r>
    </w:p>
    <w:p w14:paraId="7073A870" w14:textId="77777777" w:rsidR="00F469C0" w:rsidRPr="0064563D" w:rsidRDefault="00F469C0" w:rsidP="00F469C0">
      <w:pPr>
        <w:rPr>
          <w:lang w:eastAsia="ja-JP"/>
        </w:rPr>
      </w:pPr>
      <w:r>
        <w:rPr>
          <w:lang w:eastAsia="ja-JP"/>
        </w:rPr>
        <w:t>1</w:t>
      </w:r>
      <w:r>
        <w:rPr>
          <w:lang w:eastAsia="ja-JP"/>
        </w:rPr>
        <w:tab/>
      </w:r>
      <w:r w:rsidRPr="0064563D">
        <w:rPr>
          <w:lang w:eastAsia="ja-JP"/>
        </w:rPr>
        <w:t>that administrations wishing to implement IMT consider the use of frequency band 24.25-27.5 GHz identified for IMT in No. </w:t>
      </w:r>
      <w:r w:rsidRPr="0064563D">
        <w:rPr>
          <w:b/>
          <w:lang w:eastAsia="ja-JP"/>
        </w:rPr>
        <w:t>5.A113</w:t>
      </w:r>
      <w:r w:rsidRPr="0064563D">
        <w:rPr>
          <w:lang w:eastAsia="ja-JP"/>
        </w:rPr>
        <w:t>, and the benefits of harmonized utilization of the spectrum for the terrestrial component of IMT taking into account the latest relevant ITU</w:t>
      </w:r>
      <w:r w:rsidRPr="0064563D">
        <w:rPr>
          <w:lang w:eastAsia="ja-JP"/>
        </w:rPr>
        <w:noBreakHyphen/>
        <w:t>R Recommendations;</w:t>
      </w:r>
    </w:p>
    <w:p w14:paraId="2011C487" w14:textId="77777777" w:rsidR="00F469C0" w:rsidRPr="0064563D" w:rsidRDefault="00F469C0" w:rsidP="00F469C0">
      <w:pPr>
        <w:rPr>
          <w:lang w:eastAsia="ja-JP"/>
        </w:rPr>
      </w:pPr>
      <w:r>
        <w:rPr>
          <w:lang w:eastAsia="ja-JP"/>
        </w:rPr>
        <w:t>2</w:t>
      </w:r>
      <w:r>
        <w:rPr>
          <w:lang w:eastAsia="ja-JP"/>
        </w:rPr>
        <w:tab/>
      </w:r>
      <w:r w:rsidRPr="0064563D">
        <w:rPr>
          <w:lang w:eastAsia="ja-JP"/>
        </w:rPr>
        <w:t>that, when deploying outdoor base stations in the frequency bands 24.65-25.25 GHz and 27-27.5 GHz, it shall be ensured that each antenna normally</w:t>
      </w:r>
      <w:r w:rsidRPr="0064563D">
        <w:rPr>
          <w:vertAlign w:val="superscript"/>
        </w:rPr>
        <w:footnoteReference w:customMarkFollows="1" w:id="1"/>
        <w:t>1</w:t>
      </w:r>
      <w:r w:rsidRPr="0064563D">
        <w:rPr>
          <w:lang w:eastAsia="ja-JP"/>
        </w:rPr>
        <w:t xml:space="preserve"> transmits only with the main beam pointing below the horizon and the antenna shall have mechanical pointing below the horizon except when the base station is only receiving,</w:t>
      </w:r>
    </w:p>
    <w:p w14:paraId="64AD41FD" w14:textId="77777777" w:rsidR="00F469C0" w:rsidRPr="0064563D" w:rsidRDefault="00F469C0" w:rsidP="00F469C0">
      <w:pPr>
        <w:pStyle w:val="Call"/>
        <w:rPr>
          <w:lang w:eastAsia="ja-JP"/>
        </w:rPr>
      </w:pPr>
      <w:r w:rsidRPr="0064563D">
        <w:t>invites ITU</w:t>
      </w:r>
      <w:r w:rsidRPr="0064563D">
        <w:noBreakHyphen/>
        <w:t>R</w:t>
      </w:r>
    </w:p>
    <w:p w14:paraId="65C963AB" w14:textId="77777777" w:rsidR="00F469C0" w:rsidRPr="0064563D" w:rsidRDefault="00F469C0" w:rsidP="00F469C0">
      <w:pPr>
        <w:rPr>
          <w:lang w:eastAsia="ja-JP"/>
        </w:rPr>
      </w:pPr>
      <w:r w:rsidRPr="0064563D">
        <w:rPr>
          <w:lang w:eastAsia="ja-JP"/>
        </w:rPr>
        <w:t>1</w:t>
      </w:r>
      <w:r w:rsidRPr="0064563D">
        <w:rPr>
          <w:lang w:eastAsia="ja-JP"/>
        </w:rPr>
        <w:tab/>
        <w:t>to develop harmonized frequency arrangements to facilitate IMT deployment in the frequency band 24.25-27.5 GHz;</w:t>
      </w:r>
    </w:p>
    <w:p w14:paraId="7A019260" w14:textId="66B88CD4" w:rsidR="00F469C0" w:rsidRPr="0064563D" w:rsidRDefault="00F469C0" w:rsidP="00F469C0">
      <w:r w:rsidRPr="0064563D">
        <w:rPr>
          <w:iCs/>
        </w:rPr>
        <w:t>2</w:t>
      </w:r>
      <w:r w:rsidRPr="0064563D">
        <w:rPr>
          <w:iCs/>
        </w:rPr>
        <w:tab/>
      </w:r>
      <w:r w:rsidRPr="0064563D">
        <w:t>to develop ITU</w:t>
      </w:r>
      <w:r w:rsidRPr="0064563D">
        <w:noBreakHyphen/>
        <w:t>R Recommendations, as appropriate, to provide information on possible coordination measures for IMT and existing and future SRS/EESS earth stations operating in the frequency band 25.5-27 GHz;</w:t>
      </w:r>
    </w:p>
    <w:p w14:paraId="2959655D" w14:textId="77777777" w:rsidR="00F469C0" w:rsidRDefault="00F469C0" w:rsidP="00F469C0">
      <w:r w:rsidRPr="0064563D">
        <w:t>3</w:t>
      </w:r>
      <w:r w:rsidRPr="0064563D">
        <w:tab/>
        <w:t>to update existing ITU-R Recommendations or develop a new ITU-R Recommendation, as appropriate, to provide information and assistance to the administrations on possible coordination and protection measures for the radio astronomy service in the frequency band 23.6-24 GHz from the IMT deployment.</w:t>
      </w:r>
    </w:p>
    <w:p w14:paraId="65925742" w14:textId="77777777" w:rsidR="00A554C4" w:rsidRDefault="00A9398A" w:rsidP="00F469C0">
      <w:pPr>
        <w:pStyle w:val="Reasons"/>
      </w:pPr>
      <w:r w:rsidRPr="00F469C0">
        <w:rPr>
          <w:b/>
        </w:rPr>
        <w:t>Reasons:</w:t>
      </w:r>
      <w:r w:rsidRPr="00F469C0">
        <w:rPr>
          <w:b/>
        </w:rPr>
        <w:tab/>
      </w:r>
      <w:r w:rsidR="00F469C0" w:rsidRPr="0064563D">
        <w:t xml:space="preserve">The </w:t>
      </w:r>
      <w:r w:rsidR="00F469C0" w:rsidRPr="00F469C0">
        <w:t>identification</w:t>
      </w:r>
      <w:r w:rsidR="00F469C0" w:rsidRPr="0064563D">
        <w:t xml:space="preserve"> of the band 24.25-27.5 GHz to IMT will help satisfy the need for additional spectrum in the bands above 24 GHz.</w:t>
      </w:r>
    </w:p>
    <w:p w14:paraId="05EBB81C" w14:textId="77777777" w:rsidR="00F469C0" w:rsidRDefault="00F469C0">
      <w:pPr>
        <w:jc w:val="center"/>
      </w:pPr>
      <w:r>
        <w:t>______________</w:t>
      </w:r>
    </w:p>
    <w:sectPr w:rsidR="00F469C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A551" w14:textId="77777777" w:rsidR="00A9398A" w:rsidRDefault="00A9398A">
      <w:r>
        <w:separator/>
      </w:r>
    </w:p>
  </w:endnote>
  <w:endnote w:type="continuationSeparator" w:id="0">
    <w:p w14:paraId="31CEE74E" w14:textId="77777777" w:rsidR="00A9398A" w:rsidRDefault="00A9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A16D" w14:textId="77777777" w:rsidR="00A9398A" w:rsidRDefault="00A9398A">
    <w:pPr>
      <w:framePr w:wrap="around" w:vAnchor="text" w:hAnchor="margin" w:xAlign="right" w:y="1"/>
    </w:pPr>
    <w:r>
      <w:fldChar w:fldCharType="begin"/>
    </w:r>
    <w:r>
      <w:instrText xml:space="preserve">PAGE  </w:instrText>
    </w:r>
    <w:r>
      <w:fldChar w:fldCharType="end"/>
    </w:r>
  </w:p>
  <w:p w14:paraId="14E79E94" w14:textId="0FEE1754" w:rsidR="00A9398A" w:rsidRPr="0041348E" w:rsidRDefault="00A9398A">
    <w:pPr>
      <w:ind w:right="360"/>
      <w:rPr>
        <w:lang w:val="en-US"/>
      </w:rPr>
    </w:pPr>
    <w:r>
      <w:fldChar w:fldCharType="begin"/>
    </w:r>
    <w:r w:rsidRPr="0041348E">
      <w:rPr>
        <w:lang w:val="en-US"/>
      </w:rPr>
      <w:instrText xml:space="preserve"> FILENAME \p  \* MERGEFORMAT </w:instrText>
    </w:r>
    <w:r>
      <w:fldChar w:fldCharType="separate"/>
    </w:r>
    <w:r w:rsidR="0069769F">
      <w:rPr>
        <w:noProof/>
        <w:lang w:val="en-US"/>
      </w:rPr>
      <w:t>P:\ENG\ITU-R\CONF-R\CMR19\000\011ADD13ADD01E.docx</w:t>
    </w:r>
    <w:r>
      <w:fldChar w:fldCharType="end"/>
    </w:r>
    <w:r w:rsidRPr="0041348E">
      <w:rPr>
        <w:lang w:val="en-US"/>
      </w:rPr>
      <w:tab/>
    </w:r>
    <w:r>
      <w:fldChar w:fldCharType="begin"/>
    </w:r>
    <w:r>
      <w:instrText xml:space="preserve"> SAVEDATE \@ DD.MM.YY </w:instrText>
    </w:r>
    <w:r>
      <w:fldChar w:fldCharType="separate"/>
    </w:r>
    <w:r w:rsidR="0069769F">
      <w:rPr>
        <w:noProof/>
      </w:rPr>
      <w:t>25.09.19</w:t>
    </w:r>
    <w:r>
      <w:fldChar w:fldCharType="end"/>
    </w:r>
    <w:r w:rsidRPr="0041348E">
      <w:rPr>
        <w:lang w:val="en-US"/>
      </w:rPr>
      <w:tab/>
    </w:r>
    <w:r>
      <w:fldChar w:fldCharType="begin"/>
    </w:r>
    <w:r>
      <w:instrText xml:space="preserve"> PRINTDATE \@ DD.MM.YY </w:instrText>
    </w:r>
    <w:r>
      <w:fldChar w:fldCharType="separate"/>
    </w:r>
    <w:r w:rsidR="0069769F">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1B09" w14:textId="287F1ACA" w:rsidR="00A9398A" w:rsidRDefault="00A9398A" w:rsidP="009B1EA1">
    <w:pPr>
      <w:pStyle w:val="Footer"/>
    </w:pPr>
    <w:r>
      <w:fldChar w:fldCharType="begin"/>
    </w:r>
    <w:r w:rsidRPr="0041348E">
      <w:rPr>
        <w:lang w:val="en-US"/>
      </w:rPr>
      <w:instrText xml:space="preserve"> FILENAME \p  \* MERGEFORMAT </w:instrText>
    </w:r>
    <w:r>
      <w:fldChar w:fldCharType="separate"/>
    </w:r>
    <w:r w:rsidR="0069769F">
      <w:rPr>
        <w:lang w:val="en-US"/>
      </w:rPr>
      <w:t>P:\ENG\ITU-R\CONF-R\CMR19\000\011ADD13ADD01E.docx</w:t>
    </w:r>
    <w:r>
      <w:fldChar w:fldCharType="end"/>
    </w:r>
    <w:r w:rsidR="005307D6">
      <w:t xml:space="preserve"> (460771)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82F2" w14:textId="650FAF24" w:rsidR="00A9398A" w:rsidRPr="0041348E" w:rsidRDefault="00A9398A" w:rsidP="00302605">
    <w:pPr>
      <w:pStyle w:val="Footer"/>
      <w:rPr>
        <w:lang w:val="en-US"/>
      </w:rPr>
    </w:pPr>
    <w:r>
      <w:fldChar w:fldCharType="begin"/>
    </w:r>
    <w:r w:rsidRPr="0041348E">
      <w:rPr>
        <w:lang w:val="en-US"/>
      </w:rPr>
      <w:instrText xml:space="preserve"> FILENAME \p  \* MERGEFORMAT </w:instrText>
    </w:r>
    <w:r>
      <w:fldChar w:fldCharType="separate"/>
    </w:r>
    <w:r w:rsidR="0069769F">
      <w:rPr>
        <w:lang w:val="en-US"/>
      </w:rPr>
      <w:t>P:\ENG\ITU-R\CONF-R\CMR19\000\011ADD13ADD01E.docx</w:t>
    </w:r>
    <w:r>
      <w:fldChar w:fldCharType="end"/>
    </w:r>
    <w:r w:rsidR="005307D6">
      <w:t xml:space="preserve"> (460771)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9E4C" w14:textId="77777777" w:rsidR="00A9398A" w:rsidRDefault="00A9398A">
      <w:r>
        <w:rPr>
          <w:b/>
        </w:rPr>
        <w:t>_______________</w:t>
      </w:r>
    </w:p>
  </w:footnote>
  <w:footnote w:type="continuationSeparator" w:id="0">
    <w:p w14:paraId="3676360A" w14:textId="77777777" w:rsidR="00A9398A" w:rsidRDefault="00A9398A">
      <w:r>
        <w:continuationSeparator/>
      </w:r>
    </w:p>
  </w:footnote>
  <w:footnote w:id="1">
    <w:p w14:paraId="7C203C05" w14:textId="77777777" w:rsidR="00F469C0" w:rsidRPr="00CE611A" w:rsidRDefault="00F469C0" w:rsidP="00F469C0">
      <w:pPr>
        <w:pStyle w:val="FootnoteText"/>
        <w:rPr>
          <w:sz w:val="22"/>
        </w:rPr>
      </w:pPr>
      <w:r w:rsidRPr="008D4C2C">
        <w:rPr>
          <w:rStyle w:val="FootnoteReference"/>
        </w:rPr>
        <w:t>1</w:t>
      </w:r>
      <w:r w:rsidRPr="008D4C2C">
        <w:t xml:space="preserve"> </w:t>
      </w:r>
      <w:r w:rsidRPr="008D4C2C">
        <w:tab/>
        <w:t xml:space="preserve">With reference to </w:t>
      </w:r>
      <w:r>
        <w:rPr>
          <w:i/>
          <w:iCs/>
        </w:rPr>
        <w:t xml:space="preserve">resolves </w:t>
      </w:r>
      <w:bookmarkStart w:id="265" w:name="_GoBack"/>
      <w:r w:rsidRPr="00677D89">
        <w:t>2</w:t>
      </w:r>
      <w:bookmarkEnd w:id="265"/>
      <w:r w:rsidRPr="008D4C2C">
        <w:t xml:space="preserve"> it is assumed that only a very limited number of indoor terminals with positive elevation will be communicating with base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DB1" w14:textId="77777777" w:rsidR="00A9398A" w:rsidRDefault="00A9398A" w:rsidP="00187BD9">
    <w:pPr>
      <w:pStyle w:val="Header"/>
    </w:pPr>
    <w:r>
      <w:fldChar w:fldCharType="begin"/>
    </w:r>
    <w:r>
      <w:instrText xml:space="preserve"> PAGE  \* MERGEFORMAT </w:instrText>
    </w:r>
    <w:r>
      <w:fldChar w:fldCharType="separate"/>
    </w:r>
    <w:r w:rsidR="000A2D1F">
      <w:rPr>
        <w:noProof/>
      </w:rPr>
      <w:t>10</w:t>
    </w:r>
    <w:r>
      <w:fldChar w:fldCharType="end"/>
    </w:r>
  </w:p>
  <w:p w14:paraId="7E3D3CEB" w14:textId="77777777" w:rsidR="00A9398A" w:rsidRPr="00A066F1" w:rsidRDefault="00A9398A" w:rsidP="00241FA2">
    <w:pPr>
      <w:pStyle w:val="Header"/>
    </w:pPr>
    <w:r>
      <w:t>CMR19/</w:t>
    </w:r>
    <w:bookmarkStart w:id="266" w:name="OLE_LINK1"/>
    <w:bookmarkStart w:id="267" w:name="OLE_LINK2"/>
    <w:bookmarkStart w:id="268" w:name="OLE_LINK3"/>
    <w:r>
      <w:t>11(Add.</w:t>
    </w:r>
    <w:proofErr w:type="gramStart"/>
    <w:r>
      <w:t>13)(</w:t>
    </w:r>
    <w:proofErr w:type="gramEnd"/>
    <w:r>
      <w:t>Add.1)</w:t>
    </w:r>
    <w:bookmarkEnd w:id="266"/>
    <w:bookmarkEnd w:id="267"/>
    <w:bookmarkEnd w:id="268"/>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26853AC"/>
    <w:multiLevelType w:val="hybridMultilevel"/>
    <w:tmpl w:val="EFC60880"/>
    <w:lvl w:ilvl="0" w:tplc="E8B06FBC">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Usuario de Microsoft Office">
    <w15:presenceInfo w15:providerId="None" w15:userId="Usuario de Microsoft Office"/>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2D1F"/>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629C"/>
    <w:rsid w:val="0041348E"/>
    <w:rsid w:val="00420873"/>
    <w:rsid w:val="00492075"/>
    <w:rsid w:val="004969AD"/>
    <w:rsid w:val="004A26C4"/>
    <w:rsid w:val="004B13CB"/>
    <w:rsid w:val="004D26EA"/>
    <w:rsid w:val="004D2BFB"/>
    <w:rsid w:val="004D5D5C"/>
    <w:rsid w:val="004F3DC0"/>
    <w:rsid w:val="0050139F"/>
    <w:rsid w:val="005307D6"/>
    <w:rsid w:val="0055140B"/>
    <w:rsid w:val="005964AB"/>
    <w:rsid w:val="005C099A"/>
    <w:rsid w:val="005C31A5"/>
    <w:rsid w:val="005E10C9"/>
    <w:rsid w:val="005E290B"/>
    <w:rsid w:val="005E61DD"/>
    <w:rsid w:val="005F04D8"/>
    <w:rsid w:val="006023DF"/>
    <w:rsid w:val="00615426"/>
    <w:rsid w:val="00616219"/>
    <w:rsid w:val="00645B7D"/>
    <w:rsid w:val="00657DE0"/>
    <w:rsid w:val="00665075"/>
    <w:rsid w:val="00677D89"/>
    <w:rsid w:val="00685313"/>
    <w:rsid w:val="00692833"/>
    <w:rsid w:val="0069769F"/>
    <w:rsid w:val="006A6E9B"/>
    <w:rsid w:val="006B7C2A"/>
    <w:rsid w:val="006C23DA"/>
    <w:rsid w:val="006C640F"/>
    <w:rsid w:val="006E3D45"/>
    <w:rsid w:val="0070607A"/>
    <w:rsid w:val="00707378"/>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0A7D"/>
    <w:rsid w:val="009B1EA1"/>
    <w:rsid w:val="009B7C9A"/>
    <w:rsid w:val="009C56E5"/>
    <w:rsid w:val="009C7716"/>
    <w:rsid w:val="009E5FC8"/>
    <w:rsid w:val="009E687A"/>
    <w:rsid w:val="009F236F"/>
    <w:rsid w:val="00A066F1"/>
    <w:rsid w:val="00A141AF"/>
    <w:rsid w:val="00A16D29"/>
    <w:rsid w:val="00A30305"/>
    <w:rsid w:val="00A31D2D"/>
    <w:rsid w:val="00A4600A"/>
    <w:rsid w:val="00A5097C"/>
    <w:rsid w:val="00A538A6"/>
    <w:rsid w:val="00A54C25"/>
    <w:rsid w:val="00A554C4"/>
    <w:rsid w:val="00A710E7"/>
    <w:rsid w:val="00A7372E"/>
    <w:rsid w:val="00A9398A"/>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82F07"/>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118C"/>
    <w:rsid w:val="00F469C0"/>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D3A2B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Footnote Reference1"/>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f"/>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f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paragraph" w:customStyle="1" w:styleId="Blanc">
    <w:name w:val="Blanc"/>
    <w:basedOn w:val="Normal"/>
    <w:next w:val="Tabletext"/>
    <w:rsid w:val="001962A2"/>
    <w:pPr>
      <w:keepNext/>
      <w:keepLines/>
      <w:tabs>
        <w:tab w:val="clear" w:pos="1134"/>
        <w:tab w:val="clear" w:pos="1871"/>
        <w:tab w:val="clear" w:pos="2268"/>
      </w:tabs>
      <w:spacing w:before="0"/>
      <w:jc w:val="both"/>
    </w:pPr>
    <w:rPr>
      <w:rFonts w:eastAsia="MS Mincho"/>
      <w:sz w:val="16"/>
    </w:rPr>
  </w:style>
  <w:style w:type="paragraph" w:customStyle="1" w:styleId="headingb0">
    <w:name w:val="heading_b"/>
    <w:basedOn w:val="Heading3"/>
    <w:next w:val="Normal"/>
    <w:rsid w:val="001962A2"/>
    <w:pPr>
      <w:tabs>
        <w:tab w:val="left" w:pos="567"/>
        <w:tab w:val="left" w:pos="1701"/>
        <w:tab w:val="left" w:pos="2835"/>
      </w:tabs>
      <w:spacing w:before="160"/>
      <w:ind w:left="0" w:firstLine="0"/>
      <w:jc w:val="both"/>
      <w:outlineLvl w:val="9"/>
    </w:pPr>
    <w:rPr>
      <w:rFonts w:eastAsiaTheme="minorEastAsia"/>
      <w:bCs/>
      <w:lang w:val="fr-FR"/>
    </w:rPr>
  </w:style>
  <w:style w:type="character" w:styleId="PlaceholderText">
    <w:name w:val="Placeholder Text"/>
    <w:basedOn w:val="DefaultParagraphFont"/>
    <w:uiPriority w:val="99"/>
    <w:semiHidden/>
    <w:rsid w:val="003F6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83A6-7529-4674-832B-BD6F9E763751}">
  <ds:schemaRefs>
    <ds:schemaRef ds:uri="http://schemas.microsoft.com/sharepoint/v3/contenttype/forms"/>
  </ds:schemaRefs>
</ds:datastoreItem>
</file>

<file path=customXml/itemProps2.xml><?xml version="1.0" encoding="utf-8"?>
<ds:datastoreItem xmlns:ds="http://schemas.openxmlformats.org/officeDocument/2006/customXml" ds:itemID="{8F529B8B-8CE9-4C5C-B757-9F0AE9B1919A}">
  <ds:schemaRefs>
    <ds:schemaRef ds:uri="http://schemas.microsoft.com/office/2006/metadata/properties"/>
    <ds:schemaRef ds:uri="http://purl.org/dc/elements/1.1/"/>
    <ds:schemaRef ds:uri="http://purl.org/dc/dcmitype/"/>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32a1a8c5-2265-4ebc-b7a0-2071e2c5c9bb"/>
    <ds:schemaRef ds:uri="http://www.w3.org/XML/1998/namespace"/>
    <ds:schemaRef ds:uri="http://purl.org/dc/te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0D4D29-9B88-4FCB-981C-2C0FB39D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3402</Words>
  <Characters>18678</Characters>
  <Application>Microsoft Office Word</Application>
  <DocSecurity>0</DocSecurity>
  <Lines>510</Lines>
  <Paragraphs>261</Paragraphs>
  <ScaleCrop>false</ScaleCrop>
  <HeadingPairs>
    <vt:vector size="2" baseType="variant">
      <vt:variant>
        <vt:lpstr>Title</vt:lpstr>
      </vt:variant>
      <vt:variant>
        <vt:i4>1</vt:i4>
      </vt:variant>
    </vt:vector>
  </HeadingPairs>
  <TitlesOfParts>
    <vt:vector size="1" baseType="lpstr">
      <vt:lpstr>R16-WRC19-C-0011!A13-A1!MSW-E</vt:lpstr>
    </vt:vector>
  </TitlesOfParts>
  <Manager>General Secretariat - Pool</Manager>
  <Company>International Telecommunication Union (ITU)</Company>
  <LinksUpToDate>false</LinksUpToDate>
  <CharactersWithSpaces>21933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R16-WRC19-C-0011!A13-A1!MSW-E</dc:title>
  <dc:subject>World Radiocommunication Conference - 2019</dc:subject>
  <dc:creator>Documents Proposals Manager (DPM)</dc:creator>
  <cp:keywords>DPM_v2019.9.13.1_prod</cp:keywords>
  <dc:description>Uploaded on 2015.07.06</dc:description>
  <cp:lastModifiedBy>Scott, Sarah</cp:lastModifiedBy>
  <cp:revision>8</cp:revision>
  <cp:lastPrinted>2019-09-25T09:07:00Z</cp:lastPrinted>
  <dcterms:created xsi:type="dcterms:W3CDTF">2019-09-19T12:34:00Z</dcterms:created>
  <dcterms:modified xsi:type="dcterms:W3CDTF">2019-09-25T09:08:00Z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