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540E65" w14:paraId="580D7F14" w14:textId="77777777" w:rsidTr="002E08E9">
        <w:trPr>
          <w:cantSplit/>
        </w:trPr>
        <w:tc>
          <w:tcPr>
            <w:tcW w:w="6804" w:type="dxa"/>
          </w:tcPr>
          <w:p w14:paraId="7408409E" w14:textId="77777777" w:rsidR="00BB1D82" w:rsidRPr="00540E65" w:rsidRDefault="00851625" w:rsidP="002E08E9">
            <w:pPr>
              <w:spacing w:before="400" w:after="48"/>
              <w:rPr>
                <w:rFonts w:ascii="Verdana" w:hAnsi="Verdana"/>
                <w:b/>
                <w:bCs/>
                <w:sz w:val="20"/>
              </w:rPr>
            </w:pPr>
            <w:bookmarkStart w:id="0" w:name="_GoBack"/>
            <w:bookmarkEnd w:id="0"/>
            <w:r w:rsidRPr="00540E65">
              <w:rPr>
                <w:rFonts w:ascii="Verdana" w:hAnsi="Verdana"/>
                <w:b/>
                <w:bCs/>
                <w:sz w:val="20"/>
              </w:rPr>
              <w:t>Conférence mondiale des radiocommunications (CMR-1</w:t>
            </w:r>
            <w:r w:rsidR="00FD7AA3" w:rsidRPr="00540E65">
              <w:rPr>
                <w:rFonts w:ascii="Verdana" w:hAnsi="Verdana"/>
                <w:b/>
                <w:bCs/>
                <w:sz w:val="20"/>
              </w:rPr>
              <w:t>9</w:t>
            </w:r>
            <w:r w:rsidRPr="00540E65">
              <w:rPr>
                <w:rFonts w:ascii="Verdana" w:hAnsi="Verdana"/>
                <w:b/>
                <w:bCs/>
                <w:sz w:val="20"/>
              </w:rPr>
              <w:t>)</w:t>
            </w:r>
            <w:r w:rsidRPr="00540E65">
              <w:rPr>
                <w:rFonts w:ascii="Verdana" w:hAnsi="Verdana"/>
                <w:b/>
                <w:bCs/>
                <w:sz w:val="20"/>
              </w:rPr>
              <w:br/>
            </w:r>
            <w:r w:rsidR="00063A1F" w:rsidRPr="00540E65">
              <w:rPr>
                <w:rFonts w:ascii="Verdana" w:hAnsi="Verdana"/>
                <w:b/>
                <w:bCs/>
                <w:sz w:val="18"/>
                <w:szCs w:val="18"/>
              </w:rPr>
              <w:t xml:space="preserve">Charm el-Cheikh, </w:t>
            </w:r>
            <w:r w:rsidR="00081366" w:rsidRPr="00540E65">
              <w:rPr>
                <w:rFonts w:ascii="Verdana" w:hAnsi="Verdana"/>
                <w:b/>
                <w:bCs/>
                <w:sz w:val="18"/>
                <w:szCs w:val="18"/>
              </w:rPr>
              <w:t>É</w:t>
            </w:r>
            <w:r w:rsidR="00063A1F" w:rsidRPr="00540E65">
              <w:rPr>
                <w:rFonts w:ascii="Verdana" w:hAnsi="Verdana"/>
                <w:b/>
                <w:bCs/>
                <w:sz w:val="18"/>
                <w:szCs w:val="18"/>
              </w:rPr>
              <w:t>gypte</w:t>
            </w:r>
            <w:r w:rsidRPr="00540E65">
              <w:rPr>
                <w:rFonts w:ascii="Verdana" w:hAnsi="Verdana"/>
                <w:b/>
                <w:bCs/>
                <w:sz w:val="18"/>
                <w:szCs w:val="18"/>
              </w:rPr>
              <w:t>,</w:t>
            </w:r>
            <w:r w:rsidR="00E537FF" w:rsidRPr="00540E65">
              <w:rPr>
                <w:rFonts w:ascii="Verdana" w:hAnsi="Verdana"/>
                <w:b/>
                <w:bCs/>
                <w:sz w:val="18"/>
                <w:szCs w:val="18"/>
              </w:rPr>
              <w:t xml:space="preserve"> </w:t>
            </w:r>
            <w:r w:rsidRPr="00540E65">
              <w:rPr>
                <w:rFonts w:ascii="Verdana" w:hAnsi="Verdana"/>
                <w:b/>
                <w:bCs/>
                <w:sz w:val="18"/>
                <w:szCs w:val="18"/>
              </w:rPr>
              <w:t>2</w:t>
            </w:r>
            <w:r w:rsidR="00FD7AA3" w:rsidRPr="00540E65">
              <w:rPr>
                <w:rFonts w:ascii="Verdana" w:hAnsi="Verdana"/>
                <w:b/>
                <w:bCs/>
                <w:sz w:val="18"/>
                <w:szCs w:val="18"/>
              </w:rPr>
              <w:t xml:space="preserve">8 octobre </w:t>
            </w:r>
            <w:r w:rsidR="00F10064" w:rsidRPr="00540E65">
              <w:rPr>
                <w:rFonts w:ascii="Verdana" w:hAnsi="Verdana"/>
                <w:b/>
                <w:bCs/>
                <w:sz w:val="18"/>
                <w:szCs w:val="18"/>
              </w:rPr>
              <w:t>–</w:t>
            </w:r>
            <w:r w:rsidR="00FD7AA3" w:rsidRPr="00540E65">
              <w:rPr>
                <w:rFonts w:ascii="Verdana" w:hAnsi="Verdana"/>
                <w:b/>
                <w:bCs/>
                <w:sz w:val="18"/>
                <w:szCs w:val="18"/>
              </w:rPr>
              <w:t xml:space="preserve"> </w:t>
            </w:r>
            <w:r w:rsidRPr="00540E65">
              <w:rPr>
                <w:rFonts w:ascii="Verdana" w:hAnsi="Verdana"/>
                <w:b/>
                <w:bCs/>
                <w:sz w:val="18"/>
                <w:szCs w:val="18"/>
              </w:rPr>
              <w:t>2</w:t>
            </w:r>
            <w:r w:rsidR="00FD7AA3" w:rsidRPr="00540E65">
              <w:rPr>
                <w:rFonts w:ascii="Verdana" w:hAnsi="Verdana"/>
                <w:b/>
                <w:bCs/>
                <w:sz w:val="18"/>
                <w:szCs w:val="18"/>
              </w:rPr>
              <w:t>2</w:t>
            </w:r>
            <w:r w:rsidRPr="00540E65">
              <w:rPr>
                <w:rFonts w:ascii="Verdana" w:hAnsi="Verdana"/>
                <w:b/>
                <w:bCs/>
                <w:sz w:val="18"/>
                <w:szCs w:val="18"/>
              </w:rPr>
              <w:t xml:space="preserve"> novembre 201</w:t>
            </w:r>
            <w:r w:rsidR="00FD7AA3" w:rsidRPr="00540E65">
              <w:rPr>
                <w:rFonts w:ascii="Verdana" w:hAnsi="Verdana"/>
                <w:b/>
                <w:bCs/>
                <w:sz w:val="18"/>
                <w:szCs w:val="18"/>
              </w:rPr>
              <w:t>9</w:t>
            </w:r>
          </w:p>
        </w:tc>
        <w:tc>
          <w:tcPr>
            <w:tcW w:w="3227" w:type="dxa"/>
          </w:tcPr>
          <w:p w14:paraId="7BA3DACA" w14:textId="77777777" w:rsidR="00BB1D82" w:rsidRPr="00540E65" w:rsidRDefault="000A55AE" w:rsidP="002E08E9">
            <w:pPr>
              <w:spacing w:before="0"/>
              <w:jc w:val="right"/>
            </w:pPr>
            <w:r w:rsidRPr="00540E65">
              <w:rPr>
                <w:rFonts w:ascii="Verdana" w:hAnsi="Verdana"/>
                <w:b/>
                <w:bCs/>
                <w:noProof/>
                <w:lang w:eastAsia="zh-CN"/>
              </w:rPr>
              <w:drawing>
                <wp:inline distT="0" distB="0" distL="0" distR="0" wp14:anchorId="54B7AA26" wp14:editId="25075C5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40E65" w14:paraId="64957FB2" w14:textId="77777777" w:rsidTr="002E08E9">
        <w:trPr>
          <w:cantSplit/>
        </w:trPr>
        <w:tc>
          <w:tcPr>
            <w:tcW w:w="6804" w:type="dxa"/>
            <w:tcBorders>
              <w:bottom w:val="single" w:sz="12" w:space="0" w:color="auto"/>
            </w:tcBorders>
          </w:tcPr>
          <w:p w14:paraId="18D0FA4F" w14:textId="77777777" w:rsidR="00BB1D82" w:rsidRPr="00540E65" w:rsidRDefault="00BB1D82" w:rsidP="002E08E9">
            <w:pPr>
              <w:spacing w:before="0" w:after="48"/>
              <w:rPr>
                <w:b/>
                <w:smallCaps/>
                <w:szCs w:val="24"/>
              </w:rPr>
            </w:pPr>
            <w:bookmarkStart w:id="1" w:name="dhead"/>
          </w:p>
        </w:tc>
        <w:tc>
          <w:tcPr>
            <w:tcW w:w="3227" w:type="dxa"/>
            <w:tcBorders>
              <w:bottom w:val="single" w:sz="12" w:space="0" w:color="auto"/>
            </w:tcBorders>
          </w:tcPr>
          <w:p w14:paraId="241F6C96" w14:textId="77777777" w:rsidR="00BB1D82" w:rsidRPr="00540E65" w:rsidRDefault="00BB1D82" w:rsidP="002E08E9">
            <w:pPr>
              <w:spacing w:before="0"/>
              <w:rPr>
                <w:rFonts w:ascii="Verdana" w:hAnsi="Verdana"/>
                <w:szCs w:val="24"/>
              </w:rPr>
            </w:pPr>
          </w:p>
        </w:tc>
      </w:tr>
      <w:tr w:rsidR="00BB1D82" w:rsidRPr="00540E65" w14:paraId="3BBCE83F" w14:textId="77777777" w:rsidTr="002E08E9">
        <w:trPr>
          <w:cantSplit/>
        </w:trPr>
        <w:tc>
          <w:tcPr>
            <w:tcW w:w="6804" w:type="dxa"/>
            <w:tcBorders>
              <w:top w:val="single" w:sz="12" w:space="0" w:color="auto"/>
            </w:tcBorders>
          </w:tcPr>
          <w:p w14:paraId="5650BB43" w14:textId="77777777" w:rsidR="00BB1D82" w:rsidRPr="00540E65" w:rsidRDefault="00BB1D82" w:rsidP="002E08E9">
            <w:pPr>
              <w:spacing w:before="0" w:after="48"/>
              <w:rPr>
                <w:rFonts w:ascii="Verdana" w:hAnsi="Verdana"/>
                <w:b/>
                <w:smallCaps/>
                <w:sz w:val="20"/>
              </w:rPr>
            </w:pPr>
          </w:p>
        </w:tc>
        <w:tc>
          <w:tcPr>
            <w:tcW w:w="3227" w:type="dxa"/>
            <w:tcBorders>
              <w:top w:val="single" w:sz="12" w:space="0" w:color="auto"/>
            </w:tcBorders>
          </w:tcPr>
          <w:p w14:paraId="722CCCE2" w14:textId="77777777" w:rsidR="00BB1D82" w:rsidRPr="00540E65" w:rsidRDefault="00BB1D82" w:rsidP="002E08E9">
            <w:pPr>
              <w:spacing w:before="0"/>
              <w:rPr>
                <w:rFonts w:ascii="Verdana" w:hAnsi="Verdana"/>
                <w:sz w:val="20"/>
              </w:rPr>
            </w:pPr>
          </w:p>
        </w:tc>
      </w:tr>
      <w:tr w:rsidR="00BB1D82" w:rsidRPr="00540E65" w14:paraId="5C6A6209" w14:textId="77777777" w:rsidTr="002E08E9">
        <w:trPr>
          <w:cantSplit/>
        </w:trPr>
        <w:tc>
          <w:tcPr>
            <w:tcW w:w="6804" w:type="dxa"/>
          </w:tcPr>
          <w:p w14:paraId="59269353" w14:textId="77777777" w:rsidR="00BB1D82" w:rsidRPr="00540E65" w:rsidRDefault="006D4724" w:rsidP="002E08E9">
            <w:pPr>
              <w:spacing w:before="0"/>
              <w:rPr>
                <w:rFonts w:ascii="Verdana" w:hAnsi="Verdana"/>
                <w:b/>
                <w:sz w:val="20"/>
              </w:rPr>
            </w:pPr>
            <w:r w:rsidRPr="00540E65">
              <w:rPr>
                <w:rFonts w:ascii="Verdana" w:hAnsi="Verdana"/>
                <w:b/>
                <w:sz w:val="20"/>
              </w:rPr>
              <w:t>SÉANCE PLÉNIÈRE</w:t>
            </w:r>
          </w:p>
        </w:tc>
        <w:tc>
          <w:tcPr>
            <w:tcW w:w="3227" w:type="dxa"/>
          </w:tcPr>
          <w:p w14:paraId="37EEBA35" w14:textId="77777777" w:rsidR="00BB1D82" w:rsidRPr="00540E65" w:rsidRDefault="006D4724" w:rsidP="002E08E9">
            <w:pPr>
              <w:spacing w:before="0"/>
              <w:rPr>
                <w:rFonts w:ascii="Verdana" w:hAnsi="Verdana"/>
                <w:sz w:val="20"/>
              </w:rPr>
            </w:pPr>
            <w:r w:rsidRPr="00540E65">
              <w:rPr>
                <w:rFonts w:ascii="Verdana" w:hAnsi="Verdana"/>
                <w:b/>
                <w:sz w:val="20"/>
              </w:rPr>
              <w:t>Addendum 1 au</w:t>
            </w:r>
            <w:r w:rsidRPr="00540E65">
              <w:rPr>
                <w:rFonts w:ascii="Verdana" w:hAnsi="Verdana"/>
                <w:b/>
                <w:sz w:val="20"/>
              </w:rPr>
              <w:br/>
              <w:t>Document 11(Add.13)</w:t>
            </w:r>
            <w:r w:rsidR="00BB1D82" w:rsidRPr="00540E65">
              <w:rPr>
                <w:rFonts w:ascii="Verdana" w:hAnsi="Verdana"/>
                <w:b/>
                <w:sz w:val="20"/>
              </w:rPr>
              <w:t>-</w:t>
            </w:r>
            <w:r w:rsidRPr="00540E65">
              <w:rPr>
                <w:rFonts w:ascii="Verdana" w:hAnsi="Verdana"/>
                <w:b/>
                <w:sz w:val="20"/>
              </w:rPr>
              <w:t>F</w:t>
            </w:r>
          </w:p>
        </w:tc>
      </w:tr>
      <w:bookmarkEnd w:id="1"/>
      <w:tr w:rsidR="00690C7B" w:rsidRPr="00540E65" w14:paraId="71707A86" w14:textId="77777777" w:rsidTr="002E08E9">
        <w:trPr>
          <w:cantSplit/>
        </w:trPr>
        <w:tc>
          <w:tcPr>
            <w:tcW w:w="6804" w:type="dxa"/>
          </w:tcPr>
          <w:p w14:paraId="783FEADA" w14:textId="77777777" w:rsidR="00690C7B" w:rsidRPr="00540E65" w:rsidRDefault="00690C7B" w:rsidP="002E08E9">
            <w:pPr>
              <w:spacing w:before="0"/>
              <w:rPr>
                <w:rFonts w:ascii="Verdana" w:hAnsi="Verdana"/>
                <w:b/>
                <w:sz w:val="20"/>
              </w:rPr>
            </w:pPr>
          </w:p>
        </w:tc>
        <w:tc>
          <w:tcPr>
            <w:tcW w:w="3227" w:type="dxa"/>
          </w:tcPr>
          <w:p w14:paraId="4721A980" w14:textId="3FB7BB36" w:rsidR="00690C7B" w:rsidRPr="00540E65" w:rsidRDefault="00D72C4C" w:rsidP="002E08E9">
            <w:pPr>
              <w:spacing w:before="0"/>
              <w:rPr>
                <w:rFonts w:ascii="Verdana" w:hAnsi="Verdana"/>
                <w:b/>
                <w:sz w:val="20"/>
              </w:rPr>
            </w:pPr>
            <w:r w:rsidRPr="00540E65">
              <w:rPr>
                <w:rFonts w:ascii="Verdana" w:hAnsi="Verdana"/>
                <w:b/>
                <w:sz w:val="20"/>
              </w:rPr>
              <w:t>13</w:t>
            </w:r>
            <w:r w:rsidR="00690C7B" w:rsidRPr="00540E65">
              <w:rPr>
                <w:rFonts w:ascii="Verdana" w:hAnsi="Verdana"/>
                <w:b/>
                <w:sz w:val="20"/>
              </w:rPr>
              <w:t xml:space="preserve"> septembre 2019</w:t>
            </w:r>
          </w:p>
        </w:tc>
      </w:tr>
      <w:tr w:rsidR="00690C7B" w:rsidRPr="00540E65" w14:paraId="59FD39BB" w14:textId="77777777" w:rsidTr="002E08E9">
        <w:trPr>
          <w:cantSplit/>
        </w:trPr>
        <w:tc>
          <w:tcPr>
            <w:tcW w:w="6804" w:type="dxa"/>
          </w:tcPr>
          <w:p w14:paraId="03195D85" w14:textId="77777777" w:rsidR="00690C7B" w:rsidRPr="00540E65" w:rsidRDefault="00690C7B" w:rsidP="002E08E9">
            <w:pPr>
              <w:spacing w:before="0" w:after="48"/>
              <w:rPr>
                <w:rFonts w:ascii="Verdana" w:hAnsi="Verdana"/>
                <w:b/>
                <w:smallCaps/>
                <w:sz w:val="20"/>
              </w:rPr>
            </w:pPr>
          </w:p>
        </w:tc>
        <w:tc>
          <w:tcPr>
            <w:tcW w:w="3227" w:type="dxa"/>
          </w:tcPr>
          <w:p w14:paraId="7F256E16" w14:textId="09E08DEC" w:rsidR="00690C7B" w:rsidRPr="00540E65" w:rsidRDefault="00690C7B" w:rsidP="002E08E9">
            <w:pPr>
              <w:spacing w:before="0"/>
              <w:rPr>
                <w:rFonts w:ascii="Verdana" w:hAnsi="Verdana"/>
                <w:b/>
                <w:sz w:val="20"/>
              </w:rPr>
            </w:pPr>
            <w:r w:rsidRPr="00540E65">
              <w:rPr>
                <w:rFonts w:ascii="Verdana" w:hAnsi="Verdana"/>
                <w:b/>
                <w:sz w:val="20"/>
              </w:rPr>
              <w:t>Original: anglais</w:t>
            </w:r>
            <w:r w:rsidR="00D72C4C" w:rsidRPr="00540E65">
              <w:rPr>
                <w:rFonts w:ascii="Verdana" w:hAnsi="Verdana"/>
                <w:b/>
                <w:sz w:val="20"/>
              </w:rPr>
              <w:t>/espagnol</w:t>
            </w:r>
          </w:p>
        </w:tc>
      </w:tr>
      <w:tr w:rsidR="00690C7B" w:rsidRPr="00540E65" w14:paraId="2B3B0AA8" w14:textId="77777777" w:rsidTr="00C20C06">
        <w:trPr>
          <w:cantSplit/>
        </w:trPr>
        <w:tc>
          <w:tcPr>
            <w:tcW w:w="10031" w:type="dxa"/>
            <w:gridSpan w:val="2"/>
          </w:tcPr>
          <w:p w14:paraId="629C8F87" w14:textId="77777777" w:rsidR="00690C7B" w:rsidRPr="00540E65" w:rsidRDefault="00690C7B" w:rsidP="002E08E9">
            <w:pPr>
              <w:spacing w:before="0"/>
              <w:rPr>
                <w:rFonts w:ascii="Verdana" w:hAnsi="Verdana"/>
                <w:b/>
                <w:sz w:val="20"/>
              </w:rPr>
            </w:pPr>
          </w:p>
        </w:tc>
      </w:tr>
      <w:tr w:rsidR="00690C7B" w:rsidRPr="00540E65" w14:paraId="17CAE547" w14:textId="77777777" w:rsidTr="00C20C06">
        <w:trPr>
          <w:cantSplit/>
        </w:trPr>
        <w:tc>
          <w:tcPr>
            <w:tcW w:w="10031" w:type="dxa"/>
            <w:gridSpan w:val="2"/>
          </w:tcPr>
          <w:p w14:paraId="131495FE" w14:textId="77777777" w:rsidR="00690C7B" w:rsidRPr="00540E65" w:rsidRDefault="00690C7B" w:rsidP="002E08E9">
            <w:pPr>
              <w:pStyle w:val="Source"/>
            </w:pPr>
            <w:bookmarkStart w:id="2" w:name="dsource" w:colFirst="0" w:colLast="0"/>
            <w:r w:rsidRPr="00540E65">
              <w:t>États Membres de la Commission interaméricaine des télécommunications (CITEL)</w:t>
            </w:r>
          </w:p>
        </w:tc>
      </w:tr>
      <w:tr w:rsidR="00690C7B" w:rsidRPr="00540E65" w14:paraId="3E30CCDC" w14:textId="77777777" w:rsidTr="00C20C06">
        <w:trPr>
          <w:cantSplit/>
        </w:trPr>
        <w:tc>
          <w:tcPr>
            <w:tcW w:w="10031" w:type="dxa"/>
            <w:gridSpan w:val="2"/>
          </w:tcPr>
          <w:p w14:paraId="5DCA8A84" w14:textId="07F4E15B" w:rsidR="00690C7B" w:rsidRPr="00540E65" w:rsidRDefault="00690C7B" w:rsidP="002E08E9">
            <w:pPr>
              <w:pStyle w:val="Title1"/>
            </w:pPr>
            <w:bookmarkStart w:id="3" w:name="dtitle1" w:colFirst="0" w:colLast="0"/>
            <w:bookmarkEnd w:id="2"/>
            <w:r w:rsidRPr="00540E65">
              <w:t>Propos</w:t>
            </w:r>
            <w:r w:rsidR="00C63CA6" w:rsidRPr="00540E65">
              <w:t xml:space="preserve">itions pour les travaux de la </w:t>
            </w:r>
            <w:r w:rsidRPr="00540E65">
              <w:t>conf</w:t>
            </w:r>
            <w:r w:rsidR="00C63CA6" w:rsidRPr="00540E65">
              <w:t>é</w:t>
            </w:r>
            <w:r w:rsidRPr="00540E65">
              <w:t>rence</w:t>
            </w:r>
          </w:p>
        </w:tc>
      </w:tr>
      <w:tr w:rsidR="00690C7B" w:rsidRPr="00540E65" w14:paraId="55683308" w14:textId="77777777" w:rsidTr="00C20C06">
        <w:trPr>
          <w:cantSplit/>
        </w:trPr>
        <w:tc>
          <w:tcPr>
            <w:tcW w:w="10031" w:type="dxa"/>
            <w:gridSpan w:val="2"/>
          </w:tcPr>
          <w:p w14:paraId="712FE4C4" w14:textId="77777777" w:rsidR="00690C7B" w:rsidRPr="00540E65" w:rsidRDefault="00690C7B" w:rsidP="002E08E9">
            <w:pPr>
              <w:pStyle w:val="Title2"/>
            </w:pPr>
            <w:bookmarkStart w:id="4" w:name="dtitle2" w:colFirst="0" w:colLast="0"/>
            <w:bookmarkEnd w:id="3"/>
          </w:p>
        </w:tc>
      </w:tr>
      <w:tr w:rsidR="00690C7B" w:rsidRPr="00540E65" w14:paraId="0DD65FD2" w14:textId="77777777" w:rsidTr="00C20C06">
        <w:trPr>
          <w:cantSplit/>
        </w:trPr>
        <w:tc>
          <w:tcPr>
            <w:tcW w:w="10031" w:type="dxa"/>
            <w:gridSpan w:val="2"/>
          </w:tcPr>
          <w:p w14:paraId="197A8F41" w14:textId="77777777" w:rsidR="00690C7B" w:rsidRPr="00540E65" w:rsidRDefault="00690C7B" w:rsidP="002E08E9">
            <w:pPr>
              <w:pStyle w:val="Agendaitem"/>
              <w:rPr>
                <w:lang w:val="fr-FR"/>
              </w:rPr>
            </w:pPr>
            <w:bookmarkStart w:id="5" w:name="dtitle3" w:colFirst="0" w:colLast="0"/>
            <w:bookmarkEnd w:id="4"/>
            <w:r w:rsidRPr="00540E65">
              <w:rPr>
                <w:lang w:val="fr-FR"/>
              </w:rPr>
              <w:t>Point 1.13 de l'ordre du jour</w:t>
            </w:r>
          </w:p>
        </w:tc>
      </w:tr>
    </w:tbl>
    <w:bookmarkEnd w:id="5"/>
    <w:p w14:paraId="7426BF65" w14:textId="77777777" w:rsidR="00C20C06" w:rsidRPr="00540E65" w:rsidRDefault="00C20C06" w:rsidP="002E08E9">
      <w:r w:rsidRPr="00540E65">
        <w:t>1.13</w:t>
      </w:r>
      <w:r w:rsidRPr="00540E65">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540E65">
        <w:rPr>
          <w:b/>
          <w:bCs/>
        </w:rPr>
        <w:t>238 (CMR-15)</w:t>
      </w:r>
      <w:r w:rsidRPr="00540E65">
        <w:t>;</w:t>
      </w:r>
    </w:p>
    <w:p w14:paraId="6035C3BE" w14:textId="7FADAA78" w:rsidR="00C63CA6" w:rsidRPr="00540E65" w:rsidRDefault="00C63CA6" w:rsidP="002E08E9">
      <w:pPr>
        <w:pStyle w:val="Title4"/>
      </w:pPr>
      <w:r w:rsidRPr="00540E65">
        <w:t>Partie 1 – Bande de fréquences 24,25-27,5 GHz</w:t>
      </w:r>
    </w:p>
    <w:p w14:paraId="048118D4" w14:textId="64FE5C46" w:rsidR="00D72C4C" w:rsidRPr="00540E65" w:rsidRDefault="00C63CA6" w:rsidP="002E08E9">
      <w:pPr>
        <w:pStyle w:val="Headingb"/>
      </w:pPr>
      <w:r w:rsidRPr="00540E65">
        <w:t>Introduction</w:t>
      </w:r>
    </w:p>
    <w:p w14:paraId="6D7B3597" w14:textId="470D33D6" w:rsidR="00C63CA6" w:rsidRPr="00540E65" w:rsidRDefault="00C63CA6" w:rsidP="002E08E9">
      <w:r w:rsidRPr="00540E65">
        <w:t xml:space="preserve">Le but de la 5G est de créer une société davantage </w:t>
      </w:r>
      <w:r w:rsidR="003F7335">
        <w:t>«</w:t>
      </w:r>
      <w:r w:rsidRPr="00540E65">
        <w:t>hyper-connectée</w:t>
      </w:r>
      <w:r w:rsidR="003F7335">
        <w:t>»</w:t>
      </w:r>
      <w:r w:rsidRPr="00540E65">
        <w:t xml:space="preserve"> en intégrant de manière plus complète et plus intelligente les technologies LTE, </w:t>
      </w:r>
      <w:proofErr w:type="spellStart"/>
      <w:r w:rsidRPr="00540E65">
        <w:t>WiFi</w:t>
      </w:r>
      <w:proofErr w:type="spellEnd"/>
      <w:r w:rsidRPr="00540E65">
        <w:t xml:space="preserve"> et IoT cellulaire, avec au moins une nouvelle interface radioélectrique 5G. Cela permettra une attribution dynamique des ressources des réseaux mobiles pour répondre à des besoins de communication extrêmement variés – que ce soit pour les machines industrielles dans les usines, les véhicules automatisés ou encore les smartphones. La capacité supplémentaire importante du réseau radioélectrique 5G nécessitera des liaisons de raccordement à plus grande largeur de bande, assurées notamment par des réseaux à fibres optiques et des réseaux hyperfréquences. Les réseaux à satellite devraient également être envisagés pour assurer des liaisons de raccordement 5G, tout en notant que leur capacité à satisfaire aux exigences prévues de la 5G en termes de temps de latence et de largeur de bande est limitée.</w:t>
      </w:r>
    </w:p>
    <w:p w14:paraId="2AC3D41F" w14:textId="3C31FA98" w:rsidR="00C63CA6" w:rsidRPr="00540E65" w:rsidRDefault="00C63CA6" w:rsidP="002E08E9">
      <w:r w:rsidRPr="00540E65">
        <w:t>Un élément central dans l'évolution de toutes les générations de technologies mobiles a été l'utilisation de bandes de fréquences de plus en plus larges pour prendre en charge des débits plus élevés et des volumes de trafic plus importants. Cela vaut aussi pour la 5G; les services 5G ultra</w:t>
      </w:r>
      <w:r w:rsidR="00BA2FDF">
        <w:noBreakHyphen/>
      </w:r>
      <w:r w:rsidRPr="00540E65">
        <w:t xml:space="preserve">rapides nécessiteront de grandes quantités de spectre, y compris au-dessus de 24 GHz, où de grandes largeurs de bande sont plus facilement disponibles. Sans la mise à disposition de ces bandes de fréquences plus élevées pour la 5G, il sera impossible d'assurer des débits nettement plus élevés pour le large bande mobile et de prendre en charge un trafic de données mobile qui croît rapidement, en particulier dans les zones urbaines denses. </w:t>
      </w:r>
    </w:p>
    <w:p w14:paraId="35AD8340" w14:textId="77777777" w:rsidR="00C63CA6" w:rsidRPr="00540E65" w:rsidRDefault="00C63CA6" w:rsidP="002E08E9">
      <w:r w:rsidRPr="00540E65">
        <w:t>Le spectre au-dessus de 24 GHz est reconnu dans le monde entier comme étant essentiel pour les services 5G très rapides. Sans ces fréquences, la 5G ne pourra pas assurer des débits de données nettement plus élevés ou prendre en charge la forte croissance prévue du trafic mobile.</w:t>
      </w:r>
    </w:p>
    <w:p w14:paraId="1BA63533" w14:textId="2A7B9FC8" w:rsidR="00C63CA6" w:rsidRPr="00540E65" w:rsidRDefault="00D06270" w:rsidP="002E08E9">
      <w:r>
        <w:lastRenderedPageBreak/>
        <w:t xml:space="preserve">Sur la base </w:t>
      </w:r>
      <w:r w:rsidR="00C63CA6" w:rsidRPr="00540E65">
        <w:t xml:space="preserve">des études de partage menées par l'UIT-R qui montrent que le partage est possible avec </w:t>
      </w:r>
      <w:r>
        <w:t xml:space="preserve">les </w:t>
      </w:r>
      <w:r w:rsidR="00C63CA6" w:rsidRPr="00540E65">
        <w:t xml:space="preserve">autres services fonctionnant dans la bande 24,25-27,25 GHz et </w:t>
      </w:r>
      <w:r>
        <w:t xml:space="preserve">compte tenu </w:t>
      </w:r>
      <w:r w:rsidR="00C63CA6" w:rsidRPr="00540E65">
        <w:t xml:space="preserve">des avantages que présente l'harmonisation internationale, cette proposition vise à appuyer une identification pour les IMT dans la gamme de fréquences 24,25-27,5 GHz ainsi que le relèvement </w:t>
      </w:r>
      <w:r>
        <w:t xml:space="preserve">au statut </w:t>
      </w:r>
      <w:r w:rsidR="00C63CA6" w:rsidRPr="00540E65">
        <w:t>primaire avec égalité des droits de l'attribution à titre secondaire au service mobile dans la bande 24,25-25,25</w:t>
      </w:r>
      <w:r w:rsidR="00BA2FDF">
        <w:t> </w:t>
      </w:r>
      <w:r w:rsidR="00C63CA6" w:rsidRPr="00540E65">
        <w:t xml:space="preserve">GHz. La protection des services passifs fonctionnant dans la bande adjacente </w:t>
      </w:r>
      <w:r>
        <w:t xml:space="preserve">est assurée dans le cadre </w:t>
      </w:r>
      <w:r w:rsidR="00C63CA6" w:rsidRPr="00540E65">
        <w:t xml:space="preserve">d'une proposition de révision de la Résolution </w:t>
      </w:r>
      <w:r w:rsidR="00C63CA6" w:rsidRPr="00540E65">
        <w:rPr>
          <w:b/>
          <w:bCs/>
        </w:rPr>
        <w:t>750 (Rév.CMR-15)</w:t>
      </w:r>
      <w:r w:rsidR="00C63CA6" w:rsidRPr="00540E65">
        <w:t xml:space="preserve">. Sur la base des paramètres d'entrée utilisés pour l'analyse et la comparaison dans les études de l'UIT-R (en prenant en considération l'absence de répartition, l'absence de normalisation des antennes, les paramètres de base pour le déploiement des IMT fournis par le Groupe de travail expert, l'utilisation d'une antenne à formation de faisceau, l'absence de facteur d'agrégation multicanal) et compte tenu de la réduction de la puissance mesurée dans la bande de garde entre la bande </w:t>
      </w:r>
      <w:r w:rsidR="0066672D" w:rsidRPr="00540E65">
        <w:t>23,6</w:t>
      </w:r>
      <w:r w:rsidR="00C63CA6" w:rsidRPr="00540E65">
        <w:t xml:space="preserve">-24 GHz </w:t>
      </w:r>
      <w:r w:rsidR="00F50E70" w:rsidRPr="00540E65">
        <w:t xml:space="preserve">attribuée à des services passifs </w:t>
      </w:r>
      <w:r w:rsidR="00C63CA6" w:rsidRPr="00540E65">
        <w:t xml:space="preserve">et </w:t>
      </w:r>
      <w:r w:rsidR="00F50E70" w:rsidRPr="00540E65">
        <w:t xml:space="preserve">les </w:t>
      </w:r>
      <w:r w:rsidR="00C63CA6" w:rsidRPr="00540E65">
        <w:t xml:space="preserve">IMT au-dessus de 24,25 GHz, les États </w:t>
      </w:r>
      <w:r w:rsidR="00F50E70" w:rsidRPr="00540E65">
        <w:t>M</w:t>
      </w:r>
      <w:r w:rsidR="00C63CA6" w:rsidRPr="00540E65">
        <w:t xml:space="preserve">embres de la CITEL sont favorables à </w:t>
      </w:r>
      <w:r w:rsidR="00F50E70" w:rsidRPr="00540E65">
        <w:t>ce qu'</w:t>
      </w:r>
      <w:r w:rsidR="00C63CA6" w:rsidRPr="00540E65">
        <w:t xml:space="preserve">une limite obligatoire </w:t>
      </w:r>
      <w:r w:rsidR="00F50E70" w:rsidRPr="00540E65">
        <w:t xml:space="preserve">de la puissance des rayonnements non désirés </w:t>
      </w:r>
      <w:r w:rsidR="00C63CA6" w:rsidRPr="00540E65">
        <w:t xml:space="preserve">de </w:t>
      </w:r>
      <w:r w:rsidR="00BA2FDF">
        <w:t>–</w:t>
      </w:r>
      <w:r w:rsidR="00C63CA6" w:rsidRPr="00540E65">
        <w:t xml:space="preserve">28 </w:t>
      </w:r>
      <w:proofErr w:type="spellStart"/>
      <w:r w:rsidR="00C63CA6" w:rsidRPr="00540E65">
        <w:t>dBW</w:t>
      </w:r>
      <w:proofErr w:type="spellEnd"/>
      <w:r w:rsidR="00C63CA6" w:rsidRPr="00540E65">
        <w:t xml:space="preserve">/200 MHz </w:t>
      </w:r>
      <w:r w:rsidR="00F50E70" w:rsidRPr="00540E65">
        <w:t xml:space="preserve">soit </w:t>
      </w:r>
      <w:r w:rsidR="00C63CA6" w:rsidRPr="00540E65">
        <w:t xml:space="preserve">appliquée </w:t>
      </w:r>
      <w:r>
        <w:t xml:space="preserve">dans les </w:t>
      </w:r>
      <w:r w:rsidR="00C63CA6" w:rsidRPr="00540E65">
        <w:t>500 premi</w:t>
      </w:r>
      <w:r w:rsidR="00F50E70" w:rsidRPr="00540E65">
        <w:t>e</w:t>
      </w:r>
      <w:r w:rsidR="00C63CA6" w:rsidRPr="00540E65">
        <w:t>rs</w:t>
      </w:r>
      <w:r w:rsidR="00F50E70" w:rsidRPr="00540E65">
        <w:t> </w:t>
      </w:r>
      <w:r w:rsidR="00C63CA6" w:rsidRPr="00540E65">
        <w:t xml:space="preserve">MHz de la bande 24,25-24,75 GHz </w:t>
      </w:r>
      <w:r w:rsidR="00F50E70" w:rsidRPr="00540E65">
        <w:t xml:space="preserve">attribuée aux </w:t>
      </w:r>
      <w:r w:rsidR="00C63CA6" w:rsidRPr="00540E65">
        <w:t>service</w:t>
      </w:r>
      <w:r w:rsidR="00F50E70" w:rsidRPr="00540E65">
        <w:t>s</w:t>
      </w:r>
      <w:r w:rsidR="00C63CA6" w:rsidRPr="00540E65">
        <w:t xml:space="preserve"> actif</w:t>
      </w:r>
      <w:r w:rsidR="00F50E70" w:rsidRPr="00540E65">
        <w:t>s</w:t>
      </w:r>
      <w:r w:rsidR="00C63CA6" w:rsidRPr="00540E65">
        <w:t xml:space="preserve">, tant pour </w:t>
      </w:r>
      <w:r w:rsidR="00F50E70" w:rsidRPr="00540E65">
        <w:t xml:space="preserve">les </w:t>
      </w:r>
      <w:r w:rsidR="00C63CA6" w:rsidRPr="00540E65">
        <w:t>station</w:t>
      </w:r>
      <w:r w:rsidR="00F50E70" w:rsidRPr="00540E65">
        <w:t>s</w:t>
      </w:r>
      <w:r w:rsidR="00C63CA6" w:rsidRPr="00540E65">
        <w:t xml:space="preserve"> de base que pour les équipements d</w:t>
      </w:r>
      <w:r w:rsidR="00F50E70" w:rsidRPr="00540E65">
        <w:t>'</w:t>
      </w:r>
      <w:r w:rsidR="00C63CA6" w:rsidRPr="00540E65">
        <w:t>utilisateur.</w:t>
      </w:r>
    </w:p>
    <w:p w14:paraId="70864C7D" w14:textId="77777777" w:rsidR="0015203F" w:rsidRPr="00540E65" w:rsidRDefault="0015203F" w:rsidP="002E08E9">
      <w:pPr>
        <w:tabs>
          <w:tab w:val="clear" w:pos="1134"/>
          <w:tab w:val="clear" w:pos="1871"/>
          <w:tab w:val="clear" w:pos="2268"/>
        </w:tabs>
        <w:overflowPunct/>
        <w:autoSpaceDE/>
        <w:autoSpaceDN/>
        <w:adjustRightInd/>
        <w:spacing w:before="0"/>
        <w:textAlignment w:val="auto"/>
      </w:pPr>
      <w:r w:rsidRPr="00540E65">
        <w:br w:type="page"/>
      </w:r>
    </w:p>
    <w:p w14:paraId="6B315271" w14:textId="77777777" w:rsidR="00C20C06" w:rsidRPr="00540E65" w:rsidRDefault="00C20C06" w:rsidP="002E08E9">
      <w:pPr>
        <w:pStyle w:val="ArtNo"/>
        <w:spacing w:before="0"/>
      </w:pPr>
      <w:bookmarkStart w:id="6" w:name="_Toc455752914"/>
      <w:bookmarkStart w:id="7" w:name="_Toc455756153"/>
      <w:r w:rsidRPr="00540E65">
        <w:lastRenderedPageBreak/>
        <w:t xml:space="preserve">ARTICLE </w:t>
      </w:r>
      <w:r w:rsidRPr="00540E65">
        <w:rPr>
          <w:rStyle w:val="href"/>
          <w:color w:val="000000"/>
        </w:rPr>
        <w:t>5</w:t>
      </w:r>
      <w:bookmarkEnd w:id="6"/>
      <w:bookmarkEnd w:id="7"/>
    </w:p>
    <w:p w14:paraId="5E349CC7" w14:textId="77777777" w:rsidR="00C20C06" w:rsidRPr="00540E65" w:rsidRDefault="00C20C06" w:rsidP="002E08E9">
      <w:pPr>
        <w:pStyle w:val="Arttitle"/>
      </w:pPr>
      <w:bookmarkStart w:id="8" w:name="_Toc455752915"/>
      <w:bookmarkStart w:id="9" w:name="_Toc455756154"/>
      <w:r w:rsidRPr="00540E65">
        <w:t>Attribution des bandes de fréquences</w:t>
      </w:r>
      <w:bookmarkEnd w:id="8"/>
      <w:bookmarkEnd w:id="9"/>
    </w:p>
    <w:p w14:paraId="236F7582" w14:textId="77777777" w:rsidR="00C20C06" w:rsidRPr="00540E65" w:rsidRDefault="00C20C06" w:rsidP="002E08E9">
      <w:pPr>
        <w:pStyle w:val="Section1"/>
        <w:keepNext/>
        <w:rPr>
          <w:b w:val="0"/>
          <w:color w:val="000000"/>
        </w:rPr>
      </w:pPr>
      <w:r w:rsidRPr="00540E65">
        <w:t>Section IV – Tableau d'attribution des bandes de fréquences</w:t>
      </w:r>
      <w:r w:rsidRPr="00540E65">
        <w:br/>
      </w:r>
      <w:r w:rsidRPr="00540E65">
        <w:rPr>
          <w:b w:val="0"/>
          <w:bCs/>
        </w:rPr>
        <w:t xml:space="preserve">(Voir le numéro </w:t>
      </w:r>
      <w:r w:rsidRPr="00540E65">
        <w:t>2.1</w:t>
      </w:r>
      <w:r w:rsidRPr="00540E65">
        <w:rPr>
          <w:b w:val="0"/>
          <w:bCs/>
        </w:rPr>
        <w:t>)</w:t>
      </w:r>
      <w:r w:rsidRPr="00540E65">
        <w:rPr>
          <w:b w:val="0"/>
          <w:color w:val="000000"/>
        </w:rPr>
        <w:br/>
      </w:r>
    </w:p>
    <w:p w14:paraId="05FBAF55" w14:textId="77777777" w:rsidR="0028343C" w:rsidRPr="00540E65" w:rsidRDefault="00C20C06" w:rsidP="002E08E9">
      <w:pPr>
        <w:pStyle w:val="Proposal"/>
      </w:pPr>
      <w:r w:rsidRPr="00540E65">
        <w:t>MOD</w:t>
      </w:r>
      <w:r w:rsidRPr="00540E65">
        <w:tab/>
        <w:t>IAP/11A13A1/1</w:t>
      </w:r>
      <w:r w:rsidRPr="00540E65">
        <w:rPr>
          <w:vanish/>
          <w:color w:val="7F7F7F" w:themeColor="text1" w:themeTint="80"/>
          <w:vertAlign w:val="superscript"/>
        </w:rPr>
        <w:t>#49833</w:t>
      </w:r>
    </w:p>
    <w:p w14:paraId="2381FEB6" w14:textId="77777777" w:rsidR="00C20C06" w:rsidRPr="00540E65" w:rsidRDefault="00C20C06" w:rsidP="002E08E9">
      <w:pPr>
        <w:pStyle w:val="Tabletitle"/>
      </w:pPr>
      <w:r w:rsidRPr="00540E65">
        <w:t>22-24,75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C20C06" w:rsidRPr="00540E65" w14:paraId="463AB91A" w14:textId="77777777" w:rsidTr="00C20C06">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D1553C0" w14:textId="77777777" w:rsidR="00C20C06" w:rsidRPr="00540E65" w:rsidRDefault="00C20C06" w:rsidP="002E08E9">
            <w:pPr>
              <w:pStyle w:val="Tablehead"/>
              <w:rPr>
                <w:color w:val="000000"/>
                <w:sz w:val="19"/>
                <w:szCs w:val="19"/>
              </w:rPr>
            </w:pPr>
            <w:r w:rsidRPr="00540E65">
              <w:rPr>
                <w:color w:val="000000"/>
                <w:sz w:val="19"/>
                <w:szCs w:val="19"/>
              </w:rPr>
              <w:t>Attribution aux services</w:t>
            </w:r>
          </w:p>
        </w:tc>
      </w:tr>
      <w:tr w:rsidR="00C20C06" w:rsidRPr="00540E65" w14:paraId="397FC28F" w14:textId="77777777" w:rsidTr="00C20C06">
        <w:trPr>
          <w:cantSplit/>
          <w:jc w:val="center"/>
        </w:trPr>
        <w:tc>
          <w:tcPr>
            <w:tcW w:w="3101" w:type="dxa"/>
            <w:tcBorders>
              <w:top w:val="single" w:sz="6" w:space="0" w:color="auto"/>
              <w:left w:val="single" w:sz="6" w:space="0" w:color="auto"/>
              <w:bottom w:val="single" w:sz="6" w:space="0" w:color="auto"/>
              <w:right w:val="single" w:sz="6" w:space="0" w:color="auto"/>
            </w:tcBorders>
          </w:tcPr>
          <w:p w14:paraId="55DBF7CE" w14:textId="77777777" w:rsidR="00C20C06" w:rsidRPr="00540E65" w:rsidRDefault="00C20C06" w:rsidP="002E08E9">
            <w:pPr>
              <w:pStyle w:val="Tablehead"/>
              <w:rPr>
                <w:color w:val="000000"/>
                <w:sz w:val="19"/>
                <w:szCs w:val="19"/>
              </w:rPr>
            </w:pPr>
            <w:r w:rsidRPr="00540E65">
              <w:rPr>
                <w:color w:val="000000"/>
                <w:sz w:val="19"/>
                <w:szCs w:val="19"/>
              </w:rPr>
              <w:t>Région 1</w:t>
            </w:r>
          </w:p>
        </w:tc>
        <w:tc>
          <w:tcPr>
            <w:tcW w:w="3101" w:type="dxa"/>
            <w:tcBorders>
              <w:top w:val="single" w:sz="6" w:space="0" w:color="auto"/>
              <w:left w:val="single" w:sz="6" w:space="0" w:color="auto"/>
              <w:bottom w:val="single" w:sz="6" w:space="0" w:color="auto"/>
              <w:right w:val="single" w:sz="6" w:space="0" w:color="auto"/>
            </w:tcBorders>
          </w:tcPr>
          <w:p w14:paraId="72BE801C" w14:textId="77777777" w:rsidR="00C20C06" w:rsidRPr="00540E65" w:rsidRDefault="00C20C06" w:rsidP="002E08E9">
            <w:pPr>
              <w:pStyle w:val="Tablehead"/>
              <w:rPr>
                <w:color w:val="000000"/>
                <w:sz w:val="19"/>
                <w:szCs w:val="19"/>
              </w:rPr>
            </w:pPr>
            <w:r w:rsidRPr="00540E65">
              <w:rPr>
                <w:color w:val="000000"/>
                <w:sz w:val="19"/>
                <w:szCs w:val="19"/>
              </w:rPr>
              <w:t>Région 2</w:t>
            </w:r>
          </w:p>
        </w:tc>
        <w:tc>
          <w:tcPr>
            <w:tcW w:w="3102" w:type="dxa"/>
            <w:tcBorders>
              <w:top w:val="single" w:sz="6" w:space="0" w:color="auto"/>
              <w:left w:val="single" w:sz="6" w:space="0" w:color="auto"/>
              <w:bottom w:val="single" w:sz="6" w:space="0" w:color="auto"/>
              <w:right w:val="single" w:sz="6" w:space="0" w:color="auto"/>
            </w:tcBorders>
          </w:tcPr>
          <w:p w14:paraId="1145B00E" w14:textId="77777777" w:rsidR="00C20C06" w:rsidRPr="00540E65" w:rsidRDefault="00C20C06" w:rsidP="002E08E9">
            <w:pPr>
              <w:pStyle w:val="Tablehead"/>
              <w:rPr>
                <w:color w:val="000000"/>
                <w:sz w:val="19"/>
                <w:szCs w:val="19"/>
              </w:rPr>
            </w:pPr>
            <w:r w:rsidRPr="00540E65">
              <w:rPr>
                <w:color w:val="000000"/>
                <w:sz w:val="19"/>
                <w:szCs w:val="19"/>
              </w:rPr>
              <w:t>Région 3</w:t>
            </w:r>
          </w:p>
        </w:tc>
      </w:tr>
      <w:tr w:rsidR="00C20C06" w:rsidRPr="00540E65" w14:paraId="40AFE44C" w14:textId="77777777" w:rsidTr="00C2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single" w:sz="4" w:space="0" w:color="auto"/>
            </w:tcBorders>
          </w:tcPr>
          <w:p w14:paraId="7557A7A3" w14:textId="77777777" w:rsidR="00C20C06" w:rsidRPr="000239BA" w:rsidRDefault="00C20C06" w:rsidP="002E08E9">
            <w:pPr>
              <w:pStyle w:val="TableTextS5"/>
              <w:spacing w:before="30" w:after="30"/>
              <w:rPr>
                <w:rStyle w:val="Tablefreq"/>
                <w:b w:val="0"/>
              </w:rPr>
            </w:pPr>
            <w:r w:rsidRPr="000239BA">
              <w:rPr>
                <w:rStyle w:val="Tablefreq"/>
              </w:rPr>
              <w:t>24,25-24,45</w:t>
            </w:r>
          </w:p>
          <w:p w14:paraId="3EC70131" w14:textId="77777777" w:rsidR="00C20C06" w:rsidRPr="000239BA" w:rsidRDefault="00C20C06" w:rsidP="002E08E9">
            <w:pPr>
              <w:pStyle w:val="TableTextS5"/>
              <w:spacing w:before="30" w:after="30"/>
              <w:rPr>
                <w:ins w:id="10" w:author="" w:date="2018-09-06T11:23:00Z"/>
                <w:color w:val="000000"/>
              </w:rPr>
            </w:pPr>
            <w:r w:rsidRPr="000239BA">
              <w:rPr>
                <w:color w:val="000000"/>
              </w:rPr>
              <w:t>FIXE</w:t>
            </w:r>
          </w:p>
          <w:p w14:paraId="73857AB5" w14:textId="63FC5FD3" w:rsidR="00C20C06" w:rsidRPr="000239BA" w:rsidRDefault="00C20C06" w:rsidP="002E08E9">
            <w:pPr>
              <w:pStyle w:val="TableTextS5"/>
              <w:spacing w:before="30" w:after="30"/>
              <w:rPr>
                <w:color w:val="000000"/>
              </w:rPr>
            </w:pPr>
            <w:ins w:id="11" w:author="" w:date="2018-09-06T11:23:00Z">
              <w:r w:rsidRPr="000239BA">
                <w:t xml:space="preserve">MOBILE </w:t>
              </w:r>
            </w:ins>
            <w:ins w:id="12" w:author="" w:date="2018-09-24T14:34:00Z">
              <w:r w:rsidRPr="000239BA">
                <w:t xml:space="preserve">sauf mobile </w:t>
              </w:r>
              <w:proofErr w:type="gramStart"/>
              <w:r w:rsidRPr="000239BA">
                <w:t>aéronautique</w:t>
              </w:r>
            </w:ins>
            <w:ins w:id="13" w:author="" w:date="2018-09-24T14:37:00Z">
              <w:r w:rsidRPr="000239BA">
                <w:t xml:space="preserve"> </w:t>
              </w:r>
            </w:ins>
            <w:ins w:id="14" w:author="" w:date="2018-09-24T14:34:00Z">
              <w:r w:rsidRPr="000239BA">
                <w:t xml:space="preserve"> </w:t>
              </w:r>
            </w:ins>
            <w:ins w:id="15" w:author="" w:date="2018-09-06T11:23:00Z">
              <w:r w:rsidRPr="000239BA">
                <w:rPr>
                  <w:rStyle w:val="Artref"/>
                </w:rPr>
                <w:t>ADD</w:t>
              </w:r>
              <w:proofErr w:type="gramEnd"/>
              <w:r w:rsidRPr="000239BA">
                <w:rPr>
                  <w:rStyle w:val="Artref"/>
                </w:rPr>
                <w:t xml:space="preserve"> 5.A113  </w:t>
              </w:r>
              <w:r w:rsidRPr="000239BA">
                <w:rPr>
                  <w:rStyle w:val="Artref"/>
                  <w:rPrChange w:id="16" w:author="" w:date="2018-08-31T12:03:00Z">
                    <w:rPr>
                      <w:color w:val="000000"/>
                      <w:u w:val="double"/>
                    </w:rPr>
                  </w:rPrChange>
                </w:rPr>
                <w:t>MOD</w:t>
              </w:r>
              <w:r w:rsidRPr="000239BA">
                <w:rPr>
                  <w:rStyle w:val="Artref"/>
                </w:rPr>
                <w:t xml:space="preserve"> </w:t>
              </w:r>
              <w:r w:rsidRPr="000239BA">
                <w:rPr>
                  <w:rStyle w:val="Artref"/>
                  <w:rPrChange w:id="17" w:author="" w:date="2018-08-31T12:03:00Z">
                    <w:rPr>
                      <w:color w:val="000000"/>
                      <w:u w:val="double"/>
                    </w:rPr>
                  </w:rPrChange>
                </w:rPr>
                <w:t>5.338A</w:t>
              </w:r>
            </w:ins>
          </w:p>
        </w:tc>
        <w:tc>
          <w:tcPr>
            <w:tcW w:w="3101" w:type="dxa"/>
            <w:tcBorders>
              <w:top w:val="single" w:sz="4" w:space="0" w:color="auto"/>
              <w:bottom w:val="single" w:sz="4" w:space="0" w:color="auto"/>
            </w:tcBorders>
          </w:tcPr>
          <w:p w14:paraId="62C15DA6" w14:textId="77777777" w:rsidR="00C20C06" w:rsidRPr="000239BA" w:rsidRDefault="00C20C06" w:rsidP="002E08E9">
            <w:pPr>
              <w:pStyle w:val="TableTextS5"/>
              <w:spacing w:before="30" w:after="30"/>
              <w:rPr>
                <w:ins w:id="18" w:author="" w:date="2018-09-06T11:24:00Z"/>
                <w:rStyle w:val="Tablefreq"/>
              </w:rPr>
            </w:pPr>
            <w:r w:rsidRPr="000239BA">
              <w:rPr>
                <w:rStyle w:val="Tablefreq"/>
              </w:rPr>
              <w:t>24,25-24,45</w:t>
            </w:r>
          </w:p>
          <w:p w14:paraId="2F3298B9" w14:textId="63F50262" w:rsidR="00C20C06" w:rsidRPr="000239BA" w:rsidRDefault="00C20C06" w:rsidP="002E08E9">
            <w:pPr>
              <w:pStyle w:val="TableTextS5"/>
              <w:spacing w:before="30" w:after="30"/>
              <w:rPr>
                <w:rStyle w:val="Tablefreq"/>
              </w:rPr>
            </w:pPr>
            <w:ins w:id="19" w:author="" w:date="2018-09-06T11:24:00Z">
              <w:r w:rsidRPr="000239BA">
                <w:t>MOBILE</w:t>
              </w:r>
              <w:r w:rsidRPr="000239BA">
                <w:rPr>
                  <w:rPrChange w:id="20" w:author="" w:date="2018-08-31T12:03:00Z">
                    <w:rPr>
                      <w:lang w:val="en-CA"/>
                    </w:rPr>
                  </w:rPrChange>
                </w:rPr>
                <w:t xml:space="preserve"> </w:t>
              </w:r>
            </w:ins>
            <w:ins w:id="21" w:author="" w:date="2018-09-24T14:34:00Z">
              <w:r w:rsidRPr="000239BA">
                <w:t xml:space="preserve">sauf mobile </w:t>
              </w:r>
              <w:proofErr w:type="gramStart"/>
              <w:r w:rsidRPr="000239BA">
                <w:t>aéronautique</w:t>
              </w:r>
            </w:ins>
            <w:ins w:id="22" w:author="" w:date="2018-09-24T14:37:00Z">
              <w:r w:rsidRPr="000239BA">
                <w:t xml:space="preserve"> </w:t>
              </w:r>
            </w:ins>
            <w:ins w:id="23" w:author="" w:date="2018-09-24T14:34:00Z">
              <w:r w:rsidRPr="000239BA">
                <w:t xml:space="preserve"> </w:t>
              </w:r>
            </w:ins>
            <w:ins w:id="24" w:author="" w:date="2018-09-06T11:24:00Z">
              <w:r w:rsidRPr="000239BA">
                <w:rPr>
                  <w:rStyle w:val="Artref"/>
                </w:rPr>
                <w:t>ADD</w:t>
              </w:r>
              <w:proofErr w:type="gramEnd"/>
              <w:r w:rsidRPr="000239BA">
                <w:rPr>
                  <w:rStyle w:val="Artref"/>
                </w:rPr>
                <w:t xml:space="preserve"> 5.A113  </w:t>
              </w:r>
              <w:r w:rsidRPr="000239BA">
                <w:rPr>
                  <w:rStyle w:val="Artref"/>
                  <w:rPrChange w:id="25" w:author="" w:date="2018-08-31T12:03:00Z">
                    <w:rPr>
                      <w:color w:val="000000"/>
                      <w:u w:val="double"/>
                    </w:rPr>
                  </w:rPrChange>
                </w:rPr>
                <w:t>MOD 5.338A</w:t>
              </w:r>
            </w:ins>
          </w:p>
          <w:p w14:paraId="4319CEDE" w14:textId="77777777" w:rsidR="00C20C06" w:rsidRPr="000239BA" w:rsidRDefault="00C20C06" w:rsidP="002E08E9">
            <w:pPr>
              <w:pStyle w:val="TableTextS5"/>
              <w:spacing w:before="30" w:after="30"/>
              <w:rPr>
                <w:color w:val="000000"/>
              </w:rPr>
            </w:pPr>
            <w:r w:rsidRPr="000239BA">
              <w:rPr>
                <w:color w:val="000000"/>
              </w:rPr>
              <w:t>RADIONAVIGATION</w:t>
            </w:r>
          </w:p>
        </w:tc>
        <w:tc>
          <w:tcPr>
            <w:tcW w:w="3102" w:type="dxa"/>
            <w:tcBorders>
              <w:top w:val="single" w:sz="4" w:space="0" w:color="auto"/>
              <w:bottom w:val="single" w:sz="4" w:space="0" w:color="auto"/>
            </w:tcBorders>
          </w:tcPr>
          <w:p w14:paraId="5021F66F" w14:textId="77777777" w:rsidR="00C20C06" w:rsidRPr="000239BA" w:rsidRDefault="00C20C06" w:rsidP="002E08E9">
            <w:pPr>
              <w:pStyle w:val="TableTextS5"/>
              <w:spacing w:before="30" w:after="30"/>
              <w:rPr>
                <w:rStyle w:val="Tablefreq"/>
              </w:rPr>
            </w:pPr>
            <w:r w:rsidRPr="000239BA">
              <w:rPr>
                <w:rStyle w:val="Tablefreq"/>
              </w:rPr>
              <w:t>24,25-24,45</w:t>
            </w:r>
          </w:p>
          <w:p w14:paraId="41F7EDB8" w14:textId="77777777" w:rsidR="00C20C06" w:rsidRPr="000239BA" w:rsidRDefault="00C20C06" w:rsidP="002E08E9">
            <w:pPr>
              <w:pStyle w:val="TableTextS5"/>
              <w:spacing w:before="30" w:after="30"/>
              <w:rPr>
                <w:color w:val="000000"/>
              </w:rPr>
            </w:pPr>
            <w:r w:rsidRPr="000239BA">
              <w:rPr>
                <w:color w:val="000000"/>
              </w:rPr>
              <w:t>RADIONAVIGATION</w:t>
            </w:r>
          </w:p>
          <w:p w14:paraId="5F678D2D" w14:textId="77777777" w:rsidR="00C20C06" w:rsidRPr="000239BA" w:rsidRDefault="00C20C06" w:rsidP="002E08E9">
            <w:pPr>
              <w:pStyle w:val="TableTextS5"/>
              <w:spacing w:before="30" w:after="30"/>
              <w:rPr>
                <w:color w:val="000000"/>
              </w:rPr>
            </w:pPr>
            <w:r w:rsidRPr="000239BA">
              <w:rPr>
                <w:color w:val="000000"/>
              </w:rPr>
              <w:t>FIXE</w:t>
            </w:r>
          </w:p>
          <w:p w14:paraId="67E11357" w14:textId="135D211F" w:rsidR="00C20C06" w:rsidRPr="000239BA" w:rsidRDefault="00C20C06" w:rsidP="000239BA">
            <w:pPr>
              <w:pStyle w:val="TableTextS5"/>
            </w:pPr>
            <w:proofErr w:type="gramStart"/>
            <w:r w:rsidRPr="000239BA">
              <w:t>MOBILE</w:t>
            </w:r>
            <w:ins w:id="26" w:author="" w:date="2018-09-06T11:24:00Z">
              <w:r w:rsidRPr="000239BA">
                <w:t xml:space="preserve">  </w:t>
              </w:r>
              <w:r w:rsidRPr="000239BA">
                <w:rPr>
                  <w:rStyle w:val="Artref"/>
                </w:rPr>
                <w:t>ADD</w:t>
              </w:r>
              <w:proofErr w:type="gramEnd"/>
              <w:r w:rsidRPr="000239BA">
                <w:rPr>
                  <w:rStyle w:val="Artref"/>
                </w:rPr>
                <w:t xml:space="preserve"> 5.A113  </w:t>
              </w:r>
            </w:ins>
            <w:r w:rsidRPr="000239BA">
              <w:rPr>
                <w:rStyle w:val="Artref"/>
              </w:rPr>
              <w:br/>
            </w:r>
            <w:ins w:id="27" w:author="" w:date="2018-09-06T11:24:00Z">
              <w:r w:rsidRPr="000239BA">
                <w:rPr>
                  <w:rStyle w:val="Artref"/>
                  <w:rPrChange w:id="28" w:author="" w:date="2018-08-31T12:03:00Z">
                    <w:rPr>
                      <w:color w:val="000000"/>
                      <w:u w:val="double"/>
                    </w:rPr>
                  </w:rPrChange>
                </w:rPr>
                <w:t>MOD 5.338A</w:t>
              </w:r>
            </w:ins>
          </w:p>
        </w:tc>
      </w:tr>
      <w:tr w:rsidR="00C20C06" w:rsidRPr="00540E65" w14:paraId="11A50D07" w14:textId="77777777" w:rsidTr="00C2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36D5FC78" w14:textId="77777777" w:rsidR="00C20C06" w:rsidRPr="000239BA" w:rsidRDefault="00C20C06" w:rsidP="002E08E9">
            <w:pPr>
              <w:pStyle w:val="TableTextS5"/>
              <w:spacing w:before="30" w:after="30"/>
              <w:rPr>
                <w:rStyle w:val="Tablefreq"/>
              </w:rPr>
            </w:pPr>
            <w:r w:rsidRPr="000239BA">
              <w:rPr>
                <w:rStyle w:val="Tablefreq"/>
              </w:rPr>
              <w:t>24,45-24,65</w:t>
            </w:r>
          </w:p>
          <w:p w14:paraId="4A435EA9" w14:textId="77777777" w:rsidR="00C20C06" w:rsidRPr="000239BA" w:rsidRDefault="00C20C06" w:rsidP="002E08E9">
            <w:pPr>
              <w:pStyle w:val="TableTextS5"/>
              <w:spacing w:before="30" w:after="30"/>
              <w:rPr>
                <w:color w:val="000000"/>
              </w:rPr>
            </w:pPr>
            <w:r w:rsidRPr="000239BA">
              <w:rPr>
                <w:color w:val="000000"/>
              </w:rPr>
              <w:t>FIXE</w:t>
            </w:r>
          </w:p>
          <w:p w14:paraId="159355C9" w14:textId="77777777" w:rsidR="00C20C06" w:rsidRPr="000239BA" w:rsidRDefault="00C20C06" w:rsidP="002E08E9">
            <w:pPr>
              <w:pStyle w:val="TableTextS5"/>
              <w:spacing w:before="30" w:after="30"/>
              <w:rPr>
                <w:ins w:id="29" w:author="" w:date="2018-09-06T11:24:00Z"/>
                <w:color w:val="000000"/>
              </w:rPr>
            </w:pPr>
            <w:r w:rsidRPr="000239BA">
              <w:rPr>
                <w:color w:val="000000"/>
              </w:rPr>
              <w:t>INTER-SATELLITES</w:t>
            </w:r>
          </w:p>
          <w:p w14:paraId="504EB212" w14:textId="692A16BE" w:rsidR="00C20C06" w:rsidRPr="000239BA" w:rsidRDefault="00C20C06" w:rsidP="002E08E9">
            <w:pPr>
              <w:pStyle w:val="TableTextS5"/>
              <w:spacing w:before="30" w:after="30"/>
              <w:rPr>
                <w:color w:val="000000"/>
              </w:rPr>
            </w:pPr>
            <w:ins w:id="30" w:author="" w:date="2018-09-06T11:24:00Z">
              <w:r w:rsidRPr="000239BA">
                <w:rPr>
                  <w:rPrChange w:id="31" w:author="" w:date="2018-08-31T12:03:00Z">
                    <w:rPr>
                      <w:color w:val="000000"/>
                      <w:highlight w:val="cyan"/>
                      <w:u w:val="double"/>
                    </w:rPr>
                  </w:rPrChange>
                </w:rPr>
                <w:t>MOBILE</w:t>
              </w:r>
              <w:r w:rsidRPr="000239BA">
                <w:rPr>
                  <w:rPrChange w:id="32" w:author="" w:date="2018-08-31T12:03:00Z">
                    <w:rPr>
                      <w:lang w:val="en-CA"/>
                    </w:rPr>
                  </w:rPrChange>
                </w:rPr>
                <w:t xml:space="preserve"> </w:t>
              </w:r>
            </w:ins>
            <w:ins w:id="33" w:author="" w:date="2018-09-24T14:34:00Z">
              <w:r w:rsidRPr="000239BA">
                <w:t xml:space="preserve">sauf mobile </w:t>
              </w:r>
              <w:proofErr w:type="gramStart"/>
              <w:r w:rsidRPr="000239BA">
                <w:t>aéronautique</w:t>
              </w:r>
            </w:ins>
            <w:ins w:id="34" w:author="" w:date="2018-09-24T14:38:00Z">
              <w:r w:rsidRPr="000239BA">
                <w:t xml:space="preserve"> </w:t>
              </w:r>
            </w:ins>
            <w:ins w:id="35" w:author="" w:date="2018-09-24T14:34:00Z">
              <w:r w:rsidRPr="000239BA">
                <w:t xml:space="preserve"> </w:t>
              </w:r>
            </w:ins>
            <w:ins w:id="36" w:author="" w:date="2018-09-06T11:24:00Z">
              <w:r w:rsidRPr="000239BA">
                <w:rPr>
                  <w:rStyle w:val="Artref"/>
                  <w:rPrChange w:id="37" w:author="" w:date="2018-08-31T12:03:00Z">
                    <w:rPr>
                      <w:b/>
                      <w:color w:val="000000"/>
                      <w:highlight w:val="cyan"/>
                      <w:u w:val="double"/>
                    </w:rPr>
                  </w:rPrChange>
                </w:rPr>
                <w:t>ADD</w:t>
              </w:r>
              <w:proofErr w:type="gramEnd"/>
              <w:r w:rsidRPr="000239BA">
                <w:rPr>
                  <w:rStyle w:val="Artref"/>
                  <w:rPrChange w:id="38" w:author="" w:date="2018-08-31T12:03:00Z">
                    <w:rPr>
                      <w:b/>
                      <w:color w:val="000000"/>
                      <w:highlight w:val="cyan"/>
                      <w:u w:val="double"/>
                    </w:rPr>
                  </w:rPrChange>
                </w:rPr>
                <w:t xml:space="preserve"> 5.A113</w:t>
              </w:r>
              <w:r w:rsidRPr="000239BA">
                <w:rPr>
                  <w:rStyle w:val="Artref"/>
                </w:rPr>
                <w:t xml:space="preserve">  </w:t>
              </w:r>
              <w:r w:rsidRPr="000239BA">
                <w:rPr>
                  <w:rStyle w:val="Artref"/>
                  <w:rPrChange w:id="39" w:author="" w:date="2018-08-31T12:03:00Z">
                    <w:rPr>
                      <w:color w:val="000000"/>
                      <w:u w:val="double"/>
                    </w:rPr>
                  </w:rPrChange>
                </w:rPr>
                <w:t>MOD 5.338A</w:t>
              </w:r>
            </w:ins>
          </w:p>
        </w:tc>
        <w:tc>
          <w:tcPr>
            <w:tcW w:w="3101" w:type="dxa"/>
            <w:tcBorders>
              <w:top w:val="single" w:sz="4" w:space="0" w:color="auto"/>
              <w:bottom w:val="nil"/>
            </w:tcBorders>
          </w:tcPr>
          <w:p w14:paraId="76124343" w14:textId="77777777" w:rsidR="00C20C06" w:rsidRPr="000239BA" w:rsidRDefault="00C20C06" w:rsidP="002E08E9">
            <w:pPr>
              <w:pStyle w:val="TableTextS5"/>
              <w:spacing w:before="30" w:after="30"/>
              <w:rPr>
                <w:rStyle w:val="Tablefreq"/>
              </w:rPr>
            </w:pPr>
            <w:r w:rsidRPr="000239BA">
              <w:rPr>
                <w:rStyle w:val="Tablefreq"/>
              </w:rPr>
              <w:t>24,45-24,65</w:t>
            </w:r>
          </w:p>
          <w:p w14:paraId="35AB62AB" w14:textId="77777777" w:rsidR="00C20C06" w:rsidRPr="000239BA" w:rsidRDefault="00C20C06" w:rsidP="002E08E9">
            <w:pPr>
              <w:pStyle w:val="TableTextS5"/>
              <w:spacing w:before="30" w:after="30"/>
              <w:rPr>
                <w:ins w:id="40" w:author="" w:date="2018-09-06T11:25:00Z"/>
                <w:color w:val="000000"/>
              </w:rPr>
            </w:pPr>
            <w:r w:rsidRPr="000239BA">
              <w:rPr>
                <w:color w:val="000000"/>
              </w:rPr>
              <w:t>INTER-SATELLITES</w:t>
            </w:r>
          </w:p>
          <w:p w14:paraId="0AF50162" w14:textId="0EB767B8" w:rsidR="00C20C06" w:rsidRPr="000239BA" w:rsidRDefault="00C20C06" w:rsidP="002E08E9">
            <w:pPr>
              <w:pStyle w:val="TableTextS5"/>
              <w:spacing w:before="30" w:after="30"/>
              <w:rPr>
                <w:color w:val="000000"/>
              </w:rPr>
            </w:pPr>
            <w:ins w:id="41" w:author="" w:date="2018-09-06T11:25:00Z">
              <w:r w:rsidRPr="000239BA">
                <w:rPr>
                  <w:rPrChange w:id="42" w:author="" w:date="2018-08-31T14:51:00Z">
                    <w:rPr>
                      <w:color w:val="000000"/>
                      <w:highlight w:val="cyan"/>
                      <w:u w:val="double"/>
                      <w:lang w:val="fr-CH"/>
                    </w:rPr>
                  </w:rPrChange>
                </w:rPr>
                <w:t>MOBILE</w:t>
              </w:r>
              <w:r w:rsidRPr="000239BA">
                <w:t xml:space="preserve"> </w:t>
              </w:r>
            </w:ins>
            <w:ins w:id="43" w:author="" w:date="2018-09-24T14:34:00Z">
              <w:r w:rsidRPr="000239BA">
                <w:t xml:space="preserve">sauf mobile </w:t>
              </w:r>
              <w:proofErr w:type="gramStart"/>
              <w:r w:rsidRPr="000239BA">
                <w:t>aéronautique</w:t>
              </w:r>
            </w:ins>
            <w:ins w:id="44" w:author="" w:date="2018-09-24T14:38:00Z">
              <w:r w:rsidRPr="000239BA">
                <w:t xml:space="preserve"> </w:t>
              </w:r>
            </w:ins>
            <w:ins w:id="45" w:author="" w:date="2018-09-24T14:34:00Z">
              <w:r w:rsidRPr="000239BA">
                <w:t xml:space="preserve"> </w:t>
              </w:r>
            </w:ins>
            <w:ins w:id="46" w:author="" w:date="2018-09-06T11:25:00Z">
              <w:r w:rsidRPr="000239BA">
                <w:rPr>
                  <w:rStyle w:val="Artref"/>
                  <w:rPrChange w:id="47" w:author="" w:date="2018-08-31T14:51:00Z">
                    <w:rPr>
                      <w:b/>
                      <w:color w:val="000000"/>
                      <w:highlight w:val="cyan"/>
                      <w:u w:val="double"/>
                      <w:lang w:val="fr-CH"/>
                    </w:rPr>
                  </w:rPrChange>
                </w:rPr>
                <w:t>ADD</w:t>
              </w:r>
              <w:proofErr w:type="gramEnd"/>
              <w:r w:rsidRPr="000239BA">
                <w:rPr>
                  <w:rStyle w:val="Artref"/>
                  <w:rPrChange w:id="48" w:author="" w:date="2018-08-31T14:51:00Z">
                    <w:rPr>
                      <w:b/>
                      <w:color w:val="000000"/>
                      <w:highlight w:val="cyan"/>
                      <w:u w:val="double"/>
                      <w:lang w:val="fr-CH"/>
                    </w:rPr>
                  </w:rPrChange>
                </w:rPr>
                <w:t xml:space="preserve"> 5.A113</w:t>
              </w:r>
              <w:r w:rsidRPr="000239BA">
                <w:rPr>
                  <w:rStyle w:val="Artref"/>
                </w:rPr>
                <w:t xml:space="preserve">  </w:t>
              </w:r>
              <w:r w:rsidRPr="000239BA">
                <w:rPr>
                  <w:rStyle w:val="Artref"/>
                  <w:rPrChange w:id="49" w:author="" w:date="2018-08-31T14:51:00Z">
                    <w:rPr>
                      <w:color w:val="000000"/>
                      <w:u w:val="double"/>
                    </w:rPr>
                  </w:rPrChange>
                </w:rPr>
                <w:t>MOD 5.338A</w:t>
              </w:r>
            </w:ins>
          </w:p>
          <w:p w14:paraId="7442B61C" w14:textId="77777777" w:rsidR="00C20C06" w:rsidRPr="000239BA" w:rsidRDefault="00C20C06" w:rsidP="002E08E9">
            <w:pPr>
              <w:pStyle w:val="TableTextS5"/>
              <w:spacing w:before="30" w:after="30"/>
              <w:rPr>
                <w:color w:val="000000"/>
              </w:rPr>
            </w:pPr>
            <w:r w:rsidRPr="000239BA">
              <w:rPr>
                <w:color w:val="000000"/>
              </w:rPr>
              <w:t>RADIONAVIGATION</w:t>
            </w:r>
          </w:p>
        </w:tc>
        <w:tc>
          <w:tcPr>
            <w:tcW w:w="3102" w:type="dxa"/>
            <w:tcBorders>
              <w:top w:val="single" w:sz="4" w:space="0" w:color="auto"/>
              <w:bottom w:val="nil"/>
            </w:tcBorders>
          </w:tcPr>
          <w:p w14:paraId="3E514223" w14:textId="77777777" w:rsidR="00C20C06" w:rsidRPr="000239BA" w:rsidRDefault="00C20C06" w:rsidP="002E08E9">
            <w:pPr>
              <w:pStyle w:val="TableTextS5"/>
              <w:spacing w:before="30" w:after="30"/>
              <w:rPr>
                <w:rStyle w:val="Tablefreq"/>
              </w:rPr>
            </w:pPr>
            <w:r w:rsidRPr="000239BA">
              <w:rPr>
                <w:rStyle w:val="Tablefreq"/>
              </w:rPr>
              <w:t>24,45-24,65</w:t>
            </w:r>
          </w:p>
          <w:p w14:paraId="4E631D31" w14:textId="77777777" w:rsidR="00C20C06" w:rsidRPr="000239BA" w:rsidRDefault="00C20C06" w:rsidP="002E08E9">
            <w:pPr>
              <w:pStyle w:val="TableTextS5"/>
              <w:spacing w:before="30" w:after="30"/>
              <w:rPr>
                <w:color w:val="000000"/>
              </w:rPr>
            </w:pPr>
            <w:r w:rsidRPr="000239BA">
              <w:rPr>
                <w:color w:val="000000"/>
              </w:rPr>
              <w:t>FIXE</w:t>
            </w:r>
          </w:p>
          <w:p w14:paraId="4B63D0E5" w14:textId="77777777" w:rsidR="00C20C06" w:rsidRPr="000239BA" w:rsidRDefault="00C20C06" w:rsidP="002E08E9">
            <w:pPr>
              <w:pStyle w:val="TableTextS5"/>
              <w:spacing w:before="30" w:after="30"/>
              <w:rPr>
                <w:color w:val="000000"/>
              </w:rPr>
            </w:pPr>
            <w:r w:rsidRPr="000239BA">
              <w:rPr>
                <w:color w:val="000000"/>
              </w:rPr>
              <w:t>INTER-SATELLITES</w:t>
            </w:r>
          </w:p>
          <w:p w14:paraId="4F51B0D7" w14:textId="2D12B884" w:rsidR="00C20C06" w:rsidRPr="000239BA" w:rsidRDefault="00C20C06" w:rsidP="002E08E9">
            <w:pPr>
              <w:pStyle w:val="TableTextS5"/>
              <w:spacing w:before="30" w:after="30"/>
              <w:rPr>
                <w:color w:val="000000"/>
              </w:rPr>
            </w:pPr>
            <w:proofErr w:type="gramStart"/>
            <w:r w:rsidRPr="000239BA">
              <w:rPr>
                <w:color w:val="000000"/>
              </w:rPr>
              <w:t>MOBILE</w:t>
            </w:r>
            <w:ins w:id="50" w:author="" w:date="2018-09-06T11:25:00Z">
              <w:r w:rsidRPr="000239BA">
                <w:rPr>
                  <w:color w:val="000000"/>
                </w:rPr>
                <w:t xml:space="preserve">  </w:t>
              </w:r>
              <w:r w:rsidRPr="000239BA">
                <w:rPr>
                  <w:rStyle w:val="Artref"/>
                  <w:rPrChange w:id="51" w:author="" w:date="2018-08-31T12:03:00Z">
                    <w:rPr>
                      <w:b/>
                      <w:color w:val="000000"/>
                      <w:highlight w:val="cyan"/>
                      <w:u w:val="double"/>
                    </w:rPr>
                  </w:rPrChange>
                </w:rPr>
                <w:t>ADD</w:t>
              </w:r>
              <w:proofErr w:type="gramEnd"/>
              <w:r w:rsidRPr="000239BA">
                <w:rPr>
                  <w:rStyle w:val="Artref"/>
                  <w:rPrChange w:id="52" w:author="" w:date="2018-08-31T12:03:00Z">
                    <w:rPr>
                      <w:b/>
                      <w:color w:val="000000"/>
                      <w:highlight w:val="cyan"/>
                      <w:u w:val="double"/>
                    </w:rPr>
                  </w:rPrChange>
                </w:rPr>
                <w:t xml:space="preserve"> 5.A113</w:t>
              </w:r>
              <w:r w:rsidRPr="000239BA">
                <w:rPr>
                  <w:rStyle w:val="Artref"/>
                </w:rPr>
                <w:t xml:space="preserve">  </w:t>
              </w:r>
            </w:ins>
            <w:r w:rsidRPr="000239BA">
              <w:rPr>
                <w:rStyle w:val="Artref"/>
              </w:rPr>
              <w:br/>
            </w:r>
            <w:ins w:id="53" w:author="" w:date="2018-09-06T11:25:00Z">
              <w:r w:rsidRPr="000239BA">
                <w:rPr>
                  <w:rStyle w:val="Artref"/>
                  <w:rPrChange w:id="54" w:author="" w:date="2018-08-31T12:03:00Z">
                    <w:rPr>
                      <w:color w:val="000000"/>
                      <w:u w:val="double"/>
                    </w:rPr>
                  </w:rPrChange>
                </w:rPr>
                <w:t>MOD 5.338A</w:t>
              </w:r>
            </w:ins>
          </w:p>
          <w:p w14:paraId="0BFA052B" w14:textId="77777777" w:rsidR="00C20C06" w:rsidRPr="000239BA" w:rsidRDefault="00C20C06" w:rsidP="002E08E9">
            <w:pPr>
              <w:pStyle w:val="TableTextS5"/>
              <w:spacing w:before="30" w:after="30"/>
              <w:rPr>
                <w:color w:val="000000"/>
              </w:rPr>
            </w:pPr>
            <w:r w:rsidRPr="000239BA">
              <w:rPr>
                <w:color w:val="000000"/>
              </w:rPr>
              <w:t>RADIONAVIGATION</w:t>
            </w:r>
          </w:p>
        </w:tc>
      </w:tr>
      <w:tr w:rsidR="00C20C06" w:rsidRPr="00540E65" w14:paraId="7AE6B704" w14:textId="77777777" w:rsidTr="00C2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bottom w:val="single" w:sz="4" w:space="0" w:color="auto"/>
            </w:tcBorders>
          </w:tcPr>
          <w:p w14:paraId="03F1872F" w14:textId="77777777" w:rsidR="00C20C06" w:rsidRPr="000239BA" w:rsidRDefault="00C20C06" w:rsidP="002E08E9">
            <w:pPr>
              <w:pStyle w:val="TableTextS5"/>
              <w:spacing w:before="30" w:after="30"/>
              <w:rPr>
                <w:color w:val="000000"/>
              </w:rPr>
            </w:pPr>
          </w:p>
        </w:tc>
        <w:tc>
          <w:tcPr>
            <w:tcW w:w="3101" w:type="dxa"/>
            <w:tcBorders>
              <w:top w:val="nil"/>
              <w:bottom w:val="single" w:sz="4" w:space="0" w:color="auto"/>
            </w:tcBorders>
          </w:tcPr>
          <w:p w14:paraId="63DBCE0B" w14:textId="77777777" w:rsidR="00C20C06" w:rsidRPr="000239BA" w:rsidRDefault="00C20C06" w:rsidP="002E08E9">
            <w:pPr>
              <w:pStyle w:val="TableTextS5"/>
              <w:spacing w:before="30" w:after="30"/>
              <w:rPr>
                <w:color w:val="000000"/>
              </w:rPr>
            </w:pPr>
            <w:r w:rsidRPr="000239BA">
              <w:rPr>
                <w:rStyle w:val="Artref"/>
                <w:color w:val="000000"/>
              </w:rPr>
              <w:t>5.533</w:t>
            </w:r>
          </w:p>
        </w:tc>
        <w:tc>
          <w:tcPr>
            <w:tcW w:w="3102" w:type="dxa"/>
            <w:tcBorders>
              <w:top w:val="nil"/>
              <w:bottom w:val="single" w:sz="4" w:space="0" w:color="auto"/>
            </w:tcBorders>
          </w:tcPr>
          <w:p w14:paraId="027C7024" w14:textId="77777777" w:rsidR="00C20C06" w:rsidRPr="000239BA" w:rsidRDefault="00C20C06" w:rsidP="002E08E9">
            <w:pPr>
              <w:pStyle w:val="TableTextS5"/>
              <w:spacing w:before="30" w:after="30"/>
              <w:rPr>
                <w:color w:val="000000"/>
              </w:rPr>
            </w:pPr>
            <w:r w:rsidRPr="000239BA">
              <w:rPr>
                <w:rStyle w:val="Artref"/>
                <w:color w:val="000000"/>
              </w:rPr>
              <w:t>5.533</w:t>
            </w:r>
          </w:p>
        </w:tc>
      </w:tr>
      <w:tr w:rsidR="00C20C06" w:rsidRPr="00540E65" w14:paraId="6AEA426D" w14:textId="77777777" w:rsidTr="00C2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00081F87" w14:textId="77777777" w:rsidR="00C20C06" w:rsidRPr="000239BA" w:rsidRDefault="00C20C06" w:rsidP="002E08E9">
            <w:pPr>
              <w:pStyle w:val="TableTextS5"/>
              <w:spacing w:before="30" w:after="30"/>
              <w:rPr>
                <w:rStyle w:val="Tablefreq"/>
              </w:rPr>
            </w:pPr>
            <w:r w:rsidRPr="000239BA">
              <w:rPr>
                <w:rStyle w:val="Tablefreq"/>
              </w:rPr>
              <w:t>24,65-24,75</w:t>
            </w:r>
          </w:p>
          <w:p w14:paraId="52AE2707" w14:textId="77777777" w:rsidR="00C20C06" w:rsidRPr="000239BA" w:rsidRDefault="00C20C06" w:rsidP="002E08E9">
            <w:pPr>
              <w:pStyle w:val="TableTextS5"/>
              <w:spacing w:before="30" w:after="30"/>
              <w:rPr>
                <w:color w:val="000000"/>
              </w:rPr>
            </w:pPr>
            <w:r w:rsidRPr="000239BA">
              <w:rPr>
                <w:color w:val="000000"/>
              </w:rPr>
              <w:t>FIXE</w:t>
            </w:r>
          </w:p>
          <w:p w14:paraId="7E1C1F17" w14:textId="77777777" w:rsidR="00C20C06" w:rsidRPr="000239BA" w:rsidRDefault="00C20C06" w:rsidP="002E08E9">
            <w:pPr>
              <w:pStyle w:val="TableTextS5"/>
              <w:spacing w:before="30" w:after="30"/>
              <w:rPr>
                <w:color w:val="000000"/>
              </w:rPr>
            </w:pPr>
            <w:r w:rsidRPr="000239BA">
              <w:rPr>
                <w:color w:val="000000"/>
              </w:rPr>
              <w:t>FIXE PAR SATELLITE</w:t>
            </w:r>
          </w:p>
          <w:p w14:paraId="17E1C43F" w14:textId="77777777" w:rsidR="00C20C06" w:rsidRPr="000239BA" w:rsidRDefault="00C20C06" w:rsidP="002E08E9">
            <w:pPr>
              <w:pStyle w:val="TableTextS5"/>
              <w:spacing w:before="30" w:after="30"/>
              <w:rPr>
                <w:color w:val="000000"/>
              </w:rPr>
            </w:pPr>
            <w:r w:rsidRPr="000239BA">
              <w:rPr>
                <w:color w:val="000000"/>
              </w:rPr>
              <w:tab/>
              <w:t>(Terre vers espace)</w:t>
            </w:r>
            <w:r w:rsidRPr="000239BA" w:rsidDel="008A03F1">
              <w:rPr>
                <w:color w:val="000000"/>
              </w:rPr>
              <w:t xml:space="preserve"> </w:t>
            </w:r>
            <w:r w:rsidRPr="000239BA">
              <w:rPr>
                <w:color w:val="000000"/>
              </w:rPr>
              <w:t>5.532B</w:t>
            </w:r>
          </w:p>
          <w:p w14:paraId="4B326759" w14:textId="77777777" w:rsidR="00C20C06" w:rsidRPr="000239BA" w:rsidRDefault="00C20C06" w:rsidP="002E08E9">
            <w:pPr>
              <w:pStyle w:val="TableTextS5"/>
              <w:spacing w:before="30" w:after="30"/>
              <w:rPr>
                <w:ins w:id="55" w:author="" w:date="2018-09-06T11:25:00Z"/>
                <w:color w:val="000000"/>
              </w:rPr>
            </w:pPr>
            <w:r w:rsidRPr="000239BA">
              <w:rPr>
                <w:color w:val="000000"/>
              </w:rPr>
              <w:t>INTER-SATELLITES</w:t>
            </w:r>
          </w:p>
          <w:p w14:paraId="67B39F97" w14:textId="423D5C0C" w:rsidR="00C20C06" w:rsidRPr="000239BA" w:rsidRDefault="00C20C06" w:rsidP="002E08E9">
            <w:pPr>
              <w:pStyle w:val="TableTextS5"/>
              <w:spacing w:before="30" w:after="30"/>
              <w:rPr>
                <w:color w:val="000000"/>
              </w:rPr>
            </w:pPr>
            <w:ins w:id="56" w:author="" w:date="2018-09-06T11:25:00Z">
              <w:r w:rsidRPr="000239BA">
                <w:rPr>
                  <w:rPrChange w:id="57" w:author="" w:date="2018-08-31T14:51:00Z">
                    <w:rPr>
                      <w:color w:val="000000"/>
                      <w:highlight w:val="cyan"/>
                      <w:u w:val="double"/>
                      <w:lang w:val="fr-CH"/>
                    </w:rPr>
                  </w:rPrChange>
                </w:rPr>
                <w:t>MOBILE</w:t>
              </w:r>
              <w:r w:rsidRPr="000239BA">
                <w:t xml:space="preserve"> </w:t>
              </w:r>
            </w:ins>
            <w:ins w:id="58" w:author="" w:date="2018-09-24T14:34:00Z">
              <w:r w:rsidRPr="000239BA">
                <w:t xml:space="preserve">sauf mobile </w:t>
              </w:r>
              <w:proofErr w:type="gramStart"/>
              <w:r w:rsidRPr="000239BA">
                <w:t>aéronautique</w:t>
              </w:r>
            </w:ins>
            <w:ins w:id="59" w:author="" w:date="2018-09-24T14:38:00Z">
              <w:r w:rsidRPr="000239BA">
                <w:t xml:space="preserve"> </w:t>
              </w:r>
            </w:ins>
            <w:ins w:id="60" w:author="" w:date="2018-09-24T14:34:00Z">
              <w:r w:rsidRPr="000239BA">
                <w:t xml:space="preserve"> </w:t>
              </w:r>
            </w:ins>
            <w:ins w:id="61" w:author="" w:date="2018-09-06T11:25:00Z">
              <w:r w:rsidRPr="000239BA">
                <w:rPr>
                  <w:rStyle w:val="Artref"/>
                  <w:rPrChange w:id="62" w:author="" w:date="2018-08-31T14:51:00Z">
                    <w:rPr>
                      <w:b/>
                      <w:color w:val="000000"/>
                      <w:highlight w:val="cyan"/>
                      <w:u w:val="double"/>
                      <w:lang w:val="fr-CH"/>
                    </w:rPr>
                  </w:rPrChange>
                </w:rPr>
                <w:t>ADD</w:t>
              </w:r>
              <w:proofErr w:type="gramEnd"/>
              <w:r w:rsidRPr="000239BA">
                <w:rPr>
                  <w:rStyle w:val="Artref"/>
                  <w:rPrChange w:id="63" w:author="" w:date="2018-08-31T14:51:00Z">
                    <w:rPr>
                      <w:b/>
                      <w:color w:val="000000"/>
                      <w:highlight w:val="cyan"/>
                      <w:u w:val="double"/>
                      <w:lang w:val="fr-CH"/>
                    </w:rPr>
                  </w:rPrChange>
                </w:rPr>
                <w:t xml:space="preserve"> 5.A113</w:t>
              </w:r>
              <w:r w:rsidRPr="000239BA">
                <w:rPr>
                  <w:rStyle w:val="Artref"/>
                </w:rPr>
                <w:t xml:space="preserve">  </w:t>
              </w:r>
              <w:r w:rsidRPr="000239BA">
                <w:rPr>
                  <w:rStyle w:val="Artref"/>
                  <w:rPrChange w:id="64" w:author="" w:date="2018-08-31T14:51:00Z">
                    <w:rPr>
                      <w:color w:val="000000"/>
                      <w:u w:val="double"/>
                    </w:rPr>
                  </w:rPrChange>
                </w:rPr>
                <w:t>MOD 5.338A</w:t>
              </w:r>
            </w:ins>
          </w:p>
        </w:tc>
        <w:tc>
          <w:tcPr>
            <w:tcW w:w="3101" w:type="dxa"/>
            <w:tcBorders>
              <w:top w:val="single" w:sz="4" w:space="0" w:color="auto"/>
              <w:bottom w:val="nil"/>
            </w:tcBorders>
          </w:tcPr>
          <w:p w14:paraId="70FE5106" w14:textId="77777777" w:rsidR="00C20C06" w:rsidRPr="000239BA" w:rsidRDefault="00C20C06" w:rsidP="002E08E9">
            <w:pPr>
              <w:pStyle w:val="TableTextS5"/>
              <w:spacing w:before="30" w:after="30"/>
              <w:rPr>
                <w:rStyle w:val="Tablefreq"/>
              </w:rPr>
            </w:pPr>
            <w:r w:rsidRPr="000239BA">
              <w:rPr>
                <w:rStyle w:val="Tablefreq"/>
              </w:rPr>
              <w:t>24,65-24,75</w:t>
            </w:r>
          </w:p>
          <w:p w14:paraId="677745F8" w14:textId="77777777" w:rsidR="00C20C06" w:rsidRPr="000239BA" w:rsidRDefault="00C20C06" w:rsidP="002E08E9">
            <w:pPr>
              <w:pStyle w:val="TableTextS5"/>
              <w:spacing w:before="30" w:after="30"/>
              <w:rPr>
                <w:ins w:id="65" w:author="" w:date="2018-09-06T11:25:00Z"/>
                <w:color w:val="000000"/>
              </w:rPr>
            </w:pPr>
            <w:r w:rsidRPr="000239BA">
              <w:rPr>
                <w:color w:val="000000"/>
              </w:rPr>
              <w:t>INTER-SATELLITES</w:t>
            </w:r>
          </w:p>
          <w:p w14:paraId="65C41F6C" w14:textId="470105C3" w:rsidR="00C20C06" w:rsidRPr="000239BA" w:rsidRDefault="00C20C06" w:rsidP="002E08E9">
            <w:pPr>
              <w:pStyle w:val="TableTextS5"/>
              <w:spacing w:before="30" w:after="30"/>
              <w:rPr>
                <w:color w:val="000000"/>
              </w:rPr>
            </w:pPr>
            <w:ins w:id="66" w:author="" w:date="2018-09-06T11:25:00Z">
              <w:r w:rsidRPr="000239BA">
                <w:rPr>
                  <w:rPrChange w:id="67" w:author="" w:date="2018-08-31T14:51:00Z">
                    <w:rPr>
                      <w:color w:val="000000"/>
                      <w:highlight w:val="cyan"/>
                      <w:u w:val="double"/>
                    </w:rPr>
                  </w:rPrChange>
                </w:rPr>
                <w:t>MOBILE</w:t>
              </w:r>
              <w:r w:rsidRPr="000239BA">
                <w:t xml:space="preserve"> </w:t>
              </w:r>
            </w:ins>
            <w:ins w:id="68" w:author="" w:date="2018-09-24T14:35:00Z">
              <w:r w:rsidRPr="000239BA">
                <w:t xml:space="preserve">sauf mobile </w:t>
              </w:r>
              <w:proofErr w:type="gramStart"/>
              <w:r w:rsidRPr="000239BA">
                <w:t>aéronautique</w:t>
              </w:r>
            </w:ins>
            <w:ins w:id="69" w:author="" w:date="2018-09-24T14:38:00Z">
              <w:r w:rsidRPr="000239BA">
                <w:t xml:space="preserve"> </w:t>
              </w:r>
            </w:ins>
            <w:ins w:id="70" w:author="" w:date="2018-09-24T14:35:00Z">
              <w:r w:rsidRPr="000239BA">
                <w:t xml:space="preserve"> </w:t>
              </w:r>
            </w:ins>
            <w:ins w:id="71" w:author="" w:date="2018-09-06T11:25:00Z">
              <w:r w:rsidRPr="000239BA">
                <w:rPr>
                  <w:rStyle w:val="Artref"/>
                  <w:rPrChange w:id="72" w:author="" w:date="2018-08-31T14:51:00Z">
                    <w:rPr>
                      <w:b/>
                      <w:color w:val="000000"/>
                      <w:highlight w:val="cyan"/>
                      <w:u w:val="double"/>
                    </w:rPr>
                  </w:rPrChange>
                </w:rPr>
                <w:t>ADD</w:t>
              </w:r>
              <w:proofErr w:type="gramEnd"/>
              <w:r w:rsidRPr="000239BA">
                <w:rPr>
                  <w:rStyle w:val="Artref"/>
                  <w:rPrChange w:id="73" w:author="" w:date="2018-08-31T14:51:00Z">
                    <w:rPr>
                      <w:b/>
                      <w:color w:val="000000"/>
                      <w:highlight w:val="cyan"/>
                      <w:u w:val="double"/>
                    </w:rPr>
                  </w:rPrChange>
                </w:rPr>
                <w:t xml:space="preserve"> 5.A113</w:t>
              </w:r>
              <w:r w:rsidRPr="000239BA">
                <w:rPr>
                  <w:rStyle w:val="Artref"/>
                </w:rPr>
                <w:t xml:space="preserve">  </w:t>
              </w:r>
              <w:r w:rsidRPr="000239BA">
                <w:rPr>
                  <w:rStyle w:val="Artref"/>
                  <w:rPrChange w:id="74" w:author="" w:date="2018-08-31T14:51:00Z">
                    <w:rPr>
                      <w:color w:val="000000"/>
                      <w:u w:val="double"/>
                    </w:rPr>
                  </w:rPrChange>
                </w:rPr>
                <w:t>MOD 5.338A</w:t>
              </w:r>
            </w:ins>
          </w:p>
          <w:p w14:paraId="2FF65464" w14:textId="77777777" w:rsidR="00C20C06" w:rsidRPr="000239BA" w:rsidRDefault="00C20C06" w:rsidP="002E08E9">
            <w:pPr>
              <w:pStyle w:val="TableTextS5"/>
              <w:spacing w:before="30" w:after="30"/>
              <w:rPr>
                <w:color w:val="000000"/>
              </w:rPr>
            </w:pPr>
            <w:r w:rsidRPr="000239BA">
              <w:rPr>
                <w:color w:val="000000"/>
              </w:rPr>
              <w:t>RADIOLOCALISATION PAR</w:t>
            </w:r>
            <w:r w:rsidRPr="000239BA">
              <w:rPr>
                <w:color w:val="000000"/>
              </w:rPr>
              <w:br/>
              <w:t>SATELLITE (Terre vers espace)</w:t>
            </w:r>
          </w:p>
        </w:tc>
        <w:tc>
          <w:tcPr>
            <w:tcW w:w="3102" w:type="dxa"/>
            <w:tcBorders>
              <w:top w:val="single" w:sz="4" w:space="0" w:color="auto"/>
              <w:bottom w:val="nil"/>
            </w:tcBorders>
          </w:tcPr>
          <w:p w14:paraId="18105839" w14:textId="77777777" w:rsidR="00C20C06" w:rsidRPr="000239BA" w:rsidRDefault="00C20C06" w:rsidP="002E08E9">
            <w:pPr>
              <w:pStyle w:val="TableTextS5"/>
              <w:spacing w:before="30" w:after="30"/>
              <w:rPr>
                <w:rStyle w:val="Tablefreq"/>
              </w:rPr>
            </w:pPr>
            <w:r w:rsidRPr="000239BA">
              <w:rPr>
                <w:rStyle w:val="Tablefreq"/>
              </w:rPr>
              <w:t>24,65-24,75</w:t>
            </w:r>
          </w:p>
          <w:p w14:paraId="461538A8" w14:textId="77777777" w:rsidR="00C20C06" w:rsidRPr="000239BA" w:rsidRDefault="00C20C06" w:rsidP="002E08E9">
            <w:pPr>
              <w:pStyle w:val="TableTextS5"/>
              <w:spacing w:before="30" w:after="30"/>
              <w:rPr>
                <w:color w:val="000000"/>
              </w:rPr>
            </w:pPr>
            <w:r w:rsidRPr="000239BA">
              <w:rPr>
                <w:color w:val="000000"/>
              </w:rPr>
              <w:t>FIXE</w:t>
            </w:r>
          </w:p>
          <w:p w14:paraId="372B567B" w14:textId="77777777" w:rsidR="00C20C06" w:rsidRPr="000239BA" w:rsidRDefault="00C20C06" w:rsidP="002E08E9">
            <w:pPr>
              <w:pStyle w:val="TableTextS5"/>
              <w:spacing w:before="30" w:after="30"/>
              <w:rPr>
                <w:color w:val="000000"/>
              </w:rPr>
            </w:pPr>
            <w:r w:rsidRPr="000239BA">
              <w:rPr>
                <w:color w:val="000000"/>
              </w:rPr>
              <w:t>FIXE PAR SATELLITE</w:t>
            </w:r>
          </w:p>
          <w:p w14:paraId="14A1712C" w14:textId="77777777" w:rsidR="00C20C06" w:rsidRPr="000239BA" w:rsidRDefault="00C20C06" w:rsidP="002E08E9">
            <w:pPr>
              <w:pStyle w:val="TableTextS5"/>
              <w:spacing w:before="30" w:after="30"/>
              <w:rPr>
                <w:color w:val="000000"/>
              </w:rPr>
            </w:pPr>
            <w:r w:rsidRPr="000239BA">
              <w:rPr>
                <w:color w:val="000000"/>
              </w:rPr>
              <w:tab/>
              <w:t>(Terre vers espace) 5.532B</w:t>
            </w:r>
          </w:p>
          <w:p w14:paraId="107F5936" w14:textId="77777777" w:rsidR="00C20C06" w:rsidRPr="000239BA" w:rsidRDefault="00C20C06" w:rsidP="002E08E9">
            <w:pPr>
              <w:pStyle w:val="TableTextS5"/>
              <w:spacing w:before="30" w:after="30"/>
              <w:rPr>
                <w:color w:val="000000"/>
              </w:rPr>
            </w:pPr>
            <w:r w:rsidRPr="000239BA">
              <w:rPr>
                <w:color w:val="000000"/>
              </w:rPr>
              <w:t>INTER-SATELLITES</w:t>
            </w:r>
          </w:p>
          <w:p w14:paraId="008E3740" w14:textId="0D46D5AC" w:rsidR="00C20C06" w:rsidRPr="000239BA" w:rsidRDefault="00C20C06" w:rsidP="002E08E9">
            <w:pPr>
              <w:pStyle w:val="TableTextS5"/>
              <w:spacing w:before="30" w:after="30"/>
              <w:rPr>
                <w:color w:val="000000"/>
              </w:rPr>
            </w:pPr>
            <w:proofErr w:type="gramStart"/>
            <w:r w:rsidRPr="000239BA">
              <w:rPr>
                <w:color w:val="000000"/>
              </w:rPr>
              <w:t>MOBILE</w:t>
            </w:r>
            <w:ins w:id="75" w:author="" w:date="2018-09-06T11:26:00Z">
              <w:r w:rsidRPr="000239BA">
                <w:rPr>
                  <w:color w:val="000000"/>
                </w:rPr>
                <w:t xml:space="preserve"> </w:t>
              </w:r>
              <w:r w:rsidRPr="000239BA">
                <w:t xml:space="preserve"> </w:t>
              </w:r>
              <w:r w:rsidRPr="000239BA">
                <w:rPr>
                  <w:rPrChange w:id="76" w:author="" w:date="2018-08-31T12:03:00Z">
                    <w:rPr>
                      <w:b/>
                      <w:color w:val="000000"/>
                      <w:highlight w:val="cyan"/>
                      <w:u w:val="double"/>
                      <w:lang w:val="fr-CH"/>
                    </w:rPr>
                  </w:rPrChange>
                </w:rPr>
                <w:t>ADD</w:t>
              </w:r>
              <w:proofErr w:type="gramEnd"/>
              <w:r w:rsidRPr="000239BA">
                <w:rPr>
                  <w:rPrChange w:id="77" w:author="" w:date="2018-08-31T12:03:00Z">
                    <w:rPr>
                      <w:b/>
                      <w:color w:val="000000"/>
                      <w:highlight w:val="cyan"/>
                      <w:u w:val="double"/>
                      <w:lang w:val="fr-CH"/>
                    </w:rPr>
                  </w:rPrChange>
                </w:rPr>
                <w:t xml:space="preserve"> 5.A113</w:t>
              </w:r>
              <w:r w:rsidRPr="000239BA">
                <w:t xml:space="preserve">  </w:t>
              </w:r>
            </w:ins>
            <w:r w:rsidRPr="000239BA">
              <w:br/>
            </w:r>
            <w:ins w:id="78" w:author="" w:date="2018-09-06T11:26:00Z">
              <w:r w:rsidRPr="000239BA">
                <w:rPr>
                  <w:rStyle w:val="Artref"/>
                  <w:rPrChange w:id="79" w:author="" w:date="2018-08-31T12:03:00Z">
                    <w:rPr>
                      <w:color w:val="000000"/>
                      <w:u w:val="double"/>
                    </w:rPr>
                  </w:rPrChange>
                </w:rPr>
                <w:t>MOD 5.338A</w:t>
              </w:r>
            </w:ins>
          </w:p>
        </w:tc>
      </w:tr>
      <w:tr w:rsidR="00C20C06" w:rsidRPr="00540E65" w14:paraId="629BC0A0" w14:textId="77777777" w:rsidTr="00C2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tcBorders>
          </w:tcPr>
          <w:p w14:paraId="380347EF" w14:textId="77777777" w:rsidR="00C20C06" w:rsidRPr="000239BA" w:rsidRDefault="00C20C06" w:rsidP="002E08E9">
            <w:pPr>
              <w:pStyle w:val="TableTextS5"/>
              <w:spacing w:before="30" w:after="30"/>
              <w:rPr>
                <w:color w:val="000000"/>
              </w:rPr>
            </w:pPr>
          </w:p>
        </w:tc>
        <w:tc>
          <w:tcPr>
            <w:tcW w:w="3101" w:type="dxa"/>
            <w:tcBorders>
              <w:top w:val="nil"/>
            </w:tcBorders>
          </w:tcPr>
          <w:p w14:paraId="70EB7643" w14:textId="77777777" w:rsidR="00C20C06" w:rsidRPr="000239BA" w:rsidRDefault="00C20C06" w:rsidP="002E08E9">
            <w:pPr>
              <w:pStyle w:val="TableTextS5"/>
              <w:spacing w:before="30" w:after="30"/>
              <w:rPr>
                <w:color w:val="000000"/>
              </w:rPr>
            </w:pPr>
          </w:p>
        </w:tc>
        <w:tc>
          <w:tcPr>
            <w:tcW w:w="3102" w:type="dxa"/>
            <w:tcBorders>
              <w:top w:val="nil"/>
            </w:tcBorders>
          </w:tcPr>
          <w:p w14:paraId="1424CB66" w14:textId="77777777" w:rsidR="00C20C06" w:rsidRPr="000239BA" w:rsidRDefault="00C20C06" w:rsidP="002E08E9">
            <w:pPr>
              <w:pStyle w:val="TableTextS5"/>
              <w:spacing w:before="30" w:after="30"/>
              <w:rPr>
                <w:color w:val="000000"/>
              </w:rPr>
            </w:pPr>
            <w:r w:rsidRPr="000239BA">
              <w:rPr>
                <w:rStyle w:val="Artref"/>
                <w:color w:val="000000"/>
              </w:rPr>
              <w:t>5.533</w:t>
            </w:r>
          </w:p>
        </w:tc>
      </w:tr>
    </w:tbl>
    <w:p w14:paraId="18BA5339" w14:textId="7293179C" w:rsidR="0028343C" w:rsidRPr="00540E65" w:rsidRDefault="00C20C06" w:rsidP="002E08E9">
      <w:pPr>
        <w:pStyle w:val="Reasons"/>
      </w:pPr>
      <w:r w:rsidRPr="00540E65">
        <w:rPr>
          <w:b/>
        </w:rPr>
        <w:t>Motifs:</w:t>
      </w:r>
      <w:r w:rsidRPr="00540E65">
        <w:tab/>
      </w:r>
      <w:r w:rsidR="002A72CF" w:rsidRPr="00540E65">
        <w:t>L'</w:t>
      </w:r>
      <w:r w:rsidR="00E73B05" w:rsidRPr="00540E65">
        <w:t xml:space="preserve">identification </w:t>
      </w:r>
      <w:r w:rsidR="002A72CF" w:rsidRPr="00540E65">
        <w:t xml:space="preserve">de la </w:t>
      </w:r>
      <w:r w:rsidR="00E73B05" w:rsidRPr="00540E65">
        <w:t>band</w:t>
      </w:r>
      <w:r w:rsidR="002A72CF" w:rsidRPr="00540E65">
        <w:t>e</w:t>
      </w:r>
      <w:r w:rsidR="00E73B05" w:rsidRPr="00540E65">
        <w:t xml:space="preserve"> 24</w:t>
      </w:r>
      <w:r w:rsidR="002A72CF" w:rsidRPr="00540E65">
        <w:t>,</w:t>
      </w:r>
      <w:r w:rsidR="00E73B05" w:rsidRPr="00540E65">
        <w:t>25-27</w:t>
      </w:r>
      <w:r w:rsidR="002A72CF" w:rsidRPr="00540E65">
        <w:t>,</w:t>
      </w:r>
      <w:r w:rsidR="00E73B05" w:rsidRPr="00540E65">
        <w:t xml:space="preserve">5 GHz </w:t>
      </w:r>
      <w:r w:rsidR="002A72CF" w:rsidRPr="00540E65">
        <w:t xml:space="preserve">pour les </w:t>
      </w:r>
      <w:r w:rsidR="00E73B05" w:rsidRPr="00540E65">
        <w:t xml:space="preserve">IMT </w:t>
      </w:r>
      <w:r w:rsidR="00C1363D" w:rsidRPr="00540E65">
        <w:t xml:space="preserve">contribuera à répondre au besoin de fréquences supplémentaires dans les bandes au-dessus de </w:t>
      </w:r>
      <w:r w:rsidR="00E73B05" w:rsidRPr="00540E65">
        <w:t xml:space="preserve">24 GHz. </w:t>
      </w:r>
      <w:r w:rsidR="00C1363D" w:rsidRPr="00540E65">
        <w:t xml:space="preserve">Étant donné que les études montrent que le partage avec les autres services fonctionnant dans la bande 24,25-27,5 GHz est possible, ces modifications permettent de faire une identification pour les IMT dans la </w:t>
      </w:r>
      <w:r w:rsidR="0025450A" w:rsidRPr="00540E65">
        <w:t xml:space="preserve">gamme de fréquences </w:t>
      </w:r>
      <w:r w:rsidR="00C1363D" w:rsidRPr="00540E65">
        <w:t xml:space="preserve">24,25-27,5 GHz et </w:t>
      </w:r>
      <w:r w:rsidR="00DA1382" w:rsidRPr="00540E65">
        <w:t xml:space="preserve">de faire une attribution </w:t>
      </w:r>
      <w:r w:rsidR="00C1363D" w:rsidRPr="00540E65">
        <w:t xml:space="preserve">à titre primaire </w:t>
      </w:r>
      <w:r w:rsidR="00DA1382" w:rsidRPr="00540E65">
        <w:t xml:space="preserve">au </w:t>
      </w:r>
      <w:r w:rsidR="00C1363D" w:rsidRPr="00540E65">
        <w:t xml:space="preserve">service mobile, sauf mobile aéronautique, dans la bande 24,25-25,25 GHz. La protection des services passifs dans la bande 23,6-24 GHz est assurée </w:t>
      </w:r>
      <w:r w:rsidR="00DA1382" w:rsidRPr="00540E65">
        <w:t xml:space="preserve">moyennant </w:t>
      </w:r>
      <w:r w:rsidR="00C1363D" w:rsidRPr="00540E65">
        <w:t>la modification du numéro 5.338A.</w:t>
      </w:r>
    </w:p>
    <w:p w14:paraId="3F17730B" w14:textId="77777777" w:rsidR="0028343C" w:rsidRPr="00540E65" w:rsidRDefault="00C20C06" w:rsidP="002E08E9">
      <w:pPr>
        <w:pStyle w:val="Proposal"/>
      </w:pPr>
      <w:r w:rsidRPr="00540E65">
        <w:lastRenderedPageBreak/>
        <w:t>MOD</w:t>
      </w:r>
      <w:r w:rsidRPr="00540E65">
        <w:tab/>
        <w:t>IAP/11A13A1/2</w:t>
      </w:r>
      <w:r w:rsidRPr="00540E65">
        <w:rPr>
          <w:vanish/>
          <w:color w:val="7F7F7F" w:themeColor="text1" w:themeTint="80"/>
          <w:vertAlign w:val="superscript"/>
        </w:rPr>
        <w:t>#49834</w:t>
      </w:r>
    </w:p>
    <w:p w14:paraId="01A555D3" w14:textId="77777777" w:rsidR="00C20C06" w:rsidRPr="00540E65" w:rsidRDefault="00C20C06" w:rsidP="002E08E9">
      <w:pPr>
        <w:pStyle w:val="Tabletitle"/>
      </w:pPr>
      <w:r w:rsidRPr="00540E65">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C20C06" w:rsidRPr="00540E65" w14:paraId="5491E308" w14:textId="77777777" w:rsidTr="00C20C06">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3EDA378D" w14:textId="77777777" w:rsidR="00C20C06" w:rsidRPr="00540E65" w:rsidRDefault="00C20C06" w:rsidP="002E08E9">
            <w:pPr>
              <w:pStyle w:val="Tablehead"/>
              <w:spacing w:before="20" w:after="20"/>
              <w:rPr>
                <w:color w:val="000000"/>
              </w:rPr>
            </w:pPr>
            <w:r w:rsidRPr="00540E65">
              <w:rPr>
                <w:color w:val="000000"/>
              </w:rPr>
              <w:t>Attribution aux services</w:t>
            </w:r>
          </w:p>
        </w:tc>
      </w:tr>
      <w:tr w:rsidR="00C20C06" w:rsidRPr="00540E65" w14:paraId="1484E123" w14:textId="77777777" w:rsidTr="00C20C06">
        <w:trPr>
          <w:cantSplit/>
          <w:jc w:val="center"/>
        </w:trPr>
        <w:tc>
          <w:tcPr>
            <w:tcW w:w="3101" w:type="dxa"/>
            <w:tcBorders>
              <w:top w:val="single" w:sz="6" w:space="0" w:color="auto"/>
              <w:left w:val="single" w:sz="6" w:space="0" w:color="auto"/>
              <w:bottom w:val="single" w:sz="4" w:space="0" w:color="auto"/>
              <w:right w:val="single" w:sz="6" w:space="0" w:color="auto"/>
            </w:tcBorders>
          </w:tcPr>
          <w:p w14:paraId="7BBF81CB" w14:textId="77777777" w:rsidR="00C20C06" w:rsidRPr="00540E65" w:rsidRDefault="00C20C06" w:rsidP="002E08E9">
            <w:pPr>
              <w:pStyle w:val="Tablehead"/>
              <w:spacing w:before="20" w:after="20"/>
              <w:rPr>
                <w:color w:val="000000"/>
              </w:rPr>
            </w:pPr>
            <w:r w:rsidRPr="00540E65">
              <w:rPr>
                <w:color w:val="000000"/>
              </w:rPr>
              <w:t>Région 1</w:t>
            </w:r>
          </w:p>
        </w:tc>
        <w:tc>
          <w:tcPr>
            <w:tcW w:w="3101" w:type="dxa"/>
            <w:tcBorders>
              <w:top w:val="single" w:sz="6" w:space="0" w:color="auto"/>
              <w:left w:val="single" w:sz="6" w:space="0" w:color="auto"/>
              <w:bottom w:val="single" w:sz="4" w:space="0" w:color="auto"/>
              <w:right w:val="single" w:sz="6" w:space="0" w:color="auto"/>
            </w:tcBorders>
          </w:tcPr>
          <w:p w14:paraId="7CE34B6B" w14:textId="77777777" w:rsidR="00C20C06" w:rsidRPr="00540E65" w:rsidRDefault="00C20C06" w:rsidP="002E08E9">
            <w:pPr>
              <w:pStyle w:val="Tablehead"/>
              <w:spacing w:before="20" w:after="20"/>
              <w:rPr>
                <w:color w:val="000000"/>
              </w:rPr>
            </w:pPr>
            <w:r w:rsidRPr="00540E65">
              <w:rPr>
                <w:color w:val="000000"/>
              </w:rPr>
              <w:t>Région 2</w:t>
            </w:r>
          </w:p>
        </w:tc>
        <w:tc>
          <w:tcPr>
            <w:tcW w:w="3102" w:type="dxa"/>
            <w:tcBorders>
              <w:top w:val="single" w:sz="6" w:space="0" w:color="auto"/>
              <w:left w:val="single" w:sz="6" w:space="0" w:color="auto"/>
              <w:bottom w:val="single" w:sz="4" w:space="0" w:color="auto"/>
              <w:right w:val="single" w:sz="6" w:space="0" w:color="auto"/>
            </w:tcBorders>
          </w:tcPr>
          <w:p w14:paraId="36D13FAF" w14:textId="77777777" w:rsidR="00C20C06" w:rsidRPr="00540E65" w:rsidRDefault="00C20C06" w:rsidP="002E08E9">
            <w:pPr>
              <w:pStyle w:val="Tablehead"/>
              <w:spacing w:before="20" w:after="20"/>
              <w:rPr>
                <w:color w:val="000000"/>
              </w:rPr>
            </w:pPr>
            <w:r w:rsidRPr="00540E65">
              <w:rPr>
                <w:color w:val="000000"/>
              </w:rPr>
              <w:t>Région 3</w:t>
            </w:r>
          </w:p>
        </w:tc>
      </w:tr>
      <w:tr w:rsidR="00C20C06" w:rsidRPr="00540E65" w14:paraId="5D44C0A2" w14:textId="77777777" w:rsidTr="00C20C06">
        <w:trPr>
          <w:cantSplit/>
          <w:jc w:val="center"/>
        </w:trPr>
        <w:tc>
          <w:tcPr>
            <w:tcW w:w="3101" w:type="dxa"/>
            <w:tcBorders>
              <w:top w:val="single" w:sz="4" w:space="0" w:color="auto"/>
              <w:left w:val="single" w:sz="6" w:space="0" w:color="auto"/>
              <w:bottom w:val="single" w:sz="6" w:space="0" w:color="auto"/>
              <w:right w:val="single" w:sz="6" w:space="0" w:color="auto"/>
            </w:tcBorders>
          </w:tcPr>
          <w:p w14:paraId="48BDB6E8" w14:textId="77777777" w:rsidR="00C20C06" w:rsidRPr="00540E65" w:rsidRDefault="00C20C06" w:rsidP="002E08E9">
            <w:pPr>
              <w:pStyle w:val="TableTextS5"/>
              <w:spacing w:before="30" w:after="30"/>
              <w:rPr>
                <w:rStyle w:val="Tablefreq"/>
                <w:b w:val="0"/>
              </w:rPr>
            </w:pPr>
            <w:r w:rsidRPr="00540E65">
              <w:rPr>
                <w:rStyle w:val="Tablefreq"/>
              </w:rPr>
              <w:t>24,75-25,25</w:t>
            </w:r>
          </w:p>
          <w:p w14:paraId="311ECF27" w14:textId="77777777" w:rsidR="00C20C06" w:rsidRPr="00540E65" w:rsidRDefault="00C20C06" w:rsidP="002E08E9">
            <w:pPr>
              <w:pStyle w:val="TableTextS5"/>
              <w:spacing w:before="30" w:after="30"/>
              <w:rPr>
                <w:color w:val="000000"/>
              </w:rPr>
            </w:pPr>
            <w:r w:rsidRPr="00540E65">
              <w:rPr>
                <w:color w:val="000000"/>
              </w:rPr>
              <w:t>FIXE</w:t>
            </w:r>
          </w:p>
          <w:p w14:paraId="77D73470" w14:textId="5D5169C7" w:rsidR="00C20C06" w:rsidRPr="00540E65" w:rsidRDefault="00C20C06" w:rsidP="002E08E9">
            <w:pPr>
              <w:pStyle w:val="TableTextS5"/>
              <w:spacing w:before="30" w:after="30"/>
              <w:rPr>
                <w:ins w:id="80" w:author="" w:date="2018-09-06T11:27:00Z"/>
                <w:color w:val="000000"/>
              </w:rPr>
            </w:pPr>
            <w:r w:rsidRPr="00540E65">
              <w:rPr>
                <w:color w:val="000000"/>
              </w:rPr>
              <w:t>FIXE PAR SATELLITE</w:t>
            </w:r>
            <w:r w:rsidR="00767067">
              <w:rPr>
                <w:color w:val="000000"/>
              </w:rPr>
              <w:br/>
            </w:r>
            <w:r w:rsidRPr="00540E65">
              <w:rPr>
                <w:color w:val="000000"/>
              </w:rPr>
              <w:t>(Terre vers espace) 5.532B</w:t>
            </w:r>
          </w:p>
          <w:p w14:paraId="1603B3B6" w14:textId="717FD410" w:rsidR="00C20C06" w:rsidRPr="00540E65" w:rsidRDefault="00C20C06" w:rsidP="002E08E9">
            <w:pPr>
              <w:pStyle w:val="TableTextS5"/>
              <w:spacing w:before="30" w:after="30"/>
              <w:rPr>
                <w:color w:val="000000"/>
              </w:rPr>
            </w:pPr>
            <w:ins w:id="81" w:author="" w:date="2018-09-06T11:27:00Z">
              <w:r w:rsidRPr="00540E65">
                <w:rPr>
                  <w:rPrChange w:id="82" w:author="" w:date="2018-08-31T12:03:00Z">
                    <w:rPr>
                      <w:color w:val="000000"/>
                      <w:highlight w:val="cyan"/>
                      <w:u w:val="double"/>
                    </w:rPr>
                  </w:rPrChange>
                </w:rPr>
                <w:t>MOBILE</w:t>
              </w:r>
              <w:r w:rsidRPr="00540E65">
                <w:rPr>
                  <w:rPrChange w:id="83" w:author="" w:date="2018-08-31T12:03:00Z">
                    <w:rPr>
                      <w:lang w:val="en-CA"/>
                    </w:rPr>
                  </w:rPrChange>
                </w:rPr>
                <w:t xml:space="preserve"> </w:t>
              </w:r>
            </w:ins>
            <w:ins w:id="84" w:author="" w:date="2018-09-24T14:36:00Z">
              <w:r w:rsidRPr="00540E65">
                <w:t xml:space="preserve">sauf mobile </w:t>
              </w:r>
              <w:proofErr w:type="gramStart"/>
              <w:r w:rsidRPr="00540E65">
                <w:t xml:space="preserve">aéronautique </w:t>
              </w:r>
            </w:ins>
            <w:ins w:id="85" w:author="" w:date="2018-09-24T14:37:00Z">
              <w:r w:rsidRPr="00540E65">
                <w:t xml:space="preserve"> </w:t>
              </w:r>
            </w:ins>
            <w:ins w:id="86" w:author="" w:date="2018-09-06T11:27:00Z">
              <w:r w:rsidRPr="00DC0A3B">
                <w:rPr>
                  <w:rStyle w:val="Artref"/>
                  <w:rPrChange w:id="87" w:author="" w:date="2018-08-31T12:03:00Z">
                    <w:rPr>
                      <w:bCs/>
                      <w:color w:val="000000"/>
                      <w:highlight w:val="cyan"/>
                      <w:u w:val="double"/>
                    </w:rPr>
                  </w:rPrChange>
                </w:rPr>
                <w:t>ADD</w:t>
              </w:r>
              <w:proofErr w:type="gramEnd"/>
              <w:r w:rsidRPr="00DC0A3B">
                <w:rPr>
                  <w:rStyle w:val="Artref"/>
                  <w:rPrChange w:id="88" w:author="" w:date="2018-08-31T12:03:00Z">
                    <w:rPr>
                      <w:color w:val="000000"/>
                      <w:highlight w:val="cyan"/>
                      <w:u w:val="double"/>
                    </w:rPr>
                  </w:rPrChange>
                </w:rPr>
                <w:t xml:space="preserve"> 5.A113</w:t>
              </w:r>
              <w:r w:rsidRPr="00DC0A3B">
                <w:rPr>
                  <w:rStyle w:val="Artref"/>
                </w:rPr>
                <w:t xml:space="preserve">  </w:t>
              </w:r>
              <w:r w:rsidRPr="00DC0A3B">
                <w:rPr>
                  <w:rStyle w:val="Artref"/>
                  <w:rPrChange w:id="89" w:author="" w:date="2018-08-31T12:03:00Z">
                    <w:rPr>
                      <w:color w:val="000000"/>
                      <w:u w:val="double"/>
                    </w:rPr>
                  </w:rPrChange>
                </w:rPr>
                <w:t>MOD 5.338A</w:t>
              </w:r>
            </w:ins>
          </w:p>
        </w:tc>
        <w:tc>
          <w:tcPr>
            <w:tcW w:w="3101" w:type="dxa"/>
            <w:tcBorders>
              <w:top w:val="single" w:sz="4" w:space="0" w:color="auto"/>
              <w:left w:val="single" w:sz="6" w:space="0" w:color="auto"/>
              <w:bottom w:val="single" w:sz="6" w:space="0" w:color="auto"/>
              <w:right w:val="single" w:sz="6" w:space="0" w:color="auto"/>
            </w:tcBorders>
          </w:tcPr>
          <w:p w14:paraId="27120CE2" w14:textId="77777777" w:rsidR="00C20C06" w:rsidRPr="00540E65" w:rsidRDefault="00C20C06" w:rsidP="002E08E9">
            <w:pPr>
              <w:pStyle w:val="TableTextS5"/>
              <w:spacing w:before="30" w:after="30"/>
              <w:rPr>
                <w:rStyle w:val="Tablefreq"/>
              </w:rPr>
            </w:pPr>
            <w:r w:rsidRPr="00540E65">
              <w:rPr>
                <w:rStyle w:val="Tablefreq"/>
              </w:rPr>
              <w:t>24,75-25,25</w:t>
            </w:r>
          </w:p>
          <w:p w14:paraId="7A8503AE" w14:textId="77777777" w:rsidR="00C20C06" w:rsidRPr="00540E65" w:rsidRDefault="00C20C06" w:rsidP="002E08E9">
            <w:pPr>
              <w:pStyle w:val="TableTextS5"/>
              <w:spacing w:before="30" w:after="30"/>
              <w:rPr>
                <w:ins w:id="90" w:author="" w:date="2018-09-06T11:27:00Z"/>
                <w:rStyle w:val="Artref"/>
                <w:color w:val="000000"/>
              </w:rPr>
            </w:pPr>
            <w:r w:rsidRPr="00540E65">
              <w:rPr>
                <w:color w:val="000000"/>
              </w:rPr>
              <w:t>FIXE PAR SATELLITE</w:t>
            </w:r>
            <w:r w:rsidRPr="00540E65">
              <w:rPr>
                <w:color w:val="000000"/>
              </w:rPr>
              <w:br/>
              <w:t xml:space="preserve">(Terre vers espace)  </w:t>
            </w:r>
            <w:r w:rsidRPr="00540E65">
              <w:rPr>
                <w:rStyle w:val="Artref"/>
                <w:color w:val="000000"/>
              </w:rPr>
              <w:t>5.535</w:t>
            </w:r>
          </w:p>
          <w:p w14:paraId="5BEB1249" w14:textId="4FF76CF0" w:rsidR="00C20C06" w:rsidRPr="00540E65" w:rsidRDefault="00C20C06" w:rsidP="002E08E9">
            <w:pPr>
              <w:pStyle w:val="TableTextS5"/>
              <w:spacing w:before="30" w:after="30"/>
              <w:rPr>
                <w:color w:val="000000"/>
              </w:rPr>
            </w:pPr>
            <w:ins w:id="91" w:author="" w:date="2018-09-06T11:27:00Z">
              <w:r w:rsidRPr="00540E65">
                <w:rPr>
                  <w:rPrChange w:id="92" w:author="" w:date="2018-08-31T12:03:00Z">
                    <w:rPr>
                      <w:color w:val="000000"/>
                      <w:highlight w:val="cyan"/>
                      <w:u w:val="double"/>
                    </w:rPr>
                  </w:rPrChange>
                </w:rPr>
                <w:t>MOBILE</w:t>
              </w:r>
              <w:r w:rsidRPr="00540E65">
                <w:rPr>
                  <w:rPrChange w:id="93" w:author="" w:date="2018-08-31T12:03:00Z">
                    <w:rPr>
                      <w:lang w:val="en-CA"/>
                    </w:rPr>
                  </w:rPrChange>
                </w:rPr>
                <w:t xml:space="preserve"> </w:t>
              </w:r>
            </w:ins>
            <w:ins w:id="94" w:author="" w:date="2018-09-24T14:36:00Z">
              <w:r w:rsidRPr="00540E65">
                <w:t xml:space="preserve">sauf mobile </w:t>
              </w:r>
              <w:proofErr w:type="gramStart"/>
              <w:r w:rsidRPr="00540E65">
                <w:t xml:space="preserve">aéronautique </w:t>
              </w:r>
            </w:ins>
            <w:ins w:id="95" w:author="" w:date="2018-09-24T14:37:00Z">
              <w:r w:rsidRPr="00540E65">
                <w:t xml:space="preserve"> </w:t>
              </w:r>
            </w:ins>
            <w:ins w:id="96" w:author="" w:date="2018-09-06T11:27:00Z">
              <w:r w:rsidRPr="00DC0A3B">
                <w:rPr>
                  <w:rStyle w:val="Artref"/>
                  <w:rPrChange w:id="97" w:author="" w:date="2018-08-31T12:03:00Z">
                    <w:rPr>
                      <w:bCs/>
                      <w:color w:val="000000"/>
                      <w:highlight w:val="cyan"/>
                      <w:u w:val="double"/>
                    </w:rPr>
                  </w:rPrChange>
                </w:rPr>
                <w:t>ADD</w:t>
              </w:r>
              <w:proofErr w:type="gramEnd"/>
              <w:r w:rsidRPr="00DC0A3B">
                <w:rPr>
                  <w:rStyle w:val="Artref"/>
                  <w:rPrChange w:id="98" w:author="" w:date="2018-08-31T12:03:00Z">
                    <w:rPr>
                      <w:color w:val="000000"/>
                      <w:highlight w:val="cyan"/>
                      <w:u w:val="double"/>
                    </w:rPr>
                  </w:rPrChange>
                </w:rPr>
                <w:t xml:space="preserve"> 5.A113</w:t>
              </w:r>
              <w:r w:rsidRPr="00DC0A3B">
                <w:rPr>
                  <w:rStyle w:val="Artref"/>
                </w:rPr>
                <w:t xml:space="preserve">  </w:t>
              </w:r>
              <w:r w:rsidRPr="00DC0A3B">
                <w:rPr>
                  <w:rStyle w:val="Artref"/>
                  <w:rPrChange w:id="99" w:author="" w:date="2018-08-31T12:03:00Z">
                    <w:rPr>
                      <w:color w:val="000000"/>
                      <w:u w:val="double"/>
                    </w:rPr>
                  </w:rPrChange>
                </w:rPr>
                <w:t>MOD 5.338A</w:t>
              </w:r>
            </w:ins>
          </w:p>
        </w:tc>
        <w:tc>
          <w:tcPr>
            <w:tcW w:w="3102" w:type="dxa"/>
            <w:tcBorders>
              <w:top w:val="single" w:sz="4" w:space="0" w:color="auto"/>
              <w:left w:val="single" w:sz="6" w:space="0" w:color="auto"/>
              <w:bottom w:val="single" w:sz="6" w:space="0" w:color="auto"/>
              <w:right w:val="single" w:sz="6" w:space="0" w:color="auto"/>
            </w:tcBorders>
          </w:tcPr>
          <w:p w14:paraId="64295FE5" w14:textId="77777777" w:rsidR="00C20C06" w:rsidRPr="00540E65" w:rsidRDefault="00C20C06" w:rsidP="002E08E9">
            <w:pPr>
              <w:pStyle w:val="TableTextS5"/>
              <w:spacing w:before="30" w:after="30"/>
              <w:rPr>
                <w:rStyle w:val="Tablefreq"/>
              </w:rPr>
            </w:pPr>
            <w:r w:rsidRPr="00540E65">
              <w:rPr>
                <w:rStyle w:val="Tablefreq"/>
              </w:rPr>
              <w:t>24,75-25,25</w:t>
            </w:r>
          </w:p>
          <w:p w14:paraId="2250CB2E" w14:textId="77777777" w:rsidR="00C20C06" w:rsidRPr="00540E65" w:rsidRDefault="00C20C06" w:rsidP="002E08E9">
            <w:pPr>
              <w:pStyle w:val="TableTextS5"/>
              <w:spacing w:before="30" w:after="30"/>
              <w:rPr>
                <w:color w:val="000000"/>
              </w:rPr>
            </w:pPr>
            <w:r w:rsidRPr="00540E65">
              <w:rPr>
                <w:color w:val="000000"/>
              </w:rPr>
              <w:t>FIXE</w:t>
            </w:r>
          </w:p>
          <w:p w14:paraId="108F6846" w14:textId="77777777" w:rsidR="00C20C06" w:rsidRPr="00540E65" w:rsidRDefault="00C20C06" w:rsidP="002E08E9">
            <w:pPr>
              <w:pStyle w:val="TableTextS5"/>
              <w:spacing w:before="30" w:after="30"/>
              <w:rPr>
                <w:color w:val="000000"/>
              </w:rPr>
            </w:pPr>
            <w:r w:rsidRPr="00540E65">
              <w:rPr>
                <w:color w:val="000000"/>
              </w:rPr>
              <w:t>FIXE PAR SATELLITE</w:t>
            </w:r>
            <w:r w:rsidRPr="00540E65">
              <w:rPr>
                <w:color w:val="000000"/>
              </w:rPr>
              <w:br/>
              <w:t xml:space="preserve">(Terre vers espace)  </w:t>
            </w:r>
            <w:r w:rsidRPr="00540E65">
              <w:rPr>
                <w:rStyle w:val="Artref"/>
                <w:color w:val="000000"/>
              </w:rPr>
              <w:t>5.535</w:t>
            </w:r>
          </w:p>
          <w:p w14:paraId="68A0009F" w14:textId="212ABC1F" w:rsidR="00C20C06" w:rsidRPr="00540E65" w:rsidRDefault="00C20C06" w:rsidP="002E08E9">
            <w:pPr>
              <w:pStyle w:val="TableTextS5"/>
              <w:spacing w:before="30" w:after="30"/>
              <w:rPr>
                <w:color w:val="000000"/>
              </w:rPr>
            </w:pPr>
            <w:proofErr w:type="gramStart"/>
            <w:r w:rsidRPr="00540E65">
              <w:rPr>
                <w:color w:val="000000"/>
              </w:rPr>
              <w:t>MOBILE</w:t>
            </w:r>
            <w:ins w:id="100" w:author="" w:date="2018-09-06T11:27:00Z">
              <w:r w:rsidRPr="00540E65">
                <w:rPr>
                  <w:b/>
                  <w:color w:val="000000"/>
                  <w:rPrChange w:id="101" w:author="" w:date="2018-08-31T12:03:00Z">
                    <w:rPr>
                      <w:b/>
                      <w:color w:val="000000"/>
                      <w:highlight w:val="cyan"/>
                      <w:u w:val="double"/>
                    </w:rPr>
                  </w:rPrChange>
                </w:rPr>
                <w:t xml:space="preserve">  </w:t>
              </w:r>
              <w:r w:rsidRPr="00DC0A3B">
                <w:rPr>
                  <w:rStyle w:val="Artref"/>
                  <w:rPrChange w:id="102" w:author="" w:date="2018-08-31T12:03:00Z">
                    <w:rPr>
                      <w:bCs/>
                      <w:color w:val="000000"/>
                      <w:highlight w:val="cyan"/>
                      <w:u w:val="double"/>
                    </w:rPr>
                  </w:rPrChange>
                </w:rPr>
                <w:t>ADD</w:t>
              </w:r>
              <w:proofErr w:type="gramEnd"/>
              <w:r w:rsidRPr="00DC0A3B">
                <w:rPr>
                  <w:rStyle w:val="Artref"/>
                  <w:rPrChange w:id="103" w:author="" w:date="2018-08-31T12:03:00Z">
                    <w:rPr>
                      <w:color w:val="000000"/>
                      <w:highlight w:val="cyan"/>
                      <w:u w:val="double"/>
                    </w:rPr>
                  </w:rPrChange>
                </w:rPr>
                <w:t xml:space="preserve"> 5.A113</w:t>
              </w:r>
            </w:ins>
          </w:p>
        </w:tc>
      </w:tr>
      <w:tr w:rsidR="00C20C06" w:rsidRPr="00540E65" w14:paraId="139026D0" w14:textId="77777777" w:rsidTr="00C20C06">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319EDDC5" w14:textId="77777777" w:rsidR="00C20C06" w:rsidRPr="00540E65" w:rsidRDefault="00C20C06" w:rsidP="002E08E9">
            <w:pPr>
              <w:pStyle w:val="TableTextS5"/>
              <w:spacing w:before="30" w:after="30"/>
              <w:rPr>
                <w:color w:val="000000"/>
              </w:rPr>
            </w:pPr>
            <w:r w:rsidRPr="00540E65">
              <w:rPr>
                <w:rStyle w:val="Tablefreq"/>
              </w:rPr>
              <w:t>25,25-25,5</w:t>
            </w:r>
            <w:r w:rsidRPr="00540E65">
              <w:rPr>
                <w:color w:val="000000"/>
              </w:rPr>
              <w:tab/>
              <w:t>FIXE</w:t>
            </w:r>
          </w:p>
          <w:p w14:paraId="36AE9D04" w14:textId="77777777" w:rsidR="00C20C06" w:rsidRPr="00540E65" w:rsidRDefault="00C20C06" w:rsidP="002E08E9">
            <w:pPr>
              <w:pStyle w:val="TableTextS5"/>
              <w:spacing w:before="30" w:after="30"/>
              <w:rPr>
                <w:color w:val="000000"/>
              </w:rPr>
            </w:pPr>
            <w:r w:rsidRPr="00540E65">
              <w:rPr>
                <w:color w:val="000000"/>
              </w:rPr>
              <w:tab/>
            </w:r>
            <w:r w:rsidRPr="00540E65">
              <w:rPr>
                <w:color w:val="000000"/>
              </w:rPr>
              <w:tab/>
            </w:r>
            <w:r w:rsidRPr="00540E65">
              <w:rPr>
                <w:color w:val="000000"/>
              </w:rPr>
              <w:tab/>
            </w:r>
            <w:r w:rsidRPr="00540E65">
              <w:rPr>
                <w:color w:val="000000"/>
              </w:rPr>
              <w:tab/>
              <w:t xml:space="preserve">INTER-SATELLITES  </w:t>
            </w:r>
            <w:r w:rsidRPr="00540E65">
              <w:rPr>
                <w:rStyle w:val="Artref"/>
                <w:color w:val="000000"/>
              </w:rPr>
              <w:t>5.536</w:t>
            </w:r>
          </w:p>
          <w:p w14:paraId="63CA831C" w14:textId="455E6473" w:rsidR="00C20C06" w:rsidRPr="00540E65" w:rsidRDefault="00C20C06" w:rsidP="002E08E9">
            <w:pPr>
              <w:pStyle w:val="TableTextS5"/>
              <w:spacing w:before="30" w:after="30"/>
              <w:rPr>
                <w:color w:val="000000"/>
              </w:rPr>
            </w:pPr>
            <w:r w:rsidRPr="00540E65">
              <w:rPr>
                <w:color w:val="000000"/>
              </w:rPr>
              <w:tab/>
            </w:r>
            <w:r w:rsidRPr="00540E65">
              <w:rPr>
                <w:color w:val="000000"/>
              </w:rPr>
              <w:tab/>
            </w:r>
            <w:r w:rsidRPr="00540E65">
              <w:rPr>
                <w:color w:val="000000"/>
              </w:rPr>
              <w:tab/>
            </w:r>
            <w:r w:rsidRPr="00540E65">
              <w:rPr>
                <w:color w:val="000000"/>
              </w:rPr>
              <w:tab/>
            </w:r>
            <w:proofErr w:type="gramStart"/>
            <w:r w:rsidRPr="00540E65">
              <w:rPr>
                <w:color w:val="000000"/>
              </w:rPr>
              <w:t>MOBILE</w:t>
            </w:r>
            <w:ins w:id="104" w:author="" w:date="2018-09-06T11:28:00Z">
              <w:r w:rsidRPr="00767067">
                <w:rPr>
                  <w:bCs/>
                  <w:color w:val="000000"/>
                  <w:rPrChange w:id="105" w:author="" w:date="2018-08-31T12:03:00Z">
                    <w:rPr>
                      <w:b/>
                      <w:color w:val="000000"/>
                      <w:highlight w:val="cyan"/>
                      <w:u w:val="double"/>
                    </w:rPr>
                  </w:rPrChange>
                </w:rPr>
                <w:t xml:space="preserve">  </w:t>
              </w:r>
              <w:r w:rsidRPr="00DC0A3B">
                <w:rPr>
                  <w:rStyle w:val="Artref"/>
                  <w:rPrChange w:id="106" w:author="" w:date="2018-08-31T12:03:00Z">
                    <w:rPr>
                      <w:bCs/>
                      <w:color w:val="000000"/>
                      <w:highlight w:val="cyan"/>
                      <w:u w:val="double"/>
                    </w:rPr>
                  </w:rPrChange>
                </w:rPr>
                <w:t>ADD</w:t>
              </w:r>
              <w:proofErr w:type="gramEnd"/>
              <w:r w:rsidRPr="00DC0A3B">
                <w:rPr>
                  <w:rStyle w:val="Artref"/>
                  <w:rPrChange w:id="107" w:author="" w:date="2018-08-31T12:03:00Z">
                    <w:rPr>
                      <w:color w:val="000000"/>
                      <w:highlight w:val="cyan"/>
                      <w:u w:val="double"/>
                    </w:rPr>
                  </w:rPrChange>
                </w:rPr>
                <w:t xml:space="preserve"> 5.A113</w:t>
              </w:r>
            </w:ins>
          </w:p>
          <w:p w14:paraId="6B14AF26" w14:textId="77777777" w:rsidR="00C20C06" w:rsidRPr="00540E65" w:rsidRDefault="00C20C06" w:rsidP="002E08E9">
            <w:pPr>
              <w:pStyle w:val="TableTextS5"/>
              <w:spacing w:before="30" w:after="30"/>
              <w:ind w:left="3266" w:hanging="3266"/>
              <w:rPr>
                <w:color w:val="000000"/>
              </w:rPr>
            </w:pPr>
            <w:r w:rsidRPr="00540E65">
              <w:rPr>
                <w:color w:val="000000"/>
              </w:rPr>
              <w:tab/>
            </w:r>
            <w:r w:rsidRPr="00540E65">
              <w:rPr>
                <w:color w:val="000000"/>
              </w:rPr>
              <w:tab/>
            </w:r>
            <w:r w:rsidRPr="00540E65">
              <w:rPr>
                <w:color w:val="000000"/>
              </w:rPr>
              <w:tab/>
            </w:r>
            <w:r w:rsidRPr="00540E65">
              <w:rPr>
                <w:color w:val="000000"/>
              </w:rPr>
              <w:tab/>
              <w:t>Fréquences étalon et signaux horaires par satellite (Terre vers espace)</w:t>
            </w:r>
          </w:p>
        </w:tc>
      </w:tr>
      <w:tr w:rsidR="00C20C06" w:rsidRPr="00540E65" w14:paraId="57741A3B" w14:textId="77777777" w:rsidTr="00C20C06">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C2DC385" w14:textId="0E4BC0FA" w:rsidR="00C20C06" w:rsidRPr="00540E65" w:rsidRDefault="00C20C06" w:rsidP="002E08E9">
            <w:pPr>
              <w:pStyle w:val="TableTextS5"/>
              <w:spacing w:before="30" w:after="30"/>
              <w:ind w:left="3266" w:hanging="3266"/>
              <w:rPr>
                <w:color w:val="000000"/>
              </w:rPr>
            </w:pPr>
            <w:r w:rsidRPr="00540E65">
              <w:rPr>
                <w:rStyle w:val="Tablefreq"/>
              </w:rPr>
              <w:t>25,5-27</w:t>
            </w:r>
            <w:r w:rsidRPr="00540E65">
              <w:rPr>
                <w:color w:val="000000"/>
              </w:rPr>
              <w:tab/>
            </w:r>
            <w:r w:rsidRPr="00540E65">
              <w:rPr>
                <w:color w:val="000000"/>
              </w:rPr>
              <w:tab/>
              <w:t>EXPLORATION DE LA TERRE PAR SATELLITE (espace vers Terre)</w:t>
            </w:r>
            <w:r w:rsidR="00E05BEE" w:rsidRPr="00540E65">
              <w:rPr>
                <w:color w:val="000000"/>
              </w:rPr>
              <w:t xml:space="preserve">  </w:t>
            </w:r>
            <w:r w:rsidRPr="00540E65">
              <w:t>5.536B</w:t>
            </w:r>
          </w:p>
          <w:p w14:paraId="22B28382" w14:textId="77777777" w:rsidR="00C20C06" w:rsidRPr="00540E65" w:rsidRDefault="00C20C06" w:rsidP="002E08E9">
            <w:pPr>
              <w:pStyle w:val="TableTextS5"/>
              <w:spacing w:before="30" w:after="30"/>
              <w:rPr>
                <w:color w:val="000000"/>
              </w:rPr>
            </w:pPr>
            <w:r w:rsidRPr="00540E65">
              <w:rPr>
                <w:color w:val="000000"/>
              </w:rPr>
              <w:tab/>
            </w:r>
            <w:r w:rsidRPr="00540E65">
              <w:rPr>
                <w:color w:val="000000"/>
              </w:rPr>
              <w:tab/>
            </w:r>
            <w:r w:rsidRPr="00540E65">
              <w:rPr>
                <w:color w:val="000000"/>
              </w:rPr>
              <w:tab/>
            </w:r>
            <w:r w:rsidRPr="00540E65">
              <w:rPr>
                <w:color w:val="000000"/>
              </w:rPr>
              <w:tab/>
              <w:t>FIXE</w:t>
            </w:r>
          </w:p>
          <w:p w14:paraId="356BE2ED" w14:textId="77777777" w:rsidR="00C20C06" w:rsidRPr="00540E65" w:rsidRDefault="00C20C06" w:rsidP="002E08E9">
            <w:pPr>
              <w:pStyle w:val="TableTextS5"/>
              <w:spacing w:before="30" w:after="30"/>
              <w:rPr>
                <w:color w:val="000000"/>
              </w:rPr>
            </w:pPr>
            <w:r w:rsidRPr="00540E65">
              <w:rPr>
                <w:color w:val="000000"/>
              </w:rPr>
              <w:tab/>
            </w:r>
            <w:r w:rsidRPr="00540E65">
              <w:rPr>
                <w:color w:val="000000"/>
              </w:rPr>
              <w:tab/>
            </w:r>
            <w:r w:rsidRPr="00540E65">
              <w:rPr>
                <w:color w:val="000000"/>
              </w:rPr>
              <w:tab/>
            </w:r>
            <w:r w:rsidRPr="00540E65">
              <w:rPr>
                <w:color w:val="000000"/>
              </w:rPr>
              <w:tab/>
              <w:t xml:space="preserve">INTER-SATELLITES  </w:t>
            </w:r>
            <w:r w:rsidRPr="00540E65">
              <w:rPr>
                <w:rStyle w:val="Artref"/>
                <w:color w:val="000000"/>
              </w:rPr>
              <w:t>5.536</w:t>
            </w:r>
          </w:p>
          <w:p w14:paraId="06ED69A1" w14:textId="16FAF3C0" w:rsidR="00C20C06" w:rsidRPr="00540E65" w:rsidRDefault="00C20C06" w:rsidP="002E08E9">
            <w:pPr>
              <w:pStyle w:val="TableTextS5"/>
              <w:spacing w:before="30" w:after="30"/>
              <w:rPr>
                <w:color w:val="000000"/>
              </w:rPr>
            </w:pPr>
            <w:r w:rsidRPr="00540E65">
              <w:rPr>
                <w:color w:val="000000"/>
              </w:rPr>
              <w:tab/>
            </w:r>
            <w:r w:rsidRPr="00540E65">
              <w:rPr>
                <w:color w:val="000000"/>
              </w:rPr>
              <w:tab/>
            </w:r>
            <w:r w:rsidRPr="00540E65">
              <w:rPr>
                <w:color w:val="000000"/>
              </w:rPr>
              <w:tab/>
            </w:r>
            <w:r w:rsidRPr="00540E65">
              <w:rPr>
                <w:color w:val="000000"/>
              </w:rPr>
              <w:tab/>
            </w:r>
            <w:proofErr w:type="gramStart"/>
            <w:r w:rsidRPr="00540E65">
              <w:rPr>
                <w:color w:val="000000"/>
              </w:rPr>
              <w:t>MOBILE</w:t>
            </w:r>
            <w:ins w:id="108" w:author="" w:date="2018-09-06T11:28:00Z">
              <w:r w:rsidRPr="00767067">
                <w:rPr>
                  <w:bCs/>
                  <w:color w:val="000000"/>
                  <w:rPrChange w:id="109" w:author="" w:date="2018-08-31T12:03:00Z">
                    <w:rPr>
                      <w:b/>
                      <w:color w:val="000000"/>
                      <w:highlight w:val="cyan"/>
                      <w:u w:val="double"/>
                    </w:rPr>
                  </w:rPrChange>
                </w:rPr>
                <w:t xml:space="preserve">  </w:t>
              </w:r>
              <w:r w:rsidRPr="00DC0A3B">
                <w:rPr>
                  <w:rStyle w:val="Artref"/>
                  <w:rPrChange w:id="110" w:author="" w:date="2018-08-31T12:03:00Z">
                    <w:rPr>
                      <w:bCs/>
                      <w:color w:val="000000"/>
                      <w:highlight w:val="cyan"/>
                      <w:u w:val="double"/>
                    </w:rPr>
                  </w:rPrChange>
                </w:rPr>
                <w:t>ADD</w:t>
              </w:r>
              <w:proofErr w:type="gramEnd"/>
              <w:r w:rsidRPr="00DC0A3B">
                <w:rPr>
                  <w:rStyle w:val="Artref"/>
                  <w:rPrChange w:id="111" w:author="" w:date="2018-08-31T12:03:00Z">
                    <w:rPr>
                      <w:color w:val="000000"/>
                      <w:highlight w:val="cyan"/>
                      <w:u w:val="double"/>
                    </w:rPr>
                  </w:rPrChange>
                </w:rPr>
                <w:t xml:space="preserve"> 5.A113</w:t>
              </w:r>
            </w:ins>
          </w:p>
          <w:p w14:paraId="5CF9FC8F" w14:textId="089202E5" w:rsidR="00C20C06" w:rsidRPr="00540E65" w:rsidRDefault="00C20C06" w:rsidP="002E08E9">
            <w:pPr>
              <w:pStyle w:val="TableTextS5"/>
              <w:tabs>
                <w:tab w:val="clear" w:pos="170"/>
                <w:tab w:val="clear" w:pos="567"/>
                <w:tab w:val="clear" w:pos="737"/>
                <w:tab w:val="clear" w:pos="3266"/>
              </w:tabs>
              <w:spacing w:before="30" w:after="30"/>
              <w:rPr>
                <w:color w:val="000000"/>
              </w:rPr>
            </w:pPr>
            <w:r w:rsidRPr="00540E65">
              <w:rPr>
                <w:color w:val="000000"/>
              </w:rPr>
              <w:tab/>
            </w:r>
            <w:r w:rsidRPr="00540E65">
              <w:rPr>
                <w:color w:val="000000"/>
              </w:rPr>
              <w:tab/>
              <w:t xml:space="preserve">RECHERCHE SPATIALE (espace vers Terre)  </w:t>
            </w:r>
            <w:r w:rsidRPr="00540E65">
              <w:rPr>
                <w:rStyle w:val="Artref"/>
                <w:color w:val="000000"/>
              </w:rPr>
              <w:t>5.536C</w:t>
            </w:r>
          </w:p>
          <w:p w14:paraId="7D5AE731" w14:textId="77777777" w:rsidR="00C20C06" w:rsidRPr="00540E65" w:rsidRDefault="00C20C06" w:rsidP="002E08E9">
            <w:pPr>
              <w:pStyle w:val="TableTextS5"/>
              <w:spacing w:before="30" w:after="30"/>
              <w:ind w:left="3266" w:hanging="3266"/>
              <w:rPr>
                <w:color w:val="000000"/>
              </w:rPr>
            </w:pPr>
            <w:r w:rsidRPr="00540E65">
              <w:rPr>
                <w:color w:val="000000"/>
              </w:rPr>
              <w:tab/>
            </w:r>
            <w:r w:rsidRPr="00540E65">
              <w:rPr>
                <w:color w:val="000000"/>
              </w:rPr>
              <w:tab/>
            </w:r>
            <w:r w:rsidRPr="00540E65">
              <w:rPr>
                <w:color w:val="000000"/>
              </w:rPr>
              <w:tab/>
            </w:r>
            <w:r w:rsidRPr="00540E65">
              <w:rPr>
                <w:color w:val="000000"/>
              </w:rPr>
              <w:tab/>
              <w:t>Fréquences étalon et signaux horaires par satellite (Terre vers espace)</w:t>
            </w:r>
          </w:p>
          <w:p w14:paraId="23643C90" w14:textId="0CC40FEE" w:rsidR="00C20C06" w:rsidRPr="00540E65" w:rsidRDefault="00C20C06" w:rsidP="002E08E9">
            <w:pPr>
              <w:pStyle w:val="TableTextS5"/>
              <w:spacing w:before="30" w:after="30"/>
              <w:ind w:left="3266" w:hanging="3266"/>
              <w:rPr>
                <w:color w:val="000000"/>
              </w:rPr>
            </w:pPr>
            <w:r w:rsidRPr="00540E65">
              <w:rPr>
                <w:color w:val="000000"/>
              </w:rPr>
              <w:tab/>
            </w:r>
            <w:r w:rsidRPr="00540E65">
              <w:rPr>
                <w:color w:val="000000"/>
              </w:rPr>
              <w:tab/>
            </w:r>
            <w:r w:rsidRPr="00540E65">
              <w:rPr>
                <w:color w:val="000000"/>
              </w:rPr>
              <w:tab/>
            </w:r>
            <w:r w:rsidRPr="00540E65">
              <w:rPr>
                <w:color w:val="000000"/>
              </w:rPr>
              <w:tab/>
              <w:t>5.536A</w:t>
            </w:r>
          </w:p>
        </w:tc>
      </w:tr>
      <w:tr w:rsidR="00C20C06" w:rsidRPr="00540E65" w14:paraId="31618DAD" w14:textId="77777777" w:rsidTr="00C20C06">
        <w:trPr>
          <w:cantSplit/>
          <w:jc w:val="center"/>
        </w:trPr>
        <w:tc>
          <w:tcPr>
            <w:tcW w:w="3101" w:type="dxa"/>
            <w:tcBorders>
              <w:top w:val="single" w:sz="6" w:space="0" w:color="auto"/>
              <w:left w:val="single" w:sz="6" w:space="0" w:color="auto"/>
              <w:bottom w:val="single" w:sz="6" w:space="0" w:color="auto"/>
              <w:right w:val="single" w:sz="6" w:space="0" w:color="auto"/>
            </w:tcBorders>
          </w:tcPr>
          <w:p w14:paraId="1C1F32EF" w14:textId="77777777" w:rsidR="00C20C06" w:rsidRPr="00540E65" w:rsidRDefault="00C20C06" w:rsidP="002E08E9">
            <w:pPr>
              <w:pStyle w:val="TableTextS5"/>
              <w:spacing w:before="30" w:after="30"/>
              <w:rPr>
                <w:rStyle w:val="Tablefreq"/>
              </w:rPr>
            </w:pPr>
            <w:r w:rsidRPr="00540E65">
              <w:rPr>
                <w:rStyle w:val="Tablefreq"/>
              </w:rPr>
              <w:t>27-27,5</w:t>
            </w:r>
          </w:p>
          <w:p w14:paraId="73F1CB12" w14:textId="77777777" w:rsidR="00C20C06" w:rsidRPr="00540E65" w:rsidRDefault="00C20C06" w:rsidP="002E08E9">
            <w:pPr>
              <w:pStyle w:val="TableTextS5"/>
              <w:spacing w:before="30" w:after="30"/>
              <w:rPr>
                <w:color w:val="000000"/>
              </w:rPr>
            </w:pPr>
            <w:r w:rsidRPr="00540E65">
              <w:rPr>
                <w:color w:val="000000"/>
              </w:rPr>
              <w:t>FIXE</w:t>
            </w:r>
          </w:p>
          <w:p w14:paraId="1E085FFC" w14:textId="77777777" w:rsidR="00C20C06" w:rsidRPr="00540E65" w:rsidRDefault="00C20C06" w:rsidP="002E08E9">
            <w:pPr>
              <w:pStyle w:val="TableTextS5"/>
              <w:spacing w:before="30" w:after="30"/>
              <w:rPr>
                <w:color w:val="000000"/>
              </w:rPr>
            </w:pPr>
            <w:r w:rsidRPr="00540E65">
              <w:rPr>
                <w:color w:val="000000"/>
              </w:rPr>
              <w:t xml:space="preserve">INTER-SATELLITES  </w:t>
            </w:r>
            <w:r w:rsidRPr="00540E65">
              <w:rPr>
                <w:rStyle w:val="Artref"/>
                <w:color w:val="000000"/>
              </w:rPr>
              <w:t>5.536</w:t>
            </w:r>
          </w:p>
          <w:p w14:paraId="4257167F" w14:textId="2EA79AC6" w:rsidR="00C20C06" w:rsidRPr="00540E65" w:rsidRDefault="00C20C06" w:rsidP="002E08E9">
            <w:pPr>
              <w:pStyle w:val="TableTextS5"/>
              <w:spacing w:before="30" w:after="30"/>
              <w:rPr>
                <w:color w:val="000000"/>
              </w:rPr>
            </w:pPr>
            <w:proofErr w:type="gramStart"/>
            <w:r w:rsidRPr="00540E65">
              <w:rPr>
                <w:color w:val="000000"/>
              </w:rPr>
              <w:t>MOBILE</w:t>
            </w:r>
            <w:ins w:id="112" w:author="" w:date="2018-09-06T11:29:00Z">
              <w:r w:rsidRPr="00540E65">
                <w:rPr>
                  <w:bCs/>
                  <w:color w:val="000000"/>
                  <w:rPrChange w:id="113" w:author="" w:date="2018-08-31T12:03:00Z">
                    <w:rPr>
                      <w:bCs/>
                      <w:color w:val="000000"/>
                      <w:highlight w:val="cyan"/>
                      <w:u w:val="double"/>
                    </w:rPr>
                  </w:rPrChange>
                </w:rPr>
                <w:t xml:space="preserve">  </w:t>
              </w:r>
              <w:r w:rsidRPr="00DC0A3B">
                <w:rPr>
                  <w:rStyle w:val="Artref"/>
                  <w:rPrChange w:id="114" w:author="" w:date="2018-08-31T12:03:00Z">
                    <w:rPr>
                      <w:bCs/>
                      <w:color w:val="000000"/>
                      <w:highlight w:val="cyan"/>
                      <w:u w:val="double"/>
                    </w:rPr>
                  </w:rPrChange>
                </w:rPr>
                <w:t>ADD</w:t>
              </w:r>
              <w:proofErr w:type="gramEnd"/>
              <w:r w:rsidRPr="00DC0A3B">
                <w:rPr>
                  <w:rStyle w:val="Artref"/>
                  <w:rPrChange w:id="115" w:author="" w:date="2018-08-31T12:03:00Z">
                    <w:rPr>
                      <w:bCs/>
                      <w:color w:val="000000"/>
                      <w:highlight w:val="cyan"/>
                      <w:u w:val="double"/>
                    </w:rPr>
                  </w:rPrChange>
                </w:rPr>
                <w:t xml:space="preserve"> </w:t>
              </w:r>
              <w:r w:rsidRPr="00DC0A3B">
                <w:rPr>
                  <w:rStyle w:val="Artref"/>
                  <w:rPrChange w:id="116" w:author="" w:date="2018-08-31T12:03:00Z">
                    <w:rPr>
                      <w:color w:val="000000"/>
                      <w:highlight w:val="cyan"/>
                      <w:u w:val="double"/>
                    </w:rPr>
                  </w:rPrChange>
                </w:rPr>
                <w:t>5.A113</w:t>
              </w:r>
            </w:ins>
          </w:p>
        </w:tc>
        <w:tc>
          <w:tcPr>
            <w:tcW w:w="6203" w:type="dxa"/>
            <w:gridSpan w:val="2"/>
            <w:tcBorders>
              <w:top w:val="single" w:sz="6" w:space="0" w:color="auto"/>
              <w:left w:val="single" w:sz="6" w:space="0" w:color="auto"/>
              <w:bottom w:val="single" w:sz="6" w:space="0" w:color="auto"/>
              <w:right w:val="single" w:sz="6" w:space="0" w:color="auto"/>
            </w:tcBorders>
          </w:tcPr>
          <w:p w14:paraId="2206D8B6" w14:textId="77777777" w:rsidR="00C20C06" w:rsidRPr="00540E65" w:rsidRDefault="00C20C06" w:rsidP="002E08E9">
            <w:pPr>
              <w:pStyle w:val="TableTextS5"/>
              <w:spacing w:before="30" w:after="30"/>
              <w:rPr>
                <w:rStyle w:val="Tablefreq"/>
              </w:rPr>
            </w:pPr>
            <w:r w:rsidRPr="00540E65">
              <w:rPr>
                <w:rStyle w:val="Tablefreq"/>
              </w:rPr>
              <w:t>27-27,5</w:t>
            </w:r>
          </w:p>
          <w:p w14:paraId="7BB47809" w14:textId="77777777" w:rsidR="00C20C06" w:rsidRPr="00540E65" w:rsidRDefault="00C20C06" w:rsidP="002E08E9">
            <w:pPr>
              <w:pStyle w:val="TableTextS5"/>
              <w:spacing w:before="30" w:after="30"/>
              <w:rPr>
                <w:color w:val="000000"/>
              </w:rPr>
            </w:pPr>
            <w:r w:rsidRPr="00540E65">
              <w:rPr>
                <w:color w:val="000000"/>
              </w:rPr>
              <w:tab/>
            </w:r>
            <w:r w:rsidRPr="00540E65">
              <w:rPr>
                <w:color w:val="000000"/>
              </w:rPr>
              <w:tab/>
              <w:t>FIXE</w:t>
            </w:r>
          </w:p>
          <w:p w14:paraId="556DDAC5" w14:textId="77777777" w:rsidR="00C20C06" w:rsidRPr="00540E65" w:rsidRDefault="00C20C06" w:rsidP="002E08E9">
            <w:pPr>
              <w:pStyle w:val="TableTextS5"/>
              <w:spacing w:before="30" w:after="30"/>
              <w:rPr>
                <w:color w:val="000000"/>
              </w:rPr>
            </w:pPr>
            <w:r w:rsidRPr="00540E65">
              <w:rPr>
                <w:color w:val="000000"/>
              </w:rPr>
              <w:tab/>
            </w:r>
            <w:r w:rsidRPr="00540E65">
              <w:rPr>
                <w:color w:val="000000"/>
              </w:rPr>
              <w:tab/>
              <w:t>FIXE PAR SATELLITE (Terre vers espace)</w:t>
            </w:r>
          </w:p>
          <w:p w14:paraId="726E87D0" w14:textId="77777777" w:rsidR="00C20C06" w:rsidRPr="00540E65" w:rsidRDefault="00C20C06" w:rsidP="002E08E9">
            <w:pPr>
              <w:pStyle w:val="TableTextS5"/>
              <w:spacing w:before="30" w:after="30"/>
              <w:rPr>
                <w:color w:val="000000"/>
              </w:rPr>
            </w:pPr>
            <w:r w:rsidRPr="00540E65">
              <w:rPr>
                <w:color w:val="000000"/>
              </w:rPr>
              <w:tab/>
            </w:r>
            <w:r w:rsidRPr="00540E65">
              <w:rPr>
                <w:color w:val="000000"/>
              </w:rPr>
              <w:tab/>
              <w:t xml:space="preserve">INTER-SATELLITES  </w:t>
            </w:r>
            <w:r w:rsidRPr="00540E65">
              <w:rPr>
                <w:rStyle w:val="Artref"/>
                <w:color w:val="000000"/>
              </w:rPr>
              <w:t>5.536</w:t>
            </w:r>
            <w:r w:rsidRPr="00540E65">
              <w:rPr>
                <w:color w:val="000000"/>
              </w:rPr>
              <w:t xml:space="preserve">  </w:t>
            </w:r>
            <w:r w:rsidRPr="00540E65">
              <w:rPr>
                <w:rStyle w:val="Artref"/>
                <w:color w:val="000000"/>
              </w:rPr>
              <w:t>5.537</w:t>
            </w:r>
          </w:p>
          <w:p w14:paraId="155D2502" w14:textId="6524274B" w:rsidR="00C20C06" w:rsidRPr="00540E65" w:rsidRDefault="00C20C06">
            <w:pPr>
              <w:pStyle w:val="TableTextS5"/>
              <w:tabs>
                <w:tab w:val="left" w:pos="1751"/>
              </w:tabs>
              <w:spacing w:before="30" w:after="30"/>
              <w:rPr>
                <w:color w:val="000000"/>
              </w:rPr>
              <w:pPrChange w:id="117" w:author="" w:date="2019-03-01T14:04:00Z">
                <w:pPr>
                  <w:pStyle w:val="TableTextS5"/>
                  <w:spacing w:before="30" w:after="30" w:line="220" w:lineRule="exact"/>
                </w:pPr>
              </w:pPrChange>
            </w:pPr>
            <w:r w:rsidRPr="00540E65">
              <w:rPr>
                <w:color w:val="000000"/>
              </w:rPr>
              <w:tab/>
            </w:r>
            <w:r w:rsidRPr="00540E65">
              <w:rPr>
                <w:color w:val="000000"/>
              </w:rPr>
              <w:tab/>
            </w:r>
            <w:proofErr w:type="gramStart"/>
            <w:r w:rsidRPr="00540E65">
              <w:rPr>
                <w:color w:val="000000"/>
              </w:rPr>
              <w:t>MOBILE</w:t>
            </w:r>
            <w:ins w:id="118" w:author="" w:date="2018-09-06T11:29:00Z">
              <w:r w:rsidRPr="00540E65">
                <w:rPr>
                  <w:color w:val="000000"/>
                </w:rPr>
                <w:t xml:space="preserve">  </w:t>
              </w:r>
              <w:r w:rsidRPr="00DC0A3B">
                <w:rPr>
                  <w:rStyle w:val="Artref"/>
                  <w:rPrChange w:id="119" w:author="" w:date="2018-08-31T12:03:00Z">
                    <w:rPr>
                      <w:bCs/>
                      <w:color w:val="000000"/>
                      <w:highlight w:val="cyan"/>
                      <w:u w:val="double"/>
                      <w:lang w:val="fr-CH"/>
                    </w:rPr>
                  </w:rPrChange>
                </w:rPr>
                <w:t>ADD</w:t>
              </w:r>
              <w:proofErr w:type="gramEnd"/>
              <w:r w:rsidRPr="00DC0A3B">
                <w:rPr>
                  <w:rStyle w:val="Artref"/>
                  <w:rPrChange w:id="120" w:author="" w:date="2018-08-31T12:03:00Z">
                    <w:rPr>
                      <w:bCs/>
                      <w:color w:val="000000"/>
                      <w:highlight w:val="cyan"/>
                      <w:u w:val="double"/>
                      <w:lang w:val="fr-CH"/>
                    </w:rPr>
                  </w:rPrChange>
                </w:rPr>
                <w:t xml:space="preserve"> </w:t>
              </w:r>
              <w:r w:rsidRPr="00DC0A3B">
                <w:rPr>
                  <w:rStyle w:val="Artref"/>
                  <w:rPrChange w:id="121" w:author="" w:date="2018-08-31T12:03:00Z">
                    <w:rPr>
                      <w:color w:val="000000"/>
                      <w:highlight w:val="cyan"/>
                      <w:u w:val="double"/>
                      <w:lang w:val="fr-CH"/>
                    </w:rPr>
                  </w:rPrChange>
                </w:rPr>
                <w:t>5.A113</w:t>
              </w:r>
            </w:ins>
          </w:p>
        </w:tc>
      </w:tr>
    </w:tbl>
    <w:p w14:paraId="363B0128" w14:textId="2112DEA4" w:rsidR="0028343C" w:rsidRPr="00540E65" w:rsidRDefault="00C20C06" w:rsidP="002E08E9">
      <w:pPr>
        <w:pStyle w:val="Reasons"/>
      </w:pPr>
      <w:r w:rsidRPr="00540E65">
        <w:rPr>
          <w:b/>
        </w:rPr>
        <w:t>Motifs:</w:t>
      </w:r>
      <w:r w:rsidRPr="00540E65">
        <w:tab/>
      </w:r>
      <w:r w:rsidR="004A5F16" w:rsidRPr="00540E65">
        <w:t xml:space="preserve">L'identification de la bande 24,25-27,5 GHz pour les IMT contribuera à répondre au besoin de fréquences supplémentaires dans les bandes au-dessus de 24 GHz. Étant donné que les études montrent que le partage avec les autres services fonctionnant dans la bande 24,25-27,5 GHz est possible, ces modifications permettent de faire une identification pour les IMT </w:t>
      </w:r>
      <w:r w:rsidR="0025450A" w:rsidRPr="00540E65">
        <w:t xml:space="preserve">dans la gamme de fréquences </w:t>
      </w:r>
      <w:r w:rsidR="004A5F16" w:rsidRPr="00540E65">
        <w:t xml:space="preserve">24,25-27,5 GHz et de faire une attribution à titre primaire au service mobile, sauf mobile aéronautique, dans la </w:t>
      </w:r>
      <w:r w:rsidR="00D06270">
        <w:t xml:space="preserve">gamme de fréquences </w:t>
      </w:r>
      <w:r w:rsidR="004A5F16" w:rsidRPr="00540E65">
        <w:t xml:space="preserve">24,25-25,25 GHz. </w:t>
      </w:r>
    </w:p>
    <w:p w14:paraId="10A81EAC" w14:textId="77777777" w:rsidR="0028343C" w:rsidRPr="00540E65" w:rsidRDefault="00C20C06" w:rsidP="002E08E9">
      <w:pPr>
        <w:pStyle w:val="Proposal"/>
      </w:pPr>
      <w:r w:rsidRPr="00540E65">
        <w:t>ADD</w:t>
      </w:r>
      <w:r w:rsidRPr="00540E65">
        <w:tab/>
        <w:t>IAP/11A13A1/3</w:t>
      </w:r>
    </w:p>
    <w:p w14:paraId="40D74298" w14:textId="0804EAB4" w:rsidR="0028343C" w:rsidRPr="00540E65" w:rsidRDefault="006119CD" w:rsidP="00821C52">
      <w:pPr>
        <w:pStyle w:val="Note"/>
        <w:rPr>
          <w:bCs/>
        </w:rPr>
      </w:pPr>
      <w:r w:rsidRPr="003F7335">
        <w:rPr>
          <w:rStyle w:val="Artdef"/>
        </w:rPr>
        <w:t>5.A113</w:t>
      </w:r>
      <w:r w:rsidRPr="003F7335">
        <w:rPr>
          <w:rStyle w:val="Artdef"/>
        </w:rPr>
        <w:tab/>
      </w:r>
      <w:r w:rsidRPr="00540E65">
        <w:t xml:space="preserve">La bande de fréquences 24,25-27,5 GHz est identifiée pour pouvoir être utilisée par les administrations souhaitant mettre en </w:t>
      </w:r>
      <w:r w:rsidR="00540E65" w:rsidRPr="00540E65">
        <w:t>œuvre</w:t>
      </w:r>
      <w:r w:rsidRPr="00540E65">
        <w:t xml:space="preserve"> les Télécommunications mobiles internationales (IMT). Cette identification n'exclut pas l'utilisation de cette bande de fréquences par toute application des services auxquels elle est attribuée et n'établit pas de priorité dans le Règlement des radiocommunications. La Résolution </w:t>
      </w:r>
      <w:r w:rsidRPr="00540E65">
        <w:rPr>
          <w:b/>
          <w:bCs/>
        </w:rPr>
        <w:t>[</w:t>
      </w:r>
      <w:r w:rsidR="00D06270">
        <w:rPr>
          <w:b/>
          <w:bCs/>
        </w:rPr>
        <w:t>IAP/</w:t>
      </w:r>
      <w:r w:rsidRPr="00540E65">
        <w:rPr>
          <w:b/>
          <w:bCs/>
        </w:rPr>
        <w:t>A113-IMT 26 GHZ] (CMR-19)</w:t>
      </w:r>
      <w:r w:rsidRPr="00540E65">
        <w:t xml:space="preserve"> </w:t>
      </w:r>
      <w:r w:rsidRPr="00540E65">
        <w:rPr>
          <w:bCs/>
        </w:rPr>
        <w:t>s'applique.</w:t>
      </w:r>
    </w:p>
    <w:p w14:paraId="720825B6" w14:textId="0C3A06C7" w:rsidR="008060E5" w:rsidRPr="00540E65" w:rsidRDefault="008060E5" w:rsidP="002E08E9">
      <w:pPr>
        <w:pStyle w:val="Reasons"/>
      </w:pPr>
      <w:r w:rsidRPr="00540E65">
        <w:rPr>
          <w:b/>
        </w:rPr>
        <w:t>Motifs:</w:t>
      </w:r>
      <w:r w:rsidRPr="00540E65">
        <w:tab/>
      </w:r>
      <w:r w:rsidR="004A5F16" w:rsidRPr="00540E65">
        <w:t xml:space="preserve">L'identification de la bande 24,25-27,5 GHz pour les IMT contribuera à répondre au besoin de fréquences supplémentaires dans les bandes au-dessus de 24 GHz. Étant donné que les études montrent que le partage avec les autres services fonctionnant dans la bande 24,25-27,5 GHz est possible, ces modifications permettent de faire une identification pour les IMT dans la gamme de fréquences 24,25-27,5 GHz. </w:t>
      </w:r>
      <w:r w:rsidR="00D142F6" w:rsidRPr="00540E65">
        <w:t>Cela facilite</w:t>
      </w:r>
      <w:r w:rsidR="00D06270">
        <w:t>ra</w:t>
      </w:r>
      <w:r w:rsidR="00D142F6" w:rsidRPr="00540E65">
        <w:t xml:space="preserve"> l'utilisation de bandes de fréquences harmonisées à l'échelle mondiale pour les IMT, ce qui </w:t>
      </w:r>
      <w:r w:rsidRPr="00540E65">
        <w:t xml:space="preserve">est </w:t>
      </w:r>
      <w:r w:rsidR="00D06270">
        <w:t xml:space="preserve">hautement </w:t>
      </w:r>
      <w:r w:rsidRPr="00540E65">
        <w:t xml:space="preserve">souhaitable </w:t>
      </w:r>
      <w:r w:rsidR="00D142F6" w:rsidRPr="00540E65">
        <w:t xml:space="preserve">pour pouvoir </w:t>
      </w:r>
      <w:r w:rsidRPr="00540E65">
        <w:t>parvenir à l'itinérance mondiale et tirer parti des économies d'échelle.</w:t>
      </w:r>
    </w:p>
    <w:p w14:paraId="1D229105" w14:textId="77777777" w:rsidR="0028343C" w:rsidRPr="00540E65" w:rsidRDefault="00C20C06" w:rsidP="002E08E9">
      <w:pPr>
        <w:pStyle w:val="Proposal"/>
      </w:pPr>
      <w:r w:rsidRPr="00540E65">
        <w:lastRenderedPageBreak/>
        <w:t>MOD</w:t>
      </w:r>
      <w:r w:rsidRPr="00540E65">
        <w:tab/>
        <w:t>IAP/11A13A1/4</w:t>
      </w:r>
      <w:r w:rsidRPr="00540E65">
        <w:rPr>
          <w:vanish/>
          <w:color w:val="7F7F7F" w:themeColor="text1" w:themeTint="80"/>
          <w:vertAlign w:val="superscript"/>
        </w:rPr>
        <w:t>#49841</w:t>
      </w:r>
    </w:p>
    <w:p w14:paraId="52223173" w14:textId="2C702876" w:rsidR="00C20C06" w:rsidRPr="003F7335" w:rsidRDefault="00C20C06" w:rsidP="002E08E9">
      <w:pPr>
        <w:pStyle w:val="Note"/>
      </w:pPr>
      <w:r w:rsidRPr="003F7335">
        <w:rPr>
          <w:rStyle w:val="Artdef"/>
        </w:rPr>
        <w:t>5.338A</w:t>
      </w:r>
      <w:r w:rsidRPr="003F7335">
        <w:rPr>
          <w:rStyle w:val="Artdef"/>
        </w:rPr>
        <w:tab/>
      </w:r>
      <w:r w:rsidRPr="003F7335">
        <w:t xml:space="preserve">Dans les bandes de fréquences 1 350-1 400 MHz, 1 427-1 452 MHz, 22,55-23,55 GHz, </w:t>
      </w:r>
      <w:ins w:id="122" w:author="" w:date="2018-09-06T11:57:00Z">
        <w:r w:rsidRPr="003F7335">
          <w:t>24,25-</w:t>
        </w:r>
      </w:ins>
      <w:ins w:id="123" w:author="Peytremann, Anouk" w:date="2019-09-20T11:42:00Z">
        <w:r w:rsidR="008060E5" w:rsidRPr="003F7335">
          <w:t>24,75</w:t>
        </w:r>
      </w:ins>
      <w:ins w:id="124" w:author="" w:date="2018-09-06T11:57:00Z">
        <w:r w:rsidRPr="003F7335">
          <w:t xml:space="preserve"> GHz, </w:t>
        </w:r>
      </w:ins>
      <w:r w:rsidRPr="003F7335">
        <w:t>30-31,3 GHz, 49,7</w:t>
      </w:r>
      <w:r w:rsidRPr="003F7335">
        <w:noBreakHyphen/>
        <w:t>50,2 GHz, 50,4-50,9 GHz, 51,4</w:t>
      </w:r>
      <w:r w:rsidRPr="003F7335">
        <w:noBreakHyphen/>
        <w:t>52,6 GHz, 81-86 GHz et 92</w:t>
      </w:r>
      <w:r w:rsidR="004C32FD">
        <w:noBreakHyphen/>
      </w:r>
      <w:r w:rsidRPr="003F7335">
        <w:t xml:space="preserve">94 GHz, la Résolution </w:t>
      </w:r>
      <w:r w:rsidRPr="003F7335">
        <w:rPr>
          <w:b/>
          <w:bCs/>
        </w:rPr>
        <w:t>750 (Rév.CMR-</w:t>
      </w:r>
      <w:del w:id="125" w:author="" w:date="2018-09-18T14:25:00Z">
        <w:r w:rsidRPr="003F7335" w:rsidDel="004253D5">
          <w:rPr>
            <w:b/>
            <w:bCs/>
          </w:rPr>
          <w:delText>15</w:delText>
        </w:r>
      </w:del>
      <w:ins w:id="126" w:author="" w:date="2018-09-18T14:25:00Z">
        <w:r w:rsidRPr="003F7335">
          <w:rPr>
            <w:b/>
            <w:bCs/>
          </w:rPr>
          <w:t>19</w:t>
        </w:r>
      </w:ins>
      <w:r w:rsidRPr="003F7335">
        <w:rPr>
          <w:b/>
          <w:bCs/>
        </w:rPr>
        <w:t>)</w:t>
      </w:r>
      <w:r w:rsidRPr="003F7335">
        <w:t xml:space="preserve"> s'applique.</w:t>
      </w:r>
      <w:r w:rsidRPr="004C32FD">
        <w:rPr>
          <w:sz w:val="16"/>
          <w:szCs w:val="16"/>
        </w:rPr>
        <w:t>     (CMR</w:t>
      </w:r>
      <w:r w:rsidRPr="004C32FD">
        <w:rPr>
          <w:sz w:val="16"/>
          <w:szCs w:val="16"/>
        </w:rPr>
        <w:noBreakHyphen/>
      </w:r>
      <w:del w:id="127" w:author="" w:date="2018-09-06T11:58:00Z">
        <w:r w:rsidRPr="004C32FD" w:rsidDel="00D016DF">
          <w:rPr>
            <w:sz w:val="16"/>
            <w:szCs w:val="16"/>
          </w:rPr>
          <w:delText>15</w:delText>
        </w:r>
      </w:del>
      <w:ins w:id="128" w:author="" w:date="2018-09-06T11:58:00Z">
        <w:r w:rsidRPr="004C32FD">
          <w:rPr>
            <w:sz w:val="16"/>
            <w:szCs w:val="16"/>
          </w:rPr>
          <w:t>19</w:t>
        </w:r>
      </w:ins>
      <w:r w:rsidRPr="004C32FD">
        <w:rPr>
          <w:sz w:val="16"/>
          <w:szCs w:val="16"/>
        </w:rPr>
        <w:t>)</w:t>
      </w:r>
    </w:p>
    <w:p w14:paraId="04CFF14E" w14:textId="0D4CE03B" w:rsidR="0028343C" w:rsidRPr="00540E65" w:rsidRDefault="00C20C06" w:rsidP="002E08E9">
      <w:pPr>
        <w:pStyle w:val="Reasons"/>
      </w:pPr>
      <w:r w:rsidRPr="00540E65">
        <w:rPr>
          <w:b/>
        </w:rPr>
        <w:t>Motifs:</w:t>
      </w:r>
      <w:r w:rsidRPr="00540E65">
        <w:tab/>
      </w:r>
      <w:r w:rsidR="008060E5" w:rsidRPr="00540E65">
        <w:t>L'identification de la bande de fréquences 24,25-27,5 GHz pour les IMT exigera que des limites soient fixées dans la Résolution </w:t>
      </w:r>
      <w:r w:rsidR="008060E5" w:rsidRPr="00540E65">
        <w:rPr>
          <w:b/>
          <w:bCs/>
        </w:rPr>
        <w:t>750 (Rév.CMR-15)</w:t>
      </w:r>
      <w:r w:rsidR="008060E5" w:rsidRPr="00540E65">
        <w:t>, afin d'assurer la compatibilité avec le SETS (passive) dans la bande de fréquences 23,6-24,0 GHz</w:t>
      </w:r>
      <w:r w:rsidR="00D06270">
        <w:t xml:space="preserve">, </w:t>
      </w:r>
      <w:r w:rsidR="00D06270" w:rsidRPr="00540E65">
        <w:t>bande quasiment adjacente</w:t>
      </w:r>
      <w:r w:rsidR="008060E5" w:rsidRPr="00540E65">
        <w:t>.</w:t>
      </w:r>
    </w:p>
    <w:p w14:paraId="3868FFB9" w14:textId="77777777" w:rsidR="0028343C" w:rsidRPr="00540E65" w:rsidRDefault="00C20C06" w:rsidP="002E08E9">
      <w:pPr>
        <w:pStyle w:val="Proposal"/>
      </w:pPr>
      <w:r w:rsidRPr="00540E65">
        <w:t>MOD</w:t>
      </w:r>
      <w:r w:rsidRPr="00540E65">
        <w:tab/>
        <w:t>IAP/11A13A1/5</w:t>
      </w:r>
    </w:p>
    <w:p w14:paraId="2F273380" w14:textId="403CF444" w:rsidR="00C20C06" w:rsidRPr="00540E65" w:rsidRDefault="00C20C06" w:rsidP="002E08E9">
      <w:pPr>
        <w:pStyle w:val="ResNo"/>
      </w:pPr>
      <w:r w:rsidRPr="00540E65">
        <w:t xml:space="preserve">RÉSOLUTION </w:t>
      </w:r>
      <w:r w:rsidRPr="00540E65">
        <w:rPr>
          <w:rStyle w:val="href"/>
        </w:rPr>
        <w:t>750</w:t>
      </w:r>
      <w:r w:rsidRPr="00540E65">
        <w:t xml:space="preserve"> (RÉV.CMR-</w:t>
      </w:r>
      <w:del w:id="129" w:author="Peytremann, Anouk" w:date="2019-09-20T11:44:00Z">
        <w:r w:rsidRPr="00540E65" w:rsidDel="008060E5">
          <w:delText>15</w:delText>
        </w:r>
      </w:del>
      <w:ins w:id="130" w:author="Peytremann, Anouk" w:date="2019-09-20T11:44:00Z">
        <w:r w:rsidR="008060E5" w:rsidRPr="00540E65">
          <w:t>19</w:t>
        </w:r>
      </w:ins>
      <w:r w:rsidRPr="00540E65">
        <w:t>)</w:t>
      </w:r>
    </w:p>
    <w:p w14:paraId="0DEF806F" w14:textId="77777777" w:rsidR="00C20C06" w:rsidRPr="00540E65" w:rsidRDefault="00C20C06" w:rsidP="002E08E9">
      <w:pPr>
        <w:pStyle w:val="Restitle"/>
      </w:pPr>
      <w:bookmarkStart w:id="131" w:name="_Toc450208801"/>
      <w:r w:rsidRPr="00540E65">
        <w:t xml:space="preserve">Compatibilité entre le service d'exploration de la Terre </w:t>
      </w:r>
      <w:r w:rsidRPr="00540E65">
        <w:br/>
        <w:t>par satellite (passive) et les services actifs concernés</w:t>
      </w:r>
      <w:bookmarkEnd w:id="131"/>
    </w:p>
    <w:p w14:paraId="381EC804" w14:textId="15EF99FF" w:rsidR="00C20C06" w:rsidRPr="00540E65" w:rsidRDefault="00C20C06" w:rsidP="002E08E9">
      <w:pPr>
        <w:pStyle w:val="Normalaftertitle"/>
      </w:pPr>
      <w:r w:rsidRPr="00540E65">
        <w:t>La Conférence mondiale des radiocommunications (</w:t>
      </w:r>
      <w:del w:id="132" w:author="Peytremann, Anouk" w:date="2019-09-20T11:44:00Z">
        <w:r w:rsidRPr="00540E65" w:rsidDel="008060E5">
          <w:delText>Genève, 201</w:delText>
        </w:r>
      </w:del>
      <w:del w:id="133" w:author="Peytremann, Anouk" w:date="2019-09-20T11:45:00Z">
        <w:r w:rsidR="008060E5" w:rsidRPr="00540E65" w:rsidDel="008060E5">
          <w:delText>5</w:delText>
        </w:r>
      </w:del>
      <w:ins w:id="134" w:author="Peytremann, Anouk" w:date="2019-09-20T11:44:00Z">
        <w:r w:rsidR="008060E5" w:rsidRPr="00540E65">
          <w:t>Charm el-Cheikh, 2019</w:t>
        </w:r>
      </w:ins>
      <w:r w:rsidRPr="00540E65">
        <w:t>),</w:t>
      </w:r>
    </w:p>
    <w:p w14:paraId="0FEC02F2" w14:textId="77777777" w:rsidR="00C20C06" w:rsidRPr="00540E65" w:rsidRDefault="00C20C06" w:rsidP="002E08E9">
      <w:pPr>
        <w:pStyle w:val="Call"/>
      </w:pPr>
      <w:r w:rsidRPr="00540E65">
        <w:t>considérant</w:t>
      </w:r>
    </w:p>
    <w:p w14:paraId="6C39A7F2" w14:textId="77777777" w:rsidR="00C20C06" w:rsidRPr="00540E65" w:rsidRDefault="00C20C06" w:rsidP="002E08E9">
      <w:r w:rsidRPr="00540E65">
        <w:rPr>
          <w:i/>
          <w:iCs/>
        </w:rPr>
        <w:t>a)</w:t>
      </w:r>
      <w:r w:rsidRPr="00540E65">
        <w:tab/>
        <w:t>que des attributions à titre primaire ont été faites à divers services spatiaux, tels que le service fixe par satellite (Terre vers espace), le service d'exploitation spatiale (Terre vers espace), et le service inter</w:t>
      </w:r>
      <w:r w:rsidRPr="00540E65">
        <w:noBreakHyphen/>
        <w:t>satellites ou à des services de Terre tels que le service fixe, le service mobile et le service de radiolocalisation, ci-après dénommés «services actifs», dans des bandes de fréquences adjacentes ou voisines de celles attribuées au service d'exploration de la Terre par satellite (SETS) (passive), sous réserve des dispositions du numéro </w:t>
      </w:r>
      <w:r w:rsidRPr="00540E65">
        <w:rPr>
          <w:b/>
          <w:bCs/>
        </w:rPr>
        <w:t>5.340</w:t>
      </w:r>
      <w:r w:rsidRPr="00540E65">
        <w:t>;</w:t>
      </w:r>
    </w:p>
    <w:p w14:paraId="7AECEB4B" w14:textId="77777777" w:rsidR="00C20C06" w:rsidRPr="00540E65" w:rsidRDefault="00C20C06" w:rsidP="002E08E9">
      <w:r w:rsidRPr="00540E65">
        <w:rPr>
          <w:i/>
          <w:iCs/>
        </w:rPr>
        <w:t>b</w:t>
      </w:r>
      <w:r w:rsidRPr="00540E65">
        <w:t>)</w:t>
      </w:r>
      <w:r w:rsidRPr="00540E65">
        <w:tab/>
        <w:t>que les rayonnements non désirés produits par les services actifs peuvent causer des brouillages inacceptables aux détecteurs du SETS (passive);</w:t>
      </w:r>
    </w:p>
    <w:p w14:paraId="6E0B8A2A" w14:textId="77777777" w:rsidR="00C20C06" w:rsidRPr="00540E65" w:rsidRDefault="00C20C06" w:rsidP="002E08E9">
      <w:r w:rsidRPr="00540E65">
        <w:rPr>
          <w:i/>
          <w:iCs/>
        </w:rPr>
        <w:t>c)</w:t>
      </w:r>
      <w:r w:rsidRPr="00540E65">
        <w:tab/>
        <w:t>que, pour des raisons techniques ou opérationnelles, les limites générales de l'Appendice </w:t>
      </w:r>
      <w:r w:rsidRPr="00540E65">
        <w:rPr>
          <w:rStyle w:val="ApprefBold"/>
        </w:rPr>
        <w:t>3</w:t>
      </w:r>
      <w:r w:rsidRPr="00540E65">
        <w:rPr>
          <w:b/>
          <w:bCs/>
        </w:rPr>
        <w:t xml:space="preserve"> </w:t>
      </w:r>
      <w:r w:rsidRPr="00540E65">
        <w:t>risquent d'être insuffisantes pour assurer la protection du SETS (passive) dans certaines bandes;</w:t>
      </w:r>
    </w:p>
    <w:p w14:paraId="4BC05914" w14:textId="77777777" w:rsidR="00C20C06" w:rsidRPr="00540E65" w:rsidRDefault="00C20C06" w:rsidP="002E08E9">
      <w:r w:rsidRPr="00540E65">
        <w:rPr>
          <w:i/>
          <w:iCs/>
        </w:rPr>
        <w:t>d)</w:t>
      </w:r>
      <w:r w:rsidRPr="00540E65">
        <w:rPr>
          <w:i/>
          <w:iCs/>
        </w:rPr>
        <w:tab/>
      </w:r>
      <w:r w:rsidRPr="00540E65">
        <w:t>que, dans de nombreux cas, les fréquences utilisées par les détecteurs du SETS (passive) sont choisies de manière à permettre l'étude de phénomènes naturels qui produisent des émissions radioélectriques à des fréquences régies par les lois de la nature, de sorte qu'un déplacement de fréquences visant à éviter ou à atténuer les problèmes de brouillage est impossible;</w:t>
      </w:r>
    </w:p>
    <w:p w14:paraId="2D263CCB" w14:textId="410D0A45" w:rsidR="00C20C06" w:rsidRPr="00540E65" w:rsidRDefault="00C20C06" w:rsidP="002E08E9">
      <w:r w:rsidRPr="00540E65">
        <w:rPr>
          <w:i/>
          <w:iCs/>
        </w:rPr>
        <w:t>e)</w:t>
      </w:r>
      <w:r w:rsidRPr="00540E65">
        <w:tab/>
        <w:t>que la bande de fréquences 1</w:t>
      </w:r>
      <w:r w:rsidR="001F03B4">
        <w:t> </w:t>
      </w:r>
      <w:r w:rsidRPr="00540E65">
        <w:t>400-1</w:t>
      </w:r>
      <w:r w:rsidR="001F03B4">
        <w:t> </w:t>
      </w:r>
      <w:r w:rsidRPr="00540E65">
        <w:t>427 MHz est utilisée pour mesurer l'humidité du sol, ainsi que pour mesurer la salinité de la surface de la mer et la biomasse végétale;</w:t>
      </w:r>
    </w:p>
    <w:p w14:paraId="2EF6FA22" w14:textId="35124076" w:rsidR="00C20C06" w:rsidRPr="00540E65" w:rsidRDefault="00C20C06" w:rsidP="002E08E9">
      <w:r w:rsidRPr="00540E65">
        <w:rPr>
          <w:i/>
          <w:iCs/>
        </w:rPr>
        <w:t>f)</w:t>
      </w:r>
      <w:r w:rsidRPr="00540E65">
        <w:tab/>
        <w:t>que la protection à long terme du SETS dans les bandes de fréquences 23,6-24</w:t>
      </w:r>
      <w:r w:rsidR="001F03B4">
        <w:t> </w:t>
      </w:r>
      <w:r w:rsidRPr="00540E65">
        <w:t>GHz, 31,3</w:t>
      </w:r>
      <w:r w:rsidRPr="00540E65">
        <w:noBreakHyphen/>
        <w:t>31,5 GHz, 50,2-50,4</w:t>
      </w:r>
      <w:r w:rsidR="001F03B4">
        <w:t> </w:t>
      </w:r>
      <w:r w:rsidRPr="00540E65">
        <w:t>GHz, 52,6-54,25</w:t>
      </w:r>
      <w:r w:rsidR="001F03B4">
        <w:t> </w:t>
      </w:r>
      <w:r w:rsidRPr="00540E65">
        <w:t>GHz et 86-92</w:t>
      </w:r>
      <w:r w:rsidR="001F03B4">
        <w:t> </w:t>
      </w:r>
      <w:r w:rsidRPr="00540E65">
        <w:t>GHz est vitale pour les prévisions météorologiques et la gestion des catastrophes et qu'il faut réaliser simultanément des mesures à plusieurs fréquences, afin d'isoler et d'extraire la contribution de chaque élément;</w:t>
      </w:r>
    </w:p>
    <w:p w14:paraId="53E6C1A4" w14:textId="77777777" w:rsidR="00C20C06" w:rsidRPr="00540E65" w:rsidRDefault="00C20C06" w:rsidP="002E08E9">
      <w:r w:rsidRPr="00540E65">
        <w:rPr>
          <w:i/>
          <w:iCs/>
        </w:rPr>
        <w:t>g)</w:t>
      </w:r>
      <w:r w:rsidRPr="00540E65">
        <w:tab/>
        <w:t>que, de nombreux cas, les bandes de fréquences adjacentes ou voisines des bandes attribuées aux services passifs sont utilisées, et vont continuer de l'être, pour diverses applications des services actifs;</w:t>
      </w:r>
    </w:p>
    <w:p w14:paraId="569FA1DE" w14:textId="77777777" w:rsidR="00C20C06" w:rsidRPr="00540E65" w:rsidRDefault="00C20C06" w:rsidP="002E08E9">
      <w:r w:rsidRPr="00540E65">
        <w:rPr>
          <w:i/>
          <w:iCs/>
        </w:rPr>
        <w:t>h)</w:t>
      </w:r>
      <w:r w:rsidRPr="00540E65">
        <w:rPr>
          <w:i/>
          <w:iCs/>
        </w:rPr>
        <w:tab/>
      </w:r>
      <w:r w:rsidRPr="00540E65">
        <w:t>qu'il est nécessaire d'assurer une répartition équitable des contraintes pour garantir la compatibilité entre les services passifs et les services actifs fonctionnant dans des bandes de fréquences adjacentes ou voisines,</w:t>
      </w:r>
    </w:p>
    <w:p w14:paraId="4511B410" w14:textId="77777777" w:rsidR="00C20C06" w:rsidRPr="00540E65" w:rsidRDefault="00C20C06" w:rsidP="002E08E9">
      <w:pPr>
        <w:pStyle w:val="Call"/>
      </w:pPr>
      <w:r w:rsidRPr="00540E65">
        <w:lastRenderedPageBreak/>
        <w:t>notant</w:t>
      </w:r>
    </w:p>
    <w:p w14:paraId="5335B1AA" w14:textId="77777777" w:rsidR="00C20C06" w:rsidRPr="00540E65" w:rsidRDefault="00C20C06" w:rsidP="002E08E9">
      <w:r w:rsidRPr="00540E65">
        <w:rPr>
          <w:i/>
          <w:iCs/>
        </w:rPr>
        <w:t>a)</w:t>
      </w:r>
      <w:r w:rsidRPr="00540E65">
        <w:tab/>
        <w:t>que les études de compatibilité entre les services actifs et les services passifs concernés fonctionnant dans des bandes de fréquences adjacentes ou voisines font l'objet du Rapport UIT</w:t>
      </w:r>
      <w:r w:rsidRPr="00540E65">
        <w:noBreakHyphen/>
        <w:t>R SM.2092;</w:t>
      </w:r>
    </w:p>
    <w:p w14:paraId="4DED9728" w14:textId="5D69E614" w:rsidR="00C20C06" w:rsidRPr="00540E65" w:rsidRDefault="00C20C06" w:rsidP="002E08E9">
      <w:r w:rsidRPr="00540E65">
        <w:rPr>
          <w:i/>
          <w:iCs/>
        </w:rPr>
        <w:t>b)</w:t>
      </w:r>
      <w:r w:rsidRPr="00540E65">
        <w:tab/>
        <w:t>que les études de compatibilité entre les systèmes IMT dans les bandes de fréquences 1 375-1</w:t>
      </w:r>
      <w:r w:rsidR="001F03B4">
        <w:t> </w:t>
      </w:r>
      <w:r w:rsidRPr="00540E65">
        <w:t>400</w:t>
      </w:r>
      <w:r w:rsidR="001F03B4">
        <w:t> </w:t>
      </w:r>
      <w:r w:rsidRPr="00540E65">
        <w:t>MHz et 1</w:t>
      </w:r>
      <w:r w:rsidR="001F03B4">
        <w:t> </w:t>
      </w:r>
      <w:r w:rsidRPr="00540E65">
        <w:t>427-1</w:t>
      </w:r>
      <w:r w:rsidR="001F03B4">
        <w:t> </w:t>
      </w:r>
      <w:r w:rsidRPr="00540E65">
        <w:t>452</w:t>
      </w:r>
      <w:r w:rsidR="001F03B4">
        <w:t> </w:t>
      </w:r>
      <w:r w:rsidRPr="00540E65">
        <w:t>MHz et les systèmes du SETS (passive) dans la bande de fréquences 1</w:t>
      </w:r>
      <w:r w:rsidR="001F03B4">
        <w:t> </w:t>
      </w:r>
      <w:r w:rsidRPr="00540E65">
        <w:t>400-1</w:t>
      </w:r>
      <w:r w:rsidR="001F03B4">
        <w:t> </w:t>
      </w:r>
      <w:r w:rsidRPr="00540E65">
        <w:t>427</w:t>
      </w:r>
      <w:r w:rsidR="001F03B4">
        <w:t> </w:t>
      </w:r>
      <w:r w:rsidRPr="00540E65">
        <w:t>MHz font l'objet du Rapport UIT-R RS.2336;</w:t>
      </w:r>
    </w:p>
    <w:p w14:paraId="2ECCAF8D" w14:textId="77777777" w:rsidR="00C20C06" w:rsidRPr="00540E65" w:rsidRDefault="00C20C06" w:rsidP="002E08E9">
      <w:r w:rsidRPr="00540E65">
        <w:rPr>
          <w:i/>
          <w:iCs/>
        </w:rPr>
        <w:t>c)</w:t>
      </w:r>
      <w:r w:rsidRPr="00540E65">
        <w:rPr>
          <w:i/>
          <w:iCs/>
        </w:rPr>
        <w:tab/>
      </w:r>
      <w:r w:rsidRPr="00540E65">
        <w:t xml:space="preserve">que le Rapport UIT-R F.2239 présente les résultats d'études portant sur divers scénarios entre le service fixe, exploité dans la bande de fréquences 81-86 GHz et/ou 92-94 GHz, et le service d'exploration de la Terre par satellite (passive), exploité dans la bande de fréquences 86-92 GHz; </w:t>
      </w:r>
    </w:p>
    <w:p w14:paraId="7D777BC7" w14:textId="77777777" w:rsidR="00C20C06" w:rsidRPr="00540E65" w:rsidRDefault="00C20C06" w:rsidP="002E08E9">
      <w:r w:rsidRPr="00540E65">
        <w:rPr>
          <w:i/>
          <w:iCs/>
        </w:rPr>
        <w:t>d)</w:t>
      </w:r>
      <w:r w:rsidRPr="00540E65">
        <w:tab/>
        <w:t>que la Recommandation UIT-R RS.1029 contient les critères de brouillage applicables à la télédétection passive par satellite,</w:t>
      </w:r>
    </w:p>
    <w:p w14:paraId="6BD46D0A" w14:textId="77777777" w:rsidR="00C20C06" w:rsidRPr="00540E65" w:rsidRDefault="00C20C06" w:rsidP="002E08E9">
      <w:pPr>
        <w:pStyle w:val="Call"/>
      </w:pPr>
      <w:r w:rsidRPr="00540E65">
        <w:t>notant en outre</w:t>
      </w:r>
    </w:p>
    <w:p w14:paraId="4F67FA44" w14:textId="77777777" w:rsidR="00C20C06" w:rsidRPr="00540E65" w:rsidRDefault="00C20C06" w:rsidP="002E08E9">
      <w:r w:rsidRPr="00540E65">
        <w:t>qu'aux fins de la présente Résolution:</w:t>
      </w:r>
    </w:p>
    <w:p w14:paraId="62F8D041" w14:textId="77777777" w:rsidR="00C20C06" w:rsidRPr="00540E65" w:rsidRDefault="00C20C06" w:rsidP="002E08E9">
      <w:pPr>
        <w:pStyle w:val="enumlev1"/>
      </w:pPr>
      <w:r w:rsidRPr="00540E65">
        <w:t>–</w:t>
      </w:r>
      <w:r w:rsidRPr="00540E65">
        <w:tab/>
        <w:t>les communications point à point sont définies comme des radiocommunications assurées par une liaison, par exemple une liaison hertzienne, entre deux stations situées en des points fixes déterminés;</w:t>
      </w:r>
    </w:p>
    <w:p w14:paraId="7E5A2760" w14:textId="77777777" w:rsidR="00C20C06" w:rsidRPr="00540E65" w:rsidRDefault="00C20C06" w:rsidP="002E08E9">
      <w:pPr>
        <w:pStyle w:val="enumlev1"/>
      </w:pPr>
      <w:r w:rsidRPr="00540E65">
        <w:t>–</w:t>
      </w:r>
      <w:r w:rsidRPr="00540E65">
        <w:tab/>
        <w:t>les communications point à multipoint sont définies comme des radiocommunications assurées par des liaisons, entre une seule station située en un point fixe déterminé (également appelée «station centrale») et un certain nombre de stations situées en des points fixes déterminés (également appelées «stations terminales»),</w:t>
      </w:r>
    </w:p>
    <w:p w14:paraId="63A57EF1" w14:textId="77777777" w:rsidR="00C20C06" w:rsidRPr="00540E65" w:rsidRDefault="00C20C06" w:rsidP="002E08E9">
      <w:pPr>
        <w:pStyle w:val="Call"/>
      </w:pPr>
      <w:r w:rsidRPr="00540E65">
        <w:t>reconnaissant</w:t>
      </w:r>
    </w:p>
    <w:p w14:paraId="5F03C122" w14:textId="77777777" w:rsidR="00C20C06" w:rsidRPr="00540E65" w:rsidRDefault="00C20C06" w:rsidP="002E08E9">
      <w:r w:rsidRPr="00540E65">
        <w:rPr>
          <w:i/>
          <w:iCs/>
        </w:rPr>
        <w:t>a)</w:t>
      </w:r>
      <w:r w:rsidRPr="00540E65">
        <w:tab/>
        <w:t>que les études dont il est question dans le Rapport UIT-R SM.2092 ne traitent pas des liaisons de communication point à multipoint du service fixe dans les bandes de fréquences 1 350</w:t>
      </w:r>
      <w:r w:rsidRPr="00540E65">
        <w:noBreakHyphen/>
        <w:t>1 400 MHz et 1 427-1 452 MHz;</w:t>
      </w:r>
    </w:p>
    <w:p w14:paraId="2E153089" w14:textId="7B4C7C8C" w:rsidR="00C20C06" w:rsidRPr="00540E65" w:rsidRDefault="00C20C06" w:rsidP="002E08E9">
      <w:r w:rsidRPr="00540E65">
        <w:rPr>
          <w:i/>
          <w:iCs/>
        </w:rPr>
        <w:t>b)</w:t>
      </w:r>
      <w:r w:rsidRPr="00540E65">
        <w:tab/>
        <w:t xml:space="preserve">que, dans </w:t>
      </w:r>
      <w:del w:id="135" w:author="Bouchard, Isabelle" w:date="2019-09-20T16:59:00Z">
        <w:r w:rsidRPr="00540E65" w:rsidDel="006818AB">
          <w:delText xml:space="preserve">la </w:delText>
        </w:r>
      </w:del>
      <w:ins w:id="136" w:author="Bouchard, Isabelle" w:date="2019-09-20T16:59:00Z">
        <w:r w:rsidR="006818AB" w:rsidRPr="00540E65">
          <w:t xml:space="preserve">les </w:t>
        </w:r>
      </w:ins>
      <w:r w:rsidRPr="00540E65">
        <w:t>bande</w:t>
      </w:r>
      <w:ins w:id="137" w:author="Bouchard, Isabelle" w:date="2019-09-20T16:59:00Z">
        <w:r w:rsidR="006818AB" w:rsidRPr="00540E65">
          <w:t>s</w:t>
        </w:r>
      </w:ins>
      <w:r w:rsidRPr="00540E65">
        <w:t xml:space="preserve"> de fréquences 1</w:t>
      </w:r>
      <w:r w:rsidR="001F03B4">
        <w:t> </w:t>
      </w:r>
      <w:r w:rsidRPr="00540E65">
        <w:t>427-1</w:t>
      </w:r>
      <w:r w:rsidR="001F03B4">
        <w:t> </w:t>
      </w:r>
      <w:r w:rsidRPr="00540E65">
        <w:t>452 MHz</w:t>
      </w:r>
      <w:r w:rsidR="008E463D" w:rsidRPr="00540E65">
        <w:t xml:space="preserve"> </w:t>
      </w:r>
      <w:ins w:id="138" w:author="Peytremann, Anouk" w:date="2019-09-20T11:46:00Z">
        <w:r w:rsidR="008E463D" w:rsidRPr="00540E65">
          <w:t>et</w:t>
        </w:r>
      </w:ins>
      <w:ins w:id="139" w:author="Usuario de Microsoft Office" w:date="2019-08-29T10:27:00Z">
        <w:r w:rsidR="008E463D" w:rsidRPr="00540E65">
          <w:t xml:space="preserve"> 24</w:t>
        </w:r>
      </w:ins>
      <w:ins w:id="140" w:author="Bouchard, Isabelle" w:date="2019-09-20T16:59:00Z">
        <w:r w:rsidR="006818AB" w:rsidRPr="00540E65">
          <w:t>,</w:t>
        </w:r>
      </w:ins>
      <w:ins w:id="141" w:author="Usuario de Microsoft Office" w:date="2019-08-29T10:27:00Z">
        <w:r w:rsidR="008E463D" w:rsidRPr="00540E65">
          <w:t>25-27</w:t>
        </w:r>
      </w:ins>
      <w:ins w:id="142" w:author="Bouchard, Isabelle" w:date="2019-09-20T16:59:00Z">
        <w:r w:rsidR="006818AB" w:rsidRPr="00540E65">
          <w:t>,</w:t>
        </w:r>
      </w:ins>
      <w:ins w:id="143" w:author="Usuario de Microsoft Office" w:date="2019-08-29T10:27:00Z">
        <w:r w:rsidR="008E463D" w:rsidRPr="00540E65">
          <w:t>5 GHz</w:t>
        </w:r>
      </w:ins>
      <w:r w:rsidRPr="00540E65">
        <w:t>, des mesures d'atténuation des brouillages, par exemple des dispositions des canaux, des filtres améliorés et/ou des bandes de garde, seront peut-être nécessaires afin de respecter les limites des rayonnements non désirés applicables aux stations IMT du service mobile indiquées dans le Tableau 1-1 de la présente Résolution;</w:t>
      </w:r>
    </w:p>
    <w:p w14:paraId="7DF3C2EB" w14:textId="1084A67A" w:rsidR="00C20C06" w:rsidRPr="00540E65" w:rsidRDefault="00C20C06" w:rsidP="002E08E9">
      <w:r w:rsidRPr="00540E65">
        <w:rPr>
          <w:i/>
          <w:iCs/>
        </w:rPr>
        <w:t>c)</w:t>
      </w:r>
      <w:r w:rsidRPr="00540E65">
        <w:tab/>
        <w:t xml:space="preserve">que, dans </w:t>
      </w:r>
      <w:del w:id="144" w:author="Bouchard, Isabelle" w:date="2019-09-20T17:02:00Z">
        <w:r w:rsidRPr="00540E65" w:rsidDel="006818AB">
          <w:delText xml:space="preserve">la </w:delText>
        </w:r>
      </w:del>
      <w:ins w:id="145" w:author="Bouchard, Isabelle" w:date="2019-09-20T17:02:00Z">
        <w:r w:rsidR="006818AB" w:rsidRPr="00540E65">
          <w:t xml:space="preserve">les </w:t>
        </w:r>
      </w:ins>
      <w:r w:rsidRPr="00540E65">
        <w:t>bande</w:t>
      </w:r>
      <w:ins w:id="146" w:author="Bouchard, Isabelle" w:date="2019-09-20T17:02:00Z">
        <w:r w:rsidR="006818AB" w:rsidRPr="00540E65">
          <w:t>s</w:t>
        </w:r>
      </w:ins>
      <w:r w:rsidRPr="00540E65">
        <w:t xml:space="preserve"> de fréquences 1</w:t>
      </w:r>
      <w:r w:rsidR="001F03B4">
        <w:t> </w:t>
      </w:r>
      <w:r w:rsidRPr="00540E65">
        <w:t>427-1</w:t>
      </w:r>
      <w:r w:rsidR="001F03B4">
        <w:t> </w:t>
      </w:r>
      <w:r w:rsidRPr="00540E65">
        <w:t>452 MHz</w:t>
      </w:r>
      <w:ins w:id="147" w:author="Peytremann, Anouk" w:date="2019-09-20T11:46:00Z">
        <w:r w:rsidR="008E463D" w:rsidRPr="00540E65">
          <w:t xml:space="preserve"> </w:t>
        </w:r>
        <w:r w:rsidR="006818AB" w:rsidRPr="00540E65">
          <w:t>et</w:t>
        </w:r>
      </w:ins>
      <w:ins w:id="148" w:author="Usuario de Microsoft Office" w:date="2019-08-29T10:27:00Z">
        <w:r w:rsidR="006818AB" w:rsidRPr="00540E65">
          <w:t xml:space="preserve"> 24</w:t>
        </w:r>
      </w:ins>
      <w:ins w:id="149" w:author="Bouchard, Isabelle" w:date="2019-09-20T16:59:00Z">
        <w:r w:rsidR="006818AB" w:rsidRPr="00540E65">
          <w:t>,</w:t>
        </w:r>
      </w:ins>
      <w:ins w:id="150" w:author="Usuario de Microsoft Office" w:date="2019-08-29T10:27:00Z">
        <w:r w:rsidR="006818AB" w:rsidRPr="00540E65">
          <w:t>25-27</w:t>
        </w:r>
      </w:ins>
      <w:ins w:id="151" w:author="Bouchard, Isabelle" w:date="2019-09-20T16:59:00Z">
        <w:r w:rsidR="006818AB" w:rsidRPr="00540E65">
          <w:t>,</w:t>
        </w:r>
      </w:ins>
      <w:ins w:id="152" w:author="Usuario de Microsoft Office" w:date="2019-08-29T10:27:00Z">
        <w:r w:rsidR="006818AB" w:rsidRPr="00540E65">
          <w:t>5 GHz</w:t>
        </w:r>
      </w:ins>
      <w:r w:rsidRPr="00540E65">
        <w:t>, la qualité de fonctionnement des stations mobiles IMT est généralement supérieure aux spécifications d'équipements définies par les organismes de normalisation concernés, ce qui pourra être pris en compte pour respecter les limites indiquées dans le Tableau 1-1 (voir également les sections 4 et 5 du Rapport UIT-R RS.2336),</w:t>
      </w:r>
    </w:p>
    <w:p w14:paraId="0B89B8B2" w14:textId="77777777" w:rsidR="00C20C06" w:rsidRPr="00540E65" w:rsidRDefault="00C20C06" w:rsidP="002E08E9">
      <w:pPr>
        <w:pStyle w:val="Call"/>
      </w:pPr>
      <w:r w:rsidRPr="00540E65">
        <w:t>décide</w:t>
      </w:r>
    </w:p>
    <w:p w14:paraId="3D7F39F0" w14:textId="77777777" w:rsidR="00C20C06" w:rsidRPr="00540E65" w:rsidRDefault="00C20C06" w:rsidP="002E08E9">
      <w:r w:rsidRPr="00540E65">
        <w:t>1</w:t>
      </w:r>
      <w:r w:rsidRPr="00540E65">
        <w:tab/>
        <w:t>que les rayonnements non désirés des stations mises en service dans les bandes et les services énumérés dans le Tableau 1-1 ci-dessous ne doivent pas dépasser les limites correspondantes indiquées dans ce Tableau, sous réserve des conditions spécifiées;</w:t>
      </w:r>
    </w:p>
    <w:p w14:paraId="54DE8BA5" w14:textId="77777777" w:rsidR="00C20C06" w:rsidRPr="00540E65" w:rsidRDefault="00C20C06" w:rsidP="002E08E9">
      <w:r w:rsidRPr="00540E65">
        <w:t>2</w:t>
      </w:r>
      <w:r w:rsidRPr="00540E65">
        <w:tab/>
        <w:t xml:space="preserve">de prier instamment les administrations de prendre toutes les mesures raisonnables pour faire en sorte que les rayonnements non désirés produits par des stations des services actifs dans les bandes et pour les services énumérés dans le Tableau 1-2 ci-dessous ne dépassent pas les niveaux maximaux recommandés indiqués dans ce Tableau, sachant que les détecteurs du SETS (passive) </w:t>
      </w:r>
      <w:r w:rsidRPr="00540E65">
        <w:lastRenderedPageBreak/>
        <w:t>fournissent des mesures à l'échelle mondiale qui sont utiles à tous les pays, même si ces détecteurs ne sont pas exploités par leur pays;</w:t>
      </w:r>
    </w:p>
    <w:p w14:paraId="78A02283" w14:textId="77777777" w:rsidR="00C20C06" w:rsidRPr="00540E65" w:rsidRDefault="00C20C06" w:rsidP="002E08E9">
      <w:r w:rsidRPr="00540E65">
        <w:t>3</w:t>
      </w:r>
      <w:r w:rsidRPr="00540E65">
        <w:tab/>
        <w:t>que le Bureau des radiocommunications ne doit procéder à aucun examen ni formuler aucune conclusion du point de vue de la conformité à la présente Résolution au titre de l'Article </w:t>
      </w:r>
      <w:r w:rsidRPr="00540E65">
        <w:rPr>
          <w:b/>
          <w:bCs/>
        </w:rPr>
        <w:t>9</w:t>
      </w:r>
      <w:r w:rsidRPr="00540E65">
        <w:t xml:space="preserve"> ou de l'Article </w:t>
      </w:r>
      <w:r w:rsidRPr="00540E65">
        <w:rPr>
          <w:b/>
          <w:bCs/>
        </w:rPr>
        <w:t>11</w:t>
      </w:r>
      <w:r w:rsidRPr="00540E65">
        <w:t>.</w:t>
      </w:r>
    </w:p>
    <w:p w14:paraId="3258F92C" w14:textId="77777777" w:rsidR="00C20C06" w:rsidRPr="00540E65" w:rsidRDefault="00C20C06" w:rsidP="002E08E9">
      <w:pPr>
        <w:pStyle w:val="TableNo"/>
      </w:pPr>
      <w:r w:rsidRPr="00540E65">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C20C06" w:rsidRPr="00540E65" w14:paraId="1BA4FE37" w14:textId="77777777" w:rsidTr="00C20C06">
        <w:trPr>
          <w:jc w:val="center"/>
        </w:trPr>
        <w:tc>
          <w:tcPr>
            <w:tcW w:w="1418" w:type="dxa"/>
            <w:tcBorders>
              <w:top w:val="single" w:sz="4" w:space="0" w:color="auto"/>
              <w:left w:val="single" w:sz="4" w:space="0" w:color="auto"/>
              <w:bottom w:val="single" w:sz="4" w:space="0" w:color="auto"/>
              <w:right w:val="single" w:sz="4" w:space="0" w:color="auto"/>
            </w:tcBorders>
          </w:tcPr>
          <w:p w14:paraId="1A5BD0F2" w14:textId="77777777" w:rsidR="00C20C06" w:rsidRPr="00540E65" w:rsidRDefault="00C20C06" w:rsidP="002E08E9">
            <w:pPr>
              <w:pStyle w:val="Tablehead"/>
              <w:keepNext w:val="0"/>
            </w:pPr>
            <w:r w:rsidRPr="00540E65">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4F6BA416" w14:textId="77777777" w:rsidR="00C20C06" w:rsidRPr="00540E65" w:rsidRDefault="00C20C06" w:rsidP="002E08E9">
            <w:pPr>
              <w:pStyle w:val="Tablehead"/>
              <w:keepLines/>
            </w:pPr>
            <w:r w:rsidRPr="00540E65">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6F82C777" w14:textId="77777777" w:rsidR="00C20C06" w:rsidRPr="00540E65" w:rsidRDefault="00C20C06" w:rsidP="002E08E9">
            <w:pPr>
              <w:pStyle w:val="Tablehead"/>
              <w:keepLines/>
            </w:pPr>
            <w:r w:rsidRPr="00540E65">
              <w:t>Service actif</w:t>
            </w:r>
          </w:p>
        </w:tc>
        <w:tc>
          <w:tcPr>
            <w:tcW w:w="4961" w:type="dxa"/>
            <w:tcBorders>
              <w:top w:val="single" w:sz="4" w:space="0" w:color="auto"/>
              <w:left w:val="single" w:sz="4" w:space="0" w:color="auto"/>
              <w:bottom w:val="single" w:sz="4" w:space="0" w:color="auto"/>
              <w:right w:val="single" w:sz="4" w:space="0" w:color="auto"/>
            </w:tcBorders>
          </w:tcPr>
          <w:p w14:paraId="072B1A84" w14:textId="77777777" w:rsidR="00C20C06" w:rsidRPr="00540E65" w:rsidRDefault="00C20C06" w:rsidP="002E08E9">
            <w:pPr>
              <w:pStyle w:val="Tablehead"/>
              <w:keepLines/>
            </w:pPr>
            <w:r w:rsidRPr="00540E65">
              <w:t>Limites de puissance des rayonnements non désirés produits par les stations des services actifs</w:t>
            </w:r>
            <w:r w:rsidRPr="00540E65">
              <w:br/>
              <w:t>dans une largeur spécifiée de la bande</w:t>
            </w:r>
            <w:r w:rsidRPr="00540E65">
              <w:br/>
              <w:t>attribuée au SETS (passive)</w:t>
            </w:r>
            <w:r w:rsidRPr="00540E65">
              <w:rPr>
                <w:vertAlign w:val="superscript"/>
              </w:rPr>
              <w:t>1</w:t>
            </w:r>
          </w:p>
        </w:tc>
      </w:tr>
      <w:tr w:rsidR="00C20C06" w:rsidRPr="00540E65" w14:paraId="14289A76" w14:textId="77777777" w:rsidTr="00C20C06">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3B949AA" w14:textId="77777777" w:rsidR="00C20C06" w:rsidRPr="00540E65" w:rsidRDefault="00C20C06" w:rsidP="002E08E9">
            <w:pPr>
              <w:pStyle w:val="Tabletext"/>
              <w:jc w:val="center"/>
            </w:pPr>
            <w:r w:rsidRPr="00540E65">
              <w:t>1 400-</w:t>
            </w:r>
            <w:r w:rsidRPr="00540E65">
              <w:br/>
              <w:t>1 427 MHz</w:t>
            </w:r>
          </w:p>
        </w:tc>
        <w:tc>
          <w:tcPr>
            <w:tcW w:w="1559" w:type="dxa"/>
            <w:tcBorders>
              <w:top w:val="single" w:sz="4" w:space="0" w:color="auto"/>
              <w:left w:val="single" w:sz="4" w:space="0" w:color="auto"/>
              <w:bottom w:val="single" w:sz="4" w:space="0" w:color="auto"/>
              <w:right w:val="single" w:sz="4" w:space="0" w:color="auto"/>
            </w:tcBorders>
            <w:vAlign w:val="center"/>
          </w:tcPr>
          <w:p w14:paraId="164BD5C1" w14:textId="77777777" w:rsidR="00C20C06" w:rsidRPr="00540E65" w:rsidRDefault="00C20C06" w:rsidP="002E08E9">
            <w:pPr>
              <w:pStyle w:val="Tabletext"/>
              <w:keepNext/>
              <w:keepLines/>
              <w:jc w:val="center"/>
            </w:pPr>
            <w:r w:rsidRPr="00540E65">
              <w:t>1 427-</w:t>
            </w:r>
            <w:r w:rsidRPr="00540E65">
              <w:br/>
              <w:t>1 452 MHz</w:t>
            </w:r>
          </w:p>
        </w:tc>
        <w:tc>
          <w:tcPr>
            <w:tcW w:w="1701" w:type="dxa"/>
            <w:tcBorders>
              <w:top w:val="single" w:sz="4" w:space="0" w:color="auto"/>
              <w:left w:val="single" w:sz="4" w:space="0" w:color="auto"/>
              <w:bottom w:val="single" w:sz="4" w:space="0" w:color="auto"/>
              <w:right w:val="single" w:sz="4" w:space="0" w:color="auto"/>
            </w:tcBorders>
            <w:vAlign w:val="center"/>
          </w:tcPr>
          <w:p w14:paraId="7653FC2A" w14:textId="77777777" w:rsidR="00C20C06" w:rsidRPr="00540E65" w:rsidRDefault="00C20C06" w:rsidP="002E08E9">
            <w:pPr>
              <w:pStyle w:val="Tabletext"/>
              <w:keepNext/>
              <w:keepLines/>
              <w:jc w:val="center"/>
            </w:pPr>
            <w:r w:rsidRPr="00540E65">
              <w:t>Mobile</w:t>
            </w:r>
          </w:p>
        </w:tc>
        <w:tc>
          <w:tcPr>
            <w:tcW w:w="4961" w:type="dxa"/>
            <w:tcBorders>
              <w:top w:val="single" w:sz="4" w:space="0" w:color="auto"/>
              <w:left w:val="single" w:sz="4" w:space="0" w:color="auto"/>
              <w:bottom w:val="single" w:sz="4" w:space="0" w:color="auto"/>
              <w:right w:val="single" w:sz="4" w:space="0" w:color="auto"/>
            </w:tcBorders>
          </w:tcPr>
          <w:p w14:paraId="0EFDDA29" w14:textId="77777777" w:rsidR="00C20C06" w:rsidRPr="00540E65" w:rsidRDefault="00C20C06" w:rsidP="002E08E9">
            <w:pPr>
              <w:pStyle w:val="Tabletext"/>
              <w:keepNext/>
              <w:keepLines/>
            </w:pPr>
            <w:r w:rsidRPr="00540E65">
              <w:t>−72 dBW dans les 27 MHz de la bande attribuée au SETS (passive) pour les stations de base IMT</w:t>
            </w:r>
          </w:p>
          <w:p w14:paraId="3BA716F5" w14:textId="77777777" w:rsidR="00C20C06" w:rsidRPr="00540E65" w:rsidRDefault="00C20C06" w:rsidP="002E08E9">
            <w:pPr>
              <w:pStyle w:val="Tabletext"/>
              <w:keepNext/>
              <w:keepLines/>
            </w:pPr>
            <w:r w:rsidRPr="00540E65">
              <w:t>−62 dBW dans les 27 MHz de la bande attribuée au SETS (passive) pour les stations mobiles IMT</w:t>
            </w:r>
            <w:r w:rsidRPr="00540E65">
              <w:rPr>
                <w:vertAlign w:val="superscript"/>
              </w:rPr>
              <w:t>2, 3</w:t>
            </w:r>
          </w:p>
        </w:tc>
      </w:tr>
      <w:tr w:rsidR="00C06B4A" w:rsidRPr="00540E65" w14:paraId="1489557A" w14:textId="77777777" w:rsidTr="00C06B4A">
        <w:trPr>
          <w:trHeight w:val="1193"/>
          <w:jc w:val="center"/>
        </w:trPr>
        <w:tc>
          <w:tcPr>
            <w:tcW w:w="1418" w:type="dxa"/>
            <w:vMerge w:val="restart"/>
            <w:tcBorders>
              <w:top w:val="single" w:sz="4" w:space="0" w:color="auto"/>
              <w:left w:val="single" w:sz="4" w:space="0" w:color="auto"/>
              <w:right w:val="single" w:sz="4" w:space="0" w:color="auto"/>
            </w:tcBorders>
            <w:vAlign w:val="center"/>
          </w:tcPr>
          <w:p w14:paraId="74BA5218" w14:textId="77777777" w:rsidR="00C06B4A" w:rsidRPr="00540E65" w:rsidRDefault="00C06B4A" w:rsidP="002E08E9">
            <w:pPr>
              <w:pStyle w:val="Tabletext"/>
              <w:jc w:val="center"/>
            </w:pPr>
            <w:r w:rsidRPr="00540E65">
              <w:t>23,6-24,0 GHz</w:t>
            </w:r>
          </w:p>
        </w:tc>
        <w:tc>
          <w:tcPr>
            <w:tcW w:w="1559" w:type="dxa"/>
            <w:tcBorders>
              <w:top w:val="single" w:sz="4" w:space="0" w:color="auto"/>
              <w:left w:val="single" w:sz="4" w:space="0" w:color="auto"/>
              <w:bottom w:val="single" w:sz="4" w:space="0" w:color="auto"/>
              <w:right w:val="single" w:sz="4" w:space="0" w:color="auto"/>
            </w:tcBorders>
            <w:vAlign w:val="center"/>
          </w:tcPr>
          <w:p w14:paraId="2AEC4986" w14:textId="77777777" w:rsidR="00C06B4A" w:rsidRPr="00540E65" w:rsidRDefault="00C06B4A" w:rsidP="002E08E9">
            <w:pPr>
              <w:pStyle w:val="Tabletext"/>
              <w:keepNext/>
              <w:keepLines/>
              <w:ind w:left="-57" w:right="-57"/>
              <w:jc w:val="center"/>
            </w:pPr>
            <w:r w:rsidRPr="00540E65">
              <w:t>22,55-23,55 GHz</w:t>
            </w:r>
          </w:p>
        </w:tc>
        <w:tc>
          <w:tcPr>
            <w:tcW w:w="1701" w:type="dxa"/>
            <w:tcBorders>
              <w:top w:val="single" w:sz="4" w:space="0" w:color="auto"/>
              <w:left w:val="single" w:sz="4" w:space="0" w:color="auto"/>
              <w:bottom w:val="single" w:sz="4" w:space="0" w:color="auto"/>
              <w:right w:val="single" w:sz="4" w:space="0" w:color="auto"/>
            </w:tcBorders>
            <w:vAlign w:val="center"/>
          </w:tcPr>
          <w:p w14:paraId="45CD553F" w14:textId="77777777" w:rsidR="00C06B4A" w:rsidRPr="00540E65" w:rsidRDefault="00C06B4A" w:rsidP="002E08E9">
            <w:pPr>
              <w:pStyle w:val="Tabletext"/>
              <w:keepNext/>
              <w:keepLines/>
              <w:jc w:val="center"/>
            </w:pPr>
            <w:r w:rsidRPr="00540E65">
              <w:t>Inter-satellites</w:t>
            </w:r>
          </w:p>
        </w:tc>
        <w:tc>
          <w:tcPr>
            <w:tcW w:w="4961" w:type="dxa"/>
            <w:tcBorders>
              <w:top w:val="single" w:sz="4" w:space="0" w:color="auto"/>
              <w:left w:val="single" w:sz="4" w:space="0" w:color="auto"/>
              <w:bottom w:val="single" w:sz="4" w:space="0" w:color="auto"/>
              <w:right w:val="single" w:sz="4" w:space="0" w:color="auto"/>
            </w:tcBorders>
          </w:tcPr>
          <w:p w14:paraId="714C3B3C" w14:textId="77777777" w:rsidR="00C06B4A" w:rsidRPr="00540E65" w:rsidRDefault="00C06B4A" w:rsidP="002E08E9">
            <w:pPr>
              <w:pStyle w:val="Tabletext"/>
              <w:keepNext/>
              <w:keepLines/>
            </w:pPr>
            <w:r w:rsidRPr="00540E65">
              <w:t>–36 dBW dans toute portion de 200 MHz de la bande attribuée au SETS (passive) pour les systèmes non géostationnaires (non OSG) du service inter-satellites (SIS) pour lesquels les renseignements complets pour la publication anticipée sont reçus par le Bureau avant le 1er janvier 2020, et –46 dBW dans toute portion de 200 MHz de la bande attribuée au SETS (passive) pour les systèmes non OSG du SIS pour lesquels les renseignements complets pour la publication anticipée sont reçus par le Bureau le 1er janvier 2020 ou après cette date</w:t>
            </w:r>
          </w:p>
        </w:tc>
      </w:tr>
      <w:tr w:rsidR="00C06B4A" w:rsidRPr="00540E65" w14:paraId="6D29D4C4" w14:textId="77777777" w:rsidTr="00C06B4A">
        <w:trPr>
          <w:trHeight w:val="1192"/>
          <w:jc w:val="center"/>
        </w:trPr>
        <w:tc>
          <w:tcPr>
            <w:tcW w:w="1418" w:type="dxa"/>
            <w:vMerge/>
            <w:tcBorders>
              <w:left w:val="single" w:sz="4" w:space="0" w:color="auto"/>
              <w:bottom w:val="single" w:sz="4" w:space="0" w:color="auto"/>
              <w:right w:val="single" w:sz="4" w:space="0" w:color="auto"/>
            </w:tcBorders>
            <w:vAlign w:val="center"/>
          </w:tcPr>
          <w:p w14:paraId="28C12FBE" w14:textId="77777777" w:rsidR="00C06B4A" w:rsidRPr="00540E65" w:rsidRDefault="00C06B4A" w:rsidP="002E08E9">
            <w:pPr>
              <w:pStyle w:val="Tabletext"/>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651674A" w14:textId="0C0A9CD6" w:rsidR="00C06B4A" w:rsidRPr="00540E65" w:rsidRDefault="00C06B4A" w:rsidP="002E08E9">
            <w:pPr>
              <w:pStyle w:val="Tabletext"/>
              <w:keepNext/>
              <w:keepLines/>
              <w:ind w:left="-57" w:right="-57"/>
              <w:jc w:val="center"/>
            </w:pPr>
            <w:ins w:id="153" w:author="Peytremann, Anouk" w:date="2019-09-20T11:51:00Z">
              <w:r w:rsidRPr="00540E65">
                <w:t>24</w:t>
              </w:r>
            </w:ins>
            <w:ins w:id="154" w:author="Bouchard, Isabelle" w:date="2019-09-20T17:03:00Z">
              <w:r w:rsidR="006818AB" w:rsidRPr="00540E65">
                <w:t>,</w:t>
              </w:r>
            </w:ins>
            <w:ins w:id="155" w:author="Peytremann, Anouk" w:date="2019-09-20T11:51:00Z">
              <w:r w:rsidRPr="00540E65">
                <w:t>25-24</w:t>
              </w:r>
            </w:ins>
            <w:ins w:id="156" w:author="Bouchard, Isabelle" w:date="2019-09-20T17:03:00Z">
              <w:r w:rsidR="006818AB" w:rsidRPr="00540E65">
                <w:t>,</w:t>
              </w:r>
            </w:ins>
            <w:ins w:id="157" w:author="Peytremann, Anouk" w:date="2019-09-20T11:51:00Z">
              <w:r w:rsidRPr="00540E65">
                <w:t>75 GHz</w:t>
              </w:r>
            </w:ins>
          </w:p>
        </w:tc>
        <w:tc>
          <w:tcPr>
            <w:tcW w:w="1701" w:type="dxa"/>
            <w:tcBorders>
              <w:top w:val="single" w:sz="4" w:space="0" w:color="auto"/>
              <w:left w:val="single" w:sz="4" w:space="0" w:color="auto"/>
              <w:bottom w:val="single" w:sz="4" w:space="0" w:color="auto"/>
              <w:right w:val="single" w:sz="4" w:space="0" w:color="auto"/>
            </w:tcBorders>
            <w:vAlign w:val="center"/>
          </w:tcPr>
          <w:p w14:paraId="4BF43E80" w14:textId="029F5B4F" w:rsidR="00C06B4A" w:rsidRPr="00540E65" w:rsidRDefault="00C06B4A" w:rsidP="002E08E9">
            <w:pPr>
              <w:pStyle w:val="Tabletext"/>
              <w:keepNext/>
              <w:keepLines/>
              <w:jc w:val="center"/>
            </w:pPr>
            <w:ins w:id="158" w:author="Peytremann, Anouk" w:date="2019-09-20T11:51:00Z">
              <w:r w:rsidRPr="00540E65">
                <w:t>Mobile</w:t>
              </w:r>
            </w:ins>
          </w:p>
        </w:tc>
        <w:tc>
          <w:tcPr>
            <w:tcW w:w="4961" w:type="dxa"/>
            <w:tcBorders>
              <w:top w:val="single" w:sz="4" w:space="0" w:color="auto"/>
              <w:left w:val="single" w:sz="4" w:space="0" w:color="auto"/>
              <w:bottom w:val="single" w:sz="4" w:space="0" w:color="auto"/>
              <w:right w:val="single" w:sz="4" w:space="0" w:color="auto"/>
            </w:tcBorders>
          </w:tcPr>
          <w:p w14:paraId="10AA454A" w14:textId="1848C9F4" w:rsidR="00C06B4A" w:rsidRPr="00540E65" w:rsidRDefault="00C06B4A">
            <w:pPr>
              <w:pStyle w:val="Tabletext"/>
              <w:keepNext/>
              <w:keepLines/>
              <w:rPr>
                <w:ins w:id="159" w:author="Peytremann, Anouk" w:date="2019-09-20T11:53:00Z"/>
              </w:rPr>
            </w:pPr>
            <w:ins w:id="160" w:author="Peytremann, Anouk" w:date="2019-09-20T11:53:00Z">
              <w:r w:rsidRPr="00540E65">
                <w:t xml:space="preserve">−28 dBW dans </w:t>
              </w:r>
            </w:ins>
            <w:ins w:id="161" w:author="Bouchard, Isabelle" w:date="2019-09-20T17:06:00Z">
              <w:r w:rsidR="006818AB" w:rsidRPr="00540E65">
                <w:t xml:space="preserve">toute portion de </w:t>
              </w:r>
            </w:ins>
            <w:ins w:id="162" w:author="Peytremann, Anouk" w:date="2019-09-20T11:53:00Z">
              <w:r w:rsidRPr="00540E65">
                <w:t>200 MHz de la bande attribuée au SETS (passive) pour les stations de base IMT</w:t>
              </w:r>
            </w:ins>
          </w:p>
          <w:p w14:paraId="740E8C50" w14:textId="1431AC30" w:rsidR="00C06B4A" w:rsidRPr="00540E65" w:rsidRDefault="00C06B4A">
            <w:pPr>
              <w:pStyle w:val="Tabletext"/>
              <w:keepNext/>
              <w:keepLines/>
            </w:pPr>
            <w:ins w:id="163" w:author="Peytremann, Anouk" w:date="2019-09-20T11:53:00Z">
              <w:r w:rsidRPr="00540E65">
                <w:t xml:space="preserve">−28 dBW dans </w:t>
              </w:r>
            </w:ins>
            <w:ins w:id="164" w:author="Bouchard, Isabelle" w:date="2019-09-20T17:06:00Z">
              <w:r w:rsidR="006818AB" w:rsidRPr="00540E65">
                <w:t xml:space="preserve">toute portion de </w:t>
              </w:r>
            </w:ins>
            <w:ins w:id="165" w:author="Peytremann, Anouk" w:date="2019-09-20T11:53:00Z">
              <w:r w:rsidRPr="00540E65">
                <w:t>200 MHz de la bande attribuée au SETS (passive) pour les stations mobiles IMT</w:t>
              </w:r>
            </w:ins>
          </w:p>
        </w:tc>
      </w:tr>
      <w:tr w:rsidR="00C06B4A" w:rsidRPr="00540E65" w14:paraId="1BD784A0" w14:textId="77777777" w:rsidTr="00C20C06">
        <w:trPr>
          <w:trHeight w:val="545"/>
          <w:jc w:val="center"/>
        </w:trPr>
        <w:tc>
          <w:tcPr>
            <w:tcW w:w="1418" w:type="dxa"/>
            <w:tcBorders>
              <w:top w:val="single" w:sz="4" w:space="0" w:color="auto"/>
              <w:left w:val="single" w:sz="4" w:space="0" w:color="auto"/>
              <w:bottom w:val="single" w:sz="4" w:space="0" w:color="auto"/>
              <w:right w:val="single" w:sz="4" w:space="0" w:color="auto"/>
            </w:tcBorders>
            <w:vAlign w:val="center"/>
          </w:tcPr>
          <w:p w14:paraId="73A0D35A" w14:textId="77777777" w:rsidR="00C06B4A" w:rsidRPr="00540E65" w:rsidRDefault="00C06B4A" w:rsidP="002E08E9">
            <w:pPr>
              <w:pStyle w:val="Tabletext"/>
              <w:jc w:val="center"/>
            </w:pPr>
            <w:r w:rsidRPr="00540E65">
              <w:t>31,3-31,5 GHz</w:t>
            </w:r>
          </w:p>
        </w:tc>
        <w:tc>
          <w:tcPr>
            <w:tcW w:w="1559" w:type="dxa"/>
            <w:tcBorders>
              <w:top w:val="single" w:sz="4" w:space="0" w:color="auto"/>
              <w:left w:val="single" w:sz="4" w:space="0" w:color="auto"/>
              <w:bottom w:val="single" w:sz="4" w:space="0" w:color="auto"/>
              <w:right w:val="single" w:sz="4" w:space="0" w:color="auto"/>
            </w:tcBorders>
            <w:vAlign w:val="center"/>
          </w:tcPr>
          <w:p w14:paraId="7BD92013" w14:textId="77777777" w:rsidR="00C06B4A" w:rsidRPr="00540E65" w:rsidRDefault="00C06B4A" w:rsidP="002E08E9">
            <w:pPr>
              <w:pStyle w:val="Tabletext"/>
              <w:keepNext/>
              <w:keepLines/>
              <w:jc w:val="center"/>
            </w:pPr>
            <w:r w:rsidRPr="00540E65">
              <w:t>31-31,3 GHz</w:t>
            </w:r>
          </w:p>
        </w:tc>
        <w:tc>
          <w:tcPr>
            <w:tcW w:w="1701" w:type="dxa"/>
            <w:tcBorders>
              <w:top w:val="single" w:sz="4" w:space="0" w:color="auto"/>
              <w:left w:val="single" w:sz="4" w:space="0" w:color="auto"/>
              <w:bottom w:val="single" w:sz="4" w:space="0" w:color="auto"/>
              <w:right w:val="single" w:sz="4" w:space="0" w:color="auto"/>
            </w:tcBorders>
            <w:vAlign w:val="center"/>
          </w:tcPr>
          <w:p w14:paraId="53B066D2" w14:textId="77777777" w:rsidR="00C06B4A" w:rsidRPr="00540E65" w:rsidRDefault="00C06B4A" w:rsidP="002E08E9">
            <w:pPr>
              <w:pStyle w:val="Tabletext"/>
              <w:keepNext/>
              <w:keepLines/>
              <w:jc w:val="center"/>
            </w:pPr>
            <w:r w:rsidRPr="00540E65">
              <w:t xml:space="preserve">Fixe (sauf </w:t>
            </w:r>
            <w:r w:rsidRPr="00540E65">
              <w:br/>
              <w:t>stations HAPS)</w:t>
            </w:r>
          </w:p>
        </w:tc>
        <w:tc>
          <w:tcPr>
            <w:tcW w:w="4961" w:type="dxa"/>
            <w:tcBorders>
              <w:top w:val="single" w:sz="4" w:space="0" w:color="auto"/>
              <w:left w:val="single" w:sz="4" w:space="0" w:color="auto"/>
              <w:bottom w:val="single" w:sz="4" w:space="0" w:color="auto"/>
              <w:right w:val="single" w:sz="4" w:space="0" w:color="auto"/>
            </w:tcBorders>
          </w:tcPr>
          <w:p w14:paraId="3165721D" w14:textId="77777777" w:rsidR="00C06B4A" w:rsidRPr="00540E65" w:rsidRDefault="00C06B4A" w:rsidP="002E08E9">
            <w:pPr>
              <w:pStyle w:val="Tabletext"/>
              <w:keepNext/>
              <w:keepLines/>
              <w:framePr w:hSpace="181" w:wrap="around" w:vAnchor="text" w:hAnchor="margin" w:xAlign="center" w:y="1"/>
            </w:pPr>
            <w:r w:rsidRPr="00540E65">
              <w:t xml:space="preserve">Pour les stations mises en service après le 1er janvier 2012: </w:t>
            </w:r>
            <w:r w:rsidRPr="00540E65">
              <w:br/>
              <w:t>–38 dBW dans toute portion de 100 MHz de la bande attribuée au SETS (passive). Cette limite ne s'applique pas aux stations qui ont été autorisées avant le 1er janvier 2012</w:t>
            </w:r>
          </w:p>
        </w:tc>
      </w:tr>
      <w:tr w:rsidR="00C06B4A" w:rsidRPr="00540E65" w14:paraId="497880A8" w14:textId="77777777" w:rsidTr="00C20C06">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607A98B" w14:textId="77777777" w:rsidR="00C06B4A" w:rsidRPr="00540E65" w:rsidRDefault="00C06B4A" w:rsidP="002E08E9">
            <w:pPr>
              <w:pStyle w:val="Tabletext"/>
              <w:jc w:val="center"/>
            </w:pPr>
            <w:r w:rsidRPr="00540E65">
              <w:t>50,2-50,4 GHz</w:t>
            </w:r>
          </w:p>
        </w:tc>
        <w:tc>
          <w:tcPr>
            <w:tcW w:w="1559" w:type="dxa"/>
            <w:tcBorders>
              <w:top w:val="single" w:sz="4" w:space="0" w:color="auto"/>
              <w:left w:val="single" w:sz="4" w:space="0" w:color="auto"/>
              <w:bottom w:val="single" w:sz="4" w:space="0" w:color="auto"/>
              <w:right w:val="single" w:sz="4" w:space="0" w:color="auto"/>
            </w:tcBorders>
            <w:vAlign w:val="center"/>
          </w:tcPr>
          <w:p w14:paraId="5F0014E8" w14:textId="77777777" w:rsidR="00C06B4A" w:rsidRPr="00540E65" w:rsidRDefault="00C06B4A" w:rsidP="002E08E9">
            <w:pPr>
              <w:pStyle w:val="Tabletext"/>
              <w:keepNext/>
              <w:keepLines/>
              <w:jc w:val="center"/>
            </w:pPr>
            <w:r w:rsidRPr="00540E65">
              <w:t>49,7-50,2 GHz</w:t>
            </w:r>
          </w:p>
        </w:tc>
        <w:tc>
          <w:tcPr>
            <w:tcW w:w="1701" w:type="dxa"/>
            <w:tcBorders>
              <w:top w:val="single" w:sz="4" w:space="0" w:color="auto"/>
              <w:left w:val="single" w:sz="4" w:space="0" w:color="auto"/>
              <w:bottom w:val="single" w:sz="4" w:space="0" w:color="auto"/>
              <w:right w:val="single" w:sz="4" w:space="0" w:color="auto"/>
            </w:tcBorders>
            <w:vAlign w:val="center"/>
          </w:tcPr>
          <w:p w14:paraId="212EF933" w14:textId="77777777" w:rsidR="00C06B4A" w:rsidRPr="00540E65" w:rsidRDefault="00C06B4A" w:rsidP="002E08E9">
            <w:pPr>
              <w:pStyle w:val="Tabletext"/>
              <w:keepNext/>
              <w:keepLines/>
              <w:jc w:val="center"/>
            </w:pPr>
            <w:r w:rsidRPr="00540E65">
              <w:t>Fixe par satellite (Terre vers espace)</w:t>
            </w:r>
            <w:r w:rsidRPr="00540E65">
              <w:rPr>
                <w:vertAlign w:val="superscript"/>
              </w:rPr>
              <w:t>4</w:t>
            </w:r>
          </w:p>
        </w:tc>
        <w:tc>
          <w:tcPr>
            <w:tcW w:w="4961" w:type="dxa"/>
            <w:tcBorders>
              <w:top w:val="single" w:sz="4" w:space="0" w:color="auto"/>
              <w:left w:val="single" w:sz="4" w:space="0" w:color="auto"/>
              <w:bottom w:val="single" w:sz="4" w:space="0" w:color="auto"/>
              <w:right w:val="single" w:sz="4" w:space="0" w:color="auto"/>
            </w:tcBorders>
          </w:tcPr>
          <w:p w14:paraId="221AE91A" w14:textId="77777777" w:rsidR="00C06B4A" w:rsidRPr="00540E65" w:rsidRDefault="00C06B4A" w:rsidP="002E08E9">
            <w:pPr>
              <w:pStyle w:val="Tabletext"/>
              <w:keepNext/>
              <w:keepLines/>
              <w:framePr w:hSpace="181" w:wrap="around" w:vAnchor="text" w:hAnchor="margin" w:xAlign="center" w:y="1"/>
            </w:pPr>
            <w:r w:rsidRPr="00540E65">
              <w:t>Pour les stations mises en service après la date d'entrée en vigueur des Actes finals de la CMR-07:</w:t>
            </w:r>
          </w:p>
          <w:p w14:paraId="7D6D6089" w14:textId="77777777" w:rsidR="00C06B4A" w:rsidRPr="00540E65" w:rsidRDefault="00C06B4A" w:rsidP="002E08E9">
            <w:pPr>
              <w:pStyle w:val="Tabletext"/>
              <w:keepNext/>
              <w:keepLines/>
              <w:framePr w:hSpace="181" w:wrap="around" w:vAnchor="text" w:hAnchor="margin" w:xAlign="center" w:y="1"/>
            </w:pPr>
            <w:r w:rsidRPr="00540E65">
              <w:t>–10 dBW</w:t>
            </w:r>
            <w:r w:rsidRPr="00540E65" w:rsidDel="008F017D">
              <w:t xml:space="preserve"> </w:t>
            </w:r>
            <w:r w:rsidRPr="00540E65">
              <w:t>dans les 200 MHz de la bande attribuée au SETS (passive) pour une station terrienne dont le gain d'antenne est supérieur ou égal à 57 dBi</w:t>
            </w:r>
          </w:p>
          <w:p w14:paraId="681D5CA8" w14:textId="77777777" w:rsidR="00C06B4A" w:rsidRPr="00540E65" w:rsidRDefault="00C06B4A" w:rsidP="002E08E9">
            <w:pPr>
              <w:pStyle w:val="Tabletext"/>
              <w:keepNext/>
              <w:keepLines/>
              <w:framePr w:hSpace="181" w:wrap="around" w:vAnchor="text" w:hAnchor="margin" w:xAlign="center" w:y="1"/>
            </w:pPr>
            <w:r w:rsidRPr="00540E65">
              <w:t>–20 dBW</w:t>
            </w:r>
            <w:r w:rsidRPr="00540E65" w:rsidDel="008F017D">
              <w:t xml:space="preserve"> </w:t>
            </w:r>
            <w:r w:rsidRPr="00540E65">
              <w:t>dans les 200 MHz de la bande attribuée au SETS (passive) pour une station terrienne dont le gain d'antenne est inférieur à 57 dBi</w:t>
            </w:r>
          </w:p>
        </w:tc>
      </w:tr>
      <w:tr w:rsidR="00C06B4A" w:rsidRPr="00540E65" w14:paraId="2608B48D" w14:textId="77777777" w:rsidTr="00C20C06">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EEC8EE4" w14:textId="77777777" w:rsidR="00C06B4A" w:rsidRPr="00540E65" w:rsidRDefault="00C06B4A" w:rsidP="002E08E9">
            <w:pPr>
              <w:pStyle w:val="Tabletext"/>
              <w:jc w:val="center"/>
            </w:pPr>
            <w:r w:rsidRPr="00540E65">
              <w:t>50,2-50,4 GHz</w:t>
            </w:r>
          </w:p>
        </w:tc>
        <w:tc>
          <w:tcPr>
            <w:tcW w:w="1559" w:type="dxa"/>
            <w:tcBorders>
              <w:top w:val="single" w:sz="4" w:space="0" w:color="auto"/>
              <w:left w:val="single" w:sz="4" w:space="0" w:color="auto"/>
              <w:bottom w:val="single" w:sz="4" w:space="0" w:color="auto"/>
              <w:right w:val="single" w:sz="4" w:space="0" w:color="auto"/>
            </w:tcBorders>
            <w:vAlign w:val="center"/>
          </w:tcPr>
          <w:p w14:paraId="44327CD9" w14:textId="77777777" w:rsidR="00C06B4A" w:rsidRPr="00540E65" w:rsidRDefault="00C06B4A" w:rsidP="002E08E9">
            <w:pPr>
              <w:pStyle w:val="Tabletext"/>
              <w:keepNext/>
              <w:keepLines/>
              <w:framePr w:hSpace="181" w:wrap="around" w:vAnchor="text" w:hAnchor="margin" w:xAlign="center" w:y="1"/>
              <w:ind w:left="-57" w:right="-57"/>
              <w:jc w:val="center"/>
            </w:pPr>
            <w:r w:rsidRPr="00540E65">
              <w:t>50,4-50,9 GHz</w:t>
            </w:r>
          </w:p>
        </w:tc>
        <w:tc>
          <w:tcPr>
            <w:tcW w:w="1701" w:type="dxa"/>
            <w:tcBorders>
              <w:top w:val="single" w:sz="4" w:space="0" w:color="auto"/>
              <w:left w:val="single" w:sz="4" w:space="0" w:color="auto"/>
              <w:bottom w:val="single" w:sz="4" w:space="0" w:color="auto"/>
              <w:right w:val="single" w:sz="4" w:space="0" w:color="auto"/>
            </w:tcBorders>
            <w:vAlign w:val="center"/>
          </w:tcPr>
          <w:p w14:paraId="5FEC5743" w14:textId="77777777" w:rsidR="00C06B4A" w:rsidRPr="00540E65" w:rsidRDefault="00C06B4A" w:rsidP="002E08E9">
            <w:pPr>
              <w:pStyle w:val="Tabletext"/>
              <w:keepNext/>
              <w:keepLines/>
              <w:jc w:val="center"/>
            </w:pPr>
            <w:r w:rsidRPr="00540E65">
              <w:t>Fixe par satellite (Terre vers espace)</w:t>
            </w:r>
            <w:r w:rsidRPr="00540E65">
              <w:rPr>
                <w:vertAlign w:val="superscript"/>
              </w:rPr>
              <w:t>4</w:t>
            </w:r>
          </w:p>
        </w:tc>
        <w:tc>
          <w:tcPr>
            <w:tcW w:w="4961" w:type="dxa"/>
            <w:tcBorders>
              <w:top w:val="single" w:sz="4" w:space="0" w:color="auto"/>
              <w:left w:val="single" w:sz="4" w:space="0" w:color="auto"/>
              <w:bottom w:val="single" w:sz="4" w:space="0" w:color="auto"/>
              <w:right w:val="single" w:sz="4" w:space="0" w:color="auto"/>
            </w:tcBorders>
          </w:tcPr>
          <w:p w14:paraId="08DC9BA8" w14:textId="77777777" w:rsidR="00C06B4A" w:rsidRPr="00540E65" w:rsidRDefault="00C06B4A" w:rsidP="002E08E9">
            <w:pPr>
              <w:pStyle w:val="Tabletext"/>
              <w:keepNext/>
              <w:keepLines/>
              <w:framePr w:hSpace="181" w:wrap="around" w:vAnchor="text" w:hAnchor="margin" w:xAlign="center" w:y="1"/>
            </w:pPr>
            <w:r w:rsidRPr="00540E65">
              <w:t>Pour les stations mises en service après la date d'entrée en vigueur des Actes finals de la CMR-07:</w:t>
            </w:r>
          </w:p>
          <w:p w14:paraId="124C283E" w14:textId="77777777" w:rsidR="00C06B4A" w:rsidRPr="00540E65" w:rsidRDefault="00C06B4A" w:rsidP="002E08E9">
            <w:pPr>
              <w:pStyle w:val="Tabletext"/>
              <w:keepNext/>
              <w:keepLines/>
              <w:framePr w:hSpace="181" w:wrap="around" w:vAnchor="text" w:hAnchor="margin" w:xAlign="center" w:y="1"/>
            </w:pPr>
            <w:r w:rsidRPr="00540E65">
              <w:t>–10 dBW</w:t>
            </w:r>
            <w:r w:rsidRPr="00540E65" w:rsidDel="008F017D">
              <w:t xml:space="preserve"> </w:t>
            </w:r>
            <w:r w:rsidRPr="00540E65">
              <w:t>dans les 200 MHz de la bande attribuée au SETS (passive) pour une station terrienne dont le gain d'antenne est supérieur ou égal à 57 dBi</w:t>
            </w:r>
          </w:p>
          <w:p w14:paraId="0EB08C72" w14:textId="77777777" w:rsidR="00C06B4A" w:rsidRPr="00540E65" w:rsidRDefault="00C06B4A" w:rsidP="002E08E9">
            <w:pPr>
              <w:pStyle w:val="Tabletext"/>
              <w:keepNext/>
              <w:keepLines/>
              <w:framePr w:hSpace="181" w:wrap="around" w:vAnchor="text" w:hAnchor="margin" w:xAlign="center" w:y="1"/>
            </w:pPr>
            <w:r w:rsidRPr="00540E65">
              <w:t>–20 dBW</w:t>
            </w:r>
            <w:r w:rsidRPr="00540E65" w:rsidDel="008F017D">
              <w:t xml:space="preserve"> </w:t>
            </w:r>
            <w:r w:rsidRPr="00540E65">
              <w:t>dans les 200 MHz de la bande attribuée au SETS (passive) pour une station terrienne dont le gain d'antenne est inférieur à 57 dBi</w:t>
            </w:r>
          </w:p>
        </w:tc>
      </w:tr>
      <w:tr w:rsidR="00C06B4A" w:rsidRPr="00540E65" w14:paraId="3F0942DE" w14:textId="77777777" w:rsidTr="00C20C06">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7035579" w14:textId="77777777" w:rsidR="00C06B4A" w:rsidRPr="00540E65" w:rsidRDefault="00C06B4A" w:rsidP="002E08E9">
            <w:pPr>
              <w:pStyle w:val="Tabletext"/>
              <w:ind w:left="-57" w:right="-57"/>
              <w:jc w:val="center"/>
            </w:pPr>
            <w:r w:rsidRPr="00540E65">
              <w:lastRenderedPageBreak/>
              <w:t>52,6-54,25 GHz</w:t>
            </w:r>
          </w:p>
        </w:tc>
        <w:tc>
          <w:tcPr>
            <w:tcW w:w="1559" w:type="dxa"/>
            <w:tcBorders>
              <w:top w:val="single" w:sz="4" w:space="0" w:color="auto"/>
              <w:left w:val="single" w:sz="4" w:space="0" w:color="auto"/>
              <w:bottom w:val="single" w:sz="4" w:space="0" w:color="auto"/>
              <w:right w:val="single" w:sz="4" w:space="0" w:color="auto"/>
            </w:tcBorders>
            <w:vAlign w:val="center"/>
          </w:tcPr>
          <w:p w14:paraId="15F2CB0A" w14:textId="77777777" w:rsidR="00C06B4A" w:rsidRPr="00540E65" w:rsidRDefault="00C06B4A" w:rsidP="002E08E9">
            <w:pPr>
              <w:pStyle w:val="Tabletext"/>
              <w:keepNext/>
              <w:keepLines/>
              <w:ind w:left="-57" w:right="-57"/>
              <w:jc w:val="center"/>
            </w:pPr>
            <w:r w:rsidRPr="00540E65">
              <w:t>51,4-52,6 GHz</w:t>
            </w:r>
          </w:p>
        </w:tc>
        <w:tc>
          <w:tcPr>
            <w:tcW w:w="1701" w:type="dxa"/>
            <w:tcBorders>
              <w:top w:val="single" w:sz="4" w:space="0" w:color="auto"/>
              <w:left w:val="single" w:sz="4" w:space="0" w:color="auto"/>
              <w:bottom w:val="single" w:sz="4" w:space="0" w:color="auto"/>
              <w:right w:val="single" w:sz="4" w:space="0" w:color="auto"/>
            </w:tcBorders>
            <w:vAlign w:val="center"/>
          </w:tcPr>
          <w:p w14:paraId="1E640E6F" w14:textId="77777777" w:rsidR="00C06B4A" w:rsidRPr="00540E65" w:rsidRDefault="00C06B4A" w:rsidP="002E08E9">
            <w:pPr>
              <w:pStyle w:val="Tabletext"/>
              <w:keepNext/>
              <w:keepLines/>
              <w:jc w:val="center"/>
            </w:pPr>
            <w:r w:rsidRPr="00540E65">
              <w:t>Fixe</w:t>
            </w:r>
          </w:p>
        </w:tc>
        <w:tc>
          <w:tcPr>
            <w:tcW w:w="4961" w:type="dxa"/>
            <w:tcBorders>
              <w:top w:val="single" w:sz="4" w:space="0" w:color="auto"/>
              <w:left w:val="single" w:sz="4" w:space="0" w:color="auto"/>
              <w:bottom w:val="single" w:sz="4" w:space="0" w:color="auto"/>
              <w:right w:val="single" w:sz="4" w:space="0" w:color="auto"/>
            </w:tcBorders>
          </w:tcPr>
          <w:p w14:paraId="7F8A7CF4" w14:textId="77777777" w:rsidR="00C06B4A" w:rsidRPr="00540E65" w:rsidRDefault="00C06B4A" w:rsidP="002E08E9">
            <w:pPr>
              <w:pStyle w:val="Tabletext"/>
              <w:keepNext/>
              <w:keepLines/>
            </w:pPr>
            <w:r w:rsidRPr="00540E65">
              <w:t xml:space="preserve">pour les stations mises en service après la date d'entrée en vigueur des Actes finals de la CMR-07: </w:t>
            </w:r>
          </w:p>
          <w:p w14:paraId="7EE8AB86" w14:textId="77777777" w:rsidR="00C06B4A" w:rsidRPr="00540E65" w:rsidRDefault="00C06B4A" w:rsidP="002E08E9">
            <w:pPr>
              <w:pStyle w:val="Tabletext"/>
              <w:keepNext/>
              <w:keepLines/>
            </w:pPr>
            <w:r w:rsidRPr="00540E65">
              <w:t>–33 dBW dans toute portion de 100 MHz de la bande attribuée au SETS (passive)</w:t>
            </w:r>
          </w:p>
        </w:tc>
      </w:tr>
      <w:tr w:rsidR="00C06B4A" w:rsidRPr="00540E65" w14:paraId="371C11E4" w14:textId="77777777" w:rsidTr="00C20C06">
        <w:trPr>
          <w:jc w:val="center"/>
        </w:trPr>
        <w:tc>
          <w:tcPr>
            <w:tcW w:w="9639" w:type="dxa"/>
            <w:gridSpan w:val="4"/>
            <w:tcBorders>
              <w:top w:val="single" w:sz="4" w:space="0" w:color="auto"/>
            </w:tcBorders>
            <w:vAlign w:val="center"/>
          </w:tcPr>
          <w:p w14:paraId="61571CFB" w14:textId="632A815C" w:rsidR="00C06B4A" w:rsidRPr="00540E65" w:rsidRDefault="00C06B4A">
            <w:pPr>
              <w:pStyle w:val="Tablelegend"/>
            </w:pPr>
            <w:r w:rsidRPr="00540E65">
              <w:rPr>
                <w:vertAlign w:val="superscript"/>
              </w:rPr>
              <w:t>1</w:t>
            </w:r>
            <w:r w:rsidRPr="00540E65">
              <w:tab/>
              <w:t>Le niveau de puissance des rayonnements non désirés désigne ici le niveau mesuré aux bornes de l'antenne</w:t>
            </w:r>
            <w:ins w:id="166" w:author="Peytremann, Anouk" w:date="2019-09-20T11:55:00Z">
              <w:r w:rsidR="00E70EE8" w:rsidRPr="00540E65">
                <w:t xml:space="preserve">, </w:t>
              </w:r>
            </w:ins>
            <w:ins w:id="167" w:author="Bouchard, Isabelle" w:date="2019-09-20T17:09:00Z">
              <w:r w:rsidR="006818AB" w:rsidRPr="00540E65">
                <w:t>sauf s'il est défini en termes de puissance totale rayonn</w:t>
              </w:r>
              <w:r w:rsidR="00FE65E0" w:rsidRPr="00540E65">
                <w:t>ée</w:t>
              </w:r>
            </w:ins>
            <w:ins w:id="168" w:author="Bouchard, Isabelle" w:date="2019-09-20T17:10:00Z">
              <w:r w:rsidR="00FE65E0" w:rsidRPr="00540E65">
                <w:t xml:space="preserve"> (TRP) dans le domaine</w:t>
              </w:r>
            </w:ins>
            <w:ins w:id="169" w:author="Bouchard, Isabelle" w:date="2019-09-20T17:11:00Z">
              <w:r w:rsidR="00FE65E0" w:rsidRPr="00540E65">
                <w:t xml:space="preserve"> des rayonnements non désirés.</w:t>
              </w:r>
            </w:ins>
            <w:ins w:id="170" w:author="Bouchard, Isabelle" w:date="2019-09-20T17:10:00Z">
              <w:r w:rsidR="00FE65E0" w:rsidRPr="00540E65">
                <w:t xml:space="preserve"> La TRP correspond à la puissance totale rayonnée par tous les éléments d'antenne. </w:t>
              </w:r>
            </w:ins>
          </w:p>
          <w:p w14:paraId="65FFBD52" w14:textId="77777777" w:rsidR="00C06B4A" w:rsidRPr="00540E65" w:rsidRDefault="00C06B4A" w:rsidP="002E08E9">
            <w:pPr>
              <w:pStyle w:val="Tablelegend"/>
            </w:pPr>
            <w:r w:rsidRPr="00540E65">
              <w:rPr>
                <w:vertAlign w:val="superscript"/>
              </w:rPr>
              <w:t>2</w:t>
            </w:r>
            <w:r w:rsidRPr="00540E65">
              <w:tab/>
              <w:t>Cette limite ne s'applique pas aux stations mobiles des systèmes IMT pour lesquels les renseignements de notification ont été reçus par le Bureau des radiocommunications avant le 28 novembre 2015. Pour ces systèmes, la valeur recommandée applicable est de −60 dBW/27 MHz.</w:t>
            </w:r>
          </w:p>
          <w:p w14:paraId="1F0EE176" w14:textId="77777777" w:rsidR="00C06B4A" w:rsidRPr="00540E65" w:rsidRDefault="00C06B4A" w:rsidP="002E08E9">
            <w:pPr>
              <w:pStyle w:val="Tablelegend"/>
            </w:pPr>
            <w:r w:rsidRPr="00540E65">
              <w:rPr>
                <w:vertAlign w:val="superscript"/>
              </w:rPr>
              <w:t>3</w:t>
            </w:r>
            <w:r w:rsidRPr="00540E65">
              <w:tab/>
              <w:t>Le niveau de puissance des rayonnements non désirés désigne ici le niveau mesuré lorsque la station mobile émet avec une puissance moyenne en sortie de 15 dBm.</w:t>
            </w:r>
          </w:p>
          <w:p w14:paraId="18EC2A36" w14:textId="77777777" w:rsidR="00C06B4A" w:rsidRPr="00540E65" w:rsidRDefault="00C06B4A" w:rsidP="002E08E9">
            <w:pPr>
              <w:pStyle w:val="Tablelegend"/>
            </w:pPr>
            <w:r w:rsidRPr="00540E65">
              <w:rPr>
                <w:vertAlign w:val="superscript"/>
              </w:rPr>
              <w:t>4</w:t>
            </w:r>
            <w:r w:rsidRPr="00540E65">
              <w:rPr>
                <w:vertAlign w:val="superscript"/>
              </w:rPr>
              <w:tab/>
            </w:r>
            <w:r w:rsidRPr="00540E65">
              <w:t>Les limites s'appliquent par temps clair. Dans des conditions d'évanouissements, les stations terriennes peuvent dépasser ces limites lorsqu'elles utilisent une régulation de puissance sur la liaison montante.</w:t>
            </w:r>
          </w:p>
        </w:tc>
      </w:tr>
    </w:tbl>
    <w:p w14:paraId="1F0805B9" w14:textId="77777777" w:rsidR="00C20C06" w:rsidRPr="00540E65" w:rsidRDefault="00C20C06" w:rsidP="002E08E9">
      <w:pPr>
        <w:pStyle w:val="TableNo"/>
        <w:keepLines/>
      </w:pPr>
      <w:r w:rsidRPr="00540E65">
        <w:t>TABLEAU 1-2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701"/>
        <w:gridCol w:w="4876"/>
      </w:tblGrid>
      <w:tr w:rsidR="00C20C06" w:rsidRPr="00540E65" w14:paraId="2F38A332" w14:textId="77777777" w:rsidTr="00C20C06">
        <w:trPr>
          <w:jc w:val="center"/>
        </w:trPr>
        <w:tc>
          <w:tcPr>
            <w:tcW w:w="1531" w:type="dxa"/>
          </w:tcPr>
          <w:p w14:paraId="11D04A0D" w14:textId="77777777" w:rsidR="00C20C06" w:rsidRPr="00540E65" w:rsidRDefault="00C20C06" w:rsidP="002E08E9">
            <w:pPr>
              <w:pStyle w:val="Tablehead"/>
              <w:keepNext w:val="0"/>
              <w:rPr>
                <w:sz w:val="19"/>
                <w:szCs w:val="19"/>
              </w:rPr>
            </w:pPr>
            <w:r w:rsidRPr="00540E65">
              <w:rPr>
                <w:sz w:val="19"/>
                <w:szCs w:val="19"/>
              </w:rPr>
              <w:t>Bande attribuée au SETS (passive)</w:t>
            </w:r>
          </w:p>
        </w:tc>
        <w:tc>
          <w:tcPr>
            <w:tcW w:w="1531" w:type="dxa"/>
          </w:tcPr>
          <w:p w14:paraId="7EB57EE7" w14:textId="77777777" w:rsidR="00C20C06" w:rsidRPr="00540E65" w:rsidRDefault="00C20C06" w:rsidP="002E08E9">
            <w:pPr>
              <w:pStyle w:val="Tablehead"/>
              <w:keepLines/>
              <w:rPr>
                <w:sz w:val="19"/>
                <w:szCs w:val="19"/>
              </w:rPr>
            </w:pPr>
            <w:r w:rsidRPr="00540E65">
              <w:rPr>
                <w:sz w:val="19"/>
                <w:szCs w:val="19"/>
              </w:rPr>
              <w:t>Bande attribuée aux services actifs</w:t>
            </w:r>
          </w:p>
        </w:tc>
        <w:tc>
          <w:tcPr>
            <w:tcW w:w="1701" w:type="dxa"/>
          </w:tcPr>
          <w:p w14:paraId="13D26E3D" w14:textId="77777777" w:rsidR="00C20C06" w:rsidRPr="00540E65" w:rsidRDefault="00C20C06" w:rsidP="002E08E9">
            <w:pPr>
              <w:pStyle w:val="Tablehead"/>
              <w:keepLines/>
              <w:rPr>
                <w:sz w:val="19"/>
                <w:szCs w:val="19"/>
              </w:rPr>
            </w:pPr>
            <w:r w:rsidRPr="00540E65">
              <w:rPr>
                <w:sz w:val="19"/>
                <w:szCs w:val="19"/>
              </w:rPr>
              <w:t>Service actif</w:t>
            </w:r>
          </w:p>
        </w:tc>
        <w:tc>
          <w:tcPr>
            <w:tcW w:w="4876" w:type="dxa"/>
          </w:tcPr>
          <w:p w14:paraId="0ADBD9A1" w14:textId="77777777" w:rsidR="00C20C06" w:rsidRPr="00540E65" w:rsidRDefault="00C20C06" w:rsidP="002E08E9">
            <w:pPr>
              <w:pStyle w:val="Tablehead"/>
              <w:keepLines/>
              <w:rPr>
                <w:sz w:val="19"/>
                <w:szCs w:val="19"/>
              </w:rPr>
            </w:pPr>
            <w:r w:rsidRPr="00540E65">
              <w:rPr>
                <w:sz w:val="19"/>
                <w:szCs w:val="19"/>
              </w:rPr>
              <w:t>Niveau maximal recommandé de puissance des rayonnements non désirés produits par les stations des services actifs dans une largeur spécifiée de la bande attribuée au SETS (passive)</w:t>
            </w:r>
            <w:r w:rsidRPr="00540E65">
              <w:rPr>
                <w:b w:val="0"/>
                <w:bCs/>
                <w:sz w:val="19"/>
                <w:szCs w:val="19"/>
                <w:vertAlign w:val="superscript"/>
              </w:rPr>
              <w:t>1</w:t>
            </w:r>
          </w:p>
        </w:tc>
      </w:tr>
      <w:tr w:rsidR="00C20C06" w:rsidRPr="00540E65" w14:paraId="790885BF" w14:textId="77777777" w:rsidTr="00C20C06">
        <w:trPr>
          <w:jc w:val="center"/>
        </w:trPr>
        <w:tc>
          <w:tcPr>
            <w:tcW w:w="1531" w:type="dxa"/>
            <w:vMerge w:val="restart"/>
            <w:vAlign w:val="center"/>
          </w:tcPr>
          <w:p w14:paraId="2AD9875D" w14:textId="38E793DE" w:rsidR="00C20C06" w:rsidRPr="00540E65" w:rsidRDefault="00C20C06" w:rsidP="002E08E9">
            <w:pPr>
              <w:pStyle w:val="Tabletext"/>
              <w:keepNext/>
              <w:keepLines/>
              <w:ind w:left="-57" w:right="-57"/>
              <w:jc w:val="center"/>
              <w:rPr>
                <w:noProof/>
              </w:rPr>
            </w:pPr>
            <w:r w:rsidRPr="00540E65">
              <w:rPr>
                <w:noProof/>
              </w:rPr>
              <w:t>1</w:t>
            </w:r>
            <w:r w:rsidR="001F03B4">
              <w:rPr>
                <w:noProof/>
              </w:rPr>
              <w:t> </w:t>
            </w:r>
            <w:r w:rsidRPr="00540E65">
              <w:rPr>
                <w:noProof/>
              </w:rPr>
              <w:t>400-1</w:t>
            </w:r>
            <w:r w:rsidR="001F03B4">
              <w:rPr>
                <w:noProof/>
              </w:rPr>
              <w:t> </w:t>
            </w:r>
            <w:r w:rsidRPr="00540E65">
              <w:rPr>
                <w:noProof/>
              </w:rPr>
              <w:t>427 MHz</w:t>
            </w:r>
          </w:p>
        </w:tc>
        <w:tc>
          <w:tcPr>
            <w:tcW w:w="1531" w:type="dxa"/>
            <w:vMerge w:val="restart"/>
            <w:vAlign w:val="center"/>
          </w:tcPr>
          <w:p w14:paraId="762AB839" w14:textId="1F092373" w:rsidR="00C20C06" w:rsidRPr="00540E65" w:rsidRDefault="00C20C06" w:rsidP="002E08E9">
            <w:pPr>
              <w:pStyle w:val="Tabletext"/>
              <w:keepNext/>
              <w:keepLines/>
              <w:ind w:left="-57" w:right="-57"/>
              <w:jc w:val="center"/>
              <w:rPr>
                <w:noProof/>
              </w:rPr>
            </w:pPr>
            <w:r w:rsidRPr="00540E65">
              <w:rPr>
                <w:noProof/>
              </w:rPr>
              <w:t>1</w:t>
            </w:r>
            <w:r w:rsidR="001F03B4">
              <w:rPr>
                <w:noProof/>
              </w:rPr>
              <w:t> </w:t>
            </w:r>
            <w:r w:rsidRPr="00540E65">
              <w:rPr>
                <w:noProof/>
              </w:rPr>
              <w:t>350-1</w:t>
            </w:r>
            <w:r w:rsidR="001F03B4">
              <w:rPr>
                <w:noProof/>
              </w:rPr>
              <w:t> </w:t>
            </w:r>
            <w:r w:rsidRPr="00540E65">
              <w:rPr>
                <w:noProof/>
              </w:rPr>
              <w:t>400 MHz</w:t>
            </w:r>
          </w:p>
        </w:tc>
        <w:tc>
          <w:tcPr>
            <w:tcW w:w="1701" w:type="dxa"/>
            <w:vAlign w:val="center"/>
          </w:tcPr>
          <w:p w14:paraId="5FEA60CF" w14:textId="77777777" w:rsidR="00C20C06" w:rsidRPr="00540E65" w:rsidRDefault="00C20C06" w:rsidP="002E08E9">
            <w:pPr>
              <w:pStyle w:val="Tabletext"/>
              <w:keepNext/>
              <w:keepLines/>
              <w:jc w:val="center"/>
              <w:rPr>
                <w:noProof/>
              </w:rPr>
            </w:pPr>
            <w:r w:rsidRPr="00540E65">
              <w:rPr>
                <w:noProof/>
              </w:rPr>
              <w:t>Radiolocalisation</w:t>
            </w:r>
            <w:r w:rsidRPr="00540E65">
              <w:rPr>
                <w:noProof/>
                <w:vertAlign w:val="superscript"/>
              </w:rPr>
              <w:t>2</w:t>
            </w:r>
          </w:p>
        </w:tc>
        <w:tc>
          <w:tcPr>
            <w:tcW w:w="4876" w:type="dxa"/>
            <w:vAlign w:val="center"/>
          </w:tcPr>
          <w:p w14:paraId="3D90DA03" w14:textId="77777777" w:rsidR="00C20C06" w:rsidRPr="00540E65" w:rsidRDefault="00C20C06" w:rsidP="002E08E9">
            <w:pPr>
              <w:pStyle w:val="Tabletext"/>
              <w:keepNext/>
              <w:keepLines/>
              <w:rPr>
                <w:noProof/>
              </w:rPr>
            </w:pPr>
            <w:r w:rsidRPr="00540E65">
              <w:rPr>
                <w:noProof/>
              </w:rPr>
              <w:t xml:space="preserve">–29 dBW </w:t>
            </w:r>
            <w:r w:rsidRPr="00540E65">
              <w:t>dans les 27 MHz de la bande attribuée au SETS (passive)</w:t>
            </w:r>
          </w:p>
        </w:tc>
      </w:tr>
      <w:tr w:rsidR="00C20C06" w:rsidRPr="00540E65" w14:paraId="1ADA5808" w14:textId="77777777" w:rsidTr="00C20C06">
        <w:trPr>
          <w:jc w:val="center"/>
        </w:trPr>
        <w:tc>
          <w:tcPr>
            <w:tcW w:w="1531" w:type="dxa"/>
            <w:vMerge/>
            <w:vAlign w:val="center"/>
          </w:tcPr>
          <w:p w14:paraId="56FFD65D" w14:textId="77777777" w:rsidR="00C20C06" w:rsidRPr="00540E65" w:rsidRDefault="00C20C06" w:rsidP="002E08E9">
            <w:pPr>
              <w:pStyle w:val="Tabletext"/>
              <w:keepNext/>
              <w:keepLines/>
              <w:ind w:left="-57" w:right="-57"/>
              <w:jc w:val="center"/>
              <w:rPr>
                <w:noProof/>
              </w:rPr>
            </w:pPr>
          </w:p>
        </w:tc>
        <w:tc>
          <w:tcPr>
            <w:tcW w:w="1531" w:type="dxa"/>
            <w:vMerge/>
            <w:vAlign w:val="center"/>
          </w:tcPr>
          <w:p w14:paraId="2FCF8FDE" w14:textId="77777777" w:rsidR="00C20C06" w:rsidRPr="00540E65" w:rsidRDefault="00C20C06" w:rsidP="002E08E9">
            <w:pPr>
              <w:pStyle w:val="Tabletext"/>
              <w:keepNext/>
              <w:keepLines/>
              <w:ind w:left="-57" w:right="-57"/>
              <w:jc w:val="center"/>
              <w:rPr>
                <w:noProof/>
              </w:rPr>
            </w:pPr>
          </w:p>
        </w:tc>
        <w:tc>
          <w:tcPr>
            <w:tcW w:w="1701" w:type="dxa"/>
            <w:vAlign w:val="center"/>
          </w:tcPr>
          <w:p w14:paraId="48CF0892" w14:textId="77777777" w:rsidR="00C20C06" w:rsidRPr="00540E65" w:rsidRDefault="00C20C06" w:rsidP="002E08E9">
            <w:pPr>
              <w:pStyle w:val="Tabletext"/>
              <w:keepNext/>
              <w:keepLines/>
              <w:jc w:val="center"/>
              <w:rPr>
                <w:noProof/>
              </w:rPr>
            </w:pPr>
            <w:r w:rsidRPr="00540E65">
              <w:rPr>
                <w:noProof/>
              </w:rPr>
              <w:t>Fixe</w:t>
            </w:r>
          </w:p>
        </w:tc>
        <w:tc>
          <w:tcPr>
            <w:tcW w:w="4876" w:type="dxa"/>
            <w:vAlign w:val="center"/>
          </w:tcPr>
          <w:p w14:paraId="4988A979" w14:textId="77777777" w:rsidR="00C20C06" w:rsidRPr="00540E65" w:rsidRDefault="00C20C06" w:rsidP="002E08E9">
            <w:pPr>
              <w:pStyle w:val="Tabletext"/>
              <w:keepNext/>
              <w:keepLines/>
              <w:rPr>
                <w:noProof/>
              </w:rPr>
            </w:pPr>
            <w:r w:rsidRPr="00540E65">
              <w:rPr>
                <w:noProof/>
              </w:rPr>
              <w:t xml:space="preserve">–45 dBW </w:t>
            </w:r>
            <w:r w:rsidRPr="00540E65">
              <w:t xml:space="preserve">dans les 27 MHz de la bande attribuée au SETS (passive) </w:t>
            </w:r>
            <w:r w:rsidRPr="00540E65">
              <w:rPr>
                <w:noProof/>
              </w:rPr>
              <w:t xml:space="preserve">pour les systèmes point à point </w:t>
            </w:r>
          </w:p>
        </w:tc>
      </w:tr>
      <w:tr w:rsidR="00C20C06" w:rsidRPr="00540E65" w14:paraId="4192D3FD" w14:textId="77777777" w:rsidTr="00C20C06">
        <w:trPr>
          <w:jc w:val="center"/>
        </w:trPr>
        <w:tc>
          <w:tcPr>
            <w:tcW w:w="1531" w:type="dxa"/>
            <w:vMerge/>
            <w:vAlign w:val="center"/>
          </w:tcPr>
          <w:p w14:paraId="456FF2EA" w14:textId="77777777" w:rsidR="00C20C06" w:rsidRPr="00540E65" w:rsidRDefault="00C20C06" w:rsidP="002E08E9">
            <w:pPr>
              <w:pStyle w:val="Tabletext"/>
              <w:keepNext/>
              <w:keepLines/>
              <w:ind w:left="-57" w:right="-57"/>
              <w:jc w:val="center"/>
              <w:rPr>
                <w:noProof/>
              </w:rPr>
            </w:pPr>
          </w:p>
        </w:tc>
        <w:tc>
          <w:tcPr>
            <w:tcW w:w="1531" w:type="dxa"/>
            <w:vMerge/>
            <w:vAlign w:val="center"/>
          </w:tcPr>
          <w:p w14:paraId="72C6C3D6" w14:textId="77777777" w:rsidR="00C20C06" w:rsidRPr="00540E65" w:rsidRDefault="00C20C06" w:rsidP="002E08E9">
            <w:pPr>
              <w:pStyle w:val="Tabletext"/>
              <w:keepNext/>
              <w:keepLines/>
              <w:ind w:left="-57" w:right="-57"/>
              <w:jc w:val="center"/>
              <w:rPr>
                <w:noProof/>
              </w:rPr>
            </w:pPr>
          </w:p>
        </w:tc>
        <w:tc>
          <w:tcPr>
            <w:tcW w:w="1701" w:type="dxa"/>
            <w:vAlign w:val="center"/>
          </w:tcPr>
          <w:p w14:paraId="4E53D7DC" w14:textId="77777777" w:rsidR="00C20C06" w:rsidRPr="00540E65" w:rsidRDefault="00C20C06" w:rsidP="002E08E9">
            <w:pPr>
              <w:pStyle w:val="Tabletext"/>
              <w:keepNext/>
              <w:keepLines/>
              <w:jc w:val="center"/>
              <w:rPr>
                <w:noProof/>
              </w:rPr>
            </w:pPr>
            <w:r w:rsidRPr="00540E65">
              <w:rPr>
                <w:noProof/>
              </w:rPr>
              <w:t>Mobile</w:t>
            </w:r>
          </w:p>
        </w:tc>
        <w:tc>
          <w:tcPr>
            <w:tcW w:w="4876" w:type="dxa"/>
            <w:vAlign w:val="center"/>
          </w:tcPr>
          <w:p w14:paraId="018CFB27" w14:textId="77777777" w:rsidR="00C20C06" w:rsidRPr="00540E65" w:rsidRDefault="00C20C06" w:rsidP="002E08E9">
            <w:pPr>
              <w:pStyle w:val="Tabletext"/>
              <w:keepNext/>
              <w:keepLines/>
            </w:pPr>
            <w:r w:rsidRPr="00540E65">
              <w:t>–60 dBW dans les 27 MHz de la bande attribuée au SETS (passive) pour les stations du service mobile sauf les stations hertziennes transportables</w:t>
            </w:r>
          </w:p>
          <w:p w14:paraId="188BADAF" w14:textId="77777777" w:rsidR="00C20C06" w:rsidRPr="00540E65" w:rsidRDefault="00C20C06" w:rsidP="002E08E9">
            <w:pPr>
              <w:pStyle w:val="Tabletext"/>
              <w:keepNext/>
              <w:keepLines/>
            </w:pPr>
            <w:r w:rsidRPr="00540E65">
              <w:t>–45 dBW dans les 27 MHz de la bande attribuée au SETS (passive) pour les stations hertziennes transportables</w:t>
            </w:r>
          </w:p>
        </w:tc>
      </w:tr>
      <w:tr w:rsidR="00C20C06" w:rsidRPr="00540E65" w14:paraId="179C72AE" w14:textId="77777777" w:rsidTr="00C20C06">
        <w:trPr>
          <w:jc w:val="center"/>
        </w:trPr>
        <w:tc>
          <w:tcPr>
            <w:tcW w:w="1531" w:type="dxa"/>
            <w:vMerge/>
            <w:vAlign w:val="center"/>
          </w:tcPr>
          <w:p w14:paraId="38DB65D8" w14:textId="77777777" w:rsidR="00C20C06" w:rsidRPr="00540E65" w:rsidRDefault="00C20C06" w:rsidP="002E08E9">
            <w:pPr>
              <w:pStyle w:val="Tabletext"/>
              <w:ind w:left="-57" w:right="-57"/>
              <w:jc w:val="center"/>
              <w:rPr>
                <w:noProof/>
              </w:rPr>
            </w:pPr>
          </w:p>
        </w:tc>
        <w:tc>
          <w:tcPr>
            <w:tcW w:w="1531" w:type="dxa"/>
            <w:vAlign w:val="center"/>
          </w:tcPr>
          <w:p w14:paraId="53DED1DB" w14:textId="556EC965" w:rsidR="00C20C06" w:rsidRPr="00540E65" w:rsidRDefault="00C20C06" w:rsidP="002E08E9">
            <w:pPr>
              <w:pStyle w:val="Tabletext"/>
              <w:ind w:left="-57" w:right="-57"/>
              <w:jc w:val="center"/>
              <w:rPr>
                <w:noProof/>
              </w:rPr>
            </w:pPr>
            <w:r w:rsidRPr="00540E65">
              <w:rPr>
                <w:noProof/>
              </w:rPr>
              <w:t>1</w:t>
            </w:r>
            <w:r w:rsidR="001F03B4">
              <w:rPr>
                <w:noProof/>
              </w:rPr>
              <w:t> </w:t>
            </w:r>
            <w:r w:rsidRPr="00540E65">
              <w:rPr>
                <w:noProof/>
              </w:rPr>
              <w:t>427-</w:t>
            </w:r>
            <w:r w:rsidRPr="001F03B4">
              <w:t>1</w:t>
            </w:r>
            <w:r w:rsidR="001F03B4">
              <w:t> </w:t>
            </w:r>
            <w:r w:rsidRPr="001F03B4">
              <w:t>429</w:t>
            </w:r>
            <w:r w:rsidRPr="00540E65">
              <w:rPr>
                <w:noProof/>
              </w:rPr>
              <w:t> MHz</w:t>
            </w:r>
          </w:p>
        </w:tc>
        <w:tc>
          <w:tcPr>
            <w:tcW w:w="1701" w:type="dxa"/>
            <w:vAlign w:val="center"/>
          </w:tcPr>
          <w:p w14:paraId="262595DA" w14:textId="77777777" w:rsidR="00C20C06" w:rsidRPr="00540E65" w:rsidRDefault="00C20C06" w:rsidP="002E08E9">
            <w:pPr>
              <w:pStyle w:val="Tabletext"/>
              <w:jc w:val="center"/>
              <w:rPr>
                <w:noProof/>
              </w:rPr>
            </w:pPr>
            <w:r w:rsidRPr="00540E65">
              <w:rPr>
                <w:noProof/>
              </w:rPr>
              <w:t xml:space="preserve">Exploitation spatiale </w:t>
            </w:r>
            <w:r w:rsidRPr="00540E65">
              <w:rPr>
                <w:noProof/>
              </w:rPr>
              <w:br/>
              <w:t>(Terre vers espace)</w:t>
            </w:r>
          </w:p>
        </w:tc>
        <w:tc>
          <w:tcPr>
            <w:tcW w:w="4876" w:type="dxa"/>
            <w:vAlign w:val="center"/>
          </w:tcPr>
          <w:p w14:paraId="0AF29721" w14:textId="77777777" w:rsidR="00C20C06" w:rsidRPr="00540E65" w:rsidRDefault="00C20C06" w:rsidP="002E08E9">
            <w:pPr>
              <w:pStyle w:val="Tabletext"/>
              <w:rPr>
                <w:noProof/>
              </w:rPr>
            </w:pPr>
            <w:r w:rsidRPr="00540E65">
              <w:rPr>
                <w:noProof/>
              </w:rPr>
              <w:t xml:space="preserve">–36 dBW </w:t>
            </w:r>
            <w:r w:rsidRPr="00540E65">
              <w:t>dans les 27 MHz de la bande attribuée au SETS (passive)</w:t>
            </w:r>
          </w:p>
        </w:tc>
      </w:tr>
      <w:tr w:rsidR="00C20C06" w:rsidRPr="00540E65" w14:paraId="3D652772" w14:textId="77777777" w:rsidTr="00C20C06">
        <w:trPr>
          <w:jc w:val="center"/>
        </w:trPr>
        <w:tc>
          <w:tcPr>
            <w:tcW w:w="1531" w:type="dxa"/>
            <w:vMerge/>
            <w:vAlign w:val="center"/>
          </w:tcPr>
          <w:p w14:paraId="67E83EB2" w14:textId="77777777" w:rsidR="00C20C06" w:rsidRPr="00540E65" w:rsidRDefault="00C20C06" w:rsidP="002E08E9">
            <w:pPr>
              <w:pStyle w:val="Tabletext"/>
              <w:ind w:left="-57" w:right="-57"/>
              <w:jc w:val="center"/>
              <w:rPr>
                <w:noProof/>
              </w:rPr>
            </w:pPr>
          </w:p>
        </w:tc>
        <w:tc>
          <w:tcPr>
            <w:tcW w:w="1531" w:type="dxa"/>
            <w:vMerge w:val="restart"/>
            <w:vAlign w:val="center"/>
          </w:tcPr>
          <w:p w14:paraId="53BA296D" w14:textId="7B3BD79B" w:rsidR="00C20C06" w:rsidRPr="00540E65" w:rsidRDefault="00C20C06" w:rsidP="002E08E9">
            <w:pPr>
              <w:pStyle w:val="Tabletext"/>
              <w:ind w:left="-57" w:right="-57"/>
              <w:jc w:val="center"/>
              <w:rPr>
                <w:noProof/>
              </w:rPr>
            </w:pPr>
            <w:r w:rsidRPr="00540E65">
              <w:rPr>
                <w:noProof/>
              </w:rPr>
              <w:t>1</w:t>
            </w:r>
            <w:r w:rsidR="001F03B4">
              <w:rPr>
                <w:noProof/>
              </w:rPr>
              <w:t> </w:t>
            </w:r>
            <w:r w:rsidRPr="00540E65">
              <w:rPr>
                <w:noProof/>
              </w:rPr>
              <w:t>427-1</w:t>
            </w:r>
            <w:r w:rsidR="001F03B4">
              <w:rPr>
                <w:noProof/>
              </w:rPr>
              <w:t> </w:t>
            </w:r>
            <w:r w:rsidRPr="00540E65">
              <w:rPr>
                <w:noProof/>
              </w:rPr>
              <w:t>429 MHz</w:t>
            </w:r>
          </w:p>
        </w:tc>
        <w:tc>
          <w:tcPr>
            <w:tcW w:w="1701" w:type="dxa"/>
            <w:vAlign w:val="center"/>
          </w:tcPr>
          <w:p w14:paraId="27D4109E" w14:textId="77777777" w:rsidR="00C20C06" w:rsidRPr="00540E65" w:rsidRDefault="00C20C06" w:rsidP="002E08E9">
            <w:pPr>
              <w:pStyle w:val="Tabletext"/>
              <w:jc w:val="center"/>
              <w:rPr>
                <w:noProof/>
              </w:rPr>
            </w:pPr>
            <w:r w:rsidRPr="00540E65">
              <w:rPr>
                <w:noProof/>
              </w:rPr>
              <w:t>Mobile sauf mobile aéronautique</w:t>
            </w:r>
          </w:p>
        </w:tc>
        <w:tc>
          <w:tcPr>
            <w:tcW w:w="4876" w:type="dxa"/>
            <w:vAlign w:val="center"/>
          </w:tcPr>
          <w:p w14:paraId="0D8E44F5" w14:textId="77777777" w:rsidR="00C20C06" w:rsidRPr="00540E65" w:rsidRDefault="00C20C06" w:rsidP="002E08E9">
            <w:pPr>
              <w:pStyle w:val="Tabletext"/>
            </w:pPr>
            <w:r w:rsidRPr="00540E65">
              <w:t>–60 dBW dans les 27 MHz de la bande attribuée au SETS pour les stations du service mobile sauf les stations IMT et les stations hertziennes transportables</w:t>
            </w:r>
            <w:r w:rsidRPr="00540E65">
              <w:rPr>
                <w:vertAlign w:val="superscript"/>
              </w:rPr>
              <w:t>3</w:t>
            </w:r>
          </w:p>
          <w:p w14:paraId="25F83064" w14:textId="77777777" w:rsidR="00C20C06" w:rsidRPr="00540E65" w:rsidRDefault="00C20C06" w:rsidP="002E08E9">
            <w:pPr>
              <w:pStyle w:val="Tabletext"/>
            </w:pPr>
            <w:r w:rsidRPr="00540E65">
              <w:t>–45 dBW dans les 27 MHz de la bande attribuée au SETS (passive) pour les stations hertziennes transportables</w:t>
            </w:r>
          </w:p>
        </w:tc>
      </w:tr>
      <w:tr w:rsidR="00C20C06" w:rsidRPr="00540E65" w14:paraId="2A5EC111" w14:textId="77777777" w:rsidTr="00C20C06">
        <w:trPr>
          <w:jc w:val="center"/>
        </w:trPr>
        <w:tc>
          <w:tcPr>
            <w:tcW w:w="1531" w:type="dxa"/>
            <w:vMerge/>
            <w:vAlign w:val="center"/>
          </w:tcPr>
          <w:p w14:paraId="6CA72650" w14:textId="77777777" w:rsidR="00C20C06" w:rsidRPr="00540E65" w:rsidRDefault="00C20C06" w:rsidP="002E08E9">
            <w:pPr>
              <w:pStyle w:val="Tabletext"/>
              <w:ind w:left="-57" w:right="-57"/>
              <w:jc w:val="center"/>
              <w:rPr>
                <w:noProof/>
              </w:rPr>
            </w:pPr>
          </w:p>
        </w:tc>
        <w:tc>
          <w:tcPr>
            <w:tcW w:w="1531" w:type="dxa"/>
            <w:vMerge/>
            <w:vAlign w:val="center"/>
          </w:tcPr>
          <w:p w14:paraId="6375CC76" w14:textId="77777777" w:rsidR="00C20C06" w:rsidRPr="00540E65" w:rsidRDefault="00C20C06" w:rsidP="002E08E9">
            <w:pPr>
              <w:pStyle w:val="Tabletext"/>
              <w:ind w:left="-57" w:right="-57"/>
              <w:jc w:val="center"/>
              <w:rPr>
                <w:noProof/>
              </w:rPr>
            </w:pPr>
          </w:p>
        </w:tc>
        <w:tc>
          <w:tcPr>
            <w:tcW w:w="1701" w:type="dxa"/>
            <w:vAlign w:val="center"/>
          </w:tcPr>
          <w:p w14:paraId="3931BF62" w14:textId="77777777" w:rsidR="00C20C06" w:rsidRPr="00540E65" w:rsidRDefault="00C20C06" w:rsidP="002E08E9">
            <w:pPr>
              <w:pStyle w:val="Tabletext"/>
              <w:jc w:val="center"/>
              <w:rPr>
                <w:noProof/>
              </w:rPr>
            </w:pPr>
            <w:r w:rsidRPr="00540E65">
              <w:rPr>
                <w:noProof/>
              </w:rPr>
              <w:t>Fixe</w:t>
            </w:r>
          </w:p>
        </w:tc>
        <w:tc>
          <w:tcPr>
            <w:tcW w:w="4876" w:type="dxa"/>
            <w:vAlign w:val="center"/>
          </w:tcPr>
          <w:p w14:paraId="4487D763" w14:textId="77777777" w:rsidR="00C20C06" w:rsidRPr="00540E65" w:rsidRDefault="00C20C06" w:rsidP="002E08E9">
            <w:pPr>
              <w:pStyle w:val="Tabletext"/>
              <w:rPr>
                <w:noProof/>
                <w:vertAlign w:val="superscript"/>
              </w:rPr>
            </w:pPr>
            <w:r w:rsidRPr="00540E65">
              <w:rPr>
                <w:noProof/>
              </w:rPr>
              <w:t xml:space="preserve">–45 dBW </w:t>
            </w:r>
            <w:r w:rsidRPr="00540E65">
              <w:t xml:space="preserve">dans les 27 MHz de la bande attribuée au SETS (passive) </w:t>
            </w:r>
            <w:r w:rsidRPr="00540E65">
              <w:rPr>
                <w:noProof/>
              </w:rPr>
              <w:t>pour les systèmes point à point</w:t>
            </w:r>
          </w:p>
        </w:tc>
      </w:tr>
      <w:tr w:rsidR="00C20C06" w:rsidRPr="00540E65" w14:paraId="61EF32B4" w14:textId="77777777" w:rsidTr="00C20C06">
        <w:trPr>
          <w:jc w:val="center"/>
        </w:trPr>
        <w:tc>
          <w:tcPr>
            <w:tcW w:w="1531" w:type="dxa"/>
            <w:vMerge/>
            <w:vAlign w:val="center"/>
          </w:tcPr>
          <w:p w14:paraId="10216353" w14:textId="77777777" w:rsidR="00C20C06" w:rsidRPr="00540E65" w:rsidRDefault="00C20C06" w:rsidP="002E08E9">
            <w:pPr>
              <w:pStyle w:val="Tabletext"/>
              <w:keepLines/>
              <w:ind w:left="-57" w:right="-57"/>
              <w:jc w:val="center"/>
              <w:rPr>
                <w:noProof/>
              </w:rPr>
            </w:pPr>
          </w:p>
        </w:tc>
        <w:tc>
          <w:tcPr>
            <w:tcW w:w="1531" w:type="dxa"/>
            <w:vMerge w:val="restart"/>
            <w:vAlign w:val="center"/>
          </w:tcPr>
          <w:p w14:paraId="6BEC18D4" w14:textId="302EA93E" w:rsidR="00C20C06" w:rsidRPr="00540E65" w:rsidRDefault="00C20C06" w:rsidP="002E08E9">
            <w:pPr>
              <w:pStyle w:val="Tabletext"/>
              <w:keepLines/>
              <w:ind w:left="-57" w:right="-57"/>
              <w:jc w:val="center"/>
              <w:rPr>
                <w:noProof/>
              </w:rPr>
            </w:pPr>
            <w:r w:rsidRPr="00540E65">
              <w:rPr>
                <w:noProof/>
              </w:rPr>
              <w:t>1</w:t>
            </w:r>
            <w:r w:rsidR="001F03B4">
              <w:rPr>
                <w:noProof/>
              </w:rPr>
              <w:t> </w:t>
            </w:r>
            <w:r w:rsidRPr="00540E65">
              <w:rPr>
                <w:noProof/>
              </w:rPr>
              <w:t>429-1</w:t>
            </w:r>
            <w:r w:rsidR="001F03B4">
              <w:rPr>
                <w:noProof/>
              </w:rPr>
              <w:t> </w:t>
            </w:r>
            <w:r w:rsidRPr="00540E65">
              <w:rPr>
                <w:noProof/>
              </w:rPr>
              <w:t>452 MHz</w:t>
            </w:r>
          </w:p>
        </w:tc>
        <w:tc>
          <w:tcPr>
            <w:tcW w:w="1701" w:type="dxa"/>
            <w:vAlign w:val="center"/>
          </w:tcPr>
          <w:p w14:paraId="5B816743" w14:textId="77777777" w:rsidR="00C20C06" w:rsidRPr="00540E65" w:rsidRDefault="00C20C06" w:rsidP="002E08E9">
            <w:pPr>
              <w:pStyle w:val="Tabletext"/>
              <w:keepLines/>
              <w:jc w:val="center"/>
              <w:rPr>
                <w:noProof/>
              </w:rPr>
            </w:pPr>
            <w:r w:rsidRPr="00540E65">
              <w:rPr>
                <w:noProof/>
              </w:rPr>
              <w:t>Mobile</w:t>
            </w:r>
          </w:p>
        </w:tc>
        <w:tc>
          <w:tcPr>
            <w:tcW w:w="4876" w:type="dxa"/>
          </w:tcPr>
          <w:p w14:paraId="0E636510" w14:textId="77777777" w:rsidR="00C20C06" w:rsidRPr="00540E65" w:rsidRDefault="00C20C06" w:rsidP="002E08E9">
            <w:pPr>
              <w:pStyle w:val="Tabletext"/>
            </w:pPr>
            <w:r w:rsidRPr="00540E65">
              <w:t>–60 dBW dans les 27 MHz de la bande attribuée au SETS (passive) pour les stations du service mobile sauf les stations IMT, les stations hertziennes transportables et les stations de télémesure aéronautique</w:t>
            </w:r>
          </w:p>
          <w:p w14:paraId="1628C39F" w14:textId="77777777" w:rsidR="00C20C06" w:rsidRPr="00540E65" w:rsidRDefault="00C20C06" w:rsidP="002E08E9">
            <w:pPr>
              <w:pStyle w:val="Tabletext"/>
            </w:pPr>
            <w:r w:rsidRPr="00540E65">
              <w:t xml:space="preserve">–45 dBW dans les 27 MHz de la bande attribuée au SETS (passive) pour les stations hertziennes transportables </w:t>
            </w:r>
          </w:p>
          <w:p w14:paraId="34E57611" w14:textId="77777777" w:rsidR="00C20C06" w:rsidRPr="00540E65" w:rsidRDefault="00C20C06" w:rsidP="002E08E9">
            <w:pPr>
              <w:pStyle w:val="Tabletext"/>
            </w:pPr>
            <w:r w:rsidRPr="00540E65">
              <w:t>–28 dBW dans les 27 MHz de la bande attribuée au SETS (passive) pour les stations de télémesure aéronautique</w:t>
            </w:r>
            <w:r w:rsidRPr="00540E65">
              <w:rPr>
                <w:vertAlign w:val="superscript"/>
              </w:rPr>
              <w:t>3</w:t>
            </w:r>
          </w:p>
        </w:tc>
      </w:tr>
      <w:tr w:rsidR="00C20C06" w:rsidRPr="00540E65" w14:paraId="28427D52" w14:textId="77777777" w:rsidTr="00C20C06">
        <w:trPr>
          <w:jc w:val="center"/>
        </w:trPr>
        <w:tc>
          <w:tcPr>
            <w:tcW w:w="1531" w:type="dxa"/>
            <w:vMerge/>
            <w:tcBorders>
              <w:bottom w:val="single" w:sz="4" w:space="0" w:color="auto"/>
            </w:tcBorders>
            <w:vAlign w:val="center"/>
          </w:tcPr>
          <w:p w14:paraId="30791D00" w14:textId="77777777" w:rsidR="00C20C06" w:rsidRPr="00540E65" w:rsidRDefault="00C20C06" w:rsidP="002E08E9">
            <w:pPr>
              <w:pStyle w:val="Tabletext"/>
              <w:ind w:left="-57" w:right="-57"/>
              <w:jc w:val="center"/>
              <w:rPr>
                <w:noProof/>
              </w:rPr>
            </w:pPr>
          </w:p>
        </w:tc>
        <w:tc>
          <w:tcPr>
            <w:tcW w:w="1531" w:type="dxa"/>
            <w:vMerge/>
            <w:tcBorders>
              <w:bottom w:val="single" w:sz="4" w:space="0" w:color="auto"/>
            </w:tcBorders>
            <w:vAlign w:val="center"/>
          </w:tcPr>
          <w:p w14:paraId="315A5B46" w14:textId="77777777" w:rsidR="00C20C06" w:rsidRPr="00540E65" w:rsidRDefault="00C20C06" w:rsidP="002E08E9">
            <w:pPr>
              <w:pStyle w:val="Tabletext"/>
              <w:keepLines/>
              <w:ind w:left="-57" w:right="-57"/>
              <w:jc w:val="center"/>
              <w:rPr>
                <w:noProof/>
              </w:rPr>
            </w:pPr>
          </w:p>
        </w:tc>
        <w:tc>
          <w:tcPr>
            <w:tcW w:w="1701" w:type="dxa"/>
            <w:tcBorders>
              <w:bottom w:val="single" w:sz="4" w:space="0" w:color="auto"/>
            </w:tcBorders>
            <w:vAlign w:val="center"/>
          </w:tcPr>
          <w:p w14:paraId="726C50D6" w14:textId="77777777" w:rsidR="00C20C06" w:rsidRPr="00540E65" w:rsidRDefault="00C20C06" w:rsidP="002E08E9">
            <w:pPr>
              <w:pStyle w:val="Tabletext"/>
              <w:keepLines/>
              <w:jc w:val="center"/>
              <w:rPr>
                <w:noProof/>
              </w:rPr>
            </w:pPr>
            <w:r w:rsidRPr="00540E65">
              <w:rPr>
                <w:noProof/>
              </w:rPr>
              <w:t>Fixe</w:t>
            </w:r>
          </w:p>
        </w:tc>
        <w:tc>
          <w:tcPr>
            <w:tcW w:w="4876" w:type="dxa"/>
            <w:tcBorders>
              <w:bottom w:val="single" w:sz="4" w:space="0" w:color="auto"/>
            </w:tcBorders>
          </w:tcPr>
          <w:p w14:paraId="40661BBA" w14:textId="77777777" w:rsidR="00C20C06" w:rsidRPr="00540E65" w:rsidRDefault="00C20C06" w:rsidP="002E08E9">
            <w:pPr>
              <w:pStyle w:val="Tabletext"/>
              <w:keepLines/>
              <w:rPr>
                <w:noProof/>
              </w:rPr>
            </w:pPr>
            <w:r w:rsidRPr="00540E65">
              <w:rPr>
                <w:noProof/>
              </w:rPr>
              <w:t xml:space="preserve">–45 dBW </w:t>
            </w:r>
            <w:r w:rsidRPr="00540E65">
              <w:t xml:space="preserve">dans les 27 MHz de la bande attribuée au SETS (passive) </w:t>
            </w:r>
            <w:r w:rsidRPr="00540E65">
              <w:rPr>
                <w:noProof/>
              </w:rPr>
              <w:t>pour les systèmes point à point</w:t>
            </w:r>
          </w:p>
        </w:tc>
      </w:tr>
      <w:tr w:rsidR="00C20C06" w:rsidRPr="00540E65" w14:paraId="0BB593A5" w14:textId="77777777" w:rsidTr="00C20C06">
        <w:trPr>
          <w:jc w:val="center"/>
        </w:trPr>
        <w:tc>
          <w:tcPr>
            <w:tcW w:w="1531" w:type="dxa"/>
            <w:tcBorders>
              <w:bottom w:val="single" w:sz="4" w:space="0" w:color="auto"/>
            </w:tcBorders>
            <w:vAlign w:val="center"/>
          </w:tcPr>
          <w:p w14:paraId="19CE88F6" w14:textId="77777777" w:rsidR="00C20C06" w:rsidRPr="00540E65" w:rsidRDefault="00C20C06" w:rsidP="002E08E9">
            <w:pPr>
              <w:pStyle w:val="Tabletext"/>
              <w:ind w:left="-57" w:right="-57"/>
              <w:jc w:val="center"/>
              <w:rPr>
                <w:noProof/>
              </w:rPr>
            </w:pPr>
            <w:r w:rsidRPr="00540E65">
              <w:rPr>
                <w:noProof/>
              </w:rPr>
              <w:lastRenderedPageBreak/>
              <w:t>31,3-31,5 GHz</w:t>
            </w:r>
          </w:p>
        </w:tc>
        <w:tc>
          <w:tcPr>
            <w:tcW w:w="1531" w:type="dxa"/>
            <w:tcBorders>
              <w:bottom w:val="single" w:sz="4" w:space="0" w:color="auto"/>
            </w:tcBorders>
            <w:vAlign w:val="center"/>
          </w:tcPr>
          <w:p w14:paraId="2368F480" w14:textId="77777777" w:rsidR="00C20C06" w:rsidRPr="00540E65" w:rsidRDefault="00C20C06" w:rsidP="002E08E9">
            <w:pPr>
              <w:pStyle w:val="Tabletext"/>
              <w:keepLines/>
              <w:ind w:left="-57" w:right="-57"/>
              <w:jc w:val="center"/>
              <w:rPr>
                <w:noProof/>
              </w:rPr>
            </w:pPr>
            <w:r w:rsidRPr="00540E65">
              <w:rPr>
                <w:noProof/>
              </w:rPr>
              <w:t>30,0-31,0 GHz</w:t>
            </w:r>
          </w:p>
        </w:tc>
        <w:tc>
          <w:tcPr>
            <w:tcW w:w="1701" w:type="dxa"/>
            <w:tcBorders>
              <w:bottom w:val="single" w:sz="4" w:space="0" w:color="auto"/>
            </w:tcBorders>
            <w:vAlign w:val="center"/>
          </w:tcPr>
          <w:p w14:paraId="0C788FA5" w14:textId="77777777" w:rsidR="00C20C06" w:rsidRPr="00540E65" w:rsidRDefault="00C20C06" w:rsidP="002E08E9">
            <w:pPr>
              <w:pStyle w:val="Tabletext"/>
              <w:keepLines/>
              <w:jc w:val="center"/>
              <w:rPr>
                <w:noProof/>
                <w:vertAlign w:val="superscript"/>
              </w:rPr>
            </w:pPr>
            <w:r w:rsidRPr="00540E65">
              <w:rPr>
                <w:noProof/>
              </w:rPr>
              <w:t xml:space="preserve">Fixe par satellite </w:t>
            </w:r>
            <w:r w:rsidRPr="00540E65">
              <w:rPr>
                <w:noProof/>
              </w:rPr>
              <w:br/>
              <w:t>(Terre vers espace)</w:t>
            </w:r>
            <w:r w:rsidRPr="00540E65">
              <w:rPr>
                <w:noProof/>
                <w:vertAlign w:val="superscript"/>
              </w:rPr>
              <w:t>4</w:t>
            </w:r>
          </w:p>
        </w:tc>
        <w:tc>
          <w:tcPr>
            <w:tcW w:w="4876" w:type="dxa"/>
            <w:tcBorders>
              <w:bottom w:val="single" w:sz="4" w:space="0" w:color="auto"/>
            </w:tcBorders>
          </w:tcPr>
          <w:p w14:paraId="082B68D0" w14:textId="77777777" w:rsidR="00C20C06" w:rsidRPr="00540E65" w:rsidRDefault="00C20C06" w:rsidP="002E08E9">
            <w:pPr>
              <w:pStyle w:val="Tabletext"/>
            </w:pPr>
            <w:r w:rsidRPr="00540E65">
              <w:t>–9 dBW dans les 200 MHz de la bande attribuée au SETS (passive) pour une station terrienne dont le gain d'antenne est supérieur ou égal à 56 dBi</w:t>
            </w:r>
          </w:p>
          <w:p w14:paraId="0460AC10" w14:textId="77777777" w:rsidR="00C20C06" w:rsidRPr="00540E65" w:rsidRDefault="00C20C06" w:rsidP="002E08E9">
            <w:pPr>
              <w:pStyle w:val="Tabletext"/>
            </w:pPr>
            <w:r w:rsidRPr="00540E65">
              <w:t>–20 dBW dans les 200 MHz de la bande attribuée au SETS (passive) pour une station terrienne dont le gain d'antenne est inférieur à 56 dBi</w:t>
            </w:r>
          </w:p>
        </w:tc>
      </w:tr>
      <w:tr w:rsidR="00C20C06" w:rsidRPr="00540E65" w14:paraId="2A110D02" w14:textId="77777777" w:rsidTr="00C20C06">
        <w:trPr>
          <w:jc w:val="center"/>
        </w:trPr>
        <w:tc>
          <w:tcPr>
            <w:tcW w:w="1531" w:type="dxa"/>
            <w:vMerge w:val="restart"/>
            <w:vAlign w:val="center"/>
          </w:tcPr>
          <w:p w14:paraId="4FEDCC66" w14:textId="77777777" w:rsidR="00C20C06" w:rsidRPr="00540E65" w:rsidRDefault="00C20C06" w:rsidP="002E08E9">
            <w:pPr>
              <w:pStyle w:val="Tabletext"/>
              <w:ind w:left="-57" w:right="-57"/>
              <w:jc w:val="center"/>
              <w:rPr>
                <w:noProof/>
              </w:rPr>
            </w:pPr>
            <w:r w:rsidRPr="00540E65">
              <w:t>86-92 GHz</w:t>
            </w:r>
            <w:r w:rsidRPr="00540E65">
              <w:rPr>
                <w:vertAlign w:val="superscript"/>
              </w:rPr>
              <w:t>5</w:t>
            </w:r>
          </w:p>
        </w:tc>
        <w:tc>
          <w:tcPr>
            <w:tcW w:w="1531" w:type="dxa"/>
            <w:tcBorders>
              <w:bottom w:val="single" w:sz="4" w:space="0" w:color="auto"/>
            </w:tcBorders>
            <w:vAlign w:val="center"/>
          </w:tcPr>
          <w:p w14:paraId="70C74C61" w14:textId="77777777" w:rsidR="00C20C06" w:rsidRPr="00540E65" w:rsidRDefault="00C20C06" w:rsidP="002E08E9">
            <w:pPr>
              <w:pStyle w:val="Tabletext"/>
              <w:keepLines/>
              <w:ind w:left="-57" w:right="-57"/>
              <w:jc w:val="center"/>
              <w:rPr>
                <w:noProof/>
              </w:rPr>
            </w:pPr>
            <w:r w:rsidRPr="00540E65">
              <w:t>81-86 GHz</w:t>
            </w:r>
          </w:p>
        </w:tc>
        <w:tc>
          <w:tcPr>
            <w:tcW w:w="1701" w:type="dxa"/>
            <w:tcBorders>
              <w:bottom w:val="single" w:sz="4" w:space="0" w:color="auto"/>
            </w:tcBorders>
            <w:vAlign w:val="center"/>
          </w:tcPr>
          <w:p w14:paraId="28CA1196" w14:textId="77777777" w:rsidR="00C20C06" w:rsidRPr="00540E65" w:rsidRDefault="00C20C06" w:rsidP="002E08E9">
            <w:pPr>
              <w:pStyle w:val="Tabletext"/>
              <w:keepLines/>
              <w:jc w:val="center"/>
              <w:rPr>
                <w:noProof/>
                <w:vertAlign w:val="superscript"/>
              </w:rPr>
            </w:pPr>
            <w:r w:rsidRPr="00540E65">
              <w:t>Fixe</w:t>
            </w:r>
          </w:p>
        </w:tc>
        <w:tc>
          <w:tcPr>
            <w:tcW w:w="4876" w:type="dxa"/>
            <w:tcBorders>
              <w:bottom w:val="single" w:sz="4" w:space="0" w:color="auto"/>
            </w:tcBorders>
          </w:tcPr>
          <w:p w14:paraId="6B117424" w14:textId="77777777" w:rsidR="00C20C06" w:rsidRPr="00540E65" w:rsidRDefault="00C20C06" w:rsidP="002E08E9">
            <w:pPr>
              <w:pStyle w:val="Tabletext"/>
            </w:pPr>
            <w:r w:rsidRPr="00540E65">
              <w:t>–41 – 14(</w:t>
            </w:r>
            <w:r w:rsidRPr="00540E65">
              <w:rPr>
                <w:i/>
                <w:iCs/>
              </w:rPr>
              <w:t>f</w:t>
            </w:r>
            <w:r w:rsidRPr="00540E65">
              <w:t xml:space="preserve"> – 86) dBW/100 MHz pour 86,05 </w:t>
            </w:r>
            <w:r w:rsidRPr="00540E65">
              <w:sym w:font="Symbol" w:char="F0A3"/>
            </w:r>
            <w:r w:rsidRPr="00540E65">
              <w:t> </w:t>
            </w:r>
            <w:r w:rsidRPr="00540E65">
              <w:rPr>
                <w:i/>
                <w:iCs/>
              </w:rPr>
              <w:t>f</w:t>
            </w:r>
            <w:r w:rsidRPr="00540E65">
              <w:t> </w:t>
            </w:r>
            <w:r w:rsidRPr="00540E65">
              <w:sym w:font="Symbol" w:char="F0A3"/>
            </w:r>
            <w:r w:rsidRPr="00540E65">
              <w:t> 87 GHz</w:t>
            </w:r>
            <w:r w:rsidRPr="00540E65">
              <w:br/>
              <w:t>–55 dBW/100 MHz pour 87 </w:t>
            </w:r>
            <w:r w:rsidRPr="00540E65">
              <w:sym w:font="Symbol" w:char="F0A3"/>
            </w:r>
            <w:r w:rsidRPr="00540E65">
              <w:t> </w:t>
            </w:r>
            <w:r w:rsidRPr="00540E65">
              <w:rPr>
                <w:i/>
                <w:iCs/>
              </w:rPr>
              <w:t>f</w:t>
            </w:r>
            <w:r w:rsidRPr="00540E65">
              <w:t> </w:t>
            </w:r>
            <w:r w:rsidRPr="00540E65">
              <w:sym w:font="Symbol" w:char="F0A3"/>
            </w:r>
            <w:r w:rsidRPr="00540E65">
              <w:t> 91,95 GHz</w:t>
            </w:r>
          </w:p>
          <w:p w14:paraId="17A18251" w14:textId="77777777" w:rsidR="00C20C06" w:rsidRPr="00540E65" w:rsidRDefault="00C20C06" w:rsidP="002E08E9">
            <w:pPr>
              <w:pStyle w:val="Tabletext"/>
            </w:pPr>
            <w:r w:rsidRPr="00540E65">
              <w:t xml:space="preserve">où </w:t>
            </w:r>
            <w:r w:rsidRPr="00540E65">
              <w:rPr>
                <w:i/>
                <w:iCs/>
              </w:rPr>
              <w:t>f</w:t>
            </w:r>
            <w:r w:rsidRPr="00540E65">
              <w:t xml:space="preserve"> est la fréquence centrale de la largeur de bande de référence de 100 MHz, exprimée en GHz</w:t>
            </w:r>
          </w:p>
        </w:tc>
      </w:tr>
      <w:tr w:rsidR="00C20C06" w:rsidRPr="00540E65" w14:paraId="3515119E" w14:textId="77777777" w:rsidTr="00C20C06">
        <w:trPr>
          <w:jc w:val="center"/>
        </w:trPr>
        <w:tc>
          <w:tcPr>
            <w:tcW w:w="1531" w:type="dxa"/>
            <w:vMerge/>
            <w:tcBorders>
              <w:bottom w:val="single" w:sz="4" w:space="0" w:color="auto"/>
            </w:tcBorders>
            <w:vAlign w:val="center"/>
          </w:tcPr>
          <w:p w14:paraId="6B2CC650" w14:textId="77777777" w:rsidR="00C20C06" w:rsidRPr="00540E65" w:rsidRDefault="00C20C06" w:rsidP="002E08E9">
            <w:pPr>
              <w:pStyle w:val="Tabletext"/>
              <w:keepLines/>
              <w:ind w:left="-57" w:right="-57"/>
              <w:jc w:val="center"/>
              <w:rPr>
                <w:noProof/>
              </w:rPr>
            </w:pPr>
          </w:p>
        </w:tc>
        <w:tc>
          <w:tcPr>
            <w:tcW w:w="1531" w:type="dxa"/>
            <w:tcBorders>
              <w:bottom w:val="single" w:sz="4" w:space="0" w:color="auto"/>
            </w:tcBorders>
            <w:vAlign w:val="center"/>
          </w:tcPr>
          <w:p w14:paraId="2FC0DAEF" w14:textId="77777777" w:rsidR="00C20C06" w:rsidRPr="00540E65" w:rsidRDefault="00C20C06" w:rsidP="002E08E9">
            <w:pPr>
              <w:pStyle w:val="Tabletext"/>
              <w:keepLines/>
              <w:ind w:left="-57" w:right="-57"/>
              <w:jc w:val="center"/>
              <w:rPr>
                <w:noProof/>
              </w:rPr>
            </w:pPr>
            <w:r w:rsidRPr="00540E65">
              <w:t>92-94 GHz</w:t>
            </w:r>
          </w:p>
        </w:tc>
        <w:tc>
          <w:tcPr>
            <w:tcW w:w="1701" w:type="dxa"/>
            <w:tcBorders>
              <w:bottom w:val="single" w:sz="4" w:space="0" w:color="auto"/>
            </w:tcBorders>
            <w:vAlign w:val="center"/>
          </w:tcPr>
          <w:p w14:paraId="149BBDA5" w14:textId="77777777" w:rsidR="00C20C06" w:rsidRPr="00540E65" w:rsidRDefault="00C20C06" w:rsidP="002E08E9">
            <w:pPr>
              <w:pStyle w:val="Tabletext"/>
              <w:keepLines/>
              <w:jc w:val="center"/>
              <w:rPr>
                <w:noProof/>
                <w:vertAlign w:val="superscript"/>
              </w:rPr>
            </w:pPr>
            <w:r w:rsidRPr="00540E65">
              <w:t>Fixe</w:t>
            </w:r>
          </w:p>
        </w:tc>
        <w:tc>
          <w:tcPr>
            <w:tcW w:w="4876" w:type="dxa"/>
            <w:tcBorders>
              <w:bottom w:val="single" w:sz="4" w:space="0" w:color="auto"/>
            </w:tcBorders>
          </w:tcPr>
          <w:p w14:paraId="35C72CF9" w14:textId="77777777" w:rsidR="00C20C06" w:rsidRPr="00540E65" w:rsidRDefault="00C20C06" w:rsidP="002E08E9">
            <w:pPr>
              <w:pStyle w:val="Tabletext"/>
            </w:pPr>
            <w:r w:rsidRPr="00540E65">
              <w:t xml:space="preserve">–41 – 14(92 – </w:t>
            </w:r>
            <w:r w:rsidRPr="00540E65">
              <w:rPr>
                <w:i/>
                <w:iCs/>
              </w:rPr>
              <w:t>f</w:t>
            </w:r>
            <w:r w:rsidRPr="00540E65">
              <w:t xml:space="preserve">) dBW/100 MHz pour 91 </w:t>
            </w:r>
            <w:r w:rsidRPr="00540E65">
              <w:sym w:font="Symbol" w:char="F0A3"/>
            </w:r>
            <w:r w:rsidRPr="00540E65">
              <w:t xml:space="preserve"> </w:t>
            </w:r>
            <w:r w:rsidRPr="00540E65">
              <w:rPr>
                <w:i/>
                <w:iCs/>
              </w:rPr>
              <w:t xml:space="preserve">f </w:t>
            </w:r>
            <w:r w:rsidRPr="00540E65">
              <w:sym w:font="Symbol" w:char="F0A3"/>
            </w:r>
            <w:r w:rsidRPr="00540E65">
              <w:t> 91,95 GHz</w:t>
            </w:r>
            <w:r w:rsidRPr="00540E65">
              <w:br/>
              <w:t xml:space="preserve">–55 dBW/100 MHz pour 86,05 </w:t>
            </w:r>
            <w:r w:rsidRPr="00540E65">
              <w:sym w:font="Symbol" w:char="F0A3"/>
            </w:r>
            <w:r w:rsidRPr="00540E65">
              <w:t> </w:t>
            </w:r>
            <w:r w:rsidRPr="00540E65">
              <w:rPr>
                <w:i/>
                <w:iCs/>
              </w:rPr>
              <w:t>f</w:t>
            </w:r>
            <w:r w:rsidRPr="00540E65">
              <w:t> </w:t>
            </w:r>
            <w:r w:rsidRPr="00540E65">
              <w:sym w:font="Symbol" w:char="F0A3"/>
            </w:r>
            <w:r w:rsidRPr="00540E65">
              <w:t xml:space="preserve"> 91 GHz </w:t>
            </w:r>
            <w:r w:rsidRPr="00540E65">
              <w:br/>
              <w:t xml:space="preserve">où </w:t>
            </w:r>
            <w:r w:rsidRPr="00540E65">
              <w:rPr>
                <w:i/>
                <w:iCs/>
              </w:rPr>
              <w:t>f</w:t>
            </w:r>
            <w:r w:rsidRPr="00540E65">
              <w:t xml:space="preserve"> est la fréquence centrale de la largeur de bande de référence de 100 MHz, exprimée en GHz</w:t>
            </w:r>
          </w:p>
        </w:tc>
      </w:tr>
    </w:tbl>
    <w:p w14:paraId="0451A6FB" w14:textId="77777777" w:rsidR="00C20C06" w:rsidRPr="00540E65" w:rsidRDefault="00C20C06" w:rsidP="002E08E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20C06" w:rsidRPr="00540E65" w14:paraId="6C388A39" w14:textId="77777777" w:rsidTr="00C20C06">
        <w:trPr>
          <w:trHeight w:val="3010"/>
          <w:jc w:val="center"/>
        </w:trPr>
        <w:tc>
          <w:tcPr>
            <w:tcW w:w="9639" w:type="dxa"/>
            <w:tcBorders>
              <w:top w:val="nil"/>
              <w:left w:val="nil"/>
              <w:bottom w:val="nil"/>
              <w:right w:val="nil"/>
            </w:tcBorders>
            <w:vAlign w:val="center"/>
          </w:tcPr>
          <w:p w14:paraId="4B7F90B9" w14:textId="77777777" w:rsidR="00C20C06" w:rsidRPr="00540E65" w:rsidRDefault="00C20C06" w:rsidP="002E08E9">
            <w:pPr>
              <w:rPr>
                <w:i/>
                <w:iCs/>
                <w:sz w:val="20"/>
              </w:rPr>
            </w:pPr>
            <w:r w:rsidRPr="00540E65">
              <w:rPr>
                <w:i/>
                <w:iCs/>
                <w:sz w:val="20"/>
              </w:rPr>
              <w:t>Notes au Tableau 1-2</w:t>
            </w:r>
            <w:r w:rsidRPr="00540E65">
              <w:rPr>
                <w:sz w:val="20"/>
              </w:rPr>
              <w:t>:</w:t>
            </w:r>
          </w:p>
          <w:p w14:paraId="77DFE31E" w14:textId="77777777" w:rsidR="00C20C06" w:rsidRPr="00540E65" w:rsidRDefault="00C20C06" w:rsidP="002E08E9">
            <w:pPr>
              <w:pStyle w:val="Tablelegend"/>
            </w:pPr>
            <w:r w:rsidRPr="00540E65">
              <w:rPr>
                <w:vertAlign w:val="superscript"/>
              </w:rPr>
              <w:t>1</w:t>
            </w:r>
            <w:r w:rsidRPr="00540E65">
              <w:tab/>
              <w:t>Le niveau de puissance des rayonnements non désirés désigne ici le niveau mesuré aux bornes de l'antenne.</w:t>
            </w:r>
          </w:p>
          <w:p w14:paraId="6318F4E6" w14:textId="77777777" w:rsidR="00C20C06" w:rsidRPr="00540E65" w:rsidRDefault="00C20C06" w:rsidP="002E08E9">
            <w:pPr>
              <w:pStyle w:val="Tablelegend"/>
              <w:rPr>
                <w:noProof/>
              </w:rPr>
            </w:pPr>
            <w:r w:rsidRPr="00540E65">
              <w:rPr>
                <w:vertAlign w:val="superscript"/>
              </w:rPr>
              <w:t>2</w:t>
            </w:r>
            <w:r w:rsidRPr="00540E65">
              <w:rPr>
                <w:vertAlign w:val="superscript"/>
              </w:rPr>
              <w:tab/>
            </w:r>
            <w:r w:rsidRPr="00540E65">
              <w:t>La puissance moyenne désigne ici la puissance totale mesurée aux bornes de l'antenne (ou un équivalent) dans la bande de fréquences 1 400-1 427 MHz, moyennée sur une période de l'ordre de 5 secondes.</w:t>
            </w:r>
          </w:p>
          <w:p w14:paraId="4F781743" w14:textId="77777777" w:rsidR="00C20C06" w:rsidRPr="00540E65" w:rsidRDefault="00C20C06" w:rsidP="002E08E9">
            <w:pPr>
              <w:pStyle w:val="Tablelegend"/>
              <w:rPr>
                <w:lang w:eastAsia="ja-JP"/>
              </w:rPr>
            </w:pPr>
            <w:r w:rsidRPr="00540E65">
              <w:rPr>
                <w:vertAlign w:val="superscript"/>
                <w:lang w:eastAsia="ja-JP"/>
              </w:rPr>
              <w:t>3</w:t>
            </w:r>
            <w:r w:rsidRPr="00540E65">
              <w:rPr>
                <w:vertAlign w:val="superscript"/>
                <w:lang w:eastAsia="ja-JP"/>
              </w:rPr>
              <w:tab/>
            </w:r>
            <w:r w:rsidRPr="00540E65">
              <w:rPr>
                <w:lang w:eastAsia="ja-JP"/>
              </w:rPr>
              <w:t xml:space="preserve">La bande </w:t>
            </w:r>
            <w:r w:rsidRPr="00540E65">
              <w:t xml:space="preserve">de fréquences </w:t>
            </w:r>
            <w:r w:rsidRPr="00540E65">
              <w:rPr>
                <w:lang w:eastAsia="ja-JP"/>
              </w:rPr>
              <w:t>1 429-1 435 MHz est, de plus, attribuée à titre primaire au service mobile aéronautique dans huit pays de la Région 1, exclusivement à des fins de télémesure aéronautique sur leur territoire national (</w:t>
            </w:r>
            <w:r w:rsidRPr="00540E65">
              <w:t>numéro </w:t>
            </w:r>
            <w:r w:rsidRPr="00540E65">
              <w:rPr>
                <w:b/>
                <w:bCs/>
                <w:lang w:eastAsia="ja-JP"/>
              </w:rPr>
              <w:t>5.342</w:t>
            </w:r>
            <w:r w:rsidRPr="00540E65">
              <w:rPr>
                <w:lang w:eastAsia="ja-JP"/>
              </w:rPr>
              <w:t>).</w:t>
            </w:r>
          </w:p>
          <w:p w14:paraId="4D213AE8" w14:textId="77777777" w:rsidR="00C20C06" w:rsidRPr="00540E65" w:rsidRDefault="00C20C06" w:rsidP="002E08E9">
            <w:pPr>
              <w:pStyle w:val="Tablelegend"/>
            </w:pPr>
            <w:r w:rsidRPr="00540E65">
              <w:rPr>
                <w:vertAlign w:val="superscript"/>
              </w:rPr>
              <w:t>4</w:t>
            </w:r>
            <w:r w:rsidRPr="00540E65">
              <w:rPr>
                <w:vertAlign w:val="superscript"/>
              </w:rPr>
              <w:tab/>
            </w:r>
            <w:r w:rsidRPr="00540E65">
              <w:t>Les niveaux maximaux recommandés s'appliquent par temps clair. Dans des conditions d'évanouissements, les stations terriennes peuvent dépasser ces niveaux lorsqu'elles utilisent une régulation de puissance sur la liaison montante.</w:t>
            </w:r>
          </w:p>
          <w:p w14:paraId="0EDDC0C2" w14:textId="77777777" w:rsidR="00C20C06" w:rsidRPr="00540E65" w:rsidRDefault="00C20C06" w:rsidP="002E08E9">
            <w:pPr>
              <w:tabs>
                <w:tab w:val="left" w:pos="581"/>
              </w:tabs>
              <w:rPr>
                <w:noProof/>
              </w:rPr>
            </w:pPr>
            <w:r w:rsidRPr="00540E65">
              <w:rPr>
                <w:vertAlign w:val="superscript"/>
              </w:rPr>
              <w:t>5</w:t>
            </w:r>
            <w:r w:rsidRPr="00540E65">
              <w:rPr>
                <w:sz w:val="20"/>
              </w:rPr>
              <w:tab/>
              <w:t>D'autres niveaux maximaux de rayonnements non désirés peuvent être définis sur la base des différents scénarios présentés dans le Rapport UIT-R F.2239 pour la bande de fréquences 86-92 GHz.</w:t>
            </w:r>
          </w:p>
        </w:tc>
      </w:tr>
    </w:tbl>
    <w:p w14:paraId="501B8BF1" w14:textId="05C67956" w:rsidR="0028343C" w:rsidRPr="00540E65" w:rsidRDefault="00C20C06" w:rsidP="002E08E9">
      <w:pPr>
        <w:pStyle w:val="Reasons"/>
        <w:rPr>
          <w:i/>
          <w:iCs/>
        </w:rPr>
      </w:pPr>
      <w:r w:rsidRPr="00540E65">
        <w:rPr>
          <w:b/>
        </w:rPr>
        <w:t>Motifs:</w:t>
      </w:r>
      <w:r w:rsidRPr="00540E65">
        <w:tab/>
      </w:r>
      <w:r w:rsidR="00193D59" w:rsidRPr="00540E65">
        <w:t>L'identification de la bande de fréquences 24,25-27,5 GHz pour les IMT exigera que des limites soient fixées dans la Résolution </w:t>
      </w:r>
      <w:r w:rsidR="00193D59" w:rsidRPr="00540E65">
        <w:rPr>
          <w:b/>
          <w:bCs/>
        </w:rPr>
        <w:t>750 (Rév.CMR-15)</w:t>
      </w:r>
      <w:r w:rsidR="00193D59" w:rsidRPr="00540E65">
        <w:t>, afin d'assurer la compatibilité avec le SETS (passive) dans la bande de fréquences 23,6-24,0 GHz</w:t>
      </w:r>
      <w:r w:rsidR="002E08E9">
        <w:t xml:space="preserve">, </w:t>
      </w:r>
      <w:r w:rsidR="002E08E9" w:rsidRPr="00540E65">
        <w:t>bande quasiment adjacente</w:t>
      </w:r>
      <w:r w:rsidR="00193D59" w:rsidRPr="00540E65">
        <w:t>.</w:t>
      </w:r>
    </w:p>
    <w:p w14:paraId="4BD4714B" w14:textId="77777777" w:rsidR="0028343C" w:rsidRPr="00540E65" w:rsidRDefault="00C20C06" w:rsidP="002E08E9">
      <w:pPr>
        <w:pStyle w:val="Proposal"/>
      </w:pPr>
      <w:r w:rsidRPr="00540E65">
        <w:t>ADD</w:t>
      </w:r>
      <w:r w:rsidRPr="00540E65">
        <w:tab/>
        <w:t>IAP/11A13A1/6</w:t>
      </w:r>
      <w:r w:rsidRPr="00540E65">
        <w:rPr>
          <w:vanish/>
          <w:color w:val="7F7F7F" w:themeColor="text1" w:themeTint="80"/>
          <w:vertAlign w:val="superscript"/>
        </w:rPr>
        <w:t>#49920</w:t>
      </w:r>
    </w:p>
    <w:p w14:paraId="300B34CC" w14:textId="68D35E6E" w:rsidR="00C20C06" w:rsidRPr="00540E65" w:rsidRDefault="00C20C06" w:rsidP="002E08E9">
      <w:pPr>
        <w:pStyle w:val="ResNo"/>
      </w:pPr>
      <w:r w:rsidRPr="00540E65">
        <w:t>projet de nouvelle résolution [</w:t>
      </w:r>
      <w:r w:rsidR="00EE4CC8" w:rsidRPr="00540E65">
        <w:t>IAP/</w:t>
      </w:r>
      <w:r w:rsidRPr="00540E65">
        <w:t>A113-IMT 26 GH</w:t>
      </w:r>
      <w:r w:rsidRPr="00540E65">
        <w:rPr>
          <w:caps w:val="0"/>
        </w:rPr>
        <w:t>z</w:t>
      </w:r>
      <w:r w:rsidRPr="00540E65">
        <w:t>] (Cmr-19)</w:t>
      </w:r>
    </w:p>
    <w:p w14:paraId="38F534D3" w14:textId="77777777" w:rsidR="00C20C06" w:rsidRPr="00540E65" w:rsidRDefault="00C20C06" w:rsidP="002E08E9">
      <w:pPr>
        <w:pStyle w:val="Restitle"/>
      </w:pPr>
      <w:bookmarkStart w:id="171" w:name="_Toc450208653"/>
      <w:r w:rsidRPr="00540E65">
        <w:t>Les Télécommunications mobiles internationales</w:t>
      </w:r>
      <w:bookmarkEnd w:id="171"/>
      <w:r w:rsidRPr="00540E65">
        <w:br/>
        <w:t>dans la bande de fréquences 24,25-27,5 GHz</w:t>
      </w:r>
    </w:p>
    <w:p w14:paraId="31F85DC4" w14:textId="77777777" w:rsidR="00C20C06" w:rsidRPr="00540E65" w:rsidRDefault="00C20C06" w:rsidP="002E08E9">
      <w:pPr>
        <w:pStyle w:val="Normalaftertitle"/>
      </w:pPr>
      <w:r w:rsidRPr="00540E65">
        <w:t>La Conférence mondiale des radiocommunications (Charm el-Cheikh, 2019),</w:t>
      </w:r>
    </w:p>
    <w:p w14:paraId="2031FD40" w14:textId="77777777" w:rsidR="00C20C06" w:rsidRPr="00540E65" w:rsidRDefault="00C20C06" w:rsidP="002E08E9">
      <w:pPr>
        <w:pStyle w:val="Call"/>
      </w:pPr>
      <w:r w:rsidRPr="00540E65">
        <w:t>considérant</w:t>
      </w:r>
    </w:p>
    <w:p w14:paraId="38CD39F2" w14:textId="77777777" w:rsidR="00C20C06" w:rsidRPr="00540E65" w:rsidRDefault="00C20C06" w:rsidP="002E08E9">
      <w:r w:rsidRPr="00540E65">
        <w:rPr>
          <w:i/>
        </w:rPr>
        <w:t>a)</w:t>
      </w:r>
      <w:r w:rsidRPr="00540E65">
        <w:rPr>
          <w:i/>
        </w:rPr>
        <w:tab/>
      </w:r>
      <w:r w:rsidRPr="00540E65">
        <w:t>que les Télécommunications mobiles internationales (IMT), y compris les IMT</w:t>
      </w:r>
      <w:r w:rsidRPr="00540E65">
        <w:noBreakHyphen/>
        <w:t>2000, les IMT évoluées et les IMT-2020, représentent la vision qu'a l'UIT de l'accès mobile à l'échelle mondiale;</w:t>
      </w:r>
    </w:p>
    <w:p w14:paraId="68BCD0D6" w14:textId="28BAEA71" w:rsidR="00C20C06" w:rsidRPr="00540E65" w:rsidRDefault="00C20C06" w:rsidP="002E08E9">
      <w:r w:rsidRPr="00540E65">
        <w:rPr>
          <w:i/>
        </w:rPr>
        <w:t>b)</w:t>
      </w:r>
      <w:r w:rsidRPr="00540E65">
        <w:tab/>
        <w:t>que l'UIT-R étudie actuellement l'évolution des IMT;</w:t>
      </w:r>
    </w:p>
    <w:p w14:paraId="2EA48F10" w14:textId="4598F2E6" w:rsidR="00C20C06" w:rsidRPr="00540E65" w:rsidRDefault="002D2E68" w:rsidP="002E08E9">
      <w:r w:rsidRPr="00540E65">
        <w:rPr>
          <w:i/>
          <w:iCs/>
        </w:rPr>
        <w:t>c</w:t>
      </w:r>
      <w:r w:rsidR="00C20C06" w:rsidRPr="00540E65">
        <w:rPr>
          <w:i/>
          <w:iCs/>
        </w:rPr>
        <w:t>)</w:t>
      </w:r>
      <w:r w:rsidR="00C20C06" w:rsidRPr="00540E65">
        <w:tab/>
        <w:t>qu'il est souhaitable d'utiliser des bandes de fréquences harmonisées à l'échelle mondiale pour les IMT, afin de parvenir à l'itinérance mondiale et de tirer parti des économies d'échelle;</w:t>
      </w:r>
    </w:p>
    <w:p w14:paraId="17AB4C55" w14:textId="7472EE1A" w:rsidR="003C76EC" w:rsidRPr="00540E65" w:rsidRDefault="003C76EC" w:rsidP="002E08E9">
      <w:pPr>
        <w:rPr>
          <w:i/>
          <w:iCs/>
        </w:rPr>
      </w:pPr>
      <w:r w:rsidRPr="00540E65">
        <w:rPr>
          <w:i/>
          <w:iCs/>
        </w:rPr>
        <w:lastRenderedPageBreak/>
        <w:t>d)</w:t>
      </w:r>
      <w:r w:rsidRPr="00540E65">
        <w:rPr>
          <w:i/>
          <w:iCs/>
        </w:rPr>
        <w:tab/>
      </w:r>
      <w:r w:rsidRPr="00540E65">
        <w:t>que des systèmes IMT sont envisagés pour fournir des débits de données crête et une capacité supérieurs, qui nécessiteront peut-être une plus grande largeur de bande;</w:t>
      </w:r>
    </w:p>
    <w:p w14:paraId="7A11332C" w14:textId="77777777" w:rsidR="00C20C06" w:rsidRPr="00540E65" w:rsidRDefault="00C20C06" w:rsidP="002E08E9">
      <w:r w:rsidRPr="00540E65">
        <w:rPr>
          <w:i/>
          <w:iCs/>
        </w:rPr>
        <w:t>e)</w:t>
      </w:r>
      <w:r w:rsidRPr="00540E65">
        <w:tab/>
        <w:t>que les systèmes IMT évoluent actuellement pour fournir divers scénarios d'utilisation et diverses applications, par exemple le large bande mobile évolué, les communications massives de type machine et les communications ultra-fiables présentant un faible temps de latence;</w:t>
      </w:r>
    </w:p>
    <w:p w14:paraId="00E52170" w14:textId="10428B68" w:rsidR="00C20C06" w:rsidRPr="00540E65" w:rsidRDefault="00C20C06" w:rsidP="002E08E9">
      <w:r w:rsidRPr="00540E65">
        <w:rPr>
          <w:i/>
        </w:rPr>
        <w:t>f)</w:t>
      </w:r>
      <w:r w:rsidRPr="00540E65">
        <w:tab/>
        <w:t xml:space="preserve">que les applications des IMT à temps de latence ultra-faible et utilisant des débits binaires très élevés auront besoin de blocs de fréquences contigus plus grands que ceux qui sont disponibles dans les bandes de fréquences actuellement identifiées pour pouvoir être utilisées par les administrations souhaitant mettre en </w:t>
      </w:r>
      <w:r w:rsidR="00540E65" w:rsidRPr="00540E65">
        <w:t>œuvre</w:t>
      </w:r>
      <w:r w:rsidRPr="00540E65">
        <w:t xml:space="preserve"> les IMT;</w:t>
      </w:r>
    </w:p>
    <w:p w14:paraId="7140824D" w14:textId="18C053A7" w:rsidR="00C20C06" w:rsidRPr="00540E65" w:rsidRDefault="00C20C06" w:rsidP="002E08E9">
      <w:r w:rsidRPr="00540E65">
        <w:rPr>
          <w:i/>
        </w:rPr>
        <w:t>g)</w:t>
      </w:r>
      <w:r w:rsidRPr="00540E65">
        <w:tab/>
        <w:t>que les caractéristiques des bandes de fréquences plus élevées, par exemple la longueur d'onde plus courte, seraient mieux indiquées en ce sens qu'elles faciliteraient l'utilisation de systèmes d'antenne perfectionnés, y compris de techniques d'entrées multiples/sorties multiples (MIMO) et de formation des faisceaux, afin de prendre en charge le large bande évolué</w:t>
      </w:r>
      <w:r w:rsidR="001F03B4">
        <w:t>,</w:t>
      </w:r>
    </w:p>
    <w:p w14:paraId="6E3C166A" w14:textId="77777777" w:rsidR="00C20C06" w:rsidRPr="00540E65" w:rsidRDefault="00C20C06" w:rsidP="002E08E9">
      <w:pPr>
        <w:pStyle w:val="Call"/>
      </w:pPr>
      <w:r w:rsidRPr="00540E65">
        <w:t>notant</w:t>
      </w:r>
    </w:p>
    <w:p w14:paraId="1234CC1C" w14:textId="77777777" w:rsidR="00C20C06" w:rsidRPr="00540E65" w:rsidRDefault="00C20C06" w:rsidP="002E08E9">
      <w:pPr>
        <w:rPr>
          <w:iCs/>
        </w:rPr>
      </w:pPr>
      <w:r w:rsidRPr="00540E65">
        <w:t>que la</w:t>
      </w:r>
      <w:r w:rsidRPr="00540E65">
        <w:rPr>
          <w:i/>
          <w:iCs/>
        </w:rPr>
        <w:t xml:space="preserve"> </w:t>
      </w:r>
      <w:r w:rsidRPr="00540E65">
        <w:rPr>
          <w:iCs/>
        </w:rPr>
        <w:t>Recommandation UIT-R M.2083 décrit la vision pour les IMT ainsi que le cadre et les objectifs généraux du développement futur des IMT à l'horizon 2020 et au-delà,</w:t>
      </w:r>
    </w:p>
    <w:p w14:paraId="33CBA765" w14:textId="4C3F80CB" w:rsidR="00C20C06" w:rsidRPr="00540E65" w:rsidRDefault="00C20C06" w:rsidP="002E08E9">
      <w:pPr>
        <w:pStyle w:val="Call"/>
      </w:pPr>
      <w:r w:rsidRPr="00540E65">
        <w:t>reconnaissant</w:t>
      </w:r>
    </w:p>
    <w:p w14:paraId="548CD07A" w14:textId="2A26BE1A" w:rsidR="003C76EC" w:rsidRPr="00540E65" w:rsidRDefault="003C76EC" w:rsidP="002E08E9">
      <w:r w:rsidRPr="00540E65">
        <w:rPr>
          <w:i/>
        </w:rPr>
        <w:t>a</w:t>
      </w:r>
      <w:r w:rsidR="00C20C06" w:rsidRPr="00540E65">
        <w:rPr>
          <w:i/>
        </w:rPr>
        <w:t>)</w:t>
      </w:r>
      <w:r w:rsidR="00C20C06" w:rsidRPr="00540E65">
        <w:tab/>
      </w:r>
      <w:r w:rsidR="00FE65E0" w:rsidRPr="00540E65">
        <w:t xml:space="preserve">qu'aux termes du numéro </w:t>
      </w:r>
      <w:r w:rsidRPr="00540E65">
        <w:rPr>
          <w:b/>
        </w:rPr>
        <w:t>5.536A</w:t>
      </w:r>
      <w:r w:rsidR="00FE65E0" w:rsidRPr="00540E65">
        <w:t xml:space="preserve">, </w:t>
      </w:r>
      <w:r w:rsidRPr="00540E65">
        <w:t>les administrations qui exploitent des stations terriennes du service d'exploration de la Terre par satellite ou du service de recherche spatiale ne peuvent pas prétendre à une protection vis</w:t>
      </w:r>
      <w:r w:rsidRPr="00540E65">
        <w:noBreakHyphen/>
        <w:t>à-vis de stations des services fixe et mobile exploitées par d'autres administrations;</w:t>
      </w:r>
    </w:p>
    <w:p w14:paraId="26E1A2E3" w14:textId="6A5A9DBB" w:rsidR="00C20C06" w:rsidRPr="00540E65" w:rsidRDefault="007B70AB" w:rsidP="002E08E9">
      <w:r w:rsidRPr="00540E65">
        <w:rPr>
          <w:i/>
          <w:iCs/>
        </w:rPr>
        <w:t>b)</w:t>
      </w:r>
      <w:r w:rsidRPr="00540E65">
        <w:tab/>
      </w:r>
      <w:r w:rsidR="00C20C06" w:rsidRPr="00540E65">
        <w:t xml:space="preserve">que la Résolution </w:t>
      </w:r>
      <w:r w:rsidR="00C20C06" w:rsidRPr="00540E65">
        <w:rPr>
          <w:b/>
        </w:rPr>
        <w:t xml:space="preserve">750 (Rév.CMR-19) </w:t>
      </w:r>
      <w:r w:rsidR="00C20C06" w:rsidRPr="00540E65">
        <w:rPr>
          <w:bCs/>
        </w:rPr>
        <w:t xml:space="preserve">fixe des limites des rayonnements non désirés dans la bande de fréquences </w:t>
      </w:r>
      <w:r w:rsidR="00C20C06" w:rsidRPr="00540E65">
        <w:t>23,6-24 GHz provenant des stations de base IMT et des stations mobiles IMT dans la bande de fréquences 24,25-2</w:t>
      </w:r>
      <w:r w:rsidRPr="00540E65">
        <w:t>4</w:t>
      </w:r>
      <w:r w:rsidR="00C20C06" w:rsidRPr="00540E65">
        <w:t>,</w:t>
      </w:r>
      <w:r w:rsidRPr="00540E65">
        <w:t>7</w:t>
      </w:r>
      <w:r w:rsidR="00C20C06" w:rsidRPr="00540E65">
        <w:t>5 GHz</w:t>
      </w:r>
      <w:r w:rsidR="001F03B4">
        <w:t>,</w:t>
      </w:r>
    </w:p>
    <w:p w14:paraId="2F4F1A4C" w14:textId="21E82398" w:rsidR="007B70AB" w:rsidRPr="00540E65" w:rsidRDefault="007B70AB" w:rsidP="002E08E9">
      <w:pPr>
        <w:pStyle w:val="Call"/>
      </w:pPr>
      <w:r w:rsidRPr="00540E65">
        <w:t>décide</w:t>
      </w:r>
    </w:p>
    <w:p w14:paraId="02E94923" w14:textId="2AA25266" w:rsidR="00F16B28" w:rsidRPr="00540E65" w:rsidRDefault="007B70AB" w:rsidP="002E08E9">
      <w:pPr>
        <w:rPr>
          <w:iCs/>
        </w:rPr>
      </w:pPr>
      <w:r w:rsidRPr="00540E65">
        <w:rPr>
          <w:iCs/>
        </w:rPr>
        <w:t>1</w:t>
      </w:r>
      <w:r w:rsidRPr="00540E65">
        <w:rPr>
          <w:iCs/>
        </w:rPr>
        <w:tab/>
      </w:r>
      <w:r w:rsidR="00F16B28" w:rsidRPr="00540E65">
        <w:rPr>
          <w:iCs/>
        </w:rPr>
        <w:t xml:space="preserve">que les administrations qui souhaitent mettre en œuvre les IMT doivent envisager d'utiliser la bande de fréquences 24,25-27,5 GHz identifiée pour les IMT au numéro </w:t>
      </w:r>
      <w:r w:rsidR="00F16B28" w:rsidRPr="00540E65">
        <w:rPr>
          <w:b/>
          <w:bCs/>
          <w:iCs/>
        </w:rPr>
        <w:t>5.A113</w:t>
      </w:r>
      <w:r w:rsidR="00F16B28" w:rsidRPr="00540E65">
        <w:rPr>
          <w:iCs/>
        </w:rPr>
        <w:t xml:space="preserve"> et doivent tenir compte des avantages d'une utilisation harmonisée du spectre pour la composante de Terre des IMT, eu égard aux versions les plus récentes des Recommandations UIT-R pertinentes;</w:t>
      </w:r>
    </w:p>
    <w:p w14:paraId="70F7B9B5" w14:textId="19E5C3A6" w:rsidR="00C20C06" w:rsidRPr="00540E65" w:rsidRDefault="000F1C9A" w:rsidP="002E08E9">
      <w:r w:rsidRPr="00540E65">
        <w:t>2</w:t>
      </w:r>
      <w:r w:rsidRPr="00540E65">
        <w:tab/>
      </w:r>
      <w:r w:rsidR="00132F15" w:rsidRPr="00540E65">
        <w:t xml:space="preserve">que, lors du déploiement de stations de base </w:t>
      </w:r>
      <w:r w:rsidR="00FE65E0" w:rsidRPr="00540E65">
        <w:t xml:space="preserve">en </w:t>
      </w:r>
      <w:r w:rsidR="00132F15" w:rsidRPr="00540E65">
        <w:t>extérieur dans les bandes de fréquences 24,65-25,25 GHz et 27-27,5 GHz, il doit être fait en sorte que chaque antenne n'émette en principe</w:t>
      </w:r>
      <w:r w:rsidR="00132F15" w:rsidRPr="00540E65">
        <w:rPr>
          <w:rStyle w:val="FootnoteReference"/>
        </w:rPr>
        <w:footnoteReference w:customMarkFollows="1" w:id="1"/>
        <w:t>1</w:t>
      </w:r>
      <w:r w:rsidR="00132F15" w:rsidRPr="00540E65">
        <w:t xml:space="preserve"> que lorsque le faisceau principal pointe au-dessous de l'horizon et l'antenne doit utiliser le pointage mécanique au-dessous de l'horizon, sauf lorsque la station de base fonctionne en mode réception seulement</w:t>
      </w:r>
      <w:r w:rsidR="001F03B4">
        <w:t>,</w:t>
      </w:r>
    </w:p>
    <w:p w14:paraId="4E293C4D" w14:textId="77777777" w:rsidR="00C20C06" w:rsidRPr="00540E65" w:rsidRDefault="00C20C06" w:rsidP="002E08E9">
      <w:pPr>
        <w:pStyle w:val="Call"/>
        <w:rPr>
          <w:i w:val="0"/>
        </w:rPr>
      </w:pPr>
      <w:r w:rsidRPr="00540E65">
        <w:t>invite l'UIT-R</w:t>
      </w:r>
    </w:p>
    <w:p w14:paraId="18E85125" w14:textId="53DA0E67" w:rsidR="00132F15" w:rsidRPr="00540E65" w:rsidRDefault="00C20C06" w:rsidP="002E08E9">
      <w:r w:rsidRPr="00540E65">
        <w:t>1</w:t>
      </w:r>
      <w:r w:rsidRPr="00540E65">
        <w:tab/>
      </w:r>
      <w:r w:rsidR="00132F15" w:rsidRPr="00540E65">
        <w:t>à définir des dispositions de fréquences harmonisées propres à faciliter le déploiement des IMT dans la bande de fréquences 24,25-27,5 GHz;</w:t>
      </w:r>
    </w:p>
    <w:p w14:paraId="2FCF7829" w14:textId="69A65F88" w:rsidR="000C3ACD" w:rsidRPr="00540E65" w:rsidRDefault="00C20C06" w:rsidP="002E08E9">
      <w:pPr>
        <w:rPr>
          <w:i/>
          <w:iCs/>
        </w:rPr>
      </w:pPr>
      <w:r w:rsidRPr="00540E65">
        <w:rPr>
          <w:iCs/>
        </w:rPr>
        <w:t>2</w:t>
      </w:r>
      <w:r w:rsidRPr="00540E65">
        <w:rPr>
          <w:i/>
          <w:iCs/>
        </w:rPr>
        <w:tab/>
      </w:r>
      <w:r w:rsidR="008A381F" w:rsidRPr="00540E65">
        <w:t xml:space="preserve">à élaborer des Recommandations de l'UIT-R, selon qu'il conviendra, afin de fournir des informations sur les mesures de coordination possibles pour les IMT et les stations terriennes </w:t>
      </w:r>
      <w:r w:rsidR="008A381F" w:rsidRPr="00540E65">
        <w:lastRenderedPageBreak/>
        <w:t xml:space="preserve">existantes et futures du service de recherche spatiale/SETS fonctionnant dans la bande de fréquences </w:t>
      </w:r>
      <w:r w:rsidR="000C3ACD" w:rsidRPr="00540E65">
        <w:t>25,5</w:t>
      </w:r>
      <w:r w:rsidR="000C3ACD" w:rsidRPr="00540E65">
        <w:noBreakHyphen/>
        <w:t>27 GHz;</w:t>
      </w:r>
    </w:p>
    <w:p w14:paraId="62F2FF91" w14:textId="3785AE3A" w:rsidR="00C20C06" w:rsidRPr="00540E65" w:rsidRDefault="000C3ACD" w:rsidP="002E08E9">
      <w:r w:rsidRPr="00540E65">
        <w:t>3</w:t>
      </w:r>
      <w:r w:rsidRPr="00540E65">
        <w:rPr>
          <w:i/>
          <w:iCs/>
        </w:rPr>
        <w:tab/>
      </w:r>
      <w:r w:rsidR="00C20C06" w:rsidRPr="00540E65">
        <w:t xml:space="preserve">à </w:t>
      </w:r>
      <w:r w:rsidRPr="00540E65">
        <w:t>mettre à jour</w:t>
      </w:r>
      <w:r w:rsidR="00C20C06" w:rsidRPr="00540E65">
        <w:t xml:space="preserve"> </w:t>
      </w:r>
      <w:r w:rsidR="00B53DE3" w:rsidRPr="00540E65">
        <w:t xml:space="preserve">les Recommandations de l'UIT-R </w:t>
      </w:r>
      <w:r w:rsidRPr="00540E65">
        <w:t xml:space="preserve">existantes </w:t>
      </w:r>
      <w:r w:rsidR="00B53DE3" w:rsidRPr="00540E65">
        <w:t>ou à élaborer une nouvelle Recommandation de l'UIT-R, selon le cas, afin de fournir aux administrations des informations et une assistance sur les mesures de coordination et de protection possibles du service de radioastronomie dans la bande de fréquences 23,6-24 GHz vis-à-vis du déploiement des IMT</w:t>
      </w:r>
      <w:r w:rsidRPr="00540E65">
        <w:t>.</w:t>
      </w:r>
    </w:p>
    <w:p w14:paraId="30356353" w14:textId="1F67C4AE" w:rsidR="00725A18" w:rsidRPr="00540E65" w:rsidRDefault="00C20C06" w:rsidP="002E08E9">
      <w:pPr>
        <w:pStyle w:val="Reasons"/>
      </w:pPr>
      <w:r w:rsidRPr="00540E65">
        <w:rPr>
          <w:b/>
        </w:rPr>
        <w:t>Motifs:</w:t>
      </w:r>
      <w:r w:rsidRPr="00540E65">
        <w:tab/>
      </w:r>
      <w:r w:rsidR="000C6602" w:rsidRPr="00540E65">
        <w:t>L'identification de la bande 24,25-27,5 GHz pour les IMT contribuera à répondre au besoin de fréquences supplémentaires dans les bandes au-dessus de 24 GHz.</w:t>
      </w:r>
    </w:p>
    <w:p w14:paraId="68D43656" w14:textId="53E41156" w:rsidR="00725A18" w:rsidRPr="00540E65" w:rsidRDefault="00725A18" w:rsidP="002E08E9">
      <w:pPr>
        <w:jc w:val="center"/>
      </w:pPr>
      <w:r w:rsidRPr="00540E65">
        <w:t>______________</w:t>
      </w:r>
    </w:p>
    <w:sectPr w:rsidR="00725A18" w:rsidRPr="00540E65">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5ED6" w14:textId="77777777" w:rsidR="006818AB" w:rsidRDefault="006818AB">
      <w:r>
        <w:separator/>
      </w:r>
    </w:p>
  </w:endnote>
  <w:endnote w:type="continuationSeparator" w:id="0">
    <w:p w14:paraId="2AE8AF2F" w14:textId="77777777" w:rsidR="006818AB" w:rsidRDefault="006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3D68" w14:textId="39B51B1A" w:rsidR="006818AB" w:rsidRDefault="006818AB">
    <w:pPr>
      <w:rPr>
        <w:lang w:val="en-US"/>
      </w:rPr>
    </w:pPr>
    <w:r>
      <w:fldChar w:fldCharType="begin"/>
    </w:r>
    <w:r>
      <w:rPr>
        <w:lang w:val="en-US"/>
      </w:rPr>
      <w:instrText xml:space="preserve"> FILENAME \p  \* MERGEFORMAT </w:instrText>
    </w:r>
    <w:r>
      <w:fldChar w:fldCharType="separate"/>
    </w:r>
    <w:r w:rsidR="00DD4641">
      <w:rPr>
        <w:noProof/>
        <w:lang w:val="en-US"/>
      </w:rPr>
      <w:t>P:\FRA\ITU-R\CONF-R\CMR19\000\011ADD13ADD01F.docx</w:t>
    </w:r>
    <w:r>
      <w:fldChar w:fldCharType="end"/>
    </w:r>
    <w:r>
      <w:rPr>
        <w:lang w:val="en-US"/>
      </w:rPr>
      <w:tab/>
    </w:r>
    <w:r>
      <w:fldChar w:fldCharType="begin"/>
    </w:r>
    <w:r>
      <w:instrText xml:space="preserve"> SAVEDATE \@ DD.MM.YY </w:instrText>
    </w:r>
    <w:r>
      <w:fldChar w:fldCharType="separate"/>
    </w:r>
    <w:r w:rsidR="00DD4641">
      <w:rPr>
        <w:noProof/>
      </w:rPr>
      <w:t>25.09.19</w:t>
    </w:r>
    <w:r>
      <w:fldChar w:fldCharType="end"/>
    </w:r>
    <w:r>
      <w:rPr>
        <w:lang w:val="en-US"/>
      </w:rPr>
      <w:tab/>
    </w:r>
    <w:r>
      <w:fldChar w:fldCharType="begin"/>
    </w:r>
    <w:r>
      <w:instrText xml:space="preserve"> PRINTDATE \@ DD.MM.YY </w:instrText>
    </w:r>
    <w:r>
      <w:fldChar w:fldCharType="separate"/>
    </w:r>
    <w:r w:rsidR="00DD4641">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4217" w14:textId="162F721E" w:rsidR="006818AB" w:rsidRDefault="006818AB" w:rsidP="007B2C34">
    <w:pPr>
      <w:pStyle w:val="Footer"/>
      <w:rPr>
        <w:lang w:val="en-US"/>
      </w:rPr>
    </w:pPr>
    <w:r>
      <w:fldChar w:fldCharType="begin"/>
    </w:r>
    <w:r>
      <w:rPr>
        <w:lang w:val="en-US"/>
      </w:rPr>
      <w:instrText xml:space="preserve"> FILENAME \p  \* MERGEFORMAT </w:instrText>
    </w:r>
    <w:r>
      <w:fldChar w:fldCharType="separate"/>
    </w:r>
    <w:r w:rsidR="00DD4641">
      <w:rPr>
        <w:lang w:val="en-US"/>
      </w:rPr>
      <w:t>P:\FRA\ITU-R\CONF-R\CMR19\000\011ADD13ADD01F.docx</w:t>
    </w:r>
    <w:r>
      <w:fldChar w:fldCharType="end"/>
    </w:r>
    <w:r w:rsidRPr="00C63CA6">
      <w:rPr>
        <w:lang w:val="en-US"/>
      </w:rPr>
      <w:t xml:space="preserve"> (460771)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2374" w14:textId="7DDAA46C" w:rsidR="006818AB" w:rsidRDefault="006818AB" w:rsidP="001A11F6">
    <w:pPr>
      <w:pStyle w:val="Footer"/>
      <w:rPr>
        <w:lang w:val="en-US"/>
      </w:rPr>
    </w:pPr>
    <w:r>
      <w:fldChar w:fldCharType="begin"/>
    </w:r>
    <w:r>
      <w:rPr>
        <w:lang w:val="en-US"/>
      </w:rPr>
      <w:instrText xml:space="preserve"> FILENAME \p  \* MERGEFORMAT </w:instrText>
    </w:r>
    <w:r>
      <w:fldChar w:fldCharType="separate"/>
    </w:r>
    <w:r w:rsidR="00DD4641">
      <w:rPr>
        <w:lang w:val="en-US"/>
      </w:rPr>
      <w:t>P:\FRA\ITU-R\CONF-R\CMR19\000\011ADD13ADD01F.docx</w:t>
    </w:r>
    <w:r>
      <w:fldChar w:fldCharType="end"/>
    </w:r>
    <w:r w:rsidRPr="00C63CA6">
      <w:rPr>
        <w:lang w:val="en-US"/>
      </w:rPr>
      <w:t xml:space="preserve"> (460771)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7FDB" w14:textId="77777777" w:rsidR="006818AB" w:rsidRDefault="006818AB">
      <w:r>
        <w:rPr>
          <w:b/>
        </w:rPr>
        <w:t>_______________</w:t>
      </w:r>
    </w:p>
  </w:footnote>
  <w:footnote w:type="continuationSeparator" w:id="0">
    <w:p w14:paraId="11F1A1E0" w14:textId="77777777" w:rsidR="006818AB" w:rsidRDefault="006818AB">
      <w:r>
        <w:continuationSeparator/>
      </w:r>
    </w:p>
  </w:footnote>
  <w:footnote w:id="1">
    <w:p w14:paraId="41860665" w14:textId="6C96FBFC" w:rsidR="006818AB" w:rsidRPr="00242F89" w:rsidRDefault="006818AB" w:rsidP="00132F15">
      <w:pPr>
        <w:pStyle w:val="FootnoteText"/>
        <w:rPr>
          <w:lang w:val="fr-CH"/>
          <w:rPrChange w:id="172" w:author="Unknown" w:date="2019-03-05T13:14:00Z">
            <w:rPr/>
          </w:rPrChange>
        </w:rPr>
      </w:pPr>
      <w:r>
        <w:rPr>
          <w:rStyle w:val="FootnoteReference"/>
        </w:rPr>
        <w:t>1</w:t>
      </w:r>
      <w:r>
        <w:t xml:space="preserve"> </w:t>
      </w:r>
      <w:r>
        <w:rPr>
          <w:lang w:val="fr-CH"/>
        </w:rPr>
        <w:tab/>
      </w:r>
      <w:r w:rsidRPr="00242F89">
        <w:t xml:space="preserve">En référence au point </w:t>
      </w:r>
      <w:r w:rsidRPr="00BD2BBB">
        <w:t>2</w:t>
      </w:r>
      <w:r w:rsidRPr="00242F89">
        <w:t xml:space="preserve"> du </w:t>
      </w:r>
      <w:r w:rsidR="00FE65E0">
        <w:rPr>
          <w:i/>
          <w:iCs/>
        </w:rPr>
        <w:t>décide</w:t>
      </w:r>
      <w:r w:rsidRPr="00242F89">
        <w:t>, o</w:t>
      </w:r>
      <w:r w:rsidRPr="00242F89">
        <w:rPr>
          <w:lang w:val="fr-CH"/>
        </w:rPr>
        <w:t xml:space="preserve">n suppose que seul un nombre très limité de terminaux </w:t>
      </w:r>
      <w:r w:rsidR="00E63851">
        <w:rPr>
          <w:lang w:val="fr-CH"/>
        </w:rPr>
        <w:t xml:space="preserve">en </w:t>
      </w:r>
      <w:r w:rsidRPr="00242F89">
        <w:rPr>
          <w:lang w:val="fr-CH"/>
        </w:rPr>
        <w:t>intérieur avec un angle d'élévation positif communiquera avec des stations de base</w:t>
      </w:r>
      <w:r w:rsidRPr="00242F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DD5D" w14:textId="77777777" w:rsidR="006818AB" w:rsidRDefault="006818AB" w:rsidP="004F1F8E">
    <w:pPr>
      <w:pStyle w:val="Header"/>
    </w:pPr>
    <w:r>
      <w:fldChar w:fldCharType="begin"/>
    </w:r>
    <w:r>
      <w:instrText xml:space="preserve"> PAGE </w:instrText>
    </w:r>
    <w:r>
      <w:fldChar w:fldCharType="separate"/>
    </w:r>
    <w:r>
      <w:rPr>
        <w:noProof/>
      </w:rPr>
      <w:t>2</w:t>
    </w:r>
    <w:r>
      <w:fldChar w:fldCharType="end"/>
    </w:r>
  </w:p>
  <w:p w14:paraId="77EA1E63" w14:textId="77777777" w:rsidR="006818AB" w:rsidRDefault="006818AB" w:rsidP="00FD7AA3">
    <w:pPr>
      <w:pStyle w:val="Header"/>
    </w:pPr>
    <w:r>
      <w:t>CMR19/11(Add.13)(Add.1)-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ytremann, Anouk">
    <w15:presenceInfo w15:providerId="AD" w15:userId="S::anouk.peytremann@itu.int::9f6d8857-30ee-4d4f-b909-2cff915e0fe7"/>
  </w15:person>
  <w15:person w15:author="Bouchard, Isabelle">
    <w15:presenceInfo w15:providerId="AD" w15:userId="S::isabelle.bouchard@itu.int::cd16be7a-5569-41d7-84ce-9badac7a0394"/>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39BA"/>
    <w:rsid w:val="0003522F"/>
    <w:rsid w:val="00063A1F"/>
    <w:rsid w:val="00080E2C"/>
    <w:rsid w:val="00081366"/>
    <w:rsid w:val="000863B3"/>
    <w:rsid w:val="000A4755"/>
    <w:rsid w:val="000A55AE"/>
    <w:rsid w:val="000B2E0C"/>
    <w:rsid w:val="000B3D0C"/>
    <w:rsid w:val="000C3ACD"/>
    <w:rsid w:val="000C6602"/>
    <w:rsid w:val="000D6F9E"/>
    <w:rsid w:val="000F1C9A"/>
    <w:rsid w:val="000F39BE"/>
    <w:rsid w:val="001167B9"/>
    <w:rsid w:val="001267A0"/>
    <w:rsid w:val="00132F15"/>
    <w:rsid w:val="0015203F"/>
    <w:rsid w:val="00160C64"/>
    <w:rsid w:val="0017343E"/>
    <w:rsid w:val="0018169B"/>
    <w:rsid w:val="0019352B"/>
    <w:rsid w:val="00193D59"/>
    <w:rsid w:val="001960D0"/>
    <w:rsid w:val="001A11F6"/>
    <w:rsid w:val="001E513A"/>
    <w:rsid w:val="001F03B4"/>
    <w:rsid w:val="001F17E8"/>
    <w:rsid w:val="00204306"/>
    <w:rsid w:val="00232FD2"/>
    <w:rsid w:val="0025450A"/>
    <w:rsid w:val="0026554E"/>
    <w:rsid w:val="0028343C"/>
    <w:rsid w:val="002A4622"/>
    <w:rsid w:val="002A6F8F"/>
    <w:rsid w:val="002A72CF"/>
    <w:rsid w:val="002B17E5"/>
    <w:rsid w:val="002C0EBF"/>
    <w:rsid w:val="002C28A4"/>
    <w:rsid w:val="002D2E68"/>
    <w:rsid w:val="002D7E0A"/>
    <w:rsid w:val="002E08E9"/>
    <w:rsid w:val="00315AFE"/>
    <w:rsid w:val="003606A6"/>
    <w:rsid w:val="0036650C"/>
    <w:rsid w:val="00393ACD"/>
    <w:rsid w:val="003A583E"/>
    <w:rsid w:val="003C76EC"/>
    <w:rsid w:val="003E112B"/>
    <w:rsid w:val="003E1D1C"/>
    <w:rsid w:val="003E7B05"/>
    <w:rsid w:val="003F3719"/>
    <w:rsid w:val="003F6F2D"/>
    <w:rsid w:val="003F7335"/>
    <w:rsid w:val="00466211"/>
    <w:rsid w:val="00483196"/>
    <w:rsid w:val="004834A9"/>
    <w:rsid w:val="00493450"/>
    <w:rsid w:val="004A5F16"/>
    <w:rsid w:val="004C32FD"/>
    <w:rsid w:val="004D01FC"/>
    <w:rsid w:val="004E28C3"/>
    <w:rsid w:val="004F1F8E"/>
    <w:rsid w:val="00512A32"/>
    <w:rsid w:val="005343DA"/>
    <w:rsid w:val="00540E65"/>
    <w:rsid w:val="00560874"/>
    <w:rsid w:val="00586CF2"/>
    <w:rsid w:val="005A7C75"/>
    <w:rsid w:val="005C3768"/>
    <w:rsid w:val="005C6C3F"/>
    <w:rsid w:val="006119CD"/>
    <w:rsid w:val="00613635"/>
    <w:rsid w:val="0062093D"/>
    <w:rsid w:val="00637ECF"/>
    <w:rsid w:val="00647B59"/>
    <w:rsid w:val="0066672D"/>
    <w:rsid w:val="006818AB"/>
    <w:rsid w:val="00690C7B"/>
    <w:rsid w:val="00691383"/>
    <w:rsid w:val="006A4B45"/>
    <w:rsid w:val="006D4724"/>
    <w:rsid w:val="006F5FA2"/>
    <w:rsid w:val="0070076C"/>
    <w:rsid w:val="00701BAE"/>
    <w:rsid w:val="00721F04"/>
    <w:rsid w:val="00725A18"/>
    <w:rsid w:val="00730E95"/>
    <w:rsid w:val="007426B9"/>
    <w:rsid w:val="00764342"/>
    <w:rsid w:val="00767067"/>
    <w:rsid w:val="00774362"/>
    <w:rsid w:val="00786598"/>
    <w:rsid w:val="00790C74"/>
    <w:rsid w:val="007A04E8"/>
    <w:rsid w:val="007B2C34"/>
    <w:rsid w:val="007B70AB"/>
    <w:rsid w:val="008060E5"/>
    <w:rsid w:val="00821C52"/>
    <w:rsid w:val="00830086"/>
    <w:rsid w:val="00834060"/>
    <w:rsid w:val="00851625"/>
    <w:rsid w:val="00863C0A"/>
    <w:rsid w:val="008A3120"/>
    <w:rsid w:val="008A381F"/>
    <w:rsid w:val="008A4B97"/>
    <w:rsid w:val="008C5B8E"/>
    <w:rsid w:val="008C5DD5"/>
    <w:rsid w:val="008D41BE"/>
    <w:rsid w:val="008D58D3"/>
    <w:rsid w:val="008E3BC9"/>
    <w:rsid w:val="008E463D"/>
    <w:rsid w:val="00923064"/>
    <w:rsid w:val="00930FFD"/>
    <w:rsid w:val="00931DA6"/>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239D8"/>
    <w:rsid w:val="00B3749C"/>
    <w:rsid w:val="00B53DE3"/>
    <w:rsid w:val="00B64FD0"/>
    <w:rsid w:val="00B7422E"/>
    <w:rsid w:val="00BA2FDF"/>
    <w:rsid w:val="00BA5BD0"/>
    <w:rsid w:val="00BB1D82"/>
    <w:rsid w:val="00BD2BBB"/>
    <w:rsid w:val="00BD51C5"/>
    <w:rsid w:val="00BF26E7"/>
    <w:rsid w:val="00BF7466"/>
    <w:rsid w:val="00C06B4A"/>
    <w:rsid w:val="00C1363D"/>
    <w:rsid w:val="00C20C06"/>
    <w:rsid w:val="00C53FCA"/>
    <w:rsid w:val="00C63CA6"/>
    <w:rsid w:val="00C76BAF"/>
    <w:rsid w:val="00C814B9"/>
    <w:rsid w:val="00CD516F"/>
    <w:rsid w:val="00D06270"/>
    <w:rsid w:val="00D119A7"/>
    <w:rsid w:val="00D142F6"/>
    <w:rsid w:val="00D25FBA"/>
    <w:rsid w:val="00D32B28"/>
    <w:rsid w:val="00D40390"/>
    <w:rsid w:val="00D42954"/>
    <w:rsid w:val="00D66EAC"/>
    <w:rsid w:val="00D72C4C"/>
    <w:rsid w:val="00D730DF"/>
    <w:rsid w:val="00D772F0"/>
    <w:rsid w:val="00D77BDC"/>
    <w:rsid w:val="00DA1382"/>
    <w:rsid w:val="00DC0A3B"/>
    <w:rsid w:val="00DC402B"/>
    <w:rsid w:val="00DD4641"/>
    <w:rsid w:val="00DE0932"/>
    <w:rsid w:val="00DE6BF3"/>
    <w:rsid w:val="00DF01F1"/>
    <w:rsid w:val="00E03A27"/>
    <w:rsid w:val="00E049F1"/>
    <w:rsid w:val="00E05BEE"/>
    <w:rsid w:val="00E37A25"/>
    <w:rsid w:val="00E537FF"/>
    <w:rsid w:val="00E63851"/>
    <w:rsid w:val="00E6539B"/>
    <w:rsid w:val="00E70A31"/>
    <w:rsid w:val="00E70EE8"/>
    <w:rsid w:val="00E723A7"/>
    <w:rsid w:val="00E73B05"/>
    <w:rsid w:val="00EA3F38"/>
    <w:rsid w:val="00EA5AB6"/>
    <w:rsid w:val="00EC7615"/>
    <w:rsid w:val="00ED16AA"/>
    <w:rsid w:val="00ED6B8D"/>
    <w:rsid w:val="00EE3D7B"/>
    <w:rsid w:val="00EE4CC8"/>
    <w:rsid w:val="00EF662E"/>
    <w:rsid w:val="00F10064"/>
    <w:rsid w:val="00F148F1"/>
    <w:rsid w:val="00F16B28"/>
    <w:rsid w:val="00F50E70"/>
    <w:rsid w:val="00F711A7"/>
    <w:rsid w:val="00FA3BBF"/>
    <w:rsid w:val="00FC41F8"/>
    <w:rsid w:val="00FD3543"/>
    <w:rsid w:val="00FD7AA3"/>
    <w:rsid w:val="00FE65E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E093B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Footnote Reference1"/>
    <w:qForma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uiPriority w:val="99"/>
    <w:qFormat/>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link w:val="TableNo0"/>
    <w:qFormat/>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pprefBold">
    <w:name w:val="App_ref + Bold"/>
    <w:basedOn w:val="Appref"/>
    <w:qFormat/>
    <w:rsid w:val="004A4B52"/>
    <w:rPr>
      <w:b/>
      <w:bCs/>
      <w:color w:val="000000"/>
    </w:rPr>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paragraph" w:customStyle="1" w:styleId="AnnexNoTitle">
    <w:name w:val="Annex_NoTitle"/>
    <w:basedOn w:val="Normal"/>
    <w:next w:val="Normal"/>
    <w:rsid w:val="007132E2"/>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paragraph" w:customStyle="1" w:styleId="FigureTitle0">
    <w:name w:val="Figure Title"/>
    <w:basedOn w:val="Normal"/>
    <w:rsid w:val="007132E2"/>
    <w:pPr>
      <w:widowControl w:val="0"/>
      <w:suppressAutoHyphens/>
      <w:overflowPunct/>
      <w:autoSpaceDE/>
      <w:autoSpaceDN/>
      <w:adjustRightInd/>
      <w:spacing w:after="120" w:line="360" w:lineRule="atLeast"/>
      <w:ind w:left="1440"/>
      <w:jc w:val="center"/>
    </w:pPr>
    <w:rPr>
      <w:rFonts w:eastAsia="SimSun"/>
      <w:b/>
      <w:kern w:val="1"/>
      <w:sz w:val="22"/>
      <w:lang w:val="en-US" w:eastAsia="zh-CN"/>
    </w:rPr>
  </w:style>
  <w:style w:type="character" w:customStyle="1" w:styleId="TabletextChar">
    <w:name w:val="Table_text Char"/>
    <w:basedOn w:val="DefaultParagraphFont"/>
    <w:link w:val="Tabletext"/>
    <w:uiPriority w:val="99"/>
    <w:qFormat/>
    <w:locked/>
    <w:rsid w:val="00C06B4A"/>
    <w:rPr>
      <w:rFonts w:ascii="Times New Roman" w:hAnsi="Times New Roman"/>
      <w:lang w:val="fr-FR" w:eastAsia="en-US"/>
    </w:rPr>
  </w:style>
  <w:style w:type="character" w:customStyle="1" w:styleId="TableNo0">
    <w:name w:val="Table_No Знак"/>
    <w:basedOn w:val="DefaultParagraphFont"/>
    <w:link w:val="TableNo"/>
    <w:locked/>
    <w:rsid w:val="00C06B4A"/>
    <w:rPr>
      <w:rFonts w:ascii="Times New Roman" w:hAnsi="Times New Roman"/>
      <w:caps/>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locked/>
    <w:rsid w:val="00132F15"/>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8662">
      <w:bodyDiv w:val="1"/>
      <w:marLeft w:val="0"/>
      <w:marRight w:val="0"/>
      <w:marTop w:val="0"/>
      <w:marBottom w:val="0"/>
      <w:divBdr>
        <w:top w:val="none" w:sz="0" w:space="0" w:color="auto"/>
        <w:left w:val="none" w:sz="0" w:space="0" w:color="auto"/>
        <w:bottom w:val="none" w:sz="0" w:space="0" w:color="auto"/>
        <w:right w:val="none" w:sz="0" w:space="0" w:color="auto"/>
      </w:divBdr>
      <w:divsChild>
        <w:div w:id="649596239">
          <w:marLeft w:val="75"/>
          <w:marRight w:val="75"/>
          <w:marTop w:val="0"/>
          <w:marBottom w:val="75"/>
          <w:divBdr>
            <w:top w:val="none" w:sz="0" w:space="0" w:color="auto"/>
            <w:left w:val="none" w:sz="0" w:space="0" w:color="auto"/>
            <w:bottom w:val="none" w:sz="0" w:space="0" w:color="auto"/>
            <w:right w:val="none" w:sz="0" w:space="0" w:color="auto"/>
          </w:divBdr>
          <w:divsChild>
            <w:div w:id="16231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C58934-5DDB-4E6A-8224-9E2DDE72B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53D91-E638-4245-8A31-1EA8B6F5B138}">
  <ds:schemaRefs>
    <ds:schemaRef ds:uri="http://schemas.microsoft.com/sharepoint/v3/contenttype/forms"/>
  </ds:schemaRefs>
</ds:datastoreItem>
</file>

<file path=customXml/itemProps3.xml><?xml version="1.0" encoding="utf-8"?>
<ds:datastoreItem xmlns:ds="http://schemas.openxmlformats.org/officeDocument/2006/customXml" ds:itemID="{6BDEF480-73A4-473D-8ED0-924CA35D239D}">
  <ds:schemaRefs>
    <ds:schemaRef ds:uri="http://purl.org/dc/dcmitype/"/>
    <ds:schemaRef ds:uri="http://schemas.microsoft.com/office/2006/documentManagement/types"/>
    <ds:schemaRef ds:uri="http://www.w3.org/XML/1998/namespace"/>
    <ds:schemaRef ds:uri="http://schemas.microsoft.com/office/infopath/2007/PartnerControls"/>
    <ds:schemaRef ds:uri="996b2e75-67fd-4955-a3b0-5ab9934cb50b"/>
    <ds:schemaRef ds:uri="http://schemas.openxmlformats.org/package/2006/metadata/core-properties"/>
    <ds:schemaRef ds:uri="http://purl.org/dc/elements/1.1/"/>
    <ds:schemaRef ds:uri="32a1a8c5-2265-4ebc-b7a0-2071e2c5c9b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4198</Words>
  <Characters>22696</Characters>
  <Application>Microsoft Office Word</Application>
  <DocSecurity>0</DocSecurity>
  <Lines>551</Lines>
  <Paragraphs>260</Paragraphs>
  <ScaleCrop>false</ScaleCrop>
  <HeadingPairs>
    <vt:vector size="2" baseType="variant">
      <vt:variant>
        <vt:lpstr>Title</vt:lpstr>
      </vt:variant>
      <vt:variant>
        <vt:i4>1</vt:i4>
      </vt:variant>
    </vt:vector>
  </HeadingPairs>
  <TitlesOfParts>
    <vt:vector size="1" baseType="lpstr">
      <vt:lpstr>R16-WRC19-C-0011!A13-A1!MSW-F</vt:lpstr>
    </vt:vector>
  </TitlesOfParts>
  <Manager>Secrétariat général - Pool</Manager>
  <Company>Union internationale des télécommunications (UIT)</Company>
  <LinksUpToDate>false</LinksUpToDate>
  <CharactersWithSpaces>26746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R16-WRC19-C-0011!A13-A1!MSW-F</dc:title>
  <dc:subject>Conférence mondiale des radiocommunications - 2019</dc:subject>
  <dc:creator>Documents Proposals Manager (DPM)</dc:creator>
  <cp:keywords>DPM_v2019.9.18.2_prod</cp:keywords>
  <dc:description/>
  <cp:lastModifiedBy>Gozel, Elsa</cp:lastModifiedBy>
  <cp:revision>16</cp:revision>
  <cp:lastPrinted>2019-09-26T06:24:00Z</cp:lastPrinted>
  <dcterms:created xsi:type="dcterms:W3CDTF">2019-09-24T14:43:00Z</dcterms:created>
  <dcterms:modified xsi:type="dcterms:W3CDTF">2019-09-26T06:24:00Z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