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0A0EF3" w14:paraId="03E18F24" w14:textId="77777777" w:rsidTr="001226EC">
        <w:trPr>
          <w:cantSplit/>
        </w:trPr>
        <w:tc>
          <w:tcPr>
            <w:tcW w:w="6771" w:type="dxa"/>
          </w:tcPr>
          <w:p w14:paraId="2633CC21" w14:textId="77777777" w:rsidR="005651C9" w:rsidRPr="00FD51E3" w:rsidRDefault="00E65919" w:rsidP="009D3D63">
            <w:pPr>
              <w:spacing w:before="400" w:after="48" w:line="240" w:lineRule="atLeast"/>
              <w:rPr>
                <w:rFonts w:ascii="Verdana" w:hAnsi="Verdana"/>
                <w:b/>
                <w:bCs/>
                <w:position w:val="6"/>
              </w:rPr>
            </w:pPr>
            <w:r w:rsidRPr="00692C06">
              <w:rPr>
                <w:rFonts w:ascii="Verdana" w:hAnsi="Verdana"/>
                <w:b/>
                <w:bCs/>
                <w:szCs w:val="22"/>
              </w:rPr>
              <w:t>Всемирная конференция радиосвязи (ВКР-1</w:t>
            </w:r>
            <w:r w:rsidR="00F65316" w:rsidRPr="00F65316">
              <w:rPr>
                <w:rFonts w:ascii="Verdana" w:hAnsi="Verdana"/>
                <w:b/>
                <w:bCs/>
                <w:szCs w:val="22"/>
              </w:rPr>
              <w:t>9</w:t>
            </w:r>
            <w:r w:rsidRPr="00692C06">
              <w:rPr>
                <w:rFonts w:ascii="Verdana" w:hAnsi="Verdana"/>
                <w:b/>
                <w:bCs/>
                <w:szCs w:val="22"/>
              </w:rPr>
              <w:t>)</w:t>
            </w:r>
            <w:r w:rsidRPr="00692C06">
              <w:rPr>
                <w:rFonts w:ascii="Verdana" w:hAnsi="Verdana"/>
                <w:b/>
                <w:bCs/>
                <w:sz w:val="18"/>
                <w:szCs w:val="18"/>
              </w:rPr>
              <w:br/>
            </w:r>
            <w:r w:rsidR="009D3D63" w:rsidRPr="009D3D63">
              <w:rPr>
                <w:rFonts w:ascii="Verdana" w:hAnsi="Verdana" w:cs="Times New Roman Bold"/>
                <w:b/>
                <w:bCs/>
                <w:sz w:val="18"/>
                <w:szCs w:val="18"/>
              </w:rPr>
              <w:t>Шарм-эль-Шейх, Египет</w:t>
            </w:r>
            <w:r w:rsidRPr="009D3D63">
              <w:rPr>
                <w:rFonts w:ascii="Verdana" w:hAnsi="Verdana" w:cs="Times New Roman Bold"/>
                <w:b/>
                <w:bCs/>
                <w:sz w:val="18"/>
                <w:szCs w:val="18"/>
              </w:rPr>
              <w:t>,</w:t>
            </w:r>
            <w:r w:rsidRPr="00692C06">
              <w:rPr>
                <w:rFonts w:ascii="Verdana" w:hAnsi="Verdana"/>
                <w:b/>
                <w:bCs/>
                <w:sz w:val="18"/>
                <w:szCs w:val="18"/>
              </w:rPr>
              <w:t xml:space="preserve"> </w:t>
            </w:r>
            <w:r w:rsidR="00F65316" w:rsidRPr="00D05113">
              <w:rPr>
                <w:rFonts w:ascii="Verdana" w:hAnsi="Verdana" w:cs="Times New Roman Bold"/>
                <w:b/>
                <w:bCs/>
                <w:sz w:val="18"/>
                <w:szCs w:val="18"/>
              </w:rPr>
              <w:t>2</w:t>
            </w:r>
            <w:r w:rsidR="00F65316" w:rsidRPr="00F65316">
              <w:rPr>
                <w:rFonts w:ascii="Verdana" w:hAnsi="Verdana" w:cs="Times New Roman Bold"/>
                <w:b/>
                <w:bCs/>
                <w:sz w:val="18"/>
                <w:szCs w:val="18"/>
              </w:rPr>
              <w:t>8</w:t>
            </w:r>
            <w:r w:rsidR="00F65316" w:rsidRPr="00D05113">
              <w:rPr>
                <w:rFonts w:ascii="Verdana" w:hAnsi="Verdana" w:cs="Times New Roman Bold"/>
                <w:b/>
                <w:bCs/>
                <w:sz w:val="18"/>
                <w:szCs w:val="18"/>
              </w:rPr>
              <w:t xml:space="preserve"> октября – </w:t>
            </w:r>
            <w:r w:rsidR="00F65316" w:rsidRPr="00F65316">
              <w:rPr>
                <w:rFonts w:ascii="Verdana" w:hAnsi="Verdana" w:cs="Times New Roman Bold"/>
                <w:b/>
                <w:bCs/>
                <w:sz w:val="18"/>
                <w:szCs w:val="18"/>
              </w:rPr>
              <w:t>22</w:t>
            </w:r>
            <w:r w:rsidR="00F65316" w:rsidRPr="00D05113">
              <w:rPr>
                <w:rFonts w:ascii="Verdana" w:hAnsi="Verdana" w:cs="Times New Roman Bold"/>
                <w:b/>
                <w:bCs/>
                <w:sz w:val="18"/>
                <w:szCs w:val="18"/>
              </w:rPr>
              <w:t xml:space="preserve"> ноября 201</w:t>
            </w:r>
            <w:r w:rsidR="00F65316" w:rsidRPr="00BD0D2F">
              <w:rPr>
                <w:rFonts w:ascii="Verdana" w:hAnsi="Verdana" w:cs="Times New Roman Bold"/>
                <w:b/>
                <w:bCs/>
                <w:sz w:val="18"/>
                <w:szCs w:val="18"/>
              </w:rPr>
              <w:t>9</w:t>
            </w:r>
            <w:r w:rsidR="00F65316" w:rsidRPr="00D05113">
              <w:rPr>
                <w:rFonts w:ascii="Verdana" w:hAnsi="Verdana" w:cs="Times New Roman Bold"/>
                <w:b/>
                <w:bCs/>
                <w:sz w:val="18"/>
                <w:szCs w:val="18"/>
              </w:rPr>
              <w:t xml:space="preserve"> года</w:t>
            </w:r>
          </w:p>
        </w:tc>
        <w:tc>
          <w:tcPr>
            <w:tcW w:w="3260" w:type="dxa"/>
          </w:tcPr>
          <w:p w14:paraId="2C2AE009" w14:textId="77777777" w:rsidR="005651C9" w:rsidRPr="000A0EF3" w:rsidRDefault="00966C93" w:rsidP="00597005">
            <w:pPr>
              <w:spacing w:before="0" w:line="240" w:lineRule="atLeast"/>
              <w:jc w:val="right"/>
              <w:rPr>
                <w:lang w:val="en-US"/>
              </w:rPr>
            </w:pPr>
            <w:bookmarkStart w:id="0" w:name="ditulogo"/>
            <w:bookmarkEnd w:id="0"/>
            <w:r>
              <w:rPr>
                <w:noProof/>
                <w:szCs w:val="22"/>
                <w:lang w:val="en-US" w:eastAsia="zh-CN"/>
              </w:rPr>
              <w:drawing>
                <wp:inline distT="0" distB="0" distL="0" distR="0" wp14:anchorId="527F43B5" wp14:editId="7755645F">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0A0EF3" w14:paraId="05CA6067" w14:textId="77777777" w:rsidTr="001226EC">
        <w:trPr>
          <w:cantSplit/>
        </w:trPr>
        <w:tc>
          <w:tcPr>
            <w:tcW w:w="6771" w:type="dxa"/>
            <w:tcBorders>
              <w:bottom w:val="single" w:sz="12" w:space="0" w:color="auto"/>
            </w:tcBorders>
          </w:tcPr>
          <w:p w14:paraId="7F3D11B2" w14:textId="77777777" w:rsidR="005651C9" w:rsidRPr="000A0EF3" w:rsidRDefault="005651C9">
            <w:pPr>
              <w:spacing w:after="48" w:line="240" w:lineRule="atLeast"/>
              <w:rPr>
                <w:b/>
                <w:smallCaps/>
                <w:szCs w:val="22"/>
                <w:lang w:val="en-US"/>
              </w:rPr>
            </w:pPr>
            <w:bookmarkStart w:id="1" w:name="dhead"/>
          </w:p>
        </w:tc>
        <w:tc>
          <w:tcPr>
            <w:tcW w:w="3260" w:type="dxa"/>
            <w:tcBorders>
              <w:bottom w:val="single" w:sz="12" w:space="0" w:color="auto"/>
            </w:tcBorders>
          </w:tcPr>
          <w:p w14:paraId="64DCCDA7" w14:textId="77777777" w:rsidR="005651C9" w:rsidRPr="000A0EF3" w:rsidRDefault="005651C9">
            <w:pPr>
              <w:spacing w:line="240" w:lineRule="atLeast"/>
              <w:rPr>
                <w:rFonts w:ascii="Verdana" w:hAnsi="Verdana"/>
                <w:szCs w:val="22"/>
                <w:lang w:val="en-US"/>
              </w:rPr>
            </w:pPr>
          </w:p>
        </w:tc>
      </w:tr>
      <w:tr w:rsidR="005651C9" w:rsidRPr="000A0EF3" w14:paraId="16A15DCC" w14:textId="77777777" w:rsidTr="001226EC">
        <w:trPr>
          <w:cantSplit/>
        </w:trPr>
        <w:tc>
          <w:tcPr>
            <w:tcW w:w="6771" w:type="dxa"/>
            <w:tcBorders>
              <w:top w:val="single" w:sz="12" w:space="0" w:color="auto"/>
            </w:tcBorders>
          </w:tcPr>
          <w:p w14:paraId="3FE11600" w14:textId="77777777" w:rsidR="005651C9" w:rsidRPr="000A0EF3" w:rsidRDefault="005651C9" w:rsidP="005651C9">
            <w:pPr>
              <w:spacing w:before="0" w:after="48" w:line="240" w:lineRule="atLeast"/>
              <w:rPr>
                <w:rFonts w:ascii="Verdana" w:hAnsi="Verdana"/>
                <w:b/>
                <w:smallCaps/>
                <w:sz w:val="18"/>
                <w:szCs w:val="22"/>
                <w:lang w:val="en-US"/>
              </w:rPr>
            </w:pPr>
            <w:bookmarkStart w:id="2" w:name="dspace"/>
          </w:p>
        </w:tc>
        <w:tc>
          <w:tcPr>
            <w:tcW w:w="3260" w:type="dxa"/>
            <w:tcBorders>
              <w:top w:val="single" w:sz="12" w:space="0" w:color="auto"/>
            </w:tcBorders>
          </w:tcPr>
          <w:p w14:paraId="3915DBE3" w14:textId="77777777" w:rsidR="005651C9" w:rsidRPr="000A0EF3" w:rsidRDefault="005651C9" w:rsidP="005651C9">
            <w:pPr>
              <w:spacing w:before="0" w:line="240" w:lineRule="atLeast"/>
              <w:rPr>
                <w:rFonts w:ascii="Verdana" w:hAnsi="Verdana"/>
                <w:sz w:val="18"/>
                <w:szCs w:val="22"/>
                <w:lang w:val="en-US"/>
              </w:rPr>
            </w:pPr>
          </w:p>
        </w:tc>
      </w:tr>
      <w:bookmarkEnd w:id="1"/>
      <w:bookmarkEnd w:id="2"/>
      <w:tr w:rsidR="005651C9" w:rsidRPr="000A0EF3" w14:paraId="794E7426" w14:textId="77777777" w:rsidTr="001226EC">
        <w:trPr>
          <w:cantSplit/>
        </w:trPr>
        <w:tc>
          <w:tcPr>
            <w:tcW w:w="6771" w:type="dxa"/>
          </w:tcPr>
          <w:p w14:paraId="479815C7" w14:textId="77777777" w:rsidR="005651C9" w:rsidRPr="00597005" w:rsidRDefault="005A295E" w:rsidP="00C266F4">
            <w:pPr>
              <w:spacing w:before="0"/>
              <w:rPr>
                <w:rFonts w:ascii="Verdana" w:hAnsi="Verdana"/>
                <w:b/>
                <w:smallCaps/>
                <w:sz w:val="18"/>
                <w:szCs w:val="22"/>
                <w:lang w:val="en-US"/>
              </w:rPr>
            </w:pPr>
            <w:r w:rsidRPr="00597005">
              <w:rPr>
                <w:rFonts w:ascii="Verdana" w:hAnsi="Verdana"/>
                <w:b/>
                <w:smallCaps/>
                <w:sz w:val="18"/>
                <w:szCs w:val="22"/>
                <w:lang w:val="en-US"/>
              </w:rPr>
              <w:t>ПЛЕНАРНОЕ ЗАСЕДАНИЕ</w:t>
            </w:r>
          </w:p>
        </w:tc>
        <w:tc>
          <w:tcPr>
            <w:tcW w:w="3260" w:type="dxa"/>
          </w:tcPr>
          <w:p w14:paraId="308855C0" w14:textId="77777777" w:rsidR="005651C9" w:rsidRPr="00AB1169" w:rsidRDefault="005A295E" w:rsidP="00C266F4">
            <w:pPr>
              <w:tabs>
                <w:tab w:val="left" w:pos="851"/>
              </w:tabs>
              <w:spacing w:before="0"/>
              <w:rPr>
                <w:rFonts w:ascii="Verdana" w:hAnsi="Verdana"/>
                <w:b/>
                <w:sz w:val="18"/>
                <w:szCs w:val="18"/>
              </w:rPr>
            </w:pPr>
            <w:r w:rsidRPr="00AB1169">
              <w:rPr>
                <w:rFonts w:ascii="Verdana" w:hAnsi="Verdana"/>
                <w:b/>
                <w:bCs/>
                <w:sz w:val="18"/>
                <w:szCs w:val="18"/>
              </w:rPr>
              <w:t>Дополнительный документ 1</w:t>
            </w:r>
            <w:r w:rsidRPr="00AB1169">
              <w:rPr>
                <w:rFonts w:ascii="Verdana" w:hAnsi="Verdana"/>
                <w:b/>
                <w:bCs/>
                <w:sz w:val="18"/>
                <w:szCs w:val="18"/>
              </w:rPr>
              <w:br/>
              <w:t>к Документу 11(</w:t>
            </w:r>
            <w:r>
              <w:rPr>
                <w:rFonts w:ascii="Verdana" w:hAnsi="Verdana"/>
                <w:b/>
                <w:bCs/>
                <w:sz w:val="18"/>
                <w:szCs w:val="18"/>
                <w:lang w:val="en-US"/>
              </w:rPr>
              <w:t>Add</w:t>
            </w:r>
            <w:r w:rsidRPr="00AB1169">
              <w:rPr>
                <w:rFonts w:ascii="Verdana" w:hAnsi="Verdana"/>
                <w:b/>
                <w:bCs/>
                <w:sz w:val="18"/>
                <w:szCs w:val="18"/>
              </w:rPr>
              <w:t>.13)</w:t>
            </w:r>
            <w:r w:rsidR="005651C9" w:rsidRPr="00AB1169">
              <w:rPr>
                <w:rFonts w:ascii="Verdana" w:hAnsi="Verdana"/>
                <w:b/>
                <w:bCs/>
                <w:sz w:val="18"/>
                <w:szCs w:val="18"/>
              </w:rPr>
              <w:t>-</w:t>
            </w:r>
            <w:r w:rsidRPr="005A295E">
              <w:rPr>
                <w:rFonts w:ascii="Verdana" w:hAnsi="Verdana"/>
                <w:b/>
                <w:bCs/>
                <w:sz w:val="18"/>
                <w:szCs w:val="18"/>
                <w:lang w:val="en-US"/>
              </w:rPr>
              <w:t>R</w:t>
            </w:r>
          </w:p>
        </w:tc>
      </w:tr>
      <w:tr w:rsidR="000F33D8" w:rsidRPr="000A0EF3" w14:paraId="7624B4E3" w14:textId="77777777" w:rsidTr="001226EC">
        <w:trPr>
          <w:cantSplit/>
        </w:trPr>
        <w:tc>
          <w:tcPr>
            <w:tcW w:w="6771" w:type="dxa"/>
          </w:tcPr>
          <w:p w14:paraId="51CAC7FF" w14:textId="77777777" w:rsidR="000F33D8" w:rsidRPr="00AB1169" w:rsidRDefault="000F33D8" w:rsidP="00C266F4">
            <w:pPr>
              <w:spacing w:before="0"/>
              <w:rPr>
                <w:rFonts w:ascii="Verdana" w:hAnsi="Verdana"/>
                <w:b/>
                <w:smallCaps/>
                <w:sz w:val="18"/>
                <w:szCs w:val="22"/>
              </w:rPr>
            </w:pPr>
          </w:p>
        </w:tc>
        <w:tc>
          <w:tcPr>
            <w:tcW w:w="3260" w:type="dxa"/>
          </w:tcPr>
          <w:p w14:paraId="6B675494" w14:textId="2C9C86D6" w:rsidR="000F33D8" w:rsidRPr="00671031" w:rsidRDefault="00AB1169" w:rsidP="00C266F4">
            <w:pPr>
              <w:spacing w:before="0"/>
              <w:rPr>
                <w:rFonts w:ascii="Verdana" w:hAnsi="Verdana"/>
                <w:sz w:val="18"/>
                <w:szCs w:val="22"/>
              </w:rPr>
            </w:pPr>
            <w:r w:rsidRPr="00671031">
              <w:rPr>
                <w:rFonts w:ascii="Verdana" w:hAnsi="Verdana"/>
                <w:b/>
                <w:bCs/>
                <w:sz w:val="18"/>
                <w:szCs w:val="18"/>
              </w:rPr>
              <w:t>13</w:t>
            </w:r>
            <w:r w:rsidR="000F33D8" w:rsidRPr="00671031">
              <w:rPr>
                <w:rFonts w:ascii="Verdana" w:hAnsi="Verdana"/>
                <w:b/>
                <w:bCs/>
                <w:sz w:val="18"/>
                <w:szCs w:val="18"/>
              </w:rPr>
              <w:t xml:space="preserve"> сентября 2019 года</w:t>
            </w:r>
          </w:p>
        </w:tc>
      </w:tr>
      <w:tr w:rsidR="000F33D8" w:rsidRPr="000A0EF3" w14:paraId="7C866113" w14:textId="77777777" w:rsidTr="001226EC">
        <w:trPr>
          <w:cantSplit/>
        </w:trPr>
        <w:tc>
          <w:tcPr>
            <w:tcW w:w="6771" w:type="dxa"/>
          </w:tcPr>
          <w:p w14:paraId="793C63DE" w14:textId="77777777" w:rsidR="000F33D8" w:rsidRPr="000A0EF3" w:rsidRDefault="000F33D8" w:rsidP="00C266F4">
            <w:pPr>
              <w:spacing w:before="0"/>
              <w:rPr>
                <w:rFonts w:ascii="Verdana" w:hAnsi="Verdana"/>
                <w:b/>
                <w:smallCaps/>
                <w:sz w:val="18"/>
                <w:szCs w:val="22"/>
                <w:lang w:val="en-US"/>
              </w:rPr>
            </w:pPr>
          </w:p>
        </w:tc>
        <w:tc>
          <w:tcPr>
            <w:tcW w:w="3260" w:type="dxa"/>
          </w:tcPr>
          <w:p w14:paraId="1CD04226" w14:textId="14A1D0ED" w:rsidR="000F33D8" w:rsidRPr="00671031" w:rsidRDefault="000F33D8" w:rsidP="00C266F4">
            <w:pPr>
              <w:spacing w:before="0"/>
              <w:rPr>
                <w:rFonts w:ascii="Verdana" w:hAnsi="Verdana"/>
                <w:b/>
                <w:bCs/>
                <w:sz w:val="18"/>
                <w:szCs w:val="22"/>
              </w:rPr>
            </w:pPr>
            <w:r w:rsidRPr="00671031">
              <w:rPr>
                <w:rFonts w:ascii="Verdana" w:hAnsi="Verdana"/>
                <w:b/>
                <w:bCs/>
                <w:sz w:val="18"/>
                <w:szCs w:val="22"/>
              </w:rPr>
              <w:t>Оригинал:</w:t>
            </w:r>
            <w:r w:rsidR="00AB1169" w:rsidRPr="00671031">
              <w:rPr>
                <w:rFonts w:ascii="Verdana" w:hAnsi="Verdana"/>
                <w:b/>
                <w:bCs/>
                <w:sz w:val="18"/>
                <w:szCs w:val="22"/>
              </w:rPr>
              <w:tab/>
            </w:r>
            <w:r w:rsidRPr="00671031">
              <w:rPr>
                <w:rFonts w:ascii="Verdana" w:hAnsi="Verdana"/>
                <w:b/>
                <w:bCs/>
                <w:sz w:val="18"/>
                <w:szCs w:val="22"/>
              </w:rPr>
              <w:t>английский</w:t>
            </w:r>
            <w:r w:rsidR="00AB1169" w:rsidRPr="00671031">
              <w:rPr>
                <w:rFonts w:ascii="Verdana" w:hAnsi="Verdana"/>
                <w:b/>
                <w:bCs/>
                <w:sz w:val="18"/>
                <w:szCs w:val="22"/>
              </w:rPr>
              <w:t>/</w:t>
            </w:r>
            <w:r w:rsidR="00AB1169" w:rsidRPr="00671031">
              <w:rPr>
                <w:rFonts w:ascii="Verdana" w:hAnsi="Verdana"/>
                <w:b/>
                <w:bCs/>
                <w:sz w:val="18"/>
                <w:szCs w:val="22"/>
              </w:rPr>
              <w:br/>
            </w:r>
            <w:r w:rsidR="00AB1169" w:rsidRPr="00671031">
              <w:rPr>
                <w:rFonts w:ascii="Verdana" w:hAnsi="Verdana"/>
                <w:b/>
                <w:bCs/>
                <w:sz w:val="18"/>
                <w:szCs w:val="22"/>
              </w:rPr>
              <w:tab/>
              <w:t>испанский</w:t>
            </w:r>
          </w:p>
        </w:tc>
      </w:tr>
      <w:tr w:rsidR="000F33D8" w:rsidRPr="000A0EF3" w14:paraId="24FF71EF" w14:textId="77777777" w:rsidTr="00AB1169">
        <w:trPr>
          <w:cantSplit/>
        </w:trPr>
        <w:tc>
          <w:tcPr>
            <w:tcW w:w="10031" w:type="dxa"/>
            <w:gridSpan w:val="2"/>
          </w:tcPr>
          <w:p w14:paraId="4A471BB9" w14:textId="1FC049A1" w:rsidR="000F33D8" w:rsidRDefault="000F33D8" w:rsidP="004B716F">
            <w:pPr>
              <w:spacing w:before="0"/>
              <w:rPr>
                <w:rFonts w:ascii="Verdana" w:hAnsi="Verdana"/>
                <w:b/>
                <w:bCs/>
                <w:sz w:val="18"/>
                <w:szCs w:val="22"/>
                <w:lang w:val="en-US"/>
              </w:rPr>
            </w:pPr>
          </w:p>
        </w:tc>
      </w:tr>
      <w:tr w:rsidR="000F33D8" w:rsidRPr="000A0EF3" w14:paraId="22FF151E" w14:textId="77777777">
        <w:trPr>
          <w:cantSplit/>
        </w:trPr>
        <w:tc>
          <w:tcPr>
            <w:tcW w:w="10031" w:type="dxa"/>
            <w:gridSpan w:val="2"/>
          </w:tcPr>
          <w:p w14:paraId="76C29C9C" w14:textId="77777777" w:rsidR="000F33D8" w:rsidRPr="00AB1169" w:rsidRDefault="000F33D8" w:rsidP="000F33D8">
            <w:pPr>
              <w:pStyle w:val="Source"/>
              <w:rPr>
                <w:szCs w:val="26"/>
              </w:rPr>
            </w:pPr>
            <w:bookmarkStart w:id="3" w:name="dsource" w:colFirst="0" w:colLast="0"/>
            <w:r w:rsidRPr="00AB1169">
              <w:rPr>
                <w:szCs w:val="26"/>
              </w:rPr>
              <w:t>Государства – члены Межамериканской комиссии по электросвязи (СИТЕЛ)</w:t>
            </w:r>
          </w:p>
        </w:tc>
      </w:tr>
      <w:tr w:rsidR="000F33D8" w:rsidRPr="00AB1169" w14:paraId="79FB6897" w14:textId="77777777">
        <w:trPr>
          <w:cantSplit/>
        </w:trPr>
        <w:tc>
          <w:tcPr>
            <w:tcW w:w="10031" w:type="dxa"/>
            <w:gridSpan w:val="2"/>
          </w:tcPr>
          <w:p w14:paraId="2ED9F0E6" w14:textId="473DDCF8" w:rsidR="000F33D8" w:rsidRPr="00AB1169" w:rsidRDefault="00AB1169" w:rsidP="000F33D8">
            <w:pPr>
              <w:pStyle w:val="Title1"/>
              <w:rPr>
                <w:szCs w:val="26"/>
              </w:rPr>
            </w:pPr>
            <w:bookmarkStart w:id="4" w:name="dtitle1" w:colFirst="0" w:colLast="0"/>
            <w:bookmarkEnd w:id="3"/>
            <w:r>
              <w:rPr>
                <w:szCs w:val="26"/>
              </w:rPr>
              <w:t>предложения для работы конференции</w:t>
            </w:r>
          </w:p>
        </w:tc>
      </w:tr>
      <w:tr w:rsidR="000F33D8" w:rsidRPr="00AB1169" w14:paraId="3924CC71" w14:textId="77777777">
        <w:trPr>
          <w:cantSplit/>
        </w:trPr>
        <w:tc>
          <w:tcPr>
            <w:tcW w:w="10031" w:type="dxa"/>
            <w:gridSpan w:val="2"/>
          </w:tcPr>
          <w:p w14:paraId="3CE85C2C" w14:textId="77777777" w:rsidR="000F33D8" w:rsidRPr="005651C9" w:rsidRDefault="000F33D8" w:rsidP="000F33D8">
            <w:pPr>
              <w:pStyle w:val="Title2"/>
              <w:rPr>
                <w:szCs w:val="26"/>
                <w:lang w:val="en-US"/>
              </w:rPr>
            </w:pPr>
            <w:bookmarkStart w:id="5" w:name="dtitle2" w:colFirst="0" w:colLast="0"/>
            <w:bookmarkEnd w:id="4"/>
          </w:p>
        </w:tc>
      </w:tr>
      <w:tr w:rsidR="000F33D8" w:rsidRPr="00344EB8" w14:paraId="1B2887E9" w14:textId="77777777">
        <w:trPr>
          <w:cantSplit/>
        </w:trPr>
        <w:tc>
          <w:tcPr>
            <w:tcW w:w="10031" w:type="dxa"/>
            <w:gridSpan w:val="2"/>
          </w:tcPr>
          <w:p w14:paraId="53C3D754" w14:textId="77777777" w:rsidR="000F33D8" w:rsidRPr="005651C9" w:rsidRDefault="000F33D8" w:rsidP="000F33D8">
            <w:pPr>
              <w:pStyle w:val="Agendaitem"/>
            </w:pPr>
            <w:bookmarkStart w:id="6" w:name="dtitle3" w:colFirst="0" w:colLast="0"/>
            <w:bookmarkEnd w:id="5"/>
            <w:r w:rsidRPr="005A295E">
              <w:t>Пункт 1.13 повестки дня</w:t>
            </w:r>
          </w:p>
        </w:tc>
      </w:tr>
    </w:tbl>
    <w:bookmarkEnd w:id="6"/>
    <w:p w14:paraId="7CF2B9AD" w14:textId="77777777" w:rsidR="00AB1169" w:rsidRPr="00AB1169" w:rsidRDefault="00AB1169" w:rsidP="00AB1169">
      <w:pPr>
        <w:rPr>
          <w:szCs w:val="22"/>
        </w:rPr>
      </w:pPr>
      <w:r w:rsidRPr="00205246">
        <w:t>1.13</w:t>
      </w:r>
      <w:r w:rsidRPr="00205246">
        <w:tab/>
        <w:t>рассмотреть определение полос частот для будущего развития Международной подвижной электросвязи (IMT), включая возможные дополнительные распределения подвижной службе на первичной основе, в соответствии с Резолюцией </w:t>
      </w:r>
      <w:r w:rsidRPr="00205246">
        <w:rPr>
          <w:b/>
          <w:bCs/>
        </w:rPr>
        <w:t>238 (ВКР-15)</w:t>
      </w:r>
      <w:r w:rsidRPr="00205246">
        <w:t>;</w:t>
      </w:r>
    </w:p>
    <w:p w14:paraId="2F80F5C6" w14:textId="19A2C071" w:rsidR="00AB1169" w:rsidRPr="00004CCF" w:rsidRDefault="00671031" w:rsidP="00AB1169">
      <w:pPr>
        <w:pStyle w:val="Title4"/>
      </w:pPr>
      <w:r>
        <w:t>Часть</w:t>
      </w:r>
      <w:r w:rsidR="00AB1169" w:rsidRPr="00004CCF">
        <w:t xml:space="preserve"> 1 – </w:t>
      </w:r>
      <w:r>
        <w:t>Полоса</w:t>
      </w:r>
      <w:r w:rsidRPr="00004CCF">
        <w:t xml:space="preserve"> </w:t>
      </w:r>
      <w:r>
        <w:t>частот</w:t>
      </w:r>
      <w:r w:rsidR="00AB1169" w:rsidRPr="00004CCF">
        <w:t xml:space="preserve"> 24,25–27,5 </w:t>
      </w:r>
      <w:r w:rsidR="00AB1169">
        <w:t>ГГц</w:t>
      </w:r>
    </w:p>
    <w:p w14:paraId="06CA1F5B" w14:textId="6911ABD7" w:rsidR="0003535B" w:rsidRPr="00004CCF" w:rsidRDefault="00671031" w:rsidP="00AB1169">
      <w:pPr>
        <w:pStyle w:val="Headingb"/>
        <w:rPr>
          <w:lang w:val="ru-RU"/>
        </w:rPr>
      </w:pPr>
      <w:r>
        <w:rPr>
          <w:lang w:val="ru-RU"/>
        </w:rPr>
        <w:t>Введение</w:t>
      </w:r>
    </w:p>
    <w:p w14:paraId="5EAED2B0" w14:textId="291DA093" w:rsidR="00AB1169" w:rsidRPr="00C768F6" w:rsidRDefault="00201906" w:rsidP="00AB1169">
      <w:r>
        <w:t>Задача</w:t>
      </w:r>
      <w:r w:rsidR="00AB1169" w:rsidRPr="009720EA">
        <w:t xml:space="preserve"> 5</w:t>
      </w:r>
      <w:r w:rsidR="00AB1169" w:rsidRPr="001A624C">
        <w:rPr>
          <w:lang w:val="en-US"/>
        </w:rPr>
        <w:t>G</w:t>
      </w:r>
      <w:r w:rsidR="00AB1169" w:rsidRPr="009720EA">
        <w:t xml:space="preserve"> </w:t>
      </w:r>
      <w:r w:rsidRPr="009720EA">
        <w:t xml:space="preserve">– </w:t>
      </w:r>
      <w:r>
        <w:t>создать</w:t>
      </w:r>
      <w:r w:rsidRPr="009720EA">
        <w:t xml:space="preserve"> </w:t>
      </w:r>
      <w:r w:rsidR="009720EA">
        <w:t>в</w:t>
      </w:r>
      <w:r w:rsidR="009720EA" w:rsidRPr="009720EA">
        <w:t xml:space="preserve"> </w:t>
      </w:r>
      <w:r w:rsidR="009720EA">
        <w:t>большей</w:t>
      </w:r>
      <w:r w:rsidR="009720EA" w:rsidRPr="009720EA">
        <w:t xml:space="preserve"> </w:t>
      </w:r>
      <w:r w:rsidR="009720EA">
        <w:t>мере</w:t>
      </w:r>
      <w:r w:rsidR="009720EA" w:rsidRPr="009720EA">
        <w:t xml:space="preserve"> "</w:t>
      </w:r>
      <w:proofErr w:type="spellStart"/>
      <w:r w:rsidR="009720EA">
        <w:t>гиперсоединенное</w:t>
      </w:r>
      <w:proofErr w:type="spellEnd"/>
      <w:r w:rsidR="009720EA" w:rsidRPr="009720EA">
        <w:t xml:space="preserve">" </w:t>
      </w:r>
      <w:r w:rsidR="009720EA">
        <w:t>общество</w:t>
      </w:r>
      <w:r w:rsidR="009720EA" w:rsidRPr="009720EA">
        <w:t xml:space="preserve">, </w:t>
      </w:r>
      <w:r w:rsidR="009720EA">
        <w:t>более</w:t>
      </w:r>
      <w:r w:rsidR="009720EA" w:rsidRPr="009720EA">
        <w:t xml:space="preserve"> </w:t>
      </w:r>
      <w:r w:rsidR="009720EA">
        <w:t>комплексно</w:t>
      </w:r>
      <w:r w:rsidR="009720EA" w:rsidRPr="009720EA">
        <w:t xml:space="preserve"> </w:t>
      </w:r>
      <w:r w:rsidR="009720EA">
        <w:t>и</w:t>
      </w:r>
      <w:r w:rsidR="009720EA" w:rsidRPr="009720EA">
        <w:t xml:space="preserve"> </w:t>
      </w:r>
      <w:r w:rsidR="009720EA">
        <w:t>разумно</w:t>
      </w:r>
      <w:r w:rsidR="009720EA" w:rsidRPr="009720EA">
        <w:t xml:space="preserve"> </w:t>
      </w:r>
      <w:r w:rsidR="009720EA">
        <w:t>интегрируя</w:t>
      </w:r>
      <w:r w:rsidR="00AB1169" w:rsidRPr="009720EA">
        <w:t xml:space="preserve"> </w:t>
      </w:r>
      <w:r w:rsidR="009720EA">
        <w:t>технологии</w:t>
      </w:r>
      <w:r w:rsidR="009720EA" w:rsidRPr="009720EA">
        <w:t xml:space="preserve"> </w:t>
      </w:r>
      <w:r w:rsidR="00AB1169" w:rsidRPr="001A624C">
        <w:rPr>
          <w:lang w:val="en-US"/>
        </w:rPr>
        <w:t>LTE</w:t>
      </w:r>
      <w:r w:rsidR="00AB1169" w:rsidRPr="009720EA">
        <w:t xml:space="preserve">, </w:t>
      </w:r>
      <w:r w:rsidR="00AB1169" w:rsidRPr="001A624C">
        <w:rPr>
          <w:lang w:val="en-US"/>
        </w:rPr>
        <w:t>Wi</w:t>
      </w:r>
      <w:r w:rsidR="00AB1169" w:rsidRPr="009720EA">
        <w:t>-</w:t>
      </w:r>
      <w:r w:rsidR="00AB1169" w:rsidRPr="001A624C">
        <w:rPr>
          <w:lang w:val="en-US"/>
        </w:rPr>
        <w:t>Fi</w:t>
      </w:r>
      <w:r w:rsidR="00AB1169" w:rsidRPr="009720EA">
        <w:t xml:space="preserve"> </w:t>
      </w:r>
      <w:r w:rsidR="009720EA">
        <w:t>и</w:t>
      </w:r>
      <w:r w:rsidR="009720EA" w:rsidRPr="009720EA">
        <w:t xml:space="preserve"> </w:t>
      </w:r>
      <w:r w:rsidR="009720EA">
        <w:t>сотового</w:t>
      </w:r>
      <w:r w:rsidR="009720EA" w:rsidRPr="009720EA">
        <w:t xml:space="preserve"> </w:t>
      </w:r>
      <w:r w:rsidR="00AB1169" w:rsidRPr="001A624C">
        <w:rPr>
          <w:lang w:val="en-US"/>
        </w:rPr>
        <w:t>IoT</w:t>
      </w:r>
      <w:r w:rsidR="00AB1169" w:rsidRPr="009720EA">
        <w:t xml:space="preserve">, </w:t>
      </w:r>
      <w:r w:rsidR="009720EA">
        <w:t>по</w:t>
      </w:r>
      <w:r w:rsidR="009720EA" w:rsidRPr="009720EA">
        <w:t xml:space="preserve"> </w:t>
      </w:r>
      <w:r w:rsidR="009720EA">
        <w:t>меньшей</w:t>
      </w:r>
      <w:r w:rsidR="009720EA" w:rsidRPr="009720EA">
        <w:t xml:space="preserve"> </w:t>
      </w:r>
      <w:r w:rsidR="009720EA">
        <w:t xml:space="preserve">мере с одним новым </w:t>
      </w:r>
      <w:proofErr w:type="spellStart"/>
      <w:r w:rsidR="009720EA">
        <w:t>радиоинтерфейсом</w:t>
      </w:r>
      <w:proofErr w:type="spellEnd"/>
      <w:r w:rsidR="009720EA">
        <w:t xml:space="preserve"> </w:t>
      </w:r>
      <w:r w:rsidR="00AB1169" w:rsidRPr="009720EA">
        <w:t>5</w:t>
      </w:r>
      <w:r w:rsidR="00AB1169" w:rsidRPr="001A624C">
        <w:rPr>
          <w:lang w:val="en-US"/>
        </w:rPr>
        <w:t>G</w:t>
      </w:r>
      <w:r w:rsidR="00AB1169" w:rsidRPr="009720EA">
        <w:t xml:space="preserve">. </w:t>
      </w:r>
      <w:r w:rsidR="00010AEF">
        <w:t>Это</w:t>
      </w:r>
      <w:r w:rsidR="00010AEF" w:rsidRPr="00010AEF">
        <w:t xml:space="preserve"> </w:t>
      </w:r>
      <w:r w:rsidR="00010AEF">
        <w:t>даст</w:t>
      </w:r>
      <w:r w:rsidR="00010AEF" w:rsidRPr="00010AEF">
        <w:t xml:space="preserve"> </w:t>
      </w:r>
      <w:r w:rsidR="00010AEF">
        <w:t>сетям</w:t>
      </w:r>
      <w:r w:rsidR="00010AEF" w:rsidRPr="00010AEF">
        <w:t xml:space="preserve"> </w:t>
      </w:r>
      <w:r w:rsidR="00010AEF">
        <w:t>подвижной</w:t>
      </w:r>
      <w:r w:rsidR="00010AEF" w:rsidRPr="00010AEF">
        <w:t xml:space="preserve"> </w:t>
      </w:r>
      <w:r w:rsidR="00010AEF">
        <w:t>связи</w:t>
      </w:r>
      <w:r w:rsidR="00010AEF" w:rsidRPr="00010AEF">
        <w:t xml:space="preserve"> </w:t>
      </w:r>
      <w:r w:rsidR="00010AEF">
        <w:t>возможность</w:t>
      </w:r>
      <w:r w:rsidR="00010AEF" w:rsidRPr="00010AEF">
        <w:t xml:space="preserve"> </w:t>
      </w:r>
      <w:r w:rsidR="00010AEF">
        <w:t>динамично</w:t>
      </w:r>
      <w:r w:rsidR="00010AEF" w:rsidRPr="00010AEF">
        <w:t xml:space="preserve"> </w:t>
      </w:r>
      <w:r w:rsidR="00010AEF">
        <w:t>распределять</w:t>
      </w:r>
      <w:r w:rsidR="00010AEF" w:rsidRPr="00010AEF">
        <w:t xml:space="preserve"> </w:t>
      </w:r>
      <w:r w:rsidR="00010AEF">
        <w:t>ресурсы</w:t>
      </w:r>
      <w:r w:rsidR="00010AEF" w:rsidRPr="00010AEF">
        <w:t xml:space="preserve"> </w:t>
      </w:r>
      <w:r w:rsidR="00010AEF">
        <w:t>для</w:t>
      </w:r>
      <w:r w:rsidR="00010AEF" w:rsidRPr="00010AEF">
        <w:t xml:space="preserve"> </w:t>
      </w:r>
      <w:r w:rsidR="00010AEF">
        <w:t>поддержки</w:t>
      </w:r>
      <w:r w:rsidR="00010AEF" w:rsidRPr="00010AEF">
        <w:t xml:space="preserve"> </w:t>
      </w:r>
      <w:r w:rsidR="00010AEF">
        <w:t>разнообразных</w:t>
      </w:r>
      <w:r w:rsidR="00010AEF" w:rsidRPr="00010AEF">
        <w:t xml:space="preserve"> </w:t>
      </w:r>
      <w:r w:rsidR="00010AEF">
        <w:t>потребностей</w:t>
      </w:r>
      <w:r w:rsidR="00010AEF" w:rsidRPr="00010AEF">
        <w:t xml:space="preserve"> </w:t>
      </w:r>
      <w:r w:rsidR="00010AEF">
        <w:t>чрезвычайно</w:t>
      </w:r>
      <w:r w:rsidR="00010AEF" w:rsidRPr="00010AEF">
        <w:t xml:space="preserve"> </w:t>
      </w:r>
      <w:r w:rsidR="00010AEF">
        <w:t>разнородного</w:t>
      </w:r>
      <w:r w:rsidR="00010AEF" w:rsidRPr="00010AEF">
        <w:t xml:space="preserve"> </w:t>
      </w:r>
      <w:r w:rsidR="00010AEF">
        <w:t>набора</w:t>
      </w:r>
      <w:r w:rsidR="00010AEF" w:rsidRPr="00010AEF">
        <w:t xml:space="preserve"> </w:t>
      </w:r>
      <w:r w:rsidR="00010AEF">
        <w:t>соединений </w:t>
      </w:r>
      <w:r w:rsidR="00010AEF" w:rsidRPr="00010AEF">
        <w:t xml:space="preserve">– </w:t>
      </w:r>
      <w:r w:rsidR="00010AEF">
        <w:t>от</w:t>
      </w:r>
      <w:r w:rsidR="00010AEF" w:rsidRPr="00010AEF">
        <w:t xml:space="preserve"> </w:t>
      </w:r>
      <w:r w:rsidR="00010AEF">
        <w:t>промышленных</w:t>
      </w:r>
      <w:r w:rsidR="00010AEF" w:rsidRPr="00010AEF">
        <w:t xml:space="preserve"> </w:t>
      </w:r>
      <w:r w:rsidR="00010AEF">
        <w:t>механизмов на фабриках до автоматических транспортных средств и смартфонов</w:t>
      </w:r>
      <w:r w:rsidR="00AB1169" w:rsidRPr="00010AEF">
        <w:t xml:space="preserve">. </w:t>
      </w:r>
      <w:r w:rsidR="00010AEF">
        <w:t>Значительную</w:t>
      </w:r>
      <w:r w:rsidR="00010AEF" w:rsidRPr="00010AEF">
        <w:t xml:space="preserve"> </w:t>
      </w:r>
      <w:r w:rsidR="00010AEF">
        <w:t>дополнительную</w:t>
      </w:r>
      <w:r w:rsidR="00010AEF" w:rsidRPr="00010AEF">
        <w:t xml:space="preserve"> </w:t>
      </w:r>
      <w:r w:rsidR="00010AEF">
        <w:t>пропускную</w:t>
      </w:r>
      <w:r w:rsidR="00010AEF" w:rsidRPr="00010AEF">
        <w:t xml:space="preserve"> </w:t>
      </w:r>
      <w:r w:rsidR="00010AEF">
        <w:t>способность</w:t>
      </w:r>
      <w:r w:rsidR="00010AEF" w:rsidRPr="00010AEF">
        <w:t xml:space="preserve"> </w:t>
      </w:r>
      <w:r w:rsidR="00010AEF">
        <w:t>радиосети</w:t>
      </w:r>
      <w:r w:rsidR="00010AEF" w:rsidRPr="00010AEF">
        <w:t xml:space="preserve"> </w:t>
      </w:r>
      <w:r w:rsidR="00AB1169" w:rsidRPr="00010AEF">
        <w:t>5</w:t>
      </w:r>
      <w:r w:rsidR="00AB1169" w:rsidRPr="001A624C">
        <w:rPr>
          <w:lang w:val="en-US"/>
        </w:rPr>
        <w:t>G</w:t>
      </w:r>
      <w:r w:rsidR="00AB1169" w:rsidRPr="00010AEF">
        <w:t xml:space="preserve"> </w:t>
      </w:r>
      <w:r w:rsidR="00010AEF">
        <w:t>необходимо будет поддерживать более широкой полосой пропускания транзита, включая волоконно-оптические и микроволновые сети</w:t>
      </w:r>
      <w:r w:rsidR="00AB1169" w:rsidRPr="00010AEF">
        <w:t xml:space="preserve">. </w:t>
      </w:r>
      <w:r w:rsidR="00C768F6">
        <w:t>Следует</w:t>
      </w:r>
      <w:r w:rsidR="00C768F6" w:rsidRPr="00C768F6">
        <w:t xml:space="preserve"> </w:t>
      </w:r>
      <w:r w:rsidR="00C768F6">
        <w:t>также</w:t>
      </w:r>
      <w:r w:rsidR="00C768F6" w:rsidRPr="00C768F6">
        <w:t xml:space="preserve"> </w:t>
      </w:r>
      <w:r w:rsidR="00C768F6">
        <w:t>рассматривать</w:t>
      </w:r>
      <w:r w:rsidR="00C768F6" w:rsidRPr="00C768F6">
        <w:t xml:space="preserve"> </w:t>
      </w:r>
      <w:r w:rsidR="00C768F6">
        <w:t>возможность</w:t>
      </w:r>
      <w:r w:rsidR="00C768F6" w:rsidRPr="00C768F6">
        <w:t xml:space="preserve"> </w:t>
      </w:r>
      <w:r w:rsidR="00C768F6">
        <w:t>использования</w:t>
      </w:r>
      <w:r w:rsidR="00C768F6" w:rsidRPr="00C768F6">
        <w:t xml:space="preserve"> </w:t>
      </w:r>
      <w:r w:rsidR="00C768F6">
        <w:t>спутниковых</w:t>
      </w:r>
      <w:r w:rsidR="00C768F6" w:rsidRPr="00C768F6">
        <w:t xml:space="preserve"> </w:t>
      </w:r>
      <w:r w:rsidR="00C768F6">
        <w:t>сетей</w:t>
      </w:r>
      <w:r w:rsidR="00C768F6" w:rsidRPr="00C768F6">
        <w:t xml:space="preserve"> </w:t>
      </w:r>
      <w:r w:rsidR="00C768F6">
        <w:t>для</w:t>
      </w:r>
      <w:r w:rsidR="00C768F6" w:rsidRPr="00C768F6">
        <w:t xml:space="preserve"> </w:t>
      </w:r>
      <w:r w:rsidR="00C768F6">
        <w:t>транзита</w:t>
      </w:r>
      <w:r w:rsidR="00C768F6" w:rsidRPr="00C768F6">
        <w:t xml:space="preserve"> </w:t>
      </w:r>
      <w:r w:rsidR="00AB1169" w:rsidRPr="00C768F6">
        <w:t>5</w:t>
      </w:r>
      <w:r w:rsidR="00AB1169" w:rsidRPr="001A624C">
        <w:rPr>
          <w:lang w:val="en-US"/>
        </w:rPr>
        <w:t>G</w:t>
      </w:r>
      <w:r w:rsidR="00C768F6">
        <w:t xml:space="preserve">, принимая при этом во внимание их ограниченную способность удовлетворять ожидаемые требования </w:t>
      </w:r>
      <w:r w:rsidR="00C768F6" w:rsidRPr="00C768F6">
        <w:t>5</w:t>
      </w:r>
      <w:r w:rsidR="00C768F6">
        <w:rPr>
          <w:lang w:val="en-US"/>
        </w:rPr>
        <w:t>G</w:t>
      </w:r>
      <w:r w:rsidR="00C768F6">
        <w:t xml:space="preserve"> в отношении задержки и полосы пропускания.</w:t>
      </w:r>
    </w:p>
    <w:p w14:paraId="73D59A67" w14:textId="028B4B42" w:rsidR="00AB1169" w:rsidRPr="006A2E1E" w:rsidRDefault="00C768F6" w:rsidP="00AB1169">
      <w:r>
        <w:t>Центральным</w:t>
      </w:r>
      <w:r w:rsidRPr="00C768F6">
        <w:t xml:space="preserve"> </w:t>
      </w:r>
      <w:r>
        <w:t>элементом</w:t>
      </w:r>
      <w:r w:rsidRPr="00C768F6">
        <w:t xml:space="preserve"> </w:t>
      </w:r>
      <w:r>
        <w:t>динамики</w:t>
      </w:r>
      <w:r w:rsidRPr="00C768F6">
        <w:t xml:space="preserve"> </w:t>
      </w:r>
      <w:r>
        <w:t>всех</w:t>
      </w:r>
      <w:r w:rsidRPr="00C768F6">
        <w:t xml:space="preserve"> </w:t>
      </w:r>
      <w:r>
        <w:t>поколений</w:t>
      </w:r>
      <w:r w:rsidRPr="00C768F6">
        <w:t xml:space="preserve"> </w:t>
      </w:r>
      <w:r>
        <w:t>технологий</w:t>
      </w:r>
      <w:r w:rsidRPr="00C768F6">
        <w:t xml:space="preserve"> </w:t>
      </w:r>
      <w:r>
        <w:t>подвижной</w:t>
      </w:r>
      <w:r w:rsidRPr="00C768F6">
        <w:t xml:space="preserve"> </w:t>
      </w:r>
      <w:r>
        <w:t>связи</w:t>
      </w:r>
      <w:r w:rsidRPr="00C768F6">
        <w:t xml:space="preserve"> </w:t>
      </w:r>
      <w:r>
        <w:t>было</w:t>
      </w:r>
      <w:r w:rsidRPr="00C768F6">
        <w:t xml:space="preserve"> </w:t>
      </w:r>
      <w:r>
        <w:t>использование</w:t>
      </w:r>
      <w:r w:rsidRPr="00C768F6">
        <w:t xml:space="preserve"> </w:t>
      </w:r>
      <w:r>
        <w:t>все</w:t>
      </w:r>
      <w:r w:rsidRPr="00C768F6">
        <w:t xml:space="preserve"> </w:t>
      </w:r>
      <w:r>
        <w:t>более</w:t>
      </w:r>
      <w:r w:rsidRPr="00C768F6">
        <w:t xml:space="preserve"> </w:t>
      </w:r>
      <w:r>
        <w:t>широких</w:t>
      </w:r>
      <w:r w:rsidRPr="00C768F6">
        <w:t xml:space="preserve"> </w:t>
      </w:r>
      <w:r>
        <w:t>полос</w:t>
      </w:r>
      <w:r w:rsidRPr="00C768F6">
        <w:t xml:space="preserve"> </w:t>
      </w:r>
      <w:r>
        <w:t>частот</w:t>
      </w:r>
      <w:r w:rsidRPr="00C768F6">
        <w:t xml:space="preserve"> </w:t>
      </w:r>
      <w:r>
        <w:t>для</w:t>
      </w:r>
      <w:r w:rsidRPr="00C768F6">
        <w:t xml:space="preserve"> </w:t>
      </w:r>
      <w:r>
        <w:t>поддержки</w:t>
      </w:r>
      <w:r w:rsidRPr="00C768F6">
        <w:t xml:space="preserve"> </w:t>
      </w:r>
      <w:r>
        <w:t>более</w:t>
      </w:r>
      <w:r w:rsidRPr="00C768F6">
        <w:t xml:space="preserve"> </w:t>
      </w:r>
      <w:r>
        <w:t>высоких</w:t>
      </w:r>
      <w:r w:rsidRPr="00C768F6">
        <w:t xml:space="preserve"> </w:t>
      </w:r>
      <w:r>
        <w:t>скоростей</w:t>
      </w:r>
      <w:r w:rsidRPr="00C768F6">
        <w:t xml:space="preserve"> </w:t>
      </w:r>
      <w:r>
        <w:t>и</w:t>
      </w:r>
      <w:r w:rsidRPr="00C768F6">
        <w:t xml:space="preserve"> </w:t>
      </w:r>
      <w:r>
        <w:t>большего объема трафика</w:t>
      </w:r>
      <w:r w:rsidR="00AB1169" w:rsidRPr="00C768F6">
        <w:t xml:space="preserve">. </w:t>
      </w:r>
      <w:r>
        <w:t>Не</w:t>
      </w:r>
      <w:r w:rsidRPr="00B41353">
        <w:t xml:space="preserve"> </w:t>
      </w:r>
      <w:r>
        <w:t>является</w:t>
      </w:r>
      <w:r w:rsidRPr="00B41353">
        <w:t xml:space="preserve"> </w:t>
      </w:r>
      <w:r>
        <w:t>исключением</w:t>
      </w:r>
      <w:r w:rsidRPr="00B41353">
        <w:t xml:space="preserve"> </w:t>
      </w:r>
      <w:r>
        <w:t>и</w:t>
      </w:r>
      <w:r w:rsidRPr="00B41353">
        <w:t xml:space="preserve"> </w:t>
      </w:r>
      <w:r w:rsidR="00AB1169" w:rsidRPr="00B41353">
        <w:t>5</w:t>
      </w:r>
      <w:r w:rsidR="00AB1169" w:rsidRPr="001A624C">
        <w:rPr>
          <w:lang w:val="en-US"/>
        </w:rPr>
        <w:t>G</w:t>
      </w:r>
      <w:r w:rsidRPr="00B41353">
        <w:t>;</w:t>
      </w:r>
      <w:r w:rsidR="00AB1169" w:rsidRPr="00B41353">
        <w:t xml:space="preserve"> </w:t>
      </w:r>
      <w:r>
        <w:t>сверхскоростным</w:t>
      </w:r>
      <w:r w:rsidRPr="00B41353">
        <w:t xml:space="preserve"> </w:t>
      </w:r>
      <w:r>
        <w:t>службам</w:t>
      </w:r>
      <w:r w:rsidRPr="00B41353">
        <w:t xml:space="preserve"> </w:t>
      </w:r>
      <w:r w:rsidR="00AB1169" w:rsidRPr="00B41353">
        <w:t>5</w:t>
      </w:r>
      <w:r w:rsidR="00AB1169" w:rsidRPr="001A624C">
        <w:rPr>
          <w:lang w:val="en-US"/>
        </w:rPr>
        <w:t>G</w:t>
      </w:r>
      <w:r w:rsidR="00AB1169" w:rsidRPr="00B41353">
        <w:t xml:space="preserve"> </w:t>
      </w:r>
      <w:r>
        <w:t>потребуются</w:t>
      </w:r>
      <w:r w:rsidRPr="00B41353">
        <w:t xml:space="preserve"> </w:t>
      </w:r>
      <w:r>
        <w:t>значительные</w:t>
      </w:r>
      <w:r w:rsidRPr="00B41353">
        <w:t xml:space="preserve"> </w:t>
      </w:r>
      <w:r>
        <w:t>участки</w:t>
      </w:r>
      <w:r w:rsidRPr="00B41353">
        <w:t xml:space="preserve"> </w:t>
      </w:r>
      <w:r>
        <w:t>спектра</w:t>
      </w:r>
      <w:r w:rsidRPr="00B41353">
        <w:t xml:space="preserve">, </w:t>
      </w:r>
      <w:r>
        <w:t>в</w:t>
      </w:r>
      <w:r w:rsidRPr="00B41353">
        <w:t xml:space="preserve"> </w:t>
      </w:r>
      <w:r>
        <w:t>том</w:t>
      </w:r>
      <w:r w:rsidRPr="00B41353">
        <w:t xml:space="preserve"> </w:t>
      </w:r>
      <w:r>
        <w:t>числе</w:t>
      </w:r>
      <w:r w:rsidRPr="00B41353">
        <w:t xml:space="preserve"> </w:t>
      </w:r>
      <w:r>
        <w:t>выше</w:t>
      </w:r>
      <w:r w:rsidRPr="00B41353">
        <w:t xml:space="preserve"> </w:t>
      </w:r>
      <w:r w:rsidR="00AB1169" w:rsidRPr="00B41353">
        <w:t>24</w:t>
      </w:r>
      <w:r w:rsidRPr="00C768F6">
        <w:rPr>
          <w:lang w:val="en-US"/>
        </w:rPr>
        <w:t> </w:t>
      </w:r>
      <w:r>
        <w:t>ГГц</w:t>
      </w:r>
      <w:r w:rsidRPr="00B41353">
        <w:t xml:space="preserve">, </w:t>
      </w:r>
      <w:r w:rsidR="00B41353">
        <w:t xml:space="preserve">где </w:t>
      </w:r>
      <w:r>
        <w:t>более</w:t>
      </w:r>
      <w:r w:rsidRPr="00B41353">
        <w:t xml:space="preserve"> </w:t>
      </w:r>
      <w:r>
        <w:t>доступны</w:t>
      </w:r>
      <w:r w:rsidRPr="00B41353">
        <w:t xml:space="preserve"> </w:t>
      </w:r>
      <w:r>
        <w:t>широкие</w:t>
      </w:r>
      <w:r w:rsidRPr="00B41353">
        <w:t xml:space="preserve"> </w:t>
      </w:r>
      <w:r>
        <w:t>полосы</w:t>
      </w:r>
      <w:r w:rsidRPr="00B41353">
        <w:t xml:space="preserve"> </w:t>
      </w:r>
      <w:r>
        <w:t>пропускания</w:t>
      </w:r>
      <w:r w:rsidR="00AB1169" w:rsidRPr="00B41353">
        <w:t xml:space="preserve">. </w:t>
      </w:r>
      <w:r>
        <w:t>Если</w:t>
      </w:r>
      <w:r w:rsidRPr="006A2E1E">
        <w:t xml:space="preserve"> </w:t>
      </w:r>
      <w:r>
        <w:t>эти</w:t>
      </w:r>
      <w:r w:rsidRPr="006A2E1E">
        <w:t xml:space="preserve"> </w:t>
      </w:r>
      <w:r>
        <w:t>более</w:t>
      </w:r>
      <w:r w:rsidRPr="006A2E1E">
        <w:t xml:space="preserve"> </w:t>
      </w:r>
      <w:r>
        <w:t>высокие</w:t>
      </w:r>
      <w:r w:rsidRPr="006A2E1E">
        <w:t xml:space="preserve"> </w:t>
      </w:r>
      <w:r>
        <w:t>полосы</w:t>
      </w:r>
      <w:r w:rsidRPr="006A2E1E">
        <w:t xml:space="preserve"> </w:t>
      </w:r>
      <w:r>
        <w:t>частот</w:t>
      </w:r>
      <w:r w:rsidRPr="006A2E1E">
        <w:t xml:space="preserve"> </w:t>
      </w:r>
      <w:r>
        <w:t>не</w:t>
      </w:r>
      <w:r w:rsidRPr="006A2E1E">
        <w:t xml:space="preserve"> </w:t>
      </w:r>
      <w:r>
        <w:t>будут</w:t>
      </w:r>
      <w:r w:rsidRPr="006A2E1E">
        <w:t xml:space="preserve"> </w:t>
      </w:r>
      <w:r>
        <w:t>доступны</w:t>
      </w:r>
      <w:r w:rsidRPr="006A2E1E">
        <w:t xml:space="preserve"> </w:t>
      </w:r>
      <w:r>
        <w:t>для</w:t>
      </w:r>
      <w:r w:rsidRPr="006A2E1E">
        <w:t xml:space="preserve"> </w:t>
      </w:r>
      <w:r w:rsidR="00AB1169" w:rsidRPr="006A2E1E">
        <w:t>5</w:t>
      </w:r>
      <w:r w:rsidR="00AB1169" w:rsidRPr="001A624C">
        <w:rPr>
          <w:lang w:val="en-US"/>
        </w:rPr>
        <w:t>G</w:t>
      </w:r>
      <w:r w:rsidR="00AB1169" w:rsidRPr="006A2E1E">
        <w:t xml:space="preserve">, </w:t>
      </w:r>
      <w:r w:rsidR="00A70DD5">
        <w:t>может</w:t>
      </w:r>
      <w:r w:rsidR="00A70DD5" w:rsidRPr="006A2E1E">
        <w:t xml:space="preserve"> </w:t>
      </w:r>
      <w:r w:rsidR="00A70DD5">
        <w:t>оказаться</w:t>
      </w:r>
      <w:r w:rsidR="00A70DD5" w:rsidRPr="006A2E1E">
        <w:t xml:space="preserve"> </w:t>
      </w:r>
      <w:r w:rsidR="00A70DD5">
        <w:t>невозможным</w:t>
      </w:r>
      <w:r w:rsidR="00A70DD5" w:rsidRPr="006A2E1E">
        <w:t xml:space="preserve"> </w:t>
      </w:r>
      <w:r w:rsidR="00A70DD5">
        <w:t>поэтапное</w:t>
      </w:r>
      <w:r w:rsidR="00A70DD5" w:rsidRPr="006A2E1E">
        <w:t xml:space="preserve"> </w:t>
      </w:r>
      <w:r w:rsidR="00A70DD5">
        <w:t>увеличение</w:t>
      </w:r>
      <w:r w:rsidR="00A70DD5" w:rsidRPr="006A2E1E">
        <w:t xml:space="preserve"> </w:t>
      </w:r>
      <w:r w:rsidR="006A2E1E">
        <w:t>скоростей</w:t>
      </w:r>
      <w:r w:rsidR="006A2E1E" w:rsidRPr="006A2E1E">
        <w:t xml:space="preserve"> </w:t>
      </w:r>
      <w:r w:rsidR="006A2E1E">
        <w:t>подвижной</w:t>
      </w:r>
      <w:r w:rsidR="006A2E1E" w:rsidRPr="006A2E1E">
        <w:t xml:space="preserve"> </w:t>
      </w:r>
      <w:r w:rsidR="006A2E1E">
        <w:t>широкополосной</w:t>
      </w:r>
      <w:r w:rsidR="006A2E1E" w:rsidRPr="006A2E1E">
        <w:t xml:space="preserve"> </w:t>
      </w:r>
      <w:r w:rsidR="006A2E1E">
        <w:t>связи</w:t>
      </w:r>
      <w:r w:rsidR="006A2E1E" w:rsidRPr="006A2E1E">
        <w:t xml:space="preserve"> </w:t>
      </w:r>
      <w:r w:rsidR="006A2E1E">
        <w:t>и</w:t>
      </w:r>
      <w:r w:rsidR="006A2E1E" w:rsidRPr="006A2E1E">
        <w:t xml:space="preserve"> </w:t>
      </w:r>
      <w:r w:rsidR="006A2E1E">
        <w:t>поддержка</w:t>
      </w:r>
      <w:r w:rsidR="006A2E1E" w:rsidRPr="006A2E1E">
        <w:t xml:space="preserve"> </w:t>
      </w:r>
      <w:r w:rsidR="006A2E1E">
        <w:t>стремительно</w:t>
      </w:r>
      <w:r w:rsidR="006A2E1E" w:rsidRPr="006A2E1E">
        <w:t xml:space="preserve"> </w:t>
      </w:r>
      <w:r w:rsidR="006A2E1E">
        <w:t>увеличивающегося</w:t>
      </w:r>
      <w:r w:rsidR="006A2E1E" w:rsidRPr="006A2E1E">
        <w:t xml:space="preserve"> </w:t>
      </w:r>
      <w:r w:rsidR="006A2E1E">
        <w:t>трафика</w:t>
      </w:r>
      <w:r w:rsidR="006A2E1E" w:rsidRPr="006A2E1E">
        <w:t xml:space="preserve"> </w:t>
      </w:r>
      <w:r w:rsidR="006A2E1E">
        <w:t>передачи</w:t>
      </w:r>
      <w:r w:rsidR="006A2E1E" w:rsidRPr="006A2E1E">
        <w:t xml:space="preserve"> </w:t>
      </w:r>
      <w:r w:rsidR="006A2E1E">
        <w:t>данных</w:t>
      </w:r>
      <w:r w:rsidR="006A2E1E" w:rsidRPr="006A2E1E">
        <w:t xml:space="preserve"> </w:t>
      </w:r>
      <w:r w:rsidR="006A2E1E">
        <w:t>по</w:t>
      </w:r>
      <w:r w:rsidR="006A2E1E" w:rsidRPr="006A2E1E">
        <w:t xml:space="preserve"> </w:t>
      </w:r>
      <w:r w:rsidR="006A2E1E">
        <w:t>сетям</w:t>
      </w:r>
      <w:r w:rsidR="006A2E1E" w:rsidRPr="006A2E1E">
        <w:t xml:space="preserve"> </w:t>
      </w:r>
      <w:r w:rsidR="006A2E1E">
        <w:t>подвижной</w:t>
      </w:r>
      <w:r w:rsidR="006A2E1E" w:rsidRPr="006A2E1E">
        <w:t xml:space="preserve"> </w:t>
      </w:r>
      <w:r w:rsidR="006A2E1E">
        <w:t>связи</w:t>
      </w:r>
      <w:r w:rsidR="006A2E1E" w:rsidRPr="006A2E1E">
        <w:t xml:space="preserve">, </w:t>
      </w:r>
      <w:r w:rsidR="006A2E1E">
        <w:t>в</w:t>
      </w:r>
      <w:r w:rsidR="006A2E1E" w:rsidRPr="006A2E1E">
        <w:t xml:space="preserve"> </w:t>
      </w:r>
      <w:r w:rsidR="006A2E1E">
        <w:t>особенности</w:t>
      </w:r>
      <w:r w:rsidR="006A2E1E" w:rsidRPr="006A2E1E">
        <w:t xml:space="preserve"> </w:t>
      </w:r>
      <w:r w:rsidR="006A2E1E">
        <w:t>в</w:t>
      </w:r>
      <w:r w:rsidR="006A2E1E" w:rsidRPr="006A2E1E">
        <w:t xml:space="preserve"> </w:t>
      </w:r>
      <w:r w:rsidR="006A2E1E">
        <w:t>оживленных</w:t>
      </w:r>
      <w:r w:rsidR="006A2E1E" w:rsidRPr="006A2E1E">
        <w:t xml:space="preserve"> </w:t>
      </w:r>
      <w:r w:rsidR="006A2E1E">
        <w:t>городских</w:t>
      </w:r>
      <w:r w:rsidR="006A2E1E" w:rsidRPr="006A2E1E">
        <w:t xml:space="preserve"> </w:t>
      </w:r>
      <w:r w:rsidR="006A2E1E">
        <w:t>районах</w:t>
      </w:r>
      <w:r w:rsidR="00AB1169" w:rsidRPr="006A2E1E">
        <w:t xml:space="preserve">. </w:t>
      </w:r>
    </w:p>
    <w:p w14:paraId="649153E8" w14:textId="7DB61103" w:rsidR="00AB1169" w:rsidRPr="006A2E1E" w:rsidRDefault="006A2E1E" w:rsidP="00AB1169">
      <w:r>
        <w:t>Спектр</w:t>
      </w:r>
      <w:r w:rsidRPr="006A2E1E">
        <w:t xml:space="preserve"> </w:t>
      </w:r>
      <w:r>
        <w:t>выше</w:t>
      </w:r>
      <w:r w:rsidR="00AB1169" w:rsidRPr="006A2E1E">
        <w:t xml:space="preserve"> 24</w:t>
      </w:r>
      <w:r w:rsidRPr="006A2E1E">
        <w:rPr>
          <w:lang w:val="en-US"/>
        </w:rPr>
        <w:t> </w:t>
      </w:r>
      <w:r>
        <w:t>ГГц</w:t>
      </w:r>
      <w:r w:rsidRPr="006A2E1E">
        <w:t xml:space="preserve"> </w:t>
      </w:r>
      <w:r>
        <w:t>во</w:t>
      </w:r>
      <w:r w:rsidRPr="006A2E1E">
        <w:t xml:space="preserve"> </w:t>
      </w:r>
      <w:r>
        <w:t>всем</w:t>
      </w:r>
      <w:r w:rsidRPr="006A2E1E">
        <w:t xml:space="preserve"> </w:t>
      </w:r>
      <w:r>
        <w:t>мире</w:t>
      </w:r>
      <w:r w:rsidRPr="006A2E1E">
        <w:t xml:space="preserve"> </w:t>
      </w:r>
      <w:r>
        <w:t>признан</w:t>
      </w:r>
      <w:r w:rsidRPr="006A2E1E">
        <w:t xml:space="preserve"> </w:t>
      </w:r>
      <w:r>
        <w:t>ключевым</w:t>
      </w:r>
      <w:r w:rsidRPr="006A2E1E">
        <w:t xml:space="preserve"> </w:t>
      </w:r>
      <w:r>
        <w:t>элементом</w:t>
      </w:r>
      <w:r w:rsidRPr="006A2E1E">
        <w:t xml:space="preserve"> </w:t>
      </w:r>
      <w:r>
        <w:t>наиболее</w:t>
      </w:r>
      <w:r w:rsidRPr="006A2E1E">
        <w:t xml:space="preserve"> </w:t>
      </w:r>
      <w:r>
        <w:t>быстрых</w:t>
      </w:r>
      <w:r w:rsidRPr="006A2E1E">
        <w:t xml:space="preserve"> </w:t>
      </w:r>
      <w:r>
        <w:t xml:space="preserve">служб </w:t>
      </w:r>
      <w:r w:rsidR="00AB1169" w:rsidRPr="006A2E1E">
        <w:t>5</w:t>
      </w:r>
      <w:r w:rsidR="00AB1169" w:rsidRPr="001A624C">
        <w:rPr>
          <w:lang w:val="en-US"/>
        </w:rPr>
        <w:t>G</w:t>
      </w:r>
      <w:r w:rsidR="00AB1169" w:rsidRPr="006A2E1E">
        <w:t xml:space="preserve">. </w:t>
      </w:r>
      <w:r>
        <w:t>Без</w:t>
      </w:r>
      <w:r w:rsidRPr="006A2E1E">
        <w:t xml:space="preserve"> </w:t>
      </w:r>
      <w:r>
        <w:t>него</w:t>
      </w:r>
      <w:r w:rsidR="00AB1169" w:rsidRPr="006A2E1E">
        <w:t xml:space="preserve"> 5</w:t>
      </w:r>
      <w:r w:rsidR="00AB1169" w:rsidRPr="001A624C">
        <w:rPr>
          <w:lang w:val="en-US"/>
        </w:rPr>
        <w:t>G</w:t>
      </w:r>
      <w:r w:rsidR="00AB1169" w:rsidRPr="006A2E1E">
        <w:t xml:space="preserve"> </w:t>
      </w:r>
      <w:r>
        <w:t>не</w:t>
      </w:r>
      <w:r w:rsidRPr="006A2E1E">
        <w:t xml:space="preserve"> </w:t>
      </w:r>
      <w:r>
        <w:t>сможет</w:t>
      </w:r>
      <w:r w:rsidRPr="006A2E1E">
        <w:t xml:space="preserve"> </w:t>
      </w:r>
      <w:r>
        <w:t>обеспечивать</w:t>
      </w:r>
      <w:r w:rsidRPr="006A2E1E">
        <w:t xml:space="preserve"> </w:t>
      </w:r>
      <w:r>
        <w:t>значительно</w:t>
      </w:r>
      <w:r w:rsidRPr="006A2E1E">
        <w:t xml:space="preserve"> </w:t>
      </w:r>
      <w:proofErr w:type="spellStart"/>
      <w:r>
        <w:t>б</w:t>
      </w:r>
      <w:r w:rsidRPr="006A2E1E">
        <w:t>ó</w:t>
      </w:r>
      <w:r>
        <w:t>льшие</w:t>
      </w:r>
      <w:proofErr w:type="spellEnd"/>
      <w:r w:rsidRPr="006A2E1E">
        <w:t xml:space="preserve"> </w:t>
      </w:r>
      <w:r>
        <w:t>скорости</w:t>
      </w:r>
      <w:r w:rsidRPr="006A2E1E">
        <w:t xml:space="preserve"> </w:t>
      </w:r>
      <w:r>
        <w:t>передачи</w:t>
      </w:r>
      <w:r w:rsidRPr="006A2E1E">
        <w:t xml:space="preserve"> </w:t>
      </w:r>
      <w:r>
        <w:t>данных</w:t>
      </w:r>
      <w:r w:rsidRPr="006A2E1E">
        <w:t xml:space="preserve"> </w:t>
      </w:r>
      <w:r>
        <w:t>или</w:t>
      </w:r>
      <w:r w:rsidRPr="006A2E1E">
        <w:t xml:space="preserve"> </w:t>
      </w:r>
      <w:r>
        <w:t>поддерживать прогнозируемый существенный рост трафика подвижной связи</w:t>
      </w:r>
      <w:r w:rsidR="00AB1169" w:rsidRPr="006A2E1E">
        <w:t>.</w:t>
      </w:r>
    </w:p>
    <w:p w14:paraId="364CDA1A" w14:textId="03B2D390" w:rsidR="00AB1169" w:rsidRPr="00975863" w:rsidRDefault="000C49FB" w:rsidP="00AB1169">
      <w:r>
        <w:t>В</w:t>
      </w:r>
      <w:r w:rsidRPr="000C49FB">
        <w:t xml:space="preserve"> </w:t>
      </w:r>
      <w:r>
        <w:t>свете</w:t>
      </w:r>
      <w:r w:rsidRPr="000C49FB">
        <w:t xml:space="preserve"> </w:t>
      </w:r>
      <w:r>
        <w:t>того</w:t>
      </w:r>
      <w:r w:rsidRPr="000C49FB">
        <w:t xml:space="preserve">, </w:t>
      </w:r>
      <w:r>
        <w:t>что</w:t>
      </w:r>
      <w:r w:rsidRPr="000C49FB">
        <w:t xml:space="preserve"> </w:t>
      </w:r>
      <w:r>
        <w:t>исследования</w:t>
      </w:r>
      <w:r w:rsidRPr="000C49FB">
        <w:t xml:space="preserve"> </w:t>
      </w:r>
      <w:r>
        <w:t>совместного</w:t>
      </w:r>
      <w:r w:rsidRPr="000C49FB">
        <w:t xml:space="preserve"> </w:t>
      </w:r>
      <w:r>
        <w:t>использования</w:t>
      </w:r>
      <w:r w:rsidR="00B41353">
        <w:t xml:space="preserve"> частот</w:t>
      </w:r>
      <w:r w:rsidRPr="000C49FB">
        <w:t xml:space="preserve">, </w:t>
      </w:r>
      <w:r>
        <w:t>проводимые</w:t>
      </w:r>
      <w:r w:rsidRPr="000C49FB">
        <w:t xml:space="preserve"> </w:t>
      </w:r>
      <w:r>
        <w:t>МСЭ</w:t>
      </w:r>
      <w:r w:rsidRPr="000C49FB">
        <w:noBreakHyphen/>
      </w:r>
      <w:r w:rsidR="00AB1169" w:rsidRPr="001A624C">
        <w:rPr>
          <w:lang w:val="en-US"/>
        </w:rPr>
        <w:t>R</w:t>
      </w:r>
      <w:r w:rsidRPr="000C49FB">
        <w:t xml:space="preserve">, </w:t>
      </w:r>
      <w:r>
        <w:t>свидетельствуют</w:t>
      </w:r>
      <w:r w:rsidRPr="000C49FB">
        <w:t xml:space="preserve"> </w:t>
      </w:r>
      <w:r>
        <w:t>о</w:t>
      </w:r>
      <w:r w:rsidRPr="000C49FB">
        <w:t xml:space="preserve"> </w:t>
      </w:r>
      <w:r>
        <w:t>целесообразности</w:t>
      </w:r>
      <w:r w:rsidRPr="000C49FB">
        <w:t xml:space="preserve"> </w:t>
      </w:r>
      <w:r>
        <w:t>совместного</w:t>
      </w:r>
      <w:r w:rsidRPr="000C49FB">
        <w:t xml:space="preserve"> </w:t>
      </w:r>
      <w:r>
        <w:t>использования</w:t>
      </w:r>
      <w:r w:rsidRPr="000C49FB">
        <w:t xml:space="preserve"> </w:t>
      </w:r>
      <w:r w:rsidR="00B41353">
        <w:t xml:space="preserve">частот </w:t>
      </w:r>
      <w:r>
        <w:t>с</w:t>
      </w:r>
      <w:r w:rsidRPr="000C49FB">
        <w:t xml:space="preserve"> </w:t>
      </w:r>
      <w:r>
        <w:t>другими</w:t>
      </w:r>
      <w:r w:rsidRPr="000C49FB">
        <w:t xml:space="preserve"> </w:t>
      </w:r>
      <w:r>
        <w:t>службами</w:t>
      </w:r>
      <w:r w:rsidRPr="000C49FB">
        <w:t xml:space="preserve">, </w:t>
      </w:r>
      <w:r>
        <w:t>работающими</w:t>
      </w:r>
      <w:r w:rsidRPr="000C49FB">
        <w:t xml:space="preserve"> </w:t>
      </w:r>
      <w:r>
        <w:t>в</w:t>
      </w:r>
      <w:r w:rsidRPr="000C49FB">
        <w:t xml:space="preserve"> </w:t>
      </w:r>
      <w:r>
        <w:t>полосе</w:t>
      </w:r>
      <w:r w:rsidRPr="000C49FB">
        <w:t xml:space="preserve"> </w:t>
      </w:r>
      <w:r w:rsidR="00AB1169" w:rsidRPr="000C49FB">
        <w:t>24</w:t>
      </w:r>
      <w:r w:rsidRPr="000C49FB">
        <w:t>,</w:t>
      </w:r>
      <w:r w:rsidR="00AB1169" w:rsidRPr="000C49FB">
        <w:t>25</w:t>
      </w:r>
      <w:r w:rsidRPr="000C49FB">
        <w:t>–</w:t>
      </w:r>
      <w:r w:rsidR="00AB1169" w:rsidRPr="000C49FB">
        <w:t>27</w:t>
      </w:r>
      <w:r w:rsidRPr="000C49FB">
        <w:t>,</w:t>
      </w:r>
      <w:r w:rsidR="00AB1169" w:rsidRPr="000C49FB">
        <w:t>25</w:t>
      </w:r>
      <w:r w:rsidRPr="000C49FB">
        <w:rPr>
          <w:lang w:val="en-US"/>
        </w:rPr>
        <w:t> </w:t>
      </w:r>
      <w:r>
        <w:t>ГГц</w:t>
      </w:r>
      <w:r w:rsidRPr="000C49FB">
        <w:t xml:space="preserve">, </w:t>
      </w:r>
      <w:r>
        <w:t>и</w:t>
      </w:r>
      <w:r w:rsidRPr="000C49FB">
        <w:t xml:space="preserve"> </w:t>
      </w:r>
      <w:r>
        <w:t>о</w:t>
      </w:r>
      <w:r w:rsidRPr="000C49FB">
        <w:t xml:space="preserve"> </w:t>
      </w:r>
      <w:r w:rsidR="00B41353" w:rsidRPr="00B24A7E">
        <w:t>преимуществ</w:t>
      </w:r>
      <w:r w:rsidR="00B41353">
        <w:t>ах</w:t>
      </w:r>
      <w:r w:rsidRPr="000C49FB">
        <w:t xml:space="preserve"> </w:t>
      </w:r>
      <w:r>
        <w:t>согласования на международном уровне</w:t>
      </w:r>
      <w:r w:rsidR="00AB1169" w:rsidRPr="000C49FB">
        <w:t xml:space="preserve">, </w:t>
      </w:r>
      <w:r>
        <w:lastRenderedPageBreak/>
        <w:t xml:space="preserve">в настоящем предложении поддерживается определение для </w:t>
      </w:r>
      <w:r w:rsidR="00AB1169" w:rsidRPr="001A624C">
        <w:rPr>
          <w:lang w:val="en-US"/>
        </w:rPr>
        <w:t>IMT</w:t>
      </w:r>
      <w:r w:rsidR="00AB1169" w:rsidRPr="000C49FB">
        <w:t xml:space="preserve"> </w:t>
      </w:r>
      <w:r w:rsidR="00A0175F">
        <w:t>частот в диапазоне</w:t>
      </w:r>
      <w:r w:rsidR="00AB1169" w:rsidRPr="000C49FB">
        <w:t xml:space="preserve"> 24</w:t>
      </w:r>
      <w:r w:rsidR="00A0175F">
        <w:t>,</w:t>
      </w:r>
      <w:r w:rsidR="00AB1169" w:rsidRPr="000C49FB">
        <w:t>25</w:t>
      </w:r>
      <w:r w:rsidR="00A0175F">
        <w:t>–</w:t>
      </w:r>
      <w:r w:rsidR="00AB1169" w:rsidRPr="000C49FB">
        <w:t>27</w:t>
      </w:r>
      <w:r w:rsidR="00A0175F">
        <w:t>,</w:t>
      </w:r>
      <w:r w:rsidR="00AB1169" w:rsidRPr="000C49FB">
        <w:t>5</w:t>
      </w:r>
      <w:r w:rsidR="00A0175F">
        <w:t xml:space="preserve"> ГГц, а также </w:t>
      </w:r>
      <w:r w:rsidR="0001413E">
        <w:t>повышение вторичного статуса распределения подвижной службе до распределения на равной первичной основе в полосе</w:t>
      </w:r>
      <w:r w:rsidR="00AB1169" w:rsidRPr="000C49FB">
        <w:t xml:space="preserve"> 24</w:t>
      </w:r>
      <w:r w:rsidR="0001413E">
        <w:t>,</w:t>
      </w:r>
      <w:r w:rsidR="00AB1169" w:rsidRPr="000C49FB">
        <w:t>25</w:t>
      </w:r>
      <w:r w:rsidR="0001413E">
        <w:t>–</w:t>
      </w:r>
      <w:r w:rsidR="00AB1169" w:rsidRPr="000C49FB">
        <w:t>25</w:t>
      </w:r>
      <w:r w:rsidR="0001413E">
        <w:t>,</w:t>
      </w:r>
      <w:r w:rsidR="00AB1169" w:rsidRPr="000C49FB">
        <w:t>25</w:t>
      </w:r>
      <w:r w:rsidR="0001413E">
        <w:t> ГГц</w:t>
      </w:r>
      <w:r w:rsidR="00AB1169" w:rsidRPr="000C49FB">
        <w:t xml:space="preserve">.  </w:t>
      </w:r>
      <w:r w:rsidR="0001413E">
        <w:t>Защита</w:t>
      </w:r>
      <w:r w:rsidR="0001413E" w:rsidRPr="00271968">
        <w:t xml:space="preserve"> </w:t>
      </w:r>
      <w:r w:rsidR="0001413E">
        <w:t>пассивных</w:t>
      </w:r>
      <w:r w:rsidR="0001413E" w:rsidRPr="00271968">
        <w:t xml:space="preserve"> </w:t>
      </w:r>
      <w:r w:rsidR="0001413E">
        <w:t>служб</w:t>
      </w:r>
      <w:r w:rsidR="0001413E" w:rsidRPr="00271968">
        <w:t xml:space="preserve">, </w:t>
      </w:r>
      <w:r w:rsidR="0001413E">
        <w:t>работающих</w:t>
      </w:r>
      <w:r w:rsidR="0001413E" w:rsidRPr="00271968">
        <w:t xml:space="preserve"> </w:t>
      </w:r>
      <w:r w:rsidR="0001413E">
        <w:t>в</w:t>
      </w:r>
      <w:r w:rsidR="0001413E" w:rsidRPr="00271968">
        <w:t xml:space="preserve"> </w:t>
      </w:r>
      <w:r w:rsidR="0001413E">
        <w:t>соседней</w:t>
      </w:r>
      <w:r w:rsidR="0001413E" w:rsidRPr="00271968">
        <w:t xml:space="preserve"> </w:t>
      </w:r>
      <w:r w:rsidR="0001413E">
        <w:t>полосе</w:t>
      </w:r>
      <w:r w:rsidR="00271968" w:rsidRPr="00271968">
        <w:t xml:space="preserve">, </w:t>
      </w:r>
      <w:r w:rsidR="00271968">
        <w:t>рассматривается</w:t>
      </w:r>
      <w:r w:rsidR="00271968" w:rsidRPr="00271968">
        <w:t xml:space="preserve"> </w:t>
      </w:r>
      <w:r w:rsidR="00271968">
        <w:t>в</w:t>
      </w:r>
      <w:r w:rsidR="00271968" w:rsidRPr="00271968">
        <w:t xml:space="preserve"> </w:t>
      </w:r>
      <w:r w:rsidR="00271968">
        <w:t>предлагаемом</w:t>
      </w:r>
      <w:r w:rsidR="00271968" w:rsidRPr="00271968">
        <w:t xml:space="preserve"> </w:t>
      </w:r>
      <w:r w:rsidR="00271968">
        <w:t>пересмотре</w:t>
      </w:r>
      <w:r w:rsidR="00271968" w:rsidRPr="00271968">
        <w:t xml:space="preserve"> </w:t>
      </w:r>
      <w:r w:rsidR="00271968">
        <w:t>Резолюции </w:t>
      </w:r>
      <w:r w:rsidR="00AB1169" w:rsidRPr="00271968">
        <w:rPr>
          <w:b/>
          <w:bCs/>
        </w:rPr>
        <w:t>750 (</w:t>
      </w:r>
      <w:r w:rsidR="00271968">
        <w:rPr>
          <w:b/>
          <w:bCs/>
        </w:rPr>
        <w:t>Пересм. ВКР</w:t>
      </w:r>
      <w:r w:rsidR="00271968" w:rsidRPr="00004CCF">
        <w:rPr>
          <w:b/>
          <w:bCs/>
        </w:rPr>
        <w:noBreakHyphen/>
      </w:r>
      <w:r w:rsidR="00AB1169" w:rsidRPr="00004CCF">
        <w:rPr>
          <w:b/>
          <w:bCs/>
        </w:rPr>
        <w:t>15)</w:t>
      </w:r>
      <w:r w:rsidR="00AB1169" w:rsidRPr="00004CCF">
        <w:t xml:space="preserve">. </w:t>
      </w:r>
      <w:r w:rsidR="00271968">
        <w:t>На</w:t>
      </w:r>
      <w:r w:rsidR="00B41353">
        <w:t> </w:t>
      </w:r>
      <w:r w:rsidR="00271968">
        <w:t>основании</w:t>
      </w:r>
      <w:r w:rsidR="00271968" w:rsidRPr="00975863">
        <w:t xml:space="preserve"> </w:t>
      </w:r>
      <w:r w:rsidR="00271968">
        <w:t>анализа</w:t>
      </w:r>
      <w:r w:rsidR="00271968" w:rsidRPr="00975863">
        <w:t xml:space="preserve"> </w:t>
      </w:r>
      <w:r w:rsidR="00271968">
        <w:t>и</w:t>
      </w:r>
      <w:r w:rsidR="00271968" w:rsidRPr="00975863">
        <w:t xml:space="preserve"> </w:t>
      </w:r>
      <w:r w:rsidR="00271968">
        <w:t>сопоставления</w:t>
      </w:r>
      <w:r w:rsidR="00271968" w:rsidRPr="00975863">
        <w:t xml:space="preserve"> </w:t>
      </w:r>
      <w:r w:rsidR="00271968">
        <w:t>входных</w:t>
      </w:r>
      <w:r w:rsidR="00271968" w:rsidRPr="00975863">
        <w:t xml:space="preserve"> </w:t>
      </w:r>
      <w:r w:rsidR="00271968">
        <w:t>параметров</w:t>
      </w:r>
      <w:r w:rsidR="00271968" w:rsidRPr="00975863">
        <w:t xml:space="preserve"> </w:t>
      </w:r>
      <w:r w:rsidR="00271968">
        <w:t>исследований</w:t>
      </w:r>
      <w:r w:rsidR="00271968" w:rsidRPr="00975863">
        <w:t xml:space="preserve"> </w:t>
      </w:r>
      <w:r w:rsidR="00271968">
        <w:t>МСЭ</w:t>
      </w:r>
      <w:r w:rsidR="00271968" w:rsidRPr="00975863">
        <w:noBreakHyphen/>
      </w:r>
      <w:r w:rsidR="00AB1169" w:rsidRPr="001A624C">
        <w:rPr>
          <w:lang w:val="en-US"/>
        </w:rPr>
        <w:t>R</w:t>
      </w:r>
      <w:r w:rsidR="00AB1169" w:rsidRPr="00975863">
        <w:t xml:space="preserve"> (</w:t>
      </w:r>
      <w:r w:rsidR="00271968">
        <w:t>предполагая</w:t>
      </w:r>
      <w:r w:rsidR="00271968" w:rsidRPr="00975863">
        <w:t xml:space="preserve"> </w:t>
      </w:r>
      <w:r w:rsidR="00271968">
        <w:t>отсутствие</w:t>
      </w:r>
      <w:r w:rsidR="00271968" w:rsidRPr="00975863">
        <w:t xml:space="preserve"> </w:t>
      </w:r>
      <w:r w:rsidR="00271968">
        <w:t>распределения</w:t>
      </w:r>
      <w:r w:rsidR="00271968" w:rsidRPr="00975863">
        <w:t xml:space="preserve">, </w:t>
      </w:r>
      <w:r w:rsidR="00271968">
        <w:t>нормализации</w:t>
      </w:r>
      <w:r w:rsidR="00271968" w:rsidRPr="00975863">
        <w:t xml:space="preserve"> </w:t>
      </w:r>
      <w:r w:rsidR="00271968">
        <w:t>антенны</w:t>
      </w:r>
      <w:r w:rsidR="00271968" w:rsidRPr="00975863">
        <w:t xml:space="preserve">, </w:t>
      </w:r>
      <w:r w:rsidR="00271968">
        <w:t>базовые</w:t>
      </w:r>
      <w:r w:rsidR="00271968" w:rsidRPr="00975863">
        <w:t xml:space="preserve"> </w:t>
      </w:r>
      <w:r w:rsidR="00271968">
        <w:t>параметры</w:t>
      </w:r>
      <w:r w:rsidR="00271968" w:rsidRPr="00975863">
        <w:t xml:space="preserve"> </w:t>
      </w:r>
      <w:r w:rsidR="00271968">
        <w:t>развертывания</w:t>
      </w:r>
      <w:r w:rsidR="00271968" w:rsidRPr="00975863">
        <w:t xml:space="preserve"> </w:t>
      </w:r>
      <w:r w:rsidR="00AB1169" w:rsidRPr="001A624C">
        <w:rPr>
          <w:lang w:val="en-US"/>
        </w:rPr>
        <w:t>IMT</w:t>
      </w:r>
      <w:r w:rsidR="00271968" w:rsidRPr="00975863">
        <w:t xml:space="preserve">, </w:t>
      </w:r>
      <w:r w:rsidR="00271968">
        <w:t>предоставленные</w:t>
      </w:r>
      <w:r w:rsidR="00271968" w:rsidRPr="00975863">
        <w:t xml:space="preserve"> </w:t>
      </w:r>
      <w:r w:rsidR="00271968">
        <w:t>экспертной</w:t>
      </w:r>
      <w:r w:rsidR="00271968" w:rsidRPr="00975863">
        <w:t xml:space="preserve"> </w:t>
      </w:r>
      <w:r w:rsidR="00271968">
        <w:t>рабочей</w:t>
      </w:r>
      <w:r w:rsidR="00271968" w:rsidRPr="00975863">
        <w:t xml:space="preserve"> </w:t>
      </w:r>
      <w:r w:rsidR="00271968">
        <w:t>группой</w:t>
      </w:r>
      <w:r w:rsidR="00AB1169" w:rsidRPr="00975863">
        <w:t xml:space="preserve">, </w:t>
      </w:r>
      <w:r w:rsidR="00271968">
        <w:t>использование</w:t>
      </w:r>
      <w:r w:rsidR="00271968" w:rsidRPr="00975863">
        <w:t xml:space="preserve"> </w:t>
      </w:r>
      <w:r w:rsidR="00271968">
        <w:t>антенны</w:t>
      </w:r>
      <w:r w:rsidR="00271968" w:rsidRPr="00975863">
        <w:t xml:space="preserve">, </w:t>
      </w:r>
      <w:r w:rsidR="00271968">
        <w:t>формирующей</w:t>
      </w:r>
      <w:r w:rsidR="00271968" w:rsidRPr="00975863">
        <w:t xml:space="preserve"> </w:t>
      </w:r>
      <w:r w:rsidR="00271968">
        <w:t>луч</w:t>
      </w:r>
      <w:r w:rsidR="00271968" w:rsidRPr="00975863">
        <w:t xml:space="preserve">, </w:t>
      </w:r>
      <w:r w:rsidR="00271968">
        <w:t>отсутствие</w:t>
      </w:r>
      <w:r w:rsidR="00271968" w:rsidRPr="00975863">
        <w:t xml:space="preserve"> </w:t>
      </w:r>
      <w:r w:rsidR="00271968">
        <w:t>фактора</w:t>
      </w:r>
      <w:r w:rsidR="00271968" w:rsidRPr="00975863">
        <w:t xml:space="preserve"> </w:t>
      </w:r>
      <w:r w:rsidR="00271968">
        <w:t>многоканального</w:t>
      </w:r>
      <w:r w:rsidR="00271968" w:rsidRPr="00975863">
        <w:t xml:space="preserve"> </w:t>
      </w:r>
      <w:r w:rsidR="00271968">
        <w:t>группирования</w:t>
      </w:r>
      <w:r w:rsidR="00AB1169" w:rsidRPr="00975863">
        <w:t>)</w:t>
      </w:r>
      <w:r w:rsidR="00271968" w:rsidRPr="00975863">
        <w:t xml:space="preserve"> </w:t>
      </w:r>
      <w:r w:rsidR="00271968">
        <w:t>и</w:t>
      </w:r>
      <w:r w:rsidR="00271968" w:rsidRPr="00975863">
        <w:t xml:space="preserve"> </w:t>
      </w:r>
      <w:r w:rsidR="00271968">
        <w:t>принимая</w:t>
      </w:r>
      <w:r w:rsidR="00271968" w:rsidRPr="00975863">
        <w:t xml:space="preserve"> </w:t>
      </w:r>
      <w:r w:rsidR="00271968">
        <w:t>во</w:t>
      </w:r>
      <w:r w:rsidR="00271968" w:rsidRPr="00975863">
        <w:t xml:space="preserve"> </w:t>
      </w:r>
      <w:r w:rsidR="00271968">
        <w:t>внимание</w:t>
      </w:r>
      <w:r w:rsidR="00271968" w:rsidRPr="00975863">
        <w:t xml:space="preserve"> </w:t>
      </w:r>
      <w:r w:rsidR="00271968">
        <w:t>измеряемое</w:t>
      </w:r>
      <w:r w:rsidR="00271968" w:rsidRPr="00975863">
        <w:t xml:space="preserve"> </w:t>
      </w:r>
      <w:r w:rsidR="00271968">
        <w:t>снижение</w:t>
      </w:r>
      <w:r w:rsidR="00271968" w:rsidRPr="00975863">
        <w:t xml:space="preserve"> </w:t>
      </w:r>
      <w:r w:rsidR="00271968">
        <w:t>мощности</w:t>
      </w:r>
      <w:r w:rsidR="00975863" w:rsidRPr="00975863">
        <w:t xml:space="preserve"> </w:t>
      </w:r>
      <w:r w:rsidR="00975863">
        <w:t>в</w:t>
      </w:r>
      <w:r w:rsidR="00975863" w:rsidRPr="00975863">
        <w:t xml:space="preserve"> </w:t>
      </w:r>
      <w:r w:rsidR="00975863">
        <w:t>защитной</w:t>
      </w:r>
      <w:r w:rsidR="00975863" w:rsidRPr="00975863">
        <w:t xml:space="preserve"> </w:t>
      </w:r>
      <w:r w:rsidR="00975863">
        <w:t>полосе</w:t>
      </w:r>
      <w:r w:rsidR="00975863" w:rsidRPr="00975863">
        <w:t xml:space="preserve"> </w:t>
      </w:r>
      <w:r w:rsidR="00975863">
        <w:t>между</w:t>
      </w:r>
      <w:r w:rsidR="00975863" w:rsidRPr="00975863">
        <w:t xml:space="preserve"> </w:t>
      </w:r>
      <w:r w:rsidR="00975863">
        <w:t>полосой</w:t>
      </w:r>
      <w:r w:rsidR="00975863" w:rsidRPr="00975863">
        <w:t xml:space="preserve"> 23,6–24</w:t>
      </w:r>
      <w:r w:rsidR="00975863" w:rsidRPr="00975863">
        <w:rPr>
          <w:lang w:val="en-US"/>
        </w:rPr>
        <w:t> </w:t>
      </w:r>
      <w:r w:rsidR="00975863">
        <w:t>ГГц</w:t>
      </w:r>
      <w:r w:rsidR="00975863" w:rsidRPr="00975863">
        <w:t xml:space="preserve"> </w:t>
      </w:r>
      <w:r w:rsidR="00975863">
        <w:t>пассивной</w:t>
      </w:r>
      <w:r w:rsidR="00975863" w:rsidRPr="00975863">
        <w:t xml:space="preserve"> </w:t>
      </w:r>
      <w:r w:rsidR="00975863">
        <w:t>службы</w:t>
      </w:r>
      <w:r w:rsidR="00975863" w:rsidRPr="00975863">
        <w:t xml:space="preserve"> </w:t>
      </w:r>
      <w:r w:rsidR="00975863">
        <w:t>и</w:t>
      </w:r>
      <w:r w:rsidR="00975863" w:rsidRPr="00975863">
        <w:t xml:space="preserve"> </w:t>
      </w:r>
      <w:r w:rsidR="00AB1169" w:rsidRPr="001A624C">
        <w:rPr>
          <w:lang w:val="en-US"/>
        </w:rPr>
        <w:t>IMT</w:t>
      </w:r>
      <w:r w:rsidR="00AB1169" w:rsidRPr="00975863">
        <w:t xml:space="preserve"> </w:t>
      </w:r>
      <w:r w:rsidR="00975863">
        <w:t>выше</w:t>
      </w:r>
      <w:r w:rsidR="00AB1169" w:rsidRPr="00975863">
        <w:t xml:space="preserve"> 24</w:t>
      </w:r>
      <w:r w:rsidR="00975863" w:rsidRPr="00975863">
        <w:t>,</w:t>
      </w:r>
      <w:r w:rsidR="00AB1169" w:rsidRPr="00975863">
        <w:t>25</w:t>
      </w:r>
      <w:r w:rsidR="00975863" w:rsidRPr="00975863">
        <w:rPr>
          <w:lang w:val="en-US"/>
        </w:rPr>
        <w:t> </w:t>
      </w:r>
      <w:r w:rsidR="00975863">
        <w:t>ГГц</w:t>
      </w:r>
      <w:r w:rsidR="00AB1169" w:rsidRPr="00975863">
        <w:t xml:space="preserve">, </w:t>
      </w:r>
      <w:r w:rsidR="00975863">
        <w:t xml:space="preserve">государства – члены СИТЕЛ </w:t>
      </w:r>
      <w:r w:rsidR="005452CE">
        <w:t>поддерживают обязательный предел</w:t>
      </w:r>
      <w:r w:rsidR="00B41353">
        <w:t>ьный уровень</w:t>
      </w:r>
      <w:r w:rsidR="00AB1169" w:rsidRPr="00975863">
        <w:t xml:space="preserve"> </w:t>
      </w:r>
      <w:r w:rsidR="00004CCF">
        <w:t>−</w:t>
      </w:r>
      <w:r w:rsidR="00AB1169" w:rsidRPr="00975863">
        <w:t>28</w:t>
      </w:r>
      <w:r w:rsidR="005452CE">
        <w:t> дБВт</w:t>
      </w:r>
      <w:r w:rsidR="005452CE" w:rsidRPr="00975863">
        <w:t xml:space="preserve"> </w:t>
      </w:r>
      <w:r w:rsidR="00AB1169" w:rsidRPr="00975863">
        <w:t>/200</w:t>
      </w:r>
      <w:r w:rsidR="005452CE">
        <w:t xml:space="preserve"> МГц мощности нежелательных излучений, применяемый к первым </w:t>
      </w:r>
      <w:r w:rsidR="00AB1169" w:rsidRPr="00975863">
        <w:t>500</w:t>
      </w:r>
      <w:r w:rsidR="005452CE">
        <w:t xml:space="preserve"> МГц полосы активной службы</w:t>
      </w:r>
      <w:r w:rsidR="00AB1169" w:rsidRPr="00975863">
        <w:t xml:space="preserve"> 24</w:t>
      </w:r>
      <w:r w:rsidR="005452CE">
        <w:t>,</w:t>
      </w:r>
      <w:r w:rsidR="00AB1169" w:rsidRPr="00975863">
        <w:t>25</w:t>
      </w:r>
      <w:r w:rsidR="005452CE">
        <w:t>–</w:t>
      </w:r>
      <w:r w:rsidR="00AB1169" w:rsidRPr="00975863">
        <w:t>24</w:t>
      </w:r>
      <w:r w:rsidR="005452CE">
        <w:t>,</w:t>
      </w:r>
      <w:r w:rsidR="00AB1169" w:rsidRPr="00975863">
        <w:t>75</w:t>
      </w:r>
      <w:r w:rsidR="005452CE">
        <w:t> ГГц</w:t>
      </w:r>
      <w:r w:rsidR="00AB1169" w:rsidRPr="00975863">
        <w:t xml:space="preserve">, </w:t>
      </w:r>
      <w:r w:rsidR="005452CE">
        <w:t>как для базовой станции, так и для оборудования пользователя</w:t>
      </w:r>
      <w:r w:rsidR="00AB1169" w:rsidRPr="00975863">
        <w:t>.</w:t>
      </w:r>
    </w:p>
    <w:p w14:paraId="1CD91E03" w14:textId="50612956" w:rsidR="00AB1169" w:rsidRPr="00975863" w:rsidRDefault="00AB1169" w:rsidP="00BD0D2F"/>
    <w:p w14:paraId="1321A321" w14:textId="77777777" w:rsidR="009B5CC2" w:rsidRPr="00975863" w:rsidRDefault="009B5CC2" w:rsidP="009B5CC2">
      <w:pPr>
        <w:tabs>
          <w:tab w:val="clear" w:pos="1134"/>
          <w:tab w:val="clear" w:pos="1871"/>
          <w:tab w:val="clear" w:pos="2268"/>
        </w:tabs>
        <w:overflowPunct/>
        <w:autoSpaceDE/>
        <w:autoSpaceDN/>
        <w:adjustRightInd/>
        <w:spacing w:before="0"/>
        <w:textAlignment w:val="auto"/>
      </w:pPr>
      <w:r w:rsidRPr="00975863">
        <w:br w:type="page"/>
      </w:r>
    </w:p>
    <w:p w14:paraId="0C7BDDE4" w14:textId="77777777" w:rsidR="00AB1169" w:rsidRPr="00624E15" w:rsidRDefault="00AB1169" w:rsidP="00AB1169">
      <w:pPr>
        <w:pStyle w:val="ArtNo"/>
        <w:spacing w:before="0"/>
      </w:pPr>
      <w:bookmarkStart w:id="7" w:name="_Toc331607681"/>
      <w:bookmarkStart w:id="8" w:name="_Toc456189604"/>
      <w:r w:rsidRPr="00624E15">
        <w:lastRenderedPageBreak/>
        <w:t xml:space="preserve">СТАТЬЯ </w:t>
      </w:r>
      <w:r w:rsidRPr="00624E15">
        <w:rPr>
          <w:rStyle w:val="href"/>
        </w:rPr>
        <w:t>5</w:t>
      </w:r>
      <w:bookmarkEnd w:id="7"/>
      <w:bookmarkEnd w:id="8"/>
    </w:p>
    <w:p w14:paraId="06FC3073" w14:textId="77777777" w:rsidR="00AB1169" w:rsidRPr="00624E15" w:rsidRDefault="00AB1169" w:rsidP="00AB1169">
      <w:pPr>
        <w:pStyle w:val="Arttitle"/>
      </w:pPr>
      <w:bookmarkStart w:id="9" w:name="_Toc331607682"/>
      <w:bookmarkStart w:id="10" w:name="_Toc456189605"/>
      <w:r w:rsidRPr="00624E15">
        <w:t>Распределение частот</w:t>
      </w:r>
      <w:bookmarkEnd w:id="9"/>
      <w:bookmarkEnd w:id="10"/>
    </w:p>
    <w:p w14:paraId="13DB5D3C" w14:textId="77777777" w:rsidR="00AB1169" w:rsidRPr="00624E15" w:rsidRDefault="00AB1169" w:rsidP="00AB1169">
      <w:pPr>
        <w:pStyle w:val="Section1"/>
      </w:pPr>
      <w:bookmarkStart w:id="11" w:name="_Toc331607687"/>
      <w:r w:rsidRPr="00624E15">
        <w:t>Раздел IV  –  Таблица распределения частот</w:t>
      </w:r>
      <w:r w:rsidRPr="00624E15">
        <w:br/>
      </w:r>
      <w:r w:rsidRPr="00624E15">
        <w:rPr>
          <w:b w:val="0"/>
          <w:bCs/>
        </w:rPr>
        <w:t>(См. п.</w:t>
      </w:r>
      <w:r w:rsidRPr="00624E15">
        <w:t xml:space="preserve"> 2.1</w:t>
      </w:r>
      <w:r w:rsidRPr="00624E15">
        <w:rPr>
          <w:b w:val="0"/>
          <w:bCs/>
        </w:rPr>
        <w:t>)</w:t>
      </w:r>
      <w:bookmarkEnd w:id="11"/>
    </w:p>
    <w:p w14:paraId="619475C6" w14:textId="77777777" w:rsidR="00EF1BB0" w:rsidRDefault="00AB1169">
      <w:pPr>
        <w:pStyle w:val="Proposal"/>
      </w:pPr>
      <w:r>
        <w:t>MOD</w:t>
      </w:r>
      <w:r>
        <w:tab/>
        <w:t>IAP/11A13A1/1</w:t>
      </w:r>
      <w:r>
        <w:rPr>
          <w:vanish/>
          <w:color w:val="7F7F7F" w:themeColor="text1" w:themeTint="80"/>
          <w:vertAlign w:val="superscript"/>
        </w:rPr>
        <w:t>#49833</w:t>
      </w:r>
    </w:p>
    <w:p w14:paraId="177728DD" w14:textId="77777777" w:rsidR="00AB1169" w:rsidRPr="00B24A7E" w:rsidRDefault="00AB1169" w:rsidP="00AB1169">
      <w:pPr>
        <w:pStyle w:val="Tabletitle"/>
        <w:keepLines w:val="0"/>
      </w:pPr>
      <w:r w:rsidRPr="00B24A7E">
        <w:t>22–24,75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AB1169" w:rsidRPr="00B24A7E" w14:paraId="076982CE" w14:textId="77777777" w:rsidTr="00AB1169">
        <w:trPr>
          <w:tblHeader/>
          <w:jc w:val="center"/>
        </w:trPr>
        <w:tc>
          <w:tcPr>
            <w:tcW w:w="5000" w:type="pct"/>
            <w:gridSpan w:val="3"/>
            <w:tcBorders>
              <w:top w:val="single" w:sz="4" w:space="0" w:color="auto"/>
              <w:left w:val="single" w:sz="4" w:space="0" w:color="auto"/>
              <w:bottom w:val="single" w:sz="4" w:space="0" w:color="auto"/>
              <w:right w:val="single" w:sz="4" w:space="0" w:color="auto"/>
            </w:tcBorders>
          </w:tcPr>
          <w:p w14:paraId="51676A65" w14:textId="77777777" w:rsidR="00AB1169" w:rsidRPr="00B24A7E" w:rsidRDefault="00AB1169" w:rsidP="00AB1169">
            <w:pPr>
              <w:pStyle w:val="Tablehead"/>
              <w:rPr>
                <w:lang w:val="ru-RU"/>
              </w:rPr>
            </w:pPr>
            <w:r w:rsidRPr="00B24A7E">
              <w:rPr>
                <w:lang w:val="ru-RU"/>
              </w:rPr>
              <w:t>Распределение по службам</w:t>
            </w:r>
          </w:p>
        </w:tc>
      </w:tr>
      <w:tr w:rsidR="00AB1169" w:rsidRPr="00B24A7E" w14:paraId="6E330780" w14:textId="77777777" w:rsidTr="00AB1169">
        <w:trPr>
          <w:tblHeader/>
          <w:jc w:val="center"/>
        </w:trPr>
        <w:tc>
          <w:tcPr>
            <w:tcW w:w="1667" w:type="pct"/>
            <w:tcBorders>
              <w:top w:val="single" w:sz="4" w:space="0" w:color="auto"/>
              <w:left w:val="single" w:sz="4" w:space="0" w:color="auto"/>
              <w:bottom w:val="single" w:sz="4" w:space="0" w:color="auto"/>
              <w:right w:val="single" w:sz="4" w:space="0" w:color="auto"/>
            </w:tcBorders>
          </w:tcPr>
          <w:p w14:paraId="75CBD1B4" w14:textId="77777777" w:rsidR="00AB1169" w:rsidRPr="00B24A7E" w:rsidRDefault="00AB1169" w:rsidP="00AB1169">
            <w:pPr>
              <w:pStyle w:val="Tablehead"/>
              <w:rPr>
                <w:lang w:val="ru-RU"/>
              </w:rPr>
            </w:pPr>
            <w:r w:rsidRPr="00B24A7E">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2738E16D" w14:textId="77777777" w:rsidR="00AB1169" w:rsidRPr="00B24A7E" w:rsidRDefault="00AB1169" w:rsidP="00AB1169">
            <w:pPr>
              <w:pStyle w:val="Tablehead"/>
              <w:rPr>
                <w:lang w:val="ru-RU"/>
              </w:rPr>
            </w:pPr>
            <w:r w:rsidRPr="00B24A7E">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4C2CCFF7" w14:textId="77777777" w:rsidR="00AB1169" w:rsidRPr="00B24A7E" w:rsidRDefault="00AB1169" w:rsidP="00AB1169">
            <w:pPr>
              <w:pStyle w:val="Tablehead"/>
              <w:rPr>
                <w:lang w:val="ru-RU"/>
              </w:rPr>
            </w:pPr>
            <w:r w:rsidRPr="00B24A7E">
              <w:rPr>
                <w:lang w:val="ru-RU"/>
              </w:rPr>
              <w:t>Район 3</w:t>
            </w:r>
          </w:p>
        </w:tc>
      </w:tr>
      <w:tr w:rsidR="00AB1169" w:rsidRPr="00B24A7E" w14:paraId="5D3744DF" w14:textId="77777777" w:rsidTr="00AB1169">
        <w:trPr>
          <w:jc w:val="center"/>
        </w:trPr>
        <w:tc>
          <w:tcPr>
            <w:tcW w:w="1667" w:type="pct"/>
            <w:tcBorders>
              <w:bottom w:val="single" w:sz="4" w:space="0" w:color="auto"/>
            </w:tcBorders>
          </w:tcPr>
          <w:p w14:paraId="36B3B25C" w14:textId="77777777" w:rsidR="00AB1169" w:rsidRPr="00B24A7E" w:rsidRDefault="00AB1169" w:rsidP="00AB1169">
            <w:pPr>
              <w:spacing w:before="20" w:after="20"/>
              <w:rPr>
                <w:rStyle w:val="Tablefreq"/>
                <w:szCs w:val="18"/>
              </w:rPr>
            </w:pPr>
            <w:r w:rsidRPr="00B24A7E">
              <w:rPr>
                <w:rStyle w:val="Tablefreq"/>
                <w:szCs w:val="18"/>
              </w:rPr>
              <w:t xml:space="preserve">24,25–24,45 </w:t>
            </w:r>
          </w:p>
          <w:p w14:paraId="26CE4CD0" w14:textId="77777777" w:rsidR="00AB1169" w:rsidRPr="00B24A7E" w:rsidRDefault="00AB1169" w:rsidP="00AB1169">
            <w:pPr>
              <w:pStyle w:val="TableTextS5"/>
              <w:spacing w:before="20" w:after="20"/>
              <w:rPr>
                <w:szCs w:val="18"/>
                <w:lang w:val="ru-RU"/>
              </w:rPr>
            </w:pPr>
            <w:r w:rsidRPr="00B24A7E">
              <w:rPr>
                <w:szCs w:val="18"/>
                <w:lang w:val="ru-RU"/>
              </w:rPr>
              <w:t>ФИКСИРОВАННАЯ</w:t>
            </w:r>
          </w:p>
          <w:p w14:paraId="536595C9" w14:textId="77777777" w:rsidR="00AB1169" w:rsidRPr="00B24A7E" w:rsidRDefault="00AB1169" w:rsidP="00AB1169">
            <w:pPr>
              <w:pStyle w:val="TableTextS5"/>
              <w:spacing w:before="20" w:after="20"/>
              <w:rPr>
                <w:szCs w:val="18"/>
                <w:lang w:val="ru-RU"/>
              </w:rPr>
            </w:pPr>
            <w:ins w:id="12" w:author="" w:date="2018-10-17T11:16:00Z">
              <w:r w:rsidRPr="00B24A7E">
                <w:rPr>
                  <w:szCs w:val="18"/>
                  <w:lang w:val="ru-RU"/>
                </w:rPr>
                <w:t>ПОДВИЖНАЯ, за исключением воздушной подвижной</w:t>
              </w:r>
              <w:r w:rsidRPr="00B24A7E">
                <w:rPr>
                  <w:lang w:val="ru-RU"/>
                </w:rPr>
                <w:t xml:space="preserve"> </w:t>
              </w:r>
            </w:ins>
            <w:ins w:id="13" w:author="" w:date="2018-10-22T14:41:00Z">
              <w:r w:rsidRPr="00B24A7E">
                <w:rPr>
                  <w:lang w:val="ru-RU"/>
                </w:rPr>
                <w:t xml:space="preserve"> </w:t>
              </w:r>
            </w:ins>
            <w:ins w:id="14" w:author="" w:date="2018-09-24T16:02:00Z">
              <w:r w:rsidRPr="00B24A7E">
                <w:rPr>
                  <w:lang w:val="ru-RU"/>
                </w:rPr>
                <w:t>ADD</w:t>
              </w:r>
            </w:ins>
            <w:ins w:id="15" w:author="" w:date="2019-02-16T13:28:00Z">
              <w:r w:rsidRPr="00B24A7E">
                <w:rPr>
                  <w:lang w:val="ru-RU"/>
                </w:rPr>
                <w:t> </w:t>
              </w:r>
            </w:ins>
            <w:ins w:id="16" w:author="" w:date="2018-09-24T16:02:00Z">
              <w:r w:rsidRPr="00B24A7E">
                <w:rPr>
                  <w:rStyle w:val="Artref"/>
                  <w:lang w:val="ru-RU"/>
                  <w:rPrChange w:id="17" w:author="" w:date="2018-09-24T16:04:00Z">
                    <w:rPr/>
                  </w:rPrChange>
                </w:rPr>
                <w:t>5.A113</w:t>
              </w:r>
            </w:ins>
            <w:ins w:id="18" w:author="" w:date="2018-10-22T12:03:00Z">
              <w:r w:rsidRPr="00B24A7E">
                <w:rPr>
                  <w:rStyle w:val="Artref"/>
                  <w:lang w:val="ru-RU"/>
                </w:rPr>
                <w:t xml:space="preserve"> </w:t>
              </w:r>
            </w:ins>
            <w:ins w:id="19" w:author="" w:date="2018-10-22T14:41:00Z">
              <w:r w:rsidRPr="00B24A7E">
                <w:rPr>
                  <w:rStyle w:val="Artref"/>
                  <w:lang w:val="ru-RU"/>
                </w:rPr>
                <w:t xml:space="preserve"> </w:t>
              </w:r>
            </w:ins>
            <w:ins w:id="20" w:author="" w:date="2018-09-24T16:02:00Z">
              <w:r w:rsidRPr="00B24A7E">
                <w:rPr>
                  <w:lang w:val="ru-RU"/>
                  <w:rPrChange w:id="21" w:author="" w:date="2018-08-31T12:03:00Z">
                    <w:rPr>
                      <w:color w:val="000000"/>
                      <w:u w:val="double"/>
                    </w:rPr>
                  </w:rPrChange>
                </w:rPr>
                <w:t>MOD</w:t>
              </w:r>
              <w:r w:rsidRPr="00B24A7E">
                <w:rPr>
                  <w:lang w:val="ru-RU"/>
                </w:rPr>
                <w:t xml:space="preserve"> </w:t>
              </w:r>
              <w:r w:rsidRPr="00B24A7E">
                <w:rPr>
                  <w:rStyle w:val="Artref"/>
                  <w:lang w:val="ru-RU"/>
                  <w:rPrChange w:id="22" w:author="" w:date="2018-09-24T16:04:00Z">
                    <w:rPr>
                      <w:color w:val="000000"/>
                      <w:u w:val="double"/>
                    </w:rPr>
                  </w:rPrChange>
                </w:rPr>
                <w:t>5.338A</w:t>
              </w:r>
              <w:r w:rsidRPr="00B24A7E">
                <w:rPr>
                  <w:rStyle w:val="FootnoteReference"/>
                  <w:lang w:val="ru-RU"/>
                </w:rPr>
                <w:t>*</w:t>
              </w:r>
            </w:ins>
          </w:p>
        </w:tc>
        <w:tc>
          <w:tcPr>
            <w:tcW w:w="1667" w:type="pct"/>
            <w:tcBorders>
              <w:bottom w:val="single" w:sz="4" w:space="0" w:color="auto"/>
            </w:tcBorders>
          </w:tcPr>
          <w:p w14:paraId="7B303222" w14:textId="77777777" w:rsidR="00AB1169" w:rsidRPr="00B24A7E" w:rsidRDefault="00AB1169" w:rsidP="00AB1169">
            <w:pPr>
              <w:spacing w:before="20" w:after="20"/>
              <w:rPr>
                <w:rStyle w:val="Tablefreq"/>
                <w:szCs w:val="18"/>
              </w:rPr>
            </w:pPr>
            <w:r w:rsidRPr="00B24A7E">
              <w:rPr>
                <w:rStyle w:val="Tablefreq"/>
                <w:szCs w:val="18"/>
              </w:rPr>
              <w:t xml:space="preserve">24,25–24,45 </w:t>
            </w:r>
          </w:p>
          <w:p w14:paraId="030034B2" w14:textId="68BC7454" w:rsidR="00AB1169" w:rsidRPr="00B24A7E" w:rsidRDefault="00AB1169" w:rsidP="00AB1169">
            <w:pPr>
              <w:pStyle w:val="TableTextS5"/>
              <w:spacing w:before="20" w:after="20"/>
              <w:rPr>
                <w:b/>
                <w:lang w:val="ru-RU"/>
              </w:rPr>
            </w:pPr>
            <w:ins w:id="23" w:author="" w:date="2018-10-17T11:16:00Z">
              <w:r w:rsidRPr="00B24A7E">
                <w:rPr>
                  <w:szCs w:val="18"/>
                  <w:lang w:val="ru-RU"/>
                </w:rPr>
                <w:t xml:space="preserve">ПОДВИЖНАЯ, за исключением воздушной подвижной </w:t>
              </w:r>
            </w:ins>
            <w:ins w:id="24" w:author="" w:date="2018-10-22T14:41:00Z">
              <w:r w:rsidRPr="00B24A7E">
                <w:rPr>
                  <w:szCs w:val="18"/>
                  <w:lang w:val="ru-RU"/>
                </w:rPr>
                <w:t xml:space="preserve"> </w:t>
              </w:r>
            </w:ins>
            <w:ins w:id="25" w:author="" w:date="2018-09-24T16:02:00Z">
              <w:r w:rsidRPr="00B24A7E">
                <w:rPr>
                  <w:szCs w:val="18"/>
                  <w:lang w:val="ru-RU"/>
                  <w:rPrChange w:id="26" w:author="" w:date="2018-09-24T16:05:00Z">
                    <w:rPr/>
                  </w:rPrChange>
                </w:rPr>
                <w:t>ADD</w:t>
              </w:r>
            </w:ins>
            <w:ins w:id="27" w:author="" w:date="2019-02-16T13:28:00Z">
              <w:r w:rsidRPr="00B24A7E">
                <w:rPr>
                  <w:szCs w:val="18"/>
                  <w:lang w:val="ru-RU"/>
                </w:rPr>
                <w:t> </w:t>
              </w:r>
            </w:ins>
            <w:ins w:id="28" w:author="" w:date="2018-09-24T16:02:00Z">
              <w:r w:rsidRPr="00B24A7E">
                <w:rPr>
                  <w:rStyle w:val="Artref"/>
                  <w:lang w:val="ru-RU"/>
                  <w:rPrChange w:id="29" w:author="" w:date="2018-09-24T16:04:00Z">
                    <w:rPr/>
                  </w:rPrChange>
                </w:rPr>
                <w:t>5.A113</w:t>
              </w:r>
            </w:ins>
            <w:ins w:id="30" w:author="" w:date="2018-10-22T14:41:00Z">
              <w:r w:rsidRPr="00B24A7E">
                <w:rPr>
                  <w:bCs/>
                  <w:szCs w:val="18"/>
                  <w:lang w:val="ru-RU"/>
                </w:rPr>
                <w:t xml:space="preserve"> </w:t>
              </w:r>
            </w:ins>
            <w:ins w:id="31" w:author="" w:date="2018-10-22T12:03:00Z">
              <w:r w:rsidRPr="00B24A7E">
                <w:rPr>
                  <w:bCs/>
                  <w:szCs w:val="18"/>
                  <w:lang w:val="ru-RU"/>
                </w:rPr>
                <w:t xml:space="preserve"> </w:t>
              </w:r>
            </w:ins>
            <w:ins w:id="32" w:author="" w:date="2018-09-24T16:02:00Z">
              <w:r w:rsidRPr="00B24A7E">
                <w:rPr>
                  <w:szCs w:val="18"/>
                  <w:lang w:val="ru-RU"/>
                  <w:rPrChange w:id="33" w:author="" w:date="2018-09-24T16:05:00Z">
                    <w:rPr>
                      <w:color w:val="000000"/>
                      <w:u w:val="double"/>
                    </w:rPr>
                  </w:rPrChange>
                </w:rPr>
                <w:t>MOD</w:t>
              </w:r>
              <w:r w:rsidRPr="00B24A7E">
                <w:rPr>
                  <w:szCs w:val="18"/>
                  <w:lang w:val="ru-RU"/>
                  <w:rPrChange w:id="34" w:author="" w:date="2018-08-31T12:03:00Z">
                    <w:rPr>
                      <w:color w:val="000000"/>
                      <w:u w:val="double"/>
                    </w:rPr>
                  </w:rPrChange>
                </w:rPr>
                <w:t xml:space="preserve"> </w:t>
              </w:r>
              <w:r w:rsidRPr="00B24A7E">
                <w:rPr>
                  <w:rStyle w:val="Artref"/>
                  <w:lang w:val="ru-RU"/>
                  <w:rPrChange w:id="35" w:author="" w:date="2018-09-24T16:04:00Z">
                    <w:rPr>
                      <w:color w:val="000000"/>
                      <w:u w:val="double"/>
                    </w:rPr>
                  </w:rPrChange>
                </w:rPr>
                <w:t>5.338A</w:t>
              </w:r>
            </w:ins>
          </w:p>
          <w:p w14:paraId="39F24B55" w14:textId="77777777" w:rsidR="00AB1169" w:rsidRPr="00B24A7E" w:rsidRDefault="00AB1169" w:rsidP="00AB1169">
            <w:pPr>
              <w:pStyle w:val="TableTextS5"/>
              <w:spacing w:before="20" w:after="20"/>
              <w:rPr>
                <w:szCs w:val="18"/>
                <w:lang w:val="ru-RU"/>
              </w:rPr>
            </w:pPr>
            <w:r w:rsidRPr="00B24A7E">
              <w:rPr>
                <w:szCs w:val="18"/>
                <w:lang w:val="ru-RU"/>
              </w:rPr>
              <w:t>РАДИОНАВИГАЦИОННАЯ</w:t>
            </w:r>
          </w:p>
        </w:tc>
        <w:tc>
          <w:tcPr>
            <w:tcW w:w="1666" w:type="pct"/>
            <w:tcBorders>
              <w:bottom w:val="single" w:sz="4" w:space="0" w:color="auto"/>
            </w:tcBorders>
          </w:tcPr>
          <w:p w14:paraId="1F40DE57" w14:textId="77777777" w:rsidR="00AB1169" w:rsidRPr="00B24A7E" w:rsidRDefault="00AB1169" w:rsidP="00AB1169">
            <w:pPr>
              <w:spacing w:before="20" w:after="20"/>
              <w:rPr>
                <w:rStyle w:val="Tablefreq"/>
                <w:szCs w:val="18"/>
              </w:rPr>
            </w:pPr>
            <w:r w:rsidRPr="00B24A7E">
              <w:rPr>
                <w:rStyle w:val="Tablefreq"/>
                <w:szCs w:val="18"/>
              </w:rPr>
              <w:t xml:space="preserve">24,25–24,45 </w:t>
            </w:r>
          </w:p>
          <w:p w14:paraId="169E6DA6" w14:textId="77777777" w:rsidR="00AB1169" w:rsidRPr="00B24A7E" w:rsidRDefault="00AB1169" w:rsidP="00AB1169">
            <w:pPr>
              <w:pStyle w:val="TableTextS5"/>
              <w:spacing w:before="20" w:after="20"/>
              <w:rPr>
                <w:szCs w:val="18"/>
                <w:lang w:val="ru-RU"/>
              </w:rPr>
            </w:pPr>
            <w:r w:rsidRPr="00B24A7E">
              <w:rPr>
                <w:szCs w:val="18"/>
                <w:lang w:val="ru-RU"/>
              </w:rPr>
              <w:t xml:space="preserve">РАДИОНАВИГАЦИОННАЯ </w:t>
            </w:r>
          </w:p>
          <w:p w14:paraId="56E13C11" w14:textId="77777777" w:rsidR="00AB1169" w:rsidRPr="00B24A7E" w:rsidRDefault="00AB1169" w:rsidP="00AB1169">
            <w:pPr>
              <w:pStyle w:val="TableTextS5"/>
              <w:spacing w:before="20" w:after="20"/>
              <w:rPr>
                <w:szCs w:val="18"/>
                <w:lang w:val="ru-RU"/>
              </w:rPr>
            </w:pPr>
            <w:r w:rsidRPr="00B24A7E">
              <w:rPr>
                <w:szCs w:val="18"/>
                <w:lang w:val="ru-RU"/>
              </w:rPr>
              <w:t xml:space="preserve">ФИКСИРОВАННАЯ </w:t>
            </w:r>
          </w:p>
          <w:p w14:paraId="19CA2BF3" w14:textId="3C1DB29D" w:rsidR="00AB1169" w:rsidRPr="00B24A7E" w:rsidRDefault="00AB1169" w:rsidP="00AB1169">
            <w:pPr>
              <w:pStyle w:val="TableTextS5"/>
              <w:spacing w:before="20" w:after="20"/>
              <w:rPr>
                <w:ins w:id="36" w:author="" w:date="2018-09-24T16:02:00Z"/>
                <w:sz w:val="20"/>
                <w:lang w:val="ru-RU"/>
              </w:rPr>
            </w:pPr>
            <w:r w:rsidRPr="00B24A7E">
              <w:rPr>
                <w:szCs w:val="18"/>
                <w:lang w:val="ru-RU"/>
              </w:rPr>
              <w:t>ПОДВИЖНАЯ</w:t>
            </w:r>
            <w:ins w:id="37" w:author="" w:date="2018-10-17T11:16:00Z">
              <w:r w:rsidRPr="00B24A7E">
                <w:rPr>
                  <w:szCs w:val="18"/>
                  <w:lang w:val="ru-RU"/>
                </w:rPr>
                <w:t xml:space="preserve"> </w:t>
              </w:r>
            </w:ins>
            <w:ins w:id="38" w:author="" w:date="2018-10-22T14:41:00Z">
              <w:r w:rsidRPr="00B24A7E">
                <w:rPr>
                  <w:szCs w:val="18"/>
                  <w:lang w:val="ru-RU"/>
                </w:rPr>
                <w:t xml:space="preserve"> </w:t>
              </w:r>
            </w:ins>
            <w:ins w:id="39" w:author="" w:date="2018-09-24T16:02:00Z">
              <w:r w:rsidRPr="00B24A7E">
                <w:rPr>
                  <w:rStyle w:val="TableTextS5Char"/>
                  <w:lang w:val="ru-RU"/>
                  <w:rPrChange w:id="40" w:author="" w:date="2018-09-24T16:05:00Z">
                    <w:rPr>
                      <w:sz w:val="20"/>
                    </w:rPr>
                  </w:rPrChange>
                </w:rPr>
                <w:t>ADD</w:t>
              </w:r>
              <w:r w:rsidRPr="00B24A7E">
                <w:rPr>
                  <w:sz w:val="20"/>
                  <w:lang w:val="ru-RU"/>
                </w:rPr>
                <w:t xml:space="preserve"> </w:t>
              </w:r>
              <w:r w:rsidRPr="00B24A7E">
                <w:rPr>
                  <w:rStyle w:val="Artref"/>
                  <w:lang w:val="ru-RU"/>
                  <w:rPrChange w:id="41" w:author="" w:date="2018-09-24T16:03:00Z">
                    <w:rPr>
                      <w:sz w:val="20"/>
                    </w:rPr>
                  </w:rPrChange>
                </w:rPr>
                <w:t>5.A113</w:t>
              </w:r>
            </w:ins>
            <w:ins w:id="42" w:author="" w:date="2018-10-22T14:41:00Z">
              <w:r w:rsidRPr="00B24A7E">
                <w:rPr>
                  <w:rStyle w:val="Artref"/>
                  <w:lang w:val="ru-RU"/>
                </w:rPr>
                <w:t xml:space="preserve"> </w:t>
              </w:r>
            </w:ins>
            <w:ins w:id="43" w:author="" w:date="2018-10-22T12:03:00Z">
              <w:r w:rsidRPr="00B24A7E">
                <w:rPr>
                  <w:rStyle w:val="Artref"/>
                  <w:lang w:val="ru-RU"/>
                </w:rPr>
                <w:t xml:space="preserve"> </w:t>
              </w:r>
            </w:ins>
            <w:ins w:id="44" w:author="" w:date="2018-09-24T16:02:00Z">
              <w:r w:rsidRPr="00B24A7E">
                <w:rPr>
                  <w:rStyle w:val="TableTextS5Char"/>
                  <w:lang w:val="ru-RU"/>
                  <w:rPrChange w:id="45" w:author="" w:date="2018-09-24T16:05:00Z">
                    <w:rPr>
                      <w:color w:val="000000"/>
                      <w:u w:val="double"/>
                    </w:rPr>
                  </w:rPrChange>
                </w:rPr>
                <w:t>MOD</w:t>
              </w:r>
            </w:ins>
            <w:ins w:id="46" w:author="" w:date="2019-02-16T13:28:00Z">
              <w:r w:rsidRPr="00B24A7E">
                <w:rPr>
                  <w:rStyle w:val="TableTextS5Char"/>
                  <w:lang w:val="ru-RU"/>
                </w:rPr>
                <w:t> </w:t>
              </w:r>
            </w:ins>
            <w:ins w:id="47" w:author="" w:date="2018-09-24T16:02:00Z">
              <w:r w:rsidRPr="00B24A7E">
                <w:rPr>
                  <w:rStyle w:val="Artref"/>
                  <w:lang w:val="ru-RU"/>
                  <w:rPrChange w:id="48" w:author="" w:date="2018-09-24T16:03:00Z">
                    <w:rPr>
                      <w:color w:val="000000"/>
                      <w:u w:val="double"/>
                    </w:rPr>
                  </w:rPrChange>
                </w:rPr>
                <w:t>5.338A</w:t>
              </w:r>
            </w:ins>
          </w:p>
          <w:p w14:paraId="7C04BF99" w14:textId="251FA587" w:rsidR="00AB1169" w:rsidRPr="00B24A7E" w:rsidRDefault="00AB1169" w:rsidP="00AB1169">
            <w:pPr>
              <w:pStyle w:val="TableTextS5"/>
              <w:spacing w:before="20" w:after="20"/>
              <w:rPr>
                <w:lang w:val="ru-RU"/>
                <w:rPrChange w:id="49" w:author="" w:date="2018-10-17T11:18:00Z">
                  <w:rPr>
                    <w:szCs w:val="18"/>
                  </w:rPr>
                </w:rPrChange>
              </w:rPr>
            </w:pPr>
          </w:p>
        </w:tc>
      </w:tr>
      <w:tr w:rsidR="00AB1169" w:rsidRPr="00B24A7E" w14:paraId="695C4F5D" w14:textId="77777777" w:rsidTr="00AB1169">
        <w:trPr>
          <w:jc w:val="center"/>
        </w:trPr>
        <w:tc>
          <w:tcPr>
            <w:tcW w:w="1667" w:type="pct"/>
            <w:tcBorders>
              <w:top w:val="single" w:sz="4" w:space="0" w:color="auto"/>
              <w:bottom w:val="nil"/>
            </w:tcBorders>
          </w:tcPr>
          <w:p w14:paraId="2C59F541" w14:textId="77777777" w:rsidR="00AB1169" w:rsidRPr="00B24A7E" w:rsidRDefault="00AB1169" w:rsidP="00AB1169">
            <w:pPr>
              <w:spacing w:before="20" w:after="20"/>
              <w:rPr>
                <w:rStyle w:val="Tablefreq"/>
                <w:szCs w:val="18"/>
              </w:rPr>
            </w:pPr>
            <w:r w:rsidRPr="00B24A7E">
              <w:rPr>
                <w:rStyle w:val="Tablefreq"/>
                <w:szCs w:val="18"/>
              </w:rPr>
              <w:t xml:space="preserve">24,45–24,65 </w:t>
            </w:r>
          </w:p>
          <w:p w14:paraId="12229B14" w14:textId="77777777" w:rsidR="00AB1169" w:rsidRPr="00B24A7E" w:rsidRDefault="00AB1169" w:rsidP="00AB1169">
            <w:pPr>
              <w:pStyle w:val="TableTextS5"/>
              <w:spacing w:before="20" w:after="20"/>
              <w:rPr>
                <w:szCs w:val="18"/>
                <w:lang w:val="ru-RU"/>
              </w:rPr>
            </w:pPr>
            <w:r w:rsidRPr="00B24A7E">
              <w:rPr>
                <w:szCs w:val="18"/>
                <w:lang w:val="ru-RU"/>
              </w:rPr>
              <w:t xml:space="preserve">ФИКСИРОВАННАЯ </w:t>
            </w:r>
          </w:p>
          <w:p w14:paraId="54A40749" w14:textId="77777777" w:rsidR="00AB1169" w:rsidRPr="00B24A7E" w:rsidRDefault="00AB1169" w:rsidP="00AB1169">
            <w:pPr>
              <w:pStyle w:val="TableTextS5"/>
              <w:spacing w:before="20" w:after="20"/>
              <w:rPr>
                <w:szCs w:val="18"/>
                <w:lang w:val="ru-RU"/>
              </w:rPr>
            </w:pPr>
            <w:r w:rsidRPr="00B24A7E">
              <w:rPr>
                <w:szCs w:val="18"/>
                <w:lang w:val="ru-RU"/>
              </w:rPr>
              <w:t>МЕЖСПУТНИКОВАЯ</w:t>
            </w:r>
          </w:p>
          <w:p w14:paraId="33B85E20" w14:textId="77777777" w:rsidR="00AB1169" w:rsidRPr="00B24A7E" w:rsidRDefault="00AB1169" w:rsidP="00AB1169">
            <w:pPr>
              <w:pStyle w:val="TableTextS5"/>
              <w:spacing w:before="20" w:after="20"/>
              <w:rPr>
                <w:szCs w:val="18"/>
                <w:lang w:val="ru-RU"/>
              </w:rPr>
            </w:pPr>
            <w:ins w:id="50" w:author="" w:date="2018-10-17T11:16:00Z">
              <w:r w:rsidRPr="00B24A7E">
                <w:rPr>
                  <w:szCs w:val="18"/>
                  <w:lang w:val="ru-RU"/>
                </w:rPr>
                <w:t>ПОДВИЖНАЯ, за исключением воздушной подвижной</w:t>
              </w:r>
              <w:r w:rsidRPr="00B24A7E">
                <w:rPr>
                  <w:lang w:val="ru-RU"/>
                </w:rPr>
                <w:t xml:space="preserve"> </w:t>
              </w:r>
            </w:ins>
            <w:ins w:id="51" w:author="" w:date="2018-10-22T14:41:00Z">
              <w:r w:rsidRPr="00B24A7E">
                <w:rPr>
                  <w:lang w:val="ru-RU"/>
                </w:rPr>
                <w:t xml:space="preserve"> </w:t>
              </w:r>
            </w:ins>
            <w:ins w:id="52" w:author="" w:date="2018-09-24T16:05:00Z">
              <w:r w:rsidRPr="00B24A7E">
                <w:rPr>
                  <w:lang w:val="ru-RU"/>
                  <w:rPrChange w:id="53" w:author="" w:date="2018-08-31T12:03:00Z">
                    <w:rPr>
                      <w:b/>
                      <w:color w:val="000000"/>
                      <w:highlight w:val="cyan"/>
                      <w:u w:val="double"/>
                    </w:rPr>
                  </w:rPrChange>
                </w:rPr>
                <w:t>ADD</w:t>
              </w:r>
            </w:ins>
            <w:ins w:id="54" w:author="" w:date="2019-02-16T13:28:00Z">
              <w:r w:rsidRPr="00B24A7E">
                <w:rPr>
                  <w:lang w:val="ru-RU"/>
                </w:rPr>
                <w:t> </w:t>
              </w:r>
            </w:ins>
            <w:ins w:id="55" w:author="" w:date="2018-09-24T16:05:00Z">
              <w:r w:rsidRPr="00B24A7E">
                <w:rPr>
                  <w:rStyle w:val="Artref"/>
                  <w:lang w:val="ru-RU"/>
                  <w:rPrChange w:id="56" w:author="" w:date="2018-09-24T16:05:00Z">
                    <w:rPr>
                      <w:b/>
                      <w:color w:val="000000"/>
                      <w:highlight w:val="cyan"/>
                      <w:u w:val="double"/>
                    </w:rPr>
                  </w:rPrChange>
                </w:rPr>
                <w:t>5.A113</w:t>
              </w:r>
            </w:ins>
            <w:ins w:id="57" w:author="" w:date="2018-10-22T14:41:00Z">
              <w:r w:rsidRPr="00B24A7E">
                <w:rPr>
                  <w:rStyle w:val="Artref"/>
                  <w:lang w:val="ru-RU"/>
                </w:rPr>
                <w:t xml:space="preserve">  </w:t>
              </w:r>
            </w:ins>
            <w:ins w:id="58" w:author="" w:date="2018-09-24T16:05:00Z">
              <w:r w:rsidRPr="00B24A7E">
                <w:rPr>
                  <w:lang w:val="ru-RU"/>
                  <w:rPrChange w:id="59" w:author="" w:date="2018-08-31T12:03:00Z">
                    <w:rPr>
                      <w:color w:val="000000"/>
                      <w:u w:val="double"/>
                    </w:rPr>
                  </w:rPrChange>
                </w:rPr>
                <w:t xml:space="preserve">MOD </w:t>
              </w:r>
              <w:r w:rsidRPr="00B24A7E">
                <w:rPr>
                  <w:rStyle w:val="Artref"/>
                  <w:lang w:val="ru-RU"/>
                  <w:rPrChange w:id="60" w:author="" w:date="2018-09-24T16:06:00Z">
                    <w:rPr>
                      <w:color w:val="000000"/>
                      <w:u w:val="double"/>
                    </w:rPr>
                  </w:rPrChange>
                </w:rPr>
                <w:t>5.338A</w:t>
              </w:r>
              <w:r w:rsidRPr="00B24A7E">
                <w:rPr>
                  <w:rStyle w:val="FootnoteReference"/>
                  <w:lang w:val="ru-RU"/>
                </w:rPr>
                <w:t>*</w:t>
              </w:r>
            </w:ins>
          </w:p>
        </w:tc>
        <w:tc>
          <w:tcPr>
            <w:tcW w:w="1667" w:type="pct"/>
            <w:tcBorders>
              <w:top w:val="single" w:sz="4" w:space="0" w:color="auto"/>
              <w:bottom w:val="nil"/>
            </w:tcBorders>
          </w:tcPr>
          <w:p w14:paraId="42FFCCF6" w14:textId="77777777" w:rsidR="00AB1169" w:rsidRPr="00B24A7E" w:rsidRDefault="00AB1169" w:rsidP="00AB1169">
            <w:pPr>
              <w:spacing w:before="20" w:after="20"/>
              <w:rPr>
                <w:rStyle w:val="Tablefreq"/>
                <w:szCs w:val="18"/>
              </w:rPr>
            </w:pPr>
            <w:r w:rsidRPr="00B24A7E">
              <w:rPr>
                <w:rStyle w:val="Tablefreq"/>
                <w:szCs w:val="18"/>
              </w:rPr>
              <w:t xml:space="preserve">24,45–24,65 </w:t>
            </w:r>
          </w:p>
          <w:p w14:paraId="6A66E350" w14:textId="77777777" w:rsidR="00AB1169" w:rsidRPr="00B24A7E" w:rsidRDefault="00AB1169" w:rsidP="00AB1169">
            <w:pPr>
              <w:pStyle w:val="TableTextS5"/>
              <w:spacing w:before="20" w:after="20"/>
              <w:rPr>
                <w:szCs w:val="18"/>
                <w:lang w:val="ru-RU"/>
              </w:rPr>
            </w:pPr>
            <w:r w:rsidRPr="00B24A7E">
              <w:rPr>
                <w:szCs w:val="18"/>
                <w:lang w:val="ru-RU"/>
              </w:rPr>
              <w:t xml:space="preserve">МЕЖСПУТНИКОВАЯ </w:t>
            </w:r>
          </w:p>
          <w:p w14:paraId="082B6E20" w14:textId="20C7A54A" w:rsidR="00AB1169" w:rsidRPr="00B24A7E" w:rsidRDefault="00AB1169" w:rsidP="00AB1169">
            <w:pPr>
              <w:pStyle w:val="TableTextS5"/>
              <w:spacing w:before="20" w:after="20"/>
              <w:rPr>
                <w:color w:val="000000"/>
                <w:u w:val="double"/>
                <w:lang w:val="ru-RU"/>
                <w:rPrChange w:id="61" w:author="" w:date="2018-09-24T16:06:00Z">
                  <w:rPr>
                    <w:szCs w:val="18"/>
                  </w:rPr>
                </w:rPrChange>
              </w:rPr>
            </w:pPr>
            <w:ins w:id="62" w:author="" w:date="2018-10-17T11:15:00Z">
              <w:r w:rsidRPr="00B24A7E">
                <w:rPr>
                  <w:szCs w:val="18"/>
                  <w:lang w:val="ru-RU"/>
                </w:rPr>
                <w:t>ПОДВИЖНАЯ, за исключением воздушной подвижной</w:t>
              </w:r>
              <w:r w:rsidRPr="00B24A7E">
                <w:rPr>
                  <w:lang w:val="ru-RU"/>
                </w:rPr>
                <w:t xml:space="preserve"> </w:t>
              </w:r>
            </w:ins>
            <w:ins w:id="63" w:author="" w:date="2018-10-22T14:41:00Z">
              <w:r w:rsidRPr="00B24A7E">
                <w:rPr>
                  <w:lang w:val="ru-RU"/>
                </w:rPr>
                <w:t xml:space="preserve"> </w:t>
              </w:r>
            </w:ins>
            <w:ins w:id="64" w:author="" w:date="2018-09-24T16:06:00Z">
              <w:r w:rsidRPr="00B24A7E">
                <w:rPr>
                  <w:lang w:val="ru-RU"/>
                  <w:rPrChange w:id="65" w:author="" w:date="2018-08-31T14:51:00Z">
                    <w:rPr>
                      <w:b/>
                      <w:color w:val="000000"/>
                      <w:sz w:val="20"/>
                      <w:highlight w:val="cyan"/>
                      <w:u w:val="double"/>
                      <w:lang w:val="fr-CH"/>
                    </w:rPr>
                  </w:rPrChange>
                </w:rPr>
                <w:t>ADD</w:t>
              </w:r>
            </w:ins>
            <w:ins w:id="66" w:author="" w:date="2019-02-16T13:28:00Z">
              <w:r w:rsidRPr="00B24A7E">
                <w:rPr>
                  <w:lang w:val="ru-RU"/>
                </w:rPr>
                <w:t> </w:t>
              </w:r>
            </w:ins>
            <w:ins w:id="67" w:author="" w:date="2018-09-24T16:06:00Z">
              <w:r w:rsidRPr="00B24A7E">
                <w:rPr>
                  <w:rStyle w:val="Artref"/>
                  <w:lang w:val="ru-RU"/>
                  <w:rPrChange w:id="68" w:author="" w:date="2018-09-24T16:06:00Z">
                    <w:rPr>
                      <w:b/>
                      <w:color w:val="000000"/>
                      <w:sz w:val="20"/>
                      <w:highlight w:val="cyan"/>
                      <w:u w:val="double"/>
                      <w:lang w:val="fr-CH"/>
                    </w:rPr>
                  </w:rPrChange>
                </w:rPr>
                <w:t>5.A113</w:t>
              </w:r>
            </w:ins>
            <w:ins w:id="69" w:author="" w:date="2018-10-22T12:03:00Z">
              <w:r w:rsidRPr="00B24A7E">
                <w:rPr>
                  <w:lang w:val="ru-RU"/>
                </w:rPr>
                <w:t xml:space="preserve"> </w:t>
              </w:r>
            </w:ins>
            <w:ins w:id="70" w:author="" w:date="2018-10-22T14:41:00Z">
              <w:r w:rsidRPr="00B24A7E">
                <w:rPr>
                  <w:lang w:val="ru-RU"/>
                </w:rPr>
                <w:t xml:space="preserve"> </w:t>
              </w:r>
            </w:ins>
            <w:ins w:id="71" w:author="" w:date="2018-09-24T16:06:00Z">
              <w:r w:rsidRPr="00B24A7E">
                <w:rPr>
                  <w:lang w:val="ru-RU"/>
                  <w:rPrChange w:id="72" w:author="" w:date="2018-08-31T14:51:00Z">
                    <w:rPr>
                      <w:color w:val="000000"/>
                      <w:sz w:val="20"/>
                      <w:u w:val="double"/>
                    </w:rPr>
                  </w:rPrChange>
                </w:rPr>
                <w:t xml:space="preserve">MOD </w:t>
              </w:r>
              <w:r w:rsidRPr="00B24A7E">
                <w:rPr>
                  <w:rStyle w:val="Artref"/>
                  <w:lang w:val="ru-RU"/>
                  <w:rPrChange w:id="73" w:author="" w:date="2018-09-24T16:06:00Z">
                    <w:rPr>
                      <w:color w:val="000000"/>
                      <w:sz w:val="20"/>
                      <w:u w:val="double"/>
                    </w:rPr>
                  </w:rPrChange>
                </w:rPr>
                <w:t>5.338A</w:t>
              </w:r>
            </w:ins>
          </w:p>
          <w:p w14:paraId="052C70FC" w14:textId="77777777" w:rsidR="00AB1169" w:rsidRPr="00B24A7E" w:rsidRDefault="00AB1169" w:rsidP="00AB1169">
            <w:pPr>
              <w:pStyle w:val="TableTextS5"/>
              <w:spacing w:before="20" w:after="20"/>
              <w:rPr>
                <w:szCs w:val="18"/>
                <w:lang w:val="ru-RU"/>
              </w:rPr>
            </w:pPr>
            <w:r w:rsidRPr="00B24A7E">
              <w:rPr>
                <w:szCs w:val="18"/>
                <w:lang w:val="ru-RU"/>
              </w:rPr>
              <w:t xml:space="preserve">РАДИОНАВИГАЦИОННАЯ </w:t>
            </w:r>
          </w:p>
        </w:tc>
        <w:tc>
          <w:tcPr>
            <w:tcW w:w="1666" w:type="pct"/>
            <w:tcBorders>
              <w:top w:val="single" w:sz="4" w:space="0" w:color="auto"/>
              <w:bottom w:val="nil"/>
            </w:tcBorders>
          </w:tcPr>
          <w:p w14:paraId="14F71F3C" w14:textId="77777777" w:rsidR="00AB1169" w:rsidRPr="00B24A7E" w:rsidRDefault="00AB1169" w:rsidP="00AB1169">
            <w:pPr>
              <w:spacing w:before="20" w:after="20"/>
              <w:rPr>
                <w:rStyle w:val="Tablefreq"/>
                <w:szCs w:val="18"/>
              </w:rPr>
            </w:pPr>
            <w:r w:rsidRPr="00B24A7E">
              <w:rPr>
                <w:rStyle w:val="Tablefreq"/>
                <w:szCs w:val="18"/>
              </w:rPr>
              <w:t xml:space="preserve">24,45–24,65 </w:t>
            </w:r>
          </w:p>
          <w:p w14:paraId="6775F04D" w14:textId="77777777" w:rsidR="00AB1169" w:rsidRPr="00B24A7E" w:rsidRDefault="00AB1169" w:rsidP="00AB1169">
            <w:pPr>
              <w:pStyle w:val="TableTextS5"/>
              <w:spacing w:before="20" w:after="20"/>
              <w:rPr>
                <w:szCs w:val="18"/>
                <w:lang w:val="ru-RU"/>
              </w:rPr>
            </w:pPr>
            <w:r w:rsidRPr="00B24A7E">
              <w:rPr>
                <w:szCs w:val="18"/>
                <w:lang w:val="ru-RU"/>
              </w:rPr>
              <w:t xml:space="preserve">ФИКСИРОВАННАЯ </w:t>
            </w:r>
          </w:p>
          <w:p w14:paraId="329099F5" w14:textId="77777777" w:rsidR="00AB1169" w:rsidRPr="00B24A7E" w:rsidRDefault="00AB1169" w:rsidP="00AB1169">
            <w:pPr>
              <w:pStyle w:val="TableTextS5"/>
              <w:spacing w:before="20" w:after="20"/>
              <w:rPr>
                <w:szCs w:val="18"/>
                <w:lang w:val="ru-RU"/>
              </w:rPr>
            </w:pPr>
            <w:r w:rsidRPr="00B24A7E">
              <w:rPr>
                <w:szCs w:val="18"/>
                <w:lang w:val="ru-RU"/>
              </w:rPr>
              <w:t xml:space="preserve">МЕЖСПУТНИКОВАЯ </w:t>
            </w:r>
          </w:p>
          <w:p w14:paraId="706F19A1" w14:textId="261CDB81" w:rsidR="00AB1169" w:rsidRPr="00B24A7E" w:rsidRDefault="00AB1169" w:rsidP="00AB1169">
            <w:pPr>
              <w:pStyle w:val="TableTextS5"/>
              <w:spacing w:before="20" w:after="20"/>
              <w:rPr>
                <w:szCs w:val="18"/>
                <w:lang w:val="ru-RU"/>
              </w:rPr>
            </w:pPr>
            <w:r w:rsidRPr="00B24A7E">
              <w:rPr>
                <w:szCs w:val="18"/>
                <w:lang w:val="ru-RU"/>
              </w:rPr>
              <w:t>ПОДВИЖНАЯ</w:t>
            </w:r>
            <w:ins w:id="74" w:author="" w:date="2018-10-17T11:16:00Z">
              <w:r w:rsidRPr="00B24A7E">
                <w:rPr>
                  <w:szCs w:val="18"/>
                  <w:lang w:val="ru-RU"/>
                </w:rPr>
                <w:t xml:space="preserve"> </w:t>
              </w:r>
            </w:ins>
            <w:ins w:id="75" w:author="" w:date="2018-10-22T14:41:00Z">
              <w:r w:rsidRPr="00B24A7E">
                <w:rPr>
                  <w:szCs w:val="18"/>
                  <w:lang w:val="ru-RU"/>
                </w:rPr>
                <w:t xml:space="preserve"> </w:t>
              </w:r>
            </w:ins>
            <w:ins w:id="76" w:author="" w:date="2018-09-24T16:07:00Z">
              <w:r w:rsidRPr="00B24A7E">
                <w:rPr>
                  <w:lang w:val="ru-RU"/>
                  <w:rPrChange w:id="77" w:author="" w:date="2018-10-22T12:03:00Z">
                    <w:rPr>
                      <w:b/>
                      <w:color w:val="000000"/>
                      <w:highlight w:val="cyan"/>
                      <w:u w:val="double"/>
                    </w:rPr>
                  </w:rPrChange>
                </w:rPr>
                <w:t xml:space="preserve">ADD </w:t>
              </w:r>
              <w:r w:rsidRPr="00B24A7E">
                <w:rPr>
                  <w:rStyle w:val="Artref"/>
                  <w:lang w:val="ru-RU"/>
                  <w:rPrChange w:id="78" w:author="" w:date="2018-10-22T12:03:00Z">
                    <w:rPr>
                      <w:b/>
                      <w:color w:val="000000"/>
                      <w:highlight w:val="cyan"/>
                      <w:u w:val="double"/>
                    </w:rPr>
                  </w:rPrChange>
                </w:rPr>
                <w:t>5.A113</w:t>
              </w:r>
            </w:ins>
            <w:ins w:id="79" w:author="" w:date="2018-10-22T14:41:00Z">
              <w:r w:rsidRPr="00B24A7E">
                <w:rPr>
                  <w:rStyle w:val="Artref"/>
                  <w:lang w:val="ru-RU"/>
                </w:rPr>
                <w:t xml:space="preserve"> </w:t>
              </w:r>
            </w:ins>
            <w:ins w:id="80" w:author="" w:date="2018-10-22T12:03:00Z">
              <w:r w:rsidRPr="00B24A7E">
                <w:rPr>
                  <w:rStyle w:val="Artref"/>
                  <w:lang w:val="ru-RU"/>
                </w:rPr>
                <w:t xml:space="preserve"> </w:t>
              </w:r>
            </w:ins>
            <w:ins w:id="81" w:author="" w:date="2018-09-24T16:07:00Z">
              <w:r w:rsidRPr="00B24A7E">
                <w:rPr>
                  <w:lang w:val="ru-RU"/>
                  <w:rPrChange w:id="82" w:author="" w:date="2018-10-22T12:03:00Z">
                    <w:rPr>
                      <w:color w:val="000000"/>
                      <w:u w:val="double"/>
                    </w:rPr>
                  </w:rPrChange>
                </w:rPr>
                <w:t>MOD</w:t>
              </w:r>
            </w:ins>
            <w:ins w:id="83" w:author="" w:date="2019-02-16T13:28:00Z">
              <w:r w:rsidRPr="00B24A7E">
                <w:rPr>
                  <w:lang w:val="ru-RU"/>
                </w:rPr>
                <w:t> </w:t>
              </w:r>
            </w:ins>
            <w:ins w:id="84" w:author="" w:date="2018-09-24T16:07:00Z">
              <w:r w:rsidRPr="00B24A7E">
                <w:rPr>
                  <w:rStyle w:val="Artref"/>
                  <w:lang w:val="ru-RU"/>
                  <w:rPrChange w:id="85" w:author="" w:date="2018-10-22T12:03:00Z">
                    <w:rPr>
                      <w:color w:val="000000"/>
                      <w:u w:val="double"/>
                    </w:rPr>
                  </w:rPrChange>
                </w:rPr>
                <w:t>5.338A</w:t>
              </w:r>
            </w:ins>
          </w:p>
          <w:p w14:paraId="71371638" w14:textId="77777777" w:rsidR="00AB1169" w:rsidRPr="00B24A7E" w:rsidRDefault="00AB1169" w:rsidP="00AB1169">
            <w:pPr>
              <w:pStyle w:val="TableTextS5"/>
              <w:spacing w:before="20" w:after="20"/>
              <w:rPr>
                <w:szCs w:val="18"/>
                <w:lang w:val="ru-RU"/>
              </w:rPr>
            </w:pPr>
            <w:r w:rsidRPr="00B24A7E">
              <w:rPr>
                <w:szCs w:val="18"/>
                <w:lang w:val="ru-RU"/>
              </w:rPr>
              <w:t xml:space="preserve">РАДИОНАВИГАЦИОННАЯ </w:t>
            </w:r>
          </w:p>
        </w:tc>
      </w:tr>
      <w:tr w:rsidR="00AB1169" w:rsidRPr="00B24A7E" w14:paraId="6A5C08BB" w14:textId="77777777" w:rsidTr="00AB1169">
        <w:trPr>
          <w:jc w:val="center"/>
        </w:trPr>
        <w:tc>
          <w:tcPr>
            <w:tcW w:w="1667" w:type="pct"/>
            <w:tcBorders>
              <w:top w:val="nil"/>
              <w:bottom w:val="single" w:sz="4" w:space="0" w:color="auto"/>
            </w:tcBorders>
          </w:tcPr>
          <w:p w14:paraId="155D87B7" w14:textId="77777777" w:rsidR="00AB1169" w:rsidRPr="00B24A7E" w:rsidRDefault="00AB1169" w:rsidP="00AB1169">
            <w:pPr>
              <w:pStyle w:val="TableTextS5"/>
              <w:spacing w:before="20" w:after="20"/>
              <w:rPr>
                <w:rStyle w:val="Artref"/>
                <w:lang w:val="ru-RU"/>
              </w:rPr>
            </w:pPr>
          </w:p>
        </w:tc>
        <w:tc>
          <w:tcPr>
            <w:tcW w:w="1667" w:type="pct"/>
            <w:tcBorders>
              <w:top w:val="nil"/>
              <w:bottom w:val="single" w:sz="4" w:space="0" w:color="auto"/>
            </w:tcBorders>
          </w:tcPr>
          <w:p w14:paraId="402C44A8" w14:textId="77777777" w:rsidR="00AB1169" w:rsidRPr="00B24A7E" w:rsidRDefault="00AB1169" w:rsidP="00AB1169">
            <w:pPr>
              <w:pStyle w:val="TableTextS5"/>
              <w:spacing w:before="20" w:after="20"/>
              <w:rPr>
                <w:rStyle w:val="Artref"/>
                <w:lang w:val="ru-RU"/>
              </w:rPr>
            </w:pPr>
            <w:r w:rsidRPr="00B24A7E">
              <w:rPr>
                <w:rStyle w:val="Artref"/>
                <w:lang w:val="ru-RU"/>
              </w:rPr>
              <w:t>5.533</w:t>
            </w:r>
          </w:p>
        </w:tc>
        <w:tc>
          <w:tcPr>
            <w:tcW w:w="1666" w:type="pct"/>
            <w:tcBorders>
              <w:top w:val="nil"/>
              <w:bottom w:val="single" w:sz="4" w:space="0" w:color="auto"/>
            </w:tcBorders>
          </w:tcPr>
          <w:p w14:paraId="7D52BE50" w14:textId="77777777" w:rsidR="00AB1169" w:rsidRPr="00B24A7E" w:rsidRDefault="00AB1169" w:rsidP="00AB1169">
            <w:pPr>
              <w:pStyle w:val="TableTextS5"/>
              <w:spacing w:before="20" w:after="20"/>
              <w:rPr>
                <w:rStyle w:val="Artref"/>
                <w:lang w:val="ru-RU"/>
              </w:rPr>
            </w:pPr>
            <w:r w:rsidRPr="00B24A7E">
              <w:rPr>
                <w:rStyle w:val="Artref"/>
                <w:lang w:val="ru-RU"/>
              </w:rPr>
              <w:t>5.533</w:t>
            </w:r>
          </w:p>
        </w:tc>
      </w:tr>
      <w:tr w:rsidR="00AB1169" w:rsidRPr="0034094A" w14:paraId="445BB18D" w14:textId="77777777" w:rsidTr="00AB1169">
        <w:trPr>
          <w:jc w:val="center"/>
        </w:trPr>
        <w:tc>
          <w:tcPr>
            <w:tcW w:w="1667" w:type="pct"/>
            <w:tcBorders>
              <w:top w:val="single" w:sz="4" w:space="0" w:color="auto"/>
              <w:bottom w:val="nil"/>
            </w:tcBorders>
          </w:tcPr>
          <w:p w14:paraId="67C7EFEF" w14:textId="77777777" w:rsidR="00AB1169" w:rsidRPr="00B24A7E" w:rsidRDefault="00AB1169" w:rsidP="00AB1169">
            <w:pPr>
              <w:pStyle w:val="TableTextS5"/>
              <w:keepNext/>
              <w:keepLines/>
              <w:spacing w:before="20" w:after="20"/>
              <w:rPr>
                <w:rStyle w:val="Tablefreq"/>
                <w:lang w:val="ru-RU"/>
              </w:rPr>
            </w:pPr>
            <w:r w:rsidRPr="00B24A7E">
              <w:rPr>
                <w:rStyle w:val="Tablefreq"/>
                <w:lang w:val="ru-RU"/>
              </w:rPr>
              <w:t>24,65–24,75</w:t>
            </w:r>
          </w:p>
          <w:p w14:paraId="7C4C8348" w14:textId="77777777" w:rsidR="00AB1169" w:rsidRPr="00B24A7E" w:rsidRDefault="00AB1169" w:rsidP="00AB1169">
            <w:pPr>
              <w:pStyle w:val="TableTextS5"/>
              <w:keepNext/>
              <w:keepLines/>
              <w:spacing w:before="20" w:after="20"/>
              <w:rPr>
                <w:lang w:val="ru-RU"/>
              </w:rPr>
            </w:pPr>
            <w:r w:rsidRPr="00B24A7E">
              <w:rPr>
                <w:lang w:val="ru-RU"/>
              </w:rPr>
              <w:t>ФИКСИРОВАННАЯ</w:t>
            </w:r>
          </w:p>
          <w:p w14:paraId="1E554ABC" w14:textId="77777777" w:rsidR="00AB1169" w:rsidRPr="00B24A7E" w:rsidRDefault="00AB1169" w:rsidP="00AB1169">
            <w:pPr>
              <w:pStyle w:val="TableTextS5"/>
              <w:keepNext/>
              <w:keepLines/>
              <w:spacing w:before="20" w:after="20"/>
              <w:rPr>
                <w:lang w:val="ru-RU"/>
              </w:rPr>
            </w:pPr>
            <w:r w:rsidRPr="00B24A7E">
              <w:rPr>
                <w:lang w:val="ru-RU"/>
              </w:rPr>
              <w:t xml:space="preserve">ФИКСИРОВАННАЯ </w:t>
            </w:r>
            <w:r w:rsidRPr="00B24A7E">
              <w:rPr>
                <w:lang w:val="ru-RU"/>
              </w:rPr>
              <w:br/>
              <w:t xml:space="preserve">СПУТНИКОВАЯ (Земля-космос)  </w:t>
            </w:r>
            <w:r w:rsidRPr="00B24A7E">
              <w:rPr>
                <w:rStyle w:val="Artref"/>
                <w:lang w:val="ru-RU"/>
              </w:rPr>
              <w:t>5.532B</w:t>
            </w:r>
          </w:p>
          <w:p w14:paraId="4920BF3A" w14:textId="77777777" w:rsidR="00AB1169" w:rsidRPr="00B24A7E" w:rsidRDefault="00AB1169" w:rsidP="00AB1169">
            <w:pPr>
              <w:pStyle w:val="TableTextS5"/>
              <w:keepNext/>
              <w:keepLines/>
              <w:spacing w:before="20" w:after="20"/>
              <w:rPr>
                <w:lang w:val="ru-RU"/>
              </w:rPr>
            </w:pPr>
            <w:r w:rsidRPr="00B24A7E">
              <w:rPr>
                <w:lang w:val="ru-RU"/>
              </w:rPr>
              <w:t>МЕЖСПУТНИКОВАЯ</w:t>
            </w:r>
          </w:p>
          <w:p w14:paraId="0854DF01" w14:textId="4AD32B62" w:rsidR="00AB1169" w:rsidRPr="00B24A7E" w:rsidRDefault="00AB1169" w:rsidP="00AB1169">
            <w:pPr>
              <w:pStyle w:val="TableTextS5"/>
              <w:keepNext/>
              <w:keepLines/>
              <w:spacing w:before="20" w:after="20"/>
              <w:rPr>
                <w:szCs w:val="18"/>
                <w:lang w:val="ru-RU"/>
              </w:rPr>
            </w:pPr>
            <w:ins w:id="86" w:author="" w:date="2018-10-17T11:16:00Z">
              <w:r w:rsidRPr="00B24A7E">
                <w:rPr>
                  <w:szCs w:val="18"/>
                  <w:lang w:val="ru-RU"/>
                </w:rPr>
                <w:t>ПОДВИЖНАЯ, за исключением воздушной подвижной</w:t>
              </w:r>
            </w:ins>
            <w:ins w:id="87" w:author="" w:date="2018-10-22T12:04:00Z">
              <w:r w:rsidRPr="00B24A7E">
                <w:rPr>
                  <w:szCs w:val="18"/>
                  <w:lang w:val="ru-RU"/>
                </w:rPr>
                <w:t xml:space="preserve"> </w:t>
              </w:r>
            </w:ins>
            <w:ins w:id="88" w:author="" w:date="2018-10-22T14:41:00Z">
              <w:r w:rsidRPr="00B24A7E">
                <w:rPr>
                  <w:szCs w:val="18"/>
                  <w:lang w:val="ru-RU"/>
                </w:rPr>
                <w:t xml:space="preserve"> </w:t>
              </w:r>
            </w:ins>
            <w:ins w:id="89" w:author="" w:date="2018-09-24T16:07:00Z">
              <w:r w:rsidRPr="00B24A7E">
                <w:rPr>
                  <w:lang w:val="ru-RU"/>
                  <w:rPrChange w:id="90" w:author="" w:date="2018-08-31T14:51:00Z">
                    <w:rPr>
                      <w:b/>
                      <w:color w:val="000000"/>
                      <w:highlight w:val="cyan"/>
                      <w:u w:val="double"/>
                      <w:lang w:val="fr-CH"/>
                    </w:rPr>
                  </w:rPrChange>
                </w:rPr>
                <w:t>ADD</w:t>
              </w:r>
            </w:ins>
            <w:ins w:id="91" w:author="" w:date="2019-02-16T13:28:00Z">
              <w:r w:rsidRPr="00B24A7E">
                <w:rPr>
                  <w:lang w:val="ru-RU"/>
                </w:rPr>
                <w:t> </w:t>
              </w:r>
            </w:ins>
            <w:ins w:id="92" w:author="" w:date="2018-09-24T16:07:00Z">
              <w:r w:rsidRPr="00B24A7E">
                <w:rPr>
                  <w:rStyle w:val="Artref"/>
                  <w:lang w:val="ru-RU"/>
                  <w:rPrChange w:id="93" w:author="" w:date="2018-09-24T16:08:00Z">
                    <w:rPr>
                      <w:b/>
                      <w:color w:val="000000"/>
                      <w:highlight w:val="cyan"/>
                      <w:u w:val="double"/>
                      <w:lang w:val="fr-CH"/>
                    </w:rPr>
                  </w:rPrChange>
                </w:rPr>
                <w:t>5.A113</w:t>
              </w:r>
            </w:ins>
            <w:ins w:id="94" w:author="" w:date="2018-10-22T12:04:00Z">
              <w:r w:rsidRPr="00B24A7E">
                <w:rPr>
                  <w:rStyle w:val="Artref"/>
                  <w:lang w:val="ru-RU"/>
                </w:rPr>
                <w:t xml:space="preserve"> </w:t>
              </w:r>
            </w:ins>
            <w:ins w:id="95" w:author="" w:date="2018-10-22T14:41:00Z">
              <w:r w:rsidRPr="00B24A7E">
                <w:rPr>
                  <w:rStyle w:val="Artref"/>
                  <w:lang w:val="ru-RU"/>
                </w:rPr>
                <w:t xml:space="preserve"> </w:t>
              </w:r>
            </w:ins>
            <w:ins w:id="96" w:author="" w:date="2018-09-24T16:07:00Z">
              <w:r w:rsidRPr="00B24A7E">
                <w:rPr>
                  <w:lang w:val="ru-RU"/>
                  <w:rPrChange w:id="97" w:author="" w:date="2018-08-31T14:51:00Z">
                    <w:rPr>
                      <w:color w:val="000000"/>
                      <w:u w:val="double"/>
                    </w:rPr>
                  </w:rPrChange>
                </w:rPr>
                <w:t xml:space="preserve">MOD </w:t>
              </w:r>
              <w:r w:rsidRPr="00B24A7E">
                <w:rPr>
                  <w:rStyle w:val="Artref"/>
                  <w:lang w:val="ru-RU"/>
                  <w:rPrChange w:id="98" w:author="" w:date="2018-09-24T16:08:00Z">
                    <w:rPr>
                      <w:color w:val="000000"/>
                      <w:u w:val="double"/>
                    </w:rPr>
                  </w:rPrChange>
                </w:rPr>
                <w:t>5.338A</w:t>
              </w:r>
            </w:ins>
          </w:p>
        </w:tc>
        <w:tc>
          <w:tcPr>
            <w:tcW w:w="1667" w:type="pct"/>
            <w:tcBorders>
              <w:top w:val="single" w:sz="4" w:space="0" w:color="auto"/>
              <w:bottom w:val="nil"/>
            </w:tcBorders>
          </w:tcPr>
          <w:p w14:paraId="3AFBCF0E" w14:textId="77777777" w:rsidR="00AB1169" w:rsidRPr="00B24A7E" w:rsidRDefault="00AB1169" w:rsidP="00AB1169">
            <w:pPr>
              <w:pStyle w:val="TableTextS5"/>
              <w:spacing w:before="20" w:after="20"/>
              <w:rPr>
                <w:rStyle w:val="Tablefreq"/>
                <w:lang w:val="ru-RU"/>
              </w:rPr>
            </w:pPr>
            <w:r w:rsidRPr="00B24A7E">
              <w:rPr>
                <w:rStyle w:val="Tablefreq"/>
                <w:lang w:val="ru-RU"/>
              </w:rPr>
              <w:t>24,65–24,75</w:t>
            </w:r>
          </w:p>
          <w:p w14:paraId="69430D92" w14:textId="77777777" w:rsidR="00AB1169" w:rsidRPr="00B24A7E" w:rsidRDefault="00AB1169" w:rsidP="00AB1169">
            <w:pPr>
              <w:pStyle w:val="TableTextS5"/>
              <w:spacing w:before="20" w:after="20"/>
              <w:rPr>
                <w:lang w:val="ru-RU"/>
              </w:rPr>
            </w:pPr>
            <w:r w:rsidRPr="00B24A7E">
              <w:rPr>
                <w:lang w:val="ru-RU"/>
              </w:rPr>
              <w:t>МЕЖСПУТНИКОВАЯ</w:t>
            </w:r>
          </w:p>
          <w:p w14:paraId="4C6C90CD" w14:textId="5A5A0734" w:rsidR="00AB1169" w:rsidRPr="00B24A7E" w:rsidRDefault="00AB1169" w:rsidP="00AB1169">
            <w:pPr>
              <w:pStyle w:val="TableTextS5"/>
              <w:spacing w:before="20" w:after="20"/>
              <w:rPr>
                <w:lang w:val="ru-RU"/>
              </w:rPr>
            </w:pPr>
            <w:ins w:id="99" w:author="" w:date="2018-10-17T11:16:00Z">
              <w:r w:rsidRPr="00B24A7E">
                <w:rPr>
                  <w:szCs w:val="18"/>
                  <w:lang w:val="ru-RU"/>
                </w:rPr>
                <w:t>ПОДВИЖНАЯ, за исключением воздушной подвижной</w:t>
              </w:r>
              <w:r w:rsidRPr="00B24A7E">
                <w:rPr>
                  <w:lang w:val="ru-RU"/>
                </w:rPr>
                <w:t xml:space="preserve"> </w:t>
              </w:r>
            </w:ins>
            <w:ins w:id="100" w:author="" w:date="2018-10-22T14:41:00Z">
              <w:r w:rsidRPr="00B24A7E">
                <w:rPr>
                  <w:lang w:val="ru-RU"/>
                </w:rPr>
                <w:t xml:space="preserve"> </w:t>
              </w:r>
            </w:ins>
            <w:ins w:id="101" w:author="" w:date="2018-09-24T16:08:00Z">
              <w:r w:rsidRPr="00B24A7E">
                <w:rPr>
                  <w:lang w:val="ru-RU"/>
                  <w:rPrChange w:id="102" w:author="" w:date="2018-08-31T14:51:00Z">
                    <w:rPr>
                      <w:b/>
                      <w:color w:val="000000"/>
                      <w:highlight w:val="cyan"/>
                      <w:u w:val="double"/>
                    </w:rPr>
                  </w:rPrChange>
                </w:rPr>
                <w:t>ADD</w:t>
              </w:r>
            </w:ins>
            <w:ins w:id="103" w:author="" w:date="2019-02-16T13:28:00Z">
              <w:r w:rsidRPr="00B24A7E">
                <w:rPr>
                  <w:lang w:val="ru-RU"/>
                </w:rPr>
                <w:t> </w:t>
              </w:r>
            </w:ins>
            <w:ins w:id="104" w:author="" w:date="2018-09-24T16:08:00Z">
              <w:r w:rsidRPr="00B24A7E">
                <w:rPr>
                  <w:rStyle w:val="Artref"/>
                  <w:lang w:val="ru-RU"/>
                  <w:rPrChange w:id="105" w:author="" w:date="2018-09-24T16:08:00Z">
                    <w:rPr>
                      <w:b/>
                      <w:color w:val="000000"/>
                      <w:highlight w:val="cyan"/>
                      <w:u w:val="double"/>
                    </w:rPr>
                  </w:rPrChange>
                </w:rPr>
                <w:t>5.A113</w:t>
              </w:r>
            </w:ins>
            <w:ins w:id="106" w:author="" w:date="2018-10-22T12:04:00Z">
              <w:r w:rsidRPr="00B24A7E">
                <w:rPr>
                  <w:lang w:val="ru-RU"/>
                </w:rPr>
                <w:t xml:space="preserve"> </w:t>
              </w:r>
            </w:ins>
            <w:ins w:id="107" w:author="" w:date="2018-10-22T14:41:00Z">
              <w:r w:rsidRPr="00B24A7E">
                <w:rPr>
                  <w:lang w:val="ru-RU"/>
                </w:rPr>
                <w:t xml:space="preserve"> </w:t>
              </w:r>
            </w:ins>
            <w:ins w:id="108" w:author="" w:date="2018-09-24T16:08:00Z">
              <w:r w:rsidRPr="00B24A7E">
                <w:rPr>
                  <w:lang w:val="ru-RU"/>
                  <w:rPrChange w:id="109" w:author="" w:date="2018-08-31T14:51:00Z">
                    <w:rPr>
                      <w:color w:val="000000"/>
                      <w:u w:val="double"/>
                    </w:rPr>
                  </w:rPrChange>
                </w:rPr>
                <w:t xml:space="preserve">MOD </w:t>
              </w:r>
              <w:r w:rsidRPr="00B24A7E">
                <w:rPr>
                  <w:rStyle w:val="Artref"/>
                  <w:lang w:val="ru-RU"/>
                  <w:rPrChange w:id="110" w:author="" w:date="2018-09-24T16:08:00Z">
                    <w:rPr>
                      <w:color w:val="000000"/>
                      <w:u w:val="double"/>
                    </w:rPr>
                  </w:rPrChange>
                </w:rPr>
                <w:t>5.338A</w:t>
              </w:r>
            </w:ins>
          </w:p>
          <w:p w14:paraId="7BFBDE7D" w14:textId="77777777" w:rsidR="00AB1169" w:rsidRPr="00B24A7E" w:rsidRDefault="00AB1169" w:rsidP="00AB1169">
            <w:pPr>
              <w:pStyle w:val="TableTextS5"/>
              <w:spacing w:before="20" w:after="20"/>
              <w:rPr>
                <w:szCs w:val="18"/>
                <w:lang w:val="ru-RU"/>
              </w:rPr>
            </w:pPr>
            <w:r w:rsidRPr="00B24A7E">
              <w:rPr>
                <w:lang w:val="ru-RU"/>
              </w:rPr>
              <w:t xml:space="preserve">РАДИОЛОКАЦИОННАЯ </w:t>
            </w:r>
            <w:r w:rsidRPr="00B24A7E">
              <w:rPr>
                <w:lang w:val="ru-RU"/>
              </w:rPr>
              <w:br/>
              <w:t>СПУТНИКОВАЯ (Земля-космос)</w:t>
            </w:r>
          </w:p>
        </w:tc>
        <w:tc>
          <w:tcPr>
            <w:tcW w:w="1666" w:type="pct"/>
            <w:tcBorders>
              <w:top w:val="single" w:sz="4" w:space="0" w:color="auto"/>
              <w:bottom w:val="nil"/>
            </w:tcBorders>
          </w:tcPr>
          <w:p w14:paraId="08934F55" w14:textId="77777777" w:rsidR="00AB1169" w:rsidRPr="00B24A7E" w:rsidRDefault="00AB1169" w:rsidP="00AB1169">
            <w:pPr>
              <w:pStyle w:val="TableTextS5"/>
              <w:spacing w:before="20" w:after="20"/>
              <w:rPr>
                <w:rStyle w:val="Tablefreq"/>
                <w:lang w:val="ru-RU"/>
              </w:rPr>
            </w:pPr>
            <w:r w:rsidRPr="00B24A7E">
              <w:rPr>
                <w:rStyle w:val="Tablefreq"/>
                <w:lang w:val="ru-RU"/>
              </w:rPr>
              <w:t>24,65–24,75</w:t>
            </w:r>
          </w:p>
          <w:p w14:paraId="16573557" w14:textId="77777777" w:rsidR="00AB1169" w:rsidRPr="00B24A7E" w:rsidRDefault="00AB1169" w:rsidP="00AB1169">
            <w:pPr>
              <w:pStyle w:val="TableTextS5"/>
              <w:spacing w:before="20" w:after="20"/>
              <w:rPr>
                <w:lang w:val="ru-RU"/>
              </w:rPr>
            </w:pPr>
            <w:r w:rsidRPr="00B24A7E">
              <w:rPr>
                <w:lang w:val="ru-RU"/>
              </w:rPr>
              <w:t>ФИКСИРОВАННАЯ</w:t>
            </w:r>
          </w:p>
          <w:p w14:paraId="2AA60CB2" w14:textId="77777777" w:rsidR="00AB1169" w:rsidRPr="00B24A7E" w:rsidRDefault="00AB1169" w:rsidP="00AB1169">
            <w:pPr>
              <w:pStyle w:val="TableTextS5"/>
              <w:spacing w:before="20" w:after="20"/>
              <w:rPr>
                <w:lang w:val="ru-RU"/>
              </w:rPr>
            </w:pPr>
            <w:r w:rsidRPr="00B24A7E">
              <w:rPr>
                <w:lang w:val="ru-RU"/>
              </w:rPr>
              <w:t xml:space="preserve">ФИКСИРОВАННАЯ </w:t>
            </w:r>
            <w:r w:rsidRPr="00B24A7E">
              <w:rPr>
                <w:lang w:val="ru-RU"/>
              </w:rPr>
              <w:br/>
              <w:t xml:space="preserve">СПУТНИКОВАЯ (Земля-космос)  </w:t>
            </w:r>
            <w:r w:rsidRPr="00B24A7E">
              <w:rPr>
                <w:rStyle w:val="Artref"/>
                <w:lang w:val="ru-RU"/>
              </w:rPr>
              <w:t>5.532B</w:t>
            </w:r>
          </w:p>
          <w:p w14:paraId="3F41C415" w14:textId="77777777" w:rsidR="00AB1169" w:rsidRPr="00B24A7E" w:rsidRDefault="00AB1169" w:rsidP="00AB1169">
            <w:pPr>
              <w:pStyle w:val="TableTextS5"/>
              <w:spacing w:before="20" w:after="20"/>
              <w:rPr>
                <w:lang w:val="ru-RU"/>
              </w:rPr>
            </w:pPr>
            <w:r w:rsidRPr="00B24A7E">
              <w:rPr>
                <w:lang w:val="ru-RU"/>
              </w:rPr>
              <w:t>МЕЖСПУТНИКОВАЯ</w:t>
            </w:r>
          </w:p>
          <w:p w14:paraId="590C350A" w14:textId="2234321C" w:rsidR="00AB1169" w:rsidRPr="00B24A7E" w:rsidRDefault="00AB1169" w:rsidP="00AB1169">
            <w:pPr>
              <w:pStyle w:val="TableTextS5"/>
              <w:spacing w:before="20" w:after="20"/>
              <w:rPr>
                <w:rStyle w:val="Artref"/>
                <w:lang w:val="ru-RU"/>
              </w:rPr>
            </w:pPr>
            <w:r w:rsidRPr="00B24A7E">
              <w:rPr>
                <w:lang w:val="ru-RU"/>
              </w:rPr>
              <w:t>ПОДВИЖНАЯ</w:t>
            </w:r>
            <w:ins w:id="111" w:author="" w:date="2018-10-22T12:09:00Z">
              <w:r w:rsidRPr="00B24A7E">
                <w:rPr>
                  <w:rStyle w:val="Artref"/>
                  <w:lang w:val="ru-RU"/>
                </w:rPr>
                <w:t xml:space="preserve">  </w:t>
              </w:r>
            </w:ins>
            <w:ins w:id="112" w:author="" w:date="2018-09-24T16:09:00Z">
              <w:r w:rsidRPr="00B24A7E">
                <w:rPr>
                  <w:lang w:val="ru-RU"/>
                  <w:rPrChange w:id="113" w:author="" w:date="2018-10-22T12:04:00Z">
                    <w:rPr>
                      <w:b/>
                      <w:color w:val="000000"/>
                      <w:highlight w:val="cyan"/>
                      <w:u w:val="double"/>
                      <w:lang w:val="fr-CH"/>
                    </w:rPr>
                  </w:rPrChange>
                </w:rPr>
                <w:t xml:space="preserve">ADD </w:t>
              </w:r>
              <w:r w:rsidRPr="00B24A7E">
                <w:rPr>
                  <w:rStyle w:val="Artref"/>
                  <w:lang w:val="ru-RU"/>
                  <w:rPrChange w:id="114" w:author="" w:date="2018-10-22T12:04:00Z">
                    <w:rPr>
                      <w:b/>
                      <w:color w:val="000000"/>
                      <w:highlight w:val="cyan"/>
                      <w:u w:val="double"/>
                      <w:lang w:val="fr-CH"/>
                    </w:rPr>
                  </w:rPrChange>
                </w:rPr>
                <w:t>5.A113</w:t>
              </w:r>
            </w:ins>
            <w:ins w:id="115" w:author="" w:date="2018-10-22T14:41:00Z">
              <w:r w:rsidRPr="00B24A7E">
                <w:rPr>
                  <w:rStyle w:val="Artref"/>
                  <w:lang w:val="ru-RU"/>
                </w:rPr>
                <w:t xml:space="preserve"> </w:t>
              </w:r>
            </w:ins>
            <w:ins w:id="116" w:author="" w:date="2018-10-22T12:04:00Z">
              <w:r w:rsidRPr="00B24A7E">
                <w:rPr>
                  <w:rStyle w:val="Artref"/>
                  <w:lang w:val="ru-RU"/>
                </w:rPr>
                <w:t xml:space="preserve"> </w:t>
              </w:r>
            </w:ins>
            <w:ins w:id="117" w:author="" w:date="2018-09-24T16:09:00Z">
              <w:r w:rsidRPr="00B24A7E">
                <w:rPr>
                  <w:lang w:val="ru-RU"/>
                  <w:rPrChange w:id="118" w:author="" w:date="2018-10-22T12:04:00Z">
                    <w:rPr>
                      <w:color w:val="000000"/>
                      <w:u w:val="double"/>
                    </w:rPr>
                  </w:rPrChange>
                </w:rPr>
                <w:t>MOD</w:t>
              </w:r>
            </w:ins>
            <w:ins w:id="119" w:author="" w:date="2019-02-16T13:29:00Z">
              <w:r w:rsidRPr="00B24A7E">
                <w:rPr>
                  <w:lang w:val="ru-RU"/>
                </w:rPr>
                <w:t> </w:t>
              </w:r>
            </w:ins>
            <w:ins w:id="120" w:author="" w:date="2018-09-24T16:09:00Z">
              <w:r w:rsidRPr="00B24A7E">
                <w:rPr>
                  <w:rStyle w:val="Artref"/>
                  <w:lang w:val="ru-RU"/>
                  <w:rPrChange w:id="121" w:author="" w:date="2018-10-22T12:04:00Z">
                    <w:rPr>
                      <w:color w:val="000000"/>
                      <w:u w:val="double"/>
                    </w:rPr>
                  </w:rPrChange>
                </w:rPr>
                <w:t>5.338A</w:t>
              </w:r>
            </w:ins>
          </w:p>
        </w:tc>
      </w:tr>
      <w:tr w:rsidR="00AB1169" w:rsidRPr="00B24A7E" w14:paraId="27673823" w14:textId="77777777" w:rsidTr="00AB1169">
        <w:trPr>
          <w:jc w:val="center"/>
        </w:trPr>
        <w:tc>
          <w:tcPr>
            <w:tcW w:w="1667" w:type="pct"/>
            <w:tcBorders>
              <w:top w:val="nil"/>
            </w:tcBorders>
          </w:tcPr>
          <w:p w14:paraId="0CB73DCD" w14:textId="77777777" w:rsidR="00AB1169" w:rsidRPr="00B24A7E" w:rsidRDefault="00AB1169" w:rsidP="00AB1169">
            <w:pPr>
              <w:pStyle w:val="TableTextS5"/>
              <w:spacing w:before="20" w:after="20"/>
              <w:rPr>
                <w:rStyle w:val="Tablefreq"/>
                <w:lang w:val="ru-RU"/>
              </w:rPr>
            </w:pPr>
          </w:p>
        </w:tc>
        <w:tc>
          <w:tcPr>
            <w:tcW w:w="1667" w:type="pct"/>
            <w:tcBorders>
              <w:top w:val="nil"/>
            </w:tcBorders>
          </w:tcPr>
          <w:p w14:paraId="6CCA9133" w14:textId="77777777" w:rsidR="00AB1169" w:rsidRPr="00B24A7E" w:rsidRDefault="00AB1169" w:rsidP="00AB1169">
            <w:pPr>
              <w:pStyle w:val="TableTextS5"/>
              <w:spacing w:before="20" w:after="20"/>
              <w:rPr>
                <w:rStyle w:val="Tablefreq"/>
                <w:lang w:val="ru-RU"/>
              </w:rPr>
            </w:pPr>
          </w:p>
        </w:tc>
        <w:tc>
          <w:tcPr>
            <w:tcW w:w="1666" w:type="pct"/>
            <w:tcBorders>
              <w:top w:val="nil"/>
            </w:tcBorders>
          </w:tcPr>
          <w:p w14:paraId="3231466B" w14:textId="77777777" w:rsidR="00AB1169" w:rsidRPr="00B24A7E" w:rsidRDefault="00AB1169" w:rsidP="00AB1169">
            <w:pPr>
              <w:pStyle w:val="TableTextS5"/>
              <w:spacing w:before="20" w:after="20"/>
              <w:rPr>
                <w:rStyle w:val="Tablefreq"/>
                <w:lang w:val="ru-RU"/>
              </w:rPr>
            </w:pPr>
            <w:r w:rsidRPr="00B24A7E">
              <w:rPr>
                <w:rStyle w:val="Artref"/>
                <w:lang w:val="ru-RU"/>
              </w:rPr>
              <w:t>5.533</w:t>
            </w:r>
          </w:p>
        </w:tc>
      </w:tr>
    </w:tbl>
    <w:p w14:paraId="081B9DA3" w14:textId="0ED02880" w:rsidR="00EF1BB0" w:rsidRPr="00635515" w:rsidRDefault="00AB1169">
      <w:pPr>
        <w:pStyle w:val="Reasons"/>
      </w:pPr>
      <w:r>
        <w:rPr>
          <w:b/>
        </w:rPr>
        <w:t>Основания</w:t>
      </w:r>
      <w:r w:rsidRPr="002F20E5">
        <w:rPr>
          <w:bCs/>
        </w:rPr>
        <w:t xml:space="preserve">: </w:t>
      </w:r>
      <w:r w:rsidR="002F20E5">
        <w:rPr>
          <w:bCs/>
        </w:rPr>
        <w:t>Определение</w:t>
      </w:r>
      <w:r w:rsidR="002F20E5" w:rsidRPr="002F20E5">
        <w:rPr>
          <w:bCs/>
        </w:rPr>
        <w:t xml:space="preserve"> </w:t>
      </w:r>
      <w:r w:rsidR="002F20E5">
        <w:rPr>
          <w:bCs/>
        </w:rPr>
        <w:t>полосы</w:t>
      </w:r>
      <w:r w:rsidRPr="002F20E5">
        <w:t xml:space="preserve"> 24</w:t>
      </w:r>
      <w:r w:rsidR="002F20E5" w:rsidRPr="002F20E5">
        <w:t>,</w:t>
      </w:r>
      <w:r w:rsidRPr="002F20E5">
        <w:t>25</w:t>
      </w:r>
      <w:r w:rsidR="002F20E5" w:rsidRPr="002F20E5">
        <w:t>–</w:t>
      </w:r>
      <w:r w:rsidRPr="002F20E5">
        <w:t>27</w:t>
      </w:r>
      <w:r w:rsidR="002F20E5" w:rsidRPr="002F20E5">
        <w:t>,</w:t>
      </w:r>
      <w:r w:rsidRPr="002F20E5">
        <w:t>5</w:t>
      </w:r>
      <w:r w:rsidR="002F20E5" w:rsidRPr="002F20E5">
        <w:rPr>
          <w:lang w:val="en-US"/>
        </w:rPr>
        <w:t> </w:t>
      </w:r>
      <w:r w:rsidR="002F20E5">
        <w:t>ГГц</w:t>
      </w:r>
      <w:r w:rsidR="002F20E5" w:rsidRPr="002F20E5">
        <w:t xml:space="preserve"> </w:t>
      </w:r>
      <w:r w:rsidR="002F20E5">
        <w:t>для</w:t>
      </w:r>
      <w:r w:rsidRPr="002F20E5">
        <w:t xml:space="preserve"> </w:t>
      </w:r>
      <w:r w:rsidRPr="00AB1169">
        <w:rPr>
          <w:lang w:val="en-US"/>
        </w:rPr>
        <w:t>IMT</w:t>
      </w:r>
      <w:r w:rsidRPr="002F20E5">
        <w:t xml:space="preserve"> </w:t>
      </w:r>
      <w:r w:rsidR="002F20E5">
        <w:t>поможет</w:t>
      </w:r>
      <w:r w:rsidR="002F20E5" w:rsidRPr="002F20E5">
        <w:t xml:space="preserve"> </w:t>
      </w:r>
      <w:r w:rsidR="002F20E5">
        <w:t>удовлетворить</w:t>
      </w:r>
      <w:r w:rsidR="002F20E5" w:rsidRPr="002F20E5">
        <w:t xml:space="preserve"> </w:t>
      </w:r>
      <w:r w:rsidR="002F20E5">
        <w:t xml:space="preserve">потребность в дополнительном спектре в полосах выше </w:t>
      </w:r>
      <w:r w:rsidRPr="002F20E5">
        <w:t>24</w:t>
      </w:r>
      <w:r w:rsidR="002F20E5">
        <w:t> ГГц</w:t>
      </w:r>
      <w:r w:rsidRPr="002F20E5">
        <w:t xml:space="preserve">. </w:t>
      </w:r>
      <w:r w:rsidR="002F20E5">
        <w:t>Исследования</w:t>
      </w:r>
      <w:r w:rsidR="002F20E5" w:rsidRPr="002F20E5">
        <w:t xml:space="preserve"> </w:t>
      </w:r>
      <w:r w:rsidR="002F20E5">
        <w:t>показывают</w:t>
      </w:r>
      <w:r w:rsidR="002F20E5" w:rsidRPr="002F20E5">
        <w:t xml:space="preserve">, </w:t>
      </w:r>
      <w:r w:rsidR="002F20E5">
        <w:t>что</w:t>
      </w:r>
      <w:r w:rsidR="002F20E5" w:rsidRPr="002F20E5">
        <w:t xml:space="preserve"> </w:t>
      </w:r>
      <w:r w:rsidR="002F20E5">
        <w:t>совместное</w:t>
      </w:r>
      <w:r w:rsidR="002F20E5" w:rsidRPr="002F20E5">
        <w:t xml:space="preserve"> </w:t>
      </w:r>
      <w:r w:rsidR="002F20E5">
        <w:t>использование</w:t>
      </w:r>
      <w:r w:rsidR="002F20E5" w:rsidRPr="002F20E5">
        <w:t xml:space="preserve"> </w:t>
      </w:r>
      <w:r w:rsidR="002F20E5">
        <w:t>частот</w:t>
      </w:r>
      <w:r w:rsidR="002F20E5" w:rsidRPr="002F20E5">
        <w:t xml:space="preserve"> </w:t>
      </w:r>
      <w:r w:rsidR="002F20E5">
        <w:t>с</w:t>
      </w:r>
      <w:r w:rsidR="002F20E5" w:rsidRPr="002F20E5">
        <w:t xml:space="preserve"> </w:t>
      </w:r>
      <w:r w:rsidR="002F20E5">
        <w:t>другими</w:t>
      </w:r>
      <w:r w:rsidR="002F20E5" w:rsidRPr="002F20E5">
        <w:t xml:space="preserve"> </w:t>
      </w:r>
      <w:r w:rsidR="002F20E5">
        <w:t>службами</w:t>
      </w:r>
      <w:r w:rsidR="002F20E5" w:rsidRPr="002F20E5">
        <w:t xml:space="preserve">, </w:t>
      </w:r>
      <w:r w:rsidR="002F20E5">
        <w:t>работающими</w:t>
      </w:r>
      <w:r w:rsidR="002F20E5" w:rsidRPr="002F20E5">
        <w:t xml:space="preserve"> </w:t>
      </w:r>
      <w:r w:rsidR="002F20E5">
        <w:t>в</w:t>
      </w:r>
      <w:r w:rsidR="002F20E5" w:rsidRPr="002F20E5">
        <w:t xml:space="preserve"> </w:t>
      </w:r>
      <w:r w:rsidR="002F20E5">
        <w:t>полосе</w:t>
      </w:r>
      <w:r w:rsidRPr="002F20E5">
        <w:t xml:space="preserve"> 24</w:t>
      </w:r>
      <w:r w:rsidR="002F20E5" w:rsidRPr="002F20E5">
        <w:t>,</w:t>
      </w:r>
      <w:r w:rsidRPr="002F20E5">
        <w:t>25</w:t>
      </w:r>
      <w:r w:rsidR="002F20E5" w:rsidRPr="002F20E5">
        <w:t>–</w:t>
      </w:r>
      <w:r w:rsidRPr="002F20E5">
        <w:t>27</w:t>
      </w:r>
      <w:r w:rsidR="002F20E5" w:rsidRPr="002F20E5">
        <w:t>,</w:t>
      </w:r>
      <w:r w:rsidRPr="002F20E5">
        <w:t>5</w:t>
      </w:r>
      <w:r w:rsidR="002F20E5" w:rsidRPr="002F20E5">
        <w:rPr>
          <w:lang w:val="en-US"/>
        </w:rPr>
        <w:t> </w:t>
      </w:r>
      <w:r w:rsidR="002F20E5">
        <w:t>ГГц</w:t>
      </w:r>
      <w:r w:rsidR="002F20E5" w:rsidRPr="002F20E5">
        <w:t xml:space="preserve">, </w:t>
      </w:r>
      <w:r w:rsidR="002F20E5">
        <w:t>осуществимо</w:t>
      </w:r>
      <w:r w:rsidR="002F20E5" w:rsidRPr="002F20E5">
        <w:t xml:space="preserve">, </w:t>
      </w:r>
      <w:r w:rsidR="002F20E5">
        <w:t>и</w:t>
      </w:r>
      <w:r w:rsidR="002F20E5" w:rsidRPr="002F20E5">
        <w:t xml:space="preserve"> </w:t>
      </w:r>
      <w:r w:rsidR="002F20E5">
        <w:t>эти</w:t>
      </w:r>
      <w:r w:rsidR="002F20E5" w:rsidRPr="002F20E5">
        <w:t xml:space="preserve"> </w:t>
      </w:r>
      <w:r w:rsidR="002F20E5">
        <w:t xml:space="preserve">изменения обеспечивают определение частот для </w:t>
      </w:r>
      <w:r w:rsidRPr="00AB1169">
        <w:rPr>
          <w:lang w:val="en-US"/>
        </w:rPr>
        <w:t>IMT</w:t>
      </w:r>
      <w:r w:rsidRPr="002F20E5">
        <w:t xml:space="preserve"> </w:t>
      </w:r>
      <w:r w:rsidR="002F20E5">
        <w:t>в диапазоне</w:t>
      </w:r>
      <w:r w:rsidRPr="002F20E5">
        <w:t xml:space="preserve"> </w:t>
      </w:r>
      <w:r w:rsidR="00635515" w:rsidRPr="002F20E5">
        <w:t>24,25–27,5</w:t>
      </w:r>
      <w:r w:rsidR="00635515" w:rsidRPr="002F20E5">
        <w:rPr>
          <w:lang w:val="en-US"/>
        </w:rPr>
        <w:t> </w:t>
      </w:r>
      <w:r w:rsidR="00635515">
        <w:t>ГГц</w:t>
      </w:r>
      <w:r w:rsidR="00635515" w:rsidRPr="00635515">
        <w:t xml:space="preserve"> </w:t>
      </w:r>
      <w:r w:rsidR="00635515">
        <w:t>и первичное распределение подвижной службе, за исключением воздушной подвижной, в полосе</w:t>
      </w:r>
      <w:r w:rsidRPr="002F20E5">
        <w:t xml:space="preserve"> 24</w:t>
      </w:r>
      <w:r w:rsidR="00635515">
        <w:t>,</w:t>
      </w:r>
      <w:r w:rsidRPr="002F20E5">
        <w:t>25</w:t>
      </w:r>
      <w:r w:rsidR="00635515">
        <w:t>–</w:t>
      </w:r>
      <w:r w:rsidRPr="002F20E5">
        <w:t>25</w:t>
      </w:r>
      <w:r w:rsidR="00635515">
        <w:t>,</w:t>
      </w:r>
      <w:r w:rsidRPr="002F20E5">
        <w:t>25</w:t>
      </w:r>
      <w:r w:rsidR="00635515">
        <w:t> ГГц</w:t>
      </w:r>
      <w:r w:rsidRPr="002F20E5">
        <w:t xml:space="preserve">. </w:t>
      </w:r>
      <w:r w:rsidR="00635515">
        <w:t>Защита</w:t>
      </w:r>
      <w:r w:rsidR="00635515" w:rsidRPr="00635515">
        <w:t xml:space="preserve"> </w:t>
      </w:r>
      <w:r w:rsidR="00635515">
        <w:t>пассивных</w:t>
      </w:r>
      <w:r w:rsidR="00635515" w:rsidRPr="00635515">
        <w:t xml:space="preserve"> </w:t>
      </w:r>
      <w:r w:rsidR="00635515">
        <w:t>служб</w:t>
      </w:r>
      <w:r w:rsidR="00635515" w:rsidRPr="00635515">
        <w:t xml:space="preserve"> </w:t>
      </w:r>
      <w:r w:rsidR="00635515">
        <w:t>в</w:t>
      </w:r>
      <w:r w:rsidR="00635515" w:rsidRPr="00635515">
        <w:t xml:space="preserve"> </w:t>
      </w:r>
      <w:r w:rsidR="00635515">
        <w:t>полосе</w:t>
      </w:r>
      <w:r w:rsidRPr="00635515">
        <w:t xml:space="preserve"> 23</w:t>
      </w:r>
      <w:r w:rsidR="00635515" w:rsidRPr="00635515">
        <w:t>,</w:t>
      </w:r>
      <w:r w:rsidRPr="00635515">
        <w:t>6</w:t>
      </w:r>
      <w:r w:rsidR="00635515" w:rsidRPr="00635515">
        <w:t>–</w:t>
      </w:r>
      <w:r w:rsidRPr="00635515">
        <w:t>24</w:t>
      </w:r>
      <w:r w:rsidR="00635515" w:rsidRPr="00635515">
        <w:rPr>
          <w:lang w:val="en-US"/>
        </w:rPr>
        <w:t> </w:t>
      </w:r>
      <w:r w:rsidR="00635515">
        <w:t>ГГц</w:t>
      </w:r>
      <w:r w:rsidR="00635515" w:rsidRPr="00635515">
        <w:t xml:space="preserve"> </w:t>
      </w:r>
      <w:r w:rsidR="00635515">
        <w:t>обеспечивается</w:t>
      </w:r>
      <w:r w:rsidR="00635515" w:rsidRPr="00635515">
        <w:t xml:space="preserve"> </w:t>
      </w:r>
      <w:r w:rsidR="00635515">
        <w:t>изменением п. </w:t>
      </w:r>
      <w:r w:rsidRPr="00635515">
        <w:t>5.338</w:t>
      </w:r>
      <w:r w:rsidRPr="00AB1169">
        <w:rPr>
          <w:lang w:val="en-US"/>
        </w:rPr>
        <w:t>A</w:t>
      </w:r>
      <w:r w:rsidRPr="00635515">
        <w:t>.</w:t>
      </w:r>
    </w:p>
    <w:p w14:paraId="267B3CA6" w14:textId="77777777" w:rsidR="00EF1BB0" w:rsidRDefault="00AB1169">
      <w:pPr>
        <w:pStyle w:val="Proposal"/>
      </w:pPr>
      <w:r>
        <w:t>MOD</w:t>
      </w:r>
      <w:r>
        <w:tab/>
        <w:t>IAP/11A13A1/2</w:t>
      </w:r>
      <w:r>
        <w:rPr>
          <w:vanish/>
          <w:color w:val="7F7F7F" w:themeColor="text1" w:themeTint="80"/>
          <w:vertAlign w:val="superscript"/>
        </w:rPr>
        <w:t>#49834</w:t>
      </w:r>
    </w:p>
    <w:p w14:paraId="60D27C40" w14:textId="77777777" w:rsidR="00AB1169" w:rsidRPr="00B24A7E" w:rsidRDefault="00AB1169" w:rsidP="00AB1169">
      <w:pPr>
        <w:pStyle w:val="Tabletitle"/>
        <w:keepNext w:val="0"/>
        <w:keepLines w:val="0"/>
      </w:pPr>
      <w:r w:rsidRPr="00B24A7E">
        <w:t>24,75–29,9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AB1169" w:rsidRPr="00B24A7E" w14:paraId="3A75975C" w14:textId="77777777" w:rsidTr="00AB1169">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5F59C30" w14:textId="77777777" w:rsidR="00AB1169" w:rsidRPr="00B24A7E" w:rsidRDefault="00AB1169" w:rsidP="00AB1169">
            <w:pPr>
              <w:pStyle w:val="Tablehead"/>
              <w:rPr>
                <w:lang w:val="ru-RU"/>
              </w:rPr>
            </w:pPr>
            <w:r w:rsidRPr="00B24A7E">
              <w:rPr>
                <w:lang w:val="ru-RU"/>
              </w:rPr>
              <w:t>Распределение по службам</w:t>
            </w:r>
          </w:p>
        </w:tc>
      </w:tr>
      <w:tr w:rsidR="00AB1169" w:rsidRPr="00B24A7E" w14:paraId="63E61D78" w14:textId="77777777" w:rsidTr="00AB1169">
        <w:trPr>
          <w:jc w:val="center"/>
        </w:trPr>
        <w:tc>
          <w:tcPr>
            <w:tcW w:w="1667" w:type="pct"/>
            <w:tcBorders>
              <w:top w:val="single" w:sz="4" w:space="0" w:color="auto"/>
              <w:left w:val="single" w:sz="4" w:space="0" w:color="auto"/>
              <w:bottom w:val="single" w:sz="4" w:space="0" w:color="auto"/>
              <w:right w:val="single" w:sz="4" w:space="0" w:color="auto"/>
            </w:tcBorders>
          </w:tcPr>
          <w:p w14:paraId="4C3C678F" w14:textId="77777777" w:rsidR="00AB1169" w:rsidRPr="00B24A7E" w:rsidRDefault="00AB1169" w:rsidP="00AB1169">
            <w:pPr>
              <w:pStyle w:val="Tablehead"/>
              <w:rPr>
                <w:lang w:val="ru-RU"/>
              </w:rPr>
            </w:pPr>
            <w:r w:rsidRPr="00B24A7E">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445DA933" w14:textId="77777777" w:rsidR="00AB1169" w:rsidRPr="00B24A7E" w:rsidRDefault="00AB1169" w:rsidP="00AB1169">
            <w:pPr>
              <w:pStyle w:val="Tablehead"/>
              <w:rPr>
                <w:lang w:val="ru-RU"/>
              </w:rPr>
            </w:pPr>
            <w:r w:rsidRPr="00B24A7E">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5830D19B" w14:textId="77777777" w:rsidR="00AB1169" w:rsidRPr="00B24A7E" w:rsidRDefault="00AB1169" w:rsidP="00AB1169">
            <w:pPr>
              <w:pStyle w:val="Tablehead"/>
              <w:rPr>
                <w:lang w:val="ru-RU"/>
              </w:rPr>
            </w:pPr>
            <w:r w:rsidRPr="00B24A7E">
              <w:rPr>
                <w:lang w:val="ru-RU"/>
              </w:rPr>
              <w:t>Район 3</w:t>
            </w:r>
          </w:p>
        </w:tc>
      </w:tr>
      <w:tr w:rsidR="00AB1169" w:rsidRPr="00AB1169" w14:paraId="16BA6B0A" w14:textId="77777777" w:rsidTr="00AB1169">
        <w:trPr>
          <w:jc w:val="center"/>
        </w:trPr>
        <w:tc>
          <w:tcPr>
            <w:tcW w:w="1667" w:type="pct"/>
            <w:tcBorders>
              <w:top w:val="single" w:sz="4" w:space="0" w:color="auto"/>
            </w:tcBorders>
          </w:tcPr>
          <w:p w14:paraId="0E056F98" w14:textId="77777777" w:rsidR="00AB1169" w:rsidRPr="00B24A7E" w:rsidRDefault="00AB1169" w:rsidP="00AB1169">
            <w:pPr>
              <w:pStyle w:val="TableTextS5"/>
              <w:spacing w:before="20" w:after="20"/>
              <w:rPr>
                <w:rStyle w:val="Tablefreq"/>
                <w:lang w:val="ru-RU"/>
              </w:rPr>
            </w:pPr>
            <w:r w:rsidRPr="00B24A7E">
              <w:rPr>
                <w:rStyle w:val="Tablefreq"/>
                <w:lang w:val="ru-RU"/>
              </w:rPr>
              <w:t>24,75–25,25</w:t>
            </w:r>
          </w:p>
          <w:p w14:paraId="0196DC62" w14:textId="77777777" w:rsidR="00AB1169" w:rsidRPr="00B24A7E" w:rsidRDefault="00AB1169" w:rsidP="00AB1169">
            <w:pPr>
              <w:pStyle w:val="TableTextS5"/>
              <w:spacing w:before="20" w:after="20"/>
              <w:rPr>
                <w:lang w:val="ru-RU"/>
              </w:rPr>
            </w:pPr>
            <w:r w:rsidRPr="00B24A7E">
              <w:rPr>
                <w:lang w:val="ru-RU"/>
              </w:rPr>
              <w:t>ФИКСИРОВАННАЯ</w:t>
            </w:r>
          </w:p>
          <w:p w14:paraId="13915DFE" w14:textId="77777777" w:rsidR="00AB1169" w:rsidRPr="00B24A7E" w:rsidRDefault="00AB1169" w:rsidP="00AB1169">
            <w:pPr>
              <w:pStyle w:val="TableTextS5"/>
              <w:spacing w:before="20" w:after="20"/>
              <w:rPr>
                <w:rStyle w:val="Artref"/>
                <w:lang w:val="ru-RU"/>
              </w:rPr>
            </w:pPr>
            <w:r w:rsidRPr="00B24A7E">
              <w:rPr>
                <w:lang w:val="ru-RU"/>
              </w:rPr>
              <w:t xml:space="preserve">ФИКСИРОВАННАЯ СПУТНИКОВАЯ </w:t>
            </w:r>
            <w:r w:rsidRPr="00B24A7E">
              <w:rPr>
                <w:lang w:val="ru-RU"/>
              </w:rPr>
              <w:br/>
              <w:t xml:space="preserve">(Земля-космос)  </w:t>
            </w:r>
            <w:r w:rsidRPr="00B24A7E">
              <w:rPr>
                <w:rStyle w:val="Artref"/>
                <w:lang w:val="ru-RU"/>
              </w:rPr>
              <w:t>5.532B</w:t>
            </w:r>
          </w:p>
          <w:p w14:paraId="4ACF8A34" w14:textId="77777777" w:rsidR="00AB1169" w:rsidRPr="00B24A7E" w:rsidRDefault="00AB1169" w:rsidP="00AB1169">
            <w:pPr>
              <w:pStyle w:val="TableTextS5"/>
              <w:spacing w:before="20" w:after="20"/>
              <w:rPr>
                <w:szCs w:val="18"/>
                <w:lang w:val="ru-RU"/>
              </w:rPr>
            </w:pPr>
            <w:ins w:id="122" w:author="" w:date="2018-10-17T11:16:00Z">
              <w:r w:rsidRPr="00B24A7E">
                <w:rPr>
                  <w:szCs w:val="18"/>
                  <w:lang w:val="ru-RU"/>
                </w:rPr>
                <w:t>ПОДВИЖНАЯ, за исключением воздушной подвижной</w:t>
              </w:r>
              <w:r w:rsidRPr="00B24A7E">
                <w:rPr>
                  <w:lang w:val="ru-RU"/>
                </w:rPr>
                <w:t xml:space="preserve"> </w:t>
              </w:r>
            </w:ins>
            <w:ins w:id="123" w:author="" w:date="2018-10-22T14:42:00Z">
              <w:r w:rsidRPr="00B24A7E">
                <w:rPr>
                  <w:lang w:val="ru-RU"/>
                </w:rPr>
                <w:t xml:space="preserve"> </w:t>
              </w:r>
            </w:ins>
            <w:ins w:id="124" w:author="" w:date="2018-09-24T16:18:00Z">
              <w:r w:rsidRPr="00B24A7E">
                <w:rPr>
                  <w:bCs/>
                  <w:color w:val="000000"/>
                  <w:lang w:val="ru-RU"/>
                  <w:rPrChange w:id="125" w:author="" w:date="2018-08-31T12:03:00Z">
                    <w:rPr>
                      <w:bCs/>
                      <w:color w:val="000000"/>
                      <w:highlight w:val="cyan"/>
                      <w:u w:val="double"/>
                    </w:rPr>
                  </w:rPrChange>
                </w:rPr>
                <w:t>ADD</w:t>
              </w:r>
            </w:ins>
            <w:ins w:id="126" w:author="" w:date="2019-02-16T13:32:00Z">
              <w:r w:rsidRPr="00B24A7E">
                <w:rPr>
                  <w:bCs/>
                  <w:color w:val="000000"/>
                  <w:lang w:val="ru-RU"/>
                </w:rPr>
                <w:t> </w:t>
              </w:r>
            </w:ins>
            <w:ins w:id="127" w:author="" w:date="2018-09-24T16:18:00Z">
              <w:r w:rsidRPr="00B24A7E">
                <w:rPr>
                  <w:rStyle w:val="Artref"/>
                  <w:lang w:val="ru-RU"/>
                  <w:rPrChange w:id="128" w:author="" w:date="2018-09-24T16:19:00Z">
                    <w:rPr>
                      <w:color w:val="000000"/>
                      <w:highlight w:val="cyan"/>
                      <w:u w:val="double"/>
                    </w:rPr>
                  </w:rPrChange>
                </w:rPr>
                <w:t>5.A113</w:t>
              </w:r>
            </w:ins>
            <w:ins w:id="129" w:author="" w:date="2018-10-22T14:42:00Z">
              <w:r w:rsidRPr="00B24A7E">
                <w:rPr>
                  <w:rStyle w:val="Artref"/>
                  <w:lang w:val="ru-RU"/>
                </w:rPr>
                <w:t xml:space="preserve"> </w:t>
              </w:r>
            </w:ins>
            <w:ins w:id="130" w:author="" w:date="2018-10-22T12:07:00Z">
              <w:r w:rsidRPr="00B24A7E">
                <w:rPr>
                  <w:rStyle w:val="Artref"/>
                  <w:lang w:val="ru-RU"/>
                </w:rPr>
                <w:t xml:space="preserve"> </w:t>
              </w:r>
            </w:ins>
            <w:ins w:id="131" w:author="" w:date="2018-09-24T16:18:00Z">
              <w:r w:rsidRPr="00B24A7E">
                <w:rPr>
                  <w:lang w:val="ru-RU"/>
                  <w:rPrChange w:id="132" w:author="" w:date="2018-08-31T12:03:00Z">
                    <w:rPr>
                      <w:color w:val="000000"/>
                      <w:u w:val="double"/>
                    </w:rPr>
                  </w:rPrChange>
                </w:rPr>
                <w:t xml:space="preserve">MOD </w:t>
              </w:r>
              <w:r w:rsidRPr="00B24A7E">
                <w:rPr>
                  <w:rStyle w:val="Artref"/>
                  <w:lang w:val="ru-RU"/>
                  <w:rPrChange w:id="133" w:author="" w:date="2018-09-24T16:19:00Z">
                    <w:rPr>
                      <w:color w:val="000000"/>
                      <w:u w:val="double"/>
                    </w:rPr>
                  </w:rPrChange>
                </w:rPr>
                <w:t>5.338A</w:t>
              </w:r>
              <w:r w:rsidRPr="00B24A7E">
                <w:rPr>
                  <w:rStyle w:val="FootnoteReference"/>
                  <w:lang w:val="ru-RU"/>
                </w:rPr>
                <w:t>*</w:t>
              </w:r>
            </w:ins>
          </w:p>
        </w:tc>
        <w:tc>
          <w:tcPr>
            <w:tcW w:w="1667" w:type="pct"/>
            <w:tcBorders>
              <w:top w:val="single" w:sz="4" w:space="0" w:color="auto"/>
            </w:tcBorders>
          </w:tcPr>
          <w:p w14:paraId="16F5C353" w14:textId="77777777" w:rsidR="00AB1169" w:rsidRPr="00B24A7E" w:rsidRDefault="00AB1169" w:rsidP="00AB1169">
            <w:pPr>
              <w:pStyle w:val="TableTextS5"/>
              <w:spacing w:before="20" w:after="20"/>
              <w:rPr>
                <w:rStyle w:val="Tablefreq"/>
                <w:lang w:val="ru-RU"/>
              </w:rPr>
            </w:pPr>
            <w:r w:rsidRPr="00B24A7E">
              <w:rPr>
                <w:rStyle w:val="Tablefreq"/>
                <w:lang w:val="ru-RU"/>
              </w:rPr>
              <w:t>24,75–25,25</w:t>
            </w:r>
          </w:p>
          <w:p w14:paraId="6D52FB73" w14:textId="77777777" w:rsidR="00AB1169" w:rsidRPr="00B24A7E" w:rsidRDefault="00AB1169" w:rsidP="00AB1169">
            <w:pPr>
              <w:pStyle w:val="TableTextS5"/>
              <w:spacing w:before="20" w:after="20"/>
              <w:rPr>
                <w:rStyle w:val="Artref"/>
                <w:lang w:val="ru-RU"/>
              </w:rPr>
            </w:pPr>
            <w:r w:rsidRPr="00B24A7E">
              <w:rPr>
                <w:lang w:val="ru-RU"/>
              </w:rPr>
              <w:t xml:space="preserve">ФИКСИРОВАННАЯ </w:t>
            </w:r>
            <w:r w:rsidRPr="00B24A7E">
              <w:rPr>
                <w:rStyle w:val="Artref"/>
                <w:lang w:val="ru-RU"/>
              </w:rPr>
              <w:t>СПУТНИКОВАЯ</w:t>
            </w:r>
            <w:r w:rsidRPr="00B24A7E">
              <w:rPr>
                <w:lang w:val="ru-RU"/>
              </w:rPr>
              <w:t xml:space="preserve"> </w:t>
            </w:r>
            <w:r w:rsidRPr="00B24A7E">
              <w:rPr>
                <w:lang w:val="ru-RU"/>
              </w:rPr>
              <w:br/>
              <w:t xml:space="preserve">(Земля-космос)  </w:t>
            </w:r>
            <w:r w:rsidRPr="00B24A7E">
              <w:rPr>
                <w:rStyle w:val="Artref"/>
                <w:lang w:val="ru-RU"/>
              </w:rPr>
              <w:t>5.535</w:t>
            </w:r>
          </w:p>
          <w:p w14:paraId="238562BD" w14:textId="77777777" w:rsidR="00AB1169" w:rsidRPr="00B24A7E" w:rsidRDefault="00AB1169" w:rsidP="00AB1169">
            <w:pPr>
              <w:pStyle w:val="TableTextS5"/>
              <w:spacing w:before="20" w:after="20"/>
              <w:rPr>
                <w:szCs w:val="18"/>
                <w:lang w:val="ru-RU"/>
              </w:rPr>
            </w:pPr>
            <w:ins w:id="134" w:author="" w:date="2018-10-17T11:16:00Z">
              <w:r w:rsidRPr="00B24A7E">
                <w:rPr>
                  <w:szCs w:val="18"/>
                  <w:lang w:val="ru-RU"/>
                </w:rPr>
                <w:t>ПОДВИЖНАЯ, за исключением воздушной подвижной</w:t>
              </w:r>
              <w:r w:rsidRPr="00B24A7E">
                <w:rPr>
                  <w:lang w:val="ru-RU"/>
                </w:rPr>
                <w:t xml:space="preserve"> </w:t>
              </w:r>
            </w:ins>
            <w:ins w:id="135" w:author="" w:date="2018-10-22T14:42:00Z">
              <w:r w:rsidRPr="00B24A7E">
                <w:rPr>
                  <w:lang w:val="ru-RU"/>
                </w:rPr>
                <w:t xml:space="preserve"> </w:t>
              </w:r>
            </w:ins>
            <w:ins w:id="136" w:author="" w:date="2018-09-24T16:19:00Z">
              <w:r w:rsidRPr="00B24A7E">
                <w:rPr>
                  <w:bCs/>
                  <w:color w:val="000000"/>
                  <w:lang w:val="ru-RU"/>
                  <w:rPrChange w:id="137" w:author="" w:date="2018-08-31T12:03:00Z">
                    <w:rPr>
                      <w:bCs/>
                      <w:color w:val="000000"/>
                      <w:highlight w:val="cyan"/>
                      <w:u w:val="double"/>
                    </w:rPr>
                  </w:rPrChange>
                </w:rPr>
                <w:t>ADD</w:t>
              </w:r>
            </w:ins>
            <w:ins w:id="138" w:author="" w:date="2019-02-16T13:32:00Z">
              <w:r w:rsidRPr="00B24A7E">
                <w:rPr>
                  <w:bCs/>
                  <w:color w:val="000000"/>
                  <w:lang w:val="ru-RU"/>
                </w:rPr>
                <w:t> </w:t>
              </w:r>
            </w:ins>
            <w:ins w:id="139" w:author="" w:date="2018-09-24T16:19:00Z">
              <w:r w:rsidRPr="00B24A7E">
                <w:rPr>
                  <w:rStyle w:val="Artref"/>
                  <w:lang w:val="ru-RU"/>
                  <w:rPrChange w:id="140" w:author="" w:date="2018-09-24T16:19:00Z">
                    <w:rPr>
                      <w:color w:val="000000"/>
                      <w:highlight w:val="cyan"/>
                      <w:u w:val="double"/>
                    </w:rPr>
                  </w:rPrChange>
                </w:rPr>
                <w:t>5.A113</w:t>
              </w:r>
            </w:ins>
            <w:ins w:id="141" w:author="" w:date="2018-10-22T14:42:00Z">
              <w:r w:rsidRPr="00B24A7E">
                <w:rPr>
                  <w:rStyle w:val="Artref"/>
                  <w:lang w:val="ru-RU"/>
                </w:rPr>
                <w:t xml:space="preserve"> </w:t>
              </w:r>
            </w:ins>
            <w:ins w:id="142" w:author="" w:date="2018-10-22T12:07:00Z">
              <w:r w:rsidRPr="00B24A7E">
                <w:rPr>
                  <w:rStyle w:val="Artref"/>
                  <w:lang w:val="ru-RU"/>
                </w:rPr>
                <w:t xml:space="preserve"> </w:t>
              </w:r>
            </w:ins>
            <w:ins w:id="143" w:author="" w:date="2018-09-24T16:19:00Z">
              <w:r w:rsidRPr="00B24A7E">
                <w:rPr>
                  <w:lang w:val="ru-RU"/>
                  <w:rPrChange w:id="144" w:author="" w:date="2018-08-31T12:03:00Z">
                    <w:rPr>
                      <w:color w:val="000000"/>
                      <w:u w:val="double"/>
                    </w:rPr>
                  </w:rPrChange>
                </w:rPr>
                <w:t xml:space="preserve">MOD </w:t>
              </w:r>
              <w:r w:rsidRPr="00B24A7E">
                <w:rPr>
                  <w:rStyle w:val="Artref"/>
                  <w:lang w:val="ru-RU"/>
                  <w:rPrChange w:id="145" w:author="" w:date="2018-09-24T16:19:00Z">
                    <w:rPr>
                      <w:color w:val="000000"/>
                      <w:u w:val="double"/>
                    </w:rPr>
                  </w:rPrChange>
                </w:rPr>
                <w:t>5.338A</w:t>
              </w:r>
              <w:r w:rsidRPr="00B24A7E">
                <w:rPr>
                  <w:rStyle w:val="FootnoteReference"/>
                  <w:lang w:val="ru-RU"/>
                </w:rPr>
                <w:t>*</w:t>
              </w:r>
            </w:ins>
          </w:p>
        </w:tc>
        <w:tc>
          <w:tcPr>
            <w:tcW w:w="1666" w:type="pct"/>
            <w:tcBorders>
              <w:top w:val="single" w:sz="4" w:space="0" w:color="auto"/>
            </w:tcBorders>
          </w:tcPr>
          <w:p w14:paraId="4F29BF28" w14:textId="77777777" w:rsidR="00AB1169" w:rsidRPr="00B24A7E" w:rsidRDefault="00AB1169" w:rsidP="00AB1169">
            <w:pPr>
              <w:pStyle w:val="TableTextS5"/>
              <w:spacing w:before="20" w:after="20"/>
              <w:rPr>
                <w:rStyle w:val="Tablefreq"/>
                <w:lang w:val="ru-RU"/>
              </w:rPr>
            </w:pPr>
            <w:r w:rsidRPr="00B24A7E">
              <w:rPr>
                <w:rStyle w:val="Tablefreq"/>
                <w:lang w:val="ru-RU"/>
              </w:rPr>
              <w:t>24,75–25,25</w:t>
            </w:r>
          </w:p>
          <w:p w14:paraId="0F973AD9" w14:textId="77777777" w:rsidR="00AB1169" w:rsidRPr="00B24A7E" w:rsidRDefault="00AB1169" w:rsidP="00AB1169">
            <w:pPr>
              <w:pStyle w:val="TableTextS5"/>
              <w:spacing w:before="20" w:after="20"/>
              <w:rPr>
                <w:lang w:val="ru-RU"/>
              </w:rPr>
            </w:pPr>
            <w:r w:rsidRPr="00B24A7E">
              <w:rPr>
                <w:lang w:val="ru-RU"/>
              </w:rPr>
              <w:t>ФИКСИРОВАННАЯ</w:t>
            </w:r>
          </w:p>
          <w:p w14:paraId="37B95E17" w14:textId="77777777" w:rsidR="00AB1169" w:rsidRPr="00B24A7E" w:rsidRDefault="00AB1169" w:rsidP="00AB1169">
            <w:pPr>
              <w:pStyle w:val="TableTextS5"/>
              <w:spacing w:before="20" w:after="20"/>
              <w:rPr>
                <w:rStyle w:val="Artref"/>
                <w:lang w:val="ru-RU"/>
              </w:rPr>
            </w:pPr>
            <w:r w:rsidRPr="00B24A7E">
              <w:rPr>
                <w:lang w:val="ru-RU"/>
              </w:rPr>
              <w:t xml:space="preserve">ФИКСИРОВАННАЯ СПУТНИКОВАЯ </w:t>
            </w:r>
            <w:r w:rsidRPr="00B24A7E">
              <w:rPr>
                <w:lang w:val="ru-RU"/>
              </w:rPr>
              <w:br/>
              <w:t xml:space="preserve">(Земля-космос)  </w:t>
            </w:r>
            <w:r w:rsidRPr="00B24A7E">
              <w:rPr>
                <w:rStyle w:val="Artref"/>
                <w:lang w:val="ru-RU"/>
              </w:rPr>
              <w:t>5.535</w:t>
            </w:r>
          </w:p>
          <w:p w14:paraId="5D5B683A" w14:textId="256E167E" w:rsidR="00AB1169" w:rsidRPr="00AE7212" w:rsidRDefault="00AB1169" w:rsidP="00AB1169">
            <w:pPr>
              <w:pStyle w:val="TableTextS5"/>
              <w:spacing w:before="20" w:after="20"/>
              <w:rPr>
                <w:szCs w:val="18"/>
              </w:rPr>
            </w:pPr>
            <w:r w:rsidRPr="00B24A7E">
              <w:rPr>
                <w:lang w:val="ru-RU"/>
              </w:rPr>
              <w:t>ПОДВИЖНАЯ</w:t>
            </w:r>
            <w:ins w:id="146" w:author="" w:date="2018-10-22T12:09:00Z">
              <w:r w:rsidRPr="00AE7212">
                <w:rPr>
                  <w:rStyle w:val="Artref"/>
                </w:rPr>
                <w:t xml:space="preserve">  </w:t>
              </w:r>
            </w:ins>
            <w:ins w:id="147" w:author="" w:date="2018-09-24T16:19:00Z">
              <w:r w:rsidRPr="00AE7212">
                <w:rPr>
                  <w:bCs/>
                  <w:color w:val="000000"/>
                  <w:rPrChange w:id="148" w:author="" w:date="2018-08-31T12:03:00Z">
                    <w:rPr>
                      <w:bCs/>
                      <w:color w:val="000000"/>
                      <w:highlight w:val="cyan"/>
                      <w:u w:val="double"/>
                    </w:rPr>
                  </w:rPrChange>
                </w:rPr>
                <w:t>ADD</w:t>
              </w:r>
              <w:r w:rsidRPr="00AE7212">
                <w:rPr>
                  <w:color w:val="000000"/>
                  <w:rPrChange w:id="149" w:author="" w:date="2018-08-31T12:03:00Z">
                    <w:rPr>
                      <w:color w:val="000000"/>
                      <w:highlight w:val="cyan"/>
                      <w:u w:val="double"/>
                    </w:rPr>
                  </w:rPrChange>
                </w:rPr>
                <w:t xml:space="preserve"> </w:t>
              </w:r>
              <w:r w:rsidRPr="00AE7212">
                <w:rPr>
                  <w:rStyle w:val="Artref"/>
                  <w:rPrChange w:id="150" w:author="" w:date="2018-09-24T16:19:00Z">
                    <w:rPr>
                      <w:color w:val="000000"/>
                      <w:highlight w:val="cyan"/>
                      <w:u w:val="double"/>
                    </w:rPr>
                  </w:rPrChange>
                </w:rPr>
                <w:t>5.A113</w:t>
              </w:r>
            </w:ins>
            <w:ins w:id="151" w:author="" w:date="2018-10-22T14:42:00Z">
              <w:r w:rsidRPr="00AE7212">
                <w:rPr>
                  <w:rStyle w:val="Artref"/>
                </w:rPr>
                <w:t xml:space="preserve"> </w:t>
              </w:r>
            </w:ins>
          </w:p>
        </w:tc>
      </w:tr>
      <w:tr w:rsidR="00AB1169" w:rsidRPr="0034094A" w14:paraId="568922BC" w14:textId="77777777" w:rsidTr="00AB1169">
        <w:trPr>
          <w:jc w:val="center"/>
        </w:trPr>
        <w:tc>
          <w:tcPr>
            <w:tcW w:w="1667" w:type="pct"/>
            <w:tcBorders>
              <w:right w:val="nil"/>
            </w:tcBorders>
          </w:tcPr>
          <w:p w14:paraId="08A91CAD" w14:textId="77777777" w:rsidR="00AB1169" w:rsidRPr="00B24A7E" w:rsidRDefault="00AB1169" w:rsidP="00AB1169">
            <w:pPr>
              <w:spacing w:before="20" w:after="20"/>
              <w:rPr>
                <w:rStyle w:val="Tablefreq"/>
                <w:szCs w:val="18"/>
              </w:rPr>
            </w:pPr>
            <w:r w:rsidRPr="00B24A7E">
              <w:rPr>
                <w:rStyle w:val="Tablefreq"/>
                <w:szCs w:val="18"/>
              </w:rPr>
              <w:t>25,25–25,5</w:t>
            </w:r>
          </w:p>
        </w:tc>
        <w:tc>
          <w:tcPr>
            <w:tcW w:w="3333" w:type="pct"/>
            <w:gridSpan w:val="2"/>
            <w:tcBorders>
              <w:left w:val="nil"/>
              <w:bottom w:val="nil"/>
            </w:tcBorders>
          </w:tcPr>
          <w:p w14:paraId="5ABDDB9C" w14:textId="77777777" w:rsidR="00AB1169" w:rsidRPr="00B24A7E" w:rsidRDefault="00AB1169" w:rsidP="00AB1169">
            <w:pPr>
              <w:pStyle w:val="TableTextS5"/>
              <w:spacing w:before="20" w:after="20"/>
              <w:ind w:hanging="255"/>
              <w:rPr>
                <w:szCs w:val="18"/>
                <w:lang w:val="ru-RU"/>
              </w:rPr>
            </w:pPr>
            <w:r w:rsidRPr="00B24A7E">
              <w:rPr>
                <w:szCs w:val="18"/>
                <w:lang w:val="ru-RU"/>
              </w:rPr>
              <w:t xml:space="preserve">ФИКСИРОВАННАЯ </w:t>
            </w:r>
          </w:p>
          <w:p w14:paraId="409EC371" w14:textId="77777777" w:rsidR="00AB1169" w:rsidRPr="00B24A7E" w:rsidRDefault="00AB1169" w:rsidP="00AB1169">
            <w:pPr>
              <w:pStyle w:val="TableTextS5"/>
              <w:spacing w:before="20" w:after="20"/>
              <w:ind w:hanging="255"/>
              <w:rPr>
                <w:rStyle w:val="Artref"/>
                <w:lang w:val="ru-RU"/>
              </w:rPr>
            </w:pPr>
            <w:r w:rsidRPr="00B24A7E">
              <w:rPr>
                <w:lang w:val="ru-RU"/>
              </w:rPr>
              <w:lastRenderedPageBreak/>
              <w:t xml:space="preserve">МЕЖСПУТНИКОВАЯ  </w:t>
            </w:r>
            <w:r w:rsidRPr="00B24A7E">
              <w:rPr>
                <w:rStyle w:val="Artref"/>
                <w:lang w:val="ru-RU"/>
              </w:rPr>
              <w:t xml:space="preserve">5.536 </w:t>
            </w:r>
          </w:p>
          <w:p w14:paraId="25BCA2BD" w14:textId="3EDB508D" w:rsidR="00AB1169" w:rsidRPr="00B24A7E" w:rsidRDefault="00AB1169" w:rsidP="00AB1169">
            <w:pPr>
              <w:pStyle w:val="TableTextS5"/>
              <w:spacing w:before="20" w:after="20"/>
              <w:ind w:hanging="255"/>
              <w:rPr>
                <w:szCs w:val="18"/>
                <w:lang w:val="ru-RU"/>
              </w:rPr>
            </w:pPr>
            <w:r w:rsidRPr="00B24A7E">
              <w:rPr>
                <w:szCs w:val="18"/>
                <w:lang w:val="ru-RU"/>
              </w:rPr>
              <w:t>ПОДВИЖНАЯ</w:t>
            </w:r>
            <w:ins w:id="152" w:author="" w:date="2018-10-22T12:09:00Z">
              <w:r w:rsidRPr="00B24A7E">
                <w:rPr>
                  <w:rStyle w:val="Artref"/>
                  <w:lang w:val="ru-RU"/>
                </w:rPr>
                <w:t xml:space="preserve">  </w:t>
              </w:r>
            </w:ins>
            <w:ins w:id="153" w:author="" w:date="2018-09-24T16:20:00Z">
              <w:r w:rsidRPr="00B24A7E">
                <w:rPr>
                  <w:szCs w:val="18"/>
                  <w:lang w:val="ru-RU"/>
                  <w:rPrChange w:id="154" w:author="" w:date="2018-09-24T16:20:00Z">
                    <w:rPr>
                      <w:bCs/>
                      <w:color w:val="000000"/>
                      <w:highlight w:val="cyan"/>
                      <w:u w:val="double"/>
                    </w:rPr>
                  </w:rPrChange>
                </w:rPr>
                <w:t>ADD</w:t>
              </w:r>
              <w:r w:rsidRPr="00B24A7E">
                <w:rPr>
                  <w:rStyle w:val="Artref"/>
                  <w:lang w:val="ru-RU"/>
                  <w:rPrChange w:id="155" w:author="" w:date="2018-09-24T16:20:00Z">
                    <w:rPr>
                      <w:bCs/>
                      <w:color w:val="000000"/>
                      <w:highlight w:val="cyan"/>
                      <w:u w:val="double"/>
                    </w:rPr>
                  </w:rPrChange>
                </w:rPr>
                <w:t xml:space="preserve"> </w:t>
              </w:r>
              <w:r w:rsidRPr="00B24A7E">
                <w:rPr>
                  <w:rStyle w:val="Artref"/>
                  <w:lang w:val="ru-RU"/>
                  <w:rPrChange w:id="156" w:author="" w:date="2018-09-24T16:20:00Z">
                    <w:rPr>
                      <w:color w:val="000000"/>
                      <w:highlight w:val="cyan"/>
                      <w:u w:val="double"/>
                    </w:rPr>
                  </w:rPrChange>
                </w:rPr>
                <w:t>5.A113</w:t>
              </w:r>
            </w:ins>
            <w:ins w:id="157" w:author="" w:date="2018-10-22T12:08:00Z">
              <w:r w:rsidRPr="00B24A7E">
                <w:rPr>
                  <w:rStyle w:val="Artref"/>
                  <w:lang w:val="ru-RU"/>
                </w:rPr>
                <w:t xml:space="preserve"> </w:t>
              </w:r>
            </w:ins>
          </w:p>
          <w:p w14:paraId="50BBFA96" w14:textId="77777777" w:rsidR="00AB1169" w:rsidRPr="00B24A7E" w:rsidRDefault="00AB1169" w:rsidP="00AB1169">
            <w:pPr>
              <w:pStyle w:val="TableTextS5"/>
              <w:spacing w:before="20" w:after="20"/>
              <w:ind w:hanging="255"/>
              <w:rPr>
                <w:szCs w:val="18"/>
                <w:lang w:val="ru-RU"/>
              </w:rPr>
            </w:pPr>
            <w:r w:rsidRPr="00B24A7E">
              <w:rPr>
                <w:szCs w:val="18"/>
                <w:lang w:val="ru-RU"/>
              </w:rPr>
              <w:t>Спутниковая служба стандартных частот и сигналов времени (Земля-космос)</w:t>
            </w:r>
          </w:p>
        </w:tc>
      </w:tr>
      <w:tr w:rsidR="00AB1169" w:rsidRPr="00B24A7E" w14:paraId="77092D6F" w14:textId="77777777" w:rsidTr="00AB1169">
        <w:trPr>
          <w:jc w:val="center"/>
        </w:trPr>
        <w:tc>
          <w:tcPr>
            <w:tcW w:w="1667" w:type="pct"/>
            <w:tcBorders>
              <w:right w:val="nil"/>
            </w:tcBorders>
          </w:tcPr>
          <w:p w14:paraId="660662C2" w14:textId="77777777" w:rsidR="00AB1169" w:rsidRPr="00B24A7E" w:rsidRDefault="00AB1169" w:rsidP="00AB1169">
            <w:pPr>
              <w:spacing w:before="20" w:after="20"/>
              <w:rPr>
                <w:rStyle w:val="Tablefreq"/>
                <w:szCs w:val="18"/>
              </w:rPr>
            </w:pPr>
            <w:r w:rsidRPr="00B24A7E">
              <w:rPr>
                <w:rStyle w:val="Tablefreq"/>
                <w:szCs w:val="18"/>
              </w:rPr>
              <w:lastRenderedPageBreak/>
              <w:t>25,5–27</w:t>
            </w:r>
          </w:p>
        </w:tc>
        <w:tc>
          <w:tcPr>
            <w:tcW w:w="3333" w:type="pct"/>
            <w:gridSpan w:val="2"/>
            <w:tcBorders>
              <w:left w:val="nil"/>
              <w:bottom w:val="nil"/>
            </w:tcBorders>
          </w:tcPr>
          <w:p w14:paraId="1E078BDD" w14:textId="6642086C" w:rsidR="00AB1169" w:rsidRPr="00B24A7E" w:rsidRDefault="00AB1169" w:rsidP="00AB1169">
            <w:pPr>
              <w:pStyle w:val="TableTextS5"/>
              <w:spacing w:before="20" w:after="20"/>
              <w:ind w:hanging="255"/>
              <w:rPr>
                <w:bCs/>
                <w:lang w:val="ru-RU"/>
              </w:rPr>
            </w:pPr>
            <w:r w:rsidRPr="00B24A7E">
              <w:rPr>
                <w:lang w:val="ru-RU"/>
              </w:rPr>
              <w:t>СПУТНИКОВАЯ СЛУЖБА ИССЛЕДОВАНИЯ ЗЕМЛИ (космос-Земля)</w:t>
            </w:r>
            <w:ins w:id="158" w:author="" w:date="2019-02-16T13:32:00Z">
              <w:r w:rsidRPr="00B24A7E">
                <w:rPr>
                  <w:lang w:val="ru-RU"/>
                </w:rPr>
                <w:t xml:space="preserve"> </w:t>
              </w:r>
            </w:ins>
            <w:ins w:id="159" w:author="" w:date="2018-10-22T14:42:00Z">
              <w:r w:rsidRPr="00B24A7E">
                <w:rPr>
                  <w:lang w:val="ru-RU"/>
                </w:rPr>
                <w:t xml:space="preserve"> </w:t>
              </w:r>
            </w:ins>
            <w:r w:rsidRPr="00B24A7E">
              <w:rPr>
                <w:rStyle w:val="Artref"/>
                <w:lang w:val="ru-RU"/>
              </w:rPr>
              <w:t>5.536B</w:t>
            </w:r>
          </w:p>
          <w:p w14:paraId="228D5988" w14:textId="77777777" w:rsidR="00AB1169" w:rsidRPr="00B24A7E" w:rsidRDefault="00AB1169" w:rsidP="00AB1169">
            <w:pPr>
              <w:pStyle w:val="TableTextS5"/>
              <w:spacing w:before="20" w:after="20"/>
              <w:ind w:hanging="255"/>
              <w:rPr>
                <w:szCs w:val="18"/>
                <w:lang w:val="ru-RU"/>
              </w:rPr>
            </w:pPr>
            <w:r w:rsidRPr="00B24A7E">
              <w:rPr>
                <w:szCs w:val="18"/>
                <w:lang w:val="ru-RU"/>
              </w:rPr>
              <w:t>ФИКСИРОВАННАЯ</w:t>
            </w:r>
          </w:p>
          <w:p w14:paraId="23B06B62" w14:textId="77777777" w:rsidR="00AB1169" w:rsidRPr="00B24A7E" w:rsidRDefault="00AB1169" w:rsidP="00AB1169">
            <w:pPr>
              <w:pStyle w:val="TableTextS5"/>
              <w:spacing w:before="20" w:after="20"/>
              <w:ind w:hanging="255"/>
              <w:rPr>
                <w:rStyle w:val="Artref"/>
                <w:lang w:val="ru-RU"/>
              </w:rPr>
            </w:pPr>
            <w:r w:rsidRPr="00B24A7E">
              <w:rPr>
                <w:lang w:val="ru-RU"/>
              </w:rPr>
              <w:t xml:space="preserve">МЕЖСПУТНИКОВАЯ  </w:t>
            </w:r>
            <w:r w:rsidRPr="00B24A7E">
              <w:rPr>
                <w:rStyle w:val="Artref"/>
                <w:lang w:val="ru-RU"/>
              </w:rPr>
              <w:t>5.536</w:t>
            </w:r>
          </w:p>
          <w:p w14:paraId="42145230" w14:textId="30013DA1" w:rsidR="00AB1169" w:rsidRPr="00B24A7E" w:rsidRDefault="00AB1169" w:rsidP="00AB1169">
            <w:pPr>
              <w:pStyle w:val="TableTextS5"/>
              <w:spacing w:before="20" w:after="20"/>
              <w:ind w:hanging="255"/>
              <w:rPr>
                <w:szCs w:val="18"/>
                <w:lang w:val="ru-RU"/>
              </w:rPr>
            </w:pPr>
            <w:r w:rsidRPr="00B24A7E">
              <w:rPr>
                <w:szCs w:val="18"/>
                <w:lang w:val="ru-RU"/>
              </w:rPr>
              <w:t>ПОДВИЖНАЯ</w:t>
            </w:r>
            <w:ins w:id="160" w:author="" w:date="2018-10-22T12:09:00Z">
              <w:r w:rsidRPr="00B24A7E">
                <w:rPr>
                  <w:rStyle w:val="Artref"/>
                  <w:lang w:val="ru-RU"/>
                </w:rPr>
                <w:t xml:space="preserve">  </w:t>
              </w:r>
            </w:ins>
            <w:ins w:id="161" w:author="" w:date="2018-09-24T16:21:00Z">
              <w:r w:rsidRPr="00B24A7E">
                <w:rPr>
                  <w:lang w:val="ru-RU"/>
                  <w:rPrChange w:id="162" w:author="" w:date="2018-09-24T16:21:00Z">
                    <w:rPr>
                      <w:bCs/>
                      <w:color w:val="000000"/>
                      <w:highlight w:val="cyan"/>
                      <w:u w:val="double"/>
                    </w:rPr>
                  </w:rPrChange>
                </w:rPr>
                <w:t>ADD</w:t>
              </w:r>
              <w:r w:rsidRPr="00B24A7E">
                <w:rPr>
                  <w:color w:val="000000"/>
                  <w:sz w:val="20"/>
                  <w:lang w:val="ru-RU"/>
                  <w:rPrChange w:id="163" w:author="" w:date="2018-08-31T12:03:00Z">
                    <w:rPr>
                      <w:color w:val="000000"/>
                      <w:highlight w:val="cyan"/>
                      <w:u w:val="double"/>
                    </w:rPr>
                  </w:rPrChange>
                </w:rPr>
                <w:t xml:space="preserve"> </w:t>
              </w:r>
              <w:r w:rsidRPr="00B24A7E">
                <w:rPr>
                  <w:rStyle w:val="Artref"/>
                  <w:lang w:val="ru-RU"/>
                  <w:rPrChange w:id="164" w:author="" w:date="2018-09-24T16:21:00Z">
                    <w:rPr>
                      <w:color w:val="000000"/>
                      <w:highlight w:val="cyan"/>
                      <w:u w:val="double"/>
                    </w:rPr>
                  </w:rPrChange>
                </w:rPr>
                <w:t>5.A113</w:t>
              </w:r>
            </w:ins>
          </w:p>
          <w:p w14:paraId="20A1CF22" w14:textId="782E9A9C" w:rsidR="00AB1169" w:rsidRPr="00B24A7E" w:rsidRDefault="00AB1169" w:rsidP="00AB1169">
            <w:pPr>
              <w:pStyle w:val="TableTextS5"/>
              <w:spacing w:before="20" w:after="20"/>
              <w:ind w:hanging="255"/>
              <w:rPr>
                <w:rStyle w:val="Artref"/>
                <w:lang w:val="ru-RU"/>
              </w:rPr>
            </w:pPr>
            <w:r w:rsidRPr="00B24A7E">
              <w:rPr>
                <w:lang w:val="ru-RU"/>
              </w:rPr>
              <w:t xml:space="preserve">СЛУЖБА КОСМИЧЕСКИХ ИССЛЕДОВАНИЙ (космос-Земля)  </w:t>
            </w:r>
            <w:r w:rsidRPr="00B24A7E">
              <w:rPr>
                <w:rStyle w:val="Artref"/>
                <w:lang w:val="ru-RU"/>
              </w:rPr>
              <w:t>5.536C</w:t>
            </w:r>
          </w:p>
          <w:p w14:paraId="7A942111" w14:textId="77777777" w:rsidR="00AB1169" w:rsidRPr="00B24A7E" w:rsidRDefault="00AB1169" w:rsidP="00AB1169">
            <w:pPr>
              <w:pStyle w:val="TableTextS5"/>
              <w:spacing w:before="20" w:after="20"/>
              <w:ind w:hanging="255"/>
              <w:rPr>
                <w:szCs w:val="18"/>
                <w:lang w:val="ru-RU"/>
              </w:rPr>
            </w:pPr>
            <w:r w:rsidRPr="00B24A7E">
              <w:rPr>
                <w:szCs w:val="18"/>
                <w:lang w:val="ru-RU"/>
              </w:rPr>
              <w:t>Спутниковая служба стандартных частот и сигналов времени (Земля-космос)</w:t>
            </w:r>
          </w:p>
          <w:p w14:paraId="1FC58196" w14:textId="2C975957" w:rsidR="00AB1169" w:rsidRPr="00B24A7E" w:rsidRDefault="00AB1169" w:rsidP="00AB1169">
            <w:pPr>
              <w:pStyle w:val="TableTextS5"/>
              <w:spacing w:before="20" w:after="20"/>
              <w:ind w:hanging="255"/>
              <w:rPr>
                <w:rStyle w:val="Artref"/>
                <w:szCs w:val="18"/>
                <w:lang w:val="ru-RU"/>
              </w:rPr>
            </w:pPr>
            <w:r w:rsidRPr="00B24A7E">
              <w:rPr>
                <w:rStyle w:val="Artref"/>
                <w:lang w:val="ru-RU"/>
              </w:rPr>
              <w:t>5.536A</w:t>
            </w:r>
          </w:p>
        </w:tc>
      </w:tr>
      <w:tr w:rsidR="00AB1169" w:rsidRPr="0034094A" w14:paraId="30FFECFB" w14:textId="77777777" w:rsidTr="00AB1169">
        <w:trPr>
          <w:jc w:val="center"/>
        </w:trPr>
        <w:tc>
          <w:tcPr>
            <w:tcW w:w="1667" w:type="pct"/>
            <w:tcBorders>
              <w:right w:val="nil"/>
            </w:tcBorders>
          </w:tcPr>
          <w:p w14:paraId="3620E247" w14:textId="77777777" w:rsidR="00AB1169" w:rsidRPr="00B24A7E" w:rsidRDefault="00AB1169" w:rsidP="00AB1169">
            <w:pPr>
              <w:spacing w:before="20" w:after="20"/>
              <w:rPr>
                <w:rStyle w:val="Tablefreq"/>
                <w:szCs w:val="18"/>
              </w:rPr>
            </w:pPr>
            <w:r w:rsidRPr="00B24A7E">
              <w:rPr>
                <w:rStyle w:val="Tablefreq"/>
                <w:szCs w:val="18"/>
              </w:rPr>
              <w:t xml:space="preserve">27–27,5 </w:t>
            </w:r>
          </w:p>
          <w:p w14:paraId="26958773" w14:textId="77777777" w:rsidR="00AB1169" w:rsidRPr="00B24A7E" w:rsidRDefault="00AB1169" w:rsidP="00AB1169">
            <w:pPr>
              <w:pStyle w:val="TableTextS5"/>
              <w:spacing w:before="20" w:after="20"/>
              <w:rPr>
                <w:szCs w:val="18"/>
                <w:lang w:val="ru-RU"/>
              </w:rPr>
            </w:pPr>
            <w:r w:rsidRPr="00B24A7E">
              <w:rPr>
                <w:szCs w:val="18"/>
                <w:lang w:val="ru-RU"/>
              </w:rPr>
              <w:t xml:space="preserve">ФИКСИРОВАННАЯ </w:t>
            </w:r>
          </w:p>
          <w:p w14:paraId="517A0F75" w14:textId="77777777" w:rsidR="00AB1169" w:rsidRPr="00B24A7E" w:rsidRDefault="00AB1169" w:rsidP="00AB1169">
            <w:pPr>
              <w:pStyle w:val="TableTextS5"/>
              <w:spacing w:before="20" w:after="20"/>
              <w:rPr>
                <w:rStyle w:val="Artref"/>
                <w:lang w:val="ru-RU"/>
                <w:rPrChange w:id="165" w:author="" w:date="2018-09-24T16:22:00Z">
                  <w:rPr>
                    <w:rStyle w:val="Artref"/>
                  </w:rPr>
                </w:rPrChange>
              </w:rPr>
            </w:pPr>
            <w:r w:rsidRPr="00B24A7E">
              <w:rPr>
                <w:szCs w:val="18"/>
                <w:lang w:val="ru-RU"/>
                <w:rPrChange w:id="166" w:author="" w:date="2018-09-24T16:22:00Z">
                  <w:rPr>
                    <w:bCs/>
                    <w:szCs w:val="18"/>
                    <w:lang w:val="en-US" w:eastAsia="x-none"/>
                  </w:rPr>
                </w:rPrChange>
              </w:rPr>
              <w:t>МЕЖСПУТНИКОВАЯ</w:t>
            </w:r>
            <w:r w:rsidRPr="00B24A7E">
              <w:rPr>
                <w:szCs w:val="18"/>
                <w:lang w:val="ru-RU"/>
              </w:rPr>
              <w:t xml:space="preserve">  </w:t>
            </w:r>
            <w:r w:rsidRPr="00B24A7E">
              <w:rPr>
                <w:rStyle w:val="Artref"/>
                <w:lang w:val="ru-RU"/>
                <w:rPrChange w:id="167" w:author="" w:date="2018-09-24T16:22:00Z">
                  <w:rPr>
                    <w:rStyle w:val="Artref"/>
                  </w:rPr>
                </w:rPrChange>
              </w:rPr>
              <w:t xml:space="preserve">5.536 </w:t>
            </w:r>
          </w:p>
          <w:p w14:paraId="52AFDCAF" w14:textId="6D1B34A0" w:rsidR="00AB1169" w:rsidRPr="00B24A7E" w:rsidRDefault="00AB1169" w:rsidP="00AB1169">
            <w:pPr>
              <w:pStyle w:val="TableTextS5"/>
              <w:spacing w:before="20" w:after="20"/>
              <w:rPr>
                <w:szCs w:val="18"/>
                <w:lang w:val="ru-RU"/>
              </w:rPr>
            </w:pPr>
            <w:r w:rsidRPr="00B24A7E">
              <w:rPr>
                <w:szCs w:val="18"/>
                <w:lang w:val="ru-RU"/>
              </w:rPr>
              <w:t>ПОДВИЖНАЯ</w:t>
            </w:r>
            <w:ins w:id="168" w:author="" w:date="2018-10-22T12:08:00Z">
              <w:r w:rsidRPr="00B24A7E">
                <w:rPr>
                  <w:szCs w:val="18"/>
                  <w:lang w:val="ru-RU"/>
                </w:rPr>
                <w:t xml:space="preserve"> </w:t>
              </w:r>
            </w:ins>
            <w:ins w:id="169" w:author="" w:date="2018-10-22T14:42:00Z">
              <w:r w:rsidRPr="00B24A7E">
                <w:rPr>
                  <w:szCs w:val="18"/>
                  <w:lang w:val="ru-RU"/>
                </w:rPr>
                <w:t xml:space="preserve"> </w:t>
              </w:r>
            </w:ins>
            <w:ins w:id="170" w:author="" w:date="2018-09-24T16:22:00Z">
              <w:r w:rsidRPr="00B24A7E">
                <w:rPr>
                  <w:bCs/>
                  <w:color w:val="000000"/>
                  <w:lang w:val="ru-RU"/>
                  <w:rPrChange w:id="171" w:author="" w:date="2018-08-31T12:03:00Z">
                    <w:rPr>
                      <w:bCs/>
                      <w:color w:val="000000"/>
                      <w:highlight w:val="cyan"/>
                      <w:u w:val="double"/>
                    </w:rPr>
                  </w:rPrChange>
                </w:rPr>
                <w:t>ADD</w:t>
              </w:r>
              <w:r w:rsidRPr="00B24A7E">
                <w:rPr>
                  <w:bCs/>
                  <w:color w:val="000000"/>
                  <w:lang w:val="ru-RU"/>
                  <w:rPrChange w:id="172" w:author="" w:date="2018-09-24T16:22:00Z">
                    <w:rPr>
                      <w:bCs/>
                      <w:color w:val="000000"/>
                      <w:highlight w:val="cyan"/>
                      <w:u w:val="double"/>
                    </w:rPr>
                  </w:rPrChange>
                </w:rPr>
                <w:t xml:space="preserve"> </w:t>
              </w:r>
              <w:r w:rsidRPr="00B24A7E">
                <w:rPr>
                  <w:rStyle w:val="Artref"/>
                  <w:lang w:val="ru-RU"/>
                  <w:rPrChange w:id="173" w:author="" w:date="2018-09-24T16:22:00Z">
                    <w:rPr>
                      <w:color w:val="000000"/>
                      <w:highlight w:val="cyan"/>
                      <w:u w:val="double"/>
                    </w:rPr>
                  </w:rPrChange>
                </w:rPr>
                <w:t>5.A113</w:t>
              </w:r>
            </w:ins>
            <w:ins w:id="174" w:author="" w:date="2018-10-22T12:09:00Z">
              <w:r w:rsidRPr="00B24A7E">
                <w:rPr>
                  <w:lang w:val="ru-RU"/>
                </w:rPr>
                <w:t xml:space="preserve"> </w:t>
              </w:r>
            </w:ins>
          </w:p>
        </w:tc>
        <w:tc>
          <w:tcPr>
            <w:tcW w:w="3333" w:type="pct"/>
            <w:gridSpan w:val="2"/>
            <w:tcBorders>
              <w:left w:val="single" w:sz="4" w:space="0" w:color="auto"/>
            </w:tcBorders>
          </w:tcPr>
          <w:p w14:paraId="3FB215F8" w14:textId="77777777" w:rsidR="00AB1169" w:rsidRPr="00B24A7E" w:rsidRDefault="00AB1169" w:rsidP="00AB1169">
            <w:pPr>
              <w:spacing w:before="20" w:after="20"/>
              <w:rPr>
                <w:rStyle w:val="Tablefreq"/>
                <w:szCs w:val="18"/>
              </w:rPr>
            </w:pPr>
            <w:r w:rsidRPr="00B24A7E">
              <w:rPr>
                <w:rStyle w:val="Tablefreq"/>
                <w:szCs w:val="18"/>
              </w:rPr>
              <w:t xml:space="preserve">27–27,5 </w:t>
            </w:r>
          </w:p>
          <w:p w14:paraId="2E019041" w14:textId="77777777" w:rsidR="00AB1169" w:rsidRPr="00B24A7E" w:rsidRDefault="00AB1169" w:rsidP="00AB1169">
            <w:pPr>
              <w:pStyle w:val="TableTextS5"/>
              <w:spacing w:before="20" w:after="20"/>
              <w:rPr>
                <w:szCs w:val="18"/>
                <w:lang w:val="ru-RU"/>
              </w:rPr>
            </w:pPr>
            <w:r w:rsidRPr="00B24A7E">
              <w:rPr>
                <w:szCs w:val="18"/>
                <w:lang w:val="ru-RU"/>
              </w:rPr>
              <w:tab/>
            </w:r>
            <w:r w:rsidRPr="00B24A7E">
              <w:rPr>
                <w:szCs w:val="18"/>
                <w:lang w:val="ru-RU"/>
              </w:rPr>
              <w:tab/>
              <w:t xml:space="preserve">ФИКСИРОВАННАЯ </w:t>
            </w:r>
          </w:p>
          <w:p w14:paraId="0D07DA32" w14:textId="77777777" w:rsidR="00AB1169" w:rsidRPr="00B24A7E" w:rsidRDefault="00AB1169" w:rsidP="00AB1169">
            <w:pPr>
              <w:pStyle w:val="TableTextS5"/>
              <w:spacing w:before="20" w:after="20"/>
              <w:rPr>
                <w:szCs w:val="18"/>
                <w:lang w:val="ru-RU"/>
              </w:rPr>
            </w:pPr>
            <w:r w:rsidRPr="00B24A7E">
              <w:rPr>
                <w:szCs w:val="18"/>
                <w:lang w:val="ru-RU"/>
              </w:rPr>
              <w:tab/>
            </w:r>
            <w:r w:rsidRPr="00B24A7E">
              <w:rPr>
                <w:szCs w:val="18"/>
                <w:lang w:val="ru-RU"/>
              </w:rPr>
              <w:tab/>
              <w:t xml:space="preserve">ФИКСИРОВАННАЯ СПУТНИКОВАЯ (Земля-космос) </w:t>
            </w:r>
          </w:p>
          <w:p w14:paraId="014A55B5" w14:textId="77777777" w:rsidR="00AB1169" w:rsidRPr="00B24A7E" w:rsidRDefault="00AB1169" w:rsidP="00AB1169">
            <w:pPr>
              <w:pStyle w:val="TableTextS5"/>
              <w:spacing w:before="20" w:after="20"/>
              <w:rPr>
                <w:rStyle w:val="Artref"/>
                <w:lang w:val="ru-RU"/>
                <w:rPrChange w:id="175" w:author="" w:date="2018-09-24T16:23:00Z">
                  <w:rPr>
                    <w:rStyle w:val="Artref"/>
                  </w:rPr>
                </w:rPrChange>
              </w:rPr>
            </w:pPr>
            <w:r w:rsidRPr="00B24A7E">
              <w:rPr>
                <w:szCs w:val="18"/>
                <w:lang w:val="ru-RU"/>
              </w:rPr>
              <w:tab/>
            </w:r>
            <w:r w:rsidRPr="00B24A7E">
              <w:rPr>
                <w:szCs w:val="18"/>
                <w:lang w:val="ru-RU"/>
              </w:rPr>
              <w:tab/>
              <w:t xml:space="preserve">МЕЖСПУТНИКОВАЯ  </w:t>
            </w:r>
            <w:r w:rsidRPr="00B24A7E">
              <w:rPr>
                <w:rStyle w:val="Artref"/>
                <w:lang w:val="ru-RU"/>
                <w:rPrChange w:id="176" w:author="" w:date="2018-09-24T16:23:00Z">
                  <w:rPr>
                    <w:rStyle w:val="Artref"/>
                  </w:rPr>
                </w:rPrChange>
              </w:rPr>
              <w:t>5.536</w:t>
            </w:r>
            <w:r w:rsidRPr="00B24A7E">
              <w:rPr>
                <w:rStyle w:val="Artref"/>
                <w:lang w:val="ru-RU"/>
              </w:rPr>
              <w:t xml:space="preserve">  </w:t>
            </w:r>
            <w:r w:rsidRPr="00B24A7E">
              <w:rPr>
                <w:rStyle w:val="Artref"/>
                <w:lang w:val="ru-RU"/>
                <w:rPrChange w:id="177" w:author="" w:date="2018-09-24T16:23:00Z">
                  <w:rPr>
                    <w:rStyle w:val="Artref"/>
                  </w:rPr>
                </w:rPrChange>
              </w:rPr>
              <w:t xml:space="preserve">5.537 </w:t>
            </w:r>
          </w:p>
          <w:p w14:paraId="1BC6B44F" w14:textId="3599D6E0" w:rsidR="00AB1169" w:rsidRPr="00B24A7E" w:rsidRDefault="00AB1169" w:rsidP="00AB1169">
            <w:pPr>
              <w:pStyle w:val="TableTextS5"/>
              <w:spacing w:before="20" w:after="20"/>
              <w:rPr>
                <w:szCs w:val="18"/>
                <w:lang w:val="ru-RU"/>
              </w:rPr>
            </w:pPr>
            <w:r w:rsidRPr="00B24A7E">
              <w:rPr>
                <w:szCs w:val="18"/>
                <w:lang w:val="ru-RU"/>
                <w:rPrChange w:id="178" w:author="" w:date="2018-09-24T16:23:00Z">
                  <w:rPr>
                    <w:szCs w:val="18"/>
                    <w:lang w:val="en-US"/>
                  </w:rPr>
                </w:rPrChange>
              </w:rPr>
              <w:tab/>
            </w:r>
            <w:r w:rsidRPr="00B24A7E">
              <w:rPr>
                <w:szCs w:val="18"/>
                <w:lang w:val="ru-RU"/>
                <w:rPrChange w:id="179" w:author="" w:date="2018-09-24T16:23:00Z">
                  <w:rPr>
                    <w:szCs w:val="18"/>
                    <w:lang w:val="en-US"/>
                  </w:rPr>
                </w:rPrChange>
              </w:rPr>
              <w:tab/>
            </w:r>
            <w:r w:rsidRPr="00B24A7E">
              <w:rPr>
                <w:szCs w:val="18"/>
                <w:lang w:val="ru-RU"/>
              </w:rPr>
              <w:t>ПОДВИЖНАЯ</w:t>
            </w:r>
            <w:ins w:id="180" w:author="" w:date="2018-10-22T12:09:00Z">
              <w:r w:rsidRPr="00B24A7E">
                <w:rPr>
                  <w:rStyle w:val="Artref"/>
                  <w:lang w:val="ru-RU"/>
                </w:rPr>
                <w:t xml:space="preserve">  </w:t>
              </w:r>
            </w:ins>
            <w:ins w:id="181" w:author="" w:date="2018-09-24T16:23:00Z">
              <w:r w:rsidRPr="00B24A7E">
                <w:rPr>
                  <w:bCs/>
                  <w:color w:val="000000"/>
                  <w:lang w:val="ru-RU"/>
                  <w:rPrChange w:id="182" w:author="" w:date="2018-08-31T12:03:00Z">
                    <w:rPr>
                      <w:bCs/>
                      <w:color w:val="000000"/>
                      <w:highlight w:val="cyan"/>
                      <w:u w:val="double"/>
                      <w:lang w:val="fr-CH"/>
                    </w:rPr>
                  </w:rPrChange>
                </w:rPr>
                <w:t>ADD</w:t>
              </w:r>
              <w:r w:rsidRPr="00B24A7E">
                <w:rPr>
                  <w:bCs/>
                  <w:color w:val="000000"/>
                  <w:lang w:val="ru-RU"/>
                  <w:rPrChange w:id="183" w:author="" w:date="2018-09-24T16:23:00Z">
                    <w:rPr>
                      <w:bCs/>
                      <w:color w:val="000000"/>
                      <w:highlight w:val="cyan"/>
                      <w:u w:val="double"/>
                      <w:lang w:val="fr-CH"/>
                    </w:rPr>
                  </w:rPrChange>
                </w:rPr>
                <w:t xml:space="preserve"> </w:t>
              </w:r>
              <w:r w:rsidRPr="00B24A7E">
                <w:rPr>
                  <w:rStyle w:val="Artref"/>
                  <w:lang w:val="ru-RU"/>
                  <w:rPrChange w:id="184" w:author="" w:date="2018-09-24T16:23:00Z">
                    <w:rPr>
                      <w:color w:val="000000"/>
                      <w:highlight w:val="cyan"/>
                      <w:u w:val="double"/>
                      <w:lang w:val="fr-CH"/>
                    </w:rPr>
                  </w:rPrChange>
                </w:rPr>
                <w:t>5.A113</w:t>
              </w:r>
            </w:ins>
            <w:ins w:id="185" w:author="" w:date="2018-10-22T12:09:00Z">
              <w:r w:rsidRPr="00B24A7E">
                <w:rPr>
                  <w:rStyle w:val="Artref"/>
                  <w:lang w:val="ru-RU"/>
                </w:rPr>
                <w:t xml:space="preserve"> </w:t>
              </w:r>
            </w:ins>
          </w:p>
        </w:tc>
      </w:tr>
    </w:tbl>
    <w:p w14:paraId="7383651A" w14:textId="1A42E8EF" w:rsidR="00EF1BB0" w:rsidRPr="00635515" w:rsidRDefault="00AB1169">
      <w:pPr>
        <w:pStyle w:val="Reasons"/>
      </w:pPr>
      <w:r>
        <w:rPr>
          <w:b/>
        </w:rPr>
        <w:t>Основания</w:t>
      </w:r>
      <w:r w:rsidRPr="00635515">
        <w:rPr>
          <w:bCs/>
        </w:rPr>
        <w:t>:</w:t>
      </w:r>
      <w:r w:rsidRPr="00635515">
        <w:t xml:space="preserve"> </w:t>
      </w:r>
      <w:r w:rsidR="00635515">
        <w:rPr>
          <w:bCs/>
        </w:rPr>
        <w:t>Определение</w:t>
      </w:r>
      <w:r w:rsidR="00635515" w:rsidRPr="002F20E5">
        <w:rPr>
          <w:bCs/>
        </w:rPr>
        <w:t xml:space="preserve"> </w:t>
      </w:r>
      <w:r w:rsidR="00635515">
        <w:rPr>
          <w:bCs/>
        </w:rPr>
        <w:t>полосы</w:t>
      </w:r>
      <w:r w:rsidR="00635515" w:rsidRPr="002F20E5">
        <w:t xml:space="preserve"> 24,25–27,5</w:t>
      </w:r>
      <w:r w:rsidR="00635515" w:rsidRPr="002F20E5">
        <w:rPr>
          <w:lang w:val="en-US"/>
        </w:rPr>
        <w:t> </w:t>
      </w:r>
      <w:r w:rsidR="00635515">
        <w:t>ГГц</w:t>
      </w:r>
      <w:r w:rsidR="00635515" w:rsidRPr="002F20E5">
        <w:t xml:space="preserve"> </w:t>
      </w:r>
      <w:r w:rsidR="00635515">
        <w:t>для</w:t>
      </w:r>
      <w:r w:rsidR="00635515" w:rsidRPr="002F20E5">
        <w:t xml:space="preserve"> </w:t>
      </w:r>
      <w:r w:rsidR="00635515" w:rsidRPr="00AB1169">
        <w:rPr>
          <w:lang w:val="en-US"/>
        </w:rPr>
        <w:t>IMT</w:t>
      </w:r>
      <w:r w:rsidR="00635515" w:rsidRPr="002F20E5">
        <w:t xml:space="preserve"> </w:t>
      </w:r>
      <w:r w:rsidR="00635515">
        <w:t>поможет</w:t>
      </w:r>
      <w:r w:rsidR="00635515" w:rsidRPr="002F20E5">
        <w:t xml:space="preserve"> </w:t>
      </w:r>
      <w:r w:rsidR="00635515">
        <w:t>удовлетворить</w:t>
      </w:r>
      <w:r w:rsidR="00635515" w:rsidRPr="002F20E5">
        <w:t xml:space="preserve"> </w:t>
      </w:r>
      <w:r w:rsidR="00635515">
        <w:t xml:space="preserve">потребность в дополнительном спектре в полосах выше </w:t>
      </w:r>
      <w:r w:rsidR="00635515" w:rsidRPr="002F20E5">
        <w:t>24</w:t>
      </w:r>
      <w:r w:rsidR="00635515">
        <w:t> ГГц</w:t>
      </w:r>
      <w:r w:rsidR="00635515" w:rsidRPr="002F20E5">
        <w:t xml:space="preserve">. </w:t>
      </w:r>
      <w:r w:rsidR="00635515">
        <w:t>Исследования</w:t>
      </w:r>
      <w:r w:rsidR="00635515" w:rsidRPr="002F20E5">
        <w:t xml:space="preserve"> </w:t>
      </w:r>
      <w:r w:rsidR="00635515">
        <w:t>показывают</w:t>
      </w:r>
      <w:r w:rsidR="00635515" w:rsidRPr="002F20E5">
        <w:t xml:space="preserve">, </w:t>
      </w:r>
      <w:r w:rsidR="00635515">
        <w:t>что</w:t>
      </w:r>
      <w:r w:rsidR="00635515" w:rsidRPr="002F20E5">
        <w:t xml:space="preserve"> </w:t>
      </w:r>
      <w:r w:rsidR="00635515">
        <w:t>совместное</w:t>
      </w:r>
      <w:r w:rsidR="00635515" w:rsidRPr="002F20E5">
        <w:t xml:space="preserve"> </w:t>
      </w:r>
      <w:r w:rsidR="00635515">
        <w:t>использование</w:t>
      </w:r>
      <w:r w:rsidR="00635515" w:rsidRPr="002F20E5">
        <w:t xml:space="preserve"> </w:t>
      </w:r>
      <w:r w:rsidR="00635515">
        <w:t>частот</w:t>
      </w:r>
      <w:r w:rsidR="00635515" w:rsidRPr="002F20E5">
        <w:t xml:space="preserve"> </w:t>
      </w:r>
      <w:r w:rsidR="00635515">
        <w:t>с</w:t>
      </w:r>
      <w:r w:rsidR="00635515" w:rsidRPr="002F20E5">
        <w:t xml:space="preserve"> </w:t>
      </w:r>
      <w:r w:rsidR="00635515">
        <w:t>другими</w:t>
      </w:r>
      <w:r w:rsidR="00635515" w:rsidRPr="002F20E5">
        <w:t xml:space="preserve"> </w:t>
      </w:r>
      <w:r w:rsidR="00635515">
        <w:t>службами</w:t>
      </w:r>
      <w:r w:rsidR="00635515" w:rsidRPr="002F20E5">
        <w:t xml:space="preserve">, </w:t>
      </w:r>
      <w:r w:rsidR="00635515">
        <w:t>работающими</w:t>
      </w:r>
      <w:r w:rsidR="00635515" w:rsidRPr="002F20E5">
        <w:t xml:space="preserve"> </w:t>
      </w:r>
      <w:r w:rsidR="00635515">
        <w:t>в</w:t>
      </w:r>
      <w:r w:rsidR="00635515" w:rsidRPr="002F20E5">
        <w:t xml:space="preserve"> </w:t>
      </w:r>
      <w:r w:rsidR="00635515">
        <w:t>полосе</w:t>
      </w:r>
      <w:r w:rsidR="00635515" w:rsidRPr="002F20E5">
        <w:t xml:space="preserve"> 24,25–27,5</w:t>
      </w:r>
      <w:r w:rsidR="00635515" w:rsidRPr="002F20E5">
        <w:rPr>
          <w:lang w:val="en-US"/>
        </w:rPr>
        <w:t> </w:t>
      </w:r>
      <w:r w:rsidR="00635515">
        <w:t>ГГц</w:t>
      </w:r>
      <w:r w:rsidR="00635515" w:rsidRPr="002F20E5">
        <w:t xml:space="preserve">, </w:t>
      </w:r>
      <w:r w:rsidR="00635515">
        <w:t>осуществимо</w:t>
      </w:r>
      <w:r w:rsidR="00635515" w:rsidRPr="002F20E5">
        <w:t xml:space="preserve">, </w:t>
      </w:r>
      <w:r w:rsidR="00635515">
        <w:t>и</w:t>
      </w:r>
      <w:r w:rsidR="00635515" w:rsidRPr="002F20E5">
        <w:t xml:space="preserve"> </w:t>
      </w:r>
      <w:r w:rsidR="00635515">
        <w:t>эти</w:t>
      </w:r>
      <w:r w:rsidR="00635515" w:rsidRPr="002F20E5">
        <w:t xml:space="preserve"> </w:t>
      </w:r>
      <w:r w:rsidR="00635515">
        <w:t xml:space="preserve">изменения обеспечивают определение частот для </w:t>
      </w:r>
      <w:r w:rsidR="00635515" w:rsidRPr="00AB1169">
        <w:rPr>
          <w:lang w:val="en-US"/>
        </w:rPr>
        <w:t>IMT</w:t>
      </w:r>
      <w:r w:rsidR="00635515" w:rsidRPr="002F20E5">
        <w:t xml:space="preserve"> </w:t>
      </w:r>
      <w:r w:rsidR="00635515">
        <w:t>в диапазоне</w:t>
      </w:r>
      <w:r w:rsidR="00635515" w:rsidRPr="002F20E5">
        <w:t xml:space="preserve"> 24,25–27,5</w:t>
      </w:r>
      <w:r w:rsidR="00635515" w:rsidRPr="002F20E5">
        <w:rPr>
          <w:lang w:val="en-US"/>
        </w:rPr>
        <w:t> </w:t>
      </w:r>
      <w:r w:rsidR="00635515">
        <w:t>ГГц</w:t>
      </w:r>
      <w:r w:rsidR="00635515" w:rsidRPr="00635515">
        <w:t xml:space="preserve"> </w:t>
      </w:r>
      <w:r w:rsidR="00635515">
        <w:t xml:space="preserve">и первичное распределение подвижной службе, за исключением воздушной подвижной, в </w:t>
      </w:r>
      <w:r w:rsidR="00317210">
        <w:t xml:space="preserve">диапазоне частот </w:t>
      </w:r>
      <w:r w:rsidR="00635515" w:rsidRPr="002F20E5">
        <w:t>24</w:t>
      </w:r>
      <w:r w:rsidR="00635515">
        <w:t>,</w:t>
      </w:r>
      <w:r w:rsidR="00635515" w:rsidRPr="002F20E5">
        <w:t>25</w:t>
      </w:r>
      <w:r w:rsidR="00004CCF">
        <w:t>−</w:t>
      </w:r>
      <w:r w:rsidR="00635515" w:rsidRPr="002F20E5">
        <w:t>25</w:t>
      </w:r>
      <w:r w:rsidR="00635515">
        <w:t>,</w:t>
      </w:r>
      <w:r w:rsidR="00635515" w:rsidRPr="002F20E5">
        <w:t>25</w:t>
      </w:r>
      <w:r w:rsidR="00635515">
        <w:t> ГГц</w:t>
      </w:r>
      <w:r w:rsidRPr="00635515">
        <w:t>.</w:t>
      </w:r>
    </w:p>
    <w:p w14:paraId="12CA857E" w14:textId="77777777" w:rsidR="00EF1BB0" w:rsidRPr="00671031" w:rsidRDefault="00AB1169">
      <w:pPr>
        <w:pStyle w:val="Proposal"/>
      </w:pPr>
      <w:r w:rsidRPr="00AB1169">
        <w:rPr>
          <w:lang w:val="en-GB"/>
        </w:rPr>
        <w:t>ADD</w:t>
      </w:r>
      <w:r w:rsidRPr="00671031">
        <w:tab/>
      </w:r>
      <w:r w:rsidRPr="00AB1169">
        <w:rPr>
          <w:lang w:val="en-GB"/>
        </w:rPr>
        <w:t>IAP</w:t>
      </w:r>
      <w:r w:rsidRPr="00671031">
        <w:t>/11</w:t>
      </w:r>
      <w:r w:rsidRPr="00AB1169">
        <w:rPr>
          <w:lang w:val="en-GB"/>
        </w:rPr>
        <w:t>A</w:t>
      </w:r>
      <w:r w:rsidRPr="00671031">
        <w:t>13</w:t>
      </w:r>
      <w:r w:rsidRPr="00AB1169">
        <w:rPr>
          <w:lang w:val="en-GB"/>
        </w:rPr>
        <w:t>A</w:t>
      </w:r>
      <w:r w:rsidRPr="00671031">
        <w:t>1/3</w:t>
      </w:r>
    </w:p>
    <w:p w14:paraId="7E6FEDBD" w14:textId="32663A0F" w:rsidR="00EF1BB0" w:rsidRPr="008E2E76" w:rsidRDefault="00AB1169">
      <w:r w:rsidRPr="008E2E76">
        <w:rPr>
          <w:rStyle w:val="Artdef"/>
          <w:rFonts w:ascii="Times New Roman"/>
        </w:rPr>
        <w:t>5.</w:t>
      </w:r>
      <w:r w:rsidRPr="00AB1169">
        <w:rPr>
          <w:rStyle w:val="Artdef"/>
          <w:rFonts w:ascii="Times New Roman"/>
          <w:lang w:val="en-GB"/>
        </w:rPr>
        <w:t>A</w:t>
      </w:r>
      <w:r w:rsidRPr="008E2E76">
        <w:rPr>
          <w:rStyle w:val="Artdef"/>
          <w:rFonts w:ascii="Times New Roman"/>
        </w:rPr>
        <w:t>113</w:t>
      </w:r>
      <w:r w:rsidRPr="008E2E76">
        <w:tab/>
      </w:r>
      <w:r w:rsidR="008E2E76" w:rsidRPr="008E2E76">
        <w:t>Полоса частот 24,25−27,5 ГГц определена для использования администрациями, желающими внедрить Международную подвижную электросвязь (IMT), при условии получения согласия заинтересованных администраций. Данное определение не препятствует использованию этой полосы частот каким-либо применением служб, которым она распределена, и не устанавливает приоритета в Регламенте радиосвязи. Использование этой полосы частот подвижной службой для IMT ограничивается сухопутной подвижной службой. Применя</w:t>
      </w:r>
      <w:r w:rsidR="00004CCF">
        <w:t>е</w:t>
      </w:r>
      <w:r w:rsidR="008E2E76" w:rsidRPr="008E2E76">
        <w:t>тся Резолюци</w:t>
      </w:r>
      <w:r w:rsidR="00004CCF">
        <w:t>я</w:t>
      </w:r>
      <w:r w:rsidR="008E2E76" w:rsidRPr="008E2E76">
        <w:t> </w:t>
      </w:r>
      <w:r w:rsidR="008E2E76" w:rsidRPr="008E2E76">
        <w:rPr>
          <w:b/>
          <w:bCs/>
        </w:rPr>
        <w:t>[</w:t>
      </w:r>
      <w:proofErr w:type="spellStart"/>
      <w:r w:rsidR="008E2E76" w:rsidRPr="008E2E76">
        <w:rPr>
          <w:b/>
          <w:bCs/>
        </w:rPr>
        <w:t>A113</w:t>
      </w:r>
      <w:proofErr w:type="spellEnd"/>
      <w:r w:rsidR="008E2E76" w:rsidRPr="008E2E76">
        <w:rPr>
          <w:b/>
          <w:bCs/>
        </w:rPr>
        <w:t>-IMT 26 </w:t>
      </w:r>
      <w:proofErr w:type="spellStart"/>
      <w:r w:rsidR="008E2E76" w:rsidRPr="008E2E76">
        <w:rPr>
          <w:b/>
          <w:bCs/>
        </w:rPr>
        <w:t>GHZ</w:t>
      </w:r>
      <w:proofErr w:type="spellEnd"/>
      <w:r w:rsidR="008E2E76" w:rsidRPr="008E2E76">
        <w:rPr>
          <w:b/>
          <w:bCs/>
        </w:rPr>
        <w:t>] (ВКР</w:t>
      </w:r>
      <w:r w:rsidR="008E2E76" w:rsidRPr="008E2E76">
        <w:rPr>
          <w:b/>
          <w:bCs/>
        </w:rPr>
        <w:noBreakHyphen/>
        <w:t>19)</w:t>
      </w:r>
      <w:r w:rsidR="00004CCF" w:rsidRPr="00004CCF">
        <w:t>.</w:t>
      </w:r>
    </w:p>
    <w:p w14:paraId="270069FE" w14:textId="36811EB4" w:rsidR="00EF1BB0" w:rsidRPr="00910D11" w:rsidRDefault="00AB1169">
      <w:pPr>
        <w:pStyle w:val="Reasons"/>
      </w:pPr>
      <w:r>
        <w:rPr>
          <w:b/>
        </w:rPr>
        <w:t>Основания</w:t>
      </w:r>
      <w:r w:rsidRPr="00910D11">
        <w:rPr>
          <w:bCs/>
        </w:rPr>
        <w:t>:</w:t>
      </w:r>
      <w:r w:rsidR="008E2E76" w:rsidRPr="00910D11">
        <w:rPr>
          <w:bCs/>
        </w:rPr>
        <w:t xml:space="preserve"> </w:t>
      </w:r>
      <w:r w:rsidR="00910D11">
        <w:rPr>
          <w:bCs/>
        </w:rPr>
        <w:t>Определение</w:t>
      </w:r>
      <w:r w:rsidR="00910D11" w:rsidRPr="002F20E5">
        <w:rPr>
          <w:bCs/>
        </w:rPr>
        <w:t xml:space="preserve"> </w:t>
      </w:r>
      <w:r w:rsidR="00910D11">
        <w:rPr>
          <w:bCs/>
        </w:rPr>
        <w:t>полосы</w:t>
      </w:r>
      <w:r w:rsidR="00910D11" w:rsidRPr="002F20E5">
        <w:t xml:space="preserve"> 24,25–27,5</w:t>
      </w:r>
      <w:r w:rsidR="00910D11" w:rsidRPr="002F20E5">
        <w:rPr>
          <w:lang w:val="en-US"/>
        </w:rPr>
        <w:t> </w:t>
      </w:r>
      <w:r w:rsidR="00910D11">
        <w:t>ГГц</w:t>
      </w:r>
      <w:r w:rsidR="00910D11" w:rsidRPr="002F20E5">
        <w:t xml:space="preserve"> </w:t>
      </w:r>
      <w:r w:rsidR="00910D11">
        <w:t>для</w:t>
      </w:r>
      <w:r w:rsidR="00910D11" w:rsidRPr="002F20E5">
        <w:t xml:space="preserve"> </w:t>
      </w:r>
      <w:r w:rsidR="00910D11" w:rsidRPr="00AB1169">
        <w:rPr>
          <w:lang w:val="en-US"/>
        </w:rPr>
        <w:t>IMT</w:t>
      </w:r>
      <w:r w:rsidR="00910D11" w:rsidRPr="002F20E5">
        <w:t xml:space="preserve"> </w:t>
      </w:r>
      <w:r w:rsidR="00910D11">
        <w:t>поможет</w:t>
      </w:r>
      <w:r w:rsidR="00910D11" w:rsidRPr="002F20E5">
        <w:t xml:space="preserve"> </w:t>
      </w:r>
      <w:r w:rsidR="00910D11">
        <w:t>удовлетворить</w:t>
      </w:r>
      <w:r w:rsidR="00910D11" w:rsidRPr="002F20E5">
        <w:t xml:space="preserve"> </w:t>
      </w:r>
      <w:r w:rsidR="00910D11">
        <w:t xml:space="preserve">потребность в дополнительном спектре в полосах выше </w:t>
      </w:r>
      <w:r w:rsidR="00910D11" w:rsidRPr="002F20E5">
        <w:t>24</w:t>
      </w:r>
      <w:r w:rsidR="00910D11">
        <w:t> ГГц</w:t>
      </w:r>
      <w:r w:rsidR="00910D11" w:rsidRPr="002F20E5">
        <w:t xml:space="preserve">. </w:t>
      </w:r>
      <w:r w:rsidR="00910D11">
        <w:t>Исследования</w:t>
      </w:r>
      <w:r w:rsidR="00910D11" w:rsidRPr="002F20E5">
        <w:t xml:space="preserve"> </w:t>
      </w:r>
      <w:r w:rsidR="00910D11">
        <w:t>показывают</w:t>
      </w:r>
      <w:r w:rsidR="00910D11" w:rsidRPr="002F20E5">
        <w:t xml:space="preserve">, </w:t>
      </w:r>
      <w:r w:rsidR="00910D11">
        <w:t>что</w:t>
      </w:r>
      <w:r w:rsidR="00910D11" w:rsidRPr="002F20E5">
        <w:t xml:space="preserve"> </w:t>
      </w:r>
      <w:r w:rsidR="00910D11">
        <w:t>совместное</w:t>
      </w:r>
      <w:r w:rsidR="00910D11" w:rsidRPr="002F20E5">
        <w:t xml:space="preserve"> </w:t>
      </w:r>
      <w:r w:rsidR="00910D11">
        <w:t>использование</w:t>
      </w:r>
      <w:r w:rsidR="00910D11" w:rsidRPr="002F20E5">
        <w:t xml:space="preserve"> </w:t>
      </w:r>
      <w:r w:rsidR="00910D11">
        <w:t>частот</w:t>
      </w:r>
      <w:r w:rsidR="00910D11" w:rsidRPr="002F20E5">
        <w:t xml:space="preserve"> </w:t>
      </w:r>
      <w:r w:rsidR="00910D11">
        <w:t>с</w:t>
      </w:r>
      <w:r w:rsidR="00910D11" w:rsidRPr="002F20E5">
        <w:t xml:space="preserve"> </w:t>
      </w:r>
      <w:r w:rsidR="00910D11">
        <w:t>другими</w:t>
      </w:r>
      <w:r w:rsidR="00910D11" w:rsidRPr="002F20E5">
        <w:t xml:space="preserve"> </w:t>
      </w:r>
      <w:r w:rsidR="00910D11">
        <w:t>службами</w:t>
      </w:r>
      <w:r w:rsidR="00910D11" w:rsidRPr="002F20E5">
        <w:t xml:space="preserve">, </w:t>
      </w:r>
      <w:r w:rsidR="00910D11">
        <w:t>работающими</w:t>
      </w:r>
      <w:r w:rsidR="00910D11" w:rsidRPr="002F20E5">
        <w:t xml:space="preserve"> </w:t>
      </w:r>
      <w:r w:rsidR="00910D11">
        <w:t>в</w:t>
      </w:r>
      <w:r w:rsidR="00910D11" w:rsidRPr="002F20E5">
        <w:t xml:space="preserve"> </w:t>
      </w:r>
      <w:r w:rsidR="00910D11">
        <w:t>полосе</w:t>
      </w:r>
      <w:r w:rsidR="00910D11" w:rsidRPr="002F20E5">
        <w:t xml:space="preserve"> 24,25–27,5</w:t>
      </w:r>
      <w:r w:rsidR="00910D11" w:rsidRPr="002F20E5">
        <w:rPr>
          <w:lang w:val="en-US"/>
        </w:rPr>
        <w:t> </w:t>
      </w:r>
      <w:r w:rsidR="00910D11">
        <w:t>ГГц</w:t>
      </w:r>
      <w:r w:rsidR="00910D11" w:rsidRPr="002F20E5">
        <w:t xml:space="preserve">, </w:t>
      </w:r>
      <w:r w:rsidR="00910D11">
        <w:t>осуществимо</w:t>
      </w:r>
      <w:r w:rsidR="00910D11" w:rsidRPr="002F20E5">
        <w:t xml:space="preserve">, </w:t>
      </w:r>
      <w:r w:rsidR="00910D11">
        <w:t>и</w:t>
      </w:r>
      <w:r w:rsidR="00910D11" w:rsidRPr="002F20E5">
        <w:t xml:space="preserve"> </w:t>
      </w:r>
      <w:r w:rsidR="00910D11">
        <w:t>эти</w:t>
      </w:r>
      <w:r w:rsidR="00910D11" w:rsidRPr="002F20E5">
        <w:t xml:space="preserve"> </w:t>
      </w:r>
      <w:r w:rsidR="00910D11">
        <w:t xml:space="preserve">изменения обеспечивают определение частот для </w:t>
      </w:r>
      <w:r w:rsidR="00910D11" w:rsidRPr="00AB1169">
        <w:rPr>
          <w:lang w:val="en-US"/>
        </w:rPr>
        <w:t>IMT</w:t>
      </w:r>
      <w:r w:rsidR="00910D11" w:rsidRPr="002F20E5">
        <w:t xml:space="preserve"> </w:t>
      </w:r>
      <w:r w:rsidR="00910D11">
        <w:t>в диапазоне</w:t>
      </w:r>
      <w:r w:rsidR="00910D11" w:rsidRPr="002F20E5">
        <w:t xml:space="preserve"> 24,25–27,5</w:t>
      </w:r>
      <w:r w:rsidR="00910D11" w:rsidRPr="002F20E5">
        <w:rPr>
          <w:lang w:val="en-US"/>
        </w:rPr>
        <w:t> </w:t>
      </w:r>
      <w:r w:rsidR="00910D11">
        <w:t>ГГц</w:t>
      </w:r>
      <w:r w:rsidR="008E2E76" w:rsidRPr="00910D11">
        <w:rPr>
          <w:bCs/>
        </w:rPr>
        <w:t xml:space="preserve">. </w:t>
      </w:r>
      <w:r w:rsidR="00910D11">
        <w:rPr>
          <w:bCs/>
        </w:rPr>
        <w:t>Это</w:t>
      </w:r>
      <w:r w:rsidR="00910D11" w:rsidRPr="00910D11">
        <w:rPr>
          <w:bCs/>
        </w:rPr>
        <w:t xml:space="preserve"> </w:t>
      </w:r>
      <w:r w:rsidR="00910D11">
        <w:rPr>
          <w:bCs/>
        </w:rPr>
        <w:t>способствует</w:t>
      </w:r>
      <w:r w:rsidR="00910D11" w:rsidRPr="00910D11">
        <w:rPr>
          <w:bCs/>
        </w:rPr>
        <w:t xml:space="preserve"> </w:t>
      </w:r>
      <w:r w:rsidR="00910D11">
        <w:rPr>
          <w:bCs/>
        </w:rPr>
        <w:t>согласованию</w:t>
      </w:r>
      <w:r w:rsidR="00910D11" w:rsidRPr="00910D11">
        <w:rPr>
          <w:bCs/>
        </w:rPr>
        <w:t xml:space="preserve"> </w:t>
      </w:r>
      <w:r w:rsidR="00910D11">
        <w:rPr>
          <w:bCs/>
        </w:rPr>
        <w:t>полос</w:t>
      </w:r>
      <w:r w:rsidR="00910D11" w:rsidRPr="00910D11">
        <w:rPr>
          <w:bCs/>
        </w:rPr>
        <w:t xml:space="preserve"> </w:t>
      </w:r>
      <w:r w:rsidR="00910D11">
        <w:rPr>
          <w:bCs/>
        </w:rPr>
        <w:t>для</w:t>
      </w:r>
      <w:r w:rsidR="00910D11" w:rsidRPr="00910D11">
        <w:rPr>
          <w:bCs/>
        </w:rPr>
        <w:t xml:space="preserve"> </w:t>
      </w:r>
      <w:r w:rsidR="008E2E76" w:rsidRPr="008E2E76">
        <w:rPr>
          <w:bCs/>
          <w:lang w:val="en-GB"/>
        </w:rPr>
        <w:t>IMT</w:t>
      </w:r>
      <w:r w:rsidR="00910D11" w:rsidRPr="00910D11">
        <w:rPr>
          <w:bCs/>
        </w:rPr>
        <w:t xml:space="preserve"> </w:t>
      </w:r>
      <w:r w:rsidR="00910D11">
        <w:rPr>
          <w:bCs/>
        </w:rPr>
        <w:t>во</w:t>
      </w:r>
      <w:r w:rsidR="00910D11" w:rsidRPr="00910D11">
        <w:rPr>
          <w:bCs/>
        </w:rPr>
        <w:t xml:space="preserve"> </w:t>
      </w:r>
      <w:r w:rsidR="00910D11">
        <w:rPr>
          <w:bCs/>
        </w:rPr>
        <w:t>всемирном</w:t>
      </w:r>
      <w:r w:rsidR="00910D11" w:rsidRPr="00910D11">
        <w:rPr>
          <w:bCs/>
        </w:rPr>
        <w:t xml:space="preserve"> </w:t>
      </w:r>
      <w:r w:rsidR="00910D11">
        <w:rPr>
          <w:bCs/>
        </w:rPr>
        <w:t>масштабе</w:t>
      </w:r>
      <w:r w:rsidR="00910D11" w:rsidRPr="00910D11">
        <w:rPr>
          <w:bCs/>
        </w:rPr>
        <w:t xml:space="preserve">, </w:t>
      </w:r>
      <w:r w:rsidR="00910D11">
        <w:rPr>
          <w:bCs/>
        </w:rPr>
        <w:t>что</w:t>
      </w:r>
      <w:r w:rsidR="00910D11" w:rsidRPr="00910D11">
        <w:rPr>
          <w:bCs/>
        </w:rPr>
        <w:t xml:space="preserve"> </w:t>
      </w:r>
      <w:r w:rsidR="00910D11">
        <w:rPr>
          <w:bCs/>
        </w:rPr>
        <w:t>в</w:t>
      </w:r>
      <w:r w:rsidR="00910D11" w:rsidRPr="00910D11">
        <w:rPr>
          <w:bCs/>
        </w:rPr>
        <w:t xml:space="preserve"> </w:t>
      </w:r>
      <w:r w:rsidR="00910D11">
        <w:rPr>
          <w:bCs/>
        </w:rPr>
        <w:t>высшей</w:t>
      </w:r>
      <w:r w:rsidR="00910D11" w:rsidRPr="00910D11">
        <w:rPr>
          <w:bCs/>
        </w:rPr>
        <w:t xml:space="preserve"> </w:t>
      </w:r>
      <w:r w:rsidR="00910D11">
        <w:rPr>
          <w:bCs/>
        </w:rPr>
        <w:t>мере</w:t>
      </w:r>
      <w:r w:rsidR="00910D11" w:rsidRPr="00910D11">
        <w:rPr>
          <w:bCs/>
        </w:rPr>
        <w:t xml:space="preserve"> </w:t>
      </w:r>
      <w:r w:rsidR="00910D11">
        <w:rPr>
          <w:bCs/>
        </w:rPr>
        <w:t>желательно</w:t>
      </w:r>
      <w:r w:rsidR="00910D11" w:rsidRPr="00910D11">
        <w:rPr>
          <w:bCs/>
        </w:rPr>
        <w:t xml:space="preserve"> </w:t>
      </w:r>
      <w:r w:rsidR="00910D11">
        <w:rPr>
          <w:bCs/>
        </w:rPr>
        <w:t>для</w:t>
      </w:r>
      <w:r w:rsidR="00910D11" w:rsidRPr="00910D11">
        <w:rPr>
          <w:bCs/>
        </w:rPr>
        <w:t xml:space="preserve"> </w:t>
      </w:r>
      <w:r w:rsidR="00910D11">
        <w:rPr>
          <w:bCs/>
        </w:rPr>
        <w:t xml:space="preserve">обеспечения глобального роуминга и получения </w:t>
      </w:r>
      <w:r w:rsidR="00317210" w:rsidRPr="00B24A7E">
        <w:t>преимуществ экономии от масштаба</w:t>
      </w:r>
      <w:r w:rsidR="008E2E76" w:rsidRPr="00910D11">
        <w:rPr>
          <w:bCs/>
        </w:rPr>
        <w:t>.</w:t>
      </w:r>
    </w:p>
    <w:p w14:paraId="55EEF257" w14:textId="77777777" w:rsidR="00EF1BB0" w:rsidRPr="00004CCF" w:rsidRDefault="00AB1169">
      <w:pPr>
        <w:pStyle w:val="Proposal"/>
      </w:pPr>
      <w:r w:rsidRPr="008E2E76">
        <w:rPr>
          <w:lang w:val="en-GB"/>
        </w:rPr>
        <w:t>MOD</w:t>
      </w:r>
      <w:r w:rsidRPr="00004CCF">
        <w:tab/>
      </w:r>
      <w:r w:rsidRPr="008E2E76">
        <w:rPr>
          <w:lang w:val="en-GB"/>
        </w:rPr>
        <w:t>IAP</w:t>
      </w:r>
      <w:r w:rsidRPr="00004CCF">
        <w:t>/11</w:t>
      </w:r>
      <w:r w:rsidRPr="008E2E76">
        <w:rPr>
          <w:lang w:val="en-GB"/>
        </w:rPr>
        <w:t>A</w:t>
      </w:r>
      <w:r w:rsidRPr="00004CCF">
        <w:t>13</w:t>
      </w:r>
      <w:r w:rsidRPr="008E2E76">
        <w:rPr>
          <w:lang w:val="en-GB"/>
        </w:rPr>
        <w:t>A</w:t>
      </w:r>
      <w:r w:rsidRPr="00004CCF">
        <w:t>1/4</w:t>
      </w:r>
      <w:r w:rsidRPr="00004CCF">
        <w:rPr>
          <w:vanish/>
          <w:color w:val="7F7F7F" w:themeColor="text1" w:themeTint="80"/>
          <w:vertAlign w:val="superscript"/>
        </w:rPr>
        <w:t>#49841</w:t>
      </w:r>
    </w:p>
    <w:p w14:paraId="4AD3CEDE" w14:textId="4AD78609" w:rsidR="00AB1169" w:rsidRPr="00B24A7E" w:rsidRDefault="00AB1169" w:rsidP="00AB1169">
      <w:pPr>
        <w:pStyle w:val="Note"/>
        <w:rPr>
          <w:lang w:val="ru-RU"/>
        </w:rPr>
      </w:pPr>
      <w:r w:rsidRPr="00004CCF">
        <w:rPr>
          <w:rStyle w:val="Artdef"/>
          <w:lang w:val="ru-RU"/>
        </w:rPr>
        <w:t>5.338</w:t>
      </w:r>
      <w:r w:rsidRPr="00671031">
        <w:rPr>
          <w:rStyle w:val="Artdef"/>
          <w:lang w:val="en-US"/>
        </w:rPr>
        <w:t>A</w:t>
      </w:r>
      <w:r w:rsidRPr="00004CCF">
        <w:rPr>
          <w:lang w:val="ru-RU"/>
        </w:rPr>
        <w:tab/>
      </w:r>
      <w:r w:rsidRPr="00B24A7E">
        <w:rPr>
          <w:lang w:val="ru-RU"/>
        </w:rPr>
        <w:t>В</w:t>
      </w:r>
      <w:r w:rsidRPr="00004CCF">
        <w:rPr>
          <w:lang w:val="ru-RU"/>
        </w:rPr>
        <w:t xml:space="preserve"> </w:t>
      </w:r>
      <w:r w:rsidRPr="00B24A7E">
        <w:rPr>
          <w:lang w:val="ru-RU"/>
        </w:rPr>
        <w:t>полосах</w:t>
      </w:r>
      <w:r w:rsidRPr="00004CCF">
        <w:rPr>
          <w:lang w:val="ru-RU"/>
        </w:rPr>
        <w:t xml:space="preserve"> </w:t>
      </w:r>
      <w:r w:rsidRPr="00B24A7E">
        <w:rPr>
          <w:lang w:val="ru-RU"/>
        </w:rPr>
        <w:t>частот</w:t>
      </w:r>
      <w:r w:rsidRPr="00004CCF">
        <w:rPr>
          <w:lang w:val="ru-RU"/>
        </w:rPr>
        <w:t xml:space="preserve"> 1350–1400 </w:t>
      </w:r>
      <w:r w:rsidRPr="00B24A7E">
        <w:rPr>
          <w:lang w:val="ru-RU"/>
        </w:rPr>
        <w:t>МГц</w:t>
      </w:r>
      <w:r w:rsidRPr="00004CCF">
        <w:rPr>
          <w:lang w:val="ru-RU"/>
        </w:rPr>
        <w:t xml:space="preserve">, 1427–1452 </w:t>
      </w:r>
      <w:r w:rsidRPr="00B24A7E">
        <w:rPr>
          <w:lang w:val="ru-RU"/>
        </w:rPr>
        <w:t>МГц</w:t>
      </w:r>
      <w:r w:rsidRPr="00004CCF">
        <w:rPr>
          <w:lang w:val="ru-RU"/>
        </w:rPr>
        <w:t>, 22,55</w:t>
      </w:r>
      <w:r w:rsidRPr="00B24A7E">
        <w:rPr>
          <w:lang w:val="ru-RU"/>
        </w:rPr>
        <w:sym w:font="Symbol" w:char="F02D"/>
      </w:r>
      <w:r w:rsidRPr="00004CCF">
        <w:rPr>
          <w:lang w:val="ru-RU"/>
        </w:rPr>
        <w:t>23,55</w:t>
      </w:r>
      <w:r w:rsidRPr="00671031">
        <w:rPr>
          <w:lang w:val="en-US"/>
        </w:rPr>
        <w:t> </w:t>
      </w:r>
      <w:r w:rsidRPr="00B24A7E">
        <w:rPr>
          <w:lang w:val="ru-RU"/>
        </w:rPr>
        <w:t>ГГц</w:t>
      </w:r>
      <w:r w:rsidRPr="00004CCF">
        <w:rPr>
          <w:lang w:val="ru-RU"/>
        </w:rPr>
        <w:t>,</w:t>
      </w:r>
      <w:ins w:id="186" w:author="" w:date="2018-10-22T13:58:00Z">
        <w:r w:rsidRPr="00004CCF">
          <w:rPr>
            <w:lang w:val="ru-RU"/>
          </w:rPr>
          <w:t xml:space="preserve"> </w:t>
        </w:r>
      </w:ins>
      <w:ins w:id="187" w:author="" w:date="2018-05-10T11:39:00Z">
        <w:r w:rsidRPr="00004CCF">
          <w:rPr>
            <w:lang w:val="ru-RU"/>
          </w:rPr>
          <w:t>24</w:t>
        </w:r>
      </w:ins>
      <w:ins w:id="188" w:author="" w:date="2018-09-24T16:36:00Z">
        <w:r w:rsidRPr="00004CCF">
          <w:rPr>
            <w:lang w:val="ru-RU"/>
          </w:rPr>
          <w:t>,</w:t>
        </w:r>
      </w:ins>
      <w:ins w:id="189" w:author="" w:date="2018-05-10T11:39:00Z">
        <w:r w:rsidRPr="00004CCF">
          <w:rPr>
            <w:lang w:val="ru-RU"/>
          </w:rPr>
          <w:t>25</w:t>
        </w:r>
      </w:ins>
      <w:ins w:id="190" w:author="Fedosova, Elena" w:date="2019-09-20T11:31:00Z">
        <w:r w:rsidR="008E2E76" w:rsidRPr="00B24A7E">
          <w:rPr>
            <w:lang w:val="ru-RU"/>
          </w:rPr>
          <w:sym w:font="Symbol" w:char="F02D"/>
        </w:r>
        <w:r w:rsidR="008E2E76" w:rsidRPr="00004CCF">
          <w:rPr>
            <w:lang w:val="ru-RU"/>
          </w:rPr>
          <w:t>24,75</w:t>
        </w:r>
        <w:r w:rsidR="008E2E76" w:rsidRPr="00671031">
          <w:rPr>
            <w:lang w:val="en-US"/>
          </w:rPr>
          <w:t> </w:t>
        </w:r>
      </w:ins>
      <w:ins w:id="191" w:author="" w:date="2018-09-24T16:36:00Z">
        <w:r w:rsidRPr="00B24A7E">
          <w:rPr>
            <w:lang w:val="ru-RU"/>
          </w:rPr>
          <w:t>ГГц</w:t>
        </w:r>
      </w:ins>
      <w:ins w:id="192" w:author="" w:date="2018-05-09T20:39:00Z">
        <w:r w:rsidRPr="00004CCF">
          <w:rPr>
            <w:lang w:val="ru-RU"/>
          </w:rPr>
          <w:t>,</w:t>
        </w:r>
      </w:ins>
      <w:r w:rsidRPr="00004CCF">
        <w:rPr>
          <w:lang w:val="ru-RU"/>
        </w:rPr>
        <w:t xml:space="preserve"> 30</w:t>
      </w:r>
      <w:r w:rsidRPr="00B24A7E">
        <w:rPr>
          <w:lang w:val="ru-RU"/>
        </w:rPr>
        <w:sym w:font="Symbol" w:char="F02D"/>
      </w:r>
      <w:r w:rsidRPr="00004CCF">
        <w:rPr>
          <w:lang w:val="ru-RU"/>
        </w:rPr>
        <w:t xml:space="preserve">31,3 </w:t>
      </w:r>
      <w:r w:rsidRPr="00B24A7E">
        <w:rPr>
          <w:lang w:val="ru-RU"/>
        </w:rPr>
        <w:t>ГГц</w:t>
      </w:r>
      <w:r w:rsidRPr="00004CCF">
        <w:rPr>
          <w:lang w:val="ru-RU"/>
        </w:rPr>
        <w:t xml:space="preserve">, 49,7−50,2 </w:t>
      </w:r>
      <w:r w:rsidRPr="00B24A7E">
        <w:rPr>
          <w:lang w:val="ru-RU"/>
        </w:rPr>
        <w:t>ГГц</w:t>
      </w:r>
      <w:r w:rsidRPr="00004CCF">
        <w:rPr>
          <w:lang w:val="ru-RU"/>
        </w:rPr>
        <w:t>, 50,4–50,9</w:t>
      </w:r>
      <w:r w:rsidRPr="00671031">
        <w:rPr>
          <w:lang w:val="en-US"/>
        </w:rPr>
        <w:t> </w:t>
      </w:r>
      <w:r w:rsidRPr="00B24A7E">
        <w:rPr>
          <w:lang w:val="ru-RU"/>
        </w:rPr>
        <w:t>ГГц</w:t>
      </w:r>
      <w:r w:rsidRPr="00004CCF">
        <w:rPr>
          <w:lang w:val="ru-RU"/>
        </w:rPr>
        <w:t xml:space="preserve">, 51,4–52,6 </w:t>
      </w:r>
      <w:r w:rsidRPr="00B24A7E">
        <w:rPr>
          <w:lang w:val="ru-RU"/>
        </w:rPr>
        <w:t>ГГц</w:t>
      </w:r>
      <w:r w:rsidRPr="00004CCF">
        <w:rPr>
          <w:lang w:val="ru-RU"/>
        </w:rPr>
        <w:t xml:space="preserve">, 81−86 </w:t>
      </w:r>
      <w:r w:rsidRPr="00B24A7E">
        <w:rPr>
          <w:lang w:val="ru-RU"/>
        </w:rPr>
        <w:t>ГГц</w:t>
      </w:r>
      <w:r w:rsidRPr="00004CCF">
        <w:rPr>
          <w:lang w:val="ru-RU"/>
        </w:rPr>
        <w:t xml:space="preserve"> </w:t>
      </w:r>
      <w:r w:rsidRPr="00B24A7E">
        <w:rPr>
          <w:lang w:val="ru-RU"/>
        </w:rPr>
        <w:t>и</w:t>
      </w:r>
      <w:r w:rsidRPr="00004CCF">
        <w:rPr>
          <w:lang w:val="ru-RU"/>
        </w:rPr>
        <w:t xml:space="preserve"> 92−94 </w:t>
      </w:r>
      <w:r w:rsidRPr="00B24A7E">
        <w:rPr>
          <w:lang w:val="ru-RU"/>
        </w:rPr>
        <w:t>ГГц</w:t>
      </w:r>
      <w:r w:rsidRPr="00004CCF">
        <w:rPr>
          <w:lang w:val="ru-RU"/>
        </w:rPr>
        <w:t xml:space="preserve"> </w:t>
      </w:r>
      <w:r w:rsidRPr="00B24A7E">
        <w:rPr>
          <w:lang w:val="ru-RU"/>
        </w:rPr>
        <w:t>применяется</w:t>
      </w:r>
      <w:r w:rsidRPr="00004CCF">
        <w:rPr>
          <w:lang w:val="ru-RU"/>
        </w:rPr>
        <w:t xml:space="preserve"> </w:t>
      </w:r>
      <w:r w:rsidRPr="00B24A7E">
        <w:rPr>
          <w:lang w:val="ru-RU"/>
        </w:rPr>
        <w:t>Резолюция</w:t>
      </w:r>
      <w:r w:rsidRPr="00671031">
        <w:rPr>
          <w:lang w:val="en-US"/>
        </w:rPr>
        <w:t> </w:t>
      </w:r>
      <w:r w:rsidRPr="00004CCF">
        <w:rPr>
          <w:b/>
          <w:bCs/>
          <w:lang w:val="ru-RU"/>
        </w:rPr>
        <w:t>750 (</w:t>
      </w:r>
      <w:r w:rsidRPr="00B24A7E">
        <w:rPr>
          <w:b/>
          <w:bCs/>
          <w:lang w:val="ru-RU"/>
        </w:rPr>
        <w:t>Пересм</w:t>
      </w:r>
      <w:r w:rsidRPr="00004CCF">
        <w:rPr>
          <w:b/>
          <w:bCs/>
          <w:lang w:val="ru-RU"/>
        </w:rPr>
        <w:t>.</w:t>
      </w:r>
      <w:r w:rsidRPr="00671031">
        <w:rPr>
          <w:b/>
          <w:bCs/>
          <w:lang w:val="en-US"/>
        </w:rPr>
        <w:t> </w:t>
      </w:r>
      <w:r w:rsidRPr="00B24A7E">
        <w:rPr>
          <w:b/>
          <w:bCs/>
          <w:lang w:val="ru-RU"/>
        </w:rPr>
        <w:t>ВКР</w:t>
      </w:r>
      <w:r w:rsidRPr="00B24A7E">
        <w:rPr>
          <w:b/>
          <w:bCs/>
          <w:lang w:val="ru-RU"/>
        </w:rPr>
        <w:noBreakHyphen/>
      </w:r>
      <w:del w:id="193" w:author="" w:date="2018-09-24T16:36:00Z">
        <w:r w:rsidRPr="00B24A7E" w:rsidDel="00551978">
          <w:rPr>
            <w:b/>
            <w:bCs/>
            <w:lang w:val="ru-RU"/>
          </w:rPr>
          <w:delText>15</w:delText>
        </w:r>
      </w:del>
      <w:ins w:id="194" w:author="" w:date="2018-09-24T16:36:00Z">
        <w:r w:rsidRPr="00B24A7E">
          <w:rPr>
            <w:b/>
            <w:bCs/>
            <w:lang w:val="ru-RU"/>
          </w:rPr>
          <w:t>19</w:t>
        </w:r>
      </w:ins>
      <w:r w:rsidRPr="00B24A7E">
        <w:rPr>
          <w:b/>
          <w:bCs/>
          <w:lang w:val="ru-RU"/>
        </w:rPr>
        <w:t>)</w:t>
      </w:r>
      <w:r w:rsidRPr="00B24A7E">
        <w:rPr>
          <w:lang w:val="ru-RU"/>
        </w:rPr>
        <w:t>.</w:t>
      </w:r>
      <w:r w:rsidRPr="00B24A7E">
        <w:rPr>
          <w:sz w:val="16"/>
          <w:szCs w:val="16"/>
          <w:lang w:val="ru-RU"/>
        </w:rPr>
        <w:t>     (ВКР</w:t>
      </w:r>
      <w:r w:rsidRPr="00B24A7E">
        <w:rPr>
          <w:sz w:val="16"/>
          <w:szCs w:val="16"/>
          <w:lang w:val="ru-RU"/>
        </w:rPr>
        <w:noBreakHyphen/>
      </w:r>
      <w:del w:id="195" w:author="" w:date="2018-09-24T16:36:00Z">
        <w:r w:rsidRPr="00B24A7E" w:rsidDel="00551978">
          <w:rPr>
            <w:sz w:val="16"/>
            <w:szCs w:val="16"/>
            <w:lang w:val="ru-RU"/>
          </w:rPr>
          <w:delText>15</w:delText>
        </w:r>
      </w:del>
      <w:ins w:id="196" w:author="" w:date="2018-09-24T16:36:00Z">
        <w:r w:rsidRPr="00B24A7E">
          <w:rPr>
            <w:sz w:val="16"/>
            <w:szCs w:val="16"/>
            <w:lang w:val="ru-RU"/>
          </w:rPr>
          <w:t>19</w:t>
        </w:r>
      </w:ins>
      <w:r w:rsidRPr="00B24A7E">
        <w:rPr>
          <w:sz w:val="16"/>
          <w:szCs w:val="16"/>
          <w:lang w:val="ru-RU"/>
        </w:rPr>
        <w:t>)</w:t>
      </w:r>
    </w:p>
    <w:p w14:paraId="3AB3FDA1" w14:textId="2BECDF44" w:rsidR="00EF1BB0" w:rsidRDefault="00AB1169">
      <w:pPr>
        <w:pStyle w:val="Reasons"/>
      </w:pPr>
      <w:r>
        <w:rPr>
          <w:b/>
        </w:rPr>
        <w:t>Основания</w:t>
      </w:r>
      <w:r w:rsidRPr="008E2E76">
        <w:rPr>
          <w:bCs/>
        </w:rPr>
        <w:t>:</w:t>
      </w:r>
      <w:r w:rsidR="008E2E76">
        <w:t xml:space="preserve"> </w:t>
      </w:r>
      <w:r w:rsidR="008E2E76" w:rsidRPr="008E2E76">
        <w:t>Определение полосы частот 24,25−27,5 ГГц для IMT потребует установления предельных уровней в Резолюции </w:t>
      </w:r>
      <w:r w:rsidR="008E2E76" w:rsidRPr="0021088D">
        <w:rPr>
          <w:b/>
          <w:bCs/>
        </w:rPr>
        <w:t>750 (Пересм. ВКР</w:t>
      </w:r>
      <w:r w:rsidR="008E2E76" w:rsidRPr="0021088D">
        <w:rPr>
          <w:b/>
          <w:bCs/>
        </w:rPr>
        <w:noBreakHyphen/>
        <w:t>15)</w:t>
      </w:r>
      <w:r w:rsidR="008E2E76" w:rsidRPr="008E2E76">
        <w:t xml:space="preserve"> для обеспечения совместимости при работе в соседних полосах с ССИЗ (пассивной) в полосе 23,6−24,0 ГГц.</w:t>
      </w:r>
    </w:p>
    <w:p w14:paraId="2615E14E" w14:textId="77777777" w:rsidR="00EF1BB0" w:rsidRDefault="00AB1169">
      <w:pPr>
        <w:pStyle w:val="Proposal"/>
      </w:pPr>
      <w:r>
        <w:lastRenderedPageBreak/>
        <w:t>MOD</w:t>
      </w:r>
      <w:r>
        <w:tab/>
        <w:t>IAP/11A13A1/5</w:t>
      </w:r>
    </w:p>
    <w:p w14:paraId="307142AE" w14:textId="7DEA1D14" w:rsidR="00AB1169" w:rsidRPr="00540B1A" w:rsidRDefault="00AB1169" w:rsidP="00AB1169">
      <w:pPr>
        <w:pStyle w:val="ResNo"/>
      </w:pPr>
      <w:bookmarkStart w:id="197" w:name="_Toc450292772"/>
      <w:r w:rsidRPr="00540B1A">
        <w:t xml:space="preserve">РЕЗОЛЮЦИЯ  </w:t>
      </w:r>
      <w:r w:rsidRPr="00540B1A">
        <w:rPr>
          <w:rStyle w:val="href"/>
        </w:rPr>
        <w:t xml:space="preserve">750 </w:t>
      </w:r>
      <w:r w:rsidRPr="00540B1A">
        <w:t xml:space="preserve"> (пересм. ВКР-</w:t>
      </w:r>
      <w:del w:id="198" w:author="Fedosova, Elena" w:date="2019-09-20T11:33:00Z">
        <w:r w:rsidRPr="00540B1A" w:rsidDel="008E2E76">
          <w:delText>1</w:delText>
        </w:r>
      </w:del>
      <w:del w:id="199" w:author="Fedosova, Elena" w:date="2019-09-20T11:32:00Z">
        <w:r w:rsidRPr="00540B1A" w:rsidDel="008E2E76">
          <w:delText>5</w:delText>
        </w:r>
      </w:del>
      <w:ins w:id="200" w:author="Fedosova, Elena" w:date="2019-09-20T11:33:00Z">
        <w:r w:rsidR="008E2E76">
          <w:t>19</w:t>
        </w:r>
      </w:ins>
      <w:r w:rsidRPr="00540B1A">
        <w:t>)</w:t>
      </w:r>
      <w:bookmarkEnd w:id="197"/>
    </w:p>
    <w:p w14:paraId="0417E2C8" w14:textId="77777777" w:rsidR="00AB1169" w:rsidRPr="00540B1A" w:rsidRDefault="00AB1169" w:rsidP="00AB1169">
      <w:pPr>
        <w:pStyle w:val="Restitle"/>
      </w:pPr>
      <w:bookmarkStart w:id="201" w:name="_Toc323908560"/>
      <w:bookmarkStart w:id="202" w:name="_Toc329089738"/>
      <w:bookmarkStart w:id="203" w:name="_Toc450292773"/>
      <w:r w:rsidRPr="00540B1A">
        <w:t xml:space="preserve">Совместимость между спутниковой службой исследования </w:t>
      </w:r>
      <w:r w:rsidRPr="00540B1A">
        <w:br/>
        <w:t>Земли (пассивной) и соответствующими активными службами</w:t>
      </w:r>
      <w:bookmarkEnd w:id="201"/>
      <w:bookmarkEnd w:id="202"/>
      <w:bookmarkEnd w:id="203"/>
    </w:p>
    <w:p w14:paraId="2363D6C5" w14:textId="40C5546C" w:rsidR="00AB1169" w:rsidRPr="00540B1A" w:rsidRDefault="00AB1169" w:rsidP="00AB1169">
      <w:pPr>
        <w:pStyle w:val="Normalaftertitle"/>
      </w:pPr>
      <w:r w:rsidRPr="00540B1A">
        <w:t>Всемирная конференция радиосвязи (</w:t>
      </w:r>
      <w:del w:id="204" w:author="Fedosova, Elena" w:date="2019-10-17T17:06:00Z">
        <w:r w:rsidRPr="00540B1A" w:rsidDel="00004CCF">
          <w:delText>Женева, 2015</w:delText>
        </w:r>
      </w:del>
      <w:ins w:id="205" w:author="Fedosova, Elena" w:date="2019-10-17T17:06:00Z">
        <w:r w:rsidR="00004CCF">
          <w:t>Шарм-эль-Шейх, 2019</w:t>
        </w:r>
      </w:ins>
      <w:r w:rsidRPr="00540B1A">
        <w:t xml:space="preserve"> г</w:t>
      </w:r>
      <w:r w:rsidRPr="00540B1A">
        <w:t>.),</w:t>
      </w:r>
    </w:p>
    <w:p w14:paraId="4832FB50" w14:textId="77777777" w:rsidR="00AB1169" w:rsidRPr="00540B1A" w:rsidRDefault="00AB1169" w:rsidP="00AB1169">
      <w:pPr>
        <w:pStyle w:val="Call"/>
      </w:pPr>
      <w:r w:rsidRPr="00540B1A">
        <w:t>учитывая</w:t>
      </w:r>
      <w:r w:rsidRPr="00540B1A">
        <w:rPr>
          <w:i w:val="0"/>
          <w:iCs/>
        </w:rPr>
        <w:t>,</w:t>
      </w:r>
    </w:p>
    <w:p w14:paraId="66E00B4B" w14:textId="77777777" w:rsidR="00AB1169" w:rsidRPr="00540B1A" w:rsidRDefault="00AB1169" w:rsidP="00AB1169">
      <w:r w:rsidRPr="00540B1A">
        <w:rPr>
          <w:i/>
          <w:iCs/>
        </w:rPr>
        <w:t>a)</w:t>
      </w:r>
      <w:r w:rsidRPr="00540B1A">
        <w:tab/>
        <w:t>что различным космическим службам, таким как фиксированная спутниковая служба (Земля-космос), служба космической эксплуатации (Земля-космос), межспутниковая служба, и/или наземным службам, таким как фиксированная служба, подвижная служба и радиолокационная служба, далее именуемым "активные службы", были произведены первичные распределения в полосах частот, соседних или близлежащих к полосам, распределенным спутниковой службе исследования Земли (ССИЗ) (пассивной), при условии соблюдения п. </w:t>
      </w:r>
      <w:r w:rsidRPr="00540B1A">
        <w:rPr>
          <w:b/>
          <w:bCs/>
        </w:rPr>
        <w:t>5.340</w:t>
      </w:r>
      <w:r w:rsidRPr="00540B1A">
        <w:t>;</w:t>
      </w:r>
    </w:p>
    <w:p w14:paraId="3C1E3747" w14:textId="77777777" w:rsidR="00AB1169" w:rsidRPr="00540B1A" w:rsidRDefault="00AB1169" w:rsidP="00AB1169">
      <w:r w:rsidRPr="00540B1A">
        <w:rPr>
          <w:i/>
          <w:iCs/>
        </w:rPr>
        <w:t>b)</w:t>
      </w:r>
      <w:r w:rsidRPr="00540B1A">
        <w:tab/>
        <w:t>что нежелательные излучения активных служб могут создавать неприемлемые помехи для датчиков ССИЗ (пассивной);</w:t>
      </w:r>
    </w:p>
    <w:p w14:paraId="6E3B825F" w14:textId="77777777" w:rsidR="00AB1169" w:rsidRPr="00540B1A" w:rsidRDefault="00AB1169" w:rsidP="00AB1169">
      <w:r w:rsidRPr="00540B1A">
        <w:rPr>
          <w:i/>
          <w:iCs/>
        </w:rPr>
        <w:t>c)</w:t>
      </w:r>
      <w:r w:rsidRPr="00540B1A">
        <w:tab/>
        <w:t>что по техническим или эксплуатационным причинам общие пределы, приведенные в Приложении </w:t>
      </w:r>
      <w:r w:rsidRPr="00540B1A">
        <w:rPr>
          <w:b/>
          <w:bCs/>
        </w:rPr>
        <w:t>3</w:t>
      </w:r>
      <w:r w:rsidRPr="00540B1A">
        <w:t>, могут оказаться недостаточными для защиты ССИЗ (пассивной) в конкретных полосах частот;</w:t>
      </w:r>
    </w:p>
    <w:p w14:paraId="7C055FB5" w14:textId="77777777" w:rsidR="00AB1169" w:rsidRPr="00540B1A" w:rsidRDefault="00AB1169" w:rsidP="00AB1169">
      <w:r w:rsidRPr="00540B1A">
        <w:rPr>
          <w:i/>
          <w:iCs/>
        </w:rPr>
        <w:t>d)</w:t>
      </w:r>
      <w:r w:rsidRPr="00540B1A">
        <w:tab/>
        <w:t>что во многих случаях частоты, используемые датчиками ССИЗ (пассивной), выбираются для изучения природных явлений, создающих радиоизлучения на частотах, определенных законами природы, и, следовательно, смещение частот для недопущения помех или ослабления их влияния является невозможным;</w:t>
      </w:r>
    </w:p>
    <w:p w14:paraId="7535A3DA" w14:textId="77777777" w:rsidR="00AB1169" w:rsidRPr="00540B1A" w:rsidRDefault="00AB1169" w:rsidP="00AB1169">
      <w:r w:rsidRPr="00540B1A">
        <w:rPr>
          <w:i/>
          <w:iCs/>
        </w:rPr>
        <w:t>е)</w:t>
      </w:r>
      <w:r w:rsidRPr="00540B1A">
        <w:tab/>
        <w:t>что полоса частот 1400–1427 МГц используется для измерения влажности почвы, а также для измерения содержания соли на поверхности моря и растительной биомассы;</w:t>
      </w:r>
    </w:p>
    <w:p w14:paraId="25DBE133" w14:textId="77777777" w:rsidR="00AB1169" w:rsidRPr="00540B1A" w:rsidRDefault="00AB1169" w:rsidP="00AB1169">
      <w:r w:rsidRPr="00540B1A">
        <w:rPr>
          <w:i/>
          <w:iCs/>
        </w:rPr>
        <w:t>f)</w:t>
      </w:r>
      <w:r w:rsidRPr="00540B1A">
        <w:tab/>
        <w:t>что долгосрочная защита ССИЗ в полосах частот 23,6</w:t>
      </w:r>
      <w:r w:rsidRPr="00540B1A">
        <w:sym w:font="Symbol" w:char="F02D"/>
      </w:r>
      <w:r w:rsidRPr="00540B1A">
        <w:t>24 ГГц, 31,3–31,5 ГГц, 50,2−50,4 ГГц, 52,6–54,25 ГГц и 86−92 ГГц имеет жизненно важное значение для составления прогнозов погоды и управления операциями в случае бедствий, а измерения на нескольких частотах должны осуществляться одновременно, чтобы отделить и извлечь индивидуальный вклад каждого элемента;</w:t>
      </w:r>
    </w:p>
    <w:p w14:paraId="7F5B36DE" w14:textId="77777777" w:rsidR="00AB1169" w:rsidRPr="00540B1A" w:rsidRDefault="00AB1169" w:rsidP="00AB1169">
      <w:r w:rsidRPr="00540B1A">
        <w:rPr>
          <w:i/>
          <w:iCs/>
        </w:rPr>
        <w:t>g)</w:t>
      </w:r>
      <w:r w:rsidRPr="00540B1A">
        <w:tab/>
        <w:t>что во многих случаях полосы частот, являющиеся соседними или близлежащими по отношению к полосам пассивной службы, используются и будут продолжать использоваться для различных применений активной службы;</w:t>
      </w:r>
    </w:p>
    <w:p w14:paraId="6954DE94" w14:textId="77777777" w:rsidR="00AB1169" w:rsidRPr="00540B1A" w:rsidRDefault="00AB1169" w:rsidP="00AB1169">
      <w:r w:rsidRPr="00540B1A">
        <w:rPr>
          <w:i/>
          <w:iCs/>
        </w:rPr>
        <w:t>h)</w:t>
      </w:r>
      <w:r w:rsidRPr="00540B1A">
        <w:tab/>
        <w:t>что необходимо обеспечить справедливое распределение нагрузки для достижения совместимости между активной и пассивной службами, работающими в соседних или близлежащих полосах частот,</w:t>
      </w:r>
    </w:p>
    <w:p w14:paraId="77EBBE63" w14:textId="77777777" w:rsidR="00AB1169" w:rsidRPr="00540B1A" w:rsidRDefault="00AB1169" w:rsidP="00AB1169">
      <w:pPr>
        <w:pStyle w:val="Call"/>
      </w:pPr>
      <w:r w:rsidRPr="00540B1A">
        <w:t>отмечая</w:t>
      </w:r>
      <w:r w:rsidRPr="00540B1A">
        <w:rPr>
          <w:i w:val="0"/>
          <w:iCs/>
        </w:rPr>
        <w:t>,</w:t>
      </w:r>
    </w:p>
    <w:p w14:paraId="29F3C803" w14:textId="77777777" w:rsidR="00AB1169" w:rsidRPr="00540B1A" w:rsidRDefault="00AB1169" w:rsidP="00AB1169">
      <w:r w:rsidRPr="00540B1A">
        <w:rPr>
          <w:i/>
          <w:iCs/>
        </w:rPr>
        <w:t>a)</w:t>
      </w:r>
      <w:r w:rsidRPr="00540B1A">
        <w:tab/>
        <w:t>что в Отчете МСЭ-R SM.2092 приведены результаты исследований совместимости соответствующих активных и пассивных служб, работающих в соседних и близлежащих полосах частот;</w:t>
      </w:r>
    </w:p>
    <w:p w14:paraId="084CF23C" w14:textId="77777777" w:rsidR="00AB1169" w:rsidRPr="00540B1A" w:rsidRDefault="00AB1169" w:rsidP="00AB1169">
      <w:pPr>
        <w:rPr>
          <w:lang w:eastAsia="ja-JP"/>
        </w:rPr>
      </w:pPr>
      <w:r w:rsidRPr="00540B1A">
        <w:rPr>
          <w:i/>
          <w:iCs/>
          <w:lang w:eastAsia="ja-JP"/>
        </w:rPr>
        <w:t>b</w:t>
      </w:r>
      <w:r w:rsidRPr="00540B1A">
        <w:rPr>
          <w:i/>
          <w:iCs/>
        </w:rPr>
        <w:t>)</w:t>
      </w:r>
      <w:r w:rsidRPr="00540B1A">
        <w:rPr>
          <w:i/>
          <w:iCs/>
        </w:rPr>
        <w:tab/>
      </w:r>
      <w:r w:rsidRPr="00540B1A">
        <w:t>что</w:t>
      </w:r>
      <w:r w:rsidRPr="00540B1A">
        <w:rPr>
          <w:lang w:eastAsia="ja-JP"/>
        </w:rPr>
        <w:t xml:space="preserve"> результаты исследований совместимости между системами IMT в полосах частот 1375−1400 МГц и 1427−1452 МГц и системами ССИЗ (пассивной) в полосе частот 1400−1427 МГц отражены в Отчете МСЭ</w:t>
      </w:r>
      <w:r w:rsidRPr="00540B1A">
        <w:rPr>
          <w:lang w:eastAsia="ja-JP"/>
        </w:rPr>
        <w:noBreakHyphen/>
        <w:t>R RS.2336;</w:t>
      </w:r>
    </w:p>
    <w:p w14:paraId="0AF5A4CB" w14:textId="77777777" w:rsidR="00AB1169" w:rsidRPr="00540B1A" w:rsidRDefault="00AB1169" w:rsidP="00AB1169">
      <w:r w:rsidRPr="00540B1A">
        <w:rPr>
          <w:i/>
          <w:iCs/>
        </w:rPr>
        <w:t>c)</w:t>
      </w:r>
      <w:r w:rsidRPr="00540B1A">
        <w:tab/>
        <w:t>что в Отчете МСЭ</w:t>
      </w:r>
      <w:r w:rsidRPr="00540B1A">
        <w:noBreakHyphen/>
        <w:t xml:space="preserve">R F.2239 представлены результаты исследований, охватывающих различные сценарии для фиксированной службы, работающей в полосах частот 81−86 ГГц </w:t>
      </w:r>
      <w:r w:rsidRPr="00540B1A">
        <w:lastRenderedPageBreak/>
        <w:t>и/или 92−94 ГГц, и спутниковой службы исследования Земли (пассивной), работающей в полосе частот 86−92 ГГц;</w:t>
      </w:r>
    </w:p>
    <w:p w14:paraId="0CBFADAE" w14:textId="77777777" w:rsidR="00AB1169" w:rsidRPr="00540B1A" w:rsidRDefault="00AB1169" w:rsidP="00AB1169">
      <w:r w:rsidRPr="00540B1A">
        <w:rPr>
          <w:i/>
          <w:iCs/>
        </w:rPr>
        <w:t>d)</w:t>
      </w:r>
      <w:r w:rsidRPr="00540B1A">
        <w:tab/>
        <w:t>что в Рекомендации МСЭ-R RS.1029 приведены критерии помех для спутникового пассивного дистанционного зондирования,</w:t>
      </w:r>
    </w:p>
    <w:p w14:paraId="3076ACF3" w14:textId="77777777" w:rsidR="00AB1169" w:rsidRPr="00540B1A" w:rsidRDefault="00AB1169" w:rsidP="00AB1169">
      <w:pPr>
        <w:pStyle w:val="Call"/>
      </w:pPr>
      <w:r w:rsidRPr="00540B1A">
        <w:t>отмечая далее</w:t>
      </w:r>
      <w:r w:rsidRPr="00540B1A">
        <w:rPr>
          <w:i w:val="0"/>
          <w:iCs/>
        </w:rPr>
        <w:t>,</w:t>
      </w:r>
    </w:p>
    <w:p w14:paraId="53D5BDB8" w14:textId="77777777" w:rsidR="00AB1169" w:rsidRPr="00540B1A" w:rsidRDefault="00AB1169" w:rsidP="00AB1169">
      <w:r w:rsidRPr="00540B1A">
        <w:t>что в целях настоящей Резолюции:</w:t>
      </w:r>
    </w:p>
    <w:p w14:paraId="49DC14B5" w14:textId="77777777" w:rsidR="00AB1169" w:rsidRPr="00540B1A" w:rsidRDefault="00AB1169" w:rsidP="00AB1169">
      <w:pPr>
        <w:pStyle w:val="enumlev1"/>
      </w:pPr>
      <w:r w:rsidRPr="00540B1A">
        <w:t>–</w:t>
      </w:r>
      <w:r w:rsidRPr="00540B1A">
        <w:tab/>
        <w:t>связь пункта с пунктом определяется как радиосвязь, осуществляемая посредством линии, например радиорелейной линии, между двумя станциями, расположенными в указанных фиксированных пунктах;</w:t>
      </w:r>
    </w:p>
    <w:p w14:paraId="1B134DEE" w14:textId="77777777" w:rsidR="00AB1169" w:rsidRPr="00540B1A" w:rsidRDefault="00AB1169" w:rsidP="00AB1169">
      <w:pPr>
        <w:pStyle w:val="enumlev1"/>
      </w:pPr>
      <w:r w:rsidRPr="00540B1A">
        <w:t>–</w:t>
      </w:r>
      <w:r w:rsidRPr="00540B1A">
        <w:tab/>
        <w:t>связь пункта со многими пунктами определяется как радиосвязь, осуществляемая посредством линий между одной станцией, расположенной в указанном фиксированном пункте (называемой также "станцией-концентратором"), и рядом станций, расположенных в указанных фиксированных пунктах (называемых также "абонентскими станциями"),</w:t>
      </w:r>
    </w:p>
    <w:p w14:paraId="4EA165B2" w14:textId="77777777" w:rsidR="00AB1169" w:rsidRPr="00540B1A" w:rsidRDefault="00AB1169" w:rsidP="00AB1169">
      <w:pPr>
        <w:pStyle w:val="Call"/>
      </w:pPr>
      <w:r w:rsidRPr="00540B1A">
        <w:t>признавая</w:t>
      </w:r>
      <w:r w:rsidRPr="00540B1A">
        <w:rPr>
          <w:i w:val="0"/>
          <w:iCs/>
        </w:rPr>
        <w:t>,</w:t>
      </w:r>
    </w:p>
    <w:p w14:paraId="20C74D62" w14:textId="77777777" w:rsidR="00AB1169" w:rsidRPr="00540B1A" w:rsidRDefault="00AB1169" w:rsidP="00AB1169">
      <w:r w:rsidRPr="00540B1A">
        <w:rPr>
          <w:i/>
          <w:iCs/>
        </w:rPr>
        <w:t>a)</w:t>
      </w:r>
      <w:r w:rsidRPr="00540B1A">
        <w:tab/>
        <w:t>что в исследованиях, отображенных в Отчете МСЭ-R SM.2092, не рассматриваются линии связи пункта со многими пунктами в фиксированной службе в полосах частот 1350–1400 МГц и 1427</w:t>
      </w:r>
      <w:r w:rsidRPr="00540B1A">
        <w:sym w:font="Symbol" w:char="F02D"/>
      </w:r>
      <w:r w:rsidRPr="00540B1A">
        <w:t>1452 МГц;</w:t>
      </w:r>
    </w:p>
    <w:p w14:paraId="18F07BC6" w14:textId="78C752D7" w:rsidR="00AB1169" w:rsidRPr="00540B1A" w:rsidRDefault="00AB1169" w:rsidP="00AB1169">
      <w:pPr>
        <w:rPr>
          <w:lang w:eastAsia="ja-JP"/>
        </w:rPr>
      </w:pPr>
      <w:r w:rsidRPr="00540B1A">
        <w:rPr>
          <w:i/>
          <w:iCs/>
          <w:lang w:eastAsia="ja-JP"/>
        </w:rPr>
        <w:t>b)</w:t>
      </w:r>
      <w:r w:rsidRPr="00540B1A">
        <w:rPr>
          <w:lang w:eastAsia="ja-JP"/>
        </w:rPr>
        <w:tab/>
        <w:t xml:space="preserve">что в целях соблюдения пределов нежелательных излучений для станций IMT в подвижной службе, предусмотренных в Таблице 1-1 настоящей Резолюции, в полосе частот 1427−1452 МГц </w:t>
      </w:r>
      <w:ins w:id="206" w:author="Fedosova, Elena" w:date="2019-09-20T11:34:00Z">
        <w:r w:rsidR="008E2E76">
          <w:rPr>
            <w:lang w:eastAsia="ja-JP"/>
          </w:rPr>
          <w:t xml:space="preserve">и 24,25–24,75 ГГц </w:t>
        </w:r>
      </w:ins>
      <w:r w:rsidRPr="00540B1A">
        <w:rPr>
          <w:lang w:eastAsia="ja-JP"/>
        </w:rPr>
        <w:t>могут потребоваться такие меры по ослаблению влияния помех, как планы размещения каналов, улучшенные фильтры и/или защитные полосы частот;</w:t>
      </w:r>
    </w:p>
    <w:p w14:paraId="5CC9263B" w14:textId="5BD3C2EA" w:rsidR="00AB1169" w:rsidRPr="00540B1A" w:rsidRDefault="00AB1169" w:rsidP="00AB1169">
      <w:pPr>
        <w:rPr>
          <w:lang w:eastAsia="ja-JP"/>
        </w:rPr>
      </w:pPr>
      <w:r w:rsidRPr="00540B1A">
        <w:rPr>
          <w:i/>
          <w:iCs/>
          <w:lang w:eastAsia="ja-JP"/>
        </w:rPr>
        <w:t>c)</w:t>
      </w:r>
      <w:r w:rsidRPr="00540B1A">
        <w:rPr>
          <w:lang w:eastAsia="ja-JP"/>
        </w:rPr>
        <w:tab/>
        <w:t xml:space="preserve">что в полосе частот 1427−1452 МГц </w:t>
      </w:r>
      <w:ins w:id="207" w:author="Fedosova, Elena" w:date="2019-09-20T11:35:00Z">
        <w:r w:rsidR="008E2E76">
          <w:rPr>
            <w:lang w:eastAsia="ja-JP"/>
          </w:rPr>
          <w:t xml:space="preserve">и 24,25–24,75 ГГц </w:t>
        </w:r>
      </w:ins>
      <w:r w:rsidRPr="00540B1A">
        <w:rPr>
          <w:lang w:eastAsia="ja-JP"/>
        </w:rPr>
        <w:t>показатели работы подвижных станций IMT обычно превосходят спецификации оборудования, установленные соответствующими организациями по разработке стандартов, что может учитываться при соблюдении пределов, указанных в Таблице 1-1 (см. также разделы 4 и 5 Отчета МСЭ-R RS.2336),</w:t>
      </w:r>
    </w:p>
    <w:p w14:paraId="2BCC9454" w14:textId="77777777" w:rsidR="00AB1169" w:rsidRPr="00540B1A" w:rsidRDefault="00AB1169" w:rsidP="00AB1169">
      <w:pPr>
        <w:pStyle w:val="Call"/>
      </w:pPr>
      <w:r w:rsidRPr="00540B1A">
        <w:t>решает</w:t>
      </w:r>
      <w:r w:rsidRPr="00540B1A">
        <w:rPr>
          <w:i w:val="0"/>
          <w:iCs/>
        </w:rPr>
        <w:t>,</w:t>
      </w:r>
    </w:p>
    <w:p w14:paraId="62632DC2" w14:textId="77777777" w:rsidR="00AB1169" w:rsidRPr="00540B1A" w:rsidRDefault="00AB1169" w:rsidP="00AB1169">
      <w:r w:rsidRPr="00540B1A">
        <w:t>1</w:t>
      </w:r>
      <w:r w:rsidRPr="00540B1A">
        <w:tab/>
        <w:t>что нежелательные излучения станций, введенных в действие в полосах частот и службах, перечисленных в Таблице 1-1, ниже, не должны превышать соответствующие предельные значения, указанные в этой таблице, при соблюдении определенных условий;</w:t>
      </w:r>
    </w:p>
    <w:p w14:paraId="11DF641D" w14:textId="77777777" w:rsidR="00AB1169" w:rsidRPr="00540B1A" w:rsidRDefault="00AB1169" w:rsidP="00AB1169">
      <w:r w:rsidRPr="00540B1A">
        <w:t>2</w:t>
      </w:r>
      <w:r w:rsidRPr="00540B1A">
        <w:tab/>
        <w:t>настоятельно призвать администрации предпринять все целесообразные меры для обеспечения того, чтобы нежелательные излучения станций активных служб в полосах частот и службах, перечисленных в Таблице 1-2, ниже, не превышали рекомендуемых максимальных уровней, приведенных в этой таблице, принимая во внимание, что датчики ССИЗ (пассивной) обеспечивают глобальные измерения, пользу от которых получают все страны, даже если эти датчики не эксплуатируются своей страной;</w:t>
      </w:r>
    </w:p>
    <w:p w14:paraId="421070F2" w14:textId="77777777" w:rsidR="00AB1169" w:rsidRPr="00540B1A" w:rsidRDefault="00AB1169" w:rsidP="00AB1169">
      <w:r w:rsidRPr="00540B1A">
        <w:t>3</w:t>
      </w:r>
      <w:r w:rsidRPr="00540B1A">
        <w:tab/>
        <w:t>что Бюро радиосвязи не должно проводить рассмотрение или давать заключение в отношении соблюдения настоящей Резолюции в соответствии со Статьей </w:t>
      </w:r>
      <w:r w:rsidRPr="00540B1A">
        <w:rPr>
          <w:b/>
          <w:bCs/>
        </w:rPr>
        <w:t>9</w:t>
      </w:r>
      <w:r w:rsidRPr="00540B1A">
        <w:t xml:space="preserve"> или </w:t>
      </w:r>
      <w:r w:rsidRPr="00540B1A">
        <w:rPr>
          <w:b/>
          <w:bCs/>
        </w:rPr>
        <w:t>11</w:t>
      </w:r>
      <w:r w:rsidRPr="00540B1A">
        <w:t>.</w:t>
      </w:r>
    </w:p>
    <w:p w14:paraId="0BC9C78A" w14:textId="77777777" w:rsidR="00AB1169" w:rsidRPr="00540B1A" w:rsidRDefault="00AB1169" w:rsidP="00AB1169">
      <w:pPr>
        <w:pStyle w:val="TableNo"/>
      </w:pPr>
      <w:r w:rsidRPr="00540B1A">
        <w:t>ТАБЛИЦА  1-1</w:t>
      </w:r>
    </w:p>
    <w:tbl>
      <w:tblPr>
        <w:tblpPr w:leftFromText="180" w:rightFromText="180" w:vertAnchor="text" w:tblpY="47"/>
        <w:tblW w:w="4890" w:type="pct"/>
        <w:tblLayout w:type="fixed"/>
        <w:tblLook w:val="0000" w:firstRow="0" w:lastRow="0" w:firstColumn="0" w:lastColumn="0" w:noHBand="0" w:noVBand="0"/>
      </w:tblPr>
      <w:tblGrid>
        <w:gridCol w:w="1395"/>
        <w:gridCol w:w="1384"/>
        <w:gridCol w:w="1613"/>
        <w:gridCol w:w="5019"/>
        <w:tblGridChange w:id="208">
          <w:tblGrid>
            <w:gridCol w:w="8"/>
            <w:gridCol w:w="1387"/>
            <w:gridCol w:w="8"/>
            <w:gridCol w:w="1376"/>
            <w:gridCol w:w="8"/>
            <w:gridCol w:w="1605"/>
            <w:gridCol w:w="8"/>
            <w:gridCol w:w="5011"/>
            <w:gridCol w:w="8"/>
          </w:tblGrid>
        </w:tblGridChange>
      </w:tblGrid>
      <w:tr w:rsidR="00AB1169" w:rsidRPr="00540B1A" w14:paraId="5B4F7B72" w14:textId="77777777" w:rsidTr="00AB1169">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56F8A185" w14:textId="77777777" w:rsidR="00AB1169" w:rsidRPr="00540B1A" w:rsidRDefault="00AB1169" w:rsidP="00AB1169">
            <w:pPr>
              <w:pStyle w:val="Tablehead"/>
              <w:rPr>
                <w:lang w:val="ru-RU"/>
              </w:rPr>
            </w:pPr>
            <w:r w:rsidRPr="00540B1A">
              <w:rPr>
                <w:lang w:val="ru-RU"/>
              </w:rPr>
              <w:t xml:space="preserve">Полоса </w:t>
            </w:r>
            <w:r w:rsidRPr="00540B1A">
              <w:rPr>
                <w:lang w:val="ru-RU"/>
              </w:rPr>
              <w:br/>
              <w:t>ССИЗ</w:t>
            </w:r>
            <w:r w:rsidRPr="00540B1A">
              <w:rPr>
                <w:lang w:val="ru-RU"/>
              </w:rPr>
              <w:br/>
              <w:t>(пассивной)</w:t>
            </w:r>
          </w:p>
        </w:tc>
        <w:tc>
          <w:tcPr>
            <w:tcW w:w="1384" w:type="dxa"/>
            <w:tcBorders>
              <w:top w:val="single" w:sz="4" w:space="0" w:color="auto"/>
              <w:left w:val="single" w:sz="6" w:space="0" w:color="auto"/>
              <w:bottom w:val="single" w:sz="4" w:space="0" w:color="auto"/>
              <w:right w:val="single" w:sz="6" w:space="0" w:color="auto"/>
            </w:tcBorders>
            <w:vAlign w:val="center"/>
          </w:tcPr>
          <w:p w14:paraId="1B59417D" w14:textId="77777777" w:rsidR="00AB1169" w:rsidRPr="00540B1A" w:rsidRDefault="00AB1169" w:rsidP="00AB1169">
            <w:pPr>
              <w:pStyle w:val="Tablehead"/>
              <w:rPr>
                <w:lang w:val="ru-RU"/>
              </w:rPr>
            </w:pPr>
            <w:r w:rsidRPr="00540B1A">
              <w:rPr>
                <w:lang w:val="ru-RU"/>
              </w:rPr>
              <w:t>Полоса активной службы</w:t>
            </w:r>
          </w:p>
        </w:tc>
        <w:tc>
          <w:tcPr>
            <w:tcW w:w="1613" w:type="dxa"/>
            <w:tcBorders>
              <w:top w:val="single" w:sz="4" w:space="0" w:color="auto"/>
              <w:left w:val="single" w:sz="6" w:space="0" w:color="auto"/>
              <w:bottom w:val="single" w:sz="4" w:space="0" w:color="auto"/>
              <w:right w:val="single" w:sz="6" w:space="0" w:color="auto"/>
            </w:tcBorders>
            <w:vAlign w:val="center"/>
          </w:tcPr>
          <w:p w14:paraId="4A32078A" w14:textId="77777777" w:rsidR="00AB1169" w:rsidRPr="00540B1A" w:rsidRDefault="00AB1169" w:rsidP="00AB1169">
            <w:pPr>
              <w:pStyle w:val="Tablehead"/>
              <w:rPr>
                <w:lang w:val="ru-RU"/>
              </w:rPr>
            </w:pPr>
            <w:r w:rsidRPr="00540B1A">
              <w:rPr>
                <w:lang w:val="ru-RU"/>
              </w:rPr>
              <w:t>Активная служба</w:t>
            </w:r>
          </w:p>
        </w:tc>
        <w:tc>
          <w:tcPr>
            <w:tcW w:w="5019" w:type="dxa"/>
            <w:tcBorders>
              <w:top w:val="single" w:sz="4" w:space="0" w:color="auto"/>
              <w:left w:val="single" w:sz="6" w:space="0" w:color="auto"/>
              <w:bottom w:val="single" w:sz="4" w:space="0" w:color="auto"/>
              <w:right w:val="single" w:sz="6" w:space="0" w:color="auto"/>
            </w:tcBorders>
            <w:vAlign w:val="center"/>
          </w:tcPr>
          <w:p w14:paraId="7C581CA2" w14:textId="77777777" w:rsidR="00AB1169" w:rsidRPr="00540B1A" w:rsidRDefault="00AB1169" w:rsidP="00AB1169">
            <w:pPr>
              <w:pStyle w:val="Tablehead"/>
              <w:rPr>
                <w:lang w:val="ru-RU"/>
              </w:rPr>
            </w:pPr>
            <w:r w:rsidRPr="00540B1A">
              <w:rPr>
                <w:lang w:val="ru-RU"/>
              </w:rPr>
              <w:t>Предельные значения мощности нежелательного излучения от станций активной службы в указанной ширине полосы в полосе ССИЗ (пассивной)</w:t>
            </w:r>
            <w:r w:rsidRPr="00540B1A">
              <w:rPr>
                <w:rStyle w:val="FootnoteReference"/>
                <w:b w:val="0"/>
                <w:lang w:val="ru-RU"/>
              </w:rPr>
              <w:t>1</w:t>
            </w:r>
          </w:p>
        </w:tc>
      </w:tr>
      <w:tr w:rsidR="00AB1169" w:rsidRPr="00540B1A" w14:paraId="33D0F8D2" w14:textId="77777777" w:rsidTr="008E2E76">
        <w:tblPrEx>
          <w:tblW w:w="4890" w:type="pct"/>
          <w:tblLayout w:type="fixed"/>
          <w:tblLook w:val="0000" w:firstRow="0" w:lastRow="0" w:firstColumn="0" w:lastColumn="0" w:noHBand="0" w:noVBand="0"/>
          <w:tblPrExChange w:id="209" w:author="Fedosova, Elena" w:date="2019-09-20T11:36:00Z">
            <w:tblPrEx>
              <w:tblW w:w="4890" w:type="pct"/>
              <w:tblLayout w:type="fixed"/>
              <w:tblLook w:val="0000" w:firstRow="0" w:lastRow="0" w:firstColumn="0" w:lastColumn="0" w:noHBand="0" w:noVBand="0"/>
            </w:tblPrEx>
          </w:tblPrExChange>
        </w:tblPrEx>
        <w:trPr>
          <w:cantSplit/>
          <w:trHeight w:val="555"/>
          <w:trPrChange w:id="210" w:author="Fedosova, Elena" w:date="2019-09-20T11:36:00Z">
            <w:trPr>
              <w:gridAfter w:val="0"/>
              <w:cantSplit/>
              <w:trHeight w:val="555"/>
            </w:trPr>
          </w:trPrChange>
        </w:trPr>
        <w:tc>
          <w:tcPr>
            <w:tcW w:w="1395" w:type="dxa"/>
            <w:tcBorders>
              <w:top w:val="single" w:sz="4" w:space="0" w:color="auto"/>
              <w:left w:val="single" w:sz="6" w:space="0" w:color="auto"/>
              <w:bottom w:val="single" w:sz="4" w:space="0" w:color="auto"/>
              <w:right w:val="single" w:sz="6" w:space="0" w:color="auto"/>
            </w:tcBorders>
            <w:vAlign w:val="center"/>
            <w:tcPrChange w:id="211" w:author="Fedosova, Elena" w:date="2019-09-20T11:36:00Z">
              <w:tcPr>
                <w:tcW w:w="1395" w:type="dxa"/>
                <w:gridSpan w:val="2"/>
                <w:tcBorders>
                  <w:top w:val="single" w:sz="4" w:space="0" w:color="auto"/>
                  <w:left w:val="single" w:sz="6" w:space="0" w:color="auto"/>
                  <w:bottom w:val="single" w:sz="4" w:space="0" w:color="auto"/>
                  <w:right w:val="single" w:sz="6" w:space="0" w:color="auto"/>
                </w:tcBorders>
                <w:vAlign w:val="center"/>
              </w:tcPr>
            </w:tcPrChange>
          </w:tcPr>
          <w:p w14:paraId="133FA35A" w14:textId="77777777" w:rsidR="00AB1169" w:rsidRPr="00540B1A" w:rsidRDefault="00AB1169" w:rsidP="00AB1169">
            <w:pPr>
              <w:pStyle w:val="Tabletext"/>
              <w:keepNext/>
              <w:jc w:val="center"/>
            </w:pPr>
            <w:r w:rsidRPr="00540B1A">
              <w:t>1 400−</w:t>
            </w:r>
            <w:r w:rsidRPr="00540B1A">
              <w:br/>
              <w:t>1 427 МГц</w:t>
            </w:r>
          </w:p>
        </w:tc>
        <w:tc>
          <w:tcPr>
            <w:tcW w:w="1384" w:type="dxa"/>
            <w:tcBorders>
              <w:top w:val="single" w:sz="4" w:space="0" w:color="auto"/>
              <w:left w:val="single" w:sz="6" w:space="0" w:color="auto"/>
              <w:bottom w:val="single" w:sz="4" w:space="0" w:color="auto"/>
              <w:right w:val="single" w:sz="6" w:space="0" w:color="auto"/>
            </w:tcBorders>
            <w:vAlign w:val="center"/>
            <w:tcPrChange w:id="212" w:author="Fedosova, Elena" w:date="2019-09-20T11:36:00Z">
              <w:tcPr>
                <w:tcW w:w="1384" w:type="dxa"/>
                <w:gridSpan w:val="2"/>
                <w:tcBorders>
                  <w:top w:val="single" w:sz="4" w:space="0" w:color="auto"/>
                  <w:left w:val="single" w:sz="6" w:space="0" w:color="auto"/>
                  <w:bottom w:val="single" w:sz="4" w:space="0" w:color="auto"/>
                  <w:right w:val="single" w:sz="6" w:space="0" w:color="auto"/>
                </w:tcBorders>
                <w:vAlign w:val="center"/>
              </w:tcPr>
            </w:tcPrChange>
          </w:tcPr>
          <w:p w14:paraId="0B6A6C7F" w14:textId="77777777" w:rsidR="00AB1169" w:rsidRPr="00540B1A" w:rsidRDefault="00AB1169" w:rsidP="00AB1169">
            <w:pPr>
              <w:pStyle w:val="Tabletext"/>
              <w:keepNext/>
              <w:jc w:val="center"/>
            </w:pPr>
            <w:r w:rsidRPr="00540B1A">
              <w:t>1 427−</w:t>
            </w:r>
            <w:r w:rsidRPr="00540B1A">
              <w:br/>
              <w:t>1 452 МГц</w:t>
            </w:r>
          </w:p>
        </w:tc>
        <w:tc>
          <w:tcPr>
            <w:tcW w:w="1613" w:type="dxa"/>
            <w:tcBorders>
              <w:top w:val="single" w:sz="4" w:space="0" w:color="auto"/>
              <w:left w:val="single" w:sz="6" w:space="0" w:color="auto"/>
              <w:bottom w:val="single" w:sz="4" w:space="0" w:color="auto"/>
              <w:right w:val="single" w:sz="6" w:space="0" w:color="auto"/>
            </w:tcBorders>
            <w:vAlign w:val="center"/>
            <w:tcPrChange w:id="213" w:author="Fedosova, Elena" w:date="2019-09-20T11:36:00Z">
              <w:tcPr>
                <w:tcW w:w="1613" w:type="dxa"/>
                <w:gridSpan w:val="2"/>
                <w:tcBorders>
                  <w:top w:val="single" w:sz="4" w:space="0" w:color="auto"/>
                  <w:left w:val="single" w:sz="6" w:space="0" w:color="auto"/>
                  <w:bottom w:val="single" w:sz="4" w:space="0" w:color="auto"/>
                  <w:right w:val="single" w:sz="6" w:space="0" w:color="auto"/>
                </w:tcBorders>
                <w:vAlign w:val="center"/>
              </w:tcPr>
            </w:tcPrChange>
          </w:tcPr>
          <w:p w14:paraId="0CD0EB7A" w14:textId="77777777" w:rsidR="00AB1169" w:rsidRPr="00540B1A" w:rsidRDefault="00AB1169" w:rsidP="00AB1169">
            <w:pPr>
              <w:pStyle w:val="Tabletext"/>
              <w:keepNext/>
              <w:jc w:val="center"/>
            </w:pPr>
            <w:r w:rsidRPr="00540B1A">
              <w:t>Подвижная</w:t>
            </w:r>
          </w:p>
        </w:tc>
        <w:tc>
          <w:tcPr>
            <w:tcW w:w="5019" w:type="dxa"/>
            <w:tcBorders>
              <w:top w:val="single" w:sz="4" w:space="0" w:color="auto"/>
              <w:left w:val="single" w:sz="6" w:space="0" w:color="auto"/>
              <w:bottom w:val="single" w:sz="4" w:space="0" w:color="auto"/>
              <w:right w:val="single" w:sz="6" w:space="0" w:color="auto"/>
            </w:tcBorders>
            <w:tcPrChange w:id="214" w:author="Fedosova, Elena" w:date="2019-09-20T11:36:00Z">
              <w:tcPr>
                <w:tcW w:w="5019" w:type="dxa"/>
                <w:gridSpan w:val="2"/>
                <w:tcBorders>
                  <w:top w:val="single" w:sz="4" w:space="0" w:color="auto"/>
                  <w:left w:val="single" w:sz="6" w:space="0" w:color="auto"/>
                  <w:bottom w:val="single" w:sz="4" w:space="0" w:color="auto"/>
                  <w:right w:val="single" w:sz="6" w:space="0" w:color="auto"/>
                </w:tcBorders>
              </w:tcPr>
            </w:tcPrChange>
          </w:tcPr>
          <w:p w14:paraId="45E668A8" w14:textId="77777777" w:rsidR="00AB1169" w:rsidRPr="00540B1A" w:rsidRDefault="00AB1169" w:rsidP="00AB1169">
            <w:pPr>
              <w:pStyle w:val="Tabletext"/>
              <w:keepNext/>
            </w:pPr>
            <w:r w:rsidRPr="00540B1A">
              <w:t>−72 дБВт в участке шириной 27 МГц полосы ССИЗ (пассивной) для базовых станций IMT</w:t>
            </w:r>
          </w:p>
          <w:p w14:paraId="3349DDDB" w14:textId="77777777" w:rsidR="00AB1169" w:rsidRPr="00540B1A" w:rsidRDefault="00AB1169" w:rsidP="00AB1169">
            <w:pPr>
              <w:pStyle w:val="Tabletext"/>
              <w:keepNext/>
            </w:pPr>
            <w:r w:rsidRPr="00540B1A">
              <w:lastRenderedPageBreak/>
              <w:t>−62 дБВт в участке шириной 27 МГц полосы ССИЗ (пассивной) для подвижных станций IMT</w:t>
            </w:r>
            <w:r w:rsidRPr="00540B1A">
              <w:rPr>
                <w:rStyle w:val="FootnoteReference"/>
              </w:rPr>
              <w:t>2, 3</w:t>
            </w:r>
          </w:p>
        </w:tc>
      </w:tr>
      <w:tr w:rsidR="008E2E76" w:rsidRPr="00540B1A" w14:paraId="7C2E8AE9" w14:textId="77777777" w:rsidTr="00C768F6">
        <w:trPr>
          <w:cantSplit/>
          <w:trHeight w:val="555"/>
        </w:trPr>
        <w:tc>
          <w:tcPr>
            <w:tcW w:w="1395" w:type="dxa"/>
            <w:vMerge w:val="restart"/>
            <w:tcBorders>
              <w:top w:val="single" w:sz="4" w:space="0" w:color="auto"/>
              <w:left w:val="single" w:sz="6" w:space="0" w:color="auto"/>
              <w:right w:val="single" w:sz="6" w:space="0" w:color="auto"/>
            </w:tcBorders>
            <w:vAlign w:val="center"/>
          </w:tcPr>
          <w:p w14:paraId="72E65718" w14:textId="77777777" w:rsidR="008E2E76" w:rsidRPr="00540B1A" w:rsidRDefault="008E2E76" w:rsidP="00AB1169">
            <w:pPr>
              <w:pStyle w:val="Tabletext"/>
              <w:keepNext/>
              <w:jc w:val="center"/>
            </w:pPr>
            <w:r w:rsidRPr="00540B1A">
              <w:lastRenderedPageBreak/>
              <w:t>23,6–24,0 ГГц</w:t>
            </w:r>
          </w:p>
        </w:tc>
        <w:tc>
          <w:tcPr>
            <w:tcW w:w="1384" w:type="dxa"/>
            <w:tcBorders>
              <w:top w:val="single" w:sz="4" w:space="0" w:color="auto"/>
              <w:left w:val="single" w:sz="6" w:space="0" w:color="auto"/>
              <w:bottom w:val="single" w:sz="4" w:space="0" w:color="auto"/>
              <w:right w:val="single" w:sz="6" w:space="0" w:color="auto"/>
            </w:tcBorders>
            <w:vAlign w:val="center"/>
          </w:tcPr>
          <w:p w14:paraId="09A82683" w14:textId="77777777" w:rsidR="008E2E76" w:rsidRPr="00540B1A" w:rsidRDefault="008E2E76" w:rsidP="00AB1169">
            <w:pPr>
              <w:pStyle w:val="Tabletext"/>
              <w:keepNext/>
              <w:ind w:left="-57" w:right="-57"/>
              <w:jc w:val="center"/>
            </w:pPr>
            <w:r w:rsidRPr="00540B1A">
              <w:t>22,55–23,55 ГГц</w:t>
            </w:r>
          </w:p>
        </w:tc>
        <w:tc>
          <w:tcPr>
            <w:tcW w:w="1613" w:type="dxa"/>
            <w:tcBorders>
              <w:top w:val="single" w:sz="4" w:space="0" w:color="auto"/>
              <w:left w:val="single" w:sz="6" w:space="0" w:color="auto"/>
              <w:bottom w:val="single" w:sz="4" w:space="0" w:color="auto"/>
              <w:right w:val="single" w:sz="6" w:space="0" w:color="auto"/>
            </w:tcBorders>
            <w:vAlign w:val="center"/>
          </w:tcPr>
          <w:p w14:paraId="12DA2D8F" w14:textId="77777777" w:rsidR="008E2E76" w:rsidRPr="00540B1A" w:rsidRDefault="008E2E76" w:rsidP="00AB1169">
            <w:pPr>
              <w:pStyle w:val="Tabletext"/>
              <w:keepNext/>
              <w:ind w:right="-57"/>
            </w:pPr>
            <w:r w:rsidRPr="00540B1A">
              <w:t>Межспутниковая</w:t>
            </w:r>
          </w:p>
        </w:tc>
        <w:tc>
          <w:tcPr>
            <w:tcW w:w="5019" w:type="dxa"/>
            <w:tcBorders>
              <w:top w:val="single" w:sz="4" w:space="0" w:color="auto"/>
              <w:left w:val="single" w:sz="6" w:space="0" w:color="auto"/>
              <w:bottom w:val="single" w:sz="4" w:space="0" w:color="auto"/>
              <w:right w:val="single" w:sz="6" w:space="0" w:color="auto"/>
            </w:tcBorders>
          </w:tcPr>
          <w:p w14:paraId="571282BE" w14:textId="77777777" w:rsidR="008E2E76" w:rsidRPr="00540B1A" w:rsidRDefault="008E2E76" w:rsidP="00AB1169">
            <w:pPr>
              <w:pStyle w:val="Tabletext"/>
              <w:keepNext/>
            </w:pPr>
            <w:r w:rsidRPr="00540B1A">
              <w:t>–36 дБВт в любом участке шириной 200 МГц полосы ССИЗ (пассивной) для негеостационарных (НГСО) систем межспутниковой службы (МСС), по которым полная информации для предварительной публикации получена Бюро до 1 января 2020 года, и –46 дБВт в любом участке шириной 200 МГц полосы ССИЗ (пассивной) для систем НГСО МСС, по которым полная информации для предварительной публикации получена Бюро 1 января 2020 года или после этой даты</w:t>
            </w:r>
          </w:p>
        </w:tc>
      </w:tr>
      <w:tr w:rsidR="008E2E76" w:rsidRPr="00C82DA4" w14:paraId="3B9A88B7" w14:textId="77777777" w:rsidTr="00C768F6">
        <w:trPr>
          <w:cantSplit/>
          <w:trHeight w:val="555"/>
          <w:ins w:id="215" w:author="Fedosova, Elena" w:date="2019-09-20T11:36:00Z"/>
        </w:trPr>
        <w:tc>
          <w:tcPr>
            <w:tcW w:w="1395" w:type="dxa"/>
            <w:vMerge/>
            <w:tcBorders>
              <w:left w:val="single" w:sz="6" w:space="0" w:color="auto"/>
              <w:bottom w:val="single" w:sz="4" w:space="0" w:color="auto"/>
              <w:right w:val="single" w:sz="6" w:space="0" w:color="auto"/>
            </w:tcBorders>
            <w:vAlign w:val="center"/>
          </w:tcPr>
          <w:p w14:paraId="1C187EAF" w14:textId="77777777" w:rsidR="008E2E76" w:rsidRPr="00540B1A" w:rsidRDefault="008E2E76" w:rsidP="008E2E76">
            <w:pPr>
              <w:pStyle w:val="Tabletext"/>
              <w:keepNext/>
              <w:jc w:val="center"/>
              <w:rPr>
                <w:ins w:id="216" w:author="Fedosova, Elena" w:date="2019-09-20T11:36:00Z"/>
              </w:rPr>
            </w:pPr>
          </w:p>
        </w:tc>
        <w:tc>
          <w:tcPr>
            <w:tcW w:w="1384" w:type="dxa"/>
            <w:tcBorders>
              <w:top w:val="single" w:sz="4" w:space="0" w:color="auto"/>
              <w:left w:val="single" w:sz="6" w:space="0" w:color="auto"/>
              <w:bottom w:val="single" w:sz="4" w:space="0" w:color="auto"/>
              <w:right w:val="single" w:sz="6" w:space="0" w:color="auto"/>
            </w:tcBorders>
            <w:vAlign w:val="center"/>
          </w:tcPr>
          <w:p w14:paraId="72C0C122" w14:textId="13BF0FB4" w:rsidR="008E2E76" w:rsidRPr="00540B1A" w:rsidRDefault="008E2E76" w:rsidP="008E2E76">
            <w:pPr>
              <w:pStyle w:val="Tabletext"/>
              <w:keepNext/>
              <w:ind w:left="-57" w:right="-57"/>
              <w:jc w:val="center"/>
              <w:rPr>
                <w:ins w:id="217" w:author="Fedosova, Elena" w:date="2019-09-20T11:36:00Z"/>
              </w:rPr>
            </w:pPr>
            <w:ins w:id="218" w:author="Fedosova, Elena" w:date="2019-09-20T11:36:00Z">
              <w:r w:rsidRPr="00540B1A">
                <w:t>2</w:t>
              </w:r>
              <w:r>
                <w:t>4</w:t>
              </w:r>
              <w:r w:rsidRPr="00540B1A">
                <w:t>,</w:t>
              </w:r>
              <w:r>
                <w:t>2</w:t>
              </w:r>
              <w:r w:rsidRPr="00540B1A">
                <w:t>5–2</w:t>
              </w:r>
              <w:r>
                <w:t>4</w:t>
              </w:r>
              <w:r w:rsidRPr="00540B1A">
                <w:t>,</w:t>
              </w:r>
            </w:ins>
            <w:ins w:id="219" w:author="Fedosova, Elena" w:date="2019-09-20T11:37:00Z">
              <w:r>
                <w:t>7</w:t>
              </w:r>
            </w:ins>
            <w:ins w:id="220" w:author="Fedosova, Elena" w:date="2019-09-20T11:36:00Z">
              <w:r w:rsidRPr="00540B1A">
                <w:t>5 ГГц</w:t>
              </w:r>
            </w:ins>
          </w:p>
        </w:tc>
        <w:tc>
          <w:tcPr>
            <w:tcW w:w="1613" w:type="dxa"/>
            <w:tcBorders>
              <w:top w:val="single" w:sz="4" w:space="0" w:color="auto"/>
              <w:left w:val="single" w:sz="6" w:space="0" w:color="auto"/>
              <w:bottom w:val="single" w:sz="4" w:space="0" w:color="auto"/>
              <w:right w:val="single" w:sz="6" w:space="0" w:color="auto"/>
            </w:tcBorders>
            <w:vAlign w:val="center"/>
          </w:tcPr>
          <w:p w14:paraId="67BE3314" w14:textId="0665B000" w:rsidR="008E2E76" w:rsidRPr="00540B1A" w:rsidRDefault="008E2E76">
            <w:pPr>
              <w:pStyle w:val="Tabletext"/>
              <w:keepNext/>
              <w:ind w:right="-57"/>
              <w:jc w:val="center"/>
              <w:rPr>
                <w:ins w:id="221" w:author="Fedosova, Elena" w:date="2019-09-20T11:36:00Z"/>
              </w:rPr>
              <w:pPrChange w:id="222" w:author="Fedosova, Elena" w:date="2019-09-20T11:37:00Z">
                <w:pPr>
                  <w:pStyle w:val="Tabletext"/>
                  <w:keepNext/>
                  <w:framePr w:hSpace="180" w:wrap="around" w:vAnchor="text" w:hAnchor="text" w:y="47"/>
                  <w:ind w:right="-57"/>
                </w:pPr>
              </w:pPrChange>
            </w:pPr>
            <w:ins w:id="223" w:author="Fedosova, Elena" w:date="2019-09-20T11:37:00Z">
              <w:r w:rsidRPr="00540B1A">
                <w:t>Подвижная</w:t>
              </w:r>
            </w:ins>
          </w:p>
        </w:tc>
        <w:tc>
          <w:tcPr>
            <w:tcW w:w="5019" w:type="dxa"/>
            <w:tcBorders>
              <w:top w:val="single" w:sz="4" w:space="0" w:color="auto"/>
              <w:left w:val="single" w:sz="6" w:space="0" w:color="auto"/>
              <w:bottom w:val="single" w:sz="4" w:space="0" w:color="auto"/>
              <w:right w:val="single" w:sz="6" w:space="0" w:color="auto"/>
            </w:tcBorders>
          </w:tcPr>
          <w:p w14:paraId="6D2DE628" w14:textId="17DF5530" w:rsidR="008E2E76" w:rsidRPr="0021088D" w:rsidRDefault="008E2E76" w:rsidP="008E2E76">
            <w:pPr>
              <w:pStyle w:val="Tabletext"/>
              <w:rPr>
                <w:ins w:id="224" w:author="Fedosova, Elena" w:date="2019-09-20T11:38:00Z"/>
                <w:rPrChange w:id="225" w:author="Miliaeva, Olga" w:date="2019-10-02T18:18:00Z">
                  <w:rPr>
                    <w:ins w:id="226" w:author="Fedosova, Elena" w:date="2019-09-20T11:38:00Z"/>
                    <w:lang w:val="en-US"/>
                  </w:rPr>
                </w:rPrChange>
              </w:rPr>
            </w:pPr>
            <w:ins w:id="227" w:author="Fedosova, Elena" w:date="2019-09-20T11:38:00Z">
              <w:r w:rsidRPr="0021088D">
                <w:t>–</w:t>
              </w:r>
              <w:r w:rsidRPr="0021088D">
                <w:rPr>
                  <w:rPrChange w:id="228" w:author="Miliaeva, Olga" w:date="2019-10-02T18:18:00Z">
                    <w:rPr>
                      <w:lang w:val="en-US"/>
                    </w:rPr>
                  </w:rPrChange>
                </w:rPr>
                <w:t xml:space="preserve">28 </w:t>
              </w:r>
              <w:r w:rsidRPr="00540B1A">
                <w:t>дБВт</w:t>
              </w:r>
              <w:r w:rsidRPr="0021088D">
                <w:rPr>
                  <w:rPrChange w:id="229" w:author="Miliaeva, Olga" w:date="2019-10-02T18:18:00Z">
                    <w:rPr>
                      <w:lang w:val="en-US"/>
                    </w:rPr>
                  </w:rPrChange>
                </w:rPr>
                <w:t xml:space="preserve"> </w:t>
              </w:r>
            </w:ins>
            <w:ins w:id="230" w:author="Miliaeva, Olga" w:date="2019-10-02T18:18:00Z">
              <w:r w:rsidR="0021088D">
                <w:t>в</w:t>
              </w:r>
              <w:r w:rsidR="0021088D" w:rsidRPr="0021088D">
                <w:t xml:space="preserve"> </w:t>
              </w:r>
              <w:r w:rsidR="0021088D">
                <w:t>любых</w:t>
              </w:r>
            </w:ins>
            <w:ins w:id="231" w:author="Fedosova, Elena" w:date="2019-09-20T11:38:00Z">
              <w:r w:rsidRPr="0021088D">
                <w:rPr>
                  <w:rPrChange w:id="232" w:author="Miliaeva, Olga" w:date="2019-10-02T18:18:00Z">
                    <w:rPr>
                      <w:lang w:val="en-US"/>
                    </w:rPr>
                  </w:rPrChange>
                </w:rPr>
                <w:t xml:space="preserve"> 200</w:t>
              </w:r>
            </w:ins>
            <w:ins w:id="233" w:author="Miliaeva, Olga" w:date="2019-10-02T18:18:00Z">
              <w:r w:rsidR="0021088D" w:rsidRPr="0021088D">
                <w:rPr>
                  <w:lang w:val="en-US"/>
                  <w:rPrChange w:id="234" w:author="Miliaeva, Olga" w:date="2019-10-02T18:18:00Z">
                    <w:rPr/>
                  </w:rPrChange>
                </w:rPr>
                <w:t> </w:t>
              </w:r>
              <w:r w:rsidR="0021088D">
                <w:t>МГц</w:t>
              </w:r>
              <w:r w:rsidR="0021088D" w:rsidRPr="0021088D">
                <w:t xml:space="preserve"> </w:t>
              </w:r>
              <w:r w:rsidR="0021088D">
                <w:t>полосы</w:t>
              </w:r>
              <w:r w:rsidR="0021088D" w:rsidRPr="0021088D">
                <w:t xml:space="preserve"> </w:t>
              </w:r>
              <w:r w:rsidR="0021088D">
                <w:t>ССИЗ</w:t>
              </w:r>
              <w:r w:rsidR="0021088D" w:rsidRPr="0021088D">
                <w:t xml:space="preserve"> (</w:t>
              </w:r>
              <w:r w:rsidR="0021088D">
                <w:t>пассивной</w:t>
              </w:r>
            </w:ins>
            <w:ins w:id="235" w:author="Miliaeva, Olga" w:date="2019-10-02T18:19:00Z">
              <w:r w:rsidR="0021088D">
                <w:t>)</w:t>
              </w:r>
            </w:ins>
            <w:ins w:id="236" w:author="Miliaeva, Olga" w:date="2019-10-02T18:18:00Z">
              <w:r w:rsidR="0021088D" w:rsidRPr="0021088D">
                <w:t xml:space="preserve"> </w:t>
              </w:r>
              <w:r w:rsidR="0021088D">
                <w:t>для</w:t>
              </w:r>
              <w:r w:rsidR="0021088D" w:rsidRPr="0021088D">
                <w:t xml:space="preserve"> </w:t>
              </w:r>
              <w:r w:rsidR="0021088D">
                <w:t>базовых</w:t>
              </w:r>
              <w:r w:rsidR="0021088D" w:rsidRPr="0021088D">
                <w:t xml:space="preserve"> </w:t>
              </w:r>
              <w:r w:rsidR="0021088D">
                <w:t xml:space="preserve">станций </w:t>
              </w:r>
            </w:ins>
            <w:ins w:id="237" w:author="Fedosova, Elena" w:date="2019-09-20T11:38:00Z">
              <w:r w:rsidRPr="0082587A">
                <w:rPr>
                  <w:lang w:val="en-US"/>
                </w:rPr>
                <w:t>IMT</w:t>
              </w:r>
              <w:r w:rsidRPr="0021088D">
                <w:rPr>
                  <w:rPrChange w:id="238" w:author="Miliaeva, Olga" w:date="2019-10-02T18:18:00Z">
                    <w:rPr>
                      <w:lang w:val="en-US"/>
                    </w:rPr>
                  </w:rPrChange>
                </w:rPr>
                <w:t xml:space="preserve"> </w:t>
              </w:r>
            </w:ins>
          </w:p>
          <w:p w14:paraId="06BA7EAE" w14:textId="6662E80D" w:rsidR="008E2E76" w:rsidRPr="00C93CBA" w:rsidRDefault="00C82DA4" w:rsidP="008E2E76">
            <w:pPr>
              <w:pStyle w:val="Tabletext"/>
              <w:keepNext/>
              <w:rPr>
                <w:ins w:id="239" w:author="Fedosova, Elena" w:date="2019-09-20T11:36:00Z"/>
              </w:rPr>
            </w:pPr>
            <w:ins w:id="240" w:author="Miliaeva, Olga" w:date="2019-10-02T18:21:00Z">
              <w:r w:rsidRPr="00342755">
                <w:t xml:space="preserve">–28 </w:t>
              </w:r>
              <w:r w:rsidRPr="00540B1A">
                <w:t>дБВт</w:t>
              </w:r>
              <w:r w:rsidRPr="00342755">
                <w:t xml:space="preserve"> </w:t>
              </w:r>
              <w:r>
                <w:t>в</w:t>
              </w:r>
              <w:r w:rsidRPr="00342755">
                <w:t xml:space="preserve"> </w:t>
              </w:r>
              <w:r>
                <w:t>любых</w:t>
              </w:r>
              <w:r w:rsidRPr="00342755">
                <w:t xml:space="preserve"> 200</w:t>
              </w:r>
              <w:r w:rsidRPr="00342755">
                <w:rPr>
                  <w:lang w:val="en-US"/>
                </w:rPr>
                <w:t> </w:t>
              </w:r>
              <w:r>
                <w:t>МГц</w:t>
              </w:r>
              <w:r w:rsidRPr="00342755">
                <w:t xml:space="preserve"> </w:t>
              </w:r>
              <w:r>
                <w:t>полосы</w:t>
              </w:r>
              <w:r w:rsidRPr="00342755">
                <w:t xml:space="preserve"> </w:t>
              </w:r>
              <w:r>
                <w:t>ССИЗ</w:t>
              </w:r>
              <w:r w:rsidRPr="00342755">
                <w:t xml:space="preserve"> (</w:t>
              </w:r>
              <w:r>
                <w:t>пассивной)</w:t>
              </w:r>
              <w:r w:rsidRPr="00342755">
                <w:t xml:space="preserve"> </w:t>
              </w:r>
              <w:r>
                <w:t>для</w:t>
              </w:r>
              <w:r w:rsidRPr="00342755">
                <w:t xml:space="preserve"> </w:t>
              </w:r>
            </w:ins>
            <w:ins w:id="241" w:author="Miliaeva, Olga" w:date="2019-10-02T19:05:00Z">
              <w:r w:rsidR="00C93CBA">
                <w:t xml:space="preserve">подвижных </w:t>
              </w:r>
            </w:ins>
            <w:ins w:id="242" w:author="Miliaeva, Olga" w:date="2019-10-02T18:21:00Z">
              <w:r>
                <w:t xml:space="preserve">станций </w:t>
              </w:r>
              <w:r w:rsidRPr="0082587A">
                <w:rPr>
                  <w:lang w:val="en-US"/>
                </w:rPr>
                <w:t>IMT</w:t>
              </w:r>
            </w:ins>
          </w:p>
        </w:tc>
      </w:tr>
      <w:tr w:rsidR="008E2E76" w:rsidRPr="00540B1A" w14:paraId="4614A998" w14:textId="77777777" w:rsidTr="008E2E76">
        <w:tblPrEx>
          <w:tblW w:w="4890" w:type="pct"/>
          <w:tblLayout w:type="fixed"/>
          <w:tblLook w:val="0000" w:firstRow="0" w:lastRow="0" w:firstColumn="0" w:lastColumn="0" w:noHBand="0" w:noVBand="0"/>
          <w:tblPrExChange w:id="243" w:author="Fedosova, Elena" w:date="2019-09-20T11:36:00Z">
            <w:tblPrEx>
              <w:tblW w:w="4890" w:type="pct"/>
              <w:tblLayout w:type="fixed"/>
              <w:tblLook w:val="0000" w:firstRow="0" w:lastRow="0" w:firstColumn="0" w:lastColumn="0" w:noHBand="0" w:noVBand="0"/>
            </w:tblPrEx>
          </w:tblPrExChange>
        </w:tblPrEx>
        <w:trPr>
          <w:cantSplit/>
          <w:trHeight w:val="555"/>
          <w:trPrChange w:id="244" w:author="Fedosova, Elena" w:date="2019-09-20T11:36:00Z">
            <w:trPr>
              <w:gridAfter w:val="0"/>
              <w:cantSplit/>
              <w:trHeight w:val="555"/>
            </w:trPr>
          </w:trPrChange>
        </w:trPr>
        <w:tc>
          <w:tcPr>
            <w:tcW w:w="1395" w:type="dxa"/>
            <w:tcBorders>
              <w:top w:val="single" w:sz="4" w:space="0" w:color="auto"/>
              <w:left w:val="single" w:sz="6" w:space="0" w:color="auto"/>
              <w:bottom w:val="single" w:sz="4" w:space="0" w:color="auto"/>
              <w:right w:val="single" w:sz="6" w:space="0" w:color="auto"/>
            </w:tcBorders>
            <w:vAlign w:val="center"/>
            <w:tcPrChange w:id="245" w:author="Fedosova, Elena" w:date="2019-09-20T11:36:00Z">
              <w:tcPr>
                <w:tcW w:w="1395" w:type="dxa"/>
                <w:gridSpan w:val="2"/>
                <w:tcBorders>
                  <w:top w:val="single" w:sz="4" w:space="0" w:color="auto"/>
                  <w:left w:val="single" w:sz="6" w:space="0" w:color="auto"/>
                  <w:bottom w:val="single" w:sz="4" w:space="0" w:color="auto"/>
                  <w:right w:val="single" w:sz="6" w:space="0" w:color="auto"/>
                </w:tcBorders>
                <w:vAlign w:val="center"/>
              </w:tcPr>
            </w:tcPrChange>
          </w:tcPr>
          <w:p w14:paraId="20940F52" w14:textId="77777777" w:rsidR="008E2E76" w:rsidRPr="00540B1A" w:rsidRDefault="008E2E76" w:rsidP="008E2E76">
            <w:pPr>
              <w:pStyle w:val="Tabletext"/>
              <w:jc w:val="center"/>
            </w:pPr>
            <w:r w:rsidRPr="00540B1A">
              <w:t>31,3–31,5 ГГц</w:t>
            </w:r>
          </w:p>
        </w:tc>
        <w:tc>
          <w:tcPr>
            <w:tcW w:w="1384" w:type="dxa"/>
            <w:tcBorders>
              <w:top w:val="single" w:sz="4" w:space="0" w:color="auto"/>
              <w:left w:val="single" w:sz="6" w:space="0" w:color="auto"/>
              <w:bottom w:val="single" w:sz="4" w:space="0" w:color="auto"/>
              <w:right w:val="single" w:sz="6" w:space="0" w:color="auto"/>
            </w:tcBorders>
            <w:vAlign w:val="center"/>
            <w:tcPrChange w:id="246" w:author="Fedosova, Elena" w:date="2019-09-20T11:36:00Z">
              <w:tcPr>
                <w:tcW w:w="1384" w:type="dxa"/>
                <w:gridSpan w:val="2"/>
                <w:tcBorders>
                  <w:top w:val="single" w:sz="4" w:space="0" w:color="auto"/>
                  <w:left w:val="single" w:sz="6" w:space="0" w:color="auto"/>
                  <w:bottom w:val="single" w:sz="4" w:space="0" w:color="auto"/>
                  <w:right w:val="single" w:sz="6" w:space="0" w:color="auto"/>
                </w:tcBorders>
                <w:vAlign w:val="center"/>
              </w:tcPr>
            </w:tcPrChange>
          </w:tcPr>
          <w:p w14:paraId="6B1C8E3C" w14:textId="77777777" w:rsidR="008E2E76" w:rsidRPr="00540B1A" w:rsidRDefault="008E2E76" w:rsidP="008E2E76">
            <w:pPr>
              <w:pStyle w:val="Tabletext"/>
              <w:ind w:left="-57" w:right="-57"/>
              <w:jc w:val="center"/>
            </w:pPr>
            <w:r w:rsidRPr="00540B1A">
              <w:t>31–31,3 ГГц</w:t>
            </w:r>
          </w:p>
        </w:tc>
        <w:tc>
          <w:tcPr>
            <w:tcW w:w="1613" w:type="dxa"/>
            <w:tcBorders>
              <w:top w:val="single" w:sz="4" w:space="0" w:color="auto"/>
              <w:left w:val="single" w:sz="6" w:space="0" w:color="auto"/>
              <w:bottom w:val="single" w:sz="4" w:space="0" w:color="auto"/>
              <w:right w:val="single" w:sz="6" w:space="0" w:color="auto"/>
            </w:tcBorders>
            <w:vAlign w:val="center"/>
            <w:tcPrChange w:id="247" w:author="Fedosova, Elena" w:date="2019-09-20T11:36:00Z">
              <w:tcPr>
                <w:tcW w:w="1613" w:type="dxa"/>
                <w:gridSpan w:val="2"/>
                <w:tcBorders>
                  <w:top w:val="single" w:sz="4" w:space="0" w:color="auto"/>
                  <w:left w:val="single" w:sz="6" w:space="0" w:color="auto"/>
                  <w:bottom w:val="single" w:sz="4" w:space="0" w:color="auto"/>
                  <w:right w:val="single" w:sz="6" w:space="0" w:color="auto"/>
                </w:tcBorders>
                <w:vAlign w:val="center"/>
              </w:tcPr>
            </w:tcPrChange>
          </w:tcPr>
          <w:p w14:paraId="41897EA5" w14:textId="77777777" w:rsidR="008E2E76" w:rsidRPr="00540B1A" w:rsidRDefault="008E2E76" w:rsidP="008E2E76">
            <w:pPr>
              <w:pStyle w:val="Tabletext"/>
              <w:ind w:right="-57"/>
            </w:pPr>
            <w:r w:rsidRPr="00540B1A">
              <w:t xml:space="preserve">Фиксированная </w:t>
            </w:r>
            <w:r w:rsidRPr="00540B1A">
              <w:br/>
              <w:t>(за исключением HAPS)</w:t>
            </w:r>
          </w:p>
        </w:tc>
        <w:tc>
          <w:tcPr>
            <w:tcW w:w="5019" w:type="dxa"/>
            <w:tcBorders>
              <w:top w:val="single" w:sz="4" w:space="0" w:color="auto"/>
              <w:left w:val="single" w:sz="6" w:space="0" w:color="auto"/>
              <w:bottom w:val="single" w:sz="4" w:space="0" w:color="auto"/>
              <w:right w:val="single" w:sz="6" w:space="0" w:color="auto"/>
            </w:tcBorders>
            <w:tcPrChange w:id="248" w:author="Fedosova, Elena" w:date="2019-09-20T11:36:00Z">
              <w:tcPr>
                <w:tcW w:w="5019" w:type="dxa"/>
                <w:gridSpan w:val="2"/>
                <w:tcBorders>
                  <w:top w:val="single" w:sz="4" w:space="0" w:color="auto"/>
                  <w:left w:val="single" w:sz="6" w:space="0" w:color="auto"/>
                  <w:bottom w:val="single" w:sz="4" w:space="0" w:color="auto"/>
                  <w:right w:val="single" w:sz="6" w:space="0" w:color="auto"/>
                </w:tcBorders>
              </w:tcPr>
            </w:tcPrChange>
          </w:tcPr>
          <w:p w14:paraId="52CC5AAE" w14:textId="77777777" w:rsidR="008E2E76" w:rsidRPr="00540B1A" w:rsidRDefault="008E2E76" w:rsidP="008E2E76">
            <w:pPr>
              <w:pStyle w:val="Tabletext"/>
            </w:pPr>
            <w:r w:rsidRPr="00540B1A">
              <w:t>Для станций, введенных в действие после 1 января 2012 года:</w:t>
            </w:r>
          </w:p>
          <w:p w14:paraId="04BF9DC8" w14:textId="77777777" w:rsidR="008E2E76" w:rsidRPr="00540B1A" w:rsidRDefault="008E2E76" w:rsidP="008E2E76">
            <w:pPr>
              <w:pStyle w:val="Tabletext"/>
            </w:pPr>
            <w:r w:rsidRPr="00540B1A">
              <w:t>−38 дБВт в любом участке шириной 100 МГц полосы ССИЗ (пассивной). Это предельное значение не применяется к станциям, разрешенным до 1 января 2012 года</w:t>
            </w:r>
          </w:p>
        </w:tc>
      </w:tr>
      <w:tr w:rsidR="008E2E76" w:rsidRPr="00540B1A" w14:paraId="591A8109" w14:textId="77777777" w:rsidTr="00AB1169">
        <w:trPr>
          <w:cantSplit/>
          <w:trHeight w:val="1275"/>
        </w:trPr>
        <w:tc>
          <w:tcPr>
            <w:tcW w:w="1395" w:type="dxa"/>
            <w:tcBorders>
              <w:top w:val="single" w:sz="4" w:space="0" w:color="auto"/>
              <w:left w:val="single" w:sz="6" w:space="0" w:color="auto"/>
              <w:bottom w:val="single" w:sz="4" w:space="0" w:color="auto"/>
              <w:right w:val="single" w:sz="6" w:space="0" w:color="auto"/>
            </w:tcBorders>
            <w:vAlign w:val="center"/>
          </w:tcPr>
          <w:p w14:paraId="21BAFEF1" w14:textId="77777777" w:rsidR="008E2E76" w:rsidRPr="00540B1A" w:rsidRDefault="008E2E76" w:rsidP="008E2E76">
            <w:pPr>
              <w:pStyle w:val="Tabletext"/>
              <w:jc w:val="center"/>
            </w:pPr>
            <w:r w:rsidRPr="00540B1A">
              <w:t>50,2–50,4 ГГц</w:t>
            </w:r>
          </w:p>
        </w:tc>
        <w:tc>
          <w:tcPr>
            <w:tcW w:w="1384" w:type="dxa"/>
            <w:tcBorders>
              <w:top w:val="single" w:sz="4" w:space="0" w:color="auto"/>
              <w:left w:val="single" w:sz="6" w:space="0" w:color="auto"/>
              <w:bottom w:val="single" w:sz="4" w:space="0" w:color="auto"/>
              <w:right w:val="single" w:sz="6" w:space="0" w:color="auto"/>
            </w:tcBorders>
            <w:vAlign w:val="center"/>
          </w:tcPr>
          <w:p w14:paraId="1DD32B69" w14:textId="77777777" w:rsidR="008E2E76" w:rsidRPr="00540B1A" w:rsidRDefault="008E2E76" w:rsidP="008E2E76">
            <w:pPr>
              <w:pStyle w:val="Tabletext"/>
              <w:ind w:left="-57" w:right="-57"/>
              <w:jc w:val="center"/>
            </w:pPr>
            <w:r w:rsidRPr="00540B1A">
              <w:t>49,7–50,2 ГГц</w:t>
            </w:r>
          </w:p>
        </w:tc>
        <w:tc>
          <w:tcPr>
            <w:tcW w:w="1613" w:type="dxa"/>
            <w:tcBorders>
              <w:top w:val="single" w:sz="4" w:space="0" w:color="auto"/>
              <w:left w:val="single" w:sz="6" w:space="0" w:color="auto"/>
              <w:bottom w:val="single" w:sz="4" w:space="0" w:color="auto"/>
              <w:right w:val="single" w:sz="6" w:space="0" w:color="auto"/>
            </w:tcBorders>
            <w:vAlign w:val="center"/>
          </w:tcPr>
          <w:p w14:paraId="4935160A" w14:textId="77777777" w:rsidR="008E2E76" w:rsidRPr="00540B1A" w:rsidRDefault="008E2E76" w:rsidP="008E2E76">
            <w:pPr>
              <w:pStyle w:val="Tabletext"/>
            </w:pPr>
            <w:r w:rsidRPr="00540B1A">
              <w:t>Фиксированная спутниковая</w:t>
            </w:r>
            <w:r w:rsidRPr="00540B1A">
              <w:br/>
              <w:t>(Земля-космос)</w:t>
            </w:r>
            <w:r w:rsidRPr="00540B1A">
              <w:rPr>
                <w:rStyle w:val="FootnoteReference"/>
              </w:rPr>
              <w:t>4</w:t>
            </w:r>
          </w:p>
        </w:tc>
        <w:tc>
          <w:tcPr>
            <w:tcW w:w="5019" w:type="dxa"/>
            <w:tcBorders>
              <w:top w:val="single" w:sz="4" w:space="0" w:color="auto"/>
              <w:left w:val="single" w:sz="6" w:space="0" w:color="auto"/>
              <w:bottom w:val="single" w:sz="4" w:space="0" w:color="auto"/>
              <w:right w:val="single" w:sz="6" w:space="0" w:color="auto"/>
            </w:tcBorders>
          </w:tcPr>
          <w:p w14:paraId="149B4EA2" w14:textId="77777777" w:rsidR="008E2E76" w:rsidRPr="00540B1A" w:rsidRDefault="008E2E76" w:rsidP="008E2E76">
            <w:pPr>
              <w:pStyle w:val="Tabletext"/>
            </w:pPr>
            <w:r w:rsidRPr="00540B1A">
              <w:t>Для станций, введенных в действие после даты вступления в силу Заключительных актов ВКР</w:t>
            </w:r>
            <w:r w:rsidRPr="00540B1A">
              <w:noBreakHyphen/>
              <w:t>07:</w:t>
            </w:r>
          </w:p>
          <w:p w14:paraId="25245DE4" w14:textId="77777777" w:rsidR="008E2E76" w:rsidRPr="00540B1A" w:rsidRDefault="008E2E76" w:rsidP="008E2E76">
            <w:pPr>
              <w:pStyle w:val="Tabletext"/>
            </w:pPr>
            <w:r w:rsidRPr="00540B1A">
              <w:t>–10 дБВт в участке шириной 200 МГц полосы ССИЗ (пассивной) для земных станций с усилением антенны, большим или равным 57 дБи;</w:t>
            </w:r>
          </w:p>
          <w:p w14:paraId="7F32C0C7" w14:textId="77777777" w:rsidR="008E2E76" w:rsidRPr="00540B1A" w:rsidRDefault="008E2E76" w:rsidP="008E2E76">
            <w:pPr>
              <w:pStyle w:val="Tabletext"/>
            </w:pPr>
            <w:r w:rsidRPr="00540B1A">
              <w:t>–20 дБВт в участке шириной 200 МГц полосы ССИЗ (пассивной) для земных станций с усилением антенны меньше 57 дБи</w:t>
            </w:r>
          </w:p>
        </w:tc>
      </w:tr>
      <w:tr w:rsidR="008E2E76" w:rsidRPr="00540B1A" w14:paraId="17B8800D" w14:textId="77777777" w:rsidTr="00AB1169">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68D52217" w14:textId="77777777" w:rsidR="008E2E76" w:rsidRPr="00540B1A" w:rsidRDefault="008E2E76" w:rsidP="008E2E76">
            <w:pPr>
              <w:pStyle w:val="Tabletext"/>
              <w:jc w:val="center"/>
            </w:pPr>
            <w:r w:rsidRPr="00540B1A">
              <w:t>50,2–50,4 ГГц</w:t>
            </w:r>
          </w:p>
        </w:tc>
        <w:tc>
          <w:tcPr>
            <w:tcW w:w="1384" w:type="dxa"/>
            <w:tcBorders>
              <w:top w:val="single" w:sz="4" w:space="0" w:color="auto"/>
              <w:left w:val="single" w:sz="6" w:space="0" w:color="auto"/>
              <w:bottom w:val="single" w:sz="4" w:space="0" w:color="auto"/>
              <w:right w:val="single" w:sz="6" w:space="0" w:color="auto"/>
            </w:tcBorders>
            <w:vAlign w:val="center"/>
          </w:tcPr>
          <w:p w14:paraId="5389B4CE" w14:textId="77777777" w:rsidR="008E2E76" w:rsidRPr="00540B1A" w:rsidRDefault="008E2E76" w:rsidP="008E2E76">
            <w:pPr>
              <w:pStyle w:val="Tabletext"/>
              <w:ind w:left="-57" w:right="-57"/>
              <w:jc w:val="center"/>
            </w:pPr>
            <w:r w:rsidRPr="00540B1A">
              <w:t>50,4–50,9 ГГц</w:t>
            </w:r>
          </w:p>
        </w:tc>
        <w:tc>
          <w:tcPr>
            <w:tcW w:w="1613" w:type="dxa"/>
            <w:tcBorders>
              <w:top w:val="single" w:sz="4" w:space="0" w:color="auto"/>
              <w:left w:val="single" w:sz="6" w:space="0" w:color="auto"/>
              <w:bottom w:val="single" w:sz="4" w:space="0" w:color="auto"/>
              <w:right w:val="single" w:sz="6" w:space="0" w:color="auto"/>
            </w:tcBorders>
            <w:vAlign w:val="center"/>
          </w:tcPr>
          <w:p w14:paraId="64EA249E" w14:textId="77777777" w:rsidR="008E2E76" w:rsidRPr="00540B1A" w:rsidRDefault="008E2E76" w:rsidP="008E2E76">
            <w:pPr>
              <w:pStyle w:val="Tabletext"/>
            </w:pPr>
            <w:r w:rsidRPr="00540B1A">
              <w:t>Фиксированная спутниковая</w:t>
            </w:r>
            <w:r w:rsidRPr="00540B1A">
              <w:br/>
              <w:t>(Земля-космос)</w:t>
            </w:r>
            <w:r w:rsidRPr="00540B1A">
              <w:rPr>
                <w:rStyle w:val="FootnoteReference"/>
              </w:rPr>
              <w:t>4</w:t>
            </w:r>
          </w:p>
        </w:tc>
        <w:tc>
          <w:tcPr>
            <w:tcW w:w="5019" w:type="dxa"/>
            <w:tcBorders>
              <w:top w:val="single" w:sz="4" w:space="0" w:color="auto"/>
              <w:left w:val="single" w:sz="6" w:space="0" w:color="auto"/>
              <w:bottom w:val="single" w:sz="4" w:space="0" w:color="auto"/>
              <w:right w:val="single" w:sz="6" w:space="0" w:color="auto"/>
            </w:tcBorders>
          </w:tcPr>
          <w:p w14:paraId="058B9CD1" w14:textId="77777777" w:rsidR="008E2E76" w:rsidRPr="00540B1A" w:rsidRDefault="008E2E76" w:rsidP="008E2E76">
            <w:pPr>
              <w:pStyle w:val="Tabletext"/>
            </w:pPr>
            <w:r w:rsidRPr="00540B1A">
              <w:t>Для станций, введенных в действие после даты вступления в силу Заключительных актов ВКР</w:t>
            </w:r>
            <w:r w:rsidRPr="00540B1A">
              <w:noBreakHyphen/>
              <w:t>07:</w:t>
            </w:r>
          </w:p>
          <w:p w14:paraId="580BA21D" w14:textId="77777777" w:rsidR="008E2E76" w:rsidRPr="00540B1A" w:rsidRDefault="008E2E76" w:rsidP="008E2E76">
            <w:pPr>
              <w:pStyle w:val="Tabletext"/>
            </w:pPr>
            <w:r w:rsidRPr="00540B1A">
              <w:t>–10 дБВт в участке шириной 200 МГц полосы ССИЗ (пассивной) для земных станций с усилением антенны, большим или равным 57 дБи;</w:t>
            </w:r>
          </w:p>
          <w:p w14:paraId="51572879" w14:textId="77777777" w:rsidR="008E2E76" w:rsidRPr="00540B1A" w:rsidRDefault="008E2E76" w:rsidP="008E2E76">
            <w:pPr>
              <w:pStyle w:val="Tabletext"/>
            </w:pPr>
            <w:r w:rsidRPr="00540B1A">
              <w:t>–20 дБВт в участке шириной 200 МГц полосы ССИЗ (пассивной) для земных станций с усилением антенны меньше 57 дБи</w:t>
            </w:r>
          </w:p>
        </w:tc>
      </w:tr>
      <w:tr w:rsidR="008E2E76" w:rsidRPr="00540B1A" w14:paraId="436BD32C" w14:textId="77777777" w:rsidTr="00AB1169">
        <w:trPr>
          <w:cantSplit/>
          <w:trHeight w:val="555"/>
        </w:trPr>
        <w:tc>
          <w:tcPr>
            <w:tcW w:w="1395" w:type="dxa"/>
            <w:tcBorders>
              <w:top w:val="single" w:sz="4" w:space="0" w:color="auto"/>
              <w:left w:val="single" w:sz="6" w:space="0" w:color="auto"/>
              <w:bottom w:val="single" w:sz="4" w:space="0" w:color="auto"/>
              <w:right w:val="single" w:sz="6" w:space="0" w:color="auto"/>
            </w:tcBorders>
            <w:vAlign w:val="center"/>
          </w:tcPr>
          <w:p w14:paraId="1C154140" w14:textId="77777777" w:rsidR="008E2E76" w:rsidRPr="00540B1A" w:rsidRDefault="008E2E76" w:rsidP="008E2E76">
            <w:pPr>
              <w:pStyle w:val="Tabletext"/>
              <w:jc w:val="center"/>
            </w:pPr>
            <w:r w:rsidRPr="00540B1A">
              <w:t>52,6–54,25 ГГц</w:t>
            </w:r>
          </w:p>
        </w:tc>
        <w:tc>
          <w:tcPr>
            <w:tcW w:w="1384" w:type="dxa"/>
            <w:tcBorders>
              <w:top w:val="single" w:sz="4" w:space="0" w:color="auto"/>
              <w:left w:val="single" w:sz="6" w:space="0" w:color="auto"/>
              <w:bottom w:val="single" w:sz="4" w:space="0" w:color="auto"/>
              <w:right w:val="single" w:sz="6" w:space="0" w:color="auto"/>
            </w:tcBorders>
            <w:vAlign w:val="center"/>
          </w:tcPr>
          <w:p w14:paraId="7674F582" w14:textId="77777777" w:rsidR="008E2E76" w:rsidRPr="00540B1A" w:rsidRDefault="008E2E76" w:rsidP="008E2E76">
            <w:pPr>
              <w:pStyle w:val="Tabletext"/>
              <w:ind w:left="-57" w:right="-57"/>
              <w:jc w:val="center"/>
            </w:pPr>
            <w:r w:rsidRPr="00540B1A">
              <w:t>51,4–52,6 ГГц</w:t>
            </w:r>
          </w:p>
        </w:tc>
        <w:tc>
          <w:tcPr>
            <w:tcW w:w="1613" w:type="dxa"/>
            <w:tcBorders>
              <w:top w:val="single" w:sz="4" w:space="0" w:color="auto"/>
              <w:left w:val="single" w:sz="6" w:space="0" w:color="auto"/>
              <w:bottom w:val="single" w:sz="4" w:space="0" w:color="auto"/>
              <w:right w:val="single" w:sz="6" w:space="0" w:color="auto"/>
            </w:tcBorders>
            <w:vAlign w:val="center"/>
          </w:tcPr>
          <w:p w14:paraId="7FFB8471" w14:textId="77777777" w:rsidR="008E2E76" w:rsidRPr="00540B1A" w:rsidRDefault="008E2E76" w:rsidP="008E2E76">
            <w:pPr>
              <w:pStyle w:val="Tabletext"/>
              <w:ind w:right="-57"/>
            </w:pPr>
            <w:r w:rsidRPr="00540B1A">
              <w:t>Фиксированная</w:t>
            </w:r>
          </w:p>
        </w:tc>
        <w:tc>
          <w:tcPr>
            <w:tcW w:w="5019" w:type="dxa"/>
            <w:tcBorders>
              <w:top w:val="single" w:sz="4" w:space="0" w:color="auto"/>
              <w:left w:val="single" w:sz="6" w:space="0" w:color="auto"/>
              <w:bottom w:val="single" w:sz="4" w:space="0" w:color="auto"/>
              <w:right w:val="single" w:sz="6" w:space="0" w:color="auto"/>
            </w:tcBorders>
          </w:tcPr>
          <w:p w14:paraId="6F14EBF1" w14:textId="77777777" w:rsidR="008E2E76" w:rsidRPr="00540B1A" w:rsidRDefault="008E2E76" w:rsidP="008E2E76">
            <w:pPr>
              <w:pStyle w:val="Tabletext"/>
            </w:pPr>
            <w:r w:rsidRPr="00540B1A">
              <w:t>Для станций, введенных в действие после даты вступления в силу Заключительных актов ВКР</w:t>
            </w:r>
            <w:r w:rsidRPr="00540B1A">
              <w:noBreakHyphen/>
              <w:t>07:</w:t>
            </w:r>
          </w:p>
          <w:p w14:paraId="10AC775D" w14:textId="77777777" w:rsidR="008E2E76" w:rsidRPr="00540B1A" w:rsidRDefault="008E2E76" w:rsidP="008E2E76">
            <w:pPr>
              <w:pStyle w:val="Tabletext"/>
            </w:pPr>
            <w:r w:rsidRPr="00540B1A">
              <w:t>–33 дБВт в любом участке шириной 100 МГц полосы ССИЗ (пассивной)</w:t>
            </w:r>
          </w:p>
        </w:tc>
      </w:tr>
      <w:tr w:rsidR="008E2E76" w:rsidRPr="00540B1A" w14:paraId="38DD3EE1" w14:textId="77777777" w:rsidTr="00AB1169">
        <w:trPr>
          <w:cantSplit/>
          <w:trHeight w:val="555"/>
        </w:trPr>
        <w:tc>
          <w:tcPr>
            <w:tcW w:w="9411" w:type="dxa"/>
            <w:gridSpan w:val="4"/>
            <w:tcBorders>
              <w:top w:val="single" w:sz="4" w:space="0" w:color="auto"/>
            </w:tcBorders>
            <w:vAlign w:val="center"/>
          </w:tcPr>
          <w:p w14:paraId="1A911528" w14:textId="7BE1D349" w:rsidR="008E2E76" w:rsidRPr="00540B1A" w:rsidRDefault="008E2E76" w:rsidP="008E2E76">
            <w:pPr>
              <w:pStyle w:val="Tablelegend"/>
            </w:pPr>
            <w:r w:rsidRPr="00540B1A">
              <w:rPr>
                <w:rStyle w:val="FootnoteReference"/>
              </w:rPr>
              <w:t>1</w:t>
            </w:r>
            <w:r w:rsidRPr="00540B1A">
              <w:tab/>
              <w:t>Под уровнем мощности нежелательного излучения здесь должен пониматься уровень, измеряемый на входе антенны</w:t>
            </w:r>
            <w:ins w:id="249" w:author="Miliaeva, Olga" w:date="2019-10-02T18:22:00Z">
              <w:r w:rsidR="00C82DA4">
                <w:t xml:space="preserve">, если это не указано </w:t>
              </w:r>
            </w:ins>
            <w:ins w:id="250" w:author="Miliaeva, Olga" w:date="2019-10-02T18:25:00Z">
              <w:r w:rsidR="00C82DA4">
                <w:t xml:space="preserve">в отношении общей </w:t>
              </w:r>
            </w:ins>
            <w:ins w:id="251" w:author="Miliaeva, Olga" w:date="2019-10-02T18:27:00Z">
              <w:r w:rsidR="00C82DA4">
                <w:t xml:space="preserve">излучаемой </w:t>
              </w:r>
            </w:ins>
            <w:ins w:id="252" w:author="Miliaeva, Olga" w:date="2019-10-02T18:25:00Z">
              <w:r w:rsidR="00C82DA4">
                <w:t>мощности</w:t>
              </w:r>
            </w:ins>
            <w:ins w:id="253" w:author="Miliaeva, Olga" w:date="2019-10-02T18:27:00Z">
              <w:r w:rsidR="00C82DA4">
                <w:t xml:space="preserve"> (</w:t>
              </w:r>
            </w:ins>
            <w:ins w:id="254" w:author="Miliaeva, Olga" w:date="2019-10-02T18:28:00Z">
              <w:r w:rsidR="00795574">
                <w:rPr>
                  <w:lang w:val="en-US"/>
                </w:rPr>
                <w:t>TRP</w:t>
              </w:r>
              <w:r w:rsidR="00795574" w:rsidRPr="00795574">
                <w:rPr>
                  <w:rPrChange w:id="255" w:author="Miliaeva, Olga" w:date="2019-10-02T18:28:00Z">
                    <w:rPr>
                      <w:lang w:val="en-US"/>
                    </w:rPr>
                  </w:rPrChange>
                </w:rPr>
                <w:t>)</w:t>
              </w:r>
              <w:r w:rsidR="00795574">
                <w:t xml:space="preserve"> в области нежелательных излучений. </w:t>
              </w:r>
              <w:proofErr w:type="spellStart"/>
              <w:r w:rsidR="00795574">
                <w:rPr>
                  <w:lang w:val="en-US"/>
                </w:rPr>
                <w:t>TRP</w:t>
              </w:r>
              <w:proofErr w:type="spellEnd"/>
              <w:r w:rsidR="00795574" w:rsidRPr="00004CCF">
                <w:t xml:space="preserve"> </w:t>
              </w:r>
              <w:r w:rsidR="00795574">
                <w:t>представляет собой совокупность излучаемой мощности всех элементов антенны</w:t>
              </w:r>
            </w:ins>
            <w:r w:rsidRPr="00540B1A">
              <w:t>.</w:t>
            </w:r>
          </w:p>
          <w:p w14:paraId="4AE54EA9" w14:textId="77777777" w:rsidR="008E2E76" w:rsidRPr="00540B1A" w:rsidRDefault="008E2E76" w:rsidP="008E2E76">
            <w:pPr>
              <w:pStyle w:val="Tablelegend"/>
              <w:rPr>
                <w:lang w:eastAsia="ja-JP"/>
              </w:rPr>
            </w:pPr>
            <w:r w:rsidRPr="00540B1A">
              <w:rPr>
                <w:rStyle w:val="FootnoteReference"/>
              </w:rPr>
              <w:t>2</w:t>
            </w:r>
            <w:r w:rsidRPr="00540B1A">
              <w:rPr>
                <w:vertAlign w:val="superscript"/>
              </w:rPr>
              <w:tab/>
            </w:r>
            <w:r w:rsidRPr="00540B1A">
              <w:t>Данный предел не применяется к подвижным станциям систем IMT, по которым информация для заявления была получена Бюро радиосвязи до 28 ноября 2015 года. Для этих систем в качестве рекомендуемого значения применяется −60 дБВт/27 МГц</w:t>
            </w:r>
            <w:r w:rsidRPr="00540B1A">
              <w:rPr>
                <w:lang w:eastAsia="ja-JP"/>
              </w:rPr>
              <w:t>.</w:t>
            </w:r>
          </w:p>
          <w:p w14:paraId="5A078CE6" w14:textId="77777777" w:rsidR="008E2E76" w:rsidRPr="00540B1A" w:rsidRDefault="008E2E76" w:rsidP="008E2E76">
            <w:pPr>
              <w:pStyle w:val="Tablelegend"/>
              <w:rPr>
                <w:lang w:eastAsia="ja-JP"/>
              </w:rPr>
            </w:pPr>
            <w:r w:rsidRPr="00540B1A">
              <w:rPr>
                <w:rStyle w:val="FootnoteReference"/>
              </w:rPr>
              <w:t>3</w:t>
            </w:r>
            <w:r w:rsidRPr="00540B1A">
              <w:rPr>
                <w:vertAlign w:val="superscript"/>
              </w:rPr>
              <w:tab/>
            </w:r>
            <w:r w:rsidRPr="00540B1A">
              <w:t>Уровень мощности нежелательных излучений понимается здесь как уровень, измеренный с использованием подвижной станции, ведущей передачу со средней выходной мощностью, составляющей 15 дБм.</w:t>
            </w:r>
          </w:p>
          <w:p w14:paraId="6EB535C8" w14:textId="77777777" w:rsidR="008E2E76" w:rsidRPr="00540B1A" w:rsidRDefault="008E2E76" w:rsidP="008E2E76">
            <w:pPr>
              <w:pStyle w:val="Tablelegend"/>
            </w:pPr>
            <w:r w:rsidRPr="00540B1A">
              <w:rPr>
                <w:rStyle w:val="FootnoteReference"/>
              </w:rPr>
              <w:t>4</w:t>
            </w:r>
            <w:r w:rsidRPr="00540B1A">
              <w:tab/>
              <w:t>Предельные значения применяются в условиях ясного неба. В условиях замирания предельные значения могут превышаться земными станциями при использовании регулировки мощности на линии вверх.</w:t>
            </w:r>
          </w:p>
        </w:tc>
      </w:tr>
    </w:tbl>
    <w:p w14:paraId="1AC21615" w14:textId="77777777" w:rsidR="00AB1169" w:rsidRPr="00540B1A" w:rsidRDefault="00AB1169" w:rsidP="00AB1169">
      <w:pPr>
        <w:pStyle w:val="Tabletext"/>
      </w:pPr>
    </w:p>
    <w:p w14:paraId="22D5DD07" w14:textId="77777777" w:rsidR="00AB1169" w:rsidRPr="00540B1A" w:rsidRDefault="00AB1169" w:rsidP="00AB1169">
      <w:pPr>
        <w:pStyle w:val="TableNo"/>
      </w:pPr>
      <w:r w:rsidRPr="00540B1A">
        <w:lastRenderedPageBreak/>
        <w:t>ТАБЛИЦА  1-2</w:t>
      </w:r>
    </w:p>
    <w:tbl>
      <w:tblPr>
        <w:tblW w:w="4962" w:type="pct"/>
        <w:tblLayout w:type="fixed"/>
        <w:tblLook w:val="0000" w:firstRow="0" w:lastRow="0" w:firstColumn="0" w:lastColumn="0" w:noHBand="0" w:noVBand="0"/>
      </w:tblPr>
      <w:tblGrid>
        <w:gridCol w:w="1505"/>
        <w:gridCol w:w="1536"/>
        <w:gridCol w:w="1523"/>
        <w:gridCol w:w="4986"/>
      </w:tblGrid>
      <w:tr w:rsidR="00AB1169" w:rsidRPr="00540B1A" w14:paraId="0FEDCEC3" w14:textId="77777777" w:rsidTr="00AB1169">
        <w:trPr>
          <w:cantSplit/>
          <w:tblHeader/>
        </w:trPr>
        <w:tc>
          <w:tcPr>
            <w:tcW w:w="1505" w:type="dxa"/>
            <w:tcBorders>
              <w:top w:val="single" w:sz="4" w:space="0" w:color="auto"/>
              <w:left w:val="single" w:sz="6" w:space="0" w:color="auto"/>
              <w:bottom w:val="single" w:sz="4" w:space="0" w:color="auto"/>
              <w:right w:val="single" w:sz="4" w:space="0" w:color="auto"/>
            </w:tcBorders>
            <w:vAlign w:val="center"/>
          </w:tcPr>
          <w:p w14:paraId="018D0E45" w14:textId="77777777" w:rsidR="00AB1169" w:rsidRPr="00540B1A" w:rsidRDefault="00AB1169" w:rsidP="00AB1169">
            <w:pPr>
              <w:pStyle w:val="Tablehead"/>
              <w:rPr>
                <w:lang w:val="ru-RU"/>
              </w:rPr>
            </w:pPr>
            <w:r w:rsidRPr="00540B1A">
              <w:rPr>
                <w:lang w:val="ru-RU"/>
              </w:rPr>
              <w:t xml:space="preserve">Полоса </w:t>
            </w:r>
            <w:r w:rsidRPr="00540B1A">
              <w:rPr>
                <w:lang w:val="ru-RU"/>
              </w:rPr>
              <w:br/>
              <w:t>ССИЗ</w:t>
            </w:r>
            <w:r w:rsidRPr="00540B1A">
              <w:rPr>
                <w:lang w:val="ru-RU"/>
              </w:rPr>
              <w:br/>
              <w:t>(пассивной)</w:t>
            </w:r>
          </w:p>
        </w:tc>
        <w:tc>
          <w:tcPr>
            <w:tcW w:w="1536" w:type="dxa"/>
            <w:tcBorders>
              <w:top w:val="single" w:sz="4" w:space="0" w:color="auto"/>
              <w:left w:val="single" w:sz="4" w:space="0" w:color="auto"/>
              <w:bottom w:val="single" w:sz="4" w:space="0" w:color="auto"/>
              <w:right w:val="single" w:sz="4" w:space="0" w:color="auto"/>
            </w:tcBorders>
            <w:vAlign w:val="center"/>
          </w:tcPr>
          <w:p w14:paraId="1B690D70" w14:textId="77777777" w:rsidR="00AB1169" w:rsidRPr="00540B1A" w:rsidRDefault="00AB1169" w:rsidP="00AB1169">
            <w:pPr>
              <w:pStyle w:val="Tablehead"/>
              <w:rPr>
                <w:lang w:val="ru-RU"/>
              </w:rPr>
            </w:pPr>
            <w:r w:rsidRPr="00540B1A">
              <w:rPr>
                <w:lang w:val="ru-RU"/>
              </w:rPr>
              <w:t>Полоса активной службы</w:t>
            </w:r>
          </w:p>
        </w:tc>
        <w:tc>
          <w:tcPr>
            <w:tcW w:w="1523" w:type="dxa"/>
            <w:tcBorders>
              <w:top w:val="single" w:sz="4" w:space="0" w:color="auto"/>
              <w:left w:val="single" w:sz="4" w:space="0" w:color="auto"/>
              <w:bottom w:val="single" w:sz="4" w:space="0" w:color="auto"/>
              <w:right w:val="single" w:sz="4" w:space="0" w:color="auto"/>
            </w:tcBorders>
            <w:vAlign w:val="center"/>
          </w:tcPr>
          <w:p w14:paraId="28354726" w14:textId="77777777" w:rsidR="00AB1169" w:rsidRPr="00540B1A" w:rsidRDefault="00AB1169" w:rsidP="00AB1169">
            <w:pPr>
              <w:pStyle w:val="Tablehead"/>
              <w:rPr>
                <w:lang w:val="ru-RU"/>
              </w:rPr>
            </w:pPr>
            <w:r w:rsidRPr="00540B1A">
              <w:rPr>
                <w:lang w:val="ru-RU"/>
              </w:rPr>
              <w:t>Активная служба</w:t>
            </w:r>
          </w:p>
        </w:tc>
        <w:tc>
          <w:tcPr>
            <w:tcW w:w="4986" w:type="dxa"/>
            <w:tcBorders>
              <w:top w:val="single" w:sz="4" w:space="0" w:color="auto"/>
              <w:left w:val="single" w:sz="4" w:space="0" w:color="auto"/>
              <w:bottom w:val="single" w:sz="4" w:space="0" w:color="auto"/>
              <w:right w:val="single" w:sz="6" w:space="0" w:color="auto"/>
            </w:tcBorders>
            <w:vAlign w:val="center"/>
          </w:tcPr>
          <w:p w14:paraId="1EF74A65" w14:textId="77777777" w:rsidR="00AB1169" w:rsidRPr="00540B1A" w:rsidRDefault="00AB1169" w:rsidP="00AB1169">
            <w:pPr>
              <w:pStyle w:val="Tablehead"/>
              <w:rPr>
                <w:lang w:val="ru-RU"/>
              </w:rPr>
            </w:pPr>
            <w:r w:rsidRPr="00540B1A">
              <w:rPr>
                <w:lang w:val="ru-RU"/>
              </w:rPr>
              <w:t>Рекомендуемый максимальный уровень мощности нежелательного излучения от станций активной службы в указанной ширине полосы в полосе ССИЗ (пассивной)</w:t>
            </w:r>
            <w:r w:rsidRPr="00540B1A">
              <w:rPr>
                <w:rStyle w:val="FootnoteReference"/>
                <w:b w:val="0"/>
                <w:lang w:val="ru-RU"/>
              </w:rPr>
              <w:t>1</w:t>
            </w:r>
          </w:p>
        </w:tc>
      </w:tr>
      <w:tr w:rsidR="00AB1169" w:rsidRPr="00540B1A" w14:paraId="0C5A450B" w14:textId="77777777" w:rsidTr="00AB1169">
        <w:trPr>
          <w:cantSplit/>
        </w:trPr>
        <w:tc>
          <w:tcPr>
            <w:tcW w:w="1505" w:type="dxa"/>
            <w:vMerge w:val="restart"/>
            <w:tcBorders>
              <w:top w:val="single" w:sz="4" w:space="0" w:color="auto"/>
              <w:left w:val="single" w:sz="6" w:space="0" w:color="auto"/>
              <w:bottom w:val="single" w:sz="4" w:space="0" w:color="auto"/>
              <w:right w:val="single" w:sz="4" w:space="0" w:color="auto"/>
            </w:tcBorders>
            <w:vAlign w:val="center"/>
          </w:tcPr>
          <w:p w14:paraId="3121C44D" w14:textId="77777777" w:rsidR="00AB1169" w:rsidRPr="00540B1A" w:rsidRDefault="00AB1169" w:rsidP="00AB1169">
            <w:pPr>
              <w:pStyle w:val="Tabletext"/>
              <w:keepNext/>
              <w:ind w:left="-57" w:right="-57"/>
              <w:jc w:val="center"/>
            </w:pPr>
            <w:r w:rsidRPr="00540B1A">
              <w:t>1 400–1 427 МГц</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77749BAB" w14:textId="77777777" w:rsidR="00AB1169" w:rsidRPr="00540B1A" w:rsidRDefault="00AB1169" w:rsidP="00AB1169">
            <w:pPr>
              <w:pStyle w:val="Tabletext"/>
              <w:keepNext/>
              <w:jc w:val="center"/>
            </w:pPr>
            <w:r w:rsidRPr="00540B1A">
              <w:t>1 350–1 400 МГц</w:t>
            </w:r>
          </w:p>
        </w:tc>
        <w:tc>
          <w:tcPr>
            <w:tcW w:w="1523" w:type="dxa"/>
            <w:tcBorders>
              <w:top w:val="single" w:sz="4" w:space="0" w:color="auto"/>
              <w:left w:val="single" w:sz="4" w:space="0" w:color="auto"/>
              <w:bottom w:val="single" w:sz="4" w:space="0" w:color="auto"/>
              <w:right w:val="single" w:sz="4" w:space="0" w:color="auto"/>
            </w:tcBorders>
            <w:vAlign w:val="center"/>
          </w:tcPr>
          <w:p w14:paraId="4F84E193" w14:textId="77777777" w:rsidR="00AB1169" w:rsidRPr="00540B1A" w:rsidRDefault="00AB1169" w:rsidP="00AB1169">
            <w:pPr>
              <w:pStyle w:val="Tabletext"/>
              <w:keepNext/>
            </w:pPr>
            <w:proofErr w:type="gramStart"/>
            <w:r w:rsidRPr="00540B1A">
              <w:t>Радиолока-ционная</w:t>
            </w:r>
            <w:proofErr w:type="gramEnd"/>
            <w:r w:rsidRPr="00540B1A">
              <w:rPr>
                <w:rStyle w:val="FootnoteReference"/>
              </w:rPr>
              <w:t>2</w:t>
            </w:r>
          </w:p>
        </w:tc>
        <w:tc>
          <w:tcPr>
            <w:tcW w:w="4986" w:type="dxa"/>
            <w:tcBorders>
              <w:top w:val="single" w:sz="4" w:space="0" w:color="auto"/>
              <w:left w:val="single" w:sz="4" w:space="0" w:color="auto"/>
              <w:bottom w:val="single" w:sz="4" w:space="0" w:color="auto"/>
              <w:right w:val="single" w:sz="6" w:space="0" w:color="auto"/>
            </w:tcBorders>
          </w:tcPr>
          <w:p w14:paraId="37CE9C98" w14:textId="77777777" w:rsidR="00AB1169" w:rsidRPr="00540B1A" w:rsidRDefault="00AB1169" w:rsidP="00AB1169">
            <w:pPr>
              <w:pStyle w:val="Tabletext"/>
              <w:keepNext/>
            </w:pPr>
            <w:r w:rsidRPr="00540B1A">
              <w:t>–29 дБВт на участке шириной 27 МГц полосы ССИЗ (пассивной)</w:t>
            </w:r>
          </w:p>
        </w:tc>
      </w:tr>
      <w:tr w:rsidR="00AB1169" w:rsidRPr="00540B1A" w14:paraId="668D2CD5" w14:textId="77777777" w:rsidTr="00AB1169">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7E1777F5" w14:textId="77777777" w:rsidR="00AB1169" w:rsidRPr="00540B1A" w:rsidRDefault="00AB1169" w:rsidP="00AB1169">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6561DE59" w14:textId="77777777" w:rsidR="00AB1169" w:rsidRPr="00540B1A" w:rsidRDefault="00AB1169" w:rsidP="00AB1169">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769BEF58" w14:textId="77777777" w:rsidR="00AB1169" w:rsidRPr="00540B1A" w:rsidRDefault="00AB1169" w:rsidP="00AB1169">
            <w:pPr>
              <w:pStyle w:val="Tabletext"/>
              <w:keepNext/>
              <w:ind w:right="-57"/>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5739FC34" w14:textId="77777777" w:rsidR="00AB1169" w:rsidRPr="00540B1A" w:rsidRDefault="00AB1169" w:rsidP="00AB1169">
            <w:pPr>
              <w:pStyle w:val="Tabletext"/>
              <w:keepNext/>
            </w:pPr>
            <w:r w:rsidRPr="00540B1A">
              <w:t>–45 дБВт на участке шириной 27 МГц полосы ССИЗ (пассивной) для связи пункта с пунктом</w:t>
            </w:r>
          </w:p>
        </w:tc>
      </w:tr>
      <w:tr w:rsidR="00AB1169" w:rsidRPr="00540B1A" w14:paraId="3C24B27A" w14:textId="77777777" w:rsidTr="00AB1169">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50FDCE54" w14:textId="77777777" w:rsidR="00AB1169" w:rsidRPr="00540B1A" w:rsidRDefault="00AB1169" w:rsidP="00AB1169">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33E15C62" w14:textId="77777777" w:rsidR="00AB1169" w:rsidRPr="00540B1A" w:rsidRDefault="00AB1169" w:rsidP="00AB1169">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67A1FCB5" w14:textId="77777777" w:rsidR="00AB1169" w:rsidRPr="00540B1A" w:rsidRDefault="00AB1169" w:rsidP="00AB1169">
            <w:pPr>
              <w:pStyle w:val="Tabletext"/>
              <w:keepNext/>
            </w:pPr>
            <w:r w:rsidRPr="00540B1A">
              <w:t>Подвижная</w:t>
            </w:r>
          </w:p>
        </w:tc>
        <w:tc>
          <w:tcPr>
            <w:tcW w:w="4986" w:type="dxa"/>
            <w:tcBorders>
              <w:top w:val="single" w:sz="4" w:space="0" w:color="auto"/>
              <w:left w:val="single" w:sz="4" w:space="0" w:color="auto"/>
              <w:bottom w:val="single" w:sz="4" w:space="0" w:color="auto"/>
              <w:right w:val="single" w:sz="6" w:space="0" w:color="auto"/>
            </w:tcBorders>
          </w:tcPr>
          <w:p w14:paraId="4C68952D" w14:textId="77777777" w:rsidR="00AB1169" w:rsidRPr="00540B1A" w:rsidRDefault="00AB1169" w:rsidP="00AB1169">
            <w:pPr>
              <w:pStyle w:val="Tabletext"/>
              <w:keepNext/>
            </w:pPr>
            <w:r w:rsidRPr="00540B1A">
              <w:t>–60 дБВт на участке шириной 27 МГц полосы ССИЗ (пассивной) для станций подвижной службы, кроме транспортируемых радиорелейных станций</w:t>
            </w:r>
          </w:p>
          <w:p w14:paraId="632FCEFD" w14:textId="77777777" w:rsidR="00AB1169" w:rsidRPr="00540B1A" w:rsidRDefault="00AB1169" w:rsidP="00AB1169">
            <w:pPr>
              <w:pStyle w:val="Tabletext"/>
              <w:keepNext/>
            </w:pPr>
            <w:r w:rsidRPr="00540B1A">
              <w:t>–45 дБВт на участке шириной 27 МГц полосы ССИЗ (пассивной) для транспортируемых радиорелейных станций</w:t>
            </w:r>
          </w:p>
        </w:tc>
      </w:tr>
      <w:tr w:rsidR="00AB1169" w:rsidRPr="00540B1A" w14:paraId="00798AE2" w14:textId="77777777" w:rsidTr="00AB1169">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66DFC1BE" w14:textId="77777777" w:rsidR="00AB1169" w:rsidRPr="00540B1A" w:rsidRDefault="00AB1169" w:rsidP="00AB1169">
            <w:pPr>
              <w:pStyle w:val="Tabletext"/>
              <w:keepNext/>
              <w:jc w:val="center"/>
            </w:pPr>
          </w:p>
        </w:tc>
        <w:tc>
          <w:tcPr>
            <w:tcW w:w="1536" w:type="dxa"/>
            <w:tcBorders>
              <w:top w:val="single" w:sz="4" w:space="0" w:color="auto"/>
              <w:left w:val="single" w:sz="4" w:space="0" w:color="auto"/>
              <w:bottom w:val="single" w:sz="4" w:space="0" w:color="auto"/>
              <w:right w:val="single" w:sz="4" w:space="0" w:color="auto"/>
            </w:tcBorders>
            <w:vAlign w:val="center"/>
          </w:tcPr>
          <w:p w14:paraId="3118848B" w14:textId="77777777" w:rsidR="00AB1169" w:rsidRPr="00540B1A" w:rsidRDefault="00AB1169" w:rsidP="00AB1169">
            <w:pPr>
              <w:pStyle w:val="Tabletext"/>
              <w:keepNext/>
              <w:jc w:val="center"/>
            </w:pPr>
            <w:r w:rsidRPr="00540B1A">
              <w:t>1 427–1 429 МГц</w:t>
            </w:r>
          </w:p>
        </w:tc>
        <w:tc>
          <w:tcPr>
            <w:tcW w:w="1523" w:type="dxa"/>
            <w:tcBorders>
              <w:top w:val="single" w:sz="4" w:space="0" w:color="auto"/>
              <w:left w:val="single" w:sz="4" w:space="0" w:color="auto"/>
              <w:bottom w:val="single" w:sz="4" w:space="0" w:color="auto"/>
              <w:right w:val="single" w:sz="4" w:space="0" w:color="auto"/>
            </w:tcBorders>
            <w:vAlign w:val="center"/>
          </w:tcPr>
          <w:p w14:paraId="14A19F44" w14:textId="77777777" w:rsidR="00AB1169" w:rsidRPr="00540B1A" w:rsidRDefault="00AB1169" w:rsidP="00AB1169">
            <w:pPr>
              <w:pStyle w:val="Tabletext"/>
              <w:keepNext/>
            </w:pPr>
            <w:r w:rsidRPr="00540B1A">
              <w:t>Служба космической эксплуатации</w:t>
            </w:r>
            <w:r w:rsidRPr="00540B1A">
              <w:br/>
              <w:t>(Земля-космос)</w:t>
            </w:r>
          </w:p>
        </w:tc>
        <w:tc>
          <w:tcPr>
            <w:tcW w:w="4986" w:type="dxa"/>
            <w:tcBorders>
              <w:top w:val="single" w:sz="4" w:space="0" w:color="auto"/>
              <w:left w:val="single" w:sz="4" w:space="0" w:color="auto"/>
              <w:bottom w:val="single" w:sz="4" w:space="0" w:color="auto"/>
              <w:right w:val="single" w:sz="6" w:space="0" w:color="auto"/>
            </w:tcBorders>
          </w:tcPr>
          <w:p w14:paraId="1767B438" w14:textId="77777777" w:rsidR="00AB1169" w:rsidRPr="00540B1A" w:rsidRDefault="00AB1169" w:rsidP="00AB1169">
            <w:pPr>
              <w:pStyle w:val="Tabletext"/>
              <w:keepNext/>
            </w:pPr>
            <w:r w:rsidRPr="00540B1A">
              <w:t xml:space="preserve">–36 дБВт на участке шириной 27 МГц полосы ССИЗ (пассивной) </w:t>
            </w:r>
          </w:p>
        </w:tc>
      </w:tr>
      <w:tr w:rsidR="00AB1169" w:rsidRPr="00540B1A" w14:paraId="10D8619B" w14:textId="77777777" w:rsidTr="00AB1169">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51D1BEF7" w14:textId="77777777" w:rsidR="00AB1169" w:rsidRPr="00540B1A" w:rsidRDefault="00AB1169" w:rsidP="00AB1169">
            <w:pPr>
              <w:pStyle w:val="Tabletext"/>
              <w:keepNext/>
              <w:jc w:val="cente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7697F2C7" w14:textId="77777777" w:rsidR="00AB1169" w:rsidRPr="00540B1A" w:rsidRDefault="00AB1169" w:rsidP="00AB1169">
            <w:pPr>
              <w:pStyle w:val="Tabletext"/>
              <w:keepNext/>
              <w:jc w:val="center"/>
            </w:pPr>
            <w:r w:rsidRPr="00540B1A">
              <w:t>1 427–1 429 МГц</w:t>
            </w:r>
          </w:p>
        </w:tc>
        <w:tc>
          <w:tcPr>
            <w:tcW w:w="1523" w:type="dxa"/>
            <w:tcBorders>
              <w:top w:val="single" w:sz="4" w:space="0" w:color="auto"/>
              <w:left w:val="single" w:sz="4" w:space="0" w:color="auto"/>
              <w:bottom w:val="single" w:sz="4" w:space="0" w:color="auto"/>
              <w:right w:val="single" w:sz="4" w:space="0" w:color="auto"/>
            </w:tcBorders>
            <w:vAlign w:val="center"/>
          </w:tcPr>
          <w:p w14:paraId="3E49BAEC" w14:textId="77777777" w:rsidR="00AB1169" w:rsidRPr="00540B1A" w:rsidRDefault="00AB1169" w:rsidP="00AB1169">
            <w:pPr>
              <w:pStyle w:val="Tabletext"/>
              <w:keepNext/>
            </w:pPr>
            <w:r w:rsidRPr="00540B1A">
              <w:t xml:space="preserve">Подвижная, </w:t>
            </w:r>
            <w:r w:rsidRPr="00540B1A">
              <w:br/>
              <w:t>за исключением воздушной подвижной</w:t>
            </w:r>
          </w:p>
        </w:tc>
        <w:tc>
          <w:tcPr>
            <w:tcW w:w="4986" w:type="dxa"/>
            <w:tcBorders>
              <w:top w:val="single" w:sz="4" w:space="0" w:color="auto"/>
              <w:left w:val="single" w:sz="4" w:space="0" w:color="auto"/>
              <w:bottom w:val="single" w:sz="4" w:space="0" w:color="auto"/>
              <w:right w:val="single" w:sz="6" w:space="0" w:color="auto"/>
            </w:tcBorders>
          </w:tcPr>
          <w:p w14:paraId="2D94C8AD" w14:textId="77777777" w:rsidR="00AB1169" w:rsidRPr="00540B1A" w:rsidRDefault="00AB1169" w:rsidP="00AB1169">
            <w:pPr>
              <w:pStyle w:val="Tabletext"/>
              <w:keepNext/>
            </w:pPr>
            <w:r w:rsidRPr="00540B1A">
              <w:t>–60 дБВт</w:t>
            </w:r>
            <w:r w:rsidRPr="00540B1A">
              <w:rPr>
                <w:szCs w:val="18"/>
              </w:rPr>
              <w:t xml:space="preserve"> </w:t>
            </w:r>
            <w:r w:rsidRPr="00540B1A">
              <w:t>на участке шириной 27 МГц полосы ССИЗ (пассивной) для станций подвижной службы, кроме станций IMT и транспортируемых радиорелейных станций</w:t>
            </w:r>
            <w:r w:rsidRPr="00540B1A">
              <w:rPr>
                <w:rStyle w:val="FootnoteReference"/>
              </w:rPr>
              <w:t>3</w:t>
            </w:r>
          </w:p>
          <w:p w14:paraId="3FE35FA0" w14:textId="77777777" w:rsidR="00AB1169" w:rsidRPr="00540B1A" w:rsidRDefault="00AB1169" w:rsidP="00AB1169">
            <w:pPr>
              <w:pStyle w:val="Tabletext"/>
              <w:keepNext/>
            </w:pPr>
            <w:r w:rsidRPr="00540B1A">
              <w:t>–45 дБВт на участке шириной 27 МГц полосы ССИЗ (пассивной) для транспортируемых радиорелейных станций</w:t>
            </w:r>
          </w:p>
        </w:tc>
      </w:tr>
      <w:tr w:rsidR="00AB1169" w:rsidRPr="00540B1A" w14:paraId="511CF863" w14:textId="77777777" w:rsidTr="00AB1169">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58254109" w14:textId="77777777" w:rsidR="00AB1169" w:rsidRPr="00540B1A" w:rsidRDefault="00AB1169" w:rsidP="00AB1169">
            <w:pPr>
              <w:pStyle w:val="Tabletext"/>
              <w:keepN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283CEC49" w14:textId="77777777" w:rsidR="00AB1169" w:rsidRPr="00540B1A" w:rsidRDefault="00AB1169" w:rsidP="00AB1169">
            <w:pPr>
              <w:pStyle w:val="Tabletext"/>
              <w:keepN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44416338" w14:textId="77777777" w:rsidR="00AB1169" w:rsidRPr="00540B1A" w:rsidRDefault="00AB1169" w:rsidP="00AB1169">
            <w:pPr>
              <w:pStyle w:val="Tabletext"/>
              <w:keepNext/>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1B8825C0" w14:textId="77777777" w:rsidR="00AB1169" w:rsidRPr="00540B1A" w:rsidRDefault="00AB1169" w:rsidP="00AB1169">
            <w:pPr>
              <w:pStyle w:val="Tabletext"/>
              <w:keepNext/>
            </w:pPr>
            <w:r w:rsidRPr="00540B1A">
              <w:t>–45 дБВт на участке шириной 27 МГц полосы ССИЗ (пассивной) для связи пункта с пунктом</w:t>
            </w:r>
          </w:p>
        </w:tc>
      </w:tr>
      <w:tr w:rsidR="00AB1169" w:rsidRPr="00540B1A" w14:paraId="3F29F4A1" w14:textId="77777777" w:rsidTr="00AB1169">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5F71CC4C" w14:textId="77777777" w:rsidR="00AB1169" w:rsidRPr="00540B1A" w:rsidRDefault="00AB1169" w:rsidP="00AB1169">
            <w:pPr>
              <w:pStyle w:val="Tabletext"/>
              <w:keepNext/>
              <w:jc w:val="cente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2BB773C0" w14:textId="77777777" w:rsidR="00AB1169" w:rsidRPr="00540B1A" w:rsidRDefault="00AB1169" w:rsidP="00AB1169">
            <w:pPr>
              <w:pStyle w:val="Tabletext"/>
              <w:keepNext/>
              <w:jc w:val="center"/>
            </w:pPr>
            <w:r w:rsidRPr="00540B1A">
              <w:t>1 429–1 452 МГц</w:t>
            </w:r>
          </w:p>
        </w:tc>
        <w:tc>
          <w:tcPr>
            <w:tcW w:w="1523" w:type="dxa"/>
            <w:tcBorders>
              <w:top w:val="single" w:sz="4" w:space="0" w:color="auto"/>
              <w:left w:val="single" w:sz="4" w:space="0" w:color="auto"/>
              <w:bottom w:val="single" w:sz="4" w:space="0" w:color="auto"/>
              <w:right w:val="single" w:sz="4" w:space="0" w:color="auto"/>
            </w:tcBorders>
            <w:vAlign w:val="center"/>
          </w:tcPr>
          <w:p w14:paraId="37E0550E" w14:textId="77777777" w:rsidR="00AB1169" w:rsidRPr="00540B1A" w:rsidRDefault="00AB1169" w:rsidP="00AB1169">
            <w:pPr>
              <w:pStyle w:val="Tabletext"/>
              <w:keepNext/>
            </w:pPr>
            <w:r w:rsidRPr="00540B1A">
              <w:t>Подвижная</w:t>
            </w:r>
          </w:p>
        </w:tc>
        <w:tc>
          <w:tcPr>
            <w:tcW w:w="4986" w:type="dxa"/>
            <w:tcBorders>
              <w:top w:val="single" w:sz="4" w:space="0" w:color="auto"/>
              <w:left w:val="single" w:sz="4" w:space="0" w:color="auto"/>
              <w:bottom w:val="single" w:sz="4" w:space="0" w:color="auto"/>
              <w:right w:val="single" w:sz="6" w:space="0" w:color="auto"/>
            </w:tcBorders>
          </w:tcPr>
          <w:p w14:paraId="342BDECA" w14:textId="77777777" w:rsidR="00AB1169" w:rsidRPr="00540B1A" w:rsidRDefault="00AB1169" w:rsidP="00AB1169">
            <w:pPr>
              <w:pStyle w:val="Tabletext"/>
              <w:keepNext/>
            </w:pPr>
            <w:r w:rsidRPr="00540B1A">
              <w:t>–60 дБВт на участке шириной 27 МГц полосы ССИЗ (пассивной) для станций подвижной службы, кроме станций IMT, транспортируемых радиорелейных станций и станций воздушной телеметрии</w:t>
            </w:r>
          </w:p>
          <w:p w14:paraId="120ECA05" w14:textId="77777777" w:rsidR="00AB1169" w:rsidRPr="00540B1A" w:rsidRDefault="00AB1169" w:rsidP="00AB1169">
            <w:pPr>
              <w:pStyle w:val="Tabletext"/>
              <w:keepNext/>
            </w:pPr>
            <w:r w:rsidRPr="00540B1A">
              <w:t>–45 дБВт на участке шириной 27 МГц полосы ССИЗ (пассивной) для транспортируемых радиорелейных станций</w:t>
            </w:r>
          </w:p>
          <w:p w14:paraId="5C68E51A" w14:textId="77777777" w:rsidR="00AB1169" w:rsidRPr="00540B1A" w:rsidRDefault="00AB1169" w:rsidP="00AB1169">
            <w:pPr>
              <w:pStyle w:val="Tabletext"/>
              <w:keepNext/>
            </w:pPr>
            <w:r w:rsidRPr="00540B1A">
              <w:t>–28 дБВт на участке шириной 27 МГц полосы ССИЗ (пассивной) для станций воздушной телеметрии</w:t>
            </w:r>
            <w:r w:rsidRPr="00540B1A">
              <w:rPr>
                <w:rStyle w:val="FootnoteReference"/>
              </w:rPr>
              <w:t>3</w:t>
            </w:r>
          </w:p>
        </w:tc>
      </w:tr>
      <w:tr w:rsidR="00AB1169" w:rsidRPr="00540B1A" w14:paraId="656E2D29" w14:textId="77777777" w:rsidTr="00AB1169">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479AAAB1" w14:textId="77777777" w:rsidR="00AB1169" w:rsidRPr="00540B1A" w:rsidRDefault="00AB1169" w:rsidP="00AB1169">
            <w:pPr>
              <w:pStyle w:val="Tabletext"/>
              <w:jc w:val="center"/>
            </w:pPr>
          </w:p>
        </w:tc>
        <w:tc>
          <w:tcPr>
            <w:tcW w:w="1536" w:type="dxa"/>
            <w:vMerge/>
            <w:tcBorders>
              <w:top w:val="single" w:sz="4" w:space="0" w:color="auto"/>
              <w:left w:val="single" w:sz="4" w:space="0" w:color="auto"/>
              <w:bottom w:val="single" w:sz="4" w:space="0" w:color="auto"/>
              <w:right w:val="single" w:sz="4" w:space="0" w:color="auto"/>
            </w:tcBorders>
            <w:vAlign w:val="center"/>
          </w:tcPr>
          <w:p w14:paraId="139318DA" w14:textId="77777777" w:rsidR="00AB1169" w:rsidRPr="00540B1A" w:rsidRDefault="00AB1169" w:rsidP="00AB1169">
            <w:pPr>
              <w:pStyle w:val="Tabletext"/>
              <w:jc w:val="center"/>
            </w:pPr>
          </w:p>
        </w:tc>
        <w:tc>
          <w:tcPr>
            <w:tcW w:w="1523" w:type="dxa"/>
            <w:tcBorders>
              <w:top w:val="single" w:sz="4" w:space="0" w:color="auto"/>
              <w:left w:val="single" w:sz="4" w:space="0" w:color="auto"/>
              <w:bottom w:val="single" w:sz="4" w:space="0" w:color="auto"/>
              <w:right w:val="single" w:sz="4" w:space="0" w:color="auto"/>
            </w:tcBorders>
            <w:vAlign w:val="center"/>
          </w:tcPr>
          <w:p w14:paraId="0D2D20CA" w14:textId="77777777" w:rsidR="00AB1169" w:rsidRPr="00540B1A" w:rsidRDefault="00AB1169" w:rsidP="00AB1169">
            <w:pPr>
              <w:pStyle w:val="Tabletext"/>
              <w:ind w:right="-57"/>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174FA4B3" w14:textId="77777777" w:rsidR="00AB1169" w:rsidRPr="00540B1A" w:rsidRDefault="00AB1169" w:rsidP="00AB1169">
            <w:pPr>
              <w:pStyle w:val="Tabletext"/>
            </w:pPr>
            <w:r w:rsidRPr="00540B1A">
              <w:t>–45 дБВт на участке шириной 27 МГц полосы ССИЗ (пассивной) для связи пункта с пунктом</w:t>
            </w:r>
          </w:p>
        </w:tc>
      </w:tr>
      <w:tr w:rsidR="00AB1169" w:rsidRPr="00540B1A" w14:paraId="5150554D" w14:textId="77777777" w:rsidTr="00AB1169">
        <w:trPr>
          <w:cantSplit/>
          <w:trHeight w:val="555"/>
        </w:trPr>
        <w:tc>
          <w:tcPr>
            <w:tcW w:w="1505" w:type="dxa"/>
            <w:tcBorders>
              <w:top w:val="single" w:sz="4" w:space="0" w:color="auto"/>
              <w:left w:val="single" w:sz="6" w:space="0" w:color="auto"/>
              <w:bottom w:val="single" w:sz="4" w:space="0" w:color="auto"/>
              <w:right w:val="single" w:sz="4" w:space="0" w:color="auto"/>
            </w:tcBorders>
            <w:vAlign w:val="center"/>
          </w:tcPr>
          <w:p w14:paraId="4EC75855" w14:textId="77777777" w:rsidR="00AB1169" w:rsidRPr="00540B1A" w:rsidRDefault="00AB1169" w:rsidP="00AB1169">
            <w:pPr>
              <w:pStyle w:val="Tabletext"/>
              <w:jc w:val="center"/>
            </w:pPr>
            <w:r w:rsidRPr="00540B1A">
              <w:t>31,3–31,5 ГГц</w:t>
            </w:r>
          </w:p>
        </w:tc>
        <w:tc>
          <w:tcPr>
            <w:tcW w:w="1536" w:type="dxa"/>
            <w:tcBorders>
              <w:top w:val="single" w:sz="4" w:space="0" w:color="auto"/>
              <w:left w:val="single" w:sz="4" w:space="0" w:color="auto"/>
              <w:bottom w:val="single" w:sz="4" w:space="0" w:color="auto"/>
              <w:right w:val="single" w:sz="4" w:space="0" w:color="auto"/>
            </w:tcBorders>
            <w:vAlign w:val="center"/>
          </w:tcPr>
          <w:p w14:paraId="509497EF" w14:textId="77777777" w:rsidR="00AB1169" w:rsidRPr="00540B1A" w:rsidRDefault="00AB1169" w:rsidP="00AB1169">
            <w:pPr>
              <w:pStyle w:val="Tabletext"/>
              <w:jc w:val="center"/>
            </w:pPr>
            <w:r w:rsidRPr="00540B1A">
              <w:t>30,0–31,0 ГГц</w:t>
            </w:r>
          </w:p>
        </w:tc>
        <w:tc>
          <w:tcPr>
            <w:tcW w:w="1523" w:type="dxa"/>
            <w:tcBorders>
              <w:top w:val="single" w:sz="4" w:space="0" w:color="auto"/>
              <w:left w:val="single" w:sz="4" w:space="0" w:color="auto"/>
              <w:bottom w:val="single" w:sz="4" w:space="0" w:color="auto"/>
              <w:right w:val="single" w:sz="4" w:space="0" w:color="auto"/>
            </w:tcBorders>
            <w:vAlign w:val="center"/>
          </w:tcPr>
          <w:p w14:paraId="6F958A9B" w14:textId="77777777" w:rsidR="00AB1169" w:rsidRPr="00540B1A" w:rsidRDefault="00AB1169" w:rsidP="00AB1169">
            <w:pPr>
              <w:pStyle w:val="Tabletext"/>
            </w:pPr>
            <w:r w:rsidRPr="00540B1A">
              <w:t>Фиксированная спутниковая</w:t>
            </w:r>
            <w:r w:rsidRPr="00540B1A">
              <w:br/>
              <w:t>(Земля-космос)</w:t>
            </w:r>
            <w:r w:rsidRPr="00540B1A">
              <w:rPr>
                <w:rStyle w:val="FootnoteReference"/>
              </w:rPr>
              <w:t>4</w:t>
            </w:r>
          </w:p>
        </w:tc>
        <w:tc>
          <w:tcPr>
            <w:tcW w:w="4986" w:type="dxa"/>
            <w:tcBorders>
              <w:top w:val="single" w:sz="4" w:space="0" w:color="auto"/>
              <w:left w:val="single" w:sz="4" w:space="0" w:color="auto"/>
              <w:bottom w:val="single" w:sz="4" w:space="0" w:color="auto"/>
              <w:right w:val="single" w:sz="6" w:space="0" w:color="auto"/>
            </w:tcBorders>
          </w:tcPr>
          <w:p w14:paraId="56F353E5" w14:textId="77777777" w:rsidR="00AB1169" w:rsidRPr="00540B1A" w:rsidRDefault="00AB1169" w:rsidP="00AB1169">
            <w:pPr>
              <w:pStyle w:val="Tabletext"/>
            </w:pPr>
            <w:r w:rsidRPr="00540B1A">
              <w:t>–9 дБВт на участке шириной 200 МГц полосы ССИЗ (пассивной) для земной станции с усилением антенны, большим или равным 56 дБи</w:t>
            </w:r>
          </w:p>
          <w:p w14:paraId="4FE64E22" w14:textId="77777777" w:rsidR="00AB1169" w:rsidRPr="00540B1A" w:rsidRDefault="00AB1169" w:rsidP="00AB1169">
            <w:pPr>
              <w:pStyle w:val="Tabletext"/>
            </w:pPr>
            <w:r w:rsidRPr="00540B1A">
              <w:t>–20 дБВт на участке шириной 200 МГц полосы ССИЗ (пассивной) для земной станции с усилением антенны меньше 56 дБи</w:t>
            </w:r>
          </w:p>
        </w:tc>
      </w:tr>
      <w:tr w:rsidR="00AB1169" w:rsidRPr="00540B1A" w14:paraId="07F64011" w14:textId="77777777" w:rsidTr="00AB1169">
        <w:trPr>
          <w:cantSplit/>
          <w:trHeight w:val="555"/>
        </w:trPr>
        <w:tc>
          <w:tcPr>
            <w:tcW w:w="1505" w:type="dxa"/>
            <w:vMerge w:val="restart"/>
            <w:tcBorders>
              <w:top w:val="single" w:sz="4" w:space="0" w:color="auto"/>
              <w:left w:val="single" w:sz="6" w:space="0" w:color="auto"/>
              <w:bottom w:val="single" w:sz="4" w:space="0" w:color="auto"/>
              <w:right w:val="single" w:sz="4" w:space="0" w:color="auto"/>
            </w:tcBorders>
            <w:vAlign w:val="center"/>
          </w:tcPr>
          <w:p w14:paraId="11E55AD8" w14:textId="77777777" w:rsidR="00AB1169" w:rsidRPr="00540B1A" w:rsidRDefault="00AB1169" w:rsidP="00AB1169">
            <w:pPr>
              <w:pStyle w:val="Tabletext"/>
              <w:jc w:val="center"/>
            </w:pPr>
            <w:r w:rsidRPr="00540B1A">
              <w:t>86–92 ГГц</w:t>
            </w:r>
            <w:r w:rsidRPr="00540B1A">
              <w:rPr>
                <w:rStyle w:val="FootnoteReference"/>
              </w:rPr>
              <w:t>5</w:t>
            </w:r>
          </w:p>
        </w:tc>
        <w:tc>
          <w:tcPr>
            <w:tcW w:w="1536" w:type="dxa"/>
            <w:tcBorders>
              <w:top w:val="single" w:sz="4" w:space="0" w:color="auto"/>
              <w:left w:val="single" w:sz="4" w:space="0" w:color="auto"/>
              <w:bottom w:val="single" w:sz="4" w:space="0" w:color="auto"/>
              <w:right w:val="single" w:sz="4" w:space="0" w:color="auto"/>
            </w:tcBorders>
            <w:vAlign w:val="center"/>
          </w:tcPr>
          <w:p w14:paraId="26DACB37" w14:textId="77777777" w:rsidR="00AB1169" w:rsidRPr="00540B1A" w:rsidRDefault="00AB1169" w:rsidP="00AB1169">
            <w:pPr>
              <w:pStyle w:val="Tabletext"/>
              <w:jc w:val="center"/>
            </w:pPr>
            <w:r w:rsidRPr="00540B1A">
              <w:t>81–86 ГГц</w:t>
            </w:r>
          </w:p>
        </w:tc>
        <w:tc>
          <w:tcPr>
            <w:tcW w:w="1523" w:type="dxa"/>
            <w:tcBorders>
              <w:top w:val="single" w:sz="4" w:space="0" w:color="auto"/>
              <w:left w:val="single" w:sz="4" w:space="0" w:color="auto"/>
              <w:bottom w:val="single" w:sz="4" w:space="0" w:color="auto"/>
              <w:right w:val="single" w:sz="4" w:space="0" w:color="auto"/>
            </w:tcBorders>
            <w:vAlign w:val="center"/>
          </w:tcPr>
          <w:p w14:paraId="32B2C00B" w14:textId="77777777" w:rsidR="00AB1169" w:rsidRPr="00540B1A" w:rsidRDefault="00AB1169" w:rsidP="00AB1169">
            <w:pPr>
              <w:pStyle w:val="Tabletext"/>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0E7E2F48" w14:textId="77777777" w:rsidR="00AB1169" w:rsidRPr="00540B1A" w:rsidRDefault="00AB1169" w:rsidP="00AB1169">
            <w:pPr>
              <w:pStyle w:val="Tabletext"/>
            </w:pPr>
            <w:r w:rsidRPr="00540B1A">
              <w:t>–41 – 14(</w:t>
            </w:r>
            <w:r w:rsidRPr="00540B1A">
              <w:rPr>
                <w:i/>
                <w:iCs/>
              </w:rPr>
              <w:t>f</w:t>
            </w:r>
            <w:r w:rsidRPr="00540B1A">
              <w:t xml:space="preserve"> – 86) дБВт/100 МГц для 86,05 </w:t>
            </w:r>
            <w:r w:rsidRPr="00540B1A">
              <w:sym w:font="Symbol" w:char="F0A3"/>
            </w:r>
            <w:r w:rsidRPr="00540B1A">
              <w:t> </w:t>
            </w:r>
            <w:r w:rsidRPr="00540B1A">
              <w:rPr>
                <w:i/>
                <w:iCs/>
              </w:rPr>
              <w:t>f</w:t>
            </w:r>
            <w:r w:rsidRPr="00540B1A">
              <w:t> </w:t>
            </w:r>
            <w:r w:rsidRPr="00540B1A">
              <w:sym w:font="Symbol" w:char="F0A3"/>
            </w:r>
            <w:r w:rsidRPr="00540B1A">
              <w:t> 87 ГГц</w:t>
            </w:r>
          </w:p>
          <w:p w14:paraId="19E882FF" w14:textId="77777777" w:rsidR="00AB1169" w:rsidRPr="00540B1A" w:rsidRDefault="00AB1169" w:rsidP="00AB1169">
            <w:pPr>
              <w:pStyle w:val="Tabletext"/>
            </w:pPr>
            <w:r w:rsidRPr="00540B1A">
              <w:t>–55 дБВт/100 МГц для 87 </w:t>
            </w:r>
            <w:r w:rsidRPr="00540B1A">
              <w:sym w:font="Symbol" w:char="F0A3"/>
            </w:r>
            <w:r w:rsidRPr="00540B1A">
              <w:t> </w:t>
            </w:r>
            <w:r w:rsidRPr="00540B1A">
              <w:rPr>
                <w:i/>
                <w:iCs/>
              </w:rPr>
              <w:t>f</w:t>
            </w:r>
            <w:r w:rsidRPr="00540B1A">
              <w:t> </w:t>
            </w:r>
            <w:r w:rsidRPr="00540B1A">
              <w:sym w:font="Symbol" w:char="F0A3"/>
            </w:r>
            <w:r w:rsidRPr="00540B1A">
              <w:t xml:space="preserve"> 91,95 ГГц, где </w:t>
            </w:r>
            <w:r w:rsidRPr="00540B1A">
              <w:rPr>
                <w:i/>
                <w:iCs/>
              </w:rPr>
              <w:t>f</w:t>
            </w:r>
            <w:r w:rsidRPr="00540B1A">
              <w:t xml:space="preserve"> − центральная частота эталонной ширины полосы 100 МГц, выраженная в ГГц</w:t>
            </w:r>
          </w:p>
        </w:tc>
      </w:tr>
      <w:tr w:rsidR="00AB1169" w:rsidRPr="00540B1A" w14:paraId="12C78295" w14:textId="77777777" w:rsidTr="00AB1169">
        <w:trPr>
          <w:cantSplit/>
          <w:trHeight w:val="555"/>
        </w:trPr>
        <w:tc>
          <w:tcPr>
            <w:tcW w:w="1505" w:type="dxa"/>
            <w:vMerge/>
            <w:tcBorders>
              <w:top w:val="single" w:sz="4" w:space="0" w:color="auto"/>
              <w:left w:val="single" w:sz="6" w:space="0" w:color="auto"/>
              <w:bottom w:val="single" w:sz="4" w:space="0" w:color="auto"/>
              <w:right w:val="single" w:sz="4" w:space="0" w:color="auto"/>
            </w:tcBorders>
            <w:vAlign w:val="center"/>
          </w:tcPr>
          <w:p w14:paraId="0D046DF9" w14:textId="77777777" w:rsidR="00AB1169" w:rsidRPr="00540B1A" w:rsidRDefault="00AB1169" w:rsidP="00AB1169">
            <w:pPr>
              <w:pStyle w:val="Tabletext"/>
              <w:jc w:val="center"/>
            </w:pPr>
          </w:p>
        </w:tc>
        <w:tc>
          <w:tcPr>
            <w:tcW w:w="1536" w:type="dxa"/>
            <w:tcBorders>
              <w:top w:val="single" w:sz="4" w:space="0" w:color="auto"/>
              <w:left w:val="single" w:sz="4" w:space="0" w:color="auto"/>
              <w:bottom w:val="single" w:sz="4" w:space="0" w:color="auto"/>
              <w:right w:val="single" w:sz="4" w:space="0" w:color="auto"/>
            </w:tcBorders>
            <w:vAlign w:val="center"/>
          </w:tcPr>
          <w:p w14:paraId="7DFB99DB" w14:textId="77777777" w:rsidR="00AB1169" w:rsidRPr="00540B1A" w:rsidRDefault="00AB1169" w:rsidP="00AB1169">
            <w:pPr>
              <w:pStyle w:val="Tabletext"/>
              <w:jc w:val="center"/>
            </w:pPr>
            <w:r w:rsidRPr="00540B1A">
              <w:t>92–94 ГГц</w:t>
            </w:r>
          </w:p>
        </w:tc>
        <w:tc>
          <w:tcPr>
            <w:tcW w:w="1523" w:type="dxa"/>
            <w:tcBorders>
              <w:top w:val="single" w:sz="4" w:space="0" w:color="auto"/>
              <w:left w:val="single" w:sz="4" w:space="0" w:color="auto"/>
              <w:bottom w:val="single" w:sz="4" w:space="0" w:color="auto"/>
              <w:right w:val="single" w:sz="4" w:space="0" w:color="auto"/>
            </w:tcBorders>
            <w:vAlign w:val="center"/>
          </w:tcPr>
          <w:p w14:paraId="384A73CD" w14:textId="77777777" w:rsidR="00AB1169" w:rsidRPr="00540B1A" w:rsidRDefault="00AB1169" w:rsidP="00AB1169">
            <w:pPr>
              <w:pStyle w:val="Tabletext"/>
            </w:pPr>
            <w:r w:rsidRPr="00540B1A">
              <w:t>Фиксированная</w:t>
            </w:r>
          </w:p>
        </w:tc>
        <w:tc>
          <w:tcPr>
            <w:tcW w:w="4986" w:type="dxa"/>
            <w:tcBorders>
              <w:top w:val="single" w:sz="4" w:space="0" w:color="auto"/>
              <w:left w:val="single" w:sz="4" w:space="0" w:color="auto"/>
              <w:bottom w:val="single" w:sz="4" w:space="0" w:color="auto"/>
              <w:right w:val="single" w:sz="6" w:space="0" w:color="auto"/>
            </w:tcBorders>
          </w:tcPr>
          <w:p w14:paraId="1B494216" w14:textId="77777777" w:rsidR="00AB1169" w:rsidRPr="00540B1A" w:rsidRDefault="00AB1169" w:rsidP="00AB1169">
            <w:pPr>
              <w:pStyle w:val="Tabletext"/>
            </w:pPr>
            <w:r w:rsidRPr="00540B1A">
              <w:t xml:space="preserve">–41 – 14(92 – </w:t>
            </w:r>
            <w:r w:rsidRPr="00540B1A">
              <w:rPr>
                <w:i/>
                <w:iCs/>
              </w:rPr>
              <w:t>f</w:t>
            </w:r>
            <w:r w:rsidRPr="00540B1A">
              <w:t xml:space="preserve">) дБВт/100 МГц для 91 </w:t>
            </w:r>
            <w:r w:rsidRPr="00540B1A">
              <w:sym w:font="Symbol" w:char="F0A3"/>
            </w:r>
            <w:r w:rsidRPr="00540B1A">
              <w:t> </w:t>
            </w:r>
            <w:r w:rsidRPr="00540B1A">
              <w:rPr>
                <w:i/>
                <w:iCs/>
              </w:rPr>
              <w:t>f</w:t>
            </w:r>
            <w:r w:rsidRPr="00540B1A">
              <w:t> </w:t>
            </w:r>
            <w:r w:rsidRPr="00540B1A">
              <w:sym w:font="Symbol" w:char="F0A3"/>
            </w:r>
            <w:r w:rsidRPr="00540B1A">
              <w:t> 91,95 ГГц</w:t>
            </w:r>
          </w:p>
          <w:p w14:paraId="64790BD3" w14:textId="77777777" w:rsidR="00AB1169" w:rsidRPr="00540B1A" w:rsidRDefault="00AB1169" w:rsidP="00AB1169">
            <w:pPr>
              <w:pStyle w:val="Tabletext"/>
            </w:pPr>
            <w:r w:rsidRPr="00540B1A">
              <w:t xml:space="preserve">–55 дБВт/100 МГц для 86,05 </w:t>
            </w:r>
            <w:r w:rsidRPr="00540B1A">
              <w:sym w:font="Symbol" w:char="F0A3"/>
            </w:r>
            <w:r w:rsidRPr="00540B1A">
              <w:t> </w:t>
            </w:r>
            <w:r w:rsidRPr="00540B1A">
              <w:rPr>
                <w:i/>
                <w:iCs/>
              </w:rPr>
              <w:t>f</w:t>
            </w:r>
            <w:r w:rsidRPr="00540B1A">
              <w:t> </w:t>
            </w:r>
            <w:r w:rsidRPr="00540B1A">
              <w:sym w:font="Symbol" w:char="F0A3"/>
            </w:r>
            <w:r w:rsidRPr="00540B1A">
              <w:t xml:space="preserve"> 91 ГГц, где </w:t>
            </w:r>
            <w:r w:rsidRPr="00540B1A">
              <w:rPr>
                <w:i/>
                <w:iCs/>
              </w:rPr>
              <w:t>f</w:t>
            </w:r>
            <w:r w:rsidRPr="00540B1A">
              <w:t xml:space="preserve"> − центральная частота эталонной ширины полосы 100 МГц, выраженная в ГГц</w:t>
            </w:r>
          </w:p>
        </w:tc>
      </w:tr>
    </w:tbl>
    <w:p w14:paraId="0AE95B4F" w14:textId="77777777" w:rsidR="00AB1169" w:rsidRPr="00540B1A" w:rsidRDefault="00AB1169" w:rsidP="00AB116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621"/>
          <w:tab w:val="left" w:pos="3157"/>
          <w:tab w:val="left" w:pos="4680"/>
        </w:tabs>
        <w:ind w:left="116"/>
      </w:pPr>
    </w:p>
    <w:tbl>
      <w:tblPr>
        <w:tblW w:w="4962" w:type="pct"/>
        <w:tblLayout w:type="fixed"/>
        <w:tblLook w:val="0000" w:firstRow="0" w:lastRow="0" w:firstColumn="0" w:lastColumn="0" w:noHBand="0" w:noVBand="0"/>
      </w:tblPr>
      <w:tblGrid>
        <w:gridCol w:w="9566"/>
      </w:tblGrid>
      <w:tr w:rsidR="00AB1169" w:rsidRPr="00540B1A" w14:paraId="6CD214BE" w14:textId="77777777" w:rsidTr="00AB1169">
        <w:trPr>
          <w:cantSplit/>
          <w:trHeight w:val="3109"/>
        </w:trPr>
        <w:tc>
          <w:tcPr>
            <w:tcW w:w="9566" w:type="dxa"/>
            <w:vAlign w:val="center"/>
          </w:tcPr>
          <w:p w14:paraId="35609C9F" w14:textId="77777777" w:rsidR="00AB1169" w:rsidRPr="00540B1A" w:rsidRDefault="00AB1169" w:rsidP="00AB1169">
            <w:pPr>
              <w:pStyle w:val="Tablelegend"/>
            </w:pPr>
            <w:r w:rsidRPr="00540B1A">
              <w:rPr>
                <w:i/>
                <w:iCs/>
              </w:rPr>
              <w:lastRenderedPageBreak/>
              <w:t>Примечания к Таблице 1-2:</w:t>
            </w:r>
          </w:p>
          <w:p w14:paraId="56655F12" w14:textId="77777777" w:rsidR="00AB1169" w:rsidRPr="00540B1A" w:rsidRDefault="00AB1169" w:rsidP="00AB1169">
            <w:pPr>
              <w:pStyle w:val="Tablelegend"/>
            </w:pPr>
            <w:r w:rsidRPr="00540B1A">
              <w:rPr>
                <w:rStyle w:val="FootnoteReference"/>
              </w:rPr>
              <w:t>1</w:t>
            </w:r>
            <w:r w:rsidRPr="00540B1A">
              <w:tab/>
              <w:t>Под уровнем мощности нежелательного излучения здесь должен пониматься уровень, измеряемый на входе антенны.</w:t>
            </w:r>
          </w:p>
          <w:p w14:paraId="09FD112E" w14:textId="77777777" w:rsidR="00AB1169" w:rsidRPr="00540B1A" w:rsidRDefault="00AB1169" w:rsidP="00AB1169">
            <w:pPr>
              <w:pStyle w:val="Tablelegend"/>
            </w:pPr>
            <w:r w:rsidRPr="00540B1A">
              <w:rPr>
                <w:rStyle w:val="FootnoteReference"/>
              </w:rPr>
              <w:t>2</w:t>
            </w:r>
            <w:r w:rsidRPr="00540B1A">
              <w:tab/>
              <w:t>Здесь под средней мощностью понимается общая мощность, измеряемая на входе антенны (или ее эквивалент) в полосе частот 1400–1427 МГц, с усреднением за период порядка 5 с.</w:t>
            </w:r>
          </w:p>
          <w:p w14:paraId="4C88CACE" w14:textId="77777777" w:rsidR="00AB1169" w:rsidRPr="00540B1A" w:rsidRDefault="00AB1169" w:rsidP="00AB1169">
            <w:pPr>
              <w:pStyle w:val="Tablelegend"/>
            </w:pPr>
            <w:r w:rsidRPr="00540B1A">
              <w:rPr>
                <w:rStyle w:val="FootnoteReference"/>
              </w:rPr>
              <w:t>3</w:t>
            </w:r>
            <w:r w:rsidRPr="00540B1A">
              <w:tab/>
              <w:t>Полоса частот 1429–1435 МГц также распределена воздушной подвижной службе в восьми администрациях Района 1 на первичной основе исключительно для целей воздушной телеметрии в пределах их национальных территорий (п. </w:t>
            </w:r>
            <w:r w:rsidRPr="00540B1A">
              <w:rPr>
                <w:b/>
                <w:bCs/>
              </w:rPr>
              <w:t>5.342</w:t>
            </w:r>
            <w:r w:rsidRPr="00540B1A">
              <w:t>).</w:t>
            </w:r>
          </w:p>
          <w:p w14:paraId="36D92A69" w14:textId="77777777" w:rsidR="00AB1169" w:rsidRPr="00540B1A" w:rsidRDefault="00AB1169" w:rsidP="00AB1169">
            <w:pPr>
              <w:pStyle w:val="Tablelegend"/>
            </w:pPr>
            <w:r w:rsidRPr="00540B1A">
              <w:rPr>
                <w:rStyle w:val="FootnoteReference"/>
              </w:rPr>
              <w:t>4</w:t>
            </w:r>
            <w:r w:rsidRPr="00540B1A">
              <w:tab/>
              <w:t>Рекомендуемые максимальные уровни применяются в условиях ясного неба. В условиях замирания эти уровни могут превышаться земными станциями при использовании регулировки мощности на линии вверх.</w:t>
            </w:r>
          </w:p>
          <w:p w14:paraId="443CD55C" w14:textId="77777777" w:rsidR="00AB1169" w:rsidRPr="00540B1A" w:rsidRDefault="00AB1169" w:rsidP="00AB1169">
            <w:pPr>
              <w:pStyle w:val="Tablelegend"/>
              <w:rPr>
                <w:rStyle w:val="FootnoteReference"/>
                <w:sz w:val="18"/>
              </w:rPr>
            </w:pPr>
            <w:r w:rsidRPr="00540B1A">
              <w:rPr>
                <w:rStyle w:val="FootnoteReference"/>
              </w:rPr>
              <w:t>5</w:t>
            </w:r>
            <w:r w:rsidRPr="00540B1A">
              <w:tab/>
              <w:t>Могут быть разработаны другие максимальные уровни нежелательных излучений, которые основаны на различных сценариях, представленных в Отчете МСЭ-R F.2239 для полосы частот 86–92 ГГц.</w:t>
            </w:r>
          </w:p>
        </w:tc>
      </w:tr>
    </w:tbl>
    <w:p w14:paraId="5272B38F" w14:textId="50F5FFEF" w:rsidR="00EF1BB0" w:rsidRPr="00D12AE4" w:rsidRDefault="00AB1169" w:rsidP="00D12AE4">
      <w:pPr>
        <w:pStyle w:val="Reasons"/>
      </w:pPr>
      <w:r w:rsidRPr="00D12AE4">
        <w:rPr>
          <w:b/>
          <w:bCs/>
        </w:rPr>
        <w:t>Основания</w:t>
      </w:r>
      <w:r w:rsidRPr="00D12AE4">
        <w:t>:</w:t>
      </w:r>
      <w:r w:rsidR="00D12AE4" w:rsidRPr="00D12AE4">
        <w:t xml:space="preserve"> Определение полосы частот 24,25−27,5 ГГц для IMT потребует установления предельных уровней в Резолюции </w:t>
      </w:r>
      <w:r w:rsidR="00D12AE4" w:rsidRPr="00795574">
        <w:rPr>
          <w:b/>
          <w:bCs/>
          <w:rPrChange w:id="256" w:author="Miliaeva, Olga" w:date="2019-10-02T18:29:00Z">
            <w:rPr/>
          </w:rPrChange>
        </w:rPr>
        <w:t>750 (Пересм. ВКР</w:t>
      </w:r>
      <w:r w:rsidR="00D12AE4" w:rsidRPr="00795574">
        <w:rPr>
          <w:b/>
          <w:bCs/>
          <w:rPrChange w:id="257" w:author="Miliaeva, Olga" w:date="2019-10-02T18:29:00Z">
            <w:rPr/>
          </w:rPrChange>
        </w:rPr>
        <w:noBreakHyphen/>
        <w:t>15)</w:t>
      </w:r>
      <w:r w:rsidR="00D12AE4" w:rsidRPr="00D12AE4">
        <w:t xml:space="preserve"> для обеспечения совместимости при работе в соседних полосах с ССИЗ (пассивной) в полосе частот 23,6−24,0 ГГц.</w:t>
      </w:r>
    </w:p>
    <w:p w14:paraId="155F5C94" w14:textId="77777777" w:rsidR="00EF1BB0" w:rsidRDefault="00AB1169">
      <w:pPr>
        <w:pStyle w:val="Proposal"/>
      </w:pPr>
      <w:r>
        <w:t>ADD</w:t>
      </w:r>
      <w:r>
        <w:tab/>
        <w:t>IAP/11A13A1/6</w:t>
      </w:r>
      <w:r>
        <w:rPr>
          <w:vanish/>
          <w:color w:val="7F7F7F" w:themeColor="text1" w:themeTint="80"/>
          <w:vertAlign w:val="superscript"/>
        </w:rPr>
        <w:t>#49920</w:t>
      </w:r>
    </w:p>
    <w:p w14:paraId="066F5543" w14:textId="77777777" w:rsidR="00AB1169" w:rsidRPr="00B24A7E" w:rsidRDefault="00AB1169" w:rsidP="00AB1169">
      <w:pPr>
        <w:pStyle w:val="ResNo"/>
      </w:pPr>
      <w:r w:rsidRPr="00B24A7E">
        <w:t>ПРОЕКТ НОВОЙ РЕЗОЛЮЦИИ [A113-IMT 26 GHZ] (ВКР</w:t>
      </w:r>
      <w:r w:rsidRPr="00B24A7E">
        <w:noBreakHyphen/>
        <w:t>19)</w:t>
      </w:r>
    </w:p>
    <w:p w14:paraId="7826A75B" w14:textId="77777777" w:rsidR="00AB1169" w:rsidRPr="00B24A7E" w:rsidRDefault="00AB1169" w:rsidP="00AB1169">
      <w:pPr>
        <w:pStyle w:val="Restitle"/>
        <w:rPr>
          <w:lang w:eastAsia="ja-JP"/>
        </w:rPr>
      </w:pPr>
      <w:r w:rsidRPr="00B24A7E">
        <w:rPr>
          <w:lang w:eastAsia="ja-JP"/>
        </w:rPr>
        <w:t xml:space="preserve">Международная подвижная электросвязь </w:t>
      </w:r>
      <w:r w:rsidRPr="00B24A7E">
        <w:rPr>
          <w:lang w:eastAsia="ja-JP"/>
        </w:rPr>
        <w:br/>
        <w:t>в полосе частот 24,25−27,5 ГГц</w:t>
      </w:r>
    </w:p>
    <w:p w14:paraId="7DEF3ADA" w14:textId="77777777" w:rsidR="00AB1169" w:rsidRPr="00B24A7E" w:rsidRDefault="00AB1169" w:rsidP="00AB1169">
      <w:pPr>
        <w:pStyle w:val="Normalaftertitle0"/>
        <w:keepNext/>
      </w:pPr>
      <w:r w:rsidRPr="00B24A7E">
        <w:t>Всемирная конференция радиосвязи (Шарм-эль-Шейх, 2019 г.),</w:t>
      </w:r>
    </w:p>
    <w:p w14:paraId="5DB1B381" w14:textId="77777777" w:rsidR="00AB1169" w:rsidRPr="00B24A7E" w:rsidRDefault="00AB1169" w:rsidP="00AB1169">
      <w:pPr>
        <w:pStyle w:val="Call"/>
      </w:pPr>
      <w:r w:rsidRPr="00B24A7E">
        <w:t>учитывая</w:t>
      </w:r>
      <w:r w:rsidRPr="00B24A7E">
        <w:rPr>
          <w:i w:val="0"/>
          <w:iCs/>
        </w:rPr>
        <w:t>,</w:t>
      </w:r>
    </w:p>
    <w:p w14:paraId="054054E0" w14:textId="77777777" w:rsidR="00AB1169" w:rsidRPr="00B24A7E" w:rsidRDefault="00AB1169" w:rsidP="00AB1169">
      <w:r w:rsidRPr="00B24A7E">
        <w:rPr>
          <w:i/>
          <w:iCs/>
        </w:rPr>
        <w:t>a)</w:t>
      </w:r>
      <w:r w:rsidRPr="00B24A7E">
        <w:tab/>
        <w:t>что Международная подвижная электросвязь (IMT), включая IMT</w:t>
      </w:r>
      <w:r w:rsidRPr="00B24A7E">
        <w:noBreakHyphen/>
        <w:t>2000, IMT</w:t>
      </w:r>
      <w:r w:rsidRPr="00B24A7E">
        <w:noBreakHyphen/>
        <w:t>Advanced и IMT</w:t>
      </w:r>
      <w:r w:rsidRPr="00B24A7E">
        <w:noBreakHyphen/>
        <w:t xml:space="preserve">2020, отражает принятую в МСЭ концепцию глобального подвижного доступа; </w:t>
      </w:r>
    </w:p>
    <w:p w14:paraId="249CADB8" w14:textId="3BC724B1" w:rsidR="00AB1169" w:rsidRPr="00B24A7E" w:rsidRDefault="00AB1169" w:rsidP="00AB1169">
      <w:r w:rsidRPr="00B24A7E">
        <w:rPr>
          <w:i/>
          <w:iCs/>
        </w:rPr>
        <w:t>b)</w:t>
      </w:r>
      <w:r w:rsidRPr="00B24A7E">
        <w:tab/>
        <w:t>что в МСЭ</w:t>
      </w:r>
      <w:r w:rsidRPr="00B24A7E">
        <w:noBreakHyphen/>
        <w:t>R в настоящее время проводятся исследования развития IMT</w:t>
      </w:r>
      <w:r w:rsidRPr="00B24A7E">
        <w:rPr>
          <w:rFonts w:eastAsia="???"/>
        </w:rPr>
        <w:t xml:space="preserve">; </w:t>
      </w:r>
    </w:p>
    <w:p w14:paraId="29C13C78" w14:textId="6A0C9F79" w:rsidR="00AB1169" w:rsidRPr="00B24A7E" w:rsidRDefault="00D12AE4" w:rsidP="00AB1169">
      <w:r>
        <w:rPr>
          <w:i/>
          <w:iCs/>
        </w:rPr>
        <w:t>с</w:t>
      </w:r>
      <w:r w:rsidR="00AB1169" w:rsidRPr="00B24A7E">
        <w:rPr>
          <w:i/>
          <w:iCs/>
        </w:rPr>
        <w:t>)</w:t>
      </w:r>
      <w:r w:rsidR="00AB1169" w:rsidRPr="00B24A7E">
        <w:tab/>
        <w:t xml:space="preserve">что желательно согласование на всемирном уровне полос частот для IMT в целях обеспечения глобального роуминга и преимуществ экономии от масштаба; </w:t>
      </w:r>
    </w:p>
    <w:p w14:paraId="77CC045B" w14:textId="19969CE1" w:rsidR="00D12AE4" w:rsidRPr="002D47DE" w:rsidRDefault="00D12AE4" w:rsidP="00AB1169">
      <w:pPr>
        <w:rPr>
          <w:lang w:eastAsia="ko-KR"/>
        </w:rPr>
      </w:pPr>
      <w:r w:rsidRPr="00D12AE4">
        <w:rPr>
          <w:i/>
          <w:iCs/>
          <w:lang w:val="en-GB" w:eastAsia="ko-KR"/>
        </w:rPr>
        <w:t>d</w:t>
      </w:r>
      <w:r w:rsidRPr="00795574">
        <w:rPr>
          <w:i/>
          <w:iCs/>
          <w:lang w:eastAsia="ko-KR"/>
        </w:rPr>
        <w:t>)</w:t>
      </w:r>
      <w:r w:rsidRPr="00795574">
        <w:rPr>
          <w:i/>
          <w:iCs/>
          <w:lang w:eastAsia="ko-KR"/>
        </w:rPr>
        <w:tab/>
      </w:r>
      <w:r w:rsidR="00795574">
        <w:rPr>
          <w:lang w:eastAsia="ko-KR"/>
        </w:rPr>
        <w:t>что</w:t>
      </w:r>
      <w:r w:rsidR="00795574" w:rsidRPr="00795574">
        <w:rPr>
          <w:lang w:eastAsia="ko-KR"/>
        </w:rPr>
        <w:t xml:space="preserve"> </w:t>
      </w:r>
      <w:r w:rsidR="00795574">
        <w:rPr>
          <w:lang w:eastAsia="ko-KR"/>
        </w:rPr>
        <w:t>предусматривается</w:t>
      </w:r>
      <w:r w:rsidR="00795574" w:rsidRPr="00795574">
        <w:rPr>
          <w:lang w:eastAsia="ko-KR"/>
        </w:rPr>
        <w:t xml:space="preserve">, </w:t>
      </w:r>
      <w:r w:rsidR="00795574">
        <w:rPr>
          <w:lang w:eastAsia="ko-KR"/>
        </w:rPr>
        <w:t>что</w:t>
      </w:r>
      <w:r w:rsidR="00795574" w:rsidRPr="00795574">
        <w:rPr>
          <w:lang w:eastAsia="ko-KR"/>
        </w:rPr>
        <w:t xml:space="preserve"> </w:t>
      </w:r>
      <w:r w:rsidR="00795574" w:rsidRPr="002D47DE">
        <w:rPr>
          <w:lang w:eastAsia="ko-KR"/>
        </w:rPr>
        <w:t>системы IMT обеспечат более высокие пиковые скорости передачи данных и пропускную способность, которые, возможно, потребуют большей ширины полосы</w:t>
      </w:r>
      <w:r w:rsidRPr="00695FBD">
        <w:rPr>
          <w:lang w:eastAsia="ko-KR"/>
        </w:rPr>
        <w:t>;</w:t>
      </w:r>
    </w:p>
    <w:p w14:paraId="75398C26" w14:textId="0D405365" w:rsidR="00AB1169" w:rsidRPr="00B24A7E" w:rsidRDefault="00AB1169" w:rsidP="00AB1169">
      <w:pPr>
        <w:rPr>
          <w:lang w:eastAsia="nl-NL"/>
        </w:rPr>
      </w:pPr>
      <w:r w:rsidRPr="00B24A7E">
        <w:rPr>
          <w:i/>
          <w:iCs/>
          <w:lang w:eastAsia="ko-KR"/>
        </w:rPr>
        <w:t>e</w:t>
      </w:r>
      <w:r w:rsidRPr="00B24A7E">
        <w:rPr>
          <w:i/>
          <w:iCs/>
        </w:rPr>
        <w:t>)</w:t>
      </w:r>
      <w:r w:rsidRPr="00B24A7E">
        <w:tab/>
        <w:t xml:space="preserve">что в настоящее время развитие систем </w:t>
      </w:r>
      <w:r w:rsidRPr="00B24A7E">
        <w:rPr>
          <w:lang w:eastAsia="ko-KR"/>
        </w:rPr>
        <w:t xml:space="preserve">IMT предусматривает обеспечение разнообразных сценариев использования и применений, таких как </w:t>
      </w:r>
      <w:r w:rsidRPr="00B24A7E">
        <w:rPr>
          <w:color w:val="000000"/>
        </w:rPr>
        <w:t>усовершенствованная подвижная широкополосная связь, интенсивный межмашинный обмен и сверхнадежная передача данных с малой задержкой</w:t>
      </w:r>
      <w:r w:rsidRPr="00B24A7E">
        <w:rPr>
          <w:lang w:eastAsia="ko-KR"/>
        </w:rPr>
        <w:t xml:space="preserve">; </w:t>
      </w:r>
    </w:p>
    <w:p w14:paraId="3BC295BA" w14:textId="77777777" w:rsidR="00AB1169" w:rsidRPr="00B24A7E" w:rsidRDefault="00AB1169" w:rsidP="00AB1169">
      <w:r w:rsidRPr="00B24A7E">
        <w:rPr>
          <w:i/>
        </w:rPr>
        <w:t>f)</w:t>
      </w:r>
      <w:r w:rsidRPr="00B24A7E">
        <w:tab/>
        <w:t>что для применений IMT со сверхмалой задержкой и очень высокой скоростью передачи потребуются бóльшие непрерывные блоки спектра, чем имеющиеся в полосах частот, которые в настоящее время определены для использования администрациями, желающими внедрить IMT;</w:t>
      </w:r>
    </w:p>
    <w:p w14:paraId="32F6C73B" w14:textId="77777777" w:rsidR="00AB1169" w:rsidRPr="00B24A7E" w:rsidRDefault="00AB1169" w:rsidP="00AB1169">
      <w:pPr>
        <w:rPr>
          <w:lang w:eastAsia="nl-NL"/>
        </w:rPr>
      </w:pPr>
      <w:r w:rsidRPr="00B24A7E">
        <w:rPr>
          <w:i/>
        </w:rPr>
        <w:t>g)</w:t>
      </w:r>
      <w:r w:rsidRPr="00B24A7E">
        <w:tab/>
        <w:t xml:space="preserve">что свойства полос верхних частот, такие как более короткая длина волны, позволят эффективнее использовать </w:t>
      </w:r>
      <w:r w:rsidRPr="00B24A7E">
        <w:rPr>
          <w:color w:val="000000"/>
        </w:rPr>
        <w:t>усовершенствованные антенные системы</w:t>
      </w:r>
      <w:r w:rsidRPr="00B24A7E">
        <w:t>, включая MIMO и методы формирования лучей, при обеспечении усовершенствованной широкополосной связи;</w:t>
      </w:r>
    </w:p>
    <w:p w14:paraId="17284E4F" w14:textId="77777777" w:rsidR="00AB1169" w:rsidRPr="00B24A7E" w:rsidRDefault="00AB1169" w:rsidP="00AB1169">
      <w:pPr>
        <w:pStyle w:val="Call"/>
      </w:pPr>
      <w:r w:rsidRPr="00B24A7E">
        <w:t>отмечая</w:t>
      </w:r>
    </w:p>
    <w:p w14:paraId="0050EAAB" w14:textId="77777777" w:rsidR="00AB1169" w:rsidRPr="00B24A7E" w:rsidRDefault="00AB1169" w:rsidP="00AB1169">
      <w:pPr>
        <w:rPr>
          <w:rFonts w:eastAsia="???"/>
        </w:rPr>
      </w:pPr>
      <w:r w:rsidRPr="00B24A7E">
        <w:rPr>
          <w:rFonts w:eastAsia="???"/>
        </w:rPr>
        <w:t>Рекомендацию МСЭ</w:t>
      </w:r>
      <w:r w:rsidRPr="00B24A7E">
        <w:rPr>
          <w:rFonts w:eastAsia="???"/>
        </w:rPr>
        <w:noBreakHyphen/>
        <w:t>R M.2083, в которой изложена концепция IMT − "Основы и общие задачи будущего развития IMT на период до 2020 года и далее",</w:t>
      </w:r>
    </w:p>
    <w:p w14:paraId="3B475DEA" w14:textId="77777777" w:rsidR="00AB1169" w:rsidRPr="00004CCF" w:rsidRDefault="00AB1169" w:rsidP="00AB1169">
      <w:pPr>
        <w:pStyle w:val="Call"/>
        <w:rPr>
          <w:i w:val="0"/>
          <w:iCs/>
        </w:rPr>
      </w:pPr>
      <w:r w:rsidRPr="00B24A7E">
        <w:lastRenderedPageBreak/>
        <w:t>признавая</w:t>
      </w:r>
      <w:r w:rsidRPr="00004CCF">
        <w:rPr>
          <w:i w:val="0"/>
          <w:iCs/>
        </w:rPr>
        <w:t>,</w:t>
      </w:r>
    </w:p>
    <w:p w14:paraId="3BEAB1E7" w14:textId="40319A19" w:rsidR="00AB1169" w:rsidRPr="00FD3B1C" w:rsidDel="00986CEA" w:rsidRDefault="00AB1169" w:rsidP="00AB1169">
      <w:pPr>
        <w:rPr>
          <w:rFonts w:eastAsia="???"/>
          <w:iCs/>
        </w:rPr>
      </w:pPr>
      <w:r w:rsidRPr="00D12AE4">
        <w:rPr>
          <w:rFonts w:eastAsia="???"/>
          <w:i/>
          <w:iCs/>
          <w:lang w:val="en-GB"/>
        </w:rPr>
        <w:t>a</w:t>
      </w:r>
      <w:r w:rsidRPr="00FD3B1C" w:rsidDel="00986CEA">
        <w:rPr>
          <w:rFonts w:eastAsia="???"/>
          <w:i/>
          <w:iCs/>
        </w:rPr>
        <w:t>)</w:t>
      </w:r>
      <w:r w:rsidRPr="00FD3B1C" w:rsidDel="00986CEA">
        <w:rPr>
          <w:rFonts w:eastAsia="???"/>
        </w:rPr>
        <w:tab/>
      </w:r>
      <w:r w:rsidR="00695FBD">
        <w:rPr>
          <w:rFonts w:eastAsia="???"/>
        </w:rPr>
        <w:t>что</w:t>
      </w:r>
      <w:r w:rsidR="00695FBD" w:rsidRPr="00FD3B1C">
        <w:rPr>
          <w:rFonts w:eastAsia="???"/>
        </w:rPr>
        <w:t xml:space="preserve"> </w:t>
      </w:r>
      <w:r w:rsidR="00695FBD">
        <w:rPr>
          <w:rFonts w:eastAsia="???"/>
        </w:rPr>
        <w:t>в</w:t>
      </w:r>
      <w:r w:rsidR="00695FBD" w:rsidRPr="00FD3B1C">
        <w:rPr>
          <w:rFonts w:eastAsia="???"/>
        </w:rPr>
        <w:t xml:space="preserve"> </w:t>
      </w:r>
      <w:r w:rsidR="00695FBD">
        <w:rPr>
          <w:rFonts w:eastAsia="???"/>
        </w:rPr>
        <w:t>п</w:t>
      </w:r>
      <w:r w:rsidR="00695FBD" w:rsidRPr="00FD3B1C">
        <w:rPr>
          <w:rFonts w:eastAsia="???"/>
        </w:rPr>
        <w:t>.</w:t>
      </w:r>
      <w:r w:rsidR="00695FBD" w:rsidRPr="00695FBD">
        <w:rPr>
          <w:rFonts w:eastAsia="???"/>
          <w:lang w:val="en-US"/>
        </w:rPr>
        <w:t> </w:t>
      </w:r>
      <w:r w:rsidR="00695FBD" w:rsidRPr="00FD3B1C">
        <w:rPr>
          <w:rFonts w:eastAsia="???"/>
          <w:b/>
          <w:bCs/>
        </w:rPr>
        <w:t>5.536</w:t>
      </w:r>
      <w:r w:rsidR="00695FBD">
        <w:rPr>
          <w:rFonts w:eastAsia="???"/>
          <w:b/>
          <w:bCs/>
          <w:lang w:val="en-US"/>
        </w:rPr>
        <w:t>A</w:t>
      </w:r>
      <w:r w:rsidR="00695FBD" w:rsidRPr="00FD3B1C">
        <w:rPr>
          <w:rFonts w:eastAsia="???"/>
          <w:b/>
          <w:bCs/>
        </w:rPr>
        <w:t xml:space="preserve"> </w:t>
      </w:r>
      <w:r w:rsidR="00695FBD">
        <w:rPr>
          <w:rFonts w:eastAsia="???"/>
        </w:rPr>
        <w:t>говорится</w:t>
      </w:r>
      <w:r w:rsidR="00695FBD" w:rsidRPr="00FD3B1C">
        <w:rPr>
          <w:rFonts w:eastAsia="???"/>
        </w:rPr>
        <w:t xml:space="preserve">, </w:t>
      </w:r>
      <w:r w:rsidR="00695FBD">
        <w:rPr>
          <w:rFonts w:eastAsia="???"/>
        </w:rPr>
        <w:t>что</w:t>
      </w:r>
      <w:r w:rsidR="00695FBD" w:rsidRPr="00FD3B1C">
        <w:rPr>
          <w:rFonts w:eastAsia="???"/>
        </w:rPr>
        <w:t xml:space="preserve"> </w:t>
      </w:r>
      <w:r w:rsidR="00695FBD">
        <w:t>а</w:t>
      </w:r>
      <w:r w:rsidR="00695FBD" w:rsidRPr="00195D83">
        <w:t>дминистрации</w:t>
      </w:r>
      <w:r w:rsidR="00695FBD" w:rsidRPr="00FD3B1C">
        <w:t xml:space="preserve">, </w:t>
      </w:r>
      <w:r w:rsidR="00695FBD" w:rsidRPr="00195D83">
        <w:t>эксплуатирующие</w:t>
      </w:r>
      <w:r w:rsidR="00695FBD" w:rsidRPr="00FD3B1C">
        <w:t xml:space="preserve"> </w:t>
      </w:r>
      <w:r w:rsidR="00695FBD" w:rsidRPr="00195D83">
        <w:t>земные</w:t>
      </w:r>
      <w:r w:rsidR="00695FBD" w:rsidRPr="00FD3B1C">
        <w:t xml:space="preserve"> </w:t>
      </w:r>
      <w:r w:rsidR="00695FBD" w:rsidRPr="00195D83">
        <w:t>станции</w:t>
      </w:r>
      <w:r w:rsidR="00695FBD" w:rsidRPr="00FD3B1C">
        <w:t xml:space="preserve"> </w:t>
      </w:r>
      <w:r w:rsidR="00695FBD" w:rsidRPr="00195D83">
        <w:t>спутниковой</w:t>
      </w:r>
      <w:r w:rsidR="00695FBD" w:rsidRPr="00FD3B1C">
        <w:t xml:space="preserve"> </w:t>
      </w:r>
      <w:r w:rsidR="00695FBD" w:rsidRPr="00195D83">
        <w:t>службы</w:t>
      </w:r>
      <w:r w:rsidR="00695FBD" w:rsidRPr="00FD3B1C">
        <w:t xml:space="preserve"> </w:t>
      </w:r>
      <w:r w:rsidR="00695FBD" w:rsidRPr="00195D83">
        <w:t>исследования</w:t>
      </w:r>
      <w:r w:rsidR="00695FBD" w:rsidRPr="00FD3B1C">
        <w:t xml:space="preserve"> </w:t>
      </w:r>
      <w:r w:rsidR="00695FBD" w:rsidRPr="00195D83">
        <w:t>Земли</w:t>
      </w:r>
      <w:r w:rsidR="00695FBD" w:rsidRPr="00FD3B1C">
        <w:t xml:space="preserve"> </w:t>
      </w:r>
      <w:r w:rsidR="00695FBD" w:rsidRPr="00195D83">
        <w:t>или</w:t>
      </w:r>
      <w:r w:rsidR="00695FBD" w:rsidRPr="00FD3B1C">
        <w:t xml:space="preserve"> </w:t>
      </w:r>
      <w:r w:rsidR="00695FBD" w:rsidRPr="00195D83">
        <w:t>службы</w:t>
      </w:r>
      <w:r w:rsidR="00695FBD" w:rsidRPr="00FD3B1C">
        <w:t xml:space="preserve"> </w:t>
      </w:r>
      <w:r w:rsidR="00695FBD" w:rsidRPr="00195D83">
        <w:t>космических</w:t>
      </w:r>
      <w:r w:rsidR="00695FBD" w:rsidRPr="00FD3B1C">
        <w:t xml:space="preserve"> </w:t>
      </w:r>
      <w:r w:rsidR="00695FBD" w:rsidRPr="00195D83">
        <w:t>исследований</w:t>
      </w:r>
      <w:r w:rsidR="00695FBD" w:rsidRPr="00FD3B1C">
        <w:t xml:space="preserve">, </w:t>
      </w:r>
      <w:r w:rsidR="00695FBD" w:rsidRPr="00195D83">
        <w:t>не</w:t>
      </w:r>
      <w:r w:rsidR="00695FBD" w:rsidRPr="00FD3B1C">
        <w:t xml:space="preserve"> </w:t>
      </w:r>
      <w:r w:rsidR="00695FBD" w:rsidRPr="00195D83">
        <w:t>должны</w:t>
      </w:r>
      <w:r w:rsidR="00695FBD" w:rsidRPr="00FD3B1C">
        <w:t xml:space="preserve"> </w:t>
      </w:r>
      <w:r w:rsidR="00695FBD" w:rsidRPr="00195D83">
        <w:t>требовать</w:t>
      </w:r>
      <w:r w:rsidR="00695FBD" w:rsidRPr="00FD3B1C">
        <w:t xml:space="preserve"> </w:t>
      </w:r>
      <w:r w:rsidR="00695FBD" w:rsidRPr="00195D83">
        <w:t>защиты</w:t>
      </w:r>
      <w:r w:rsidR="00695FBD" w:rsidRPr="00FD3B1C">
        <w:t xml:space="preserve"> </w:t>
      </w:r>
      <w:r w:rsidR="00695FBD" w:rsidRPr="00195D83">
        <w:t>от</w:t>
      </w:r>
      <w:r w:rsidR="00695FBD" w:rsidRPr="00FD3B1C">
        <w:t xml:space="preserve"> </w:t>
      </w:r>
      <w:r w:rsidR="00695FBD" w:rsidRPr="00195D83">
        <w:t>станций</w:t>
      </w:r>
      <w:r w:rsidR="00695FBD" w:rsidRPr="00FD3B1C">
        <w:t xml:space="preserve"> </w:t>
      </w:r>
      <w:r w:rsidR="00695FBD" w:rsidRPr="00195D83">
        <w:t>фиксированной</w:t>
      </w:r>
      <w:r w:rsidR="00695FBD" w:rsidRPr="00FD3B1C">
        <w:t xml:space="preserve"> </w:t>
      </w:r>
      <w:r w:rsidR="00695FBD" w:rsidRPr="00195D83">
        <w:t>и</w:t>
      </w:r>
      <w:r w:rsidR="00695FBD" w:rsidRPr="00FD3B1C">
        <w:t xml:space="preserve"> </w:t>
      </w:r>
      <w:r w:rsidR="00695FBD" w:rsidRPr="00195D83">
        <w:t>подвижной</w:t>
      </w:r>
      <w:r w:rsidR="00695FBD" w:rsidRPr="00FD3B1C">
        <w:t xml:space="preserve"> </w:t>
      </w:r>
      <w:r w:rsidR="00695FBD" w:rsidRPr="00195D83">
        <w:t>служб</w:t>
      </w:r>
      <w:r w:rsidR="00695FBD" w:rsidRPr="00FD3B1C">
        <w:t xml:space="preserve">, </w:t>
      </w:r>
      <w:r w:rsidR="00695FBD" w:rsidRPr="00195D83">
        <w:t>эксплуатируемых</w:t>
      </w:r>
      <w:r w:rsidR="00695FBD" w:rsidRPr="00FD3B1C">
        <w:t xml:space="preserve"> </w:t>
      </w:r>
      <w:r w:rsidR="00695FBD" w:rsidRPr="00195D83">
        <w:t>другими</w:t>
      </w:r>
      <w:r w:rsidR="00695FBD" w:rsidRPr="00FD3B1C">
        <w:t xml:space="preserve"> </w:t>
      </w:r>
      <w:r w:rsidR="00695FBD" w:rsidRPr="00195D83">
        <w:t>администрациями</w:t>
      </w:r>
      <w:r w:rsidR="00D12AE4" w:rsidRPr="00FD3B1C">
        <w:t>;</w:t>
      </w:r>
    </w:p>
    <w:p w14:paraId="60329275" w14:textId="24DE60C8" w:rsidR="00AB1169" w:rsidRPr="00B24A7E" w:rsidRDefault="00AB1169" w:rsidP="00AB1169">
      <w:pPr>
        <w:rPr>
          <w:lang w:eastAsia="nl-NL"/>
        </w:rPr>
      </w:pPr>
      <w:r w:rsidRPr="00B24A7E">
        <w:rPr>
          <w:i/>
        </w:rPr>
        <w:t>b)</w:t>
      </w:r>
      <w:r w:rsidRPr="00B24A7E">
        <w:tab/>
        <w:t>что в Резолюции </w:t>
      </w:r>
      <w:r w:rsidRPr="00B24A7E">
        <w:rPr>
          <w:b/>
        </w:rPr>
        <w:t>750 (Пересм. ВКР</w:t>
      </w:r>
      <w:r w:rsidRPr="00B24A7E">
        <w:rPr>
          <w:b/>
        </w:rPr>
        <w:noBreakHyphen/>
        <w:t xml:space="preserve">19) </w:t>
      </w:r>
      <w:r w:rsidRPr="00B24A7E">
        <w:rPr>
          <w:bCs/>
        </w:rPr>
        <w:t>установлены</w:t>
      </w:r>
      <w:r w:rsidRPr="00B24A7E">
        <w:t xml:space="preserve"> предельные уровни нежелательных излучений в полосах частот 50,2−50,4 ГГц и 52,6−54,25 ГГц от базовых станций IMT и подвижных станций IMT в полосе частот 24,25–2</w:t>
      </w:r>
      <w:r w:rsidR="00D12AE4">
        <w:t>4</w:t>
      </w:r>
      <w:r w:rsidRPr="00B24A7E">
        <w:t>,</w:t>
      </w:r>
      <w:r w:rsidR="00D12AE4">
        <w:t>7</w:t>
      </w:r>
      <w:r w:rsidRPr="00B24A7E">
        <w:t xml:space="preserve">5 ГГц, </w:t>
      </w:r>
    </w:p>
    <w:p w14:paraId="0F2972DD" w14:textId="5F520A62" w:rsidR="00AB1169" w:rsidRPr="00004CCF" w:rsidRDefault="00AB1169" w:rsidP="00AB1169">
      <w:pPr>
        <w:pStyle w:val="Call"/>
      </w:pPr>
      <w:r w:rsidRPr="00B24A7E">
        <w:t>решает</w:t>
      </w:r>
      <w:r w:rsidR="00FD3B1C" w:rsidRPr="00004CCF">
        <w:t>,</w:t>
      </w:r>
      <w:r w:rsidRPr="00004CCF">
        <w:t xml:space="preserve"> </w:t>
      </w:r>
    </w:p>
    <w:p w14:paraId="13D78F23" w14:textId="3F46C2B8" w:rsidR="00D12AE4" w:rsidRPr="00FD3B1C" w:rsidRDefault="00D12AE4" w:rsidP="00D12AE4">
      <w:r w:rsidRPr="00FD3B1C">
        <w:rPr>
          <w:lang w:eastAsia="ja-JP"/>
        </w:rPr>
        <w:t>1</w:t>
      </w:r>
      <w:r w:rsidRPr="00FD3B1C">
        <w:rPr>
          <w:lang w:eastAsia="ja-JP"/>
        </w:rPr>
        <w:tab/>
      </w:r>
      <w:r w:rsidR="00FD3B1C">
        <w:t>что</w:t>
      </w:r>
      <w:r w:rsidR="00FD3B1C" w:rsidRPr="00FD3B1C">
        <w:t xml:space="preserve"> </w:t>
      </w:r>
      <w:r w:rsidR="00FD3B1C">
        <w:t>администрации</w:t>
      </w:r>
      <w:r w:rsidR="00FD3B1C" w:rsidRPr="00FD3B1C">
        <w:t xml:space="preserve">, </w:t>
      </w:r>
      <w:r w:rsidR="00FD3B1C">
        <w:t>желающие</w:t>
      </w:r>
      <w:r w:rsidR="00FD3B1C" w:rsidRPr="00FD3B1C">
        <w:t xml:space="preserve"> </w:t>
      </w:r>
      <w:r w:rsidR="00FD3B1C">
        <w:t>внедрить</w:t>
      </w:r>
      <w:r w:rsidR="00FD3B1C" w:rsidRPr="00FD3B1C">
        <w:t xml:space="preserve"> </w:t>
      </w:r>
      <w:r w:rsidRPr="002D47DE">
        <w:t>IMT</w:t>
      </w:r>
      <w:r w:rsidR="00FD3B1C" w:rsidRPr="00FD3B1C">
        <w:t xml:space="preserve">, </w:t>
      </w:r>
      <w:r w:rsidR="00FD3B1C" w:rsidRPr="002D47DE">
        <w:t>рассматривают использование полосы частот 24,25−27,5 ГГц, которая определена для IMT в п. 5.A113, и преимущества согласованного использования спектра для наземного сегмента IMT с учетом соответствующих Рекомендаций МСЭ</w:t>
      </w:r>
      <w:r w:rsidR="00FD3B1C" w:rsidRPr="002D47DE">
        <w:noBreakHyphen/>
        <w:t>R в действующей редакции</w:t>
      </w:r>
      <w:r w:rsidRPr="00FD3B1C">
        <w:t>;</w:t>
      </w:r>
    </w:p>
    <w:p w14:paraId="4F9AE09F" w14:textId="5C78F742" w:rsidR="00D12AE4" w:rsidRPr="00FD3B1C" w:rsidRDefault="00D12AE4" w:rsidP="00D12AE4">
      <w:pPr>
        <w:rPr>
          <w:lang w:eastAsia="ja-JP"/>
        </w:rPr>
      </w:pPr>
      <w:r w:rsidRPr="00FD3B1C">
        <w:t>2</w:t>
      </w:r>
      <w:r w:rsidRPr="00FD3B1C">
        <w:tab/>
      </w:r>
      <w:r w:rsidR="00FD3B1C" w:rsidRPr="002D47DE">
        <w:t>что при развертывании базовых станций вне помещения</w:t>
      </w:r>
      <w:r w:rsidR="00FD3B1C" w:rsidRPr="00FD3B1C">
        <w:t xml:space="preserve"> </w:t>
      </w:r>
      <w:r w:rsidR="00FD3B1C">
        <w:t>в</w:t>
      </w:r>
      <w:r w:rsidR="00FD3B1C" w:rsidRPr="00FD3B1C">
        <w:t xml:space="preserve"> </w:t>
      </w:r>
      <w:r w:rsidR="00FD3B1C">
        <w:t>полосах</w:t>
      </w:r>
      <w:r w:rsidR="00FD3B1C" w:rsidRPr="00FD3B1C">
        <w:t xml:space="preserve"> </w:t>
      </w:r>
      <w:r w:rsidR="00FD3B1C">
        <w:t>частот</w:t>
      </w:r>
      <w:r w:rsidRPr="00FD3B1C">
        <w:t xml:space="preserve"> 24,65−25,25</w:t>
      </w:r>
      <w:r w:rsidR="009D734A">
        <w:t> </w:t>
      </w:r>
      <w:r>
        <w:t>ГГц</w:t>
      </w:r>
      <w:r w:rsidRPr="00FD3B1C">
        <w:t xml:space="preserve"> </w:t>
      </w:r>
      <w:r w:rsidR="00FD3B1C">
        <w:t>и</w:t>
      </w:r>
      <w:r w:rsidRPr="00FD3B1C">
        <w:t xml:space="preserve"> 27−27,5 </w:t>
      </w:r>
      <w:proofErr w:type="spellStart"/>
      <w:r>
        <w:t>Ггц</w:t>
      </w:r>
      <w:proofErr w:type="spellEnd"/>
      <w:r w:rsidR="00FD3B1C" w:rsidRPr="00FD3B1C">
        <w:t xml:space="preserve"> </w:t>
      </w:r>
      <w:r w:rsidR="00FD3B1C" w:rsidRPr="002D47DE">
        <w:t>должно быть</w:t>
      </w:r>
      <w:r w:rsidR="00FD3B1C" w:rsidRPr="00FD3B1C">
        <w:rPr>
          <w:color w:val="000000"/>
          <w:szCs w:val="22"/>
          <w:shd w:val="clear" w:color="auto" w:fill="FFFFFF"/>
        </w:rPr>
        <w:t xml:space="preserve"> обеспечено, чтобы каждая антенна обычно</w:t>
      </w:r>
      <w:r w:rsidR="00520E36">
        <w:rPr>
          <w:rStyle w:val="FootnoteReference"/>
          <w:color w:val="000000"/>
          <w:szCs w:val="22"/>
          <w:shd w:val="clear" w:color="auto" w:fill="FFFFFF"/>
        </w:rPr>
        <w:footnoteReference w:customMarkFollows="1" w:id="1"/>
        <w:t>1</w:t>
      </w:r>
      <w:r w:rsidR="00FD3B1C" w:rsidRPr="00FD3B1C">
        <w:rPr>
          <w:color w:val="000000"/>
          <w:szCs w:val="22"/>
          <w:shd w:val="clear" w:color="auto" w:fill="FFFFFF"/>
        </w:rPr>
        <w:t xml:space="preserve"> являлась передающей только при наведении главного луча ниже горизонта, и, кроме того, антенна должна иметь механическое наведение ниже горизонта, за исключением случаев, когда базовая станция является только приемной</w:t>
      </w:r>
      <w:r w:rsidRPr="00FD3B1C">
        <w:rPr>
          <w:lang w:eastAsia="ja-JP"/>
        </w:rPr>
        <w:t>,</w:t>
      </w:r>
    </w:p>
    <w:p w14:paraId="7912A2DC" w14:textId="77777777" w:rsidR="00AB1169" w:rsidRPr="00004CCF" w:rsidRDefault="00AB1169" w:rsidP="00AB1169">
      <w:pPr>
        <w:pStyle w:val="Call"/>
      </w:pPr>
      <w:r w:rsidRPr="00B24A7E">
        <w:t>предлагает</w:t>
      </w:r>
      <w:r w:rsidRPr="00004CCF">
        <w:t xml:space="preserve"> </w:t>
      </w:r>
      <w:r w:rsidRPr="00B24A7E">
        <w:t>МСЭ</w:t>
      </w:r>
      <w:r w:rsidRPr="00004CCF">
        <w:noBreakHyphen/>
      </w:r>
      <w:r w:rsidRPr="001C3817">
        <w:rPr>
          <w:lang w:val="en-GB"/>
        </w:rPr>
        <w:t>R</w:t>
      </w:r>
    </w:p>
    <w:p w14:paraId="379DE161" w14:textId="30643AB5" w:rsidR="001C3817" w:rsidRPr="002D47DE" w:rsidRDefault="00AB1169" w:rsidP="00AB1169">
      <w:pPr>
        <w:rPr>
          <w:color w:val="000000"/>
          <w:szCs w:val="22"/>
          <w:shd w:val="clear" w:color="auto" w:fill="FFFFFF"/>
        </w:rPr>
      </w:pPr>
      <w:r w:rsidRPr="00FD3B1C">
        <w:rPr>
          <w:lang w:eastAsia="ja-JP"/>
        </w:rPr>
        <w:t>1</w:t>
      </w:r>
      <w:r w:rsidRPr="00FD3B1C">
        <w:rPr>
          <w:lang w:eastAsia="ja-JP"/>
        </w:rPr>
        <w:tab/>
      </w:r>
      <w:r w:rsidR="00FD3B1C" w:rsidRPr="002D47DE">
        <w:rPr>
          <w:color w:val="000000"/>
          <w:szCs w:val="22"/>
          <w:shd w:val="clear" w:color="auto" w:fill="FFFFFF"/>
        </w:rPr>
        <w:t>разработать согласованные планы размещения частот, для того чтобы содействовать развертыванию IMT в полосе частот 24,25−27,5 ГГц</w:t>
      </w:r>
      <w:r w:rsidR="001C3817" w:rsidRPr="002D47DE">
        <w:rPr>
          <w:color w:val="000000"/>
          <w:szCs w:val="22"/>
          <w:shd w:val="clear" w:color="auto" w:fill="FFFFFF"/>
        </w:rPr>
        <w:t>;</w:t>
      </w:r>
    </w:p>
    <w:p w14:paraId="3F8CCB24" w14:textId="0E604526" w:rsidR="001C3817" w:rsidRPr="002D47DE" w:rsidRDefault="001C3817" w:rsidP="00AB1169">
      <w:pPr>
        <w:rPr>
          <w:color w:val="000000"/>
          <w:szCs w:val="22"/>
          <w:shd w:val="clear" w:color="auto" w:fill="FFFFFF"/>
        </w:rPr>
      </w:pPr>
      <w:r w:rsidRPr="002D47DE">
        <w:rPr>
          <w:color w:val="000000"/>
          <w:szCs w:val="22"/>
          <w:shd w:val="clear" w:color="auto" w:fill="FFFFFF"/>
        </w:rPr>
        <w:t>2</w:t>
      </w:r>
      <w:r w:rsidRPr="002D47DE">
        <w:rPr>
          <w:color w:val="000000"/>
          <w:szCs w:val="22"/>
          <w:shd w:val="clear" w:color="auto" w:fill="FFFFFF"/>
        </w:rPr>
        <w:tab/>
      </w:r>
      <w:r w:rsidR="0071556F" w:rsidRPr="002D47DE">
        <w:rPr>
          <w:color w:val="000000"/>
          <w:szCs w:val="22"/>
          <w:shd w:val="clear" w:color="auto" w:fill="FFFFFF"/>
        </w:rPr>
        <w:t>разработать Рекомендации МСЭ-R, в зависимости от случая, с тем чтобы предоставить информацию о возможных мерах по координации для</w:t>
      </w:r>
      <w:r w:rsidRPr="002D47DE">
        <w:rPr>
          <w:color w:val="000000"/>
          <w:szCs w:val="22"/>
          <w:shd w:val="clear" w:color="auto" w:fill="FFFFFF"/>
        </w:rPr>
        <w:t xml:space="preserve"> IMT </w:t>
      </w:r>
      <w:r w:rsidR="0071556F" w:rsidRPr="002D47DE">
        <w:rPr>
          <w:color w:val="000000"/>
          <w:szCs w:val="22"/>
          <w:shd w:val="clear" w:color="auto" w:fill="FFFFFF"/>
        </w:rPr>
        <w:t>и существующих и будущих земных станций СКИ/ССИ</w:t>
      </w:r>
      <w:r w:rsidR="009D734A" w:rsidRPr="002D47DE">
        <w:rPr>
          <w:color w:val="000000"/>
          <w:szCs w:val="22"/>
          <w:shd w:val="clear" w:color="auto" w:fill="FFFFFF"/>
        </w:rPr>
        <w:t>З</w:t>
      </w:r>
      <w:r w:rsidR="0071556F" w:rsidRPr="002D47DE">
        <w:rPr>
          <w:color w:val="000000"/>
          <w:szCs w:val="22"/>
          <w:shd w:val="clear" w:color="auto" w:fill="FFFFFF"/>
        </w:rPr>
        <w:t>, работающих в полосе частот</w:t>
      </w:r>
      <w:r w:rsidRPr="002D47DE">
        <w:rPr>
          <w:color w:val="000000"/>
          <w:szCs w:val="22"/>
          <w:shd w:val="clear" w:color="auto" w:fill="FFFFFF"/>
        </w:rPr>
        <w:t xml:space="preserve"> 25,5−27 ГГц; </w:t>
      </w:r>
    </w:p>
    <w:p w14:paraId="1BE1019B" w14:textId="5586C35C" w:rsidR="00AB1169" w:rsidRDefault="001C3817" w:rsidP="00AB1169">
      <w:pPr>
        <w:rPr>
          <w:lang w:eastAsia="fr-FR"/>
        </w:rPr>
      </w:pPr>
      <w:r>
        <w:t>3</w:t>
      </w:r>
      <w:r w:rsidR="00AB1169" w:rsidRPr="00B24A7E">
        <w:tab/>
      </w:r>
      <w:r w:rsidR="00AB1169" w:rsidRPr="00B24A7E">
        <w:rPr>
          <w:szCs w:val="24"/>
          <w:lang w:eastAsia="fr-FR"/>
        </w:rPr>
        <w:t>обновить существующие Рекомендации МСЭ-R или разработать новые Рекомендации МСЭ-R, в зависимости от случая, с тем чтобы предоставить администрациям информацию о возможных мерах по координации и защите для радиоастрономической службы</w:t>
      </w:r>
      <w:r w:rsidR="00AB1169" w:rsidRPr="00B24A7E">
        <w:rPr>
          <w:lang w:eastAsia="fr-FR"/>
        </w:rPr>
        <w:t xml:space="preserve"> в полосе частот 23,6−24 ГГц от развертывания IMT </w:t>
      </w:r>
      <w:r w:rsidR="00AB1169" w:rsidRPr="00B24A7E">
        <w:rPr>
          <w:szCs w:val="24"/>
          <w:lang w:eastAsia="fr-FR"/>
        </w:rPr>
        <w:t>и оказать им содействие в этом вопросе</w:t>
      </w:r>
      <w:r>
        <w:rPr>
          <w:lang w:eastAsia="fr-FR"/>
        </w:rPr>
        <w:t>.</w:t>
      </w:r>
    </w:p>
    <w:p w14:paraId="53142369" w14:textId="73375E3E" w:rsidR="00CB4546" w:rsidRPr="0071556F" w:rsidRDefault="001C3817" w:rsidP="00C768F6">
      <w:pPr>
        <w:pStyle w:val="Reasons"/>
      </w:pPr>
      <w:r w:rsidRPr="001C3817">
        <w:rPr>
          <w:b/>
          <w:bCs/>
          <w:lang w:eastAsia="fr-FR"/>
        </w:rPr>
        <w:t>Основания</w:t>
      </w:r>
      <w:r w:rsidRPr="0071556F">
        <w:rPr>
          <w:lang w:eastAsia="fr-FR"/>
        </w:rPr>
        <w:t>:</w:t>
      </w:r>
      <w:r w:rsidRPr="0071556F">
        <w:rPr>
          <w:lang w:eastAsia="fr-FR"/>
        </w:rPr>
        <w:tab/>
      </w:r>
      <w:r w:rsidR="0071556F">
        <w:rPr>
          <w:lang w:eastAsia="fr-FR"/>
        </w:rPr>
        <w:t>Определение</w:t>
      </w:r>
      <w:r w:rsidR="0071556F" w:rsidRPr="0071556F">
        <w:rPr>
          <w:lang w:eastAsia="fr-FR"/>
        </w:rPr>
        <w:t xml:space="preserve"> </w:t>
      </w:r>
      <w:r w:rsidR="0071556F">
        <w:rPr>
          <w:lang w:eastAsia="fr-FR"/>
        </w:rPr>
        <w:t>полосы</w:t>
      </w:r>
      <w:r w:rsidRPr="0071556F">
        <w:rPr>
          <w:lang w:eastAsia="fr-FR"/>
        </w:rPr>
        <w:t xml:space="preserve"> 24,25</w:t>
      </w:r>
      <w:r w:rsidRPr="0071556F">
        <w:t>−</w:t>
      </w:r>
      <w:r w:rsidRPr="0071556F">
        <w:rPr>
          <w:lang w:eastAsia="fr-FR"/>
        </w:rPr>
        <w:t xml:space="preserve">27,5 </w:t>
      </w:r>
      <w:r>
        <w:rPr>
          <w:lang w:eastAsia="fr-FR"/>
        </w:rPr>
        <w:t>ГГц</w:t>
      </w:r>
      <w:r w:rsidRPr="0071556F">
        <w:rPr>
          <w:lang w:eastAsia="fr-FR"/>
        </w:rPr>
        <w:t xml:space="preserve"> </w:t>
      </w:r>
      <w:r w:rsidR="0071556F">
        <w:rPr>
          <w:lang w:eastAsia="fr-FR"/>
        </w:rPr>
        <w:t>для</w:t>
      </w:r>
      <w:r w:rsidRPr="0071556F">
        <w:rPr>
          <w:lang w:eastAsia="fr-FR"/>
        </w:rPr>
        <w:t xml:space="preserve"> </w:t>
      </w:r>
      <w:r w:rsidRPr="001C3817">
        <w:rPr>
          <w:lang w:val="en-GB" w:eastAsia="fr-FR"/>
        </w:rPr>
        <w:t>IMT</w:t>
      </w:r>
      <w:r w:rsidRPr="0071556F">
        <w:rPr>
          <w:lang w:eastAsia="fr-FR"/>
        </w:rPr>
        <w:t xml:space="preserve"> </w:t>
      </w:r>
      <w:r w:rsidR="0071556F">
        <w:rPr>
          <w:lang w:eastAsia="fr-FR"/>
        </w:rPr>
        <w:t>поможет</w:t>
      </w:r>
      <w:r w:rsidR="0071556F" w:rsidRPr="0071556F">
        <w:rPr>
          <w:lang w:eastAsia="fr-FR"/>
        </w:rPr>
        <w:t xml:space="preserve"> </w:t>
      </w:r>
      <w:r w:rsidR="0071556F">
        <w:rPr>
          <w:lang w:eastAsia="fr-FR"/>
        </w:rPr>
        <w:t>удовлетворить</w:t>
      </w:r>
      <w:r w:rsidR="0071556F" w:rsidRPr="0071556F">
        <w:rPr>
          <w:lang w:eastAsia="fr-FR"/>
        </w:rPr>
        <w:t xml:space="preserve"> </w:t>
      </w:r>
      <w:r w:rsidR="0071556F">
        <w:rPr>
          <w:lang w:eastAsia="fr-FR"/>
        </w:rPr>
        <w:t>потребность в дополнительном спектре в пол</w:t>
      </w:r>
      <w:bookmarkStart w:id="258" w:name="_GoBack"/>
      <w:bookmarkEnd w:id="258"/>
      <w:r w:rsidR="0071556F">
        <w:rPr>
          <w:lang w:eastAsia="fr-FR"/>
        </w:rPr>
        <w:t>осах выше</w:t>
      </w:r>
      <w:r w:rsidRPr="0071556F">
        <w:rPr>
          <w:lang w:eastAsia="fr-FR"/>
        </w:rPr>
        <w:t xml:space="preserve"> 24 </w:t>
      </w:r>
      <w:r>
        <w:rPr>
          <w:lang w:eastAsia="fr-FR"/>
        </w:rPr>
        <w:t>ГГц</w:t>
      </w:r>
      <w:r w:rsidRPr="0071556F">
        <w:rPr>
          <w:lang w:eastAsia="fr-FR"/>
        </w:rPr>
        <w:t>.</w:t>
      </w:r>
    </w:p>
    <w:p w14:paraId="469F6004" w14:textId="77777777" w:rsidR="00CB4546" w:rsidRDefault="00CB4546" w:rsidP="00CB4546">
      <w:pPr>
        <w:spacing w:before="720"/>
        <w:jc w:val="center"/>
      </w:pPr>
      <w:r>
        <w:t>______________</w:t>
      </w:r>
    </w:p>
    <w:sectPr w:rsidR="00CB4546">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463AD" w14:textId="77777777" w:rsidR="00317210" w:rsidRDefault="00317210">
      <w:r>
        <w:separator/>
      </w:r>
    </w:p>
  </w:endnote>
  <w:endnote w:type="continuationSeparator" w:id="0">
    <w:p w14:paraId="47E787AC" w14:textId="77777777" w:rsidR="00317210" w:rsidRDefault="0031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BED6" w14:textId="77777777" w:rsidR="00317210" w:rsidRDefault="00317210">
    <w:pPr>
      <w:framePr w:wrap="around" w:vAnchor="text" w:hAnchor="margin" w:xAlign="right" w:y="1"/>
    </w:pPr>
    <w:r>
      <w:fldChar w:fldCharType="begin"/>
    </w:r>
    <w:r>
      <w:instrText xml:space="preserve">PAGE  </w:instrText>
    </w:r>
    <w:r>
      <w:fldChar w:fldCharType="end"/>
    </w:r>
  </w:p>
  <w:p w14:paraId="3669D39C" w14:textId="35E29C62" w:rsidR="00317210" w:rsidRPr="00004CCF" w:rsidRDefault="00317210">
    <w:pPr>
      <w:ind w:right="360"/>
      <w:rPr>
        <w:lang w:val="en-GB"/>
      </w:rPr>
    </w:pPr>
    <w:r>
      <w:fldChar w:fldCharType="begin"/>
    </w:r>
    <w:r w:rsidRPr="00004CCF">
      <w:rPr>
        <w:lang w:val="en-GB"/>
      </w:rPr>
      <w:instrText xml:space="preserve"> FILENAME \p  \* MERGEFORMAT </w:instrText>
    </w:r>
    <w:r>
      <w:fldChar w:fldCharType="separate"/>
    </w:r>
    <w:r w:rsidR="001146B0" w:rsidRPr="00004CCF">
      <w:rPr>
        <w:noProof/>
        <w:lang w:val="en-GB"/>
      </w:rPr>
      <w:t>P:\TRAD\R\ITU-R\CONF-R\CMR19\000\011ADD13ADD01R.docx</w:t>
    </w:r>
    <w:r>
      <w:fldChar w:fldCharType="end"/>
    </w:r>
    <w:r w:rsidRPr="00004CCF">
      <w:rPr>
        <w:lang w:val="en-GB"/>
      </w:rPr>
      <w:tab/>
    </w:r>
    <w:r>
      <w:fldChar w:fldCharType="begin"/>
    </w:r>
    <w:r>
      <w:instrText xml:space="preserve"> SAVEDATE \@ DD.MM.YY </w:instrText>
    </w:r>
    <w:r>
      <w:fldChar w:fldCharType="separate"/>
    </w:r>
    <w:r w:rsidR="00004CCF">
      <w:rPr>
        <w:noProof/>
      </w:rPr>
      <w:t>02.10.19</w:t>
    </w:r>
    <w:r>
      <w:fldChar w:fldCharType="end"/>
    </w:r>
    <w:r w:rsidRPr="00004CCF">
      <w:rPr>
        <w:lang w:val="en-GB"/>
      </w:rPr>
      <w:tab/>
    </w:r>
    <w:r>
      <w:fldChar w:fldCharType="begin"/>
    </w:r>
    <w:r>
      <w:instrText xml:space="preserve"> PRINTDATE \@ DD.MM.YY </w:instrText>
    </w:r>
    <w:r>
      <w:fldChar w:fldCharType="separate"/>
    </w:r>
    <w:r w:rsidR="001146B0">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C799" w14:textId="044B05D8" w:rsidR="00317210" w:rsidRPr="0099234A" w:rsidRDefault="00317210" w:rsidP="00F33B22">
    <w:pPr>
      <w:pStyle w:val="Footer"/>
    </w:pPr>
    <w:r>
      <w:fldChar w:fldCharType="begin"/>
    </w:r>
    <w:r w:rsidRPr="0099234A">
      <w:instrText xml:space="preserve"> FILENAME \p  \* MERGEFORMAT </w:instrText>
    </w:r>
    <w:r>
      <w:fldChar w:fldCharType="separate"/>
    </w:r>
    <w:r w:rsidR="00004CCF">
      <w:t>P:\RUS\ITU-R\CONF-R\CMR19\000\011ADD13ADD01R.docx</w:t>
    </w:r>
    <w:r>
      <w:fldChar w:fldCharType="end"/>
    </w:r>
    <w:r w:rsidRPr="0099234A">
      <w:t xml:space="preserve"> (460771)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F8BE" w14:textId="49992BFC" w:rsidR="00317210" w:rsidRPr="0099234A" w:rsidRDefault="00317210" w:rsidP="0099234A">
    <w:pPr>
      <w:pStyle w:val="Footer"/>
    </w:pPr>
    <w:r>
      <w:fldChar w:fldCharType="begin"/>
    </w:r>
    <w:r w:rsidRPr="0099234A">
      <w:instrText xml:space="preserve"> FILENAME \p  \* MERGEFORMAT </w:instrText>
    </w:r>
    <w:r>
      <w:fldChar w:fldCharType="separate"/>
    </w:r>
    <w:r w:rsidR="00004CCF">
      <w:t>P:\RUS\ITU-R\CONF-R\CMR19\000\011ADD13ADD01R.docx</w:t>
    </w:r>
    <w:r>
      <w:fldChar w:fldCharType="end"/>
    </w:r>
    <w:r w:rsidRPr="0099234A">
      <w:t xml:space="preserve"> (460771)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B83C" w14:textId="77777777" w:rsidR="00317210" w:rsidRDefault="00317210">
      <w:r>
        <w:rPr>
          <w:b/>
        </w:rPr>
        <w:t>_______________</w:t>
      </w:r>
    </w:p>
  </w:footnote>
  <w:footnote w:type="continuationSeparator" w:id="0">
    <w:p w14:paraId="075359D7" w14:textId="77777777" w:rsidR="00317210" w:rsidRDefault="00317210">
      <w:r>
        <w:continuationSeparator/>
      </w:r>
    </w:p>
  </w:footnote>
  <w:footnote w:id="1">
    <w:p w14:paraId="27B29823" w14:textId="48C6C57D" w:rsidR="00520E36" w:rsidRPr="00520E36" w:rsidRDefault="00520E36">
      <w:pPr>
        <w:pStyle w:val="FootnoteText"/>
        <w:rPr>
          <w:lang w:val="ru-RU"/>
        </w:rPr>
      </w:pPr>
      <w:r w:rsidRPr="00E01FF4">
        <w:rPr>
          <w:rStyle w:val="FootnoteReference"/>
          <w:lang w:val="ru-RU"/>
        </w:rPr>
        <w:t>1</w:t>
      </w:r>
      <w:r w:rsidRPr="00E01FF4">
        <w:rPr>
          <w:lang w:val="ru-RU"/>
        </w:rPr>
        <w:t xml:space="preserve"> </w:t>
      </w:r>
      <w:r>
        <w:rPr>
          <w:lang w:val="ru-RU"/>
        </w:rPr>
        <w:tab/>
      </w:r>
      <w:r w:rsidR="00E01FF4">
        <w:rPr>
          <w:lang w:val="ru-RU"/>
        </w:rPr>
        <w:t xml:space="preserve">В отношении пункта 2 раздела </w:t>
      </w:r>
      <w:r w:rsidR="00E01FF4">
        <w:rPr>
          <w:i/>
          <w:iCs/>
          <w:lang w:val="ru-RU"/>
        </w:rPr>
        <w:t xml:space="preserve">решает </w:t>
      </w:r>
      <w:r w:rsidR="00E01FF4">
        <w:rPr>
          <w:lang w:val="ru-RU"/>
        </w:rPr>
        <w:t xml:space="preserve">считается, что лишь крайне ограниченное число терминалов внутри помещения </w:t>
      </w:r>
      <w:r w:rsidR="00E01FF4">
        <w:rPr>
          <w:color w:val="000000"/>
          <w:lang w:val="ru-RU"/>
        </w:rPr>
        <w:t>с положительным углом места будет осуществлять связь с базовыми станциями.</w:t>
      </w:r>
      <w:r w:rsidR="00E01FF4">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CB8F" w14:textId="77777777" w:rsidR="00317210" w:rsidRPr="00434A7C" w:rsidRDefault="00317210" w:rsidP="00DE2EBA">
    <w:pPr>
      <w:pStyle w:val="Header"/>
      <w:rPr>
        <w:lang w:val="en-US"/>
      </w:rPr>
    </w:pPr>
    <w:r>
      <w:fldChar w:fldCharType="begin"/>
    </w:r>
    <w:r>
      <w:instrText xml:space="preserve"> PAGE </w:instrText>
    </w:r>
    <w:r>
      <w:fldChar w:fldCharType="separate"/>
    </w:r>
    <w:r>
      <w:rPr>
        <w:noProof/>
      </w:rPr>
      <w:t>2</w:t>
    </w:r>
    <w:r>
      <w:fldChar w:fldCharType="end"/>
    </w:r>
  </w:p>
  <w:p w14:paraId="359C031E" w14:textId="77777777" w:rsidR="00317210" w:rsidRDefault="00317210" w:rsidP="00F65316">
    <w:pPr>
      <w:pStyle w:val="Header"/>
      <w:rPr>
        <w:lang w:val="en-US"/>
      </w:rPr>
    </w:pPr>
    <w:r>
      <w:t>CMR</w:t>
    </w:r>
    <w:r>
      <w:rPr>
        <w:lang w:val="en-US"/>
      </w:rPr>
      <w:t>19</w:t>
    </w:r>
    <w:r>
      <w:t>/11(Add.</w:t>
    </w:r>
    <w:proofErr w:type="gramStart"/>
    <w:r>
      <w:t>13)(</w:t>
    </w:r>
    <w:proofErr w:type="gramEnd"/>
    <w:r>
      <w:t>Add.1)-</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dosova, Elena">
    <w15:presenceInfo w15:providerId="AD" w15:userId="S::elena.fedosova@itu.int::3c2483fc-569d-4549-bf7f-8044195820a5"/>
  </w15:person>
  <w15:person w15:author="Miliaeva, Olga">
    <w15:presenceInfo w15:providerId="AD" w15:userId="S::olga.miliaeva@itu.int::75e58a4a-fe7a-4fe6-abbd-00b207aea4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04CCF"/>
    <w:rsid w:val="00010AEF"/>
    <w:rsid w:val="00013489"/>
    <w:rsid w:val="0001413E"/>
    <w:rsid w:val="000260F1"/>
    <w:rsid w:val="0003535B"/>
    <w:rsid w:val="000A0EF3"/>
    <w:rsid w:val="000C3F55"/>
    <w:rsid w:val="000C49FB"/>
    <w:rsid w:val="000F33D8"/>
    <w:rsid w:val="000F39B4"/>
    <w:rsid w:val="00113D0B"/>
    <w:rsid w:val="001146B0"/>
    <w:rsid w:val="001226EC"/>
    <w:rsid w:val="00123B68"/>
    <w:rsid w:val="00124C09"/>
    <w:rsid w:val="00126F2E"/>
    <w:rsid w:val="001521AE"/>
    <w:rsid w:val="001A5585"/>
    <w:rsid w:val="001C3817"/>
    <w:rsid w:val="001E5FB4"/>
    <w:rsid w:val="00201906"/>
    <w:rsid w:val="00202CA0"/>
    <w:rsid w:val="0021088D"/>
    <w:rsid w:val="00230582"/>
    <w:rsid w:val="002449AA"/>
    <w:rsid w:val="00245A1F"/>
    <w:rsid w:val="00271968"/>
    <w:rsid w:val="00290C74"/>
    <w:rsid w:val="002A2D3F"/>
    <w:rsid w:val="002D47DE"/>
    <w:rsid w:val="002F20E5"/>
    <w:rsid w:val="00300F84"/>
    <w:rsid w:val="00317210"/>
    <w:rsid w:val="003258F2"/>
    <w:rsid w:val="00344EB8"/>
    <w:rsid w:val="00346BEC"/>
    <w:rsid w:val="00371E4B"/>
    <w:rsid w:val="003C583C"/>
    <w:rsid w:val="003F0078"/>
    <w:rsid w:val="00434A7C"/>
    <w:rsid w:val="0045143A"/>
    <w:rsid w:val="00492B66"/>
    <w:rsid w:val="004A58F4"/>
    <w:rsid w:val="004B716F"/>
    <w:rsid w:val="004C1369"/>
    <w:rsid w:val="004C47ED"/>
    <w:rsid w:val="004F3B0D"/>
    <w:rsid w:val="0051315E"/>
    <w:rsid w:val="005144A9"/>
    <w:rsid w:val="00514E1F"/>
    <w:rsid w:val="00520E36"/>
    <w:rsid w:val="00521B1D"/>
    <w:rsid w:val="005305D5"/>
    <w:rsid w:val="00540D1E"/>
    <w:rsid w:val="005452CE"/>
    <w:rsid w:val="005651C9"/>
    <w:rsid w:val="00567276"/>
    <w:rsid w:val="005755E2"/>
    <w:rsid w:val="00597005"/>
    <w:rsid w:val="005A295E"/>
    <w:rsid w:val="005A33D5"/>
    <w:rsid w:val="005B6F3E"/>
    <w:rsid w:val="005D1879"/>
    <w:rsid w:val="005D79A3"/>
    <w:rsid w:val="005E61DD"/>
    <w:rsid w:val="006023DF"/>
    <w:rsid w:val="006115BE"/>
    <w:rsid w:val="00614771"/>
    <w:rsid w:val="00620DD7"/>
    <w:rsid w:val="00635515"/>
    <w:rsid w:val="00657DE0"/>
    <w:rsid w:val="00671031"/>
    <w:rsid w:val="00692C06"/>
    <w:rsid w:val="00695FBD"/>
    <w:rsid w:val="006A2E1E"/>
    <w:rsid w:val="006A6E9B"/>
    <w:rsid w:val="0071556F"/>
    <w:rsid w:val="00763F4F"/>
    <w:rsid w:val="00775720"/>
    <w:rsid w:val="007917AE"/>
    <w:rsid w:val="00795574"/>
    <w:rsid w:val="007A08B5"/>
    <w:rsid w:val="00811633"/>
    <w:rsid w:val="00812452"/>
    <w:rsid w:val="00815749"/>
    <w:rsid w:val="00872FC8"/>
    <w:rsid w:val="008B43F2"/>
    <w:rsid w:val="008C3257"/>
    <w:rsid w:val="008C401C"/>
    <w:rsid w:val="008E2E76"/>
    <w:rsid w:val="00910D11"/>
    <w:rsid w:val="009119CC"/>
    <w:rsid w:val="00917C0A"/>
    <w:rsid w:val="00941A02"/>
    <w:rsid w:val="00966C93"/>
    <w:rsid w:val="009720EA"/>
    <w:rsid w:val="00975863"/>
    <w:rsid w:val="00987FA4"/>
    <w:rsid w:val="0099234A"/>
    <w:rsid w:val="009B5CC2"/>
    <w:rsid w:val="009D3D63"/>
    <w:rsid w:val="009D734A"/>
    <w:rsid w:val="009E5FC8"/>
    <w:rsid w:val="00A0175F"/>
    <w:rsid w:val="00A117A3"/>
    <w:rsid w:val="00A138D0"/>
    <w:rsid w:val="00A141AF"/>
    <w:rsid w:val="00A2044F"/>
    <w:rsid w:val="00A4600A"/>
    <w:rsid w:val="00A57C04"/>
    <w:rsid w:val="00A61057"/>
    <w:rsid w:val="00A70DD5"/>
    <w:rsid w:val="00A710E7"/>
    <w:rsid w:val="00A81026"/>
    <w:rsid w:val="00A97EC0"/>
    <w:rsid w:val="00AB1169"/>
    <w:rsid w:val="00AC66E6"/>
    <w:rsid w:val="00B24E60"/>
    <w:rsid w:val="00B41353"/>
    <w:rsid w:val="00B468A6"/>
    <w:rsid w:val="00B75113"/>
    <w:rsid w:val="00BA13A4"/>
    <w:rsid w:val="00BA1AA1"/>
    <w:rsid w:val="00BA35DC"/>
    <w:rsid w:val="00BC5313"/>
    <w:rsid w:val="00BD0D2F"/>
    <w:rsid w:val="00BD1129"/>
    <w:rsid w:val="00C0572C"/>
    <w:rsid w:val="00C20466"/>
    <w:rsid w:val="00C266F4"/>
    <w:rsid w:val="00C324A8"/>
    <w:rsid w:val="00C56E7A"/>
    <w:rsid w:val="00C768F6"/>
    <w:rsid w:val="00C779CE"/>
    <w:rsid w:val="00C82DA4"/>
    <w:rsid w:val="00C916AF"/>
    <w:rsid w:val="00C93CBA"/>
    <w:rsid w:val="00CB4546"/>
    <w:rsid w:val="00CC47C6"/>
    <w:rsid w:val="00CC4DE6"/>
    <w:rsid w:val="00CE5E47"/>
    <w:rsid w:val="00CF020F"/>
    <w:rsid w:val="00D12AE4"/>
    <w:rsid w:val="00D53715"/>
    <w:rsid w:val="00DE2EBA"/>
    <w:rsid w:val="00E01FF4"/>
    <w:rsid w:val="00E2253F"/>
    <w:rsid w:val="00E43E99"/>
    <w:rsid w:val="00E5155F"/>
    <w:rsid w:val="00E65919"/>
    <w:rsid w:val="00E976C1"/>
    <w:rsid w:val="00EA0C0C"/>
    <w:rsid w:val="00EB66F7"/>
    <w:rsid w:val="00EF1BB0"/>
    <w:rsid w:val="00F1578A"/>
    <w:rsid w:val="00F21A03"/>
    <w:rsid w:val="00F33B22"/>
    <w:rsid w:val="00F65316"/>
    <w:rsid w:val="00F65C19"/>
    <w:rsid w:val="00F761D2"/>
    <w:rsid w:val="00F97203"/>
    <w:rsid w:val="00FB67E5"/>
    <w:rsid w:val="00FC63FD"/>
    <w:rsid w:val="00FD18DB"/>
    <w:rsid w:val="00FD3B1C"/>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8792C"/>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Footnote Reference1"/>
    <w:basedOn w:val="DefaultParagraphFont"/>
    <w:qFormat/>
    <w:rsid w:val="00941A02"/>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f"/>
    <w:basedOn w:val="Normal"/>
    <w:link w:val="FootnoteTextChar"/>
    <w:qFormat/>
    <w:rsid w:val="00941A02"/>
    <w:pPr>
      <w:keepLines/>
      <w:tabs>
        <w:tab w:val="left" w:pos="284"/>
      </w:tabs>
      <w:spacing w:before="60"/>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f Char"/>
    <w:basedOn w:val="DefaultParagraphFont"/>
    <w:link w:val="FootnoteText"/>
    <w:qForma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paragraph" w:customStyle="1" w:styleId="Normalaftertitle0">
    <w:name w:val="Normal after title"/>
    <w:basedOn w:val="Normal"/>
    <w:next w:val="Normal"/>
    <w:qFormat/>
    <w:rsid w:val="00282749"/>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433403993">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R16-WRC19-C-0011!A13-A1!MSW-R</DPM_x0020_File_x0020_name>
    <DPM_x0020_Author xmlns="32a1a8c5-2265-4ebc-b7a0-2071e2c5c9bb" xsi:nil="false">DPM</DPM_x0020_Author>
    <DPM_x0020_Version xmlns="32a1a8c5-2265-4ebc-b7a0-2071e2c5c9bb" xsi:nil="false">DPM_2019.08.19.01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EE8E-583C-4046-96AF-3BC373541834}">
  <ds:schemaRefs>
    <ds:schemaRef ds:uri="http://schemas.openxmlformats.org/package/2006/metadata/core-properties"/>
    <ds:schemaRef ds:uri="http://purl.org/dc/elements/1.1/"/>
    <ds:schemaRef ds:uri="http://www.w3.org/XML/1998/namespace"/>
    <ds:schemaRef ds:uri="http://schemas.microsoft.com/office/2006/documentManagement/types"/>
    <ds:schemaRef ds:uri="996b2e75-67fd-4955-a3b0-5ab9934cb50b"/>
    <ds:schemaRef ds:uri="http://purl.org/dc/terms/"/>
    <ds:schemaRef ds:uri="http://schemas.microsoft.com/office/infopath/2007/PartnerControls"/>
    <ds:schemaRef ds:uri="32a1a8c5-2265-4ebc-b7a0-2071e2c5c9b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FEE9E4F-303F-4F26-98E8-8EC46044893B}">
  <ds:schemaRefs>
    <ds:schemaRef ds:uri="http://schemas.microsoft.com/sharepoint/v3/contenttype/forms"/>
  </ds:schemaRefs>
</ds:datastoreItem>
</file>

<file path=customXml/itemProps3.xml><?xml version="1.0" encoding="utf-8"?>
<ds:datastoreItem xmlns:ds="http://schemas.openxmlformats.org/officeDocument/2006/customXml" ds:itemID="{9AE744AF-CEC0-4F3D-A41D-87FA0E7DE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9179B-96BB-46E1-8981-C8B511905BCC}">
  <ds:schemaRefs>
    <ds:schemaRef ds:uri="http://schemas.microsoft.com/sharepoint/events"/>
  </ds:schemaRefs>
</ds:datastoreItem>
</file>

<file path=customXml/itemProps5.xml><?xml version="1.0" encoding="utf-8"?>
<ds:datastoreItem xmlns:ds="http://schemas.openxmlformats.org/officeDocument/2006/customXml" ds:itemID="{11D53F49-25D4-452B-A3F9-C52FBC83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3259</Words>
  <Characters>21290</Characters>
  <Application>Microsoft Office Word</Application>
  <DocSecurity>0</DocSecurity>
  <Lines>394</Lines>
  <Paragraphs>146</Paragraphs>
  <ScaleCrop>false</ScaleCrop>
  <HeadingPairs>
    <vt:vector size="2" baseType="variant">
      <vt:variant>
        <vt:lpstr>Title</vt:lpstr>
      </vt:variant>
      <vt:variant>
        <vt:i4>1</vt:i4>
      </vt:variant>
    </vt:vector>
  </HeadingPairs>
  <TitlesOfParts>
    <vt:vector size="1" baseType="lpstr">
      <vt:lpstr>R16-WRC19-C-0011!A13-A1!MSW-R</vt:lpstr>
    </vt:vector>
  </TitlesOfParts>
  <Manager>General Secretariat - Pool</Manager>
  <Company>International Telecommunication Union (ITU)</Company>
  <LinksUpToDate>false</LinksUpToDate>
  <CharactersWithSpaces>24403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R16-WRC19-C-0011!A13-A1!MSW-R</dc:title>
  <dc:subject>World Radiocommunication Conference - 2019</dc:subject>
  <dc:creator>Documents Proposals Manager (DPM)</dc:creator>
  <cp:keywords>DPM_v2019.9.18.2_prod</cp:keywords>
  <dc:description/>
  <cp:lastModifiedBy>Fedosova, Elena</cp:lastModifiedBy>
  <cp:revision>7</cp:revision>
  <cp:lastPrinted>2019-10-02T17:09:00Z</cp:lastPrinted>
  <dcterms:created xsi:type="dcterms:W3CDTF">2019-10-02T17:09:00Z</dcterms:created>
  <dcterms:modified xsi:type="dcterms:W3CDTF">2019-10-17T15:16:00Z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