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595FD6" w14:paraId="31B79FE6" w14:textId="77777777" w:rsidTr="00CC7730">
        <w:trPr>
          <w:cantSplit/>
        </w:trPr>
        <w:tc>
          <w:tcPr>
            <w:tcW w:w="6804" w:type="dxa"/>
          </w:tcPr>
          <w:p w14:paraId="727AA29E" w14:textId="77777777" w:rsidR="0090121B" w:rsidRPr="00595FD6" w:rsidRDefault="005D46FB" w:rsidP="00C44E9E">
            <w:pPr>
              <w:spacing w:before="400" w:after="48" w:line="240" w:lineRule="atLeast"/>
              <w:rPr>
                <w:rFonts w:ascii="Verdana" w:hAnsi="Verdana"/>
                <w:position w:val="6"/>
                <w:lang w:val="es-ES"/>
              </w:rPr>
            </w:pPr>
            <w:r w:rsidRPr="00595FD6">
              <w:rPr>
                <w:rFonts w:ascii="Verdana" w:hAnsi="Verdana" w:cs="Times"/>
                <w:b/>
                <w:position w:val="6"/>
                <w:sz w:val="20"/>
                <w:lang w:val="es-ES"/>
              </w:rPr>
              <w:t>Conferencia Mundial de Radiocomunicaciones (CMR-1</w:t>
            </w:r>
            <w:r w:rsidR="00C44E9E" w:rsidRPr="00595FD6">
              <w:rPr>
                <w:rFonts w:ascii="Verdana" w:hAnsi="Verdana" w:cs="Times"/>
                <w:b/>
                <w:position w:val="6"/>
                <w:sz w:val="20"/>
                <w:lang w:val="es-ES"/>
              </w:rPr>
              <w:t>9</w:t>
            </w:r>
            <w:r w:rsidRPr="00595FD6">
              <w:rPr>
                <w:rFonts w:ascii="Verdana" w:hAnsi="Verdana" w:cs="Times"/>
                <w:b/>
                <w:position w:val="6"/>
                <w:sz w:val="20"/>
                <w:lang w:val="es-ES"/>
              </w:rPr>
              <w:t>)</w:t>
            </w:r>
            <w:r w:rsidRPr="00595FD6">
              <w:rPr>
                <w:rFonts w:ascii="Verdana" w:hAnsi="Verdana" w:cs="Times"/>
                <w:b/>
                <w:position w:val="6"/>
                <w:sz w:val="20"/>
                <w:lang w:val="es-ES"/>
              </w:rPr>
              <w:br/>
            </w:r>
            <w:r w:rsidR="006124AD" w:rsidRPr="00595FD6">
              <w:rPr>
                <w:rFonts w:ascii="Verdana" w:hAnsi="Verdana"/>
                <w:b/>
                <w:bCs/>
                <w:position w:val="6"/>
                <w:sz w:val="17"/>
                <w:szCs w:val="17"/>
                <w:lang w:val="es-ES"/>
              </w:rPr>
              <w:t>Sharm el-Sheikh (Egipto)</w:t>
            </w:r>
            <w:r w:rsidRPr="00595FD6">
              <w:rPr>
                <w:rFonts w:ascii="Verdana" w:hAnsi="Verdana"/>
                <w:b/>
                <w:bCs/>
                <w:position w:val="6"/>
                <w:sz w:val="17"/>
                <w:szCs w:val="17"/>
                <w:lang w:val="es-ES"/>
              </w:rPr>
              <w:t>, 2</w:t>
            </w:r>
            <w:r w:rsidR="00C44E9E" w:rsidRPr="00595FD6">
              <w:rPr>
                <w:rFonts w:ascii="Verdana" w:hAnsi="Verdana"/>
                <w:b/>
                <w:bCs/>
                <w:position w:val="6"/>
                <w:sz w:val="17"/>
                <w:szCs w:val="17"/>
                <w:lang w:val="es-ES"/>
              </w:rPr>
              <w:t xml:space="preserve">8 de octubre </w:t>
            </w:r>
            <w:r w:rsidR="00DE1C31" w:rsidRPr="00595FD6">
              <w:rPr>
                <w:rFonts w:ascii="Verdana" w:hAnsi="Verdana"/>
                <w:b/>
                <w:bCs/>
                <w:position w:val="6"/>
                <w:sz w:val="17"/>
                <w:szCs w:val="17"/>
                <w:lang w:val="es-ES"/>
              </w:rPr>
              <w:t>–</w:t>
            </w:r>
            <w:r w:rsidR="00C44E9E" w:rsidRPr="00595FD6">
              <w:rPr>
                <w:rFonts w:ascii="Verdana" w:hAnsi="Verdana"/>
                <w:b/>
                <w:bCs/>
                <w:position w:val="6"/>
                <w:sz w:val="17"/>
                <w:szCs w:val="17"/>
                <w:lang w:val="es-ES"/>
              </w:rPr>
              <w:t xml:space="preserve"> </w:t>
            </w:r>
            <w:r w:rsidRPr="00595FD6">
              <w:rPr>
                <w:rFonts w:ascii="Verdana" w:hAnsi="Verdana"/>
                <w:b/>
                <w:bCs/>
                <w:position w:val="6"/>
                <w:sz w:val="17"/>
                <w:szCs w:val="17"/>
                <w:lang w:val="es-ES"/>
              </w:rPr>
              <w:t>2</w:t>
            </w:r>
            <w:r w:rsidR="00C44E9E" w:rsidRPr="00595FD6">
              <w:rPr>
                <w:rFonts w:ascii="Verdana" w:hAnsi="Verdana"/>
                <w:b/>
                <w:bCs/>
                <w:position w:val="6"/>
                <w:sz w:val="17"/>
                <w:szCs w:val="17"/>
                <w:lang w:val="es-ES"/>
              </w:rPr>
              <w:t>2</w:t>
            </w:r>
            <w:r w:rsidRPr="00595FD6">
              <w:rPr>
                <w:rFonts w:ascii="Verdana" w:hAnsi="Verdana"/>
                <w:b/>
                <w:bCs/>
                <w:position w:val="6"/>
                <w:sz w:val="17"/>
                <w:szCs w:val="17"/>
                <w:lang w:val="es-ES"/>
              </w:rPr>
              <w:t xml:space="preserve"> de noviembre de 201</w:t>
            </w:r>
            <w:r w:rsidR="00C44E9E" w:rsidRPr="00595FD6">
              <w:rPr>
                <w:rFonts w:ascii="Verdana" w:hAnsi="Verdana"/>
                <w:b/>
                <w:bCs/>
                <w:position w:val="6"/>
                <w:sz w:val="17"/>
                <w:szCs w:val="17"/>
                <w:lang w:val="es-ES"/>
              </w:rPr>
              <w:t>9</w:t>
            </w:r>
          </w:p>
        </w:tc>
        <w:tc>
          <w:tcPr>
            <w:tcW w:w="3227" w:type="dxa"/>
          </w:tcPr>
          <w:p w14:paraId="65BD7ED5" w14:textId="77777777" w:rsidR="0090121B" w:rsidRPr="00595FD6" w:rsidRDefault="00DA71A3" w:rsidP="00CE7431">
            <w:pPr>
              <w:spacing w:before="0" w:line="240" w:lineRule="atLeast"/>
              <w:jc w:val="right"/>
              <w:rPr>
                <w:lang w:val="es-ES"/>
              </w:rPr>
            </w:pPr>
            <w:bookmarkStart w:id="0" w:name="ditulogo"/>
            <w:bookmarkEnd w:id="0"/>
            <w:r w:rsidRPr="00595FD6">
              <w:rPr>
                <w:rFonts w:ascii="Verdana" w:hAnsi="Verdana"/>
                <w:b/>
                <w:bCs/>
                <w:szCs w:val="24"/>
                <w:lang w:val="es-ES" w:eastAsia="zh-CN"/>
              </w:rPr>
              <w:drawing>
                <wp:inline distT="0" distB="0" distL="0" distR="0" wp14:anchorId="792E646A" wp14:editId="03CF268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595FD6" w14:paraId="20F52BBC" w14:textId="77777777" w:rsidTr="00CC7730">
        <w:trPr>
          <w:cantSplit/>
        </w:trPr>
        <w:tc>
          <w:tcPr>
            <w:tcW w:w="6804" w:type="dxa"/>
            <w:tcBorders>
              <w:bottom w:val="single" w:sz="12" w:space="0" w:color="auto"/>
            </w:tcBorders>
          </w:tcPr>
          <w:p w14:paraId="6C7E1152" w14:textId="77777777" w:rsidR="0090121B" w:rsidRPr="00595FD6" w:rsidRDefault="0090121B" w:rsidP="0090121B">
            <w:pPr>
              <w:spacing w:before="0" w:after="48" w:line="240" w:lineRule="atLeast"/>
              <w:rPr>
                <w:b/>
                <w:smallCaps/>
                <w:szCs w:val="24"/>
                <w:lang w:val="es-ES"/>
              </w:rPr>
            </w:pPr>
            <w:bookmarkStart w:id="1" w:name="dhead"/>
          </w:p>
        </w:tc>
        <w:tc>
          <w:tcPr>
            <w:tcW w:w="3227" w:type="dxa"/>
            <w:tcBorders>
              <w:bottom w:val="single" w:sz="12" w:space="0" w:color="auto"/>
            </w:tcBorders>
          </w:tcPr>
          <w:p w14:paraId="3B6B5DAB" w14:textId="77777777" w:rsidR="0090121B" w:rsidRPr="00595FD6" w:rsidRDefault="0090121B" w:rsidP="0090121B">
            <w:pPr>
              <w:spacing w:before="0" w:line="240" w:lineRule="atLeast"/>
              <w:rPr>
                <w:rFonts w:ascii="Verdana" w:hAnsi="Verdana"/>
                <w:szCs w:val="24"/>
                <w:lang w:val="es-ES"/>
              </w:rPr>
            </w:pPr>
          </w:p>
        </w:tc>
      </w:tr>
      <w:tr w:rsidR="0090121B" w:rsidRPr="00595FD6" w14:paraId="51A09B9F" w14:textId="77777777" w:rsidTr="00CC7730">
        <w:trPr>
          <w:cantSplit/>
        </w:trPr>
        <w:tc>
          <w:tcPr>
            <w:tcW w:w="6804" w:type="dxa"/>
            <w:tcBorders>
              <w:top w:val="single" w:sz="12" w:space="0" w:color="auto"/>
            </w:tcBorders>
          </w:tcPr>
          <w:p w14:paraId="789B9120" w14:textId="77777777" w:rsidR="0090121B" w:rsidRPr="00595FD6" w:rsidRDefault="0090121B" w:rsidP="0090121B">
            <w:pPr>
              <w:spacing w:before="0" w:after="48" w:line="240" w:lineRule="atLeast"/>
              <w:rPr>
                <w:rFonts w:ascii="Verdana" w:hAnsi="Verdana"/>
                <w:b/>
                <w:smallCaps/>
                <w:sz w:val="20"/>
                <w:lang w:val="es-ES"/>
              </w:rPr>
            </w:pPr>
          </w:p>
        </w:tc>
        <w:tc>
          <w:tcPr>
            <w:tcW w:w="3227" w:type="dxa"/>
            <w:tcBorders>
              <w:top w:val="single" w:sz="12" w:space="0" w:color="auto"/>
            </w:tcBorders>
          </w:tcPr>
          <w:p w14:paraId="031B83EC" w14:textId="77777777" w:rsidR="0090121B" w:rsidRPr="00595FD6" w:rsidRDefault="0090121B" w:rsidP="0090121B">
            <w:pPr>
              <w:spacing w:before="0" w:line="240" w:lineRule="atLeast"/>
              <w:rPr>
                <w:rFonts w:ascii="Verdana" w:hAnsi="Verdana"/>
                <w:sz w:val="20"/>
                <w:lang w:val="es-ES"/>
              </w:rPr>
            </w:pPr>
          </w:p>
        </w:tc>
      </w:tr>
      <w:tr w:rsidR="0090121B" w:rsidRPr="00595FD6" w14:paraId="779A8AE2" w14:textId="77777777" w:rsidTr="00CC7730">
        <w:trPr>
          <w:cantSplit/>
        </w:trPr>
        <w:tc>
          <w:tcPr>
            <w:tcW w:w="6804" w:type="dxa"/>
          </w:tcPr>
          <w:p w14:paraId="197F0705" w14:textId="77777777" w:rsidR="0090121B" w:rsidRPr="00595FD6" w:rsidRDefault="001E7D42" w:rsidP="00EA77F0">
            <w:pPr>
              <w:pStyle w:val="Committee"/>
              <w:framePr w:hSpace="0" w:wrap="auto" w:hAnchor="text" w:yAlign="inline"/>
              <w:rPr>
                <w:lang w:val="es-ES"/>
              </w:rPr>
            </w:pPr>
            <w:r w:rsidRPr="00595FD6">
              <w:rPr>
                <w:lang w:val="es-ES"/>
              </w:rPr>
              <w:t>SESIÓN PLENARIA</w:t>
            </w:r>
          </w:p>
        </w:tc>
        <w:tc>
          <w:tcPr>
            <w:tcW w:w="3227" w:type="dxa"/>
          </w:tcPr>
          <w:p w14:paraId="393D16A5" w14:textId="77777777" w:rsidR="0090121B" w:rsidRPr="00595FD6" w:rsidRDefault="00AE658F" w:rsidP="0045384C">
            <w:pPr>
              <w:spacing w:before="0"/>
              <w:rPr>
                <w:rFonts w:ascii="Verdana" w:hAnsi="Verdana"/>
                <w:sz w:val="20"/>
                <w:lang w:val="es-ES"/>
              </w:rPr>
            </w:pPr>
            <w:r w:rsidRPr="00595FD6">
              <w:rPr>
                <w:rFonts w:ascii="Verdana" w:hAnsi="Verdana"/>
                <w:b/>
                <w:sz w:val="20"/>
                <w:lang w:val="es-ES"/>
              </w:rPr>
              <w:t>Addéndum 1 al</w:t>
            </w:r>
            <w:r w:rsidRPr="00595FD6">
              <w:rPr>
                <w:rFonts w:ascii="Verdana" w:hAnsi="Verdana"/>
                <w:b/>
                <w:sz w:val="20"/>
                <w:lang w:val="es-ES"/>
              </w:rPr>
              <w:br/>
              <w:t>Documento 11(Add.13)</w:t>
            </w:r>
            <w:r w:rsidR="0090121B" w:rsidRPr="00595FD6">
              <w:rPr>
                <w:rFonts w:ascii="Verdana" w:hAnsi="Verdana"/>
                <w:b/>
                <w:sz w:val="20"/>
                <w:lang w:val="es-ES"/>
              </w:rPr>
              <w:t>-</w:t>
            </w:r>
            <w:r w:rsidRPr="00595FD6">
              <w:rPr>
                <w:rFonts w:ascii="Verdana" w:hAnsi="Verdana"/>
                <w:b/>
                <w:sz w:val="20"/>
                <w:lang w:val="es-ES"/>
              </w:rPr>
              <w:t>S</w:t>
            </w:r>
          </w:p>
        </w:tc>
      </w:tr>
      <w:bookmarkEnd w:id="1"/>
      <w:tr w:rsidR="000A5B9A" w:rsidRPr="00595FD6" w14:paraId="468741AB" w14:textId="77777777" w:rsidTr="00CC7730">
        <w:trPr>
          <w:cantSplit/>
        </w:trPr>
        <w:tc>
          <w:tcPr>
            <w:tcW w:w="6804" w:type="dxa"/>
          </w:tcPr>
          <w:p w14:paraId="7ECF0339" w14:textId="77777777" w:rsidR="000A5B9A" w:rsidRPr="00595FD6" w:rsidRDefault="000A5B9A" w:rsidP="0045384C">
            <w:pPr>
              <w:spacing w:before="0" w:after="48"/>
              <w:rPr>
                <w:rFonts w:ascii="Verdana" w:hAnsi="Verdana"/>
                <w:b/>
                <w:smallCaps/>
                <w:sz w:val="20"/>
                <w:lang w:val="es-ES"/>
              </w:rPr>
            </w:pPr>
          </w:p>
        </w:tc>
        <w:tc>
          <w:tcPr>
            <w:tcW w:w="3227" w:type="dxa"/>
          </w:tcPr>
          <w:p w14:paraId="66BB9D1D" w14:textId="3AFF4417" w:rsidR="000A5B9A" w:rsidRPr="00595FD6" w:rsidRDefault="00CC7730" w:rsidP="0045384C">
            <w:pPr>
              <w:spacing w:before="0"/>
              <w:rPr>
                <w:rFonts w:ascii="Verdana" w:hAnsi="Verdana"/>
                <w:b/>
                <w:sz w:val="20"/>
                <w:lang w:val="es-ES"/>
              </w:rPr>
            </w:pPr>
            <w:r w:rsidRPr="00595FD6">
              <w:rPr>
                <w:rFonts w:ascii="Verdana" w:hAnsi="Verdana"/>
                <w:b/>
                <w:sz w:val="20"/>
                <w:lang w:val="es-ES"/>
              </w:rPr>
              <w:t xml:space="preserve">13 </w:t>
            </w:r>
            <w:r w:rsidR="000A5B9A" w:rsidRPr="00595FD6">
              <w:rPr>
                <w:rFonts w:ascii="Verdana" w:hAnsi="Verdana"/>
                <w:b/>
                <w:sz w:val="20"/>
                <w:lang w:val="es-ES"/>
              </w:rPr>
              <w:t>de septiembre de 2019</w:t>
            </w:r>
          </w:p>
        </w:tc>
      </w:tr>
      <w:tr w:rsidR="000A5B9A" w:rsidRPr="00595FD6" w14:paraId="625EB581" w14:textId="77777777" w:rsidTr="00CC7730">
        <w:trPr>
          <w:cantSplit/>
        </w:trPr>
        <w:tc>
          <w:tcPr>
            <w:tcW w:w="6804" w:type="dxa"/>
          </w:tcPr>
          <w:p w14:paraId="4DEF18AF" w14:textId="77777777" w:rsidR="000A5B9A" w:rsidRPr="00595FD6" w:rsidRDefault="000A5B9A" w:rsidP="0045384C">
            <w:pPr>
              <w:spacing w:before="0" w:after="48"/>
              <w:rPr>
                <w:rFonts w:ascii="Verdana" w:hAnsi="Verdana"/>
                <w:b/>
                <w:smallCaps/>
                <w:sz w:val="20"/>
                <w:lang w:val="es-ES"/>
              </w:rPr>
            </w:pPr>
          </w:p>
        </w:tc>
        <w:tc>
          <w:tcPr>
            <w:tcW w:w="3227" w:type="dxa"/>
          </w:tcPr>
          <w:p w14:paraId="6892CA10" w14:textId="568A8174" w:rsidR="000A5B9A" w:rsidRPr="00595FD6" w:rsidRDefault="000A5B9A" w:rsidP="0045384C">
            <w:pPr>
              <w:spacing w:before="0"/>
              <w:rPr>
                <w:rFonts w:ascii="Verdana" w:hAnsi="Verdana"/>
                <w:b/>
                <w:sz w:val="20"/>
                <w:lang w:val="es-ES"/>
              </w:rPr>
            </w:pPr>
            <w:r w:rsidRPr="00595FD6">
              <w:rPr>
                <w:rFonts w:ascii="Verdana" w:hAnsi="Verdana"/>
                <w:b/>
                <w:sz w:val="20"/>
                <w:lang w:val="es-ES"/>
              </w:rPr>
              <w:t>Original: inglés</w:t>
            </w:r>
            <w:r w:rsidR="00CC7730" w:rsidRPr="00595FD6">
              <w:rPr>
                <w:rFonts w:ascii="Verdana" w:hAnsi="Verdana"/>
                <w:b/>
                <w:sz w:val="20"/>
                <w:lang w:val="es-ES"/>
              </w:rPr>
              <w:t>/español</w:t>
            </w:r>
          </w:p>
        </w:tc>
      </w:tr>
      <w:tr w:rsidR="000A5B9A" w:rsidRPr="00595FD6" w14:paraId="74F66105" w14:textId="77777777" w:rsidTr="006744FC">
        <w:trPr>
          <w:cantSplit/>
        </w:trPr>
        <w:tc>
          <w:tcPr>
            <w:tcW w:w="10031" w:type="dxa"/>
            <w:gridSpan w:val="2"/>
          </w:tcPr>
          <w:p w14:paraId="66661311" w14:textId="77777777" w:rsidR="000A5B9A" w:rsidRPr="00595FD6" w:rsidRDefault="000A5B9A" w:rsidP="0045384C">
            <w:pPr>
              <w:spacing w:before="0"/>
              <w:rPr>
                <w:rFonts w:ascii="Verdana" w:hAnsi="Verdana"/>
                <w:b/>
                <w:sz w:val="20"/>
                <w:lang w:val="es-ES"/>
              </w:rPr>
            </w:pPr>
          </w:p>
        </w:tc>
      </w:tr>
      <w:tr w:rsidR="000A5B9A" w:rsidRPr="00595FD6" w14:paraId="0F7F69E6" w14:textId="77777777" w:rsidTr="0050008E">
        <w:trPr>
          <w:cantSplit/>
        </w:trPr>
        <w:tc>
          <w:tcPr>
            <w:tcW w:w="10031" w:type="dxa"/>
            <w:gridSpan w:val="2"/>
          </w:tcPr>
          <w:p w14:paraId="2AF4E199" w14:textId="77777777" w:rsidR="000A5B9A" w:rsidRPr="00595FD6" w:rsidRDefault="000A5B9A" w:rsidP="000A5B9A">
            <w:pPr>
              <w:pStyle w:val="Source"/>
              <w:rPr>
                <w:lang w:val="es-ES"/>
              </w:rPr>
            </w:pPr>
            <w:bookmarkStart w:id="2" w:name="dsource" w:colFirst="0" w:colLast="0"/>
            <w:r w:rsidRPr="00595FD6">
              <w:rPr>
                <w:lang w:val="es-ES"/>
              </w:rPr>
              <w:t>Estados Miembros de la Comisión Interamericana de Telecomunicaciones (CITEL)</w:t>
            </w:r>
          </w:p>
        </w:tc>
      </w:tr>
      <w:tr w:rsidR="000A5B9A" w:rsidRPr="00595FD6" w14:paraId="10ECD461" w14:textId="77777777" w:rsidTr="0050008E">
        <w:trPr>
          <w:cantSplit/>
        </w:trPr>
        <w:tc>
          <w:tcPr>
            <w:tcW w:w="10031" w:type="dxa"/>
            <w:gridSpan w:val="2"/>
          </w:tcPr>
          <w:p w14:paraId="260E62B1" w14:textId="6D3E9FA4" w:rsidR="000A5B9A" w:rsidRPr="00595FD6" w:rsidRDefault="00ED55E8" w:rsidP="000A5B9A">
            <w:pPr>
              <w:pStyle w:val="Title1"/>
              <w:rPr>
                <w:lang w:val="es-ES"/>
              </w:rPr>
            </w:pPr>
            <w:bookmarkStart w:id="3" w:name="dtitle1" w:colFirst="0" w:colLast="0"/>
            <w:bookmarkEnd w:id="2"/>
            <w:r w:rsidRPr="00595FD6">
              <w:rPr>
                <w:lang w:val="es-ES"/>
              </w:rPr>
              <w:t>PROPUESTAS PARA LOS TRABAJOS DE LA CONFERENCIA</w:t>
            </w:r>
          </w:p>
        </w:tc>
      </w:tr>
      <w:tr w:rsidR="000A5B9A" w:rsidRPr="00595FD6" w14:paraId="4ECD0E3F" w14:textId="77777777" w:rsidTr="0050008E">
        <w:trPr>
          <w:cantSplit/>
        </w:trPr>
        <w:tc>
          <w:tcPr>
            <w:tcW w:w="10031" w:type="dxa"/>
            <w:gridSpan w:val="2"/>
          </w:tcPr>
          <w:p w14:paraId="689C49EE" w14:textId="77777777" w:rsidR="000A5B9A" w:rsidRPr="00595FD6" w:rsidRDefault="000A5B9A" w:rsidP="000A5B9A">
            <w:pPr>
              <w:pStyle w:val="Title2"/>
              <w:rPr>
                <w:lang w:val="es-ES"/>
              </w:rPr>
            </w:pPr>
            <w:bookmarkStart w:id="4" w:name="dtitle2" w:colFirst="0" w:colLast="0"/>
            <w:bookmarkEnd w:id="3"/>
          </w:p>
        </w:tc>
      </w:tr>
      <w:tr w:rsidR="000A5B9A" w:rsidRPr="00595FD6" w14:paraId="7449001D" w14:textId="77777777" w:rsidTr="0050008E">
        <w:trPr>
          <w:cantSplit/>
        </w:trPr>
        <w:tc>
          <w:tcPr>
            <w:tcW w:w="10031" w:type="dxa"/>
            <w:gridSpan w:val="2"/>
          </w:tcPr>
          <w:p w14:paraId="2BA8581C" w14:textId="77777777" w:rsidR="000A5B9A" w:rsidRPr="00595FD6" w:rsidRDefault="000A5B9A" w:rsidP="000A5B9A">
            <w:pPr>
              <w:pStyle w:val="Agendaitem"/>
              <w:rPr>
                <w:lang w:val="es-ES"/>
              </w:rPr>
            </w:pPr>
            <w:bookmarkStart w:id="5" w:name="dtitle3" w:colFirst="0" w:colLast="0"/>
            <w:bookmarkEnd w:id="4"/>
            <w:r w:rsidRPr="00595FD6">
              <w:rPr>
                <w:lang w:val="es-ES"/>
              </w:rPr>
              <w:t>Punto 1.13 del orden del día</w:t>
            </w:r>
          </w:p>
        </w:tc>
      </w:tr>
    </w:tbl>
    <w:bookmarkEnd w:id="5"/>
    <w:p w14:paraId="2F963F7D" w14:textId="77777777" w:rsidR="001C0E40" w:rsidRPr="00595FD6" w:rsidRDefault="00E73BFF" w:rsidP="003A37B0">
      <w:pPr>
        <w:rPr>
          <w:lang w:val="es-ES"/>
        </w:rPr>
      </w:pPr>
      <w:r w:rsidRPr="00595FD6">
        <w:rPr>
          <w:lang w:val="es-ES"/>
        </w:rPr>
        <w:t>1.13</w:t>
      </w:r>
      <w:r w:rsidRPr="00595FD6">
        <w:rPr>
          <w:lang w:val="es-ES"/>
        </w:rPr>
        <w:tab/>
      </w:r>
      <w:r w:rsidRPr="00595FD6">
        <w:rPr>
          <w:lang w:val="es-ES"/>
        </w:rPr>
        <w:t xml:space="preserve">considerar la identificación de bandas de frecuencias para el futuro despliegue de las Telecomunicaciones Móviles Internacionales </w:t>
      </w:r>
      <w:r w:rsidRPr="00595FD6">
        <w:rPr>
          <w:lang w:val="es-ES" w:eastAsia="ja-JP"/>
        </w:rPr>
        <w:t>(</w:t>
      </w:r>
      <w:r w:rsidRPr="00595FD6">
        <w:rPr>
          <w:lang w:val="es-ES"/>
        </w:rPr>
        <w:t>IMT</w:t>
      </w:r>
      <w:r w:rsidRPr="00595FD6">
        <w:rPr>
          <w:lang w:val="es-ES" w:eastAsia="ko-KR"/>
        </w:rPr>
        <w:t>)</w:t>
      </w:r>
      <w:r w:rsidRPr="00595FD6">
        <w:rPr>
          <w:lang w:val="es-ES"/>
        </w:rPr>
        <w:t>, incluidas posibles atribuciones adicionales al servicio móvil a título primario, de conformidad con la Resolución </w:t>
      </w:r>
      <w:r w:rsidRPr="00595FD6">
        <w:rPr>
          <w:rFonts w:eastAsia="SimSun"/>
          <w:b/>
          <w:szCs w:val="24"/>
          <w:lang w:val="es-ES" w:eastAsia="zh-CN"/>
        </w:rPr>
        <w:t>238 (</w:t>
      </w:r>
      <w:r w:rsidRPr="00595FD6">
        <w:rPr>
          <w:rFonts w:eastAsia="SimSun"/>
          <w:b/>
          <w:szCs w:val="24"/>
          <w:lang w:val="es-ES" w:eastAsia="zh-CN"/>
        </w:rPr>
        <w:t>CMR-15)</w:t>
      </w:r>
      <w:r w:rsidRPr="00595FD6">
        <w:rPr>
          <w:rFonts w:eastAsia="SimSun"/>
          <w:szCs w:val="24"/>
          <w:lang w:val="es-ES" w:eastAsia="zh-CN"/>
        </w:rPr>
        <w:t>;</w:t>
      </w:r>
    </w:p>
    <w:p w14:paraId="7DE94A50" w14:textId="77777777" w:rsidR="00ED55E8" w:rsidRPr="00595FD6" w:rsidRDefault="00ED55E8" w:rsidP="00E134C7">
      <w:pPr>
        <w:pStyle w:val="Title4"/>
        <w:rPr>
          <w:lang w:val="es-ES"/>
        </w:rPr>
      </w:pPr>
      <w:r w:rsidRPr="00595FD6">
        <w:rPr>
          <w:lang w:val="es-ES"/>
        </w:rPr>
        <w:t>Parte 1 – Banda de frecuencias 24,25-27,5 GHz</w:t>
      </w:r>
    </w:p>
    <w:p w14:paraId="79D4E123" w14:textId="06733BDE" w:rsidR="00ED55E8" w:rsidRPr="00595FD6" w:rsidRDefault="00E134C7" w:rsidP="00E134C7">
      <w:pPr>
        <w:pStyle w:val="Headingb"/>
        <w:rPr>
          <w:lang w:val="es-ES"/>
        </w:rPr>
      </w:pPr>
      <w:r w:rsidRPr="00595FD6">
        <w:rPr>
          <w:lang w:val="es-ES"/>
        </w:rPr>
        <w:t>Introducción</w:t>
      </w:r>
    </w:p>
    <w:p w14:paraId="76CDE224" w14:textId="1458B15F" w:rsidR="00ED55E8" w:rsidRPr="00ED55E8" w:rsidRDefault="00ED55E8" w:rsidP="00ED55E8">
      <w:pPr>
        <w:rPr>
          <w:lang w:val="es-ES"/>
        </w:rPr>
      </w:pPr>
      <w:r w:rsidRPr="00ED55E8">
        <w:rPr>
          <w:lang w:val="es-ES"/>
        </w:rPr>
        <w:t xml:space="preserve">El objetivo de </w:t>
      </w:r>
      <w:r w:rsidR="00E134C7" w:rsidRPr="00595FD6">
        <w:rPr>
          <w:lang w:val="es-ES"/>
        </w:rPr>
        <w:t xml:space="preserve">la </w:t>
      </w:r>
      <w:r w:rsidRPr="00ED55E8">
        <w:rPr>
          <w:lang w:val="es-ES"/>
        </w:rPr>
        <w:t xml:space="preserve">5G es crear una sociedad más </w:t>
      </w:r>
      <w:r w:rsidR="00E134C7" w:rsidRPr="00595FD6">
        <w:rPr>
          <w:lang w:val="es-ES"/>
        </w:rPr>
        <w:t>«</w:t>
      </w:r>
      <w:r w:rsidRPr="00ED55E8">
        <w:rPr>
          <w:lang w:val="es-ES"/>
        </w:rPr>
        <w:t>hiperconectada</w:t>
      </w:r>
      <w:r w:rsidR="00E134C7" w:rsidRPr="00595FD6">
        <w:rPr>
          <w:lang w:val="es-ES"/>
        </w:rPr>
        <w:t>»</w:t>
      </w:r>
      <w:r w:rsidRPr="00ED55E8">
        <w:rPr>
          <w:lang w:val="es-ES"/>
        </w:rPr>
        <w:t xml:space="preserve"> mediante la integración más completa e inteligente de las tecnologías LTE, Wi-Fi y de IoT celular, conjuntamente con al menos una nueva interfaz de radio 5G. Esto posibilitará a las redes móviles la asignación dinámica de recursos para apoyar las diversas necesidades de un conjunto diverso de conexiones, desde la maquinaria industrial en las fábricas hasta los vehículos automatizados y los teléfonos inteligentes</w:t>
      </w:r>
      <w:r w:rsidR="00E134C7" w:rsidRPr="00595FD6">
        <w:rPr>
          <w:lang w:val="es-ES"/>
        </w:rPr>
        <w:t>.</w:t>
      </w:r>
      <w:r w:rsidRPr="00ED55E8">
        <w:rPr>
          <w:lang w:val="es-ES"/>
        </w:rPr>
        <w:t xml:space="preserve"> Un elemento central en la evolución de cada generación de tecnología móvil, ha sido el uso de bandas de frecuencia</w:t>
      </w:r>
      <w:r w:rsidR="00E134C7" w:rsidRPr="00595FD6">
        <w:rPr>
          <w:lang w:val="es-ES"/>
        </w:rPr>
        <w:t>s</w:t>
      </w:r>
      <w:r w:rsidRPr="00ED55E8">
        <w:rPr>
          <w:lang w:val="es-ES"/>
        </w:rPr>
        <w:t xml:space="preserve"> cada vez más amplias para soportar mayores velocidades y cantidades de tráfico. Las redes satelitales también deben considerarse para redes de retroceso 5G mientras se tiene en cuenta su capacidad limitada de satisfacer los requisitos de ancho de banda y latencia esperados por 5G</w:t>
      </w:r>
      <w:r w:rsidR="00E134C7" w:rsidRPr="00595FD6">
        <w:rPr>
          <w:lang w:val="es-ES"/>
        </w:rPr>
        <w:t>.</w:t>
      </w:r>
    </w:p>
    <w:p w14:paraId="5369649B" w14:textId="50BFC0D3" w:rsidR="00ED55E8" w:rsidRPr="00ED55E8" w:rsidRDefault="00ED55E8" w:rsidP="00ED55E8">
      <w:pPr>
        <w:rPr>
          <w:lang w:val="es-ES"/>
        </w:rPr>
      </w:pPr>
      <w:r w:rsidRPr="00ED55E8">
        <w:rPr>
          <w:lang w:val="es-ES"/>
        </w:rPr>
        <w:t>Un elemento central en la evolución de cada generación de tecnología móvil, ha sido el uso de bandas de frecuencia</w:t>
      </w:r>
      <w:r w:rsidR="00532E39" w:rsidRPr="00595FD6">
        <w:rPr>
          <w:lang w:val="es-ES"/>
        </w:rPr>
        <w:t>s</w:t>
      </w:r>
      <w:r w:rsidRPr="00ED55E8">
        <w:rPr>
          <w:lang w:val="es-ES"/>
        </w:rPr>
        <w:t xml:space="preserve"> cada vez más amplias para soportar mayores velocidades y cantidades de tráfico. </w:t>
      </w:r>
      <w:r w:rsidR="00532E39" w:rsidRPr="00595FD6">
        <w:rPr>
          <w:lang w:val="es-ES"/>
        </w:rPr>
        <w:t xml:space="preserve">La </w:t>
      </w:r>
      <w:r w:rsidRPr="00ED55E8">
        <w:rPr>
          <w:lang w:val="es-ES"/>
        </w:rPr>
        <w:t xml:space="preserve">5G no es diferente; los servicios ultrarrápidos de 5G requerirán de grandes cantidades de espectro, inclusive por encima de los 24 GHz donde hay mayor disponibilidad de anchos de banda más amplios. Sin lograr que estas bandas de frecuencias más altas estén </w:t>
      </w:r>
      <w:r w:rsidR="00595FD6" w:rsidRPr="00ED55E8">
        <w:rPr>
          <w:lang w:val="es-ES"/>
        </w:rPr>
        <w:t>disponibles</w:t>
      </w:r>
      <w:r w:rsidRPr="00ED55E8">
        <w:rPr>
          <w:lang w:val="es-ES"/>
        </w:rPr>
        <w:t xml:space="preserve"> para 5G, no puede ser posible dar un salto cualitativo en la velocidad de la banda ancha móvil y soportar el creciente tráfico de datos móviles, especialmente en áreas urbanas congestionadas.</w:t>
      </w:r>
    </w:p>
    <w:p w14:paraId="0D456CF2" w14:textId="77777777" w:rsidR="00ED55E8" w:rsidRPr="00ED55E8" w:rsidRDefault="00ED55E8" w:rsidP="00ED55E8">
      <w:pPr>
        <w:rPr>
          <w:lang w:val="es-ES"/>
        </w:rPr>
      </w:pPr>
      <w:r w:rsidRPr="00ED55E8">
        <w:rPr>
          <w:lang w:val="es-ES"/>
        </w:rPr>
        <w:t>El espectro por encima de 24 GHz está bien reconocido en todo el mundo como el componente clave para los servicios más rápidos de 5G. Sin ellos, 5G no será capaz de ofrecer velocidades de datos mucho más rápidas o apoyar el gran crecimiento proyectado del tráfico móvil.</w:t>
      </w:r>
    </w:p>
    <w:p w14:paraId="3B714333" w14:textId="4F3E3BD5" w:rsidR="00ED55E8" w:rsidRPr="00ED55E8" w:rsidRDefault="00ED55E8" w:rsidP="00ED55E8">
      <w:pPr>
        <w:rPr>
          <w:lang w:val="es-ES"/>
        </w:rPr>
      </w:pPr>
      <w:r w:rsidRPr="00ED55E8">
        <w:rPr>
          <w:lang w:val="es-ES"/>
        </w:rPr>
        <w:lastRenderedPageBreak/>
        <w:t>A la luz de los estudios de compartición de la UIT-R que muestran la viabilidad de compartir con otros servicios que operan en la banda de 24,25-27,25 GHz y los beneficios de la armonización internacional, esta propuesta apoya una identificación para IMT en el rango de frecuencia de 24,25</w:t>
      </w:r>
      <w:r w:rsidR="00D45969" w:rsidRPr="00595FD6">
        <w:rPr>
          <w:lang w:val="es-ES"/>
        </w:rPr>
        <w:noBreakHyphen/>
      </w:r>
      <w:r w:rsidRPr="00ED55E8">
        <w:rPr>
          <w:lang w:val="es-ES"/>
        </w:rPr>
        <w:t xml:space="preserve">27,5 GHz, así como la actualización de la asignación secundaria para el </w:t>
      </w:r>
      <w:r w:rsidR="00D45969" w:rsidRPr="00595FD6">
        <w:rPr>
          <w:lang w:val="es-ES"/>
        </w:rPr>
        <w:t xml:space="preserve">servicio móvil </w:t>
      </w:r>
      <w:r w:rsidRPr="00ED55E8">
        <w:rPr>
          <w:lang w:val="es-ES"/>
        </w:rPr>
        <w:t xml:space="preserve">a una asignación coprimaria en 24,25-25,25 GHz. La protección de los servicios pasivos que funcionan en la banda adyacente se aborda mediante una revisión propuesta a la Resolución </w:t>
      </w:r>
      <w:r w:rsidRPr="00ED55E8">
        <w:rPr>
          <w:b/>
          <w:bCs/>
          <w:lang w:val="es-ES"/>
        </w:rPr>
        <w:t>750 (Rev.CMR-15)</w:t>
      </w:r>
      <w:r w:rsidRPr="00ED55E8">
        <w:rPr>
          <w:lang w:val="es-ES"/>
        </w:rPr>
        <w:t xml:space="preserve">. Basado en el análisis y los parámetros de entrada de comparación de los estudios del UIT-R (suponiendo que no hay distribución, sin normalización de antena, parámetros de implementación de IMT de línea de base proporcionados por el Grupo de Trabajo experto, uso de la antena con formación de haces, sin factor de agregación multicanal) y teniendo en cuenta la reducción de potencia medida en la banda de protección entre la banda de servicio pasivo 23,6-24 GHz y las IMT por encima de 24,25 GHz, los Estados Miembros de la CITEL respaldan un límite obligatorio de </w:t>
      </w:r>
      <w:r w:rsidR="00D45969" w:rsidRPr="00595FD6">
        <w:rPr>
          <w:lang w:val="es-ES"/>
        </w:rPr>
        <w:br/>
        <w:t>–</w:t>
      </w:r>
      <w:r w:rsidRPr="00ED55E8">
        <w:rPr>
          <w:lang w:val="es-ES"/>
        </w:rPr>
        <w:t>28 dBW/200 MHz de potencia de emisión no deseada aplicada a los primeros 500 MHz de la banda de servicio activo 24,25-24,75 GHz, tanto para la estación base como para el equipo del usuario.</w:t>
      </w:r>
    </w:p>
    <w:p w14:paraId="6DBB1CDB" w14:textId="77777777" w:rsidR="008750A8" w:rsidRPr="00595FD6" w:rsidRDefault="008750A8" w:rsidP="008750A8">
      <w:pPr>
        <w:tabs>
          <w:tab w:val="clear" w:pos="1134"/>
          <w:tab w:val="clear" w:pos="1871"/>
          <w:tab w:val="clear" w:pos="2268"/>
        </w:tabs>
        <w:overflowPunct/>
        <w:autoSpaceDE/>
        <w:autoSpaceDN/>
        <w:adjustRightInd/>
        <w:spacing w:before="0"/>
        <w:textAlignment w:val="auto"/>
        <w:rPr>
          <w:lang w:val="es-ES"/>
        </w:rPr>
      </w:pPr>
      <w:r w:rsidRPr="00595FD6">
        <w:rPr>
          <w:lang w:val="es-ES"/>
        </w:rPr>
        <w:br w:type="page"/>
      </w:r>
    </w:p>
    <w:p w14:paraId="3E4EDEBE" w14:textId="77777777" w:rsidR="006537F1" w:rsidRPr="00595FD6" w:rsidRDefault="00E73BFF" w:rsidP="00BE468A">
      <w:pPr>
        <w:pStyle w:val="ArtNo"/>
        <w:spacing w:before="0"/>
        <w:rPr>
          <w:lang w:val="es-ES"/>
        </w:rPr>
      </w:pPr>
      <w:r w:rsidRPr="00595FD6">
        <w:rPr>
          <w:lang w:val="es-ES"/>
        </w:rPr>
        <w:lastRenderedPageBreak/>
        <w:t xml:space="preserve">ARTÍCULO </w:t>
      </w:r>
      <w:r w:rsidRPr="00595FD6">
        <w:rPr>
          <w:rStyle w:val="href"/>
          <w:lang w:val="es-ES"/>
        </w:rPr>
        <w:t>5</w:t>
      </w:r>
    </w:p>
    <w:p w14:paraId="72C3E920" w14:textId="77777777" w:rsidR="006537F1" w:rsidRPr="00595FD6" w:rsidRDefault="00E73BFF" w:rsidP="006537F1">
      <w:pPr>
        <w:pStyle w:val="Arttitle"/>
        <w:rPr>
          <w:lang w:val="es-ES"/>
        </w:rPr>
      </w:pPr>
      <w:r w:rsidRPr="00595FD6">
        <w:rPr>
          <w:lang w:val="es-ES"/>
        </w:rPr>
        <w:t>Atribuciones de frecuencia</w:t>
      </w:r>
    </w:p>
    <w:p w14:paraId="60D3631D" w14:textId="77777777" w:rsidR="006537F1" w:rsidRPr="00595FD6" w:rsidRDefault="00E73BFF" w:rsidP="006537F1">
      <w:pPr>
        <w:pStyle w:val="Section1"/>
        <w:rPr>
          <w:lang w:val="es-ES"/>
        </w:rPr>
      </w:pPr>
      <w:r w:rsidRPr="00595FD6">
        <w:rPr>
          <w:lang w:val="es-ES"/>
        </w:rPr>
        <w:t>Sección IV – Cuadro de atribución de bandas de frecuencias</w:t>
      </w:r>
      <w:r w:rsidRPr="00595FD6">
        <w:rPr>
          <w:lang w:val="es-ES"/>
        </w:rPr>
        <w:br/>
      </w:r>
      <w:r w:rsidRPr="00595FD6">
        <w:rPr>
          <w:b w:val="0"/>
          <w:bCs/>
          <w:lang w:val="es-ES"/>
        </w:rPr>
        <w:t>(Véase el número</w:t>
      </w:r>
      <w:r w:rsidRPr="00595FD6">
        <w:rPr>
          <w:lang w:val="es-ES"/>
        </w:rPr>
        <w:t xml:space="preserve"> </w:t>
      </w:r>
      <w:r w:rsidRPr="00595FD6">
        <w:rPr>
          <w:rStyle w:val="Artref"/>
          <w:lang w:val="es-ES"/>
        </w:rPr>
        <w:t>2.1</w:t>
      </w:r>
      <w:r w:rsidRPr="00595FD6">
        <w:rPr>
          <w:b w:val="0"/>
          <w:bCs/>
          <w:lang w:val="es-ES"/>
        </w:rPr>
        <w:t>)</w:t>
      </w:r>
      <w:r w:rsidRPr="00595FD6">
        <w:rPr>
          <w:lang w:val="es-ES"/>
        </w:rPr>
        <w:br/>
      </w:r>
    </w:p>
    <w:p w14:paraId="288E3E5B" w14:textId="77777777" w:rsidR="00292B11" w:rsidRPr="00595FD6" w:rsidRDefault="00E73BFF">
      <w:pPr>
        <w:pStyle w:val="Proposal"/>
        <w:rPr>
          <w:lang w:val="es-ES"/>
        </w:rPr>
      </w:pPr>
      <w:r w:rsidRPr="00595FD6">
        <w:rPr>
          <w:lang w:val="es-ES"/>
        </w:rPr>
        <w:t>MOD</w:t>
      </w:r>
      <w:r w:rsidRPr="00595FD6">
        <w:rPr>
          <w:lang w:val="es-ES"/>
        </w:rPr>
        <w:tab/>
        <w:t>IAP/11A13A1/1</w:t>
      </w:r>
      <w:r w:rsidRPr="00595FD6">
        <w:rPr>
          <w:vanish/>
          <w:color w:val="7F7F7F" w:themeColor="text1" w:themeTint="80"/>
          <w:vertAlign w:val="superscript"/>
          <w:lang w:val="es-ES"/>
        </w:rPr>
        <w:t>#49833</w:t>
      </w:r>
    </w:p>
    <w:p w14:paraId="73FAF555" w14:textId="77777777" w:rsidR="00713E3A" w:rsidRPr="00595FD6" w:rsidRDefault="00E73BFF" w:rsidP="004F2D3F">
      <w:pPr>
        <w:pStyle w:val="Tabletitle"/>
        <w:rPr>
          <w:lang w:val="es-ES"/>
        </w:rPr>
      </w:pPr>
      <w:r w:rsidRPr="00595FD6">
        <w:rPr>
          <w:lang w:val="es-ES"/>
        </w:rPr>
        <w:t>22-24,75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713E3A" w:rsidRPr="00595FD6" w14:paraId="66DEC353" w14:textId="77777777" w:rsidTr="004F2D3F">
        <w:trPr>
          <w:cantSplit/>
        </w:trPr>
        <w:tc>
          <w:tcPr>
            <w:tcW w:w="9303" w:type="dxa"/>
            <w:gridSpan w:val="3"/>
          </w:tcPr>
          <w:p w14:paraId="7DA2BAA2" w14:textId="77777777" w:rsidR="00713E3A" w:rsidRPr="00595FD6" w:rsidRDefault="00E73BFF" w:rsidP="004F2D3F">
            <w:pPr>
              <w:pStyle w:val="Tablehead"/>
              <w:rPr>
                <w:lang w:val="es-ES"/>
              </w:rPr>
            </w:pPr>
            <w:r w:rsidRPr="00595FD6">
              <w:rPr>
                <w:lang w:val="es-ES"/>
              </w:rPr>
              <w:t>Atribución a los servicios</w:t>
            </w:r>
          </w:p>
        </w:tc>
      </w:tr>
      <w:tr w:rsidR="00713E3A" w:rsidRPr="00595FD6" w14:paraId="3F707C66" w14:textId="77777777" w:rsidTr="004F2D3F">
        <w:trPr>
          <w:cantSplit/>
        </w:trPr>
        <w:tc>
          <w:tcPr>
            <w:tcW w:w="3101" w:type="dxa"/>
          </w:tcPr>
          <w:p w14:paraId="0AF82557" w14:textId="77777777" w:rsidR="00713E3A" w:rsidRPr="00595FD6" w:rsidRDefault="00E73BFF" w:rsidP="004F2D3F">
            <w:pPr>
              <w:pStyle w:val="Tablehead"/>
              <w:rPr>
                <w:lang w:val="es-ES"/>
              </w:rPr>
            </w:pPr>
            <w:r w:rsidRPr="00595FD6">
              <w:rPr>
                <w:lang w:val="es-ES"/>
              </w:rPr>
              <w:t>Región 1</w:t>
            </w:r>
          </w:p>
        </w:tc>
        <w:tc>
          <w:tcPr>
            <w:tcW w:w="3101" w:type="dxa"/>
          </w:tcPr>
          <w:p w14:paraId="6CBD3A71" w14:textId="77777777" w:rsidR="00713E3A" w:rsidRPr="00595FD6" w:rsidRDefault="00E73BFF" w:rsidP="004F2D3F">
            <w:pPr>
              <w:pStyle w:val="Tablehead"/>
              <w:rPr>
                <w:lang w:val="es-ES"/>
              </w:rPr>
            </w:pPr>
            <w:r w:rsidRPr="00595FD6">
              <w:rPr>
                <w:lang w:val="es-ES"/>
              </w:rPr>
              <w:t>Región 2</w:t>
            </w:r>
          </w:p>
        </w:tc>
        <w:tc>
          <w:tcPr>
            <w:tcW w:w="3101" w:type="dxa"/>
          </w:tcPr>
          <w:p w14:paraId="3277F7F7" w14:textId="77777777" w:rsidR="00713E3A" w:rsidRPr="00595FD6" w:rsidRDefault="00E73BFF" w:rsidP="004F2D3F">
            <w:pPr>
              <w:pStyle w:val="Tablehead"/>
              <w:rPr>
                <w:lang w:val="es-ES"/>
              </w:rPr>
            </w:pPr>
            <w:r w:rsidRPr="00595FD6">
              <w:rPr>
                <w:lang w:val="es-ES"/>
              </w:rPr>
              <w:t>Región 3</w:t>
            </w:r>
          </w:p>
        </w:tc>
      </w:tr>
      <w:tr w:rsidR="00713E3A" w:rsidRPr="00595FD6" w14:paraId="396821A4" w14:textId="77777777" w:rsidTr="004F2D3F">
        <w:trPr>
          <w:cantSplit/>
        </w:trPr>
        <w:tc>
          <w:tcPr>
            <w:tcW w:w="3101" w:type="dxa"/>
          </w:tcPr>
          <w:p w14:paraId="59611B56" w14:textId="77777777" w:rsidR="00713E3A" w:rsidRPr="00595FD6" w:rsidRDefault="00E73BFF" w:rsidP="004F2D3F">
            <w:pPr>
              <w:pStyle w:val="TableTextS5"/>
              <w:spacing w:before="30" w:after="20"/>
              <w:rPr>
                <w:rStyle w:val="Tablefreq"/>
                <w:lang w:val="es-ES"/>
              </w:rPr>
            </w:pPr>
            <w:r w:rsidRPr="00595FD6">
              <w:rPr>
                <w:rStyle w:val="Tablefreq"/>
                <w:lang w:val="es-ES"/>
              </w:rPr>
              <w:t>24,25-24,45</w:t>
            </w:r>
          </w:p>
          <w:p w14:paraId="7D629A9D" w14:textId="77777777" w:rsidR="00713E3A" w:rsidRPr="00595FD6" w:rsidRDefault="00E73BFF" w:rsidP="004F2D3F">
            <w:pPr>
              <w:pStyle w:val="TableTextS5"/>
              <w:rPr>
                <w:lang w:val="es-ES"/>
              </w:rPr>
            </w:pPr>
            <w:r w:rsidRPr="00595FD6">
              <w:rPr>
                <w:lang w:val="es-ES"/>
              </w:rPr>
              <w:t>FIJO</w:t>
            </w:r>
          </w:p>
          <w:p w14:paraId="4AD27A36" w14:textId="5154C96E" w:rsidR="00713E3A" w:rsidRPr="00595FD6" w:rsidRDefault="00E73BFF" w:rsidP="004F2D3F">
            <w:pPr>
              <w:pStyle w:val="TableTextS5"/>
              <w:rPr>
                <w:color w:val="000000"/>
                <w:lang w:val="es-ES"/>
              </w:rPr>
            </w:pPr>
            <w:ins w:id="6" w:author="WG1" w:date="2018-01-24T19:50:00Z">
              <w:r w:rsidRPr="00595FD6">
                <w:rPr>
                  <w:lang w:val="es-ES"/>
                </w:rPr>
                <w:t>M</w:t>
              </w:r>
            </w:ins>
            <w:ins w:id="7" w:author="Satorre Sagredo, Lillian" w:date="2018-09-21T09:22:00Z">
              <w:r w:rsidRPr="00595FD6">
                <w:rPr>
                  <w:lang w:val="es-ES"/>
                </w:rPr>
                <w:t xml:space="preserve">ÓVIL </w:t>
              </w:r>
              <w:r w:rsidRPr="00595FD6">
                <w:rPr>
                  <w:lang w:val="es-ES"/>
                </w:rPr>
                <w:t>excepto móvil aeronáutico</w:t>
              </w:r>
            </w:ins>
            <w:ins w:id="8" w:author="WG1" w:date="2018-08-27T13:18:00Z">
              <w:r w:rsidRPr="00595FD6">
                <w:rPr>
                  <w:lang w:val="es-ES"/>
                </w:rPr>
                <w:t xml:space="preserve"> </w:t>
              </w:r>
            </w:ins>
            <w:ins w:id="9" w:author="WG1" w:date="2018-01-24T19:50:00Z">
              <w:r w:rsidRPr="00595FD6">
                <w:rPr>
                  <w:lang w:val="es-ES"/>
                </w:rPr>
                <w:t xml:space="preserve"> ADD </w:t>
              </w:r>
              <w:r w:rsidRPr="00595FD6">
                <w:rPr>
                  <w:rStyle w:val="Artref"/>
                  <w:lang w:val="es-ES"/>
                </w:rPr>
                <w:t>5.A113</w:t>
              </w:r>
            </w:ins>
            <w:ins w:id="10" w:author="Fernandez Jimenez, Virginia" w:date="2018-05-18T12:53:00Z">
              <w:r w:rsidRPr="00595FD6">
                <w:rPr>
                  <w:lang w:val="es-ES"/>
                </w:rPr>
                <w:t xml:space="preserve"> </w:t>
              </w:r>
            </w:ins>
            <w:ins w:id="11" w:author="Michael Kraemer" w:date="2018-05-09T10:18:00Z">
              <w:r w:rsidRPr="00595FD6">
                <w:rPr>
                  <w:lang w:val="es-ES"/>
                </w:rPr>
                <w:t xml:space="preserve"> </w:t>
              </w:r>
              <w:r w:rsidRPr="00595FD6">
                <w:rPr>
                  <w:lang w:val="es-ES"/>
                </w:rPr>
                <w:t>MOD</w:t>
              </w:r>
            </w:ins>
            <w:ins w:id="12" w:author="Michael Kraemer" w:date="2018-05-11T10:26:00Z">
              <w:r w:rsidRPr="00595FD6">
                <w:rPr>
                  <w:lang w:val="es-ES"/>
                </w:rPr>
                <w:t xml:space="preserve"> </w:t>
              </w:r>
            </w:ins>
            <w:ins w:id="13" w:author="Michael Kraemer" w:date="2018-05-09T10:18:00Z">
              <w:r w:rsidRPr="00595FD6">
                <w:rPr>
                  <w:rStyle w:val="Artref"/>
                  <w:lang w:val="es-ES"/>
                </w:rPr>
                <w:t>5.338A</w:t>
              </w:r>
            </w:ins>
          </w:p>
        </w:tc>
        <w:tc>
          <w:tcPr>
            <w:tcW w:w="3101" w:type="dxa"/>
          </w:tcPr>
          <w:p w14:paraId="07A74928" w14:textId="77777777" w:rsidR="00713E3A" w:rsidRPr="00595FD6" w:rsidRDefault="00E73BFF" w:rsidP="004F2D3F">
            <w:pPr>
              <w:pStyle w:val="TableTextS5"/>
              <w:spacing w:before="30" w:after="20"/>
              <w:rPr>
                <w:rStyle w:val="Tablefreq"/>
                <w:lang w:val="es-ES"/>
              </w:rPr>
            </w:pPr>
            <w:r w:rsidRPr="00595FD6">
              <w:rPr>
                <w:rStyle w:val="Tablefreq"/>
                <w:lang w:val="es-ES"/>
              </w:rPr>
              <w:t>24,25-24,45</w:t>
            </w:r>
          </w:p>
          <w:p w14:paraId="37AE2759" w14:textId="3CC06FEE" w:rsidR="00713E3A" w:rsidRPr="00595FD6" w:rsidRDefault="00E73BFF" w:rsidP="004F2D3F">
            <w:pPr>
              <w:pStyle w:val="TableTextS5"/>
              <w:rPr>
                <w:lang w:val="es-ES"/>
              </w:rPr>
            </w:pPr>
            <w:ins w:id="14" w:author="Editor" w:date="2018-08-31T09:18:00Z">
              <w:r w:rsidRPr="00595FD6">
                <w:rPr>
                  <w:lang w:val="es-ES"/>
                </w:rPr>
                <w:t>M</w:t>
              </w:r>
            </w:ins>
            <w:ins w:id="15" w:author="Satorre Sagredo, Lillian" w:date="2018-09-21T09:22:00Z">
              <w:r w:rsidRPr="00595FD6">
                <w:rPr>
                  <w:lang w:val="es-ES"/>
                </w:rPr>
                <w:t>ÓVIL excepto móvil aeronáutico</w:t>
              </w:r>
            </w:ins>
            <w:ins w:id="16" w:author="WG1" w:date="2018-01-24T19:50:00Z">
              <w:r w:rsidRPr="00595FD6">
                <w:rPr>
                  <w:lang w:val="es-ES"/>
                </w:rPr>
                <w:t xml:space="preserve">  ADD </w:t>
              </w:r>
              <w:r w:rsidRPr="00595FD6">
                <w:rPr>
                  <w:rStyle w:val="Artref"/>
                  <w:lang w:val="es-ES"/>
                </w:rPr>
                <w:t>5.A113</w:t>
              </w:r>
            </w:ins>
            <w:ins w:id="17" w:author="Michael Kraemer" w:date="2018-05-09T10:19:00Z">
              <w:r w:rsidRPr="00595FD6">
                <w:rPr>
                  <w:lang w:val="es-ES"/>
                </w:rPr>
                <w:t xml:space="preserve"> </w:t>
              </w:r>
            </w:ins>
            <w:ins w:id="18" w:author="Fernandez Jimenez, Virginia" w:date="2018-05-18T12:53:00Z">
              <w:r w:rsidRPr="00595FD6">
                <w:rPr>
                  <w:lang w:val="es-ES"/>
                </w:rPr>
                <w:t xml:space="preserve"> </w:t>
              </w:r>
            </w:ins>
            <w:ins w:id="19" w:author="Michael Kraemer" w:date="2018-05-09T10:19:00Z">
              <w:r w:rsidRPr="00595FD6">
                <w:rPr>
                  <w:lang w:val="es-ES"/>
                </w:rPr>
                <w:t xml:space="preserve">MOD </w:t>
              </w:r>
              <w:r w:rsidRPr="00595FD6">
                <w:rPr>
                  <w:rStyle w:val="Artref"/>
                  <w:lang w:val="es-ES"/>
                </w:rPr>
                <w:t>5.338A</w:t>
              </w:r>
            </w:ins>
          </w:p>
          <w:p w14:paraId="2F28546E" w14:textId="77777777" w:rsidR="00713E3A" w:rsidRPr="00595FD6" w:rsidRDefault="00E73BFF" w:rsidP="004F2D3F">
            <w:pPr>
              <w:pStyle w:val="TableTextS5"/>
              <w:rPr>
                <w:color w:val="000000"/>
                <w:lang w:val="es-ES"/>
              </w:rPr>
            </w:pPr>
            <w:r w:rsidRPr="00595FD6">
              <w:rPr>
                <w:lang w:val="es-ES"/>
              </w:rPr>
              <w:t>RADIONAVEGACIÓN</w:t>
            </w:r>
          </w:p>
        </w:tc>
        <w:tc>
          <w:tcPr>
            <w:tcW w:w="3101" w:type="dxa"/>
          </w:tcPr>
          <w:p w14:paraId="393BC44C" w14:textId="77777777" w:rsidR="00713E3A" w:rsidRPr="00595FD6" w:rsidRDefault="00E73BFF" w:rsidP="004F2D3F">
            <w:pPr>
              <w:pStyle w:val="TableTextS5"/>
              <w:spacing w:before="30" w:after="20"/>
              <w:rPr>
                <w:color w:val="000000"/>
                <w:lang w:val="es-ES"/>
              </w:rPr>
            </w:pPr>
            <w:r w:rsidRPr="00595FD6">
              <w:rPr>
                <w:rStyle w:val="Tablefreq"/>
                <w:lang w:val="es-ES"/>
              </w:rPr>
              <w:t>24,25-24,45</w:t>
            </w:r>
          </w:p>
          <w:p w14:paraId="44E66443" w14:textId="77777777" w:rsidR="00713E3A" w:rsidRPr="00595FD6" w:rsidRDefault="00E73BFF" w:rsidP="004F2D3F">
            <w:pPr>
              <w:pStyle w:val="TableTextS5"/>
              <w:rPr>
                <w:lang w:val="es-ES"/>
              </w:rPr>
            </w:pPr>
            <w:r w:rsidRPr="00595FD6">
              <w:rPr>
                <w:lang w:val="es-ES"/>
              </w:rPr>
              <w:t>RADIONAVEGACIÓN</w:t>
            </w:r>
          </w:p>
          <w:p w14:paraId="55A13136" w14:textId="77777777" w:rsidR="00713E3A" w:rsidRPr="00595FD6" w:rsidRDefault="00E73BFF" w:rsidP="004F2D3F">
            <w:pPr>
              <w:pStyle w:val="TableTextS5"/>
              <w:rPr>
                <w:lang w:val="es-ES"/>
              </w:rPr>
            </w:pPr>
            <w:r w:rsidRPr="00595FD6">
              <w:rPr>
                <w:lang w:val="es-ES"/>
              </w:rPr>
              <w:t>FIJO</w:t>
            </w:r>
          </w:p>
          <w:p w14:paraId="58A12728" w14:textId="631A4467" w:rsidR="00713E3A" w:rsidRPr="00595FD6" w:rsidRDefault="00E73BFF" w:rsidP="004F2D3F">
            <w:pPr>
              <w:pStyle w:val="TableTextS5"/>
              <w:rPr>
                <w:lang w:val="es-ES"/>
              </w:rPr>
            </w:pPr>
            <w:r w:rsidRPr="00595FD6">
              <w:rPr>
                <w:lang w:val="es-ES"/>
              </w:rPr>
              <w:t>MÓVIL</w:t>
            </w:r>
            <w:ins w:id="20" w:author="Spanish" w:date="2018-09-07T16:21:00Z">
              <w:r w:rsidRPr="00595FD6">
                <w:rPr>
                  <w:lang w:val="es-ES"/>
                </w:rPr>
                <w:t xml:space="preserve">  </w:t>
              </w:r>
            </w:ins>
            <w:ins w:id="21" w:author="WG1" w:date="2018-01-24T19:50:00Z">
              <w:r w:rsidRPr="00595FD6">
                <w:rPr>
                  <w:lang w:val="es-ES"/>
                </w:rPr>
                <w:t xml:space="preserve">ADD </w:t>
              </w:r>
              <w:r w:rsidRPr="00595FD6">
                <w:rPr>
                  <w:rStyle w:val="Artref"/>
                  <w:lang w:val="es-ES"/>
                </w:rPr>
                <w:t>5.A113</w:t>
              </w:r>
            </w:ins>
            <w:ins w:id="22" w:author="Fernandez Jimenez, Virginia" w:date="2018-05-18T12:53:00Z">
              <w:r w:rsidRPr="00595FD6">
                <w:rPr>
                  <w:lang w:val="es-ES"/>
                </w:rPr>
                <w:t xml:space="preserve"> </w:t>
              </w:r>
            </w:ins>
            <w:ins w:id="23" w:author="Michael Kraemer" w:date="2018-05-09T10:19:00Z">
              <w:r w:rsidRPr="00595FD6">
                <w:rPr>
                  <w:lang w:val="es-ES"/>
                </w:rPr>
                <w:t xml:space="preserve"> </w:t>
              </w:r>
              <w:r w:rsidRPr="00595FD6">
                <w:rPr>
                  <w:lang w:val="es-ES"/>
                </w:rPr>
                <w:t>MOD</w:t>
              </w:r>
            </w:ins>
            <w:ins w:id="24" w:author="Spanish" w:date="2019-09-25T15:58:00Z">
              <w:r w:rsidR="00CB4A73" w:rsidRPr="00595FD6">
                <w:rPr>
                  <w:lang w:val="es-ES"/>
                </w:rPr>
                <w:t> </w:t>
              </w:r>
            </w:ins>
            <w:ins w:id="25" w:author="Michael Kraemer" w:date="2018-05-09T10:19:00Z">
              <w:r w:rsidRPr="00595FD6">
                <w:rPr>
                  <w:rStyle w:val="Artref"/>
                  <w:lang w:val="es-ES"/>
                </w:rPr>
                <w:t>5.338A</w:t>
              </w:r>
            </w:ins>
          </w:p>
        </w:tc>
      </w:tr>
      <w:tr w:rsidR="00713E3A" w:rsidRPr="00595FD6" w14:paraId="5828F6BC" w14:textId="77777777" w:rsidTr="004F2D3F">
        <w:trPr>
          <w:cantSplit/>
        </w:trPr>
        <w:tc>
          <w:tcPr>
            <w:tcW w:w="3101" w:type="dxa"/>
            <w:tcBorders>
              <w:bottom w:val="nil"/>
            </w:tcBorders>
          </w:tcPr>
          <w:p w14:paraId="6ADF70EF" w14:textId="77777777" w:rsidR="00713E3A" w:rsidRPr="00595FD6" w:rsidRDefault="00E73BFF" w:rsidP="004F2D3F">
            <w:pPr>
              <w:pStyle w:val="TableTextS5"/>
              <w:spacing w:before="30" w:after="20"/>
              <w:rPr>
                <w:color w:val="000000"/>
                <w:lang w:val="es-ES"/>
              </w:rPr>
            </w:pPr>
            <w:r w:rsidRPr="00595FD6">
              <w:rPr>
                <w:rStyle w:val="Tablefreq"/>
                <w:lang w:val="es-ES"/>
              </w:rPr>
              <w:t>24,45-24,65</w:t>
            </w:r>
          </w:p>
          <w:p w14:paraId="18FC714B" w14:textId="77777777" w:rsidR="00713E3A" w:rsidRPr="00595FD6" w:rsidRDefault="00E73BFF" w:rsidP="004F2D3F">
            <w:pPr>
              <w:pStyle w:val="TableTextS5"/>
              <w:rPr>
                <w:lang w:val="es-ES"/>
              </w:rPr>
            </w:pPr>
            <w:r w:rsidRPr="00595FD6">
              <w:rPr>
                <w:lang w:val="es-ES"/>
              </w:rPr>
              <w:t>FIJO</w:t>
            </w:r>
          </w:p>
          <w:p w14:paraId="27931673" w14:textId="77777777" w:rsidR="00713E3A" w:rsidRPr="00595FD6" w:rsidRDefault="00E73BFF" w:rsidP="004F2D3F">
            <w:pPr>
              <w:pStyle w:val="TableTextS5"/>
              <w:rPr>
                <w:ins w:id="26" w:author="Spanish" w:date="2018-09-07T16:23:00Z"/>
                <w:lang w:val="es-ES"/>
              </w:rPr>
            </w:pPr>
            <w:r w:rsidRPr="00595FD6">
              <w:rPr>
                <w:lang w:val="es-ES"/>
              </w:rPr>
              <w:t xml:space="preserve">ENTRE </w:t>
            </w:r>
            <w:r w:rsidRPr="00595FD6">
              <w:rPr>
                <w:lang w:val="es-ES"/>
              </w:rPr>
              <w:t>SATÉLITES</w:t>
            </w:r>
          </w:p>
          <w:p w14:paraId="50D10933" w14:textId="01BF21D3" w:rsidR="00713E3A" w:rsidRPr="00595FD6" w:rsidRDefault="00E73BFF" w:rsidP="004F2D3F">
            <w:pPr>
              <w:pStyle w:val="TableTextS5"/>
              <w:rPr>
                <w:color w:val="000000"/>
                <w:lang w:val="es-ES"/>
              </w:rPr>
            </w:pPr>
            <w:ins w:id="27" w:author="Spanish" w:date="2018-09-07T16:23:00Z">
              <w:r w:rsidRPr="00595FD6">
                <w:rPr>
                  <w:lang w:val="es-ES"/>
                </w:rPr>
                <w:t>M</w:t>
              </w:r>
            </w:ins>
            <w:ins w:id="28" w:author="Satorre Sagredo, Lillian" w:date="2018-09-21T09:23:00Z">
              <w:r w:rsidRPr="00595FD6">
                <w:rPr>
                  <w:lang w:val="es-ES"/>
                </w:rPr>
                <w:t>ÓVIL excepto móvil aeronáutico</w:t>
              </w:r>
            </w:ins>
            <w:ins w:id="29" w:author="Spanish" w:date="2018-09-07T16:23:00Z">
              <w:r w:rsidRPr="00595FD6">
                <w:rPr>
                  <w:lang w:val="es-ES"/>
                </w:rPr>
                <w:t xml:space="preserve">  ADD </w:t>
              </w:r>
              <w:r w:rsidRPr="00595FD6">
                <w:rPr>
                  <w:rStyle w:val="Artref"/>
                  <w:lang w:val="es-ES"/>
                </w:rPr>
                <w:t>5.A113</w:t>
              </w:r>
              <w:r w:rsidRPr="00595FD6">
                <w:rPr>
                  <w:lang w:val="es-ES"/>
                </w:rPr>
                <w:t xml:space="preserve">  </w:t>
              </w:r>
              <w:r w:rsidRPr="00595FD6">
                <w:rPr>
                  <w:lang w:val="es-ES"/>
                </w:rPr>
                <w:t xml:space="preserve">MOD </w:t>
              </w:r>
              <w:r w:rsidRPr="00595FD6">
                <w:rPr>
                  <w:rStyle w:val="Artref"/>
                  <w:lang w:val="es-ES"/>
                </w:rPr>
                <w:t>5.338A</w:t>
              </w:r>
            </w:ins>
          </w:p>
        </w:tc>
        <w:tc>
          <w:tcPr>
            <w:tcW w:w="3101" w:type="dxa"/>
            <w:tcBorders>
              <w:bottom w:val="nil"/>
            </w:tcBorders>
          </w:tcPr>
          <w:p w14:paraId="7E5AD80B" w14:textId="77777777" w:rsidR="00713E3A" w:rsidRPr="00595FD6" w:rsidRDefault="00E73BFF" w:rsidP="004F2D3F">
            <w:pPr>
              <w:pStyle w:val="TableTextS5"/>
              <w:spacing w:before="30" w:after="20"/>
              <w:rPr>
                <w:color w:val="000000"/>
                <w:lang w:val="es-ES"/>
              </w:rPr>
            </w:pPr>
            <w:r w:rsidRPr="00595FD6">
              <w:rPr>
                <w:rStyle w:val="Tablefreq"/>
                <w:lang w:val="es-ES"/>
              </w:rPr>
              <w:t>24,45-24,65</w:t>
            </w:r>
          </w:p>
          <w:p w14:paraId="7E1F1B1F" w14:textId="77777777" w:rsidR="00713E3A" w:rsidRPr="00595FD6" w:rsidRDefault="00E73BFF" w:rsidP="004F2D3F">
            <w:pPr>
              <w:pStyle w:val="TableTextS5"/>
              <w:rPr>
                <w:lang w:val="es-ES"/>
              </w:rPr>
            </w:pPr>
            <w:r w:rsidRPr="00595FD6">
              <w:rPr>
                <w:lang w:val="es-ES"/>
              </w:rPr>
              <w:t>ENTRE SATÉLITES</w:t>
            </w:r>
          </w:p>
          <w:p w14:paraId="0A6081A8" w14:textId="1C815F8A" w:rsidR="00713E3A" w:rsidRPr="00595FD6" w:rsidRDefault="00E73BFF" w:rsidP="004F2D3F">
            <w:pPr>
              <w:pStyle w:val="TableTextS5"/>
              <w:rPr>
                <w:ins w:id="30" w:author="WG1" w:date="2018-01-24T19:50:00Z"/>
                <w:lang w:val="es-ES"/>
              </w:rPr>
            </w:pPr>
            <w:ins w:id="31" w:author="WG1" w:date="2018-01-24T19:50:00Z">
              <w:r w:rsidRPr="00595FD6">
                <w:rPr>
                  <w:lang w:val="es-ES"/>
                </w:rPr>
                <w:t>M</w:t>
              </w:r>
            </w:ins>
            <w:ins w:id="32" w:author="Satorre Sagredo, Lillian" w:date="2018-09-21T09:23:00Z">
              <w:r w:rsidRPr="00595FD6">
                <w:rPr>
                  <w:lang w:val="es-ES"/>
                </w:rPr>
                <w:t>ÓVIL excepto móvil aeron</w:t>
              </w:r>
              <w:r w:rsidRPr="00595FD6">
                <w:rPr>
                  <w:lang w:val="es-ES"/>
                </w:rPr>
                <w:t>áutico</w:t>
              </w:r>
            </w:ins>
            <w:ins w:id="33" w:author="WG1" w:date="2018-01-24T19:50:00Z">
              <w:r w:rsidRPr="00595FD6">
                <w:rPr>
                  <w:lang w:val="es-ES"/>
                </w:rPr>
                <w:t xml:space="preserve">  ADD </w:t>
              </w:r>
              <w:r w:rsidRPr="00595FD6">
                <w:rPr>
                  <w:rStyle w:val="Artref"/>
                  <w:lang w:val="es-ES"/>
                </w:rPr>
                <w:t>5.A113</w:t>
              </w:r>
            </w:ins>
            <w:ins w:id="34" w:author="Fernandez Jimenez, Virginia" w:date="2018-05-18T12:53:00Z">
              <w:r w:rsidRPr="00595FD6">
                <w:rPr>
                  <w:lang w:val="es-ES"/>
                </w:rPr>
                <w:t xml:space="preserve"> </w:t>
              </w:r>
            </w:ins>
            <w:ins w:id="35" w:author="Michael Kraemer" w:date="2018-05-11T10:26:00Z">
              <w:r w:rsidRPr="00595FD6">
                <w:rPr>
                  <w:lang w:val="es-ES"/>
                </w:rPr>
                <w:t xml:space="preserve"> </w:t>
              </w:r>
            </w:ins>
            <w:ins w:id="36" w:author="Michael Kraemer" w:date="2018-05-09T10:18:00Z">
              <w:r w:rsidRPr="00595FD6">
                <w:rPr>
                  <w:lang w:val="es-ES"/>
                </w:rPr>
                <w:t xml:space="preserve">MOD </w:t>
              </w:r>
              <w:r w:rsidRPr="00595FD6">
                <w:rPr>
                  <w:rStyle w:val="Artref"/>
                  <w:lang w:val="es-ES"/>
                </w:rPr>
                <w:t>5.338A</w:t>
              </w:r>
            </w:ins>
          </w:p>
          <w:p w14:paraId="335AB438" w14:textId="77777777" w:rsidR="00713E3A" w:rsidRPr="00595FD6" w:rsidRDefault="00E73BFF" w:rsidP="004F2D3F">
            <w:pPr>
              <w:pStyle w:val="TableTextS5"/>
              <w:rPr>
                <w:color w:val="000000"/>
                <w:lang w:val="es-ES"/>
              </w:rPr>
            </w:pPr>
            <w:r w:rsidRPr="00595FD6">
              <w:rPr>
                <w:lang w:val="es-ES"/>
              </w:rPr>
              <w:t>RADIONAVEGACIÓN</w:t>
            </w:r>
          </w:p>
        </w:tc>
        <w:tc>
          <w:tcPr>
            <w:tcW w:w="3101" w:type="dxa"/>
            <w:tcBorders>
              <w:bottom w:val="nil"/>
            </w:tcBorders>
          </w:tcPr>
          <w:p w14:paraId="39C085EF" w14:textId="77777777" w:rsidR="00713E3A" w:rsidRPr="00595FD6" w:rsidRDefault="00E73BFF" w:rsidP="004F2D3F">
            <w:pPr>
              <w:pStyle w:val="TableTextS5"/>
              <w:spacing w:before="30" w:after="20"/>
              <w:rPr>
                <w:color w:val="000000"/>
                <w:lang w:val="es-ES"/>
              </w:rPr>
            </w:pPr>
            <w:r w:rsidRPr="00595FD6">
              <w:rPr>
                <w:rStyle w:val="Tablefreq"/>
                <w:lang w:val="es-ES"/>
              </w:rPr>
              <w:t>24,45-24,65</w:t>
            </w:r>
          </w:p>
          <w:p w14:paraId="29DF0781" w14:textId="77777777" w:rsidR="00713E3A" w:rsidRPr="00595FD6" w:rsidRDefault="00E73BFF" w:rsidP="004F2D3F">
            <w:pPr>
              <w:pStyle w:val="TableTextS5"/>
              <w:rPr>
                <w:lang w:val="es-ES"/>
              </w:rPr>
            </w:pPr>
            <w:r w:rsidRPr="00595FD6">
              <w:rPr>
                <w:lang w:val="es-ES"/>
              </w:rPr>
              <w:t>FIJO</w:t>
            </w:r>
          </w:p>
          <w:p w14:paraId="6C2FA5FE" w14:textId="77777777" w:rsidR="00713E3A" w:rsidRPr="00595FD6" w:rsidRDefault="00E73BFF" w:rsidP="004F2D3F">
            <w:pPr>
              <w:pStyle w:val="TableTextS5"/>
              <w:rPr>
                <w:lang w:val="es-ES"/>
              </w:rPr>
            </w:pPr>
            <w:r w:rsidRPr="00595FD6">
              <w:rPr>
                <w:lang w:val="es-ES"/>
              </w:rPr>
              <w:t>ENTRE SATÉLITES</w:t>
            </w:r>
          </w:p>
          <w:p w14:paraId="7B000212" w14:textId="2A3AFA57" w:rsidR="00713E3A" w:rsidRPr="00595FD6" w:rsidRDefault="00E73BFF" w:rsidP="004F2D3F">
            <w:pPr>
              <w:pStyle w:val="TableTextS5"/>
              <w:rPr>
                <w:lang w:val="es-ES"/>
              </w:rPr>
            </w:pPr>
            <w:r w:rsidRPr="00595FD6">
              <w:rPr>
                <w:lang w:val="es-ES"/>
              </w:rPr>
              <w:t>MÓVIL</w:t>
            </w:r>
            <w:ins w:id="37" w:author="Saez Grau, Ricardo" w:date="2018-10-01T13:57:00Z">
              <w:r w:rsidRPr="00595FD6">
                <w:rPr>
                  <w:lang w:val="es-ES"/>
                </w:rPr>
                <w:t xml:space="preserve">  </w:t>
              </w:r>
            </w:ins>
            <w:ins w:id="38" w:author="WG1" w:date="2018-01-24T19:50:00Z">
              <w:r w:rsidRPr="00595FD6">
                <w:rPr>
                  <w:lang w:val="es-ES"/>
                </w:rPr>
                <w:t xml:space="preserve">ADD </w:t>
              </w:r>
              <w:r w:rsidRPr="00595FD6">
                <w:rPr>
                  <w:rStyle w:val="Artref"/>
                  <w:lang w:val="es-ES"/>
                </w:rPr>
                <w:t>5.A113</w:t>
              </w:r>
            </w:ins>
            <w:ins w:id="39" w:author="Fernandez Jimenez, Virginia" w:date="2018-05-18T12:53:00Z">
              <w:r w:rsidRPr="00595FD6">
                <w:rPr>
                  <w:lang w:val="es-ES"/>
                </w:rPr>
                <w:t xml:space="preserve"> </w:t>
              </w:r>
            </w:ins>
            <w:ins w:id="40" w:author="Michael Kraemer" w:date="2018-05-11T10:26:00Z">
              <w:r w:rsidRPr="00595FD6">
                <w:rPr>
                  <w:lang w:val="es-ES"/>
                </w:rPr>
                <w:t xml:space="preserve"> </w:t>
              </w:r>
            </w:ins>
            <w:ins w:id="41" w:author="Michael Kraemer" w:date="2018-05-09T10:18:00Z">
              <w:r w:rsidRPr="00595FD6">
                <w:rPr>
                  <w:lang w:val="es-ES"/>
                </w:rPr>
                <w:t xml:space="preserve">MOD </w:t>
              </w:r>
              <w:r w:rsidRPr="00595FD6">
                <w:rPr>
                  <w:rStyle w:val="Artref"/>
                  <w:lang w:val="es-ES"/>
                </w:rPr>
                <w:t>5.338A</w:t>
              </w:r>
            </w:ins>
          </w:p>
          <w:p w14:paraId="4A5C7608" w14:textId="77777777" w:rsidR="00713E3A" w:rsidRPr="00595FD6" w:rsidRDefault="00E73BFF" w:rsidP="004F2D3F">
            <w:pPr>
              <w:pStyle w:val="TableTextS5"/>
              <w:rPr>
                <w:color w:val="000000"/>
                <w:lang w:val="es-ES"/>
              </w:rPr>
            </w:pPr>
            <w:r w:rsidRPr="00595FD6">
              <w:rPr>
                <w:lang w:val="es-ES"/>
              </w:rPr>
              <w:t>RADIONAVEGACIÓN</w:t>
            </w:r>
          </w:p>
        </w:tc>
      </w:tr>
      <w:tr w:rsidR="00713E3A" w:rsidRPr="00595FD6" w14:paraId="541568AB" w14:textId="77777777" w:rsidTr="004F2D3F">
        <w:trPr>
          <w:cantSplit/>
        </w:trPr>
        <w:tc>
          <w:tcPr>
            <w:tcW w:w="3101" w:type="dxa"/>
            <w:tcBorders>
              <w:top w:val="nil"/>
            </w:tcBorders>
          </w:tcPr>
          <w:p w14:paraId="368E5E5E" w14:textId="77777777" w:rsidR="00713E3A" w:rsidRPr="00595FD6" w:rsidRDefault="00E73BFF" w:rsidP="004F2D3F">
            <w:pPr>
              <w:pStyle w:val="TableTextS5"/>
              <w:spacing w:before="30" w:after="20"/>
              <w:rPr>
                <w:color w:val="000000"/>
                <w:lang w:val="es-ES"/>
              </w:rPr>
            </w:pPr>
          </w:p>
        </w:tc>
        <w:tc>
          <w:tcPr>
            <w:tcW w:w="3101" w:type="dxa"/>
            <w:tcBorders>
              <w:top w:val="nil"/>
            </w:tcBorders>
          </w:tcPr>
          <w:p w14:paraId="0EC70E59" w14:textId="77777777" w:rsidR="00713E3A" w:rsidRPr="00595FD6" w:rsidRDefault="00E73BFF" w:rsidP="004F2D3F">
            <w:pPr>
              <w:pStyle w:val="TableTextS5"/>
              <w:spacing w:before="30" w:after="20"/>
              <w:rPr>
                <w:color w:val="000000"/>
                <w:lang w:val="es-ES"/>
              </w:rPr>
            </w:pPr>
            <w:r w:rsidRPr="00595FD6">
              <w:rPr>
                <w:rStyle w:val="Artref"/>
                <w:color w:val="000000"/>
                <w:lang w:val="es-ES"/>
              </w:rPr>
              <w:t>5.533</w:t>
            </w:r>
          </w:p>
        </w:tc>
        <w:tc>
          <w:tcPr>
            <w:tcW w:w="3101" w:type="dxa"/>
            <w:tcBorders>
              <w:top w:val="nil"/>
            </w:tcBorders>
          </w:tcPr>
          <w:p w14:paraId="057E29C7" w14:textId="77777777" w:rsidR="00713E3A" w:rsidRPr="00595FD6" w:rsidRDefault="00E73BFF" w:rsidP="004F2D3F">
            <w:pPr>
              <w:pStyle w:val="TableTextS5"/>
              <w:spacing w:before="30" w:after="20"/>
              <w:rPr>
                <w:color w:val="000000"/>
                <w:lang w:val="es-ES"/>
              </w:rPr>
            </w:pPr>
            <w:r w:rsidRPr="00595FD6">
              <w:rPr>
                <w:rStyle w:val="Artref"/>
                <w:color w:val="000000"/>
                <w:lang w:val="es-ES"/>
              </w:rPr>
              <w:t>5.533</w:t>
            </w:r>
          </w:p>
        </w:tc>
      </w:tr>
      <w:tr w:rsidR="00713E3A" w:rsidRPr="00595FD6" w14:paraId="32D30B45" w14:textId="77777777" w:rsidTr="004F2D3F">
        <w:trPr>
          <w:cantSplit/>
        </w:trPr>
        <w:tc>
          <w:tcPr>
            <w:tcW w:w="3101" w:type="dxa"/>
            <w:tcBorders>
              <w:bottom w:val="nil"/>
            </w:tcBorders>
          </w:tcPr>
          <w:p w14:paraId="545D5CDC" w14:textId="77777777" w:rsidR="00713E3A" w:rsidRPr="00595FD6" w:rsidRDefault="00E73BFF" w:rsidP="004F2D3F">
            <w:pPr>
              <w:pStyle w:val="TableTextS5"/>
              <w:keepNext/>
              <w:keepLines/>
              <w:spacing w:before="30" w:after="20"/>
              <w:rPr>
                <w:rStyle w:val="Tablefreq"/>
                <w:color w:val="000000"/>
                <w:lang w:val="es-ES"/>
              </w:rPr>
            </w:pPr>
            <w:r w:rsidRPr="00595FD6">
              <w:rPr>
                <w:rStyle w:val="Tablefreq"/>
                <w:color w:val="000000"/>
                <w:lang w:val="es-ES"/>
              </w:rPr>
              <w:t>24,65-24,75</w:t>
            </w:r>
          </w:p>
          <w:p w14:paraId="1CC03D9D" w14:textId="77777777" w:rsidR="00713E3A" w:rsidRPr="00595FD6" w:rsidRDefault="00E73BFF" w:rsidP="004F2D3F">
            <w:pPr>
              <w:pStyle w:val="TableTextS5"/>
              <w:keepNext/>
              <w:keepLines/>
              <w:rPr>
                <w:lang w:val="es-ES"/>
              </w:rPr>
            </w:pPr>
            <w:r w:rsidRPr="00595FD6">
              <w:rPr>
                <w:lang w:val="es-ES"/>
              </w:rPr>
              <w:t>FIJO</w:t>
            </w:r>
          </w:p>
          <w:p w14:paraId="160873C6" w14:textId="77777777" w:rsidR="00713E3A" w:rsidRPr="00595FD6" w:rsidRDefault="00E73BFF" w:rsidP="004F2D3F">
            <w:pPr>
              <w:pStyle w:val="TableTextS5"/>
              <w:keepNext/>
              <w:keepLines/>
              <w:rPr>
                <w:lang w:val="es-ES"/>
              </w:rPr>
            </w:pPr>
            <w:r w:rsidRPr="00595FD6">
              <w:rPr>
                <w:lang w:val="es-ES"/>
              </w:rPr>
              <w:t xml:space="preserve">FIJO POR SATÉLITE </w:t>
            </w:r>
            <w:r w:rsidRPr="00595FD6">
              <w:rPr>
                <w:lang w:val="es-ES"/>
              </w:rPr>
              <w:br/>
              <w:t xml:space="preserve">(Tierra-espacio)  </w:t>
            </w:r>
            <w:r w:rsidRPr="00595FD6">
              <w:rPr>
                <w:rStyle w:val="Artref"/>
                <w:lang w:val="es-ES"/>
              </w:rPr>
              <w:t>5.532B</w:t>
            </w:r>
          </w:p>
          <w:p w14:paraId="5D4E2E32" w14:textId="77777777" w:rsidR="00713E3A" w:rsidRPr="00595FD6" w:rsidRDefault="00E73BFF" w:rsidP="004F2D3F">
            <w:pPr>
              <w:pStyle w:val="TableTextS5"/>
              <w:keepNext/>
              <w:keepLines/>
              <w:rPr>
                <w:lang w:val="es-ES"/>
              </w:rPr>
            </w:pPr>
            <w:r w:rsidRPr="00595FD6">
              <w:rPr>
                <w:lang w:val="es-ES"/>
              </w:rPr>
              <w:t>ENTRE SATÉLITES</w:t>
            </w:r>
          </w:p>
          <w:p w14:paraId="1B4F2801" w14:textId="33A2B7D8" w:rsidR="00713E3A" w:rsidRPr="00595FD6" w:rsidRDefault="00E73BFF" w:rsidP="004F2D3F">
            <w:pPr>
              <w:pStyle w:val="TableTextS5"/>
              <w:keepNext/>
              <w:keepLines/>
              <w:rPr>
                <w:color w:val="000000"/>
                <w:lang w:val="es-ES"/>
              </w:rPr>
            </w:pPr>
            <w:ins w:id="42" w:author="WG1" w:date="2018-01-24T19:50:00Z">
              <w:r w:rsidRPr="00595FD6">
                <w:rPr>
                  <w:lang w:val="es-ES"/>
                </w:rPr>
                <w:t>M</w:t>
              </w:r>
            </w:ins>
            <w:ins w:id="43" w:author="Satorre Sagredo, Lillian" w:date="2018-09-21T09:23:00Z">
              <w:r w:rsidRPr="00595FD6">
                <w:rPr>
                  <w:lang w:val="es-ES"/>
                </w:rPr>
                <w:t>ÓVIL excepto móvil aeronáutico</w:t>
              </w:r>
            </w:ins>
            <w:ins w:id="44" w:author="WG1" w:date="2018-01-24T19:50:00Z">
              <w:r w:rsidRPr="00595FD6">
                <w:rPr>
                  <w:lang w:val="es-ES"/>
                </w:rPr>
                <w:t xml:space="preserve">  ADD </w:t>
              </w:r>
              <w:r w:rsidRPr="00595FD6">
                <w:rPr>
                  <w:rStyle w:val="Artref"/>
                  <w:lang w:val="es-ES"/>
                </w:rPr>
                <w:t>5.A113</w:t>
              </w:r>
            </w:ins>
            <w:ins w:id="45" w:author="Fernandez Jimenez, Virginia" w:date="2018-05-18T12:53:00Z">
              <w:r w:rsidRPr="00595FD6">
                <w:rPr>
                  <w:lang w:val="es-ES"/>
                </w:rPr>
                <w:t xml:space="preserve">  </w:t>
              </w:r>
            </w:ins>
            <w:ins w:id="46" w:author="Michael Kraemer" w:date="2018-05-09T10:18:00Z">
              <w:r w:rsidRPr="00595FD6">
                <w:rPr>
                  <w:lang w:val="es-ES"/>
                </w:rPr>
                <w:t xml:space="preserve">MOD </w:t>
              </w:r>
              <w:r w:rsidRPr="00595FD6">
                <w:rPr>
                  <w:rStyle w:val="Artref"/>
                  <w:lang w:val="es-ES"/>
                </w:rPr>
                <w:t>5.338A</w:t>
              </w:r>
            </w:ins>
          </w:p>
        </w:tc>
        <w:tc>
          <w:tcPr>
            <w:tcW w:w="3101" w:type="dxa"/>
            <w:tcBorders>
              <w:bottom w:val="nil"/>
            </w:tcBorders>
          </w:tcPr>
          <w:p w14:paraId="46BE8129" w14:textId="77777777" w:rsidR="00713E3A" w:rsidRPr="00595FD6" w:rsidRDefault="00E73BFF" w:rsidP="004F2D3F">
            <w:pPr>
              <w:pStyle w:val="TableTextS5"/>
              <w:keepNext/>
              <w:keepLines/>
              <w:spacing w:before="30" w:after="20"/>
              <w:rPr>
                <w:rStyle w:val="Tablefreq"/>
                <w:color w:val="000000"/>
                <w:lang w:val="es-ES"/>
              </w:rPr>
            </w:pPr>
            <w:r w:rsidRPr="00595FD6">
              <w:rPr>
                <w:rStyle w:val="Tablefreq"/>
                <w:color w:val="000000"/>
                <w:lang w:val="es-ES"/>
              </w:rPr>
              <w:t>24,65-24,75</w:t>
            </w:r>
          </w:p>
          <w:p w14:paraId="156DD0B9" w14:textId="77777777" w:rsidR="00713E3A" w:rsidRPr="00595FD6" w:rsidRDefault="00E73BFF" w:rsidP="004F2D3F">
            <w:pPr>
              <w:pStyle w:val="TableTextS5"/>
              <w:keepNext/>
              <w:keepLines/>
              <w:rPr>
                <w:lang w:val="es-ES"/>
              </w:rPr>
            </w:pPr>
            <w:r w:rsidRPr="00595FD6">
              <w:rPr>
                <w:lang w:val="es-ES"/>
              </w:rPr>
              <w:t>ENTRE SATÉLITES</w:t>
            </w:r>
          </w:p>
          <w:p w14:paraId="30ECFFFB" w14:textId="0473A3F4" w:rsidR="00713E3A" w:rsidRPr="00595FD6" w:rsidRDefault="00E73BFF" w:rsidP="004F2D3F">
            <w:pPr>
              <w:pStyle w:val="TableTextS5"/>
              <w:keepNext/>
              <w:keepLines/>
              <w:rPr>
                <w:lang w:val="es-ES"/>
              </w:rPr>
            </w:pPr>
            <w:ins w:id="47" w:author="WG1" w:date="2018-01-24T19:50:00Z">
              <w:r w:rsidRPr="00595FD6">
                <w:rPr>
                  <w:lang w:val="es-ES"/>
                </w:rPr>
                <w:t>M</w:t>
              </w:r>
            </w:ins>
            <w:ins w:id="48" w:author="Satorre Sagredo, Lillian" w:date="2018-09-21T09:23:00Z">
              <w:r w:rsidRPr="00595FD6">
                <w:rPr>
                  <w:lang w:val="es-ES"/>
                </w:rPr>
                <w:t>ÓVIL excepto móvil aeronáutico</w:t>
              </w:r>
            </w:ins>
            <w:ins w:id="49" w:author="WG1" w:date="2018-01-24T19:50:00Z">
              <w:r w:rsidRPr="00595FD6">
                <w:rPr>
                  <w:lang w:val="es-ES"/>
                </w:rPr>
                <w:t xml:space="preserve">  ADD </w:t>
              </w:r>
              <w:r w:rsidRPr="00595FD6">
                <w:rPr>
                  <w:rStyle w:val="Artref"/>
                  <w:lang w:val="es-ES"/>
                </w:rPr>
                <w:t>5.A113</w:t>
              </w:r>
            </w:ins>
            <w:ins w:id="50" w:author="Fernandez Jimenez, Virginia" w:date="2018-05-18T12:53:00Z">
              <w:r w:rsidRPr="00595FD6">
                <w:rPr>
                  <w:lang w:val="es-ES"/>
                </w:rPr>
                <w:t xml:space="preserve">  </w:t>
              </w:r>
            </w:ins>
            <w:ins w:id="51" w:author="Michael Kraemer" w:date="2018-05-09T10:18:00Z">
              <w:r w:rsidRPr="00595FD6">
                <w:rPr>
                  <w:lang w:val="es-ES"/>
                </w:rPr>
                <w:t xml:space="preserve">MOD </w:t>
              </w:r>
              <w:r w:rsidRPr="00595FD6">
                <w:rPr>
                  <w:rStyle w:val="Artref"/>
                  <w:lang w:val="es-ES"/>
                </w:rPr>
                <w:t>5.338A</w:t>
              </w:r>
            </w:ins>
          </w:p>
          <w:p w14:paraId="0F25118F" w14:textId="77777777" w:rsidR="00713E3A" w:rsidRPr="00595FD6" w:rsidRDefault="00E73BFF" w:rsidP="004F2D3F">
            <w:pPr>
              <w:pStyle w:val="TableTextS5"/>
              <w:keepNext/>
              <w:keepLines/>
              <w:rPr>
                <w:color w:val="000000"/>
                <w:lang w:val="es-ES"/>
              </w:rPr>
            </w:pPr>
            <w:r w:rsidRPr="00595FD6">
              <w:rPr>
                <w:lang w:val="es-ES"/>
              </w:rPr>
              <w:t>RADIOLOCALIZACIÓN POR</w:t>
            </w:r>
            <w:r w:rsidRPr="00595FD6">
              <w:rPr>
                <w:lang w:val="es-ES"/>
              </w:rPr>
              <w:br/>
              <w:t>SATÉLITE (Tierra-espacio)</w:t>
            </w:r>
          </w:p>
        </w:tc>
        <w:tc>
          <w:tcPr>
            <w:tcW w:w="3101" w:type="dxa"/>
            <w:tcBorders>
              <w:bottom w:val="nil"/>
            </w:tcBorders>
          </w:tcPr>
          <w:p w14:paraId="1C1F5878" w14:textId="77777777" w:rsidR="00713E3A" w:rsidRPr="00595FD6" w:rsidRDefault="00E73BFF" w:rsidP="004F2D3F">
            <w:pPr>
              <w:pStyle w:val="TableTextS5"/>
              <w:keepNext/>
              <w:keepLines/>
              <w:spacing w:before="30" w:after="20"/>
              <w:rPr>
                <w:rStyle w:val="Tablefreq"/>
                <w:color w:val="000000"/>
                <w:lang w:val="es-ES"/>
              </w:rPr>
            </w:pPr>
            <w:r w:rsidRPr="00595FD6">
              <w:rPr>
                <w:rStyle w:val="Tablefreq"/>
                <w:color w:val="000000"/>
                <w:lang w:val="es-ES"/>
              </w:rPr>
              <w:t>24,65-24,75</w:t>
            </w:r>
          </w:p>
          <w:p w14:paraId="7991ABF0" w14:textId="77777777" w:rsidR="00713E3A" w:rsidRPr="00595FD6" w:rsidRDefault="00E73BFF" w:rsidP="004F2D3F">
            <w:pPr>
              <w:pStyle w:val="TableTextS5"/>
              <w:keepNext/>
              <w:keepLines/>
              <w:rPr>
                <w:lang w:val="es-ES"/>
              </w:rPr>
            </w:pPr>
            <w:r w:rsidRPr="00595FD6">
              <w:rPr>
                <w:lang w:val="es-ES"/>
              </w:rPr>
              <w:t>FIJO</w:t>
            </w:r>
          </w:p>
          <w:p w14:paraId="647E06CE" w14:textId="77777777" w:rsidR="00713E3A" w:rsidRPr="00595FD6" w:rsidRDefault="00E73BFF" w:rsidP="004F2D3F">
            <w:pPr>
              <w:pStyle w:val="TableTextS5"/>
              <w:keepNext/>
              <w:keepLines/>
              <w:rPr>
                <w:lang w:val="es-ES"/>
              </w:rPr>
            </w:pPr>
            <w:r w:rsidRPr="00595FD6">
              <w:rPr>
                <w:lang w:val="es-ES"/>
              </w:rPr>
              <w:t xml:space="preserve">FIJO POR SATÉLITE </w:t>
            </w:r>
            <w:r w:rsidRPr="00595FD6">
              <w:rPr>
                <w:lang w:val="es-ES"/>
              </w:rPr>
              <w:br/>
              <w:t xml:space="preserve">(Tierra-espacio)  </w:t>
            </w:r>
            <w:r w:rsidRPr="00595FD6">
              <w:rPr>
                <w:rStyle w:val="Artref"/>
                <w:lang w:val="es-ES"/>
              </w:rPr>
              <w:t>5.532B</w:t>
            </w:r>
          </w:p>
          <w:p w14:paraId="51D7E6F9" w14:textId="77777777" w:rsidR="00713E3A" w:rsidRPr="00595FD6" w:rsidRDefault="00E73BFF" w:rsidP="004F2D3F">
            <w:pPr>
              <w:pStyle w:val="TableTextS5"/>
              <w:keepNext/>
              <w:keepLines/>
              <w:rPr>
                <w:lang w:val="es-ES"/>
              </w:rPr>
            </w:pPr>
            <w:r w:rsidRPr="00595FD6">
              <w:rPr>
                <w:lang w:val="es-ES"/>
              </w:rPr>
              <w:t>ENTRE SATÉLITES</w:t>
            </w:r>
          </w:p>
          <w:p w14:paraId="62C4CC00" w14:textId="2A863A94" w:rsidR="00713E3A" w:rsidRPr="00595FD6" w:rsidRDefault="00E73BFF" w:rsidP="004F2D3F">
            <w:pPr>
              <w:pStyle w:val="TableTextS5"/>
              <w:keepNext/>
              <w:keepLines/>
              <w:rPr>
                <w:color w:val="000000"/>
                <w:lang w:val="es-ES"/>
              </w:rPr>
            </w:pPr>
            <w:r w:rsidRPr="00595FD6">
              <w:rPr>
                <w:lang w:val="es-ES"/>
              </w:rPr>
              <w:t>MÓVIL</w:t>
            </w:r>
            <w:ins w:id="52" w:author="Saez Grau, Ricardo" w:date="2018-10-01T13:59:00Z">
              <w:r w:rsidRPr="00595FD6">
                <w:rPr>
                  <w:lang w:val="es-ES"/>
                </w:rPr>
                <w:t xml:space="preserve">  </w:t>
              </w:r>
            </w:ins>
            <w:ins w:id="53" w:author="WG1" w:date="2018-01-24T19:50:00Z">
              <w:r w:rsidRPr="00595FD6">
                <w:rPr>
                  <w:lang w:val="es-ES"/>
                </w:rPr>
                <w:t xml:space="preserve">ADD </w:t>
              </w:r>
              <w:r w:rsidRPr="00595FD6">
                <w:rPr>
                  <w:rStyle w:val="Artref"/>
                  <w:lang w:val="es-ES"/>
                </w:rPr>
                <w:t>5.A113</w:t>
              </w:r>
            </w:ins>
            <w:ins w:id="54" w:author="Fernandez Jimenez, Virginia" w:date="2018-05-18T12:53:00Z">
              <w:r w:rsidRPr="00595FD6">
                <w:rPr>
                  <w:lang w:val="es-ES"/>
                </w:rPr>
                <w:t xml:space="preserve">  </w:t>
              </w:r>
            </w:ins>
            <w:ins w:id="55" w:author="Michael Kraemer" w:date="2018-05-09T10:18:00Z">
              <w:r w:rsidRPr="00595FD6">
                <w:rPr>
                  <w:lang w:val="es-ES"/>
                </w:rPr>
                <w:t>MOD</w:t>
              </w:r>
            </w:ins>
            <w:ins w:id="56" w:author="Spanish" w:date="2019-09-25T15:58:00Z">
              <w:r w:rsidR="00CB4A73" w:rsidRPr="00595FD6">
                <w:rPr>
                  <w:lang w:val="es-ES"/>
                </w:rPr>
                <w:t> </w:t>
              </w:r>
            </w:ins>
            <w:ins w:id="57" w:author="Michael Kraemer" w:date="2018-05-09T10:18:00Z">
              <w:r w:rsidRPr="00595FD6">
                <w:rPr>
                  <w:rStyle w:val="Artref"/>
                  <w:lang w:val="es-ES"/>
                </w:rPr>
                <w:t>5.338A</w:t>
              </w:r>
            </w:ins>
          </w:p>
        </w:tc>
      </w:tr>
      <w:tr w:rsidR="00713E3A" w:rsidRPr="00595FD6" w14:paraId="35891FC2" w14:textId="77777777" w:rsidTr="004F2D3F">
        <w:trPr>
          <w:cantSplit/>
        </w:trPr>
        <w:tc>
          <w:tcPr>
            <w:tcW w:w="3101" w:type="dxa"/>
            <w:tcBorders>
              <w:top w:val="nil"/>
            </w:tcBorders>
          </w:tcPr>
          <w:p w14:paraId="656425CA" w14:textId="77777777" w:rsidR="00713E3A" w:rsidRPr="00595FD6" w:rsidRDefault="00E73BFF" w:rsidP="004F2D3F">
            <w:pPr>
              <w:pStyle w:val="TableTextS5"/>
              <w:spacing w:before="20" w:after="20"/>
              <w:rPr>
                <w:color w:val="000000"/>
                <w:lang w:val="es-ES"/>
              </w:rPr>
            </w:pPr>
          </w:p>
        </w:tc>
        <w:tc>
          <w:tcPr>
            <w:tcW w:w="3101" w:type="dxa"/>
            <w:tcBorders>
              <w:top w:val="nil"/>
            </w:tcBorders>
          </w:tcPr>
          <w:p w14:paraId="4E0A9A69" w14:textId="77777777" w:rsidR="00713E3A" w:rsidRPr="00595FD6" w:rsidRDefault="00E73BFF" w:rsidP="004F2D3F">
            <w:pPr>
              <w:pStyle w:val="TableTextS5"/>
              <w:spacing w:before="20" w:after="20"/>
              <w:rPr>
                <w:color w:val="000000"/>
                <w:lang w:val="es-ES"/>
              </w:rPr>
            </w:pPr>
          </w:p>
        </w:tc>
        <w:tc>
          <w:tcPr>
            <w:tcW w:w="3101" w:type="dxa"/>
            <w:tcBorders>
              <w:top w:val="nil"/>
            </w:tcBorders>
          </w:tcPr>
          <w:p w14:paraId="07D29ACB" w14:textId="77777777" w:rsidR="00713E3A" w:rsidRPr="00595FD6" w:rsidRDefault="00E73BFF" w:rsidP="004F2D3F">
            <w:pPr>
              <w:pStyle w:val="TableTextS5"/>
              <w:spacing w:before="20" w:after="20"/>
              <w:rPr>
                <w:color w:val="000000"/>
                <w:lang w:val="es-ES"/>
              </w:rPr>
            </w:pPr>
            <w:r w:rsidRPr="00595FD6">
              <w:rPr>
                <w:rStyle w:val="Artref"/>
                <w:color w:val="000000"/>
                <w:lang w:val="es-ES"/>
              </w:rPr>
              <w:t>5.533</w:t>
            </w:r>
          </w:p>
        </w:tc>
      </w:tr>
    </w:tbl>
    <w:p w14:paraId="180D666B" w14:textId="325AE1AD" w:rsidR="00292B11" w:rsidRPr="00595FD6" w:rsidRDefault="00E73BFF">
      <w:pPr>
        <w:pStyle w:val="Reasons"/>
        <w:rPr>
          <w:lang w:val="es-ES"/>
        </w:rPr>
      </w:pPr>
      <w:r w:rsidRPr="00595FD6">
        <w:rPr>
          <w:b/>
          <w:lang w:val="es-ES"/>
        </w:rPr>
        <w:t>Motivos</w:t>
      </w:r>
      <w:r w:rsidRPr="00595FD6">
        <w:rPr>
          <w:bCs/>
          <w:lang w:val="es-ES"/>
        </w:rPr>
        <w:t>:</w:t>
      </w:r>
      <w:r w:rsidRPr="00595FD6">
        <w:rPr>
          <w:bCs/>
          <w:lang w:val="es-ES"/>
        </w:rPr>
        <w:tab/>
      </w:r>
      <w:r w:rsidR="00ED55E8" w:rsidRPr="00595FD6">
        <w:rPr>
          <w:lang w:val="es-ES"/>
        </w:rPr>
        <w:t xml:space="preserve">La identificación de la banda de </w:t>
      </w:r>
      <w:r w:rsidR="003C1EB8" w:rsidRPr="00595FD6">
        <w:rPr>
          <w:lang w:val="es-ES"/>
        </w:rPr>
        <w:t xml:space="preserve">frecuencias </w:t>
      </w:r>
      <w:r w:rsidR="00ED55E8" w:rsidRPr="00595FD6">
        <w:rPr>
          <w:lang w:val="es-ES"/>
        </w:rPr>
        <w:t>24,25-27,5 GHz para las IMT ayudará a satisfacer las necesidades de espectro adicional en las bandas por encima de los 24 GHz. Como los estudios demuestran que es posible compartir con otros servicios que operan en 24,25-27,5 GHz, estas modificaciones proporcionan una identificación para IMT en el rango de frecuencia</w:t>
      </w:r>
      <w:r w:rsidR="003C1EB8" w:rsidRPr="00595FD6">
        <w:rPr>
          <w:lang w:val="es-ES"/>
        </w:rPr>
        <w:t>s</w:t>
      </w:r>
      <w:r w:rsidR="00ED55E8" w:rsidRPr="00595FD6">
        <w:rPr>
          <w:lang w:val="es-ES"/>
        </w:rPr>
        <w:t xml:space="preserve"> 24,25</w:t>
      </w:r>
      <w:r w:rsidR="003C1EB8" w:rsidRPr="00595FD6">
        <w:rPr>
          <w:lang w:val="es-ES"/>
        </w:rPr>
        <w:noBreakHyphen/>
      </w:r>
      <w:r w:rsidR="00ED55E8" w:rsidRPr="00595FD6">
        <w:rPr>
          <w:lang w:val="es-ES"/>
        </w:rPr>
        <w:t xml:space="preserve">27,5 GHz y una asignación primaria al servicio móvil, excepto el servicio móvil aeronáutico, en 24,25-25,25 GHz. La protección de los servicios pasivos en 23,6-24 GHz se aborda a través de la modificación del </w:t>
      </w:r>
      <w:r w:rsidR="003C1EB8" w:rsidRPr="00595FD6">
        <w:rPr>
          <w:lang w:val="es-ES"/>
        </w:rPr>
        <w:t>número</w:t>
      </w:r>
      <w:r w:rsidR="00ED55E8" w:rsidRPr="00595FD6">
        <w:rPr>
          <w:lang w:val="es-ES"/>
        </w:rPr>
        <w:t xml:space="preserve"> </w:t>
      </w:r>
      <w:r w:rsidR="00ED55E8" w:rsidRPr="00595FD6">
        <w:rPr>
          <w:b/>
          <w:bCs/>
          <w:lang w:val="es-ES"/>
        </w:rPr>
        <w:t>5.338A</w:t>
      </w:r>
      <w:r w:rsidR="00ED55E8" w:rsidRPr="00595FD6">
        <w:rPr>
          <w:lang w:val="es-ES"/>
        </w:rPr>
        <w:t>.</w:t>
      </w:r>
    </w:p>
    <w:p w14:paraId="74ADAD4D" w14:textId="7CE365DF" w:rsidR="00ED55E8" w:rsidRPr="00595FD6" w:rsidRDefault="00ED55E8" w:rsidP="00ED55E8">
      <w:pPr>
        <w:rPr>
          <w:lang w:val="es-ES"/>
        </w:rPr>
      </w:pPr>
      <w:r w:rsidRPr="00595FD6">
        <w:rPr>
          <w:lang w:val="es-ES"/>
        </w:rPr>
        <w:br w:type="page"/>
      </w:r>
    </w:p>
    <w:p w14:paraId="551EE10D" w14:textId="77777777" w:rsidR="00292B11" w:rsidRPr="00595FD6" w:rsidRDefault="00E73BFF">
      <w:pPr>
        <w:pStyle w:val="Proposal"/>
        <w:rPr>
          <w:lang w:val="es-ES"/>
        </w:rPr>
      </w:pPr>
      <w:r w:rsidRPr="00595FD6">
        <w:rPr>
          <w:lang w:val="es-ES"/>
        </w:rPr>
        <w:lastRenderedPageBreak/>
        <w:t>MOD</w:t>
      </w:r>
      <w:r w:rsidRPr="00595FD6">
        <w:rPr>
          <w:lang w:val="es-ES"/>
        </w:rPr>
        <w:tab/>
        <w:t>IAP/11A13A1/2</w:t>
      </w:r>
      <w:r w:rsidRPr="00595FD6">
        <w:rPr>
          <w:vanish/>
          <w:color w:val="7F7F7F" w:themeColor="text1" w:themeTint="80"/>
          <w:vertAlign w:val="superscript"/>
          <w:lang w:val="es-ES"/>
        </w:rPr>
        <w:t>#49834</w:t>
      </w:r>
    </w:p>
    <w:p w14:paraId="1CAC82D2" w14:textId="77777777" w:rsidR="00713E3A" w:rsidRPr="00595FD6" w:rsidRDefault="00E73BFF" w:rsidP="004F2D3F">
      <w:pPr>
        <w:pStyle w:val="Tabletitle"/>
        <w:rPr>
          <w:lang w:val="es-ES"/>
        </w:rPr>
      </w:pPr>
      <w:r w:rsidRPr="00595FD6">
        <w:rPr>
          <w:lang w:val="es-ES"/>
        </w:rPr>
        <w:t>24,75-29,9 GHz</w:t>
      </w:r>
      <w:bookmarkStart w:id="58" w:name="_GoBack"/>
      <w:bookmarkEnd w:id="58"/>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713E3A" w:rsidRPr="00595FD6" w14:paraId="688AA4C6" w14:textId="77777777" w:rsidTr="004F2D3F">
        <w:trPr>
          <w:cantSplit/>
        </w:trPr>
        <w:tc>
          <w:tcPr>
            <w:tcW w:w="9304" w:type="dxa"/>
            <w:gridSpan w:val="3"/>
          </w:tcPr>
          <w:p w14:paraId="212376A0" w14:textId="77777777" w:rsidR="00713E3A" w:rsidRPr="00595FD6" w:rsidRDefault="00E73BFF" w:rsidP="004F2D3F">
            <w:pPr>
              <w:pStyle w:val="Tablehead"/>
              <w:rPr>
                <w:lang w:val="es-ES"/>
              </w:rPr>
            </w:pPr>
            <w:r w:rsidRPr="00595FD6">
              <w:rPr>
                <w:lang w:val="es-ES"/>
              </w:rPr>
              <w:t>Atribución a los servicios</w:t>
            </w:r>
          </w:p>
        </w:tc>
      </w:tr>
      <w:tr w:rsidR="00713E3A" w:rsidRPr="00595FD6" w14:paraId="1AF5E969" w14:textId="77777777" w:rsidTr="004F2D3F">
        <w:trPr>
          <w:cantSplit/>
        </w:trPr>
        <w:tc>
          <w:tcPr>
            <w:tcW w:w="3101" w:type="dxa"/>
          </w:tcPr>
          <w:p w14:paraId="29E0392A" w14:textId="77777777" w:rsidR="00713E3A" w:rsidRPr="00595FD6" w:rsidRDefault="00E73BFF" w:rsidP="004F2D3F">
            <w:pPr>
              <w:pStyle w:val="Tablehead"/>
              <w:rPr>
                <w:lang w:val="es-ES"/>
              </w:rPr>
            </w:pPr>
            <w:r w:rsidRPr="00595FD6">
              <w:rPr>
                <w:lang w:val="es-ES"/>
              </w:rPr>
              <w:t>Región 1</w:t>
            </w:r>
          </w:p>
        </w:tc>
        <w:tc>
          <w:tcPr>
            <w:tcW w:w="3101" w:type="dxa"/>
          </w:tcPr>
          <w:p w14:paraId="19FDD60E" w14:textId="77777777" w:rsidR="00713E3A" w:rsidRPr="00595FD6" w:rsidRDefault="00E73BFF" w:rsidP="004F2D3F">
            <w:pPr>
              <w:pStyle w:val="Tablehead"/>
              <w:rPr>
                <w:lang w:val="es-ES"/>
              </w:rPr>
            </w:pPr>
            <w:r w:rsidRPr="00595FD6">
              <w:rPr>
                <w:lang w:val="es-ES"/>
              </w:rPr>
              <w:t>Región 2</w:t>
            </w:r>
          </w:p>
        </w:tc>
        <w:tc>
          <w:tcPr>
            <w:tcW w:w="3102" w:type="dxa"/>
          </w:tcPr>
          <w:p w14:paraId="3A0989BD" w14:textId="77777777" w:rsidR="00713E3A" w:rsidRPr="00595FD6" w:rsidRDefault="00E73BFF" w:rsidP="004F2D3F">
            <w:pPr>
              <w:pStyle w:val="Tablehead"/>
              <w:rPr>
                <w:lang w:val="es-ES"/>
              </w:rPr>
            </w:pPr>
            <w:r w:rsidRPr="00595FD6">
              <w:rPr>
                <w:lang w:val="es-ES"/>
              </w:rPr>
              <w:t>Región 3</w:t>
            </w:r>
          </w:p>
        </w:tc>
      </w:tr>
      <w:tr w:rsidR="00713E3A" w:rsidRPr="00595FD6" w14:paraId="3BBE0DEF" w14:textId="77777777" w:rsidTr="004F2D3F">
        <w:trPr>
          <w:cantSplit/>
        </w:trPr>
        <w:tc>
          <w:tcPr>
            <w:tcW w:w="3101" w:type="dxa"/>
          </w:tcPr>
          <w:p w14:paraId="67081B23" w14:textId="77777777" w:rsidR="00713E3A" w:rsidRPr="00595FD6" w:rsidRDefault="00E73BFF" w:rsidP="004F2D3F">
            <w:pPr>
              <w:pStyle w:val="TableTextS5"/>
              <w:spacing w:before="30" w:after="20"/>
              <w:rPr>
                <w:rStyle w:val="Tablefreq"/>
                <w:lang w:val="es-ES"/>
              </w:rPr>
            </w:pPr>
            <w:r w:rsidRPr="00595FD6">
              <w:rPr>
                <w:rStyle w:val="Tablefreq"/>
                <w:lang w:val="es-ES"/>
              </w:rPr>
              <w:t>24,75-25,25</w:t>
            </w:r>
          </w:p>
          <w:p w14:paraId="3D05FE2F" w14:textId="77777777" w:rsidR="00713E3A" w:rsidRPr="00595FD6" w:rsidRDefault="00E73BFF" w:rsidP="004F2D3F">
            <w:pPr>
              <w:pStyle w:val="TableTextS5"/>
              <w:rPr>
                <w:lang w:val="es-ES"/>
              </w:rPr>
            </w:pPr>
            <w:r w:rsidRPr="00595FD6">
              <w:rPr>
                <w:lang w:val="es-ES"/>
              </w:rPr>
              <w:t>FIJO</w:t>
            </w:r>
          </w:p>
          <w:p w14:paraId="29F51D34" w14:textId="77777777" w:rsidR="00713E3A" w:rsidRPr="00595FD6" w:rsidRDefault="00E73BFF" w:rsidP="004F2D3F">
            <w:pPr>
              <w:pStyle w:val="TableTextS5"/>
              <w:ind w:left="152" w:hanging="152"/>
              <w:rPr>
                <w:lang w:val="es-ES"/>
              </w:rPr>
            </w:pPr>
            <w:r w:rsidRPr="00595FD6">
              <w:rPr>
                <w:lang w:val="es-ES"/>
              </w:rPr>
              <w:t xml:space="preserve">FIJO POR SATÉLITE </w:t>
            </w:r>
            <w:r w:rsidRPr="00595FD6">
              <w:rPr>
                <w:lang w:val="es-ES"/>
              </w:rPr>
              <w:br/>
              <w:t xml:space="preserve">(Tierra-espacio)  </w:t>
            </w:r>
            <w:r w:rsidRPr="00595FD6">
              <w:rPr>
                <w:rStyle w:val="Artref"/>
                <w:lang w:val="es-ES"/>
              </w:rPr>
              <w:t>5.532B</w:t>
            </w:r>
          </w:p>
          <w:p w14:paraId="3B6E1C59" w14:textId="1CD0DD79" w:rsidR="00713E3A" w:rsidRPr="00595FD6" w:rsidRDefault="00E73BFF" w:rsidP="004F2D3F">
            <w:pPr>
              <w:pStyle w:val="TableTextS5"/>
              <w:ind w:left="152" w:hanging="152"/>
              <w:rPr>
                <w:color w:val="000000"/>
                <w:lang w:val="es-ES"/>
              </w:rPr>
            </w:pPr>
            <w:ins w:id="59" w:author="WG1" w:date="2018-01-24T19:50:00Z">
              <w:r w:rsidRPr="00595FD6">
                <w:rPr>
                  <w:lang w:val="es-ES"/>
                </w:rPr>
                <w:t>M</w:t>
              </w:r>
            </w:ins>
            <w:ins w:id="60" w:author="Satorre Sagredo, Lillian" w:date="2018-09-21T09:23:00Z">
              <w:r w:rsidRPr="00595FD6">
                <w:rPr>
                  <w:lang w:val="es-ES"/>
                </w:rPr>
                <w:t>ÓVIL excepto móvil aeron</w:t>
              </w:r>
            </w:ins>
            <w:ins w:id="61" w:author="Satorre Sagredo, Lillian" w:date="2018-09-21T09:24:00Z">
              <w:r w:rsidRPr="00595FD6">
                <w:rPr>
                  <w:lang w:val="es-ES"/>
                </w:rPr>
                <w:t>áutico</w:t>
              </w:r>
            </w:ins>
            <w:ins w:id="62" w:author="WG1" w:date="2018-01-24T19:50:00Z">
              <w:r w:rsidRPr="00595FD6">
                <w:rPr>
                  <w:lang w:val="es-ES"/>
                </w:rPr>
                <w:t xml:space="preserve">  ADD </w:t>
              </w:r>
              <w:r w:rsidRPr="00595FD6">
                <w:rPr>
                  <w:rStyle w:val="Artref"/>
                  <w:lang w:val="es-ES"/>
                </w:rPr>
                <w:t>5.A113</w:t>
              </w:r>
            </w:ins>
            <w:ins w:id="63" w:author="Fernandez Jimenez, Virginia" w:date="2018-05-18T12:57:00Z">
              <w:r w:rsidRPr="00595FD6">
                <w:rPr>
                  <w:lang w:val="es-ES"/>
                </w:rPr>
                <w:t xml:space="preserve">  </w:t>
              </w:r>
            </w:ins>
            <w:ins w:id="64" w:author="Michael Kraemer" w:date="2018-05-09T10:18:00Z">
              <w:r w:rsidRPr="00595FD6">
                <w:rPr>
                  <w:lang w:val="es-ES"/>
                </w:rPr>
                <w:t xml:space="preserve">MOD </w:t>
              </w:r>
              <w:r w:rsidRPr="00595FD6">
                <w:rPr>
                  <w:rStyle w:val="Artref"/>
                  <w:lang w:val="es-ES"/>
                </w:rPr>
                <w:t>5.338A</w:t>
              </w:r>
            </w:ins>
          </w:p>
        </w:tc>
        <w:tc>
          <w:tcPr>
            <w:tcW w:w="3101" w:type="dxa"/>
          </w:tcPr>
          <w:p w14:paraId="0A424E9D" w14:textId="77777777" w:rsidR="00713E3A" w:rsidRPr="00595FD6" w:rsidRDefault="00E73BFF" w:rsidP="004F2D3F">
            <w:pPr>
              <w:pStyle w:val="TableTextS5"/>
              <w:spacing w:before="30" w:after="20"/>
              <w:rPr>
                <w:color w:val="000000"/>
                <w:lang w:val="es-ES"/>
              </w:rPr>
            </w:pPr>
            <w:r w:rsidRPr="00595FD6">
              <w:rPr>
                <w:rStyle w:val="Tablefreq"/>
                <w:lang w:val="es-ES"/>
              </w:rPr>
              <w:t>24,75-25,25</w:t>
            </w:r>
          </w:p>
          <w:p w14:paraId="2CCE8D11" w14:textId="77777777" w:rsidR="00713E3A" w:rsidRPr="00595FD6" w:rsidRDefault="00E73BFF" w:rsidP="004F2D3F">
            <w:pPr>
              <w:pStyle w:val="TableTextS5"/>
              <w:rPr>
                <w:lang w:val="es-ES"/>
              </w:rPr>
            </w:pPr>
            <w:r w:rsidRPr="00595FD6">
              <w:rPr>
                <w:lang w:val="es-ES"/>
              </w:rPr>
              <w:t>FIJO POR SATÉLITE</w:t>
            </w:r>
            <w:r w:rsidRPr="00595FD6">
              <w:rPr>
                <w:lang w:val="es-ES"/>
              </w:rPr>
              <w:br/>
              <w:t xml:space="preserve">(Tierra-espacio)  </w:t>
            </w:r>
            <w:r w:rsidRPr="00595FD6">
              <w:rPr>
                <w:rStyle w:val="Artref"/>
                <w:lang w:val="es-ES"/>
              </w:rPr>
              <w:t>5.535</w:t>
            </w:r>
          </w:p>
          <w:p w14:paraId="0B068937" w14:textId="13CD19B7" w:rsidR="00713E3A" w:rsidRPr="00595FD6" w:rsidRDefault="00E73BFF" w:rsidP="004F2D3F">
            <w:pPr>
              <w:pStyle w:val="TableTextS5"/>
              <w:rPr>
                <w:color w:val="000000"/>
                <w:lang w:val="es-ES"/>
              </w:rPr>
            </w:pPr>
            <w:ins w:id="65" w:author="WG1" w:date="2018-01-24T19:50:00Z">
              <w:r w:rsidRPr="00595FD6">
                <w:rPr>
                  <w:lang w:val="es-ES"/>
                </w:rPr>
                <w:t>M</w:t>
              </w:r>
            </w:ins>
            <w:ins w:id="66" w:author="Satorre Sagredo, Lillian" w:date="2018-09-21T09:24:00Z">
              <w:r w:rsidRPr="00595FD6">
                <w:rPr>
                  <w:lang w:val="es-ES"/>
                </w:rPr>
                <w:t>ÓVIL excepto móvil aeronáutico</w:t>
              </w:r>
            </w:ins>
            <w:ins w:id="67" w:author="WG1" w:date="2018-01-24T19:50:00Z">
              <w:r w:rsidRPr="00595FD6">
                <w:rPr>
                  <w:lang w:val="es-ES"/>
                </w:rPr>
                <w:t xml:space="preserve">  ADD </w:t>
              </w:r>
              <w:r w:rsidRPr="00595FD6">
                <w:rPr>
                  <w:rStyle w:val="Artref"/>
                  <w:lang w:val="es-ES"/>
                </w:rPr>
                <w:t>5.A113</w:t>
              </w:r>
            </w:ins>
            <w:ins w:id="68" w:author="Fernandez Jimenez, Virginia" w:date="2018-05-18T12:57:00Z">
              <w:r w:rsidRPr="00595FD6">
                <w:rPr>
                  <w:lang w:val="es-ES"/>
                </w:rPr>
                <w:t xml:space="preserve"> </w:t>
              </w:r>
            </w:ins>
            <w:ins w:id="69" w:author="Michael Kraemer" w:date="2018-05-10T12:51:00Z">
              <w:r w:rsidRPr="00595FD6">
                <w:rPr>
                  <w:lang w:val="es-ES"/>
                </w:rPr>
                <w:t xml:space="preserve"> </w:t>
              </w:r>
            </w:ins>
            <w:ins w:id="70" w:author="Michael Kraemer" w:date="2018-05-09T10:18:00Z">
              <w:r w:rsidRPr="00595FD6">
                <w:rPr>
                  <w:lang w:val="es-ES"/>
                </w:rPr>
                <w:t xml:space="preserve">MOD </w:t>
              </w:r>
              <w:r w:rsidRPr="00595FD6">
                <w:rPr>
                  <w:rStyle w:val="Artref"/>
                  <w:lang w:val="es-ES"/>
                </w:rPr>
                <w:t>5.338A</w:t>
              </w:r>
            </w:ins>
          </w:p>
        </w:tc>
        <w:tc>
          <w:tcPr>
            <w:tcW w:w="3102" w:type="dxa"/>
          </w:tcPr>
          <w:p w14:paraId="14CAB3C3" w14:textId="77777777" w:rsidR="00713E3A" w:rsidRPr="00595FD6" w:rsidRDefault="00E73BFF" w:rsidP="004F2D3F">
            <w:pPr>
              <w:pStyle w:val="TableTextS5"/>
              <w:spacing w:before="30" w:after="20"/>
              <w:rPr>
                <w:color w:val="000000"/>
                <w:lang w:val="es-ES"/>
              </w:rPr>
            </w:pPr>
            <w:r w:rsidRPr="00595FD6">
              <w:rPr>
                <w:rStyle w:val="Tablefreq"/>
                <w:lang w:val="es-ES"/>
              </w:rPr>
              <w:t>24,75-25,25</w:t>
            </w:r>
          </w:p>
          <w:p w14:paraId="3F5EFCD5" w14:textId="77777777" w:rsidR="00713E3A" w:rsidRPr="00595FD6" w:rsidRDefault="00E73BFF" w:rsidP="004F2D3F">
            <w:pPr>
              <w:pStyle w:val="TableTextS5"/>
              <w:rPr>
                <w:lang w:val="es-ES"/>
              </w:rPr>
            </w:pPr>
            <w:r w:rsidRPr="00595FD6">
              <w:rPr>
                <w:lang w:val="es-ES"/>
              </w:rPr>
              <w:t>FIJO</w:t>
            </w:r>
          </w:p>
          <w:p w14:paraId="3A164BAD" w14:textId="77777777" w:rsidR="00713E3A" w:rsidRPr="00595FD6" w:rsidRDefault="00E73BFF" w:rsidP="004F2D3F">
            <w:pPr>
              <w:pStyle w:val="TableTextS5"/>
              <w:rPr>
                <w:lang w:val="es-ES"/>
              </w:rPr>
            </w:pPr>
            <w:r w:rsidRPr="00595FD6">
              <w:rPr>
                <w:lang w:val="es-ES"/>
              </w:rPr>
              <w:t>FIJO POR SATÉLITE</w:t>
            </w:r>
            <w:r w:rsidRPr="00595FD6">
              <w:rPr>
                <w:lang w:val="es-ES"/>
              </w:rPr>
              <w:br/>
              <w:t xml:space="preserve">(Tierra-espacio)  </w:t>
            </w:r>
            <w:r w:rsidRPr="00595FD6">
              <w:rPr>
                <w:rStyle w:val="Artref"/>
                <w:lang w:val="es-ES"/>
              </w:rPr>
              <w:t>5.535</w:t>
            </w:r>
          </w:p>
          <w:p w14:paraId="0461EC97" w14:textId="1DD3D013" w:rsidR="00713E3A" w:rsidRPr="00595FD6" w:rsidRDefault="00E73BFF" w:rsidP="004F2D3F">
            <w:pPr>
              <w:pStyle w:val="TableTextS5"/>
              <w:rPr>
                <w:color w:val="000000"/>
                <w:lang w:val="es-ES"/>
              </w:rPr>
            </w:pPr>
            <w:r w:rsidRPr="00595FD6">
              <w:rPr>
                <w:lang w:val="es-ES"/>
              </w:rPr>
              <w:t>MÓVIL</w:t>
            </w:r>
            <w:ins w:id="71" w:author="Saez Grau, Ricardo" w:date="2018-10-01T14:04:00Z">
              <w:r w:rsidRPr="00595FD6">
                <w:rPr>
                  <w:lang w:val="es-ES"/>
                </w:rPr>
                <w:t xml:space="preserve">  </w:t>
              </w:r>
            </w:ins>
            <w:ins w:id="72" w:author="WG1" w:date="2018-01-24T19:50:00Z">
              <w:r w:rsidRPr="00595FD6">
                <w:rPr>
                  <w:lang w:val="es-ES"/>
                </w:rPr>
                <w:t xml:space="preserve">ADD </w:t>
              </w:r>
              <w:r w:rsidRPr="00595FD6">
                <w:rPr>
                  <w:rStyle w:val="Artref"/>
                  <w:lang w:val="es-ES"/>
                </w:rPr>
                <w:t>5.A113</w:t>
              </w:r>
            </w:ins>
          </w:p>
        </w:tc>
      </w:tr>
      <w:tr w:rsidR="00713E3A" w:rsidRPr="00595FD6" w14:paraId="624D22B0" w14:textId="77777777" w:rsidTr="004F2D3F">
        <w:trPr>
          <w:cantSplit/>
        </w:trPr>
        <w:tc>
          <w:tcPr>
            <w:tcW w:w="9304" w:type="dxa"/>
            <w:gridSpan w:val="3"/>
          </w:tcPr>
          <w:p w14:paraId="052962B1" w14:textId="77777777" w:rsidR="00713E3A" w:rsidRPr="00595FD6" w:rsidRDefault="00E73BFF" w:rsidP="004F2D3F">
            <w:pPr>
              <w:pStyle w:val="TableTextS5"/>
              <w:rPr>
                <w:lang w:val="es-ES"/>
              </w:rPr>
            </w:pPr>
            <w:r w:rsidRPr="00595FD6">
              <w:rPr>
                <w:rStyle w:val="Tablefreq"/>
                <w:lang w:val="es-ES"/>
              </w:rPr>
              <w:t>25,25-25,5</w:t>
            </w:r>
            <w:r w:rsidRPr="00595FD6">
              <w:rPr>
                <w:color w:val="000000"/>
                <w:lang w:val="es-ES"/>
              </w:rPr>
              <w:tab/>
            </w:r>
            <w:r w:rsidRPr="00595FD6">
              <w:rPr>
                <w:lang w:val="es-ES"/>
              </w:rPr>
              <w:t>FIJO</w:t>
            </w:r>
          </w:p>
          <w:p w14:paraId="1FBBE41D" w14:textId="77777777" w:rsidR="00713E3A" w:rsidRPr="00595FD6" w:rsidRDefault="00E73BFF" w:rsidP="004F2D3F">
            <w:pPr>
              <w:pStyle w:val="TableTextS5"/>
              <w:rPr>
                <w:lang w:val="es-ES"/>
              </w:rPr>
            </w:pPr>
            <w:r w:rsidRPr="00595FD6">
              <w:rPr>
                <w:lang w:val="es-ES"/>
              </w:rPr>
              <w:tab/>
            </w:r>
            <w:r w:rsidRPr="00595FD6">
              <w:rPr>
                <w:lang w:val="es-ES"/>
              </w:rPr>
              <w:tab/>
            </w:r>
            <w:r w:rsidRPr="00595FD6">
              <w:rPr>
                <w:lang w:val="es-ES"/>
              </w:rPr>
              <w:tab/>
            </w:r>
            <w:r w:rsidRPr="00595FD6">
              <w:rPr>
                <w:lang w:val="es-ES"/>
              </w:rPr>
              <w:tab/>
              <w:t xml:space="preserve">ENTRE SATÉLITES  </w:t>
            </w:r>
            <w:r w:rsidRPr="00595FD6">
              <w:rPr>
                <w:rStyle w:val="Artref"/>
                <w:lang w:val="es-ES"/>
              </w:rPr>
              <w:t>5.536</w:t>
            </w:r>
          </w:p>
          <w:p w14:paraId="062AEEC7" w14:textId="61E22EA9" w:rsidR="00713E3A" w:rsidRPr="00595FD6" w:rsidRDefault="00E73BFF" w:rsidP="004F2D3F">
            <w:pPr>
              <w:pStyle w:val="TableTextS5"/>
              <w:rPr>
                <w:lang w:val="es-ES"/>
              </w:rPr>
            </w:pPr>
            <w:r w:rsidRPr="00595FD6">
              <w:rPr>
                <w:lang w:val="es-ES"/>
              </w:rPr>
              <w:tab/>
            </w:r>
            <w:r w:rsidRPr="00595FD6">
              <w:rPr>
                <w:lang w:val="es-ES"/>
              </w:rPr>
              <w:tab/>
            </w:r>
            <w:r w:rsidRPr="00595FD6">
              <w:rPr>
                <w:lang w:val="es-ES"/>
              </w:rPr>
              <w:tab/>
            </w:r>
            <w:r w:rsidRPr="00595FD6">
              <w:rPr>
                <w:lang w:val="es-ES"/>
              </w:rPr>
              <w:tab/>
              <w:t>MÓVIL</w:t>
            </w:r>
            <w:ins w:id="73" w:author="WG1" w:date="2018-01-24T19:50:00Z">
              <w:r w:rsidRPr="00595FD6">
                <w:rPr>
                  <w:lang w:val="es-ES"/>
                </w:rPr>
                <w:t xml:space="preserve">  ADD </w:t>
              </w:r>
              <w:r w:rsidRPr="00595FD6">
                <w:rPr>
                  <w:rStyle w:val="Artref"/>
                  <w:lang w:val="es-ES"/>
                </w:rPr>
                <w:t>5.A113</w:t>
              </w:r>
            </w:ins>
          </w:p>
          <w:p w14:paraId="3816EB49" w14:textId="77777777" w:rsidR="00713E3A" w:rsidRPr="00595FD6" w:rsidRDefault="00E73BFF" w:rsidP="004F2D3F">
            <w:pPr>
              <w:pStyle w:val="TableTextS5"/>
              <w:rPr>
                <w:color w:val="000000"/>
                <w:lang w:val="es-ES"/>
              </w:rPr>
            </w:pPr>
            <w:r w:rsidRPr="00595FD6">
              <w:rPr>
                <w:lang w:val="es-ES"/>
              </w:rPr>
              <w:tab/>
            </w:r>
            <w:r w:rsidRPr="00595FD6">
              <w:rPr>
                <w:lang w:val="es-ES"/>
              </w:rPr>
              <w:tab/>
            </w:r>
            <w:r w:rsidRPr="00595FD6">
              <w:rPr>
                <w:lang w:val="es-ES"/>
              </w:rPr>
              <w:tab/>
            </w:r>
            <w:r w:rsidRPr="00595FD6">
              <w:rPr>
                <w:lang w:val="es-ES"/>
              </w:rPr>
              <w:tab/>
              <w:t>Frecuencias patrón y señales horarias por satélite (Tierra-espacio)</w:t>
            </w:r>
          </w:p>
        </w:tc>
      </w:tr>
      <w:tr w:rsidR="00713E3A" w:rsidRPr="00595FD6" w14:paraId="6827835A" w14:textId="77777777" w:rsidTr="004F2D3F">
        <w:trPr>
          <w:cantSplit/>
        </w:trPr>
        <w:tc>
          <w:tcPr>
            <w:tcW w:w="9304" w:type="dxa"/>
            <w:gridSpan w:val="3"/>
          </w:tcPr>
          <w:p w14:paraId="4438AB9B" w14:textId="7FD8BA6E" w:rsidR="00713E3A" w:rsidRPr="00595FD6" w:rsidRDefault="00E73BFF" w:rsidP="004F2D3F">
            <w:pPr>
              <w:pStyle w:val="TableTextS5"/>
              <w:tabs>
                <w:tab w:val="clear" w:pos="567"/>
                <w:tab w:val="clear" w:pos="737"/>
                <w:tab w:val="left" w:pos="3149"/>
                <w:tab w:val="left" w:pos="3716"/>
              </w:tabs>
              <w:rPr>
                <w:lang w:val="es-ES"/>
              </w:rPr>
            </w:pPr>
            <w:r w:rsidRPr="00595FD6">
              <w:rPr>
                <w:rStyle w:val="Tablefreq"/>
                <w:lang w:val="es-ES"/>
              </w:rPr>
              <w:t>25,5-27</w:t>
            </w:r>
            <w:r w:rsidRPr="00595FD6">
              <w:rPr>
                <w:color w:val="000000"/>
                <w:lang w:val="es-ES"/>
              </w:rPr>
              <w:tab/>
            </w:r>
            <w:r w:rsidRPr="00595FD6">
              <w:rPr>
                <w:lang w:val="es-ES"/>
              </w:rPr>
              <w:t>EXPLORACIÓN DE LA TIERRA POR SATÉLITE (espacio-Tierra)</w:t>
            </w:r>
            <w:r w:rsidR="00C41CC3" w:rsidRPr="00595FD6">
              <w:rPr>
                <w:lang w:val="es-ES"/>
              </w:rPr>
              <w:t xml:space="preserve">  </w:t>
            </w:r>
            <w:r w:rsidR="00C41CC3" w:rsidRPr="00595FD6">
              <w:rPr>
                <w:lang w:val="es-ES"/>
              </w:rPr>
              <w:tab/>
            </w:r>
            <w:r w:rsidRPr="00595FD6">
              <w:rPr>
                <w:rStyle w:val="Artref"/>
                <w:lang w:val="es-ES"/>
              </w:rPr>
              <w:t>5.536B</w:t>
            </w:r>
          </w:p>
          <w:p w14:paraId="4D1C21D7" w14:textId="77777777" w:rsidR="00713E3A" w:rsidRPr="00595FD6" w:rsidRDefault="00E73BFF" w:rsidP="004F2D3F">
            <w:pPr>
              <w:pStyle w:val="TableTextS5"/>
              <w:rPr>
                <w:lang w:val="es-ES"/>
              </w:rPr>
            </w:pPr>
            <w:r w:rsidRPr="00595FD6">
              <w:rPr>
                <w:lang w:val="es-ES"/>
              </w:rPr>
              <w:tab/>
            </w:r>
            <w:r w:rsidRPr="00595FD6">
              <w:rPr>
                <w:lang w:val="es-ES"/>
              </w:rPr>
              <w:tab/>
            </w:r>
            <w:r w:rsidRPr="00595FD6">
              <w:rPr>
                <w:lang w:val="es-ES"/>
              </w:rPr>
              <w:tab/>
            </w:r>
            <w:r w:rsidRPr="00595FD6">
              <w:rPr>
                <w:lang w:val="es-ES"/>
              </w:rPr>
              <w:tab/>
              <w:t>FIJO</w:t>
            </w:r>
          </w:p>
          <w:p w14:paraId="4B4B085A" w14:textId="77777777" w:rsidR="00713E3A" w:rsidRPr="00595FD6" w:rsidRDefault="00E73BFF" w:rsidP="004F2D3F">
            <w:pPr>
              <w:pStyle w:val="TableTextS5"/>
              <w:rPr>
                <w:lang w:val="es-ES"/>
              </w:rPr>
            </w:pPr>
            <w:r w:rsidRPr="00595FD6">
              <w:rPr>
                <w:lang w:val="es-ES"/>
              </w:rPr>
              <w:tab/>
            </w:r>
            <w:r w:rsidRPr="00595FD6">
              <w:rPr>
                <w:lang w:val="es-ES"/>
              </w:rPr>
              <w:tab/>
            </w:r>
            <w:r w:rsidRPr="00595FD6">
              <w:rPr>
                <w:lang w:val="es-ES"/>
              </w:rPr>
              <w:tab/>
            </w:r>
            <w:r w:rsidRPr="00595FD6">
              <w:rPr>
                <w:lang w:val="es-ES"/>
              </w:rPr>
              <w:tab/>
              <w:t xml:space="preserve">ENTRE SATÉLITES  </w:t>
            </w:r>
            <w:r w:rsidRPr="00595FD6">
              <w:rPr>
                <w:rStyle w:val="Artref"/>
                <w:lang w:val="es-ES"/>
              </w:rPr>
              <w:t>5.536</w:t>
            </w:r>
          </w:p>
          <w:p w14:paraId="188C36F8" w14:textId="3D24E75B" w:rsidR="00713E3A" w:rsidRPr="00595FD6" w:rsidRDefault="00E73BFF" w:rsidP="004F2D3F">
            <w:pPr>
              <w:pStyle w:val="TableTextS5"/>
              <w:rPr>
                <w:lang w:val="es-ES"/>
              </w:rPr>
            </w:pPr>
            <w:r w:rsidRPr="00595FD6">
              <w:rPr>
                <w:lang w:val="es-ES"/>
              </w:rPr>
              <w:tab/>
            </w:r>
            <w:r w:rsidRPr="00595FD6">
              <w:rPr>
                <w:lang w:val="es-ES"/>
              </w:rPr>
              <w:tab/>
            </w:r>
            <w:r w:rsidRPr="00595FD6">
              <w:rPr>
                <w:lang w:val="es-ES"/>
              </w:rPr>
              <w:tab/>
            </w:r>
            <w:r w:rsidRPr="00595FD6">
              <w:rPr>
                <w:lang w:val="es-ES"/>
              </w:rPr>
              <w:tab/>
              <w:t>MÓVIL</w:t>
            </w:r>
            <w:ins w:id="74" w:author="WG1" w:date="2018-01-24T19:50:00Z">
              <w:r w:rsidRPr="00595FD6">
                <w:rPr>
                  <w:lang w:val="es-ES"/>
                </w:rPr>
                <w:t xml:space="preserve">  ADD </w:t>
              </w:r>
              <w:r w:rsidRPr="00595FD6">
                <w:rPr>
                  <w:rStyle w:val="Artref"/>
                  <w:lang w:val="es-ES"/>
                </w:rPr>
                <w:t>5.A113</w:t>
              </w:r>
            </w:ins>
          </w:p>
          <w:p w14:paraId="56258C81" w14:textId="6F081966" w:rsidR="00713E3A" w:rsidRPr="00595FD6" w:rsidRDefault="00E73BFF" w:rsidP="004F2D3F">
            <w:pPr>
              <w:pStyle w:val="TableTextS5"/>
              <w:rPr>
                <w:lang w:val="es-ES"/>
              </w:rPr>
            </w:pPr>
            <w:r w:rsidRPr="00595FD6">
              <w:rPr>
                <w:lang w:val="es-ES"/>
              </w:rPr>
              <w:tab/>
            </w:r>
            <w:r w:rsidRPr="00595FD6">
              <w:rPr>
                <w:lang w:val="es-ES"/>
              </w:rPr>
              <w:tab/>
            </w:r>
            <w:r w:rsidRPr="00595FD6">
              <w:rPr>
                <w:lang w:val="es-ES"/>
              </w:rPr>
              <w:tab/>
            </w:r>
            <w:r w:rsidRPr="00595FD6">
              <w:rPr>
                <w:lang w:val="es-ES"/>
              </w:rPr>
              <w:tab/>
              <w:t xml:space="preserve">INVESTIGACIÓN ESPACIAL (espacio-Tierra)  </w:t>
            </w:r>
            <w:r w:rsidRPr="00595FD6">
              <w:rPr>
                <w:rStyle w:val="Artref"/>
                <w:lang w:val="es-ES"/>
              </w:rPr>
              <w:t>5.536C</w:t>
            </w:r>
          </w:p>
          <w:p w14:paraId="798C047B" w14:textId="77777777" w:rsidR="00713E3A" w:rsidRPr="00595FD6" w:rsidRDefault="00E73BFF" w:rsidP="004F2D3F">
            <w:pPr>
              <w:pStyle w:val="TableTextS5"/>
              <w:rPr>
                <w:lang w:val="es-ES"/>
              </w:rPr>
            </w:pPr>
            <w:r w:rsidRPr="00595FD6">
              <w:rPr>
                <w:lang w:val="es-ES"/>
              </w:rPr>
              <w:tab/>
            </w:r>
            <w:r w:rsidRPr="00595FD6">
              <w:rPr>
                <w:lang w:val="es-ES"/>
              </w:rPr>
              <w:tab/>
            </w:r>
            <w:r w:rsidRPr="00595FD6">
              <w:rPr>
                <w:lang w:val="es-ES"/>
              </w:rPr>
              <w:tab/>
            </w:r>
            <w:r w:rsidRPr="00595FD6">
              <w:rPr>
                <w:lang w:val="es-ES"/>
              </w:rPr>
              <w:tab/>
              <w:t xml:space="preserve">Frecuencias patrón y señales horarias por </w:t>
            </w:r>
            <w:r w:rsidRPr="00595FD6">
              <w:rPr>
                <w:lang w:val="es-ES"/>
              </w:rPr>
              <w:t>satélite (Tierra-espacio)</w:t>
            </w:r>
          </w:p>
          <w:p w14:paraId="0B94D7CD" w14:textId="5DF669BF" w:rsidR="00713E3A" w:rsidRPr="00595FD6" w:rsidRDefault="00E73BFF" w:rsidP="004F2D3F">
            <w:pPr>
              <w:pStyle w:val="TableTextS5"/>
              <w:rPr>
                <w:color w:val="000000"/>
                <w:lang w:val="es-ES"/>
              </w:rPr>
            </w:pPr>
            <w:r w:rsidRPr="00595FD6">
              <w:rPr>
                <w:lang w:val="es-ES"/>
              </w:rPr>
              <w:tab/>
            </w:r>
            <w:r w:rsidRPr="00595FD6">
              <w:rPr>
                <w:lang w:val="es-ES"/>
              </w:rPr>
              <w:tab/>
            </w:r>
            <w:r w:rsidRPr="00595FD6">
              <w:rPr>
                <w:lang w:val="es-ES"/>
              </w:rPr>
              <w:tab/>
            </w:r>
            <w:r w:rsidRPr="00595FD6">
              <w:rPr>
                <w:lang w:val="es-ES"/>
              </w:rPr>
              <w:tab/>
            </w:r>
            <w:r w:rsidRPr="00595FD6">
              <w:rPr>
                <w:rStyle w:val="Artref"/>
                <w:lang w:val="es-ES"/>
              </w:rPr>
              <w:t>5.536A</w:t>
            </w:r>
          </w:p>
        </w:tc>
      </w:tr>
      <w:tr w:rsidR="00713E3A" w:rsidRPr="00595FD6" w14:paraId="22DB4BF3" w14:textId="77777777" w:rsidTr="004F2D3F">
        <w:trPr>
          <w:cantSplit/>
        </w:trPr>
        <w:tc>
          <w:tcPr>
            <w:tcW w:w="3101" w:type="dxa"/>
          </w:tcPr>
          <w:p w14:paraId="4EE6F028" w14:textId="77777777" w:rsidR="00713E3A" w:rsidRPr="00595FD6" w:rsidRDefault="00E73BFF" w:rsidP="004F2D3F">
            <w:pPr>
              <w:pStyle w:val="TableTextS5"/>
              <w:rPr>
                <w:color w:val="000000"/>
                <w:lang w:val="es-ES"/>
              </w:rPr>
            </w:pPr>
            <w:r w:rsidRPr="00595FD6">
              <w:rPr>
                <w:rStyle w:val="Tablefreq"/>
                <w:lang w:val="es-ES"/>
              </w:rPr>
              <w:t>27-27,5</w:t>
            </w:r>
          </w:p>
          <w:p w14:paraId="0C980DEB" w14:textId="77777777" w:rsidR="00713E3A" w:rsidRPr="00595FD6" w:rsidRDefault="00E73BFF" w:rsidP="004F2D3F">
            <w:pPr>
              <w:pStyle w:val="TableTextS5"/>
              <w:tabs>
                <w:tab w:val="clear" w:pos="567"/>
                <w:tab w:val="clear" w:pos="737"/>
                <w:tab w:val="left" w:pos="3149"/>
                <w:tab w:val="left" w:pos="3716"/>
              </w:tabs>
              <w:rPr>
                <w:lang w:val="es-ES"/>
              </w:rPr>
            </w:pPr>
            <w:r w:rsidRPr="00595FD6">
              <w:rPr>
                <w:lang w:val="es-ES"/>
              </w:rPr>
              <w:t>FIJO</w:t>
            </w:r>
          </w:p>
          <w:p w14:paraId="405AAC9D" w14:textId="77777777" w:rsidR="00713E3A" w:rsidRPr="00595FD6" w:rsidRDefault="00E73BFF" w:rsidP="004F2D3F">
            <w:pPr>
              <w:pStyle w:val="TableTextS5"/>
              <w:tabs>
                <w:tab w:val="clear" w:pos="567"/>
                <w:tab w:val="clear" w:pos="737"/>
                <w:tab w:val="left" w:pos="3149"/>
                <w:tab w:val="left" w:pos="3716"/>
              </w:tabs>
              <w:rPr>
                <w:lang w:val="es-ES"/>
              </w:rPr>
            </w:pPr>
            <w:r w:rsidRPr="00595FD6">
              <w:rPr>
                <w:lang w:val="es-ES"/>
              </w:rPr>
              <w:t xml:space="preserve">ENTRE SATÉLITES  </w:t>
            </w:r>
            <w:r w:rsidRPr="00595FD6">
              <w:rPr>
                <w:rStyle w:val="Artref"/>
                <w:lang w:val="es-ES"/>
              </w:rPr>
              <w:t>5.536</w:t>
            </w:r>
          </w:p>
          <w:p w14:paraId="719CDE5F" w14:textId="5143BBE6" w:rsidR="00713E3A" w:rsidRPr="00595FD6" w:rsidRDefault="00E73BFF" w:rsidP="004F2D3F">
            <w:pPr>
              <w:pStyle w:val="TableTextS5"/>
              <w:tabs>
                <w:tab w:val="clear" w:pos="567"/>
                <w:tab w:val="clear" w:pos="737"/>
                <w:tab w:val="left" w:pos="3149"/>
                <w:tab w:val="left" w:pos="3716"/>
              </w:tabs>
              <w:rPr>
                <w:color w:val="000000"/>
                <w:lang w:val="es-ES"/>
              </w:rPr>
            </w:pPr>
            <w:r w:rsidRPr="00595FD6">
              <w:rPr>
                <w:lang w:val="es-ES"/>
              </w:rPr>
              <w:t>MÓVIL</w:t>
            </w:r>
            <w:ins w:id="75" w:author="WG1" w:date="2018-01-24T19:50:00Z">
              <w:r w:rsidRPr="00595FD6">
                <w:rPr>
                  <w:lang w:val="es-ES"/>
                </w:rPr>
                <w:t xml:space="preserve">  ADD </w:t>
              </w:r>
              <w:r w:rsidRPr="00595FD6">
                <w:rPr>
                  <w:rStyle w:val="Artref"/>
                  <w:lang w:val="es-ES"/>
                </w:rPr>
                <w:t>5.A113</w:t>
              </w:r>
            </w:ins>
          </w:p>
        </w:tc>
        <w:tc>
          <w:tcPr>
            <w:tcW w:w="6203" w:type="dxa"/>
            <w:gridSpan w:val="2"/>
          </w:tcPr>
          <w:p w14:paraId="2A0BCC76" w14:textId="77777777" w:rsidR="00713E3A" w:rsidRPr="00595FD6" w:rsidRDefault="00E73BFF" w:rsidP="004F2D3F">
            <w:pPr>
              <w:pStyle w:val="TableTextS5"/>
              <w:rPr>
                <w:color w:val="000000"/>
                <w:lang w:val="es-ES"/>
              </w:rPr>
            </w:pPr>
            <w:r w:rsidRPr="00595FD6">
              <w:rPr>
                <w:rStyle w:val="Tablefreq"/>
                <w:lang w:val="es-ES"/>
              </w:rPr>
              <w:t>27-27,5</w:t>
            </w:r>
          </w:p>
          <w:p w14:paraId="21AF9EB7" w14:textId="77777777" w:rsidR="00713E3A" w:rsidRPr="00595FD6" w:rsidRDefault="00E73BFF" w:rsidP="004F2D3F">
            <w:pPr>
              <w:pStyle w:val="TableTextS5"/>
              <w:tabs>
                <w:tab w:val="clear" w:pos="567"/>
                <w:tab w:val="clear" w:pos="737"/>
                <w:tab w:val="clear" w:pos="2977"/>
                <w:tab w:val="left" w:pos="615"/>
                <w:tab w:val="left" w:pos="3716"/>
              </w:tabs>
              <w:rPr>
                <w:lang w:val="es-ES"/>
              </w:rPr>
            </w:pPr>
            <w:r w:rsidRPr="00595FD6">
              <w:rPr>
                <w:lang w:val="es-ES"/>
              </w:rPr>
              <w:tab/>
            </w:r>
            <w:r w:rsidRPr="00595FD6">
              <w:rPr>
                <w:lang w:val="es-ES"/>
              </w:rPr>
              <w:tab/>
              <w:t>FIJO</w:t>
            </w:r>
          </w:p>
          <w:p w14:paraId="69688FC5" w14:textId="77777777" w:rsidR="00713E3A" w:rsidRPr="00595FD6" w:rsidRDefault="00E73BFF" w:rsidP="004F2D3F">
            <w:pPr>
              <w:pStyle w:val="TableTextS5"/>
              <w:tabs>
                <w:tab w:val="clear" w:pos="567"/>
                <w:tab w:val="clear" w:pos="737"/>
                <w:tab w:val="left" w:pos="615"/>
                <w:tab w:val="left" w:pos="3716"/>
              </w:tabs>
              <w:rPr>
                <w:lang w:val="es-ES"/>
              </w:rPr>
            </w:pPr>
            <w:r w:rsidRPr="00595FD6">
              <w:rPr>
                <w:lang w:val="es-ES"/>
              </w:rPr>
              <w:tab/>
            </w:r>
            <w:r w:rsidRPr="00595FD6">
              <w:rPr>
                <w:lang w:val="es-ES"/>
              </w:rPr>
              <w:tab/>
              <w:t>FIJO POR SATÉLITE (Tierra-espacio)</w:t>
            </w:r>
          </w:p>
          <w:p w14:paraId="6B6068BB" w14:textId="77777777" w:rsidR="00713E3A" w:rsidRPr="00595FD6" w:rsidRDefault="00E73BFF" w:rsidP="004F2D3F">
            <w:pPr>
              <w:pStyle w:val="TableTextS5"/>
              <w:tabs>
                <w:tab w:val="clear" w:pos="567"/>
                <w:tab w:val="clear" w:pos="737"/>
                <w:tab w:val="left" w:pos="615"/>
                <w:tab w:val="left" w:pos="3716"/>
              </w:tabs>
              <w:rPr>
                <w:lang w:val="es-ES"/>
              </w:rPr>
            </w:pPr>
            <w:r w:rsidRPr="00595FD6">
              <w:rPr>
                <w:lang w:val="es-ES"/>
              </w:rPr>
              <w:tab/>
            </w:r>
            <w:r w:rsidRPr="00595FD6">
              <w:rPr>
                <w:lang w:val="es-ES"/>
              </w:rPr>
              <w:tab/>
              <w:t xml:space="preserve">ENTRE SATÉLITES  </w:t>
            </w:r>
            <w:r w:rsidRPr="00595FD6">
              <w:rPr>
                <w:rStyle w:val="Artref"/>
                <w:lang w:val="es-ES"/>
              </w:rPr>
              <w:t>5.536</w:t>
            </w:r>
            <w:r w:rsidRPr="00595FD6">
              <w:rPr>
                <w:lang w:val="es-ES"/>
              </w:rPr>
              <w:t xml:space="preserve">  </w:t>
            </w:r>
            <w:r w:rsidRPr="00595FD6">
              <w:rPr>
                <w:rStyle w:val="Artref"/>
                <w:lang w:val="es-ES"/>
              </w:rPr>
              <w:t>5.537</w:t>
            </w:r>
          </w:p>
          <w:p w14:paraId="6C9ECAE9" w14:textId="2E8C3588" w:rsidR="00713E3A" w:rsidRPr="00595FD6" w:rsidRDefault="00E73BFF" w:rsidP="004F2D3F">
            <w:pPr>
              <w:pStyle w:val="TableTextS5"/>
              <w:tabs>
                <w:tab w:val="clear" w:pos="567"/>
                <w:tab w:val="clear" w:pos="737"/>
                <w:tab w:val="left" w:pos="615"/>
                <w:tab w:val="left" w:pos="3716"/>
              </w:tabs>
              <w:rPr>
                <w:color w:val="000000"/>
                <w:lang w:val="es-ES"/>
              </w:rPr>
            </w:pPr>
            <w:r w:rsidRPr="00595FD6">
              <w:rPr>
                <w:lang w:val="es-ES"/>
              </w:rPr>
              <w:tab/>
            </w:r>
            <w:r w:rsidRPr="00595FD6">
              <w:rPr>
                <w:lang w:val="es-ES"/>
              </w:rPr>
              <w:tab/>
              <w:t>MÓVIL</w:t>
            </w:r>
            <w:ins w:id="76" w:author="Saez Grau, Ricardo" w:date="2018-10-01T14:09:00Z">
              <w:r w:rsidRPr="00595FD6">
                <w:rPr>
                  <w:lang w:val="es-ES"/>
                </w:rPr>
                <w:t xml:space="preserve">  </w:t>
              </w:r>
            </w:ins>
            <w:ins w:id="77" w:author="WG1" w:date="2018-01-24T19:50:00Z">
              <w:r w:rsidRPr="00595FD6">
                <w:rPr>
                  <w:lang w:val="es-ES"/>
                </w:rPr>
                <w:t xml:space="preserve">ADD </w:t>
              </w:r>
              <w:r w:rsidRPr="00595FD6">
                <w:rPr>
                  <w:rStyle w:val="Artref"/>
                  <w:lang w:val="es-ES"/>
                </w:rPr>
                <w:t>5.A113</w:t>
              </w:r>
            </w:ins>
          </w:p>
        </w:tc>
      </w:tr>
    </w:tbl>
    <w:p w14:paraId="035D0171" w14:textId="144BAEDF" w:rsidR="00292B11" w:rsidRPr="00595FD6" w:rsidRDefault="00E73BFF">
      <w:pPr>
        <w:pStyle w:val="Reasons"/>
        <w:rPr>
          <w:lang w:val="es-ES"/>
        </w:rPr>
      </w:pPr>
      <w:r w:rsidRPr="00595FD6">
        <w:rPr>
          <w:b/>
          <w:lang w:val="es-ES"/>
        </w:rPr>
        <w:t>Motivos</w:t>
      </w:r>
      <w:r w:rsidRPr="00595FD6">
        <w:rPr>
          <w:bCs/>
          <w:lang w:val="es-ES"/>
        </w:rPr>
        <w:t>:</w:t>
      </w:r>
      <w:r w:rsidRPr="00595FD6">
        <w:rPr>
          <w:bCs/>
          <w:lang w:val="es-ES"/>
        </w:rPr>
        <w:tab/>
      </w:r>
      <w:r w:rsidR="00ED55E8" w:rsidRPr="00595FD6">
        <w:rPr>
          <w:lang w:val="es-ES"/>
        </w:rPr>
        <w:t>La identificación de la banda de 24,25-27,5 GHz para las IMT ayudará a satisfacer las necesidades de espectro adicional en las bandas por encima de los 24 GHz. Como los estudios demuestran que es posible compartir con otros servicios que operan en 24,25-27,5 GHz, estas modificaciones proporcionan una identificación para IMT en el rango de frecuencia</w:t>
      </w:r>
      <w:r w:rsidR="00C41CC3" w:rsidRPr="00595FD6">
        <w:rPr>
          <w:lang w:val="es-ES"/>
        </w:rPr>
        <w:t>s</w:t>
      </w:r>
      <w:r w:rsidR="00ED55E8" w:rsidRPr="00595FD6">
        <w:rPr>
          <w:lang w:val="es-ES"/>
        </w:rPr>
        <w:t xml:space="preserve"> 24,25</w:t>
      </w:r>
      <w:r w:rsidR="00C41CC3" w:rsidRPr="00595FD6">
        <w:rPr>
          <w:lang w:val="es-ES"/>
        </w:rPr>
        <w:noBreakHyphen/>
      </w:r>
      <w:r w:rsidR="00ED55E8" w:rsidRPr="00595FD6">
        <w:rPr>
          <w:lang w:val="es-ES"/>
        </w:rPr>
        <w:t>27,5</w:t>
      </w:r>
      <w:r w:rsidR="00C41CC3" w:rsidRPr="00595FD6">
        <w:rPr>
          <w:lang w:val="es-ES"/>
        </w:rPr>
        <w:t> </w:t>
      </w:r>
      <w:r w:rsidR="00ED55E8" w:rsidRPr="00595FD6">
        <w:rPr>
          <w:lang w:val="es-ES"/>
        </w:rPr>
        <w:t>GHz y una asignación primaria al servicio móvil, excepto el servicio móvil aeronáutico, en 24,25-25,25 GHz.</w:t>
      </w:r>
    </w:p>
    <w:p w14:paraId="220CEB4C" w14:textId="77777777" w:rsidR="00292B11" w:rsidRPr="00595FD6" w:rsidRDefault="00E73BFF">
      <w:pPr>
        <w:pStyle w:val="Proposal"/>
        <w:rPr>
          <w:lang w:val="es-ES"/>
        </w:rPr>
      </w:pPr>
      <w:r w:rsidRPr="00595FD6">
        <w:rPr>
          <w:lang w:val="es-ES"/>
        </w:rPr>
        <w:t>ADD</w:t>
      </w:r>
      <w:r w:rsidRPr="00595FD6">
        <w:rPr>
          <w:lang w:val="es-ES"/>
        </w:rPr>
        <w:tab/>
      </w:r>
      <w:r w:rsidRPr="00595FD6">
        <w:rPr>
          <w:lang w:val="es-ES"/>
        </w:rPr>
        <w:t>IAP/11A13A1/3</w:t>
      </w:r>
    </w:p>
    <w:p w14:paraId="1D37C337" w14:textId="37D661A0" w:rsidR="00ED55E8" w:rsidRPr="00ED55E8" w:rsidRDefault="00ED55E8" w:rsidP="00ED55E8">
      <w:pPr>
        <w:rPr>
          <w:lang w:val="es-ES"/>
        </w:rPr>
      </w:pPr>
      <w:r w:rsidRPr="00ED55E8">
        <w:rPr>
          <w:rStyle w:val="Artdef"/>
          <w:lang w:val="es-ES"/>
        </w:rPr>
        <w:t>5.A113</w:t>
      </w:r>
      <w:r w:rsidRPr="00ED55E8">
        <w:rPr>
          <w:b/>
          <w:lang w:val="es-ES"/>
        </w:rPr>
        <w:tab/>
      </w:r>
      <w:r w:rsidRPr="00ED55E8">
        <w:rPr>
          <w:lang w:val="es-ES"/>
        </w:rPr>
        <w:t xml:space="preserve">La banda de frecuencias 24,25-27,5 GHz se ha identificada para su utilización por las administraciones que deseen introducir las </w:t>
      </w:r>
      <w:r w:rsidR="005338D4" w:rsidRPr="00595FD6">
        <w:rPr>
          <w:lang w:val="es-ES"/>
        </w:rPr>
        <w:t xml:space="preserve">telecomunicaciones móviles internacionales </w:t>
      </w:r>
      <w:r w:rsidRPr="00ED55E8">
        <w:rPr>
          <w:lang w:val="es-ES"/>
        </w:rPr>
        <w:t xml:space="preserve">(IMT). Dicha identificación no impide la utilización de esta banda de frecuencias por las aplicaciones de los servicios a los que está atribuida y no implica prioridad alguna en el Reglamento de Radiocomunicaciones. Es de aplicación la Resolución </w:t>
      </w:r>
      <w:r w:rsidRPr="00ED55E8">
        <w:rPr>
          <w:b/>
          <w:lang w:val="es-ES"/>
        </w:rPr>
        <w:t xml:space="preserve">[IAP/A113-IMT </w:t>
      </w:r>
      <w:r w:rsidRPr="00ED55E8">
        <w:rPr>
          <w:b/>
          <w:bCs/>
          <w:lang w:val="es-ES"/>
        </w:rPr>
        <w:t xml:space="preserve">26 GHZ] </w:t>
      </w:r>
      <w:r w:rsidRPr="00ED55E8">
        <w:rPr>
          <w:b/>
          <w:lang w:val="es-ES"/>
        </w:rPr>
        <w:t>(CMR-19)</w:t>
      </w:r>
      <w:r w:rsidRPr="00ED55E8">
        <w:rPr>
          <w:lang w:val="es-ES"/>
        </w:rPr>
        <w:t>.</w:t>
      </w:r>
    </w:p>
    <w:p w14:paraId="25252A65" w14:textId="2C604E1A" w:rsidR="00292B11" w:rsidRPr="00595FD6" w:rsidRDefault="00E73BFF">
      <w:pPr>
        <w:pStyle w:val="Reasons"/>
        <w:rPr>
          <w:lang w:val="es-ES"/>
        </w:rPr>
      </w:pPr>
      <w:r w:rsidRPr="00595FD6">
        <w:rPr>
          <w:b/>
          <w:lang w:val="es-ES"/>
        </w:rPr>
        <w:t>M</w:t>
      </w:r>
      <w:r w:rsidRPr="00595FD6">
        <w:rPr>
          <w:b/>
          <w:lang w:val="es-ES"/>
        </w:rPr>
        <w:t>otivos</w:t>
      </w:r>
      <w:r w:rsidRPr="00595FD6">
        <w:rPr>
          <w:bCs/>
          <w:lang w:val="es-ES"/>
        </w:rPr>
        <w:t>:</w:t>
      </w:r>
      <w:r w:rsidRPr="00595FD6">
        <w:rPr>
          <w:bCs/>
          <w:lang w:val="es-ES"/>
        </w:rPr>
        <w:tab/>
      </w:r>
      <w:r w:rsidR="00ED55E8" w:rsidRPr="00595FD6">
        <w:rPr>
          <w:lang w:val="es-ES"/>
        </w:rPr>
        <w:t xml:space="preserve">La identificación de la banda de </w:t>
      </w:r>
      <w:r w:rsidR="00600CDB" w:rsidRPr="00595FD6">
        <w:rPr>
          <w:lang w:val="es-ES"/>
        </w:rPr>
        <w:t xml:space="preserve">frecuencias </w:t>
      </w:r>
      <w:r w:rsidR="00ED55E8" w:rsidRPr="00595FD6">
        <w:rPr>
          <w:lang w:val="es-ES"/>
        </w:rPr>
        <w:t>24,25-27,5 GHz para las IMT ayudará a satisfacer las necesidades de espectro adicional en las bandas por encima de los 24 GHz. Como los estudios muestran que es posible compartir con otros servicios que operan en 24,25-27,5 GHz, estas modificaciones proporcionan una identificación para IMT en el rango de frecuencia 24,25</w:t>
      </w:r>
      <w:r w:rsidR="00600CDB" w:rsidRPr="00595FD6">
        <w:rPr>
          <w:lang w:val="es-ES"/>
        </w:rPr>
        <w:noBreakHyphen/>
      </w:r>
      <w:r w:rsidR="00ED55E8" w:rsidRPr="00595FD6">
        <w:rPr>
          <w:lang w:val="es-ES"/>
        </w:rPr>
        <w:t>27,5</w:t>
      </w:r>
      <w:r w:rsidR="00600CDB" w:rsidRPr="00595FD6">
        <w:rPr>
          <w:lang w:val="es-ES"/>
        </w:rPr>
        <w:t> </w:t>
      </w:r>
      <w:r w:rsidR="00ED55E8" w:rsidRPr="00595FD6">
        <w:rPr>
          <w:lang w:val="es-ES"/>
        </w:rPr>
        <w:t>GHz. Esto facilita las bandas mundiales armonizadas para las IMT, que son altamente deseables para lograr la itinerancia global y los beneficios de las economías de escala.</w:t>
      </w:r>
    </w:p>
    <w:p w14:paraId="1DD81A7E" w14:textId="77777777" w:rsidR="00292B11" w:rsidRPr="00595FD6" w:rsidRDefault="00E73BFF">
      <w:pPr>
        <w:pStyle w:val="Proposal"/>
        <w:rPr>
          <w:lang w:val="es-ES"/>
        </w:rPr>
      </w:pPr>
      <w:r w:rsidRPr="00595FD6">
        <w:rPr>
          <w:lang w:val="es-ES"/>
        </w:rPr>
        <w:lastRenderedPageBreak/>
        <w:t>MOD</w:t>
      </w:r>
      <w:r w:rsidRPr="00595FD6">
        <w:rPr>
          <w:lang w:val="es-ES"/>
        </w:rPr>
        <w:tab/>
        <w:t>IAP/11A13A1/4</w:t>
      </w:r>
      <w:r w:rsidRPr="00595FD6">
        <w:rPr>
          <w:vanish/>
          <w:color w:val="7F7F7F" w:themeColor="text1" w:themeTint="80"/>
          <w:vertAlign w:val="superscript"/>
          <w:lang w:val="es-ES"/>
        </w:rPr>
        <w:t>#49841</w:t>
      </w:r>
    </w:p>
    <w:p w14:paraId="067D174A" w14:textId="47FCAE05" w:rsidR="00713E3A" w:rsidRPr="00595FD6" w:rsidRDefault="00E73BFF" w:rsidP="004F2D3F">
      <w:pPr>
        <w:pStyle w:val="Note"/>
        <w:rPr>
          <w:b/>
          <w:lang w:val="es-ES"/>
        </w:rPr>
      </w:pPr>
      <w:r w:rsidRPr="00595FD6">
        <w:rPr>
          <w:rStyle w:val="Artdef"/>
          <w:lang w:val="es-ES"/>
        </w:rPr>
        <w:t>5.338A</w:t>
      </w:r>
      <w:r w:rsidRPr="00595FD6">
        <w:rPr>
          <w:b/>
          <w:lang w:val="es-ES"/>
        </w:rPr>
        <w:tab/>
      </w:r>
      <w:r w:rsidRPr="00595FD6">
        <w:rPr>
          <w:lang w:val="es-ES"/>
        </w:rPr>
        <w:t>En las bandas de frecuencias 1</w:t>
      </w:r>
      <w:r w:rsidRPr="00595FD6">
        <w:rPr>
          <w:rFonts w:ascii="Tms Rmn" w:hAnsi="Tms Rmn"/>
          <w:lang w:val="es-ES"/>
        </w:rPr>
        <w:t> </w:t>
      </w:r>
      <w:r w:rsidRPr="00595FD6">
        <w:rPr>
          <w:lang w:val="es-ES"/>
        </w:rPr>
        <w:t>350</w:t>
      </w:r>
      <w:r w:rsidRPr="00595FD6">
        <w:rPr>
          <w:lang w:val="es-ES"/>
        </w:rPr>
        <w:noBreakHyphen/>
        <w:t>1</w:t>
      </w:r>
      <w:r w:rsidRPr="00595FD6">
        <w:rPr>
          <w:rFonts w:ascii="Tms Rmn" w:hAnsi="Tms Rmn"/>
          <w:lang w:val="es-ES"/>
        </w:rPr>
        <w:t> </w:t>
      </w:r>
      <w:r w:rsidRPr="00595FD6">
        <w:rPr>
          <w:lang w:val="es-ES"/>
        </w:rPr>
        <w:t>400 MHz, 1</w:t>
      </w:r>
      <w:r w:rsidRPr="00595FD6">
        <w:rPr>
          <w:rFonts w:ascii="Tms Rmn" w:hAnsi="Tms Rmn"/>
          <w:lang w:val="es-ES"/>
        </w:rPr>
        <w:t> </w:t>
      </w:r>
      <w:r w:rsidRPr="00595FD6">
        <w:rPr>
          <w:lang w:val="es-ES"/>
        </w:rPr>
        <w:t>427</w:t>
      </w:r>
      <w:r w:rsidRPr="00595FD6">
        <w:rPr>
          <w:lang w:val="es-ES"/>
        </w:rPr>
        <w:noBreakHyphen/>
        <w:t>1</w:t>
      </w:r>
      <w:r w:rsidRPr="00595FD6">
        <w:rPr>
          <w:rFonts w:ascii="Tms Rmn" w:hAnsi="Tms Rmn"/>
          <w:lang w:val="es-ES"/>
        </w:rPr>
        <w:t> </w:t>
      </w:r>
      <w:r w:rsidRPr="00595FD6">
        <w:rPr>
          <w:lang w:val="es-ES"/>
        </w:rPr>
        <w:t>452 MHz, 22,55</w:t>
      </w:r>
      <w:r w:rsidRPr="00595FD6">
        <w:rPr>
          <w:lang w:val="es-ES"/>
        </w:rPr>
        <w:noBreakHyphen/>
        <w:t xml:space="preserve">23,55 GHz, </w:t>
      </w:r>
      <w:ins w:id="78" w:author="Michael Kraemer" w:date="2018-05-10T11:39:00Z">
        <w:r w:rsidRPr="00595FD6">
          <w:rPr>
            <w:lang w:val="es-ES"/>
          </w:rPr>
          <w:t>24</w:t>
        </w:r>
      </w:ins>
      <w:ins w:id="79" w:author="Spanish" w:date="2018-09-10T09:58:00Z">
        <w:r w:rsidRPr="00595FD6">
          <w:rPr>
            <w:lang w:val="es-ES"/>
          </w:rPr>
          <w:t>,</w:t>
        </w:r>
      </w:ins>
      <w:ins w:id="80" w:author="Michael Kraemer" w:date="2018-05-10T11:39:00Z">
        <w:r w:rsidRPr="00595FD6">
          <w:rPr>
            <w:lang w:val="es-ES"/>
          </w:rPr>
          <w:t>25-</w:t>
        </w:r>
      </w:ins>
      <w:ins w:id="81" w:author="Michael Kraemer" w:date="2018-05-09T20:39:00Z">
        <w:r w:rsidRPr="00595FD6">
          <w:rPr>
            <w:lang w:val="es-ES"/>
          </w:rPr>
          <w:t>24</w:t>
        </w:r>
      </w:ins>
      <w:ins w:id="82" w:author="Spanish" w:date="2018-09-10T09:58:00Z">
        <w:r w:rsidRPr="00595FD6">
          <w:rPr>
            <w:lang w:val="es-ES"/>
          </w:rPr>
          <w:t>,</w:t>
        </w:r>
      </w:ins>
      <w:ins w:id="83" w:author="Spanish" w:date="2019-09-25T16:03:00Z">
        <w:r w:rsidR="005572A3" w:rsidRPr="00595FD6">
          <w:rPr>
            <w:lang w:val="es-ES"/>
          </w:rPr>
          <w:t>7</w:t>
        </w:r>
      </w:ins>
      <w:ins w:id="84" w:author="Michael Kraemer" w:date="2018-05-09T20:39:00Z">
        <w:r w:rsidRPr="00595FD6">
          <w:rPr>
            <w:lang w:val="es-ES"/>
          </w:rPr>
          <w:t>5</w:t>
        </w:r>
      </w:ins>
      <w:ins w:id="85" w:author="Spanish" w:date="2019-09-25T16:05:00Z">
        <w:r w:rsidR="00A11F45" w:rsidRPr="00595FD6">
          <w:rPr>
            <w:lang w:val="es-ES"/>
          </w:rPr>
          <w:t> GHz</w:t>
        </w:r>
      </w:ins>
      <w:ins w:id="86" w:author="Michael Kraemer" w:date="2018-05-09T20:39:00Z">
        <w:r w:rsidRPr="00595FD6">
          <w:rPr>
            <w:lang w:val="es-ES"/>
          </w:rPr>
          <w:t xml:space="preserve">, </w:t>
        </w:r>
      </w:ins>
      <w:r w:rsidRPr="00595FD6">
        <w:rPr>
          <w:lang w:val="es-ES"/>
        </w:rPr>
        <w:t>30</w:t>
      </w:r>
      <w:r w:rsidRPr="00595FD6">
        <w:rPr>
          <w:lang w:val="es-ES"/>
        </w:rPr>
        <w:noBreakHyphen/>
        <w:t>31,3 GHz, 49,7</w:t>
      </w:r>
      <w:r w:rsidRPr="00595FD6">
        <w:rPr>
          <w:lang w:val="es-ES"/>
        </w:rPr>
        <w:noBreakHyphen/>
        <w:t>50,2 GHz, 50,4</w:t>
      </w:r>
      <w:r w:rsidRPr="00595FD6">
        <w:rPr>
          <w:lang w:val="es-ES"/>
        </w:rPr>
        <w:noBreakHyphen/>
      </w:r>
      <w:r w:rsidRPr="00595FD6">
        <w:rPr>
          <w:lang w:val="es-ES"/>
        </w:rPr>
        <w:t>50,9 GHz, 51,4</w:t>
      </w:r>
      <w:r w:rsidRPr="00595FD6">
        <w:rPr>
          <w:lang w:val="es-ES"/>
        </w:rPr>
        <w:noBreakHyphen/>
        <w:t>52,6 GHz, 81</w:t>
      </w:r>
      <w:r w:rsidRPr="00595FD6">
        <w:rPr>
          <w:lang w:val="es-ES"/>
        </w:rPr>
        <w:noBreakHyphen/>
        <w:t>86 GHz y 92</w:t>
      </w:r>
      <w:r w:rsidRPr="00595FD6">
        <w:rPr>
          <w:lang w:val="es-ES"/>
        </w:rPr>
        <w:noBreakHyphen/>
        <w:t>94 GHz, se aplica la Resolución </w:t>
      </w:r>
      <w:r w:rsidRPr="00595FD6">
        <w:rPr>
          <w:b/>
          <w:bCs/>
          <w:lang w:val="es-ES"/>
        </w:rPr>
        <w:t>750</w:t>
      </w:r>
      <w:r w:rsidRPr="00595FD6">
        <w:rPr>
          <w:lang w:val="es-ES"/>
        </w:rPr>
        <w:t xml:space="preserve"> </w:t>
      </w:r>
      <w:r w:rsidRPr="00595FD6">
        <w:rPr>
          <w:b/>
          <w:bCs/>
          <w:lang w:val="es-ES"/>
        </w:rPr>
        <w:t>(Rev.CMR</w:t>
      </w:r>
      <w:r w:rsidRPr="00595FD6">
        <w:rPr>
          <w:b/>
          <w:bCs/>
          <w:lang w:val="es-ES"/>
        </w:rPr>
        <w:noBreakHyphen/>
      </w:r>
      <w:del w:id="87" w:author="Spanish" w:date="2018-09-10T09:57:00Z">
        <w:r w:rsidRPr="00595FD6" w:rsidDel="00C4510E">
          <w:rPr>
            <w:b/>
            <w:bCs/>
            <w:lang w:val="es-ES"/>
          </w:rPr>
          <w:delText>15</w:delText>
        </w:r>
      </w:del>
      <w:ins w:id="88" w:author="Spanish" w:date="2018-09-10T09:57:00Z">
        <w:r w:rsidRPr="00595FD6">
          <w:rPr>
            <w:b/>
            <w:bCs/>
            <w:lang w:val="es-ES"/>
          </w:rPr>
          <w:t>19</w:t>
        </w:r>
      </w:ins>
      <w:r w:rsidRPr="00595FD6">
        <w:rPr>
          <w:b/>
          <w:bCs/>
          <w:lang w:val="es-ES"/>
        </w:rPr>
        <w:t>)</w:t>
      </w:r>
      <w:r w:rsidRPr="00595FD6">
        <w:rPr>
          <w:lang w:val="es-ES"/>
        </w:rPr>
        <w:t>.</w:t>
      </w:r>
      <w:r w:rsidRPr="00595FD6">
        <w:rPr>
          <w:sz w:val="16"/>
          <w:szCs w:val="16"/>
          <w:lang w:val="es-ES"/>
        </w:rPr>
        <w:t>     (CMR</w:t>
      </w:r>
      <w:r w:rsidRPr="00595FD6">
        <w:rPr>
          <w:sz w:val="16"/>
          <w:szCs w:val="16"/>
          <w:lang w:val="es-ES"/>
        </w:rPr>
        <w:noBreakHyphen/>
      </w:r>
      <w:del w:id="89" w:author="Spanish" w:date="2018-09-10T09:57:00Z">
        <w:r w:rsidRPr="00595FD6" w:rsidDel="00C4510E">
          <w:rPr>
            <w:sz w:val="16"/>
            <w:szCs w:val="16"/>
            <w:lang w:val="es-ES"/>
          </w:rPr>
          <w:delText>15</w:delText>
        </w:r>
      </w:del>
      <w:ins w:id="90" w:author="Spanish" w:date="2018-09-10T09:57:00Z">
        <w:r w:rsidRPr="00595FD6">
          <w:rPr>
            <w:sz w:val="16"/>
            <w:szCs w:val="16"/>
            <w:lang w:val="es-ES"/>
          </w:rPr>
          <w:t>19</w:t>
        </w:r>
      </w:ins>
      <w:r w:rsidRPr="00595FD6">
        <w:rPr>
          <w:sz w:val="16"/>
          <w:szCs w:val="16"/>
          <w:lang w:val="es-ES"/>
        </w:rPr>
        <w:t>)</w:t>
      </w:r>
    </w:p>
    <w:p w14:paraId="07F31840" w14:textId="152162BA" w:rsidR="00292B11" w:rsidRPr="00595FD6" w:rsidRDefault="00E73BFF">
      <w:pPr>
        <w:pStyle w:val="Reasons"/>
        <w:rPr>
          <w:lang w:val="es-ES"/>
        </w:rPr>
      </w:pPr>
      <w:r w:rsidRPr="00595FD6">
        <w:rPr>
          <w:b/>
          <w:lang w:val="es-ES"/>
        </w:rPr>
        <w:t>Motivos</w:t>
      </w:r>
      <w:r w:rsidRPr="00595FD6">
        <w:rPr>
          <w:bCs/>
          <w:lang w:val="es-ES"/>
        </w:rPr>
        <w:t>:</w:t>
      </w:r>
      <w:r w:rsidRPr="00595FD6">
        <w:rPr>
          <w:bCs/>
          <w:lang w:val="es-ES"/>
        </w:rPr>
        <w:tab/>
      </w:r>
      <w:r w:rsidR="00A11F45" w:rsidRPr="00595FD6">
        <w:rPr>
          <w:bCs/>
          <w:lang w:val="es-ES"/>
        </w:rPr>
        <w:t xml:space="preserve">La identificación de la banda </w:t>
      </w:r>
      <w:r w:rsidR="00A11F45" w:rsidRPr="00595FD6">
        <w:rPr>
          <w:bCs/>
          <w:lang w:val="es-ES"/>
        </w:rPr>
        <w:t xml:space="preserve">de frecuencias </w:t>
      </w:r>
      <w:r w:rsidR="00A11F45" w:rsidRPr="00595FD6">
        <w:rPr>
          <w:bCs/>
          <w:lang w:val="es-ES"/>
        </w:rPr>
        <w:t xml:space="preserve">24,25-27,5 GHz para las IMT requerirá límites en la Resolución </w:t>
      </w:r>
      <w:r w:rsidR="00A11F45" w:rsidRPr="00595FD6">
        <w:rPr>
          <w:b/>
          <w:lang w:val="es-ES"/>
        </w:rPr>
        <w:t>750 (Rev.CMR-15)</w:t>
      </w:r>
      <w:r w:rsidR="00A11F45" w:rsidRPr="00595FD6">
        <w:rPr>
          <w:bCs/>
          <w:lang w:val="es-ES"/>
        </w:rPr>
        <w:t xml:space="preserve"> para garantizar la compatibilidad </w:t>
      </w:r>
      <w:r w:rsidR="002A083C" w:rsidRPr="00595FD6">
        <w:rPr>
          <w:lang w:val="es-ES"/>
        </w:rPr>
        <w:t xml:space="preserve">en </w:t>
      </w:r>
      <w:r w:rsidR="00A11F45" w:rsidRPr="00595FD6">
        <w:rPr>
          <w:bCs/>
          <w:lang w:val="es-ES"/>
        </w:rPr>
        <w:t>banda adyacente con el SETS (pasivo) en la banda 23,6-24,0 GHz.</w:t>
      </w:r>
    </w:p>
    <w:p w14:paraId="13F602BB" w14:textId="77777777" w:rsidR="00292B11" w:rsidRPr="00595FD6" w:rsidRDefault="00E73BFF">
      <w:pPr>
        <w:pStyle w:val="Proposal"/>
        <w:rPr>
          <w:lang w:val="es-ES"/>
        </w:rPr>
      </w:pPr>
      <w:r w:rsidRPr="00595FD6">
        <w:rPr>
          <w:lang w:val="es-ES"/>
        </w:rPr>
        <w:t>MOD</w:t>
      </w:r>
      <w:r w:rsidRPr="00595FD6">
        <w:rPr>
          <w:lang w:val="es-ES"/>
        </w:rPr>
        <w:tab/>
        <w:t>IAP/11A13A1/5</w:t>
      </w:r>
    </w:p>
    <w:p w14:paraId="5FD36B3E" w14:textId="578BCEE9" w:rsidR="007B7DBC" w:rsidRPr="00595FD6" w:rsidRDefault="00E73BFF" w:rsidP="00ED55E8">
      <w:pPr>
        <w:pStyle w:val="ResNo"/>
        <w:rPr>
          <w:lang w:val="es-ES"/>
        </w:rPr>
      </w:pPr>
      <w:r w:rsidRPr="00595FD6">
        <w:rPr>
          <w:lang w:val="es-ES"/>
        </w:rPr>
        <w:t>RESOLUCIÓN</w:t>
      </w:r>
      <w:r w:rsidRPr="00595FD6">
        <w:rPr>
          <w:lang w:val="es-ES"/>
        </w:rPr>
        <w:t xml:space="preserve"> </w:t>
      </w:r>
      <w:r w:rsidRPr="00595FD6">
        <w:rPr>
          <w:rStyle w:val="href"/>
          <w:lang w:val="es-ES"/>
        </w:rPr>
        <w:t>750</w:t>
      </w:r>
      <w:r w:rsidRPr="00595FD6">
        <w:rPr>
          <w:lang w:val="es-ES"/>
        </w:rPr>
        <w:t xml:space="preserve"> (Rev.CMR-</w:t>
      </w:r>
      <w:del w:id="91" w:author="Spanish" w:date="2019-09-25T15:43:00Z">
        <w:r w:rsidRPr="00595FD6" w:rsidDel="00ED55E8">
          <w:rPr>
            <w:lang w:val="es-ES"/>
          </w:rPr>
          <w:delText>15</w:delText>
        </w:r>
      </w:del>
      <w:ins w:id="92" w:author="Spanish" w:date="2019-09-25T15:43:00Z">
        <w:r w:rsidR="00ED55E8" w:rsidRPr="00595FD6">
          <w:rPr>
            <w:lang w:val="es-ES"/>
          </w:rPr>
          <w:t>19</w:t>
        </w:r>
      </w:ins>
      <w:r w:rsidRPr="00595FD6">
        <w:rPr>
          <w:lang w:val="es-ES"/>
        </w:rPr>
        <w:t>)</w:t>
      </w:r>
    </w:p>
    <w:p w14:paraId="4CC602EA" w14:textId="77777777" w:rsidR="007B7DBC" w:rsidRPr="00595FD6" w:rsidRDefault="00E73BFF" w:rsidP="007B7DBC">
      <w:pPr>
        <w:pStyle w:val="Restitle"/>
        <w:rPr>
          <w:lang w:val="es-ES"/>
        </w:rPr>
      </w:pPr>
      <w:bookmarkStart w:id="93" w:name="_Toc320536595"/>
      <w:bookmarkStart w:id="94" w:name="_Toc328141477"/>
      <w:r w:rsidRPr="00595FD6">
        <w:rPr>
          <w:lang w:val="es-ES"/>
        </w:rPr>
        <w:t>Compatibilidad entre el servicio de exploración de la Tierra</w:t>
      </w:r>
      <w:r w:rsidRPr="00595FD6">
        <w:rPr>
          <w:lang w:val="es-ES"/>
        </w:rPr>
        <w:br/>
        <w:t xml:space="preserve">por satélite (pasivo) y los </w:t>
      </w:r>
      <w:r w:rsidRPr="00595FD6">
        <w:rPr>
          <w:lang w:val="es-ES"/>
        </w:rPr>
        <w:t>servicios activos pertinentes</w:t>
      </w:r>
      <w:bookmarkEnd w:id="93"/>
      <w:bookmarkEnd w:id="94"/>
    </w:p>
    <w:p w14:paraId="636A993B" w14:textId="3A387C10" w:rsidR="007B7DBC" w:rsidRPr="00595FD6" w:rsidRDefault="00E73BFF" w:rsidP="007B7DBC">
      <w:pPr>
        <w:pStyle w:val="Normalaftertitle"/>
        <w:rPr>
          <w:lang w:val="es-ES"/>
        </w:rPr>
      </w:pPr>
      <w:r w:rsidRPr="00595FD6">
        <w:rPr>
          <w:lang w:val="es-ES"/>
        </w:rPr>
        <w:t>La Conferencia Mundial de Radiocomunicaciones (</w:t>
      </w:r>
      <w:del w:id="95" w:author="Spanish" w:date="2019-09-25T15:43:00Z">
        <w:r w:rsidRPr="00595FD6" w:rsidDel="00ED55E8">
          <w:rPr>
            <w:lang w:val="es-ES"/>
          </w:rPr>
          <w:delText>Ginebra, 2015</w:delText>
        </w:r>
      </w:del>
      <w:ins w:id="96" w:author="Usuario de Microsoft Office" w:date="2019-08-29T11:09:00Z">
        <w:r w:rsidR="00ED55E8" w:rsidRPr="00595FD6">
          <w:rPr>
            <w:lang w:val="es-ES"/>
          </w:rPr>
          <w:t>Sharm-el-Sheikh, 2019</w:t>
        </w:r>
      </w:ins>
      <w:r w:rsidRPr="00595FD6">
        <w:rPr>
          <w:lang w:val="es-ES"/>
        </w:rPr>
        <w:t>),</w:t>
      </w:r>
    </w:p>
    <w:p w14:paraId="0B855E8E" w14:textId="77777777" w:rsidR="007B7DBC" w:rsidRPr="00595FD6" w:rsidRDefault="00E73BFF" w:rsidP="007B7DBC">
      <w:pPr>
        <w:pStyle w:val="Call"/>
        <w:rPr>
          <w:lang w:val="es-ES"/>
        </w:rPr>
      </w:pPr>
      <w:r w:rsidRPr="00595FD6">
        <w:rPr>
          <w:lang w:val="es-ES"/>
        </w:rPr>
        <w:t>considerando</w:t>
      </w:r>
    </w:p>
    <w:p w14:paraId="16891334" w14:textId="77777777" w:rsidR="007B7DBC" w:rsidRPr="00595FD6" w:rsidRDefault="00E73BFF" w:rsidP="007B7DBC">
      <w:pPr>
        <w:rPr>
          <w:lang w:val="es-ES"/>
        </w:rPr>
      </w:pPr>
      <w:r w:rsidRPr="00595FD6">
        <w:rPr>
          <w:i/>
          <w:iCs/>
          <w:lang w:val="es-ES"/>
        </w:rPr>
        <w:t>a)</w:t>
      </w:r>
      <w:r w:rsidRPr="00595FD6">
        <w:rPr>
          <w:lang w:val="es-ES"/>
        </w:rPr>
        <w:tab/>
        <w:t>que se han efectuado atribuciones primarias a diversos servicios espaciales, tales como el servicio fijo por satélite (Tierra-espacio), el servicio</w:t>
      </w:r>
      <w:r w:rsidRPr="00595FD6">
        <w:rPr>
          <w:lang w:val="es-ES"/>
        </w:rPr>
        <w:t xml:space="preserve"> de operaciones espaciales (Tierra-espacio) y el servicio entre satélites, y/o a servicios terrenales, como el servicio fijo, el servicio móvil y el servicio de radiolocalización, en adelante denominados «servicios activos», en bandas de frecuencias adyace</w:t>
      </w:r>
      <w:r w:rsidRPr="00595FD6">
        <w:rPr>
          <w:lang w:val="es-ES"/>
        </w:rPr>
        <w:t>ntes o próximas a las bandas de frecuencias atribuidas al servicio de exploración de la Tierra por satélite (SETS) (pasivo) sujetas a las disposiciones del número </w:t>
      </w:r>
      <w:r w:rsidRPr="00595FD6">
        <w:rPr>
          <w:b/>
          <w:bCs/>
          <w:lang w:val="es-ES"/>
        </w:rPr>
        <w:t>5.340</w:t>
      </w:r>
      <w:r w:rsidRPr="00595FD6">
        <w:rPr>
          <w:lang w:val="es-ES"/>
        </w:rPr>
        <w:t>;</w:t>
      </w:r>
    </w:p>
    <w:p w14:paraId="23B26C69" w14:textId="77777777" w:rsidR="007B7DBC" w:rsidRPr="00595FD6" w:rsidRDefault="00E73BFF" w:rsidP="007B7DBC">
      <w:pPr>
        <w:rPr>
          <w:lang w:val="es-ES"/>
        </w:rPr>
      </w:pPr>
      <w:r w:rsidRPr="00595FD6">
        <w:rPr>
          <w:i/>
          <w:iCs/>
          <w:lang w:val="es-ES"/>
        </w:rPr>
        <w:t>b)</w:t>
      </w:r>
      <w:r w:rsidRPr="00595FD6">
        <w:rPr>
          <w:lang w:val="es-ES"/>
        </w:rPr>
        <w:tab/>
        <w:t xml:space="preserve">que las emisiones no deseadas de los servicios activos pueden causar interferencia </w:t>
      </w:r>
      <w:r w:rsidRPr="00595FD6">
        <w:rPr>
          <w:lang w:val="es-ES"/>
        </w:rPr>
        <w:t>inaceptable a los sensores del SETS (pasivo);</w:t>
      </w:r>
    </w:p>
    <w:p w14:paraId="0EF5CCAB" w14:textId="77777777" w:rsidR="007B7DBC" w:rsidRPr="00595FD6" w:rsidRDefault="00E73BFF" w:rsidP="007B7DBC">
      <w:pPr>
        <w:rPr>
          <w:lang w:val="es-ES"/>
        </w:rPr>
      </w:pPr>
      <w:r w:rsidRPr="00595FD6">
        <w:rPr>
          <w:i/>
          <w:iCs/>
          <w:lang w:val="es-ES"/>
        </w:rPr>
        <w:t>c)</w:t>
      </w:r>
      <w:r w:rsidRPr="00595FD6">
        <w:rPr>
          <w:lang w:val="es-ES"/>
        </w:rPr>
        <w:tab/>
        <w:t>que por motivos técnicos y operativos, los límites generales del Apéndice 3 pueden resultar insuficientes para proteger al SETS (pasivo) en determinadas bandas de frecuencias;</w:t>
      </w:r>
    </w:p>
    <w:p w14:paraId="06B96B68" w14:textId="77777777" w:rsidR="007B7DBC" w:rsidRPr="00595FD6" w:rsidRDefault="00E73BFF" w:rsidP="007B7DBC">
      <w:pPr>
        <w:rPr>
          <w:lang w:val="es-ES"/>
        </w:rPr>
      </w:pPr>
      <w:r w:rsidRPr="00595FD6">
        <w:rPr>
          <w:i/>
          <w:iCs/>
          <w:lang w:val="es-ES"/>
        </w:rPr>
        <w:t>d)</w:t>
      </w:r>
      <w:r w:rsidRPr="00595FD6">
        <w:rPr>
          <w:lang w:val="es-ES"/>
        </w:rPr>
        <w:tab/>
        <w:t>que, en muchos casos, las fr</w:t>
      </w:r>
      <w:r w:rsidRPr="00595FD6">
        <w:rPr>
          <w:lang w:val="es-ES"/>
        </w:rPr>
        <w:t>ecuencias que emplean los sensores del SETS (pasivo) se eligen para estudiar fenómenos naturales que producen emisiones radioeléctricas en frecuencias determinadas por las leyes de la naturaleza, por lo que resulta imposible desplazar la frecuencia para ev</w:t>
      </w:r>
      <w:r w:rsidRPr="00595FD6">
        <w:rPr>
          <w:lang w:val="es-ES"/>
        </w:rPr>
        <w:t>itar o reducir los problemas de interferencia;</w:t>
      </w:r>
    </w:p>
    <w:p w14:paraId="125A1980" w14:textId="77777777" w:rsidR="007B7DBC" w:rsidRPr="00595FD6" w:rsidRDefault="00E73BFF" w:rsidP="007B7DBC">
      <w:pPr>
        <w:rPr>
          <w:lang w:val="es-ES"/>
        </w:rPr>
      </w:pPr>
      <w:r w:rsidRPr="00595FD6">
        <w:rPr>
          <w:i/>
          <w:iCs/>
          <w:lang w:val="es-ES"/>
        </w:rPr>
        <w:t>e)</w:t>
      </w:r>
      <w:r w:rsidRPr="00595FD6">
        <w:rPr>
          <w:lang w:val="es-ES"/>
        </w:rPr>
        <w:tab/>
        <w:t>que la banda de frecuencias 1 400</w:t>
      </w:r>
      <w:r w:rsidRPr="00595FD6">
        <w:rPr>
          <w:lang w:val="es-ES"/>
        </w:rPr>
        <w:noBreakHyphen/>
        <w:t>1 427 MHz se utiliza para medir la humedad del suelo, además de la salinidad en la superficie marina y la biomasa vegetal;</w:t>
      </w:r>
    </w:p>
    <w:p w14:paraId="2590F721" w14:textId="77777777" w:rsidR="007B7DBC" w:rsidRPr="00595FD6" w:rsidRDefault="00E73BFF" w:rsidP="007B7DBC">
      <w:pPr>
        <w:rPr>
          <w:lang w:val="es-ES"/>
        </w:rPr>
      </w:pPr>
      <w:r w:rsidRPr="00595FD6">
        <w:rPr>
          <w:i/>
          <w:iCs/>
          <w:lang w:val="es-ES"/>
        </w:rPr>
        <w:t>f)</w:t>
      </w:r>
      <w:r w:rsidRPr="00595FD6">
        <w:rPr>
          <w:lang w:val="es-ES"/>
        </w:rPr>
        <w:tab/>
        <w:t>que es imprescindible proteger a largo plazo e</w:t>
      </w:r>
      <w:r w:rsidRPr="00595FD6">
        <w:rPr>
          <w:lang w:val="es-ES"/>
        </w:rPr>
        <w:t>l SETS en las bandas de frecuencias 23,6</w:t>
      </w:r>
      <w:r w:rsidRPr="00595FD6">
        <w:rPr>
          <w:lang w:val="es-ES"/>
        </w:rPr>
        <w:noBreakHyphen/>
        <w:t>24 GHz, 31,3</w:t>
      </w:r>
      <w:r w:rsidRPr="00595FD6">
        <w:rPr>
          <w:lang w:val="es-ES"/>
        </w:rPr>
        <w:noBreakHyphen/>
        <w:t>31,5 GHz, 50,2</w:t>
      </w:r>
      <w:r w:rsidRPr="00595FD6">
        <w:rPr>
          <w:lang w:val="es-ES"/>
        </w:rPr>
        <w:noBreakHyphen/>
        <w:t>50,4 GHz, 52,6</w:t>
      </w:r>
      <w:r w:rsidRPr="00595FD6">
        <w:rPr>
          <w:lang w:val="es-ES"/>
        </w:rPr>
        <w:noBreakHyphen/>
        <w:t>54,25 GHz y 86</w:t>
      </w:r>
      <w:r w:rsidRPr="00595FD6">
        <w:rPr>
          <w:lang w:val="es-ES"/>
        </w:rPr>
        <w:noBreakHyphen/>
        <w:t>92 GHz para las predicciones meteorológicas y la gestión de catástrofes y que deben efectuarse mediciones simultáneamente en diversas frecuencias para aislar</w:t>
      </w:r>
      <w:r w:rsidRPr="00595FD6">
        <w:rPr>
          <w:lang w:val="es-ES"/>
        </w:rPr>
        <w:t xml:space="preserve"> y extraer cada una de las contribuciones;</w:t>
      </w:r>
    </w:p>
    <w:p w14:paraId="4565663C" w14:textId="77777777" w:rsidR="007B7DBC" w:rsidRPr="00595FD6" w:rsidRDefault="00E73BFF" w:rsidP="007B7DBC">
      <w:pPr>
        <w:rPr>
          <w:lang w:val="es-ES"/>
        </w:rPr>
      </w:pPr>
      <w:r w:rsidRPr="00595FD6">
        <w:rPr>
          <w:i/>
          <w:iCs/>
          <w:lang w:val="es-ES"/>
        </w:rPr>
        <w:t>g)</w:t>
      </w:r>
      <w:r w:rsidRPr="00595FD6">
        <w:rPr>
          <w:lang w:val="es-ES"/>
        </w:rPr>
        <w:tab/>
        <w:t>que, en muchos casos, las bandas de frecuencias adyacentes o próximas a las de los servicios pasivos se utilizan y seguirán utilizándose para diversas aplicaciones de los servicios activos;</w:t>
      </w:r>
    </w:p>
    <w:p w14:paraId="5E0FDCF1" w14:textId="77777777" w:rsidR="007B7DBC" w:rsidRPr="00595FD6" w:rsidRDefault="00E73BFF" w:rsidP="007B7DBC">
      <w:pPr>
        <w:rPr>
          <w:lang w:val="es-ES"/>
        </w:rPr>
      </w:pPr>
      <w:r w:rsidRPr="00595FD6">
        <w:rPr>
          <w:i/>
          <w:iCs/>
          <w:lang w:val="es-ES"/>
        </w:rPr>
        <w:t>h)</w:t>
      </w:r>
      <w:r w:rsidRPr="00595FD6">
        <w:rPr>
          <w:lang w:val="es-ES"/>
        </w:rPr>
        <w:tab/>
        <w:t xml:space="preserve">que es necesario </w:t>
      </w:r>
      <w:r w:rsidRPr="00595FD6">
        <w:rPr>
          <w:lang w:val="es-ES"/>
        </w:rPr>
        <w:t>asegurar un reparto equitativo de las restricciones para lograr la compatibilidad entre los servicios activos y pasivos en bandas de frecuencias adyacentes o próximas,</w:t>
      </w:r>
    </w:p>
    <w:p w14:paraId="219BFEE4" w14:textId="77777777" w:rsidR="007B7DBC" w:rsidRPr="00595FD6" w:rsidRDefault="00E73BFF" w:rsidP="007B7DBC">
      <w:pPr>
        <w:pStyle w:val="Call"/>
        <w:rPr>
          <w:lang w:val="es-ES"/>
        </w:rPr>
      </w:pPr>
      <w:r w:rsidRPr="00595FD6">
        <w:rPr>
          <w:lang w:val="es-ES"/>
        </w:rPr>
        <w:lastRenderedPageBreak/>
        <w:t>observando</w:t>
      </w:r>
    </w:p>
    <w:p w14:paraId="788E3589" w14:textId="77777777" w:rsidR="007B7DBC" w:rsidRPr="00595FD6" w:rsidRDefault="00E73BFF" w:rsidP="007B7DBC">
      <w:pPr>
        <w:rPr>
          <w:lang w:val="es-ES"/>
        </w:rPr>
      </w:pPr>
      <w:r w:rsidRPr="00595FD6">
        <w:rPr>
          <w:i/>
          <w:iCs/>
          <w:lang w:val="es-ES"/>
        </w:rPr>
        <w:t>a)</w:t>
      </w:r>
      <w:r w:rsidRPr="00595FD6">
        <w:rPr>
          <w:lang w:val="es-ES"/>
        </w:rPr>
        <w:tab/>
        <w:t>que en el Informe UIT</w:t>
      </w:r>
      <w:r w:rsidRPr="00595FD6">
        <w:rPr>
          <w:lang w:val="es-ES"/>
        </w:rPr>
        <w:noBreakHyphen/>
        <w:t>R SM.2092 figuran los estudios sobre la compatibilid</w:t>
      </w:r>
      <w:r w:rsidRPr="00595FD6">
        <w:rPr>
          <w:lang w:val="es-ES"/>
        </w:rPr>
        <w:t>ad entre los servicios activos y pasivos pertinentes que funcionan en bandas de frecuencias adyacentes y próximas;</w:t>
      </w:r>
    </w:p>
    <w:p w14:paraId="02A8B844" w14:textId="77777777" w:rsidR="007B7DBC" w:rsidRPr="00595FD6" w:rsidRDefault="00E73BFF" w:rsidP="007B7DBC">
      <w:pPr>
        <w:rPr>
          <w:lang w:val="es-ES"/>
        </w:rPr>
      </w:pPr>
      <w:r w:rsidRPr="00595FD6">
        <w:rPr>
          <w:i/>
          <w:iCs/>
          <w:lang w:val="es-ES" w:eastAsia="ja-JP"/>
        </w:rPr>
        <w:t>b</w:t>
      </w:r>
      <w:r w:rsidRPr="00595FD6">
        <w:rPr>
          <w:i/>
          <w:iCs/>
          <w:lang w:val="es-ES"/>
        </w:rPr>
        <w:t>)</w:t>
      </w:r>
      <w:r w:rsidRPr="00595FD6">
        <w:rPr>
          <w:i/>
          <w:iCs/>
          <w:lang w:val="es-ES"/>
        </w:rPr>
        <w:tab/>
      </w:r>
      <w:r w:rsidRPr="00595FD6">
        <w:rPr>
          <w:lang w:val="es-ES"/>
        </w:rPr>
        <w:t>que en el Informe UIT</w:t>
      </w:r>
      <w:r w:rsidRPr="00595FD6">
        <w:rPr>
          <w:lang w:val="es-ES" w:eastAsia="ja-JP"/>
        </w:rPr>
        <w:noBreakHyphen/>
      </w:r>
      <w:r w:rsidRPr="00595FD6">
        <w:rPr>
          <w:lang w:val="es-ES"/>
        </w:rPr>
        <w:t>R</w:t>
      </w:r>
      <w:r w:rsidRPr="00595FD6" w:rsidDel="00500996">
        <w:rPr>
          <w:lang w:val="es-ES"/>
        </w:rPr>
        <w:t xml:space="preserve"> </w:t>
      </w:r>
      <w:r w:rsidRPr="00595FD6">
        <w:rPr>
          <w:lang w:val="es-ES" w:eastAsia="ja-JP"/>
        </w:rPr>
        <w:t xml:space="preserve">RS.2336 </w:t>
      </w:r>
      <w:r w:rsidRPr="00595FD6">
        <w:rPr>
          <w:lang w:val="es-ES"/>
        </w:rPr>
        <w:t xml:space="preserve">figuran los estudios sobre la compatibilidad entre los sistemas </w:t>
      </w:r>
      <w:r w:rsidRPr="00595FD6">
        <w:rPr>
          <w:lang w:val="es-ES" w:eastAsia="ja-JP"/>
        </w:rPr>
        <w:t>IMT en las bandas de frecuencias 1 375</w:t>
      </w:r>
      <w:r w:rsidRPr="00595FD6">
        <w:rPr>
          <w:lang w:val="es-ES" w:eastAsia="ja-JP"/>
        </w:rPr>
        <w:noBreakHyphen/>
        <w:t>1 4</w:t>
      </w:r>
      <w:r w:rsidRPr="00595FD6">
        <w:rPr>
          <w:lang w:val="es-ES" w:eastAsia="ja-JP"/>
        </w:rPr>
        <w:t>00 MHz y 1 427</w:t>
      </w:r>
      <w:r w:rsidRPr="00595FD6">
        <w:rPr>
          <w:lang w:val="es-ES" w:eastAsia="ja-JP"/>
        </w:rPr>
        <w:noBreakHyphen/>
        <w:t>1 452 MHz y los sistemas del SETS (pasivo) en la banda de frecuencias 1 400</w:t>
      </w:r>
      <w:r w:rsidRPr="00595FD6">
        <w:rPr>
          <w:lang w:val="es-ES" w:eastAsia="ja-JP"/>
        </w:rPr>
        <w:noBreakHyphen/>
        <w:t>1 427 MHz;</w:t>
      </w:r>
    </w:p>
    <w:p w14:paraId="1DB1C6F9" w14:textId="77777777" w:rsidR="007B7DBC" w:rsidRPr="00595FD6" w:rsidRDefault="00E73BFF" w:rsidP="007B7DBC">
      <w:pPr>
        <w:rPr>
          <w:lang w:val="es-ES"/>
        </w:rPr>
      </w:pPr>
      <w:r w:rsidRPr="00595FD6">
        <w:rPr>
          <w:i/>
          <w:iCs/>
          <w:lang w:val="es-ES"/>
        </w:rPr>
        <w:t>c)</w:t>
      </w:r>
      <w:r w:rsidRPr="00595FD6">
        <w:rPr>
          <w:lang w:val="es-ES"/>
        </w:rPr>
        <w:tab/>
        <w:t>que el Informe UIT</w:t>
      </w:r>
      <w:r w:rsidRPr="00595FD6">
        <w:rPr>
          <w:lang w:val="es-ES"/>
        </w:rPr>
        <w:noBreakHyphen/>
        <w:t>R F.2239 contiene los resultados de los estudios que abarcan diversas situaciones hipotéticas entre el servicio fijo que funciona en</w:t>
      </w:r>
      <w:r w:rsidRPr="00595FD6">
        <w:rPr>
          <w:lang w:val="es-ES"/>
        </w:rPr>
        <w:t xml:space="preserve"> la banda de frecuencias 81</w:t>
      </w:r>
      <w:r w:rsidRPr="00595FD6">
        <w:rPr>
          <w:lang w:val="es-ES"/>
        </w:rPr>
        <w:noBreakHyphen/>
        <w:t>86 GHz y/o 92</w:t>
      </w:r>
      <w:r w:rsidRPr="00595FD6">
        <w:rPr>
          <w:lang w:val="es-ES"/>
        </w:rPr>
        <w:noBreakHyphen/>
        <w:t>94 GHz, y el servicio de exploración de la Tierra por satélite (pasivo) que funciona en la banda de frecuencias 86</w:t>
      </w:r>
      <w:r w:rsidRPr="00595FD6">
        <w:rPr>
          <w:lang w:val="es-ES"/>
        </w:rPr>
        <w:noBreakHyphen/>
        <w:t>92 GHz;</w:t>
      </w:r>
    </w:p>
    <w:p w14:paraId="482AEFC3" w14:textId="77777777" w:rsidR="007B7DBC" w:rsidRPr="00595FD6" w:rsidRDefault="00E73BFF" w:rsidP="007B7DBC">
      <w:pPr>
        <w:rPr>
          <w:rFonts w:eastAsia="SimSun"/>
          <w:lang w:val="es-ES" w:eastAsia="zh-CN"/>
        </w:rPr>
      </w:pPr>
      <w:r w:rsidRPr="00595FD6">
        <w:rPr>
          <w:rFonts w:eastAsia="SimSun"/>
          <w:i/>
          <w:iCs/>
          <w:lang w:val="es-ES" w:eastAsia="zh-CN"/>
        </w:rPr>
        <w:t>d)</w:t>
      </w:r>
      <w:r w:rsidRPr="00595FD6">
        <w:rPr>
          <w:rFonts w:eastAsia="SimSun"/>
          <w:i/>
          <w:iCs/>
          <w:lang w:val="es-ES" w:eastAsia="zh-CN"/>
        </w:rPr>
        <w:tab/>
      </w:r>
      <w:r w:rsidRPr="00595FD6">
        <w:rPr>
          <w:rFonts w:eastAsia="SimSun"/>
          <w:lang w:val="es-ES" w:eastAsia="zh-CN"/>
        </w:rPr>
        <w:t>que la Recomendación UIT</w:t>
      </w:r>
      <w:r w:rsidRPr="00595FD6">
        <w:rPr>
          <w:rFonts w:eastAsia="SimSun"/>
          <w:lang w:val="es-ES" w:eastAsia="zh-CN"/>
        </w:rPr>
        <w:noBreakHyphen/>
        <w:t xml:space="preserve">R RS.1029 contiene los criterios de interferencia aplicables a </w:t>
      </w:r>
      <w:r w:rsidRPr="00595FD6">
        <w:rPr>
          <w:lang w:val="es-ES"/>
        </w:rPr>
        <w:t>la</w:t>
      </w:r>
      <w:r w:rsidRPr="00595FD6">
        <w:rPr>
          <w:rFonts w:eastAsia="SimSun"/>
          <w:lang w:val="es-ES" w:eastAsia="zh-CN"/>
        </w:rPr>
        <w:t xml:space="preserve"> teledetección pasiva por satélite,</w:t>
      </w:r>
    </w:p>
    <w:p w14:paraId="323CEA40" w14:textId="77777777" w:rsidR="007B7DBC" w:rsidRPr="00595FD6" w:rsidRDefault="00E73BFF" w:rsidP="007B7DBC">
      <w:pPr>
        <w:pStyle w:val="Call"/>
        <w:rPr>
          <w:lang w:val="es-ES"/>
        </w:rPr>
      </w:pPr>
      <w:r w:rsidRPr="00595FD6">
        <w:rPr>
          <w:lang w:val="es-ES"/>
        </w:rPr>
        <w:t>observando además</w:t>
      </w:r>
    </w:p>
    <w:p w14:paraId="65F36DFE" w14:textId="77777777" w:rsidR="007B7DBC" w:rsidRPr="00595FD6" w:rsidRDefault="00E73BFF" w:rsidP="007B7DBC">
      <w:pPr>
        <w:rPr>
          <w:lang w:val="es-ES"/>
        </w:rPr>
      </w:pPr>
      <w:r w:rsidRPr="00595FD6">
        <w:rPr>
          <w:lang w:val="es-ES"/>
        </w:rPr>
        <w:t>que, a los efectos de la presente Resolución:</w:t>
      </w:r>
    </w:p>
    <w:p w14:paraId="46CF93D2" w14:textId="77777777" w:rsidR="007B7DBC" w:rsidRPr="00595FD6" w:rsidRDefault="00E73BFF" w:rsidP="007B7DBC">
      <w:pPr>
        <w:pStyle w:val="enumlev1"/>
        <w:rPr>
          <w:lang w:val="es-ES"/>
        </w:rPr>
      </w:pPr>
      <w:r w:rsidRPr="00595FD6">
        <w:rPr>
          <w:lang w:val="es-ES"/>
        </w:rPr>
        <w:t>–</w:t>
      </w:r>
      <w:r w:rsidRPr="00595FD6">
        <w:rPr>
          <w:lang w:val="es-ES"/>
        </w:rPr>
        <w:tab/>
        <w:t>las comunicaciones punto a punto se definen como comunicaciones radioeléctricas establecidas por un enlace entre dos estaciones ubicadas en puntos fijos</w:t>
      </w:r>
      <w:r w:rsidRPr="00595FD6">
        <w:rPr>
          <w:lang w:val="es-ES"/>
        </w:rPr>
        <w:t xml:space="preserve"> específicos, por ejemplo un radioenlace;</w:t>
      </w:r>
    </w:p>
    <w:p w14:paraId="2466C45F" w14:textId="77777777" w:rsidR="007B7DBC" w:rsidRPr="00595FD6" w:rsidRDefault="00E73BFF" w:rsidP="007B7DBC">
      <w:pPr>
        <w:pStyle w:val="enumlev1"/>
        <w:rPr>
          <w:lang w:val="es-ES"/>
        </w:rPr>
      </w:pPr>
      <w:r w:rsidRPr="00595FD6">
        <w:rPr>
          <w:lang w:val="es-ES"/>
        </w:rPr>
        <w:t>–</w:t>
      </w:r>
      <w:r w:rsidRPr="00595FD6">
        <w:rPr>
          <w:lang w:val="es-ES"/>
        </w:rPr>
        <w:tab/>
        <w:t>las comunicaciones punto a multipunto se definen como comunicaciones radioeléctricas establecidas por enlaces entre una única estación ubicada en un punto fijo específico (también denominada «estación central») y</w:t>
      </w:r>
      <w:r w:rsidRPr="00595FD6">
        <w:rPr>
          <w:lang w:val="es-ES"/>
        </w:rPr>
        <w:t xml:space="preserve"> varias estaciones ubicadas en puntos fijos específicos (también denominadas «estaciones cliente»),</w:t>
      </w:r>
    </w:p>
    <w:p w14:paraId="15882544" w14:textId="77777777" w:rsidR="007B7DBC" w:rsidRPr="00595FD6" w:rsidRDefault="00E73BFF" w:rsidP="007B7DBC">
      <w:pPr>
        <w:pStyle w:val="Call"/>
        <w:rPr>
          <w:lang w:val="es-ES"/>
        </w:rPr>
      </w:pPr>
      <w:r w:rsidRPr="00595FD6">
        <w:rPr>
          <w:lang w:val="es-ES"/>
        </w:rPr>
        <w:t>reconociendo</w:t>
      </w:r>
    </w:p>
    <w:p w14:paraId="230A5063" w14:textId="77777777" w:rsidR="007B7DBC" w:rsidRPr="00595FD6" w:rsidRDefault="00E73BFF" w:rsidP="007B7DBC">
      <w:pPr>
        <w:rPr>
          <w:lang w:val="es-ES"/>
        </w:rPr>
      </w:pPr>
      <w:r w:rsidRPr="00595FD6">
        <w:rPr>
          <w:i/>
          <w:iCs/>
          <w:lang w:val="es-ES"/>
        </w:rPr>
        <w:t>a)</w:t>
      </w:r>
      <w:r w:rsidRPr="00595FD6">
        <w:rPr>
          <w:lang w:val="es-ES"/>
        </w:rPr>
        <w:tab/>
        <w:t>que en los estudios que figuran en el Informe UIT-R SM.2092 no se contemplan los enlaces de comunicaciones punto a multipunto del servicio f</w:t>
      </w:r>
      <w:r w:rsidRPr="00595FD6">
        <w:rPr>
          <w:lang w:val="es-ES"/>
        </w:rPr>
        <w:t>ijo en las bandas de frecuencias 1 350</w:t>
      </w:r>
      <w:r w:rsidRPr="00595FD6">
        <w:rPr>
          <w:lang w:val="es-ES"/>
        </w:rPr>
        <w:noBreakHyphen/>
        <w:t>1 400 MHz y 1 427</w:t>
      </w:r>
      <w:r w:rsidRPr="00595FD6">
        <w:rPr>
          <w:lang w:val="es-ES"/>
        </w:rPr>
        <w:noBreakHyphen/>
        <w:t>1 452 MHz,</w:t>
      </w:r>
    </w:p>
    <w:p w14:paraId="5DBA9FA8" w14:textId="12DBDE1E" w:rsidR="007B7DBC" w:rsidRPr="00595FD6" w:rsidRDefault="00E73BFF" w:rsidP="007B7DBC">
      <w:pPr>
        <w:rPr>
          <w:lang w:val="es-ES" w:eastAsia="ja-JP"/>
        </w:rPr>
      </w:pPr>
      <w:r w:rsidRPr="00595FD6">
        <w:rPr>
          <w:i/>
          <w:iCs/>
          <w:lang w:val="es-ES"/>
        </w:rPr>
        <w:t>b)</w:t>
      </w:r>
      <w:r w:rsidRPr="00595FD6">
        <w:rPr>
          <w:lang w:val="es-ES"/>
        </w:rPr>
        <w:tab/>
        <w:t>que en la banda de frecuencias 1 427</w:t>
      </w:r>
      <w:r w:rsidRPr="00595FD6">
        <w:rPr>
          <w:lang w:val="es-ES" w:eastAsia="ja-JP"/>
        </w:rPr>
        <w:noBreakHyphen/>
      </w:r>
      <w:r w:rsidRPr="00595FD6">
        <w:rPr>
          <w:lang w:val="es-ES"/>
        </w:rPr>
        <w:t>1 452 MHz</w:t>
      </w:r>
      <w:ins w:id="97" w:author="Usuario de Microsoft Office" w:date="2019-08-29T11:09:00Z">
        <w:r w:rsidR="00ED55E8" w:rsidRPr="00595FD6">
          <w:rPr>
            <w:lang w:val="es-ES"/>
          </w:rPr>
          <w:t xml:space="preserve"> y </w:t>
        </w:r>
      </w:ins>
      <w:ins w:id="98" w:author="Brotons Anton, Antonio-Carlos" w:date="2019-09-23T12:26:00Z">
        <w:r w:rsidR="00ED55E8" w:rsidRPr="00595FD6">
          <w:rPr>
            <w:lang w:val="es-ES"/>
          </w:rPr>
          <w:t>24,25</w:t>
        </w:r>
      </w:ins>
      <w:ins w:id="99" w:author="Usuario de Microsoft Office" w:date="2019-08-29T11:09:00Z">
        <w:r w:rsidR="00ED55E8" w:rsidRPr="00595FD6">
          <w:rPr>
            <w:lang w:val="es-ES"/>
          </w:rPr>
          <w:t>-</w:t>
        </w:r>
      </w:ins>
      <w:ins w:id="100" w:author="Brotons Anton, Antonio-Carlos" w:date="2019-09-23T12:35:00Z">
        <w:r w:rsidR="00ED55E8" w:rsidRPr="00595FD6">
          <w:rPr>
            <w:lang w:val="es-ES"/>
          </w:rPr>
          <w:t>27,5</w:t>
        </w:r>
      </w:ins>
      <w:ins w:id="101" w:author="Usuario de Microsoft Office" w:date="2019-08-29T11:09:00Z">
        <w:r w:rsidR="00ED55E8" w:rsidRPr="00595FD6">
          <w:rPr>
            <w:lang w:val="es-ES"/>
          </w:rPr>
          <w:t xml:space="preserve"> GHz</w:t>
        </w:r>
      </w:ins>
      <w:r w:rsidRPr="00595FD6">
        <w:rPr>
          <w:lang w:val="es-ES"/>
        </w:rPr>
        <w:t>, pueden ser necesarias medidas de mitigación, como disposiciones de canales, mejores filtros y/o bandas de guarda, con el fin de cumplir c</w:t>
      </w:r>
      <w:r w:rsidRPr="00595FD6">
        <w:rPr>
          <w:lang w:val="es-ES"/>
        </w:rPr>
        <w:t>on los límites de emisiones no deseadas de las estaciones IMT en el servicio móvil que se especifica en el Cuadro 1.1 de la presente Resolución;</w:t>
      </w:r>
    </w:p>
    <w:p w14:paraId="5B8BEAFD" w14:textId="23F96516" w:rsidR="007B7DBC" w:rsidRPr="00595FD6" w:rsidRDefault="00E73BFF" w:rsidP="007B7DBC">
      <w:pPr>
        <w:rPr>
          <w:lang w:val="es-ES"/>
        </w:rPr>
      </w:pPr>
      <w:r w:rsidRPr="00595FD6">
        <w:rPr>
          <w:i/>
          <w:iCs/>
          <w:lang w:val="es-ES" w:eastAsia="ja-JP"/>
        </w:rPr>
        <w:t>c)</w:t>
      </w:r>
      <w:r w:rsidRPr="00595FD6">
        <w:rPr>
          <w:lang w:val="es-ES" w:eastAsia="ja-JP"/>
        </w:rPr>
        <w:tab/>
        <w:t>que en la banda de frecuencias 1</w:t>
      </w:r>
      <w:r w:rsidRPr="00595FD6">
        <w:rPr>
          <w:lang w:val="es-ES"/>
        </w:rPr>
        <w:t> </w:t>
      </w:r>
      <w:r w:rsidRPr="00595FD6">
        <w:rPr>
          <w:lang w:val="es-ES" w:eastAsia="ja-JP"/>
        </w:rPr>
        <w:t>427</w:t>
      </w:r>
      <w:r w:rsidRPr="00595FD6">
        <w:rPr>
          <w:lang w:val="es-ES" w:eastAsia="ja-JP"/>
        </w:rPr>
        <w:noBreakHyphen/>
        <w:t>1</w:t>
      </w:r>
      <w:r w:rsidRPr="00595FD6">
        <w:rPr>
          <w:lang w:val="es-ES"/>
        </w:rPr>
        <w:t> </w:t>
      </w:r>
      <w:r w:rsidRPr="00595FD6">
        <w:rPr>
          <w:lang w:val="es-ES" w:eastAsia="ja-JP"/>
        </w:rPr>
        <w:t>452 MHz</w:t>
      </w:r>
      <w:ins w:id="102" w:author="Usuario de Microsoft Office" w:date="2019-08-29T11:09:00Z">
        <w:r w:rsidR="00ED55E8" w:rsidRPr="00595FD6">
          <w:rPr>
            <w:lang w:val="es-ES" w:eastAsia="ja-JP"/>
          </w:rPr>
          <w:t xml:space="preserve"> y </w:t>
        </w:r>
      </w:ins>
      <w:ins w:id="103" w:author="Brotons Anton, Antonio-Carlos" w:date="2019-09-23T12:26:00Z">
        <w:r w:rsidR="00ED55E8" w:rsidRPr="00595FD6">
          <w:rPr>
            <w:lang w:val="es-ES" w:eastAsia="ja-JP"/>
          </w:rPr>
          <w:t>24,25</w:t>
        </w:r>
      </w:ins>
      <w:ins w:id="104" w:author="Usuario de Microsoft Office" w:date="2019-08-29T11:09:00Z">
        <w:r w:rsidR="00ED55E8" w:rsidRPr="00595FD6">
          <w:rPr>
            <w:lang w:val="es-ES" w:eastAsia="ja-JP"/>
          </w:rPr>
          <w:t>-</w:t>
        </w:r>
      </w:ins>
      <w:ins w:id="105" w:author="Brotons Anton, Antonio-Carlos" w:date="2019-09-23T12:35:00Z">
        <w:r w:rsidR="00ED55E8" w:rsidRPr="00595FD6">
          <w:rPr>
            <w:lang w:val="es-ES" w:eastAsia="ja-JP"/>
          </w:rPr>
          <w:t>27,5</w:t>
        </w:r>
      </w:ins>
      <w:ins w:id="106" w:author="Usuario de Microsoft Office" w:date="2019-08-29T11:09:00Z">
        <w:r w:rsidR="00ED55E8" w:rsidRPr="00595FD6">
          <w:rPr>
            <w:lang w:val="es-ES" w:eastAsia="ja-JP"/>
          </w:rPr>
          <w:t xml:space="preserve"> GHz</w:t>
        </w:r>
      </w:ins>
      <w:r w:rsidRPr="00595FD6">
        <w:rPr>
          <w:lang w:val="es-ES" w:eastAsia="ja-JP"/>
        </w:rPr>
        <w:t xml:space="preserve">, que generalmente la calidad de funcionamiento de las </w:t>
      </w:r>
      <w:r w:rsidRPr="00595FD6">
        <w:rPr>
          <w:lang w:val="es-ES" w:eastAsia="ja-JP"/>
        </w:rPr>
        <w:t>estaciones móviles de las IMT es mejor que la proporcionada por las especificaciones de equipos definidas por las organizaciones de normalización pertinentes, lo cual podrá tenerse en cuenta para cumplir con los límites especificados en el Cuadro</w:t>
      </w:r>
      <w:r w:rsidRPr="00595FD6">
        <w:rPr>
          <w:lang w:val="es-ES"/>
        </w:rPr>
        <w:t> </w:t>
      </w:r>
      <w:r w:rsidRPr="00595FD6">
        <w:rPr>
          <w:lang w:val="es-ES" w:eastAsia="ja-JP"/>
        </w:rPr>
        <w:t>1-1, véan</w:t>
      </w:r>
      <w:r w:rsidRPr="00595FD6">
        <w:rPr>
          <w:lang w:val="es-ES" w:eastAsia="ja-JP"/>
        </w:rPr>
        <w:t>se también las Secciones</w:t>
      </w:r>
      <w:r w:rsidRPr="00595FD6">
        <w:rPr>
          <w:lang w:val="es-ES"/>
        </w:rPr>
        <w:t> </w:t>
      </w:r>
      <w:r w:rsidRPr="00595FD6">
        <w:rPr>
          <w:lang w:val="es-ES" w:eastAsia="ja-JP"/>
        </w:rPr>
        <w:t>4 y 5 del Informe UIT-R</w:t>
      </w:r>
      <w:r w:rsidRPr="00595FD6">
        <w:rPr>
          <w:lang w:val="es-ES"/>
        </w:rPr>
        <w:t> </w:t>
      </w:r>
      <w:r w:rsidRPr="00595FD6">
        <w:rPr>
          <w:lang w:val="es-ES" w:eastAsia="ja-JP"/>
        </w:rPr>
        <w:t>RS.2336,</w:t>
      </w:r>
    </w:p>
    <w:p w14:paraId="21C2C886" w14:textId="77777777" w:rsidR="007B7DBC" w:rsidRPr="00595FD6" w:rsidRDefault="00E73BFF" w:rsidP="007B7DBC">
      <w:pPr>
        <w:pStyle w:val="Call"/>
        <w:rPr>
          <w:lang w:val="es-ES"/>
        </w:rPr>
      </w:pPr>
      <w:r w:rsidRPr="00595FD6">
        <w:rPr>
          <w:lang w:val="es-ES"/>
        </w:rPr>
        <w:t>resuelve</w:t>
      </w:r>
    </w:p>
    <w:p w14:paraId="489383A3" w14:textId="77777777" w:rsidR="007B7DBC" w:rsidRPr="00595FD6" w:rsidRDefault="00E73BFF" w:rsidP="007B7DBC">
      <w:pPr>
        <w:rPr>
          <w:lang w:val="es-ES"/>
        </w:rPr>
      </w:pPr>
      <w:r w:rsidRPr="00595FD6">
        <w:rPr>
          <w:lang w:val="es-ES"/>
        </w:rPr>
        <w:t>1</w:t>
      </w:r>
      <w:r w:rsidRPr="00595FD6">
        <w:rPr>
          <w:lang w:val="es-ES"/>
        </w:rPr>
        <w:tab/>
        <w:t>que las emisiones no deseadas de estaciones puestas en servicio en las bandas de frecuencias y los servicios del Cuadro 1</w:t>
      </w:r>
      <w:r w:rsidRPr="00595FD6">
        <w:rPr>
          <w:lang w:val="es-ES"/>
        </w:rPr>
        <w:noBreakHyphen/>
        <w:t>1 que figura a continuación no deberán rebasar los correspondient</w:t>
      </w:r>
      <w:r w:rsidRPr="00595FD6">
        <w:rPr>
          <w:lang w:val="es-ES"/>
        </w:rPr>
        <w:t>es límites indicados en dicho Cuadro, ateniéndose a las condiciones especificadas;</w:t>
      </w:r>
    </w:p>
    <w:p w14:paraId="5E2DDE94" w14:textId="77777777" w:rsidR="007B7DBC" w:rsidRPr="00595FD6" w:rsidRDefault="00E73BFF" w:rsidP="007B7DBC">
      <w:pPr>
        <w:rPr>
          <w:lang w:val="es-ES"/>
        </w:rPr>
      </w:pPr>
      <w:r w:rsidRPr="00595FD6">
        <w:rPr>
          <w:lang w:val="es-ES"/>
        </w:rPr>
        <w:t>2</w:t>
      </w:r>
      <w:r w:rsidRPr="00595FD6">
        <w:rPr>
          <w:lang w:val="es-ES"/>
        </w:rPr>
        <w:tab/>
        <w:t>instar a las administraciones a que adopten todas las medidas razonables para garantizar que las emisiones no deseadas de las estaciones de los servicios activos en las ba</w:t>
      </w:r>
      <w:r w:rsidRPr="00595FD6">
        <w:rPr>
          <w:lang w:val="es-ES"/>
        </w:rPr>
        <w:t xml:space="preserve">ndas de frecuencias y los servicios consignados en el Cuadro 1-2 que figura a continuación no rebasen los valores máximos recomendados que figuran en dicho Cuadro, habida cuenta de que los sensores del SETS </w:t>
      </w:r>
      <w:r w:rsidRPr="00595FD6">
        <w:rPr>
          <w:lang w:val="es-ES"/>
        </w:rPr>
        <w:lastRenderedPageBreak/>
        <w:t>(pasivo) efectúan mediciones a escala mundial que</w:t>
      </w:r>
      <w:r w:rsidRPr="00595FD6">
        <w:rPr>
          <w:lang w:val="es-ES"/>
        </w:rPr>
        <w:t xml:space="preserve"> resultan útiles a todos los países, incluso a los que no explotan dichos sensores;</w:t>
      </w:r>
    </w:p>
    <w:p w14:paraId="20C0AFDB" w14:textId="77777777" w:rsidR="007B7DBC" w:rsidRPr="00595FD6" w:rsidRDefault="00E73BFF" w:rsidP="007B7DBC">
      <w:pPr>
        <w:rPr>
          <w:lang w:val="es-ES"/>
        </w:rPr>
      </w:pPr>
      <w:r w:rsidRPr="00595FD6">
        <w:rPr>
          <w:lang w:val="es-ES"/>
        </w:rPr>
        <w:t>3</w:t>
      </w:r>
      <w:r w:rsidRPr="00595FD6">
        <w:rPr>
          <w:lang w:val="es-ES"/>
        </w:rPr>
        <w:tab/>
        <w:t>que la Oficina de Radiocomunicaciones no deberá realizar exámenes ni formular conclusión alguna en lo que respecta al cumplimiento de la presente Resolución con arreglo a</w:t>
      </w:r>
      <w:r w:rsidRPr="00595FD6">
        <w:rPr>
          <w:lang w:val="es-ES"/>
        </w:rPr>
        <w:t xml:space="preserve"> los Artículos </w:t>
      </w:r>
      <w:r w:rsidRPr="00595FD6">
        <w:rPr>
          <w:b/>
          <w:bCs/>
          <w:lang w:val="es-ES"/>
        </w:rPr>
        <w:t>9</w:t>
      </w:r>
      <w:r w:rsidRPr="00595FD6">
        <w:rPr>
          <w:lang w:val="es-ES"/>
        </w:rPr>
        <w:t xml:space="preserve"> u </w:t>
      </w:r>
      <w:r w:rsidRPr="00595FD6">
        <w:rPr>
          <w:b/>
          <w:bCs/>
          <w:lang w:val="es-ES"/>
        </w:rPr>
        <w:t>11</w:t>
      </w:r>
      <w:r w:rsidRPr="00595FD6">
        <w:rPr>
          <w:lang w:val="es-ES"/>
        </w:rPr>
        <w:t>.</w:t>
      </w:r>
    </w:p>
    <w:p w14:paraId="1B27211A" w14:textId="77777777" w:rsidR="007B7DBC" w:rsidRPr="00595FD6" w:rsidRDefault="00E73BFF" w:rsidP="007B7DBC">
      <w:pPr>
        <w:pStyle w:val="TableNo"/>
        <w:rPr>
          <w:lang w:val="es-ES"/>
        </w:rPr>
      </w:pPr>
      <w:r w:rsidRPr="00595FD6">
        <w:rPr>
          <w:lang w:val="es-ES"/>
        </w:rPr>
        <w:t>CUADRO 1-1</w:t>
      </w:r>
    </w:p>
    <w:tbl>
      <w:tblPr>
        <w:tblpPr w:leftFromText="180" w:rightFromText="180" w:vertAnchor="text" w:tblpXSpec="center" w:tblpY="1"/>
        <w:tblOverlap w:val="never"/>
        <w:tblW w:w="9638" w:type="dxa"/>
        <w:tblLayout w:type="fixed"/>
        <w:tblLook w:val="01E0" w:firstRow="1" w:lastRow="1" w:firstColumn="1" w:lastColumn="1" w:noHBand="0" w:noVBand="0"/>
      </w:tblPr>
      <w:tblGrid>
        <w:gridCol w:w="1531"/>
        <w:gridCol w:w="1644"/>
        <w:gridCol w:w="1757"/>
        <w:gridCol w:w="4706"/>
      </w:tblGrid>
      <w:tr w:rsidR="007B7DBC" w:rsidRPr="00595FD6" w14:paraId="0DA77105" w14:textId="77777777" w:rsidTr="00ED55E8">
        <w:tc>
          <w:tcPr>
            <w:tcW w:w="1531" w:type="dxa"/>
            <w:tcBorders>
              <w:top w:val="single" w:sz="4" w:space="0" w:color="auto"/>
              <w:left w:val="single" w:sz="4" w:space="0" w:color="auto"/>
              <w:bottom w:val="single" w:sz="4" w:space="0" w:color="auto"/>
              <w:right w:val="single" w:sz="4" w:space="0" w:color="auto"/>
            </w:tcBorders>
            <w:vAlign w:val="center"/>
          </w:tcPr>
          <w:p w14:paraId="472DB34B" w14:textId="77777777" w:rsidR="007B7DBC" w:rsidRPr="00595FD6" w:rsidRDefault="00E73BFF" w:rsidP="00ED55E8">
            <w:pPr>
              <w:pStyle w:val="Tablehead"/>
              <w:rPr>
                <w:lang w:val="es-ES"/>
              </w:rPr>
            </w:pPr>
            <w:r w:rsidRPr="00595FD6">
              <w:rPr>
                <w:lang w:val="es-ES"/>
              </w:rPr>
              <w:t>Banda atribuida al SETS (pasivo)</w:t>
            </w:r>
          </w:p>
        </w:tc>
        <w:tc>
          <w:tcPr>
            <w:tcW w:w="1644" w:type="dxa"/>
            <w:tcBorders>
              <w:top w:val="single" w:sz="4" w:space="0" w:color="auto"/>
              <w:left w:val="single" w:sz="4" w:space="0" w:color="auto"/>
              <w:bottom w:val="single" w:sz="4" w:space="0" w:color="auto"/>
              <w:right w:val="single" w:sz="4" w:space="0" w:color="auto"/>
            </w:tcBorders>
            <w:vAlign w:val="center"/>
          </w:tcPr>
          <w:p w14:paraId="3F441DB6" w14:textId="77777777" w:rsidR="007B7DBC" w:rsidRPr="00595FD6" w:rsidRDefault="00E73BFF" w:rsidP="00ED55E8">
            <w:pPr>
              <w:pStyle w:val="Tablehead"/>
              <w:rPr>
                <w:lang w:val="es-ES"/>
              </w:rPr>
            </w:pPr>
            <w:r w:rsidRPr="00595FD6">
              <w:rPr>
                <w:lang w:val="es-ES"/>
              </w:rPr>
              <w:t>Banda atribuida</w:t>
            </w:r>
            <w:r w:rsidRPr="00595FD6">
              <w:rPr>
                <w:lang w:val="es-ES"/>
              </w:rPr>
              <w:br/>
              <w:t>a los servicios activos</w:t>
            </w:r>
          </w:p>
        </w:tc>
        <w:tc>
          <w:tcPr>
            <w:tcW w:w="1757" w:type="dxa"/>
            <w:tcBorders>
              <w:top w:val="single" w:sz="4" w:space="0" w:color="auto"/>
              <w:left w:val="single" w:sz="4" w:space="0" w:color="auto"/>
              <w:bottom w:val="single" w:sz="4" w:space="0" w:color="auto"/>
              <w:right w:val="single" w:sz="4" w:space="0" w:color="auto"/>
            </w:tcBorders>
            <w:vAlign w:val="center"/>
          </w:tcPr>
          <w:p w14:paraId="3334A450" w14:textId="77777777" w:rsidR="007B7DBC" w:rsidRPr="00595FD6" w:rsidRDefault="00E73BFF" w:rsidP="00ED55E8">
            <w:pPr>
              <w:pStyle w:val="Tablehead"/>
              <w:rPr>
                <w:lang w:val="es-ES"/>
              </w:rPr>
            </w:pPr>
            <w:r w:rsidRPr="00595FD6">
              <w:rPr>
                <w:lang w:val="es-ES"/>
              </w:rPr>
              <w:t>Servicio activo</w:t>
            </w:r>
          </w:p>
        </w:tc>
        <w:tc>
          <w:tcPr>
            <w:tcW w:w="4706" w:type="dxa"/>
            <w:tcBorders>
              <w:top w:val="single" w:sz="4" w:space="0" w:color="auto"/>
              <w:left w:val="single" w:sz="4" w:space="0" w:color="auto"/>
              <w:bottom w:val="single" w:sz="4" w:space="0" w:color="auto"/>
              <w:right w:val="single" w:sz="4" w:space="0" w:color="auto"/>
            </w:tcBorders>
            <w:vAlign w:val="center"/>
          </w:tcPr>
          <w:p w14:paraId="059058B3" w14:textId="77777777" w:rsidR="007B7DBC" w:rsidRPr="00595FD6" w:rsidRDefault="00E73BFF" w:rsidP="00ED55E8">
            <w:pPr>
              <w:pStyle w:val="Tablehead"/>
              <w:rPr>
                <w:lang w:val="es-ES"/>
              </w:rPr>
            </w:pPr>
            <w:r w:rsidRPr="00595FD6">
              <w:rPr>
                <w:lang w:val="es-ES"/>
              </w:rPr>
              <w:t>Límites de la potencia de las emisiones no deseadas de las estaciones de servicios activos en un ancho de banda determinado en la ban</w:t>
            </w:r>
            <w:r w:rsidRPr="00595FD6">
              <w:rPr>
                <w:lang w:val="es-ES"/>
              </w:rPr>
              <w:t>da</w:t>
            </w:r>
            <w:r w:rsidRPr="00595FD6">
              <w:rPr>
                <w:lang w:val="es-ES"/>
              </w:rPr>
              <w:br/>
              <w:t>atribuida al SETS (pasivo)</w:t>
            </w:r>
            <w:r w:rsidRPr="00595FD6">
              <w:rPr>
                <w:vertAlign w:val="superscript"/>
                <w:lang w:val="es-ES"/>
              </w:rPr>
              <w:t>1</w:t>
            </w:r>
          </w:p>
        </w:tc>
      </w:tr>
      <w:tr w:rsidR="007B7DBC" w:rsidRPr="00595FD6" w14:paraId="15B1673F" w14:textId="77777777" w:rsidTr="00ED55E8">
        <w:tc>
          <w:tcPr>
            <w:tcW w:w="1531" w:type="dxa"/>
            <w:tcBorders>
              <w:top w:val="single" w:sz="4" w:space="0" w:color="auto"/>
              <w:left w:val="single" w:sz="4" w:space="0" w:color="auto"/>
              <w:bottom w:val="single" w:sz="4" w:space="0" w:color="auto"/>
              <w:right w:val="single" w:sz="4" w:space="0" w:color="auto"/>
            </w:tcBorders>
            <w:vAlign w:val="center"/>
          </w:tcPr>
          <w:p w14:paraId="6BA783D0" w14:textId="77777777" w:rsidR="007B7DBC" w:rsidRPr="00595FD6" w:rsidRDefault="00E73BFF" w:rsidP="00ED55E8">
            <w:pPr>
              <w:pStyle w:val="Tabletext"/>
              <w:jc w:val="center"/>
              <w:rPr>
                <w:lang w:val="es-ES"/>
              </w:rPr>
            </w:pPr>
            <w:r w:rsidRPr="00595FD6">
              <w:rPr>
                <w:lang w:val="es-ES"/>
              </w:rPr>
              <w:t>1 400-1 427 MHz</w:t>
            </w:r>
          </w:p>
        </w:tc>
        <w:tc>
          <w:tcPr>
            <w:tcW w:w="1644" w:type="dxa"/>
            <w:tcBorders>
              <w:top w:val="single" w:sz="4" w:space="0" w:color="auto"/>
              <w:left w:val="single" w:sz="4" w:space="0" w:color="auto"/>
              <w:bottom w:val="single" w:sz="4" w:space="0" w:color="auto"/>
              <w:right w:val="single" w:sz="4" w:space="0" w:color="auto"/>
            </w:tcBorders>
            <w:vAlign w:val="center"/>
          </w:tcPr>
          <w:p w14:paraId="1478A8D8" w14:textId="77777777" w:rsidR="007B7DBC" w:rsidRPr="00595FD6" w:rsidRDefault="00E73BFF" w:rsidP="00ED55E8">
            <w:pPr>
              <w:pStyle w:val="Tabletext"/>
              <w:jc w:val="center"/>
              <w:rPr>
                <w:lang w:val="es-ES"/>
              </w:rPr>
            </w:pPr>
            <w:r w:rsidRPr="00595FD6">
              <w:rPr>
                <w:lang w:val="es-ES"/>
              </w:rPr>
              <w:t>1 427-1 452 MHz</w:t>
            </w:r>
          </w:p>
        </w:tc>
        <w:tc>
          <w:tcPr>
            <w:tcW w:w="1757" w:type="dxa"/>
            <w:tcBorders>
              <w:top w:val="single" w:sz="4" w:space="0" w:color="auto"/>
              <w:left w:val="single" w:sz="4" w:space="0" w:color="auto"/>
              <w:bottom w:val="single" w:sz="4" w:space="0" w:color="auto"/>
              <w:right w:val="single" w:sz="4" w:space="0" w:color="auto"/>
            </w:tcBorders>
            <w:vAlign w:val="center"/>
          </w:tcPr>
          <w:p w14:paraId="73F217B2" w14:textId="77777777" w:rsidR="007B7DBC" w:rsidRPr="00595FD6" w:rsidRDefault="00E73BFF" w:rsidP="00ED55E8">
            <w:pPr>
              <w:pStyle w:val="Tabletext"/>
              <w:jc w:val="center"/>
              <w:rPr>
                <w:lang w:val="es-ES"/>
              </w:rPr>
            </w:pPr>
            <w:r w:rsidRPr="00595FD6">
              <w:rPr>
                <w:lang w:val="es-ES"/>
              </w:rPr>
              <w:t>Móvil</w:t>
            </w:r>
          </w:p>
        </w:tc>
        <w:tc>
          <w:tcPr>
            <w:tcW w:w="4706" w:type="dxa"/>
            <w:tcBorders>
              <w:top w:val="single" w:sz="4" w:space="0" w:color="auto"/>
              <w:left w:val="single" w:sz="4" w:space="0" w:color="auto"/>
              <w:bottom w:val="single" w:sz="4" w:space="0" w:color="auto"/>
              <w:right w:val="single" w:sz="4" w:space="0" w:color="auto"/>
            </w:tcBorders>
          </w:tcPr>
          <w:p w14:paraId="2983EE78" w14:textId="77777777" w:rsidR="007B7DBC" w:rsidRPr="00595FD6" w:rsidRDefault="00E73BFF" w:rsidP="00ED55E8">
            <w:pPr>
              <w:pStyle w:val="Tabletext"/>
              <w:tabs>
                <w:tab w:val="clear" w:pos="1134"/>
              </w:tabs>
              <w:rPr>
                <w:lang w:val="es-ES"/>
              </w:rPr>
            </w:pPr>
            <w:r w:rsidRPr="00595FD6">
              <w:rPr>
                <w:lang w:val="es-ES"/>
              </w:rPr>
              <w:t>–72 dBW en los 27 MHz de la banda del SETS (pasivo) para estaciones base IMT</w:t>
            </w:r>
          </w:p>
          <w:p w14:paraId="45602D29" w14:textId="77777777" w:rsidR="007B7DBC" w:rsidRPr="00595FD6" w:rsidRDefault="00E73BFF" w:rsidP="00ED55E8">
            <w:pPr>
              <w:pStyle w:val="Tabletext"/>
              <w:tabs>
                <w:tab w:val="clear" w:pos="1134"/>
              </w:tabs>
              <w:rPr>
                <w:lang w:val="es-ES"/>
              </w:rPr>
            </w:pPr>
            <w:r w:rsidRPr="00595FD6">
              <w:rPr>
                <w:lang w:val="es-ES"/>
              </w:rPr>
              <w:t>–62 dBW en los 27 MHz de la banda del SETS (pasivo) para estaciones móviles IMT</w:t>
            </w:r>
            <w:r w:rsidRPr="00595FD6">
              <w:rPr>
                <w:vertAlign w:val="superscript"/>
                <w:lang w:val="es-ES"/>
              </w:rPr>
              <w:t>2, 3</w:t>
            </w:r>
          </w:p>
        </w:tc>
      </w:tr>
      <w:tr w:rsidR="00ED55E8" w:rsidRPr="00595FD6" w14:paraId="177057B0" w14:textId="77777777" w:rsidTr="00ED55E8">
        <w:trPr>
          <w:trHeight w:val="1537"/>
        </w:trPr>
        <w:tc>
          <w:tcPr>
            <w:tcW w:w="1531" w:type="dxa"/>
            <w:vMerge w:val="restart"/>
            <w:tcBorders>
              <w:top w:val="single" w:sz="4" w:space="0" w:color="auto"/>
              <w:left w:val="single" w:sz="4" w:space="0" w:color="auto"/>
              <w:right w:val="single" w:sz="4" w:space="0" w:color="auto"/>
            </w:tcBorders>
            <w:vAlign w:val="center"/>
          </w:tcPr>
          <w:p w14:paraId="51D29E33" w14:textId="77777777" w:rsidR="00ED55E8" w:rsidRPr="00595FD6" w:rsidRDefault="00ED55E8" w:rsidP="00ED55E8">
            <w:pPr>
              <w:pStyle w:val="Tabletext"/>
              <w:jc w:val="center"/>
              <w:rPr>
                <w:lang w:val="es-ES"/>
              </w:rPr>
            </w:pPr>
            <w:r w:rsidRPr="00595FD6">
              <w:rPr>
                <w:lang w:val="es-ES"/>
              </w:rPr>
              <w:t>23,6-24,0 GHz</w:t>
            </w:r>
          </w:p>
        </w:tc>
        <w:tc>
          <w:tcPr>
            <w:tcW w:w="1644" w:type="dxa"/>
            <w:tcBorders>
              <w:top w:val="single" w:sz="4" w:space="0" w:color="auto"/>
              <w:left w:val="single" w:sz="4" w:space="0" w:color="auto"/>
              <w:bottom w:val="single" w:sz="4" w:space="0" w:color="auto"/>
              <w:right w:val="single" w:sz="4" w:space="0" w:color="auto"/>
            </w:tcBorders>
            <w:vAlign w:val="center"/>
          </w:tcPr>
          <w:p w14:paraId="180BDADA" w14:textId="77777777" w:rsidR="00ED55E8" w:rsidRPr="00595FD6" w:rsidRDefault="00ED55E8" w:rsidP="00ED55E8">
            <w:pPr>
              <w:pStyle w:val="Tabletext"/>
              <w:jc w:val="center"/>
              <w:rPr>
                <w:lang w:val="es-ES"/>
              </w:rPr>
            </w:pPr>
            <w:r w:rsidRPr="00595FD6">
              <w:rPr>
                <w:lang w:val="es-ES"/>
              </w:rPr>
              <w:t>22,55-23,55 GHz</w:t>
            </w:r>
          </w:p>
        </w:tc>
        <w:tc>
          <w:tcPr>
            <w:tcW w:w="1757" w:type="dxa"/>
            <w:tcBorders>
              <w:top w:val="single" w:sz="4" w:space="0" w:color="auto"/>
              <w:left w:val="single" w:sz="4" w:space="0" w:color="auto"/>
              <w:bottom w:val="single" w:sz="4" w:space="0" w:color="auto"/>
              <w:right w:val="single" w:sz="4" w:space="0" w:color="auto"/>
            </w:tcBorders>
            <w:vAlign w:val="center"/>
          </w:tcPr>
          <w:p w14:paraId="19D7AC3F" w14:textId="77777777" w:rsidR="00ED55E8" w:rsidRPr="00595FD6" w:rsidRDefault="00ED55E8" w:rsidP="00ED55E8">
            <w:pPr>
              <w:pStyle w:val="Tabletext"/>
              <w:jc w:val="center"/>
              <w:rPr>
                <w:lang w:val="es-ES"/>
              </w:rPr>
            </w:pPr>
            <w:r w:rsidRPr="00595FD6">
              <w:rPr>
                <w:lang w:val="es-ES"/>
              </w:rPr>
              <w:t>Entre satélites</w:t>
            </w:r>
          </w:p>
        </w:tc>
        <w:tc>
          <w:tcPr>
            <w:tcW w:w="4706" w:type="dxa"/>
            <w:tcBorders>
              <w:top w:val="single" w:sz="4" w:space="0" w:color="auto"/>
              <w:left w:val="single" w:sz="4" w:space="0" w:color="auto"/>
              <w:bottom w:val="single" w:sz="4" w:space="0" w:color="auto"/>
              <w:right w:val="single" w:sz="4" w:space="0" w:color="auto"/>
            </w:tcBorders>
          </w:tcPr>
          <w:p w14:paraId="01F7B892" w14:textId="5FB4A219" w:rsidR="00ED55E8" w:rsidRPr="00595FD6" w:rsidRDefault="00ED55E8" w:rsidP="00ED55E8">
            <w:pPr>
              <w:pStyle w:val="Tabletext"/>
              <w:rPr>
                <w:lang w:val="es-ES"/>
              </w:rPr>
            </w:pPr>
            <w:r w:rsidRPr="00595FD6">
              <w:rPr>
                <w:lang w:val="es-ES"/>
              </w:rPr>
              <w:t xml:space="preserve">–36 dBW en cualquier porción de 200 MHz de la banda atribuida al SETS (pasivo) para los sistemas de satélites no geoestacionarios (no OSG) del SES respecto de los cuales la Oficina reciba la información completa para la publicación anticipada antes del 1 de enero de 2020, y </w:t>
            </w:r>
            <w:r w:rsidRPr="00595FD6">
              <w:rPr>
                <w:lang w:val="es-ES"/>
              </w:rPr>
              <w:fldChar w:fldCharType="begin"/>
            </w:r>
            <w:r w:rsidRPr="00595FD6">
              <w:rPr>
                <w:lang w:val="es-ES"/>
              </w:rPr>
              <w:instrText xml:space="preserve"> EQ  –46 dBW </w:instrText>
            </w:r>
            <w:r w:rsidRPr="00595FD6">
              <w:rPr>
                <w:lang w:val="es-ES"/>
              </w:rPr>
              <w:fldChar w:fldCharType="end"/>
            </w:r>
            <w:r w:rsidRPr="00595FD6">
              <w:rPr>
                <w:lang w:val="es-ES"/>
              </w:rPr>
              <w:t xml:space="preserve">en cualquier porción de 200 MHz de la banda atribuida al SETS (pasivo) para los sistemas no OSG </w:t>
            </w:r>
            <w:r w:rsidRPr="00595FD6">
              <w:rPr>
                <w:lang w:val="es-ES"/>
              </w:rPr>
              <w:t>del SES para los cuales la Oficina reciba la información completa para la publicación anticipada a partir del 1 de enero de 2020, inclusive.</w:t>
            </w:r>
          </w:p>
        </w:tc>
      </w:tr>
      <w:tr w:rsidR="00ED55E8" w:rsidRPr="00595FD6" w14:paraId="27A4963D" w14:textId="77777777" w:rsidTr="00ED55E8">
        <w:trPr>
          <w:trHeight w:val="848"/>
        </w:trPr>
        <w:tc>
          <w:tcPr>
            <w:tcW w:w="1531" w:type="dxa"/>
            <w:vMerge/>
            <w:tcBorders>
              <w:left w:val="single" w:sz="4" w:space="0" w:color="auto"/>
              <w:bottom w:val="single" w:sz="4" w:space="0" w:color="auto"/>
              <w:right w:val="single" w:sz="4" w:space="0" w:color="auto"/>
            </w:tcBorders>
            <w:vAlign w:val="center"/>
          </w:tcPr>
          <w:p w14:paraId="7C85087B" w14:textId="77777777" w:rsidR="00ED55E8" w:rsidRPr="00595FD6" w:rsidRDefault="00ED55E8" w:rsidP="00ED55E8">
            <w:pPr>
              <w:pStyle w:val="Tabletext"/>
              <w:jc w:val="center"/>
              <w:rPr>
                <w:lang w:val="es-ES"/>
              </w:rPr>
            </w:pPr>
          </w:p>
        </w:tc>
        <w:tc>
          <w:tcPr>
            <w:tcW w:w="1644" w:type="dxa"/>
            <w:tcBorders>
              <w:top w:val="single" w:sz="4" w:space="0" w:color="auto"/>
              <w:left w:val="single" w:sz="4" w:space="0" w:color="auto"/>
              <w:bottom w:val="single" w:sz="4" w:space="0" w:color="auto"/>
              <w:right w:val="single" w:sz="4" w:space="0" w:color="auto"/>
            </w:tcBorders>
            <w:vAlign w:val="center"/>
          </w:tcPr>
          <w:p w14:paraId="16A356F7" w14:textId="3C8511AC" w:rsidR="00ED55E8" w:rsidRPr="00595FD6" w:rsidRDefault="00ED55E8" w:rsidP="00ED55E8">
            <w:pPr>
              <w:pStyle w:val="Tabletext"/>
              <w:jc w:val="center"/>
              <w:rPr>
                <w:lang w:val="es-ES"/>
              </w:rPr>
            </w:pPr>
            <w:ins w:id="107" w:author="Brotons Anton, Antonio-Carlos" w:date="2019-09-23T12:26:00Z">
              <w:r w:rsidRPr="00595FD6">
                <w:rPr>
                  <w:lang w:val="es-ES"/>
                </w:rPr>
                <w:t>24,25</w:t>
              </w:r>
            </w:ins>
            <w:ins w:id="108" w:author="Usuario de Microsoft Office" w:date="2019-08-29T11:13:00Z">
              <w:r w:rsidRPr="00595FD6">
                <w:rPr>
                  <w:lang w:val="es-ES"/>
                </w:rPr>
                <w:t>-</w:t>
              </w:r>
            </w:ins>
            <w:ins w:id="109" w:author="Brotons Anton, Antonio-Carlos" w:date="2019-09-23T14:05:00Z">
              <w:r w:rsidRPr="00595FD6">
                <w:rPr>
                  <w:lang w:val="es-ES"/>
                </w:rPr>
                <w:t>24,75</w:t>
              </w:r>
            </w:ins>
            <w:ins w:id="110" w:author="Usuario de Microsoft Office" w:date="2019-08-29T11:13:00Z">
              <w:r w:rsidRPr="00595FD6">
                <w:rPr>
                  <w:lang w:val="es-ES"/>
                </w:rPr>
                <w:t xml:space="preserve"> GHz</w:t>
              </w:r>
            </w:ins>
          </w:p>
        </w:tc>
        <w:tc>
          <w:tcPr>
            <w:tcW w:w="1757" w:type="dxa"/>
            <w:tcBorders>
              <w:top w:val="single" w:sz="4" w:space="0" w:color="auto"/>
              <w:left w:val="single" w:sz="4" w:space="0" w:color="auto"/>
              <w:bottom w:val="single" w:sz="4" w:space="0" w:color="auto"/>
              <w:right w:val="single" w:sz="4" w:space="0" w:color="auto"/>
            </w:tcBorders>
            <w:vAlign w:val="center"/>
          </w:tcPr>
          <w:p w14:paraId="134BF403" w14:textId="79389D0E" w:rsidR="00ED55E8" w:rsidRPr="00595FD6" w:rsidRDefault="00ED55E8" w:rsidP="00ED55E8">
            <w:pPr>
              <w:pStyle w:val="Tabletext"/>
              <w:jc w:val="center"/>
              <w:rPr>
                <w:lang w:val="es-ES"/>
              </w:rPr>
            </w:pPr>
            <w:ins w:id="111" w:author="Usuario de Microsoft Office" w:date="2019-08-29T11:14:00Z">
              <w:r w:rsidRPr="00595FD6">
                <w:rPr>
                  <w:lang w:val="es-ES"/>
                </w:rPr>
                <w:t>Móvil</w:t>
              </w:r>
            </w:ins>
          </w:p>
        </w:tc>
        <w:tc>
          <w:tcPr>
            <w:tcW w:w="4706" w:type="dxa"/>
            <w:tcBorders>
              <w:top w:val="single" w:sz="4" w:space="0" w:color="auto"/>
              <w:left w:val="single" w:sz="4" w:space="0" w:color="auto"/>
              <w:bottom w:val="single" w:sz="4" w:space="0" w:color="auto"/>
              <w:right w:val="single" w:sz="4" w:space="0" w:color="auto"/>
            </w:tcBorders>
          </w:tcPr>
          <w:p w14:paraId="0F107EBA" w14:textId="21F3BA6C" w:rsidR="00ED55E8" w:rsidRPr="00ED55E8" w:rsidRDefault="00ED55E8" w:rsidP="00ED55E8">
            <w:pPr>
              <w:pStyle w:val="Tabletext"/>
              <w:rPr>
                <w:ins w:id="112" w:author="Usuario de Microsoft Office" w:date="2019-08-29T11:14:00Z"/>
                <w:lang w:val="es-ES"/>
              </w:rPr>
            </w:pPr>
            <w:ins w:id="113" w:author="Spanish" w:date="2019-09-25T15:45:00Z">
              <w:r w:rsidRPr="00595FD6">
                <w:rPr>
                  <w:lang w:val="es-ES"/>
                </w:rPr>
                <w:t>–</w:t>
              </w:r>
            </w:ins>
            <w:ins w:id="114" w:author="Usuario de Microsoft Office" w:date="2019-08-29T11:14:00Z">
              <w:r w:rsidRPr="00ED55E8">
                <w:rPr>
                  <w:lang w:val="es-ES"/>
                </w:rPr>
                <w:t>28 dBW en cualquier porción de 200 MHz de la banda SETS (pasivo) para estaciones base IMT</w:t>
              </w:r>
            </w:ins>
          </w:p>
          <w:p w14:paraId="63DCC5FE" w14:textId="41363006" w:rsidR="00ED55E8" w:rsidRPr="00595FD6" w:rsidRDefault="00ED55E8" w:rsidP="00ED55E8">
            <w:pPr>
              <w:pStyle w:val="Tabletext"/>
              <w:rPr>
                <w:lang w:val="es-ES"/>
              </w:rPr>
            </w:pPr>
            <w:ins w:id="115" w:author="Spanish" w:date="2019-09-25T15:45:00Z">
              <w:r w:rsidRPr="00595FD6">
                <w:rPr>
                  <w:lang w:val="es-ES"/>
                </w:rPr>
                <w:t>–</w:t>
              </w:r>
            </w:ins>
            <w:ins w:id="116" w:author="Usuario de Microsoft Office" w:date="2019-08-29T11:14:00Z">
              <w:r w:rsidRPr="00595FD6">
                <w:rPr>
                  <w:lang w:val="es-ES"/>
                </w:rPr>
                <w:t>28 dBW en cualquier porción de 200 MHz de la banda SETS (pasivo) para estaciones móviles IMT</w:t>
              </w:r>
            </w:ins>
          </w:p>
        </w:tc>
      </w:tr>
      <w:tr w:rsidR="007B7DBC" w:rsidRPr="00595FD6" w14:paraId="3B50E178" w14:textId="77777777" w:rsidTr="00ED55E8">
        <w:tc>
          <w:tcPr>
            <w:tcW w:w="1531" w:type="dxa"/>
            <w:tcBorders>
              <w:top w:val="single" w:sz="4" w:space="0" w:color="auto"/>
              <w:left w:val="single" w:sz="4" w:space="0" w:color="auto"/>
              <w:bottom w:val="single" w:sz="4" w:space="0" w:color="auto"/>
              <w:right w:val="single" w:sz="4" w:space="0" w:color="auto"/>
            </w:tcBorders>
            <w:vAlign w:val="center"/>
          </w:tcPr>
          <w:p w14:paraId="4BE0B994" w14:textId="77777777" w:rsidR="007B7DBC" w:rsidRPr="00595FD6" w:rsidRDefault="00E73BFF" w:rsidP="00ED55E8">
            <w:pPr>
              <w:pStyle w:val="Tabletext"/>
              <w:jc w:val="center"/>
              <w:rPr>
                <w:lang w:val="es-ES"/>
              </w:rPr>
            </w:pPr>
            <w:r w:rsidRPr="00595FD6">
              <w:rPr>
                <w:lang w:val="es-ES"/>
              </w:rPr>
              <w:t>31,3-31,5 GHz</w:t>
            </w:r>
          </w:p>
        </w:tc>
        <w:tc>
          <w:tcPr>
            <w:tcW w:w="1644" w:type="dxa"/>
            <w:tcBorders>
              <w:top w:val="single" w:sz="4" w:space="0" w:color="auto"/>
              <w:left w:val="single" w:sz="4" w:space="0" w:color="auto"/>
              <w:bottom w:val="single" w:sz="4" w:space="0" w:color="auto"/>
              <w:right w:val="single" w:sz="4" w:space="0" w:color="auto"/>
            </w:tcBorders>
            <w:vAlign w:val="center"/>
          </w:tcPr>
          <w:p w14:paraId="073C4DEB" w14:textId="77777777" w:rsidR="007B7DBC" w:rsidRPr="00595FD6" w:rsidRDefault="00E73BFF" w:rsidP="00ED55E8">
            <w:pPr>
              <w:pStyle w:val="Tabletext"/>
              <w:jc w:val="center"/>
              <w:rPr>
                <w:lang w:val="es-ES"/>
              </w:rPr>
            </w:pPr>
            <w:r w:rsidRPr="00595FD6">
              <w:rPr>
                <w:lang w:val="es-ES"/>
              </w:rPr>
              <w:t>31-31,3 GHz</w:t>
            </w:r>
          </w:p>
        </w:tc>
        <w:tc>
          <w:tcPr>
            <w:tcW w:w="1757" w:type="dxa"/>
            <w:tcBorders>
              <w:top w:val="single" w:sz="4" w:space="0" w:color="auto"/>
              <w:left w:val="single" w:sz="4" w:space="0" w:color="auto"/>
              <w:bottom w:val="single" w:sz="4" w:space="0" w:color="auto"/>
              <w:right w:val="single" w:sz="4" w:space="0" w:color="auto"/>
            </w:tcBorders>
            <w:vAlign w:val="center"/>
          </w:tcPr>
          <w:p w14:paraId="2F85DA1C" w14:textId="77777777" w:rsidR="007B7DBC" w:rsidRPr="00595FD6" w:rsidRDefault="00E73BFF" w:rsidP="00ED55E8">
            <w:pPr>
              <w:pStyle w:val="Tabletext"/>
              <w:jc w:val="center"/>
              <w:rPr>
                <w:lang w:val="es-ES"/>
              </w:rPr>
            </w:pPr>
            <w:r w:rsidRPr="00595FD6">
              <w:rPr>
                <w:lang w:val="es-ES"/>
              </w:rPr>
              <w:t>Fijo (salvo las estaciones sobre plataforma a gran altitud – HAPS)</w:t>
            </w:r>
          </w:p>
        </w:tc>
        <w:tc>
          <w:tcPr>
            <w:tcW w:w="4706" w:type="dxa"/>
            <w:tcBorders>
              <w:top w:val="single" w:sz="4" w:space="0" w:color="auto"/>
              <w:left w:val="single" w:sz="4" w:space="0" w:color="auto"/>
              <w:bottom w:val="single" w:sz="4" w:space="0" w:color="auto"/>
              <w:right w:val="single" w:sz="4" w:space="0" w:color="auto"/>
            </w:tcBorders>
          </w:tcPr>
          <w:p w14:paraId="3D0D1E51" w14:textId="77777777" w:rsidR="007B7DBC" w:rsidRPr="00595FD6" w:rsidRDefault="00E73BFF" w:rsidP="00ED55E8">
            <w:pPr>
              <w:pStyle w:val="Tabletext"/>
              <w:rPr>
                <w:lang w:val="es-ES"/>
              </w:rPr>
            </w:pPr>
            <w:r w:rsidRPr="00595FD6">
              <w:rPr>
                <w:lang w:val="es-ES"/>
              </w:rPr>
              <w:t>Para las estaciones que se pongan en servicio después del 1 de enero de 2012: –38 dBW en cualquier porción de 100 M</w:t>
            </w:r>
            <w:r w:rsidRPr="00595FD6">
              <w:rPr>
                <w:lang w:val="es-ES"/>
              </w:rPr>
              <w:t>Hz de la banda atribuida al SETS (pasivo). Este límite no se aplica a las estaciones autorizadas antes del 1 de enero de 2012</w:t>
            </w:r>
          </w:p>
        </w:tc>
      </w:tr>
      <w:tr w:rsidR="007B7DBC" w:rsidRPr="00595FD6" w14:paraId="2A3C97D5" w14:textId="77777777" w:rsidTr="00ED55E8">
        <w:tc>
          <w:tcPr>
            <w:tcW w:w="1531" w:type="dxa"/>
            <w:tcBorders>
              <w:top w:val="single" w:sz="4" w:space="0" w:color="auto"/>
              <w:left w:val="single" w:sz="4" w:space="0" w:color="auto"/>
              <w:bottom w:val="single" w:sz="4" w:space="0" w:color="auto"/>
              <w:right w:val="single" w:sz="4" w:space="0" w:color="auto"/>
            </w:tcBorders>
            <w:vAlign w:val="center"/>
          </w:tcPr>
          <w:p w14:paraId="28E67C7B" w14:textId="77777777" w:rsidR="007B7DBC" w:rsidRPr="00595FD6" w:rsidRDefault="00E73BFF" w:rsidP="00ED55E8">
            <w:pPr>
              <w:pStyle w:val="Tabletext"/>
              <w:jc w:val="center"/>
              <w:rPr>
                <w:lang w:val="es-ES"/>
              </w:rPr>
            </w:pPr>
            <w:r w:rsidRPr="00595FD6">
              <w:rPr>
                <w:lang w:val="es-ES"/>
              </w:rPr>
              <w:t>50,2-50,4 GHz</w:t>
            </w:r>
          </w:p>
        </w:tc>
        <w:tc>
          <w:tcPr>
            <w:tcW w:w="1644" w:type="dxa"/>
            <w:tcBorders>
              <w:top w:val="single" w:sz="4" w:space="0" w:color="auto"/>
              <w:left w:val="single" w:sz="4" w:space="0" w:color="auto"/>
              <w:bottom w:val="single" w:sz="4" w:space="0" w:color="auto"/>
              <w:right w:val="single" w:sz="4" w:space="0" w:color="auto"/>
            </w:tcBorders>
            <w:vAlign w:val="center"/>
          </w:tcPr>
          <w:p w14:paraId="2D4243E4" w14:textId="77777777" w:rsidR="007B7DBC" w:rsidRPr="00595FD6" w:rsidRDefault="00E73BFF" w:rsidP="00ED55E8">
            <w:pPr>
              <w:pStyle w:val="Tabletext"/>
              <w:jc w:val="center"/>
              <w:rPr>
                <w:lang w:val="es-ES"/>
              </w:rPr>
            </w:pPr>
            <w:r w:rsidRPr="00595FD6">
              <w:rPr>
                <w:lang w:val="es-ES"/>
              </w:rPr>
              <w:t>49,7-50,2 GHz</w:t>
            </w:r>
          </w:p>
        </w:tc>
        <w:tc>
          <w:tcPr>
            <w:tcW w:w="1757" w:type="dxa"/>
            <w:tcBorders>
              <w:top w:val="single" w:sz="4" w:space="0" w:color="auto"/>
              <w:left w:val="single" w:sz="4" w:space="0" w:color="auto"/>
              <w:bottom w:val="single" w:sz="4" w:space="0" w:color="auto"/>
              <w:right w:val="single" w:sz="4" w:space="0" w:color="auto"/>
            </w:tcBorders>
            <w:vAlign w:val="center"/>
          </w:tcPr>
          <w:p w14:paraId="6233470F" w14:textId="77777777" w:rsidR="007B7DBC" w:rsidRPr="00595FD6" w:rsidRDefault="00E73BFF" w:rsidP="00ED55E8">
            <w:pPr>
              <w:pStyle w:val="Tabletext"/>
              <w:jc w:val="center"/>
              <w:rPr>
                <w:lang w:val="es-ES"/>
              </w:rPr>
            </w:pPr>
            <w:r w:rsidRPr="00595FD6">
              <w:rPr>
                <w:lang w:val="es-ES"/>
              </w:rPr>
              <w:t>Fijo por satélite (Tierra-espacio)</w:t>
            </w:r>
            <w:r w:rsidRPr="00595FD6">
              <w:rPr>
                <w:vertAlign w:val="superscript"/>
                <w:lang w:val="es-ES"/>
              </w:rPr>
              <w:t>4</w:t>
            </w:r>
          </w:p>
        </w:tc>
        <w:tc>
          <w:tcPr>
            <w:tcW w:w="4706" w:type="dxa"/>
            <w:tcBorders>
              <w:top w:val="single" w:sz="4" w:space="0" w:color="auto"/>
              <w:left w:val="single" w:sz="4" w:space="0" w:color="auto"/>
              <w:bottom w:val="single" w:sz="4" w:space="0" w:color="auto"/>
              <w:right w:val="single" w:sz="4" w:space="0" w:color="auto"/>
            </w:tcBorders>
          </w:tcPr>
          <w:p w14:paraId="643A045B" w14:textId="77777777" w:rsidR="007B7DBC" w:rsidRPr="00595FD6" w:rsidRDefault="00E73BFF" w:rsidP="00ED55E8">
            <w:pPr>
              <w:pStyle w:val="Tabletext"/>
              <w:rPr>
                <w:lang w:val="es-ES"/>
              </w:rPr>
            </w:pPr>
            <w:r w:rsidRPr="00595FD6">
              <w:rPr>
                <w:lang w:val="es-ES"/>
              </w:rPr>
              <w:t xml:space="preserve">Para las estaciones que se pongan en servicio después de la </w:t>
            </w:r>
            <w:r w:rsidRPr="00595FD6">
              <w:rPr>
                <w:lang w:val="es-ES"/>
              </w:rPr>
              <w:t>fecha de entrada en vigor de las Actas Finales de la CMR-07:</w:t>
            </w:r>
          </w:p>
          <w:p w14:paraId="20C60535" w14:textId="77777777" w:rsidR="007B7DBC" w:rsidRPr="00595FD6" w:rsidRDefault="00E73BFF" w:rsidP="00ED55E8">
            <w:pPr>
              <w:pStyle w:val="Tabletext"/>
              <w:rPr>
                <w:lang w:val="es-ES"/>
              </w:rPr>
            </w:pPr>
            <w:r w:rsidRPr="00595FD6">
              <w:rPr>
                <w:lang w:val="es-ES"/>
              </w:rPr>
              <w:t>–10 dBW</w:t>
            </w:r>
            <w:r w:rsidRPr="00595FD6" w:rsidDel="008F017D">
              <w:rPr>
                <w:lang w:val="es-ES"/>
              </w:rPr>
              <w:t xml:space="preserve"> </w:t>
            </w:r>
            <w:r w:rsidRPr="00595FD6">
              <w:rPr>
                <w:lang w:val="es-ES"/>
              </w:rPr>
              <w:t>en los 200 MHz de la banda atribuida al SETS (pasivo) para estaciones terrenas con una ganancia de antena mayor o igual que 57 dBi</w:t>
            </w:r>
          </w:p>
          <w:p w14:paraId="67C2762D" w14:textId="77777777" w:rsidR="007B7DBC" w:rsidRPr="00595FD6" w:rsidRDefault="00E73BFF" w:rsidP="00ED55E8">
            <w:pPr>
              <w:pStyle w:val="Tabletext"/>
              <w:rPr>
                <w:lang w:val="es-ES"/>
              </w:rPr>
            </w:pPr>
            <w:r w:rsidRPr="00595FD6">
              <w:rPr>
                <w:lang w:val="es-ES"/>
              </w:rPr>
              <w:t>–20 dBW</w:t>
            </w:r>
            <w:r w:rsidRPr="00595FD6" w:rsidDel="008F017D">
              <w:rPr>
                <w:lang w:val="es-ES"/>
              </w:rPr>
              <w:t xml:space="preserve"> </w:t>
            </w:r>
            <w:r w:rsidRPr="00595FD6">
              <w:rPr>
                <w:lang w:val="es-ES"/>
              </w:rPr>
              <w:t>en los 200 MHz de la banda atribuida al SETS (pa</w:t>
            </w:r>
            <w:r w:rsidRPr="00595FD6">
              <w:rPr>
                <w:lang w:val="es-ES"/>
              </w:rPr>
              <w:t>sivo) de las estaciones terrenas con una ganancia de antena menor que 57 dBi</w:t>
            </w:r>
          </w:p>
        </w:tc>
      </w:tr>
      <w:tr w:rsidR="007B7DBC" w:rsidRPr="00595FD6" w14:paraId="7521886C" w14:textId="77777777" w:rsidTr="00ED55E8">
        <w:tc>
          <w:tcPr>
            <w:tcW w:w="1531" w:type="dxa"/>
            <w:tcBorders>
              <w:top w:val="single" w:sz="4" w:space="0" w:color="auto"/>
              <w:left w:val="single" w:sz="4" w:space="0" w:color="auto"/>
              <w:bottom w:val="single" w:sz="4" w:space="0" w:color="auto"/>
              <w:right w:val="single" w:sz="4" w:space="0" w:color="auto"/>
            </w:tcBorders>
            <w:vAlign w:val="center"/>
          </w:tcPr>
          <w:p w14:paraId="7199870A" w14:textId="77777777" w:rsidR="007B7DBC" w:rsidRPr="00595FD6" w:rsidRDefault="00E73BFF" w:rsidP="00ED55E8">
            <w:pPr>
              <w:pStyle w:val="Tabletext"/>
              <w:jc w:val="center"/>
              <w:rPr>
                <w:lang w:val="es-ES"/>
              </w:rPr>
            </w:pPr>
            <w:r w:rsidRPr="00595FD6">
              <w:rPr>
                <w:lang w:val="es-ES"/>
              </w:rPr>
              <w:t>50,2-50,4 GHz</w:t>
            </w:r>
          </w:p>
        </w:tc>
        <w:tc>
          <w:tcPr>
            <w:tcW w:w="1644" w:type="dxa"/>
            <w:tcBorders>
              <w:top w:val="single" w:sz="4" w:space="0" w:color="auto"/>
              <w:left w:val="single" w:sz="4" w:space="0" w:color="auto"/>
              <w:bottom w:val="single" w:sz="4" w:space="0" w:color="auto"/>
              <w:right w:val="single" w:sz="4" w:space="0" w:color="auto"/>
            </w:tcBorders>
            <w:vAlign w:val="center"/>
          </w:tcPr>
          <w:p w14:paraId="29DE8179" w14:textId="77777777" w:rsidR="007B7DBC" w:rsidRPr="00595FD6" w:rsidRDefault="00E73BFF" w:rsidP="00ED55E8">
            <w:pPr>
              <w:pStyle w:val="Tabletext"/>
              <w:jc w:val="center"/>
              <w:rPr>
                <w:lang w:val="es-ES"/>
              </w:rPr>
            </w:pPr>
            <w:r w:rsidRPr="00595FD6">
              <w:rPr>
                <w:lang w:val="es-ES"/>
              </w:rPr>
              <w:t>50,4-50,9 GHz</w:t>
            </w:r>
          </w:p>
        </w:tc>
        <w:tc>
          <w:tcPr>
            <w:tcW w:w="1757" w:type="dxa"/>
            <w:tcBorders>
              <w:top w:val="single" w:sz="4" w:space="0" w:color="auto"/>
              <w:left w:val="single" w:sz="4" w:space="0" w:color="auto"/>
              <w:bottom w:val="single" w:sz="4" w:space="0" w:color="auto"/>
              <w:right w:val="single" w:sz="4" w:space="0" w:color="auto"/>
            </w:tcBorders>
            <w:vAlign w:val="center"/>
          </w:tcPr>
          <w:p w14:paraId="5819B5BA" w14:textId="77777777" w:rsidR="007B7DBC" w:rsidRPr="00595FD6" w:rsidRDefault="00E73BFF" w:rsidP="00ED55E8">
            <w:pPr>
              <w:pStyle w:val="Tabletext"/>
              <w:jc w:val="center"/>
              <w:rPr>
                <w:lang w:val="es-ES"/>
              </w:rPr>
            </w:pPr>
            <w:r w:rsidRPr="00595FD6">
              <w:rPr>
                <w:lang w:val="es-ES"/>
              </w:rPr>
              <w:t>Fijo por satélite (Tierra-espacio)</w:t>
            </w:r>
            <w:r w:rsidRPr="00595FD6">
              <w:rPr>
                <w:vertAlign w:val="superscript"/>
                <w:lang w:val="es-ES"/>
              </w:rPr>
              <w:t>4</w:t>
            </w:r>
          </w:p>
        </w:tc>
        <w:tc>
          <w:tcPr>
            <w:tcW w:w="4706" w:type="dxa"/>
            <w:tcBorders>
              <w:top w:val="single" w:sz="4" w:space="0" w:color="auto"/>
              <w:left w:val="single" w:sz="4" w:space="0" w:color="auto"/>
              <w:bottom w:val="single" w:sz="4" w:space="0" w:color="auto"/>
              <w:right w:val="single" w:sz="4" w:space="0" w:color="auto"/>
            </w:tcBorders>
          </w:tcPr>
          <w:p w14:paraId="6D5D984E" w14:textId="77777777" w:rsidR="007B7DBC" w:rsidRPr="00595FD6" w:rsidRDefault="00E73BFF" w:rsidP="00ED55E8">
            <w:pPr>
              <w:pStyle w:val="Tabletext"/>
              <w:rPr>
                <w:lang w:val="es-ES"/>
              </w:rPr>
            </w:pPr>
            <w:r w:rsidRPr="00595FD6">
              <w:rPr>
                <w:lang w:val="es-ES"/>
              </w:rPr>
              <w:t>Para las estaciones que se pongan en servicio después de la fecha de entrada en vigor de las Actas Finales de la C</w:t>
            </w:r>
            <w:r w:rsidRPr="00595FD6">
              <w:rPr>
                <w:lang w:val="es-ES"/>
              </w:rPr>
              <w:t>MR-07:</w:t>
            </w:r>
          </w:p>
          <w:p w14:paraId="3AA8CC37" w14:textId="77777777" w:rsidR="007B7DBC" w:rsidRPr="00595FD6" w:rsidRDefault="00E73BFF" w:rsidP="00ED55E8">
            <w:pPr>
              <w:pStyle w:val="Tabletext"/>
              <w:rPr>
                <w:lang w:val="es-ES"/>
              </w:rPr>
            </w:pPr>
            <w:r w:rsidRPr="00595FD6">
              <w:rPr>
                <w:lang w:val="es-ES"/>
              </w:rPr>
              <w:t>–10 dBW en los 200 MHz de la banda atribuida al SETS (pasivo) para estaciones terrenas con una ganancia de antena mayor o igual que 57 dBi</w:t>
            </w:r>
          </w:p>
          <w:p w14:paraId="78AF38C3" w14:textId="77777777" w:rsidR="007B7DBC" w:rsidRPr="00595FD6" w:rsidRDefault="00E73BFF" w:rsidP="00ED55E8">
            <w:pPr>
              <w:pStyle w:val="Tabletext"/>
              <w:rPr>
                <w:lang w:val="es-ES"/>
              </w:rPr>
            </w:pPr>
            <w:r w:rsidRPr="00595FD6">
              <w:rPr>
                <w:lang w:val="es-ES"/>
              </w:rPr>
              <w:t>–20 dBW</w:t>
            </w:r>
            <w:r w:rsidRPr="00595FD6" w:rsidDel="008F017D">
              <w:rPr>
                <w:lang w:val="es-ES"/>
              </w:rPr>
              <w:t xml:space="preserve"> </w:t>
            </w:r>
            <w:r w:rsidRPr="00595FD6">
              <w:rPr>
                <w:lang w:val="es-ES"/>
              </w:rPr>
              <w:t>en los 200 MHz de la banda atribuida al SETS (pasivo) para estaciones terrenas con una ganancia de ant</w:t>
            </w:r>
            <w:r w:rsidRPr="00595FD6">
              <w:rPr>
                <w:lang w:val="es-ES"/>
              </w:rPr>
              <w:t>ena menor que 57 dBi</w:t>
            </w:r>
          </w:p>
        </w:tc>
      </w:tr>
      <w:tr w:rsidR="007B7DBC" w:rsidRPr="00595FD6" w14:paraId="19885B95" w14:textId="77777777" w:rsidTr="00ED55E8">
        <w:tc>
          <w:tcPr>
            <w:tcW w:w="1531" w:type="dxa"/>
            <w:tcBorders>
              <w:top w:val="single" w:sz="4" w:space="0" w:color="auto"/>
              <w:left w:val="single" w:sz="4" w:space="0" w:color="auto"/>
              <w:bottom w:val="single" w:sz="4" w:space="0" w:color="auto"/>
              <w:right w:val="single" w:sz="4" w:space="0" w:color="auto"/>
            </w:tcBorders>
            <w:vAlign w:val="center"/>
          </w:tcPr>
          <w:p w14:paraId="227B938B" w14:textId="77777777" w:rsidR="007B7DBC" w:rsidRPr="00595FD6" w:rsidRDefault="00E73BFF" w:rsidP="00ED55E8">
            <w:pPr>
              <w:pStyle w:val="Tabletext"/>
              <w:jc w:val="center"/>
              <w:rPr>
                <w:lang w:val="es-ES"/>
              </w:rPr>
            </w:pPr>
            <w:r w:rsidRPr="00595FD6">
              <w:rPr>
                <w:lang w:val="es-ES"/>
              </w:rPr>
              <w:lastRenderedPageBreak/>
              <w:t>52,6-54,25 GHz</w:t>
            </w:r>
          </w:p>
        </w:tc>
        <w:tc>
          <w:tcPr>
            <w:tcW w:w="1644" w:type="dxa"/>
            <w:tcBorders>
              <w:top w:val="single" w:sz="4" w:space="0" w:color="auto"/>
              <w:left w:val="single" w:sz="4" w:space="0" w:color="auto"/>
              <w:bottom w:val="single" w:sz="4" w:space="0" w:color="auto"/>
              <w:right w:val="single" w:sz="4" w:space="0" w:color="auto"/>
            </w:tcBorders>
            <w:vAlign w:val="center"/>
          </w:tcPr>
          <w:p w14:paraId="79D7FC28" w14:textId="77777777" w:rsidR="007B7DBC" w:rsidRPr="00595FD6" w:rsidRDefault="00E73BFF" w:rsidP="00ED55E8">
            <w:pPr>
              <w:pStyle w:val="Tabletext"/>
              <w:jc w:val="center"/>
              <w:rPr>
                <w:lang w:val="es-ES"/>
              </w:rPr>
            </w:pPr>
            <w:r w:rsidRPr="00595FD6">
              <w:rPr>
                <w:lang w:val="es-ES"/>
              </w:rPr>
              <w:t>51,4-52,6 GHz</w:t>
            </w:r>
          </w:p>
        </w:tc>
        <w:tc>
          <w:tcPr>
            <w:tcW w:w="1757" w:type="dxa"/>
            <w:tcBorders>
              <w:top w:val="single" w:sz="4" w:space="0" w:color="auto"/>
              <w:left w:val="single" w:sz="4" w:space="0" w:color="auto"/>
              <w:bottom w:val="single" w:sz="4" w:space="0" w:color="auto"/>
              <w:right w:val="single" w:sz="4" w:space="0" w:color="auto"/>
            </w:tcBorders>
            <w:vAlign w:val="center"/>
          </w:tcPr>
          <w:p w14:paraId="6DF1815D" w14:textId="77777777" w:rsidR="007B7DBC" w:rsidRPr="00595FD6" w:rsidRDefault="00E73BFF" w:rsidP="00ED55E8">
            <w:pPr>
              <w:pStyle w:val="Tabletext"/>
              <w:jc w:val="center"/>
              <w:rPr>
                <w:lang w:val="es-ES"/>
              </w:rPr>
            </w:pPr>
            <w:r w:rsidRPr="00595FD6">
              <w:rPr>
                <w:lang w:val="es-ES"/>
              </w:rPr>
              <w:t>Fijo</w:t>
            </w:r>
          </w:p>
        </w:tc>
        <w:tc>
          <w:tcPr>
            <w:tcW w:w="4706" w:type="dxa"/>
            <w:tcBorders>
              <w:top w:val="single" w:sz="4" w:space="0" w:color="auto"/>
              <w:left w:val="single" w:sz="4" w:space="0" w:color="auto"/>
              <w:bottom w:val="single" w:sz="4" w:space="0" w:color="auto"/>
              <w:right w:val="single" w:sz="4" w:space="0" w:color="auto"/>
            </w:tcBorders>
          </w:tcPr>
          <w:p w14:paraId="64FCD048" w14:textId="77777777" w:rsidR="007B7DBC" w:rsidRPr="00595FD6" w:rsidRDefault="00E73BFF" w:rsidP="00ED55E8">
            <w:pPr>
              <w:pStyle w:val="Tabletext"/>
              <w:rPr>
                <w:lang w:val="es-ES"/>
              </w:rPr>
            </w:pPr>
            <w:r w:rsidRPr="00595FD6">
              <w:rPr>
                <w:lang w:val="es-ES"/>
              </w:rPr>
              <w:t>Para las estaciones que se pongan en servicio después de la fecha de entrada en vigor de las Actas Finales de la CMR-07:</w:t>
            </w:r>
          </w:p>
          <w:p w14:paraId="51CF51F7" w14:textId="77777777" w:rsidR="007B7DBC" w:rsidRPr="00595FD6" w:rsidRDefault="00E73BFF" w:rsidP="00ED55E8">
            <w:pPr>
              <w:pStyle w:val="Tabletext"/>
              <w:rPr>
                <w:lang w:val="es-ES"/>
              </w:rPr>
            </w:pPr>
            <w:r w:rsidRPr="00595FD6">
              <w:rPr>
                <w:lang w:val="es-ES"/>
              </w:rPr>
              <w:t>–33 dBW en cualquier porción de 100 MHz de la banda pasiva</w:t>
            </w:r>
          </w:p>
        </w:tc>
      </w:tr>
      <w:tr w:rsidR="007B7DBC" w:rsidRPr="00595FD6" w14:paraId="0B3589EF" w14:textId="77777777" w:rsidTr="00ED55E8">
        <w:tc>
          <w:tcPr>
            <w:tcW w:w="9638" w:type="dxa"/>
            <w:gridSpan w:val="4"/>
            <w:tcBorders>
              <w:left w:val="nil"/>
              <w:bottom w:val="nil"/>
              <w:right w:val="nil"/>
            </w:tcBorders>
          </w:tcPr>
          <w:p w14:paraId="1F2E175B" w14:textId="14603609" w:rsidR="007B7DBC" w:rsidRPr="00595FD6" w:rsidRDefault="00E73BFF" w:rsidP="00ED55E8">
            <w:pPr>
              <w:pStyle w:val="Tablelegend"/>
              <w:spacing w:before="80" w:after="0"/>
              <w:rPr>
                <w:lang w:val="es-ES"/>
              </w:rPr>
            </w:pPr>
            <w:r w:rsidRPr="00595FD6">
              <w:rPr>
                <w:vertAlign w:val="superscript"/>
                <w:lang w:val="es-ES"/>
              </w:rPr>
              <w:t>1</w:t>
            </w:r>
            <w:r w:rsidRPr="00595FD6">
              <w:rPr>
                <w:lang w:val="es-ES"/>
              </w:rPr>
              <w:tab/>
              <w:t xml:space="preserve">El nivel de </w:t>
            </w:r>
            <w:r w:rsidRPr="00595FD6">
              <w:rPr>
                <w:lang w:val="es-ES"/>
              </w:rPr>
              <w:t>potencia de las emisiones no deseadas corresponde aquí al nivel medido en el puerto de la antena</w:t>
            </w:r>
            <w:ins w:id="117" w:author="Spanish" w:date="2019-09-25T15:46:00Z">
              <w:r w:rsidR="0087146C" w:rsidRPr="00595FD6">
                <w:rPr>
                  <w:lang w:val="es-ES"/>
                </w:rPr>
                <w:t xml:space="preserve"> </w:t>
              </w:r>
              <w:r w:rsidR="0087146C" w:rsidRPr="00595FD6">
                <w:rPr>
                  <w:lang w:val="es-ES"/>
                </w:rPr>
                <w:t>a menos que se especifique en términos de potencia radiada total (PRT). PRT es el agregado de la potencia radiada de todos los elementos de antena</w:t>
              </w:r>
            </w:ins>
            <w:r w:rsidRPr="00595FD6">
              <w:rPr>
                <w:lang w:val="es-ES"/>
              </w:rPr>
              <w:t>.</w:t>
            </w:r>
          </w:p>
          <w:p w14:paraId="4642C8B0" w14:textId="77777777" w:rsidR="007B7DBC" w:rsidRPr="00595FD6" w:rsidRDefault="00E73BFF" w:rsidP="00ED55E8">
            <w:pPr>
              <w:pStyle w:val="Tablelegend"/>
              <w:spacing w:before="60" w:after="0"/>
              <w:rPr>
                <w:vertAlign w:val="superscript"/>
                <w:lang w:val="es-ES"/>
              </w:rPr>
            </w:pPr>
            <w:r w:rsidRPr="00595FD6">
              <w:rPr>
                <w:vertAlign w:val="superscript"/>
                <w:lang w:val="es-ES"/>
              </w:rPr>
              <w:t>2</w:t>
            </w:r>
            <w:r w:rsidRPr="00595FD6">
              <w:rPr>
                <w:vertAlign w:val="superscript"/>
                <w:lang w:val="es-ES"/>
              </w:rPr>
              <w:tab/>
            </w:r>
            <w:r w:rsidRPr="00595FD6">
              <w:rPr>
                <w:lang w:val="es-ES"/>
              </w:rPr>
              <w:t>Este límite no se aplica a estaciones móviles de los sistemas IMT respecto de los cuales la Oficina de Radiocomunicaciones ha recibido la notificación con l</w:t>
            </w:r>
            <w:r w:rsidRPr="00595FD6">
              <w:rPr>
                <w:lang w:val="es-ES"/>
              </w:rPr>
              <w:t>a información correspondiente antes del 28 de noviembre de 2015. Para estos sistemas, se aplica −60 dBW/ 27 MHz como valor recomendado</w:t>
            </w:r>
            <w:r w:rsidRPr="00595FD6">
              <w:rPr>
                <w:lang w:val="es-ES" w:eastAsia="ja-JP"/>
              </w:rPr>
              <w:t>.</w:t>
            </w:r>
          </w:p>
          <w:p w14:paraId="0B19DE7C" w14:textId="77777777" w:rsidR="007B7DBC" w:rsidRPr="00595FD6" w:rsidRDefault="00E73BFF" w:rsidP="00ED55E8">
            <w:pPr>
              <w:pStyle w:val="Tablelegend"/>
              <w:spacing w:before="60" w:after="0"/>
              <w:rPr>
                <w:lang w:val="es-ES" w:eastAsia="ja-JP"/>
              </w:rPr>
            </w:pPr>
            <w:r w:rsidRPr="00595FD6">
              <w:rPr>
                <w:vertAlign w:val="superscript"/>
                <w:lang w:val="es-ES"/>
              </w:rPr>
              <w:t>3</w:t>
            </w:r>
            <w:r w:rsidRPr="00595FD6">
              <w:rPr>
                <w:vertAlign w:val="superscript"/>
                <w:lang w:val="es-ES"/>
              </w:rPr>
              <w:tab/>
            </w:r>
            <w:r w:rsidRPr="00595FD6">
              <w:rPr>
                <w:lang w:val="es-ES"/>
              </w:rPr>
              <w:t xml:space="preserve">El nivel de potencia de emisiones no deseadas corresponde aquí al nivel medido con la estación móvil </w:t>
            </w:r>
            <w:r w:rsidRPr="00595FD6">
              <w:rPr>
                <w:lang w:val="es-ES"/>
              </w:rPr>
              <w:t>transmitiendo con una potencia media de salida de 15 dBm</w:t>
            </w:r>
            <w:r w:rsidRPr="00595FD6">
              <w:rPr>
                <w:lang w:val="es-ES" w:eastAsia="ja-JP"/>
              </w:rPr>
              <w:t xml:space="preserve">. </w:t>
            </w:r>
          </w:p>
          <w:p w14:paraId="7A78E6A7" w14:textId="77777777" w:rsidR="007B7DBC" w:rsidRPr="00595FD6" w:rsidRDefault="00E73BFF" w:rsidP="00ED55E8">
            <w:pPr>
              <w:pStyle w:val="Tablelegend"/>
              <w:spacing w:before="60" w:after="0"/>
              <w:rPr>
                <w:lang w:val="es-ES"/>
              </w:rPr>
            </w:pPr>
            <w:r w:rsidRPr="00595FD6">
              <w:rPr>
                <w:vertAlign w:val="superscript"/>
                <w:lang w:val="es-ES"/>
              </w:rPr>
              <w:t>4</w:t>
            </w:r>
            <w:r w:rsidRPr="00595FD6">
              <w:rPr>
                <w:lang w:val="es-ES"/>
              </w:rPr>
              <w:tab/>
              <w:t xml:space="preserve">Los límites se aplican en condiciones de cielo despejado. En caso de desvanecimiento, las estaciones terrenas podrán rebasar estos límites siempre y cuando empleen el control de potencia para el </w:t>
            </w:r>
            <w:r w:rsidRPr="00595FD6">
              <w:rPr>
                <w:lang w:val="es-ES"/>
              </w:rPr>
              <w:t>enlace ascendente.</w:t>
            </w:r>
          </w:p>
        </w:tc>
      </w:tr>
    </w:tbl>
    <w:p w14:paraId="1FF953A4" w14:textId="77777777" w:rsidR="007B7DBC" w:rsidRPr="00595FD6" w:rsidRDefault="00E73BFF" w:rsidP="007B7DBC">
      <w:pPr>
        <w:pStyle w:val="TableNo"/>
        <w:rPr>
          <w:lang w:val="es-ES"/>
        </w:rPr>
      </w:pPr>
      <w:r w:rsidRPr="00595FD6">
        <w:rPr>
          <w:lang w:val="es-ES"/>
        </w:rPr>
        <w:t>CUADRO 1-2</w:t>
      </w:r>
    </w:p>
    <w:tbl>
      <w:tblPr>
        <w:tblpPr w:leftFromText="180" w:rightFromText="180" w:vertAnchor="text" w:tblpXSpec="center" w:tblpY="1"/>
        <w:tblOverlap w:val="never"/>
        <w:tblW w:w="9638" w:type="dxa"/>
        <w:tblLayout w:type="fixed"/>
        <w:tblLook w:val="01E0" w:firstRow="1" w:lastRow="1" w:firstColumn="1" w:lastColumn="1" w:noHBand="0" w:noVBand="0"/>
      </w:tblPr>
      <w:tblGrid>
        <w:gridCol w:w="1531"/>
        <w:gridCol w:w="1644"/>
        <w:gridCol w:w="1757"/>
        <w:gridCol w:w="4706"/>
      </w:tblGrid>
      <w:tr w:rsidR="007B7DBC" w:rsidRPr="00595FD6" w14:paraId="6F6F6E60" w14:textId="77777777" w:rsidTr="00EB5C01">
        <w:tc>
          <w:tcPr>
            <w:tcW w:w="1531" w:type="dxa"/>
            <w:tcBorders>
              <w:top w:val="single" w:sz="4" w:space="0" w:color="auto"/>
              <w:left w:val="single" w:sz="4" w:space="0" w:color="auto"/>
              <w:bottom w:val="single" w:sz="4" w:space="0" w:color="auto"/>
              <w:right w:val="single" w:sz="4" w:space="0" w:color="auto"/>
            </w:tcBorders>
            <w:vAlign w:val="center"/>
          </w:tcPr>
          <w:p w14:paraId="3B0A8ECC" w14:textId="77777777" w:rsidR="007B7DBC" w:rsidRPr="00595FD6" w:rsidRDefault="00E73BFF" w:rsidP="00EB5C01">
            <w:pPr>
              <w:pStyle w:val="Tablehead"/>
              <w:spacing w:before="40" w:after="40"/>
              <w:rPr>
                <w:lang w:val="es-ES"/>
              </w:rPr>
            </w:pPr>
            <w:r w:rsidRPr="00595FD6">
              <w:rPr>
                <w:lang w:val="es-ES"/>
              </w:rPr>
              <w:t>Banda atribuida</w:t>
            </w:r>
            <w:r w:rsidRPr="00595FD6">
              <w:rPr>
                <w:lang w:val="es-ES"/>
              </w:rPr>
              <w:br/>
              <w:t>al SETS</w:t>
            </w:r>
            <w:r w:rsidRPr="00595FD6">
              <w:rPr>
                <w:lang w:val="es-ES"/>
              </w:rPr>
              <w:br/>
              <w:t>(pasivo)</w:t>
            </w:r>
          </w:p>
        </w:tc>
        <w:tc>
          <w:tcPr>
            <w:tcW w:w="1644" w:type="dxa"/>
            <w:tcBorders>
              <w:top w:val="single" w:sz="4" w:space="0" w:color="auto"/>
              <w:left w:val="single" w:sz="4" w:space="0" w:color="auto"/>
              <w:bottom w:val="single" w:sz="4" w:space="0" w:color="auto"/>
              <w:right w:val="single" w:sz="4" w:space="0" w:color="auto"/>
            </w:tcBorders>
            <w:vAlign w:val="center"/>
          </w:tcPr>
          <w:p w14:paraId="1F15083F" w14:textId="77777777" w:rsidR="007B7DBC" w:rsidRPr="00595FD6" w:rsidRDefault="00E73BFF" w:rsidP="00EB5C01">
            <w:pPr>
              <w:pStyle w:val="Tablehead"/>
              <w:spacing w:before="40" w:after="40"/>
              <w:rPr>
                <w:lang w:val="es-ES"/>
              </w:rPr>
            </w:pPr>
            <w:r w:rsidRPr="00595FD6">
              <w:rPr>
                <w:lang w:val="es-ES"/>
              </w:rPr>
              <w:t>Banda atribuida</w:t>
            </w:r>
            <w:r w:rsidRPr="00595FD6">
              <w:rPr>
                <w:lang w:val="es-ES"/>
              </w:rPr>
              <w:br/>
              <w:t>a los servicios activos</w:t>
            </w:r>
          </w:p>
        </w:tc>
        <w:tc>
          <w:tcPr>
            <w:tcW w:w="1757" w:type="dxa"/>
            <w:tcBorders>
              <w:top w:val="single" w:sz="4" w:space="0" w:color="auto"/>
              <w:left w:val="single" w:sz="4" w:space="0" w:color="auto"/>
              <w:bottom w:val="single" w:sz="4" w:space="0" w:color="auto"/>
              <w:right w:val="single" w:sz="4" w:space="0" w:color="auto"/>
            </w:tcBorders>
            <w:vAlign w:val="center"/>
          </w:tcPr>
          <w:p w14:paraId="04EA0E17" w14:textId="77777777" w:rsidR="007B7DBC" w:rsidRPr="00595FD6" w:rsidRDefault="00E73BFF" w:rsidP="00EB5C01">
            <w:pPr>
              <w:pStyle w:val="Tablehead"/>
              <w:spacing w:before="40" w:after="40"/>
              <w:rPr>
                <w:lang w:val="es-ES"/>
              </w:rPr>
            </w:pPr>
            <w:r w:rsidRPr="00595FD6">
              <w:rPr>
                <w:lang w:val="es-ES"/>
              </w:rPr>
              <w:t>Servicio activo</w:t>
            </w:r>
          </w:p>
        </w:tc>
        <w:tc>
          <w:tcPr>
            <w:tcW w:w="4706" w:type="dxa"/>
            <w:tcBorders>
              <w:top w:val="single" w:sz="4" w:space="0" w:color="auto"/>
              <w:left w:val="single" w:sz="4" w:space="0" w:color="auto"/>
              <w:bottom w:val="single" w:sz="4" w:space="0" w:color="auto"/>
              <w:right w:val="single" w:sz="4" w:space="0" w:color="auto"/>
            </w:tcBorders>
            <w:vAlign w:val="center"/>
          </w:tcPr>
          <w:p w14:paraId="222B3A7C" w14:textId="77777777" w:rsidR="007B7DBC" w:rsidRPr="00595FD6" w:rsidRDefault="00E73BFF" w:rsidP="00EB5C01">
            <w:pPr>
              <w:pStyle w:val="Tablehead"/>
              <w:spacing w:before="40" w:after="40"/>
              <w:rPr>
                <w:lang w:val="es-ES"/>
              </w:rPr>
            </w:pPr>
            <w:r w:rsidRPr="00595FD6">
              <w:rPr>
                <w:lang w:val="es-ES"/>
              </w:rPr>
              <w:t>Niveles de potencia máximos recomendados</w:t>
            </w:r>
            <w:r w:rsidRPr="00595FD6">
              <w:rPr>
                <w:lang w:val="es-ES"/>
              </w:rPr>
              <w:br/>
              <w:t>de las emisiones no deseadas de las estaciones</w:t>
            </w:r>
            <w:r w:rsidRPr="00595FD6">
              <w:rPr>
                <w:lang w:val="es-ES"/>
              </w:rPr>
              <w:br/>
              <w:t xml:space="preserve">de los servicios activos en un ancho de </w:t>
            </w:r>
            <w:r w:rsidRPr="00595FD6">
              <w:rPr>
                <w:lang w:val="es-ES"/>
              </w:rPr>
              <w:t>banda determinado de la banda atribuida al SETS (pasivo)</w:t>
            </w:r>
            <w:r w:rsidRPr="00595FD6">
              <w:rPr>
                <w:b w:val="0"/>
                <w:bCs/>
                <w:vertAlign w:val="superscript"/>
                <w:lang w:val="es-ES"/>
              </w:rPr>
              <w:t>1</w:t>
            </w:r>
          </w:p>
        </w:tc>
      </w:tr>
      <w:tr w:rsidR="007B7DBC" w:rsidRPr="00595FD6" w14:paraId="5028BD78" w14:textId="77777777" w:rsidTr="00EB5C01">
        <w:tc>
          <w:tcPr>
            <w:tcW w:w="1531" w:type="dxa"/>
            <w:vMerge w:val="restart"/>
            <w:tcBorders>
              <w:top w:val="single" w:sz="4" w:space="0" w:color="auto"/>
              <w:left w:val="single" w:sz="4" w:space="0" w:color="auto"/>
              <w:bottom w:val="single" w:sz="4" w:space="0" w:color="auto"/>
              <w:right w:val="single" w:sz="4" w:space="0" w:color="auto"/>
            </w:tcBorders>
            <w:vAlign w:val="center"/>
          </w:tcPr>
          <w:p w14:paraId="20EA5615" w14:textId="77777777" w:rsidR="007B7DBC" w:rsidRPr="00595FD6" w:rsidRDefault="00E73BFF" w:rsidP="00EB5C01">
            <w:pPr>
              <w:pStyle w:val="Arttitle"/>
              <w:spacing w:before="20" w:after="20"/>
              <w:rPr>
                <w:b w:val="0"/>
                <w:sz w:val="20"/>
                <w:lang w:val="es-ES"/>
              </w:rPr>
            </w:pPr>
            <w:bookmarkStart w:id="118" w:name="_Toc320536596"/>
            <w:r w:rsidRPr="00595FD6">
              <w:rPr>
                <w:b w:val="0"/>
                <w:sz w:val="20"/>
                <w:lang w:val="es-ES"/>
              </w:rPr>
              <w:t>1</w:t>
            </w:r>
            <w:r w:rsidRPr="00595FD6">
              <w:rPr>
                <w:b w:val="0"/>
                <w:sz w:val="24"/>
                <w:lang w:val="es-ES"/>
              </w:rPr>
              <w:t> </w:t>
            </w:r>
            <w:r w:rsidRPr="00595FD6">
              <w:rPr>
                <w:b w:val="0"/>
                <w:sz w:val="20"/>
                <w:lang w:val="es-ES"/>
              </w:rPr>
              <w:t>400-1</w:t>
            </w:r>
            <w:r w:rsidRPr="00595FD6">
              <w:rPr>
                <w:b w:val="0"/>
                <w:sz w:val="24"/>
                <w:lang w:val="es-ES"/>
              </w:rPr>
              <w:t> </w:t>
            </w:r>
            <w:r w:rsidRPr="00595FD6">
              <w:rPr>
                <w:b w:val="0"/>
                <w:sz w:val="20"/>
                <w:lang w:val="es-ES"/>
              </w:rPr>
              <w:t>427 MHz</w:t>
            </w:r>
            <w:bookmarkEnd w:id="118"/>
          </w:p>
        </w:tc>
        <w:tc>
          <w:tcPr>
            <w:tcW w:w="1644" w:type="dxa"/>
            <w:vMerge w:val="restart"/>
            <w:tcBorders>
              <w:top w:val="single" w:sz="4" w:space="0" w:color="auto"/>
              <w:left w:val="single" w:sz="4" w:space="0" w:color="auto"/>
              <w:bottom w:val="single" w:sz="4" w:space="0" w:color="auto"/>
              <w:right w:val="single" w:sz="4" w:space="0" w:color="auto"/>
            </w:tcBorders>
            <w:vAlign w:val="center"/>
          </w:tcPr>
          <w:p w14:paraId="58F52B2F" w14:textId="77777777" w:rsidR="007B7DBC" w:rsidRPr="00595FD6" w:rsidRDefault="00E73BFF" w:rsidP="00EB5C01">
            <w:pPr>
              <w:pStyle w:val="Tabletext"/>
              <w:spacing w:before="20" w:after="20"/>
              <w:jc w:val="center"/>
              <w:rPr>
                <w:lang w:val="es-ES"/>
              </w:rPr>
            </w:pPr>
            <w:r w:rsidRPr="00595FD6">
              <w:rPr>
                <w:lang w:val="es-ES"/>
              </w:rPr>
              <w:t>1 350-1 400 MHz</w:t>
            </w:r>
          </w:p>
        </w:tc>
        <w:tc>
          <w:tcPr>
            <w:tcW w:w="1757" w:type="dxa"/>
            <w:tcBorders>
              <w:top w:val="single" w:sz="4" w:space="0" w:color="auto"/>
              <w:left w:val="single" w:sz="4" w:space="0" w:color="auto"/>
              <w:bottom w:val="single" w:sz="4" w:space="0" w:color="auto"/>
              <w:right w:val="single" w:sz="4" w:space="0" w:color="auto"/>
            </w:tcBorders>
            <w:vAlign w:val="center"/>
          </w:tcPr>
          <w:p w14:paraId="508695D2" w14:textId="77777777" w:rsidR="007B7DBC" w:rsidRPr="00595FD6" w:rsidRDefault="00E73BFF" w:rsidP="00EB5C01">
            <w:pPr>
              <w:pStyle w:val="Tabletext"/>
              <w:spacing w:before="20" w:after="20"/>
              <w:jc w:val="center"/>
              <w:rPr>
                <w:lang w:val="es-ES"/>
              </w:rPr>
            </w:pPr>
            <w:r w:rsidRPr="00595FD6">
              <w:rPr>
                <w:lang w:val="es-ES"/>
              </w:rPr>
              <w:t>Radiolocalización</w:t>
            </w:r>
            <w:r w:rsidRPr="00595FD6">
              <w:rPr>
                <w:vertAlign w:val="superscript"/>
                <w:lang w:val="es-ES"/>
              </w:rPr>
              <w:t>2</w:t>
            </w:r>
          </w:p>
        </w:tc>
        <w:tc>
          <w:tcPr>
            <w:tcW w:w="4706" w:type="dxa"/>
            <w:tcBorders>
              <w:top w:val="single" w:sz="4" w:space="0" w:color="auto"/>
              <w:left w:val="single" w:sz="4" w:space="0" w:color="auto"/>
              <w:bottom w:val="single" w:sz="4" w:space="0" w:color="auto"/>
              <w:right w:val="single" w:sz="4" w:space="0" w:color="auto"/>
            </w:tcBorders>
            <w:vAlign w:val="center"/>
          </w:tcPr>
          <w:p w14:paraId="562E7AC5" w14:textId="77777777" w:rsidR="007B7DBC" w:rsidRPr="00595FD6" w:rsidRDefault="00E73BFF" w:rsidP="00EB5C01">
            <w:pPr>
              <w:pStyle w:val="Tabletext"/>
              <w:rPr>
                <w:lang w:val="es-ES"/>
              </w:rPr>
            </w:pPr>
            <w:r w:rsidRPr="00595FD6">
              <w:rPr>
                <w:lang w:val="es-ES"/>
              </w:rPr>
              <w:t>–29 dBW en los 27 MHz de la banda atribuida al SETS (pasivo)</w:t>
            </w:r>
          </w:p>
        </w:tc>
      </w:tr>
      <w:tr w:rsidR="007B7DBC" w:rsidRPr="00595FD6" w14:paraId="7A50A638" w14:textId="77777777" w:rsidTr="00EB5C01">
        <w:tc>
          <w:tcPr>
            <w:tcW w:w="1531" w:type="dxa"/>
            <w:vMerge/>
            <w:tcBorders>
              <w:top w:val="single" w:sz="4" w:space="0" w:color="auto"/>
              <w:left w:val="single" w:sz="4" w:space="0" w:color="auto"/>
              <w:bottom w:val="single" w:sz="4" w:space="0" w:color="auto"/>
              <w:right w:val="single" w:sz="4" w:space="0" w:color="auto"/>
            </w:tcBorders>
            <w:vAlign w:val="center"/>
          </w:tcPr>
          <w:p w14:paraId="45F97FA2" w14:textId="77777777" w:rsidR="007B7DBC" w:rsidRPr="00595FD6" w:rsidRDefault="00E73BFF" w:rsidP="00EB5C01">
            <w:pPr>
              <w:pStyle w:val="Tabletext"/>
              <w:spacing w:before="20" w:after="20"/>
              <w:jc w:val="center"/>
              <w:rPr>
                <w:lang w:val="es-ES"/>
              </w:rPr>
            </w:pPr>
          </w:p>
        </w:tc>
        <w:tc>
          <w:tcPr>
            <w:tcW w:w="1644" w:type="dxa"/>
            <w:vMerge/>
            <w:tcBorders>
              <w:top w:val="single" w:sz="4" w:space="0" w:color="auto"/>
              <w:left w:val="single" w:sz="4" w:space="0" w:color="auto"/>
              <w:bottom w:val="single" w:sz="4" w:space="0" w:color="auto"/>
              <w:right w:val="single" w:sz="4" w:space="0" w:color="auto"/>
            </w:tcBorders>
            <w:vAlign w:val="center"/>
          </w:tcPr>
          <w:p w14:paraId="0FA237EE" w14:textId="77777777" w:rsidR="007B7DBC" w:rsidRPr="00595FD6" w:rsidRDefault="00E73BFF" w:rsidP="00EB5C01">
            <w:pPr>
              <w:pStyle w:val="Tabletext"/>
              <w:spacing w:before="20" w:after="20"/>
              <w:jc w:val="center"/>
              <w:rPr>
                <w:lang w:val="es-ES"/>
              </w:rPr>
            </w:pPr>
          </w:p>
        </w:tc>
        <w:tc>
          <w:tcPr>
            <w:tcW w:w="1757" w:type="dxa"/>
            <w:tcBorders>
              <w:top w:val="single" w:sz="4" w:space="0" w:color="auto"/>
              <w:left w:val="single" w:sz="4" w:space="0" w:color="auto"/>
              <w:bottom w:val="single" w:sz="4" w:space="0" w:color="auto"/>
              <w:right w:val="single" w:sz="4" w:space="0" w:color="auto"/>
            </w:tcBorders>
            <w:vAlign w:val="center"/>
          </w:tcPr>
          <w:p w14:paraId="5D486346" w14:textId="77777777" w:rsidR="007B7DBC" w:rsidRPr="00595FD6" w:rsidRDefault="00E73BFF" w:rsidP="00EB5C01">
            <w:pPr>
              <w:pStyle w:val="Tabletext"/>
              <w:spacing w:before="20" w:after="20"/>
              <w:jc w:val="center"/>
              <w:rPr>
                <w:lang w:val="es-ES"/>
              </w:rPr>
            </w:pPr>
            <w:r w:rsidRPr="00595FD6">
              <w:rPr>
                <w:lang w:val="es-ES"/>
              </w:rPr>
              <w:t>Fijo</w:t>
            </w:r>
          </w:p>
        </w:tc>
        <w:tc>
          <w:tcPr>
            <w:tcW w:w="4706" w:type="dxa"/>
            <w:tcBorders>
              <w:top w:val="single" w:sz="4" w:space="0" w:color="auto"/>
              <w:left w:val="single" w:sz="4" w:space="0" w:color="auto"/>
              <w:bottom w:val="single" w:sz="4" w:space="0" w:color="auto"/>
              <w:right w:val="single" w:sz="4" w:space="0" w:color="auto"/>
            </w:tcBorders>
            <w:vAlign w:val="center"/>
          </w:tcPr>
          <w:p w14:paraId="3D156F03" w14:textId="77777777" w:rsidR="007B7DBC" w:rsidRPr="00595FD6" w:rsidRDefault="00E73BFF" w:rsidP="00EB5C01">
            <w:pPr>
              <w:pStyle w:val="Tabletext"/>
              <w:rPr>
                <w:lang w:val="es-ES"/>
              </w:rPr>
            </w:pPr>
            <w:r w:rsidRPr="00595FD6">
              <w:rPr>
                <w:lang w:val="es-ES"/>
              </w:rPr>
              <w:t xml:space="preserve">–45 dBW en los 27 MHz de la banda atribuida al SETS (pasivo) para los </w:t>
            </w:r>
            <w:r w:rsidRPr="00595FD6">
              <w:rPr>
                <w:lang w:val="es-ES"/>
              </w:rPr>
              <w:t>sistemas punto a punto</w:t>
            </w:r>
          </w:p>
        </w:tc>
      </w:tr>
      <w:tr w:rsidR="007B7DBC" w:rsidRPr="00595FD6" w14:paraId="7F01DD71" w14:textId="77777777" w:rsidTr="00EB5C01">
        <w:tc>
          <w:tcPr>
            <w:tcW w:w="1531" w:type="dxa"/>
            <w:vMerge/>
            <w:tcBorders>
              <w:top w:val="single" w:sz="4" w:space="0" w:color="auto"/>
              <w:left w:val="single" w:sz="4" w:space="0" w:color="auto"/>
              <w:bottom w:val="single" w:sz="4" w:space="0" w:color="auto"/>
              <w:right w:val="single" w:sz="4" w:space="0" w:color="auto"/>
            </w:tcBorders>
            <w:vAlign w:val="center"/>
          </w:tcPr>
          <w:p w14:paraId="0305B446" w14:textId="77777777" w:rsidR="007B7DBC" w:rsidRPr="00595FD6" w:rsidRDefault="00E73BFF" w:rsidP="00EB5C01">
            <w:pPr>
              <w:pStyle w:val="Tabletext"/>
              <w:spacing w:before="20" w:after="20"/>
              <w:jc w:val="center"/>
              <w:rPr>
                <w:lang w:val="es-ES"/>
              </w:rPr>
            </w:pPr>
          </w:p>
        </w:tc>
        <w:tc>
          <w:tcPr>
            <w:tcW w:w="1644" w:type="dxa"/>
            <w:vMerge/>
            <w:tcBorders>
              <w:top w:val="single" w:sz="4" w:space="0" w:color="auto"/>
              <w:left w:val="single" w:sz="4" w:space="0" w:color="auto"/>
              <w:bottom w:val="single" w:sz="4" w:space="0" w:color="auto"/>
              <w:right w:val="single" w:sz="4" w:space="0" w:color="auto"/>
            </w:tcBorders>
            <w:vAlign w:val="center"/>
          </w:tcPr>
          <w:p w14:paraId="0CE193B6" w14:textId="77777777" w:rsidR="007B7DBC" w:rsidRPr="00595FD6" w:rsidRDefault="00E73BFF" w:rsidP="00EB5C01">
            <w:pPr>
              <w:pStyle w:val="Tabletext"/>
              <w:spacing w:before="20" w:after="20"/>
              <w:jc w:val="center"/>
              <w:rPr>
                <w:lang w:val="es-ES"/>
              </w:rPr>
            </w:pPr>
          </w:p>
        </w:tc>
        <w:tc>
          <w:tcPr>
            <w:tcW w:w="1757" w:type="dxa"/>
            <w:tcBorders>
              <w:top w:val="single" w:sz="4" w:space="0" w:color="auto"/>
              <w:left w:val="single" w:sz="4" w:space="0" w:color="auto"/>
              <w:bottom w:val="single" w:sz="4" w:space="0" w:color="auto"/>
              <w:right w:val="single" w:sz="4" w:space="0" w:color="auto"/>
            </w:tcBorders>
            <w:vAlign w:val="center"/>
          </w:tcPr>
          <w:p w14:paraId="44EC5C06" w14:textId="77777777" w:rsidR="007B7DBC" w:rsidRPr="00595FD6" w:rsidRDefault="00E73BFF" w:rsidP="00EB5C01">
            <w:pPr>
              <w:pStyle w:val="Tabletext"/>
              <w:spacing w:before="20" w:after="20"/>
              <w:jc w:val="center"/>
              <w:rPr>
                <w:lang w:val="es-ES"/>
              </w:rPr>
            </w:pPr>
            <w:r w:rsidRPr="00595FD6">
              <w:rPr>
                <w:lang w:val="es-ES"/>
              </w:rPr>
              <w:t>Móvil</w:t>
            </w:r>
          </w:p>
        </w:tc>
        <w:tc>
          <w:tcPr>
            <w:tcW w:w="4706" w:type="dxa"/>
            <w:tcBorders>
              <w:top w:val="single" w:sz="4" w:space="0" w:color="auto"/>
              <w:left w:val="single" w:sz="4" w:space="0" w:color="auto"/>
              <w:bottom w:val="single" w:sz="4" w:space="0" w:color="auto"/>
              <w:right w:val="single" w:sz="4" w:space="0" w:color="auto"/>
            </w:tcBorders>
            <w:vAlign w:val="center"/>
          </w:tcPr>
          <w:p w14:paraId="3A9337C6" w14:textId="77777777" w:rsidR="007B7DBC" w:rsidRPr="00595FD6" w:rsidRDefault="00E73BFF" w:rsidP="00EB5C01">
            <w:pPr>
              <w:pStyle w:val="Tabletext"/>
              <w:rPr>
                <w:lang w:val="es-ES"/>
              </w:rPr>
            </w:pPr>
            <w:r w:rsidRPr="00595FD6">
              <w:rPr>
                <w:lang w:val="es-ES"/>
              </w:rPr>
              <w:t xml:space="preserve">–60 dBW en los 27 MHz de la banda atribuida al SETS (pasivo) para las estaciones del servicio móvil, salvo las estaciones de radioenlaces transportables, </w:t>
            </w:r>
          </w:p>
          <w:p w14:paraId="3CCF7D2C" w14:textId="77777777" w:rsidR="007B7DBC" w:rsidRPr="00595FD6" w:rsidRDefault="00E73BFF" w:rsidP="00EB5C01">
            <w:pPr>
              <w:pStyle w:val="Tabletext"/>
              <w:rPr>
                <w:lang w:val="es-ES"/>
              </w:rPr>
            </w:pPr>
            <w:r w:rsidRPr="00595FD6">
              <w:rPr>
                <w:lang w:val="es-ES"/>
              </w:rPr>
              <w:t>–45 dBW en los 27 MHz de la banda atribuida al SETS (pasivo)para estaciones de radioenlaces transport</w:t>
            </w:r>
            <w:r w:rsidRPr="00595FD6">
              <w:rPr>
                <w:lang w:val="es-ES"/>
              </w:rPr>
              <w:t>ables</w:t>
            </w:r>
          </w:p>
        </w:tc>
      </w:tr>
      <w:tr w:rsidR="007B7DBC" w:rsidRPr="00595FD6" w14:paraId="0677F45A" w14:textId="77777777" w:rsidTr="00EB5C01">
        <w:tc>
          <w:tcPr>
            <w:tcW w:w="1531" w:type="dxa"/>
            <w:vMerge/>
            <w:tcBorders>
              <w:top w:val="single" w:sz="4" w:space="0" w:color="auto"/>
              <w:left w:val="single" w:sz="4" w:space="0" w:color="auto"/>
              <w:bottom w:val="single" w:sz="4" w:space="0" w:color="auto"/>
              <w:right w:val="single" w:sz="4" w:space="0" w:color="auto"/>
            </w:tcBorders>
            <w:vAlign w:val="center"/>
          </w:tcPr>
          <w:p w14:paraId="05993DCD" w14:textId="77777777" w:rsidR="007B7DBC" w:rsidRPr="00595FD6" w:rsidRDefault="00E73BFF" w:rsidP="00EB5C01">
            <w:pPr>
              <w:pStyle w:val="Tabletext"/>
              <w:spacing w:before="20" w:after="20"/>
              <w:jc w:val="center"/>
              <w:rPr>
                <w:lang w:val="es-ES"/>
              </w:rPr>
            </w:pPr>
          </w:p>
        </w:tc>
        <w:tc>
          <w:tcPr>
            <w:tcW w:w="1644" w:type="dxa"/>
            <w:tcBorders>
              <w:top w:val="single" w:sz="4" w:space="0" w:color="auto"/>
              <w:left w:val="single" w:sz="4" w:space="0" w:color="auto"/>
              <w:bottom w:val="single" w:sz="4" w:space="0" w:color="auto"/>
              <w:right w:val="single" w:sz="4" w:space="0" w:color="auto"/>
            </w:tcBorders>
            <w:vAlign w:val="center"/>
          </w:tcPr>
          <w:p w14:paraId="62E49DCA" w14:textId="77777777" w:rsidR="007B7DBC" w:rsidRPr="00595FD6" w:rsidRDefault="00E73BFF" w:rsidP="00EB5C01">
            <w:pPr>
              <w:pStyle w:val="Tabletext"/>
              <w:spacing w:before="20" w:after="20"/>
              <w:jc w:val="center"/>
              <w:rPr>
                <w:lang w:val="es-ES"/>
              </w:rPr>
            </w:pPr>
            <w:r w:rsidRPr="00595FD6">
              <w:rPr>
                <w:lang w:val="es-ES"/>
              </w:rPr>
              <w:t>1 427-1 429 MHz</w:t>
            </w:r>
          </w:p>
        </w:tc>
        <w:tc>
          <w:tcPr>
            <w:tcW w:w="1757" w:type="dxa"/>
            <w:tcBorders>
              <w:top w:val="single" w:sz="4" w:space="0" w:color="auto"/>
              <w:left w:val="single" w:sz="4" w:space="0" w:color="auto"/>
              <w:bottom w:val="single" w:sz="4" w:space="0" w:color="auto"/>
              <w:right w:val="single" w:sz="4" w:space="0" w:color="auto"/>
            </w:tcBorders>
            <w:vAlign w:val="center"/>
          </w:tcPr>
          <w:p w14:paraId="778630B0" w14:textId="77777777" w:rsidR="007B7DBC" w:rsidRPr="00595FD6" w:rsidRDefault="00E73BFF" w:rsidP="00EB5C01">
            <w:pPr>
              <w:pStyle w:val="Tabletext"/>
              <w:spacing w:before="20" w:after="20"/>
              <w:jc w:val="center"/>
              <w:rPr>
                <w:lang w:val="es-ES"/>
              </w:rPr>
            </w:pPr>
            <w:r w:rsidRPr="00595FD6">
              <w:rPr>
                <w:lang w:val="es-ES"/>
              </w:rPr>
              <w:t>Operaciones espaciales (Tierra</w:t>
            </w:r>
            <w:r w:rsidRPr="00595FD6">
              <w:rPr>
                <w:lang w:val="es-ES"/>
              </w:rPr>
              <w:noBreakHyphen/>
              <w:t>espacio)</w:t>
            </w:r>
          </w:p>
        </w:tc>
        <w:tc>
          <w:tcPr>
            <w:tcW w:w="4706" w:type="dxa"/>
            <w:tcBorders>
              <w:top w:val="single" w:sz="4" w:space="0" w:color="auto"/>
              <w:left w:val="single" w:sz="4" w:space="0" w:color="auto"/>
              <w:bottom w:val="single" w:sz="4" w:space="0" w:color="auto"/>
              <w:right w:val="single" w:sz="4" w:space="0" w:color="auto"/>
            </w:tcBorders>
            <w:vAlign w:val="center"/>
          </w:tcPr>
          <w:p w14:paraId="7206B5C3" w14:textId="77777777" w:rsidR="007B7DBC" w:rsidRPr="00595FD6" w:rsidRDefault="00E73BFF" w:rsidP="00EB5C01">
            <w:pPr>
              <w:pStyle w:val="Tabletext"/>
              <w:rPr>
                <w:lang w:val="es-ES"/>
              </w:rPr>
            </w:pPr>
            <w:r w:rsidRPr="00595FD6">
              <w:rPr>
                <w:lang w:val="es-ES"/>
              </w:rPr>
              <w:t>–36 dBW en los 27 MHz de la banda atribuida al SETS (pasivo)</w:t>
            </w:r>
          </w:p>
        </w:tc>
      </w:tr>
      <w:tr w:rsidR="007B7DBC" w:rsidRPr="00595FD6" w14:paraId="32A79A7D" w14:textId="77777777" w:rsidTr="00EB5C01">
        <w:tc>
          <w:tcPr>
            <w:tcW w:w="1531" w:type="dxa"/>
            <w:vMerge/>
            <w:tcBorders>
              <w:top w:val="single" w:sz="4" w:space="0" w:color="auto"/>
              <w:left w:val="single" w:sz="4" w:space="0" w:color="auto"/>
              <w:bottom w:val="single" w:sz="4" w:space="0" w:color="auto"/>
              <w:right w:val="single" w:sz="4" w:space="0" w:color="auto"/>
            </w:tcBorders>
            <w:vAlign w:val="center"/>
          </w:tcPr>
          <w:p w14:paraId="42E5D392" w14:textId="77777777" w:rsidR="007B7DBC" w:rsidRPr="00595FD6" w:rsidRDefault="00E73BFF" w:rsidP="00EB5C01">
            <w:pPr>
              <w:pStyle w:val="Tabletext"/>
              <w:spacing w:before="20" w:after="20"/>
              <w:jc w:val="center"/>
              <w:rPr>
                <w:lang w:val="es-ES"/>
              </w:rPr>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14:paraId="05F26EB2" w14:textId="77777777" w:rsidR="007B7DBC" w:rsidRPr="00595FD6" w:rsidRDefault="00E73BFF" w:rsidP="00EB5C01">
            <w:pPr>
              <w:pStyle w:val="Tabletext"/>
              <w:spacing w:before="20" w:after="20"/>
              <w:jc w:val="center"/>
              <w:rPr>
                <w:lang w:val="es-ES"/>
              </w:rPr>
            </w:pPr>
            <w:r w:rsidRPr="00595FD6">
              <w:rPr>
                <w:lang w:val="es-ES"/>
              </w:rPr>
              <w:t>1 427-1 429 MHz</w:t>
            </w:r>
          </w:p>
        </w:tc>
        <w:tc>
          <w:tcPr>
            <w:tcW w:w="1757" w:type="dxa"/>
            <w:tcBorders>
              <w:top w:val="single" w:sz="4" w:space="0" w:color="auto"/>
              <w:left w:val="single" w:sz="4" w:space="0" w:color="auto"/>
              <w:bottom w:val="single" w:sz="4" w:space="0" w:color="auto"/>
              <w:right w:val="single" w:sz="4" w:space="0" w:color="auto"/>
            </w:tcBorders>
            <w:vAlign w:val="center"/>
          </w:tcPr>
          <w:p w14:paraId="408D504C" w14:textId="77777777" w:rsidR="007B7DBC" w:rsidRPr="00595FD6" w:rsidRDefault="00E73BFF" w:rsidP="00EB5C01">
            <w:pPr>
              <w:pStyle w:val="Tabletext"/>
              <w:spacing w:before="20" w:after="20"/>
              <w:jc w:val="center"/>
              <w:rPr>
                <w:lang w:val="es-ES"/>
              </w:rPr>
            </w:pPr>
            <w:r w:rsidRPr="00595FD6">
              <w:rPr>
                <w:lang w:val="es-ES"/>
              </w:rPr>
              <w:t>Móvil, salvo móvil aeronáutico</w:t>
            </w:r>
          </w:p>
        </w:tc>
        <w:tc>
          <w:tcPr>
            <w:tcW w:w="4706" w:type="dxa"/>
            <w:tcBorders>
              <w:top w:val="single" w:sz="4" w:space="0" w:color="auto"/>
              <w:left w:val="single" w:sz="4" w:space="0" w:color="auto"/>
              <w:bottom w:val="single" w:sz="4" w:space="0" w:color="auto"/>
              <w:right w:val="single" w:sz="4" w:space="0" w:color="auto"/>
            </w:tcBorders>
            <w:vAlign w:val="center"/>
          </w:tcPr>
          <w:p w14:paraId="084E3ED7" w14:textId="77777777" w:rsidR="007B7DBC" w:rsidRPr="00595FD6" w:rsidRDefault="00E73BFF" w:rsidP="00EB5C01">
            <w:pPr>
              <w:pStyle w:val="Tabletext"/>
              <w:rPr>
                <w:lang w:val="es-ES"/>
              </w:rPr>
            </w:pPr>
            <w:r w:rsidRPr="00595FD6">
              <w:rPr>
                <w:lang w:val="es-ES"/>
              </w:rPr>
              <w:t xml:space="preserve">–60 dBW en los 27 MHz de la banda atribuida al SETS (pasivo) para las </w:t>
            </w:r>
            <w:r w:rsidRPr="00595FD6">
              <w:rPr>
                <w:lang w:val="es-ES"/>
              </w:rPr>
              <w:t>estaciones del servicio móvil, salvo las estaciones IMT y las estaciones de radioenlaces transportables</w:t>
            </w:r>
            <w:r w:rsidRPr="00595FD6">
              <w:rPr>
                <w:vertAlign w:val="superscript"/>
                <w:lang w:val="es-ES"/>
              </w:rPr>
              <w:t>3</w:t>
            </w:r>
          </w:p>
          <w:p w14:paraId="3CCD7FAB" w14:textId="77777777" w:rsidR="007B7DBC" w:rsidRPr="00595FD6" w:rsidRDefault="00E73BFF" w:rsidP="00EB5C01">
            <w:pPr>
              <w:pStyle w:val="Tabletext"/>
              <w:rPr>
                <w:lang w:val="es-ES"/>
              </w:rPr>
            </w:pPr>
            <w:r w:rsidRPr="00595FD6">
              <w:rPr>
                <w:lang w:val="es-ES"/>
              </w:rPr>
              <w:t>–45 dBW en los 27 MHz de la banda atribuida al SETS (pasivo) para estaciones de radioenlaces transportables</w:t>
            </w:r>
          </w:p>
        </w:tc>
      </w:tr>
      <w:tr w:rsidR="007B7DBC" w:rsidRPr="00595FD6" w14:paraId="29D24CD6" w14:textId="77777777" w:rsidTr="00EB5C01">
        <w:tc>
          <w:tcPr>
            <w:tcW w:w="1531" w:type="dxa"/>
            <w:vMerge/>
            <w:tcBorders>
              <w:top w:val="single" w:sz="4" w:space="0" w:color="auto"/>
              <w:left w:val="single" w:sz="4" w:space="0" w:color="auto"/>
              <w:bottom w:val="single" w:sz="4" w:space="0" w:color="auto"/>
              <w:right w:val="single" w:sz="4" w:space="0" w:color="auto"/>
            </w:tcBorders>
            <w:vAlign w:val="center"/>
          </w:tcPr>
          <w:p w14:paraId="62DE7F4E" w14:textId="77777777" w:rsidR="007B7DBC" w:rsidRPr="00595FD6" w:rsidRDefault="00E73BFF" w:rsidP="00EB5C01">
            <w:pPr>
              <w:pStyle w:val="Tabletext"/>
              <w:spacing w:before="20" w:after="20"/>
              <w:jc w:val="center"/>
              <w:rPr>
                <w:lang w:val="es-ES"/>
              </w:rPr>
            </w:pPr>
          </w:p>
        </w:tc>
        <w:tc>
          <w:tcPr>
            <w:tcW w:w="1644" w:type="dxa"/>
            <w:vMerge/>
            <w:tcBorders>
              <w:top w:val="single" w:sz="4" w:space="0" w:color="auto"/>
              <w:left w:val="single" w:sz="4" w:space="0" w:color="auto"/>
              <w:bottom w:val="single" w:sz="4" w:space="0" w:color="auto"/>
              <w:right w:val="single" w:sz="4" w:space="0" w:color="auto"/>
            </w:tcBorders>
            <w:vAlign w:val="center"/>
          </w:tcPr>
          <w:p w14:paraId="0CC6C1A2" w14:textId="77777777" w:rsidR="007B7DBC" w:rsidRPr="00595FD6" w:rsidRDefault="00E73BFF" w:rsidP="00EB5C01">
            <w:pPr>
              <w:pStyle w:val="Tabletext"/>
              <w:spacing w:before="20" w:after="20"/>
              <w:jc w:val="center"/>
              <w:rPr>
                <w:lang w:val="es-ES"/>
              </w:rPr>
            </w:pPr>
          </w:p>
        </w:tc>
        <w:tc>
          <w:tcPr>
            <w:tcW w:w="1757" w:type="dxa"/>
            <w:tcBorders>
              <w:top w:val="single" w:sz="4" w:space="0" w:color="auto"/>
              <w:left w:val="single" w:sz="4" w:space="0" w:color="auto"/>
              <w:bottom w:val="single" w:sz="4" w:space="0" w:color="auto"/>
              <w:right w:val="single" w:sz="4" w:space="0" w:color="auto"/>
            </w:tcBorders>
            <w:vAlign w:val="center"/>
          </w:tcPr>
          <w:p w14:paraId="3FFF25B7" w14:textId="77777777" w:rsidR="007B7DBC" w:rsidRPr="00595FD6" w:rsidRDefault="00E73BFF" w:rsidP="00EB5C01">
            <w:pPr>
              <w:pStyle w:val="Tabletext"/>
              <w:spacing w:before="20" w:after="20"/>
              <w:jc w:val="center"/>
              <w:rPr>
                <w:lang w:val="es-ES"/>
              </w:rPr>
            </w:pPr>
            <w:r w:rsidRPr="00595FD6">
              <w:rPr>
                <w:lang w:val="es-ES"/>
              </w:rPr>
              <w:t>Fijo</w:t>
            </w:r>
          </w:p>
        </w:tc>
        <w:tc>
          <w:tcPr>
            <w:tcW w:w="4706" w:type="dxa"/>
            <w:tcBorders>
              <w:top w:val="single" w:sz="4" w:space="0" w:color="auto"/>
              <w:left w:val="single" w:sz="4" w:space="0" w:color="auto"/>
              <w:bottom w:val="single" w:sz="4" w:space="0" w:color="auto"/>
              <w:right w:val="single" w:sz="4" w:space="0" w:color="auto"/>
            </w:tcBorders>
            <w:vAlign w:val="center"/>
          </w:tcPr>
          <w:p w14:paraId="3A56AA5C" w14:textId="77777777" w:rsidR="007B7DBC" w:rsidRPr="00595FD6" w:rsidRDefault="00E73BFF" w:rsidP="00EB5C01">
            <w:pPr>
              <w:pStyle w:val="Tabletext"/>
              <w:rPr>
                <w:lang w:val="es-ES"/>
              </w:rPr>
            </w:pPr>
            <w:r w:rsidRPr="00595FD6">
              <w:rPr>
                <w:lang w:val="es-ES"/>
              </w:rPr>
              <w:t xml:space="preserve">–45 dBW en los 27 MHz de la </w:t>
            </w:r>
            <w:r w:rsidRPr="00595FD6">
              <w:rPr>
                <w:lang w:val="es-ES"/>
              </w:rPr>
              <w:t>banda atribuida al SETS (pasivo) para los sistemas punto a punto</w:t>
            </w:r>
          </w:p>
        </w:tc>
      </w:tr>
      <w:tr w:rsidR="007B7DBC" w:rsidRPr="00595FD6" w14:paraId="70DAFE44" w14:textId="77777777" w:rsidTr="00EB5C01">
        <w:tc>
          <w:tcPr>
            <w:tcW w:w="1531" w:type="dxa"/>
            <w:vMerge/>
            <w:tcBorders>
              <w:top w:val="single" w:sz="4" w:space="0" w:color="auto"/>
              <w:left w:val="single" w:sz="4" w:space="0" w:color="auto"/>
              <w:bottom w:val="single" w:sz="4" w:space="0" w:color="auto"/>
              <w:right w:val="single" w:sz="4" w:space="0" w:color="auto"/>
            </w:tcBorders>
            <w:vAlign w:val="center"/>
          </w:tcPr>
          <w:p w14:paraId="03DA772D" w14:textId="77777777" w:rsidR="007B7DBC" w:rsidRPr="00595FD6" w:rsidRDefault="00E73BFF" w:rsidP="00EB5C01">
            <w:pPr>
              <w:pStyle w:val="Tabletext"/>
              <w:spacing w:before="20" w:after="20"/>
              <w:jc w:val="center"/>
              <w:rPr>
                <w:lang w:val="es-ES"/>
              </w:rPr>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14:paraId="6F1AAD1F" w14:textId="77777777" w:rsidR="007B7DBC" w:rsidRPr="00595FD6" w:rsidRDefault="00E73BFF" w:rsidP="00EB5C01">
            <w:pPr>
              <w:pStyle w:val="Tabletext"/>
              <w:spacing w:before="20" w:after="20"/>
              <w:jc w:val="center"/>
              <w:rPr>
                <w:lang w:val="es-ES"/>
              </w:rPr>
            </w:pPr>
            <w:r w:rsidRPr="00595FD6">
              <w:rPr>
                <w:lang w:val="es-ES"/>
              </w:rPr>
              <w:t>1 429-1 452 MHz</w:t>
            </w:r>
          </w:p>
        </w:tc>
        <w:tc>
          <w:tcPr>
            <w:tcW w:w="1757" w:type="dxa"/>
            <w:tcBorders>
              <w:top w:val="single" w:sz="4" w:space="0" w:color="auto"/>
              <w:left w:val="single" w:sz="4" w:space="0" w:color="auto"/>
              <w:bottom w:val="single" w:sz="4" w:space="0" w:color="auto"/>
              <w:right w:val="single" w:sz="4" w:space="0" w:color="auto"/>
            </w:tcBorders>
            <w:vAlign w:val="center"/>
          </w:tcPr>
          <w:p w14:paraId="6D706BCE" w14:textId="77777777" w:rsidR="007B7DBC" w:rsidRPr="00595FD6" w:rsidRDefault="00E73BFF" w:rsidP="00EB5C01">
            <w:pPr>
              <w:pStyle w:val="Tabletext"/>
              <w:spacing w:before="20" w:after="20"/>
              <w:jc w:val="center"/>
              <w:rPr>
                <w:lang w:val="es-ES"/>
              </w:rPr>
            </w:pPr>
            <w:r w:rsidRPr="00595FD6">
              <w:rPr>
                <w:lang w:val="es-ES"/>
              </w:rPr>
              <w:t>Móvil</w:t>
            </w:r>
          </w:p>
        </w:tc>
        <w:tc>
          <w:tcPr>
            <w:tcW w:w="4706" w:type="dxa"/>
            <w:tcBorders>
              <w:top w:val="single" w:sz="4" w:space="0" w:color="auto"/>
              <w:left w:val="single" w:sz="4" w:space="0" w:color="auto"/>
              <w:bottom w:val="single" w:sz="4" w:space="0" w:color="auto"/>
              <w:right w:val="single" w:sz="4" w:space="0" w:color="auto"/>
            </w:tcBorders>
            <w:vAlign w:val="center"/>
          </w:tcPr>
          <w:p w14:paraId="0CE4AD42" w14:textId="77777777" w:rsidR="007B7DBC" w:rsidRPr="00595FD6" w:rsidRDefault="00E73BFF" w:rsidP="00EB5C01">
            <w:pPr>
              <w:pStyle w:val="Tabletext"/>
              <w:rPr>
                <w:lang w:val="es-ES"/>
              </w:rPr>
            </w:pPr>
            <w:r w:rsidRPr="00595FD6">
              <w:rPr>
                <w:lang w:val="es-ES"/>
              </w:rPr>
              <w:t xml:space="preserve">–60 dBW en los 27 MHz de la banda atribuida al SETS (pasivo) para las estaciones del servicio móvil, salvo las estaciones IMT, las estaciones de </w:t>
            </w:r>
            <w:r w:rsidRPr="00595FD6">
              <w:rPr>
                <w:lang w:val="es-ES"/>
              </w:rPr>
              <w:t>radioenlaces transportables y las estaciones de telemedida aeronáutica</w:t>
            </w:r>
          </w:p>
          <w:p w14:paraId="3BD77459" w14:textId="77777777" w:rsidR="007B7DBC" w:rsidRPr="00595FD6" w:rsidRDefault="00E73BFF" w:rsidP="00EB5C01">
            <w:pPr>
              <w:pStyle w:val="Tabletext"/>
              <w:rPr>
                <w:lang w:val="es-ES"/>
              </w:rPr>
            </w:pPr>
            <w:r w:rsidRPr="00595FD6">
              <w:rPr>
                <w:lang w:val="es-ES"/>
              </w:rPr>
              <w:t>–45 dBW en los 27 MHz de la banda atribuida al SETS (pasivo) para las estaciones de radioenlaces transportables</w:t>
            </w:r>
          </w:p>
          <w:p w14:paraId="53975D16" w14:textId="77777777" w:rsidR="007B7DBC" w:rsidRPr="00595FD6" w:rsidRDefault="00E73BFF" w:rsidP="00EB5C01">
            <w:pPr>
              <w:pStyle w:val="Tabletext"/>
              <w:rPr>
                <w:lang w:val="es-ES"/>
              </w:rPr>
            </w:pPr>
            <w:r w:rsidRPr="00595FD6">
              <w:rPr>
                <w:lang w:val="es-ES"/>
              </w:rPr>
              <w:t>–28 dBW en los 27 MHz de la banda atribuida al SETS (pasivo) para estacio</w:t>
            </w:r>
            <w:r w:rsidRPr="00595FD6">
              <w:rPr>
                <w:lang w:val="es-ES"/>
              </w:rPr>
              <w:t>nes de telemedida aeronáutica</w:t>
            </w:r>
            <w:r w:rsidRPr="00595FD6">
              <w:rPr>
                <w:vertAlign w:val="superscript"/>
                <w:lang w:val="es-ES"/>
              </w:rPr>
              <w:t>3</w:t>
            </w:r>
          </w:p>
        </w:tc>
      </w:tr>
      <w:tr w:rsidR="007B7DBC" w:rsidRPr="00595FD6" w14:paraId="4B7F52EC" w14:textId="77777777" w:rsidTr="00EB5C01">
        <w:tc>
          <w:tcPr>
            <w:tcW w:w="1531" w:type="dxa"/>
            <w:vMerge/>
            <w:tcBorders>
              <w:top w:val="single" w:sz="4" w:space="0" w:color="auto"/>
              <w:left w:val="single" w:sz="4" w:space="0" w:color="auto"/>
              <w:bottom w:val="single" w:sz="4" w:space="0" w:color="auto"/>
              <w:right w:val="single" w:sz="4" w:space="0" w:color="auto"/>
            </w:tcBorders>
            <w:vAlign w:val="center"/>
          </w:tcPr>
          <w:p w14:paraId="1C59586A" w14:textId="77777777" w:rsidR="007B7DBC" w:rsidRPr="00595FD6" w:rsidRDefault="00E73BFF" w:rsidP="00EB5C01">
            <w:pPr>
              <w:pStyle w:val="Tabletext"/>
              <w:spacing w:before="20" w:after="20"/>
              <w:jc w:val="center"/>
              <w:rPr>
                <w:lang w:val="es-ES"/>
              </w:rPr>
            </w:pPr>
          </w:p>
        </w:tc>
        <w:tc>
          <w:tcPr>
            <w:tcW w:w="1644" w:type="dxa"/>
            <w:vMerge/>
            <w:tcBorders>
              <w:top w:val="single" w:sz="4" w:space="0" w:color="auto"/>
              <w:left w:val="single" w:sz="4" w:space="0" w:color="auto"/>
              <w:bottom w:val="single" w:sz="4" w:space="0" w:color="auto"/>
              <w:right w:val="single" w:sz="4" w:space="0" w:color="auto"/>
            </w:tcBorders>
            <w:vAlign w:val="center"/>
          </w:tcPr>
          <w:p w14:paraId="2AA18897" w14:textId="77777777" w:rsidR="007B7DBC" w:rsidRPr="00595FD6" w:rsidRDefault="00E73BFF" w:rsidP="00EB5C01">
            <w:pPr>
              <w:pStyle w:val="Tabletext"/>
              <w:spacing w:before="20" w:after="20"/>
              <w:jc w:val="center"/>
              <w:rPr>
                <w:lang w:val="es-ES"/>
              </w:rPr>
            </w:pPr>
          </w:p>
        </w:tc>
        <w:tc>
          <w:tcPr>
            <w:tcW w:w="1757" w:type="dxa"/>
            <w:tcBorders>
              <w:top w:val="single" w:sz="4" w:space="0" w:color="auto"/>
              <w:left w:val="single" w:sz="4" w:space="0" w:color="auto"/>
              <w:bottom w:val="single" w:sz="4" w:space="0" w:color="auto"/>
              <w:right w:val="single" w:sz="4" w:space="0" w:color="auto"/>
            </w:tcBorders>
            <w:vAlign w:val="center"/>
          </w:tcPr>
          <w:p w14:paraId="1201D789" w14:textId="77777777" w:rsidR="007B7DBC" w:rsidRPr="00595FD6" w:rsidRDefault="00E73BFF" w:rsidP="00EB5C01">
            <w:pPr>
              <w:pStyle w:val="Tabletext"/>
              <w:spacing w:before="20" w:after="20"/>
              <w:jc w:val="center"/>
              <w:rPr>
                <w:lang w:val="es-ES"/>
              </w:rPr>
            </w:pPr>
            <w:r w:rsidRPr="00595FD6">
              <w:rPr>
                <w:lang w:val="es-ES"/>
              </w:rPr>
              <w:t>Fijo</w:t>
            </w:r>
          </w:p>
        </w:tc>
        <w:tc>
          <w:tcPr>
            <w:tcW w:w="4706" w:type="dxa"/>
            <w:tcBorders>
              <w:top w:val="single" w:sz="4" w:space="0" w:color="auto"/>
              <w:left w:val="single" w:sz="4" w:space="0" w:color="auto"/>
              <w:bottom w:val="single" w:sz="4" w:space="0" w:color="auto"/>
              <w:right w:val="single" w:sz="4" w:space="0" w:color="auto"/>
            </w:tcBorders>
            <w:vAlign w:val="center"/>
          </w:tcPr>
          <w:p w14:paraId="6BB64B9A" w14:textId="77777777" w:rsidR="007B7DBC" w:rsidRPr="00595FD6" w:rsidRDefault="00E73BFF" w:rsidP="00EB5C01">
            <w:pPr>
              <w:pStyle w:val="Tabletext"/>
              <w:rPr>
                <w:lang w:val="es-ES"/>
              </w:rPr>
            </w:pPr>
            <w:r w:rsidRPr="00595FD6">
              <w:rPr>
                <w:lang w:val="es-ES"/>
              </w:rPr>
              <w:t>–45 dBW en los 27 MHz de la banda atribuida al SETS (pasivo) para los sistemas punto a punto</w:t>
            </w:r>
          </w:p>
        </w:tc>
      </w:tr>
      <w:tr w:rsidR="007B7DBC" w:rsidRPr="00595FD6" w14:paraId="0EE966FA" w14:textId="77777777" w:rsidTr="00EB5C01">
        <w:tc>
          <w:tcPr>
            <w:tcW w:w="1531" w:type="dxa"/>
            <w:tcBorders>
              <w:top w:val="single" w:sz="4" w:space="0" w:color="auto"/>
              <w:left w:val="single" w:sz="4" w:space="0" w:color="auto"/>
              <w:bottom w:val="single" w:sz="4" w:space="0" w:color="auto"/>
              <w:right w:val="single" w:sz="4" w:space="0" w:color="auto"/>
            </w:tcBorders>
            <w:vAlign w:val="center"/>
          </w:tcPr>
          <w:p w14:paraId="6E9D0ADD" w14:textId="77777777" w:rsidR="007B7DBC" w:rsidRPr="00595FD6" w:rsidRDefault="00E73BFF" w:rsidP="00EB5C01">
            <w:pPr>
              <w:pStyle w:val="Tabletext"/>
              <w:spacing w:before="20" w:after="20"/>
              <w:jc w:val="center"/>
              <w:rPr>
                <w:lang w:val="es-ES"/>
              </w:rPr>
            </w:pPr>
            <w:r w:rsidRPr="00595FD6">
              <w:rPr>
                <w:lang w:val="es-ES"/>
              </w:rPr>
              <w:t>31,3-31,5 GHz</w:t>
            </w:r>
          </w:p>
        </w:tc>
        <w:tc>
          <w:tcPr>
            <w:tcW w:w="1644" w:type="dxa"/>
            <w:tcBorders>
              <w:top w:val="single" w:sz="4" w:space="0" w:color="auto"/>
              <w:left w:val="single" w:sz="4" w:space="0" w:color="auto"/>
              <w:bottom w:val="single" w:sz="4" w:space="0" w:color="auto"/>
              <w:right w:val="single" w:sz="4" w:space="0" w:color="auto"/>
            </w:tcBorders>
            <w:vAlign w:val="center"/>
          </w:tcPr>
          <w:p w14:paraId="19B6A60A" w14:textId="77777777" w:rsidR="007B7DBC" w:rsidRPr="00595FD6" w:rsidRDefault="00E73BFF" w:rsidP="00EB5C01">
            <w:pPr>
              <w:pStyle w:val="Tabletext"/>
              <w:spacing w:before="20" w:after="20"/>
              <w:jc w:val="center"/>
              <w:rPr>
                <w:lang w:val="es-ES"/>
              </w:rPr>
            </w:pPr>
            <w:r w:rsidRPr="00595FD6">
              <w:rPr>
                <w:lang w:val="es-ES"/>
              </w:rPr>
              <w:t>30,0-31,0 GHz</w:t>
            </w:r>
          </w:p>
        </w:tc>
        <w:tc>
          <w:tcPr>
            <w:tcW w:w="1757" w:type="dxa"/>
            <w:tcBorders>
              <w:top w:val="single" w:sz="4" w:space="0" w:color="auto"/>
              <w:left w:val="single" w:sz="4" w:space="0" w:color="auto"/>
              <w:bottom w:val="single" w:sz="4" w:space="0" w:color="auto"/>
              <w:right w:val="single" w:sz="4" w:space="0" w:color="auto"/>
            </w:tcBorders>
            <w:vAlign w:val="center"/>
          </w:tcPr>
          <w:p w14:paraId="0F0C9AE3" w14:textId="77777777" w:rsidR="007B7DBC" w:rsidRPr="00595FD6" w:rsidRDefault="00E73BFF" w:rsidP="00EB5C01">
            <w:pPr>
              <w:pStyle w:val="Tabletext"/>
              <w:spacing w:before="20" w:after="20"/>
              <w:jc w:val="center"/>
              <w:rPr>
                <w:lang w:val="es-ES"/>
              </w:rPr>
            </w:pPr>
            <w:r w:rsidRPr="00595FD6">
              <w:rPr>
                <w:lang w:val="es-ES"/>
              </w:rPr>
              <w:t>Fijo por satélite</w:t>
            </w:r>
            <w:r w:rsidRPr="00595FD6">
              <w:rPr>
                <w:lang w:val="es-ES"/>
              </w:rPr>
              <w:br/>
              <w:t>(Tierra-espacio)</w:t>
            </w:r>
            <w:r w:rsidRPr="00595FD6">
              <w:rPr>
                <w:vertAlign w:val="superscript"/>
                <w:lang w:val="es-ES"/>
              </w:rPr>
              <w:t>4</w:t>
            </w:r>
          </w:p>
        </w:tc>
        <w:tc>
          <w:tcPr>
            <w:tcW w:w="4706" w:type="dxa"/>
            <w:tcBorders>
              <w:top w:val="single" w:sz="4" w:space="0" w:color="auto"/>
              <w:left w:val="single" w:sz="4" w:space="0" w:color="auto"/>
              <w:bottom w:val="single" w:sz="4" w:space="0" w:color="auto"/>
              <w:right w:val="single" w:sz="4" w:space="0" w:color="auto"/>
            </w:tcBorders>
          </w:tcPr>
          <w:p w14:paraId="719EB45A" w14:textId="77777777" w:rsidR="007B7DBC" w:rsidRPr="00595FD6" w:rsidRDefault="00E73BFF" w:rsidP="00EB5C01">
            <w:pPr>
              <w:pStyle w:val="Tabletext"/>
              <w:rPr>
                <w:lang w:val="es-ES"/>
              </w:rPr>
            </w:pPr>
            <w:r w:rsidRPr="00595FD6">
              <w:rPr>
                <w:lang w:val="es-ES"/>
              </w:rPr>
              <w:t>–9 dBW</w:t>
            </w:r>
            <w:r w:rsidRPr="00595FD6" w:rsidDel="008F017D">
              <w:rPr>
                <w:lang w:val="es-ES"/>
              </w:rPr>
              <w:t xml:space="preserve"> </w:t>
            </w:r>
            <w:r w:rsidRPr="00595FD6">
              <w:rPr>
                <w:lang w:val="es-ES"/>
              </w:rPr>
              <w:t xml:space="preserve">en los 200 MHz de la banda atribuida al SETS </w:t>
            </w:r>
            <w:r w:rsidRPr="00595FD6">
              <w:rPr>
                <w:lang w:val="es-ES"/>
              </w:rPr>
              <w:t>(pasivo) para las estaciones terrenas con ganancia de antena mayor o igual que 56 dBi</w:t>
            </w:r>
          </w:p>
          <w:p w14:paraId="7079E23E" w14:textId="77777777" w:rsidR="007B7DBC" w:rsidRPr="00595FD6" w:rsidRDefault="00E73BFF" w:rsidP="00EB5C01">
            <w:pPr>
              <w:pStyle w:val="Tabletext"/>
              <w:rPr>
                <w:lang w:val="es-ES"/>
              </w:rPr>
            </w:pPr>
            <w:r w:rsidRPr="00595FD6">
              <w:rPr>
                <w:lang w:val="es-ES"/>
              </w:rPr>
              <w:t>–20 dBW</w:t>
            </w:r>
            <w:r w:rsidRPr="00595FD6" w:rsidDel="008F017D">
              <w:rPr>
                <w:lang w:val="es-ES"/>
              </w:rPr>
              <w:t xml:space="preserve"> </w:t>
            </w:r>
            <w:r w:rsidRPr="00595FD6">
              <w:rPr>
                <w:lang w:val="es-ES"/>
              </w:rPr>
              <w:t>en los 200 MHz de la banda atribuida al SETS (pasivo) para las estaciones terrenas con ganancia de antena inferior a 56 dBi</w:t>
            </w:r>
          </w:p>
        </w:tc>
      </w:tr>
      <w:tr w:rsidR="007B7DBC" w:rsidRPr="00595FD6" w14:paraId="0715DA84" w14:textId="77777777" w:rsidTr="00EB5C01">
        <w:tc>
          <w:tcPr>
            <w:tcW w:w="1531" w:type="dxa"/>
            <w:vMerge w:val="restart"/>
            <w:tcBorders>
              <w:top w:val="single" w:sz="4" w:space="0" w:color="auto"/>
              <w:left w:val="single" w:sz="4" w:space="0" w:color="auto"/>
              <w:bottom w:val="single" w:sz="4" w:space="0" w:color="auto"/>
              <w:right w:val="single" w:sz="4" w:space="0" w:color="auto"/>
            </w:tcBorders>
            <w:vAlign w:val="center"/>
          </w:tcPr>
          <w:p w14:paraId="2B204170" w14:textId="77777777" w:rsidR="007B7DBC" w:rsidRPr="00595FD6" w:rsidRDefault="00E73BFF" w:rsidP="00EB5C01">
            <w:pPr>
              <w:pStyle w:val="Tabletext"/>
              <w:spacing w:before="20" w:after="20"/>
              <w:jc w:val="center"/>
              <w:rPr>
                <w:lang w:val="es-ES"/>
              </w:rPr>
            </w:pPr>
            <w:r w:rsidRPr="00595FD6">
              <w:rPr>
                <w:lang w:val="es-ES"/>
              </w:rPr>
              <w:t>86-92 GHz</w:t>
            </w:r>
            <w:r w:rsidRPr="00595FD6">
              <w:rPr>
                <w:vertAlign w:val="superscript"/>
                <w:lang w:val="es-ES"/>
              </w:rPr>
              <w:t>5</w:t>
            </w:r>
          </w:p>
        </w:tc>
        <w:tc>
          <w:tcPr>
            <w:tcW w:w="1644" w:type="dxa"/>
            <w:tcBorders>
              <w:top w:val="single" w:sz="4" w:space="0" w:color="auto"/>
              <w:left w:val="single" w:sz="4" w:space="0" w:color="auto"/>
              <w:bottom w:val="single" w:sz="4" w:space="0" w:color="auto"/>
              <w:right w:val="single" w:sz="4" w:space="0" w:color="auto"/>
            </w:tcBorders>
            <w:vAlign w:val="center"/>
          </w:tcPr>
          <w:p w14:paraId="0F7B3D82" w14:textId="77777777" w:rsidR="007B7DBC" w:rsidRPr="00595FD6" w:rsidRDefault="00E73BFF" w:rsidP="00EB5C01">
            <w:pPr>
              <w:pStyle w:val="Tabletext"/>
              <w:spacing w:before="20" w:after="20"/>
              <w:jc w:val="center"/>
              <w:rPr>
                <w:lang w:val="es-ES"/>
              </w:rPr>
            </w:pPr>
            <w:r w:rsidRPr="00595FD6">
              <w:rPr>
                <w:lang w:val="es-ES"/>
              </w:rPr>
              <w:t>81-86 GHz</w:t>
            </w:r>
          </w:p>
        </w:tc>
        <w:tc>
          <w:tcPr>
            <w:tcW w:w="1757" w:type="dxa"/>
            <w:tcBorders>
              <w:top w:val="single" w:sz="4" w:space="0" w:color="auto"/>
              <w:left w:val="single" w:sz="4" w:space="0" w:color="auto"/>
              <w:bottom w:val="single" w:sz="4" w:space="0" w:color="auto"/>
              <w:right w:val="single" w:sz="4" w:space="0" w:color="auto"/>
            </w:tcBorders>
            <w:vAlign w:val="center"/>
          </w:tcPr>
          <w:p w14:paraId="05F35336" w14:textId="77777777" w:rsidR="007B7DBC" w:rsidRPr="00595FD6" w:rsidRDefault="00E73BFF" w:rsidP="00EB5C01">
            <w:pPr>
              <w:pStyle w:val="Tabletext"/>
              <w:spacing w:before="20" w:after="20"/>
              <w:jc w:val="center"/>
              <w:rPr>
                <w:lang w:val="es-ES"/>
              </w:rPr>
            </w:pPr>
            <w:r w:rsidRPr="00595FD6">
              <w:rPr>
                <w:lang w:val="es-ES"/>
              </w:rPr>
              <w:t>Fijo</w:t>
            </w:r>
          </w:p>
        </w:tc>
        <w:tc>
          <w:tcPr>
            <w:tcW w:w="4706" w:type="dxa"/>
            <w:tcBorders>
              <w:top w:val="single" w:sz="4" w:space="0" w:color="auto"/>
              <w:left w:val="single" w:sz="4" w:space="0" w:color="auto"/>
              <w:bottom w:val="single" w:sz="4" w:space="0" w:color="auto"/>
              <w:right w:val="single" w:sz="4" w:space="0" w:color="auto"/>
            </w:tcBorders>
          </w:tcPr>
          <w:p w14:paraId="62CBEDD2" w14:textId="77777777" w:rsidR="007B7DBC" w:rsidRPr="00595FD6" w:rsidRDefault="00E73BFF" w:rsidP="00EB5C01">
            <w:pPr>
              <w:pStyle w:val="Tabletext"/>
              <w:rPr>
                <w:lang w:val="es-ES"/>
              </w:rPr>
            </w:pPr>
            <w:r w:rsidRPr="00595FD6">
              <w:rPr>
                <w:lang w:val="es-ES"/>
              </w:rPr>
              <w:t xml:space="preserve">–41 – </w:t>
            </w:r>
            <w:r w:rsidRPr="00595FD6">
              <w:rPr>
                <w:lang w:val="es-ES"/>
              </w:rPr>
              <w:t>14(</w:t>
            </w:r>
            <w:r w:rsidRPr="00595FD6">
              <w:rPr>
                <w:i/>
                <w:iCs/>
                <w:lang w:val="es-ES"/>
              </w:rPr>
              <w:t>f</w:t>
            </w:r>
            <w:r w:rsidRPr="00595FD6">
              <w:rPr>
                <w:lang w:val="es-ES"/>
              </w:rPr>
              <w:t xml:space="preserve"> – 86) dBW/100 MHz para 86,05 </w:t>
            </w:r>
            <w:r w:rsidRPr="00595FD6">
              <w:rPr>
                <w:lang w:val="es-ES"/>
              </w:rPr>
              <w:sym w:font="Symbol" w:char="F0A3"/>
            </w:r>
            <w:r w:rsidRPr="00595FD6">
              <w:rPr>
                <w:lang w:val="es-ES"/>
              </w:rPr>
              <w:t xml:space="preserve"> </w:t>
            </w:r>
            <w:r w:rsidRPr="00595FD6">
              <w:rPr>
                <w:i/>
                <w:iCs/>
                <w:lang w:val="es-ES"/>
              </w:rPr>
              <w:t xml:space="preserve">f </w:t>
            </w:r>
            <w:r w:rsidRPr="00595FD6">
              <w:rPr>
                <w:lang w:val="es-ES"/>
              </w:rPr>
              <w:sym w:font="Symbol" w:char="F0A3"/>
            </w:r>
            <w:r w:rsidRPr="00595FD6">
              <w:rPr>
                <w:lang w:val="es-ES"/>
              </w:rPr>
              <w:t xml:space="preserve"> 87 GHz</w:t>
            </w:r>
          </w:p>
          <w:p w14:paraId="446F7BC3" w14:textId="77777777" w:rsidR="007B7DBC" w:rsidRPr="00595FD6" w:rsidRDefault="00E73BFF" w:rsidP="00EB5C01">
            <w:pPr>
              <w:pStyle w:val="Tabletext"/>
              <w:rPr>
                <w:lang w:val="es-ES"/>
              </w:rPr>
            </w:pPr>
            <w:r w:rsidRPr="00595FD6">
              <w:rPr>
                <w:lang w:val="es-ES"/>
              </w:rPr>
              <w:t>–55 dBW/100 MHz para 87 </w:t>
            </w:r>
            <w:r w:rsidRPr="00595FD6">
              <w:rPr>
                <w:lang w:val="es-ES"/>
              </w:rPr>
              <w:sym w:font="Symbol" w:char="F0A3"/>
            </w:r>
            <w:r w:rsidRPr="00595FD6">
              <w:rPr>
                <w:lang w:val="es-ES"/>
              </w:rPr>
              <w:t> </w:t>
            </w:r>
            <w:r w:rsidRPr="00595FD6">
              <w:rPr>
                <w:i/>
                <w:iCs/>
                <w:lang w:val="es-ES"/>
              </w:rPr>
              <w:t>f</w:t>
            </w:r>
            <w:r w:rsidRPr="00595FD6">
              <w:rPr>
                <w:lang w:val="es-ES"/>
              </w:rPr>
              <w:t> </w:t>
            </w:r>
            <w:r w:rsidRPr="00595FD6">
              <w:rPr>
                <w:lang w:val="es-ES"/>
              </w:rPr>
              <w:sym w:font="Symbol" w:char="F0A3"/>
            </w:r>
            <w:r w:rsidRPr="00595FD6">
              <w:rPr>
                <w:lang w:val="es-ES"/>
              </w:rPr>
              <w:t> 91,95 GHz</w:t>
            </w:r>
          </w:p>
          <w:p w14:paraId="03EBC5F4" w14:textId="77777777" w:rsidR="007B7DBC" w:rsidRPr="00595FD6" w:rsidRDefault="00E73BFF" w:rsidP="00EB5C01">
            <w:pPr>
              <w:pStyle w:val="Tabletext"/>
              <w:rPr>
                <w:lang w:val="es-ES"/>
              </w:rPr>
            </w:pPr>
            <w:r w:rsidRPr="00595FD6">
              <w:rPr>
                <w:lang w:val="es-ES"/>
              </w:rPr>
              <w:t xml:space="preserve">donde </w:t>
            </w:r>
            <w:r w:rsidRPr="00595FD6">
              <w:rPr>
                <w:i/>
                <w:iCs/>
                <w:lang w:val="es-ES"/>
              </w:rPr>
              <w:t>f</w:t>
            </w:r>
            <w:r w:rsidRPr="00595FD6">
              <w:rPr>
                <w:lang w:val="es-ES"/>
              </w:rPr>
              <w:t xml:space="preserve"> es la frecuencia central del ancho de banda de referencia de 100 MHz expresado en GHz</w:t>
            </w:r>
          </w:p>
        </w:tc>
      </w:tr>
      <w:tr w:rsidR="007B7DBC" w:rsidRPr="00595FD6" w14:paraId="2B8864B3" w14:textId="77777777" w:rsidTr="00EB5C01">
        <w:tc>
          <w:tcPr>
            <w:tcW w:w="1531" w:type="dxa"/>
            <w:vMerge/>
            <w:tcBorders>
              <w:top w:val="single" w:sz="4" w:space="0" w:color="auto"/>
              <w:left w:val="single" w:sz="4" w:space="0" w:color="auto"/>
              <w:bottom w:val="single" w:sz="4" w:space="0" w:color="auto"/>
              <w:right w:val="single" w:sz="4" w:space="0" w:color="auto"/>
            </w:tcBorders>
            <w:vAlign w:val="center"/>
          </w:tcPr>
          <w:p w14:paraId="6C6CA842" w14:textId="77777777" w:rsidR="007B7DBC" w:rsidRPr="00595FD6" w:rsidRDefault="00E73BFF" w:rsidP="00EB5C01">
            <w:pPr>
              <w:pStyle w:val="Tabletext"/>
              <w:spacing w:before="20" w:after="20"/>
              <w:jc w:val="center"/>
              <w:rPr>
                <w:lang w:val="es-ES"/>
              </w:rPr>
            </w:pPr>
          </w:p>
        </w:tc>
        <w:tc>
          <w:tcPr>
            <w:tcW w:w="1644" w:type="dxa"/>
            <w:tcBorders>
              <w:top w:val="single" w:sz="4" w:space="0" w:color="auto"/>
              <w:left w:val="single" w:sz="4" w:space="0" w:color="auto"/>
              <w:bottom w:val="single" w:sz="4" w:space="0" w:color="auto"/>
              <w:right w:val="single" w:sz="4" w:space="0" w:color="auto"/>
            </w:tcBorders>
            <w:vAlign w:val="center"/>
          </w:tcPr>
          <w:p w14:paraId="1F7FCF8F" w14:textId="77777777" w:rsidR="007B7DBC" w:rsidRPr="00595FD6" w:rsidRDefault="00E73BFF" w:rsidP="00EB5C01">
            <w:pPr>
              <w:pStyle w:val="Tabletext"/>
              <w:spacing w:before="20" w:after="20"/>
              <w:jc w:val="center"/>
              <w:rPr>
                <w:lang w:val="es-ES"/>
              </w:rPr>
            </w:pPr>
            <w:r w:rsidRPr="00595FD6">
              <w:rPr>
                <w:lang w:val="es-ES"/>
              </w:rPr>
              <w:t>92-94 GHz</w:t>
            </w:r>
          </w:p>
        </w:tc>
        <w:tc>
          <w:tcPr>
            <w:tcW w:w="1757" w:type="dxa"/>
            <w:tcBorders>
              <w:top w:val="single" w:sz="4" w:space="0" w:color="auto"/>
              <w:left w:val="single" w:sz="4" w:space="0" w:color="auto"/>
              <w:bottom w:val="single" w:sz="4" w:space="0" w:color="auto"/>
              <w:right w:val="single" w:sz="4" w:space="0" w:color="auto"/>
            </w:tcBorders>
            <w:vAlign w:val="center"/>
          </w:tcPr>
          <w:p w14:paraId="054A63DD" w14:textId="77777777" w:rsidR="007B7DBC" w:rsidRPr="00595FD6" w:rsidRDefault="00E73BFF" w:rsidP="00EB5C01">
            <w:pPr>
              <w:pStyle w:val="Tabletext"/>
              <w:spacing w:before="20" w:after="20"/>
              <w:jc w:val="center"/>
              <w:rPr>
                <w:lang w:val="es-ES"/>
              </w:rPr>
            </w:pPr>
            <w:r w:rsidRPr="00595FD6">
              <w:rPr>
                <w:lang w:val="es-ES"/>
              </w:rPr>
              <w:t>Fijo</w:t>
            </w:r>
          </w:p>
        </w:tc>
        <w:tc>
          <w:tcPr>
            <w:tcW w:w="4706" w:type="dxa"/>
            <w:tcBorders>
              <w:top w:val="single" w:sz="4" w:space="0" w:color="auto"/>
              <w:left w:val="single" w:sz="4" w:space="0" w:color="auto"/>
              <w:bottom w:val="single" w:sz="4" w:space="0" w:color="auto"/>
              <w:right w:val="single" w:sz="4" w:space="0" w:color="auto"/>
            </w:tcBorders>
          </w:tcPr>
          <w:p w14:paraId="11E5D0A2" w14:textId="77777777" w:rsidR="007B7DBC" w:rsidRPr="00595FD6" w:rsidRDefault="00E73BFF" w:rsidP="00EB5C01">
            <w:pPr>
              <w:pStyle w:val="Tabletext"/>
              <w:rPr>
                <w:lang w:val="es-ES"/>
              </w:rPr>
            </w:pPr>
            <w:r w:rsidRPr="00595FD6">
              <w:rPr>
                <w:lang w:val="es-ES"/>
              </w:rPr>
              <w:t xml:space="preserve">–41 – 14(92 – </w:t>
            </w:r>
            <w:r w:rsidRPr="00595FD6">
              <w:rPr>
                <w:i/>
                <w:iCs/>
                <w:lang w:val="es-ES"/>
              </w:rPr>
              <w:t>f</w:t>
            </w:r>
            <w:r w:rsidRPr="00595FD6">
              <w:rPr>
                <w:lang w:val="es-ES"/>
              </w:rPr>
              <w:t xml:space="preserve">) dBW/100 MHz para 91 </w:t>
            </w:r>
            <w:r w:rsidRPr="00595FD6">
              <w:rPr>
                <w:lang w:val="es-ES"/>
              </w:rPr>
              <w:sym w:font="Symbol" w:char="F0A3"/>
            </w:r>
            <w:r w:rsidRPr="00595FD6">
              <w:rPr>
                <w:lang w:val="es-ES"/>
              </w:rPr>
              <w:t xml:space="preserve"> </w:t>
            </w:r>
            <w:r w:rsidRPr="00595FD6">
              <w:rPr>
                <w:i/>
                <w:iCs/>
                <w:lang w:val="es-ES"/>
              </w:rPr>
              <w:t xml:space="preserve">f </w:t>
            </w:r>
            <w:r w:rsidRPr="00595FD6">
              <w:rPr>
                <w:lang w:val="es-ES"/>
              </w:rPr>
              <w:sym w:font="Symbol" w:char="F0A3"/>
            </w:r>
            <w:r w:rsidRPr="00595FD6">
              <w:rPr>
                <w:lang w:val="es-ES"/>
              </w:rPr>
              <w:t xml:space="preserve"> 91,95 GHz</w:t>
            </w:r>
          </w:p>
          <w:p w14:paraId="388184EF" w14:textId="77777777" w:rsidR="007B7DBC" w:rsidRPr="00595FD6" w:rsidRDefault="00E73BFF" w:rsidP="00EB5C01">
            <w:pPr>
              <w:pStyle w:val="Tabletext"/>
              <w:rPr>
                <w:lang w:val="es-ES"/>
              </w:rPr>
            </w:pPr>
            <w:r w:rsidRPr="00595FD6">
              <w:rPr>
                <w:lang w:val="es-ES"/>
              </w:rPr>
              <w:t>–55 d</w:t>
            </w:r>
            <w:r w:rsidRPr="00595FD6">
              <w:rPr>
                <w:lang w:val="es-ES"/>
              </w:rPr>
              <w:t xml:space="preserve">BW/100 MHz para 86,05 </w:t>
            </w:r>
            <w:r w:rsidRPr="00595FD6">
              <w:rPr>
                <w:lang w:val="es-ES"/>
              </w:rPr>
              <w:sym w:font="Symbol" w:char="F0A3"/>
            </w:r>
            <w:r w:rsidRPr="00595FD6">
              <w:rPr>
                <w:lang w:val="es-ES"/>
              </w:rPr>
              <w:t> </w:t>
            </w:r>
            <w:r w:rsidRPr="00595FD6">
              <w:rPr>
                <w:i/>
                <w:iCs/>
                <w:lang w:val="es-ES"/>
              </w:rPr>
              <w:t>f</w:t>
            </w:r>
            <w:r w:rsidRPr="00595FD6">
              <w:rPr>
                <w:lang w:val="es-ES"/>
              </w:rPr>
              <w:t> </w:t>
            </w:r>
            <w:r w:rsidRPr="00595FD6">
              <w:rPr>
                <w:lang w:val="es-ES"/>
              </w:rPr>
              <w:sym w:font="Symbol" w:char="F0A3"/>
            </w:r>
            <w:r w:rsidRPr="00595FD6">
              <w:rPr>
                <w:lang w:val="es-ES"/>
              </w:rPr>
              <w:t> 91 GHz</w:t>
            </w:r>
          </w:p>
          <w:p w14:paraId="5BD5937F" w14:textId="77777777" w:rsidR="007B7DBC" w:rsidRPr="00595FD6" w:rsidRDefault="00E73BFF" w:rsidP="00EB5C01">
            <w:pPr>
              <w:pStyle w:val="Tabletext"/>
              <w:rPr>
                <w:lang w:val="es-ES"/>
              </w:rPr>
            </w:pPr>
            <w:r w:rsidRPr="00595FD6">
              <w:rPr>
                <w:lang w:val="es-ES"/>
              </w:rPr>
              <w:t xml:space="preserve">donde </w:t>
            </w:r>
            <w:r w:rsidRPr="00595FD6">
              <w:rPr>
                <w:i/>
                <w:iCs/>
                <w:lang w:val="es-ES"/>
              </w:rPr>
              <w:t>f</w:t>
            </w:r>
            <w:r w:rsidRPr="00595FD6">
              <w:rPr>
                <w:lang w:val="es-ES"/>
              </w:rPr>
              <w:t xml:space="preserve"> es la frecuencia central del ancho de banda de referencia de 100 MHz expresado en GHz</w:t>
            </w:r>
          </w:p>
        </w:tc>
      </w:tr>
    </w:tbl>
    <w:p w14:paraId="2A8C00A5" w14:textId="77777777" w:rsidR="007B7DBC" w:rsidRPr="00595FD6" w:rsidRDefault="00E73BFF" w:rsidP="007B7DBC">
      <w:pPr>
        <w:rPr>
          <w:lang w:val="es-ES"/>
        </w:rPr>
      </w:pPr>
    </w:p>
    <w:tbl>
      <w:tblPr>
        <w:tblpPr w:leftFromText="180" w:rightFromText="180" w:vertAnchor="text" w:tblpXSpec="center" w:tblpY="1"/>
        <w:tblOverlap w:val="never"/>
        <w:tblW w:w="9694" w:type="dxa"/>
        <w:tblLayout w:type="fixed"/>
        <w:tblLook w:val="01E0" w:firstRow="1" w:lastRow="1" w:firstColumn="1" w:lastColumn="1" w:noHBand="0" w:noVBand="0"/>
      </w:tblPr>
      <w:tblGrid>
        <w:gridCol w:w="9694"/>
      </w:tblGrid>
      <w:tr w:rsidR="007B7DBC" w:rsidRPr="00595FD6" w14:paraId="27849AB8" w14:textId="77777777" w:rsidTr="00EB5C01">
        <w:tc>
          <w:tcPr>
            <w:tcW w:w="9694" w:type="dxa"/>
            <w:tcBorders>
              <w:left w:val="nil"/>
              <w:right w:val="nil"/>
            </w:tcBorders>
            <w:vAlign w:val="center"/>
          </w:tcPr>
          <w:p w14:paraId="580176B5" w14:textId="77777777" w:rsidR="007B7DBC" w:rsidRPr="00595FD6" w:rsidRDefault="00E73BFF" w:rsidP="00EB5C01">
            <w:pPr>
              <w:pStyle w:val="Tablelegend"/>
              <w:keepNext/>
              <w:keepLines/>
              <w:spacing w:beforeLines="40" w:before="96" w:after="0"/>
              <w:rPr>
                <w:i/>
                <w:iCs/>
                <w:lang w:val="es-ES"/>
              </w:rPr>
            </w:pPr>
            <w:r w:rsidRPr="00595FD6">
              <w:rPr>
                <w:i/>
                <w:iCs/>
                <w:lang w:val="es-ES"/>
              </w:rPr>
              <w:t>Notas relativas al Cuadro 1-2:</w:t>
            </w:r>
          </w:p>
          <w:p w14:paraId="4B33E382" w14:textId="77777777" w:rsidR="007B7DBC" w:rsidRPr="00595FD6" w:rsidRDefault="00E73BFF" w:rsidP="00EB5C01">
            <w:pPr>
              <w:pStyle w:val="Tablelegend"/>
              <w:keepNext/>
              <w:keepLines/>
              <w:spacing w:beforeLines="40" w:before="96" w:after="0"/>
              <w:rPr>
                <w:lang w:val="es-ES"/>
              </w:rPr>
            </w:pPr>
            <w:r w:rsidRPr="00595FD6">
              <w:rPr>
                <w:vertAlign w:val="superscript"/>
                <w:lang w:val="es-ES"/>
              </w:rPr>
              <w:t>1</w:t>
            </w:r>
            <w:r w:rsidRPr="00595FD6">
              <w:rPr>
                <w:lang w:val="es-ES"/>
              </w:rPr>
              <w:tab/>
              <w:t xml:space="preserve">El nivel de potencia de emisiones no deseadas corresponde aquí al nivel medido en el </w:t>
            </w:r>
            <w:r w:rsidRPr="00595FD6">
              <w:rPr>
                <w:lang w:val="es-ES"/>
              </w:rPr>
              <w:t>puerto de la antena.</w:t>
            </w:r>
          </w:p>
          <w:p w14:paraId="20ABBF54" w14:textId="77777777" w:rsidR="007B7DBC" w:rsidRPr="00595FD6" w:rsidRDefault="00E73BFF" w:rsidP="00EB5C01">
            <w:pPr>
              <w:pStyle w:val="Tablelegend"/>
              <w:keepLines/>
              <w:spacing w:beforeLines="40" w:before="96" w:after="0"/>
              <w:rPr>
                <w:lang w:val="es-ES"/>
              </w:rPr>
            </w:pPr>
            <w:r w:rsidRPr="00595FD6">
              <w:rPr>
                <w:vertAlign w:val="superscript"/>
                <w:lang w:val="es-ES"/>
              </w:rPr>
              <w:t>2</w:t>
            </w:r>
            <w:r w:rsidRPr="00595FD6">
              <w:rPr>
                <w:lang w:val="es-ES"/>
              </w:rPr>
              <w:tab/>
              <w:t>Por potencia media se entiende la potencia total medida en el puerto de la antena (o su equivalente) en la banda de frecuencias 1 400</w:t>
            </w:r>
            <w:r w:rsidRPr="00595FD6">
              <w:rPr>
                <w:lang w:val="es-ES"/>
              </w:rPr>
              <w:noBreakHyphen/>
              <w:t>1 427 MHz, promediada durante un periodo de unos 5 s.</w:t>
            </w:r>
          </w:p>
          <w:p w14:paraId="77D7CFD4" w14:textId="77777777" w:rsidR="007B7DBC" w:rsidRPr="00595FD6" w:rsidRDefault="00E73BFF" w:rsidP="00EB5C01">
            <w:pPr>
              <w:pStyle w:val="Tablelegend"/>
              <w:spacing w:beforeLines="40" w:before="96" w:after="0"/>
              <w:rPr>
                <w:lang w:val="es-ES" w:eastAsia="ja-JP"/>
              </w:rPr>
            </w:pPr>
            <w:r w:rsidRPr="00595FD6">
              <w:rPr>
                <w:vertAlign w:val="superscript"/>
                <w:lang w:val="es-ES"/>
              </w:rPr>
              <w:t>3</w:t>
            </w:r>
            <w:r w:rsidRPr="00595FD6">
              <w:rPr>
                <w:lang w:val="es-ES" w:eastAsia="ja-JP"/>
              </w:rPr>
              <w:tab/>
              <w:t xml:space="preserve">La banda </w:t>
            </w:r>
            <w:r w:rsidRPr="00595FD6">
              <w:rPr>
                <w:lang w:val="es-ES"/>
              </w:rPr>
              <w:t>de frecuencias </w:t>
            </w:r>
            <w:r w:rsidRPr="00595FD6">
              <w:rPr>
                <w:lang w:val="es-ES" w:eastAsia="ja-JP"/>
              </w:rPr>
              <w:t>1</w:t>
            </w:r>
            <w:r w:rsidRPr="00595FD6">
              <w:rPr>
                <w:lang w:val="es-ES"/>
              </w:rPr>
              <w:t> </w:t>
            </w:r>
            <w:r w:rsidRPr="00595FD6">
              <w:rPr>
                <w:lang w:val="es-ES" w:eastAsia="ja-JP"/>
              </w:rPr>
              <w:t>429-1</w:t>
            </w:r>
            <w:r w:rsidRPr="00595FD6">
              <w:rPr>
                <w:lang w:val="es-ES"/>
              </w:rPr>
              <w:t> </w:t>
            </w:r>
            <w:r w:rsidRPr="00595FD6">
              <w:rPr>
                <w:lang w:val="es-ES" w:eastAsia="ja-JP"/>
              </w:rPr>
              <w:t>435</w:t>
            </w:r>
            <w:r w:rsidRPr="00595FD6">
              <w:rPr>
                <w:lang w:val="es-ES"/>
              </w:rPr>
              <w:t> </w:t>
            </w:r>
            <w:r w:rsidRPr="00595FD6">
              <w:rPr>
                <w:lang w:val="es-ES" w:eastAsia="ja-JP"/>
              </w:rPr>
              <w:t>MHz est</w:t>
            </w:r>
            <w:r w:rsidRPr="00595FD6">
              <w:rPr>
                <w:lang w:val="es-ES" w:eastAsia="ja-JP"/>
              </w:rPr>
              <w:t>á también atribuida al servicio móvil aeronáutico en ocho administraciones de la Región 1 a título primario, exclusivamente para la telemedida aeronáutica dentro de sus respectivos territorios (</w:t>
            </w:r>
            <w:r w:rsidRPr="00595FD6">
              <w:rPr>
                <w:bCs/>
                <w:lang w:val="es-ES" w:eastAsia="ja-JP"/>
              </w:rPr>
              <w:t>número </w:t>
            </w:r>
            <w:r w:rsidRPr="00595FD6">
              <w:rPr>
                <w:b/>
                <w:bCs/>
                <w:lang w:val="es-ES" w:eastAsia="ja-JP"/>
              </w:rPr>
              <w:t>5.342</w:t>
            </w:r>
            <w:r w:rsidRPr="00595FD6">
              <w:rPr>
                <w:lang w:val="es-ES" w:eastAsia="ja-JP"/>
              </w:rPr>
              <w:t>).</w:t>
            </w:r>
          </w:p>
          <w:p w14:paraId="2D4D01CF" w14:textId="77777777" w:rsidR="007B7DBC" w:rsidRPr="00595FD6" w:rsidRDefault="00E73BFF" w:rsidP="00EB5C01">
            <w:pPr>
              <w:pStyle w:val="Tablelegend"/>
              <w:spacing w:beforeLines="40" w:before="96" w:after="0"/>
              <w:rPr>
                <w:lang w:val="es-ES"/>
              </w:rPr>
            </w:pPr>
            <w:r w:rsidRPr="00595FD6">
              <w:rPr>
                <w:vertAlign w:val="superscript"/>
                <w:lang w:val="es-ES"/>
              </w:rPr>
              <w:t>4</w:t>
            </w:r>
            <w:r w:rsidRPr="00595FD6">
              <w:rPr>
                <w:lang w:val="es-ES"/>
              </w:rPr>
              <w:tab/>
              <w:t>Los niveles máximos recomendados se aplican e</w:t>
            </w:r>
            <w:r w:rsidRPr="00595FD6">
              <w:rPr>
                <w:lang w:val="es-ES"/>
              </w:rPr>
              <w:t>n condiciones de cielo despejado. En caso de desvanecimiento, las estaciones terrenas podrán rebasar estos límites siempre y cuando empleen el control de potencia para el enlace ascendente.</w:t>
            </w:r>
          </w:p>
          <w:p w14:paraId="7E4B3D89" w14:textId="77777777" w:rsidR="007B7DBC" w:rsidRPr="00595FD6" w:rsidRDefault="00E73BFF" w:rsidP="00EB5C01">
            <w:pPr>
              <w:pStyle w:val="Tablelegend"/>
              <w:spacing w:beforeLines="40" w:before="96" w:after="0"/>
              <w:rPr>
                <w:lang w:val="es-ES"/>
              </w:rPr>
            </w:pPr>
            <w:r w:rsidRPr="00595FD6">
              <w:rPr>
                <w:vertAlign w:val="superscript"/>
                <w:lang w:val="es-ES"/>
              </w:rPr>
              <w:t>5</w:t>
            </w:r>
            <w:r w:rsidRPr="00595FD6">
              <w:rPr>
                <w:lang w:val="es-ES"/>
              </w:rPr>
              <w:tab/>
              <w:t>Se podrán determinar otros niveles máximos de las emisiones no d</w:t>
            </w:r>
            <w:r w:rsidRPr="00595FD6">
              <w:rPr>
                <w:lang w:val="es-ES"/>
              </w:rPr>
              <w:t>eseadas a partir de los diferentes casos que figuran en el Informe UIT-R F.2239 para la banda de frecuencias 86-92 GHz.</w:t>
            </w:r>
          </w:p>
        </w:tc>
      </w:tr>
    </w:tbl>
    <w:p w14:paraId="253058B1" w14:textId="290128EE" w:rsidR="00292B11" w:rsidRPr="00595FD6" w:rsidRDefault="00E73BFF">
      <w:pPr>
        <w:pStyle w:val="Reasons"/>
        <w:rPr>
          <w:lang w:val="es-ES"/>
        </w:rPr>
      </w:pPr>
      <w:r w:rsidRPr="00595FD6">
        <w:rPr>
          <w:b/>
          <w:lang w:val="es-ES"/>
        </w:rPr>
        <w:t>Motivos</w:t>
      </w:r>
      <w:r w:rsidRPr="00595FD6">
        <w:rPr>
          <w:bCs/>
          <w:lang w:val="es-ES"/>
        </w:rPr>
        <w:t>:</w:t>
      </w:r>
      <w:r w:rsidRPr="00595FD6">
        <w:rPr>
          <w:bCs/>
          <w:lang w:val="es-ES"/>
        </w:rPr>
        <w:tab/>
      </w:r>
      <w:r w:rsidR="0087146C" w:rsidRPr="00595FD6">
        <w:rPr>
          <w:lang w:val="es-ES"/>
        </w:rPr>
        <w:t xml:space="preserve">La identificación de la banda 24,25-27,5 GHz para las IMT requerirá límites en la Resolución </w:t>
      </w:r>
      <w:r w:rsidR="0087146C" w:rsidRPr="00595FD6">
        <w:rPr>
          <w:b/>
          <w:lang w:val="es-ES"/>
        </w:rPr>
        <w:t>750 (Rev. CMR-15)</w:t>
      </w:r>
      <w:r w:rsidR="0087146C" w:rsidRPr="00595FD6">
        <w:rPr>
          <w:lang w:val="es-ES"/>
        </w:rPr>
        <w:t xml:space="preserve"> para asegurar la compatibilidad en banda adyacente con el SETS (pasivo) en la banda de 23,6-24,0 GHz.</w:t>
      </w:r>
    </w:p>
    <w:p w14:paraId="4AC73B97" w14:textId="77777777" w:rsidR="00292B11" w:rsidRPr="00595FD6" w:rsidRDefault="00E73BFF">
      <w:pPr>
        <w:pStyle w:val="Proposal"/>
        <w:rPr>
          <w:lang w:val="es-ES"/>
        </w:rPr>
      </w:pPr>
      <w:r w:rsidRPr="00595FD6">
        <w:rPr>
          <w:lang w:val="es-ES"/>
        </w:rPr>
        <w:t>ADD</w:t>
      </w:r>
      <w:r w:rsidRPr="00595FD6">
        <w:rPr>
          <w:lang w:val="es-ES"/>
        </w:rPr>
        <w:tab/>
        <w:t>IAP/11A13A1/6</w:t>
      </w:r>
      <w:r w:rsidRPr="00595FD6">
        <w:rPr>
          <w:vanish/>
          <w:color w:val="7F7F7F" w:themeColor="text1" w:themeTint="80"/>
          <w:vertAlign w:val="superscript"/>
          <w:lang w:val="es-ES"/>
        </w:rPr>
        <w:t>#49920</w:t>
      </w:r>
    </w:p>
    <w:p w14:paraId="25BADD55" w14:textId="77777777" w:rsidR="0087146C" w:rsidRPr="00595FD6" w:rsidRDefault="0087146C" w:rsidP="0087146C">
      <w:pPr>
        <w:pStyle w:val="ResNo"/>
        <w:rPr>
          <w:lang w:val="es-ES"/>
        </w:rPr>
      </w:pPr>
      <w:r w:rsidRPr="00595FD6">
        <w:rPr>
          <w:lang w:val="es-ES"/>
        </w:rPr>
        <w:t>PROYECTO DE NUEVA RESOLUCIÓN [IAP/A113-IMT 26 GHZ] (CMR-19)</w:t>
      </w:r>
      <w:bookmarkStart w:id="119" w:name="_Toc320536498"/>
      <w:bookmarkStart w:id="120" w:name="_Toc328141326"/>
    </w:p>
    <w:bookmarkEnd w:id="119"/>
    <w:bookmarkEnd w:id="120"/>
    <w:p w14:paraId="107BBCCD" w14:textId="77777777" w:rsidR="00713E3A" w:rsidRPr="00595FD6" w:rsidRDefault="00E73BFF" w:rsidP="004F2D3F">
      <w:pPr>
        <w:pStyle w:val="Restitle"/>
        <w:rPr>
          <w:lang w:val="es-ES"/>
        </w:rPr>
      </w:pPr>
      <w:r w:rsidRPr="00595FD6">
        <w:rPr>
          <w:lang w:val="es-ES"/>
        </w:rPr>
        <w:t>T</w:t>
      </w:r>
      <w:r w:rsidRPr="00595FD6">
        <w:rPr>
          <w:lang w:val="es-ES"/>
        </w:rPr>
        <w:t>elecomunicaciones</w:t>
      </w:r>
      <w:r w:rsidRPr="00595FD6">
        <w:rPr>
          <w:b w:val="0"/>
          <w:lang w:val="es-ES"/>
        </w:rPr>
        <w:t xml:space="preserve"> móviles internacionales </w:t>
      </w:r>
      <w:r w:rsidRPr="00595FD6">
        <w:rPr>
          <w:b w:val="0"/>
          <w:lang w:val="es-ES"/>
        </w:rPr>
        <w:br/>
        <w:t>en la banda de frecuencias 24,25</w:t>
      </w:r>
      <w:r w:rsidRPr="00595FD6">
        <w:rPr>
          <w:b w:val="0"/>
          <w:lang w:val="es-ES"/>
        </w:rPr>
        <w:noBreakHyphen/>
        <w:t>27,5 GHz</w:t>
      </w:r>
    </w:p>
    <w:p w14:paraId="7606B70C" w14:textId="77777777" w:rsidR="00713E3A" w:rsidRPr="00595FD6" w:rsidRDefault="00E73BFF" w:rsidP="004F2D3F">
      <w:pPr>
        <w:pStyle w:val="Normalaftertitle0"/>
        <w:rPr>
          <w:lang w:val="es-ES" w:eastAsia="nl-NL"/>
        </w:rPr>
      </w:pPr>
      <w:r w:rsidRPr="00595FD6">
        <w:rPr>
          <w:lang w:val="es-ES" w:eastAsia="nl-NL"/>
        </w:rPr>
        <w:t>La Conferencia Mundial de Radiocomunicaciones (Sharm el-Sheikh, 201</w:t>
      </w:r>
      <w:r w:rsidRPr="00595FD6">
        <w:rPr>
          <w:lang w:val="es-ES" w:eastAsia="ja-JP"/>
        </w:rPr>
        <w:t>9</w:t>
      </w:r>
      <w:r w:rsidRPr="00595FD6">
        <w:rPr>
          <w:lang w:val="es-ES" w:eastAsia="nl-NL"/>
        </w:rPr>
        <w:t>),</w:t>
      </w:r>
    </w:p>
    <w:p w14:paraId="426F7B09" w14:textId="77777777" w:rsidR="0087146C" w:rsidRPr="00595FD6" w:rsidRDefault="0087146C" w:rsidP="0087146C">
      <w:pPr>
        <w:pStyle w:val="Call"/>
        <w:rPr>
          <w:lang w:val="es-ES"/>
        </w:rPr>
      </w:pPr>
      <w:r w:rsidRPr="00595FD6">
        <w:rPr>
          <w:lang w:val="es-ES"/>
        </w:rPr>
        <w:t>considerando</w:t>
      </w:r>
    </w:p>
    <w:p w14:paraId="49CFD957" w14:textId="4F5B52D9" w:rsidR="0087146C" w:rsidRPr="00595FD6" w:rsidRDefault="0087146C" w:rsidP="0087146C">
      <w:pPr>
        <w:rPr>
          <w:lang w:val="es-ES"/>
        </w:rPr>
      </w:pPr>
      <w:r w:rsidRPr="00595FD6">
        <w:rPr>
          <w:i/>
          <w:iCs/>
          <w:lang w:val="es-ES"/>
        </w:rPr>
        <w:t>a)</w:t>
      </w:r>
      <w:r w:rsidRPr="00595FD6">
        <w:rPr>
          <w:i/>
          <w:iCs/>
          <w:lang w:val="es-ES"/>
        </w:rPr>
        <w:tab/>
      </w:r>
      <w:r w:rsidRPr="00595FD6">
        <w:rPr>
          <w:lang w:val="es-ES"/>
        </w:rPr>
        <w:t xml:space="preserve">que las </w:t>
      </w:r>
      <w:r w:rsidR="00B3556A" w:rsidRPr="00595FD6">
        <w:rPr>
          <w:lang w:val="es-ES"/>
        </w:rPr>
        <w:t xml:space="preserve">telecomunicaciones móviles internacionales </w:t>
      </w:r>
      <w:r w:rsidRPr="00595FD6">
        <w:rPr>
          <w:lang w:val="es-ES"/>
        </w:rPr>
        <w:t>(IMT), incluidas las IMT-2000, las IMT-Avanzadas y las IMT</w:t>
      </w:r>
      <w:r w:rsidRPr="00595FD6">
        <w:rPr>
          <w:lang w:val="es-ES"/>
        </w:rPr>
        <w:noBreakHyphen/>
        <w:t>2020, constituyen la visión de la UIT sobre el acceso móvil a nivel mundial;</w:t>
      </w:r>
    </w:p>
    <w:p w14:paraId="45D1CCFA" w14:textId="7D863AA7" w:rsidR="0087146C" w:rsidRPr="0087146C" w:rsidRDefault="0087146C" w:rsidP="007E0FBA">
      <w:pPr>
        <w:rPr>
          <w:lang w:val="es-ES"/>
        </w:rPr>
      </w:pPr>
      <w:r w:rsidRPr="0087146C">
        <w:rPr>
          <w:i/>
          <w:iCs/>
          <w:lang w:val="es-ES"/>
        </w:rPr>
        <w:lastRenderedPageBreak/>
        <w:t>b)</w:t>
      </w:r>
      <w:r w:rsidRPr="0087146C">
        <w:rPr>
          <w:i/>
          <w:iCs/>
          <w:lang w:val="es-ES"/>
        </w:rPr>
        <w:tab/>
      </w:r>
      <w:r w:rsidRPr="0087146C">
        <w:rPr>
          <w:lang w:val="es-ES"/>
        </w:rPr>
        <w:t>que el UIT-R está estudiando la evolución de las IMT;</w:t>
      </w:r>
    </w:p>
    <w:p w14:paraId="1CB15BA7" w14:textId="2185011F" w:rsidR="0087146C" w:rsidRPr="0087146C" w:rsidRDefault="0087146C" w:rsidP="007E0FBA">
      <w:pPr>
        <w:rPr>
          <w:lang w:val="es-ES"/>
        </w:rPr>
      </w:pPr>
      <w:r w:rsidRPr="0087146C">
        <w:rPr>
          <w:i/>
          <w:iCs/>
          <w:lang w:val="es-ES"/>
        </w:rPr>
        <w:t>c)</w:t>
      </w:r>
      <w:r w:rsidRPr="0087146C">
        <w:rPr>
          <w:i/>
          <w:iCs/>
          <w:lang w:val="es-ES"/>
        </w:rPr>
        <w:tab/>
      </w:r>
      <w:r w:rsidRPr="0087146C">
        <w:rPr>
          <w:lang w:val="es-ES"/>
        </w:rPr>
        <w:t>que es conveniente definir a nivel mundial bandas armonizadas para las IMT a fin de lograr la itinerancia mundial y aprovechar las economías de escala;</w:t>
      </w:r>
    </w:p>
    <w:p w14:paraId="5B15DE6C" w14:textId="77777777" w:rsidR="0087146C" w:rsidRPr="0087146C" w:rsidRDefault="0087146C" w:rsidP="007E0FBA">
      <w:pPr>
        <w:rPr>
          <w:lang w:val="es-ES"/>
        </w:rPr>
      </w:pPr>
      <w:r w:rsidRPr="0087146C">
        <w:rPr>
          <w:i/>
          <w:iCs/>
          <w:lang w:val="es-ES"/>
        </w:rPr>
        <w:t>d)</w:t>
      </w:r>
      <w:r w:rsidRPr="0087146C">
        <w:rPr>
          <w:i/>
          <w:iCs/>
          <w:lang w:val="es-ES"/>
        </w:rPr>
        <w:tab/>
      </w:r>
      <w:r w:rsidRPr="0087146C">
        <w:rPr>
          <w:lang w:val="es-ES"/>
        </w:rPr>
        <w:t>que se espera que los sistemas de IMT proporcionen mayores velocidades máximas de transmisión de datos y capacidades que pueden exigir un mayor ancho de banda;</w:t>
      </w:r>
    </w:p>
    <w:p w14:paraId="7102BD62" w14:textId="77777777" w:rsidR="0087146C" w:rsidRPr="0087146C" w:rsidRDefault="0087146C" w:rsidP="007E0FBA">
      <w:pPr>
        <w:rPr>
          <w:lang w:val="es-ES"/>
        </w:rPr>
      </w:pPr>
      <w:r w:rsidRPr="0087146C">
        <w:rPr>
          <w:i/>
          <w:iCs/>
          <w:lang w:val="es-ES"/>
        </w:rPr>
        <w:t>e)</w:t>
      </w:r>
      <w:r w:rsidRPr="0087146C">
        <w:rPr>
          <w:i/>
          <w:iCs/>
          <w:lang w:val="es-ES"/>
        </w:rPr>
        <w:tab/>
      </w:r>
      <w:r w:rsidRPr="0087146C">
        <w:rPr>
          <w:lang w:val="es-ES"/>
        </w:rPr>
        <w:t>que los sistemas IMT están evolucionado para proporcionar diversas posibilidades de utilización y aplicaciones como las comunicaciones móviles de banda ancha mejoradas, las comunicaciones masivas tipo máquina y las comunicaciones ultrafiables y de ultrabaja latencia;</w:t>
      </w:r>
    </w:p>
    <w:p w14:paraId="112844E0" w14:textId="77777777" w:rsidR="0087146C" w:rsidRPr="0087146C" w:rsidRDefault="0087146C" w:rsidP="007E0FBA">
      <w:pPr>
        <w:rPr>
          <w:lang w:val="es-ES"/>
        </w:rPr>
      </w:pPr>
      <w:r w:rsidRPr="0087146C">
        <w:rPr>
          <w:i/>
          <w:iCs/>
          <w:lang w:val="es-ES"/>
        </w:rPr>
        <w:t>f)</w:t>
      </w:r>
      <w:r w:rsidRPr="0087146C">
        <w:rPr>
          <w:i/>
          <w:iCs/>
          <w:lang w:val="es-ES"/>
        </w:rPr>
        <w:tab/>
      </w:r>
      <w:r w:rsidRPr="0087146C">
        <w:rPr>
          <w:lang w:val="es-ES"/>
        </w:rPr>
        <w:t>que las aplicaciones IMT de ultrabaja latencia y gran velocidad binaria requerirán bloques contiguos de espectro mayores que los disponibles en las bandas de frecuencias actualmente identificadas para ser utilizadas por las administraciones que desean implantar las IMT;</w:t>
      </w:r>
    </w:p>
    <w:p w14:paraId="50E70AFC" w14:textId="77777777" w:rsidR="0087146C" w:rsidRPr="0087146C" w:rsidRDefault="0087146C" w:rsidP="007E0FBA">
      <w:pPr>
        <w:rPr>
          <w:lang w:val="es-ES"/>
        </w:rPr>
      </w:pPr>
      <w:r w:rsidRPr="0087146C">
        <w:rPr>
          <w:i/>
          <w:iCs/>
          <w:lang w:val="es-ES"/>
        </w:rPr>
        <w:t>g)</w:t>
      </w:r>
      <w:r w:rsidRPr="0087146C">
        <w:rPr>
          <w:i/>
          <w:iCs/>
          <w:lang w:val="es-ES"/>
        </w:rPr>
        <w:tab/>
      </w:r>
      <w:r w:rsidRPr="0087146C">
        <w:rPr>
          <w:lang w:val="es-ES"/>
        </w:rPr>
        <w:t>que las propiedades de las bandas de frecuencias superiores, como una menor longitud de onda, también facilitarían la utilización de sistemas de antenas avanzados, incluido MIMO (entradas múltiples salidas múltiples) y técnicas de conformación del haz para soportar la banda ancha mejorada,</w:t>
      </w:r>
    </w:p>
    <w:p w14:paraId="4A9D3592" w14:textId="77777777" w:rsidR="0087146C" w:rsidRPr="0087146C" w:rsidRDefault="0087146C" w:rsidP="007E0FBA">
      <w:pPr>
        <w:pStyle w:val="Call"/>
        <w:rPr>
          <w:lang w:val="es-ES"/>
        </w:rPr>
      </w:pPr>
      <w:r w:rsidRPr="0087146C">
        <w:rPr>
          <w:lang w:val="es-ES"/>
        </w:rPr>
        <w:t>observando</w:t>
      </w:r>
    </w:p>
    <w:p w14:paraId="0C1CFB95" w14:textId="3BD82CE6" w:rsidR="0087146C" w:rsidRPr="0087146C" w:rsidRDefault="0087146C" w:rsidP="007E0FBA">
      <w:pPr>
        <w:rPr>
          <w:lang w:val="es-ES"/>
        </w:rPr>
      </w:pPr>
      <w:r w:rsidRPr="0087146C">
        <w:rPr>
          <w:lang w:val="es-ES"/>
        </w:rPr>
        <w:t xml:space="preserve">la Recomendación UIT-R M.2083, </w:t>
      </w:r>
      <w:r w:rsidR="007E0FBA" w:rsidRPr="00595FD6">
        <w:rPr>
          <w:lang w:val="es-ES"/>
        </w:rPr>
        <w:t>«</w:t>
      </w:r>
      <w:r w:rsidRPr="0087146C">
        <w:rPr>
          <w:lang w:val="es-ES"/>
        </w:rPr>
        <w:t>Concepción de las IMT – Marco y objetivos generales del futuro desarrollo de las IMT para 2020 y en adelante</w:t>
      </w:r>
      <w:r w:rsidR="007E0FBA" w:rsidRPr="00595FD6">
        <w:rPr>
          <w:lang w:val="es-ES"/>
        </w:rPr>
        <w:t>»</w:t>
      </w:r>
      <w:r w:rsidRPr="0087146C">
        <w:rPr>
          <w:lang w:val="es-ES"/>
        </w:rPr>
        <w:t>,</w:t>
      </w:r>
    </w:p>
    <w:p w14:paraId="4EEC38ED" w14:textId="77777777" w:rsidR="0087146C" w:rsidRPr="0087146C" w:rsidRDefault="0087146C" w:rsidP="007E0FBA">
      <w:pPr>
        <w:pStyle w:val="Call"/>
        <w:rPr>
          <w:lang w:val="es-ES"/>
        </w:rPr>
      </w:pPr>
      <w:r w:rsidRPr="0087146C">
        <w:rPr>
          <w:lang w:val="es-ES"/>
        </w:rPr>
        <w:t>reconociendo</w:t>
      </w:r>
    </w:p>
    <w:p w14:paraId="5750C5F8" w14:textId="77777777" w:rsidR="0087146C" w:rsidRPr="0087146C" w:rsidRDefault="0087146C" w:rsidP="007E0FBA">
      <w:pPr>
        <w:rPr>
          <w:lang w:val="es-ES"/>
        </w:rPr>
      </w:pPr>
      <w:r w:rsidRPr="0087146C">
        <w:rPr>
          <w:i/>
          <w:iCs/>
          <w:lang w:val="es-ES"/>
        </w:rPr>
        <w:t>a)</w:t>
      </w:r>
      <w:r w:rsidRPr="0087146C">
        <w:rPr>
          <w:i/>
          <w:iCs/>
          <w:lang w:val="es-ES"/>
        </w:rPr>
        <w:tab/>
      </w:r>
      <w:r w:rsidRPr="0087146C">
        <w:rPr>
          <w:lang w:val="es-ES"/>
        </w:rPr>
        <w:t xml:space="preserve">que </w:t>
      </w:r>
      <w:r w:rsidRPr="0087146C">
        <w:rPr>
          <w:b/>
          <w:bCs/>
          <w:lang w:val="es-ES"/>
        </w:rPr>
        <w:t>5.536A</w:t>
      </w:r>
      <w:r w:rsidRPr="0087146C">
        <w:rPr>
          <w:lang w:val="es-ES"/>
        </w:rPr>
        <w:t xml:space="preserve"> establece que las administraciones que exploten estaciones terrenas de los servicios de exploración de la Tierra por satélite o de investigación espacial no reclamarán protección con respecto a las estaciones de los servicios fijo y móvil que explotan otras administraciones;</w:t>
      </w:r>
    </w:p>
    <w:p w14:paraId="50C7AE2F" w14:textId="3857AF0F" w:rsidR="0087146C" w:rsidRPr="0087146C" w:rsidRDefault="0087146C" w:rsidP="007E0FBA">
      <w:pPr>
        <w:rPr>
          <w:lang w:val="es-ES"/>
        </w:rPr>
      </w:pPr>
      <w:r w:rsidRPr="0087146C">
        <w:rPr>
          <w:i/>
          <w:iCs/>
          <w:lang w:val="es-ES"/>
        </w:rPr>
        <w:t>b)</w:t>
      </w:r>
      <w:r w:rsidRPr="0087146C">
        <w:rPr>
          <w:i/>
          <w:iCs/>
          <w:lang w:val="es-ES"/>
        </w:rPr>
        <w:tab/>
      </w:r>
      <w:r w:rsidRPr="0087146C">
        <w:rPr>
          <w:lang w:val="es-ES"/>
        </w:rPr>
        <w:t xml:space="preserve">que en la Resolución </w:t>
      </w:r>
      <w:r w:rsidRPr="0087146C">
        <w:rPr>
          <w:b/>
          <w:bCs/>
          <w:lang w:val="es-ES"/>
        </w:rPr>
        <w:t>750 (Rev.CMR-19)</w:t>
      </w:r>
      <w:r w:rsidRPr="0087146C">
        <w:rPr>
          <w:lang w:val="es-ES"/>
        </w:rPr>
        <w:t xml:space="preserve"> se fijan los límites de las emisiones no deseadas en la banda 23,6-24 GHz procedentes de las estaciones base IMT y las estaciones móviles IMT en la banda de frecuencias 24,25-24,75 GHz,</w:t>
      </w:r>
    </w:p>
    <w:p w14:paraId="17721AEB" w14:textId="65CD3D1A" w:rsidR="0087146C" w:rsidRPr="0087146C" w:rsidRDefault="0087146C" w:rsidP="007E0FBA">
      <w:pPr>
        <w:pStyle w:val="Call"/>
        <w:rPr>
          <w:lang w:val="es-ES"/>
        </w:rPr>
      </w:pPr>
      <w:r w:rsidRPr="0087146C">
        <w:rPr>
          <w:lang w:val="es-ES"/>
        </w:rPr>
        <w:t>resuelve</w:t>
      </w:r>
    </w:p>
    <w:p w14:paraId="0F7F54AF" w14:textId="77777777" w:rsidR="0087146C" w:rsidRPr="0087146C" w:rsidRDefault="0087146C" w:rsidP="007E0FBA">
      <w:pPr>
        <w:rPr>
          <w:lang w:val="es-ES"/>
        </w:rPr>
      </w:pPr>
      <w:r w:rsidRPr="0087146C">
        <w:rPr>
          <w:lang w:val="es-ES"/>
        </w:rPr>
        <w:t>1</w:t>
      </w:r>
      <w:r w:rsidRPr="0087146C">
        <w:rPr>
          <w:lang w:val="es-ES"/>
        </w:rPr>
        <w:tab/>
        <w:t>que las administraciones que deseen implantar las IMT consideren la posibilidad de utilizar la banda de frecuencias 24,25-27,5 GHz identificada para las IMT en el número </w:t>
      </w:r>
      <w:r w:rsidRPr="0087146C">
        <w:rPr>
          <w:b/>
          <w:bCs/>
          <w:lang w:val="es-ES"/>
        </w:rPr>
        <w:t>5.A113</w:t>
      </w:r>
      <w:r w:rsidRPr="0087146C">
        <w:rPr>
          <w:lang w:val="es-ES"/>
        </w:rPr>
        <w:t>, así como los beneficios de utilizar de manera armonizada el espectro para el componente terrenal de las IMT, habida cuenta de las Recomendaciones UIT-R más recientes pertinentes;</w:t>
      </w:r>
    </w:p>
    <w:p w14:paraId="22E0709A" w14:textId="2273477D" w:rsidR="0087146C" w:rsidRPr="0087146C" w:rsidRDefault="0087146C" w:rsidP="007E0FBA">
      <w:pPr>
        <w:rPr>
          <w:lang w:val="es-ES"/>
        </w:rPr>
      </w:pPr>
      <w:r w:rsidRPr="0087146C">
        <w:rPr>
          <w:lang w:val="es-ES"/>
        </w:rPr>
        <w:t>2</w:t>
      </w:r>
      <w:r w:rsidRPr="0087146C">
        <w:rPr>
          <w:lang w:val="es-ES"/>
        </w:rPr>
        <w:tab/>
        <w:t>que, al implantar estaciones base en exteriores en las bandas de frecuencias 24,65</w:t>
      </w:r>
      <w:r w:rsidR="007E0FBA" w:rsidRPr="00595FD6">
        <w:rPr>
          <w:lang w:val="es-ES"/>
        </w:rPr>
        <w:noBreakHyphen/>
      </w:r>
      <w:r w:rsidRPr="0087146C">
        <w:rPr>
          <w:lang w:val="es-ES"/>
        </w:rPr>
        <w:t>25,25</w:t>
      </w:r>
      <w:r w:rsidR="007E0FBA" w:rsidRPr="00595FD6">
        <w:rPr>
          <w:lang w:val="es-ES"/>
        </w:rPr>
        <w:t> </w:t>
      </w:r>
      <w:r w:rsidRPr="0087146C">
        <w:rPr>
          <w:lang w:val="es-ES"/>
        </w:rPr>
        <w:t>GHz y 27-27,5 GHz, se garantice que cada antena normalmente</w:t>
      </w:r>
      <w:r w:rsidRPr="0087146C">
        <w:rPr>
          <w:rStyle w:val="FootnoteReference"/>
          <w:lang w:val="es-ES"/>
        </w:rPr>
        <w:footnoteReference w:customMarkFollows="1" w:id="1"/>
        <w:t>1</w:t>
      </w:r>
      <w:r w:rsidRPr="0087146C">
        <w:rPr>
          <w:lang w:val="es-ES"/>
        </w:rPr>
        <w:t xml:space="preserve"> sólo transmite con el haz principal apuntando por debajo del horizonte y que el apuntamiento mecánico de la antena esté por debajo del horizonte, excepto cuando la estación base es sólo receptora</w:t>
      </w:r>
      <w:r w:rsidR="007E0FBA" w:rsidRPr="00595FD6">
        <w:rPr>
          <w:lang w:val="es-ES"/>
        </w:rPr>
        <w:t>,</w:t>
      </w:r>
    </w:p>
    <w:p w14:paraId="174C922C" w14:textId="56FCF557" w:rsidR="0087146C" w:rsidRPr="0087146C" w:rsidRDefault="0087146C" w:rsidP="007E0FBA">
      <w:pPr>
        <w:pStyle w:val="Call"/>
        <w:rPr>
          <w:lang w:val="es-ES"/>
        </w:rPr>
      </w:pPr>
      <w:r w:rsidRPr="0087146C">
        <w:rPr>
          <w:lang w:val="es-ES"/>
        </w:rPr>
        <w:t>invita al UIT</w:t>
      </w:r>
      <w:r w:rsidRPr="0087146C">
        <w:rPr>
          <w:lang w:val="es-ES"/>
        </w:rPr>
        <w:noBreakHyphen/>
        <w:t>R</w:t>
      </w:r>
    </w:p>
    <w:p w14:paraId="6F906DBC" w14:textId="77777777" w:rsidR="0087146C" w:rsidRPr="0087146C" w:rsidRDefault="0087146C" w:rsidP="007E0FBA">
      <w:pPr>
        <w:rPr>
          <w:lang w:val="es-ES"/>
        </w:rPr>
      </w:pPr>
      <w:r w:rsidRPr="0087146C">
        <w:rPr>
          <w:lang w:val="es-ES"/>
        </w:rPr>
        <w:t>1</w:t>
      </w:r>
      <w:r w:rsidRPr="0087146C">
        <w:rPr>
          <w:lang w:val="es-ES"/>
        </w:rPr>
        <w:tab/>
        <w:t>a que elabore disposiciones de frecuencias armonizadas para facilitar la implantación de las IMT en la banda de frecuencias 24,25-27,5 GHz;</w:t>
      </w:r>
    </w:p>
    <w:p w14:paraId="12CEB7A4" w14:textId="415CF36E" w:rsidR="0087146C" w:rsidRPr="0087146C" w:rsidRDefault="0087146C" w:rsidP="007E0FBA">
      <w:pPr>
        <w:rPr>
          <w:lang w:val="es-ES"/>
        </w:rPr>
      </w:pPr>
      <w:r w:rsidRPr="0087146C">
        <w:rPr>
          <w:lang w:val="es-ES"/>
        </w:rPr>
        <w:lastRenderedPageBreak/>
        <w:t>2</w:t>
      </w:r>
      <w:r w:rsidRPr="0087146C">
        <w:rPr>
          <w:lang w:val="es-ES"/>
        </w:rPr>
        <w:tab/>
        <w:t>a elaborar Recomendaciones UIT-R, según sea apropiado, para proveer información sobre posibles medidas de coordinación para IMT y las estaciones terrenas del SIE/SETS existentes y futuras que utilizan la banda de frecuencias 25,5</w:t>
      </w:r>
      <w:r w:rsidRPr="0087146C">
        <w:rPr>
          <w:lang w:val="es-ES"/>
        </w:rPr>
        <w:noBreakHyphen/>
        <w:t>27 GHz;</w:t>
      </w:r>
    </w:p>
    <w:p w14:paraId="1F67C940" w14:textId="77777777" w:rsidR="0087146C" w:rsidRPr="0087146C" w:rsidRDefault="0087146C" w:rsidP="007E0FBA">
      <w:pPr>
        <w:rPr>
          <w:lang w:val="es-ES"/>
        </w:rPr>
      </w:pPr>
      <w:r w:rsidRPr="0087146C">
        <w:rPr>
          <w:lang w:val="es-ES"/>
        </w:rPr>
        <w:t>3</w:t>
      </w:r>
      <w:r w:rsidRPr="0087146C">
        <w:rPr>
          <w:lang w:val="es-ES"/>
        </w:rPr>
        <w:tab/>
        <w:t>a actualizar las Recomendaciones UIT-R existentes o elaborar una nueva Recomendación UIT-R, según proceda, para dar a las administraciones información y asistencia en cuanto a las posibles medidas de coordinación y protección del servicio de radioastronomía en la banda de frecuencias 23,6-24 GHz contra el despliegue de las IMT.</w:t>
      </w:r>
    </w:p>
    <w:p w14:paraId="2047AFC2" w14:textId="68056037" w:rsidR="00292B11" w:rsidRPr="00595FD6" w:rsidRDefault="00E73BFF">
      <w:pPr>
        <w:pStyle w:val="Reasons"/>
        <w:rPr>
          <w:lang w:val="es-ES"/>
        </w:rPr>
      </w:pPr>
      <w:r w:rsidRPr="00595FD6">
        <w:rPr>
          <w:b/>
          <w:lang w:val="es-ES"/>
        </w:rPr>
        <w:t>M</w:t>
      </w:r>
      <w:r w:rsidRPr="00595FD6">
        <w:rPr>
          <w:b/>
          <w:lang w:val="es-ES"/>
        </w:rPr>
        <w:t>otivos</w:t>
      </w:r>
      <w:r w:rsidRPr="00595FD6">
        <w:rPr>
          <w:bCs/>
          <w:lang w:val="es-ES"/>
        </w:rPr>
        <w:t>:</w:t>
      </w:r>
      <w:r w:rsidRPr="00595FD6">
        <w:rPr>
          <w:bCs/>
          <w:lang w:val="es-ES"/>
        </w:rPr>
        <w:tab/>
      </w:r>
      <w:r w:rsidR="0087146C" w:rsidRPr="00595FD6">
        <w:rPr>
          <w:lang w:val="es-ES"/>
        </w:rPr>
        <w:t>La identificación de la banda 24,25-27,5 GHz para las IMT ayudará a satisfacer las necesidades de espectro adicional en las bandas por encima de los 24 GHz.</w:t>
      </w:r>
    </w:p>
    <w:p w14:paraId="2FDE9FFC" w14:textId="77777777" w:rsidR="000A01FC" w:rsidRPr="00595FD6" w:rsidRDefault="000A01FC">
      <w:pPr>
        <w:jc w:val="center"/>
        <w:rPr>
          <w:lang w:val="es-ES"/>
        </w:rPr>
      </w:pPr>
      <w:r w:rsidRPr="00595FD6">
        <w:rPr>
          <w:lang w:val="es-ES"/>
        </w:rPr>
        <w:t>______________</w:t>
      </w:r>
    </w:p>
    <w:sectPr w:rsidR="000A01FC" w:rsidRPr="00595FD6">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4731B" w14:textId="77777777" w:rsidR="00FD03C4" w:rsidRDefault="00FD03C4">
      <w:r>
        <w:separator/>
      </w:r>
    </w:p>
  </w:endnote>
  <w:endnote w:type="continuationSeparator" w:id="0">
    <w:p w14:paraId="3DB8FD3D"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E5E3"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AFD65" w14:textId="59D43CB3"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0513CA">
      <w:rPr>
        <w:noProof/>
      </w:rPr>
      <w:t>25.09.19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DF3D" w14:textId="77777777" w:rsidR="00191FC0" w:rsidRDefault="00191FC0" w:rsidP="00191FC0">
    <w:pPr>
      <w:pStyle w:val="Footer"/>
      <w:rPr>
        <w:lang w:val="en-US"/>
      </w:rPr>
    </w:pPr>
    <w:r>
      <w:fldChar w:fldCharType="begin"/>
    </w:r>
    <w:r>
      <w:rPr>
        <w:lang w:val="en-US"/>
      </w:rPr>
      <w:instrText xml:space="preserve"> FILENAME \p  \* MERGEFORMAT </w:instrText>
    </w:r>
    <w:r>
      <w:fldChar w:fldCharType="separate"/>
    </w:r>
    <w:r>
      <w:rPr>
        <w:lang w:val="en-US"/>
      </w:rPr>
      <w:t>P:\ESP\ITU-R\CONF-R\CMR19\000\011ADD13ADD01S.docx</w:t>
    </w:r>
    <w:r>
      <w:fldChar w:fldCharType="end"/>
    </w:r>
    <w:r>
      <w:t xml:space="preserve"> (460771)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1E2F" w14:textId="2269A8CB"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191FC0">
      <w:rPr>
        <w:lang w:val="en-US"/>
      </w:rPr>
      <w:t>P:\ESP\ITU-R\CONF-R\CMR19\000\011ADD13ADD01S.docx</w:t>
    </w:r>
    <w:r>
      <w:fldChar w:fldCharType="end"/>
    </w:r>
    <w:r w:rsidR="00191FC0">
      <w:t xml:space="preserve"> (460771)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24191" w14:textId="77777777" w:rsidR="00FD03C4" w:rsidRDefault="00FD03C4">
      <w:r>
        <w:rPr>
          <w:b/>
        </w:rPr>
        <w:t>_______________</w:t>
      </w:r>
    </w:p>
  </w:footnote>
  <w:footnote w:type="continuationSeparator" w:id="0">
    <w:p w14:paraId="13A3A7FA" w14:textId="77777777" w:rsidR="00FD03C4" w:rsidRDefault="00FD03C4">
      <w:r>
        <w:continuationSeparator/>
      </w:r>
    </w:p>
  </w:footnote>
  <w:footnote w:id="1">
    <w:p w14:paraId="6BA05857" w14:textId="77777777" w:rsidR="0087146C" w:rsidRPr="00E776CC" w:rsidRDefault="0087146C" w:rsidP="0087146C">
      <w:pPr>
        <w:pStyle w:val="FootnoteText"/>
        <w:rPr>
          <w:sz w:val="22"/>
        </w:rPr>
      </w:pPr>
      <w:r w:rsidRPr="00904A7E">
        <w:rPr>
          <w:rStyle w:val="FootnoteReference"/>
        </w:rPr>
        <w:t>1</w:t>
      </w:r>
      <w:r w:rsidRPr="00904A7E">
        <w:tab/>
        <w:t xml:space="preserve">En referencia al </w:t>
      </w:r>
      <w:r>
        <w:rPr>
          <w:i/>
          <w:iCs/>
        </w:rPr>
        <w:t xml:space="preserve">resuelve </w:t>
      </w:r>
      <w:r w:rsidRPr="00425D5F">
        <w:t>2</w:t>
      </w:r>
      <w:r w:rsidRPr="00904A7E">
        <w:rPr>
          <w:i/>
          <w:iCs/>
        </w:rPr>
        <w:t>,</w:t>
      </w:r>
      <w:r w:rsidRPr="00904A7E">
        <w:t xml:space="preserve"> se supone que sólo habrá un número muy pequeño de terminales en interiores con elevación positiva en comunicación con las estaciones 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52EA"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0294C6D5" w14:textId="77777777" w:rsidR="0077084A" w:rsidRDefault="008750A8" w:rsidP="00C44E9E">
    <w:pPr>
      <w:pStyle w:val="Header"/>
      <w:rPr>
        <w:lang w:val="en-US"/>
      </w:rPr>
    </w:pPr>
    <w:r>
      <w:rPr>
        <w:lang w:val="en-US"/>
      </w:rPr>
      <w:t>CMR1</w:t>
    </w:r>
    <w:r w:rsidR="00C44E9E">
      <w:rPr>
        <w:lang w:val="en-US"/>
      </w:rPr>
      <w:t>9</w:t>
    </w:r>
    <w:r>
      <w:rPr>
        <w:lang w:val="en-US"/>
      </w:rPr>
      <w:t>/</w:t>
    </w:r>
    <w:r w:rsidR="00702F3D">
      <w:t>11(Add.13)(Add.1)-</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8D9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286E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DC94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1A86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C02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C1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6B2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FA1E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7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A281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Usuario de Microsoft Office">
    <w15:presenceInfo w15:providerId="None" w15:userId="Usuario de Microsoft Office"/>
  </w15:person>
  <w15:person w15:author="Brotons Anton, Antonio-Carlos">
    <w15:presenceInfo w15:providerId="AD" w15:userId="S::antonio.brotons@itu.int::2547e074-43e2-48ce-9d5a-0a478f59bb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513CA"/>
    <w:rsid w:val="00087AE8"/>
    <w:rsid w:val="000A01FC"/>
    <w:rsid w:val="000A5B9A"/>
    <w:rsid w:val="000E5BF9"/>
    <w:rsid w:val="000F0E6D"/>
    <w:rsid w:val="000F4FCC"/>
    <w:rsid w:val="00121170"/>
    <w:rsid w:val="00123CC5"/>
    <w:rsid w:val="0015142D"/>
    <w:rsid w:val="001616DC"/>
    <w:rsid w:val="00163962"/>
    <w:rsid w:val="00191A97"/>
    <w:rsid w:val="00191FC0"/>
    <w:rsid w:val="0019729C"/>
    <w:rsid w:val="001A083F"/>
    <w:rsid w:val="001C41FA"/>
    <w:rsid w:val="001D5187"/>
    <w:rsid w:val="001E2B52"/>
    <w:rsid w:val="001E3F27"/>
    <w:rsid w:val="001E7D42"/>
    <w:rsid w:val="00201FCD"/>
    <w:rsid w:val="00233A7F"/>
    <w:rsid w:val="00236D2A"/>
    <w:rsid w:val="0024569E"/>
    <w:rsid w:val="00255F12"/>
    <w:rsid w:val="00262C09"/>
    <w:rsid w:val="00292B11"/>
    <w:rsid w:val="002A083C"/>
    <w:rsid w:val="002A791F"/>
    <w:rsid w:val="002C1A52"/>
    <w:rsid w:val="002C1B26"/>
    <w:rsid w:val="002C5D6C"/>
    <w:rsid w:val="002D3E80"/>
    <w:rsid w:val="002E701F"/>
    <w:rsid w:val="003248A9"/>
    <w:rsid w:val="00324FFA"/>
    <w:rsid w:val="0032680B"/>
    <w:rsid w:val="00363A65"/>
    <w:rsid w:val="003B1E8C"/>
    <w:rsid w:val="003C1EB8"/>
    <w:rsid w:val="003C2508"/>
    <w:rsid w:val="003D0AA3"/>
    <w:rsid w:val="003E2086"/>
    <w:rsid w:val="003F7F66"/>
    <w:rsid w:val="00425D5F"/>
    <w:rsid w:val="00440B3A"/>
    <w:rsid w:val="0044375A"/>
    <w:rsid w:val="0045384C"/>
    <w:rsid w:val="00454553"/>
    <w:rsid w:val="00472A86"/>
    <w:rsid w:val="004B124A"/>
    <w:rsid w:val="004B3095"/>
    <w:rsid w:val="004D2C7C"/>
    <w:rsid w:val="005133B5"/>
    <w:rsid w:val="00524392"/>
    <w:rsid w:val="00532097"/>
    <w:rsid w:val="00532E39"/>
    <w:rsid w:val="005338D4"/>
    <w:rsid w:val="005572A3"/>
    <w:rsid w:val="0058350F"/>
    <w:rsid w:val="00583C7E"/>
    <w:rsid w:val="0059098E"/>
    <w:rsid w:val="00595C29"/>
    <w:rsid w:val="00595FD6"/>
    <w:rsid w:val="005D46FB"/>
    <w:rsid w:val="005F2605"/>
    <w:rsid w:val="005F3B0E"/>
    <w:rsid w:val="005F559C"/>
    <w:rsid w:val="00600CDB"/>
    <w:rsid w:val="00602857"/>
    <w:rsid w:val="006124AD"/>
    <w:rsid w:val="00624009"/>
    <w:rsid w:val="00630B0E"/>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C0B95"/>
    <w:rsid w:val="007C2317"/>
    <w:rsid w:val="007D330A"/>
    <w:rsid w:val="007E0FBA"/>
    <w:rsid w:val="00866AE6"/>
    <w:rsid w:val="0087146C"/>
    <w:rsid w:val="008750A8"/>
    <w:rsid w:val="008E5AF2"/>
    <w:rsid w:val="0090121B"/>
    <w:rsid w:val="009144C9"/>
    <w:rsid w:val="0094091F"/>
    <w:rsid w:val="00947EB9"/>
    <w:rsid w:val="00962171"/>
    <w:rsid w:val="00973754"/>
    <w:rsid w:val="009C0BED"/>
    <w:rsid w:val="009E11EC"/>
    <w:rsid w:val="00A021CC"/>
    <w:rsid w:val="00A118DB"/>
    <w:rsid w:val="00A11F45"/>
    <w:rsid w:val="00A4450C"/>
    <w:rsid w:val="00A65329"/>
    <w:rsid w:val="00AA5ACA"/>
    <w:rsid w:val="00AA5E6C"/>
    <w:rsid w:val="00AE5677"/>
    <w:rsid w:val="00AE658F"/>
    <w:rsid w:val="00AF2F78"/>
    <w:rsid w:val="00B239FA"/>
    <w:rsid w:val="00B3556A"/>
    <w:rsid w:val="00B47331"/>
    <w:rsid w:val="00B52D55"/>
    <w:rsid w:val="00B8288C"/>
    <w:rsid w:val="00B86034"/>
    <w:rsid w:val="00BE2E80"/>
    <w:rsid w:val="00BE5EDD"/>
    <w:rsid w:val="00BE6A1F"/>
    <w:rsid w:val="00C126C4"/>
    <w:rsid w:val="00C41CC3"/>
    <w:rsid w:val="00C44E9E"/>
    <w:rsid w:val="00C63EB5"/>
    <w:rsid w:val="00C87DA7"/>
    <w:rsid w:val="00CB4A73"/>
    <w:rsid w:val="00CC01E0"/>
    <w:rsid w:val="00CC7730"/>
    <w:rsid w:val="00CD5FEE"/>
    <w:rsid w:val="00CE60D2"/>
    <w:rsid w:val="00CE7431"/>
    <w:rsid w:val="00D0288A"/>
    <w:rsid w:val="00D45969"/>
    <w:rsid w:val="00D72A5D"/>
    <w:rsid w:val="00DA71A3"/>
    <w:rsid w:val="00DC629B"/>
    <w:rsid w:val="00DE1C31"/>
    <w:rsid w:val="00E05BFF"/>
    <w:rsid w:val="00E134C7"/>
    <w:rsid w:val="00E262F1"/>
    <w:rsid w:val="00E3176A"/>
    <w:rsid w:val="00E5078C"/>
    <w:rsid w:val="00E54754"/>
    <w:rsid w:val="00E56BD3"/>
    <w:rsid w:val="00E71D14"/>
    <w:rsid w:val="00E73BFF"/>
    <w:rsid w:val="00EA77F0"/>
    <w:rsid w:val="00ED0096"/>
    <w:rsid w:val="00ED55E8"/>
    <w:rsid w:val="00F32316"/>
    <w:rsid w:val="00F66597"/>
    <w:rsid w:val="00F675D0"/>
    <w:rsid w:val="00F8150C"/>
    <w:rsid w:val="00FC7992"/>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B73A99"/>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NECG) Footnote Reference,Appel note de bas de p,FR,Footnote Reference/,Footnote Reference1,Style 12,Style 124,Style 13,Style 17,Style 3,Style 4,Style 6,fr,o,Style 7,Footnote symbol,Appel note de bas de p + 11 pt,Italic,Footnote,R"/>
    <w:basedOn w:val="DefaultParagraphFont"/>
    <w:qForma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customStyle="1" w:styleId="Normalaftertitle0">
    <w:name w:val="Normal_after_title"/>
    <w:basedOn w:val="Normal"/>
    <w:next w:val="Normal"/>
    <w:uiPriority w:val="99"/>
    <w:qFormat/>
    <w:rsid w:val="00142003"/>
    <w:pPr>
      <w:spacing w:before="360"/>
    </w:pPr>
  </w:style>
  <w:style w:type="paragraph" w:customStyle="1" w:styleId="Tablefin">
    <w:name w:val="Table_fin"/>
    <w:basedOn w:val="Normal"/>
    <w:rsid w:val="00713E3A"/>
    <w:pPr>
      <w:spacing w:before="0"/>
      <w:textAlignment w:val="auto"/>
    </w:pPr>
    <w:rPr>
      <w:rFonts w:eastAsia="SimSun"/>
      <w:i/>
      <w:sz w:val="20"/>
      <w:lang w:val="en-US" w:eastAsia="ja-JP"/>
    </w:rPr>
  </w:style>
  <w:style w:type="paragraph" w:customStyle="1" w:styleId="Blanc">
    <w:name w:val="Blanc"/>
    <w:basedOn w:val="Normal"/>
    <w:next w:val="Tabletext"/>
    <w:rsid w:val="00713E3A"/>
    <w:pPr>
      <w:keepNext/>
      <w:keepLines/>
      <w:tabs>
        <w:tab w:val="clear" w:pos="1134"/>
        <w:tab w:val="clear" w:pos="1871"/>
        <w:tab w:val="clear" w:pos="2268"/>
      </w:tabs>
      <w:spacing w:before="0"/>
      <w:jc w:val="both"/>
    </w:pPr>
    <w:rPr>
      <w:rFonts w:eastAsia="MS Mincho"/>
      <w:sz w:val="16"/>
      <w:lang w:val="en-GB"/>
    </w:rPr>
  </w:style>
  <w:style w:type="paragraph" w:customStyle="1" w:styleId="EquationlegendBefore0cm">
    <w:name w:val="Equation_legend + Before:  0 cm"/>
    <w:aliases w:val="Hanging:  2.35 cm"/>
    <w:basedOn w:val="Equationlegend"/>
    <w:rsid w:val="00713E3A"/>
    <w:pPr>
      <w:ind w:left="1332" w:hanging="1332"/>
    </w:pPr>
    <w:rPr>
      <w:lang w:val="es-ES"/>
    </w:rPr>
  </w:style>
  <w:style w:type="paragraph" w:customStyle="1" w:styleId="Norma">
    <w:name w:val="Norma+ç"/>
    <w:basedOn w:val="Reasons"/>
    <w:rsid w:val="0087146C"/>
    <w:rPr>
      <w:i/>
      <w:lang w:val="es-ES"/>
    </w:rPr>
  </w:style>
  <w:style w:type="paragraph" w:styleId="Revision">
    <w:name w:val="Revision"/>
    <w:hidden/>
    <w:uiPriority w:val="99"/>
    <w:semiHidden/>
    <w:rsid w:val="00E73BFF"/>
    <w:rPr>
      <w:rFonts w:ascii="Times New Roman" w:hAnsi="Times New Roman"/>
      <w:sz w:val="24"/>
      <w:lang w:val="es-ES_tradnl" w:eastAsia="en-US"/>
    </w:rPr>
  </w:style>
  <w:style w:type="character" w:customStyle="1" w:styleId="CommentTextChar">
    <w:name w:val="Comment Text Char"/>
    <w:basedOn w:val="DefaultParagraphFont"/>
    <w:link w:val="CommentText"/>
    <w:semiHidden/>
    <w:rsid w:val="005338D4"/>
    <w:rPr>
      <w:rFonts w:ascii="Times New Roman" w:hAnsi="Times New Roman"/>
      <w:lang w:val="es-ES_tradnl" w:eastAsia="en-US"/>
    </w:rPr>
  </w:style>
  <w:style w:type="paragraph" w:styleId="BalloonText">
    <w:name w:val="Balloon Text"/>
    <w:basedOn w:val="Normal"/>
    <w:link w:val="BalloonTextChar"/>
    <w:semiHidden/>
    <w:unhideWhenUsed/>
    <w:rsid w:val="00E73BF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73BFF"/>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R16-WRC19-C-0011!A13-A1!MSW-S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8D06B-AFB5-49ED-B2F1-417FD94A4245}">
  <ds:schemaRefs>
    <ds:schemaRef ds:uri="http://schemas.microsoft.com/sharepoint/events"/>
  </ds:schemaRefs>
</ds:datastoreItem>
</file>

<file path=customXml/itemProps3.xml><?xml version="1.0" encoding="utf-8"?>
<ds:datastoreItem xmlns:ds="http://schemas.openxmlformats.org/officeDocument/2006/customXml" ds:itemID="{14E3828A-9403-44CF-931C-4EF5988BD858}">
  <ds:schemaRefs>
    <ds:schemaRef ds:uri="996b2e75-67fd-4955-a3b0-5ab9934cb50b"/>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s>
</ds:datastoreItem>
</file>

<file path=customXml/itemProps4.xml><?xml version="1.0" encoding="utf-8"?>
<ds:datastoreItem xmlns:ds="http://schemas.openxmlformats.org/officeDocument/2006/customXml" ds:itemID="{F054A8C2-DF94-4471-BFBA-448AE9BEBA31}">
  <ds:schemaRefs>
    <ds:schemaRef ds:uri="http://schemas.microsoft.com/sharepoint/v3/contenttype/forms"/>
  </ds:schemaRefs>
</ds:datastoreItem>
</file>

<file path=customXml/itemProps5.xml><?xml version="1.0" encoding="utf-8"?>
<ds:datastoreItem xmlns:ds="http://schemas.openxmlformats.org/officeDocument/2006/customXml" ds:itemID="{8F1B1A82-4707-4D17-9EA6-C47C38CE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4078</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R16-WRC19-C-0011!A13-A1!MSW-S</vt:lpstr>
    </vt:vector>
  </TitlesOfParts>
  <Manager>Secretaría General - Pool</Manager>
  <Company>Unión Internacional de Telecomunicaciones (UIT)</Company>
  <LinksUpToDate>false</LinksUpToDate>
  <CharactersWithSpaces>25818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R16-WRC19-C-0011!A13-A1!MSW-S</dc:title>
  <dc:subject>Conferencia Mundial de Radiocomunicaciones - 2019</dc:subject>
  <dc:creator>Documents Proposals Manager (DPM)</dc:creator>
  <cp:keywords>DPM_v2019.9.20.1_prod</cp:keywords>
  <dc:description/>
  <cp:lastModifiedBy>Spanish</cp:lastModifiedBy>
  <cp:revision>34</cp:revision>
  <cp:lastPrinted>2003-02-19T20:20:00Z</cp:lastPrinted>
  <dcterms:created xsi:type="dcterms:W3CDTF">2019-09-25T13:07:00Z</dcterms:created>
  <dcterms:modified xsi:type="dcterms:W3CDTF">2019-09-25T14:15:00Z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