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A3BAEDF" w14:textId="77777777">
        <w:trPr>
          <w:cantSplit/>
        </w:trPr>
        <w:tc>
          <w:tcPr>
            <w:tcW w:w="6911" w:type="dxa"/>
          </w:tcPr>
          <w:p w14:paraId="16B4F613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3751050E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4BEFCE9" wp14:editId="5DF96AB5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23FC2E4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EB0711D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1F01FAD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657A38E0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C873793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A6BD294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7B388B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CE4E3A9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13FE8EA8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2 to</w:t>
            </w:r>
            <w:r>
              <w:rPr>
                <w:rFonts w:ascii="Verdana" w:hAnsi="Verdana"/>
                <w:b/>
                <w:sz w:val="20"/>
              </w:rPr>
              <w:br/>
              <w:t>Document 11(Add.13)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37DA3D6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D90AB79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220F1661" w14:textId="77777777" w:rsidR="00A066F1" w:rsidRPr="00841216" w:rsidRDefault="008606DE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September 2019</w:t>
            </w:r>
          </w:p>
        </w:tc>
      </w:tr>
      <w:tr w:rsidR="00A066F1" w:rsidRPr="00C324A8" w14:paraId="5ADFA079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A72CB7F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30F5A59F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  <w:r w:rsidR="00A2655F">
              <w:rPr>
                <w:rFonts w:ascii="Verdana" w:hAnsi="Verdana"/>
                <w:b/>
                <w:sz w:val="20"/>
              </w:rPr>
              <w:t>/Spanish</w:t>
            </w:r>
          </w:p>
        </w:tc>
      </w:tr>
      <w:tr w:rsidR="00A066F1" w:rsidRPr="00C324A8" w14:paraId="63461D0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01C2862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7FA9C8A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3D579AE" w14:textId="77777777" w:rsidR="00E55816" w:rsidRDefault="00884D60" w:rsidP="00E55816">
            <w:pPr>
              <w:pStyle w:val="Source"/>
            </w:pPr>
            <w:r>
              <w:t>Member States of the Inter-American Telecommunication Commission (CITEL)</w:t>
            </w:r>
          </w:p>
        </w:tc>
      </w:tr>
      <w:tr w:rsidR="00E55816" w:rsidRPr="00C324A8" w14:paraId="5F8F693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F836A3D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5B624E1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BC478FD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01FC0E8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55B7DF5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5"/>
    <w:bookmarkEnd w:id="6"/>
    <w:p w14:paraId="3DC60172" w14:textId="77777777" w:rsidR="005118F7" w:rsidRPr="00EC5386" w:rsidRDefault="00A2655F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7032594A" w14:textId="77777777" w:rsidR="00293C5F" w:rsidRDefault="00293C5F" w:rsidP="00293C5F">
      <w:pPr>
        <w:pStyle w:val="Title4"/>
        <w:rPr>
          <w:lang w:val="en-US"/>
        </w:rPr>
      </w:pPr>
      <w:r w:rsidRPr="00480DBB">
        <w:rPr>
          <w:lang w:val="en-US"/>
        </w:rPr>
        <w:t>Part 2 – Frequency band 31.8-33.4 GHz</w:t>
      </w:r>
    </w:p>
    <w:p w14:paraId="56986BC9" w14:textId="06F02553" w:rsidR="00740725" w:rsidRPr="00293C5F" w:rsidRDefault="00E1119C" w:rsidP="00740725">
      <w:pPr>
        <w:pStyle w:val="Headingb"/>
        <w:rPr>
          <w:lang w:val="en-GB"/>
        </w:rPr>
      </w:pPr>
      <w:r w:rsidRPr="00293C5F">
        <w:rPr>
          <w:lang w:val="en-GB"/>
        </w:rPr>
        <w:t>Background</w:t>
      </w:r>
    </w:p>
    <w:p w14:paraId="306BDA42" w14:textId="77777777" w:rsidR="00740725" w:rsidRPr="005D3DC1" w:rsidRDefault="00740725" w:rsidP="00740725">
      <w:pPr>
        <w:rPr>
          <w:lang w:val="en-US"/>
        </w:rPr>
      </w:pPr>
      <w:r w:rsidRPr="005D3DC1">
        <w:rPr>
          <w:lang w:val="en-US"/>
        </w:rPr>
        <w:t xml:space="preserve">The draft CPM text developed for Agenda item 1.13 is organized into a consistent structure to help to manage the complexity of the discussion and the number of potential variations in proposals. </w:t>
      </w:r>
    </w:p>
    <w:p w14:paraId="34A0E075" w14:textId="43C00BF3" w:rsidR="00740725" w:rsidRPr="005D3DC1" w:rsidRDefault="00740725" w:rsidP="00740725">
      <w:pPr>
        <w:rPr>
          <w:lang w:val="en-US"/>
        </w:rPr>
      </w:pPr>
      <w:r w:rsidRPr="005D3DC1">
        <w:rPr>
          <w:lang w:val="en-US"/>
        </w:rPr>
        <w:t>Each of the 12 candidate bands for identification is indicated with a letter: A (24.25-27.5 GHz), B</w:t>
      </w:r>
      <w:ins w:id="7" w:author="Sybil De Peic" w:date="2019-09-19T15:38:00Z">
        <w:r w:rsidR="00E1119C">
          <w:rPr>
            <w:lang w:val="en-US"/>
          </w:rPr>
          <w:t> </w:t>
        </w:r>
      </w:ins>
      <w:del w:id="8" w:author="Sybil De Peic" w:date="2019-09-19T15:38:00Z">
        <w:r w:rsidRPr="005D3DC1" w:rsidDel="00E1119C">
          <w:rPr>
            <w:lang w:val="en-US"/>
          </w:rPr>
          <w:delText xml:space="preserve"> </w:delText>
        </w:r>
      </w:del>
      <w:r w:rsidRPr="005D3DC1">
        <w:rPr>
          <w:lang w:val="en-US"/>
        </w:rPr>
        <w:t>(31.8-33.4 GHz), C (37-40.5 GHz), D (40.5-42.5 GHz), E (42.5-43.5 GHz), F (45.5-47 GHz), G</w:t>
      </w:r>
      <w:ins w:id="9" w:author="Sybil De Peic" w:date="2019-09-19T15:38:00Z">
        <w:r w:rsidR="00E1119C">
          <w:rPr>
            <w:lang w:val="en-US"/>
          </w:rPr>
          <w:t> </w:t>
        </w:r>
      </w:ins>
      <w:del w:id="10" w:author="Sybil De Peic" w:date="2019-09-19T15:38:00Z">
        <w:r w:rsidRPr="005D3DC1" w:rsidDel="00E1119C">
          <w:rPr>
            <w:lang w:val="en-US"/>
          </w:rPr>
          <w:delText xml:space="preserve"> </w:delText>
        </w:r>
      </w:del>
      <w:r w:rsidRPr="005D3DC1">
        <w:rPr>
          <w:lang w:val="en-US"/>
        </w:rPr>
        <w:t>(47-47.2 GHz), H (47.2-50.2 GHz), I (50.4-52.6 GHz), J (66-71 GHz), K (71-76 GHz) and L</w:t>
      </w:r>
      <w:ins w:id="11" w:author="Sybil De Peic" w:date="2019-09-19T15:38:00Z">
        <w:r w:rsidR="00E1119C">
          <w:rPr>
            <w:lang w:val="en-US"/>
          </w:rPr>
          <w:t> </w:t>
        </w:r>
      </w:ins>
      <w:del w:id="12" w:author="Sybil De Peic" w:date="2019-09-19T15:38:00Z">
        <w:r w:rsidRPr="005D3DC1" w:rsidDel="00E1119C">
          <w:rPr>
            <w:lang w:val="en-US"/>
          </w:rPr>
          <w:delText xml:space="preserve"> </w:delText>
        </w:r>
      </w:del>
      <w:r w:rsidRPr="005D3DC1">
        <w:rPr>
          <w:lang w:val="en-US"/>
        </w:rPr>
        <w:t>(81-86 GHz).</w:t>
      </w:r>
    </w:p>
    <w:p w14:paraId="1ACFB11D" w14:textId="77777777" w:rsidR="00241FA2" w:rsidRDefault="00740725" w:rsidP="00740725">
      <w:r w:rsidRPr="005D3DC1">
        <w:rPr>
          <w:lang w:val="en-US"/>
        </w:rPr>
        <w:t>For Band B (31.8-33.4 GHz), there is currently only a proposal for no change due to incompatibility of IMT with other primary services to which the band is allocated.</w:t>
      </w:r>
    </w:p>
    <w:p w14:paraId="2CCA5963" w14:textId="77777777" w:rsidR="00187BD9" w:rsidRPr="00740725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40725">
        <w:br w:type="page"/>
      </w:r>
      <w:bookmarkStart w:id="13" w:name="_GoBack"/>
      <w:bookmarkEnd w:id="13"/>
    </w:p>
    <w:p w14:paraId="69D3F91D" w14:textId="77777777" w:rsidR="008B2E84" w:rsidRDefault="00A2655F" w:rsidP="008B2E84">
      <w:pPr>
        <w:pStyle w:val="ArtNo"/>
        <w:spacing w:before="0"/>
        <w:rPr>
          <w:lang w:val="en-AU"/>
        </w:rPr>
      </w:pPr>
      <w:bookmarkStart w:id="14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14"/>
    </w:p>
    <w:p w14:paraId="0408B8B0" w14:textId="77777777" w:rsidR="008B2E84" w:rsidRDefault="00A2655F" w:rsidP="008B2E84">
      <w:pPr>
        <w:pStyle w:val="Arttitle"/>
        <w:rPr>
          <w:lang w:val="en-US"/>
        </w:rPr>
      </w:pPr>
      <w:bookmarkStart w:id="15" w:name="_Toc327956583"/>
      <w:bookmarkStart w:id="16" w:name="_Toc451865292"/>
      <w:r w:rsidRPr="006D07BF">
        <w:t>Frequency</w:t>
      </w:r>
      <w:r>
        <w:t xml:space="preserve"> allocations</w:t>
      </w:r>
      <w:bookmarkEnd w:id="15"/>
      <w:bookmarkEnd w:id="16"/>
    </w:p>
    <w:p w14:paraId="5DA1E1AC" w14:textId="77777777" w:rsidR="008B2E84" w:rsidRPr="00B25B23" w:rsidRDefault="00A2655F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265B63FE" w14:textId="77777777" w:rsidR="001D1C08" w:rsidRDefault="00A2655F">
      <w:pPr>
        <w:pStyle w:val="Proposal"/>
      </w:pPr>
      <w:r>
        <w:rPr>
          <w:u w:val="single"/>
        </w:rPr>
        <w:t>NOC</w:t>
      </w:r>
      <w:r>
        <w:tab/>
        <w:t>IAP/11A13A2/1</w:t>
      </w:r>
    </w:p>
    <w:p w14:paraId="1B17DF51" w14:textId="77777777" w:rsidR="004852CC" w:rsidRPr="002B657C" w:rsidRDefault="00A2655F" w:rsidP="003E393F">
      <w:pPr>
        <w:pStyle w:val="Tabletitle"/>
      </w:pPr>
      <w:r w:rsidRPr="00586C75">
        <w:t>29.9-34.2 GHz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B2E84" w14:paraId="6BCFC844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EA4F" w14:textId="77777777" w:rsidR="008B2E84" w:rsidRPr="002B657C" w:rsidRDefault="00A2655F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2FC14A77" w14:textId="77777777" w:rsidTr="003E393F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C461" w14:textId="77777777" w:rsidR="008B2E84" w:rsidRPr="002B657C" w:rsidRDefault="00A2655F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7177" w14:textId="77777777" w:rsidR="008B2E84" w:rsidRPr="002B657C" w:rsidRDefault="00A2655F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ACDB" w14:textId="77777777" w:rsidR="008B2E84" w:rsidRPr="002B657C" w:rsidRDefault="00A2655F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7B037E04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947" w14:textId="77777777" w:rsidR="008B2E84" w:rsidRPr="00755316" w:rsidRDefault="00A2655F" w:rsidP="003E393F">
            <w:pPr>
              <w:pStyle w:val="TableTextS5"/>
            </w:pPr>
            <w:r w:rsidRPr="00755316">
              <w:rPr>
                <w:rStyle w:val="Tablefreq"/>
              </w:rPr>
              <w:t>29.9-30</w:t>
            </w:r>
            <w:r w:rsidRPr="00755316">
              <w:tab/>
            </w:r>
            <w:r w:rsidRPr="00755316">
              <w:rPr>
                <w:b/>
              </w:rPr>
              <w:tab/>
            </w:r>
            <w:r w:rsidRPr="00755316">
              <w:t xml:space="preserve">FIXED-SATELLITE (Earth-to-space)  </w:t>
            </w:r>
            <w:r w:rsidRPr="00755316">
              <w:rPr>
                <w:rStyle w:val="Artref"/>
              </w:rPr>
              <w:t>5.484A</w:t>
            </w:r>
            <w:r w:rsidRPr="00755316">
              <w:t xml:space="preserve">  </w:t>
            </w:r>
            <w:r w:rsidRPr="00FD3231">
              <w:rPr>
                <w:rStyle w:val="Artref"/>
              </w:rPr>
              <w:t xml:space="preserve">5.484B  </w:t>
            </w:r>
            <w:r w:rsidRPr="00755316">
              <w:rPr>
                <w:rStyle w:val="Artref"/>
              </w:rPr>
              <w:t>5.516B</w:t>
            </w:r>
            <w:r w:rsidRPr="00FD3231">
              <w:rPr>
                <w:rStyle w:val="Artref"/>
              </w:rPr>
              <w:t xml:space="preserve">  5.527A</w:t>
            </w:r>
            <w:r>
              <w:t xml:space="preserve">  </w:t>
            </w:r>
            <w:r w:rsidRPr="00755316">
              <w:tab/>
            </w:r>
            <w:r w:rsidRPr="00755316">
              <w:tab/>
            </w:r>
            <w:r w:rsidRPr="00755316">
              <w:tab/>
            </w:r>
            <w:r>
              <w:tab/>
            </w:r>
            <w:r w:rsidRPr="00755316">
              <w:rPr>
                <w:rStyle w:val="Artref"/>
              </w:rPr>
              <w:t>5.539</w:t>
            </w:r>
            <w:r w:rsidRPr="00755316">
              <w:t xml:space="preserve"> </w:t>
            </w:r>
          </w:p>
          <w:p w14:paraId="6A693EA9" w14:textId="77777777" w:rsidR="008B2E84" w:rsidRPr="00755316" w:rsidRDefault="00A2655F" w:rsidP="003E393F">
            <w:pPr>
              <w:pStyle w:val="TableTextS5"/>
            </w:pPr>
            <w:r w:rsidRPr="00755316">
              <w:tab/>
            </w:r>
            <w:r w:rsidRPr="00755316">
              <w:tab/>
            </w:r>
            <w:r w:rsidRPr="00755316">
              <w:tab/>
            </w:r>
            <w:r w:rsidRPr="00755316">
              <w:tab/>
              <w:t>MOBILE-SATELLITE (Earth-to-space)</w:t>
            </w:r>
          </w:p>
          <w:p w14:paraId="6295B960" w14:textId="77777777" w:rsidR="008B2E84" w:rsidRPr="00755316" w:rsidRDefault="00A2655F" w:rsidP="003E393F">
            <w:pPr>
              <w:pStyle w:val="TableTextS5"/>
            </w:pPr>
            <w:r w:rsidRPr="00755316">
              <w:tab/>
            </w:r>
            <w:r w:rsidRPr="00755316">
              <w:tab/>
            </w:r>
            <w:r w:rsidRPr="00755316">
              <w:tab/>
            </w:r>
            <w:r w:rsidRPr="00755316">
              <w:tab/>
              <w:t xml:space="preserve">Earth exploration-satellite (Earth-to-space)  </w:t>
            </w:r>
            <w:r w:rsidRPr="00755316">
              <w:rPr>
                <w:rStyle w:val="Artref"/>
              </w:rPr>
              <w:t>5.541</w:t>
            </w:r>
            <w:r w:rsidRPr="00755316">
              <w:t xml:space="preserve">  </w:t>
            </w:r>
            <w:r w:rsidRPr="00755316">
              <w:rPr>
                <w:rStyle w:val="Artref"/>
              </w:rPr>
              <w:t>5.543</w:t>
            </w:r>
          </w:p>
          <w:p w14:paraId="24F58BDE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 w:rsidRPr="00755316">
              <w:rPr>
                <w:color w:val="000000"/>
              </w:rPr>
              <w:tab/>
            </w:r>
            <w:r w:rsidRPr="00755316">
              <w:rPr>
                <w:color w:val="000000"/>
              </w:rPr>
              <w:tab/>
            </w:r>
            <w:r w:rsidRPr="00755316">
              <w:rPr>
                <w:color w:val="000000"/>
              </w:rPr>
              <w:tab/>
            </w:r>
            <w:r w:rsidRPr="00755316">
              <w:rPr>
                <w:color w:val="000000"/>
              </w:rPr>
              <w:tab/>
            </w:r>
            <w:r w:rsidRPr="00755316">
              <w:rPr>
                <w:rStyle w:val="Artref"/>
              </w:rPr>
              <w:t>5.525</w:t>
            </w:r>
            <w:r w:rsidRPr="00755316">
              <w:rPr>
                <w:color w:val="000000"/>
              </w:rPr>
              <w:t xml:space="preserve">  </w:t>
            </w:r>
            <w:r w:rsidRPr="00755316">
              <w:rPr>
                <w:rStyle w:val="Artref"/>
              </w:rPr>
              <w:t>5.526</w:t>
            </w:r>
            <w:r w:rsidRPr="00755316">
              <w:rPr>
                <w:color w:val="000000"/>
              </w:rPr>
              <w:t xml:space="preserve">  </w:t>
            </w:r>
            <w:r w:rsidRPr="00755316">
              <w:rPr>
                <w:rStyle w:val="Artref"/>
              </w:rPr>
              <w:t>5.527</w:t>
            </w:r>
            <w:r w:rsidRPr="00755316">
              <w:rPr>
                <w:color w:val="000000"/>
              </w:rPr>
              <w:t xml:space="preserve">  </w:t>
            </w:r>
            <w:r w:rsidRPr="00755316">
              <w:rPr>
                <w:rStyle w:val="Artref"/>
              </w:rPr>
              <w:t>5.538</w:t>
            </w:r>
            <w:r w:rsidRPr="00755316">
              <w:rPr>
                <w:color w:val="000000"/>
              </w:rPr>
              <w:t xml:space="preserve">  </w:t>
            </w:r>
            <w:r w:rsidRPr="00755316">
              <w:rPr>
                <w:rStyle w:val="Artref"/>
              </w:rPr>
              <w:t>5.540</w:t>
            </w:r>
            <w:r w:rsidRPr="00755316">
              <w:rPr>
                <w:color w:val="000000"/>
              </w:rPr>
              <w:t xml:space="preserve">  </w:t>
            </w:r>
            <w:r w:rsidRPr="00755316">
              <w:rPr>
                <w:rStyle w:val="Artref"/>
              </w:rPr>
              <w:t>5.542</w:t>
            </w:r>
          </w:p>
        </w:tc>
      </w:tr>
      <w:tr w:rsidR="008B2E84" w14:paraId="6E25696D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4C66" w14:textId="77777777" w:rsidR="008B2E84" w:rsidRPr="008A2589" w:rsidRDefault="00A2655F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30-31</w:t>
            </w:r>
            <w:r>
              <w:rPr>
                <w:color w:val="000000"/>
              </w:rPr>
              <w:tab/>
              <w:t xml:space="preserve">FIXED-SATELLITE (Earth-to-space)  </w:t>
            </w:r>
            <w:r w:rsidRPr="003D1A22">
              <w:rPr>
                <w:rStyle w:val="Artref"/>
              </w:rPr>
              <w:t>5.338A</w:t>
            </w:r>
          </w:p>
          <w:p w14:paraId="1CADC318" w14:textId="77777777" w:rsidR="008B2E84" w:rsidRDefault="00A2655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MOBILE-SATELLITE (Earth-to-space)</w:t>
            </w:r>
          </w:p>
          <w:p w14:paraId="5122219F" w14:textId="77777777" w:rsidR="008B2E84" w:rsidRDefault="00A2655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Standard frequency and time signal-satellite (space-to-Earth)</w:t>
            </w:r>
          </w:p>
          <w:p w14:paraId="2570A98E" w14:textId="77777777" w:rsidR="008B2E84" w:rsidRDefault="00A2655F" w:rsidP="003E393F">
            <w:pPr>
              <w:pStyle w:val="TableTextS5"/>
              <w:rPr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5.542</w:t>
            </w:r>
          </w:p>
        </w:tc>
      </w:tr>
      <w:tr w:rsidR="008B2E84" w14:paraId="1399147D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6752" w14:textId="77777777" w:rsidR="008B2E84" w:rsidRPr="008A2589" w:rsidRDefault="00A2655F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31-31.3</w:t>
            </w:r>
            <w:r>
              <w:rPr>
                <w:color w:val="000000"/>
              </w:rPr>
              <w:tab/>
              <w:t xml:space="preserve">FIXED  </w:t>
            </w:r>
            <w:r w:rsidRPr="00CD4F09">
              <w:rPr>
                <w:rStyle w:val="Artref"/>
              </w:rPr>
              <w:t>5.338A</w:t>
            </w:r>
            <w:r>
              <w:rPr>
                <w:rStyle w:val="Artref"/>
                <w:color w:val="000000"/>
              </w:rPr>
              <w:t xml:space="preserve">  5.543A</w:t>
            </w:r>
          </w:p>
          <w:p w14:paraId="3D6A7DD8" w14:textId="77777777" w:rsidR="008B2E84" w:rsidRDefault="00A2655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</w:t>
            </w:r>
          </w:p>
          <w:p w14:paraId="396AA521" w14:textId="77777777" w:rsidR="008B2E84" w:rsidRDefault="00A2655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Standard frequency and time signal-satellite (space-to-Earth)</w:t>
            </w:r>
          </w:p>
          <w:p w14:paraId="4B4DBEC6" w14:textId="77777777" w:rsidR="008B2E84" w:rsidRDefault="00A2655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Space research  </w:t>
            </w:r>
            <w:r>
              <w:rPr>
                <w:rStyle w:val="Artref"/>
                <w:color w:val="000000"/>
              </w:rPr>
              <w:t>5.544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5.545</w:t>
            </w:r>
          </w:p>
          <w:p w14:paraId="009C9F54" w14:textId="77777777" w:rsidR="008B2E84" w:rsidRPr="00F87FCD" w:rsidRDefault="00A2655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5.149</w:t>
            </w:r>
          </w:p>
        </w:tc>
      </w:tr>
      <w:tr w:rsidR="008B2E84" w14:paraId="61DC3CA0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B103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31.3-31.5</w:t>
            </w:r>
            <w:r>
              <w:rPr>
                <w:color w:val="000000"/>
                <w:lang w:val="en-AU"/>
              </w:rPr>
              <w:tab/>
              <w:t>EARTH EXPLORATION-SATELLITE (passive)</w:t>
            </w:r>
          </w:p>
          <w:p w14:paraId="729AAEDE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RADIO ASTRONOMY</w:t>
            </w:r>
          </w:p>
          <w:p w14:paraId="33337D1A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SPACE RESEARCH (passive)</w:t>
            </w:r>
          </w:p>
          <w:p w14:paraId="59530B10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5.340</w:t>
            </w:r>
          </w:p>
        </w:tc>
      </w:tr>
      <w:tr w:rsidR="008B2E84" w:rsidRPr="006C34B3" w14:paraId="36AEEA30" w14:textId="77777777" w:rsidTr="003E393F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0EC1D5" w14:textId="77777777" w:rsidR="008B2E84" w:rsidRPr="00D518E2" w:rsidRDefault="00A2655F" w:rsidP="003E393F">
            <w:pPr>
              <w:pStyle w:val="TableTextS5"/>
              <w:rPr>
                <w:rStyle w:val="Tablefreq"/>
              </w:rPr>
            </w:pPr>
            <w:r w:rsidRPr="00D518E2">
              <w:rPr>
                <w:rStyle w:val="Tablefreq"/>
              </w:rPr>
              <w:t>31.5-31.8</w:t>
            </w:r>
          </w:p>
          <w:p w14:paraId="262EDDF3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EARTH EXPLORATION-</w:t>
            </w:r>
            <w:r>
              <w:rPr>
                <w:color w:val="000000"/>
                <w:lang w:val="en-AU"/>
              </w:rPr>
              <w:br/>
              <w:t>SATELLITE (passive)</w:t>
            </w:r>
          </w:p>
          <w:p w14:paraId="6F057762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RADIO ASTRONOMY</w:t>
            </w:r>
          </w:p>
          <w:p w14:paraId="3FC1EF13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SPACE RESEARCH (passive)</w:t>
            </w:r>
          </w:p>
          <w:p w14:paraId="0DFD8B24" w14:textId="77777777" w:rsidR="008B2E84" w:rsidRPr="008A2589" w:rsidRDefault="00A2655F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>Fixed</w:t>
            </w:r>
          </w:p>
          <w:p w14:paraId="52CF9262" w14:textId="77777777" w:rsidR="008B2E84" w:rsidRPr="008A2589" w:rsidRDefault="00A2655F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>Mobile except aeronautical mobile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2F9D2F" w14:textId="77777777" w:rsidR="008B2E84" w:rsidRPr="00D518E2" w:rsidRDefault="00A2655F" w:rsidP="003E393F">
            <w:pPr>
              <w:pStyle w:val="TableTextS5"/>
              <w:rPr>
                <w:rStyle w:val="Tablefreq"/>
              </w:rPr>
            </w:pPr>
            <w:r w:rsidRPr="00D518E2">
              <w:rPr>
                <w:rStyle w:val="Tablefreq"/>
              </w:rPr>
              <w:t>31.5-31.8</w:t>
            </w:r>
          </w:p>
          <w:p w14:paraId="3DADD6E9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EARTH EXPLORATION-</w:t>
            </w:r>
            <w:r>
              <w:rPr>
                <w:color w:val="000000"/>
                <w:lang w:val="en-AU"/>
              </w:rPr>
              <w:br/>
              <w:t>SATELLITE (passive)</w:t>
            </w:r>
          </w:p>
          <w:p w14:paraId="511A8362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RADIO ASTRONOMY</w:t>
            </w:r>
          </w:p>
          <w:p w14:paraId="012F2D8F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SPACE RESEARCH (passive)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36A18" w14:textId="77777777" w:rsidR="008B2E84" w:rsidRPr="00D518E2" w:rsidRDefault="00A2655F" w:rsidP="003E393F">
            <w:pPr>
              <w:pStyle w:val="TableTextS5"/>
              <w:rPr>
                <w:rStyle w:val="Tablefreq"/>
              </w:rPr>
            </w:pPr>
            <w:r w:rsidRPr="00D518E2">
              <w:rPr>
                <w:rStyle w:val="Tablefreq"/>
              </w:rPr>
              <w:t>31.5-31.8</w:t>
            </w:r>
          </w:p>
          <w:p w14:paraId="5A39D576" w14:textId="77777777" w:rsidR="008B2E84" w:rsidRDefault="00A2655F" w:rsidP="003E393F">
            <w:pPr>
              <w:pStyle w:val="TableTextS5"/>
            </w:pPr>
            <w:r>
              <w:rPr>
                <w:color w:val="000000"/>
                <w:lang w:val="en-AU"/>
              </w:rPr>
              <w:t>EARTH EXPLORATION-</w:t>
            </w:r>
            <w:r>
              <w:rPr>
                <w:color w:val="000000"/>
                <w:lang w:val="en-AU"/>
              </w:rPr>
              <w:br/>
              <w:t>SATELLITE (passive)</w:t>
            </w:r>
          </w:p>
          <w:p w14:paraId="77BF04CA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RADIO ASTRONOMY</w:t>
            </w:r>
          </w:p>
          <w:p w14:paraId="7627B7B5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SPACE RESEARCH (passive)</w:t>
            </w:r>
          </w:p>
          <w:p w14:paraId="6CBFA48B" w14:textId="77777777" w:rsidR="008B2E84" w:rsidRPr="008A2589" w:rsidRDefault="00A2655F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>Fixed</w:t>
            </w:r>
          </w:p>
          <w:p w14:paraId="0F186A33" w14:textId="77777777" w:rsidR="008B2E84" w:rsidRPr="008A2589" w:rsidRDefault="00A2655F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>Mobile except aeronautical mobile</w:t>
            </w:r>
          </w:p>
        </w:tc>
      </w:tr>
      <w:tr w:rsidR="008B2E84" w14:paraId="0F234817" w14:textId="77777777" w:rsidTr="003E393F">
        <w:trPr>
          <w:cantSplit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0E19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>5.149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5.546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D0C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>5.340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F17F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>5.149</w:t>
            </w:r>
          </w:p>
        </w:tc>
      </w:tr>
      <w:tr w:rsidR="008B2E84" w14:paraId="074685E2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619C" w14:textId="77777777" w:rsidR="008B2E84" w:rsidRDefault="00A2655F" w:rsidP="003E393F">
            <w:pPr>
              <w:pStyle w:val="TableTextS5"/>
              <w:rPr>
                <w:b/>
                <w:color w:val="000000"/>
                <w:lang w:val="en-AU"/>
              </w:rPr>
            </w:pPr>
            <w:r w:rsidRPr="00D518E2">
              <w:rPr>
                <w:rStyle w:val="Tablefreq"/>
              </w:rPr>
              <w:t>31.8-32</w:t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 xml:space="preserve">FIXED  </w:t>
            </w:r>
            <w:r>
              <w:rPr>
                <w:rStyle w:val="Artref"/>
                <w:color w:val="000000"/>
                <w:lang w:val="en-AU"/>
              </w:rPr>
              <w:t>5.547A</w:t>
            </w:r>
          </w:p>
          <w:p w14:paraId="7F5A93E8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b/>
                <w:color w:val="000000"/>
                <w:lang w:val="en-AU"/>
              </w:rPr>
              <w:tab/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>RADIONAVIGATION</w:t>
            </w:r>
          </w:p>
          <w:p w14:paraId="50E91D3F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SPACE RESEARCH (deep space) (space-to-Earth)</w:t>
            </w:r>
          </w:p>
          <w:p w14:paraId="1A13DE5E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5.547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5.547B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5.548</w:t>
            </w:r>
          </w:p>
        </w:tc>
      </w:tr>
      <w:tr w:rsidR="008B2E84" w14:paraId="50EE6B58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D863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32-32.3</w:t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 xml:space="preserve">FIXED  </w:t>
            </w:r>
            <w:r>
              <w:rPr>
                <w:rStyle w:val="Artref"/>
                <w:color w:val="000000"/>
                <w:lang w:val="en-AU"/>
              </w:rPr>
              <w:t>5.547A</w:t>
            </w:r>
          </w:p>
          <w:p w14:paraId="649C2B06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RADIONAVIGATION</w:t>
            </w:r>
          </w:p>
          <w:p w14:paraId="562B75F2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SPACE RESEARCH (deep space) (space-to-Earth)</w:t>
            </w:r>
          </w:p>
          <w:p w14:paraId="5C58ACEA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5.547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5.547C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5.548</w:t>
            </w:r>
          </w:p>
        </w:tc>
      </w:tr>
      <w:tr w:rsidR="008B2E84" w14:paraId="560E3649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DCBE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lastRenderedPageBreak/>
              <w:t>32.3-33</w:t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FIXED  </w:t>
            </w:r>
            <w:r>
              <w:rPr>
                <w:rStyle w:val="Artref"/>
                <w:color w:val="000000"/>
                <w:lang w:val="en-AU"/>
              </w:rPr>
              <w:t>5.547A</w:t>
            </w:r>
          </w:p>
          <w:p w14:paraId="345953B2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INTER-SATELLITE</w:t>
            </w:r>
          </w:p>
          <w:p w14:paraId="61EC9201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RADIONAVIGATION</w:t>
            </w:r>
          </w:p>
          <w:p w14:paraId="4BAA0EFF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5.547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5.547D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5.548</w:t>
            </w:r>
          </w:p>
        </w:tc>
      </w:tr>
      <w:tr w:rsidR="008B2E84" w14:paraId="062E5129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6CB3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33-33.4</w:t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FIXED  </w:t>
            </w:r>
            <w:r>
              <w:rPr>
                <w:rStyle w:val="Artref"/>
                <w:color w:val="000000"/>
                <w:lang w:val="en-AU"/>
              </w:rPr>
              <w:t>5.547A</w:t>
            </w:r>
          </w:p>
          <w:p w14:paraId="54681B98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RADIONAVIGATION</w:t>
            </w:r>
          </w:p>
          <w:p w14:paraId="38F766C4" w14:textId="77777777" w:rsidR="008B2E84" w:rsidRDefault="00A2655F" w:rsidP="003E393F">
            <w:pPr>
              <w:pStyle w:val="TableTextS5"/>
              <w:rPr>
                <w:b/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5.547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5.547E</w:t>
            </w:r>
          </w:p>
        </w:tc>
      </w:tr>
      <w:tr w:rsidR="008B2E84" w14:paraId="6BE48230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5136" w14:textId="77777777" w:rsidR="008B2E84" w:rsidRDefault="00A2655F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33.4-34.2</w:t>
            </w:r>
            <w:r>
              <w:rPr>
                <w:color w:val="000000"/>
                <w:lang w:val="en-AU"/>
              </w:rPr>
              <w:tab/>
              <w:t>RADIOLOCATION</w:t>
            </w:r>
          </w:p>
          <w:p w14:paraId="39F44AC0" w14:textId="77777777" w:rsidR="008B2E84" w:rsidRDefault="00A2655F" w:rsidP="003E393F">
            <w:pPr>
              <w:pStyle w:val="TableTextS5"/>
              <w:rPr>
                <w:b/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5.549</w:t>
            </w:r>
          </w:p>
        </w:tc>
      </w:tr>
    </w:tbl>
    <w:p w14:paraId="38634E7E" w14:textId="77777777" w:rsidR="00740725" w:rsidRPr="006C34B3" w:rsidRDefault="00A2655F" w:rsidP="00411C49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740725" w:rsidRPr="005D3DC1">
        <w:rPr>
          <w:lang w:val="en-US"/>
        </w:rPr>
        <w:t xml:space="preserve">Studies have shown the IMT identification is not compatible with other co-primary services in the band, in particular with the </w:t>
      </w:r>
      <w:proofErr w:type="spellStart"/>
      <w:r w:rsidR="00740725" w:rsidRPr="005D3DC1">
        <w:rPr>
          <w:lang w:val="en-US"/>
        </w:rPr>
        <w:t>radionavigation</w:t>
      </w:r>
      <w:proofErr w:type="spellEnd"/>
      <w:r w:rsidR="00740725" w:rsidRPr="005D3DC1">
        <w:rPr>
          <w:lang w:val="en-US"/>
        </w:rPr>
        <w:t xml:space="preserve"> service.</w:t>
      </w:r>
    </w:p>
    <w:p w14:paraId="54C716B5" w14:textId="77777777" w:rsidR="00740725" w:rsidRDefault="00740725" w:rsidP="006C34B3">
      <w:pPr>
        <w:jc w:val="center"/>
      </w:pPr>
      <w:r>
        <w:t>______________</w:t>
      </w:r>
    </w:p>
    <w:sectPr w:rsidR="00740725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B3F2" w14:textId="77777777" w:rsidR="00AE514B" w:rsidRDefault="00AE514B">
      <w:r>
        <w:separator/>
      </w:r>
    </w:p>
  </w:endnote>
  <w:endnote w:type="continuationSeparator" w:id="0">
    <w:p w14:paraId="340F3E7A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0ABD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428DDA2" w14:textId="782C89E7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ins w:id="20" w:author="Sarah Scott" w:date="2019-09-25T10:46:00Z">
      <w:r w:rsidR="00E17263">
        <w:rPr>
          <w:noProof/>
          <w:lang w:val="en-US"/>
        </w:rPr>
        <w:t>P:\ENG\ITU-R\CONF-R\CMR19\000\011ADD13ADD02E.docx</w:t>
      </w:r>
    </w:ins>
    <w:del w:id="21" w:author="Sarah Scott" w:date="2019-09-25T10:46:00Z">
      <w:r w:rsidR="00A2655F" w:rsidDel="00E17263">
        <w:rPr>
          <w:noProof/>
          <w:lang w:val="en-US"/>
        </w:rPr>
        <w:delText>Y:\APP\BR\POOL\WRC-19\DOC\011\011ADD13ADD02E.docx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17263">
      <w:rPr>
        <w:noProof/>
      </w:rPr>
      <w:t>19.09.19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22" w:author="Sarah Scott" w:date="2019-09-25T10:46:00Z">
      <w:r w:rsidR="00E17263">
        <w:rPr>
          <w:noProof/>
        </w:rPr>
        <w:t>25.09.19</w:t>
      </w:r>
    </w:ins>
    <w:del w:id="23" w:author="Sarah Scott" w:date="2019-09-25T10:46:00Z">
      <w:r w:rsidR="00A2655F" w:rsidDel="00E17263">
        <w:rPr>
          <w:noProof/>
        </w:rPr>
        <w:delText>16.09.19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9D29" w14:textId="2DFE1CAB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17263">
      <w:rPr>
        <w:lang w:val="en-US"/>
      </w:rPr>
      <w:t>P:\ENG\ITU-R\CONF-R\CMR19\000\011ADD13ADD02E.docx</w:t>
    </w:r>
    <w:r>
      <w:fldChar w:fldCharType="end"/>
    </w:r>
    <w:r w:rsidR="00D34519">
      <w:t xml:space="preserve"> (460773)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A5F1" w14:textId="47211942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17263">
      <w:rPr>
        <w:lang w:val="en-US"/>
      </w:rPr>
      <w:t>P:\ENG\ITU-R\CONF-R\CMR19\000\011ADD13ADD02E.docx</w:t>
    </w:r>
    <w:r>
      <w:fldChar w:fldCharType="end"/>
    </w:r>
    <w:r w:rsidR="00D34519">
      <w:t xml:space="preserve"> (460773)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3AB5C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08080737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D2FF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C34B3">
      <w:rPr>
        <w:noProof/>
      </w:rPr>
      <w:t>3</w:t>
    </w:r>
    <w:r>
      <w:fldChar w:fldCharType="end"/>
    </w:r>
  </w:p>
  <w:p w14:paraId="5E5C7F57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7" w:name="OLE_LINK1"/>
    <w:bookmarkStart w:id="18" w:name="OLE_LINK2"/>
    <w:bookmarkStart w:id="19" w:name="OLE_LINK3"/>
    <w:r w:rsidR="00EB55C6">
      <w:t>11(Add.13)(Add.2)</w:t>
    </w:r>
    <w:bookmarkEnd w:id="17"/>
    <w:bookmarkEnd w:id="18"/>
    <w:bookmarkEnd w:id="19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bil De Peic">
    <w15:presenceInfo w15:providerId="AD" w15:userId="S::sibyl.peic@itu.int::4a66ea57-b583-4b18-890d-93832cc0f35e"/>
  </w15:person>
  <w15:person w15:author="Sarah Scott">
    <w15:presenceInfo w15:providerId="AD" w15:userId="S::sarah.scott@itu.int::eb9c19fc-cfda-4939-b50d-f99a6b0e17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1D1C08"/>
    <w:rsid w:val="002009EA"/>
    <w:rsid w:val="00202756"/>
    <w:rsid w:val="00202CA0"/>
    <w:rsid w:val="00216B6D"/>
    <w:rsid w:val="00241FA2"/>
    <w:rsid w:val="00271316"/>
    <w:rsid w:val="00293C5F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C34B3"/>
    <w:rsid w:val="006E3D45"/>
    <w:rsid w:val="0070607A"/>
    <w:rsid w:val="007149F9"/>
    <w:rsid w:val="00733A30"/>
    <w:rsid w:val="00740725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06DE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2655F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34519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1119C"/>
    <w:rsid w:val="00E17263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6FFE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8CDA303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R16-WRC19-C-0011!A13-A2!MSW-E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00A2-7DC0-4D69-8D5A-ABDAE6E88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66B516-F44B-422D-BB2A-424EE08DAFC3}">
  <ds:schemaRefs>
    <ds:schemaRef ds:uri="996b2e75-67fd-4955-a3b0-5ab9934cb50b"/>
    <ds:schemaRef ds:uri="http://www.w3.org/XML/1998/namespace"/>
    <ds:schemaRef ds:uri="32a1a8c5-2265-4ebc-b7a0-2071e2c5c9b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286F981-D810-4E3C-9BEA-A32B8B2F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2544</Characters>
  <Application>Microsoft Office Word</Application>
  <DocSecurity>0</DocSecurity>
  <Lines>105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R16-WRC19-C-0011!A13-A2!MSW-E</vt:lpstr>
    </vt:vector>
  </TitlesOfParts>
  <Manager>General Secretariat - Pool</Manager>
  <Company>International Telecommunication Union (ITU)</Company>
  <LinksUpToDate>false</LinksUpToDate>
  <CharactersWithSpaces>3000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R16-WRC19-C-0011!A13-A2!MSW-E</dc:title>
  <dc:subject>World Radiocommunication Conference - 2019</dc:subject>
  <dc:creator>Documents Proposals Manager (DPM)</dc:creator>
  <cp:keywords>DPM_v2019.9.13.1_prod</cp:keywords>
  <dc:description>Uploaded on 2015.07.06</dc:description>
  <cp:lastModifiedBy>Sarah Scott</cp:lastModifiedBy>
  <cp:revision>5</cp:revision>
  <cp:lastPrinted>2019-09-25T08:46:00Z</cp:lastPrinted>
  <dcterms:created xsi:type="dcterms:W3CDTF">2019-09-19T13:11:00Z</dcterms:created>
  <dcterms:modified xsi:type="dcterms:W3CDTF">2019-09-25T08:47:00Z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