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20"/>
        <w:gridCol w:w="3054"/>
      </w:tblGrid>
      <w:tr w:rsidR="00280E04" w14:paraId="3071968F" w14:textId="77777777" w:rsidTr="00F55E63">
        <w:trPr>
          <w:cantSplit/>
          <w:trHeight w:val="20"/>
        </w:trPr>
        <w:tc>
          <w:tcPr>
            <w:tcW w:w="6619" w:type="dxa"/>
          </w:tcPr>
          <w:p w14:paraId="2EED62E5"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63F7B1EC" w14:textId="77777777" w:rsidR="00280E04" w:rsidRDefault="00A375BD" w:rsidP="00D44350">
            <w:pPr>
              <w:rPr>
                <w:rtl/>
                <w:lang w:bidi="ar-EG"/>
              </w:rPr>
            </w:pPr>
            <w:bookmarkStart w:id="0" w:name="ditulogo"/>
            <w:bookmarkEnd w:id="0"/>
            <w:r>
              <w:rPr>
                <w:noProof/>
                <w:lang w:eastAsia="zh-CN"/>
              </w:rPr>
              <w:drawing>
                <wp:inline distT="0" distB="0" distL="0" distR="0" wp14:anchorId="75E406BD" wp14:editId="47E3892E">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8ABDB23" w14:textId="77777777" w:rsidTr="00F55E63">
        <w:trPr>
          <w:cantSplit/>
          <w:trHeight w:val="20"/>
        </w:trPr>
        <w:tc>
          <w:tcPr>
            <w:tcW w:w="6619" w:type="dxa"/>
            <w:tcBorders>
              <w:bottom w:val="single" w:sz="12" w:space="0" w:color="auto"/>
            </w:tcBorders>
          </w:tcPr>
          <w:p w14:paraId="10A9AE0A" w14:textId="77777777" w:rsidR="00280E04" w:rsidRPr="00960962" w:rsidRDefault="00280E04" w:rsidP="00D44350">
            <w:pPr>
              <w:rPr>
                <w:rtl/>
                <w:lang w:bidi="ar-EG"/>
              </w:rPr>
            </w:pPr>
          </w:p>
        </w:tc>
        <w:tc>
          <w:tcPr>
            <w:tcW w:w="3053" w:type="dxa"/>
            <w:tcBorders>
              <w:bottom w:val="single" w:sz="12" w:space="0" w:color="auto"/>
            </w:tcBorders>
          </w:tcPr>
          <w:p w14:paraId="5886710D" w14:textId="77777777" w:rsidR="00280E04" w:rsidRPr="00A9645C" w:rsidRDefault="00280E04" w:rsidP="00D44350">
            <w:pPr>
              <w:rPr>
                <w:lang w:bidi="ar-EG"/>
              </w:rPr>
            </w:pPr>
          </w:p>
        </w:tc>
      </w:tr>
      <w:tr w:rsidR="00280E04" w14:paraId="0A738FAD" w14:textId="77777777" w:rsidTr="00F55E63">
        <w:trPr>
          <w:cantSplit/>
          <w:trHeight w:val="20"/>
        </w:trPr>
        <w:tc>
          <w:tcPr>
            <w:tcW w:w="6619" w:type="dxa"/>
            <w:tcBorders>
              <w:top w:val="single" w:sz="12" w:space="0" w:color="auto"/>
            </w:tcBorders>
          </w:tcPr>
          <w:p w14:paraId="34029845"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62985EA3" w14:textId="77777777" w:rsidR="00280E04" w:rsidRPr="00BD6EF3" w:rsidRDefault="00280E04" w:rsidP="00A42709">
            <w:pPr>
              <w:pStyle w:val="Adress"/>
              <w:framePr w:hSpace="0" w:wrap="auto" w:xAlign="left" w:yAlign="inline"/>
              <w:spacing w:before="0"/>
            </w:pPr>
          </w:p>
        </w:tc>
      </w:tr>
      <w:tr w:rsidR="00A809E8" w:rsidRPr="00F545E4" w14:paraId="35E40A8D" w14:textId="77777777" w:rsidTr="00F55E63">
        <w:trPr>
          <w:cantSplit/>
        </w:trPr>
        <w:tc>
          <w:tcPr>
            <w:tcW w:w="6619" w:type="dxa"/>
          </w:tcPr>
          <w:p w14:paraId="0E5B8803" w14:textId="77777777" w:rsidR="00A809E8" w:rsidRPr="00A84D96" w:rsidRDefault="00F55E63" w:rsidP="00A42709">
            <w:pPr>
              <w:pStyle w:val="Committee"/>
              <w:framePr w:hSpace="0" w:wrap="auto" w:hAnchor="text" w:yAlign="inline"/>
              <w:bidi/>
              <w:spacing w:before="0"/>
              <w:rPr>
                <w:rFonts w:ascii="Verdana" w:hAnsi="Verdana" w:hint="cs"/>
                <w:sz w:val="19"/>
                <w:szCs w:val="30"/>
                <w:rtl/>
              </w:rPr>
            </w:pPr>
            <w:r w:rsidRPr="00A84D96">
              <w:rPr>
                <w:rFonts w:ascii="Verdana" w:hAnsi="Verdana"/>
                <w:sz w:val="19"/>
                <w:szCs w:val="30"/>
                <w:rtl/>
                <w:lang w:val="en-US" w:bidi="ar-EG"/>
              </w:rPr>
              <w:t>الجلسة العامة</w:t>
            </w:r>
          </w:p>
        </w:tc>
        <w:tc>
          <w:tcPr>
            <w:tcW w:w="3053" w:type="dxa"/>
            <w:vAlign w:val="center"/>
          </w:tcPr>
          <w:p w14:paraId="687D9C5A" w14:textId="0F462F09" w:rsidR="00A84D96" w:rsidRPr="00A84D96" w:rsidRDefault="00A84D96" w:rsidP="00A42709">
            <w:pPr>
              <w:pStyle w:val="Adress"/>
              <w:framePr w:hSpace="0" w:wrap="auto" w:xAlign="left" w:yAlign="inline"/>
              <w:spacing w:before="0"/>
              <w:rPr>
                <w:rFonts w:ascii="Verdana" w:hAnsi="Verdana"/>
              </w:rPr>
            </w:pPr>
            <w:r>
              <w:rPr>
                <w:rFonts w:ascii="Verdana" w:eastAsia="SimSun" w:hAnsi="Verdana" w:hint="cs"/>
                <w:rtl/>
              </w:rPr>
              <w:t xml:space="preserve">الإضافة </w:t>
            </w:r>
            <w:r>
              <w:rPr>
                <w:rFonts w:ascii="Verdana" w:eastAsia="SimSun" w:hAnsi="Verdana"/>
              </w:rPr>
              <w:t>3</w:t>
            </w:r>
            <w:r>
              <w:rPr>
                <w:rFonts w:ascii="Verdana" w:eastAsia="SimSun" w:hAnsi="Verdana"/>
                <w:rtl/>
              </w:rPr>
              <w:br/>
            </w:r>
            <w:r>
              <w:rPr>
                <w:rFonts w:ascii="Verdana" w:eastAsia="SimSun" w:hAnsi="Verdana" w:hint="cs"/>
                <w:rtl/>
              </w:rPr>
              <w:t xml:space="preserve">للوثيقة </w:t>
            </w:r>
            <w:r>
              <w:rPr>
                <w:rFonts w:ascii="Verdana" w:eastAsia="SimSun" w:hAnsi="Verdana"/>
              </w:rPr>
              <w:t>11(A</w:t>
            </w:r>
            <w:r w:rsidR="00B153E3">
              <w:rPr>
                <w:rFonts w:ascii="Verdana" w:eastAsia="SimSun" w:hAnsi="Verdana"/>
              </w:rPr>
              <w:t>dd</w:t>
            </w:r>
            <w:r>
              <w:rPr>
                <w:rFonts w:ascii="Verdana" w:eastAsia="SimSun" w:hAnsi="Verdana"/>
              </w:rPr>
              <w:t>.</w:t>
            </w:r>
            <w:proofErr w:type="gramStart"/>
            <w:r>
              <w:rPr>
                <w:rFonts w:ascii="Verdana" w:eastAsia="SimSun" w:hAnsi="Verdana"/>
              </w:rPr>
              <w:t>13)-</w:t>
            </w:r>
            <w:proofErr w:type="gramEnd"/>
            <w:r>
              <w:rPr>
                <w:rFonts w:ascii="Verdana" w:eastAsia="SimSun" w:hAnsi="Verdana"/>
              </w:rPr>
              <w:t>A</w:t>
            </w:r>
          </w:p>
        </w:tc>
      </w:tr>
      <w:tr w:rsidR="00A809E8" w:rsidRPr="00F545E4" w14:paraId="696CD5F8" w14:textId="77777777" w:rsidTr="00F55E63">
        <w:trPr>
          <w:cantSplit/>
        </w:trPr>
        <w:tc>
          <w:tcPr>
            <w:tcW w:w="6619" w:type="dxa"/>
          </w:tcPr>
          <w:p w14:paraId="0875A59B" w14:textId="77777777" w:rsidR="00A809E8" w:rsidRPr="00A84D96" w:rsidRDefault="00A809E8" w:rsidP="00A42709">
            <w:pPr>
              <w:pStyle w:val="Adress"/>
              <w:framePr w:hSpace="0" w:wrap="auto" w:xAlign="left" w:yAlign="inline"/>
              <w:spacing w:before="0"/>
              <w:rPr>
                <w:rFonts w:ascii="Verdana" w:hAnsi="Verdana"/>
                <w:rtl/>
              </w:rPr>
            </w:pPr>
          </w:p>
        </w:tc>
        <w:tc>
          <w:tcPr>
            <w:tcW w:w="3053" w:type="dxa"/>
            <w:vAlign w:val="center"/>
          </w:tcPr>
          <w:p w14:paraId="245EF1BE" w14:textId="3ACDA51E" w:rsidR="00A809E8" w:rsidRPr="00A84D96" w:rsidRDefault="00A84D96" w:rsidP="00A42709">
            <w:pPr>
              <w:pStyle w:val="Adress"/>
              <w:framePr w:hSpace="0" w:wrap="auto" w:xAlign="left" w:yAlign="inline"/>
              <w:spacing w:before="0"/>
              <w:rPr>
                <w:rFonts w:ascii="Verdana" w:hAnsi="Verdana"/>
                <w:rtl/>
              </w:rPr>
            </w:pPr>
            <w:r>
              <w:rPr>
                <w:rFonts w:ascii="Verdana" w:eastAsia="SimSun" w:hAnsi="Verdana"/>
              </w:rPr>
              <w:t>13</w:t>
            </w:r>
            <w:r w:rsidR="00F55E63" w:rsidRPr="00A84D96">
              <w:rPr>
                <w:rFonts w:ascii="Verdana" w:eastAsia="SimSun" w:hAnsi="Verdana"/>
                <w:rtl/>
              </w:rPr>
              <w:t xml:space="preserve"> سبتمبر </w:t>
            </w:r>
            <w:r w:rsidR="00F55E63" w:rsidRPr="00A84D96">
              <w:rPr>
                <w:rFonts w:ascii="Verdana" w:eastAsia="SimSun" w:hAnsi="Verdana"/>
              </w:rPr>
              <w:t>2019</w:t>
            </w:r>
          </w:p>
        </w:tc>
      </w:tr>
      <w:tr w:rsidR="00A809E8" w:rsidRPr="00F545E4" w14:paraId="1FFFE827" w14:textId="77777777" w:rsidTr="00F55E63">
        <w:trPr>
          <w:cantSplit/>
        </w:trPr>
        <w:tc>
          <w:tcPr>
            <w:tcW w:w="6619" w:type="dxa"/>
          </w:tcPr>
          <w:p w14:paraId="0F598408" w14:textId="77777777" w:rsidR="00A809E8" w:rsidRPr="00A84D96" w:rsidRDefault="00A809E8" w:rsidP="00A42709">
            <w:pPr>
              <w:pStyle w:val="Adress"/>
              <w:framePr w:hSpace="0" w:wrap="auto" w:xAlign="left" w:yAlign="inline"/>
              <w:spacing w:before="0"/>
              <w:rPr>
                <w:rFonts w:ascii="Verdana" w:eastAsia="SimSun" w:hAnsi="Verdana"/>
              </w:rPr>
            </w:pPr>
          </w:p>
        </w:tc>
        <w:tc>
          <w:tcPr>
            <w:tcW w:w="3053" w:type="dxa"/>
            <w:vAlign w:val="center"/>
          </w:tcPr>
          <w:p w14:paraId="782AE0D3" w14:textId="3CDD09CD" w:rsidR="00A809E8" w:rsidRPr="00A84D96" w:rsidRDefault="00F55E63" w:rsidP="00A42709">
            <w:pPr>
              <w:pStyle w:val="Adress"/>
              <w:framePr w:hSpace="0" w:wrap="auto" w:xAlign="left" w:yAlign="inline"/>
              <w:spacing w:before="0"/>
              <w:rPr>
                <w:rFonts w:ascii="Verdana" w:eastAsia="SimSun" w:hAnsi="Verdana"/>
                <w:rtl/>
              </w:rPr>
            </w:pPr>
            <w:r w:rsidRPr="00A84D96">
              <w:rPr>
                <w:rFonts w:ascii="Verdana" w:hAnsi="Verdana"/>
                <w:rtl/>
              </w:rPr>
              <w:t>الأصل: بالإنكليزية</w:t>
            </w:r>
            <w:r w:rsidR="00A84D96">
              <w:rPr>
                <w:rFonts w:ascii="Verdana" w:hAnsi="Verdana" w:hint="cs"/>
                <w:rtl/>
              </w:rPr>
              <w:t>/بالإسبانية</w:t>
            </w:r>
          </w:p>
        </w:tc>
      </w:tr>
      <w:tr w:rsidR="00764079" w14:paraId="5C0900F3" w14:textId="77777777" w:rsidTr="00F55E63">
        <w:trPr>
          <w:cantSplit/>
        </w:trPr>
        <w:tc>
          <w:tcPr>
            <w:tcW w:w="9672" w:type="dxa"/>
            <w:gridSpan w:val="2"/>
          </w:tcPr>
          <w:p w14:paraId="3779F06B" w14:textId="77777777" w:rsidR="00764079" w:rsidRDefault="00764079" w:rsidP="00A42709">
            <w:pPr>
              <w:pStyle w:val="Adress"/>
              <w:framePr w:hSpace="0" w:wrap="auto" w:xAlign="left" w:yAlign="inline"/>
              <w:spacing w:before="0"/>
              <w:rPr>
                <w:rFonts w:eastAsia="SimSun" w:hint="eastAsia"/>
              </w:rPr>
            </w:pPr>
          </w:p>
        </w:tc>
      </w:tr>
      <w:tr w:rsidR="00764079" w14:paraId="385E93B0" w14:textId="77777777" w:rsidTr="00F55E63">
        <w:trPr>
          <w:cantSplit/>
        </w:trPr>
        <w:tc>
          <w:tcPr>
            <w:tcW w:w="9672" w:type="dxa"/>
            <w:gridSpan w:val="2"/>
          </w:tcPr>
          <w:p w14:paraId="60766070" w14:textId="13212417" w:rsidR="00764079" w:rsidRPr="00A84D96" w:rsidRDefault="00F55E63" w:rsidP="00A84D96">
            <w:pPr>
              <w:pStyle w:val="Source"/>
              <w:rPr>
                <w:rtl/>
              </w:rPr>
            </w:pPr>
            <w:r w:rsidRPr="00F55E63">
              <w:rPr>
                <w:rtl/>
              </w:rPr>
              <w:t xml:space="preserve">الدول الأعضاء في لجنة البلدان الأمريكية للاتصالات </w:t>
            </w:r>
            <w:r w:rsidR="00A84D96" w:rsidRPr="00433595">
              <w:rPr>
                <w:lang w:val="en-GB"/>
              </w:rPr>
              <w:t>(CITEL)</w:t>
            </w:r>
          </w:p>
        </w:tc>
      </w:tr>
      <w:tr w:rsidR="00764079" w14:paraId="091C6CD6" w14:textId="77777777" w:rsidTr="00F55E63">
        <w:trPr>
          <w:cantSplit/>
        </w:trPr>
        <w:tc>
          <w:tcPr>
            <w:tcW w:w="9672" w:type="dxa"/>
            <w:gridSpan w:val="2"/>
          </w:tcPr>
          <w:p w14:paraId="1F54891A" w14:textId="7E5A44A8" w:rsidR="00764079" w:rsidRPr="00BD6EF3" w:rsidRDefault="00A84D96" w:rsidP="00F55E63">
            <w:pPr>
              <w:pStyle w:val="Title1"/>
              <w:spacing w:before="240"/>
              <w:rPr>
                <w:rtl/>
              </w:rPr>
            </w:pPr>
            <w:r>
              <w:rPr>
                <w:rFonts w:hint="cs"/>
                <w:rtl/>
              </w:rPr>
              <w:t>مقترحات بشأن أعمال المؤتمر</w:t>
            </w:r>
          </w:p>
        </w:tc>
      </w:tr>
      <w:tr w:rsidR="00764079" w14:paraId="5641D769" w14:textId="77777777" w:rsidTr="00F55E63">
        <w:trPr>
          <w:cantSplit/>
        </w:trPr>
        <w:tc>
          <w:tcPr>
            <w:tcW w:w="9672" w:type="dxa"/>
            <w:gridSpan w:val="2"/>
          </w:tcPr>
          <w:p w14:paraId="2287FEAC" w14:textId="77777777" w:rsidR="00764079" w:rsidRPr="00BD6EF3" w:rsidRDefault="00764079" w:rsidP="00F55E63">
            <w:pPr>
              <w:pStyle w:val="Title2"/>
              <w:rPr>
                <w:rtl/>
              </w:rPr>
            </w:pPr>
          </w:p>
        </w:tc>
      </w:tr>
      <w:tr w:rsidR="00764079" w14:paraId="74CE5ACC" w14:textId="77777777" w:rsidTr="00F55E63">
        <w:trPr>
          <w:cantSplit/>
        </w:trPr>
        <w:tc>
          <w:tcPr>
            <w:tcW w:w="9672" w:type="dxa"/>
            <w:gridSpan w:val="2"/>
          </w:tcPr>
          <w:p w14:paraId="36F1C990" w14:textId="3AF6075D" w:rsidR="00764079" w:rsidRPr="0012545F" w:rsidRDefault="00DB4CC9" w:rsidP="00F55E63">
            <w:pPr>
              <w:pStyle w:val="Agendaitem"/>
              <w:rPr>
                <w:lang w:val="en-US"/>
              </w:rPr>
            </w:pPr>
            <w:r>
              <w:rPr>
                <w:rtl/>
                <w:lang w:val="en-US"/>
              </w:rPr>
              <w:t>بند جدول الأعمال</w:t>
            </w:r>
            <w:r w:rsidR="00A84D96">
              <w:rPr>
                <w:rFonts w:hint="cs"/>
                <w:rtl/>
                <w:lang w:val="en-US"/>
              </w:rPr>
              <w:t xml:space="preserve"> </w:t>
            </w:r>
            <w:r w:rsidR="00A84D96">
              <w:rPr>
                <w:lang w:val="en-US"/>
              </w:rPr>
              <w:t>13.1</w:t>
            </w:r>
          </w:p>
        </w:tc>
      </w:tr>
    </w:tbl>
    <w:p w14:paraId="2B7E3ADF" w14:textId="18C86D4A" w:rsidR="001D597A" w:rsidRPr="008213CF" w:rsidRDefault="0089499A" w:rsidP="008213CF">
      <w:pPr>
        <w:rPr>
          <w:rFonts w:eastAsia="SimSun"/>
          <w:szCs w:val="22"/>
          <w:rtl/>
          <w:lang w:bidi="ar-SY"/>
        </w:rPr>
      </w:pPr>
      <w:r w:rsidRPr="00723691">
        <w:rPr>
          <w:rFonts w:eastAsia="SimSun"/>
          <w:lang w:eastAsia="zh-CN" w:bidi="ar-SY"/>
        </w:rPr>
        <w:t>13.1</w:t>
      </w:r>
      <w:r w:rsidRPr="00723691">
        <w:rPr>
          <w:rFonts w:eastAsia="SimSun"/>
          <w:lang w:eastAsia="zh-CN" w:bidi="ar-SY"/>
        </w:rPr>
        <w:tab/>
      </w:r>
      <w:r w:rsidRPr="00723691">
        <w:rPr>
          <w:rFonts w:eastAsia="SimSun"/>
          <w:rtl/>
          <w:lang w:eastAsia="zh-CN"/>
        </w:rPr>
        <w:t>النظر في </w:t>
      </w:r>
      <w:r w:rsidRPr="00723691">
        <w:rPr>
          <w:rFonts w:eastAsia="SimSun" w:hint="cs"/>
          <w:rtl/>
          <w:lang w:eastAsia="zh-CN"/>
        </w:rPr>
        <w:t>تحديد</w:t>
      </w:r>
      <w:r w:rsidRPr="00723691">
        <w:rPr>
          <w:rFonts w:eastAsia="SimSun"/>
          <w:rtl/>
          <w:lang w:eastAsia="zh-CN"/>
        </w:rPr>
        <w:t xml:space="preserve"> </w:t>
      </w:r>
      <w:r w:rsidRPr="00723691">
        <w:rPr>
          <w:rFonts w:eastAsia="SimSun" w:hint="cs"/>
          <w:rtl/>
          <w:lang w:eastAsia="zh-CN"/>
        </w:rPr>
        <w:t>نطاقات</w:t>
      </w:r>
      <w:r w:rsidRPr="00723691">
        <w:rPr>
          <w:rFonts w:eastAsia="SimSun"/>
          <w:rtl/>
          <w:lang w:eastAsia="zh-CN"/>
        </w:rPr>
        <w:t xml:space="preserve"> تردد</w:t>
      </w:r>
      <w:r w:rsidRPr="00723691">
        <w:rPr>
          <w:rFonts w:eastAsia="SimSun" w:hint="cs"/>
          <w:rtl/>
          <w:lang w:eastAsia="zh-CN"/>
        </w:rPr>
        <w:t xml:space="preserve"> من أجل التطوير المستقبلي للاتصالات المتنقلة الدولية</w:t>
      </w:r>
      <w:r w:rsidRPr="00723691">
        <w:rPr>
          <w:rFonts w:eastAsia="SimSun" w:hint="eastAsia"/>
          <w:rtl/>
          <w:lang w:eastAsia="zh-CN"/>
        </w:rPr>
        <w:t> </w:t>
      </w:r>
      <w:r w:rsidRPr="00723691">
        <w:rPr>
          <w:rFonts w:eastAsia="SimSun"/>
          <w:lang w:eastAsia="zh-CN" w:bidi="ar-SY"/>
        </w:rPr>
        <w:t>(IMT)</w:t>
      </w:r>
      <w:r w:rsidRPr="00723691">
        <w:rPr>
          <w:rFonts w:eastAsia="SimSun" w:hint="cs"/>
          <w:rtl/>
          <w:lang w:eastAsia="zh-CN"/>
        </w:rPr>
        <w:t>،</w:t>
      </w:r>
      <w:r w:rsidRPr="00723691">
        <w:rPr>
          <w:rFonts w:eastAsia="SimSun"/>
          <w:rtl/>
          <w:lang w:eastAsia="zh-CN"/>
        </w:rPr>
        <w:t xml:space="preserve"> بما في ذلك</w:t>
      </w:r>
      <w:r w:rsidRPr="00723691">
        <w:rPr>
          <w:rFonts w:eastAsia="SimSun" w:hint="cs"/>
          <w:rtl/>
          <w:lang w:eastAsia="zh-CN"/>
        </w:rPr>
        <w:t xml:space="preserve"> إمكانية</w:t>
      </w:r>
      <w:r w:rsidRPr="00723691">
        <w:rPr>
          <w:rFonts w:eastAsia="SimSun"/>
          <w:rtl/>
          <w:lang w:eastAsia="zh-CN"/>
        </w:rPr>
        <w:t xml:space="preserve"> </w:t>
      </w:r>
      <w:r w:rsidRPr="00723691">
        <w:rPr>
          <w:rFonts w:eastAsia="SimSun" w:hint="cs"/>
          <w:rtl/>
          <w:lang w:eastAsia="zh-CN"/>
        </w:rPr>
        <w:t>توزيع</w:t>
      </w:r>
      <w:r w:rsidRPr="00723691">
        <w:rPr>
          <w:rFonts w:eastAsia="SimSun"/>
          <w:rtl/>
          <w:lang w:eastAsia="zh-CN"/>
        </w:rPr>
        <w:t xml:space="preserve"> ترددات إضافية للخدمة المتنقلة</w:t>
      </w:r>
      <w:r w:rsidRPr="00723691">
        <w:rPr>
          <w:rFonts w:eastAsia="SimSun" w:hint="cs"/>
          <w:rtl/>
          <w:lang w:eastAsia="zh-CN"/>
        </w:rPr>
        <w:t xml:space="preserve"> على أساس أولي</w:t>
      </w:r>
      <w:r w:rsidRPr="00723691">
        <w:rPr>
          <w:rFonts w:eastAsia="SimSun"/>
          <w:rtl/>
          <w:lang w:eastAsia="zh-CN"/>
        </w:rPr>
        <w:t xml:space="preserve">، وفقاً </w:t>
      </w:r>
      <w:r w:rsidRPr="002E6F3B">
        <w:rPr>
          <w:rFonts w:eastAsia="SimSun"/>
          <w:rtl/>
          <w:lang w:eastAsia="zh-CN"/>
        </w:rPr>
        <w:t>للقرار</w:t>
      </w:r>
      <w:r w:rsidRPr="002E6F3B">
        <w:rPr>
          <w:rFonts w:eastAsia="SimSun" w:hint="cs"/>
          <w:rtl/>
          <w:lang w:eastAsia="zh-CN"/>
        </w:rPr>
        <w:t> </w:t>
      </w:r>
      <w:r w:rsidRPr="002E6F3B">
        <w:rPr>
          <w:rFonts w:eastAsia="SimSun"/>
          <w:b/>
          <w:bCs/>
          <w:lang w:eastAsia="zh-CN" w:bidi="ar-SY"/>
        </w:rPr>
        <w:t>238 </w:t>
      </w:r>
      <w:r w:rsidR="00433595">
        <w:rPr>
          <w:rFonts w:eastAsia="SimSun"/>
          <w:b/>
          <w:bCs/>
          <w:lang w:eastAsia="zh-CN" w:bidi="ar-SY"/>
        </w:rPr>
        <w:t>(</w:t>
      </w:r>
      <w:r w:rsidRPr="002E6F3B">
        <w:rPr>
          <w:rFonts w:eastAsia="SimSun"/>
          <w:b/>
          <w:bCs/>
          <w:lang w:eastAsia="zh-CN" w:bidi="ar-SY"/>
        </w:rPr>
        <w:t>WRC</w:t>
      </w:r>
      <w:r w:rsidRPr="002E6F3B">
        <w:rPr>
          <w:rFonts w:eastAsia="SimSun"/>
          <w:b/>
          <w:bCs/>
          <w:lang w:eastAsia="zh-CN" w:bidi="ar-SY"/>
        </w:rPr>
        <w:noBreakHyphen/>
      </w:r>
      <w:proofErr w:type="gramStart"/>
      <w:r w:rsidRPr="002E6F3B">
        <w:rPr>
          <w:rFonts w:eastAsia="SimSun"/>
          <w:b/>
          <w:bCs/>
          <w:lang w:eastAsia="zh-CN" w:bidi="ar-SY"/>
        </w:rPr>
        <w:t>15</w:t>
      </w:r>
      <w:r w:rsidR="00433595">
        <w:rPr>
          <w:rFonts w:eastAsia="SimSun"/>
          <w:b/>
          <w:bCs/>
          <w:lang w:eastAsia="zh-CN" w:bidi="ar-SY"/>
        </w:rPr>
        <w:t>)</w:t>
      </w:r>
      <w:r w:rsidRPr="00723691">
        <w:rPr>
          <w:rFonts w:eastAsia="SimSun" w:hint="cs"/>
          <w:rtl/>
          <w:lang w:eastAsia="zh-CN"/>
        </w:rPr>
        <w:t>؛</w:t>
      </w:r>
      <w:proofErr w:type="gramEnd"/>
    </w:p>
    <w:p w14:paraId="24A5531B" w14:textId="45B2E904" w:rsidR="002F3E46" w:rsidRDefault="00AF37AC" w:rsidP="00B153E3">
      <w:pPr>
        <w:pStyle w:val="Title4"/>
        <w:spacing w:before="360"/>
      </w:pPr>
      <w:r w:rsidRPr="006F6CD8">
        <w:rPr>
          <w:rFonts w:hint="cs"/>
          <w:rtl/>
        </w:rPr>
        <w:t xml:space="preserve">الجزء </w:t>
      </w:r>
      <w:r w:rsidRPr="006F6CD8">
        <w:t>3</w:t>
      </w:r>
      <w:r w:rsidRPr="006F6CD8">
        <w:rPr>
          <w:rFonts w:hint="cs"/>
          <w:rtl/>
        </w:rPr>
        <w:t xml:space="preserve"> - نطاق التردد </w:t>
      </w:r>
      <w:r w:rsidRPr="006F6CD8">
        <w:t>GHz 43,5-37</w:t>
      </w:r>
    </w:p>
    <w:p w14:paraId="6764228F" w14:textId="2DC48971" w:rsidR="00AF37AC" w:rsidRDefault="00AF37AC" w:rsidP="00AF37AC">
      <w:pPr>
        <w:pStyle w:val="Headingb"/>
        <w:rPr>
          <w:rtl/>
        </w:rPr>
      </w:pPr>
      <w:r>
        <w:rPr>
          <w:rFonts w:hint="cs"/>
          <w:rtl/>
        </w:rPr>
        <w:t>خلفية</w:t>
      </w:r>
    </w:p>
    <w:p w14:paraId="67D987AB" w14:textId="7481DEDE" w:rsidR="006F6CD8" w:rsidRDefault="006F6CD8" w:rsidP="00FD7231">
      <w:pPr>
        <w:rPr>
          <w:rtl/>
        </w:rPr>
      </w:pPr>
      <w:r w:rsidRPr="006F6CD8">
        <w:rPr>
          <w:rFonts w:hint="cs"/>
          <w:rtl/>
          <w:lang w:bidi="ar-SY"/>
        </w:rPr>
        <w:t xml:space="preserve">إن </w:t>
      </w:r>
      <w:r w:rsidRPr="006F6CD8">
        <w:rPr>
          <w:rtl/>
        </w:rPr>
        <w:t>الهدف من الجيل الخامس</w:t>
      </w:r>
      <w:r w:rsidRPr="006F6CD8">
        <w:rPr>
          <w:rFonts w:hint="cs"/>
          <w:rtl/>
        </w:rPr>
        <w:t xml:space="preserve"> </w:t>
      </w:r>
      <w:bookmarkStart w:id="1" w:name="_Hlk20380030"/>
      <w:r w:rsidR="007D32CE">
        <w:t>(</w:t>
      </w:r>
      <w:r w:rsidR="007D32CE" w:rsidRPr="006F6CD8">
        <w:t>5G</w:t>
      </w:r>
      <w:r w:rsidR="007D32CE">
        <w:t>)</w:t>
      </w:r>
      <w:bookmarkEnd w:id="1"/>
      <w:r w:rsidRPr="006F6CD8">
        <w:rPr>
          <w:rtl/>
        </w:rPr>
        <w:t xml:space="preserve"> </w:t>
      </w:r>
      <w:r w:rsidRPr="006F6CD8">
        <w:rPr>
          <w:rFonts w:hint="cs"/>
          <w:rtl/>
        </w:rPr>
        <w:t xml:space="preserve">للاتصالات </w:t>
      </w:r>
      <w:r w:rsidRPr="006F6CD8">
        <w:rPr>
          <w:rtl/>
        </w:rPr>
        <w:t xml:space="preserve">هو إنشاء مجتمع </w:t>
      </w:r>
      <w:r w:rsidRPr="006F6CD8">
        <w:rPr>
          <w:rFonts w:hint="cs"/>
          <w:rtl/>
        </w:rPr>
        <w:t>على قدر أكبر من</w:t>
      </w:r>
      <w:r w:rsidRPr="006F6CD8">
        <w:rPr>
          <w:rtl/>
        </w:rPr>
        <w:t xml:space="preserve"> "</w:t>
      </w:r>
      <w:r w:rsidRPr="006F6CD8">
        <w:rPr>
          <w:rFonts w:hint="cs"/>
          <w:rtl/>
        </w:rPr>
        <w:t>التوصيل</w:t>
      </w:r>
      <w:r w:rsidRPr="006F6CD8">
        <w:rPr>
          <w:rtl/>
        </w:rPr>
        <w:t xml:space="preserve"> </w:t>
      </w:r>
      <w:r w:rsidRPr="006F6CD8">
        <w:rPr>
          <w:rFonts w:hint="cs"/>
          <w:rtl/>
        </w:rPr>
        <w:t>ال</w:t>
      </w:r>
      <w:r w:rsidRPr="006F6CD8">
        <w:rPr>
          <w:rtl/>
        </w:rPr>
        <w:t xml:space="preserve">فائق" </w:t>
      </w:r>
      <w:r w:rsidRPr="006F6CD8">
        <w:rPr>
          <w:rFonts w:hint="cs"/>
          <w:rtl/>
        </w:rPr>
        <w:t>بزيادة</w:t>
      </w:r>
      <w:r w:rsidRPr="006F6CD8">
        <w:rPr>
          <w:rtl/>
        </w:rPr>
        <w:t xml:space="preserve"> شمولية وذكاء دمج </w:t>
      </w:r>
      <w:r w:rsidRPr="006F6CD8">
        <w:rPr>
          <w:rFonts w:hint="cs"/>
          <w:rtl/>
        </w:rPr>
        <w:t>تكنولوجيات</w:t>
      </w:r>
      <w:r w:rsidRPr="006F6CD8">
        <w:rPr>
          <w:rtl/>
        </w:rPr>
        <w:t xml:space="preserve"> </w:t>
      </w:r>
      <w:r w:rsidRPr="006F6CD8">
        <w:t>LTE</w:t>
      </w:r>
      <w:r w:rsidRPr="006F6CD8">
        <w:rPr>
          <w:rtl/>
        </w:rPr>
        <w:t xml:space="preserve"> و</w:t>
      </w:r>
      <w:r w:rsidRPr="006F6CD8">
        <w:t>Wi-Fi</w:t>
      </w:r>
      <w:r w:rsidRPr="006F6CD8">
        <w:rPr>
          <w:rtl/>
        </w:rPr>
        <w:t xml:space="preserve"> </w:t>
      </w:r>
      <w:r w:rsidRPr="006F6CD8">
        <w:rPr>
          <w:rFonts w:hint="cs"/>
          <w:rtl/>
        </w:rPr>
        <w:t>و</w:t>
      </w:r>
      <w:r w:rsidRPr="006F6CD8">
        <w:rPr>
          <w:rtl/>
        </w:rPr>
        <w:t xml:space="preserve">إنترنت الأشياء الخلوية </w:t>
      </w:r>
      <w:r w:rsidRPr="006F6CD8">
        <w:rPr>
          <w:rFonts w:hint="cs"/>
          <w:rtl/>
        </w:rPr>
        <w:t>بواسطة سطح بيني</w:t>
      </w:r>
      <w:r w:rsidRPr="006F6CD8">
        <w:rPr>
          <w:rtl/>
        </w:rPr>
        <w:t xml:space="preserve"> راديو</w:t>
      </w:r>
      <w:r w:rsidRPr="006F6CD8">
        <w:rPr>
          <w:rFonts w:hint="cs"/>
          <w:rtl/>
        </w:rPr>
        <w:t>ي</w:t>
      </w:r>
      <w:r w:rsidRPr="006F6CD8">
        <w:rPr>
          <w:rtl/>
        </w:rPr>
        <w:t xml:space="preserve"> واحد جديد من الجيل الخامس</w:t>
      </w:r>
      <w:r w:rsidR="007939CA">
        <w:rPr>
          <w:rFonts w:hint="cs"/>
          <w:rtl/>
        </w:rPr>
        <w:t xml:space="preserve"> </w:t>
      </w:r>
      <w:r w:rsidR="007D32CE">
        <w:t>(</w:t>
      </w:r>
      <w:r w:rsidR="007D32CE" w:rsidRPr="006F6CD8">
        <w:t>5G</w:t>
      </w:r>
      <w:r w:rsidR="007D32CE">
        <w:t>)</w:t>
      </w:r>
      <w:r w:rsidR="00FD7231" w:rsidRPr="00FD7231">
        <w:rPr>
          <w:rFonts w:hint="cs"/>
          <w:rtl/>
        </w:rPr>
        <w:t xml:space="preserve"> و</w:t>
      </w:r>
      <w:r w:rsidR="00FD7231" w:rsidRPr="00FD7231">
        <w:rPr>
          <w:rtl/>
        </w:rPr>
        <w:t xml:space="preserve">سيسمح ذلك لشبكات </w:t>
      </w:r>
      <w:r w:rsidR="00FD7231" w:rsidRPr="00FD7231">
        <w:rPr>
          <w:rFonts w:hint="cs"/>
          <w:rtl/>
        </w:rPr>
        <w:t>الاتصالات المتنقلة</w:t>
      </w:r>
      <w:r w:rsidR="00FD7231" w:rsidRPr="00FD7231">
        <w:rPr>
          <w:rtl/>
        </w:rPr>
        <w:t xml:space="preserve"> بتخصيص الموارد </w:t>
      </w:r>
      <w:proofErr w:type="spellStart"/>
      <w:r w:rsidR="00FD7231" w:rsidRPr="00FD7231">
        <w:rPr>
          <w:rtl/>
        </w:rPr>
        <w:t>دينامي</w:t>
      </w:r>
      <w:r w:rsidR="00FD7231" w:rsidRPr="00FD7231">
        <w:rPr>
          <w:rFonts w:hint="cs"/>
          <w:rtl/>
        </w:rPr>
        <w:t>اً</w:t>
      </w:r>
      <w:proofErr w:type="spellEnd"/>
      <w:r w:rsidR="00FD7231" w:rsidRPr="00FD7231">
        <w:rPr>
          <w:rtl/>
        </w:rPr>
        <w:t xml:space="preserve"> لدعم الاحتياجات المتنوعة لمجموعة متنوعة </w:t>
      </w:r>
      <w:r w:rsidR="00FD7231" w:rsidRPr="00FD7231">
        <w:rPr>
          <w:rFonts w:hint="cs"/>
          <w:rtl/>
        </w:rPr>
        <w:t xml:space="preserve">هائلة </w:t>
      </w:r>
      <w:r w:rsidR="00FD7231" w:rsidRPr="00FD7231">
        <w:rPr>
          <w:rtl/>
        </w:rPr>
        <w:t>من ال</w:t>
      </w:r>
      <w:r w:rsidR="00FD7231" w:rsidRPr="00FD7231">
        <w:rPr>
          <w:rFonts w:hint="cs"/>
          <w:rtl/>
        </w:rPr>
        <w:t>ت</w:t>
      </w:r>
      <w:r w:rsidR="00FD7231" w:rsidRPr="00FD7231">
        <w:rPr>
          <w:rtl/>
        </w:rPr>
        <w:t>وص</w:t>
      </w:r>
      <w:r w:rsidR="00FD7231" w:rsidRPr="00FD7231">
        <w:rPr>
          <w:rFonts w:hint="cs"/>
          <w:rtl/>
        </w:rPr>
        <w:t>ي</w:t>
      </w:r>
      <w:r w:rsidR="00FD7231" w:rsidRPr="00FD7231">
        <w:rPr>
          <w:rtl/>
        </w:rPr>
        <w:t xml:space="preserve">لات - تتراوح </w:t>
      </w:r>
      <w:r w:rsidR="00FD7231">
        <w:rPr>
          <w:rFonts w:hint="cs"/>
          <w:rtl/>
        </w:rPr>
        <w:t>بين</w:t>
      </w:r>
      <w:r w:rsidR="00FD7231" w:rsidRPr="00FD7231">
        <w:rPr>
          <w:rtl/>
        </w:rPr>
        <w:t xml:space="preserve"> الآلات الصناعية في المصانع، </w:t>
      </w:r>
      <w:r w:rsidR="00FD7231">
        <w:rPr>
          <w:rFonts w:hint="cs"/>
          <w:rtl/>
        </w:rPr>
        <w:t>و</w:t>
      </w:r>
      <w:r w:rsidR="00FD7231" w:rsidRPr="00FD7231">
        <w:rPr>
          <w:rtl/>
        </w:rPr>
        <w:t xml:space="preserve">السيارات </w:t>
      </w:r>
      <w:r w:rsidR="00FD7231" w:rsidRPr="00FD7231">
        <w:rPr>
          <w:rFonts w:hint="cs"/>
          <w:rtl/>
        </w:rPr>
        <w:t>المؤتمتة</w:t>
      </w:r>
      <w:r w:rsidR="00FD7231">
        <w:rPr>
          <w:rFonts w:hint="cs"/>
          <w:rtl/>
        </w:rPr>
        <w:t>،</w:t>
      </w:r>
      <w:r w:rsidR="00FD7231" w:rsidRPr="00FD7231">
        <w:rPr>
          <w:rtl/>
        </w:rPr>
        <w:t xml:space="preserve"> وكذلك الهواتف الذكية.</w:t>
      </w:r>
      <w:r w:rsidR="00FD7231" w:rsidRPr="00FD7231">
        <w:rPr>
          <w:rFonts w:hint="cs"/>
          <w:rtl/>
        </w:rPr>
        <w:t xml:space="preserve"> وس</w:t>
      </w:r>
      <w:r w:rsidR="00FD7231" w:rsidRPr="00FD7231">
        <w:rPr>
          <w:rtl/>
        </w:rPr>
        <w:t>تحتاج السعة الإضافية الكبيرة لشبكة الجيل الخامس</w:t>
      </w:r>
      <w:r w:rsidR="00FD7231" w:rsidRPr="00FD7231">
        <w:rPr>
          <w:rFonts w:hint="cs"/>
          <w:rtl/>
        </w:rPr>
        <w:t xml:space="preserve"> </w:t>
      </w:r>
      <w:r w:rsidR="007939CA">
        <w:t>(</w:t>
      </w:r>
      <w:r w:rsidR="00FD7231" w:rsidRPr="00FD7231">
        <w:t>5G</w:t>
      </w:r>
      <w:r w:rsidR="007939CA">
        <w:t>)</w:t>
      </w:r>
      <w:r w:rsidR="00FD7231" w:rsidRPr="00FD7231">
        <w:rPr>
          <w:rtl/>
        </w:rPr>
        <w:t xml:space="preserve"> الراديو</w:t>
      </w:r>
      <w:r w:rsidR="00FD7231" w:rsidRPr="00FD7231">
        <w:rPr>
          <w:rFonts w:hint="cs"/>
          <w:rtl/>
        </w:rPr>
        <w:t>ية</w:t>
      </w:r>
      <w:r w:rsidR="00FD7231" w:rsidRPr="00FD7231">
        <w:rPr>
          <w:rtl/>
        </w:rPr>
        <w:t xml:space="preserve"> إلى دعم وصل</w:t>
      </w:r>
      <w:r w:rsidR="00FD7231" w:rsidRPr="00FD7231">
        <w:rPr>
          <w:rFonts w:hint="cs"/>
          <w:rtl/>
        </w:rPr>
        <w:t>ات</w:t>
      </w:r>
      <w:r w:rsidR="00FD7231" w:rsidRPr="00FD7231">
        <w:rPr>
          <w:rtl/>
        </w:rPr>
        <w:t xml:space="preserve"> </w:t>
      </w:r>
      <w:r w:rsidR="00FD7231" w:rsidRPr="00FD7231">
        <w:rPr>
          <w:rFonts w:hint="cs"/>
          <w:rtl/>
        </w:rPr>
        <w:t>وسيطة</w:t>
      </w:r>
      <w:r w:rsidR="00FD7231" w:rsidRPr="00FD7231">
        <w:rPr>
          <w:rtl/>
        </w:rPr>
        <w:t xml:space="preserve"> ذات </w:t>
      </w:r>
      <w:r w:rsidR="00FD7231" w:rsidRPr="00FD7231">
        <w:rPr>
          <w:rFonts w:hint="cs"/>
          <w:rtl/>
        </w:rPr>
        <w:t xml:space="preserve">عرض </w:t>
      </w:r>
      <w:r w:rsidR="00FD7231" w:rsidRPr="00FD7231">
        <w:rPr>
          <w:rtl/>
        </w:rPr>
        <w:t xml:space="preserve">نطاق أعلى </w:t>
      </w:r>
      <w:r w:rsidR="00FD7231" w:rsidRPr="00FD7231">
        <w:rPr>
          <w:rFonts w:hint="cs"/>
          <w:rtl/>
        </w:rPr>
        <w:t xml:space="preserve">تشمل </w:t>
      </w:r>
      <w:r w:rsidR="00FD7231" w:rsidRPr="00FD7231">
        <w:rPr>
          <w:rtl/>
        </w:rPr>
        <w:t>شبكات الألياف</w:t>
      </w:r>
      <w:r w:rsidR="00FD7231" w:rsidRPr="00FD7231">
        <w:rPr>
          <w:rFonts w:hint="cs"/>
          <w:rtl/>
        </w:rPr>
        <w:t xml:space="preserve"> البصرية</w:t>
      </w:r>
      <w:r w:rsidR="00FD7231" w:rsidRPr="00FD7231">
        <w:rPr>
          <w:rtl/>
        </w:rPr>
        <w:t xml:space="preserve"> و</w:t>
      </w:r>
      <w:r w:rsidR="00FD7231" w:rsidRPr="00FD7231">
        <w:rPr>
          <w:rFonts w:hint="cs"/>
          <w:rtl/>
        </w:rPr>
        <w:t xml:space="preserve">الموجات </w:t>
      </w:r>
      <w:proofErr w:type="spellStart"/>
      <w:r w:rsidR="00FD7231" w:rsidRPr="00FD7231">
        <w:rPr>
          <w:rtl/>
        </w:rPr>
        <w:t>المكرو</w:t>
      </w:r>
      <w:r w:rsidR="00FD7231" w:rsidRPr="00FD7231">
        <w:rPr>
          <w:rFonts w:hint="cs"/>
          <w:rtl/>
        </w:rPr>
        <w:t>ية</w:t>
      </w:r>
      <w:proofErr w:type="spellEnd"/>
      <w:r w:rsidR="00FD7231" w:rsidRPr="00FD7231">
        <w:rPr>
          <w:rtl/>
        </w:rPr>
        <w:t>.</w:t>
      </w:r>
      <w:r w:rsidR="00FD7231" w:rsidRPr="00FD7231">
        <w:rPr>
          <w:rFonts w:hint="cs"/>
          <w:rtl/>
        </w:rPr>
        <w:t xml:space="preserve"> و</w:t>
      </w:r>
      <w:r w:rsidR="00FD7231" w:rsidRPr="00FD7231">
        <w:rPr>
          <w:rtl/>
        </w:rPr>
        <w:t xml:space="preserve">ينبغي أيضاً النظر في الشبكات </w:t>
      </w:r>
      <w:proofErr w:type="spellStart"/>
      <w:r w:rsidR="00FD7231" w:rsidRPr="00FD7231">
        <w:rPr>
          <w:rtl/>
        </w:rPr>
        <w:t>الساتلية</w:t>
      </w:r>
      <w:proofErr w:type="spellEnd"/>
      <w:r w:rsidR="00FD7231" w:rsidRPr="00FD7231">
        <w:rPr>
          <w:rtl/>
        </w:rPr>
        <w:t xml:space="preserve"> </w:t>
      </w:r>
      <w:r w:rsidR="00FD7231" w:rsidRPr="00FD7231">
        <w:rPr>
          <w:rFonts w:hint="cs"/>
          <w:rtl/>
        </w:rPr>
        <w:t>من أجل</w:t>
      </w:r>
      <w:r w:rsidR="00FD7231" w:rsidRPr="00FD7231">
        <w:rPr>
          <w:rtl/>
        </w:rPr>
        <w:t xml:space="preserve"> الوصلات الوسيطة </w:t>
      </w:r>
      <w:r w:rsidR="00FD7231" w:rsidRPr="00FD7231">
        <w:rPr>
          <w:rFonts w:hint="cs"/>
          <w:rtl/>
        </w:rPr>
        <w:t>ل</w:t>
      </w:r>
      <w:r w:rsidR="00FD7231" w:rsidRPr="00FD7231">
        <w:rPr>
          <w:rtl/>
        </w:rPr>
        <w:t>لجيل الخامس</w:t>
      </w:r>
      <w:r w:rsidR="00FD7231" w:rsidRPr="00FD7231">
        <w:rPr>
          <w:rFonts w:hint="cs"/>
          <w:rtl/>
        </w:rPr>
        <w:t xml:space="preserve"> </w:t>
      </w:r>
      <w:r w:rsidR="007D32CE">
        <w:t>(</w:t>
      </w:r>
      <w:r w:rsidR="007D32CE" w:rsidRPr="006F6CD8">
        <w:t>5G</w:t>
      </w:r>
      <w:r w:rsidR="007D32CE">
        <w:t>)</w:t>
      </w:r>
      <w:r w:rsidR="00FD7231" w:rsidRPr="00FD7231">
        <w:rPr>
          <w:rtl/>
        </w:rPr>
        <w:t xml:space="preserve"> مع ملاحظة قدرتها المحدودة على تلبية </w:t>
      </w:r>
      <w:r w:rsidR="00FD7231">
        <w:rPr>
          <w:rFonts w:hint="cs"/>
          <w:rtl/>
        </w:rPr>
        <w:t>ال</w:t>
      </w:r>
      <w:r w:rsidR="00FD7231" w:rsidRPr="00FD7231">
        <w:rPr>
          <w:rtl/>
        </w:rPr>
        <w:t>متطلبات المتوقع</w:t>
      </w:r>
      <w:r w:rsidR="00FD7231" w:rsidRPr="00FD7231">
        <w:rPr>
          <w:rFonts w:hint="cs"/>
          <w:rtl/>
        </w:rPr>
        <w:t>ة</w:t>
      </w:r>
      <w:r w:rsidR="00FD7231" w:rsidRPr="00FD7231">
        <w:rPr>
          <w:rtl/>
        </w:rPr>
        <w:t xml:space="preserve"> </w:t>
      </w:r>
      <w:r w:rsidR="00FD7231">
        <w:rPr>
          <w:rFonts w:hint="cs"/>
          <w:rtl/>
        </w:rPr>
        <w:t>ل</w:t>
      </w:r>
      <w:r w:rsidR="00FD7231" w:rsidRPr="00FD7231">
        <w:rPr>
          <w:rtl/>
        </w:rPr>
        <w:t>لجيل الخامس</w:t>
      </w:r>
      <w:r w:rsidR="00FD7231" w:rsidRPr="00FD7231">
        <w:rPr>
          <w:rFonts w:hint="cs"/>
          <w:rtl/>
        </w:rPr>
        <w:t xml:space="preserve"> </w:t>
      </w:r>
      <w:r w:rsidR="007D32CE">
        <w:t>(</w:t>
      </w:r>
      <w:r w:rsidR="007D32CE" w:rsidRPr="006F6CD8">
        <w:t>5G</w:t>
      </w:r>
      <w:r w:rsidR="007D32CE">
        <w:t>)</w:t>
      </w:r>
      <w:r w:rsidR="00FD7231" w:rsidRPr="00FD7231">
        <w:rPr>
          <w:rtl/>
        </w:rPr>
        <w:t xml:space="preserve"> </w:t>
      </w:r>
      <w:r w:rsidR="00FD7231">
        <w:rPr>
          <w:rFonts w:hint="cs"/>
          <w:rtl/>
        </w:rPr>
        <w:t>من حيث</w:t>
      </w:r>
      <w:r w:rsidR="00FD7231" w:rsidRPr="00FD7231">
        <w:rPr>
          <w:rtl/>
        </w:rPr>
        <w:t xml:space="preserve"> </w:t>
      </w:r>
      <w:r w:rsidR="00FD7231" w:rsidRPr="00FD7231">
        <w:rPr>
          <w:rFonts w:hint="cs"/>
          <w:rtl/>
        </w:rPr>
        <w:t>الكمون</w:t>
      </w:r>
      <w:r w:rsidR="00FD7231" w:rsidRPr="00FD7231">
        <w:rPr>
          <w:rtl/>
        </w:rPr>
        <w:t xml:space="preserve"> وعرض النطاق</w:t>
      </w:r>
      <w:r w:rsidR="00FD7231">
        <w:rPr>
          <w:rFonts w:hint="cs"/>
          <w:rtl/>
        </w:rPr>
        <w:t>.</w:t>
      </w:r>
    </w:p>
    <w:p w14:paraId="7C2C3490" w14:textId="209E8472" w:rsidR="00FD7231" w:rsidRPr="006F6CD8" w:rsidRDefault="00FD7231" w:rsidP="00BA071A">
      <w:r>
        <w:rPr>
          <w:rFonts w:hint="cs"/>
          <w:rtl/>
        </w:rPr>
        <w:t>وما برح</w:t>
      </w:r>
      <w:r w:rsidRPr="00FD7231">
        <w:rPr>
          <w:rtl/>
        </w:rPr>
        <w:t xml:space="preserve"> أحد المكونات المركزية في تطور جميع أجيال تكنولوجيا </w:t>
      </w:r>
      <w:r w:rsidRPr="00FD7231">
        <w:rPr>
          <w:rFonts w:hint="cs"/>
          <w:rtl/>
        </w:rPr>
        <w:t>الاتصالات المتنقلة</w:t>
      </w:r>
      <w:r w:rsidR="00BA071A" w:rsidRPr="00BA071A">
        <w:rPr>
          <w:rtl/>
        </w:rPr>
        <w:t xml:space="preserve"> يتمثل في استخدام نطاقات تردد واسعة على نحو متزايد لدعم سرعات </w:t>
      </w:r>
      <w:r w:rsidR="00BA071A" w:rsidRPr="00BA071A">
        <w:rPr>
          <w:rFonts w:hint="cs"/>
          <w:rtl/>
        </w:rPr>
        <w:t>أعلى</w:t>
      </w:r>
      <w:r w:rsidR="00BA071A" w:rsidRPr="00BA071A">
        <w:rPr>
          <w:rtl/>
        </w:rPr>
        <w:t xml:space="preserve"> وكميات أكبر من الحركة.</w:t>
      </w:r>
      <w:r w:rsidR="00BA071A" w:rsidRPr="00BA071A">
        <w:rPr>
          <w:rFonts w:hint="cs"/>
          <w:rtl/>
        </w:rPr>
        <w:t xml:space="preserve"> و</w:t>
      </w:r>
      <w:r w:rsidR="00BA071A" w:rsidRPr="00BA071A">
        <w:rPr>
          <w:rtl/>
        </w:rPr>
        <w:t>لا يختلف الجيل الخامس</w:t>
      </w:r>
      <w:r w:rsidR="00BA071A" w:rsidRPr="00BA071A">
        <w:rPr>
          <w:rFonts w:hint="cs"/>
          <w:rtl/>
        </w:rPr>
        <w:t xml:space="preserve"> </w:t>
      </w:r>
      <w:r w:rsidR="00433595">
        <w:t>(</w:t>
      </w:r>
      <w:r w:rsidR="00433595" w:rsidRPr="006F6CD8">
        <w:t>5G</w:t>
      </w:r>
      <w:r w:rsidR="00433595">
        <w:t>)</w:t>
      </w:r>
      <w:r w:rsidR="00BA071A" w:rsidRPr="00BA071A">
        <w:rPr>
          <w:rtl/>
        </w:rPr>
        <w:t xml:space="preserve"> </w:t>
      </w:r>
      <w:r w:rsidR="00BA071A" w:rsidRPr="00BA071A">
        <w:rPr>
          <w:rFonts w:hint="cs"/>
          <w:rtl/>
        </w:rPr>
        <w:t>في ذلك</w:t>
      </w:r>
      <w:r w:rsidR="00BA071A" w:rsidRPr="00BA071A">
        <w:rPr>
          <w:rtl/>
        </w:rPr>
        <w:t>، فخدمات الجيل الخامس</w:t>
      </w:r>
      <w:r w:rsidR="00BA071A" w:rsidRPr="00BA071A">
        <w:rPr>
          <w:rFonts w:hint="cs"/>
          <w:rtl/>
        </w:rPr>
        <w:t xml:space="preserve"> </w:t>
      </w:r>
      <w:r w:rsidR="00BA071A" w:rsidRPr="00BA071A">
        <w:rPr>
          <w:rtl/>
        </w:rPr>
        <w:t xml:space="preserve">فائقة السرعة تتطلب كميات كبيرة من الطيف بما في ذلك الطيف فوق </w:t>
      </w:r>
      <w:r w:rsidR="00433595">
        <w:t>24</w:t>
      </w:r>
      <w:r w:rsidR="00BA071A" w:rsidRPr="00BA071A">
        <w:rPr>
          <w:rtl/>
        </w:rPr>
        <w:t xml:space="preserve"> </w:t>
      </w:r>
      <w:r w:rsidR="00BA071A" w:rsidRPr="00BA071A">
        <w:t>GHz</w:t>
      </w:r>
      <w:r w:rsidR="00BA071A" w:rsidRPr="00BA071A">
        <w:rPr>
          <w:rtl/>
        </w:rPr>
        <w:t xml:space="preserve"> حيث</w:t>
      </w:r>
      <w:r w:rsidR="00BA071A" w:rsidRPr="00BA071A">
        <w:rPr>
          <w:rFonts w:hint="cs"/>
          <w:rtl/>
        </w:rPr>
        <w:t xml:space="preserve"> تتاح عروض</w:t>
      </w:r>
      <w:r w:rsidR="00BA071A" w:rsidRPr="00BA071A">
        <w:rPr>
          <w:rtl/>
        </w:rPr>
        <w:t xml:space="preserve"> النطاق الواسع</w:t>
      </w:r>
      <w:r w:rsidR="00BA071A" w:rsidRPr="00BA071A">
        <w:rPr>
          <w:rFonts w:hint="cs"/>
          <w:rtl/>
        </w:rPr>
        <w:t>ة</w:t>
      </w:r>
      <w:r w:rsidR="00BA071A" w:rsidRPr="00BA071A">
        <w:rPr>
          <w:rtl/>
        </w:rPr>
        <w:t xml:space="preserve"> بسهولة أكبر.</w:t>
      </w:r>
      <w:r w:rsidR="00BA071A" w:rsidRPr="00BA071A">
        <w:rPr>
          <w:rFonts w:hint="cs"/>
          <w:rtl/>
        </w:rPr>
        <w:t xml:space="preserve"> وب</w:t>
      </w:r>
      <w:r w:rsidR="00BA071A" w:rsidRPr="00BA071A">
        <w:rPr>
          <w:rtl/>
        </w:rPr>
        <w:t xml:space="preserve">دون إتاحة هذه نطاقات التردد الأعلى للجيل الخامس، قد </w:t>
      </w:r>
      <w:r w:rsidR="00BA071A" w:rsidRPr="00BA071A">
        <w:rPr>
          <w:rFonts w:hint="cs"/>
          <w:rtl/>
        </w:rPr>
        <w:t>يتعذر</w:t>
      </w:r>
      <w:r w:rsidR="00BA071A" w:rsidRPr="00BA071A">
        <w:rPr>
          <w:rtl/>
        </w:rPr>
        <w:t xml:space="preserve"> إجراء تغيير </w:t>
      </w:r>
      <w:r w:rsidR="00BA071A" w:rsidRPr="00BA071A">
        <w:rPr>
          <w:rFonts w:hint="cs"/>
          <w:rtl/>
        </w:rPr>
        <w:t>ذي شأن</w:t>
      </w:r>
      <w:r w:rsidR="00BA071A" w:rsidRPr="00BA071A">
        <w:rPr>
          <w:rtl/>
        </w:rPr>
        <w:t xml:space="preserve"> في سرعات النطاق العريض </w:t>
      </w:r>
      <w:r w:rsidR="00BA071A" w:rsidRPr="00BA071A">
        <w:rPr>
          <w:rFonts w:hint="cs"/>
          <w:rtl/>
        </w:rPr>
        <w:t xml:space="preserve">المتنقل </w:t>
      </w:r>
      <w:r w:rsidR="00BA071A" w:rsidRPr="00BA071A">
        <w:rPr>
          <w:rtl/>
        </w:rPr>
        <w:t>و</w:t>
      </w:r>
      <w:r w:rsidR="00BA071A" w:rsidRPr="00BA071A">
        <w:rPr>
          <w:rFonts w:hint="cs"/>
          <w:rtl/>
        </w:rPr>
        <w:t>يتعذر</w:t>
      </w:r>
      <w:r w:rsidR="00BA071A" w:rsidRPr="00BA071A">
        <w:rPr>
          <w:rtl/>
        </w:rPr>
        <w:t xml:space="preserve"> دعم حركة البيانات المتنقلة سريعة النمو، خاصة في المناطق الحضرية المزدحمة.</w:t>
      </w:r>
    </w:p>
    <w:p w14:paraId="4A486E4E" w14:textId="3B09976C" w:rsidR="00993881" w:rsidRDefault="00993881" w:rsidP="00993881">
      <w:pPr>
        <w:rPr>
          <w:rtl/>
        </w:rPr>
      </w:pPr>
      <w:r>
        <w:rPr>
          <w:rFonts w:hint="cs"/>
          <w:rtl/>
        </w:rPr>
        <w:lastRenderedPageBreak/>
        <w:t xml:space="preserve">ويشتهر </w:t>
      </w:r>
      <w:r w:rsidR="00D133CF" w:rsidRPr="00D133CF">
        <w:rPr>
          <w:rtl/>
        </w:rPr>
        <w:t xml:space="preserve">الطيف فوق </w:t>
      </w:r>
      <w:r w:rsidR="00433595">
        <w:t>24</w:t>
      </w:r>
      <w:r w:rsidR="00D133CF" w:rsidRPr="00D133CF">
        <w:rPr>
          <w:rtl/>
        </w:rPr>
        <w:t xml:space="preserve"> </w:t>
      </w:r>
      <w:r w:rsidR="00BA071A">
        <w:t>GHz</w:t>
      </w:r>
      <w:r w:rsidR="00D133CF" w:rsidRPr="00D133CF">
        <w:rPr>
          <w:rtl/>
        </w:rPr>
        <w:t xml:space="preserve"> في جميع أنحاء العالم باعتباره المكون الرئيسي لأسرع خدمات </w:t>
      </w:r>
      <w:r w:rsidRPr="00993881">
        <w:rPr>
          <w:rtl/>
        </w:rPr>
        <w:t>الجيل الخامس</w:t>
      </w:r>
      <w:r w:rsidRPr="00993881">
        <w:rPr>
          <w:rFonts w:hint="cs"/>
          <w:rtl/>
        </w:rPr>
        <w:t xml:space="preserve"> </w:t>
      </w:r>
      <w:r w:rsidR="00433595">
        <w:t>(</w:t>
      </w:r>
      <w:r w:rsidR="00433595" w:rsidRPr="006F6CD8">
        <w:t>5G</w:t>
      </w:r>
      <w:r w:rsidR="00433595">
        <w:t>)</w:t>
      </w:r>
      <w:r w:rsidR="00D133CF" w:rsidRPr="00D133CF">
        <w:rPr>
          <w:rtl/>
        </w:rPr>
        <w:t>.</w:t>
      </w:r>
      <w:r w:rsidRPr="00993881">
        <w:rPr>
          <w:rFonts w:hint="cs"/>
          <w:rtl/>
        </w:rPr>
        <w:t xml:space="preserve"> و</w:t>
      </w:r>
      <w:r w:rsidRPr="00993881">
        <w:rPr>
          <w:rtl/>
        </w:rPr>
        <w:t xml:space="preserve">بدونه، </w:t>
      </w:r>
      <w:r w:rsidRPr="00993881">
        <w:rPr>
          <w:rFonts w:hint="cs"/>
          <w:rtl/>
        </w:rPr>
        <w:t>سيعجز</w:t>
      </w:r>
      <w:r w:rsidRPr="00993881">
        <w:rPr>
          <w:rtl/>
        </w:rPr>
        <w:t xml:space="preserve"> الجيل الخامس</w:t>
      </w:r>
      <w:r w:rsidRPr="00993881">
        <w:rPr>
          <w:rFonts w:hint="cs"/>
          <w:rtl/>
        </w:rPr>
        <w:t xml:space="preserve"> </w:t>
      </w:r>
      <w:r w:rsidR="00433595">
        <w:t>(</w:t>
      </w:r>
      <w:r w:rsidR="00433595" w:rsidRPr="006F6CD8">
        <w:t>5G</w:t>
      </w:r>
      <w:r w:rsidR="00433595">
        <w:t>)</w:t>
      </w:r>
      <w:r w:rsidRPr="00993881">
        <w:rPr>
          <w:rFonts w:hint="cs"/>
          <w:rtl/>
        </w:rPr>
        <w:t xml:space="preserve"> ع</w:t>
      </w:r>
      <w:r w:rsidRPr="00993881">
        <w:rPr>
          <w:rtl/>
        </w:rPr>
        <w:t xml:space="preserve">ن تقديم سرعات بيانات أسرع بكثير أو دعم </w:t>
      </w:r>
      <w:r w:rsidRPr="00993881">
        <w:rPr>
          <w:rFonts w:hint="cs"/>
          <w:rtl/>
        </w:rPr>
        <w:t>ال</w:t>
      </w:r>
      <w:r w:rsidRPr="00993881">
        <w:rPr>
          <w:rtl/>
        </w:rPr>
        <w:t xml:space="preserve">نمو </w:t>
      </w:r>
      <w:r w:rsidRPr="00993881">
        <w:rPr>
          <w:rFonts w:hint="cs"/>
          <w:rtl/>
        </w:rPr>
        <w:t>المرتقب ل</w:t>
      </w:r>
      <w:r w:rsidRPr="00993881">
        <w:rPr>
          <w:rtl/>
        </w:rPr>
        <w:t xml:space="preserve">حركة </w:t>
      </w:r>
      <w:r w:rsidRPr="00993881">
        <w:rPr>
          <w:rFonts w:hint="cs"/>
          <w:rtl/>
        </w:rPr>
        <w:t xml:space="preserve">الاتصالات </w:t>
      </w:r>
      <w:r w:rsidRPr="00993881">
        <w:rPr>
          <w:rtl/>
        </w:rPr>
        <w:t>المتنقلة على نطاق واسع.</w:t>
      </w:r>
    </w:p>
    <w:p w14:paraId="067918C9" w14:textId="77777777" w:rsidR="00AF37AC" w:rsidRDefault="00AF37AC" w:rsidP="00AF37AC"/>
    <w:p w14:paraId="75720155"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15E18460" w14:textId="77777777" w:rsidR="00632DB3" w:rsidRDefault="0089499A" w:rsidP="00632DB3">
      <w:pPr>
        <w:pStyle w:val="ArtNo"/>
        <w:spacing w:before="0"/>
        <w:rPr>
          <w:rtl/>
        </w:rPr>
      </w:pPr>
      <w:bookmarkStart w:id="2" w:name="_Toc454442698"/>
      <w:r>
        <w:rPr>
          <w:rtl/>
        </w:rPr>
        <w:lastRenderedPageBreak/>
        <w:t xml:space="preserve">المـادة </w:t>
      </w:r>
      <w:r>
        <w:rPr>
          <w:rStyle w:val="href"/>
        </w:rPr>
        <w:t>5</w:t>
      </w:r>
      <w:bookmarkEnd w:id="2"/>
    </w:p>
    <w:p w14:paraId="07A01E6F" w14:textId="77777777" w:rsidR="00632DB3" w:rsidRDefault="0089499A" w:rsidP="00632DB3">
      <w:pPr>
        <w:pStyle w:val="Arttitle"/>
        <w:rPr>
          <w:b w:val="0"/>
          <w:rtl/>
        </w:rPr>
      </w:pPr>
      <w:bookmarkStart w:id="3" w:name="_Toc454442699"/>
      <w:bookmarkStart w:id="4" w:name="_Toc331055733"/>
      <w:r>
        <w:rPr>
          <w:b w:val="0"/>
          <w:rtl/>
        </w:rPr>
        <w:t>توزيع نطاقات التردد</w:t>
      </w:r>
      <w:bookmarkEnd w:id="3"/>
      <w:bookmarkEnd w:id="4"/>
    </w:p>
    <w:p w14:paraId="24BC4DB6" w14:textId="4B9DDCEE" w:rsidR="00632DB3" w:rsidRDefault="0089499A" w:rsidP="00632DB3">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66FDFA3C" w14:textId="77777777" w:rsidR="002228AC" w:rsidRDefault="0089499A">
      <w:pPr>
        <w:pStyle w:val="Proposal"/>
      </w:pPr>
      <w:r>
        <w:t>MOD</w:t>
      </w:r>
      <w:r>
        <w:tab/>
        <w:t>IAP/11A13A3/1</w:t>
      </w:r>
      <w:r>
        <w:rPr>
          <w:vanish/>
          <w:color w:val="7F7F7F" w:themeColor="text1" w:themeTint="80"/>
          <w:vertAlign w:val="superscript"/>
        </w:rPr>
        <w:t>#49849</w:t>
      </w:r>
    </w:p>
    <w:p w14:paraId="3875B5B3" w14:textId="77777777" w:rsidR="001D220A" w:rsidRPr="00C86D28" w:rsidRDefault="0089499A" w:rsidP="001D220A">
      <w:pPr>
        <w:pStyle w:val="Tabletitle"/>
        <w:rPr>
          <w:rtl/>
        </w:rPr>
      </w:pPr>
      <w:r w:rsidRPr="00C86D28">
        <w:t>GHz 40-34,2</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210"/>
        <w:gridCol w:w="3211"/>
        <w:gridCol w:w="3210"/>
      </w:tblGrid>
      <w:tr w:rsidR="001D220A" w:rsidRPr="00C86D28" w14:paraId="2259AD41" w14:textId="77777777" w:rsidTr="00263082">
        <w:trPr>
          <w:cantSplit/>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16C86F11" w14:textId="77777777" w:rsidR="001D220A" w:rsidRPr="00C86D28" w:rsidRDefault="0089499A" w:rsidP="001D220A">
            <w:pPr>
              <w:pStyle w:val="Tablehead"/>
              <w:rPr>
                <w:rtl/>
              </w:rPr>
            </w:pPr>
            <w:r w:rsidRPr="00C86D28">
              <w:rPr>
                <w:rtl/>
              </w:rPr>
              <w:t>التوزيع على الخدمات</w:t>
            </w:r>
          </w:p>
        </w:tc>
      </w:tr>
      <w:tr w:rsidR="001D220A" w:rsidRPr="00C86D28" w14:paraId="36E0E208" w14:textId="77777777" w:rsidTr="00263082">
        <w:trPr>
          <w:cantSplit/>
          <w:jc w:val="center"/>
        </w:trPr>
        <w:tc>
          <w:tcPr>
            <w:tcW w:w="3210" w:type="dxa"/>
            <w:tcBorders>
              <w:top w:val="single" w:sz="4" w:space="0" w:color="auto"/>
              <w:left w:val="single" w:sz="4" w:space="0" w:color="auto"/>
              <w:bottom w:val="single" w:sz="4" w:space="0" w:color="auto"/>
              <w:right w:val="single" w:sz="4" w:space="0" w:color="auto"/>
            </w:tcBorders>
            <w:hideMark/>
          </w:tcPr>
          <w:p w14:paraId="6558546D" w14:textId="77777777" w:rsidR="001D220A" w:rsidRPr="00C86D28" w:rsidRDefault="0089499A" w:rsidP="001D220A">
            <w:pPr>
              <w:pStyle w:val="Tablehead"/>
            </w:pPr>
            <w:r w:rsidRPr="00C86D28">
              <w:rPr>
                <w:rtl/>
              </w:rPr>
              <w:t xml:space="preserve">الإقليم </w:t>
            </w:r>
            <w:r w:rsidRPr="00C86D28">
              <w:t>1</w:t>
            </w:r>
          </w:p>
        </w:tc>
        <w:tc>
          <w:tcPr>
            <w:tcW w:w="3210" w:type="dxa"/>
            <w:tcBorders>
              <w:top w:val="single" w:sz="4" w:space="0" w:color="auto"/>
              <w:left w:val="single" w:sz="4" w:space="0" w:color="auto"/>
              <w:bottom w:val="single" w:sz="4" w:space="0" w:color="auto"/>
              <w:right w:val="single" w:sz="4" w:space="0" w:color="auto"/>
            </w:tcBorders>
            <w:hideMark/>
          </w:tcPr>
          <w:p w14:paraId="08ABD42F" w14:textId="77777777" w:rsidR="001D220A" w:rsidRPr="00C86D28" w:rsidRDefault="0089499A" w:rsidP="001D220A">
            <w:pPr>
              <w:pStyle w:val="Tablehead"/>
            </w:pPr>
            <w:r w:rsidRPr="00C86D28">
              <w:rPr>
                <w:rtl/>
              </w:rPr>
              <w:t xml:space="preserve">الإقليم </w:t>
            </w:r>
            <w:r w:rsidRPr="00C86D28">
              <w:t>2</w:t>
            </w:r>
          </w:p>
        </w:tc>
        <w:tc>
          <w:tcPr>
            <w:tcW w:w="3209" w:type="dxa"/>
            <w:tcBorders>
              <w:top w:val="single" w:sz="4" w:space="0" w:color="auto"/>
              <w:left w:val="single" w:sz="4" w:space="0" w:color="auto"/>
              <w:bottom w:val="single" w:sz="4" w:space="0" w:color="auto"/>
              <w:right w:val="single" w:sz="4" w:space="0" w:color="auto"/>
            </w:tcBorders>
            <w:hideMark/>
          </w:tcPr>
          <w:p w14:paraId="42F7C8D8" w14:textId="77777777" w:rsidR="001D220A" w:rsidRPr="00C86D28" w:rsidRDefault="0089499A" w:rsidP="001D220A">
            <w:pPr>
              <w:pStyle w:val="Tablehead"/>
            </w:pPr>
            <w:r w:rsidRPr="00C86D28">
              <w:rPr>
                <w:rtl/>
              </w:rPr>
              <w:t xml:space="preserve">الإقليم </w:t>
            </w:r>
            <w:r w:rsidRPr="00C86D28">
              <w:t>3</w:t>
            </w:r>
          </w:p>
        </w:tc>
      </w:tr>
      <w:tr w:rsidR="001D220A" w:rsidRPr="00C86D28" w14:paraId="5627A523" w14:textId="77777777" w:rsidTr="00263082">
        <w:trPr>
          <w:cantSplit/>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6C4C2565" w14:textId="77777777" w:rsidR="001D220A" w:rsidRPr="00C86D28" w:rsidRDefault="0089499A" w:rsidP="007954CD">
            <w:pPr>
              <w:pStyle w:val="TabletextS5"/>
              <w:tabs>
                <w:tab w:val="clear" w:pos="1985"/>
              </w:tabs>
            </w:pPr>
            <w:r w:rsidRPr="00C86D28">
              <w:rPr>
                <w:rStyle w:val="Tablefreq"/>
              </w:rPr>
              <w:t>37,5-37</w:t>
            </w:r>
            <w:r w:rsidRPr="00C86D28">
              <w:rPr>
                <w:rtl/>
              </w:rPr>
              <w:tab/>
            </w:r>
            <w:r w:rsidRPr="00C86D28">
              <w:rPr>
                <w:b/>
                <w:bCs/>
                <w:rtl/>
              </w:rPr>
              <w:t>ثابتة</w:t>
            </w:r>
          </w:p>
          <w:p w14:paraId="40438163" w14:textId="11DEC9CD" w:rsidR="001D220A" w:rsidRPr="00C86D28" w:rsidRDefault="0089499A" w:rsidP="007954CD">
            <w:pPr>
              <w:pStyle w:val="TabletextS5"/>
              <w:tabs>
                <w:tab w:val="clear" w:pos="1985"/>
              </w:tabs>
            </w:pPr>
            <w:r w:rsidRPr="00C86D28">
              <w:rPr>
                <w:b/>
                <w:bCs/>
                <w:rtl/>
              </w:rPr>
              <w:tab/>
            </w:r>
            <w:r w:rsidRPr="00C86D28">
              <w:rPr>
                <w:b/>
                <w:bCs/>
                <w:rtl/>
              </w:rPr>
              <w:tab/>
              <w:t>متنقلة</w:t>
            </w:r>
            <w:r w:rsidRPr="00C86D28">
              <w:rPr>
                <w:rtl/>
              </w:rPr>
              <w:t xml:space="preserve"> باستثناء المتنقلة </w:t>
            </w:r>
            <w:proofErr w:type="gramStart"/>
            <w:r w:rsidRPr="00C86D28">
              <w:rPr>
                <w:rtl/>
              </w:rPr>
              <w:t>للطيران</w:t>
            </w:r>
            <w:ins w:id="5" w:author="Elbahnassawy, Ganat" w:date="2018-09-07T16:41:00Z">
              <w:r w:rsidRPr="00C86D28">
                <w:rPr>
                  <w:rFonts w:hint="cs"/>
                  <w:b/>
                  <w:bCs/>
                  <w:rtl/>
                </w:rPr>
                <w:t xml:space="preserve">  </w:t>
              </w:r>
            </w:ins>
            <w:ins w:id="6" w:author="Elbahnassawy, Ganat" w:date="2018-09-07T17:08:00Z">
              <w:r w:rsidRPr="00C86D28">
                <w:rPr>
                  <w:rStyle w:val="Artref"/>
                  <w:spacing w:val="-4"/>
                </w:rPr>
                <w:t>B</w:t>
              </w:r>
            </w:ins>
            <w:ins w:id="7" w:author="Tahawi, Hiba" w:date="2019-09-23T10:45:00Z">
              <w:r w:rsidR="00AF37AC">
                <w:rPr>
                  <w:rStyle w:val="Artref"/>
                  <w:spacing w:val="-4"/>
                </w:rPr>
                <w:t>CD</w:t>
              </w:r>
            </w:ins>
            <w:proofErr w:type="gramEnd"/>
            <w:ins w:id="8" w:author="Elbahnassawy, Ganat" w:date="2018-09-07T16:41:00Z">
              <w:r w:rsidRPr="00C86D28">
                <w:rPr>
                  <w:rStyle w:val="Artref"/>
                  <w:spacing w:val="-4"/>
                </w:rPr>
                <w:t>113.5</w:t>
              </w:r>
              <w:r w:rsidRPr="00C86D28">
                <w:rPr>
                  <w:b/>
                  <w:bCs/>
                  <w:spacing w:val="-4"/>
                </w:rPr>
                <w:t xml:space="preserve"> </w:t>
              </w:r>
              <w:r w:rsidRPr="00C86D28">
                <w:rPr>
                  <w:spacing w:val="-4"/>
                </w:rPr>
                <w:t>ADD</w:t>
              </w:r>
            </w:ins>
          </w:p>
          <w:p w14:paraId="78C789CE" w14:textId="77777777" w:rsidR="001D220A" w:rsidRPr="00C86D28" w:rsidRDefault="0089499A" w:rsidP="007954CD">
            <w:pPr>
              <w:pStyle w:val="TabletextS5"/>
              <w:tabs>
                <w:tab w:val="clear" w:pos="1985"/>
              </w:tabs>
            </w:pPr>
            <w:r w:rsidRPr="00C86D28">
              <w:rPr>
                <w:rtl/>
              </w:rPr>
              <w:tab/>
            </w:r>
            <w:r w:rsidRPr="00C86D28">
              <w:rPr>
                <w:rtl/>
              </w:rPr>
              <w:tab/>
            </w:r>
            <w:r w:rsidRPr="00C86D28">
              <w:rPr>
                <w:b/>
                <w:bCs/>
                <w:rtl/>
              </w:rPr>
              <w:t>أبحاث فضائية</w:t>
            </w:r>
            <w:r w:rsidRPr="00C86D28">
              <w:rPr>
                <w:rtl/>
              </w:rPr>
              <w:t xml:space="preserve"> (فضاء-أرض)</w:t>
            </w:r>
          </w:p>
          <w:p w14:paraId="19FE91AF" w14:textId="77777777" w:rsidR="001D220A" w:rsidRPr="00C86D28" w:rsidRDefault="0089499A" w:rsidP="007954CD">
            <w:pPr>
              <w:pStyle w:val="TabletextS5"/>
              <w:tabs>
                <w:tab w:val="clear" w:pos="1985"/>
              </w:tabs>
              <w:rPr>
                <w:rStyle w:val="Artref"/>
                <w:b/>
                <w:bCs/>
                <w:rtl/>
              </w:rPr>
            </w:pPr>
            <w:r w:rsidRPr="00C86D28">
              <w:rPr>
                <w:rtl/>
              </w:rPr>
              <w:tab/>
            </w:r>
            <w:r w:rsidRPr="00C86D28">
              <w:rPr>
                <w:rtl/>
              </w:rPr>
              <w:tab/>
            </w:r>
            <w:r w:rsidRPr="00C86D28">
              <w:rPr>
                <w:rStyle w:val="Artref"/>
              </w:rPr>
              <w:t>547.5</w:t>
            </w:r>
          </w:p>
        </w:tc>
      </w:tr>
      <w:tr w:rsidR="001D220A" w:rsidRPr="00C86D28" w14:paraId="129035FC" w14:textId="77777777" w:rsidTr="00263082">
        <w:trPr>
          <w:cantSplit/>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49F72341" w14:textId="77777777" w:rsidR="001D220A" w:rsidRPr="00C86D28" w:rsidRDefault="0089499A" w:rsidP="007954CD">
            <w:pPr>
              <w:pStyle w:val="TabletextS5"/>
              <w:tabs>
                <w:tab w:val="clear" w:pos="1985"/>
              </w:tabs>
              <w:rPr>
                <w:b/>
                <w:bCs/>
              </w:rPr>
            </w:pPr>
            <w:r w:rsidRPr="00C86D28">
              <w:rPr>
                <w:rStyle w:val="Tablefreq"/>
              </w:rPr>
              <w:t>38-37,5</w:t>
            </w:r>
            <w:r w:rsidRPr="00C86D28">
              <w:rPr>
                <w:rtl/>
              </w:rPr>
              <w:tab/>
            </w:r>
            <w:r w:rsidRPr="00C86D28">
              <w:rPr>
                <w:b/>
                <w:bCs/>
                <w:rtl/>
              </w:rPr>
              <w:t>ثابتة</w:t>
            </w:r>
          </w:p>
          <w:p w14:paraId="291051E7" w14:textId="77777777" w:rsidR="001D220A" w:rsidRPr="00C86D28" w:rsidRDefault="0089499A" w:rsidP="007954CD">
            <w:pPr>
              <w:pStyle w:val="TabletextS5"/>
              <w:tabs>
                <w:tab w:val="clear" w:pos="1985"/>
              </w:tabs>
            </w:pPr>
            <w:r w:rsidRPr="00C86D28">
              <w:rPr>
                <w:b/>
                <w:bCs/>
                <w:rtl/>
              </w:rPr>
              <w:tab/>
            </w:r>
            <w:r w:rsidRPr="00C86D28">
              <w:rPr>
                <w:b/>
                <w:bCs/>
                <w:rtl/>
              </w:rPr>
              <w:tab/>
              <w:t xml:space="preserve">ثابتة </w:t>
            </w:r>
            <w:proofErr w:type="spellStart"/>
            <w:r w:rsidRPr="00C86D28">
              <w:rPr>
                <w:b/>
                <w:bCs/>
                <w:rtl/>
              </w:rPr>
              <w:t>ساتلية</w:t>
            </w:r>
            <w:proofErr w:type="spellEnd"/>
            <w:r w:rsidRPr="00C86D28">
              <w:rPr>
                <w:rtl/>
              </w:rPr>
              <w:t xml:space="preserve"> (فضاء-أرض)</w:t>
            </w:r>
          </w:p>
          <w:p w14:paraId="7222C3DC" w14:textId="68B36336" w:rsidR="001D220A" w:rsidRPr="00C86D28" w:rsidRDefault="0089499A" w:rsidP="007954CD">
            <w:pPr>
              <w:pStyle w:val="TabletextS5"/>
              <w:tabs>
                <w:tab w:val="clear" w:pos="1985"/>
              </w:tabs>
            </w:pPr>
            <w:r w:rsidRPr="00C86D28">
              <w:rPr>
                <w:rtl/>
              </w:rPr>
              <w:tab/>
            </w:r>
            <w:r w:rsidRPr="00C86D28">
              <w:rPr>
                <w:rtl/>
              </w:rPr>
              <w:tab/>
            </w:r>
            <w:r w:rsidRPr="00C86D28">
              <w:rPr>
                <w:b/>
                <w:bCs/>
                <w:rtl/>
              </w:rPr>
              <w:t>متنقلة</w:t>
            </w:r>
            <w:r w:rsidRPr="00C86D28">
              <w:rPr>
                <w:rtl/>
              </w:rPr>
              <w:t xml:space="preserve"> باستثناء المتنقلة </w:t>
            </w:r>
            <w:proofErr w:type="gramStart"/>
            <w:r w:rsidRPr="00C86D28">
              <w:rPr>
                <w:rtl/>
              </w:rPr>
              <w:t>للطيران</w:t>
            </w:r>
            <w:ins w:id="9" w:author="Elbahnassawy, Ganat" w:date="2018-09-07T16:41:00Z">
              <w:r w:rsidRPr="00C86D28">
                <w:rPr>
                  <w:rFonts w:hint="cs"/>
                  <w:b/>
                  <w:bCs/>
                  <w:rtl/>
                </w:rPr>
                <w:t xml:space="preserve">  </w:t>
              </w:r>
            </w:ins>
            <w:ins w:id="10" w:author="Elbahnassawy, Ganat" w:date="2018-09-07T17:08:00Z">
              <w:r w:rsidRPr="00C86D28">
                <w:rPr>
                  <w:rStyle w:val="Artref"/>
                  <w:spacing w:val="-4"/>
                </w:rPr>
                <w:t>B</w:t>
              </w:r>
            </w:ins>
            <w:ins w:id="11" w:author="Tahawi, Hiba" w:date="2019-09-23T10:46:00Z">
              <w:r w:rsidR="00AF37AC">
                <w:rPr>
                  <w:rStyle w:val="Artref"/>
                  <w:spacing w:val="-4"/>
                </w:rPr>
                <w:t>CD</w:t>
              </w:r>
            </w:ins>
            <w:proofErr w:type="gramEnd"/>
            <w:ins w:id="12" w:author="Elbahnassawy, Ganat" w:date="2018-09-07T16:41:00Z">
              <w:r w:rsidRPr="00C86D28">
                <w:rPr>
                  <w:rStyle w:val="Artref"/>
                  <w:spacing w:val="-4"/>
                </w:rPr>
                <w:t>113.5</w:t>
              </w:r>
              <w:r w:rsidRPr="00C86D28">
                <w:rPr>
                  <w:b/>
                  <w:bCs/>
                  <w:spacing w:val="-4"/>
                </w:rPr>
                <w:t xml:space="preserve"> </w:t>
              </w:r>
              <w:r w:rsidRPr="00C86D28">
                <w:rPr>
                  <w:spacing w:val="-4"/>
                </w:rPr>
                <w:t>ADD</w:t>
              </w:r>
            </w:ins>
          </w:p>
          <w:p w14:paraId="3AC0D0EC" w14:textId="77777777" w:rsidR="001D220A" w:rsidRPr="00C86D28" w:rsidRDefault="0089499A" w:rsidP="007954CD">
            <w:pPr>
              <w:pStyle w:val="TabletextS5"/>
              <w:tabs>
                <w:tab w:val="clear" w:pos="1985"/>
              </w:tabs>
            </w:pPr>
            <w:r w:rsidRPr="00C86D28">
              <w:rPr>
                <w:rtl/>
              </w:rPr>
              <w:tab/>
            </w:r>
            <w:r w:rsidRPr="00C86D28">
              <w:rPr>
                <w:rtl/>
              </w:rPr>
              <w:tab/>
            </w:r>
            <w:r w:rsidRPr="00C86D28">
              <w:rPr>
                <w:b/>
                <w:bCs/>
                <w:rtl/>
              </w:rPr>
              <w:t>أبحاث فضائية</w:t>
            </w:r>
            <w:r w:rsidRPr="00C86D28">
              <w:rPr>
                <w:rtl/>
              </w:rPr>
              <w:t xml:space="preserve"> (فضاء-أرض)</w:t>
            </w:r>
          </w:p>
          <w:p w14:paraId="121BCD45" w14:textId="77777777" w:rsidR="001D220A" w:rsidRPr="00C86D28" w:rsidRDefault="0089499A" w:rsidP="007954CD">
            <w:pPr>
              <w:pStyle w:val="TabletextS5"/>
              <w:tabs>
                <w:tab w:val="clear" w:pos="1985"/>
              </w:tabs>
            </w:pPr>
            <w:r w:rsidRPr="00C86D28">
              <w:rPr>
                <w:rtl/>
              </w:rPr>
              <w:tab/>
            </w:r>
            <w:r w:rsidRPr="00C86D28">
              <w:rPr>
                <w:rtl/>
              </w:rPr>
              <w:tab/>
              <w:t xml:space="preserve">استكشاف الأرض </w:t>
            </w:r>
            <w:proofErr w:type="spellStart"/>
            <w:r w:rsidRPr="00C86D28">
              <w:rPr>
                <w:rtl/>
              </w:rPr>
              <w:t>الساتلية</w:t>
            </w:r>
            <w:proofErr w:type="spellEnd"/>
            <w:r w:rsidRPr="00C86D28">
              <w:rPr>
                <w:rtl/>
              </w:rPr>
              <w:t xml:space="preserve"> (فضاء-أرض)</w:t>
            </w:r>
          </w:p>
          <w:p w14:paraId="4F9E9A3F" w14:textId="77777777" w:rsidR="001D220A" w:rsidRPr="00C86D28" w:rsidRDefault="0089499A" w:rsidP="007954CD">
            <w:pPr>
              <w:pStyle w:val="TabletextS5"/>
              <w:tabs>
                <w:tab w:val="clear" w:pos="1985"/>
              </w:tabs>
              <w:rPr>
                <w:rStyle w:val="Artref"/>
                <w:b/>
                <w:bCs/>
                <w:rtl/>
              </w:rPr>
            </w:pPr>
            <w:r w:rsidRPr="00C86D28">
              <w:rPr>
                <w:rtl/>
              </w:rPr>
              <w:tab/>
            </w:r>
            <w:r w:rsidRPr="00C86D28">
              <w:rPr>
                <w:rtl/>
              </w:rPr>
              <w:tab/>
            </w:r>
            <w:r w:rsidRPr="00C86D28">
              <w:rPr>
                <w:rStyle w:val="Artref"/>
              </w:rPr>
              <w:t>547.5</w:t>
            </w:r>
          </w:p>
        </w:tc>
      </w:tr>
      <w:tr w:rsidR="001D220A" w:rsidRPr="00C86D28" w14:paraId="2C996861" w14:textId="77777777" w:rsidTr="00263082">
        <w:trPr>
          <w:cantSplit/>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4173C8E2" w14:textId="77777777" w:rsidR="001D220A" w:rsidRPr="00C86D28" w:rsidRDefault="0089499A" w:rsidP="007954CD">
            <w:pPr>
              <w:pStyle w:val="TabletextS5"/>
              <w:tabs>
                <w:tab w:val="clear" w:pos="1985"/>
              </w:tabs>
            </w:pPr>
            <w:r w:rsidRPr="00C86D28">
              <w:rPr>
                <w:rStyle w:val="Tablefreq"/>
              </w:rPr>
              <w:t>39,5-38</w:t>
            </w:r>
            <w:r w:rsidRPr="00C86D28">
              <w:rPr>
                <w:rtl/>
              </w:rPr>
              <w:tab/>
            </w:r>
            <w:r w:rsidRPr="00C86D28">
              <w:rPr>
                <w:b/>
                <w:bCs/>
                <w:rtl/>
              </w:rPr>
              <w:t>ثابتة</w:t>
            </w:r>
          </w:p>
          <w:p w14:paraId="11EE52C2" w14:textId="77777777" w:rsidR="001D220A" w:rsidRPr="00C86D28" w:rsidRDefault="0089499A" w:rsidP="007954CD">
            <w:pPr>
              <w:pStyle w:val="TabletextS5"/>
              <w:tabs>
                <w:tab w:val="clear" w:pos="1985"/>
              </w:tabs>
            </w:pPr>
            <w:r w:rsidRPr="00C86D28">
              <w:rPr>
                <w:rtl/>
              </w:rPr>
              <w:tab/>
            </w:r>
            <w:r w:rsidRPr="00C86D28">
              <w:rPr>
                <w:rtl/>
              </w:rPr>
              <w:tab/>
            </w:r>
            <w:r w:rsidRPr="00C86D28">
              <w:rPr>
                <w:b/>
                <w:bCs/>
                <w:rtl/>
              </w:rPr>
              <w:t xml:space="preserve">ثابتة </w:t>
            </w:r>
            <w:proofErr w:type="spellStart"/>
            <w:r w:rsidRPr="00C86D28">
              <w:rPr>
                <w:b/>
                <w:bCs/>
                <w:rtl/>
              </w:rPr>
              <w:t>ساتلية</w:t>
            </w:r>
            <w:proofErr w:type="spellEnd"/>
            <w:r w:rsidRPr="00C86D28">
              <w:rPr>
                <w:rtl/>
              </w:rPr>
              <w:t xml:space="preserve"> (فضاء-أرض)</w:t>
            </w:r>
          </w:p>
          <w:p w14:paraId="7EE988FB" w14:textId="6D8C1151" w:rsidR="001D220A" w:rsidRPr="00C86D28" w:rsidRDefault="0089499A" w:rsidP="007954CD">
            <w:pPr>
              <w:pStyle w:val="TabletextS5"/>
              <w:tabs>
                <w:tab w:val="clear" w:pos="1985"/>
              </w:tabs>
            </w:pPr>
            <w:r w:rsidRPr="00C86D28">
              <w:rPr>
                <w:rtl/>
              </w:rPr>
              <w:tab/>
            </w:r>
            <w:r w:rsidRPr="00C86D28">
              <w:rPr>
                <w:rtl/>
              </w:rPr>
              <w:tab/>
            </w:r>
            <w:proofErr w:type="gramStart"/>
            <w:r w:rsidRPr="00C86D28">
              <w:rPr>
                <w:b/>
                <w:bCs/>
                <w:rtl/>
              </w:rPr>
              <w:t>متنقلة</w:t>
            </w:r>
            <w:ins w:id="13" w:author="Elbahnassawy, Ganat" w:date="2018-09-07T16:41:00Z">
              <w:r w:rsidRPr="00C86D28">
                <w:rPr>
                  <w:rFonts w:hint="cs"/>
                  <w:b/>
                  <w:bCs/>
                  <w:rtl/>
                </w:rPr>
                <w:t xml:space="preserve">  </w:t>
              </w:r>
            </w:ins>
            <w:ins w:id="14" w:author="Elbahnassawy, Ganat" w:date="2018-09-07T17:08:00Z">
              <w:r w:rsidRPr="00C86D28">
                <w:rPr>
                  <w:rStyle w:val="Artref"/>
                  <w:spacing w:val="-4"/>
                </w:rPr>
                <w:t>B</w:t>
              </w:r>
            </w:ins>
            <w:ins w:id="15" w:author="Tahawi, Hiba" w:date="2019-09-23T10:46:00Z">
              <w:r w:rsidR="00AF37AC">
                <w:rPr>
                  <w:rStyle w:val="Artref"/>
                  <w:spacing w:val="-4"/>
                </w:rPr>
                <w:t>CD</w:t>
              </w:r>
            </w:ins>
            <w:proofErr w:type="gramEnd"/>
            <w:ins w:id="16" w:author="Elbahnassawy, Ganat" w:date="2018-09-07T16:41:00Z">
              <w:r w:rsidRPr="00C86D28">
                <w:rPr>
                  <w:rStyle w:val="Artref"/>
                  <w:spacing w:val="-4"/>
                </w:rPr>
                <w:t>113.5</w:t>
              </w:r>
              <w:r w:rsidRPr="00C86D28">
                <w:rPr>
                  <w:b/>
                  <w:bCs/>
                  <w:spacing w:val="-4"/>
                </w:rPr>
                <w:t xml:space="preserve"> </w:t>
              </w:r>
              <w:r w:rsidRPr="00C86D28">
                <w:rPr>
                  <w:spacing w:val="-4"/>
                </w:rPr>
                <w:t>ADD</w:t>
              </w:r>
            </w:ins>
          </w:p>
          <w:p w14:paraId="60390157" w14:textId="77777777" w:rsidR="001D220A" w:rsidRPr="00C86D28" w:rsidRDefault="0089499A" w:rsidP="007954CD">
            <w:pPr>
              <w:pStyle w:val="TabletextS5"/>
              <w:tabs>
                <w:tab w:val="clear" w:pos="1985"/>
              </w:tabs>
            </w:pPr>
            <w:r w:rsidRPr="00C86D28">
              <w:rPr>
                <w:rtl/>
              </w:rPr>
              <w:tab/>
            </w:r>
            <w:r w:rsidRPr="00C86D28">
              <w:rPr>
                <w:rtl/>
              </w:rPr>
              <w:tab/>
              <w:t xml:space="preserve">استكشاف الأرض </w:t>
            </w:r>
            <w:proofErr w:type="spellStart"/>
            <w:r w:rsidRPr="00C86D28">
              <w:rPr>
                <w:rtl/>
              </w:rPr>
              <w:t>الساتلية</w:t>
            </w:r>
            <w:proofErr w:type="spellEnd"/>
            <w:r w:rsidRPr="00C86D28">
              <w:rPr>
                <w:rtl/>
              </w:rPr>
              <w:t xml:space="preserve"> (فضاء-أرض)</w:t>
            </w:r>
          </w:p>
          <w:p w14:paraId="05F53FB3" w14:textId="77777777" w:rsidR="001D220A" w:rsidRPr="00C86D28" w:rsidRDefault="0089499A" w:rsidP="007954CD">
            <w:pPr>
              <w:pStyle w:val="TabletextS5"/>
              <w:tabs>
                <w:tab w:val="clear" w:pos="1985"/>
              </w:tabs>
              <w:rPr>
                <w:rStyle w:val="Artref"/>
                <w:b/>
                <w:bCs/>
                <w:rtl/>
              </w:rPr>
            </w:pPr>
            <w:r w:rsidRPr="00C86D28">
              <w:rPr>
                <w:rtl/>
              </w:rPr>
              <w:tab/>
            </w:r>
            <w:r w:rsidRPr="00C86D28">
              <w:rPr>
                <w:rtl/>
              </w:rPr>
              <w:tab/>
            </w:r>
            <w:r w:rsidRPr="00C86D28">
              <w:rPr>
                <w:rStyle w:val="Artref"/>
              </w:rPr>
              <w:t>547.5</w:t>
            </w:r>
          </w:p>
        </w:tc>
      </w:tr>
      <w:tr w:rsidR="001D220A" w:rsidRPr="00C86D28" w14:paraId="5DA98224" w14:textId="77777777" w:rsidTr="00263082">
        <w:trPr>
          <w:cantSplit/>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14462D7A" w14:textId="77777777" w:rsidR="001D220A" w:rsidRPr="00C86D28" w:rsidRDefault="0089499A" w:rsidP="007954CD">
            <w:pPr>
              <w:pStyle w:val="TabletextS5"/>
              <w:tabs>
                <w:tab w:val="clear" w:pos="1985"/>
              </w:tabs>
            </w:pPr>
            <w:r w:rsidRPr="00C86D28">
              <w:rPr>
                <w:rStyle w:val="Tablefreq"/>
              </w:rPr>
              <w:t>40-39,5</w:t>
            </w:r>
            <w:r w:rsidRPr="00C86D28">
              <w:rPr>
                <w:rtl/>
              </w:rPr>
              <w:tab/>
            </w:r>
            <w:r w:rsidRPr="00C86D28">
              <w:rPr>
                <w:b/>
                <w:bCs/>
                <w:rtl/>
              </w:rPr>
              <w:t>ثابتة</w:t>
            </w:r>
          </w:p>
          <w:p w14:paraId="634B6BCC" w14:textId="0481629C" w:rsidR="001D220A" w:rsidRPr="00C86D28" w:rsidRDefault="0089499A" w:rsidP="007954CD">
            <w:pPr>
              <w:pStyle w:val="TabletextS5"/>
              <w:tabs>
                <w:tab w:val="clear" w:pos="1985"/>
              </w:tabs>
            </w:pPr>
            <w:r w:rsidRPr="00C86D28">
              <w:rPr>
                <w:rtl/>
              </w:rPr>
              <w:tab/>
            </w:r>
            <w:r w:rsidRPr="00C86D28">
              <w:rPr>
                <w:rtl/>
              </w:rPr>
              <w:tab/>
            </w:r>
            <w:r w:rsidRPr="00C86D28">
              <w:rPr>
                <w:b/>
                <w:bCs/>
                <w:rtl/>
              </w:rPr>
              <w:t xml:space="preserve">ثابتة </w:t>
            </w:r>
            <w:proofErr w:type="spellStart"/>
            <w:r w:rsidRPr="00C86D28">
              <w:rPr>
                <w:b/>
                <w:bCs/>
                <w:rtl/>
              </w:rPr>
              <w:t>ساتلية</w:t>
            </w:r>
            <w:proofErr w:type="spellEnd"/>
            <w:r w:rsidRPr="00C86D28">
              <w:rPr>
                <w:rtl/>
              </w:rPr>
              <w:t xml:space="preserve"> (فضاء-أرض</w:t>
            </w:r>
            <w:proofErr w:type="gramStart"/>
            <w:r w:rsidRPr="00C86D28">
              <w:rPr>
                <w:rtl/>
              </w:rPr>
              <w:t xml:space="preserve">)  </w:t>
            </w:r>
            <w:r w:rsidRPr="00C86D28">
              <w:rPr>
                <w:rStyle w:val="Artref"/>
              </w:rPr>
              <w:t>516B.5</w:t>
            </w:r>
            <w:proofErr w:type="gramEnd"/>
          </w:p>
          <w:p w14:paraId="5F736014" w14:textId="743C0A99" w:rsidR="001D220A" w:rsidRPr="00C86D28" w:rsidRDefault="0089499A" w:rsidP="007954CD">
            <w:pPr>
              <w:pStyle w:val="TabletextS5"/>
              <w:tabs>
                <w:tab w:val="clear" w:pos="1985"/>
              </w:tabs>
              <w:rPr>
                <w:rtl/>
              </w:rPr>
            </w:pPr>
            <w:r w:rsidRPr="00C86D28">
              <w:rPr>
                <w:rtl/>
              </w:rPr>
              <w:tab/>
            </w:r>
            <w:r w:rsidRPr="00C86D28">
              <w:rPr>
                <w:rtl/>
              </w:rPr>
              <w:tab/>
            </w:r>
            <w:proofErr w:type="gramStart"/>
            <w:r w:rsidRPr="00C86D28">
              <w:rPr>
                <w:b/>
                <w:bCs/>
                <w:rtl/>
              </w:rPr>
              <w:t>متنقلة</w:t>
            </w:r>
            <w:ins w:id="17" w:author="Elbahnassawy, Ganat" w:date="2018-09-07T16:41:00Z">
              <w:r w:rsidRPr="00C86D28">
                <w:rPr>
                  <w:rFonts w:hint="cs"/>
                  <w:b/>
                  <w:bCs/>
                  <w:rtl/>
                </w:rPr>
                <w:t xml:space="preserve">  </w:t>
              </w:r>
            </w:ins>
            <w:ins w:id="18" w:author="Elbahnassawy, Ganat" w:date="2018-09-07T17:09:00Z">
              <w:r w:rsidRPr="00C86D28">
                <w:rPr>
                  <w:rStyle w:val="Artref"/>
                </w:rPr>
                <w:t>B</w:t>
              </w:r>
            </w:ins>
            <w:ins w:id="19" w:author="Tahawi, Hiba" w:date="2019-09-23T10:47:00Z">
              <w:r w:rsidR="00AF37AC">
                <w:rPr>
                  <w:rStyle w:val="Artref"/>
                </w:rPr>
                <w:t>CD</w:t>
              </w:r>
            </w:ins>
            <w:proofErr w:type="gramEnd"/>
            <w:ins w:id="20" w:author="Elbahnassawy, Ganat" w:date="2018-09-07T16:41:00Z">
              <w:r w:rsidRPr="00C86D28">
                <w:rPr>
                  <w:rStyle w:val="Artref"/>
                </w:rPr>
                <w:t xml:space="preserve">113.5 </w:t>
              </w:r>
              <w:r w:rsidRPr="00C86D28">
                <w:rPr>
                  <w:spacing w:val="-4"/>
                </w:rPr>
                <w:t>ADD</w:t>
              </w:r>
            </w:ins>
          </w:p>
          <w:p w14:paraId="6839B97A" w14:textId="77777777" w:rsidR="001D220A" w:rsidRPr="00C86D28" w:rsidRDefault="0089499A" w:rsidP="007954CD">
            <w:pPr>
              <w:pStyle w:val="TabletextS5"/>
              <w:tabs>
                <w:tab w:val="clear" w:pos="1985"/>
              </w:tabs>
            </w:pPr>
            <w:r w:rsidRPr="00C86D28">
              <w:rPr>
                <w:rtl/>
              </w:rPr>
              <w:tab/>
            </w:r>
            <w:r w:rsidRPr="00C86D28">
              <w:rPr>
                <w:rtl/>
              </w:rPr>
              <w:tab/>
            </w:r>
            <w:r w:rsidRPr="00C86D28">
              <w:rPr>
                <w:b/>
                <w:bCs/>
                <w:rtl/>
              </w:rPr>
              <w:t xml:space="preserve">متنقلة </w:t>
            </w:r>
            <w:proofErr w:type="spellStart"/>
            <w:r w:rsidRPr="00C86D28">
              <w:rPr>
                <w:b/>
                <w:bCs/>
                <w:rtl/>
              </w:rPr>
              <w:t>ساتلية</w:t>
            </w:r>
            <w:proofErr w:type="spellEnd"/>
            <w:r w:rsidRPr="00C86D28">
              <w:rPr>
                <w:rtl/>
              </w:rPr>
              <w:t xml:space="preserve"> (فضاء-أرض)</w:t>
            </w:r>
          </w:p>
          <w:p w14:paraId="098D71D6" w14:textId="77777777" w:rsidR="001D220A" w:rsidRPr="00C86D28" w:rsidRDefault="0089499A" w:rsidP="007954CD">
            <w:pPr>
              <w:pStyle w:val="TabletextS5"/>
              <w:tabs>
                <w:tab w:val="clear" w:pos="1985"/>
              </w:tabs>
            </w:pPr>
            <w:r w:rsidRPr="00C86D28">
              <w:rPr>
                <w:rtl/>
              </w:rPr>
              <w:tab/>
            </w:r>
            <w:r w:rsidRPr="00C86D28">
              <w:rPr>
                <w:rtl/>
              </w:rPr>
              <w:tab/>
              <w:t xml:space="preserve">استكشاف الأرض </w:t>
            </w:r>
            <w:proofErr w:type="spellStart"/>
            <w:r w:rsidRPr="00C86D28">
              <w:rPr>
                <w:rtl/>
              </w:rPr>
              <w:t>الساتلية</w:t>
            </w:r>
            <w:proofErr w:type="spellEnd"/>
            <w:r w:rsidRPr="00C86D28">
              <w:rPr>
                <w:rtl/>
              </w:rPr>
              <w:t xml:space="preserve"> (فضاء-أرض)</w:t>
            </w:r>
          </w:p>
          <w:p w14:paraId="1254E388" w14:textId="77777777" w:rsidR="001D220A" w:rsidRPr="00C86D28" w:rsidRDefault="0089499A" w:rsidP="007954CD">
            <w:pPr>
              <w:pStyle w:val="TabletextS5"/>
              <w:tabs>
                <w:tab w:val="clear" w:pos="1985"/>
              </w:tabs>
              <w:rPr>
                <w:rStyle w:val="Artref"/>
                <w:b/>
                <w:bCs/>
                <w:rtl/>
              </w:rPr>
            </w:pPr>
            <w:r w:rsidRPr="00C86D28">
              <w:rPr>
                <w:rtl/>
              </w:rPr>
              <w:tab/>
            </w:r>
            <w:r w:rsidRPr="00C86D28">
              <w:rPr>
                <w:rtl/>
              </w:rPr>
              <w:tab/>
            </w:r>
            <w:r w:rsidRPr="00C86D28">
              <w:rPr>
                <w:rStyle w:val="Artref"/>
              </w:rPr>
              <w:t>547.5</w:t>
            </w:r>
          </w:p>
        </w:tc>
      </w:tr>
    </w:tbl>
    <w:p w14:paraId="54157588" w14:textId="16393F2F" w:rsidR="002228AC" w:rsidRPr="00433595" w:rsidRDefault="0089499A" w:rsidP="00973913">
      <w:pPr>
        <w:pStyle w:val="Reasons"/>
        <w:rPr>
          <w:rFonts w:ascii="Times New Roman" w:hAnsi="Times New Roman"/>
          <w:b w:val="0"/>
          <w:bCs w:val="0"/>
          <w:spacing w:val="6"/>
          <w:rtl/>
          <w:lang w:bidi="ar-EG"/>
        </w:rPr>
      </w:pPr>
      <w:r>
        <w:rPr>
          <w:rtl/>
        </w:rPr>
        <w:t>الأسباب:</w:t>
      </w:r>
      <w:r>
        <w:tab/>
      </w:r>
      <w:r w:rsidR="00973913" w:rsidRPr="00433595">
        <w:rPr>
          <w:rFonts w:ascii="Times New Roman" w:hAnsi="Times New Roman"/>
          <w:b w:val="0"/>
          <w:bCs w:val="0"/>
          <w:spacing w:val="4"/>
          <w:rtl/>
        </w:rPr>
        <w:t xml:space="preserve">سيساعد تحديد النطاق </w:t>
      </w:r>
      <w:r w:rsidR="00AF37AC" w:rsidRPr="00433595">
        <w:rPr>
          <w:rFonts w:ascii="Times New Roman" w:hAnsi="Times New Roman"/>
          <w:b w:val="0"/>
          <w:bCs w:val="0"/>
          <w:spacing w:val="4"/>
        </w:rPr>
        <w:t>GHz 43,5-37</w:t>
      </w:r>
      <w:r w:rsidR="00AF37AC" w:rsidRPr="00433595">
        <w:rPr>
          <w:rFonts w:ascii="Times New Roman" w:hAnsi="Times New Roman" w:hint="cs"/>
          <w:b w:val="0"/>
          <w:bCs w:val="0"/>
          <w:spacing w:val="4"/>
          <w:rtl/>
          <w:lang w:bidi="ar-EG"/>
        </w:rPr>
        <w:t xml:space="preserve"> </w:t>
      </w:r>
      <w:r w:rsidR="00973913" w:rsidRPr="00433595">
        <w:rPr>
          <w:rFonts w:ascii="Times New Roman" w:hAnsi="Times New Roman" w:hint="cs"/>
          <w:b w:val="0"/>
          <w:bCs w:val="0"/>
          <w:spacing w:val="4"/>
          <w:rtl/>
        </w:rPr>
        <w:t>ل</w:t>
      </w:r>
      <w:r w:rsidR="00973913" w:rsidRPr="00433595">
        <w:rPr>
          <w:rFonts w:ascii="Times New Roman" w:hAnsi="Times New Roman"/>
          <w:b w:val="0"/>
          <w:bCs w:val="0"/>
          <w:spacing w:val="4"/>
          <w:rtl/>
        </w:rPr>
        <w:t xml:space="preserve">لاتصالات المتنقلة الدولية </w:t>
      </w:r>
      <w:r w:rsidR="00433595" w:rsidRPr="00433595">
        <w:rPr>
          <w:rFonts w:ascii="Times New Roman" w:hAnsi="Times New Roman"/>
          <w:b w:val="0"/>
          <w:bCs w:val="0"/>
          <w:spacing w:val="4"/>
        </w:rPr>
        <w:t>(</w:t>
      </w:r>
      <w:r w:rsidR="00433595" w:rsidRPr="00433595">
        <w:rPr>
          <w:rFonts w:ascii="Times New Roman" w:hAnsi="Times New Roman"/>
          <w:b w:val="0"/>
          <w:bCs w:val="0"/>
          <w:spacing w:val="4"/>
          <w:lang w:bidi="ar-EG"/>
        </w:rPr>
        <w:t>IMT</w:t>
      </w:r>
      <w:r w:rsidR="00433595" w:rsidRPr="00433595">
        <w:rPr>
          <w:rFonts w:ascii="Times New Roman" w:hAnsi="Times New Roman"/>
          <w:b w:val="0"/>
          <w:bCs w:val="0"/>
          <w:spacing w:val="4"/>
        </w:rPr>
        <w:t>)</w:t>
      </w:r>
      <w:r w:rsidR="00973913" w:rsidRPr="00433595">
        <w:rPr>
          <w:rFonts w:ascii="Times New Roman" w:hAnsi="Times New Roman"/>
          <w:b w:val="0"/>
          <w:bCs w:val="0"/>
          <w:spacing w:val="4"/>
          <w:rtl/>
        </w:rPr>
        <w:t xml:space="preserve"> على تلبية الحاجة إلى طيف إضافي في النطاقات فوق </w:t>
      </w:r>
      <w:r w:rsidR="00973913" w:rsidRPr="00433595">
        <w:rPr>
          <w:rFonts w:ascii="Times New Roman" w:hAnsi="Times New Roman"/>
          <w:b w:val="0"/>
          <w:bCs w:val="0"/>
          <w:spacing w:val="4"/>
          <w:lang w:bidi="ar-EG"/>
        </w:rPr>
        <w:t>GHz 24</w:t>
      </w:r>
      <w:r w:rsidR="00973913" w:rsidRPr="00433595">
        <w:rPr>
          <w:rFonts w:ascii="Times New Roman" w:hAnsi="Times New Roman"/>
          <w:b w:val="0"/>
          <w:bCs w:val="0"/>
          <w:spacing w:val="4"/>
          <w:rtl/>
        </w:rPr>
        <w:t>.</w:t>
      </w:r>
    </w:p>
    <w:p w14:paraId="564ACCA7" w14:textId="77777777" w:rsidR="002228AC" w:rsidRDefault="0089499A">
      <w:pPr>
        <w:pStyle w:val="Proposal"/>
      </w:pPr>
      <w:r>
        <w:lastRenderedPageBreak/>
        <w:t>MOD</w:t>
      </w:r>
      <w:r>
        <w:tab/>
        <w:t>IAP/11A13A3/2</w:t>
      </w:r>
    </w:p>
    <w:p w14:paraId="0E9A123D" w14:textId="77777777" w:rsidR="006444B7" w:rsidRDefault="0089499A">
      <w:pPr>
        <w:pStyle w:val="Tabletitle"/>
        <w:rPr>
          <w:rtl/>
        </w:rPr>
      </w:pPr>
      <w:r>
        <w:t>GHz 47,5-40</w:t>
      </w:r>
    </w:p>
    <w:tbl>
      <w:tblPr>
        <w:bidiVisual/>
        <w:tblW w:w="9299" w:type="dxa"/>
        <w:jc w:val="center"/>
        <w:tblLayout w:type="fixed"/>
        <w:tblCellMar>
          <w:left w:w="107" w:type="dxa"/>
          <w:right w:w="107" w:type="dxa"/>
        </w:tblCellMar>
        <w:tblLook w:val="04A0" w:firstRow="1" w:lastRow="0" w:firstColumn="1" w:lastColumn="0" w:noHBand="0" w:noVBand="1"/>
        <w:tblPrChange w:id="21" w:author="Tahawi, Hiba" w:date="2019-09-23T10:53:00Z">
          <w:tblPr>
            <w:bidiVisual/>
            <w:tblW w:w="9299" w:type="dxa"/>
            <w:jc w:val="center"/>
            <w:tblLayout w:type="fixed"/>
            <w:tblCellMar>
              <w:left w:w="107" w:type="dxa"/>
              <w:right w:w="107" w:type="dxa"/>
            </w:tblCellMar>
            <w:tblLook w:val="04A0" w:firstRow="1" w:lastRow="0" w:firstColumn="1" w:lastColumn="0" w:noHBand="0" w:noVBand="1"/>
          </w:tblPr>
        </w:tblPrChange>
      </w:tblPr>
      <w:tblGrid>
        <w:gridCol w:w="3099"/>
        <w:gridCol w:w="3100"/>
        <w:gridCol w:w="3100"/>
        <w:tblGridChange w:id="22">
          <w:tblGrid>
            <w:gridCol w:w="3099"/>
            <w:gridCol w:w="3100"/>
            <w:gridCol w:w="3100"/>
          </w:tblGrid>
        </w:tblGridChange>
      </w:tblGrid>
      <w:tr w:rsidR="00632DB3" w14:paraId="56E9BD3C" w14:textId="77777777" w:rsidTr="008C1571">
        <w:trPr>
          <w:cantSplit/>
          <w:jc w:val="center"/>
          <w:trPrChange w:id="23" w:author="Tahawi, Hiba" w:date="2019-09-23T10:53:00Z">
            <w:trPr>
              <w:cantSplit/>
              <w:jc w:val="center"/>
            </w:trPr>
          </w:trPrChange>
        </w:trPr>
        <w:tc>
          <w:tcPr>
            <w:tcW w:w="9299" w:type="dxa"/>
            <w:gridSpan w:val="3"/>
            <w:tcBorders>
              <w:top w:val="single" w:sz="4" w:space="0" w:color="auto"/>
              <w:left w:val="single" w:sz="4" w:space="0" w:color="auto"/>
              <w:bottom w:val="single" w:sz="4" w:space="0" w:color="auto"/>
              <w:right w:val="single" w:sz="4" w:space="0" w:color="auto"/>
            </w:tcBorders>
            <w:hideMark/>
            <w:tcPrChange w:id="24" w:author="Tahawi, Hiba" w:date="2019-09-23T10:53:00Z">
              <w:tcPr>
                <w:tcW w:w="9356" w:type="dxa"/>
                <w:gridSpan w:val="3"/>
                <w:tcBorders>
                  <w:top w:val="single" w:sz="4" w:space="0" w:color="auto"/>
                  <w:left w:val="single" w:sz="4" w:space="0" w:color="auto"/>
                  <w:bottom w:val="single" w:sz="4" w:space="0" w:color="auto"/>
                  <w:right w:val="single" w:sz="4" w:space="0" w:color="auto"/>
                </w:tcBorders>
                <w:hideMark/>
              </w:tcPr>
            </w:tcPrChange>
          </w:tcPr>
          <w:p w14:paraId="47BA7365" w14:textId="77777777" w:rsidR="00632DB3" w:rsidRDefault="0089499A"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التوزيع على الخدمات</w:t>
            </w:r>
          </w:p>
        </w:tc>
      </w:tr>
      <w:tr w:rsidR="00632DB3" w14:paraId="6B11FDBB" w14:textId="77777777" w:rsidTr="008C1571">
        <w:trPr>
          <w:cantSplit/>
          <w:jc w:val="center"/>
          <w:trPrChange w:id="25" w:author="Tahawi, Hiba" w:date="2019-09-23T10:53:00Z">
            <w:trPr>
              <w:cantSplit/>
              <w:jc w:val="center"/>
            </w:trPr>
          </w:trPrChange>
        </w:trPr>
        <w:tc>
          <w:tcPr>
            <w:tcW w:w="3099" w:type="dxa"/>
            <w:tcBorders>
              <w:top w:val="single" w:sz="4" w:space="0" w:color="auto"/>
              <w:left w:val="single" w:sz="4" w:space="0" w:color="auto"/>
              <w:bottom w:val="single" w:sz="4" w:space="0" w:color="auto"/>
              <w:right w:val="single" w:sz="4" w:space="0" w:color="auto"/>
            </w:tcBorders>
            <w:hideMark/>
            <w:tcPrChange w:id="26" w:author="Tahawi, Hiba" w:date="2019-09-23T10:53:00Z">
              <w:tcPr>
                <w:tcW w:w="3118" w:type="dxa"/>
                <w:tcBorders>
                  <w:top w:val="single" w:sz="4" w:space="0" w:color="auto"/>
                  <w:left w:val="single" w:sz="4" w:space="0" w:color="auto"/>
                  <w:bottom w:val="single" w:sz="4" w:space="0" w:color="auto"/>
                  <w:right w:val="single" w:sz="4" w:space="0" w:color="auto"/>
                </w:tcBorders>
                <w:hideMark/>
              </w:tcPr>
            </w:tcPrChange>
          </w:tcPr>
          <w:p w14:paraId="600D94F1" w14:textId="77777777" w:rsidR="00632DB3" w:rsidRDefault="0089499A"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 xml:space="preserve">الإقليم </w:t>
            </w:r>
            <w:r>
              <w:rPr>
                <w:rFonts w:ascii="Times New Roman" w:hAnsi="Times New Roman"/>
              </w:rPr>
              <w:t>1</w:t>
            </w:r>
          </w:p>
        </w:tc>
        <w:tc>
          <w:tcPr>
            <w:tcW w:w="3100" w:type="dxa"/>
            <w:tcBorders>
              <w:top w:val="single" w:sz="4" w:space="0" w:color="auto"/>
              <w:left w:val="single" w:sz="4" w:space="0" w:color="auto"/>
              <w:bottom w:val="single" w:sz="4" w:space="0" w:color="auto"/>
              <w:right w:val="single" w:sz="4" w:space="0" w:color="auto"/>
            </w:tcBorders>
            <w:hideMark/>
            <w:tcPrChange w:id="27" w:author="Tahawi, Hiba" w:date="2019-09-23T10:53:00Z">
              <w:tcPr>
                <w:tcW w:w="3119" w:type="dxa"/>
                <w:tcBorders>
                  <w:top w:val="single" w:sz="4" w:space="0" w:color="auto"/>
                  <w:left w:val="single" w:sz="4" w:space="0" w:color="auto"/>
                  <w:bottom w:val="single" w:sz="4" w:space="0" w:color="auto"/>
                  <w:right w:val="single" w:sz="4" w:space="0" w:color="auto"/>
                </w:tcBorders>
                <w:hideMark/>
              </w:tcPr>
            </w:tcPrChange>
          </w:tcPr>
          <w:p w14:paraId="0417BBD8" w14:textId="77777777" w:rsidR="00632DB3" w:rsidRDefault="0089499A"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 xml:space="preserve">الإقليم </w:t>
            </w:r>
            <w:r>
              <w:rPr>
                <w:rFonts w:ascii="Times New Roman" w:hAnsi="Times New Roman"/>
              </w:rPr>
              <w:t>2</w:t>
            </w:r>
          </w:p>
        </w:tc>
        <w:tc>
          <w:tcPr>
            <w:tcW w:w="3100" w:type="dxa"/>
            <w:tcBorders>
              <w:top w:val="single" w:sz="4" w:space="0" w:color="auto"/>
              <w:left w:val="single" w:sz="4" w:space="0" w:color="auto"/>
              <w:bottom w:val="single" w:sz="4" w:space="0" w:color="auto"/>
              <w:right w:val="single" w:sz="4" w:space="0" w:color="auto"/>
            </w:tcBorders>
            <w:hideMark/>
            <w:tcPrChange w:id="28" w:author="Tahawi, Hiba" w:date="2019-09-23T10:53:00Z">
              <w:tcPr>
                <w:tcW w:w="3119" w:type="dxa"/>
                <w:tcBorders>
                  <w:top w:val="single" w:sz="4" w:space="0" w:color="auto"/>
                  <w:left w:val="single" w:sz="4" w:space="0" w:color="auto"/>
                  <w:bottom w:val="single" w:sz="4" w:space="0" w:color="auto"/>
                  <w:right w:val="single" w:sz="4" w:space="0" w:color="auto"/>
                </w:tcBorders>
                <w:hideMark/>
              </w:tcPr>
            </w:tcPrChange>
          </w:tcPr>
          <w:p w14:paraId="1D8DFC3A" w14:textId="77777777" w:rsidR="00632DB3" w:rsidRDefault="0089499A" w:rsidP="00D40848">
            <w:pPr>
              <w:pStyle w:val="Tablehead"/>
              <w:tabs>
                <w:tab w:val="clear" w:pos="1134"/>
                <w:tab w:val="clear" w:pos="1871"/>
                <w:tab w:val="clear" w:pos="2268"/>
                <w:tab w:val="left" w:pos="374"/>
                <w:tab w:val="left" w:pos="3016"/>
              </w:tabs>
              <w:spacing w:before="0" w:line="280" w:lineRule="exact"/>
              <w:rPr>
                <w:rFonts w:ascii="Times New Roman" w:hAnsi="Times New Roman"/>
                <w:rtl/>
              </w:rPr>
            </w:pPr>
            <w:r>
              <w:rPr>
                <w:rFonts w:ascii="Times New Roman" w:hAnsi="Times New Roman"/>
                <w:rtl/>
              </w:rPr>
              <w:t xml:space="preserve">الإقليم </w:t>
            </w:r>
            <w:r>
              <w:rPr>
                <w:rFonts w:ascii="Times New Roman" w:hAnsi="Times New Roman"/>
              </w:rPr>
              <w:t>3</w:t>
            </w:r>
          </w:p>
        </w:tc>
      </w:tr>
      <w:tr w:rsidR="00632DB3" w14:paraId="31FCC034" w14:textId="77777777" w:rsidTr="008C1571">
        <w:trPr>
          <w:cantSplit/>
          <w:jc w:val="center"/>
          <w:trPrChange w:id="29" w:author="Tahawi, Hiba" w:date="2019-09-23T10:53:00Z">
            <w:trPr>
              <w:cantSplit/>
              <w:jc w:val="center"/>
            </w:trPr>
          </w:trPrChange>
        </w:trPr>
        <w:tc>
          <w:tcPr>
            <w:tcW w:w="9299" w:type="dxa"/>
            <w:gridSpan w:val="3"/>
            <w:tcBorders>
              <w:top w:val="single" w:sz="4" w:space="0" w:color="auto"/>
              <w:left w:val="single" w:sz="4" w:space="0" w:color="auto"/>
              <w:bottom w:val="single" w:sz="4" w:space="0" w:color="auto"/>
              <w:right w:val="single" w:sz="4" w:space="0" w:color="auto"/>
            </w:tcBorders>
            <w:hideMark/>
            <w:tcPrChange w:id="30" w:author="Tahawi, Hiba" w:date="2019-09-23T10:53:00Z">
              <w:tcPr>
                <w:tcW w:w="9356" w:type="dxa"/>
                <w:gridSpan w:val="3"/>
                <w:tcBorders>
                  <w:top w:val="single" w:sz="4" w:space="0" w:color="auto"/>
                  <w:left w:val="single" w:sz="4" w:space="0" w:color="auto"/>
                  <w:bottom w:val="single" w:sz="4" w:space="0" w:color="auto"/>
                  <w:right w:val="single" w:sz="4" w:space="0" w:color="auto"/>
                </w:tcBorders>
                <w:hideMark/>
              </w:tcPr>
            </w:tcPrChange>
          </w:tcPr>
          <w:p w14:paraId="2C3FE5C5" w14:textId="77777777" w:rsidR="00632DB3" w:rsidRDefault="0089499A" w:rsidP="00D40848">
            <w:pPr>
              <w:pStyle w:val="TabletextS5"/>
              <w:tabs>
                <w:tab w:val="clear" w:pos="1985"/>
                <w:tab w:val="left" w:pos="374"/>
              </w:tabs>
              <w:spacing w:line="280" w:lineRule="exact"/>
            </w:pPr>
            <w:r>
              <w:rPr>
                <w:rStyle w:val="Tablefreq"/>
              </w:rPr>
              <w:t>40,5-40</w:t>
            </w:r>
            <w:r>
              <w:rPr>
                <w:rtl/>
              </w:rPr>
              <w:tab/>
            </w:r>
            <w:r>
              <w:rPr>
                <w:b/>
                <w:bCs/>
                <w:rtl/>
              </w:rPr>
              <w:t xml:space="preserve">استكشاف الأرض </w:t>
            </w:r>
            <w:proofErr w:type="spellStart"/>
            <w:r>
              <w:rPr>
                <w:b/>
                <w:bCs/>
                <w:rtl/>
              </w:rPr>
              <w:t>الساتلية</w:t>
            </w:r>
            <w:proofErr w:type="spellEnd"/>
            <w:r>
              <w:rPr>
                <w:rtl/>
              </w:rPr>
              <w:t xml:space="preserve"> (أرض-فضاء)</w:t>
            </w:r>
          </w:p>
          <w:p w14:paraId="2A5E93B4" w14:textId="77777777" w:rsidR="00632DB3" w:rsidRDefault="0089499A" w:rsidP="00D40848">
            <w:pPr>
              <w:pStyle w:val="TabletextS5"/>
              <w:tabs>
                <w:tab w:val="clear" w:pos="1985"/>
                <w:tab w:val="left" w:pos="374"/>
              </w:tabs>
              <w:spacing w:line="280" w:lineRule="exact"/>
            </w:pPr>
            <w:r>
              <w:rPr>
                <w:rtl/>
              </w:rPr>
              <w:tab/>
            </w:r>
            <w:r>
              <w:rPr>
                <w:rtl/>
              </w:rPr>
              <w:tab/>
            </w:r>
            <w:r>
              <w:rPr>
                <w:rtl/>
              </w:rPr>
              <w:tab/>
            </w:r>
            <w:r>
              <w:rPr>
                <w:b/>
                <w:bCs/>
                <w:rtl/>
              </w:rPr>
              <w:t>ثابتة</w:t>
            </w:r>
          </w:p>
          <w:p w14:paraId="095531C4" w14:textId="77777777" w:rsidR="00632DB3" w:rsidRDefault="0089499A" w:rsidP="00D40848">
            <w:pPr>
              <w:pStyle w:val="TabletextS5"/>
              <w:tabs>
                <w:tab w:val="clear" w:pos="1985"/>
                <w:tab w:val="left" w:pos="374"/>
              </w:tabs>
              <w:spacing w:line="280" w:lineRule="exact"/>
            </w:pPr>
            <w:r>
              <w:rPr>
                <w:rtl/>
              </w:rPr>
              <w:tab/>
            </w:r>
            <w:r>
              <w:rPr>
                <w:rtl/>
              </w:rPr>
              <w:tab/>
            </w:r>
            <w:r>
              <w:rPr>
                <w:rtl/>
              </w:rPr>
              <w:tab/>
            </w:r>
            <w:r>
              <w:rPr>
                <w:b/>
                <w:bCs/>
                <w:rtl/>
              </w:rPr>
              <w:t xml:space="preserve">ثابتة </w:t>
            </w:r>
            <w:proofErr w:type="spellStart"/>
            <w:r>
              <w:rPr>
                <w:b/>
                <w:bCs/>
                <w:rtl/>
              </w:rPr>
              <w:t>ساتلية</w:t>
            </w:r>
            <w:proofErr w:type="spellEnd"/>
            <w:r>
              <w:rPr>
                <w:rtl/>
              </w:rPr>
              <w:t xml:space="preserve"> (فضاء-أرض</w:t>
            </w:r>
            <w:proofErr w:type="gramStart"/>
            <w:r>
              <w:rPr>
                <w:rtl/>
              </w:rPr>
              <w:t xml:space="preserve">)  </w:t>
            </w:r>
            <w:r>
              <w:rPr>
                <w:rStyle w:val="Artref"/>
              </w:rPr>
              <w:t>516B.5</w:t>
            </w:r>
            <w:proofErr w:type="gramEnd"/>
          </w:p>
          <w:p w14:paraId="2462E9B9" w14:textId="25B2A775" w:rsidR="00632DB3" w:rsidRDefault="0089499A" w:rsidP="00D40848">
            <w:pPr>
              <w:pStyle w:val="TabletextS5"/>
              <w:tabs>
                <w:tab w:val="clear" w:pos="1985"/>
                <w:tab w:val="left" w:pos="374"/>
              </w:tabs>
              <w:spacing w:line="280" w:lineRule="exact"/>
              <w:rPr>
                <w:rtl/>
              </w:rPr>
            </w:pPr>
            <w:r>
              <w:rPr>
                <w:rtl/>
              </w:rPr>
              <w:tab/>
            </w:r>
            <w:r>
              <w:rPr>
                <w:rtl/>
              </w:rPr>
              <w:tab/>
            </w:r>
            <w:r>
              <w:rPr>
                <w:rtl/>
              </w:rPr>
              <w:tab/>
            </w:r>
            <w:proofErr w:type="gramStart"/>
            <w:r>
              <w:rPr>
                <w:b/>
                <w:bCs/>
                <w:rtl/>
              </w:rPr>
              <w:t>متنقلة</w:t>
            </w:r>
            <w:ins w:id="31" w:author="Elbahnassawy, Ganat" w:date="2018-09-07T16:41:00Z">
              <w:r w:rsidR="00AF37AC" w:rsidRPr="00C86D28">
                <w:rPr>
                  <w:rFonts w:hint="cs"/>
                  <w:b/>
                  <w:bCs/>
                  <w:rtl/>
                </w:rPr>
                <w:t xml:space="preserve">  </w:t>
              </w:r>
            </w:ins>
            <w:ins w:id="32" w:author="Elbahnassawy, Ganat" w:date="2018-09-07T17:08:00Z">
              <w:r w:rsidR="00AF37AC" w:rsidRPr="00C86D28">
                <w:rPr>
                  <w:rStyle w:val="Artref"/>
                  <w:spacing w:val="-4"/>
                </w:rPr>
                <w:t>B</w:t>
              </w:r>
            </w:ins>
            <w:ins w:id="33" w:author="Tahawi, Hiba" w:date="2019-09-23T10:46:00Z">
              <w:r w:rsidR="00AF37AC">
                <w:rPr>
                  <w:rStyle w:val="Artref"/>
                  <w:spacing w:val="-4"/>
                </w:rPr>
                <w:t>CD</w:t>
              </w:r>
            </w:ins>
            <w:proofErr w:type="gramEnd"/>
            <w:ins w:id="34" w:author="Elbahnassawy, Ganat" w:date="2018-09-07T16:41:00Z">
              <w:r w:rsidR="00AF37AC" w:rsidRPr="00C86D28">
                <w:rPr>
                  <w:rStyle w:val="Artref"/>
                  <w:spacing w:val="-4"/>
                </w:rPr>
                <w:t>113.5</w:t>
              </w:r>
              <w:r w:rsidR="00AF37AC" w:rsidRPr="00C86D28">
                <w:rPr>
                  <w:b/>
                  <w:bCs/>
                  <w:spacing w:val="-4"/>
                </w:rPr>
                <w:t xml:space="preserve"> </w:t>
              </w:r>
              <w:r w:rsidR="00AF37AC" w:rsidRPr="00C86D28">
                <w:rPr>
                  <w:spacing w:val="-4"/>
                </w:rPr>
                <w:t>ADD</w:t>
              </w:r>
            </w:ins>
          </w:p>
          <w:p w14:paraId="01AD168F" w14:textId="77777777" w:rsidR="00632DB3" w:rsidRDefault="0089499A" w:rsidP="00D40848">
            <w:pPr>
              <w:pStyle w:val="TabletextS5"/>
              <w:tabs>
                <w:tab w:val="clear" w:pos="1985"/>
                <w:tab w:val="left" w:pos="374"/>
              </w:tabs>
              <w:spacing w:line="280" w:lineRule="exact"/>
            </w:pPr>
            <w:r>
              <w:rPr>
                <w:rtl/>
              </w:rPr>
              <w:tab/>
            </w:r>
            <w:r>
              <w:rPr>
                <w:rtl/>
              </w:rPr>
              <w:tab/>
            </w:r>
            <w:r>
              <w:rPr>
                <w:rtl/>
              </w:rPr>
              <w:tab/>
            </w:r>
            <w:r>
              <w:rPr>
                <w:b/>
                <w:bCs/>
                <w:rtl/>
              </w:rPr>
              <w:t xml:space="preserve">متنقلة </w:t>
            </w:r>
            <w:proofErr w:type="spellStart"/>
            <w:r>
              <w:rPr>
                <w:b/>
                <w:bCs/>
                <w:rtl/>
              </w:rPr>
              <w:t>ساتلية</w:t>
            </w:r>
            <w:proofErr w:type="spellEnd"/>
            <w:r>
              <w:rPr>
                <w:rtl/>
              </w:rPr>
              <w:t xml:space="preserve"> (فضاء-أرض)</w:t>
            </w:r>
          </w:p>
          <w:p w14:paraId="68470FD6" w14:textId="77777777" w:rsidR="00632DB3" w:rsidRDefault="0089499A" w:rsidP="00D40848">
            <w:pPr>
              <w:pStyle w:val="TabletextS5"/>
              <w:tabs>
                <w:tab w:val="clear" w:pos="1985"/>
                <w:tab w:val="left" w:pos="374"/>
              </w:tabs>
              <w:spacing w:line="280" w:lineRule="exact"/>
            </w:pPr>
            <w:r>
              <w:rPr>
                <w:rtl/>
              </w:rPr>
              <w:tab/>
            </w:r>
            <w:r>
              <w:rPr>
                <w:rtl/>
              </w:rPr>
              <w:tab/>
            </w:r>
            <w:r>
              <w:rPr>
                <w:rtl/>
              </w:rPr>
              <w:tab/>
            </w:r>
            <w:r>
              <w:rPr>
                <w:b/>
                <w:bCs/>
                <w:rtl/>
              </w:rPr>
              <w:t>أبحاث فضائية</w:t>
            </w:r>
            <w:r>
              <w:rPr>
                <w:rtl/>
              </w:rPr>
              <w:t xml:space="preserve"> (أرض-فضاء)</w:t>
            </w:r>
          </w:p>
          <w:p w14:paraId="0937852D" w14:textId="77777777" w:rsidR="00632DB3" w:rsidRDefault="0089499A" w:rsidP="00D40848">
            <w:pPr>
              <w:pStyle w:val="TabletextS5"/>
              <w:tabs>
                <w:tab w:val="clear" w:pos="1985"/>
                <w:tab w:val="left" w:pos="374"/>
              </w:tabs>
              <w:spacing w:line="280" w:lineRule="exact"/>
            </w:pPr>
            <w:r>
              <w:rPr>
                <w:rtl/>
              </w:rPr>
              <w:tab/>
            </w:r>
            <w:r>
              <w:rPr>
                <w:rtl/>
              </w:rPr>
              <w:tab/>
            </w:r>
            <w:r>
              <w:rPr>
                <w:rtl/>
              </w:rPr>
              <w:tab/>
              <w:t xml:space="preserve">استكشاف الأرض </w:t>
            </w:r>
            <w:proofErr w:type="spellStart"/>
            <w:r>
              <w:rPr>
                <w:rtl/>
              </w:rPr>
              <w:t>الساتلية</w:t>
            </w:r>
            <w:proofErr w:type="spellEnd"/>
            <w:r>
              <w:rPr>
                <w:rtl/>
              </w:rPr>
              <w:t xml:space="preserve"> (فضاء-أرض)</w:t>
            </w:r>
          </w:p>
        </w:tc>
      </w:tr>
      <w:tr w:rsidR="00632DB3" w14:paraId="105661F9" w14:textId="77777777" w:rsidTr="008C1571">
        <w:trPr>
          <w:cantSplit/>
          <w:trHeight w:val="2298"/>
          <w:jc w:val="center"/>
          <w:trPrChange w:id="35" w:author="Tahawi, Hiba" w:date="2019-09-23T10:53:00Z">
            <w:trPr>
              <w:cantSplit/>
              <w:trHeight w:val="2298"/>
              <w:jc w:val="center"/>
            </w:trPr>
          </w:trPrChange>
        </w:trPr>
        <w:tc>
          <w:tcPr>
            <w:tcW w:w="3099" w:type="dxa"/>
            <w:tcBorders>
              <w:top w:val="single" w:sz="4" w:space="0" w:color="auto"/>
              <w:left w:val="single" w:sz="4" w:space="0" w:color="auto"/>
              <w:bottom w:val="nil"/>
              <w:right w:val="single" w:sz="4" w:space="0" w:color="auto"/>
            </w:tcBorders>
            <w:tcPrChange w:id="36" w:author="Tahawi, Hiba" w:date="2019-09-23T10:53:00Z">
              <w:tcPr>
                <w:tcW w:w="3118" w:type="dxa"/>
                <w:tcBorders>
                  <w:top w:val="single" w:sz="4" w:space="0" w:color="auto"/>
                  <w:left w:val="single" w:sz="4" w:space="0" w:color="auto"/>
                  <w:bottom w:val="nil"/>
                  <w:right w:val="single" w:sz="4" w:space="0" w:color="auto"/>
                </w:tcBorders>
              </w:tcPr>
            </w:tcPrChange>
          </w:tcPr>
          <w:p w14:paraId="48664EDA" w14:textId="77777777" w:rsidR="00632DB3" w:rsidRDefault="0089499A" w:rsidP="00D40848">
            <w:pPr>
              <w:pStyle w:val="TabletextS5"/>
              <w:tabs>
                <w:tab w:val="clear" w:pos="1985"/>
                <w:tab w:val="left" w:pos="374"/>
              </w:tabs>
              <w:spacing w:line="280" w:lineRule="exact"/>
              <w:rPr>
                <w:rStyle w:val="Tablefreq"/>
                <w:rFonts w:ascii="Times New Roman" w:hAnsi="Times New Roman"/>
                <w:b w:val="0"/>
                <w:bCs w:val="0"/>
                <w:szCs w:val="20"/>
              </w:rPr>
            </w:pPr>
            <w:r>
              <w:rPr>
                <w:rStyle w:val="Tablefreq"/>
              </w:rPr>
              <w:t>41-40,5</w:t>
            </w:r>
          </w:p>
          <w:p w14:paraId="17EBD15F" w14:textId="77777777" w:rsidR="00632DB3" w:rsidRDefault="0089499A" w:rsidP="00D40848">
            <w:pPr>
              <w:pStyle w:val="TabletextS5"/>
              <w:tabs>
                <w:tab w:val="clear" w:pos="1985"/>
                <w:tab w:val="left" w:pos="374"/>
              </w:tabs>
              <w:spacing w:line="280" w:lineRule="exact"/>
              <w:rPr>
                <w:b/>
                <w:bCs/>
                <w:rtl/>
              </w:rPr>
            </w:pPr>
            <w:r>
              <w:rPr>
                <w:b/>
                <w:bCs/>
                <w:rtl/>
              </w:rPr>
              <w:t>ثابتة</w:t>
            </w:r>
          </w:p>
          <w:p w14:paraId="4CCBEAA0" w14:textId="77777777" w:rsidR="00632DB3" w:rsidRDefault="0089499A" w:rsidP="00D40848">
            <w:pPr>
              <w:pStyle w:val="TabletextS5"/>
              <w:tabs>
                <w:tab w:val="clear" w:pos="1985"/>
                <w:tab w:val="left" w:pos="374"/>
              </w:tabs>
              <w:spacing w:line="280" w:lineRule="exact"/>
              <w:ind w:left="143" w:hanging="143"/>
              <w:rPr>
                <w:rtl/>
              </w:rPr>
            </w:pPr>
            <w:r>
              <w:rPr>
                <w:b/>
                <w:bCs/>
                <w:rtl/>
              </w:rPr>
              <w:t xml:space="preserve">ثابتة </w:t>
            </w:r>
            <w:proofErr w:type="spellStart"/>
            <w:r>
              <w:rPr>
                <w:b/>
                <w:bCs/>
                <w:rtl/>
              </w:rPr>
              <w:t>ساتلية</w:t>
            </w:r>
            <w:proofErr w:type="spellEnd"/>
            <w:r>
              <w:rPr>
                <w:b/>
                <w:bCs/>
                <w:rtl/>
              </w:rPr>
              <w:br/>
            </w:r>
            <w:r>
              <w:rPr>
                <w:rtl/>
              </w:rPr>
              <w:t>(فضاء-أرض)</w:t>
            </w:r>
          </w:p>
          <w:p w14:paraId="0E8D82AA" w14:textId="236255BD" w:rsidR="00AF37AC" w:rsidRDefault="00AF37AC" w:rsidP="00D40848">
            <w:pPr>
              <w:pStyle w:val="TabletextS5"/>
              <w:tabs>
                <w:tab w:val="clear" w:pos="1985"/>
                <w:tab w:val="left" w:pos="374"/>
              </w:tabs>
              <w:spacing w:line="280" w:lineRule="exact"/>
              <w:rPr>
                <w:ins w:id="37" w:author="Tahawi, Hiba" w:date="2019-09-23T10:50:00Z"/>
                <w:b/>
                <w:bCs/>
                <w:rtl/>
              </w:rPr>
            </w:pPr>
            <w:proofErr w:type="gramStart"/>
            <w:ins w:id="38" w:author="Tahawi, Hiba" w:date="2019-09-23T10:50:00Z">
              <w:r>
                <w:rPr>
                  <w:rFonts w:hint="cs"/>
                  <w:b/>
                  <w:bCs/>
                  <w:rtl/>
                </w:rPr>
                <w:t>متنقلة</w:t>
              </w:r>
              <w:r w:rsidR="008C1571" w:rsidRPr="00C86D28">
                <w:rPr>
                  <w:rFonts w:hint="cs"/>
                  <w:b/>
                  <w:bCs/>
                  <w:rtl/>
                </w:rPr>
                <w:t xml:space="preserve">  </w:t>
              </w:r>
              <w:r w:rsidR="008C1571" w:rsidRPr="00C86D28">
                <w:rPr>
                  <w:rStyle w:val="Artref"/>
                  <w:spacing w:val="-4"/>
                </w:rPr>
                <w:t>B</w:t>
              </w:r>
              <w:r w:rsidR="008C1571">
                <w:rPr>
                  <w:rStyle w:val="Artref"/>
                  <w:spacing w:val="-4"/>
                </w:rPr>
                <w:t>CD</w:t>
              </w:r>
              <w:proofErr w:type="gramEnd"/>
              <w:r w:rsidR="008C1571" w:rsidRPr="00C86D28">
                <w:rPr>
                  <w:rStyle w:val="Artref"/>
                  <w:spacing w:val="-4"/>
                </w:rPr>
                <w:t>113.5</w:t>
              </w:r>
              <w:r w:rsidR="008C1571" w:rsidRPr="00C86D28">
                <w:rPr>
                  <w:b/>
                  <w:bCs/>
                  <w:spacing w:val="-4"/>
                </w:rPr>
                <w:t xml:space="preserve"> </w:t>
              </w:r>
              <w:r w:rsidR="008C1571" w:rsidRPr="00C86D28">
                <w:rPr>
                  <w:spacing w:val="-4"/>
                </w:rPr>
                <w:t>ADD</w:t>
              </w:r>
            </w:ins>
          </w:p>
          <w:p w14:paraId="45F4D00B" w14:textId="51CF08B2" w:rsidR="00632DB3" w:rsidRDefault="0089499A" w:rsidP="00D40848">
            <w:pPr>
              <w:pStyle w:val="TabletextS5"/>
              <w:tabs>
                <w:tab w:val="clear" w:pos="1985"/>
                <w:tab w:val="left" w:pos="374"/>
              </w:tabs>
              <w:spacing w:line="280" w:lineRule="exact"/>
              <w:rPr>
                <w:b/>
                <w:bCs/>
              </w:rPr>
            </w:pPr>
            <w:r>
              <w:rPr>
                <w:b/>
                <w:bCs/>
                <w:rtl/>
              </w:rPr>
              <w:t>إذاعية</w:t>
            </w:r>
          </w:p>
          <w:p w14:paraId="5BDE209E" w14:textId="77777777" w:rsidR="00632DB3" w:rsidRDefault="0089499A" w:rsidP="00D40848">
            <w:pPr>
              <w:pStyle w:val="TabletextS5"/>
              <w:tabs>
                <w:tab w:val="clear" w:pos="1985"/>
                <w:tab w:val="left" w:pos="374"/>
              </w:tabs>
              <w:spacing w:line="280" w:lineRule="exact"/>
              <w:rPr>
                <w:b/>
                <w:bCs/>
                <w:rtl/>
              </w:rPr>
            </w:pPr>
            <w:r>
              <w:rPr>
                <w:b/>
                <w:bCs/>
                <w:rtl/>
              </w:rPr>
              <w:t xml:space="preserve">إذاعية </w:t>
            </w:r>
            <w:proofErr w:type="spellStart"/>
            <w:r>
              <w:rPr>
                <w:b/>
                <w:bCs/>
                <w:rtl/>
              </w:rPr>
              <w:t>ساتلية</w:t>
            </w:r>
            <w:proofErr w:type="spellEnd"/>
          </w:p>
          <w:p w14:paraId="73963971" w14:textId="7CB1BEDE" w:rsidR="00632DB3" w:rsidRDefault="0089499A" w:rsidP="00D40848">
            <w:pPr>
              <w:pStyle w:val="TabletextS5"/>
              <w:tabs>
                <w:tab w:val="clear" w:pos="1985"/>
                <w:tab w:val="left" w:pos="374"/>
              </w:tabs>
              <w:spacing w:line="280" w:lineRule="exact"/>
              <w:rPr>
                <w:rtl/>
              </w:rPr>
            </w:pPr>
            <w:del w:id="39" w:author="Tahawi, Hiba" w:date="2019-09-23T10:51:00Z">
              <w:r w:rsidDel="008C1571">
                <w:rPr>
                  <w:rtl/>
                </w:rPr>
                <w:delText>متنقلة</w:delText>
              </w:r>
            </w:del>
          </w:p>
          <w:p w14:paraId="6526A167" w14:textId="77777777" w:rsidR="00632DB3" w:rsidRDefault="00540147" w:rsidP="00D40848">
            <w:pPr>
              <w:pStyle w:val="TabletextS5"/>
              <w:tabs>
                <w:tab w:val="clear" w:pos="1985"/>
                <w:tab w:val="left" w:pos="374"/>
              </w:tabs>
              <w:spacing w:line="280" w:lineRule="exact"/>
              <w:rPr>
                <w:rtl/>
              </w:rPr>
            </w:pPr>
          </w:p>
          <w:p w14:paraId="160AE847" w14:textId="77777777" w:rsidR="00632DB3" w:rsidRDefault="0089499A" w:rsidP="00D40848">
            <w:pPr>
              <w:pStyle w:val="TabletextS5"/>
              <w:tabs>
                <w:tab w:val="clear" w:pos="1985"/>
                <w:tab w:val="left" w:pos="374"/>
              </w:tabs>
              <w:spacing w:line="280" w:lineRule="exact"/>
              <w:rPr>
                <w:rStyle w:val="Artref"/>
                <w:rtl/>
              </w:rPr>
            </w:pPr>
            <w:r>
              <w:rPr>
                <w:rStyle w:val="Artref"/>
              </w:rPr>
              <w:t>547.5</w:t>
            </w:r>
          </w:p>
        </w:tc>
        <w:tc>
          <w:tcPr>
            <w:tcW w:w="3100" w:type="dxa"/>
            <w:tcBorders>
              <w:top w:val="single" w:sz="4" w:space="0" w:color="auto"/>
              <w:left w:val="single" w:sz="4" w:space="0" w:color="auto"/>
              <w:bottom w:val="nil"/>
              <w:right w:val="single" w:sz="4" w:space="0" w:color="auto"/>
            </w:tcBorders>
            <w:hideMark/>
            <w:tcPrChange w:id="40" w:author="Tahawi, Hiba" w:date="2019-09-23T10:53:00Z">
              <w:tcPr>
                <w:tcW w:w="3119" w:type="dxa"/>
                <w:tcBorders>
                  <w:top w:val="single" w:sz="4" w:space="0" w:color="auto"/>
                  <w:left w:val="single" w:sz="4" w:space="0" w:color="auto"/>
                  <w:bottom w:val="nil"/>
                  <w:right w:val="single" w:sz="4" w:space="0" w:color="auto"/>
                </w:tcBorders>
                <w:hideMark/>
              </w:tcPr>
            </w:tcPrChange>
          </w:tcPr>
          <w:p w14:paraId="3B7DA8EF" w14:textId="77777777" w:rsidR="00632DB3" w:rsidRDefault="0089499A" w:rsidP="00D40848">
            <w:pPr>
              <w:pStyle w:val="TabletextS5"/>
              <w:tabs>
                <w:tab w:val="clear" w:pos="1985"/>
                <w:tab w:val="left" w:pos="374"/>
              </w:tabs>
              <w:spacing w:line="280" w:lineRule="exact"/>
              <w:rPr>
                <w:rStyle w:val="Tablefreq"/>
                <w:rtl/>
              </w:rPr>
            </w:pPr>
            <w:r>
              <w:rPr>
                <w:rStyle w:val="Tablefreq"/>
              </w:rPr>
              <w:t>41-40,5</w:t>
            </w:r>
          </w:p>
          <w:p w14:paraId="5EC6BB0E" w14:textId="77777777" w:rsidR="00632DB3" w:rsidRDefault="0089499A" w:rsidP="00D40848">
            <w:pPr>
              <w:pStyle w:val="TabletextS5"/>
              <w:tabs>
                <w:tab w:val="clear" w:pos="1985"/>
                <w:tab w:val="left" w:pos="374"/>
              </w:tabs>
              <w:spacing w:line="280" w:lineRule="exact"/>
            </w:pPr>
            <w:r>
              <w:rPr>
                <w:b/>
                <w:bCs/>
                <w:rtl/>
              </w:rPr>
              <w:t>ثابتة</w:t>
            </w:r>
          </w:p>
          <w:p w14:paraId="0902E6F3" w14:textId="77777777" w:rsidR="00632DB3" w:rsidRDefault="0089499A" w:rsidP="00D40848">
            <w:pPr>
              <w:pStyle w:val="TabletextS5"/>
              <w:tabs>
                <w:tab w:val="clear" w:pos="1985"/>
                <w:tab w:val="left" w:pos="374"/>
              </w:tabs>
              <w:spacing w:line="280" w:lineRule="exact"/>
              <w:ind w:left="143" w:hanging="143"/>
              <w:rPr>
                <w:rtl/>
              </w:rPr>
            </w:pPr>
            <w:r>
              <w:rPr>
                <w:b/>
                <w:bCs/>
                <w:rtl/>
              </w:rPr>
              <w:t xml:space="preserve">ثابتة </w:t>
            </w:r>
            <w:proofErr w:type="spellStart"/>
            <w:r>
              <w:rPr>
                <w:b/>
                <w:bCs/>
                <w:rtl/>
              </w:rPr>
              <w:t>ساتلية</w:t>
            </w:r>
            <w:proofErr w:type="spellEnd"/>
            <w:r>
              <w:rPr>
                <w:b/>
                <w:bCs/>
                <w:rtl/>
              </w:rPr>
              <w:br/>
            </w:r>
            <w:r>
              <w:rPr>
                <w:rtl/>
              </w:rPr>
              <w:t>(فضاء-أرض</w:t>
            </w:r>
            <w:proofErr w:type="gramStart"/>
            <w:r>
              <w:rPr>
                <w:rtl/>
              </w:rPr>
              <w:t xml:space="preserve">)  </w:t>
            </w:r>
            <w:r>
              <w:rPr>
                <w:rStyle w:val="Artref"/>
              </w:rPr>
              <w:t>516B.5</w:t>
            </w:r>
            <w:proofErr w:type="gramEnd"/>
          </w:p>
          <w:p w14:paraId="1FC9B133" w14:textId="77777777" w:rsidR="008C1571" w:rsidRDefault="008C1571" w:rsidP="008C1571">
            <w:pPr>
              <w:pStyle w:val="TabletextS5"/>
              <w:tabs>
                <w:tab w:val="clear" w:pos="1985"/>
                <w:tab w:val="left" w:pos="374"/>
              </w:tabs>
              <w:spacing w:line="280" w:lineRule="exact"/>
              <w:rPr>
                <w:ins w:id="41" w:author="Tahawi, Hiba" w:date="2019-09-23T10:51:00Z"/>
                <w:b/>
                <w:bCs/>
                <w:rtl/>
              </w:rPr>
            </w:pPr>
            <w:proofErr w:type="gramStart"/>
            <w:ins w:id="42" w:author="Tahawi, Hiba" w:date="2019-09-23T10:51:00Z">
              <w:r>
                <w:rPr>
                  <w:rFonts w:hint="cs"/>
                  <w:b/>
                  <w:bCs/>
                  <w:rtl/>
                </w:rPr>
                <w:t>متنقلة</w:t>
              </w:r>
              <w:r w:rsidRPr="00C86D28">
                <w:rPr>
                  <w:rFonts w:hint="cs"/>
                  <w:b/>
                  <w:bCs/>
                  <w:rtl/>
                </w:rPr>
                <w:t xml:space="preserve">  </w:t>
              </w:r>
              <w:r w:rsidRPr="00C86D28">
                <w:rPr>
                  <w:rStyle w:val="Artref"/>
                  <w:spacing w:val="-4"/>
                </w:rPr>
                <w:t>B</w:t>
              </w:r>
              <w:r>
                <w:rPr>
                  <w:rStyle w:val="Artref"/>
                  <w:spacing w:val="-4"/>
                </w:rPr>
                <w:t>CD</w:t>
              </w:r>
              <w:proofErr w:type="gramEnd"/>
              <w:r w:rsidRPr="00C86D28">
                <w:rPr>
                  <w:rStyle w:val="Artref"/>
                  <w:spacing w:val="-4"/>
                </w:rPr>
                <w:t>113.5</w:t>
              </w:r>
              <w:r w:rsidRPr="00C86D28">
                <w:rPr>
                  <w:b/>
                  <w:bCs/>
                  <w:spacing w:val="-4"/>
                </w:rPr>
                <w:t xml:space="preserve"> </w:t>
              </w:r>
              <w:r w:rsidRPr="00C86D28">
                <w:rPr>
                  <w:spacing w:val="-4"/>
                </w:rPr>
                <w:t>ADD</w:t>
              </w:r>
            </w:ins>
          </w:p>
          <w:p w14:paraId="4F62AA1B" w14:textId="77777777" w:rsidR="00632DB3" w:rsidRDefault="0089499A" w:rsidP="00D40848">
            <w:pPr>
              <w:pStyle w:val="TabletextS5"/>
              <w:tabs>
                <w:tab w:val="clear" w:pos="1985"/>
                <w:tab w:val="left" w:pos="374"/>
              </w:tabs>
              <w:spacing w:line="280" w:lineRule="exact"/>
              <w:rPr>
                <w:b/>
                <w:bCs/>
                <w:rtl/>
              </w:rPr>
            </w:pPr>
            <w:r>
              <w:rPr>
                <w:b/>
                <w:bCs/>
                <w:rtl/>
              </w:rPr>
              <w:t>إذاعية</w:t>
            </w:r>
          </w:p>
          <w:p w14:paraId="17249FA2" w14:textId="77777777" w:rsidR="00632DB3" w:rsidRDefault="0089499A" w:rsidP="00D40848">
            <w:pPr>
              <w:pStyle w:val="TabletextS5"/>
              <w:tabs>
                <w:tab w:val="clear" w:pos="1985"/>
                <w:tab w:val="left" w:pos="374"/>
              </w:tabs>
              <w:spacing w:line="280" w:lineRule="exact"/>
              <w:rPr>
                <w:b/>
                <w:bCs/>
                <w:rtl/>
              </w:rPr>
            </w:pPr>
            <w:r>
              <w:rPr>
                <w:b/>
                <w:bCs/>
                <w:rtl/>
              </w:rPr>
              <w:t xml:space="preserve">إذاعية </w:t>
            </w:r>
            <w:proofErr w:type="spellStart"/>
            <w:r>
              <w:rPr>
                <w:b/>
                <w:bCs/>
                <w:rtl/>
              </w:rPr>
              <w:t>ساتلية</w:t>
            </w:r>
            <w:proofErr w:type="spellEnd"/>
          </w:p>
          <w:p w14:paraId="730CCAD0" w14:textId="6325220D" w:rsidR="00632DB3" w:rsidRDefault="0089499A" w:rsidP="00D40848">
            <w:pPr>
              <w:pStyle w:val="TabletextS5"/>
              <w:tabs>
                <w:tab w:val="clear" w:pos="1985"/>
                <w:tab w:val="left" w:pos="374"/>
              </w:tabs>
              <w:spacing w:line="280" w:lineRule="exact"/>
              <w:rPr>
                <w:rtl/>
              </w:rPr>
            </w:pPr>
            <w:del w:id="43" w:author="Tahawi, Hiba" w:date="2019-09-23T10:51:00Z">
              <w:r w:rsidDel="008C1571">
                <w:rPr>
                  <w:rtl/>
                </w:rPr>
                <w:delText>متنقلة</w:delText>
              </w:r>
            </w:del>
          </w:p>
          <w:p w14:paraId="4CCD79E9" w14:textId="77777777" w:rsidR="00632DB3" w:rsidRDefault="0089499A" w:rsidP="00D40848">
            <w:pPr>
              <w:pStyle w:val="TabletextS5"/>
              <w:tabs>
                <w:tab w:val="clear" w:pos="1985"/>
                <w:tab w:val="left" w:pos="374"/>
              </w:tabs>
              <w:spacing w:line="280" w:lineRule="exact"/>
              <w:rPr>
                <w:rtl/>
              </w:rPr>
            </w:pPr>
            <w:r>
              <w:rPr>
                <w:rtl/>
              </w:rPr>
              <w:t xml:space="preserve">متنقلة </w:t>
            </w:r>
            <w:proofErr w:type="spellStart"/>
            <w:r>
              <w:rPr>
                <w:rtl/>
              </w:rPr>
              <w:t>ساتلية</w:t>
            </w:r>
            <w:proofErr w:type="spellEnd"/>
            <w:r>
              <w:rPr>
                <w:rtl/>
              </w:rPr>
              <w:t xml:space="preserve"> (فضاء-أرض)</w:t>
            </w:r>
          </w:p>
          <w:p w14:paraId="01CAAC4D" w14:textId="77777777" w:rsidR="00632DB3" w:rsidRDefault="0089499A" w:rsidP="00D40848">
            <w:pPr>
              <w:pStyle w:val="TabletextS5"/>
              <w:tabs>
                <w:tab w:val="clear" w:pos="1985"/>
                <w:tab w:val="left" w:pos="374"/>
              </w:tabs>
              <w:spacing w:line="280" w:lineRule="exact"/>
              <w:rPr>
                <w:rStyle w:val="Tablefreq"/>
                <w:rtl/>
              </w:rPr>
            </w:pPr>
            <w:r>
              <w:t>5</w:t>
            </w:r>
            <w:r>
              <w:rPr>
                <w:rStyle w:val="Artref"/>
              </w:rPr>
              <w:t>47.5</w:t>
            </w:r>
          </w:p>
        </w:tc>
        <w:tc>
          <w:tcPr>
            <w:tcW w:w="3100" w:type="dxa"/>
            <w:tcBorders>
              <w:top w:val="single" w:sz="4" w:space="0" w:color="auto"/>
              <w:left w:val="single" w:sz="4" w:space="0" w:color="auto"/>
              <w:bottom w:val="nil"/>
              <w:right w:val="single" w:sz="4" w:space="0" w:color="auto"/>
            </w:tcBorders>
            <w:tcPrChange w:id="44" w:author="Tahawi, Hiba" w:date="2019-09-23T10:53:00Z">
              <w:tcPr>
                <w:tcW w:w="3119" w:type="dxa"/>
                <w:tcBorders>
                  <w:top w:val="single" w:sz="4" w:space="0" w:color="auto"/>
                  <w:left w:val="single" w:sz="4" w:space="0" w:color="auto"/>
                  <w:bottom w:val="nil"/>
                  <w:right w:val="single" w:sz="4" w:space="0" w:color="auto"/>
                </w:tcBorders>
              </w:tcPr>
            </w:tcPrChange>
          </w:tcPr>
          <w:p w14:paraId="5740B27B" w14:textId="77777777" w:rsidR="00632DB3" w:rsidRDefault="0089499A" w:rsidP="00D40848">
            <w:pPr>
              <w:pStyle w:val="TabletextS5"/>
              <w:tabs>
                <w:tab w:val="clear" w:pos="1985"/>
                <w:tab w:val="left" w:pos="374"/>
              </w:tabs>
              <w:spacing w:line="280" w:lineRule="exact"/>
              <w:rPr>
                <w:rStyle w:val="Tablefreq"/>
              </w:rPr>
            </w:pPr>
            <w:r>
              <w:rPr>
                <w:rStyle w:val="Tablefreq"/>
              </w:rPr>
              <w:t>41-40,5</w:t>
            </w:r>
          </w:p>
          <w:p w14:paraId="680BEE7A" w14:textId="77777777" w:rsidR="00632DB3" w:rsidRDefault="0089499A" w:rsidP="00D40848">
            <w:pPr>
              <w:pStyle w:val="TabletextS5"/>
              <w:tabs>
                <w:tab w:val="clear" w:pos="1985"/>
                <w:tab w:val="left" w:pos="374"/>
              </w:tabs>
              <w:spacing w:line="280" w:lineRule="exact"/>
            </w:pPr>
            <w:r>
              <w:rPr>
                <w:b/>
                <w:bCs/>
                <w:rtl/>
              </w:rPr>
              <w:t>ثابتة</w:t>
            </w:r>
          </w:p>
          <w:p w14:paraId="2CC8AE57" w14:textId="77777777" w:rsidR="00632DB3" w:rsidRDefault="0089499A" w:rsidP="00D40848">
            <w:pPr>
              <w:pStyle w:val="TabletextS5"/>
              <w:tabs>
                <w:tab w:val="clear" w:pos="1985"/>
                <w:tab w:val="left" w:pos="374"/>
              </w:tabs>
              <w:spacing w:line="280" w:lineRule="exact"/>
              <w:ind w:left="143" w:hanging="143"/>
              <w:rPr>
                <w:rtl/>
              </w:rPr>
            </w:pPr>
            <w:r>
              <w:rPr>
                <w:b/>
                <w:bCs/>
                <w:rtl/>
              </w:rPr>
              <w:t xml:space="preserve">ثابتة </w:t>
            </w:r>
            <w:proofErr w:type="spellStart"/>
            <w:r>
              <w:rPr>
                <w:b/>
                <w:bCs/>
                <w:rtl/>
              </w:rPr>
              <w:t>ساتلية</w:t>
            </w:r>
            <w:proofErr w:type="spellEnd"/>
            <w:r>
              <w:rPr>
                <w:b/>
                <w:bCs/>
                <w:rtl/>
              </w:rPr>
              <w:br/>
            </w:r>
            <w:r>
              <w:rPr>
                <w:rtl/>
              </w:rPr>
              <w:t>(فضاء-أرض)</w:t>
            </w:r>
          </w:p>
          <w:p w14:paraId="179FA90D" w14:textId="77777777" w:rsidR="008C1571" w:rsidRDefault="008C1571" w:rsidP="008C1571">
            <w:pPr>
              <w:pStyle w:val="TabletextS5"/>
              <w:tabs>
                <w:tab w:val="clear" w:pos="1985"/>
                <w:tab w:val="left" w:pos="374"/>
              </w:tabs>
              <w:spacing w:line="280" w:lineRule="exact"/>
              <w:rPr>
                <w:ins w:id="45" w:author="Tahawi, Hiba" w:date="2019-09-23T10:51:00Z"/>
                <w:b/>
                <w:bCs/>
                <w:rtl/>
              </w:rPr>
            </w:pPr>
            <w:proofErr w:type="gramStart"/>
            <w:ins w:id="46" w:author="Tahawi, Hiba" w:date="2019-09-23T10:51:00Z">
              <w:r>
                <w:rPr>
                  <w:rFonts w:hint="cs"/>
                  <w:b/>
                  <w:bCs/>
                  <w:rtl/>
                </w:rPr>
                <w:t>متنقلة</w:t>
              </w:r>
              <w:r w:rsidRPr="00C86D28">
                <w:rPr>
                  <w:rFonts w:hint="cs"/>
                  <w:b/>
                  <w:bCs/>
                  <w:rtl/>
                </w:rPr>
                <w:t xml:space="preserve">  </w:t>
              </w:r>
              <w:r w:rsidRPr="00C86D28">
                <w:rPr>
                  <w:rStyle w:val="Artref"/>
                  <w:spacing w:val="-4"/>
                </w:rPr>
                <w:t>B</w:t>
              </w:r>
              <w:r>
                <w:rPr>
                  <w:rStyle w:val="Artref"/>
                  <w:spacing w:val="-4"/>
                </w:rPr>
                <w:t>CD</w:t>
              </w:r>
              <w:proofErr w:type="gramEnd"/>
              <w:r w:rsidRPr="00C86D28">
                <w:rPr>
                  <w:rStyle w:val="Artref"/>
                  <w:spacing w:val="-4"/>
                </w:rPr>
                <w:t>113.5</w:t>
              </w:r>
              <w:r w:rsidRPr="00C86D28">
                <w:rPr>
                  <w:b/>
                  <w:bCs/>
                  <w:spacing w:val="-4"/>
                </w:rPr>
                <w:t xml:space="preserve"> </w:t>
              </w:r>
              <w:r w:rsidRPr="00C86D28">
                <w:rPr>
                  <w:spacing w:val="-4"/>
                </w:rPr>
                <w:t>ADD</w:t>
              </w:r>
            </w:ins>
          </w:p>
          <w:p w14:paraId="29D5084A" w14:textId="77777777" w:rsidR="00632DB3" w:rsidRDefault="0089499A" w:rsidP="00D40848">
            <w:pPr>
              <w:pStyle w:val="TabletextS5"/>
              <w:tabs>
                <w:tab w:val="clear" w:pos="1985"/>
                <w:tab w:val="left" w:pos="374"/>
              </w:tabs>
              <w:spacing w:line="280" w:lineRule="exact"/>
              <w:rPr>
                <w:b/>
                <w:bCs/>
              </w:rPr>
            </w:pPr>
            <w:r>
              <w:rPr>
                <w:b/>
                <w:bCs/>
                <w:rtl/>
              </w:rPr>
              <w:t>إذاعية</w:t>
            </w:r>
          </w:p>
          <w:p w14:paraId="6CABB9B3" w14:textId="77777777" w:rsidR="00632DB3" w:rsidRDefault="0089499A" w:rsidP="00D40848">
            <w:pPr>
              <w:pStyle w:val="TabletextS5"/>
              <w:tabs>
                <w:tab w:val="clear" w:pos="1985"/>
                <w:tab w:val="left" w:pos="374"/>
              </w:tabs>
              <w:spacing w:line="280" w:lineRule="exact"/>
              <w:rPr>
                <w:b/>
                <w:bCs/>
                <w:rtl/>
              </w:rPr>
            </w:pPr>
            <w:r>
              <w:rPr>
                <w:b/>
                <w:bCs/>
                <w:rtl/>
              </w:rPr>
              <w:t xml:space="preserve">إذاعية </w:t>
            </w:r>
            <w:proofErr w:type="spellStart"/>
            <w:r>
              <w:rPr>
                <w:b/>
                <w:bCs/>
                <w:rtl/>
              </w:rPr>
              <w:t>ساتلية</w:t>
            </w:r>
            <w:proofErr w:type="spellEnd"/>
          </w:p>
          <w:p w14:paraId="12FFF86C" w14:textId="22982DC2" w:rsidR="00632DB3" w:rsidRDefault="0089499A" w:rsidP="00D40848">
            <w:pPr>
              <w:pStyle w:val="TabletextS5"/>
              <w:tabs>
                <w:tab w:val="clear" w:pos="1985"/>
                <w:tab w:val="left" w:pos="374"/>
              </w:tabs>
              <w:spacing w:line="280" w:lineRule="exact"/>
              <w:rPr>
                <w:rtl/>
              </w:rPr>
            </w:pPr>
            <w:del w:id="47" w:author="Tahawi, Hiba" w:date="2019-09-23T10:51:00Z">
              <w:r w:rsidDel="008C1571">
                <w:rPr>
                  <w:rtl/>
                </w:rPr>
                <w:delText>متنقلة</w:delText>
              </w:r>
            </w:del>
          </w:p>
          <w:p w14:paraId="00EA0C66" w14:textId="77777777" w:rsidR="00632DB3" w:rsidRDefault="00540147" w:rsidP="00D40848">
            <w:pPr>
              <w:pStyle w:val="TabletextS5"/>
              <w:tabs>
                <w:tab w:val="clear" w:pos="1985"/>
                <w:tab w:val="left" w:pos="374"/>
              </w:tabs>
              <w:spacing w:line="280" w:lineRule="exact"/>
              <w:rPr>
                <w:rtl/>
              </w:rPr>
            </w:pPr>
          </w:p>
          <w:p w14:paraId="2DEA4B45" w14:textId="77777777" w:rsidR="00632DB3" w:rsidRDefault="0089499A" w:rsidP="00D40848">
            <w:pPr>
              <w:pStyle w:val="TabletextS5"/>
              <w:tabs>
                <w:tab w:val="clear" w:pos="1985"/>
                <w:tab w:val="left" w:pos="374"/>
              </w:tabs>
              <w:spacing w:line="280" w:lineRule="exact"/>
              <w:rPr>
                <w:rStyle w:val="Artref"/>
              </w:rPr>
            </w:pPr>
            <w:r>
              <w:rPr>
                <w:rStyle w:val="Artref"/>
              </w:rPr>
              <w:t>547.5</w:t>
            </w:r>
          </w:p>
        </w:tc>
      </w:tr>
      <w:tr w:rsidR="00632DB3" w14:paraId="406DF322" w14:textId="77777777" w:rsidTr="008C1571">
        <w:trPr>
          <w:cantSplit/>
          <w:jc w:val="center"/>
          <w:trPrChange w:id="48" w:author="Tahawi, Hiba" w:date="2019-09-23T10:53:00Z">
            <w:trPr>
              <w:cantSplit/>
              <w:jc w:val="center"/>
            </w:trPr>
          </w:trPrChange>
        </w:trPr>
        <w:tc>
          <w:tcPr>
            <w:tcW w:w="9299" w:type="dxa"/>
            <w:gridSpan w:val="3"/>
            <w:tcBorders>
              <w:top w:val="single" w:sz="4" w:space="0" w:color="auto"/>
              <w:left w:val="single" w:sz="4" w:space="0" w:color="auto"/>
              <w:bottom w:val="single" w:sz="4" w:space="0" w:color="auto"/>
              <w:right w:val="single" w:sz="4" w:space="0" w:color="auto"/>
            </w:tcBorders>
            <w:hideMark/>
            <w:tcPrChange w:id="49" w:author="Tahawi, Hiba" w:date="2019-09-23T10:53:00Z">
              <w:tcPr>
                <w:tcW w:w="9356" w:type="dxa"/>
                <w:gridSpan w:val="3"/>
                <w:tcBorders>
                  <w:top w:val="single" w:sz="4" w:space="0" w:color="auto"/>
                  <w:left w:val="single" w:sz="4" w:space="0" w:color="auto"/>
                  <w:bottom w:val="single" w:sz="4" w:space="0" w:color="auto"/>
                  <w:right w:val="single" w:sz="4" w:space="0" w:color="auto"/>
                </w:tcBorders>
                <w:hideMark/>
              </w:tcPr>
            </w:tcPrChange>
          </w:tcPr>
          <w:p w14:paraId="5CF94C82" w14:textId="77777777" w:rsidR="00632DB3" w:rsidRDefault="0089499A" w:rsidP="00D40848">
            <w:pPr>
              <w:pStyle w:val="TabletextS5"/>
              <w:tabs>
                <w:tab w:val="clear" w:pos="1985"/>
                <w:tab w:val="left" w:pos="374"/>
              </w:tabs>
              <w:spacing w:line="280" w:lineRule="exact"/>
            </w:pPr>
            <w:r>
              <w:rPr>
                <w:rStyle w:val="Tablefreq"/>
              </w:rPr>
              <w:t>42,5-41</w:t>
            </w:r>
            <w:r>
              <w:rPr>
                <w:b/>
                <w:bCs/>
                <w:rtl/>
              </w:rPr>
              <w:tab/>
              <w:t>ثابتة</w:t>
            </w:r>
          </w:p>
          <w:p w14:paraId="62F8FE83" w14:textId="77777777" w:rsidR="00632DB3" w:rsidRDefault="0089499A" w:rsidP="00D40848">
            <w:pPr>
              <w:pStyle w:val="TabletextS5"/>
              <w:tabs>
                <w:tab w:val="clear" w:pos="1985"/>
                <w:tab w:val="left" w:pos="374"/>
              </w:tabs>
              <w:spacing w:line="280" w:lineRule="exact"/>
              <w:rPr>
                <w:rtl/>
              </w:rPr>
            </w:pPr>
            <w:r>
              <w:rPr>
                <w:b/>
                <w:bCs/>
                <w:rtl/>
              </w:rPr>
              <w:tab/>
            </w:r>
            <w:r>
              <w:rPr>
                <w:b/>
                <w:bCs/>
                <w:rtl/>
              </w:rPr>
              <w:tab/>
            </w:r>
            <w:r>
              <w:rPr>
                <w:b/>
                <w:bCs/>
                <w:rtl/>
              </w:rPr>
              <w:tab/>
              <w:t xml:space="preserve">ثابتة </w:t>
            </w:r>
            <w:proofErr w:type="spellStart"/>
            <w:r>
              <w:rPr>
                <w:b/>
                <w:bCs/>
                <w:rtl/>
              </w:rPr>
              <w:t>ساتلية</w:t>
            </w:r>
            <w:proofErr w:type="spellEnd"/>
            <w:r>
              <w:rPr>
                <w:b/>
                <w:bCs/>
                <w:rtl/>
              </w:rPr>
              <w:t xml:space="preserve"> </w:t>
            </w:r>
            <w:r>
              <w:rPr>
                <w:rtl/>
              </w:rPr>
              <w:t>(فضاء-أرض</w:t>
            </w:r>
            <w:proofErr w:type="gramStart"/>
            <w:r>
              <w:rPr>
                <w:rtl/>
              </w:rPr>
              <w:t xml:space="preserve">)  </w:t>
            </w:r>
            <w:r>
              <w:rPr>
                <w:rStyle w:val="Artref"/>
              </w:rPr>
              <w:t>516B.5</w:t>
            </w:r>
            <w:proofErr w:type="gramEnd"/>
          </w:p>
          <w:p w14:paraId="43202792" w14:textId="2C607DAF" w:rsidR="008C1571" w:rsidRDefault="008C1571" w:rsidP="008C1571">
            <w:pPr>
              <w:pStyle w:val="TabletextS5"/>
              <w:tabs>
                <w:tab w:val="clear" w:pos="1985"/>
                <w:tab w:val="left" w:pos="374"/>
              </w:tabs>
              <w:spacing w:line="280" w:lineRule="exact"/>
              <w:rPr>
                <w:ins w:id="50" w:author="Tahawi, Hiba" w:date="2019-09-23T10:52:00Z"/>
                <w:b/>
                <w:bCs/>
                <w:rtl/>
              </w:rPr>
            </w:pPr>
            <w:ins w:id="51" w:author="Tahawi, Hiba" w:date="2019-09-23T10:52:00Z">
              <w:r>
                <w:rPr>
                  <w:b/>
                  <w:bCs/>
                  <w:rtl/>
                </w:rPr>
                <w:tab/>
              </w:r>
              <w:r>
                <w:rPr>
                  <w:b/>
                  <w:bCs/>
                  <w:rtl/>
                </w:rPr>
                <w:tab/>
              </w:r>
              <w:r>
                <w:rPr>
                  <w:b/>
                  <w:bCs/>
                  <w:rtl/>
                </w:rPr>
                <w:tab/>
              </w:r>
              <w:proofErr w:type="gramStart"/>
              <w:r>
                <w:rPr>
                  <w:rFonts w:hint="cs"/>
                  <w:b/>
                  <w:bCs/>
                  <w:rtl/>
                </w:rPr>
                <w:t>متنقلة</w:t>
              </w:r>
              <w:r w:rsidRPr="00C86D28">
                <w:rPr>
                  <w:rFonts w:hint="cs"/>
                  <w:b/>
                  <w:bCs/>
                  <w:rtl/>
                </w:rPr>
                <w:t xml:space="preserve">  </w:t>
              </w:r>
              <w:r w:rsidRPr="00C86D28">
                <w:rPr>
                  <w:rStyle w:val="Artref"/>
                  <w:spacing w:val="-4"/>
                </w:rPr>
                <w:t>B</w:t>
              </w:r>
              <w:r>
                <w:rPr>
                  <w:rStyle w:val="Artref"/>
                  <w:spacing w:val="-4"/>
                </w:rPr>
                <w:t>CD</w:t>
              </w:r>
              <w:proofErr w:type="gramEnd"/>
              <w:r w:rsidRPr="00C86D28">
                <w:rPr>
                  <w:rStyle w:val="Artref"/>
                  <w:spacing w:val="-4"/>
                </w:rPr>
                <w:t>113.5</w:t>
              </w:r>
              <w:r w:rsidRPr="00C86D28">
                <w:rPr>
                  <w:b/>
                  <w:bCs/>
                  <w:spacing w:val="-4"/>
                </w:rPr>
                <w:t xml:space="preserve"> </w:t>
              </w:r>
              <w:r w:rsidRPr="00C86D28">
                <w:rPr>
                  <w:spacing w:val="-4"/>
                </w:rPr>
                <w:t>ADD</w:t>
              </w:r>
            </w:ins>
          </w:p>
          <w:p w14:paraId="0548E3AD" w14:textId="77777777" w:rsidR="00632DB3" w:rsidRDefault="0089499A" w:rsidP="00D40848">
            <w:pPr>
              <w:pStyle w:val="TabletextS5"/>
              <w:tabs>
                <w:tab w:val="clear" w:pos="1985"/>
                <w:tab w:val="left" w:pos="374"/>
              </w:tabs>
              <w:spacing w:line="280" w:lineRule="exact"/>
              <w:rPr>
                <w:b/>
                <w:bCs/>
                <w:rtl/>
              </w:rPr>
            </w:pPr>
            <w:r>
              <w:rPr>
                <w:b/>
                <w:bCs/>
                <w:rtl/>
              </w:rPr>
              <w:tab/>
            </w:r>
            <w:r>
              <w:rPr>
                <w:b/>
                <w:bCs/>
                <w:rtl/>
              </w:rPr>
              <w:tab/>
            </w:r>
            <w:r>
              <w:rPr>
                <w:b/>
                <w:bCs/>
                <w:rtl/>
              </w:rPr>
              <w:tab/>
              <w:t>إذاعية</w:t>
            </w:r>
          </w:p>
          <w:p w14:paraId="58530F88" w14:textId="77777777" w:rsidR="00632DB3" w:rsidRDefault="0089499A" w:rsidP="00D40848">
            <w:pPr>
              <w:pStyle w:val="TabletextS5"/>
              <w:tabs>
                <w:tab w:val="clear" w:pos="1985"/>
                <w:tab w:val="left" w:pos="374"/>
              </w:tabs>
              <w:spacing w:line="280" w:lineRule="exact"/>
              <w:rPr>
                <w:b/>
                <w:bCs/>
                <w:rtl/>
              </w:rPr>
            </w:pPr>
            <w:r>
              <w:rPr>
                <w:b/>
                <w:bCs/>
                <w:rtl/>
              </w:rPr>
              <w:tab/>
            </w:r>
            <w:r>
              <w:rPr>
                <w:b/>
                <w:bCs/>
                <w:rtl/>
              </w:rPr>
              <w:tab/>
            </w:r>
            <w:r>
              <w:rPr>
                <w:b/>
                <w:bCs/>
                <w:rtl/>
              </w:rPr>
              <w:tab/>
              <w:t xml:space="preserve">إذاعية </w:t>
            </w:r>
            <w:proofErr w:type="spellStart"/>
            <w:r>
              <w:rPr>
                <w:b/>
                <w:bCs/>
                <w:rtl/>
              </w:rPr>
              <w:t>ساتلية</w:t>
            </w:r>
            <w:proofErr w:type="spellEnd"/>
          </w:p>
          <w:p w14:paraId="0587AA47" w14:textId="6BCFEBD3" w:rsidR="00632DB3" w:rsidRDefault="0089499A" w:rsidP="00D40848">
            <w:pPr>
              <w:pStyle w:val="TabletextS5"/>
              <w:tabs>
                <w:tab w:val="clear" w:pos="1985"/>
                <w:tab w:val="left" w:pos="374"/>
              </w:tabs>
              <w:spacing w:line="280" w:lineRule="exact"/>
              <w:rPr>
                <w:rtl/>
              </w:rPr>
            </w:pPr>
            <w:r>
              <w:rPr>
                <w:rtl/>
              </w:rPr>
              <w:tab/>
            </w:r>
            <w:r>
              <w:rPr>
                <w:rtl/>
              </w:rPr>
              <w:tab/>
            </w:r>
            <w:r>
              <w:rPr>
                <w:rtl/>
              </w:rPr>
              <w:tab/>
            </w:r>
            <w:del w:id="52" w:author="Tahawi, Hiba" w:date="2019-09-23T11:04:00Z">
              <w:r w:rsidDel="007A601F">
                <w:rPr>
                  <w:rtl/>
                </w:rPr>
                <w:delText>متنقلة</w:delText>
              </w:r>
            </w:del>
          </w:p>
          <w:p w14:paraId="409C1F6A" w14:textId="77777777" w:rsidR="00632DB3" w:rsidRDefault="0089499A" w:rsidP="00D40848">
            <w:pPr>
              <w:pStyle w:val="TabletextS5"/>
              <w:tabs>
                <w:tab w:val="clear" w:pos="1985"/>
                <w:tab w:val="left" w:pos="374"/>
              </w:tabs>
              <w:spacing w:line="280" w:lineRule="exact"/>
              <w:rPr>
                <w:rtl/>
              </w:rPr>
            </w:pPr>
            <w:r>
              <w:rPr>
                <w:rtl/>
              </w:rPr>
              <w:tab/>
            </w:r>
            <w:r>
              <w:rPr>
                <w:rtl/>
              </w:rPr>
              <w:tab/>
            </w:r>
            <w:r>
              <w:rPr>
                <w:rtl/>
              </w:rPr>
              <w:tab/>
            </w:r>
            <w:proofErr w:type="gramStart"/>
            <w:r>
              <w:rPr>
                <w:rStyle w:val="Artref"/>
              </w:rPr>
              <w:t>547.5</w:t>
            </w:r>
            <w:r>
              <w:rPr>
                <w:rtl/>
                <w:lang w:val="en-GB"/>
              </w:rPr>
              <w:t xml:space="preserve">  </w:t>
            </w:r>
            <w:r>
              <w:rPr>
                <w:rStyle w:val="Artref"/>
              </w:rPr>
              <w:t>551F.5</w:t>
            </w:r>
            <w:proofErr w:type="gramEnd"/>
            <w:r>
              <w:rPr>
                <w:rtl/>
                <w:lang w:val="en-GB"/>
              </w:rPr>
              <w:t xml:space="preserve">  </w:t>
            </w:r>
            <w:r>
              <w:rPr>
                <w:rStyle w:val="Artref"/>
              </w:rPr>
              <w:t>551H.5</w:t>
            </w:r>
            <w:r>
              <w:rPr>
                <w:rtl/>
                <w:lang w:val="en-GB"/>
              </w:rPr>
              <w:t xml:space="preserve">  </w:t>
            </w:r>
            <w:r>
              <w:rPr>
                <w:rStyle w:val="Artref"/>
              </w:rPr>
              <w:t>551I.5</w:t>
            </w:r>
          </w:p>
        </w:tc>
      </w:tr>
      <w:tr w:rsidR="00632DB3" w14:paraId="0D0FEEC4" w14:textId="77777777" w:rsidTr="008C1571">
        <w:trPr>
          <w:cantSplit/>
          <w:jc w:val="center"/>
          <w:trPrChange w:id="53" w:author="Tahawi, Hiba" w:date="2019-09-23T10:53:00Z">
            <w:trPr>
              <w:cantSplit/>
              <w:jc w:val="center"/>
            </w:trPr>
          </w:trPrChange>
        </w:trPr>
        <w:tc>
          <w:tcPr>
            <w:tcW w:w="9299" w:type="dxa"/>
            <w:gridSpan w:val="3"/>
            <w:tcBorders>
              <w:top w:val="single" w:sz="4" w:space="0" w:color="auto"/>
              <w:left w:val="single" w:sz="4" w:space="0" w:color="auto"/>
              <w:bottom w:val="single" w:sz="4" w:space="0" w:color="auto"/>
              <w:right w:val="single" w:sz="4" w:space="0" w:color="auto"/>
            </w:tcBorders>
            <w:hideMark/>
            <w:tcPrChange w:id="54" w:author="Tahawi, Hiba" w:date="2019-09-23T10:53:00Z">
              <w:tcPr>
                <w:tcW w:w="9356" w:type="dxa"/>
                <w:gridSpan w:val="3"/>
                <w:tcBorders>
                  <w:top w:val="single" w:sz="4" w:space="0" w:color="auto"/>
                  <w:left w:val="single" w:sz="4" w:space="0" w:color="auto"/>
                  <w:bottom w:val="single" w:sz="4" w:space="0" w:color="auto"/>
                  <w:right w:val="single" w:sz="4" w:space="0" w:color="auto"/>
                </w:tcBorders>
                <w:hideMark/>
              </w:tcPr>
            </w:tcPrChange>
          </w:tcPr>
          <w:p w14:paraId="55154015" w14:textId="77777777" w:rsidR="00632DB3" w:rsidRDefault="0089499A" w:rsidP="00D40848">
            <w:pPr>
              <w:pStyle w:val="TabletextS5"/>
              <w:tabs>
                <w:tab w:val="clear" w:pos="1985"/>
                <w:tab w:val="left" w:pos="374"/>
              </w:tabs>
              <w:spacing w:line="280" w:lineRule="exact"/>
              <w:rPr>
                <w:rtl/>
              </w:rPr>
            </w:pPr>
            <w:r>
              <w:rPr>
                <w:rStyle w:val="Tablefreq"/>
              </w:rPr>
              <w:t>43,5-42.5</w:t>
            </w:r>
            <w:r>
              <w:rPr>
                <w:b/>
                <w:bCs/>
                <w:rtl/>
              </w:rPr>
              <w:tab/>
              <w:t>ثابتة</w:t>
            </w:r>
          </w:p>
          <w:p w14:paraId="2B485294" w14:textId="77777777" w:rsidR="00632DB3" w:rsidRDefault="0089499A" w:rsidP="00D40848">
            <w:pPr>
              <w:pStyle w:val="TabletextS5"/>
              <w:tabs>
                <w:tab w:val="clear" w:pos="1985"/>
                <w:tab w:val="left" w:pos="374"/>
              </w:tabs>
              <w:spacing w:line="280" w:lineRule="exact"/>
              <w:rPr>
                <w:rtl/>
              </w:rPr>
            </w:pPr>
            <w:r>
              <w:rPr>
                <w:b/>
                <w:bCs/>
                <w:rtl/>
              </w:rPr>
              <w:tab/>
            </w:r>
            <w:r>
              <w:rPr>
                <w:b/>
                <w:bCs/>
                <w:rtl/>
              </w:rPr>
              <w:tab/>
            </w:r>
            <w:r>
              <w:rPr>
                <w:b/>
                <w:bCs/>
                <w:rtl/>
              </w:rPr>
              <w:tab/>
              <w:t xml:space="preserve">ثابتة </w:t>
            </w:r>
            <w:proofErr w:type="spellStart"/>
            <w:r>
              <w:rPr>
                <w:b/>
                <w:bCs/>
                <w:rtl/>
              </w:rPr>
              <w:t>ساتلية</w:t>
            </w:r>
            <w:proofErr w:type="spellEnd"/>
            <w:r>
              <w:rPr>
                <w:b/>
                <w:bCs/>
                <w:rtl/>
              </w:rPr>
              <w:t xml:space="preserve"> </w:t>
            </w:r>
            <w:r>
              <w:rPr>
                <w:rtl/>
              </w:rPr>
              <w:t>(أرض-فضاء</w:t>
            </w:r>
            <w:proofErr w:type="gramStart"/>
            <w:r>
              <w:rPr>
                <w:rtl/>
              </w:rPr>
              <w:t xml:space="preserve">)  </w:t>
            </w:r>
            <w:r>
              <w:rPr>
                <w:rStyle w:val="Artref"/>
              </w:rPr>
              <w:t>552.5</w:t>
            </w:r>
            <w:proofErr w:type="gramEnd"/>
          </w:p>
          <w:p w14:paraId="1094AF4A" w14:textId="190614CE" w:rsidR="00632DB3" w:rsidRDefault="0089499A" w:rsidP="00D40848">
            <w:pPr>
              <w:pStyle w:val="TabletextS5"/>
              <w:tabs>
                <w:tab w:val="clear" w:pos="1985"/>
                <w:tab w:val="left" w:pos="374"/>
              </w:tabs>
              <w:spacing w:line="280" w:lineRule="exact"/>
              <w:rPr>
                <w:rtl/>
              </w:rPr>
            </w:pPr>
            <w:r>
              <w:rPr>
                <w:b/>
                <w:bCs/>
                <w:rtl/>
              </w:rPr>
              <w:tab/>
            </w:r>
            <w:r>
              <w:rPr>
                <w:b/>
                <w:bCs/>
                <w:rtl/>
              </w:rPr>
              <w:tab/>
            </w:r>
            <w:r>
              <w:rPr>
                <w:b/>
                <w:bCs/>
                <w:rtl/>
              </w:rPr>
              <w:tab/>
              <w:t>متنقلة</w:t>
            </w:r>
            <w:r>
              <w:rPr>
                <w:rtl/>
              </w:rPr>
              <w:t xml:space="preserve"> باستثناء المتنقلة </w:t>
            </w:r>
            <w:proofErr w:type="gramStart"/>
            <w:r>
              <w:rPr>
                <w:rtl/>
              </w:rPr>
              <w:t>للطيران</w:t>
            </w:r>
            <w:ins w:id="55" w:author="Tahawi, Hiba" w:date="2019-09-23T10:52:00Z">
              <w:r w:rsidR="008C1571">
                <w:rPr>
                  <w:rFonts w:hint="cs"/>
                  <w:rtl/>
                </w:rPr>
                <w:t xml:space="preserve"> </w:t>
              </w:r>
              <w:r w:rsidR="008C1571">
                <w:rPr>
                  <w:rFonts w:hint="cs"/>
                  <w:b/>
                  <w:bCs/>
                  <w:rtl/>
                </w:rPr>
                <w:t xml:space="preserve"> </w:t>
              </w:r>
              <w:r w:rsidR="008C1571" w:rsidRPr="00C86D28">
                <w:rPr>
                  <w:rStyle w:val="Artref"/>
                  <w:spacing w:val="-4"/>
                </w:rPr>
                <w:t>B</w:t>
              </w:r>
              <w:r w:rsidR="008C1571">
                <w:rPr>
                  <w:rStyle w:val="Artref"/>
                  <w:spacing w:val="-4"/>
                </w:rPr>
                <w:t>CD</w:t>
              </w:r>
              <w:proofErr w:type="gramEnd"/>
              <w:r w:rsidR="008C1571" w:rsidRPr="00C86D28">
                <w:rPr>
                  <w:rStyle w:val="Artref"/>
                  <w:spacing w:val="-4"/>
                </w:rPr>
                <w:t>113.5</w:t>
              </w:r>
              <w:r w:rsidR="008C1571" w:rsidRPr="00C86D28">
                <w:rPr>
                  <w:b/>
                  <w:bCs/>
                  <w:spacing w:val="-4"/>
                </w:rPr>
                <w:t xml:space="preserve"> </w:t>
              </w:r>
              <w:r w:rsidR="008C1571" w:rsidRPr="00C86D28">
                <w:rPr>
                  <w:spacing w:val="-4"/>
                </w:rPr>
                <w:t>ADD</w:t>
              </w:r>
            </w:ins>
          </w:p>
          <w:p w14:paraId="33157436" w14:textId="77777777" w:rsidR="00632DB3" w:rsidRDefault="0089499A" w:rsidP="00D40848">
            <w:pPr>
              <w:pStyle w:val="TabletextS5"/>
              <w:tabs>
                <w:tab w:val="clear" w:pos="1985"/>
                <w:tab w:val="left" w:pos="374"/>
              </w:tabs>
              <w:spacing w:line="280" w:lineRule="exact"/>
              <w:rPr>
                <w:b/>
                <w:bCs/>
                <w:rtl/>
              </w:rPr>
            </w:pPr>
            <w:r>
              <w:rPr>
                <w:b/>
                <w:bCs/>
                <w:rtl/>
              </w:rPr>
              <w:tab/>
            </w:r>
            <w:r>
              <w:rPr>
                <w:b/>
                <w:bCs/>
                <w:rtl/>
              </w:rPr>
              <w:tab/>
            </w:r>
            <w:r>
              <w:rPr>
                <w:b/>
                <w:bCs/>
                <w:rtl/>
              </w:rPr>
              <w:tab/>
              <w:t>فلك راديوي</w:t>
            </w:r>
          </w:p>
          <w:p w14:paraId="59181CA6" w14:textId="77777777" w:rsidR="00632DB3" w:rsidRDefault="0089499A" w:rsidP="00D40848">
            <w:pPr>
              <w:pStyle w:val="TabletextS5"/>
              <w:tabs>
                <w:tab w:val="clear" w:pos="1985"/>
                <w:tab w:val="left" w:pos="374"/>
              </w:tabs>
              <w:spacing w:line="280" w:lineRule="exact"/>
              <w:rPr>
                <w:rtl/>
              </w:rPr>
            </w:pPr>
            <w:r>
              <w:rPr>
                <w:rtl/>
              </w:rPr>
              <w:tab/>
            </w:r>
            <w:r>
              <w:rPr>
                <w:rtl/>
              </w:rPr>
              <w:tab/>
            </w:r>
            <w:r>
              <w:rPr>
                <w:rtl/>
              </w:rPr>
              <w:tab/>
            </w:r>
            <w:proofErr w:type="gramStart"/>
            <w:r>
              <w:rPr>
                <w:rStyle w:val="Artref"/>
              </w:rPr>
              <w:t>149.5</w:t>
            </w:r>
            <w:r>
              <w:rPr>
                <w:rtl/>
              </w:rPr>
              <w:t xml:space="preserve">  </w:t>
            </w:r>
            <w:r>
              <w:rPr>
                <w:rStyle w:val="Artref"/>
              </w:rPr>
              <w:t>547</w:t>
            </w:r>
            <w:proofErr w:type="gramEnd"/>
            <w:r>
              <w:rPr>
                <w:rStyle w:val="Artref"/>
              </w:rPr>
              <w:t>.5</w:t>
            </w:r>
          </w:p>
        </w:tc>
      </w:tr>
    </w:tbl>
    <w:p w14:paraId="4AA54861" w14:textId="53702CA2" w:rsidR="002228AC" w:rsidRDefault="0089499A">
      <w:pPr>
        <w:pStyle w:val="Reasons"/>
        <w:rPr>
          <w:rtl/>
          <w:lang w:bidi="ar-EG"/>
        </w:rPr>
      </w:pPr>
      <w:r>
        <w:rPr>
          <w:rtl/>
        </w:rPr>
        <w:t>الأسباب:</w:t>
      </w:r>
      <w:r>
        <w:tab/>
      </w:r>
      <w:bookmarkStart w:id="56" w:name="_Hlk20221630"/>
      <w:r w:rsidR="00973913" w:rsidRPr="00433595">
        <w:rPr>
          <w:rFonts w:ascii="Times New Roman" w:hAnsi="Times New Roman"/>
          <w:b w:val="0"/>
          <w:bCs w:val="0"/>
          <w:spacing w:val="4"/>
          <w:rtl/>
        </w:rPr>
        <w:t xml:space="preserve">سيساعد تحديد النطاق </w:t>
      </w:r>
      <w:r w:rsidR="00973913" w:rsidRPr="00433595">
        <w:rPr>
          <w:rFonts w:ascii="Times New Roman" w:hAnsi="Times New Roman"/>
          <w:b w:val="0"/>
          <w:bCs w:val="0"/>
          <w:spacing w:val="4"/>
        </w:rPr>
        <w:t>GHz 43,5-37</w:t>
      </w:r>
      <w:r w:rsidR="00973913" w:rsidRPr="00433595">
        <w:rPr>
          <w:rFonts w:ascii="Times New Roman" w:hAnsi="Times New Roman" w:hint="cs"/>
          <w:b w:val="0"/>
          <w:bCs w:val="0"/>
          <w:spacing w:val="4"/>
          <w:rtl/>
          <w:lang w:bidi="ar-EG"/>
        </w:rPr>
        <w:t xml:space="preserve"> </w:t>
      </w:r>
      <w:r w:rsidR="00973913" w:rsidRPr="00433595">
        <w:rPr>
          <w:rFonts w:ascii="Times New Roman" w:hAnsi="Times New Roman" w:hint="cs"/>
          <w:b w:val="0"/>
          <w:bCs w:val="0"/>
          <w:spacing w:val="4"/>
          <w:rtl/>
        </w:rPr>
        <w:t>ل</w:t>
      </w:r>
      <w:r w:rsidR="00973913" w:rsidRPr="00433595">
        <w:rPr>
          <w:rFonts w:ascii="Times New Roman" w:hAnsi="Times New Roman"/>
          <w:b w:val="0"/>
          <w:bCs w:val="0"/>
          <w:spacing w:val="4"/>
          <w:rtl/>
        </w:rPr>
        <w:t xml:space="preserve">لاتصالات المتنقلة الدولية </w:t>
      </w:r>
      <w:bookmarkStart w:id="57" w:name="_Hlk20385518"/>
      <w:r w:rsidR="00433595" w:rsidRPr="00433595">
        <w:rPr>
          <w:rFonts w:ascii="Times New Roman" w:hAnsi="Times New Roman"/>
          <w:b w:val="0"/>
          <w:bCs w:val="0"/>
          <w:spacing w:val="4"/>
        </w:rPr>
        <w:t>(</w:t>
      </w:r>
      <w:r w:rsidR="00433595" w:rsidRPr="00433595">
        <w:rPr>
          <w:rFonts w:ascii="Times New Roman" w:hAnsi="Times New Roman"/>
          <w:b w:val="0"/>
          <w:bCs w:val="0"/>
          <w:spacing w:val="4"/>
          <w:lang w:bidi="ar-EG"/>
        </w:rPr>
        <w:t>IMT</w:t>
      </w:r>
      <w:r w:rsidR="00433595" w:rsidRPr="00433595">
        <w:rPr>
          <w:rFonts w:ascii="Times New Roman" w:hAnsi="Times New Roman"/>
          <w:b w:val="0"/>
          <w:bCs w:val="0"/>
          <w:spacing w:val="4"/>
        </w:rPr>
        <w:t>)</w:t>
      </w:r>
      <w:bookmarkEnd w:id="57"/>
      <w:r w:rsidR="00973913" w:rsidRPr="00433595">
        <w:rPr>
          <w:rFonts w:ascii="Times New Roman" w:hAnsi="Times New Roman"/>
          <w:b w:val="0"/>
          <w:bCs w:val="0"/>
          <w:spacing w:val="4"/>
          <w:rtl/>
        </w:rPr>
        <w:t xml:space="preserve"> على تلبية الحاجة إلى طيف إضافي في النطاقات فوق </w:t>
      </w:r>
      <w:r w:rsidR="00973913" w:rsidRPr="00433595">
        <w:rPr>
          <w:rFonts w:ascii="Times New Roman" w:hAnsi="Times New Roman"/>
          <w:b w:val="0"/>
          <w:bCs w:val="0"/>
          <w:spacing w:val="4"/>
          <w:lang w:bidi="ar-EG"/>
        </w:rPr>
        <w:t>GHz 24</w:t>
      </w:r>
      <w:r w:rsidR="00973913" w:rsidRPr="00433595">
        <w:rPr>
          <w:rFonts w:ascii="Times New Roman" w:hAnsi="Times New Roman"/>
          <w:b w:val="0"/>
          <w:bCs w:val="0"/>
          <w:spacing w:val="4"/>
          <w:rtl/>
        </w:rPr>
        <w:t>.</w:t>
      </w:r>
      <w:bookmarkEnd w:id="56"/>
    </w:p>
    <w:p w14:paraId="41D69F29" w14:textId="77777777" w:rsidR="002228AC" w:rsidRDefault="0089499A">
      <w:pPr>
        <w:pStyle w:val="Proposal"/>
      </w:pPr>
      <w:r>
        <w:t>ADD</w:t>
      </w:r>
      <w:r>
        <w:tab/>
        <w:t>IAP/11A13A3/3</w:t>
      </w:r>
    </w:p>
    <w:p w14:paraId="61A4AD47" w14:textId="24B7FF9C" w:rsidR="002228AC" w:rsidRDefault="0089499A" w:rsidP="00D133CF">
      <w:r w:rsidRPr="00F41C59">
        <w:rPr>
          <w:rStyle w:val="Artdef"/>
          <w:rFonts w:ascii="Times New Roman"/>
        </w:rPr>
        <w:t>BCD113</w:t>
      </w:r>
      <w:r w:rsidR="00805426">
        <w:rPr>
          <w:rStyle w:val="Artdef"/>
          <w:rFonts w:ascii="Times New Roman"/>
        </w:rPr>
        <w:t>.5</w:t>
      </w:r>
      <w:r w:rsidRPr="00F41C59">
        <w:tab/>
      </w:r>
      <w:r w:rsidR="008C1571" w:rsidRPr="00F41C59">
        <w:rPr>
          <w:rtl/>
        </w:rPr>
        <w:t xml:space="preserve">يُحدد </w:t>
      </w:r>
      <w:r w:rsidR="00D133CF" w:rsidRPr="00F41C59">
        <w:rPr>
          <w:rFonts w:hint="cs"/>
          <w:rtl/>
        </w:rPr>
        <w:t xml:space="preserve">نطاق التردد </w:t>
      </w:r>
      <w:r w:rsidR="008C1571" w:rsidRPr="00F41C59">
        <w:t>GHz 43,5-37</w:t>
      </w:r>
      <w:r w:rsidR="008C1571" w:rsidRPr="00F41C59">
        <w:rPr>
          <w:rtl/>
        </w:rPr>
        <w:t xml:space="preserve"> لكي تستعمله الإدارات التي ترغب في تنفيذ الاتصالات المتنقلة الدولية </w:t>
      </w:r>
      <w:r w:rsidR="00433595" w:rsidRPr="00433595">
        <w:rPr>
          <w:b/>
          <w:bCs/>
          <w:spacing w:val="4"/>
        </w:rPr>
        <w:t>(</w:t>
      </w:r>
      <w:r w:rsidR="00433595" w:rsidRPr="00433595">
        <w:rPr>
          <w:spacing w:val="4"/>
          <w:lang w:bidi="ar-EG"/>
        </w:rPr>
        <w:t>IMT</w:t>
      </w:r>
      <w:r w:rsidR="00433595" w:rsidRPr="00433595">
        <w:rPr>
          <w:b/>
          <w:bCs/>
          <w:spacing w:val="4"/>
        </w:rPr>
        <w:t>)</w:t>
      </w:r>
      <w:r w:rsidR="00973913" w:rsidRPr="00F41C59">
        <w:rPr>
          <w:rFonts w:hint="cs"/>
          <w:rtl/>
        </w:rPr>
        <w:t xml:space="preserve"> وفق القرار </w:t>
      </w:r>
      <w:r w:rsidR="00973913" w:rsidRPr="00805426">
        <w:rPr>
          <w:b/>
          <w:bCs/>
        </w:rPr>
        <w:t>[IAP/BCD113-40GHZ] (WRC-19</w:t>
      </w:r>
      <w:r w:rsidR="00433595" w:rsidRPr="00805426">
        <w:rPr>
          <w:b/>
          <w:bCs/>
        </w:rPr>
        <w:t>)</w:t>
      </w:r>
      <w:r w:rsidR="008C1571" w:rsidRPr="00F41C59">
        <w:rPr>
          <w:rFonts w:hint="cs"/>
          <w:rtl/>
        </w:rPr>
        <w:t xml:space="preserve">. ولا يحول هذا التحديد دون أن يستعمل </w:t>
      </w:r>
      <w:r w:rsidR="00D133CF" w:rsidRPr="00F41C59">
        <w:rPr>
          <w:rFonts w:hint="cs"/>
          <w:rtl/>
        </w:rPr>
        <w:t xml:space="preserve">نطاق التردد </w:t>
      </w:r>
      <w:r w:rsidR="008C1571" w:rsidRPr="00F41C59">
        <w:rPr>
          <w:rFonts w:hint="cs"/>
          <w:rtl/>
        </w:rPr>
        <w:t xml:space="preserve">هذا أي تطبيق للخدمات الموزع لها هذا النطاق ولا يمنح أولوية في لوائح الراديو. ونظراً لإمكانية نشر تطبيقات عالية الكثافة في الخدمة الثابتة </w:t>
      </w:r>
      <w:proofErr w:type="spellStart"/>
      <w:r w:rsidR="008C1571" w:rsidRPr="00F41C59">
        <w:rPr>
          <w:rFonts w:hint="cs"/>
          <w:rtl/>
        </w:rPr>
        <w:lastRenderedPageBreak/>
        <w:t>الساتلية</w:t>
      </w:r>
      <w:proofErr w:type="spellEnd"/>
      <w:r w:rsidR="008C1571" w:rsidRPr="00F41C59">
        <w:rPr>
          <w:rFonts w:hint="cs"/>
          <w:rtl/>
        </w:rPr>
        <w:t xml:space="preserve"> في نطاق التردد </w:t>
      </w:r>
      <w:r w:rsidR="008C1571" w:rsidRPr="00F41C59">
        <w:t>GHz 40-39,5</w:t>
      </w:r>
      <w:r w:rsidR="008C1571" w:rsidRPr="00F41C59">
        <w:rPr>
          <w:rFonts w:hint="cs"/>
          <w:rtl/>
        </w:rPr>
        <w:t xml:space="preserve"> في الإقليم </w:t>
      </w:r>
      <w:r w:rsidR="008C1571" w:rsidRPr="00F41C59">
        <w:t>1</w:t>
      </w:r>
      <w:r w:rsidR="008C1571" w:rsidRPr="00F41C59">
        <w:rPr>
          <w:rFonts w:hint="cs"/>
          <w:rtl/>
        </w:rPr>
        <w:t xml:space="preserve"> ونطاق التردد </w:t>
      </w:r>
      <w:r w:rsidR="008C1571" w:rsidRPr="00F41C59">
        <w:t>GHz 40,5</w:t>
      </w:r>
      <w:r w:rsidR="008C1571" w:rsidRPr="00F41C59">
        <w:noBreakHyphen/>
        <w:t>40</w:t>
      </w:r>
      <w:r w:rsidR="008C1571" w:rsidRPr="00F41C59">
        <w:rPr>
          <w:rFonts w:hint="cs"/>
          <w:rtl/>
        </w:rPr>
        <w:t xml:space="preserve"> في جميع الأقاليم وفي نطاق التردد</w:t>
      </w:r>
      <w:r w:rsidR="00805426">
        <w:rPr>
          <w:rFonts w:hint="cs"/>
          <w:rtl/>
        </w:rPr>
        <w:t xml:space="preserve"> </w:t>
      </w:r>
      <w:r w:rsidR="008C1571" w:rsidRPr="00F41C59">
        <w:t>GHz 42</w:t>
      </w:r>
      <w:r w:rsidR="00805426">
        <w:noBreakHyphen/>
      </w:r>
      <w:r w:rsidR="008C1571" w:rsidRPr="00F41C59">
        <w:t>40,5</w:t>
      </w:r>
      <w:r w:rsidR="008C1571" w:rsidRPr="00F41C59">
        <w:rPr>
          <w:rFonts w:hint="cs"/>
          <w:rtl/>
        </w:rPr>
        <w:t xml:space="preserve"> في الإقليم </w:t>
      </w:r>
      <w:r w:rsidR="008C1571" w:rsidRPr="00F41C59">
        <w:t>2</w:t>
      </w:r>
      <w:r w:rsidR="008C1571" w:rsidRPr="00F41C59">
        <w:rPr>
          <w:rFonts w:hint="cs"/>
          <w:rtl/>
        </w:rPr>
        <w:t xml:space="preserve"> (انظر الرقم </w:t>
      </w:r>
      <w:r w:rsidR="008C1571" w:rsidRPr="00F41C59">
        <w:rPr>
          <w:b/>
          <w:bCs/>
        </w:rPr>
        <w:t>516B.5</w:t>
      </w:r>
      <w:r w:rsidR="008C1571" w:rsidRPr="00F41C59">
        <w:rPr>
          <w:rtl/>
        </w:rPr>
        <w:t>)، ينبغي للإدارات أن تراعي القيود المحتملة على الاتصالات المتنقلة الدولية في هذا النطاق، حسب الاقتضاء.</w:t>
      </w:r>
    </w:p>
    <w:p w14:paraId="05985E47" w14:textId="3627E4AC" w:rsidR="002228AC" w:rsidRDefault="0089499A" w:rsidP="00F41C59">
      <w:pPr>
        <w:pStyle w:val="Reasons"/>
        <w:rPr>
          <w:rFonts w:ascii="Times New Roman" w:hAnsi="Times New Roman"/>
          <w:b w:val="0"/>
          <w:bCs w:val="0"/>
          <w:rtl/>
        </w:rPr>
      </w:pPr>
      <w:r>
        <w:rPr>
          <w:rtl/>
        </w:rPr>
        <w:t>الأسباب:</w:t>
      </w:r>
      <w:r>
        <w:tab/>
      </w:r>
      <w:r w:rsidR="00F41C59" w:rsidRPr="00973913">
        <w:rPr>
          <w:rFonts w:ascii="Times New Roman" w:hAnsi="Times New Roman"/>
          <w:b w:val="0"/>
          <w:bCs w:val="0"/>
          <w:rtl/>
        </w:rPr>
        <w:t xml:space="preserve">سيساعد تحديد النطاق </w:t>
      </w:r>
      <w:r w:rsidR="00F41C59" w:rsidRPr="00AF37AC">
        <w:rPr>
          <w:rFonts w:ascii="Times New Roman" w:hAnsi="Times New Roman"/>
          <w:b w:val="0"/>
          <w:bCs w:val="0"/>
        </w:rPr>
        <w:t>GHz 43,5-37</w:t>
      </w:r>
      <w:r w:rsidR="00F41C59" w:rsidRPr="00AF37AC">
        <w:rPr>
          <w:rFonts w:ascii="Times New Roman" w:hAnsi="Times New Roman" w:hint="cs"/>
          <w:b w:val="0"/>
          <w:bCs w:val="0"/>
          <w:rtl/>
          <w:lang w:bidi="ar-EG"/>
        </w:rPr>
        <w:t xml:space="preserve"> </w:t>
      </w:r>
      <w:r w:rsidR="00F41C59" w:rsidRPr="00973913">
        <w:rPr>
          <w:rFonts w:ascii="Times New Roman" w:hAnsi="Times New Roman" w:hint="cs"/>
          <w:b w:val="0"/>
          <w:bCs w:val="0"/>
          <w:rtl/>
        </w:rPr>
        <w:t>ل</w:t>
      </w:r>
      <w:r w:rsidR="00F41C59" w:rsidRPr="00973913">
        <w:rPr>
          <w:rFonts w:ascii="Times New Roman" w:hAnsi="Times New Roman"/>
          <w:b w:val="0"/>
          <w:bCs w:val="0"/>
          <w:rtl/>
        </w:rPr>
        <w:t xml:space="preserve">لاتصالات المتنقلة الدولية </w:t>
      </w:r>
      <w:r w:rsidR="00433595" w:rsidRPr="00433595">
        <w:rPr>
          <w:rFonts w:ascii="Times New Roman" w:hAnsi="Times New Roman"/>
          <w:b w:val="0"/>
          <w:bCs w:val="0"/>
          <w:spacing w:val="4"/>
        </w:rPr>
        <w:t>(</w:t>
      </w:r>
      <w:r w:rsidR="00433595" w:rsidRPr="00433595">
        <w:rPr>
          <w:rFonts w:ascii="Times New Roman" w:hAnsi="Times New Roman"/>
          <w:b w:val="0"/>
          <w:bCs w:val="0"/>
          <w:spacing w:val="4"/>
          <w:lang w:bidi="ar-EG"/>
        </w:rPr>
        <w:t>IMT</w:t>
      </w:r>
      <w:r w:rsidR="00433595" w:rsidRPr="00433595">
        <w:rPr>
          <w:rFonts w:ascii="Times New Roman" w:hAnsi="Times New Roman"/>
          <w:b w:val="0"/>
          <w:bCs w:val="0"/>
          <w:spacing w:val="4"/>
        </w:rPr>
        <w:t>)</w:t>
      </w:r>
      <w:r w:rsidR="00F41C59" w:rsidRPr="00973913">
        <w:rPr>
          <w:rFonts w:ascii="Times New Roman" w:hAnsi="Times New Roman"/>
          <w:b w:val="0"/>
          <w:bCs w:val="0"/>
          <w:rtl/>
        </w:rPr>
        <w:t xml:space="preserve"> على تلبية الحاجة إلى طيف إضافي في النطاقات فوق </w:t>
      </w:r>
      <w:r w:rsidR="00F41C59" w:rsidRPr="00973913">
        <w:rPr>
          <w:rFonts w:ascii="Times New Roman" w:hAnsi="Times New Roman"/>
          <w:b w:val="0"/>
          <w:bCs w:val="0"/>
          <w:lang w:bidi="ar-EG"/>
        </w:rPr>
        <w:t>GHz 24</w:t>
      </w:r>
      <w:r w:rsidR="00F41C59" w:rsidRPr="00973913">
        <w:rPr>
          <w:rFonts w:ascii="Times New Roman" w:hAnsi="Times New Roman"/>
          <w:b w:val="0"/>
          <w:bCs w:val="0"/>
          <w:rtl/>
        </w:rPr>
        <w:t>.</w:t>
      </w:r>
      <w:r w:rsidR="00F41C59">
        <w:rPr>
          <w:rFonts w:ascii="Times New Roman" w:hAnsi="Times New Roman" w:hint="cs"/>
          <w:b w:val="0"/>
          <w:bCs w:val="0"/>
          <w:rtl/>
        </w:rPr>
        <w:t xml:space="preserve"> </w:t>
      </w:r>
      <w:r w:rsidR="00F41C59" w:rsidRPr="00F41C59">
        <w:rPr>
          <w:rFonts w:ascii="Times New Roman" w:hAnsi="Times New Roman" w:hint="cs"/>
          <w:b w:val="0"/>
          <w:bCs w:val="0"/>
          <w:rtl/>
        </w:rPr>
        <w:t>و</w:t>
      </w:r>
      <w:r w:rsidR="00F41C59" w:rsidRPr="00F41C59">
        <w:rPr>
          <w:rFonts w:ascii="Times New Roman" w:hAnsi="Times New Roman"/>
          <w:b w:val="0"/>
          <w:bCs w:val="0"/>
          <w:rtl/>
        </w:rPr>
        <w:t xml:space="preserve">تعترف الحاشية </w:t>
      </w:r>
      <w:r w:rsidR="00F41C59" w:rsidRPr="00F41C59">
        <w:rPr>
          <w:rFonts w:ascii="Times New Roman" w:hAnsi="Times New Roman" w:hint="cs"/>
          <w:b w:val="0"/>
          <w:bCs w:val="0"/>
          <w:rtl/>
        </w:rPr>
        <w:t>بتحديد</w:t>
      </w:r>
      <w:r w:rsidR="00F41C59" w:rsidRPr="00F41C59">
        <w:rPr>
          <w:rFonts w:ascii="Times New Roman" w:hAnsi="Times New Roman"/>
          <w:b w:val="0"/>
          <w:bCs w:val="0"/>
          <w:rtl/>
        </w:rPr>
        <w:t xml:space="preserve"> الأنظمة الثابتة </w:t>
      </w:r>
      <w:proofErr w:type="spellStart"/>
      <w:r w:rsidR="00F41C59" w:rsidRPr="00F41C59">
        <w:rPr>
          <w:rFonts w:ascii="Times New Roman" w:hAnsi="Times New Roman"/>
          <w:b w:val="0"/>
          <w:bCs w:val="0"/>
          <w:rtl/>
        </w:rPr>
        <w:t>الساتلية</w:t>
      </w:r>
      <w:proofErr w:type="spellEnd"/>
      <w:r w:rsidR="00F41C59" w:rsidRPr="00F41C59">
        <w:rPr>
          <w:rFonts w:ascii="Times New Roman" w:hAnsi="Times New Roman"/>
          <w:b w:val="0"/>
          <w:bCs w:val="0"/>
          <w:rtl/>
        </w:rPr>
        <w:t xml:space="preserve"> عالية الكثافة </w:t>
      </w:r>
      <w:r w:rsidR="00805426">
        <w:rPr>
          <w:rFonts w:ascii="Times New Roman" w:hAnsi="Times New Roman"/>
          <w:b w:val="0"/>
          <w:bCs w:val="0"/>
        </w:rPr>
        <w:t>(</w:t>
      </w:r>
      <w:r w:rsidR="00F41C59" w:rsidRPr="00F41C59">
        <w:rPr>
          <w:rFonts w:ascii="Times New Roman" w:hAnsi="Times New Roman"/>
          <w:b w:val="0"/>
          <w:bCs w:val="0"/>
        </w:rPr>
        <w:t>HDFSS</w:t>
      </w:r>
      <w:r w:rsidR="00805426">
        <w:rPr>
          <w:rFonts w:ascii="Times New Roman" w:hAnsi="Times New Roman"/>
          <w:b w:val="0"/>
          <w:bCs w:val="0"/>
        </w:rPr>
        <w:t>)</w:t>
      </w:r>
      <w:r w:rsidR="00F41C59" w:rsidRPr="00F41C59">
        <w:rPr>
          <w:rFonts w:ascii="Times New Roman" w:hAnsi="Times New Roman"/>
          <w:b w:val="0"/>
          <w:bCs w:val="0"/>
          <w:rtl/>
        </w:rPr>
        <w:t xml:space="preserve"> وتدعو الإدار</w:t>
      </w:r>
      <w:r w:rsidR="00F41C59" w:rsidRPr="00F41C59">
        <w:rPr>
          <w:rFonts w:ascii="Times New Roman" w:hAnsi="Times New Roman" w:hint="cs"/>
          <w:b w:val="0"/>
          <w:bCs w:val="0"/>
          <w:rtl/>
        </w:rPr>
        <w:t>ات</w:t>
      </w:r>
      <w:r w:rsidR="00F41C59" w:rsidRPr="00F41C59">
        <w:rPr>
          <w:rFonts w:ascii="Times New Roman" w:hAnsi="Times New Roman"/>
          <w:b w:val="0"/>
          <w:bCs w:val="0"/>
          <w:rtl/>
        </w:rPr>
        <w:t xml:space="preserve"> إلى أخذ</w:t>
      </w:r>
      <w:r w:rsidR="00F41C59" w:rsidRPr="00F41C59">
        <w:rPr>
          <w:rFonts w:ascii="Times New Roman" w:hAnsi="Times New Roman" w:hint="cs"/>
          <w:b w:val="0"/>
          <w:bCs w:val="0"/>
          <w:rtl/>
        </w:rPr>
        <w:t>ها</w:t>
      </w:r>
      <w:r w:rsidR="00F41C59" w:rsidRPr="00F41C59">
        <w:rPr>
          <w:rFonts w:ascii="Times New Roman" w:hAnsi="Times New Roman"/>
          <w:b w:val="0"/>
          <w:bCs w:val="0"/>
          <w:rtl/>
        </w:rPr>
        <w:t xml:space="preserve"> في الاعتبار عند التخطيط.</w:t>
      </w:r>
    </w:p>
    <w:p w14:paraId="41658955" w14:textId="77777777" w:rsidR="002228AC" w:rsidRDefault="0089499A">
      <w:pPr>
        <w:pStyle w:val="Proposal"/>
      </w:pPr>
      <w:r>
        <w:t>ADD</w:t>
      </w:r>
      <w:r>
        <w:tab/>
        <w:t>IAP/11A13A3/4</w:t>
      </w:r>
    </w:p>
    <w:p w14:paraId="6F525CEA" w14:textId="0502B187" w:rsidR="002228AC" w:rsidRPr="00F41C59" w:rsidRDefault="007A601F" w:rsidP="007A601F">
      <w:pPr>
        <w:pStyle w:val="ResNo"/>
        <w:rPr>
          <w:lang w:val="en-GB"/>
        </w:rPr>
      </w:pPr>
      <w:r w:rsidRPr="00F41C59">
        <w:rPr>
          <w:rFonts w:hint="cs"/>
          <w:rtl/>
        </w:rPr>
        <w:t xml:space="preserve">مشروع </w:t>
      </w:r>
      <w:r w:rsidR="0089499A" w:rsidRPr="00F41C59">
        <w:rPr>
          <w:rFonts w:hint="cs"/>
          <w:rtl/>
        </w:rPr>
        <w:t>ال</w:t>
      </w:r>
      <w:r w:rsidRPr="00F41C59">
        <w:rPr>
          <w:rFonts w:hint="cs"/>
          <w:rtl/>
        </w:rPr>
        <w:t xml:space="preserve">قرار </w:t>
      </w:r>
      <w:r w:rsidR="0089499A" w:rsidRPr="00F41C59">
        <w:rPr>
          <w:rFonts w:hint="cs"/>
          <w:rtl/>
        </w:rPr>
        <w:t>ال</w:t>
      </w:r>
      <w:r w:rsidRPr="00F41C59">
        <w:rPr>
          <w:rFonts w:hint="cs"/>
          <w:rtl/>
        </w:rPr>
        <w:t xml:space="preserve">جديد </w:t>
      </w:r>
      <w:r w:rsidRPr="00F41C59">
        <w:rPr>
          <w:lang w:val="en-GB"/>
        </w:rPr>
        <w:t>[IAP/BCD113-40GHZ] (WRC 19)]</w:t>
      </w:r>
    </w:p>
    <w:p w14:paraId="2951DA1C" w14:textId="18462CF2" w:rsidR="007A601F" w:rsidRPr="007A601F" w:rsidRDefault="007A601F" w:rsidP="00D133CF">
      <w:pPr>
        <w:pStyle w:val="Restitle"/>
        <w:rPr>
          <w:lang w:bidi="ar-EG"/>
        </w:rPr>
      </w:pPr>
      <w:r w:rsidRPr="00F41C59">
        <w:rPr>
          <w:rtl/>
          <w:lang w:val="en-GB"/>
        </w:rPr>
        <w:t>المكون الأرضي لأنظمة الاتصالات المتنقلة الدولية</w:t>
      </w:r>
      <w:r w:rsidRPr="00F41C59">
        <w:rPr>
          <w:rFonts w:hint="cs"/>
          <w:rtl/>
          <w:lang w:val="en-GB" w:bidi="ar-EG"/>
        </w:rPr>
        <w:t xml:space="preserve"> في </w:t>
      </w:r>
      <w:r w:rsidR="00D133CF" w:rsidRPr="00F41C59">
        <w:rPr>
          <w:rFonts w:hint="cs"/>
          <w:rtl/>
          <w:lang w:val="en-GB"/>
        </w:rPr>
        <w:t xml:space="preserve">نطاق التردد </w:t>
      </w:r>
      <w:r w:rsidRPr="00F41C59">
        <w:rPr>
          <w:lang w:bidi="ar-EG"/>
        </w:rPr>
        <w:t>GHz 43,5-37,5</w:t>
      </w:r>
    </w:p>
    <w:p w14:paraId="1924FF9C" w14:textId="77777777" w:rsidR="00763147" w:rsidRPr="00763147" w:rsidRDefault="00763147" w:rsidP="00763147">
      <w:pPr>
        <w:pStyle w:val="Normalaftertitle"/>
        <w:rPr>
          <w:lang w:bidi="ar-EG"/>
        </w:rPr>
      </w:pPr>
      <w:r w:rsidRPr="00763147">
        <w:rPr>
          <w:rFonts w:hint="cs"/>
          <w:rtl/>
          <w:lang w:val="en-GB"/>
        </w:rPr>
        <w:t xml:space="preserve">إن المؤتمر العالمي للاتصالات الراديوية (شرم الشيخ، </w:t>
      </w:r>
      <w:r w:rsidRPr="00763147">
        <w:rPr>
          <w:lang w:bidi="ar-EG"/>
        </w:rPr>
        <w:t>2019</w:t>
      </w:r>
      <w:r w:rsidRPr="00763147">
        <w:rPr>
          <w:rFonts w:hint="cs"/>
          <w:rtl/>
          <w:lang w:val="en-GB"/>
        </w:rPr>
        <w:t>)،</w:t>
      </w:r>
    </w:p>
    <w:p w14:paraId="3B6EBD11" w14:textId="77777777" w:rsidR="00763147" w:rsidRPr="00763147" w:rsidRDefault="00763147" w:rsidP="00763147">
      <w:pPr>
        <w:pStyle w:val="Call"/>
        <w:rPr>
          <w:rtl/>
          <w:lang w:val="en-GB"/>
        </w:rPr>
      </w:pPr>
      <w:r w:rsidRPr="00763147">
        <w:rPr>
          <w:rFonts w:hint="cs"/>
          <w:rtl/>
          <w:lang w:val="en-GB"/>
        </w:rPr>
        <w:t>إذ يضع في اعتباره</w:t>
      </w:r>
    </w:p>
    <w:p w14:paraId="22581443" w14:textId="028F67C0" w:rsidR="00763147" w:rsidRPr="00C143FD" w:rsidRDefault="00763147" w:rsidP="00763147">
      <w:pPr>
        <w:rPr>
          <w:spacing w:val="-2"/>
          <w:rtl/>
          <w:lang w:val="en-GB"/>
        </w:rPr>
      </w:pPr>
      <w:r w:rsidRPr="00763147">
        <w:rPr>
          <w:rFonts w:hint="cs"/>
          <w:i/>
          <w:iCs/>
          <w:rtl/>
          <w:lang w:val="en-GB" w:bidi="ar-SY"/>
        </w:rPr>
        <w:t> </w:t>
      </w:r>
      <w:proofErr w:type="gramStart"/>
      <w:r w:rsidRPr="00763147">
        <w:rPr>
          <w:rFonts w:hint="cs"/>
          <w:i/>
          <w:iCs/>
          <w:rtl/>
          <w:lang w:val="en-GB" w:bidi="ar-SY"/>
        </w:rPr>
        <w:t>أ )</w:t>
      </w:r>
      <w:proofErr w:type="gramEnd"/>
      <w:r w:rsidRPr="00763147">
        <w:rPr>
          <w:rFonts w:hint="cs"/>
          <w:i/>
          <w:iCs/>
          <w:rtl/>
          <w:lang w:val="en-GB" w:bidi="ar-SY"/>
        </w:rPr>
        <w:tab/>
      </w:r>
      <w:r w:rsidRPr="00C143FD">
        <w:rPr>
          <w:rFonts w:hint="cs"/>
          <w:spacing w:val="-2"/>
          <w:rtl/>
          <w:lang w:val="en-GB"/>
        </w:rPr>
        <w:t xml:space="preserve">أن الاتصالات المتنقلة </w:t>
      </w:r>
      <w:r w:rsidRPr="00C143FD">
        <w:rPr>
          <w:rFonts w:hint="cs"/>
          <w:spacing w:val="-2"/>
          <w:rtl/>
        </w:rPr>
        <w:t>الدولية</w:t>
      </w:r>
      <w:r w:rsidR="00F80AEA" w:rsidRPr="00C143FD">
        <w:rPr>
          <w:rFonts w:hint="cs"/>
          <w:spacing w:val="-2"/>
          <w:rtl/>
        </w:rPr>
        <w:t xml:space="preserve"> </w:t>
      </w:r>
      <w:r w:rsidR="00F80AEA" w:rsidRPr="00C143FD">
        <w:rPr>
          <w:spacing w:val="-2"/>
        </w:rPr>
        <w:t>(IMT)</w:t>
      </w:r>
      <w:r w:rsidRPr="00C143FD">
        <w:rPr>
          <w:rFonts w:hint="cs"/>
          <w:spacing w:val="-2"/>
          <w:rtl/>
        </w:rPr>
        <w:t>، بما فيها</w:t>
      </w:r>
      <w:r w:rsidRPr="00C143FD">
        <w:rPr>
          <w:rFonts w:hint="cs"/>
          <w:spacing w:val="-2"/>
          <w:rtl/>
          <w:lang w:val="en-GB"/>
        </w:rPr>
        <w:t xml:space="preserve"> الاتصالات المتنقلة الدولية</w:t>
      </w:r>
      <w:r w:rsidRPr="00C143FD">
        <w:rPr>
          <w:spacing w:val="-2"/>
          <w:lang w:bidi="ar-EG"/>
        </w:rPr>
        <w:t>2000</w:t>
      </w:r>
      <w:r w:rsidRPr="00C143FD">
        <w:rPr>
          <w:spacing w:val="-2"/>
          <w:lang w:bidi="ar-EG"/>
        </w:rPr>
        <w:noBreakHyphen/>
      </w:r>
      <w:r w:rsidRPr="00C143FD">
        <w:rPr>
          <w:rFonts w:hint="cs"/>
          <w:spacing w:val="-2"/>
          <w:rtl/>
          <w:lang w:val="en-GB"/>
        </w:rPr>
        <w:t xml:space="preserve"> والاتصالات المتنقلة الدولية-المتقدمة والاتصالات المتنقلة الدولية</w:t>
      </w:r>
      <w:r w:rsidRPr="00C143FD">
        <w:rPr>
          <w:spacing w:val="-2"/>
          <w:lang w:bidi="ar-EG"/>
        </w:rPr>
        <w:t>2020</w:t>
      </w:r>
      <w:r w:rsidRPr="00C143FD">
        <w:rPr>
          <w:spacing w:val="-2"/>
          <w:lang w:bidi="ar-EG"/>
        </w:rPr>
        <w:noBreakHyphen/>
      </w:r>
      <w:r w:rsidRPr="00C143FD">
        <w:rPr>
          <w:rFonts w:hint="cs"/>
          <w:spacing w:val="-2"/>
          <w:rtl/>
          <w:lang w:val="en-GB"/>
        </w:rPr>
        <w:t>،</w:t>
      </w:r>
      <w:r w:rsidRPr="00C143FD">
        <w:rPr>
          <w:rFonts w:hint="cs"/>
          <w:spacing w:val="-2"/>
          <w:rtl/>
          <w:lang w:val="en-GB" w:bidi="ar-EG"/>
        </w:rPr>
        <w:t xml:space="preserve"> </w:t>
      </w:r>
      <w:r w:rsidRPr="00C143FD">
        <w:rPr>
          <w:rFonts w:hint="cs"/>
          <w:spacing w:val="-2"/>
          <w:rtl/>
          <w:lang w:val="en-GB"/>
        </w:rPr>
        <w:t xml:space="preserve">تهدف إلى توفير خدمات اتصالات على نطاق عالمي، بغض النظر عن المكان ونوع الشبكة أو </w:t>
      </w:r>
      <w:proofErr w:type="spellStart"/>
      <w:r w:rsidRPr="00C143FD">
        <w:rPr>
          <w:rFonts w:hint="cs"/>
          <w:spacing w:val="-2"/>
          <w:rtl/>
          <w:lang w:val="en-GB"/>
        </w:rPr>
        <w:t>المطراف</w:t>
      </w:r>
      <w:proofErr w:type="spellEnd"/>
      <w:r w:rsidRPr="00C143FD">
        <w:rPr>
          <w:rFonts w:hint="cs"/>
          <w:spacing w:val="-2"/>
          <w:rtl/>
          <w:lang w:val="en-GB"/>
        </w:rPr>
        <w:t>؛</w:t>
      </w:r>
    </w:p>
    <w:p w14:paraId="280E1513" w14:textId="77777777" w:rsidR="00763147" w:rsidRPr="00763147" w:rsidRDefault="00763147" w:rsidP="00763147">
      <w:pPr>
        <w:rPr>
          <w:rtl/>
          <w:lang w:val="en-GB"/>
        </w:rPr>
      </w:pPr>
      <w:r w:rsidRPr="00763147">
        <w:rPr>
          <w:rFonts w:hint="cs"/>
          <w:i/>
          <w:iCs/>
          <w:rtl/>
          <w:lang w:val="en-GB"/>
        </w:rPr>
        <w:t>ﺏ)</w:t>
      </w:r>
      <w:r w:rsidRPr="00763147">
        <w:rPr>
          <w:rFonts w:hint="cs"/>
          <w:rtl/>
          <w:lang w:val="en-GB"/>
        </w:rPr>
        <w:tab/>
        <w:t>أن قطاع الاتصالات الراديوية يعكف حالياً على دراسة تطوير الاتصالات المتنقلة الدولية؛</w:t>
      </w:r>
    </w:p>
    <w:p w14:paraId="05F6C777" w14:textId="0D6DB86F" w:rsidR="00763147" w:rsidRDefault="00763147" w:rsidP="00763147">
      <w:pPr>
        <w:rPr>
          <w:rFonts w:cs="Dubai"/>
          <w:szCs w:val="22"/>
        </w:rPr>
      </w:pPr>
      <w:r>
        <w:rPr>
          <w:rFonts w:ascii="Traditional Arabic" w:hAnsi="Traditional Arabic"/>
          <w:i/>
          <w:iCs/>
          <w:rtl/>
        </w:rPr>
        <w:t>ﺝ</w:t>
      </w:r>
      <w:r>
        <w:rPr>
          <w:rFonts w:hint="cs"/>
          <w:i/>
          <w:iCs/>
          <w:rtl/>
        </w:rPr>
        <w:t>)</w:t>
      </w:r>
      <w:r>
        <w:rPr>
          <w:rFonts w:hint="cs"/>
          <w:i/>
          <w:iCs/>
          <w:rtl/>
        </w:rPr>
        <w:tab/>
      </w:r>
      <w:r>
        <w:rPr>
          <w:rFonts w:hint="cs"/>
          <w:rtl/>
        </w:rPr>
        <w:t xml:space="preserve">أن من </w:t>
      </w:r>
      <w:proofErr w:type="spellStart"/>
      <w:r>
        <w:rPr>
          <w:rFonts w:hint="cs"/>
          <w:rtl/>
        </w:rPr>
        <w:t>المستصوب</w:t>
      </w:r>
      <w:proofErr w:type="spellEnd"/>
      <w:r>
        <w:rPr>
          <w:rFonts w:hint="cs"/>
          <w:rtl/>
        </w:rPr>
        <w:t xml:space="preserve"> استعمال نطاقات منسقة على صعيد العالم للاتصالات المتنقلة الدولية لتحقيق التجوال العالمي وفوائد وفورات الحجم؛</w:t>
      </w:r>
    </w:p>
    <w:p w14:paraId="2BEFB2A0" w14:textId="5CB54E09" w:rsidR="00763147" w:rsidRDefault="00763147" w:rsidP="00763147">
      <w:pPr>
        <w:rPr>
          <w:rFonts w:cs="Dubai"/>
          <w:spacing w:val="-2"/>
          <w:szCs w:val="22"/>
          <w:lang w:bidi="ar-EG"/>
        </w:rPr>
      </w:pPr>
      <w:proofErr w:type="gramStart"/>
      <w:r>
        <w:rPr>
          <w:rFonts w:ascii="Traditional Arabic" w:hAnsi="Traditional Arabic"/>
          <w:i/>
          <w:iCs/>
          <w:rtl/>
        </w:rPr>
        <w:t>ﺩ</w:t>
      </w:r>
      <w:r>
        <w:rPr>
          <w:rFonts w:ascii="Traditional Arabic" w:hAnsi="Traditional Arabic" w:hint="eastAsia"/>
          <w:i/>
          <w:iCs/>
          <w:rtl/>
          <w:lang w:bidi="ar-EG"/>
        </w:rPr>
        <w:t> </w:t>
      </w:r>
      <w:r>
        <w:rPr>
          <w:rFonts w:hint="cs"/>
          <w:i/>
          <w:iCs/>
          <w:rtl/>
        </w:rPr>
        <w:t>)</w:t>
      </w:r>
      <w:proofErr w:type="gramEnd"/>
      <w:r>
        <w:rPr>
          <w:rFonts w:hint="cs"/>
          <w:rtl/>
        </w:rPr>
        <w:tab/>
      </w:r>
      <w:r>
        <w:rPr>
          <w:rFonts w:hint="cs"/>
          <w:spacing w:val="-2"/>
          <w:rtl/>
        </w:rPr>
        <w:t>أن توفر الطيف الكافي عند الحاجة إليه ودعم الأحكام التنظيمية ضروري لتحقيق أهداف التوصية </w:t>
      </w:r>
      <w:r>
        <w:rPr>
          <w:spacing w:val="-2"/>
        </w:rPr>
        <w:t>ITU</w:t>
      </w:r>
      <w:r>
        <w:rPr>
          <w:spacing w:val="-2"/>
        </w:rPr>
        <w:noBreakHyphen/>
        <w:t>R M.2083</w:t>
      </w:r>
      <w:r>
        <w:rPr>
          <w:rFonts w:hint="cs"/>
          <w:spacing w:val="-2"/>
          <w:rtl/>
          <w:lang w:bidi="ar-EG"/>
        </w:rPr>
        <w:t>؛</w:t>
      </w:r>
    </w:p>
    <w:p w14:paraId="25A4689D" w14:textId="7D411547" w:rsidR="00763147" w:rsidRDefault="00763147" w:rsidP="00763147">
      <w:pPr>
        <w:rPr>
          <w:rtl/>
          <w:lang w:bidi="ar-SY"/>
        </w:rPr>
      </w:pPr>
      <w:proofErr w:type="gramStart"/>
      <w:r>
        <w:rPr>
          <w:rFonts w:ascii="Traditional Arabic" w:hAnsi="Traditional Arabic"/>
          <w:i/>
          <w:iCs/>
          <w:rtl/>
        </w:rPr>
        <w:t>ﻫ</w:t>
      </w:r>
      <w:r>
        <w:rPr>
          <w:rFonts w:ascii="Traditional Arabic" w:hAnsi="Traditional Arabic" w:hint="eastAsia"/>
          <w:i/>
          <w:iCs/>
          <w:rtl/>
        </w:rPr>
        <w:t> </w:t>
      </w:r>
      <w:r>
        <w:rPr>
          <w:rFonts w:hint="cs"/>
          <w:i/>
          <w:iCs/>
          <w:rtl/>
        </w:rPr>
        <w:t>)</w:t>
      </w:r>
      <w:proofErr w:type="gramEnd"/>
      <w:r>
        <w:rPr>
          <w:rFonts w:hint="cs"/>
          <w:i/>
          <w:iCs/>
          <w:rtl/>
        </w:rPr>
        <w:tab/>
      </w:r>
      <w:r>
        <w:rPr>
          <w:rFonts w:hint="cs"/>
          <w:rtl/>
          <w:lang w:bidi="ar-SY"/>
        </w:rPr>
        <w:t>أن هناك حاجة إلى الاستمرار في الاستفادة من التطورات التكنولوجية من أجل زيادة كفاءة استعمال الطيف وتسهيل النفاذ إليه؛</w:t>
      </w:r>
    </w:p>
    <w:p w14:paraId="2F4E0343" w14:textId="0D5789D1" w:rsidR="00763147" w:rsidRDefault="00763147" w:rsidP="00763147">
      <w:pPr>
        <w:rPr>
          <w:spacing w:val="-2"/>
          <w:rtl/>
          <w:lang w:bidi="ar-SY"/>
        </w:rPr>
      </w:pPr>
      <w:proofErr w:type="gramStart"/>
      <w:r>
        <w:rPr>
          <w:rFonts w:ascii="Traditional Arabic" w:hAnsi="Traditional Arabic"/>
          <w:i/>
          <w:iCs/>
          <w:rtl/>
        </w:rPr>
        <w:t>ﻭ</w:t>
      </w:r>
      <w:r>
        <w:rPr>
          <w:rFonts w:ascii="Traditional Arabic" w:hAnsi="Traditional Arabic" w:hint="eastAsia"/>
          <w:i/>
          <w:iCs/>
          <w:rtl/>
        </w:rPr>
        <w:t> </w:t>
      </w:r>
      <w:r>
        <w:rPr>
          <w:rFonts w:hint="cs"/>
          <w:i/>
          <w:iCs/>
          <w:rtl/>
        </w:rPr>
        <w:t>)</w:t>
      </w:r>
      <w:proofErr w:type="gramEnd"/>
      <w:r>
        <w:rPr>
          <w:rFonts w:hint="cs"/>
          <w:i/>
          <w:iCs/>
          <w:rtl/>
        </w:rPr>
        <w:tab/>
      </w:r>
      <w:r>
        <w:rPr>
          <w:rFonts w:hint="cs"/>
          <w:spacing w:val="-2"/>
          <w:rtl/>
          <w:lang w:bidi="ar-SY"/>
        </w:rPr>
        <w:t>أن أنظمة الاتصالات المتنقلة الدولية تتطور حالياً لتوفير سيناريوهات استخدام وتطبيقات متنوعة من قبيل النطاق العريض المتنقل المحسّن والاتصالات الكثيفة من آلة لأخرى والاتصالات التي تتسم بقدر فائق من الاعتمادية والكمون المنخفض؛</w:t>
      </w:r>
    </w:p>
    <w:p w14:paraId="5EDFEBF8" w14:textId="7283B3A5" w:rsidR="00763147" w:rsidRDefault="00763147" w:rsidP="00763147">
      <w:pPr>
        <w:rPr>
          <w:rtl/>
          <w:lang w:bidi="ar-SY"/>
        </w:rPr>
      </w:pPr>
      <w:proofErr w:type="gramStart"/>
      <w:r>
        <w:rPr>
          <w:rFonts w:ascii="Traditional Arabic" w:hAnsi="Traditional Arabic"/>
          <w:i/>
          <w:iCs/>
          <w:rtl/>
          <w:lang w:bidi="ar-SY"/>
        </w:rPr>
        <w:t>ﺯ</w:t>
      </w:r>
      <w:r>
        <w:rPr>
          <w:rFonts w:hint="eastAsia"/>
          <w:i/>
          <w:iCs/>
          <w:rtl/>
          <w:lang w:bidi="ar-SY"/>
        </w:rPr>
        <w:t> </w:t>
      </w:r>
      <w:r>
        <w:rPr>
          <w:rFonts w:hint="cs"/>
          <w:i/>
          <w:iCs/>
          <w:rtl/>
          <w:lang w:bidi="ar-SY"/>
        </w:rPr>
        <w:t>)</w:t>
      </w:r>
      <w:proofErr w:type="gramEnd"/>
      <w:r>
        <w:rPr>
          <w:rFonts w:hint="cs"/>
          <w:i/>
          <w:iCs/>
          <w:rtl/>
          <w:lang w:bidi="ar-SY"/>
        </w:rPr>
        <w:tab/>
      </w:r>
      <w:r>
        <w:rPr>
          <w:rFonts w:hint="cs"/>
          <w:rtl/>
          <w:lang w:bidi="ar-SY"/>
        </w:rPr>
        <w:t>أن تطبيقات ا</w:t>
      </w:r>
      <w:r>
        <w:rPr>
          <w:rFonts w:hint="cs"/>
          <w:rtl/>
        </w:rPr>
        <w:t xml:space="preserve">لاتصالات المتنقلة الدولية </w:t>
      </w:r>
      <w:r>
        <w:rPr>
          <w:rFonts w:hint="cs"/>
          <w:rtl/>
          <w:lang w:bidi="ar-SY"/>
        </w:rPr>
        <w:t>التي تتسم بكمون فائق الانخفاض ومعدلات بتات عالية جداً ستحتاج إلى أجزاء متماسة من الطيف أكبر من تلك التي تتيحها نطاقات التردد المحددة حالياً لاستعمال الإدارات التي ترغب في تنفيذ الاتصالات المتنقلة الدولية؛</w:t>
      </w:r>
    </w:p>
    <w:p w14:paraId="4F6C5FA3" w14:textId="459C0773" w:rsidR="00763147" w:rsidRDefault="00763147" w:rsidP="00763147">
      <w:pPr>
        <w:rPr>
          <w:spacing w:val="-4"/>
          <w:rtl/>
        </w:rPr>
      </w:pPr>
      <w:r>
        <w:rPr>
          <w:rFonts w:ascii="Traditional Arabic" w:hAnsi="Traditional Arabic"/>
          <w:i/>
          <w:iCs/>
          <w:spacing w:val="-4"/>
          <w:rtl/>
        </w:rPr>
        <w:t>ﺡ</w:t>
      </w:r>
      <w:r>
        <w:rPr>
          <w:rFonts w:hint="cs"/>
          <w:i/>
          <w:iCs/>
          <w:spacing w:val="-4"/>
          <w:rtl/>
        </w:rPr>
        <w:t>)</w:t>
      </w:r>
      <w:r>
        <w:rPr>
          <w:rFonts w:hint="cs"/>
          <w:i/>
          <w:iCs/>
          <w:spacing w:val="-4"/>
          <w:rtl/>
        </w:rPr>
        <w:tab/>
      </w:r>
      <w:r>
        <w:rPr>
          <w:rFonts w:hint="cs"/>
          <w:rtl/>
          <w:lang w:bidi="ar-SY"/>
        </w:rPr>
        <w:t>أن خصائص نطاقات التردد الأعلى، مثل طول الموجة الأقصر، تتيح بشكل أفضل استعمال</w:t>
      </w:r>
      <w:r>
        <w:rPr>
          <w:rFonts w:hint="cs"/>
          <w:lang w:bidi="ar-SY"/>
        </w:rPr>
        <w:t xml:space="preserve"> </w:t>
      </w:r>
      <w:r>
        <w:rPr>
          <w:rFonts w:hint="cs"/>
          <w:rtl/>
        </w:rPr>
        <w:t>أنظمة هوائيات متقدمة</w:t>
      </w:r>
      <w:r>
        <w:rPr>
          <w:rFonts w:hint="cs"/>
          <w:rtl/>
          <w:lang w:bidi="ar-SY"/>
        </w:rPr>
        <w:t xml:space="preserve"> بما في ذلك تقنيات </w:t>
      </w:r>
      <w:r>
        <w:rPr>
          <w:rFonts w:hint="cs"/>
          <w:color w:val="000000"/>
          <w:rtl/>
        </w:rPr>
        <w:t>تعدد الدخل والخرج </w:t>
      </w:r>
      <w:r>
        <w:rPr>
          <w:color w:val="000000"/>
        </w:rPr>
        <w:t>(MIMO)</w:t>
      </w:r>
      <w:r>
        <w:rPr>
          <w:color w:val="000000"/>
          <w:rtl/>
        </w:rPr>
        <w:t xml:space="preserve"> </w:t>
      </w:r>
      <w:r>
        <w:rPr>
          <w:rFonts w:hint="cs"/>
          <w:color w:val="000000"/>
          <w:rtl/>
        </w:rPr>
        <w:t>وتشكيل الحزم في دعم النطاق العريض المحسن</w:t>
      </w:r>
      <w:r w:rsidR="00805426">
        <w:rPr>
          <w:rFonts w:hint="cs"/>
          <w:color w:val="000000"/>
          <w:rtl/>
        </w:rPr>
        <w:t>،</w:t>
      </w:r>
    </w:p>
    <w:p w14:paraId="70099772" w14:textId="77777777" w:rsidR="00763147" w:rsidRDefault="00763147" w:rsidP="00763147">
      <w:pPr>
        <w:pStyle w:val="Call"/>
        <w:rPr>
          <w:rtl/>
        </w:rPr>
      </w:pPr>
      <w:r>
        <w:rPr>
          <w:rFonts w:hint="cs"/>
          <w:rtl/>
        </w:rPr>
        <w:t>وإذ يلاحظ</w:t>
      </w:r>
    </w:p>
    <w:p w14:paraId="55C31914" w14:textId="086367B7" w:rsidR="00763147" w:rsidRPr="00763147" w:rsidRDefault="00763147" w:rsidP="00763147">
      <w:pPr>
        <w:rPr>
          <w:rtl/>
          <w:lang w:bidi="ar-EG"/>
        </w:rPr>
      </w:pPr>
      <w:r w:rsidRPr="00763147">
        <w:rPr>
          <w:rFonts w:hint="cs"/>
          <w:i/>
          <w:iCs/>
          <w:rtl/>
          <w:lang w:val="en-GB" w:bidi="ar-SY"/>
        </w:rPr>
        <w:t> </w:t>
      </w:r>
      <w:proofErr w:type="gramStart"/>
      <w:r w:rsidRPr="00F41C59">
        <w:rPr>
          <w:rFonts w:hint="cs"/>
          <w:i/>
          <w:iCs/>
          <w:rtl/>
          <w:lang w:val="en-GB" w:bidi="ar-SY"/>
        </w:rPr>
        <w:t>أ )</w:t>
      </w:r>
      <w:proofErr w:type="gramEnd"/>
      <w:r w:rsidRPr="00F41C59">
        <w:rPr>
          <w:rFonts w:hint="cs"/>
          <w:i/>
          <w:iCs/>
          <w:rtl/>
          <w:lang w:val="en-GB" w:bidi="ar-SY"/>
        </w:rPr>
        <w:tab/>
      </w:r>
      <w:r w:rsidR="00F41C59" w:rsidRPr="00F41C59">
        <w:rPr>
          <w:rFonts w:hint="cs"/>
          <w:rtl/>
          <w:lang w:val="en-GB" w:bidi="ar-SY"/>
        </w:rPr>
        <w:t>أن</w:t>
      </w:r>
      <w:r w:rsidRPr="00F41C59">
        <w:rPr>
          <w:rFonts w:hint="cs"/>
          <w:rtl/>
          <w:lang w:val="en-GB" w:bidi="ar-SY"/>
        </w:rPr>
        <w:t xml:space="preserve"> القرار </w:t>
      </w:r>
      <w:r w:rsidRPr="00F41C59">
        <w:rPr>
          <w:lang w:bidi="ar-SY"/>
        </w:rPr>
        <w:t>143 (Rev.WRC-07)</w:t>
      </w:r>
      <w:r w:rsidRPr="00F41C59">
        <w:rPr>
          <w:rFonts w:hint="cs"/>
          <w:rtl/>
          <w:lang w:bidi="ar-EG"/>
        </w:rPr>
        <w:t xml:space="preserve"> </w:t>
      </w:r>
      <w:r w:rsidR="00F41C59" w:rsidRPr="00F41C59">
        <w:rPr>
          <w:rFonts w:hint="cs"/>
          <w:rtl/>
          <w:lang w:bidi="ar-EG"/>
        </w:rPr>
        <w:t>يضع</w:t>
      </w:r>
      <w:r w:rsidRPr="00F41C59">
        <w:rPr>
          <w:rFonts w:hint="cs"/>
          <w:rtl/>
          <w:lang w:bidi="ar-EG"/>
        </w:rPr>
        <w:t xml:space="preserve"> "</w:t>
      </w:r>
      <w:bookmarkStart w:id="58" w:name="_Toc327956592"/>
      <w:r w:rsidRPr="00F41C59">
        <w:rPr>
          <w:rFonts w:hint="cs"/>
          <w:rtl/>
        </w:rPr>
        <w:t xml:space="preserve">مبادئ توجيهية بشأن تنفيذ التطبيقات عالية الكثافة في الخدمة الثابتة </w:t>
      </w:r>
      <w:proofErr w:type="spellStart"/>
      <w:r w:rsidRPr="00F41C59">
        <w:rPr>
          <w:rFonts w:hint="cs"/>
          <w:rtl/>
        </w:rPr>
        <w:t>الساتلية</w:t>
      </w:r>
      <w:proofErr w:type="spellEnd"/>
      <w:r w:rsidRPr="00F41C59">
        <w:rPr>
          <w:rFonts w:hint="cs"/>
          <w:rtl/>
        </w:rPr>
        <w:t xml:space="preserve"> في نطاقات التردد المحددة لهذه التطبيقات</w:t>
      </w:r>
      <w:bookmarkEnd w:id="58"/>
      <w:r w:rsidRPr="00F41C59">
        <w:rPr>
          <w:rFonts w:hint="cs"/>
          <w:rtl/>
        </w:rPr>
        <w:t>"؛</w:t>
      </w:r>
    </w:p>
    <w:p w14:paraId="38A5EB09" w14:textId="6DC7A3BE" w:rsidR="00763147" w:rsidRPr="00763147" w:rsidRDefault="00763147" w:rsidP="00763147">
      <w:pPr>
        <w:rPr>
          <w:rtl/>
          <w:lang w:val="en-GB"/>
        </w:rPr>
      </w:pPr>
      <w:r w:rsidRPr="00F41C59">
        <w:rPr>
          <w:rFonts w:hint="cs"/>
          <w:i/>
          <w:iCs/>
          <w:rtl/>
          <w:lang w:val="en-GB"/>
        </w:rPr>
        <w:lastRenderedPageBreak/>
        <w:t>ﺏ)</w:t>
      </w:r>
      <w:r w:rsidRPr="00F41C59">
        <w:rPr>
          <w:rFonts w:hint="cs"/>
          <w:rtl/>
          <w:lang w:val="en-GB"/>
        </w:rPr>
        <w:tab/>
        <w:t>أن التوصية</w:t>
      </w:r>
      <w:r w:rsidRPr="00F41C59">
        <w:rPr>
          <w:rFonts w:hint="cs"/>
          <w:i/>
          <w:iCs/>
          <w:rtl/>
          <w:lang w:val="en-GB"/>
        </w:rPr>
        <w:t xml:space="preserve"> </w:t>
      </w:r>
      <w:r w:rsidRPr="00F41C59">
        <w:t>ITU</w:t>
      </w:r>
      <w:r w:rsidRPr="00F41C59">
        <w:noBreakHyphen/>
        <w:t>R M.2083</w:t>
      </w:r>
      <w:r w:rsidRPr="00F41C59">
        <w:rPr>
          <w:rFonts w:hint="cs"/>
          <w:rtl/>
          <w:lang w:val="en-GB"/>
        </w:rPr>
        <w:t xml:space="preserve"> تقدم رؤية بشأن الاتصالات المتنقلة الدولية - "الإطار والأهداف العامة للتطوير المستقبلي للاتصالات المتنقلة الدولية لعام </w:t>
      </w:r>
      <w:r w:rsidRPr="00F41C59">
        <w:t>2020</w:t>
      </w:r>
      <w:r w:rsidRPr="00F41C59">
        <w:rPr>
          <w:rFonts w:hint="cs"/>
          <w:rtl/>
          <w:lang w:val="en-GB"/>
        </w:rPr>
        <w:t xml:space="preserve"> وما بعده"؛</w:t>
      </w:r>
    </w:p>
    <w:p w14:paraId="503678C8" w14:textId="6913D951" w:rsidR="00763147" w:rsidRPr="00763147" w:rsidRDefault="00763147" w:rsidP="00763147">
      <w:pPr>
        <w:rPr>
          <w:rFonts w:cs="Dubai"/>
          <w:szCs w:val="22"/>
        </w:rPr>
      </w:pPr>
      <w:r>
        <w:rPr>
          <w:rFonts w:ascii="Traditional Arabic" w:hAnsi="Traditional Arabic"/>
          <w:i/>
          <w:iCs/>
          <w:rtl/>
        </w:rPr>
        <w:t>ﺝ</w:t>
      </w:r>
      <w:r>
        <w:rPr>
          <w:rFonts w:hint="cs"/>
          <w:i/>
          <w:iCs/>
          <w:rtl/>
        </w:rPr>
        <w:t>)</w:t>
      </w:r>
      <w:r>
        <w:rPr>
          <w:rFonts w:hint="cs"/>
          <w:i/>
          <w:iCs/>
          <w:rtl/>
        </w:rPr>
        <w:tab/>
      </w:r>
      <w:r w:rsidRPr="00763147">
        <w:rPr>
          <w:rFonts w:hint="cs"/>
          <w:rtl/>
          <w:lang w:bidi="ar-SY"/>
        </w:rPr>
        <w:t xml:space="preserve">أن التقرير </w:t>
      </w:r>
      <w:r w:rsidRPr="00763147">
        <w:t>ITU</w:t>
      </w:r>
      <w:r w:rsidRPr="00763147">
        <w:noBreakHyphen/>
        <w:t>R M.2320</w:t>
      </w:r>
      <w:r w:rsidRPr="00763147">
        <w:rPr>
          <w:rFonts w:hint="cs"/>
          <w:rtl/>
        </w:rPr>
        <w:t xml:space="preserve"> يتناول اتجاهات التكنولوجيا في المستقبل فيما يخص أنظمة الاتصالات المتنقلة الدولية للأرض؛</w:t>
      </w:r>
    </w:p>
    <w:p w14:paraId="54C4798E" w14:textId="7A471DA3" w:rsidR="00763147" w:rsidRPr="0089499A" w:rsidRDefault="00763147" w:rsidP="00763147">
      <w:pPr>
        <w:rPr>
          <w:rtl/>
          <w:lang w:bidi="ar-EG"/>
        </w:rPr>
      </w:pPr>
      <w:proofErr w:type="gramStart"/>
      <w:r w:rsidRPr="00F41C59">
        <w:rPr>
          <w:rFonts w:ascii="Traditional Arabic" w:hAnsi="Traditional Arabic"/>
          <w:i/>
          <w:iCs/>
          <w:rtl/>
        </w:rPr>
        <w:t>ﺩ</w:t>
      </w:r>
      <w:r w:rsidRPr="00F41C59">
        <w:rPr>
          <w:rFonts w:ascii="Traditional Arabic" w:hAnsi="Traditional Arabic" w:hint="eastAsia"/>
          <w:i/>
          <w:iCs/>
          <w:rtl/>
          <w:lang w:bidi="ar-EG"/>
        </w:rPr>
        <w:t> </w:t>
      </w:r>
      <w:r w:rsidRPr="00F41C59">
        <w:rPr>
          <w:rFonts w:hint="cs"/>
          <w:i/>
          <w:iCs/>
          <w:rtl/>
        </w:rPr>
        <w:t>)</w:t>
      </w:r>
      <w:proofErr w:type="gramEnd"/>
      <w:r w:rsidRPr="00F41C59">
        <w:rPr>
          <w:rFonts w:hint="cs"/>
          <w:rtl/>
        </w:rPr>
        <w:tab/>
      </w:r>
      <w:r w:rsidRPr="00F41C59">
        <w:rPr>
          <w:rtl/>
          <w:lang w:bidi="ar-SY"/>
        </w:rPr>
        <w:t xml:space="preserve">أن التقرير </w:t>
      </w:r>
      <w:r w:rsidRPr="00F41C59">
        <w:t>ITU</w:t>
      </w:r>
      <w:r w:rsidRPr="00F41C59">
        <w:noBreakHyphen/>
        <w:t>R M.2370</w:t>
      </w:r>
      <w:r w:rsidRPr="00F41C59">
        <w:rPr>
          <w:rtl/>
        </w:rPr>
        <w:t xml:space="preserve"> يحلل الاتجاهات التي تؤثر على النمو المستقبلي لحركة الاتصالات المتنقلة الدولية لما بعد عام </w:t>
      </w:r>
      <w:r w:rsidRPr="00F41C59">
        <w:t>2020</w:t>
      </w:r>
      <w:r w:rsidRPr="00F41C59">
        <w:rPr>
          <w:rtl/>
        </w:rPr>
        <w:t xml:space="preserve"> </w:t>
      </w:r>
      <w:r w:rsidR="00F41C59" w:rsidRPr="00F41C59">
        <w:rPr>
          <w:rFonts w:hint="cs"/>
          <w:rtl/>
        </w:rPr>
        <w:t>ويقدر</w:t>
      </w:r>
      <w:r w:rsidRPr="00F41C59">
        <w:rPr>
          <w:rtl/>
        </w:rPr>
        <w:t xml:space="preserve"> </w:t>
      </w:r>
      <w:r w:rsidR="00F41C59" w:rsidRPr="00F41C59">
        <w:rPr>
          <w:rFonts w:hint="cs"/>
          <w:rtl/>
        </w:rPr>
        <w:t>ا</w:t>
      </w:r>
      <w:r w:rsidRPr="00F41C59">
        <w:rPr>
          <w:rtl/>
        </w:rPr>
        <w:t>لطلب</w:t>
      </w:r>
      <w:r w:rsidR="00F41C59" w:rsidRPr="00F41C59">
        <w:rPr>
          <w:rFonts w:hint="cs"/>
          <w:rtl/>
        </w:rPr>
        <w:t>ات</w:t>
      </w:r>
      <w:r w:rsidRPr="00F41C59">
        <w:rPr>
          <w:rtl/>
        </w:rPr>
        <w:t xml:space="preserve"> على الحركة العالمية للفترة بين</w:t>
      </w:r>
      <w:r w:rsidR="00F41C59" w:rsidRPr="00F41C59">
        <w:rPr>
          <w:rFonts w:hint="cs"/>
          <w:rtl/>
        </w:rPr>
        <w:t xml:space="preserve"> عامي</w:t>
      </w:r>
      <w:r w:rsidRPr="00F41C59">
        <w:rPr>
          <w:rtl/>
        </w:rPr>
        <w:t> </w:t>
      </w:r>
      <w:r w:rsidRPr="00F41C59">
        <w:t>2020</w:t>
      </w:r>
      <w:r w:rsidRPr="00F41C59">
        <w:rPr>
          <w:rtl/>
        </w:rPr>
        <w:t> و</w:t>
      </w:r>
      <w:r w:rsidRPr="00F41C59">
        <w:t>2030</w:t>
      </w:r>
      <w:r w:rsidRPr="00F41C59">
        <w:rPr>
          <w:rFonts w:hint="cs"/>
          <w:rtl/>
          <w:lang w:bidi="ar-EG"/>
        </w:rPr>
        <w:t>،</w:t>
      </w:r>
    </w:p>
    <w:p w14:paraId="1A8CE632" w14:textId="77777777" w:rsidR="00763147" w:rsidRPr="004763BC" w:rsidRDefault="00763147" w:rsidP="00763147">
      <w:pPr>
        <w:pStyle w:val="Call"/>
        <w:rPr>
          <w:rtl/>
        </w:rPr>
      </w:pPr>
      <w:r w:rsidRPr="004763BC">
        <w:rPr>
          <w:rFonts w:hint="cs"/>
          <w:rtl/>
        </w:rPr>
        <w:t>وإذ يدرك</w:t>
      </w:r>
    </w:p>
    <w:p w14:paraId="2A67D140" w14:textId="77777777" w:rsidR="00763147" w:rsidRPr="004763BC" w:rsidRDefault="00763147" w:rsidP="00763147">
      <w:pPr>
        <w:rPr>
          <w:lang w:bidi="ar-SY"/>
        </w:rPr>
      </w:pPr>
      <w:r w:rsidRPr="004763BC">
        <w:rPr>
          <w:rFonts w:hint="cs"/>
          <w:i/>
          <w:iCs/>
          <w:rtl/>
          <w:lang w:bidi="ar-SY"/>
        </w:rPr>
        <w:t> </w:t>
      </w:r>
      <w:proofErr w:type="gramStart"/>
      <w:r w:rsidRPr="004763BC">
        <w:rPr>
          <w:rFonts w:hint="cs"/>
          <w:i/>
          <w:iCs/>
          <w:rtl/>
          <w:lang w:bidi="ar-SY"/>
        </w:rPr>
        <w:t>أ </w:t>
      </w:r>
      <w:r w:rsidRPr="004763BC">
        <w:rPr>
          <w:i/>
          <w:iCs/>
          <w:rtl/>
          <w:lang w:bidi="ar-SY"/>
        </w:rPr>
        <w:t>)</w:t>
      </w:r>
      <w:proofErr w:type="gramEnd"/>
      <w:r w:rsidRPr="004763BC">
        <w:rPr>
          <w:i/>
          <w:iCs/>
          <w:rtl/>
          <w:lang w:bidi="ar-SY"/>
        </w:rPr>
        <w:tab/>
      </w:r>
      <w:r w:rsidRPr="004763BC">
        <w:rPr>
          <w:rtl/>
          <w:lang w:bidi="ar-SY"/>
        </w:rPr>
        <w:t xml:space="preserve">أن هناك متسع كبير من الوقت بين توزيع المؤتمرات العالمية للاتصالات الراديوية لنطاقات التردد وبين نشر الأنظمة في هذه النطاقات، ومن ثم يعد توفير أجزاء </w:t>
      </w:r>
      <w:r w:rsidRPr="004763BC">
        <w:rPr>
          <w:rFonts w:hint="cs"/>
          <w:rtl/>
          <w:lang w:bidi="ar-SY"/>
        </w:rPr>
        <w:t>واسعة</w:t>
      </w:r>
      <w:r w:rsidRPr="004763BC">
        <w:rPr>
          <w:rtl/>
          <w:lang w:bidi="ar-SY"/>
        </w:rPr>
        <w:t xml:space="preserve"> وم</w:t>
      </w:r>
      <w:r w:rsidRPr="004763BC">
        <w:rPr>
          <w:rFonts w:hint="cs"/>
          <w:rtl/>
          <w:lang w:bidi="ar-SY"/>
        </w:rPr>
        <w:t>ت</w:t>
      </w:r>
      <w:r w:rsidRPr="004763BC">
        <w:rPr>
          <w:rtl/>
          <w:lang w:bidi="ar-SY"/>
        </w:rPr>
        <w:t>جاورة من الطيف في الوقت المناسب من العوامل الهامة لدعم تطوير الاتصالات المتنقلة</w:t>
      </w:r>
      <w:r w:rsidRPr="004763BC">
        <w:rPr>
          <w:rFonts w:hint="cs"/>
          <w:rtl/>
          <w:lang w:bidi="ar-SY"/>
        </w:rPr>
        <w:t> </w:t>
      </w:r>
      <w:r w:rsidRPr="004763BC">
        <w:rPr>
          <w:rtl/>
          <w:lang w:bidi="ar-SY"/>
        </w:rPr>
        <w:t>الدولية؛</w:t>
      </w:r>
    </w:p>
    <w:p w14:paraId="5B160722" w14:textId="27715E59" w:rsidR="00763147" w:rsidRDefault="00763147" w:rsidP="00763147">
      <w:pPr>
        <w:rPr>
          <w:rFonts w:cs="Dubai"/>
          <w:spacing w:val="-4"/>
          <w:szCs w:val="22"/>
          <w:lang w:bidi="ar-EG"/>
        </w:rPr>
      </w:pPr>
      <w:r w:rsidRPr="00F41C59">
        <w:rPr>
          <w:rFonts w:hint="cs"/>
          <w:i/>
          <w:iCs/>
          <w:spacing w:val="-4"/>
          <w:rtl/>
        </w:rPr>
        <w:t>ب)</w:t>
      </w:r>
      <w:r w:rsidRPr="00F41C59">
        <w:rPr>
          <w:rFonts w:hint="cs"/>
          <w:spacing w:val="-4"/>
          <w:rtl/>
        </w:rPr>
        <w:tab/>
        <w:t xml:space="preserve">تحديد التطبيقات عالية الكثافة في الخدمة الثابتة </w:t>
      </w:r>
      <w:proofErr w:type="spellStart"/>
      <w:r w:rsidRPr="00F41C59">
        <w:rPr>
          <w:rFonts w:hint="cs"/>
          <w:spacing w:val="-4"/>
          <w:rtl/>
        </w:rPr>
        <w:t>الساتلية</w:t>
      </w:r>
      <w:proofErr w:type="spellEnd"/>
      <w:r w:rsidRPr="00F41C59">
        <w:rPr>
          <w:rFonts w:hint="cs"/>
          <w:spacing w:val="-4"/>
          <w:rtl/>
        </w:rPr>
        <w:t xml:space="preserve"> في الاتجاه فضاء-أرض في النطاقات </w:t>
      </w:r>
      <w:r w:rsidRPr="00F41C59">
        <w:rPr>
          <w:spacing w:val="-4"/>
        </w:rPr>
        <w:t>GHz 40-39,5</w:t>
      </w:r>
      <w:r w:rsidRPr="00F41C59">
        <w:rPr>
          <w:rFonts w:hint="cs"/>
          <w:spacing w:val="-4"/>
          <w:rtl/>
          <w:lang w:bidi="ar-EG"/>
        </w:rPr>
        <w:t xml:space="preserve"> في الإقليم </w:t>
      </w:r>
      <w:r w:rsidRPr="00F41C59">
        <w:rPr>
          <w:spacing w:val="-4"/>
          <w:lang w:bidi="ar-EG"/>
        </w:rPr>
        <w:t>1</w:t>
      </w:r>
      <w:r w:rsidRPr="00F41C59">
        <w:rPr>
          <w:rFonts w:hint="cs"/>
          <w:spacing w:val="-4"/>
          <w:rtl/>
          <w:lang w:bidi="ar-EG"/>
        </w:rPr>
        <w:t xml:space="preserve"> و</w:t>
      </w:r>
      <w:r w:rsidRPr="00F41C59">
        <w:rPr>
          <w:spacing w:val="-4"/>
          <w:lang w:bidi="ar-EG"/>
        </w:rPr>
        <w:t>GHz 40,5</w:t>
      </w:r>
      <w:r w:rsidRPr="00F41C59">
        <w:rPr>
          <w:spacing w:val="-4"/>
          <w:lang w:bidi="ar-EG"/>
        </w:rPr>
        <w:noBreakHyphen/>
        <w:t>40</w:t>
      </w:r>
      <w:r w:rsidRPr="00F41C59">
        <w:rPr>
          <w:rFonts w:hint="cs"/>
          <w:spacing w:val="-4"/>
          <w:rtl/>
          <w:lang w:bidi="ar-EG"/>
        </w:rPr>
        <w:t xml:space="preserve"> في جميع الأقاليم و</w:t>
      </w:r>
      <w:r w:rsidRPr="00F41C59">
        <w:rPr>
          <w:spacing w:val="-4"/>
          <w:lang w:bidi="ar-EG"/>
        </w:rPr>
        <w:t>GHz 42-40,5</w:t>
      </w:r>
      <w:r w:rsidRPr="00F41C59">
        <w:rPr>
          <w:rFonts w:hint="cs"/>
          <w:spacing w:val="-4"/>
          <w:rtl/>
          <w:lang w:bidi="ar-EG"/>
        </w:rPr>
        <w:t xml:space="preserve"> في الإقليم </w:t>
      </w:r>
      <w:r w:rsidRPr="00F41C59">
        <w:rPr>
          <w:spacing w:val="-4"/>
          <w:lang w:bidi="ar-EG"/>
        </w:rPr>
        <w:t>2</w:t>
      </w:r>
      <w:r w:rsidRPr="00F41C59">
        <w:rPr>
          <w:rFonts w:hint="cs"/>
          <w:spacing w:val="-4"/>
          <w:rtl/>
          <w:lang w:bidi="ar-EG"/>
        </w:rPr>
        <w:t xml:space="preserve"> (انظر الرقم </w:t>
      </w:r>
      <w:r w:rsidRPr="00F41C59">
        <w:rPr>
          <w:b/>
          <w:bCs/>
          <w:spacing w:val="-4"/>
          <w:lang w:bidi="ar-EG"/>
        </w:rPr>
        <w:t>516B.5</w:t>
      </w:r>
      <w:r w:rsidRPr="00F41C59">
        <w:rPr>
          <w:rFonts w:hint="cs"/>
          <w:spacing w:val="-4"/>
          <w:rtl/>
          <w:lang w:bidi="ar-EG"/>
        </w:rPr>
        <w:t>)؛</w:t>
      </w:r>
    </w:p>
    <w:p w14:paraId="771C8967" w14:textId="19C8BCB5" w:rsidR="00763147" w:rsidRDefault="00763147" w:rsidP="00763147">
      <w:pPr>
        <w:rPr>
          <w:rtl/>
          <w:lang w:bidi="ar-EG"/>
        </w:rPr>
      </w:pPr>
      <w:r>
        <w:rPr>
          <w:rFonts w:hint="cs"/>
          <w:i/>
          <w:iCs/>
          <w:rtl/>
          <w:lang w:bidi="ar-EG"/>
        </w:rPr>
        <w:t>ج)</w:t>
      </w:r>
      <w:r>
        <w:rPr>
          <w:rFonts w:hint="cs"/>
          <w:rtl/>
          <w:lang w:bidi="ar-EG"/>
        </w:rPr>
        <w:tab/>
        <w:t>أن القرار </w:t>
      </w:r>
      <w:r>
        <w:rPr>
          <w:b/>
          <w:lang w:val="en-GB" w:bidi="ar-EG"/>
        </w:rPr>
        <w:t xml:space="preserve">752 </w:t>
      </w:r>
      <w:r w:rsidR="00F80AEA">
        <w:rPr>
          <w:b/>
          <w:lang w:val="en-GB" w:bidi="ar-EG"/>
        </w:rPr>
        <w:t>(</w:t>
      </w:r>
      <w:r>
        <w:rPr>
          <w:b/>
          <w:lang w:val="en-GB" w:bidi="ar-EG"/>
        </w:rPr>
        <w:t>WRC</w:t>
      </w:r>
      <w:r>
        <w:rPr>
          <w:b/>
          <w:lang w:val="en-GB" w:bidi="ar-EG"/>
        </w:rPr>
        <w:noBreakHyphen/>
        <w:t>07</w:t>
      </w:r>
      <w:r w:rsidR="00F80AEA">
        <w:rPr>
          <w:b/>
          <w:lang w:val="en-GB" w:bidi="ar-EG"/>
        </w:rPr>
        <w:t>)</w:t>
      </w:r>
      <w:r>
        <w:rPr>
          <w:rFonts w:hint="cs"/>
          <w:b/>
          <w:rtl/>
          <w:lang w:bidi="ar-EG"/>
        </w:rPr>
        <w:t xml:space="preserve">، قد وضع حداً للقدرة يبلغ </w:t>
      </w:r>
      <w:proofErr w:type="spellStart"/>
      <w:r>
        <w:rPr>
          <w:lang w:bidi="ar-EG"/>
        </w:rPr>
        <w:t>dBW</w:t>
      </w:r>
      <w:proofErr w:type="spellEnd"/>
      <w:r>
        <w:rPr>
          <w:lang w:bidi="ar-EG"/>
        </w:rPr>
        <w:t> 10–</w:t>
      </w:r>
      <w:r>
        <w:rPr>
          <w:rFonts w:hint="cs"/>
          <w:rtl/>
          <w:lang w:bidi="ar-EG"/>
        </w:rPr>
        <w:t xml:space="preserve"> بالنسبة ل</w:t>
      </w:r>
      <w:r>
        <w:rPr>
          <w:rFonts w:hint="cs"/>
          <w:rtl/>
        </w:rPr>
        <w:t xml:space="preserve">محطات الخدمة المتنقلة في النطاق </w:t>
      </w:r>
      <w:r>
        <w:rPr>
          <w:lang w:bidi="ar-EG"/>
        </w:rPr>
        <w:t>GHz 37-36</w:t>
      </w:r>
      <w:r>
        <w:rPr>
          <w:rtl/>
          <w:lang w:bidi="ar-EG"/>
        </w:rPr>
        <w:t xml:space="preserve"> </w:t>
      </w:r>
      <w:r>
        <w:rPr>
          <w:rFonts w:hint="cs"/>
          <w:rtl/>
        </w:rPr>
        <w:t>بغية تيسير التقاسم بين الخدمات النشيطة والمنفعلة في هذا النطاق؛</w:t>
      </w:r>
    </w:p>
    <w:p w14:paraId="1CD01D65" w14:textId="2B7ADF70" w:rsidR="00763147" w:rsidRDefault="00763147" w:rsidP="00763147">
      <w:pPr>
        <w:rPr>
          <w:rtl/>
          <w:lang w:val="fr-CH" w:bidi="ar-SY"/>
        </w:rPr>
      </w:pPr>
      <w:proofErr w:type="gramStart"/>
      <w:r>
        <w:rPr>
          <w:rFonts w:hint="cs"/>
          <w:i/>
          <w:iCs/>
          <w:rtl/>
          <w:lang w:bidi="ar-EG"/>
        </w:rPr>
        <w:t>د )</w:t>
      </w:r>
      <w:proofErr w:type="gramEnd"/>
      <w:r>
        <w:rPr>
          <w:rFonts w:hint="cs"/>
          <w:i/>
          <w:iCs/>
          <w:rtl/>
          <w:lang w:bidi="ar-EG"/>
        </w:rPr>
        <w:tab/>
      </w:r>
      <w:r>
        <w:rPr>
          <w:rFonts w:hint="cs"/>
          <w:rtl/>
          <w:lang w:bidi="ar-EG"/>
        </w:rPr>
        <w:t>أن المنظمات المعنية</w:t>
      </w:r>
      <w:r>
        <w:rPr>
          <w:rFonts w:hint="cs"/>
          <w:i/>
          <w:iCs/>
          <w:rtl/>
          <w:lang w:bidi="ar-EG"/>
        </w:rPr>
        <w:t xml:space="preserve"> </w:t>
      </w:r>
      <w:r>
        <w:rPr>
          <w:rFonts w:hint="cs"/>
          <w:rtl/>
          <w:lang w:bidi="ar-EG"/>
        </w:rPr>
        <w:t>بوضع المعايير قد حددت</w:t>
      </w:r>
      <w:r>
        <w:rPr>
          <w:rFonts w:hint="cs"/>
          <w:i/>
          <w:iCs/>
          <w:rtl/>
          <w:lang w:bidi="ar-EG"/>
        </w:rPr>
        <w:t xml:space="preserve"> </w:t>
      </w:r>
      <w:r>
        <w:rPr>
          <w:rFonts w:hint="cs"/>
          <w:rtl/>
        </w:rPr>
        <w:t xml:space="preserve">مستوى للبث غير المطلوب يبلغ </w:t>
      </w:r>
      <w:r>
        <w:t>dBm/MHz 13–</w:t>
      </w:r>
      <w:r>
        <w:rPr>
          <w:rFonts w:hint="cs"/>
          <w:rtl/>
        </w:rPr>
        <w:t xml:space="preserve"> لمحطات الاتصالات الدولية المتنقلة </w:t>
      </w:r>
      <w:r>
        <w:t>IMT</w:t>
      </w:r>
      <w:r>
        <w:rPr>
          <w:rFonts w:hint="cs"/>
          <w:rtl/>
          <w:lang w:val="fr-CH" w:bidi="ar-SY"/>
        </w:rPr>
        <w:t xml:space="preserve"> التي تشغل في النطاق </w:t>
      </w:r>
      <w:r>
        <w:rPr>
          <w:lang w:bidi="ar-SY"/>
        </w:rPr>
        <w:t>40-37</w:t>
      </w:r>
      <w:r>
        <w:rPr>
          <w:rtl/>
          <w:lang w:val="fr-CH" w:bidi="ar-SY"/>
        </w:rPr>
        <w:t xml:space="preserve"> </w:t>
      </w:r>
      <w:r>
        <w:rPr>
          <w:lang w:val="fr-CH" w:bidi="ar-SY"/>
        </w:rPr>
        <w:t>GHz</w:t>
      </w:r>
      <w:r>
        <w:rPr>
          <w:rFonts w:hint="cs"/>
          <w:rtl/>
          <w:lang w:val="fr-CH" w:bidi="ar-SY"/>
        </w:rPr>
        <w:t xml:space="preserve">، وهو أقل من الحد المذكور في الفقرة </w:t>
      </w:r>
      <w:r>
        <w:rPr>
          <w:rFonts w:hint="cs"/>
          <w:i/>
          <w:iCs/>
          <w:rtl/>
          <w:lang w:val="fr-CH" w:bidi="ar-SY"/>
        </w:rPr>
        <w:t>ج)</w:t>
      </w:r>
      <w:r>
        <w:rPr>
          <w:rFonts w:hint="cs"/>
          <w:rtl/>
          <w:lang w:val="fr-CH" w:bidi="ar-SY"/>
        </w:rPr>
        <w:t xml:space="preserve"> من </w:t>
      </w:r>
      <w:r>
        <w:rPr>
          <w:rFonts w:hint="cs"/>
          <w:i/>
          <w:iCs/>
          <w:rtl/>
          <w:lang w:val="fr-CH" w:bidi="ar-SY"/>
        </w:rPr>
        <w:t>"إذ يقر"</w:t>
      </w:r>
      <w:r>
        <w:rPr>
          <w:rFonts w:hint="cs"/>
          <w:rtl/>
          <w:lang w:val="fr-CH" w:bidi="ar-SY"/>
        </w:rPr>
        <w:t>،</w:t>
      </w:r>
    </w:p>
    <w:p w14:paraId="1BAD18E9" w14:textId="77777777" w:rsidR="00763147" w:rsidRDefault="00763147" w:rsidP="00763147">
      <w:pPr>
        <w:pStyle w:val="Call"/>
        <w:rPr>
          <w:rFonts w:cs="Dubai"/>
          <w:szCs w:val="22"/>
          <w:lang w:bidi="ar-EG"/>
        </w:rPr>
      </w:pPr>
      <w:r>
        <w:rPr>
          <w:rFonts w:hint="cs"/>
          <w:rtl/>
          <w:lang w:bidi="ar-EG"/>
        </w:rPr>
        <w:t>يقرر</w:t>
      </w:r>
    </w:p>
    <w:p w14:paraId="31DF2113" w14:textId="37AEE7A5" w:rsidR="007A601F" w:rsidRDefault="00763147" w:rsidP="007A601F">
      <w:pPr>
        <w:rPr>
          <w:lang w:val="en-GB"/>
        </w:rPr>
      </w:pPr>
      <w:r w:rsidRPr="00F41C59">
        <w:t>1</w:t>
      </w:r>
      <w:r w:rsidRPr="00F41C59">
        <w:rPr>
          <w:rFonts w:hint="cs"/>
          <w:rtl/>
        </w:rPr>
        <w:tab/>
        <w:t>أن تنظر الإدارات التي ترغب في تنفيذ الاتصالات المتنقلة الدولية في استعمال نطاق التردد </w:t>
      </w:r>
      <w:r w:rsidRPr="00F41C59">
        <w:t>GHz 43,5</w:t>
      </w:r>
      <w:r w:rsidRPr="00F41C59">
        <w:noBreakHyphen/>
        <w:t>37</w:t>
      </w:r>
      <w:r w:rsidRPr="00F41C59">
        <w:rPr>
          <w:rFonts w:hint="cs"/>
          <w:rtl/>
        </w:rPr>
        <w:t xml:space="preserve"> المحدد للاتصالات المتنقلة الدولية في الرقم </w:t>
      </w:r>
      <w:r w:rsidRPr="00F41C59">
        <w:rPr>
          <w:b/>
          <w:bCs/>
          <w:lang w:val="en-GB"/>
        </w:rPr>
        <w:t>B113.5</w:t>
      </w:r>
      <w:r w:rsidRPr="00F41C59">
        <w:rPr>
          <w:b/>
          <w:bCs/>
          <w:rtl/>
          <w:lang w:val="en-GB"/>
        </w:rPr>
        <w:t xml:space="preserve"> </w:t>
      </w:r>
      <w:r w:rsidRPr="00F41C59">
        <w:rPr>
          <w:rtl/>
        </w:rPr>
        <w:t>وفوائد الاستخدام المنسق للطيف من أجل المكون الأرضي للاتصالات المتنقلة الدولية مع مراعاة أحدث توصيات قطاع الاتصالات الراديوية ذات الصلة؛</w:t>
      </w:r>
    </w:p>
    <w:p w14:paraId="50A8B446" w14:textId="10901557" w:rsidR="00763147" w:rsidRDefault="00763147" w:rsidP="00F255FE">
      <w:pPr>
        <w:rPr>
          <w:rFonts w:cs="Dubai"/>
          <w:szCs w:val="22"/>
          <w:lang w:bidi="ar-EG"/>
        </w:rPr>
      </w:pPr>
      <w:bookmarkStart w:id="59" w:name="_Hlk20131949"/>
      <w:r w:rsidRPr="00F255FE">
        <w:rPr>
          <w:lang w:bidi="ar-EG"/>
        </w:rPr>
        <w:t>2</w:t>
      </w:r>
      <w:r w:rsidRPr="00F255FE">
        <w:rPr>
          <w:rtl/>
          <w:lang w:bidi="ar-EG"/>
        </w:rPr>
        <w:tab/>
      </w:r>
      <w:r w:rsidRPr="00F255FE">
        <w:rPr>
          <w:rFonts w:hint="cs"/>
          <w:rtl/>
          <w:lang w:bidi="ar-EG"/>
        </w:rPr>
        <w:t xml:space="preserve">أنه يجب التأكد عند نشر محطات قاعدة للاتصالات المتنقلة الدولية خارج المباني في </w:t>
      </w:r>
      <w:r w:rsidR="00F255FE" w:rsidRPr="00F255FE">
        <w:rPr>
          <w:rFonts w:hint="cs"/>
          <w:rtl/>
        </w:rPr>
        <w:t>نطاق التردد </w:t>
      </w:r>
      <w:r w:rsidR="00F255FE" w:rsidRPr="00F255FE">
        <w:rPr>
          <w:lang w:bidi="ar-EG"/>
        </w:rPr>
        <w:t>GHz 43,5</w:t>
      </w:r>
      <w:r w:rsidR="00F255FE" w:rsidRPr="00F255FE">
        <w:rPr>
          <w:lang w:bidi="ar-EG"/>
        </w:rPr>
        <w:noBreakHyphen/>
        <w:t>37</w:t>
      </w:r>
      <w:r w:rsidR="00F255FE" w:rsidRPr="00F255FE">
        <w:rPr>
          <w:rFonts w:hint="cs"/>
          <w:rtl/>
        </w:rPr>
        <w:t xml:space="preserve"> </w:t>
      </w:r>
      <w:r w:rsidRPr="00F255FE">
        <w:rPr>
          <w:rFonts w:hint="cs"/>
          <w:rtl/>
          <w:lang w:bidi="ar-EG"/>
        </w:rPr>
        <w:t>من أن كل هوائي لا يرسل في العادة</w:t>
      </w:r>
      <w:r w:rsidRPr="00F255FE">
        <w:rPr>
          <w:rStyle w:val="FootnoteReference"/>
          <w:rFonts w:hint="cs"/>
          <w:rtl/>
        </w:rPr>
        <w:footnoteReference w:customMarkFollows="1" w:id="1"/>
        <w:t>1</w:t>
      </w:r>
      <w:r w:rsidRPr="00F255FE">
        <w:rPr>
          <w:rFonts w:hint="cs"/>
          <w:rtl/>
          <w:lang w:bidi="ar-EG"/>
        </w:rPr>
        <w:t xml:space="preserve"> إلا عندما تسدد الحزمة الرئيسية تحت الأفق وأن يكون التسديد الميكانيكي للهوائي تحت الأفق فيما عدا عندما تكون المحطة القاعدة للاستقبال فقط</w:t>
      </w:r>
      <w:bookmarkEnd w:id="59"/>
      <w:r w:rsidR="00C143FD">
        <w:rPr>
          <w:rFonts w:hint="cs"/>
          <w:rtl/>
          <w:lang w:bidi="ar-EG"/>
        </w:rPr>
        <w:t>،</w:t>
      </w:r>
    </w:p>
    <w:p w14:paraId="4AC634BD" w14:textId="77777777" w:rsidR="00763147" w:rsidRDefault="00763147" w:rsidP="00763147">
      <w:pPr>
        <w:pStyle w:val="Call"/>
        <w:rPr>
          <w:rFonts w:cs="Dubai"/>
          <w:szCs w:val="22"/>
          <w:lang w:bidi="ar-EG"/>
        </w:rPr>
      </w:pPr>
      <w:r>
        <w:rPr>
          <w:rFonts w:hint="cs"/>
          <w:rtl/>
          <w:lang w:val="fr-CH" w:bidi="ar-EG"/>
        </w:rPr>
        <w:t>يدعو الإدارات</w:t>
      </w:r>
    </w:p>
    <w:p w14:paraId="13388FA9" w14:textId="34B75267" w:rsidR="00763147" w:rsidRDefault="00763147" w:rsidP="00D133CF">
      <w:pPr>
        <w:rPr>
          <w:rFonts w:cs="Dubai"/>
          <w:szCs w:val="22"/>
          <w:lang w:bidi="ar-EG"/>
        </w:rPr>
      </w:pPr>
      <w:r w:rsidRPr="00F255FE">
        <w:rPr>
          <w:rFonts w:hint="cs"/>
          <w:rtl/>
          <w:lang w:bidi="ar-EG"/>
        </w:rPr>
        <w:t xml:space="preserve">إلى التأكد عند النظر، وطنياً أو إقليمياً، في الطيف المقرر استخدامه للاتصالات المتنقلة الدولية، من إيلاء العناية الواجبة لحاجة الخدمات الأخرى، التي يوزَّع لها </w:t>
      </w:r>
      <w:r w:rsidR="00D133CF" w:rsidRPr="00F255FE">
        <w:rPr>
          <w:rFonts w:hint="cs"/>
          <w:rtl/>
        </w:rPr>
        <w:t xml:space="preserve">نطاق التردد </w:t>
      </w:r>
      <w:r w:rsidRPr="00F255FE">
        <w:rPr>
          <w:lang w:bidi="ar-EG"/>
        </w:rPr>
        <w:t>GHz 42,5-37</w:t>
      </w:r>
      <w:r w:rsidRPr="00F255FE">
        <w:rPr>
          <w:rFonts w:hint="cs"/>
          <w:rtl/>
          <w:lang w:bidi="ar-EG"/>
        </w:rPr>
        <w:t>، من الطيف</w:t>
      </w:r>
      <w:r w:rsidR="00F255FE" w:rsidRPr="00F255FE">
        <w:rPr>
          <w:rFonts w:hint="cs"/>
          <w:rtl/>
          <w:lang w:bidi="ar-EG"/>
        </w:rPr>
        <w:t xml:space="preserve">، بما في ذلك المحطات الأرضية للخدمة الثابتة </w:t>
      </w:r>
      <w:proofErr w:type="spellStart"/>
      <w:r w:rsidR="00F255FE" w:rsidRPr="00F255FE">
        <w:rPr>
          <w:rFonts w:hint="cs"/>
          <w:rtl/>
          <w:lang w:bidi="ar-EG"/>
        </w:rPr>
        <w:t>الساتلية</w:t>
      </w:r>
      <w:proofErr w:type="spellEnd"/>
      <w:r w:rsidRPr="00F255FE">
        <w:rPr>
          <w:rFonts w:hint="cs"/>
          <w:rtl/>
          <w:lang w:bidi="ar-EG"/>
        </w:rPr>
        <w:t xml:space="preserve"> التي قد تنشر بطريقة شمولية (أي المحطات الأرضية الصغيرة للمستعملين) في نطاقات التردد </w:t>
      </w:r>
      <w:r w:rsidRPr="00F255FE">
        <w:rPr>
          <w:lang w:bidi="ar-EG"/>
        </w:rPr>
        <w:t>GHz 40,5-39,5</w:t>
      </w:r>
      <w:r w:rsidRPr="00F255FE">
        <w:rPr>
          <w:rFonts w:hint="cs"/>
          <w:rtl/>
          <w:lang w:bidi="ar-EG"/>
        </w:rPr>
        <w:t xml:space="preserve"> في الإقليم </w:t>
      </w:r>
      <w:r w:rsidRPr="00F255FE">
        <w:rPr>
          <w:lang w:bidi="ar-EG"/>
        </w:rPr>
        <w:t>1</w:t>
      </w:r>
      <w:r w:rsidRPr="00F255FE">
        <w:rPr>
          <w:rFonts w:hint="cs"/>
          <w:rtl/>
          <w:lang w:bidi="ar-EG"/>
        </w:rPr>
        <w:t>، و</w:t>
      </w:r>
      <w:r w:rsidRPr="00F255FE">
        <w:rPr>
          <w:lang w:bidi="ar-EG"/>
        </w:rPr>
        <w:t>GHz 40,5-40</w:t>
      </w:r>
      <w:r w:rsidRPr="00F255FE">
        <w:rPr>
          <w:rFonts w:hint="cs"/>
          <w:rtl/>
          <w:lang w:val="en-GB" w:bidi="ar-EG"/>
        </w:rPr>
        <w:t xml:space="preserve"> في جميع الأقاليم، و</w:t>
      </w:r>
      <w:r w:rsidRPr="00F255FE">
        <w:rPr>
          <w:lang w:bidi="ar-EG"/>
        </w:rPr>
        <w:t>GHz 42-40,5</w:t>
      </w:r>
      <w:r w:rsidRPr="00F255FE">
        <w:rPr>
          <w:rFonts w:hint="cs"/>
          <w:rtl/>
          <w:lang w:val="en-GB" w:bidi="ar-EG"/>
        </w:rPr>
        <w:t xml:space="preserve"> في الإقليم </w:t>
      </w:r>
      <w:r w:rsidRPr="00F255FE">
        <w:rPr>
          <w:lang w:val="en-GB" w:bidi="ar-EG"/>
        </w:rPr>
        <w:t>2</w:t>
      </w:r>
      <w:r w:rsidRPr="00F255FE">
        <w:rPr>
          <w:rFonts w:hint="cs"/>
          <w:rtl/>
          <w:lang w:val="en-GB" w:bidi="ar-EG"/>
        </w:rPr>
        <w:t xml:space="preserve">، </w:t>
      </w:r>
      <w:r w:rsidRPr="00F255FE">
        <w:rPr>
          <w:rFonts w:hint="cs"/>
          <w:rtl/>
          <w:lang w:bidi="ar-EG"/>
        </w:rPr>
        <w:t xml:space="preserve">طبقاً للرقم </w:t>
      </w:r>
      <w:r w:rsidRPr="00F255FE">
        <w:rPr>
          <w:b/>
          <w:bCs/>
          <w:lang w:bidi="ar-EG"/>
        </w:rPr>
        <w:t>516B.5</w:t>
      </w:r>
      <w:r w:rsidR="00C143FD" w:rsidRPr="00C143FD">
        <w:rPr>
          <w:rFonts w:hint="cs"/>
          <w:rtl/>
        </w:rPr>
        <w:t>،</w:t>
      </w:r>
    </w:p>
    <w:p w14:paraId="127BC437" w14:textId="77777777" w:rsidR="00763147" w:rsidRDefault="00763147" w:rsidP="00763147">
      <w:pPr>
        <w:pStyle w:val="Call"/>
        <w:rPr>
          <w:rFonts w:cs="Dubai"/>
          <w:szCs w:val="22"/>
          <w:lang w:bidi="ar-EG"/>
        </w:rPr>
      </w:pPr>
      <w:r>
        <w:rPr>
          <w:rFonts w:hint="cs"/>
          <w:rtl/>
          <w:lang w:bidi="ar-EG"/>
        </w:rPr>
        <w:t xml:space="preserve">يدعو قطاع </w:t>
      </w:r>
      <w:r>
        <w:rPr>
          <w:rFonts w:hint="cs"/>
          <w:rtl/>
        </w:rPr>
        <w:t>الاتصالات</w:t>
      </w:r>
      <w:r>
        <w:rPr>
          <w:rFonts w:hint="cs"/>
          <w:rtl/>
          <w:lang w:bidi="ar-EG"/>
        </w:rPr>
        <w:t xml:space="preserve"> الراديوية</w:t>
      </w:r>
    </w:p>
    <w:p w14:paraId="31233DA9" w14:textId="1FBE2154" w:rsidR="00763147" w:rsidRDefault="00763147" w:rsidP="00763147">
      <w:pPr>
        <w:rPr>
          <w:rtl/>
        </w:rPr>
      </w:pPr>
      <w:r>
        <w:rPr>
          <w:lang w:bidi="ar-EG"/>
        </w:rPr>
        <w:t>1</w:t>
      </w:r>
      <w:r>
        <w:rPr>
          <w:rFonts w:hint="cs"/>
          <w:rtl/>
          <w:lang w:bidi="ar-EG"/>
        </w:rPr>
        <w:tab/>
      </w:r>
      <w:r>
        <w:rPr>
          <w:rFonts w:hint="cs"/>
          <w:rtl/>
        </w:rPr>
        <w:t xml:space="preserve">إلى وضع ترتيبات تردد منسقة لتيسير نشر الاتصالات المتنقلة الدولية في نطاقات التردد </w:t>
      </w:r>
      <w:r>
        <w:t>GHz 43,5-37</w:t>
      </w:r>
      <w:r>
        <w:rPr>
          <w:rFonts w:hint="cs"/>
          <w:rtl/>
        </w:rPr>
        <w:t>؛</w:t>
      </w:r>
    </w:p>
    <w:p w14:paraId="30014168" w14:textId="77777777" w:rsidR="00763147" w:rsidRDefault="00763147" w:rsidP="00763147">
      <w:pPr>
        <w:rPr>
          <w:rtl/>
        </w:rPr>
      </w:pPr>
      <w:r>
        <w:lastRenderedPageBreak/>
        <w:t>2</w:t>
      </w:r>
      <w:r>
        <w:rPr>
          <w:rFonts w:hint="cs"/>
          <w:rtl/>
        </w:rPr>
        <w:tab/>
        <w:t>أن يواصل تقديم الإرشاد لضمان تمكن الاتصالات المتنقلة الدولية من تلبية احتياجات البلدان النامية والمناطق الريفية من الاتصالات في سياق الدراسات المشار إليها أعلاه؛</w:t>
      </w:r>
    </w:p>
    <w:p w14:paraId="43C06143" w14:textId="7282D371" w:rsidR="007A601F" w:rsidRPr="00763147" w:rsidRDefault="00763147" w:rsidP="007A601F">
      <w:r>
        <w:t>3</w:t>
      </w:r>
      <w:r>
        <w:tab/>
      </w:r>
      <w:r>
        <w:rPr>
          <w:rFonts w:hint="cs"/>
          <w:rtl/>
          <w:lang w:bidi="ar-EG"/>
        </w:rPr>
        <w:t xml:space="preserve">إلى تحديث التوصيات </w:t>
      </w:r>
      <w:r>
        <w:rPr>
          <w:lang w:bidi="ar-EG"/>
        </w:rPr>
        <w:t>ITU</w:t>
      </w:r>
      <w:r>
        <w:rPr>
          <w:lang w:bidi="ar-EG"/>
        </w:rPr>
        <w:noBreakHyphen/>
        <w:t>R</w:t>
      </w:r>
      <w:r>
        <w:rPr>
          <w:rFonts w:hint="cs"/>
          <w:rtl/>
          <w:lang w:bidi="ar-EG"/>
        </w:rPr>
        <w:t xml:space="preserve"> الحالية أو وضع توصيات </w:t>
      </w:r>
      <w:r>
        <w:rPr>
          <w:lang w:bidi="ar-EG"/>
        </w:rPr>
        <w:t>ITU</w:t>
      </w:r>
      <w:r>
        <w:rPr>
          <w:lang w:bidi="ar-EG"/>
        </w:rPr>
        <w:noBreakHyphen/>
        <w:t>R</w:t>
      </w:r>
      <w:r>
        <w:rPr>
          <w:rFonts w:hint="cs"/>
          <w:rtl/>
          <w:lang w:bidi="ar-EG"/>
        </w:rPr>
        <w:t xml:space="preserve"> جديدة، حسب الاقتضاء، لتوفير المعلومات عن تدابير التنسيق والحماية المحتملة لمحطات خدمة الفلك الراديوي في نطاق التردد </w:t>
      </w:r>
      <w:r>
        <w:rPr>
          <w:lang w:bidi="ar-EG"/>
        </w:rPr>
        <w:t>GHz 43,5-42,5</w:t>
      </w:r>
      <w:r>
        <w:rPr>
          <w:rFonts w:hint="cs"/>
          <w:rtl/>
          <w:lang w:bidi="ar-EG"/>
        </w:rPr>
        <w:t>؛</w:t>
      </w:r>
    </w:p>
    <w:p w14:paraId="6E30F28C" w14:textId="0C3436CB" w:rsidR="007A601F" w:rsidRPr="00F80AEA" w:rsidRDefault="00D552F7" w:rsidP="00F255FE">
      <w:pPr>
        <w:rPr>
          <w:spacing w:val="-4"/>
          <w:rtl/>
          <w:lang w:val="en-GB" w:bidi="ar-EG"/>
        </w:rPr>
      </w:pPr>
      <w:r>
        <w:rPr>
          <w:lang w:val="en-GB" w:bidi="ar-EG"/>
        </w:rPr>
        <w:t>4</w:t>
      </w:r>
      <w:r>
        <w:rPr>
          <w:lang w:val="en-GB" w:bidi="ar-EG"/>
        </w:rPr>
        <w:tab/>
      </w:r>
      <w:r w:rsidR="00F255FE" w:rsidRPr="00F80AEA">
        <w:rPr>
          <w:spacing w:val="-4"/>
          <w:rtl/>
          <w:lang w:val="en-GB"/>
        </w:rPr>
        <w:t xml:space="preserve">إلى وضع تقارير و/أو توصيات لقطاع الاتصالات الراديوية، حسب الاقتضاء، لضمان التعايش بين الاتصالات المتنقلة </w:t>
      </w:r>
      <w:r w:rsidR="00F255FE" w:rsidRPr="0040088E">
        <w:rPr>
          <w:spacing w:val="-4"/>
          <w:rtl/>
          <w:lang w:val="en-GB"/>
        </w:rPr>
        <w:t xml:space="preserve">الدولية </w:t>
      </w:r>
      <w:r w:rsidR="00F80AEA" w:rsidRPr="0040088E">
        <w:rPr>
          <w:spacing w:val="-4"/>
        </w:rPr>
        <w:t>(</w:t>
      </w:r>
      <w:r w:rsidR="00F80AEA" w:rsidRPr="0040088E">
        <w:rPr>
          <w:spacing w:val="-4"/>
          <w:lang w:bidi="ar-EG"/>
        </w:rPr>
        <w:t>IMT</w:t>
      </w:r>
      <w:r w:rsidR="00F80AEA" w:rsidRPr="0040088E">
        <w:rPr>
          <w:spacing w:val="-4"/>
        </w:rPr>
        <w:t>)</w:t>
      </w:r>
      <w:r w:rsidR="00F255FE" w:rsidRPr="0040088E">
        <w:rPr>
          <w:spacing w:val="-4"/>
          <w:rtl/>
          <w:lang w:val="en-GB"/>
        </w:rPr>
        <w:t xml:space="preserve"> والخدمة</w:t>
      </w:r>
      <w:r w:rsidR="00F255FE" w:rsidRPr="00F80AEA">
        <w:rPr>
          <w:spacing w:val="-4"/>
          <w:rtl/>
          <w:lang w:val="en-GB"/>
        </w:rPr>
        <w:t xml:space="preserve"> الثابتة </w:t>
      </w:r>
      <w:proofErr w:type="spellStart"/>
      <w:r w:rsidR="00F255FE" w:rsidRPr="00F80AEA">
        <w:rPr>
          <w:spacing w:val="-4"/>
          <w:rtl/>
          <w:lang w:val="en-GB"/>
        </w:rPr>
        <w:t>الساتلية</w:t>
      </w:r>
      <w:proofErr w:type="spellEnd"/>
      <w:r w:rsidR="00F255FE" w:rsidRPr="00F80AEA">
        <w:rPr>
          <w:spacing w:val="-4"/>
          <w:rtl/>
          <w:lang w:val="en-GB"/>
        </w:rPr>
        <w:t xml:space="preserve"> </w:t>
      </w:r>
      <w:r w:rsidR="00F80AEA" w:rsidRPr="00F80AEA">
        <w:rPr>
          <w:spacing w:val="-4"/>
          <w:lang w:val="en-GB"/>
        </w:rPr>
        <w:t>(FSS)</w:t>
      </w:r>
      <w:r w:rsidR="00F255FE" w:rsidRPr="00F80AEA">
        <w:rPr>
          <w:spacing w:val="-4"/>
          <w:rtl/>
          <w:lang w:val="en-GB"/>
        </w:rPr>
        <w:t>، بما في</w:t>
      </w:r>
      <w:r w:rsidR="00F255FE" w:rsidRPr="00F80AEA">
        <w:rPr>
          <w:rFonts w:hint="cs"/>
          <w:spacing w:val="-4"/>
          <w:rtl/>
          <w:lang w:val="en-GB"/>
        </w:rPr>
        <w:t>ها</w:t>
      </w:r>
      <w:r w:rsidR="00F255FE" w:rsidRPr="00F80AEA">
        <w:rPr>
          <w:spacing w:val="-4"/>
          <w:rtl/>
          <w:lang w:val="en-GB"/>
        </w:rPr>
        <w:t xml:space="preserve"> الأنظمة الثابتة </w:t>
      </w:r>
      <w:proofErr w:type="spellStart"/>
      <w:r w:rsidR="00F255FE" w:rsidRPr="00F80AEA">
        <w:rPr>
          <w:spacing w:val="-4"/>
          <w:rtl/>
          <w:lang w:val="en-GB"/>
        </w:rPr>
        <w:t>الساتلية</w:t>
      </w:r>
      <w:proofErr w:type="spellEnd"/>
      <w:r w:rsidR="00F255FE" w:rsidRPr="00F80AEA">
        <w:rPr>
          <w:spacing w:val="-4"/>
          <w:rtl/>
          <w:lang w:val="en-GB"/>
        </w:rPr>
        <w:t xml:space="preserve"> عالية الكثافة </w:t>
      </w:r>
      <w:r w:rsidR="00F80AEA" w:rsidRPr="00F80AEA">
        <w:rPr>
          <w:spacing w:val="-4"/>
          <w:lang w:val="en-GB"/>
        </w:rPr>
        <w:t>(</w:t>
      </w:r>
      <w:r w:rsidR="00F80AEA" w:rsidRPr="00F80AEA">
        <w:rPr>
          <w:spacing w:val="-4"/>
          <w:lang w:bidi="ar-EG"/>
        </w:rPr>
        <w:t>HDFSS</w:t>
      </w:r>
      <w:r w:rsidR="00F80AEA" w:rsidRPr="00F80AEA">
        <w:rPr>
          <w:spacing w:val="-4"/>
          <w:lang w:val="en-GB"/>
        </w:rPr>
        <w:t>)</w:t>
      </w:r>
      <w:r w:rsidR="00F255FE" w:rsidRPr="00F80AEA">
        <w:rPr>
          <w:spacing w:val="-4"/>
          <w:rtl/>
          <w:lang w:val="en-GB"/>
        </w:rPr>
        <w:t xml:space="preserve"> </w:t>
      </w:r>
      <w:r w:rsidR="00F255FE" w:rsidRPr="00F80AEA">
        <w:rPr>
          <w:rFonts w:hint="cs"/>
          <w:spacing w:val="-4"/>
          <w:rtl/>
          <w:lang w:val="en-GB" w:bidi="ar-EG"/>
        </w:rPr>
        <w:t xml:space="preserve">طبقاً للرقم </w:t>
      </w:r>
      <w:r w:rsidR="00F255FE" w:rsidRPr="00F80AEA">
        <w:rPr>
          <w:b/>
          <w:bCs/>
          <w:spacing w:val="-4"/>
        </w:rPr>
        <w:t>516B.5</w:t>
      </w:r>
      <w:r w:rsidR="00F255FE" w:rsidRPr="00F80AEA">
        <w:rPr>
          <w:rFonts w:hint="cs"/>
          <w:spacing w:val="-4"/>
          <w:rtl/>
          <w:lang w:val="en-GB" w:bidi="ar-EG"/>
        </w:rPr>
        <w:t>؛</w:t>
      </w:r>
    </w:p>
    <w:p w14:paraId="7E4A94E8" w14:textId="6C3CD65E" w:rsidR="00D552F7" w:rsidRPr="00D552F7" w:rsidRDefault="00D552F7" w:rsidP="007A601F">
      <w:pPr>
        <w:rPr>
          <w:lang w:bidi="ar-EG"/>
        </w:rPr>
      </w:pPr>
      <w:r>
        <w:rPr>
          <w:lang w:bidi="ar-EG"/>
        </w:rPr>
        <w:t>5</w:t>
      </w:r>
      <w:r>
        <w:rPr>
          <w:lang w:bidi="ar-EG"/>
        </w:rPr>
        <w:tab/>
      </w:r>
      <w:r>
        <w:rPr>
          <w:rFonts w:hint="cs"/>
          <w:rtl/>
          <w:lang w:bidi="ar-EG"/>
        </w:rPr>
        <w:t xml:space="preserve">إلى وضع توصيات </w:t>
      </w:r>
      <w:r>
        <w:rPr>
          <w:lang w:bidi="ar-EG"/>
        </w:rPr>
        <w:t>ITU</w:t>
      </w:r>
      <w:r>
        <w:rPr>
          <w:lang w:bidi="ar-EG"/>
        </w:rPr>
        <w:noBreakHyphen/>
        <w:t>R</w:t>
      </w:r>
      <w:r>
        <w:rPr>
          <w:rFonts w:hint="cs"/>
          <w:rtl/>
          <w:lang w:bidi="ar-EG"/>
        </w:rPr>
        <w:t>، حسب الاقتضاء، لتوفير المعلومات عن تدابير التنسيق والحماية المحتملة للمحطات الأرضية الحالية والمستقبلية الفلك الراديوي العاملة في نطاق التردد </w:t>
      </w:r>
      <w:r>
        <w:rPr>
          <w:lang w:bidi="ar-EG"/>
        </w:rPr>
        <w:t>GHz 38-37</w:t>
      </w:r>
      <w:r>
        <w:rPr>
          <w:rFonts w:hint="cs"/>
          <w:rtl/>
          <w:lang w:bidi="ar-EG"/>
        </w:rPr>
        <w:t>؛</w:t>
      </w:r>
    </w:p>
    <w:p w14:paraId="360C50A2" w14:textId="286D0E6F" w:rsidR="007A601F" w:rsidRPr="00D552F7" w:rsidRDefault="00D552F7" w:rsidP="007A601F">
      <w:pPr>
        <w:rPr>
          <w:lang w:bidi="ar-EG"/>
        </w:rPr>
      </w:pPr>
      <w:r>
        <w:rPr>
          <w:lang w:bidi="ar-EG"/>
        </w:rPr>
        <w:t>6</w:t>
      </w:r>
      <w:r>
        <w:rPr>
          <w:lang w:bidi="ar-EG"/>
        </w:rPr>
        <w:tab/>
      </w:r>
      <w:r>
        <w:rPr>
          <w:rFonts w:hint="cs"/>
          <w:rtl/>
          <w:lang w:bidi="ar-EG"/>
        </w:rPr>
        <w:t xml:space="preserve">إلى </w:t>
      </w:r>
      <w:r>
        <w:rPr>
          <w:rFonts w:hint="cs"/>
          <w:rtl/>
        </w:rPr>
        <w:t xml:space="preserve">إعداد الخصائص العامة للبث غير المطلوب من المحطات المتنقلة ومحطات القاعدة باستخدام السطوح البينية الراديوية للأرض في الاتصالات المتنقلة الدولية </w:t>
      </w:r>
      <w:r w:rsidR="00F80AEA">
        <w:t>(</w:t>
      </w:r>
      <w:r>
        <w:t>IMT-2020</w:t>
      </w:r>
      <w:r w:rsidR="00F80AEA">
        <w:t>)</w:t>
      </w:r>
      <w:r>
        <w:rPr>
          <w:rFonts w:hint="cs"/>
          <w:rtl/>
        </w:rPr>
        <w:t>.</w:t>
      </w:r>
    </w:p>
    <w:p w14:paraId="45C37172" w14:textId="02AB3ADB" w:rsidR="002228AC" w:rsidRDefault="0089499A">
      <w:pPr>
        <w:pStyle w:val="Reasons"/>
      </w:pPr>
      <w:r>
        <w:rPr>
          <w:rtl/>
        </w:rPr>
        <w:t>الأسباب:</w:t>
      </w:r>
      <w:r>
        <w:tab/>
      </w:r>
      <w:r w:rsidR="00F255FE" w:rsidRPr="00973913">
        <w:rPr>
          <w:rFonts w:ascii="Times New Roman" w:hAnsi="Times New Roman"/>
          <w:b w:val="0"/>
          <w:bCs w:val="0"/>
          <w:rtl/>
        </w:rPr>
        <w:t xml:space="preserve">سيساعد تحديد النطاق </w:t>
      </w:r>
      <w:r w:rsidR="00F255FE" w:rsidRPr="00AF37AC">
        <w:rPr>
          <w:rFonts w:ascii="Times New Roman" w:hAnsi="Times New Roman"/>
          <w:b w:val="0"/>
          <w:bCs w:val="0"/>
        </w:rPr>
        <w:t>GHz 43,5-37</w:t>
      </w:r>
      <w:r w:rsidR="00F255FE" w:rsidRPr="00AF37AC">
        <w:rPr>
          <w:rFonts w:ascii="Times New Roman" w:hAnsi="Times New Roman" w:hint="cs"/>
          <w:b w:val="0"/>
          <w:bCs w:val="0"/>
          <w:rtl/>
          <w:lang w:bidi="ar-EG"/>
        </w:rPr>
        <w:t xml:space="preserve"> </w:t>
      </w:r>
      <w:r w:rsidR="00F255FE" w:rsidRPr="00973913">
        <w:rPr>
          <w:rFonts w:ascii="Times New Roman" w:hAnsi="Times New Roman" w:hint="cs"/>
          <w:b w:val="0"/>
          <w:bCs w:val="0"/>
          <w:rtl/>
        </w:rPr>
        <w:t>ل</w:t>
      </w:r>
      <w:r w:rsidR="00F255FE" w:rsidRPr="00973913">
        <w:rPr>
          <w:rFonts w:ascii="Times New Roman" w:hAnsi="Times New Roman"/>
          <w:b w:val="0"/>
          <w:bCs w:val="0"/>
          <w:rtl/>
        </w:rPr>
        <w:t xml:space="preserve">لاتصالات المتنقلة الدولية </w:t>
      </w:r>
      <w:r w:rsidR="00F80AEA">
        <w:rPr>
          <w:rFonts w:ascii="Times New Roman" w:hAnsi="Times New Roman"/>
          <w:b w:val="0"/>
          <w:bCs w:val="0"/>
        </w:rPr>
        <w:t>(</w:t>
      </w:r>
      <w:r w:rsidR="00F80AEA" w:rsidRPr="00973913">
        <w:rPr>
          <w:rFonts w:ascii="Times New Roman" w:hAnsi="Times New Roman"/>
          <w:b w:val="0"/>
          <w:bCs w:val="0"/>
          <w:lang w:bidi="ar-EG"/>
        </w:rPr>
        <w:t>IMT</w:t>
      </w:r>
      <w:r w:rsidR="00F80AEA">
        <w:rPr>
          <w:rFonts w:ascii="Times New Roman" w:hAnsi="Times New Roman"/>
          <w:b w:val="0"/>
          <w:bCs w:val="0"/>
        </w:rPr>
        <w:t>)</w:t>
      </w:r>
      <w:r w:rsidR="00F255FE" w:rsidRPr="00973913">
        <w:rPr>
          <w:rFonts w:ascii="Times New Roman" w:hAnsi="Times New Roman"/>
          <w:b w:val="0"/>
          <w:bCs w:val="0"/>
          <w:rtl/>
        </w:rPr>
        <w:t xml:space="preserve"> على تلبية الحاجة إلى طيف إضافي في النطاقات فوق </w:t>
      </w:r>
      <w:r w:rsidR="00F255FE" w:rsidRPr="00973913">
        <w:rPr>
          <w:rFonts w:ascii="Times New Roman" w:hAnsi="Times New Roman"/>
          <w:b w:val="0"/>
          <w:bCs w:val="0"/>
          <w:lang w:bidi="ar-EG"/>
        </w:rPr>
        <w:t>GHz 24</w:t>
      </w:r>
      <w:r w:rsidR="00F255FE" w:rsidRPr="00973913">
        <w:rPr>
          <w:rFonts w:ascii="Times New Roman" w:hAnsi="Times New Roman"/>
          <w:b w:val="0"/>
          <w:bCs w:val="0"/>
          <w:rtl/>
        </w:rPr>
        <w:t>.</w:t>
      </w:r>
      <w:bookmarkStart w:id="60" w:name="_GoBack"/>
      <w:bookmarkEnd w:id="60"/>
    </w:p>
    <w:p w14:paraId="20F3314E" w14:textId="06EE123E" w:rsidR="00D552F7" w:rsidRPr="00D552F7" w:rsidRDefault="00D552F7" w:rsidP="00D552F7">
      <w:pPr>
        <w:spacing w:before="600"/>
        <w:jc w:val="center"/>
      </w:pPr>
      <w:r>
        <w:rPr>
          <w:rFonts w:hint="cs"/>
          <w:rtl/>
        </w:rPr>
        <w:t>___________</w:t>
      </w:r>
    </w:p>
    <w:sectPr w:rsidR="00D552F7" w:rsidRPr="00D552F7">
      <w:headerReference w:type="even" r:id="rId13"/>
      <w:headerReference w:type="default" r:id="rId14"/>
      <w:footerReference w:type="default" r:id="rId15"/>
      <w:footerReference w:type="first" r:id="rId16"/>
      <w:type w:val="oddPage"/>
      <w:pgSz w:w="11909"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6317" w14:textId="77777777" w:rsidR="00E34D1B" w:rsidRDefault="00E34D1B" w:rsidP="002919E1">
      <w:r>
        <w:separator/>
      </w:r>
    </w:p>
    <w:p w14:paraId="62B02DD7" w14:textId="77777777" w:rsidR="00E34D1B" w:rsidRDefault="00E34D1B" w:rsidP="002919E1"/>
    <w:p w14:paraId="1BDB6BB2" w14:textId="77777777" w:rsidR="00E34D1B" w:rsidRDefault="00E34D1B" w:rsidP="002919E1"/>
    <w:p w14:paraId="4BBF564B" w14:textId="77777777" w:rsidR="00E34D1B" w:rsidRDefault="00E34D1B"/>
  </w:endnote>
  <w:endnote w:type="continuationSeparator" w:id="0">
    <w:p w14:paraId="6B74845A" w14:textId="77777777" w:rsidR="00E34D1B" w:rsidRDefault="00E34D1B" w:rsidP="002919E1">
      <w:r>
        <w:continuationSeparator/>
      </w:r>
    </w:p>
    <w:p w14:paraId="700665F5" w14:textId="77777777" w:rsidR="00E34D1B" w:rsidRDefault="00E34D1B" w:rsidP="002919E1"/>
    <w:p w14:paraId="40824C2F" w14:textId="77777777" w:rsidR="00E34D1B" w:rsidRDefault="00E34D1B" w:rsidP="002919E1"/>
    <w:p w14:paraId="61B17B5E" w14:textId="77777777" w:rsidR="00E34D1B" w:rsidRDefault="00E3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0126" w14:textId="1265D7D9"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540147">
      <w:rPr>
        <w:noProof/>
      </w:rPr>
      <w:t>P:\ARA\ITU-R\CONF-R\CMR19\000\011ADD13ADD03A.docx</w:t>
    </w:r>
    <w:r>
      <w:fldChar w:fldCharType="end"/>
    </w:r>
    <w:proofErr w:type="gramStart"/>
    <w:r w:rsidRPr="00A809E8">
      <w:t xml:space="preserve">   (</w:t>
    </w:r>
    <w:proofErr w:type="gramEnd"/>
    <w:r w:rsidR="00AF37AC">
      <w:t>460775</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61FB" w14:textId="3F554388" w:rsidR="00AF37AC" w:rsidRPr="0012545F" w:rsidRDefault="00AF37AC" w:rsidP="00AF37A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540147">
      <w:rPr>
        <w:noProof/>
      </w:rPr>
      <w:t>P:\ARA\ITU-R\CONF-R\CMR19\000\011ADD13ADD03A.docx</w:t>
    </w:r>
    <w:r>
      <w:fldChar w:fldCharType="end"/>
    </w:r>
    <w:proofErr w:type="gramStart"/>
    <w:r w:rsidRPr="00A809E8">
      <w:t xml:space="preserve">   (</w:t>
    </w:r>
    <w:proofErr w:type="gramEnd"/>
    <w:r>
      <w:t>460775</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347C" w14:textId="77777777" w:rsidR="00E34D1B" w:rsidRDefault="00E34D1B" w:rsidP="002919E1">
      <w:r>
        <w:t>___________________</w:t>
      </w:r>
    </w:p>
  </w:footnote>
  <w:footnote w:type="continuationSeparator" w:id="0">
    <w:p w14:paraId="6876FC62" w14:textId="77777777" w:rsidR="00E34D1B" w:rsidRDefault="00E34D1B" w:rsidP="002919E1">
      <w:r>
        <w:continuationSeparator/>
      </w:r>
    </w:p>
    <w:p w14:paraId="37BD36F0" w14:textId="77777777" w:rsidR="00E34D1B" w:rsidRDefault="00E34D1B" w:rsidP="002919E1"/>
    <w:p w14:paraId="70F15EEA" w14:textId="77777777" w:rsidR="00E34D1B" w:rsidRDefault="00E34D1B" w:rsidP="002919E1"/>
    <w:p w14:paraId="76D32D04" w14:textId="77777777" w:rsidR="00E34D1B" w:rsidRDefault="00E34D1B"/>
  </w:footnote>
  <w:footnote w:id="1">
    <w:p w14:paraId="7318C90D" w14:textId="028A4B49" w:rsidR="00763147" w:rsidRDefault="00763147" w:rsidP="00763147">
      <w:pPr>
        <w:pStyle w:val="FootnoteText"/>
        <w:tabs>
          <w:tab w:val="clear" w:pos="1134"/>
          <w:tab w:val="left" w:pos="425"/>
        </w:tabs>
        <w:rPr>
          <w:rtl/>
        </w:rPr>
      </w:pPr>
      <w:r w:rsidRPr="00F255FE">
        <w:rPr>
          <w:rStyle w:val="FootnoteReference"/>
          <w:rFonts w:hint="cs"/>
          <w:rtl/>
        </w:rPr>
        <w:t>1</w:t>
      </w:r>
      <w:r w:rsidRPr="00F255FE">
        <w:rPr>
          <w:rFonts w:hint="cs"/>
          <w:rtl/>
        </w:rPr>
        <w:t xml:space="preserve"> </w:t>
      </w:r>
      <w:r w:rsidRPr="00F255FE">
        <w:rPr>
          <w:rFonts w:hint="cs"/>
          <w:rtl/>
        </w:rPr>
        <w:tab/>
      </w:r>
      <w:r w:rsidRPr="00F255FE">
        <w:rPr>
          <w:rFonts w:hint="cs"/>
          <w:rtl/>
          <w:lang w:bidi="ar-SA"/>
        </w:rPr>
        <w:t>بالإشارة إلى الفقرة</w:t>
      </w:r>
      <w:r w:rsidR="0040088E">
        <w:rPr>
          <w:rFonts w:hint="cs"/>
          <w:i/>
          <w:iCs/>
          <w:rtl/>
          <w:lang w:bidi="ar-SA"/>
        </w:rPr>
        <w:t xml:space="preserve"> </w:t>
      </w:r>
      <w:r w:rsidR="0040088E" w:rsidRPr="0040088E">
        <w:rPr>
          <w:lang w:bidi="ar-SA"/>
        </w:rPr>
        <w:t>2</w:t>
      </w:r>
      <w:r w:rsidRPr="00F255FE">
        <w:rPr>
          <w:rFonts w:hint="cs"/>
          <w:rtl/>
          <w:lang w:bidi="ar-SA"/>
        </w:rPr>
        <w:t xml:space="preserve"> من </w:t>
      </w:r>
      <w:r w:rsidRPr="00F255FE">
        <w:rPr>
          <w:rFonts w:hint="cs"/>
          <w:i/>
          <w:iCs/>
          <w:rtl/>
          <w:lang w:bidi="ar-SA"/>
        </w:rPr>
        <w:t>"</w:t>
      </w:r>
      <w:r w:rsidR="00F255FE" w:rsidRPr="00F255FE">
        <w:rPr>
          <w:rFonts w:hint="cs"/>
          <w:i/>
          <w:iCs/>
          <w:rtl/>
          <w:lang w:bidi="ar-SA"/>
        </w:rPr>
        <w:t>يقرر</w:t>
      </w:r>
      <w:r w:rsidRPr="00F255FE">
        <w:rPr>
          <w:rFonts w:hint="cs"/>
          <w:i/>
          <w:iCs/>
          <w:rtl/>
          <w:lang w:bidi="ar-SA"/>
        </w:rPr>
        <w:t>"</w:t>
      </w:r>
      <w:r w:rsidRPr="00F255FE">
        <w:rPr>
          <w:rFonts w:hint="cs"/>
          <w:rtl/>
          <w:lang w:bidi="ar-SA"/>
        </w:rPr>
        <w:t xml:space="preserve">، يفترض أن عدداً محدوداً جداً فقط من </w:t>
      </w:r>
      <w:proofErr w:type="spellStart"/>
      <w:r w:rsidRPr="00F255FE">
        <w:rPr>
          <w:rFonts w:hint="cs"/>
          <w:rtl/>
          <w:lang w:bidi="ar-SA"/>
        </w:rPr>
        <w:t>المطاريف</w:t>
      </w:r>
      <w:proofErr w:type="spellEnd"/>
      <w:r w:rsidRPr="00F255FE">
        <w:rPr>
          <w:rFonts w:hint="cs"/>
          <w:rtl/>
          <w:lang w:bidi="ar-SA"/>
        </w:rPr>
        <w:t xml:space="preserve"> داخل المباني ذات زوايا الارتفاع الموجبة سيكون على اتصال بالمحطات القاعدة.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28AB" w14:textId="77777777" w:rsidR="00281F5F" w:rsidRDefault="00281F5F" w:rsidP="002919E1"/>
  <w:p w14:paraId="5FDAEBEE" w14:textId="77777777" w:rsidR="00281F5F" w:rsidRDefault="00281F5F" w:rsidP="002919E1"/>
  <w:p w14:paraId="6C99F20F"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59DE"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13)(</w:t>
    </w:r>
    <w:proofErr w:type="gramEnd"/>
    <w:r>
      <w:rPr>
        <w:rStyle w:val="PageNumber"/>
      </w:rPr>
      <w:t>Add.3)-</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9E1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8C2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4055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2CB5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Tahawi, Hiba">
    <w15:presenceInfo w15:providerId="AD" w15:userId="S::hiba.tahawi@itu.int::6fae1fe8-b061-4087-8bed-bcf25971f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D746E"/>
    <w:rsid w:val="001E190C"/>
    <w:rsid w:val="001E51EE"/>
    <w:rsid w:val="001E54F6"/>
    <w:rsid w:val="001E5A8C"/>
    <w:rsid w:val="00201A0A"/>
    <w:rsid w:val="002075D4"/>
    <w:rsid w:val="00211B2A"/>
    <w:rsid w:val="002228AC"/>
    <w:rsid w:val="00223C6C"/>
    <w:rsid w:val="002333A0"/>
    <w:rsid w:val="002543CF"/>
    <w:rsid w:val="00257B02"/>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88E"/>
    <w:rsid w:val="00400CD4"/>
    <w:rsid w:val="004147B9"/>
    <w:rsid w:val="00422C04"/>
    <w:rsid w:val="00423A40"/>
    <w:rsid w:val="00426144"/>
    <w:rsid w:val="00433595"/>
    <w:rsid w:val="00462FCF"/>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0147"/>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6CD8"/>
    <w:rsid w:val="006F70BF"/>
    <w:rsid w:val="00715285"/>
    <w:rsid w:val="00716B1D"/>
    <w:rsid w:val="007248EC"/>
    <w:rsid w:val="00726744"/>
    <w:rsid w:val="00731150"/>
    <w:rsid w:val="00734E41"/>
    <w:rsid w:val="00736DCC"/>
    <w:rsid w:val="00741855"/>
    <w:rsid w:val="00742B73"/>
    <w:rsid w:val="00751251"/>
    <w:rsid w:val="007610E7"/>
    <w:rsid w:val="00763147"/>
    <w:rsid w:val="00764079"/>
    <w:rsid w:val="00770AA0"/>
    <w:rsid w:val="00771F7E"/>
    <w:rsid w:val="00773E9C"/>
    <w:rsid w:val="007760BF"/>
    <w:rsid w:val="00776F6B"/>
    <w:rsid w:val="00777694"/>
    <w:rsid w:val="00786A7E"/>
    <w:rsid w:val="007939CA"/>
    <w:rsid w:val="00794B15"/>
    <w:rsid w:val="007954CD"/>
    <w:rsid w:val="007A0802"/>
    <w:rsid w:val="007A601F"/>
    <w:rsid w:val="007B1FCA"/>
    <w:rsid w:val="007C2C12"/>
    <w:rsid w:val="007C3CFA"/>
    <w:rsid w:val="007C7603"/>
    <w:rsid w:val="007D32CE"/>
    <w:rsid w:val="007E0E8B"/>
    <w:rsid w:val="007E6847"/>
    <w:rsid w:val="007E6B0A"/>
    <w:rsid w:val="007F08CA"/>
    <w:rsid w:val="007F7FC3"/>
    <w:rsid w:val="00805426"/>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9499A"/>
    <w:rsid w:val="008A1137"/>
    <w:rsid w:val="008A1788"/>
    <w:rsid w:val="008A3E57"/>
    <w:rsid w:val="008A4185"/>
    <w:rsid w:val="008A6552"/>
    <w:rsid w:val="008B4E93"/>
    <w:rsid w:val="008B52B7"/>
    <w:rsid w:val="008C1571"/>
    <w:rsid w:val="008C3818"/>
    <w:rsid w:val="008D6ACC"/>
    <w:rsid w:val="008D7AF0"/>
    <w:rsid w:val="008E2CBE"/>
    <w:rsid w:val="008E32DD"/>
    <w:rsid w:val="008E53C5"/>
    <w:rsid w:val="008F4626"/>
    <w:rsid w:val="009004DF"/>
    <w:rsid w:val="00904AA5"/>
    <w:rsid w:val="00951718"/>
    <w:rsid w:val="00960962"/>
    <w:rsid w:val="00972CE0"/>
    <w:rsid w:val="00973913"/>
    <w:rsid w:val="00993881"/>
    <w:rsid w:val="009A3D30"/>
    <w:rsid w:val="009D571F"/>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4D96"/>
    <w:rsid w:val="00A870AD"/>
    <w:rsid w:val="00A90843"/>
    <w:rsid w:val="00A9645C"/>
    <w:rsid w:val="00AB2A33"/>
    <w:rsid w:val="00AC1275"/>
    <w:rsid w:val="00AC7395"/>
    <w:rsid w:val="00AD162B"/>
    <w:rsid w:val="00AD690F"/>
    <w:rsid w:val="00AD69DD"/>
    <w:rsid w:val="00AE6B26"/>
    <w:rsid w:val="00AF37AC"/>
    <w:rsid w:val="00AF3EFA"/>
    <w:rsid w:val="00AF41D1"/>
    <w:rsid w:val="00B01623"/>
    <w:rsid w:val="00B033DF"/>
    <w:rsid w:val="00B039AD"/>
    <w:rsid w:val="00B07CEE"/>
    <w:rsid w:val="00B12661"/>
    <w:rsid w:val="00B153E3"/>
    <w:rsid w:val="00B16045"/>
    <w:rsid w:val="00B1714C"/>
    <w:rsid w:val="00B357E9"/>
    <w:rsid w:val="00B4164D"/>
    <w:rsid w:val="00B425C1"/>
    <w:rsid w:val="00B606BA"/>
    <w:rsid w:val="00B66817"/>
    <w:rsid w:val="00B71E3B"/>
    <w:rsid w:val="00B721D5"/>
    <w:rsid w:val="00B81CB5"/>
    <w:rsid w:val="00B8351F"/>
    <w:rsid w:val="00B86C44"/>
    <w:rsid w:val="00B9727C"/>
    <w:rsid w:val="00BA071A"/>
    <w:rsid w:val="00BA7D44"/>
    <w:rsid w:val="00BD2334"/>
    <w:rsid w:val="00BD6291"/>
    <w:rsid w:val="00BD6EF3"/>
    <w:rsid w:val="00BE69C3"/>
    <w:rsid w:val="00C1165E"/>
    <w:rsid w:val="00C143FD"/>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133CF"/>
    <w:rsid w:val="00D25120"/>
    <w:rsid w:val="00D419CB"/>
    <w:rsid w:val="00D44350"/>
    <w:rsid w:val="00D44E3F"/>
    <w:rsid w:val="00D51BB8"/>
    <w:rsid w:val="00D525F5"/>
    <w:rsid w:val="00D535D0"/>
    <w:rsid w:val="00D552F7"/>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34D1B"/>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5FE"/>
    <w:rsid w:val="00F25B80"/>
    <w:rsid w:val="00F2685F"/>
    <w:rsid w:val="00F33A34"/>
    <w:rsid w:val="00F350C8"/>
    <w:rsid w:val="00F41C59"/>
    <w:rsid w:val="00F42650"/>
    <w:rsid w:val="00F545E4"/>
    <w:rsid w:val="00F55E63"/>
    <w:rsid w:val="00F80AEA"/>
    <w:rsid w:val="00F84613"/>
    <w:rsid w:val="00F8654D"/>
    <w:rsid w:val="00F900C9"/>
    <w:rsid w:val="00F92C96"/>
    <w:rsid w:val="00F97D1C"/>
    <w:rsid w:val="00FA0D4E"/>
    <w:rsid w:val="00FB0753"/>
    <w:rsid w:val="00FB5CC8"/>
    <w:rsid w:val="00FC2CD0"/>
    <w:rsid w:val="00FD0594"/>
    <w:rsid w:val="00FD6F1A"/>
    <w:rsid w:val="00FD7231"/>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189F78"/>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qFormat/>
    <w:rsid w:val="000D06EB"/>
    <w:rPr>
      <w:rFonts w:ascii="Times New Roman" w:hAnsi="Times New Roman" w:cs="Times New Roman"/>
      <w:position w:val="6"/>
      <w:sz w:val="18"/>
      <w:szCs w:val="18"/>
    </w:rPr>
  </w:style>
  <w:style w:type="paragraph" w:styleId="FootnoteText">
    <w:name w:val="footnote text"/>
    <w:basedOn w:val="Normal"/>
    <w:link w:val="FootnoteTextChar"/>
    <w:qFormat/>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qForma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qFormat/>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15904">
      <w:bodyDiv w:val="1"/>
      <w:marLeft w:val="0"/>
      <w:marRight w:val="0"/>
      <w:marTop w:val="0"/>
      <w:marBottom w:val="0"/>
      <w:divBdr>
        <w:top w:val="none" w:sz="0" w:space="0" w:color="auto"/>
        <w:left w:val="none" w:sz="0" w:space="0" w:color="auto"/>
        <w:bottom w:val="none" w:sz="0" w:space="0" w:color="auto"/>
        <w:right w:val="none" w:sz="0" w:space="0" w:color="auto"/>
      </w:divBdr>
    </w:div>
    <w:div w:id="466163680">
      <w:bodyDiv w:val="1"/>
      <w:marLeft w:val="0"/>
      <w:marRight w:val="0"/>
      <w:marTop w:val="0"/>
      <w:marBottom w:val="0"/>
      <w:divBdr>
        <w:top w:val="none" w:sz="0" w:space="0" w:color="auto"/>
        <w:left w:val="none" w:sz="0" w:space="0" w:color="auto"/>
        <w:bottom w:val="none" w:sz="0" w:space="0" w:color="auto"/>
        <w:right w:val="none" w:sz="0" w:space="0" w:color="auto"/>
      </w:divBdr>
    </w:div>
    <w:div w:id="741606620">
      <w:bodyDiv w:val="1"/>
      <w:marLeft w:val="0"/>
      <w:marRight w:val="0"/>
      <w:marTop w:val="0"/>
      <w:marBottom w:val="0"/>
      <w:divBdr>
        <w:top w:val="none" w:sz="0" w:space="0" w:color="auto"/>
        <w:left w:val="none" w:sz="0" w:space="0" w:color="auto"/>
        <w:bottom w:val="none" w:sz="0" w:space="0" w:color="auto"/>
        <w:right w:val="none" w:sz="0" w:space="0" w:color="auto"/>
      </w:divBdr>
    </w:div>
    <w:div w:id="1043796702">
      <w:bodyDiv w:val="1"/>
      <w:marLeft w:val="0"/>
      <w:marRight w:val="0"/>
      <w:marTop w:val="0"/>
      <w:marBottom w:val="0"/>
      <w:divBdr>
        <w:top w:val="none" w:sz="0" w:space="0" w:color="auto"/>
        <w:left w:val="none" w:sz="0" w:space="0" w:color="auto"/>
        <w:bottom w:val="none" w:sz="0" w:space="0" w:color="auto"/>
        <w:right w:val="none" w:sz="0" w:space="0" w:color="auto"/>
      </w:divBdr>
    </w:div>
    <w:div w:id="1057436743">
      <w:bodyDiv w:val="1"/>
      <w:marLeft w:val="0"/>
      <w:marRight w:val="0"/>
      <w:marTop w:val="0"/>
      <w:marBottom w:val="0"/>
      <w:divBdr>
        <w:top w:val="none" w:sz="0" w:space="0" w:color="auto"/>
        <w:left w:val="none" w:sz="0" w:space="0" w:color="auto"/>
        <w:bottom w:val="none" w:sz="0" w:space="0" w:color="auto"/>
        <w:right w:val="none" w:sz="0" w:space="0" w:color="auto"/>
      </w:divBdr>
    </w:div>
    <w:div w:id="1203592028">
      <w:bodyDiv w:val="1"/>
      <w:marLeft w:val="0"/>
      <w:marRight w:val="0"/>
      <w:marTop w:val="0"/>
      <w:marBottom w:val="0"/>
      <w:divBdr>
        <w:top w:val="none" w:sz="0" w:space="0" w:color="auto"/>
        <w:left w:val="none" w:sz="0" w:space="0" w:color="auto"/>
        <w:bottom w:val="none" w:sz="0" w:space="0" w:color="auto"/>
        <w:right w:val="none" w:sz="0" w:space="0" w:color="auto"/>
      </w:divBdr>
    </w:div>
    <w:div w:id="124187091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9249910">
      <w:bodyDiv w:val="1"/>
      <w:marLeft w:val="0"/>
      <w:marRight w:val="0"/>
      <w:marTop w:val="0"/>
      <w:marBottom w:val="0"/>
      <w:divBdr>
        <w:top w:val="none" w:sz="0" w:space="0" w:color="auto"/>
        <w:left w:val="none" w:sz="0" w:space="0" w:color="auto"/>
        <w:bottom w:val="none" w:sz="0" w:space="0" w:color="auto"/>
        <w:right w:val="none" w:sz="0" w:space="0" w:color="auto"/>
      </w:divBdr>
    </w:div>
    <w:div w:id="1517040194">
      <w:bodyDiv w:val="1"/>
      <w:marLeft w:val="0"/>
      <w:marRight w:val="0"/>
      <w:marTop w:val="0"/>
      <w:marBottom w:val="0"/>
      <w:divBdr>
        <w:top w:val="none" w:sz="0" w:space="0" w:color="auto"/>
        <w:left w:val="none" w:sz="0" w:space="0" w:color="auto"/>
        <w:bottom w:val="none" w:sz="0" w:space="0" w:color="auto"/>
        <w:right w:val="none" w:sz="0" w:space="0" w:color="auto"/>
      </w:divBdr>
    </w:div>
    <w:div w:id="1530100213">
      <w:bodyDiv w:val="1"/>
      <w:marLeft w:val="0"/>
      <w:marRight w:val="0"/>
      <w:marTop w:val="0"/>
      <w:marBottom w:val="0"/>
      <w:divBdr>
        <w:top w:val="none" w:sz="0" w:space="0" w:color="auto"/>
        <w:left w:val="none" w:sz="0" w:space="0" w:color="auto"/>
        <w:bottom w:val="none" w:sz="0" w:space="0" w:color="auto"/>
        <w:right w:val="none" w:sz="0" w:space="0" w:color="auto"/>
      </w:divBdr>
    </w:div>
    <w:div w:id="1700230364">
      <w:bodyDiv w:val="1"/>
      <w:marLeft w:val="0"/>
      <w:marRight w:val="0"/>
      <w:marTop w:val="0"/>
      <w:marBottom w:val="0"/>
      <w:divBdr>
        <w:top w:val="none" w:sz="0" w:space="0" w:color="auto"/>
        <w:left w:val="none" w:sz="0" w:space="0" w:color="auto"/>
        <w:bottom w:val="none" w:sz="0" w:space="0" w:color="auto"/>
        <w:right w:val="none" w:sz="0" w:space="0" w:color="auto"/>
      </w:divBdr>
    </w:div>
    <w:div w:id="1740135262">
      <w:bodyDiv w:val="1"/>
      <w:marLeft w:val="0"/>
      <w:marRight w:val="0"/>
      <w:marTop w:val="0"/>
      <w:marBottom w:val="0"/>
      <w:divBdr>
        <w:top w:val="none" w:sz="0" w:space="0" w:color="auto"/>
        <w:left w:val="none" w:sz="0" w:space="0" w:color="auto"/>
        <w:bottom w:val="none" w:sz="0" w:space="0" w:color="auto"/>
        <w:right w:val="none" w:sz="0" w:space="0" w:color="auto"/>
      </w:divBdr>
    </w:div>
    <w:div w:id="1742941605">
      <w:bodyDiv w:val="1"/>
      <w:marLeft w:val="0"/>
      <w:marRight w:val="0"/>
      <w:marTop w:val="0"/>
      <w:marBottom w:val="0"/>
      <w:divBdr>
        <w:top w:val="none" w:sz="0" w:space="0" w:color="auto"/>
        <w:left w:val="none" w:sz="0" w:space="0" w:color="auto"/>
        <w:bottom w:val="none" w:sz="0" w:space="0" w:color="auto"/>
        <w:right w:val="none" w:sz="0" w:space="0" w:color="auto"/>
      </w:divBdr>
    </w:div>
    <w:div w:id="1772357703">
      <w:bodyDiv w:val="1"/>
      <w:marLeft w:val="0"/>
      <w:marRight w:val="0"/>
      <w:marTop w:val="0"/>
      <w:marBottom w:val="0"/>
      <w:divBdr>
        <w:top w:val="none" w:sz="0" w:space="0" w:color="auto"/>
        <w:left w:val="none" w:sz="0" w:space="0" w:color="auto"/>
        <w:bottom w:val="none" w:sz="0" w:space="0" w:color="auto"/>
        <w:right w:val="none" w:sz="0" w:space="0" w:color="auto"/>
      </w:divBdr>
    </w:div>
    <w:div w:id="20155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R16-WRC19-C-0011!A13-A3!MSW-A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DEDB-FA21-4F90-BAFC-2B2FFF43E529}">
  <ds:schemaRefs>
    <ds:schemaRef ds:uri="32a1a8c5-2265-4ebc-b7a0-2071e2c5c9bb"/>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996b2e75-67fd-4955-a3b0-5ab9934cb50b"/>
  </ds:schemaRefs>
</ds:datastoreItem>
</file>

<file path=customXml/itemProps2.xml><?xml version="1.0" encoding="utf-8"?>
<ds:datastoreItem xmlns:ds="http://schemas.openxmlformats.org/officeDocument/2006/customXml" ds:itemID="{17E1AA90-0E08-4688-8367-C801108543D4}">
  <ds:schemaRefs>
    <ds:schemaRef ds:uri="http://schemas.microsoft.com/sharepoint/events"/>
  </ds:schemaRefs>
</ds:datastoreItem>
</file>

<file path=customXml/itemProps3.xml><?xml version="1.0" encoding="utf-8"?>
<ds:datastoreItem xmlns:ds="http://schemas.openxmlformats.org/officeDocument/2006/customXml" ds:itemID="{5577446F-5FDE-4209-9417-81636E2C3DC4}">
  <ds:schemaRefs>
    <ds:schemaRef ds:uri="http://schemas.microsoft.com/sharepoint/v3/contenttype/forms"/>
  </ds:schemaRefs>
</ds:datastoreItem>
</file>

<file path=customXml/itemProps4.xml><?xml version="1.0" encoding="utf-8"?>
<ds:datastoreItem xmlns:ds="http://schemas.openxmlformats.org/officeDocument/2006/customXml" ds:itemID="{19321F63-768D-4386-BEAD-2D870D0CB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7BDE99-356D-48FD-B019-D848C10C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1523</Words>
  <Characters>8395</Characters>
  <Application>Microsoft Office Word</Application>
  <DocSecurity>0</DocSecurity>
  <Lines>215</Lines>
  <Paragraphs>157</Paragraphs>
  <ScaleCrop>false</ScaleCrop>
  <HeadingPairs>
    <vt:vector size="2" baseType="variant">
      <vt:variant>
        <vt:lpstr>Title</vt:lpstr>
      </vt:variant>
      <vt:variant>
        <vt:i4>1</vt:i4>
      </vt:variant>
    </vt:vector>
  </HeadingPairs>
  <TitlesOfParts>
    <vt:vector size="1" baseType="lpstr">
      <vt:lpstr>R16-WRC19-C-0011!A13-A3!MSW-A</vt:lpstr>
    </vt:vector>
  </TitlesOfParts>
  <Manager>General Secretariat - Pool</Manager>
  <Company>International Telecommunication Union (ITU)</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R16-WRC19-C-0011!A13-A3!MSW-A</dc:title>
  <dc:creator>Documents Proposals Manager (DPM)</dc:creator>
  <cp:keywords>DPM_v2019.9.20.1_prod</cp:keywords>
  <cp:lastModifiedBy>Riz, Imad</cp:lastModifiedBy>
  <cp:revision>14</cp:revision>
  <cp:lastPrinted>2019-10-14T13:05:00Z</cp:lastPrinted>
  <dcterms:created xsi:type="dcterms:W3CDTF">2019-09-26T06:42:00Z</dcterms:created>
  <dcterms:modified xsi:type="dcterms:W3CDTF">2019-10-14T13:06:00Z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