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771A103A" w14:textId="77777777" w:rsidTr="00C07580">
        <w:trPr>
          <w:cantSplit/>
        </w:trPr>
        <w:tc>
          <w:tcPr>
            <w:tcW w:w="6804" w:type="dxa"/>
          </w:tcPr>
          <w:p w14:paraId="4469FA76"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30BA534A"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5AE50E36" wp14:editId="205F0EF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BE9A5AD" w14:textId="77777777" w:rsidTr="00C07580">
        <w:trPr>
          <w:cantSplit/>
        </w:trPr>
        <w:tc>
          <w:tcPr>
            <w:tcW w:w="6804" w:type="dxa"/>
            <w:tcBorders>
              <w:bottom w:val="single" w:sz="12" w:space="0" w:color="auto"/>
            </w:tcBorders>
          </w:tcPr>
          <w:p w14:paraId="3DED72D0"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595A6536" w14:textId="77777777" w:rsidR="00622560" w:rsidRPr="00622560" w:rsidRDefault="00622560" w:rsidP="00622560">
            <w:pPr>
              <w:spacing w:before="0" w:line="240" w:lineRule="atLeast"/>
              <w:rPr>
                <w:rFonts w:ascii="Verdana" w:hAnsi="Verdana"/>
                <w:sz w:val="20"/>
                <w:szCs w:val="24"/>
              </w:rPr>
            </w:pPr>
          </w:p>
        </w:tc>
      </w:tr>
      <w:tr w:rsidR="00622560" w:rsidRPr="00C324A8" w14:paraId="38EC287A" w14:textId="77777777" w:rsidTr="00C07580">
        <w:trPr>
          <w:cantSplit/>
        </w:trPr>
        <w:tc>
          <w:tcPr>
            <w:tcW w:w="6804" w:type="dxa"/>
            <w:tcBorders>
              <w:top w:val="single" w:sz="12" w:space="0" w:color="auto"/>
            </w:tcBorders>
          </w:tcPr>
          <w:p w14:paraId="4D85CE9D"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2154451D" w14:textId="77777777" w:rsidR="00622560" w:rsidRPr="00CB4E5A" w:rsidRDefault="00622560" w:rsidP="001B6360">
            <w:pPr>
              <w:spacing w:line="240" w:lineRule="atLeast"/>
              <w:rPr>
                <w:rFonts w:ascii="Verdana" w:hAnsi="Verdana"/>
                <w:b/>
                <w:bCs/>
                <w:sz w:val="20"/>
              </w:rPr>
            </w:pPr>
          </w:p>
        </w:tc>
      </w:tr>
      <w:tr w:rsidR="00622560" w:rsidRPr="00C324A8" w14:paraId="6F8913AE" w14:textId="77777777" w:rsidTr="00C07580">
        <w:trPr>
          <w:cantSplit/>
          <w:trHeight w:val="23"/>
        </w:trPr>
        <w:tc>
          <w:tcPr>
            <w:tcW w:w="6804" w:type="dxa"/>
          </w:tcPr>
          <w:p w14:paraId="56D999F9"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227" w:type="dxa"/>
          </w:tcPr>
          <w:p w14:paraId="74F4D47F"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(Add.13)(Add.3)</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06B36F03" w14:textId="77777777" w:rsidTr="00C07580">
        <w:trPr>
          <w:cantSplit/>
          <w:trHeight w:val="23"/>
        </w:trPr>
        <w:tc>
          <w:tcPr>
            <w:tcW w:w="6804" w:type="dxa"/>
          </w:tcPr>
          <w:p w14:paraId="78C4EAAD" w14:textId="77777777" w:rsidR="008221A4" w:rsidRPr="00C324A8" w:rsidRDefault="008221A4" w:rsidP="00A466E6">
            <w:pPr>
              <w:spacing w:before="0"/>
              <w:rPr>
                <w:rFonts w:ascii="Verdana" w:hAnsi="Verdana"/>
                <w:b/>
                <w:smallCaps/>
                <w:sz w:val="20"/>
              </w:rPr>
            </w:pPr>
          </w:p>
        </w:tc>
        <w:tc>
          <w:tcPr>
            <w:tcW w:w="3227" w:type="dxa"/>
          </w:tcPr>
          <w:p w14:paraId="356BE16A" w14:textId="78E1F83C"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00C07580">
              <w:rPr>
                <w:rFonts w:ascii="Verdana" w:hAnsi="Verdana"/>
                <w:b/>
                <w:bCs/>
                <w:sz w:val="20"/>
              </w:rPr>
              <w:t>13</w:t>
            </w:r>
            <w:r w:rsidRPr="000273B7">
              <w:rPr>
                <w:rFonts w:ascii="Verdana" w:hAnsi="Verdana"/>
                <w:b/>
                <w:bCs/>
                <w:sz w:val="20"/>
              </w:rPr>
              <w:t>日</w:t>
            </w:r>
          </w:p>
        </w:tc>
      </w:tr>
      <w:tr w:rsidR="008221A4" w:rsidRPr="00C324A8" w14:paraId="17B3E65C" w14:textId="77777777" w:rsidTr="00C07580">
        <w:trPr>
          <w:cantSplit/>
          <w:trHeight w:val="23"/>
        </w:trPr>
        <w:tc>
          <w:tcPr>
            <w:tcW w:w="6804" w:type="dxa"/>
          </w:tcPr>
          <w:p w14:paraId="2CB66EDA" w14:textId="77777777" w:rsidR="008221A4" w:rsidRPr="00CB4E5A" w:rsidRDefault="008221A4" w:rsidP="00A466E6">
            <w:pPr>
              <w:spacing w:before="0"/>
              <w:rPr>
                <w:rFonts w:ascii="Verdana" w:hAnsi="Verdana"/>
                <w:b/>
                <w:bCs/>
                <w:sz w:val="20"/>
              </w:rPr>
            </w:pPr>
          </w:p>
        </w:tc>
        <w:tc>
          <w:tcPr>
            <w:tcW w:w="3227" w:type="dxa"/>
          </w:tcPr>
          <w:p w14:paraId="6DC773D7" w14:textId="2A1515C6"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C07580">
              <w:rPr>
                <w:rFonts w:ascii="Verdana" w:hAnsi="Verdana" w:hint="eastAsia"/>
                <w:b/>
                <w:bCs/>
                <w:sz w:val="20"/>
                <w:lang w:eastAsia="zh-CN"/>
              </w:rPr>
              <w:t>/</w:t>
            </w:r>
            <w:r w:rsidR="00C07580">
              <w:rPr>
                <w:rFonts w:ascii="Verdana" w:hAnsi="Verdana" w:hint="eastAsia"/>
                <w:b/>
                <w:bCs/>
                <w:sz w:val="20"/>
                <w:lang w:eastAsia="zh-CN"/>
              </w:rPr>
              <w:t>西班牙文</w:t>
            </w:r>
          </w:p>
        </w:tc>
      </w:tr>
      <w:tr w:rsidR="008221A4" w:rsidRPr="00C324A8" w14:paraId="6B04570D" w14:textId="77777777" w:rsidTr="00FE20CB">
        <w:trPr>
          <w:cantSplit/>
          <w:trHeight w:val="23"/>
        </w:trPr>
        <w:tc>
          <w:tcPr>
            <w:tcW w:w="10031" w:type="dxa"/>
            <w:gridSpan w:val="2"/>
          </w:tcPr>
          <w:p w14:paraId="6B991696" w14:textId="77777777" w:rsidR="008221A4" w:rsidRDefault="008221A4" w:rsidP="008221A4">
            <w:pPr>
              <w:spacing w:before="0" w:line="240" w:lineRule="atLeast"/>
              <w:rPr>
                <w:rFonts w:ascii="Verdana" w:hAnsi="Verdana"/>
                <w:b/>
                <w:bCs/>
                <w:sz w:val="20"/>
              </w:rPr>
            </w:pPr>
          </w:p>
        </w:tc>
      </w:tr>
      <w:tr w:rsidR="008221A4" w14:paraId="46C6C18A" w14:textId="77777777">
        <w:trPr>
          <w:cantSplit/>
        </w:trPr>
        <w:tc>
          <w:tcPr>
            <w:tcW w:w="10031" w:type="dxa"/>
            <w:gridSpan w:val="2"/>
          </w:tcPr>
          <w:p w14:paraId="208C708E"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3F8FC3A3" w14:textId="77777777">
        <w:trPr>
          <w:cantSplit/>
        </w:trPr>
        <w:tc>
          <w:tcPr>
            <w:tcW w:w="10031" w:type="dxa"/>
            <w:gridSpan w:val="2"/>
          </w:tcPr>
          <w:p w14:paraId="51FBAFB0" w14:textId="2D6AC868" w:rsidR="008221A4" w:rsidRDefault="00036232" w:rsidP="008221A4">
            <w:pPr>
              <w:pStyle w:val="Title1"/>
            </w:pPr>
            <w:bookmarkStart w:id="4" w:name="dtitle1" w:colFirst="0" w:colLast="0"/>
            <w:bookmarkEnd w:id="3"/>
            <w:r>
              <w:rPr>
                <w:rFonts w:hint="eastAsia"/>
                <w:lang w:eastAsia="zh-CN"/>
              </w:rPr>
              <w:t>有关大会工作的提案</w:t>
            </w:r>
          </w:p>
        </w:tc>
      </w:tr>
      <w:tr w:rsidR="008221A4" w14:paraId="05D5C977" w14:textId="77777777">
        <w:trPr>
          <w:cantSplit/>
        </w:trPr>
        <w:tc>
          <w:tcPr>
            <w:tcW w:w="10031" w:type="dxa"/>
            <w:gridSpan w:val="2"/>
          </w:tcPr>
          <w:p w14:paraId="09510FBF" w14:textId="77777777" w:rsidR="008221A4" w:rsidRDefault="008221A4" w:rsidP="008221A4">
            <w:pPr>
              <w:pStyle w:val="Title2"/>
            </w:pPr>
            <w:bookmarkStart w:id="5" w:name="dtitle2" w:colFirst="0" w:colLast="0"/>
            <w:bookmarkEnd w:id="4"/>
          </w:p>
        </w:tc>
      </w:tr>
      <w:tr w:rsidR="008221A4" w14:paraId="5BD7EB25" w14:textId="77777777">
        <w:trPr>
          <w:cantSplit/>
        </w:trPr>
        <w:tc>
          <w:tcPr>
            <w:tcW w:w="10031" w:type="dxa"/>
            <w:gridSpan w:val="2"/>
          </w:tcPr>
          <w:p w14:paraId="759E7ABF"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0564CABA" w14:textId="77777777" w:rsidR="008B60D0" w:rsidRPr="00331A64" w:rsidRDefault="00D35F58" w:rsidP="00A42A24">
      <w:pPr>
        <w:rPr>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5AA3D14D" w14:textId="3B96E032" w:rsidR="00C07580" w:rsidRDefault="00036232" w:rsidP="00C07580">
      <w:pPr>
        <w:pStyle w:val="Title4"/>
        <w:rPr>
          <w:lang w:val="en-US" w:eastAsia="zh-CN"/>
        </w:rPr>
      </w:pPr>
      <w:r>
        <w:rPr>
          <w:rFonts w:hint="eastAsia"/>
          <w:lang w:val="en-US" w:eastAsia="zh-CN"/>
        </w:rPr>
        <w:t>第三部分</w:t>
      </w:r>
      <w:r w:rsidR="00C07580" w:rsidRPr="000B026F">
        <w:rPr>
          <w:lang w:val="en-US" w:eastAsia="zh-CN"/>
        </w:rPr>
        <w:t xml:space="preserve"> –</w:t>
      </w:r>
      <w:r>
        <w:rPr>
          <w:lang w:val="en-US" w:eastAsia="zh-CN"/>
        </w:rPr>
        <w:t xml:space="preserve"> </w:t>
      </w:r>
      <w:r w:rsidR="00C07580" w:rsidRPr="000B026F">
        <w:rPr>
          <w:lang w:val="en-US" w:eastAsia="zh-CN"/>
        </w:rPr>
        <w:t>37-43.5 GHz</w:t>
      </w:r>
      <w:r>
        <w:rPr>
          <w:rFonts w:hint="eastAsia"/>
          <w:lang w:val="en-US" w:eastAsia="zh-CN"/>
        </w:rPr>
        <w:t>频段</w:t>
      </w:r>
    </w:p>
    <w:p w14:paraId="59A1511C" w14:textId="26FD7EB0" w:rsidR="00C07580" w:rsidRPr="00C1336B" w:rsidRDefault="00036232" w:rsidP="00C07580">
      <w:pPr>
        <w:pStyle w:val="Headingb"/>
        <w:rPr>
          <w:lang w:eastAsia="zh-CN"/>
        </w:rPr>
      </w:pPr>
      <w:r>
        <w:rPr>
          <w:rFonts w:hint="eastAsia"/>
          <w:lang w:eastAsia="zh-CN"/>
        </w:rPr>
        <w:t>背景</w:t>
      </w:r>
    </w:p>
    <w:p w14:paraId="49183186" w14:textId="47DE29F2" w:rsidR="00036232" w:rsidRDefault="00036232" w:rsidP="00036232">
      <w:pPr>
        <w:ind w:firstLineChars="200" w:firstLine="480"/>
        <w:rPr>
          <w:lang w:val="en-US" w:eastAsia="zh-CN"/>
        </w:rPr>
      </w:pPr>
      <w:r w:rsidRPr="0009435B">
        <w:rPr>
          <w:rFonts w:hint="eastAsia"/>
          <w:lang w:val="en-US" w:eastAsia="zh-CN"/>
        </w:rPr>
        <w:t>5G</w:t>
      </w:r>
      <w:r w:rsidRPr="0009435B">
        <w:rPr>
          <w:rFonts w:hint="eastAsia"/>
          <w:lang w:val="en-US" w:eastAsia="zh-CN"/>
        </w:rPr>
        <w:t>的目标是</w:t>
      </w:r>
      <w:r w:rsidRPr="00F67CCF">
        <w:rPr>
          <w:rFonts w:hint="eastAsia"/>
          <w:lang w:val="en-US" w:eastAsia="zh-CN"/>
        </w:rPr>
        <w:t>创建一个更加“超连接”的社会</w:t>
      </w:r>
      <w:r w:rsidR="009C221A">
        <w:rPr>
          <w:rFonts w:hint="eastAsia"/>
          <w:lang w:val="en-US" w:eastAsia="zh-CN"/>
        </w:rPr>
        <w:t>，通过</w:t>
      </w:r>
      <w:r w:rsidRPr="0009435B">
        <w:rPr>
          <w:rFonts w:hint="eastAsia"/>
          <w:lang w:val="en-US" w:eastAsia="zh-CN"/>
        </w:rPr>
        <w:t>更全面</w:t>
      </w:r>
      <w:r>
        <w:rPr>
          <w:rFonts w:hint="eastAsia"/>
          <w:lang w:val="en-US" w:eastAsia="zh-CN"/>
        </w:rPr>
        <w:t>、</w:t>
      </w:r>
      <w:r w:rsidRPr="0009435B">
        <w:rPr>
          <w:rFonts w:hint="eastAsia"/>
          <w:lang w:val="en-US" w:eastAsia="zh-CN"/>
        </w:rPr>
        <w:t>更智能</w:t>
      </w:r>
      <w:r>
        <w:rPr>
          <w:rFonts w:hint="eastAsia"/>
          <w:lang w:val="en-US" w:eastAsia="zh-CN"/>
        </w:rPr>
        <w:t>地集成</w:t>
      </w:r>
      <w:r w:rsidRPr="0009435B">
        <w:rPr>
          <w:rFonts w:hint="eastAsia"/>
          <w:lang w:val="en-US" w:eastAsia="zh-CN"/>
        </w:rPr>
        <w:t>LTE</w:t>
      </w:r>
      <w:r>
        <w:rPr>
          <w:rFonts w:hint="eastAsia"/>
          <w:lang w:val="en-US" w:eastAsia="zh-CN"/>
        </w:rPr>
        <w:t>、</w:t>
      </w:r>
      <w:r w:rsidRPr="0009435B">
        <w:rPr>
          <w:rFonts w:hint="eastAsia"/>
          <w:lang w:val="en-US" w:eastAsia="zh-CN"/>
        </w:rPr>
        <w:t>Wi-Fi</w:t>
      </w:r>
      <w:r w:rsidRPr="0009435B">
        <w:rPr>
          <w:rFonts w:hint="eastAsia"/>
          <w:lang w:val="en-US" w:eastAsia="zh-CN"/>
        </w:rPr>
        <w:t>和蜂窝物联网技术以及至少一个新</w:t>
      </w:r>
      <w:r>
        <w:rPr>
          <w:rFonts w:hint="eastAsia"/>
          <w:lang w:val="en-US" w:eastAsia="zh-CN"/>
        </w:rPr>
        <w:t>的</w:t>
      </w:r>
      <w:r w:rsidRPr="0009435B">
        <w:rPr>
          <w:rFonts w:hint="eastAsia"/>
          <w:lang w:val="en-US" w:eastAsia="zh-CN"/>
        </w:rPr>
        <w:t>5G</w:t>
      </w:r>
      <w:r>
        <w:rPr>
          <w:rFonts w:hint="eastAsia"/>
          <w:lang w:val="en-US" w:eastAsia="zh-CN"/>
        </w:rPr>
        <w:t>空中</w:t>
      </w:r>
      <w:r w:rsidRPr="0009435B">
        <w:rPr>
          <w:rFonts w:hint="eastAsia"/>
          <w:lang w:val="en-US" w:eastAsia="zh-CN"/>
        </w:rPr>
        <w:t>接口</w:t>
      </w:r>
      <w:r w:rsidR="009C221A">
        <w:rPr>
          <w:rFonts w:hint="eastAsia"/>
          <w:lang w:val="en-US" w:eastAsia="zh-CN"/>
        </w:rPr>
        <w:t>得以实现</w:t>
      </w:r>
      <w:r>
        <w:rPr>
          <w:rFonts w:hint="eastAsia"/>
          <w:lang w:val="en-US" w:eastAsia="zh-CN"/>
        </w:rPr>
        <w:t>。</w:t>
      </w:r>
      <w:r w:rsidRPr="0009435B">
        <w:rPr>
          <w:rFonts w:hint="eastAsia"/>
          <w:lang w:val="en-US" w:eastAsia="zh-CN"/>
        </w:rPr>
        <w:t>这将</w:t>
      </w:r>
      <w:r>
        <w:rPr>
          <w:rFonts w:hint="eastAsia"/>
          <w:lang w:val="en-US" w:eastAsia="zh-CN"/>
        </w:rPr>
        <w:t>允许</w:t>
      </w:r>
      <w:r w:rsidRPr="0009435B">
        <w:rPr>
          <w:rFonts w:hint="eastAsia"/>
          <w:lang w:val="en-US" w:eastAsia="zh-CN"/>
        </w:rPr>
        <w:t>移动网络动态分配资源，以支持</w:t>
      </w:r>
      <w:r w:rsidR="009C221A">
        <w:rPr>
          <w:rFonts w:hint="eastAsia"/>
          <w:lang w:val="en-US" w:eastAsia="zh-CN"/>
        </w:rPr>
        <w:t>大量</w:t>
      </w:r>
      <w:r>
        <w:rPr>
          <w:rFonts w:hint="eastAsia"/>
          <w:lang w:val="en-US" w:eastAsia="zh-CN"/>
        </w:rPr>
        <w:t>多样</w:t>
      </w:r>
      <w:r w:rsidR="009C221A">
        <w:rPr>
          <w:rFonts w:hint="eastAsia"/>
          <w:lang w:val="en-US" w:eastAsia="zh-CN"/>
        </w:rPr>
        <w:t>化</w:t>
      </w:r>
      <w:r w:rsidRPr="0009435B">
        <w:rPr>
          <w:rFonts w:hint="eastAsia"/>
          <w:lang w:val="en-US" w:eastAsia="zh-CN"/>
        </w:rPr>
        <w:t>连接的</w:t>
      </w:r>
      <w:r>
        <w:rPr>
          <w:rFonts w:hint="eastAsia"/>
          <w:lang w:val="en-US" w:eastAsia="zh-CN"/>
        </w:rPr>
        <w:t>不同</w:t>
      </w:r>
      <w:r w:rsidRPr="0009435B">
        <w:rPr>
          <w:rFonts w:hint="eastAsia"/>
          <w:lang w:val="en-US" w:eastAsia="zh-CN"/>
        </w:rPr>
        <w:t>需求</w:t>
      </w:r>
      <w:r>
        <w:rPr>
          <w:rFonts w:hint="eastAsia"/>
          <w:lang w:val="en-US" w:eastAsia="zh-CN"/>
        </w:rPr>
        <w:t xml:space="preserve"> </w:t>
      </w:r>
      <w:r w:rsidRPr="00B75986">
        <w:rPr>
          <w:lang w:val="en-US" w:eastAsia="zh-CN"/>
        </w:rPr>
        <w:t>–</w:t>
      </w:r>
      <w:r>
        <w:rPr>
          <w:lang w:val="en-US" w:eastAsia="zh-CN"/>
        </w:rPr>
        <w:t xml:space="preserve"> </w:t>
      </w:r>
      <w:r w:rsidRPr="0009435B">
        <w:rPr>
          <w:rFonts w:hint="eastAsia"/>
          <w:lang w:val="en-US" w:eastAsia="zh-CN"/>
        </w:rPr>
        <w:t>从工厂的工业机械</w:t>
      </w:r>
      <w:r>
        <w:rPr>
          <w:rFonts w:hint="eastAsia"/>
          <w:lang w:val="en-US" w:eastAsia="zh-CN"/>
        </w:rPr>
        <w:t>化</w:t>
      </w:r>
      <w:r w:rsidRPr="0009435B">
        <w:rPr>
          <w:rFonts w:hint="eastAsia"/>
          <w:lang w:val="en-US" w:eastAsia="zh-CN"/>
        </w:rPr>
        <w:t>到自动驾驶汽车以及智能手机。</w:t>
      </w:r>
      <w:r w:rsidRPr="0009435B">
        <w:rPr>
          <w:rFonts w:hint="eastAsia"/>
          <w:lang w:val="en-US" w:eastAsia="zh-CN"/>
        </w:rPr>
        <w:t>5G</w:t>
      </w:r>
      <w:r w:rsidRPr="0009435B">
        <w:rPr>
          <w:rFonts w:hint="eastAsia"/>
          <w:lang w:val="en-US" w:eastAsia="zh-CN"/>
        </w:rPr>
        <w:t>无线网络巨大的额外容量需要更高带宽的</w:t>
      </w:r>
      <w:r>
        <w:rPr>
          <w:rFonts w:hint="eastAsia"/>
          <w:lang w:val="en-US" w:eastAsia="zh-CN"/>
        </w:rPr>
        <w:t>回传网络（</w:t>
      </w:r>
      <w:r w:rsidRPr="0009435B">
        <w:rPr>
          <w:rFonts w:hint="eastAsia"/>
          <w:lang w:val="en-US" w:eastAsia="zh-CN"/>
        </w:rPr>
        <w:t>包括光纤和微波网络</w:t>
      </w:r>
      <w:r>
        <w:rPr>
          <w:rFonts w:hint="eastAsia"/>
          <w:lang w:val="en-US" w:eastAsia="zh-CN"/>
        </w:rPr>
        <w:t>）</w:t>
      </w:r>
      <w:r w:rsidRPr="0009435B">
        <w:rPr>
          <w:rFonts w:hint="eastAsia"/>
          <w:lang w:val="en-US" w:eastAsia="zh-CN"/>
        </w:rPr>
        <w:t>来支持。卫星网络也应考虑</w:t>
      </w:r>
      <w:r>
        <w:rPr>
          <w:rFonts w:hint="eastAsia"/>
          <w:lang w:val="en-US" w:eastAsia="zh-CN"/>
        </w:rPr>
        <w:t>用作</w:t>
      </w:r>
      <w:r w:rsidRPr="0009435B">
        <w:rPr>
          <w:rFonts w:hint="eastAsia"/>
          <w:lang w:val="en-US" w:eastAsia="zh-CN"/>
        </w:rPr>
        <w:t>5G</w:t>
      </w:r>
      <w:r w:rsidRPr="0009435B">
        <w:rPr>
          <w:rFonts w:hint="eastAsia"/>
          <w:lang w:val="en-US" w:eastAsia="zh-CN"/>
        </w:rPr>
        <w:t>回传</w:t>
      </w:r>
      <w:r>
        <w:rPr>
          <w:rFonts w:hint="eastAsia"/>
          <w:lang w:val="en-US" w:eastAsia="zh-CN"/>
        </w:rPr>
        <w:t>网络</w:t>
      </w:r>
      <w:r w:rsidRPr="0009435B">
        <w:rPr>
          <w:rFonts w:hint="eastAsia"/>
          <w:lang w:val="en-US" w:eastAsia="zh-CN"/>
        </w:rPr>
        <w:t>，同时</w:t>
      </w:r>
      <w:r>
        <w:rPr>
          <w:rFonts w:hint="eastAsia"/>
          <w:lang w:val="en-US" w:eastAsia="zh-CN"/>
        </w:rPr>
        <w:t>注意到</w:t>
      </w:r>
      <w:r w:rsidRPr="0009435B">
        <w:rPr>
          <w:rFonts w:hint="eastAsia"/>
          <w:lang w:val="en-US" w:eastAsia="zh-CN"/>
        </w:rPr>
        <w:t>其满足</w:t>
      </w:r>
      <w:r w:rsidRPr="0009435B">
        <w:rPr>
          <w:rFonts w:hint="eastAsia"/>
          <w:lang w:val="en-US" w:eastAsia="zh-CN"/>
        </w:rPr>
        <w:t>5G</w:t>
      </w:r>
      <w:r w:rsidRPr="0009435B">
        <w:rPr>
          <w:rFonts w:hint="eastAsia"/>
          <w:lang w:val="en-US" w:eastAsia="zh-CN"/>
        </w:rPr>
        <w:t>预期</w:t>
      </w:r>
      <w:r>
        <w:rPr>
          <w:rFonts w:hint="eastAsia"/>
          <w:lang w:val="en-US" w:eastAsia="zh-CN"/>
        </w:rPr>
        <w:t>时延</w:t>
      </w:r>
      <w:r w:rsidRPr="0009435B">
        <w:rPr>
          <w:rFonts w:hint="eastAsia"/>
          <w:lang w:val="en-US" w:eastAsia="zh-CN"/>
        </w:rPr>
        <w:t>和带宽要求的能力有限。</w:t>
      </w:r>
    </w:p>
    <w:p w14:paraId="1DB4244C" w14:textId="77777777" w:rsidR="00036232" w:rsidRDefault="00036232" w:rsidP="00036232">
      <w:pPr>
        <w:ind w:firstLineChars="200" w:firstLine="480"/>
        <w:rPr>
          <w:lang w:val="en-US" w:eastAsia="zh-CN"/>
        </w:rPr>
      </w:pPr>
      <w:r w:rsidRPr="00C717F0">
        <w:rPr>
          <w:rFonts w:hint="eastAsia"/>
          <w:lang w:val="en-US" w:eastAsia="zh-CN"/>
        </w:rPr>
        <w:t>在所有移动技术的发展</w:t>
      </w:r>
      <w:r>
        <w:rPr>
          <w:rFonts w:hint="eastAsia"/>
          <w:lang w:val="en-US" w:eastAsia="zh-CN"/>
        </w:rPr>
        <w:t>进程</w:t>
      </w:r>
      <w:r w:rsidRPr="00C717F0">
        <w:rPr>
          <w:rFonts w:hint="eastAsia"/>
          <w:lang w:val="en-US" w:eastAsia="zh-CN"/>
        </w:rPr>
        <w:t>中，核心要素一直是使用越来越宽的频</w:t>
      </w:r>
      <w:r>
        <w:rPr>
          <w:rFonts w:hint="eastAsia"/>
          <w:lang w:val="en-US" w:eastAsia="zh-CN"/>
        </w:rPr>
        <w:t>段</w:t>
      </w:r>
      <w:r w:rsidRPr="00C717F0">
        <w:rPr>
          <w:rFonts w:hint="eastAsia"/>
          <w:lang w:val="en-US" w:eastAsia="zh-CN"/>
        </w:rPr>
        <w:t>来支持更高的</w:t>
      </w:r>
      <w:r>
        <w:rPr>
          <w:rFonts w:hint="eastAsia"/>
          <w:lang w:val="en-US" w:eastAsia="zh-CN"/>
        </w:rPr>
        <w:t>速率</w:t>
      </w:r>
      <w:r w:rsidRPr="00C717F0">
        <w:rPr>
          <w:rFonts w:hint="eastAsia"/>
          <w:lang w:val="en-US" w:eastAsia="zh-CN"/>
        </w:rPr>
        <w:t>和更大的业务量。</w:t>
      </w:r>
      <w:r w:rsidRPr="00C717F0">
        <w:rPr>
          <w:rFonts w:hint="eastAsia"/>
          <w:lang w:val="en-US" w:eastAsia="zh-CN"/>
        </w:rPr>
        <w:t>5G</w:t>
      </w:r>
      <w:r w:rsidRPr="00C717F0">
        <w:rPr>
          <w:rFonts w:hint="eastAsia"/>
          <w:lang w:val="en-US" w:eastAsia="zh-CN"/>
        </w:rPr>
        <w:t>也不例外，超</w:t>
      </w:r>
      <w:r>
        <w:rPr>
          <w:rFonts w:hint="eastAsia"/>
          <w:lang w:val="en-US" w:eastAsia="zh-CN"/>
        </w:rPr>
        <w:t>高速的</w:t>
      </w:r>
      <w:r w:rsidRPr="00C717F0">
        <w:rPr>
          <w:rFonts w:hint="eastAsia"/>
          <w:lang w:val="en-US" w:eastAsia="zh-CN"/>
        </w:rPr>
        <w:t>5G</w:t>
      </w:r>
      <w:r w:rsidRPr="00C717F0">
        <w:rPr>
          <w:rFonts w:hint="eastAsia"/>
          <w:lang w:val="en-US" w:eastAsia="zh-CN"/>
        </w:rPr>
        <w:t>服务将需要大量</w:t>
      </w:r>
      <w:r>
        <w:rPr>
          <w:rFonts w:hint="eastAsia"/>
          <w:lang w:val="en-US" w:eastAsia="zh-CN"/>
        </w:rPr>
        <w:t>的</w:t>
      </w:r>
      <w:r w:rsidRPr="00C717F0">
        <w:rPr>
          <w:rFonts w:hint="eastAsia"/>
          <w:lang w:val="en-US" w:eastAsia="zh-CN"/>
        </w:rPr>
        <w:t>频谱，包括更容易获得</w:t>
      </w:r>
      <w:r>
        <w:rPr>
          <w:rFonts w:hint="eastAsia"/>
          <w:lang w:val="en-US" w:eastAsia="zh-CN"/>
        </w:rPr>
        <w:t>大</w:t>
      </w:r>
      <w:r w:rsidRPr="00C717F0">
        <w:rPr>
          <w:rFonts w:hint="eastAsia"/>
          <w:lang w:val="en-US" w:eastAsia="zh-CN"/>
        </w:rPr>
        <w:t>带宽</w:t>
      </w:r>
      <w:r>
        <w:rPr>
          <w:rFonts w:hint="eastAsia"/>
          <w:lang w:val="en-US" w:eastAsia="zh-CN"/>
        </w:rPr>
        <w:t>的</w:t>
      </w:r>
      <w:r w:rsidRPr="00C717F0">
        <w:rPr>
          <w:rFonts w:hint="eastAsia"/>
          <w:lang w:val="en-US" w:eastAsia="zh-CN"/>
        </w:rPr>
        <w:t>24</w:t>
      </w:r>
      <w:r>
        <w:rPr>
          <w:lang w:val="en-US" w:eastAsia="zh-CN"/>
        </w:rPr>
        <w:t> </w:t>
      </w:r>
      <w:r w:rsidRPr="00C717F0">
        <w:rPr>
          <w:rFonts w:hint="eastAsia"/>
          <w:lang w:val="en-US" w:eastAsia="zh-CN"/>
        </w:rPr>
        <w:t>GHz</w:t>
      </w:r>
      <w:r w:rsidRPr="00C717F0">
        <w:rPr>
          <w:rFonts w:hint="eastAsia"/>
          <w:lang w:val="en-US" w:eastAsia="zh-CN"/>
        </w:rPr>
        <w:t>以上</w:t>
      </w:r>
      <w:r>
        <w:rPr>
          <w:rFonts w:hint="eastAsia"/>
          <w:lang w:val="en-US" w:eastAsia="zh-CN"/>
        </w:rPr>
        <w:t>频段</w:t>
      </w:r>
      <w:r w:rsidRPr="00C717F0">
        <w:rPr>
          <w:rFonts w:hint="eastAsia"/>
          <w:lang w:val="en-US" w:eastAsia="zh-CN"/>
        </w:rPr>
        <w:t>。如果这些</w:t>
      </w:r>
      <w:r>
        <w:rPr>
          <w:rFonts w:hint="eastAsia"/>
          <w:lang w:val="en-US" w:eastAsia="zh-CN"/>
        </w:rPr>
        <w:t>较高</w:t>
      </w:r>
      <w:r w:rsidRPr="00C717F0">
        <w:rPr>
          <w:rFonts w:hint="eastAsia"/>
          <w:lang w:val="en-US" w:eastAsia="zh-CN"/>
        </w:rPr>
        <w:t>频段</w:t>
      </w:r>
      <w:r>
        <w:rPr>
          <w:rFonts w:hint="eastAsia"/>
          <w:lang w:val="en-US" w:eastAsia="zh-CN"/>
        </w:rPr>
        <w:t>不能</w:t>
      </w:r>
      <w:r w:rsidRPr="00C717F0">
        <w:rPr>
          <w:rFonts w:hint="eastAsia"/>
          <w:lang w:val="en-US" w:eastAsia="zh-CN"/>
        </w:rPr>
        <w:t>用于</w:t>
      </w:r>
      <w:r w:rsidRPr="00C717F0">
        <w:rPr>
          <w:rFonts w:hint="eastAsia"/>
          <w:lang w:val="en-US" w:eastAsia="zh-CN"/>
        </w:rPr>
        <w:t>5G</w:t>
      </w:r>
      <w:r w:rsidRPr="00C717F0">
        <w:rPr>
          <w:rFonts w:hint="eastAsia"/>
          <w:lang w:val="en-US" w:eastAsia="zh-CN"/>
        </w:rPr>
        <w:t>，则可能无法实现移动宽带</w:t>
      </w:r>
      <w:r>
        <w:rPr>
          <w:rFonts w:hint="eastAsia"/>
          <w:lang w:val="en-US" w:eastAsia="zh-CN"/>
        </w:rPr>
        <w:t>速率</w:t>
      </w:r>
      <w:r w:rsidRPr="00C717F0">
        <w:rPr>
          <w:rFonts w:hint="eastAsia"/>
          <w:lang w:val="en-US" w:eastAsia="zh-CN"/>
        </w:rPr>
        <w:t>的</w:t>
      </w:r>
      <w:r>
        <w:rPr>
          <w:rFonts w:hint="eastAsia"/>
          <w:lang w:val="en-US" w:eastAsia="zh-CN"/>
        </w:rPr>
        <w:t>阶跃式提升</w:t>
      </w:r>
      <w:r w:rsidRPr="00C717F0">
        <w:rPr>
          <w:rFonts w:hint="eastAsia"/>
          <w:lang w:val="en-US" w:eastAsia="zh-CN"/>
        </w:rPr>
        <w:t>，</w:t>
      </w:r>
      <w:r>
        <w:rPr>
          <w:rFonts w:hint="eastAsia"/>
          <w:lang w:val="en-US" w:eastAsia="zh-CN"/>
        </w:rPr>
        <w:t>也</w:t>
      </w:r>
      <w:r w:rsidRPr="00C717F0">
        <w:rPr>
          <w:rFonts w:hint="eastAsia"/>
          <w:lang w:val="en-US" w:eastAsia="zh-CN"/>
        </w:rPr>
        <w:t>无法支持快速增长的移动数据流量，尤其是在</w:t>
      </w:r>
      <w:r>
        <w:rPr>
          <w:rFonts w:hint="eastAsia"/>
          <w:lang w:val="en-US" w:eastAsia="zh-CN"/>
        </w:rPr>
        <w:t>繁华</w:t>
      </w:r>
      <w:r w:rsidRPr="00C717F0">
        <w:rPr>
          <w:rFonts w:hint="eastAsia"/>
          <w:lang w:val="en-US" w:eastAsia="zh-CN"/>
        </w:rPr>
        <w:t>城区。</w:t>
      </w:r>
    </w:p>
    <w:p w14:paraId="584C7355" w14:textId="77777777" w:rsidR="00036232" w:rsidRDefault="00036232" w:rsidP="00036232">
      <w:pPr>
        <w:ind w:firstLineChars="200" w:firstLine="480"/>
        <w:rPr>
          <w:lang w:val="en-US" w:eastAsia="zh-CN"/>
        </w:rPr>
      </w:pPr>
      <w:r w:rsidRPr="003D3FDF">
        <w:rPr>
          <w:rFonts w:hint="eastAsia"/>
          <w:lang w:val="en-US" w:eastAsia="zh-CN"/>
        </w:rPr>
        <w:t>24 GHz</w:t>
      </w:r>
      <w:r w:rsidRPr="003D3FDF">
        <w:rPr>
          <w:rFonts w:hint="eastAsia"/>
          <w:lang w:val="en-US" w:eastAsia="zh-CN"/>
        </w:rPr>
        <w:t>以上</w:t>
      </w:r>
      <w:r>
        <w:rPr>
          <w:rFonts w:hint="eastAsia"/>
          <w:lang w:val="en-US" w:eastAsia="zh-CN"/>
        </w:rPr>
        <w:t>频段是</w:t>
      </w:r>
      <w:r w:rsidRPr="003D3FDF">
        <w:rPr>
          <w:rFonts w:hint="eastAsia"/>
          <w:lang w:val="en-US" w:eastAsia="zh-CN"/>
        </w:rPr>
        <w:t>全世界公认</w:t>
      </w:r>
      <w:r>
        <w:rPr>
          <w:rFonts w:hint="eastAsia"/>
          <w:lang w:val="en-US" w:eastAsia="zh-CN"/>
        </w:rPr>
        <w:t>的最高速率</w:t>
      </w:r>
      <w:r w:rsidRPr="003D3FDF">
        <w:rPr>
          <w:rFonts w:hint="eastAsia"/>
          <w:lang w:val="en-US" w:eastAsia="zh-CN"/>
        </w:rPr>
        <w:t>5G</w:t>
      </w:r>
      <w:r>
        <w:rPr>
          <w:rFonts w:hint="eastAsia"/>
          <w:lang w:val="en-US" w:eastAsia="zh-CN"/>
        </w:rPr>
        <w:t>服务的关键组成部分。没有这些频段</w:t>
      </w:r>
      <w:r w:rsidRPr="003D3FDF">
        <w:rPr>
          <w:rFonts w:hint="eastAsia"/>
          <w:lang w:val="en-US" w:eastAsia="zh-CN"/>
        </w:rPr>
        <w:t>，</w:t>
      </w:r>
      <w:r w:rsidRPr="003D3FDF">
        <w:rPr>
          <w:rFonts w:hint="eastAsia"/>
          <w:lang w:val="en-US" w:eastAsia="zh-CN"/>
        </w:rPr>
        <w:t>5G</w:t>
      </w:r>
      <w:r w:rsidRPr="003D3FDF">
        <w:rPr>
          <w:rFonts w:hint="eastAsia"/>
          <w:lang w:val="en-US" w:eastAsia="zh-CN"/>
        </w:rPr>
        <w:t>将无法提供</w:t>
      </w:r>
      <w:r>
        <w:rPr>
          <w:rFonts w:hint="eastAsia"/>
          <w:lang w:val="en-US" w:eastAsia="zh-CN"/>
        </w:rPr>
        <w:t>显著提高</w:t>
      </w:r>
      <w:r w:rsidRPr="003D3FDF">
        <w:rPr>
          <w:rFonts w:hint="eastAsia"/>
          <w:lang w:val="en-US" w:eastAsia="zh-CN"/>
        </w:rPr>
        <w:t>的数据速</w:t>
      </w:r>
      <w:r>
        <w:rPr>
          <w:rFonts w:hint="eastAsia"/>
          <w:lang w:val="en-US" w:eastAsia="zh-CN"/>
        </w:rPr>
        <w:t>率，也无法</w:t>
      </w:r>
      <w:r w:rsidRPr="003D3FDF">
        <w:rPr>
          <w:rFonts w:hint="eastAsia"/>
          <w:lang w:val="en-US" w:eastAsia="zh-CN"/>
        </w:rPr>
        <w:t>支持预计的大量移动流量增长。</w:t>
      </w:r>
    </w:p>
    <w:p w14:paraId="06C204B6" w14:textId="77777777" w:rsidR="00622560" w:rsidRDefault="00622560" w:rsidP="003E5931">
      <w:pPr>
        <w:rPr>
          <w:lang w:eastAsia="zh-CN"/>
        </w:rPr>
      </w:pPr>
    </w:p>
    <w:p w14:paraId="5C3B6400"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Start w:id="7" w:name="_GoBack"/>
      <w:bookmarkEnd w:id="7"/>
    </w:p>
    <w:p w14:paraId="6D784271" w14:textId="77777777" w:rsidR="00F56974" w:rsidRDefault="00D35F58"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3999DF37" w14:textId="77777777" w:rsidR="00F56974" w:rsidRDefault="00D35F58" w:rsidP="00F56974">
      <w:pPr>
        <w:pStyle w:val="Arttitle"/>
        <w:rPr>
          <w:lang w:eastAsia="zh-CN"/>
        </w:rPr>
      </w:pPr>
      <w:bookmarkStart w:id="8" w:name="_Toc329768663"/>
      <w:bookmarkStart w:id="9" w:name="_Toc454286538"/>
      <w:r>
        <w:rPr>
          <w:rFonts w:hint="eastAsia"/>
          <w:lang w:eastAsia="zh-CN"/>
        </w:rPr>
        <w:t>频率划分</w:t>
      </w:r>
      <w:bookmarkEnd w:id="8"/>
      <w:bookmarkEnd w:id="9"/>
    </w:p>
    <w:p w14:paraId="5F1505B0" w14:textId="77777777" w:rsidR="00F56974" w:rsidRDefault="00D35F58"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4488206E" w14:textId="77777777" w:rsidR="00690673" w:rsidRDefault="00D35F58">
      <w:pPr>
        <w:pStyle w:val="Proposal"/>
      </w:pPr>
      <w:r>
        <w:t>MOD</w:t>
      </w:r>
      <w:r>
        <w:tab/>
        <w:t>IAP/11A13A3/1</w:t>
      </w:r>
      <w:r>
        <w:rPr>
          <w:vanish/>
          <w:color w:val="7F7F7F" w:themeColor="text1" w:themeTint="80"/>
          <w:vertAlign w:val="superscript"/>
        </w:rPr>
        <w:t>#49849</w:t>
      </w:r>
    </w:p>
    <w:p w14:paraId="35510097" w14:textId="77777777" w:rsidR="00C3020F" w:rsidRPr="004333CB" w:rsidRDefault="00D35F58" w:rsidP="00C3020F">
      <w:pPr>
        <w:pStyle w:val="Tabletitle"/>
      </w:pPr>
      <w:r w:rsidRPr="004333CB">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3020F" w:rsidRPr="004333CB" w14:paraId="646C7416" w14:textId="77777777" w:rsidTr="00211A5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F907885" w14:textId="77777777" w:rsidR="00C3020F" w:rsidRPr="004333CB" w:rsidRDefault="00D35F58" w:rsidP="00211A5F">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hint="eastAsia"/>
                <w:b/>
                <w:sz w:val="20"/>
              </w:rPr>
              <w:t>划分给以下业务</w:t>
            </w:r>
          </w:p>
        </w:tc>
      </w:tr>
      <w:tr w:rsidR="00C3020F" w:rsidRPr="004333CB" w14:paraId="76EAFFB5" w14:textId="77777777" w:rsidTr="00211A5F">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2FAE4DE1" w14:textId="77777777" w:rsidR="00C3020F" w:rsidRPr="004333CB" w:rsidRDefault="00D35F58" w:rsidP="00211A5F">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1</w:t>
            </w:r>
            <w:r w:rsidRPr="004333CB">
              <w:rPr>
                <w:rFonts w:ascii="Times New Roman Bold" w:hAnsi="Times New Roman Bold" w:cs="Times New Roman Bold" w:hint="eastAsia"/>
                <w:b/>
                <w:sz w:val="20"/>
              </w:rPr>
              <w:t>区</w:t>
            </w:r>
          </w:p>
        </w:tc>
        <w:tc>
          <w:tcPr>
            <w:tcW w:w="3100" w:type="dxa"/>
            <w:tcBorders>
              <w:top w:val="single" w:sz="4" w:space="0" w:color="auto"/>
              <w:left w:val="single" w:sz="6" w:space="0" w:color="auto"/>
              <w:bottom w:val="single" w:sz="6" w:space="0" w:color="auto"/>
              <w:right w:val="single" w:sz="6" w:space="0" w:color="auto"/>
            </w:tcBorders>
            <w:hideMark/>
          </w:tcPr>
          <w:p w14:paraId="4CEE7B11" w14:textId="77777777" w:rsidR="00C3020F" w:rsidRPr="004333CB" w:rsidRDefault="00D35F58" w:rsidP="00211A5F">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2</w:t>
            </w:r>
            <w:r w:rsidRPr="004333CB">
              <w:rPr>
                <w:rFonts w:ascii="Times New Roman Bold" w:hAnsi="Times New Roman Bold" w:cs="Times New Roman Bold" w:hint="eastAsia"/>
                <w:b/>
                <w:sz w:val="20"/>
              </w:rPr>
              <w:t>区</w:t>
            </w:r>
          </w:p>
        </w:tc>
        <w:tc>
          <w:tcPr>
            <w:tcW w:w="3100" w:type="dxa"/>
            <w:tcBorders>
              <w:top w:val="single" w:sz="4" w:space="0" w:color="auto"/>
              <w:left w:val="single" w:sz="6" w:space="0" w:color="auto"/>
              <w:bottom w:val="single" w:sz="6" w:space="0" w:color="auto"/>
              <w:right w:val="single" w:sz="6" w:space="0" w:color="auto"/>
            </w:tcBorders>
            <w:hideMark/>
          </w:tcPr>
          <w:p w14:paraId="73F41C34" w14:textId="77777777" w:rsidR="00C3020F" w:rsidRPr="004333CB" w:rsidRDefault="00D35F58" w:rsidP="00211A5F">
            <w:pPr>
              <w:keepNext/>
              <w:spacing w:before="80" w:after="80"/>
              <w:jc w:val="center"/>
              <w:rPr>
                <w:rFonts w:ascii="Times New Roman Bold" w:hAnsi="Times New Roman Bold" w:cs="Times New Roman Bold"/>
                <w:b/>
                <w:sz w:val="20"/>
              </w:rPr>
            </w:pPr>
            <w:r w:rsidRPr="004333CB">
              <w:rPr>
                <w:rFonts w:ascii="Times New Roman Bold" w:hAnsi="Times New Roman Bold" w:cs="Times New Roman Bold"/>
                <w:b/>
                <w:sz w:val="20"/>
              </w:rPr>
              <w:t>3</w:t>
            </w:r>
            <w:r w:rsidRPr="004333CB">
              <w:rPr>
                <w:rFonts w:ascii="Times New Roman Bold" w:hAnsi="Times New Roman Bold" w:cs="Times New Roman Bold" w:hint="eastAsia"/>
                <w:b/>
                <w:sz w:val="20"/>
              </w:rPr>
              <w:t>区</w:t>
            </w:r>
          </w:p>
        </w:tc>
      </w:tr>
      <w:tr w:rsidR="00C3020F" w:rsidRPr="004333CB" w14:paraId="23266368" w14:textId="77777777" w:rsidTr="00211A5F">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14:paraId="3060B6AB" w14:textId="77777777" w:rsidR="00C3020F" w:rsidRPr="00DD5E2B" w:rsidRDefault="00D35F58" w:rsidP="00211A5F">
            <w:pPr>
              <w:pStyle w:val="TableTextS5"/>
              <w:tabs>
                <w:tab w:val="clear" w:pos="3119"/>
                <w:tab w:val="left" w:pos="2977"/>
              </w:tabs>
              <w:rPr>
                <w:rFonts w:eastAsia="SimHei"/>
                <w:b/>
                <w:bCs/>
                <w:lang w:eastAsia="zh-CN"/>
              </w:rPr>
            </w:pPr>
            <w:r w:rsidRPr="00DD5E2B">
              <w:rPr>
                <w:rStyle w:val="Tablefreq"/>
                <w:lang w:eastAsia="zh-CN"/>
              </w:rPr>
              <w:t>37-37.5</w:t>
            </w:r>
            <w:r w:rsidRPr="00DD5E2B">
              <w:rPr>
                <w:lang w:eastAsia="zh-CN"/>
              </w:rPr>
              <w:tab/>
            </w:r>
            <w:r w:rsidRPr="00DD5E2B">
              <w:rPr>
                <w:rFonts w:eastAsia="SimHei"/>
                <w:b/>
                <w:bCs/>
                <w:lang w:eastAsia="zh-CN"/>
              </w:rPr>
              <w:t>固定</w:t>
            </w:r>
          </w:p>
          <w:p w14:paraId="094C97F7" w14:textId="491E880D" w:rsidR="00C3020F" w:rsidRPr="00DD5E2B" w:rsidRDefault="00D35F58" w:rsidP="00C87569">
            <w:pPr>
              <w:pStyle w:val="TableTextS5"/>
              <w:tabs>
                <w:tab w:val="clear" w:pos="3119"/>
                <w:tab w:val="left" w:pos="2977"/>
              </w:tabs>
              <w:rPr>
                <w:rFonts w:eastAsia="SimHei"/>
                <w:b/>
                <w:bCs/>
                <w:lang w:eastAsia="zh-CN"/>
              </w:rPr>
            </w:pPr>
            <w:r w:rsidRPr="00DD5E2B">
              <w:rPr>
                <w:rFonts w:eastAsia="SimHei"/>
                <w:b/>
                <w:bCs/>
                <w:lang w:eastAsia="zh-CN"/>
              </w:rPr>
              <w:tab/>
            </w:r>
            <w:r w:rsidRPr="00DD5E2B">
              <w:rPr>
                <w:rFonts w:eastAsia="SimHei"/>
                <w:b/>
                <w:bCs/>
                <w:lang w:eastAsia="zh-CN"/>
              </w:rPr>
              <w:tab/>
            </w:r>
            <w:r w:rsidRPr="00DD5E2B">
              <w:rPr>
                <w:rFonts w:eastAsia="SimHei"/>
                <w:b/>
                <w:bCs/>
                <w:lang w:eastAsia="zh-CN"/>
              </w:rPr>
              <w:t>移动</w:t>
            </w:r>
            <w:r w:rsidRPr="00DD5E2B">
              <w:rPr>
                <w:rFonts w:hint="eastAsia"/>
                <w:lang w:eastAsia="zh-CN"/>
              </w:rPr>
              <w:t>（航空移动除外）</w:t>
            </w:r>
            <w:ins w:id="10" w:author="Unknown" w:date="2018-05-10T11:08:00Z">
              <w:r w:rsidR="00C07580" w:rsidRPr="00C07580">
                <w:rPr>
                  <w:lang w:val="fr-CH" w:eastAsia="zh-CN"/>
                </w:rPr>
                <w:t xml:space="preserve">  </w:t>
              </w:r>
            </w:ins>
            <w:ins w:id="11" w:author="Unknown" w:date="2018-05-09T20:32:00Z">
              <w:r w:rsidR="00C07580" w:rsidRPr="00C07580">
                <w:rPr>
                  <w:lang w:val="fr-CH" w:eastAsia="zh-CN"/>
                </w:rPr>
                <w:t>ADD 5.</w:t>
              </w:r>
            </w:ins>
            <w:ins w:id="12" w:author="Unknown" w:date="2018-05-11T10:30:00Z">
              <w:r w:rsidR="00C07580" w:rsidRPr="00C07580">
                <w:rPr>
                  <w:lang w:val="fr-CH" w:eastAsia="zh-CN"/>
                </w:rPr>
                <w:t>B</w:t>
              </w:r>
            </w:ins>
            <w:ins w:id="13" w:author="Ferrer, Jacqueline" w:date="2019-09-16T18:55:00Z">
              <w:r w:rsidR="00C07580" w:rsidRPr="00C07580">
                <w:rPr>
                  <w:lang w:val="fr-CH" w:eastAsia="zh-CN"/>
                  <w:rPrChange w:id="14" w:author="Ferrer, Jacqueline" w:date="2019-09-16T18:55:00Z">
                    <w:rPr/>
                  </w:rPrChange>
                </w:rPr>
                <w:t>CD</w:t>
              </w:r>
            </w:ins>
            <w:ins w:id="15" w:author="Unknown" w:date="2018-05-09T20:32:00Z">
              <w:r w:rsidR="00C07580" w:rsidRPr="00C07580">
                <w:rPr>
                  <w:lang w:val="fr-CH" w:eastAsia="zh-CN"/>
                  <w:rPrChange w:id="16" w:author="Ferrer, Jacqueline" w:date="2019-09-16T18:55:00Z">
                    <w:rPr>
                      <w:color w:val="000000"/>
                    </w:rPr>
                  </w:rPrChange>
                </w:rPr>
                <w:t>113</w:t>
              </w:r>
            </w:ins>
          </w:p>
          <w:p w14:paraId="5A6E8A0A" w14:textId="33563503" w:rsidR="00C3020F" w:rsidRPr="00DD5E2B" w:rsidRDefault="00D35F58" w:rsidP="00C87569">
            <w:pPr>
              <w:pStyle w:val="TableTextS5"/>
              <w:tabs>
                <w:tab w:val="clear" w:pos="3119"/>
                <w:tab w:val="left" w:pos="2977"/>
              </w:tabs>
              <w:rPr>
                <w:lang w:eastAsia="zh-CN"/>
              </w:rPr>
            </w:pPr>
            <w:r w:rsidRPr="00DD5E2B">
              <w:rPr>
                <w:rFonts w:eastAsia="SimHei"/>
                <w:b/>
                <w:bCs/>
                <w:lang w:eastAsia="zh-CN"/>
              </w:rPr>
              <w:tab/>
            </w:r>
            <w:r w:rsidRPr="00DD5E2B">
              <w:rPr>
                <w:rFonts w:eastAsia="SimHei"/>
                <w:b/>
                <w:bCs/>
                <w:lang w:eastAsia="zh-CN"/>
              </w:rPr>
              <w:tab/>
            </w:r>
            <w:r w:rsidRPr="00DD5E2B">
              <w:rPr>
                <w:rFonts w:eastAsia="SimHei"/>
                <w:b/>
                <w:bCs/>
                <w:lang w:eastAsia="zh-CN"/>
              </w:rPr>
              <w:t>空间研究</w:t>
            </w:r>
            <w:r w:rsidRPr="00DD5E2B">
              <w:rPr>
                <w:lang w:eastAsia="zh-CN"/>
              </w:rPr>
              <w:t>（空对地）</w:t>
            </w:r>
            <w:r w:rsidRPr="00DD5E2B">
              <w:rPr>
                <w:lang w:eastAsia="zh-CN"/>
              </w:rPr>
              <w:t xml:space="preserve"> </w:t>
            </w:r>
          </w:p>
          <w:p w14:paraId="5DB27B05" w14:textId="77777777" w:rsidR="00C3020F" w:rsidRPr="00DD5E2B" w:rsidRDefault="00D35F58" w:rsidP="00211A5F">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
            </w:pPr>
            <w:r w:rsidRPr="00DD5E2B">
              <w:rPr>
                <w:sz w:val="20"/>
                <w:lang w:eastAsia="zh-CN"/>
              </w:rPr>
              <w:tab/>
            </w:r>
            <w:r w:rsidRPr="00DD5E2B">
              <w:rPr>
                <w:sz w:val="20"/>
                <w:lang w:eastAsia="zh-CN"/>
              </w:rPr>
              <w:tab/>
            </w:r>
            <w:r w:rsidRPr="00DD5E2B">
              <w:rPr>
                <w:sz w:val="20"/>
                <w:lang w:eastAsia="zh-CN"/>
              </w:rPr>
              <w:tab/>
            </w:r>
            <w:r w:rsidRPr="00DD5E2B">
              <w:rPr>
                <w:sz w:val="20"/>
                <w:lang w:eastAsia="zh-CN"/>
              </w:rPr>
              <w:tab/>
              <w:t>5.547</w:t>
            </w:r>
          </w:p>
        </w:tc>
      </w:tr>
      <w:tr w:rsidR="00C3020F" w:rsidRPr="004333CB" w14:paraId="78A870EF" w14:textId="77777777" w:rsidTr="00211A5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2C05889" w14:textId="77777777" w:rsidR="00C3020F" w:rsidRPr="00DD5E2B" w:rsidRDefault="00D35F58" w:rsidP="00211A5F">
            <w:pPr>
              <w:pStyle w:val="TableTextS5"/>
              <w:tabs>
                <w:tab w:val="clear" w:pos="3119"/>
                <w:tab w:val="left" w:pos="2977"/>
              </w:tabs>
              <w:rPr>
                <w:rFonts w:eastAsia="SimHei"/>
                <w:b/>
                <w:bCs/>
                <w:lang w:eastAsia="zh-CN"/>
              </w:rPr>
            </w:pPr>
            <w:r w:rsidRPr="00DD5E2B">
              <w:rPr>
                <w:rStyle w:val="Tablefreq"/>
                <w:lang w:eastAsia="zh-CN"/>
              </w:rPr>
              <w:t>37.5-38</w:t>
            </w:r>
            <w:r w:rsidRPr="00DD5E2B">
              <w:rPr>
                <w:lang w:eastAsia="zh-CN"/>
              </w:rPr>
              <w:tab/>
            </w:r>
            <w:r w:rsidRPr="00DD5E2B">
              <w:rPr>
                <w:rFonts w:eastAsia="SimHei" w:hint="eastAsia"/>
                <w:b/>
                <w:bCs/>
                <w:lang w:eastAsia="zh-CN"/>
              </w:rPr>
              <w:t>固定</w:t>
            </w:r>
          </w:p>
          <w:p w14:paraId="78114BBE" w14:textId="0D3C8936" w:rsidR="00C3020F" w:rsidRPr="00DD5E2B" w:rsidRDefault="00D35F58" w:rsidP="00C87569">
            <w:pPr>
              <w:pStyle w:val="TableTextS5"/>
              <w:tabs>
                <w:tab w:val="clear" w:pos="3119"/>
                <w:tab w:val="left" w:pos="2977"/>
              </w:tabs>
              <w:rPr>
                <w:lang w:eastAsia="zh-CN"/>
              </w:rPr>
            </w:pPr>
            <w:r w:rsidRPr="00DD5E2B">
              <w:rPr>
                <w:lang w:eastAsia="zh-CN"/>
              </w:rPr>
              <w:tab/>
            </w:r>
            <w:r w:rsidRPr="00DD5E2B">
              <w:rPr>
                <w:lang w:eastAsia="zh-CN"/>
              </w:rPr>
              <w:tab/>
            </w:r>
            <w:r w:rsidRPr="00DD5E2B">
              <w:rPr>
                <w:rFonts w:eastAsia="SimHei" w:hint="eastAsia"/>
                <w:b/>
                <w:bCs/>
                <w:lang w:eastAsia="zh-CN"/>
              </w:rPr>
              <w:t>卫星固定</w:t>
            </w:r>
            <w:r w:rsidRPr="00DD5E2B">
              <w:rPr>
                <w:lang w:eastAsia="zh-CN"/>
              </w:rPr>
              <w:t>（</w:t>
            </w:r>
            <w:r w:rsidRPr="00DD5E2B">
              <w:rPr>
                <w:rFonts w:hint="eastAsia"/>
                <w:lang w:eastAsia="zh-CN"/>
              </w:rPr>
              <w:t>空对地</w:t>
            </w:r>
            <w:r w:rsidRPr="00DD5E2B">
              <w:rPr>
                <w:lang w:eastAsia="zh-CN"/>
              </w:rPr>
              <w:t>）</w:t>
            </w:r>
          </w:p>
          <w:p w14:paraId="4A93BF45" w14:textId="66689D47" w:rsidR="00C3020F" w:rsidRPr="00DD5E2B" w:rsidRDefault="00D35F58" w:rsidP="00C87569">
            <w:pPr>
              <w:pStyle w:val="TableTextS5"/>
              <w:tabs>
                <w:tab w:val="clear" w:pos="3119"/>
                <w:tab w:val="left" w:pos="2977"/>
              </w:tabs>
              <w:rPr>
                <w:rFonts w:eastAsia="SimHei"/>
                <w:b/>
                <w:bCs/>
                <w:lang w:eastAsia="zh-CN"/>
              </w:rPr>
            </w:pPr>
            <w:r w:rsidRPr="00DD5E2B">
              <w:rPr>
                <w:lang w:eastAsia="zh-CN"/>
              </w:rPr>
              <w:tab/>
            </w:r>
            <w:r w:rsidRPr="00DD5E2B">
              <w:rPr>
                <w:lang w:eastAsia="zh-CN"/>
              </w:rPr>
              <w:tab/>
            </w:r>
            <w:r w:rsidRPr="00DD5E2B">
              <w:rPr>
                <w:rFonts w:eastAsia="SimHei" w:hint="eastAsia"/>
                <w:b/>
                <w:bCs/>
                <w:lang w:eastAsia="zh-CN"/>
              </w:rPr>
              <w:t>移动</w:t>
            </w:r>
            <w:r w:rsidRPr="00DD5E2B">
              <w:rPr>
                <w:rFonts w:hint="eastAsia"/>
                <w:lang w:eastAsia="zh-CN"/>
              </w:rPr>
              <w:t>（航空移动除外）</w:t>
            </w:r>
            <w:ins w:id="17" w:author="" w:date="2018-05-10T11:07:00Z">
              <w:r w:rsidRPr="00DD5E2B">
                <w:rPr>
                  <w:lang w:val="fr-CH" w:eastAsia="zh-CN"/>
                </w:rPr>
                <w:t xml:space="preserve">  </w:t>
              </w:r>
            </w:ins>
            <w:ins w:id="18" w:author="Unknown" w:date="2018-05-09T20:32:00Z">
              <w:r w:rsidR="00C07580" w:rsidRPr="00C07580">
                <w:rPr>
                  <w:lang w:val="fr-CH" w:eastAsia="zh-CN"/>
                </w:rPr>
                <w:t>ADD 5.</w:t>
              </w:r>
            </w:ins>
            <w:ins w:id="19" w:author="Unknown" w:date="2018-05-11T10:30:00Z">
              <w:r w:rsidR="00C07580" w:rsidRPr="00C07580">
                <w:rPr>
                  <w:lang w:val="fr-CH" w:eastAsia="zh-CN"/>
                </w:rPr>
                <w:t>B</w:t>
              </w:r>
            </w:ins>
            <w:ins w:id="20" w:author="Ferrer, Jacqueline" w:date="2019-09-16T18:55:00Z">
              <w:r w:rsidR="00C07580" w:rsidRPr="00C07580">
                <w:rPr>
                  <w:lang w:val="fr-CH" w:eastAsia="zh-CN"/>
                </w:rPr>
                <w:t>CD</w:t>
              </w:r>
            </w:ins>
            <w:ins w:id="21" w:author="Unknown" w:date="2018-05-11T10:30:00Z">
              <w:r w:rsidR="00C07580" w:rsidRPr="00C07580">
                <w:rPr>
                  <w:lang w:val="fr-CH" w:eastAsia="zh-CN"/>
                </w:rPr>
                <w:t>113</w:t>
              </w:r>
            </w:ins>
          </w:p>
          <w:p w14:paraId="211D8EAA" w14:textId="5666A3A1" w:rsidR="00C3020F" w:rsidRPr="00DD5E2B" w:rsidRDefault="00D35F58" w:rsidP="00C87569">
            <w:pPr>
              <w:pStyle w:val="TableTextS5"/>
              <w:tabs>
                <w:tab w:val="clear" w:pos="3119"/>
                <w:tab w:val="left" w:pos="2977"/>
              </w:tabs>
              <w:rPr>
                <w:lang w:eastAsia="zh-CN"/>
              </w:rPr>
            </w:pPr>
            <w:r w:rsidRPr="00DD5E2B">
              <w:rPr>
                <w:rFonts w:eastAsia="SimHei"/>
                <w:b/>
                <w:bCs/>
                <w:lang w:eastAsia="zh-CN"/>
              </w:rPr>
              <w:tab/>
            </w:r>
            <w:r w:rsidRPr="00DD5E2B">
              <w:rPr>
                <w:rFonts w:eastAsia="SimHei"/>
                <w:b/>
                <w:bCs/>
                <w:lang w:eastAsia="zh-CN"/>
              </w:rPr>
              <w:tab/>
            </w:r>
            <w:r w:rsidRPr="00DD5E2B">
              <w:rPr>
                <w:rFonts w:eastAsia="SimHei" w:hint="eastAsia"/>
                <w:b/>
                <w:bCs/>
                <w:lang w:eastAsia="zh-CN"/>
              </w:rPr>
              <w:t>空间研究</w:t>
            </w:r>
            <w:r w:rsidRPr="00DD5E2B">
              <w:rPr>
                <w:lang w:eastAsia="zh-CN"/>
              </w:rPr>
              <w:t>（</w:t>
            </w:r>
            <w:r w:rsidRPr="00DD5E2B">
              <w:rPr>
                <w:rFonts w:hint="eastAsia"/>
                <w:lang w:eastAsia="zh-CN"/>
              </w:rPr>
              <w:t>空对地</w:t>
            </w:r>
            <w:r w:rsidRPr="00DD5E2B">
              <w:rPr>
                <w:lang w:eastAsia="zh-CN"/>
              </w:rPr>
              <w:t>）</w:t>
            </w:r>
          </w:p>
          <w:p w14:paraId="05F6C603" w14:textId="3AA0347A" w:rsidR="00C3020F" w:rsidRPr="00DD5E2B" w:rsidRDefault="00D35F58" w:rsidP="00C87569">
            <w:pPr>
              <w:pStyle w:val="TableTextS5"/>
              <w:tabs>
                <w:tab w:val="clear" w:pos="3119"/>
                <w:tab w:val="left" w:pos="2977"/>
              </w:tabs>
              <w:rPr>
                <w:lang w:eastAsia="zh-CN"/>
              </w:rPr>
            </w:pPr>
            <w:r w:rsidRPr="00DD5E2B">
              <w:rPr>
                <w:lang w:eastAsia="zh-CN"/>
              </w:rPr>
              <w:tab/>
            </w:r>
            <w:r w:rsidRPr="00DD5E2B">
              <w:rPr>
                <w:lang w:eastAsia="zh-CN"/>
              </w:rPr>
              <w:tab/>
            </w:r>
            <w:r w:rsidRPr="00DD5E2B">
              <w:rPr>
                <w:rFonts w:hint="eastAsia"/>
                <w:lang w:eastAsia="zh-CN"/>
              </w:rPr>
              <w:t>卫星地球探测</w:t>
            </w:r>
            <w:r w:rsidRPr="00DD5E2B">
              <w:rPr>
                <w:lang w:eastAsia="zh-CN"/>
              </w:rPr>
              <w:t>（</w:t>
            </w:r>
            <w:r w:rsidRPr="00DD5E2B">
              <w:rPr>
                <w:rFonts w:hint="eastAsia"/>
                <w:lang w:eastAsia="zh-CN"/>
              </w:rPr>
              <w:t>空对地</w:t>
            </w:r>
            <w:r w:rsidRPr="00DD5E2B">
              <w:rPr>
                <w:lang w:eastAsia="zh-CN"/>
              </w:rPr>
              <w:t>）</w:t>
            </w:r>
          </w:p>
          <w:p w14:paraId="671701AE" w14:textId="77777777" w:rsidR="00C3020F" w:rsidRPr="00DD5E2B" w:rsidRDefault="00D35F58" w:rsidP="00211A5F">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DD5E2B">
              <w:rPr>
                <w:sz w:val="20"/>
                <w:lang w:eastAsia="zh-CN"/>
              </w:rPr>
              <w:tab/>
            </w:r>
            <w:r w:rsidRPr="00DD5E2B">
              <w:rPr>
                <w:sz w:val="20"/>
                <w:lang w:eastAsia="zh-CN"/>
              </w:rPr>
              <w:tab/>
            </w:r>
            <w:r w:rsidRPr="00DD5E2B">
              <w:rPr>
                <w:sz w:val="20"/>
                <w:lang w:eastAsia="zh-CN"/>
              </w:rPr>
              <w:tab/>
            </w:r>
            <w:r w:rsidRPr="00DD5E2B">
              <w:rPr>
                <w:sz w:val="20"/>
                <w:lang w:eastAsia="zh-CN"/>
              </w:rPr>
              <w:tab/>
            </w:r>
            <w:r w:rsidRPr="00DD5E2B">
              <w:rPr>
                <w:rFonts w:hint="eastAsia"/>
                <w:sz w:val="20"/>
              </w:rPr>
              <w:t>5</w:t>
            </w:r>
            <w:r w:rsidRPr="00DD5E2B">
              <w:rPr>
                <w:sz w:val="20"/>
              </w:rPr>
              <w:t>.547</w:t>
            </w:r>
          </w:p>
        </w:tc>
      </w:tr>
      <w:tr w:rsidR="00C3020F" w:rsidRPr="004333CB" w14:paraId="162C8B41" w14:textId="77777777" w:rsidTr="00211A5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1018346" w14:textId="77777777" w:rsidR="00C3020F" w:rsidRPr="004333CB" w:rsidRDefault="00D35F58" w:rsidP="00211A5F">
            <w:pPr>
              <w:pStyle w:val="TableTextS5"/>
              <w:tabs>
                <w:tab w:val="clear" w:pos="3119"/>
                <w:tab w:val="left" w:pos="2977"/>
              </w:tabs>
              <w:rPr>
                <w:b/>
                <w:bCs/>
                <w:lang w:eastAsia="zh-CN"/>
              </w:rPr>
            </w:pPr>
            <w:r w:rsidRPr="004333CB">
              <w:rPr>
                <w:rStyle w:val="Tablefreq"/>
                <w:lang w:eastAsia="zh-CN"/>
              </w:rPr>
              <w:t>38-39.5</w:t>
            </w:r>
            <w:r w:rsidRPr="004333CB">
              <w:rPr>
                <w:lang w:eastAsia="zh-CN"/>
              </w:rPr>
              <w:tab/>
            </w:r>
            <w:r w:rsidRPr="004333CB">
              <w:rPr>
                <w:rStyle w:val="capS5"/>
              </w:rPr>
              <w:t>固定</w:t>
            </w:r>
          </w:p>
          <w:p w14:paraId="6215F769" w14:textId="2F09EFC2" w:rsidR="00C3020F" w:rsidRPr="004333CB" w:rsidRDefault="00D35F58" w:rsidP="00C87569">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卫星固定</w:t>
            </w:r>
            <w:r w:rsidRPr="004333CB">
              <w:rPr>
                <w:lang w:eastAsia="zh-CN"/>
              </w:rPr>
              <w:t>（</w:t>
            </w:r>
            <w:r w:rsidRPr="004333CB">
              <w:rPr>
                <w:rFonts w:hint="eastAsia"/>
                <w:lang w:eastAsia="zh-CN"/>
              </w:rPr>
              <w:t>空对地</w:t>
            </w:r>
            <w:r w:rsidRPr="004333CB">
              <w:rPr>
                <w:lang w:eastAsia="zh-CN"/>
              </w:rPr>
              <w:t>）</w:t>
            </w:r>
          </w:p>
          <w:p w14:paraId="7FC14F08" w14:textId="2B3FAB3D" w:rsidR="00C3020F" w:rsidRPr="004333CB" w:rsidRDefault="00D35F58" w:rsidP="00C87569">
            <w:pPr>
              <w:pStyle w:val="TableTextS5"/>
              <w:tabs>
                <w:tab w:val="clear" w:pos="3119"/>
                <w:tab w:val="left" w:pos="2977"/>
              </w:tabs>
              <w:rPr>
                <w:rStyle w:val="capS5"/>
              </w:rPr>
            </w:pPr>
            <w:r w:rsidRPr="004333CB">
              <w:rPr>
                <w:lang w:eastAsia="zh-CN"/>
              </w:rPr>
              <w:tab/>
            </w:r>
            <w:r w:rsidRPr="004333CB">
              <w:rPr>
                <w:lang w:eastAsia="zh-CN"/>
              </w:rPr>
              <w:tab/>
            </w:r>
            <w:r w:rsidRPr="004333CB">
              <w:rPr>
                <w:rStyle w:val="capS5"/>
              </w:rPr>
              <w:t>移动</w:t>
            </w:r>
            <w:ins w:id="22" w:author="" w:date="2018-05-10T11:07:00Z">
              <w:r>
                <w:rPr>
                  <w:lang w:val="en-US" w:eastAsia="zh-CN"/>
                </w:rPr>
                <w:t xml:space="preserve">  </w:t>
              </w:r>
            </w:ins>
            <w:ins w:id="23" w:author="Unknown" w:date="2018-05-09T20:32:00Z">
              <w:r w:rsidR="00C07580" w:rsidRPr="00C07580">
                <w:rPr>
                  <w:lang w:eastAsia="zh-CN"/>
                </w:rPr>
                <w:t>ADD 5.</w:t>
              </w:r>
            </w:ins>
            <w:ins w:id="24" w:author="Unknown" w:date="2018-05-11T10:31:00Z">
              <w:r w:rsidR="00C07580" w:rsidRPr="00C07580">
                <w:rPr>
                  <w:lang w:eastAsia="zh-CN"/>
                </w:rPr>
                <w:t>B</w:t>
              </w:r>
            </w:ins>
            <w:ins w:id="25" w:author="Ferrer, Jacqueline" w:date="2019-09-16T18:55:00Z">
              <w:r w:rsidR="00C07580" w:rsidRPr="00C07580">
                <w:rPr>
                  <w:lang w:eastAsia="zh-CN"/>
                </w:rPr>
                <w:t>CD</w:t>
              </w:r>
            </w:ins>
            <w:ins w:id="26" w:author="Unknown" w:date="2018-05-09T20:32:00Z">
              <w:r w:rsidR="00C07580" w:rsidRPr="00C07580">
                <w:rPr>
                  <w:lang w:eastAsia="zh-CN"/>
                  <w:rPrChange w:id="27" w:author="Unknown" w:date="2018-08-31T12:03:00Z">
                    <w:rPr>
                      <w:color w:val="000000"/>
                    </w:rPr>
                  </w:rPrChange>
                </w:rPr>
                <w:t>113</w:t>
              </w:r>
            </w:ins>
          </w:p>
          <w:p w14:paraId="3601E895" w14:textId="4498FAC2" w:rsidR="00C3020F" w:rsidRPr="004333CB" w:rsidRDefault="00D35F58" w:rsidP="00C87569">
            <w:pPr>
              <w:pStyle w:val="TableTextS5"/>
              <w:tabs>
                <w:tab w:val="clear" w:pos="3119"/>
                <w:tab w:val="left" w:pos="2977"/>
              </w:tabs>
              <w:rPr>
                <w:lang w:eastAsia="zh-CN"/>
              </w:rPr>
            </w:pPr>
            <w:r w:rsidRPr="004333CB">
              <w:rPr>
                <w:lang w:eastAsia="zh-CN"/>
              </w:rPr>
              <w:tab/>
            </w:r>
            <w:r w:rsidRPr="004333CB">
              <w:rPr>
                <w:lang w:eastAsia="zh-CN"/>
              </w:rPr>
              <w:tab/>
            </w:r>
            <w:r w:rsidRPr="00A04D33">
              <w:rPr>
                <w:rFonts w:hint="eastAsia"/>
                <w:lang w:eastAsia="zh-CN"/>
              </w:rPr>
              <w:t>卫星地球探测</w:t>
            </w:r>
            <w:r w:rsidRPr="004333CB">
              <w:rPr>
                <w:lang w:eastAsia="zh-CN"/>
              </w:rPr>
              <w:t>（</w:t>
            </w:r>
            <w:r w:rsidRPr="004333CB">
              <w:rPr>
                <w:rFonts w:hint="eastAsia"/>
                <w:lang w:eastAsia="zh-CN"/>
              </w:rPr>
              <w:t>空对地</w:t>
            </w:r>
            <w:r w:rsidRPr="004333CB">
              <w:rPr>
                <w:lang w:eastAsia="zh-CN"/>
              </w:rPr>
              <w:t>）</w:t>
            </w:r>
          </w:p>
          <w:p w14:paraId="02446D94" w14:textId="77777777" w:rsidR="00C3020F" w:rsidRPr="004333CB" w:rsidRDefault="00D35F58" w:rsidP="00211A5F">
            <w:pPr>
              <w:tabs>
                <w:tab w:val="clear" w:pos="1134"/>
                <w:tab w:val="clear" w:pos="1871"/>
                <w:tab w:val="clear" w:pos="2268"/>
                <w:tab w:val="left" w:pos="170"/>
                <w:tab w:val="left" w:pos="567"/>
                <w:tab w:val="left" w:pos="737"/>
                <w:tab w:val="left" w:pos="2977"/>
                <w:tab w:val="left" w:pos="3266"/>
              </w:tabs>
              <w:spacing w:before="40" w:after="40"/>
              <w:rPr>
                <w:color w:val="000000"/>
                <w:sz w:val="20"/>
                <w:lang w:eastAsia="zh-CN"/>
              </w:rPr>
            </w:pPr>
            <w:r w:rsidRPr="004333CB">
              <w:rPr>
                <w:sz w:val="20"/>
                <w:lang w:eastAsia="zh-CN"/>
              </w:rPr>
              <w:tab/>
            </w:r>
            <w:r w:rsidRPr="004333CB">
              <w:rPr>
                <w:sz w:val="20"/>
                <w:lang w:eastAsia="zh-CN"/>
              </w:rPr>
              <w:tab/>
            </w:r>
            <w:r>
              <w:rPr>
                <w:sz w:val="20"/>
                <w:lang w:eastAsia="zh-CN"/>
              </w:rPr>
              <w:tab/>
            </w:r>
            <w:r>
              <w:rPr>
                <w:sz w:val="20"/>
                <w:lang w:eastAsia="zh-CN"/>
              </w:rPr>
              <w:tab/>
            </w:r>
            <w:r w:rsidRPr="004333CB">
              <w:rPr>
                <w:sz w:val="20"/>
                <w:lang w:eastAsia="zh-CN"/>
              </w:rPr>
              <w:t>5.547</w:t>
            </w:r>
          </w:p>
        </w:tc>
      </w:tr>
      <w:tr w:rsidR="00C3020F" w:rsidRPr="004333CB" w14:paraId="53D7E850" w14:textId="77777777" w:rsidTr="00211A5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45E6F0D7" w14:textId="77777777" w:rsidR="00C3020F" w:rsidRPr="004333CB" w:rsidRDefault="00D35F58" w:rsidP="00211A5F">
            <w:pPr>
              <w:pStyle w:val="TableTextS5"/>
              <w:tabs>
                <w:tab w:val="clear" w:pos="3119"/>
                <w:tab w:val="left" w:pos="2977"/>
              </w:tabs>
              <w:rPr>
                <w:b/>
                <w:bCs/>
                <w:lang w:eastAsia="zh-CN"/>
              </w:rPr>
            </w:pPr>
            <w:r w:rsidRPr="004333CB">
              <w:rPr>
                <w:rStyle w:val="Tablefreq"/>
                <w:lang w:eastAsia="zh-CN"/>
              </w:rPr>
              <w:t>39.5-40</w:t>
            </w:r>
            <w:r w:rsidRPr="004333CB">
              <w:rPr>
                <w:lang w:eastAsia="zh-CN"/>
              </w:rPr>
              <w:tab/>
            </w:r>
            <w:r w:rsidRPr="004333CB">
              <w:rPr>
                <w:rStyle w:val="capS5"/>
              </w:rPr>
              <w:t>固定</w:t>
            </w:r>
          </w:p>
          <w:p w14:paraId="47B249BD" w14:textId="3BD8B5C6" w:rsidR="00C3020F" w:rsidRPr="004333CB" w:rsidRDefault="00D35F58" w:rsidP="00C87569">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卫星固定</w:t>
            </w:r>
            <w:r w:rsidRPr="004333CB">
              <w:rPr>
                <w:lang w:eastAsia="zh-CN"/>
              </w:rPr>
              <w:t>（</w:t>
            </w:r>
            <w:r w:rsidRPr="004333CB">
              <w:rPr>
                <w:rFonts w:hint="eastAsia"/>
                <w:lang w:eastAsia="zh-CN"/>
              </w:rPr>
              <w:t>空对地</w:t>
            </w:r>
            <w:r w:rsidRPr="004333CB">
              <w:rPr>
                <w:lang w:eastAsia="zh-CN"/>
              </w:rPr>
              <w:t>）</w:t>
            </w:r>
            <w:r w:rsidRPr="004333CB">
              <w:rPr>
                <w:rFonts w:hint="eastAsia"/>
                <w:lang w:eastAsia="zh-CN"/>
              </w:rPr>
              <w:t xml:space="preserve">  </w:t>
            </w:r>
            <w:r w:rsidRPr="004333CB">
              <w:rPr>
                <w:lang w:eastAsia="zh-CN"/>
              </w:rPr>
              <w:t>5.516B</w:t>
            </w:r>
          </w:p>
          <w:p w14:paraId="1DC3A523" w14:textId="03C249D8" w:rsidR="00C3020F" w:rsidRPr="004333CB" w:rsidRDefault="00D35F58" w:rsidP="00C87569">
            <w:pPr>
              <w:pStyle w:val="TableTextS5"/>
              <w:tabs>
                <w:tab w:val="clear" w:pos="3119"/>
                <w:tab w:val="left" w:pos="2977"/>
              </w:tabs>
              <w:rPr>
                <w:rStyle w:val="capS5"/>
              </w:rPr>
            </w:pPr>
            <w:r w:rsidRPr="004333CB">
              <w:rPr>
                <w:lang w:eastAsia="zh-CN"/>
              </w:rPr>
              <w:tab/>
            </w:r>
            <w:r w:rsidRPr="004333CB">
              <w:rPr>
                <w:lang w:eastAsia="zh-CN"/>
              </w:rPr>
              <w:tab/>
            </w:r>
            <w:r w:rsidRPr="004333CB">
              <w:rPr>
                <w:rStyle w:val="capS5"/>
              </w:rPr>
              <w:t>移动</w:t>
            </w:r>
            <w:ins w:id="28" w:author="Unknown" w:date="2018-05-10T11:07:00Z">
              <w:r w:rsidR="00C07580" w:rsidRPr="00C07580">
                <w:rPr>
                  <w:lang w:eastAsia="zh-CN"/>
                </w:rPr>
                <w:t xml:space="preserve">  </w:t>
              </w:r>
            </w:ins>
            <w:ins w:id="29" w:author="Unknown" w:date="2018-05-09T20:32:00Z">
              <w:r w:rsidR="00C07580" w:rsidRPr="00C07580">
                <w:rPr>
                  <w:lang w:eastAsia="zh-CN"/>
                </w:rPr>
                <w:t>ADD 5.</w:t>
              </w:r>
            </w:ins>
            <w:ins w:id="30" w:author="Unknown" w:date="2018-05-11T10:31:00Z">
              <w:r w:rsidR="00C07580" w:rsidRPr="00C07580">
                <w:rPr>
                  <w:lang w:eastAsia="zh-CN"/>
                </w:rPr>
                <w:t>B</w:t>
              </w:r>
            </w:ins>
            <w:ins w:id="31" w:author="Unknown" w:date="2018-08-28T18:36:00Z">
              <w:r w:rsidR="00C07580" w:rsidRPr="00C07580">
                <w:rPr>
                  <w:lang w:eastAsia="zh-CN"/>
                </w:rPr>
                <w:t>C</w:t>
              </w:r>
            </w:ins>
            <w:ins w:id="32" w:author="Ferrer, Jacqueline" w:date="2019-09-16T18:56:00Z">
              <w:r w:rsidR="00C07580" w:rsidRPr="00C07580">
                <w:rPr>
                  <w:lang w:eastAsia="zh-CN"/>
                </w:rPr>
                <w:t>D</w:t>
              </w:r>
            </w:ins>
            <w:ins w:id="33" w:author="Unknown" w:date="2018-08-28T18:36:00Z">
              <w:r w:rsidR="00C07580" w:rsidRPr="00C07580">
                <w:rPr>
                  <w:lang w:eastAsia="zh-CN"/>
                </w:rPr>
                <w:t>113</w:t>
              </w:r>
            </w:ins>
          </w:p>
          <w:p w14:paraId="75A30282" w14:textId="4F979FEF" w:rsidR="00C3020F" w:rsidRPr="004333CB" w:rsidRDefault="00D35F58" w:rsidP="00C87569">
            <w:pPr>
              <w:pStyle w:val="TableTextS5"/>
              <w:tabs>
                <w:tab w:val="clear" w:pos="3119"/>
                <w:tab w:val="left" w:pos="2977"/>
              </w:tabs>
              <w:rPr>
                <w:lang w:eastAsia="zh-CN"/>
              </w:rPr>
            </w:pPr>
            <w:r w:rsidRPr="004333CB">
              <w:rPr>
                <w:b/>
                <w:bCs/>
                <w:lang w:eastAsia="zh-CN"/>
              </w:rPr>
              <w:tab/>
            </w:r>
            <w:r w:rsidRPr="004333CB">
              <w:rPr>
                <w:b/>
                <w:bCs/>
                <w:lang w:eastAsia="zh-CN"/>
              </w:rPr>
              <w:tab/>
            </w:r>
            <w:r w:rsidRPr="004333CB">
              <w:rPr>
                <w:rStyle w:val="capS5"/>
              </w:rPr>
              <w:t>卫星移动</w:t>
            </w:r>
            <w:r w:rsidRPr="004333CB">
              <w:rPr>
                <w:rFonts w:hint="eastAsia"/>
                <w:lang w:eastAsia="zh-CN"/>
              </w:rPr>
              <w:t>（空对地</w:t>
            </w:r>
            <w:r w:rsidRPr="004333CB">
              <w:rPr>
                <w:lang w:eastAsia="zh-CN"/>
              </w:rPr>
              <w:t>）</w:t>
            </w:r>
          </w:p>
          <w:p w14:paraId="09A42A6B" w14:textId="06DF8412" w:rsidR="00C3020F" w:rsidRPr="004333CB" w:rsidRDefault="00D35F58" w:rsidP="00C87569">
            <w:pPr>
              <w:pStyle w:val="TableTextS5"/>
              <w:tabs>
                <w:tab w:val="clear" w:pos="3119"/>
                <w:tab w:val="left" w:pos="2977"/>
              </w:tabs>
              <w:rPr>
                <w:lang w:eastAsia="zh-CN"/>
              </w:rPr>
            </w:pPr>
            <w:r w:rsidRPr="004333CB">
              <w:rPr>
                <w:lang w:eastAsia="zh-CN"/>
              </w:rPr>
              <w:tab/>
            </w:r>
            <w:r w:rsidRPr="004333CB">
              <w:rPr>
                <w:lang w:eastAsia="zh-CN"/>
              </w:rPr>
              <w:tab/>
            </w:r>
            <w:r w:rsidRPr="00A04D33">
              <w:rPr>
                <w:rStyle w:val="TabletextChar"/>
                <w:rFonts w:hint="eastAsia"/>
                <w:lang w:eastAsia="zh-CN"/>
              </w:rPr>
              <w:t>卫星地球探测</w:t>
            </w:r>
            <w:r w:rsidRPr="00A04D33">
              <w:rPr>
                <w:rStyle w:val="TabletextChar"/>
                <w:lang w:eastAsia="zh-CN"/>
              </w:rPr>
              <w:t>（</w:t>
            </w:r>
            <w:r w:rsidRPr="004333CB">
              <w:rPr>
                <w:rFonts w:hint="eastAsia"/>
                <w:lang w:eastAsia="zh-CN"/>
              </w:rPr>
              <w:t>空对地</w:t>
            </w:r>
            <w:r w:rsidRPr="004333CB">
              <w:rPr>
                <w:lang w:eastAsia="zh-CN"/>
              </w:rPr>
              <w:t>）</w:t>
            </w:r>
          </w:p>
          <w:p w14:paraId="79FC01A4" w14:textId="77777777" w:rsidR="00C3020F" w:rsidRPr="004333CB" w:rsidRDefault="00D35F58" w:rsidP="00211A5F">
            <w:pPr>
              <w:tabs>
                <w:tab w:val="clear" w:pos="1134"/>
                <w:tab w:val="clear" w:pos="1871"/>
                <w:tab w:val="clear" w:pos="2268"/>
                <w:tab w:val="left" w:pos="170"/>
                <w:tab w:val="left" w:pos="567"/>
                <w:tab w:val="left" w:pos="737"/>
                <w:tab w:val="left" w:pos="2977"/>
                <w:tab w:val="left" w:pos="3266"/>
              </w:tabs>
              <w:spacing w:before="40" w:after="40"/>
              <w:rPr>
                <w:color w:val="000000"/>
                <w:sz w:val="20"/>
              </w:rPr>
            </w:pPr>
            <w:r w:rsidRPr="004333CB">
              <w:rPr>
                <w:sz w:val="20"/>
                <w:lang w:eastAsia="zh-CN"/>
              </w:rPr>
              <w:tab/>
            </w:r>
            <w:r w:rsidRPr="004333CB">
              <w:rPr>
                <w:sz w:val="20"/>
                <w:lang w:eastAsia="zh-CN"/>
              </w:rPr>
              <w:tab/>
            </w:r>
            <w:r>
              <w:rPr>
                <w:sz w:val="20"/>
                <w:lang w:eastAsia="zh-CN"/>
              </w:rPr>
              <w:tab/>
            </w:r>
            <w:r>
              <w:rPr>
                <w:sz w:val="20"/>
                <w:lang w:eastAsia="zh-CN"/>
              </w:rPr>
              <w:tab/>
            </w:r>
            <w:r w:rsidRPr="004333CB">
              <w:rPr>
                <w:sz w:val="20"/>
              </w:rPr>
              <w:t>5.547</w:t>
            </w:r>
          </w:p>
        </w:tc>
      </w:tr>
    </w:tbl>
    <w:p w14:paraId="774D4400" w14:textId="18EE37A9" w:rsidR="00690673" w:rsidRDefault="00D35F58">
      <w:pPr>
        <w:pStyle w:val="Reasons"/>
        <w:rPr>
          <w:lang w:eastAsia="zh-CN"/>
        </w:rPr>
      </w:pPr>
      <w:r>
        <w:rPr>
          <w:b/>
          <w:lang w:eastAsia="zh-CN"/>
        </w:rPr>
        <w:t>理由：</w:t>
      </w:r>
      <w:r>
        <w:rPr>
          <w:lang w:eastAsia="zh-CN"/>
        </w:rPr>
        <w:tab/>
      </w:r>
      <w:r w:rsidR="00036232" w:rsidRPr="000B4BFC">
        <w:rPr>
          <w:rFonts w:hint="eastAsia"/>
          <w:lang w:eastAsia="zh-CN"/>
        </w:rPr>
        <w:t>将</w:t>
      </w:r>
      <w:r w:rsidR="00036232" w:rsidRPr="00C07580">
        <w:rPr>
          <w:lang w:eastAsia="zh-CN"/>
        </w:rPr>
        <w:t>37-43.5</w:t>
      </w:r>
      <w:r w:rsidR="00036232">
        <w:rPr>
          <w:lang w:val="en-US" w:eastAsia="zh-CN"/>
        </w:rPr>
        <w:t> </w:t>
      </w:r>
      <w:r w:rsidR="00036232" w:rsidRPr="000B4BFC">
        <w:rPr>
          <w:rFonts w:hint="eastAsia"/>
          <w:lang w:eastAsia="zh-CN"/>
        </w:rPr>
        <w:t>GHz</w:t>
      </w:r>
      <w:r w:rsidR="00036232" w:rsidRPr="000B4BFC">
        <w:rPr>
          <w:rFonts w:hint="eastAsia"/>
          <w:lang w:eastAsia="zh-CN"/>
        </w:rPr>
        <w:t>频段</w:t>
      </w:r>
      <w:r w:rsidR="00036232">
        <w:rPr>
          <w:rFonts w:hint="eastAsia"/>
          <w:lang w:eastAsia="zh-CN"/>
        </w:rPr>
        <w:t>确定用于</w:t>
      </w:r>
      <w:r w:rsidR="00036232" w:rsidRPr="000B4BFC">
        <w:rPr>
          <w:rFonts w:hint="eastAsia"/>
          <w:lang w:eastAsia="zh-CN"/>
        </w:rPr>
        <w:t>IMT</w:t>
      </w:r>
      <w:r w:rsidR="00036232" w:rsidRPr="000B4BFC">
        <w:rPr>
          <w:rFonts w:hint="eastAsia"/>
          <w:lang w:eastAsia="zh-CN"/>
        </w:rPr>
        <w:t>，将有助于满足对</w:t>
      </w:r>
      <w:r w:rsidR="00036232">
        <w:rPr>
          <w:rFonts w:hint="eastAsia"/>
          <w:lang w:eastAsia="zh-CN"/>
        </w:rPr>
        <w:t>24</w:t>
      </w:r>
      <w:r w:rsidR="00036232">
        <w:rPr>
          <w:lang w:val="en-US" w:eastAsia="zh-CN"/>
        </w:rPr>
        <w:t> </w:t>
      </w:r>
      <w:r w:rsidR="00036232" w:rsidRPr="000B4BFC">
        <w:rPr>
          <w:rFonts w:hint="eastAsia"/>
          <w:lang w:eastAsia="zh-CN"/>
        </w:rPr>
        <w:t>GHz</w:t>
      </w:r>
      <w:r w:rsidR="00036232" w:rsidRPr="000B4BFC">
        <w:rPr>
          <w:rFonts w:hint="eastAsia"/>
          <w:lang w:eastAsia="zh-CN"/>
        </w:rPr>
        <w:t>以上频段</w:t>
      </w:r>
      <w:r w:rsidR="00036232">
        <w:rPr>
          <w:rFonts w:hint="eastAsia"/>
          <w:lang w:eastAsia="zh-CN"/>
        </w:rPr>
        <w:t>的额外</w:t>
      </w:r>
      <w:r w:rsidR="00036232" w:rsidRPr="000B4BFC">
        <w:rPr>
          <w:rFonts w:hint="eastAsia"/>
          <w:lang w:eastAsia="zh-CN"/>
        </w:rPr>
        <w:t>频谱需求。</w:t>
      </w:r>
    </w:p>
    <w:p w14:paraId="6A369C5F" w14:textId="77777777" w:rsidR="00690673" w:rsidRDefault="00D35F58">
      <w:pPr>
        <w:pStyle w:val="Proposal"/>
      </w:pPr>
      <w:r>
        <w:lastRenderedPageBreak/>
        <w:t>MOD</w:t>
      </w:r>
      <w:r>
        <w:tab/>
        <w:t>IAP/11A13A3/2</w:t>
      </w:r>
    </w:p>
    <w:p w14:paraId="4C19E9C3" w14:textId="77777777" w:rsidR="00F56974" w:rsidRDefault="00D35F58" w:rsidP="00F56974">
      <w:pPr>
        <w:pStyle w:val="Tabletitle"/>
        <w:rPr>
          <w:lang w:eastAsia="zh-CN"/>
        </w:rPr>
      </w:pPr>
      <w:r>
        <w:rPr>
          <w:lang w:eastAsia="zh-CN"/>
        </w:rPr>
        <w:t>40-47.5 GHz</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8"/>
        <w:gridCol w:w="3118"/>
      </w:tblGrid>
      <w:tr w:rsidR="00F56974" w14:paraId="725E2A06" w14:textId="77777777" w:rsidTr="00CD777B">
        <w:trPr>
          <w:cantSplit/>
          <w:jc w:val="center"/>
        </w:trPr>
        <w:tc>
          <w:tcPr>
            <w:tcW w:w="9354" w:type="dxa"/>
            <w:gridSpan w:val="3"/>
          </w:tcPr>
          <w:p w14:paraId="1929C458" w14:textId="77777777" w:rsidR="00F56974" w:rsidRDefault="00D35F58" w:rsidP="00CC31E2">
            <w:pPr>
              <w:pStyle w:val="Tablehead"/>
            </w:pPr>
            <w:r>
              <w:t>划分给以下业务</w:t>
            </w:r>
          </w:p>
        </w:tc>
      </w:tr>
      <w:tr w:rsidR="00F56974" w14:paraId="7A31C80F" w14:textId="77777777" w:rsidTr="00CD777B">
        <w:trPr>
          <w:cantSplit/>
          <w:jc w:val="center"/>
        </w:trPr>
        <w:tc>
          <w:tcPr>
            <w:tcW w:w="3118" w:type="dxa"/>
          </w:tcPr>
          <w:p w14:paraId="217F2204" w14:textId="77777777" w:rsidR="00F56974" w:rsidRDefault="00D35F58" w:rsidP="00CC31E2">
            <w:pPr>
              <w:pStyle w:val="Tablehead"/>
            </w:pPr>
            <w:r>
              <w:t>1</w:t>
            </w:r>
            <w:r>
              <w:t>区</w:t>
            </w:r>
          </w:p>
        </w:tc>
        <w:tc>
          <w:tcPr>
            <w:tcW w:w="3118" w:type="dxa"/>
          </w:tcPr>
          <w:p w14:paraId="2548B46B" w14:textId="77777777" w:rsidR="00F56974" w:rsidRDefault="00D35F58" w:rsidP="00CC31E2">
            <w:pPr>
              <w:pStyle w:val="Tablehead"/>
            </w:pPr>
            <w:r>
              <w:t>2</w:t>
            </w:r>
            <w:r>
              <w:t>区</w:t>
            </w:r>
          </w:p>
        </w:tc>
        <w:tc>
          <w:tcPr>
            <w:tcW w:w="3118" w:type="dxa"/>
          </w:tcPr>
          <w:p w14:paraId="713E32DA" w14:textId="77777777" w:rsidR="00F56974" w:rsidRDefault="00D35F58" w:rsidP="00CC31E2">
            <w:pPr>
              <w:pStyle w:val="Tablehead"/>
            </w:pPr>
            <w:r>
              <w:t>3</w:t>
            </w:r>
            <w:r>
              <w:t>区</w:t>
            </w:r>
          </w:p>
        </w:tc>
      </w:tr>
      <w:tr w:rsidR="00F56974" w14:paraId="36BEFEEA" w14:textId="77777777" w:rsidTr="00CD777B">
        <w:trPr>
          <w:cantSplit/>
          <w:jc w:val="center"/>
        </w:trPr>
        <w:tc>
          <w:tcPr>
            <w:tcW w:w="9354" w:type="dxa"/>
            <w:gridSpan w:val="3"/>
          </w:tcPr>
          <w:p w14:paraId="62D4D2D2" w14:textId="77777777" w:rsidR="00F56974" w:rsidRPr="00742073" w:rsidRDefault="00D35F58" w:rsidP="00CC31E2">
            <w:pPr>
              <w:pStyle w:val="TableTextS5"/>
              <w:tabs>
                <w:tab w:val="clear" w:pos="3119"/>
                <w:tab w:val="left" w:pos="2977"/>
              </w:tabs>
              <w:rPr>
                <w:lang w:eastAsia="zh-CN"/>
              </w:rPr>
            </w:pPr>
            <w:r w:rsidRPr="00742073">
              <w:rPr>
                <w:rStyle w:val="Tablefreq"/>
                <w:lang w:eastAsia="zh-CN"/>
              </w:rPr>
              <w:t>40-40.5</w:t>
            </w:r>
            <w:r w:rsidRPr="00742073">
              <w:rPr>
                <w:lang w:eastAsia="zh-CN"/>
              </w:rPr>
              <w:tab/>
            </w:r>
            <w:r w:rsidRPr="00BE0201">
              <w:rPr>
                <w:rStyle w:val="capS5"/>
                <w:rFonts w:hint="eastAsia"/>
              </w:rPr>
              <w:t>卫星地球探测</w:t>
            </w:r>
            <w:r w:rsidRPr="00742073">
              <w:rPr>
                <w:lang w:eastAsia="zh-CN"/>
              </w:rPr>
              <w:t>（</w:t>
            </w:r>
            <w:r w:rsidRPr="00742073">
              <w:rPr>
                <w:rFonts w:hint="eastAsia"/>
                <w:lang w:eastAsia="zh-CN"/>
              </w:rPr>
              <w:t>地对空</w:t>
            </w:r>
            <w:r w:rsidRPr="00742073">
              <w:rPr>
                <w:lang w:eastAsia="zh-CN"/>
              </w:rPr>
              <w:t>）</w:t>
            </w:r>
          </w:p>
          <w:p w14:paraId="19A8A75F" w14:textId="77777777" w:rsidR="00F56974" w:rsidRPr="00BE0201" w:rsidRDefault="00D35F58"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Fonts w:hint="eastAsia"/>
              </w:rPr>
              <w:t>固定</w:t>
            </w:r>
          </w:p>
          <w:p w14:paraId="76299C42" w14:textId="77777777" w:rsidR="00F56974" w:rsidRPr="00742073" w:rsidRDefault="00D35F58"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Fonts w:hint="eastAsia"/>
              </w:rPr>
              <w:t>卫星固定</w:t>
            </w:r>
            <w:r w:rsidRPr="00742073">
              <w:rPr>
                <w:lang w:eastAsia="zh-CN"/>
              </w:rPr>
              <w:t>（</w:t>
            </w:r>
            <w:r w:rsidRPr="00742073">
              <w:rPr>
                <w:rFonts w:hint="eastAsia"/>
                <w:lang w:eastAsia="zh-CN"/>
              </w:rPr>
              <w:t>空对地</w:t>
            </w:r>
            <w:r w:rsidRPr="00742073">
              <w:rPr>
                <w:lang w:eastAsia="zh-CN"/>
              </w:rPr>
              <w:t>）</w:t>
            </w:r>
            <w:r w:rsidRPr="00742073">
              <w:rPr>
                <w:lang w:eastAsia="zh-CN"/>
              </w:rPr>
              <w:t xml:space="preserve">  5.516B</w:t>
            </w:r>
          </w:p>
          <w:p w14:paraId="355C8B62" w14:textId="51FD023D" w:rsidR="00F56974" w:rsidRPr="00BE0201" w:rsidRDefault="00D35F58"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Fonts w:hint="eastAsia"/>
              </w:rPr>
              <w:t>移动</w:t>
            </w:r>
            <w:ins w:id="34" w:author="Ferrer, Jacqueline" w:date="2019-09-19T09:43:00Z">
              <w:r w:rsidR="00C07580">
                <w:rPr>
                  <w:color w:val="000000"/>
                  <w:lang w:val="en-AU" w:eastAsia="zh-CN"/>
                </w:rPr>
                <w:t xml:space="preserve">  </w:t>
              </w:r>
              <w:r w:rsidR="00C07580" w:rsidRPr="00C1336B">
                <w:rPr>
                  <w:bCs/>
                  <w:color w:val="000000"/>
                  <w:u w:val="double"/>
                  <w:lang w:eastAsia="zh-CN"/>
                </w:rPr>
                <w:t>ADD</w:t>
              </w:r>
              <w:r w:rsidR="00C07580" w:rsidRPr="00C1336B">
                <w:rPr>
                  <w:color w:val="000000"/>
                  <w:u w:val="double"/>
                  <w:lang w:eastAsia="zh-CN"/>
                </w:rPr>
                <w:t xml:space="preserve"> 5.BCD113</w:t>
              </w:r>
            </w:ins>
          </w:p>
          <w:p w14:paraId="3A5C0EBC" w14:textId="77777777" w:rsidR="00F56974" w:rsidRPr="00742073" w:rsidRDefault="00D35F58"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Fonts w:hint="eastAsia"/>
              </w:rPr>
              <w:t>卫星移动</w:t>
            </w:r>
            <w:r w:rsidRPr="00742073">
              <w:rPr>
                <w:lang w:eastAsia="zh-CN"/>
              </w:rPr>
              <w:t>（</w:t>
            </w:r>
            <w:r w:rsidRPr="00742073">
              <w:rPr>
                <w:rFonts w:hint="eastAsia"/>
                <w:lang w:eastAsia="zh-CN"/>
              </w:rPr>
              <w:t>空对地</w:t>
            </w:r>
            <w:r w:rsidRPr="00742073">
              <w:rPr>
                <w:lang w:eastAsia="zh-CN"/>
              </w:rPr>
              <w:t>）</w:t>
            </w:r>
          </w:p>
          <w:p w14:paraId="78AE1DDB" w14:textId="77777777" w:rsidR="00F56974" w:rsidRPr="00742073" w:rsidRDefault="00D35F58"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Fonts w:hint="eastAsia"/>
              </w:rPr>
              <w:t>空间研究</w:t>
            </w:r>
            <w:r w:rsidRPr="00742073">
              <w:rPr>
                <w:lang w:eastAsia="zh-CN"/>
              </w:rPr>
              <w:t>（</w:t>
            </w:r>
            <w:r w:rsidRPr="00742073">
              <w:rPr>
                <w:rFonts w:hint="eastAsia"/>
                <w:lang w:eastAsia="zh-CN"/>
              </w:rPr>
              <w:t>地对空</w:t>
            </w:r>
            <w:r w:rsidRPr="00742073">
              <w:rPr>
                <w:lang w:eastAsia="zh-CN"/>
              </w:rPr>
              <w:t>）</w:t>
            </w:r>
          </w:p>
          <w:p w14:paraId="4ABC5969" w14:textId="77777777" w:rsidR="00F56974" w:rsidRPr="00742073" w:rsidRDefault="00D35F58" w:rsidP="00CC31E2">
            <w:pPr>
              <w:pStyle w:val="TableTextS5"/>
              <w:tabs>
                <w:tab w:val="clear" w:pos="3119"/>
                <w:tab w:val="left" w:pos="2977"/>
              </w:tabs>
              <w:rPr>
                <w:lang w:eastAsia="zh-CN"/>
              </w:rPr>
            </w:pPr>
            <w:r w:rsidRPr="00742073">
              <w:rPr>
                <w:lang w:eastAsia="zh-CN"/>
              </w:rPr>
              <w:tab/>
            </w:r>
            <w:r w:rsidRPr="00742073">
              <w:rPr>
                <w:lang w:eastAsia="zh-CN"/>
              </w:rPr>
              <w:tab/>
            </w:r>
            <w:r w:rsidRPr="00742073">
              <w:rPr>
                <w:rFonts w:hint="eastAsia"/>
                <w:lang w:eastAsia="zh-CN"/>
              </w:rPr>
              <w:t>卫星地球探测</w:t>
            </w:r>
            <w:r w:rsidRPr="00742073">
              <w:rPr>
                <w:lang w:eastAsia="zh-CN"/>
              </w:rPr>
              <w:t>（</w:t>
            </w:r>
            <w:r w:rsidRPr="00742073">
              <w:rPr>
                <w:rFonts w:hint="eastAsia"/>
                <w:lang w:eastAsia="zh-CN"/>
              </w:rPr>
              <w:t>空对地</w:t>
            </w:r>
            <w:r w:rsidRPr="00742073">
              <w:rPr>
                <w:lang w:eastAsia="zh-CN"/>
              </w:rPr>
              <w:t>）</w:t>
            </w:r>
          </w:p>
        </w:tc>
      </w:tr>
      <w:tr w:rsidR="00F56974" w14:paraId="64E41ECA" w14:textId="77777777" w:rsidTr="00CD777B">
        <w:trPr>
          <w:cantSplit/>
          <w:jc w:val="center"/>
        </w:trPr>
        <w:tc>
          <w:tcPr>
            <w:tcW w:w="3118" w:type="dxa"/>
          </w:tcPr>
          <w:p w14:paraId="584634D1" w14:textId="77777777" w:rsidR="00F56974" w:rsidRPr="00742073" w:rsidRDefault="00D35F58" w:rsidP="00CC31E2">
            <w:pPr>
              <w:pStyle w:val="TableTextS5"/>
              <w:rPr>
                <w:rStyle w:val="Tablefreq"/>
                <w:lang w:eastAsia="zh-CN"/>
              </w:rPr>
            </w:pPr>
            <w:r w:rsidRPr="00742073">
              <w:rPr>
                <w:rStyle w:val="Tablefreq"/>
                <w:lang w:eastAsia="zh-CN"/>
              </w:rPr>
              <w:t>40.5-41</w:t>
            </w:r>
          </w:p>
          <w:p w14:paraId="18651FA7" w14:textId="77777777" w:rsidR="00F56974" w:rsidRPr="00BE0201" w:rsidRDefault="00D35F58" w:rsidP="00CC31E2">
            <w:pPr>
              <w:pStyle w:val="TableTextS5"/>
              <w:rPr>
                <w:rStyle w:val="capS5"/>
              </w:rPr>
            </w:pPr>
            <w:r w:rsidRPr="00BE0201">
              <w:rPr>
                <w:rStyle w:val="capS5"/>
              </w:rPr>
              <w:t>固定</w:t>
            </w:r>
          </w:p>
          <w:p w14:paraId="7A7C0874" w14:textId="1F4BD6A9" w:rsidR="00F56974" w:rsidRPr="00742073" w:rsidRDefault="00D35F58" w:rsidP="00C87569">
            <w:pPr>
              <w:pStyle w:val="TableTextS5"/>
              <w:rPr>
                <w:lang w:eastAsia="zh-CN"/>
              </w:rPr>
            </w:pPr>
            <w:r w:rsidRPr="00BE0201">
              <w:rPr>
                <w:rStyle w:val="capS5"/>
              </w:rPr>
              <w:t>卫星固定</w:t>
            </w:r>
            <w:r w:rsidRPr="00742073">
              <w:rPr>
                <w:lang w:eastAsia="zh-CN"/>
              </w:rPr>
              <w:t xml:space="preserve"> </w:t>
            </w:r>
            <w:r w:rsidRPr="00742073">
              <w:rPr>
                <w:lang w:eastAsia="zh-CN"/>
              </w:rPr>
              <w:br/>
            </w:r>
            <w:r w:rsidRPr="00742073">
              <w:rPr>
                <w:lang w:eastAsia="zh-CN"/>
              </w:rPr>
              <w:t>（空对地）</w:t>
            </w:r>
          </w:p>
          <w:p w14:paraId="4CE70A40" w14:textId="5791BC99" w:rsidR="00C07580" w:rsidRDefault="00036232" w:rsidP="00C07580">
            <w:pPr>
              <w:pStyle w:val="Tabletext"/>
              <w:rPr>
                <w:ins w:id="35" w:author="Ferrer, Jacqueline" w:date="2019-09-19T09:43:00Z"/>
                <w:u w:val="double"/>
                <w:lang w:eastAsia="zh-CN"/>
              </w:rPr>
            </w:pPr>
            <w:ins w:id="36" w:author="XU YING" w:date="2019-09-24T13:30:00Z">
              <w:r w:rsidRPr="00036232">
                <w:rPr>
                  <w:rStyle w:val="capS5"/>
                </w:rPr>
                <w:t>移动</w:t>
              </w:r>
              <w:r w:rsidRPr="00036866">
                <w:rPr>
                  <w:lang w:eastAsia="zh-CN"/>
                </w:rPr>
                <w:t xml:space="preserve">  </w:t>
              </w:r>
            </w:ins>
            <w:ins w:id="37" w:author="Ferrer, Jacqueline" w:date="2019-09-19T09:43:00Z">
              <w:r w:rsidR="00C07580" w:rsidRPr="00C1336B">
                <w:rPr>
                  <w:bCs/>
                  <w:u w:val="double"/>
                  <w:lang w:eastAsia="zh-CN"/>
                </w:rPr>
                <w:t>ADD</w:t>
              </w:r>
              <w:r w:rsidR="00C07580" w:rsidRPr="00C1336B">
                <w:rPr>
                  <w:u w:val="double"/>
                  <w:lang w:eastAsia="zh-CN"/>
                </w:rPr>
                <w:t xml:space="preserve"> 5.BCD113</w:t>
              </w:r>
            </w:ins>
          </w:p>
          <w:p w14:paraId="035D5297" w14:textId="77777777" w:rsidR="00F56974" w:rsidRPr="00BE0201" w:rsidRDefault="00D35F58" w:rsidP="00CC31E2">
            <w:pPr>
              <w:pStyle w:val="TableTextS5"/>
              <w:rPr>
                <w:rStyle w:val="capS5"/>
              </w:rPr>
            </w:pPr>
            <w:r w:rsidRPr="00BE0201">
              <w:rPr>
                <w:rStyle w:val="capS5"/>
              </w:rPr>
              <w:t>广播</w:t>
            </w:r>
          </w:p>
          <w:p w14:paraId="2E36157E" w14:textId="77777777" w:rsidR="00F56974" w:rsidRPr="00BE0201" w:rsidRDefault="00D35F58" w:rsidP="00CC31E2">
            <w:pPr>
              <w:pStyle w:val="TableTextS5"/>
              <w:rPr>
                <w:rStyle w:val="capS5"/>
              </w:rPr>
            </w:pPr>
            <w:r w:rsidRPr="00BE0201">
              <w:rPr>
                <w:rStyle w:val="capS5"/>
              </w:rPr>
              <w:t>卫星广播</w:t>
            </w:r>
          </w:p>
          <w:p w14:paraId="6BE343CF" w14:textId="1A74D6A7" w:rsidR="00F56974" w:rsidRPr="00033FE3" w:rsidRDefault="00D35F58" w:rsidP="00CC31E2">
            <w:pPr>
              <w:pStyle w:val="TableTextS5"/>
              <w:rPr>
                <w:lang w:eastAsia="zh-CN"/>
              </w:rPr>
            </w:pPr>
            <w:del w:id="38" w:author="Tang, Ting" w:date="2019-09-19T15:08:00Z">
              <w:r w:rsidRPr="00033FE3" w:rsidDel="00C07580">
                <w:rPr>
                  <w:lang w:eastAsia="zh-CN"/>
                </w:rPr>
                <w:delText>移动</w:delText>
              </w:r>
            </w:del>
          </w:p>
          <w:p w14:paraId="08AD4F84" w14:textId="77777777" w:rsidR="00F56974" w:rsidRPr="00742073" w:rsidRDefault="00F06219" w:rsidP="00CC31E2">
            <w:pPr>
              <w:pStyle w:val="TableTextS5"/>
              <w:spacing w:after="0"/>
              <w:rPr>
                <w:lang w:eastAsia="zh-CN"/>
              </w:rPr>
            </w:pPr>
          </w:p>
          <w:p w14:paraId="7BD04368" w14:textId="77777777" w:rsidR="00F56974" w:rsidRPr="00742073" w:rsidRDefault="00D35F58" w:rsidP="00CC31E2">
            <w:pPr>
              <w:pStyle w:val="TableTextS5"/>
              <w:rPr>
                <w:lang w:eastAsia="zh-CN"/>
              </w:rPr>
            </w:pPr>
            <w:r w:rsidRPr="00742073">
              <w:rPr>
                <w:lang w:eastAsia="zh-CN"/>
              </w:rPr>
              <w:t>5.547</w:t>
            </w:r>
          </w:p>
        </w:tc>
        <w:tc>
          <w:tcPr>
            <w:tcW w:w="3118" w:type="dxa"/>
          </w:tcPr>
          <w:p w14:paraId="7FB6DF6B" w14:textId="77777777" w:rsidR="00F56974" w:rsidRPr="00742073" w:rsidRDefault="00D35F58" w:rsidP="00CC31E2">
            <w:pPr>
              <w:pStyle w:val="TableTextS5"/>
              <w:rPr>
                <w:rStyle w:val="Tablefreq"/>
                <w:lang w:eastAsia="zh-CN"/>
              </w:rPr>
            </w:pPr>
            <w:r w:rsidRPr="00742073">
              <w:rPr>
                <w:rStyle w:val="Tablefreq"/>
                <w:lang w:eastAsia="zh-CN"/>
              </w:rPr>
              <w:t>40.5-41</w:t>
            </w:r>
          </w:p>
          <w:p w14:paraId="25A608C7" w14:textId="77777777" w:rsidR="00F56974" w:rsidRPr="00BE0201" w:rsidRDefault="00D35F58" w:rsidP="00CC31E2">
            <w:pPr>
              <w:pStyle w:val="TableTextS5"/>
              <w:rPr>
                <w:rStyle w:val="capS5"/>
              </w:rPr>
            </w:pPr>
            <w:r w:rsidRPr="00BE0201">
              <w:rPr>
                <w:rStyle w:val="capS5"/>
              </w:rPr>
              <w:t>固定</w:t>
            </w:r>
          </w:p>
          <w:p w14:paraId="6DAB8C56" w14:textId="59F7C7D1" w:rsidR="00F56974" w:rsidRPr="00742073" w:rsidRDefault="00D35F58" w:rsidP="00C87569">
            <w:pPr>
              <w:pStyle w:val="TableTextS5"/>
              <w:rPr>
                <w:lang w:eastAsia="zh-CN"/>
              </w:rPr>
            </w:pPr>
            <w:r w:rsidRPr="00BE0201">
              <w:rPr>
                <w:rStyle w:val="capS5"/>
              </w:rPr>
              <w:t>卫星固定</w:t>
            </w:r>
            <w:r w:rsidRPr="00742073">
              <w:rPr>
                <w:lang w:eastAsia="zh-CN"/>
              </w:rPr>
              <w:t xml:space="preserve"> </w:t>
            </w:r>
            <w:r w:rsidRPr="00742073">
              <w:rPr>
                <w:lang w:eastAsia="zh-CN"/>
              </w:rPr>
              <w:br/>
            </w:r>
            <w:r w:rsidRPr="00742073">
              <w:rPr>
                <w:lang w:eastAsia="zh-CN"/>
              </w:rPr>
              <w:t>（空对地）</w:t>
            </w:r>
            <w:r w:rsidRPr="00742073">
              <w:rPr>
                <w:lang w:eastAsia="zh-CN"/>
              </w:rPr>
              <w:t xml:space="preserve">  5.516B</w:t>
            </w:r>
          </w:p>
          <w:p w14:paraId="4222E05D" w14:textId="42E0E9B9" w:rsidR="00C07580" w:rsidRDefault="00036232" w:rsidP="00C07580">
            <w:pPr>
              <w:pStyle w:val="Tabletext"/>
              <w:rPr>
                <w:ins w:id="39" w:author="Tang, Ting" w:date="2019-09-19T15:09:00Z"/>
                <w:u w:val="double"/>
                <w:lang w:eastAsia="zh-CN"/>
              </w:rPr>
            </w:pPr>
            <w:ins w:id="40" w:author="XU YING" w:date="2019-09-24T13:30:00Z">
              <w:r w:rsidRPr="00036232">
                <w:rPr>
                  <w:rStyle w:val="capS5"/>
                </w:rPr>
                <w:t>移动</w:t>
              </w:r>
              <w:r w:rsidRPr="00036866">
                <w:rPr>
                  <w:lang w:eastAsia="zh-CN"/>
                </w:rPr>
                <w:t xml:space="preserve">  </w:t>
              </w:r>
            </w:ins>
            <w:ins w:id="41" w:author="Tang, Ting" w:date="2019-09-19T15:09:00Z">
              <w:r w:rsidR="00C07580" w:rsidRPr="00036866">
                <w:rPr>
                  <w:lang w:eastAsia="zh-CN"/>
                </w:rPr>
                <w:t>ADD</w:t>
              </w:r>
              <w:r w:rsidR="00C07580" w:rsidRPr="00C1336B">
                <w:rPr>
                  <w:u w:val="double"/>
                  <w:lang w:eastAsia="zh-CN"/>
                </w:rPr>
                <w:t xml:space="preserve"> 5.BCD113</w:t>
              </w:r>
            </w:ins>
          </w:p>
          <w:p w14:paraId="6933BB79" w14:textId="77777777" w:rsidR="00F56974" w:rsidRPr="00BE0201" w:rsidRDefault="00D35F58" w:rsidP="00CC31E2">
            <w:pPr>
              <w:pStyle w:val="TableTextS5"/>
              <w:rPr>
                <w:rStyle w:val="capS5"/>
              </w:rPr>
            </w:pPr>
            <w:r w:rsidRPr="00BE0201">
              <w:rPr>
                <w:rStyle w:val="capS5"/>
              </w:rPr>
              <w:t>广播</w:t>
            </w:r>
          </w:p>
          <w:p w14:paraId="00ABF118" w14:textId="77777777" w:rsidR="00F56974" w:rsidRPr="00BE0201" w:rsidRDefault="00D35F58" w:rsidP="00CC31E2">
            <w:pPr>
              <w:pStyle w:val="TableTextS5"/>
              <w:rPr>
                <w:rStyle w:val="capS5"/>
              </w:rPr>
            </w:pPr>
            <w:r w:rsidRPr="00BE0201">
              <w:rPr>
                <w:rStyle w:val="capS5"/>
              </w:rPr>
              <w:t>卫星广播</w:t>
            </w:r>
          </w:p>
          <w:p w14:paraId="5F4CDAEB" w14:textId="0D88914F" w:rsidR="00F56974" w:rsidRPr="00742073" w:rsidRDefault="00D35F58" w:rsidP="00CC31E2">
            <w:pPr>
              <w:pStyle w:val="TableTextS5"/>
              <w:rPr>
                <w:lang w:eastAsia="zh-CN"/>
              </w:rPr>
            </w:pPr>
            <w:del w:id="42" w:author="Tang, Ting" w:date="2019-09-19T15:09:00Z">
              <w:r w:rsidRPr="00742073" w:rsidDel="00C07580">
                <w:rPr>
                  <w:lang w:eastAsia="zh-CN"/>
                </w:rPr>
                <w:delText>移动</w:delText>
              </w:r>
            </w:del>
          </w:p>
          <w:p w14:paraId="227741DD" w14:textId="77777777" w:rsidR="00F56974" w:rsidRPr="00742073" w:rsidRDefault="00D35F58" w:rsidP="00CC31E2">
            <w:pPr>
              <w:pStyle w:val="TableTextS5"/>
              <w:spacing w:after="0"/>
              <w:rPr>
                <w:lang w:eastAsia="zh-CN"/>
              </w:rPr>
            </w:pPr>
            <w:r w:rsidRPr="00742073">
              <w:rPr>
                <w:lang w:eastAsia="zh-CN"/>
              </w:rPr>
              <w:t>卫星移动（空对地）</w:t>
            </w:r>
          </w:p>
          <w:p w14:paraId="54268E14" w14:textId="77777777" w:rsidR="00F56974" w:rsidRPr="00742073" w:rsidRDefault="00D35F58" w:rsidP="00CC31E2">
            <w:pPr>
              <w:pStyle w:val="TableTextS5"/>
              <w:spacing w:before="0"/>
              <w:rPr>
                <w:lang w:eastAsia="zh-CN"/>
              </w:rPr>
            </w:pPr>
            <w:r w:rsidRPr="00742073">
              <w:rPr>
                <w:lang w:eastAsia="zh-CN"/>
              </w:rPr>
              <w:t>5.547</w:t>
            </w:r>
          </w:p>
        </w:tc>
        <w:tc>
          <w:tcPr>
            <w:tcW w:w="3118" w:type="dxa"/>
          </w:tcPr>
          <w:p w14:paraId="66258A74" w14:textId="77777777" w:rsidR="00F56974" w:rsidRPr="00742073" w:rsidRDefault="00D35F58" w:rsidP="00CC31E2">
            <w:pPr>
              <w:pStyle w:val="TableTextS5"/>
              <w:rPr>
                <w:rStyle w:val="Tablefreq"/>
                <w:lang w:eastAsia="zh-CN"/>
              </w:rPr>
            </w:pPr>
            <w:r w:rsidRPr="00742073">
              <w:rPr>
                <w:rStyle w:val="Tablefreq"/>
                <w:lang w:eastAsia="zh-CN"/>
              </w:rPr>
              <w:t>40.5-41</w:t>
            </w:r>
          </w:p>
          <w:p w14:paraId="493D6147" w14:textId="77777777" w:rsidR="00F56974" w:rsidRPr="00BE0201" w:rsidRDefault="00D35F58" w:rsidP="00CC31E2">
            <w:pPr>
              <w:pStyle w:val="TableTextS5"/>
              <w:rPr>
                <w:rStyle w:val="capS5"/>
              </w:rPr>
            </w:pPr>
            <w:r w:rsidRPr="00BE0201">
              <w:rPr>
                <w:rStyle w:val="capS5"/>
              </w:rPr>
              <w:t>固定</w:t>
            </w:r>
          </w:p>
          <w:p w14:paraId="52C9B22A" w14:textId="134D4C08" w:rsidR="00F56974" w:rsidRPr="00742073" w:rsidRDefault="00D35F58" w:rsidP="00CC31E2">
            <w:pPr>
              <w:pStyle w:val="TableTextS5"/>
              <w:rPr>
                <w:lang w:eastAsia="zh-CN"/>
              </w:rPr>
            </w:pPr>
            <w:r w:rsidRPr="00BE0201">
              <w:rPr>
                <w:rStyle w:val="capS5"/>
              </w:rPr>
              <w:t>卫星固定</w:t>
            </w:r>
            <w:r w:rsidRPr="00742073">
              <w:rPr>
                <w:lang w:eastAsia="zh-CN"/>
              </w:rPr>
              <w:t xml:space="preserve"> </w:t>
            </w:r>
            <w:r w:rsidRPr="00742073">
              <w:rPr>
                <w:lang w:eastAsia="zh-CN"/>
              </w:rPr>
              <w:br/>
            </w:r>
            <w:r w:rsidRPr="00742073">
              <w:rPr>
                <w:lang w:eastAsia="zh-CN"/>
              </w:rPr>
              <w:t>（空对地）</w:t>
            </w:r>
          </w:p>
          <w:p w14:paraId="34AA9E66" w14:textId="62EF64E7" w:rsidR="00C07580" w:rsidRDefault="00036232" w:rsidP="00C07580">
            <w:pPr>
              <w:pStyle w:val="Tabletext"/>
              <w:rPr>
                <w:ins w:id="43" w:author="Tang, Ting" w:date="2019-09-19T15:09:00Z"/>
                <w:u w:val="double"/>
                <w:lang w:eastAsia="zh-CN"/>
              </w:rPr>
            </w:pPr>
            <w:ins w:id="44" w:author="XU YING" w:date="2019-09-24T13:30:00Z">
              <w:r w:rsidRPr="00036232">
                <w:rPr>
                  <w:rStyle w:val="capS5"/>
                </w:rPr>
                <w:t>移动</w:t>
              </w:r>
              <w:r w:rsidRPr="00036866">
                <w:rPr>
                  <w:lang w:eastAsia="zh-CN"/>
                </w:rPr>
                <w:t xml:space="preserve">  </w:t>
              </w:r>
            </w:ins>
            <w:ins w:id="45" w:author="Tang, Ting" w:date="2019-09-19T15:09:00Z">
              <w:r w:rsidR="00C07580" w:rsidRPr="00C1336B">
                <w:rPr>
                  <w:bCs/>
                  <w:u w:val="double"/>
                  <w:lang w:eastAsia="zh-CN"/>
                </w:rPr>
                <w:t>ADD</w:t>
              </w:r>
              <w:r w:rsidR="00C07580" w:rsidRPr="00C1336B">
                <w:rPr>
                  <w:u w:val="double"/>
                  <w:lang w:eastAsia="zh-CN"/>
                </w:rPr>
                <w:t xml:space="preserve"> 5.BCD113</w:t>
              </w:r>
            </w:ins>
          </w:p>
          <w:p w14:paraId="1EC4D924" w14:textId="77777777" w:rsidR="00F56974" w:rsidRPr="00BE0201" w:rsidRDefault="00D35F58" w:rsidP="00CC31E2">
            <w:pPr>
              <w:pStyle w:val="TableTextS5"/>
              <w:rPr>
                <w:rStyle w:val="capS5"/>
              </w:rPr>
            </w:pPr>
            <w:r w:rsidRPr="00BE0201">
              <w:rPr>
                <w:rStyle w:val="capS5"/>
              </w:rPr>
              <w:t>广播</w:t>
            </w:r>
          </w:p>
          <w:p w14:paraId="00CAF26E" w14:textId="77777777" w:rsidR="00F56974" w:rsidRPr="00BE0201" w:rsidRDefault="00D35F58" w:rsidP="00CC31E2">
            <w:pPr>
              <w:pStyle w:val="TableTextS5"/>
              <w:rPr>
                <w:rStyle w:val="capS5"/>
              </w:rPr>
            </w:pPr>
            <w:r w:rsidRPr="00BE0201">
              <w:rPr>
                <w:rStyle w:val="capS5"/>
              </w:rPr>
              <w:t>卫星广播</w:t>
            </w:r>
          </w:p>
          <w:p w14:paraId="04C309DB" w14:textId="4B3B2A5D" w:rsidR="00F56974" w:rsidRPr="00742073" w:rsidRDefault="00D35F58" w:rsidP="00CC31E2">
            <w:pPr>
              <w:pStyle w:val="TableTextS5"/>
              <w:rPr>
                <w:lang w:eastAsia="zh-CN"/>
              </w:rPr>
            </w:pPr>
            <w:del w:id="46" w:author="Tang, Ting" w:date="2019-09-19T15:09:00Z">
              <w:r w:rsidRPr="00742073" w:rsidDel="00C07580">
                <w:rPr>
                  <w:lang w:eastAsia="zh-CN"/>
                </w:rPr>
                <w:delText>移动</w:delText>
              </w:r>
            </w:del>
          </w:p>
          <w:p w14:paraId="495DCA43" w14:textId="77777777" w:rsidR="00F56974" w:rsidRPr="00742073" w:rsidRDefault="00F06219" w:rsidP="00CC31E2">
            <w:pPr>
              <w:pStyle w:val="TableTextS5"/>
              <w:rPr>
                <w:lang w:eastAsia="zh-CN"/>
              </w:rPr>
            </w:pPr>
          </w:p>
          <w:p w14:paraId="2E25380D" w14:textId="77777777" w:rsidR="00F56974" w:rsidRPr="00742073" w:rsidRDefault="00D35F58" w:rsidP="00CC31E2">
            <w:pPr>
              <w:pStyle w:val="TableTextS5"/>
            </w:pPr>
            <w:r w:rsidRPr="00742073">
              <w:t>5.547</w:t>
            </w:r>
          </w:p>
        </w:tc>
      </w:tr>
      <w:tr w:rsidR="00F56974" w14:paraId="28C56E13" w14:textId="77777777" w:rsidTr="00CD777B">
        <w:trPr>
          <w:cantSplit/>
          <w:jc w:val="center"/>
        </w:trPr>
        <w:tc>
          <w:tcPr>
            <w:tcW w:w="9354" w:type="dxa"/>
            <w:gridSpan w:val="3"/>
          </w:tcPr>
          <w:p w14:paraId="1E7E23F2" w14:textId="77777777" w:rsidR="00F56974" w:rsidRPr="00742073" w:rsidRDefault="00D35F58" w:rsidP="00CC31E2">
            <w:pPr>
              <w:pStyle w:val="TableTextS5"/>
              <w:tabs>
                <w:tab w:val="clear" w:pos="3119"/>
                <w:tab w:val="left" w:pos="2977"/>
              </w:tabs>
              <w:rPr>
                <w:b/>
                <w:bCs/>
                <w:lang w:eastAsia="zh-CN"/>
              </w:rPr>
            </w:pPr>
            <w:r w:rsidRPr="00742073">
              <w:rPr>
                <w:rStyle w:val="Tablefreq"/>
                <w:lang w:eastAsia="zh-CN"/>
              </w:rPr>
              <w:t>41-42.5</w:t>
            </w:r>
            <w:r w:rsidRPr="00742073">
              <w:rPr>
                <w:lang w:eastAsia="zh-CN"/>
              </w:rPr>
              <w:tab/>
            </w:r>
            <w:r w:rsidRPr="00BE0201">
              <w:rPr>
                <w:rStyle w:val="capS5"/>
              </w:rPr>
              <w:t>固定</w:t>
            </w:r>
          </w:p>
          <w:p w14:paraId="6835B85A" w14:textId="77777777" w:rsidR="00F56974" w:rsidRPr="00742073" w:rsidRDefault="00D35F58"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（空对地）</w:t>
            </w:r>
            <w:r w:rsidRPr="00742073">
              <w:rPr>
                <w:lang w:eastAsia="zh-CN"/>
              </w:rPr>
              <w:t xml:space="preserve">  5.516B</w:t>
            </w:r>
          </w:p>
          <w:p w14:paraId="01995CE8" w14:textId="1A27B00E" w:rsidR="00C07580" w:rsidRDefault="00C07580">
            <w:pPr>
              <w:pStyle w:val="TableTextS5"/>
              <w:tabs>
                <w:tab w:val="clear" w:pos="3119"/>
                <w:tab w:val="left" w:pos="2977"/>
              </w:tabs>
              <w:rPr>
                <w:ins w:id="47" w:author="Tang, Ting" w:date="2019-09-19T15:09:00Z"/>
                <w:u w:val="double"/>
                <w:lang w:eastAsia="zh-CN"/>
              </w:rPr>
              <w:pPrChange w:id="48" w:author="Tang, Ting" w:date="2019-09-19T15:10:00Z">
                <w:pPr>
                  <w:pStyle w:val="TableTextS5"/>
                </w:pPr>
              </w:pPrChange>
            </w:pPr>
            <w:ins w:id="49" w:author="Tang, Ting" w:date="2019-09-19T15:09:00Z">
              <w:r w:rsidRPr="005B494F">
                <w:rPr>
                  <w:lang w:eastAsia="zh-CN"/>
                </w:rPr>
                <w:tab/>
              </w:r>
              <w:r>
                <w:rPr>
                  <w:lang w:eastAsia="zh-CN"/>
                </w:rPr>
                <w:tab/>
              </w:r>
            </w:ins>
            <w:ins w:id="50" w:author="XU YING" w:date="2019-09-24T13:31:00Z">
              <w:r w:rsidR="00036232" w:rsidRPr="00036232">
                <w:rPr>
                  <w:rStyle w:val="capS5"/>
                </w:rPr>
                <w:t>移动</w:t>
              </w:r>
              <w:r w:rsidR="00036232" w:rsidRPr="00036866">
                <w:rPr>
                  <w:lang w:eastAsia="zh-CN"/>
                </w:rPr>
                <w:t xml:space="preserve">  </w:t>
              </w:r>
            </w:ins>
            <w:ins w:id="51" w:author="Tang, Ting" w:date="2019-09-19T15:09:00Z">
              <w:r w:rsidRPr="00C1336B">
                <w:rPr>
                  <w:bCs/>
                  <w:u w:val="double"/>
                  <w:lang w:eastAsia="zh-CN"/>
                </w:rPr>
                <w:t>ADD</w:t>
              </w:r>
              <w:r w:rsidRPr="00C1336B">
                <w:rPr>
                  <w:u w:val="double"/>
                  <w:lang w:eastAsia="zh-CN"/>
                </w:rPr>
                <w:t xml:space="preserve"> 5.BCD113</w:t>
              </w:r>
            </w:ins>
          </w:p>
          <w:p w14:paraId="6FEE52CC" w14:textId="77777777" w:rsidR="00F56974" w:rsidRPr="00BE0201" w:rsidRDefault="00D35F58"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广播</w:t>
            </w:r>
          </w:p>
          <w:p w14:paraId="24EB50DA" w14:textId="77777777" w:rsidR="00F56974" w:rsidRPr="00BE0201" w:rsidRDefault="00D35F58" w:rsidP="00CC31E2">
            <w:pPr>
              <w:pStyle w:val="TableTextS5"/>
              <w:tabs>
                <w:tab w:val="clear" w:pos="3119"/>
                <w:tab w:val="left" w:pos="2977"/>
              </w:tabs>
              <w:rPr>
                <w:rStyle w:val="capS5"/>
              </w:rPr>
            </w:pPr>
            <w:r w:rsidRPr="00742073">
              <w:rPr>
                <w:b/>
                <w:bCs/>
                <w:lang w:eastAsia="zh-CN"/>
              </w:rPr>
              <w:tab/>
            </w:r>
            <w:r w:rsidRPr="00742073">
              <w:rPr>
                <w:b/>
                <w:bCs/>
                <w:lang w:eastAsia="zh-CN"/>
              </w:rPr>
              <w:tab/>
            </w:r>
            <w:r w:rsidRPr="00BE0201">
              <w:rPr>
                <w:rStyle w:val="capS5"/>
              </w:rPr>
              <w:t>卫星广播</w:t>
            </w:r>
          </w:p>
          <w:p w14:paraId="72896EAB" w14:textId="26F7B833" w:rsidR="00F56974" w:rsidRPr="00742073" w:rsidRDefault="00D35F58" w:rsidP="00CC31E2">
            <w:pPr>
              <w:pStyle w:val="TableTextS5"/>
              <w:tabs>
                <w:tab w:val="clear" w:pos="3119"/>
                <w:tab w:val="left" w:pos="2977"/>
              </w:tabs>
              <w:rPr>
                <w:lang w:eastAsia="zh-CN"/>
              </w:rPr>
            </w:pPr>
            <w:r w:rsidRPr="00742073">
              <w:rPr>
                <w:lang w:eastAsia="zh-CN"/>
              </w:rPr>
              <w:tab/>
            </w:r>
            <w:r w:rsidRPr="00742073">
              <w:rPr>
                <w:lang w:eastAsia="zh-CN"/>
              </w:rPr>
              <w:tab/>
            </w:r>
            <w:del w:id="52" w:author="Tang, Ting" w:date="2019-09-19T15:10:00Z">
              <w:r w:rsidRPr="00742073" w:rsidDel="00C07580">
                <w:rPr>
                  <w:lang w:eastAsia="zh-CN"/>
                </w:rPr>
                <w:delText>移动</w:delText>
              </w:r>
            </w:del>
          </w:p>
          <w:p w14:paraId="1D678E29" w14:textId="77777777" w:rsidR="00F56974" w:rsidRPr="00742073" w:rsidRDefault="00D35F58" w:rsidP="00CC31E2">
            <w:pPr>
              <w:pStyle w:val="TableTextS5"/>
              <w:tabs>
                <w:tab w:val="clear" w:pos="3119"/>
                <w:tab w:val="left" w:pos="2977"/>
              </w:tabs>
            </w:pPr>
            <w:r w:rsidRPr="00742073">
              <w:rPr>
                <w:lang w:eastAsia="zh-CN"/>
              </w:rPr>
              <w:tab/>
            </w:r>
            <w:r w:rsidRPr="00742073">
              <w:rPr>
                <w:lang w:eastAsia="zh-CN"/>
              </w:rPr>
              <w:tab/>
            </w:r>
            <w:r w:rsidRPr="00742073">
              <w:t>5.547  5.551F  5.551H  5.551I</w:t>
            </w:r>
          </w:p>
        </w:tc>
      </w:tr>
      <w:tr w:rsidR="00F56974" w14:paraId="2FCFFEE8" w14:textId="77777777" w:rsidTr="00CD777B">
        <w:trPr>
          <w:cantSplit/>
          <w:jc w:val="center"/>
        </w:trPr>
        <w:tc>
          <w:tcPr>
            <w:tcW w:w="9354" w:type="dxa"/>
            <w:gridSpan w:val="3"/>
          </w:tcPr>
          <w:p w14:paraId="391C84B4" w14:textId="77777777" w:rsidR="00F56974" w:rsidRPr="00742073" w:rsidRDefault="00D35F58" w:rsidP="00CC31E2">
            <w:pPr>
              <w:pStyle w:val="TableTextS5"/>
              <w:tabs>
                <w:tab w:val="clear" w:pos="3119"/>
                <w:tab w:val="left" w:pos="2977"/>
              </w:tabs>
              <w:rPr>
                <w:b/>
                <w:bCs/>
                <w:lang w:eastAsia="zh-CN"/>
              </w:rPr>
            </w:pPr>
            <w:r w:rsidRPr="00742073">
              <w:rPr>
                <w:rStyle w:val="Tablefreq"/>
                <w:lang w:eastAsia="zh-CN"/>
              </w:rPr>
              <w:t>42.5-43.5</w:t>
            </w:r>
            <w:r w:rsidRPr="00742073">
              <w:rPr>
                <w:lang w:eastAsia="zh-CN"/>
              </w:rPr>
              <w:tab/>
            </w:r>
            <w:r w:rsidRPr="00BE0201">
              <w:rPr>
                <w:rStyle w:val="capS5"/>
              </w:rPr>
              <w:t>固定</w:t>
            </w:r>
          </w:p>
          <w:p w14:paraId="161BB0E7" w14:textId="77777777" w:rsidR="00F56974" w:rsidRPr="00742073" w:rsidRDefault="00D35F58" w:rsidP="00CC31E2">
            <w:pPr>
              <w:pStyle w:val="TableTextS5"/>
              <w:tabs>
                <w:tab w:val="clear" w:pos="3119"/>
                <w:tab w:val="left" w:pos="2977"/>
              </w:tabs>
              <w:rPr>
                <w:lang w:eastAsia="zh-CN"/>
              </w:rPr>
            </w:pPr>
            <w:r w:rsidRPr="00742073">
              <w:rPr>
                <w:b/>
                <w:bCs/>
                <w:lang w:eastAsia="zh-CN"/>
              </w:rPr>
              <w:tab/>
            </w:r>
            <w:r w:rsidRPr="00742073">
              <w:rPr>
                <w:b/>
                <w:bCs/>
                <w:lang w:eastAsia="zh-CN"/>
              </w:rPr>
              <w:tab/>
            </w:r>
            <w:r w:rsidRPr="00BE0201">
              <w:rPr>
                <w:rStyle w:val="capS5"/>
              </w:rPr>
              <w:t>卫星固定</w:t>
            </w:r>
            <w:r w:rsidRPr="00742073">
              <w:rPr>
                <w:lang w:eastAsia="zh-CN"/>
              </w:rPr>
              <w:t>（</w:t>
            </w:r>
            <w:r>
              <w:rPr>
                <w:rFonts w:hint="eastAsia"/>
                <w:lang w:eastAsia="zh-CN"/>
              </w:rPr>
              <w:t>地对空</w:t>
            </w:r>
            <w:r w:rsidRPr="00742073">
              <w:rPr>
                <w:lang w:eastAsia="zh-CN"/>
              </w:rPr>
              <w:t>）</w:t>
            </w:r>
            <w:r w:rsidRPr="00742073">
              <w:rPr>
                <w:lang w:eastAsia="zh-CN"/>
              </w:rPr>
              <w:t xml:space="preserve">  5.552</w:t>
            </w:r>
          </w:p>
          <w:p w14:paraId="3F5E5AA5" w14:textId="79A9F346" w:rsidR="00F56974" w:rsidRPr="00742073" w:rsidRDefault="00D35F58" w:rsidP="00CC31E2">
            <w:pPr>
              <w:pStyle w:val="TableTextS5"/>
              <w:tabs>
                <w:tab w:val="clear" w:pos="3119"/>
                <w:tab w:val="left" w:pos="2977"/>
              </w:tabs>
              <w:rPr>
                <w:lang w:eastAsia="zh-CN"/>
              </w:rPr>
            </w:pPr>
            <w:r w:rsidRPr="00742073">
              <w:rPr>
                <w:lang w:eastAsia="zh-CN"/>
              </w:rPr>
              <w:tab/>
            </w:r>
            <w:r w:rsidRPr="00742073">
              <w:rPr>
                <w:lang w:eastAsia="zh-CN"/>
              </w:rPr>
              <w:tab/>
            </w:r>
            <w:r w:rsidRPr="00BE0201">
              <w:rPr>
                <w:rStyle w:val="capS5"/>
              </w:rPr>
              <w:t>移动</w:t>
            </w:r>
            <w:r w:rsidRPr="00742073">
              <w:rPr>
                <w:lang w:eastAsia="zh-CN"/>
              </w:rPr>
              <w:t>（航空移动除外）</w:t>
            </w:r>
            <w:ins w:id="53" w:author="Tang, Ting" w:date="2019-09-19T15:10:00Z">
              <w:r w:rsidR="00C07580" w:rsidRPr="00C07580">
                <w:rPr>
                  <w:lang w:val="fr-CA" w:eastAsia="zh-CN"/>
                </w:rPr>
                <w:t xml:space="preserve">  ADD 5.BCD113</w:t>
              </w:r>
            </w:ins>
          </w:p>
          <w:p w14:paraId="21C845C8" w14:textId="77777777" w:rsidR="00F56974" w:rsidRPr="00BE0201" w:rsidRDefault="00D35F58" w:rsidP="00CC31E2">
            <w:pPr>
              <w:pStyle w:val="TableTextS5"/>
              <w:tabs>
                <w:tab w:val="clear" w:pos="3119"/>
                <w:tab w:val="left" w:pos="2977"/>
              </w:tabs>
              <w:rPr>
                <w:rStyle w:val="capS5"/>
              </w:rPr>
            </w:pPr>
            <w:r w:rsidRPr="00742073">
              <w:rPr>
                <w:lang w:eastAsia="zh-CN"/>
              </w:rPr>
              <w:tab/>
            </w:r>
            <w:r w:rsidRPr="00742073">
              <w:rPr>
                <w:lang w:eastAsia="zh-CN"/>
              </w:rPr>
              <w:tab/>
            </w:r>
            <w:r w:rsidRPr="00BE0201">
              <w:rPr>
                <w:rStyle w:val="capS5"/>
              </w:rPr>
              <w:t>射电天文</w:t>
            </w:r>
          </w:p>
          <w:p w14:paraId="1B29DB55" w14:textId="77777777" w:rsidR="00F56974" w:rsidRPr="00742073" w:rsidRDefault="00D35F58" w:rsidP="00CC31E2">
            <w:pPr>
              <w:pStyle w:val="TableTextS5"/>
              <w:tabs>
                <w:tab w:val="clear" w:pos="3119"/>
                <w:tab w:val="left" w:pos="2977"/>
              </w:tabs>
            </w:pPr>
            <w:r w:rsidRPr="00742073">
              <w:rPr>
                <w:lang w:eastAsia="zh-CN"/>
              </w:rPr>
              <w:tab/>
            </w:r>
            <w:r w:rsidRPr="00742073">
              <w:rPr>
                <w:lang w:eastAsia="zh-CN"/>
              </w:rPr>
              <w:tab/>
            </w:r>
            <w:r w:rsidRPr="00742073">
              <w:t>5.149  5.547</w:t>
            </w:r>
          </w:p>
        </w:tc>
      </w:tr>
    </w:tbl>
    <w:p w14:paraId="3CC14699" w14:textId="25AD39CE" w:rsidR="00690673" w:rsidRDefault="00D35F58">
      <w:pPr>
        <w:pStyle w:val="Reasons"/>
        <w:rPr>
          <w:lang w:eastAsia="zh-CN"/>
        </w:rPr>
      </w:pPr>
      <w:r>
        <w:rPr>
          <w:b/>
          <w:lang w:eastAsia="zh-CN"/>
        </w:rPr>
        <w:t>理由：</w:t>
      </w:r>
      <w:r>
        <w:rPr>
          <w:lang w:eastAsia="zh-CN"/>
        </w:rPr>
        <w:tab/>
      </w:r>
      <w:r w:rsidR="00036232" w:rsidRPr="000B4BFC">
        <w:rPr>
          <w:rFonts w:hint="eastAsia"/>
          <w:lang w:eastAsia="zh-CN"/>
        </w:rPr>
        <w:t>将</w:t>
      </w:r>
      <w:r w:rsidR="00036232" w:rsidRPr="00C07580">
        <w:rPr>
          <w:lang w:eastAsia="zh-CN"/>
        </w:rPr>
        <w:t>37-43.5</w:t>
      </w:r>
      <w:r w:rsidR="00036232">
        <w:rPr>
          <w:lang w:val="en-US" w:eastAsia="zh-CN"/>
        </w:rPr>
        <w:t> </w:t>
      </w:r>
      <w:r w:rsidR="00036232" w:rsidRPr="000B4BFC">
        <w:rPr>
          <w:rFonts w:hint="eastAsia"/>
          <w:lang w:eastAsia="zh-CN"/>
        </w:rPr>
        <w:t>GHz</w:t>
      </w:r>
      <w:r w:rsidR="00036232" w:rsidRPr="000B4BFC">
        <w:rPr>
          <w:rFonts w:hint="eastAsia"/>
          <w:lang w:eastAsia="zh-CN"/>
        </w:rPr>
        <w:t>频段</w:t>
      </w:r>
      <w:r w:rsidR="00036232">
        <w:rPr>
          <w:rFonts w:hint="eastAsia"/>
          <w:lang w:eastAsia="zh-CN"/>
        </w:rPr>
        <w:t>确定用于</w:t>
      </w:r>
      <w:r w:rsidR="00036232" w:rsidRPr="000B4BFC">
        <w:rPr>
          <w:rFonts w:hint="eastAsia"/>
          <w:lang w:eastAsia="zh-CN"/>
        </w:rPr>
        <w:t>IMT</w:t>
      </w:r>
      <w:r w:rsidR="00036232" w:rsidRPr="000B4BFC">
        <w:rPr>
          <w:rFonts w:hint="eastAsia"/>
          <w:lang w:eastAsia="zh-CN"/>
        </w:rPr>
        <w:t>，将有助于满足对</w:t>
      </w:r>
      <w:r w:rsidR="00036232">
        <w:rPr>
          <w:rFonts w:hint="eastAsia"/>
          <w:lang w:eastAsia="zh-CN"/>
        </w:rPr>
        <w:t>24</w:t>
      </w:r>
      <w:r w:rsidR="00036232">
        <w:rPr>
          <w:lang w:val="en-US" w:eastAsia="zh-CN"/>
        </w:rPr>
        <w:t> </w:t>
      </w:r>
      <w:r w:rsidR="00036232" w:rsidRPr="000B4BFC">
        <w:rPr>
          <w:rFonts w:hint="eastAsia"/>
          <w:lang w:eastAsia="zh-CN"/>
        </w:rPr>
        <w:t>GHz</w:t>
      </w:r>
      <w:r w:rsidR="00036232" w:rsidRPr="000B4BFC">
        <w:rPr>
          <w:rFonts w:hint="eastAsia"/>
          <w:lang w:eastAsia="zh-CN"/>
        </w:rPr>
        <w:t>以上频段</w:t>
      </w:r>
      <w:r w:rsidR="00036232">
        <w:rPr>
          <w:rFonts w:hint="eastAsia"/>
          <w:lang w:eastAsia="zh-CN"/>
        </w:rPr>
        <w:t>的额外</w:t>
      </w:r>
      <w:r w:rsidR="00036232" w:rsidRPr="000B4BFC">
        <w:rPr>
          <w:rFonts w:hint="eastAsia"/>
          <w:lang w:eastAsia="zh-CN"/>
        </w:rPr>
        <w:t>频谱需求。</w:t>
      </w:r>
    </w:p>
    <w:p w14:paraId="5DBE1D5E" w14:textId="77777777" w:rsidR="00690673" w:rsidRDefault="00D35F58">
      <w:pPr>
        <w:pStyle w:val="Proposal"/>
      </w:pPr>
      <w:r>
        <w:t>ADD</w:t>
      </w:r>
      <w:r>
        <w:tab/>
        <w:t>IAP/11A13A3/3</w:t>
      </w:r>
    </w:p>
    <w:p w14:paraId="61798B6B" w14:textId="48619F17" w:rsidR="00690673" w:rsidRDefault="00D35F58">
      <w:pPr>
        <w:rPr>
          <w:lang w:eastAsia="zh-CN"/>
        </w:rPr>
      </w:pPr>
      <w:r>
        <w:rPr>
          <w:rStyle w:val="Artdef"/>
          <w:lang w:eastAsia="zh-CN"/>
        </w:rPr>
        <w:t>5.BCD113</w:t>
      </w:r>
      <w:r>
        <w:rPr>
          <w:lang w:eastAsia="zh-CN"/>
        </w:rPr>
        <w:tab/>
      </w:r>
      <w:bookmarkStart w:id="54" w:name="_Hlk19781640"/>
      <w:r w:rsidR="00036232">
        <w:rPr>
          <w:lang w:eastAsia="zh-CN"/>
        </w:rPr>
        <w:t>根据第</w:t>
      </w:r>
      <w:r w:rsidR="00036232" w:rsidRPr="00036232">
        <w:rPr>
          <w:b/>
          <w:lang w:eastAsia="zh-CN"/>
        </w:rPr>
        <w:t>[IAP/BCD113-40GHZ]</w:t>
      </w:r>
      <w:r w:rsidR="00036232">
        <w:rPr>
          <w:lang w:eastAsia="zh-CN"/>
        </w:rPr>
        <w:t>号决议</w:t>
      </w:r>
      <w:r w:rsidR="00036232" w:rsidRPr="00036232">
        <w:rPr>
          <w:rFonts w:hint="eastAsia"/>
          <w:b/>
          <w:lang w:eastAsia="zh-CN"/>
        </w:rPr>
        <w:t>（</w:t>
      </w:r>
      <w:r w:rsidR="00036232" w:rsidRPr="00036232">
        <w:rPr>
          <w:b/>
          <w:lang w:eastAsia="zh-CN"/>
        </w:rPr>
        <w:t>WRC-19</w:t>
      </w:r>
      <w:r w:rsidR="00036232" w:rsidRPr="00036232">
        <w:rPr>
          <w:rFonts w:hint="eastAsia"/>
          <w:b/>
          <w:lang w:eastAsia="zh-CN"/>
        </w:rPr>
        <w:t>）</w:t>
      </w:r>
      <w:r w:rsidR="00036232">
        <w:rPr>
          <w:rFonts w:hint="eastAsia"/>
          <w:lang w:eastAsia="zh-CN"/>
        </w:rPr>
        <w:t>，</w:t>
      </w:r>
      <w:r w:rsidR="00D279AB" w:rsidRPr="00E24021">
        <w:rPr>
          <w:lang w:eastAsia="zh-CN"/>
        </w:rPr>
        <w:t>37-43.5</w:t>
      </w:r>
      <w:r w:rsidR="00036232">
        <w:rPr>
          <w:lang w:val="en-US" w:eastAsia="zh-CN"/>
        </w:rPr>
        <w:t> </w:t>
      </w:r>
      <w:r w:rsidR="00D279AB" w:rsidRPr="00E24021">
        <w:rPr>
          <w:lang w:eastAsia="zh-CN"/>
        </w:rPr>
        <w:t>GHz</w:t>
      </w:r>
      <w:r w:rsidR="00D279AB" w:rsidRPr="00E24021">
        <w:rPr>
          <w:color w:val="000000"/>
          <w:lang w:eastAsia="zh-CN"/>
        </w:rPr>
        <w:t>频段确定由</w:t>
      </w:r>
      <w:r w:rsidR="00036232">
        <w:rPr>
          <w:rFonts w:hint="eastAsia"/>
          <w:color w:val="000000"/>
          <w:lang w:eastAsia="zh-CN"/>
        </w:rPr>
        <w:t>有意</w:t>
      </w:r>
      <w:r w:rsidR="00D279AB" w:rsidRPr="00E24021">
        <w:rPr>
          <w:color w:val="000000"/>
          <w:lang w:eastAsia="zh-CN"/>
        </w:rPr>
        <w:t>实施国际移动通信（</w:t>
      </w:r>
      <w:r w:rsidR="00D279AB" w:rsidRPr="00E24021">
        <w:rPr>
          <w:color w:val="000000"/>
          <w:lang w:eastAsia="zh-CN"/>
        </w:rPr>
        <w:t>IMT</w:t>
      </w:r>
      <w:r w:rsidR="00D279AB" w:rsidRPr="00E24021">
        <w:rPr>
          <w:color w:val="000000"/>
          <w:lang w:eastAsia="zh-CN"/>
        </w:rPr>
        <w:t>）的主管部门使用。</w:t>
      </w:r>
      <w:r w:rsidR="00036232">
        <w:rPr>
          <w:rFonts w:hint="eastAsia"/>
          <w:lang w:eastAsia="zh-CN"/>
        </w:rPr>
        <w:t>这种确定</w:t>
      </w:r>
      <w:r w:rsidR="00036232" w:rsidRPr="00C15C44">
        <w:rPr>
          <w:rFonts w:hint="eastAsia"/>
          <w:lang w:eastAsia="zh-CN"/>
        </w:rPr>
        <w:t>不排除</w:t>
      </w:r>
      <w:r w:rsidR="00036232">
        <w:rPr>
          <w:rFonts w:hint="eastAsia"/>
          <w:lang w:eastAsia="zh-CN"/>
        </w:rPr>
        <w:t>已在该</w:t>
      </w:r>
      <w:r w:rsidR="00036232" w:rsidRPr="00C15C44">
        <w:rPr>
          <w:rFonts w:hint="eastAsia"/>
          <w:lang w:eastAsia="zh-CN"/>
        </w:rPr>
        <w:t>频段</w:t>
      </w:r>
      <w:r w:rsidR="00036232">
        <w:rPr>
          <w:rFonts w:hint="eastAsia"/>
          <w:lang w:eastAsia="zh-CN"/>
        </w:rPr>
        <w:t>获得划分</w:t>
      </w:r>
      <w:r w:rsidR="00036232" w:rsidRPr="00C15C44">
        <w:rPr>
          <w:rFonts w:hint="eastAsia"/>
          <w:lang w:eastAsia="zh-CN"/>
        </w:rPr>
        <w:t>的业务的</w:t>
      </w:r>
      <w:r w:rsidR="00036232" w:rsidRPr="00C15C44">
        <w:rPr>
          <w:rFonts w:hint="eastAsia"/>
          <w:lang w:eastAsia="zh-CN"/>
        </w:rPr>
        <w:lastRenderedPageBreak/>
        <w:t>任何应用对这些频段的使用，</w:t>
      </w:r>
      <w:r w:rsidR="00036232">
        <w:rPr>
          <w:rFonts w:hint="eastAsia"/>
          <w:lang w:eastAsia="zh-CN"/>
        </w:rPr>
        <w:t>亦未在《无线电规则》中确定</w:t>
      </w:r>
      <w:r w:rsidR="00036232" w:rsidRPr="00C15C44">
        <w:rPr>
          <w:rFonts w:hint="eastAsia"/>
          <w:lang w:eastAsia="zh-CN"/>
        </w:rPr>
        <w:t>优先权。</w:t>
      </w:r>
      <w:r w:rsidR="00D279AB" w:rsidRPr="00E24021">
        <w:rPr>
          <w:rFonts w:ascii="SimSun" w:hAnsi="SimSun" w:cs="SimSun" w:hint="eastAsia"/>
          <w:color w:val="000000"/>
          <w:lang w:eastAsia="zh-CN"/>
        </w:rPr>
        <w:t>鉴于1区的</w:t>
      </w:r>
      <w:r w:rsidR="00D279AB" w:rsidRPr="00E24021">
        <w:rPr>
          <w:lang w:eastAsia="zh-CN"/>
        </w:rPr>
        <w:t>39.5-40 GHz</w:t>
      </w:r>
      <w:r w:rsidR="00D279AB" w:rsidRPr="00E24021">
        <w:rPr>
          <w:lang w:eastAsia="zh-CN"/>
        </w:rPr>
        <w:t>频段、</w:t>
      </w:r>
      <w:r w:rsidR="004F6CD3">
        <w:rPr>
          <w:lang w:eastAsia="zh-CN"/>
        </w:rPr>
        <w:t>所有</w:t>
      </w:r>
      <w:r w:rsidR="00D279AB" w:rsidRPr="00E24021">
        <w:rPr>
          <w:lang w:eastAsia="zh-CN"/>
        </w:rPr>
        <w:t>各区的</w:t>
      </w:r>
      <w:r w:rsidR="00D279AB" w:rsidRPr="00E24021">
        <w:rPr>
          <w:lang w:eastAsia="zh-CN"/>
        </w:rPr>
        <w:t>40</w:t>
      </w:r>
      <w:r w:rsidR="00D279AB" w:rsidRPr="00E24021">
        <w:rPr>
          <w:lang w:eastAsia="zh-CN"/>
        </w:rPr>
        <w:noBreakHyphen/>
        <w:t>40.5 GHz</w:t>
      </w:r>
      <w:r w:rsidR="00D279AB" w:rsidRPr="00E24021">
        <w:rPr>
          <w:lang w:eastAsia="zh-CN"/>
        </w:rPr>
        <w:t>频段以及</w:t>
      </w:r>
      <w:r w:rsidR="00D279AB" w:rsidRPr="00E24021">
        <w:rPr>
          <w:rFonts w:hint="eastAsia"/>
          <w:lang w:eastAsia="zh-CN"/>
        </w:rPr>
        <w:t>2</w:t>
      </w:r>
      <w:r w:rsidR="00D279AB" w:rsidRPr="00E24021">
        <w:rPr>
          <w:rFonts w:hint="eastAsia"/>
          <w:lang w:eastAsia="zh-CN"/>
        </w:rPr>
        <w:t>区的</w:t>
      </w:r>
      <w:r w:rsidR="00D279AB" w:rsidRPr="00E24021">
        <w:rPr>
          <w:szCs w:val="24"/>
          <w:lang w:eastAsia="zh-CN"/>
        </w:rPr>
        <w:t>40.5-42</w:t>
      </w:r>
      <w:r w:rsidR="00D279AB">
        <w:rPr>
          <w:szCs w:val="24"/>
          <w:lang w:val="en-US" w:eastAsia="zh-CN"/>
        </w:rPr>
        <w:t> </w:t>
      </w:r>
      <w:r w:rsidR="00D279AB" w:rsidRPr="00E24021">
        <w:rPr>
          <w:szCs w:val="24"/>
          <w:lang w:eastAsia="zh-CN"/>
        </w:rPr>
        <w:t>GHz</w:t>
      </w:r>
      <w:r w:rsidR="00D279AB" w:rsidRPr="00E24021">
        <w:rPr>
          <w:rFonts w:ascii="SimSun" w:hAnsi="SimSun" w:cs="SimSun" w:hint="eastAsia"/>
          <w:color w:val="000000"/>
          <w:lang w:eastAsia="zh-CN"/>
        </w:rPr>
        <w:t>频段内可能部署卫星固定业务高密度应用（参见第</w:t>
      </w:r>
      <w:r w:rsidR="00D279AB" w:rsidRPr="00E24021">
        <w:rPr>
          <w:rStyle w:val="Artdef"/>
          <w:lang w:eastAsia="zh-CN"/>
        </w:rPr>
        <w:t>5.516B</w:t>
      </w:r>
      <w:r w:rsidR="00D279AB" w:rsidRPr="00E24021">
        <w:rPr>
          <w:rFonts w:ascii="SimSun" w:hAnsi="SimSun" w:cs="SimSun" w:hint="eastAsia"/>
          <w:color w:val="000000"/>
          <w:lang w:eastAsia="zh-CN"/>
        </w:rPr>
        <w:t>款），各主管部门应酌情考虑该频段内</w:t>
      </w:r>
      <w:r w:rsidR="00D279AB" w:rsidRPr="00E24021">
        <w:rPr>
          <w:szCs w:val="24"/>
          <w:lang w:eastAsia="zh-CN"/>
        </w:rPr>
        <w:t>IMT</w:t>
      </w:r>
      <w:r w:rsidR="00D279AB" w:rsidRPr="00E24021">
        <w:rPr>
          <w:szCs w:val="24"/>
          <w:lang w:eastAsia="zh-CN"/>
        </w:rPr>
        <w:t>的可能限制。</w:t>
      </w:r>
      <w:bookmarkEnd w:id="54"/>
    </w:p>
    <w:p w14:paraId="0EE673C5" w14:textId="48C31399" w:rsidR="00690673" w:rsidRDefault="00D35F58">
      <w:pPr>
        <w:pStyle w:val="Reasons"/>
        <w:rPr>
          <w:lang w:eastAsia="zh-CN"/>
        </w:rPr>
      </w:pPr>
      <w:r>
        <w:rPr>
          <w:b/>
          <w:lang w:eastAsia="zh-CN"/>
        </w:rPr>
        <w:t>理由：</w:t>
      </w:r>
      <w:r>
        <w:rPr>
          <w:lang w:eastAsia="zh-CN"/>
        </w:rPr>
        <w:tab/>
      </w:r>
      <w:r w:rsidR="004F6CD3" w:rsidRPr="000B4BFC">
        <w:rPr>
          <w:rFonts w:hint="eastAsia"/>
          <w:lang w:eastAsia="zh-CN"/>
        </w:rPr>
        <w:t>将</w:t>
      </w:r>
      <w:r w:rsidR="004F6CD3" w:rsidRPr="00C07580">
        <w:rPr>
          <w:lang w:eastAsia="zh-CN"/>
        </w:rPr>
        <w:t>37-43.5</w:t>
      </w:r>
      <w:r w:rsidR="004F6CD3">
        <w:rPr>
          <w:lang w:val="en-US" w:eastAsia="zh-CN"/>
        </w:rPr>
        <w:t> </w:t>
      </w:r>
      <w:r w:rsidR="004F6CD3" w:rsidRPr="000B4BFC">
        <w:rPr>
          <w:rFonts w:hint="eastAsia"/>
          <w:lang w:eastAsia="zh-CN"/>
        </w:rPr>
        <w:t>GHz</w:t>
      </w:r>
      <w:r w:rsidR="004F6CD3" w:rsidRPr="000B4BFC">
        <w:rPr>
          <w:rFonts w:hint="eastAsia"/>
          <w:lang w:eastAsia="zh-CN"/>
        </w:rPr>
        <w:t>频段</w:t>
      </w:r>
      <w:r w:rsidR="004F6CD3">
        <w:rPr>
          <w:rFonts w:hint="eastAsia"/>
          <w:lang w:eastAsia="zh-CN"/>
        </w:rPr>
        <w:t>确定用于</w:t>
      </w:r>
      <w:r w:rsidR="004F6CD3" w:rsidRPr="000B4BFC">
        <w:rPr>
          <w:rFonts w:hint="eastAsia"/>
          <w:lang w:eastAsia="zh-CN"/>
        </w:rPr>
        <w:t>IMT</w:t>
      </w:r>
      <w:r w:rsidR="004F6CD3" w:rsidRPr="000B4BFC">
        <w:rPr>
          <w:rFonts w:hint="eastAsia"/>
          <w:lang w:eastAsia="zh-CN"/>
        </w:rPr>
        <w:t>，将有助于满足对</w:t>
      </w:r>
      <w:r w:rsidR="004F6CD3">
        <w:rPr>
          <w:rFonts w:hint="eastAsia"/>
          <w:lang w:eastAsia="zh-CN"/>
        </w:rPr>
        <w:t>24</w:t>
      </w:r>
      <w:r w:rsidR="004F6CD3">
        <w:rPr>
          <w:lang w:val="en-US" w:eastAsia="zh-CN"/>
        </w:rPr>
        <w:t> </w:t>
      </w:r>
      <w:r w:rsidR="004F6CD3" w:rsidRPr="000B4BFC">
        <w:rPr>
          <w:rFonts w:hint="eastAsia"/>
          <w:lang w:eastAsia="zh-CN"/>
        </w:rPr>
        <w:t>GHz</w:t>
      </w:r>
      <w:r w:rsidR="004F6CD3" w:rsidRPr="000B4BFC">
        <w:rPr>
          <w:rFonts w:hint="eastAsia"/>
          <w:lang w:eastAsia="zh-CN"/>
        </w:rPr>
        <w:t>以上频段</w:t>
      </w:r>
      <w:r w:rsidR="004F6CD3">
        <w:rPr>
          <w:rFonts w:hint="eastAsia"/>
          <w:lang w:eastAsia="zh-CN"/>
        </w:rPr>
        <w:t>的额外</w:t>
      </w:r>
      <w:r w:rsidR="004F6CD3" w:rsidRPr="000B4BFC">
        <w:rPr>
          <w:rFonts w:hint="eastAsia"/>
          <w:lang w:eastAsia="zh-CN"/>
        </w:rPr>
        <w:t>频谱需求。</w:t>
      </w:r>
      <w:r w:rsidR="006F3BBD">
        <w:rPr>
          <w:rFonts w:hint="eastAsia"/>
          <w:lang w:eastAsia="zh-CN"/>
        </w:rPr>
        <w:t>本</w:t>
      </w:r>
      <w:r w:rsidR="004F6CD3">
        <w:rPr>
          <w:rFonts w:hint="eastAsia"/>
          <w:lang w:eastAsia="zh-CN"/>
        </w:rPr>
        <w:t>脚注</w:t>
      </w:r>
      <w:r w:rsidR="006F3BBD">
        <w:rPr>
          <w:rFonts w:hint="eastAsia"/>
          <w:lang w:eastAsia="zh-CN"/>
        </w:rPr>
        <w:t>认识到</w:t>
      </w:r>
      <w:r w:rsidR="004F6CD3" w:rsidRPr="00E24021">
        <w:rPr>
          <w:rFonts w:ascii="SimSun" w:hAnsi="SimSun" w:cs="SimSun" w:hint="eastAsia"/>
          <w:color w:val="000000"/>
          <w:lang w:eastAsia="zh-CN"/>
        </w:rPr>
        <w:t>高密度卫星固定业务</w:t>
      </w:r>
      <w:r w:rsidR="004F6CD3">
        <w:rPr>
          <w:rFonts w:ascii="SimSun" w:hAnsi="SimSun" w:cs="SimSun" w:hint="eastAsia"/>
          <w:color w:val="000000"/>
          <w:lang w:eastAsia="zh-CN"/>
        </w:rPr>
        <w:t>（</w:t>
      </w:r>
      <w:r w:rsidR="004F6CD3" w:rsidRPr="004F6CD3">
        <w:rPr>
          <w:rFonts w:hint="eastAsia"/>
          <w:lang w:eastAsia="zh-CN"/>
        </w:rPr>
        <w:t>HDFSS</w:t>
      </w:r>
      <w:r w:rsidR="004F6CD3">
        <w:rPr>
          <w:rFonts w:ascii="SimSun" w:hAnsi="SimSun" w:cs="SimSun" w:hint="eastAsia"/>
          <w:color w:val="000000"/>
          <w:lang w:eastAsia="zh-CN"/>
        </w:rPr>
        <w:t>）</w:t>
      </w:r>
      <w:r w:rsidR="000158D8">
        <w:rPr>
          <w:rFonts w:ascii="SimSun" w:hAnsi="SimSun" w:cs="SimSun" w:hint="eastAsia"/>
          <w:color w:val="000000"/>
          <w:lang w:eastAsia="zh-CN"/>
        </w:rPr>
        <w:t>的</w:t>
      </w:r>
      <w:r w:rsidR="004F6CD3">
        <w:rPr>
          <w:rFonts w:ascii="SimSun" w:hAnsi="SimSun" w:cs="SimSun" w:hint="eastAsia"/>
          <w:color w:val="000000"/>
          <w:lang w:eastAsia="zh-CN"/>
        </w:rPr>
        <w:t>确定划分</w:t>
      </w:r>
      <w:r w:rsidR="004F6CD3" w:rsidRPr="004F6CD3">
        <w:rPr>
          <w:rFonts w:hint="eastAsia"/>
          <w:lang w:eastAsia="zh-CN"/>
        </w:rPr>
        <w:t>，并请</w:t>
      </w:r>
      <w:r w:rsidR="004F6CD3">
        <w:rPr>
          <w:rFonts w:hint="eastAsia"/>
          <w:lang w:eastAsia="zh-CN"/>
        </w:rPr>
        <w:t>主管部门</w:t>
      </w:r>
      <w:r w:rsidR="004F6CD3" w:rsidRPr="004F6CD3">
        <w:rPr>
          <w:rFonts w:hint="eastAsia"/>
          <w:lang w:eastAsia="zh-CN"/>
        </w:rPr>
        <w:t>在规划时考虑这一点</w:t>
      </w:r>
      <w:r w:rsidR="004F6CD3">
        <w:rPr>
          <w:rFonts w:hint="eastAsia"/>
          <w:lang w:eastAsia="zh-CN"/>
        </w:rPr>
        <w:t>。</w:t>
      </w:r>
    </w:p>
    <w:p w14:paraId="39F4159F" w14:textId="77777777" w:rsidR="00690673" w:rsidRDefault="00D35F58">
      <w:pPr>
        <w:pStyle w:val="Proposal"/>
      </w:pPr>
      <w:r>
        <w:t>ADD</w:t>
      </w:r>
      <w:r>
        <w:tab/>
        <w:t>IAP/11A13A3/4</w:t>
      </w:r>
    </w:p>
    <w:p w14:paraId="664FB23C" w14:textId="02362927" w:rsidR="00C07580" w:rsidRPr="00562045" w:rsidRDefault="004F6CD3" w:rsidP="00C07580">
      <w:pPr>
        <w:pStyle w:val="ResNo"/>
      </w:pPr>
      <w:r>
        <w:rPr>
          <w:rFonts w:hint="eastAsia"/>
          <w:lang w:eastAsia="zh-CN"/>
        </w:rPr>
        <w:t>第</w:t>
      </w:r>
      <w:r w:rsidRPr="00562045">
        <w:t>[IAP/BCD113-40GHZ]</w:t>
      </w:r>
      <w:r>
        <w:rPr>
          <w:rFonts w:hint="eastAsia"/>
          <w:lang w:eastAsia="zh-CN"/>
        </w:rPr>
        <w:t>号</w:t>
      </w:r>
      <w:r w:rsidRPr="00E24021">
        <w:rPr>
          <w:lang w:eastAsia="zh-CN"/>
        </w:rPr>
        <w:t>新决议草案（</w:t>
      </w:r>
      <w:r w:rsidRPr="00E24021">
        <w:rPr>
          <w:lang w:eastAsia="zh-CN"/>
        </w:rPr>
        <w:t>WRC-19</w:t>
      </w:r>
      <w:r w:rsidRPr="00E24021">
        <w:rPr>
          <w:lang w:eastAsia="zh-CN"/>
        </w:rPr>
        <w:t>）</w:t>
      </w:r>
    </w:p>
    <w:p w14:paraId="1A759186" w14:textId="506D112A" w:rsidR="00C07580" w:rsidRPr="00C1336B" w:rsidRDefault="004F6CD3" w:rsidP="00C07580">
      <w:pPr>
        <w:pStyle w:val="Restitle"/>
        <w:rPr>
          <w:lang w:val="en-US"/>
        </w:rPr>
      </w:pPr>
      <w:r>
        <w:rPr>
          <w:lang w:val="en-US"/>
        </w:rPr>
        <w:t>37.5-43.5</w:t>
      </w:r>
      <w:r w:rsidRPr="00E24021">
        <w:rPr>
          <w:lang w:eastAsia="ja-JP"/>
        </w:rPr>
        <w:t xml:space="preserve"> GHz</w:t>
      </w:r>
      <w:r w:rsidRPr="00E24021">
        <w:rPr>
          <w:lang w:eastAsia="ja-JP"/>
        </w:rPr>
        <w:t>频段内的</w:t>
      </w:r>
      <w:r>
        <w:rPr>
          <w:rFonts w:hint="eastAsia"/>
          <w:lang w:eastAsia="zh-CN"/>
        </w:rPr>
        <w:t>IMT</w:t>
      </w:r>
      <w:r w:rsidRPr="004F6CD3">
        <w:rPr>
          <w:rFonts w:hint="eastAsia"/>
          <w:lang w:eastAsia="zh-CN"/>
        </w:rPr>
        <w:t>地面部分</w:t>
      </w:r>
    </w:p>
    <w:p w14:paraId="2B5C8079" w14:textId="27928E80" w:rsidR="00C07580" w:rsidRPr="00821869" w:rsidRDefault="004F6CD3" w:rsidP="00C07580">
      <w:pPr>
        <w:pStyle w:val="Normalaftertitle0"/>
        <w:rPr>
          <w:highlight w:val="green"/>
          <w:lang w:eastAsia="zh-CN"/>
        </w:rPr>
      </w:pPr>
      <w:r w:rsidRPr="004B2D2A">
        <w:rPr>
          <w:rFonts w:hint="eastAsia"/>
          <w:lang w:eastAsia="zh-CN"/>
        </w:rPr>
        <w:t>世界</w:t>
      </w:r>
      <w:r w:rsidRPr="004B2D2A">
        <w:rPr>
          <w:lang w:eastAsia="zh-CN"/>
        </w:rPr>
        <w:t>无线电通信大会</w:t>
      </w:r>
      <w:r w:rsidRPr="004B2D2A">
        <w:rPr>
          <w:rFonts w:hint="eastAsia"/>
          <w:lang w:eastAsia="zh-CN"/>
        </w:rPr>
        <w:t>（</w:t>
      </w:r>
      <w:r w:rsidRPr="004B2D2A">
        <w:rPr>
          <w:rFonts w:hint="eastAsia"/>
          <w:lang w:eastAsia="zh-CN"/>
        </w:rPr>
        <w:t>2019</w:t>
      </w:r>
      <w:r w:rsidRPr="004B2D2A">
        <w:rPr>
          <w:rFonts w:hint="eastAsia"/>
          <w:lang w:eastAsia="zh-CN"/>
        </w:rPr>
        <w:t>年</w:t>
      </w:r>
      <w:r w:rsidRPr="004B2D2A">
        <w:rPr>
          <w:lang w:eastAsia="zh-CN"/>
        </w:rPr>
        <w:t>，</w:t>
      </w:r>
      <w:r w:rsidRPr="004B2D2A">
        <w:rPr>
          <w:lang w:eastAsia="nl-NL"/>
        </w:rPr>
        <w:t>沙姆沙伊赫</w:t>
      </w:r>
      <w:r w:rsidRPr="004B2D2A">
        <w:rPr>
          <w:rFonts w:hint="eastAsia"/>
          <w:lang w:eastAsia="zh-CN"/>
        </w:rPr>
        <w:t>）</w:t>
      </w:r>
      <w:r>
        <w:rPr>
          <w:rFonts w:hint="eastAsia"/>
          <w:lang w:eastAsia="zh-CN"/>
        </w:rPr>
        <w:t>，</w:t>
      </w:r>
    </w:p>
    <w:p w14:paraId="37A48246" w14:textId="77777777" w:rsidR="00D279AB" w:rsidRPr="00270E97" w:rsidRDefault="00D279AB" w:rsidP="00D279AB">
      <w:pPr>
        <w:pStyle w:val="Call"/>
        <w:rPr>
          <w:i/>
          <w:lang w:eastAsia="ja-JP"/>
        </w:rPr>
      </w:pPr>
      <w:r w:rsidRPr="00270E97">
        <w:rPr>
          <w:rFonts w:hint="eastAsia"/>
          <w:lang w:eastAsia="zh-CN"/>
        </w:rPr>
        <w:t>考虑到</w:t>
      </w:r>
    </w:p>
    <w:p w14:paraId="3D269876" w14:textId="77777777" w:rsidR="00D279AB" w:rsidRPr="007E6ABE" w:rsidRDefault="00D279AB" w:rsidP="00D279AB">
      <w:pPr>
        <w:rPr>
          <w:lang w:eastAsia="zh-CN"/>
        </w:rPr>
      </w:pPr>
      <w:r w:rsidRPr="007E6ABE">
        <w:rPr>
          <w:i/>
          <w:lang w:eastAsia="zh-CN"/>
        </w:rPr>
        <w:t>a)</w:t>
      </w:r>
      <w:r w:rsidRPr="007E6ABE">
        <w:rPr>
          <w:lang w:eastAsia="zh-CN"/>
        </w:rPr>
        <w:tab/>
      </w:r>
      <w:r w:rsidRPr="007E6ABE">
        <w:rPr>
          <w:rFonts w:hint="eastAsia"/>
          <w:lang w:eastAsia="zh-CN"/>
        </w:rPr>
        <w:t>国际</w:t>
      </w:r>
      <w:r w:rsidRPr="007E6ABE">
        <w:rPr>
          <w:lang w:eastAsia="zh-CN"/>
        </w:rPr>
        <w:t>移动通信</w:t>
      </w:r>
      <w:r w:rsidRPr="007E6ABE">
        <w:rPr>
          <w:rFonts w:hint="eastAsia"/>
          <w:lang w:eastAsia="zh-CN"/>
        </w:rPr>
        <w:t>（</w:t>
      </w:r>
      <w:r w:rsidRPr="007E6ABE">
        <w:rPr>
          <w:rFonts w:hint="eastAsia"/>
          <w:lang w:eastAsia="zh-CN"/>
        </w:rPr>
        <w:t>IMT</w:t>
      </w:r>
      <w:r w:rsidRPr="007E6ABE">
        <w:rPr>
          <w:lang w:eastAsia="zh-CN"/>
        </w:rPr>
        <w:t>）</w:t>
      </w:r>
      <w:r w:rsidRPr="007E6ABE">
        <w:rPr>
          <w:lang w:val="en-US" w:eastAsia="zh-CN"/>
        </w:rPr>
        <w:t>，</w:t>
      </w:r>
      <w:r w:rsidRPr="007E6ABE">
        <w:rPr>
          <w:rFonts w:hint="eastAsia"/>
          <w:lang w:val="en-US" w:eastAsia="zh-CN"/>
        </w:rPr>
        <w:t>包括</w:t>
      </w:r>
      <w:r w:rsidRPr="007E6ABE">
        <w:rPr>
          <w:rFonts w:hint="eastAsia"/>
          <w:lang w:val="en-US" w:eastAsia="zh-CN"/>
        </w:rPr>
        <w:t>IMT</w:t>
      </w:r>
      <w:r w:rsidRPr="007E6ABE">
        <w:rPr>
          <w:lang w:val="en-US" w:eastAsia="zh-CN"/>
        </w:rPr>
        <w:t>-2000</w:t>
      </w:r>
      <w:r w:rsidRPr="007E6ABE">
        <w:rPr>
          <w:rFonts w:hint="eastAsia"/>
          <w:lang w:val="en-US" w:eastAsia="zh-CN"/>
        </w:rPr>
        <w:t>、</w:t>
      </w:r>
      <w:r w:rsidRPr="007E6ABE">
        <w:rPr>
          <w:lang w:val="en-US" w:eastAsia="zh-CN"/>
        </w:rPr>
        <w:t>IMT-Advanced</w:t>
      </w:r>
      <w:r w:rsidRPr="007E6ABE">
        <w:rPr>
          <w:lang w:val="en-US" w:eastAsia="zh-CN"/>
        </w:rPr>
        <w:t>和</w:t>
      </w:r>
      <w:r w:rsidRPr="007E6ABE">
        <w:rPr>
          <w:lang w:val="en-US" w:eastAsia="zh-CN"/>
        </w:rPr>
        <w:t>IMT-2020</w:t>
      </w:r>
      <w:r w:rsidRPr="007E6ABE">
        <w:rPr>
          <w:rFonts w:hint="eastAsia"/>
          <w:lang w:val="en-US" w:eastAsia="zh-CN"/>
        </w:rPr>
        <w:t>，</w:t>
      </w:r>
      <w:r w:rsidRPr="007E6ABE">
        <w:rPr>
          <w:rFonts w:hint="eastAsia"/>
          <w:lang w:eastAsia="zh-CN"/>
        </w:rPr>
        <w:t>旨在</w:t>
      </w:r>
      <w:r w:rsidRPr="007E6ABE">
        <w:rPr>
          <w:lang w:eastAsia="zh-CN"/>
        </w:rPr>
        <w:t>世界范围内提供电信业务，无需考虑</w:t>
      </w:r>
      <w:r w:rsidRPr="007E6ABE">
        <w:rPr>
          <w:rFonts w:hint="eastAsia"/>
          <w:lang w:eastAsia="zh-CN"/>
        </w:rPr>
        <w:t>地点</w:t>
      </w:r>
      <w:r w:rsidRPr="007E6ABE">
        <w:rPr>
          <w:lang w:eastAsia="zh-CN"/>
        </w:rPr>
        <w:t>以及网络</w:t>
      </w:r>
      <w:r w:rsidRPr="007E6ABE">
        <w:rPr>
          <w:rFonts w:hint="eastAsia"/>
          <w:lang w:eastAsia="zh-CN"/>
        </w:rPr>
        <w:t>或终端</w:t>
      </w:r>
      <w:r w:rsidRPr="007E6ABE">
        <w:rPr>
          <w:lang w:eastAsia="zh-CN"/>
        </w:rPr>
        <w:t>类型；</w:t>
      </w:r>
    </w:p>
    <w:p w14:paraId="0CB3C954" w14:textId="77777777" w:rsidR="00D279AB" w:rsidRPr="007E6ABE" w:rsidRDefault="00D279AB" w:rsidP="00D279AB">
      <w:pPr>
        <w:rPr>
          <w:lang w:eastAsia="ja-JP"/>
        </w:rPr>
      </w:pPr>
      <w:r w:rsidRPr="007E6ABE">
        <w:rPr>
          <w:i/>
          <w:lang w:eastAsia="ja-JP"/>
        </w:rPr>
        <w:t>b</w:t>
      </w:r>
      <w:r w:rsidRPr="007E6ABE">
        <w:rPr>
          <w:rFonts w:eastAsia="???"/>
          <w:i/>
          <w:iCs/>
          <w:lang w:eastAsia="zh-CN"/>
        </w:rPr>
        <w:t>)</w:t>
      </w:r>
      <w:r w:rsidRPr="007E6ABE">
        <w:rPr>
          <w:rFonts w:eastAsia="???"/>
          <w:lang w:eastAsia="zh-CN"/>
        </w:rPr>
        <w:tab/>
      </w:r>
      <w:r w:rsidRPr="007E6ABE">
        <w:rPr>
          <w:lang w:eastAsia="zh-CN"/>
        </w:rPr>
        <w:t>ITU-R</w:t>
      </w:r>
      <w:r w:rsidRPr="007E6ABE">
        <w:rPr>
          <w:rFonts w:hint="eastAsia"/>
          <w:lang w:eastAsia="zh-CN"/>
        </w:rPr>
        <w:t>正在研究</w:t>
      </w:r>
      <w:r w:rsidRPr="007E6ABE">
        <w:rPr>
          <w:lang w:eastAsia="zh-CN"/>
        </w:rPr>
        <w:t>IMT</w:t>
      </w:r>
      <w:r w:rsidRPr="007E6ABE">
        <w:rPr>
          <w:rFonts w:hint="eastAsia"/>
          <w:lang w:eastAsia="zh-CN"/>
        </w:rPr>
        <w:t>的演进问题；</w:t>
      </w:r>
    </w:p>
    <w:p w14:paraId="1BD21513" w14:textId="07FCE9B8" w:rsidR="00C07580" w:rsidRPr="00821869" w:rsidRDefault="00C07580" w:rsidP="00C07580">
      <w:pPr>
        <w:rPr>
          <w:lang w:eastAsia="zh-CN"/>
        </w:rPr>
      </w:pPr>
      <w:r w:rsidRPr="00C1336B">
        <w:rPr>
          <w:i/>
          <w:iCs/>
          <w:lang w:eastAsia="zh-CN"/>
        </w:rPr>
        <w:t>c)</w:t>
      </w:r>
      <w:r w:rsidRPr="00C1336B">
        <w:rPr>
          <w:lang w:eastAsia="zh-CN"/>
        </w:rPr>
        <w:tab/>
      </w:r>
      <w:r w:rsidR="00D279AB" w:rsidRPr="00D279AB">
        <w:rPr>
          <w:lang w:eastAsia="zh-CN"/>
        </w:rPr>
        <w:t>为了实现全球漫游和规模经济效益，需要全球统一的</w:t>
      </w:r>
      <w:r w:rsidR="00D279AB" w:rsidRPr="00D279AB">
        <w:rPr>
          <w:lang w:eastAsia="zh-CN"/>
        </w:rPr>
        <w:t>IMT</w:t>
      </w:r>
      <w:r w:rsidR="00D279AB" w:rsidRPr="00D279AB">
        <w:rPr>
          <w:lang w:eastAsia="zh-CN"/>
        </w:rPr>
        <w:t>频段；</w:t>
      </w:r>
    </w:p>
    <w:p w14:paraId="5215BDD2" w14:textId="58EF6796" w:rsidR="00D279AB" w:rsidRPr="007E6ABE" w:rsidRDefault="00D279AB" w:rsidP="00D279AB">
      <w:pPr>
        <w:rPr>
          <w:lang w:eastAsia="zh-CN"/>
        </w:rPr>
      </w:pPr>
      <w:r>
        <w:rPr>
          <w:i/>
          <w:lang w:eastAsia="zh-CN"/>
        </w:rPr>
        <w:t>d</w:t>
      </w:r>
      <w:r w:rsidRPr="00D279AB">
        <w:rPr>
          <w:i/>
          <w:lang w:eastAsia="zh-CN"/>
        </w:rPr>
        <w:t>)</w:t>
      </w:r>
      <w:r w:rsidRPr="00D279AB">
        <w:rPr>
          <w:lang w:eastAsia="zh-CN"/>
        </w:rPr>
        <w:tab/>
      </w:r>
      <w:r w:rsidRPr="007E6ABE">
        <w:rPr>
          <w:rFonts w:hint="eastAsia"/>
          <w:lang w:eastAsia="zh-CN"/>
        </w:rPr>
        <w:t>频谱的充分和及时的</w:t>
      </w:r>
      <w:r w:rsidRPr="007E6ABE">
        <w:rPr>
          <w:lang w:eastAsia="zh-CN"/>
        </w:rPr>
        <w:t>提供</w:t>
      </w:r>
      <w:r w:rsidRPr="007E6ABE">
        <w:rPr>
          <w:rFonts w:hint="eastAsia"/>
          <w:lang w:eastAsia="zh-CN"/>
        </w:rPr>
        <w:t>以及支撑性规则条款对于</w:t>
      </w:r>
      <w:r w:rsidRPr="007E6ABE">
        <w:rPr>
          <w:lang w:eastAsia="zh-CN"/>
        </w:rPr>
        <w:t>实现</w:t>
      </w:r>
      <w:r w:rsidRPr="007E6ABE">
        <w:rPr>
          <w:rFonts w:hint="eastAsia"/>
          <w:lang w:eastAsia="ko-KR"/>
        </w:rPr>
        <w:t>ITU-R M.</w:t>
      </w:r>
      <w:r w:rsidRPr="007E6ABE">
        <w:rPr>
          <w:lang w:eastAsia="ko-KR"/>
        </w:rPr>
        <w:t>2083</w:t>
      </w:r>
      <w:r w:rsidRPr="007E6ABE">
        <w:rPr>
          <w:rFonts w:hint="eastAsia"/>
          <w:lang w:eastAsia="zh-CN"/>
        </w:rPr>
        <w:t>建议书中的</w:t>
      </w:r>
      <w:r w:rsidRPr="007E6ABE">
        <w:rPr>
          <w:lang w:eastAsia="zh-CN"/>
        </w:rPr>
        <w:t>目标</w:t>
      </w:r>
      <w:r w:rsidRPr="007E6ABE">
        <w:rPr>
          <w:rFonts w:hint="eastAsia"/>
          <w:lang w:eastAsia="zh-CN"/>
        </w:rPr>
        <w:t>至关重要；</w:t>
      </w:r>
    </w:p>
    <w:p w14:paraId="271FF7E8" w14:textId="21E2AC1F" w:rsidR="00D279AB" w:rsidRPr="007E6ABE" w:rsidRDefault="00D279AB" w:rsidP="00D279AB">
      <w:pPr>
        <w:rPr>
          <w:lang w:eastAsia="ja-JP"/>
        </w:rPr>
      </w:pPr>
      <w:r>
        <w:rPr>
          <w:i/>
          <w:lang w:val="en-US" w:eastAsia="zh-CN"/>
        </w:rPr>
        <w:t>e</w:t>
      </w:r>
      <w:r w:rsidRPr="007E6ABE">
        <w:rPr>
          <w:i/>
          <w:lang w:val="en-US" w:eastAsia="zh-CN"/>
        </w:rPr>
        <w:t>)</w:t>
      </w:r>
      <w:r w:rsidRPr="007E6ABE">
        <w:rPr>
          <w:lang w:val="en-US" w:eastAsia="zh-CN"/>
        </w:rPr>
        <w:tab/>
      </w:r>
      <w:r w:rsidRPr="007E6ABE">
        <w:rPr>
          <w:rFonts w:hint="eastAsia"/>
          <w:lang w:eastAsia="zh-CN"/>
        </w:rPr>
        <w:t>有必要持续不断利用技术发展优势，从而提高频谱使用效率和促进对频谱的获取；</w:t>
      </w:r>
    </w:p>
    <w:p w14:paraId="10765839" w14:textId="4E3888C7" w:rsidR="00D279AB" w:rsidRPr="007E6ABE" w:rsidRDefault="00D279AB" w:rsidP="00D279AB">
      <w:pPr>
        <w:rPr>
          <w:lang w:eastAsia="ko-KR"/>
        </w:rPr>
      </w:pPr>
      <w:r>
        <w:rPr>
          <w:i/>
          <w:iCs/>
          <w:lang w:eastAsia="ja-JP"/>
        </w:rPr>
        <w:t>f</w:t>
      </w:r>
      <w:r w:rsidRPr="007E6ABE">
        <w:rPr>
          <w:i/>
          <w:iCs/>
          <w:lang w:eastAsia="zh-CN"/>
        </w:rPr>
        <w:t>)</w:t>
      </w:r>
      <w:r w:rsidRPr="007E6ABE">
        <w:rPr>
          <w:lang w:eastAsia="zh-CN"/>
        </w:rPr>
        <w:tab/>
      </w:r>
      <w:r w:rsidRPr="007E6ABE">
        <w:rPr>
          <w:rFonts w:hint="eastAsia"/>
          <w:lang w:eastAsia="zh-CN"/>
        </w:rPr>
        <w:t>目前正在</w:t>
      </w:r>
      <w:r w:rsidRPr="007E6ABE">
        <w:rPr>
          <w:lang w:eastAsia="zh-CN"/>
        </w:rPr>
        <w:t>推进</w:t>
      </w:r>
      <w:r w:rsidRPr="007E6ABE">
        <w:rPr>
          <w:lang w:eastAsia="zh-CN"/>
        </w:rPr>
        <w:t>IMT</w:t>
      </w:r>
      <w:r w:rsidRPr="007E6ABE">
        <w:rPr>
          <w:lang w:eastAsia="zh-CN"/>
        </w:rPr>
        <w:t>系统的发展，</w:t>
      </w:r>
      <w:r w:rsidRPr="007E6ABE">
        <w:rPr>
          <w:rFonts w:hint="eastAsia"/>
          <w:lang w:eastAsia="zh-CN"/>
        </w:rPr>
        <w:t>以</w:t>
      </w:r>
      <w:r w:rsidRPr="007E6ABE">
        <w:rPr>
          <w:lang w:eastAsia="zh-CN"/>
        </w:rPr>
        <w:t>提供多种</w:t>
      </w:r>
      <w:r w:rsidRPr="007E6ABE">
        <w:rPr>
          <w:rFonts w:hint="eastAsia"/>
          <w:lang w:eastAsia="zh-CN"/>
        </w:rPr>
        <w:t>使用</w:t>
      </w:r>
      <w:r w:rsidRPr="007E6ABE">
        <w:rPr>
          <w:lang w:eastAsia="zh-CN"/>
        </w:rPr>
        <w:t>场景和诸如增强</w:t>
      </w:r>
      <w:r w:rsidRPr="007E6ABE">
        <w:rPr>
          <w:rFonts w:hint="eastAsia"/>
          <w:lang w:eastAsia="zh-CN"/>
        </w:rPr>
        <w:t>型</w:t>
      </w:r>
      <w:r w:rsidRPr="007E6ABE">
        <w:rPr>
          <w:lang w:eastAsia="zh-CN"/>
        </w:rPr>
        <w:t>移动宽带</w:t>
      </w:r>
      <w:r w:rsidRPr="007E6ABE">
        <w:rPr>
          <w:rFonts w:hint="eastAsia"/>
          <w:lang w:eastAsia="zh-CN"/>
        </w:rPr>
        <w:t>、</w:t>
      </w:r>
      <w:r w:rsidRPr="007E6ABE">
        <w:rPr>
          <w:lang w:eastAsia="zh-CN"/>
        </w:rPr>
        <w:t>大规模</w:t>
      </w:r>
      <w:r w:rsidRPr="007E6ABE">
        <w:rPr>
          <w:rFonts w:hint="eastAsia"/>
          <w:lang w:eastAsia="zh-CN"/>
        </w:rPr>
        <w:t>机器</w:t>
      </w:r>
      <w:r>
        <w:rPr>
          <w:rFonts w:hint="eastAsia"/>
          <w:lang w:eastAsia="zh-CN"/>
        </w:rPr>
        <w:t>类</w:t>
      </w:r>
      <w:r w:rsidRPr="007E6ABE">
        <w:rPr>
          <w:lang w:eastAsia="zh-CN"/>
        </w:rPr>
        <w:t>通信、高可靠性和低时延通信等应用；</w:t>
      </w:r>
    </w:p>
    <w:p w14:paraId="27234D7D" w14:textId="6C9D7CC4" w:rsidR="00D279AB" w:rsidRPr="007E6ABE" w:rsidRDefault="00D279AB" w:rsidP="00D279AB">
      <w:pPr>
        <w:rPr>
          <w:lang w:eastAsia="zh-CN"/>
        </w:rPr>
      </w:pPr>
      <w:r>
        <w:rPr>
          <w:i/>
          <w:lang w:eastAsia="ja-JP"/>
        </w:rPr>
        <w:t>g</w:t>
      </w:r>
      <w:r w:rsidRPr="007E6ABE">
        <w:rPr>
          <w:i/>
          <w:lang w:eastAsia="zh-CN"/>
        </w:rPr>
        <w:t>)</w:t>
      </w:r>
      <w:r w:rsidRPr="007E6ABE">
        <w:rPr>
          <w:lang w:eastAsia="zh-CN"/>
        </w:rPr>
        <w:tab/>
        <w:t>IMT</w:t>
      </w:r>
      <w:r w:rsidRPr="007E6ABE">
        <w:rPr>
          <w:rFonts w:hint="eastAsia"/>
          <w:lang w:eastAsia="zh-CN"/>
        </w:rPr>
        <w:t>应用</w:t>
      </w:r>
      <w:r w:rsidRPr="007E6ABE">
        <w:rPr>
          <w:lang w:eastAsia="zh-CN"/>
        </w:rPr>
        <w:t>的</w:t>
      </w:r>
      <w:r w:rsidRPr="007E6ABE">
        <w:rPr>
          <w:rFonts w:hint="eastAsia"/>
          <w:lang w:eastAsia="zh-CN"/>
        </w:rPr>
        <w:t>超</w:t>
      </w:r>
      <w:r w:rsidRPr="007E6ABE">
        <w:rPr>
          <w:lang w:eastAsia="zh-CN"/>
        </w:rPr>
        <w:t>低</w:t>
      </w:r>
      <w:r w:rsidRPr="007E6ABE">
        <w:rPr>
          <w:rFonts w:hint="eastAsia"/>
          <w:lang w:eastAsia="zh-CN"/>
        </w:rPr>
        <w:t>时延</w:t>
      </w:r>
      <w:r w:rsidRPr="007E6ABE">
        <w:rPr>
          <w:lang w:eastAsia="zh-CN"/>
        </w:rPr>
        <w:t>和极高比特率</w:t>
      </w:r>
      <w:r w:rsidRPr="007E6ABE">
        <w:rPr>
          <w:rFonts w:hint="eastAsia"/>
          <w:lang w:eastAsia="zh-CN"/>
        </w:rPr>
        <w:t>将要求比</w:t>
      </w:r>
      <w:r w:rsidRPr="007E6ABE">
        <w:rPr>
          <w:lang w:eastAsia="zh-CN"/>
        </w:rPr>
        <w:t>目前</w:t>
      </w:r>
      <w:r w:rsidRPr="007E6ABE">
        <w:rPr>
          <w:rFonts w:hint="eastAsia"/>
          <w:lang w:eastAsia="zh-CN"/>
        </w:rPr>
        <w:t>有意</w:t>
      </w:r>
      <w:r w:rsidRPr="007E6ABE">
        <w:rPr>
          <w:lang w:eastAsia="zh-CN"/>
        </w:rPr>
        <w:t>实施</w:t>
      </w:r>
      <w:r w:rsidRPr="007E6ABE">
        <w:rPr>
          <w:lang w:eastAsia="zh-CN"/>
        </w:rPr>
        <w:t>IMT</w:t>
      </w:r>
      <w:r w:rsidRPr="007E6ABE">
        <w:rPr>
          <w:rFonts w:hint="eastAsia"/>
          <w:lang w:eastAsia="zh-CN"/>
        </w:rPr>
        <w:t>的各</w:t>
      </w:r>
      <w:r w:rsidRPr="007E6ABE">
        <w:rPr>
          <w:lang w:eastAsia="zh-CN"/>
        </w:rPr>
        <w:t>主管部门</w:t>
      </w:r>
      <w:r w:rsidRPr="007E6ABE">
        <w:rPr>
          <w:rFonts w:hint="eastAsia"/>
          <w:lang w:eastAsia="zh-CN"/>
        </w:rPr>
        <w:t>所</w:t>
      </w:r>
      <w:r w:rsidRPr="007E6ABE">
        <w:rPr>
          <w:lang w:eastAsia="zh-CN"/>
        </w:rPr>
        <w:t>确定的频段中</w:t>
      </w:r>
      <w:r w:rsidRPr="007E6ABE">
        <w:rPr>
          <w:rFonts w:hint="eastAsia"/>
          <w:lang w:eastAsia="zh-CN"/>
        </w:rPr>
        <w:t>更宽的</w:t>
      </w:r>
      <w:r w:rsidRPr="007E6ABE">
        <w:rPr>
          <w:lang w:eastAsia="zh-CN"/>
        </w:rPr>
        <w:t>连续</w:t>
      </w:r>
      <w:r w:rsidRPr="007E6ABE">
        <w:rPr>
          <w:rFonts w:hint="eastAsia"/>
          <w:lang w:eastAsia="zh-CN"/>
        </w:rPr>
        <w:t>大段</w:t>
      </w:r>
      <w:r w:rsidRPr="007E6ABE">
        <w:rPr>
          <w:lang w:eastAsia="zh-CN"/>
        </w:rPr>
        <w:t>频谱；</w:t>
      </w:r>
    </w:p>
    <w:p w14:paraId="10607287" w14:textId="66270EE8" w:rsidR="00D279AB" w:rsidRPr="00AF3EA0" w:rsidRDefault="00D279AB" w:rsidP="00D279AB">
      <w:pPr>
        <w:rPr>
          <w:lang w:eastAsia="ja-JP"/>
        </w:rPr>
      </w:pPr>
      <w:r>
        <w:rPr>
          <w:i/>
          <w:lang w:eastAsia="ja-JP"/>
        </w:rPr>
        <w:t>h</w:t>
      </w:r>
      <w:r w:rsidRPr="007E6ABE">
        <w:rPr>
          <w:i/>
          <w:lang w:eastAsia="zh-CN"/>
        </w:rPr>
        <w:t>)</w:t>
      </w:r>
      <w:r w:rsidRPr="007E6ABE">
        <w:rPr>
          <w:lang w:eastAsia="zh-CN"/>
        </w:rPr>
        <w:tab/>
      </w:r>
      <w:r w:rsidRPr="007E6ABE">
        <w:rPr>
          <w:rFonts w:hint="eastAsia"/>
          <w:lang w:eastAsia="zh-CN"/>
        </w:rPr>
        <w:t>高端</w:t>
      </w:r>
      <w:r w:rsidRPr="007E6ABE">
        <w:rPr>
          <w:lang w:eastAsia="zh-CN"/>
        </w:rPr>
        <w:t>频段诸如波长</w:t>
      </w:r>
      <w:r w:rsidRPr="007E6ABE">
        <w:rPr>
          <w:rFonts w:hint="eastAsia"/>
          <w:lang w:eastAsia="zh-CN"/>
        </w:rPr>
        <w:t>更短之类的</w:t>
      </w:r>
      <w:r w:rsidRPr="007E6ABE">
        <w:rPr>
          <w:lang w:eastAsia="zh-CN"/>
        </w:rPr>
        <w:t>属性</w:t>
      </w:r>
      <w:r w:rsidRPr="007E6ABE">
        <w:rPr>
          <w:rFonts w:hint="eastAsia"/>
          <w:lang w:eastAsia="zh-CN"/>
        </w:rPr>
        <w:t>会</w:t>
      </w:r>
      <w:r w:rsidRPr="007E6ABE">
        <w:rPr>
          <w:lang w:eastAsia="zh-CN"/>
        </w:rPr>
        <w:t>更</w:t>
      </w:r>
      <w:r w:rsidRPr="007E6ABE">
        <w:rPr>
          <w:rFonts w:hint="eastAsia"/>
          <w:lang w:eastAsia="zh-CN"/>
        </w:rPr>
        <w:t>有</w:t>
      </w:r>
      <w:r w:rsidRPr="007E6ABE">
        <w:rPr>
          <w:lang w:eastAsia="zh-CN"/>
        </w:rPr>
        <w:t>助于</w:t>
      </w:r>
      <w:r w:rsidRPr="007E6ABE">
        <w:rPr>
          <w:rFonts w:hint="eastAsia"/>
          <w:lang w:eastAsia="zh-CN"/>
        </w:rPr>
        <w:t>包括</w:t>
      </w:r>
      <w:r w:rsidRPr="007E6ABE">
        <w:rPr>
          <w:lang w:eastAsia="zh-CN"/>
        </w:rPr>
        <w:t>MIMO</w:t>
      </w:r>
      <w:r w:rsidRPr="00AF3EA0">
        <w:rPr>
          <w:lang w:eastAsia="zh-CN"/>
        </w:rPr>
        <w:t>和波束赋形等先进天线系统的使用，以支持增强型宽带场景和应用</w:t>
      </w:r>
      <w:r>
        <w:rPr>
          <w:rFonts w:hint="eastAsia"/>
          <w:lang w:eastAsia="zh-CN"/>
        </w:rPr>
        <w:t>，</w:t>
      </w:r>
    </w:p>
    <w:p w14:paraId="4A75C9F0" w14:textId="77777777" w:rsidR="00D279AB" w:rsidRPr="00270E97" w:rsidRDefault="00D279AB" w:rsidP="00D279AB">
      <w:pPr>
        <w:pStyle w:val="Call"/>
        <w:rPr>
          <w:lang w:eastAsia="zh-CN"/>
        </w:rPr>
      </w:pPr>
      <w:r w:rsidRPr="00270E97">
        <w:rPr>
          <w:lang w:eastAsia="zh-CN"/>
        </w:rPr>
        <w:t>注意到</w:t>
      </w:r>
    </w:p>
    <w:p w14:paraId="314FE572" w14:textId="77777777" w:rsidR="00C87569" w:rsidRDefault="00C07580" w:rsidP="00C87569">
      <w:pPr>
        <w:rPr>
          <w:rFonts w:ascii="SimSun" w:hAnsi="SimSun" w:cs="SimSun"/>
          <w:lang w:eastAsia="zh-CN"/>
        </w:rPr>
      </w:pPr>
      <w:r w:rsidRPr="00C1336B">
        <w:rPr>
          <w:rFonts w:eastAsia="???"/>
          <w:i/>
          <w:iCs/>
          <w:lang w:eastAsia="zh-CN"/>
        </w:rPr>
        <w:t>a)</w:t>
      </w:r>
      <w:r w:rsidRPr="00C1336B">
        <w:rPr>
          <w:rFonts w:eastAsia="???"/>
          <w:iCs/>
          <w:lang w:eastAsia="zh-CN"/>
        </w:rPr>
        <w:tab/>
      </w:r>
      <w:r w:rsidR="004F6CD3" w:rsidRPr="004F6CD3">
        <w:rPr>
          <w:rFonts w:ascii="SimSun" w:hAnsi="SimSun" w:cs="SimSun" w:hint="eastAsia"/>
          <w:iCs/>
          <w:lang w:eastAsia="zh-CN"/>
        </w:rPr>
        <w:t>第</w:t>
      </w:r>
      <w:r w:rsidR="004F6CD3" w:rsidRPr="00036866">
        <w:rPr>
          <w:rFonts w:eastAsia="???" w:hint="eastAsia"/>
          <w:bCs/>
          <w:iCs/>
          <w:lang w:eastAsia="zh-CN"/>
        </w:rPr>
        <w:t>143</w:t>
      </w:r>
      <w:r w:rsidR="004F6CD3" w:rsidRPr="004F6CD3">
        <w:rPr>
          <w:rFonts w:ascii="SimSun" w:hAnsi="SimSun" w:cs="SimSun" w:hint="eastAsia"/>
          <w:iCs/>
          <w:lang w:eastAsia="zh-CN"/>
        </w:rPr>
        <w:t>号决议</w:t>
      </w:r>
      <w:r w:rsidR="004F6CD3" w:rsidRPr="00036866">
        <w:rPr>
          <w:rFonts w:ascii="SimSun" w:hAnsi="SimSun" w:cs="SimSun" w:hint="eastAsia"/>
          <w:bCs/>
          <w:iCs/>
          <w:lang w:eastAsia="zh-CN"/>
        </w:rPr>
        <w:t>（</w:t>
      </w:r>
      <w:r w:rsidR="004F6CD3" w:rsidRPr="00036866">
        <w:rPr>
          <w:rFonts w:eastAsia="???" w:hint="eastAsia"/>
          <w:bCs/>
          <w:iCs/>
          <w:lang w:eastAsia="zh-CN"/>
        </w:rPr>
        <w:t>WRC-07</w:t>
      </w:r>
      <w:r w:rsidR="004F6CD3" w:rsidRPr="00036866">
        <w:rPr>
          <w:rFonts w:ascii="SimSun" w:hAnsi="SimSun" w:cs="SimSun" w:hint="eastAsia"/>
          <w:bCs/>
          <w:iCs/>
          <w:lang w:eastAsia="zh-CN"/>
        </w:rPr>
        <w:t>，修订版）</w:t>
      </w:r>
      <w:r w:rsidR="004F6CD3" w:rsidRPr="004F6CD3">
        <w:rPr>
          <w:rFonts w:ascii="SimSun" w:hAnsi="SimSun" w:cs="SimSun" w:hint="eastAsia"/>
          <w:iCs/>
          <w:lang w:eastAsia="zh-CN"/>
        </w:rPr>
        <w:t>确定了</w:t>
      </w:r>
      <w:bookmarkStart w:id="55" w:name="_Toc328053035"/>
      <w:bookmarkStart w:id="56" w:name="_Toc451159046"/>
      <w:r w:rsidR="004F6CD3">
        <w:rPr>
          <w:rFonts w:asciiTheme="minorEastAsia" w:eastAsiaTheme="minorEastAsia" w:hAnsiTheme="minorEastAsia" w:hint="eastAsia"/>
          <w:lang w:eastAsia="zh-CN"/>
        </w:rPr>
        <w:t>“</w:t>
      </w:r>
      <w:r w:rsidR="004F6CD3" w:rsidRPr="00A7107C">
        <w:rPr>
          <w:rFonts w:ascii="SimSun" w:hAnsi="SimSun" w:cs="SimSun" w:hint="eastAsia"/>
          <w:lang w:eastAsia="zh-CN"/>
        </w:rPr>
        <w:t>在已确定用于高密度卫星固定业务应用的频段内实施这种应用的指导原则</w:t>
      </w:r>
      <w:bookmarkEnd w:id="55"/>
      <w:bookmarkEnd w:id="56"/>
      <w:r w:rsidR="004F6CD3">
        <w:rPr>
          <w:rFonts w:ascii="SimSun" w:hAnsi="SimSun" w:cs="SimSun" w:hint="eastAsia"/>
          <w:lang w:eastAsia="zh-CN"/>
        </w:rPr>
        <w:t>”；</w:t>
      </w:r>
    </w:p>
    <w:p w14:paraId="5E1486D0" w14:textId="77777777" w:rsidR="00C87569" w:rsidRDefault="00C07580" w:rsidP="00C87569">
      <w:pPr>
        <w:rPr>
          <w:lang w:val="en-US" w:eastAsia="zh-CN"/>
        </w:rPr>
      </w:pPr>
      <w:r w:rsidRPr="00C1336B">
        <w:rPr>
          <w:rFonts w:eastAsia="???"/>
          <w:i/>
          <w:iCs/>
          <w:lang w:eastAsia="zh-CN"/>
        </w:rPr>
        <w:t>b)</w:t>
      </w:r>
      <w:r w:rsidRPr="00C1336B">
        <w:rPr>
          <w:rFonts w:eastAsia="???"/>
          <w:i/>
          <w:iCs/>
          <w:lang w:eastAsia="zh-CN"/>
        </w:rPr>
        <w:tab/>
      </w:r>
      <w:r w:rsidR="00D279AB" w:rsidRPr="007E6ABE">
        <w:rPr>
          <w:rFonts w:eastAsia="???"/>
          <w:lang w:eastAsia="zh-CN"/>
        </w:rPr>
        <w:t>ITU-R M.2083</w:t>
      </w:r>
      <w:r w:rsidR="00D279AB" w:rsidRPr="007E6ABE">
        <w:rPr>
          <w:rFonts w:ascii="SimSun" w:hAnsi="SimSun" w:cs="SimSun" w:hint="eastAsia"/>
          <w:lang w:eastAsia="zh-CN"/>
        </w:rPr>
        <w:t>建议书提供了</w:t>
      </w:r>
      <w:r w:rsidR="00D279AB" w:rsidRPr="007E6ABE">
        <w:rPr>
          <w:rFonts w:eastAsiaTheme="minorEastAsia" w:hint="eastAsia"/>
          <w:lang w:eastAsia="zh-CN"/>
        </w:rPr>
        <w:t>IMT</w:t>
      </w:r>
      <w:r w:rsidR="00D279AB" w:rsidRPr="007E6ABE">
        <w:rPr>
          <w:rFonts w:eastAsiaTheme="minorEastAsia" w:hint="eastAsia"/>
          <w:lang w:eastAsia="zh-CN"/>
        </w:rPr>
        <w:t>愿景</w:t>
      </w:r>
      <w:r w:rsidR="00D279AB" w:rsidRPr="007E6ABE">
        <w:rPr>
          <w:rFonts w:eastAsiaTheme="minorEastAsia" w:hint="eastAsia"/>
          <w:lang w:eastAsia="zh-CN"/>
        </w:rPr>
        <w:t xml:space="preserve"> </w:t>
      </w:r>
      <w:r w:rsidR="00D279AB" w:rsidRPr="007E6ABE">
        <w:rPr>
          <w:rFonts w:eastAsiaTheme="minorEastAsia"/>
          <w:lang w:eastAsia="zh-CN"/>
        </w:rPr>
        <w:t>–</w:t>
      </w:r>
      <w:r w:rsidR="00D279AB">
        <w:rPr>
          <w:rFonts w:eastAsiaTheme="minorEastAsia"/>
          <w:lang w:eastAsia="zh-CN"/>
        </w:rPr>
        <w:t xml:space="preserve"> </w:t>
      </w:r>
      <w:r w:rsidR="00D279AB" w:rsidRPr="007E6ABE">
        <w:rPr>
          <w:rFonts w:eastAsiaTheme="minorEastAsia" w:hint="eastAsia"/>
          <w:lang w:eastAsia="zh-CN"/>
        </w:rPr>
        <w:t>“</w:t>
      </w:r>
      <w:r w:rsidR="00D279AB" w:rsidRPr="007E6ABE">
        <w:rPr>
          <w:rFonts w:hint="eastAsia"/>
          <w:lang w:val="en-US" w:eastAsia="zh-CN"/>
        </w:rPr>
        <w:t>2020</w:t>
      </w:r>
      <w:r w:rsidR="00D279AB" w:rsidRPr="007E6ABE">
        <w:rPr>
          <w:rFonts w:hint="eastAsia"/>
          <w:lang w:val="en-US" w:eastAsia="zh-CN"/>
        </w:rPr>
        <w:t>年及之后</w:t>
      </w:r>
      <w:r w:rsidR="00D279AB" w:rsidRPr="007E6ABE">
        <w:rPr>
          <w:rFonts w:hint="eastAsia"/>
          <w:lang w:val="en-US" w:eastAsia="zh-CN"/>
        </w:rPr>
        <w:t>IMT</w:t>
      </w:r>
      <w:r w:rsidR="00D279AB">
        <w:rPr>
          <w:rFonts w:hint="eastAsia"/>
          <w:lang w:val="en-US" w:eastAsia="zh-CN"/>
        </w:rPr>
        <w:t>未来发展的框架和总体目标”</w:t>
      </w:r>
      <w:r w:rsidR="004F6CD3">
        <w:rPr>
          <w:rFonts w:hint="eastAsia"/>
          <w:lang w:val="en-US" w:eastAsia="zh-CN"/>
        </w:rPr>
        <w:t>；</w:t>
      </w:r>
    </w:p>
    <w:p w14:paraId="2A771B09" w14:textId="5484B9FF" w:rsidR="00C07580" w:rsidRPr="00C1336B" w:rsidRDefault="00C07580" w:rsidP="00C87569">
      <w:pPr>
        <w:rPr>
          <w:lang w:eastAsia="zh-CN"/>
        </w:rPr>
      </w:pPr>
      <w:r w:rsidRPr="00C1336B">
        <w:rPr>
          <w:i/>
          <w:lang w:eastAsia="zh-CN"/>
        </w:rPr>
        <w:t>c)</w:t>
      </w:r>
      <w:r w:rsidRPr="00C1336B">
        <w:rPr>
          <w:lang w:eastAsia="zh-CN"/>
        </w:rPr>
        <w:tab/>
      </w:r>
      <w:r w:rsidR="00D279AB" w:rsidRPr="00D279AB">
        <w:rPr>
          <w:lang w:eastAsia="zh-CN"/>
        </w:rPr>
        <w:t>ITU-R M.2320</w:t>
      </w:r>
      <w:r w:rsidR="00D279AB" w:rsidRPr="00D279AB">
        <w:rPr>
          <w:rFonts w:hint="eastAsia"/>
          <w:lang w:val="en-US" w:eastAsia="zh-CN"/>
        </w:rPr>
        <w:t>报告</w:t>
      </w:r>
      <w:r w:rsidR="006F3BBD">
        <w:rPr>
          <w:rFonts w:hint="eastAsia"/>
          <w:lang w:val="en-US" w:eastAsia="zh-CN"/>
        </w:rPr>
        <w:t>书</w:t>
      </w:r>
      <w:r w:rsidR="00D279AB" w:rsidRPr="00D279AB">
        <w:rPr>
          <w:rFonts w:hint="eastAsia"/>
          <w:lang w:val="en-US" w:eastAsia="zh-CN"/>
        </w:rPr>
        <w:t>阐述</w:t>
      </w:r>
      <w:r w:rsidR="00D279AB" w:rsidRPr="00D279AB">
        <w:rPr>
          <w:lang w:val="en-US" w:eastAsia="zh-CN"/>
        </w:rPr>
        <w:t>IMT</w:t>
      </w:r>
      <w:r w:rsidR="00D279AB" w:rsidRPr="00D279AB">
        <w:rPr>
          <w:rFonts w:hint="eastAsia"/>
          <w:lang w:val="en-US" w:eastAsia="zh-CN"/>
        </w:rPr>
        <w:t>地面系统的未来技术趋势；</w:t>
      </w:r>
    </w:p>
    <w:p w14:paraId="3654EF61" w14:textId="77FBA191" w:rsidR="00C07580" w:rsidRPr="00C1336B" w:rsidRDefault="00C07580" w:rsidP="00C07580">
      <w:pPr>
        <w:rPr>
          <w:lang w:eastAsia="zh-CN"/>
        </w:rPr>
      </w:pPr>
      <w:r w:rsidRPr="00C1336B">
        <w:rPr>
          <w:i/>
          <w:lang w:eastAsia="zh-CN"/>
        </w:rPr>
        <w:t>d)</w:t>
      </w:r>
      <w:r w:rsidRPr="00C1336B">
        <w:rPr>
          <w:lang w:eastAsia="zh-CN"/>
        </w:rPr>
        <w:tab/>
      </w:r>
      <w:r w:rsidR="00A7107C" w:rsidRPr="00A7107C">
        <w:rPr>
          <w:lang w:val="en-US" w:eastAsia="zh-CN"/>
        </w:rPr>
        <w:t>ITU-R M.2370</w:t>
      </w:r>
      <w:r w:rsidR="00A7107C" w:rsidRPr="00A7107C">
        <w:rPr>
          <w:rFonts w:hint="eastAsia"/>
          <w:lang w:val="en-US" w:eastAsia="zh-CN"/>
        </w:rPr>
        <w:t>报告</w:t>
      </w:r>
      <w:r w:rsidR="006F3BBD">
        <w:rPr>
          <w:rFonts w:hint="eastAsia"/>
          <w:lang w:val="en-US" w:eastAsia="zh-CN"/>
        </w:rPr>
        <w:t>书</w:t>
      </w:r>
      <w:r w:rsidR="004F6CD3">
        <w:rPr>
          <w:rFonts w:hint="eastAsia"/>
          <w:lang w:val="en-US" w:eastAsia="zh-CN"/>
        </w:rPr>
        <w:t>阐述</w:t>
      </w:r>
      <w:r w:rsidR="00A7107C" w:rsidRPr="00A7107C">
        <w:rPr>
          <w:rFonts w:hint="eastAsia"/>
          <w:lang w:val="en-US" w:eastAsia="zh-CN"/>
        </w:rPr>
        <w:t>影响</w:t>
      </w:r>
      <w:r w:rsidR="00A7107C" w:rsidRPr="00A7107C">
        <w:rPr>
          <w:rFonts w:hint="eastAsia"/>
          <w:lang w:val="en-US" w:eastAsia="zh-CN"/>
        </w:rPr>
        <w:t>2020</w:t>
      </w:r>
      <w:r w:rsidR="00A7107C" w:rsidRPr="00A7107C">
        <w:rPr>
          <w:rFonts w:hint="eastAsia"/>
          <w:lang w:val="en-US" w:eastAsia="zh-CN"/>
        </w:rPr>
        <w:t>年之后未来</w:t>
      </w:r>
      <w:r w:rsidR="00A7107C" w:rsidRPr="00A7107C">
        <w:rPr>
          <w:rFonts w:hint="eastAsia"/>
          <w:lang w:val="en-US" w:eastAsia="zh-CN"/>
        </w:rPr>
        <w:t>IMT</w:t>
      </w:r>
      <w:r w:rsidR="00A7107C" w:rsidRPr="00A7107C">
        <w:rPr>
          <w:rFonts w:hint="eastAsia"/>
          <w:lang w:val="en-US" w:eastAsia="zh-CN"/>
        </w:rPr>
        <w:t>业务增长的发展趋势并预测了</w:t>
      </w:r>
      <w:r w:rsidR="00A7107C" w:rsidRPr="00A7107C">
        <w:rPr>
          <w:rFonts w:hint="eastAsia"/>
          <w:lang w:val="en-US" w:eastAsia="zh-CN"/>
        </w:rPr>
        <w:t>2020-2030</w:t>
      </w:r>
      <w:r w:rsidR="00A7107C" w:rsidRPr="00A7107C">
        <w:rPr>
          <w:rFonts w:hint="eastAsia"/>
          <w:lang w:val="en-US" w:eastAsia="zh-CN"/>
        </w:rPr>
        <w:t>年期间全球的业务需求</w:t>
      </w:r>
      <w:r w:rsidR="00C018E0">
        <w:rPr>
          <w:rFonts w:hint="eastAsia"/>
          <w:lang w:val="en-US" w:eastAsia="zh-CN"/>
        </w:rPr>
        <w:t>，</w:t>
      </w:r>
    </w:p>
    <w:p w14:paraId="720ADF6B" w14:textId="77777777" w:rsidR="00D279AB" w:rsidRDefault="00D279AB" w:rsidP="00D279AB">
      <w:pPr>
        <w:pStyle w:val="Call"/>
        <w:rPr>
          <w:lang w:eastAsia="zh-CN"/>
        </w:rPr>
      </w:pPr>
      <w:r w:rsidRPr="00270E97">
        <w:rPr>
          <w:lang w:eastAsia="zh-CN"/>
        </w:rPr>
        <w:lastRenderedPageBreak/>
        <w:t>认识到</w:t>
      </w:r>
    </w:p>
    <w:p w14:paraId="2F427832" w14:textId="44C56C4B" w:rsidR="00C07580" w:rsidRPr="00C1336B" w:rsidRDefault="00C07580" w:rsidP="00C07580">
      <w:pPr>
        <w:rPr>
          <w:lang w:eastAsia="zh-CN"/>
        </w:rPr>
      </w:pPr>
      <w:r w:rsidRPr="00C1336B">
        <w:rPr>
          <w:i/>
          <w:lang w:eastAsia="zh-CN"/>
        </w:rPr>
        <w:t>a)</w:t>
      </w:r>
      <w:r w:rsidRPr="00C1336B">
        <w:rPr>
          <w:lang w:eastAsia="zh-CN"/>
        </w:rPr>
        <w:tab/>
      </w:r>
      <w:r w:rsidR="00F66B6E" w:rsidRPr="00F66B6E">
        <w:rPr>
          <w:rFonts w:hint="eastAsia"/>
          <w:lang w:eastAsia="zh-CN"/>
        </w:rPr>
        <w:t>从世界无线电通信大会确定频段到在这些频段中部署系统之间存在一段时间间隔，因此及时提供连续</w:t>
      </w:r>
      <w:r w:rsidR="00F66B6E" w:rsidRPr="00F66B6E">
        <w:rPr>
          <w:lang w:eastAsia="zh-CN"/>
        </w:rPr>
        <w:t>大带宽</w:t>
      </w:r>
      <w:r w:rsidR="00F66B6E" w:rsidRPr="00F66B6E">
        <w:rPr>
          <w:rFonts w:hint="eastAsia"/>
          <w:lang w:eastAsia="zh-CN"/>
        </w:rPr>
        <w:t>频谱对于支持</w:t>
      </w:r>
      <w:r w:rsidR="00F66B6E" w:rsidRPr="00F66B6E">
        <w:rPr>
          <w:rFonts w:hint="eastAsia"/>
          <w:lang w:eastAsia="zh-CN"/>
        </w:rPr>
        <w:t>IMT</w:t>
      </w:r>
      <w:r w:rsidR="00F66B6E" w:rsidRPr="00F66B6E">
        <w:rPr>
          <w:rFonts w:hint="eastAsia"/>
          <w:lang w:eastAsia="zh-CN"/>
        </w:rPr>
        <w:t>的发展十分重要；</w:t>
      </w:r>
    </w:p>
    <w:p w14:paraId="2409D388" w14:textId="7079E080" w:rsidR="00C07580" w:rsidRPr="00C1336B" w:rsidRDefault="00C07580" w:rsidP="00C07580">
      <w:pPr>
        <w:rPr>
          <w:lang w:eastAsia="zh-CN"/>
        </w:rPr>
      </w:pPr>
      <w:r w:rsidRPr="00C1336B">
        <w:rPr>
          <w:i/>
          <w:lang w:eastAsia="zh-CN"/>
        </w:rPr>
        <w:t>b)</w:t>
      </w:r>
      <w:r w:rsidRPr="00C1336B">
        <w:rPr>
          <w:i/>
          <w:lang w:eastAsia="zh-CN"/>
        </w:rPr>
        <w:tab/>
      </w:r>
      <w:r w:rsidR="00D279AB" w:rsidRPr="007E6ABE">
        <w:rPr>
          <w:lang w:eastAsia="zh-CN"/>
        </w:rPr>
        <w:t>将</w:t>
      </w:r>
      <w:r w:rsidR="00D279AB" w:rsidRPr="007E6ABE">
        <w:rPr>
          <w:rFonts w:ascii="SimSun" w:hAnsi="SimSun" w:cs="SimSun" w:hint="eastAsia"/>
          <w:color w:val="000000"/>
          <w:lang w:eastAsia="zh-CN"/>
        </w:rPr>
        <w:t>1区的</w:t>
      </w:r>
      <w:r w:rsidR="00D279AB" w:rsidRPr="007E6ABE">
        <w:rPr>
          <w:lang w:eastAsia="zh-CN"/>
        </w:rPr>
        <w:t>39.5-40</w:t>
      </w:r>
      <w:r w:rsidR="004E51A0">
        <w:rPr>
          <w:lang w:val="en-US" w:eastAsia="zh-CN"/>
        </w:rPr>
        <w:t> </w:t>
      </w:r>
      <w:r w:rsidR="00D279AB" w:rsidRPr="007E6ABE">
        <w:rPr>
          <w:lang w:eastAsia="zh-CN"/>
        </w:rPr>
        <w:t>GHz</w:t>
      </w:r>
      <w:r w:rsidR="00D279AB" w:rsidRPr="007E6ABE">
        <w:rPr>
          <w:lang w:eastAsia="zh-CN"/>
        </w:rPr>
        <w:t>频段、</w:t>
      </w:r>
      <w:r w:rsidR="00C018E0">
        <w:rPr>
          <w:lang w:eastAsia="zh-CN"/>
        </w:rPr>
        <w:t>所有</w:t>
      </w:r>
      <w:r w:rsidR="00D279AB" w:rsidRPr="007E6ABE">
        <w:rPr>
          <w:lang w:eastAsia="zh-CN"/>
        </w:rPr>
        <w:t>各区的</w:t>
      </w:r>
      <w:r w:rsidR="00D279AB" w:rsidRPr="007E6ABE">
        <w:rPr>
          <w:lang w:eastAsia="zh-CN"/>
        </w:rPr>
        <w:t>40</w:t>
      </w:r>
      <w:r w:rsidR="00D279AB" w:rsidRPr="007E6ABE">
        <w:rPr>
          <w:lang w:eastAsia="zh-CN"/>
        </w:rPr>
        <w:noBreakHyphen/>
        <w:t>40.5 GHz</w:t>
      </w:r>
      <w:r w:rsidR="00D279AB" w:rsidRPr="007E6ABE">
        <w:rPr>
          <w:lang w:eastAsia="zh-CN"/>
        </w:rPr>
        <w:t>频段、</w:t>
      </w:r>
      <w:r w:rsidR="00D279AB" w:rsidRPr="007E6ABE">
        <w:rPr>
          <w:rFonts w:hint="eastAsia"/>
          <w:lang w:eastAsia="zh-CN"/>
        </w:rPr>
        <w:t>2</w:t>
      </w:r>
      <w:r w:rsidR="00D279AB" w:rsidRPr="007E6ABE">
        <w:rPr>
          <w:rFonts w:hint="eastAsia"/>
          <w:lang w:eastAsia="zh-CN"/>
        </w:rPr>
        <w:t>区的</w:t>
      </w:r>
      <w:r w:rsidR="00D279AB" w:rsidRPr="007E6ABE">
        <w:rPr>
          <w:szCs w:val="24"/>
          <w:lang w:eastAsia="zh-CN"/>
        </w:rPr>
        <w:t>40.5-42</w:t>
      </w:r>
      <w:r w:rsidR="00D279AB" w:rsidRPr="007E6ABE">
        <w:rPr>
          <w:lang w:eastAsia="zh-CN"/>
        </w:rPr>
        <w:t xml:space="preserve"> </w:t>
      </w:r>
      <w:r w:rsidR="00D279AB" w:rsidRPr="007E6ABE">
        <w:rPr>
          <w:szCs w:val="24"/>
          <w:lang w:eastAsia="zh-CN"/>
        </w:rPr>
        <w:t>GHz</w:t>
      </w:r>
      <w:r w:rsidR="00D279AB" w:rsidRPr="007E6ABE">
        <w:rPr>
          <w:rFonts w:ascii="SimSun" w:hAnsi="SimSun" w:cs="SimSun" w:hint="eastAsia"/>
          <w:color w:val="000000"/>
          <w:lang w:eastAsia="zh-CN"/>
        </w:rPr>
        <w:t>频段的空对地方向确定用于卫星固定业务的高密度应用（参见</w:t>
      </w:r>
      <w:r w:rsidR="00D279AB" w:rsidRPr="00036866">
        <w:rPr>
          <w:rFonts w:ascii="SimSun" w:hAnsi="SimSun" w:cs="SimSun" w:hint="eastAsia"/>
          <w:color w:val="000000"/>
          <w:lang w:eastAsia="zh-CN"/>
        </w:rPr>
        <w:t>第</w:t>
      </w:r>
      <w:r w:rsidR="00D279AB" w:rsidRPr="00036866">
        <w:rPr>
          <w:lang w:eastAsia="zh-CN"/>
        </w:rPr>
        <w:t>5.516B</w:t>
      </w:r>
      <w:r w:rsidR="00D279AB" w:rsidRPr="007E6ABE">
        <w:rPr>
          <w:rFonts w:ascii="SimSun" w:hAnsi="SimSun" w:cs="SimSun" w:hint="eastAsia"/>
          <w:color w:val="000000"/>
          <w:lang w:eastAsia="zh-CN"/>
        </w:rPr>
        <w:t>款）；</w:t>
      </w:r>
    </w:p>
    <w:p w14:paraId="23DFD83B" w14:textId="77777777" w:rsidR="00602BFD" w:rsidRDefault="00D279AB" w:rsidP="00602BFD">
      <w:pPr>
        <w:jc w:val="both"/>
        <w:rPr>
          <w:color w:val="000000"/>
          <w:szCs w:val="24"/>
          <w:lang w:eastAsia="zh-CN"/>
        </w:rPr>
      </w:pPr>
      <w:r>
        <w:rPr>
          <w:i/>
          <w:lang w:val="en-US" w:eastAsia="ja-JP"/>
        </w:rPr>
        <w:t>c</w:t>
      </w:r>
      <w:r w:rsidRPr="007E6ABE">
        <w:rPr>
          <w:i/>
          <w:lang w:val="en-US" w:eastAsia="ja-JP"/>
        </w:rPr>
        <w:t>)</w:t>
      </w:r>
      <w:r w:rsidRPr="007E6ABE">
        <w:rPr>
          <w:i/>
          <w:lang w:val="en-US" w:eastAsia="ja-JP"/>
        </w:rPr>
        <w:tab/>
      </w:r>
      <w:r w:rsidRPr="00D54FD6">
        <w:rPr>
          <w:rFonts w:hint="eastAsia"/>
          <w:lang w:eastAsia="zh-CN"/>
        </w:rPr>
        <w:t>第</w:t>
      </w:r>
      <w:r w:rsidRPr="00036866">
        <w:rPr>
          <w:bCs/>
          <w:lang w:eastAsia="ja-JP"/>
        </w:rPr>
        <w:t>752</w:t>
      </w:r>
      <w:r w:rsidRPr="00D54FD6">
        <w:rPr>
          <w:rFonts w:hint="eastAsia"/>
          <w:lang w:eastAsia="zh-CN"/>
        </w:rPr>
        <w:t>号决议</w:t>
      </w:r>
      <w:r w:rsidRPr="00036866">
        <w:rPr>
          <w:rFonts w:hint="eastAsia"/>
          <w:lang w:eastAsia="zh-CN"/>
        </w:rPr>
        <w:t>（</w:t>
      </w:r>
      <w:r w:rsidRPr="00036866">
        <w:rPr>
          <w:lang w:eastAsia="ja-JP"/>
        </w:rPr>
        <w:t>WRC-07</w:t>
      </w:r>
      <w:r w:rsidRPr="00036866">
        <w:rPr>
          <w:rFonts w:hint="eastAsia"/>
          <w:lang w:eastAsia="zh-CN"/>
        </w:rPr>
        <w:t>）</w:t>
      </w:r>
      <w:r w:rsidR="009B4376">
        <w:rPr>
          <w:rFonts w:hint="eastAsia"/>
          <w:lang w:eastAsia="zh-CN"/>
        </w:rPr>
        <w:t>为</w:t>
      </w:r>
      <w:r w:rsidRPr="00D54FD6">
        <w:rPr>
          <w:lang w:eastAsia="ja-JP"/>
        </w:rPr>
        <w:t>36-</w:t>
      </w:r>
      <w:r w:rsidRPr="00036866">
        <w:rPr>
          <w:lang w:eastAsia="zh-CN"/>
        </w:rPr>
        <w:t>37 GH</w:t>
      </w:r>
      <w:r w:rsidRPr="00D54FD6">
        <w:rPr>
          <w:lang w:eastAsia="ja-JP"/>
        </w:rPr>
        <w:t>z</w:t>
      </w:r>
      <w:r w:rsidRPr="00D54FD6">
        <w:rPr>
          <w:rFonts w:hint="eastAsia"/>
          <w:lang w:val="en-US" w:eastAsia="zh-CN"/>
        </w:rPr>
        <w:t>频段的移动业务台站规定了</w:t>
      </w:r>
      <w:r w:rsidRPr="00D54FD6">
        <w:rPr>
          <w:lang w:eastAsia="ja-JP"/>
        </w:rPr>
        <w:t>−10</w:t>
      </w:r>
      <w:r>
        <w:rPr>
          <w:lang w:val="en-US" w:eastAsia="ja-JP"/>
        </w:rPr>
        <w:t> </w:t>
      </w:r>
      <w:proofErr w:type="spellStart"/>
      <w:r w:rsidRPr="00D54FD6">
        <w:rPr>
          <w:lang w:eastAsia="ja-JP"/>
        </w:rPr>
        <w:t>dBW</w:t>
      </w:r>
      <w:proofErr w:type="spellEnd"/>
      <w:r w:rsidRPr="00D54FD6">
        <w:rPr>
          <w:rFonts w:hint="eastAsia"/>
          <w:lang w:val="en-US" w:eastAsia="zh-CN"/>
        </w:rPr>
        <w:t>的功率限值，以促进该频段内有源和无源业务之间的共用</w:t>
      </w:r>
      <w:r w:rsidRPr="007E6ABE">
        <w:rPr>
          <w:rFonts w:hint="eastAsia"/>
          <w:color w:val="000000"/>
          <w:szCs w:val="24"/>
          <w:lang w:eastAsia="zh-CN"/>
        </w:rPr>
        <w:t>；</w:t>
      </w:r>
    </w:p>
    <w:p w14:paraId="0BAB65F7" w14:textId="5D772779" w:rsidR="00D279AB" w:rsidRPr="007E6ABE" w:rsidRDefault="00D279AB" w:rsidP="00602BFD">
      <w:pPr>
        <w:jc w:val="both"/>
        <w:rPr>
          <w:color w:val="000000"/>
          <w:szCs w:val="24"/>
          <w:lang w:eastAsia="zh-CN"/>
        </w:rPr>
      </w:pPr>
      <w:r>
        <w:rPr>
          <w:i/>
          <w:color w:val="000000"/>
          <w:szCs w:val="24"/>
          <w:lang w:eastAsia="zh-CN"/>
        </w:rPr>
        <w:t>d</w:t>
      </w:r>
      <w:r w:rsidRPr="007E6ABE">
        <w:rPr>
          <w:i/>
          <w:color w:val="000000"/>
          <w:szCs w:val="24"/>
          <w:lang w:eastAsia="zh-CN"/>
        </w:rPr>
        <w:t>)</w:t>
      </w:r>
      <w:r w:rsidRPr="007E6ABE">
        <w:rPr>
          <w:color w:val="000000"/>
          <w:szCs w:val="24"/>
          <w:lang w:eastAsia="zh-CN"/>
        </w:rPr>
        <w:tab/>
      </w:r>
      <w:r w:rsidRPr="007E6ABE">
        <w:rPr>
          <w:rFonts w:hint="eastAsia"/>
          <w:color w:val="000000"/>
          <w:szCs w:val="24"/>
          <w:lang w:eastAsia="zh-CN"/>
        </w:rPr>
        <w:t>相关标准组织已对在</w:t>
      </w:r>
      <w:r w:rsidRPr="007E6ABE">
        <w:rPr>
          <w:color w:val="000000"/>
          <w:szCs w:val="24"/>
          <w:lang w:eastAsia="zh-CN"/>
        </w:rPr>
        <w:t>37-40 GHz</w:t>
      </w:r>
      <w:r w:rsidRPr="007E6ABE">
        <w:rPr>
          <w:rFonts w:hint="eastAsia"/>
          <w:color w:val="000000"/>
          <w:szCs w:val="24"/>
          <w:lang w:eastAsia="zh-CN"/>
        </w:rPr>
        <w:t>频段操作的</w:t>
      </w:r>
      <w:r w:rsidRPr="007E6ABE">
        <w:rPr>
          <w:color w:val="000000"/>
          <w:szCs w:val="24"/>
          <w:lang w:eastAsia="zh-CN"/>
        </w:rPr>
        <w:t>IMT</w:t>
      </w:r>
      <w:r w:rsidRPr="007E6ABE">
        <w:rPr>
          <w:rFonts w:hint="eastAsia"/>
          <w:color w:val="000000"/>
          <w:szCs w:val="24"/>
          <w:lang w:eastAsia="zh-CN"/>
        </w:rPr>
        <w:t>台站的</w:t>
      </w:r>
      <w:r w:rsidRPr="00D54FD6">
        <w:rPr>
          <w:lang w:eastAsia="ja-JP"/>
        </w:rPr>
        <w:t>−</w:t>
      </w:r>
      <w:r w:rsidRPr="007E6ABE">
        <w:rPr>
          <w:color w:val="000000"/>
          <w:szCs w:val="24"/>
          <w:lang w:eastAsia="zh-CN"/>
        </w:rPr>
        <w:t>13</w:t>
      </w:r>
      <w:r>
        <w:rPr>
          <w:color w:val="000000"/>
          <w:szCs w:val="24"/>
          <w:lang w:val="en-US" w:eastAsia="zh-CN"/>
        </w:rPr>
        <w:t> </w:t>
      </w:r>
      <w:r w:rsidRPr="007E6ABE">
        <w:rPr>
          <w:color w:val="000000"/>
          <w:szCs w:val="24"/>
          <w:lang w:eastAsia="zh-CN"/>
        </w:rPr>
        <w:t>dBm/MHz</w:t>
      </w:r>
      <w:r w:rsidRPr="007E6ABE">
        <w:rPr>
          <w:rFonts w:hint="eastAsia"/>
          <w:color w:val="000000"/>
          <w:szCs w:val="24"/>
          <w:lang w:eastAsia="zh-CN"/>
        </w:rPr>
        <w:t>无用发射电平进行了标准化，该标准低于</w:t>
      </w:r>
      <w:r w:rsidRPr="004F6D8B">
        <w:rPr>
          <w:rFonts w:eastAsia="STKaiti" w:hint="eastAsia"/>
          <w:color w:val="000000"/>
          <w:szCs w:val="24"/>
          <w:lang w:eastAsia="zh-CN"/>
        </w:rPr>
        <w:t>认识到</w:t>
      </w:r>
      <w:r w:rsidRPr="004F6D8B">
        <w:rPr>
          <w:i/>
          <w:iCs/>
          <w:color w:val="000000"/>
          <w:szCs w:val="24"/>
          <w:lang w:eastAsia="zh-CN"/>
        </w:rPr>
        <w:t>c</w:t>
      </w:r>
      <w:proofErr w:type="gramStart"/>
      <w:r w:rsidRPr="004F6D8B">
        <w:rPr>
          <w:i/>
          <w:iCs/>
          <w:color w:val="000000"/>
          <w:szCs w:val="24"/>
          <w:lang w:eastAsia="zh-CN"/>
        </w:rPr>
        <w:t>)</w:t>
      </w:r>
      <w:r w:rsidRPr="007E6ABE">
        <w:rPr>
          <w:rFonts w:hint="eastAsia"/>
          <w:color w:val="000000"/>
          <w:szCs w:val="24"/>
          <w:lang w:eastAsia="zh-CN"/>
        </w:rPr>
        <w:t>下的限值</w:t>
      </w:r>
      <w:proofErr w:type="gramEnd"/>
      <w:r>
        <w:rPr>
          <w:rFonts w:hint="eastAsia"/>
          <w:color w:val="000000"/>
          <w:szCs w:val="24"/>
          <w:lang w:eastAsia="zh-CN"/>
        </w:rPr>
        <w:t>，</w:t>
      </w:r>
    </w:p>
    <w:p w14:paraId="4899C16F" w14:textId="77777777" w:rsidR="00D279AB" w:rsidRPr="00270E97" w:rsidRDefault="00D279AB" w:rsidP="00D279AB">
      <w:pPr>
        <w:pStyle w:val="Call"/>
        <w:rPr>
          <w:lang w:eastAsia="zh-CN"/>
        </w:rPr>
      </w:pPr>
      <w:r w:rsidRPr="00270E97">
        <w:rPr>
          <w:lang w:eastAsia="zh-CN"/>
        </w:rPr>
        <w:t>做出决议</w:t>
      </w:r>
    </w:p>
    <w:p w14:paraId="4DE1F64C" w14:textId="045BD294" w:rsidR="00C07580" w:rsidRPr="00C1336B" w:rsidRDefault="00C07580" w:rsidP="00C07580">
      <w:pPr>
        <w:rPr>
          <w:lang w:eastAsia="zh-CN"/>
        </w:rPr>
      </w:pPr>
      <w:r>
        <w:rPr>
          <w:lang w:eastAsia="zh-CN"/>
        </w:rPr>
        <w:t>1</w:t>
      </w:r>
      <w:r>
        <w:rPr>
          <w:lang w:eastAsia="zh-CN"/>
        </w:rPr>
        <w:tab/>
      </w:r>
      <w:r w:rsidR="000036F1">
        <w:rPr>
          <w:rFonts w:hint="eastAsia"/>
          <w:lang w:eastAsia="zh-CN"/>
        </w:rPr>
        <w:t>有意</w:t>
      </w:r>
      <w:r w:rsidR="00D279AB" w:rsidRPr="00D279AB">
        <w:rPr>
          <w:rFonts w:hint="eastAsia"/>
          <w:lang w:val="en-US" w:eastAsia="zh-CN"/>
        </w:rPr>
        <w:t>实施</w:t>
      </w:r>
      <w:r w:rsidR="00D279AB" w:rsidRPr="00D279AB">
        <w:rPr>
          <w:rFonts w:hint="eastAsia"/>
          <w:lang w:val="en-US" w:eastAsia="zh-CN"/>
        </w:rPr>
        <w:t>IMT</w:t>
      </w:r>
      <w:r w:rsidR="00D279AB" w:rsidRPr="00D279AB">
        <w:rPr>
          <w:rFonts w:hint="eastAsia"/>
          <w:lang w:val="en-US" w:eastAsia="zh-CN"/>
        </w:rPr>
        <w:t>的主管部门考虑使用第</w:t>
      </w:r>
      <w:r w:rsidR="00036866" w:rsidRPr="00036866">
        <w:rPr>
          <w:b/>
          <w:bCs/>
          <w:lang w:eastAsia="zh-CN"/>
        </w:rPr>
        <w:t>5.BCD113</w:t>
      </w:r>
      <w:r w:rsidR="00D279AB" w:rsidRPr="00D279AB">
        <w:rPr>
          <w:rFonts w:hint="eastAsia"/>
          <w:lang w:val="en-US" w:eastAsia="zh-CN"/>
        </w:rPr>
        <w:t>款为</w:t>
      </w:r>
      <w:r w:rsidR="00D279AB" w:rsidRPr="00D279AB">
        <w:rPr>
          <w:rFonts w:hint="eastAsia"/>
          <w:lang w:val="en-US" w:eastAsia="zh-CN"/>
        </w:rPr>
        <w:t>IMT</w:t>
      </w:r>
      <w:r w:rsidR="00D279AB" w:rsidRPr="00D279AB">
        <w:rPr>
          <w:rFonts w:hint="eastAsia"/>
          <w:lang w:val="en-US" w:eastAsia="zh-CN"/>
        </w:rPr>
        <w:t>确定的</w:t>
      </w:r>
      <w:r w:rsidR="00D279AB" w:rsidRPr="00D279AB">
        <w:rPr>
          <w:rFonts w:hint="eastAsia"/>
          <w:lang w:val="en-US" w:eastAsia="zh-CN"/>
        </w:rPr>
        <w:t>37-43.5</w:t>
      </w:r>
      <w:r w:rsidR="00D279AB" w:rsidRPr="00D279AB">
        <w:rPr>
          <w:lang w:val="en-US" w:eastAsia="zh-CN"/>
        </w:rPr>
        <w:t> </w:t>
      </w:r>
      <w:r w:rsidR="00D279AB" w:rsidRPr="00D279AB">
        <w:rPr>
          <w:rFonts w:hint="eastAsia"/>
          <w:lang w:val="en-US" w:eastAsia="zh-CN"/>
        </w:rPr>
        <w:t>GHz</w:t>
      </w:r>
      <w:r w:rsidR="00D279AB" w:rsidRPr="00D279AB">
        <w:rPr>
          <w:rFonts w:hint="eastAsia"/>
          <w:lang w:val="en-US" w:eastAsia="zh-CN"/>
        </w:rPr>
        <w:t>频段</w:t>
      </w:r>
      <w:r w:rsidR="000036F1">
        <w:rPr>
          <w:rFonts w:hint="eastAsia"/>
          <w:lang w:val="en-US" w:eastAsia="zh-CN"/>
        </w:rPr>
        <w:t>或其部分</w:t>
      </w:r>
      <w:r w:rsidR="00D279AB" w:rsidRPr="00D279AB">
        <w:rPr>
          <w:rFonts w:hint="eastAsia"/>
          <w:lang w:val="en-US" w:eastAsia="zh-CN"/>
        </w:rPr>
        <w:t>，</w:t>
      </w:r>
      <w:r w:rsidR="000036F1" w:rsidRPr="001F1169">
        <w:rPr>
          <w:rFonts w:ascii="SimSun" w:hAnsi="SimSun" w:cs="SimSun" w:hint="eastAsia"/>
          <w:szCs w:val="24"/>
          <w:lang w:eastAsia="ja-JP"/>
        </w:rPr>
        <w:t>以及</w:t>
      </w:r>
      <w:r w:rsidR="000036F1" w:rsidRPr="001F1169">
        <w:rPr>
          <w:rFonts w:hint="eastAsia"/>
          <w:szCs w:val="24"/>
          <w:lang w:eastAsia="ja-JP"/>
        </w:rPr>
        <w:t>IMT</w:t>
      </w:r>
      <w:r w:rsidR="000036F1">
        <w:rPr>
          <w:rFonts w:ascii="SimSun" w:hAnsi="SimSun" w:cs="SimSun" w:hint="eastAsia"/>
          <w:szCs w:val="24"/>
          <w:lang w:eastAsia="ja-JP"/>
        </w:rPr>
        <w:t>地面部分统一频谱使用</w:t>
      </w:r>
      <w:r w:rsidR="000036F1" w:rsidRPr="001F1169">
        <w:rPr>
          <w:rFonts w:ascii="SimSun" w:hAnsi="SimSun" w:cs="SimSun" w:hint="eastAsia"/>
          <w:szCs w:val="24"/>
          <w:lang w:eastAsia="ja-JP"/>
        </w:rPr>
        <w:t>带来的好处，同时考虑最新的相关</w:t>
      </w:r>
      <w:r w:rsidR="000036F1" w:rsidRPr="001F1169">
        <w:rPr>
          <w:rFonts w:hint="eastAsia"/>
          <w:szCs w:val="24"/>
          <w:lang w:eastAsia="ja-JP"/>
        </w:rPr>
        <w:t>ITU-R</w:t>
      </w:r>
      <w:r w:rsidR="000036F1" w:rsidRPr="001F1169">
        <w:rPr>
          <w:rFonts w:ascii="SimSun" w:hAnsi="SimSun" w:cs="SimSun" w:hint="eastAsia"/>
          <w:szCs w:val="24"/>
          <w:lang w:eastAsia="ja-JP"/>
        </w:rPr>
        <w:t>建议书</w:t>
      </w:r>
      <w:r w:rsidR="000036F1">
        <w:rPr>
          <w:rFonts w:ascii="SimSun" w:eastAsiaTheme="minorEastAsia" w:hAnsi="SimSun" w:cs="SimSun" w:hint="eastAsia"/>
          <w:szCs w:val="24"/>
          <w:lang w:eastAsia="zh-CN"/>
        </w:rPr>
        <w:t>；</w:t>
      </w:r>
    </w:p>
    <w:p w14:paraId="2B59BF07" w14:textId="49665E8C" w:rsidR="0026615B" w:rsidRDefault="00C07580" w:rsidP="00C07580">
      <w:pPr>
        <w:rPr>
          <w:lang w:eastAsia="zh-CN"/>
        </w:rPr>
      </w:pPr>
      <w:r>
        <w:rPr>
          <w:lang w:eastAsia="ja-JP"/>
        </w:rPr>
        <w:t>2</w:t>
      </w:r>
      <w:r>
        <w:rPr>
          <w:lang w:eastAsia="ja-JP"/>
        </w:rPr>
        <w:tab/>
      </w:r>
      <w:r w:rsidR="0026615B" w:rsidRPr="007E6ABE">
        <w:rPr>
          <w:rFonts w:hint="eastAsia"/>
          <w:lang w:eastAsia="zh-CN"/>
        </w:rPr>
        <w:t>在部署</w:t>
      </w:r>
      <w:r w:rsidR="0026615B" w:rsidRPr="0026615B">
        <w:rPr>
          <w:rFonts w:cs="Arial"/>
          <w:lang w:eastAsia="zh-CN"/>
        </w:rPr>
        <w:t>42.5-43.5</w:t>
      </w:r>
      <w:r w:rsidR="0026615B">
        <w:rPr>
          <w:rFonts w:cs="Arial"/>
          <w:lang w:val="en-US" w:eastAsia="zh-CN"/>
        </w:rPr>
        <w:t> GHz</w:t>
      </w:r>
      <w:r w:rsidR="0026615B">
        <w:rPr>
          <w:lang w:eastAsia="ja-JP"/>
        </w:rPr>
        <w:t>频段</w:t>
      </w:r>
      <w:r w:rsidR="0026615B" w:rsidRPr="007E6ABE">
        <w:rPr>
          <w:lang w:eastAsia="ja-JP"/>
        </w:rPr>
        <w:t>的</w:t>
      </w:r>
      <w:r w:rsidR="0026615B" w:rsidRPr="007E6ABE">
        <w:rPr>
          <w:rFonts w:hint="eastAsia"/>
          <w:lang w:eastAsia="zh-CN"/>
        </w:rPr>
        <w:t>室外</w:t>
      </w:r>
      <w:r w:rsidR="0026615B" w:rsidRPr="007E6ABE">
        <w:rPr>
          <w:lang w:eastAsia="zh-CN"/>
        </w:rPr>
        <w:t>基站时，</w:t>
      </w:r>
      <w:r w:rsidR="0026615B" w:rsidRPr="007E6ABE">
        <w:rPr>
          <w:rFonts w:hint="eastAsia"/>
          <w:lang w:eastAsia="zh-CN"/>
        </w:rPr>
        <w:t>须确保每一副天线通常</w:t>
      </w:r>
      <w:r w:rsidR="0026615B">
        <w:rPr>
          <w:rStyle w:val="FootnoteReference"/>
          <w:lang w:eastAsia="zh-CN"/>
        </w:rPr>
        <w:footnoteReference w:customMarkFollows="1" w:id="1"/>
        <w:t>1</w:t>
      </w:r>
      <w:r w:rsidR="0026615B" w:rsidRPr="007E6ABE">
        <w:rPr>
          <w:rFonts w:hint="eastAsia"/>
          <w:lang w:eastAsia="zh-CN"/>
        </w:rPr>
        <w:t>仅在主波束指向水</w:t>
      </w:r>
      <w:r w:rsidR="0026615B">
        <w:rPr>
          <w:rFonts w:hint="eastAsia"/>
          <w:lang w:eastAsia="zh-CN"/>
        </w:rPr>
        <w:t>平面以下时发射且天线的机械指向须在水平面以下（基站仅接收除外），</w:t>
      </w:r>
    </w:p>
    <w:p w14:paraId="6365503A" w14:textId="77777777" w:rsidR="00FF4287" w:rsidRPr="00270E97" w:rsidRDefault="00FF4287" w:rsidP="00FF4287">
      <w:pPr>
        <w:pStyle w:val="Call"/>
        <w:rPr>
          <w:lang w:eastAsia="nl-NL"/>
        </w:rPr>
      </w:pPr>
      <w:r w:rsidRPr="00270E97">
        <w:rPr>
          <w:lang w:eastAsia="nl-NL"/>
        </w:rPr>
        <w:t>请主管部门</w:t>
      </w:r>
    </w:p>
    <w:p w14:paraId="1E0C7DC9" w14:textId="58448A19" w:rsidR="00C07580" w:rsidRPr="00795D0D" w:rsidRDefault="0026615B" w:rsidP="00036866">
      <w:pPr>
        <w:ind w:firstLineChars="200" w:firstLine="480"/>
        <w:rPr>
          <w:highlight w:val="green"/>
          <w:lang w:eastAsia="ja-JP"/>
        </w:rPr>
      </w:pPr>
      <w:r>
        <w:rPr>
          <w:lang w:eastAsia="zh-CN"/>
        </w:rPr>
        <w:t>确保在国家</w:t>
      </w:r>
      <w:r w:rsidR="00FF4287" w:rsidRPr="00FF4287">
        <w:rPr>
          <w:lang w:eastAsia="zh-CN"/>
        </w:rPr>
        <w:t>或区域层面</w:t>
      </w:r>
      <w:r w:rsidR="0059213E">
        <w:rPr>
          <w:lang w:eastAsia="zh-CN"/>
        </w:rPr>
        <w:t>上</w:t>
      </w:r>
      <w:r w:rsidR="00FF4287" w:rsidRPr="00FF4287">
        <w:rPr>
          <w:lang w:eastAsia="zh-CN"/>
        </w:rPr>
        <w:t>考虑用于</w:t>
      </w:r>
      <w:r w:rsidR="00FF4287" w:rsidRPr="00FF4287">
        <w:rPr>
          <w:rFonts w:hint="eastAsia"/>
          <w:lang w:eastAsia="zh-CN"/>
        </w:rPr>
        <w:t>IMT</w:t>
      </w:r>
      <w:r w:rsidR="00FF4287" w:rsidRPr="00FF4287">
        <w:rPr>
          <w:rFonts w:hint="eastAsia"/>
          <w:lang w:eastAsia="zh-CN"/>
        </w:rPr>
        <w:t>的频谱时，适当</w:t>
      </w:r>
      <w:r>
        <w:rPr>
          <w:rFonts w:hint="eastAsia"/>
          <w:lang w:eastAsia="zh-CN"/>
        </w:rPr>
        <w:t>地</w:t>
      </w:r>
      <w:r w:rsidR="00FF4287" w:rsidRPr="00FF4287">
        <w:rPr>
          <w:rFonts w:hint="eastAsia"/>
          <w:lang w:eastAsia="zh-CN"/>
        </w:rPr>
        <w:t>顾及在</w:t>
      </w:r>
      <w:r w:rsidR="00FF4287" w:rsidRPr="00FF4287">
        <w:rPr>
          <w:lang w:val="en-US" w:eastAsia="zh-CN"/>
        </w:rPr>
        <w:t>37-43.5 GHz</w:t>
      </w:r>
      <w:r w:rsidR="00FF4287" w:rsidRPr="00FF4287">
        <w:rPr>
          <w:rFonts w:hint="eastAsia"/>
          <w:lang w:val="en-US" w:eastAsia="zh-CN"/>
        </w:rPr>
        <w:t>频段有划分的</w:t>
      </w:r>
      <w:r w:rsidR="0059213E">
        <w:rPr>
          <w:rFonts w:hint="eastAsia"/>
          <w:lang w:eastAsia="zh-CN"/>
        </w:rPr>
        <w:t>其它业务的频谱需求，</w:t>
      </w:r>
      <w:r w:rsidR="00FF4287" w:rsidRPr="00FF4287">
        <w:rPr>
          <w:rFonts w:hint="eastAsia"/>
          <w:lang w:eastAsia="zh-CN"/>
        </w:rPr>
        <w:t>包括根据第</w:t>
      </w:r>
      <w:r w:rsidR="00FF4287" w:rsidRPr="00FF4287">
        <w:rPr>
          <w:b/>
          <w:bCs/>
          <w:lang w:val="en-US" w:eastAsia="zh-CN"/>
        </w:rPr>
        <w:t>5.516B</w:t>
      </w:r>
      <w:r w:rsidR="00FF4287" w:rsidRPr="00FF4287">
        <w:rPr>
          <w:rFonts w:hint="eastAsia"/>
          <w:lang w:eastAsia="zh-CN"/>
        </w:rPr>
        <w:t>款</w:t>
      </w:r>
      <w:r w:rsidR="004E51A0">
        <w:rPr>
          <w:rFonts w:hint="eastAsia"/>
          <w:lang w:eastAsia="zh-CN"/>
        </w:rPr>
        <w:t>可以</w:t>
      </w:r>
      <w:r w:rsidR="00FF4287" w:rsidRPr="00FF4287">
        <w:rPr>
          <w:rFonts w:hint="eastAsia"/>
          <w:lang w:eastAsia="zh-CN"/>
        </w:rPr>
        <w:t>在</w:t>
      </w:r>
      <w:r w:rsidR="00FF4287" w:rsidRPr="00FF4287">
        <w:rPr>
          <w:rFonts w:hint="eastAsia"/>
          <w:lang w:eastAsia="zh-CN"/>
        </w:rPr>
        <w:t>1</w:t>
      </w:r>
      <w:r w:rsidR="00FF4287" w:rsidRPr="00FF4287">
        <w:rPr>
          <w:rFonts w:hint="eastAsia"/>
          <w:lang w:eastAsia="zh-CN"/>
        </w:rPr>
        <w:t>区</w:t>
      </w:r>
      <w:r>
        <w:rPr>
          <w:lang w:val="en-US" w:eastAsia="zh-CN"/>
        </w:rPr>
        <w:t>39.5-40</w:t>
      </w:r>
      <w:r w:rsidR="004E51A0">
        <w:rPr>
          <w:rFonts w:ascii="Cambria" w:eastAsia="Cambria" w:hAnsi="Cambria"/>
          <w:lang w:val="en-US" w:eastAsia="zh-CN"/>
        </w:rPr>
        <w:t> </w:t>
      </w:r>
      <w:r w:rsidR="00FF4287" w:rsidRPr="00FF4287">
        <w:rPr>
          <w:lang w:val="en-US" w:eastAsia="zh-CN"/>
        </w:rPr>
        <w:t>GHz</w:t>
      </w:r>
      <w:r w:rsidR="00FF4287" w:rsidRPr="00FF4287">
        <w:rPr>
          <w:rFonts w:hint="eastAsia"/>
          <w:lang w:val="en-US" w:eastAsia="zh-CN"/>
        </w:rPr>
        <w:t>频段、所有</w:t>
      </w:r>
      <w:r w:rsidR="004E51A0">
        <w:rPr>
          <w:rFonts w:hint="eastAsia"/>
          <w:lang w:val="en-US" w:eastAsia="zh-CN"/>
        </w:rPr>
        <w:t>各区</w:t>
      </w:r>
      <w:r w:rsidR="00FF4287" w:rsidRPr="00FF4287">
        <w:rPr>
          <w:lang w:val="en-US" w:eastAsia="zh-CN"/>
        </w:rPr>
        <w:t>40-40.5 GHz</w:t>
      </w:r>
      <w:r w:rsidR="00FF4287" w:rsidRPr="00FF4287">
        <w:rPr>
          <w:rFonts w:hint="eastAsia"/>
          <w:lang w:val="en-US" w:eastAsia="zh-CN"/>
        </w:rPr>
        <w:t>频段以及</w:t>
      </w:r>
      <w:r w:rsidR="00FF4287" w:rsidRPr="00FF4287">
        <w:rPr>
          <w:rFonts w:hint="eastAsia"/>
          <w:lang w:val="en-US" w:eastAsia="zh-CN"/>
        </w:rPr>
        <w:t>2</w:t>
      </w:r>
      <w:r w:rsidR="00FF4287" w:rsidRPr="00FF4287">
        <w:rPr>
          <w:rFonts w:hint="eastAsia"/>
          <w:lang w:val="en-US" w:eastAsia="zh-CN"/>
        </w:rPr>
        <w:t>区</w:t>
      </w:r>
      <w:r w:rsidR="004E51A0">
        <w:rPr>
          <w:lang w:val="en-US" w:eastAsia="zh-CN"/>
        </w:rPr>
        <w:t>40.5-42 </w:t>
      </w:r>
      <w:r w:rsidR="00FF4287" w:rsidRPr="00FF4287">
        <w:rPr>
          <w:lang w:val="en-US" w:eastAsia="zh-CN"/>
        </w:rPr>
        <w:t>GHz</w:t>
      </w:r>
      <w:r w:rsidR="004E51A0">
        <w:rPr>
          <w:rFonts w:hint="eastAsia"/>
          <w:lang w:val="en-US" w:eastAsia="zh-CN"/>
        </w:rPr>
        <w:t>频段内</w:t>
      </w:r>
      <w:r w:rsidR="00703CFB">
        <w:rPr>
          <w:rFonts w:hint="eastAsia"/>
          <w:lang w:val="en-US" w:eastAsia="zh-CN"/>
        </w:rPr>
        <w:t>普遍部署</w:t>
      </w:r>
      <w:r w:rsidR="00703CFB">
        <w:rPr>
          <w:rFonts w:hint="eastAsia"/>
          <w:lang w:eastAsia="zh-CN"/>
        </w:rPr>
        <w:t>的</w:t>
      </w:r>
      <w:r w:rsidR="00FF4287" w:rsidRPr="00FF4287">
        <w:rPr>
          <w:lang w:val="en-US" w:eastAsia="zh-CN"/>
        </w:rPr>
        <w:t>FSS</w:t>
      </w:r>
      <w:r w:rsidR="00FF4287" w:rsidRPr="00FF4287">
        <w:rPr>
          <w:rFonts w:hint="eastAsia"/>
          <w:lang w:eastAsia="zh-CN"/>
        </w:rPr>
        <w:t>地球站（如小型用户地球站）；</w:t>
      </w:r>
    </w:p>
    <w:p w14:paraId="086282C5" w14:textId="77777777" w:rsidR="00FF4287" w:rsidRPr="002E4042" w:rsidRDefault="00FF4287" w:rsidP="00FF4287">
      <w:pPr>
        <w:pStyle w:val="Call"/>
        <w:rPr>
          <w:rFonts w:ascii="Times New Roman" w:hAnsi="Times New Roman"/>
          <w:lang w:eastAsia="zh-CN"/>
        </w:rPr>
      </w:pPr>
      <w:r w:rsidRPr="002E4042">
        <w:rPr>
          <w:rFonts w:ascii="Times New Roman" w:hAnsi="Times New Roman"/>
          <w:lang w:eastAsia="zh-CN"/>
        </w:rPr>
        <w:t>请</w:t>
      </w:r>
      <w:r w:rsidRPr="002E4042">
        <w:rPr>
          <w:rFonts w:ascii="Times New Roman" w:hAnsi="Times New Roman"/>
          <w:lang w:eastAsia="zh-CN"/>
        </w:rPr>
        <w:t>ITU</w:t>
      </w:r>
      <w:r w:rsidRPr="002E4042">
        <w:rPr>
          <w:rFonts w:ascii="Times New Roman" w:hAnsi="Times New Roman"/>
          <w:lang w:eastAsia="zh-CN"/>
        </w:rPr>
        <w:noBreakHyphen/>
        <w:t>R</w:t>
      </w:r>
    </w:p>
    <w:p w14:paraId="6B470265" w14:textId="0E1007AF" w:rsidR="00C07580" w:rsidRPr="00C1336B" w:rsidRDefault="00C07580" w:rsidP="00C07580">
      <w:pPr>
        <w:rPr>
          <w:lang w:eastAsia="ja-JP"/>
        </w:rPr>
      </w:pPr>
      <w:r w:rsidRPr="00C1336B">
        <w:rPr>
          <w:lang w:eastAsia="ja-JP"/>
        </w:rPr>
        <w:t>1</w:t>
      </w:r>
      <w:r w:rsidRPr="00C1336B">
        <w:rPr>
          <w:lang w:eastAsia="ja-JP"/>
        </w:rPr>
        <w:tab/>
      </w:r>
      <w:r w:rsidR="00FF4287" w:rsidRPr="00FF4287">
        <w:rPr>
          <w:lang w:eastAsia="ja-JP"/>
        </w:rPr>
        <w:t>制定统一的频率安排，</w:t>
      </w:r>
      <w:r w:rsidR="00FF4287" w:rsidRPr="00FF4287">
        <w:rPr>
          <w:rFonts w:hint="eastAsia"/>
          <w:lang w:eastAsia="ja-JP"/>
        </w:rPr>
        <w:t>以促进</w:t>
      </w:r>
      <w:r w:rsidR="00FF4287" w:rsidRPr="00FF4287">
        <w:rPr>
          <w:lang w:eastAsia="ja-JP"/>
        </w:rPr>
        <w:t>IMT</w:t>
      </w:r>
      <w:r w:rsidR="00FF4287" w:rsidRPr="00FF4287">
        <w:rPr>
          <w:lang w:eastAsia="ja-JP"/>
        </w:rPr>
        <w:t>在</w:t>
      </w:r>
      <w:r w:rsidR="0059213E">
        <w:rPr>
          <w:lang w:eastAsia="ja-JP"/>
        </w:rPr>
        <w:t>37-43.5</w:t>
      </w:r>
      <w:r w:rsidR="0059213E">
        <w:rPr>
          <w:lang w:val="en-US" w:eastAsia="ja-JP"/>
        </w:rPr>
        <w:t> </w:t>
      </w:r>
      <w:r w:rsidR="00FF4287" w:rsidRPr="00FF4287">
        <w:rPr>
          <w:lang w:eastAsia="ja-JP"/>
        </w:rPr>
        <w:t>GHz</w:t>
      </w:r>
      <w:r w:rsidR="00FF4287" w:rsidRPr="00FF4287">
        <w:rPr>
          <w:lang w:eastAsia="ja-JP"/>
        </w:rPr>
        <w:t>频段内的</w:t>
      </w:r>
      <w:r w:rsidR="00FF4287" w:rsidRPr="00FF4287">
        <w:rPr>
          <w:rFonts w:hint="eastAsia"/>
          <w:lang w:eastAsia="ja-JP"/>
        </w:rPr>
        <w:t>部署</w:t>
      </w:r>
      <w:r w:rsidR="0059213E">
        <w:rPr>
          <w:rFonts w:hint="eastAsia"/>
          <w:lang w:eastAsia="zh-CN"/>
        </w:rPr>
        <w:t>；</w:t>
      </w:r>
    </w:p>
    <w:p w14:paraId="1E33E01E" w14:textId="61295698" w:rsidR="00C07580" w:rsidRPr="00C1336B" w:rsidRDefault="00C07580" w:rsidP="00C07580">
      <w:pPr>
        <w:rPr>
          <w:lang w:eastAsia="ja-JP"/>
        </w:rPr>
      </w:pPr>
      <w:r w:rsidRPr="00C1336B">
        <w:rPr>
          <w:lang w:eastAsia="zh-CN"/>
        </w:rPr>
        <w:t>2</w:t>
      </w:r>
      <w:r w:rsidRPr="00C1336B">
        <w:rPr>
          <w:lang w:eastAsia="zh-CN"/>
        </w:rPr>
        <w:tab/>
      </w:r>
      <w:r w:rsidR="00FF4287" w:rsidRPr="00FF4287">
        <w:rPr>
          <w:rFonts w:hint="eastAsia"/>
          <w:lang w:eastAsia="zh-CN"/>
        </w:rPr>
        <w:t>在上述研究过程中继续提供指导意见，以确保</w:t>
      </w:r>
      <w:r w:rsidR="00FF4287" w:rsidRPr="00FF4287">
        <w:rPr>
          <w:lang w:eastAsia="zh-CN"/>
        </w:rPr>
        <w:t>IMT</w:t>
      </w:r>
      <w:r w:rsidR="00FF4287" w:rsidRPr="00FF4287">
        <w:rPr>
          <w:rFonts w:hint="eastAsia"/>
          <w:lang w:eastAsia="zh-CN"/>
        </w:rPr>
        <w:t>满足发展中国家和农村地区的电信需求；</w:t>
      </w:r>
    </w:p>
    <w:p w14:paraId="4729A974" w14:textId="63AA5BCC" w:rsidR="00C07580" w:rsidRPr="00C1336B" w:rsidRDefault="00C07580" w:rsidP="0059213E">
      <w:pPr>
        <w:rPr>
          <w:lang w:eastAsia="ja-JP"/>
        </w:rPr>
      </w:pPr>
      <w:r w:rsidRPr="00C1336B">
        <w:rPr>
          <w:lang w:eastAsia="ja-JP"/>
        </w:rPr>
        <w:t>3</w:t>
      </w:r>
      <w:r w:rsidRPr="00C1336B">
        <w:rPr>
          <w:lang w:eastAsia="ja-JP"/>
        </w:rPr>
        <w:tab/>
      </w:r>
      <w:r w:rsidR="0059213E" w:rsidRPr="004B2D2A">
        <w:rPr>
          <w:lang w:eastAsia="zh-CN"/>
        </w:rPr>
        <w:t>酌情更新现有的</w:t>
      </w:r>
      <w:r w:rsidR="0059213E" w:rsidRPr="004B2D2A">
        <w:rPr>
          <w:lang w:eastAsia="zh-CN"/>
        </w:rPr>
        <w:t>ITU-R</w:t>
      </w:r>
      <w:r w:rsidR="0059213E" w:rsidRPr="004B2D2A">
        <w:rPr>
          <w:lang w:eastAsia="zh-CN"/>
        </w:rPr>
        <w:t>建议书或制定一份新</w:t>
      </w:r>
      <w:r w:rsidR="0059213E" w:rsidRPr="004B2D2A">
        <w:rPr>
          <w:lang w:eastAsia="zh-CN"/>
        </w:rPr>
        <w:t>ITU-R</w:t>
      </w:r>
      <w:r w:rsidR="0059213E" w:rsidRPr="004B2D2A">
        <w:rPr>
          <w:lang w:eastAsia="zh-CN"/>
        </w:rPr>
        <w:t>建议书，</w:t>
      </w:r>
      <w:r w:rsidR="00FF4287" w:rsidRPr="00FF4287">
        <w:rPr>
          <w:lang w:eastAsia="ja-JP"/>
        </w:rPr>
        <w:t>以提供</w:t>
      </w:r>
      <w:r w:rsidR="0059213E">
        <w:rPr>
          <w:rFonts w:hint="eastAsia"/>
          <w:lang w:eastAsia="zh-CN"/>
        </w:rPr>
        <w:t>关于</w:t>
      </w:r>
      <w:r w:rsidR="00FF4287" w:rsidRPr="00FF4287">
        <w:rPr>
          <w:lang w:eastAsia="ja-JP"/>
        </w:rPr>
        <w:t>42.5-43.5</w:t>
      </w:r>
      <w:r w:rsidR="0059213E">
        <w:rPr>
          <w:lang w:val="en-US" w:eastAsia="ja-JP"/>
        </w:rPr>
        <w:t> </w:t>
      </w:r>
      <w:r w:rsidR="00FF4287" w:rsidRPr="00FF4287">
        <w:rPr>
          <w:lang w:eastAsia="ja-JP"/>
        </w:rPr>
        <w:t>GHz</w:t>
      </w:r>
      <w:r w:rsidR="00FF4287" w:rsidRPr="00FF4287">
        <w:rPr>
          <w:lang w:eastAsia="ja-JP"/>
        </w:rPr>
        <w:t>频段内</w:t>
      </w:r>
      <w:r w:rsidR="00A05807">
        <w:rPr>
          <w:rFonts w:hint="eastAsia"/>
          <w:lang w:eastAsia="zh-CN"/>
        </w:rPr>
        <w:t>RAS</w:t>
      </w:r>
      <w:r w:rsidR="00FF4287" w:rsidRPr="00FF4287">
        <w:rPr>
          <w:lang w:eastAsia="ja-JP"/>
        </w:rPr>
        <w:t>台站可能的协调和保护措施</w:t>
      </w:r>
      <w:r w:rsidR="00FF4287" w:rsidRPr="00FF4287">
        <w:rPr>
          <w:rFonts w:hint="eastAsia"/>
          <w:lang w:eastAsia="ja-JP"/>
        </w:rPr>
        <w:t>的</w:t>
      </w:r>
      <w:r w:rsidR="00FF4287" w:rsidRPr="00FF4287">
        <w:rPr>
          <w:lang w:eastAsia="ja-JP"/>
        </w:rPr>
        <w:t>信息</w:t>
      </w:r>
      <w:r w:rsidR="00FF4287" w:rsidRPr="00FF4287">
        <w:rPr>
          <w:rFonts w:hint="eastAsia"/>
          <w:lang w:eastAsia="ja-JP"/>
        </w:rPr>
        <w:t>；</w:t>
      </w:r>
    </w:p>
    <w:p w14:paraId="245696B7" w14:textId="62C6D941" w:rsidR="00C07580" w:rsidRPr="00C1336B" w:rsidRDefault="00C07580" w:rsidP="00C07580">
      <w:pPr>
        <w:rPr>
          <w:lang w:eastAsia="zh-CN"/>
        </w:rPr>
      </w:pPr>
      <w:r>
        <w:rPr>
          <w:lang w:eastAsia="zh-CN"/>
        </w:rPr>
        <w:t>4</w:t>
      </w:r>
      <w:r w:rsidRPr="00C1336B">
        <w:rPr>
          <w:lang w:eastAsia="zh-CN"/>
        </w:rPr>
        <w:tab/>
      </w:r>
      <w:r w:rsidR="0059213E" w:rsidRPr="007E6ABE">
        <w:rPr>
          <w:rFonts w:hint="eastAsia"/>
          <w:iCs/>
          <w:lang w:eastAsia="zh-CN"/>
        </w:rPr>
        <w:t>酌情</w:t>
      </w:r>
      <w:r w:rsidR="0059213E" w:rsidRPr="007E6ABE">
        <w:rPr>
          <w:rFonts w:asciiTheme="majorBidi" w:hAnsiTheme="majorBidi" w:cstheme="majorBidi"/>
          <w:szCs w:val="22"/>
          <w:lang w:eastAsia="ja-JP"/>
        </w:rPr>
        <w:t>制定一份</w:t>
      </w:r>
      <w:r w:rsidR="0059213E" w:rsidRPr="007E6ABE">
        <w:rPr>
          <w:rFonts w:asciiTheme="majorBidi" w:hAnsiTheme="majorBidi" w:cstheme="majorBidi"/>
          <w:szCs w:val="22"/>
          <w:lang w:eastAsia="zh-CN"/>
        </w:rPr>
        <w:t>ITU-R</w:t>
      </w:r>
      <w:r w:rsidR="0059213E">
        <w:rPr>
          <w:rFonts w:asciiTheme="majorBidi" w:hAnsiTheme="majorBidi" w:cstheme="majorBidi"/>
          <w:szCs w:val="22"/>
          <w:lang w:eastAsia="zh-CN"/>
        </w:rPr>
        <w:t>报告书和</w:t>
      </w:r>
      <w:r w:rsidR="0059213E">
        <w:rPr>
          <w:rFonts w:asciiTheme="majorBidi" w:hAnsiTheme="majorBidi" w:cstheme="majorBidi" w:hint="eastAsia"/>
          <w:szCs w:val="22"/>
          <w:lang w:eastAsia="zh-CN"/>
        </w:rPr>
        <w:t>/</w:t>
      </w:r>
      <w:r w:rsidR="0059213E">
        <w:rPr>
          <w:rFonts w:asciiTheme="majorBidi" w:hAnsiTheme="majorBidi" w:cstheme="majorBidi"/>
          <w:szCs w:val="22"/>
          <w:lang w:eastAsia="zh-CN"/>
        </w:rPr>
        <w:t>或</w:t>
      </w:r>
      <w:r w:rsidR="0059213E" w:rsidRPr="007E6ABE">
        <w:rPr>
          <w:rFonts w:asciiTheme="majorBidi" w:hAnsiTheme="majorBidi" w:cstheme="majorBidi"/>
          <w:szCs w:val="22"/>
          <w:lang w:eastAsia="zh-CN"/>
        </w:rPr>
        <w:t>建议书，</w:t>
      </w:r>
      <w:r w:rsidR="0059213E">
        <w:rPr>
          <w:rFonts w:asciiTheme="majorBidi" w:hAnsiTheme="majorBidi" w:cstheme="majorBidi"/>
          <w:szCs w:val="22"/>
          <w:lang w:eastAsia="zh-CN"/>
        </w:rPr>
        <w:t>以确保</w:t>
      </w:r>
      <w:r w:rsidR="0059213E">
        <w:rPr>
          <w:rFonts w:asciiTheme="majorBidi" w:hAnsiTheme="majorBidi" w:cstheme="majorBidi"/>
          <w:szCs w:val="22"/>
          <w:lang w:eastAsia="zh-CN"/>
        </w:rPr>
        <w:t>IMT</w:t>
      </w:r>
      <w:r w:rsidR="0059213E">
        <w:rPr>
          <w:rFonts w:asciiTheme="majorBidi" w:hAnsiTheme="majorBidi" w:cstheme="majorBidi"/>
          <w:szCs w:val="22"/>
          <w:lang w:eastAsia="zh-CN"/>
        </w:rPr>
        <w:t>和</w:t>
      </w:r>
      <w:r w:rsidR="0059213E">
        <w:rPr>
          <w:rFonts w:asciiTheme="majorBidi" w:hAnsiTheme="majorBidi" w:cstheme="majorBidi"/>
          <w:szCs w:val="22"/>
          <w:lang w:eastAsia="zh-CN"/>
        </w:rPr>
        <w:t>FSS</w:t>
      </w:r>
      <w:r w:rsidR="0059213E">
        <w:rPr>
          <w:rFonts w:asciiTheme="majorBidi" w:hAnsiTheme="majorBidi" w:cstheme="majorBidi" w:hint="eastAsia"/>
          <w:szCs w:val="22"/>
          <w:lang w:eastAsia="zh-CN"/>
        </w:rPr>
        <w:t>（包括</w:t>
      </w:r>
      <w:r w:rsidR="0059213E" w:rsidRPr="00FF4287">
        <w:rPr>
          <w:rFonts w:hint="eastAsia"/>
          <w:lang w:eastAsia="zh-CN"/>
        </w:rPr>
        <w:t>第</w:t>
      </w:r>
      <w:r w:rsidR="0059213E" w:rsidRPr="00FF4287">
        <w:rPr>
          <w:b/>
          <w:bCs/>
          <w:lang w:val="en-US" w:eastAsia="zh-CN"/>
        </w:rPr>
        <w:t>5.516B</w:t>
      </w:r>
      <w:r w:rsidR="0059213E" w:rsidRPr="00FF4287">
        <w:rPr>
          <w:rFonts w:hint="eastAsia"/>
          <w:lang w:eastAsia="zh-CN"/>
        </w:rPr>
        <w:t>款</w:t>
      </w:r>
      <w:r w:rsidR="0059213E">
        <w:rPr>
          <w:rFonts w:hint="eastAsia"/>
          <w:lang w:eastAsia="zh-CN"/>
        </w:rPr>
        <w:t>所述的</w:t>
      </w:r>
      <w:r w:rsidR="0059213E">
        <w:rPr>
          <w:rFonts w:hint="eastAsia"/>
          <w:lang w:eastAsia="zh-CN"/>
        </w:rPr>
        <w:t>HDFSS</w:t>
      </w:r>
      <w:r w:rsidR="0059213E">
        <w:rPr>
          <w:rFonts w:asciiTheme="majorBidi" w:hAnsiTheme="majorBidi" w:cstheme="majorBidi" w:hint="eastAsia"/>
          <w:szCs w:val="22"/>
          <w:lang w:eastAsia="zh-CN"/>
        </w:rPr>
        <w:t>）</w:t>
      </w:r>
      <w:r w:rsidR="0059213E">
        <w:rPr>
          <w:rFonts w:asciiTheme="majorBidi" w:hAnsiTheme="majorBidi" w:cstheme="majorBidi"/>
          <w:szCs w:val="22"/>
          <w:lang w:eastAsia="zh-CN"/>
        </w:rPr>
        <w:t>的共存</w:t>
      </w:r>
      <w:r w:rsidR="0059213E">
        <w:rPr>
          <w:rFonts w:asciiTheme="majorBidi" w:hAnsiTheme="majorBidi" w:cstheme="majorBidi" w:hint="eastAsia"/>
          <w:szCs w:val="22"/>
          <w:lang w:eastAsia="zh-CN"/>
        </w:rPr>
        <w:t>；</w:t>
      </w:r>
    </w:p>
    <w:p w14:paraId="28E0C093" w14:textId="63DA8498" w:rsidR="00C07580" w:rsidRPr="00C1336B" w:rsidRDefault="00C07580" w:rsidP="00C07580">
      <w:pPr>
        <w:rPr>
          <w:lang w:eastAsia="zh-CN"/>
        </w:rPr>
      </w:pPr>
      <w:r w:rsidRPr="00C1336B">
        <w:rPr>
          <w:iCs/>
          <w:lang w:eastAsia="ja-JP"/>
        </w:rPr>
        <w:t>5</w:t>
      </w:r>
      <w:r w:rsidRPr="00C1336B">
        <w:rPr>
          <w:i/>
          <w:iCs/>
          <w:lang w:eastAsia="zh-CN"/>
        </w:rPr>
        <w:tab/>
      </w:r>
      <w:r w:rsidR="00FF4287" w:rsidRPr="007E6ABE">
        <w:rPr>
          <w:rFonts w:hint="eastAsia"/>
          <w:iCs/>
          <w:lang w:eastAsia="zh-CN"/>
        </w:rPr>
        <w:t>酌情</w:t>
      </w:r>
      <w:r w:rsidR="00FF4287" w:rsidRPr="007E6ABE">
        <w:rPr>
          <w:rFonts w:asciiTheme="majorBidi" w:hAnsiTheme="majorBidi" w:cstheme="majorBidi"/>
          <w:szCs w:val="22"/>
          <w:lang w:eastAsia="ja-JP"/>
        </w:rPr>
        <w:t>制定一份</w:t>
      </w:r>
      <w:r w:rsidR="00FF4287" w:rsidRPr="007E6ABE">
        <w:rPr>
          <w:rFonts w:asciiTheme="majorBidi" w:hAnsiTheme="majorBidi" w:cstheme="majorBidi"/>
          <w:szCs w:val="22"/>
          <w:lang w:eastAsia="zh-CN"/>
        </w:rPr>
        <w:t>ITU-R</w:t>
      </w:r>
      <w:r w:rsidR="00FF4287" w:rsidRPr="007E6ABE">
        <w:rPr>
          <w:rFonts w:asciiTheme="majorBidi" w:hAnsiTheme="majorBidi" w:cstheme="majorBidi"/>
          <w:szCs w:val="22"/>
          <w:lang w:eastAsia="zh-CN"/>
        </w:rPr>
        <w:t>建议书，</w:t>
      </w:r>
      <w:r w:rsidR="00FF4287" w:rsidRPr="007E6ABE">
        <w:rPr>
          <w:rFonts w:asciiTheme="majorBidi" w:hAnsiTheme="majorBidi" w:cstheme="majorBidi" w:hint="eastAsia"/>
          <w:szCs w:val="22"/>
          <w:lang w:eastAsia="zh-CN"/>
        </w:rPr>
        <w:t>针对在</w:t>
      </w:r>
      <w:r w:rsidR="00FF4287" w:rsidRPr="007E6ABE">
        <w:rPr>
          <w:lang w:val="en-US" w:eastAsia="zh-CN"/>
        </w:rPr>
        <w:t>37-38 GHz</w:t>
      </w:r>
      <w:r w:rsidR="00FF4287" w:rsidRPr="007E6ABE">
        <w:rPr>
          <w:rFonts w:hint="eastAsia"/>
          <w:lang w:val="en-US" w:eastAsia="zh-CN"/>
        </w:rPr>
        <w:t>频段操作的现有和未来</w:t>
      </w:r>
      <w:r w:rsidR="00FF4287" w:rsidRPr="007E6ABE">
        <w:rPr>
          <w:rFonts w:hint="eastAsia"/>
          <w:lang w:val="en-US" w:eastAsia="zh-CN"/>
        </w:rPr>
        <w:t>S</w:t>
      </w:r>
      <w:r w:rsidR="00FF4287" w:rsidRPr="007E6ABE">
        <w:rPr>
          <w:lang w:val="en-US" w:eastAsia="zh-CN"/>
        </w:rPr>
        <w:t>RS</w:t>
      </w:r>
      <w:r w:rsidR="00FF4287" w:rsidRPr="007E6ABE">
        <w:rPr>
          <w:rFonts w:hint="eastAsia"/>
          <w:lang w:val="en-US" w:eastAsia="zh-CN"/>
        </w:rPr>
        <w:t>地球站可能的协调与保护措施提供信息</w:t>
      </w:r>
      <w:r w:rsidR="00FF4287" w:rsidRPr="007E6ABE">
        <w:rPr>
          <w:rFonts w:asciiTheme="majorBidi" w:hAnsiTheme="majorBidi" w:cstheme="majorBidi" w:hint="eastAsia"/>
          <w:szCs w:val="22"/>
          <w:lang w:eastAsia="zh-CN"/>
        </w:rPr>
        <w:t>；</w:t>
      </w:r>
    </w:p>
    <w:p w14:paraId="514895ED" w14:textId="6D856D70" w:rsidR="00C07580" w:rsidRPr="00C1336B" w:rsidRDefault="00C07580" w:rsidP="00C07580">
      <w:pPr>
        <w:rPr>
          <w:lang w:eastAsia="ja-JP"/>
        </w:rPr>
      </w:pPr>
      <w:r w:rsidRPr="00C1336B">
        <w:rPr>
          <w:lang w:eastAsia="ja-JP"/>
        </w:rPr>
        <w:t>6</w:t>
      </w:r>
      <w:r w:rsidRPr="00C1336B">
        <w:rPr>
          <w:lang w:eastAsia="ja-JP"/>
        </w:rPr>
        <w:tab/>
      </w:r>
      <w:r w:rsidR="00FF4287" w:rsidRPr="00FF4287">
        <w:rPr>
          <w:lang w:val="en-US" w:eastAsia="ja-JP"/>
        </w:rPr>
        <w:t>制定针对</w:t>
      </w:r>
      <w:r w:rsidR="00FF4287" w:rsidRPr="00FF4287">
        <w:rPr>
          <w:lang w:val="en-US" w:eastAsia="ja-JP"/>
        </w:rPr>
        <w:t>IMT</w:t>
      </w:r>
      <w:r w:rsidR="00FF4287" w:rsidRPr="00FF4287">
        <w:rPr>
          <w:lang w:eastAsia="ja-JP"/>
        </w:rPr>
        <w:t>-2020</w:t>
      </w:r>
      <w:r w:rsidR="00FF4287" w:rsidRPr="00FF4287">
        <w:rPr>
          <w:lang w:val="en-US" w:eastAsia="ja-JP"/>
        </w:rPr>
        <w:t>地面无线电接口的移动台站和基站的一般无用发射特性</w:t>
      </w:r>
      <w:r w:rsidR="00FF4287">
        <w:rPr>
          <w:rFonts w:hint="eastAsia"/>
          <w:lang w:eastAsia="zh-CN"/>
        </w:rPr>
        <w:t>。</w:t>
      </w:r>
    </w:p>
    <w:p w14:paraId="499BA50E" w14:textId="787D9AFD" w:rsidR="00C07580" w:rsidRDefault="00D35F58" w:rsidP="00411C49">
      <w:pPr>
        <w:pStyle w:val="Reasons"/>
        <w:rPr>
          <w:lang w:eastAsia="zh-CN"/>
        </w:rPr>
      </w:pPr>
      <w:r>
        <w:rPr>
          <w:b/>
          <w:lang w:eastAsia="zh-CN"/>
        </w:rPr>
        <w:t>理由：</w:t>
      </w:r>
      <w:r>
        <w:rPr>
          <w:lang w:eastAsia="zh-CN"/>
        </w:rPr>
        <w:tab/>
      </w:r>
      <w:r w:rsidR="000036F1" w:rsidRPr="000B4BFC">
        <w:rPr>
          <w:rFonts w:hint="eastAsia"/>
          <w:lang w:eastAsia="zh-CN"/>
        </w:rPr>
        <w:t>将</w:t>
      </w:r>
      <w:r w:rsidR="000036F1" w:rsidRPr="00C07580">
        <w:rPr>
          <w:lang w:eastAsia="zh-CN"/>
        </w:rPr>
        <w:t>37-43.5</w:t>
      </w:r>
      <w:r w:rsidR="000036F1">
        <w:rPr>
          <w:lang w:val="en-US" w:eastAsia="zh-CN"/>
        </w:rPr>
        <w:t> </w:t>
      </w:r>
      <w:r w:rsidR="000036F1" w:rsidRPr="000B4BFC">
        <w:rPr>
          <w:rFonts w:hint="eastAsia"/>
          <w:lang w:eastAsia="zh-CN"/>
        </w:rPr>
        <w:t>GHz</w:t>
      </w:r>
      <w:r w:rsidR="000036F1" w:rsidRPr="000B4BFC">
        <w:rPr>
          <w:rFonts w:hint="eastAsia"/>
          <w:lang w:eastAsia="zh-CN"/>
        </w:rPr>
        <w:t>频段</w:t>
      </w:r>
      <w:r w:rsidR="000036F1">
        <w:rPr>
          <w:rFonts w:hint="eastAsia"/>
          <w:lang w:eastAsia="zh-CN"/>
        </w:rPr>
        <w:t>确定用于</w:t>
      </w:r>
      <w:r w:rsidR="000036F1" w:rsidRPr="000B4BFC">
        <w:rPr>
          <w:rFonts w:hint="eastAsia"/>
          <w:lang w:eastAsia="zh-CN"/>
        </w:rPr>
        <w:t>IMT</w:t>
      </w:r>
      <w:r w:rsidR="000036F1" w:rsidRPr="000B4BFC">
        <w:rPr>
          <w:rFonts w:hint="eastAsia"/>
          <w:lang w:eastAsia="zh-CN"/>
        </w:rPr>
        <w:t>，将有助于满足对</w:t>
      </w:r>
      <w:r w:rsidR="000036F1">
        <w:rPr>
          <w:rFonts w:hint="eastAsia"/>
          <w:lang w:eastAsia="zh-CN"/>
        </w:rPr>
        <w:t>24</w:t>
      </w:r>
      <w:r w:rsidR="000036F1">
        <w:rPr>
          <w:lang w:val="en-US" w:eastAsia="zh-CN"/>
        </w:rPr>
        <w:t> </w:t>
      </w:r>
      <w:r w:rsidR="000036F1" w:rsidRPr="000B4BFC">
        <w:rPr>
          <w:rFonts w:hint="eastAsia"/>
          <w:lang w:eastAsia="zh-CN"/>
        </w:rPr>
        <w:t>GHz</w:t>
      </w:r>
      <w:r w:rsidR="000036F1" w:rsidRPr="000B4BFC">
        <w:rPr>
          <w:rFonts w:hint="eastAsia"/>
          <w:lang w:eastAsia="zh-CN"/>
        </w:rPr>
        <w:t>以上频段</w:t>
      </w:r>
      <w:r w:rsidR="000036F1">
        <w:rPr>
          <w:rFonts w:hint="eastAsia"/>
          <w:lang w:eastAsia="zh-CN"/>
        </w:rPr>
        <w:t>的额外</w:t>
      </w:r>
      <w:r w:rsidR="000036F1" w:rsidRPr="000B4BFC">
        <w:rPr>
          <w:rFonts w:hint="eastAsia"/>
          <w:lang w:eastAsia="zh-CN"/>
        </w:rPr>
        <w:t>频谱需求。</w:t>
      </w:r>
    </w:p>
    <w:p w14:paraId="139E36C5" w14:textId="77777777" w:rsidR="00C87569" w:rsidRDefault="00C87569">
      <w:pPr>
        <w:jc w:val="center"/>
      </w:pPr>
      <w:r>
        <w:t>______________</w:t>
      </w:r>
    </w:p>
    <w:sectPr w:rsidR="00C87569">
      <w:headerReference w:type="default" r:id="rId11"/>
      <w:footerReference w:type="default" r:id="rId12"/>
      <w:footerReference w:type="first" r:id="rId13"/>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DE696" w14:textId="77777777" w:rsidR="00CB13C3" w:rsidRDefault="00CB13C3">
      <w:r>
        <w:separator/>
      </w:r>
    </w:p>
  </w:endnote>
  <w:endnote w:type="continuationSeparator" w:id="0">
    <w:p w14:paraId="52B303B5" w14:textId="77777777" w:rsidR="00CB13C3" w:rsidRDefault="00CB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0B83" w14:textId="1FB9D988" w:rsidR="00B851D4" w:rsidRPr="00C07580" w:rsidRDefault="00C07580" w:rsidP="00C07580">
    <w:pPr>
      <w:pStyle w:val="Footer"/>
      <w:rPr>
        <w:lang w:val="en-US"/>
      </w:rPr>
    </w:pPr>
    <w:r>
      <w:fldChar w:fldCharType="begin"/>
    </w:r>
    <w:r w:rsidRPr="00DA0469">
      <w:rPr>
        <w:lang w:val="en-US"/>
      </w:rPr>
      <w:instrText xml:space="preserve"> FILENAME \p \* MERGEFORMAT </w:instrText>
    </w:r>
    <w:r>
      <w:fldChar w:fldCharType="separate"/>
    </w:r>
    <w:r w:rsidR="00C87569">
      <w:rPr>
        <w:lang w:val="en-US"/>
      </w:rPr>
      <w:t>P:\CHI\ITU-R\CONF-R\CMR19\000\011ADD13ADD03V2C.DOCX</w:t>
    </w:r>
    <w:r>
      <w:fldChar w:fldCharType="end"/>
    </w:r>
    <w:r>
      <w:t xml:space="preserve"> (460775)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0515" w14:textId="2898503E"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F06219">
      <w:rPr>
        <w:lang w:val="en-US"/>
      </w:rPr>
      <w:t>P:\CHI\ITU-R\CONF-R\CMR19\000\011ADD13ADD03V2C.DOCX</w:t>
    </w:r>
    <w:r>
      <w:fldChar w:fldCharType="end"/>
    </w:r>
    <w:r w:rsidR="00C07580">
      <w:t xml:space="preserve"> (460775)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13BFC" w14:textId="77777777" w:rsidR="00CB13C3" w:rsidRDefault="00CB13C3">
      <w:r>
        <w:t>____________________</w:t>
      </w:r>
    </w:p>
  </w:footnote>
  <w:footnote w:type="continuationSeparator" w:id="0">
    <w:p w14:paraId="51D7CA9F" w14:textId="77777777" w:rsidR="00CB13C3" w:rsidRDefault="00CB13C3">
      <w:r>
        <w:continuationSeparator/>
      </w:r>
    </w:p>
  </w:footnote>
  <w:footnote w:id="1">
    <w:p w14:paraId="0D82AED6" w14:textId="77777777" w:rsidR="0026615B" w:rsidRDefault="0026615B" w:rsidP="0026615B">
      <w:pPr>
        <w:pStyle w:val="FootnoteText"/>
        <w:rPr>
          <w:lang w:val="en-US" w:eastAsia="zh-CN"/>
        </w:rPr>
      </w:pPr>
      <w:r>
        <w:rPr>
          <w:rStyle w:val="FootnoteReference"/>
          <w:lang w:eastAsia="zh-CN"/>
        </w:rPr>
        <w:t>1</w:t>
      </w:r>
      <w:r w:rsidRPr="00255206">
        <w:rPr>
          <w:lang w:eastAsia="zh-CN"/>
        </w:rPr>
        <w:t xml:space="preserve"> </w:t>
      </w:r>
      <w:r w:rsidRPr="00255206">
        <w:rPr>
          <w:lang w:val="en-US" w:eastAsia="zh-CN"/>
        </w:rPr>
        <w:tab/>
      </w:r>
      <w:r w:rsidRPr="00255206">
        <w:rPr>
          <w:rFonts w:hint="eastAsia"/>
          <w:lang w:val="en-US" w:eastAsia="zh-CN"/>
        </w:rPr>
        <w:t>参引</w:t>
      </w:r>
      <w:r w:rsidRPr="00C93A9D">
        <w:rPr>
          <w:rFonts w:ascii="STKaiti" w:eastAsia="STKaiti" w:hAnsi="STKaiti" w:hint="eastAsia"/>
          <w:lang w:val="en-US" w:eastAsia="zh-CN"/>
        </w:rPr>
        <w:t>做出决议</w:t>
      </w:r>
      <w:r>
        <w:rPr>
          <w:rFonts w:ascii="STKaiti" w:eastAsia="STKaiti" w:hAnsi="STKaiti" w:hint="eastAsia"/>
          <w:lang w:val="en-US" w:eastAsia="zh-CN"/>
        </w:rPr>
        <w:t xml:space="preserve"> </w:t>
      </w:r>
      <w:r w:rsidRPr="00255206">
        <w:rPr>
          <w:i/>
          <w:iCs/>
          <w:lang w:val="en-US" w:eastAsia="zh-CN"/>
        </w:rPr>
        <w:t>2</w:t>
      </w:r>
      <w:r w:rsidRPr="002E4042">
        <w:rPr>
          <w:sz w:val="24"/>
          <w:szCs w:val="24"/>
          <w:lang w:eastAsia="zh-CN"/>
        </w:rPr>
        <w:t>，假设</w:t>
      </w:r>
      <w:r w:rsidRPr="00255206">
        <w:rPr>
          <w:sz w:val="24"/>
          <w:szCs w:val="24"/>
          <w:lang w:eastAsia="zh-CN"/>
        </w:rPr>
        <w:t>只有非常有限数量的室内终端</w:t>
      </w:r>
      <w:r w:rsidRPr="00255206">
        <w:rPr>
          <w:rFonts w:hint="eastAsia"/>
          <w:sz w:val="24"/>
          <w:szCs w:val="24"/>
          <w:lang w:eastAsia="zh-CN"/>
        </w:rPr>
        <w:t>使用</w:t>
      </w:r>
      <w:r w:rsidRPr="00255206">
        <w:rPr>
          <w:sz w:val="24"/>
          <w:szCs w:val="24"/>
          <w:lang w:eastAsia="zh-CN"/>
        </w:rPr>
        <w:t>正仰角与基站通</w:t>
      </w:r>
      <w:r w:rsidRPr="00255206">
        <w:rPr>
          <w:rFonts w:hint="eastAsia"/>
          <w:sz w:val="24"/>
          <w:szCs w:val="24"/>
          <w:lang w:eastAsia="zh-CN"/>
        </w:rPr>
        <w:t>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B0CF0"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06219">
      <w:rPr>
        <w:rStyle w:val="PageNumber"/>
        <w:noProof/>
      </w:rPr>
      <w:t>3</w:t>
    </w:r>
    <w:r>
      <w:rPr>
        <w:rStyle w:val="PageNumber"/>
      </w:rPr>
      <w:fldChar w:fldCharType="end"/>
    </w:r>
  </w:p>
  <w:p w14:paraId="77CC089C"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11(Add.13)(Add.3)-</w:t>
    </w:r>
    <w:r w:rsidR="00C929E0"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rer, Jacqueline">
    <w15:presenceInfo w15:providerId="AD" w15:userId="S-1-5-21-8740799-900759487-1415713722-71202"/>
  </w15:person>
  <w15:person w15:author="XU YING">
    <w15:presenceInfo w15:providerId="None" w15:userId="XU YING"/>
  </w15:person>
  <w15:person w15:author="Tang, Ting">
    <w15:presenceInfo w15:providerId="AD" w15:userId="S::ting.tang@itu.int::ff6d183c-0c1a-44a9-afbd-af7ee2b2a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zh-CN" w:vendorID="64" w:dllVersion="131077"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36F1"/>
    <w:rsid w:val="00007855"/>
    <w:rsid w:val="000158D8"/>
    <w:rsid w:val="000264C2"/>
    <w:rsid w:val="000273B7"/>
    <w:rsid w:val="00036232"/>
    <w:rsid w:val="00036866"/>
    <w:rsid w:val="00037C90"/>
    <w:rsid w:val="00060B2F"/>
    <w:rsid w:val="000C0212"/>
    <w:rsid w:val="000C09BA"/>
    <w:rsid w:val="000C1F1E"/>
    <w:rsid w:val="000C6AA7"/>
    <w:rsid w:val="000E26F6"/>
    <w:rsid w:val="00106535"/>
    <w:rsid w:val="00123C07"/>
    <w:rsid w:val="00166859"/>
    <w:rsid w:val="001765EC"/>
    <w:rsid w:val="001853E8"/>
    <w:rsid w:val="001A4E73"/>
    <w:rsid w:val="001B6360"/>
    <w:rsid w:val="001F4EA6"/>
    <w:rsid w:val="00214959"/>
    <w:rsid w:val="0022272C"/>
    <w:rsid w:val="002260A6"/>
    <w:rsid w:val="0023592E"/>
    <w:rsid w:val="0026615B"/>
    <w:rsid w:val="002742B3"/>
    <w:rsid w:val="002A4C9C"/>
    <w:rsid w:val="002B509B"/>
    <w:rsid w:val="002E2A59"/>
    <w:rsid w:val="002E4507"/>
    <w:rsid w:val="00305254"/>
    <w:rsid w:val="00311BB5"/>
    <w:rsid w:val="003169D2"/>
    <w:rsid w:val="00330EEF"/>
    <w:rsid w:val="003B4BEF"/>
    <w:rsid w:val="003B6399"/>
    <w:rsid w:val="003C6B45"/>
    <w:rsid w:val="003E48E2"/>
    <w:rsid w:val="003E5931"/>
    <w:rsid w:val="0041282E"/>
    <w:rsid w:val="00437869"/>
    <w:rsid w:val="00465A34"/>
    <w:rsid w:val="004B4C76"/>
    <w:rsid w:val="004C4554"/>
    <w:rsid w:val="004D2DEC"/>
    <w:rsid w:val="004E51A0"/>
    <w:rsid w:val="004F2BE6"/>
    <w:rsid w:val="004F6CD3"/>
    <w:rsid w:val="00527E8A"/>
    <w:rsid w:val="00542E85"/>
    <w:rsid w:val="00552830"/>
    <w:rsid w:val="00562479"/>
    <w:rsid w:val="00576849"/>
    <w:rsid w:val="0059213E"/>
    <w:rsid w:val="005A0ACB"/>
    <w:rsid w:val="005E08D2"/>
    <w:rsid w:val="005E7FD8"/>
    <w:rsid w:val="00602BFD"/>
    <w:rsid w:val="00622560"/>
    <w:rsid w:val="00644391"/>
    <w:rsid w:val="00647712"/>
    <w:rsid w:val="00662E12"/>
    <w:rsid w:val="00690673"/>
    <w:rsid w:val="00691142"/>
    <w:rsid w:val="006B67CE"/>
    <w:rsid w:val="006C38ED"/>
    <w:rsid w:val="006E6182"/>
    <w:rsid w:val="006E6997"/>
    <w:rsid w:val="006F3BBD"/>
    <w:rsid w:val="006F3C60"/>
    <w:rsid w:val="00703CFB"/>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B4376"/>
    <w:rsid w:val="009C221A"/>
    <w:rsid w:val="009C72B7"/>
    <w:rsid w:val="00A0052C"/>
    <w:rsid w:val="00A05807"/>
    <w:rsid w:val="00A31B14"/>
    <w:rsid w:val="00A323DC"/>
    <w:rsid w:val="00A466E6"/>
    <w:rsid w:val="00A7107C"/>
    <w:rsid w:val="00A815BE"/>
    <w:rsid w:val="00A913AB"/>
    <w:rsid w:val="00A93295"/>
    <w:rsid w:val="00AA5DA1"/>
    <w:rsid w:val="00AC2C94"/>
    <w:rsid w:val="00AE369F"/>
    <w:rsid w:val="00B026CB"/>
    <w:rsid w:val="00B50377"/>
    <w:rsid w:val="00B6115E"/>
    <w:rsid w:val="00B711CC"/>
    <w:rsid w:val="00B851D4"/>
    <w:rsid w:val="00B868FC"/>
    <w:rsid w:val="00B95072"/>
    <w:rsid w:val="00BB26CD"/>
    <w:rsid w:val="00C018E0"/>
    <w:rsid w:val="00C07239"/>
    <w:rsid w:val="00C07580"/>
    <w:rsid w:val="00C364B1"/>
    <w:rsid w:val="00C41489"/>
    <w:rsid w:val="00C47D87"/>
    <w:rsid w:val="00C627F9"/>
    <w:rsid w:val="00C6584D"/>
    <w:rsid w:val="00C87569"/>
    <w:rsid w:val="00C929E0"/>
    <w:rsid w:val="00CB13C3"/>
    <w:rsid w:val="00CB4E5A"/>
    <w:rsid w:val="00CC73D7"/>
    <w:rsid w:val="00CF0AD7"/>
    <w:rsid w:val="00CF0BE1"/>
    <w:rsid w:val="00CF7C2B"/>
    <w:rsid w:val="00D279AB"/>
    <w:rsid w:val="00D35F58"/>
    <w:rsid w:val="00D52A14"/>
    <w:rsid w:val="00D5451C"/>
    <w:rsid w:val="00D6206A"/>
    <w:rsid w:val="00D74599"/>
    <w:rsid w:val="00DA0469"/>
    <w:rsid w:val="00DD13B7"/>
    <w:rsid w:val="00DE077A"/>
    <w:rsid w:val="00DF3B0C"/>
    <w:rsid w:val="00E0227D"/>
    <w:rsid w:val="00E14984"/>
    <w:rsid w:val="00E22A25"/>
    <w:rsid w:val="00E560F1"/>
    <w:rsid w:val="00E92319"/>
    <w:rsid w:val="00EA602E"/>
    <w:rsid w:val="00F06219"/>
    <w:rsid w:val="00F66B6E"/>
    <w:rsid w:val="00F837F4"/>
    <w:rsid w:val="00FC59C4"/>
    <w:rsid w:val="00FF4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3BC15"/>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qFormat/>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qFormat/>
    <w:rsid w:val="00B026CB"/>
    <w:rPr>
      <w:position w:val="6"/>
      <w:sz w:val="18"/>
    </w:rPr>
  </w:style>
  <w:style w:type="paragraph" w:styleId="FootnoteText">
    <w:name w:val="footnote text"/>
    <w:aliases w:val="ALTS FOOTNOTE,DNV- Char Char,DNV-FT,Footnote Text Char Char1,Footnote Text Char Char1 Char1 Char Char,Footnote Text Char1,Footnote Text Char1 Char1 Char1 Char,Footnote Text Char1 Char1 Char1 Char Char Char1,Footnote Text Char4 Char Char,f"/>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qForma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qFormat/>
    <w:rsid w:val="00996AB4"/>
    <w:rPr>
      <w:rFonts w:ascii="Times New Roman" w:hAnsi="Times New Roman"/>
      <w:lang w:val="en-GB" w:eastAsia="en-US"/>
    </w:rPr>
  </w:style>
  <w:style w:type="character" w:customStyle="1" w:styleId="FootnoteTextChar">
    <w:name w:val="Footnote Text Char"/>
    <w:aliases w:val="ALTS FOOTNOTE Char,DNV- Char Char Char,DNV-FT Char,Footnote Text Char Char1 Char,Footnote Text Char Char1 Char1 Char Char Char,Footnote Text Char1 Char,Footnote Text Char1 Char1 Char1 Char Char,Footnote Text Char4 Char Char Char"/>
    <w:basedOn w:val="DefaultParagraphFont"/>
    <w:link w:val="FootnoteText"/>
    <w:qFormat/>
    <w:rsid w:val="00C07580"/>
    <w:rPr>
      <w:rFonts w:ascii="Times New Roman" w:hAnsi="Times New Roman"/>
      <w:sz w:val="22"/>
      <w:lang w:val="en-GB" w:eastAsia="en-US"/>
    </w:rPr>
  </w:style>
  <w:style w:type="character" w:customStyle="1" w:styleId="CallChar">
    <w:name w:val="Call Char"/>
    <w:basedOn w:val="DefaultParagraphFont"/>
    <w:link w:val="Call"/>
    <w:qFormat/>
    <w:locked/>
    <w:rsid w:val="00D279AB"/>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Author xmlns="0cfd6ecd-f1be-4272-9dc3-6b3a2a201de0">DPM</DPM_x0020_Author>
    <DPM_x0020_File_x0020_name xmlns="0cfd6ecd-f1be-4272-9dc3-6b3a2a201de0">R16-WRC19-C-0011!A13-A3!MSW-C</DPM_x0020_File_x0020_name>
    <DPM_x0020_Version xmlns="0cfd6ecd-f1be-4272-9dc3-6b3a2a201de0">DPM_2019.08.19.01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fd6ecd-f1be-4272-9dc3-6b3a2a201de0" targetNamespace="http://schemas.microsoft.com/office/2006/metadata/properties" ma:root="true" ma:fieldsID="d41af5c836d734370eb92e7ee5f83852" ns2:_="" ns3:_="">
    <xsd:import namespace="996b2e75-67fd-4955-a3b0-5ab9934cb50b"/>
    <xsd:import namespace="0cfd6ecd-f1be-4272-9dc3-6b3a2a201de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fd6ecd-f1be-4272-9dc3-6b3a2a201de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DF3D58E2-EC10-4DC5-9074-AF807B63C28A}">
  <ds:schemaRefs>
    <ds:schemaRef ds:uri="http://purl.org/dc/terms/"/>
    <ds:schemaRef ds:uri="996b2e75-67fd-4955-a3b0-5ab9934cb50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fd6ecd-f1be-4272-9dc3-6b3a2a201de0"/>
    <ds:schemaRef ds:uri="http://www.w3.org/XML/1998/namespace"/>
    <ds:schemaRef ds:uri="http://purl.org/dc/dcmitype/"/>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fd6ecd-f1be-4272-9dc3-6b3a2a201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2507</Words>
  <Characters>1317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R16-WRC19-C-0011!A13-A3!MSW-C</vt:lpstr>
    </vt:vector>
  </TitlesOfParts>
  <Manager>General Secretariat - Pool</Manager>
  <Company>International Telecommunication Union (ITU)</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R16-WRC19-C-0011!A13-A3!MSW-C</dc:title>
  <dc:subject>World Radiocommunication Conference - 2019</dc:subject>
  <dc:creator>Documents Proposals Manager (DPM)</dc:creator>
  <cp:keywords>DPM_v2019.9.18.2_prod</cp:keywords>
  <dc:description/>
  <cp:lastModifiedBy>Liu, Jing</cp:lastModifiedBy>
  <cp:revision>5</cp:revision>
  <cp:lastPrinted>2006-07-03T06:56:00Z</cp:lastPrinted>
  <dcterms:created xsi:type="dcterms:W3CDTF">2019-10-04T08:39:00Z</dcterms:created>
  <dcterms:modified xsi:type="dcterms:W3CDTF">2019-10-04T14:37:00Z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