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0E743A" w14:paraId="2A5D0067" w14:textId="77777777" w:rsidTr="003716B1">
        <w:trPr>
          <w:cantSplit/>
        </w:trPr>
        <w:tc>
          <w:tcPr>
            <w:tcW w:w="6804" w:type="dxa"/>
          </w:tcPr>
          <w:p w14:paraId="749A1204" w14:textId="77777777" w:rsidR="00BB1D82" w:rsidRPr="000E743A" w:rsidRDefault="00851625" w:rsidP="00F10064">
            <w:pPr>
              <w:spacing w:before="400" w:after="48" w:line="240" w:lineRule="atLeast"/>
              <w:rPr>
                <w:rFonts w:ascii="Verdana" w:hAnsi="Verdana"/>
                <w:b/>
                <w:bCs/>
                <w:sz w:val="20"/>
              </w:rPr>
            </w:pPr>
            <w:bookmarkStart w:id="0" w:name="_GoBack"/>
            <w:bookmarkEnd w:id="0"/>
            <w:r w:rsidRPr="000E743A">
              <w:rPr>
                <w:rFonts w:ascii="Verdana" w:hAnsi="Verdana"/>
                <w:b/>
                <w:bCs/>
                <w:sz w:val="20"/>
              </w:rPr>
              <w:t>Conférence mondiale des radiocommunications (CMR-1</w:t>
            </w:r>
            <w:r w:rsidR="00FD7AA3" w:rsidRPr="000E743A">
              <w:rPr>
                <w:rFonts w:ascii="Verdana" w:hAnsi="Verdana"/>
                <w:b/>
                <w:bCs/>
                <w:sz w:val="20"/>
              </w:rPr>
              <w:t>9</w:t>
            </w:r>
            <w:r w:rsidRPr="000E743A">
              <w:rPr>
                <w:rFonts w:ascii="Verdana" w:hAnsi="Verdana"/>
                <w:b/>
                <w:bCs/>
                <w:sz w:val="20"/>
              </w:rPr>
              <w:t>)</w:t>
            </w:r>
            <w:r w:rsidRPr="000E743A">
              <w:rPr>
                <w:rFonts w:ascii="Verdana" w:hAnsi="Verdana"/>
                <w:b/>
                <w:bCs/>
                <w:sz w:val="20"/>
              </w:rPr>
              <w:br/>
            </w:r>
            <w:r w:rsidR="00063A1F" w:rsidRPr="000E743A">
              <w:rPr>
                <w:rFonts w:ascii="Verdana" w:hAnsi="Verdana"/>
                <w:b/>
                <w:bCs/>
                <w:sz w:val="18"/>
                <w:szCs w:val="18"/>
              </w:rPr>
              <w:t xml:space="preserve">Charm el-Cheikh, </w:t>
            </w:r>
            <w:r w:rsidR="00081366" w:rsidRPr="000E743A">
              <w:rPr>
                <w:rFonts w:ascii="Verdana" w:hAnsi="Verdana"/>
                <w:b/>
                <w:bCs/>
                <w:sz w:val="18"/>
                <w:szCs w:val="18"/>
              </w:rPr>
              <w:t>É</w:t>
            </w:r>
            <w:r w:rsidR="00063A1F" w:rsidRPr="000E743A">
              <w:rPr>
                <w:rFonts w:ascii="Verdana" w:hAnsi="Verdana"/>
                <w:b/>
                <w:bCs/>
                <w:sz w:val="18"/>
                <w:szCs w:val="18"/>
              </w:rPr>
              <w:t>gypte</w:t>
            </w:r>
            <w:r w:rsidRPr="000E743A">
              <w:rPr>
                <w:rFonts w:ascii="Verdana" w:hAnsi="Verdana"/>
                <w:b/>
                <w:bCs/>
                <w:sz w:val="18"/>
                <w:szCs w:val="18"/>
              </w:rPr>
              <w:t>,</w:t>
            </w:r>
            <w:r w:rsidR="00E537FF" w:rsidRPr="000E743A">
              <w:rPr>
                <w:rFonts w:ascii="Verdana" w:hAnsi="Verdana"/>
                <w:b/>
                <w:bCs/>
                <w:sz w:val="18"/>
                <w:szCs w:val="18"/>
              </w:rPr>
              <w:t xml:space="preserve"> </w:t>
            </w:r>
            <w:r w:rsidRPr="000E743A">
              <w:rPr>
                <w:rFonts w:ascii="Verdana" w:hAnsi="Verdana"/>
                <w:b/>
                <w:bCs/>
                <w:sz w:val="18"/>
                <w:szCs w:val="18"/>
              </w:rPr>
              <w:t>2</w:t>
            </w:r>
            <w:r w:rsidR="00FD7AA3" w:rsidRPr="000E743A">
              <w:rPr>
                <w:rFonts w:ascii="Verdana" w:hAnsi="Verdana"/>
                <w:b/>
                <w:bCs/>
                <w:sz w:val="18"/>
                <w:szCs w:val="18"/>
              </w:rPr>
              <w:t xml:space="preserve">8 octobre </w:t>
            </w:r>
            <w:r w:rsidR="00F10064" w:rsidRPr="000E743A">
              <w:rPr>
                <w:rFonts w:ascii="Verdana" w:hAnsi="Verdana"/>
                <w:b/>
                <w:bCs/>
                <w:sz w:val="18"/>
                <w:szCs w:val="18"/>
              </w:rPr>
              <w:t>–</w:t>
            </w:r>
            <w:r w:rsidR="00FD7AA3" w:rsidRPr="000E743A">
              <w:rPr>
                <w:rFonts w:ascii="Verdana" w:hAnsi="Verdana"/>
                <w:b/>
                <w:bCs/>
                <w:sz w:val="18"/>
                <w:szCs w:val="18"/>
              </w:rPr>
              <w:t xml:space="preserve"> </w:t>
            </w:r>
            <w:r w:rsidRPr="000E743A">
              <w:rPr>
                <w:rFonts w:ascii="Verdana" w:hAnsi="Verdana"/>
                <w:b/>
                <w:bCs/>
                <w:sz w:val="18"/>
                <w:szCs w:val="18"/>
              </w:rPr>
              <w:t>2</w:t>
            </w:r>
            <w:r w:rsidR="00FD7AA3" w:rsidRPr="000E743A">
              <w:rPr>
                <w:rFonts w:ascii="Verdana" w:hAnsi="Verdana"/>
                <w:b/>
                <w:bCs/>
                <w:sz w:val="18"/>
                <w:szCs w:val="18"/>
              </w:rPr>
              <w:t>2</w:t>
            </w:r>
            <w:r w:rsidRPr="000E743A">
              <w:rPr>
                <w:rFonts w:ascii="Verdana" w:hAnsi="Verdana"/>
                <w:b/>
                <w:bCs/>
                <w:sz w:val="18"/>
                <w:szCs w:val="18"/>
              </w:rPr>
              <w:t xml:space="preserve"> novembre 201</w:t>
            </w:r>
            <w:r w:rsidR="00FD7AA3" w:rsidRPr="000E743A">
              <w:rPr>
                <w:rFonts w:ascii="Verdana" w:hAnsi="Verdana"/>
                <w:b/>
                <w:bCs/>
                <w:sz w:val="18"/>
                <w:szCs w:val="18"/>
              </w:rPr>
              <w:t>9</w:t>
            </w:r>
          </w:p>
        </w:tc>
        <w:tc>
          <w:tcPr>
            <w:tcW w:w="3227" w:type="dxa"/>
          </w:tcPr>
          <w:p w14:paraId="55B20B01" w14:textId="77777777" w:rsidR="00BB1D82" w:rsidRPr="000E743A" w:rsidRDefault="000A55AE" w:rsidP="002C28A4">
            <w:pPr>
              <w:spacing w:before="0" w:line="240" w:lineRule="atLeast"/>
              <w:jc w:val="right"/>
            </w:pPr>
            <w:r w:rsidRPr="000E743A">
              <w:rPr>
                <w:rFonts w:ascii="Verdana" w:hAnsi="Verdana"/>
                <w:b/>
                <w:bCs/>
                <w:noProof/>
                <w:lang w:eastAsia="zh-CN"/>
              </w:rPr>
              <w:drawing>
                <wp:inline distT="0" distB="0" distL="0" distR="0" wp14:anchorId="26315195" wp14:editId="4D1382D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E743A" w14:paraId="4DFFDADC" w14:textId="77777777" w:rsidTr="003716B1">
        <w:trPr>
          <w:cantSplit/>
        </w:trPr>
        <w:tc>
          <w:tcPr>
            <w:tcW w:w="6804" w:type="dxa"/>
            <w:tcBorders>
              <w:bottom w:val="single" w:sz="12" w:space="0" w:color="auto"/>
            </w:tcBorders>
          </w:tcPr>
          <w:p w14:paraId="4CE53D7E" w14:textId="77777777" w:rsidR="00BB1D82" w:rsidRPr="000E743A" w:rsidRDefault="00BB1D82" w:rsidP="00BB1D82">
            <w:pPr>
              <w:spacing w:before="0" w:after="48" w:line="240" w:lineRule="atLeast"/>
              <w:rPr>
                <w:b/>
                <w:smallCaps/>
                <w:szCs w:val="24"/>
              </w:rPr>
            </w:pPr>
            <w:bookmarkStart w:id="1" w:name="dhead"/>
          </w:p>
        </w:tc>
        <w:tc>
          <w:tcPr>
            <w:tcW w:w="3227" w:type="dxa"/>
            <w:tcBorders>
              <w:bottom w:val="single" w:sz="12" w:space="0" w:color="auto"/>
            </w:tcBorders>
          </w:tcPr>
          <w:p w14:paraId="1174EEF5" w14:textId="77777777" w:rsidR="00BB1D82" w:rsidRPr="000E743A" w:rsidRDefault="00BB1D82" w:rsidP="00BB1D82">
            <w:pPr>
              <w:spacing w:before="0" w:line="240" w:lineRule="atLeast"/>
              <w:rPr>
                <w:rFonts w:ascii="Verdana" w:hAnsi="Verdana"/>
                <w:szCs w:val="24"/>
              </w:rPr>
            </w:pPr>
          </w:p>
        </w:tc>
      </w:tr>
      <w:tr w:rsidR="00BB1D82" w:rsidRPr="000E743A" w14:paraId="159236F3" w14:textId="77777777" w:rsidTr="003716B1">
        <w:trPr>
          <w:cantSplit/>
        </w:trPr>
        <w:tc>
          <w:tcPr>
            <w:tcW w:w="6804" w:type="dxa"/>
            <w:tcBorders>
              <w:top w:val="single" w:sz="12" w:space="0" w:color="auto"/>
            </w:tcBorders>
          </w:tcPr>
          <w:p w14:paraId="6B7C0A0D" w14:textId="77777777" w:rsidR="00BB1D82" w:rsidRPr="000E743A"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109A96A7" w14:textId="77777777" w:rsidR="00BB1D82" w:rsidRPr="000E743A" w:rsidRDefault="00BB1D82" w:rsidP="00BB1D82">
            <w:pPr>
              <w:spacing w:before="0" w:line="240" w:lineRule="atLeast"/>
              <w:rPr>
                <w:rFonts w:ascii="Verdana" w:hAnsi="Verdana"/>
                <w:sz w:val="20"/>
              </w:rPr>
            </w:pPr>
          </w:p>
        </w:tc>
      </w:tr>
      <w:tr w:rsidR="00BB1D82" w:rsidRPr="000E743A" w14:paraId="4B9F3914" w14:textId="77777777" w:rsidTr="003716B1">
        <w:trPr>
          <w:cantSplit/>
        </w:trPr>
        <w:tc>
          <w:tcPr>
            <w:tcW w:w="6804" w:type="dxa"/>
          </w:tcPr>
          <w:p w14:paraId="2552B72F" w14:textId="77777777" w:rsidR="00BB1D82" w:rsidRPr="000E743A" w:rsidRDefault="006D4724" w:rsidP="00BA5BD0">
            <w:pPr>
              <w:spacing w:before="0"/>
              <w:rPr>
                <w:rFonts w:ascii="Verdana" w:hAnsi="Verdana"/>
                <w:b/>
                <w:sz w:val="20"/>
              </w:rPr>
            </w:pPr>
            <w:r w:rsidRPr="000E743A">
              <w:rPr>
                <w:rFonts w:ascii="Verdana" w:hAnsi="Verdana"/>
                <w:b/>
                <w:sz w:val="20"/>
              </w:rPr>
              <w:t>SÉANCE PLÉNIÈRE</w:t>
            </w:r>
          </w:p>
        </w:tc>
        <w:tc>
          <w:tcPr>
            <w:tcW w:w="3227" w:type="dxa"/>
          </w:tcPr>
          <w:p w14:paraId="714A54AC" w14:textId="77777777" w:rsidR="00BB1D82" w:rsidRPr="000E743A" w:rsidRDefault="006D4724" w:rsidP="00BA5BD0">
            <w:pPr>
              <w:spacing w:before="0"/>
              <w:rPr>
                <w:rFonts w:ascii="Verdana" w:hAnsi="Verdana"/>
                <w:sz w:val="20"/>
              </w:rPr>
            </w:pPr>
            <w:r w:rsidRPr="000E743A">
              <w:rPr>
                <w:rFonts w:ascii="Verdana" w:hAnsi="Verdana"/>
                <w:b/>
                <w:sz w:val="20"/>
              </w:rPr>
              <w:t>Addendum 3 au</w:t>
            </w:r>
            <w:r w:rsidRPr="000E743A">
              <w:rPr>
                <w:rFonts w:ascii="Verdana" w:hAnsi="Verdana"/>
                <w:b/>
                <w:sz w:val="20"/>
              </w:rPr>
              <w:br/>
              <w:t>Document 11(Add.13)</w:t>
            </w:r>
            <w:r w:rsidR="00BB1D82" w:rsidRPr="000E743A">
              <w:rPr>
                <w:rFonts w:ascii="Verdana" w:hAnsi="Verdana"/>
                <w:b/>
                <w:sz w:val="20"/>
              </w:rPr>
              <w:t>-</w:t>
            </w:r>
            <w:r w:rsidRPr="000E743A">
              <w:rPr>
                <w:rFonts w:ascii="Verdana" w:hAnsi="Verdana"/>
                <w:b/>
                <w:sz w:val="20"/>
              </w:rPr>
              <w:t>F</w:t>
            </w:r>
          </w:p>
        </w:tc>
      </w:tr>
      <w:bookmarkEnd w:id="1"/>
      <w:tr w:rsidR="00690C7B" w:rsidRPr="000E743A" w14:paraId="0AA59164" w14:textId="77777777" w:rsidTr="003716B1">
        <w:trPr>
          <w:cantSplit/>
        </w:trPr>
        <w:tc>
          <w:tcPr>
            <w:tcW w:w="6804" w:type="dxa"/>
          </w:tcPr>
          <w:p w14:paraId="365D9200" w14:textId="77777777" w:rsidR="00690C7B" w:rsidRPr="000E743A" w:rsidRDefault="00690C7B" w:rsidP="00BA5BD0">
            <w:pPr>
              <w:spacing w:before="0"/>
              <w:rPr>
                <w:rFonts w:ascii="Verdana" w:hAnsi="Verdana"/>
                <w:b/>
                <w:sz w:val="20"/>
              </w:rPr>
            </w:pPr>
          </w:p>
        </w:tc>
        <w:tc>
          <w:tcPr>
            <w:tcW w:w="3227" w:type="dxa"/>
          </w:tcPr>
          <w:p w14:paraId="3EB6ECC2" w14:textId="72E61534" w:rsidR="00690C7B" w:rsidRPr="000E743A" w:rsidRDefault="00E2421A" w:rsidP="00BA5BD0">
            <w:pPr>
              <w:spacing w:before="0"/>
              <w:rPr>
                <w:rFonts w:ascii="Verdana" w:hAnsi="Verdana"/>
                <w:b/>
                <w:sz w:val="20"/>
              </w:rPr>
            </w:pPr>
            <w:r w:rsidRPr="000E743A">
              <w:rPr>
                <w:rFonts w:ascii="Verdana" w:hAnsi="Verdana"/>
                <w:b/>
                <w:sz w:val="20"/>
              </w:rPr>
              <w:t>13</w:t>
            </w:r>
            <w:r w:rsidR="00690C7B" w:rsidRPr="000E743A">
              <w:rPr>
                <w:rFonts w:ascii="Verdana" w:hAnsi="Verdana"/>
                <w:b/>
                <w:sz w:val="20"/>
              </w:rPr>
              <w:t xml:space="preserve"> septembre 2019</w:t>
            </w:r>
          </w:p>
        </w:tc>
      </w:tr>
      <w:tr w:rsidR="00690C7B" w:rsidRPr="000E743A" w14:paraId="0C73EF24" w14:textId="77777777" w:rsidTr="003716B1">
        <w:trPr>
          <w:cantSplit/>
        </w:trPr>
        <w:tc>
          <w:tcPr>
            <w:tcW w:w="6804" w:type="dxa"/>
          </w:tcPr>
          <w:p w14:paraId="0CC764AD" w14:textId="77777777" w:rsidR="00690C7B" w:rsidRPr="000E743A" w:rsidRDefault="00690C7B" w:rsidP="00BA5BD0">
            <w:pPr>
              <w:spacing w:before="0" w:after="48"/>
              <w:rPr>
                <w:rFonts w:ascii="Verdana" w:hAnsi="Verdana"/>
                <w:b/>
                <w:smallCaps/>
                <w:sz w:val="20"/>
              </w:rPr>
            </w:pPr>
          </w:p>
        </w:tc>
        <w:tc>
          <w:tcPr>
            <w:tcW w:w="3227" w:type="dxa"/>
          </w:tcPr>
          <w:p w14:paraId="586DEEED" w14:textId="1A6F6B0C" w:rsidR="00690C7B" w:rsidRPr="000E743A" w:rsidRDefault="00690C7B" w:rsidP="00BA5BD0">
            <w:pPr>
              <w:spacing w:before="0"/>
              <w:rPr>
                <w:rFonts w:ascii="Verdana" w:hAnsi="Verdana"/>
                <w:b/>
                <w:sz w:val="20"/>
              </w:rPr>
            </w:pPr>
            <w:r w:rsidRPr="000E743A">
              <w:rPr>
                <w:rFonts w:ascii="Verdana" w:hAnsi="Verdana"/>
                <w:b/>
                <w:sz w:val="20"/>
              </w:rPr>
              <w:t>Original: anglais</w:t>
            </w:r>
            <w:r w:rsidR="00E2421A" w:rsidRPr="000E743A">
              <w:rPr>
                <w:rFonts w:ascii="Verdana" w:hAnsi="Verdana"/>
                <w:b/>
                <w:sz w:val="20"/>
              </w:rPr>
              <w:t>/espagnol</w:t>
            </w:r>
          </w:p>
        </w:tc>
      </w:tr>
      <w:tr w:rsidR="00690C7B" w:rsidRPr="000E743A" w14:paraId="4E264A9F" w14:textId="77777777" w:rsidTr="00C11970">
        <w:trPr>
          <w:cantSplit/>
        </w:trPr>
        <w:tc>
          <w:tcPr>
            <w:tcW w:w="10031" w:type="dxa"/>
            <w:gridSpan w:val="2"/>
          </w:tcPr>
          <w:p w14:paraId="56A9E0EA" w14:textId="77777777" w:rsidR="00690C7B" w:rsidRPr="000E743A" w:rsidRDefault="00690C7B" w:rsidP="00BA5BD0">
            <w:pPr>
              <w:spacing w:before="0"/>
              <w:rPr>
                <w:rFonts w:ascii="Verdana" w:hAnsi="Verdana"/>
                <w:b/>
                <w:sz w:val="20"/>
              </w:rPr>
            </w:pPr>
          </w:p>
        </w:tc>
      </w:tr>
      <w:tr w:rsidR="00690C7B" w:rsidRPr="000E743A" w14:paraId="413B4895" w14:textId="77777777" w:rsidTr="0050008E">
        <w:trPr>
          <w:cantSplit/>
        </w:trPr>
        <w:tc>
          <w:tcPr>
            <w:tcW w:w="10031" w:type="dxa"/>
            <w:gridSpan w:val="2"/>
          </w:tcPr>
          <w:p w14:paraId="2E0998E5" w14:textId="63795EF6" w:rsidR="00690C7B" w:rsidRPr="000E743A" w:rsidRDefault="007A46C3" w:rsidP="00690C7B">
            <w:pPr>
              <w:pStyle w:val="Source"/>
            </w:pPr>
            <w:bookmarkStart w:id="2" w:name="dsource" w:colFirst="0" w:colLast="0"/>
            <w:r w:rsidRPr="000E743A">
              <w:t>É</w:t>
            </w:r>
            <w:r w:rsidR="00690C7B" w:rsidRPr="000E743A">
              <w:t>tats Membres de la Commission interaméricaine des télécommunications (CITEL)</w:t>
            </w:r>
          </w:p>
        </w:tc>
      </w:tr>
      <w:tr w:rsidR="00690C7B" w:rsidRPr="000E743A" w14:paraId="617232C0" w14:textId="77777777" w:rsidTr="0050008E">
        <w:trPr>
          <w:cantSplit/>
        </w:trPr>
        <w:tc>
          <w:tcPr>
            <w:tcW w:w="10031" w:type="dxa"/>
            <w:gridSpan w:val="2"/>
          </w:tcPr>
          <w:p w14:paraId="1A5C493C" w14:textId="075ADB3A" w:rsidR="00690C7B" w:rsidRPr="000E743A" w:rsidRDefault="00690C7B" w:rsidP="00690C7B">
            <w:pPr>
              <w:pStyle w:val="Title1"/>
            </w:pPr>
            <w:bookmarkStart w:id="3" w:name="dtitle1" w:colFirst="0" w:colLast="0"/>
            <w:bookmarkEnd w:id="2"/>
            <w:r w:rsidRPr="000E743A">
              <w:t>Propos</w:t>
            </w:r>
            <w:r w:rsidR="007A46C3" w:rsidRPr="000E743A">
              <w:t>itions pour les travaux de la conférence</w:t>
            </w:r>
          </w:p>
        </w:tc>
      </w:tr>
      <w:tr w:rsidR="00690C7B" w:rsidRPr="000E743A" w14:paraId="47DF66F9" w14:textId="77777777" w:rsidTr="0050008E">
        <w:trPr>
          <w:cantSplit/>
        </w:trPr>
        <w:tc>
          <w:tcPr>
            <w:tcW w:w="10031" w:type="dxa"/>
            <w:gridSpan w:val="2"/>
          </w:tcPr>
          <w:p w14:paraId="7511D32D" w14:textId="77777777" w:rsidR="00690C7B" w:rsidRPr="000E743A" w:rsidRDefault="00690C7B" w:rsidP="00690C7B">
            <w:pPr>
              <w:pStyle w:val="Title2"/>
            </w:pPr>
            <w:bookmarkStart w:id="4" w:name="dtitle2" w:colFirst="0" w:colLast="0"/>
            <w:bookmarkEnd w:id="3"/>
          </w:p>
        </w:tc>
      </w:tr>
      <w:tr w:rsidR="00690C7B" w:rsidRPr="000E743A" w14:paraId="66A6FD3E" w14:textId="77777777" w:rsidTr="0050008E">
        <w:trPr>
          <w:cantSplit/>
        </w:trPr>
        <w:tc>
          <w:tcPr>
            <w:tcW w:w="10031" w:type="dxa"/>
            <w:gridSpan w:val="2"/>
          </w:tcPr>
          <w:p w14:paraId="607E4196" w14:textId="77777777" w:rsidR="00690C7B" w:rsidRPr="000E743A" w:rsidRDefault="00690C7B" w:rsidP="00690C7B">
            <w:pPr>
              <w:pStyle w:val="Agendaitem"/>
              <w:rPr>
                <w:lang w:val="fr-FR"/>
              </w:rPr>
            </w:pPr>
            <w:bookmarkStart w:id="5" w:name="dtitle3" w:colFirst="0" w:colLast="0"/>
            <w:bookmarkEnd w:id="4"/>
            <w:r w:rsidRPr="000E743A">
              <w:rPr>
                <w:lang w:val="fr-FR"/>
              </w:rPr>
              <w:t>Point 1.13 de l'ordre du jour</w:t>
            </w:r>
          </w:p>
        </w:tc>
      </w:tr>
    </w:tbl>
    <w:bookmarkEnd w:id="5"/>
    <w:p w14:paraId="2F4E26FD" w14:textId="77777777" w:rsidR="001C0E40" w:rsidRPr="000E743A" w:rsidRDefault="00B0502D" w:rsidP="00896CCD">
      <w:r w:rsidRPr="000E743A">
        <w:t>1.13</w:t>
      </w:r>
      <w:r w:rsidRPr="000E743A">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0E743A">
        <w:rPr>
          <w:b/>
          <w:bCs/>
        </w:rPr>
        <w:t>238 (CMR-15)</w:t>
      </w:r>
      <w:r w:rsidRPr="000E743A">
        <w:t>;</w:t>
      </w:r>
    </w:p>
    <w:p w14:paraId="1CC1C47F" w14:textId="372E9311" w:rsidR="00E2421A" w:rsidRPr="000E743A" w:rsidRDefault="00E2421A" w:rsidP="00BE7FC3">
      <w:pPr>
        <w:pStyle w:val="Title4"/>
      </w:pPr>
      <w:r w:rsidRPr="000E743A">
        <w:t>Part</w:t>
      </w:r>
      <w:r w:rsidR="007A46C3" w:rsidRPr="000E743A">
        <w:t>ie</w:t>
      </w:r>
      <w:r w:rsidRPr="000E743A">
        <w:t xml:space="preserve"> 3 – </w:t>
      </w:r>
      <w:r w:rsidR="007A46C3" w:rsidRPr="000E743A">
        <w:t xml:space="preserve">Bande de fréquences </w:t>
      </w:r>
      <w:r w:rsidRPr="000E743A">
        <w:t>37-43</w:t>
      </w:r>
      <w:r w:rsidR="007A46C3" w:rsidRPr="000E743A">
        <w:t>,</w:t>
      </w:r>
      <w:r w:rsidRPr="000E743A">
        <w:t>5 GHz</w:t>
      </w:r>
    </w:p>
    <w:p w14:paraId="509C051E" w14:textId="4F07F16B" w:rsidR="00E2421A" w:rsidRPr="000E743A" w:rsidRDefault="007A46C3" w:rsidP="00E2421A">
      <w:pPr>
        <w:pStyle w:val="Headingb"/>
      </w:pPr>
      <w:r w:rsidRPr="000E743A">
        <w:t>Considérations générales</w:t>
      </w:r>
    </w:p>
    <w:p w14:paraId="1D988279" w14:textId="39F9BE58" w:rsidR="00DE5710" w:rsidRPr="000E743A" w:rsidRDefault="00DE5710" w:rsidP="00764724">
      <w:r w:rsidRPr="000E743A">
        <w:t xml:space="preserve">Le but de la 5G est de créer une société davantage </w:t>
      </w:r>
      <w:r w:rsidR="003716B1">
        <w:t>«</w:t>
      </w:r>
      <w:proofErr w:type="spellStart"/>
      <w:r w:rsidRPr="000E743A">
        <w:t>hyper-connectée</w:t>
      </w:r>
      <w:proofErr w:type="spellEnd"/>
      <w:r w:rsidR="003716B1">
        <w:t>»</w:t>
      </w:r>
      <w:r w:rsidRPr="000E743A">
        <w:t xml:space="preserve"> en intégrant de manière plus complète et plus intelligente les technologies LTE, </w:t>
      </w:r>
      <w:proofErr w:type="spellStart"/>
      <w:r w:rsidRPr="000E743A">
        <w:t>WiFi</w:t>
      </w:r>
      <w:proofErr w:type="spellEnd"/>
      <w:r w:rsidRPr="000E743A">
        <w:t xml:space="preserve"> et IoT cellulaire, avec au moins une nouvelle interface radioélectrique 5G. Cela permettra une attribution dynamique des ressources des réseaux mobiles pour répondre à </w:t>
      </w:r>
      <w:r w:rsidR="00490FAE">
        <w:t xml:space="preserve">des </w:t>
      </w:r>
      <w:r w:rsidRPr="000E743A">
        <w:t xml:space="preserve">besoins de communication extrêmement variés – que ce soit pour les machines industrielles dans les usines, les véhicules automatisés ou encore les smartphones. La capacité supplémentaire importante du réseau radioélectrique 5G nécessitera des liaisons de raccordement à plus grande largeur de bande, assurées notamment par des réseaux à fibres optiques et des réseaux hyperfréquences. Les réseaux à satellite devraient également être envisagés pour assurer des liaisons de raccordement 5G, tout en notant que leur capacité à </w:t>
      </w:r>
      <w:r w:rsidR="00490FAE">
        <w:t xml:space="preserve">satisfaire </w:t>
      </w:r>
      <w:r w:rsidRPr="000E743A">
        <w:t xml:space="preserve">aux exigences prévues de la 5G en termes </w:t>
      </w:r>
      <w:r w:rsidR="00490FAE">
        <w:t xml:space="preserve">de temps </w:t>
      </w:r>
      <w:r w:rsidRPr="000E743A">
        <w:t>de latence et de largeur de bande est limitée.</w:t>
      </w:r>
    </w:p>
    <w:p w14:paraId="59F2CD9C" w14:textId="799566E5" w:rsidR="00DE5710" w:rsidRPr="000E743A" w:rsidRDefault="00DE5710" w:rsidP="00764724">
      <w:r w:rsidRPr="000E743A">
        <w:t>Un élément central d</w:t>
      </w:r>
      <w:r w:rsidR="00490FAE">
        <w:t>ans</w:t>
      </w:r>
      <w:r w:rsidRPr="000E743A">
        <w:t xml:space="preserve"> l'évolution de toutes les générations de technologies mobiles a été l'utilisation de bandes de fréquences de plus en plus larges pour prendre en charge des débits plus élevés et des volumes de trafic plus importants. </w:t>
      </w:r>
      <w:r w:rsidR="00490FAE">
        <w:t xml:space="preserve">Cela vaut aussi </w:t>
      </w:r>
      <w:r w:rsidRPr="000E743A">
        <w:t>pour la 5G; les services 5G ultra</w:t>
      </w:r>
      <w:r w:rsidR="003716B1">
        <w:noBreakHyphen/>
      </w:r>
      <w:r w:rsidRPr="000E743A">
        <w:t xml:space="preserve">rapides nécessiteront de grandes quantités de spectre, y compris au-dessus de 24 GHz, où de grandes largeurs de bande sont plus facilement disponibles. Sans la mise à disposition de ces bandes de fréquences plus élevées pour la 5G, il sera </w:t>
      </w:r>
      <w:r w:rsidR="00490FAE">
        <w:t>im</w:t>
      </w:r>
      <w:r w:rsidRPr="000E743A">
        <w:t>possible d'</w:t>
      </w:r>
      <w:r w:rsidR="00490FAE">
        <w:t xml:space="preserve">assurer </w:t>
      </w:r>
      <w:r w:rsidRPr="000E743A">
        <w:t xml:space="preserve">des débits </w:t>
      </w:r>
      <w:r w:rsidR="00490FAE">
        <w:t xml:space="preserve">nettement plus élevés pour le </w:t>
      </w:r>
      <w:r w:rsidRPr="000E743A">
        <w:t xml:space="preserve">large bande mobile et de prendre en charge un trafic de données mobile </w:t>
      </w:r>
      <w:r w:rsidR="00490FAE">
        <w:t xml:space="preserve">qui croît </w:t>
      </w:r>
      <w:r w:rsidRPr="000E743A">
        <w:t>rapide</w:t>
      </w:r>
      <w:r w:rsidR="00490FAE">
        <w:t>ment</w:t>
      </w:r>
      <w:r w:rsidRPr="000E743A">
        <w:t xml:space="preserve">, en particulier dans les zones urbaines denses. </w:t>
      </w:r>
    </w:p>
    <w:p w14:paraId="356F2A80" w14:textId="12200FBB" w:rsidR="0015203F" w:rsidRPr="000E743A" w:rsidRDefault="00233CCC" w:rsidP="00764724">
      <w:r w:rsidRPr="000E743A">
        <w:t xml:space="preserve">Le spectre au-dessus de 24 GHz est reconnu dans le monde entier comme étant essentiel pour les services 5G </w:t>
      </w:r>
      <w:r w:rsidR="00490FAE">
        <w:t xml:space="preserve">très </w:t>
      </w:r>
      <w:r w:rsidRPr="000E743A">
        <w:t xml:space="preserve">rapides. Sans ces fréquences, la 5G ne pourra pas assurer des débits de données nettement plus </w:t>
      </w:r>
      <w:r w:rsidR="00490FAE">
        <w:t xml:space="preserve">élevés </w:t>
      </w:r>
      <w:r w:rsidRPr="000E743A">
        <w:t>ou prendre en charge la forte croissance prévue du trafic mobile.</w:t>
      </w:r>
      <w:r w:rsidR="0015203F" w:rsidRPr="000E743A">
        <w:br w:type="page"/>
      </w:r>
    </w:p>
    <w:p w14:paraId="04BE4BC4" w14:textId="77777777" w:rsidR="007F3F42" w:rsidRPr="000E743A" w:rsidRDefault="00B0502D" w:rsidP="005E6024">
      <w:pPr>
        <w:pStyle w:val="ArtNo"/>
        <w:spacing w:before="0"/>
      </w:pPr>
      <w:bookmarkStart w:id="6" w:name="_Toc455752914"/>
      <w:bookmarkStart w:id="7" w:name="_Toc455756153"/>
      <w:r w:rsidRPr="000E743A">
        <w:lastRenderedPageBreak/>
        <w:t xml:space="preserve">ARTICLE </w:t>
      </w:r>
      <w:r w:rsidRPr="000E743A">
        <w:rPr>
          <w:rStyle w:val="href"/>
          <w:color w:val="000000"/>
        </w:rPr>
        <w:t>5</w:t>
      </w:r>
      <w:bookmarkEnd w:id="6"/>
      <w:bookmarkEnd w:id="7"/>
    </w:p>
    <w:p w14:paraId="136D5AD3" w14:textId="77777777" w:rsidR="007F3F42" w:rsidRPr="000E743A" w:rsidRDefault="00B0502D" w:rsidP="007F3F42">
      <w:pPr>
        <w:pStyle w:val="Arttitle"/>
      </w:pPr>
      <w:bookmarkStart w:id="8" w:name="_Toc455752915"/>
      <w:bookmarkStart w:id="9" w:name="_Toc455756154"/>
      <w:r w:rsidRPr="000E743A">
        <w:t>Attribution des bandes de fréquences</w:t>
      </w:r>
      <w:bookmarkEnd w:id="8"/>
      <w:bookmarkEnd w:id="9"/>
    </w:p>
    <w:p w14:paraId="6542021A" w14:textId="77777777" w:rsidR="00D73104" w:rsidRPr="000E743A" w:rsidRDefault="00B0502D" w:rsidP="00D73104">
      <w:pPr>
        <w:pStyle w:val="Section1"/>
        <w:keepNext/>
        <w:rPr>
          <w:b w:val="0"/>
          <w:color w:val="000000"/>
        </w:rPr>
      </w:pPr>
      <w:r w:rsidRPr="000E743A">
        <w:t>Section IV – Tableau d'attribution des bandes de fréquences</w:t>
      </w:r>
      <w:r w:rsidRPr="000E743A">
        <w:br/>
      </w:r>
      <w:r w:rsidRPr="000E743A">
        <w:rPr>
          <w:b w:val="0"/>
          <w:bCs/>
        </w:rPr>
        <w:t xml:space="preserve">(Voir le numéro </w:t>
      </w:r>
      <w:r w:rsidRPr="000E743A">
        <w:t>2.1</w:t>
      </w:r>
      <w:r w:rsidRPr="000E743A">
        <w:rPr>
          <w:b w:val="0"/>
          <w:bCs/>
        </w:rPr>
        <w:t>)</w:t>
      </w:r>
      <w:r w:rsidRPr="000E743A">
        <w:rPr>
          <w:b w:val="0"/>
          <w:color w:val="000000"/>
        </w:rPr>
        <w:br/>
      </w:r>
    </w:p>
    <w:p w14:paraId="30579B27" w14:textId="77777777" w:rsidR="008135DC" w:rsidRPr="000E743A" w:rsidRDefault="00B0502D">
      <w:pPr>
        <w:pStyle w:val="Proposal"/>
      </w:pPr>
      <w:r w:rsidRPr="000E743A">
        <w:t>MOD</w:t>
      </w:r>
      <w:r w:rsidRPr="000E743A">
        <w:tab/>
        <w:t>IAP/11A13A3/1</w:t>
      </w:r>
      <w:r w:rsidRPr="000E743A">
        <w:rPr>
          <w:vanish/>
          <w:color w:val="7F7F7F" w:themeColor="text1" w:themeTint="80"/>
          <w:vertAlign w:val="superscript"/>
        </w:rPr>
        <w:t>#49849</w:t>
      </w:r>
    </w:p>
    <w:p w14:paraId="2BE7FCBD" w14:textId="77777777" w:rsidR="007132E2" w:rsidRPr="000E743A" w:rsidRDefault="00B0502D" w:rsidP="007132E2">
      <w:pPr>
        <w:pStyle w:val="Tabletitle"/>
      </w:pPr>
      <w:r w:rsidRPr="000E743A">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0E743A" w14:paraId="548C3DAD"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DD7A2C4" w14:textId="77777777" w:rsidR="007132E2" w:rsidRPr="000E743A" w:rsidRDefault="00B0502D" w:rsidP="007132E2">
            <w:pPr>
              <w:pStyle w:val="Tablehead"/>
              <w:rPr>
                <w:color w:val="000000"/>
              </w:rPr>
            </w:pPr>
            <w:r w:rsidRPr="000E743A">
              <w:rPr>
                <w:color w:val="000000"/>
              </w:rPr>
              <w:t>Attribution aux services</w:t>
            </w:r>
          </w:p>
        </w:tc>
      </w:tr>
      <w:tr w:rsidR="007132E2" w:rsidRPr="000E743A" w14:paraId="2CB7F8A3"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2326F515" w14:textId="77777777" w:rsidR="007132E2" w:rsidRPr="000E743A" w:rsidRDefault="00B0502D" w:rsidP="007132E2">
            <w:pPr>
              <w:pStyle w:val="Tablehead"/>
              <w:rPr>
                <w:color w:val="000000"/>
              </w:rPr>
            </w:pPr>
            <w:r w:rsidRPr="000E743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2894FB4D" w14:textId="77777777" w:rsidR="007132E2" w:rsidRPr="000E743A" w:rsidRDefault="00B0502D" w:rsidP="007132E2">
            <w:pPr>
              <w:pStyle w:val="Tablehead"/>
              <w:rPr>
                <w:color w:val="000000"/>
              </w:rPr>
            </w:pPr>
            <w:r w:rsidRPr="000E743A">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76797630" w14:textId="77777777" w:rsidR="007132E2" w:rsidRPr="000E743A" w:rsidRDefault="00B0502D" w:rsidP="007132E2">
            <w:pPr>
              <w:pStyle w:val="Tablehead"/>
              <w:rPr>
                <w:color w:val="000000"/>
              </w:rPr>
            </w:pPr>
            <w:r w:rsidRPr="000E743A">
              <w:rPr>
                <w:color w:val="000000"/>
              </w:rPr>
              <w:t>Région 3</w:t>
            </w:r>
          </w:p>
        </w:tc>
      </w:tr>
      <w:tr w:rsidR="007132E2" w:rsidRPr="000E743A" w14:paraId="6217836D"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8CA5FF4" w14:textId="77777777" w:rsidR="007132E2" w:rsidRPr="000E743A" w:rsidRDefault="00B0502D" w:rsidP="007132E2">
            <w:pPr>
              <w:pStyle w:val="TableTextS5"/>
              <w:rPr>
                <w:color w:val="000000"/>
              </w:rPr>
            </w:pPr>
            <w:r w:rsidRPr="000E743A">
              <w:rPr>
                <w:rStyle w:val="Tablefreq"/>
              </w:rPr>
              <w:t>37-37,5</w:t>
            </w:r>
            <w:r w:rsidRPr="000E743A">
              <w:rPr>
                <w:color w:val="000000"/>
              </w:rPr>
              <w:tab/>
            </w:r>
            <w:r w:rsidRPr="000E743A">
              <w:rPr>
                <w:color w:val="000000"/>
              </w:rPr>
              <w:tab/>
            </w:r>
            <w:r w:rsidRPr="000E743A">
              <w:t>FIXE</w:t>
            </w:r>
          </w:p>
          <w:p w14:paraId="76CFEC34" w14:textId="53BF5236" w:rsidR="007132E2" w:rsidRPr="000E743A" w:rsidRDefault="00B0502D" w:rsidP="007132E2">
            <w:pPr>
              <w:pStyle w:val="TableTextS5"/>
              <w:keepNext/>
              <w:keepLines/>
            </w:pPr>
            <w:r w:rsidRPr="000E743A">
              <w:rPr>
                <w:color w:val="000000"/>
              </w:rPr>
              <w:tab/>
            </w:r>
            <w:r w:rsidRPr="000E743A">
              <w:rPr>
                <w:color w:val="000000"/>
              </w:rPr>
              <w:tab/>
            </w:r>
            <w:r w:rsidRPr="000E743A">
              <w:rPr>
                <w:color w:val="000000"/>
              </w:rPr>
              <w:tab/>
            </w:r>
            <w:r w:rsidRPr="000E743A">
              <w:rPr>
                <w:color w:val="000000"/>
              </w:rPr>
              <w:tab/>
            </w:r>
            <w:r w:rsidRPr="000E743A">
              <w:t>MOBILE sauf mobile aéronautique</w:t>
            </w:r>
            <w:ins w:id="10" w:author="" w:date="2018-09-06T11:33:00Z">
              <w:r w:rsidRPr="000E743A">
                <w:rPr>
                  <w:color w:val="000000"/>
                </w:rPr>
                <w:t xml:space="preserve">  ADD </w:t>
              </w:r>
              <w:r w:rsidRPr="000E743A">
                <w:t>5.</w:t>
              </w:r>
            </w:ins>
            <w:ins w:id="11" w:author="Peytremann, Anouk" w:date="2019-09-19T13:57:00Z">
              <w:r w:rsidR="008977CD" w:rsidRPr="000E743A">
                <w:t>BCD113</w:t>
              </w:r>
            </w:ins>
          </w:p>
          <w:p w14:paraId="21A57B8E" w14:textId="77777777" w:rsidR="007132E2" w:rsidRPr="000E743A" w:rsidRDefault="00B0502D" w:rsidP="007132E2">
            <w:pPr>
              <w:pStyle w:val="TableTextS5"/>
              <w:keepNext/>
              <w:keepLines/>
            </w:pPr>
            <w:r w:rsidRPr="000E743A">
              <w:tab/>
            </w:r>
            <w:r w:rsidRPr="000E743A">
              <w:tab/>
            </w:r>
            <w:r w:rsidRPr="000E743A">
              <w:tab/>
            </w:r>
            <w:r w:rsidRPr="000E743A">
              <w:tab/>
              <w:t>RECHERCHE SPATIALE (espace vers Terre)</w:t>
            </w:r>
          </w:p>
          <w:p w14:paraId="6481C961" w14:textId="77777777" w:rsidR="007132E2" w:rsidRPr="000E743A" w:rsidRDefault="00B0502D" w:rsidP="007132E2">
            <w:pPr>
              <w:pStyle w:val="TableTextS5"/>
              <w:keepNext/>
              <w:keepLines/>
            </w:pPr>
            <w:r w:rsidRPr="000E743A">
              <w:rPr>
                <w:color w:val="000000"/>
              </w:rPr>
              <w:tab/>
            </w:r>
            <w:r w:rsidRPr="000E743A">
              <w:rPr>
                <w:color w:val="000000"/>
              </w:rPr>
              <w:tab/>
            </w:r>
            <w:r w:rsidRPr="000E743A">
              <w:rPr>
                <w:color w:val="000000"/>
              </w:rPr>
              <w:tab/>
            </w:r>
            <w:r w:rsidRPr="000E743A">
              <w:rPr>
                <w:color w:val="000000"/>
              </w:rPr>
              <w:tab/>
            </w:r>
            <w:r w:rsidRPr="000E743A">
              <w:t>5.547</w:t>
            </w:r>
          </w:p>
        </w:tc>
      </w:tr>
      <w:tr w:rsidR="007132E2" w:rsidRPr="000E743A" w14:paraId="62537E5D"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B19C9BC" w14:textId="77777777" w:rsidR="007132E2" w:rsidRPr="000E743A" w:rsidRDefault="00B0502D" w:rsidP="007132E2">
            <w:pPr>
              <w:pStyle w:val="TableTextS5"/>
              <w:tabs>
                <w:tab w:val="clear" w:pos="737"/>
              </w:tabs>
            </w:pPr>
            <w:r w:rsidRPr="000E743A">
              <w:rPr>
                <w:rStyle w:val="Tablefreq"/>
              </w:rPr>
              <w:t>37,5-38</w:t>
            </w:r>
            <w:r w:rsidRPr="000E743A">
              <w:rPr>
                <w:color w:val="000000"/>
              </w:rPr>
              <w:tab/>
            </w:r>
            <w:r w:rsidRPr="000E743A">
              <w:t>FIXE</w:t>
            </w:r>
          </w:p>
          <w:p w14:paraId="675D02AB" w14:textId="77777777" w:rsidR="007132E2" w:rsidRPr="000E743A" w:rsidRDefault="00B0502D" w:rsidP="007132E2">
            <w:pPr>
              <w:pStyle w:val="TableTextS5"/>
              <w:keepNext/>
              <w:keepLines/>
            </w:pPr>
            <w:r w:rsidRPr="000E743A">
              <w:tab/>
            </w:r>
            <w:r w:rsidRPr="000E743A">
              <w:tab/>
            </w:r>
            <w:r w:rsidRPr="000E743A">
              <w:tab/>
            </w:r>
            <w:r w:rsidRPr="000E743A">
              <w:tab/>
              <w:t>FIXE PAR SATELLITE (espace vers Terre)</w:t>
            </w:r>
          </w:p>
          <w:p w14:paraId="763C3DFF" w14:textId="325509F9" w:rsidR="007132E2" w:rsidRPr="000E743A" w:rsidRDefault="00B0502D" w:rsidP="007132E2">
            <w:pPr>
              <w:pStyle w:val="TableTextS5"/>
              <w:keepNext/>
              <w:keepLines/>
              <w:rPr>
                <w:color w:val="000000"/>
              </w:rPr>
            </w:pPr>
            <w:r w:rsidRPr="000E743A">
              <w:rPr>
                <w:color w:val="000000"/>
              </w:rPr>
              <w:tab/>
            </w:r>
            <w:r w:rsidRPr="000E743A">
              <w:rPr>
                <w:color w:val="000000"/>
              </w:rPr>
              <w:tab/>
            </w:r>
            <w:r w:rsidRPr="000E743A">
              <w:rPr>
                <w:color w:val="000000"/>
              </w:rPr>
              <w:tab/>
            </w:r>
            <w:r w:rsidRPr="000E743A">
              <w:rPr>
                <w:color w:val="000000"/>
              </w:rPr>
              <w:tab/>
              <w:t>MOBILE</w:t>
            </w:r>
            <w:r w:rsidRPr="000E743A">
              <w:t xml:space="preserve"> sauf mobile aéronautique</w:t>
            </w:r>
            <w:ins w:id="12" w:author="" w:date="2018-09-06T11:33:00Z">
              <w:r w:rsidRPr="000E743A">
                <w:rPr>
                  <w:color w:val="000000"/>
                </w:rPr>
                <w:t xml:space="preserve">  ADD </w:t>
              </w:r>
              <w:r w:rsidRPr="000E743A">
                <w:t>5.</w:t>
              </w:r>
            </w:ins>
            <w:ins w:id="13" w:author="Peytremann, Anouk" w:date="2019-09-19T13:57:00Z">
              <w:r w:rsidR="008977CD" w:rsidRPr="000E743A">
                <w:t>BCD113</w:t>
              </w:r>
            </w:ins>
          </w:p>
          <w:p w14:paraId="002364B7" w14:textId="77777777" w:rsidR="007132E2" w:rsidRPr="000E743A" w:rsidRDefault="00B0502D" w:rsidP="007132E2">
            <w:pPr>
              <w:pStyle w:val="TableTextS5"/>
              <w:keepNext/>
              <w:keepLines/>
            </w:pPr>
            <w:r w:rsidRPr="000E743A">
              <w:tab/>
            </w:r>
            <w:r w:rsidRPr="000E743A">
              <w:tab/>
            </w:r>
            <w:r w:rsidRPr="000E743A">
              <w:tab/>
            </w:r>
            <w:r w:rsidRPr="000E743A">
              <w:tab/>
              <w:t>RECHERCHE SPATIALE (espace vers Terre)</w:t>
            </w:r>
          </w:p>
          <w:p w14:paraId="68DB645E" w14:textId="77777777" w:rsidR="007132E2" w:rsidRPr="000E743A" w:rsidRDefault="00B0502D" w:rsidP="007132E2">
            <w:pPr>
              <w:pStyle w:val="TableTextS5"/>
              <w:keepNext/>
              <w:keepLines/>
            </w:pPr>
            <w:r w:rsidRPr="000E743A">
              <w:tab/>
            </w:r>
            <w:r w:rsidRPr="000E743A">
              <w:tab/>
            </w:r>
            <w:r w:rsidRPr="000E743A">
              <w:tab/>
            </w:r>
            <w:r w:rsidRPr="000E743A">
              <w:tab/>
              <w:t xml:space="preserve">Exploration de la Terre par satellite (espace vers Terre) </w:t>
            </w:r>
          </w:p>
          <w:p w14:paraId="43A66A94" w14:textId="77777777" w:rsidR="007132E2" w:rsidRPr="000E743A" w:rsidRDefault="00B0502D" w:rsidP="007132E2">
            <w:pPr>
              <w:pStyle w:val="TableTextS5"/>
              <w:keepNext/>
              <w:keepLines/>
            </w:pPr>
            <w:r w:rsidRPr="000E743A">
              <w:rPr>
                <w:b/>
                <w:bCs/>
                <w:color w:val="000000"/>
              </w:rPr>
              <w:tab/>
            </w:r>
            <w:r w:rsidRPr="000E743A">
              <w:rPr>
                <w:b/>
                <w:bCs/>
                <w:color w:val="000000"/>
              </w:rPr>
              <w:tab/>
            </w:r>
            <w:r w:rsidRPr="000E743A">
              <w:rPr>
                <w:b/>
                <w:bCs/>
                <w:color w:val="000000"/>
              </w:rPr>
              <w:tab/>
            </w:r>
            <w:r w:rsidRPr="000E743A">
              <w:rPr>
                <w:b/>
                <w:bCs/>
                <w:color w:val="000000"/>
              </w:rPr>
              <w:tab/>
            </w:r>
            <w:r w:rsidRPr="000E743A">
              <w:t>5.547</w:t>
            </w:r>
          </w:p>
        </w:tc>
      </w:tr>
      <w:tr w:rsidR="007132E2" w:rsidRPr="000E743A" w14:paraId="0927D138" w14:textId="77777777" w:rsidTr="007132E2">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823A461" w14:textId="77777777" w:rsidR="007132E2" w:rsidRPr="000E743A" w:rsidRDefault="00B0502D" w:rsidP="007132E2">
            <w:pPr>
              <w:pStyle w:val="TableTextS5"/>
              <w:tabs>
                <w:tab w:val="clear" w:pos="737"/>
              </w:tabs>
              <w:rPr>
                <w:color w:val="000000"/>
              </w:rPr>
            </w:pPr>
            <w:r w:rsidRPr="000E743A">
              <w:rPr>
                <w:rStyle w:val="Tablefreq"/>
              </w:rPr>
              <w:t>38-39,5</w:t>
            </w:r>
            <w:r w:rsidRPr="000E743A">
              <w:rPr>
                <w:color w:val="000000"/>
              </w:rPr>
              <w:tab/>
              <w:t>FIXE</w:t>
            </w:r>
          </w:p>
          <w:p w14:paraId="4A65FAF9" w14:textId="77777777"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FIXE PAR SATELLITE (espace vers Terre)</w:t>
            </w:r>
          </w:p>
          <w:p w14:paraId="455A0536" w14:textId="463B8DD6"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w:t>
            </w:r>
            <w:ins w:id="14" w:author="" w:date="2018-09-06T11:33:00Z">
              <w:r w:rsidRPr="000E743A">
                <w:rPr>
                  <w:color w:val="000000"/>
                </w:rPr>
                <w:t xml:space="preserve">  ADD </w:t>
              </w:r>
              <w:r w:rsidRPr="000E743A">
                <w:t>5.</w:t>
              </w:r>
            </w:ins>
            <w:ins w:id="15" w:author="Peytremann, Anouk" w:date="2019-09-19T13:57:00Z">
              <w:r w:rsidR="008977CD" w:rsidRPr="000E743A">
                <w:t>BCD113</w:t>
              </w:r>
            </w:ins>
          </w:p>
          <w:p w14:paraId="2986D1E5" w14:textId="77777777"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 xml:space="preserve">Exploration de la Terre par satellite (espace vers Terre) </w:t>
            </w:r>
          </w:p>
          <w:p w14:paraId="342EF989" w14:textId="77777777" w:rsidR="007132E2" w:rsidRPr="000E743A" w:rsidRDefault="00B0502D" w:rsidP="007132E2">
            <w:pPr>
              <w:pStyle w:val="TableTextS5"/>
            </w:pPr>
            <w:r w:rsidRPr="000E743A">
              <w:rPr>
                <w:b/>
                <w:bCs/>
                <w:color w:val="000000"/>
              </w:rPr>
              <w:tab/>
            </w:r>
            <w:r w:rsidRPr="000E743A">
              <w:rPr>
                <w:b/>
                <w:bCs/>
                <w:color w:val="000000"/>
              </w:rPr>
              <w:tab/>
            </w:r>
            <w:r w:rsidRPr="000E743A">
              <w:rPr>
                <w:b/>
                <w:bCs/>
                <w:color w:val="000000"/>
              </w:rPr>
              <w:tab/>
            </w:r>
            <w:r w:rsidRPr="000E743A">
              <w:rPr>
                <w:b/>
                <w:bCs/>
                <w:color w:val="000000"/>
              </w:rPr>
              <w:tab/>
            </w:r>
            <w:r w:rsidRPr="000E743A">
              <w:t>5.547</w:t>
            </w:r>
          </w:p>
        </w:tc>
      </w:tr>
      <w:tr w:rsidR="007132E2" w:rsidRPr="000E743A" w14:paraId="130649BE"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791F9A7" w14:textId="77777777" w:rsidR="007132E2" w:rsidRPr="000E743A" w:rsidRDefault="00B0502D" w:rsidP="007132E2">
            <w:pPr>
              <w:pStyle w:val="TableTextS5"/>
              <w:tabs>
                <w:tab w:val="clear" w:pos="737"/>
              </w:tabs>
              <w:rPr>
                <w:color w:val="000000"/>
              </w:rPr>
            </w:pPr>
            <w:r w:rsidRPr="000E743A">
              <w:rPr>
                <w:rStyle w:val="Tablefreq"/>
              </w:rPr>
              <w:t>39,5-40</w:t>
            </w:r>
            <w:r w:rsidRPr="000E743A">
              <w:rPr>
                <w:color w:val="000000"/>
              </w:rPr>
              <w:tab/>
              <w:t>FIXE</w:t>
            </w:r>
          </w:p>
          <w:p w14:paraId="1623713C" w14:textId="75BD2DF2"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 xml:space="preserve">FIXE PAR SATELLITE (espace vers Terre) </w:t>
            </w:r>
            <w:r w:rsidR="00CC0223" w:rsidRPr="000E743A">
              <w:rPr>
                <w:color w:val="000000"/>
              </w:rPr>
              <w:t xml:space="preserve"> </w:t>
            </w:r>
            <w:r w:rsidRPr="000E743A">
              <w:t>5.516B</w:t>
            </w:r>
          </w:p>
          <w:p w14:paraId="68BBBE0C" w14:textId="349CE94C"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w:t>
            </w:r>
            <w:ins w:id="16" w:author="" w:date="2018-09-06T11:34:00Z">
              <w:r w:rsidRPr="000E743A">
                <w:rPr>
                  <w:color w:val="000000"/>
                </w:rPr>
                <w:t xml:space="preserve">  ADD </w:t>
              </w:r>
              <w:r w:rsidRPr="000E743A">
                <w:t>5.</w:t>
              </w:r>
            </w:ins>
            <w:ins w:id="17" w:author="Peytremann, Anouk" w:date="2019-09-19T13:58:00Z">
              <w:r w:rsidR="008977CD" w:rsidRPr="000E743A">
                <w:t>BCD113</w:t>
              </w:r>
            </w:ins>
          </w:p>
          <w:p w14:paraId="0576B57E" w14:textId="77777777"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 PAR SATELLITE (espace vers Terre)</w:t>
            </w:r>
          </w:p>
          <w:p w14:paraId="361D622A" w14:textId="77777777" w:rsidR="007132E2" w:rsidRPr="000E743A" w:rsidRDefault="00B0502D" w:rsidP="007132E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 xml:space="preserve">Exploration de la Terre par satellite (espace vers Terre) </w:t>
            </w:r>
          </w:p>
          <w:p w14:paraId="204BB25C" w14:textId="77777777" w:rsidR="007132E2" w:rsidRPr="000E743A" w:rsidRDefault="00B0502D" w:rsidP="007132E2">
            <w:pPr>
              <w:pStyle w:val="TableTextS5"/>
            </w:pPr>
            <w:r w:rsidRPr="000E743A">
              <w:rPr>
                <w:b/>
                <w:bCs/>
                <w:color w:val="000000"/>
              </w:rPr>
              <w:tab/>
            </w:r>
            <w:r w:rsidRPr="000E743A">
              <w:rPr>
                <w:b/>
                <w:bCs/>
                <w:color w:val="000000"/>
              </w:rPr>
              <w:tab/>
            </w:r>
            <w:r w:rsidRPr="000E743A">
              <w:rPr>
                <w:b/>
                <w:bCs/>
                <w:color w:val="000000"/>
              </w:rPr>
              <w:tab/>
            </w:r>
            <w:r w:rsidRPr="000E743A">
              <w:rPr>
                <w:b/>
                <w:bCs/>
                <w:color w:val="000000"/>
              </w:rPr>
              <w:tab/>
            </w:r>
            <w:r w:rsidRPr="000E743A">
              <w:t>5.547</w:t>
            </w:r>
          </w:p>
        </w:tc>
      </w:tr>
    </w:tbl>
    <w:p w14:paraId="21E13C9F" w14:textId="2FB27844" w:rsidR="008135DC" w:rsidRPr="000E743A" w:rsidRDefault="00B0502D">
      <w:pPr>
        <w:pStyle w:val="Reasons"/>
      </w:pPr>
      <w:r w:rsidRPr="000E743A">
        <w:rPr>
          <w:b/>
        </w:rPr>
        <w:t>Motifs:</w:t>
      </w:r>
      <w:r w:rsidRPr="000E743A">
        <w:tab/>
      </w:r>
      <w:r w:rsidR="001A2DEF" w:rsidRPr="000E743A">
        <w:t xml:space="preserve">L'identification de la bande 37-43,5 GHz pour les IMT contribuera à </w:t>
      </w:r>
      <w:r w:rsidR="00764724">
        <w:t>répondre</w:t>
      </w:r>
      <w:r w:rsidR="001A2DEF" w:rsidRPr="000E743A">
        <w:t xml:space="preserve"> au besoin de fréquences supplémentaires dans les bandes au-dessus de 24 GHz.</w:t>
      </w:r>
    </w:p>
    <w:p w14:paraId="58DF5C87" w14:textId="77777777" w:rsidR="008135DC" w:rsidRPr="000E743A" w:rsidRDefault="00B0502D">
      <w:pPr>
        <w:pStyle w:val="Proposal"/>
      </w:pPr>
      <w:r w:rsidRPr="000E743A">
        <w:t>MOD</w:t>
      </w:r>
      <w:r w:rsidRPr="000E743A">
        <w:tab/>
        <w:t>IAP/11A13A3/2</w:t>
      </w:r>
    </w:p>
    <w:p w14:paraId="0BED8CCD" w14:textId="77777777" w:rsidR="00EB19FF" w:rsidRPr="000E743A" w:rsidRDefault="00B0502D" w:rsidP="00381B50">
      <w:pPr>
        <w:pStyle w:val="Tabletitle"/>
        <w:spacing w:before="120"/>
        <w:rPr>
          <w:color w:val="000000"/>
        </w:rPr>
      </w:pPr>
      <w:r w:rsidRPr="000E743A">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7F3F42" w:rsidRPr="000E743A" w14:paraId="1BCF5CF0" w14:textId="77777777" w:rsidTr="00381B5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33F3B36" w14:textId="77777777" w:rsidR="007F3F42" w:rsidRPr="000E743A" w:rsidRDefault="00B0502D" w:rsidP="007F3F42">
            <w:pPr>
              <w:pStyle w:val="Tablehead"/>
              <w:rPr>
                <w:color w:val="000000"/>
              </w:rPr>
            </w:pPr>
            <w:r w:rsidRPr="000E743A">
              <w:rPr>
                <w:color w:val="000000"/>
              </w:rPr>
              <w:t>Attribution aux services</w:t>
            </w:r>
          </w:p>
        </w:tc>
      </w:tr>
      <w:tr w:rsidR="007F3F42" w:rsidRPr="000E743A" w14:paraId="4E0F569E" w14:textId="77777777" w:rsidTr="00381B50">
        <w:trPr>
          <w:cantSplit/>
          <w:jc w:val="center"/>
        </w:trPr>
        <w:tc>
          <w:tcPr>
            <w:tcW w:w="3100" w:type="dxa"/>
            <w:tcBorders>
              <w:top w:val="single" w:sz="6" w:space="0" w:color="auto"/>
              <w:left w:val="single" w:sz="6" w:space="0" w:color="auto"/>
              <w:bottom w:val="single" w:sz="6" w:space="0" w:color="auto"/>
              <w:right w:val="single" w:sz="6" w:space="0" w:color="auto"/>
            </w:tcBorders>
          </w:tcPr>
          <w:p w14:paraId="7D2D2040" w14:textId="77777777" w:rsidR="007F3F42" w:rsidRPr="000E743A" w:rsidRDefault="00B0502D" w:rsidP="007F3F42">
            <w:pPr>
              <w:pStyle w:val="Tablehead"/>
              <w:rPr>
                <w:color w:val="000000"/>
              </w:rPr>
            </w:pPr>
            <w:r w:rsidRPr="000E743A">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73B38E0" w14:textId="77777777" w:rsidR="007F3F42" w:rsidRPr="000E743A" w:rsidRDefault="00B0502D" w:rsidP="007F3F42">
            <w:pPr>
              <w:pStyle w:val="Tablehead"/>
              <w:rPr>
                <w:color w:val="000000"/>
              </w:rPr>
            </w:pPr>
            <w:r w:rsidRPr="000E743A">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4601CC81" w14:textId="77777777" w:rsidR="007F3F42" w:rsidRPr="000E743A" w:rsidRDefault="00B0502D" w:rsidP="007F3F42">
            <w:pPr>
              <w:pStyle w:val="Tablehead"/>
              <w:rPr>
                <w:color w:val="000000"/>
              </w:rPr>
            </w:pPr>
            <w:r w:rsidRPr="000E743A">
              <w:rPr>
                <w:color w:val="000000"/>
              </w:rPr>
              <w:t>Région 3</w:t>
            </w:r>
          </w:p>
        </w:tc>
      </w:tr>
      <w:tr w:rsidR="007F3F42" w:rsidRPr="000E743A" w14:paraId="52F7597B" w14:textId="77777777" w:rsidTr="00381B50">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3D7AB880" w14:textId="77777777" w:rsidR="007F3F42" w:rsidRPr="000E743A" w:rsidRDefault="00B0502D" w:rsidP="007F3F42">
            <w:pPr>
              <w:pStyle w:val="TableTextS5"/>
              <w:tabs>
                <w:tab w:val="clear" w:pos="737"/>
              </w:tabs>
              <w:rPr>
                <w:color w:val="000000"/>
              </w:rPr>
            </w:pPr>
            <w:r w:rsidRPr="000E743A">
              <w:rPr>
                <w:rStyle w:val="Tablefreq"/>
              </w:rPr>
              <w:t>40-40,5</w:t>
            </w:r>
            <w:r w:rsidRPr="000E743A">
              <w:rPr>
                <w:color w:val="000000"/>
              </w:rPr>
              <w:tab/>
              <w:t>EXPLORATION DE LA TERRE PAR SATELLITE (Terre vers espace)</w:t>
            </w:r>
          </w:p>
          <w:p w14:paraId="2804DCD2"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FIXE</w:t>
            </w:r>
          </w:p>
          <w:p w14:paraId="5D98215B"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 xml:space="preserve">FIXE PAR SATELLITE (espace vers Terre)  </w:t>
            </w:r>
            <w:r w:rsidRPr="000E743A">
              <w:t>5.516B</w:t>
            </w:r>
          </w:p>
          <w:p w14:paraId="30447B53" w14:textId="6333674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w:t>
            </w:r>
            <w:ins w:id="18" w:author="Peytremann, Anouk" w:date="2019-09-19T13:59:00Z">
              <w:r w:rsidR="00CC0223" w:rsidRPr="000E743A">
                <w:rPr>
                  <w:color w:val="000000"/>
                </w:rPr>
                <w:t xml:space="preserve"> ADD 5</w:t>
              </w:r>
            </w:ins>
            <w:ins w:id="19" w:author="Peytremann, Anouk" w:date="2019-09-19T14:00:00Z">
              <w:r w:rsidR="00CC0223" w:rsidRPr="000E743A">
                <w:rPr>
                  <w:color w:val="000000"/>
                </w:rPr>
                <w:t>.BCD113</w:t>
              </w:r>
            </w:ins>
          </w:p>
          <w:p w14:paraId="4E3BDBC5"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 PAR SATELLITE (espace vers Terre)</w:t>
            </w:r>
          </w:p>
          <w:p w14:paraId="696AEC61"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RECHERCHE SPATIALE (Terre vers espace)</w:t>
            </w:r>
          </w:p>
          <w:p w14:paraId="45FB40F2"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Exploration de la Terre par satellite (espace vers Terre)</w:t>
            </w:r>
          </w:p>
        </w:tc>
      </w:tr>
      <w:tr w:rsidR="007F3F42" w:rsidRPr="000E743A" w14:paraId="4C5C8C8D" w14:textId="77777777" w:rsidTr="00381B50">
        <w:trPr>
          <w:cantSplit/>
          <w:jc w:val="center"/>
        </w:trPr>
        <w:tc>
          <w:tcPr>
            <w:tcW w:w="3100" w:type="dxa"/>
            <w:tcBorders>
              <w:top w:val="single" w:sz="4" w:space="0" w:color="auto"/>
              <w:left w:val="single" w:sz="6" w:space="0" w:color="auto"/>
              <w:bottom w:val="single" w:sz="6" w:space="0" w:color="auto"/>
              <w:right w:val="single" w:sz="6" w:space="0" w:color="auto"/>
            </w:tcBorders>
          </w:tcPr>
          <w:p w14:paraId="7630AE27" w14:textId="77777777" w:rsidR="007F3F42" w:rsidRPr="000E743A" w:rsidRDefault="00B0502D" w:rsidP="00FE3925">
            <w:pPr>
              <w:pStyle w:val="TableTextS5"/>
              <w:tabs>
                <w:tab w:val="clear" w:pos="170"/>
                <w:tab w:val="clear" w:pos="567"/>
                <w:tab w:val="clear" w:pos="737"/>
              </w:tabs>
              <w:rPr>
                <w:rStyle w:val="Tablefreq"/>
              </w:rPr>
            </w:pPr>
            <w:r w:rsidRPr="000E743A">
              <w:rPr>
                <w:rStyle w:val="Tablefreq"/>
              </w:rPr>
              <w:lastRenderedPageBreak/>
              <w:t>40,5-41</w:t>
            </w:r>
          </w:p>
          <w:p w14:paraId="449612A4" w14:textId="77777777" w:rsidR="007F3F42" w:rsidRPr="000E743A" w:rsidRDefault="00B0502D" w:rsidP="00FE3925">
            <w:pPr>
              <w:pStyle w:val="TableTextS5"/>
              <w:rPr>
                <w:color w:val="000000"/>
              </w:rPr>
            </w:pPr>
            <w:r w:rsidRPr="000E743A">
              <w:rPr>
                <w:color w:val="000000"/>
              </w:rPr>
              <w:t>FIXE</w:t>
            </w:r>
          </w:p>
          <w:p w14:paraId="4C55FCD0" w14:textId="77777777" w:rsidR="007F3F42" w:rsidRPr="000E743A" w:rsidRDefault="00B0502D" w:rsidP="00FE3925">
            <w:pPr>
              <w:pStyle w:val="TableTextS5"/>
              <w:rPr>
                <w:color w:val="000000"/>
              </w:rPr>
            </w:pPr>
            <w:r w:rsidRPr="000E743A">
              <w:rPr>
                <w:color w:val="000000"/>
              </w:rPr>
              <w:t>FIXE PAR SATELLITE</w:t>
            </w:r>
            <w:r w:rsidRPr="000E743A">
              <w:rPr>
                <w:color w:val="000000"/>
              </w:rPr>
              <w:br/>
              <w:t>(espace vers Terre)</w:t>
            </w:r>
          </w:p>
          <w:p w14:paraId="4D26726A" w14:textId="3E3CC085" w:rsidR="00CC0223" w:rsidRPr="000E743A" w:rsidRDefault="00CC0223" w:rsidP="00FE3925">
            <w:pPr>
              <w:pStyle w:val="TableTextS5"/>
              <w:rPr>
                <w:ins w:id="20" w:author="Peytremann, Anouk" w:date="2019-09-19T14:01:00Z"/>
                <w:color w:val="000000"/>
              </w:rPr>
            </w:pPr>
            <w:ins w:id="21" w:author="Peytremann, Anouk" w:date="2019-09-19T14:01:00Z">
              <w:r w:rsidRPr="000E743A">
                <w:rPr>
                  <w:color w:val="000000"/>
                </w:rPr>
                <w:t>MOBILE ADD 5.BCD113</w:t>
              </w:r>
            </w:ins>
          </w:p>
          <w:p w14:paraId="19D08C3C" w14:textId="4911DBB4" w:rsidR="007F3F42" w:rsidRPr="000E743A" w:rsidRDefault="00B0502D" w:rsidP="00FE3925">
            <w:pPr>
              <w:pStyle w:val="TableTextS5"/>
              <w:rPr>
                <w:color w:val="000000"/>
              </w:rPr>
            </w:pPr>
            <w:r w:rsidRPr="000E743A">
              <w:rPr>
                <w:color w:val="000000"/>
              </w:rPr>
              <w:t>RADIODIFFUSION</w:t>
            </w:r>
          </w:p>
          <w:p w14:paraId="70A09703" w14:textId="77777777" w:rsidR="007F3F42" w:rsidRPr="000E743A" w:rsidRDefault="00B0502D" w:rsidP="00FE3925">
            <w:pPr>
              <w:pStyle w:val="TableTextS5"/>
              <w:rPr>
                <w:color w:val="000000"/>
              </w:rPr>
            </w:pPr>
            <w:r w:rsidRPr="000E743A">
              <w:rPr>
                <w:color w:val="000000"/>
              </w:rPr>
              <w:t xml:space="preserve">RADIODIFFUSION PAR </w:t>
            </w:r>
            <w:r w:rsidRPr="000E743A">
              <w:rPr>
                <w:color w:val="000000"/>
              </w:rPr>
              <w:br/>
              <w:t>SATELLITE</w:t>
            </w:r>
          </w:p>
          <w:p w14:paraId="5BCE374A" w14:textId="460E021C" w:rsidR="007F3F42" w:rsidRPr="000E743A" w:rsidRDefault="00B0502D" w:rsidP="00FE3925">
            <w:pPr>
              <w:pStyle w:val="TableTextS5"/>
              <w:rPr>
                <w:color w:val="000000"/>
              </w:rPr>
            </w:pPr>
            <w:del w:id="22" w:author="Peytremann, Anouk" w:date="2019-09-19T14:00:00Z">
              <w:r w:rsidRPr="000E743A" w:rsidDel="00CC0223">
                <w:rPr>
                  <w:color w:val="000000"/>
                </w:rPr>
                <w:delText>Mobile</w:delText>
              </w:r>
            </w:del>
          </w:p>
          <w:p w14:paraId="112BECA0" w14:textId="77777777" w:rsidR="007F3F42" w:rsidRPr="000E743A" w:rsidRDefault="00B0502D" w:rsidP="00FE3925">
            <w:pPr>
              <w:pStyle w:val="TableTextS5"/>
              <w:rPr>
                <w:color w:val="000000"/>
              </w:rPr>
            </w:pPr>
            <w:r w:rsidRPr="000E743A">
              <w:rPr>
                <w:color w:val="000000"/>
              </w:rPr>
              <w:br/>
            </w:r>
          </w:p>
          <w:p w14:paraId="5D216853" w14:textId="77777777" w:rsidR="007F3F42" w:rsidRPr="000E743A" w:rsidRDefault="00B0502D" w:rsidP="00FE3925">
            <w:pPr>
              <w:pStyle w:val="TableTextS5"/>
            </w:pPr>
            <w:r w:rsidRPr="000E743A">
              <w:t>5.547</w:t>
            </w:r>
          </w:p>
        </w:tc>
        <w:tc>
          <w:tcPr>
            <w:tcW w:w="3101" w:type="dxa"/>
            <w:tcBorders>
              <w:top w:val="single" w:sz="4" w:space="0" w:color="auto"/>
              <w:left w:val="single" w:sz="6" w:space="0" w:color="auto"/>
              <w:bottom w:val="single" w:sz="6" w:space="0" w:color="auto"/>
              <w:right w:val="single" w:sz="6" w:space="0" w:color="auto"/>
            </w:tcBorders>
          </w:tcPr>
          <w:p w14:paraId="65AC2CD0" w14:textId="77777777" w:rsidR="007F3F42" w:rsidRPr="000E743A" w:rsidRDefault="00B0502D" w:rsidP="00FE3925">
            <w:pPr>
              <w:pStyle w:val="TableTextS5"/>
              <w:tabs>
                <w:tab w:val="clear" w:pos="170"/>
                <w:tab w:val="clear" w:pos="567"/>
                <w:tab w:val="clear" w:pos="737"/>
              </w:tabs>
              <w:rPr>
                <w:rStyle w:val="Tablefreq"/>
              </w:rPr>
            </w:pPr>
            <w:r w:rsidRPr="000E743A">
              <w:rPr>
                <w:rStyle w:val="Tablefreq"/>
              </w:rPr>
              <w:t>40,5-41</w:t>
            </w:r>
          </w:p>
          <w:p w14:paraId="194020A6" w14:textId="77777777" w:rsidR="007F3F42" w:rsidRPr="000E743A" w:rsidRDefault="00B0502D" w:rsidP="00FE3925">
            <w:pPr>
              <w:pStyle w:val="TableTextS5"/>
              <w:rPr>
                <w:color w:val="000000"/>
              </w:rPr>
            </w:pPr>
            <w:r w:rsidRPr="000E743A">
              <w:rPr>
                <w:color w:val="000000"/>
              </w:rPr>
              <w:t>FIXE</w:t>
            </w:r>
          </w:p>
          <w:p w14:paraId="4C314829" w14:textId="77777777" w:rsidR="007F3F42" w:rsidRPr="000E743A" w:rsidRDefault="00B0502D" w:rsidP="00FE3925">
            <w:pPr>
              <w:pStyle w:val="TableTextS5"/>
              <w:rPr>
                <w:color w:val="000000"/>
              </w:rPr>
            </w:pPr>
            <w:r w:rsidRPr="000E743A">
              <w:rPr>
                <w:color w:val="000000"/>
              </w:rPr>
              <w:t xml:space="preserve">FIXE PAR SATELLITE </w:t>
            </w:r>
            <w:r w:rsidRPr="000E743A">
              <w:rPr>
                <w:color w:val="000000"/>
              </w:rPr>
              <w:br/>
              <w:t xml:space="preserve">(espace vers Terre)  </w:t>
            </w:r>
            <w:r w:rsidRPr="000E743A">
              <w:rPr>
                <w:rStyle w:val="Artref"/>
                <w:color w:val="000000"/>
              </w:rPr>
              <w:t>5.516B</w:t>
            </w:r>
          </w:p>
          <w:p w14:paraId="4915EF9C" w14:textId="106DAC2D" w:rsidR="00CC0223" w:rsidRPr="000E743A" w:rsidRDefault="00CC0223" w:rsidP="00FE3925">
            <w:pPr>
              <w:pStyle w:val="TableTextS5"/>
              <w:rPr>
                <w:ins w:id="23" w:author="Peytremann, Anouk" w:date="2019-09-19T14:01:00Z"/>
                <w:color w:val="000000"/>
              </w:rPr>
            </w:pPr>
            <w:ins w:id="24" w:author="Peytremann, Anouk" w:date="2019-09-19T14:01:00Z">
              <w:r w:rsidRPr="000E743A">
                <w:t xml:space="preserve">MOBILE </w:t>
              </w:r>
              <w:r w:rsidRPr="000E743A">
                <w:rPr>
                  <w:bCs/>
                  <w:u w:val="double"/>
                </w:rPr>
                <w:t>ADD</w:t>
              </w:r>
              <w:r w:rsidRPr="000E743A">
                <w:rPr>
                  <w:u w:val="double"/>
                </w:rPr>
                <w:t xml:space="preserve"> 5.BCD113</w:t>
              </w:r>
            </w:ins>
          </w:p>
          <w:p w14:paraId="19AA2E27" w14:textId="3BB27A98" w:rsidR="007F3F42" w:rsidRPr="000E743A" w:rsidRDefault="00B0502D" w:rsidP="00FE3925">
            <w:pPr>
              <w:pStyle w:val="TableTextS5"/>
              <w:rPr>
                <w:color w:val="000000"/>
              </w:rPr>
            </w:pPr>
            <w:r w:rsidRPr="000E743A">
              <w:rPr>
                <w:color w:val="000000"/>
              </w:rPr>
              <w:t>RADIODIFFUSION</w:t>
            </w:r>
          </w:p>
          <w:p w14:paraId="30B95F2B" w14:textId="77777777" w:rsidR="007F3F42" w:rsidRPr="000E743A" w:rsidRDefault="00B0502D" w:rsidP="00FE3925">
            <w:pPr>
              <w:pStyle w:val="TableTextS5"/>
              <w:rPr>
                <w:color w:val="000000"/>
              </w:rPr>
            </w:pPr>
            <w:r w:rsidRPr="000E743A">
              <w:rPr>
                <w:color w:val="000000"/>
              </w:rPr>
              <w:t xml:space="preserve">RADIODIFFUSION PAR </w:t>
            </w:r>
            <w:r w:rsidRPr="000E743A">
              <w:rPr>
                <w:color w:val="000000"/>
              </w:rPr>
              <w:br/>
              <w:t>SATELLITE</w:t>
            </w:r>
          </w:p>
          <w:p w14:paraId="5284B5A8" w14:textId="2273B48E" w:rsidR="007F3F42" w:rsidRPr="000E743A" w:rsidRDefault="00B0502D" w:rsidP="00FE3925">
            <w:pPr>
              <w:pStyle w:val="TableTextS5"/>
              <w:rPr>
                <w:color w:val="000000"/>
              </w:rPr>
            </w:pPr>
            <w:del w:id="25" w:author="Peytremann, Anouk" w:date="2019-09-19T14:00:00Z">
              <w:r w:rsidRPr="000E743A" w:rsidDel="00CC0223">
                <w:rPr>
                  <w:color w:val="000000"/>
                </w:rPr>
                <w:delText>Mobile</w:delText>
              </w:r>
            </w:del>
          </w:p>
          <w:p w14:paraId="4839E159" w14:textId="77777777" w:rsidR="007F3F42" w:rsidRPr="000E743A" w:rsidRDefault="00B0502D" w:rsidP="000978E8">
            <w:pPr>
              <w:pStyle w:val="TableTextS5"/>
              <w:rPr>
                <w:color w:val="000000"/>
              </w:rPr>
            </w:pPr>
            <w:r w:rsidRPr="000E743A">
              <w:rPr>
                <w:color w:val="000000"/>
              </w:rPr>
              <w:t xml:space="preserve">Mobile par satellite </w:t>
            </w:r>
            <w:r w:rsidRPr="000E743A">
              <w:rPr>
                <w:color w:val="000000"/>
              </w:rPr>
              <w:br/>
              <w:t>(espace vers Terre)</w:t>
            </w:r>
          </w:p>
          <w:p w14:paraId="6F86DBB6" w14:textId="77777777" w:rsidR="007F3F42" w:rsidRPr="000E743A" w:rsidRDefault="00B0502D" w:rsidP="00FE3925">
            <w:pPr>
              <w:pStyle w:val="TableTextS5"/>
              <w:rPr>
                <w:color w:val="000000"/>
              </w:rPr>
            </w:pPr>
            <w:r w:rsidRPr="000E743A">
              <w:rPr>
                <w:rStyle w:val="Artref"/>
                <w:color w:val="000000"/>
              </w:rPr>
              <w:t>5.547</w:t>
            </w:r>
          </w:p>
        </w:tc>
        <w:tc>
          <w:tcPr>
            <w:tcW w:w="3103" w:type="dxa"/>
            <w:tcBorders>
              <w:top w:val="single" w:sz="4" w:space="0" w:color="auto"/>
              <w:left w:val="single" w:sz="6" w:space="0" w:color="auto"/>
              <w:bottom w:val="single" w:sz="6" w:space="0" w:color="auto"/>
              <w:right w:val="single" w:sz="6" w:space="0" w:color="auto"/>
            </w:tcBorders>
          </w:tcPr>
          <w:p w14:paraId="23A7C0CB" w14:textId="77777777" w:rsidR="007F3F42" w:rsidRPr="000E743A" w:rsidRDefault="00B0502D" w:rsidP="00FE3925">
            <w:pPr>
              <w:pStyle w:val="TableTextS5"/>
              <w:tabs>
                <w:tab w:val="clear" w:pos="170"/>
                <w:tab w:val="clear" w:pos="567"/>
                <w:tab w:val="clear" w:pos="737"/>
              </w:tabs>
              <w:rPr>
                <w:rStyle w:val="Tablefreq"/>
              </w:rPr>
            </w:pPr>
            <w:r w:rsidRPr="000E743A">
              <w:rPr>
                <w:rStyle w:val="Tablefreq"/>
              </w:rPr>
              <w:t>40,5-41</w:t>
            </w:r>
          </w:p>
          <w:p w14:paraId="759BDFF8" w14:textId="77777777" w:rsidR="007F3F42" w:rsidRPr="000E743A" w:rsidRDefault="00B0502D" w:rsidP="00FE3925">
            <w:pPr>
              <w:pStyle w:val="TableTextS5"/>
              <w:rPr>
                <w:color w:val="000000"/>
              </w:rPr>
            </w:pPr>
            <w:r w:rsidRPr="000E743A">
              <w:rPr>
                <w:color w:val="000000"/>
              </w:rPr>
              <w:t>FIXE</w:t>
            </w:r>
          </w:p>
          <w:p w14:paraId="77EC1E15" w14:textId="77777777" w:rsidR="007F3F42" w:rsidRPr="000E743A" w:rsidRDefault="00B0502D" w:rsidP="00FE3925">
            <w:pPr>
              <w:pStyle w:val="TableTextS5"/>
              <w:tabs>
                <w:tab w:val="clear" w:pos="170"/>
              </w:tabs>
              <w:rPr>
                <w:color w:val="000000"/>
              </w:rPr>
            </w:pPr>
            <w:r w:rsidRPr="000E743A">
              <w:rPr>
                <w:color w:val="000000"/>
              </w:rPr>
              <w:t xml:space="preserve">FIXE PAR SATELLITE </w:t>
            </w:r>
            <w:r w:rsidRPr="000E743A">
              <w:rPr>
                <w:color w:val="000000"/>
              </w:rPr>
              <w:br/>
              <w:t>(espace vers Terre)</w:t>
            </w:r>
          </w:p>
          <w:p w14:paraId="1C1E04ED" w14:textId="7987EAB7" w:rsidR="00CC0223" w:rsidRPr="000E743A" w:rsidRDefault="00CC0223" w:rsidP="00FE3925">
            <w:pPr>
              <w:pStyle w:val="TableTextS5"/>
              <w:tabs>
                <w:tab w:val="clear" w:pos="170"/>
              </w:tabs>
              <w:rPr>
                <w:ins w:id="26" w:author="Peytremann, Anouk" w:date="2019-09-19T14:01:00Z"/>
                <w:color w:val="000000"/>
              </w:rPr>
            </w:pPr>
            <w:ins w:id="27" w:author="Peytremann, Anouk" w:date="2019-09-19T14:01:00Z">
              <w:r w:rsidRPr="000E743A">
                <w:t xml:space="preserve">MOBILE </w:t>
              </w:r>
              <w:r w:rsidRPr="000E743A">
                <w:rPr>
                  <w:bCs/>
                  <w:u w:val="double"/>
                </w:rPr>
                <w:t>ADD</w:t>
              </w:r>
              <w:r w:rsidRPr="000E743A">
                <w:rPr>
                  <w:u w:val="double"/>
                </w:rPr>
                <w:t xml:space="preserve"> 5.BCD113</w:t>
              </w:r>
            </w:ins>
          </w:p>
          <w:p w14:paraId="384B0889" w14:textId="2B093AB5" w:rsidR="007F3F42" w:rsidRPr="000E743A" w:rsidRDefault="00B0502D" w:rsidP="00FE3925">
            <w:pPr>
              <w:pStyle w:val="TableTextS5"/>
              <w:tabs>
                <w:tab w:val="clear" w:pos="170"/>
              </w:tabs>
              <w:rPr>
                <w:color w:val="000000"/>
              </w:rPr>
            </w:pPr>
            <w:r w:rsidRPr="000E743A">
              <w:rPr>
                <w:color w:val="000000"/>
              </w:rPr>
              <w:t>RADIODIFFUSION</w:t>
            </w:r>
          </w:p>
          <w:p w14:paraId="319341D1" w14:textId="77777777" w:rsidR="007F3F42" w:rsidRPr="000E743A" w:rsidRDefault="00B0502D" w:rsidP="00FE3925">
            <w:pPr>
              <w:pStyle w:val="TableTextS5"/>
              <w:rPr>
                <w:color w:val="000000"/>
              </w:rPr>
            </w:pPr>
            <w:r w:rsidRPr="000E743A">
              <w:rPr>
                <w:color w:val="000000"/>
              </w:rPr>
              <w:t xml:space="preserve">RADIODIFFUSION PAR </w:t>
            </w:r>
            <w:r w:rsidRPr="000E743A">
              <w:rPr>
                <w:color w:val="000000"/>
              </w:rPr>
              <w:br/>
              <w:t>SATELLITE</w:t>
            </w:r>
          </w:p>
          <w:p w14:paraId="7950C4CA" w14:textId="4BE270E5" w:rsidR="007F3F42" w:rsidRPr="000E743A" w:rsidRDefault="00B0502D" w:rsidP="00FE3925">
            <w:pPr>
              <w:pStyle w:val="TableTextS5"/>
              <w:rPr>
                <w:color w:val="000000"/>
              </w:rPr>
            </w:pPr>
            <w:del w:id="28" w:author="Peytremann, Anouk" w:date="2019-09-19T14:00:00Z">
              <w:r w:rsidRPr="000E743A" w:rsidDel="00CC0223">
                <w:rPr>
                  <w:color w:val="000000"/>
                </w:rPr>
                <w:delText>Mobile</w:delText>
              </w:r>
            </w:del>
          </w:p>
          <w:p w14:paraId="2A9A7FBB" w14:textId="77777777" w:rsidR="007F3F42" w:rsidRPr="000E743A" w:rsidRDefault="00B0502D" w:rsidP="00FE3925">
            <w:pPr>
              <w:pStyle w:val="TableTextS5"/>
              <w:rPr>
                <w:color w:val="000000"/>
              </w:rPr>
            </w:pPr>
            <w:r w:rsidRPr="000E743A">
              <w:rPr>
                <w:color w:val="000000"/>
              </w:rPr>
              <w:br/>
            </w:r>
          </w:p>
          <w:p w14:paraId="0422F6A3" w14:textId="77777777" w:rsidR="007F3F42" w:rsidRPr="000E743A" w:rsidRDefault="00B0502D" w:rsidP="00FE3925">
            <w:pPr>
              <w:pStyle w:val="TableTextS5"/>
            </w:pPr>
            <w:r w:rsidRPr="000E743A">
              <w:t>5.547</w:t>
            </w:r>
          </w:p>
        </w:tc>
      </w:tr>
      <w:tr w:rsidR="007F3F42" w:rsidRPr="000E743A" w14:paraId="187327B4" w14:textId="77777777" w:rsidTr="00381B5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1588E60D" w14:textId="77777777" w:rsidR="007F3F42" w:rsidRPr="000E743A" w:rsidRDefault="00B0502D" w:rsidP="007F3F42">
            <w:pPr>
              <w:pStyle w:val="TableTextS5"/>
              <w:tabs>
                <w:tab w:val="clear" w:pos="170"/>
                <w:tab w:val="clear" w:pos="567"/>
                <w:tab w:val="clear" w:pos="737"/>
              </w:tabs>
              <w:rPr>
                <w:color w:val="000000"/>
              </w:rPr>
            </w:pPr>
            <w:r w:rsidRPr="000E743A">
              <w:rPr>
                <w:rStyle w:val="Tablefreq"/>
              </w:rPr>
              <w:t>41-42,5</w:t>
            </w:r>
            <w:r w:rsidRPr="000E743A">
              <w:rPr>
                <w:color w:val="000000"/>
              </w:rPr>
              <w:tab/>
              <w:t>FIXE</w:t>
            </w:r>
          </w:p>
          <w:p w14:paraId="3FEE389F" w14:textId="77777777" w:rsidR="007F3F42" w:rsidRPr="000E743A" w:rsidRDefault="00B0502D" w:rsidP="007F3F42">
            <w:pPr>
              <w:pStyle w:val="TableTextS5"/>
              <w:tabs>
                <w:tab w:val="clear" w:pos="170"/>
                <w:tab w:val="clear" w:pos="567"/>
                <w:tab w:val="clear" w:pos="737"/>
              </w:tabs>
              <w:rPr>
                <w:color w:val="000000"/>
              </w:rPr>
            </w:pPr>
            <w:r w:rsidRPr="000E743A">
              <w:rPr>
                <w:color w:val="000000"/>
              </w:rPr>
              <w:tab/>
            </w:r>
            <w:r w:rsidRPr="000E743A">
              <w:rPr>
                <w:color w:val="000000"/>
              </w:rPr>
              <w:tab/>
              <w:t xml:space="preserve">FIXE PAR SATELLITE  (espace vers Terre)  </w:t>
            </w:r>
            <w:r w:rsidRPr="000E743A">
              <w:t>5.516B</w:t>
            </w:r>
          </w:p>
          <w:p w14:paraId="154CE39B" w14:textId="66A8E2E7" w:rsidR="00CC0223" w:rsidRPr="000E743A" w:rsidRDefault="00CC0223" w:rsidP="007F3F42">
            <w:pPr>
              <w:pStyle w:val="TableTextS5"/>
              <w:tabs>
                <w:tab w:val="clear" w:pos="170"/>
                <w:tab w:val="clear" w:pos="567"/>
                <w:tab w:val="clear" w:pos="737"/>
              </w:tabs>
              <w:rPr>
                <w:color w:val="000000"/>
              </w:rPr>
            </w:pPr>
            <w:r w:rsidRPr="000E743A">
              <w:tab/>
            </w:r>
            <w:r w:rsidRPr="000E743A">
              <w:tab/>
            </w:r>
            <w:ins w:id="29" w:author="Peytremann, Anouk" w:date="2019-09-19T14:03:00Z">
              <w:r w:rsidRPr="000E743A">
                <w:t xml:space="preserve">MOBILE </w:t>
              </w:r>
              <w:r w:rsidRPr="000E743A">
                <w:rPr>
                  <w:bCs/>
                  <w:u w:val="double"/>
                </w:rPr>
                <w:t>ADD</w:t>
              </w:r>
              <w:r w:rsidRPr="000E743A">
                <w:rPr>
                  <w:u w:val="double"/>
                </w:rPr>
                <w:t xml:space="preserve"> 5.BCD113</w:t>
              </w:r>
            </w:ins>
          </w:p>
          <w:p w14:paraId="30FEF292" w14:textId="6D8152A8" w:rsidR="007F3F42" w:rsidRPr="000E743A" w:rsidRDefault="00B0502D" w:rsidP="007F3F42">
            <w:pPr>
              <w:pStyle w:val="TableTextS5"/>
              <w:tabs>
                <w:tab w:val="clear" w:pos="170"/>
                <w:tab w:val="clear" w:pos="567"/>
                <w:tab w:val="clear" w:pos="737"/>
              </w:tabs>
              <w:rPr>
                <w:color w:val="000000"/>
              </w:rPr>
            </w:pPr>
            <w:r w:rsidRPr="000E743A">
              <w:rPr>
                <w:color w:val="000000"/>
              </w:rPr>
              <w:tab/>
            </w:r>
            <w:r w:rsidRPr="000E743A">
              <w:rPr>
                <w:color w:val="000000"/>
              </w:rPr>
              <w:tab/>
              <w:t>RADIODIFFUSION</w:t>
            </w:r>
          </w:p>
          <w:p w14:paraId="3FAC9777" w14:textId="77777777" w:rsidR="007F3F42" w:rsidRPr="000E743A" w:rsidRDefault="00B0502D" w:rsidP="007F3F42">
            <w:pPr>
              <w:pStyle w:val="TableTextS5"/>
              <w:tabs>
                <w:tab w:val="clear" w:pos="170"/>
                <w:tab w:val="clear" w:pos="567"/>
                <w:tab w:val="clear" w:pos="737"/>
              </w:tabs>
              <w:rPr>
                <w:color w:val="000000"/>
              </w:rPr>
            </w:pPr>
            <w:r w:rsidRPr="000E743A">
              <w:rPr>
                <w:color w:val="000000"/>
              </w:rPr>
              <w:tab/>
            </w:r>
            <w:r w:rsidRPr="000E743A">
              <w:rPr>
                <w:color w:val="000000"/>
              </w:rPr>
              <w:tab/>
              <w:t>RADIODIFFUSION PAR SATELLITE</w:t>
            </w:r>
          </w:p>
          <w:p w14:paraId="5B3B948F" w14:textId="7815A5C2" w:rsidR="007F3F42" w:rsidRPr="000E743A" w:rsidRDefault="00B0502D" w:rsidP="007F3F42">
            <w:pPr>
              <w:pStyle w:val="TableTextS5"/>
              <w:tabs>
                <w:tab w:val="clear" w:pos="170"/>
                <w:tab w:val="clear" w:pos="567"/>
                <w:tab w:val="clear" w:pos="737"/>
              </w:tabs>
              <w:rPr>
                <w:color w:val="000000"/>
              </w:rPr>
            </w:pPr>
            <w:r w:rsidRPr="000E743A">
              <w:rPr>
                <w:color w:val="000000"/>
              </w:rPr>
              <w:tab/>
            </w:r>
            <w:r w:rsidRPr="000E743A">
              <w:rPr>
                <w:color w:val="000000"/>
              </w:rPr>
              <w:tab/>
            </w:r>
            <w:del w:id="30" w:author="Peytremann, Anouk" w:date="2019-09-19T14:04:00Z">
              <w:r w:rsidRPr="000E743A" w:rsidDel="00CC0223">
                <w:rPr>
                  <w:color w:val="000000"/>
                </w:rPr>
                <w:delText>Mobile</w:delText>
              </w:r>
            </w:del>
          </w:p>
          <w:p w14:paraId="17BF141C" w14:textId="77777777" w:rsidR="007F3F42" w:rsidRPr="000E743A" w:rsidRDefault="00B0502D" w:rsidP="007F3F42">
            <w:pPr>
              <w:pStyle w:val="TableTextS5"/>
              <w:tabs>
                <w:tab w:val="clear" w:pos="170"/>
                <w:tab w:val="clear" w:pos="567"/>
                <w:tab w:val="clear" w:pos="737"/>
              </w:tabs>
              <w:rPr>
                <w:rStyle w:val="Artref"/>
                <w:color w:val="000000"/>
              </w:rPr>
            </w:pPr>
            <w:r w:rsidRPr="000E743A">
              <w:rPr>
                <w:color w:val="000000"/>
              </w:rPr>
              <w:tab/>
            </w:r>
            <w:r w:rsidRPr="000E743A">
              <w:rPr>
                <w:color w:val="000000"/>
              </w:rPr>
              <w:tab/>
            </w:r>
            <w:r w:rsidRPr="000E743A">
              <w:t>5.547</w:t>
            </w:r>
            <w:r w:rsidRPr="000E743A">
              <w:rPr>
                <w:color w:val="000000"/>
              </w:rPr>
              <w:t xml:space="preserve">  </w:t>
            </w:r>
            <w:r w:rsidRPr="000E743A">
              <w:t>5.551F</w:t>
            </w:r>
            <w:r w:rsidRPr="000E743A">
              <w:rPr>
                <w:color w:val="000000"/>
              </w:rPr>
              <w:t xml:space="preserve">  </w:t>
            </w:r>
            <w:r w:rsidRPr="000E743A">
              <w:t>5.551H</w:t>
            </w:r>
            <w:r w:rsidRPr="000E743A">
              <w:rPr>
                <w:color w:val="000000"/>
              </w:rPr>
              <w:t xml:space="preserve">  </w:t>
            </w:r>
            <w:r w:rsidRPr="000E743A">
              <w:t>5.551I</w:t>
            </w:r>
          </w:p>
        </w:tc>
      </w:tr>
      <w:tr w:rsidR="007F3F42" w:rsidRPr="000E743A" w14:paraId="0C0B7572" w14:textId="77777777" w:rsidTr="00381B5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14C6DA58" w14:textId="77777777" w:rsidR="007F3F42" w:rsidRPr="000E743A" w:rsidRDefault="00B0502D" w:rsidP="007F3F42">
            <w:pPr>
              <w:pStyle w:val="TableTextS5"/>
              <w:rPr>
                <w:color w:val="000000"/>
              </w:rPr>
            </w:pPr>
            <w:r w:rsidRPr="000E743A">
              <w:rPr>
                <w:rStyle w:val="Tablefreq"/>
              </w:rPr>
              <w:t>42,5-43,5</w:t>
            </w:r>
            <w:r w:rsidRPr="000E743A">
              <w:rPr>
                <w:color w:val="000000"/>
              </w:rPr>
              <w:tab/>
              <w:t>FIXE</w:t>
            </w:r>
          </w:p>
          <w:p w14:paraId="2BB30D0E"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 xml:space="preserve">FIXE PAR SATELLITE (Terre vers espace)  </w:t>
            </w:r>
            <w:r w:rsidRPr="000E743A">
              <w:t>5.552</w:t>
            </w:r>
          </w:p>
          <w:p w14:paraId="0F089693" w14:textId="15B6B09F"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MOBILE sauf mobile aéronautique</w:t>
            </w:r>
            <w:ins w:id="31" w:author="Peytremann, Anouk" w:date="2019-09-19T14:04:00Z">
              <w:r w:rsidR="00CC0223" w:rsidRPr="000E743A">
                <w:rPr>
                  <w:color w:val="000000"/>
                </w:rPr>
                <w:t xml:space="preserve">  ADD 5.BCD113</w:t>
              </w:r>
            </w:ins>
          </w:p>
          <w:p w14:paraId="578539A0"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t>RADIOASTRONOMIE</w:t>
            </w:r>
          </w:p>
          <w:p w14:paraId="2D00A01E" w14:textId="77777777" w:rsidR="007F3F42" w:rsidRPr="000E743A" w:rsidRDefault="00B0502D" w:rsidP="007F3F42">
            <w:pPr>
              <w:pStyle w:val="TableTextS5"/>
              <w:rPr>
                <w:color w:val="000000"/>
              </w:rPr>
            </w:pPr>
            <w:r w:rsidRPr="000E743A">
              <w:rPr>
                <w:color w:val="000000"/>
              </w:rPr>
              <w:tab/>
            </w:r>
            <w:r w:rsidRPr="000E743A">
              <w:rPr>
                <w:color w:val="000000"/>
              </w:rPr>
              <w:tab/>
            </w:r>
            <w:r w:rsidRPr="000E743A">
              <w:rPr>
                <w:color w:val="000000"/>
              </w:rPr>
              <w:tab/>
            </w:r>
            <w:r w:rsidRPr="000E743A">
              <w:rPr>
                <w:color w:val="000000"/>
              </w:rPr>
              <w:tab/>
            </w:r>
            <w:r w:rsidRPr="000E743A">
              <w:t>5.149</w:t>
            </w:r>
            <w:r w:rsidRPr="000E743A">
              <w:rPr>
                <w:color w:val="000000"/>
              </w:rPr>
              <w:t xml:space="preserve">  </w:t>
            </w:r>
            <w:r w:rsidRPr="000E743A">
              <w:t>5.547</w:t>
            </w:r>
          </w:p>
        </w:tc>
      </w:tr>
    </w:tbl>
    <w:p w14:paraId="6067D50E" w14:textId="38A82F7D" w:rsidR="008135DC" w:rsidRPr="000E743A" w:rsidRDefault="00B0502D" w:rsidP="005678BE">
      <w:pPr>
        <w:pStyle w:val="Reasons"/>
      </w:pPr>
      <w:r w:rsidRPr="000E743A">
        <w:rPr>
          <w:b/>
        </w:rPr>
        <w:t>Motifs:</w:t>
      </w:r>
      <w:r w:rsidRPr="000E743A">
        <w:tab/>
      </w:r>
      <w:r w:rsidR="00B2761C" w:rsidRPr="000E743A">
        <w:t xml:space="preserve">L'identification de la bande 37-43,5 GHz pour les IMT contribuera à </w:t>
      </w:r>
      <w:r w:rsidR="00764724">
        <w:t>répondre</w:t>
      </w:r>
      <w:r w:rsidR="00B2761C" w:rsidRPr="000E743A">
        <w:t xml:space="preserve"> au besoin de fréquences supplémentaires dans les bandes au-dessus de 24 GHz.</w:t>
      </w:r>
    </w:p>
    <w:p w14:paraId="0A656E9A" w14:textId="77777777" w:rsidR="008135DC" w:rsidRPr="000E743A" w:rsidRDefault="00B0502D" w:rsidP="005678BE">
      <w:pPr>
        <w:pStyle w:val="Proposal"/>
      </w:pPr>
      <w:r w:rsidRPr="000E743A">
        <w:t>ADD</w:t>
      </w:r>
      <w:r w:rsidRPr="000E743A">
        <w:tab/>
        <w:t>IAP/11A13A3/3</w:t>
      </w:r>
    </w:p>
    <w:p w14:paraId="7050CEBA" w14:textId="48DFCA11" w:rsidR="008135DC" w:rsidRPr="000E743A" w:rsidRDefault="00B0502D" w:rsidP="005678BE">
      <w:r w:rsidRPr="000E743A">
        <w:rPr>
          <w:rStyle w:val="Artdef"/>
        </w:rPr>
        <w:t>5.BCD113</w:t>
      </w:r>
      <w:r w:rsidRPr="000E743A">
        <w:tab/>
      </w:r>
      <w:r w:rsidR="00BB04CE" w:rsidRPr="000E743A">
        <w:t xml:space="preserve">La bande de fréquences 37-43,5 GHz est identifiée pour pouvoir être utilisée par les administrations souhaitant mettre en </w:t>
      </w:r>
      <w:r w:rsidR="00D019F8" w:rsidRPr="000E743A">
        <w:t>œuvre</w:t>
      </w:r>
      <w:r w:rsidR="00BB04CE" w:rsidRPr="000E743A">
        <w:t xml:space="preserve"> les Télécommunications mobiles internationales (IMT) </w:t>
      </w:r>
      <w:r w:rsidR="00B2761C" w:rsidRPr="000E743A">
        <w:rPr>
          <w:szCs w:val="24"/>
        </w:rPr>
        <w:t xml:space="preserve">conformément à la </w:t>
      </w:r>
      <w:r w:rsidR="00BB04CE" w:rsidRPr="000E743A">
        <w:rPr>
          <w:szCs w:val="24"/>
        </w:rPr>
        <w:t>R</w:t>
      </w:r>
      <w:r w:rsidR="00B2761C" w:rsidRPr="000E743A">
        <w:rPr>
          <w:szCs w:val="24"/>
        </w:rPr>
        <w:t>é</w:t>
      </w:r>
      <w:r w:rsidR="00BB04CE" w:rsidRPr="000E743A">
        <w:rPr>
          <w:szCs w:val="24"/>
        </w:rPr>
        <w:t xml:space="preserve">solution </w:t>
      </w:r>
      <w:r w:rsidR="00BB04CE" w:rsidRPr="000E743A">
        <w:rPr>
          <w:b/>
          <w:szCs w:val="24"/>
        </w:rPr>
        <w:t>[IAP/BCD113-</w:t>
      </w:r>
      <w:r w:rsidR="00BB04CE" w:rsidRPr="000E743A">
        <w:rPr>
          <w:b/>
          <w:bCs/>
          <w:szCs w:val="24"/>
        </w:rPr>
        <w:t>40GHZ] (</w:t>
      </w:r>
      <w:r w:rsidR="00B2761C" w:rsidRPr="000E743A">
        <w:rPr>
          <w:b/>
          <w:bCs/>
          <w:szCs w:val="24"/>
        </w:rPr>
        <w:t>CMR</w:t>
      </w:r>
      <w:r w:rsidR="00BB04CE" w:rsidRPr="000E743A">
        <w:rPr>
          <w:b/>
          <w:bCs/>
          <w:szCs w:val="24"/>
        </w:rPr>
        <w:t>-19)</w:t>
      </w:r>
      <w:r w:rsidR="00BB04CE" w:rsidRPr="000E743A">
        <w:t>. Cette identification n'exclut pas l'utilisation de cette bande de fréquences par toute application des services auxquels elle est attribuée et n'établit pas de priorité dans le Règlement des radiocommunications. En raison de la mise en place possible d'applications à haute densité du service fixe par satellite dans les bandes 39,5-40 GHz en Région 1, 40</w:t>
      </w:r>
      <w:r w:rsidR="00BB04CE" w:rsidRPr="000E743A">
        <w:noBreakHyphen/>
        <w:t>40,5 GHz dans toutes les Régions et 40,5</w:t>
      </w:r>
      <w:r w:rsidR="00BB04CE" w:rsidRPr="000E743A">
        <w:noBreakHyphen/>
        <w:t xml:space="preserve">42 GHz en Région 2 (voir le numéro </w:t>
      </w:r>
      <w:r w:rsidR="00BB04CE" w:rsidRPr="000E743A">
        <w:rPr>
          <w:b/>
          <w:bCs/>
        </w:rPr>
        <w:t>5.516B</w:t>
      </w:r>
      <w:r w:rsidR="00BB04CE" w:rsidRPr="000E743A">
        <w:t>), les administrations devraient également tenir compte des contraintes qui pourraient être imposées aux IMT dans ces bandes de fréquences, le cas échéant.</w:t>
      </w:r>
    </w:p>
    <w:p w14:paraId="6717AC08" w14:textId="5ECEEC60" w:rsidR="008135DC" w:rsidRPr="000E743A" w:rsidRDefault="00B0502D" w:rsidP="005678BE">
      <w:pPr>
        <w:pStyle w:val="Reasons"/>
      </w:pPr>
      <w:r w:rsidRPr="000E743A">
        <w:rPr>
          <w:b/>
        </w:rPr>
        <w:t>Motifs:</w:t>
      </w:r>
      <w:r w:rsidRPr="000E743A">
        <w:tab/>
      </w:r>
      <w:r w:rsidR="00B2761C" w:rsidRPr="000E743A">
        <w:t xml:space="preserve">L'identification de la bande 37-43,5 GHz pour les IMT contribuera à </w:t>
      </w:r>
      <w:r w:rsidR="007F3C18" w:rsidRPr="000E743A">
        <w:t xml:space="preserve">répondre </w:t>
      </w:r>
      <w:r w:rsidR="00B2761C" w:rsidRPr="000E743A">
        <w:t xml:space="preserve">au besoin de fréquences supplémentaires dans les bandes au-dessus de 24 GHz. </w:t>
      </w:r>
      <w:r w:rsidR="007F3C18" w:rsidRPr="000E743A">
        <w:t xml:space="preserve">Dans le renvoi, il est fait mention des applications à haute densité du service fixe par satellite et les </w:t>
      </w:r>
      <w:r w:rsidR="003D0EC8" w:rsidRPr="000E743A">
        <w:t>administration</w:t>
      </w:r>
      <w:r w:rsidR="007F3C18" w:rsidRPr="000E743A">
        <w:t>s sont invitées à en tenir compte lors de la planification</w:t>
      </w:r>
      <w:r w:rsidR="003D0EC8" w:rsidRPr="000E743A">
        <w:t>.</w:t>
      </w:r>
    </w:p>
    <w:p w14:paraId="122F8F7E" w14:textId="77777777" w:rsidR="008135DC" w:rsidRPr="000E743A" w:rsidRDefault="00B0502D" w:rsidP="005678BE">
      <w:pPr>
        <w:pStyle w:val="Proposal"/>
      </w:pPr>
      <w:r w:rsidRPr="000E743A">
        <w:t>ADD</w:t>
      </w:r>
      <w:r w:rsidRPr="000E743A">
        <w:tab/>
        <w:t>IAP/11A13A3/4</w:t>
      </w:r>
    </w:p>
    <w:p w14:paraId="45A08D6B" w14:textId="7C0FFE6D" w:rsidR="008135DC" w:rsidRPr="000E743A" w:rsidRDefault="007F3C18" w:rsidP="005678BE">
      <w:pPr>
        <w:pStyle w:val="ResNo"/>
      </w:pPr>
      <w:r w:rsidRPr="000E743A">
        <w:t xml:space="preserve">Projet de nouvelle </w:t>
      </w:r>
      <w:r w:rsidR="003D0EC8" w:rsidRPr="000E743A">
        <w:t>R</w:t>
      </w:r>
      <w:r w:rsidRPr="000E743A">
        <w:t>é</w:t>
      </w:r>
      <w:r w:rsidR="003D0EC8" w:rsidRPr="000E743A">
        <w:t>solution [IAP/BCD113-40GHZ] (</w:t>
      </w:r>
      <w:r w:rsidRPr="000E743A">
        <w:t>CMR</w:t>
      </w:r>
      <w:r w:rsidR="00764724">
        <w:t>-</w:t>
      </w:r>
      <w:r w:rsidR="003D0EC8" w:rsidRPr="000E743A">
        <w:t>19)]</w:t>
      </w:r>
    </w:p>
    <w:p w14:paraId="02B1CEE9" w14:textId="253940B2" w:rsidR="003D0EC8" w:rsidRPr="000E743A" w:rsidRDefault="003D0EC8" w:rsidP="005678BE">
      <w:pPr>
        <w:pStyle w:val="Restitle"/>
      </w:pPr>
      <w:r w:rsidRPr="000E743A">
        <w:t>Compo</w:t>
      </w:r>
      <w:r w:rsidR="007F3C18" w:rsidRPr="000E743A">
        <w:t xml:space="preserve">sante de Terre des </w:t>
      </w:r>
      <w:r w:rsidRPr="000E743A">
        <w:t xml:space="preserve">IMT </w:t>
      </w:r>
      <w:r w:rsidR="007F3C18" w:rsidRPr="000E743A">
        <w:t xml:space="preserve">dans la bande de fréquences </w:t>
      </w:r>
      <w:r w:rsidRPr="000E743A">
        <w:t>37</w:t>
      </w:r>
      <w:r w:rsidR="007F3C18" w:rsidRPr="000E743A">
        <w:t>,</w:t>
      </w:r>
      <w:r w:rsidRPr="000E743A">
        <w:t>5-43</w:t>
      </w:r>
      <w:r w:rsidR="007F3C18" w:rsidRPr="000E743A">
        <w:t>,</w:t>
      </w:r>
      <w:r w:rsidRPr="000E743A">
        <w:t>5 GHz</w:t>
      </w:r>
    </w:p>
    <w:p w14:paraId="609C01AF" w14:textId="2DDB77B3" w:rsidR="003D0EC8" w:rsidRPr="000E743A" w:rsidRDefault="00B614B7" w:rsidP="005678BE">
      <w:pPr>
        <w:pStyle w:val="Normalaftertitle"/>
      </w:pPr>
      <w:r w:rsidRPr="000E743A">
        <w:t>La Conférence mondiale des radiocommunications (Charm el-Cheikh, 2019),</w:t>
      </w:r>
    </w:p>
    <w:p w14:paraId="24578B6C" w14:textId="77777777" w:rsidR="00B614B7" w:rsidRPr="000E743A" w:rsidRDefault="00B614B7" w:rsidP="005678BE">
      <w:pPr>
        <w:pStyle w:val="Call"/>
      </w:pPr>
      <w:r w:rsidRPr="000E743A">
        <w:lastRenderedPageBreak/>
        <w:t>considérant</w:t>
      </w:r>
    </w:p>
    <w:p w14:paraId="4D8C74E4" w14:textId="77777777" w:rsidR="00B614B7" w:rsidRPr="000E743A" w:rsidRDefault="00B614B7" w:rsidP="005678BE">
      <w:r w:rsidRPr="000E743A">
        <w:rPr>
          <w:i/>
        </w:rPr>
        <w:t>a)</w:t>
      </w:r>
      <w:r w:rsidRPr="000E743A">
        <w:tab/>
        <w:t>que les Télécommunications mobiles internationales (IMT), y compris les IMT-2000, les IMT avancées et les IMT-2020, sont destinées à fournir des services de télécommunication à l'échelle mondiale, quels que soient le lieu et le type de réseau ou de terminal;</w:t>
      </w:r>
    </w:p>
    <w:p w14:paraId="578BE878" w14:textId="52870995" w:rsidR="00B614B7" w:rsidRPr="000E743A" w:rsidRDefault="00B614B7" w:rsidP="005678BE">
      <w:r w:rsidRPr="000E743A">
        <w:rPr>
          <w:i/>
        </w:rPr>
        <w:t>b)</w:t>
      </w:r>
      <w:r w:rsidRPr="000E743A">
        <w:rPr>
          <w:i/>
        </w:rPr>
        <w:tab/>
      </w:r>
      <w:r w:rsidRPr="000E743A">
        <w:t>que l'UIT-R étudie actuellement l'évolution des IMT;</w:t>
      </w:r>
    </w:p>
    <w:p w14:paraId="21877871" w14:textId="32034697" w:rsidR="00B614B7" w:rsidRPr="000E743A" w:rsidRDefault="00B614B7" w:rsidP="005678BE">
      <w:r w:rsidRPr="000E743A">
        <w:rPr>
          <w:i/>
          <w:iCs/>
        </w:rPr>
        <w:t>c)</w:t>
      </w:r>
      <w:r w:rsidRPr="000E743A">
        <w:tab/>
        <w:t>qu'il est souhaitable d'utiliser des bandes de fréquences harmonisées à l'échelle mondiale pour les IMT, afin de parvenir à l'itinérance mondiale et de tirer parti des économies d'échelle;</w:t>
      </w:r>
    </w:p>
    <w:p w14:paraId="788EAD04" w14:textId="77777777" w:rsidR="00B614B7" w:rsidRPr="000E743A" w:rsidRDefault="00B614B7" w:rsidP="005678BE">
      <w:pPr>
        <w:rPr>
          <w:i/>
          <w:iCs/>
        </w:rPr>
      </w:pPr>
      <w:r w:rsidRPr="000E743A">
        <w:rPr>
          <w:i/>
          <w:iCs/>
        </w:rPr>
        <w:t>d)</w:t>
      </w:r>
      <w:r w:rsidRPr="000E743A">
        <w:rPr>
          <w:i/>
          <w:iCs/>
        </w:rPr>
        <w:tab/>
      </w:r>
      <w:r w:rsidRPr="000E743A">
        <w:t>qu'il est essentiel de mettre à disposition, en temps voulu, une quantité de spectre suffisante et de prévoir des dispositions réglementaires pour atteindre les objectifs de la Recommandation UIT-R M.2083;</w:t>
      </w:r>
    </w:p>
    <w:p w14:paraId="149064DF" w14:textId="558011BD" w:rsidR="00B614B7" w:rsidRPr="000E743A" w:rsidRDefault="00B614B7" w:rsidP="005678BE">
      <w:pPr>
        <w:rPr>
          <w:i/>
        </w:rPr>
      </w:pPr>
      <w:r w:rsidRPr="000E743A">
        <w:rPr>
          <w:i/>
        </w:rPr>
        <w:t>e)</w:t>
      </w:r>
      <w:r w:rsidRPr="000E743A">
        <w:tab/>
        <w:t>qu'il est nécessaire de tirer parti en permanence des progrès technologiques, pour accroître l'efficacité d'utilisation du spectre et faciliter l'accès au spectre;</w:t>
      </w:r>
    </w:p>
    <w:p w14:paraId="027A8094" w14:textId="74F63B4E" w:rsidR="00B614B7" w:rsidRPr="000E743A" w:rsidRDefault="00B614B7" w:rsidP="005678BE">
      <w:pPr>
        <w:rPr>
          <w:i/>
          <w:iCs/>
        </w:rPr>
      </w:pPr>
      <w:r w:rsidRPr="000E743A">
        <w:rPr>
          <w:i/>
          <w:iCs/>
        </w:rPr>
        <w:t>f)</w:t>
      </w:r>
      <w:r w:rsidRPr="000E743A">
        <w:rPr>
          <w:i/>
          <w:iCs/>
        </w:rPr>
        <w:tab/>
      </w:r>
      <w:r w:rsidRPr="000E743A">
        <w:rPr>
          <w:color w:val="000000"/>
        </w:rPr>
        <w:t>que les systèmes IMT évoluent actuellement pour fournir divers scénarios d'utilisation et diverses applications, par exemple le large bande mobile évolué, les communications massives de type machine et les communications ultra-fiables présentant un faible temps de latence;</w:t>
      </w:r>
    </w:p>
    <w:p w14:paraId="30A35EC5" w14:textId="3436CEBA" w:rsidR="00B614B7" w:rsidRPr="000E743A" w:rsidRDefault="00B614B7" w:rsidP="005678BE">
      <w:pPr>
        <w:rPr>
          <w:i/>
          <w:iCs/>
        </w:rPr>
      </w:pPr>
      <w:r w:rsidRPr="000E743A">
        <w:rPr>
          <w:i/>
          <w:iCs/>
        </w:rPr>
        <w:t>g)</w:t>
      </w:r>
      <w:r w:rsidRPr="000E743A">
        <w:tab/>
        <w:t xml:space="preserve">que les applications des IMT à temps de latence ultra-faible et utilisant des débits binaires très élevés auront besoin de blocs de fréquences contigus plus grands que ceux qui sont disponibles dans les bandes de fréquences actuellement identifiées pour pouvoir être utilisées par les administrations souhaitant mettre en </w:t>
      </w:r>
      <w:r w:rsidR="00D019F8" w:rsidRPr="000E743A">
        <w:t>œuvre</w:t>
      </w:r>
      <w:r w:rsidRPr="000E743A">
        <w:t xml:space="preserve"> les IMT;</w:t>
      </w:r>
    </w:p>
    <w:p w14:paraId="42B7CF5E" w14:textId="6C61CAE7" w:rsidR="00B614B7" w:rsidRPr="000E743A" w:rsidRDefault="00B614B7" w:rsidP="005678BE">
      <w:r w:rsidRPr="000E743A">
        <w:rPr>
          <w:i/>
        </w:rPr>
        <w:t>h)</w:t>
      </w:r>
      <w:r w:rsidRPr="000E743A">
        <w:tab/>
        <w:t>que les caractéristiques des bandes de fréquences plus élevées, par exemple la longueur d'onde plus courte, seraient mieux indiquées en ce sens qu'elles faciliteraient l'utilisation de systèmes d'antenne perfectionnés, y compris de techniques d'entrées multiples/sorties multiples (MIMO) et de formation des faisceaux, afin de prendre en charge le large bande évolué</w:t>
      </w:r>
      <w:r w:rsidR="00B0502D" w:rsidRPr="000E743A">
        <w:t>,</w:t>
      </w:r>
    </w:p>
    <w:p w14:paraId="79285348" w14:textId="155F4B4B" w:rsidR="009A1AA6" w:rsidRPr="000E743A" w:rsidRDefault="009A1AA6" w:rsidP="005678BE">
      <w:pPr>
        <w:pStyle w:val="Call"/>
      </w:pPr>
      <w:r w:rsidRPr="000E743A">
        <w:t>notant</w:t>
      </w:r>
    </w:p>
    <w:p w14:paraId="03D833C6" w14:textId="446144C0" w:rsidR="009A1AA6" w:rsidRPr="000E743A" w:rsidRDefault="009A1AA6" w:rsidP="005678BE">
      <w:r w:rsidRPr="000E743A">
        <w:rPr>
          <w:i/>
          <w:iCs/>
        </w:rPr>
        <w:t>a)</w:t>
      </w:r>
      <w:r w:rsidRPr="000E743A">
        <w:tab/>
      </w:r>
      <w:r w:rsidR="00AD65AA" w:rsidRPr="000E743A">
        <w:rPr>
          <w:rFonts w:eastAsia="???"/>
          <w:iCs/>
        </w:rPr>
        <w:t xml:space="preserve">que la </w:t>
      </w:r>
      <w:r w:rsidRPr="000E743A">
        <w:rPr>
          <w:rFonts w:eastAsia="???"/>
        </w:rPr>
        <w:t>R</w:t>
      </w:r>
      <w:r w:rsidR="00AD65AA" w:rsidRPr="000E743A">
        <w:rPr>
          <w:rFonts w:eastAsia="???"/>
        </w:rPr>
        <w:t>é</w:t>
      </w:r>
      <w:r w:rsidRPr="000E743A">
        <w:rPr>
          <w:rFonts w:eastAsia="???"/>
        </w:rPr>
        <w:t>solution 143 (R</w:t>
      </w:r>
      <w:r w:rsidR="00AD65AA" w:rsidRPr="000E743A">
        <w:rPr>
          <w:rFonts w:eastAsia="???"/>
        </w:rPr>
        <w:t>é</w:t>
      </w:r>
      <w:r w:rsidRPr="000E743A">
        <w:rPr>
          <w:rFonts w:eastAsia="???"/>
        </w:rPr>
        <w:t>v.</w:t>
      </w:r>
      <w:r w:rsidR="00AD65AA" w:rsidRPr="000E743A">
        <w:rPr>
          <w:rFonts w:eastAsia="???"/>
        </w:rPr>
        <w:t>CMR</w:t>
      </w:r>
      <w:r w:rsidRPr="000E743A">
        <w:rPr>
          <w:rFonts w:eastAsia="???"/>
        </w:rPr>
        <w:t xml:space="preserve">-07) </w:t>
      </w:r>
      <w:r w:rsidR="00AD65AA" w:rsidRPr="000E743A">
        <w:rPr>
          <w:rFonts w:eastAsia="???"/>
        </w:rPr>
        <w:t xml:space="preserve">définit les </w:t>
      </w:r>
      <w:r w:rsidR="003716B1">
        <w:rPr>
          <w:rFonts w:eastAsia="???"/>
        </w:rPr>
        <w:t>«</w:t>
      </w:r>
      <w:r w:rsidRPr="000E743A">
        <w:t>Lignes directrices pour la mise en œuvre d'applications haute densité du service fixe par satellite dans les bandes de fréquences identifiées pour ces applications</w:t>
      </w:r>
      <w:r w:rsidR="003716B1">
        <w:t>»</w:t>
      </w:r>
      <w:r w:rsidRPr="000E743A">
        <w:t>;</w:t>
      </w:r>
    </w:p>
    <w:p w14:paraId="37B7D2F2" w14:textId="40918872" w:rsidR="00F3758B" w:rsidRPr="000E743A" w:rsidRDefault="00F3758B" w:rsidP="005678BE">
      <w:r w:rsidRPr="000E743A">
        <w:rPr>
          <w:i/>
          <w:iCs/>
        </w:rPr>
        <w:t>b)</w:t>
      </w:r>
      <w:r w:rsidRPr="000E743A">
        <w:rPr>
          <w:i/>
          <w:iCs/>
        </w:rPr>
        <w:tab/>
      </w:r>
      <w:r w:rsidRPr="000E743A">
        <w:t>que la Recommandation UIT-R M.2083 décrit la vision pour les IMT ainsi que le cadre et les objectifs généraux du développement futur des IMT à l'horizon 2020 et au-delà,</w:t>
      </w:r>
    </w:p>
    <w:p w14:paraId="2A2C4532" w14:textId="40C6EEAE" w:rsidR="00F3758B" w:rsidRPr="000E743A" w:rsidRDefault="00F3758B" w:rsidP="005678BE">
      <w:r w:rsidRPr="000E743A">
        <w:rPr>
          <w:i/>
          <w:iCs/>
        </w:rPr>
        <w:t>c)</w:t>
      </w:r>
      <w:r w:rsidRPr="000E743A">
        <w:rPr>
          <w:i/>
          <w:iCs/>
        </w:rPr>
        <w:tab/>
      </w:r>
      <w:r w:rsidRPr="000E743A">
        <w:t>que le Rapport UIT-R M.2320 traite de l'évolution technologique future des systèmes IMT de Terre;</w:t>
      </w:r>
    </w:p>
    <w:p w14:paraId="2ABF5D22" w14:textId="23B44264" w:rsidR="00F3758B" w:rsidRPr="000E743A" w:rsidRDefault="00F3758B" w:rsidP="005678BE">
      <w:pPr>
        <w:rPr>
          <w:color w:val="000000"/>
        </w:rPr>
      </w:pPr>
      <w:r w:rsidRPr="000E743A">
        <w:rPr>
          <w:i/>
          <w:iCs/>
        </w:rPr>
        <w:t>d)</w:t>
      </w:r>
      <w:r w:rsidRPr="000E743A">
        <w:rPr>
          <w:i/>
          <w:iCs/>
        </w:rPr>
        <w:tab/>
      </w:r>
      <w:r w:rsidR="00DD49D4" w:rsidRPr="000E743A">
        <w:rPr>
          <w:color w:val="000000"/>
        </w:rPr>
        <w:t>que le Rapport UIT-R M.2370 contient une analyse des tendances qui influeront sur la croissance future du trafic des IMT au-delà de 2020 et des estimations de la demande de trafic à l'échelle mondiale pour la période 2020-2030</w:t>
      </w:r>
      <w:r w:rsidR="00B0502D" w:rsidRPr="000E743A">
        <w:rPr>
          <w:color w:val="000000"/>
        </w:rPr>
        <w:t>,</w:t>
      </w:r>
    </w:p>
    <w:p w14:paraId="7DCC57F0" w14:textId="77777777" w:rsidR="005E49CA" w:rsidRPr="000E743A" w:rsidRDefault="005E49CA" w:rsidP="005678BE">
      <w:pPr>
        <w:pStyle w:val="Call"/>
        <w:rPr>
          <w:lang w:eastAsia="en-GB"/>
        </w:rPr>
      </w:pPr>
      <w:r w:rsidRPr="000E743A">
        <w:t xml:space="preserve">reconnaissant </w:t>
      </w:r>
    </w:p>
    <w:p w14:paraId="23568BE0" w14:textId="2AE6273F" w:rsidR="005E49CA" w:rsidRPr="000E743A" w:rsidRDefault="005E49CA" w:rsidP="005678BE">
      <w:r w:rsidRPr="000E743A">
        <w:rPr>
          <w:i/>
          <w:iCs/>
        </w:rPr>
        <w:t>a)</w:t>
      </w:r>
      <w:r w:rsidRPr="000E743A">
        <w:tab/>
        <w:t>qu'il existe un délai entre l'attribution de bandes de fréquences par les conférences mondiale des radiocommunications et le déploiement de systèmes dans ces bandes de fréquences et qu'il est donc important de mettre rapidement à disposition des blocs de fréquences larges et contigus pour permettre le développement des IMT;</w:t>
      </w:r>
    </w:p>
    <w:p w14:paraId="66A5D3F1" w14:textId="4799291B" w:rsidR="00146CC1" w:rsidRPr="000E743A" w:rsidRDefault="0039601E" w:rsidP="005678BE">
      <w:r w:rsidRPr="000E743A">
        <w:rPr>
          <w:i/>
          <w:iCs/>
        </w:rPr>
        <w:t>b)</w:t>
      </w:r>
      <w:r w:rsidRPr="000E743A">
        <w:rPr>
          <w:i/>
          <w:iCs/>
        </w:rPr>
        <w:tab/>
      </w:r>
      <w:r w:rsidR="00146CC1" w:rsidRPr="000E743A">
        <w:t xml:space="preserve">l'identification </w:t>
      </w:r>
      <w:r w:rsidR="00764724" w:rsidRPr="000E743A">
        <w:t xml:space="preserve">des bandes 39,5-40 GHz en Région 1, 40-40,5 GHz dans toutes les Régions et 40,5-42 GHz en Région 2 </w:t>
      </w:r>
      <w:r w:rsidR="00764724">
        <w:t xml:space="preserve">pour les </w:t>
      </w:r>
      <w:r w:rsidR="00146CC1" w:rsidRPr="000E743A">
        <w:t xml:space="preserve">applications à haute densité du service fixe par satellite dans le sens espace vers Terre (voir le numéro </w:t>
      </w:r>
      <w:r w:rsidR="00146CC1" w:rsidRPr="00FD0A57">
        <w:t>5.516B</w:t>
      </w:r>
      <w:r w:rsidR="00146CC1" w:rsidRPr="000E743A">
        <w:t>);</w:t>
      </w:r>
    </w:p>
    <w:p w14:paraId="02C0C222" w14:textId="77777777" w:rsidR="00146CC1" w:rsidRPr="000E743A" w:rsidRDefault="00146CC1" w:rsidP="005678BE">
      <w:r w:rsidRPr="000E743A">
        <w:rPr>
          <w:i/>
          <w:iCs/>
        </w:rPr>
        <w:lastRenderedPageBreak/>
        <w:t>c)</w:t>
      </w:r>
      <w:r w:rsidRPr="000E743A">
        <w:tab/>
        <w:t xml:space="preserve">que la Résolution </w:t>
      </w:r>
      <w:r w:rsidRPr="00FD0A57">
        <w:rPr>
          <w:bCs/>
        </w:rPr>
        <w:t>752 (CMR-07)</w:t>
      </w:r>
      <w:r w:rsidRPr="000E743A">
        <w:rPr>
          <w:bCs/>
        </w:rPr>
        <w:t xml:space="preserve"> a défini une limite de puissance de </w:t>
      </w:r>
      <w:r w:rsidRPr="000E743A">
        <w:t>–10 dBW pour les stations du service mobile exploitées dans la bande de fréquences 36-37 GHz</w:t>
      </w:r>
      <w:r w:rsidRPr="000E743A">
        <w:rPr>
          <w:bCs/>
        </w:rPr>
        <w:t xml:space="preserve">, </w:t>
      </w:r>
      <w:r w:rsidRPr="000E743A">
        <w:t>pour faciliter le partage entre les services actifs et les services passifs dans cette bande;</w:t>
      </w:r>
    </w:p>
    <w:p w14:paraId="49E434A0" w14:textId="0FB0DCC5" w:rsidR="00E077CA" w:rsidRPr="000E743A" w:rsidRDefault="00146CC1" w:rsidP="005678BE">
      <w:pPr>
        <w:rPr>
          <w:i/>
          <w:iCs/>
          <w:color w:val="000000"/>
          <w:szCs w:val="24"/>
        </w:rPr>
      </w:pPr>
      <w:r w:rsidRPr="000E743A">
        <w:rPr>
          <w:i/>
          <w:iCs/>
        </w:rPr>
        <w:t>d)</w:t>
      </w:r>
      <w:r w:rsidRPr="000E743A">
        <w:tab/>
        <w:t xml:space="preserve">que les organismes de normalisation concernés ont fixé à </w:t>
      </w:r>
      <w:r w:rsidR="005946B8" w:rsidRPr="000E743A">
        <w:t>–</w:t>
      </w:r>
      <w:r w:rsidRPr="000E743A">
        <w:rPr>
          <w:color w:val="000000"/>
          <w:szCs w:val="24"/>
        </w:rPr>
        <w:t xml:space="preserve">13 dBm/MHz </w:t>
      </w:r>
      <w:r w:rsidRPr="000E743A">
        <w:t xml:space="preserve">le niveau maximal des rayonnements non désirés </w:t>
      </w:r>
      <w:r w:rsidRPr="000E743A">
        <w:rPr>
          <w:color w:val="000000"/>
        </w:rPr>
        <w:t xml:space="preserve">produits par les stations IMT exploitées dans la bande de fréquences </w:t>
      </w:r>
      <w:r w:rsidRPr="000E743A">
        <w:rPr>
          <w:color w:val="000000"/>
          <w:szCs w:val="24"/>
        </w:rPr>
        <w:t xml:space="preserve">37-40 GHz, ce qui est inférieur à la limite énoncée au point </w:t>
      </w:r>
      <w:r w:rsidRPr="000E743A">
        <w:rPr>
          <w:i/>
          <w:iCs/>
          <w:color w:val="000000"/>
          <w:szCs w:val="24"/>
        </w:rPr>
        <w:t>c)</w:t>
      </w:r>
      <w:r w:rsidRPr="000E743A">
        <w:rPr>
          <w:color w:val="000000"/>
          <w:szCs w:val="24"/>
        </w:rPr>
        <w:t xml:space="preserve"> du </w:t>
      </w:r>
      <w:r w:rsidRPr="000E743A">
        <w:rPr>
          <w:i/>
          <w:iCs/>
          <w:color w:val="000000"/>
          <w:szCs w:val="24"/>
        </w:rPr>
        <w:t>reconnaissant</w:t>
      </w:r>
      <w:r w:rsidRPr="000E743A">
        <w:rPr>
          <w:color w:val="000000"/>
          <w:szCs w:val="24"/>
        </w:rPr>
        <w:t>;</w:t>
      </w:r>
    </w:p>
    <w:p w14:paraId="7281A320" w14:textId="46ED77BF" w:rsidR="00DD49D4" w:rsidRPr="000E743A" w:rsidRDefault="00D560F3" w:rsidP="005678BE">
      <w:pPr>
        <w:pStyle w:val="Call"/>
      </w:pPr>
      <w:r w:rsidRPr="000E743A">
        <w:t>décide</w:t>
      </w:r>
    </w:p>
    <w:p w14:paraId="1F17B1D5" w14:textId="2B81408F" w:rsidR="00D560F3" w:rsidRPr="000E743A" w:rsidRDefault="00D560F3" w:rsidP="005678BE">
      <w:r w:rsidRPr="000E743A">
        <w:t>1</w:t>
      </w:r>
      <w:r w:rsidRPr="000E743A">
        <w:tab/>
        <w:t xml:space="preserve">que les administrations qui souhaitent mettre en </w:t>
      </w:r>
      <w:r w:rsidR="00D019F8" w:rsidRPr="000E743A">
        <w:t>œuvre</w:t>
      </w:r>
      <w:r w:rsidRPr="000E743A">
        <w:t xml:space="preserve"> les IMT doivent envisager d'utiliser l</w:t>
      </w:r>
      <w:r w:rsidR="006B3716" w:rsidRPr="000E743A">
        <w:t>a</w:t>
      </w:r>
      <w:r w:rsidRPr="000E743A">
        <w:t xml:space="preserve"> bande de fréquences 37-43,5 GHz</w:t>
      </w:r>
      <w:r w:rsidR="00AD65AA" w:rsidRPr="000E743A">
        <w:t>, ou certaines partions de cette bande,</w:t>
      </w:r>
      <w:r w:rsidRPr="000E743A">
        <w:t xml:space="preserve"> identifiée pour les IMT au numéro </w:t>
      </w:r>
      <w:r w:rsidRPr="000E743A">
        <w:rPr>
          <w:b/>
          <w:bCs/>
        </w:rPr>
        <w:t>5.BCD113</w:t>
      </w:r>
      <w:r w:rsidRPr="000E743A">
        <w:t xml:space="preserve"> et doivent tenir compte des avantages d'une utilisation harmonisée du spectre pour la composante de Terre des IMT, eu égard aux versions les plus récentes des Recommandations UIT-R pertinentes;</w:t>
      </w:r>
    </w:p>
    <w:p w14:paraId="5EDBDC40" w14:textId="7A9ACE28" w:rsidR="00D560F3" w:rsidRPr="000E743A" w:rsidRDefault="00D560F3" w:rsidP="005678BE">
      <w:r w:rsidRPr="000E743A">
        <w:t>2</w:t>
      </w:r>
      <w:r w:rsidRPr="000E743A">
        <w:tab/>
        <w:t xml:space="preserve">que, lors du déploiement de stations de base </w:t>
      </w:r>
      <w:r w:rsidR="00FA6413" w:rsidRPr="000E743A">
        <w:t xml:space="preserve">en </w:t>
      </w:r>
      <w:r w:rsidRPr="000E743A">
        <w:t>extérieur dans l</w:t>
      </w:r>
      <w:r w:rsidR="006B3716" w:rsidRPr="000E743A">
        <w:t>a</w:t>
      </w:r>
      <w:r w:rsidRPr="000E743A">
        <w:t xml:space="preserve"> bande de fréquences 42,5-43,5 GHz, il doit être fait en sorte que chaque antenne n'émette en principe</w:t>
      </w:r>
      <w:r w:rsidR="006B3716" w:rsidRPr="000E743A">
        <w:rPr>
          <w:rStyle w:val="FootnoteReference"/>
        </w:rPr>
        <w:footnoteReference w:id="1"/>
      </w:r>
      <w:r w:rsidRPr="000E743A">
        <w:t xml:space="preserve"> que lorsque le faisceau principal pointe au-dessous de l'horizon et l'antenne doit utiliser le pointage mécanique au</w:t>
      </w:r>
      <w:r w:rsidR="001E0FC3">
        <w:noBreakHyphen/>
      </w:r>
      <w:r w:rsidRPr="000E743A">
        <w:t>dessous de l'horizon, sauf lorsque la station de base fonctionne en mode réception seulement</w:t>
      </w:r>
      <w:r w:rsidR="00B0502D" w:rsidRPr="000E743A">
        <w:t>,</w:t>
      </w:r>
    </w:p>
    <w:p w14:paraId="76D07DD5" w14:textId="2A32EDA6" w:rsidR="006B3716" w:rsidRPr="000E743A" w:rsidRDefault="006B3716" w:rsidP="005678BE">
      <w:pPr>
        <w:pStyle w:val="Call"/>
      </w:pPr>
      <w:r w:rsidRPr="000E743A">
        <w:t>invite les administrations</w:t>
      </w:r>
    </w:p>
    <w:p w14:paraId="7ED3C5E1" w14:textId="037BD56E" w:rsidR="006B3716" w:rsidRPr="000E743A" w:rsidRDefault="006B3716" w:rsidP="005678BE">
      <w:r w:rsidRPr="000E743A">
        <w:t>à faire en sorte, lorsqu'elles examineront, sur le plan national ou régional, les bandes de fréquences qui seront utilisées pour les IMT, qu'il soit dûment tenu compte des besoins de spectre des autres services bénéficiant d'une attribution dans l</w:t>
      </w:r>
      <w:r w:rsidR="00FA6413" w:rsidRPr="000E743A">
        <w:t>a</w:t>
      </w:r>
      <w:r w:rsidRPr="000E743A">
        <w:t xml:space="preserve"> bande de fréquences 37-43,5 GHz, notamment les stations terriennes du SFS, qui pourraient être déployées d'une manière ubiquitaire (c'est-à-dire des petites stations terriennes d'utilisateur) dans les bandes de fréquences 39,5</w:t>
      </w:r>
      <w:r w:rsidRPr="000E743A">
        <w:noBreakHyphen/>
        <w:t>40,5 GHz en Région 1, 40-40,5 GHz dans toutes les Régions et 40,5-42 GHz en Région 2, conformément au numéro</w:t>
      </w:r>
      <w:r w:rsidR="001E0FC3">
        <w:t> </w:t>
      </w:r>
      <w:r w:rsidRPr="000E743A">
        <w:rPr>
          <w:b/>
          <w:bCs/>
        </w:rPr>
        <w:t>5.516B</w:t>
      </w:r>
      <w:r w:rsidR="00B0502D" w:rsidRPr="000E743A">
        <w:t>,</w:t>
      </w:r>
    </w:p>
    <w:p w14:paraId="02D11B00" w14:textId="77777777" w:rsidR="006B3716" w:rsidRPr="000E743A" w:rsidRDefault="006B3716" w:rsidP="005678BE">
      <w:pPr>
        <w:pStyle w:val="Call"/>
        <w:rPr>
          <w:i w:val="0"/>
        </w:rPr>
      </w:pPr>
      <w:r w:rsidRPr="000E743A">
        <w:t>invite l'UIT-R</w:t>
      </w:r>
    </w:p>
    <w:p w14:paraId="2B056DF2" w14:textId="23827FBC" w:rsidR="006B3716" w:rsidRPr="000E743A" w:rsidRDefault="006B3716" w:rsidP="005678BE">
      <w:r w:rsidRPr="000E743A">
        <w:t>1</w:t>
      </w:r>
      <w:r w:rsidRPr="000E743A">
        <w:tab/>
        <w:t>à définir des dispositions de fréquences harmonisées propres à faciliter le déploiement des IMT dans l</w:t>
      </w:r>
      <w:r w:rsidR="002A5F8E" w:rsidRPr="000E743A">
        <w:t>a</w:t>
      </w:r>
      <w:r w:rsidRPr="000E743A">
        <w:t xml:space="preserve"> bande de fréquences 37-43,5 GHz;</w:t>
      </w:r>
    </w:p>
    <w:p w14:paraId="4D319940" w14:textId="7E2F763F" w:rsidR="006B3716" w:rsidRPr="000E743A" w:rsidRDefault="006B3716" w:rsidP="005678BE">
      <w:r w:rsidRPr="000E743A">
        <w:t>2</w:t>
      </w:r>
      <w:r w:rsidRPr="000E743A">
        <w:tab/>
        <w:t>à continuer de donner des indications, pour faire en sorte que les IMT puissent répondre aux besoins de télécommunication des pays en développement et des zones rurales dans le cadre des études précitées;</w:t>
      </w:r>
    </w:p>
    <w:p w14:paraId="7DD8426C" w14:textId="7AE5A8A9" w:rsidR="002A5F8E" w:rsidRPr="000E743A" w:rsidRDefault="002A5F8E" w:rsidP="005678BE">
      <w:r w:rsidRPr="000E743A">
        <w:t>3</w:t>
      </w:r>
      <w:r w:rsidRPr="000E743A">
        <w:tab/>
        <w:t>à mettre à jour les Recommandations existantes de l'UIT-R ou à élaborer de nouvelles Recommandations de l'UIT-R, selon le cas, afin de fournir des informations sur les mesures de coordination et de protection possibles des stations du SRA dans la bande de fréquences 42,5</w:t>
      </w:r>
      <w:r w:rsidRPr="000E743A">
        <w:noBreakHyphen/>
        <w:t>43,5 GHz;</w:t>
      </w:r>
    </w:p>
    <w:p w14:paraId="08590835" w14:textId="5BD328B9" w:rsidR="002A5F8E" w:rsidRPr="000E743A" w:rsidRDefault="002A5F8E" w:rsidP="005678BE">
      <w:pPr>
        <w:rPr>
          <w:lang w:eastAsia="fr-FR"/>
        </w:rPr>
      </w:pPr>
      <w:r w:rsidRPr="000E743A">
        <w:rPr>
          <w:lang w:eastAsia="fr-FR"/>
        </w:rPr>
        <w:t>4</w:t>
      </w:r>
      <w:r w:rsidRPr="000E743A">
        <w:rPr>
          <w:lang w:eastAsia="fr-FR"/>
        </w:rPr>
        <w:tab/>
      </w:r>
      <w:r w:rsidR="00FA6413" w:rsidRPr="000E743A">
        <w:rPr>
          <w:lang w:eastAsia="fr-FR"/>
        </w:rPr>
        <w:t>à élaborer des Rapports et/ou des Recommandations de l'UIT</w:t>
      </w:r>
      <w:r w:rsidR="00FA6413" w:rsidRPr="000E743A">
        <w:rPr>
          <w:lang w:eastAsia="fr-FR"/>
        </w:rPr>
        <w:noBreakHyphen/>
        <w:t>R</w:t>
      </w:r>
      <w:r w:rsidRPr="000E743A">
        <w:rPr>
          <w:lang w:eastAsia="fr-FR"/>
        </w:rPr>
        <w:t xml:space="preserve">, </w:t>
      </w:r>
      <w:r w:rsidR="00FA6413" w:rsidRPr="000E743A">
        <w:rPr>
          <w:lang w:eastAsia="fr-FR"/>
        </w:rPr>
        <w:t xml:space="preserve">selon </w:t>
      </w:r>
      <w:r w:rsidR="00764724">
        <w:rPr>
          <w:lang w:eastAsia="fr-FR"/>
        </w:rPr>
        <w:t>le cas</w:t>
      </w:r>
      <w:r w:rsidRPr="000E743A">
        <w:rPr>
          <w:lang w:eastAsia="fr-FR"/>
        </w:rPr>
        <w:t xml:space="preserve">, </w:t>
      </w:r>
      <w:r w:rsidR="00FA6413" w:rsidRPr="000E743A">
        <w:rPr>
          <w:lang w:eastAsia="fr-FR"/>
        </w:rPr>
        <w:t xml:space="preserve">afin d'assurer la </w:t>
      </w:r>
      <w:r w:rsidRPr="000E743A">
        <w:rPr>
          <w:lang w:eastAsia="fr-FR"/>
        </w:rPr>
        <w:t xml:space="preserve">coexistence </w:t>
      </w:r>
      <w:r w:rsidR="00FA6413" w:rsidRPr="000E743A">
        <w:rPr>
          <w:lang w:eastAsia="fr-FR"/>
        </w:rPr>
        <w:t xml:space="preserve">entre les </w:t>
      </w:r>
      <w:r w:rsidRPr="000E743A">
        <w:rPr>
          <w:lang w:eastAsia="fr-FR"/>
        </w:rPr>
        <w:t xml:space="preserve">IMT </w:t>
      </w:r>
      <w:r w:rsidR="00FA6413" w:rsidRPr="000E743A">
        <w:rPr>
          <w:lang w:eastAsia="fr-FR"/>
        </w:rPr>
        <w:t>et le SFS</w:t>
      </w:r>
      <w:r w:rsidRPr="000E743A">
        <w:rPr>
          <w:lang w:eastAsia="fr-FR"/>
        </w:rPr>
        <w:t xml:space="preserve">, </w:t>
      </w:r>
      <w:r w:rsidR="00FA6413" w:rsidRPr="000E743A">
        <w:rPr>
          <w:lang w:eastAsia="fr-FR"/>
        </w:rPr>
        <w:t xml:space="preserve">y compris les applications </w:t>
      </w:r>
      <w:r w:rsidRPr="000E743A">
        <w:rPr>
          <w:lang w:eastAsia="fr-FR"/>
        </w:rPr>
        <w:t xml:space="preserve">HDFSS </w:t>
      </w:r>
      <w:r w:rsidR="00FA6413" w:rsidRPr="000E743A">
        <w:rPr>
          <w:lang w:eastAsia="fr-FR"/>
        </w:rPr>
        <w:t xml:space="preserve">conformément au numéro </w:t>
      </w:r>
      <w:r w:rsidRPr="000E743A">
        <w:rPr>
          <w:b/>
          <w:lang w:eastAsia="fr-FR"/>
        </w:rPr>
        <w:t>5.516B</w:t>
      </w:r>
      <w:r w:rsidRPr="000E743A">
        <w:rPr>
          <w:lang w:eastAsia="fr-FR"/>
        </w:rPr>
        <w:t>.</w:t>
      </w:r>
    </w:p>
    <w:p w14:paraId="22359338" w14:textId="5AB1A6F0" w:rsidR="002A5F8E" w:rsidRPr="000E743A" w:rsidRDefault="002A5F8E" w:rsidP="005678BE">
      <w:pPr>
        <w:rPr>
          <w:lang w:eastAsia="fr-FR"/>
        </w:rPr>
      </w:pPr>
      <w:r w:rsidRPr="000E743A">
        <w:rPr>
          <w:lang w:eastAsia="fr-FR"/>
        </w:rPr>
        <w:t>5</w:t>
      </w:r>
      <w:r w:rsidRPr="000E743A">
        <w:rPr>
          <w:lang w:eastAsia="fr-FR"/>
        </w:rPr>
        <w:tab/>
        <w:t>à élaborer des Recommandations de l'UIT-R, selon qu'il conviendra, afin de fournir des informations sur les mesures de coordination et de protection possibles des stations terriennes existantes et futures du service de recherche spatiale fonctionnant dans la bande de fréquences 37</w:t>
      </w:r>
      <w:r w:rsidR="001E0FC3">
        <w:rPr>
          <w:lang w:eastAsia="fr-FR"/>
        </w:rPr>
        <w:noBreakHyphen/>
      </w:r>
      <w:r w:rsidRPr="000E743A">
        <w:rPr>
          <w:lang w:eastAsia="fr-FR"/>
        </w:rPr>
        <w:t>38 GHz;</w:t>
      </w:r>
    </w:p>
    <w:p w14:paraId="487B9522" w14:textId="588304DE" w:rsidR="002A5F8E" w:rsidRPr="000E743A" w:rsidRDefault="002A5F8E" w:rsidP="005678BE">
      <w:pPr>
        <w:rPr>
          <w:lang w:eastAsia="fr-FR"/>
        </w:rPr>
      </w:pPr>
      <w:r w:rsidRPr="000E743A">
        <w:rPr>
          <w:lang w:eastAsia="fr-FR"/>
        </w:rPr>
        <w:lastRenderedPageBreak/>
        <w:t>6</w:t>
      </w:r>
      <w:r w:rsidRPr="000E743A">
        <w:rPr>
          <w:lang w:eastAsia="fr-FR"/>
        </w:rPr>
        <w:tab/>
        <w:t>à définir les caractéristiques génériques des rayonnements non désirés des stations mobiles et des stations de base qui utilisent les interfaces radioélectriques de Terre des IMT-2020.</w:t>
      </w:r>
    </w:p>
    <w:p w14:paraId="7C4890B7" w14:textId="23D139F6" w:rsidR="004E7F1C" w:rsidRPr="000E743A" w:rsidRDefault="00B0502D" w:rsidP="005678BE">
      <w:pPr>
        <w:pStyle w:val="Reasons"/>
      </w:pPr>
      <w:r w:rsidRPr="000E743A">
        <w:rPr>
          <w:b/>
        </w:rPr>
        <w:t>Motifs:</w:t>
      </w:r>
      <w:r w:rsidRPr="000E743A">
        <w:tab/>
      </w:r>
      <w:r w:rsidR="00FA6413" w:rsidRPr="000E743A">
        <w:t>L'identification de la bande 37-43,5 GHz pour les IMT contribuera à répondre au besoin de fréquences supplémentaires dans les bandes au-dessus de 24 GHz.</w:t>
      </w:r>
    </w:p>
    <w:p w14:paraId="04FD162E" w14:textId="0D6FB69F" w:rsidR="004E7F1C" w:rsidRPr="000E743A" w:rsidRDefault="004E7F1C" w:rsidP="004E7F1C">
      <w:pPr>
        <w:jc w:val="center"/>
      </w:pPr>
      <w:r w:rsidRPr="000E743A">
        <w:t>______________</w:t>
      </w:r>
    </w:p>
    <w:sectPr w:rsidR="004E7F1C" w:rsidRPr="000E743A">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E6E2" w14:textId="77777777" w:rsidR="0070076C" w:rsidRDefault="0070076C">
      <w:r>
        <w:separator/>
      </w:r>
    </w:p>
  </w:endnote>
  <w:endnote w:type="continuationSeparator" w:id="0">
    <w:p w14:paraId="7096BAB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F4B0" w14:textId="5CCD3AC2" w:rsidR="00936D25" w:rsidRDefault="00936D25">
    <w:pPr>
      <w:rPr>
        <w:lang w:val="en-US"/>
      </w:rPr>
    </w:pPr>
    <w:r>
      <w:fldChar w:fldCharType="begin"/>
    </w:r>
    <w:r>
      <w:rPr>
        <w:lang w:val="en-US"/>
      </w:rPr>
      <w:instrText xml:space="preserve"> FILENAME \p  \* MERGEFORMAT </w:instrText>
    </w:r>
    <w:r>
      <w:fldChar w:fldCharType="separate"/>
    </w:r>
    <w:r w:rsidR="00700EC2">
      <w:rPr>
        <w:noProof/>
        <w:lang w:val="en-US"/>
      </w:rPr>
      <w:t>P:\FRA\ITU-R\CONF-R\CMR19\000\011ADD13ADD03F.docx</w:t>
    </w:r>
    <w:r>
      <w:fldChar w:fldCharType="end"/>
    </w:r>
    <w:r>
      <w:rPr>
        <w:lang w:val="en-US"/>
      </w:rPr>
      <w:tab/>
    </w:r>
    <w:r>
      <w:fldChar w:fldCharType="begin"/>
    </w:r>
    <w:r>
      <w:instrText xml:space="preserve"> SAVEDATE \@ DD.MM.YY </w:instrText>
    </w:r>
    <w:r>
      <w:fldChar w:fldCharType="separate"/>
    </w:r>
    <w:r w:rsidR="00700EC2">
      <w:rPr>
        <w:noProof/>
      </w:rPr>
      <w:t>24.09.19</w:t>
    </w:r>
    <w:r>
      <w:fldChar w:fldCharType="end"/>
    </w:r>
    <w:r>
      <w:rPr>
        <w:lang w:val="en-US"/>
      </w:rPr>
      <w:tab/>
    </w:r>
    <w:r>
      <w:fldChar w:fldCharType="begin"/>
    </w:r>
    <w:r>
      <w:instrText xml:space="preserve"> PRINTDATE \@ DD.MM.YY </w:instrText>
    </w:r>
    <w:r>
      <w:fldChar w:fldCharType="separate"/>
    </w:r>
    <w:r w:rsidR="00700EC2">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D751" w14:textId="59A95716"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700EC2">
      <w:rPr>
        <w:lang w:val="en-US"/>
      </w:rPr>
      <w:t>P:\FRA\ITU-R\CONF-R\CMR19\000\011ADD13ADD03F.docx</w:t>
    </w:r>
    <w:r>
      <w:fldChar w:fldCharType="end"/>
    </w:r>
    <w:r w:rsidR="00E2421A" w:rsidRPr="007A46C3">
      <w:rPr>
        <w:lang w:val="en-US"/>
      </w:rPr>
      <w:t xml:space="preserve"> (460775)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2B72" w14:textId="2D81317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700EC2">
      <w:rPr>
        <w:lang w:val="en-US"/>
      </w:rPr>
      <w:t>P:\FRA\ITU-R\CONF-R\CMR19\000\011ADD13ADD03F.docx</w:t>
    </w:r>
    <w:r>
      <w:fldChar w:fldCharType="end"/>
    </w:r>
    <w:r w:rsidR="00E2421A" w:rsidRPr="007A46C3">
      <w:rPr>
        <w:lang w:val="en-US"/>
      </w:rPr>
      <w:t xml:space="preserve"> (460775)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20CD" w14:textId="77777777" w:rsidR="0070076C" w:rsidRDefault="0070076C">
      <w:r>
        <w:rPr>
          <w:b/>
        </w:rPr>
        <w:t>_______________</w:t>
      </w:r>
    </w:p>
  </w:footnote>
  <w:footnote w:type="continuationSeparator" w:id="0">
    <w:p w14:paraId="3560C1DA" w14:textId="77777777" w:rsidR="0070076C" w:rsidRDefault="0070076C">
      <w:r>
        <w:continuationSeparator/>
      </w:r>
    </w:p>
  </w:footnote>
  <w:footnote w:id="1">
    <w:p w14:paraId="32452081" w14:textId="75784A0B" w:rsidR="006B3716" w:rsidRPr="006B3716" w:rsidRDefault="006B3716" w:rsidP="00764724">
      <w:pPr>
        <w:pStyle w:val="FootnoteText"/>
        <w:rPr>
          <w:lang w:val="fr-CH"/>
        </w:rPr>
      </w:pPr>
      <w:r>
        <w:rPr>
          <w:rStyle w:val="FootnoteReference"/>
        </w:rPr>
        <w:footnoteRef/>
      </w:r>
      <w:r>
        <w:t xml:space="preserve"> </w:t>
      </w:r>
      <w:r w:rsidRPr="006B3716">
        <w:t xml:space="preserve">En référence au point </w:t>
      </w:r>
      <w:r w:rsidRPr="001E0FC3">
        <w:t>2</w:t>
      </w:r>
      <w:r w:rsidRPr="006B3716">
        <w:t xml:space="preserve"> du </w:t>
      </w:r>
      <w:r w:rsidR="00FA6413">
        <w:rPr>
          <w:i/>
          <w:iCs/>
        </w:rPr>
        <w:t>décide</w:t>
      </w:r>
      <w:r w:rsidRPr="006B3716">
        <w:t>, o</w:t>
      </w:r>
      <w:r w:rsidRPr="006B3716">
        <w:rPr>
          <w:lang w:val="fr-CH"/>
        </w:rPr>
        <w:t xml:space="preserve">n suppose que seul un nombre très limité de terminaux </w:t>
      </w:r>
      <w:r w:rsidR="00FA6413">
        <w:rPr>
          <w:lang w:val="fr-CH"/>
        </w:rPr>
        <w:t xml:space="preserve">en </w:t>
      </w:r>
      <w:r w:rsidRPr="006B3716">
        <w:rPr>
          <w:lang w:val="fr-CH"/>
        </w:rPr>
        <w:t>intérieur avec un angle d'élévation positif communiquera avec des stations de base</w:t>
      </w:r>
      <w:r w:rsidRPr="006B37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87B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D9A3293" w14:textId="77777777" w:rsidR="004F1F8E" w:rsidRDefault="004F1F8E" w:rsidP="00FD7AA3">
    <w:pPr>
      <w:pStyle w:val="Header"/>
    </w:pPr>
    <w:r>
      <w:t>CMR1</w:t>
    </w:r>
    <w:r w:rsidR="00FD7AA3">
      <w:t>9</w:t>
    </w:r>
    <w:r>
      <w:t>/</w:t>
    </w:r>
    <w:r w:rsidR="006A4B45">
      <w:t>11(Add.13)(Add.3)-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AC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8F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34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E23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726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AC2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08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FEC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583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9E4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ytremann, Anouk">
    <w15:presenceInfo w15:providerId="AD" w15:userId="S::anouk.peytremann@itu.int::9f6d8857-30ee-4d4f-b909-2cff915e0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E743A"/>
    <w:rsid w:val="001167B9"/>
    <w:rsid w:val="0012125F"/>
    <w:rsid w:val="001267A0"/>
    <w:rsid w:val="00146CC1"/>
    <w:rsid w:val="0015203F"/>
    <w:rsid w:val="00160C64"/>
    <w:rsid w:val="00173D9E"/>
    <w:rsid w:val="0018169B"/>
    <w:rsid w:val="0019352B"/>
    <w:rsid w:val="001960D0"/>
    <w:rsid w:val="001A11F6"/>
    <w:rsid w:val="001A2DEF"/>
    <w:rsid w:val="001E0FC3"/>
    <w:rsid w:val="001F17E8"/>
    <w:rsid w:val="00204306"/>
    <w:rsid w:val="00232FD2"/>
    <w:rsid w:val="00233CCC"/>
    <w:rsid w:val="0026554E"/>
    <w:rsid w:val="002A4622"/>
    <w:rsid w:val="002A5F8E"/>
    <w:rsid w:val="002A6F8F"/>
    <w:rsid w:val="002B17E5"/>
    <w:rsid w:val="002C0EBF"/>
    <w:rsid w:val="002C28A4"/>
    <w:rsid w:val="002D7E0A"/>
    <w:rsid w:val="00315AFE"/>
    <w:rsid w:val="003606A6"/>
    <w:rsid w:val="0036650C"/>
    <w:rsid w:val="003716B1"/>
    <w:rsid w:val="00393ACD"/>
    <w:rsid w:val="0039601E"/>
    <w:rsid w:val="003A583E"/>
    <w:rsid w:val="003D0EC8"/>
    <w:rsid w:val="003E112B"/>
    <w:rsid w:val="003E1D1C"/>
    <w:rsid w:val="003E7B05"/>
    <w:rsid w:val="003F3719"/>
    <w:rsid w:val="003F6F2D"/>
    <w:rsid w:val="00466211"/>
    <w:rsid w:val="00483196"/>
    <w:rsid w:val="004834A9"/>
    <w:rsid w:val="00490FAE"/>
    <w:rsid w:val="004D01FC"/>
    <w:rsid w:val="004E28C3"/>
    <w:rsid w:val="004E7F1C"/>
    <w:rsid w:val="004F1F8E"/>
    <w:rsid w:val="00512A32"/>
    <w:rsid w:val="00522304"/>
    <w:rsid w:val="005343DA"/>
    <w:rsid w:val="00560874"/>
    <w:rsid w:val="005678BE"/>
    <w:rsid w:val="00586CF2"/>
    <w:rsid w:val="005946B8"/>
    <w:rsid w:val="005A7C75"/>
    <w:rsid w:val="005C3768"/>
    <w:rsid w:val="005C6C3F"/>
    <w:rsid w:val="005E49CA"/>
    <w:rsid w:val="00613635"/>
    <w:rsid w:val="0062093D"/>
    <w:rsid w:val="00637ECF"/>
    <w:rsid w:val="00647B59"/>
    <w:rsid w:val="00686FCD"/>
    <w:rsid w:val="00690C7B"/>
    <w:rsid w:val="006A4B45"/>
    <w:rsid w:val="006B3716"/>
    <w:rsid w:val="006D4724"/>
    <w:rsid w:val="006D6619"/>
    <w:rsid w:val="006F5FA2"/>
    <w:rsid w:val="0070076C"/>
    <w:rsid w:val="00700EC2"/>
    <w:rsid w:val="00701BAE"/>
    <w:rsid w:val="007112C0"/>
    <w:rsid w:val="00721F04"/>
    <w:rsid w:val="00730E95"/>
    <w:rsid w:val="007319EF"/>
    <w:rsid w:val="007426B9"/>
    <w:rsid w:val="00764342"/>
    <w:rsid w:val="00764724"/>
    <w:rsid w:val="00774362"/>
    <w:rsid w:val="00786598"/>
    <w:rsid w:val="00790C74"/>
    <w:rsid w:val="007A04E8"/>
    <w:rsid w:val="007A46C3"/>
    <w:rsid w:val="007B2C34"/>
    <w:rsid w:val="007F3C18"/>
    <w:rsid w:val="008135DC"/>
    <w:rsid w:val="00830086"/>
    <w:rsid w:val="00851625"/>
    <w:rsid w:val="00863C0A"/>
    <w:rsid w:val="008977CD"/>
    <w:rsid w:val="008A3120"/>
    <w:rsid w:val="008A4B97"/>
    <w:rsid w:val="008C5B8E"/>
    <w:rsid w:val="008C5DD5"/>
    <w:rsid w:val="008D41BE"/>
    <w:rsid w:val="008D58D3"/>
    <w:rsid w:val="008E3BC9"/>
    <w:rsid w:val="00923064"/>
    <w:rsid w:val="00930FFD"/>
    <w:rsid w:val="00936D25"/>
    <w:rsid w:val="00941EA5"/>
    <w:rsid w:val="00951B2B"/>
    <w:rsid w:val="00964700"/>
    <w:rsid w:val="00966C16"/>
    <w:rsid w:val="0098732F"/>
    <w:rsid w:val="009A045F"/>
    <w:rsid w:val="009A1AA6"/>
    <w:rsid w:val="009A6A2B"/>
    <w:rsid w:val="009C7E7C"/>
    <w:rsid w:val="00A00473"/>
    <w:rsid w:val="00A03C9B"/>
    <w:rsid w:val="00A37105"/>
    <w:rsid w:val="00A606C3"/>
    <w:rsid w:val="00A667D7"/>
    <w:rsid w:val="00A83B09"/>
    <w:rsid w:val="00A84541"/>
    <w:rsid w:val="00AA3097"/>
    <w:rsid w:val="00AD65AA"/>
    <w:rsid w:val="00AE36A0"/>
    <w:rsid w:val="00B00294"/>
    <w:rsid w:val="00B0502D"/>
    <w:rsid w:val="00B2761C"/>
    <w:rsid w:val="00B3749C"/>
    <w:rsid w:val="00B614B7"/>
    <w:rsid w:val="00B64FD0"/>
    <w:rsid w:val="00BA5BD0"/>
    <w:rsid w:val="00BB04CE"/>
    <w:rsid w:val="00BB1D82"/>
    <w:rsid w:val="00BD51C5"/>
    <w:rsid w:val="00BE7FC3"/>
    <w:rsid w:val="00BF26E7"/>
    <w:rsid w:val="00C53FCA"/>
    <w:rsid w:val="00C76BAF"/>
    <w:rsid w:val="00C814B9"/>
    <w:rsid w:val="00CC0223"/>
    <w:rsid w:val="00CD516F"/>
    <w:rsid w:val="00D019F8"/>
    <w:rsid w:val="00D119A7"/>
    <w:rsid w:val="00D25FBA"/>
    <w:rsid w:val="00D32B28"/>
    <w:rsid w:val="00D42954"/>
    <w:rsid w:val="00D560F3"/>
    <w:rsid w:val="00D66EAC"/>
    <w:rsid w:val="00D730DF"/>
    <w:rsid w:val="00D772F0"/>
    <w:rsid w:val="00D77BDC"/>
    <w:rsid w:val="00DC402B"/>
    <w:rsid w:val="00DD464A"/>
    <w:rsid w:val="00DD49D4"/>
    <w:rsid w:val="00DE0932"/>
    <w:rsid w:val="00DE5710"/>
    <w:rsid w:val="00E03A27"/>
    <w:rsid w:val="00E049F1"/>
    <w:rsid w:val="00E077CA"/>
    <w:rsid w:val="00E2421A"/>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3758B"/>
    <w:rsid w:val="00F711A7"/>
    <w:rsid w:val="00FA3BBF"/>
    <w:rsid w:val="00FA6413"/>
    <w:rsid w:val="00FC41F8"/>
    <w:rsid w:val="00FD0A57"/>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B3493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ootnote Text Char4 Char Char,f"/>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CallChar">
    <w:name w:val="Call Char"/>
    <w:basedOn w:val="DefaultParagraphFont"/>
    <w:link w:val="Call"/>
    <w:qFormat/>
    <w:rsid w:val="00B614B7"/>
    <w:rPr>
      <w:rFonts w:ascii="Times New Roman" w:hAnsi="Times New Roman"/>
      <w:i/>
      <w:sz w:val="24"/>
      <w:lang w:val="fr-FR" w:eastAsia="en-US"/>
    </w:rPr>
  </w:style>
  <w:style w:type="paragraph" w:customStyle="1" w:styleId="dpstylecall">
    <w:name w:val="dpstylecall"/>
    <w:basedOn w:val="Normal"/>
    <w:rsid w:val="005E49CA"/>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 w:type="paragraph" w:styleId="NormalWeb">
    <w:name w:val="Normal (Web)"/>
    <w:basedOn w:val="Normal"/>
    <w:uiPriority w:val="99"/>
    <w:semiHidden/>
    <w:unhideWhenUsed/>
    <w:rsid w:val="005E49CA"/>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 w:type="character" w:customStyle="1" w:styleId="FootnoteTextChar">
    <w:name w:val="Footnote Text Char"/>
    <w:aliases w:val="ALTS FOOTNOTE Char,DNV- Char Char Char,DNV-FT Char,Footnote Text Char Char1 Char,Footnote Text Char Char1 Char1 Char Char Char,Footnote Text Char1 Char,Footnote Text Char1 Char1 Char1 Char Char,Footnote Text Char4 Char Char Char"/>
    <w:basedOn w:val="DefaultParagraphFont"/>
    <w:link w:val="FootnoteText"/>
    <w:qFormat/>
    <w:locked/>
    <w:rsid w:val="00D560F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7166">
      <w:bodyDiv w:val="1"/>
      <w:marLeft w:val="60"/>
      <w:marRight w:val="60"/>
      <w:marTop w:val="60"/>
      <w:marBottom w:val="60"/>
      <w:divBdr>
        <w:top w:val="none" w:sz="0" w:space="0" w:color="auto"/>
        <w:left w:val="none" w:sz="0" w:space="0" w:color="auto"/>
        <w:bottom w:val="none" w:sz="0" w:space="0" w:color="auto"/>
        <w:right w:val="none" w:sz="0" w:space="0" w:color="auto"/>
      </w:divBdr>
      <w:divsChild>
        <w:div w:id="347409716">
          <w:marLeft w:val="0"/>
          <w:marRight w:val="0"/>
          <w:marTop w:val="0"/>
          <w:marBottom w:val="0"/>
          <w:divBdr>
            <w:top w:val="none" w:sz="0" w:space="0" w:color="auto"/>
            <w:left w:val="none" w:sz="0" w:space="0" w:color="auto"/>
            <w:bottom w:val="none" w:sz="0" w:space="0" w:color="auto"/>
            <w:right w:val="none" w:sz="0" w:space="0" w:color="auto"/>
          </w:divBdr>
        </w:div>
      </w:divsChild>
    </w:div>
    <w:div w:id="1379889849">
      <w:bodyDiv w:val="1"/>
      <w:marLeft w:val="0"/>
      <w:marRight w:val="0"/>
      <w:marTop w:val="0"/>
      <w:marBottom w:val="0"/>
      <w:divBdr>
        <w:top w:val="none" w:sz="0" w:space="0" w:color="auto"/>
        <w:left w:val="none" w:sz="0" w:space="0" w:color="auto"/>
        <w:bottom w:val="none" w:sz="0" w:space="0" w:color="auto"/>
        <w:right w:val="none" w:sz="0" w:space="0" w:color="auto"/>
      </w:divBdr>
    </w:div>
    <w:div w:id="1440906342">
      <w:bodyDiv w:val="1"/>
      <w:marLeft w:val="0"/>
      <w:marRight w:val="0"/>
      <w:marTop w:val="0"/>
      <w:marBottom w:val="0"/>
      <w:divBdr>
        <w:top w:val="none" w:sz="0" w:space="0" w:color="auto"/>
        <w:left w:val="none" w:sz="0" w:space="0" w:color="auto"/>
        <w:bottom w:val="none" w:sz="0" w:space="0" w:color="auto"/>
        <w:right w:val="none" w:sz="0" w:space="0" w:color="auto"/>
      </w:divBdr>
    </w:div>
    <w:div w:id="17494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R16-WRC19-C-0011!A13-A3!MSW-F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9ABE2571-30C6-4F59-9263-E69F773964AD}">
  <ds:schemaRefs>
    <ds:schemaRef ds:uri="http://schemas.microsoft.com/office/2006/documentManagement/types"/>
    <ds:schemaRef ds:uri="996b2e75-67fd-4955-a3b0-5ab9934cb50b"/>
    <ds:schemaRef ds:uri="http://purl.org/dc/elements/1.1/"/>
    <ds:schemaRef ds:uri="http://purl.org/dc/dcmitype/"/>
    <ds:schemaRef ds:uri="32a1a8c5-2265-4ebc-b7a0-2071e2c5c9b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E15B0A-AC5B-4789-86B8-5AF713F2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ABEC4-2516-4D14-BF5F-51682101C3A8}">
  <ds:schemaRefs>
    <ds:schemaRef ds:uri="http://schemas.microsoft.com/sharepoint/v3/contenttype/forms"/>
  </ds:schemaRefs>
</ds:datastoreItem>
</file>

<file path=customXml/itemProps5.xml><?xml version="1.0" encoding="utf-8"?>
<ds:datastoreItem xmlns:ds="http://schemas.openxmlformats.org/officeDocument/2006/customXml" ds:itemID="{287645C1-C9A2-493D-93BC-6880D82C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1954</Words>
  <Characters>11209</Characters>
  <Application>Microsoft Office Word</Application>
  <DocSecurity>0</DocSecurity>
  <Lines>260</Lines>
  <Paragraphs>156</Paragraphs>
  <ScaleCrop>false</ScaleCrop>
  <HeadingPairs>
    <vt:vector size="2" baseType="variant">
      <vt:variant>
        <vt:lpstr>Title</vt:lpstr>
      </vt:variant>
      <vt:variant>
        <vt:i4>1</vt:i4>
      </vt:variant>
    </vt:vector>
  </HeadingPairs>
  <TitlesOfParts>
    <vt:vector size="1" baseType="lpstr">
      <vt:lpstr>R16-WRC19-C-0011!A13-A3!MSW-F</vt:lpstr>
    </vt:vector>
  </TitlesOfParts>
  <Manager>Secrétariat général - Pool</Manager>
  <Company>Union internationale des télécommunications (UIT)</Company>
  <LinksUpToDate>false</LinksUpToDate>
  <CharactersWithSpaces>13007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R16-WRC19-C-0011!A13-A3!MSW-F</dc:title>
  <dc:subject>Conférence mondiale des radiocommunications - 2019</dc:subject>
  <dc:creator>Documents Proposals Manager (DPM)</dc:creator>
  <cp:keywords>DPM_v2019.9.18.2_prod</cp:keywords>
  <dc:description/>
  <cp:lastModifiedBy>Barbier, Marie-Claire</cp:lastModifiedBy>
  <cp:revision>13</cp:revision>
  <cp:lastPrinted>2019-09-24T08:13:00Z</cp:lastPrinted>
  <dcterms:created xsi:type="dcterms:W3CDTF">2019-09-23T12:27:00Z</dcterms:created>
  <dcterms:modified xsi:type="dcterms:W3CDTF">2019-09-24T08:14:00Z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