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C6022E" w14:paraId="50D8922B" w14:textId="77777777" w:rsidTr="00913194">
        <w:trPr>
          <w:cantSplit/>
        </w:trPr>
        <w:tc>
          <w:tcPr>
            <w:tcW w:w="6804" w:type="dxa"/>
          </w:tcPr>
          <w:p w14:paraId="714A3A2A" w14:textId="77777777" w:rsidR="0090121B" w:rsidRPr="00C6022E" w:rsidRDefault="005D46FB" w:rsidP="00C44E9E">
            <w:pPr>
              <w:spacing w:before="400" w:after="48" w:line="240" w:lineRule="atLeast"/>
              <w:rPr>
                <w:rFonts w:ascii="Verdana" w:hAnsi="Verdana"/>
                <w:position w:val="6"/>
                <w:lang w:val="es-ES"/>
              </w:rPr>
            </w:pPr>
            <w:r w:rsidRPr="00C6022E">
              <w:rPr>
                <w:rFonts w:ascii="Verdana" w:hAnsi="Verdana" w:cs="Times"/>
                <w:b/>
                <w:position w:val="6"/>
                <w:sz w:val="20"/>
                <w:lang w:val="es-ES"/>
              </w:rPr>
              <w:t>Conferencia Mundial de Radiocomunicaciones (CMR-1</w:t>
            </w:r>
            <w:r w:rsidR="00C44E9E" w:rsidRPr="00C6022E">
              <w:rPr>
                <w:rFonts w:ascii="Verdana" w:hAnsi="Verdana" w:cs="Times"/>
                <w:b/>
                <w:position w:val="6"/>
                <w:sz w:val="20"/>
                <w:lang w:val="es-ES"/>
              </w:rPr>
              <w:t>9</w:t>
            </w:r>
            <w:r w:rsidRPr="00C6022E">
              <w:rPr>
                <w:rFonts w:ascii="Verdana" w:hAnsi="Verdana" w:cs="Times"/>
                <w:b/>
                <w:position w:val="6"/>
                <w:sz w:val="20"/>
                <w:lang w:val="es-ES"/>
              </w:rPr>
              <w:t>)</w:t>
            </w:r>
            <w:r w:rsidRPr="00C6022E">
              <w:rPr>
                <w:rFonts w:ascii="Verdana" w:hAnsi="Verdana" w:cs="Times"/>
                <w:b/>
                <w:position w:val="6"/>
                <w:sz w:val="20"/>
                <w:lang w:val="es-ES"/>
              </w:rPr>
              <w:br/>
            </w:r>
            <w:r w:rsidR="006124AD" w:rsidRPr="00C6022E">
              <w:rPr>
                <w:rFonts w:ascii="Verdana" w:hAnsi="Verdana"/>
                <w:b/>
                <w:bCs/>
                <w:position w:val="6"/>
                <w:sz w:val="17"/>
                <w:szCs w:val="17"/>
                <w:lang w:val="es-ES"/>
              </w:rPr>
              <w:t>Sharm el-Sheikh (Egipto)</w:t>
            </w:r>
            <w:r w:rsidRPr="00C6022E">
              <w:rPr>
                <w:rFonts w:ascii="Verdana" w:hAnsi="Verdana"/>
                <w:b/>
                <w:bCs/>
                <w:position w:val="6"/>
                <w:sz w:val="17"/>
                <w:szCs w:val="17"/>
                <w:lang w:val="es-ES"/>
              </w:rPr>
              <w:t>, 2</w:t>
            </w:r>
            <w:r w:rsidR="00C44E9E" w:rsidRPr="00C6022E">
              <w:rPr>
                <w:rFonts w:ascii="Verdana" w:hAnsi="Verdana"/>
                <w:b/>
                <w:bCs/>
                <w:position w:val="6"/>
                <w:sz w:val="17"/>
                <w:szCs w:val="17"/>
                <w:lang w:val="es-ES"/>
              </w:rPr>
              <w:t xml:space="preserve">8 de octubre </w:t>
            </w:r>
            <w:r w:rsidR="00DE1C31" w:rsidRPr="00C6022E">
              <w:rPr>
                <w:rFonts w:ascii="Verdana" w:hAnsi="Verdana"/>
                <w:b/>
                <w:bCs/>
                <w:position w:val="6"/>
                <w:sz w:val="17"/>
                <w:szCs w:val="17"/>
                <w:lang w:val="es-ES"/>
              </w:rPr>
              <w:t>–</w:t>
            </w:r>
            <w:r w:rsidR="00C44E9E" w:rsidRPr="00C6022E">
              <w:rPr>
                <w:rFonts w:ascii="Verdana" w:hAnsi="Verdana"/>
                <w:b/>
                <w:bCs/>
                <w:position w:val="6"/>
                <w:sz w:val="17"/>
                <w:szCs w:val="17"/>
                <w:lang w:val="es-ES"/>
              </w:rPr>
              <w:t xml:space="preserve"> </w:t>
            </w:r>
            <w:r w:rsidRPr="00C6022E">
              <w:rPr>
                <w:rFonts w:ascii="Verdana" w:hAnsi="Verdana"/>
                <w:b/>
                <w:bCs/>
                <w:position w:val="6"/>
                <w:sz w:val="17"/>
                <w:szCs w:val="17"/>
                <w:lang w:val="es-ES"/>
              </w:rPr>
              <w:t>2</w:t>
            </w:r>
            <w:r w:rsidR="00C44E9E" w:rsidRPr="00C6022E">
              <w:rPr>
                <w:rFonts w:ascii="Verdana" w:hAnsi="Verdana"/>
                <w:b/>
                <w:bCs/>
                <w:position w:val="6"/>
                <w:sz w:val="17"/>
                <w:szCs w:val="17"/>
                <w:lang w:val="es-ES"/>
              </w:rPr>
              <w:t>2</w:t>
            </w:r>
            <w:r w:rsidRPr="00C6022E">
              <w:rPr>
                <w:rFonts w:ascii="Verdana" w:hAnsi="Verdana"/>
                <w:b/>
                <w:bCs/>
                <w:position w:val="6"/>
                <w:sz w:val="17"/>
                <w:szCs w:val="17"/>
                <w:lang w:val="es-ES"/>
              </w:rPr>
              <w:t xml:space="preserve"> de noviembre de 201</w:t>
            </w:r>
            <w:r w:rsidR="00C44E9E" w:rsidRPr="00C6022E">
              <w:rPr>
                <w:rFonts w:ascii="Verdana" w:hAnsi="Verdana"/>
                <w:b/>
                <w:bCs/>
                <w:position w:val="6"/>
                <w:sz w:val="17"/>
                <w:szCs w:val="17"/>
                <w:lang w:val="es-ES"/>
              </w:rPr>
              <w:t>9</w:t>
            </w:r>
          </w:p>
        </w:tc>
        <w:tc>
          <w:tcPr>
            <w:tcW w:w="3227" w:type="dxa"/>
          </w:tcPr>
          <w:p w14:paraId="47A64602" w14:textId="77777777" w:rsidR="0090121B" w:rsidRPr="00C6022E" w:rsidRDefault="00DA71A3" w:rsidP="00CE7431">
            <w:pPr>
              <w:spacing w:before="0" w:line="240" w:lineRule="atLeast"/>
              <w:jc w:val="right"/>
              <w:rPr>
                <w:lang w:val="es-ES"/>
              </w:rPr>
            </w:pPr>
            <w:bookmarkStart w:id="0" w:name="ditulogo"/>
            <w:bookmarkEnd w:id="0"/>
            <w:r w:rsidRPr="00C6022E">
              <w:rPr>
                <w:rFonts w:ascii="Verdana" w:hAnsi="Verdana"/>
                <w:b/>
                <w:bCs/>
                <w:szCs w:val="24"/>
                <w:lang w:val="es-ES" w:eastAsia="zh-CN"/>
              </w:rPr>
              <w:drawing>
                <wp:inline distT="0" distB="0" distL="0" distR="0" wp14:anchorId="6477546B" wp14:editId="50EE8AE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6022E" w14:paraId="747263F1" w14:textId="77777777" w:rsidTr="00913194">
        <w:trPr>
          <w:cantSplit/>
        </w:trPr>
        <w:tc>
          <w:tcPr>
            <w:tcW w:w="6804" w:type="dxa"/>
            <w:tcBorders>
              <w:bottom w:val="single" w:sz="12" w:space="0" w:color="auto"/>
            </w:tcBorders>
          </w:tcPr>
          <w:p w14:paraId="1F6C547D" w14:textId="77777777" w:rsidR="0090121B" w:rsidRPr="00C6022E" w:rsidRDefault="0090121B" w:rsidP="0090121B">
            <w:pPr>
              <w:spacing w:before="0" w:after="48" w:line="240" w:lineRule="atLeast"/>
              <w:rPr>
                <w:b/>
                <w:smallCaps/>
                <w:szCs w:val="24"/>
                <w:lang w:val="es-ES"/>
              </w:rPr>
            </w:pPr>
            <w:bookmarkStart w:id="1" w:name="dhead"/>
          </w:p>
        </w:tc>
        <w:tc>
          <w:tcPr>
            <w:tcW w:w="3227" w:type="dxa"/>
            <w:tcBorders>
              <w:bottom w:val="single" w:sz="12" w:space="0" w:color="auto"/>
            </w:tcBorders>
          </w:tcPr>
          <w:p w14:paraId="19F20339" w14:textId="77777777" w:rsidR="0090121B" w:rsidRPr="00C6022E" w:rsidRDefault="0090121B" w:rsidP="0090121B">
            <w:pPr>
              <w:spacing w:before="0" w:line="240" w:lineRule="atLeast"/>
              <w:rPr>
                <w:rFonts w:ascii="Verdana" w:hAnsi="Verdana"/>
                <w:szCs w:val="24"/>
                <w:lang w:val="es-ES"/>
              </w:rPr>
            </w:pPr>
          </w:p>
        </w:tc>
      </w:tr>
      <w:tr w:rsidR="0090121B" w:rsidRPr="00C6022E" w14:paraId="626F3555" w14:textId="77777777" w:rsidTr="00913194">
        <w:trPr>
          <w:cantSplit/>
        </w:trPr>
        <w:tc>
          <w:tcPr>
            <w:tcW w:w="6804" w:type="dxa"/>
            <w:tcBorders>
              <w:top w:val="single" w:sz="12" w:space="0" w:color="auto"/>
            </w:tcBorders>
          </w:tcPr>
          <w:p w14:paraId="63710444" w14:textId="77777777" w:rsidR="0090121B" w:rsidRPr="00C6022E" w:rsidRDefault="0090121B" w:rsidP="0090121B">
            <w:pPr>
              <w:spacing w:before="0" w:after="48" w:line="240" w:lineRule="atLeast"/>
              <w:rPr>
                <w:rFonts w:ascii="Verdana" w:hAnsi="Verdana"/>
                <w:b/>
                <w:smallCaps/>
                <w:sz w:val="20"/>
                <w:lang w:val="es-ES"/>
              </w:rPr>
            </w:pPr>
          </w:p>
        </w:tc>
        <w:tc>
          <w:tcPr>
            <w:tcW w:w="3227" w:type="dxa"/>
            <w:tcBorders>
              <w:top w:val="single" w:sz="12" w:space="0" w:color="auto"/>
            </w:tcBorders>
          </w:tcPr>
          <w:p w14:paraId="01BD9E51" w14:textId="77777777" w:rsidR="0090121B" w:rsidRPr="00C6022E" w:rsidRDefault="0090121B" w:rsidP="0090121B">
            <w:pPr>
              <w:spacing w:before="0" w:line="240" w:lineRule="atLeast"/>
              <w:rPr>
                <w:rFonts w:ascii="Verdana" w:hAnsi="Verdana"/>
                <w:sz w:val="20"/>
                <w:lang w:val="es-ES"/>
              </w:rPr>
            </w:pPr>
          </w:p>
        </w:tc>
      </w:tr>
      <w:tr w:rsidR="0090121B" w:rsidRPr="00C6022E" w14:paraId="66A9B7ED" w14:textId="77777777" w:rsidTr="00913194">
        <w:trPr>
          <w:cantSplit/>
        </w:trPr>
        <w:tc>
          <w:tcPr>
            <w:tcW w:w="6804" w:type="dxa"/>
          </w:tcPr>
          <w:p w14:paraId="5F5DE8A7" w14:textId="77777777" w:rsidR="0090121B" w:rsidRPr="00C6022E" w:rsidRDefault="001E7D42" w:rsidP="00EA77F0">
            <w:pPr>
              <w:pStyle w:val="Committee"/>
              <w:framePr w:hSpace="0" w:wrap="auto" w:hAnchor="text" w:yAlign="inline"/>
              <w:rPr>
                <w:lang w:val="es-ES"/>
              </w:rPr>
            </w:pPr>
            <w:r w:rsidRPr="00C6022E">
              <w:rPr>
                <w:lang w:val="es-ES"/>
              </w:rPr>
              <w:t>SESIÓN PLENARIA</w:t>
            </w:r>
          </w:p>
        </w:tc>
        <w:tc>
          <w:tcPr>
            <w:tcW w:w="3227" w:type="dxa"/>
          </w:tcPr>
          <w:p w14:paraId="30B3394B" w14:textId="77777777" w:rsidR="0090121B" w:rsidRPr="00C6022E" w:rsidRDefault="00AE658F" w:rsidP="0045384C">
            <w:pPr>
              <w:spacing w:before="0"/>
              <w:rPr>
                <w:rFonts w:ascii="Verdana" w:hAnsi="Verdana"/>
                <w:sz w:val="20"/>
                <w:lang w:val="es-ES"/>
              </w:rPr>
            </w:pPr>
            <w:r w:rsidRPr="00C6022E">
              <w:rPr>
                <w:rFonts w:ascii="Verdana" w:hAnsi="Verdana"/>
                <w:b/>
                <w:sz w:val="20"/>
                <w:lang w:val="es-ES"/>
              </w:rPr>
              <w:t>Addéndum 3 al</w:t>
            </w:r>
            <w:r w:rsidRPr="00C6022E">
              <w:rPr>
                <w:rFonts w:ascii="Verdana" w:hAnsi="Verdana"/>
                <w:b/>
                <w:sz w:val="20"/>
                <w:lang w:val="es-ES"/>
              </w:rPr>
              <w:br/>
              <w:t>Documento 11(Add.13)</w:t>
            </w:r>
            <w:r w:rsidR="0090121B" w:rsidRPr="00C6022E">
              <w:rPr>
                <w:rFonts w:ascii="Verdana" w:hAnsi="Verdana"/>
                <w:b/>
                <w:sz w:val="20"/>
                <w:lang w:val="es-ES"/>
              </w:rPr>
              <w:t>-</w:t>
            </w:r>
            <w:r w:rsidRPr="00C6022E">
              <w:rPr>
                <w:rFonts w:ascii="Verdana" w:hAnsi="Verdana"/>
                <w:b/>
                <w:sz w:val="20"/>
                <w:lang w:val="es-ES"/>
              </w:rPr>
              <w:t>S</w:t>
            </w:r>
          </w:p>
        </w:tc>
      </w:tr>
      <w:bookmarkEnd w:id="1"/>
      <w:tr w:rsidR="000A5B9A" w:rsidRPr="00C6022E" w14:paraId="45E1217C" w14:textId="77777777" w:rsidTr="00913194">
        <w:trPr>
          <w:cantSplit/>
        </w:trPr>
        <w:tc>
          <w:tcPr>
            <w:tcW w:w="6804" w:type="dxa"/>
          </w:tcPr>
          <w:p w14:paraId="1801FC75" w14:textId="77777777" w:rsidR="000A5B9A" w:rsidRPr="00C6022E" w:rsidRDefault="000A5B9A" w:rsidP="0045384C">
            <w:pPr>
              <w:spacing w:before="0" w:after="48"/>
              <w:rPr>
                <w:rFonts w:ascii="Verdana" w:hAnsi="Verdana"/>
                <w:b/>
                <w:smallCaps/>
                <w:sz w:val="20"/>
                <w:lang w:val="es-ES"/>
              </w:rPr>
            </w:pPr>
          </w:p>
        </w:tc>
        <w:tc>
          <w:tcPr>
            <w:tcW w:w="3227" w:type="dxa"/>
          </w:tcPr>
          <w:p w14:paraId="1F3EC390" w14:textId="28BF14B4" w:rsidR="000A5B9A" w:rsidRPr="00C6022E" w:rsidRDefault="00913194" w:rsidP="0045384C">
            <w:pPr>
              <w:spacing w:before="0"/>
              <w:rPr>
                <w:rFonts w:ascii="Verdana" w:hAnsi="Verdana"/>
                <w:b/>
                <w:sz w:val="20"/>
                <w:lang w:val="es-ES"/>
              </w:rPr>
            </w:pPr>
            <w:r w:rsidRPr="00C6022E">
              <w:rPr>
                <w:rFonts w:ascii="Verdana" w:hAnsi="Verdana"/>
                <w:b/>
                <w:sz w:val="20"/>
                <w:lang w:val="es-ES"/>
              </w:rPr>
              <w:t>13</w:t>
            </w:r>
            <w:r w:rsidR="000A5B9A" w:rsidRPr="00C6022E">
              <w:rPr>
                <w:rFonts w:ascii="Verdana" w:hAnsi="Verdana"/>
                <w:b/>
                <w:sz w:val="20"/>
                <w:lang w:val="es-ES"/>
              </w:rPr>
              <w:t xml:space="preserve"> de septiembre de 2019</w:t>
            </w:r>
          </w:p>
        </w:tc>
      </w:tr>
      <w:tr w:rsidR="000A5B9A" w:rsidRPr="00C6022E" w14:paraId="62D9ECD8" w14:textId="77777777" w:rsidTr="00913194">
        <w:trPr>
          <w:cantSplit/>
        </w:trPr>
        <w:tc>
          <w:tcPr>
            <w:tcW w:w="6804" w:type="dxa"/>
          </w:tcPr>
          <w:p w14:paraId="68CE7866" w14:textId="77777777" w:rsidR="000A5B9A" w:rsidRPr="00C6022E" w:rsidRDefault="000A5B9A" w:rsidP="0045384C">
            <w:pPr>
              <w:spacing w:before="0" w:after="48"/>
              <w:rPr>
                <w:rFonts w:ascii="Verdana" w:hAnsi="Verdana"/>
                <w:b/>
                <w:smallCaps/>
                <w:sz w:val="20"/>
                <w:lang w:val="es-ES"/>
              </w:rPr>
            </w:pPr>
          </w:p>
        </w:tc>
        <w:tc>
          <w:tcPr>
            <w:tcW w:w="3227" w:type="dxa"/>
          </w:tcPr>
          <w:p w14:paraId="53EDBF8A" w14:textId="4EB8A1CA" w:rsidR="000A5B9A" w:rsidRPr="00C6022E" w:rsidRDefault="000A5B9A" w:rsidP="0045384C">
            <w:pPr>
              <w:spacing w:before="0"/>
              <w:rPr>
                <w:rFonts w:ascii="Verdana" w:hAnsi="Verdana"/>
                <w:b/>
                <w:sz w:val="20"/>
                <w:lang w:val="es-ES"/>
              </w:rPr>
            </w:pPr>
            <w:r w:rsidRPr="00C6022E">
              <w:rPr>
                <w:rFonts w:ascii="Verdana" w:hAnsi="Verdana"/>
                <w:b/>
                <w:sz w:val="20"/>
                <w:lang w:val="es-ES"/>
              </w:rPr>
              <w:t>Original: inglés</w:t>
            </w:r>
            <w:r w:rsidR="00913194" w:rsidRPr="00C6022E">
              <w:rPr>
                <w:rFonts w:ascii="Verdana" w:hAnsi="Verdana"/>
                <w:b/>
                <w:sz w:val="20"/>
                <w:lang w:val="es-ES"/>
              </w:rPr>
              <w:t>/español</w:t>
            </w:r>
            <w:bookmarkStart w:id="2" w:name="_GoBack"/>
            <w:bookmarkEnd w:id="2"/>
          </w:p>
        </w:tc>
      </w:tr>
      <w:tr w:rsidR="000A5B9A" w:rsidRPr="00C6022E" w14:paraId="470F36A5" w14:textId="77777777" w:rsidTr="006744FC">
        <w:trPr>
          <w:cantSplit/>
        </w:trPr>
        <w:tc>
          <w:tcPr>
            <w:tcW w:w="10031" w:type="dxa"/>
            <w:gridSpan w:val="2"/>
          </w:tcPr>
          <w:p w14:paraId="5D6000E5" w14:textId="77777777" w:rsidR="000A5B9A" w:rsidRPr="00C6022E" w:rsidRDefault="000A5B9A" w:rsidP="0045384C">
            <w:pPr>
              <w:spacing w:before="0"/>
              <w:rPr>
                <w:rFonts w:ascii="Verdana" w:hAnsi="Verdana"/>
                <w:b/>
                <w:sz w:val="20"/>
                <w:lang w:val="es-ES"/>
              </w:rPr>
            </w:pPr>
          </w:p>
        </w:tc>
      </w:tr>
      <w:tr w:rsidR="000A5B9A" w:rsidRPr="00C6022E" w14:paraId="5B1C5B35" w14:textId="77777777" w:rsidTr="0050008E">
        <w:trPr>
          <w:cantSplit/>
        </w:trPr>
        <w:tc>
          <w:tcPr>
            <w:tcW w:w="10031" w:type="dxa"/>
            <w:gridSpan w:val="2"/>
          </w:tcPr>
          <w:p w14:paraId="2DB02F89" w14:textId="77777777" w:rsidR="000A5B9A" w:rsidRPr="00C6022E" w:rsidRDefault="000A5B9A" w:rsidP="000A5B9A">
            <w:pPr>
              <w:pStyle w:val="Source"/>
              <w:rPr>
                <w:lang w:val="es-ES"/>
              </w:rPr>
            </w:pPr>
            <w:bookmarkStart w:id="3" w:name="dsource" w:colFirst="0" w:colLast="0"/>
            <w:r w:rsidRPr="00C6022E">
              <w:rPr>
                <w:lang w:val="es-ES"/>
              </w:rPr>
              <w:t>Estados Miembros de la Comisión Interamericana de Telecomunicaciones (CITEL)</w:t>
            </w:r>
          </w:p>
        </w:tc>
      </w:tr>
      <w:tr w:rsidR="000A5B9A" w:rsidRPr="00C6022E" w14:paraId="66690E6C" w14:textId="77777777" w:rsidTr="0050008E">
        <w:trPr>
          <w:cantSplit/>
        </w:trPr>
        <w:tc>
          <w:tcPr>
            <w:tcW w:w="10031" w:type="dxa"/>
            <w:gridSpan w:val="2"/>
          </w:tcPr>
          <w:p w14:paraId="69E3E22F" w14:textId="302F6031" w:rsidR="000A5B9A" w:rsidRPr="00C6022E" w:rsidRDefault="00B92AA9" w:rsidP="000A5B9A">
            <w:pPr>
              <w:pStyle w:val="Title1"/>
              <w:rPr>
                <w:lang w:val="es-ES"/>
              </w:rPr>
            </w:pPr>
            <w:bookmarkStart w:id="4" w:name="dtitle1" w:colFirst="0" w:colLast="0"/>
            <w:bookmarkEnd w:id="3"/>
            <w:r w:rsidRPr="00C6022E">
              <w:rPr>
                <w:lang w:val="es-ES"/>
              </w:rPr>
              <w:t>PROPUESTAS PARA LOS TRABAJOS DE LA CONFERENCIA</w:t>
            </w:r>
          </w:p>
        </w:tc>
      </w:tr>
      <w:tr w:rsidR="000A5B9A" w:rsidRPr="00C6022E" w14:paraId="2FFD13F8" w14:textId="77777777" w:rsidTr="0050008E">
        <w:trPr>
          <w:cantSplit/>
        </w:trPr>
        <w:tc>
          <w:tcPr>
            <w:tcW w:w="10031" w:type="dxa"/>
            <w:gridSpan w:val="2"/>
          </w:tcPr>
          <w:p w14:paraId="675B2DE8" w14:textId="77777777" w:rsidR="000A5B9A" w:rsidRPr="00C6022E" w:rsidRDefault="000A5B9A" w:rsidP="000A5B9A">
            <w:pPr>
              <w:pStyle w:val="Title2"/>
              <w:rPr>
                <w:lang w:val="es-ES"/>
              </w:rPr>
            </w:pPr>
            <w:bookmarkStart w:id="5" w:name="dtitle2" w:colFirst="0" w:colLast="0"/>
            <w:bookmarkEnd w:id="4"/>
          </w:p>
        </w:tc>
      </w:tr>
      <w:tr w:rsidR="000A5B9A" w:rsidRPr="00C6022E" w14:paraId="18EAB71F" w14:textId="77777777" w:rsidTr="0050008E">
        <w:trPr>
          <w:cantSplit/>
        </w:trPr>
        <w:tc>
          <w:tcPr>
            <w:tcW w:w="10031" w:type="dxa"/>
            <w:gridSpan w:val="2"/>
          </w:tcPr>
          <w:p w14:paraId="1AF3E025" w14:textId="77777777" w:rsidR="000A5B9A" w:rsidRPr="00C6022E" w:rsidRDefault="000A5B9A" w:rsidP="000A5B9A">
            <w:pPr>
              <w:pStyle w:val="Agendaitem"/>
              <w:rPr>
                <w:lang w:val="es-ES"/>
              </w:rPr>
            </w:pPr>
            <w:bookmarkStart w:id="6" w:name="dtitle3" w:colFirst="0" w:colLast="0"/>
            <w:bookmarkEnd w:id="5"/>
            <w:r w:rsidRPr="00C6022E">
              <w:rPr>
                <w:lang w:val="es-ES"/>
              </w:rPr>
              <w:t>Punto 1.13 del orden del día</w:t>
            </w:r>
          </w:p>
        </w:tc>
      </w:tr>
    </w:tbl>
    <w:bookmarkEnd w:id="6"/>
    <w:p w14:paraId="7F7FE544" w14:textId="77777777" w:rsidR="001C0E40" w:rsidRPr="00C6022E" w:rsidRDefault="000F1968" w:rsidP="003A37B0">
      <w:pPr>
        <w:rPr>
          <w:lang w:val="es-ES"/>
        </w:rPr>
      </w:pPr>
      <w:r w:rsidRPr="00C6022E">
        <w:rPr>
          <w:lang w:val="es-ES"/>
        </w:rPr>
        <w:t>1.13</w:t>
      </w:r>
      <w:r w:rsidRPr="00C6022E">
        <w:rPr>
          <w:lang w:val="es-ES"/>
        </w:rPr>
        <w:tab/>
      </w:r>
      <w:r w:rsidRPr="00C6022E">
        <w:rPr>
          <w:lang w:val="es-ES"/>
        </w:rPr>
        <w:t xml:space="preserve">considerar la identificación de bandas de frecuencias para el futuro despliegue de las Telecomunicaciones Móviles Internacionales </w:t>
      </w:r>
      <w:r w:rsidRPr="00C6022E">
        <w:rPr>
          <w:lang w:val="es-ES" w:eastAsia="ja-JP"/>
        </w:rPr>
        <w:t>(</w:t>
      </w:r>
      <w:r w:rsidRPr="00C6022E">
        <w:rPr>
          <w:lang w:val="es-ES"/>
        </w:rPr>
        <w:t>IMT</w:t>
      </w:r>
      <w:r w:rsidRPr="00C6022E">
        <w:rPr>
          <w:lang w:val="es-ES" w:eastAsia="ko-KR"/>
        </w:rPr>
        <w:t>)</w:t>
      </w:r>
      <w:r w:rsidRPr="00C6022E">
        <w:rPr>
          <w:lang w:val="es-ES"/>
        </w:rPr>
        <w:t>, incluidas posibles atribuciones adicionales al servicio móvil a título primario, de conformidad con la Resolución </w:t>
      </w:r>
      <w:r w:rsidRPr="00C6022E">
        <w:rPr>
          <w:rFonts w:eastAsia="SimSun"/>
          <w:b/>
          <w:szCs w:val="24"/>
          <w:lang w:val="es-ES" w:eastAsia="zh-CN"/>
        </w:rPr>
        <w:t>238 (</w:t>
      </w:r>
      <w:r w:rsidRPr="00C6022E">
        <w:rPr>
          <w:rFonts w:eastAsia="SimSun"/>
          <w:b/>
          <w:szCs w:val="24"/>
          <w:lang w:val="es-ES" w:eastAsia="zh-CN"/>
        </w:rPr>
        <w:t>CMR-15)</w:t>
      </w:r>
      <w:r w:rsidRPr="00C6022E">
        <w:rPr>
          <w:rFonts w:eastAsia="SimSun"/>
          <w:szCs w:val="24"/>
          <w:lang w:val="es-ES" w:eastAsia="zh-CN"/>
        </w:rPr>
        <w:t>;</w:t>
      </w:r>
    </w:p>
    <w:p w14:paraId="316F71CB" w14:textId="19E8AB66" w:rsidR="00B92AA9" w:rsidRPr="00C6022E" w:rsidRDefault="00B92AA9" w:rsidP="00B92AA9">
      <w:pPr>
        <w:pStyle w:val="Title4"/>
        <w:rPr>
          <w:lang w:val="es-ES"/>
        </w:rPr>
      </w:pPr>
      <w:r w:rsidRPr="00C6022E">
        <w:rPr>
          <w:lang w:val="es-ES"/>
        </w:rPr>
        <w:t>Parte 3 – Banda de frecuencias 37-43</w:t>
      </w:r>
      <w:r w:rsidRPr="00C6022E">
        <w:rPr>
          <w:lang w:val="es-ES"/>
        </w:rPr>
        <w:t>,</w:t>
      </w:r>
      <w:r w:rsidRPr="00C6022E">
        <w:rPr>
          <w:lang w:val="es-ES"/>
        </w:rPr>
        <w:t>5 GHz</w:t>
      </w:r>
    </w:p>
    <w:p w14:paraId="1B6D4B65" w14:textId="6A179F11" w:rsidR="00B92AA9" w:rsidRPr="00C6022E" w:rsidRDefault="00B92AA9" w:rsidP="00B92AA9">
      <w:pPr>
        <w:pStyle w:val="Headingb"/>
        <w:rPr>
          <w:lang w:val="es-ES"/>
        </w:rPr>
      </w:pPr>
      <w:r w:rsidRPr="00C6022E">
        <w:rPr>
          <w:lang w:val="es-ES"/>
        </w:rPr>
        <w:t>Antecedentes</w:t>
      </w:r>
    </w:p>
    <w:p w14:paraId="4AF22294" w14:textId="6B0A0CB1" w:rsidR="00B92AA9" w:rsidRPr="00B92AA9" w:rsidRDefault="00B92AA9" w:rsidP="00B92AA9">
      <w:pPr>
        <w:rPr>
          <w:lang w:val="es-ES"/>
        </w:rPr>
      </w:pPr>
      <w:r w:rsidRPr="00B92AA9">
        <w:rPr>
          <w:lang w:val="es-ES"/>
        </w:rPr>
        <w:t xml:space="preserve">El objetivo de la 5G es la creación de una sociedad más </w:t>
      </w:r>
      <w:r w:rsidR="00913194" w:rsidRPr="00C6022E">
        <w:rPr>
          <w:lang w:val="es-ES"/>
        </w:rPr>
        <w:t>«</w:t>
      </w:r>
      <w:r w:rsidRPr="00B92AA9">
        <w:rPr>
          <w:lang w:val="es-ES"/>
        </w:rPr>
        <w:t>hiperconectada</w:t>
      </w:r>
      <w:r w:rsidR="00913194" w:rsidRPr="00C6022E">
        <w:rPr>
          <w:lang w:val="es-ES"/>
        </w:rPr>
        <w:t>»</w:t>
      </w:r>
      <w:r w:rsidRPr="00B92AA9">
        <w:rPr>
          <w:lang w:val="es-ES"/>
        </w:rPr>
        <w:t xml:space="preserve"> mediante una integración más completa e inteligente de las tecnologías LTE, Wi-Fi e IoT celular, junto con al menos una nueva interfaz de radio 5G. Esto permitirá a las redes móviles asignar recursos dinámicamente para satisfacer las diversas necesidades de una enorme diversidad de conexiones, desde la maquinaria industrial en las fábricas hasta los vehículos automatizados y los teléfonos inteligentes. La importante capacidad adicional de la red de radio 5G deberá ser respaldada por mayores redes de retorno de banda ancha, incluidas las de fibra y microondas. Las redes satelitales también deberían considerarse para el backhaul de 5G, al tiempo que se observa su limitada capacidad para satisfacer los requisitos de latencia y ancho de banda esperados de la 5G.</w:t>
      </w:r>
    </w:p>
    <w:p w14:paraId="46256D25" w14:textId="3FEB82F0" w:rsidR="00B92AA9" w:rsidRPr="00B92AA9" w:rsidRDefault="00B92AA9" w:rsidP="00B92AA9">
      <w:pPr>
        <w:rPr>
          <w:lang w:val="es-ES"/>
        </w:rPr>
      </w:pPr>
      <w:r w:rsidRPr="00B92AA9">
        <w:rPr>
          <w:lang w:val="es-ES"/>
        </w:rPr>
        <w:t>Un componente central en la evolución de cada generación de tecnología móvil ha sido el uso de bandas de frecuencia</w:t>
      </w:r>
      <w:r w:rsidR="00913194" w:rsidRPr="00C6022E">
        <w:rPr>
          <w:lang w:val="es-ES"/>
        </w:rPr>
        <w:t>s</w:t>
      </w:r>
      <w:r w:rsidRPr="00B92AA9">
        <w:rPr>
          <w:lang w:val="es-ES"/>
        </w:rPr>
        <w:t xml:space="preserve"> cada vez más amplias para soportar mayores velocidades y cantidades de tráfico. La 5G no es la excepción, ya que los servicios 5G ultrarrápidos requerirán grandes cantidades de espectro, incluidos los superiores a 24 GHz, donde existe el ancho de banda más amplio. Sin disponer de estas bandas de frecuencia</w:t>
      </w:r>
      <w:r w:rsidR="00913194" w:rsidRPr="00C6022E">
        <w:rPr>
          <w:lang w:val="es-ES"/>
        </w:rPr>
        <w:t>s</w:t>
      </w:r>
      <w:r w:rsidRPr="00B92AA9">
        <w:rPr>
          <w:lang w:val="es-ES"/>
        </w:rPr>
        <w:t xml:space="preserve"> más elevadas para la 5G, puede no ser posible ofrecer un cambio radical en las velocidades de banda ancha móvil y admitir el rápido crecimiento del tráfico de datos móviles, especialmente en las áreas urbanas de gran demanda.</w:t>
      </w:r>
    </w:p>
    <w:p w14:paraId="688B6D11" w14:textId="0E042DF7" w:rsidR="00363A65" w:rsidRPr="00C6022E" w:rsidRDefault="00B92AA9" w:rsidP="002C1A52">
      <w:pPr>
        <w:rPr>
          <w:lang w:val="es-ES"/>
        </w:rPr>
      </w:pPr>
      <w:r w:rsidRPr="00B92AA9">
        <w:rPr>
          <w:lang w:val="es-ES"/>
        </w:rPr>
        <w:t>El espectro superior a los 24 GHz es reconocido mundialmente como el componente más relevante para los servicios 5G de mayor velocidad. Sin ello, la 5G no podrá ofrecer velocidades de datos significativamente más rápidas ni admitirá el extenso crecimiento proyectado en el tráfico móvil.</w:t>
      </w:r>
    </w:p>
    <w:p w14:paraId="47E41FAF" w14:textId="77777777" w:rsidR="008750A8" w:rsidRPr="00C6022E" w:rsidRDefault="008750A8" w:rsidP="008750A8">
      <w:pPr>
        <w:tabs>
          <w:tab w:val="clear" w:pos="1134"/>
          <w:tab w:val="clear" w:pos="1871"/>
          <w:tab w:val="clear" w:pos="2268"/>
        </w:tabs>
        <w:overflowPunct/>
        <w:autoSpaceDE/>
        <w:autoSpaceDN/>
        <w:adjustRightInd/>
        <w:spacing w:before="0"/>
        <w:textAlignment w:val="auto"/>
        <w:rPr>
          <w:lang w:val="es-ES"/>
        </w:rPr>
      </w:pPr>
      <w:r w:rsidRPr="00C6022E">
        <w:rPr>
          <w:lang w:val="es-ES"/>
        </w:rPr>
        <w:br w:type="page"/>
      </w:r>
    </w:p>
    <w:p w14:paraId="15A055BE" w14:textId="77777777" w:rsidR="006537F1" w:rsidRPr="00C6022E" w:rsidRDefault="000F1968" w:rsidP="00BE468A">
      <w:pPr>
        <w:pStyle w:val="ArtNo"/>
        <w:spacing w:before="0"/>
        <w:rPr>
          <w:lang w:val="es-ES"/>
        </w:rPr>
      </w:pPr>
      <w:r w:rsidRPr="00C6022E">
        <w:rPr>
          <w:lang w:val="es-ES"/>
        </w:rPr>
        <w:lastRenderedPageBreak/>
        <w:t xml:space="preserve">ARTÍCULO </w:t>
      </w:r>
      <w:r w:rsidRPr="00C6022E">
        <w:rPr>
          <w:rStyle w:val="href"/>
          <w:lang w:val="es-ES"/>
        </w:rPr>
        <w:t>5</w:t>
      </w:r>
    </w:p>
    <w:p w14:paraId="43061358" w14:textId="77777777" w:rsidR="006537F1" w:rsidRPr="00C6022E" w:rsidRDefault="000F1968" w:rsidP="006537F1">
      <w:pPr>
        <w:pStyle w:val="Arttitle"/>
        <w:rPr>
          <w:lang w:val="es-ES"/>
        </w:rPr>
      </w:pPr>
      <w:r w:rsidRPr="00C6022E">
        <w:rPr>
          <w:lang w:val="es-ES"/>
        </w:rPr>
        <w:t>Atribuciones de frecuencia</w:t>
      </w:r>
    </w:p>
    <w:p w14:paraId="5B20EF15" w14:textId="77777777" w:rsidR="006537F1" w:rsidRPr="00C6022E" w:rsidRDefault="000F1968" w:rsidP="006537F1">
      <w:pPr>
        <w:pStyle w:val="Section1"/>
        <w:rPr>
          <w:lang w:val="es-ES"/>
        </w:rPr>
      </w:pPr>
      <w:r w:rsidRPr="00C6022E">
        <w:rPr>
          <w:lang w:val="es-ES"/>
        </w:rPr>
        <w:t>Sección IV – Cuadro de atribución de bandas de frecuencias</w:t>
      </w:r>
      <w:r w:rsidRPr="00C6022E">
        <w:rPr>
          <w:lang w:val="es-ES"/>
        </w:rPr>
        <w:br/>
      </w:r>
      <w:r w:rsidRPr="00C6022E">
        <w:rPr>
          <w:b w:val="0"/>
          <w:bCs/>
          <w:lang w:val="es-ES"/>
        </w:rPr>
        <w:t>(Véase el número</w:t>
      </w:r>
      <w:r w:rsidRPr="00C6022E">
        <w:rPr>
          <w:lang w:val="es-ES"/>
        </w:rPr>
        <w:t xml:space="preserve"> </w:t>
      </w:r>
      <w:r w:rsidRPr="00C6022E">
        <w:rPr>
          <w:rStyle w:val="Artref"/>
          <w:lang w:val="es-ES"/>
        </w:rPr>
        <w:t>2.1</w:t>
      </w:r>
      <w:r w:rsidRPr="00C6022E">
        <w:rPr>
          <w:b w:val="0"/>
          <w:bCs/>
          <w:lang w:val="es-ES"/>
        </w:rPr>
        <w:t>)</w:t>
      </w:r>
      <w:r w:rsidRPr="00C6022E">
        <w:rPr>
          <w:lang w:val="es-ES"/>
        </w:rPr>
        <w:br/>
      </w:r>
    </w:p>
    <w:p w14:paraId="1980E9D9" w14:textId="77777777" w:rsidR="00FC0F6C" w:rsidRPr="00C6022E" w:rsidRDefault="000F1968">
      <w:pPr>
        <w:pStyle w:val="Proposal"/>
        <w:rPr>
          <w:lang w:val="es-ES"/>
        </w:rPr>
      </w:pPr>
      <w:r w:rsidRPr="00C6022E">
        <w:rPr>
          <w:lang w:val="es-ES"/>
        </w:rPr>
        <w:t>MOD</w:t>
      </w:r>
      <w:r w:rsidRPr="00C6022E">
        <w:rPr>
          <w:lang w:val="es-ES"/>
        </w:rPr>
        <w:tab/>
        <w:t>IAP/11A13A3/1</w:t>
      </w:r>
      <w:r w:rsidRPr="00C6022E">
        <w:rPr>
          <w:vanish/>
          <w:color w:val="7F7F7F" w:themeColor="text1" w:themeTint="80"/>
          <w:vertAlign w:val="superscript"/>
          <w:lang w:val="es-ES"/>
        </w:rPr>
        <w:t>#49849</w:t>
      </w:r>
    </w:p>
    <w:p w14:paraId="0197EEEC" w14:textId="77777777" w:rsidR="00713E3A" w:rsidRPr="00C6022E" w:rsidRDefault="000F1968" w:rsidP="004F2D3F">
      <w:pPr>
        <w:pStyle w:val="Tabletitle"/>
        <w:rPr>
          <w:lang w:val="es-ES"/>
        </w:rPr>
      </w:pPr>
      <w:r w:rsidRPr="00C6022E">
        <w:rPr>
          <w:lang w:val="es-ES"/>
        </w:rPr>
        <w:t xml:space="preserve">34,2-40 GHz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713E3A" w:rsidRPr="00C6022E" w14:paraId="1808D736" w14:textId="77777777" w:rsidTr="004F2D3F">
        <w:trPr>
          <w:cantSplit/>
          <w:jc w:val="center"/>
        </w:trPr>
        <w:tc>
          <w:tcPr>
            <w:tcW w:w="9303" w:type="dxa"/>
            <w:gridSpan w:val="3"/>
          </w:tcPr>
          <w:p w14:paraId="3CB572FB" w14:textId="77777777" w:rsidR="00713E3A" w:rsidRPr="00C6022E" w:rsidRDefault="000F1968" w:rsidP="004F2D3F">
            <w:pPr>
              <w:pStyle w:val="Tablehead"/>
              <w:rPr>
                <w:lang w:val="es-ES"/>
              </w:rPr>
            </w:pPr>
            <w:r w:rsidRPr="00C6022E">
              <w:rPr>
                <w:lang w:val="es-ES"/>
              </w:rPr>
              <w:t>Atribución a los servicios</w:t>
            </w:r>
          </w:p>
        </w:tc>
      </w:tr>
      <w:tr w:rsidR="00713E3A" w:rsidRPr="00C6022E" w14:paraId="1A2B2849" w14:textId="77777777" w:rsidTr="004F2D3F">
        <w:trPr>
          <w:cantSplit/>
          <w:jc w:val="center"/>
        </w:trPr>
        <w:tc>
          <w:tcPr>
            <w:tcW w:w="3101" w:type="dxa"/>
          </w:tcPr>
          <w:p w14:paraId="2634F142" w14:textId="77777777" w:rsidR="00713E3A" w:rsidRPr="00C6022E" w:rsidRDefault="000F1968" w:rsidP="004F2D3F">
            <w:pPr>
              <w:pStyle w:val="Tablehead"/>
              <w:rPr>
                <w:lang w:val="es-ES"/>
              </w:rPr>
            </w:pPr>
            <w:r w:rsidRPr="00C6022E">
              <w:rPr>
                <w:lang w:val="es-ES"/>
              </w:rPr>
              <w:t>Región 1</w:t>
            </w:r>
          </w:p>
        </w:tc>
        <w:tc>
          <w:tcPr>
            <w:tcW w:w="3101" w:type="dxa"/>
          </w:tcPr>
          <w:p w14:paraId="5818451F" w14:textId="77777777" w:rsidR="00713E3A" w:rsidRPr="00C6022E" w:rsidRDefault="000F1968" w:rsidP="004F2D3F">
            <w:pPr>
              <w:pStyle w:val="Tablehead"/>
              <w:rPr>
                <w:lang w:val="es-ES"/>
              </w:rPr>
            </w:pPr>
            <w:r w:rsidRPr="00C6022E">
              <w:rPr>
                <w:lang w:val="es-ES"/>
              </w:rPr>
              <w:t>Región 2</w:t>
            </w:r>
          </w:p>
        </w:tc>
        <w:tc>
          <w:tcPr>
            <w:tcW w:w="3101" w:type="dxa"/>
          </w:tcPr>
          <w:p w14:paraId="36208F6D" w14:textId="77777777" w:rsidR="00713E3A" w:rsidRPr="00C6022E" w:rsidRDefault="000F1968" w:rsidP="004F2D3F">
            <w:pPr>
              <w:pStyle w:val="Tablehead"/>
              <w:rPr>
                <w:lang w:val="es-ES"/>
              </w:rPr>
            </w:pPr>
            <w:r w:rsidRPr="00C6022E">
              <w:rPr>
                <w:lang w:val="es-ES"/>
              </w:rPr>
              <w:t>Región 3</w:t>
            </w:r>
          </w:p>
        </w:tc>
      </w:tr>
      <w:tr w:rsidR="00713E3A" w:rsidRPr="00C6022E" w14:paraId="2BDD7965" w14:textId="77777777" w:rsidTr="004F2D3F">
        <w:trPr>
          <w:cantSplit/>
          <w:jc w:val="center"/>
        </w:trPr>
        <w:tc>
          <w:tcPr>
            <w:tcW w:w="9303" w:type="dxa"/>
            <w:gridSpan w:val="3"/>
          </w:tcPr>
          <w:p w14:paraId="04B52A47" w14:textId="77777777" w:rsidR="00713E3A" w:rsidRPr="00C6022E" w:rsidRDefault="000F1968" w:rsidP="004F2D3F">
            <w:pPr>
              <w:pStyle w:val="TableTextS5"/>
              <w:rPr>
                <w:lang w:val="es-ES"/>
              </w:rPr>
            </w:pPr>
            <w:r w:rsidRPr="00C6022E">
              <w:rPr>
                <w:rStyle w:val="Tablefreq"/>
                <w:lang w:val="es-ES"/>
              </w:rPr>
              <w:t>37-37,5</w:t>
            </w:r>
            <w:r w:rsidRPr="00C6022E">
              <w:rPr>
                <w:color w:val="000000"/>
                <w:lang w:val="es-ES"/>
              </w:rPr>
              <w:tab/>
            </w:r>
            <w:r w:rsidRPr="00C6022E">
              <w:rPr>
                <w:color w:val="000000"/>
                <w:lang w:val="es-ES"/>
              </w:rPr>
              <w:tab/>
            </w:r>
            <w:r w:rsidRPr="00C6022E">
              <w:rPr>
                <w:lang w:val="es-ES"/>
              </w:rPr>
              <w:t>FIJO</w:t>
            </w:r>
          </w:p>
          <w:p w14:paraId="35238A49" w14:textId="16B15EC6" w:rsidR="00713E3A" w:rsidRPr="00C6022E" w:rsidRDefault="000F1968" w:rsidP="004F2D3F">
            <w:pPr>
              <w:pStyle w:val="TableTextS5"/>
              <w:keepNext/>
              <w:keepLines/>
              <w:rPr>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r>
            <w:r w:rsidRPr="00C6022E">
              <w:rPr>
                <w:lang w:val="es-ES"/>
              </w:rPr>
              <w:t xml:space="preserve">MÓVIL </w:t>
            </w:r>
            <w:r w:rsidRPr="00C6022E">
              <w:rPr>
                <w:lang w:val="es-ES"/>
              </w:rPr>
              <w:t>salvo móvil aeronáutico</w:t>
            </w:r>
            <w:ins w:id="7" w:author="Unknown" w:date="2018-05-10T11:08:00Z">
              <w:r w:rsidR="00737960" w:rsidRPr="00C6022E">
                <w:rPr>
                  <w:lang w:val="es-ES"/>
                </w:rPr>
                <w:t xml:space="preserve">  </w:t>
              </w:r>
            </w:ins>
            <w:ins w:id="8" w:author="Unknown" w:date="2018-05-09T20:32:00Z">
              <w:r w:rsidR="00737960" w:rsidRPr="00C6022E">
                <w:rPr>
                  <w:lang w:val="es-ES"/>
                </w:rPr>
                <w:t>ADD 5.</w:t>
              </w:r>
            </w:ins>
            <w:ins w:id="9" w:author="Unknown" w:date="2018-05-11T10:30:00Z">
              <w:r w:rsidR="00737960" w:rsidRPr="00C6022E">
                <w:rPr>
                  <w:lang w:val="es-ES"/>
                </w:rPr>
                <w:t>B</w:t>
              </w:r>
            </w:ins>
            <w:ins w:id="10" w:author="Ferrer, Jacqueline" w:date="2019-09-16T18:55:00Z">
              <w:r w:rsidR="00737960" w:rsidRPr="00C6022E">
                <w:rPr>
                  <w:lang w:val="es-ES"/>
                </w:rPr>
                <w:t>CD</w:t>
              </w:r>
            </w:ins>
            <w:ins w:id="11" w:author="Unknown" w:date="2018-05-09T20:32:00Z">
              <w:r w:rsidR="00737960" w:rsidRPr="000F1968">
                <w:rPr>
                  <w:lang w:val="es-ES"/>
                </w:rPr>
                <w:t>113</w:t>
              </w:r>
            </w:ins>
          </w:p>
          <w:p w14:paraId="2F7CD79B" w14:textId="77777777" w:rsidR="00713E3A" w:rsidRPr="00C6022E" w:rsidRDefault="000F1968" w:rsidP="004F2D3F">
            <w:pPr>
              <w:pStyle w:val="TableTextS5"/>
              <w:keepNext/>
              <w:keepLines/>
              <w:rPr>
                <w:lang w:val="es-ES"/>
              </w:rPr>
            </w:pPr>
            <w:r w:rsidRPr="00C6022E">
              <w:rPr>
                <w:lang w:val="es-ES"/>
              </w:rPr>
              <w:tab/>
            </w:r>
            <w:r w:rsidRPr="00C6022E">
              <w:rPr>
                <w:lang w:val="es-ES"/>
              </w:rPr>
              <w:tab/>
            </w:r>
            <w:r w:rsidRPr="00C6022E">
              <w:rPr>
                <w:lang w:val="es-ES"/>
              </w:rPr>
              <w:tab/>
            </w:r>
            <w:r w:rsidRPr="00C6022E">
              <w:rPr>
                <w:lang w:val="es-ES"/>
              </w:rPr>
              <w:tab/>
              <w:t xml:space="preserve">INVESTIGACIÓN ESPACIAL (espacio-Tierra) </w:t>
            </w:r>
          </w:p>
          <w:p w14:paraId="63681AEA" w14:textId="77777777" w:rsidR="00713E3A" w:rsidRPr="00C6022E" w:rsidRDefault="000F1968" w:rsidP="004F2D3F">
            <w:pPr>
              <w:pStyle w:val="TableTextS5"/>
              <w:rPr>
                <w:rStyle w:val="Artref"/>
                <w:lang w:val="es-ES"/>
              </w:rPr>
            </w:pPr>
            <w:r w:rsidRPr="00C6022E">
              <w:rPr>
                <w:lang w:val="es-ES"/>
              </w:rPr>
              <w:tab/>
            </w:r>
            <w:r w:rsidRPr="00C6022E">
              <w:rPr>
                <w:lang w:val="es-ES"/>
              </w:rPr>
              <w:tab/>
            </w:r>
            <w:r w:rsidRPr="00C6022E">
              <w:rPr>
                <w:lang w:val="es-ES"/>
              </w:rPr>
              <w:tab/>
            </w:r>
            <w:r w:rsidRPr="00C6022E">
              <w:rPr>
                <w:lang w:val="es-ES"/>
              </w:rPr>
              <w:tab/>
            </w:r>
            <w:r w:rsidRPr="00C6022E">
              <w:rPr>
                <w:rStyle w:val="Artref"/>
                <w:lang w:val="es-ES"/>
              </w:rPr>
              <w:t>5.547</w:t>
            </w:r>
          </w:p>
        </w:tc>
      </w:tr>
      <w:tr w:rsidR="00713E3A" w:rsidRPr="00C6022E" w14:paraId="26941E10" w14:textId="77777777" w:rsidTr="004F2D3F">
        <w:trPr>
          <w:cantSplit/>
          <w:jc w:val="center"/>
        </w:trPr>
        <w:tc>
          <w:tcPr>
            <w:tcW w:w="9303" w:type="dxa"/>
            <w:gridSpan w:val="3"/>
          </w:tcPr>
          <w:p w14:paraId="6A86F13A" w14:textId="77777777" w:rsidR="00713E3A" w:rsidRPr="00C6022E" w:rsidRDefault="000F1968" w:rsidP="004F2D3F">
            <w:pPr>
              <w:pStyle w:val="TableTextS5"/>
              <w:rPr>
                <w:lang w:val="es-ES"/>
              </w:rPr>
            </w:pPr>
            <w:r w:rsidRPr="00C6022E">
              <w:rPr>
                <w:rStyle w:val="Tablefreq"/>
                <w:lang w:val="es-ES"/>
              </w:rPr>
              <w:t>37,5-38</w:t>
            </w:r>
            <w:r w:rsidRPr="00C6022E">
              <w:rPr>
                <w:color w:val="000000"/>
                <w:lang w:val="es-ES"/>
              </w:rPr>
              <w:tab/>
            </w:r>
            <w:r w:rsidRPr="00C6022E">
              <w:rPr>
                <w:color w:val="000000"/>
                <w:lang w:val="es-ES"/>
              </w:rPr>
              <w:tab/>
            </w:r>
            <w:r w:rsidRPr="00C6022E">
              <w:rPr>
                <w:lang w:val="es-ES"/>
              </w:rPr>
              <w:t>FIJO</w:t>
            </w:r>
          </w:p>
          <w:p w14:paraId="55E14098"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t>FIJO POR SATÉLITE (espacio-Tierra)</w:t>
            </w:r>
          </w:p>
          <w:p w14:paraId="3D77F118" w14:textId="68DE29E6"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t>MÓVIL salvo móvil aeronáutico</w:t>
            </w:r>
            <w:ins w:id="12" w:author="Unknown" w:date="2018-05-10T11:07:00Z">
              <w:r w:rsidR="00737960" w:rsidRPr="00C6022E">
                <w:rPr>
                  <w:lang w:val="es-ES"/>
                </w:rPr>
                <w:t xml:space="preserve">  </w:t>
              </w:r>
            </w:ins>
            <w:ins w:id="13" w:author="Unknown" w:date="2018-05-09T20:32:00Z">
              <w:r w:rsidR="00737960" w:rsidRPr="00C6022E">
                <w:rPr>
                  <w:lang w:val="es-ES"/>
                </w:rPr>
                <w:t>ADD 5.</w:t>
              </w:r>
            </w:ins>
            <w:ins w:id="14" w:author="Unknown" w:date="2018-05-11T10:30:00Z">
              <w:r w:rsidR="00737960" w:rsidRPr="00C6022E">
                <w:rPr>
                  <w:lang w:val="es-ES"/>
                </w:rPr>
                <w:t>B</w:t>
              </w:r>
            </w:ins>
            <w:ins w:id="15" w:author="Ferrer, Jacqueline" w:date="2019-09-16T18:55:00Z">
              <w:r w:rsidR="00737960" w:rsidRPr="00C6022E">
                <w:rPr>
                  <w:lang w:val="es-ES"/>
                </w:rPr>
                <w:t>CD</w:t>
              </w:r>
            </w:ins>
            <w:ins w:id="16" w:author="Unknown" w:date="2018-05-11T10:30:00Z">
              <w:r w:rsidR="00737960" w:rsidRPr="00C6022E">
                <w:rPr>
                  <w:lang w:val="es-ES"/>
                </w:rPr>
                <w:t>113</w:t>
              </w:r>
            </w:ins>
          </w:p>
          <w:p w14:paraId="3D68F272"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t>INVESTIGACIÓN ESPACIAL (espacio-Tierra)</w:t>
            </w:r>
          </w:p>
          <w:p w14:paraId="7E29D940"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t>Exploración de la</w:t>
            </w:r>
            <w:r w:rsidRPr="00C6022E">
              <w:rPr>
                <w:lang w:val="es-ES"/>
              </w:rPr>
              <w:t xml:space="preserve"> Tierra por satélite (espacio-Tierra) </w:t>
            </w:r>
          </w:p>
          <w:p w14:paraId="26806449" w14:textId="77777777" w:rsidR="00713E3A" w:rsidRPr="00C6022E" w:rsidRDefault="000F1968" w:rsidP="004F2D3F">
            <w:pPr>
              <w:pStyle w:val="TableTextS5"/>
              <w:rPr>
                <w:rStyle w:val="Artref10pt"/>
                <w:lang w:val="es-ES"/>
              </w:rPr>
            </w:pPr>
            <w:r w:rsidRPr="00C6022E">
              <w:rPr>
                <w:lang w:val="es-ES"/>
              </w:rPr>
              <w:tab/>
            </w:r>
            <w:r w:rsidRPr="00C6022E">
              <w:rPr>
                <w:lang w:val="es-ES"/>
              </w:rPr>
              <w:tab/>
            </w:r>
            <w:r w:rsidRPr="00C6022E">
              <w:rPr>
                <w:lang w:val="es-ES"/>
              </w:rPr>
              <w:tab/>
            </w:r>
            <w:r w:rsidRPr="00C6022E">
              <w:rPr>
                <w:lang w:val="es-ES"/>
              </w:rPr>
              <w:tab/>
            </w:r>
            <w:r w:rsidRPr="00C6022E">
              <w:rPr>
                <w:rStyle w:val="Artref"/>
                <w:lang w:val="es-ES"/>
              </w:rPr>
              <w:t>5.547</w:t>
            </w:r>
          </w:p>
        </w:tc>
      </w:tr>
      <w:tr w:rsidR="00713E3A" w:rsidRPr="00C6022E" w14:paraId="726DBE9C" w14:textId="77777777" w:rsidTr="004F2D3F">
        <w:trPr>
          <w:cantSplit/>
          <w:jc w:val="center"/>
        </w:trPr>
        <w:tc>
          <w:tcPr>
            <w:tcW w:w="9303" w:type="dxa"/>
            <w:gridSpan w:val="3"/>
          </w:tcPr>
          <w:p w14:paraId="1B52019D" w14:textId="77777777" w:rsidR="00713E3A" w:rsidRPr="00C6022E" w:rsidRDefault="000F1968" w:rsidP="004F2D3F">
            <w:pPr>
              <w:pStyle w:val="TableTextS5"/>
              <w:rPr>
                <w:lang w:val="es-ES"/>
              </w:rPr>
            </w:pPr>
            <w:r w:rsidRPr="00C6022E">
              <w:rPr>
                <w:rStyle w:val="Tablefreq"/>
                <w:lang w:val="es-ES"/>
              </w:rPr>
              <w:t>38-39,5</w:t>
            </w:r>
            <w:r w:rsidRPr="00C6022E">
              <w:rPr>
                <w:color w:val="000000"/>
                <w:lang w:val="es-ES"/>
              </w:rPr>
              <w:tab/>
            </w:r>
            <w:r w:rsidRPr="00C6022E">
              <w:rPr>
                <w:color w:val="000000"/>
                <w:lang w:val="es-ES"/>
              </w:rPr>
              <w:tab/>
            </w:r>
            <w:r w:rsidRPr="00C6022E">
              <w:rPr>
                <w:lang w:val="es-ES"/>
              </w:rPr>
              <w:t>FIJO</w:t>
            </w:r>
          </w:p>
          <w:p w14:paraId="3414A78C"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t>FIJO POR SATÉLITE (espacio-Tierra)</w:t>
            </w:r>
          </w:p>
          <w:p w14:paraId="176C7297" w14:textId="25754C20"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r>
            <w:r w:rsidRPr="00C6022E">
              <w:rPr>
                <w:lang w:val="es-ES"/>
              </w:rPr>
              <w:t>MÓVIL</w:t>
            </w:r>
            <w:ins w:id="17" w:author="Unknown" w:date="2018-05-10T11:07:00Z">
              <w:r w:rsidR="00737960" w:rsidRPr="00C6022E">
                <w:rPr>
                  <w:lang w:val="es-ES"/>
                </w:rPr>
                <w:t xml:space="preserve">  </w:t>
              </w:r>
            </w:ins>
            <w:ins w:id="18" w:author="Unknown" w:date="2018-05-09T20:32:00Z">
              <w:r w:rsidR="00737960" w:rsidRPr="00C6022E">
                <w:rPr>
                  <w:lang w:val="es-ES"/>
                </w:rPr>
                <w:t>ADD 5.</w:t>
              </w:r>
            </w:ins>
            <w:ins w:id="19" w:author="Unknown" w:date="2018-05-11T10:31:00Z">
              <w:r w:rsidR="00737960" w:rsidRPr="00C6022E">
                <w:rPr>
                  <w:lang w:val="es-ES"/>
                </w:rPr>
                <w:t>B</w:t>
              </w:r>
            </w:ins>
            <w:ins w:id="20" w:author="Ferrer, Jacqueline" w:date="2019-09-16T18:55:00Z">
              <w:r w:rsidR="00737960" w:rsidRPr="00C6022E">
                <w:rPr>
                  <w:lang w:val="es-ES"/>
                </w:rPr>
                <w:t>CD</w:t>
              </w:r>
            </w:ins>
            <w:ins w:id="21" w:author="Unknown" w:date="2018-05-09T20:32:00Z">
              <w:r w:rsidR="00737960" w:rsidRPr="000F1968">
                <w:rPr>
                  <w:lang w:val="es-ES"/>
                </w:rPr>
                <w:t>113</w:t>
              </w:r>
            </w:ins>
          </w:p>
          <w:p w14:paraId="3674BE55"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r>
            <w:r w:rsidRPr="00C6022E">
              <w:rPr>
                <w:lang w:val="es-ES"/>
              </w:rPr>
              <w:t xml:space="preserve">Exploración de la Tierra por satélite (espacio-Tierra) </w:t>
            </w:r>
          </w:p>
          <w:p w14:paraId="37B6948D" w14:textId="77777777" w:rsidR="00713E3A" w:rsidRPr="00C6022E" w:rsidRDefault="000F1968" w:rsidP="004F2D3F">
            <w:pPr>
              <w:pStyle w:val="TableTextS5"/>
              <w:rPr>
                <w:rStyle w:val="Artref10pt"/>
                <w:lang w:val="es-ES"/>
              </w:rPr>
            </w:pPr>
            <w:r w:rsidRPr="00C6022E">
              <w:rPr>
                <w:lang w:val="es-ES"/>
              </w:rPr>
              <w:tab/>
            </w:r>
            <w:r w:rsidRPr="00C6022E">
              <w:rPr>
                <w:lang w:val="es-ES"/>
              </w:rPr>
              <w:tab/>
            </w:r>
            <w:r w:rsidRPr="00C6022E">
              <w:rPr>
                <w:lang w:val="es-ES"/>
              </w:rPr>
              <w:tab/>
            </w:r>
            <w:r w:rsidRPr="00C6022E">
              <w:rPr>
                <w:lang w:val="es-ES"/>
              </w:rPr>
              <w:tab/>
            </w:r>
            <w:r w:rsidRPr="00C6022E">
              <w:rPr>
                <w:rStyle w:val="Artref"/>
                <w:lang w:val="es-ES"/>
              </w:rPr>
              <w:t>5.547</w:t>
            </w:r>
          </w:p>
        </w:tc>
      </w:tr>
      <w:tr w:rsidR="00713E3A" w:rsidRPr="00C6022E" w14:paraId="68BF2D83" w14:textId="77777777" w:rsidTr="004F2D3F">
        <w:trPr>
          <w:cantSplit/>
          <w:jc w:val="center"/>
        </w:trPr>
        <w:tc>
          <w:tcPr>
            <w:tcW w:w="9303" w:type="dxa"/>
            <w:gridSpan w:val="3"/>
          </w:tcPr>
          <w:p w14:paraId="77365B42" w14:textId="77777777" w:rsidR="00713E3A" w:rsidRPr="00C6022E" w:rsidRDefault="000F1968" w:rsidP="004F2D3F">
            <w:pPr>
              <w:pStyle w:val="TableTextS5"/>
              <w:rPr>
                <w:lang w:val="es-ES"/>
              </w:rPr>
            </w:pPr>
            <w:r w:rsidRPr="00C6022E">
              <w:rPr>
                <w:rStyle w:val="Tablefreq"/>
                <w:lang w:val="es-ES"/>
              </w:rPr>
              <w:t>39,5-40</w:t>
            </w:r>
            <w:r w:rsidRPr="00C6022E">
              <w:rPr>
                <w:color w:val="000000"/>
                <w:lang w:val="es-ES"/>
              </w:rPr>
              <w:tab/>
            </w:r>
            <w:r w:rsidRPr="00C6022E">
              <w:rPr>
                <w:color w:val="000000"/>
                <w:lang w:val="es-ES"/>
              </w:rPr>
              <w:tab/>
            </w:r>
            <w:r w:rsidRPr="00C6022E">
              <w:rPr>
                <w:lang w:val="es-ES"/>
              </w:rPr>
              <w:t>FIJO</w:t>
            </w:r>
          </w:p>
          <w:p w14:paraId="7B57E517" w14:textId="7902E5C2"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r>
            <w:r w:rsidRPr="00C6022E">
              <w:rPr>
                <w:lang w:val="es-ES"/>
              </w:rPr>
              <w:t xml:space="preserve">FIJO POR SATÉLITE (espacio-Tierra)  </w:t>
            </w:r>
            <w:r w:rsidRPr="00C6022E">
              <w:rPr>
                <w:rStyle w:val="Artref"/>
                <w:lang w:val="es-ES"/>
              </w:rPr>
              <w:t>5.516B</w:t>
            </w:r>
          </w:p>
          <w:p w14:paraId="75FC95C5" w14:textId="0509C1D3"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r>
            <w:r w:rsidRPr="00C6022E">
              <w:rPr>
                <w:lang w:val="es-ES"/>
              </w:rPr>
              <w:t>MÓVIL</w:t>
            </w:r>
            <w:ins w:id="22" w:author="Unknown" w:date="2018-05-10T11:07:00Z">
              <w:r w:rsidR="00737960" w:rsidRPr="00C6022E">
                <w:rPr>
                  <w:lang w:val="es-ES"/>
                </w:rPr>
                <w:t xml:space="preserve">  </w:t>
              </w:r>
            </w:ins>
            <w:ins w:id="23" w:author="Unknown" w:date="2018-05-09T20:32:00Z">
              <w:r w:rsidR="00737960" w:rsidRPr="00C6022E">
                <w:rPr>
                  <w:lang w:val="es-ES"/>
                </w:rPr>
                <w:t>ADD 5.</w:t>
              </w:r>
            </w:ins>
            <w:ins w:id="24" w:author="Unknown" w:date="2018-05-11T10:31:00Z">
              <w:r w:rsidR="00737960" w:rsidRPr="00C6022E">
                <w:rPr>
                  <w:lang w:val="es-ES"/>
                </w:rPr>
                <w:t>B</w:t>
              </w:r>
            </w:ins>
            <w:ins w:id="25" w:author="Unknown" w:date="2018-08-28T18:36:00Z">
              <w:r w:rsidR="00737960" w:rsidRPr="00C6022E">
                <w:rPr>
                  <w:lang w:val="es-ES"/>
                </w:rPr>
                <w:t>C</w:t>
              </w:r>
            </w:ins>
            <w:ins w:id="26" w:author="Ferrer, Jacqueline" w:date="2019-09-16T18:56:00Z">
              <w:r w:rsidR="00737960" w:rsidRPr="00C6022E">
                <w:rPr>
                  <w:lang w:val="es-ES"/>
                </w:rPr>
                <w:t>D</w:t>
              </w:r>
            </w:ins>
            <w:ins w:id="27" w:author="Unknown" w:date="2018-08-28T18:36:00Z">
              <w:r w:rsidR="00737960" w:rsidRPr="00C6022E">
                <w:rPr>
                  <w:lang w:val="es-ES"/>
                </w:rPr>
                <w:t>113</w:t>
              </w:r>
            </w:ins>
          </w:p>
          <w:p w14:paraId="760A8E7D"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r>
            <w:r w:rsidRPr="00C6022E">
              <w:rPr>
                <w:lang w:val="es-ES"/>
              </w:rPr>
              <w:t>MÓVIL POR SATÉLITE (espacio-Tierra)</w:t>
            </w:r>
          </w:p>
          <w:p w14:paraId="0E094F38" w14:textId="77777777" w:rsidR="00713E3A" w:rsidRPr="00C6022E" w:rsidRDefault="000F1968" w:rsidP="004F2D3F">
            <w:pPr>
              <w:pStyle w:val="TableTextS5"/>
              <w:rPr>
                <w:lang w:val="es-ES"/>
              </w:rPr>
            </w:pPr>
            <w:r w:rsidRPr="00C6022E">
              <w:rPr>
                <w:lang w:val="es-ES"/>
              </w:rPr>
              <w:tab/>
            </w:r>
            <w:r w:rsidRPr="00C6022E">
              <w:rPr>
                <w:lang w:val="es-ES"/>
              </w:rPr>
              <w:tab/>
            </w:r>
            <w:r w:rsidRPr="00C6022E">
              <w:rPr>
                <w:lang w:val="es-ES"/>
              </w:rPr>
              <w:tab/>
            </w:r>
            <w:r w:rsidRPr="00C6022E">
              <w:rPr>
                <w:lang w:val="es-ES"/>
              </w:rPr>
              <w:tab/>
              <w:t xml:space="preserve">Exploración de la Tierra por satélite (espacio-Tierra) </w:t>
            </w:r>
          </w:p>
          <w:p w14:paraId="1630C9EC" w14:textId="77777777" w:rsidR="00713E3A" w:rsidRPr="00C6022E" w:rsidRDefault="000F1968" w:rsidP="004F2D3F">
            <w:pPr>
              <w:pStyle w:val="TableTextS5"/>
              <w:rPr>
                <w:rStyle w:val="Artref10pt"/>
                <w:lang w:val="es-ES"/>
              </w:rPr>
            </w:pPr>
            <w:r w:rsidRPr="00C6022E">
              <w:rPr>
                <w:lang w:val="es-ES"/>
              </w:rPr>
              <w:tab/>
            </w:r>
            <w:r w:rsidRPr="00C6022E">
              <w:rPr>
                <w:lang w:val="es-ES"/>
              </w:rPr>
              <w:tab/>
            </w:r>
            <w:r w:rsidRPr="00C6022E">
              <w:rPr>
                <w:lang w:val="es-ES"/>
              </w:rPr>
              <w:tab/>
            </w:r>
            <w:r w:rsidRPr="00C6022E">
              <w:rPr>
                <w:lang w:val="es-ES"/>
              </w:rPr>
              <w:tab/>
            </w:r>
            <w:r w:rsidRPr="00C6022E">
              <w:rPr>
                <w:rStyle w:val="Artref"/>
                <w:lang w:val="es-ES"/>
              </w:rPr>
              <w:t>5.547</w:t>
            </w:r>
          </w:p>
        </w:tc>
      </w:tr>
    </w:tbl>
    <w:p w14:paraId="3F177F45" w14:textId="0887031D" w:rsidR="00FC0F6C" w:rsidRPr="00C6022E" w:rsidRDefault="000F1968">
      <w:pPr>
        <w:pStyle w:val="Reasons"/>
        <w:rPr>
          <w:lang w:val="es-ES"/>
        </w:rPr>
      </w:pPr>
      <w:r w:rsidRPr="00C6022E">
        <w:rPr>
          <w:b/>
          <w:lang w:val="es-ES"/>
        </w:rPr>
        <w:t>Motivos</w:t>
      </w:r>
      <w:r w:rsidRPr="00C6022E">
        <w:rPr>
          <w:bCs/>
          <w:lang w:val="es-ES"/>
        </w:rPr>
        <w:t>:</w:t>
      </w:r>
      <w:r w:rsidRPr="00C6022E">
        <w:rPr>
          <w:bCs/>
          <w:lang w:val="es-ES"/>
        </w:rPr>
        <w:tab/>
      </w:r>
      <w:r w:rsidR="00B92AA9" w:rsidRPr="00C6022E">
        <w:rPr>
          <w:lang w:val="es-ES"/>
        </w:rPr>
        <w:t>La identificación de la banda 37-43,5 GHz a las IMT ayudará a satisfacer la necesidad de espectro adicional en las bandas por encima de los 24 GHz.</w:t>
      </w:r>
    </w:p>
    <w:p w14:paraId="40D9A4FC" w14:textId="77777777" w:rsidR="00AE721B" w:rsidRPr="00C6022E" w:rsidRDefault="00AE721B" w:rsidP="00AE721B">
      <w:pPr>
        <w:rPr>
          <w:lang w:val="es-ES"/>
        </w:rPr>
      </w:pPr>
      <w:r w:rsidRPr="00C6022E">
        <w:rPr>
          <w:lang w:val="es-ES"/>
        </w:rPr>
        <w:br w:type="page"/>
      </w:r>
    </w:p>
    <w:p w14:paraId="037A49B8" w14:textId="36DC69F5" w:rsidR="00FC0F6C" w:rsidRPr="00C6022E" w:rsidRDefault="000F1968">
      <w:pPr>
        <w:pStyle w:val="Proposal"/>
        <w:rPr>
          <w:lang w:val="es-ES"/>
        </w:rPr>
      </w:pPr>
      <w:r w:rsidRPr="00C6022E">
        <w:rPr>
          <w:lang w:val="es-ES"/>
        </w:rPr>
        <w:lastRenderedPageBreak/>
        <w:t>MOD</w:t>
      </w:r>
      <w:r w:rsidRPr="00C6022E">
        <w:rPr>
          <w:lang w:val="es-ES"/>
        </w:rPr>
        <w:tab/>
        <w:t>IAP/11A13A3/2</w:t>
      </w:r>
    </w:p>
    <w:p w14:paraId="056ACE8C" w14:textId="77777777" w:rsidR="006537F1" w:rsidRPr="00C6022E" w:rsidRDefault="000F1968" w:rsidP="006537F1">
      <w:pPr>
        <w:pStyle w:val="Tabletitle"/>
        <w:rPr>
          <w:lang w:val="es-ES"/>
        </w:rPr>
      </w:pPr>
      <w:r w:rsidRPr="00C6022E">
        <w:rPr>
          <w:lang w:val="es-ES"/>
        </w:rPr>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C6022E" w14:paraId="40CB838E" w14:textId="77777777" w:rsidTr="00AE721B">
        <w:trPr>
          <w:cantSplit/>
        </w:trPr>
        <w:tc>
          <w:tcPr>
            <w:tcW w:w="9304" w:type="dxa"/>
            <w:gridSpan w:val="3"/>
            <w:tcBorders>
              <w:top w:val="single" w:sz="4" w:space="0" w:color="auto"/>
              <w:left w:val="single" w:sz="6" w:space="0" w:color="auto"/>
              <w:bottom w:val="single" w:sz="6" w:space="0" w:color="auto"/>
              <w:right w:val="single" w:sz="6" w:space="0" w:color="auto"/>
            </w:tcBorders>
          </w:tcPr>
          <w:p w14:paraId="6D8274E6" w14:textId="77777777" w:rsidR="006537F1" w:rsidRPr="00C6022E" w:rsidRDefault="000F1968" w:rsidP="006537F1">
            <w:pPr>
              <w:pStyle w:val="Tablehead"/>
              <w:rPr>
                <w:color w:val="000000"/>
                <w:lang w:val="es-ES"/>
              </w:rPr>
            </w:pPr>
            <w:r w:rsidRPr="00C6022E">
              <w:rPr>
                <w:color w:val="000000"/>
                <w:lang w:val="es-ES"/>
              </w:rPr>
              <w:t xml:space="preserve">Atribución a los </w:t>
            </w:r>
            <w:r w:rsidRPr="00C6022E">
              <w:rPr>
                <w:color w:val="000000"/>
                <w:lang w:val="es-ES"/>
              </w:rPr>
              <w:t>servicios</w:t>
            </w:r>
          </w:p>
        </w:tc>
      </w:tr>
      <w:tr w:rsidR="006537F1" w:rsidRPr="00C6022E" w14:paraId="1E89C9E6"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5A82BCEB" w14:textId="77777777" w:rsidR="006537F1" w:rsidRPr="00C6022E" w:rsidRDefault="000F1968" w:rsidP="006537F1">
            <w:pPr>
              <w:pStyle w:val="Tablehead"/>
              <w:rPr>
                <w:color w:val="000000"/>
                <w:lang w:val="es-ES"/>
              </w:rPr>
            </w:pPr>
            <w:r w:rsidRPr="00C6022E">
              <w:rPr>
                <w:color w:val="000000"/>
                <w:lang w:val="es-ES"/>
              </w:rPr>
              <w:t>Región 1</w:t>
            </w:r>
          </w:p>
        </w:tc>
        <w:tc>
          <w:tcPr>
            <w:tcW w:w="3101" w:type="dxa"/>
            <w:tcBorders>
              <w:top w:val="single" w:sz="6" w:space="0" w:color="auto"/>
              <w:left w:val="single" w:sz="6" w:space="0" w:color="auto"/>
              <w:bottom w:val="single" w:sz="6" w:space="0" w:color="auto"/>
              <w:right w:val="single" w:sz="6" w:space="0" w:color="auto"/>
            </w:tcBorders>
          </w:tcPr>
          <w:p w14:paraId="64967782" w14:textId="77777777" w:rsidR="006537F1" w:rsidRPr="00C6022E" w:rsidRDefault="000F1968" w:rsidP="006537F1">
            <w:pPr>
              <w:pStyle w:val="Tablehead"/>
              <w:rPr>
                <w:color w:val="000000"/>
                <w:lang w:val="es-ES"/>
              </w:rPr>
            </w:pPr>
            <w:r w:rsidRPr="00C6022E">
              <w:rPr>
                <w:color w:val="000000"/>
                <w:lang w:val="es-ES"/>
              </w:rPr>
              <w:t>Región 2</w:t>
            </w:r>
          </w:p>
        </w:tc>
        <w:tc>
          <w:tcPr>
            <w:tcW w:w="3102" w:type="dxa"/>
            <w:tcBorders>
              <w:top w:val="single" w:sz="6" w:space="0" w:color="auto"/>
              <w:left w:val="single" w:sz="6" w:space="0" w:color="auto"/>
              <w:bottom w:val="single" w:sz="6" w:space="0" w:color="auto"/>
              <w:right w:val="single" w:sz="6" w:space="0" w:color="auto"/>
            </w:tcBorders>
          </w:tcPr>
          <w:p w14:paraId="7B73A4E4" w14:textId="77777777" w:rsidR="006537F1" w:rsidRPr="00C6022E" w:rsidRDefault="000F1968" w:rsidP="006537F1">
            <w:pPr>
              <w:pStyle w:val="Tablehead"/>
              <w:rPr>
                <w:color w:val="000000"/>
                <w:lang w:val="es-ES"/>
              </w:rPr>
            </w:pPr>
            <w:r w:rsidRPr="00C6022E">
              <w:rPr>
                <w:color w:val="000000"/>
                <w:lang w:val="es-ES"/>
              </w:rPr>
              <w:t>Región 3</w:t>
            </w:r>
          </w:p>
        </w:tc>
      </w:tr>
      <w:tr w:rsidR="006537F1" w:rsidRPr="00C6022E" w14:paraId="0A40D125"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271334D4" w14:textId="77777777" w:rsidR="006537F1" w:rsidRPr="00C6022E" w:rsidRDefault="000F1968" w:rsidP="006537F1">
            <w:pPr>
              <w:pStyle w:val="TableTextS5"/>
              <w:rPr>
                <w:color w:val="000000"/>
                <w:lang w:val="es-ES"/>
              </w:rPr>
            </w:pPr>
            <w:r w:rsidRPr="00C6022E">
              <w:rPr>
                <w:rStyle w:val="Tablefreq"/>
                <w:color w:val="000000"/>
                <w:lang w:val="es-ES"/>
              </w:rPr>
              <w:t>40-40,5</w:t>
            </w:r>
            <w:r w:rsidRPr="00C6022E">
              <w:rPr>
                <w:color w:val="000000"/>
                <w:lang w:val="es-ES"/>
              </w:rPr>
              <w:tab/>
            </w:r>
            <w:r w:rsidRPr="00C6022E">
              <w:rPr>
                <w:color w:val="000000"/>
                <w:lang w:val="es-ES"/>
              </w:rPr>
              <w:tab/>
              <w:t>EXPLORACIÓN DE LA TIERRA POR SATÉLITE (Tierra-espacio)</w:t>
            </w:r>
          </w:p>
          <w:p w14:paraId="26DE6C4E"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FIJO</w:t>
            </w:r>
          </w:p>
          <w:p w14:paraId="3DEDA428"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 xml:space="preserve">FIJO POR SATÉLITE (espacio-Tierra)  </w:t>
            </w:r>
            <w:r w:rsidRPr="00C6022E">
              <w:rPr>
                <w:rStyle w:val="Artref10pt"/>
                <w:lang w:val="es-ES"/>
              </w:rPr>
              <w:t>5.516B</w:t>
            </w:r>
          </w:p>
          <w:p w14:paraId="60BF78BB" w14:textId="7A896266"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MÓVIL</w:t>
            </w:r>
            <w:ins w:id="28" w:author="Ferrer, Jacqueline" w:date="2019-09-16T18:57:00Z">
              <w:r w:rsidR="00AE721B" w:rsidRPr="00C6022E">
                <w:rPr>
                  <w:color w:val="000000"/>
                  <w:lang w:val="es-ES"/>
                </w:rPr>
                <w:t xml:space="preserve">  </w:t>
              </w:r>
              <w:r w:rsidR="00AE721B" w:rsidRPr="00C6022E">
                <w:rPr>
                  <w:bCs/>
                  <w:color w:val="000000"/>
                  <w:u w:val="double"/>
                  <w:lang w:val="es-ES"/>
                </w:rPr>
                <w:t>ADD</w:t>
              </w:r>
              <w:r w:rsidR="00AE721B" w:rsidRPr="00C6022E">
                <w:rPr>
                  <w:color w:val="000000"/>
                  <w:u w:val="double"/>
                  <w:lang w:val="es-ES"/>
                </w:rPr>
                <w:t xml:space="preserve"> 5.BCD113</w:t>
              </w:r>
            </w:ins>
          </w:p>
          <w:p w14:paraId="2C8794D9"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MÓVIL POR SATÉLITE (espacio-Tierra)</w:t>
            </w:r>
          </w:p>
          <w:p w14:paraId="6866066C"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 xml:space="preserve">INVESTIGACIÓN ESPACIAL </w:t>
            </w:r>
            <w:r w:rsidRPr="00C6022E">
              <w:rPr>
                <w:color w:val="000000"/>
                <w:lang w:val="es-ES"/>
              </w:rPr>
              <w:t>(Tierra-espacio)</w:t>
            </w:r>
          </w:p>
          <w:p w14:paraId="2D1142EA"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Exploración de la Tierra por satélite (espacio-Tierra)</w:t>
            </w:r>
          </w:p>
        </w:tc>
      </w:tr>
      <w:tr w:rsidR="006537F1" w:rsidRPr="00C6022E" w14:paraId="7D2C94F0" w14:textId="77777777" w:rsidTr="006537F1">
        <w:trPr>
          <w:cantSplit/>
        </w:trPr>
        <w:tc>
          <w:tcPr>
            <w:tcW w:w="3101" w:type="dxa"/>
            <w:tcBorders>
              <w:top w:val="single" w:sz="6" w:space="0" w:color="auto"/>
              <w:left w:val="single" w:sz="6" w:space="0" w:color="auto"/>
              <w:right w:val="single" w:sz="6" w:space="0" w:color="auto"/>
            </w:tcBorders>
          </w:tcPr>
          <w:p w14:paraId="73A42C84" w14:textId="77777777" w:rsidR="006537F1" w:rsidRPr="00C6022E" w:rsidRDefault="000F1968" w:rsidP="0062517F">
            <w:pPr>
              <w:pStyle w:val="Tabletext"/>
              <w:rPr>
                <w:color w:val="000000"/>
                <w:lang w:val="es-ES"/>
              </w:rPr>
            </w:pPr>
            <w:r w:rsidRPr="00C6022E">
              <w:rPr>
                <w:rStyle w:val="Tablefreq"/>
                <w:color w:val="000000"/>
                <w:lang w:val="es-ES"/>
              </w:rPr>
              <w:t>40,5-41</w:t>
            </w:r>
          </w:p>
          <w:p w14:paraId="7C4CA701" w14:textId="77777777" w:rsidR="006537F1" w:rsidRPr="00C6022E" w:rsidRDefault="000F1968" w:rsidP="0062517F">
            <w:pPr>
              <w:pStyle w:val="Tabletext"/>
              <w:rPr>
                <w:color w:val="000000"/>
                <w:lang w:val="es-ES"/>
              </w:rPr>
            </w:pPr>
            <w:r w:rsidRPr="00C6022E">
              <w:rPr>
                <w:color w:val="000000"/>
                <w:lang w:val="es-ES"/>
              </w:rPr>
              <w:t>FIJO</w:t>
            </w:r>
          </w:p>
          <w:p w14:paraId="23AFD6AA" w14:textId="440C3203" w:rsidR="006537F1" w:rsidRPr="00C6022E" w:rsidRDefault="000F1968" w:rsidP="0062517F">
            <w:pPr>
              <w:pStyle w:val="Tabletext"/>
              <w:ind w:left="170" w:hanging="170"/>
              <w:rPr>
                <w:ins w:id="29" w:author="Spanish" w:date="2019-09-25T11:12:00Z"/>
                <w:color w:val="000000"/>
                <w:lang w:val="es-ES"/>
              </w:rPr>
            </w:pPr>
            <w:r w:rsidRPr="00C6022E">
              <w:rPr>
                <w:color w:val="000000"/>
                <w:lang w:val="es-ES"/>
              </w:rPr>
              <w:t xml:space="preserve">FIJO POR SATÉLITE </w:t>
            </w:r>
            <w:r w:rsidRPr="00C6022E">
              <w:rPr>
                <w:color w:val="000000"/>
                <w:lang w:val="es-ES"/>
              </w:rPr>
              <w:br/>
              <w:t>(espacio-Tierra)</w:t>
            </w:r>
          </w:p>
          <w:p w14:paraId="22E775F5" w14:textId="78E16B88" w:rsidR="00AE721B" w:rsidRPr="00C6022E" w:rsidRDefault="00AE721B" w:rsidP="0062517F">
            <w:pPr>
              <w:pStyle w:val="Tabletext"/>
              <w:ind w:left="170" w:hanging="170"/>
              <w:rPr>
                <w:color w:val="000000"/>
                <w:lang w:val="es-ES"/>
              </w:rPr>
            </w:pPr>
            <w:ins w:id="30" w:author="Spanish" w:date="2019-09-25T11:12:00Z">
              <w:r w:rsidRPr="00C6022E">
                <w:rPr>
                  <w:color w:val="000000"/>
                  <w:lang w:val="es-ES"/>
                </w:rPr>
                <w:t xml:space="preserve">MÓVIL  </w:t>
              </w:r>
            </w:ins>
            <w:ins w:id="31" w:author="Ferrer, Jacqueline" w:date="2019-09-16T18:57:00Z">
              <w:r w:rsidRPr="00C6022E">
                <w:rPr>
                  <w:bCs/>
                  <w:color w:val="000000"/>
                  <w:u w:val="double"/>
                  <w:lang w:val="es-ES"/>
                </w:rPr>
                <w:t>ADD</w:t>
              </w:r>
              <w:r w:rsidRPr="00C6022E">
                <w:rPr>
                  <w:color w:val="000000"/>
                  <w:u w:val="double"/>
                  <w:lang w:val="es-ES"/>
                </w:rPr>
                <w:t xml:space="preserve"> 5.BCD113</w:t>
              </w:r>
            </w:ins>
          </w:p>
          <w:p w14:paraId="2BCAF0A1" w14:textId="77777777" w:rsidR="006537F1" w:rsidRPr="00C6022E" w:rsidRDefault="000F1968" w:rsidP="0062517F">
            <w:pPr>
              <w:pStyle w:val="Tabletext"/>
              <w:rPr>
                <w:color w:val="000000"/>
                <w:lang w:val="es-ES"/>
              </w:rPr>
            </w:pPr>
            <w:r w:rsidRPr="00C6022E">
              <w:rPr>
                <w:color w:val="000000"/>
                <w:lang w:val="es-ES"/>
              </w:rPr>
              <w:t>RADIODIFUSIÓN</w:t>
            </w:r>
          </w:p>
          <w:p w14:paraId="237E2529" w14:textId="77777777" w:rsidR="006537F1" w:rsidRPr="00C6022E" w:rsidRDefault="000F1968" w:rsidP="0062517F">
            <w:pPr>
              <w:pStyle w:val="Tabletext"/>
              <w:ind w:left="170" w:hanging="170"/>
              <w:rPr>
                <w:color w:val="000000"/>
                <w:lang w:val="es-ES"/>
              </w:rPr>
            </w:pPr>
            <w:r w:rsidRPr="00C6022E">
              <w:rPr>
                <w:color w:val="000000"/>
                <w:lang w:val="es-ES"/>
              </w:rPr>
              <w:t>RADIODIFUSIÓN POR SATÉLITE</w:t>
            </w:r>
          </w:p>
          <w:p w14:paraId="3964531D" w14:textId="13700064" w:rsidR="006537F1" w:rsidRPr="00C6022E" w:rsidDel="00AE721B" w:rsidRDefault="000F1968" w:rsidP="0062517F">
            <w:pPr>
              <w:pStyle w:val="Tabletext"/>
              <w:rPr>
                <w:del w:id="32" w:author="Spanish" w:date="2019-09-25T11:12:00Z"/>
                <w:color w:val="000000"/>
                <w:lang w:val="es-ES"/>
              </w:rPr>
            </w:pPr>
            <w:del w:id="33" w:author="Spanish" w:date="2019-09-25T11:12:00Z">
              <w:r w:rsidRPr="00C6022E" w:rsidDel="00AE721B">
                <w:rPr>
                  <w:color w:val="000000"/>
                  <w:lang w:val="es-ES"/>
                </w:rPr>
                <w:delText>Móvil</w:delText>
              </w:r>
            </w:del>
          </w:p>
          <w:p w14:paraId="58D5425F" w14:textId="77777777" w:rsidR="006537F1" w:rsidRPr="00C6022E" w:rsidRDefault="000F1968" w:rsidP="0062517F">
            <w:pPr>
              <w:pStyle w:val="Tabletext"/>
              <w:rPr>
                <w:color w:val="000000"/>
                <w:lang w:val="es-ES"/>
              </w:rPr>
            </w:pPr>
          </w:p>
          <w:p w14:paraId="08601141" w14:textId="77777777" w:rsidR="006537F1" w:rsidRPr="00C6022E" w:rsidRDefault="000F1968" w:rsidP="0062517F">
            <w:pPr>
              <w:pStyle w:val="TableTextS5"/>
              <w:rPr>
                <w:rStyle w:val="Artref10pt"/>
                <w:lang w:val="es-ES"/>
              </w:rPr>
            </w:pPr>
            <w:r w:rsidRPr="00C6022E">
              <w:rPr>
                <w:rStyle w:val="Artref10pt"/>
                <w:lang w:val="es-ES"/>
              </w:rPr>
              <w:t>5.547</w:t>
            </w:r>
          </w:p>
        </w:tc>
        <w:tc>
          <w:tcPr>
            <w:tcW w:w="3101" w:type="dxa"/>
            <w:tcBorders>
              <w:top w:val="single" w:sz="6" w:space="0" w:color="auto"/>
              <w:left w:val="single" w:sz="6" w:space="0" w:color="auto"/>
              <w:right w:val="single" w:sz="6" w:space="0" w:color="auto"/>
            </w:tcBorders>
          </w:tcPr>
          <w:p w14:paraId="68829CD0" w14:textId="77777777" w:rsidR="006537F1" w:rsidRPr="00C6022E" w:rsidRDefault="000F1968" w:rsidP="0062517F">
            <w:pPr>
              <w:pStyle w:val="Tabletext"/>
              <w:rPr>
                <w:rStyle w:val="Tablefreq"/>
                <w:color w:val="000000"/>
                <w:lang w:val="es-ES"/>
              </w:rPr>
            </w:pPr>
            <w:r w:rsidRPr="00C6022E">
              <w:rPr>
                <w:rStyle w:val="Tablefreq"/>
                <w:color w:val="000000"/>
                <w:lang w:val="es-ES"/>
              </w:rPr>
              <w:t>40,5-41</w:t>
            </w:r>
          </w:p>
          <w:p w14:paraId="75C6CC39" w14:textId="77777777" w:rsidR="006537F1" w:rsidRPr="00C6022E" w:rsidRDefault="000F1968" w:rsidP="0062517F">
            <w:pPr>
              <w:pStyle w:val="Tabletext"/>
              <w:rPr>
                <w:color w:val="000000"/>
                <w:lang w:val="es-ES"/>
              </w:rPr>
            </w:pPr>
            <w:r w:rsidRPr="00C6022E">
              <w:rPr>
                <w:color w:val="000000"/>
                <w:lang w:val="es-ES"/>
              </w:rPr>
              <w:t>FIJO</w:t>
            </w:r>
          </w:p>
          <w:p w14:paraId="32292604" w14:textId="547AEB31" w:rsidR="00AE721B" w:rsidRPr="00C6022E" w:rsidRDefault="000F1968" w:rsidP="00AE721B">
            <w:pPr>
              <w:pStyle w:val="Tabletext"/>
              <w:ind w:left="170" w:hanging="170"/>
              <w:rPr>
                <w:ins w:id="34" w:author="Spanish" w:date="2019-09-25T11:12:00Z"/>
                <w:color w:val="000000"/>
                <w:lang w:val="es-ES"/>
              </w:rPr>
            </w:pPr>
            <w:r w:rsidRPr="00C6022E">
              <w:rPr>
                <w:color w:val="000000"/>
                <w:lang w:val="es-ES"/>
              </w:rPr>
              <w:t xml:space="preserve">FIJO POR SATÉLITE </w:t>
            </w:r>
            <w:r w:rsidRPr="00C6022E">
              <w:rPr>
                <w:color w:val="000000"/>
                <w:lang w:val="es-ES"/>
              </w:rPr>
              <w:br/>
              <w:t xml:space="preserve">(espacio-Tierra)  </w:t>
            </w:r>
            <w:r w:rsidRPr="00C6022E">
              <w:rPr>
                <w:rStyle w:val="Artref"/>
                <w:color w:val="000000"/>
                <w:lang w:val="es-ES"/>
              </w:rPr>
              <w:t>5.516B</w:t>
            </w:r>
          </w:p>
          <w:p w14:paraId="6FA43D9E" w14:textId="77777777" w:rsidR="00AE721B" w:rsidRPr="00C6022E" w:rsidRDefault="00AE721B" w:rsidP="00AE721B">
            <w:pPr>
              <w:pStyle w:val="Tabletext"/>
              <w:ind w:left="170" w:hanging="170"/>
              <w:rPr>
                <w:color w:val="000000"/>
                <w:lang w:val="es-ES"/>
              </w:rPr>
            </w:pPr>
            <w:ins w:id="35" w:author="Spanish" w:date="2019-09-25T11:12:00Z">
              <w:r w:rsidRPr="00C6022E">
                <w:rPr>
                  <w:color w:val="000000"/>
                  <w:lang w:val="es-ES"/>
                </w:rPr>
                <w:t xml:space="preserve">MÓVIL  </w:t>
              </w:r>
            </w:ins>
            <w:ins w:id="36" w:author="Ferrer, Jacqueline" w:date="2019-09-16T18:57:00Z">
              <w:r w:rsidRPr="00C6022E">
                <w:rPr>
                  <w:bCs/>
                  <w:color w:val="000000"/>
                  <w:u w:val="double"/>
                  <w:lang w:val="es-ES"/>
                </w:rPr>
                <w:t>ADD</w:t>
              </w:r>
              <w:r w:rsidRPr="00C6022E">
                <w:rPr>
                  <w:color w:val="000000"/>
                  <w:u w:val="double"/>
                  <w:lang w:val="es-ES"/>
                </w:rPr>
                <w:t xml:space="preserve"> 5.BCD113</w:t>
              </w:r>
            </w:ins>
          </w:p>
          <w:p w14:paraId="151FF69B" w14:textId="77777777" w:rsidR="006537F1" w:rsidRPr="00C6022E" w:rsidRDefault="000F1968" w:rsidP="0062517F">
            <w:pPr>
              <w:pStyle w:val="Tabletext"/>
              <w:rPr>
                <w:color w:val="000000"/>
                <w:lang w:val="es-ES"/>
              </w:rPr>
            </w:pPr>
            <w:r w:rsidRPr="00C6022E">
              <w:rPr>
                <w:color w:val="000000"/>
                <w:lang w:val="es-ES"/>
              </w:rPr>
              <w:t>RADIODIFUSIÓN</w:t>
            </w:r>
          </w:p>
          <w:p w14:paraId="06445335" w14:textId="77777777" w:rsidR="006537F1" w:rsidRPr="00C6022E" w:rsidRDefault="000F1968" w:rsidP="0062517F">
            <w:pPr>
              <w:pStyle w:val="Tabletext"/>
              <w:ind w:left="170" w:hanging="170"/>
              <w:rPr>
                <w:color w:val="000000"/>
                <w:lang w:val="es-ES"/>
              </w:rPr>
            </w:pPr>
            <w:r w:rsidRPr="00C6022E">
              <w:rPr>
                <w:color w:val="000000"/>
                <w:lang w:val="es-ES"/>
              </w:rPr>
              <w:t>RADIODIFUSIÓN POR SATÉLITE</w:t>
            </w:r>
          </w:p>
          <w:p w14:paraId="0638C2E4" w14:textId="54D1C086" w:rsidR="006537F1" w:rsidRPr="00C6022E" w:rsidDel="00AE721B" w:rsidRDefault="000F1968" w:rsidP="0062517F">
            <w:pPr>
              <w:pStyle w:val="Tabletext"/>
              <w:rPr>
                <w:del w:id="37" w:author="Spanish" w:date="2019-09-25T11:12:00Z"/>
                <w:color w:val="000000"/>
                <w:lang w:val="es-ES"/>
              </w:rPr>
            </w:pPr>
            <w:del w:id="38" w:author="Spanish" w:date="2019-09-25T11:12:00Z">
              <w:r w:rsidRPr="00C6022E" w:rsidDel="00AE721B">
                <w:rPr>
                  <w:color w:val="000000"/>
                  <w:lang w:val="es-ES"/>
                </w:rPr>
                <w:delText>Móvil</w:delText>
              </w:r>
            </w:del>
          </w:p>
          <w:p w14:paraId="4A9965DE" w14:textId="77777777" w:rsidR="006537F1" w:rsidRPr="00C6022E" w:rsidRDefault="000F1968" w:rsidP="0062517F">
            <w:pPr>
              <w:pStyle w:val="Tabletext"/>
              <w:ind w:left="170" w:hanging="170"/>
              <w:rPr>
                <w:color w:val="000000"/>
                <w:lang w:val="es-ES"/>
              </w:rPr>
            </w:pPr>
            <w:r w:rsidRPr="00C6022E">
              <w:rPr>
                <w:color w:val="000000"/>
                <w:lang w:val="es-ES"/>
              </w:rPr>
              <w:t>Móvil por satélite (espacio-Tierra)</w:t>
            </w:r>
          </w:p>
          <w:p w14:paraId="79E5C299" w14:textId="77777777" w:rsidR="006537F1" w:rsidRPr="00C6022E" w:rsidRDefault="000F1968" w:rsidP="0062517F">
            <w:pPr>
              <w:pStyle w:val="TableTextS5"/>
              <w:rPr>
                <w:color w:val="000000"/>
                <w:lang w:val="es-ES"/>
              </w:rPr>
            </w:pPr>
            <w:r w:rsidRPr="00C6022E">
              <w:rPr>
                <w:rStyle w:val="Artref"/>
                <w:color w:val="000000"/>
                <w:lang w:val="es-ES"/>
              </w:rPr>
              <w:t>5.547</w:t>
            </w:r>
          </w:p>
        </w:tc>
        <w:tc>
          <w:tcPr>
            <w:tcW w:w="3102" w:type="dxa"/>
            <w:tcBorders>
              <w:top w:val="single" w:sz="6" w:space="0" w:color="auto"/>
              <w:left w:val="single" w:sz="6" w:space="0" w:color="auto"/>
              <w:right w:val="single" w:sz="6" w:space="0" w:color="auto"/>
            </w:tcBorders>
          </w:tcPr>
          <w:p w14:paraId="7E675653" w14:textId="77777777" w:rsidR="006537F1" w:rsidRPr="00C6022E" w:rsidRDefault="000F1968" w:rsidP="0062517F">
            <w:pPr>
              <w:pStyle w:val="Tabletext"/>
              <w:rPr>
                <w:color w:val="000000"/>
                <w:lang w:val="es-ES"/>
              </w:rPr>
            </w:pPr>
            <w:r w:rsidRPr="00C6022E">
              <w:rPr>
                <w:rStyle w:val="Tablefreq"/>
                <w:color w:val="000000"/>
                <w:lang w:val="es-ES"/>
              </w:rPr>
              <w:t>40,5-41</w:t>
            </w:r>
          </w:p>
          <w:p w14:paraId="5D6799F9" w14:textId="77777777" w:rsidR="006537F1" w:rsidRPr="00C6022E" w:rsidRDefault="000F1968" w:rsidP="0062517F">
            <w:pPr>
              <w:pStyle w:val="Tabletext"/>
              <w:rPr>
                <w:color w:val="000000"/>
                <w:lang w:val="es-ES"/>
              </w:rPr>
            </w:pPr>
            <w:r w:rsidRPr="00C6022E">
              <w:rPr>
                <w:color w:val="000000"/>
                <w:lang w:val="es-ES"/>
              </w:rPr>
              <w:t>FIJO</w:t>
            </w:r>
          </w:p>
          <w:p w14:paraId="0A9DA001" w14:textId="6C12FD39" w:rsidR="00AE721B" w:rsidRPr="00C6022E" w:rsidRDefault="000F1968" w:rsidP="00AE721B">
            <w:pPr>
              <w:pStyle w:val="Tabletext"/>
              <w:ind w:left="170" w:hanging="170"/>
              <w:rPr>
                <w:ins w:id="39" w:author="Spanish" w:date="2019-09-25T11:12:00Z"/>
                <w:color w:val="000000"/>
                <w:lang w:val="es-ES"/>
              </w:rPr>
            </w:pPr>
            <w:r w:rsidRPr="00C6022E">
              <w:rPr>
                <w:color w:val="000000"/>
                <w:lang w:val="es-ES"/>
              </w:rPr>
              <w:t xml:space="preserve">FIJO POR SATÉLITE </w:t>
            </w:r>
            <w:r w:rsidRPr="00C6022E">
              <w:rPr>
                <w:color w:val="000000"/>
                <w:lang w:val="es-ES"/>
              </w:rPr>
              <w:br/>
              <w:t>(espacio-Tierra)</w:t>
            </w:r>
            <w:r w:rsidR="00AE721B" w:rsidRPr="00C6022E">
              <w:rPr>
                <w:color w:val="000000"/>
                <w:lang w:val="es-ES"/>
              </w:rPr>
              <w:t xml:space="preserve"> </w:t>
            </w:r>
          </w:p>
          <w:p w14:paraId="6A8ACDFB" w14:textId="2F89685F" w:rsidR="006537F1" w:rsidRPr="00C6022E" w:rsidRDefault="00AE721B" w:rsidP="00AE721B">
            <w:pPr>
              <w:pStyle w:val="Tabletext"/>
              <w:ind w:left="170" w:hanging="170"/>
              <w:rPr>
                <w:color w:val="000000"/>
                <w:lang w:val="es-ES"/>
              </w:rPr>
            </w:pPr>
            <w:ins w:id="40" w:author="Spanish" w:date="2019-09-25T11:12:00Z">
              <w:r w:rsidRPr="00C6022E">
                <w:rPr>
                  <w:color w:val="000000"/>
                  <w:lang w:val="es-ES"/>
                </w:rPr>
                <w:t xml:space="preserve">MÓVIL  </w:t>
              </w:r>
            </w:ins>
            <w:ins w:id="41" w:author="Ferrer, Jacqueline" w:date="2019-09-16T18:57:00Z">
              <w:r w:rsidRPr="00C6022E">
                <w:rPr>
                  <w:bCs/>
                  <w:color w:val="000000"/>
                  <w:u w:val="double"/>
                  <w:lang w:val="es-ES"/>
                </w:rPr>
                <w:t>ADD</w:t>
              </w:r>
              <w:r w:rsidRPr="00C6022E">
                <w:rPr>
                  <w:color w:val="000000"/>
                  <w:u w:val="double"/>
                  <w:lang w:val="es-ES"/>
                </w:rPr>
                <w:t xml:space="preserve"> 5.BCD113</w:t>
              </w:r>
            </w:ins>
          </w:p>
          <w:p w14:paraId="6A0CFEEE" w14:textId="77777777" w:rsidR="006537F1" w:rsidRPr="00C6022E" w:rsidRDefault="000F1968" w:rsidP="0062517F">
            <w:pPr>
              <w:pStyle w:val="Tabletext"/>
              <w:rPr>
                <w:color w:val="000000"/>
                <w:lang w:val="es-ES"/>
              </w:rPr>
            </w:pPr>
            <w:r w:rsidRPr="00C6022E">
              <w:rPr>
                <w:color w:val="000000"/>
                <w:lang w:val="es-ES"/>
              </w:rPr>
              <w:t>RADIODIFUSIÓN</w:t>
            </w:r>
          </w:p>
          <w:p w14:paraId="0F9CEE1E" w14:textId="77777777" w:rsidR="006537F1" w:rsidRPr="00C6022E" w:rsidRDefault="000F1968" w:rsidP="0062517F">
            <w:pPr>
              <w:pStyle w:val="Tabletext"/>
              <w:ind w:left="170" w:hanging="170"/>
              <w:rPr>
                <w:color w:val="000000"/>
                <w:lang w:val="es-ES"/>
              </w:rPr>
            </w:pPr>
            <w:r w:rsidRPr="00C6022E">
              <w:rPr>
                <w:color w:val="000000"/>
                <w:lang w:val="es-ES"/>
              </w:rPr>
              <w:t>RADIODIFUSIÓN POR SATÉLITE</w:t>
            </w:r>
          </w:p>
          <w:p w14:paraId="1267BFD4" w14:textId="0D59704D" w:rsidR="006537F1" w:rsidRPr="00C6022E" w:rsidDel="00AE721B" w:rsidRDefault="000F1968" w:rsidP="0062517F">
            <w:pPr>
              <w:pStyle w:val="Tabletext"/>
              <w:rPr>
                <w:del w:id="42" w:author="Spanish" w:date="2019-09-25T11:12:00Z"/>
                <w:color w:val="000000"/>
                <w:lang w:val="es-ES"/>
              </w:rPr>
            </w:pPr>
            <w:del w:id="43" w:author="Spanish" w:date="2019-09-25T11:12:00Z">
              <w:r w:rsidRPr="00C6022E" w:rsidDel="00AE721B">
                <w:rPr>
                  <w:color w:val="000000"/>
                  <w:lang w:val="es-ES"/>
                </w:rPr>
                <w:delText>Móvil</w:delText>
              </w:r>
            </w:del>
          </w:p>
          <w:p w14:paraId="3136F412" w14:textId="77777777" w:rsidR="006537F1" w:rsidRPr="00C6022E" w:rsidRDefault="000F1968" w:rsidP="0062517F">
            <w:pPr>
              <w:pStyle w:val="TableTextS5"/>
              <w:rPr>
                <w:color w:val="000000"/>
                <w:lang w:val="es-ES"/>
              </w:rPr>
            </w:pPr>
          </w:p>
          <w:p w14:paraId="243E1807" w14:textId="77777777" w:rsidR="006537F1" w:rsidRPr="00C6022E" w:rsidRDefault="000F1968" w:rsidP="0062517F">
            <w:pPr>
              <w:pStyle w:val="TableTextS5"/>
              <w:rPr>
                <w:rStyle w:val="Artref10pt"/>
                <w:lang w:val="es-ES"/>
              </w:rPr>
            </w:pPr>
            <w:r w:rsidRPr="00C6022E">
              <w:rPr>
                <w:rStyle w:val="Artref10pt"/>
                <w:lang w:val="es-ES"/>
              </w:rPr>
              <w:t>5.547</w:t>
            </w:r>
          </w:p>
        </w:tc>
      </w:tr>
      <w:tr w:rsidR="006537F1" w:rsidRPr="00C6022E" w14:paraId="54C24D22" w14:textId="77777777" w:rsidTr="00AE721B">
        <w:trPr>
          <w:cantSplit/>
        </w:trPr>
        <w:tc>
          <w:tcPr>
            <w:tcW w:w="9304" w:type="dxa"/>
            <w:gridSpan w:val="3"/>
            <w:tcBorders>
              <w:top w:val="single" w:sz="6" w:space="0" w:color="auto"/>
              <w:left w:val="single" w:sz="6" w:space="0" w:color="auto"/>
              <w:bottom w:val="single" w:sz="4" w:space="0" w:color="auto"/>
              <w:right w:val="single" w:sz="6" w:space="0" w:color="auto"/>
            </w:tcBorders>
          </w:tcPr>
          <w:p w14:paraId="325AB792" w14:textId="77777777" w:rsidR="006537F1" w:rsidRPr="00C6022E" w:rsidRDefault="000F1968" w:rsidP="006537F1">
            <w:pPr>
              <w:pStyle w:val="Tabletext"/>
              <w:tabs>
                <w:tab w:val="clear" w:pos="851"/>
                <w:tab w:val="clear" w:pos="1134"/>
                <w:tab w:val="clear" w:pos="1418"/>
                <w:tab w:val="clear" w:pos="1701"/>
                <w:tab w:val="clear" w:pos="1871"/>
                <w:tab w:val="clear" w:pos="1985"/>
                <w:tab w:val="clear" w:pos="2268"/>
                <w:tab w:val="clear" w:pos="2552"/>
                <w:tab w:val="clear" w:pos="2835"/>
                <w:tab w:val="left" w:pos="2977"/>
                <w:tab w:val="left" w:pos="3004"/>
                <w:tab w:val="left" w:pos="3146"/>
                <w:tab w:val="left" w:pos="3287"/>
              </w:tabs>
              <w:rPr>
                <w:b/>
                <w:bCs/>
                <w:color w:val="000000"/>
                <w:lang w:val="es-ES"/>
              </w:rPr>
            </w:pPr>
            <w:r w:rsidRPr="00C6022E">
              <w:rPr>
                <w:rStyle w:val="Tablefreq"/>
                <w:color w:val="000000"/>
                <w:lang w:val="es-ES"/>
              </w:rPr>
              <w:t>41-42,5</w:t>
            </w:r>
            <w:r w:rsidRPr="00C6022E">
              <w:rPr>
                <w:b/>
                <w:bCs/>
                <w:color w:val="000000"/>
                <w:lang w:val="es-ES"/>
              </w:rPr>
              <w:tab/>
            </w:r>
            <w:r w:rsidRPr="00C6022E">
              <w:rPr>
                <w:color w:val="000000"/>
                <w:lang w:val="es-ES"/>
              </w:rPr>
              <w:t>FIJO</w:t>
            </w:r>
          </w:p>
          <w:p w14:paraId="5D412398" w14:textId="3B35F77D" w:rsidR="006537F1" w:rsidRPr="00C6022E" w:rsidRDefault="000F1968" w:rsidP="006537F1">
            <w:pPr>
              <w:pStyle w:val="TableTextS5"/>
              <w:rPr>
                <w:ins w:id="44" w:author="Spanish" w:date="2019-09-25T11:13:00Z"/>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 xml:space="preserve">FIJO POR SATÉLITE (espacio-Tierra)  </w:t>
            </w:r>
            <w:r w:rsidRPr="00C6022E">
              <w:rPr>
                <w:lang w:val="es-ES"/>
              </w:rPr>
              <w:t>5.516B</w:t>
            </w:r>
          </w:p>
          <w:p w14:paraId="2064551F" w14:textId="0CB5A232" w:rsidR="00AE721B" w:rsidRPr="00C6022E" w:rsidRDefault="00AE721B" w:rsidP="006537F1">
            <w:pPr>
              <w:pStyle w:val="TableTextS5"/>
              <w:rPr>
                <w:color w:val="000000"/>
                <w:lang w:val="es-ES"/>
              </w:rPr>
            </w:pPr>
            <w:ins w:id="45" w:author="Ferrer, Jacqueline" w:date="2019-09-18T10:27:00Z">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r>
            </w:ins>
            <w:ins w:id="46" w:author="Spanish" w:date="2019-09-25T11:12:00Z">
              <w:r w:rsidRPr="00C6022E">
                <w:rPr>
                  <w:color w:val="000000"/>
                  <w:lang w:val="es-ES"/>
                </w:rPr>
                <w:t xml:space="preserve">MÓVIL  </w:t>
              </w:r>
            </w:ins>
            <w:ins w:id="47" w:author="Ferrer, Jacqueline" w:date="2019-09-16T18:59:00Z">
              <w:r w:rsidRPr="00C6022E">
                <w:rPr>
                  <w:bCs/>
                  <w:color w:val="000000"/>
                  <w:u w:val="double"/>
                  <w:lang w:val="es-ES"/>
                </w:rPr>
                <w:t>ADD</w:t>
              </w:r>
              <w:r w:rsidRPr="00C6022E">
                <w:rPr>
                  <w:color w:val="000000"/>
                  <w:u w:val="double"/>
                  <w:lang w:val="es-ES"/>
                </w:rPr>
                <w:t xml:space="preserve"> 5.BCD113</w:t>
              </w:r>
            </w:ins>
          </w:p>
          <w:p w14:paraId="26FF69F8"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RADIODIFUSIÓN</w:t>
            </w:r>
          </w:p>
          <w:p w14:paraId="2F910A37"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RADIODIFUSIÓN POR SATÉLITE</w:t>
            </w:r>
          </w:p>
          <w:p w14:paraId="6A419F84" w14:textId="60A43382" w:rsidR="006537F1" w:rsidRPr="00C6022E" w:rsidDel="00AE721B" w:rsidRDefault="000F1968" w:rsidP="006537F1">
            <w:pPr>
              <w:pStyle w:val="TableTextS5"/>
              <w:rPr>
                <w:del w:id="48" w:author="Spanish" w:date="2019-09-25T11:13:00Z"/>
                <w:color w:val="000000"/>
                <w:lang w:val="es-ES"/>
              </w:rPr>
            </w:pPr>
            <w:del w:id="49" w:author="Spanish" w:date="2019-09-25T11:13:00Z">
              <w:r w:rsidRPr="00C6022E" w:rsidDel="00AE721B">
                <w:rPr>
                  <w:color w:val="000000"/>
                  <w:lang w:val="es-ES"/>
                </w:rPr>
                <w:tab/>
              </w:r>
              <w:r w:rsidRPr="00C6022E" w:rsidDel="00AE721B">
                <w:rPr>
                  <w:color w:val="000000"/>
                  <w:lang w:val="es-ES"/>
                </w:rPr>
                <w:tab/>
              </w:r>
              <w:r w:rsidRPr="00C6022E" w:rsidDel="00AE721B">
                <w:rPr>
                  <w:color w:val="000000"/>
                  <w:lang w:val="es-ES"/>
                </w:rPr>
                <w:tab/>
              </w:r>
              <w:r w:rsidRPr="00C6022E" w:rsidDel="00AE721B">
                <w:rPr>
                  <w:color w:val="000000"/>
                  <w:lang w:val="es-ES"/>
                </w:rPr>
                <w:tab/>
                <w:delText>Móvil</w:delText>
              </w:r>
            </w:del>
          </w:p>
          <w:p w14:paraId="72918C5A" w14:textId="77777777" w:rsidR="006537F1" w:rsidRPr="00C6022E" w:rsidRDefault="000F1968" w:rsidP="006537F1">
            <w:pPr>
              <w:pStyle w:val="TableTextS5"/>
              <w:tabs>
                <w:tab w:val="clear" w:pos="170"/>
                <w:tab w:val="clear" w:pos="567"/>
                <w:tab w:val="clear" w:pos="737"/>
              </w:tabs>
              <w:rPr>
                <w:rStyle w:val="Artref"/>
                <w:color w:val="000000"/>
                <w:lang w:val="es-ES"/>
              </w:rPr>
            </w:pPr>
            <w:r w:rsidRPr="00C6022E">
              <w:rPr>
                <w:color w:val="000000"/>
                <w:lang w:val="es-ES"/>
              </w:rPr>
              <w:tab/>
            </w:r>
            <w:r w:rsidRPr="00C6022E">
              <w:rPr>
                <w:color w:val="000000"/>
                <w:lang w:val="es-ES"/>
              </w:rPr>
              <w:tab/>
            </w:r>
            <w:r w:rsidRPr="00C6022E">
              <w:rPr>
                <w:rStyle w:val="Artref10pt"/>
                <w:lang w:val="es-ES"/>
              </w:rPr>
              <w:t>5.547</w:t>
            </w:r>
            <w:r w:rsidRPr="00C6022E">
              <w:rPr>
                <w:color w:val="000000"/>
                <w:lang w:val="es-ES"/>
              </w:rPr>
              <w:t xml:space="preserve">  </w:t>
            </w:r>
            <w:r w:rsidRPr="00C6022E">
              <w:rPr>
                <w:rStyle w:val="Artref10pt"/>
                <w:lang w:val="es-ES"/>
              </w:rPr>
              <w:t>5.551F</w:t>
            </w:r>
            <w:r w:rsidRPr="00C6022E">
              <w:rPr>
                <w:color w:val="000000"/>
                <w:lang w:val="es-ES"/>
              </w:rPr>
              <w:t xml:space="preserve">  </w:t>
            </w:r>
            <w:r w:rsidRPr="00C6022E">
              <w:rPr>
                <w:rStyle w:val="Artref10pt"/>
                <w:lang w:val="es-ES"/>
              </w:rPr>
              <w:t>5.551H</w:t>
            </w:r>
            <w:r w:rsidRPr="00C6022E">
              <w:rPr>
                <w:color w:val="000000"/>
                <w:lang w:val="es-ES"/>
              </w:rPr>
              <w:t xml:space="preserve">  </w:t>
            </w:r>
            <w:r w:rsidRPr="00C6022E">
              <w:rPr>
                <w:rStyle w:val="Artref10pt"/>
                <w:lang w:val="es-ES"/>
              </w:rPr>
              <w:t>5.551I</w:t>
            </w:r>
          </w:p>
        </w:tc>
      </w:tr>
      <w:tr w:rsidR="006537F1" w:rsidRPr="00C6022E" w14:paraId="67994444" w14:textId="77777777" w:rsidTr="00AE721B">
        <w:trPr>
          <w:cantSplit/>
        </w:trPr>
        <w:tc>
          <w:tcPr>
            <w:tcW w:w="9304" w:type="dxa"/>
            <w:gridSpan w:val="3"/>
            <w:tcBorders>
              <w:top w:val="single" w:sz="4" w:space="0" w:color="auto"/>
              <w:left w:val="single" w:sz="6" w:space="0" w:color="auto"/>
              <w:bottom w:val="single" w:sz="6" w:space="0" w:color="auto"/>
              <w:right w:val="single" w:sz="6" w:space="0" w:color="auto"/>
            </w:tcBorders>
          </w:tcPr>
          <w:p w14:paraId="3D15F5AE" w14:textId="77777777" w:rsidR="006537F1" w:rsidRPr="00C6022E" w:rsidRDefault="000F1968" w:rsidP="006537F1">
            <w:pPr>
              <w:pStyle w:val="TableTextS5"/>
              <w:rPr>
                <w:color w:val="000000"/>
                <w:lang w:val="es-ES"/>
              </w:rPr>
            </w:pPr>
            <w:r w:rsidRPr="00C6022E">
              <w:rPr>
                <w:rStyle w:val="Tablefreq"/>
                <w:color w:val="000000"/>
                <w:lang w:val="es-ES"/>
              </w:rPr>
              <w:t>42,5-43,5</w:t>
            </w:r>
            <w:r w:rsidRPr="00C6022E">
              <w:rPr>
                <w:color w:val="000000"/>
                <w:lang w:val="es-ES"/>
              </w:rPr>
              <w:tab/>
              <w:t>FIJO</w:t>
            </w:r>
          </w:p>
          <w:p w14:paraId="0E7EF65F"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 xml:space="preserve">FIJO POR SATÉLITE (Tierra-espacio)  </w:t>
            </w:r>
            <w:r w:rsidRPr="00C6022E">
              <w:rPr>
                <w:rStyle w:val="Artref10pt"/>
                <w:lang w:val="es-ES"/>
              </w:rPr>
              <w:t>5.552</w:t>
            </w:r>
          </w:p>
          <w:p w14:paraId="37BE4C0A" w14:textId="2E589DE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t>MÓVIL salvo móvil aeronáutico</w:t>
            </w:r>
            <w:ins w:id="50" w:author="Ruepp, Rowena" w:date="2019-09-19T15:38:00Z">
              <w:r w:rsidR="00AE721B" w:rsidRPr="00C6022E">
                <w:rPr>
                  <w:color w:val="000000"/>
                  <w:lang w:val="es-ES"/>
                </w:rPr>
                <w:t xml:space="preserve">  </w:t>
              </w:r>
            </w:ins>
            <w:ins w:id="51" w:author="Author">
              <w:r w:rsidR="00AE721B" w:rsidRPr="00C6022E">
                <w:rPr>
                  <w:color w:val="000000"/>
                  <w:lang w:val="es-ES"/>
                </w:rPr>
                <w:t>ADD 5.BCD113</w:t>
              </w:r>
            </w:ins>
          </w:p>
          <w:p w14:paraId="1A77F7F2" w14:textId="77777777" w:rsidR="006537F1" w:rsidRPr="00C6022E" w:rsidRDefault="000F1968" w:rsidP="006537F1">
            <w:pPr>
              <w:pStyle w:val="TableTextS5"/>
              <w:rPr>
                <w:color w:val="000000"/>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RADIOASTRONOMÍA</w:t>
            </w:r>
          </w:p>
          <w:p w14:paraId="076FD05D" w14:textId="77777777" w:rsidR="006537F1" w:rsidRPr="00C6022E" w:rsidRDefault="000F1968" w:rsidP="006537F1">
            <w:pPr>
              <w:pStyle w:val="TableTextS5"/>
              <w:rPr>
                <w:rStyle w:val="Artref10pt"/>
                <w:lang w:val="es-ES"/>
              </w:rPr>
            </w:pPr>
            <w:r w:rsidRPr="00C6022E">
              <w:rPr>
                <w:color w:val="000000"/>
                <w:lang w:val="es-ES"/>
              </w:rPr>
              <w:tab/>
            </w:r>
            <w:r w:rsidRPr="00C6022E">
              <w:rPr>
                <w:color w:val="000000"/>
                <w:lang w:val="es-ES"/>
              </w:rPr>
              <w:tab/>
            </w:r>
            <w:r w:rsidRPr="00C6022E">
              <w:rPr>
                <w:color w:val="000000"/>
                <w:lang w:val="es-ES"/>
              </w:rPr>
              <w:tab/>
            </w:r>
            <w:r w:rsidRPr="00C6022E">
              <w:rPr>
                <w:color w:val="000000"/>
                <w:lang w:val="es-ES"/>
              </w:rPr>
              <w:tab/>
            </w:r>
            <w:r w:rsidRPr="00C6022E">
              <w:rPr>
                <w:rStyle w:val="Artref10pt"/>
                <w:lang w:val="es-ES"/>
              </w:rPr>
              <w:t>5.149  5.547</w:t>
            </w:r>
          </w:p>
        </w:tc>
      </w:tr>
    </w:tbl>
    <w:p w14:paraId="648ABBDC" w14:textId="46B5BB5A" w:rsidR="00FC0F6C" w:rsidRPr="00C6022E" w:rsidRDefault="000F1968">
      <w:pPr>
        <w:pStyle w:val="Reasons"/>
        <w:rPr>
          <w:lang w:val="es-ES"/>
        </w:rPr>
      </w:pPr>
      <w:r w:rsidRPr="00C6022E">
        <w:rPr>
          <w:b/>
          <w:lang w:val="es-ES"/>
        </w:rPr>
        <w:t>Motivos</w:t>
      </w:r>
      <w:r w:rsidRPr="00C6022E">
        <w:rPr>
          <w:bCs/>
          <w:lang w:val="es-ES"/>
        </w:rPr>
        <w:t>:</w:t>
      </w:r>
      <w:r w:rsidRPr="00C6022E">
        <w:rPr>
          <w:bCs/>
          <w:lang w:val="es-ES"/>
        </w:rPr>
        <w:tab/>
      </w:r>
      <w:r w:rsidR="00B92AA9" w:rsidRPr="00C6022E">
        <w:rPr>
          <w:lang w:val="es-ES"/>
        </w:rPr>
        <w:t xml:space="preserve">La identificación de la banda 37-43,5 GHz en las </w:t>
      </w:r>
      <w:r w:rsidR="00D81345" w:rsidRPr="00C6022E">
        <w:rPr>
          <w:lang w:val="es-ES"/>
        </w:rPr>
        <w:t>IMT</w:t>
      </w:r>
      <w:r w:rsidR="00B92AA9" w:rsidRPr="00C6022E">
        <w:rPr>
          <w:lang w:val="es-ES"/>
        </w:rPr>
        <w:t xml:space="preserve"> ayudará a satisfacer la necesidad de espectro adicional en las bandas por encima de los 24 GHz.</w:t>
      </w:r>
    </w:p>
    <w:p w14:paraId="3955E434" w14:textId="77777777" w:rsidR="00FC0F6C" w:rsidRPr="00C6022E" w:rsidRDefault="000F1968">
      <w:pPr>
        <w:pStyle w:val="Proposal"/>
        <w:rPr>
          <w:lang w:val="es-ES"/>
        </w:rPr>
      </w:pPr>
      <w:r w:rsidRPr="00C6022E">
        <w:rPr>
          <w:lang w:val="es-ES"/>
        </w:rPr>
        <w:t>ADD</w:t>
      </w:r>
      <w:r w:rsidRPr="00C6022E">
        <w:rPr>
          <w:lang w:val="es-ES"/>
        </w:rPr>
        <w:tab/>
        <w:t>IAP/11A13A3/3</w:t>
      </w:r>
    </w:p>
    <w:p w14:paraId="2F206D58" w14:textId="082078BC" w:rsidR="00FC0F6C" w:rsidRPr="00C6022E" w:rsidRDefault="000F1968">
      <w:pPr>
        <w:rPr>
          <w:lang w:val="es-ES"/>
        </w:rPr>
      </w:pPr>
      <w:r w:rsidRPr="00C6022E">
        <w:rPr>
          <w:rStyle w:val="Artdef"/>
          <w:lang w:val="es-ES"/>
        </w:rPr>
        <w:t>5.BCD113</w:t>
      </w:r>
      <w:r w:rsidRPr="00C6022E">
        <w:rPr>
          <w:lang w:val="es-ES"/>
        </w:rPr>
        <w:tab/>
      </w:r>
      <w:r w:rsidR="00B92AA9" w:rsidRPr="00C6022E">
        <w:rPr>
          <w:lang w:val="es-ES"/>
        </w:rPr>
        <w:t>La banda 37-43,5 GHz está identificada para su utilización por las administraciones que desean implementar las telecomunicaciones móviles internacionales (</w:t>
      </w:r>
      <w:r w:rsidR="00D81345" w:rsidRPr="00C6022E">
        <w:rPr>
          <w:lang w:val="es-ES"/>
        </w:rPr>
        <w:t>IMT</w:t>
      </w:r>
      <w:r w:rsidR="00B92AA9" w:rsidRPr="00C6022E">
        <w:rPr>
          <w:lang w:val="es-ES"/>
        </w:rPr>
        <w:t xml:space="preserve">) de conformidad con la Resolución </w:t>
      </w:r>
      <w:r w:rsidR="00B92AA9" w:rsidRPr="00C6022E">
        <w:rPr>
          <w:b/>
          <w:lang w:val="es-ES"/>
        </w:rPr>
        <w:t>[IAP/BCD113-40GHZ] (CMR-19)</w:t>
      </w:r>
      <w:r w:rsidR="00B92AA9" w:rsidRPr="00C6022E">
        <w:rPr>
          <w:lang w:val="es-ES"/>
        </w:rPr>
        <w:t>. Esta identificación no excluye el uso de esta banda de frecuencia</w:t>
      </w:r>
      <w:r w:rsidR="00AE721B" w:rsidRPr="00C6022E">
        <w:rPr>
          <w:lang w:val="es-ES"/>
        </w:rPr>
        <w:t>s</w:t>
      </w:r>
      <w:r w:rsidR="00B92AA9" w:rsidRPr="00C6022E">
        <w:rPr>
          <w:lang w:val="es-ES"/>
        </w:rPr>
        <w:t xml:space="preserve"> por parte de cualquier aplicación de los servicios a los que está atribuida, ni establece prioridad en el Reglamento de Radiocomunicaciones. Debido al posible despliegue de aplicaciones de alta densidad en el servicio fijo por satélite en las bandas 39,5-40 GHz en la Región 1, 40</w:t>
      </w:r>
      <w:r w:rsidR="00AE721B" w:rsidRPr="00C6022E">
        <w:rPr>
          <w:lang w:val="es-ES"/>
        </w:rPr>
        <w:noBreakHyphen/>
      </w:r>
      <w:r w:rsidR="00B92AA9" w:rsidRPr="00C6022E">
        <w:rPr>
          <w:lang w:val="es-ES"/>
        </w:rPr>
        <w:t>40,5</w:t>
      </w:r>
      <w:r w:rsidR="00AE721B" w:rsidRPr="00C6022E">
        <w:rPr>
          <w:lang w:val="es-ES"/>
        </w:rPr>
        <w:t> </w:t>
      </w:r>
      <w:r w:rsidR="00B92AA9" w:rsidRPr="00C6022E">
        <w:rPr>
          <w:lang w:val="es-ES"/>
        </w:rPr>
        <w:t xml:space="preserve">GHz en todas las Regiones y 40,5-42 GHz en la Región 2 (véase el número </w:t>
      </w:r>
      <w:r w:rsidR="00B92AA9" w:rsidRPr="00C6022E">
        <w:rPr>
          <w:b/>
          <w:bCs/>
          <w:lang w:val="es-ES"/>
        </w:rPr>
        <w:t>5.516B</w:t>
      </w:r>
      <w:r w:rsidR="00B92AA9" w:rsidRPr="00C6022E">
        <w:rPr>
          <w:lang w:val="es-ES"/>
        </w:rPr>
        <w:t xml:space="preserve">), las administraciones deberían tener en cuenta además las posibles limitaciones a las </w:t>
      </w:r>
      <w:r w:rsidR="00D81345" w:rsidRPr="00C6022E">
        <w:rPr>
          <w:lang w:val="es-ES"/>
        </w:rPr>
        <w:t>IMT</w:t>
      </w:r>
      <w:r w:rsidR="00B92AA9" w:rsidRPr="00C6022E">
        <w:rPr>
          <w:lang w:val="es-ES"/>
        </w:rPr>
        <w:t xml:space="preserve"> en estas bandas, según corresponda.</w:t>
      </w:r>
    </w:p>
    <w:p w14:paraId="0A0F8344" w14:textId="2AC01C7F" w:rsidR="00FC0F6C" w:rsidRPr="00C6022E" w:rsidRDefault="000F1968">
      <w:pPr>
        <w:pStyle w:val="Reasons"/>
        <w:rPr>
          <w:lang w:val="es-ES"/>
        </w:rPr>
      </w:pPr>
      <w:r w:rsidRPr="00C6022E">
        <w:rPr>
          <w:b/>
          <w:lang w:val="es-ES"/>
        </w:rPr>
        <w:t>M</w:t>
      </w:r>
      <w:r w:rsidRPr="00C6022E">
        <w:rPr>
          <w:b/>
          <w:lang w:val="es-ES"/>
        </w:rPr>
        <w:t>otivos</w:t>
      </w:r>
      <w:r w:rsidRPr="00C6022E">
        <w:rPr>
          <w:bCs/>
          <w:lang w:val="es-ES"/>
        </w:rPr>
        <w:t>:</w:t>
      </w:r>
      <w:r w:rsidRPr="00C6022E">
        <w:rPr>
          <w:bCs/>
          <w:lang w:val="es-ES"/>
        </w:rPr>
        <w:tab/>
      </w:r>
      <w:r w:rsidR="00B92AA9" w:rsidRPr="00C6022E">
        <w:rPr>
          <w:lang w:val="es-ES"/>
        </w:rPr>
        <w:t xml:space="preserve">La identificación de la banda 37-43,5 GHz en las </w:t>
      </w:r>
      <w:r w:rsidR="00103DC0" w:rsidRPr="00C6022E">
        <w:rPr>
          <w:lang w:val="es-ES"/>
        </w:rPr>
        <w:t>IMT</w:t>
      </w:r>
      <w:r w:rsidR="00B92AA9" w:rsidRPr="00C6022E">
        <w:rPr>
          <w:lang w:val="es-ES"/>
        </w:rPr>
        <w:t xml:space="preserve"> ayudará a satisfacer la necesidad de espectro adicional en las bandas por encima de 24 GHz. La nota a pie de página reconoce la identificación de HDFSS e invita a la administración a tener esto en cuenta al planificar.</w:t>
      </w:r>
    </w:p>
    <w:p w14:paraId="102B8752" w14:textId="77777777" w:rsidR="00FC0F6C" w:rsidRPr="00C6022E" w:rsidRDefault="000F1968">
      <w:pPr>
        <w:pStyle w:val="Proposal"/>
        <w:rPr>
          <w:lang w:val="es-ES"/>
        </w:rPr>
      </w:pPr>
      <w:r w:rsidRPr="00C6022E">
        <w:rPr>
          <w:lang w:val="es-ES"/>
        </w:rPr>
        <w:lastRenderedPageBreak/>
        <w:t>ADD</w:t>
      </w:r>
      <w:r w:rsidRPr="00C6022E">
        <w:rPr>
          <w:lang w:val="es-ES"/>
        </w:rPr>
        <w:tab/>
        <w:t>IAP/11A13A3/4</w:t>
      </w:r>
    </w:p>
    <w:p w14:paraId="24B8A09A" w14:textId="1F347D87" w:rsidR="00B92AA9" w:rsidRPr="00C6022E" w:rsidRDefault="00B92AA9" w:rsidP="00520C39">
      <w:pPr>
        <w:pStyle w:val="ResNo"/>
        <w:rPr>
          <w:lang w:val="es-ES"/>
        </w:rPr>
      </w:pPr>
      <w:r w:rsidRPr="00C6022E">
        <w:rPr>
          <w:lang w:val="es-ES"/>
        </w:rPr>
        <w:t>Proyecto DE NUEVA RESOLUCIÓN [IAP/BCD113-40GHZ] (CMR 19)]</w:t>
      </w:r>
    </w:p>
    <w:p w14:paraId="59F5F582" w14:textId="77777777" w:rsidR="00B92AA9" w:rsidRPr="00C6022E" w:rsidRDefault="00B92AA9" w:rsidP="00520C39">
      <w:pPr>
        <w:pStyle w:val="Restitle"/>
        <w:rPr>
          <w:lang w:val="es-ES"/>
        </w:rPr>
      </w:pPr>
      <w:r w:rsidRPr="00C6022E">
        <w:rPr>
          <w:lang w:val="es-ES"/>
        </w:rPr>
        <w:t>Componente Terrestre de las IMT en las bandas de frecuencias 37-43,5 GHz</w:t>
      </w:r>
    </w:p>
    <w:p w14:paraId="4BD85398" w14:textId="77777777" w:rsidR="00B92AA9" w:rsidRPr="00C6022E" w:rsidRDefault="00B92AA9" w:rsidP="00520C39">
      <w:pPr>
        <w:pStyle w:val="Normalaftertitle"/>
        <w:rPr>
          <w:lang w:val="es-ES"/>
        </w:rPr>
      </w:pPr>
      <w:r w:rsidRPr="00C6022E">
        <w:rPr>
          <w:lang w:val="es-ES"/>
        </w:rPr>
        <w:t>La Conferencia Mundial de Radiocomunicaciones (Sharm el-Sheikh, 2019),</w:t>
      </w:r>
    </w:p>
    <w:p w14:paraId="6ED606D4" w14:textId="491B911A" w:rsidR="00B92AA9" w:rsidRPr="00C6022E" w:rsidRDefault="00B92AA9" w:rsidP="00D97002">
      <w:pPr>
        <w:pStyle w:val="Call"/>
        <w:rPr>
          <w:lang w:val="es-ES"/>
        </w:rPr>
      </w:pPr>
      <w:r w:rsidRPr="00C6022E">
        <w:rPr>
          <w:lang w:val="es-ES"/>
        </w:rPr>
        <w:t>considerando</w:t>
      </w:r>
    </w:p>
    <w:p w14:paraId="23D0DB3E" w14:textId="20DF9CD0" w:rsidR="00B92AA9" w:rsidRPr="00C6022E" w:rsidRDefault="00B92AA9" w:rsidP="00D97002">
      <w:pPr>
        <w:rPr>
          <w:lang w:val="es-ES"/>
        </w:rPr>
      </w:pPr>
      <w:r w:rsidRPr="00C6022E">
        <w:rPr>
          <w:i/>
          <w:lang w:val="es-ES"/>
        </w:rPr>
        <w:t>a)</w:t>
      </w:r>
      <w:r w:rsidRPr="00C6022E">
        <w:rPr>
          <w:lang w:val="es-ES"/>
        </w:rPr>
        <w:tab/>
        <w:t xml:space="preserve">que las </w:t>
      </w:r>
      <w:r w:rsidR="00D97002" w:rsidRPr="00C6022E">
        <w:rPr>
          <w:lang w:val="es-ES"/>
        </w:rPr>
        <w:t xml:space="preserve">telecomunicaciones móviles internacionales </w:t>
      </w:r>
      <w:r w:rsidRPr="00C6022E">
        <w:rPr>
          <w:lang w:val="es-ES"/>
        </w:rPr>
        <w:t>(IMT), incluidas las IMT-2000</w:t>
      </w:r>
      <w:r w:rsidR="00D97002" w:rsidRPr="00C6022E">
        <w:rPr>
          <w:lang w:val="es-ES"/>
        </w:rPr>
        <w:t>,</w:t>
      </w:r>
      <w:r w:rsidRPr="00C6022E">
        <w:rPr>
          <w:lang w:val="es-ES"/>
        </w:rPr>
        <w:t xml:space="preserve"> las IMT-Avanzadas </w:t>
      </w:r>
      <w:r w:rsidR="00D97002" w:rsidRPr="00C6022E">
        <w:rPr>
          <w:lang w:val="es-ES"/>
        </w:rPr>
        <w:t>y las</w:t>
      </w:r>
      <w:r w:rsidRPr="00C6022E">
        <w:rPr>
          <w:lang w:val="es-ES"/>
        </w:rPr>
        <w:t xml:space="preserve"> IMT</w:t>
      </w:r>
      <w:r w:rsidRPr="00C6022E">
        <w:rPr>
          <w:lang w:val="es-ES"/>
        </w:rPr>
        <w:noBreakHyphen/>
        <w:t>2020, deberá</w:t>
      </w:r>
      <w:r w:rsidR="00D97002" w:rsidRPr="00C6022E">
        <w:rPr>
          <w:lang w:val="es-ES"/>
        </w:rPr>
        <w:t>n</w:t>
      </w:r>
      <w:r w:rsidRPr="00C6022E">
        <w:rPr>
          <w:lang w:val="es-ES"/>
        </w:rPr>
        <w:t xml:space="preserve"> proveer servicios de telecomunicaciones en escala global, independiente de la localización y del tipo de red o terminal;</w:t>
      </w:r>
    </w:p>
    <w:p w14:paraId="1E77A67A" w14:textId="77777777" w:rsidR="00B92AA9" w:rsidRPr="00B92AA9" w:rsidRDefault="00B92AA9" w:rsidP="00A23AF5">
      <w:pPr>
        <w:rPr>
          <w:lang w:val="es-ES"/>
        </w:rPr>
      </w:pPr>
      <w:r w:rsidRPr="00B92AA9">
        <w:rPr>
          <w:i/>
          <w:iCs/>
          <w:lang w:val="es-ES"/>
        </w:rPr>
        <w:t>b)</w:t>
      </w:r>
      <w:r w:rsidRPr="00B92AA9">
        <w:rPr>
          <w:lang w:val="es-ES"/>
        </w:rPr>
        <w:tab/>
        <w:t>que el UIT-R está estudiando la evolución de las IMT;</w:t>
      </w:r>
    </w:p>
    <w:p w14:paraId="6F3A5EB3" w14:textId="77777777" w:rsidR="00B92AA9" w:rsidRPr="00B92AA9" w:rsidRDefault="00B92AA9" w:rsidP="00A23AF5">
      <w:pPr>
        <w:rPr>
          <w:lang w:val="es-ES"/>
        </w:rPr>
      </w:pPr>
      <w:r w:rsidRPr="00B92AA9">
        <w:rPr>
          <w:lang w:val="es-ES"/>
        </w:rPr>
        <w:t>c)</w:t>
      </w:r>
      <w:r w:rsidRPr="00B92AA9">
        <w:rPr>
          <w:lang w:val="es-ES"/>
        </w:rPr>
        <w:tab/>
        <w:t>que la armonización de las bandas de frecuencias y sus condiciones de utilización, así como de las disposiciones de frecuencias para el despliegue de las IMT</w:t>
      </w:r>
      <w:r w:rsidRPr="00B92AA9">
        <w:rPr>
          <w:lang w:val="es-ES"/>
        </w:rPr>
        <w:noBreakHyphen/>
        <w:t>2020, facilitará la itinerancia mundial y las economías de escala;</w:t>
      </w:r>
    </w:p>
    <w:p w14:paraId="2D4FE4B3" w14:textId="019ECA51" w:rsidR="00B92AA9" w:rsidRPr="00B92AA9" w:rsidRDefault="00B92AA9" w:rsidP="00A23AF5">
      <w:pPr>
        <w:rPr>
          <w:lang w:val="es-ES"/>
        </w:rPr>
      </w:pPr>
      <w:r w:rsidRPr="00B92AA9">
        <w:rPr>
          <w:i/>
          <w:iCs/>
          <w:lang w:val="es-ES"/>
        </w:rPr>
        <w:t>d)</w:t>
      </w:r>
      <w:r w:rsidRPr="00B92AA9">
        <w:rPr>
          <w:lang w:val="es-ES"/>
        </w:rPr>
        <w:tab/>
        <w:t>que la adecuada y oportuna disponibilidad de espectro y de disposiciones reglamentarias pertinentes resulta indispensable para cumplir los objetivos descritos en la Recomendación</w:t>
      </w:r>
      <w:r w:rsidR="00A904AA" w:rsidRPr="00C6022E">
        <w:rPr>
          <w:lang w:val="es-ES"/>
        </w:rPr>
        <w:t> </w:t>
      </w:r>
      <w:r w:rsidRPr="00B92AA9">
        <w:rPr>
          <w:lang w:val="es-ES"/>
        </w:rPr>
        <w:t>UIT</w:t>
      </w:r>
      <w:r w:rsidRPr="00B92AA9">
        <w:rPr>
          <w:lang w:val="es-ES"/>
        </w:rPr>
        <w:noBreakHyphen/>
        <w:t>R M.2083;</w:t>
      </w:r>
    </w:p>
    <w:p w14:paraId="6D05819D" w14:textId="77777777" w:rsidR="00B92AA9" w:rsidRPr="00B92AA9" w:rsidRDefault="00B92AA9" w:rsidP="00A23AF5">
      <w:pPr>
        <w:rPr>
          <w:lang w:val="es-ES"/>
        </w:rPr>
      </w:pPr>
      <w:r w:rsidRPr="00B92AA9">
        <w:rPr>
          <w:i/>
          <w:iCs/>
          <w:lang w:val="es-ES"/>
        </w:rPr>
        <w:t>e)</w:t>
      </w:r>
      <w:r w:rsidRPr="00B92AA9">
        <w:rPr>
          <w:lang w:val="es-ES"/>
        </w:rPr>
        <w:tab/>
        <w:t>que es necesario aprovechar siempre los adelantos tecnológicos a fin de impulsar el uso eficiente del espectro y facilitar el acceso al espectro;</w:t>
      </w:r>
    </w:p>
    <w:p w14:paraId="074A5508" w14:textId="77777777" w:rsidR="00B92AA9" w:rsidRPr="00B92AA9" w:rsidRDefault="00B92AA9" w:rsidP="00A23AF5">
      <w:pPr>
        <w:rPr>
          <w:lang w:val="es-ES"/>
        </w:rPr>
      </w:pPr>
      <w:r w:rsidRPr="00B92AA9">
        <w:rPr>
          <w:i/>
          <w:iCs/>
          <w:lang w:val="es-ES"/>
        </w:rPr>
        <w:t>f)</w:t>
      </w:r>
      <w:r w:rsidRPr="00B92AA9">
        <w:rPr>
          <w:lang w:val="es-ES"/>
        </w:rPr>
        <w:tab/>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49ACC416" w14:textId="77777777" w:rsidR="00B92AA9" w:rsidRPr="00B92AA9" w:rsidRDefault="00B92AA9" w:rsidP="00A23AF5">
      <w:pPr>
        <w:rPr>
          <w:lang w:val="es-ES"/>
        </w:rPr>
      </w:pPr>
      <w:r w:rsidRPr="00B92AA9">
        <w:rPr>
          <w:i/>
          <w:iCs/>
          <w:lang w:val="es-ES"/>
        </w:rPr>
        <w:t>g)</w:t>
      </w:r>
      <w:r w:rsidRPr="00B92AA9">
        <w:rPr>
          <w:lang w:val="es-ES"/>
        </w:rPr>
        <w:tab/>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03EB51F8" w14:textId="77777777" w:rsidR="00B92AA9" w:rsidRPr="00B92AA9" w:rsidRDefault="00B92AA9" w:rsidP="00A23AF5">
      <w:pPr>
        <w:rPr>
          <w:lang w:val="es-ES"/>
        </w:rPr>
      </w:pPr>
      <w:r w:rsidRPr="00B92AA9">
        <w:rPr>
          <w:i/>
          <w:iCs/>
          <w:lang w:val="es-ES"/>
        </w:rPr>
        <w:t>h)</w:t>
      </w:r>
      <w:r w:rsidRPr="00B92AA9">
        <w:rPr>
          <w:lang w:val="es-ES"/>
        </w:rPr>
        <w:tab/>
        <w:t>que las propiedades de las bandas de frecuencias superiores, como una menor longitud de onda, también facilitarían la utilización de sistemas de antenas avanzados, incluido MIMO (entradas múltiples salidas múltiples) y técnicas de conformación del haz para soportar la banda ancha mejorada,</w:t>
      </w:r>
    </w:p>
    <w:p w14:paraId="75B43FA1" w14:textId="77777777" w:rsidR="00B92AA9" w:rsidRPr="00B92AA9" w:rsidRDefault="00B92AA9" w:rsidP="00A904AA">
      <w:pPr>
        <w:pStyle w:val="Call"/>
        <w:rPr>
          <w:lang w:val="es-ES"/>
        </w:rPr>
      </w:pPr>
      <w:r w:rsidRPr="00B92AA9">
        <w:rPr>
          <w:lang w:val="es-ES"/>
        </w:rPr>
        <w:t>observando</w:t>
      </w:r>
    </w:p>
    <w:p w14:paraId="1EF9E798" w14:textId="526A62FB" w:rsidR="00B92AA9" w:rsidRPr="00B92AA9" w:rsidRDefault="00B92AA9" w:rsidP="00A904AA">
      <w:pPr>
        <w:rPr>
          <w:lang w:val="es-ES"/>
        </w:rPr>
      </w:pPr>
      <w:r w:rsidRPr="00B92AA9">
        <w:rPr>
          <w:i/>
          <w:iCs/>
          <w:lang w:val="es-ES"/>
        </w:rPr>
        <w:t>a)</w:t>
      </w:r>
      <w:r w:rsidRPr="00B92AA9">
        <w:rPr>
          <w:lang w:val="es-ES"/>
        </w:rPr>
        <w:tab/>
        <w:t xml:space="preserve">que la Resolución 143 (Rev.CMR-07) establece las </w:t>
      </w:r>
      <w:r w:rsidR="00A904AA" w:rsidRPr="00C6022E">
        <w:rPr>
          <w:lang w:val="es-ES"/>
        </w:rPr>
        <w:t>«</w:t>
      </w:r>
      <w:r w:rsidRPr="00B92AA9">
        <w:rPr>
          <w:lang w:val="es-ES"/>
        </w:rPr>
        <w:t>Directrices para la introducción de aplicaciones de alta densidad del servicio fijo por satélite en las bandas de frecuencias identificadas para esas aplicaciones</w:t>
      </w:r>
      <w:r w:rsidR="00A904AA" w:rsidRPr="00C6022E">
        <w:rPr>
          <w:lang w:val="es-ES"/>
        </w:rPr>
        <w:t>»</w:t>
      </w:r>
      <w:r w:rsidRPr="00B92AA9">
        <w:rPr>
          <w:lang w:val="es-ES"/>
        </w:rPr>
        <w:t>;</w:t>
      </w:r>
    </w:p>
    <w:p w14:paraId="74367F78" w14:textId="587D9E62" w:rsidR="00B92AA9" w:rsidRPr="00B92AA9" w:rsidRDefault="00B92AA9" w:rsidP="00A904AA">
      <w:pPr>
        <w:rPr>
          <w:lang w:val="es-ES"/>
        </w:rPr>
      </w:pPr>
      <w:r w:rsidRPr="00B92AA9">
        <w:rPr>
          <w:i/>
          <w:iCs/>
          <w:lang w:val="es-ES"/>
        </w:rPr>
        <w:t>b)</w:t>
      </w:r>
      <w:r w:rsidRPr="00B92AA9">
        <w:rPr>
          <w:lang w:val="es-ES"/>
        </w:rPr>
        <w:tab/>
        <w:t xml:space="preserve">que la Recomendación UIT-R M.2083 proporciona la Concepción de las IMT – </w:t>
      </w:r>
      <w:r w:rsidR="00A904AA" w:rsidRPr="00C6022E">
        <w:rPr>
          <w:lang w:val="es-ES"/>
        </w:rPr>
        <w:t>«</w:t>
      </w:r>
      <w:r w:rsidRPr="00B92AA9">
        <w:rPr>
          <w:lang w:val="es-ES"/>
        </w:rPr>
        <w:t>Marco y objetivos generales del futuro desarrollo de las IMT para 2020 y en adelante</w:t>
      </w:r>
      <w:r w:rsidR="00A904AA" w:rsidRPr="00C6022E">
        <w:rPr>
          <w:lang w:val="es-ES"/>
        </w:rPr>
        <w:t>»</w:t>
      </w:r>
      <w:r w:rsidRPr="00B92AA9">
        <w:rPr>
          <w:lang w:val="es-ES"/>
        </w:rPr>
        <w:t>;</w:t>
      </w:r>
    </w:p>
    <w:p w14:paraId="69C502D8" w14:textId="77777777" w:rsidR="00B92AA9" w:rsidRPr="00B92AA9" w:rsidRDefault="00B92AA9" w:rsidP="00A904AA">
      <w:pPr>
        <w:rPr>
          <w:lang w:val="es-ES"/>
        </w:rPr>
      </w:pPr>
      <w:r w:rsidRPr="00B92AA9">
        <w:rPr>
          <w:i/>
          <w:iCs/>
          <w:lang w:val="es-ES"/>
        </w:rPr>
        <w:t>c)</w:t>
      </w:r>
      <w:r w:rsidRPr="00B92AA9">
        <w:rPr>
          <w:lang w:val="es-ES"/>
        </w:rPr>
        <w:tab/>
        <w:t>que el Informe UIT</w:t>
      </w:r>
      <w:r w:rsidRPr="00B92AA9">
        <w:rPr>
          <w:lang w:val="es-ES"/>
        </w:rPr>
        <w:noBreakHyphen/>
        <w:t>R M.2320 trata de las futuras tendencias tecnológicas de los sistemas IMT terrenales;</w:t>
      </w:r>
    </w:p>
    <w:p w14:paraId="460B1A2B" w14:textId="108D30E2" w:rsidR="00B92AA9" w:rsidRPr="00B92AA9" w:rsidRDefault="00B92AA9" w:rsidP="00A904AA">
      <w:pPr>
        <w:rPr>
          <w:lang w:val="es-ES"/>
        </w:rPr>
      </w:pPr>
      <w:r w:rsidRPr="00B92AA9">
        <w:rPr>
          <w:i/>
          <w:iCs/>
          <w:lang w:val="es-ES"/>
        </w:rPr>
        <w:t>d)</w:t>
      </w:r>
      <w:r w:rsidRPr="00B92AA9">
        <w:rPr>
          <w:lang w:val="es-ES"/>
        </w:rPr>
        <w:tab/>
        <w:t>que el Informe UIT</w:t>
      </w:r>
      <w:r w:rsidRPr="00B92AA9">
        <w:rPr>
          <w:lang w:val="es-ES"/>
        </w:rPr>
        <w:noBreakHyphen/>
        <w:t>R M.2370 analiza las tendencias que influyen en el crecimiento futuro del tráfico IMT para años posteriores a 2020 y estima las demandas de tráfico mundial para el periodo comprendido entre 2020 y 2030</w:t>
      </w:r>
      <w:r w:rsidR="00A904AA" w:rsidRPr="00C6022E">
        <w:rPr>
          <w:lang w:val="es-ES"/>
        </w:rPr>
        <w:t>,</w:t>
      </w:r>
    </w:p>
    <w:p w14:paraId="32F7CD92" w14:textId="77777777" w:rsidR="00B92AA9" w:rsidRPr="00B92AA9" w:rsidRDefault="00B92AA9" w:rsidP="00911DC5">
      <w:pPr>
        <w:pStyle w:val="Call"/>
        <w:rPr>
          <w:lang w:val="es-ES"/>
        </w:rPr>
      </w:pPr>
      <w:r w:rsidRPr="00B92AA9">
        <w:rPr>
          <w:lang w:val="es-ES"/>
        </w:rPr>
        <w:lastRenderedPageBreak/>
        <w:t>reconociendo</w:t>
      </w:r>
    </w:p>
    <w:p w14:paraId="67962DBB" w14:textId="77777777" w:rsidR="00B92AA9" w:rsidRPr="00B92AA9" w:rsidRDefault="00B92AA9" w:rsidP="00911DC5">
      <w:pPr>
        <w:rPr>
          <w:lang w:val="es-ES"/>
        </w:rPr>
      </w:pPr>
      <w:r w:rsidRPr="00B92AA9">
        <w:rPr>
          <w:i/>
          <w:iCs/>
          <w:lang w:val="es-ES"/>
        </w:rPr>
        <w:t>a)</w:t>
      </w:r>
      <w:r w:rsidRPr="00B92AA9">
        <w:rPr>
          <w:lang w:val="es-ES"/>
        </w:rPr>
        <w:tab/>
        <w:t>que transcurre un tiempo considerable entre la atribución de las bandas de frecuencias por las conferencias mundiales de radiocomunicaciones y la implantación de sistemas en esas bandas de frecuencias, motivo por el cual es importante disponer a tiempo de bloques de espectro contiguos que permitan el desarrollo de las IMT;</w:t>
      </w:r>
    </w:p>
    <w:p w14:paraId="07655B05" w14:textId="77812601" w:rsidR="00B92AA9" w:rsidRPr="00B92AA9" w:rsidRDefault="00B92AA9" w:rsidP="00911DC5">
      <w:pPr>
        <w:rPr>
          <w:lang w:val="es-ES"/>
        </w:rPr>
      </w:pPr>
      <w:r w:rsidRPr="00B92AA9">
        <w:rPr>
          <w:i/>
          <w:iCs/>
          <w:lang w:val="es-ES"/>
        </w:rPr>
        <w:t>b)</w:t>
      </w:r>
      <w:r w:rsidRPr="00B92AA9">
        <w:rPr>
          <w:lang w:val="es-ES"/>
        </w:rPr>
        <w:tab/>
        <w:t xml:space="preserve">la identificación para aplicaciones de alta densidad del servicio fijo por satélite en sentido espacio-Tierra de las bandas 39,5-40 GHz en la Región 1, 40-40,5 GHz en todas las Regiones y 40,5-42 GHz en la Región 2 (véase el número </w:t>
      </w:r>
      <w:r w:rsidRPr="00B92AA9">
        <w:rPr>
          <w:b/>
          <w:bCs/>
          <w:lang w:val="es-ES"/>
        </w:rPr>
        <w:t>5.516B</w:t>
      </w:r>
      <w:r w:rsidRPr="00B92AA9">
        <w:rPr>
          <w:lang w:val="es-ES"/>
        </w:rPr>
        <w:t>);</w:t>
      </w:r>
    </w:p>
    <w:p w14:paraId="56617A80" w14:textId="71273FD6" w:rsidR="00B92AA9" w:rsidRPr="00B92AA9" w:rsidRDefault="00B92AA9" w:rsidP="00911DC5">
      <w:pPr>
        <w:rPr>
          <w:lang w:val="es-ES"/>
        </w:rPr>
      </w:pPr>
      <w:r w:rsidRPr="00B92AA9">
        <w:rPr>
          <w:i/>
          <w:iCs/>
          <w:lang w:val="es-ES"/>
        </w:rPr>
        <w:t>c)</w:t>
      </w:r>
      <w:r w:rsidRPr="00B92AA9">
        <w:rPr>
          <w:lang w:val="es-ES"/>
        </w:rPr>
        <w:tab/>
        <w:t xml:space="preserve">que la Resolución 752 (CMR-07) ha establecido un </w:t>
      </w:r>
      <w:r w:rsidR="00D471DF" w:rsidRPr="00B92AA9">
        <w:rPr>
          <w:lang w:val="es-ES"/>
        </w:rPr>
        <w:t>límite</w:t>
      </w:r>
      <w:r w:rsidRPr="00B92AA9">
        <w:rPr>
          <w:lang w:val="es-ES"/>
        </w:rPr>
        <w:t xml:space="preserve"> de potencia de </w:t>
      </w:r>
      <w:r w:rsidR="00B33FB7" w:rsidRPr="00C6022E">
        <w:rPr>
          <w:lang w:val="es-ES"/>
        </w:rPr>
        <w:t>–</w:t>
      </w:r>
      <w:r w:rsidRPr="00B92AA9">
        <w:rPr>
          <w:lang w:val="es-ES"/>
        </w:rPr>
        <w:t xml:space="preserve">10 dBW para estaciones del servicio móvil operando en la banda 36-37 GHz </w:t>
      </w:r>
      <w:r w:rsidR="00B33FB7" w:rsidRPr="00C6022E">
        <w:rPr>
          <w:lang w:val="es-ES"/>
        </w:rPr>
        <w:t>para</w:t>
      </w:r>
      <w:r w:rsidRPr="00B92AA9">
        <w:rPr>
          <w:lang w:val="es-ES"/>
        </w:rPr>
        <w:t xml:space="preserve"> facilitar la compartición entre los servicios activos y pasivos en esa banda;</w:t>
      </w:r>
    </w:p>
    <w:p w14:paraId="74A5565D" w14:textId="25E29DBB" w:rsidR="00B92AA9" w:rsidRPr="00B92AA9" w:rsidRDefault="00B92AA9" w:rsidP="00911DC5">
      <w:pPr>
        <w:rPr>
          <w:lang w:val="es-ES"/>
        </w:rPr>
      </w:pPr>
      <w:r w:rsidRPr="00B92AA9">
        <w:rPr>
          <w:i/>
          <w:iCs/>
          <w:lang w:val="es-ES"/>
        </w:rPr>
        <w:t>d)</w:t>
      </w:r>
      <w:r w:rsidRPr="00B92AA9">
        <w:rPr>
          <w:lang w:val="es-ES"/>
        </w:rPr>
        <w:tab/>
        <w:t xml:space="preserve">que los organismos de estandarización relevantes han estandarizado un límite de emisión no deseada de </w:t>
      </w:r>
      <w:r w:rsidR="006F03A6" w:rsidRPr="00C6022E">
        <w:rPr>
          <w:lang w:val="es-ES"/>
        </w:rPr>
        <w:t>–</w:t>
      </w:r>
      <w:r w:rsidRPr="00B92AA9">
        <w:rPr>
          <w:lang w:val="es-ES"/>
        </w:rPr>
        <w:t xml:space="preserve">13 dBm/MHz para estaciones de las IMT operando en la banda 37-40 GHz, que es menos que el límite </w:t>
      </w:r>
      <w:r w:rsidR="006F03A6" w:rsidRPr="00C6022E">
        <w:rPr>
          <w:lang w:val="es-ES"/>
        </w:rPr>
        <w:t>del</w:t>
      </w:r>
      <w:r w:rsidRPr="00B92AA9">
        <w:rPr>
          <w:lang w:val="es-ES"/>
        </w:rPr>
        <w:t xml:space="preserve"> </w:t>
      </w:r>
      <w:r w:rsidRPr="00B92AA9">
        <w:rPr>
          <w:i/>
          <w:iCs/>
          <w:lang w:val="es-ES"/>
        </w:rPr>
        <w:t>reconociendo c)</w:t>
      </w:r>
      <w:r w:rsidRPr="00B92AA9">
        <w:rPr>
          <w:lang w:val="es-ES"/>
        </w:rPr>
        <w:t>,</w:t>
      </w:r>
    </w:p>
    <w:p w14:paraId="44AFCA0D" w14:textId="77777777" w:rsidR="00B92AA9" w:rsidRPr="00B92AA9" w:rsidRDefault="00B92AA9" w:rsidP="0051558B">
      <w:pPr>
        <w:pStyle w:val="Call"/>
        <w:rPr>
          <w:lang w:val="es-ES"/>
        </w:rPr>
      </w:pPr>
      <w:r w:rsidRPr="00B92AA9">
        <w:rPr>
          <w:lang w:val="es-ES"/>
        </w:rPr>
        <w:t>resuelve</w:t>
      </w:r>
    </w:p>
    <w:p w14:paraId="26E73C6D" w14:textId="77777777" w:rsidR="00B92AA9" w:rsidRPr="00B92AA9" w:rsidRDefault="00B92AA9" w:rsidP="0051558B">
      <w:pPr>
        <w:rPr>
          <w:lang w:val="es-ES"/>
        </w:rPr>
      </w:pPr>
      <w:r w:rsidRPr="00B92AA9">
        <w:rPr>
          <w:lang w:val="es-ES"/>
        </w:rPr>
        <w:t>1</w:t>
      </w:r>
      <w:r w:rsidRPr="00B92AA9">
        <w:rPr>
          <w:lang w:val="es-ES"/>
        </w:rPr>
        <w:tab/>
        <w:t>que las administraciones que deseen implantar las IMT consideren la posibilidad de utilizar la banda de frecuencias 37-43,5 GHz, o partes, para las IMT en el número </w:t>
      </w:r>
      <w:r w:rsidRPr="00B92AA9">
        <w:rPr>
          <w:b/>
          <w:bCs/>
          <w:lang w:val="es-ES"/>
        </w:rPr>
        <w:t>5.BCD113</w:t>
      </w:r>
      <w:r w:rsidRPr="00B92AA9">
        <w:rPr>
          <w:lang w:val="es-ES"/>
        </w:rPr>
        <w:t>, así como los beneficios de utilizar de manera armonizada el espectro para el componente terrenal de las IMT, habida cuenta de las Recomendaciones UIT-R más recientes pertinentes;</w:t>
      </w:r>
    </w:p>
    <w:p w14:paraId="1005E410" w14:textId="5E3D28AE" w:rsidR="00B92AA9" w:rsidRPr="00B92AA9" w:rsidRDefault="00B92AA9" w:rsidP="0051558B">
      <w:pPr>
        <w:rPr>
          <w:lang w:val="es-ES"/>
        </w:rPr>
      </w:pPr>
      <w:r w:rsidRPr="00B92AA9">
        <w:rPr>
          <w:lang w:val="es-ES"/>
        </w:rPr>
        <w:t>2</w:t>
      </w:r>
      <w:r w:rsidRPr="00B92AA9">
        <w:rPr>
          <w:lang w:val="es-ES"/>
        </w:rPr>
        <w:tab/>
        <w:t>que, al implantar estaciones base en exteriores en la banda 42,5-43,5 GHz, se garantice que cada antena normalmente</w:t>
      </w:r>
      <w:r w:rsidRPr="00B92AA9">
        <w:rPr>
          <w:rStyle w:val="FootnoteReference"/>
          <w:lang w:val="es-ES"/>
        </w:rPr>
        <w:footnoteReference w:customMarkFollows="1" w:id="1"/>
        <w:t>1</w:t>
      </w:r>
      <w:r w:rsidRPr="00B92AA9">
        <w:rPr>
          <w:lang w:val="es-ES"/>
        </w:rPr>
        <w:t xml:space="preserve"> sólo transmite con el haz principal apuntando por debajo del horizonte y que el apuntamiento mecánico de la antena esté por debajo del horizonte, excepto cuando la estación base es sólo receptora</w:t>
      </w:r>
      <w:r w:rsidR="0051558B" w:rsidRPr="00C6022E">
        <w:rPr>
          <w:lang w:val="es-ES"/>
        </w:rPr>
        <w:t>,</w:t>
      </w:r>
    </w:p>
    <w:p w14:paraId="4D0AF1B5" w14:textId="77777777" w:rsidR="00B92AA9" w:rsidRPr="00B92AA9" w:rsidRDefault="00B92AA9" w:rsidP="002B5FC1">
      <w:pPr>
        <w:pStyle w:val="Call"/>
        <w:rPr>
          <w:lang w:val="es-ES"/>
        </w:rPr>
      </w:pPr>
      <w:r w:rsidRPr="00B92AA9">
        <w:rPr>
          <w:lang w:val="es-ES"/>
        </w:rPr>
        <w:t>invita a las administraciones</w:t>
      </w:r>
    </w:p>
    <w:p w14:paraId="37E799ED" w14:textId="68AD5A5B" w:rsidR="00B92AA9" w:rsidRPr="00B92AA9" w:rsidRDefault="00B92AA9" w:rsidP="002B5FC1">
      <w:pPr>
        <w:rPr>
          <w:lang w:val="es-ES"/>
        </w:rPr>
      </w:pPr>
      <w:r w:rsidRPr="00B92AA9">
        <w:rPr>
          <w:lang w:val="es-ES"/>
        </w:rPr>
        <w:t>a garantizar que, al considerar a nivel nacional o regional el espectro que se va a utilizar para las IMT, se presta la debida atención a las necesidades de espectro de otros servicios a los cuales la banda 37-43</w:t>
      </w:r>
      <w:r w:rsidR="002B5FC1" w:rsidRPr="00C6022E">
        <w:rPr>
          <w:lang w:val="es-ES"/>
        </w:rPr>
        <w:t>,</w:t>
      </w:r>
      <w:r w:rsidRPr="00B92AA9">
        <w:rPr>
          <w:lang w:val="es-ES"/>
        </w:rPr>
        <w:t xml:space="preserve">5 GHz está atribuida incluyendo estaciones terrenas que puedan desplegarse de manera ubicua (es decir, estaciones terrenas de usuario pequeñas) en las bandas 39,5-40 GHz en la </w:t>
      </w:r>
      <w:r w:rsidR="002B5FC1" w:rsidRPr="00C6022E">
        <w:rPr>
          <w:lang w:val="es-ES"/>
        </w:rPr>
        <w:t>Región </w:t>
      </w:r>
      <w:r w:rsidRPr="00B92AA9">
        <w:rPr>
          <w:lang w:val="es-ES"/>
        </w:rPr>
        <w:t xml:space="preserve">1, 40-40,5 GHz en todas las regiones y 40,5-42GHz en la </w:t>
      </w:r>
      <w:r w:rsidR="002B5FC1" w:rsidRPr="00C6022E">
        <w:rPr>
          <w:lang w:val="es-ES"/>
        </w:rPr>
        <w:t xml:space="preserve">Región </w:t>
      </w:r>
      <w:r w:rsidRPr="00B92AA9">
        <w:rPr>
          <w:lang w:val="es-ES"/>
        </w:rPr>
        <w:t xml:space="preserve">2, teniendo en cuenta el número </w:t>
      </w:r>
      <w:r w:rsidRPr="00B92AA9">
        <w:rPr>
          <w:b/>
          <w:bCs/>
          <w:lang w:val="es-ES"/>
        </w:rPr>
        <w:t>5.516B</w:t>
      </w:r>
      <w:r w:rsidRPr="00B92AA9">
        <w:rPr>
          <w:bCs/>
          <w:lang w:val="es-ES"/>
        </w:rPr>
        <w:t>,</w:t>
      </w:r>
    </w:p>
    <w:p w14:paraId="4B08E586" w14:textId="77777777" w:rsidR="00B92AA9" w:rsidRPr="00B92AA9" w:rsidRDefault="00B92AA9" w:rsidP="00AB3383">
      <w:pPr>
        <w:pStyle w:val="Call"/>
        <w:rPr>
          <w:lang w:val="es-ES"/>
        </w:rPr>
      </w:pPr>
      <w:r w:rsidRPr="00B92AA9">
        <w:rPr>
          <w:lang w:val="es-ES"/>
        </w:rPr>
        <w:t>invita al UIT</w:t>
      </w:r>
      <w:r w:rsidRPr="00B92AA9">
        <w:rPr>
          <w:lang w:val="es-ES"/>
        </w:rPr>
        <w:noBreakHyphen/>
        <w:t>R</w:t>
      </w:r>
    </w:p>
    <w:p w14:paraId="2F5A2A03" w14:textId="77777777" w:rsidR="00B92AA9" w:rsidRPr="00B92AA9" w:rsidRDefault="00B92AA9" w:rsidP="006F1120">
      <w:pPr>
        <w:rPr>
          <w:lang w:val="es-ES"/>
        </w:rPr>
      </w:pPr>
      <w:r w:rsidRPr="00B92AA9">
        <w:rPr>
          <w:lang w:val="es-ES"/>
        </w:rPr>
        <w:t>1</w:t>
      </w:r>
      <w:r w:rsidRPr="00B92AA9">
        <w:rPr>
          <w:lang w:val="es-ES"/>
        </w:rPr>
        <w:tab/>
        <w:t>a que elabore disposiciones de frecuencias armonizadas para facilitar la implantación de las IMT en la banda de frecuencias 37-43,5 GHz;</w:t>
      </w:r>
    </w:p>
    <w:p w14:paraId="310A70E2" w14:textId="77777777" w:rsidR="00B92AA9" w:rsidRPr="00B92AA9" w:rsidRDefault="00B92AA9" w:rsidP="006F1120">
      <w:pPr>
        <w:rPr>
          <w:lang w:val="es-ES"/>
        </w:rPr>
      </w:pPr>
      <w:r w:rsidRPr="00B92AA9">
        <w:rPr>
          <w:lang w:val="es-ES"/>
        </w:rPr>
        <w:t>2</w:t>
      </w:r>
      <w:r w:rsidRPr="00B92AA9">
        <w:rPr>
          <w:lang w:val="es-ES"/>
        </w:rPr>
        <w:tab/>
        <w:t>a que continúe dando orientaciones para garantizar que las IMT puedan atender a las necesidades de telecomunicaciones de los países en desarrollo y de las zonas rurales en el contexto de los estudios mencionados más arriba;</w:t>
      </w:r>
    </w:p>
    <w:p w14:paraId="789965FD" w14:textId="77777777" w:rsidR="00B92AA9" w:rsidRPr="00B92AA9" w:rsidRDefault="00B92AA9" w:rsidP="006F1120">
      <w:pPr>
        <w:rPr>
          <w:lang w:val="es-ES"/>
        </w:rPr>
      </w:pPr>
      <w:r w:rsidRPr="00B92AA9">
        <w:rPr>
          <w:lang w:val="es-ES"/>
        </w:rPr>
        <w:t>3</w:t>
      </w:r>
      <w:r w:rsidRPr="00B92AA9">
        <w:rPr>
          <w:lang w:val="es-ES"/>
        </w:rPr>
        <w:tab/>
        <w:t>a actualizar las Recomendaciones UIT-R existentes o elaborar nuevas Recomendaciones UIT-R, según proceda, para dar información sobre las posibles medidas de coordinación y protección de las estaciones del SRA en la banda de frecuencias 42,5-43,5 GHz;</w:t>
      </w:r>
    </w:p>
    <w:p w14:paraId="2FEA9D96" w14:textId="39F60FE7" w:rsidR="00B92AA9" w:rsidRPr="00B92AA9" w:rsidRDefault="00B92AA9" w:rsidP="006F1120">
      <w:pPr>
        <w:rPr>
          <w:lang w:val="es-ES"/>
        </w:rPr>
      </w:pPr>
      <w:r w:rsidRPr="00B92AA9">
        <w:rPr>
          <w:lang w:val="es-ES"/>
        </w:rPr>
        <w:lastRenderedPageBreak/>
        <w:t>4</w:t>
      </w:r>
      <w:r w:rsidRPr="00B92AA9">
        <w:rPr>
          <w:lang w:val="es-ES"/>
        </w:rPr>
        <w:tab/>
        <w:t xml:space="preserve">a elaborar </w:t>
      </w:r>
      <w:r w:rsidR="00821B7A" w:rsidRPr="00C6022E">
        <w:rPr>
          <w:lang w:val="es-ES"/>
        </w:rPr>
        <w:t xml:space="preserve">Informes </w:t>
      </w:r>
      <w:r w:rsidRPr="00B92AA9">
        <w:rPr>
          <w:lang w:val="es-ES"/>
        </w:rPr>
        <w:t xml:space="preserve">y/o </w:t>
      </w:r>
      <w:r w:rsidR="00821B7A" w:rsidRPr="00C6022E">
        <w:rPr>
          <w:lang w:val="es-ES"/>
        </w:rPr>
        <w:t xml:space="preserve">Recomendaciones </w:t>
      </w:r>
      <w:r w:rsidR="00821B7A" w:rsidRPr="00C6022E">
        <w:rPr>
          <w:lang w:val="es-ES"/>
        </w:rPr>
        <w:t xml:space="preserve">del </w:t>
      </w:r>
      <w:r w:rsidR="00821B7A" w:rsidRPr="00B92AA9">
        <w:rPr>
          <w:lang w:val="es-ES"/>
        </w:rPr>
        <w:t>UIT-R</w:t>
      </w:r>
      <w:r w:rsidRPr="00B92AA9">
        <w:rPr>
          <w:lang w:val="es-ES"/>
        </w:rPr>
        <w:t xml:space="preserve">, según proceda, para asegurar la coexistencia entre </w:t>
      </w:r>
      <w:r w:rsidR="006F1120" w:rsidRPr="00C6022E">
        <w:rPr>
          <w:lang w:val="es-ES"/>
        </w:rPr>
        <w:t xml:space="preserve">las </w:t>
      </w:r>
      <w:r w:rsidRPr="00B92AA9">
        <w:rPr>
          <w:lang w:val="es-ES"/>
        </w:rPr>
        <w:t xml:space="preserve">IMT y el SFS, incluyendo aplicaciones HDFSS teniendo en cuenta el número </w:t>
      </w:r>
      <w:r w:rsidRPr="00B92AA9">
        <w:rPr>
          <w:b/>
          <w:bCs/>
          <w:lang w:val="es-ES"/>
        </w:rPr>
        <w:t>5.516B</w:t>
      </w:r>
      <w:r w:rsidR="006F1120" w:rsidRPr="00C6022E">
        <w:rPr>
          <w:lang w:val="es-ES"/>
        </w:rPr>
        <w:t>;</w:t>
      </w:r>
    </w:p>
    <w:p w14:paraId="56AC54F0" w14:textId="2FCCD7F4" w:rsidR="00B92AA9" w:rsidRPr="00B92AA9" w:rsidRDefault="00B92AA9" w:rsidP="006F1120">
      <w:pPr>
        <w:rPr>
          <w:lang w:val="es-ES"/>
        </w:rPr>
      </w:pPr>
      <w:r w:rsidRPr="00B92AA9">
        <w:rPr>
          <w:lang w:val="es-ES"/>
        </w:rPr>
        <w:t>5</w:t>
      </w:r>
      <w:r w:rsidRPr="00B92AA9">
        <w:rPr>
          <w:lang w:val="es-ES"/>
        </w:rPr>
        <w:tab/>
        <w:t xml:space="preserve">a elaborar Recomendaciones </w:t>
      </w:r>
      <w:r w:rsidR="00821B7A" w:rsidRPr="00C6022E">
        <w:rPr>
          <w:lang w:val="es-ES"/>
        </w:rPr>
        <w:t xml:space="preserve">del </w:t>
      </w:r>
      <w:r w:rsidRPr="00B92AA9">
        <w:rPr>
          <w:lang w:val="es-ES"/>
        </w:rPr>
        <w:t>UIT-R, según proceda, para dar información sobre posibles medidas de coordinación y protección de estaciones terrenas existentes y futuras del SPE operando en la banda de frecuencia 37-38 GHz;</w:t>
      </w:r>
    </w:p>
    <w:p w14:paraId="2C436609" w14:textId="2B03A1E7" w:rsidR="00B92AA9" w:rsidRPr="00B92AA9" w:rsidRDefault="00B92AA9" w:rsidP="006F1120">
      <w:pPr>
        <w:rPr>
          <w:lang w:val="es-ES"/>
        </w:rPr>
      </w:pPr>
      <w:r w:rsidRPr="00B92AA9">
        <w:rPr>
          <w:lang w:val="es-ES"/>
        </w:rPr>
        <w:t>6</w:t>
      </w:r>
      <w:r w:rsidRPr="00B92AA9">
        <w:rPr>
          <w:lang w:val="es-ES"/>
        </w:rPr>
        <w:tab/>
        <w:t xml:space="preserve">a elaborar características genéricas de emisiones no deseadas para estaciones base y </w:t>
      </w:r>
      <w:r w:rsidR="00A802A0" w:rsidRPr="00C6022E">
        <w:rPr>
          <w:lang w:val="es-ES"/>
        </w:rPr>
        <w:t>móvil</w:t>
      </w:r>
      <w:r w:rsidRPr="00B92AA9">
        <w:rPr>
          <w:lang w:val="es-ES"/>
        </w:rPr>
        <w:t xml:space="preserve"> de las interfaces terrestres de</w:t>
      </w:r>
      <w:r w:rsidR="00A802A0" w:rsidRPr="00C6022E">
        <w:rPr>
          <w:lang w:val="es-ES"/>
        </w:rPr>
        <w:t xml:space="preserve"> </w:t>
      </w:r>
      <w:r w:rsidRPr="00B92AA9">
        <w:rPr>
          <w:lang w:val="es-ES"/>
        </w:rPr>
        <w:t>l</w:t>
      </w:r>
      <w:r w:rsidR="00A802A0" w:rsidRPr="00C6022E">
        <w:rPr>
          <w:lang w:val="es-ES"/>
        </w:rPr>
        <w:t>as</w:t>
      </w:r>
      <w:r w:rsidRPr="00B92AA9">
        <w:rPr>
          <w:lang w:val="es-ES"/>
        </w:rPr>
        <w:t xml:space="preserve"> IMT-2020.</w:t>
      </w:r>
    </w:p>
    <w:p w14:paraId="37CA3C47" w14:textId="1E4995D0" w:rsidR="00FC0F6C" w:rsidRPr="00C6022E" w:rsidRDefault="000F1968">
      <w:pPr>
        <w:pStyle w:val="Reasons"/>
        <w:rPr>
          <w:lang w:val="es-ES"/>
        </w:rPr>
      </w:pPr>
      <w:r w:rsidRPr="00C6022E">
        <w:rPr>
          <w:b/>
          <w:lang w:val="es-ES"/>
        </w:rPr>
        <w:t>M</w:t>
      </w:r>
      <w:r w:rsidRPr="00C6022E">
        <w:rPr>
          <w:b/>
          <w:lang w:val="es-ES"/>
        </w:rPr>
        <w:t>otivos</w:t>
      </w:r>
      <w:r w:rsidRPr="00C6022E">
        <w:rPr>
          <w:bCs/>
          <w:lang w:val="es-ES"/>
        </w:rPr>
        <w:t>:</w:t>
      </w:r>
      <w:r w:rsidRPr="00C6022E">
        <w:rPr>
          <w:bCs/>
          <w:lang w:val="es-ES"/>
        </w:rPr>
        <w:tab/>
      </w:r>
      <w:r w:rsidR="00B92AA9" w:rsidRPr="00C6022E">
        <w:rPr>
          <w:lang w:val="es-ES"/>
        </w:rPr>
        <w:t>La identificación de la banda 37-43</w:t>
      </w:r>
      <w:r w:rsidR="00C15FB4" w:rsidRPr="00C6022E">
        <w:rPr>
          <w:lang w:val="es-ES"/>
        </w:rPr>
        <w:t>,</w:t>
      </w:r>
      <w:r w:rsidR="00B92AA9" w:rsidRPr="00C6022E">
        <w:rPr>
          <w:lang w:val="es-ES"/>
        </w:rPr>
        <w:t>5 GHz a las IMT ayudará a satisfacer las necesidades de espectro adicional en las bandas por encima de los 24 GHz.</w:t>
      </w:r>
    </w:p>
    <w:p w14:paraId="24C89AB2" w14:textId="77777777" w:rsidR="00B92AA9" w:rsidRPr="00C6022E" w:rsidRDefault="00B92AA9">
      <w:pPr>
        <w:jc w:val="center"/>
        <w:rPr>
          <w:lang w:val="es-ES"/>
        </w:rPr>
      </w:pPr>
      <w:r w:rsidRPr="00C6022E">
        <w:rPr>
          <w:lang w:val="es-ES"/>
        </w:rPr>
        <w:t>______________</w:t>
      </w:r>
    </w:p>
    <w:sectPr w:rsidR="00B92AA9" w:rsidRPr="00C6022E">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7A9F" w14:textId="77777777" w:rsidR="00FD03C4" w:rsidRDefault="00FD03C4">
      <w:r>
        <w:separator/>
      </w:r>
    </w:p>
  </w:endnote>
  <w:endnote w:type="continuationSeparator" w:id="0">
    <w:p w14:paraId="312E7D3D"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2BE0"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81C45" w14:textId="40B96576"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B92AA9">
      <w:rPr>
        <w:noProof/>
      </w:rPr>
      <w:t>25.09.19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3734" w14:textId="77777777" w:rsidR="00913194" w:rsidRDefault="00913194" w:rsidP="00913194">
    <w:pPr>
      <w:pStyle w:val="Footer"/>
      <w:rPr>
        <w:lang w:val="en-US"/>
      </w:rPr>
    </w:pPr>
    <w:r>
      <w:fldChar w:fldCharType="begin"/>
    </w:r>
    <w:r>
      <w:rPr>
        <w:lang w:val="en-US"/>
      </w:rPr>
      <w:instrText xml:space="preserve"> FILENAME \p  \* MERGEFORMAT </w:instrText>
    </w:r>
    <w:r>
      <w:fldChar w:fldCharType="separate"/>
    </w:r>
    <w:r>
      <w:rPr>
        <w:lang w:val="en-US"/>
      </w:rPr>
      <w:t>P:\ESP\ITU-R\CONF-R\CMR19\000\011ADD13ADD03S.docx</w:t>
    </w:r>
    <w:r>
      <w:fldChar w:fldCharType="end"/>
    </w:r>
    <w:r>
      <w:t xml:space="preserve"> (460775)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F06A" w14:textId="3265FC72"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913194">
      <w:rPr>
        <w:lang w:val="en-US"/>
      </w:rPr>
      <w:t>P:\ESP\ITU-R\CONF-R\CMR19\000\011ADD13ADD03S.docx</w:t>
    </w:r>
    <w:r>
      <w:fldChar w:fldCharType="end"/>
    </w:r>
    <w:r w:rsidR="00913194">
      <w:t xml:space="preserve"> (460775)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58F7" w14:textId="77777777" w:rsidR="00FD03C4" w:rsidRDefault="00FD03C4">
      <w:r>
        <w:rPr>
          <w:b/>
        </w:rPr>
        <w:t>_______________</w:t>
      </w:r>
    </w:p>
  </w:footnote>
  <w:footnote w:type="continuationSeparator" w:id="0">
    <w:p w14:paraId="617FBA82" w14:textId="77777777" w:rsidR="00FD03C4" w:rsidRDefault="00FD03C4">
      <w:r>
        <w:continuationSeparator/>
      </w:r>
    </w:p>
  </w:footnote>
  <w:footnote w:id="1">
    <w:p w14:paraId="30AE41DC" w14:textId="77777777" w:rsidR="00B92AA9" w:rsidRPr="00E776CC" w:rsidRDefault="00B92AA9" w:rsidP="00B92AA9">
      <w:pPr>
        <w:pStyle w:val="FootnoteText"/>
        <w:rPr>
          <w:sz w:val="22"/>
        </w:rPr>
      </w:pPr>
      <w:r w:rsidRPr="00904A7E">
        <w:rPr>
          <w:rStyle w:val="FootnoteReference"/>
        </w:rPr>
        <w:t>1</w:t>
      </w:r>
      <w:r w:rsidRPr="00904A7E">
        <w:tab/>
        <w:t xml:space="preserve">En referencia al </w:t>
      </w:r>
      <w:r>
        <w:rPr>
          <w:i/>
          <w:iCs/>
        </w:rPr>
        <w:t xml:space="preserve">resuelve </w:t>
      </w:r>
      <w:r w:rsidRPr="00AB3383">
        <w:t>2</w:t>
      </w:r>
      <w:r w:rsidRPr="00904A7E">
        <w:rPr>
          <w:i/>
          <w:iCs/>
        </w:rPr>
        <w:t>,</w:t>
      </w:r>
      <w:r w:rsidRPr="00904A7E">
        <w:t xml:space="preserve"> se supone que sólo habrá un número muy pequeño de terminales en interiores con elevación positiva en comunicación con las estaciones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1B7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21B8F9E6" w14:textId="77777777" w:rsidR="0077084A" w:rsidRDefault="008750A8" w:rsidP="00C44E9E">
    <w:pPr>
      <w:pStyle w:val="Header"/>
      <w:rPr>
        <w:lang w:val="en-US"/>
      </w:rPr>
    </w:pPr>
    <w:r>
      <w:rPr>
        <w:lang w:val="en-US"/>
      </w:rPr>
      <w:t>CMR1</w:t>
    </w:r>
    <w:r w:rsidR="00C44E9E">
      <w:rPr>
        <w:lang w:val="en-US"/>
      </w:rPr>
      <w:t>9</w:t>
    </w:r>
    <w:r>
      <w:rPr>
        <w:lang w:val="en-US"/>
      </w:rPr>
      <w:t>/</w:t>
    </w:r>
    <w:r w:rsidR="00702F3D">
      <w:t>11(Add.13)(Add.3)-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Spanish">
    <w15:presenceInfo w15:providerId="None" w15:userId="Spanish"/>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55EE"/>
    <w:rsid w:val="000A5B9A"/>
    <w:rsid w:val="000E5BF9"/>
    <w:rsid w:val="000F0E6D"/>
    <w:rsid w:val="000F1968"/>
    <w:rsid w:val="00103DC0"/>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425C"/>
    <w:rsid w:val="002A791F"/>
    <w:rsid w:val="002B5FC1"/>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1558B"/>
    <w:rsid w:val="00520C39"/>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6F03A6"/>
    <w:rsid w:val="006F1120"/>
    <w:rsid w:val="00701C20"/>
    <w:rsid w:val="00702F3D"/>
    <w:rsid w:val="0070518E"/>
    <w:rsid w:val="007354E9"/>
    <w:rsid w:val="00737960"/>
    <w:rsid w:val="0074579D"/>
    <w:rsid w:val="00765578"/>
    <w:rsid w:val="00766333"/>
    <w:rsid w:val="0077084A"/>
    <w:rsid w:val="007952C7"/>
    <w:rsid w:val="007C0B95"/>
    <w:rsid w:val="007C2317"/>
    <w:rsid w:val="007D330A"/>
    <w:rsid w:val="00821B7A"/>
    <w:rsid w:val="00866AE6"/>
    <w:rsid w:val="008750A8"/>
    <w:rsid w:val="008E5AF2"/>
    <w:rsid w:val="0090121B"/>
    <w:rsid w:val="00911DC5"/>
    <w:rsid w:val="00913194"/>
    <w:rsid w:val="009144C9"/>
    <w:rsid w:val="0094091F"/>
    <w:rsid w:val="00962171"/>
    <w:rsid w:val="00973754"/>
    <w:rsid w:val="009B133B"/>
    <w:rsid w:val="009C0BED"/>
    <w:rsid w:val="009E11EC"/>
    <w:rsid w:val="00A021CC"/>
    <w:rsid w:val="00A118DB"/>
    <w:rsid w:val="00A23AF5"/>
    <w:rsid w:val="00A248A5"/>
    <w:rsid w:val="00A4450C"/>
    <w:rsid w:val="00A802A0"/>
    <w:rsid w:val="00A904AA"/>
    <w:rsid w:val="00AA5E6C"/>
    <w:rsid w:val="00AB3383"/>
    <w:rsid w:val="00AE5677"/>
    <w:rsid w:val="00AE658F"/>
    <w:rsid w:val="00AE721B"/>
    <w:rsid w:val="00AF2F78"/>
    <w:rsid w:val="00B239FA"/>
    <w:rsid w:val="00B33FB7"/>
    <w:rsid w:val="00B47331"/>
    <w:rsid w:val="00B52D55"/>
    <w:rsid w:val="00B8288C"/>
    <w:rsid w:val="00B86034"/>
    <w:rsid w:val="00B92AA9"/>
    <w:rsid w:val="00BD2F64"/>
    <w:rsid w:val="00BE2E80"/>
    <w:rsid w:val="00BE5EDD"/>
    <w:rsid w:val="00BE6A1F"/>
    <w:rsid w:val="00C126C4"/>
    <w:rsid w:val="00C15FB4"/>
    <w:rsid w:val="00C44E9E"/>
    <w:rsid w:val="00C46FA3"/>
    <w:rsid w:val="00C6022E"/>
    <w:rsid w:val="00C63EB5"/>
    <w:rsid w:val="00C87DA7"/>
    <w:rsid w:val="00CC01E0"/>
    <w:rsid w:val="00CD5FEE"/>
    <w:rsid w:val="00CE60D2"/>
    <w:rsid w:val="00CE7431"/>
    <w:rsid w:val="00D0288A"/>
    <w:rsid w:val="00D15588"/>
    <w:rsid w:val="00D471DF"/>
    <w:rsid w:val="00D72A5D"/>
    <w:rsid w:val="00D81345"/>
    <w:rsid w:val="00D97002"/>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C0F6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FAE71"/>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styleId="Revision">
    <w:name w:val="Revision"/>
    <w:hidden/>
    <w:uiPriority w:val="99"/>
    <w:semiHidden/>
    <w:rsid w:val="000F1968"/>
    <w:rPr>
      <w:rFonts w:ascii="Times New Roman" w:hAnsi="Times New Roman"/>
      <w:sz w:val="24"/>
      <w:lang w:val="es-ES_tradnl" w:eastAsia="en-US"/>
    </w:rPr>
  </w:style>
  <w:style w:type="paragraph" w:styleId="BalloonText">
    <w:name w:val="Balloon Text"/>
    <w:basedOn w:val="Normal"/>
    <w:link w:val="BalloonTextChar"/>
    <w:semiHidden/>
    <w:unhideWhenUsed/>
    <w:rsid w:val="000F19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F196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00EB-BD78-46A0-883C-A905C1E524D9}">
  <ds:schemaRefs>
    <ds:schemaRef ds:uri="http://purl.org/dc/terms/"/>
    <ds:schemaRef ds:uri="996b2e75-67fd-4955-a3b0-5ab9934cb50b"/>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2a1a8c5-2265-4ebc-b7a0-2071e2c5c9bb"/>
    <ds:schemaRef ds:uri="http://purl.org/dc/dcmitype/"/>
  </ds:schemaRefs>
</ds:datastoreItem>
</file>

<file path=customXml/itemProps2.xml><?xml version="1.0" encoding="utf-8"?>
<ds:datastoreItem xmlns:ds="http://schemas.openxmlformats.org/officeDocument/2006/customXml" ds:itemID="{21D1D1AB-5838-44F2-9824-0016E5BF956A}">
  <ds:schemaRefs>
    <ds:schemaRef ds:uri="http://schemas.microsoft.com/sharepoint/v3/contenttype/forms"/>
  </ds:schemaRefs>
</ds:datastoreItem>
</file>

<file path=customXml/itemProps3.xml><?xml version="1.0" encoding="utf-8"?>
<ds:datastoreItem xmlns:ds="http://schemas.openxmlformats.org/officeDocument/2006/customXml" ds:itemID="{718299C5-C1DA-470C-A854-9A768B14C673}">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675F6F-7AA0-4672-9776-DE671D8F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1813</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R16-WRC19-C-0011!A13-A3!MSW-S</vt:lpstr>
    </vt:vector>
  </TitlesOfParts>
  <Manager>Secretaría General - Pool</Manager>
  <Company>Unión Internacional de Telecomunicaciones (UIT)</Company>
  <LinksUpToDate>false</LinksUpToDate>
  <CharactersWithSpaces>12178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R16-WRC19-C-0011!A13-A3!MSW-S</dc:title>
  <dc:subject>Conferencia Mundial de Radiocomunicaciones - 2019</dc:subject>
  <dc:creator>Documents Proposals Manager (DPM)</dc:creator>
  <cp:keywords>DPM_v2019.9.20.1_prod</cp:keywords>
  <dc:description/>
  <cp:lastModifiedBy>Spanish</cp:lastModifiedBy>
  <cp:revision>29</cp:revision>
  <cp:lastPrinted>2003-02-19T20:20:00Z</cp:lastPrinted>
  <dcterms:created xsi:type="dcterms:W3CDTF">2019-09-25T09:06:00Z</dcterms:created>
  <dcterms:modified xsi:type="dcterms:W3CDTF">2019-09-25T12:04:00Z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