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0F0349AF" w14:textId="77777777" w:rsidTr="00F55E63">
        <w:trPr>
          <w:cantSplit/>
          <w:trHeight w:val="20"/>
        </w:trPr>
        <w:tc>
          <w:tcPr>
            <w:tcW w:w="6619" w:type="dxa"/>
          </w:tcPr>
          <w:p w14:paraId="0B828FB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AD02AB6" w14:textId="77777777" w:rsidR="00280E04" w:rsidRDefault="00A375BD" w:rsidP="00D44350">
            <w:pPr>
              <w:rPr>
                <w:rtl/>
                <w:lang w:bidi="ar-EG"/>
              </w:rPr>
            </w:pPr>
            <w:bookmarkStart w:id="0" w:name="ditulogo"/>
            <w:bookmarkEnd w:id="0"/>
            <w:r>
              <w:rPr>
                <w:noProof/>
                <w:lang w:eastAsia="zh-CN"/>
              </w:rPr>
              <w:drawing>
                <wp:inline distT="0" distB="0" distL="0" distR="0" wp14:anchorId="07FF6ED5" wp14:editId="6D4B8A5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21F0BB0" w14:textId="77777777" w:rsidTr="00F55E63">
        <w:trPr>
          <w:cantSplit/>
          <w:trHeight w:val="20"/>
        </w:trPr>
        <w:tc>
          <w:tcPr>
            <w:tcW w:w="6619" w:type="dxa"/>
            <w:tcBorders>
              <w:bottom w:val="single" w:sz="12" w:space="0" w:color="auto"/>
            </w:tcBorders>
          </w:tcPr>
          <w:p w14:paraId="0C2E6F95" w14:textId="77777777" w:rsidR="00280E04" w:rsidRPr="00960962" w:rsidRDefault="00280E04" w:rsidP="00D44350">
            <w:pPr>
              <w:rPr>
                <w:rtl/>
                <w:lang w:bidi="ar-EG"/>
              </w:rPr>
            </w:pPr>
          </w:p>
        </w:tc>
        <w:tc>
          <w:tcPr>
            <w:tcW w:w="3053" w:type="dxa"/>
            <w:tcBorders>
              <w:bottom w:val="single" w:sz="12" w:space="0" w:color="auto"/>
            </w:tcBorders>
          </w:tcPr>
          <w:p w14:paraId="6C7B52A9" w14:textId="77777777" w:rsidR="00280E04" w:rsidRPr="00A9645C" w:rsidRDefault="00280E04" w:rsidP="00D44350">
            <w:pPr>
              <w:rPr>
                <w:lang w:bidi="ar-EG"/>
              </w:rPr>
            </w:pPr>
          </w:p>
        </w:tc>
      </w:tr>
      <w:tr w:rsidR="00280E04" w14:paraId="3CC47721" w14:textId="77777777" w:rsidTr="00F55E63">
        <w:trPr>
          <w:cantSplit/>
          <w:trHeight w:val="20"/>
        </w:trPr>
        <w:tc>
          <w:tcPr>
            <w:tcW w:w="6619" w:type="dxa"/>
            <w:tcBorders>
              <w:top w:val="single" w:sz="12" w:space="0" w:color="auto"/>
            </w:tcBorders>
          </w:tcPr>
          <w:p w14:paraId="0C10472B"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786E322" w14:textId="77777777" w:rsidR="00280E04" w:rsidRPr="00BD6EF3" w:rsidRDefault="00280E04" w:rsidP="00A42709">
            <w:pPr>
              <w:pStyle w:val="Adress"/>
              <w:framePr w:hSpace="0" w:wrap="auto" w:xAlign="left" w:yAlign="inline"/>
              <w:spacing w:before="0"/>
            </w:pPr>
          </w:p>
        </w:tc>
      </w:tr>
      <w:tr w:rsidR="00A809E8" w:rsidRPr="00F545E4" w14:paraId="5D06D745" w14:textId="77777777" w:rsidTr="00F55E63">
        <w:trPr>
          <w:cantSplit/>
        </w:trPr>
        <w:tc>
          <w:tcPr>
            <w:tcW w:w="6619" w:type="dxa"/>
          </w:tcPr>
          <w:p w14:paraId="581AF66B"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1D6C4103" w14:textId="47CB83E4" w:rsidR="00A809E8" w:rsidRPr="00246871" w:rsidRDefault="00246871" w:rsidP="00246871">
            <w:pPr>
              <w:pStyle w:val="Adress"/>
              <w:framePr w:hSpace="0" w:wrap="auto" w:xAlign="left" w:yAlign="inline"/>
              <w:rPr>
                <w:rFonts w:ascii="Verdana" w:hAnsi="Verdana"/>
                <w:rtl/>
              </w:rPr>
            </w:pPr>
            <w:r w:rsidRPr="00246871">
              <w:rPr>
                <w:rFonts w:ascii="Verdana" w:hAnsi="Verdana" w:hint="cs"/>
                <w:rtl/>
              </w:rPr>
              <w:t xml:space="preserve">الإضافة </w:t>
            </w:r>
            <w:r>
              <w:rPr>
                <w:rFonts w:ascii="Verdana" w:hAnsi="Verdana"/>
              </w:rPr>
              <w:t>4</w:t>
            </w:r>
            <w:r w:rsidRPr="00246871">
              <w:rPr>
                <w:rFonts w:ascii="Verdana" w:hAnsi="Verdana"/>
              </w:rPr>
              <w:br/>
            </w:r>
            <w:r w:rsidRPr="00246871">
              <w:rPr>
                <w:rFonts w:ascii="Verdana" w:hAnsi="Verdana" w:hint="cs"/>
                <w:rtl/>
              </w:rPr>
              <w:t xml:space="preserve">للوثيقة </w:t>
            </w:r>
            <w:r w:rsidRPr="00246871">
              <w:rPr>
                <w:rFonts w:ascii="Verdana" w:hAnsi="Verdana"/>
              </w:rPr>
              <w:t>11(Add.</w:t>
            </w:r>
            <w:proofErr w:type="gramStart"/>
            <w:r>
              <w:rPr>
                <w:rFonts w:ascii="Verdana" w:hAnsi="Verdana"/>
              </w:rPr>
              <w:t>13</w:t>
            </w:r>
            <w:r w:rsidRPr="00246871">
              <w:rPr>
                <w:rFonts w:ascii="Verdana" w:hAnsi="Verdana"/>
              </w:rPr>
              <w:t>)-</w:t>
            </w:r>
            <w:proofErr w:type="gramEnd"/>
            <w:r w:rsidRPr="00246871">
              <w:rPr>
                <w:rFonts w:ascii="Verdana" w:hAnsi="Verdana"/>
              </w:rPr>
              <w:t>A</w:t>
            </w:r>
          </w:p>
        </w:tc>
      </w:tr>
      <w:tr w:rsidR="00A809E8" w:rsidRPr="00F545E4" w14:paraId="5001BAC2" w14:textId="77777777" w:rsidTr="00F55E63">
        <w:trPr>
          <w:cantSplit/>
        </w:trPr>
        <w:tc>
          <w:tcPr>
            <w:tcW w:w="6619" w:type="dxa"/>
          </w:tcPr>
          <w:p w14:paraId="6A7D6155" w14:textId="77777777" w:rsidR="00A809E8" w:rsidRPr="00F545E4" w:rsidRDefault="00A809E8" w:rsidP="00A42709">
            <w:pPr>
              <w:pStyle w:val="Adress"/>
              <w:framePr w:hSpace="0" w:wrap="auto" w:xAlign="left" w:yAlign="inline"/>
              <w:spacing w:before="0"/>
              <w:rPr>
                <w:rtl/>
              </w:rPr>
            </w:pPr>
          </w:p>
        </w:tc>
        <w:tc>
          <w:tcPr>
            <w:tcW w:w="3053" w:type="dxa"/>
            <w:vAlign w:val="center"/>
          </w:tcPr>
          <w:p w14:paraId="670BEFF7" w14:textId="052635FD" w:rsidR="00A809E8" w:rsidRPr="00246871" w:rsidRDefault="00246871" w:rsidP="00246871">
            <w:pPr>
              <w:pStyle w:val="Adress"/>
              <w:framePr w:hSpace="0" w:wrap="auto" w:xAlign="left" w:yAlign="inline"/>
              <w:rPr>
                <w:rFonts w:ascii="Verdana" w:hAnsi="Verdana"/>
                <w:rtl/>
              </w:rPr>
            </w:pPr>
            <w:r>
              <w:rPr>
                <w:rFonts w:ascii="Verdana" w:hAnsi="Verdana"/>
              </w:rPr>
              <w:t>13</w:t>
            </w:r>
            <w:r w:rsidR="00F55E63" w:rsidRPr="00246871">
              <w:rPr>
                <w:rFonts w:ascii="Verdana" w:hAnsi="Verdana"/>
                <w:rtl/>
              </w:rPr>
              <w:t xml:space="preserve"> سبتمبر </w:t>
            </w:r>
            <w:r w:rsidR="00F55E63" w:rsidRPr="00246871">
              <w:rPr>
                <w:rFonts w:ascii="Verdana" w:hAnsi="Verdana"/>
              </w:rPr>
              <w:t>2019</w:t>
            </w:r>
          </w:p>
        </w:tc>
      </w:tr>
      <w:tr w:rsidR="00A809E8" w:rsidRPr="00F545E4" w14:paraId="59085A1A" w14:textId="77777777" w:rsidTr="00F55E63">
        <w:trPr>
          <w:cantSplit/>
        </w:trPr>
        <w:tc>
          <w:tcPr>
            <w:tcW w:w="6619" w:type="dxa"/>
          </w:tcPr>
          <w:p w14:paraId="6D66911F"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12DA3AA4" w14:textId="22AB21BF" w:rsidR="00A809E8" w:rsidRPr="00246871" w:rsidRDefault="00F55E63" w:rsidP="00246871">
            <w:pPr>
              <w:pStyle w:val="Adress"/>
              <w:framePr w:hSpace="0" w:wrap="auto" w:xAlign="left" w:yAlign="inline"/>
              <w:rPr>
                <w:rFonts w:ascii="Verdana" w:hAnsi="Verdana"/>
              </w:rPr>
            </w:pPr>
            <w:r w:rsidRPr="00246871">
              <w:rPr>
                <w:rFonts w:ascii="Verdana" w:hAnsi="Verdana"/>
                <w:rtl/>
              </w:rPr>
              <w:t>الأصل: بالإنكليزية</w:t>
            </w:r>
            <w:r w:rsidR="00246871">
              <w:rPr>
                <w:rFonts w:ascii="Verdana" w:hAnsi="Verdana" w:hint="cs"/>
                <w:rtl/>
              </w:rPr>
              <w:t>/بالإسبانية</w:t>
            </w:r>
          </w:p>
        </w:tc>
      </w:tr>
      <w:tr w:rsidR="00764079" w14:paraId="266D9956" w14:textId="77777777" w:rsidTr="00F55E63">
        <w:trPr>
          <w:cantSplit/>
        </w:trPr>
        <w:tc>
          <w:tcPr>
            <w:tcW w:w="9672" w:type="dxa"/>
            <w:gridSpan w:val="2"/>
          </w:tcPr>
          <w:p w14:paraId="30757DF3" w14:textId="77777777" w:rsidR="00764079" w:rsidRDefault="00764079" w:rsidP="00A42709">
            <w:pPr>
              <w:pStyle w:val="Adress"/>
              <w:framePr w:hSpace="0" w:wrap="auto" w:xAlign="left" w:yAlign="inline"/>
              <w:spacing w:before="0"/>
              <w:rPr>
                <w:rFonts w:eastAsia="SimSun" w:hint="eastAsia"/>
              </w:rPr>
            </w:pPr>
          </w:p>
        </w:tc>
      </w:tr>
      <w:tr w:rsidR="00764079" w14:paraId="01856C4C" w14:textId="77777777" w:rsidTr="00F55E63">
        <w:trPr>
          <w:cantSplit/>
        </w:trPr>
        <w:tc>
          <w:tcPr>
            <w:tcW w:w="9672" w:type="dxa"/>
            <w:gridSpan w:val="2"/>
          </w:tcPr>
          <w:p w14:paraId="55A04BB6" w14:textId="0236FC50" w:rsidR="00764079" w:rsidRPr="00E621A3" w:rsidRDefault="00F55E63" w:rsidP="00F55E63">
            <w:pPr>
              <w:pStyle w:val="Source"/>
              <w:rPr>
                <w:rtl/>
              </w:rPr>
            </w:pPr>
            <w:r w:rsidRPr="00F55E63">
              <w:rPr>
                <w:rtl/>
              </w:rPr>
              <w:t xml:space="preserve">الدول الأعضاء في لجنة البلدان الأمريكية للاتصالات </w:t>
            </w:r>
            <w:r w:rsidR="00246871">
              <w:t>(CITEL)</w:t>
            </w:r>
          </w:p>
        </w:tc>
      </w:tr>
      <w:tr w:rsidR="00764079" w14:paraId="4D679CC7" w14:textId="77777777" w:rsidTr="00F55E63">
        <w:trPr>
          <w:cantSplit/>
        </w:trPr>
        <w:tc>
          <w:tcPr>
            <w:tcW w:w="9672" w:type="dxa"/>
            <w:gridSpan w:val="2"/>
          </w:tcPr>
          <w:p w14:paraId="769857A7" w14:textId="02777033" w:rsidR="00764079" w:rsidRPr="00BD6EF3" w:rsidRDefault="00246871" w:rsidP="00F55E63">
            <w:pPr>
              <w:pStyle w:val="Title1"/>
              <w:spacing w:before="240"/>
              <w:rPr>
                <w:rtl/>
              </w:rPr>
            </w:pPr>
            <w:r>
              <w:rPr>
                <w:rFonts w:hint="cs"/>
                <w:rtl/>
              </w:rPr>
              <w:t>مقترحات بشأن أعمال المؤتمر</w:t>
            </w:r>
          </w:p>
        </w:tc>
      </w:tr>
      <w:tr w:rsidR="00764079" w14:paraId="761EB35A" w14:textId="77777777" w:rsidTr="00F55E63">
        <w:trPr>
          <w:cantSplit/>
        </w:trPr>
        <w:tc>
          <w:tcPr>
            <w:tcW w:w="9672" w:type="dxa"/>
            <w:gridSpan w:val="2"/>
          </w:tcPr>
          <w:p w14:paraId="1AF64E18" w14:textId="77777777" w:rsidR="00764079" w:rsidRPr="00BD6EF3" w:rsidRDefault="00764079" w:rsidP="00F55E63">
            <w:pPr>
              <w:pStyle w:val="Title2"/>
              <w:rPr>
                <w:rtl/>
              </w:rPr>
            </w:pPr>
          </w:p>
        </w:tc>
      </w:tr>
      <w:tr w:rsidR="00764079" w14:paraId="53EB892B" w14:textId="77777777" w:rsidTr="00F55E63">
        <w:trPr>
          <w:cantSplit/>
        </w:trPr>
        <w:tc>
          <w:tcPr>
            <w:tcW w:w="9672" w:type="dxa"/>
            <w:gridSpan w:val="2"/>
          </w:tcPr>
          <w:p w14:paraId="12D36C39" w14:textId="0008E362" w:rsidR="00764079" w:rsidRPr="0012545F" w:rsidRDefault="00DB4CC9" w:rsidP="00F55E63">
            <w:pPr>
              <w:pStyle w:val="Agendaitem"/>
              <w:rPr>
                <w:rtl/>
                <w:lang w:val="en-US"/>
              </w:rPr>
            </w:pPr>
            <w:r>
              <w:rPr>
                <w:rtl/>
                <w:lang w:val="en-US"/>
              </w:rPr>
              <w:t>بند جدول الأعمال</w:t>
            </w:r>
            <w:r w:rsidR="00246871">
              <w:rPr>
                <w:rFonts w:hint="cs"/>
                <w:rtl/>
                <w:lang w:val="en-US"/>
              </w:rPr>
              <w:t xml:space="preserve"> </w:t>
            </w:r>
            <w:r w:rsidR="00246871">
              <w:rPr>
                <w:lang w:val="en-US"/>
              </w:rPr>
              <w:t>13.1</w:t>
            </w:r>
          </w:p>
        </w:tc>
      </w:tr>
    </w:tbl>
    <w:p w14:paraId="0DFA14E2" w14:textId="77777777" w:rsidR="001D597A" w:rsidRPr="008213CF" w:rsidRDefault="006D785C" w:rsidP="008213CF">
      <w:pPr>
        <w:rPr>
          <w:rFonts w:eastAsia="SimSun"/>
          <w:szCs w:val="22"/>
          <w:rtl/>
          <w:lang w:bidi="ar-SY"/>
        </w:rPr>
      </w:pPr>
      <w:r w:rsidRPr="00723691">
        <w:rPr>
          <w:rFonts w:eastAsia="SimSun"/>
          <w:lang w:eastAsia="zh-CN" w:bidi="ar-SY"/>
        </w:rPr>
        <w:t>13.1</w:t>
      </w:r>
      <w:r w:rsidRPr="00723691">
        <w:rPr>
          <w:rFonts w:eastAsia="SimSun"/>
          <w:lang w:eastAsia="zh-CN" w:bidi="ar-SY"/>
        </w:rPr>
        <w:tab/>
      </w:r>
      <w:r w:rsidRPr="00723691">
        <w:rPr>
          <w:rFonts w:eastAsia="SimSun"/>
          <w:rtl/>
          <w:lang w:eastAsia="zh-CN"/>
        </w:rPr>
        <w:t>النظر في </w:t>
      </w:r>
      <w:r w:rsidRPr="00723691">
        <w:rPr>
          <w:rFonts w:eastAsia="SimSun" w:hint="cs"/>
          <w:rtl/>
          <w:lang w:eastAsia="zh-CN"/>
        </w:rPr>
        <w:t>تحديد</w:t>
      </w:r>
      <w:r w:rsidRPr="00723691">
        <w:rPr>
          <w:rFonts w:eastAsia="SimSun"/>
          <w:rtl/>
          <w:lang w:eastAsia="zh-CN"/>
        </w:rPr>
        <w:t xml:space="preserve"> </w:t>
      </w:r>
      <w:r w:rsidRPr="00723691">
        <w:rPr>
          <w:rFonts w:eastAsia="SimSun" w:hint="cs"/>
          <w:rtl/>
          <w:lang w:eastAsia="zh-CN"/>
        </w:rPr>
        <w:t>نطاقات</w:t>
      </w:r>
      <w:r w:rsidRPr="00723691">
        <w:rPr>
          <w:rFonts w:eastAsia="SimSun"/>
          <w:rtl/>
          <w:lang w:eastAsia="zh-CN"/>
        </w:rPr>
        <w:t xml:space="preserve"> تردد</w:t>
      </w:r>
      <w:r w:rsidRPr="00723691">
        <w:rPr>
          <w:rFonts w:eastAsia="SimSun" w:hint="cs"/>
          <w:rtl/>
          <w:lang w:eastAsia="zh-CN"/>
        </w:rPr>
        <w:t xml:space="preserve"> من أجل التطوير المستقبلي للاتصالات المتنقلة الدولية</w:t>
      </w:r>
      <w:r w:rsidRPr="00723691">
        <w:rPr>
          <w:rFonts w:eastAsia="SimSun" w:hint="eastAsia"/>
          <w:rtl/>
          <w:lang w:eastAsia="zh-CN"/>
        </w:rPr>
        <w:t> </w:t>
      </w:r>
      <w:r w:rsidRPr="00723691">
        <w:rPr>
          <w:rFonts w:eastAsia="SimSun"/>
          <w:lang w:eastAsia="zh-CN" w:bidi="ar-SY"/>
        </w:rPr>
        <w:t>(IMT)</w:t>
      </w:r>
      <w:r w:rsidRPr="00723691">
        <w:rPr>
          <w:rFonts w:eastAsia="SimSun" w:hint="cs"/>
          <w:rtl/>
          <w:lang w:eastAsia="zh-CN"/>
        </w:rPr>
        <w:t>،</w:t>
      </w:r>
      <w:r w:rsidRPr="00723691">
        <w:rPr>
          <w:rFonts w:eastAsia="SimSun"/>
          <w:rtl/>
          <w:lang w:eastAsia="zh-CN"/>
        </w:rPr>
        <w:t xml:space="preserve"> بما في ذلك</w:t>
      </w:r>
      <w:r w:rsidRPr="00723691">
        <w:rPr>
          <w:rFonts w:eastAsia="SimSun" w:hint="cs"/>
          <w:rtl/>
          <w:lang w:eastAsia="zh-CN"/>
        </w:rPr>
        <w:t xml:space="preserve"> إمكانية</w:t>
      </w:r>
      <w:r w:rsidRPr="00723691">
        <w:rPr>
          <w:rFonts w:eastAsia="SimSun"/>
          <w:rtl/>
          <w:lang w:eastAsia="zh-CN"/>
        </w:rPr>
        <w:t xml:space="preserve"> </w:t>
      </w:r>
      <w:r w:rsidRPr="00723691">
        <w:rPr>
          <w:rFonts w:eastAsia="SimSun" w:hint="cs"/>
          <w:rtl/>
          <w:lang w:eastAsia="zh-CN"/>
        </w:rPr>
        <w:t>توزيع</w:t>
      </w:r>
      <w:r w:rsidRPr="00723691">
        <w:rPr>
          <w:rFonts w:eastAsia="SimSun"/>
          <w:rtl/>
          <w:lang w:eastAsia="zh-CN"/>
        </w:rPr>
        <w:t xml:space="preserve"> ترددات إضافية للخدمة المتنقلة</w:t>
      </w:r>
      <w:r w:rsidRPr="00723691">
        <w:rPr>
          <w:rFonts w:eastAsia="SimSun" w:hint="cs"/>
          <w:rtl/>
          <w:lang w:eastAsia="zh-CN"/>
        </w:rPr>
        <w:t xml:space="preserve"> على أساس أولي</w:t>
      </w:r>
      <w:r w:rsidRPr="00723691">
        <w:rPr>
          <w:rFonts w:eastAsia="SimSun"/>
          <w:rtl/>
          <w:lang w:eastAsia="zh-CN"/>
        </w:rPr>
        <w:t xml:space="preserve">، وفقاً </w:t>
      </w:r>
      <w:r w:rsidRPr="002E6F3B">
        <w:rPr>
          <w:rFonts w:eastAsia="SimSun"/>
          <w:rtl/>
          <w:lang w:eastAsia="zh-CN"/>
        </w:rPr>
        <w:t>للقرار</w:t>
      </w:r>
      <w:r w:rsidRPr="002E6F3B">
        <w:rPr>
          <w:rFonts w:eastAsia="SimSun" w:hint="cs"/>
          <w:rtl/>
          <w:lang w:eastAsia="zh-CN"/>
        </w:rPr>
        <w:t> </w:t>
      </w:r>
      <w:r w:rsidRPr="002E6F3B">
        <w:rPr>
          <w:rFonts w:eastAsia="SimSun"/>
          <w:b/>
          <w:bCs/>
          <w:lang w:eastAsia="zh-CN" w:bidi="ar-SY"/>
        </w:rPr>
        <w:t>238 (WRC</w:t>
      </w:r>
      <w:r w:rsidRPr="002E6F3B">
        <w:rPr>
          <w:rFonts w:eastAsia="SimSun"/>
          <w:b/>
          <w:bCs/>
          <w:lang w:eastAsia="zh-CN" w:bidi="ar-SY"/>
        </w:rPr>
        <w:noBreakHyphen/>
        <w:t>15)</w:t>
      </w:r>
      <w:r w:rsidRPr="00723691">
        <w:rPr>
          <w:rFonts w:eastAsia="SimSun" w:hint="cs"/>
          <w:rtl/>
          <w:lang w:eastAsia="zh-CN"/>
        </w:rPr>
        <w:t>؛</w:t>
      </w:r>
    </w:p>
    <w:p w14:paraId="4DFFE8E9" w14:textId="506557DB" w:rsidR="002F3E46" w:rsidRDefault="00246871" w:rsidP="00246871">
      <w:pPr>
        <w:pStyle w:val="Title4"/>
        <w:rPr>
          <w:rtl/>
        </w:rPr>
      </w:pPr>
      <w:r>
        <w:rPr>
          <w:rFonts w:hint="cs"/>
          <w:rtl/>
        </w:rPr>
        <w:t xml:space="preserve">الجزء </w:t>
      </w:r>
      <w:r>
        <w:t>4</w:t>
      </w:r>
      <w:r>
        <w:rPr>
          <w:rFonts w:hint="cs"/>
          <w:rtl/>
        </w:rPr>
        <w:t xml:space="preserve"> - نطاقات التردد </w:t>
      </w:r>
      <w:r>
        <w:t>GHz 47-45,5</w:t>
      </w:r>
      <w:r>
        <w:rPr>
          <w:rFonts w:hint="cs"/>
          <w:rtl/>
        </w:rPr>
        <w:t xml:space="preserve"> و</w:t>
      </w:r>
      <w:r>
        <w:t>GHz 47,2-47</w:t>
      </w:r>
      <w:r>
        <w:rPr>
          <w:rFonts w:hint="cs"/>
          <w:rtl/>
        </w:rPr>
        <w:t xml:space="preserve"> </w:t>
      </w:r>
      <w:r>
        <w:rPr>
          <w:rtl/>
        </w:rPr>
        <w:br/>
      </w:r>
      <w:r>
        <w:rPr>
          <w:rFonts w:hint="cs"/>
          <w:rtl/>
        </w:rPr>
        <w:t>و</w:t>
      </w:r>
      <w:r>
        <w:t>GHz 48,2-47,2</w:t>
      </w:r>
      <w:r>
        <w:rPr>
          <w:rFonts w:hint="cs"/>
          <w:rtl/>
        </w:rPr>
        <w:t xml:space="preserve"> و</w:t>
      </w:r>
      <w:r>
        <w:t>GHz 50,2-48,2</w:t>
      </w:r>
    </w:p>
    <w:p w14:paraId="697BE0A0" w14:textId="3121BB98" w:rsidR="00246871" w:rsidRPr="007E33B4" w:rsidRDefault="007E33B4" w:rsidP="00246871">
      <w:pPr>
        <w:pStyle w:val="Headingb"/>
        <w:rPr>
          <w:u w:val="single"/>
          <w:rtl/>
        </w:rPr>
      </w:pPr>
      <w:r>
        <w:rPr>
          <w:rFonts w:hint="cs"/>
          <w:u w:val="single"/>
          <w:rtl/>
        </w:rPr>
        <w:t xml:space="preserve">النطاق </w:t>
      </w:r>
      <w:r w:rsidR="00246871" w:rsidRPr="007E33B4">
        <w:rPr>
          <w:u w:val="single"/>
        </w:rPr>
        <w:t>GHz 47-45,5</w:t>
      </w:r>
    </w:p>
    <w:p w14:paraId="4E51CE75" w14:textId="31278D5B" w:rsidR="00246871" w:rsidRDefault="00246871" w:rsidP="00246871">
      <w:pPr>
        <w:pStyle w:val="Headingb"/>
        <w:rPr>
          <w:rtl/>
        </w:rPr>
      </w:pPr>
      <w:r>
        <w:rPr>
          <w:rFonts w:hint="cs"/>
          <w:rtl/>
        </w:rPr>
        <w:t>خلفية</w:t>
      </w:r>
    </w:p>
    <w:p w14:paraId="1D0D479C" w14:textId="30533669" w:rsidR="00805076" w:rsidRPr="004763BC" w:rsidRDefault="00F5295B" w:rsidP="00805076">
      <w:pPr>
        <w:rPr>
          <w:rtl/>
        </w:rPr>
      </w:pPr>
      <w:r>
        <w:rPr>
          <w:rFonts w:hint="cs"/>
          <w:rtl/>
        </w:rPr>
        <w:t xml:space="preserve">يدعو </w:t>
      </w:r>
      <w:r w:rsidR="00246871" w:rsidRPr="00F5295B">
        <w:rPr>
          <w:rFonts w:hint="cs"/>
          <w:rtl/>
        </w:rPr>
        <w:t xml:space="preserve">القرار </w:t>
      </w:r>
      <w:r w:rsidR="00246871" w:rsidRPr="00F5295B">
        <w:rPr>
          <w:b/>
          <w:bCs/>
        </w:rPr>
        <w:t>238 (WRC-15)</w:t>
      </w:r>
      <w:r w:rsidR="00246871" w:rsidRPr="00F5295B">
        <w:rPr>
          <w:rFonts w:hint="cs"/>
          <w:rtl/>
        </w:rPr>
        <w:t xml:space="preserve"> </w:t>
      </w:r>
      <w:r>
        <w:rPr>
          <w:rFonts w:hint="cs"/>
          <w:rtl/>
        </w:rPr>
        <w:t xml:space="preserve">قطاع الاتصالات الراديوية </w:t>
      </w:r>
      <w:r w:rsidR="00246871" w:rsidRPr="00F5295B">
        <w:rPr>
          <w:rtl/>
        </w:rPr>
        <w:t>إلى الاضطلاع بالدراسات المناسبة واستكمالها في الوقت المناسب قبل المؤتمر العالمي للاتصالات الراديوية لعام </w:t>
      </w:r>
      <w:r w:rsidR="00246871" w:rsidRPr="00F5295B">
        <w:t>2019</w:t>
      </w:r>
      <w:r w:rsidR="00246871" w:rsidRPr="00F5295B">
        <w:rPr>
          <w:rtl/>
        </w:rPr>
        <w:t xml:space="preserve"> بغية تحديد الاحتياجات من الطيف للمكون الأرضي للاتصالات المتنقلة الدولية في مدى التردد </w:t>
      </w:r>
      <w:r w:rsidR="00246871" w:rsidRPr="00F5295B">
        <w:rPr>
          <w:rFonts w:hint="cs"/>
          <w:rtl/>
        </w:rPr>
        <w:t xml:space="preserve">بين </w:t>
      </w:r>
      <w:r w:rsidR="00246871" w:rsidRPr="00F5295B">
        <w:t>24,25</w:t>
      </w:r>
      <w:r w:rsidR="00246871" w:rsidRPr="00F5295B">
        <w:rPr>
          <w:rFonts w:hint="cs"/>
          <w:rtl/>
        </w:rPr>
        <w:t xml:space="preserve"> </w:t>
      </w:r>
      <w:r w:rsidR="00246871" w:rsidRPr="00F5295B">
        <w:t>GHz</w:t>
      </w:r>
      <w:r w:rsidR="00246871" w:rsidRPr="00F5295B">
        <w:rPr>
          <w:rtl/>
        </w:rPr>
        <w:t xml:space="preserve"> و</w:t>
      </w:r>
      <w:r w:rsidR="00246871" w:rsidRPr="00F5295B">
        <w:t>GHz 86</w:t>
      </w:r>
      <w:r w:rsidR="00246871" w:rsidRPr="00F5295B">
        <w:rPr>
          <w:rtl/>
        </w:rPr>
        <w:t>،</w:t>
      </w:r>
      <w:r w:rsidR="00805076" w:rsidRPr="00F5295B">
        <w:rPr>
          <w:rFonts w:hint="cs"/>
          <w:rtl/>
          <w:lang w:bidi="ar-EG"/>
        </w:rPr>
        <w:t xml:space="preserve"> </w:t>
      </w:r>
      <w:r w:rsidR="000E0A5F">
        <w:rPr>
          <w:rFonts w:hint="cs"/>
          <w:rtl/>
        </w:rPr>
        <w:t>وكذلك</w:t>
      </w:r>
      <w:r w:rsidR="00805076" w:rsidRPr="00F5295B">
        <w:rPr>
          <w:rtl/>
        </w:rPr>
        <w:t xml:space="preserve"> الاضطلاع بدراسات التقاسم والتوافق، مع مراعاة حماية الخدمات </w:t>
      </w:r>
      <w:r w:rsidR="00805076" w:rsidRPr="00F5295B">
        <w:rPr>
          <w:rFonts w:hint="cs"/>
          <w:rtl/>
        </w:rPr>
        <w:t>التي وزع لها نطاق التردد على أساس أولي، وذلك في نطاقات التردد التالية</w:t>
      </w:r>
      <w:r w:rsidR="00805076" w:rsidRPr="00F5295B">
        <w:rPr>
          <w:rtl/>
        </w:rPr>
        <w:t>:</w:t>
      </w:r>
    </w:p>
    <w:p w14:paraId="2180FF38" w14:textId="5FCE2826" w:rsidR="00805076" w:rsidRPr="004763BC" w:rsidRDefault="00805076" w:rsidP="00805076">
      <w:pPr>
        <w:pStyle w:val="enumlev1"/>
        <w:rPr>
          <w:spacing w:val="-6"/>
          <w:rtl/>
        </w:rPr>
      </w:pPr>
      <w:r w:rsidRPr="004763BC">
        <w:rPr>
          <w:rFonts w:hint="cs"/>
          <w:rtl/>
        </w:rPr>
        <w:t>-</w:t>
      </w:r>
      <w:r w:rsidRPr="004763BC">
        <w:rPr>
          <w:rFonts w:hint="cs"/>
          <w:rtl/>
        </w:rPr>
        <w:tab/>
      </w:r>
      <w:r w:rsidRPr="004763BC">
        <w:rPr>
          <w:spacing w:val="-6"/>
        </w:rPr>
        <w:t>GHz 27,5</w:t>
      </w:r>
      <w:r w:rsidRPr="004763BC">
        <w:rPr>
          <w:spacing w:val="-6"/>
        </w:rPr>
        <w:noBreakHyphen/>
        <w:t>24,25</w:t>
      </w:r>
      <w:r w:rsidRPr="004763BC">
        <w:rPr>
          <w:rFonts w:hint="cs"/>
          <w:spacing w:val="-6"/>
          <w:rtl/>
        </w:rPr>
        <w:t xml:space="preserve"> و</w:t>
      </w:r>
      <w:r w:rsidRPr="004763BC">
        <w:rPr>
          <w:spacing w:val="-6"/>
        </w:rPr>
        <w:t>GHz 40,5</w:t>
      </w:r>
      <w:r w:rsidRPr="004763BC">
        <w:rPr>
          <w:spacing w:val="-6"/>
        </w:rPr>
        <w:noBreakHyphen/>
        <w:t>37</w:t>
      </w:r>
      <w:r w:rsidRPr="004763BC">
        <w:rPr>
          <w:rFonts w:hint="cs"/>
          <w:spacing w:val="-6"/>
          <w:rtl/>
        </w:rPr>
        <w:t xml:space="preserve"> و</w:t>
      </w:r>
      <w:r w:rsidRPr="004763BC">
        <w:rPr>
          <w:spacing w:val="-6"/>
        </w:rPr>
        <w:t>GHz 43,5</w:t>
      </w:r>
      <w:r w:rsidRPr="004763BC">
        <w:rPr>
          <w:spacing w:val="-6"/>
        </w:rPr>
        <w:noBreakHyphen/>
        <w:t>42,5</w:t>
      </w:r>
      <w:r w:rsidRPr="004763BC">
        <w:rPr>
          <w:rFonts w:hint="cs"/>
          <w:spacing w:val="-6"/>
          <w:rtl/>
        </w:rPr>
        <w:t xml:space="preserve"> و</w:t>
      </w:r>
      <w:r w:rsidRPr="004763BC">
        <w:rPr>
          <w:spacing w:val="-6"/>
        </w:rPr>
        <w:t>GHz 47</w:t>
      </w:r>
      <w:r w:rsidRPr="004763BC">
        <w:rPr>
          <w:spacing w:val="-6"/>
        </w:rPr>
        <w:noBreakHyphen/>
        <w:t>45,5</w:t>
      </w:r>
      <w:r w:rsidRPr="004763BC">
        <w:rPr>
          <w:rFonts w:hint="cs"/>
          <w:spacing w:val="-6"/>
          <w:rtl/>
        </w:rPr>
        <w:t xml:space="preserve"> و</w:t>
      </w:r>
      <w:r w:rsidRPr="004763BC">
        <w:rPr>
          <w:spacing w:val="-6"/>
        </w:rPr>
        <w:t>GHz 50,2</w:t>
      </w:r>
      <w:r w:rsidRPr="004763BC">
        <w:rPr>
          <w:spacing w:val="-6"/>
        </w:rPr>
        <w:noBreakHyphen/>
        <w:t>47,2</w:t>
      </w:r>
      <w:r w:rsidRPr="004763BC">
        <w:rPr>
          <w:rFonts w:hint="cs"/>
          <w:spacing w:val="-6"/>
          <w:rtl/>
        </w:rPr>
        <w:t xml:space="preserve"> و</w:t>
      </w:r>
      <w:r w:rsidRPr="004763BC">
        <w:rPr>
          <w:spacing w:val="-6"/>
        </w:rPr>
        <w:t>GHz 52,6</w:t>
      </w:r>
      <w:r w:rsidRPr="004763BC">
        <w:rPr>
          <w:spacing w:val="-6"/>
        </w:rPr>
        <w:noBreakHyphen/>
        <w:t>50,4</w:t>
      </w:r>
      <w:r w:rsidRPr="004763BC">
        <w:rPr>
          <w:rFonts w:hint="cs"/>
          <w:spacing w:val="-6"/>
          <w:rtl/>
        </w:rPr>
        <w:t xml:space="preserve"> و</w:t>
      </w:r>
      <w:r w:rsidRPr="004763BC">
        <w:rPr>
          <w:spacing w:val="-6"/>
        </w:rPr>
        <w:t>GHz 76</w:t>
      </w:r>
      <w:r w:rsidRPr="004763BC">
        <w:rPr>
          <w:spacing w:val="-6"/>
        </w:rPr>
        <w:noBreakHyphen/>
        <w:t>66</w:t>
      </w:r>
      <w:r w:rsidRPr="004763BC">
        <w:rPr>
          <w:rFonts w:hint="cs"/>
          <w:spacing w:val="-6"/>
          <w:rtl/>
        </w:rPr>
        <w:t xml:space="preserve"> و</w:t>
      </w:r>
      <w:r w:rsidRPr="004763BC">
        <w:rPr>
          <w:spacing w:val="-6"/>
        </w:rPr>
        <w:t>GHz 86</w:t>
      </w:r>
      <w:r w:rsidRPr="004763BC">
        <w:rPr>
          <w:spacing w:val="-6"/>
        </w:rPr>
        <w:noBreakHyphen/>
        <w:t>81</w:t>
      </w:r>
      <w:r w:rsidRPr="004763BC">
        <w:rPr>
          <w:rFonts w:hint="cs"/>
          <w:spacing w:val="-6"/>
          <w:rtl/>
        </w:rPr>
        <w:t xml:space="preserve">، </w:t>
      </w:r>
      <w:r w:rsidRPr="004763BC">
        <w:rPr>
          <w:color w:val="000000"/>
          <w:spacing w:val="-6"/>
          <w:rtl/>
        </w:rPr>
        <w:t xml:space="preserve">التي </w:t>
      </w:r>
      <w:r w:rsidRPr="004763BC">
        <w:rPr>
          <w:rFonts w:hint="cs"/>
          <w:color w:val="000000"/>
          <w:spacing w:val="-6"/>
          <w:rtl/>
        </w:rPr>
        <w:t>فيها</w:t>
      </w:r>
      <w:r w:rsidRPr="004763BC">
        <w:rPr>
          <w:color w:val="000000"/>
          <w:spacing w:val="-6"/>
          <w:rtl/>
        </w:rPr>
        <w:t xml:space="preserve"> توزيع على أساس أولي للخدمة المتنقلة؛</w:t>
      </w:r>
    </w:p>
    <w:p w14:paraId="6CCBCF1F" w14:textId="154F1CEF" w:rsidR="00805076" w:rsidRDefault="00805076" w:rsidP="00805076">
      <w:pPr>
        <w:pStyle w:val="enumlev1"/>
        <w:rPr>
          <w:color w:val="000000"/>
          <w:spacing w:val="2"/>
          <w:rtl/>
          <w:lang w:bidi="ar-EG"/>
        </w:rPr>
      </w:pPr>
      <w:r w:rsidRPr="004763BC">
        <w:rPr>
          <w:rFonts w:hint="cs"/>
          <w:spacing w:val="2"/>
          <w:rtl/>
        </w:rPr>
        <w:t>-</w:t>
      </w:r>
      <w:r w:rsidRPr="004763BC">
        <w:rPr>
          <w:rFonts w:hint="cs"/>
          <w:spacing w:val="2"/>
          <w:rtl/>
        </w:rPr>
        <w:tab/>
      </w:r>
      <w:r w:rsidRPr="004763BC">
        <w:rPr>
          <w:spacing w:val="2"/>
        </w:rPr>
        <w:t>GHz 33,4</w:t>
      </w:r>
      <w:r w:rsidRPr="004763BC">
        <w:rPr>
          <w:spacing w:val="2"/>
        </w:rPr>
        <w:noBreakHyphen/>
        <w:t>31,8</w:t>
      </w:r>
      <w:r w:rsidRPr="004763BC">
        <w:rPr>
          <w:rFonts w:hint="cs"/>
          <w:spacing w:val="2"/>
          <w:rtl/>
        </w:rPr>
        <w:t xml:space="preserve"> و</w:t>
      </w:r>
      <w:r w:rsidRPr="004763BC">
        <w:rPr>
          <w:spacing w:val="2"/>
        </w:rPr>
        <w:t>GHz 42,5</w:t>
      </w:r>
      <w:r w:rsidRPr="004763BC">
        <w:rPr>
          <w:spacing w:val="2"/>
        </w:rPr>
        <w:noBreakHyphen/>
        <w:t>40,5</w:t>
      </w:r>
      <w:r w:rsidRPr="004763BC">
        <w:rPr>
          <w:rFonts w:hint="cs"/>
          <w:spacing w:val="2"/>
          <w:rtl/>
        </w:rPr>
        <w:t xml:space="preserve"> و</w:t>
      </w:r>
      <w:r w:rsidRPr="004763BC">
        <w:rPr>
          <w:spacing w:val="2"/>
        </w:rPr>
        <w:t>GHz 47,2</w:t>
      </w:r>
      <w:r w:rsidRPr="004763BC">
        <w:rPr>
          <w:spacing w:val="2"/>
        </w:rPr>
        <w:noBreakHyphen/>
        <w:t>47</w:t>
      </w:r>
      <w:r w:rsidRPr="004763BC">
        <w:rPr>
          <w:rFonts w:hint="cs"/>
          <w:spacing w:val="2"/>
          <w:rtl/>
        </w:rPr>
        <w:t xml:space="preserve">، حيث قد يلزم </w:t>
      </w:r>
      <w:r w:rsidRPr="004763BC">
        <w:rPr>
          <w:color w:val="000000"/>
          <w:spacing w:val="2"/>
          <w:rtl/>
        </w:rPr>
        <w:t>توزيع</w:t>
      </w:r>
      <w:r w:rsidRPr="004763BC">
        <w:rPr>
          <w:rFonts w:hint="cs"/>
          <w:color w:val="000000"/>
          <w:spacing w:val="2"/>
          <w:rtl/>
        </w:rPr>
        <w:t>ات إضافية</w:t>
      </w:r>
      <w:r w:rsidRPr="004763BC">
        <w:rPr>
          <w:color w:val="000000"/>
          <w:spacing w:val="2"/>
          <w:rtl/>
        </w:rPr>
        <w:t xml:space="preserve"> على أساس أولي للخدمة</w:t>
      </w:r>
      <w:r w:rsidRPr="004763BC">
        <w:rPr>
          <w:rFonts w:hint="cs"/>
          <w:color w:val="000000"/>
          <w:spacing w:val="2"/>
          <w:rtl/>
        </w:rPr>
        <w:t> </w:t>
      </w:r>
      <w:r w:rsidRPr="004763BC">
        <w:rPr>
          <w:color w:val="000000"/>
          <w:spacing w:val="2"/>
          <w:rtl/>
        </w:rPr>
        <w:t>المتنقلة</w:t>
      </w:r>
      <w:r>
        <w:rPr>
          <w:rFonts w:hint="cs"/>
          <w:color w:val="000000"/>
          <w:spacing w:val="2"/>
          <w:rtl/>
        </w:rPr>
        <w:t>.</w:t>
      </w:r>
    </w:p>
    <w:p w14:paraId="32A5D7BA" w14:textId="5A457A7B" w:rsidR="00805076" w:rsidRDefault="00742D34" w:rsidP="00805076">
      <w:pPr>
        <w:rPr>
          <w:rtl/>
        </w:rPr>
      </w:pPr>
      <w:r w:rsidRPr="00D51EAE">
        <w:rPr>
          <w:rFonts w:hint="cs"/>
          <w:rtl/>
        </w:rPr>
        <w:lastRenderedPageBreak/>
        <w:t xml:space="preserve">ويدعو القرار </w:t>
      </w:r>
      <w:r w:rsidR="00D51EAE" w:rsidRPr="00D51EAE">
        <w:rPr>
          <w:rFonts w:hint="cs"/>
          <w:rtl/>
        </w:rPr>
        <w:t xml:space="preserve">أيضاً </w:t>
      </w:r>
      <w:r w:rsidR="00805076" w:rsidRPr="00D51EAE">
        <w:rPr>
          <w:rtl/>
        </w:rPr>
        <w:t xml:space="preserve">المؤتمر العالمي للاتصالات الراديوية لعام </w:t>
      </w:r>
      <w:r w:rsidR="00805076" w:rsidRPr="00D51EAE">
        <w:t>2019</w:t>
      </w:r>
      <w:r w:rsidR="00805076" w:rsidRPr="00D51EAE">
        <w:rPr>
          <w:rtl/>
        </w:rPr>
        <w:t xml:space="preserve"> إلى أن ينظر، بناءً على نتائج الدراسات المذكورة أعلاه، في توزيعات إضافية </w:t>
      </w:r>
      <w:r w:rsidR="00805076" w:rsidRPr="00D51EAE">
        <w:rPr>
          <w:rFonts w:hint="cs"/>
          <w:rtl/>
        </w:rPr>
        <w:t xml:space="preserve">للطيف </w:t>
      </w:r>
      <w:r w:rsidR="00805076" w:rsidRPr="00D51EAE">
        <w:rPr>
          <w:rtl/>
        </w:rPr>
        <w:t>للخدمة المتنقلة على أساس أولي، وأن ينظر في تحديد نطاقات التردد للمكون الأرضي للاتصالات المتنقلة الدولية</w:t>
      </w:r>
      <w:r w:rsidR="007E33B4">
        <w:rPr>
          <w:rFonts w:hint="cs"/>
          <w:rtl/>
        </w:rPr>
        <w:t>،</w:t>
      </w:r>
      <w:r w:rsidR="00805076" w:rsidRPr="00D51EAE">
        <w:rPr>
          <w:rtl/>
        </w:rPr>
        <w:t xml:space="preserve"> علماً بأن نطاقات</w:t>
      </w:r>
      <w:r w:rsidR="00805076" w:rsidRPr="00D51EAE">
        <w:rPr>
          <w:rFonts w:hint="cs"/>
          <w:rtl/>
        </w:rPr>
        <w:t xml:space="preserve"> التردد</w:t>
      </w:r>
      <w:r w:rsidR="00805076" w:rsidRPr="00D51EAE">
        <w:rPr>
          <w:rtl/>
        </w:rPr>
        <w:t xml:space="preserve"> التي يتعين النظر فيها تقتصر على جميع النطاقات الواردة </w:t>
      </w:r>
      <w:r w:rsidR="00D10C17">
        <w:rPr>
          <w:rFonts w:hint="cs"/>
          <w:rtl/>
        </w:rPr>
        <w:t>أعلاه</w:t>
      </w:r>
      <w:r w:rsidR="00805076" w:rsidRPr="00D51EAE">
        <w:rPr>
          <w:rtl/>
        </w:rPr>
        <w:t xml:space="preserve"> أو أجزاء منها</w:t>
      </w:r>
      <w:r w:rsidR="00805076" w:rsidRPr="00D51EAE">
        <w:rPr>
          <w:rFonts w:hint="cs"/>
          <w:rtl/>
        </w:rPr>
        <w:t>.</w:t>
      </w:r>
    </w:p>
    <w:p w14:paraId="2C81EE94" w14:textId="4C84D013" w:rsidR="00805076" w:rsidRDefault="00FC3208" w:rsidP="00805076">
      <w:pPr>
        <w:rPr>
          <w:rtl/>
          <w:lang w:bidi="ar-EG"/>
        </w:rPr>
      </w:pPr>
      <w:r>
        <w:rPr>
          <w:rFonts w:hint="cs"/>
          <w:rtl/>
          <w:lang w:bidi="ar-SY"/>
        </w:rPr>
        <w:t>و</w:t>
      </w:r>
      <w:r w:rsidR="00596B7E" w:rsidRPr="00596B7E">
        <w:rPr>
          <w:rFonts w:hint="cs"/>
          <w:rtl/>
          <w:lang w:bidi="ar-EG"/>
        </w:rPr>
        <w:t>نطاق</w:t>
      </w:r>
      <w:r w:rsidR="00805076" w:rsidRPr="00596B7E">
        <w:rPr>
          <w:rFonts w:hint="cs"/>
          <w:rtl/>
          <w:lang w:bidi="ar-EG"/>
        </w:rPr>
        <w:t xml:space="preserve"> التردد </w:t>
      </w:r>
      <w:r w:rsidR="00805076" w:rsidRPr="00596B7E">
        <w:t>GHz 47-45,5</w:t>
      </w:r>
      <w:r w:rsidR="00805076" w:rsidRPr="00596B7E">
        <w:rPr>
          <w:rFonts w:hint="cs"/>
          <w:rtl/>
          <w:lang w:bidi="ar-EG"/>
        </w:rPr>
        <w:t xml:space="preserve"> موزع بالكامل</w:t>
      </w:r>
      <w:r>
        <w:rPr>
          <w:rFonts w:hint="cs"/>
          <w:rtl/>
          <w:lang w:bidi="ar-EG"/>
        </w:rPr>
        <w:t>،</w:t>
      </w:r>
      <w:r w:rsidR="00805076" w:rsidRPr="00596B7E">
        <w:rPr>
          <w:rFonts w:hint="cs"/>
          <w:rtl/>
          <w:lang w:bidi="ar-EG"/>
        </w:rPr>
        <w:t xml:space="preserve"> أو أجزاء منه</w:t>
      </w:r>
      <w:r>
        <w:rPr>
          <w:rFonts w:hint="cs"/>
          <w:rtl/>
          <w:lang w:bidi="ar-EG"/>
        </w:rPr>
        <w:t>،</w:t>
      </w:r>
      <w:r w:rsidR="00805076" w:rsidRPr="00596B7E">
        <w:rPr>
          <w:rFonts w:hint="cs"/>
          <w:rtl/>
          <w:lang w:bidi="ar-EG"/>
        </w:rPr>
        <w:t xml:space="preserve"> للخدمة المتنقلة والخدمة المتنقلة الساتلية وخدمة الملاحة الراديوية وخدمة الملاحة الراديوية الساتلية. ونطاقات التردد المجاورة لمدى التردد هذا موزعة لخدمتي الهواة والهواة الساتلية. ويمكن الاطلاع على تفاصيل هذه التوزيعات وتلك الخاصة بنطاقات التردد المجاورة في المادة </w:t>
      </w:r>
      <w:r w:rsidR="00805076" w:rsidRPr="00596B7E">
        <w:rPr>
          <w:b/>
          <w:bCs/>
        </w:rPr>
        <w:t>5</w:t>
      </w:r>
      <w:r w:rsidR="00805076" w:rsidRPr="00596B7E">
        <w:rPr>
          <w:rFonts w:hint="cs"/>
          <w:rtl/>
          <w:lang w:bidi="ar-EG"/>
        </w:rPr>
        <w:t xml:space="preserve"> من لوائح الراديو.</w:t>
      </w:r>
    </w:p>
    <w:p w14:paraId="62649115" w14:textId="3B7B6EC4" w:rsidR="00596B7E" w:rsidRPr="00805076" w:rsidRDefault="00596B7E" w:rsidP="00805076">
      <w:pPr>
        <w:rPr>
          <w:rtl/>
          <w:lang w:bidi="ar-EG"/>
        </w:rPr>
      </w:pPr>
      <w:r>
        <w:rPr>
          <w:rFonts w:hint="cs"/>
          <w:rtl/>
          <w:lang w:bidi="ar-EG"/>
        </w:rPr>
        <w:t>ولما لم تقدم أي خصائص لخدمتي الملاحة الراديوية والملاحة الراديوية الساتلية، لم يُجر قطاع الاتصالات الراديوية أي دراسات تقاسم مع أنظمة الاتصالات المتنقلة الدولية.</w:t>
      </w:r>
    </w:p>
    <w:p w14:paraId="1560AE42" w14:textId="6AEBF1D9" w:rsidR="00805076" w:rsidRPr="00805076" w:rsidRDefault="00E37F9B" w:rsidP="00A0500A">
      <w:pPr>
        <w:rPr>
          <w:rtl/>
          <w:lang w:bidi="ar-EG"/>
        </w:rPr>
      </w:pPr>
      <w:r>
        <w:rPr>
          <w:rFonts w:hint="cs"/>
          <w:rtl/>
          <w:lang w:bidi="ar-EG"/>
        </w:rPr>
        <w:t xml:space="preserve">ومن ناحية أخرى، </w:t>
      </w:r>
      <w:r w:rsidR="00805076" w:rsidRPr="00596B7E">
        <w:rPr>
          <w:rFonts w:hint="eastAsia"/>
          <w:rtl/>
          <w:lang w:bidi="ar-EG"/>
        </w:rPr>
        <w:t>لا</w:t>
      </w:r>
      <w:r w:rsidR="00805076" w:rsidRPr="00596B7E">
        <w:rPr>
          <w:rtl/>
          <w:lang w:bidi="ar-EG"/>
        </w:rPr>
        <w:t xml:space="preserve"> </w:t>
      </w:r>
      <w:r w:rsidR="00805076" w:rsidRPr="00596B7E">
        <w:rPr>
          <w:rFonts w:hint="eastAsia"/>
          <w:rtl/>
          <w:lang w:bidi="ar-EG"/>
        </w:rPr>
        <w:t>توجد</w:t>
      </w:r>
      <w:r w:rsidR="00805076" w:rsidRPr="00596B7E">
        <w:rPr>
          <w:rtl/>
          <w:lang w:bidi="ar-EG"/>
        </w:rPr>
        <w:t xml:space="preserve"> </w:t>
      </w:r>
      <w:r w:rsidR="00805076" w:rsidRPr="00596B7E">
        <w:rPr>
          <w:rFonts w:hint="eastAsia"/>
          <w:rtl/>
          <w:lang w:bidi="ar-EG"/>
        </w:rPr>
        <w:t>أي</w:t>
      </w:r>
      <w:r w:rsidR="00805076" w:rsidRPr="00596B7E">
        <w:rPr>
          <w:rtl/>
          <w:lang w:bidi="ar-EG"/>
        </w:rPr>
        <w:t xml:space="preserve"> </w:t>
      </w:r>
      <w:r w:rsidR="00805076" w:rsidRPr="00596B7E">
        <w:rPr>
          <w:rFonts w:hint="eastAsia"/>
          <w:rtl/>
          <w:lang w:bidi="ar-EG"/>
        </w:rPr>
        <w:t>دراسات</w:t>
      </w:r>
      <w:r w:rsidR="00805076" w:rsidRPr="00596B7E">
        <w:rPr>
          <w:rtl/>
          <w:lang w:bidi="ar-EG"/>
        </w:rPr>
        <w:t xml:space="preserve"> </w:t>
      </w:r>
      <w:r w:rsidR="00805076" w:rsidRPr="00596B7E">
        <w:rPr>
          <w:rFonts w:hint="eastAsia"/>
          <w:rtl/>
          <w:lang w:bidi="ar-EG"/>
        </w:rPr>
        <w:t>توافق</w:t>
      </w:r>
      <w:r w:rsidR="00805076" w:rsidRPr="00596B7E">
        <w:rPr>
          <w:rtl/>
          <w:lang w:bidi="ar-EG"/>
        </w:rPr>
        <w:t xml:space="preserve"> </w:t>
      </w:r>
      <w:r w:rsidR="00805076" w:rsidRPr="00596B7E">
        <w:rPr>
          <w:rFonts w:hint="eastAsia"/>
          <w:rtl/>
          <w:lang w:bidi="ar-EG"/>
        </w:rPr>
        <w:t>بين</w:t>
      </w:r>
      <w:r w:rsidR="00805076" w:rsidRPr="00596B7E">
        <w:rPr>
          <w:rtl/>
          <w:lang w:bidi="ar-EG"/>
        </w:rPr>
        <w:t xml:space="preserve"> </w:t>
      </w:r>
      <w:r>
        <w:rPr>
          <w:rFonts w:hint="cs"/>
          <w:rtl/>
          <w:lang w:bidi="ar-EG"/>
        </w:rPr>
        <w:t xml:space="preserve">أنظمة </w:t>
      </w:r>
      <w:r w:rsidR="00805076" w:rsidRPr="00596B7E">
        <w:rPr>
          <w:rFonts w:hint="eastAsia"/>
          <w:rtl/>
          <w:lang w:bidi="ar-EG"/>
        </w:rPr>
        <w:t>الاتصالات</w:t>
      </w:r>
      <w:r w:rsidR="00805076" w:rsidRPr="00596B7E">
        <w:rPr>
          <w:rtl/>
          <w:lang w:bidi="ar-EG"/>
        </w:rPr>
        <w:t xml:space="preserve"> </w:t>
      </w:r>
      <w:r>
        <w:rPr>
          <w:rFonts w:hint="cs"/>
          <w:rtl/>
          <w:lang w:bidi="ar-EG"/>
        </w:rPr>
        <w:t xml:space="preserve">المتنقلة الدولية </w:t>
      </w:r>
      <w:r w:rsidR="00805076" w:rsidRPr="00596B7E">
        <w:rPr>
          <w:rtl/>
          <w:lang w:bidi="ar-EG"/>
        </w:rPr>
        <w:t>في</w:t>
      </w:r>
      <w:r w:rsidR="00805076" w:rsidRPr="00596B7E">
        <w:rPr>
          <w:rFonts w:hint="eastAsia"/>
          <w:rtl/>
          <w:lang w:bidi="ar-EG"/>
        </w:rPr>
        <w:t> النطاق </w:t>
      </w:r>
      <w:r w:rsidR="00805076" w:rsidRPr="00596B7E">
        <w:rPr>
          <w:lang w:bidi="ar-EG"/>
        </w:rPr>
        <w:t>GHz 47-45,5</w:t>
      </w:r>
      <w:r w:rsidR="00805076" w:rsidRPr="00596B7E">
        <w:rPr>
          <w:rtl/>
          <w:lang w:bidi="ar-EG"/>
        </w:rPr>
        <w:t xml:space="preserve"> وخدمة الهواة/خدمة الهواة </w:t>
      </w:r>
      <w:r w:rsidR="00805076" w:rsidRPr="00596B7E">
        <w:rPr>
          <w:rFonts w:hint="eastAsia"/>
          <w:rtl/>
          <w:lang w:bidi="ar-EG"/>
        </w:rPr>
        <w:t>الساتلية</w:t>
      </w:r>
      <w:r w:rsidR="00805076" w:rsidRPr="00596B7E">
        <w:rPr>
          <w:rtl/>
          <w:lang w:bidi="ar-EG"/>
        </w:rPr>
        <w:t xml:space="preserve"> في</w:t>
      </w:r>
      <w:r w:rsidR="00805076" w:rsidRPr="00596B7E">
        <w:rPr>
          <w:rFonts w:hint="eastAsia"/>
          <w:rtl/>
          <w:lang w:bidi="ar-EG"/>
        </w:rPr>
        <w:t> </w:t>
      </w:r>
      <w:r w:rsidR="00805076" w:rsidRPr="00E37F9B">
        <w:rPr>
          <w:rFonts w:hint="eastAsia"/>
          <w:rtl/>
          <w:lang w:bidi="ar-EG"/>
        </w:rPr>
        <w:t>النطاق</w:t>
      </w:r>
      <w:r w:rsidR="00805076" w:rsidRPr="00596B7E">
        <w:rPr>
          <w:rFonts w:hint="eastAsia"/>
          <w:rtl/>
          <w:lang w:bidi="ar-EG"/>
        </w:rPr>
        <w:t> </w:t>
      </w:r>
      <w:r>
        <w:rPr>
          <w:rFonts w:hint="cs"/>
          <w:rtl/>
          <w:lang w:bidi="ar-EG"/>
        </w:rPr>
        <w:t xml:space="preserve">المجاور </w:t>
      </w:r>
      <w:r w:rsidR="00805076" w:rsidRPr="00596B7E">
        <w:rPr>
          <w:lang w:bidi="ar-EG"/>
        </w:rPr>
        <w:t>GHz 47,2-47</w:t>
      </w:r>
      <w:r w:rsidR="00805076" w:rsidRPr="00596B7E">
        <w:rPr>
          <w:rtl/>
          <w:lang w:bidi="ar-EG"/>
        </w:rPr>
        <w:t>. وفي هذه الحالة</w:t>
      </w:r>
      <w:r w:rsidR="00596B7E">
        <w:rPr>
          <w:rFonts w:hint="cs"/>
          <w:rtl/>
          <w:lang w:bidi="ar-EG"/>
        </w:rPr>
        <w:t>،</w:t>
      </w:r>
      <w:r w:rsidR="00805076" w:rsidRPr="00596B7E">
        <w:rPr>
          <w:rtl/>
          <w:lang w:bidi="ar-EG"/>
        </w:rPr>
        <w:t xml:space="preserve"> لا يمكن ضمان توافق </w:t>
      </w:r>
      <w:r>
        <w:rPr>
          <w:rFonts w:hint="cs"/>
          <w:rtl/>
          <w:lang w:bidi="ar-EG"/>
        </w:rPr>
        <w:t xml:space="preserve">أنظمة الاتصالات المتنقلة الدولية </w:t>
      </w:r>
      <w:r w:rsidR="00A0500A">
        <w:rPr>
          <w:rFonts w:hint="cs"/>
          <w:rtl/>
          <w:lang w:bidi="ar-EG"/>
        </w:rPr>
        <w:t xml:space="preserve">في النطاق </w:t>
      </w:r>
      <w:r w:rsidR="00A0500A" w:rsidRPr="00A0500A">
        <w:rPr>
          <w:lang w:bidi="ar-EG"/>
        </w:rPr>
        <w:t>GHz 47-45,5</w:t>
      </w:r>
      <w:r w:rsidR="00A0500A" w:rsidRPr="00A0500A">
        <w:rPr>
          <w:rtl/>
          <w:lang w:bidi="ar-EG"/>
        </w:rPr>
        <w:t xml:space="preserve"> </w:t>
      </w:r>
      <w:r>
        <w:rPr>
          <w:rFonts w:hint="cs"/>
          <w:rtl/>
          <w:lang w:bidi="ar-EG"/>
        </w:rPr>
        <w:t xml:space="preserve">مع </w:t>
      </w:r>
      <w:r w:rsidRPr="00E37F9B">
        <w:rPr>
          <w:rtl/>
          <w:lang w:bidi="ar-EG"/>
        </w:rPr>
        <w:t xml:space="preserve">خدمة الهواة/خدمة الهواة </w:t>
      </w:r>
      <w:r w:rsidRPr="00E37F9B">
        <w:rPr>
          <w:rFonts w:hint="eastAsia"/>
          <w:rtl/>
          <w:lang w:bidi="ar-EG"/>
        </w:rPr>
        <w:t>الساتلية</w:t>
      </w:r>
      <w:r w:rsidRPr="00E37F9B">
        <w:rPr>
          <w:rtl/>
          <w:lang w:bidi="ar-EG"/>
        </w:rPr>
        <w:t xml:space="preserve"> </w:t>
      </w:r>
      <w:r w:rsidR="00805076" w:rsidRPr="00596B7E">
        <w:rPr>
          <w:rtl/>
          <w:lang w:bidi="ar-EG"/>
        </w:rPr>
        <w:t>في</w:t>
      </w:r>
      <w:r w:rsidR="00805076" w:rsidRPr="00596B7E">
        <w:rPr>
          <w:rFonts w:hint="eastAsia"/>
          <w:rtl/>
          <w:lang w:bidi="ar-EG"/>
        </w:rPr>
        <w:t> النطاق </w:t>
      </w:r>
      <w:r w:rsidR="00805076" w:rsidRPr="00596B7E">
        <w:rPr>
          <w:lang w:bidi="ar-EG"/>
        </w:rPr>
        <w:t>GHz</w:t>
      </w:r>
      <w:r w:rsidR="00A0500A" w:rsidRPr="00A0500A">
        <w:rPr>
          <w:lang w:bidi="ar-EG"/>
        </w:rPr>
        <w:t xml:space="preserve"> 47,2-47</w:t>
      </w:r>
      <w:r w:rsidR="00805076" w:rsidRPr="00596B7E">
        <w:rPr>
          <w:rtl/>
          <w:lang w:bidi="ar-EG"/>
        </w:rPr>
        <w:t>.</w:t>
      </w:r>
    </w:p>
    <w:p w14:paraId="3AE62072" w14:textId="58A1608B" w:rsidR="00805076" w:rsidRPr="007E33B4" w:rsidRDefault="007E33B4" w:rsidP="00805076">
      <w:pPr>
        <w:pStyle w:val="Headingb"/>
        <w:rPr>
          <w:u w:val="single"/>
        </w:rPr>
      </w:pPr>
      <w:r w:rsidRPr="007E33B4">
        <w:rPr>
          <w:rFonts w:hint="cs"/>
          <w:u w:val="single"/>
          <w:rtl/>
        </w:rPr>
        <w:t xml:space="preserve">النطاق </w:t>
      </w:r>
      <w:r w:rsidR="00805076" w:rsidRPr="007E33B4">
        <w:rPr>
          <w:u w:val="single"/>
        </w:rPr>
        <w:t>GHz 47,2-47</w:t>
      </w:r>
    </w:p>
    <w:p w14:paraId="297779C0" w14:textId="77777777" w:rsidR="00805076" w:rsidRDefault="00805076" w:rsidP="00805076">
      <w:pPr>
        <w:pStyle w:val="Headingb"/>
        <w:rPr>
          <w:rtl/>
        </w:rPr>
      </w:pPr>
      <w:r>
        <w:rPr>
          <w:rFonts w:hint="cs"/>
          <w:rtl/>
        </w:rPr>
        <w:t>خلفية</w:t>
      </w:r>
    </w:p>
    <w:p w14:paraId="259E9BD6" w14:textId="4CCC2952" w:rsidR="00175642" w:rsidRPr="00175642" w:rsidRDefault="00175642" w:rsidP="00175642">
      <w:pPr>
        <w:rPr>
          <w:rtl/>
        </w:rPr>
      </w:pPr>
      <w:r w:rsidRPr="00175642">
        <w:rPr>
          <w:rFonts w:hint="cs"/>
          <w:rtl/>
        </w:rPr>
        <w:t xml:space="preserve">يدعو القرار </w:t>
      </w:r>
      <w:r w:rsidRPr="00175642">
        <w:rPr>
          <w:b/>
          <w:bCs/>
        </w:rPr>
        <w:t>238 (WRC-15)</w:t>
      </w:r>
      <w:r w:rsidRPr="00175642">
        <w:rPr>
          <w:rFonts w:hint="cs"/>
          <w:rtl/>
        </w:rPr>
        <w:t xml:space="preserve"> قطاع الاتصالات الراديوية </w:t>
      </w:r>
      <w:r w:rsidRPr="00175642">
        <w:rPr>
          <w:rtl/>
        </w:rPr>
        <w:t>إلى الاضطلاع بالدراسات المناسبة واستكمالها في الوقت المناسب قبل المؤتمر العالمي للاتصالات الراديوية لعام </w:t>
      </w:r>
      <w:r w:rsidRPr="00175642">
        <w:t>2019</w:t>
      </w:r>
      <w:r w:rsidRPr="00175642">
        <w:rPr>
          <w:rtl/>
        </w:rPr>
        <w:t xml:space="preserve"> بغية تحديد الاحتياجات من الطيف للمكون الأرضي للاتصالات المتنقلة الدولية في مدى التردد </w:t>
      </w:r>
      <w:r w:rsidRPr="00175642">
        <w:rPr>
          <w:rFonts w:hint="cs"/>
          <w:rtl/>
        </w:rPr>
        <w:t xml:space="preserve">بين </w:t>
      </w:r>
      <w:r w:rsidRPr="00175642">
        <w:t>24,25</w:t>
      </w:r>
      <w:r w:rsidRPr="00175642">
        <w:rPr>
          <w:rFonts w:hint="cs"/>
          <w:rtl/>
        </w:rPr>
        <w:t xml:space="preserve"> </w:t>
      </w:r>
      <w:r w:rsidRPr="00175642">
        <w:t>GHz</w:t>
      </w:r>
      <w:r w:rsidRPr="00175642">
        <w:rPr>
          <w:rtl/>
        </w:rPr>
        <w:t xml:space="preserve"> و</w:t>
      </w:r>
      <w:r w:rsidRPr="00175642">
        <w:t>GHz 86</w:t>
      </w:r>
      <w:r w:rsidRPr="00175642">
        <w:rPr>
          <w:rtl/>
        </w:rPr>
        <w:t>،</w:t>
      </w:r>
      <w:r w:rsidRPr="00175642">
        <w:rPr>
          <w:rFonts w:hint="cs"/>
          <w:rtl/>
          <w:lang w:bidi="ar-EG"/>
        </w:rPr>
        <w:t xml:space="preserve"> </w:t>
      </w:r>
      <w:r w:rsidRPr="00175642">
        <w:rPr>
          <w:rFonts w:hint="cs"/>
          <w:rtl/>
        </w:rPr>
        <w:t>وكذلك</w:t>
      </w:r>
      <w:r w:rsidRPr="00175642">
        <w:rPr>
          <w:rtl/>
        </w:rPr>
        <w:t xml:space="preserve"> الاضطلاع بدراسات التقاسم والتوافق واستكمالها في الوقت المناسب قبل المؤتمر العالمي للاتصالات الراديوية لعام </w:t>
      </w:r>
      <w:r w:rsidRPr="00175642">
        <w:t>2019</w:t>
      </w:r>
      <w:r w:rsidRPr="00175642">
        <w:rPr>
          <w:rtl/>
        </w:rPr>
        <w:t xml:space="preserve">، مع مراعاة حماية الخدمات </w:t>
      </w:r>
      <w:r w:rsidRPr="00175642">
        <w:rPr>
          <w:rFonts w:hint="cs"/>
          <w:rtl/>
        </w:rPr>
        <w:t>التي وزع لها نطاق التردد على أساس أولي، وذلك في نطاقات التردد التالية</w:t>
      </w:r>
      <w:r w:rsidRPr="00175642">
        <w:rPr>
          <w:rtl/>
        </w:rPr>
        <w:t>:</w:t>
      </w:r>
    </w:p>
    <w:p w14:paraId="50CD2C32" w14:textId="77777777" w:rsidR="00175642" w:rsidRPr="00175642" w:rsidRDefault="00175642" w:rsidP="007E33B4">
      <w:pPr>
        <w:pStyle w:val="enumlev1"/>
        <w:rPr>
          <w:rtl/>
        </w:rPr>
      </w:pPr>
      <w:r w:rsidRPr="00175642">
        <w:rPr>
          <w:rFonts w:hint="cs"/>
          <w:rtl/>
        </w:rPr>
        <w:t>-</w:t>
      </w:r>
      <w:r w:rsidRPr="00175642">
        <w:rPr>
          <w:rFonts w:hint="cs"/>
          <w:rtl/>
        </w:rPr>
        <w:tab/>
      </w:r>
      <w:r w:rsidRPr="00175642">
        <w:t>GHz 27,5</w:t>
      </w:r>
      <w:r w:rsidRPr="00175642">
        <w:noBreakHyphen/>
        <w:t>24,25</w:t>
      </w:r>
      <w:r w:rsidRPr="00175642">
        <w:rPr>
          <w:rFonts w:hint="cs"/>
          <w:rtl/>
        </w:rPr>
        <w:t xml:space="preserve"> و</w:t>
      </w:r>
      <w:r w:rsidRPr="00175642">
        <w:t>GHz 40,5</w:t>
      </w:r>
      <w:r w:rsidRPr="00175642">
        <w:noBreakHyphen/>
        <w:t>37</w:t>
      </w:r>
      <w:r w:rsidRPr="00175642">
        <w:rPr>
          <w:rFonts w:hint="cs"/>
          <w:rtl/>
        </w:rPr>
        <w:t xml:space="preserve"> و</w:t>
      </w:r>
      <w:r w:rsidRPr="00175642">
        <w:t>GHz 43,5</w:t>
      </w:r>
      <w:r w:rsidRPr="00175642">
        <w:noBreakHyphen/>
        <w:t>42,5</w:t>
      </w:r>
      <w:r w:rsidRPr="00175642">
        <w:rPr>
          <w:rFonts w:hint="cs"/>
          <w:rtl/>
        </w:rPr>
        <w:t xml:space="preserve"> و</w:t>
      </w:r>
      <w:r w:rsidRPr="00175642">
        <w:t>GHz 47</w:t>
      </w:r>
      <w:r w:rsidRPr="00175642">
        <w:noBreakHyphen/>
        <w:t>45,5</w:t>
      </w:r>
      <w:r w:rsidRPr="00175642">
        <w:rPr>
          <w:rFonts w:hint="cs"/>
          <w:rtl/>
        </w:rPr>
        <w:t xml:space="preserve"> و</w:t>
      </w:r>
      <w:r w:rsidRPr="00175642">
        <w:t>GHz 50,2</w:t>
      </w:r>
      <w:r w:rsidRPr="00175642">
        <w:noBreakHyphen/>
        <w:t>47,2</w:t>
      </w:r>
      <w:r w:rsidRPr="00175642">
        <w:rPr>
          <w:rFonts w:hint="cs"/>
          <w:rtl/>
        </w:rPr>
        <w:t xml:space="preserve"> و</w:t>
      </w:r>
      <w:r w:rsidRPr="00175642">
        <w:t>GHz 52,6</w:t>
      </w:r>
      <w:r w:rsidRPr="00175642">
        <w:noBreakHyphen/>
        <w:t>50,4</w:t>
      </w:r>
      <w:r w:rsidRPr="00175642">
        <w:rPr>
          <w:rFonts w:hint="cs"/>
          <w:rtl/>
        </w:rPr>
        <w:t xml:space="preserve"> و</w:t>
      </w:r>
      <w:r w:rsidRPr="00175642">
        <w:t>GHz 76</w:t>
      </w:r>
      <w:r w:rsidRPr="00175642">
        <w:noBreakHyphen/>
        <w:t>66</w:t>
      </w:r>
      <w:r w:rsidRPr="00175642">
        <w:rPr>
          <w:rFonts w:hint="cs"/>
          <w:rtl/>
        </w:rPr>
        <w:t xml:space="preserve"> و</w:t>
      </w:r>
      <w:r w:rsidRPr="00175642">
        <w:t>GHz 86</w:t>
      </w:r>
      <w:r w:rsidRPr="00175642">
        <w:noBreakHyphen/>
        <w:t>81</w:t>
      </w:r>
      <w:r w:rsidRPr="00175642">
        <w:rPr>
          <w:rFonts w:hint="cs"/>
          <w:rtl/>
        </w:rPr>
        <w:t xml:space="preserve">، </w:t>
      </w:r>
      <w:r w:rsidRPr="00175642">
        <w:rPr>
          <w:rtl/>
        </w:rPr>
        <w:t xml:space="preserve">التي </w:t>
      </w:r>
      <w:r w:rsidRPr="00175642">
        <w:rPr>
          <w:rFonts w:hint="cs"/>
          <w:rtl/>
        </w:rPr>
        <w:t>فيها</w:t>
      </w:r>
      <w:r w:rsidRPr="00175642">
        <w:rPr>
          <w:rtl/>
        </w:rPr>
        <w:t xml:space="preserve"> توزيع على أساس أولي للخدمة المتنقلة؛</w:t>
      </w:r>
    </w:p>
    <w:p w14:paraId="6A2550A1" w14:textId="77777777" w:rsidR="00175642" w:rsidRPr="00175642" w:rsidRDefault="00175642" w:rsidP="007E33B4">
      <w:pPr>
        <w:pStyle w:val="enumlev1"/>
        <w:rPr>
          <w:rtl/>
        </w:rPr>
      </w:pPr>
      <w:r w:rsidRPr="00175642">
        <w:rPr>
          <w:rFonts w:hint="cs"/>
          <w:rtl/>
        </w:rPr>
        <w:t>-</w:t>
      </w:r>
      <w:r w:rsidRPr="00175642">
        <w:rPr>
          <w:rFonts w:hint="cs"/>
          <w:rtl/>
        </w:rPr>
        <w:tab/>
      </w:r>
      <w:r w:rsidRPr="00175642">
        <w:t>GHz 33,4</w:t>
      </w:r>
      <w:r w:rsidRPr="00175642">
        <w:noBreakHyphen/>
        <w:t>31,8</w:t>
      </w:r>
      <w:r w:rsidRPr="00175642">
        <w:rPr>
          <w:rFonts w:hint="cs"/>
          <w:rtl/>
        </w:rPr>
        <w:t xml:space="preserve"> و</w:t>
      </w:r>
      <w:r w:rsidRPr="00175642">
        <w:t>GHz 42,5</w:t>
      </w:r>
      <w:r w:rsidRPr="00175642">
        <w:noBreakHyphen/>
        <w:t>40,5</w:t>
      </w:r>
      <w:r w:rsidRPr="00175642">
        <w:rPr>
          <w:rFonts w:hint="cs"/>
          <w:rtl/>
        </w:rPr>
        <w:t xml:space="preserve"> و</w:t>
      </w:r>
      <w:r w:rsidRPr="00175642">
        <w:t>GHz 47,2</w:t>
      </w:r>
      <w:r w:rsidRPr="00175642">
        <w:noBreakHyphen/>
        <w:t>47</w:t>
      </w:r>
      <w:r w:rsidRPr="00175642">
        <w:rPr>
          <w:rFonts w:hint="cs"/>
          <w:rtl/>
        </w:rPr>
        <w:t xml:space="preserve">، حيث قد يلزم </w:t>
      </w:r>
      <w:r w:rsidRPr="00175642">
        <w:rPr>
          <w:rtl/>
        </w:rPr>
        <w:t>توزيع</w:t>
      </w:r>
      <w:r w:rsidRPr="00175642">
        <w:rPr>
          <w:rFonts w:hint="cs"/>
          <w:rtl/>
        </w:rPr>
        <w:t>ات إضافية</w:t>
      </w:r>
      <w:r w:rsidRPr="00175642">
        <w:rPr>
          <w:rtl/>
        </w:rPr>
        <w:t xml:space="preserve"> على أساس أولي للخدمة</w:t>
      </w:r>
      <w:r w:rsidRPr="00175642">
        <w:rPr>
          <w:rFonts w:hint="cs"/>
          <w:rtl/>
        </w:rPr>
        <w:t> </w:t>
      </w:r>
      <w:r w:rsidRPr="00175642">
        <w:rPr>
          <w:rtl/>
        </w:rPr>
        <w:t>المتنقلة</w:t>
      </w:r>
      <w:r w:rsidRPr="00175642">
        <w:rPr>
          <w:rFonts w:hint="cs"/>
          <w:rtl/>
        </w:rPr>
        <w:t>.</w:t>
      </w:r>
    </w:p>
    <w:p w14:paraId="349321DB" w14:textId="000F0093" w:rsidR="00175642" w:rsidRDefault="00175642" w:rsidP="00175642">
      <w:pPr>
        <w:rPr>
          <w:rtl/>
        </w:rPr>
      </w:pPr>
      <w:r w:rsidRPr="00175642">
        <w:rPr>
          <w:rFonts w:hint="cs"/>
          <w:rtl/>
        </w:rPr>
        <w:t xml:space="preserve">ويدعو القرار أيضاً </w:t>
      </w:r>
      <w:r w:rsidRPr="00175642">
        <w:rPr>
          <w:rtl/>
        </w:rPr>
        <w:t xml:space="preserve">المؤتمر العالمي للاتصالات الراديوية لعام </w:t>
      </w:r>
      <w:r w:rsidRPr="00175642">
        <w:t>2019</w:t>
      </w:r>
      <w:r w:rsidRPr="00175642">
        <w:rPr>
          <w:rtl/>
        </w:rPr>
        <w:t xml:space="preserve"> إلى أن ينظر، بناءً على نتائج الدراسات المذكورة أعلاه، في توزيعات إضافية </w:t>
      </w:r>
      <w:r w:rsidRPr="00175642">
        <w:rPr>
          <w:rFonts w:hint="cs"/>
          <w:rtl/>
        </w:rPr>
        <w:t xml:space="preserve">للطيف </w:t>
      </w:r>
      <w:r w:rsidRPr="00175642">
        <w:rPr>
          <w:rtl/>
        </w:rPr>
        <w:t>للخدمة المتنقلة على أساس أولي، وأن ينظر في تحديد نطاقات التردد للمكون الأرضي للاتصالات المتنقلة الدولية</w:t>
      </w:r>
      <w:r w:rsidR="007E33B4">
        <w:rPr>
          <w:rFonts w:hint="cs"/>
          <w:rtl/>
        </w:rPr>
        <w:t>،</w:t>
      </w:r>
      <w:r w:rsidRPr="00175642">
        <w:rPr>
          <w:rtl/>
        </w:rPr>
        <w:t xml:space="preserve"> علماً بأن نطاقات</w:t>
      </w:r>
      <w:r w:rsidRPr="00175642">
        <w:rPr>
          <w:rFonts w:hint="cs"/>
          <w:rtl/>
        </w:rPr>
        <w:t xml:space="preserve"> التردد</w:t>
      </w:r>
      <w:r w:rsidRPr="00175642">
        <w:rPr>
          <w:rtl/>
        </w:rPr>
        <w:t xml:space="preserve"> التي يتعين النظر فيها تقتصر على جميع النطاقات الواردة </w:t>
      </w:r>
      <w:r w:rsidRPr="00175642">
        <w:rPr>
          <w:rFonts w:hint="cs"/>
          <w:rtl/>
        </w:rPr>
        <w:t>أعلاه</w:t>
      </w:r>
      <w:r w:rsidRPr="00175642">
        <w:rPr>
          <w:rtl/>
        </w:rPr>
        <w:t xml:space="preserve"> أو أجزاء منها</w:t>
      </w:r>
      <w:r w:rsidRPr="00175642">
        <w:rPr>
          <w:rFonts w:hint="cs"/>
          <w:rtl/>
        </w:rPr>
        <w:t>.</w:t>
      </w:r>
    </w:p>
    <w:p w14:paraId="0BAAFAF4" w14:textId="18C0097B" w:rsidR="00175642" w:rsidRDefault="00175642" w:rsidP="00180988">
      <w:pPr>
        <w:rPr>
          <w:rtl/>
          <w:lang w:bidi="ar-EG"/>
        </w:rPr>
      </w:pPr>
      <w:r>
        <w:rPr>
          <w:rFonts w:hint="cs"/>
          <w:rtl/>
        </w:rPr>
        <w:t xml:space="preserve">ونطاق التردد </w:t>
      </w:r>
      <w:r w:rsidRPr="00175642">
        <w:t>GHz 47,2</w:t>
      </w:r>
      <w:r w:rsidRPr="00175642">
        <w:noBreakHyphen/>
        <w:t>47</w:t>
      </w:r>
      <w:r w:rsidR="007E33B4" w:rsidRPr="007E33B4">
        <w:rPr>
          <w:rFonts w:hint="cs"/>
          <w:rtl/>
          <w:lang w:bidi="ar-EG"/>
        </w:rPr>
        <w:t xml:space="preserve"> </w:t>
      </w:r>
      <w:r w:rsidR="007E33B4" w:rsidRPr="00596B7E">
        <w:rPr>
          <w:rFonts w:hint="cs"/>
          <w:rtl/>
          <w:lang w:bidi="ar-EG"/>
        </w:rPr>
        <w:t>موزع بالكامل</w:t>
      </w:r>
      <w:r w:rsidR="00DB1CE4">
        <w:rPr>
          <w:rFonts w:hint="cs"/>
          <w:rtl/>
        </w:rPr>
        <w:t xml:space="preserve">، على </w:t>
      </w:r>
      <w:r w:rsidR="00DB1CE4" w:rsidRPr="00DB1CE4">
        <w:rPr>
          <w:rtl/>
          <w:lang w:bidi="ar-EG"/>
        </w:rPr>
        <w:t>خدمة الهواة</w:t>
      </w:r>
      <w:r w:rsidR="00DB1CE4">
        <w:rPr>
          <w:rFonts w:hint="cs"/>
          <w:rtl/>
          <w:lang w:bidi="ar-EG"/>
        </w:rPr>
        <w:t xml:space="preserve"> و</w:t>
      </w:r>
      <w:r w:rsidR="00DB1CE4" w:rsidRPr="00DB1CE4">
        <w:rPr>
          <w:rtl/>
          <w:lang w:bidi="ar-EG"/>
        </w:rPr>
        <w:t xml:space="preserve">خدمة الهواة </w:t>
      </w:r>
      <w:r w:rsidR="00DB1CE4" w:rsidRPr="00DB1CE4">
        <w:rPr>
          <w:rFonts w:hint="eastAsia"/>
          <w:rtl/>
          <w:lang w:bidi="ar-EG"/>
        </w:rPr>
        <w:t>الساتلية</w:t>
      </w:r>
      <w:r w:rsidR="00DB1CE4">
        <w:rPr>
          <w:rFonts w:hint="cs"/>
          <w:rtl/>
          <w:lang w:bidi="ar-EG"/>
        </w:rPr>
        <w:t>.</w:t>
      </w:r>
      <w:r w:rsidR="00180988">
        <w:rPr>
          <w:rFonts w:hint="cs"/>
          <w:rtl/>
          <w:lang w:bidi="ar-EG"/>
        </w:rPr>
        <w:t xml:space="preserve"> </w:t>
      </w:r>
      <w:r w:rsidR="00180988" w:rsidRPr="00180988">
        <w:rPr>
          <w:rFonts w:hint="cs"/>
          <w:rtl/>
          <w:lang w:bidi="ar-EG"/>
        </w:rPr>
        <w:t>ويمكن الاطلاع على تفاصيل هذه التوزيعات وتلك الخاصة بنطاقات التردد المجاورة في المادة </w:t>
      </w:r>
      <w:r w:rsidR="00180988" w:rsidRPr="00180988">
        <w:rPr>
          <w:b/>
          <w:bCs/>
          <w:lang w:bidi="ar-EG"/>
        </w:rPr>
        <w:t>5</w:t>
      </w:r>
      <w:r w:rsidR="00180988" w:rsidRPr="00180988">
        <w:rPr>
          <w:rFonts w:hint="cs"/>
          <w:rtl/>
          <w:lang w:bidi="ar-EG"/>
        </w:rPr>
        <w:t xml:space="preserve"> من لوائح الراديو.</w:t>
      </w:r>
    </w:p>
    <w:p w14:paraId="6DF9B883" w14:textId="5477FFF7" w:rsidR="00180988" w:rsidRDefault="00180988" w:rsidP="00180988">
      <w:pPr>
        <w:rPr>
          <w:rtl/>
          <w:lang w:bidi="ar-EG"/>
        </w:rPr>
      </w:pPr>
      <w:r>
        <w:rPr>
          <w:rFonts w:hint="cs"/>
          <w:rtl/>
          <w:lang w:bidi="ar-EG"/>
        </w:rPr>
        <w:t xml:space="preserve">ولم </w:t>
      </w:r>
      <w:r w:rsidR="00FC3208">
        <w:rPr>
          <w:rFonts w:hint="cs"/>
          <w:rtl/>
          <w:lang w:bidi="ar-EG"/>
        </w:rPr>
        <w:t>يُجر</w:t>
      </w:r>
      <w:r>
        <w:rPr>
          <w:rFonts w:hint="cs"/>
          <w:rtl/>
          <w:lang w:bidi="ar-EG"/>
        </w:rPr>
        <w:t xml:space="preserve"> قطاع الاتصالات الراديوية أي دراسات تقاسم في نطاق التردد هذا بين أنظمة الاتصالات المتنقلة الدولية وأنظمة خدمة الهواة/خدمة الهواة الساتلية.</w:t>
      </w:r>
    </w:p>
    <w:p w14:paraId="0EA297D0" w14:textId="72FEDB18" w:rsidR="00805076" w:rsidRDefault="00CD3274" w:rsidP="00393AE0">
      <w:pPr>
        <w:rPr>
          <w:rtl/>
          <w:lang w:bidi="ar-EG"/>
        </w:rPr>
      </w:pPr>
      <w:r>
        <w:rPr>
          <w:rFonts w:hint="cs"/>
          <w:rtl/>
          <w:lang w:bidi="ar-EG"/>
        </w:rPr>
        <w:t xml:space="preserve">وأخذاً بعين الاعتبار العمل </w:t>
      </w:r>
      <w:r w:rsidR="00FC3208">
        <w:rPr>
          <w:rFonts w:hint="cs"/>
          <w:rtl/>
          <w:lang w:bidi="ar-EG"/>
        </w:rPr>
        <w:t xml:space="preserve">المضطلع </w:t>
      </w:r>
      <w:r>
        <w:rPr>
          <w:rFonts w:hint="cs"/>
          <w:rtl/>
          <w:lang w:bidi="ar-EG"/>
        </w:rPr>
        <w:t xml:space="preserve">به </w:t>
      </w:r>
      <w:r w:rsidR="00FC3208">
        <w:rPr>
          <w:rFonts w:hint="cs"/>
          <w:rtl/>
          <w:lang w:bidi="ar-EG"/>
        </w:rPr>
        <w:t xml:space="preserve">في </w:t>
      </w:r>
      <w:r>
        <w:rPr>
          <w:rFonts w:hint="cs"/>
          <w:rtl/>
          <w:lang w:bidi="ar-EG"/>
        </w:rPr>
        <w:t>قطاع الاتصالات الراديوية والحلول</w:t>
      </w:r>
      <w:r w:rsidR="007E33B4">
        <w:rPr>
          <w:rFonts w:hint="cs"/>
          <w:rtl/>
          <w:lang w:bidi="ar-EG"/>
        </w:rPr>
        <w:t xml:space="preserve"> التي تم التوصل إليها</w:t>
      </w:r>
      <w:r>
        <w:rPr>
          <w:rFonts w:hint="cs"/>
          <w:rtl/>
          <w:lang w:bidi="ar-EG"/>
        </w:rPr>
        <w:t xml:space="preserve">، بما في ذلك وجهات النظر المذكورة في تقرير الاجتماع التحضيري للمؤتمر، </w:t>
      </w:r>
      <w:r w:rsidR="007E33B4">
        <w:rPr>
          <w:rFonts w:hint="cs"/>
          <w:rtl/>
          <w:lang w:bidi="ar-EG"/>
        </w:rPr>
        <w:t>تقدم</w:t>
      </w:r>
      <w:r>
        <w:rPr>
          <w:rFonts w:hint="cs"/>
          <w:rtl/>
          <w:lang w:bidi="ar-EG"/>
        </w:rPr>
        <w:t xml:space="preserve"> المقترحات التالية من أجل نطاقي التردد </w:t>
      </w:r>
      <w:r w:rsidRPr="00175642">
        <w:rPr>
          <w:lang w:bidi="ar-EG"/>
        </w:rPr>
        <w:t>GHz 47</w:t>
      </w:r>
      <w:r w:rsidRPr="00175642">
        <w:rPr>
          <w:lang w:bidi="ar-EG"/>
        </w:rPr>
        <w:noBreakHyphen/>
        <w:t>45,5</w:t>
      </w:r>
      <w:r>
        <w:rPr>
          <w:rFonts w:hint="cs"/>
          <w:rtl/>
          <w:lang w:bidi="ar-EG"/>
        </w:rPr>
        <w:t xml:space="preserve"> و</w:t>
      </w:r>
      <w:r w:rsidRPr="00CD3274">
        <w:rPr>
          <w:lang w:bidi="ar-EG"/>
        </w:rPr>
        <w:t>GHz 47,2-47</w:t>
      </w:r>
      <w:r>
        <w:rPr>
          <w:rFonts w:hint="cs"/>
          <w:rtl/>
          <w:lang w:bidi="ar-EG"/>
        </w:rPr>
        <w:t>.</w:t>
      </w:r>
    </w:p>
    <w:p w14:paraId="7617429C" w14:textId="0F4F50CB" w:rsidR="00805076" w:rsidRPr="007E33B4" w:rsidRDefault="007E33B4" w:rsidP="00805076">
      <w:pPr>
        <w:pStyle w:val="Headingb"/>
        <w:rPr>
          <w:u w:val="single"/>
        </w:rPr>
      </w:pPr>
      <w:r w:rsidRPr="007E33B4">
        <w:rPr>
          <w:rFonts w:hint="cs"/>
          <w:u w:val="single"/>
          <w:rtl/>
        </w:rPr>
        <w:lastRenderedPageBreak/>
        <w:t xml:space="preserve">النطاق </w:t>
      </w:r>
      <w:r w:rsidR="00805076" w:rsidRPr="007E33B4">
        <w:rPr>
          <w:u w:val="single"/>
        </w:rPr>
        <w:t>GHz 48,2-47,2</w:t>
      </w:r>
    </w:p>
    <w:p w14:paraId="756344FE" w14:textId="77777777" w:rsidR="00805076" w:rsidRDefault="00805076" w:rsidP="00805076">
      <w:pPr>
        <w:pStyle w:val="Headingb"/>
        <w:rPr>
          <w:rtl/>
        </w:rPr>
      </w:pPr>
      <w:r>
        <w:rPr>
          <w:rFonts w:hint="cs"/>
          <w:rtl/>
        </w:rPr>
        <w:t>خلفية</w:t>
      </w:r>
    </w:p>
    <w:p w14:paraId="049CEBB6" w14:textId="007B1FF0" w:rsidR="00805076" w:rsidRPr="00992B2E" w:rsidRDefault="007E33B4" w:rsidP="008923B5">
      <w:pPr>
        <w:rPr>
          <w:rtl/>
          <w:lang w:bidi="ar-SY"/>
        </w:rPr>
      </w:pPr>
      <w:r>
        <w:rPr>
          <w:rFonts w:hint="cs"/>
          <w:rtl/>
          <w:lang w:bidi="ar-EG"/>
        </w:rPr>
        <w:t>ل</w:t>
      </w:r>
      <w:r w:rsidR="009046C3">
        <w:rPr>
          <w:rFonts w:hint="cs"/>
          <w:rtl/>
          <w:lang w:bidi="ar-EG"/>
        </w:rPr>
        <w:t xml:space="preserve">لنطاق العريض المتنقل دور </w:t>
      </w:r>
      <w:r w:rsidR="00FC3208">
        <w:rPr>
          <w:rFonts w:hint="cs"/>
          <w:rtl/>
          <w:lang w:bidi="ar-EG"/>
        </w:rPr>
        <w:t xml:space="preserve">متزايد الأهمية </w:t>
      </w:r>
      <w:r w:rsidR="009046C3">
        <w:rPr>
          <w:rFonts w:hint="cs"/>
          <w:rtl/>
          <w:lang w:bidi="ar-EG"/>
        </w:rPr>
        <w:t xml:space="preserve">في توفير النفاذ إلى الشركات والمستهلكين </w:t>
      </w:r>
      <w:r>
        <w:rPr>
          <w:rFonts w:hint="cs"/>
          <w:rtl/>
          <w:lang w:bidi="ar-EG"/>
        </w:rPr>
        <w:t xml:space="preserve">في شتى أنحاء </w:t>
      </w:r>
      <w:r w:rsidR="009046C3">
        <w:rPr>
          <w:rFonts w:hint="cs"/>
          <w:rtl/>
          <w:lang w:bidi="ar-EG"/>
        </w:rPr>
        <w:t xml:space="preserve">العالم. ووفقاً لإحصاءات الاتحاد الدولي للاتصالات </w:t>
      </w:r>
      <w:r w:rsidR="009046C3">
        <w:rPr>
          <w:lang w:bidi="ar-EG"/>
        </w:rPr>
        <w:t>(ITU)</w:t>
      </w:r>
      <w:r w:rsidR="009046C3">
        <w:rPr>
          <w:rFonts w:hint="cs"/>
          <w:rtl/>
          <w:lang w:bidi="ar-SY"/>
        </w:rPr>
        <w:t xml:space="preserve"> </w:t>
      </w:r>
      <w:r w:rsidR="00805076">
        <w:rPr>
          <w:rFonts w:hint="cs"/>
          <w:rtl/>
          <w:lang w:bidi="ar-EG"/>
        </w:rPr>
        <w:t>"</w:t>
      </w:r>
      <w:r w:rsidR="00805076" w:rsidRPr="00805076">
        <w:rPr>
          <w:rFonts w:hint="cs"/>
          <w:rtl/>
          <w:lang w:bidi="ar-EG"/>
        </w:rPr>
        <w:t>زادت</w:t>
      </w:r>
      <w:r w:rsidR="00805076" w:rsidRPr="00805076">
        <w:rPr>
          <w:rtl/>
          <w:lang w:bidi="ar-EG"/>
        </w:rPr>
        <w:t xml:space="preserve"> الاشتراكات في النطاق العريض المتنقل بأكثر من </w:t>
      </w:r>
      <w:r w:rsidR="00805076" w:rsidRPr="00805076">
        <w:rPr>
          <w:lang w:bidi="ar-EG"/>
        </w:rPr>
        <w:t>20</w:t>
      </w:r>
      <w:r w:rsidR="00805076" w:rsidRPr="00805076">
        <w:rPr>
          <w:rtl/>
          <w:lang w:bidi="ar-EG"/>
        </w:rPr>
        <w:t xml:space="preserve"> في المائة سنوياً في السنوات الخمس الأخيرة ومن المتوقع أن</w:t>
      </w:r>
      <w:r w:rsidR="00805076" w:rsidRPr="00805076">
        <w:rPr>
          <w:rFonts w:hint="cs"/>
          <w:rtl/>
          <w:lang w:bidi="ar-EG"/>
        </w:rPr>
        <w:t> </w:t>
      </w:r>
      <w:r w:rsidR="00805076" w:rsidRPr="00805076">
        <w:rPr>
          <w:rtl/>
          <w:lang w:bidi="ar-EG"/>
        </w:rPr>
        <w:t>تصل إلى</w:t>
      </w:r>
      <w:r w:rsidR="00805076" w:rsidRPr="00805076">
        <w:rPr>
          <w:rFonts w:hint="cs"/>
          <w:rtl/>
          <w:lang w:bidi="ar-EG"/>
        </w:rPr>
        <w:t> </w:t>
      </w:r>
      <w:r w:rsidR="00805076" w:rsidRPr="00805076">
        <w:rPr>
          <w:lang w:bidi="ar-EG"/>
        </w:rPr>
        <w:t>4,3</w:t>
      </w:r>
      <w:r w:rsidR="00805076" w:rsidRPr="00805076">
        <w:rPr>
          <w:rtl/>
          <w:lang w:bidi="ar-EG"/>
        </w:rPr>
        <w:t xml:space="preserve"> مليار </w:t>
      </w:r>
      <w:r>
        <w:rPr>
          <w:rFonts w:hint="cs"/>
          <w:rtl/>
          <w:lang w:bidi="ar-EG"/>
        </w:rPr>
        <w:t xml:space="preserve">اشتراك </w:t>
      </w:r>
      <w:r w:rsidR="00805076" w:rsidRPr="00805076">
        <w:rPr>
          <w:rtl/>
          <w:lang w:bidi="ar-EG"/>
        </w:rPr>
        <w:t xml:space="preserve">على مستوى العالم بحلول نهاية عام </w:t>
      </w:r>
      <w:r w:rsidR="00805076" w:rsidRPr="00805076">
        <w:rPr>
          <w:lang w:bidi="ar-EG"/>
        </w:rPr>
        <w:t>2017</w:t>
      </w:r>
      <w:r w:rsidR="00805076">
        <w:rPr>
          <w:rFonts w:hint="cs"/>
          <w:rtl/>
          <w:lang w:bidi="ar-EG"/>
        </w:rPr>
        <w:t>"</w:t>
      </w:r>
      <w:r w:rsidR="00992B2E">
        <w:rPr>
          <w:rFonts w:hint="cs"/>
          <w:rtl/>
          <w:lang w:bidi="ar-EG"/>
        </w:rPr>
        <w:t>، بينما انخفضت أسعار النطاق العريض المتنقل</w:t>
      </w:r>
      <w:r w:rsidR="008923B5" w:rsidRPr="008923B5">
        <w:rPr>
          <w:rFonts w:hint="cs"/>
          <w:rtl/>
          <w:lang w:bidi="ar-EG"/>
        </w:rPr>
        <w:t xml:space="preserve"> إلى النصف</w:t>
      </w:r>
      <w:r w:rsidR="00992B2E">
        <w:rPr>
          <w:rFonts w:hint="cs"/>
          <w:rtl/>
          <w:lang w:bidi="ar-EG"/>
        </w:rPr>
        <w:t xml:space="preserve"> كنسبة من الدخل القومي الإجمالي </w:t>
      </w:r>
      <w:r>
        <w:rPr>
          <w:rFonts w:hint="cs"/>
          <w:rtl/>
          <w:lang w:bidi="ar-EG"/>
        </w:rPr>
        <w:t xml:space="preserve">في الفترة </w:t>
      </w:r>
      <w:r w:rsidR="00992B2E">
        <w:rPr>
          <w:rFonts w:hint="cs"/>
          <w:rtl/>
          <w:lang w:bidi="ar-EG"/>
        </w:rPr>
        <w:t xml:space="preserve">بين عامي </w:t>
      </w:r>
      <w:r w:rsidR="00992B2E">
        <w:rPr>
          <w:lang w:val="fr-CH" w:bidi="ar-EG"/>
        </w:rPr>
        <w:t>2013</w:t>
      </w:r>
      <w:r w:rsidR="00992B2E">
        <w:rPr>
          <w:rFonts w:hint="cs"/>
          <w:rtl/>
          <w:lang w:bidi="ar-SY"/>
        </w:rPr>
        <w:t xml:space="preserve"> و</w:t>
      </w:r>
      <w:r w:rsidR="00992B2E">
        <w:rPr>
          <w:lang w:val="fr-CH" w:bidi="ar-SY"/>
        </w:rPr>
        <w:t>2016</w:t>
      </w:r>
      <w:r w:rsidR="00992B2E">
        <w:rPr>
          <w:rFonts w:hint="cs"/>
          <w:rtl/>
          <w:lang w:bidi="ar-SY"/>
        </w:rPr>
        <w:t>.</w:t>
      </w:r>
      <w:r w:rsidR="00046045">
        <w:rPr>
          <w:rFonts w:hint="cs"/>
          <w:rtl/>
          <w:lang w:bidi="ar-SY"/>
        </w:rPr>
        <w:t xml:space="preserve"> وقد </w:t>
      </w:r>
      <w:r>
        <w:rPr>
          <w:rFonts w:hint="cs"/>
          <w:rtl/>
          <w:lang w:bidi="ar-SY"/>
        </w:rPr>
        <w:t>مكن</w:t>
      </w:r>
      <w:r w:rsidR="00046045">
        <w:rPr>
          <w:rFonts w:hint="cs"/>
          <w:rtl/>
          <w:lang w:bidi="ar-SY"/>
        </w:rPr>
        <w:t xml:space="preserve"> الابتكار التكنولوجي المذهل </w:t>
      </w:r>
      <w:r>
        <w:rPr>
          <w:rFonts w:hint="cs"/>
          <w:rtl/>
          <w:lang w:bidi="ar-SY"/>
        </w:rPr>
        <w:t xml:space="preserve">من </w:t>
      </w:r>
      <w:r w:rsidR="00046045">
        <w:rPr>
          <w:rFonts w:hint="cs"/>
          <w:rtl/>
          <w:lang w:bidi="ar-SY"/>
        </w:rPr>
        <w:t>استعمال نطاقات التردد العلي</w:t>
      </w:r>
      <w:r>
        <w:rPr>
          <w:rFonts w:hint="cs"/>
          <w:rtl/>
          <w:lang w:bidi="ar-SY"/>
        </w:rPr>
        <w:t>ا</w:t>
      </w:r>
      <w:r w:rsidR="00046045">
        <w:rPr>
          <w:rFonts w:hint="cs"/>
          <w:rtl/>
          <w:lang w:bidi="ar-SY"/>
        </w:rPr>
        <w:t xml:space="preserve"> (مثل</w:t>
      </w:r>
      <w:r w:rsidR="008923B5">
        <w:rPr>
          <w:rFonts w:hint="cs"/>
          <w:rtl/>
          <w:lang w:bidi="ar-SY"/>
        </w:rPr>
        <w:t xml:space="preserve"> </w:t>
      </w:r>
      <w:r w:rsidR="008923B5" w:rsidRPr="008923B5">
        <w:rPr>
          <w:rtl/>
        </w:rPr>
        <w:t xml:space="preserve">الموجات </w:t>
      </w:r>
      <w:proofErr w:type="spellStart"/>
      <w:r w:rsidR="008923B5" w:rsidRPr="008923B5">
        <w:rPr>
          <w:rtl/>
        </w:rPr>
        <w:t>المليمترية</w:t>
      </w:r>
      <w:proofErr w:type="spellEnd"/>
      <w:r w:rsidR="00046045">
        <w:rPr>
          <w:rFonts w:hint="cs"/>
          <w:rtl/>
          <w:lang w:bidi="ar-SY"/>
        </w:rPr>
        <w:t xml:space="preserve">) للمساعدة </w:t>
      </w:r>
      <w:r w:rsidR="008923B5">
        <w:rPr>
          <w:rFonts w:hint="cs"/>
          <w:rtl/>
          <w:lang w:bidi="ar-SY"/>
        </w:rPr>
        <w:t>على</w:t>
      </w:r>
      <w:r w:rsidR="00046045">
        <w:rPr>
          <w:rFonts w:hint="cs"/>
          <w:rtl/>
          <w:lang w:bidi="ar-SY"/>
        </w:rPr>
        <w:t xml:space="preserve"> تلبي</w:t>
      </w:r>
      <w:r>
        <w:rPr>
          <w:rFonts w:hint="cs"/>
          <w:rtl/>
          <w:lang w:bidi="ar-SY"/>
        </w:rPr>
        <w:t>ة</w:t>
      </w:r>
      <w:r w:rsidR="00046045">
        <w:rPr>
          <w:rFonts w:hint="cs"/>
          <w:rtl/>
          <w:lang w:bidi="ar-SY"/>
        </w:rPr>
        <w:t xml:space="preserve"> الطلب المتعاظم على النطاق العريض المتنقل.</w:t>
      </w:r>
    </w:p>
    <w:p w14:paraId="0B693A4A" w14:textId="352271FC" w:rsidR="00DF76BA" w:rsidRPr="00911D93" w:rsidRDefault="00DF76BA" w:rsidP="00911D93">
      <w:pPr>
        <w:rPr>
          <w:rtl/>
          <w:lang w:bidi="ar-SY"/>
        </w:rPr>
      </w:pPr>
      <w:r>
        <w:rPr>
          <w:rFonts w:hint="cs"/>
          <w:rtl/>
          <w:lang w:bidi="ar-EG"/>
        </w:rPr>
        <w:t xml:space="preserve">ويجري تقاسم مدى التردد </w:t>
      </w:r>
      <w:r>
        <w:rPr>
          <w:lang w:val="fr-CH" w:bidi="ar-EG"/>
        </w:rPr>
        <w:t>50,2-47,2</w:t>
      </w:r>
      <w:r>
        <w:rPr>
          <w:rFonts w:hint="cs"/>
          <w:rtl/>
          <w:lang w:bidi="ar-SY"/>
        </w:rPr>
        <w:t xml:space="preserve"> </w:t>
      </w:r>
      <w:r>
        <w:rPr>
          <w:lang w:val="fr-CH" w:bidi="ar-SY"/>
        </w:rPr>
        <w:t>GHz</w:t>
      </w:r>
      <w:r>
        <w:rPr>
          <w:rFonts w:hint="cs"/>
          <w:rtl/>
          <w:lang w:bidi="ar-SY"/>
        </w:rPr>
        <w:t xml:space="preserve"> على أساس أولي مشترك بين الخدمات الثابتة والثابتة الساتلية والمتنقلة في </w:t>
      </w:r>
      <w:r w:rsidR="007E33B4">
        <w:rPr>
          <w:rFonts w:hint="cs"/>
          <w:rtl/>
          <w:lang w:bidi="ar-SY"/>
        </w:rPr>
        <w:t>الأقاليم</w:t>
      </w:r>
      <w:r>
        <w:rPr>
          <w:rFonts w:hint="cs"/>
          <w:rtl/>
          <w:lang w:bidi="ar-SY"/>
        </w:rPr>
        <w:t xml:space="preserve"> الثلاثة </w:t>
      </w:r>
      <w:r w:rsidR="007E33B4">
        <w:rPr>
          <w:rFonts w:hint="cs"/>
          <w:rtl/>
          <w:lang w:bidi="ar-SY"/>
        </w:rPr>
        <w:t>كافة</w:t>
      </w:r>
      <w:r>
        <w:rPr>
          <w:rFonts w:hint="cs"/>
          <w:rtl/>
          <w:lang w:bidi="ar-SY"/>
        </w:rPr>
        <w:t xml:space="preserve">. ويتضمن توزيع الخدمة الثابتة تحديداً عالمياً لمحطات المنصات عالية الارتفاع </w:t>
      </w:r>
      <w:r w:rsidR="007E33B4">
        <w:rPr>
          <w:lang w:bidi="ar-SY"/>
        </w:rPr>
        <w:t>(''</w:t>
      </w:r>
      <w:r>
        <w:rPr>
          <w:lang w:val="fr-CH" w:bidi="ar-SY"/>
        </w:rPr>
        <w:t>HAPS</w:t>
      </w:r>
      <w:r w:rsidR="007E33B4">
        <w:rPr>
          <w:lang w:val="fr-CH" w:bidi="ar-SY"/>
        </w:rPr>
        <w:t>'')</w:t>
      </w:r>
      <w:r>
        <w:rPr>
          <w:rFonts w:hint="cs"/>
          <w:rtl/>
          <w:lang w:bidi="ar-SY"/>
        </w:rPr>
        <w:t xml:space="preserve"> في النطاق </w:t>
      </w:r>
      <w:r w:rsidR="007E175E">
        <w:rPr>
          <w:lang w:val="fr-CH" w:bidi="ar-SY"/>
        </w:rPr>
        <w:t>GHz</w:t>
      </w:r>
      <w:r w:rsidR="007E33B4">
        <w:rPr>
          <w:lang w:val="fr-CH" w:bidi="ar-SY"/>
        </w:rPr>
        <w:t> 47,5-47,2</w:t>
      </w:r>
      <w:r w:rsidR="007E175E">
        <w:rPr>
          <w:rFonts w:hint="cs"/>
          <w:rtl/>
          <w:lang w:bidi="ar-SY"/>
        </w:rPr>
        <w:t xml:space="preserve"> </w:t>
      </w:r>
      <w:r w:rsidR="007E33B4">
        <w:rPr>
          <w:rFonts w:hint="cs"/>
          <w:rtl/>
          <w:lang w:bidi="ar-EG"/>
        </w:rPr>
        <w:t xml:space="preserve">بالتزاوج </w:t>
      </w:r>
      <w:r w:rsidR="007E175E">
        <w:rPr>
          <w:rFonts w:hint="cs"/>
          <w:rtl/>
          <w:lang w:bidi="ar-SY"/>
        </w:rPr>
        <w:t>مع</w:t>
      </w:r>
      <w:r w:rsidR="00FB38B7">
        <w:rPr>
          <w:rFonts w:hint="cs"/>
          <w:rtl/>
          <w:lang w:bidi="ar-SY"/>
        </w:rPr>
        <w:t xml:space="preserve"> النطاق</w:t>
      </w:r>
      <w:r w:rsidR="007E175E">
        <w:rPr>
          <w:rFonts w:hint="cs"/>
          <w:rtl/>
          <w:lang w:bidi="ar-SY"/>
        </w:rPr>
        <w:t xml:space="preserve"> </w:t>
      </w:r>
      <w:r w:rsidR="007E175E" w:rsidRPr="007E175E">
        <w:rPr>
          <w:lang w:bidi="ar-SY"/>
        </w:rPr>
        <w:t>GHz 48,2-47,</w:t>
      </w:r>
      <w:r w:rsidR="00FB38B7">
        <w:rPr>
          <w:lang w:bidi="ar-SY"/>
        </w:rPr>
        <w:t>9</w:t>
      </w:r>
      <w:r w:rsidR="007E175E">
        <w:rPr>
          <w:rFonts w:hint="cs"/>
          <w:rtl/>
          <w:lang w:bidi="ar-SY"/>
        </w:rPr>
        <w:t xml:space="preserve"> </w:t>
      </w:r>
      <w:r w:rsidR="007622FE">
        <w:rPr>
          <w:rFonts w:hint="cs"/>
          <w:rtl/>
          <w:lang w:bidi="ar-SY"/>
        </w:rPr>
        <w:t xml:space="preserve">(الرقم </w:t>
      </w:r>
      <w:r w:rsidR="007622FE">
        <w:rPr>
          <w:lang w:val="fr-CH" w:bidi="ar-SY"/>
        </w:rPr>
        <w:t>552A.5</w:t>
      </w:r>
      <w:r w:rsidR="007622FE">
        <w:rPr>
          <w:rFonts w:hint="cs"/>
          <w:rtl/>
          <w:lang w:bidi="ar-SY"/>
        </w:rPr>
        <w:t xml:space="preserve">). </w:t>
      </w:r>
      <w:r w:rsidR="007E33B4">
        <w:rPr>
          <w:rFonts w:hint="cs"/>
          <w:rtl/>
          <w:lang w:bidi="ar-SY"/>
        </w:rPr>
        <w:t>وفي إطار</w:t>
      </w:r>
      <w:r w:rsidR="007622FE">
        <w:rPr>
          <w:rFonts w:hint="cs"/>
          <w:rtl/>
          <w:lang w:bidi="ar-SY"/>
        </w:rPr>
        <w:t xml:space="preserve"> الأعمال التحضيرية </w:t>
      </w:r>
      <w:r w:rsidR="007E33B4">
        <w:rPr>
          <w:rFonts w:hint="cs"/>
          <w:rtl/>
          <w:lang w:bidi="ar-SY"/>
        </w:rPr>
        <w:t>ل</w:t>
      </w:r>
      <w:r w:rsidR="007622FE">
        <w:rPr>
          <w:rFonts w:hint="cs"/>
          <w:rtl/>
          <w:lang w:bidi="ar-SY"/>
        </w:rPr>
        <w:t xml:space="preserve">لبند </w:t>
      </w:r>
      <w:r w:rsidR="007622FE">
        <w:rPr>
          <w:lang w:val="fr-CH" w:bidi="ar-SY"/>
        </w:rPr>
        <w:t>13.1</w:t>
      </w:r>
      <w:r w:rsidR="007622FE">
        <w:rPr>
          <w:rFonts w:hint="cs"/>
          <w:rtl/>
          <w:lang w:bidi="ar-SY"/>
        </w:rPr>
        <w:t xml:space="preserve"> من جدول أعمال المؤتمر العالمي للاتصالات الراديوية لعام </w:t>
      </w:r>
      <w:r w:rsidR="007622FE">
        <w:rPr>
          <w:lang w:val="fr-CH" w:bidi="ar-SY"/>
        </w:rPr>
        <w:t>2019</w:t>
      </w:r>
      <w:r w:rsidR="007622FE">
        <w:rPr>
          <w:rFonts w:hint="cs"/>
          <w:rtl/>
          <w:lang w:val="fr-CH" w:bidi="ar-SY"/>
        </w:rPr>
        <w:t xml:space="preserve">، أجرى قطاع الاتصالات الراديوية دراسات تقاسم وتوافق </w:t>
      </w:r>
      <w:r w:rsidR="007E33B4">
        <w:rPr>
          <w:rFonts w:hint="cs"/>
          <w:rtl/>
          <w:lang w:val="fr-CH" w:bidi="ar-SY"/>
        </w:rPr>
        <w:t>مكثفة</w:t>
      </w:r>
      <w:r w:rsidR="007622FE">
        <w:rPr>
          <w:rFonts w:hint="cs"/>
          <w:rtl/>
          <w:lang w:val="fr-CH" w:bidi="ar-SY"/>
        </w:rPr>
        <w:t xml:space="preserve"> </w:t>
      </w:r>
      <w:r w:rsidR="00911D93">
        <w:rPr>
          <w:rFonts w:hint="cs"/>
          <w:rtl/>
          <w:lang w:val="fr-CH" w:bidi="ar-SY"/>
        </w:rPr>
        <w:t>بين الاتصالات المتنقلة الدولية والخدمة الثابتة الساتلية، وتظهر هذه الدراسات أن التقاسم</w:t>
      </w:r>
      <w:r w:rsidR="00FB38B7">
        <w:rPr>
          <w:rFonts w:hint="cs"/>
          <w:rtl/>
          <w:lang w:val="fr-CH" w:bidi="ar-SY"/>
        </w:rPr>
        <w:t xml:space="preserve"> ممكن</w:t>
      </w:r>
      <w:r w:rsidR="00911D93">
        <w:rPr>
          <w:rFonts w:hint="cs"/>
          <w:rtl/>
          <w:lang w:val="fr-CH" w:bidi="ar-SY"/>
        </w:rPr>
        <w:t xml:space="preserve"> بين </w:t>
      </w:r>
      <w:r w:rsidR="007E33B4">
        <w:rPr>
          <w:rFonts w:hint="cs"/>
          <w:rtl/>
          <w:lang w:val="fr-CH" w:bidi="ar-SY"/>
        </w:rPr>
        <w:t>المكون الأرضي</w:t>
      </w:r>
      <w:r w:rsidR="00911D93">
        <w:rPr>
          <w:rFonts w:hint="cs"/>
          <w:rtl/>
          <w:lang w:val="fr-CH" w:bidi="ar-SY"/>
        </w:rPr>
        <w:t xml:space="preserve"> للاتصالات المتنقلة الدولية والخدمة الثابتة الساتلية مع وجود هامش كبير </w:t>
      </w:r>
      <w:r w:rsidR="007E33B4">
        <w:rPr>
          <w:rFonts w:hint="cs"/>
          <w:rtl/>
          <w:lang w:val="fr-CH" w:bidi="ar-SY"/>
        </w:rPr>
        <w:t xml:space="preserve">للتداخل </w:t>
      </w:r>
      <w:r w:rsidR="00911D93">
        <w:rPr>
          <w:rFonts w:hint="cs"/>
          <w:rtl/>
          <w:lang w:val="fr-CH" w:bidi="ar-SY"/>
        </w:rPr>
        <w:t xml:space="preserve">في مدى التردد </w:t>
      </w:r>
      <w:r w:rsidR="00911D93" w:rsidRPr="00911D93">
        <w:rPr>
          <w:lang w:val="fr-CH" w:bidi="ar-SY"/>
        </w:rPr>
        <w:t>50,2-47,2</w:t>
      </w:r>
      <w:r w:rsidR="00911D93" w:rsidRPr="00911D93">
        <w:rPr>
          <w:rFonts w:hint="cs"/>
          <w:rtl/>
          <w:lang w:val="fr-CH" w:bidi="ar-SY"/>
        </w:rPr>
        <w:t xml:space="preserve"> </w:t>
      </w:r>
      <w:r w:rsidR="00911D93" w:rsidRPr="00911D93">
        <w:rPr>
          <w:lang w:val="fr-CH" w:bidi="ar-SY"/>
        </w:rPr>
        <w:t>GHz</w:t>
      </w:r>
      <w:r w:rsidR="00911D93">
        <w:rPr>
          <w:rFonts w:hint="cs"/>
          <w:rtl/>
          <w:lang w:val="fr-CH" w:bidi="ar-SY"/>
        </w:rPr>
        <w:t xml:space="preserve">. وتدرس فرقة العمل </w:t>
      </w:r>
      <w:r w:rsidR="00911D93">
        <w:rPr>
          <w:lang w:val="fr-CH" w:bidi="ar-SY"/>
        </w:rPr>
        <w:t>5C</w:t>
      </w:r>
      <w:r w:rsidR="00911D93">
        <w:rPr>
          <w:rFonts w:hint="cs"/>
          <w:rtl/>
          <w:lang w:bidi="ar-SY"/>
        </w:rPr>
        <w:t xml:space="preserve"> </w:t>
      </w:r>
      <w:r w:rsidR="007E33B4">
        <w:rPr>
          <w:rFonts w:hint="cs"/>
          <w:rtl/>
          <w:lang w:bidi="ar-SY"/>
        </w:rPr>
        <w:t xml:space="preserve">التابعة </w:t>
      </w:r>
      <w:r w:rsidR="00FB38B7">
        <w:rPr>
          <w:rFonts w:hint="cs"/>
          <w:rtl/>
          <w:lang w:bidi="ar-SY"/>
        </w:rPr>
        <w:t xml:space="preserve">لقطاع الاتصالات الراديوية </w:t>
      </w:r>
      <w:r w:rsidR="00911D93">
        <w:rPr>
          <w:rFonts w:hint="cs"/>
          <w:rtl/>
          <w:lang w:bidi="ar-SY"/>
        </w:rPr>
        <w:t xml:space="preserve">التقاسم والتوافق </w:t>
      </w:r>
      <w:r w:rsidR="0031235F">
        <w:rPr>
          <w:rFonts w:hint="cs"/>
          <w:rtl/>
          <w:lang w:bidi="ar-SY"/>
        </w:rPr>
        <w:t xml:space="preserve">بين </w:t>
      </w:r>
      <w:r w:rsidR="00911D93">
        <w:rPr>
          <w:rFonts w:hint="cs"/>
          <w:rtl/>
          <w:lang w:bidi="ar-SY"/>
        </w:rPr>
        <w:t xml:space="preserve">محطات المنصات عالية الارتفاع </w:t>
      </w:r>
      <w:r w:rsidR="0031235F">
        <w:rPr>
          <w:rFonts w:hint="cs"/>
          <w:rtl/>
          <w:lang w:bidi="ar-SY"/>
        </w:rPr>
        <w:t xml:space="preserve">عريضة </w:t>
      </w:r>
      <w:r w:rsidR="00911D93">
        <w:rPr>
          <w:rFonts w:hint="cs"/>
          <w:rtl/>
          <w:lang w:bidi="ar-SY"/>
        </w:rPr>
        <w:t xml:space="preserve">النطاق </w:t>
      </w:r>
      <w:r w:rsidR="0031235F">
        <w:rPr>
          <w:rFonts w:hint="cs"/>
          <w:rtl/>
          <w:lang w:bidi="ar-SY"/>
        </w:rPr>
        <w:t>و</w:t>
      </w:r>
      <w:r w:rsidR="00911D93">
        <w:rPr>
          <w:rFonts w:hint="cs"/>
          <w:rtl/>
          <w:lang w:bidi="ar-SY"/>
        </w:rPr>
        <w:t xml:space="preserve">الاتصالات المتنقلة الدولية </w:t>
      </w:r>
      <w:r w:rsidR="00284A3F">
        <w:rPr>
          <w:rFonts w:hint="cs"/>
          <w:rtl/>
          <w:lang w:bidi="ar-SY"/>
        </w:rPr>
        <w:t xml:space="preserve">من أجل </w:t>
      </w:r>
      <w:r w:rsidR="00911D93">
        <w:rPr>
          <w:rFonts w:hint="cs"/>
          <w:rtl/>
          <w:lang w:bidi="ar-SY"/>
        </w:rPr>
        <w:t xml:space="preserve">نشر </w:t>
      </w:r>
      <w:r w:rsidR="00C127E6">
        <w:rPr>
          <w:rFonts w:hint="cs"/>
          <w:rtl/>
          <w:lang w:bidi="ar-SY"/>
        </w:rPr>
        <w:t xml:space="preserve">محطات المنصات عالية الارتفاع في هذا النطاق مع </w:t>
      </w:r>
      <w:r w:rsidR="0031235F">
        <w:rPr>
          <w:rFonts w:hint="cs"/>
          <w:rtl/>
          <w:lang w:bidi="ar-SY"/>
        </w:rPr>
        <w:t>تطبيق</w:t>
      </w:r>
      <w:r w:rsidR="00C127E6">
        <w:rPr>
          <w:rFonts w:hint="cs"/>
          <w:rtl/>
          <w:lang w:bidi="ar-SY"/>
        </w:rPr>
        <w:t xml:space="preserve"> قدر أكبر </w:t>
      </w:r>
      <w:r w:rsidR="0031235F">
        <w:rPr>
          <w:rFonts w:hint="cs"/>
          <w:rtl/>
          <w:lang w:bidi="ar-SY"/>
        </w:rPr>
        <w:t>من ا</w:t>
      </w:r>
      <w:r w:rsidR="00C127E6">
        <w:rPr>
          <w:rFonts w:hint="cs"/>
          <w:rtl/>
          <w:lang w:bidi="ar-SY"/>
        </w:rPr>
        <w:t>لتخ</w:t>
      </w:r>
      <w:r w:rsidR="0031235F">
        <w:rPr>
          <w:rFonts w:hint="cs"/>
          <w:rtl/>
          <w:lang w:bidi="ar-SY"/>
        </w:rPr>
        <w:t>ف</w:t>
      </w:r>
      <w:r w:rsidR="00C127E6">
        <w:rPr>
          <w:rFonts w:hint="cs"/>
          <w:rtl/>
          <w:lang w:bidi="ar-SY"/>
        </w:rPr>
        <w:t xml:space="preserve">يف </w:t>
      </w:r>
      <w:r w:rsidR="0031235F">
        <w:rPr>
          <w:rFonts w:hint="cs"/>
          <w:rtl/>
          <w:lang w:bidi="ar-SY"/>
        </w:rPr>
        <w:t xml:space="preserve">على </w:t>
      </w:r>
      <w:r w:rsidR="00C127E6">
        <w:rPr>
          <w:rFonts w:hint="cs"/>
          <w:rtl/>
          <w:lang w:bidi="ar-SY"/>
        </w:rPr>
        <w:t>الخبو بسبب المطر.</w:t>
      </w:r>
    </w:p>
    <w:p w14:paraId="4365B067" w14:textId="0CB9F31C" w:rsidR="00805076" w:rsidRDefault="00315109" w:rsidP="00EB1075">
      <w:pPr>
        <w:rPr>
          <w:rtl/>
          <w:lang w:bidi="ar-EG"/>
        </w:rPr>
      </w:pPr>
      <w:r>
        <w:rPr>
          <w:rFonts w:hint="cs"/>
          <w:rtl/>
          <w:lang w:bidi="ar-SY"/>
        </w:rPr>
        <w:t xml:space="preserve">وأخيراً، </w:t>
      </w:r>
      <w:r w:rsidR="00F827AD">
        <w:rPr>
          <w:rFonts w:hint="cs"/>
          <w:rtl/>
          <w:lang w:bidi="ar-SY"/>
        </w:rPr>
        <w:t xml:space="preserve">لا </w:t>
      </w:r>
      <w:r w:rsidR="0031235F">
        <w:rPr>
          <w:rFonts w:hint="cs"/>
          <w:rtl/>
          <w:lang w:bidi="ar-SY"/>
        </w:rPr>
        <w:t xml:space="preserve">توجد </w:t>
      </w:r>
      <w:r w:rsidR="00284A3F">
        <w:rPr>
          <w:rFonts w:hint="cs"/>
          <w:rtl/>
          <w:lang w:bidi="ar-SY"/>
        </w:rPr>
        <w:t>حاجة إلى</w:t>
      </w:r>
      <w:r>
        <w:rPr>
          <w:rFonts w:hint="cs"/>
          <w:rtl/>
          <w:lang w:bidi="ar-SY"/>
        </w:rPr>
        <w:t xml:space="preserve"> قرار </w:t>
      </w:r>
      <w:r w:rsidR="00284A3F">
        <w:rPr>
          <w:rFonts w:hint="cs"/>
          <w:rtl/>
          <w:lang w:bidi="ar-SY"/>
        </w:rPr>
        <w:t>ل</w:t>
      </w:r>
      <w:r>
        <w:rPr>
          <w:rFonts w:hint="cs"/>
          <w:rtl/>
          <w:lang w:bidi="ar-SY"/>
        </w:rPr>
        <w:t xml:space="preserve">لمؤتمر العالمي للاتصالات الراديوية يحدد القيود التقنية والتشغيلية </w:t>
      </w:r>
      <w:r w:rsidR="00F827AD">
        <w:rPr>
          <w:rFonts w:hint="cs"/>
          <w:rtl/>
          <w:lang w:bidi="ar-SY"/>
        </w:rPr>
        <w:t xml:space="preserve">على الاتصالات المتنقلة الدولية </w:t>
      </w:r>
      <w:r w:rsidR="0031235F">
        <w:rPr>
          <w:rFonts w:hint="cs"/>
          <w:rtl/>
          <w:lang w:bidi="ar-SY"/>
        </w:rPr>
        <w:t xml:space="preserve">التي ترتبط </w:t>
      </w:r>
      <w:r w:rsidR="00F827AD">
        <w:rPr>
          <w:rFonts w:hint="cs"/>
          <w:rtl/>
          <w:lang w:bidi="ar-SY"/>
        </w:rPr>
        <w:t xml:space="preserve">بهذا التحديد المقترح </w:t>
      </w:r>
      <w:r w:rsidR="0031235F">
        <w:rPr>
          <w:rFonts w:hint="cs"/>
          <w:rtl/>
          <w:lang w:bidi="ar-SY"/>
        </w:rPr>
        <w:t>للاتصالات المتنقلة الدولية</w:t>
      </w:r>
      <w:r w:rsidR="00F827AD">
        <w:rPr>
          <w:rFonts w:hint="cs"/>
          <w:rtl/>
          <w:lang w:bidi="ar-SY"/>
        </w:rPr>
        <w:t xml:space="preserve">. والخصائص التشغيلية التي يستعملها </w:t>
      </w:r>
      <w:r w:rsidR="0031235F">
        <w:rPr>
          <w:rFonts w:hint="cs"/>
          <w:rtl/>
          <w:lang w:bidi="ar-SY"/>
        </w:rPr>
        <w:t xml:space="preserve">موردو الاتصالات </w:t>
      </w:r>
      <w:r w:rsidR="00F827AD">
        <w:rPr>
          <w:rFonts w:hint="cs"/>
          <w:rtl/>
          <w:lang w:bidi="ar-SY"/>
        </w:rPr>
        <w:t xml:space="preserve">الخلوية، </w:t>
      </w:r>
      <w:r w:rsidR="00441886">
        <w:rPr>
          <w:rFonts w:hint="cs"/>
          <w:rtl/>
          <w:lang w:bidi="ar-SY"/>
        </w:rPr>
        <w:t xml:space="preserve">مثل </w:t>
      </w:r>
      <w:r w:rsidR="00303414">
        <w:rPr>
          <w:rFonts w:hint="cs"/>
          <w:rtl/>
          <w:lang w:bidi="ar-SY"/>
        </w:rPr>
        <w:t xml:space="preserve">إمالة المحطة القاعدة إلى الأسفل، </w:t>
      </w:r>
      <w:r w:rsidR="0031235F">
        <w:rPr>
          <w:rFonts w:hint="cs"/>
          <w:rtl/>
          <w:lang w:bidi="ar-SY"/>
        </w:rPr>
        <w:t xml:space="preserve">التي </w:t>
      </w:r>
      <w:r w:rsidR="00303414">
        <w:rPr>
          <w:rFonts w:hint="cs"/>
          <w:rtl/>
          <w:lang w:bidi="ar-SY"/>
        </w:rPr>
        <w:t xml:space="preserve">تتغير </w:t>
      </w:r>
      <w:r w:rsidR="0031235F">
        <w:rPr>
          <w:rFonts w:hint="cs"/>
          <w:rtl/>
          <w:lang w:bidi="ar-SY"/>
        </w:rPr>
        <w:t xml:space="preserve">حسب حدود زمنية </w:t>
      </w:r>
      <w:r w:rsidR="00303414">
        <w:rPr>
          <w:rFonts w:hint="cs"/>
          <w:rtl/>
          <w:lang w:bidi="ar-SY"/>
        </w:rPr>
        <w:t>واللازم</w:t>
      </w:r>
      <w:r w:rsidR="0031235F">
        <w:rPr>
          <w:rFonts w:hint="cs"/>
          <w:rtl/>
          <w:lang w:bidi="ar-SY"/>
        </w:rPr>
        <w:t xml:space="preserve">ة لتدنية </w:t>
      </w:r>
      <w:r w:rsidR="00303414">
        <w:rPr>
          <w:rFonts w:hint="cs"/>
          <w:rtl/>
          <w:lang w:bidi="ar-SY"/>
        </w:rPr>
        <w:t>التداخل بين الخلايا وداخل</w:t>
      </w:r>
      <w:r w:rsidR="0031235F">
        <w:rPr>
          <w:rFonts w:hint="cs"/>
          <w:rtl/>
          <w:lang w:bidi="ar-SY"/>
        </w:rPr>
        <w:t xml:space="preserve"> الخلية الواحدة</w:t>
      </w:r>
      <w:r w:rsidR="00303414">
        <w:rPr>
          <w:rFonts w:hint="cs"/>
          <w:rtl/>
          <w:lang w:bidi="ar-SY"/>
        </w:rPr>
        <w:t>، و</w:t>
      </w:r>
      <w:r w:rsidR="00441886">
        <w:rPr>
          <w:rFonts w:hint="cs"/>
          <w:rtl/>
          <w:lang w:bidi="ar-SY"/>
        </w:rPr>
        <w:t>تضمن</w:t>
      </w:r>
      <w:r w:rsidR="0074236E">
        <w:rPr>
          <w:rFonts w:hint="cs"/>
          <w:rtl/>
          <w:lang w:bidi="ar-SY"/>
        </w:rPr>
        <w:t xml:space="preserve"> </w:t>
      </w:r>
      <w:r w:rsidR="0031235F">
        <w:rPr>
          <w:rFonts w:hint="cs"/>
          <w:rtl/>
          <w:lang w:bidi="ar-SY"/>
        </w:rPr>
        <w:t>أيضاً</w:t>
      </w:r>
      <w:r w:rsidR="00441886">
        <w:rPr>
          <w:rFonts w:hint="cs"/>
          <w:rtl/>
          <w:lang w:bidi="ar-SY"/>
        </w:rPr>
        <w:t xml:space="preserve"> </w:t>
      </w:r>
      <w:r w:rsidR="00303414">
        <w:rPr>
          <w:rFonts w:hint="cs"/>
          <w:rtl/>
          <w:lang w:bidi="ar-SY"/>
        </w:rPr>
        <w:t xml:space="preserve">جودة الخدمة </w:t>
      </w:r>
      <w:r w:rsidR="0031235F">
        <w:rPr>
          <w:rFonts w:hint="cs"/>
          <w:rtl/>
          <w:lang w:bidi="ar-SY"/>
        </w:rPr>
        <w:t xml:space="preserve">ينبغي عدم إدراجها </w:t>
      </w:r>
      <w:r w:rsidR="00441886">
        <w:rPr>
          <w:rFonts w:hint="cs"/>
          <w:rtl/>
          <w:lang w:bidi="ar-SY"/>
        </w:rPr>
        <w:t>في لوائح الراديو. و</w:t>
      </w:r>
      <w:r w:rsidR="0031235F">
        <w:rPr>
          <w:rFonts w:hint="cs"/>
          <w:rtl/>
          <w:lang w:bidi="ar-SY"/>
        </w:rPr>
        <w:t>بال</w:t>
      </w:r>
      <w:r w:rsidR="00441886">
        <w:rPr>
          <w:rFonts w:hint="cs"/>
          <w:rtl/>
          <w:lang w:bidi="ar-SY"/>
        </w:rPr>
        <w:t>مثل، فيما يخص استعمال</w:t>
      </w:r>
      <w:r w:rsidR="0074236E">
        <w:rPr>
          <w:rFonts w:hint="cs"/>
          <w:rtl/>
          <w:lang w:bidi="ar-SY"/>
        </w:rPr>
        <w:t xml:space="preserve"> </w:t>
      </w:r>
      <w:r w:rsidR="00EB1075" w:rsidRPr="00EB1075">
        <w:rPr>
          <w:rFonts w:hint="cs"/>
          <w:rtl/>
          <w:lang w:bidi="ar-SY"/>
        </w:rPr>
        <w:t xml:space="preserve">النطاق من قبل </w:t>
      </w:r>
      <w:r w:rsidR="00441886">
        <w:rPr>
          <w:rFonts w:hint="cs"/>
          <w:rtl/>
          <w:lang w:bidi="ar-SY"/>
        </w:rPr>
        <w:t xml:space="preserve">التطبيقات عالية الكثافة في الخدمة الثابتة </w:t>
      </w:r>
      <w:proofErr w:type="spellStart"/>
      <w:r w:rsidR="00441886">
        <w:rPr>
          <w:rFonts w:hint="cs"/>
          <w:rtl/>
          <w:lang w:bidi="ar-SY"/>
        </w:rPr>
        <w:t>الساتلية</w:t>
      </w:r>
      <w:proofErr w:type="spellEnd"/>
      <w:r w:rsidR="00441886">
        <w:rPr>
          <w:rFonts w:hint="cs"/>
          <w:rtl/>
          <w:lang w:bidi="ar-SY"/>
        </w:rPr>
        <w:t xml:space="preserve"> (الرقم </w:t>
      </w:r>
      <w:r w:rsidR="00441886">
        <w:rPr>
          <w:lang w:val="fr-CH" w:bidi="ar-SY"/>
        </w:rPr>
        <w:t>561B.5</w:t>
      </w:r>
      <w:r w:rsidR="00441886">
        <w:rPr>
          <w:rFonts w:hint="cs"/>
          <w:rtl/>
          <w:lang w:bidi="ar-SY"/>
        </w:rPr>
        <w:t xml:space="preserve">)، </w:t>
      </w:r>
      <w:r w:rsidR="00F57705">
        <w:rPr>
          <w:rFonts w:hint="cs"/>
          <w:rtl/>
          <w:lang w:bidi="ar-SY"/>
        </w:rPr>
        <w:t xml:space="preserve">لا توجد </w:t>
      </w:r>
      <w:r w:rsidR="00441886">
        <w:rPr>
          <w:rFonts w:hint="cs"/>
          <w:rtl/>
          <w:lang w:bidi="ar-SY"/>
        </w:rPr>
        <w:t>شروط من أجل تحقيق التوازن في الطيف بين الخدمة الثابتة الساتلية والاتصالات المتنقلة الدولية نظراً إلى أن</w:t>
      </w:r>
      <w:r w:rsidR="00AA1079">
        <w:rPr>
          <w:rFonts w:hint="cs"/>
          <w:rtl/>
          <w:lang w:bidi="ar-SY"/>
        </w:rPr>
        <w:t xml:space="preserve"> هذه المسألة مسألة وطنية، وبالتالي ينبغي أل</w:t>
      </w:r>
      <w:r w:rsidR="00EB1075">
        <w:rPr>
          <w:rFonts w:hint="cs"/>
          <w:rtl/>
          <w:lang w:bidi="ar-SY"/>
        </w:rPr>
        <w:t>ّ</w:t>
      </w:r>
      <w:r w:rsidR="00AA1079">
        <w:rPr>
          <w:rFonts w:hint="cs"/>
          <w:rtl/>
          <w:lang w:bidi="ar-SY"/>
        </w:rPr>
        <w:t>ا ت</w:t>
      </w:r>
      <w:r w:rsidR="00EB1075">
        <w:rPr>
          <w:rFonts w:hint="cs"/>
          <w:rtl/>
          <w:lang w:bidi="ar-SY"/>
        </w:rPr>
        <w:t>ُ</w:t>
      </w:r>
      <w:r w:rsidR="00AA1079">
        <w:rPr>
          <w:rFonts w:hint="cs"/>
          <w:rtl/>
          <w:lang w:bidi="ar-SY"/>
        </w:rPr>
        <w:t xml:space="preserve">درج في أي قرار </w:t>
      </w:r>
      <w:r w:rsidR="0031235F">
        <w:rPr>
          <w:rFonts w:hint="cs"/>
          <w:rtl/>
          <w:lang w:bidi="ar-SY"/>
        </w:rPr>
        <w:t>صادر عن</w:t>
      </w:r>
      <w:r w:rsidR="00AA1079">
        <w:rPr>
          <w:rFonts w:hint="cs"/>
          <w:rtl/>
          <w:lang w:bidi="ar-SY"/>
        </w:rPr>
        <w:t xml:space="preserve"> المؤتمر العالمي للاتصالات الراديوية.</w:t>
      </w:r>
      <w:r w:rsidR="00F57705">
        <w:rPr>
          <w:rFonts w:hint="cs"/>
          <w:rtl/>
          <w:lang w:bidi="ar-SY"/>
        </w:rPr>
        <w:t xml:space="preserve"> </w:t>
      </w:r>
      <w:r w:rsidR="00FF081B">
        <w:rPr>
          <w:rFonts w:hint="cs"/>
          <w:rtl/>
          <w:lang w:bidi="ar-SY"/>
        </w:rPr>
        <w:t xml:space="preserve">وأما بخصوص حماية الخدمات المنفعلة في النطاق المجاور </w:t>
      </w:r>
      <w:r w:rsidR="00FF081B">
        <w:rPr>
          <w:lang w:val="fr-CH" w:bidi="ar-SY"/>
        </w:rPr>
        <w:t>50,4-50,2</w:t>
      </w:r>
      <w:r w:rsidR="00FF081B">
        <w:rPr>
          <w:rFonts w:hint="cs"/>
          <w:rtl/>
          <w:lang w:bidi="ar-SY"/>
        </w:rPr>
        <w:t xml:space="preserve"> </w:t>
      </w:r>
      <w:r w:rsidR="00FF081B">
        <w:rPr>
          <w:lang w:val="fr-CH" w:bidi="ar-SY"/>
        </w:rPr>
        <w:t>GHz</w:t>
      </w:r>
      <w:r w:rsidR="00FF081B">
        <w:rPr>
          <w:rFonts w:hint="cs"/>
          <w:rtl/>
          <w:lang w:bidi="ar-SY"/>
        </w:rPr>
        <w:t xml:space="preserve"> </w:t>
      </w:r>
      <w:r w:rsidR="0031235F">
        <w:rPr>
          <w:rFonts w:hint="cs"/>
          <w:rtl/>
          <w:lang w:bidi="ar-SY"/>
        </w:rPr>
        <w:t xml:space="preserve">حسب </w:t>
      </w:r>
      <w:r w:rsidR="00FF081B">
        <w:rPr>
          <w:rFonts w:hint="cs"/>
          <w:rtl/>
          <w:lang w:bidi="ar-SY"/>
        </w:rPr>
        <w:t xml:space="preserve">الرقم </w:t>
      </w:r>
      <w:r w:rsidR="00FF081B">
        <w:rPr>
          <w:lang w:val="fr-CH" w:bidi="ar-SY"/>
        </w:rPr>
        <w:t>340.5</w:t>
      </w:r>
      <w:r w:rsidR="00FF081B">
        <w:rPr>
          <w:rFonts w:hint="cs"/>
          <w:rtl/>
          <w:lang w:bidi="ar-SY"/>
        </w:rPr>
        <w:t xml:space="preserve">، فليس هناك حاجة إلى إدخال تغييرات في القرار </w:t>
      </w:r>
      <w:r w:rsidR="00FF081B">
        <w:rPr>
          <w:lang w:val="fr-CH" w:bidi="ar-SY"/>
        </w:rPr>
        <w:t>750</w:t>
      </w:r>
      <w:r w:rsidR="00FF081B">
        <w:rPr>
          <w:rFonts w:hint="cs"/>
          <w:rtl/>
          <w:lang w:bidi="ar-SY"/>
        </w:rPr>
        <w:t xml:space="preserve"> </w:t>
      </w:r>
      <w:r w:rsidR="0031235F">
        <w:rPr>
          <w:rFonts w:hint="cs"/>
          <w:rtl/>
          <w:lang w:bidi="ar-SY"/>
        </w:rPr>
        <w:t>ما دام</w:t>
      </w:r>
      <w:r w:rsidR="00FF081B">
        <w:rPr>
          <w:rFonts w:hint="cs"/>
          <w:rtl/>
          <w:lang w:bidi="ar-SY"/>
        </w:rPr>
        <w:t xml:space="preserve"> الرقم </w:t>
      </w:r>
      <w:r w:rsidR="00FF081B">
        <w:rPr>
          <w:lang w:val="fr-CH" w:bidi="ar-SY"/>
        </w:rPr>
        <w:t>1.340.5</w:t>
      </w:r>
      <w:r w:rsidR="00FF081B">
        <w:rPr>
          <w:rFonts w:hint="cs"/>
          <w:rtl/>
          <w:lang w:bidi="ar-SY"/>
        </w:rPr>
        <w:t xml:space="preserve"> ينص </w:t>
      </w:r>
      <w:r w:rsidR="00EB1075">
        <w:rPr>
          <w:rFonts w:hint="cs"/>
          <w:rtl/>
          <w:lang w:bidi="ar-SY"/>
        </w:rPr>
        <w:t>بوضوح</w:t>
      </w:r>
      <w:r w:rsidR="00FF081B">
        <w:rPr>
          <w:rFonts w:hint="cs"/>
          <w:rtl/>
          <w:lang w:bidi="ar-SY"/>
        </w:rPr>
        <w:t xml:space="preserve"> على ما يلي:</w:t>
      </w:r>
      <w:r w:rsidR="00FF081B">
        <w:rPr>
          <w:rFonts w:hint="cs"/>
          <w:rtl/>
          <w:lang w:bidi="ar-EG"/>
        </w:rPr>
        <w:t xml:space="preserve"> </w:t>
      </w:r>
      <w:r w:rsidR="00805076">
        <w:rPr>
          <w:rFonts w:hint="cs"/>
          <w:rtl/>
          <w:lang w:bidi="ar-EG"/>
        </w:rPr>
        <w:t>"</w:t>
      </w:r>
      <w:r w:rsidR="00805076" w:rsidRPr="00805076">
        <w:rPr>
          <w:rtl/>
        </w:rPr>
        <w:t>ينبغي للتوزيع في النطاق</w:t>
      </w:r>
      <w:r w:rsidR="00805076">
        <w:rPr>
          <w:rFonts w:hint="cs"/>
          <w:rtl/>
          <w:lang w:bidi="ar-EG"/>
        </w:rPr>
        <w:t xml:space="preserve"> </w:t>
      </w:r>
      <w:r w:rsidR="00805076" w:rsidRPr="00805076">
        <w:rPr>
          <w:lang w:bidi="ar-EG"/>
        </w:rPr>
        <w:t>GHz 50,4-50,2</w:t>
      </w:r>
      <w:r w:rsidR="00805076">
        <w:rPr>
          <w:rFonts w:hint="cs"/>
          <w:rtl/>
          <w:lang w:bidi="ar-EG"/>
        </w:rPr>
        <w:t xml:space="preserve"> </w:t>
      </w:r>
      <w:r w:rsidR="00805076" w:rsidRPr="00805076">
        <w:rPr>
          <w:rtl/>
        </w:rPr>
        <w:t>لخدمة استكشاف الأرض الساتلية (المنفعلة) وخدمة الأبحاث الفضائية (المنفعلة) ألا يفرض أي قيود لا ضرورة لها على استعمالات الخدمات التي لها توزيعات على أساس أولي في النطاقات المجاورة</w:t>
      </w:r>
      <w:r w:rsidR="00805076" w:rsidRPr="00805076">
        <w:rPr>
          <w:lang w:bidi="ar-EG"/>
        </w:rPr>
        <w:t>.</w:t>
      </w:r>
      <w:r w:rsidR="00805076">
        <w:rPr>
          <w:rFonts w:hint="cs"/>
          <w:rtl/>
          <w:lang w:bidi="ar-EG"/>
        </w:rPr>
        <w:t>"</w:t>
      </w:r>
    </w:p>
    <w:p w14:paraId="0EED90DB" w14:textId="05ACB804" w:rsidR="00805076" w:rsidRPr="0031235F" w:rsidRDefault="0031235F" w:rsidP="00805076">
      <w:pPr>
        <w:pStyle w:val="Headingb"/>
        <w:rPr>
          <w:u w:val="single"/>
        </w:rPr>
      </w:pPr>
      <w:r w:rsidRPr="0031235F">
        <w:rPr>
          <w:rFonts w:hint="cs"/>
          <w:u w:val="single"/>
          <w:rtl/>
        </w:rPr>
        <w:t xml:space="preserve">النطاق </w:t>
      </w:r>
      <w:r w:rsidR="00805076" w:rsidRPr="0031235F">
        <w:rPr>
          <w:u w:val="single"/>
        </w:rPr>
        <w:t>GHz 50,2-48,2</w:t>
      </w:r>
    </w:p>
    <w:p w14:paraId="4ADAD329" w14:textId="77777777" w:rsidR="00805076" w:rsidRDefault="00805076" w:rsidP="00805076">
      <w:pPr>
        <w:pStyle w:val="Headingb"/>
        <w:rPr>
          <w:rtl/>
        </w:rPr>
      </w:pPr>
      <w:r>
        <w:rPr>
          <w:rFonts w:hint="cs"/>
          <w:rtl/>
        </w:rPr>
        <w:t>خلفية</w:t>
      </w:r>
    </w:p>
    <w:p w14:paraId="2AC1BC8D" w14:textId="75048FF7" w:rsidR="00EB1075" w:rsidRPr="001B71BC" w:rsidRDefault="0031235F" w:rsidP="00EB1075">
      <w:pPr>
        <w:rPr>
          <w:spacing w:val="4"/>
          <w:rtl/>
          <w:lang w:bidi="ar-SY"/>
        </w:rPr>
      </w:pPr>
      <w:r w:rsidRPr="001B71BC">
        <w:rPr>
          <w:rFonts w:hint="cs"/>
          <w:spacing w:val="4"/>
          <w:rtl/>
          <w:lang w:bidi="ar-EG"/>
        </w:rPr>
        <w:t>ل</w:t>
      </w:r>
      <w:r w:rsidR="00EB1075" w:rsidRPr="001B71BC">
        <w:rPr>
          <w:rFonts w:hint="cs"/>
          <w:spacing w:val="4"/>
          <w:rtl/>
          <w:lang w:bidi="ar-EG"/>
        </w:rPr>
        <w:t xml:space="preserve">لنطاق العريض المتنقل دور متزايد الأهمية في توفير النفاذ إلى الشركات والمستهلكين </w:t>
      </w:r>
      <w:r w:rsidRPr="001B71BC">
        <w:rPr>
          <w:rFonts w:hint="cs"/>
          <w:spacing w:val="4"/>
          <w:rtl/>
          <w:lang w:bidi="ar-EG"/>
        </w:rPr>
        <w:t xml:space="preserve">في شتى أنحاء </w:t>
      </w:r>
      <w:r w:rsidR="00EB1075" w:rsidRPr="001B71BC">
        <w:rPr>
          <w:rFonts w:hint="cs"/>
          <w:spacing w:val="4"/>
          <w:rtl/>
          <w:lang w:bidi="ar-EG"/>
        </w:rPr>
        <w:t xml:space="preserve">العالم. ووفقاً لإحصاءات الاتحاد الدولي للاتصالات </w:t>
      </w:r>
      <w:r w:rsidR="00EB1075" w:rsidRPr="001B71BC">
        <w:rPr>
          <w:spacing w:val="4"/>
          <w:lang w:bidi="ar-EG"/>
        </w:rPr>
        <w:t>(ITU)</w:t>
      </w:r>
      <w:r w:rsidR="00EB1075" w:rsidRPr="001B71BC">
        <w:rPr>
          <w:rFonts w:hint="cs"/>
          <w:spacing w:val="4"/>
          <w:rtl/>
          <w:lang w:bidi="ar-SY"/>
        </w:rPr>
        <w:t xml:space="preserve"> فقد </w:t>
      </w:r>
      <w:r w:rsidR="00EB1075" w:rsidRPr="001B71BC">
        <w:rPr>
          <w:rFonts w:hint="cs"/>
          <w:spacing w:val="4"/>
          <w:rtl/>
          <w:lang w:bidi="ar-EG"/>
        </w:rPr>
        <w:t>"زادت</w:t>
      </w:r>
      <w:r w:rsidR="00EB1075" w:rsidRPr="001B71BC">
        <w:rPr>
          <w:spacing w:val="4"/>
          <w:rtl/>
          <w:lang w:bidi="ar-EG"/>
        </w:rPr>
        <w:t xml:space="preserve"> الاشتراكات في النطاق العريض المتنقل بأكثر من </w:t>
      </w:r>
      <w:r w:rsidR="00EB1075" w:rsidRPr="001B71BC">
        <w:rPr>
          <w:spacing w:val="4"/>
          <w:lang w:bidi="ar-EG"/>
        </w:rPr>
        <w:t>20</w:t>
      </w:r>
      <w:r w:rsidR="00EB1075" w:rsidRPr="001B71BC">
        <w:rPr>
          <w:spacing w:val="4"/>
          <w:rtl/>
          <w:lang w:bidi="ar-EG"/>
        </w:rPr>
        <w:t xml:space="preserve"> في المائة سنوياً في السنوات الخمس الأخيرة ومن المتوقع أن</w:t>
      </w:r>
      <w:r w:rsidR="00EB1075" w:rsidRPr="001B71BC">
        <w:rPr>
          <w:rFonts w:hint="cs"/>
          <w:spacing w:val="4"/>
          <w:rtl/>
          <w:lang w:bidi="ar-EG"/>
        </w:rPr>
        <w:t> </w:t>
      </w:r>
      <w:r w:rsidR="00EB1075" w:rsidRPr="001B71BC">
        <w:rPr>
          <w:spacing w:val="4"/>
          <w:rtl/>
          <w:lang w:bidi="ar-EG"/>
        </w:rPr>
        <w:t>تصل إلى</w:t>
      </w:r>
      <w:r w:rsidR="00EB1075" w:rsidRPr="001B71BC">
        <w:rPr>
          <w:rFonts w:hint="cs"/>
          <w:spacing w:val="4"/>
          <w:rtl/>
          <w:lang w:bidi="ar-EG"/>
        </w:rPr>
        <w:t> </w:t>
      </w:r>
      <w:r w:rsidR="00EB1075" w:rsidRPr="001B71BC">
        <w:rPr>
          <w:spacing w:val="4"/>
          <w:lang w:bidi="ar-EG"/>
        </w:rPr>
        <w:t>4,3</w:t>
      </w:r>
      <w:r w:rsidR="00EB1075" w:rsidRPr="001B71BC">
        <w:rPr>
          <w:spacing w:val="4"/>
          <w:rtl/>
          <w:lang w:bidi="ar-EG"/>
        </w:rPr>
        <w:t xml:space="preserve"> مليار </w:t>
      </w:r>
      <w:r w:rsidRPr="001B71BC">
        <w:rPr>
          <w:rFonts w:hint="cs"/>
          <w:spacing w:val="4"/>
          <w:rtl/>
          <w:lang w:bidi="ar-EG"/>
        </w:rPr>
        <w:t xml:space="preserve">اشتراك </w:t>
      </w:r>
      <w:r w:rsidR="00EB1075" w:rsidRPr="001B71BC">
        <w:rPr>
          <w:spacing w:val="4"/>
          <w:rtl/>
          <w:lang w:bidi="ar-EG"/>
        </w:rPr>
        <w:t xml:space="preserve">على مستوى العالم بحلول نهاية عام </w:t>
      </w:r>
      <w:r w:rsidR="00EB1075" w:rsidRPr="001B71BC">
        <w:rPr>
          <w:spacing w:val="4"/>
          <w:lang w:bidi="ar-EG"/>
        </w:rPr>
        <w:t>2017</w:t>
      </w:r>
      <w:r w:rsidR="00EB1075" w:rsidRPr="001B71BC">
        <w:rPr>
          <w:rFonts w:hint="cs"/>
          <w:spacing w:val="4"/>
          <w:rtl/>
          <w:lang w:bidi="ar-EG"/>
        </w:rPr>
        <w:t xml:space="preserve">"، بينما انخفضت أسعار النطاق العريض المتنقل إلى النصف كنسبة من الدخل القومي الإجمالي </w:t>
      </w:r>
      <w:r w:rsidRPr="001B71BC">
        <w:rPr>
          <w:rFonts w:hint="cs"/>
          <w:spacing w:val="4"/>
          <w:rtl/>
          <w:lang w:bidi="ar-EG"/>
        </w:rPr>
        <w:t xml:space="preserve">في الفترة </w:t>
      </w:r>
      <w:r w:rsidR="00EB1075" w:rsidRPr="001B71BC">
        <w:rPr>
          <w:rFonts w:hint="cs"/>
          <w:spacing w:val="4"/>
          <w:rtl/>
          <w:lang w:bidi="ar-EG"/>
        </w:rPr>
        <w:t xml:space="preserve">بين عامي </w:t>
      </w:r>
      <w:r w:rsidR="00EB1075" w:rsidRPr="001B71BC">
        <w:rPr>
          <w:spacing w:val="4"/>
          <w:lang w:val="fr-CH" w:bidi="ar-EG"/>
        </w:rPr>
        <w:t>2013</w:t>
      </w:r>
      <w:r w:rsidR="00EB1075" w:rsidRPr="001B71BC">
        <w:rPr>
          <w:rFonts w:hint="cs"/>
          <w:spacing w:val="4"/>
          <w:rtl/>
          <w:lang w:bidi="ar-SY"/>
        </w:rPr>
        <w:t xml:space="preserve"> و</w:t>
      </w:r>
      <w:r w:rsidR="00EB1075" w:rsidRPr="001B71BC">
        <w:rPr>
          <w:spacing w:val="4"/>
          <w:lang w:val="fr-CH" w:bidi="ar-EG"/>
        </w:rPr>
        <w:t>2016</w:t>
      </w:r>
      <w:r w:rsidR="00EB1075" w:rsidRPr="001B71BC">
        <w:rPr>
          <w:rFonts w:hint="cs"/>
          <w:spacing w:val="4"/>
          <w:rtl/>
          <w:lang w:bidi="ar-SY"/>
        </w:rPr>
        <w:t xml:space="preserve">. وقد </w:t>
      </w:r>
      <w:r w:rsidRPr="001B71BC">
        <w:rPr>
          <w:rFonts w:hint="cs"/>
          <w:spacing w:val="4"/>
          <w:rtl/>
          <w:lang w:bidi="ar-SY"/>
        </w:rPr>
        <w:t>مكن</w:t>
      </w:r>
      <w:r w:rsidR="00EB1075" w:rsidRPr="001B71BC">
        <w:rPr>
          <w:rFonts w:hint="cs"/>
          <w:spacing w:val="4"/>
          <w:rtl/>
          <w:lang w:bidi="ar-SY"/>
        </w:rPr>
        <w:t xml:space="preserve"> الابتكار التكنولوجي المذهل </w:t>
      </w:r>
      <w:r w:rsidRPr="001B71BC">
        <w:rPr>
          <w:rFonts w:hint="cs"/>
          <w:spacing w:val="4"/>
          <w:rtl/>
          <w:lang w:bidi="ar-SY"/>
        </w:rPr>
        <w:t xml:space="preserve">من </w:t>
      </w:r>
      <w:r w:rsidR="00EB1075" w:rsidRPr="001B71BC">
        <w:rPr>
          <w:rFonts w:hint="cs"/>
          <w:spacing w:val="4"/>
          <w:rtl/>
          <w:lang w:bidi="ar-SY"/>
        </w:rPr>
        <w:t>استعمال نطاقات التردد العلي</w:t>
      </w:r>
      <w:r w:rsidRPr="001B71BC">
        <w:rPr>
          <w:rFonts w:hint="cs"/>
          <w:spacing w:val="4"/>
          <w:rtl/>
          <w:lang w:bidi="ar-SY"/>
        </w:rPr>
        <w:t>ا</w:t>
      </w:r>
      <w:r w:rsidR="00EB1075" w:rsidRPr="001B71BC">
        <w:rPr>
          <w:rFonts w:hint="cs"/>
          <w:spacing w:val="4"/>
          <w:rtl/>
          <w:lang w:bidi="ar-SY"/>
        </w:rPr>
        <w:t xml:space="preserve"> (مثل </w:t>
      </w:r>
      <w:r w:rsidR="00EB1075" w:rsidRPr="001B71BC">
        <w:rPr>
          <w:spacing w:val="4"/>
          <w:rtl/>
        </w:rPr>
        <w:t xml:space="preserve">الموجات </w:t>
      </w:r>
      <w:proofErr w:type="spellStart"/>
      <w:r w:rsidR="00EB1075" w:rsidRPr="001B71BC">
        <w:rPr>
          <w:spacing w:val="4"/>
          <w:rtl/>
        </w:rPr>
        <w:t>المليمترية</w:t>
      </w:r>
      <w:proofErr w:type="spellEnd"/>
      <w:r w:rsidR="00EB1075" w:rsidRPr="001B71BC">
        <w:rPr>
          <w:rFonts w:hint="cs"/>
          <w:spacing w:val="4"/>
          <w:rtl/>
          <w:lang w:bidi="ar-SY"/>
        </w:rPr>
        <w:t>) للمساعدة على تلبي</w:t>
      </w:r>
      <w:r w:rsidRPr="001B71BC">
        <w:rPr>
          <w:rFonts w:hint="cs"/>
          <w:spacing w:val="4"/>
          <w:rtl/>
          <w:lang w:bidi="ar-SY"/>
        </w:rPr>
        <w:t>ة</w:t>
      </w:r>
      <w:r w:rsidR="00EB1075" w:rsidRPr="001B71BC">
        <w:rPr>
          <w:rFonts w:hint="cs"/>
          <w:spacing w:val="4"/>
          <w:rtl/>
          <w:lang w:bidi="ar-SY"/>
        </w:rPr>
        <w:t xml:space="preserve"> الطلب المتعاظم على النطاق العريض المتنقل.</w:t>
      </w:r>
    </w:p>
    <w:p w14:paraId="656B33A7" w14:textId="051DF472" w:rsidR="00EB1075" w:rsidRPr="00EB1075" w:rsidRDefault="00EB1075" w:rsidP="00EB1075">
      <w:pPr>
        <w:rPr>
          <w:rtl/>
          <w:lang w:bidi="ar-SY"/>
        </w:rPr>
      </w:pPr>
      <w:r w:rsidRPr="00EB1075">
        <w:rPr>
          <w:rFonts w:hint="cs"/>
          <w:rtl/>
          <w:lang w:bidi="ar-EG"/>
        </w:rPr>
        <w:t xml:space="preserve">ويجري تقاسم مدى التردد </w:t>
      </w:r>
      <w:r w:rsidRPr="00EB1075">
        <w:rPr>
          <w:lang w:val="fr-CH" w:bidi="ar-EG"/>
        </w:rPr>
        <w:t>50,2-47,2</w:t>
      </w:r>
      <w:r w:rsidRPr="00EB1075">
        <w:rPr>
          <w:rFonts w:hint="cs"/>
          <w:rtl/>
          <w:lang w:bidi="ar-SY"/>
        </w:rPr>
        <w:t xml:space="preserve"> </w:t>
      </w:r>
      <w:r w:rsidRPr="00EB1075">
        <w:rPr>
          <w:lang w:val="fr-CH" w:bidi="ar-EG"/>
        </w:rPr>
        <w:t>GHz</w:t>
      </w:r>
      <w:r w:rsidRPr="00EB1075">
        <w:rPr>
          <w:rFonts w:hint="cs"/>
          <w:rtl/>
          <w:lang w:bidi="ar-SY"/>
        </w:rPr>
        <w:t xml:space="preserve"> على أساس أولي مشترك بين الخدمات الثابتة والثابتة الساتلية والمتنقلة في </w:t>
      </w:r>
      <w:r w:rsidR="0031235F">
        <w:rPr>
          <w:rFonts w:hint="cs"/>
          <w:rtl/>
          <w:lang w:bidi="ar-SY"/>
        </w:rPr>
        <w:t>الأقاليم</w:t>
      </w:r>
      <w:r w:rsidRPr="00EB1075">
        <w:rPr>
          <w:rFonts w:hint="cs"/>
          <w:rtl/>
          <w:lang w:bidi="ar-SY"/>
        </w:rPr>
        <w:t xml:space="preserve"> الثلاثة </w:t>
      </w:r>
      <w:r w:rsidR="0031235F">
        <w:rPr>
          <w:rFonts w:hint="cs"/>
          <w:rtl/>
          <w:lang w:bidi="ar-SY"/>
        </w:rPr>
        <w:t>كافة</w:t>
      </w:r>
      <w:r w:rsidRPr="00EB1075">
        <w:rPr>
          <w:rFonts w:hint="cs"/>
          <w:rtl/>
          <w:lang w:bidi="ar-SY"/>
        </w:rPr>
        <w:t xml:space="preserve">. ويتضمن توزيع الخدمة الثابتة تحديداً عالمياً لمحطات المنصات عالية الارتفاع </w:t>
      </w:r>
      <w:r w:rsidR="0031235F">
        <w:rPr>
          <w:lang w:val="fr-CH" w:bidi="ar-EG"/>
        </w:rPr>
        <w:t>(''</w:t>
      </w:r>
      <w:r w:rsidRPr="00EB1075">
        <w:rPr>
          <w:lang w:val="fr-CH" w:bidi="ar-EG"/>
        </w:rPr>
        <w:t>HAPS</w:t>
      </w:r>
      <w:r w:rsidR="0031235F">
        <w:rPr>
          <w:lang w:val="fr-CH" w:bidi="ar-EG"/>
        </w:rPr>
        <w:t>'')</w:t>
      </w:r>
      <w:r w:rsidRPr="00EB1075">
        <w:rPr>
          <w:rFonts w:hint="cs"/>
          <w:rtl/>
          <w:lang w:bidi="ar-SY"/>
        </w:rPr>
        <w:t xml:space="preserve"> في النطاق </w:t>
      </w:r>
      <w:r w:rsidRPr="00EB1075">
        <w:rPr>
          <w:lang w:val="fr-CH" w:bidi="ar-EG"/>
        </w:rPr>
        <w:t>GHz</w:t>
      </w:r>
      <w:r w:rsidR="0031235F">
        <w:rPr>
          <w:lang w:val="fr-CH" w:bidi="ar-EG"/>
        </w:rPr>
        <w:t> </w:t>
      </w:r>
      <w:r w:rsidR="0031235F" w:rsidRPr="00EB1075">
        <w:rPr>
          <w:lang w:val="fr-CH" w:bidi="ar-EG"/>
        </w:rPr>
        <w:t>47,5</w:t>
      </w:r>
      <w:r w:rsidR="001B71BC">
        <w:rPr>
          <w:lang w:val="fr-CH" w:bidi="ar-EG"/>
        </w:rPr>
        <w:noBreakHyphen/>
      </w:r>
      <w:r w:rsidR="0031235F" w:rsidRPr="00EB1075">
        <w:rPr>
          <w:lang w:val="fr-CH" w:bidi="ar-EG"/>
        </w:rPr>
        <w:t>47,2</w:t>
      </w:r>
      <w:r w:rsidRPr="00EB1075">
        <w:rPr>
          <w:rFonts w:hint="cs"/>
          <w:rtl/>
          <w:lang w:bidi="ar-SY"/>
        </w:rPr>
        <w:t xml:space="preserve"> </w:t>
      </w:r>
      <w:r w:rsidR="0031235F">
        <w:rPr>
          <w:rFonts w:hint="cs"/>
          <w:rtl/>
          <w:lang w:bidi="ar-SY"/>
        </w:rPr>
        <w:t xml:space="preserve">بالتزاوج </w:t>
      </w:r>
      <w:r w:rsidRPr="00EB1075">
        <w:rPr>
          <w:rFonts w:hint="cs"/>
          <w:rtl/>
          <w:lang w:bidi="ar-SY"/>
        </w:rPr>
        <w:t xml:space="preserve">مع النطاق </w:t>
      </w:r>
      <w:r w:rsidRPr="00EB1075">
        <w:rPr>
          <w:lang w:bidi="ar-EG"/>
        </w:rPr>
        <w:t>GHz 48,2-47,9</w:t>
      </w:r>
      <w:r w:rsidRPr="00EB1075">
        <w:rPr>
          <w:rFonts w:hint="cs"/>
          <w:rtl/>
          <w:lang w:bidi="ar-SY"/>
        </w:rPr>
        <w:t xml:space="preserve"> (الرقم </w:t>
      </w:r>
      <w:r w:rsidRPr="00EB1075">
        <w:rPr>
          <w:lang w:val="fr-CH" w:bidi="ar-EG"/>
        </w:rPr>
        <w:t>552A.5</w:t>
      </w:r>
      <w:r w:rsidRPr="00EB1075">
        <w:rPr>
          <w:rFonts w:hint="cs"/>
          <w:rtl/>
          <w:lang w:bidi="ar-SY"/>
        </w:rPr>
        <w:t>). و</w:t>
      </w:r>
      <w:r w:rsidR="0031235F">
        <w:rPr>
          <w:rFonts w:hint="cs"/>
          <w:rtl/>
          <w:lang w:bidi="ar-SY"/>
        </w:rPr>
        <w:t xml:space="preserve">في إطار </w:t>
      </w:r>
      <w:r w:rsidRPr="00EB1075">
        <w:rPr>
          <w:rFonts w:hint="cs"/>
          <w:rtl/>
          <w:lang w:bidi="ar-SY"/>
        </w:rPr>
        <w:t xml:space="preserve">الأعمال التحضيرية </w:t>
      </w:r>
      <w:r w:rsidR="0031235F">
        <w:rPr>
          <w:rFonts w:hint="cs"/>
          <w:rtl/>
          <w:lang w:bidi="ar-SY"/>
        </w:rPr>
        <w:t>ل</w:t>
      </w:r>
      <w:r w:rsidRPr="00EB1075">
        <w:rPr>
          <w:rFonts w:hint="cs"/>
          <w:rtl/>
          <w:lang w:bidi="ar-SY"/>
        </w:rPr>
        <w:t xml:space="preserve">لبند </w:t>
      </w:r>
      <w:r w:rsidRPr="00EB1075">
        <w:rPr>
          <w:lang w:val="fr-CH" w:bidi="ar-EG"/>
        </w:rPr>
        <w:t>13.1</w:t>
      </w:r>
      <w:r w:rsidRPr="00EB1075">
        <w:rPr>
          <w:rFonts w:hint="cs"/>
          <w:rtl/>
          <w:lang w:bidi="ar-SY"/>
        </w:rPr>
        <w:t xml:space="preserve"> من جدول أعمال المؤتمر العالمي </w:t>
      </w:r>
      <w:r w:rsidRPr="00EB1075">
        <w:rPr>
          <w:rFonts w:hint="cs"/>
          <w:rtl/>
          <w:lang w:bidi="ar-SY"/>
        </w:rPr>
        <w:lastRenderedPageBreak/>
        <w:t xml:space="preserve">للاتصالات الراديوية لعام </w:t>
      </w:r>
      <w:r w:rsidRPr="00EB1075">
        <w:rPr>
          <w:lang w:val="fr-CH" w:bidi="ar-EG"/>
        </w:rPr>
        <w:t>2019</w:t>
      </w:r>
      <w:r w:rsidRPr="00EB1075">
        <w:rPr>
          <w:rFonts w:hint="cs"/>
          <w:rtl/>
          <w:lang w:bidi="ar-SY"/>
        </w:rPr>
        <w:t xml:space="preserve">، أجرى قطاع الاتصالات الراديوية دراسات تقاسم وتوافق </w:t>
      </w:r>
      <w:r w:rsidR="0031235F">
        <w:rPr>
          <w:rFonts w:hint="cs"/>
          <w:rtl/>
          <w:lang w:bidi="ar-SY"/>
        </w:rPr>
        <w:t>مكثفة</w:t>
      </w:r>
      <w:r w:rsidRPr="00EB1075">
        <w:rPr>
          <w:rFonts w:hint="cs"/>
          <w:rtl/>
          <w:lang w:bidi="ar-SY"/>
        </w:rPr>
        <w:t xml:space="preserve"> بين الاتصالات المتنقلة الدولية والخدمة الثابتة الساتلية، وتظهر هذه الدراسات أن التقاسم ممكن بين </w:t>
      </w:r>
      <w:r w:rsidR="007E33B4">
        <w:rPr>
          <w:rFonts w:hint="cs"/>
          <w:rtl/>
          <w:lang w:bidi="ar-SY"/>
        </w:rPr>
        <w:t>المكون الأرضي</w:t>
      </w:r>
      <w:r w:rsidRPr="00EB1075">
        <w:rPr>
          <w:rFonts w:hint="cs"/>
          <w:rtl/>
          <w:lang w:bidi="ar-SY"/>
        </w:rPr>
        <w:t xml:space="preserve"> للاتصالات المتنقلة الدولية والخدمة الثابتة الساتلية مع وجود هامش كبير </w:t>
      </w:r>
      <w:r w:rsidR="0031235F">
        <w:rPr>
          <w:rFonts w:hint="cs"/>
          <w:rtl/>
          <w:lang w:bidi="ar-SY"/>
        </w:rPr>
        <w:t>لل</w:t>
      </w:r>
      <w:r w:rsidR="0031235F" w:rsidRPr="00EB1075">
        <w:rPr>
          <w:rFonts w:hint="cs"/>
          <w:rtl/>
          <w:lang w:bidi="ar-SY"/>
        </w:rPr>
        <w:t xml:space="preserve">تداخل </w:t>
      </w:r>
      <w:r w:rsidRPr="00EB1075">
        <w:rPr>
          <w:rFonts w:hint="cs"/>
          <w:rtl/>
          <w:lang w:bidi="ar-SY"/>
        </w:rPr>
        <w:t xml:space="preserve">في مدى التردد </w:t>
      </w:r>
      <w:r w:rsidRPr="00EB1075">
        <w:rPr>
          <w:lang w:val="fr-CH" w:bidi="ar-EG"/>
        </w:rPr>
        <w:t>50,2-47,2</w:t>
      </w:r>
      <w:r w:rsidRPr="00EB1075">
        <w:rPr>
          <w:rFonts w:hint="cs"/>
          <w:rtl/>
          <w:lang w:bidi="ar-SY"/>
        </w:rPr>
        <w:t xml:space="preserve"> </w:t>
      </w:r>
      <w:r w:rsidRPr="00EB1075">
        <w:rPr>
          <w:lang w:val="fr-CH" w:bidi="ar-EG"/>
        </w:rPr>
        <w:t>GHz</w:t>
      </w:r>
      <w:r w:rsidRPr="00EB1075">
        <w:rPr>
          <w:rFonts w:hint="cs"/>
          <w:rtl/>
          <w:lang w:bidi="ar-SY"/>
        </w:rPr>
        <w:t xml:space="preserve">. وتدرس فرقة العمل </w:t>
      </w:r>
      <w:r w:rsidRPr="00EB1075">
        <w:rPr>
          <w:lang w:val="fr-CH" w:bidi="ar-EG"/>
        </w:rPr>
        <w:t>5C</w:t>
      </w:r>
      <w:r w:rsidRPr="00EB1075">
        <w:rPr>
          <w:rFonts w:hint="cs"/>
          <w:rtl/>
          <w:lang w:bidi="ar-SY"/>
        </w:rPr>
        <w:t xml:space="preserve"> </w:t>
      </w:r>
      <w:r w:rsidR="0031235F">
        <w:rPr>
          <w:rFonts w:hint="cs"/>
          <w:rtl/>
          <w:lang w:bidi="ar-SY"/>
        </w:rPr>
        <w:t xml:space="preserve">التابعة </w:t>
      </w:r>
      <w:r w:rsidRPr="00EB1075">
        <w:rPr>
          <w:rFonts w:hint="cs"/>
          <w:rtl/>
          <w:lang w:bidi="ar-SY"/>
        </w:rPr>
        <w:t xml:space="preserve">لقطاع الاتصالات الراديوية التقاسم والتوافق </w:t>
      </w:r>
      <w:r w:rsidR="0031235F">
        <w:rPr>
          <w:rFonts w:hint="cs"/>
          <w:rtl/>
          <w:lang w:bidi="ar-SY"/>
        </w:rPr>
        <w:t xml:space="preserve">بين </w:t>
      </w:r>
      <w:r w:rsidRPr="00EB1075">
        <w:rPr>
          <w:rFonts w:hint="cs"/>
          <w:rtl/>
          <w:lang w:bidi="ar-SY"/>
        </w:rPr>
        <w:t xml:space="preserve">محطات المنصات عالية الارتفاع </w:t>
      </w:r>
      <w:r w:rsidR="0031235F">
        <w:rPr>
          <w:rFonts w:hint="cs"/>
          <w:rtl/>
          <w:lang w:bidi="ar-SY"/>
        </w:rPr>
        <w:t xml:space="preserve">عريضة </w:t>
      </w:r>
      <w:r w:rsidRPr="00EB1075">
        <w:rPr>
          <w:rFonts w:hint="cs"/>
          <w:rtl/>
          <w:lang w:bidi="ar-SY"/>
        </w:rPr>
        <w:t xml:space="preserve">النطاق </w:t>
      </w:r>
      <w:r w:rsidR="0031235F">
        <w:rPr>
          <w:rFonts w:hint="cs"/>
          <w:rtl/>
          <w:lang w:bidi="ar-SY"/>
        </w:rPr>
        <w:t>و</w:t>
      </w:r>
      <w:r w:rsidRPr="00EB1075">
        <w:rPr>
          <w:rFonts w:hint="cs"/>
          <w:rtl/>
          <w:lang w:bidi="ar-SY"/>
        </w:rPr>
        <w:t xml:space="preserve">الاتصالات المتنقلة الدولية من أجل نشر محطات المنصات عالية الارتفاع في هذا النطاق مع </w:t>
      </w:r>
      <w:r w:rsidR="0031235F">
        <w:rPr>
          <w:rFonts w:hint="cs"/>
          <w:rtl/>
          <w:lang w:bidi="ar-SY"/>
        </w:rPr>
        <w:t>تطبيق</w:t>
      </w:r>
      <w:r w:rsidRPr="00EB1075">
        <w:rPr>
          <w:rFonts w:hint="cs"/>
          <w:rtl/>
          <w:lang w:bidi="ar-SY"/>
        </w:rPr>
        <w:t xml:space="preserve"> أكبر </w:t>
      </w:r>
      <w:r w:rsidR="0031235F">
        <w:rPr>
          <w:rFonts w:hint="cs"/>
          <w:rtl/>
          <w:lang w:bidi="ar-SY"/>
        </w:rPr>
        <w:t>من ا</w:t>
      </w:r>
      <w:r w:rsidRPr="00EB1075">
        <w:rPr>
          <w:rFonts w:hint="cs"/>
          <w:rtl/>
          <w:lang w:bidi="ar-SY"/>
        </w:rPr>
        <w:t>لتخ</w:t>
      </w:r>
      <w:r w:rsidR="0031235F">
        <w:rPr>
          <w:rFonts w:hint="cs"/>
          <w:rtl/>
          <w:lang w:bidi="ar-SY"/>
        </w:rPr>
        <w:t>ف</w:t>
      </w:r>
      <w:r w:rsidRPr="00EB1075">
        <w:rPr>
          <w:rFonts w:hint="cs"/>
          <w:rtl/>
          <w:lang w:bidi="ar-SY"/>
        </w:rPr>
        <w:t xml:space="preserve">يف </w:t>
      </w:r>
      <w:r w:rsidR="0031235F">
        <w:rPr>
          <w:rFonts w:hint="cs"/>
          <w:rtl/>
          <w:lang w:bidi="ar-SY"/>
        </w:rPr>
        <w:t xml:space="preserve">على </w:t>
      </w:r>
      <w:r w:rsidRPr="00EB1075">
        <w:rPr>
          <w:rFonts w:hint="cs"/>
          <w:rtl/>
          <w:lang w:bidi="ar-SY"/>
        </w:rPr>
        <w:t>الخبو بسبب المطر.</w:t>
      </w:r>
    </w:p>
    <w:p w14:paraId="590F3BE6" w14:textId="77777777" w:rsidR="00DD4B18" w:rsidRDefault="00EB1075" w:rsidP="00EB1075">
      <w:pPr>
        <w:rPr>
          <w:rtl/>
        </w:rPr>
      </w:pPr>
      <w:r w:rsidRPr="00EB1075">
        <w:rPr>
          <w:rFonts w:hint="cs"/>
          <w:rtl/>
          <w:lang w:bidi="ar-SY"/>
        </w:rPr>
        <w:t xml:space="preserve">وأخيراً، لا </w:t>
      </w:r>
      <w:r w:rsidR="0031235F">
        <w:rPr>
          <w:rFonts w:hint="cs"/>
          <w:rtl/>
          <w:lang w:bidi="ar-SY"/>
        </w:rPr>
        <w:t xml:space="preserve">توجد </w:t>
      </w:r>
      <w:r w:rsidRPr="00EB1075">
        <w:rPr>
          <w:rFonts w:hint="cs"/>
          <w:rtl/>
          <w:lang w:bidi="ar-SY"/>
        </w:rPr>
        <w:t xml:space="preserve">حاجة إلى قرار للمؤتمر العالمي للاتصالات الراديوية يحدد القيود التقنية والتشغيلية على الاتصالات المتنقلة الدولية التي ترتبط بهذا التحديد المقترح </w:t>
      </w:r>
      <w:r w:rsidR="0031235F">
        <w:rPr>
          <w:rFonts w:hint="cs"/>
          <w:rtl/>
          <w:lang w:bidi="ar-SY"/>
        </w:rPr>
        <w:t>للاتصالات المتنقلة الدولية</w:t>
      </w:r>
      <w:r w:rsidRPr="00EB1075">
        <w:rPr>
          <w:rFonts w:hint="cs"/>
          <w:rtl/>
          <w:lang w:bidi="ar-SY"/>
        </w:rPr>
        <w:t xml:space="preserve">. والخصائص التشغيلية التي يستعملها </w:t>
      </w:r>
      <w:r w:rsidR="0031235F">
        <w:rPr>
          <w:rFonts w:hint="cs"/>
          <w:rtl/>
          <w:lang w:bidi="ar-SY"/>
        </w:rPr>
        <w:t xml:space="preserve">موردو الاتصالات </w:t>
      </w:r>
      <w:r w:rsidRPr="00EB1075">
        <w:rPr>
          <w:rFonts w:hint="cs"/>
          <w:rtl/>
          <w:lang w:bidi="ar-SY"/>
        </w:rPr>
        <w:t xml:space="preserve">الخلوية، مثل إمالة المحطة القاعدة إلى الأسفل، </w:t>
      </w:r>
      <w:r w:rsidR="0031235F">
        <w:rPr>
          <w:rFonts w:hint="cs"/>
          <w:rtl/>
          <w:lang w:bidi="ar-SY"/>
        </w:rPr>
        <w:t xml:space="preserve">التي </w:t>
      </w:r>
      <w:r w:rsidRPr="00EB1075">
        <w:rPr>
          <w:rFonts w:hint="cs"/>
          <w:rtl/>
          <w:lang w:bidi="ar-SY"/>
        </w:rPr>
        <w:t xml:space="preserve">تتغير </w:t>
      </w:r>
      <w:r w:rsidR="0031235F">
        <w:rPr>
          <w:rFonts w:hint="cs"/>
          <w:rtl/>
          <w:lang w:bidi="ar-SY"/>
        </w:rPr>
        <w:t xml:space="preserve">حسب حدود زمنية واللازمة لتدنية </w:t>
      </w:r>
      <w:r w:rsidRPr="00EB1075">
        <w:rPr>
          <w:rFonts w:hint="cs"/>
          <w:rtl/>
          <w:lang w:bidi="ar-SY"/>
        </w:rPr>
        <w:t>التداخل بين الخلايا وداخل</w:t>
      </w:r>
      <w:r w:rsidR="00DD4B18">
        <w:rPr>
          <w:rFonts w:hint="cs"/>
          <w:rtl/>
          <w:lang w:bidi="ar-SY"/>
        </w:rPr>
        <w:t xml:space="preserve"> الخلية الواحدة</w:t>
      </w:r>
      <w:r w:rsidRPr="00EB1075">
        <w:rPr>
          <w:rFonts w:hint="cs"/>
          <w:rtl/>
          <w:lang w:bidi="ar-SY"/>
        </w:rPr>
        <w:t xml:space="preserve">، وتضمن </w:t>
      </w:r>
      <w:r w:rsidR="00DD4B18">
        <w:rPr>
          <w:rFonts w:hint="cs"/>
          <w:rtl/>
          <w:lang w:bidi="ar-SY"/>
        </w:rPr>
        <w:t>أيضاً</w:t>
      </w:r>
      <w:r w:rsidRPr="00EB1075">
        <w:rPr>
          <w:rFonts w:hint="cs"/>
          <w:rtl/>
          <w:lang w:bidi="ar-SY"/>
        </w:rPr>
        <w:t xml:space="preserve"> جودة الخدمة</w:t>
      </w:r>
      <w:r w:rsidR="00DD4B18">
        <w:rPr>
          <w:rFonts w:hint="cs"/>
          <w:rtl/>
          <w:lang w:bidi="ar-SY"/>
        </w:rPr>
        <w:t>، ينبغي عدم إدراجها</w:t>
      </w:r>
      <w:r w:rsidRPr="00EB1075">
        <w:rPr>
          <w:rFonts w:hint="cs"/>
          <w:rtl/>
          <w:lang w:bidi="ar-SY"/>
        </w:rPr>
        <w:t xml:space="preserve"> في لوائح الراديو. و</w:t>
      </w:r>
      <w:r w:rsidR="00DD4B18">
        <w:rPr>
          <w:rFonts w:hint="cs"/>
          <w:rtl/>
          <w:lang w:bidi="ar-SY"/>
        </w:rPr>
        <w:t>بال</w:t>
      </w:r>
      <w:r w:rsidRPr="00EB1075">
        <w:rPr>
          <w:rFonts w:hint="cs"/>
          <w:rtl/>
          <w:lang w:bidi="ar-SY"/>
        </w:rPr>
        <w:t xml:space="preserve">مثل، فيما يخص استعمال النطاق من قبل التطبيقات عالية الكثافة في الخدمة الثابتة الساتلية (الرقم </w:t>
      </w:r>
      <w:r w:rsidRPr="00EB1075">
        <w:rPr>
          <w:lang w:val="fr-CH" w:bidi="ar-EG"/>
        </w:rPr>
        <w:t>561B.5</w:t>
      </w:r>
      <w:r w:rsidRPr="00EB1075">
        <w:rPr>
          <w:rFonts w:hint="cs"/>
          <w:rtl/>
          <w:lang w:bidi="ar-SY"/>
        </w:rPr>
        <w:t xml:space="preserve">)، لا توجد شروط من أجل تحقيق التوازن في الطيف بين الخدمة الثابتة الساتلية والاتصالات المتنقلة الدولية نظراً إلى أن هذه المسألة مسألة وطنية، وبالتالي ينبغي ألّا تُدرج في أي قرار </w:t>
      </w:r>
      <w:r w:rsidR="00DD4B18">
        <w:rPr>
          <w:rFonts w:hint="cs"/>
          <w:rtl/>
          <w:lang w:bidi="ar-SY"/>
        </w:rPr>
        <w:t>صادر عن</w:t>
      </w:r>
      <w:r w:rsidRPr="00EB1075">
        <w:rPr>
          <w:rFonts w:hint="cs"/>
          <w:rtl/>
          <w:lang w:bidi="ar-SY"/>
        </w:rPr>
        <w:t xml:space="preserve"> المؤتمر العالمي للاتصالات الراديوية. وأما بخصوص حماية الخدمات المنفعلة في النطاق المجاور </w:t>
      </w:r>
      <w:r w:rsidRPr="00EB1075">
        <w:rPr>
          <w:lang w:val="fr-CH" w:bidi="ar-EG"/>
        </w:rPr>
        <w:t>50,4-50,2</w:t>
      </w:r>
      <w:r w:rsidRPr="00EB1075">
        <w:rPr>
          <w:rFonts w:hint="cs"/>
          <w:rtl/>
          <w:lang w:bidi="ar-SY"/>
        </w:rPr>
        <w:t xml:space="preserve"> </w:t>
      </w:r>
      <w:r w:rsidRPr="00EB1075">
        <w:rPr>
          <w:lang w:val="fr-CH" w:bidi="ar-EG"/>
        </w:rPr>
        <w:t>GHz</w:t>
      </w:r>
      <w:r w:rsidRPr="00EB1075">
        <w:rPr>
          <w:rFonts w:hint="cs"/>
          <w:rtl/>
          <w:lang w:bidi="ar-SY"/>
        </w:rPr>
        <w:t xml:space="preserve"> </w:t>
      </w:r>
      <w:r w:rsidR="00DD4B18">
        <w:rPr>
          <w:rFonts w:hint="cs"/>
          <w:rtl/>
          <w:lang w:bidi="ar-SY"/>
        </w:rPr>
        <w:t xml:space="preserve">حسب </w:t>
      </w:r>
      <w:r w:rsidRPr="00EB1075">
        <w:rPr>
          <w:rFonts w:hint="cs"/>
          <w:rtl/>
          <w:lang w:bidi="ar-SY"/>
        </w:rPr>
        <w:t xml:space="preserve">الرقم </w:t>
      </w:r>
      <w:r w:rsidRPr="00EB1075">
        <w:rPr>
          <w:lang w:val="fr-CH" w:bidi="ar-EG"/>
        </w:rPr>
        <w:t>340.5</w:t>
      </w:r>
      <w:r w:rsidRPr="00EB1075">
        <w:rPr>
          <w:rFonts w:hint="cs"/>
          <w:rtl/>
          <w:lang w:bidi="ar-SY"/>
        </w:rPr>
        <w:t xml:space="preserve">، فليس هناك حاجة إلى إدخال تغييرات في القرار </w:t>
      </w:r>
      <w:r w:rsidRPr="00EB1075">
        <w:rPr>
          <w:lang w:val="fr-CH" w:bidi="ar-EG"/>
        </w:rPr>
        <w:t>750</w:t>
      </w:r>
      <w:r w:rsidRPr="00EB1075">
        <w:rPr>
          <w:rFonts w:hint="cs"/>
          <w:rtl/>
          <w:lang w:bidi="ar-SY"/>
        </w:rPr>
        <w:t xml:space="preserve"> </w:t>
      </w:r>
      <w:r w:rsidR="00DD4B18">
        <w:rPr>
          <w:rFonts w:hint="cs"/>
          <w:rtl/>
          <w:lang w:bidi="ar-SY"/>
        </w:rPr>
        <w:t>ما دام</w:t>
      </w:r>
      <w:r w:rsidRPr="00EB1075">
        <w:rPr>
          <w:rFonts w:hint="cs"/>
          <w:rtl/>
          <w:lang w:bidi="ar-SY"/>
        </w:rPr>
        <w:t xml:space="preserve"> الرقم </w:t>
      </w:r>
      <w:r w:rsidRPr="00EB1075">
        <w:rPr>
          <w:lang w:val="fr-CH" w:bidi="ar-EG"/>
        </w:rPr>
        <w:t>1.340.5</w:t>
      </w:r>
      <w:r w:rsidRPr="00EB1075">
        <w:rPr>
          <w:rFonts w:hint="cs"/>
          <w:rtl/>
          <w:lang w:bidi="ar-SY"/>
        </w:rPr>
        <w:t xml:space="preserve"> ينص بوضوح على ما يلي:</w:t>
      </w:r>
      <w:r w:rsidRPr="00EB1075">
        <w:rPr>
          <w:rFonts w:hint="cs"/>
          <w:rtl/>
          <w:lang w:bidi="ar-EG"/>
        </w:rPr>
        <w:t xml:space="preserve"> "</w:t>
      </w:r>
      <w:r w:rsidRPr="00EB1075">
        <w:rPr>
          <w:rtl/>
        </w:rPr>
        <w:t>ينبغي للتوزيع في النطاق</w:t>
      </w:r>
      <w:r w:rsidRPr="00EB1075">
        <w:rPr>
          <w:rFonts w:hint="cs"/>
          <w:rtl/>
          <w:lang w:bidi="ar-EG"/>
        </w:rPr>
        <w:t xml:space="preserve"> </w:t>
      </w:r>
      <w:r w:rsidRPr="00EB1075">
        <w:rPr>
          <w:lang w:bidi="ar-EG"/>
        </w:rPr>
        <w:t>GHz 50,4-50,2</w:t>
      </w:r>
      <w:r w:rsidRPr="00EB1075">
        <w:rPr>
          <w:rFonts w:hint="cs"/>
          <w:rtl/>
          <w:lang w:bidi="ar-EG"/>
        </w:rPr>
        <w:t xml:space="preserve"> </w:t>
      </w:r>
      <w:r w:rsidRPr="00EB1075">
        <w:rPr>
          <w:rtl/>
        </w:rPr>
        <w:t>لخدمة استكشاف الأرض الساتلية (المنفعلة) وخدمة الأبحاث الفضائية (المنفعلة) ألا يفرض أي قيود لا ضرورة لها على استعمالات الخدمات التي لها توزيعات على أساس أولي في النطاقات المجاورة</w:t>
      </w:r>
      <w:r w:rsidRPr="00EB1075">
        <w:rPr>
          <w:lang w:bidi="ar-EG"/>
        </w:rPr>
        <w:t>.</w:t>
      </w:r>
      <w:r w:rsidRPr="00EB1075">
        <w:rPr>
          <w:rFonts w:hint="cs"/>
          <w:rtl/>
          <w:lang w:bidi="ar-EG"/>
        </w:rPr>
        <w:t>"</w:t>
      </w:r>
    </w:p>
    <w:p w14:paraId="5D427C13" w14:textId="77777777" w:rsidR="00632DB3" w:rsidRDefault="006D785C" w:rsidP="00805076">
      <w:pPr>
        <w:pStyle w:val="ArtNo"/>
        <w:rPr>
          <w:rtl/>
        </w:rPr>
      </w:pPr>
      <w:bookmarkStart w:id="1" w:name="_Toc454442698"/>
      <w:r w:rsidRPr="00805076">
        <w:rPr>
          <w:rtl/>
        </w:rPr>
        <w:t>المـادة</w:t>
      </w:r>
      <w:r>
        <w:rPr>
          <w:rtl/>
        </w:rPr>
        <w:t xml:space="preserve"> </w:t>
      </w:r>
      <w:r>
        <w:rPr>
          <w:rStyle w:val="href"/>
        </w:rPr>
        <w:t>5</w:t>
      </w:r>
      <w:bookmarkEnd w:id="1"/>
    </w:p>
    <w:p w14:paraId="5A9ED13F" w14:textId="77777777" w:rsidR="00632DB3" w:rsidRDefault="006D785C" w:rsidP="00632DB3">
      <w:pPr>
        <w:pStyle w:val="Arttitle"/>
        <w:rPr>
          <w:b w:val="0"/>
          <w:rtl/>
        </w:rPr>
      </w:pPr>
      <w:bookmarkStart w:id="2" w:name="_Toc454442699"/>
      <w:bookmarkStart w:id="3" w:name="_Toc331055733"/>
      <w:r>
        <w:rPr>
          <w:b w:val="0"/>
          <w:rtl/>
        </w:rPr>
        <w:t>توزيع نطاقات التردد</w:t>
      </w:r>
      <w:bookmarkEnd w:id="2"/>
      <w:bookmarkEnd w:id="3"/>
    </w:p>
    <w:p w14:paraId="19CE50C1" w14:textId="77777777" w:rsidR="00632DB3" w:rsidRDefault="006D785C" w:rsidP="00632DB3">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AFCC10D" w14:textId="77777777" w:rsidR="00735F93" w:rsidRDefault="006D785C">
      <w:pPr>
        <w:pStyle w:val="Proposal"/>
      </w:pPr>
      <w:r>
        <w:rPr>
          <w:u w:val="single"/>
        </w:rPr>
        <w:t>NOC</w:t>
      </w:r>
      <w:r>
        <w:tab/>
        <w:t>IAP/11A13A4/1</w:t>
      </w:r>
    </w:p>
    <w:p w14:paraId="6D86C764" w14:textId="77777777" w:rsidR="006444B7" w:rsidRDefault="006D785C">
      <w:pPr>
        <w:pStyle w:val="Tabletitle"/>
        <w:rPr>
          <w:rtl/>
        </w:rPr>
      </w:pPr>
      <w:r>
        <w:t>GHz 47,5-40</w:t>
      </w:r>
    </w:p>
    <w:tbl>
      <w:tblPr>
        <w:bidiVisual/>
        <w:tblW w:w="9299" w:type="dxa"/>
        <w:jc w:val="center"/>
        <w:tblLayout w:type="fixed"/>
        <w:tblCellMar>
          <w:left w:w="107" w:type="dxa"/>
          <w:right w:w="107" w:type="dxa"/>
        </w:tblCellMar>
        <w:tblLook w:val="04A0" w:firstRow="1" w:lastRow="0" w:firstColumn="1" w:lastColumn="0" w:noHBand="0" w:noVBand="1"/>
        <w:tblPrChange w:id="4" w:author="Elbahnassawy, Ganat" w:date="2019-09-20T12:57:00Z">
          <w:tblPr>
            <w:bidiVisual/>
            <w:tblW w:w="9299" w:type="dxa"/>
            <w:jc w:val="center"/>
            <w:tblLayout w:type="fixed"/>
            <w:tblCellMar>
              <w:left w:w="107" w:type="dxa"/>
              <w:right w:w="107" w:type="dxa"/>
            </w:tblCellMar>
            <w:tblLook w:val="04A0" w:firstRow="1" w:lastRow="0" w:firstColumn="1" w:lastColumn="0" w:noHBand="0" w:noVBand="1"/>
          </w:tblPr>
        </w:tblPrChange>
      </w:tblPr>
      <w:tblGrid>
        <w:gridCol w:w="3099"/>
        <w:gridCol w:w="3100"/>
        <w:gridCol w:w="3100"/>
        <w:tblGridChange w:id="5">
          <w:tblGrid>
            <w:gridCol w:w="3099"/>
            <w:gridCol w:w="3100"/>
            <w:gridCol w:w="3100"/>
          </w:tblGrid>
        </w:tblGridChange>
      </w:tblGrid>
      <w:tr w:rsidR="00632DB3" w14:paraId="1434A0F2" w14:textId="77777777" w:rsidTr="00805076">
        <w:trPr>
          <w:cantSplit/>
          <w:jc w:val="center"/>
          <w:trPrChange w:id="6" w:author="Elbahnassawy, Ganat" w:date="2019-09-20T12:57:00Z">
            <w:trPr>
              <w:cantSplit/>
              <w:jc w:val="center"/>
            </w:trPr>
          </w:trPrChange>
        </w:trPr>
        <w:tc>
          <w:tcPr>
            <w:tcW w:w="9299" w:type="dxa"/>
            <w:gridSpan w:val="3"/>
            <w:tcBorders>
              <w:top w:val="single" w:sz="4" w:space="0" w:color="auto"/>
              <w:left w:val="single" w:sz="4" w:space="0" w:color="auto"/>
              <w:bottom w:val="single" w:sz="4" w:space="0" w:color="auto"/>
              <w:right w:val="single" w:sz="4" w:space="0" w:color="auto"/>
            </w:tcBorders>
            <w:hideMark/>
            <w:tcPrChange w:id="7" w:author="Elbahnassawy, Ganat" w:date="2019-09-20T12:57:00Z">
              <w:tcPr>
                <w:tcW w:w="9356" w:type="dxa"/>
                <w:gridSpan w:val="3"/>
                <w:tcBorders>
                  <w:top w:val="single" w:sz="4" w:space="0" w:color="auto"/>
                  <w:left w:val="single" w:sz="4" w:space="0" w:color="auto"/>
                  <w:bottom w:val="single" w:sz="4" w:space="0" w:color="auto"/>
                  <w:right w:val="single" w:sz="4" w:space="0" w:color="auto"/>
                </w:tcBorders>
                <w:hideMark/>
              </w:tcPr>
            </w:tcPrChange>
          </w:tcPr>
          <w:p w14:paraId="669C45F4" w14:textId="77777777" w:rsidR="00632DB3" w:rsidRDefault="006D785C"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التوزيع على الخدمات</w:t>
            </w:r>
          </w:p>
        </w:tc>
      </w:tr>
      <w:tr w:rsidR="00632DB3" w14:paraId="63E03F9D" w14:textId="77777777" w:rsidTr="00805076">
        <w:trPr>
          <w:cantSplit/>
          <w:jc w:val="center"/>
          <w:trPrChange w:id="8" w:author="Elbahnassawy, Ganat" w:date="2019-09-20T12:57:00Z">
            <w:trPr>
              <w:cantSplit/>
              <w:jc w:val="center"/>
            </w:trPr>
          </w:trPrChange>
        </w:trPr>
        <w:tc>
          <w:tcPr>
            <w:tcW w:w="3099" w:type="dxa"/>
            <w:tcBorders>
              <w:top w:val="single" w:sz="4" w:space="0" w:color="auto"/>
              <w:left w:val="single" w:sz="4" w:space="0" w:color="auto"/>
              <w:bottom w:val="single" w:sz="4" w:space="0" w:color="auto"/>
              <w:right w:val="single" w:sz="4" w:space="0" w:color="auto"/>
            </w:tcBorders>
            <w:hideMark/>
            <w:tcPrChange w:id="9" w:author="Elbahnassawy, Ganat" w:date="2019-09-20T12:57:00Z">
              <w:tcPr>
                <w:tcW w:w="3118" w:type="dxa"/>
                <w:tcBorders>
                  <w:top w:val="single" w:sz="4" w:space="0" w:color="auto"/>
                  <w:left w:val="single" w:sz="4" w:space="0" w:color="auto"/>
                  <w:bottom w:val="single" w:sz="4" w:space="0" w:color="auto"/>
                  <w:right w:val="single" w:sz="4" w:space="0" w:color="auto"/>
                </w:tcBorders>
                <w:hideMark/>
              </w:tcPr>
            </w:tcPrChange>
          </w:tcPr>
          <w:p w14:paraId="420F2EB1" w14:textId="77777777" w:rsidR="00632DB3" w:rsidRDefault="006D785C"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1</w:t>
            </w:r>
          </w:p>
        </w:tc>
        <w:tc>
          <w:tcPr>
            <w:tcW w:w="3100" w:type="dxa"/>
            <w:tcBorders>
              <w:top w:val="single" w:sz="4" w:space="0" w:color="auto"/>
              <w:left w:val="single" w:sz="4" w:space="0" w:color="auto"/>
              <w:bottom w:val="single" w:sz="4" w:space="0" w:color="auto"/>
              <w:right w:val="single" w:sz="4" w:space="0" w:color="auto"/>
            </w:tcBorders>
            <w:hideMark/>
            <w:tcPrChange w:id="10" w:author="Elbahnassawy, Ganat" w:date="2019-09-20T12:57:00Z">
              <w:tcPr>
                <w:tcW w:w="3119" w:type="dxa"/>
                <w:tcBorders>
                  <w:top w:val="single" w:sz="4" w:space="0" w:color="auto"/>
                  <w:left w:val="single" w:sz="4" w:space="0" w:color="auto"/>
                  <w:bottom w:val="single" w:sz="4" w:space="0" w:color="auto"/>
                  <w:right w:val="single" w:sz="4" w:space="0" w:color="auto"/>
                </w:tcBorders>
                <w:hideMark/>
              </w:tcPr>
            </w:tcPrChange>
          </w:tcPr>
          <w:p w14:paraId="5B7F20C7" w14:textId="77777777" w:rsidR="00632DB3" w:rsidRDefault="006D785C"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2</w:t>
            </w:r>
          </w:p>
        </w:tc>
        <w:tc>
          <w:tcPr>
            <w:tcW w:w="3100" w:type="dxa"/>
            <w:tcBorders>
              <w:top w:val="single" w:sz="4" w:space="0" w:color="auto"/>
              <w:left w:val="single" w:sz="4" w:space="0" w:color="auto"/>
              <w:bottom w:val="single" w:sz="4" w:space="0" w:color="auto"/>
              <w:right w:val="single" w:sz="4" w:space="0" w:color="auto"/>
            </w:tcBorders>
            <w:hideMark/>
            <w:tcPrChange w:id="11" w:author="Elbahnassawy, Ganat" w:date="2019-09-20T12:57:00Z">
              <w:tcPr>
                <w:tcW w:w="3119" w:type="dxa"/>
                <w:tcBorders>
                  <w:top w:val="single" w:sz="4" w:space="0" w:color="auto"/>
                  <w:left w:val="single" w:sz="4" w:space="0" w:color="auto"/>
                  <w:bottom w:val="single" w:sz="4" w:space="0" w:color="auto"/>
                  <w:right w:val="single" w:sz="4" w:space="0" w:color="auto"/>
                </w:tcBorders>
                <w:hideMark/>
              </w:tcPr>
            </w:tcPrChange>
          </w:tcPr>
          <w:p w14:paraId="37196263" w14:textId="77777777" w:rsidR="00632DB3" w:rsidRDefault="006D785C"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3</w:t>
            </w:r>
          </w:p>
        </w:tc>
      </w:tr>
      <w:tr w:rsidR="00632DB3" w14:paraId="1BFD5974" w14:textId="77777777" w:rsidTr="00805076">
        <w:trPr>
          <w:cantSplit/>
          <w:jc w:val="center"/>
          <w:trPrChange w:id="12" w:author="Elbahnassawy, Ganat" w:date="2019-09-20T12:57:00Z">
            <w:trPr>
              <w:cantSplit/>
              <w:jc w:val="center"/>
            </w:trPr>
          </w:trPrChange>
        </w:trPr>
        <w:tc>
          <w:tcPr>
            <w:tcW w:w="9299" w:type="dxa"/>
            <w:gridSpan w:val="3"/>
            <w:tcBorders>
              <w:top w:val="single" w:sz="4" w:space="0" w:color="auto"/>
              <w:left w:val="single" w:sz="4" w:space="0" w:color="auto"/>
              <w:bottom w:val="single" w:sz="4" w:space="0" w:color="auto"/>
              <w:right w:val="single" w:sz="4" w:space="0" w:color="auto"/>
            </w:tcBorders>
            <w:hideMark/>
            <w:tcPrChange w:id="13" w:author="Elbahnassawy, Ganat" w:date="2019-09-20T12:57:00Z">
              <w:tcPr>
                <w:tcW w:w="9356" w:type="dxa"/>
                <w:gridSpan w:val="3"/>
                <w:tcBorders>
                  <w:top w:val="single" w:sz="4" w:space="0" w:color="auto"/>
                  <w:left w:val="single" w:sz="4" w:space="0" w:color="auto"/>
                  <w:bottom w:val="single" w:sz="4" w:space="0" w:color="auto"/>
                  <w:right w:val="single" w:sz="4" w:space="0" w:color="auto"/>
                </w:tcBorders>
                <w:hideMark/>
              </w:tcPr>
            </w:tcPrChange>
          </w:tcPr>
          <w:p w14:paraId="4260379E" w14:textId="77777777" w:rsidR="00632DB3" w:rsidRDefault="006D785C" w:rsidP="00D40848">
            <w:pPr>
              <w:pStyle w:val="TabletextS5"/>
              <w:tabs>
                <w:tab w:val="clear" w:pos="1985"/>
                <w:tab w:val="left" w:pos="374"/>
              </w:tabs>
              <w:spacing w:line="280" w:lineRule="exact"/>
            </w:pPr>
            <w:r>
              <w:rPr>
                <w:rStyle w:val="Tablefreq"/>
              </w:rPr>
              <w:t>47-43,5</w:t>
            </w:r>
            <w:r>
              <w:rPr>
                <w:rtl/>
              </w:rPr>
              <w:tab/>
            </w:r>
            <w:r>
              <w:rPr>
                <w:b/>
                <w:bCs/>
                <w:rtl/>
              </w:rPr>
              <w:t xml:space="preserve">متنقلة </w:t>
            </w:r>
            <w:r>
              <w:rPr>
                <w:rFonts w:hint="cs"/>
              </w:rPr>
              <w:t xml:space="preserve"> </w:t>
            </w:r>
            <w:r>
              <w:rPr>
                <w:rStyle w:val="Artref"/>
              </w:rPr>
              <w:t>553.5</w:t>
            </w:r>
          </w:p>
          <w:p w14:paraId="004291D4" w14:textId="77777777" w:rsidR="00632DB3" w:rsidRDefault="006D785C" w:rsidP="00D40848">
            <w:pPr>
              <w:pStyle w:val="TabletextS5"/>
              <w:tabs>
                <w:tab w:val="clear" w:pos="1985"/>
                <w:tab w:val="left" w:pos="374"/>
              </w:tabs>
              <w:spacing w:line="280" w:lineRule="exact"/>
            </w:pPr>
            <w:r>
              <w:rPr>
                <w:rtl/>
              </w:rPr>
              <w:tab/>
            </w:r>
            <w:r>
              <w:rPr>
                <w:rtl/>
              </w:rPr>
              <w:tab/>
            </w:r>
            <w:r>
              <w:rPr>
                <w:rtl/>
              </w:rPr>
              <w:tab/>
            </w:r>
            <w:r>
              <w:rPr>
                <w:b/>
                <w:bCs/>
                <w:rtl/>
              </w:rPr>
              <w:t>متنقلة ساتلية</w:t>
            </w:r>
          </w:p>
          <w:p w14:paraId="14E114EF" w14:textId="77777777" w:rsidR="00632DB3" w:rsidRDefault="006D785C" w:rsidP="00D40848">
            <w:pPr>
              <w:pStyle w:val="TabletextS5"/>
              <w:tabs>
                <w:tab w:val="clear" w:pos="1985"/>
                <w:tab w:val="left" w:pos="374"/>
              </w:tabs>
              <w:spacing w:line="280" w:lineRule="exact"/>
            </w:pPr>
            <w:r>
              <w:rPr>
                <w:rtl/>
              </w:rPr>
              <w:tab/>
            </w:r>
            <w:r>
              <w:rPr>
                <w:rtl/>
              </w:rPr>
              <w:tab/>
            </w:r>
            <w:r>
              <w:rPr>
                <w:rtl/>
              </w:rPr>
              <w:tab/>
            </w:r>
            <w:r>
              <w:rPr>
                <w:b/>
                <w:bCs/>
                <w:rtl/>
              </w:rPr>
              <w:t>ملاحة راديوية</w:t>
            </w:r>
          </w:p>
          <w:p w14:paraId="19ECE108" w14:textId="77777777" w:rsidR="00632DB3" w:rsidRDefault="006D785C" w:rsidP="00D40848">
            <w:pPr>
              <w:pStyle w:val="TabletextS5"/>
              <w:tabs>
                <w:tab w:val="clear" w:pos="1985"/>
                <w:tab w:val="left" w:pos="374"/>
              </w:tabs>
              <w:spacing w:line="280" w:lineRule="exact"/>
            </w:pPr>
            <w:r>
              <w:rPr>
                <w:rtl/>
              </w:rPr>
              <w:tab/>
            </w:r>
            <w:r>
              <w:rPr>
                <w:rtl/>
              </w:rPr>
              <w:tab/>
            </w:r>
            <w:r>
              <w:rPr>
                <w:rtl/>
              </w:rPr>
              <w:tab/>
            </w:r>
            <w:r>
              <w:rPr>
                <w:b/>
                <w:bCs/>
                <w:rtl/>
              </w:rPr>
              <w:t>ملاحة راديوية ساتلية</w:t>
            </w:r>
          </w:p>
          <w:p w14:paraId="2F81A756" w14:textId="77777777" w:rsidR="00632DB3" w:rsidRDefault="006D785C" w:rsidP="00D40848">
            <w:pPr>
              <w:pStyle w:val="TabletextS5"/>
              <w:tabs>
                <w:tab w:val="clear" w:pos="1985"/>
                <w:tab w:val="left" w:pos="374"/>
              </w:tabs>
              <w:spacing w:line="280" w:lineRule="exact"/>
              <w:rPr>
                <w:rStyle w:val="Artref"/>
              </w:rPr>
            </w:pPr>
            <w:r>
              <w:rPr>
                <w:rtl/>
              </w:rPr>
              <w:tab/>
            </w:r>
            <w:r>
              <w:rPr>
                <w:rtl/>
              </w:rPr>
              <w:tab/>
            </w:r>
            <w:r>
              <w:rPr>
                <w:rtl/>
              </w:rPr>
              <w:tab/>
            </w:r>
            <w:r>
              <w:rPr>
                <w:rStyle w:val="Artref"/>
              </w:rPr>
              <w:t>554.5</w:t>
            </w:r>
          </w:p>
        </w:tc>
      </w:tr>
    </w:tbl>
    <w:p w14:paraId="1101248F" w14:textId="77F343B5" w:rsidR="00735F93" w:rsidRPr="00DD4B18" w:rsidRDefault="006D785C" w:rsidP="00DD4B18">
      <w:pPr>
        <w:pStyle w:val="Reasons"/>
        <w:rPr>
          <w:rFonts w:ascii="Times New Roman" w:hAnsi="Times New Roman"/>
          <w:b w:val="0"/>
          <w:bCs w:val="0"/>
          <w:rtl/>
          <w:lang w:bidi="ar-SY"/>
        </w:rPr>
      </w:pPr>
      <w:r>
        <w:rPr>
          <w:rtl/>
        </w:rPr>
        <w:t>الأسباب:</w:t>
      </w:r>
      <w:r>
        <w:tab/>
      </w:r>
      <w:r w:rsidR="002D209E" w:rsidRPr="00DD4B18">
        <w:rPr>
          <w:rFonts w:ascii="Times New Roman" w:hAnsi="Times New Roman" w:hint="cs"/>
          <w:b w:val="0"/>
          <w:bCs w:val="0"/>
          <w:rtl/>
        </w:rPr>
        <w:t>لقد اقتصر</w:t>
      </w:r>
      <w:r w:rsidR="00A9588E" w:rsidRPr="00DD4B18">
        <w:rPr>
          <w:rFonts w:ascii="Times New Roman" w:hAnsi="Times New Roman" w:hint="cs"/>
          <w:b w:val="0"/>
          <w:bCs w:val="0"/>
          <w:rtl/>
        </w:rPr>
        <w:t xml:space="preserve"> إجراء</w:t>
      </w:r>
      <w:r w:rsidR="002D209E" w:rsidRPr="00DD4B18">
        <w:rPr>
          <w:rFonts w:ascii="Times New Roman" w:hAnsi="Times New Roman" w:hint="cs"/>
          <w:b w:val="0"/>
          <w:bCs w:val="0"/>
          <w:rtl/>
        </w:rPr>
        <w:t xml:space="preserve"> الدراسات </w:t>
      </w:r>
      <w:r w:rsidR="00DD4B18">
        <w:rPr>
          <w:rFonts w:ascii="Times New Roman" w:hAnsi="Times New Roman" w:hint="cs"/>
          <w:b w:val="0"/>
          <w:bCs w:val="0"/>
          <w:rtl/>
        </w:rPr>
        <w:t>بين</w:t>
      </w:r>
      <w:r w:rsidR="002D209E" w:rsidRPr="00DD4B18">
        <w:rPr>
          <w:rFonts w:ascii="Times New Roman" w:hAnsi="Times New Roman" w:hint="cs"/>
          <w:b w:val="0"/>
          <w:bCs w:val="0"/>
          <w:rtl/>
        </w:rPr>
        <w:t xml:space="preserve"> أنظمة الخدمة المتنقلة الساتلية والاتصالات المتنقلة الدولية</w:t>
      </w:r>
      <w:r w:rsidR="00DD4B18">
        <w:rPr>
          <w:rFonts w:ascii="Times New Roman" w:hAnsi="Times New Roman" w:hint="cs"/>
          <w:b w:val="0"/>
          <w:bCs w:val="0"/>
          <w:rtl/>
        </w:rPr>
        <w:t>-</w:t>
      </w:r>
      <w:r w:rsidR="002D209E" w:rsidRPr="00DD4B18">
        <w:rPr>
          <w:rFonts w:ascii="Times New Roman" w:hAnsi="Times New Roman"/>
          <w:b w:val="0"/>
          <w:bCs w:val="0"/>
          <w:lang w:val="fr-CH"/>
        </w:rPr>
        <w:t>2020</w:t>
      </w:r>
      <w:r w:rsidR="002D209E" w:rsidRPr="00DD4B18">
        <w:rPr>
          <w:rFonts w:ascii="Times New Roman" w:hAnsi="Times New Roman" w:hint="cs"/>
          <w:rtl/>
        </w:rPr>
        <w:t xml:space="preserve"> </w:t>
      </w:r>
      <w:r w:rsidR="002D209E" w:rsidRPr="00DD4B18">
        <w:rPr>
          <w:rFonts w:ascii="Times New Roman" w:hAnsi="Times New Roman" w:hint="cs"/>
          <w:b w:val="0"/>
          <w:bCs w:val="0"/>
          <w:rtl/>
        </w:rPr>
        <w:t>في النطاق</w:t>
      </w:r>
      <w:r w:rsidR="00DD4B18">
        <w:rPr>
          <w:rFonts w:ascii="Times New Roman" w:hAnsi="Times New Roman" w:hint="cs"/>
          <w:b w:val="0"/>
          <w:bCs w:val="0"/>
          <w:rtl/>
        </w:rPr>
        <w:t xml:space="preserve"> </w:t>
      </w:r>
      <w:r w:rsidR="002D209E" w:rsidRPr="00DD4B18">
        <w:rPr>
          <w:rFonts w:ascii="Times New Roman" w:hAnsi="Times New Roman"/>
          <w:b w:val="0"/>
          <w:bCs w:val="0"/>
          <w:lang w:val="fr-CH" w:bidi="ar-SY"/>
        </w:rPr>
        <w:t>GHz</w:t>
      </w:r>
      <w:r w:rsidR="00DD4B18">
        <w:rPr>
          <w:rFonts w:ascii="Times New Roman" w:hAnsi="Times New Roman"/>
          <w:b w:val="0"/>
          <w:bCs w:val="0"/>
          <w:lang w:val="fr-CH" w:bidi="ar-SY"/>
        </w:rPr>
        <w:t> </w:t>
      </w:r>
      <w:r w:rsidR="00DD4B18" w:rsidRPr="00DD4B18">
        <w:rPr>
          <w:rFonts w:ascii="Times New Roman" w:hAnsi="Times New Roman"/>
          <w:b w:val="0"/>
          <w:bCs w:val="0"/>
          <w:lang w:val="fr-CH"/>
        </w:rPr>
        <w:t>47-45,5</w:t>
      </w:r>
      <w:r w:rsidR="002D209E" w:rsidRPr="00DD4B18">
        <w:rPr>
          <w:rFonts w:ascii="Times New Roman" w:hAnsi="Times New Roman" w:hint="cs"/>
          <w:b w:val="0"/>
          <w:bCs w:val="0"/>
          <w:rtl/>
          <w:lang w:val="fr-CH" w:bidi="ar-SY"/>
        </w:rPr>
        <w:t xml:space="preserve"> فقط</w:t>
      </w:r>
      <w:r w:rsidR="002D209E" w:rsidRPr="00DD4B18">
        <w:rPr>
          <w:rFonts w:ascii="Times New Roman" w:hAnsi="Times New Roman" w:hint="cs"/>
          <w:b w:val="0"/>
          <w:bCs w:val="0"/>
          <w:rtl/>
          <w:lang w:bidi="ar-SY"/>
        </w:rPr>
        <w:t xml:space="preserve">. أما الخدمات القائمة الأخرى </w:t>
      </w:r>
      <w:r w:rsidR="00C97B8F" w:rsidRPr="00DD4B18">
        <w:rPr>
          <w:rFonts w:ascii="Times New Roman" w:hAnsi="Times New Roman" w:hint="cs"/>
          <w:b w:val="0"/>
          <w:bCs w:val="0"/>
          <w:rtl/>
          <w:lang w:bidi="ar-SY"/>
        </w:rPr>
        <w:t xml:space="preserve">في النطاق </w:t>
      </w:r>
      <w:r w:rsidR="0074001A" w:rsidRPr="00DD4B18">
        <w:rPr>
          <w:rFonts w:ascii="Times New Roman" w:hAnsi="Times New Roman"/>
          <w:b w:val="0"/>
          <w:bCs w:val="0"/>
          <w:lang w:val="fr-CH" w:bidi="ar-SY"/>
        </w:rPr>
        <w:t>GHz</w:t>
      </w:r>
      <w:r w:rsidR="0074001A">
        <w:rPr>
          <w:rFonts w:ascii="Times New Roman" w:hAnsi="Times New Roman"/>
          <w:b w:val="0"/>
          <w:bCs w:val="0"/>
          <w:lang w:val="fr-CH" w:bidi="ar-SY"/>
        </w:rPr>
        <w:t> </w:t>
      </w:r>
      <w:r w:rsidR="0074001A" w:rsidRPr="00DD4B18">
        <w:rPr>
          <w:rFonts w:ascii="Times New Roman" w:hAnsi="Times New Roman"/>
          <w:b w:val="0"/>
          <w:bCs w:val="0"/>
          <w:lang w:val="fr-CH"/>
        </w:rPr>
        <w:t>47-45,5</w:t>
      </w:r>
      <w:r w:rsidR="00C97B8F" w:rsidRPr="00DD4B18">
        <w:rPr>
          <w:rFonts w:ascii="Times New Roman" w:hAnsi="Times New Roman" w:hint="cs"/>
          <w:b w:val="0"/>
          <w:bCs w:val="0"/>
          <w:rtl/>
          <w:lang w:bidi="ar-SY"/>
        </w:rPr>
        <w:t xml:space="preserve"> فلم تُدرس. وبالتالي، لم تُثبت إمكانية توفير الحماية للخدمات القائمة على النحو المطلوب في القرار </w:t>
      </w:r>
      <w:r w:rsidR="00C97B8F" w:rsidRPr="00DD4B18">
        <w:rPr>
          <w:rFonts w:ascii="Times New Roman" w:hAnsi="Times New Roman"/>
          <w:lang w:val="en-GB" w:bidi="ar-SY"/>
        </w:rPr>
        <w:t>238 (WRC-15)</w:t>
      </w:r>
      <w:r w:rsidR="00C97B8F" w:rsidRPr="00DD4B18">
        <w:rPr>
          <w:rFonts w:ascii="Times New Roman" w:hAnsi="Times New Roman" w:hint="cs"/>
          <w:b w:val="0"/>
          <w:bCs w:val="0"/>
          <w:rtl/>
          <w:lang w:bidi="ar-SY"/>
        </w:rPr>
        <w:t xml:space="preserve"> ويُقترح </w:t>
      </w:r>
      <w:r w:rsidR="00DD4B18">
        <w:rPr>
          <w:rFonts w:ascii="Times New Roman" w:hAnsi="Times New Roman" w:hint="cs"/>
          <w:b w:val="0"/>
          <w:bCs w:val="0"/>
          <w:rtl/>
          <w:lang w:bidi="ar-SY"/>
        </w:rPr>
        <w:t xml:space="preserve">عدم </w:t>
      </w:r>
      <w:r w:rsidR="00C97B8F" w:rsidRPr="00DD4B18">
        <w:rPr>
          <w:rFonts w:ascii="Times New Roman" w:hAnsi="Times New Roman" w:hint="cs"/>
          <w:b w:val="0"/>
          <w:bCs w:val="0"/>
          <w:rtl/>
          <w:lang w:bidi="ar-SY"/>
        </w:rPr>
        <w:t xml:space="preserve">إدخال أي تغيير </w:t>
      </w:r>
      <w:r w:rsidR="00DD4B18" w:rsidRPr="00DD4B18">
        <w:rPr>
          <w:rFonts w:ascii="Times New Roman" w:hAnsi="Times New Roman"/>
          <w:b w:val="0"/>
          <w:bCs w:val="0"/>
          <w:iCs/>
          <w:lang w:val="en-GB" w:bidi="ar-SY"/>
        </w:rPr>
        <w:t>(</w:t>
      </w:r>
      <w:r w:rsidR="00DD4B18" w:rsidRPr="00DD4B18">
        <w:rPr>
          <w:rFonts w:ascii="Times New Roman" w:hAnsi="Times New Roman"/>
          <w:b w:val="0"/>
          <w:bCs w:val="0"/>
          <w:iCs/>
          <w:u w:val="single"/>
          <w:lang w:val="en-GB" w:bidi="ar-SY"/>
        </w:rPr>
        <w:t>NOC</w:t>
      </w:r>
      <w:r w:rsidR="00DD4B18" w:rsidRPr="00DD4B18">
        <w:rPr>
          <w:rFonts w:ascii="Times New Roman" w:hAnsi="Times New Roman"/>
          <w:b w:val="0"/>
          <w:bCs w:val="0"/>
          <w:iCs/>
          <w:lang w:val="en-GB" w:bidi="ar-SY"/>
        </w:rPr>
        <w:t>)</w:t>
      </w:r>
      <w:r w:rsidR="00DD4B18">
        <w:rPr>
          <w:rFonts w:ascii="Times New Roman" w:hAnsi="Times New Roman" w:hint="cs"/>
          <w:b w:val="0"/>
          <w:bCs w:val="0"/>
          <w:rtl/>
          <w:lang w:bidi="ar-SY"/>
        </w:rPr>
        <w:t xml:space="preserve"> </w:t>
      </w:r>
      <w:r w:rsidR="00C97B8F" w:rsidRPr="00DD4B18">
        <w:rPr>
          <w:rFonts w:ascii="Times New Roman" w:hAnsi="Times New Roman" w:hint="cs"/>
          <w:b w:val="0"/>
          <w:bCs w:val="0"/>
          <w:rtl/>
          <w:lang w:bidi="ar-SY"/>
        </w:rPr>
        <w:t>على نطاق التردد</w:t>
      </w:r>
      <w:r w:rsidR="00DD4B18">
        <w:rPr>
          <w:rFonts w:ascii="Times New Roman" w:hAnsi="Times New Roman" w:hint="eastAsia"/>
          <w:b w:val="0"/>
          <w:bCs w:val="0"/>
          <w:rtl/>
          <w:lang w:bidi="ar-SY"/>
        </w:rPr>
        <w:t> </w:t>
      </w:r>
      <w:r w:rsidR="00C97B8F" w:rsidRPr="00DD4B18">
        <w:rPr>
          <w:rFonts w:ascii="Times New Roman" w:hAnsi="Times New Roman"/>
          <w:b w:val="0"/>
          <w:bCs w:val="0"/>
          <w:lang w:val="fr-CH" w:bidi="ar-SY"/>
        </w:rPr>
        <w:t>GHz</w:t>
      </w:r>
      <w:r w:rsidR="00DD4B18">
        <w:rPr>
          <w:rFonts w:ascii="Times New Roman" w:hAnsi="Times New Roman"/>
          <w:b w:val="0"/>
          <w:bCs w:val="0"/>
          <w:lang w:val="fr-CH" w:bidi="ar-SY"/>
        </w:rPr>
        <w:t> </w:t>
      </w:r>
      <w:r w:rsidR="00DD4B18" w:rsidRPr="00DD4B18">
        <w:rPr>
          <w:rFonts w:ascii="Times New Roman" w:hAnsi="Times New Roman"/>
          <w:b w:val="0"/>
          <w:bCs w:val="0"/>
          <w:lang w:val="fr-CH" w:bidi="ar-SY"/>
        </w:rPr>
        <w:t>47-45,5</w:t>
      </w:r>
      <w:r w:rsidR="00C97B8F" w:rsidRPr="00DD4B18">
        <w:rPr>
          <w:rFonts w:ascii="Times New Roman" w:hAnsi="Times New Roman" w:hint="cs"/>
          <w:b w:val="0"/>
          <w:bCs w:val="0"/>
          <w:rtl/>
          <w:lang w:bidi="ar-SY"/>
        </w:rPr>
        <w:t>.</w:t>
      </w:r>
    </w:p>
    <w:p w14:paraId="73E43B1E" w14:textId="77777777" w:rsidR="00735F93" w:rsidRDefault="006D785C">
      <w:pPr>
        <w:pStyle w:val="Proposal"/>
      </w:pPr>
      <w:r>
        <w:rPr>
          <w:u w:val="single"/>
        </w:rPr>
        <w:lastRenderedPageBreak/>
        <w:t>NOC</w:t>
      </w:r>
      <w:r>
        <w:tab/>
        <w:t>IAP/11A13A4/2</w:t>
      </w:r>
    </w:p>
    <w:p w14:paraId="15BCDE72" w14:textId="77777777" w:rsidR="006444B7" w:rsidRDefault="006D785C">
      <w:pPr>
        <w:pStyle w:val="Tabletitle"/>
        <w:rPr>
          <w:rtl/>
        </w:rPr>
      </w:pPr>
      <w:r>
        <w:t>GHz 47,5-40</w:t>
      </w:r>
    </w:p>
    <w:tbl>
      <w:tblPr>
        <w:bidiVisual/>
        <w:tblW w:w="9299" w:type="dxa"/>
        <w:jc w:val="center"/>
        <w:tblLayout w:type="fixed"/>
        <w:tblCellMar>
          <w:left w:w="107" w:type="dxa"/>
          <w:right w:w="107" w:type="dxa"/>
        </w:tblCellMar>
        <w:tblLook w:val="04A0" w:firstRow="1" w:lastRow="0" w:firstColumn="1" w:lastColumn="0" w:noHBand="0" w:noVBand="1"/>
        <w:tblPrChange w:id="14" w:author="Elbahnassawy, Ganat" w:date="2019-09-20T12:58:00Z">
          <w:tblPr>
            <w:bidiVisual/>
            <w:tblW w:w="9299" w:type="dxa"/>
            <w:jc w:val="center"/>
            <w:tblLayout w:type="fixed"/>
            <w:tblCellMar>
              <w:left w:w="107" w:type="dxa"/>
              <w:right w:w="107" w:type="dxa"/>
            </w:tblCellMar>
            <w:tblLook w:val="04A0" w:firstRow="1" w:lastRow="0" w:firstColumn="1" w:lastColumn="0" w:noHBand="0" w:noVBand="1"/>
          </w:tblPr>
        </w:tblPrChange>
      </w:tblPr>
      <w:tblGrid>
        <w:gridCol w:w="3099"/>
        <w:gridCol w:w="3100"/>
        <w:gridCol w:w="3100"/>
        <w:tblGridChange w:id="15">
          <w:tblGrid>
            <w:gridCol w:w="3099"/>
            <w:gridCol w:w="3100"/>
            <w:gridCol w:w="3100"/>
          </w:tblGrid>
        </w:tblGridChange>
      </w:tblGrid>
      <w:tr w:rsidR="00632DB3" w14:paraId="02E3FDE2" w14:textId="77777777" w:rsidTr="00805076">
        <w:trPr>
          <w:cantSplit/>
          <w:jc w:val="center"/>
          <w:trPrChange w:id="16" w:author="Elbahnassawy, Ganat" w:date="2019-09-20T12:58:00Z">
            <w:trPr>
              <w:cantSplit/>
              <w:jc w:val="center"/>
            </w:trPr>
          </w:trPrChange>
        </w:trPr>
        <w:tc>
          <w:tcPr>
            <w:tcW w:w="9299" w:type="dxa"/>
            <w:gridSpan w:val="3"/>
            <w:tcBorders>
              <w:top w:val="single" w:sz="4" w:space="0" w:color="auto"/>
              <w:left w:val="single" w:sz="4" w:space="0" w:color="auto"/>
              <w:bottom w:val="single" w:sz="4" w:space="0" w:color="auto"/>
              <w:right w:val="single" w:sz="4" w:space="0" w:color="auto"/>
            </w:tcBorders>
            <w:hideMark/>
            <w:tcPrChange w:id="17" w:author="Elbahnassawy, Ganat" w:date="2019-09-20T12:58:00Z">
              <w:tcPr>
                <w:tcW w:w="9356" w:type="dxa"/>
                <w:gridSpan w:val="3"/>
                <w:tcBorders>
                  <w:top w:val="single" w:sz="4" w:space="0" w:color="auto"/>
                  <w:left w:val="single" w:sz="4" w:space="0" w:color="auto"/>
                  <w:bottom w:val="single" w:sz="4" w:space="0" w:color="auto"/>
                  <w:right w:val="single" w:sz="4" w:space="0" w:color="auto"/>
                </w:tcBorders>
                <w:hideMark/>
              </w:tcPr>
            </w:tcPrChange>
          </w:tcPr>
          <w:p w14:paraId="09AE684D" w14:textId="77777777" w:rsidR="00632DB3" w:rsidRDefault="006D785C"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التوزيع على الخدمات</w:t>
            </w:r>
          </w:p>
        </w:tc>
      </w:tr>
      <w:tr w:rsidR="00632DB3" w14:paraId="508E667C" w14:textId="77777777" w:rsidTr="00805076">
        <w:trPr>
          <w:cantSplit/>
          <w:jc w:val="center"/>
          <w:trPrChange w:id="18" w:author="Elbahnassawy, Ganat" w:date="2019-09-20T12:58:00Z">
            <w:trPr>
              <w:cantSplit/>
              <w:jc w:val="center"/>
            </w:trPr>
          </w:trPrChange>
        </w:trPr>
        <w:tc>
          <w:tcPr>
            <w:tcW w:w="3099" w:type="dxa"/>
            <w:tcBorders>
              <w:top w:val="single" w:sz="4" w:space="0" w:color="auto"/>
              <w:left w:val="single" w:sz="4" w:space="0" w:color="auto"/>
              <w:bottom w:val="single" w:sz="4" w:space="0" w:color="auto"/>
              <w:right w:val="single" w:sz="4" w:space="0" w:color="auto"/>
            </w:tcBorders>
            <w:hideMark/>
            <w:tcPrChange w:id="19" w:author="Elbahnassawy, Ganat" w:date="2019-09-20T12:58:00Z">
              <w:tcPr>
                <w:tcW w:w="3118" w:type="dxa"/>
                <w:tcBorders>
                  <w:top w:val="single" w:sz="4" w:space="0" w:color="auto"/>
                  <w:left w:val="single" w:sz="4" w:space="0" w:color="auto"/>
                  <w:bottom w:val="single" w:sz="4" w:space="0" w:color="auto"/>
                  <w:right w:val="single" w:sz="4" w:space="0" w:color="auto"/>
                </w:tcBorders>
                <w:hideMark/>
              </w:tcPr>
            </w:tcPrChange>
          </w:tcPr>
          <w:p w14:paraId="7F8F8B82" w14:textId="77777777" w:rsidR="00632DB3" w:rsidRDefault="006D785C"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1</w:t>
            </w:r>
          </w:p>
        </w:tc>
        <w:tc>
          <w:tcPr>
            <w:tcW w:w="3100" w:type="dxa"/>
            <w:tcBorders>
              <w:top w:val="single" w:sz="4" w:space="0" w:color="auto"/>
              <w:left w:val="single" w:sz="4" w:space="0" w:color="auto"/>
              <w:bottom w:val="single" w:sz="4" w:space="0" w:color="auto"/>
              <w:right w:val="single" w:sz="4" w:space="0" w:color="auto"/>
            </w:tcBorders>
            <w:hideMark/>
            <w:tcPrChange w:id="20" w:author="Elbahnassawy, Ganat" w:date="2019-09-20T12:58:00Z">
              <w:tcPr>
                <w:tcW w:w="3119" w:type="dxa"/>
                <w:tcBorders>
                  <w:top w:val="single" w:sz="4" w:space="0" w:color="auto"/>
                  <w:left w:val="single" w:sz="4" w:space="0" w:color="auto"/>
                  <w:bottom w:val="single" w:sz="4" w:space="0" w:color="auto"/>
                  <w:right w:val="single" w:sz="4" w:space="0" w:color="auto"/>
                </w:tcBorders>
                <w:hideMark/>
              </w:tcPr>
            </w:tcPrChange>
          </w:tcPr>
          <w:p w14:paraId="40E7F436" w14:textId="77777777" w:rsidR="00632DB3" w:rsidRDefault="006D785C"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2</w:t>
            </w:r>
          </w:p>
        </w:tc>
        <w:tc>
          <w:tcPr>
            <w:tcW w:w="3100" w:type="dxa"/>
            <w:tcBorders>
              <w:top w:val="single" w:sz="4" w:space="0" w:color="auto"/>
              <w:left w:val="single" w:sz="4" w:space="0" w:color="auto"/>
              <w:bottom w:val="single" w:sz="4" w:space="0" w:color="auto"/>
              <w:right w:val="single" w:sz="4" w:space="0" w:color="auto"/>
            </w:tcBorders>
            <w:hideMark/>
            <w:tcPrChange w:id="21" w:author="Elbahnassawy, Ganat" w:date="2019-09-20T12:58:00Z">
              <w:tcPr>
                <w:tcW w:w="3119" w:type="dxa"/>
                <w:tcBorders>
                  <w:top w:val="single" w:sz="4" w:space="0" w:color="auto"/>
                  <w:left w:val="single" w:sz="4" w:space="0" w:color="auto"/>
                  <w:bottom w:val="single" w:sz="4" w:space="0" w:color="auto"/>
                  <w:right w:val="single" w:sz="4" w:space="0" w:color="auto"/>
                </w:tcBorders>
                <w:hideMark/>
              </w:tcPr>
            </w:tcPrChange>
          </w:tcPr>
          <w:p w14:paraId="1D90A172" w14:textId="77777777" w:rsidR="00632DB3" w:rsidRDefault="006D785C"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3</w:t>
            </w:r>
          </w:p>
        </w:tc>
      </w:tr>
      <w:tr w:rsidR="00632DB3" w14:paraId="64DA651A" w14:textId="77777777" w:rsidTr="00805076">
        <w:trPr>
          <w:cantSplit/>
          <w:jc w:val="center"/>
          <w:trPrChange w:id="22" w:author="Elbahnassawy, Ganat" w:date="2019-09-20T12:58:00Z">
            <w:trPr>
              <w:cantSplit/>
              <w:jc w:val="center"/>
            </w:trPr>
          </w:trPrChange>
        </w:trPr>
        <w:tc>
          <w:tcPr>
            <w:tcW w:w="9299" w:type="dxa"/>
            <w:gridSpan w:val="3"/>
            <w:tcBorders>
              <w:top w:val="single" w:sz="4" w:space="0" w:color="auto"/>
              <w:left w:val="single" w:sz="4" w:space="0" w:color="auto"/>
              <w:bottom w:val="single" w:sz="4" w:space="0" w:color="auto"/>
              <w:right w:val="single" w:sz="4" w:space="0" w:color="auto"/>
            </w:tcBorders>
            <w:hideMark/>
            <w:tcPrChange w:id="23" w:author="Elbahnassawy, Ganat" w:date="2019-09-20T12:58:00Z">
              <w:tcPr>
                <w:tcW w:w="9356" w:type="dxa"/>
                <w:gridSpan w:val="3"/>
                <w:tcBorders>
                  <w:top w:val="single" w:sz="4" w:space="0" w:color="auto"/>
                  <w:left w:val="single" w:sz="4" w:space="0" w:color="auto"/>
                  <w:bottom w:val="single" w:sz="4" w:space="0" w:color="auto"/>
                  <w:right w:val="single" w:sz="4" w:space="0" w:color="auto"/>
                </w:tcBorders>
                <w:hideMark/>
              </w:tcPr>
            </w:tcPrChange>
          </w:tcPr>
          <w:p w14:paraId="5B09D65F" w14:textId="77777777" w:rsidR="00632DB3" w:rsidRDefault="006D785C" w:rsidP="00D40848">
            <w:pPr>
              <w:pStyle w:val="TabletextS5"/>
              <w:tabs>
                <w:tab w:val="clear" w:pos="1985"/>
                <w:tab w:val="left" w:pos="374"/>
              </w:tabs>
              <w:spacing w:line="280" w:lineRule="exact"/>
            </w:pPr>
            <w:r>
              <w:rPr>
                <w:rStyle w:val="Tablefreq"/>
              </w:rPr>
              <w:t>47,2-47</w:t>
            </w:r>
            <w:r>
              <w:rPr>
                <w:rtl/>
              </w:rPr>
              <w:tab/>
            </w:r>
            <w:r>
              <w:rPr>
                <w:b/>
                <w:bCs/>
                <w:rtl/>
              </w:rPr>
              <w:t>هواة</w:t>
            </w:r>
          </w:p>
          <w:p w14:paraId="2371EE94" w14:textId="77777777" w:rsidR="00632DB3" w:rsidRDefault="006D785C" w:rsidP="00D40848">
            <w:pPr>
              <w:pStyle w:val="TabletextS5"/>
              <w:tabs>
                <w:tab w:val="clear" w:pos="1985"/>
                <w:tab w:val="left" w:pos="374"/>
              </w:tabs>
              <w:spacing w:line="280" w:lineRule="exact"/>
              <w:rPr>
                <w:b/>
                <w:bCs/>
              </w:rPr>
            </w:pPr>
            <w:r>
              <w:rPr>
                <w:rtl/>
              </w:rPr>
              <w:tab/>
            </w:r>
            <w:r>
              <w:rPr>
                <w:rtl/>
              </w:rPr>
              <w:tab/>
            </w:r>
            <w:r>
              <w:rPr>
                <w:rtl/>
              </w:rPr>
              <w:tab/>
            </w:r>
            <w:r>
              <w:rPr>
                <w:b/>
                <w:bCs/>
                <w:rtl/>
              </w:rPr>
              <w:t>هواة ساتلية</w:t>
            </w:r>
          </w:p>
        </w:tc>
      </w:tr>
    </w:tbl>
    <w:p w14:paraId="58EA507B" w14:textId="6254950E" w:rsidR="00D85991" w:rsidRPr="00DD4B18" w:rsidRDefault="006D785C" w:rsidP="00D85991">
      <w:pPr>
        <w:pStyle w:val="Reasons"/>
        <w:rPr>
          <w:rFonts w:ascii="Times New Roman" w:hAnsi="Times New Roman"/>
          <w:b w:val="0"/>
          <w:bCs w:val="0"/>
          <w:rtl/>
        </w:rPr>
      </w:pPr>
      <w:r>
        <w:rPr>
          <w:rtl/>
        </w:rPr>
        <w:t>الأسباب:</w:t>
      </w:r>
      <w:r>
        <w:tab/>
      </w:r>
      <w:r w:rsidR="008374E2" w:rsidRPr="00DD4B18">
        <w:rPr>
          <w:rFonts w:ascii="Times New Roman" w:hAnsi="Times New Roman" w:hint="cs"/>
          <w:b w:val="0"/>
          <w:bCs w:val="0"/>
          <w:rtl/>
        </w:rPr>
        <w:t>ل</w:t>
      </w:r>
      <w:r w:rsidR="00D85991" w:rsidRPr="00DD4B18">
        <w:rPr>
          <w:rFonts w:ascii="Times New Roman" w:hAnsi="Times New Roman" w:hint="cs"/>
          <w:b w:val="0"/>
          <w:bCs w:val="0"/>
          <w:rtl/>
        </w:rPr>
        <w:t xml:space="preserve">م تجر </w:t>
      </w:r>
      <w:r w:rsidR="008374E2" w:rsidRPr="00DD4B18">
        <w:rPr>
          <w:rFonts w:ascii="Times New Roman" w:hAnsi="Times New Roman" w:hint="cs"/>
          <w:b w:val="0"/>
          <w:bCs w:val="0"/>
          <w:rtl/>
        </w:rPr>
        <w:t xml:space="preserve">دراسات </w:t>
      </w:r>
      <w:r w:rsidR="00D85991" w:rsidRPr="00DD4B18">
        <w:rPr>
          <w:rFonts w:ascii="Times New Roman" w:hAnsi="Times New Roman" w:hint="cs"/>
          <w:b w:val="0"/>
          <w:bCs w:val="0"/>
          <w:rtl/>
        </w:rPr>
        <w:t xml:space="preserve">بين </w:t>
      </w:r>
      <w:r w:rsidR="008374E2" w:rsidRPr="00DD4B18">
        <w:rPr>
          <w:rFonts w:ascii="Times New Roman" w:hAnsi="Times New Roman" w:hint="cs"/>
          <w:b w:val="0"/>
          <w:bCs w:val="0"/>
          <w:rtl/>
        </w:rPr>
        <w:t>أنظمة الاتصالات المتنقلة الدولية-</w:t>
      </w:r>
      <w:r w:rsidR="008374E2" w:rsidRPr="00DD4B18">
        <w:rPr>
          <w:rFonts w:ascii="Times New Roman" w:hAnsi="Times New Roman"/>
          <w:b w:val="0"/>
          <w:bCs w:val="0"/>
        </w:rPr>
        <w:t>2020</w:t>
      </w:r>
      <w:r w:rsidR="00D85991" w:rsidRPr="00DD4B18">
        <w:rPr>
          <w:rFonts w:ascii="Times New Roman" w:hAnsi="Times New Roman" w:hint="cs"/>
          <w:b w:val="0"/>
          <w:bCs w:val="0"/>
          <w:rtl/>
        </w:rPr>
        <w:t xml:space="preserve"> والخدمات القائمة في النطاق </w:t>
      </w:r>
      <w:r w:rsidR="00D85991" w:rsidRPr="00DD4B18">
        <w:rPr>
          <w:rFonts w:ascii="Times New Roman" w:hAnsi="Times New Roman"/>
          <w:b w:val="0"/>
          <w:bCs w:val="0"/>
        </w:rPr>
        <w:t>GHz</w:t>
      </w:r>
      <w:r w:rsidR="00DD4B18">
        <w:rPr>
          <w:rFonts w:ascii="Times New Roman" w:hAnsi="Times New Roman"/>
          <w:b w:val="0"/>
          <w:bCs w:val="0"/>
        </w:rPr>
        <w:t> </w:t>
      </w:r>
      <w:r w:rsidR="00DD4B18" w:rsidRPr="00DD4B18">
        <w:rPr>
          <w:rFonts w:ascii="Times New Roman" w:hAnsi="Times New Roman"/>
          <w:b w:val="0"/>
          <w:bCs w:val="0"/>
        </w:rPr>
        <w:t>47,2-47</w:t>
      </w:r>
      <w:r w:rsidR="00D85991" w:rsidRPr="00DD4B18">
        <w:rPr>
          <w:rFonts w:ascii="Times New Roman" w:hAnsi="Times New Roman" w:hint="cs"/>
          <w:b w:val="0"/>
          <w:bCs w:val="0"/>
          <w:rtl/>
        </w:rPr>
        <w:t>. وبالتالي، لم تُ</w:t>
      </w:r>
      <w:r w:rsidR="00A9588E" w:rsidRPr="00DD4B18">
        <w:rPr>
          <w:rFonts w:ascii="Times New Roman" w:hAnsi="Times New Roman" w:hint="cs"/>
          <w:b w:val="0"/>
          <w:bCs w:val="0"/>
          <w:rtl/>
        </w:rPr>
        <w:t>ث</w:t>
      </w:r>
      <w:r w:rsidR="00D85991" w:rsidRPr="00DD4B18">
        <w:rPr>
          <w:rFonts w:ascii="Times New Roman" w:hAnsi="Times New Roman" w:hint="cs"/>
          <w:b w:val="0"/>
          <w:bCs w:val="0"/>
          <w:rtl/>
        </w:rPr>
        <w:t xml:space="preserve">بت إمكانية توفير الحماية للخدمات القائمة على النحو المطلوب في القرار </w:t>
      </w:r>
      <w:r w:rsidR="00D85991" w:rsidRPr="004F24E0">
        <w:rPr>
          <w:rFonts w:ascii="Times New Roman" w:hAnsi="Times New Roman"/>
        </w:rPr>
        <w:t>238 (WRC-15)</w:t>
      </w:r>
      <w:r w:rsidR="00D85991" w:rsidRPr="004F24E0">
        <w:rPr>
          <w:rFonts w:ascii="Times New Roman" w:hAnsi="Times New Roman" w:hint="cs"/>
          <w:rtl/>
        </w:rPr>
        <w:t xml:space="preserve"> </w:t>
      </w:r>
      <w:r w:rsidR="00DD4B18" w:rsidRPr="00DD4B18">
        <w:rPr>
          <w:rFonts w:ascii="Times New Roman" w:hAnsi="Times New Roman" w:hint="cs"/>
          <w:b w:val="0"/>
          <w:bCs w:val="0"/>
          <w:rtl/>
        </w:rPr>
        <w:t xml:space="preserve">ويُقترح عدم إدخال أي تغيير </w:t>
      </w:r>
      <w:r w:rsidR="00DD4B18" w:rsidRPr="00DD4B18">
        <w:rPr>
          <w:rFonts w:ascii="Times New Roman" w:hAnsi="Times New Roman"/>
          <w:b w:val="0"/>
          <w:bCs w:val="0"/>
          <w:lang w:val="en-GB" w:bidi="ar-SY"/>
        </w:rPr>
        <w:t>(</w:t>
      </w:r>
      <w:r w:rsidR="00DD4B18" w:rsidRPr="00DD4B18">
        <w:rPr>
          <w:rFonts w:ascii="Times New Roman" w:hAnsi="Times New Roman"/>
          <w:b w:val="0"/>
          <w:bCs w:val="0"/>
          <w:u w:val="single"/>
          <w:lang w:val="en-GB" w:bidi="ar-SY"/>
        </w:rPr>
        <w:t>NOC</w:t>
      </w:r>
      <w:r w:rsidR="00DD4B18" w:rsidRPr="00DD4B18">
        <w:rPr>
          <w:rFonts w:ascii="Times New Roman" w:hAnsi="Times New Roman"/>
          <w:b w:val="0"/>
          <w:bCs w:val="0"/>
          <w:lang w:val="en-GB" w:bidi="ar-SY"/>
        </w:rPr>
        <w:t>)</w:t>
      </w:r>
      <w:r w:rsidR="00DD4B18" w:rsidRPr="00DD4B18">
        <w:rPr>
          <w:rFonts w:ascii="Times New Roman" w:hAnsi="Times New Roman" w:hint="cs"/>
          <w:b w:val="0"/>
          <w:bCs w:val="0"/>
          <w:rtl/>
        </w:rPr>
        <w:t xml:space="preserve"> على نطاق</w:t>
      </w:r>
      <w:r w:rsidR="00D85991" w:rsidRPr="00DD4B18">
        <w:rPr>
          <w:rFonts w:ascii="Times New Roman" w:hAnsi="Times New Roman" w:hint="cs"/>
          <w:b w:val="0"/>
          <w:bCs w:val="0"/>
          <w:rtl/>
        </w:rPr>
        <w:t xml:space="preserve"> التردد </w:t>
      </w:r>
      <w:r w:rsidR="00DD4B18" w:rsidRPr="00DD4B18">
        <w:rPr>
          <w:rFonts w:ascii="Times New Roman" w:hAnsi="Times New Roman"/>
          <w:b w:val="0"/>
          <w:bCs w:val="0"/>
        </w:rPr>
        <w:t>GHz</w:t>
      </w:r>
      <w:r w:rsidR="00DD4B18">
        <w:rPr>
          <w:rFonts w:ascii="Times New Roman" w:hAnsi="Times New Roman"/>
          <w:b w:val="0"/>
          <w:bCs w:val="0"/>
        </w:rPr>
        <w:t> </w:t>
      </w:r>
      <w:r w:rsidR="00DD4B18" w:rsidRPr="00DD4B18">
        <w:rPr>
          <w:rFonts w:ascii="Times New Roman" w:hAnsi="Times New Roman"/>
          <w:b w:val="0"/>
          <w:bCs w:val="0"/>
        </w:rPr>
        <w:t>47,2-47</w:t>
      </w:r>
      <w:r w:rsidR="00D85991" w:rsidRPr="00DD4B18">
        <w:rPr>
          <w:rFonts w:ascii="Times New Roman" w:hAnsi="Times New Roman" w:hint="cs"/>
          <w:b w:val="0"/>
          <w:bCs w:val="0"/>
          <w:rtl/>
        </w:rPr>
        <w:t>.</w:t>
      </w:r>
    </w:p>
    <w:p w14:paraId="4C1C4E36" w14:textId="77777777" w:rsidR="00735F93" w:rsidRDefault="006D785C">
      <w:pPr>
        <w:pStyle w:val="Proposal"/>
      </w:pPr>
      <w:r>
        <w:t>MOD</w:t>
      </w:r>
      <w:r>
        <w:tab/>
        <w:t>IAP/11A13A4/3</w:t>
      </w:r>
      <w:r>
        <w:rPr>
          <w:vanish/>
          <w:color w:val="7F7F7F" w:themeColor="text1" w:themeTint="80"/>
          <w:vertAlign w:val="superscript"/>
        </w:rPr>
        <w:t>#49885</w:t>
      </w:r>
    </w:p>
    <w:p w14:paraId="74F14CC6" w14:textId="77777777" w:rsidR="001D220A" w:rsidRPr="00C86D28" w:rsidRDefault="006D785C" w:rsidP="001D220A">
      <w:pPr>
        <w:pStyle w:val="Tabletitle"/>
        <w:rPr>
          <w:rtl/>
        </w:rPr>
      </w:pPr>
      <w:r w:rsidRPr="00C86D28">
        <w:t>GHz 47,5-40</w:t>
      </w:r>
    </w:p>
    <w:tbl>
      <w:tblPr>
        <w:bidiVisual/>
        <w:tblW w:w="5000" w:type="pct"/>
        <w:jc w:val="center"/>
        <w:tblLayout w:type="fixed"/>
        <w:tblCellMar>
          <w:left w:w="107" w:type="dxa"/>
          <w:right w:w="107" w:type="dxa"/>
        </w:tblCellMar>
        <w:tblLook w:val="04A0" w:firstRow="1" w:lastRow="0" w:firstColumn="1" w:lastColumn="0" w:noHBand="0" w:noVBand="1"/>
      </w:tblPr>
      <w:tblGrid>
        <w:gridCol w:w="3211"/>
        <w:gridCol w:w="3210"/>
        <w:gridCol w:w="3210"/>
      </w:tblGrid>
      <w:tr w:rsidR="001D220A" w:rsidRPr="00C86D28" w14:paraId="77D9670C" w14:textId="77777777" w:rsidTr="001D220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81B3BFE" w14:textId="77777777" w:rsidR="001D220A" w:rsidRPr="00C86D28" w:rsidRDefault="006D785C" w:rsidP="001D220A">
            <w:pPr>
              <w:pStyle w:val="Tablehead"/>
              <w:spacing w:before="0" w:line="280" w:lineRule="exact"/>
              <w:rPr>
                <w:rFonts w:ascii="Times New Roman" w:hAnsi="Times New Roman"/>
                <w:rtl/>
              </w:rPr>
            </w:pPr>
            <w:r w:rsidRPr="00C86D28">
              <w:rPr>
                <w:rFonts w:ascii="Times New Roman" w:hAnsi="Times New Roman"/>
                <w:rtl/>
              </w:rPr>
              <w:t>التوزيع على الخدمات</w:t>
            </w:r>
          </w:p>
        </w:tc>
      </w:tr>
      <w:tr w:rsidR="001D220A" w:rsidRPr="00C86D28" w14:paraId="269D3502" w14:textId="77777777" w:rsidTr="001D220A">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6A532726" w14:textId="77777777" w:rsidR="001D220A" w:rsidRPr="00C86D28" w:rsidRDefault="006D785C" w:rsidP="001D220A">
            <w:pPr>
              <w:pStyle w:val="Tablehead"/>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hideMark/>
          </w:tcPr>
          <w:p w14:paraId="1311DD4F" w14:textId="77777777" w:rsidR="001D220A" w:rsidRPr="00C86D28" w:rsidRDefault="006D785C" w:rsidP="001D220A">
            <w:pPr>
              <w:pStyle w:val="Tablehead"/>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2</w:t>
            </w:r>
          </w:p>
        </w:tc>
        <w:tc>
          <w:tcPr>
            <w:tcW w:w="3120" w:type="dxa"/>
            <w:tcBorders>
              <w:top w:val="single" w:sz="4" w:space="0" w:color="auto"/>
              <w:left w:val="single" w:sz="4" w:space="0" w:color="auto"/>
              <w:bottom w:val="single" w:sz="4" w:space="0" w:color="auto"/>
              <w:right w:val="single" w:sz="4" w:space="0" w:color="auto"/>
            </w:tcBorders>
            <w:hideMark/>
          </w:tcPr>
          <w:p w14:paraId="2F63E6E2" w14:textId="77777777" w:rsidR="001D220A" w:rsidRPr="00C86D28" w:rsidRDefault="006D785C" w:rsidP="001D220A">
            <w:pPr>
              <w:pStyle w:val="Tablehead"/>
              <w:spacing w:before="0" w:line="280" w:lineRule="exact"/>
              <w:rPr>
                <w:rFonts w:ascii="Times New Roman" w:hAnsi="Times New Roman"/>
                <w:rtl/>
              </w:rPr>
            </w:pPr>
            <w:r w:rsidRPr="00C86D28">
              <w:rPr>
                <w:rFonts w:ascii="Times New Roman" w:hAnsi="Times New Roman"/>
                <w:rtl/>
              </w:rPr>
              <w:t xml:space="preserve">الإقليم </w:t>
            </w:r>
            <w:r w:rsidRPr="00C86D28">
              <w:rPr>
                <w:rFonts w:ascii="Times New Roman" w:hAnsi="Times New Roman"/>
              </w:rPr>
              <w:t>3</w:t>
            </w:r>
          </w:p>
        </w:tc>
      </w:tr>
      <w:tr w:rsidR="001D220A" w:rsidRPr="00C86D28" w14:paraId="5B200A4D" w14:textId="77777777" w:rsidTr="001D220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78075D72" w14:textId="77777777" w:rsidR="001D220A" w:rsidRPr="00C86D28" w:rsidRDefault="006D785C" w:rsidP="004F24E0">
            <w:pPr>
              <w:pStyle w:val="TabletextS5"/>
              <w:tabs>
                <w:tab w:val="clear" w:pos="1985"/>
                <w:tab w:val="clear" w:pos="3016"/>
                <w:tab w:val="left" w:pos="3149"/>
              </w:tabs>
              <w:spacing w:line="280" w:lineRule="exact"/>
            </w:pPr>
            <w:r w:rsidRPr="00C86D28">
              <w:rPr>
                <w:rStyle w:val="Tablefreq"/>
              </w:rPr>
              <w:t>47,5-47,2</w:t>
            </w:r>
            <w:r w:rsidRPr="00C86D28">
              <w:rPr>
                <w:rtl/>
              </w:rPr>
              <w:tab/>
            </w:r>
            <w:r w:rsidRPr="00C86D28">
              <w:rPr>
                <w:b/>
                <w:bCs/>
                <w:rtl/>
              </w:rPr>
              <w:t>ثابتة</w:t>
            </w:r>
          </w:p>
          <w:p w14:paraId="4D98E8CE" w14:textId="77777777" w:rsidR="001D220A" w:rsidRPr="00C86D28" w:rsidRDefault="006D785C" w:rsidP="004F24E0">
            <w:pPr>
              <w:pStyle w:val="TabletextS5"/>
              <w:tabs>
                <w:tab w:val="clear" w:pos="1985"/>
                <w:tab w:val="clear" w:pos="3016"/>
                <w:tab w:val="left" w:pos="3149"/>
              </w:tabs>
              <w:spacing w:line="280" w:lineRule="exact"/>
              <w:rPr>
                <w:b/>
                <w:bCs/>
                <w:rtl/>
              </w:rPr>
            </w:pPr>
            <w:r w:rsidRPr="00C86D28">
              <w:rPr>
                <w:b/>
                <w:bCs/>
                <w:rtl/>
              </w:rPr>
              <w:tab/>
            </w:r>
            <w:r w:rsidRPr="00C86D28">
              <w:rPr>
                <w:b/>
                <w:bCs/>
                <w:rtl/>
              </w:rPr>
              <w:tab/>
              <w:t>ثابتة ساتلية</w:t>
            </w:r>
            <w:r w:rsidRPr="00C86D28">
              <w:rPr>
                <w:rtl/>
              </w:rPr>
              <w:t xml:space="preserve"> (فضاء-أرض</w:t>
            </w:r>
            <w:proofErr w:type="gramStart"/>
            <w:r w:rsidRPr="00C86D28">
              <w:rPr>
                <w:rtl/>
              </w:rPr>
              <w:t xml:space="preserve">)  </w:t>
            </w:r>
            <w:r w:rsidRPr="00C86D28">
              <w:rPr>
                <w:rStyle w:val="Artref"/>
              </w:rPr>
              <w:t>552.5</w:t>
            </w:r>
            <w:proofErr w:type="gramEnd"/>
          </w:p>
          <w:p w14:paraId="7E28138E" w14:textId="77777777" w:rsidR="001D220A" w:rsidRPr="00C86D28" w:rsidRDefault="006D785C" w:rsidP="004F24E0">
            <w:pPr>
              <w:pStyle w:val="TabletextS5"/>
              <w:tabs>
                <w:tab w:val="clear" w:pos="1985"/>
                <w:tab w:val="clear" w:pos="3016"/>
                <w:tab w:val="left" w:pos="3149"/>
              </w:tabs>
              <w:spacing w:line="280" w:lineRule="exact"/>
              <w:rPr>
                <w:b/>
                <w:bCs/>
                <w:rtl/>
              </w:rPr>
            </w:pPr>
            <w:r w:rsidRPr="00C86D28">
              <w:rPr>
                <w:rtl/>
              </w:rPr>
              <w:tab/>
            </w:r>
            <w:r w:rsidRPr="00C86D28">
              <w:rPr>
                <w:rtl/>
              </w:rPr>
              <w:tab/>
            </w:r>
            <w:proofErr w:type="gramStart"/>
            <w:r w:rsidRPr="00C86D28">
              <w:rPr>
                <w:b/>
                <w:bCs/>
                <w:rtl/>
              </w:rPr>
              <w:t>متنقلة</w:t>
            </w:r>
            <w:ins w:id="24" w:author="Elbahnassawy, Ganat" w:date="2018-09-10T10:03:00Z">
              <w:r w:rsidRPr="00C86D28">
                <w:rPr>
                  <w:rFonts w:hint="cs"/>
                  <w:b/>
                  <w:bCs/>
                  <w:rtl/>
                </w:rPr>
                <w:t xml:space="preserve">  </w:t>
              </w:r>
              <w:r w:rsidRPr="00C86D28">
                <w:rPr>
                  <w:rStyle w:val="Artref"/>
                </w:rPr>
                <w:t>H113.5</w:t>
              </w:r>
              <w:proofErr w:type="gramEnd"/>
              <w:r w:rsidRPr="00C86D28">
                <w:rPr>
                  <w:b/>
                  <w:bCs/>
                </w:rPr>
                <w:t xml:space="preserve"> </w:t>
              </w:r>
              <w:r w:rsidRPr="00C86D28">
                <w:t>ADD</w:t>
              </w:r>
            </w:ins>
          </w:p>
          <w:p w14:paraId="62831DED" w14:textId="77777777" w:rsidR="001D220A" w:rsidRPr="00C86D28" w:rsidRDefault="006D785C" w:rsidP="004F24E0">
            <w:pPr>
              <w:pStyle w:val="TabletextS5"/>
              <w:tabs>
                <w:tab w:val="clear" w:pos="1985"/>
                <w:tab w:val="clear" w:pos="3016"/>
                <w:tab w:val="left" w:pos="3149"/>
              </w:tabs>
              <w:spacing w:line="280" w:lineRule="exact"/>
              <w:rPr>
                <w:rStyle w:val="Artref"/>
                <w:b/>
                <w:bCs/>
                <w:rtl/>
              </w:rPr>
            </w:pPr>
            <w:r w:rsidRPr="00C86D28">
              <w:rPr>
                <w:rtl/>
              </w:rPr>
              <w:tab/>
            </w:r>
            <w:r w:rsidRPr="00C86D28">
              <w:rPr>
                <w:rtl/>
              </w:rPr>
              <w:tab/>
            </w:r>
            <w:r w:rsidRPr="00C86D28">
              <w:rPr>
                <w:rStyle w:val="Artref"/>
              </w:rPr>
              <w:t>552A.5</w:t>
            </w:r>
          </w:p>
        </w:tc>
      </w:tr>
    </w:tbl>
    <w:p w14:paraId="3E434BB4" w14:textId="6E75F547" w:rsidR="00735F93" w:rsidRPr="003E6AAE" w:rsidRDefault="006D785C" w:rsidP="003E6AAE">
      <w:pPr>
        <w:pStyle w:val="Reasons"/>
        <w:rPr>
          <w:b w:val="0"/>
          <w:bCs w:val="0"/>
          <w:rtl/>
          <w:lang w:bidi="ar-SY"/>
        </w:rPr>
      </w:pPr>
      <w:r>
        <w:rPr>
          <w:rtl/>
        </w:rPr>
        <w:t>الأسباب:</w:t>
      </w:r>
      <w:r>
        <w:tab/>
      </w:r>
      <w:r w:rsidR="00D85991" w:rsidRPr="00DD4B18">
        <w:rPr>
          <w:rFonts w:ascii="Times New Roman" w:hAnsi="Times New Roman" w:hint="cs"/>
          <w:b w:val="0"/>
          <w:bCs w:val="0"/>
          <w:rtl/>
        </w:rPr>
        <w:t xml:space="preserve">نظراً إلى أن الدراسات تظهر أن التقاسم ممكن مع الخدمات الأخرى </w:t>
      </w:r>
      <w:r w:rsidR="00DD4B18">
        <w:rPr>
          <w:rFonts w:ascii="Times New Roman" w:hAnsi="Times New Roman" w:hint="cs"/>
          <w:b w:val="0"/>
          <w:bCs w:val="0"/>
          <w:rtl/>
        </w:rPr>
        <w:t>العاملة</w:t>
      </w:r>
      <w:r w:rsidR="003E6AAE" w:rsidRPr="00DD4B18">
        <w:rPr>
          <w:rFonts w:ascii="Times New Roman" w:hAnsi="Times New Roman" w:hint="cs"/>
          <w:b w:val="0"/>
          <w:bCs w:val="0"/>
          <w:rtl/>
        </w:rPr>
        <w:t xml:space="preserve"> في النطاق </w:t>
      </w:r>
      <w:r w:rsidR="003E6AAE" w:rsidRPr="00DD4B18">
        <w:rPr>
          <w:rFonts w:ascii="Times New Roman" w:hAnsi="Times New Roman"/>
          <w:b w:val="0"/>
          <w:bCs w:val="0"/>
        </w:rPr>
        <w:t>GHz</w:t>
      </w:r>
      <w:r w:rsidR="00DD4B18">
        <w:rPr>
          <w:rFonts w:ascii="Times New Roman" w:hAnsi="Times New Roman"/>
          <w:b w:val="0"/>
          <w:bCs w:val="0"/>
        </w:rPr>
        <w:t> </w:t>
      </w:r>
      <w:r w:rsidR="00DD4B18" w:rsidRPr="00DD4B18">
        <w:rPr>
          <w:rFonts w:ascii="Times New Roman" w:hAnsi="Times New Roman"/>
          <w:b w:val="0"/>
          <w:bCs w:val="0"/>
        </w:rPr>
        <w:t>48,2-47,2</w:t>
      </w:r>
      <w:r w:rsidR="003E6AAE" w:rsidRPr="00DD4B18">
        <w:rPr>
          <w:rFonts w:ascii="Times New Roman" w:hAnsi="Times New Roman" w:hint="cs"/>
          <w:b w:val="0"/>
          <w:bCs w:val="0"/>
          <w:rtl/>
        </w:rPr>
        <w:t xml:space="preserve">، توفر </w:t>
      </w:r>
      <w:r w:rsidR="00A9588E" w:rsidRPr="00DD4B18">
        <w:rPr>
          <w:rFonts w:ascii="Times New Roman" w:hAnsi="Times New Roman" w:hint="cs"/>
          <w:b w:val="0"/>
          <w:bCs w:val="0"/>
          <w:rtl/>
        </w:rPr>
        <w:t xml:space="preserve">هذه التعديلات </w:t>
      </w:r>
      <w:r w:rsidR="003E6AAE" w:rsidRPr="00DD4B18">
        <w:rPr>
          <w:rFonts w:ascii="Times New Roman" w:hAnsi="Times New Roman" w:hint="cs"/>
          <w:b w:val="0"/>
          <w:bCs w:val="0"/>
          <w:rtl/>
        </w:rPr>
        <w:t xml:space="preserve">تحديداً للاتصالات المتنقلة الدولية في مدى التردد </w:t>
      </w:r>
      <w:r w:rsidR="003E6AAE" w:rsidRPr="00DD4B18">
        <w:rPr>
          <w:rFonts w:ascii="Times New Roman" w:hAnsi="Times New Roman"/>
          <w:b w:val="0"/>
          <w:bCs w:val="0"/>
        </w:rPr>
        <w:t>48,2-47,2</w:t>
      </w:r>
      <w:r w:rsidR="003E6AAE" w:rsidRPr="00DD4B18">
        <w:rPr>
          <w:rFonts w:ascii="Times New Roman" w:hAnsi="Times New Roman" w:hint="cs"/>
          <w:b w:val="0"/>
          <w:bCs w:val="0"/>
          <w:rtl/>
        </w:rPr>
        <w:t xml:space="preserve"> </w:t>
      </w:r>
      <w:r w:rsidR="003E6AAE" w:rsidRPr="00DD4B18">
        <w:rPr>
          <w:rFonts w:ascii="Times New Roman" w:hAnsi="Times New Roman"/>
          <w:b w:val="0"/>
          <w:bCs w:val="0"/>
        </w:rPr>
        <w:t>GHz</w:t>
      </w:r>
      <w:r w:rsidR="003E6AAE" w:rsidRPr="00DD4B18">
        <w:rPr>
          <w:rFonts w:ascii="Times New Roman" w:hAnsi="Times New Roman" w:hint="cs"/>
          <w:b w:val="0"/>
          <w:bCs w:val="0"/>
          <w:rtl/>
        </w:rPr>
        <w:t>.</w:t>
      </w:r>
      <w:r w:rsidR="007F27BB" w:rsidRPr="00DD4B18">
        <w:rPr>
          <w:rFonts w:ascii="Times New Roman" w:hAnsi="Times New Roman" w:hint="cs"/>
          <w:b w:val="0"/>
          <w:bCs w:val="0"/>
          <w:rtl/>
        </w:rPr>
        <w:t xml:space="preserve"> ويسهل ذلك تنسيق </w:t>
      </w:r>
      <w:r w:rsidR="0075034F" w:rsidRPr="00DD4B18">
        <w:rPr>
          <w:rFonts w:ascii="Times New Roman" w:hAnsi="Times New Roman" w:hint="cs"/>
          <w:b w:val="0"/>
          <w:bCs w:val="0"/>
          <w:rtl/>
        </w:rPr>
        <w:t>ا</w:t>
      </w:r>
      <w:r w:rsidR="007F27BB" w:rsidRPr="00DD4B18">
        <w:rPr>
          <w:rFonts w:ascii="Times New Roman" w:hAnsi="Times New Roman" w:hint="cs"/>
          <w:b w:val="0"/>
          <w:bCs w:val="0"/>
          <w:rtl/>
        </w:rPr>
        <w:t xml:space="preserve">لنطاقات </w:t>
      </w:r>
      <w:r w:rsidR="0075034F" w:rsidRPr="00DD4B18">
        <w:rPr>
          <w:rFonts w:ascii="Times New Roman" w:hAnsi="Times New Roman" w:hint="cs"/>
          <w:b w:val="0"/>
          <w:bCs w:val="0"/>
          <w:rtl/>
        </w:rPr>
        <w:t>على الصعيد العالمي ل</w:t>
      </w:r>
      <w:r w:rsidR="007F27BB" w:rsidRPr="00DD4B18">
        <w:rPr>
          <w:rFonts w:ascii="Times New Roman" w:hAnsi="Times New Roman" w:hint="cs"/>
          <w:b w:val="0"/>
          <w:bCs w:val="0"/>
          <w:rtl/>
        </w:rPr>
        <w:t xml:space="preserve">لاتصالات المتنقلة الدولية، وهو </w:t>
      </w:r>
      <w:proofErr w:type="spellStart"/>
      <w:r w:rsidR="007F27BB" w:rsidRPr="00DD4B18">
        <w:rPr>
          <w:rFonts w:ascii="Times New Roman" w:hAnsi="Times New Roman" w:hint="cs"/>
          <w:b w:val="0"/>
          <w:bCs w:val="0"/>
          <w:rtl/>
        </w:rPr>
        <w:t>المستصوب</w:t>
      </w:r>
      <w:proofErr w:type="spellEnd"/>
      <w:r w:rsidR="007F27BB" w:rsidRPr="00DD4B18">
        <w:rPr>
          <w:rFonts w:ascii="Times New Roman" w:hAnsi="Times New Roman" w:hint="cs"/>
          <w:b w:val="0"/>
          <w:bCs w:val="0"/>
          <w:rtl/>
        </w:rPr>
        <w:t xml:space="preserve"> من أجل تحقيق التجوال العالمي وفوائد وفورات الحجم</w:t>
      </w:r>
      <w:r w:rsidR="007F27BB">
        <w:rPr>
          <w:rFonts w:hint="cs"/>
          <w:b w:val="0"/>
          <w:bCs w:val="0"/>
          <w:rtl/>
          <w:lang w:bidi="ar-SY"/>
        </w:rPr>
        <w:t>.</w:t>
      </w:r>
    </w:p>
    <w:p w14:paraId="36BC1E12" w14:textId="77777777" w:rsidR="00735F93" w:rsidRDefault="006D785C">
      <w:pPr>
        <w:pStyle w:val="Proposal"/>
      </w:pPr>
      <w:r>
        <w:t>MOD</w:t>
      </w:r>
      <w:r>
        <w:tab/>
        <w:t>IAP/11A13A4/4</w:t>
      </w:r>
      <w:r>
        <w:rPr>
          <w:vanish/>
          <w:color w:val="7F7F7F" w:themeColor="text1" w:themeTint="80"/>
          <w:vertAlign w:val="superscript"/>
        </w:rPr>
        <w:t>#49886</w:t>
      </w:r>
    </w:p>
    <w:p w14:paraId="69DA5EAB" w14:textId="77777777" w:rsidR="001D220A" w:rsidRPr="00C86D28" w:rsidRDefault="006D785C" w:rsidP="001D220A">
      <w:pPr>
        <w:pStyle w:val="Tabletitle"/>
        <w:rPr>
          <w:rtl/>
        </w:rPr>
      </w:pPr>
      <w:r w:rsidRPr="00C86D28">
        <w:t>GHz 51,4-47,5</w:t>
      </w:r>
    </w:p>
    <w:tbl>
      <w:tblPr>
        <w:bidiVisual/>
        <w:tblW w:w="4996" w:type="pct"/>
        <w:jc w:val="center"/>
        <w:tblLayout w:type="fixed"/>
        <w:tblCellMar>
          <w:left w:w="107" w:type="dxa"/>
          <w:right w:w="107" w:type="dxa"/>
        </w:tblCellMar>
        <w:tblLook w:val="04A0" w:firstRow="1" w:lastRow="0" w:firstColumn="1" w:lastColumn="0" w:noHBand="0" w:noVBand="1"/>
        <w:tblPrChange w:id="25" w:author="Elbahnassawy, Ganat" w:date="2019-09-20T12:58:00Z">
          <w:tblPr>
            <w:bidiVisual/>
            <w:tblW w:w="5000" w:type="pct"/>
            <w:jc w:val="center"/>
            <w:tblLayout w:type="fixed"/>
            <w:tblCellMar>
              <w:left w:w="107" w:type="dxa"/>
              <w:right w:w="107" w:type="dxa"/>
            </w:tblCellMar>
            <w:tblLook w:val="04A0" w:firstRow="1" w:lastRow="0" w:firstColumn="1" w:lastColumn="0" w:noHBand="0" w:noVBand="1"/>
          </w:tblPr>
        </w:tblPrChange>
      </w:tblPr>
      <w:tblGrid>
        <w:gridCol w:w="3183"/>
        <w:gridCol w:w="3288"/>
        <w:gridCol w:w="3152"/>
        <w:tblGridChange w:id="26">
          <w:tblGrid>
            <w:gridCol w:w="3184"/>
            <w:gridCol w:w="3288"/>
            <w:gridCol w:w="3152"/>
          </w:tblGrid>
        </w:tblGridChange>
      </w:tblGrid>
      <w:tr w:rsidR="001D220A" w:rsidRPr="00C86D28" w14:paraId="29D22ECB" w14:textId="77777777" w:rsidTr="00805076">
        <w:trPr>
          <w:cantSplit/>
          <w:jc w:val="center"/>
          <w:trPrChange w:id="27" w:author="Elbahnassawy, Ganat" w:date="2019-09-20T12:58:00Z">
            <w:trPr>
              <w:wBefore w:w="7" w:type="dxa"/>
              <w:cantSplit/>
              <w:jc w:val="center"/>
            </w:trPr>
          </w:trPrChange>
        </w:trPr>
        <w:tc>
          <w:tcPr>
            <w:tcW w:w="9624" w:type="dxa"/>
            <w:gridSpan w:val="3"/>
            <w:tcBorders>
              <w:top w:val="single" w:sz="4" w:space="0" w:color="auto"/>
              <w:left w:val="single" w:sz="4" w:space="0" w:color="auto"/>
              <w:bottom w:val="single" w:sz="4" w:space="0" w:color="auto"/>
              <w:right w:val="single" w:sz="4" w:space="0" w:color="auto"/>
            </w:tcBorders>
            <w:hideMark/>
            <w:tcPrChange w:id="28" w:author="Elbahnassawy, Ganat" w:date="2019-09-20T12:58:00Z">
              <w:tcPr>
                <w:tcW w:w="9443" w:type="dxa"/>
                <w:gridSpan w:val="3"/>
                <w:tcBorders>
                  <w:top w:val="single" w:sz="4" w:space="0" w:color="auto"/>
                  <w:left w:val="single" w:sz="4" w:space="0" w:color="auto"/>
                  <w:bottom w:val="single" w:sz="4" w:space="0" w:color="auto"/>
                  <w:right w:val="single" w:sz="4" w:space="0" w:color="auto"/>
                </w:tcBorders>
                <w:hideMark/>
              </w:tcPr>
            </w:tcPrChange>
          </w:tcPr>
          <w:p w14:paraId="796EC6EB" w14:textId="77777777" w:rsidR="001D220A" w:rsidRPr="00C86D28" w:rsidRDefault="006D785C" w:rsidP="001D220A">
            <w:pPr>
              <w:pStyle w:val="Tablehead"/>
              <w:spacing w:before="0" w:line="280" w:lineRule="exact"/>
              <w:rPr>
                <w:rtl/>
              </w:rPr>
            </w:pPr>
            <w:r w:rsidRPr="00C86D28">
              <w:rPr>
                <w:rtl/>
              </w:rPr>
              <w:t>التوزيع على الخدمات</w:t>
            </w:r>
          </w:p>
        </w:tc>
      </w:tr>
      <w:tr w:rsidR="001D220A" w:rsidRPr="00C86D28" w14:paraId="4BC8FB3E" w14:textId="77777777" w:rsidTr="00805076">
        <w:trPr>
          <w:cantSplit/>
          <w:jc w:val="center"/>
          <w:trPrChange w:id="29" w:author="Elbahnassawy, Ganat" w:date="2019-09-20T12:58:00Z">
            <w:trPr>
              <w:wBefore w:w="7" w:type="dxa"/>
              <w:cantSplit/>
              <w:jc w:val="center"/>
            </w:trPr>
          </w:trPrChange>
        </w:trPr>
        <w:tc>
          <w:tcPr>
            <w:tcW w:w="3184" w:type="dxa"/>
            <w:tcBorders>
              <w:top w:val="single" w:sz="4" w:space="0" w:color="auto"/>
              <w:left w:val="single" w:sz="4" w:space="0" w:color="auto"/>
              <w:bottom w:val="single" w:sz="4" w:space="0" w:color="auto"/>
              <w:right w:val="single" w:sz="4" w:space="0" w:color="auto"/>
            </w:tcBorders>
            <w:hideMark/>
            <w:tcPrChange w:id="30" w:author="Elbahnassawy, Ganat" w:date="2019-09-20T12:58:00Z">
              <w:tcPr>
                <w:tcW w:w="3124" w:type="dxa"/>
                <w:tcBorders>
                  <w:top w:val="single" w:sz="4" w:space="0" w:color="auto"/>
                  <w:left w:val="single" w:sz="4" w:space="0" w:color="auto"/>
                  <w:bottom w:val="single" w:sz="4" w:space="0" w:color="auto"/>
                  <w:right w:val="single" w:sz="4" w:space="0" w:color="auto"/>
                </w:tcBorders>
                <w:hideMark/>
              </w:tcPr>
            </w:tcPrChange>
          </w:tcPr>
          <w:p w14:paraId="7F59DA50" w14:textId="77777777" w:rsidR="001D220A" w:rsidRPr="00C86D28" w:rsidRDefault="006D785C" w:rsidP="001D220A">
            <w:pPr>
              <w:pStyle w:val="Tablehead"/>
              <w:spacing w:before="0" w:line="280" w:lineRule="exact"/>
              <w:rPr>
                <w:rtl/>
              </w:rPr>
            </w:pPr>
            <w:r w:rsidRPr="00C86D28">
              <w:rPr>
                <w:rtl/>
              </w:rPr>
              <w:t xml:space="preserve">الإقليم </w:t>
            </w:r>
            <w:r w:rsidRPr="00C86D28">
              <w:t>1</w:t>
            </w:r>
          </w:p>
        </w:tc>
        <w:tc>
          <w:tcPr>
            <w:tcW w:w="3288" w:type="dxa"/>
            <w:tcBorders>
              <w:top w:val="single" w:sz="4" w:space="0" w:color="auto"/>
              <w:left w:val="single" w:sz="4" w:space="0" w:color="auto"/>
              <w:bottom w:val="single" w:sz="4" w:space="0" w:color="auto"/>
              <w:right w:val="single" w:sz="4" w:space="0" w:color="auto"/>
            </w:tcBorders>
            <w:hideMark/>
            <w:tcPrChange w:id="31" w:author="Elbahnassawy, Ganat" w:date="2019-09-20T12:58:00Z">
              <w:tcPr>
                <w:tcW w:w="3226" w:type="dxa"/>
                <w:tcBorders>
                  <w:top w:val="single" w:sz="4" w:space="0" w:color="auto"/>
                  <w:left w:val="single" w:sz="4" w:space="0" w:color="auto"/>
                  <w:bottom w:val="single" w:sz="4" w:space="0" w:color="auto"/>
                  <w:right w:val="single" w:sz="4" w:space="0" w:color="auto"/>
                </w:tcBorders>
                <w:hideMark/>
              </w:tcPr>
            </w:tcPrChange>
          </w:tcPr>
          <w:p w14:paraId="35193496" w14:textId="77777777" w:rsidR="001D220A" w:rsidRPr="00C86D28" w:rsidRDefault="006D785C" w:rsidP="001D220A">
            <w:pPr>
              <w:pStyle w:val="Tablehead"/>
              <w:spacing w:before="0" w:line="280" w:lineRule="exact"/>
              <w:rPr>
                <w:rtl/>
              </w:rPr>
            </w:pPr>
            <w:r w:rsidRPr="00C86D28">
              <w:rPr>
                <w:rtl/>
              </w:rPr>
              <w:t xml:space="preserve">الإقليم </w:t>
            </w:r>
            <w:r w:rsidRPr="00C86D28">
              <w:t>2</w:t>
            </w:r>
          </w:p>
        </w:tc>
        <w:tc>
          <w:tcPr>
            <w:tcW w:w="3152" w:type="dxa"/>
            <w:tcBorders>
              <w:top w:val="single" w:sz="4" w:space="0" w:color="auto"/>
              <w:left w:val="single" w:sz="4" w:space="0" w:color="auto"/>
              <w:bottom w:val="single" w:sz="4" w:space="0" w:color="auto"/>
              <w:right w:val="single" w:sz="4" w:space="0" w:color="auto"/>
            </w:tcBorders>
            <w:hideMark/>
            <w:tcPrChange w:id="32" w:author="Elbahnassawy, Ganat" w:date="2019-09-20T12:58:00Z">
              <w:tcPr>
                <w:tcW w:w="3093" w:type="dxa"/>
                <w:tcBorders>
                  <w:top w:val="single" w:sz="4" w:space="0" w:color="auto"/>
                  <w:left w:val="single" w:sz="4" w:space="0" w:color="auto"/>
                  <w:bottom w:val="single" w:sz="4" w:space="0" w:color="auto"/>
                  <w:right w:val="single" w:sz="4" w:space="0" w:color="auto"/>
                </w:tcBorders>
                <w:hideMark/>
              </w:tcPr>
            </w:tcPrChange>
          </w:tcPr>
          <w:p w14:paraId="23032C58" w14:textId="77777777" w:rsidR="001D220A" w:rsidRPr="00C86D28" w:rsidRDefault="006D785C" w:rsidP="001D220A">
            <w:pPr>
              <w:pStyle w:val="Tablehead"/>
              <w:spacing w:before="0" w:line="280" w:lineRule="exact"/>
              <w:rPr>
                <w:rtl/>
              </w:rPr>
            </w:pPr>
            <w:r w:rsidRPr="00C86D28">
              <w:rPr>
                <w:rtl/>
              </w:rPr>
              <w:t xml:space="preserve">الإقليم </w:t>
            </w:r>
            <w:r w:rsidRPr="00C86D28">
              <w:t>3</w:t>
            </w:r>
          </w:p>
        </w:tc>
      </w:tr>
      <w:tr w:rsidR="001D220A" w:rsidRPr="00C86D28" w14:paraId="7CCE73B7" w14:textId="77777777" w:rsidTr="00805076">
        <w:trPr>
          <w:cantSplit/>
          <w:jc w:val="center"/>
          <w:trPrChange w:id="33" w:author="Elbahnassawy, Ganat" w:date="2019-09-20T12:58:00Z">
            <w:trPr>
              <w:wBefore w:w="7" w:type="dxa"/>
              <w:cantSplit/>
              <w:jc w:val="center"/>
            </w:trPr>
          </w:trPrChange>
        </w:trPr>
        <w:tc>
          <w:tcPr>
            <w:tcW w:w="3184" w:type="dxa"/>
            <w:tcBorders>
              <w:top w:val="single" w:sz="4" w:space="0" w:color="auto"/>
              <w:left w:val="single" w:sz="4" w:space="0" w:color="auto"/>
              <w:bottom w:val="single" w:sz="4" w:space="0" w:color="auto"/>
              <w:right w:val="single" w:sz="4" w:space="0" w:color="auto"/>
            </w:tcBorders>
            <w:hideMark/>
            <w:tcPrChange w:id="34" w:author="Elbahnassawy, Ganat" w:date="2019-09-20T12:58:00Z">
              <w:tcPr>
                <w:tcW w:w="3124" w:type="dxa"/>
                <w:tcBorders>
                  <w:top w:val="single" w:sz="4" w:space="0" w:color="auto"/>
                  <w:left w:val="single" w:sz="4" w:space="0" w:color="auto"/>
                  <w:bottom w:val="single" w:sz="4" w:space="0" w:color="auto"/>
                  <w:right w:val="single" w:sz="4" w:space="0" w:color="auto"/>
                </w:tcBorders>
                <w:hideMark/>
              </w:tcPr>
            </w:tcPrChange>
          </w:tcPr>
          <w:p w14:paraId="785B5A1A" w14:textId="77777777" w:rsidR="001D220A" w:rsidRPr="00C86D28" w:rsidRDefault="006D785C" w:rsidP="001D220A">
            <w:pPr>
              <w:pStyle w:val="TabletextS5"/>
              <w:spacing w:line="280" w:lineRule="exact"/>
              <w:rPr>
                <w:rStyle w:val="Tablefreq"/>
                <w:rtl/>
              </w:rPr>
            </w:pPr>
            <w:r w:rsidRPr="00C86D28">
              <w:rPr>
                <w:rStyle w:val="Tablefreq"/>
              </w:rPr>
              <w:t>47,9-47,5</w:t>
            </w:r>
          </w:p>
          <w:p w14:paraId="639C9CD1" w14:textId="77777777" w:rsidR="001D220A" w:rsidRPr="00C86D28" w:rsidRDefault="006D785C" w:rsidP="001D220A">
            <w:pPr>
              <w:pStyle w:val="TabletextS5"/>
              <w:spacing w:line="280" w:lineRule="exact"/>
              <w:ind w:left="143" w:hanging="143"/>
              <w:rPr>
                <w:rtl/>
              </w:rPr>
            </w:pPr>
            <w:r w:rsidRPr="00C86D28">
              <w:rPr>
                <w:b/>
                <w:bCs/>
                <w:rtl/>
              </w:rPr>
              <w:t>ثابتة</w:t>
            </w:r>
          </w:p>
          <w:p w14:paraId="0A38E40F" w14:textId="77777777" w:rsidR="001D220A" w:rsidRPr="00C86D28" w:rsidRDefault="006D785C" w:rsidP="001D220A">
            <w:pPr>
              <w:pStyle w:val="TabletextS5"/>
              <w:spacing w:line="280" w:lineRule="exact"/>
              <w:ind w:left="143" w:hanging="143"/>
              <w:rPr>
                <w:b/>
                <w:bCs/>
                <w:rtl/>
              </w:rPr>
            </w:pPr>
            <w:r w:rsidRPr="00C86D28">
              <w:rPr>
                <w:b/>
                <w:bCs/>
                <w:rtl/>
              </w:rPr>
              <w:t>ثابتة ساتلية</w:t>
            </w:r>
            <w:r w:rsidRPr="00C86D28">
              <w:rPr>
                <w:b/>
                <w:bCs/>
                <w:rtl/>
              </w:rPr>
              <w:br/>
            </w:r>
            <w:r w:rsidRPr="00C86D28">
              <w:rPr>
                <w:rtl/>
              </w:rPr>
              <w:t>(أرض-</w:t>
            </w:r>
            <w:proofErr w:type="gramStart"/>
            <w:r w:rsidRPr="00C86D28">
              <w:rPr>
                <w:rtl/>
              </w:rPr>
              <w:t xml:space="preserve">فضاء)  </w:t>
            </w:r>
            <w:r w:rsidRPr="00C86D28">
              <w:rPr>
                <w:rStyle w:val="Artref"/>
              </w:rPr>
              <w:t>552.5</w:t>
            </w:r>
            <w:proofErr w:type="gramEnd"/>
            <w:r w:rsidRPr="00C86D28">
              <w:rPr>
                <w:rtl/>
              </w:rPr>
              <w:t xml:space="preserve"> </w:t>
            </w:r>
            <w:r w:rsidRPr="00C86D28">
              <w:br/>
            </w:r>
            <w:r w:rsidRPr="00C86D28">
              <w:rPr>
                <w:rtl/>
              </w:rPr>
              <w:t xml:space="preserve">(فضاء-أرض)  </w:t>
            </w:r>
            <w:r w:rsidRPr="00C86D28">
              <w:rPr>
                <w:rStyle w:val="Artref"/>
              </w:rPr>
              <w:t>516B.5</w:t>
            </w:r>
            <w:r w:rsidRPr="00C86D28">
              <w:rPr>
                <w:b/>
                <w:bCs/>
                <w:rtl/>
              </w:rPr>
              <w:t xml:space="preserve">  </w:t>
            </w:r>
            <w:r w:rsidRPr="00C86D28">
              <w:rPr>
                <w:rStyle w:val="Artref"/>
              </w:rPr>
              <w:t>554A.5</w:t>
            </w:r>
          </w:p>
          <w:p w14:paraId="4391B6AA" w14:textId="77777777" w:rsidR="001D220A" w:rsidRPr="00C86D28" w:rsidRDefault="006D785C" w:rsidP="001D220A">
            <w:pPr>
              <w:pStyle w:val="TabletextS5"/>
              <w:spacing w:line="280" w:lineRule="exact"/>
              <w:ind w:left="143" w:hanging="143"/>
              <w:rPr>
                <w:bCs/>
                <w:rtl/>
              </w:rPr>
            </w:pPr>
            <w:proofErr w:type="gramStart"/>
            <w:r w:rsidRPr="00C86D28">
              <w:rPr>
                <w:bCs/>
                <w:rtl/>
              </w:rPr>
              <w:t>متنقلة</w:t>
            </w:r>
            <w:ins w:id="35" w:author="Elbahnassawy, Ganat" w:date="2018-09-10T10:04:00Z">
              <w:r w:rsidRPr="00C86D28">
                <w:rPr>
                  <w:rFonts w:hint="cs"/>
                  <w:bCs/>
                  <w:rtl/>
                </w:rPr>
                <w:t xml:space="preserve"> </w:t>
              </w:r>
              <w:r w:rsidRPr="00C86D28">
                <w:rPr>
                  <w:rFonts w:hint="cs"/>
                  <w:b/>
                  <w:rtl/>
                </w:rPr>
                <w:t xml:space="preserve"> </w:t>
              </w:r>
            </w:ins>
            <w:ins w:id="36" w:author="Elbahnassawy, Ganat" w:date="2018-09-10T10:05:00Z">
              <w:r w:rsidRPr="00C86D28">
                <w:rPr>
                  <w:rStyle w:val="Artref"/>
                </w:rPr>
                <w:t>H</w:t>
              </w:r>
            </w:ins>
            <w:ins w:id="37" w:author="Elbahnassawy, Ganat" w:date="2018-09-10T10:04:00Z">
              <w:r w:rsidRPr="00C86D28">
                <w:rPr>
                  <w:rStyle w:val="Artref"/>
                </w:rPr>
                <w:t>113.5</w:t>
              </w:r>
              <w:proofErr w:type="gramEnd"/>
              <w:r w:rsidRPr="00C86D28">
                <w:rPr>
                  <w:b/>
                </w:rPr>
                <w:t xml:space="preserve"> </w:t>
              </w:r>
              <w:r w:rsidRPr="00C86D28">
                <w:rPr>
                  <w:bCs/>
                </w:rPr>
                <w:t>ADD</w:t>
              </w:r>
            </w:ins>
          </w:p>
        </w:tc>
        <w:tc>
          <w:tcPr>
            <w:tcW w:w="6440" w:type="dxa"/>
            <w:gridSpan w:val="2"/>
            <w:tcBorders>
              <w:top w:val="single" w:sz="4" w:space="0" w:color="auto"/>
              <w:left w:val="single" w:sz="4" w:space="0" w:color="auto"/>
              <w:bottom w:val="single" w:sz="4" w:space="0" w:color="auto"/>
              <w:right w:val="single" w:sz="4" w:space="0" w:color="auto"/>
            </w:tcBorders>
            <w:hideMark/>
            <w:tcPrChange w:id="38" w:author="Elbahnassawy, Ganat" w:date="2019-09-20T12:58:00Z">
              <w:tcPr>
                <w:tcW w:w="6319" w:type="dxa"/>
                <w:gridSpan w:val="2"/>
                <w:tcBorders>
                  <w:top w:val="single" w:sz="4" w:space="0" w:color="auto"/>
                  <w:left w:val="single" w:sz="4" w:space="0" w:color="auto"/>
                  <w:bottom w:val="single" w:sz="4" w:space="0" w:color="auto"/>
                  <w:right w:val="single" w:sz="4" w:space="0" w:color="auto"/>
                </w:tcBorders>
                <w:hideMark/>
              </w:tcPr>
            </w:tcPrChange>
          </w:tcPr>
          <w:p w14:paraId="48197FD5" w14:textId="77777777" w:rsidR="001D220A" w:rsidRPr="00C86D28" w:rsidRDefault="006D785C" w:rsidP="001D220A">
            <w:pPr>
              <w:pStyle w:val="TabletextS5"/>
              <w:spacing w:line="280" w:lineRule="exact"/>
              <w:rPr>
                <w:rStyle w:val="Tablefreq"/>
                <w:b w:val="0"/>
                <w:szCs w:val="20"/>
                <w:rtl/>
              </w:rPr>
            </w:pPr>
            <w:r w:rsidRPr="00C86D28">
              <w:rPr>
                <w:rStyle w:val="Tablefreq"/>
              </w:rPr>
              <w:t>47,9-47,5</w:t>
            </w:r>
          </w:p>
          <w:p w14:paraId="1549F3AF" w14:textId="77777777" w:rsidR="001D220A" w:rsidRPr="00C86D28" w:rsidRDefault="006D785C" w:rsidP="001D220A">
            <w:pPr>
              <w:pStyle w:val="TabletextS5"/>
              <w:tabs>
                <w:tab w:val="left" w:pos="361"/>
              </w:tabs>
              <w:spacing w:line="280" w:lineRule="exact"/>
              <w:rPr>
                <w:b/>
                <w:bCs/>
                <w:rtl/>
              </w:rPr>
            </w:pPr>
            <w:r w:rsidRPr="00C86D28">
              <w:rPr>
                <w:b/>
                <w:bCs/>
                <w:rtl/>
              </w:rPr>
              <w:tab/>
            </w:r>
            <w:r w:rsidRPr="00C86D28">
              <w:rPr>
                <w:b/>
                <w:bCs/>
                <w:rtl/>
              </w:rPr>
              <w:tab/>
              <w:t>ثابتة</w:t>
            </w:r>
          </w:p>
          <w:p w14:paraId="51164A3A" w14:textId="77777777" w:rsidR="001D220A" w:rsidRPr="00C86D28" w:rsidRDefault="006D785C" w:rsidP="001D220A">
            <w:pPr>
              <w:pStyle w:val="TabletextS5"/>
              <w:tabs>
                <w:tab w:val="left" w:pos="361"/>
              </w:tabs>
              <w:spacing w:line="280" w:lineRule="exact"/>
              <w:rPr>
                <w:b/>
                <w:bCs/>
              </w:rPr>
            </w:pPr>
            <w:r w:rsidRPr="00C86D28">
              <w:rPr>
                <w:b/>
                <w:bCs/>
                <w:rtl/>
              </w:rPr>
              <w:tab/>
            </w:r>
            <w:r w:rsidRPr="00C86D28">
              <w:rPr>
                <w:b/>
                <w:bCs/>
                <w:rtl/>
              </w:rPr>
              <w:tab/>
              <w:t>ثابتة ساتلية</w:t>
            </w:r>
            <w:r w:rsidRPr="00C86D28">
              <w:rPr>
                <w:rtl/>
              </w:rPr>
              <w:t xml:space="preserve"> (أرض-فضاء</w:t>
            </w:r>
            <w:proofErr w:type="gramStart"/>
            <w:r w:rsidRPr="00C86D28">
              <w:rPr>
                <w:rtl/>
              </w:rPr>
              <w:t xml:space="preserve">)  </w:t>
            </w:r>
            <w:r w:rsidRPr="00C86D28">
              <w:rPr>
                <w:rStyle w:val="Artref"/>
              </w:rPr>
              <w:t>552.5</w:t>
            </w:r>
            <w:proofErr w:type="gramEnd"/>
          </w:p>
          <w:p w14:paraId="5F2A821D" w14:textId="77777777" w:rsidR="001D220A" w:rsidRPr="00C86D28" w:rsidRDefault="006D785C" w:rsidP="001D220A">
            <w:pPr>
              <w:pStyle w:val="TabletextS5"/>
              <w:tabs>
                <w:tab w:val="left" w:pos="361"/>
              </w:tabs>
              <w:spacing w:line="280" w:lineRule="exact"/>
              <w:rPr>
                <w:bCs/>
              </w:rPr>
            </w:pPr>
            <w:r w:rsidRPr="00C86D28">
              <w:rPr>
                <w:bCs/>
                <w:rtl/>
              </w:rPr>
              <w:tab/>
            </w:r>
            <w:r w:rsidRPr="00C86D28">
              <w:rPr>
                <w:bCs/>
                <w:rtl/>
              </w:rPr>
              <w:tab/>
            </w:r>
            <w:proofErr w:type="gramStart"/>
            <w:r w:rsidRPr="00C86D28">
              <w:rPr>
                <w:bCs/>
                <w:rtl/>
              </w:rPr>
              <w:t>متنقلة</w:t>
            </w:r>
            <w:ins w:id="39" w:author="Elbahnassawy, Ganat" w:date="2018-09-10T10:06:00Z">
              <w:r w:rsidRPr="00C86D28">
                <w:rPr>
                  <w:rFonts w:hint="cs"/>
                  <w:bCs/>
                  <w:rtl/>
                </w:rPr>
                <w:t xml:space="preserve">  </w:t>
              </w:r>
              <w:r w:rsidRPr="00C86D28">
                <w:rPr>
                  <w:rStyle w:val="Artref"/>
                </w:rPr>
                <w:t>H113.5</w:t>
              </w:r>
              <w:proofErr w:type="gramEnd"/>
              <w:r w:rsidRPr="00C86D28">
                <w:rPr>
                  <w:b/>
                  <w:bCs/>
                </w:rPr>
                <w:t xml:space="preserve"> </w:t>
              </w:r>
              <w:r w:rsidRPr="00C86D28">
                <w:t>ADD</w:t>
              </w:r>
            </w:ins>
          </w:p>
        </w:tc>
      </w:tr>
      <w:tr w:rsidR="001D220A" w:rsidRPr="00C86D28" w14:paraId="407266B6" w14:textId="77777777" w:rsidTr="00805076">
        <w:trPr>
          <w:cantSplit/>
          <w:jc w:val="center"/>
          <w:trPrChange w:id="40" w:author="Elbahnassawy, Ganat" w:date="2019-09-20T12:58:00Z">
            <w:trPr>
              <w:wBefore w:w="7" w:type="dxa"/>
              <w:cantSplit/>
              <w:jc w:val="center"/>
            </w:trPr>
          </w:trPrChange>
        </w:trPr>
        <w:tc>
          <w:tcPr>
            <w:tcW w:w="9624" w:type="dxa"/>
            <w:gridSpan w:val="3"/>
            <w:tcBorders>
              <w:top w:val="single" w:sz="4" w:space="0" w:color="auto"/>
              <w:left w:val="single" w:sz="4" w:space="0" w:color="auto"/>
              <w:bottom w:val="single" w:sz="4" w:space="0" w:color="auto"/>
              <w:right w:val="single" w:sz="4" w:space="0" w:color="auto"/>
            </w:tcBorders>
            <w:hideMark/>
            <w:tcPrChange w:id="41" w:author="Elbahnassawy, Ganat" w:date="2019-09-20T12:58:00Z">
              <w:tcPr>
                <w:tcW w:w="9443" w:type="dxa"/>
                <w:gridSpan w:val="3"/>
                <w:tcBorders>
                  <w:top w:val="single" w:sz="4" w:space="0" w:color="auto"/>
                  <w:left w:val="single" w:sz="4" w:space="0" w:color="auto"/>
                  <w:bottom w:val="single" w:sz="4" w:space="0" w:color="auto"/>
                  <w:right w:val="single" w:sz="4" w:space="0" w:color="auto"/>
                </w:tcBorders>
                <w:hideMark/>
              </w:tcPr>
            </w:tcPrChange>
          </w:tcPr>
          <w:p w14:paraId="173A23E0" w14:textId="77777777" w:rsidR="001D220A" w:rsidRPr="00C86D28" w:rsidRDefault="006D785C" w:rsidP="002E55AC">
            <w:pPr>
              <w:pStyle w:val="TabletextS5"/>
              <w:tabs>
                <w:tab w:val="clear" w:pos="1985"/>
              </w:tabs>
              <w:spacing w:line="280" w:lineRule="exact"/>
              <w:rPr>
                <w:rtl/>
              </w:rPr>
            </w:pPr>
            <w:r w:rsidRPr="00C86D28">
              <w:rPr>
                <w:rStyle w:val="Tablefreq"/>
              </w:rPr>
              <w:t>48,2-47,9</w:t>
            </w:r>
            <w:r w:rsidRPr="00C86D28">
              <w:rPr>
                <w:rtl/>
              </w:rPr>
              <w:tab/>
            </w:r>
            <w:r w:rsidRPr="00C86D28">
              <w:rPr>
                <w:bCs/>
                <w:rtl/>
              </w:rPr>
              <w:t>ثابتة</w:t>
            </w:r>
          </w:p>
          <w:p w14:paraId="2C7F0D89" w14:textId="77777777" w:rsidR="001D220A" w:rsidRPr="00C86D28" w:rsidRDefault="006D785C" w:rsidP="002E55AC">
            <w:pPr>
              <w:pStyle w:val="TabletextS5"/>
              <w:tabs>
                <w:tab w:val="clear" w:pos="1985"/>
              </w:tabs>
              <w:spacing w:line="280" w:lineRule="exact"/>
              <w:rPr>
                <w:b/>
                <w:bCs/>
                <w:rtl/>
              </w:rPr>
            </w:pPr>
            <w:r w:rsidRPr="00C86D28">
              <w:rPr>
                <w:b/>
                <w:bCs/>
              </w:rPr>
              <w:tab/>
            </w:r>
            <w:r w:rsidRPr="00C86D28">
              <w:rPr>
                <w:b/>
                <w:bCs/>
                <w:rtl/>
              </w:rPr>
              <w:tab/>
              <w:t>ثابتة ساتلية</w:t>
            </w:r>
            <w:r w:rsidRPr="00C86D28">
              <w:rPr>
                <w:rtl/>
              </w:rPr>
              <w:t xml:space="preserve"> (أرض-فضاء</w:t>
            </w:r>
            <w:proofErr w:type="gramStart"/>
            <w:r w:rsidRPr="00C86D28">
              <w:rPr>
                <w:rtl/>
              </w:rPr>
              <w:t xml:space="preserve">)  </w:t>
            </w:r>
            <w:r w:rsidRPr="00C86D28">
              <w:rPr>
                <w:rStyle w:val="Artref"/>
              </w:rPr>
              <w:t>552.5</w:t>
            </w:r>
            <w:proofErr w:type="gramEnd"/>
          </w:p>
          <w:p w14:paraId="21370D59" w14:textId="77777777" w:rsidR="001D220A" w:rsidRPr="00C86D28" w:rsidRDefault="006D785C" w:rsidP="002E55AC">
            <w:pPr>
              <w:pStyle w:val="TabletextS5"/>
              <w:tabs>
                <w:tab w:val="clear" w:pos="1985"/>
              </w:tabs>
              <w:spacing w:line="280" w:lineRule="exact"/>
              <w:rPr>
                <w:b/>
                <w:bCs/>
              </w:rPr>
            </w:pPr>
            <w:r w:rsidRPr="00C86D28">
              <w:rPr>
                <w:b/>
                <w:bCs/>
              </w:rPr>
              <w:tab/>
            </w:r>
            <w:r w:rsidRPr="00C86D28">
              <w:rPr>
                <w:b/>
                <w:bCs/>
                <w:rtl/>
              </w:rPr>
              <w:tab/>
            </w:r>
            <w:proofErr w:type="gramStart"/>
            <w:r w:rsidRPr="00C86D28">
              <w:rPr>
                <w:b/>
                <w:bCs/>
                <w:rtl/>
              </w:rPr>
              <w:t>متنقلة</w:t>
            </w:r>
            <w:ins w:id="42" w:author="Elbahnassawy, Ganat" w:date="2018-09-10T10:06:00Z">
              <w:r w:rsidRPr="00C86D28">
                <w:rPr>
                  <w:rFonts w:hint="cs"/>
                  <w:bCs/>
                  <w:rtl/>
                </w:rPr>
                <w:t xml:space="preserve">  </w:t>
              </w:r>
              <w:r w:rsidRPr="00C86D28">
                <w:rPr>
                  <w:rStyle w:val="Artref"/>
                </w:rPr>
                <w:t>H113.5</w:t>
              </w:r>
              <w:proofErr w:type="gramEnd"/>
              <w:r w:rsidRPr="00C86D28">
                <w:rPr>
                  <w:b/>
                  <w:bCs/>
                </w:rPr>
                <w:t xml:space="preserve"> </w:t>
              </w:r>
              <w:r w:rsidRPr="00C86D28">
                <w:t>ADD</w:t>
              </w:r>
            </w:ins>
          </w:p>
          <w:p w14:paraId="5807DB3C" w14:textId="77777777" w:rsidR="001D220A" w:rsidRPr="00C86D28" w:rsidRDefault="006D785C" w:rsidP="002E55AC">
            <w:pPr>
              <w:pStyle w:val="TabletextS5"/>
              <w:tabs>
                <w:tab w:val="clear" w:pos="1985"/>
              </w:tabs>
              <w:spacing w:line="280" w:lineRule="exact"/>
              <w:rPr>
                <w:rStyle w:val="Artref"/>
                <w:b/>
                <w:bCs/>
                <w:rtl/>
              </w:rPr>
            </w:pPr>
            <w:r w:rsidRPr="00C86D28">
              <w:tab/>
            </w:r>
            <w:r w:rsidRPr="00C86D28">
              <w:rPr>
                <w:rtl/>
              </w:rPr>
              <w:tab/>
            </w:r>
            <w:r w:rsidRPr="00C86D28">
              <w:rPr>
                <w:rStyle w:val="Artref"/>
              </w:rPr>
              <w:t>552A.5</w:t>
            </w:r>
          </w:p>
        </w:tc>
      </w:tr>
    </w:tbl>
    <w:p w14:paraId="6A71A3D7" w14:textId="78BE7A55" w:rsidR="00735F93" w:rsidRPr="00083FDC" w:rsidRDefault="006D785C" w:rsidP="00E31309">
      <w:pPr>
        <w:pStyle w:val="Reasons"/>
        <w:rPr>
          <w:rFonts w:ascii="Times New Roman" w:hAnsi="Times New Roman"/>
          <w:b w:val="0"/>
          <w:bCs w:val="0"/>
          <w:rtl/>
        </w:rPr>
      </w:pPr>
      <w:r>
        <w:rPr>
          <w:rtl/>
        </w:rPr>
        <w:t>الأسباب:</w:t>
      </w:r>
      <w:r>
        <w:tab/>
      </w:r>
      <w:r w:rsidR="004870E6" w:rsidRPr="00DD4B18">
        <w:rPr>
          <w:rFonts w:ascii="Times New Roman" w:hAnsi="Times New Roman" w:hint="cs"/>
          <w:b w:val="0"/>
          <w:bCs w:val="0"/>
          <w:rtl/>
        </w:rPr>
        <w:t xml:space="preserve">نظراً إلى أن الدراسات تظهر أن التقاسم ممكن مع الخدمات الأخرى </w:t>
      </w:r>
      <w:r w:rsidR="00DD4B18">
        <w:rPr>
          <w:rFonts w:ascii="Times New Roman" w:hAnsi="Times New Roman" w:hint="cs"/>
          <w:b w:val="0"/>
          <w:bCs w:val="0"/>
          <w:rtl/>
        </w:rPr>
        <w:t>العاملة</w:t>
      </w:r>
      <w:r w:rsidR="004870E6" w:rsidRPr="00DD4B18">
        <w:rPr>
          <w:rFonts w:ascii="Times New Roman" w:hAnsi="Times New Roman" w:hint="cs"/>
          <w:b w:val="0"/>
          <w:bCs w:val="0"/>
          <w:rtl/>
        </w:rPr>
        <w:t xml:space="preserve"> في </w:t>
      </w:r>
      <w:r w:rsidR="00DD4B18" w:rsidRPr="00DD4B18">
        <w:rPr>
          <w:rFonts w:ascii="Times New Roman" w:hAnsi="Times New Roman" w:hint="cs"/>
          <w:b w:val="0"/>
          <w:bCs w:val="0"/>
          <w:rtl/>
        </w:rPr>
        <w:t xml:space="preserve">النطاق </w:t>
      </w:r>
      <w:r w:rsidR="00DD4B18" w:rsidRPr="00DD4B18">
        <w:rPr>
          <w:rFonts w:ascii="Times New Roman" w:hAnsi="Times New Roman"/>
          <w:b w:val="0"/>
          <w:bCs w:val="0"/>
        </w:rPr>
        <w:t>GHz</w:t>
      </w:r>
      <w:r w:rsidR="00DD4B18">
        <w:rPr>
          <w:rFonts w:ascii="Times New Roman" w:hAnsi="Times New Roman"/>
          <w:b w:val="0"/>
          <w:bCs w:val="0"/>
        </w:rPr>
        <w:t> </w:t>
      </w:r>
      <w:r w:rsidR="00DD4B18" w:rsidRPr="00DD4B18">
        <w:rPr>
          <w:rFonts w:ascii="Times New Roman" w:hAnsi="Times New Roman"/>
          <w:b w:val="0"/>
          <w:bCs w:val="0"/>
        </w:rPr>
        <w:t>48,2-47,2</w:t>
      </w:r>
      <w:r w:rsidR="00DD4B18" w:rsidRPr="00DD4B18">
        <w:rPr>
          <w:rFonts w:ascii="Times New Roman" w:hAnsi="Times New Roman" w:hint="cs"/>
          <w:b w:val="0"/>
          <w:bCs w:val="0"/>
          <w:rtl/>
        </w:rPr>
        <w:t xml:space="preserve">، </w:t>
      </w:r>
      <w:r w:rsidR="004870E6" w:rsidRPr="00DD4B18">
        <w:rPr>
          <w:rFonts w:ascii="Times New Roman" w:hAnsi="Times New Roman" w:hint="cs"/>
          <w:b w:val="0"/>
          <w:bCs w:val="0"/>
          <w:rtl/>
        </w:rPr>
        <w:t xml:space="preserve">توفر </w:t>
      </w:r>
      <w:r w:rsidR="00DE6F38" w:rsidRPr="00DD4B18">
        <w:rPr>
          <w:rFonts w:ascii="Times New Roman" w:hAnsi="Times New Roman" w:hint="cs"/>
          <w:b w:val="0"/>
          <w:bCs w:val="0"/>
          <w:rtl/>
        </w:rPr>
        <w:t xml:space="preserve">هذه التعديلات </w:t>
      </w:r>
      <w:r w:rsidR="004870E6" w:rsidRPr="00DD4B18">
        <w:rPr>
          <w:rFonts w:ascii="Times New Roman" w:hAnsi="Times New Roman" w:hint="cs"/>
          <w:b w:val="0"/>
          <w:bCs w:val="0"/>
          <w:rtl/>
        </w:rPr>
        <w:t xml:space="preserve">تحديداً للاتصالات المتنقلة الدولية في مدى التردد </w:t>
      </w:r>
      <w:r w:rsidR="00DD4B18" w:rsidRPr="00DD4B18">
        <w:rPr>
          <w:rFonts w:ascii="Times New Roman" w:hAnsi="Times New Roman"/>
          <w:b w:val="0"/>
          <w:bCs w:val="0"/>
        </w:rPr>
        <w:t>GHz</w:t>
      </w:r>
      <w:r w:rsidR="00DD4B18">
        <w:rPr>
          <w:rFonts w:ascii="Times New Roman" w:hAnsi="Times New Roman"/>
          <w:b w:val="0"/>
          <w:bCs w:val="0"/>
        </w:rPr>
        <w:t> </w:t>
      </w:r>
      <w:r w:rsidR="00DD4B18" w:rsidRPr="00DD4B18">
        <w:rPr>
          <w:rFonts w:ascii="Times New Roman" w:hAnsi="Times New Roman"/>
          <w:b w:val="0"/>
          <w:bCs w:val="0"/>
        </w:rPr>
        <w:t>48,2-47,2</w:t>
      </w:r>
      <w:r w:rsidR="004870E6" w:rsidRPr="00DD4B18">
        <w:rPr>
          <w:rFonts w:ascii="Times New Roman" w:hAnsi="Times New Roman" w:hint="cs"/>
          <w:b w:val="0"/>
          <w:bCs w:val="0"/>
          <w:rtl/>
        </w:rPr>
        <w:t xml:space="preserve">. ويسهل ذلك تنسيق النطاقات على الصعيد العالمي للاتصالات المتنقلة الدولية، وهو </w:t>
      </w:r>
      <w:proofErr w:type="spellStart"/>
      <w:r w:rsidR="004870E6" w:rsidRPr="00DD4B18">
        <w:rPr>
          <w:rFonts w:ascii="Times New Roman" w:hAnsi="Times New Roman" w:hint="cs"/>
          <w:b w:val="0"/>
          <w:bCs w:val="0"/>
          <w:rtl/>
        </w:rPr>
        <w:t>المستصوب</w:t>
      </w:r>
      <w:proofErr w:type="spellEnd"/>
      <w:r w:rsidR="004870E6" w:rsidRPr="00DD4B18">
        <w:rPr>
          <w:rFonts w:ascii="Times New Roman" w:hAnsi="Times New Roman" w:hint="cs"/>
          <w:b w:val="0"/>
          <w:bCs w:val="0"/>
          <w:rtl/>
        </w:rPr>
        <w:t xml:space="preserve"> من أجل تحقيق التجوال العالمي وفوائد وفورات الحجم.</w:t>
      </w:r>
      <w:r w:rsidR="00E31309" w:rsidRPr="00DD4B18">
        <w:rPr>
          <w:rFonts w:ascii="Times New Roman" w:hAnsi="Times New Roman" w:hint="cs"/>
          <w:b w:val="0"/>
          <w:bCs w:val="0"/>
          <w:rtl/>
        </w:rPr>
        <w:t xml:space="preserve"> </w:t>
      </w:r>
      <w:r w:rsidR="004870E6" w:rsidRPr="00DD4B18">
        <w:rPr>
          <w:rFonts w:ascii="Times New Roman" w:hAnsi="Times New Roman" w:hint="cs"/>
          <w:b w:val="0"/>
          <w:bCs w:val="0"/>
          <w:rtl/>
        </w:rPr>
        <w:t xml:space="preserve">وسيساعد تحديد </w:t>
      </w:r>
      <w:r w:rsidR="00083FDC" w:rsidRPr="00DD4B18">
        <w:rPr>
          <w:rFonts w:ascii="Times New Roman" w:hAnsi="Times New Roman" w:hint="cs"/>
          <w:b w:val="0"/>
          <w:bCs w:val="0"/>
          <w:rtl/>
        </w:rPr>
        <w:t xml:space="preserve">النطاق </w:t>
      </w:r>
      <w:r w:rsidR="00083FDC" w:rsidRPr="00DD4B18">
        <w:rPr>
          <w:rFonts w:ascii="Times New Roman" w:hAnsi="Times New Roman"/>
          <w:b w:val="0"/>
          <w:bCs w:val="0"/>
        </w:rPr>
        <w:t>GHz</w:t>
      </w:r>
      <w:r w:rsidR="00083FDC">
        <w:rPr>
          <w:rFonts w:ascii="Times New Roman" w:hAnsi="Times New Roman"/>
          <w:b w:val="0"/>
          <w:bCs w:val="0"/>
        </w:rPr>
        <w:t> </w:t>
      </w:r>
      <w:r w:rsidR="00083FDC" w:rsidRPr="00DD4B18">
        <w:rPr>
          <w:rFonts w:ascii="Times New Roman" w:hAnsi="Times New Roman"/>
          <w:b w:val="0"/>
          <w:bCs w:val="0"/>
        </w:rPr>
        <w:t>48,2-47,2</w:t>
      </w:r>
      <w:r w:rsidR="00083FDC" w:rsidRPr="00DD4B18">
        <w:rPr>
          <w:rFonts w:ascii="Times New Roman" w:hAnsi="Times New Roman" w:hint="cs"/>
          <w:b w:val="0"/>
          <w:bCs w:val="0"/>
          <w:rtl/>
        </w:rPr>
        <w:t xml:space="preserve">، </w:t>
      </w:r>
      <w:r w:rsidR="004870E6" w:rsidRPr="00DD4B18">
        <w:rPr>
          <w:rFonts w:ascii="Times New Roman" w:hAnsi="Times New Roman" w:hint="cs"/>
          <w:b w:val="0"/>
          <w:bCs w:val="0"/>
          <w:rtl/>
        </w:rPr>
        <w:t xml:space="preserve">للاتصالات المتنقلة الدولية على تلبية </w:t>
      </w:r>
      <w:r w:rsidR="00072BA8" w:rsidRPr="00DD4B18">
        <w:rPr>
          <w:rFonts w:ascii="Times New Roman" w:hAnsi="Times New Roman" w:hint="cs"/>
          <w:b w:val="0"/>
          <w:bCs w:val="0"/>
          <w:rtl/>
        </w:rPr>
        <w:t xml:space="preserve">الحاجة إلى طيف </w:t>
      </w:r>
      <w:r w:rsidR="004870E6" w:rsidRPr="00DD4B18">
        <w:rPr>
          <w:rFonts w:ascii="Times New Roman" w:hAnsi="Times New Roman" w:hint="cs"/>
          <w:b w:val="0"/>
          <w:bCs w:val="0"/>
          <w:rtl/>
        </w:rPr>
        <w:t>إضافي في النطاق</w:t>
      </w:r>
      <w:r w:rsidR="004A2DC5" w:rsidRPr="00DD4B18">
        <w:rPr>
          <w:rFonts w:ascii="Times New Roman" w:hAnsi="Times New Roman" w:hint="cs"/>
          <w:b w:val="0"/>
          <w:bCs w:val="0"/>
          <w:rtl/>
        </w:rPr>
        <w:t>ات</w:t>
      </w:r>
      <w:r w:rsidR="004870E6" w:rsidRPr="00DD4B18">
        <w:rPr>
          <w:rFonts w:ascii="Times New Roman" w:hAnsi="Times New Roman" w:hint="cs"/>
          <w:b w:val="0"/>
          <w:bCs w:val="0"/>
          <w:rtl/>
        </w:rPr>
        <w:t xml:space="preserve"> فوق </w:t>
      </w:r>
      <w:r w:rsidR="004870E6" w:rsidRPr="00DD4B18">
        <w:rPr>
          <w:rFonts w:ascii="Times New Roman" w:hAnsi="Times New Roman"/>
          <w:b w:val="0"/>
          <w:bCs w:val="0"/>
        </w:rPr>
        <w:t>GHz</w:t>
      </w:r>
      <w:r w:rsidR="00083FDC">
        <w:rPr>
          <w:rFonts w:ascii="Times New Roman" w:hAnsi="Times New Roman"/>
          <w:b w:val="0"/>
          <w:bCs w:val="0"/>
        </w:rPr>
        <w:t> </w:t>
      </w:r>
      <w:r w:rsidR="00083FDC" w:rsidRPr="00DD4B18">
        <w:rPr>
          <w:rFonts w:ascii="Times New Roman" w:hAnsi="Times New Roman"/>
          <w:b w:val="0"/>
          <w:bCs w:val="0"/>
        </w:rPr>
        <w:t>24</w:t>
      </w:r>
      <w:r w:rsidR="004870E6" w:rsidRPr="00DD4B18">
        <w:rPr>
          <w:rFonts w:ascii="Times New Roman" w:hAnsi="Times New Roman" w:hint="cs"/>
          <w:b w:val="0"/>
          <w:bCs w:val="0"/>
          <w:rtl/>
        </w:rPr>
        <w:t>.</w:t>
      </w:r>
    </w:p>
    <w:p w14:paraId="24A74E44" w14:textId="77777777" w:rsidR="00735F93" w:rsidRDefault="006D785C">
      <w:pPr>
        <w:pStyle w:val="Proposal"/>
      </w:pPr>
      <w:r>
        <w:lastRenderedPageBreak/>
        <w:t>ADD</w:t>
      </w:r>
      <w:r>
        <w:tab/>
        <w:t>IAP/11A13A4/5</w:t>
      </w:r>
    </w:p>
    <w:p w14:paraId="41725467" w14:textId="6EA4FCDF" w:rsidR="00735F93" w:rsidRDefault="006D785C" w:rsidP="00D863C8">
      <w:r>
        <w:rPr>
          <w:rStyle w:val="Artdef"/>
          <w:rFonts w:ascii="Times New Roman"/>
        </w:rPr>
        <w:t>H113</w:t>
      </w:r>
      <w:r w:rsidR="002E55AC">
        <w:rPr>
          <w:rStyle w:val="Artdef"/>
          <w:rFonts w:ascii="Times New Roman"/>
        </w:rPr>
        <w:t>.5</w:t>
      </w:r>
      <w:r>
        <w:tab/>
      </w:r>
      <w:r w:rsidR="00D863C8">
        <w:rPr>
          <w:rFonts w:hint="cs"/>
          <w:rtl/>
          <w:lang w:bidi="ar-SY"/>
        </w:rPr>
        <w:t xml:space="preserve">يحدد نطاق التردد </w:t>
      </w:r>
      <w:r w:rsidR="00D863C8">
        <w:rPr>
          <w:lang w:val="fr-CH" w:bidi="ar-SY"/>
        </w:rPr>
        <w:t>48,2-47,2</w:t>
      </w:r>
      <w:r w:rsidR="00D863C8">
        <w:rPr>
          <w:rFonts w:hint="cs"/>
          <w:rtl/>
          <w:lang w:bidi="ar-SY"/>
        </w:rPr>
        <w:t xml:space="preserve"> </w:t>
      </w:r>
      <w:r w:rsidR="00D863C8">
        <w:rPr>
          <w:lang w:val="fr-CH" w:bidi="ar-SY"/>
        </w:rPr>
        <w:t>GHz</w:t>
      </w:r>
      <w:r w:rsidR="00D863C8">
        <w:rPr>
          <w:rFonts w:hint="cs"/>
          <w:rtl/>
          <w:lang w:bidi="ar-SY"/>
        </w:rPr>
        <w:t xml:space="preserve"> </w:t>
      </w:r>
      <w:r w:rsidR="00D863C8" w:rsidRPr="00D863C8">
        <w:rPr>
          <w:rtl/>
        </w:rPr>
        <w:t>لاستخدامه من قبل الإدارات التي ترغب في تنفيذ الاتصالات المتنقلة الدولية</w:t>
      </w:r>
      <w:r w:rsidR="002E55AC">
        <w:rPr>
          <w:rFonts w:hint="cs"/>
          <w:rtl/>
        </w:rPr>
        <w:t xml:space="preserve"> </w:t>
      </w:r>
      <w:r w:rsidR="00D863C8" w:rsidRPr="00D863C8">
        <w:t>(IMT)</w:t>
      </w:r>
      <w:r w:rsidR="00C77044">
        <w:rPr>
          <w:rFonts w:hint="cs"/>
          <w:rtl/>
        </w:rPr>
        <w:t>.</w:t>
      </w:r>
      <w:r w:rsidR="00D863C8" w:rsidRPr="00D863C8">
        <w:rPr>
          <w:rtl/>
        </w:rPr>
        <w:t xml:space="preserve"> وهذا التحديد لا يحول دون أن يستعمل هذا النطاق من قبل أي تطبيق للخدمات الموزع لها هذا النطاق ولا </w:t>
      </w:r>
      <w:r w:rsidR="00083FDC">
        <w:rPr>
          <w:rFonts w:hint="cs"/>
          <w:rtl/>
        </w:rPr>
        <w:t>يمنح</w:t>
      </w:r>
      <w:r w:rsidR="00D863C8" w:rsidRPr="00D863C8">
        <w:rPr>
          <w:rtl/>
        </w:rPr>
        <w:t xml:space="preserve"> أولوية في لوائح الراديو</w:t>
      </w:r>
      <w:r w:rsidR="002E55AC">
        <w:rPr>
          <w:rFonts w:hint="cs"/>
          <w:rtl/>
        </w:rPr>
        <w:t>.</w:t>
      </w:r>
      <w:r w:rsidR="002E55AC">
        <w:t xml:space="preserve"> </w:t>
      </w:r>
      <w:r w:rsidR="002E55AC" w:rsidRPr="002E55AC">
        <w:rPr>
          <w:sz w:val="16"/>
          <w:szCs w:val="24"/>
        </w:rPr>
        <w:t>(WRC-19)      </w:t>
      </w:r>
    </w:p>
    <w:p w14:paraId="5A1CDB1E" w14:textId="187E257C" w:rsidR="00735F93" w:rsidRPr="002E55AC" w:rsidRDefault="006D785C" w:rsidP="00072BA8">
      <w:pPr>
        <w:pStyle w:val="Reasons"/>
        <w:rPr>
          <w:rFonts w:ascii="Times New Roman" w:hAnsi="Times New Roman"/>
          <w:b w:val="0"/>
          <w:bCs w:val="0"/>
          <w:spacing w:val="6"/>
          <w:rtl/>
        </w:rPr>
      </w:pPr>
      <w:r>
        <w:rPr>
          <w:rtl/>
        </w:rPr>
        <w:t>الأسباب:</w:t>
      </w:r>
      <w:r w:rsidRPr="002E55AC">
        <w:rPr>
          <w:spacing w:val="6"/>
        </w:rPr>
        <w:tab/>
      </w:r>
      <w:r w:rsidR="00072BA8" w:rsidRPr="002E55AC">
        <w:rPr>
          <w:rFonts w:ascii="Times New Roman" w:hAnsi="Times New Roman" w:hint="cs"/>
          <w:b w:val="0"/>
          <w:bCs w:val="0"/>
          <w:spacing w:val="6"/>
          <w:rtl/>
        </w:rPr>
        <w:t xml:space="preserve">تحديد </w:t>
      </w:r>
      <w:r w:rsidR="00083FDC" w:rsidRPr="002E55AC">
        <w:rPr>
          <w:rFonts w:ascii="Times New Roman" w:hAnsi="Times New Roman" w:hint="cs"/>
          <w:b w:val="0"/>
          <w:bCs w:val="0"/>
          <w:spacing w:val="6"/>
          <w:rtl/>
        </w:rPr>
        <w:t xml:space="preserve">النطاق </w:t>
      </w:r>
      <w:r w:rsidR="00083FDC" w:rsidRPr="002E55AC">
        <w:rPr>
          <w:rFonts w:ascii="Times New Roman" w:hAnsi="Times New Roman"/>
          <w:b w:val="0"/>
          <w:bCs w:val="0"/>
          <w:spacing w:val="6"/>
        </w:rPr>
        <w:t>GHz 48,2-47,2</w:t>
      </w:r>
      <w:r w:rsidR="00083FDC" w:rsidRPr="002E55AC">
        <w:rPr>
          <w:rFonts w:ascii="Times New Roman" w:hAnsi="Times New Roman" w:hint="cs"/>
          <w:b w:val="0"/>
          <w:bCs w:val="0"/>
          <w:spacing w:val="6"/>
          <w:rtl/>
        </w:rPr>
        <w:t xml:space="preserve">، </w:t>
      </w:r>
      <w:r w:rsidR="00072BA8" w:rsidRPr="002E55AC">
        <w:rPr>
          <w:rFonts w:ascii="Times New Roman" w:hAnsi="Times New Roman" w:hint="cs"/>
          <w:b w:val="0"/>
          <w:bCs w:val="0"/>
          <w:spacing w:val="6"/>
          <w:rtl/>
        </w:rPr>
        <w:t xml:space="preserve">في المنطقة </w:t>
      </w:r>
      <w:r w:rsidR="00072BA8" w:rsidRPr="002E55AC">
        <w:rPr>
          <w:rFonts w:ascii="Times New Roman" w:hAnsi="Times New Roman"/>
          <w:b w:val="0"/>
          <w:bCs w:val="0"/>
          <w:spacing w:val="6"/>
        </w:rPr>
        <w:t>2</w:t>
      </w:r>
      <w:r w:rsidR="00072BA8" w:rsidRPr="002E55AC">
        <w:rPr>
          <w:rFonts w:ascii="Times New Roman" w:hAnsi="Times New Roman" w:hint="cs"/>
          <w:b w:val="0"/>
          <w:bCs w:val="0"/>
          <w:spacing w:val="6"/>
          <w:rtl/>
        </w:rPr>
        <w:t xml:space="preserve"> للاتصالات المتنقلة الدولية. </w:t>
      </w:r>
      <w:r w:rsidR="00585C41" w:rsidRPr="002E55AC">
        <w:rPr>
          <w:rFonts w:ascii="Times New Roman" w:hAnsi="Times New Roman" w:hint="cs"/>
          <w:b w:val="0"/>
          <w:bCs w:val="0"/>
          <w:spacing w:val="6"/>
          <w:rtl/>
        </w:rPr>
        <w:t>وسيساعد</w:t>
      </w:r>
      <w:r w:rsidR="00072BA8" w:rsidRPr="002E55AC">
        <w:rPr>
          <w:rFonts w:ascii="Times New Roman" w:hAnsi="Times New Roman" w:hint="cs"/>
          <w:b w:val="0"/>
          <w:bCs w:val="0"/>
          <w:spacing w:val="6"/>
          <w:rtl/>
        </w:rPr>
        <w:t xml:space="preserve"> تحديد </w:t>
      </w:r>
      <w:r w:rsidR="00083FDC" w:rsidRPr="002E55AC">
        <w:rPr>
          <w:rFonts w:ascii="Times New Roman" w:hAnsi="Times New Roman" w:hint="cs"/>
          <w:b w:val="0"/>
          <w:bCs w:val="0"/>
          <w:spacing w:val="6"/>
          <w:rtl/>
        </w:rPr>
        <w:t xml:space="preserve">النطاق </w:t>
      </w:r>
      <w:r w:rsidR="00083FDC" w:rsidRPr="002E55AC">
        <w:rPr>
          <w:rFonts w:ascii="Times New Roman" w:hAnsi="Times New Roman"/>
          <w:b w:val="0"/>
          <w:bCs w:val="0"/>
          <w:spacing w:val="6"/>
        </w:rPr>
        <w:t>GHz 48,2</w:t>
      </w:r>
      <w:r w:rsidR="00083FDC" w:rsidRPr="002E55AC">
        <w:rPr>
          <w:rFonts w:ascii="Times New Roman" w:hAnsi="Times New Roman"/>
          <w:b w:val="0"/>
          <w:bCs w:val="0"/>
          <w:spacing w:val="6"/>
        </w:rPr>
        <w:noBreakHyphen/>
        <w:t>47,2</w:t>
      </w:r>
      <w:r w:rsidR="00083FDC" w:rsidRPr="002E55AC">
        <w:rPr>
          <w:rFonts w:ascii="Times New Roman" w:hAnsi="Times New Roman" w:hint="cs"/>
          <w:b w:val="0"/>
          <w:bCs w:val="0"/>
          <w:spacing w:val="6"/>
          <w:rtl/>
        </w:rPr>
        <w:t xml:space="preserve">، </w:t>
      </w:r>
      <w:r w:rsidR="00072BA8" w:rsidRPr="002E55AC">
        <w:rPr>
          <w:rFonts w:ascii="Times New Roman" w:hAnsi="Times New Roman" w:hint="cs"/>
          <w:b w:val="0"/>
          <w:bCs w:val="0"/>
          <w:spacing w:val="6"/>
          <w:rtl/>
        </w:rPr>
        <w:t xml:space="preserve">للاتصالات المتنقلة الدولية على تلبية الحاجة إلى طيف إضافي في النطاقات فوق </w:t>
      </w:r>
      <w:r w:rsidR="00072BA8" w:rsidRPr="002E55AC">
        <w:rPr>
          <w:rFonts w:ascii="Times New Roman" w:hAnsi="Times New Roman"/>
          <w:b w:val="0"/>
          <w:bCs w:val="0"/>
          <w:spacing w:val="6"/>
        </w:rPr>
        <w:t>GHz</w:t>
      </w:r>
      <w:r w:rsidR="00083FDC" w:rsidRPr="002E55AC">
        <w:rPr>
          <w:rFonts w:ascii="Times New Roman" w:hAnsi="Times New Roman"/>
          <w:b w:val="0"/>
          <w:bCs w:val="0"/>
          <w:spacing w:val="6"/>
        </w:rPr>
        <w:t> 24</w:t>
      </w:r>
      <w:r w:rsidR="00072BA8" w:rsidRPr="002E55AC">
        <w:rPr>
          <w:rFonts w:ascii="Times New Roman" w:hAnsi="Times New Roman" w:hint="cs"/>
          <w:b w:val="0"/>
          <w:bCs w:val="0"/>
          <w:spacing w:val="6"/>
          <w:rtl/>
        </w:rPr>
        <w:t xml:space="preserve">. </w:t>
      </w:r>
      <w:r w:rsidR="00083FDC" w:rsidRPr="002E55AC">
        <w:rPr>
          <w:rFonts w:ascii="Times New Roman" w:hAnsi="Times New Roman" w:hint="cs"/>
          <w:b w:val="0"/>
          <w:bCs w:val="0"/>
          <w:spacing w:val="6"/>
          <w:rtl/>
        </w:rPr>
        <w:t xml:space="preserve">كما أن </w:t>
      </w:r>
      <w:r w:rsidR="002F2D72" w:rsidRPr="002E55AC">
        <w:rPr>
          <w:rFonts w:ascii="Times New Roman" w:hAnsi="Times New Roman" w:hint="cs"/>
          <w:b w:val="0"/>
          <w:bCs w:val="0"/>
          <w:spacing w:val="6"/>
          <w:rtl/>
        </w:rPr>
        <w:t>تنسيق النطاقات على الصعيد العالمي للاتص</w:t>
      </w:r>
      <w:bookmarkStart w:id="43" w:name="_GoBack"/>
      <w:bookmarkEnd w:id="43"/>
      <w:r w:rsidR="002F2D72" w:rsidRPr="002E55AC">
        <w:rPr>
          <w:rFonts w:ascii="Times New Roman" w:hAnsi="Times New Roman" w:hint="cs"/>
          <w:b w:val="0"/>
          <w:bCs w:val="0"/>
          <w:spacing w:val="6"/>
          <w:rtl/>
        </w:rPr>
        <w:t>الات المتنقلة الدولية يمك</w:t>
      </w:r>
      <w:r w:rsidR="00C77044" w:rsidRPr="002E55AC">
        <w:rPr>
          <w:rFonts w:ascii="Times New Roman" w:hAnsi="Times New Roman" w:hint="cs"/>
          <w:b w:val="0"/>
          <w:bCs w:val="0"/>
          <w:spacing w:val="6"/>
          <w:rtl/>
        </w:rPr>
        <w:t>ّ</w:t>
      </w:r>
      <w:r w:rsidR="002F2D72" w:rsidRPr="002E55AC">
        <w:rPr>
          <w:rFonts w:ascii="Times New Roman" w:hAnsi="Times New Roman" w:hint="cs"/>
          <w:b w:val="0"/>
          <w:bCs w:val="0"/>
          <w:spacing w:val="6"/>
          <w:rtl/>
        </w:rPr>
        <w:t xml:space="preserve">ن </w:t>
      </w:r>
      <w:r w:rsidR="00083FDC" w:rsidRPr="002E55AC">
        <w:rPr>
          <w:rFonts w:ascii="Times New Roman" w:hAnsi="Times New Roman" w:hint="cs"/>
          <w:b w:val="0"/>
          <w:bCs w:val="0"/>
          <w:spacing w:val="6"/>
          <w:rtl/>
        </w:rPr>
        <w:t xml:space="preserve">من تحقيق </w:t>
      </w:r>
      <w:r w:rsidR="002F2D72" w:rsidRPr="002E55AC">
        <w:rPr>
          <w:rFonts w:ascii="Times New Roman" w:hAnsi="Times New Roman" w:hint="cs"/>
          <w:b w:val="0"/>
          <w:bCs w:val="0"/>
          <w:spacing w:val="6"/>
          <w:rtl/>
        </w:rPr>
        <w:t xml:space="preserve">التجوال العالمي وفوائد وفورات الحجم، بما أنه </w:t>
      </w:r>
      <w:r w:rsidR="00C77044" w:rsidRPr="002E55AC">
        <w:rPr>
          <w:rFonts w:ascii="Times New Roman" w:hAnsi="Times New Roman" w:hint="cs"/>
          <w:b w:val="0"/>
          <w:bCs w:val="0"/>
          <w:spacing w:val="6"/>
          <w:rtl/>
        </w:rPr>
        <w:t>من الممكن</w:t>
      </w:r>
      <w:r w:rsidR="002F2D72" w:rsidRPr="002E55AC">
        <w:rPr>
          <w:rFonts w:ascii="Times New Roman" w:hAnsi="Times New Roman" w:hint="cs"/>
          <w:b w:val="0"/>
          <w:bCs w:val="0"/>
          <w:spacing w:val="6"/>
          <w:rtl/>
        </w:rPr>
        <w:t xml:space="preserve"> استعمال معدات المستعمل ذاتها لخدمة السوق العالمية.</w:t>
      </w:r>
    </w:p>
    <w:p w14:paraId="200EF6BA" w14:textId="77777777" w:rsidR="00735F93" w:rsidRDefault="006D785C">
      <w:pPr>
        <w:pStyle w:val="Proposal"/>
      </w:pPr>
      <w:r>
        <w:rPr>
          <w:u w:val="single"/>
        </w:rPr>
        <w:t>NOC</w:t>
      </w:r>
      <w:r>
        <w:tab/>
        <w:t>IAP/11A13A4/6</w:t>
      </w:r>
    </w:p>
    <w:p w14:paraId="791BF577" w14:textId="77777777" w:rsidR="006444B7" w:rsidRDefault="006D785C">
      <w:pPr>
        <w:pStyle w:val="Tabletitle"/>
        <w:rPr>
          <w:rtl/>
        </w:rPr>
      </w:pPr>
      <w:r>
        <w:t>GHz 51,4-47,5</w:t>
      </w:r>
    </w:p>
    <w:tbl>
      <w:tblPr>
        <w:bidiVisual/>
        <w:tblW w:w="9299" w:type="dxa"/>
        <w:jc w:val="center"/>
        <w:tblLayout w:type="fixed"/>
        <w:tblCellMar>
          <w:left w:w="107" w:type="dxa"/>
          <w:right w:w="107" w:type="dxa"/>
        </w:tblCellMar>
        <w:tblLook w:val="04A0" w:firstRow="1" w:lastRow="0" w:firstColumn="1" w:lastColumn="0" w:noHBand="0" w:noVBand="1"/>
        <w:tblPrChange w:id="44" w:author="Elbahnassawy, Ganat" w:date="2019-09-20T12:59:00Z">
          <w:tblPr>
            <w:bidiVisual/>
            <w:tblW w:w="9299" w:type="dxa"/>
            <w:jc w:val="center"/>
            <w:tblLayout w:type="fixed"/>
            <w:tblCellMar>
              <w:left w:w="107" w:type="dxa"/>
              <w:right w:w="107" w:type="dxa"/>
            </w:tblCellMar>
            <w:tblLook w:val="04A0" w:firstRow="1" w:lastRow="0" w:firstColumn="1" w:lastColumn="0" w:noHBand="0" w:noVBand="1"/>
          </w:tblPr>
        </w:tblPrChange>
      </w:tblPr>
      <w:tblGrid>
        <w:gridCol w:w="7"/>
        <w:gridCol w:w="3074"/>
        <w:gridCol w:w="7"/>
        <w:gridCol w:w="3167"/>
        <w:gridCol w:w="3044"/>
        <w:tblGridChange w:id="45">
          <w:tblGrid>
            <w:gridCol w:w="7"/>
            <w:gridCol w:w="3074"/>
            <w:gridCol w:w="7"/>
            <w:gridCol w:w="3167"/>
            <w:gridCol w:w="3044"/>
          </w:tblGrid>
        </w:tblGridChange>
      </w:tblGrid>
      <w:tr w:rsidR="00632DB3" w14:paraId="0BE912EC" w14:textId="77777777" w:rsidTr="00805076">
        <w:trPr>
          <w:gridBefore w:val="1"/>
          <w:wBefore w:w="7" w:type="dxa"/>
          <w:cantSplit/>
          <w:jc w:val="center"/>
          <w:trPrChange w:id="46" w:author="Elbahnassawy, Ganat" w:date="2019-09-20T12:59:00Z">
            <w:trPr>
              <w:gridBefore w:val="1"/>
              <w:wBefore w:w="7" w:type="dxa"/>
              <w:cantSplit/>
              <w:jc w:val="center"/>
            </w:trPr>
          </w:trPrChange>
        </w:trPr>
        <w:tc>
          <w:tcPr>
            <w:tcW w:w="9292" w:type="dxa"/>
            <w:gridSpan w:val="4"/>
            <w:tcBorders>
              <w:top w:val="single" w:sz="4" w:space="0" w:color="auto"/>
              <w:left w:val="single" w:sz="4" w:space="0" w:color="auto"/>
              <w:bottom w:val="single" w:sz="4" w:space="0" w:color="auto"/>
              <w:right w:val="single" w:sz="4" w:space="0" w:color="auto"/>
            </w:tcBorders>
            <w:hideMark/>
            <w:tcPrChange w:id="47" w:author="Elbahnassawy, Ganat" w:date="2019-09-20T12:59:00Z">
              <w:tcPr>
                <w:tcW w:w="9443" w:type="dxa"/>
                <w:gridSpan w:val="4"/>
                <w:tcBorders>
                  <w:top w:val="single" w:sz="4" w:space="0" w:color="auto"/>
                  <w:left w:val="single" w:sz="4" w:space="0" w:color="auto"/>
                  <w:bottom w:val="single" w:sz="4" w:space="0" w:color="auto"/>
                  <w:right w:val="single" w:sz="4" w:space="0" w:color="auto"/>
                </w:tcBorders>
                <w:hideMark/>
              </w:tcPr>
            </w:tcPrChange>
          </w:tcPr>
          <w:p w14:paraId="40A4C367" w14:textId="77777777" w:rsidR="00632DB3" w:rsidRDefault="006D785C" w:rsidP="00D40848">
            <w:pPr>
              <w:pStyle w:val="Tablehead"/>
              <w:tabs>
                <w:tab w:val="clear" w:pos="1134"/>
                <w:tab w:val="clear" w:pos="1871"/>
                <w:tab w:val="clear" w:pos="2268"/>
                <w:tab w:val="left" w:pos="374"/>
                <w:tab w:val="left" w:pos="3016"/>
              </w:tabs>
              <w:spacing w:before="0" w:line="280" w:lineRule="exact"/>
              <w:rPr>
                <w:rtl/>
              </w:rPr>
            </w:pPr>
            <w:r>
              <w:rPr>
                <w:rtl/>
              </w:rPr>
              <w:t>التوزيع على الخدمات</w:t>
            </w:r>
          </w:p>
        </w:tc>
      </w:tr>
      <w:tr w:rsidR="00632DB3" w14:paraId="630C730C" w14:textId="77777777" w:rsidTr="00805076">
        <w:trPr>
          <w:gridBefore w:val="1"/>
          <w:wBefore w:w="7" w:type="dxa"/>
          <w:cantSplit/>
          <w:jc w:val="center"/>
          <w:trPrChange w:id="48" w:author="Elbahnassawy, Ganat" w:date="2019-09-20T12:59:00Z">
            <w:trPr>
              <w:gridBefore w:val="1"/>
              <w:wBefore w:w="7" w:type="dxa"/>
              <w:cantSplit/>
              <w:jc w:val="center"/>
            </w:trPr>
          </w:trPrChange>
        </w:trPr>
        <w:tc>
          <w:tcPr>
            <w:tcW w:w="3074" w:type="dxa"/>
            <w:tcBorders>
              <w:top w:val="single" w:sz="4" w:space="0" w:color="auto"/>
              <w:left w:val="single" w:sz="4" w:space="0" w:color="auto"/>
              <w:bottom w:val="single" w:sz="4" w:space="0" w:color="auto"/>
              <w:right w:val="single" w:sz="4" w:space="0" w:color="auto"/>
            </w:tcBorders>
            <w:hideMark/>
            <w:tcPrChange w:id="49" w:author="Elbahnassawy, Ganat" w:date="2019-09-20T12:59:00Z">
              <w:tcPr>
                <w:tcW w:w="3124" w:type="dxa"/>
                <w:tcBorders>
                  <w:top w:val="single" w:sz="4" w:space="0" w:color="auto"/>
                  <w:left w:val="single" w:sz="4" w:space="0" w:color="auto"/>
                  <w:bottom w:val="single" w:sz="4" w:space="0" w:color="auto"/>
                  <w:right w:val="single" w:sz="4" w:space="0" w:color="auto"/>
                </w:tcBorders>
                <w:hideMark/>
              </w:tcPr>
            </w:tcPrChange>
          </w:tcPr>
          <w:p w14:paraId="0787ACAC" w14:textId="77777777" w:rsidR="00632DB3" w:rsidRDefault="006D785C" w:rsidP="00D40848">
            <w:pPr>
              <w:pStyle w:val="Tablehead"/>
              <w:tabs>
                <w:tab w:val="clear" w:pos="1134"/>
                <w:tab w:val="clear" w:pos="1871"/>
                <w:tab w:val="clear" w:pos="2268"/>
                <w:tab w:val="left" w:pos="374"/>
                <w:tab w:val="left" w:pos="3016"/>
              </w:tabs>
              <w:spacing w:before="0" w:line="280" w:lineRule="exact"/>
              <w:rPr>
                <w:rtl/>
              </w:rPr>
            </w:pPr>
            <w:r>
              <w:rPr>
                <w:rtl/>
              </w:rPr>
              <w:t xml:space="preserve">الإقليم </w:t>
            </w:r>
            <w:r>
              <w:t>1</w:t>
            </w:r>
          </w:p>
        </w:tc>
        <w:tc>
          <w:tcPr>
            <w:tcW w:w="3174" w:type="dxa"/>
            <w:gridSpan w:val="2"/>
            <w:tcBorders>
              <w:top w:val="single" w:sz="4" w:space="0" w:color="auto"/>
              <w:left w:val="single" w:sz="4" w:space="0" w:color="auto"/>
              <w:bottom w:val="single" w:sz="4" w:space="0" w:color="auto"/>
              <w:right w:val="single" w:sz="4" w:space="0" w:color="auto"/>
            </w:tcBorders>
            <w:hideMark/>
            <w:tcPrChange w:id="50" w:author="Elbahnassawy, Ganat" w:date="2019-09-20T12:59:00Z">
              <w:tcPr>
                <w:tcW w:w="3226" w:type="dxa"/>
                <w:gridSpan w:val="2"/>
                <w:tcBorders>
                  <w:top w:val="single" w:sz="4" w:space="0" w:color="auto"/>
                  <w:left w:val="single" w:sz="4" w:space="0" w:color="auto"/>
                  <w:bottom w:val="single" w:sz="4" w:space="0" w:color="auto"/>
                  <w:right w:val="single" w:sz="4" w:space="0" w:color="auto"/>
                </w:tcBorders>
                <w:hideMark/>
              </w:tcPr>
            </w:tcPrChange>
          </w:tcPr>
          <w:p w14:paraId="7AF7FA27" w14:textId="77777777" w:rsidR="00632DB3" w:rsidRDefault="006D785C" w:rsidP="00D40848">
            <w:pPr>
              <w:pStyle w:val="Tablehead"/>
              <w:tabs>
                <w:tab w:val="clear" w:pos="1134"/>
                <w:tab w:val="clear" w:pos="1871"/>
                <w:tab w:val="clear" w:pos="2268"/>
                <w:tab w:val="left" w:pos="374"/>
                <w:tab w:val="left" w:pos="3016"/>
              </w:tabs>
              <w:spacing w:before="0" w:line="280" w:lineRule="exact"/>
              <w:rPr>
                <w:rtl/>
              </w:rPr>
            </w:pPr>
            <w:r>
              <w:rPr>
                <w:rtl/>
              </w:rPr>
              <w:t xml:space="preserve">الإقليم </w:t>
            </w:r>
            <w:r>
              <w:t>2</w:t>
            </w:r>
          </w:p>
        </w:tc>
        <w:tc>
          <w:tcPr>
            <w:tcW w:w="3044" w:type="dxa"/>
            <w:tcBorders>
              <w:top w:val="single" w:sz="4" w:space="0" w:color="auto"/>
              <w:left w:val="single" w:sz="4" w:space="0" w:color="auto"/>
              <w:bottom w:val="single" w:sz="4" w:space="0" w:color="auto"/>
              <w:right w:val="single" w:sz="4" w:space="0" w:color="auto"/>
            </w:tcBorders>
            <w:hideMark/>
            <w:tcPrChange w:id="51" w:author="Elbahnassawy, Ganat" w:date="2019-09-20T12:59:00Z">
              <w:tcPr>
                <w:tcW w:w="3093" w:type="dxa"/>
                <w:tcBorders>
                  <w:top w:val="single" w:sz="4" w:space="0" w:color="auto"/>
                  <w:left w:val="single" w:sz="4" w:space="0" w:color="auto"/>
                  <w:bottom w:val="single" w:sz="4" w:space="0" w:color="auto"/>
                  <w:right w:val="single" w:sz="4" w:space="0" w:color="auto"/>
                </w:tcBorders>
                <w:hideMark/>
              </w:tcPr>
            </w:tcPrChange>
          </w:tcPr>
          <w:p w14:paraId="1644A8CD" w14:textId="77777777" w:rsidR="00632DB3" w:rsidRDefault="006D785C" w:rsidP="00D40848">
            <w:pPr>
              <w:pStyle w:val="Tablehead"/>
              <w:tabs>
                <w:tab w:val="clear" w:pos="1134"/>
                <w:tab w:val="clear" w:pos="1871"/>
                <w:tab w:val="clear" w:pos="2268"/>
                <w:tab w:val="left" w:pos="374"/>
                <w:tab w:val="left" w:pos="3016"/>
              </w:tabs>
              <w:spacing w:before="0" w:line="280" w:lineRule="exact"/>
              <w:rPr>
                <w:rtl/>
              </w:rPr>
            </w:pPr>
            <w:r>
              <w:rPr>
                <w:rtl/>
              </w:rPr>
              <w:t xml:space="preserve">الإقليم </w:t>
            </w:r>
            <w:r>
              <w:t>3</w:t>
            </w:r>
          </w:p>
        </w:tc>
      </w:tr>
      <w:tr w:rsidR="00632DB3" w14:paraId="238F568F" w14:textId="77777777" w:rsidTr="00805076">
        <w:trPr>
          <w:cantSplit/>
          <w:jc w:val="center"/>
          <w:trPrChange w:id="52" w:author="Elbahnassawy, Ganat" w:date="2019-09-20T12:59:00Z">
            <w:trPr>
              <w:cantSplit/>
              <w:jc w:val="center"/>
            </w:trPr>
          </w:trPrChange>
        </w:trPr>
        <w:tc>
          <w:tcPr>
            <w:tcW w:w="3088" w:type="dxa"/>
            <w:gridSpan w:val="3"/>
            <w:tcBorders>
              <w:top w:val="nil"/>
              <w:left w:val="single" w:sz="4" w:space="0" w:color="auto"/>
              <w:bottom w:val="single" w:sz="4" w:space="0" w:color="auto"/>
              <w:right w:val="single" w:sz="4" w:space="0" w:color="auto"/>
            </w:tcBorders>
            <w:hideMark/>
            <w:tcPrChange w:id="53" w:author="Elbahnassawy, Ganat" w:date="2019-09-20T12:59:00Z">
              <w:tcPr>
                <w:tcW w:w="3138" w:type="dxa"/>
                <w:gridSpan w:val="3"/>
                <w:tcBorders>
                  <w:top w:val="nil"/>
                  <w:left w:val="single" w:sz="4" w:space="0" w:color="auto"/>
                  <w:bottom w:val="single" w:sz="4" w:space="0" w:color="auto"/>
                  <w:right w:val="single" w:sz="4" w:space="0" w:color="auto"/>
                </w:tcBorders>
                <w:hideMark/>
              </w:tcPr>
            </w:tcPrChange>
          </w:tcPr>
          <w:p w14:paraId="19C67FD4" w14:textId="77777777" w:rsidR="00632DB3" w:rsidRDefault="006D785C" w:rsidP="00D40848">
            <w:pPr>
              <w:pStyle w:val="TabletextS5"/>
              <w:tabs>
                <w:tab w:val="clear" w:pos="1985"/>
                <w:tab w:val="left" w:pos="374"/>
              </w:tabs>
              <w:spacing w:line="280" w:lineRule="exact"/>
              <w:rPr>
                <w:rStyle w:val="Tablefreq"/>
              </w:rPr>
            </w:pPr>
            <w:r>
              <w:rPr>
                <w:rStyle w:val="Tablefreq"/>
              </w:rPr>
              <w:t>48,54-48,2</w:t>
            </w:r>
          </w:p>
          <w:p w14:paraId="6F229B7D" w14:textId="77777777" w:rsidR="00632DB3" w:rsidRDefault="006D785C" w:rsidP="00D40848">
            <w:pPr>
              <w:pStyle w:val="TabletextS5"/>
              <w:tabs>
                <w:tab w:val="clear" w:pos="1985"/>
                <w:tab w:val="left" w:pos="374"/>
              </w:tabs>
              <w:spacing w:line="280" w:lineRule="exact"/>
              <w:ind w:left="143" w:hanging="143"/>
              <w:rPr>
                <w:rtl/>
              </w:rPr>
            </w:pPr>
            <w:r>
              <w:rPr>
                <w:b/>
                <w:bCs/>
                <w:rtl/>
              </w:rPr>
              <w:t>ثابتة</w:t>
            </w:r>
          </w:p>
          <w:p w14:paraId="1DB40273" w14:textId="77777777" w:rsidR="00632DB3" w:rsidRDefault="006D785C" w:rsidP="00D40848">
            <w:pPr>
              <w:pStyle w:val="TabletextS5"/>
              <w:tabs>
                <w:tab w:val="clear" w:pos="1985"/>
                <w:tab w:val="left" w:pos="374"/>
              </w:tabs>
              <w:spacing w:line="280" w:lineRule="exact"/>
              <w:ind w:left="143" w:hanging="143"/>
              <w:rPr>
                <w:rtl/>
              </w:rPr>
            </w:pPr>
            <w:r>
              <w:rPr>
                <w:b/>
                <w:bCs/>
                <w:rtl/>
              </w:rPr>
              <w:t>ثابتة ساتلية</w:t>
            </w:r>
            <w:r>
              <w:rPr>
                <w:rtl/>
              </w:rPr>
              <w:br/>
              <w:t>(أرض-</w:t>
            </w:r>
            <w:proofErr w:type="gramStart"/>
            <w:r>
              <w:rPr>
                <w:rtl/>
              </w:rPr>
              <w:t xml:space="preserve">فضاء)  </w:t>
            </w:r>
            <w:r>
              <w:rPr>
                <w:rStyle w:val="Artref"/>
              </w:rPr>
              <w:t>552.5</w:t>
            </w:r>
            <w:proofErr w:type="gramEnd"/>
            <w:r>
              <w:rPr>
                <w:rtl/>
              </w:rPr>
              <w:t xml:space="preserve"> </w:t>
            </w:r>
            <w:r>
              <w:rPr>
                <w:rtl/>
              </w:rPr>
              <w:br/>
              <w:t xml:space="preserve">(فضاء-أرض)  </w:t>
            </w:r>
            <w:r>
              <w:rPr>
                <w:rStyle w:val="Artref"/>
              </w:rPr>
              <w:t>516B.5</w:t>
            </w:r>
            <w:r>
              <w:rPr>
                <w:rtl/>
              </w:rPr>
              <w:t xml:space="preserve">  </w:t>
            </w:r>
            <w:r>
              <w:rPr>
                <w:rtl/>
              </w:rPr>
              <w:br/>
            </w:r>
            <w:r>
              <w:rPr>
                <w:rStyle w:val="Artref"/>
              </w:rPr>
              <w:t>554A.5</w:t>
            </w:r>
            <w:r>
              <w:rPr>
                <w:rtl/>
              </w:rPr>
              <w:t xml:space="preserve">  </w:t>
            </w:r>
            <w:r>
              <w:rPr>
                <w:rStyle w:val="Artref"/>
              </w:rPr>
              <w:t>555B.5</w:t>
            </w:r>
          </w:p>
          <w:p w14:paraId="1DCEA8F5" w14:textId="77777777" w:rsidR="00632DB3" w:rsidRDefault="006D785C" w:rsidP="00D40848">
            <w:pPr>
              <w:pStyle w:val="TabletextS5"/>
              <w:tabs>
                <w:tab w:val="clear" w:pos="1985"/>
                <w:tab w:val="left" w:pos="374"/>
              </w:tabs>
              <w:spacing w:line="280" w:lineRule="exact"/>
              <w:ind w:left="143" w:hanging="143"/>
              <w:rPr>
                <w:b/>
                <w:bCs/>
              </w:rPr>
            </w:pPr>
            <w:r>
              <w:rPr>
                <w:b/>
                <w:bCs/>
                <w:rtl/>
              </w:rPr>
              <w:t>متنقلة</w:t>
            </w:r>
          </w:p>
        </w:tc>
        <w:tc>
          <w:tcPr>
            <w:tcW w:w="6211" w:type="dxa"/>
            <w:gridSpan w:val="2"/>
            <w:tcBorders>
              <w:top w:val="nil"/>
              <w:left w:val="single" w:sz="4" w:space="0" w:color="auto"/>
              <w:bottom w:val="nil"/>
              <w:right w:val="single" w:sz="4" w:space="0" w:color="auto"/>
            </w:tcBorders>
            <w:hideMark/>
            <w:tcPrChange w:id="54" w:author="Elbahnassawy, Ganat" w:date="2019-09-20T12:59:00Z">
              <w:tcPr>
                <w:tcW w:w="6312" w:type="dxa"/>
                <w:gridSpan w:val="2"/>
                <w:tcBorders>
                  <w:top w:val="nil"/>
                  <w:left w:val="single" w:sz="4" w:space="0" w:color="auto"/>
                  <w:bottom w:val="nil"/>
                  <w:right w:val="single" w:sz="4" w:space="0" w:color="auto"/>
                </w:tcBorders>
                <w:hideMark/>
              </w:tcPr>
            </w:tcPrChange>
          </w:tcPr>
          <w:p w14:paraId="1C3474CE" w14:textId="77777777" w:rsidR="00632DB3" w:rsidRDefault="006D785C" w:rsidP="00D40848">
            <w:pPr>
              <w:pStyle w:val="TabletextS5"/>
              <w:tabs>
                <w:tab w:val="clear" w:pos="1985"/>
                <w:tab w:val="left" w:pos="374"/>
              </w:tabs>
              <w:spacing w:line="280" w:lineRule="exact"/>
              <w:rPr>
                <w:rStyle w:val="Tablefreq"/>
                <w:rtl/>
              </w:rPr>
            </w:pPr>
            <w:r>
              <w:rPr>
                <w:rStyle w:val="Tablefreq"/>
              </w:rPr>
              <w:t>50,2-48,2</w:t>
            </w:r>
          </w:p>
          <w:p w14:paraId="2371C659" w14:textId="77777777" w:rsidR="00632DB3" w:rsidRDefault="006D785C" w:rsidP="00D40848">
            <w:pPr>
              <w:pStyle w:val="TabletextS5"/>
              <w:tabs>
                <w:tab w:val="clear" w:pos="1985"/>
                <w:tab w:val="left" w:pos="374"/>
              </w:tabs>
              <w:spacing w:line="280" w:lineRule="exact"/>
              <w:rPr>
                <w:rtl/>
              </w:rPr>
            </w:pPr>
            <w:r>
              <w:rPr>
                <w:b/>
                <w:bCs/>
                <w:rtl/>
              </w:rPr>
              <w:tab/>
            </w:r>
            <w:r>
              <w:rPr>
                <w:b/>
                <w:bCs/>
                <w:rtl/>
              </w:rPr>
              <w:tab/>
              <w:t>ثابتة</w:t>
            </w:r>
          </w:p>
          <w:p w14:paraId="5ED3110F" w14:textId="77777777" w:rsidR="00632DB3" w:rsidRDefault="006D785C" w:rsidP="00D40848">
            <w:pPr>
              <w:pStyle w:val="TabletextS5"/>
              <w:tabs>
                <w:tab w:val="clear" w:pos="1985"/>
                <w:tab w:val="left" w:pos="374"/>
              </w:tabs>
              <w:spacing w:line="280" w:lineRule="exact"/>
              <w:rPr>
                <w:rtl/>
              </w:rPr>
            </w:pPr>
            <w:r>
              <w:rPr>
                <w:b/>
                <w:bCs/>
                <w:rtl/>
              </w:rPr>
              <w:tab/>
            </w:r>
            <w:r>
              <w:rPr>
                <w:b/>
                <w:bCs/>
                <w:rtl/>
              </w:rPr>
              <w:tab/>
              <w:t xml:space="preserve">ثابتة ساتلية </w:t>
            </w:r>
            <w:r>
              <w:rPr>
                <w:rtl/>
              </w:rPr>
              <w:t>(أرض-</w:t>
            </w:r>
            <w:proofErr w:type="gramStart"/>
            <w:r>
              <w:rPr>
                <w:rtl/>
              </w:rPr>
              <w:t xml:space="preserve">فضاء)  </w:t>
            </w:r>
            <w:r>
              <w:rPr>
                <w:rStyle w:val="Artref"/>
              </w:rPr>
              <w:t>516B.5</w:t>
            </w:r>
            <w:proofErr w:type="gramEnd"/>
            <w:r>
              <w:rPr>
                <w:rtl/>
              </w:rPr>
              <w:t xml:space="preserve">  </w:t>
            </w:r>
            <w:r>
              <w:rPr>
                <w:rStyle w:val="Artref"/>
              </w:rPr>
              <w:t>338A.5</w:t>
            </w:r>
            <w:r>
              <w:rPr>
                <w:rtl/>
              </w:rPr>
              <w:t xml:space="preserve">  </w:t>
            </w:r>
            <w:r>
              <w:rPr>
                <w:rStyle w:val="Artref"/>
              </w:rPr>
              <w:t>552.5</w:t>
            </w:r>
          </w:p>
          <w:p w14:paraId="62424649" w14:textId="77777777" w:rsidR="00632DB3" w:rsidRDefault="006D785C" w:rsidP="00D40848">
            <w:pPr>
              <w:pStyle w:val="TabletextS5"/>
              <w:tabs>
                <w:tab w:val="clear" w:pos="1985"/>
                <w:tab w:val="left" w:pos="374"/>
              </w:tabs>
              <w:spacing w:line="280" w:lineRule="exact"/>
              <w:rPr>
                <w:b/>
                <w:bCs/>
                <w:rtl/>
              </w:rPr>
            </w:pPr>
            <w:r>
              <w:rPr>
                <w:b/>
                <w:bCs/>
                <w:rtl/>
              </w:rPr>
              <w:tab/>
            </w:r>
            <w:r>
              <w:rPr>
                <w:b/>
                <w:bCs/>
                <w:rtl/>
              </w:rPr>
              <w:tab/>
              <w:t>متنقلة</w:t>
            </w:r>
          </w:p>
        </w:tc>
      </w:tr>
      <w:tr w:rsidR="00632DB3" w14:paraId="0E0DB92B" w14:textId="77777777" w:rsidTr="00805076">
        <w:trPr>
          <w:cantSplit/>
          <w:jc w:val="center"/>
          <w:trPrChange w:id="55" w:author="Elbahnassawy, Ganat" w:date="2019-09-20T12:59:00Z">
            <w:trPr>
              <w:cantSplit/>
              <w:jc w:val="center"/>
            </w:trPr>
          </w:trPrChange>
        </w:trPr>
        <w:tc>
          <w:tcPr>
            <w:tcW w:w="3088" w:type="dxa"/>
            <w:gridSpan w:val="3"/>
            <w:tcBorders>
              <w:top w:val="single" w:sz="4" w:space="0" w:color="auto"/>
              <w:left w:val="single" w:sz="4" w:space="0" w:color="auto"/>
              <w:bottom w:val="single" w:sz="4" w:space="0" w:color="auto"/>
              <w:right w:val="single" w:sz="4" w:space="0" w:color="auto"/>
            </w:tcBorders>
            <w:hideMark/>
            <w:tcPrChange w:id="56" w:author="Elbahnassawy, Ganat" w:date="2019-09-20T12:59:00Z">
              <w:tcPr>
                <w:tcW w:w="3138" w:type="dxa"/>
                <w:gridSpan w:val="3"/>
                <w:tcBorders>
                  <w:top w:val="single" w:sz="4" w:space="0" w:color="auto"/>
                  <w:left w:val="single" w:sz="4" w:space="0" w:color="auto"/>
                  <w:bottom w:val="single" w:sz="4" w:space="0" w:color="auto"/>
                  <w:right w:val="single" w:sz="4" w:space="0" w:color="auto"/>
                </w:tcBorders>
                <w:hideMark/>
              </w:tcPr>
            </w:tcPrChange>
          </w:tcPr>
          <w:p w14:paraId="4CF85EFA" w14:textId="77777777" w:rsidR="00632DB3" w:rsidRDefault="006D785C" w:rsidP="00D40848">
            <w:pPr>
              <w:pStyle w:val="TabletextS5"/>
              <w:tabs>
                <w:tab w:val="clear" w:pos="1985"/>
                <w:tab w:val="left" w:pos="374"/>
              </w:tabs>
              <w:spacing w:line="280" w:lineRule="exact"/>
              <w:rPr>
                <w:rStyle w:val="Tablefreq"/>
              </w:rPr>
            </w:pPr>
            <w:r>
              <w:rPr>
                <w:rStyle w:val="Tablefreq"/>
              </w:rPr>
              <w:t>49,44-48,54</w:t>
            </w:r>
          </w:p>
          <w:p w14:paraId="6F606B0B" w14:textId="77777777" w:rsidR="00632DB3" w:rsidRDefault="006D785C" w:rsidP="00D40848">
            <w:pPr>
              <w:pStyle w:val="TabletextS5"/>
              <w:tabs>
                <w:tab w:val="clear" w:pos="1985"/>
                <w:tab w:val="left" w:pos="374"/>
              </w:tabs>
              <w:spacing w:line="280" w:lineRule="exact"/>
              <w:ind w:left="143" w:hanging="143"/>
            </w:pPr>
            <w:r>
              <w:rPr>
                <w:b/>
                <w:bCs/>
                <w:rtl/>
              </w:rPr>
              <w:t>ثابتة</w:t>
            </w:r>
          </w:p>
          <w:p w14:paraId="60F7771C" w14:textId="77777777" w:rsidR="00632DB3" w:rsidRDefault="006D785C" w:rsidP="00D40848">
            <w:pPr>
              <w:pStyle w:val="TabletextS5"/>
              <w:tabs>
                <w:tab w:val="clear" w:pos="1985"/>
                <w:tab w:val="left" w:pos="374"/>
              </w:tabs>
              <w:spacing w:line="280" w:lineRule="exact"/>
              <w:ind w:left="143" w:hanging="143"/>
              <w:rPr>
                <w:b/>
                <w:bCs/>
                <w:rtl/>
              </w:rPr>
            </w:pPr>
            <w:r>
              <w:rPr>
                <w:b/>
                <w:bCs/>
                <w:rtl/>
              </w:rPr>
              <w:t>ثابتة ساتلية</w:t>
            </w:r>
            <w:r>
              <w:rPr>
                <w:b/>
                <w:bCs/>
                <w:rtl/>
              </w:rPr>
              <w:br/>
            </w:r>
            <w:r>
              <w:rPr>
                <w:spacing w:val="-4"/>
                <w:rtl/>
              </w:rPr>
              <w:t>(أرض-فضاء</w:t>
            </w:r>
            <w:proofErr w:type="gramStart"/>
            <w:r>
              <w:rPr>
                <w:spacing w:val="-4"/>
                <w:rtl/>
              </w:rPr>
              <w:t xml:space="preserve">)  </w:t>
            </w:r>
            <w:r>
              <w:rPr>
                <w:rStyle w:val="Artref"/>
              </w:rPr>
              <w:t>552.5</w:t>
            </w:r>
            <w:proofErr w:type="gramEnd"/>
          </w:p>
          <w:p w14:paraId="10A15F97" w14:textId="77777777" w:rsidR="00632DB3" w:rsidRDefault="006D785C" w:rsidP="00D40848">
            <w:pPr>
              <w:pStyle w:val="TabletextS5"/>
              <w:tabs>
                <w:tab w:val="clear" w:pos="1985"/>
                <w:tab w:val="left" w:pos="374"/>
              </w:tabs>
              <w:spacing w:line="280" w:lineRule="exact"/>
              <w:ind w:left="143" w:hanging="143"/>
              <w:rPr>
                <w:b/>
                <w:bCs/>
              </w:rPr>
            </w:pPr>
            <w:r>
              <w:rPr>
                <w:b/>
                <w:bCs/>
                <w:rtl/>
              </w:rPr>
              <w:t>متنقلة</w:t>
            </w:r>
          </w:p>
          <w:p w14:paraId="19DCE558" w14:textId="77777777" w:rsidR="00632DB3" w:rsidRDefault="006D785C" w:rsidP="00D40848">
            <w:pPr>
              <w:pStyle w:val="TabletextS5"/>
              <w:tabs>
                <w:tab w:val="clear" w:pos="1985"/>
                <w:tab w:val="left" w:pos="374"/>
              </w:tabs>
              <w:spacing w:line="280" w:lineRule="exact"/>
              <w:ind w:left="143" w:hanging="143"/>
              <w:rPr>
                <w:rStyle w:val="Artref"/>
                <w:rtl/>
              </w:rPr>
            </w:pPr>
            <w:r>
              <w:rPr>
                <w:rStyle w:val="Artref"/>
              </w:rPr>
              <w:t>555.5  340.5  149.5</w:t>
            </w:r>
          </w:p>
        </w:tc>
        <w:tc>
          <w:tcPr>
            <w:tcW w:w="6211" w:type="dxa"/>
            <w:gridSpan w:val="2"/>
            <w:tcBorders>
              <w:top w:val="nil"/>
              <w:left w:val="single" w:sz="4" w:space="0" w:color="auto"/>
              <w:bottom w:val="nil"/>
              <w:right w:val="single" w:sz="4" w:space="0" w:color="auto"/>
            </w:tcBorders>
            <w:tcPrChange w:id="57" w:author="Elbahnassawy, Ganat" w:date="2019-09-20T12:59:00Z">
              <w:tcPr>
                <w:tcW w:w="6312" w:type="dxa"/>
                <w:gridSpan w:val="2"/>
                <w:tcBorders>
                  <w:top w:val="nil"/>
                  <w:left w:val="single" w:sz="4" w:space="0" w:color="auto"/>
                  <w:bottom w:val="nil"/>
                  <w:right w:val="single" w:sz="4" w:space="0" w:color="auto"/>
                </w:tcBorders>
              </w:tcPr>
            </w:tcPrChange>
          </w:tcPr>
          <w:p w14:paraId="4A57315E" w14:textId="77777777" w:rsidR="00632DB3" w:rsidRDefault="008146EE" w:rsidP="00D40848">
            <w:pPr>
              <w:pStyle w:val="TabletextS5"/>
              <w:tabs>
                <w:tab w:val="clear" w:pos="1985"/>
                <w:tab w:val="left" w:pos="374"/>
              </w:tabs>
              <w:spacing w:line="280" w:lineRule="exact"/>
              <w:rPr>
                <w:b/>
                <w:bCs/>
              </w:rPr>
            </w:pPr>
          </w:p>
        </w:tc>
      </w:tr>
      <w:tr w:rsidR="00632DB3" w14:paraId="08455AE0" w14:textId="77777777" w:rsidTr="00805076">
        <w:trPr>
          <w:cantSplit/>
          <w:jc w:val="center"/>
          <w:trPrChange w:id="58" w:author="Elbahnassawy, Ganat" w:date="2019-09-20T12:59:00Z">
            <w:trPr>
              <w:cantSplit/>
              <w:jc w:val="center"/>
            </w:trPr>
          </w:trPrChange>
        </w:trPr>
        <w:tc>
          <w:tcPr>
            <w:tcW w:w="3088" w:type="dxa"/>
            <w:gridSpan w:val="3"/>
            <w:tcBorders>
              <w:top w:val="single" w:sz="4" w:space="0" w:color="auto"/>
              <w:left w:val="single" w:sz="4" w:space="0" w:color="auto"/>
              <w:bottom w:val="single" w:sz="4" w:space="0" w:color="auto"/>
              <w:right w:val="single" w:sz="4" w:space="0" w:color="auto"/>
            </w:tcBorders>
            <w:hideMark/>
            <w:tcPrChange w:id="59" w:author="Elbahnassawy, Ganat" w:date="2019-09-20T12:59:00Z">
              <w:tcPr>
                <w:tcW w:w="3138" w:type="dxa"/>
                <w:gridSpan w:val="3"/>
                <w:tcBorders>
                  <w:top w:val="single" w:sz="4" w:space="0" w:color="auto"/>
                  <w:left w:val="single" w:sz="4" w:space="0" w:color="auto"/>
                  <w:bottom w:val="single" w:sz="4" w:space="0" w:color="auto"/>
                  <w:right w:val="single" w:sz="4" w:space="0" w:color="auto"/>
                </w:tcBorders>
                <w:hideMark/>
              </w:tcPr>
            </w:tcPrChange>
          </w:tcPr>
          <w:p w14:paraId="3F856E2E" w14:textId="77777777" w:rsidR="00632DB3" w:rsidRDefault="006D785C" w:rsidP="00D40848">
            <w:pPr>
              <w:pStyle w:val="TabletextS5"/>
              <w:tabs>
                <w:tab w:val="clear" w:pos="1985"/>
                <w:tab w:val="left" w:pos="374"/>
              </w:tabs>
              <w:spacing w:line="280" w:lineRule="exact"/>
              <w:rPr>
                <w:rStyle w:val="Tablefreq"/>
              </w:rPr>
            </w:pPr>
            <w:r>
              <w:rPr>
                <w:rStyle w:val="Tablefreq"/>
              </w:rPr>
              <w:t>50,2-49,44</w:t>
            </w:r>
          </w:p>
          <w:p w14:paraId="7CE0A017" w14:textId="77777777" w:rsidR="00632DB3" w:rsidRDefault="006D785C" w:rsidP="00D40848">
            <w:pPr>
              <w:pStyle w:val="TabletextS5"/>
              <w:tabs>
                <w:tab w:val="clear" w:pos="1985"/>
                <w:tab w:val="left" w:pos="374"/>
              </w:tabs>
              <w:spacing w:line="280" w:lineRule="exact"/>
              <w:rPr>
                <w:rtl/>
              </w:rPr>
            </w:pPr>
            <w:r>
              <w:rPr>
                <w:b/>
                <w:bCs/>
                <w:rtl/>
              </w:rPr>
              <w:t>ثابتة</w:t>
            </w:r>
          </w:p>
          <w:p w14:paraId="506A9A33" w14:textId="77777777" w:rsidR="00632DB3" w:rsidRDefault="006D785C" w:rsidP="00D40848">
            <w:pPr>
              <w:pStyle w:val="TabletextS5"/>
              <w:tabs>
                <w:tab w:val="clear" w:pos="1985"/>
                <w:tab w:val="left" w:pos="374"/>
              </w:tabs>
              <w:spacing w:line="280" w:lineRule="exact"/>
              <w:ind w:left="143" w:hanging="143"/>
              <w:rPr>
                <w:b/>
                <w:bCs/>
                <w:rtl/>
              </w:rPr>
            </w:pPr>
            <w:r>
              <w:rPr>
                <w:b/>
                <w:bCs/>
                <w:rtl/>
              </w:rPr>
              <w:t>ثابتة ساتلية</w:t>
            </w:r>
            <w:r>
              <w:rPr>
                <w:b/>
                <w:bCs/>
                <w:rtl/>
              </w:rPr>
              <w:br/>
            </w:r>
            <w:r>
              <w:rPr>
                <w:spacing w:val="-4"/>
                <w:rtl/>
              </w:rPr>
              <w:t>(أرض-</w:t>
            </w:r>
            <w:proofErr w:type="gramStart"/>
            <w:r>
              <w:rPr>
                <w:spacing w:val="-4"/>
                <w:rtl/>
              </w:rPr>
              <w:t xml:space="preserve">فضاء)  </w:t>
            </w:r>
            <w:r>
              <w:rPr>
                <w:rStyle w:val="Artref"/>
              </w:rPr>
              <w:t>338A.5</w:t>
            </w:r>
            <w:proofErr w:type="gramEnd"/>
            <w:r>
              <w:rPr>
                <w:spacing w:val="-4"/>
                <w:rtl/>
              </w:rPr>
              <w:t xml:space="preserve">  </w:t>
            </w:r>
            <w:r>
              <w:rPr>
                <w:rStyle w:val="Artref"/>
              </w:rPr>
              <w:t>552.5</w:t>
            </w:r>
            <w:r>
              <w:rPr>
                <w:b/>
                <w:bCs/>
                <w:rtl/>
              </w:rPr>
              <w:br/>
            </w:r>
            <w:r>
              <w:rPr>
                <w:rtl/>
              </w:rPr>
              <w:t xml:space="preserve">(فضاء-أرض)  </w:t>
            </w:r>
            <w:r>
              <w:rPr>
                <w:rStyle w:val="Artref"/>
              </w:rPr>
              <w:t>516B.5</w:t>
            </w:r>
            <w:r>
              <w:rPr>
                <w:rtl/>
              </w:rPr>
              <w:t xml:space="preserve">  </w:t>
            </w:r>
            <w:r>
              <w:br/>
            </w:r>
            <w:r>
              <w:rPr>
                <w:rStyle w:val="Artref"/>
              </w:rPr>
              <w:t>554A.5</w:t>
            </w:r>
            <w:r>
              <w:rPr>
                <w:rtl/>
              </w:rPr>
              <w:t xml:space="preserve">  </w:t>
            </w:r>
            <w:r>
              <w:rPr>
                <w:rStyle w:val="Artref"/>
              </w:rPr>
              <w:t>555B.5</w:t>
            </w:r>
          </w:p>
          <w:p w14:paraId="24AA7C82" w14:textId="77777777" w:rsidR="00632DB3" w:rsidRDefault="006D785C" w:rsidP="00D40848">
            <w:pPr>
              <w:pStyle w:val="TabletextS5"/>
              <w:tabs>
                <w:tab w:val="clear" w:pos="1985"/>
                <w:tab w:val="left" w:pos="374"/>
              </w:tabs>
              <w:spacing w:line="280" w:lineRule="exact"/>
              <w:rPr>
                <w:b/>
                <w:bCs/>
                <w:rtl/>
              </w:rPr>
            </w:pPr>
            <w:r>
              <w:rPr>
                <w:b/>
                <w:bCs/>
                <w:rtl/>
              </w:rPr>
              <w:t>متنقلة</w:t>
            </w:r>
          </w:p>
        </w:tc>
        <w:tc>
          <w:tcPr>
            <w:tcW w:w="6211" w:type="dxa"/>
            <w:gridSpan w:val="2"/>
            <w:tcBorders>
              <w:top w:val="nil"/>
              <w:left w:val="single" w:sz="4" w:space="0" w:color="auto"/>
              <w:bottom w:val="single" w:sz="4" w:space="0" w:color="auto"/>
              <w:right w:val="single" w:sz="4" w:space="0" w:color="auto"/>
            </w:tcBorders>
            <w:tcPrChange w:id="60" w:author="Elbahnassawy, Ganat" w:date="2019-09-20T12:59:00Z">
              <w:tcPr>
                <w:tcW w:w="6312" w:type="dxa"/>
                <w:gridSpan w:val="2"/>
                <w:tcBorders>
                  <w:top w:val="nil"/>
                  <w:left w:val="single" w:sz="4" w:space="0" w:color="auto"/>
                  <w:bottom w:val="single" w:sz="4" w:space="0" w:color="auto"/>
                  <w:right w:val="single" w:sz="4" w:space="0" w:color="auto"/>
                </w:tcBorders>
              </w:tcPr>
            </w:tcPrChange>
          </w:tcPr>
          <w:p w14:paraId="3B7742DF" w14:textId="77777777" w:rsidR="00632DB3" w:rsidRDefault="008146EE" w:rsidP="00D40848">
            <w:pPr>
              <w:pStyle w:val="TabletextS5"/>
              <w:tabs>
                <w:tab w:val="clear" w:pos="1985"/>
                <w:tab w:val="left" w:pos="374"/>
              </w:tabs>
              <w:spacing w:line="280" w:lineRule="exact"/>
              <w:rPr>
                <w:b/>
                <w:bCs/>
              </w:rPr>
            </w:pPr>
          </w:p>
          <w:p w14:paraId="694D2EF7" w14:textId="77777777" w:rsidR="00632DB3" w:rsidRDefault="008146EE" w:rsidP="00D40848">
            <w:pPr>
              <w:pStyle w:val="TabletextS5"/>
              <w:tabs>
                <w:tab w:val="clear" w:pos="1985"/>
                <w:tab w:val="left" w:pos="374"/>
              </w:tabs>
              <w:spacing w:line="280" w:lineRule="exact"/>
              <w:rPr>
                <w:b/>
                <w:bCs/>
                <w:rtl/>
              </w:rPr>
            </w:pPr>
          </w:p>
          <w:p w14:paraId="510F9E49" w14:textId="77777777" w:rsidR="00632DB3" w:rsidRDefault="006D785C" w:rsidP="00D40848">
            <w:pPr>
              <w:pStyle w:val="TabletextS5"/>
              <w:tabs>
                <w:tab w:val="clear" w:pos="1985"/>
                <w:tab w:val="left" w:pos="374"/>
              </w:tabs>
              <w:spacing w:line="280" w:lineRule="exact"/>
              <w:rPr>
                <w:rtl/>
              </w:rPr>
            </w:pPr>
            <w:r>
              <w:rPr>
                <w:rtl/>
              </w:rPr>
              <w:br/>
            </w:r>
            <w:r>
              <w:rPr>
                <w:rtl/>
              </w:rPr>
              <w:br/>
            </w:r>
            <w:r>
              <w:br/>
            </w:r>
          </w:p>
          <w:p w14:paraId="5F382737" w14:textId="77777777" w:rsidR="00632DB3" w:rsidRDefault="006D785C" w:rsidP="00D40848">
            <w:pPr>
              <w:pStyle w:val="TabletextS5"/>
              <w:tabs>
                <w:tab w:val="clear" w:pos="1985"/>
                <w:tab w:val="left" w:pos="374"/>
              </w:tabs>
              <w:spacing w:line="280" w:lineRule="exact"/>
              <w:rPr>
                <w:b/>
                <w:bCs/>
                <w:rtl/>
              </w:rPr>
            </w:pPr>
            <w:r>
              <w:rPr>
                <w:rtl/>
              </w:rPr>
              <w:tab/>
            </w:r>
            <w:r>
              <w:rPr>
                <w:rtl/>
              </w:rPr>
              <w:tab/>
            </w:r>
            <w:r>
              <w:rPr>
                <w:rStyle w:val="Artref"/>
              </w:rPr>
              <w:t>149.5</w:t>
            </w:r>
            <w:r>
              <w:rPr>
                <w:rtl/>
              </w:rPr>
              <w:t xml:space="preserve">  </w:t>
            </w:r>
            <w:r>
              <w:rPr>
                <w:rStyle w:val="Artref"/>
              </w:rPr>
              <w:t>340.5</w:t>
            </w:r>
            <w:r>
              <w:rPr>
                <w:rtl/>
              </w:rPr>
              <w:t xml:space="preserve">  </w:t>
            </w:r>
            <w:r>
              <w:rPr>
                <w:rStyle w:val="Artref"/>
              </w:rPr>
              <w:t>555.5</w:t>
            </w:r>
          </w:p>
        </w:tc>
      </w:tr>
    </w:tbl>
    <w:p w14:paraId="660FD230" w14:textId="79A052A7" w:rsidR="00735F93" w:rsidRPr="005708F1" w:rsidRDefault="006D785C" w:rsidP="004F14BB">
      <w:pPr>
        <w:pStyle w:val="Reasons"/>
        <w:rPr>
          <w:b w:val="0"/>
          <w:bCs w:val="0"/>
          <w:rtl/>
        </w:rPr>
      </w:pPr>
      <w:r>
        <w:rPr>
          <w:rtl/>
        </w:rPr>
        <w:t>الأسباب:</w:t>
      </w:r>
      <w:r>
        <w:tab/>
      </w:r>
      <w:r w:rsidR="004F14BB" w:rsidRPr="004F14BB">
        <w:rPr>
          <w:rFonts w:hint="cs"/>
          <w:b w:val="0"/>
          <w:bCs w:val="0"/>
          <w:rtl/>
        </w:rPr>
        <w:t xml:space="preserve">سيُجنب </w:t>
      </w:r>
      <w:r w:rsidR="005708F1">
        <w:rPr>
          <w:rFonts w:hint="cs"/>
          <w:b w:val="0"/>
          <w:bCs w:val="0"/>
          <w:rtl/>
        </w:rPr>
        <w:t xml:space="preserve">عدم إدخال تغييرات </w:t>
      </w:r>
      <w:r w:rsidR="00C447D4">
        <w:rPr>
          <w:rFonts w:hint="cs"/>
          <w:b w:val="0"/>
          <w:bCs w:val="0"/>
          <w:rtl/>
        </w:rPr>
        <w:t>أية تأثيرات محتملة على الخدمات القائمة.</w:t>
      </w:r>
    </w:p>
    <w:p w14:paraId="64D0A8E7" w14:textId="401F16CC" w:rsidR="00805076" w:rsidRPr="00805076" w:rsidRDefault="00805076" w:rsidP="00805076">
      <w:pPr>
        <w:spacing w:before="600"/>
        <w:jc w:val="center"/>
      </w:pPr>
      <w:r>
        <w:rPr>
          <w:rFonts w:hint="cs"/>
          <w:rtl/>
        </w:rPr>
        <w:t>___________</w:t>
      </w:r>
    </w:p>
    <w:sectPr w:rsidR="00805076" w:rsidRPr="00805076">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EEA2" w14:textId="77777777" w:rsidR="00873A30" w:rsidRDefault="00873A30" w:rsidP="002919E1">
      <w:r>
        <w:separator/>
      </w:r>
    </w:p>
    <w:p w14:paraId="573A8EAC" w14:textId="77777777" w:rsidR="00873A30" w:rsidRDefault="00873A30" w:rsidP="002919E1"/>
    <w:p w14:paraId="7C8043CF" w14:textId="77777777" w:rsidR="00873A30" w:rsidRDefault="00873A30" w:rsidP="002919E1"/>
    <w:p w14:paraId="5FB6488B" w14:textId="77777777" w:rsidR="00873A30" w:rsidRDefault="00873A30"/>
  </w:endnote>
  <w:endnote w:type="continuationSeparator" w:id="0">
    <w:p w14:paraId="6B364775" w14:textId="77777777" w:rsidR="00873A30" w:rsidRDefault="00873A30" w:rsidP="002919E1">
      <w:r>
        <w:continuationSeparator/>
      </w:r>
    </w:p>
    <w:p w14:paraId="1C604FD0" w14:textId="77777777" w:rsidR="00873A30" w:rsidRDefault="00873A30" w:rsidP="002919E1"/>
    <w:p w14:paraId="35E29F3A" w14:textId="77777777" w:rsidR="00873A30" w:rsidRDefault="00873A30" w:rsidP="002919E1"/>
    <w:p w14:paraId="5203448B" w14:textId="77777777" w:rsidR="00873A30" w:rsidRDefault="00873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8676" w14:textId="627D98C7"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146EE">
      <w:rPr>
        <w:noProof/>
      </w:rPr>
      <w:t>P:\ARA\ITU-R\CONF-R\CMR19\000\011ADD13ADD04A.docx</w:t>
    </w:r>
    <w:r>
      <w:fldChar w:fldCharType="end"/>
    </w:r>
    <w:r w:rsidRPr="00A809E8">
      <w:t xml:space="preserve">   (</w:t>
    </w:r>
    <w:r w:rsidR="00805076">
      <w:t>460779</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414B" w14:textId="469B0AC1" w:rsidR="00281F5F" w:rsidRPr="008927F5" w:rsidRDefault="008927F5" w:rsidP="00635E2A">
    <w:pPr>
      <w:pStyle w:val="Footer"/>
    </w:pPr>
    <w:r>
      <w:fldChar w:fldCharType="begin"/>
    </w:r>
    <w:r w:rsidRPr="00CB4300">
      <w:rPr>
        <w:lang w:val="es-ES"/>
      </w:rPr>
      <w:instrText xml:space="preserve"> FILENAME \p \* MERGEFORMAT </w:instrText>
    </w:r>
    <w:r>
      <w:fldChar w:fldCharType="separate"/>
    </w:r>
    <w:r w:rsidR="008146EE">
      <w:rPr>
        <w:noProof/>
        <w:lang w:val="es-ES"/>
      </w:rPr>
      <w:t>P:\ARA\ITU-R\CONF-R\CMR19\000\011ADD13ADD04A.docx</w:t>
    </w:r>
    <w:r>
      <w:fldChar w:fldCharType="end"/>
    </w:r>
    <w:proofErr w:type="gramStart"/>
    <w:r w:rsidR="00635E2A">
      <w:t xml:space="preserve">   (</w:t>
    </w:r>
    <w:proofErr w:type="gramEnd"/>
    <w:r w:rsidR="00635E2A">
      <w:t>460779)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170A" w14:textId="77777777" w:rsidR="00873A30" w:rsidRDefault="00873A30" w:rsidP="002919E1">
      <w:r>
        <w:t>___________________</w:t>
      </w:r>
    </w:p>
  </w:footnote>
  <w:footnote w:type="continuationSeparator" w:id="0">
    <w:p w14:paraId="302F6C83" w14:textId="77777777" w:rsidR="00873A30" w:rsidRDefault="00873A30" w:rsidP="002919E1">
      <w:r>
        <w:continuationSeparator/>
      </w:r>
    </w:p>
    <w:p w14:paraId="26629C3B" w14:textId="77777777" w:rsidR="00873A30" w:rsidRDefault="00873A30" w:rsidP="002919E1"/>
    <w:p w14:paraId="30105794" w14:textId="77777777" w:rsidR="00873A30" w:rsidRDefault="00873A30" w:rsidP="002919E1"/>
    <w:p w14:paraId="7DFCA1ED" w14:textId="77777777" w:rsidR="00873A30" w:rsidRDefault="00873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F639" w14:textId="77777777" w:rsidR="00281F5F" w:rsidRDefault="00281F5F" w:rsidP="002919E1"/>
  <w:p w14:paraId="0E9BC1E0" w14:textId="77777777" w:rsidR="00281F5F" w:rsidRDefault="00281F5F" w:rsidP="002919E1"/>
  <w:p w14:paraId="086967B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968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11(Add.13)(Add.4)-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2A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60C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B63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F8B3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ganat.elbahnassawy@itu.int::fe085088-6b1d-44e0-a867-d463210ff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045"/>
    <w:rsid w:val="00046844"/>
    <w:rsid w:val="00051907"/>
    <w:rsid w:val="00072BA8"/>
    <w:rsid w:val="00075A3F"/>
    <w:rsid w:val="00083FDC"/>
    <w:rsid w:val="000A1B16"/>
    <w:rsid w:val="000B3896"/>
    <w:rsid w:val="000B5404"/>
    <w:rsid w:val="000C4332"/>
    <w:rsid w:val="000D06EB"/>
    <w:rsid w:val="000D1708"/>
    <w:rsid w:val="000E0A5F"/>
    <w:rsid w:val="000E2AFC"/>
    <w:rsid w:val="000E6D30"/>
    <w:rsid w:val="000F05F5"/>
    <w:rsid w:val="000F518F"/>
    <w:rsid w:val="0010081C"/>
    <w:rsid w:val="001013E3"/>
    <w:rsid w:val="0010363F"/>
    <w:rsid w:val="00122D64"/>
    <w:rsid w:val="00123AA6"/>
    <w:rsid w:val="00123B85"/>
    <w:rsid w:val="0012545F"/>
    <w:rsid w:val="00136B82"/>
    <w:rsid w:val="001464F2"/>
    <w:rsid w:val="00151BDC"/>
    <w:rsid w:val="00167364"/>
    <w:rsid w:val="00175642"/>
    <w:rsid w:val="00180988"/>
    <w:rsid w:val="001903B2"/>
    <w:rsid w:val="001B0F78"/>
    <w:rsid w:val="001B5953"/>
    <w:rsid w:val="001B71BC"/>
    <w:rsid w:val="001C06CA"/>
    <w:rsid w:val="001D746E"/>
    <w:rsid w:val="001E190C"/>
    <w:rsid w:val="001E51EE"/>
    <w:rsid w:val="001E54F6"/>
    <w:rsid w:val="001E5A8C"/>
    <w:rsid w:val="00201A0A"/>
    <w:rsid w:val="002075D4"/>
    <w:rsid w:val="00211B2A"/>
    <w:rsid w:val="00223C6C"/>
    <w:rsid w:val="002333A0"/>
    <w:rsid w:val="00246871"/>
    <w:rsid w:val="002543CF"/>
    <w:rsid w:val="0026062E"/>
    <w:rsid w:val="00260F50"/>
    <w:rsid w:val="00261EF7"/>
    <w:rsid w:val="0027069F"/>
    <w:rsid w:val="00280E04"/>
    <w:rsid w:val="00281F5F"/>
    <w:rsid w:val="002843E4"/>
    <w:rsid w:val="00284A3F"/>
    <w:rsid w:val="002919E1"/>
    <w:rsid w:val="00295917"/>
    <w:rsid w:val="00296071"/>
    <w:rsid w:val="002A4572"/>
    <w:rsid w:val="002A7E2E"/>
    <w:rsid w:val="002B12C5"/>
    <w:rsid w:val="002B16D8"/>
    <w:rsid w:val="002D209E"/>
    <w:rsid w:val="002D5F64"/>
    <w:rsid w:val="002D6BB4"/>
    <w:rsid w:val="002D6FBF"/>
    <w:rsid w:val="002E48BF"/>
    <w:rsid w:val="002E55AC"/>
    <w:rsid w:val="002E61C2"/>
    <w:rsid w:val="002F2D72"/>
    <w:rsid w:val="002F3E46"/>
    <w:rsid w:val="00303414"/>
    <w:rsid w:val="00311E3F"/>
    <w:rsid w:val="0031235F"/>
    <w:rsid w:val="00314B1E"/>
    <w:rsid w:val="00315109"/>
    <w:rsid w:val="0031517B"/>
    <w:rsid w:val="0033737F"/>
    <w:rsid w:val="00353652"/>
    <w:rsid w:val="003569E1"/>
    <w:rsid w:val="003815E2"/>
    <w:rsid w:val="00381FAD"/>
    <w:rsid w:val="00382A66"/>
    <w:rsid w:val="003923B1"/>
    <w:rsid w:val="00393AE0"/>
    <w:rsid w:val="003965FE"/>
    <w:rsid w:val="003B27AD"/>
    <w:rsid w:val="003B4F23"/>
    <w:rsid w:val="003C12F6"/>
    <w:rsid w:val="003C3A13"/>
    <w:rsid w:val="003E02EF"/>
    <w:rsid w:val="003E1D90"/>
    <w:rsid w:val="003E6AAE"/>
    <w:rsid w:val="00400CD4"/>
    <w:rsid w:val="004147B9"/>
    <w:rsid w:val="00422C04"/>
    <w:rsid w:val="00423A40"/>
    <w:rsid w:val="00426144"/>
    <w:rsid w:val="00441886"/>
    <w:rsid w:val="004636E2"/>
    <w:rsid w:val="00470CBD"/>
    <w:rsid w:val="0047407D"/>
    <w:rsid w:val="004870E6"/>
    <w:rsid w:val="004909DD"/>
    <w:rsid w:val="004A05E6"/>
    <w:rsid w:val="004A2DC5"/>
    <w:rsid w:val="004A6230"/>
    <w:rsid w:val="004A6C66"/>
    <w:rsid w:val="004A7AA0"/>
    <w:rsid w:val="004C11BC"/>
    <w:rsid w:val="004C5C04"/>
    <w:rsid w:val="004D0448"/>
    <w:rsid w:val="004D4AE6"/>
    <w:rsid w:val="004F14BB"/>
    <w:rsid w:val="004F24E0"/>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08F1"/>
    <w:rsid w:val="00576D0A"/>
    <w:rsid w:val="00576FCC"/>
    <w:rsid w:val="00584333"/>
    <w:rsid w:val="00585C41"/>
    <w:rsid w:val="005953EC"/>
    <w:rsid w:val="00596B7E"/>
    <w:rsid w:val="005B00A1"/>
    <w:rsid w:val="005C29C8"/>
    <w:rsid w:val="005C5D25"/>
    <w:rsid w:val="005D2606"/>
    <w:rsid w:val="005D6D48"/>
    <w:rsid w:val="005D72A4"/>
    <w:rsid w:val="005F05CC"/>
    <w:rsid w:val="005F65DE"/>
    <w:rsid w:val="00613492"/>
    <w:rsid w:val="00630905"/>
    <w:rsid w:val="006315B5"/>
    <w:rsid w:val="00635E2A"/>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D785C"/>
    <w:rsid w:val="006E38D0"/>
    <w:rsid w:val="006E465B"/>
    <w:rsid w:val="006F70BF"/>
    <w:rsid w:val="00715285"/>
    <w:rsid w:val="00716B1D"/>
    <w:rsid w:val="007248EC"/>
    <w:rsid w:val="00726744"/>
    <w:rsid w:val="00731150"/>
    <w:rsid w:val="00734E41"/>
    <w:rsid w:val="00735F93"/>
    <w:rsid w:val="00736DCC"/>
    <w:rsid w:val="0074001A"/>
    <w:rsid w:val="00741855"/>
    <w:rsid w:val="0074236E"/>
    <w:rsid w:val="00742B73"/>
    <w:rsid w:val="00742D34"/>
    <w:rsid w:val="0075034F"/>
    <w:rsid w:val="00751251"/>
    <w:rsid w:val="007610E7"/>
    <w:rsid w:val="007622FE"/>
    <w:rsid w:val="00764079"/>
    <w:rsid w:val="00770AA0"/>
    <w:rsid w:val="00771F7E"/>
    <w:rsid w:val="00773E9C"/>
    <w:rsid w:val="007760BF"/>
    <w:rsid w:val="00776F6B"/>
    <w:rsid w:val="00777694"/>
    <w:rsid w:val="00786A7E"/>
    <w:rsid w:val="00794B15"/>
    <w:rsid w:val="007A0802"/>
    <w:rsid w:val="007A265C"/>
    <w:rsid w:val="007B1FCA"/>
    <w:rsid w:val="007C2C12"/>
    <w:rsid w:val="007C3CFA"/>
    <w:rsid w:val="007C7603"/>
    <w:rsid w:val="007E0E8B"/>
    <w:rsid w:val="007E175E"/>
    <w:rsid w:val="007E33B4"/>
    <w:rsid w:val="007E6847"/>
    <w:rsid w:val="007E6B0A"/>
    <w:rsid w:val="007F08CA"/>
    <w:rsid w:val="007F27BB"/>
    <w:rsid w:val="007F7FC3"/>
    <w:rsid w:val="00805076"/>
    <w:rsid w:val="00810482"/>
    <w:rsid w:val="008146EE"/>
    <w:rsid w:val="00817568"/>
    <w:rsid w:val="008204AC"/>
    <w:rsid w:val="008261C2"/>
    <w:rsid w:val="00830D96"/>
    <w:rsid w:val="008362B3"/>
    <w:rsid w:val="008374E2"/>
    <w:rsid w:val="00844DE0"/>
    <w:rsid w:val="0085569D"/>
    <w:rsid w:val="00855B59"/>
    <w:rsid w:val="0085774F"/>
    <w:rsid w:val="008614B8"/>
    <w:rsid w:val="008657CB"/>
    <w:rsid w:val="00873A30"/>
    <w:rsid w:val="00873A6F"/>
    <w:rsid w:val="0088384B"/>
    <w:rsid w:val="008923B5"/>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6C3"/>
    <w:rsid w:val="00904AA5"/>
    <w:rsid w:val="00911D93"/>
    <w:rsid w:val="00951718"/>
    <w:rsid w:val="00960962"/>
    <w:rsid w:val="00972CE0"/>
    <w:rsid w:val="00992B2E"/>
    <w:rsid w:val="009A3D30"/>
    <w:rsid w:val="009D6348"/>
    <w:rsid w:val="009E5007"/>
    <w:rsid w:val="009E613F"/>
    <w:rsid w:val="009F042B"/>
    <w:rsid w:val="00A03FD6"/>
    <w:rsid w:val="00A04CF4"/>
    <w:rsid w:val="00A0500A"/>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588E"/>
    <w:rsid w:val="00A9645C"/>
    <w:rsid w:val="00AA1079"/>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127E6"/>
    <w:rsid w:val="00C22074"/>
    <w:rsid w:val="00C2377B"/>
    <w:rsid w:val="00C3693C"/>
    <w:rsid w:val="00C447D4"/>
    <w:rsid w:val="00C53F6F"/>
    <w:rsid w:val="00C5489D"/>
    <w:rsid w:val="00C71759"/>
    <w:rsid w:val="00C77044"/>
    <w:rsid w:val="00C8199C"/>
    <w:rsid w:val="00C84112"/>
    <w:rsid w:val="00C841EB"/>
    <w:rsid w:val="00C8665F"/>
    <w:rsid w:val="00C917B5"/>
    <w:rsid w:val="00C94DFA"/>
    <w:rsid w:val="00C97B8F"/>
    <w:rsid w:val="00CA298C"/>
    <w:rsid w:val="00CB2BF9"/>
    <w:rsid w:val="00CB4300"/>
    <w:rsid w:val="00CB454E"/>
    <w:rsid w:val="00CC030E"/>
    <w:rsid w:val="00CC68C4"/>
    <w:rsid w:val="00CC79A4"/>
    <w:rsid w:val="00CD0FDE"/>
    <w:rsid w:val="00CD3274"/>
    <w:rsid w:val="00CE0E68"/>
    <w:rsid w:val="00CE5BA4"/>
    <w:rsid w:val="00D10C17"/>
    <w:rsid w:val="00D25120"/>
    <w:rsid w:val="00D419CB"/>
    <w:rsid w:val="00D431EB"/>
    <w:rsid w:val="00D44350"/>
    <w:rsid w:val="00D44E3F"/>
    <w:rsid w:val="00D51BB8"/>
    <w:rsid w:val="00D51EAE"/>
    <w:rsid w:val="00D525F5"/>
    <w:rsid w:val="00D535D0"/>
    <w:rsid w:val="00D577D8"/>
    <w:rsid w:val="00D62C78"/>
    <w:rsid w:val="00D81703"/>
    <w:rsid w:val="00D82929"/>
    <w:rsid w:val="00D84214"/>
    <w:rsid w:val="00D85991"/>
    <w:rsid w:val="00D863C8"/>
    <w:rsid w:val="00D93345"/>
    <w:rsid w:val="00D943E5"/>
    <w:rsid w:val="00DA1AE0"/>
    <w:rsid w:val="00DB1CE4"/>
    <w:rsid w:val="00DB4CC9"/>
    <w:rsid w:val="00DC29DD"/>
    <w:rsid w:val="00DC7C0E"/>
    <w:rsid w:val="00DD4B18"/>
    <w:rsid w:val="00DE5843"/>
    <w:rsid w:val="00DE6F38"/>
    <w:rsid w:val="00DE7387"/>
    <w:rsid w:val="00DF2A6A"/>
    <w:rsid w:val="00DF3B72"/>
    <w:rsid w:val="00DF76BA"/>
    <w:rsid w:val="00E10821"/>
    <w:rsid w:val="00E12050"/>
    <w:rsid w:val="00E2476B"/>
    <w:rsid w:val="00E2489D"/>
    <w:rsid w:val="00E26520"/>
    <w:rsid w:val="00E31309"/>
    <w:rsid w:val="00E343A3"/>
    <w:rsid w:val="00E37F9B"/>
    <w:rsid w:val="00E51BFA"/>
    <w:rsid w:val="00E611F1"/>
    <w:rsid w:val="00E621A3"/>
    <w:rsid w:val="00E833BC"/>
    <w:rsid w:val="00E8580E"/>
    <w:rsid w:val="00E97E21"/>
    <w:rsid w:val="00EA1B76"/>
    <w:rsid w:val="00EA5D25"/>
    <w:rsid w:val="00EA77D7"/>
    <w:rsid w:val="00EB1075"/>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295B"/>
    <w:rsid w:val="00F5435D"/>
    <w:rsid w:val="00F545E4"/>
    <w:rsid w:val="00F55E63"/>
    <w:rsid w:val="00F57705"/>
    <w:rsid w:val="00F827AD"/>
    <w:rsid w:val="00F84613"/>
    <w:rsid w:val="00F8654D"/>
    <w:rsid w:val="00F900C9"/>
    <w:rsid w:val="00F92C96"/>
    <w:rsid w:val="00F97D1C"/>
    <w:rsid w:val="00FA0D4E"/>
    <w:rsid w:val="00FB0753"/>
    <w:rsid w:val="00FB38B7"/>
    <w:rsid w:val="00FB5CC8"/>
    <w:rsid w:val="00FC2CD0"/>
    <w:rsid w:val="00FC3208"/>
    <w:rsid w:val="00FD0594"/>
    <w:rsid w:val="00FF081B"/>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D6F2C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rsid w:val="000D06EB"/>
    <w:rPr>
      <w:rFonts w:ascii="Times New Roman" w:hAnsi="Times New Roman" w:cs="Times New Roman"/>
      <w:position w:val="6"/>
      <w:sz w:val="18"/>
      <w:szCs w:val="18"/>
    </w:rPr>
  </w:style>
  <w:style w:type="paragraph" w:styleId="FootnoteText">
    <w:name w:val="footnote text"/>
    <w:aliases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aliases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176C-DE67-4D43-BE27-716419F67E03}">
  <ds:schemaRefs>
    <ds:schemaRef ds:uri="http://schemas.microsoft.com/sharepoint/events"/>
  </ds:schemaRefs>
</ds:datastoreItem>
</file>

<file path=customXml/itemProps2.xml><?xml version="1.0" encoding="utf-8"?>
<ds:datastoreItem xmlns:ds="http://schemas.openxmlformats.org/officeDocument/2006/customXml" ds:itemID="{86142921-FDF4-4D27-A068-7F7344E0D6C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C1F2262C-F9CE-4498-B327-26052A93CACE}">
  <ds:schemaRefs>
    <ds:schemaRef ds:uri="http://schemas.microsoft.com/sharepoint/v3/contenttype/forms"/>
  </ds:schemaRefs>
</ds:datastoreItem>
</file>

<file path=customXml/itemProps4.xml><?xml version="1.0" encoding="utf-8"?>
<ds:datastoreItem xmlns:ds="http://schemas.openxmlformats.org/officeDocument/2006/customXml" ds:itemID="{F1DEACB2-355A-46B3-AD90-8F99D2EE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8BDB10-8896-4A9D-A41C-5B1EA8D0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1969</Words>
  <Characters>10797</Characters>
  <Application>Microsoft Office Word</Application>
  <DocSecurity>0</DocSecurity>
  <Lines>230</Lines>
  <Paragraphs>121</Paragraphs>
  <ScaleCrop>false</ScaleCrop>
  <HeadingPairs>
    <vt:vector size="2" baseType="variant">
      <vt:variant>
        <vt:lpstr>Title</vt:lpstr>
      </vt:variant>
      <vt:variant>
        <vt:i4>1</vt:i4>
      </vt:variant>
    </vt:vector>
  </HeadingPairs>
  <TitlesOfParts>
    <vt:vector size="1" baseType="lpstr">
      <vt:lpstr>R16-WRC19-C-0011!A13-A4!MSW-A</vt:lpstr>
    </vt:vector>
  </TitlesOfParts>
  <Manager>General Secretariat - Pool</Manager>
  <Company>International Telecommunication Union (ITU)</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R16-WRC19-C-0011!A13-A4!MSW-A</dc:title>
  <dc:creator>Documents Proposals Manager (DPM)</dc:creator>
  <cp:keywords>DPM_v2019.9.18.2_prod</cp:keywords>
  <cp:lastModifiedBy>Riz, Imad</cp:lastModifiedBy>
  <cp:revision>12</cp:revision>
  <cp:lastPrinted>2019-10-15T11:45:00Z</cp:lastPrinted>
  <dcterms:created xsi:type="dcterms:W3CDTF">2019-10-03T12:08:00Z</dcterms:created>
  <dcterms:modified xsi:type="dcterms:W3CDTF">2019-10-15T11:45:00Z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