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rsidRPr="008C77D7" w14:paraId="443B7C04" w14:textId="77777777" w:rsidTr="00101EDC">
        <w:trPr>
          <w:cantSplit/>
        </w:trPr>
        <w:tc>
          <w:tcPr>
            <w:tcW w:w="6804" w:type="dxa"/>
          </w:tcPr>
          <w:p w14:paraId="05FC26BD" w14:textId="77777777" w:rsidR="00622560" w:rsidRPr="008C77D7" w:rsidRDefault="00B711CC" w:rsidP="001A4E73">
            <w:pPr>
              <w:spacing w:before="400" w:after="48" w:line="240" w:lineRule="atLeast"/>
              <w:rPr>
                <w:rFonts w:ascii="Verdana" w:hAnsi="Verdana"/>
                <w:b/>
                <w:bCs/>
                <w:position w:val="6"/>
                <w:lang w:eastAsia="zh-CN"/>
              </w:rPr>
            </w:pPr>
            <w:bookmarkStart w:id="0" w:name="dorlang" w:colFirst="1" w:colLast="1"/>
            <w:r w:rsidRPr="008C77D7">
              <w:rPr>
                <w:rFonts w:ascii="SimSun" w:hAnsi="SimSun" w:hint="eastAsia"/>
                <w:b/>
                <w:bCs/>
                <w:sz w:val="26"/>
                <w:szCs w:val="26"/>
                <w:lang w:eastAsia="zh-CN"/>
              </w:rPr>
              <w:t>世界无线电通信大会</w:t>
            </w:r>
            <w:r w:rsidRPr="008C77D7">
              <w:rPr>
                <w:rFonts w:ascii="Verdana" w:hAnsi="SimSun"/>
                <w:b/>
                <w:bCs/>
                <w:sz w:val="26"/>
                <w:szCs w:val="26"/>
                <w:lang w:eastAsia="zh-CN"/>
              </w:rPr>
              <w:t>（</w:t>
            </w:r>
            <w:r w:rsidRPr="008C77D7">
              <w:rPr>
                <w:rFonts w:ascii="Verdana" w:hAnsi="Verdana" w:cs="Arial"/>
                <w:b/>
                <w:bCs/>
                <w:sz w:val="26"/>
                <w:szCs w:val="26"/>
                <w:lang w:eastAsia="zh-CN"/>
              </w:rPr>
              <w:t>WRC-1</w:t>
            </w:r>
            <w:r w:rsidR="001A4E73" w:rsidRPr="008C77D7">
              <w:rPr>
                <w:rFonts w:ascii="Verdana" w:hAnsi="Verdana" w:cs="Arial"/>
                <w:b/>
                <w:bCs/>
                <w:sz w:val="26"/>
                <w:szCs w:val="26"/>
                <w:lang w:eastAsia="zh-CN"/>
              </w:rPr>
              <w:t>9</w:t>
            </w:r>
            <w:r w:rsidRPr="008C77D7">
              <w:rPr>
                <w:rFonts w:ascii="Verdana" w:hAnsi="SimSun"/>
                <w:b/>
                <w:bCs/>
                <w:sz w:val="26"/>
                <w:szCs w:val="26"/>
                <w:lang w:eastAsia="zh-CN"/>
              </w:rPr>
              <w:t>）</w:t>
            </w:r>
            <w:r w:rsidRPr="008C77D7">
              <w:rPr>
                <w:rFonts w:ascii="Verdana" w:hAnsi="Verdana" w:cs="Times"/>
                <w:b/>
                <w:bCs/>
                <w:position w:val="6"/>
                <w:sz w:val="26"/>
                <w:szCs w:val="26"/>
                <w:lang w:eastAsia="zh-CN"/>
              </w:rPr>
              <w:br/>
            </w:r>
            <w:r w:rsidR="001A4E73" w:rsidRPr="008C77D7">
              <w:rPr>
                <w:rFonts w:ascii="Verdana" w:hAnsi="Verdana" w:cs="Times New Roman Bold"/>
                <w:b/>
                <w:bCs/>
                <w:sz w:val="20"/>
                <w:lang w:eastAsia="zh-CN"/>
              </w:rPr>
              <w:t>2019</w:t>
            </w:r>
            <w:r w:rsidR="001A4E73" w:rsidRPr="008C77D7">
              <w:rPr>
                <w:rFonts w:ascii="Verdana" w:hAnsi="Verdana" w:cs="Times New Roman Bold"/>
                <w:b/>
                <w:bCs/>
                <w:sz w:val="20"/>
                <w:lang w:eastAsia="zh-CN"/>
              </w:rPr>
              <w:t>年</w:t>
            </w:r>
            <w:r w:rsidR="001A4E73" w:rsidRPr="008C77D7">
              <w:rPr>
                <w:rFonts w:ascii="Verdana" w:hAnsi="Verdana" w:cs="Times New Roman Bold"/>
                <w:b/>
                <w:bCs/>
                <w:sz w:val="20"/>
                <w:lang w:eastAsia="zh-CN"/>
              </w:rPr>
              <w:t>10</w:t>
            </w:r>
            <w:r w:rsidR="001A4E73" w:rsidRPr="008C77D7">
              <w:rPr>
                <w:rFonts w:ascii="Verdana" w:hAnsi="Verdana" w:cs="Times New Roman Bold"/>
                <w:b/>
                <w:bCs/>
                <w:sz w:val="20"/>
                <w:lang w:eastAsia="zh-CN"/>
              </w:rPr>
              <w:t>月</w:t>
            </w:r>
            <w:r w:rsidR="001A4E73" w:rsidRPr="008C77D7">
              <w:rPr>
                <w:rFonts w:ascii="Verdana" w:hAnsi="Verdana" w:cs="Times New Roman Bold"/>
                <w:b/>
                <w:bCs/>
                <w:sz w:val="20"/>
                <w:lang w:eastAsia="zh-CN"/>
              </w:rPr>
              <w:t>28</w:t>
            </w:r>
            <w:r w:rsidR="001A4E73" w:rsidRPr="008C77D7">
              <w:rPr>
                <w:rFonts w:ascii="Verdana" w:hAnsi="Verdana" w:cs="Times New Roman Bold"/>
                <w:b/>
                <w:bCs/>
                <w:sz w:val="20"/>
                <w:lang w:eastAsia="zh-CN"/>
              </w:rPr>
              <w:t>日</w:t>
            </w:r>
            <w:r w:rsidR="001A4E73" w:rsidRPr="008C77D7">
              <w:rPr>
                <w:rFonts w:ascii="Verdana" w:hAnsi="Verdana" w:cs="Times New Roman Bold"/>
                <w:b/>
                <w:bCs/>
                <w:sz w:val="20"/>
                <w:lang w:eastAsia="zh-CN"/>
              </w:rPr>
              <w:t>-11</w:t>
            </w:r>
            <w:r w:rsidR="001A4E73" w:rsidRPr="008C77D7">
              <w:rPr>
                <w:rFonts w:ascii="Verdana" w:hAnsi="Verdana" w:cs="Times New Roman Bold"/>
                <w:b/>
                <w:bCs/>
                <w:sz w:val="20"/>
                <w:lang w:eastAsia="zh-CN"/>
              </w:rPr>
              <w:t>月</w:t>
            </w:r>
            <w:r w:rsidR="001A4E73" w:rsidRPr="008C77D7">
              <w:rPr>
                <w:rFonts w:ascii="Verdana" w:hAnsi="Verdana" w:cs="Times New Roman Bold"/>
                <w:b/>
                <w:bCs/>
                <w:sz w:val="20"/>
                <w:lang w:eastAsia="zh-CN"/>
              </w:rPr>
              <w:t>22</w:t>
            </w:r>
            <w:r w:rsidR="001A4E73" w:rsidRPr="008C77D7">
              <w:rPr>
                <w:rFonts w:ascii="Verdana" w:hAnsi="Verdana" w:cs="Times New Roman Bold"/>
                <w:b/>
                <w:bCs/>
                <w:sz w:val="20"/>
                <w:lang w:eastAsia="zh-CN"/>
              </w:rPr>
              <w:t>日，</w:t>
            </w:r>
            <w:r w:rsidR="00CF7C2B" w:rsidRPr="008C77D7">
              <w:rPr>
                <w:rFonts w:ascii="Verdana" w:hAnsi="Verdana" w:cs="Times New Roman Bold" w:hint="eastAsia"/>
                <w:b/>
                <w:bCs/>
                <w:sz w:val="20"/>
                <w:lang w:eastAsia="zh-CN"/>
              </w:rPr>
              <w:t>埃及沙姆沙伊赫</w:t>
            </w:r>
          </w:p>
        </w:tc>
        <w:tc>
          <w:tcPr>
            <w:tcW w:w="3227" w:type="dxa"/>
          </w:tcPr>
          <w:p w14:paraId="3566CFB7" w14:textId="77777777" w:rsidR="00622560" w:rsidRPr="008C77D7" w:rsidRDefault="000C0212" w:rsidP="00B711CC">
            <w:pPr>
              <w:spacing w:before="0" w:line="240" w:lineRule="atLeast"/>
              <w:jc w:val="right"/>
              <w:rPr>
                <w:rFonts w:ascii="Verdana" w:hAnsi="Verdana"/>
                <w:sz w:val="20"/>
              </w:rPr>
            </w:pPr>
            <w:bookmarkStart w:id="1" w:name="ditulogo"/>
            <w:bookmarkEnd w:id="1"/>
            <w:r w:rsidRPr="008C77D7">
              <w:rPr>
                <w:rFonts w:ascii="Verdana" w:hAnsi="Verdana"/>
                <w:b/>
                <w:bCs/>
                <w:noProof/>
                <w:sz w:val="20"/>
                <w:lang w:eastAsia="zh-CN"/>
              </w:rPr>
              <w:drawing>
                <wp:inline distT="0" distB="0" distL="0" distR="0" wp14:anchorId="6DBE06AE" wp14:editId="2E133F8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8C77D7" w14:paraId="6F6FF180" w14:textId="77777777" w:rsidTr="00101EDC">
        <w:trPr>
          <w:cantSplit/>
        </w:trPr>
        <w:tc>
          <w:tcPr>
            <w:tcW w:w="6804" w:type="dxa"/>
            <w:tcBorders>
              <w:bottom w:val="single" w:sz="12" w:space="0" w:color="auto"/>
            </w:tcBorders>
          </w:tcPr>
          <w:p w14:paraId="39118BCE" w14:textId="77777777" w:rsidR="00622560" w:rsidRPr="008C77D7" w:rsidRDefault="00622560">
            <w:pPr>
              <w:spacing w:after="48" w:line="240" w:lineRule="atLeast"/>
              <w:rPr>
                <w:b/>
                <w:smallCaps/>
                <w:szCs w:val="24"/>
              </w:rPr>
            </w:pPr>
            <w:bookmarkStart w:id="2" w:name="dhead"/>
          </w:p>
        </w:tc>
        <w:tc>
          <w:tcPr>
            <w:tcW w:w="3227" w:type="dxa"/>
            <w:tcBorders>
              <w:bottom w:val="single" w:sz="12" w:space="0" w:color="auto"/>
            </w:tcBorders>
          </w:tcPr>
          <w:p w14:paraId="712D3C51" w14:textId="77777777" w:rsidR="00622560" w:rsidRPr="008C77D7" w:rsidRDefault="00622560" w:rsidP="00622560">
            <w:pPr>
              <w:spacing w:before="0" w:line="240" w:lineRule="atLeast"/>
              <w:rPr>
                <w:rFonts w:ascii="Verdana" w:hAnsi="Verdana"/>
                <w:sz w:val="20"/>
                <w:szCs w:val="24"/>
              </w:rPr>
            </w:pPr>
          </w:p>
        </w:tc>
      </w:tr>
      <w:tr w:rsidR="00622560" w:rsidRPr="008C77D7" w14:paraId="56BC66AF" w14:textId="77777777" w:rsidTr="00101EDC">
        <w:trPr>
          <w:cantSplit/>
        </w:trPr>
        <w:tc>
          <w:tcPr>
            <w:tcW w:w="6804" w:type="dxa"/>
            <w:tcBorders>
              <w:top w:val="single" w:sz="12" w:space="0" w:color="auto"/>
            </w:tcBorders>
          </w:tcPr>
          <w:p w14:paraId="3490A1EE" w14:textId="77777777" w:rsidR="00622560" w:rsidRPr="008C77D7" w:rsidRDefault="00622560" w:rsidP="001B6360">
            <w:pPr>
              <w:spacing w:line="240" w:lineRule="atLeast"/>
              <w:rPr>
                <w:rFonts w:ascii="Verdana" w:hAnsi="Verdana"/>
                <w:b/>
                <w:bCs/>
                <w:sz w:val="20"/>
              </w:rPr>
            </w:pPr>
          </w:p>
        </w:tc>
        <w:tc>
          <w:tcPr>
            <w:tcW w:w="3227" w:type="dxa"/>
            <w:tcBorders>
              <w:top w:val="single" w:sz="12" w:space="0" w:color="auto"/>
            </w:tcBorders>
          </w:tcPr>
          <w:p w14:paraId="2BA0E6A1" w14:textId="77777777" w:rsidR="00622560" w:rsidRPr="008C77D7" w:rsidRDefault="00622560" w:rsidP="001B6360">
            <w:pPr>
              <w:spacing w:line="240" w:lineRule="atLeast"/>
              <w:rPr>
                <w:rFonts w:ascii="Verdana" w:hAnsi="Verdana"/>
                <w:b/>
                <w:bCs/>
                <w:sz w:val="20"/>
              </w:rPr>
            </w:pPr>
          </w:p>
        </w:tc>
      </w:tr>
      <w:tr w:rsidR="00622560" w:rsidRPr="008C77D7" w14:paraId="56C0DA33" w14:textId="77777777" w:rsidTr="00101EDC">
        <w:trPr>
          <w:cantSplit/>
          <w:trHeight w:val="23"/>
        </w:trPr>
        <w:tc>
          <w:tcPr>
            <w:tcW w:w="6804" w:type="dxa"/>
          </w:tcPr>
          <w:p w14:paraId="14BC2A42" w14:textId="77777777" w:rsidR="00622560" w:rsidRPr="008C77D7" w:rsidRDefault="000273B7" w:rsidP="00A466E6">
            <w:pPr>
              <w:spacing w:before="0"/>
              <w:rPr>
                <w:rFonts w:ascii="Verdana" w:hAnsi="Verdana"/>
                <w:b/>
                <w:sz w:val="20"/>
              </w:rPr>
            </w:pPr>
            <w:proofErr w:type="spellStart"/>
            <w:r w:rsidRPr="008C77D7">
              <w:rPr>
                <w:rFonts w:ascii="Verdana" w:hAnsi="Verdana"/>
                <w:b/>
                <w:sz w:val="20"/>
              </w:rPr>
              <w:t>全体会议</w:t>
            </w:r>
            <w:proofErr w:type="spellEnd"/>
          </w:p>
        </w:tc>
        <w:tc>
          <w:tcPr>
            <w:tcW w:w="3227" w:type="dxa"/>
          </w:tcPr>
          <w:p w14:paraId="11ADE1EC" w14:textId="77777777" w:rsidR="00622560" w:rsidRPr="008C77D7" w:rsidRDefault="000273B7" w:rsidP="00A466E6">
            <w:pPr>
              <w:spacing w:before="0"/>
              <w:rPr>
                <w:rFonts w:ascii="Verdana" w:hAnsi="Verdana"/>
                <w:sz w:val="20"/>
              </w:rPr>
            </w:pPr>
            <w:proofErr w:type="spellStart"/>
            <w:r w:rsidRPr="008C77D7">
              <w:rPr>
                <w:rFonts w:ascii="Verdana" w:hAnsi="Verdana"/>
                <w:b/>
                <w:sz w:val="20"/>
              </w:rPr>
              <w:t>文件</w:t>
            </w:r>
            <w:proofErr w:type="spellEnd"/>
            <w:r w:rsidRPr="008C77D7">
              <w:rPr>
                <w:rFonts w:ascii="Verdana" w:hAnsi="Verdana"/>
                <w:b/>
                <w:sz w:val="20"/>
              </w:rPr>
              <w:t xml:space="preserve"> 11 (Add.13)(Add.4)</w:t>
            </w:r>
            <w:r w:rsidR="00622560" w:rsidRPr="008C77D7">
              <w:rPr>
                <w:rFonts w:ascii="Verdana" w:hAnsi="Verdana"/>
                <w:b/>
                <w:sz w:val="20"/>
              </w:rPr>
              <w:t>-</w:t>
            </w:r>
            <w:r w:rsidRPr="008C77D7">
              <w:rPr>
                <w:rFonts w:ascii="Verdana" w:hAnsi="Verdana"/>
                <w:b/>
                <w:sz w:val="20"/>
              </w:rPr>
              <w:t>C</w:t>
            </w:r>
          </w:p>
        </w:tc>
      </w:tr>
      <w:bookmarkEnd w:id="0"/>
      <w:bookmarkEnd w:id="2"/>
      <w:tr w:rsidR="008221A4" w:rsidRPr="008C77D7" w14:paraId="373F9319" w14:textId="77777777" w:rsidTr="00101EDC">
        <w:trPr>
          <w:cantSplit/>
          <w:trHeight w:val="23"/>
        </w:trPr>
        <w:tc>
          <w:tcPr>
            <w:tcW w:w="6804" w:type="dxa"/>
          </w:tcPr>
          <w:p w14:paraId="3F7FAA99" w14:textId="77777777" w:rsidR="008221A4" w:rsidRPr="008C77D7" w:rsidRDefault="008221A4" w:rsidP="00A466E6">
            <w:pPr>
              <w:spacing w:before="0"/>
              <w:rPr>
                <w:rFonts w:ascii="Verdana" w:hAnsi="Verdana"/>
                <w:b/>
                <w:smallCaps/>
                <w:sz w:val="20"/>
              </w:rPr>
            </w:pPr>
          </w:p>
        </w:tc>
        <w:tc>
          <w:tcPr>
            <w:tcW w:w="3227" w:type="dxa"/>
          </w:tcPr>
          <w:p w14:paraId="1FC081C8" w14:textId="27640632" w:rsidR="008221A4" w:rsidRPr="008C77D7" w:rsidRDefault="008221A4" w:rsidP="00A466E6">
            <w:pPr>
              <w:spacing w:before="0"/>
              <w:rPr>
                <w:rFonts w:ascii="Verdana" w:hAnsi="Verdana"/>
                <w:sz w:val="20"/>
              </w:rPr>
            </w:pPr>
            <w:r w:rsidRPr="008C77D7">
              <w:rPr>
                <w:rFonts w:ascii="Verdana" w:hAnsi="Verdana"/>
                <w:b/>
                <w:bCs/>
                <w:sz w:val="20"/>
              </w:rPr>
              <w:t>2019</w:t>
            </w:r>
            <w:r w:rsidRPr="008C77D7">
              <w:rPr>
                <w:rFonts w:ascii="Verdana" w:hAnsi="Verdana"/>
                <w:b/>
                <w:bCs/>
                <w:sz w:val="20"/>
              </w:rPr>
              <w:t>年</w:t>
            </w:r>
            <w:r w:rsidRPr="008C77D7">
              <w:rPr>
                <w:rFonts w:ascii="Verdana" w:hAnsi="Verdana"/>
                <w:b/>
                <w:bCs/>
                <w:sz w:val="20"/>
              </w:rPr>
              <w:t>9</w:t>
            </w:r>
            <w:r w:rsidRPr="008C77D7">
              <w:rPr>
                <w:rFonts w:ascii="Verdana" w:hAnsi="Verdana"/>
                <w:b/>
                <w:bCs/>
                <w:sz w:val="20"/>
              </w:rPr>
              <w:t>月</w:t>
            </w:r>
            <w:r w:rsidR="00101EDC" w:rsidRPr="008C77D7">
              <w:rPr>
                <w:rFonts w:ascii="Verdana" w:hAnsi="Verdana" w:hint="eastAsia"/>
                <w:b/>
                <w:bCs/>
                <w:sz w:val="20"/>
                <w:lang w:eastAsia="zh-CN"/>
              </w:rPr>
              <w:t>13</w:t>
            </w:r>
            <w:r w:rsidRPr="008C77D7">
              <w:rPr>
                <w:rFonts w:ascii="Verdana" w:hAnsi="Verdana"/>
                <w:b/>
                <w:bCs/>
                <w:sz w:val="20"/>
              </w:rPr>
              <w:t>日</w:t>
            </w:r>
          </w:p>
        </w:tc>
      </w:tr>
      <w:tr w:rsidR="008221A4" w:rsidRPr="008C77D7" w14:paraId="6339243B" w14:textId="77777777" w:rsidTr="00101EDC">
        <w:trPr>
          <w:cantSplit/>
          <w:trHeight w:val="23"/>
        </w:trPr>
        <w:tc>
          <w:tcPr>
            <w:tcW w:w="6804" w:type="dxa"/>
          </w:tcPr>
          <w:p w14:paraId="1CFAFDD3" w14:textId="77777777" w:rsidR="008221A4" w:rsidRPr="008C77D7" w:rsidRDefault="008221A4" w:rsidP="00A466E6">
            <w:pPr>
              <w:spacing w:before="0"/>
              <w:rPr>
                <w:rFonts w:ascii="Verdana" w:hAnsi="Verdana"/>
                <w:b/>
                <w:bCs/>
                <w:sz w:val="20"/>
              </w:rPr>
            </w:pPr>
          </w:p>
        </w:tc>
        <w:tc>
          <w:tcPr>
            <w:tcW w:w="3227" w:type="dxa"/>
          </w:tcPr>
          <w:p w14:paraId="63E85607" w14:textId="6F406E3E" w:rsidR="008221A4" w:rsidRPr="008C77D7" w:rsidRDefault="008221A4" w:rsidP="00A466E6">
            <w:pPr>
              <w:spacing w:before="0"/>
              <w:rPr>
                <w:rFonts w:ascii="Verdana" w:hAnsi="Verdana"/>
                <w:sz w:val="20"/>
              </w:rPr>
            </w:pPr>
            <w:proofErr w:type="spellStart"/>
            <w:r w:rsidRPr="008C77D7">
              <w:rPr>
                <w:rFonts w:ascii="Verdana" w:hAnsi="Verdana"/>
                <w:b/>
                <w:bCs/>
                <w:sz w:val="20"/>
              </w:rPr>
              <w:t>原文：英文</w:t>
            </w:r>
            <w:proofErr w:type="spellEnd"/>
            <w:r w:rsidR="00101EDC" w:rsidRPr="008C77D7">
              <w:rPr>
                <w:rFonts w:ascii="Verdana" w:hAnsi="Verdana" w:hint="eastAsia"/>
                <w:b/>
                <w:bCs/>
                <w:sz w:val="20"/>
                <w:lang w:eastAsia="zh-CN"/>
              </w:rPr>
              <w:t>/</w:t>
            </w:r>
            <w:r w:rsidR="00101EDC" w:rsidRPr="008C77D7">
              <w:rPr>
                <w:rFonts w:ascii="Verdana" w:hAnsi="Verdana" w:hint="eastAsia"/>
                <w:b/>
                <w:bCs/>
                <w:sz w:val="20"/>
                <w:lang w:eastAsia="zh-CN"/>
              </w:rPr>
              <w:t>西班牙文</w:t>
            </w:r>
          </w:p>
        </w:tc>
      </w:tr>
      <w:tr w:rsidR="008221A4" w:rsidRPr="008C77D7" w14:paraId="201FA40A" w14:textId="77777777" w:rsidTr="00155C04">
        <w:trPr>
          <w:cantSplit/>
          <w:trHeight w:val="23"/>
        </w:trPr>
        <w:tc>
          <w:tcPr>
            <w:tcW w:w="10031" w:type="dxa"/>
            <w:gridSpan w:val="2"/>
          </w:tcPr>
          <w:p w14:paraId="222FD589" w14:textId="77777777" w:rsidR="008221A4" w:rsidRPr="008C77D7" w:rsidRDefault="008221A4" w:rsidP="008221A4">
            <w:pPr>
              <w:spacing w:before="0" w:line="240" w:lineRule="atLeast"/>
              <w:rPr>
                <w:rFonts w:ascii="Verdana" w:hAnsi="Verdana"/>
                <w:b/>
                <w:bCs/>
                <w:sz w:val="20"/>
              </w:rPr>
            </w:pPr>
          </w:p>
        </w:tc>
      </w:tr>
      <w:tr w:rsidR="008221A4" w:rsidRPr="008C77D7" w14:paraId="7F9CC1F7" w14:textId="77777777">
        <w:trPr>
          <w:cantSplit/>
        </w:trPr>
        <w:tc>
          <w:tcPr>
            <w:tcW w:w="10031" w:type="dxa"/>
            <w:gridSpan w:val="2"/>
          </w:tcPr>
          <w:p w14:paraId="78E4E11B" w14:textId="77777777" w:rsidR="008221A4" w:rsidRPr="008C77D7" w:rsidRDefault="008221A4" w:rsidP="008221A4">
            <w:pPr>
              <w:pStyle w:val="Source"/>
              <w:rPr>
                <w:lang w:eastAsia="zh-CN"/>
              </w:rPr>
            </w:pPr>
            <w:bookmarkStart w:id="3" w:name="dsource" w:colFirst="0" w:colLast="0"/>
            <w:r w:rsidRPr="008C77D7">
              <w:rPr>
                <w:lang w:eastAsia="zh-CN"/>
              </w:rPr>
              <w:t>美洲国家电信委员会（</w:t>
            </w:r>
            <w:r w:rsidRPr="008C77D7">
              <w:rPr>
                <w:lang w:eastAsia="zh-CN"/>
              </w:rPr>
              <w:t>CITEL</w:t>
            </w:r>
            <w:r w:rsidRPr="008C77D7">
              <w:rPr>
                <w:lang w:eastAsia="zh-CN"/>
              </w:rPr>
              <w:t>）成员国</w:t>
            </w:r>
          </w:p>
        </w:tc>
      </w:tr>
      <w:tr w:rsidR="00F062CB" w:rsidRPr="008C77D7" w14:paraId="512B779D" w14:textId="77777777">
        <w:trPr>
          <w:cantSplit/>
        </w:trPr>
        <w:tc>
          <w:tcPr>
            <w:tcW w:w="10031" w:type="dxa"/>
            <w:gridSpan w:val="2"/>
          </w:tcPr>
          <w:p w14:paraId="589B196E" w14:textId="56E67DA6" w:rsidR="00F062CB" w:rsidRPr="008C77D7" w:rsidRDefault="00F062CB" w:rsidP="008221A4">
            <w:pPr>
              <w:pStyle w:val="Title1"/>
              <w:rPr>
                <w:lang w:eastAsia="zh-CN"/>
              </w:rPr>
            </w:pPr>
            <w:bookmarkStart w:id="4" w:name="dtitle1" w:colFirst="0" w:colLast="0"/>
            <w:bookmarkEnd w:id="3"/>
            <w:r w:rsidRPr="008C77D7">
              <w:rPr>
                <w:rFonts w:hint="eastAsia"/>
                <w:lang w:eastAsia="zh-CN"/>
              </w:rPr>
              <w:t>关于本届大会工作的提案</w:t>
            </w:r>
          </w:p>
        </w:tc>
      </w:tr>
      <w:tr w:rsidR="00F062CB" w:rsidRPr="008C77D7" w14:paraId="77C07C22" w14:textId="77777777">
        <w:trPr>
          <w:cantSplit/>
        </w:trPr>
        <w:tc>
          <w:tcPr>
            <w:tcW w:w="10031" w:type="dxa"/>
            <w:gridSpan w:val="2"/>
          </w:tcPr>
          <w:p w14:paraId="0B989609" w14:textId="77777777" w:rsidR="00F062CB" w:rsidRPr="008C77D7" w:rsidRDefault="00F062CB" w:rsidP="008221A4">
            <w:pPr>
              <w:pStyle w:val="Title2"/>
              <w:rPr>
                <w:lang w:eastAsia="zh-CN"/>
              </w:rPr>
            </w:pPr>
            <w:bookmarkStart w:id="5" w:name="dtitle2" w:colFirst="0" w:colLast="0"/>
            <w:bookmarkEnd w:id="4"/>
          </w:p>
        </w:tc>
      </w:tr>
      <w:tr w:rsidR="00F062CB" w:rsidRPr="008C77D7" w14:paraId="424ED73C" w14:textId="77777777">
        <w:trPr>
          <w:cantSplit/>
        </w:trPr>
        <w:tc>
          <w:tcPr>
            <w:tcW w:w="10031" w:type="dxa"/>
            <w:gridSpan w:val="2"/>
          </w:tcPr>
          <w:p w14:paraId="2E670C47" w14:textId="77777777" w:rsidR="00F062CB" w:rsidRPr="008C77D7" w:rsidRDefault="00F062CB" w:rsidP="008221A4">
            <w:pPr>
              <w:pStyle w:val="Agendaitem"/>
            </w:pPr>
            <w:bookmarkStart w:id="6" w:name="dtitle3" w:colFirst="0" w:colLast="0"/>
            <w:bookmarkEnd w:id="5"/>
            <w:r w:rsidRPr="008C77D7">
              <w:t>议项</w:t>
            </w:r>
            <w:r w:rsidRPr="008C77D7">
              <w:t>1.13</w:t>
            </w:r>
          </w:p>
        </w:tc>
      </w:tr>
    </w:tbl>
    <w:bookmarkEnd w:id="6"/>
    <w:p w14:paraId="640E1C04" w14:textId="77777777" w:rsidR="00155C04" w:rsidRPr="008C77D7" w:rsidRDefault="00281009" w:rsidP="00155C04">
      <w:pPr>
        <w:rPr>
          <w:lang w:eastAsia="zh-CN"/>
        </w:rPr>
      </w:pPr>
      <w:r w:rsidRPr="008C77D7">
        <w:rPr>
          <w:rFonts w:cstheme="majorBidi"/>
          <w:szCs w:val="24"/>
          <w:lang w:eastAsia="zh-CN"/>
        </w:rPr>
        <w:t>1.13</w:t>
      </w:r>
      <w:r w:rsidRPr="008C77D7">
        <w:rPr>
          <w:rFonts w:cstheme="majorBidi"/>
          <w:szCs w:val="24"/>
          <w:lang w:eastAsia="zh-CN"/>
        </w:rPr>
        <w:tab/>
      </w:r>
      <w:r w:rsidRPr="008C77D7">
        <w:rPr>
          <w:rFonts w:cstheme="majorBidi"/>
          <w:szCs w:val="24"/>
          <w:lang w:eastAsia="zh-CN"/>
        </w:rPr>
        <w:t>根据</w:t>
      </w:r>
      <w:r w:rsidRPr="008C77D7">
        <w:rPr>
          <w:rFonts w:hint="eastAsia"/>
          <w:szCs w:val="24"/>
          <w:lang w:val="en-US" w:eastAsia="zh-CN"/>
        </w:rPr>
        <w:t>第</w:t>
      </w:r>
      <w:r w:rsidRPr="008C77D7">
        <w:rPr>
          <w:rFonts w:eastAsia="Times New Roman"/>
          <w:b/>
          <w:bCs/>
          <w:szCs w:val="24"/>
          <w:lang w:val="en-US" w:eastAsia="zh-CN"/>
        </w:rPr>
        <w:t>238</w:t>
      </w:r>
      <w:r w:rsidRPr="008C77D7">
        <w:rPr>
          <w:rFonts w:hint="eastAsia"/>
          <w:b/>
          <w:bCs/>
          <w:szCs w:val="24"/>
          <w:lang w:val="en-US" w:eastAsia="zh-CN"/>
        </w:rPr>
        <w:t>号</w:t>
      </w:r>
      <w:r w:rsidRPr="008C77D7">
        <w:rPr>
          <w:b/>
          <w:bCs/>
          <w:szCs w:val="24"/>
          <w:lang w:val="en-US" w:eastAsia="zh-CN"/>
        </w:rPr>
        <w:t>决议</w:t>
      </w:r>
      <w:r w:rsidRPr="008C77D7">
        <w:rPr>
          <w:rFonts w:ascii="SimSun" w:hAnsi="SimSun" w:cs="SimSun" w:hint="eastAsia"/>
          <w:b/>
          <w:bCs/>
          <w:szCs w:val="24"/>
          <w:lang w:val="en-US" w:eastAsia="zh-CN"/>
        </w:rPr>
        <w:t>（</w:t>
      </w:r>
      <w:r w:rsidRPr="008C77D7">
        <w:rPr>
          <w:rFonts w:eastAsia="Times New Roman"/>
          <w:b/>
          <w:bCs/>
          <w:szCs w:val="24"/>
          <w:lang w:val="en-US" w:eastAsia="zh-CN"/>
        </w:rPr>
        <w:t>WRC-15</w:t>
      </w:r>
      <w:r w:rsidRPr="008C77D7">
        <w:rPr>
          <w:rFonts w:ascii="SimSun" w:hAnsi="SimSun" w:cs="SimSun" w:hint="eastAsia"/>
          <w:b/>
          <w:bCs/>
          <w:szCs w:val="24"/>
          <w:lang w:val="en-US" w:eastAsia="zh-CN"/>
        </w:rPr>
        <w:t>）</w:t>
      </w:r>
      <w:r w:rsidRPr="008C77D7">
        <w:rPr>
          <w:rFonts w:cstheme="majorBidi"/>
          <w:szCs w:val="24"/>
          <w:lang w:eastAsia="zh-CN"/>
        </w:rPr>
        <w:t>，审议为国际移动通信（</w:t>
      </w:r>
      <w:r w:rsidRPr="008C77D7">
        <w:rPr>
          <w:rFonts w:cstheme="majorBidi"/>
          <w:szCs w:val="24"/>
          <w:lang w:eastAsia="zh-CN"/>
        </w:rPr>
        <w:t>IMT</w:t>
      </w:r>
      <w:r w:rsidRPr="008C77D7">
        <w:rPr>
          <w:rFonts w:cstheme="majorBidi"/>
          <w:szCs w:val="24"/>
          <w:lang w:eastAsia="zh-CN"/>
        </w:rPr>
        <w:t>）的未来发展确定频段，包括为作为主要业务的移动业务做出附加划分的可能性；</w:t>
      </w:r>
    </w:p>
    <w:p w14:paraId="22D1E41B" w14:textId="2D084683" w:rsidR="00101EDC" w:rsidRPr="008C77D7" w:rsidRDefault="00F062CB" w:rsidP="00101EDC">
      <w:pPr>
        <w:pStyle w:val="Title4"/>
        <w:rPr>
          <w:lang w:val="en-US" w:eastAsia="zh-CN"/>
        </w:rPr>
      </w:pPr>
      <w:r w:rsidRPr="008C77D7">
        <w:rPr>
          <w:rFonts w:hint="eastAsia"/>
          <w:lang w:eastAsia="zh-CN"/>
        </w:rPr>
        <w:t>第</w:t>
      </w:r>
      <w:r w:rsidR="00101EDC" w:rsidRPr="008C77D7">
        <w:rPr>
          <w:lang w:val="en-US" w:eastAsia="zh-CN"/>
        </w:rPr>
        <w:t>4</w:t>
      </w:r>
      <w:r w:rsidRPr="008C77D7">
        <w:rPr>
          <w:rFonts w:hint="eastAsia"/>
          <w:lang w:val="en-US" w:eastAsia="zh-CN"/>
        </w:rPr>
        <w:t>部分</w:t>
      </w:r>
      <w:r w:rsidR="00101EDC" w:rsidRPr="008C77D7">
        <w:rPr>
          <w:lang w:val="en-US" w:eastAsia="zh-CN"/>
        </w:rPr>
        <w:t xml:space="preserve"> –</w:t>
      </w:r>
      <w:r w:rsidRPr="008C77D7">
        <w:rPr>
          <w:lang w:val="en-US" w:eastAsia="zh-CN"/>
        </w:rPr>
        <w:t xml:space="preserve"> </w:t>
      </w:r>
      <w:r w:rsidR="00101EDC" w:rsidRPr="008C77D7">
        <w:rPr>
          <w:lang w:val="en-US" w:eastAsia="zh-CN"/>
        </w:rPr>
        <w:t>45.5-47 GHz</w:t>
      </w:r>
      <w:r w:rsidRPr="008C77D7">
        <w:rPr>
          <w:rFonts w:hint="eastAsia"/>
          <w:lang w:val="en-US" w:eastAsia="zh-CN"/>
        </w:rPr>
        <w:t>、</w:t>
      </w:r>
      <w:r w:rsidR="00101EDC" w:rsidRPr="008C77D7">
        <w:rPr>
          <w:lang w:val="en-US" w:eastAsia="zh-CN"/>
        </w:rPr>
        <w:t>47-47.2 GHz</w:t>
      </w:r>
      <w:r w:rsidRPr="008C77D7">
        <w:rPr>
          <w:rFonts w:hint="eastAsia"/>
          <w:lang w:val="en-US" w:eastAsia="zh-CN"/>
        </w:rPr>
        <w:t>、</w:t>
      </w:r>
      <w:r w:rsidR="00101EDC" w:rsidRPr="008C77D7">
        <w:rPr>
          <w:lang w:val="en-US" w:eastAsia="zh-CN"/>
        </w:rPr>
        <w:t>47.2-48.2 GHz</w:t>
      </w:r>
      <w:r w:rsidRPr="008C77D7">
        <w:rPr>
          <w:rFonts w:hint="eastAsia"/>
          <w:lang w:val="en-US" w:eastAsia="zh-CN"/>
        </w:rPr>
        <w:t>和</w:t>
      </w:r>
      <w:r w:rsidR="00101EDC" w:rsidRPr="008C77D7">
        <w:rPr>
          <w:lang w:val="en-US" w:eastAsia="zh-CN"/>
        </w:rPr>
        <w:br/>
        <w:t>48.2-50.2 GHz</w:t>
      </w:r>
      <w:r w:rsidRPr="008C77D7">
        <w:rPr>
          <w:rFonts w:hint="eastAsia"/>
          <w:lang w:val="en-US" w:eastAsia="zh-CN"/>
        </w:rPr>
        <w:t>频段</w:t>
      </w:r>
    </w:p>
    <w:p w14:paraId="69289D2C" w14:textId="77777777" w:rsidR="00101EDC" w:rsidRPr="008C77D7" w:rsidRDefault="00101EDC" w:rsidP="00101EDC">
      <w:pPr>
        <w:pStyle w:val="Headingb"/>
        <w:rPr>
          <w:u w:val="single"/>
          <w:lang w:eastAsia="zh-CN"/>
        </w:rPr>
      </w:pPr>
      <w:r w:rsidRPr="008C77D7">
        <w:rPr>
          <w:u w:val="single"/>
          <w:lang w:eastAsia="zh-CN"/>
        </w:rPr>
        <w:t>45.5-47 GHz</w:t>
      </w:r>
    </w:p>
    <w:p w14:paraId="5622981F" w14:textId="41C7414A" w:rsidR="00101EDC" w:rsidRPr="008C77D7" w:rsidRDefault="00F062CB" w:rsidP="00101EDC">
      <w:pPr>
        <w:pStyle w:val="Headingb"/>
        <w:rPr>
          <w:lang w:eastAsia="zh-CN"/>
        </w:rPr>
      </w:pPr>
      <w:r w:rsidRPr="008C77D7">
        <w:rPr>
          <w:rFonts w:hint="eastAsia"/>
          <w:lang w:eastAsia="zh-CN"/>
        </w:rPr>
        <w:t>背景</w:t>
      </w:r>
    </w:p>
    <w:p w14:paraId="0832AFC3" w14:textId="100DFD63" w:rsidR="00101EDC" w:rsidRPr="008C77D7" w:rsidRDefault="00F062CB" w:rsidP="00FC3F9A">
      <w:pPr>
        <w:ind w:firstLineChars="200" w:firstLine="480"/>
        <w:rPr>
          <w:lang w:val="en-US" w:eastAsia="zh-CN"/>
        </w:rPr>
      </w:pPr>
      <w:r w:rsidRPr="008C77D7">
        <w:rPr>
          <w:rFonts w:hint="eastAsia"/>
          <w:lang w:val="en-US" w:eastAsia="zh-CN"/>
        </w:rPr>
        <w:t>第</w:t>
      </w:r>
      <w:r w:rsidR="00101EDC" w:rsidRPr="008C77D7">
        <w:rPr>
          <w:b/>
          <w:bCs/>
          <w:lang w:val="en-US" w:eastAsia="zh-CN"/>
        </w:rPr>
        <w:t>238</w:t>
      </w:r>
      <w:r w:rsidRPr="008C77D7">
        <w:rPr>
          <w:rFonts w:hint="eastAsia"/>
          <w:lang w:val="en-US" w:eastAsia="zh-CN"/>
        </w:rPr>
        <w:t>号决议</w:t>
      </w:r>
      <w:r w:rsidR="00FC3F9A">
        <w:rPr>
          <w:rFonts w:hint="eastAsia"/>
          <w:b/>
          <w:bCs/>
          <w:lang w:val="en-US" w:eastAsia="zh-CN"/>
        </w:rPr>
        <w:t>（</w:t>
      </w:r>
      <w:r w:rsidR="00101EDC" w:rsidRPr="008C77D7">
        <w:rPr>
          <w:b/>
          <w:bCs/>
          <w:lang w:val="en-US" w:eastAsia="zh-CN"/>
        </w:rPr>
        <w:t>WRC-15</w:t>
      </w:r>
      <w:r w:rsidR="00FC3F9A">
        <w:rPr>
          <w:rFonts w:hint="eastAsia"/>
          <w:b/>
          <w:bCs/>
          <w:lang w:val="en-US" w:eastAsia="zh-CN"/>
        </w:rPr>
        <w:t>）</w:t>
      </w:r>
      <w:r w:rsidRPr="008C77D7">
        <w:rPr>
          <w:rFonts w:hint="eastAsia"/>
          <w:lang w:val="en-US" w:eastAsia="zh-CN"/>
        </w:rPr>
        <w:t>请</w:t>
      </w:r>
      <w:r w:rsidRPr="008C77D7">
        <w:rPr>
          <w:lang w:val="en-US" w:eastAsia="zh-CN"/>
        </w:rPr>
        <w:t>ITU-R</w:t>
      </w:r>
      <w:r w:rsidR="008F2BC6" w:rsidRPr="008C77D7">
        <w:rPr>
          <w:rFonts w:hint="eastAsia"/>
          <w:lang w:val="en-US" w:eastAsia="zh-CN"/>
        </w:rPr>
        <w:t>在</w:t>
      </w:r>
      <w:r w:rsidR="008F2BC6" w:rsidRPr="008C77D7">
        <w:rPr>
          <w:rFonts w:hint="eastAsia"/>
          <w:lang w:val="en-US" w:eastAsia="zh-CN"/>
        </w:rPr>
        <w:t>WRC-19</w:t>
      </w:r>
      <w:r w:rsidR="008F2BC6" w:rsidRPr="008C77D7">
        <w:rPr>
          <w:rFonts w:hint="eastAsia"/>
          <w:lang w:val="en-US" w:eastAsia="zh-CN"/>
        </w:rPr>
        <w:t>之前开展并及时完成适当的研究，以确定在</w:t>
      </w:r>
      <w:r w:rsidR="008F2BC6" w:rsidRPr="008C77D7">
        <w:rPr>
          <w:rFonts w:hint="eastAsia"/>
          <w:lang w:val="en-US" w:eastAsia="zh-CN"/>
        </w:rPr>
        <w:t>24.25</w:t>
      </w:r>
      <w:r w:rsidR="00FC3F9A">
        <w:rPr>
          <w:lang w:val="en-US" w:eastAsia="zh-CN"/>
        </w:rPr>
        <w:t xml:space="preserve"> </w:t>
      </w:r>
      <w:r w:rsidR="008F2BC6" w:rsidRPr="008C77D7">
        <w:rPr>
          <w:rFonts w:hint="eastAsia"/>
          <w:lang w:val="en-US" w:eastAsia="zh-CN"/>
        </w:rPr>
        <w:t>GHz</w:t>
      </w:r>
      <w:r w:rsidR="008F2BC6" w:rsidRPr="008C77D7">
        <w:rPr>
          <w:rFonts w:hint="eastAsia"/>
          <w:lang w:val="en-US" w:eastAsia="zh-CN"/>
        </w:rPr>
        <w:t>至</w:t>
      </w:r>
      <w:r w:rsidR="008F2BC6" w:rsidRPr="008C77D7">
        <w:rPr>
          <w:rFonts w:hint="eastAsia"/>
          <w:lang w:val="en-US" w:eastAsia="zh-CN"/>
        </w:rPr>
        <w:t>86 GHz</w:t>
      </w:r>
      <w:r w:rsidR="008F2BC6" w:rsidRPr="008C77D7">
        <w:rPr>
          <w:rFonts w:hint="eastAsia"/>
          <w:lang w:val="en-US" w:eastAsia="zh-CN"/>
        </w:rPr>
        <w:t>频率范围内</w:t>
      </w:r>
      <w:r w:rsidR="008F2BC6" w:rsidRPr="008C77D7">
        <w:rPr>
          <w:rFonts w:hint="eastAsia"/>
          <w:lang w:val="en-US" w:eastAsia="zh-CN"/>
        </w:rPr>
        <w:t>IMT</w:t>
      </w:r>
      <w:r w:rsidR="008F2BC6" w:rsidRPr="008C77D7">
        <w:rPr>
          <w:rFonts w:hint="eastAsia"/>
          <w:lang w:val="en-US" w:eastAsia="zh-CN"/>
        </w:rPr>
        <w:t>地面部分的频谱需求，同时顾及</w:t>
      </w:r>
      <w:r w:rsidR="008F2BC6" w:rsidRPr="008C77D7">
        <w:rPr>
          <w:rFonts w:hint="eastAsia"/>
          <w:lang w:eastAsia="zh-CN"/>
        </w:rPr>
        <w:t>在</w:t>
      </w:r>
      <w:r w:rsidR="008F2BC6" w:rsidRPr="008C77D7">
        <w:rPr>
          <w:lang w:eastAsia="zh-CN"/>
        </w:rPr>
        <w:t>WRC-19</w:t>
      </w:r>
      <w:r w:rsidR="008F2BC6" w:rsidRPr="008C77D7">
        <w:rPr>
          <w:rFonts w:hint="eastAsia"/>
          <w:lang w:eastAsia="zh-CN"/>
        </w:rPr>
        <w:t>之前开展并及时完成适当的共用和兼容性研究，</w:t>
      </w:r>
      <w:r w:rsidRPr="008C77D7">
        <w:rPr>
          <w:rFonts w:hint="eastAsia"/>
          <w:lang w:eastAsia="zh-CN"/>
        </w:rPr>
        <w:t>并</w:t>
      </w:r>
      <w:r w:rsidR="008F2BC6" w:rsidRPr="008C77D7">
        <w:rPr>
          <w:rFonts w:hint="eastAsia"/>
          <w:lang w:eastAsia="zh-CN"/>
        </w:rPr>
        <w:t>考虑到为下述频段内</w:t>
      </w:r>
      <w:r w:rsidRPr="008C77D7">
        <w:rPr>
          <w:rFonts w:hint="eastAsia"/>
          <w:lang w:eastAsia="zh-CN"/>
        </w:rPr>
        <w:t>作为主要业务划分</w:t>
      </w:r>
      <w:r w:rsidR="008F2BC6" w:rsidRPr="008C77D7">
        <w:rPr>
          <w:rFonts w:hint="eastAsia"/>
          <w:lang w:eastAsia="zh-CN"/>
        </w:rPr>
        <w:t>的</w:t>
      </w:r>
      <w:r w:rsidRPr="008C77D7">
        <w:rPr>
          <w:rFonts w:hint="eastAsia"/>
          <w:lang w:eastAsia="zh-CN"/>
        </w:rPr>
        <w:t>频段</w:t>
      </w:r>
      <w:r w:rsidR="008F2BC6" w:rsidRPr="008C77D7">
        <w:rPr>
          <w:rFonts w:hint="eastAsia"/>
          <w:lang w:eastAsia="zh-CN"/>
        </w:rPr>
        <w:t>提供保护：</w:t>
      </w:r>
    </w:p>
    <w:p w14:paraId="1B8D7ECB" w14:textId="473ABF8F" w:rsidR="00101EDC" w:rsidRPr="008C77D7" w:rsidRDefault="00101EDC" w:rsidP="00101EDC">
      <w:pPr>
        <w:pStyle w:val="enumlev1"/>
        <w:rPr>
          <w:lang w:val="en-US" w:eastAsia="zh-CN"/>
        </w:rPr>
      </w:pPr>
      <w:r w:rsidRPr="008C77D7">
        <w:rPr>
          <w:lang w:val="en-US" w:eastAsia="zh-CN"/>
        </w:rPr>
        <w:t>–</w:t>
      </w:r>
      <w:r w:rsidRPr="008C77D7">
        <w:rPr>
          <w:lang w:val="en-US" w:eastAsia="zh-CN"/>
        </w:rPr>
        <w:tab/>
      </w:r>
      <w:r w:rsidR="008F2BC6" w:rsidRPr="008C77D7">
        <w:rPr>
          <w:rFonts w:hint="eastAsia"/>
          <w:lang w:eastAsia="zh-CN"/>
        </w:rPr>
        <w:t>作为主要业务的</w:t>
      </w:r>
      <w:r w:rsidR="008F2BC6" w:rsidRPr="008C77D7">
        <w:rPr>
          <w:lang w:eastAsia="zh-CN"/>
        </w:rPr>
        <w:t>移动业务得到</w:t>
      </w:r>
      <w:r w:rsidR="008F2BC6" w:rsidRPr="008C77D7">
        <w:rPr>
          <w:rFonts w:hint="eastAsia"/>
          <w:lang w:eastAsia="zh-CN"/>
        </w:rPr>
        <w:t>划分的各频段：</w:t>
      </w:r>
      <w:r w:rsidR="008F2BC6" w:rsidRPr="008C77D7">
        <w:rPr>
          <w:lang w:eastAsia="zh-CN"/>
        </w:rPr>
        <w:t>24.25-27.5</w:t>
      </w:r>
      <w:r w:rsidR="008F2BC6" w:rsidRPr="008C77D7">
        <w:rPr>
          <w:lang w:val="en-US" w:eastAsia="zh-CN"/>
        </w:rPr>
        <w:t> </w:t>
      </w:r>
      <w:r w:rsidR="008F2BC6" w:rsidRPr="008C77D7">
        <w:rPr>
          <w:lang w:eastAsia="zh-CN"/>
        </w:rPr>
        <w:t>GHz</w:t>
      </w:r>
      <w:r w:rsidR="008F2BC6" w:rsidRPr="008C77D7">
        <w:rPr>
          <w:lang w:eastAsia="zh-CN"/>
        </w:rPr>
        <w:t>、</w:t>
      </w:r>
      <w:r w:rsidR="008F2BC6" w:rsidRPr="008C77D7">
        <w:rPr>
          <w:lang w:eastAsia="zh-CN"/>
        </w:rPr>
        <w:t>37-40.5 GHz</w:t>
      </w:r>
      <w:r w:rsidR="008F2BC6" w:rsidRPr="008C77D7">
        <w:rPr>
          <w:lang w:eastAsia="zh-CN"/>
        </w:rPr>
        <w:t>、</w:t>
      </w:r>
      <w:r w:rsidR="008F2BC6" w:rsidRPr="008C77D7">
        <w:rPr>
          <w:lang w:eastAsia="zh-CN"/>
        </w:rPr>
        <w:t>42.5-43.5 GHz</w:t>
      </w:r>
      <w:r w:rsidR="008F2BC6" w:rsidRPr="008C77D7">
        <w:rPr>
          <w:lang w:eastAsia="zh-CN"/>
        </w:rPr>
        <w:t>、</w:t>
      </w:r>
      <w:r w:rsidR="008F2BC6" w:rsidRPr="008C77D7">
        <w:rPr>
          <w:lang w:eastAsia="zh-CN"/>
        </w:rPr>
        <w:t>45.5-47 GHz</w:t>
      </w:r>
      <w:r w:rsidR="008F2BC6" w:rsidRPr="008C77D7">
        <w:rPr>
          <w:lang w:eastAsia="zh-CN"/>
        </w:rPr>
        <w:t>、</w:t>
      </w:r>
      <w:r w:rsidR="008F2BC6" w:rsidRPr="008C77D7">
        <w:rPr>
          <w:lang w:eastAsia="zh-CN"/>
        </w:rPr>
        <w:t>47.2-50.2</w:t>
      </w:r>
      <w:r w:rsidR="008F2BC6" w:rsidRPr="008C77D7">
        <w:rPr>
          <w:lang w:val="en-US" w:eastAsia="zh-CN"/>
        </w:rPr>
        <w:t> </w:t>
      </w:r>
      <w:r w:rsidR="008F2BC6" w:rsidRPr="008C77D7">
        <w:rPr>
          <w:lang w:eastAsia="zh-CN"/>
        </w:rPr>
        <w:t>GHz</w:t>
      </w:r>
      <w:r w:rsidR="008F2BC6" w:rsidRPr="008C77D7">
        <w:rPr>
          <w:lang w:eastAsia="zh-CN"/>
        </w:rPr>
        <w:t>、</w:t>
      </w:r>
      <w:r w:rsidR="008F2BC6" w:rsidRPr="008C77D7">
        <w:rPr>
          <w:lang w:eastAsia="zh-CN"/>
        </w:rPr>
        <w:t>50.4-52.6 GHz</w:t>
      </w:r>
      <w:r w:rsidR="008F2BC6" w:rsidRPr="008C77D7">
        <w:rPr>
          <w:lang w:eastAsia="zh-CN"/>
        </w:rPr>
        <w:t>、</w:t>
      </w:r>
      <w:r w:rsidR="008F2BC6" w:rsidRPr="008C77D7">
        <w:rPr>
          <w:lang w:eastAsia="zh-CN"/>
        </w:rPr>
        <w:t>66-76 GHz</w:t>
      </w:r>
      <w:r w:rsidR="008F2BC6" w:rsidRPr="008C77D7">
        <w:rPr>
          <w:rFonts w:hint="eastAsia"/>
          <w:lang w:eastAsia="zh-CN"/>
        </w:rPr>
        <w:t>和</w:t>
      </w:r>
      <w:r w:rsidR="008F2BC6" w:rsidRPr="008C77D7">
        <w:rPr>
          <w:lang w:eastAsia="zh-CN"/>
        </w:rPr>
        <w:t>81-86 GHz</w:t>
      </w:r>
      <w:r w:rsidR="008F2BC6" w:rsidRPr="008C77D7">
        <w:rPr>
          <w:rFonts w:hint="eastAsia"/>
          <w:lang w:eastAsia="zh-CN"/>
        </w:rPr>
        <w:t>频段；以及</w:t>
      </w:r>
    </w:p>
    <w:p w14:paraId="1E45F901" w14:textId="03BE6C3A" w:rsidR="00101EDC" w:rsidRDefault="00101EDC" w:rsidP="00101EDC">
      <w:pPr>
        <w:pStyle w:val="enumlev1"/>
        <w:rPr>
          <w:lang w:eastAsia="zh-CN"/>
        </w:rPr>
      </w:pPr>
      <w:r w:rsidRPr="008C77D7">
        <w:rPr>
          <w:lang w:val="en-US" w:eastAsia="zh-CN"/>
        </w:rPr>
        <w:t>–</w:t>
      </w:r>
      <w:r w:rsidRPr="008C77D7">
        <w:rPr>
          <w:lang w:val="en-US" w:eastAsia="zh-CN"/>
        </w:rPr>
        <w:tab/>
      </w:r>
      <w:r w:rsidR="008F2BC6" w:rsidRPr="008C77D7">
        <w:rPr>
          <w:rFonts w:hint="eastAsia"/>
          <w:lang w:eastAsia="zh-CN"/>
        </w:rPr>
        <w:t>可能需为作为主要业务的移动业务提供附加划分的</w:t>
      </w:r>
      <w:r w:rsidR="008F2BC6" w:rsidRPr="008C77D7">
        <w:rPr>
          <w:lang w:eastAsia="zh-CN"/>
        </w:rPr>
        <w:t>31.8-33.4 GHz</w:t>
      </w:r>
      <w:r w:rsidR="008F2BC6" w:rsidRPr="008C77D7">
        <w:rPr>
          <w:lang w:eastAsia="zh-CN"/>
        </w:rPr>
        <w:t>、</w:t>
      </w:r>
      <w:r w:rsidR="008F2BC6" w:rsidRPr="008C77D7">
        <w:rPr>
          <w:lang w:eastAsia="zh-CN"/>
        </w:rPr>
        <w:t>40.5-42.5</w:t>
      </w:r>
      <w:r w:rsidR="008F2BC6" w:rsidRPr="008C77D7">
        <w:rPr>
          <w:lang w:val="en-US" w:eastAsia="zh-CN"/>
        </w:rPr>
        <w:t> </w:t>
      </w:r>
      <w:r w:rsidR="008F2BC6" w:rsidRPr="008C77D7">
        <w:rPr>
          <w:lang w:eastAsia="zh-CN"/>
        </w:rPr>
        <w:t>GHz</w:t>
      </w:r>
      <w:r w:rsidR="008F2BC6" w:rsidRPr="008C77D7">
        <w:rPr>
          <w:rFonts w:hint="eastAsia"/>
          <w:lang w:eastAsia="zh-CN"/>
        </w:rPr>
        <w:t>和</w:t>
      </w:r>
      <w:r w:rsidR="008F2BC6" w:rsidRPr="008C77D7">
        <w:rPr>
          <w:lang w:eastAsia="zh-CN"/>
        </w:rPr>
        <w:t>47-47.2 GHz</w:t>
      </w:r>
      <w:r w:rsidR="001B3531" w:rsidRPr="008C77D7">
        <w:rPr>
          <w:rFonts w:hint="eastAsia"/>
          <w:lang w:eastAsia="zh-CN"/>
        </w:rPr>
        <w:t>。</w:t>
      </w:r>
    </w:p>
    <w:p w14:paraId="7D6E6B3C" w14:textId="3B4A9575" w:rsidR="00101EDC" w:rsidRPr="008C77D7" w:rsidRDefault="00F062CB" w:rsidP="008F2BC6">
      <w:pPr>
        <w:ind w:firstLineChars="200" w:firstLine="480"/>
        <w:rPr>
          <w:lang w:val="en-US" w:eastAsia="zh-CN"/>
        </w:rPr>
      </w:pPr>
      <w:r w:rsidRPr="008C77D7">
        <w:rPr>
          <w:rFonts w:hint="eastAsia"/>
          <w:lang w:val="en-US" w:eastAsia="zh-CN"/>
        </w:rPr>
        <w:t>本决议</w:t>
      </w:r>
      <w:r w:rsidR="008F2BC6" w:rsidRPr="008C77D7">
        <w:rPr>
          <w:rFonts w:hint="eastAsia"/>
          <w:lang w:eastAsia="zh-CN"/>
        </w:rPr>
        <w:t>请</w:t>
      </w:r>
      <w:r w:rsidR="008F2BC6" w:rsidRPr="008C77D7">
        <w:rPr>
          <w:rFonts w:hint="eastAsia"/>
          <w:lang w:eastAsia="zh-CN"/>
        </w:rPr>
        <w:t>WRC-19</w:t>
      </w:r>
      <w:r w:rsidR="008F2BC6" w:rsidRPr="008C77D7">
        <w:rPr>
          <w:rFonts w:hint="eastAsia"/>
          <w:lang w:eastAsia="zh-CN"/>
        </w:rPr>
        <w:t>在上述研究结果的基础上，考虑为作为主要业务的移动业务提供附加频谱划分，同时考虑为</w:t>
      </w:r>
      <w:r w:rsidRPr="008C77D7">
        <w:rPr>
          <w:lang w:eastAsia="zh-CN"/>
        </w:rPr>
        <w:t>IMT</w:t>
      </w:r>
      <w:r w:rsidR="008F2BC6" w:rsidRPr="008C77D7">
        <w:rPr>
          <w:rFonts w:hint="eastAsia"/>
          <w:lang w:eastAsia="zh-CN"/>
        </w:rPr>
        <w:t>的地面部分确定频段</w:t>
      </w:r>
      <w:r w:rsidRPr="008C77D7">
        <w:rPr>
          <w:rFonts w:hint="eastAsia"/>
          <w:lang w:eastAsia="zh-CN"/>
        </w:rPr>
        <w:t>。</w:t>
      </w:r>
      <w:r w:rsidR="008F2BC6" w:rsidRPr="008C77D7">
        <w:rPr>
          <w:rFonts w:hint="eastAsia"/>
          <w:lang w:eastAsia="zh-CN"/>
        </w:rPr>
        <w:t>考虑的频段限于</w:t>
      </w:r>
      <w:r w:rsidRPr="008C77D7">
        <w:rPr>
          <w:rFonts w:hint="eastAsia"/>
          <w:lang w:eastAsia="zh-CN"/>
        </w:rPr>
        <w:t>上文</w:t>
      </w:r>
      <w:r w:rsidR="008F2BC6" w:rsidRPr="008C77D7">
        <w:rPr>
          <w:rFonts w:hint="eastAsia"/>
          <w:lang w:val="en-US" w:eastAsia="zh-CN"/>
        </w:rPr>
        <w:t>列出的部分或全部频段</w:t>
      </w:r>
      <w:r w:rsidR="001B3531" w:rsidRPr="008C77D7">
        <w:rPr>
          <w:rFonts w:hint="eastAsia"/>
          <w:lang w:val="en-US" w:eastAsia="zh-CN"/>
        </w:rPr>
        <w:t>。</w:t>
      </w:r>
    </w:p>
    <w:p w14:paraId="1014CEC4" w14:textId="4E0395C4" w:rsidR="00101EDC" w:rsidRPr="008C77D7" w:rsidRDefault="008F2BC6" w:rsidP="008F2BC6">
      <w:pPr>
        <w:suppressAutoHyphens/>
        <w:adjustRightInd/>
        <w:spacing w:after="120"/>
        <w:ind w:firstLineChars="200" w:firstLine="480"/>
        <w:rPr>
          <w:lang w:eastAsia="ja-JP"/>
        </w:rPr>
      </w:pPr>
      <w:r w:rsidRPr="008C77D7">
        <w:rPr>
          <w:lang w:eastAsia="ja-JP"/>
        </w:rPr>
        <w:t>45.5-47 GHz</w:t>
      </w:r>
      <w:r w:rsidRPr="008C77D7">
        <w:rPr>
          <w:rFonts w:hint="eastAsia"/>
          <w:lang w:eastAsia="ja-JP"/>
        </w:rPr>
        <w:t>频</w:t>
      </w:r>
      <w:r w:rsidR="00F062CB" w:rsidRPr="008C77D7">
        <w:rPr>
          <w:rFonts w:hint="eastAsia"/>
          <w:lang w:eastAsia="zh-CN"/>
        </w:rPr>
        <w:t>段</w:t>
      </w:r>
      <w:r w:rsidRPr="008C77D7">
        <w:rPr>
          <w:rFonts w:hint="eastAsia"/>
          <w:lang w:eastAsia="ja-JP"/>
        </w:rPr>
        <w:t>或其</w:t>
      </w:r>
      <w:r w:rsidRPr="008C77D7">
        <w:rPr>
          <w:rFonts w:hint="eastAsia"/>
          <w:lang w:eastAsia="zh-CN"/>
        </w:rPr>
        <w:t>某些</w:t>
      </w:r>
      <w:r w:rsidRPr="008C77D7">
        <w:rPr>
          <w:rFonts w:hint="eastAsia"/>
          <w:lang w:eastAsia="ja-JP"/>
        </w:rPr>
        <w:t>部分划分给</w:t>
      </w:r>
      <w:r w:rsidRPr="008C77D7">
        <w:rPr>
          <w:lang w:eastAsia="ja-JP"/>
        </w:rPr>
        <w:t>MS</w:t>
      </w:r>
      <w:r w:rsidRPr="008C77D7">
        <w:rPr>
          <w:rFonts w:hint="eastAsia"/>
          <w:lang w:eastAsia="zh-CN"/>
        </w:rPr>
        <w:t>、</w:t>
      </w:r>
      <w:r w:rsidRPr="008C77D7">
        <w:rPr>
          <w:lang w:eastAsia="ja-JP"/>
        </w:rPr>
        <w:t>MSS</w:t>
      </w:r>
      <w:r w:rsidRPr="008C77D7">
        <w:rPr>
          <w:rFonts w:hint="eastAsia"/>
          <w:lang w:eastAsia="zh-CN"/>
        </w:rPr>
        <w:t>、</w:t>
      </w:r>
      <w:r w:rsidRPr="008C77D7">
        <w:rPr>
          <w:lang w:eastAsia="ja-JP"/>
        </w:rPr>
        <w:t>RNS</w:t>
      </w:r>
      <w:r w:rsidRPr="008C77D7">
        <w:rPr>
          <w:rFonts w:hint="eastAsia"/>
          <w:lang w:eastAsia="zh-CN"/>
        </w:rPr>
        <w:t>和</w:t>
      </w:r>
      <w:r w:rsidRPr="008C77D7">
        <w:rPr>
          <w:lang w:eastAsia="ja-JP"/>
        </w:rPr>
        <w:t>RNSS</w:t>
      </w:r>
      <w:r w:rsidRPr="008C77D7">
        <w:rPr>
          <w:rFonts w:hint="eastAsia"/>
          <w:lang w:eastAsia="zh-CN"/>
        </w:rPr>
        <w:t>。与此频率范围相邻的频段划分给</w:t>
      </w:r>
      <w:r w:rsidRPr="008C77D7">
        <w:rPr>
          <w:lang w:eastAsia="ja-JP"/>
        </w:rPr>
        <w:t>ARS</w:t>
      </w:r>
      <w:r w:rsidRPr="008C77D7">
        <w:rPr>
          <w:rFonts w:hint="eastAsia"/>
          <w:lang w:eastAsia="zh-CN"/>
        </w:rPr>
        <w:t>和</w:t>
      </w:r>
      <w:r w:rsidRPr="008C77D7">
        <w:rPr>
          <w:lang w:eastAsia="ja-JP"/>
        </w:rPr>
        <w:t>ARSS</w:t>
      </w:r>
      <w:r w:rsidRPr="008C77D7">
        <w:rPr>
          <w:rFonts w:hint="eastAsia"/>
          <w:lang w:eastAsia="zh-CN"/>
        </w:rPr>
        <w:t>。</w:t>
      </w:r>
      <w:r w:rsidRPr="008C77D7">
        <w:rPr>
          <w:lang w:eastAsia="zh-CN"/>
        </w:rPr>
        <w:t>这些划分及相邻频段划分的详情可查阅《无线电规则》第</w:t>
      </w:r>
      <w:r w:rsidRPr="008C77D7">
        <w:rPr>
          <w:b/>
          <w:bCs/>
          <w:lang w:eastAsia="zh-CN"/>
        </w:rPr>
        <w:t>5</w:t>
      </w:r>
      <w:r w:rsidRPr="008C77D7">
        <w:rPr>
          <w:lang w:eastAsia="zh-CN"/>
        </w:rPr>
        <w:t>条</w:t>
      </w:r>
      <w:r w:rsidRPr="008C77D7">
        <w:rPr>
          <w:rFonts w:ascii="SimSun" w:hAnsi="SimSun" w:cs="SimSun" w:hint="eastAsia"/>
          <w:lang w:eastAsia="zh-CN"/>
        </w:rPr>
        <w:t>。</w:t>
      </w:r>
    </w:p>
    <w:p w14:paraId="094CF353" w14:textId="37547FAC" w:rsidR="00101EDC" w:rsidRDefault="008F2BC6" w:rsidP="001B3531">
      <w:pPr>
        <w:suppressAutoHyphens/>
        <w:adjustRightInd/>
        <w:spacing w:after="120"/>
        <w:ind w:firstLineChars="200" w:firstLine="480"/>
        <w:rPr>
          <w:lang w:eastAsia="zh-CN"/>
        </w:rPr>
      </w:pPr>
      <w:r w:rsidRPr="008C77D7">
        <w:rPr>
          <w:lang w:eastAsia="zh-CN"/>
        </w:rPr>
        <w:t>由于未提供</w:t>
      </w:r>
      <w:r w:rsidRPr="008C77D7">
        <w:rPr>
          <w:rFonts w:hint="eastAsia"/>
          <w:lang w:eastAsia="zh-CN"/>
        </w:rPr>
        <w:t>R</w:t>
      </w:r>
      <w:r w:rsidRPr="008C77D7">
        <w:rPr>
          <w:lang w:eastAsia="zh-CN"/>
        </w:rPr>
        <w:t>NS</w:t>
      </w:r>
      <w:r w:rsidRPr="008C77D7">
        <w:rPr>
          <w:lang w:eastAsia="zh-CN"/>
        </w:rPr>
        <w:t>和</w:t>
      </w:r>
      <w:r w:rsidRPr="008C77D7">
        <w:rPr>
          <w:rFonts w:hint="eastAsia"/>
          <w:lang w:eastAsia="zh-CN"/>
        </w:rPr>
        <w:t>R</w:t>
      </w:r>
      <w:r w:rsidRPr="008C77D7">
        <w:rPr>
          <w:lang w:eastAsia="zh-CN"/>
        </w:rPr>
        <w:t>NSS</w:t>
      </w:r>
      <w:r w:rsidRPr="008C77D7">
        <w:rPr>
          <w:lang w:eastAsia="zh-CN"/>
        </w:rPr>
        <w:t>的特性，因此</w:t>
      </w:r>
      <w:r w:rsidR="001B3531" w:rsidRPr="008C77D7">
        <w:rPr>
          <w:lang w:eastAsia="zh-CN"/>
        </w:rPr>
        <w:t>ITU-R</w:t>
      </w:r>
      <w:r w:rsidRPr="008C77D7">
        <w:rPr>
          <w:lang w:eastAsia="zh-CN"/>
        </w:rPr>
        <w:t>未开展</w:t>
      </w:r>
      <w:r w:rsidR="001B3531" w:rsidRPr="008C77D7">
        <w:rPr>
          <w:rFonts w:hint="eastAsia"/>
          <w:lang w:eastAsia="zh-CN"/>
        </w:rPr>
        <w:t>有关</w:t>
      </w:r>
      <w:r w:rsidR="001B3531" w:rsidRPr="008C77D7">
        <w:rPr>
          <w:rFonts w:hint="eastAsia"/>
          <w:lang w:eastAsia="zh-CN"/>
        </w:rPr>
        <w:t>I</w:t>
      </w:r>
      <w:r w:rsidR="001B3531" w:rsidRPr="008C77D7">
        <w:rPr>
          <w:lang w:eastAsia="zh-CN"/>
        </w:rPr>
        <w:t>MT</w:t>
      </w:r>
      <w:r w:rsidR="001B3531" w:rsidRPr="008C77D7">
        <w:rPr>
          <w:rFonts w:hint="eastAsia"/>
          <w:lang w:eastAsia="zh-CN"/>
        </w:rPr>
        <w:t>系统共用的任何</w:t>
      </w:r>
      <w:r w:rsidRPr="008C77D7">
        <w:rPr>
          <w:lang w:eastAsia="zh-CN"/>
        </w:rPr>
        <w:t>研究。</w:t>
      </w:r>
    </w:p>
    <w:p w14:paraId="681F5A84" w14:textId="47556053" w:rsidR="00101EDC" w:rsidRPr="008C77D7" w:rsidRDefault="001B3531" w:rsidP="00FC3F9A">
      <w:pPr>
        <w:ind w:firstLineChars="200" w:firstLine="480"/>
        <w:rPr>
          <w:lang w:val="en-US" w:eastAsia="zh-CN"/>
        </w:rPr>
      </w:pPr>
      <w:r w:rsidRPr="008C77D7">
        <w:rPr>
          <w:rFonts w:hint="eastAsia"/>
          <w:lang w:val="en-US" w:eastAsia="zh-CN"/>
        </w:rPr>
        <w:lastRenderedPageBreak/>
        <w:t>另一方面，</w:t>
      </w:r>
      <w:r w:rsidR="008F2BC6" w:rsidRPr="008C77D7">
        <w:rPr>
          <w:rFonts w:hint="eastAsia"/>
          <w:lang w:val="en-US" w:eastAsia="zh-CN"/>
        </w:rPr>
        <w:t>没有</w:t>
      </w:r>
      <w:r w:rsidRPr="008C77D7">
        <w:rPr>
          <w:rFonts w:hint="eastAsia"/>
          <w:lang w:val="en-US" w:eastAsia="zh-CN"/>
        </w:rPr>
        <w:t>开展</w:t>
      </w:r>
      <w:r w:rsidR="008F2BC6" w:rsidRPr="008C77D7">
        <w:rPr>
          <w:rFonts w:hint="eastAsia"/>
          <w:lang w:val="en-US" w:eastAsia="zh-CN"/>
        </w:rPr>
        <w:t>任何</w:t>
      </w:r>
      <w:r w:rsidR="008F2BC6" w:rsidRPr="008C77D7">
        <w:rPr>
          <w:rFonts w:hint="eastAsia"/>
          <w:lang w:val="en-US" w:eastAsia="zh-CN"/>
        </w:rPr>
        <w:t>45.5-47 GHz</w:t>
      </w:r>
      <w:r w:rsidR="008F2BC6" w:rsidRPr="008C77D7">
        <w:rPr>
          <w:rFonts w:hint="eastAsia"/>
          <w:lang w:val="en-US" w:eastAsia="zh-CN"/>
        </w:rPr>
        <w:t>频段内的</w:t>
      </w:r>
      <w:r w:rsidR="008F2BC6" w:rsidRPr="008C77D7">
        <w:rPr>
          <w:rFonts w:hint="eastAsia"/>
          <w:lang w:val="en-US" w:eastAsia="zh-CN"/>
        </w:rPr>
        <w:t>IMT</w:t>
      </w:r>
      <w:r w:rsidRPr="008C77D7">
        <w:rPr>
          <w:rFonts w:hint="eastAsia"/>
          <w:lang w:val="en-US" w:eastAsia="zh-CN"/>
        </w:rPr>
        <w:t>系统</w:t>
      </w:r>
      <w:r w:rsidR="008F2BC6" w:rsidRPr="008C77D7">
        <w:rPr>
          <w:rFonts w:hint="eastAsia"/>
          <w:lang w:val="en-US" w:eastAsia="zh-CN"/>
        </w:rPr>
        <w:t>与</w:t>
      </w:r>
      <w:r w:rsidRPr="008C77D7">
        <w:rPr>
          <w:rFonts w:hint="eastAsia"/>
          <w:lang w:val="en-US" w:eastAsia="zh-CN"/>
        </w:rPr>
        <w:t>相邻</w:t>
      </w:r>
      <w:r w:rsidR="008F2BC6" w:rsidRPr="008C77D7">
        <w:rPr>
          <w:rFonts w:hint="eastAsia"/>
          <w:lang w:val="en-US" w:eastAsia="zh-CN"/>
        </w:rPr>
        <w:t>47-47.2 GHz</w:t>
      </w:r>
      <w:r w:rsidR="008F2BC6" w:rsidRPr="008C77D7">
        <w:rPr>
          <w:rFonts w:hint="eastAsia"/>
          <w:lang w:val="en-US" w:eastAsia="zh-CN"/>
        </w:rPr>
        <w:t>频段内</w:t>
      </w:r>
      <w:r w:rsidR="008F2BC6" w:rsidRPr="008C77D7">
        <w:rPr>
          <w:rFonts w:hint="eastAsia"/>
          <w:lang w:val="en-US" w:eastAsia="zh-CN"/>
        </w:rPr>
        <w:t>ARS/ARSS</w:t>
      </w:r>
      <w:r w:rsidR="008F2BC6" w:rsidRPr="008C77D7">
        <w:rPr>
          <w:rFonts w:hint="eastAsia"/>
          <w:lang w:val="en-US" w:eastAsia="zh-CN"/>
        </w:rPr>
        <w:t>之间的兼容性研究。在这种情况下，无法确保</w:t>
      </w:r>
      <w:r w:rsidRPr="008C77D7">
        <w:rPr>
          <w:lang w:val="en-US" w:eastAsia="zh-CN"/>
        </w:rPr>
        <w:t>45.5-47 GHz</w:t>
      </w:r>
      <w:r w:rsidRPr="008C77D7">
        <w:rPr>
          <w:rFonts w:hint="eastAsia"/>
          <w:lang w:val="en-US" w:eastAsia="zh-CN"/>
        </w:rPr>
        <w:t>的</w:t>
      </w:r>
      <w:r w:rsidR="008F2BC6" w:rsidRPr="008C77D7">
        <w:rPr>
          <w:rFonts w:hint="eastAsia"/>
          <w:lang w:val="en-US" w:eastAsia="zh-CN"/>
        </w:rPr>
        <w:t>IMT</w:t>
      </w:r>
      <w:r w:rsidR="008F2BC6" w:rsidRPr="008C77D7">
        <w:rPr>
          <w:rFonts w:hint="eastAsia"/>
          <w:lang w:val="en-US" w:eastAsia="zh-CN"/>
        </w:rPr>
        <w:t>与</w:t>
      </w:r>
      <w:r w:rsidRPr="008C77D7">
        <w:rPr>
          <w:lang w:val="en-US" w:eastAsia="zh-CN"/>
        </w:rPr>
        <w:t>47-47.2 GHz</w:t>
      </w:r>
      <w:r w:rsidRPr="008C77D7">
        <w:rPr>
          <w:rFonts w:hint="eastAsia"/>
          <w:lang w:val="en-US" w:eastAsia="zh-CN"/>
        </w:rPr>
        <w:t>的</w:t>
      </w:r>
      <w:r w:rsidR="008F2BC6" w:rsidRPr="008C77D7">
        <w:rPr>
          <w:rFonts w:hint="eastAsia"/>
          <w:lang w:val="en-US" w:eastAsia="zh-CN"/>
        </w:rPr>
        <w:t>ARS/ARSS</w:t>
      </w:r>
      <w:r w:rsidRPr="008C77D7">
        <w:rPr>
          <w:rFonts w:hint="eastAsia"/>
          <w:lang w:val="en-US" w:eastAsia="zh-CN"/>
        </w:rPr>
        <w:t>间</w:t>
      </w:r>
      <w:r w:rsidR="008F2BC6" w:rsidRPr="008C77D7">
        <w:rPr>
          <w:rFonts w:hint="eastAsia"/>
          <w:lang w:val="en-US" w:eastAsia="zh-CN"/>
        </w:rPr>
        <w:t>的兼容性。</w:t>
      </w:r>
    </w:p>
    <w:p w14:paraId="15E06FF8" w14:textId="77777777" w:rsidR="00101EDC" w:rsidRPr="008C77D7" w:rsidRDefault="00101EDC" w:rsidP="00101EDC">
      <w:pPr>
        <w:pStyle w:val="Headingb"/>
        <w:rPr>
          <w:u w:val="single"/>
          <w:lang w:eastAsia="zh-CN"/>
        </w:rPr>
      </w:pPr>
      <w:r w:rsidRPr="008C77D7">
        <w:rPr>
          <w:u w:val="single"/>
          <w:lang w:eastAsia="zh-CN"/>
        </w:rPr>
        <w:t>47-47.2 GHz</w:t>
      </w:r>
    </w:p>
    <w:p w14:paraId="5E3433CA" w14:textId="129A108B" w:rsidR="00101EDC" w:rsidRPr="008C77D7" w:rsidRDefault="001B3531" w:rsidP="00101EDC">
      <w:pPr>
        <w:pStyle w:val="Headingb"/>
        <w:rPr>
          <w:lang w:eastAsia="zh-CN"/>
        </w:rPr>
      </w:pPr>
      <w:r w:rsidRPr="008C77D7">
        <w:rPr>
          <w:rFonts w:hint="eastAsia"/>
          <w:lang w:eastAsia="zh-CN"/>
        </w:rPr>
        <w:t>背景</w:t>
      </w:r>
    </w:p>
    <w:p w14:paraId="13B3BD27" w14:textId="30D3A2AD" w:rsidR="00101EDC" w:rsidRPr="008C77D7" w:rsidRDefault="001B3531" w:rsidP="00FC3F9A">
      <w:pPr>
        <w:ind w:firstLineChars="200" w:firstLine="480"/>
        <w:rPr>
          <w:lang w:val="en-US" w:eastAsia="zh-CN"/>
        </w:rPr>
      </w:pPr>
      <w:r w:rsidRPr="008C77D7">
        <w:rPr>
          <w:rFonts w:hint="eastAsia"/>
          <w:lang w:val="en-US" w:eastAsia="zh-CN"/>
        </w:rPr>
        <w:t>第</w:t>
      </w:r>
      <w:r w:rsidRPr="008C77D7">
        <w:rPr>
          <w:b/>
          <w:bCs/>
          <w:lang w:val="en-US" w:eastAsia="zh-CN"/>
        </w:rPr>
        <w:t>238</w:t>
      </w:r>
      <w:r w:rsidRPr="008C77D7">
        <w:rPr>
          <w:rFonts w:hint="eastAsia"/>
          <w:lang w:val="en-US" w:eastAsia="zh-CN"/>
        </w:rPr>
        <w:t>号决议</w:t>
      </w:r>
      <w:r w:rsidR="00FC3F9A">
        <w:rPr>
          <w:rFonts w:hint="eastAsia"/>
          <w:b/>
          <w:bCs/>
          <w:lang w:val="en-US" w:eastAsia="zh-CN"/>
        </w:rPr>
        <w:t>（</w:t>
      </w:r>
      <w:r w:rsidRPr="008C77D7">
        <w:rPr>
          <w:b/>
          <w:bCs/>
          <w:lang w:val="en-US" w:eastAsia="zh-CN"/>
        </w:rPr>
        <w:t>WRC-15</w:t>
      </w:r>
      <w:r w:rsidR="00FC3F9A">
        <w:rPr>
          <w:rFonts w:hint="eastAsia"/>
          <w:b/>
          <w:bCs/>
          <w:lang w:val="en-US" w:eastAsia="zh-CN"/>
        </w:rPr>
        <w:t>）</w:t>
      </w:r>
      <w:r w:rsidRPr="008C77D7">
        <w:rPr>
          <w:rFonts w:hint="eastAsia"/>
          <w:lang w:val="en-US" w:eastAsia="zh-CN"/>
        </w:rPr>
        <w:t>请</w:t>
      </w:r>
      <w:r w:rsidRPr="008C77D7">
        <w:rPr>
          <w:lang w:val="en-US" w:eastAsia="zh-CN"/>
        </w:rPr>
        <w:t>ITU-R</w:t>
      </w:r>
      <w:r w:rsidRPr="008C77D7">
        <w:rPr>
          <w:rFonts w:hint="eastAsia"/>
          <w:lang w:val="en-US" w:eastAsia="zh-CN"/>
        </w:rPr>
        <w:t>在</w:t>
      </w:r>
      <w:r w:rsidRPr="008C77D7">
        <w:rPr>
          <w:rFonts w:hint="eastAsia"/>
          <w:lang w:val="en-US" w:eastAsia="zh-CN"/>
        </w:rPr>
        <w:t>WRC-19</w:t>
      </w:r>
      <w:r w:rsidRPr="008C77D7">
        <w:rPr>
          <w:rFonts w:hint="eastAsia"/>
          <w:lang w:val="en-US" w:eastAsia="zh-CN"/>
        </w:rPr>
        <w:t>之前开展并及时完成适当的研究，以确定在</w:t>
      </w:r>
      <w:r w:rsidRPr="008C77D7">
        <w:rPr>
          <w:rFonts w:hint="eastAsia"/>
          <w:lang w:val="en-US" w:eastAsia="zh-CN"/>
        </w:rPr>
        <w:t>24.25</w:t>
      </w:r>
      <w:r w:rsidR="00FC3F9A">
        <w:rPr>
          <w:lang w:val="en-US" w:eastAsia="zh-CN"/>
        </w:rPr>
        <w:t xml:space="preserve"> </w:t>
      </w:r>
      <w:r w:rsidRPr="008C77D7">
        <w:rPr>
          <w:rFonts w:hint="eastAsia"/>
          <w:lang w:val="en-US" w:eastAsia="zh-CN"/>
        </w:rPr>
        <w:t>GHz</w:t>
      </w:r>
      <w:r w:rsidRPr="008C77D7">
        <w:rPr>
          <w:rFonts w:hint="eastAsia"/>
          <w:lang w:val="en-US" w:eastAsia="zh-CN"/>
        </w:rPr>
        <w:t>至</w:t>
      </w:r>
      <w:r w:rsidRPr="008C77D7">
        <w:rPr>
          <w:rFonts w:hint="eastAsia"/>
          <w:lang w:val="en-US" w:eastAsia="zh-CN"/>
        </w:rPr>
        <w:t>86 GHz</w:t>
      </w:r>
      <w:r w:rsidRPr="008C77D7">
        <w:rPr>
          <w:rFonts w:hint="eastAsia"/>
          <w:lang w:val="en-US" w:eastAsia="zh-CN"/>
        </w:rPr>
        <w:t>频率范围内</w:t>
      </w:r>
      <w:r w:rsidRPr="008C77D7">
        <w:rPr>
          <w:rFonts w:hint="eastAsia"/>
          <w:lang w:val="en-US" w:eastAsia="zh-CN"/>
        </w:rPr>
        <w:t>IMT</w:t>
      </w:r>
      <w:r w:rsidRPr="008C77D7">
        <w:rPr>
          <w:rFonts w:hint="eastAsia"/>
          <w:lang w:val="en-US" w:eastAsia="zh-CN"/>
        </w:rPr>
        <w:t>地面部分的频谱需求，同时顾及</w:t>
      </w:r>
      <w:r w:rsidRPr="008C77D7">
        <w:rPr>
          <w:rFonts w:hint="eastAsia"/>
          <w:lang w:eastAsia="zh-CN"/>
        </w:rPr>
        <w:t>在</w:t>
      </w:r>
      <w:r w:rsidRPr="008C77D7">
        <w:rPr>
          <w:lang w:eastAsia="zh-CN"/>
        </w:rPr>
        <w:t>WRC-19</w:t>
      </w:r>
      <w:r w:rsidRPr="008C77D7">
        <w:rPr>
          <w:rFonts w:hint="eastAsia"/>
          <w:lang w:eastAsia="zh-CN"/>
        </w:rPr>
        <w:t>之前开展并及时完成适当的共用和兼容性研究，并考虑到为下述频段内作为主要业务划分的频段提供保护：</w:t>
      </w:r>
    </w:p>
    <w:p w14:paraId="716C42CD" w14:textId="7089F048" w:rsidR="00101EDC" w:rsidRPr="008C77D7" w:rsidRDefault="00101EDC" w:rsidP="00101EDC">
      <w:pPr>
        <w:pStyle w:val="enumlev1"/>
        <w:rPr>
          <w:lang w:val="en-US" w:eastAsia="zh-CN"/>
        </w:rPr>
      </w:pPr>
      <w:r w:rsidRPr="008C77D7">
        <w:rPr>
          <w:lang w:val="en-US" w:eastAsia="zh-CN"/>
        </w:rPr>
        <w:t>–</w:t>
      </w:r>
      <w:r w:rsidRPr="008C77D7">
        <w:rPr>
          <w:lang w:val="en-US" w:eastAsia="zh-CN"/>
        </w:rPr>
        <w:tab/>
      </w:r>
      <w:r w:rsidR="001B3531" w:rsidRPr="008C77D7">
        <w:rPr>
          <w:rFonts w:hint="eastAsia"/>
          <w:lang w:eastAsia="zh-CN"/>
        </w:rPr>
        <w:t>作为主要业务的</w:t>
      </w:r>
      <w:r w:rsidR="001B3531" w:rsidRPr="008C77D7">
        <w:rPr>
          <w:lang w:eastAsia="zh-CN"/>
        </w:rPr>
        <w:t>移动业务得到</w:t>
      </w:r>
      <w:r w:rsidR="001B3531" w:rsidRPr="008C77D7">
        <w:rPr>
          <w:rFonts w:hint="eastAsia"/>
          <w:lang w:eastAsia="zh-CN"/>
        </w:rPr>
        <w:t>划分的各频段：</w:t>
      </w:r>
      <w:r w:rsidR="001B3531" w:rsidRPr="008C77D7">
        <w:rPr>
          <w:lang w:eastAsia="zh-CN"/>
        </w:rPr>
        <w:t>24.25-27.5</w:t>
      </w:r>
      <w:r w:rsidR="001B3531" w:rsidRPr="008C77D7">
        <w:rPr>
          <w:lang w:val="en-US" w:eastAsia="zh-CN"/>
        </w:rPr>
        <w:t> </w:t>
      </w:r>
      <w:r w:rsidR="001B3531" w:rsidRPr="008C77D7">
        <w:rPr>
          <w:lang w:eastAsia="zh-CN"/>
        </w:rPr>
        <w:t>GHz</w:t>
      </w:r>
      <w:r w:rsidR="001B3531" w:rsidRPr="008C77D7">
        <w:rPr>
          <w:lang w:eastAsia="zh-CN"/>
        </w:rPr>
        <w:t>、</w:t>
      </w:r>
      <w:r w:rsidR="001B3531" w:rsidRPr="008C77D7">
        <w:rPr>
          <w:lang w:eastAsia="zh-CN"/>
        </w:rPr>
        <w:t>37-40.5 GHz</w:t>
      </w:r>
      <w:r w:rsidR="001B3531" w:rsidRPr="008C77D7">
        <w:rPr>
          <w:lang w:eastAsia="zh-CN"/>
        </w:rPr>
        <w:t>、</w:t>
      </w:r>
      <w:r w:rsidR="001B3531" w:rsidRPr="008C77D7">
        <w:rPr>
          <w:lang w:eastAsia="zh-CN"/>
        </w:rPr>
        <w:t>42.5-43.5 GHz</w:t>
      </w:r>
      <w:r w:rsidR="001B3531" w:rsidRPr="008C77D7">
        <w:rPr>
          <w:lang w:eastAsia="zh-CN"/>
        </w:rPr>
        <w:t>、</w:t>
      </w:r>
      <w:r w:rsidR="001B3531" w:rsidRPr="008C77D7">
        <w:rPr>
          <w:lang w:eastAsia="zh-CN"/>
        </w:rPr>
        <w:t>45.5-47 GHz</w:t>
      </w:r>
      <w:r w:rsidR="001B3531" w:rsidRPr="008C77D7">
        <w:rPr>
          <w:lang w:eastAsia="zh-CN"/>
        </w:rPr>
        <w:t>、</w:t>
      </w:r>
      <w:r w:rsidR="001B3531" w:rsidRPr="008C77D7">
        <w:rPr>
          <w:lang w:eastAsia="zh-CN"/>
        </w:rPr>
        <w:t>47.2-50.2</w:t>
      </w:r>
      <w:r w:rsidR="001B3531" w:rsidRPr="008C77D7">
        <w:rPr>
          <w:lang w:val="en-US" w:eastAsia="zh-CN"/>
        </w:rPr>
        <w:t> </w:t>
      </w:r>
      <w:r w:rsidR="001B3531" w:rsidRPr="008C77D7">
        <w:rPr>
          <w:lang w:eastAsia="zh-CN"/>
        </w:rPr>
        <w:t>GHz</w:t>
      </w:r>
      <w:r w:rsidR="001B3531" w:rsidRPr="008C77D7">
        <w:rPr>
          <w:lang w:eastAsia="zh-CN"/>
        </w:rPr>
        <w:t>、</w:t>
      </w:r>
      <w:r w:rsidR="001B3531" w:rsidRPr="008C77D7">
        <w:rPr>
          <w:lang w:eastAsia="zh-CN"/>
        </w:rPr>
        <w:t>50.4-52.6 GHz</w:t>
      </w:r>
      <w:r w:rsidR="001B3531" w:rsidRPr="008C77D7">
        <w:rPr>
          <w:lang w:eastAsia="zh-CN"/>
        </w:rPr>
        <w:t>、</w:t>
      </w:r>
      <w:r w:rsidR="001B3531" w:rsidRPr="008C77D7">
        <w:rPr>
          <w:lang w:eastAsia="zh-CN"/>
        </w:rPr>
        <w:t>66-76 GHz</w:t>
      </w:r>
      <w:r w:rsidR="001B3531" w:rsidRPr="008C77D7">
        <w:rPr>
          <w:rFonts w:hint="eastAsia"/>
          <w:lang w:eastAsia="zh-CN"/>
        </w:rPr>
        <w:t>和</w:t>
      </w:r>
      <w:r w:rsidR="001B3531" w:rsidRPr="008C77D7">
        <w:rPr>
          <w:lang w:eastAsia="zh-CN"/>
        </w:rPr>
        <w:t>81-86 GHz</w:t>
      </w:r>
      <w:r w:rsidR="001B3531" w:rsidRPr="008C77D7">
        <w:rPr>
          <w:rFonts w:hint="eastAsia"/>
          <w:lang w:eastAsia="zh-CN"/>
        </w:rPr>
        <w:t>频段；以及</w:t>
      </w:r>
    </w:p>
    <w:p w14:paraId="614BB72B" w14:textId="2A65A8A2" w:rsidR="00101EDC" w:rsidRPr="008C77D7" w:rsidRDefault="00101EDC" w:rsidP="00101EDC">
      <w:pPr>
        <w:pStyle w:val="enumlev1"/>
        <w:rPr>
          <w:lang w:val="en-US" w:eastAsia="zh-CN"/>
        </w:rPr>
      </w:pPr>
      <w:r w:rsidRPr="008C77D7">
        <w:rPr>
          <w:lang w:val="en-US" w:eastAsia="zh-CN"/>
        </w:rPr>
        <w:t>–</w:t>
      </w:r>
      <w:r w:rsidRPr="008C77D7">
        <w:rPr>
          <w:lang w:val="en-US" w:eastAsia="zh-CN"/>
        </w:rPr>
        <w:tab/>
      </w:r>
      <w:r w:rsidR="001B3531" w:rsidRPr="008C77D7">
        <w:rPr>
          <w:rFonts w:hint="eastAsia"/>
          <w:lang w:eastAsia="zh-CN"/>
        </w:rPr>
        <w:t>可能需为作为主要业务的移动业务提供附加划分的</w:t>
      </w:r>
      <w:r w:rsidR="001B3531" w:rsidRPr="008C77D7">
        <w:rPr>
          <w:lang w:eastAsia="zh-CN"/>
        </w:rPr>
        <w:t>31.8-33.4 GHz</w:t>
      </w:r>
      <w:r w:rsidR="001B3531" w:rsidRPr="008C77D7">
        <w:rPr>
          <w:lang w:eastAsia="zh-CN"/>
        </w:rPr>
        <w:t>、</w:t>
      </w:r>
      <w:r w:rsidR="001B3531" w:rsidRPr="008C77D7">
        <w:rPr>
          <w:lang w:eastAsia="zh-CN"/>
        </w:rPr>
        <w:t>40.5-42.5</w:t>
      </w:r>
      <w:r w:rsidR="001B3531" w:rsidRPr="008C77D7">
        <w:rPr>
          <w:lang w:val="en-US" w:eastAsia="zh-CN"/>
        </w:rPr>
        <w:t> </w:t>
      </w:r>
      <w:r w:rsidR="001B3531" w:rsidRPr="008C77D7">
        <w:rPr>
          <w:lang w:eastAsia="zh-CN"/>
        </w:rPr>
        <w:t>GHz</w:t>
      </w:r>
      <w:r w:rsidR="001B3531" w:rsidRPr="008C77D7">
        <w:rPr>
          <w:rFonts w:hint="eastAsia"/>
          <w:lang w:eastAsia="zh-CN"/>
        </w:rPr>
        <w:t>和</w:t>
      </w:r>
      <w:r w:rsidR="001B3531" w:rsidRPr="008C77D7">
        <w:rPr>
          <w:lang w:eastAsia="zh-CN"/>
        </w:rPr>
        <w:t>47-47.2 GHz</w:t>
      </w:r>
      <w:r w:rsidR="00FC3F9A">
        <w:rPr>
          <w:rFonts w:hint="eastAsia"/>
          <w:lang w:eastAsia="zh-CN"/>
        </w:rPr>
        <w:t>。</w:t>
      </w:r>
    </w:p>
    <w:p w14:paraId="65416683" w14:textId="19030687" w:rsidR="001B3531" w:rsidRPr="008C77D7" w:rsidRDefault="001B3531" w:rsidP="001B3531">
      <w:pPr>
        <w:ind w:firstLineChars="200" w:firstLine="480"/>
        <w:rPr>
          <w:lang w:val="en-US" w:eastAsia="zh-CN"/>
        </w:rPr>
      </w:pPr>
      <w:r w:rsidRPr="008C77D7">
        <w:rPr>
          <w:rFonts w:hint="eastAsia"/>
          <w:lang w:val="en-US" w:eastAsia="zh-CN"/>
        </w:rPr>
        <w:t>本决议</w:t>
      </w:r>
      <w:r w:rsidRPr="008C77D7">
        <w:rPr>
          <w:rFonts w:hint="eastAsia"/>
          <w:lang w:eastAsia="zh-CN"/>
        </w:rPr>
        <w:t>请</w:t>
      </w:r>
      <w:r w:rsidRPr="008C77D7">
        <w:rPr>
          <w:rFonts w:hint="eastAsia"/>
          <w:lang w:eastAsia="zh-CN"/>
        </w:rPr>
        <w:t>WRC-19</w:t>
      </w:r>
      <w:r w:rsidRPr="008C77D7">
        <w:rPr>
          <w:rFonts w:hint="eastAsia"/>
          <w:lang w:eastAsia="zh-CN"/>
        </w:rPr>
        <w:t>在上述研究结果的基础上，考虑为作为主要业务的移动业务提供附加频谱划分，同时考虑为</w:t>
      </w:r>
      <w:r w:rsidRPr="008C77D7">
        <w:rPr>
          <w:lang w:eastAsia="zh-CN"/>
        </w:rPr>
        <w:t>IMT</w:t>
      </w:r>
      <w:r w:rsidRPr="008C77D7">
        <w:rPr>
          <w:rFonts w:hint="eastAsia"/>
          <w:lang w:eastAsia="zh-CN"/>
        </w:rPr>
        <w:t>的地面部分确定频段。考虑的频段限于上文</w:t>
      </w:r>
      <w:r w:rsidRPr="008C77D7">
        <w:rPr>
          <w:rFonts w:hint="eastAsia"/>
          <w:lang w:val="en-US" w:eastAsia="zh-CN"/>
        </w:rPr>
        <w:t>列出的部分或全部频段。</w:t>
      </w:r>
    </w:p>
    <w:p w14:paraId="25C44105" w14:textId="2266D59A" w:rsidR="00101EDC" w:rsidRPr="008C77D7" w:rsidRDefault="001B3531" w:rsidP="00FC3F9A">
      <w:pPr>
        <w:ind w:firstLineChars="200" w:firstLine="480"/>
        <w:rPr>
          <w:lang w:val="en-US" w:eastAsia="zh-CN"/>
        </w:rPr>
      </w:pPr>
      <w:r w:rsidRPr="008C77D7">
        <w:rPr>
          <w:lang w:val="en-US" w:eastAsia="zh-CN"/>
        </w:rPr>
        <w:t>47-47.2 GHz</w:t>
      </w:r>
      <w:r w:rsidRPr="008C77D7">
        <w:rPr>
          <w:rFonts w:hint="eastAsia"/>
          <w:lang w:val="en-US" w:eastAsia="zh-CN"/>
        </w:rPr>
        <w:t>频段或其部分</w:t>
      </w:r>
      <w:r w:rsidRPr="008C77D7">
        <w:rPr>
          <w:rFonts w:hint="eastAsia"/>
          <w:lang w:eastAsia="zh-CN"/>
        </w:rPr>
        <w:t>频段划分给了</w:t>
      </w:r>
      <w:r w:rsidRPr="008C77D7">
        <w:rPr>
          <w:lang w:eastAsia="ja-JP"/>
        </w:rPr>
        <w:t>ARS</w:t>
      </w:r>
      <w:r w:rsidRPr="008C77D7">
        <w:rPr>
          <w:rFonts w:hint="eastAsia"/>
          <w:lang w:eastAsia="zh-CN"/>
        </w:rPr>
        <w:t>和</w:t>
      </w:r>
      <w:r w:rsidRPr="008C77D7">
        <w:rPr>
          <w:lang w:eastAsia="ja-JP"/>
        </w:rPr>
        <w:t>ARSS</w:t>
      </w:r>
      <w:r w:rsidRPr="008C77D7">
        <w:rPr>
          <w:rFonts w:hint="eastAsia"/>
          <w:lang w:eastAsia="zh-CN"/>
        </w:rPr>
        <w:t>。</w:t>
      </w:r>
      <w:r w:rsidRPr="008C77D7">
        <w:rPr>
          <w:lang w:eastAsia="zh-CN"/>
        </w:rPr>
        <w:t>这些划分及相邻频段划分的详情可查阅《无线电规则》第</w:t>
      </w:r>
      <w:r w:rsidRPr="008C77D7">
        <w:rPr>
          <w:b/>
          <w:bCs/>
          <w:lang w:eastAsia="zh-CN"/>
        </w:rPr>
        <w:t>5</w:t>
      </w:r>
      <w:r w:rsidRPr="008C77D7">
        <w:rPr>
          <w:lang w:eastAsia="zh-CN"/>
        </w:rPr>
        <w:t>条</w:t>
      </w:r>
      <w:r w:rsidRPr="008C77D7">
        <w:rPr>
          <w:rFonts w:ascii="SimSun" w:hAnsi="SimSun" w:cs="SimSun" w:hint="eastAsia"/>
          <w:lang w:eastAsia="zh-CN"/>
        </w:rPr>
        <w:t>。</w:t>
      </w:r>
    </w:p>
    <w:p w14:paraId="74FF1708" w14:textId="6675A5E4" w:rsidR="00101EDC" w:rsidRPr="008C77D7" w:rsidRDefault="001B3531" w:rsidP="00FC3F9A">
      <w:pPr>
        <w:ind w:firstLineChars="200" w:firstLine="480"/>
        <w:rPr>
          <w:lang w:val="en-US" w:eastAsia="zh-CN"/>
        </w:rPr>
      </w:pPr>
      <w:r w:rsidRPr="008C77D7">
        <w:rPr>
          <w:rFonts w:hint="eastAsia"/>
          <w:lang w:eastAsia="zh-CN"/>
        </w:rPr>
        <w:t>在此频段</w:t>
      </w:r>
      <w:r w:rsidRPr="008C77D7">
        <w:rPr>
          <w:lang w:eastAsia="zh-CN"/>
        </w:rPr>
        <w:t>ITU-R</w:t>
      </w:r>
      <w:r w:rsidRPr="008C77D7">
        <w:rPr>
          <w:lang w:eastAsia="zh-CN"/>
        </w:rPr>
        <w:t>未开展</w:t>
      </w:r>
      <w:r w:rsidRPr="008C77D7">
        <w:rPr>
          <w:rFonts w:hint="eastAsia"/>
          <w:lang w:eastAsia="zh-CN"/>
        </w:rPr>
        <w:t>有关</w:t>
      </w:r>
      <w:r w:rsidRPr="008C77D7">
        <w:rPr>
          <w:rFonts w:hint="eastAsia"/>
          <w:lang w:eastAsia="zh-CN"/>
        </w:rPr>
        <w:t>I</w:t>
      </w:r>
      <w:r w:rsidRPr="008C77D7">
        <w:rPr>
          <w:lang w:eastAsia="zh-CN"/>
        </w:rPr>
        <w:t>MT</w:t>
      </w:r>
      <w:r w:rsidR="004F5B99" w:rsidRPr="008C77D7">
        <w:rPr>
          <w:rFonts w:hint="eastAsia"/>
          <w:lang w:eastAsia="zh-CN"/>
        </w:rPr>
        <w:t>和</w:t>
      </w:r>
      <w:r w:rsidR="004F5B99" w:rsidRPr="008C77D7">
        <w:rPr>
          <w:lang w:val="en-US" w:eastAsia="zh-CN"/>
        </w:rPr>
        <w:t>ARS/ARSS</w:t>
      </w:r>
      <w:r w:rsidRPr="008C77D7">
        <w:rPr>
          <w:rFonts w:hint="eastAsia"/>
          <w:lang w:eastAsia="zh-CN"/>
        </w:rPr>
        <w:t>系统共用的任何</w:t>
      </w:r>
      <w:r w:rsidRPr="008C77D7">
        <w:rPr>
          <w:lang w:eastAsia="zh-CN"/>
        </w:rPr>
        <w:t>研究。</w:t>
      </w:r>
    </w:p>
    <w:p w14:paraId="79239347" w14:textId="6252A7C1" w:rsidR="00101EDC" w:rsidRPr="008C77D7" w:rsidRDefault="004F5B99" w:rsidP="00FC3F9A">
      <w:pPr>
        <w:ind w:firstLineChars="200" w:firstLine="480"/>
        <w:rPr>
          <w:lang w:val="en-US" w:eastAsia="zh-CN"/>
        </w:rPr>
      </w:pPr>
      <w:r w:rsidRPr="008C77D7">
        <w:rPr>
          <w:rFonts w:hint="eastAsia"/>
          <w:lang w:val="en-US" w:eastAsia="zh-CN"/>
        </w:rPr>
        <w:t>考虑到</w:t>
      </w:r>
      <w:r w:rsidR="00101EDC" w:rsidRPr="008C77D7">
        <w:rPr>
          <w:lang w:val="en-US" w:eastAsia="zh-CN"/>
        </w:rPr>
        <w:t>ITU-R</w:t>
      </w:r>
      <w:r w:rsidRPr="008C77D7">
        <w:rPr>
          <w:rFonts w:hint="eastAsia"/>
          <w:lang w:val="en-US" w:eastAsia="zh-CN"/>
        </w:rPr>
        <w:t>所做工作和解决方案，包括</w:t>
      </w:r>
      <w:r w:rsidR="00101EDC" w:rsidRPr="008C77D7">
        <w:rPr>
          <w:lang w:val="en-US" w:eastAsia="zh-CN"/>
        </w:rPr>
        <w:t>CPM</w:t>
      </w:r>
      <w:r w:rsidRPr="008C77D7">
        <w:rPr>
          <w:rFonts w:hint="eastAsia"/>
          <w:lang w:val="en-US" w:eastAsia="zh-CN"/>
        </w:rPr>
        <w:t>报告中体现的观点，现对</w:t>
      </w:r>
      <w:r w:rsidRPr="008C77D7">
        <w:rPr>
          <w:lang w:val="en-US" w:eastAsia="zh-CN"/>
        </w:rPr>
        <w:t>45.5-47 GHz</w:t>
      </w:r>
      <w:r w:rsidRPr="008C77D7">
        <w:rPr>
          <w:rFonts w:hint="eastAsia"/>
          <w:lang w:val="en-US" w:eastAsia="zh-CN"/>
        </w:rPr>
        <w:t>和</w:t>
      </w:r>
      <w:r w:rsidRPr="008C77D7">
        <w:rPr>
          <w:lang w:val="en-US" w:eastAsia="zh-CN"/>
        </w:rPr>
        <w:t>47-47.2 GHz</w:t>
      </w:r>
      <w:r w:rsidRPr="008C77D7">
        <w:rPr>
          <w:rFonts w:hint="eastAsia"/>
          <w:lang w:val="en-US" w:eastAsia="zh-CN"/>
        </w:rPr>
        <w:t>频段提出如下建议。</w:t>
      </w:r>
      <w:r w:rsidR="00101EDC" w:rsidRPr="008C77D7">
        <w:rPr>
          <w:lang w:val="en-US" w:eastAsia="zh-CN"/>
        </w:rPr>
        <w:t xml:space="preserve"> </w:t>
      </w:r>
    </w:p>
    <w:p w14:paraId="64D5F0EB" w14:textId="77777777" w:rsidR="00101EDC" w:rsidRPr="008C77D7" w:rsidRDefault="00101EDC" w:rsidP="00101EDC">
      <w:pPr>
        <w:pStyle w:val="Headingb"/>
        <w:rPr>
          <w:u w:val="single"/>
          <w:lang w:eastAsia="zh-CN"/>
        </w:rPr>
      </w:pPr>
      <w:r w:rsidRPr="008C77D7">
        <w:rPr>
          <w:u w:val="single"/>
          <w:lang w:eastAsia="zh-CN"/>
        </w:rPr>
        <w:t>47.2-48.2 GHz</w:t>
      </w:r>
    </w:p>
    <w:p w14:paraId="7E885763" w14:textId="4A3390C2" w:rsidR="00101EDC" w:rsidRPr="008C77D7" w:rsidRDefault="004F5B99" w:rsidP="00101EDC">
      <w:pPr>
        <w:pStyle w:val="Headingb"/>
        <w:rPr>
          <w:lang w:eastAsia="zh-CN"/>
        </w:rPr>
      </w:pPr>
      <w:r w:rsidRPr="008C77D7">
        <w:rPr>
          <w:rFonts w:hint="eastAsia"/>
          <w:lang w:eastAsia="zh-CN"/>
        </w:rPr>
        <w:t>背景</w:t>
      </w:r>
    </w:p>
    <w:p w14:paraId="4F8D6002" w14:textId="1371DDA1" w:rsidR="00101EDC" w:rsidRPr="008C77D7" w:rsidRDefault="004F5B99" w:rsidP="00FC3F9A">
      <w:pPr>
        <w:ind w:firstLineChars="200" w:firstLine="480"/>
        <w:rPr>
          <w:lang w:val="en-US" w:eastAsia="zh-CN"/>
        </w:rPr>
      </w:pPr>
      <w:bookmarkStart w:id="7" w:name="_Hlk19778432"/>
      <w:r w:rsidRPr="008C77D7">
        <w:rPr>
          <w:rFonts w:hint="eastAsia"/>
          <w:lang w:val="en-US" w:eastAsia="zh-CN"/>
        </w:rPr>
        <w:t>移动宽带在为全球企业和消费者提供接入方面发挥着越来越重要的作用。根据国际电信联盟</w:t>
      </w:r>
      <w:r w:rsidRPr="008C77D7">
        <w:rPr>
          <w:rFonts w:hint="eastAsia"/>
          <w:lang w:val="en-US" w:eastAsia="zh-CN"/>
        </w:rPr>
        <w:t>(I</w:t>
      </w:r>
      <w:r w:rsidRPr="008C77D7">
        <w:rPr>
          <w:lang w:val="en-US" w:eastAsia="zh-CN"/>
        </w:rPr>
        <w:t>TU</w:t>
      </w:r>
      <w:r w:rsidRPr="008C77D7">
        <w:rPr>
          <w:rFonts w:hint="eastAsia"/>
          <w:lang w:val="en-US" w:eastAsia="zh-CN"/>
        </w:rPr>
        <w:t>)</w:t>
      </w:r>
      <w:r w:rsidRPr="008C77D7">
        <w:rPr>
          <w:rFonts w:hint="eastAsia"/>
          <w:lang w:val="en-US" w:eastAsia="zh-CN"/>
        </w:rPr>
        <w:t>的统计，</w:t>
      </w:r>
      <w:r w:rsidR="00FC3F9A">
        <w:rPr>
          <w:rFonts w:hint="eastAsia"/>
          <w:lang w:val="en-US" w:eastAsia="zh-CN"/>
        </w:rPr>
        <w:t>“</w:t>
      </w:r>
      <w:r w:rsidR="00DB17CF" w:rsidRPr="008C77D7">
        <w:rPr>
          <w:rFonts w:hint="eastAsia"/>
          <w:lang w:eastAsia="zh-CN"/>
        </w:rPr>
        <w:t>移动宽带</w:t>
      </w:r>
      <w:r w:rsidR="00DB17CF" w:rsidRPr="008C77D7">
        <w:rPr>
          <w:lang w:eastAsia="zh-CN"/>
        </w:rPr>
        <w:t>用户在过去五年内每年增加</w:t>
      </w:r>
      <w:r w:rsidR="00DB17CF" w:rsidRPr="008C77D7">
        <w:rPr>
          <w:rFonts w:hint="eastAsia"/>
          <w:lang w:eastAsia="zh-CN"/>
        </w:rPr>
        <w:t>20</w:t>
      </w:r>
      <w:r w:rsidR="00DB17CF" w:rsidRPr="008C77D7">
        <w:rPr>
          <w:lang w:eastAsia="zh-CN"/>
        </w:rPr>
        <w:t>%</w:t>
      </w:r>
      <w:r w:rsidR="00DB17CF" w:rsidRPr="008C77D7">
        <w:rPr>
          <w:lang w:eastAsia="zh-CN"/>
        </w:rPr>
        <w:t>，到</w:t>
      </w:r>
      <w:r w:rsidR="00DB17CF" w:rsidRPr="008C77D7">
        <w:rPr>
          <w:rFonts w:hint="eastAsia"/>
          <w:lang w:eastAsia="zh-CN"/>
        </w:rPr>
        <w:t>2017</w:t>
      </w:r>
      <w:r w:rsidR="00DB17CF" w:rsidRPr="008C77D7">
        <w:rPr>
          <w:rFonts w:hint="eastAsia"/>
          <w:lang w:eastAsia="zh-CN"/>
        </w:rPr>
        <w:t>年底</w:t>
      </w:r>
      <w:r w:rsidR="00DB17CF" w:rsidRPr="008C77D7">
        <w:rPr>
          <w:lang w:eastAsia="zh-CN"/>
        </w:rPr>
        <w:t>，全球预计将有</w:t>
      </w:r>
      <w:r w:rsidR="00DB17CF" w:rsidRPr="008C77D7">
        <w:rPr>
          <w:rFonts w:hint="eastAsia"/>
          <w:lang w:eastAsia="zh-CN"/>
        </w:rPr>
        <w:t>43</w:t>
      </w:r>
      <w:r w:rsidR="00DB17CF" w:rsidRPr="008C77D7">
        <w:rPr>
          <w:rFonts w:hint="eastAsia"/>
          <w:lang w:eastAsia="zh-CN"/>
        </w:rPr>
        <w:t>亿</w:t>
      </w:r>
      <w:r w:rsidR="00DB17CF" w:rsidRPr="008C77D7">
        <w:rPr>
          <w:lang w:eastAsia="zh-CN"/>
        </w:rPr>
        <w:t>用户。</w:t>
      </w:r>
      <w:r w:rsidR="00FC3F9A">
        <w:rPr>
          <w:rFonts w:hint="eastAsia"/>
          <w:lang w:eastAsia="zh-CN"/>
        </w:rPr>
        <w:t>”</w:t>
      </w:r>
      <w:r w:rsidRPr="008C77D7">
        <w:rPr>
          <w:rFonts w:hint="eastAsia"/>
          <w:lang w:val="en-US" w:eastAsia="zh-CN"/>
        </w:rPr>
        <w:t>但</w:t>
      </w:r>
      <w:r w:rsidRPr="008C77D7">
        <w:rPr>
          <w:rFonts w:hint="eastAsia"/>
          <w:lang w:val="en-US" w:eastAsia="zh-CN"/>
        </w:rPr>
        <w:t>2013</w:t>
      </w:r>
      <w:r w:rsidRPr="008C77D7">
        <w:rPr>
          <w:rFonts w:hint="eastAsia"/>
          <w:lang w:val="en-US" w:eastAsia="zh-CN"/>
        </w:rPr>
        <w:t>年至</w:t>
      </w:r>
      <w:r w:rsidRPr="008C77D7">
        <w:rPr>
          <w:rFonts w:hint="eastAsia"/>
          <w:lang w:val="en-US" w:eastAsia="zh-CN"/>
        </w:rPr>
        <w:t>2016</w:t>
      </w:r>
      <w:r w:rsidRPr="008C77D7">
        <w:rPr>
          <w:rFonts w:hint="eastAsia"/>
          <w:lang w:val="en-US" w:eastAsia="zh-CN"/>
        </w:rPr>
        <w:t>年期间，全球移动宽带价格占人均国民总收入（</w:t>
      </w:r>
      <w:r w:rsidRPr="008C77D7">
        <w:rPr>
          <w:lang w:val="en-US" w:eastAsia="zh-CN"/>
        </w:rPr>
        <w:t>GNI</w:t>
      </w:r>
      <w:r w:rsidRPr="008C77D7">
        <w:rPr>
          <w:rFonts w:hint="eastAsia"/>
          <w:lang w:val="en-US" w:eastAsia="zh-CN"/>
        </w:rPr>
        <w:t>）的比例</w:t>
      </w:r>
      <w:r w:rsidR="00D27B8F">
        <w:rPr>
          <w:rFonts w:hint="eastAsia"/>
          <w:lang w:val="en-US" w:eastAsia="zh-CN"/>
        </w:rPr>
        <w:t>降低了一</w:t>
      </w:r>
      <w:r w:rsidRPr="008C77D7">
        <w:rPr>
          <w:rFonts w:hint="eastAsia"/>
          <w:lang w:val="en-US" w:eastAsia="zh-CN"/>
        </w:rPr>
        <w:t>半。不可思议的技术创新使得高频段</w:t>
      </w:r>
      <w:r w:rsidR="00FC3F9A">
        <w:rPr>
          <w:rFonts w:hint="eastAsia"/>
          <w:lang w:val="en-US" w:eastAsia="zh-CN"/>
        </w:rPr>
        <w:t>（</w:t>
      </w:r>
      <w:r w:rsidRPr="008C77D7">
        <w:rPr>
          <w:rFonts w:hint="eastAsia"/>
          <w:lang w:val="en-US" w:eastAsia="zh-CN"/>
        </w:rPr>
        <w:t>如毫米波</w:t>
      </w:r>
      <w:r w:rsidR="00FC3F9A">
        <w:rPr>
          <w:rFonts w:hint="eastAsia"/>
          <w:lang w:val="en-US" w:eastAsia="zh-CN"/>
        </w:rPr>
        <w:t>）</w:t>
      </w:r>
      <w:r w:rsidRPr="008C77D7">
        <w:rPr>
          <w:rFonts w:hint="eastAsia"/>
          <w:lang w:val="en-US" w:eastAsia="zh-CN"/>
        </w:rPr>
        <w:t>得</w:t>
      </w:r>
      <w:r w:rsidR="00D27B8F">
        <w:rPr>
          <w:rFonts w:hint="eastAsia"/>
          <w:lang w:val="en-US" w:eastAsia="zh-CN"/>
        </w:rPr>
        <w:t>到</w:t>
      </w:r>
      <w:r w:rsidRPr="008C77D7">
        <w:rPr>
          <w:rFonts w:hint="eastAsia"/>
          <w:lang w:val="en-US" w:eastAsia="zh-CN"/>
        </w:rPr>
        <w:t>使用，这有助于满足人们日益增长的移动宽带需求。</w:t>
      </w:r>
    </w:p>
    <w:p w14:paraId="7DA90E0E" w14:textId="41C87185" w:rsidR="00101EDC" w:rsidRPr="008C77D7" w:rsidRDefault="004F5B99" w:rsidP="00FC3F9A">
      <w:pPr>
        <w:ind w:firstLineChars="200" w:firstLine="480"/>
        <w:rPr>
          <w:lang w:val="en-US" w:eastAsia="zh-CN"/>
        </w:rPr>
      </w:pPr>
      <w:r w:rsidRPr="008C77D7">
        <w:rPr>
          <w:rFonts w:hint="eastAsia"/>
          <w:lang w:val="en-US" w:eastAsia="zh-CN"/>
        </w:rPr>
        <w:t>47.2-50.2</w:t>
      </w:r>
      <w:r w:rsidRPr="008C77D7">
        <w:rPr>
          <w:lang w:val="en-US" w:eastAsia="zh-CN"/>
        </w:rPr>
        <w:t xml:space="preserve"> GHz</w:t>
      </w:r>
      <w:r w:rsidRPr="008C77D7">
        <w:rPr>
          <w:rFonts w:hint="eastAsia"/>
          <w:lang w:val="en-US" w:eastAsia="zh-CN"/>
        </w:rPr>
        <w:t>的频率范围由全部三个区内的固定、</w:t>
      </w:r>
      <w:r w:rsidR="00D27B8F" w:rsidRPr="008C77D7">
        <w:rPr>
          <w:rFonts w:hint="eastAsia"/>
          <w:lang w:val="en-US" w:eastAsia="zh-CN"/>
        </w:rPr>
        <w:t>卫星</w:t>
      </w:r>
      <w:r w:rsidRPr="008C77D7">
        <w:rPr>
          <w:rFonts w:hint="eastAsia"/>
          <w:lang w:val="en-US" w:eastAsia="zh-CN"/>
        </w:rPr>
        <w:t>固定和移动业务作为共同主要业务共用。固定业务划分包括</w:t>
      </w:r>
      <w:r w:rsidRPr="008C77D7">
        <w:rPr>
          <w:rFonts w:hint="eastAsia"/>
          <w:lang w:val="en-US" w:eastAsia="zh-CN"/>
        </w:rPr>
        <w:t>47.2-47.5</w:t>
      </w:r>
      <w:r w:rsidRPr="008C77D7">
        <w:rPr>
          <w:lang w:val="en-US" w:eastAsia="zh-CN"/>
        </w:rPr>
        <w:t xml:space="preserve"> GHz</w:t>
      </w:r>
      <w:r w:rsidRPr="008C77D7">
        <w:rPr>
          <w:rFonts w:hint="eastAsia"/>
          <w:lang w:val="en-US" w:eastAsia="zh-CN"/>
        </w:rPr>
        <w:t>与</w:t>
      </w:r>
      <w:r w:rsidRPr="008C77D7">
        <w:rPr>
          <w:rFonts w:hint="eastAsia"/>
          <w:lang w:val="en-US" w:eastAsia="zh-CN"/>
        </w:rPr>
        <w:t>47.9-48.2</w:t>
      </w:r>
      <w:r w:rsidRPr="008C77D7">
        <w:rPr>
          <w:lang w:val="en-US" w:eastAsia="zh-CN"/>
        </w:rPr>
        <w:t xml:space="preserve"> GHz</w:t>
      </w:r>
      <w:r w:rsidR="00FC3F9A">
        <w:rPr>
          <w:rFonts w:hint="eastAsia"/>
          <w:lang w:val="en-US" w:eastAsia="zh-CN"/>
        </w:rPr>
        <w:t>（</w:t>
      </w:r>
      <w:r w:rsidRPr="008C77D7">
        <w:rPr>
          <w:rFonts w:hint="eastAsia"/>
          <w:lang w:val="en-US" w:eastAsia="zh-CN"/>
        </w:rPr>
        <w:t>第</w:t>
      </w:r>
      <w:r w:rsidRPr="008C77D7">
        <w:rPr>
          <w:rFonts w:hint="eastAsia"/>
          <w:lang w:val="en-US" w:eastAsia="zh-CN"/>
        </w:rPr>
        <w:t>5.552A</w:t>
      </w:r>
      <w:r w:rsidRPr="008C77D7">
        <w:rPr>
          <w:rFonts w:hint="eastAsia"/>
          <w:lang w:val="en-US" w:eastAsia="zh-CN"/>
        </w:rPr>
        <w:t>款</w:t>
      </w:r>
      <w:r w:rsidR="00FC3F9A">
        <w:rPr>
          <w:rFonts w:hint="eastAsia"/>
          <w:lang w:val="en-US" w:eastAsia="zh-CN"/>
        </w:rPr>
        <w:t>）</w:t>
      </w:r>
      <w:r w:rsidRPr="008C77D7">
        <w:rPr>
          <w:rFonts w:hint="eastAsia"/>
          <w:lang w:val="en-US" w:eastAsia="zh-CN"/>
        </w:rPr>
        <w:t>为高空平台站进行的一项全球划分。作为</w:t>
      </w:r>
      <w:r w:rsidRPr="008C77D7">
        <w:rPr>
          <w:rFonts w:hint="eastAsia"/>
          <w:lang w:val="en-US" w:eastAsia="zh-CN"/>
        </w:rPr>
        <w:t>WRC</w:t>
      </w:r>
      <w:r w:rsidR="00603335" w:rsidRPr="008C77D7">
        <w:rPr>
          <w:rFonts w:hint="eastAsia"/>
          <w:lang w:val="en-US" w:eastAsia="zh-CN"/>
        </w:rPr>
        <w:t>-</w:t>
      </w:r>
      <w:r w:rsidRPr="008C77D7">
        <w:rPr>
          <w:rFonts w:hint="eastAsia"/>
          <w:lang w:val="en-US" w:eastAsia="zh-CN"/>
        </w:rPr>
        <w:t>19</w:t>
      </w:r>
      <w:r w:rsidRPr="008C77D7">
        <w:rPr>
          <w:rFonts w:hint="eastAsia"/>
          <w:lang w:val="en-US" w:eastAsia="zh-CN"/>
        </w:rPr>
        <w:t>议项</w:t>
      </w:r>
      <w:r w:rsidRPr="008C77D7">
        <w:rPr>
          <w:rFonts w:hint="eastAsia"/>
          <w:lang w:val="en-US" w:eastAsia="zh-CN"/>
        </w:rPr>
        <w:t>1.13</w:t>
      </w:r>
      <w:r w:rsidRPr="008C77D7">
        <w:rPr>
          <w:rFonts w:hint="eastAsia"/>
          <w:lang w:val="en-US" w:eastAsia="zh-CN"/>
        </w:rPr>
        <w:t>筹备工作的一部分，</w:t>
      </w:r>
      <w:r w:rsidR="00603335" w:rsidRPr="008C77D7">
        <w:rPr>
          <w:lang w:val="en-US" w:eastAsia="zh-CN"/>
        </w:rPr>
        <w:t>ITU-R</w:t>
      </w:r>
      <w:r w:rsidR="00603335" w:rsidRPr="008C77D7">
        <w:rPr>
          <w:rFonts w:hint="eastAsia"/>
          <w:lang w:val="en-US" w:eastAsia="zh-CN"/>
        </w:rPr>
        <w:t>针对</w:t>
      </w:r>
      <w:r w:rsidR="00603335" w:rsidRPr="008C77D7">
        <w:rPr>
          <w:lang w:val="en-US" w:eastAsia="zh-CN"/>
        </w:rPr>
        <w:t>IMT</w:t>
      </w:r>
      <w:r w:rsidR="00603335" w:rsidRPr="008C77D7">
        <w:rPr>
          <w:rFonts w:hint="eastAsia"/>
          <w:lang w:val="en-US" w:eastAsia="zh-CN"/>
        </w:rPr>
        <w:t>与卫星</w:t>
      </w:r>
      <w:r w:rsidRPr="008C77D7">
        <w:rPr>
          <w:rFonts w:hint="eastAsia"/>
          <w:lang w:val="en-US" w:eastAsia="zh-CN"/>
        </w:rPr>
        <w:t>固定</w:t>
      </w:r>
      <w:r w:rsidR="00603335" w:rsidRPr="008C77D7">
        <w:rPr>
          <w:rFonts w:hint="eastAsia"/>
          <w:lang w:val="en-US" w:eastAsia="zh-CN"/>
        </w:rPr>
        <w:t>业</w:t>
      </w:r>
      <w:r w:rsidRPr="008C77D7">
        <w:rPr>
          <w:rFonts w:hint="eastAsia"/>
          <w:lang w:val="en-US" w:eastAsia="zh-CN"/>
        </w:rPr>
        <w:t>务</w:t>
      </w:r>
      <w:r w:rsidR="00603335" w:rsidRPr="008C77D7">
        <w:rPr>
          <w:rFonts w:hint="eastAsia"/>
          <w:lang w:val="en-US" w:eastAsia="zh-CN"/>
        </w:rPr>
        <w:t>的共用</w:t>
      </w:r>
      <w:r w:rsidRPr="008C77D7">
        <w:rPr>
          <w:rFonts w:hint="eastAsia"/>
          <w:lang w:val="en-US" w:eastAsia="zh-CN"/>
        </w:rPr>
        <w:t>和兼容性</w:t>
      </w:r>
      <w:r w:rsidR="00603335" w:rsidRPr="008C77D7">
        <w:rPr>
          <w:rFonts w:hint="eastAsia"/>
          <w:lang w:val="en-US" w:eastAsia="zh-CN"/>
        </w:rPr>
        <w:t>开展了广泛的</w:t>
      </w:r>
      <w:r w:rsidRPr="008C77D7">
        <w:rPr>
          <w:rFonts w:hint="eastAsia"/>
          <w:lang w:val="en-US" w:eastAsia="zh-CN"/>
        </w:rPr>
        <w:t>研究</w:t>
      </w:r>
      <w:r w:rsidR="00603335" w:rsidRPr="008C77D7">
        <w:rPr>
          <w:rFonts w:hint="eastAsia"/>
          <w:lang w:val="en-US" w:eastAsia="zh-CN"/>
        </w:rPr>
        <w:t>：</w:t>
      </w:r>
      <w:r w:rsidRPr="008C77D7">
        <w:rPr>
          <w:rFonts w:hint="eastAsia"/>
          <w:lang w:val="en-US" w:eastAsia="zh-CN"/>
        </w:rPr>
        <w:t>这些研究表明，</w:t>
      </w:r>
      <w:r w:rsidR="00603335" w:rsidRPr="008C77D7">
        <w:rPr>
          <w:lang w:val="en-US" w:eastAsia="zh-CN"/>
        </w:rPr>
        <w:t>IMT</w:t>
      </w:r>
      <w:r w:rsidRPr="008C77D7">
        <w:rPr>
          <w:rFonts w:hint="eastAsia"/>
          <w:lang w:val="en-US" w:eastAsia="zh-CN"/>
        </w:rPr>
        <w:t>的地面部分和</w:t>
      </w:r>
      <w:r w:rsidR="00603335" w:rsidRPr="008C77D7">
        <w:rPr>
          <w:rFonts w:hint="eastAsia"/>
          <w:lang w:val="en-US" w:eastAsia="zh-CN"/>
        </w:rPr>
        <w:t>卫星</w:t>
      </w:r>
      <w:r w:rsidRPr="008C77D7">
        <w:rPr>
          <w:rFonts w:hint="eastAsia"/>
          <w:lang w:val="en-US" w:eastAsia="zh-CN"/>
        </w:rPr>
        <w:t>固定</w:t>
      </w:r>
      <w:r w:rsidR="00E00FA2" w:rsidRPr="008C77D7">
        <w:rPr>
          <w:rFonts w:hint="eastAsia"/>
          <w:lang w:val="en-US" w:eastAsia="zh-CN"/>
        </w:rPr>
        <w:t>业务</w:t>
      </w:r>
      <w:r w:rsidRPr="008C77D7">
        <w:rPr>
          <w:rFonts w:hint="eastAsia"/>
          <w:lang w:val="en-US" w:eastAsia="zh-CN"/>
        </w:rPr>
        <w:t>之间的共</w:t>
      </w:r>
      <w:r w:rsidR="00603335" w:rsidRPr="008C77D7">
        <w:rPr>
          <w:rFonts w:hint="eastAsia"/>
          <w:lang w:val="en-US" w:eastAsia="zh-CN"/>
        </w:rPr>
        <w:t>用</w:t>
      </w:r>
      <w:r w:rsidRPr="008C77D7">
        <w:rPr>
          <w:rFonts w:hint="eastAsia"/>
          <w:lang w:val="en-US" w:eastAsia="zh-CN"/>
        </w:rPr>
        <w:t>是可行的，</w:t>
      </w:r>
      <w:r w:rsidR="00603335" w:rsidRPr="008C77D7">
        <w:rPr>
          <w:rFonts w:hint="eastAsia"/>
          <w:lang w:val="en-US" w:eastAsia="zh-CN"/>
        </w:rPr>
        <w:t>其</w:t>
      </w:r>
      <w:r w:rsidRPr="008C77D7">
        <w:rPr>
          <w:rFonts w:hint="eastAsia"/>
          <w:lang w:val="en-US" w:eastAsia="zh-CN"/>
        </w:rPr>
        <w:t>在</w:t>
      </w:r>
      <w:r w:rsidRPr="008C77D7">
        <w:rPr>
          <w:rFonts w:hint="eastAsia"/>
          <w:lang w:val="en-US" w:eastAsia="zh-CN"/>
        </w:rPr>
        <w:t>47.2-50.2</w:t>
      </w:r>
      <w:r w:rsidRPr="008C77D7">
        <w:rPr>
          <w:lang w:val="en-US" w:eastAsia="zh-CN"/>
        </w:rPr>
        <w:t xml:space="preserve"> GHz</w:t>
      </w:r>
      <w:r w:rsidRPr="008C77D7">
        <w:rPr>
          <w:rFonts w:hint="eastAsia"/>
          <w:lang w:val="en-US" w:eastAsia="zh-CN"/>
        </w:rPr>
        <w:t>频率范围内有很大的干扰余量。</w:t>
      </w:r>
      <w:r w:rsidR="00603335" w:rsidRPr="008C77D7">
        <w:rPr>
          <w:lang w:val="en-US" w:eastAsia="zh-CN"/>
        </w:rPr>
        <w:t xml:space="preserve">ITU-R </w:t>
      </w:r>
      <w:r w:rsidRPr="008C77D7">
        <w:rPr>
          <w:rFonts w:hint="eastAsia"/>
          <w:lang w:val="en-US" w:eastAsia="zh-CN"/>
        </w:rPr>
        <w:t>5C</w:t>
      </w:r>
      <w:r w:rsidR="00155C04" w:rsidRPr="008C77D7">
        <w:rPr>
          <w:rFonts w:hint="eastAsia"/>
          <w:lang w:val="en-US" w:eastAsia="zh-CN"/>
        </w:rPr>
        <w:t>工作组</w:t>
      </w:r>
      <w:r w:rsidRPr="008C77D7">
        <w:rPr>
          <w:rFonts w:hint="eastAsia"/>
          <w:lang w:val="en-US" w:eastAsia="zh-CN"/>
        </w:rPr>
        <w:t>正在研究宽带</w:t>
      </w:r>
      <w:r w:rsidR="00EB3594" w:rsidRPr="008C77D7">
        <w:rPr>
          <w:rFonts w:hint="eastAsia"/>
          <w:lang w:val="en-US" w:eastAsia="zh-CN"/>
        </w:rPr>
        <w:t>H</w:t>
      </w:r>
      <w:r w:rsidR="00EB3594" w:rsidRPr="008C77D7">
        <w:rPr>
          <w:lang w:val="en-US" w:eastAsia="zh-CN"/>
        </w:rPr>
        <w:t>APS</w:t>
      </w:r>
      <w:r w:rsidRPr="008C77D7">
        <w:rPr>
          <w:rFonts w:hint="eastAsia"/>
          <w:lang w:val="en-US" w:eastAsia="zh-CN"/>
        </w:rPr>
        <w:t>系统</w:t>
      </w:r>
      <w:r w:rsidR="00D27B8F">
        <w:rPr>
          <w:rFonts w:hint="eastAsia"/>
          <w:lang w:val="en-US" w:eastAsia="zh-CN"/>
        </w:rPr>
        <w:t>与</w:t>
      </w:r>
      <w:r w:rsidR="00EB3594" w:rsidRPr="008C77D7">
        <w:rPr>
          <w:rFonts w:hint="eastAsia"/>
          <w:lang w:val="en-US" w:eastAsia="zh-CN"/>
        </w:rPr>
        <w:t>I</w:t>
      </w:r>
      <w:r w:rsidR="00EB3594" w:rsidRPr="008C77D7">
        <w:rPr>
          <w:lang w:val="en-US" w:eastAsia="zh-CN"/>
        </w:rPr>
        <w:t>MT</w:t>
      </w:r>
      <w:r w:rsidRPr="008C77D7">
        <w:rPr>
          <w:rFonts w:hint="eastAsia"/>
          <w:lang w:val="en-US" w:eastAsia="zh-CN"/>
        </w:rPr>
        <w:t>系统的共</w:t>
      </w:r>
      <w:r w:rsidR="00EB3594" w:rsidRPr="008C77D7">
        <w:rPr>
          <w:rFonts w:hint="eastAsia"/>
          <w:lang w:val="en-US" w:eastAsia="zh-CN"/>
        </w:rPr>
        <w:t>用</w:t>
      </w:r>
      <w:r w:rsidRPr="008C77D7">
        <w:rPr>
          <w:rFonts w:hint="eastAsia"/>
          <w:lang w:val="en-US" w:eastAsia="zh-CN"/>
        </w:rPr>
        <w:t>和兼容性，以便在这一带部署</w:t>
      </w:r>
      <w:r w:rsidR="00EB3594" w:rsidRPr="008C77D7">
        <w:rPr>
          <w:rFonts w:hint="eastAsia"/>
          <w:lang w:val="en-US" w:eastAsia="zh-CN"/>
        </w:rPr>
        <w:t>H</w:t>
      </w:r>
      <w:r w:rsidR="00EB3594" w:rsidRPr="008C77D7">
        <w:rPr>
          <w:lang w:val="en-US" w:eastAsia="zh-CN"/>
        </w:rPr>
        <w:t>APS</w:t>
      </w:r>
      <w:r w:rsidRPr="008C77D7">
        <w:rPr>
          <w:rFonts w:hint="eastAsia"/>
          <w:lang w:val="en-US" w:eastAsia="zh-CN"/>
        </w:rPr>
        <w:t>系统，更好地缓解雨衰。</w:t>
      </w:r>
    </w:p>
    <w:p w14:paraId="598D2D6A" w14:textId="47EC211B" w:rsidR="00101EDC" w:rsidRPr="008C77D7" w:rsidRDefault="00EB3594" w:rsidP="00FC3F9A">
      <w:pPr>
        <w:ind w:firstLineChars="200" w:firstLine="480"/>
        <w:rPr>
          <w:lang w:val="en-US" w:eastAsia="zh-CN"/>
        </w:rPr>
      </w:pPr>
      <w:r w:rsidRPr="008C77D7">
        <w:rPr>
          <w:rFonts w:hint="eastAsia"/>
          <w:lang w:val="en-US" w:eastAsia="zh-CN"/>
        </w:rPr>
        <w:t>最后，没有必要通过一项世界无线电通信大会决议来具体说明对可与拟议</w:t>
      </w:r>
      <w:r w:rsidRPr="008C77D7">
        <w:rPr>
          <w:rFonts w:hint="eastAsia"/>
          <w:lang w:val="en-US" w:eastAsia="zh-CN"/>
        </w:rPr>
        <w:t>I</w:t>
      </w:r>
      <w:r w:rsidRPr="008C77D7">
        <w:rPr>
          <w:lang w:val="en-US" w:eastAsia="zh-CN"/>
        </w:rPr>
        <w:t>MT</w:t>
      </w:r>
      <w:r w:rsidR="008C77D7" w:rsidRPr="008C77D7">
        <w:rPr>
          <w:rFonts w:hint="eastAsia"/>
          <w:lang w:val="en-US" w:eastAsia="zh-CN"/>
        </w:rPr>
        <w:t>关</w:t>
      </w:r>
      <w:r w:rsidRPr="008C77D7">
        <w:rPr>
          <w:rFonts w:hint="eastAsia"/>
          <w:lang w:val="en-US" w:eastAsia="zh-CN"/>
        </w:rPr>
        <w:t>联起来的</w:t>
      </w:r>
      <w:r w:rsidRPr="008C77D7">
        <w:rPr>
          <w:rFonts w:hint="eastAsia"/>
          <w:lang w:val="en-US" w:eastAsia="zh-CN"/>
        </w:rPr>
        <w:t>I</w:t>
      </w:r>
      <w:r w:rsidRPr="008C77D7">
        <w:rPr>
          <w:lang w:val="en-US" w:eastAsia="zh-CN"/>
        </w:rPr>
        <w:t>MT</w:t>
      </w:r>
      <w:r w:rsidRPr="008C77D7">
        <w:rPr>
          <w:rFonts w:hint="eastAsia"/>
          <w:lang w:val="en-US" w:eastAsia="zh-CN"/>
        </w:rPr>
        <w:t>的技术和操作限制。蜂窝网络提供商使用的操作特性，例如基站</w:t>
      </w:r>
      <w:r w:rsidRPr="008C77D7">
        <w:rPr>
          <w:rFonts w:ascii="STKaiti" w:eastAsia="STKaiti" w:hAnsi="STKaiti" w:hint="eastAsia"/>
          <w:lang w:val="en-US" w:eastAsia="zh-CN"/>
        </w:rPr>
        <w:t>下倾</w:t>
      </w:r>
      <w:r w:rsidRPr="008C77D7">
        <w:rPr>
          <w:rFonts w:hint="eastAsia"/>
          <w:lang w:val="en-US" w:eastAsia="zh-CN"/>
        </w:rPr>
        <w:t>，在时间尺度上的变化需尽量降低小区内和小区间干扰，并保证不将</w:t>
      </w:r>
      <w:r w:rsidR="00E00FA2" w:rsidRPr="008C77D7">
        <w:rPr>
          <w:rFonts w:hint="eastAsia"/>
          <w:lang w:val="en-US" w:eastAsia="zh-CN"/>
        </w:rPr>
        <w:t>业务</w:t>
      </w:r>
      <w:r w:rsidRPr="008C77D7">
        <w:rPr>
          <w:rFonts w:hint="eastAsia"/>
          <w:lang w:val="en-US" w:eastAsia="zh-CN"/>
        </w:rPr>
        <w:t>质量问题纳入《无线电规则》。与</w:t>
      </w:r>
      <w:r w:rsidRPr="008C77D7">
        <w:rPr>
          <w:rFonts w:hint="eastAsia"/>
          <w:lang w:val="en-US" w:eastAsia="zh-CN"/>
        </w:rPr>
        <w:lastRenderedPageBreak/>
        <w:t>此类似，关于</w:t>
      </w:r>
      <w:r w:rsidRPr="008C77D7">
        <w:rPr>
          <w:rFonts w:hint="eastAsia"/>
          <w:lang w:val="en-US" w:eastAsia="zh-CN"/>
        </w:rPr>
        <w:t>FSS</w:t>
      </w:r>
      <w:r w:rsidRPr="008C77D7">
        <w:rPr>
          <w:rFonts w:hint="eastAsia"/>
          <w:lang w:val="en-US" w:eastAsia="zh-CN"/>
        </w:rPr>
        <w:t>的高密度应用</w:t>
      </w:r>
      <w:r w:rsidR="00E445C4">
        <w:rPr>
          <w:rFonts w:hint="eastAsia"/>
          <w:lang w:val="en-US" w:eastAsia="zh-CN"/>
        </w:rPr>
        <w:t>（</w:t>
      </w:r>
      <w:r w:rsidRPr="008C77D7">
        <w:rPr>
          <w:rFonts w:hint="eastAsia"/>
          <w:lang w:val="en-US" w:eastAsia="zh-CN"/>
        </w:rPr>
        <w:t>第</w:t>
      </w:r>
      <w:r w:rsidRPr="008C77D7">
        <w:rPr>
          <w:rFonts w:hint="eastAsia"/>
          <w:lang w:val="en-US" w:eastAsia="zh-CN"/>
        </w:rPr>
        <w:t>5.561B</w:t>
      </w:r>
      <w:r w:rsidRPr="008C77D7">
        <w:rPr>
          <w:rFonts w:hint="eastAsia"/>
          <w:lang w:val="en-US" w:eastAsia="zh-CN"/>
        </w:rPr>
        <w:t>款</w:t>
      </w:r>
      <w:r w:rsidR="00E445C4">
        <w:rPr>
          <w:rFonts w:hint="eastAsia"/>
          <w:lang w:val="en-US" w:eastAsia="zh-CN"/>
        </w:rPr>
        <w:t>）</w:t>
      </w:r>
      <w:r w:rsidRPr="008C77D7">
        <w:rPr>
          <w:rFonts w:hint="eastAsia"/>
          <w:lang w:val="en-US" w:eastAsia="zh-CN"/>
        </w:rPr>
        <w:t>对频段的使用，不需要任何条件来实现</w:t>
      </w:r>
      <w:r w:rsidRPr="008C77D7">
        <w:rPr>
          <w:rFonts w:hint="eastAsia"/>
          <w:lang w:val="en-US" w:eastAsia="zh-CN"/>
        </w:rPr>
        <w:t>FSS</w:t>
      </w:r>
      <w:r w:rsidRPr="008C77D7">
        <w:rPr>
          <w:rFonts w:hint="eastAsia"/>
          <w:lang w:val="en-US" w:eastAsia="zh-CN"/>
        </w:rPr>
        <w:t>与</w:t>
      </w:r>
      <w:r w:rsidRPr="008C77D7">
        <w:rPr>
          <w:lang w:val="en-US" w:eastAsia="zh-CN"/>
        </w:rPr>
        <w:t>IMT</w:t>
      </w:r>
      <w:r w:rsidRPr="008C77D7">
        <w:rPr>
          <w:rFonts w:hint="eastAsia"/>
          <w:lang w:val="en-US" w:eastAsia="zh-CN"/>
        </w:rPr>
        <w:t>间的频谱平衡，因为这</w:t>
      </w:r>
      <w:r w:rsidR="007F0244" w:rsidRPr="008C77D7">
        <w:rPr>
          <w:rFonts w:hint="eastAsia"/>
          <w:lang w:val="en-US" w:eastAsia="zh-CN"/>
        </w:rPr>
        <w:t>属于</w:t>
      </w:r>
      <w:r w:rsidRPr="008C77D7">
        <w:rPr>
          <w:rFonts w:hint="eastAsia"/>
          <w:lang w:val="en-US" w:eastAsia="zh-CN"/>
        </w:rPr>
        <w:t>是国</w:t>
      </w:r>
      <w:r w:rsidR="007F0244" w:rsidRPr="008C77D7">
        <w:rPr>
          <w:rFonts w:hint="eastAsia"/>
          <w:lang w:val="en-US" w:eastAsia="zh-CN"/>
        </w:rPr>
        <w:t>家内部的</w:t>
      </w:r>
      <w:r w:rsidRPr="008C77D7">
        <w:rPr>
          <w:rFonts w:hint="eastAsia"/>
          <w:lang w:val="en-US" w:eastAsia="zh-CN"/>
        </w:rPr>
        <w:t>问题，</w:t>
      </w:r>
      <w:r w:rsidR="007F0244" w:rsidRPr="008C77D7">
        <w:rPr>
          <w:rFonts w:hint="eastAsia"/>
          <w:lang w:val="en-US" w:eastAsia="zh-CN"/>
        </w:rPr>
        <w:t>所以</w:t>
      </w:r>
      <w:r w:rsidRPr="008C77D7">
        <w:rPr>
          <w:rFonts w:hint="eastAsia"/>
          <w:lang w:val="en-US" w:eastAsia="zh-CN"/>
        </w:rPr>
        <w:t>不应</w:t>
      </w:r>
      <w:r w:rsidR="007F0244" w:rsidRPr="008C77D7">
        <w:rPr>
          <w:rFonts w:hint="eastAsia"/>
          <w:lang w:val="en-US" w:eastAsia="zh-CN"/>
        </w:rPr>
        <w:t>纳入任</w:t>
      </w:r>
      <w:r w:rsidRPr="008C77D7">
        <w:rPr>
          <w:rFonts w:hint="eastAsia"/>
          <w:lang w:val="en-US" w:eastAsia="zh-CN"/>
        </w:rPr>
        <w:t>何</w:t>
      </w:r>
      <w:r w:rsidRPr="008C77D7">
        <w:rPr>
          <w:rFonts w:hint="eastAsia"/>
          <w:lang w:val="en-US" w:eastAsia="zh-CN"/>
        </w:rPr>
        <w:t>WRC</w:t>
      </w:r>
      <w:r w:rsidRPr="008C77D7">
        <w:rPr>
          <w:rFonts w:hint="eastAsia"/>
          <w:lang w:val="en-US" w:eastAsia="zh-CN"/>
        </w:rPr>
        <w:t>决议。</w:t>
      </w:r>
      <w:r w:rsidR="007F0244" w:rsidRPr="008C77D7">
        <w:rPr>
          <w:rFonts w:hint="eastAsia"/>
          <w:lang w:val="en-US" w:eastAsia="zh-CN"/>
        </w:rPr>
        <w:t>针对</w:t>
      </w:r>
      <w:r w:rsidRPr="008C77D7">
        <w:rPr>
          <w:rFonts w:hint="eastAsia"/>
          <w:lang w:val="en-US" w:eastAsia="zh-CN"/>
        </w:rPr>
        <w:t>第</w:t>
      </w:r>
      <w:r w:rsidRPr="008C77D7">
        <w:rPr>
          <w:rFonts w:hint="eastAsia"/>
          <w:lang w:val="en-US" w:eastAsia="zh-CN"/>
        </w:rPr>
        <w:t>5.340</w:t>
      </w:r>
      <w:r w:rsidR="007F0244" w:rsidRPr="008C77D7">
        <w:rPr>
          <w:rFonts w:hint="eastAsia"/>
          <w:lang w:val="en-US" w:eastAsia="zh-CN"/>
        </w:rPr>
        <w:t>款</w:t>
      </w:r>
      <w:r w:rsidRPr="008C77D7">
        <w:rPr>
          <w:rFonts w:hint="eastAsia"/>
          <w:lang w:val="en-US" w:eastAsia="zh-CN"/>
        </w:rPr>
        <w:t>中包含的相邻</w:t>
      </w:r>
      <w:r w:rsidRPr="008C77D7">
        <w:rPr>
          <w:rFonts w:hint="eastAsia"/>
          <w:lang w:val="en-US" w:eastAsia="zh-CN"/>
        </w:rPr>
        <w:t>50.2-50.4</w:t>
      </w:r>
      <w:r w:rsidR="007F0244" w:rsidRPr="008C77D7">
        <w:rPr>
          <w:lang w:val="en-US" w:eastAsia="zh-CN"/>
        </w:rPr>
        <w:t xml:space="preserve"> GHz</w:t>
      </w:r>
      <w:r w:rsidR="007F0244" w:rsidRPr="008C77D7">
        <w:rPr>
          <w:rFonts w:hint="eastAsia"/>
          <w:lang w:val="en-US" w:eastAsia="zh-CN"/>
        </w:rPr>
        <w:t>频段</w:t>
      </w:r>
      <w:r w:rsidRPr="008C77D7">
        <w:rPr>
          <w:rFonts w:hint="eastAsia"/>
          <w:lang w:val="en-US" w:eastAsia="zh-CN"/>
        </w:rPr>
        <w:t>无源</w:t>
      </w:r>
      <w:r w:rsidR="007F0244" w:rsidRPr="008C77D7">
        <w:rPr>
          <w:rFonts w:hint="eastAsia"/>
          <w:lang w:val="en-US" w:eastAsia="zh-CN"/>
        </w:rPr>
        <w:t>业</w:t>
      </w:r>
      <w:r w:rsidRPr="008C77D7">
        <w:rPr>
          <w:rFonts w:hint="eastAsia"/>
          <w:lang w:val="en-US" w:eastAsia="zh-CN"/>
        </w:rPr>
        <w:t>务保护，无需对第</w:t>
      </w:r>
      <w:r w:rsidRPr="008C77D7">
        <w:rPr>
          <w:rFonts w:hint="eastAsia"/>
          <w:lang w:val="en-US" w:eastAsia="zh-CN"/>
        </w:rPr>
        <w:t>750</w:t>
      </w:r>
      <w:r w:rsidRPr="008C77D7">
        <w:rPr>
          <w:rFonts w:hint="eastAsia"/>
          <w:lang w:val="en-US" w:eastAsia="zh-CN"/>
        </w:rPr>
        <w:t>号决议进行修改，因为第</w:t>
      </w:r>
      <w:r w:rsidRPr="008C77D7">
        <w:rPr>
          <w:rFonts w:hint="eastAsia"/>
          <w:lang w:val="en-US" w:eastAsia="zh-CN"/>
        </w:rPr>
        <w:t>5.340.1</w:t>
      </w:r>
      <w:r w:rsidR="007F0244" w:rsidRPr="008C77D7">
        <w:rPr>
          <w:rFonts w:hint="eastAsia"/>
          <w:lang w:val="en-US" w:eastAsia="zh-CN"/>
        </w:rPr>
        <w:t>款</w:t>
      </w:r>
      <w:r w:rsidRPr="008C77D7">
        <w:rPr>
          <w:rFonts w:hint="eastAsia"/>
          <w:lang w:val="en-US" w:eastAsia="zh-CN"/>
        </w:rPr>
        <w:t>明确指出</w:t>
      </w:r>
      <w:r w:rsidR="007F0244" w:rsidRPr="008C77D7">
        <w:rPr>
          <w:rFonts w:hint="eastAsia"/>
          <w:lang w:val="en-US" w:eastAsia="zh-CN"/>
        </w:rPr>
        <w:t>“</w:t>
      </w:r>
      <w:r w:rsidR="00DB17CF" w:rsidRPr="008C77D7">
        <w:rPr>
          <w:rFonts w:hint="eastAsia"/>
          <w:lang w:eastAsia="zh-CN"/>
        </w:rPr>
        <w:t>在</w:t>
      </w:r>
      <w:r w:rsidR="00DB17CF" w:rsidRPr="008C77D7">
        <w:rPr>
          <w:rFonts w:hint="eastAsia"/>
          <w:lang w:eastAsia="zh-CN"/>
        </w:rPr>
        <w:t>50</w:t>
      </w:r>
      <w:r w:rsidR="00DB17CF" w:rsidRPr="008C77D7">
        <w:rPr>
          <w:lang w:eastAsia="zh-CN"/>
        </w:rPr>
        <w:t>.</w:t>
      </w:r>
      <w:r w:rsidR="00DB17CF" w:rsidRPr="008C77D7">
        <w:rPr>
          <w:rFonts w:hint="eastAsia"/>
          <w:lang w:eastAsia="zh-CN"/>
        </w:rPr>
        <w:t>2-50</w:t>
      </w:r>
      <w:r w:rsidR="00DB17CF" w:rsidRPr="008C77D7">
        <w:rPr>
          <w:lang w:eastAsia="zh-CN"/>
        </w:rPr>
        <w:t>.</w:t>
      </w:r>
      <w:r w:rsidR="00DB17CF" w:rsidRPr="008C77D7">
        <w:rPr>
          <w:rFonts w:hint="eastAsia"/>
          <w:lang w:eastAsia="zh-CN"/>
        </w:rPr>
        <w:t>4</w:t>
      </w:r>
      <w:r w:rsidR="00DB17CF" w:rsidRPr="008C77D7">
        <w:rPr>
          <w:lang w:val="en-US" w:eastAsia="zh-CN"/>
        </w:rPr>
        <w:t> </w:t>
      </w:r>
      <w:r w:rsidR="00DB17CF" w:rsidRPr="008C77D7">
        <w:rPr>
          <w:rFonts w:hint="eastAsia"/>
          <w:lang w:eastAsia="zh-CN"/>
        </w:rPr>
        <w:t>GHz</w:t>
      </w:r>
      <w:r w:rsidR="00DB17CF" w:rsidRPr="008C77D7">
        <w:rPr>
          <w:rFonts w:hint="eastAsia"/>
          <w:lang w:eastAsia="zh-CN"/>
        </w:rPr>
        <w:t>频段内对卫星地球探测业务（无源）和空间研究业务（无源）的划分不应对相邻频段内以主要使用条件划分的业务对该频段的使用加以不适当的限制。</w:t>
      </w:r>
      <w:r w:rsidR="007F0244" w:rsidRPr="008C77D7">
        <w:rPr>
          <w:rFonts w:hint="eastAsia"/>
          <w:lang w:val="en-US" w:eastAsia="zh-CN"/>
        </w:rPr>
        <w:t>”</w:t>
      </w:r>
    </w:p>
    <w:p w14:paraId="18141EF1" w14:textId="77777777" w:rsidR="00101EDC" w:rsidRPr="008C77D7" w:rsidRDefault="00101EDC" w:rsidP="00101EDC">
      <w:pPr>
        <w:pStyle w:val="Headingb"/>
        <w:rPr>
          <w:u w:val="single"/>
          <w:lang w:eastAsia="zh-CN"/>
        </w:rPr>
      </w:pPr>
      <w:r w:rsidRPr="008C77D7">
        <w:rPr>
          <w:u w:val="single"/>
          <w:lang w:eastAsia="zh-CN"/>
        </w:rPr>
        <w:t>48.2-50.2 GHz</w:t>
      </w:r>
    </w:p>
    <w:p w14:paraId="7CEDF591" w14:textId="77777777" w:rsidR="007F0244" w:rsidRPr="008C77D7" w:rsidRDefault="007F0244" w:rsidP="007F0244">
      <w:pPr>
        <w:pStyle w:val="Headingb"/>
        <w:rPr>
          <w:lang w:eastAsia="zh-CN"/>
        </w:rPr>
      </w:pPr>
      <w:r w:rsidRPr="008C77D7">
        <w:rPr>
          <w:rFonts w:hint="eastAsia"/>
          <w:lang w:eastAsia="zh-CN"/>
        </w:rPr>
        <w:t>背景</w:t>
      </w:r>
    </w:p>
    <w:p w14:paraId="14FCC576" w14:textId="1818E509" w:rsidR="00E24A9F" w:rsidRPr="008C77D7" w:rsidRDefault="00E24A9F" w:rsidP="00FC3F9A">
      <w:pPr>
        <w:ind w:firstLineChars="200" w:firstLine="480"/>
        <w:rPr>
          <w:lang w:val="en-US" w:eastAsia="zh-CN"/>
        </w:rPr>
      </w:pPr>
      <w:r w:rsidRPr="008C77D7">
        <w:rPr>
          <w:rFonts w:hint="eastAsia"/>
          <w:lang w:val="en-US" w:eastAsia="zh-CN"/>
        </w:rPr>
        <w:t>移动宽带在为全球企业和消费者提供接入方面发挥着越来越重要的作用。根据国际电信联盟</w:t>
      </w:r>
      <w:r w:rsidRPr="008C77D7">
        <w:rPr>
          <w:rFonts w:hint="eastAsia"/>
          <w:lang w:val="en-US" w:eastAsia="zh-CN"/>
        </w:rPr>
        <w:t>(I</w:t>
      </w:r>
      <w:r w:rsidRPr="008C77D7">
        <w:rPr>
          <w:lang w:val="en-US" w:eastAsia="zh-CN"/>
        </w:rPr>
        <w:t>TU</w:t>
      </w:r>
      <w:r w:rsidRPr="008C77D7">
        <w:rPr>
          <w:rFonts w:hint="eastAsia"/>
          <w:lang w:val="en-US" w:eastAsia="zh-CN"/>
        </w:rPr>
        <w:t>)</w:t>
      </w:r>
      <w:r w:rsidRPr="008C77D7">
        <w:rPr>
          <w:rFonts w:hint="eastAsia"/>
          <w:lang w:val="en-US" w:eastAsia="zh-CN"/>
        </w:rPr>
        <w:t>的统计，</w:t>
      </w:r>
      <w:r w:rsidR="00FC3F9A">
        <w:rPr>
          <w:rFonts w:hint="eastAsia"/>
          <w:lang w:val="en-US" w:eastAsia="zh-CN"/>
        </w:rPr>
        <w:t>“</w:t>
      </w:r>
      <w:r w:rsidRPr="008C77D7">
        <w:rPr>
          <w:rFonts w:hint="eastAsia"/>
          <w:lang w:eastAsia="zh-CN"/>
        </w:rPr>
        <w:t>移动宽带</w:t>
      </w:r>
      <w:r w:rsidRPr="008C77D7">
        <w:rPr>
          <w:lang w:eastAsia="zh-CN"/>
        </w:rPr>
        <w:t>用户在过去五年内每年增加</w:t>
      </w:r>
      <w:r w:rsidRPr="008C77D7">
        <w:rPr>
          <w:rFonts w:hint="eastAsia"/>
          <w:lang w:eastAsia="zh-CN"/>
        </w:rPr>
        <w:t>20</w:t>
      </w:r>
      <w:r w:rsidRPr="008C77D7">
        <w:rPr>
          <w:lang w:eastAsia="zh-CN"/>
        </w:rPr>
        <w:t>%</w:t>
      </w:r>
      <w:r w:rsidRPr="008C77D7">
        <w:rPr>
          <w:lang w:eastAsia="zh-CN"/>
        </w:rPr>
        <w:t>，到</w:t>
      </w:r>
      <w:r w:rsidRPr="008C77D7">
        <w:rPr>
          <w:rFonts w:hint="eastAsia"/>
          <w:lang w:eastAsia="zh-CN"/>
        </w:rPr>
        <w:t>2017</w:t>
      </w:r>
      <w:r w:rsidRPr="008C77D7">
        <w:rPr>
          <w:rFonts w:hint="eastAsia"/>
          <w:lang w:eastAsia="zh-CN"/>
        </w:rPr>
        <w:t>年底</w:t>
      </w:r>
      <w:r w:rsidRPr="008C77D7">
        <w:rPr>
          <w:lang w:eastAsia="zh-CN"/>
        </w:rPr>
        <w:t>，全球预计将有</w:t>
      </w:r>
      <w:r w:rsidRPr="008C77D7">
        <w:rPr>
          <w:rFonts w:hint="eastAsia"/>
          <w:lang w:eastAsia="zh-CN"/>
        </w:rPr>
        <w:t>43</w:t>
      </w:r>
      <w:r w:rsidRPr="008C77D7">
        <w:rPr>
          <w:rFonts w:hint="eastAsia"/>
          <w:lang w:eastAsia="zh-CN"/>
        </w:rPr>
        <w:t>亿</w:t>
      </w:r>
      <w:r w:rsidRPr="008C77D7">
        <w:rPr>
          <w:lang w:eastAsia="zh-CN"/>
        </w:rPr>
        <w:t>用户。</w:t>
      </w:r>
      <w:r w:rsidR="00FC3F9A">
        <w:rPr>
          <w:rFonts w:hint="eastAsia"/>
          <w:lang w:val="en-US" w:eastAsia="zh-CN"/>
        </w:rPr>
        <w:t>”</w:t>
      </w:r>
      <w:r w:rsidRPr="008C77D7">
        <w:rPr>
          <w:rFonts w:hint="eastAsia"/>
          <w:lang w:val="en-US" w:eastAsia="zh-CN"/>
        </w:rPr>
        <w:t>但</w:t>
      </w:r>
      <w:r w:rsidRPr="008C77D7">
        <w:rPr>
          <w:rFonts w:hint="eastAsia"/>
          <w:lang w:val="en-US" w:eastAsia="zh-CN"/>
        </w:rPr>
        <w:t>2013</w:t>
      </w:r>
      <w:r w:rsidRPr="008C77D7">
        <w:rPr>
          <w:rFonts w:hint="eastAsia"/>
          <w:lang w:val="en-US" w:eastAsia="zh-CN"/>
        </w:rPr>
        <w:t>年至</w:t>
      </w:r>
      <w:r w:rsidRPr="008C77D7">
        <w:rPr>
          <w:rFonts w:hint="eastAsia"/>
          <w:lang w:val="en-US" w:eastAsia="zh-CN"/>
        </w:rPr>
        <w:t>2016</w:t>
      </w:r>
      <w:r w:rsidRPr="008C77D7">
        <w:rPr>
          <w:rFonts w:hint="eastAsia"/>
          <w:lang w:val="en-US" w:eastAsia="zh-CN"/>
        </w:rPr>
        <w:t>年期间，全球移动宽带价格占人均国民总收入（</w:t>
      </w:r>
      <w:r w:rsidRPr="008C77D7">
        <w:rPr>
          <w:lang w:val="en-US" w:eastAsia="zh-CN"/>
        </w:rPr>
        <w:t>GNI</w:t>
      </w:r>
      <w:r w:rsidRPr="008C77D7">
        <w:rPr>
          <w:rFonts w:hint="eastAsia"/>
          <w:lang w:val="en-US" w:eastAsia="zh-CN"/>
        </w:rPr>
        <w:t>）的比例</w:t>
      </w:r>
      <w:r>
        <w:rPr>
          <w:rFonts w:hint="eastAsia"/>
          <w:lang w:val="en-US" w:eastAsia="zh-CN"/>
        </w:rPr>
        <w:t>降低了一</w:t>
      </w:r>
      <w:r w:rsidRPr="008C77D7">
        <w:rPr>
          <w:rFonts w:hint="eastAsia"/>
          <w:lang w:val="en-US" w:eastAsia="zh-CN"/>
        </w:rPr>
        <w:t>半。不可思议的技术创新使得高频段</w:t>
      </w:r>
      <w:r w:rsidRPr="008C77D7">
        <w:rPr>
          <w:rFonts w:hint="eastAsia"/>
          <w:lang w:val="en-US" w:eastAsia="zh-CN"/>
        </w:rPr>
        <w:t>(</w:t>
      </w:r>
      <w:r w:rsidRPr="008C77D7">
        <w:rPr>
          <w:rFonts w:hint="eastAsia"/>
          <w:lang w:val="en-US" w:eastAsia="zh-CN"/>
        </w:rPr>
        <w:t>如毫米波</w:t>
      </w:r>
      <w:r w:rsidRPr="008C77D7">
        <w:rPr>
          <w:rFonts w:hint="eastAsia"/>
          <w:lang w:val="en-US" w:eastAsia="zh-CN"/>
        </w:rPr>
        <w:t>)</w:t>
      </w:r>
      <w:r w:rsidRPr="008C77D7">
        <w:rPr>
          <w:rFonts w:hint="eastAsia"/>
          <w:lang w:val="en-US" w:eastAsia="zh-CN"/>
        </w:rPr>
        <w:t>得</w:t>
      </w:r>
      <w:r>
        <w:rPr>
          <w:rFonts w:hint="eastAsia"/>
          <w:lang w:val="en-US" w:eastAsia="zh-CN"/>
        </w:rPr>
        <w:t>到</w:t>
      </w:r>
      <w:r w:rsidRPr="008C77D7">
        <w:rPr>
          <w:rFonts w:hint="eastAsia"/>
          <w:lang w:val="en-US" w:eastAsia="zh-CN"/>
        </w:rPr>
        <w:t>使用，这有助于满足人们日益增长的移动宽带需求。</w:t>
      </w:r>
    </w:p>
    <w:p w14:paraId="402FF55E" w14:textId="22BB6840" w:rsidR="00E24A9F" w:rsidRPr="008C77D7" w:rsidRDefault="00E24A9F" w:rsidP="00FC3F9A">
      <w:pPr>
        <w:ind w:firstLineChars="200" w:firstLine="480"/>
        <w:rPr>
          <w:lang w:val="en-US" w:eastAsia="zh-CN"/>
        </w:rPr>
      </w:pPr>
      <w:r w:rsidRPr="008C77D7">
        <w:rPr>
          <w:rFonts w:hint="eastAsia"/>
          <w:lang w:val="en-US" w:eastAsia="zh-CN"/>
        </w:rPr>
        <w:t>47.2-50.2</w:t>
      </w:r>
      <w:r w:rsidRPr="008C77D7">
        <w:rPr>
          <w:lang w:val="en-US" w:eastAsia="zh-CN"/>
        </w:rPr>
        <w:t xml:space="preserve"> GHz</w:t>
      </w:r>
      <w:r w:rsidRPr="008C77D7">
        <w:rPr>
          <w:rFonts w:hint="eastAsia"/>
          <w:lang w:val="en-US" w:eastAsia="zh-CN"/>
        </w:rPr>
        <w:t>的频率范围由全部三个区内的固定、卫星固定和移动业务作为共同主要业务共用。固定业务划分包括</w:t>
      </w:r>
      <w:r w:rsidRPr="008C77D7">
        <w:rPr>
          <w:rFonts w:hint="eastAsia"/>
          <w:lang w:val="en-US" w:eastAsia="zh-CN"/>
        </w:rPr>
        <w:t>47.2-47.5</w:t>
      </w:r>
      <w:r w:rsidRPr="008C77D7">
        <w:rPr>
          <w:lang w:val="en-US" w:eastAsia="zh-CN"/>
        </w:rPr>
        <w:t xml:space="preserve"> GHz</w:t>
      </w:r>
      <w:r w:rsidRPr="008C77D7">
        <w:rPr>
          <w:rFonts w:hint="eastAsia"/>
          <w:lang w:val="en-US" w:eastAsia="zh-CN"/>
        </w:rPr>
        <w:t>与</w:t>
      </w:r>
      <w:r w:rsidRPr="008C77D7">
        <w:rPr>
          <w:rFonts w:hint="eastAsia"/>
          <w:lang w:val="en-US" w:eastAsia="zh-CN"/>
        </w:rPr>
        <w:t>47.9-48.2</w:t>
      </w:r>
      <w:r w:rsidRPr="008C77D7">
        <w:rPr>
          <w:lang w:val="en-US" w:eastAsia="zh-CN"/>
        </w:rPr>
        <w:t xml:space="preserve"> GHz</w:t>
      </w:r>
      <w:r w:rsidR="00FC3F9A">
        <w:rPr>
          <w:rFonts w:hint="eastAsia"/>
          <w:lang w:val="en-US" w:eastAsia="zh-CN"/>
        </w:rPr>
        <w:t>（</w:t>
      </w:r>
      <w:r w:rsidRPr="008C77D7">
        <w:rPr>
          <w:rFonts w:hint="eastAsia"/>
          <w:lang w:val="en-US" w:eastAsia="zh-CN"/>
        </w:rPr>
        <w:t>第</w:t>
      </w:r>
      <w:r w:rsidRPr="008C77D7">
        <w:rPr>
          <w:rFonts w:hint="eastAsia"/>
          <w:lang w:val="en-US" w:eastAsia="zh-CN"/>
        </w:rPr>
        <w:t>5.552A</w:t>
      </w:r>
      <w:r w:rsidRPr="008C77D7">
        <w:rPr>
          <w:rFonts w:hint="eastAsia"/>
          <w:lang w:val="en-US" w:eastAsia="zh-CN"/>
        </w:rPr>
        <w:t>款</w:t>
      </w:r>
      <w:r w:rsidR="00FC3F9A">
        <w:rPr>
          <w:rFonts w:hint="eastAsia"/>
          <w:lang w:val="en-US" w:eastAsia="zh-CN"/>
        </w:rPr>
        <w:t>）</w:t>
      </w:r>
      <w:r w:rsidRPr="008C77D7">
        <w:rPr>
          <w:rFonts w:hint="eastAsia"/>
          <w:lang w:val="en-US" w:eastAsia="zh-CN"/>
        </w:rPr>
        <w:t>为高空平台站进行的一项全球划分。作为</w:t>
      </w:r>
      <w:r w:rsidRPr="008C77D7">
        <w:rPr>
          <w:rFonts w:hint="eastAsia"/>
          <w:lang w:val="en-US" w:eastAsia="zh-CN"/>
        </w:rPr>
        <w:t>WRC-19</w:t>
      </w:r>
      <w:r w:rsidRPr="008C77D7">
        <w:rPr>
          <w:rFonts w:hint="eastAsia"/>
          <w:lang w:val="en-US" w:eastAsia="zh-CN"/>
        </w:rPr>
        <w:t>议项</w:t>
      </w:r>
      <w:r w:rsidRPr="008C77D7">
        <w:rPr>
          <w:rFonts w:hint="eastAsia"/>
          <w:lang w:val="en-US" w:eastAsia="zh-CN"/>
        </w:rPr>
        <w:t>1.13</w:t>
      </w:r>
      <w:r w:rsidRPr="008C77D7">
        <w:rPr>
          <w:rFonts w:hint="eastAsia"/>
          <w:lang w:val="en-US" w:eastAsia="zh-CN"/>
        </w:rPr>
        <w:t>筹备工作的一部分，</w:t>
      </w:r>
      <w:r w:rsidRPr="008C77D7">
        <w:rPr>
          <w:lang w:val="en-US" w:eastAsia="zh-CN"/>
        </w:rPr>
        <w:t>ITU-R</w:t>
      </w:r>
      <w:r w:rsidRPr="008C77D7">
        <w:rPr>
          <w:rFonts w:hint="eastAsia"/>
          <w:lang w:val="en-US" w:eastAsia="zh-CN"/>
        </w:rPr>
        <w:t>针对</w:t>
      </w:r>
      <w:r w:rsidRPr="008C77D7">
        <w:rPr>
          <w:lang w:val="en-US" w:eastAsia="zh-CN"/>
        </w:rPr>
        <w:t>IMT</w:t>
      </w:r>
      <w:r w:rsidRPr="008C77D7">
        <w:rPr>
          <w:rFonts w:hint="eastAsia"/>
          <w:lang w:val="en-US" w:eastAsia="zh-CN"/>
        </w:rPr>
        <w:t>与卫星固定业务的共用和兼容性开展了广泛的研究：这些研究表明，</w:t>
      </w:r>
      <w:r w:rsidRPr="008C77D7">
        <w:rPr>
          <w:lang w:val="en-US" w:eastAsia="zh-CN"/>
        </w:rPr>
        <w:t>IMT</w:t>
      </w:r>
      <w:r w:rsidRPr="008C77D7">
        <w:rPr>
          <w:rFonts w:hint="eastAsia"/>
          <w:lang w:val="en-US" w:eastAsia="zh-CN"/>
        </w:rPr>
        <w:t>的地面部分和卫星固定业务之间的共用是可行的，其在</w:t>
      </w:r>
      <w:r w:rsidRPr="008C77D7">
        <w:rPr>
          <w:rFonts w:hint="eastAsia"/>
          <w:lang w:val="en-US" w:eastAsia="zh-CN"/>
        </w:rPr>
        <w:t>47.2-50.2</w:t>
      </w:r>
      <w:r w:rsidRPr="008C77D7">
        <w:rPr>
          <w:lang w:val="en-US" w:eastAsia="zh-CN"/>
        </w:rPr>
        <w:t xml:space="preserve"> GHz</w:t>
      </w:r>
      <w:r w:rsidRPr="008C77D7">
        <w:rPr>
          <w:rFonts w:hint="eastAsia"/>
          <w:lang w:val="en-US" w:eastAsia="zh-CN"/>
        </w:rPr>
        <w:t>频率范围内有很大的干扰余量。</w:t>
      </w:r>
      <w:r w:rsidRPr="008C77D7">
        <w:rPr>
          <w:lang w:val="en-US" w:eastAsia="zh-CN"/>
        </w:rPr>
        <w:t xml:space="preserve">ITU-R </w:t>
      </w:r>
      <w:r w:rsidRPr="008C77D7">
        <w:rPr>
          <w:rFonts w:hint="eastAsia"/>
          <w:lang w:val="en-US" w:eastAsia="zh-CN"/>
        </w:rPr>
        <w:t>5C</w:t>
      </w:r>
      <w:r w:rsidRPr="008C77D7">
        <w:rPr>
          <w:rFonts w:hint="eastAsia"/>
          <w:lang w:val="en-US" w:eastAsia="zh-CN"/>
        </w:rPr>
        <w:t>工作组正在研究宽带</w:t>
      </w:r>
      <w:r w:rsidRPr="008C77D7">
        <w:rPr>
          <w:rFonts w:hint="eastAsia"/>
          <w:lang w:val="en-US" w:eastAsia="zh-CN"/>
        </w:rPr>
        <w:t>H</w:t>
      </w:r>
      <w:r w:rsidRPr="008C77D7">
        <w:rPr>
          <w:lang w:val="en-US" w:eastAsia="zh-CN"/>
        </w:rPr>
        <w:t>APS</w:t>
      </w:r>
      <w:r w:rsidRPr="008C77D7">
        <w:rPr>
          <w:rFonts w:hint="eastAsia"/>
          <w:lang w:val="en-US" w:eastAsia="zh-CN"/>
        </w:rPr>
        <w:t>系统</w:t>
      </w:r>
      <w:r>
        <w:rPr>
          <w:rFonts w:hint="eastAsia"/>
          <w:lang w:val="en-US" w:eastAsia="zh-CN"/>
        </w:rPr>
        <w:t>与</w:t>
      </w:r>
      <w:r w:rsidRPr="008C77D7">
        <w:rPr>
          <w:rFonts w:hint="eastAsia"/>
          <w:lang w:val="en-US" w:eastAsia="zh-CN"/>
        </w:rPr>
        <w:t>I</w:t>
      </w:r>
      <w:r w:rsidRPr="008C77D7">
        <w:rPr>
          <w:lang w:val="en-US" w:eastAsia="zh-CN"/>
        </w:rPr>
        <w:t>MT</w:t>
      </w:r>
      <w:r w:rsidRPr="008C77D7">
        <w:rPr>
          <w:rFonts w:hint="eastAsia"/>
          <w:lang w:val="en-US" w:eastAsia="zh-CN"/>
        </w:rPr>
        <w:t>系统的共用和兼容性，以便在这一带部署</w:t>
      </w:r>
      <w:r w:rsidRPr="008C77D7">
        <w:rPr>
          <w:rFonts w:hint="eastAsia"/>
          <w:lang w:val="en-US" w:eastAsia="zh-CN"/>
        </w:rPr>
        <w:t>H</w:t>
      </w:r>
      <w:r w:rsidRPr="008C77D7">
        <w:rPr>
          <w:lang w:val="en-US" w:eastAsia="zh-CN"/>
        </w:rPr>
        <w:t>APS</w:t>
      </w:r>
      <w:r w:rsidRPr="008C77D7">
        <w:rPr>
          <w:rFonts w:hint="eastAsia"/>
          <w:lang w:val="en-US" w:eastAsia="zh-CN"/>
        </w:rPr>
        <w:t>系统，更好地缓解雨衰。</w:t>
      </w:r>
    </w:p>
    <w:p w14:paraId="26A60A54" w14:textId="75FB9B5E" w:rsidR="007F0244" w:rsidRPr="008C77D7" w:rsidRDefault="00E24A9F" w:rsidP="00FC3F9A">
      <w:pPr>
        <w:ind w:firstLineChars="200" w:firstLine="480"/>
        <w:rPr>
          <w:lang w:val="en-US" w:eastAsia="zh-CN"/>
        </w:rPr>
      </w:pPr>
      <w:r w:rsidRPr="008C77D7">
        <w:rPr>
          <w:rFonts w:hint="eastAsia"/>
          <w:lang w:val="en-US" w:eastAsia="zh-CN"/>
        </w:rPr>
        <w:t>最后，没有必要通过一项世界无线电通信大会决议来具体说明对可与拟议</w:t>
      </w:r>
      <w:r w:rsidRPr="008C77D7">
        <w:rPr>
          <w:rFonts w:hint="eastAsia"/>
          <w:lang w:val="en-US" w:eastAsia="zh-CN"/>
        </w:rPr>
        <w:t>I</w:t>
      </w:r>
      <w:r w:rsidRPr="008C77D7">
        <w:rPr>
          <w:lang w:val="en-US" w:eastAsia="zh-CN"/>
        </w:rPr>
        <w:t>MT</w:t>
      </w:r>
      <w:r w:rsidRPr="008C77D7">
        <w:rPr>
          <w:rFonts w:hint="eastAsia"/>
          <w:lang w:val="en-US" w:eastAsia="zh-CN"/>
        </w:rPr>
        <w:t>关联起来的</w:t>
      </w:r>
      <w:r w:rsidRPr="008C77D7">
        <w:rPr>
          <w:rFonts w:hint="eastAsia"/>
          <w:lang w:val="en-US" w:eastAsia="zh-CN"/>
        </w:rPr>
        <w:t>I</w:t>
      </w:r>
      <w:r w:rsidRPr="008C77D7">
        <w:rPr>
          <w:lang w:val="en-US" w:eastAsia="zh-CN"/>
        </w:rPr>
        <w:t>MT</w:t>
      </w:r>
      <w:r w:rsidRPr="008C77D7">
        <w:rPr>
          <w:rFonts w:hint="eastAsia"/>
          <w:lang w:val="en-US" w:eastAsia="zh-CN"/>
        </w:rPr>
        <w:t>的技术和操作限制。蜂窝网络提供商使用的操作特性，例如基站</w:t>
      </w:r>
      <w:r w:rsidRPr="008C77D7">
        <w:rPr>
          <w:rFonts w:ascii="STKaiti" w:eastAsia="STKaiti" w:hAnsi="STKaiti" w:hint="eastAsia"/>
          <w:lang w:val="en-US" w:eastAsia="zh-CN"/>
        </w:rPr>
        <w:t>下倾</w:t>
      </w:r>
      <w:r w:rsidRPr="008C77D7">
        <w:rPr>
          <w:rFonts w:hint="eastAsia"/>
          <w:lang w:val="en-US" w:eastAsia="zh-CN"/>
        </w:rPr>
        <w:t>，在时间尺度上的变化需尽量降低小区内和小区间干扰，并保证不将业务质量问题纳入《无线电规则》。与此类似，关于</w:t>
      </w:r>
      <w:r w:rsidRPr="008C77D7">
        <w:rPr>
          <w:rFonts w:hint="eastAsia"/>
          <w:lang w:val="en-US" w:eastAsia="zh-CN"/>
        </w:rPr>
        <w:t>FSS</w:t>
      </w:r>
      <w:r w:rsidRPr="008C77D7">
        <w:rPr>
          <w:rFonts w:hint="eastAsia"/>
          <w:lang w:val="en-US" w:eastAsia="zh-CN"/>
        </w:rPr>
        <w:t>的高密度应用</w:t>
      </w:r>
      <w:r w:rsidR="00E445C4">
        <w:rPr>
          <w:rFonts w:hint="eastAsia"/>
          <w:lang w:val="en-US" w:eastAsia="zh-CN"/>
        </w:rPr>
        <w:t>（</w:t>
      </w:r>
      <w:r w:rsidRPr="008C77D7">
        <w:rPr>
          <w:rFonts w:hint="eastAsia"/>
          <w:lang w:val="en-US" w:eastAsia="zh-CN"/>
        </w:rPr>
        <w:t>第</w:t>
      </w:r>
      <w:r w:rsidRPr="008C77D7">
        <w:rPr>
          <w:rFonts w:hint="eastAsia"/>
          <w:lang w:val="en-US" w:eastAsia="zh-CN"/>
        </w:rPr>
        <w:t>5.561B</w:t>
      </w:r>
      <w:r w:rsidRPr="008C77D7">
        <w:rPr>
          <w:rFonts w:hint="eastAsia"/>
          <w:lang w:val="en-US" w:eastAsia="zh-CN"/>
        </w:rPr>
        <w:t>款</w:t>
      </w:r>
      <w:r w:rsidR="00E445C4">
        <w:rPr>
          <w:rFonts w:hint="eastAsia"/>
          <w:lang w:val="en-US" w:eastAsia="zh-CN"/>
        </w:rPr>
        <w:t>）</w:t>
      </w:r>
      <w:r w:rsidRPr="008C77D7">
        <w:rPr>
          <w:rFonts w:hint="eastAsia"/>
          <w:lang w:val="en-US" w:eastAsia="zh-CN"/>
        </w:rPr>
        <w:t>对频段的使用，不需要任何条件来实现</w:t>
      </w:r>
      <w:r w:rsidRPr="008C77D7">
        <w:rPr>
          <w:rFonts w:hint="eastAsia"/>
          <w:lang w:val="en-US" w:eastAsia="zh-CN"/>
        </w:rPr>
        <w:t>FSS</w:t>
      </w:r>
      <w:r w:rsidRPr="008C77D7">
        <w:rPr>
          <w:rFonts w:hint="eastAsia"/>
          <w:lang w:val="en-US" w:eastAsia="zh-CN"/>
        </w:rPr>
        <w:t>与</w:t>
      </w:r>
      <w:r w:rsidRPr="008C77D7">
        <w:rPr>
          <w:lang w:val="en-US" w:eastAsia="zh-CN"/>
        </w:rPr>
        <w:t>IMT</w:t>
      </w:r>
      <w:r w:rsidRPr="008C77D7">
        <w:rPr>
          <w:rFonts w:hint="eastAsia"/>
          <w:lang w:val="en-US" w:eastAsia="zh-CN"/>
        </w:rPr>
        <w:t>间的频谱平衡，因为这属于是国家内部的问题，所以不应纳入任何</w:t>
      </w:r>
      <w:r w:rsidRPr="008C77D7">
        <w:rPr>
          <w:rFonts w:hint="eastAsia"/>
          <w:lang w:val="en-US" w:eastAsia="zh-CN"/>
        </w:rPr>
        <w:t>WRC</w:t>
      </w:r>
      <w:r w:rsidRPr="008C77D7">
        <w:rPr>
          <w:rFonts w:hint="eastAsia"/>
          <w:lang w:val="en-US" w:eastAsia="zh-CN"/>
        </w:rPr>
        <w:t>决议。针对第</w:t>
      </w:r>
      <w:r w:rsidRPr="008C77D7">
        <w:rPr>
          <w:rFonts w:hint="eastAsia"/>
          <w:lang w:val="en-US" w:eastAsia="zh-CN"/>
        </w:rPr>
        <w:t>5.340</w:t>
      </w:r>
      <w:r w:rsidRPr="008C77D7">
        <w:rPr>
          <w:rFonts w:hint="eastAsia"/>
          <w:lang w:val="en-US" w:eastAsia="zh-CN"/>
        </w:rPr>
        <w:t>款中包含的相邻</w:t>
      </w:r>
      <w:r w:rsidRPr="008C77D7">
        <w:rPr>
          <w:rFonts w:hint="eastAsia"/>
          <w:lang w:val="en-US" w:eastAsia="zh-CN"/>
        </w:rPr>
        <w:t>50.2-50.4</w:t>
      </w:r>
      <w:r w:rsidRPr="008C77D7">
        <w:rPr>
          <w:lang w:val="en-US" w:eastAsia="zh-CN"/>
        </w:rPr>
        <w:t xml:space="preserve"> GHz</w:t>
      </w:r>
      <w:r w:rsidRPr="008C77D7">
        <w:rPr>
          <w:rFonts w:hint="eastAsia"/>
          <w:lang w:val="en-US" w:eastAsia="zh-CN"/>
        </w:rPr>
        <w:t>频段无源业务保护，无需对第</w:t>
      </w:r>
      <w:r w:rsidRPr="008C77D7">
        <w:rPr>
          <w:rFonts w:hint="eastAsia"/>
          <w:lang w:val="en-US" w:eastAsia="zh-CN"/>
        </w:rPr>
        <w:t>750</w:t>
      </w:r>
      <w:r w:rsidRPr="008C77D7">
        <w:rPr>
          <w:rFonts w:hint="eastAsia"/>
          <w:lang w:val="en-US" w:eastAsia="zh-CN"/>
        </w:rPr>
        <w:t>号决议进行修改，因为第</w:t>
      </w:r>
      <w:r w:rsidRPr="008C77D7">
        <w:rPr>
          <w:rFonts w:hint="eastAsia"/>
          <w:lang w:val="en-US" w:eastAsia="zh-CN"/>
        </w:rPr>
        <w:t>5.340.1</w:t>
      </w:r>
      <w:r w:rsidRPr="008C77D7">
        <w:rPr>
          <w:rFonts w:hint="eastAsia"/>
          <w:lang w:val="en-US" w:eastAsia="zh-CN"/>
        </w:rPr>
        <w:t>款明确指出“</w:t>
      </w:r>
      <w:r w:rsidRPr="008C77D7">
        <w:rPr>
          <w:rFonts w:hint="eastAsia"/>
          <w:lang w:eastAsia="zh-CN"/>
        </w:rPr>
        <w:t>在</w:t>
      </w:r>
      <w:r w:rsidRPr="008C77D7">
        <w:rPr>
          <w:rFonts w:hint="eastAsia"/>
          <w:lang w:eastAsia="zh-CN"/>
        </w:rPr>
        <w:t>50</w:t>
      </w:r>
      <w:r w:rsidRPr="008C77D7">
        <w:rPr>
          <w:lang w:eastAsia="zh-CN"/>
        </w:rPr>
        <w:t>.</w:t>
      </w:r>
      <w:r w:rsidRPr="008C77D7">
        <w:rPr>
          <w:rFonts w:hint="eastAsia"/>
          <w:lang w:eastAsia="zh-CN"/>
        </w:rPr>
        <w:t>2-50</w:t>
      </w:r>
      <w:r w:rsidRPr="008C77D7">
        <w:rPr>
          <w:lang w:eastAsia="zh-CN"/>
        </w:rPr>
        <w:t>.</w:t>
      </w:r>
      <w:r w:rsidRPr="008C77D7">
        <w:rPr>
          <w:rFonts w:hint="eastAsia"/>
          <w:lang w:eastAsia="zh-CN"/>
        </w:rPr>
        <w:t>4</w:t>
      </w:r>
      <w:r w:rsidRPr="008C77D7">
        <w:rPr>
          <w:lang w:val="en-US" w:eastAsia="zh-CN"/>
        </w:rPr>
        <w:t> </w:t>
      </w:r>
      <w:r w:rsidRPr="008C77D7">
        <w:rPr>
          <w:rFonts w:hint="eastAsia"/>
          <w:lang w:eastAsia="zh-CN"/>
        </w:rPr>
        <w:t>GHz</w:t>
      </w:r>
      <w:r w:rsidRPr="008C77D7">
        <w:rPr>
          <w:rFonts w:hint="eastAsia"/>
          <w:lang w:eastAsia="zh-CN"/>
        </w:rPr>
        <w:t>频段内对卫星地球探测业务（无源）和空间研究业务（无源）的划分不应对相邻频段内以主要使用条件划分的业务对该频段的使用加以不适当的限制。</w:t>
      </w:r>
      <w:r w:rsidRPr="008C77D7">
        <w:rPr>
          <w:rFonts w:hint="eastAsia"/>
          <w:lang w:val="en-US" w:eastAsia="zh-CN"/>
        </w:rPr>
        <w:t>”</w:t>
      </w:r>
    </w:p>
    <w:bookmarkEnd w:id="7"/>
    <w:p w14:paraId="4C680AEF" w14:textId="77777777" w:rsidR="00B868FC" w:rsidRPr="008C77D7" w:rsidRDefault="00B868FC" w:rsidP="00B868FC">
      <w:pPr>
        <w:tabs>
          <w:tab w:val="clear" w:pos="1134"/>
          <w:tab w:val="clear" w:pos="1871"/>
          <w:tab w:val="clear" w:pos="2268"/>
        </w:tabs>
        <w:overflowPunct/>
        <w:autoSpaceDE/>
        <w:autoSpaceDN/>
        <w:adjustRightInd/>
        <w:spacing w:before="0"/>
        <w:textAlignment w:val="auto"/>
        <w:rPr>
          <w:lang w:eastAsia="zh-CN"/>
        </w:rPr>
      </w:pPr>
      <w:r w:rsidRPr="008C77D7">
        <w:rPr>
          <w:lang w:eastAsia="zh-CN"/>
        </w:rPr>
        <w:br w:type="page"/>
      </w:r>
    </w:p>
    <w:p w14:paraId="4E7853DB" w14:textId="77777777" w:rsidR="00155C04" w:rsidRPr="008C77D7" w:rsidRDefault="00281009" w:rsidP="00155C04">
      <w:pPr>
        <w:pStyle w:val="ArtNo"/>
        <w:rPr>
          <w:lang w:eastAsia="zh-CN"/>
        </w:rPr>
      </w:pPr>
      <w:r w:rsidRPr="008C77D7">
        <w:rPr>
          <w:rFonts w:hint="eastAsia"/>
          <w:lang w:eastAsia="zh-CN"/>
        </w:rPr>
        <w:lastRenderedPageBreak/>
        <w:t>第</w:t>
      </w:r>
      <w:r w:rsidRPr="008C77D7">
        <w:rPr>
          <w:rStyle w:val="href"/>
          <w:rFonts w:hint="eastAsia"/>
          <w:lang w:eastAsia="zh-CN"/>
        </w:rPr>
        <w:t>5</w:t>
      </w:r>
      <w:r w:rsidRPr="008C77D7">
        <w:rPr>
          <w:rFonts w:hint="eastAsia"/>
          <w:lang w:eastAsia="zh-CN"/>
        </w:rPr>
        <w:t>条</w:t>
      </w:r>
    </w:p>
    <w:p w14:paraId="7935DB03" w14:textId="77777777" w:rsidR="00155C04" w:rsidRPr="008C77D7" w:rsidRDefault="00281009" w:rsidP="00155C04">
      <w:pPr>
        <w:pStyle w:val="Arttitle"/>
        <w:rPr>
          <w:lang w:eastAsia="zh-CN"/>
        </w:rPr>
      </w:pPr>
      <w:bookmarkStart w:id="8" w:name="_Toc329768663"/>
      <w:bookmarkStart w:id="9" w:name="_Toc454286538"/>
      <w:r w:rsidRPr="008C77D7">
        <w:rPr>
          <w:rFonts w:hint="eastAsia"/>
          <w:lang w:eastAsia="zh-CN"/>
        </w:rPr>
        <w:t>频率划分</w:t>
      </w:r>
      <w:bookmarkEnd w:id="8"/>
      <w:bookmarkEnd w:id="9"/>
    </w:p>
    <w:p w14:paraId="221FF5DB" w14:textId="77777777" w:rsidR="00155C04" w:rsidRPr="008C77D7" w:rsidRDefault="00281009" w:rsidP="00155C04">
      <w:pPr>
        <w:pStyle w:val="Section1"/>
        <w:rPr>
          <w:rFonts w:ascii="Times New Roman Bold" w:hAnsi="Times New Roman Bold"/>
          <w:b w:val="0"/>
          <w:sz w:val="20"/>
          <w:lang w:eastAsia="zh-CN"/>
        </w:rPr>
      </w:pPr>
      <w:r w:rsidRPr="008C77D7">
        <w:rPr>
          <w:rFonts w:hint="eastAsia"/>
          <w:lang w:eastAsia="zh-CN"/>
        </w:rPr>
        <w:t>第</w:t>
      </w:r>
      <w:r w:rsidRPr="008C77D7">
        <w:rPr>
          <w:rFonts w:hint="eastAsia"/>
          <w:lang w:eastAsia="zh-CN"/>
        </w:rPr>
        <w:t>IV</w:t>
      </w:r>
      <w:r w:rsidRPr="008C77D7">
        <w:rPr>
          <w:rFonts w:hint="eastAsia"/>
          <w:lang w:eastAsia="zh-CN"/>
        </w:rPr>
        <w:t>节</w:t>
      </w:r>
      <w:r w:rsidRPr="008C77D7">
        <w:rPr>
          <w:rFonts w:hint="eastAsia"/>
          <w:lang w:eastAsia="zh-CN"/>
        </w:rPr>
        <w:t xml:space="preserve"> </w:t>
      </w:r>
      <w:r w:rsidRPr="008C77D7">
        <w:rPr>
          <w:lang w:eastAsia="zh-CN"/>
        </w:rPr>
        <w:t>–</w:t>
      </w:r>
      <w:r w:rsidRPr="008C77D7">
        <w:rPr>
          <w:rFonts w:hint="eastAsia"/>
          <w:lang w:eastAsia="zh-CN"/>
        </w:rPr>
        <w:t xml:space="preserve"> </w:t>
      </w:r>
      <w:r w:rsidRPr="008C77D7">
        <w:rPr>
          <w:rFonts w:hint="eastAsia"/>
          <w:lang w:eastAsia="zh-CN"/>
        </w:rPr>
        <w:t>频率划分表</w:t>
      </w:r>
      <w:r w:rsidRPr="008C77D7">
        <w:rPr>
          <w:lang w:eastAsia="zh-CN"/>
        </w:rPr>
        <w:br/>
      </w:r>
      <w:r w:rsidRPr="008C77D7">
        <w:rPr>
          <w:rFonts w:hint="eastAsia"/>
          <w:b w:val="0"/>
          <w:lang w:eastAsia="zh-CN"/>
        </w:rPr>
        <w:t>（见第</w:t>
      </w:r>
      <w:r w:rsidRPr="008C77D7">
        <w:rPr>
          <w:rFonts w:hint="eastAsia"/>
          <w:bCs/>
          <w:lang w:eastAsia="zh-CN"/>
        </w:rPr>
        <w:t>2.1</w:t>
      </w:r>
      <w:r w:rsidRPr="008C77D7">
        <w:rPr>
          <w:rFonts w:hint="eastAsia"/>
          <w:b w:val="0"/>
          <w:lang w:eastAsia="zh-CN"/>
        </w:rPr>
        <w:t>款）</w:t>
      </w:r>
      <w:r w:rsidRPr="008C77D7">
        <w:rPr>
          <w:b w:val="0"/>
          <w:lang w:eastAsia="zh-CN"/>
        </w:rPr>
        <w:br/>
      </w:r>
      <w:r w:rsidRPr="008C77D7">
        <w:rPr>
          <w:lang w:eastAsia="zh-CN"/>
        </w:rPr>
        <w:br/>
      </w:r>
    </w:p>
    <w:p w14:paraId="3F279E76" w14:textId="77777777" w:rsidR="00F76216" w:rsidRPr="008C77D7" w:rsidRDefault="00281009">
      <w:pPr>
        <w:pStyle w:val="Proposal"/>
      </w:pPr>
      <w:r w:rsidRPr="008C77D7">
        <w:rPr>
          <w:u w:val="single"/>
        </w:rPr>
        <w:t>NOC</w:t>
      </w:r>
      <w:r w:rsidRPr="008C77D7">
        <w:tab/>
        <w:t>IAP/11A13A4/1</w:t>
      </w:r>
    </w:p>
    <w:p w14:paraId="6DF6EEC7" w14:textId="77777777" w:rsidR="00155C04" w:rsidRPr="008C77D7" w:rsidRDefault="00281009" w:rsidP="00155C04">
      <w:pPr>
        <w:pStyle w:val="Tabletitle"/>
        <w:rPr>
          <w:lang w:eastAsia="zh-CN"/>
        </w:rPr>
      </w:pPr>
      <w:r w:rsidRPr="008C77D7">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155C04" w:rsidRPr="008C77D7" w14:paraId="0B4303F5" w14:textId="77777777" w:rsidTr="00155C04">
        <w:trPr>
          <w:cantSplit/>
          <w:jc w:val="center"/>
        </w:trPr>
        <w:tc>
          <w:tcPr>
            <w:tcW w:w="9354" w:type="dxa"/>
            <w:gridSpan w:val="3"/>
          </w:tcPr>
          <w:p w14:paraId="3533474C" w14:textId="77777777" w:rsidR="00155C04" w:rsidRPr="008C77D7" w:rsidRDefault="00281009" w:rsidP="00155C04">
            <w:pPr>
              <w:pStyle w:val="Tablehead"/>
            </w:pPr>
            <w:proofErr w:type="spellStart"/>
            <w:r w:rsidRPr="008C77D7">
              <w:t>划分给以下业务</w:t>
            </w:r>
            <w:proofErr w:type="spellEnd"/>
          </w:p>
        </w:tc>
      </w:tr>
      <w:tr w:rsidR="00155C04" w:rsidRPr="008C77D7" w14:paraId="4CA1FF72" w14:textId="77777777" w:rsidTr="00155C04">
        <w:trPr>
          <w:cantSplit/>
          <w:jc w:val="center"/>
        </w:trPr>
        <w:tc>
          <w:tcPr>
            <w:tcW w:w="3118" w:type="dxa"/>
          </w:tcPr>
          <w:p w14:paraId="24FB7D36" w14:textId="77777777" w:rsidR="00155C04" w:rsidRPr="008C77D7" w:rsidRDefault="00281009" w:rsidP="00155C04">
            <w:pPr>
              <w:pStyle w:val="Tablehead"/>
            </w:pPr>
            <w:r w:rsidRPr="008C77D7">
              <w:t>1</w:t>
            </w:r>
            <w:r w:rsidRPr="008C77D7">
              <w:t>区</w:t>
            </w:r>
          </w:p>
        </w:tc>
        <w:tc>
          <w:tcPr>
            <w:tcW w:w="3118" w:type="dxa"/>
          </w:tcPr>
          <w:p w14:paraId="5EFF44BA" w14:textId="77777777" w:rsidR="00155C04" w:rsidRPr="008C77D7" w:rsidRDefault="00281009" w:rsidP="00155C04">
            <w:pPr>
              <w:pStyle w:val="Tablehead"/>
            </w:pPr>
            <w:r w:rsidRPr="008C77D7">
              <w:t>2</w:t>
            </w:r>
            <w:r w:rsidRPr="008C77D7">
              <w:t>区</w:t>
            </w:r>
          </w:p>
        </w:tc>
        <w:tc>
          <w:tcPr>
            <w:tcW w:w="3118" w:type="dxa"/>
          </w:tcPr>
          <w:p w14:paraId="01FC71AF" w14:textId="77777777" w:rsidR="00155C04" w:rsidRPr="008C77D7" w:rsidRDefault="00281009" w:rsidP="00155C04">
            <w:pPr>
              <w:pStyle w:val="Tablehead"/>
            </w:pPr>
            <w:r w:rsidRPr="008C77D7">
              <w:t>3</w:t>
            </w:r>
            <w:r w:rsidRPr="008C77D7">
              <w:t>区</w:t>
            </w:r>
          </w:p>
        </w:tc>
      </w:tr>
      <w:tr w:rsidR="00155C04" w:rsidRPr="008C77D7" w14:paraId="07A31278" w14:textId="77777777" w:rsidTr="00155C04">
        <w:trPr>
          <w:cantSplit/>
          <w:jc w:val="center"/>
        </w:trPr>
        <w:tc>
          <w:tcPr>
            <w:tcW w:w="9354" w:type="dxa"/>
            <w:gridSpan w:val="3"/>
          </w:tcPr>
          <w:p w14:paraId="52A7BB42" w14:textId="77777777" w:rsidR="00155C04" w:rsidRPr="008C77D7" w:rsidRDefault="00281009" w:rsidP="00155C04">
            <w:pPr>
              <w:pStyle w:val="TableTextS5"/>
              <w:tabs>
                <w:tab w:val="clear" w:pos="3119"/>
                <w:tab w:val="left" w:pos="2977"/>
              </w:tabs>
              <w:rPr>
                <w:lang w:eastAsia="zh-CN"/>
              </w:rPr>
            </w:pPr>
            <w:r w:rsidRPr="008C77D7">
              <w:rPr>
                <w:rStyle w:val="Tablefreq"/>
                <w:lang w:eastAsia="zh-CN"/>
              </w:rPr>
              <w:t>43.5-47</w:t>
            </w:r>
            <w:r w:rsidRPr="008C77D7">
              <w:rPr>
                <w:lang w:eastAsia="zh-CN"/>
              </w:rPr>
              <w:tab/>
            </w:r>
            <w:r w:rsidRPr="008C77D7">
              <w:rPr>
                <w:rStyle w:val="capS5"/>
              </w:rPr>
              <w:t>移动</w:t>
            </w:r>
            <w:r w:rsidRPr="008C77D7">
              <w:rPr>
                <w:lang w:eastAsia="zh-CN"/>
              </w:rPr>
              <w:t xml:space="preserve">  5.553</w:t>
            </w:r>
          </w:p>
          <w:p w14:paraId="07C7A759" w14:textId="77777777" w:rsidR="00155C04" w:rsidRPr="008C77D7" w:rsidRDefault="00281009" w:rsidP="00155C04">
            <w:pPr>
              <w:pStyle w:val="TableTextS5"/>
              <w:tabs>
                <w:tab w:val="clear" w:pos="3119"/>
                <w:tab w:val="left" w:pos="2977"/>
              </w:tabs>
              <w:rPr>
                <w:rStyle w:val="capS5"/>
              </w:rPr>
            </w:pPr>
            <w:r w:rsidRPr="008C77D7">
              <w:rPr>
                <w:lang w:eastAsia="zh-CN"/>
              </w:rPr>
              <w:tab/>
            </w:r>
            <w:r w:rsidRPr="008C77D7">
              <w:rPr>
                <w:lang w:eastAsia="zh-CN"/>
              </w:rPr>
              <w:tab/>
            </w:r>
            <w:r w:rsidRPr="008C77D7">
              <w:rPr>
                <w:rStyle w:val="capS5"/>
              </w:rPr>
              <w:t>卫星移动</w:t>
            </w:r>
          </w:p>
          <w:p w14:paraId="116BC90B" w14:textId="77777777" w:rsidR="00155C04" w:rsidRPr="008C77D7" w:rsidRDefault="00281009" w:rsidP="00155C04">
            <w:pPr>
              <w:pStyle w:val="TableTextS5"/>
              <w:tabs>
                <w:tab w:val="clear" w:pos="3119"/>
                <w:tab w:val="left" w:pos="2977"/>
              </w:tabs>
              <w:rPr>
                <w:rStyle w:val="capS5"/>
              </w:rPr>
            </w:pPr>
            <w:r w:rsidRPr="008C77D7">
              <w:rPr>
                <w:b/>
                <w:bCs/>
                <w:lang w:eastAsia="zh-CN"/>
              </w:rPr>
              <w:tab/>
            </w:r>
            <w:r w:rsidRPr="008C77D7">
              <w:rPr>
                <w:b/>
                <w:bCs/>
                <w:lang w:eastAsia="zh-CN"/>
              </w:rPr>
              <w:tab/>
            </w:r>
            <w:r w:rsidRPr="008C77D7">
              <w:rPr>
                <w:rStyle w:val="capS5"/>
              </w:rPr>
              <w:t>无线电导航</w:t>
            </w:r>
          </w:p>
          <w:p w14:paraId="6F0C57F3" w14:textId="77777777" w:rsidR="00155C04" w:rsidRPr="008C77D7" w:rsidRDefault="00281009" w:rsidP="00155C04">
            <w:pPr>
              <w:pStyle w:val="TableTextS5"/>
              <w:tabs>
                <w:tab w:val="clear" w:pos="3119"/>
                <w:tab w:val="left" w:pos="2977"/>
              </w:tabs>
              <w:rPr>
                <w:rStyle w:val="capS5"/>
              </w:rPr>
            </w:pPr>
            <w:r w:rsidRPr="008C77D7">
              <w:rPr>
                <w:b/>
                <w:bCs/>
                <w:lang w:eastAsia="zh-CN"/>
              </w:rPr>
              <w:tab/>
            </w:r>
            <w:r w:rsidRPr="008C77D7">
              <w:rPr>
                <w:b/>
                <w:bCs/>
                <w:lang w:eastAsia="zh-CN"/>
              </w:rPr>
              <w:tab/>
            </w:r>
            <w:r w:rsidRPr="008C77D7">
              <w:rPr>
                <w:rStyle w:val="capS5"/>
              </w:rPr>
              <w:t>卫星无线电导航</w:t>
            </w:r>
          </w:p>
          <w:p w14:paraId="479704E1" w14:textId="77777777" w:rsidR="00155C04" w:rsidRPr="008C77D7" w:rsidRDefault="00281009" w:rsidP="00155C04">
            <w:pPr>
              <w:pStyle w:val="TableTextS5"/>
              <w:tabs>
                <w:tab w:val="clear" w:pos="3119"/>
                <w:tab w:val="left" w:pos="2977"/>
              </w:tabs>
            </w:pPr>
            <w:r w:rsidRPr="008C77D7">
              <w:tab/>
            </w:r>
            <w:r w:rsidRPr="008C77D7">
              <w:tab/>
              <w:t>5.554</w:t>
            </w:r>
          </w:p>
        </w:tc>
      </w:tr>
    </w:tbl>
    <w:p w14:paraId="2C114FB7" w14:textId="7D52F2D2" w:rsidR="00F76216" w:rsidRPr="008C77D7" w:rsidRDefault="00281009">
      <w:pPr>
        <w:pStyle w:val="Reasons"/>
        <w:rPr>
          <w:lang w:eastAsia="zh-CN"/>
        </w:rPr>
      </w:pPr>
      <w:r w:rsidRPr="008C77D7">
        <w:rPr>
          <w:b/>
          <w:lang w:eastAsia="zh-CN"/>
        </w:rPr>
        <w:t>理由：</w:t>
      </w:r>
      <w:r w:rsidRPr="008C77D7">
        <w:rPr>
          <w:lang w:eastAsia="zh-CN"/>
        </w:rPr>
        <w:tab/>
      </w:r>
      <w:r w:rsidR="007F0244" w:rsidRPr="008C77D7">
        <w:rPr>
          <w:rFonts w:hint="eastAsia"/>
          <w:lang w:eastAsia="zh-CN"/>
        </w:rPr>
        <w:t>仅针对</w:t>
      </w:r>
      <w:r w:rsidR="007F0244" w:rsidRPr="008C77D7">
        <w:rPr>
          <w:rFonts w:hint="eastAsia"/>
          <w:lang w:eastAsia="zh-CN"/>
        </w:rPr>
        <w:t>45.5-47 GHz</w:t>
      </w:r>
      <w:r w:rsidR="007F0244" w:rsidRPr="008C77D7">
        <w:rPr>
          <w:rFonts w:hint="eastAsia"/>
          <w:lang w:eastAsia="zh-CN"/>
        </w:rPr>
        <w:t>频段内的</w:t>
      </w:r>
      <w:r w:rsidR="007F0244" w:rsidRPr="008C77D7">
        <w:rPr>
          <w:rFonts w:hint="eastAsia"/>
          <w:lang w:eastAsia="zh-CN"/>
        </w:rPr>
        <w:t>MSS</w:t>
      </w:r>
      <w:r w:rsidR="007F0244" w:rsidRPr="008C77D7">
        <w:rPr>
          <w:rFonts w:hint="eastAsia"/>
          <w:lang w:eastAsia="zh-CN"/>
        </w:rPr>
        <w:t>和</w:t>
      </w:r>
      <w:r w:rsidR="007F0244" w:rsidRPr="008C77D7">
        <w:rPr>
          <w:rFonts w:hint="eastAsia"/>
          <w:lang w:eastAsia="zh-CN"/>
        </w:rPr>
        <w:t>IMT-2020</w:t>
      </w:r>
      <w:r w:rsidR="007F0244" w:rsidRPr="008C77D7">
        <w:rPr>
          <w:rFonts w:hint="eastAsia"/>
          <w:lang w:eastAsia="zh-CN"/>
        </w:rPr>
        <w:t>系统间共用和兼容开展了研究。并未对</w:t>
      </w:r>
      <w:r w:rsidR="007F0244" w:rsidRPr="008C77D7">
        <w:rPr>
          <w:rFonts w:hint="eastAsia"/>
          <w:lang w:eastAsia="zh-CN"/>
        </w:rPr>
        <w:t>45.5-47</w:t>
      </w:r>
      <w:r w:rsidR="007F0244" w:rsidRPr="008C77D7">
        <w:rPr>
          <w:lang w:eastAsia="zh-CN"/>
        </w:rPr>
        <w:t xml:space="preserve"> GHz</w:t>
      </w:r>
      <w:r w:rsidR="007F0244" w:rsidRPr="008C77D7">
        <w:rPr>
          <w:rFonts w:hint="eastAsia"/>
          <w:lang w:eastAsia="zh-CN"/>
        </w:rPr>
        <w:t>的其他现有业务进行研究。因此，目前尚未证明现有业务能够按照第</w:t>
      </w:r>
      <w:r w:rsidR="007F0244" w:rsidRPr="008C77D7">
        <w:rPr>
          <w:rFonts w:hint="eastAsia"/>
          <w:b/>
          <w:bCs/>
          <w:lang w:eastAsia="zh-CN"/>
        </w:rPr>
        <w:t>238</w:t>
      </w:r>
      <w:r w:rsidR="007F0244" w:rsidRPr="008C77D7">
        <w:rPr>
          <w:rFonts w:hint="eastAsia"/>
          <w:lang w:eastAsia="zh-CN"/>
        </w:rPr>
        <w:t xml:space="preserve"> (</w:t>
      </w:r>
      <w:r w:rsidR="007F0244" w:rsidRPr="008C77D7">
        <w:rPr>
          <w:rFonts w:hint="eastAsia"/>
          <w:b/>
          <w:bCs/>
          <w:lang w:eastAsia="zh-CN"/>
        </w:rPr>
        <w:t>WRC-15</w:t>
      </w:r>
      <w:r w:rsidR="007F0244" w:rsidRPr="008C77D7">
        <w:rPr>
          <w:rFonts w:hint="eastAsia"/>
          <w:lang w:eastAsia="zh-CN"/>
        </w:rPr>
        <w:t>)</w:t>
      </w:r>
      <w:r w:rsidR="007F0244" w:rsidRPr="008C77D7">
        <w:rPr>
          <w:rFonts w:hint="eastAsia"/>
          <w:lang w:eastAsia="zh-CN"/>
        </w:rPr>
        <w:t>号决议的要求得到保护，所以建议对</w:t>
      </w:r>
      <w:r w:rsidR="007F0244" w:rsidRPr="008C77D7">
        <w:rPr>
          <w:rFonts w:hint="eastAsia"/>
          <w:lang w:eastAsia="zh-CN"/>
        </w:rPr>
        <w:t>45.5-47</w:t>
      </w:r>
      <w:r w:rsidR="007F0244" w:rsidRPr="008C77D7">
        <w:rPr>
          <w:bCs/>
          <w:iCs/>
          <w:lang w:eastAsia="zh-CN"/>
        </w:rPr>
        <w:t xml:space="preserve"> GHz</w:t>
      </w:r>
      <w:r w:rsidR="007F0244" w:rsidRPr="008C77D7">
        <w:rPr>
          <w:rFonts w:hint="eastAsia"/>
          <w:lang w:eastAsia="zh-CN"/>
        </w:rPr>
        <w:t>频段不作任何修改</w:t>
      </w:r>
      <w:r w:rsidR="00FC3F9A">
        <w:rPr>
          <w:rFonts w:hint="eastAsia"/>
          <w:lang w:eastAsia="zh-CN"/>
        </w:rPr>
        <w:t>（</w:t>
      </w:r>
      <w:r w:rsidR="007F0244" w:rsidRPr="008C77D7">
        <w:rPr>
          <w:bCs/>
          <w:iCs/>
          <w:u w:val="single"/>
          <w:lang w:eastAsia="zh-CN"/>
        </w:rPr>
        <w:t>NOC</w:t>
      </w:r>
      <w:r w:rsidR="00FC3F9A" w:rsidRPr="00FC3F9A">
        <w:rPr>
          <w:rFonts w:hint="eastAsia"/>
          <w:bCs/>
          <w:iCs/>
          <w:lang w:eastAsia="zh-CN"/>
        </w:rPr>
        <w:t>）</w:t>
      </w:r>
      <w:r w:rsidR="007F0244" w:rsidRPr="008C77D7">
        <w:rPr>
          <w:rFonts w:hint="eastAsia"/>
          <w:lang w:eastAsia="zh-CN"/>
        </w:rPr>
        <w:t>。</w:t>
      </w:r>
    </w:p>
    <w:p w14:paraId="2F2BDD9A" w14:textId="77777777" w:rsidR="00F76216" w:rsidRPr="008C77D7" w:rsidRDefault="00281009">
      <w:pPr>
        <w:pStyle w:val="Proposal"/>
      </w:pPr>
      <w:r w:rsidRPr="008C77D7">
        <w:rPr>
          <w:u w:val="single"/>
        </w:rPr>
        <w:t>NOC</w:t>
      </w:r>
      <w:r w:rsidRPr="008C77D7">
        <w:tab/>
        <w:t>IAP/11A13A4/2</w:t>
      </w:r>
    </w:p>
    <w:p w14:paraId="40E11751" w14:textId="77777777" w:rsidR="00155C04" w:rsidRPr="008C77D7" w:rsidRDefault="00281009" w:rsidP="00155C04">
      <w:pPr>
        <w:pStyle w:val="Tabletitle"/>
        <w:rPr>
          <w:lang w:eastAsia="zh-CN"/>
        </w:rPr>
      </w:pPr>
      <w:r w:rsidRPr="008C77D7">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155C04" w:rsidRPr="008C77D7" w14:paraId="6D8C3B9C" w14:textId="77777777" w:rsidTr="00155C04">
        <w:trPr>
          <w:cantSplit/>
          <w:jc w:val="center"/>
        </w:trPr>
        <w:tc>
          <w:tcPr>
            <w:tcW w:w="9354" w:type="dxa"/>
            <w:gridSpan w:val="3"/>
          </w:tcPr>
          <w:p w14:paraId="16484503" w14:textId="77777777" w:rsidR="00155C04" w:rsidRPr="008C77D7" w:rsidRDefault="00281009" w:rsidP="00155C04">
            <w:pPr>
              <w:pStyle w:val="Tablehead"/>
            </w:pPr>
            <w:proofErr w:type="spellStart"/>
            <w:r w:rsidRPr="008C77D7">
              <w:t>划分给以下业务</w:t>
            </w:r>
            <w:proofErr w:type="spellEnd"/>
          </w:p>
        </w:tc>
      </w:tr>
      <w:tr w:rsidR="00155C04" w:rsidRPr="008C77D7" w14:paraId="32B67127" w14:textId="77777777" w:rsidTr="00155C04">
        <w:trPr>
          <w:cantSplit/>
          <w:jc w:val="center"/>
        </w:trPr>
        <w:tc>
          <w:tcPr>
            <w:tcW w:w="3118" w:type="dxa"/>
          </w:tcPr>
          <w:p w14:paraId="37D7C05D" w14:textId="77777777" w:rsidR="00155C04" w:rsidRPr="008C77D7" w:rsidRDefault="00281009" w:rsidP="00155C04">
            <w:pPr>
              <w:pStyle w:val="Tablehead"/>
            </w:pPr>
            <w:r w:rsidRPr="008C77D7">
              <w:t>1</w:t>
            </w:r>
            <w:r w:rsidRPr="008C77D7">
              <w:t>区</w:t>
            </w:r>
          </w:p>
        </w:tc>
        <w:tc>
          <w:tcPr>
            <w:tcW w:w="3118" w:type="dxa"/>
          </w:tcPr>
          <w:p w14:paraId="6AFB90D1" w14:textId="77777777" w:rsidR="00155C04" w:rsidRPr="008C77D7" w:rsidRDefault="00281009" w:rsidP="00155C04">
            <w:pPr>
              <w:pStyle w:val="Tablehead"/>
            </w:pPr>
            <w:r w:rsidRPr="008C77D7">
              <w:t>2</w:t>
            </w:r>
            <w:r w:rsidRPr="008C77D7">
              <w:t>区</w:t>
            </w:r>
          </w:p>
        </w:tc>
        <w:tc>
          <w:tcPr>
            <w:tcW w:w="3118" w:type="dxa"/>
          </w:tcPr>
          <w:p w14:paraId="4FEF8462" w14:textId="77777777" w:rsidR="00155C04" w:rsidRPr="008C77D7" w:rsidRDefault="00281009" w:rsidP="00155C04">
            <w:pPr>
              <w:pStyle w:val="Tablehead"/>
            </w:pPr>
            <w:r w:rsidRPr="008C77D7">
              <w:t>3</w:t>
            </w:r>
            <w:r w:rsidRPr="008C77D7">
              <w:t>区</w:t>
            </w:r>
          </w:p>
        </w:tc>
      </w:tr>
      <w:tr w:rsidR="00155C04" w:rsidRPr="008C77D7" w14:paraId="4C2AE74D" w14:textId="77777777" w:rsidTr="00155C04">
        <w:trPr>
          <w:cantSplit/>
          <w:jc w:val="center"/>
        </w:trPr>
        <w:tc>
          <w:tcPr>
            <w:tcW w:w="9354" w:type="dxa"/>
            <w:gridSpan w:val="3"/>
          </w:tcPr>
          <w:p w14:paraId="5CDB4C40" w14:textId="77777777" w:rsidR="00155C04" w:rsidRPr="008C77D7" w:rsidRDefault="00281009" w:rsidP="00155C04">
            <w:pPr>
              <w:pStyle w:val="TableTextS5"/>
              <w:tabs>
                <w:tab w:val="clear" w:pos="3119"/>
                <w:tab w:val="left" w:pos="2977"/>
              </w:tabs>
              <w:rPr>
                <w:b/>
                <w:bCs/>
              </w:rPr>
            </w:pPr>
            <w:r w:rsidRPr="008C77D7">
              <w:rPr>
                <w:rStyle w:val="Tablefreq"/>
              </w:rPr>
              <w:t>47-47.2</w:t>
            </w:r>
            <w:r w:rsidRPr="008C77D7">
              <w:tab/>
            </w:r>
            <w:r w:rsidRPr="008C77D7">
              <w:rPr>
                <w:rStyle w:val="capS5"/>
              </w:rPr>
              <w:t>业余</w:t>
            </w:r>
          </w:p>
          <w:p w14:paraId="640919AD" w14:textId="77777777" w:rsidR="00155C04" w:rsidRPr="008C77D7" w:rsidRDefault="00281009" w:rsidP="00155C04">
            <w:pPr>
              <w:pStyle w:val="TableTextS5"/>
              <w:tabs>
                <w:tab w:val="clear" w:pos="3119"/>
                <w:tab w:val="left" w:pos="2977"/>
              </w:tabs>
              <w:rPr>
                <w:rStyle w:val="capS5"/>
              </w:rPr>
            </w:pPr>
            <w:r w:rsidRPr="008C77D7">
              <w:rPr>
                <w:b/>
                <w:bCs/>
              </w:rPr>
              <w:tab/>
            </w:r>
            <w:r w:rsidRPr="008C77D7">
              <w:rPr>
                <w:b/>
                <w:bCs/>
              </w:rPr>
              <w:tab/>
            </w:r>
            <w:r w:rsidRPr="008C77D7">
              <w:rPr>
                <w:rStyle w:val="capS5"/>
              </w:rPr>
              <w:t>卫星业余</w:t>
            </w:r>
          </w:p>
        </w:tc>
      </w:tr>
    </w:tbl>
    <w:p w14:paraId="7D67BF70" w14:textId="6363B914" w:rsidR="007F0244" w:rsidRPr="008C77D7" w:rsidRDefault="00281009" w:rsidP="007F0244">
      <w:pPr>
        <w:pStyle w:val="Reasons"/>
        <w:rPr>
          <w:lang w:eastAsia="zh-CN"/>
        </w:rPr>
      </w:pPr>
      <w:r w:rsidRPr="008C77D7">
        <w:rPr>
          <w:b/>
          <w:lang w:eastAsia="zh-CN"/>
        </w:rPr>
        <w:t>理由：</w:t>
      </w:r>
      <w:r w:rsidRPr="008C77D7">
        <w:rPr>
          <w:lang w:eastAsia="zh-CN"/>
        </w:rPr>
        <w:tab/>
      </w:r>
      <w:r w:rsidR="007F0244" w:rsidRPr="008C77D7">
        <w:rPr>
          <w:rFonts w:hint="eastAsia"/>
          <w:lang w:eastAsia="zh-CN"/>
        </w:rPr>
        <w:t>未对</w:t>
      </w:r>
      <w:r w:rsidR="007F0244" w:rsidRPr="008C77D7">
        <w:rPr>
          <w:lang w:eastAsia="zh-CN"/>
        </w:rPr>
        <w:t>47-47.2 GHz</w:t>
      </w:r>
      <w:r w:rsidR="007F0244" w:rsidRPr="008C77D7">
        <w:rPr>
          <w:rFonts w:hint="eastAsia"/>
          <w:lang w:eastAsia="zh-CN"/>
        </w:rPr>
        <w:t>频段内的</w:t>
      </w:r>
      <w:r w:rsidR="007F0244" w:rsidRPr="008C77D7">
        <w:rPr>
          <w:lang w:eastAsia="zh-CN"/>
        </w:rPr>
        <w:t>IMT-2020</w:t>
      </w:r>
      <w:r w:rsidR="007F0244" w:rsidRPr="008C77D7">
        <w:rPr>
          <w:rFonts w:hint="eastAsia"/>
          <w:lang w:eastAsia="zh-CN"/>
        </w:rPr>
        <w:t>和现有业务进行研究。因此，目前尚未证明现有业务能够按照第</w:t>
      </w:r>
      <w:r w:rsidR="007F0244" w:rsidRPr="008C77D7">
        <w:rPr>
          <w:rFonts w:hint="eastAsia"/>
          <w:b/>
          <w:bCs/>
          <w:lang w:eastAsia="zh-CN"/>
        </w:rPr>
        <w:t>238</w:t>
      </w:r>
      <w:r w:rsidR="007F0244" w:rsidRPr="008C77D7">
        <w:rPr>
          <w:rFonts w:hint="eastAsia"/>
          <w:lang w:eastAsia="zh-CN"/>
        </w:rPr>
        <w:t xml:space="preserve"> (</w:t>
      </w:r>
      <w:r w:rsidR="007F0244" w:rsidRPr="008C77D7">
        <w:rPr>
          <w:rFonts w:hint="eastAsia"/>
          <w:b/>
          <w:bCs/>
          <w:lang w:eastAsia="zh-CN"/>
        </w:rPr>
        <w:t>WRC-15</w:t>
      </w:r>
      <w:r w:rsidR="007F0244" w:rsidRPr="008C77D7">
        <w:rPr>
          <w:rFonts w:hint="eastAsia"/>
          <w:lang w:eastAsia="zh-CN"/>
        </w:rPr>
        <w:t>)</w:t>
      </w:r>
      <w:r w:rsidR="007F0244" w:rsidRPr="008C77D7">
        <w:rPr>
          <w:rFonts w:hint="eastAsia"/>
          <w:lang w:eastAsia="zh-CN"/>
        </w:rPr>
        <w:t>号决议的要求得到保护，所以建议对</w:t>
      </w:r>
      <w:r w:rsidR="00E00FA2" w:rsidRPr="008C77D7">
        <w:rPr>
          <w:bCs/>
          <w:iCs/>
          <w:lang w:eastAsia="zh-CN"/>
        </w:rPr>
        <w:t>47-47.2 GHz</w:t>
      </w:r>
      <w:r w:rsidR="007F0244" w:rsidRPr="008C77D7">
        <w:rPr>
          <w:rFonts w:hint="eastAsia"/>
          <w:lang w:eastAsia="zh-CN"/>
        </w:rPr>
        <w:t>频段不作任何修改</w:t>
      </w:r>
      <w:r w:rsidR="00CD5F52">
        <w:rPr>
          <w:rFonts w:hint="eastAsia"/>
          <w:lang w:eastAsia="zh-CN"/>
        </w:rPr>
        <w:t>（</w:t>
      </w:r>
      <w:r w:rsidR="007F0244" w:rsidRPr="008C77D7">
        <w:rPr>
          <w:bCs/>
          <w:iCs/>
          <w:u w:val="single"/>
          <w:lang w:eastAsia="zh-CN"/>
        </w:rPr>
        <w:t>NOC</w:t>
      </w:r>
      <w:r w:rsidR="00CD5F52">
        <w:rPr>
          <w:rFonts w:hint="eastAsia"/>
          <w:bCs/>
          <w:iCs/>
          <w:lang w:eastAsia="zh-CN"/>
        </w:rPr>
        <w:t>）</w:t>
      </w:r>
      <w:r w:rsidR="007F0244" w:rsidRPr="008C77D7">
        <w:rPr>
          <w:rFonts w:hint="eastAsia"/>
          <w:lang w:eastAsia="zh-CN"/>
        </w:rPr>
        <w:t>。</w:t>
      </w:r>
    </w:p>
    <w:p w14:paraId="4DBD35ED" w14:textId="77777777" w:rsidR="00F76216" w:rsidRPr="008C77D7" w:rsidRDefault="00281009">
      <w:pPr>
        <w:pStyle w:val="Proposal"/>
      </w:pPr>
      <w:r w:rsidRPr="008C77D7">
        <w:t>MOD</w:t>
      </w:r>
      <w:r w:rsidRPr="008C77D7">
        <w:tab/>
        <w:t>IAP/11A13A4/3</w:t>
      </w:r>
      <w:r w:rsidRPr="008C77D7">
        <w:rPr>
          <w:vanish/>
          <w:color w:val="7F7F7F" w:themeColor="text1" w:themeTint="80"/>
          <w:vertAlign w:val="superscript"/>
        </w:rPr>
        <w:t>#49885</w:t>
      </w:r>
    </w:p>
    <w:p w14:paraId="6ECA90C6" w14:textId="77777777" w:rsidR="00155C04" w:rsidRPr="008C77D7" w:rsidRDefault="00281009" w:rsidP="00155C04">
      <w:pPr>
        <w:pStyle w:val="Tabletitle"/>
      </w:pPr>
      <w:r w:rsidRPr="008C77D7">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155C04" w:rsidRPr="008C77D7" w14:paraId="45565A0D" w14:textId="77777777" w:rsidTr="00155C0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C20E74D" w14:textId="77777777" w:rsidR="00155C04" w:rsidRPr="008C77D7" w:rsidRDefault="00281009" w:rsidP="00155C04">
            <w:pPr>
              <w:keepNext/>
              <w:spacing w:before="80" w:after="80"/>
              <w:jc w:val="center"/>
              <w:rPr>
                <w:rFonts w:ascii="Times New Roman Bold" w:hAnsi="Times New Roman Bold" w:cs="Times New Roman Bold"/>
                <w:b/>
                <w:sz w:val="20"/>
              </w:rPr>
            </w:pPr>
            <w:proofErr w:type="spellStart"/>
            <w:r w:rsidRPr="008C77D7">
              <w:rPr>
                <w:rFonts w:ascii="Times New Roman Bold" w:hAnsi="Times New Roman Bold" w:cs="Times New Roman Bold" w:hint="eastAsia"/>
                <w:b/>
                <w:sz w:val="20"/>
              </w:rPr>
              <w:t>划分</w:t>
            </w:r>
            <w:r w:rsidRPr="008C77D7">
              <w:rPr>
                <w:rFonts w:ascii="Times New Roman Bold" w:hAnsi="Times New Roman Bold" w:cs="Times New Roman Bold"/>
                <w:b/>
                <w:sz w:val="20"/>
              </w:rPr>
              <w:t>给以下业务</w:t>
            </w:r>
            <w:proofErr w:type="spellEnd"/>
          </w:p>
        </w:tc>
      </w:tr>
      <w:tr w:rsidR="00155C04" w:rsidRPr="008C77D7" w14:paraId="1D0AD824" w14:textId="77777777" w:rsidTr="00155C04">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1CC97FEA" w14:textId="77777777" w:rsidR="00155C04" w:rsidRPr="008C77D7" w:rsidRDefault="00281009" w:rsidP="00155C04">
            <w:pPr>
              <w:keepNext/>
              <w:spacing w:before="80" w:after="80"/>
              <w:jc w:val="center"/>
              <w:rPr>
                <w:rFonts w:ascii="Times New Roman Bold" w:hAnsi="Times New Roman Bold" w:cs="Times New Roman Bold"/>
                <w:b/>
                <w:sz w:val="20"/>
              </w:rPr>
            </w:pPr>
            <w:r w:rsidRPr="008C77D7">
              <w:rPr>
                <w:rFonts w:ascii="Times New Roman Bold" w:hAnsi="Times New Roman Bold" w:cs="Times New Roman Bold"/>
                <w:b/>
                <w:sz w:val="20"/>
              </w:rPr>
              <w:t>1</w:t>
            </w:r>
            <w:r w:rsidRPr="008C77D7">
              <w:rPr>
                <w:rFonts w:ascii="Times New Roman Bold" w:hAnsi="Times New Roman Bold" w:cs="Times New Roman Bold" w:hint="eastAsia"/>
                <w:b/>
                <w:sz w:val="20"/>
              </w:rPr>
              <w:t>区</w:t>
            </w:r>
          </w:p>
        </w:tc>
        <w:tc>
          <w:tcPr>
            <w:tcW w:w="3099" w:type="dxa"/>
            <w:tcBorders>
              <w:top w:val="single" w:sz="4" w:space="0" w:color="auto"/>
              <w:left w:val="single" w:sz="4" w:space="0" w:color="auto"/>
              <w:bottom w:val="single" w:sz="4" w:space="0" w:color="auto"/>
              <w:right w:val="single" w:sz="4" w:space="0" w:color="auto"/>
            </w:tcBorders>
            <w:hideMark/>
          </w:tcPr>
          <w:p w14:paraId="793CE9A7" w14:textId="77777777" w:rsidR="00155C04" w:rsidRPr="008C77D7" w:rsidRDefault="00281009" w:rsidP="00155C04">
            <w:pPr>
              <w:keepNext/>
              <w:spacing w:before="80" w:after="80"/>
              <w:jc w:val="center"/>
              <w:rPr>
                <w:rFonts w:ascii="Times New Roman Bold" w:hAnsi="Times New Roman Bold" w:cs="Times New Roman Bold"/>
                <w:b/>
                <w:sz w:val="20"/>
              </w:rPr>
            </w:pPr>
            <w:r w:rsidRPr="008C77D7">
              <w:rPr>
                <w:rFonts w:ascii="Times New Roman Bold" w:hAnsi="Times New Roman Bold" w:cs="Times New Roman Bold"/>
                <w:b/>
                <w:sz w:val="20"/>
              </w:rPr>
              <w:t>2</w:t>
            </w:r>
            <w:r w:rsidRPr="008C77D7">
              <w:rPr>
                <w:rFonts w:ascii="Times New Roman Bold" w:hAnsi="Times New Roman Bold" w:cs="Times New Roman Bold" w:hint="eastAsia"/>
                <w:b/>
                <w:sz w:val="20"/>
              </w:rPr>
              <w:t>区</w:t>
            </w:r>
          </w:p>
        </w:tc>
        <w:tc>
          <w:tcPr>
            <w:tcW w:w="3100" w:type="dxa"/>
            <w:tcBorders>
              <w:top w:val="single" w:sz="4" w:space="0" w:color="auto"/>
              <w:left w:val="single" w:sz="4" w:space="0" w:color="auto"/>
              <w:bottom w:val="single" w:sz="4" w:space="0" w:color="auto"/>
              <w:right w:val="single" w:sz="4" w:space="0" w:color="auto"/>
            </w:tcBorders>
            <w:hideMark/>
          </w:tcPr>
          <w:p w14:paraId="30DCADF8" w14:textId="77777777" w:rsidR="00155C04" w:rsidRPr="008C77D7" w:rsidRDefault="00281009" w:rsidP="00155C04">
            <w:pPr>
              <w:keepNext/>
              <w:spacing w:before="80" w:after="80"/>
              <w:jc w:val="center"/>
              <w:rPr>
                <w:rFonts w:ascii="Times New Roman Bold" w:hAnsi="Times New Roman Bold" w:cs="Times New Roman Bold"/>
                <w:b/>
                <w:sz w:val="20"/>
              </w:rPr>
            </w:pPr>
            <w:r w:rsidRPr="008C77D7">
              <w:rPr>
                <w:rFonts w:ascii="Times New Roman Bold" w:hAnsi="Times New Roman Bold" w:cs="Times New Roman Bold"/>
                <w:b/>
                <w:sz w:val="20"/>
              </w:rPr>
              <w:t>3</w:t>
            </w:r>
            <w:r w:rsidRPr="008C77D7">
              <w:rPr>
                <w:rFonts w:ascii="Times New Roman Bold" w:hAnsi="Times New Roman Bold" w:cs="Times New Roman Bold" w:hint="eastAsia"/>
                <w:b/>
                <w:sz w:val="20"/>
              </w:rPr>
              <w:t>区</w:t>
            </w:r>
          </w:p>
        </w:tc>
      </w:tr>
      <w:tr w:rsidR="00155C04" w:rsidRPr="008C77D7" w14:paraId="7A8B4840" w14:textId="77777777" w:rsidTr="00155C0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41296C6" w14:textId="77777777" w:rsidR="00155C04" w:rsidRPr="00BC4E04" w:rsidRDefault="00281009" w:rsidP="00155C04">
            <w:pPr>
              <w:tabs>
                <w:tab w:val="clear" w:pos="1134"/>
                <w:tab w:val="clear" w:pos="1871"/>
                <w:tab w:val="clear" w:pos="2268"/>
                <w:tab w:val="left" w:pos="170"/>
                <w:tab w:val="left" w:pos="567"/>
                <w:tab w:val="left" w:pos="737"/>
                <w:tab w:val="left" w:pos="2977"/>
                <w:tab w:val="left" w:pos="3266"/>
              </w:tabs>
              <w:spacing w:before="40" w:after="40"/>
              <w:rPr>
                <w:color w:val="000000"/>
                <w:sz w:val="20"/>
                <w:lang w:eastAsia="zh-CN"/>
              </w:rPr>
            </w:pPr>
            <w:r w:rsidRPr="008C77D7">
              <w:rPr>
                <w:b/>
                <w:sz w:val="20"/>
                <w:lang w:eastAsia="zh-CN"/>
              </w:rPr>
              <w:t>47.2-47.5</w:t>
            </w:r>
            <w:r w:rsidRPr="008C77D7">
              <w:rPr>
                <w:color w:val="000000"/>
                <w:sz w:val="20"/>
                <w:lang w:eastAsia="zh-CN"/>
              </w:rPr>
              <w:tab/>
            </w:r>
            <w:r w:rsidRPr="00BC4E04">
              <w:rPr>
                <w:rStyle w:val="capS5"/>
                <w:sz w:val="20"/>
              </w:rPr>
              <w:t>固定</w:t>
            </w:r>
          </w:p>
          <w:p w14:paraId="182EFE87" w14:textId="77777777" w:rsidR="00155C04" w:rsidRPr="00BC4E04" w:rsidRDefault="00281009" w:rsidP="00155C04">
            <w:pPr>
              <w:tabs>
                <w:tab w:val="clear" w:pos="1134"/>
                <w:tab w:val="clear" w:pos="1871"/>
                <w:tab w:val="clear" w:pos="2268"/>
                <w:tab w:val="left" w:pos="170"/>
                <w:tab w:val="left" w:pos="567"/>
                <w:tab w:val="left" w:pos="737"/>
                <w:tab w:val="left" w:pos="2977"/>
                <w:tab w:val="left" w:pos="3266"/>
              </w:tabs>
              <w:spacing w:before="40" w:after="40"/>
              <w:rPr>
                <w:color w:val="000000"/>
                <w:sz w:val="20"/>
                <w:lang w:eastAsia="zh-CN"/>
              </w:rPr>
            </w:pPr>
            <w:r w:rsidRPr="00BC4E04">
              <w:rPr>
                <w:color w:val="000000"/>
                <w:sz w:val="20"/>
                <w:lang w:eastAsia="zh-CN"/>
              </w:rPr>
              <w:tab/>
            </w:r>
            <w:r w:rsidRPr="00BC4E04">
              <w:rPr>
                <w:color w:val="000000"/>
                <w:sz w:val="20"/>
                <w:lang w:eastAsia="zh-CN"/>
              </w:rPr>
              <w:tab/>
            </w:r>
            <w:r w:rsidRPr="00BC4E04">
              <w:rPr>
                <w:color w:val="000000"/>
                <w:sz w:val="20"/>
                <w:lang w:eastAsia="zh-CN"/>
              </w:rPr>
              <w:tab/>
            </w:r>
            <w:r w:rsidRPr="00BC4E04">
              <w:rPr>
                <w:color w:val="000000"/>
                <w:sz w:val="20"/>
                <w:lang w:eastAsia="zh-CN"/>
              </w:rPr>
              <w:tab/>
            </w:r>
            <w:r w:rsidRPr="00BC4E04">
              <w:rPr>
                <w:rStyle w:val="capS5"/>
                <w:sz w:val="20"/>
              </w:rPr>
              <w:t>卫星固定</w:t>
            </w:r>
            <w:r w:rsidRPr="00BC4E04">
              <w:rPr>
                <w:rFonts w:hint="eastAsia"/>
                <w:color w:val="000000"/>
                <w:sz w:val="20"/>
                <w:lang w:eastAsia="zh-CN"/>
              </w:rPr>
              <w:t>（</w:t>
            </w:r>
            <w:r w:rsidRPr="00BC4E04">
              <w:rPr>
                <w:color w:val="000000"/>
                <w:sz w:val="20"/>
                <w:lang w:eastAsia="zh-CN"/>
              </w:rPr>
              <w:t>地对</w:t>
            </w:r>
            <w:r w:rsidRPr="00BC4E04">
              <w:rPr>
                <w:rFonts w:hint="eastAsia"/>
                <w:color w:val="000000"/>
                <w:sz w:val="20"/>
                <w:lang w:eastAsia="zh-CN"/>
              </w:rPr>
              <w:t>空</w:t>
            </w:r>
            <w:r w:rsidRPr="00BC4E04">
              <w:rPr>
                <w:color w:val="000000"/>
                <w:sz w:val="20"/>
                <w:lang w:eastAsia="zh-CN"/>
              </w:rPr>
              <w:t>）</w:t>
            </w:r>
            <w:r w:rsidRPr="00BC4E04">
              <w:rPr>
                <w:color w:val="000000"/>
                <w:sz w:val="20"/>
                <w:lang w:eastAsia="zh-CN"/>
              </w:rPr>
              <w:t xml:space="preserve">  5.552</w:t>
            </w:r>
          </w:p>
          <w:p w14:paraId="5DE7374A" w14:textId="07950C0D" w:rsidR="00155C04" w:rsidRPr="008C77D7" w:rsidRDefault="00281009" w:rsidP="00155C04">
            <w:pPr>
              <w:tabs>
                <w:tab w:val="clear" w:pos="1134"/>
                <w:tab w:val="clear" w:pos="1871"/>
                <w:tab w:val="clear" w:pos="2268"/>
                <w:tab w:val="left" w:pos="170"/>
                <w:tab w:val="left" w:pos="567"/>
                <w:tab w:val="left" w:pos="737"/>
                <w:tab w:val="left" w:pos="2977"/>
                <w:tab w:val="left" w:pos="3266"/>
              </w:tabs>
              <w:spacing w:before="40" w:after="40"/>
              <w:rPr>
                <w:color w:val="000000"/>
                <w:sz w:val="20"/>
              </w:rPr>
            </w:pPr>
            <w:r w:rsidRPr="00BC4E04">
              <w:rPr>
                <w:color w:val="000000"/>
                <w:sz w:val="20"/>
                <w:lang w:eastAsia="zh-CN"/>
              </w:rPr>
              <w:tab/>
            </w:r>
            <w:r w:rsidRPr="00BC4E04">
              <w:rPr>
                <w:color w:val="000000"/>
                <w:sz w:val="20"/>
                <w:lang w:eastAsia="zh-CN"/>
              </w:rPr>
              <w:tab/>
            </w:r>
            <w:r w:rsidRPr="00BC4E04">
              <w:rPr>
                <w:color w:val="000000"/>
                <w:sz w:val="20"/>
                <w:lang w:eastAsia="zh-CN"/>
              </w:rPr>
              <w:tab/>
            </w:r>
            <w:r w:rsidRPr="00BC4E04">
              <w:rPr>
                <w:color w:val="000000"/>
                <w:sz w:val="20"/>
                <w:lang w:eastAsia="zh-CN"/>
              </w:rPr>
              <w:tab/>
            </w:r>
            <w:r w:rsidRPr="00BC4E04">
              <w:rPr>
                <w:rStyle w:val="capS5"/>
                <w:sz w:val="20"/>
              </w:rPr>
              <w:t>移动</w:t>
            </w:r>
            <w:ins w:id="10" w:author="Unknown" w:date="2018-08-28T20:41:00Z">
              <w:r w:rsidR="00CD5F52" w:rsidRPr="00CD5F52">
                <w:rPr>
                  <w:color w:val="000000"/>
                  <w:sz w:val="20"/>
                  <w:rPrChange w:id="11" w:author="Unknown" w:date="2018-08-31T12:03:00Z">
                    <w:rPr>
                      <w:color w:val="000000"/>
                      <w:lang w:val="en-AU"/>
                    </w:rPr>
                  </w:rPrChange>
                </w:rPr>
                <w:t xml:space="preserve">  ADD 5.H113</w:t>
              </w:r>
            </w:ins>
          </w:p>
          <w:p w14:paraId="0A40FF35" w14:textId="77777777" w:rsidR="00155C04" w:rsidRPr="008C77D7" w:rsidRDefault="00281009" w:rsidP="00155C04">
            <w:pPr>
              <w:tabs>
                <w:tab w:val="clear" w:pos="1134"/>
                <w:tab w:val="clear" w:pos="1871"/>
                <w:tab w:val="clear" w:pos="2268"/>
                <w:tab w:val="left" w:pos="170"/>
                <w:tab w:val="left" w:pos="567"/>
                <w:tab w:val="left" w:pos="737"/>
                <w:tab w:val="left" w:pos="2977"/>
                <w:tab w:val="left" w:pos="3266"/>
              </w:tabs>
              <w:spacing w:before="40" w:after="40"/>
              <w:rPr>
                <w:color w:val="000000"/>
                <w:sz w:val="20"/>
              </w:rPr>
            </w:pPr>
            <w:r w:rsidRPr="008C77D7">
              <w:rPr>
                <w:color w:val="000000"/>
                <w:sz w:val="20"/>
              </w:rPr>
              <w:tab/>
            </w:r>
            <w:r w:rsidRPr="008C77D7">
              <w:rPr>
                <w:color w:val="000000"/>
                <w:sz w:val="20"/>
              </w:rPr>
              <w:tab/>
            </w:r>
            <w:r w:rsidRPr="008C77D7">
              <w:rPr>
                <w:color w:val="000000"/>
                <w:sz w:val="20"/>
              </w:rPr>
              <w:tab/>
            </w:r>
            <w:r w:rsidRPr="008C77D7">
              <w:rPr>
                <w:color w:val="000000"/>
                <w:sz w:val="20"/>
              </w:rPr>
              <w:tab/>
              <w:t>5.552A</w:t>
            </w:r>
          </w:p>
        </w:tc>
      </w:tr>
    </w:tbl>
    <w:p w14:paraId="4C5FC1B3" w14:textId="77777777" w:rsidR="00F76216" w:rsidRPr="008C77D7" w:rsidRDefault="00F76216"/>
    <w:p w14:paraId="1096D303" w14:textId="50068B16" w:rsidR="00F76216" w:rsidRPr="008C77D7" w:rsidRDefault="00281009">
      <w:pPr>
        <w:pStyle w:val="Reasons"/>
        <w:rPr>
          <w:lang w:eastAsia="zh-CN"/>
        </w:rPr>
      </w:pPr>
      <w:r w:rsidRPr="008C77D7">
        <w:rPr>
          <w:b/>
          <w:lang w:eastAsia="zh-CN"/>
        </w:rPr>
        <w:t>理由：</w:t>
      </w:r>
      <w:r w:rsidRPr="008C77D7">
        <w:rPr>
          <w:lang w:eastAsia="zh-CN"/>
        </w:rPr>
        <w:tab/>
      </w:r>
      <w:r w:rsidR="00E00FA2" w:rsidRPr="008C77D7">
        <w:rPr>
          <w:rFonts w:hint="eastAsia"/>
          <w:lang w:eastAsia="zh-CN"/>
        </w:rPr>
        <w:t>研究表明，与工作在</w:t>
      </w:r>
      <w:r w:rsidR="00E00FA2" w:rsidRPr="008C77D7">
        <w:rPr>
          <w:rFonts w:hint="eastAsia"/>
          <w:lang w:eastAsia="zh-CN"/>
        </w:rPr>
        <w:t>47.2-48.2</w:t>
      </w:r>
      <w:r w:rsidR="00E00FA2" w:rsidRPr="008C77D7">
        <w:rPr>
          <w:lang w:eastAsia="zh-CN"/>
        </w:rPr>
        <w:t xml:space="preserve"> GHz</w:t>
      </w:r>
      <w:r w:rsidR="00E00FA2" w:rsidRPr="008C77D7">
        <w:rPr>
          <w:rFonts w:hint="eastAsia"/>
          <w:lang w:eastAsia="zh-CN"/>
        </w:rPr>
        <w:t>的其他业务共用是可行的，这些修改提供了</w:t>
      </w:r>
      <w:r w:rsidR="00E00FA2" w:rsidRPr="008C77D7">
        <w:rPr>
          <w:rFonts w:hint="eastAsia"/>
          <w:lang w:eastAsia="zh-CN"/>
        </w:rPr>
        <w:t>47.2-48.2</w:t>
      </w:r>
      <w:r w:rsidR="00E00FA2" w:rsidRPr="008C77D7">
        <w:rPr>
          <w:lang w:eastAsia="zh-CN"/>
        </w:rPr>
        <w:t xml:space="preserve"> GHz</w:t>
      </w:r>
      <w:r w:rsidR="00E00FA2" w:rsidRPr="008C77D7">
        <w:rPr>
          <w:rFonts w:hint="eastAsia"/>
          <w:lang w:eastAsia="zh-CN"/>
        </w:rPr>
        <w:t>频率范围内</w:t>
      </w:r>
      <w:r w:rsidR="00E00FA2" w:rsidRPr="008C77D7">
        <w:rPr>
          <w:lang w:eastAsia="zh-CN"/>
        </w:rPr>
        <w:t>IMT</w:t>
      </w:r>
      <w:r w:rsidR="00E00FA2" w:rsidRPr="008C77D7">
        <w:rPr>
          <w:rFonts w:hint="eastAsia"/>
          <w:lang w:eastAsia="zh-CN"/>
        </w:rPr>
        <w:t>的标识。这有助于全球</w:t>
      </w:r>
      <w:r w:rsidR="00E00FA2" w:rsidRPr="008C77D7">
        <w:rPr>
          <w:lang w:eastAsia="zh-CN"/>
        </w:rPr>
        <w:t>IMT</w:t>
      </w:r>
      <w:r w:rsidR="00E00FA2" w:rsidRPr="008C77D7">
        <w:rPr>
          <w:rFonts w:hint="eastAsia"/>
          <w:lang w:eastAsia="zh-CN"/>
        </w:rPr>
        <w:t>频段的统一，是实现全球漫游和规模经济效益的理想之选。</w:t>
      </w:r>
    </w:p>
    <w:p w14:paraId="0529CB8C" w14:textId="77777777" w:rsidR="00F76216" w:rsidRPr="008C77D7" w:rsidRDefault="00281009">
      <w:pPr>
        <w:pStyle w:val="Proposal"/>
      </w:pPr>
      <w:r w:rsidRPr="008C77D7">
        <w:t>MOD</w:t>
      </w:r>
      <w:r w:rsidRPr="008C77D7">
        <w:tab/>
        <w:t>IAP/11A13A4/4</w:t>
      </w:r>
      <w:r w:rsidRPr="008C77D7">
        <w:rPr>
          <w:vanish/>
          <w:color w:val="7F7F7F" w:themeColor="text1" w:themeTint="80"/>
          <w:vertAlign w:val="superscript"/>
        </w:rPr>
        <w:t>#49886</w:t>
      </w:r>
    </w:p>
    <w:p w14:paraId="2F7268D7" w14:textId="7FCEAE86" w:rsidR="00155C04" w:rsidRDefault="00281009" w:rsidP="00155C04">
      <w:pPr>
        <w:pStyle w:val="Tabletitle"/>
      </w:pPr>
      <w:r w:rsidRPr="008C77D7">
        <w:t>47.5-51.4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4C0C24" w:rsidRPr="00E24021" w14:paraId="699EFBD2" w14:textId="77777777" w:rsidTr="00C07F58">
        <w:trPr>
          <w:cantSplit/>
          <w:jc w:val="center"/>
        </w:trPr>
        <w:tc>
          <w:tcPr>
            <w:tcW w:w="9354" w:type="dxa"/>
            <w:gridSpan w:val="3"/>
          </w:tcPr>
          <w:p w14:paraId="7E4CF6A4" w14:textId="77777777" w:rsidR="004C0C24" w:rsidRPr="00E24021" w:rsidRDefault="004C0C24" w:rsidP="00C07F58">
            <w:pPr>
              <w:pStyle w:val="Tablehead"/>
            </w:pPr>
            <w:proofErr w:type="spellStart"/>
            <w:r w:rsidRPr="00E24021">
              <w:t>划分给以下业务</w:t>
            </w:r>
            <w:proofErr w:type="spellEnd"/>
          </w:p>
        </w:tc>
      </w:tr>
      <w:tr w:rsidR="004C0C24" w:rsidRPr="00E24021" w14:paraId="26DC36A1" w14:textId="77777777" w:rsidTr="00C07F58">
        <w:trPr>
          <w:cantSplit/>
          <w:jc w:val="center"/>
        </w:trPr>
        <w:tc>
          <w:tcPr>
            <w:tcW w:w="3118" w:type="dxa"/>
          </w:tcPr>
          <w:p w14:paraId="132F8614" w14:textId="77777777" w:rsidR="004C0C24" w:rsidRPr="00E24021" w:rsidRDefault="004C0C24" w:rsidP="00C07F58">
            <w:pPr>
              <w:pStyle w:val="Tablehead"/>
            </w:pPr>
            <w:r w:rsidRPr="00E24021">
              <w:t>1</w:t>
            </w:r>
            <w:r w:rsidRPr="00E24021">
              <w:t>区</w:t>
            </w:r>
          </w:p>
        </w:tc>
        <w:tc>
          <w:tcPr>
            <w:tcW w:w="3118" w:type="dxa"/>
          </w:tcPr>
          <w:p w14:paraId="21375820" w14:textId="77777777" w:rsidR="004C0C24" w:rsidRPr="00E24021" w:rsidRDefault="004C0C24" w:rsidP="00C07F58">
            <w:pPr>
              <w:pStyle w:val="Tablehead"/>
            </w:pPr>
            <w:r w:rsidRPr="00E24021">
              <w:t>2</w:t>
            </w:r>
            <w:r w:rsidRPr="00E24021">
              <w:t>区</w:t>
            </w:r>
          </w:p>
        </w:tc>
        <w:tc>
          <w:tcPr>
            <w:tcW w:w="3118" w:type="dxa"/>
          </w:tcPr>
          <w:p w14:paraId="633C9991" w14:textId="77777777" w:rsidR="004C0C24" w:rsidRPr="00E24021" w:rsidRDefault="004C0C24" w:rsidP="00C07F58">
            <w:pPr>
              <w:pStyle w:val="Tablehead"/>
            </w:pPr>
            <w:r w:rsidRPr="00E24021">
              <w:t>3</w:t>
            </w:r>
            <w:r w:rsidRPr="00E24021">
              <w:t>区</w:t>
            </w:r>
          </w:p>
        </w:tc>
      </w:tr>
      <w:tr w:rsidR="004C0C24" w:rsidRPr="00E24021" w14:paraId="3331C154" w14:textId="77777777" w:rsidTr="00C07F58">
        <w:trPr>
          <w:cantSplit/>
          <w:jc w:val="center"/>
        </w:trPr>
        <w:tc>
          <w:tcPr>
            <w:tcW w:w="3118" w:type="dxa"/>
          </w:tcPr>
          <w:p w14:paraId="692887FE" w14:textId="77777777" w:rsidR="004C0C24" w:rsidRPr="00E24021" w:rsidRDefault="004C0C24" w:rsidP="00C07F58">
            <w:pPr>
              <w:pStyle w:val="TableTextS5"/>
              <w:rPr>
                <w:rStyle w:val="Tablefreq"/>
              </w:rPr>
            </w:pPr>
            <w:r w:rsidRPr="00E24021">
              <w:rPr>
                <w:rStyle w:val="Tablefreq"/>
              </w:rPr>
              <w:t>47.5-47.9</w:t>
            </w:r>
          </w:p>
          <w:p w14:paraId="52F5FC61" w14:textId="77777777" w:rsidR="004C0C24" w:rsidRPr="006B78F0" w:rsidRDefault="004C0C24" w:rsidP="00C07F58">
            <w:pPr>
              <w:pStyle w:val="TableTextS5"/>
              <w:rPr>
                <w:rStyle w:val="capS5"/>
              </w:rPr>
            </w:pPr>
            <w:r w:rsidRPr="006B78F0">
              <w:rPr>
                <w:rStyle w:val="capS5"/>
              </w:rPr>
              <w:t>固定</w:t>
            </w:r>
          </w:p>
          <w:p w14:paraId="6F885EDF" w14:textId="77777777" w:rsidR="004219F3" w:rsidRDefault="004C0C24" w:rsidP="004219F3">
            <w:pPr>
              <w:pStyle w:val="TableTextS5"/>
              <w:rPr>
                <w:rStyle w:val="capS5"/>
              </w:rPr>
            </w:pPr>
            <w:r w:rsidRPr="00E24021">
              <w:rPr>
                <w:rStyle w:val="capS5"/>
              </w:rPr>
              <w:t>卫星固定</w:t>
            </w:r>
          </w:p>
          <w:p w14:paraId="41DFFEAA" w14:textId="1C11022B" w:rsidR="004C0C24" w:rsidRPr="00E24021" w:rsidRDefault="004C0C24" w:rsidP="004219F3">
            <w:pPr>
              <w:pStyle w:val="TableTextS5"/>
            </w:pPr>
            <w:r w:rsidRPr="00E24021">
              <w:t>（</w:t>
            </w:r>
            <w:proofErr w:type="spellStart"/>
            <w:r w:rsidRPr="00E24021">
              <w:rPr>
                <w:rFonts w:hint="eastAsia"/>
              </w:rPr>
              <w:t>地</w:t>
            </w:r>
            <w:r w:rsidRPr="00E24021">
              <w:t>对</w:t>
            </w:r>
            <w:r w:rsidRPr="00E24021">
              <w:rPr>
                <w:rFonts w:hint="eastAsia"/>
              </w:rPr>
              <w:t>空</w:t>
            </w:r>
            <w:proofErr w:type="spellEnd"/>
            <w:r w:rsidRPr="00E24021">
              <w:t>）</w:t>
            </w:r>
            <w:r w:rsidRPr="00E24021">
              <w:t xml:space="preserve">  5.552</w:t>
            </w:r>
            <w:r w:rsidRPr="00E24021">
              <w:br/>
            </w:r>
            <w:r w:rsidRPr="00E24021">
              <w:t>（</w:t>
            </w:r>
            <w:proofErr w:type="spellStart"/>
            <w:r w:rsidRPr="00E24021">
              <w:t>空对地</w:t>
            </w:r>
            <w:proofErr w:type="spellEnd"/>
            <w:r w:rsidRPr="00E24021">
              <w:t>）</w:t>
            </w:r>
            <w:r w:rsidRPr="00E24021">
              <w:t xml:space="preserve">  5.516B  5.554A</w:t>
            </w:r>
          </w:p>
          <w:p w14:paraId="4939890A" w14:textId="77777777" w:rsidR="004C0C24" w:rsidRPr="00E24021" w:rsidRDefault="004C0C24" w:rsidP="00C07F58">
            <w:pPr>
              <w:pStyle w:val="TableTextS5"/>
              <w:rPr>
                <w:rStyle w:val="capS5"/>
              </w:rPr>
            </w:pPr>
            <w:r w:rsidRPr="00E24021">
              <w:rPr>
                <w:rStyle w:val="capS5"/>
              </w:rPr>
              <w:t>移动</w:t>
            </w:r>
            <w:ins w:id="12" w:author="Unknown" w:date="2018-09-06T17:06:00Z">
              <w:r w:rsidRPr="00E24021">
                <w:rPr>
                  <w:color w:val="000000"/>
                  <w:rPrChange w:id="13" w:author="Unknown" w:date="2018-08-31T12:03:00Z">
                    <w:rPr>
                      <w:color w:val="000000"/>
                      <w:lang w:val="en-AU"/>
                    </w:rPr>
                  </w:rPrChange>
                </w:rPr>
                <w:t xml:space="preserve">  ADD 5.H113</w:t>
              </w:r>
            </w:ins>
          </w:p>
        </w:tc>
        <w:tc>
          <w:tcPr>
            <w:tcW w:w="6236" w:type="dxa"/>
            <w:gridSpan w:val="2"/>
          </w:tcPr>
          <w:p w14:paraId="3F4B10D6" w14:textId="77777777" w:rsidR="004C0C24" w:rsidRPr="00E24021" w:rsidRDefault="004C0C24" w:rsidP="00C07F58">
            <w:pPr>
              <w:pStyle w:val="TableTextS5"/>
              <w:rPr>
                <w:rStyle w:val="Tablefreq"/>
                <w:lang w:eastAsia="zh-CN"/>
              </w:rPr>
            </w:pPr>
            <w:r w:rsidRPr="00E24021">
              <w:rPr>
                <w:rStyle w:val="Tablefreq"/>
                <w:lang w:eastAsia="zh-CN"/>
              </w:rPr>
              <w:t>47.5-47.9</w:t>
            </w:r>
          </w:p>
          <w:p w14:paraId="3DD1B12B" w14:textId="5692A2B7" w:rsidR="004C0C24" w:rsidRPr="00E24021" w:rsidRDefault="004C0C24" w:rsidP="00C07F58">
            <w:pPr>
              <w:pStyle w:val="TableTextS5"/>
              <w:rPr>
                <w:rStyle w:val="capS5"/>
              </w:rPr>
            </w:pPr>
            <w:r w:rsidRPr="00E24021">
              <w:rPr>
                <w:rFonts w:hint="eastAsia"/>
                <w:lang w:eastAsia="zh-CN"/>
              </w:rPr>
              <w:tab/>
            </w:r>
            <w:r w:rsidRPr="00E24021">
              <w:rPr>
                <w:rStyle w:val="capS5"/>
              </w:rPr>
              <w:t>固定</w:t>
            </w:r>
          </w:p>
          <w:p w14:paraId="308686C7" w14:textId="52791933" w:rsidR="004C0C24" w:rsidRPr="00E24021" w:rsidRDefault="004C0C24" w:rsidP="00C07F58">
            <w:pPr>
              <w:pStyle w:val="TableTextS5"/>
              <w:rPr>
                <w:lang w:eastAsia="zh-CN"/>
              </w:rPr>
            </w:pPr>
            <w:r w:rsidRPr="00E24021">
              <w:rPr>
                <w:rFonts w:hint="eastAsia"/>
                <w:b/>
                <w:bCs/>
                <w:lang w:eastAsia="zh-CN"/>
              </w:rPr>
              <w:tab/>
            </w: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5.552</w:t>
            </w:r>
          </w:p>
          <w:p w14:paraId="33ED5710" w14:textId="0AC8A7C0" w:rsidR="004C0C24" w:rsidRPr="00E24021" w:rsidRDefault="004C0C24" w:rsidP="00C07F58">
            <w:pPr>
              <w:pStyle w:val="TableTextS5"/>
              <w:rPr>
                <w:rStyle w:val="capS5"/>
              </w:rPr>
            </w:pPr>
            <w:r w:rsidRPr="00E24021">
              <w:rPr>
                <w:rFonts w:hint="eastAsia"/>
                <w:lang w:eastAsia="zh-CN"/>
              </w:rPr>
              <w:tab/>
            </w:r>
            <w:r w:rsidRPr="00A70C4C">
              <w:rPr>
                <w:rStyle w:val="capS5"/>
              </w:rPr>
              <w:t>移动</w:t>
            </w:r>
            <w:ins w:id="14" w:author="Unknown" w:date="2018-09-06T17:06:00Z">
              <w:r w:rsidRPr="00E24021">
                <w:rPr>
                  <w:color w:val="000000"/>
                  <w:rPrChange w:id="15" w:author="Unknown" w:date="2018-08-31T12:03:00Z">
                    <w:rPr>
                      <w:color w:val="000000"/>
                      <w:lang w:val="en-AU"/>
                    </w:rPr>
                  </w:rPrChange>
                </w:rPr>
                <w:t xml:space="preserve">  ADD 5.H113</w:t>
              </w:r>
            </w:ins>
          </w:p>
        </w:tc>
      </w:tr>
      <w:tr w:rsidR="004C0C24" w:rsidRPr="00E24021" w14:paraId="4C93AF4F" w14:textId="77777777" w:rsidTr="00C07F58">
        <w:trPr>
          <w:cantSplit/>
          <w:jc w:val="center"/>
        </w:trPr>
        <w:tc>
          <w:tcPr>
            <w:tcW w:w="9354" w:type="dxa"/>
            <w:gridSpan w:val="3"/>
          </w:tcPr>
          <w:p w14:paraId="16D2760E" w14:textId="77777777" w:rsidR="004C0C24" w:rsidRPr="00E24021" w:rsidRDefault="004C0C24" w:rsidP="00C07F58">
            <w:pPr>
              <w:pStyle w:val="TableTextS5"/>
              <w:tabs>
                <w:tab w:val="clear" w:pos="3119"/>
                <w:tab w:val="left" w:pos="2977"/>
              </w:tabs>
              <w:rPr>
                <w:b/>
                <w:bCs/>
                <w:lang w:eastAsia="zh-CN"/>
              </w:rPr>
            </w:pPr>
            <w:r w:rsidRPr="00E24021">
              <w:rPr>
                <w:rStyle w:val="Tablefreq"/>
                <w:lang w:eastAsia="zh-CN"/>
              </w:rPr>
              <w:t>47.9-48.2</w:t>
            </w:r>
            <w:r w:rsidRPr="00E24021">
              <w:rPr>
                <w:lang w:eastAsia="zh-CN"/>
              </w:rPr>
              <w:tab/>
            </w:r>
            <w:r w:rsidRPr="00E24021">
              <w:rPr>
                <w:rStyle w:val="capS5"/>
              </w:rPr>
              <w:t>固定</w:t>
            </w:r>
          </w:p>
          <w:p w14:paraId="2307B5F4" w14:textId="4ED82BA5" w:rsidR="004C0C24" w:rsidRPr="00E24021" w:rsidRDefault="004C0C24" w:rsidP="00C07F58">
            <w:pPr>
              <w:pStyle w:val="TableTextS5"/>
              <w:tabs>
                <w:tab w:val="clear" w:pos="3119"/>
                <w:tab w:val="left" w:pos="2977"/>
              </w:tabs>
              <w:rPr>
                <w:lang w:eastAsia="zh-CN"/>
              </w:rPr>
            </w:pPr>
            <w:r w:rsidRPr="00E24021">
              <w:rPr>
                <w:b/>
                <w:bCs/>
                <w:lang w:eastAsia="zh-CN"/>
              </w:rPr>
              <w:tab/>
            </w:r>
            <w:r w:rsidRPr="00E24021">
              <w:rPr>
                <w:b/>
                <w:bCs/>
                <w:lang w:eastAsia="zh-CN"/>
              </w:rPr>
              <w:tab/>
            </w: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5.552</w:t>
            </w:r>
          </w:p>
          <w:p w14:paraId="79DC1453" w14:textId="560F29F0" w:rsidR="004C0C24" w:rsidRDefault="004C0C24" w:rsidP="00C07F58">
            <w:pPr>
              <w:pStyle w:val="TableTextS5"/>
              <w:tabs>
                <w:tab w:val="clear" w:pos="3119"/>
                <w:tab w:val="left" w:pos="2977"/>
              </w:tabs>
              <w:rPr>
                <w:color w:val="000000"/>
              </w:rPr>
            </w:pPr>
            <w:r w:rsidRPr="00E24021">
              <w:rPr>
                <w:lang w:eastAsia="zh-CN"/>
              </w:rPr>
              <w:tab/>
            </w:r>
            <w:r w:rsidRPr="00E24021">
              <w:rPr>
                <w:lang w:eastAsia="zh-CN"/>
              </w:rPr>
              <w:tab/>
            </w:r>
            <w:r w:rsidRPr="00E24021">
              <w:rPr>
                <w:rStyle w:val="capS5"/>
              </w:rPr>
              <w:t>移动</w:t>
            </w:r>
            <w:ins w:id="16" w:author="Unknown" w:date="2018-09-06T17:06:00Z">
              <w:r w:rsidRPr="00E24021">
                <w:rPr>
                  <w:color w:val="000000"/>
                  <w:rPrChange w:id="17" w:author="Unknown" w:date="2018-08-31T12:03:00Z">
                    <w:rPr>
                      <w:color w:val="000000"/>
                      <w:lang w:val="en-AU"/>
                    </w:rPr>
                  </w:rPrChange>
                </w:rPr>
                <w:t xml:space="preserve">  ADD 5.H113</w:t>
              </w:r>
            </w:ins>
          </w:p>
          <w:p w14:paraId="0B04A752" w14:textId="1EC8C397" w:rsidR="004C0C24" w:rsidRPr="00E24021" w:rsidRDefault="004C0C24" w:rsidP="00C07F58">
            <w:pPr>
              <w:pStyle w:val="TableTextS5"/>
              <w:tabs>
                <w:tab w:val="clear" w:pos="3119"/>
                <w:tab w:val="left" w:pos="2977"/>
              </w:tabs>
            </w:pPr>
            <w:r w:rsidRPr="00E24021">
              <w:tab/>
            </w:r>
            <w:r w:rsidRPr="00E24021">
              <w:tab/>
              <w:t>5.552A</w:t>
            </w:r>
          </w:p>
        </w:tc>
      </w:tr>
    </w:tbl>
    <w:p w14:paraId="60C7FE79" w14:textId="77777777" w:rsidR="00F76216" w:rsidRPr="008C77D7" w:rsidRDefault="00F76216"/>
    <w:p w14:paraId="737A5054" w14:textId="73BEF4D2" w:rsidR="00F76216" w:rsidRPr="008C77D7" w:rsidRDefault="00281009">
      <w:pPr>
        <w:pStyle w:val="Reasons"/>
        <w:rPr>
          <w:lang w:eastAsia="zh-CN"/>
        </w:rPr>
      </w:pPr>
      <w:r w:rsidRPr="008C77D7">
        <w:rPr>
          <w:b/>
          <w:lang w:eastAsia="zh-CN"/>
        </w:rPr>
        <w:t>理由：</w:t>
      </w:r>
      <w:r w:rsidRPr="008C77D7">
        <w:rPr>
          <w:lang w:eastAsia="zh-CN"/>
        </w:rPr>
        <w:tab/>
      </w:r>
      <w:r w:rsidR="00E00FA2" w:rsidRPr="008C77D7">
        <w:rPr>
          <w:rFonts w:hint="eastAsia"/>
          <w:lang w:eastAsia="zh-CN"/>
        </w:rPr>
        <w:t>研究表明，与工作在</w:t>
      </w:r>
      <w:r w:rsidR="00E00FA2" w:rsidRPr="008C77D7">
        <w:rPr>
          <w:rFonts w:hint="eastAsia"/>
          <w:lang w:eastAsia="zh-CN"/>
        </w:rPr>
        <w:t>47.2-48.2</w:t>
      </w:r>
      <w:r w:rsidR="00E00FA2" w:rsidRPr="008C77D7">
        <w:rPr>
          <w:lang w:eastAsia="zh-CN"/>
        </w:rPr>
        <w:t xml:space="preserve"> GHz</w:t>
      </w:r>
      <w:r w:rsidR="00E00FA2" w:rsidRPr="008C77D7">
        <w:rPr>
          <w:rFonts w:hint="eastAsia"/>
          <w:lang w:eastAsia="zh-CN"/>
        </w:rPr>
        <w:t>的其他业务共用是可行的，这些修改提供了</w:t>
      </w:r>
      <w:r w:rsidR="00E00FA2" w:rsidRPr="008C77D7">
        <w:rPr>
          <w:rFonts w:hint="eastAsia"/>
          <w:lang w:eastAsia="zh-CN"/>
        </w:rPr>
        <w:t>47.2-48.2</w:t>
      </w:r>
      <w:r w:rsidR="00E00FA2" w:rsidRPr="008C77D7">
        <w:rPr>
          <w:lang w:eastAsia="zh-CN"/>
        </w:rPr>
        <w:t xml:space="preserve"> GHz</w:t>
      </w:r>
      <w:r w:rsidR="00E00FA2" w:rsidRPr="008C77D7">
        <w:rPr>
          <w:rFonts w:hint="eastAsia"/>
          <w:lang w:eastAsia="zh-CN"/>
        </w:rPr>
        <w:t>频率范围内</w:t>
      </w:r>
      <w:r w:rsidR="00E00FA2" w:rsidRPr="008C77D7">
        <w:rPr>
          <w:lang w:eastAsia="zh-CN"/>
        </w:rPr>
        <w:t>IMT</w:t>
      </w:r>
      <w:r w:rsidR="00E00FA2" w:rsidRPr="008C77D7">
        <w:rPr>
          <w:rFonts w:hint="eastAsia"/>
          <w:lang w:eastAsia="zh-CN"/>
        </w:rPr>
        <w:t>的标识。这有助于全球</w:t>
      </w:r>
      <w:r w:rsidR="00E00FA2" w:rsidRPr="008C77D7">
        <w:rPr>
          <w:lang w:eastAsia="zh-CN"/>
        </w:rPr>
        <w:t>IMT</w:t>
      </w:r>
      <w:r w:rsidR="00E00FA2" w:rsidRPr="008C77D7">
        <w:rPr>
          <w:rFonts w:hint="eastAsia"/>
          <w:lang w:eastAsia="zh-CN"/>
        </w:rPr>
        <w:t>频段的统一，是实现全球漫游和规模经济效益的理想之选。</w:t>
      </w:r>
      <w:r w:rsidR="00E00FA2" w:rsidRPr="008C77D7">
        <w:rPr>
          <w:rFonts w:hint="eastAsia"/>
          <w:lang w:val="en-US" w:eastAsia="zh-CN"/>
        </w:rPr>
        <w:t>确定将</w:t>
      </w:r>
      <w:r w:rsidR="00E00FA2" w:rsidRPr="008C77D7">
        <w:rPr>
          <w:rFonts w:hint="eastAsia"/>
          <w:lang w:val="en-US" w:eastAsia="zh-CN"/>
        </w:rPr>
        <w:t>47.5-48.2 GHz</w:t>
      </w:r>
      <w:r w:rsidR="008C77D7" w:rsidRPr="008C77D7">
        <w:rPr>
          <w:rFonts w:hint="eastAsia"/>
          <w:lang w:val="en-US" w:eastAsia="zh-CN"/>
        </w:rPr>
        <w:t>频段</w:t>
      </w:r>
      <w:r w:rsidR="00E00FA2" w:rsidRPr="008C77D7">
        <w:rPr>
          <w:rFonts w:hint="eastAsia"/>
          <w:lang w:val="en-US" w:eastAsia="zh-CN"/>
        </w:rPr>
        <w:t>用于</w:t>
      </w:r>
      <w:r w:rsidR="00E00FA2" w:rsidRPr="008C77D7">
        <w:rPr>
          <w:rFonts w:hint="eastAsia"/>
          <w:lang w:val="en-US" w:eastAsia="zh-CN"/>
        </w:rPr>
        <w:t>IMT</w:t>
      </w:r>
      <w:r w:rsidR="008C77D7" w:rsidRPr="008C77D7">
        <w:rPr>
          <w:rFonts w:hint="eastAsia"/>
          <w:lang w:val="en-US" w:eastAsia="zh-CN"/>
        </w:rPr>
        <w:t>。这</w:t>
      </w:r>
      <w:r w:rsidR="00E00FA2" w:rsidRPr="008C77D7">
        <w:rPr>
          <w:rFonts w:hint="eastAsia"/>
          <w:lang w:val="en-US" w:eastAsia="zh-CN"/>
        </w:rPr>
        <w:t>将有助于满足</w:t>
      </w:r>
      <w:r w:rsidR="00E00FA2" w:rsidRPr="008C77D7">
        <w:rPr>
          <w:rFonts w:hint="eastAsia"/>
          <w:lang w:val="en-US" w:eastAsia="zh-CN"/>
        </w:rPr>
        <w:t>24 GHz</w:t>
      </w:r>
      <w:r w:rsidR="00E00FA2" w:rsidRPr="008C77D7">
        <w:rPr>
          <w:rFonts w:hint="eastAsia"/>
          <w:lang w:val="en-US" w:eastAsia="zh-CN"/>
        </w:rPr>
        <w:t>以上频段的附加频谱需求。</w:t>
      </w:r>
    </w:p>
    <w:p w14:paraId="3668A7B1" w14:textId="77777777" w:rsidR="00F76216" w:rsidRPr="008C77D7" w:rsidRDefault="00281009">
      <w:pPr>
        <w:pStyle w:val="Proposal"/>
        <w:rPr>
          <w:lang w:eastAsia="zh-CN"/>
        </w:rPr>
      </w:pPr>
      <w:r w:rsidRPr="008C77D7">
        <w:rPr>
          <w:lang w:eastAsia="zh-CN"/>
        </w:rPr>
        <w:t>ADD</w:t>
      </w:r>
      <w:r w:rsidRPr="008C77D7">
        <w:rPr>
          <w:lang w:eastAsia="zh-CN"/>
        </w:rPr>
        <w:tab/>
        <w:t>IAP/11A13A4/5</w:t>
      </w:r>
    </w:p>
    <w:p w14:paraId="67F610D5" w14:textId="48BB75C1" w:rsidR="00F76216" w:rsidRPr="008C77D7" w:rsidRDefault="00281009">
      <w:pPr>
        <w:rPr>
          <w:lang w:eastAsia="zh-CN"/>
        </w:rPr>
      </w:pPr>
      <w:r w:rsidRPr="008C77D7">
        <w:rPr>
          <w:rStyle w:val="Artdef"/>
          <w:lang w:eastAsia="zh-CN"/>
        </w:rPr>
        <w:t>5.H113</w:t>
      </w:r>
      <w:r w:rsidRPr="008C77D7">
        <w:rPr>
          <w:lang w:eastAsia="zh-CN"/>
        </w:rPr>
        <w:tab/>
      </w:r>
      <w:r w:rsidR="008C77D7" w:rsidRPr="008C77D7">
        <w:rPr>
          <w:lang w:eastAsia="zh-CN"/>
        </w:rPr>
        <w:t>47.2-48.2 GHz</w:t>
      </w:r>
      <w:r w:rsidR="00B45A51" w:rsidRPr="008C77D7">
        <w:rPr>
          <w:color w:val="000000"/>
          <w:lang w:eastAsia="zh-CN"/>
        </w:rPr>
        <w:t>频段确定由拟实施国际移动通信（</w:t>
      </w:r>
      <w:r w:rsidR="00B45A51" w:rsidRPr="008C77D7">
        <w:rPr>
          <w:color w:val="000000"/>
          <w:lang w:eastAsia="zh-CN"/>
        </w:rPr>
        <w:t>IMT</w:t>
      </w:r>
      <w:r w:rsidR="00B45A51" w:rsidRPr="008C77D7">
        <w:rPr>
          <w:color w:val="000000"/>
          <w:lang w:eastAsia="zh-CN"/>
        </w:rPr>
        <w:t>）的主管部门使用。这种确定不妨碍已在该频段获得划分的业务的任何应用使用这一频段，亦未在《无线电规则》中确定优先</w:t>
      </w:r>
      <w:r w:rsidR="00B45A51" w:rsidRPr="008C77D7">
        <w:rPr>
          <w:rFonts w:ascii="SimSun" w:hAnsi="SimSun" w:cs="SimSun" w:hint="eastAsia"/>
          <w:color w:val="000000"/>
          <w:lang w:eastAsia="zh-CN"/>
        </w:rPr>
        <w:t>权。</w:t>
      </w:r>
      <w:r w:rsidR="004C0C24">
        <w:rPr>
          <w:rFonts w:asciiTheme="minorEastAsia" w:eastAsiaTheme="minorEastAsia" w:hAnsiTheme="minorEastAsia" w:hint="eastAsia"/>
          <w:sz w:val="16"/>
          <w:lang w:val="en-US" w:eastAsia="zh-CN"/>
        </w:rPr>
        <w:t>（</w:t>
      </w:r>
      <w:r w:rsidR="008C77D7" w:rsidRPr="008C77D7">
        <w:rPr>
          <w:rFonts w:eastAsia="천리마체"/>
          <w:sz w:val="16"/>
          <w:lang w:val="en-US" w:eastAsia="zh-CN"/>
        </w:rPr>
        <w:t>WRC-19</w:t>
      </w:r>
      <w:r w:rsidR="004C0C24">
        <w:rPr>
          <w:rFonts w:asciiTheme="minorEastAsia" w:eastAsiaTheme="minorEastAsia" w:hAnsiTheme="minorEastAsia" w:hint="eastAsia"/>
          <w:sz w:val="16"/>
          <w:lang w:val="en-US" w:eastAsia="zh-CN"/>
        </w:rPr>
        <w:t>）</w:t>
      </w:r>
    </w:p>
    <w:p w14:paraId="65F0ABEB" w14:textId="6B219082" w:rsidR="00F76216" w:rsidRPr="008C77D7" w:rsidRDefault="00281009" w:rsidP="008C77D7">
      <w:pPr>
        <w:pStyle w:val="Reasons"/>
        <w:rPr>
          <w:lang w:eastAsia="zh-CN"/>
        </w:rPr>
      </w:pPr>
      <w:r w:rsidRPr="008C77D7">
        <w:rPr>
          <w:b/>
          <w:lang w:eastAsia="zh-CN"/>
        </w:rPr>
        <w:t>理由：</w:t>
      </w:r>
      <w:r w:rsidRPr="008C77D7">
        <w:rPr>
          <w:lang w:eastAsia="zh-CN"/>
        </w:rPr>
        <w:tab/>
      </w:r>
      <w:r w:rsidR="008C77D7" w:rsidRPr="008C77D7">
        <w:rPr>
          <w:rFonts w:hint="eastAsia"/>
          <w:lang w:val="en-US" w:eastAsia="zh-CN"/>
        </w:rPr>
        <w:t>确定在</w:t>
      </w:r>
      <w:r w:rsidR="008C77D7" w:rsidRPr="008C77D7">
        <w:rPr>
          <w:rFonts w:hint="eastAsia"/>
          <w:lang w:val="en-US" w:eastAsia="zh-CN"/>
        </w:rPr>
        <w:t>2</w:t>
      </w:r>
      <w:r w:rsidR="008C77D7" w:rsidRPr="008C77D7">
        <w:rPr>
          <w:rFonts w:hint="eastAsia"/>
          <w:lang w:val="en-US" w:eastAsia="zh-CN"/>
        </w:rPr>
        <w:t>区将</w:t>
      </w:r>
      <w:r w:rsidR="008C77D7" w:rsidRPr="008C77D7">
        <w:rPr>
          <w:rFonts w:hint="eastAsia"/>
          <w:lang w:val="en-US" w:eastAsia="zh-CN"/>
        </w:rPr>
        <w:t>47.5-48.2 GHz</w:t>
      </w:r>
      <w:r w:rsidR="008C77D7" w:rsidRPr="008C77D7">
        <w:rPr>
          <w:rFonts w:hint="eastAsia"/>
          <w:lang w:val="en-US" w:eastAsia="zh-CN"/>
        </w:rPr>
        <w:t>频段用于</w:t>
      </w:r>
      <w:r w:rsidR="008C77D7" w:rsidRPr="008C77D7">
        <w:rPr>
          <w:rFonts w:hint="eastAsia"/>
          <w:lang w:val="en-US" w:eastAsia="zh-CN"/>
        </w:rPr>
        <w:t>IMT</w:t>
      </w:r>
      <w:r w:rsidR="008C77D7" w:rsidRPr="008C77D7">
        <w:rPr>
          <w:rFonts w:hint="eastAsia"/>
          <w:lang w:val="en-US" w:eastAsia="zh-CN"/>
        </w:rPr>
        <w:t>。确定将</w:t>
      </w:r>
      <w:r w:rsidR="008C77D7" w:rsidRPr="008C77D7">
        <w:rPr>
          <w:rFonts w:hint="eastAsia"/>
          <w:lang w:val="en-US" w:eastAsia="zh-CN"/>
        </w:rPr>
        <w:t>47.5-48.2 GHz</w:t>
      </w:r>
      <w:r w:rsidR="008C77D7" w:rsidRPr="008C77D7">
        <w:rPr>
          <w:rFonts w:hint="eastAsia"/>
          <w:lang w:val="en-US" w:eastAsia="zh-CN"/>
        </w:rPr>
        <w:t>频段用于</w:t>
      </w:r>
      <w:r w:rsidR="008C77D7" w:rsidRPr="008C77D7">
        <w:rPr>
          <w:rFonts w:hint="eastAsia"/>
          <w:lang w:val="en-US" w:eastAsia="zh-CN"/>
        </w:rPr>
        <w:t>IMT</w:t>
      </w:r>
      <w:r w:rsidR="008C77D7" w:rsidRPr="008C77D7">
        <w:rPr>
          <w:rFonts w:hint="eastAsia"/>
          <w:lang w:val="en-US" w:eastAsia="zh-CN"/>
        </w:rPr>
        <w:t>将有助于满足</w:t>
      </w:r>
      <w:r w:rsidR="008C77D7" w:rsidRPr="008C77D7">
        <w:rPr>
          <w:rFonts w:hint="eastAsia"/>
          <w:lang w:val="en-US" w:eastAsia="zh-CN"/>
        </w:rPr>
        <w:t>24 GHz</w:t>
      </w:r>
      <w:r w:rsidR="008C77D7" w:rsidRPr="008C77D7">
        <w:rPr>
          <w:rFonts w:hint="eastAsia"/>
          <w:lang w:val="en-US" w:eastAsia="zh-CN"/>
        </w:rPr>
        <w:t>以上频段的附加频谱需求。此外，由于相同的设备能够为全球市场服务，因此</w:t>
      </w:r>
      <w:r w:rsidR="008C77D7" w:rsidRPr="008C77D7">
        <w:rPr>
          <w:rFonts w:hint="eastAsia"/>
          <w:lang w:eastAsia="zh-CN"/>
        </w:rPr>
        <w:t>全球</w:t>
      </w:r>
      <w:r w:rsidR="008C77D7" w:rsidRPr="008C77D7">
        <w:rPr>
          <w:lang w:eastAsia="zh-CN"/>
        </w:rPr>
        <w:t>IMT</w:t>
      </w:r>
      <w:r w:rsidR="008C77D7" w:rsidRPr="008C77D7">
        <w:rPr>
          <w:rFonts w:hint="eastAsia"/>
          <w:lang w:eastAsia="zh-CN"/>
        </w:rPr>
        <w:t>频段的统一可支持实现全球漫游和规模经济效益。</w:t>
      </w:r>
    </w:p>
    <w:p w14:paraId="5D004FD4" w14:textId="77777777" w:rsidR="00F76216" w:rsidRPr="008C77D7" w:rsidRDefault="00281009">
      <w:pPr>
        <w:pStyle w:val="Proposal"/>
      </w:pPr>
      <w:r w:rsidRPr="008C77D7">
        <w:rPr>
          <w:u w:val="single"/>
        </w:rPr>
        <w:lastRenderedPageBreak/>
        <w:t>NOC</w:t>
      </w:r>
      <w:r w:rsidRPr="008C77D7">
        <w:tab/>
        <w:t>IAP/11A13A4/6</w:t>
      </w:r>
    </w:p>
    <w:p w14:paraId="700362B6" w14:textId="77777777" w:rsidR="00155C04" w:rsidRPr="008C77D7" w:rsidRDefault="00281009" w:rsidP="00155C04">
      <w:pPr>
        <w:pStyle w:val="Tabletitle"/>
        <w:rPr>
          <w:lang w:eastAsia="zh-CN"/>
        </w:rPr>
      </w:pPr>
      <w:r w:rsidRPr="008C77D7">
        <w:rPr>
          <w:lang w:eastAsia="zh-CN"/>
        </w:rPr>
        <w:t>47.5-51.4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155C04" w:rsidRPr="008C77D7" w14:paraId="0126924D" w14:textId="77777777" w:rsidTr="00155C04">
        <w:trPr>
          <w:cantSplit/>
          <w:jc w:val="center"/>
        </w:trPr>
        <w:tc>
          <w:tcPr>
            <w:tcW w:w="9354" w:type="dxa"/>
            <w:gridSpan w:val="3"/>
          </w:tcPr>
          <w:p w14:paraId="4CEED322" w14:textId="77777777" w:rsidR="00155C04" w:rsidRPr="008C77D7" w:rsidRDefault="00281009" w:rsidP="00155C04">
            <w:pPr>
              <w:pStyle w:val="Tablehead"/>
            </w:pPr>
            <w:proofErr w:type="spellStart"/>
            <w:r w:rsidRPr="008C77D7">
              <w:t>划分给以下业务</w:t>
            </w:r>
            <w:proofErr w:type="spellEnd"/>
          </w:p>
        </w:tc>
      </w:tr>
      <w:tr w:rsidR="00155C04" w:rsidRPr="008C77D7" w14:paraId="0F047CF8" w14:textId="77777777" w:rsidTr="00155C04">
        <w:trPr>
          <w:cantSplit/>
          <w:jc w:val="center"/>
        </w:trPr>
        <w:tc>
          <w:tcPr>
            <w:tcW w:w="3118" w:type="dxa"/>
          </w:tcPr>
          <w:p w14:paraId="3FC74A5F" w14:textId="77777777" w:rsidR="00155C04" w:rsidRPr="008C77D7" w:rsidRDefault="00281009" w:rsidP="00155C04">
            <w:pPr>
              <w:pStyle w:val="Tablehead"/>
            </w:pPr>
            <w:r w:rsidRPr="008C77D7">
              <w:t>1</w:t>
            </w:r>
            <w:r w:rsidRPr="008C77D7">
              <w:t>区</w:t>
            </w:r>
          </w:p>
        </w:tc>
        <w:tc>
          <w:tcPr>
            <w:tcW w:w="3118" w:type="dxa"/>
          </w:tcPr>
          <w:p w14:paraId="5B7CF368" w14:textId="77777777" w:rsidR="00155C04" w:rsidRPr="008C77D7" w:rsidRDefault="00281009" w:rsidP="00155C04">
            <w:pPr>
              <w:pStyle w:val="Tablehead"/>
            </w:pPr>
            <w:r w:rsidRPr="008C77D7">
              <w:t>2</w:t>
            </w:r>
            <w:r w:rsidRPr="008C77D7">
              <w:t>区</w:t>
            </w:r>
          </w:p>
        </w:tc>
        <w:tc>
          <w:tcPr>
            <w:tcW w:w="3118" w:type="dxa"/>
          </w:tcPr>
          <w:p w14:paraId="6392BA5D" w14:textId="77777777" w:rsidR="00155C04" w:rsidRPr="008C77D7" w:rsidRDefault="00281009" w:rsidP="00155C04">
            <w:pPr>
              <w:pStyle w:val="Tablehead"/>
            </w:pPr>
            <w:r w:rsidRPr="008C77D7">
              <w:t>3</w:t>
            </w:r>
            <w:r w:rsidRPr="008C77D7">
              <w:t>区</w:t>
            </w:r>
          </w:p>
        </w:tc>
      </w:tr>
      <w:tr w:rsidR="00155C04" w:rsidRPr="008C77D7" w14:paraId="7E0ABFE0" w14:textId="77777777" w:rsidTr="00155C04">
        <w:trPr>
          <w:cantSplit/>
          <w:jc w:val="center"/>
        </w:trPr>
        <w:tc>
          <w:tcPr>
            <w:tcW w:w="3118" w:type="dxa"/>
          </w:tcPr>
          <w:p w14:paraId="2DAF13D4" w14:textId="77777777" w:rsidR="00155C04" w:rsidRPr="008C77D7" w:rsidRDefault="00281009" w:rsidP="00155C04">
            <w:pPr>
              <w:pStyle w:val="TableTextS5"/>
              <w:rPr>
                <w:rStyle w:val="Tablefreq"/>
                <w:lang w:eastAsia="zh-CN"/>
              </w:rPr>
            </w:pPr>
            <w:r w:rsidRPr="008C77D7">
              <w:rPr>
                <w:rStyle w:val="Tablefreq"/>
                <w:lang w:eastAsia="zh-CN"/>
              </w:rPr>
              <w:t>48.2-48.54</w:t>
            </w:r>
          </w:p>
          <w:p w14:paraId="30988542" w14:textId="77777777" w:rsidR="00155C04" w:rsidRPr="008C77D7" w:rsidRDefault="00281009" w:rsidP="00155C04">
            <w:pPr>
              <w:pStyle w:val="TableTextS5"/>
              <w:rPr>
                <w:rStyle w:val="capS5"/>
              </w:rPr>
            </w:pPr>
            <w:r w:rsidRPr="008C77D7">
              <w:rPr>
                <w:rStyle w:val="capS5"/>
              </w:rPr>
              <w:t>固定</w:t>
            </w:r>
          </w:p>
          <w:p w14:paraId="663CF543" w14:textId="15653A81" w:rsidR="00155C04" w:rsidRPr="008C77D7" w:rsidRDefault="00281009" w:rsidP="004219F3">
            <w:pPr>
              <w:pStyle w:val="TableTextS5"/>
              <w:rPr>
                <w:lang w:eastAsia="zh-CN"/>
              </w:rPr>
            </w:pPr>
            <w:r w:rsidRPr="008C77D7">
              <w:rPr>
                <w:rStyle w:val="capS5"/>
              </w:rPr>
              <w:t>卫星固定</w:t>
            </w:r>
            <w:r w:rsidRPr="008C77D7">
              <w:rPr>
                <w:lang w:eastAsia="zh-CN"/>
              </w:rPr>
              <w:br/>
            </w:r>
            <w:r w:rsidRPr="008C77D7">
              <w:rPr>
                <w:lang w:eastAsia="zh-CN"/>
              </w:rPr>
              <w:t>（</w:t>
            </w:r>
            <w:r w:rsidRPr="008C77D7">
              <w:rPr>
                <w:rFonts w:hint="eastAsia"/>
                <w:lang w:eastAsia="zh-CN"/>
              </w:rPr>
              <w:t>地</w:t>
            </w:r>
            <w:r w:rsidRPr="008C77D7">
              <w:rPr>
                <w:lang w:eastAsia="zh-CN"/>
              </w:rPr>
              <w:t>对</w:t>
            </w:r>
            <w:r w:rsidRPr="008C77D7">
              <w:rPr>
                <w:rFonts w:hint="eastAsia"/>
                <w:lang w:eastAsia="zh-CN"/>
              </w:rPr>
              <w:t>空</w:t>
            </w:r>
            <w:r w:rsidRPr="008C77D7">
              <w:rPr>
                <w:lang w:eastAsia="zh-CN"/>
              </w:rPr>
              <w:t>）</w:t>
            </w:r>
            <w:r w:rsidRPr="008C77D7">
              <w:rPr>
                <w:lang w:eastAsia="zh-CN"/>
              </w:rPr>
              <w:t xml:space="preserve">  5.552</w:t>
            </w:r>
            <w:r w:rsidRPr="008C77D7">
              <w:rPr>
                <w:lang w:eastAsia="zh-CN"/>
              </w:rPr>
              <w:br/>
            </w:r>
            <w:r w:rsidRPr="008C77D7">
              <w:rPr>
                <w:lang w:eastAsia="zh-CN"/>
              </w:rPr>
              <w:t>（空对地）</w:t>
            </w:r>
            <w:r w:rsidR="009876DE">
              <w:rPr>
                <w:lang w:eastAsia="zh-CN"/>
              </w:rPr>
              <w:t xml:space="preserve">  5.516B</w:t>
            </w:r>
            <w:r w:rsidR="009876DE">
              <w:rPr>
                <w:lang w:eastAsia="zh-CN"/>
              </w:rPr>
              <w:br/>
              <w:t xml:space="preserve">  </w:t>
            </w:r>
            <w:bookmarkStart w:id="18" w:name="_GoBack"/>
            <w:bookmarkEnd w:id="18"/>
            <w:r w:rsidRPr="008C77D7">
              <w:rPr>
                <w:lang w:eastAsia="zh-CN"/>
              </w:rPr>
              <w:t>5.554A  5.555B</w:t>
            </w:r>
          </w:p>
          <w:p w14:paraId="4B9A05B3" w14:textId="77777777" w:rsidR="00155C04" w:rsidRPr="008C77D7" w:rsidRDefault="00281009" w:rsidP="00155C04">
            <w:pPr>
              <w:pStyle w:val="TableTextS5"/>
              <w:rPr>
                <w:rStyle w:val="capS5"/>
              </w:rPr>
            </w:pPr>
            <w:r w:rsidRPr="008C77D7">
              <w:rPr>
                <w:rStyle w:val="capS5"/>
              </w:rPr>
              <w:t>移动</w:t>
            </w:r>
          </w:p>
        </w:tc>
        <w:tc>
          <w:tcPr>
            <w:tcW w:w="6236" w:type="dxa"/>
            <w:gridSpan w:val="2"/>
            <w:tcBorders>
              <w:bottom w:val="nil"/>
            </w:tcBorders>
          </w:tcPr>
          <w:p w14:paraId="6ED96F41" w14:textId="77777777" w:rsidR="00155C04" w:rsidRPr="008C77D7" w:rsidRDefault="00281009" w:rsidP="00155C04">
            <w:pPr>
              <w:pStyle w:val="TableTextS5"/>
              <w:rPr>
                <w:rStyle w:val="Tablefreq"/>
                <w:lang w:eastAsia="zh-CN"/>
              </w:rPr>
            </w:pPr>
            <w:r w:rsidRPr="008C77D7">
              <w:rPr>
                <w:rStyle w:val="Tablefreq"/>
                <w:lang w:eastAsia="zh-CN"/>
              </w:rPr>
              <w:t>48.2-50.2</w:t>
            </w:r>
          </w:p>
          <w:p w14:paraId="268DF88A" w14:textId="30ABBFBF" w:rsidR="00155C04" w:rsidRPr="008C77D7" w:rsidRDefault="009876DE" w:rsidP="00155C04">
            <w:pPr>
              <w:pStyle w:val="TableTextS5"/>
              <w:rPr>
                <w:rStyle w:val="capS5"/>
              </w:rPr>
            </w:pPr>
            <w:r>
              <w:rPr>
                <w:rStyle w:val="capS5"/>
              </w:rPr>
              <w:tab/>
            </w:r>
            <w:r w:rsidR="00281009" w:rsidRPr="008C77D7">
              <w:rPr>
                <w:rStyle w:val="capS5"/>
              </w:rPr>
              <w:t>固定</w:t>
            </w:r>
          </w:p>
          <w:p w14:paraId="2F849D93" w14:textId="77777777" w:rsidR="00155C04" w:rsidRPr="008C77D7" w:rsidRDefault="00281009" w:rsidP="00155C04">
            <w:pPr>
              <w:pStyle w:val="TableTextS5"/>
              <w:rPr>
                <w:lang w:eastAsia="zh-CN"/>
              </w:rPr>
            </w:pPr>
            <w:r w:rsidRPr="008C77D7">
              <w:rPr>
                <w:rFonts w:hint="eastAsia"/>
                <w:b/>
                <w:bCs/>
                <w:lang w:eastAsia="zh-CN"/>
              </w:rPr>
              <w:tab/>
            </w:r>
            <w:r w:rsidRPr="008C77D7">
              <w:rPr>
                <w:rStyle w:val="capS5"/>
              </w:rPr>
              <w:t>卫星固定</w:t>
            </w:r>
            <w:r w:rsidRPr="008C77D7">
              <w:rPr>
                <w:lang w:eastAsia="zh-CN"/>
              </w:rPr>
              <w:t>（</w:t>
            </w:r>
            <w:r w:rsidRPr="008C77D7">
              <w:rPr>
                <w:rFonts w:hint="eastAsia"/>
                <w:lang w:eastAsia="zh-CN"/>
              </w:rPr>
              <w:t>地</w:t>
            </w:r>
            <w:r w:rsidRPr="008C77D7">
              <w:rPr>
                <w:lang w:eastAsia="zh-CN"/>
              </w:rPr>
              <w:t>对</w:t>
            </w:r>
            <w:r w:rsidRPr="008C77D7">
              <w:rPr>
                <w:rFonts w:hint="eastAsia"/>
                <w:lang w:eastAsia="zh-CN"/>
              </w:rPr>
              <w:t>空</w:t>
            </w:r>
            <w:r w:rsidRPr="008C77D7">
              <w:rPr>
                <w:lang w:eastAsia="zh-CN"/>
              </w:rPr>
              <w:t>）</w:t>
            </w:r>
            <w:r w:rsidRPr="008C77D7">
              <w:rPr>
                <w:lang w:eastAsia="zh-CN"/>
              </w:rPr>
              <w:t xml:space="preserve">  5.516B  </w:t>
            </w:r>
            <w:r w:rsidRPr="008C77D7">
              <w:rPr>
                <w:rFonts w:hint="eastAsia"/>
                <w:lang w:eastAsia="zh-CN"/>
              </w:rPr>
              <w:t xml:space="preserve">5.338A  </w:t>
            </w:r>
            <w:r w:rsidRPr="008C77D7">
              <w:rPr>
                <w:lang w:eastAsia="zh-CN"/>
              </w:rPr>
              <w:t>5.552</w:t>
            </w:r>
          </w:p>
          <w:p w14:paraId="0D9DE945" w14:textId="77777777" w:rsidR="00155C04" w:rsidRPr="008C77D7" w:rsidRDefault="00281009" w:rsidP="00155C04">
            <w:pPr>
              <w:pStyle w:val="TableTextS5"/>
              <w:rPr>
                <w:rStyle w:val="capS5"/>
              </w:rPr>
            </w:pPr>
            <w:r w:rsidRPr="008C77D7">
              <w:rPr>
                <w:rFonts w:hint="eastAsia"/>
                <w:lang w:eastAsia="zh-CN"/>
              </w:rPr>
              <w:tab/>
            </w:r>
            <w:r w:rsidRPr="008C77D7">
              <w:rPr>
                <w:rStyle w:val="capS5"/>
              </w:rPr>
              <w:t>移动</w:t>
            </w:r>
          </w:p>
        </w:tc>
      </w:tr>
      <w:tr w:rsidR="00155C04" w:rsidRPr="008C77D7" w14:paraId="77769169" w14:textId="77777777" w:rsidTr="00155C04">
        <w:trPr>
          <w:cantSplit/>
          <w:jc w:val="center"/>
        </w:trPr>
        <w:tc>
          <w:tcPr>
            <w:tcW w:w="3118" w:type="dxa"/>
          </w:tcPr>
          <w:p w14:paraId="7D6FDCF9" w14:textId="77777777" w:rsidR="00155C04" w:rsidRPr="008C77D7" w:rsidRDefault="00281009" w:rsidP="00155C04">
            <w:pPr>
              <w:pStyle w:val="TableTextS5"/>
              <w:rPr>
                <w:rStyle w:val="Tablefreq"/>
                <w:lang w:eastAsia="zh-CN"/>
              </w:rPr>
            </w:pPr>
            <w:r w:rsidRPr="008C77D7">
              <w:rPr>
                <w:rStyle w:val="Tablefreq"/>
                <w:lang w:eastAsia="zh-CN"/>
              </w:rPr>
              <w:t>48.54-49.44</w:t>
            </w:r>
          </w:p>
          <w:p w14:paraId="477D2C2D" w14:textId="77777777" w:rsidR="00155C04" w:rsidRPr="008C77D7" w:rsidRDefault="00281009" w:rsidP="00155C04">
            <w:pPr>
              <w:pStyle w:val="TableTextS5"/>
              <w:rPr>
                <w:rStyle w:val="capS5"/>
              </w:rPr>
            </w:pPr>
            <w:r w:rsidRPr="008C77D7">
              <w:rPr>
                <w:rStyle w:val="capS5"/>
              </w:rPr>
              <w:t>固定</w:t>
            </w:r>
          </w:p>
          <w:p w14:paraId="28148D98" w14:textId="77777777" w:rsidR="00155C04" w:rsidRPr="008C77D7" w:rsidRDefault="00281009" w:rsidP="00155C04">
            <w:pPr>
              <w:pStyle w:val="TableTextS5"/>
              <w:rPr>
                <w:lang w:eastAsia="zh-CN"/>
              </w:rPr>
            </w:pPr>
            <w:r w:rsidRPr="008C77D7">
              <w:rPr>
                <w:rStyle w:val="capS5"/>
              </w:rPr>
              <w:t>卫星固定</w:t>
            </w:r>
            <w:r w:rsidRPr="008C77D7">
              <w:rPr>
                <w:lang w:eastAsia="zh-CN"/>
              </w:rPr>
              <w:t>（</w:t>
            </w:r>
            <w:r w:rsidRPr="008C77D7">
              <w:rPr>
                <w:rFonts w:hint="eastAsia"/>
                <w:lang w:eastAsia="zh-CN"/>
              </w:rPr>
              <w:t>地</w:t>
            </w:r>
            <w:r w:rsidRPr="008C77D7">
              <w:rPr>
                <w:lang w:eastAsia="zh-CN"/>
              </w:rPr>
              <w:t>对</w:t>
            </w:r>
            <w:r w:rsidRPr="008C77D7">
              <w:rPr>
                <w:rFonts w:hint="eastAsia"/>
                <w:lang w:eastAsia="zh-CN"/>
              </w:rPr>
              <w:t>空</w:t>
            </w:r>
            <w:r w:rsidRPr="008C77D7">
              <w:rPr>
                <w:lang w:eastAsia="zh-CN"/>
              </w:rPr>
              <w:t>）</w:t>
            </w:r>
            <w:r w:rsidRPr="008C77D7">
              <w:rPr>
                <w:lang w:eastAsia="zh-CN"/>
              </w:rPr>
              <w:t xml:space="preserve">  5.552</w:t>
            </w:r>
          </w:p>
          <w:p w14:paraId="3788D27E" w14:textId="77777777" w:rsidR="00155C04" w:rsidRPr="008C77D7" w:rsidRDefault="00281009" w:rsidP="00155C04">
            <w:pPr>
              <w:pStyle w:val="TableTextS5"/>
              <w:rPr>
                <w:rStyle w:val="capS5"/>
              </w:rPr>
            </w:pPr>
            <w:r w:rsidRPr="008C77D7">
              <w:rPr>
                <w:rStyle w:val="capS5"/>
              </w:rPr>
              <w:t>移动</w:t>
            </w:r>
          </w:p>
          <w:p w14:paraId="16FFF030" w14:textId="77777777" w:rsidR="00155C04" w:rsidRPr="008C77D7" w:rsidRDefault="00281009" w:rsidP="00155C04">
            <w:pPr>
              <w:pStyle w:val="TableTextS5"/>
              <w:rPr>
                <w:lang w:eastAsia="zh-CN"/>
              </w:rPr>
            </w:pPr>
            <w:r w:rsidRPr="008C77D7">
              <w:rPr>
                <w:lang w:eastAsia="zh-CN"/>
              </w:rPr>
              <w:t>5.149  5.340  5.555</w:t>
            </w:r>
          </w:p>
        </w:tc>
        <w:tc>
          <w:tcPr>
            <w:tcW w:w="6236" w:type="dxa"/>
            <w:gridSpan w:val="2"/>
            <w:tcBorders>
              <w:top w:val="nil"/>
              <w:bottom w:val="nil"/>
            </w:tcBorders>
          </w:tcPr>
          <w:p w14:paraId="73AE0EB1" w14:textId="77777777" w:rsidR="00155C04" w:rsidRPr="008C77D7" w:rsidRDefault="00155C04" w:rsidP="00155C04">
            <w:pPr>
              <w:pStyle w:val="TableTextS5"/>
              <w:rPr>
                <w:lang w:eastAsia="zh-CN"/>
              </w:rPr>
            </w:pPr>
          </w:p>
        </w:tc>
      </w:tr>
      <w:tr w:rsidR="00155C04" w:rsidRPr="008C77D7" w14:paraId="6BA073C3" w14:textId="77777777" w:rsidTr="00155C04">
        <w:trPr>
          <w:cantSplit/>
          <w:jc w:val="center"/>
        </w:trPr>
        <w:tc>
          <w:tcPr>
            <w:tcW w:w="3118" w:type="dxa"/>
          </w:tcPr>
          <w:p w14:paraId="1AB565C1" w14:textId="77777777" w:rsidR="00155C04" w:rsidRPr="008C77D7" w:rsidRDefault="00281009" w:rsidP="00155C04">
            <w:pPr>
              <w:pStyle w:val="TableTextS5"/>
              <w:rPr>
                <w:rStyle w:val="Tablefreq"/>
                <w:lang w:eastAsia="zh-CN"/>
              </w:rPr>
            </w:pPr>
            <w:r w:rsidRPr="008C77D7">
              <w:rPr>
                <w:rStyle w:val="Tablefreq"/>
                <w:lang w:eastAsia="zh-CN"/>
              </w:rPr>
              <w:t>49.44-50.2</w:t>
            </w:r>
          </w:p>
          <w:p w14:paraId="3C0D5349" w14:textId="77777777" w:rsidR="00155C04" w:rsidRPr="008C77D7" w:rsidRDefault="00281009" w:rsidP="00155C04">
            <w:pPr>
              <w:pStyle w:val="TableTextS5"/>
              <w:rPr>
                <w:rStyle w:val="capS5"/>
              </w:rPr>
            </w:pPr>
            <w:r w:rsidRPr="008C77D7">
              <w:rPr>
                <w:rStyle w:val="capS5"/>
              </w:rPr>
              <w:t>固定</w:t>
            </w:r>
          </w:p>
          <w:p w14:paraId="6640FDDF" w14:textId="52A618E5" w:rsidR="00155C04" w:rsidRPr="008C77D7" w:rsidRDefault="00281009" w:rsidP="004219F3">
            <w:pPr>
              <w:pStyle w:val="TableTextS5"/>
            </w:pPr>
            <w:r w:rsidRPr="008C77D7">
              <w:rPr>
                <w:rStyle w:val="capS5"/>
              </w:rPr>
              <w:t>卫星固定</w:t>
            </w:r>
            <w:r w:rsidRPr="008C77D7">
              <w:br/>
            </w:r>
            <w:r w:rsidRPr="008C77D7">
              <w:t>（</w:t>
            </w:r>
            <w:proofErr w:type="spellStart"/>
            <w:r w:rsidRPr="008C77D7">
              <w:rPr>
                <w:rFonts w:hint="eastAsia"/>
              </w:rPr>
              <w:t>地</w:t>
            </w:r>
            <w:r w:rsidRPr="008C77D7">
              <w:t>对</w:t>
            </w:r>
            <w:r w:rsidRPr="008C77D7">
              <w:rPr>
                <w:rFonts w:hint="eastAsia"/>
              </w:rPr>
              <w:t>空</w:t>
            </w:r>
            <w:proofErr w:type="spellEnd"/>
            <w:r w:rsidRPr="008C77D7">
              <w:t>）</w:t>
            </w:r>
            <w:r w:rsidRPr="008C77D7">
              <w:t xml:space="preserve">  </w:t>
            </w:r>
            <w:r w:rsidRPr="008C77D7">
              <w:rPr>
                <w:rFonts w:hint="eastAsia"/>
              </w:rPr>
              <w:t xml:space="preserve">5.338A  </w:t>
            </w:r>
            <w:r w:rsidRPr="008C77D7">
              <w:t>5.552</w:t>
            </w:r>
            <w:r w:rsidRPr="008C77D7">
              <w:br/>
            </w:r>
            <w:r w:rsidRPr="008C77D7">
              <w:t>（</w:t>
            </w:r>
            <w:proofErr w:type="spellStart"/>
            <w:r w:rsidRPr="008C77D7">
              <w:t>空对地</w:t>
            </w:r>
            <w:proofErr w:type="spellEnd"/>
            <w:r w:rsidRPr="008C77D7">
              <w:t>）</w:t>
            </w:r>
            <w:r w:rsidRPr="008C77D7">
              <w:t xml:space="preserve">  5.516B</w:t>
            </w:r>
            <w:r w:rsidRPr="008C77D7">
              <w:br/>
            </w:r>
            <w:r w:rsidRPr="008C77D7">
              <w:rPr>
                <w:rFonts w:hint="eastAsia"/>
              </w:rPr>
              <w:t xml:space="preserve"> </w:t>
            </w:r>
            <w:r w:rsidRPr="008C77D7">
              <w:t xml:space="preserve"> 5.554A  5.555B</w:t>
            </w:r>
          </w:p>
          <w:p w14:paraId="6658327F" w14:textId="77777777" w:rsidR="00155C04" w:rsidRPr="008C77D7" w:rsidRDefault="00281009" w:rsidP="00155C04">
            <w:pPr>
              <w:pStyle w:val="TableTextS5"/>
              <w:rPr>
                <w:rStyle w:val="capS5"/>
              </w:rPr>
            </w:pPr>
            <w:r w:rsidRPr="008C77D7">
              <w:rPr>
                <w:rStyle w:val="capS5"/>
              </w:rPr>
              <w:t>移动</w:t>
            </w:r>
          </w:p>
        </w:tc>
        <w:tc>
          <w:tcPr>
            <w:tcW w:w="6236" w:type="dxa"/>
            <w:gridSpan w:val="2"/>
            <w:tcBorders>
              <w:top w:val="nil"/>
            </w:tcBorders>
          </w:tcPr>
          <w:p w14:paraId="60960DD9" w14:textId="77777777" w:rsidR="00155C04" w:rsidRPr="006B4E5A" w:rsidRDefault="00155C04" w:rsidP="006B4E5A">
            <w:pPr>
              <w:pStyle w:val="TableTextS5"/>
              <w:rPr>
                <w:b/>
                <w:bCs/>
              </w:rPr>
            </w:pPr>
          </w:p>
          <w:p w14:paraId="779E2442" w14:textId="77777777" w:rsidR="00155C04" w:rsidRDefault="00155C04" w:rsidP="006B4E5A">
            <w:pPr>
              <w:pStyle w:val="TableTextS5"/>
              <w:rPr>
                <w:b/>
                <w:bCs/>
              </w:rPr>
            </w:pPr>
          </w:p>
          <w:p w14:paraId="2F3BAB68" w14:textId="77777777" w:rsidR="00DD2352" w:rsidRPr="006B4E5A" w:rsidRDefault="00DD2352" w:rsidP="00155C04">
            <w:pPr>
              <w:pStyle w:val="TableTextS5"/>
              <w:spacing w:before="120"/>
              <w:rPr>
                <w:rStyle w:val="Artref"/>
              </w:rPr>
            </w:pPr>
          </w:p>
          <w:p w14:paraId="20515824" w14:textId="77777777" w:rsidR="000F43F5" w:rsidRDefault="000F43F5" w:rsidP="00155C04">
            <w:pPr>
              <w:pStyle w:val="TableTextS5"/>
              <w:rPr>
                <w:rStyle w:val="Artref"/>
              </w:rPr>
            </w:pPr>
          </w:p>
          <w:p w14:paraId="1BA0D118" w14:textId="77777777" w:rsidR="00DD2352" w:rsidRDefault="00DD2352" w:rsidP="00155C04">
            <w:pPr>
              <w:pStyle w:val="TableTextS5"/>
              <w:rPr>
                <w:rStyle w:val="Artref"/>
              </w:rPr>
            </w:pPr>
          </w:p>
          <w:p w14:paraId="03824988" w14:textId="77777777" w:rsidR="00DD2352" w:rsidRPr="006B4E5A" w:rsidRDefault="00DD2352" w:rsidP="00155C04">
            <w:pPr>
              <w:pStyle w:val="TableTextS5"/>
              <w:rPr>
                <w:rStyle w:val="Artref"/>
              </w:rPr>
            </w:pPr>
          </w:p>
          <w:p w14:paraId="5BF89CB3" w14:textId="2B966F8F" w:rsidR="00155C04" w:rsidRPr="008C77D7" w:rsidRDefault="00281009" w:rsidP="00155C04">
            <w:pPr>
              <w:pStyle w:val="TableTextS5"/>
            </w:pPr>
            <w:r w:rsidRPr="008C77D7">
              <w:rPr>
                <w:rFonts w:hint="eastAsia"/>
              </w:rPr>
              <w:tab/>
            </w:r>
            <w:r w:rsidRPr="008C77D7">
              <w:t>5.149  5.340  5.555</w:t>
            </w:r>
          </w:p>
        </w:tc>
      </w:tr>
    </w:tbl>
    <w:p w14:paraId="4D7606BA" w14:textId="29EB0BA7" w:rsidR="00B45A51" w:rsidRPr="008C77D7" w:rsidRDefault="00281009" w:rsidP="00155C04">
      <w:pPr>
        <w:pStyle w:val="Reasons"/>
        <w:rPr>
          <w:lang w:eastAsia="zh-CN"/>
        </w:rPr>
      </w:pPr>
      <w:r w:rsidRPr="008C77D7">
        <w:rPr>
          <w:b/>
          <w:lang w:eastAsia="zh-CN"/>
        </w:rPr>
        <w:t>理由：</w:t>
      </w:r>
      <w:r w:rsidRPr="008C77D7">
        <w:rPr>
          <w:lang w:eastAsia="zh-CN"/>
        </w:rPr>
        <w:tab/>
      </w:r>
      <w:r w:rsidR="008C77D7" w:rsidRPr="008C77D7">
        <w:rPr>
          <w:rFonts w:hint="eastAsia"/>
          <w:lang w:eastAsia="zh-CN"/>
        </w:rPr>
        <w:t>不做修改可避免给现有业务造成任何可能的影响。</w:t>
      </w:r>
    </w:p>
    <w:p w14:paraId="43ECEFF4" w14:textId="77777777" w:rsidR="00B45A51" w:rsidRDefault="00B45A51">
      <w:pPr>
        <w:jc w:val="center"/>
      </w:pPr>
      <w:r w:rsidRPr="008C77D7">
        <w:t>______________</w:t>
      </w:r>
    </w:p>
    <w:sectPr w:rsidR="00B45A51">
      <w:headerReference w:type="default" r:id="rId11"/>
      <w:footerReference w:type="default" r:id="rId12"/>
      <w:footerReference w:type="first" r:id="rId13"/>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A8238" w14:textId="77777777" w:rsidR="00B6115E" w:rsidRDefault="00B6115E">
      <w:r>
        <w:separator/>
      </w:r>
    </w:p>
  </w:endnote>
  <w:endnote w:type="continuationSeparator" w:id="0">
    <w:p w14:paraId="6355DE55"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천리마체">
    <w:altName w:val="Arial Unicode MS"/>
    <w:charset w:val="88"/>
    <w:family w:val="modern"/>
    <w:pitch w:val="fixed"/>
    <w:sig w:usb0="00000000" w:usb1="19DFECFB" w:usb2="00000012" w:usb3="00000000" w:csb0="001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946D7" w14:textId="22610691"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071F85">
      <w:rPr>
        <w:lang w:val="en-US"/>
      </w:rPr>
      <w:t>P:\CHI\ITU-R\CONF-R\CMR19\000\011ADD13ADD04V2C.docx</w:t>
    </w:r>
    <w:r>
      <w:fldChar w:fldCharType="end"/>
    </w:r>
    <w:r w:rsidR="001A57CC">
      <w:rPr>
        <w:rFonts w:hint="eastAsia"/>
        <w:lang w:eastAsia="zh-CN"/>
      </w:rPr>
      <w:t xml:space="preserve"> </w:t>
    </w:r>
    <w:r w:rsidR="001A57CC">
      <w:t>(460779)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1664" w14:textId="0737CD93" w:rsidR="00B851D4" w:rsidRPr="001A57CC" w:rsidRDefault="001A57CC" w:rsidP="001A57CC">
    <w:pPr>
      <w:pStyle w:val="Footer"/>
      <w:rPr>
        <w:lang w:val="en-US"/>
      </w:rPr>
    </w:pPr>
    <w:r>
      <w:fldChar w:fldCharType="begin"/>
    </w:r>
    <w:r w:rsidRPr="00DA0469">
      <w:rPr>
        <w:lang w:val="en-US"/>
      </w:rPr>
      <w:instrText xml:space="preserve"> FILENAME \p \* MERGEFORMAT </w:instrText>
    </w:r>
    <w:r>
      <w:fldChar w:fldCharType="separate"/>
    </w:r>
    <w:r w:rsidR="000B6ED3">
      <w:rPr>
        <w:lang w:val="en-US"/>
      </w:rPr>
      <w:t>P:\CHI\ITU-R\CONF-R\CMR19\000\011ADD13ADD04V2C.docx</w:t>
    </w:r>
    <w:r>
      <w:fldChar w:fldCharType="end"/>
    </w:r>
    <w:r>
      <w:rPr>
        <w:rFonts w:hint="eastAsia"/>
        <w:lang w:eastAsia="zh-CN"/>
      </w:rPr>
      <w:t xml:space="preserve"> </w:t>
    </w:r>
    <w:r>
      <w:t>(460779)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97490" w14:textId="77777777" w:rsidR="00B6115E" w:rsidRDefault="00B6115E">
      <w:r>
        <w:t>____________________</w:t>
      </w:r>
    </w:p>
  </w:footnote>
  <w:footnote w:type="continuationSeparator" w:id="0">
    <w:p w14:paraId="341F5162" w14:textId="77777777" w:rsidR="00B6115E" w:rsidRDefault="00B6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0925"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876DE">
      <w:rPr>
        <w:rStyle w:val="PageNumber"/>
        <w:noProof/>
      </w:rPr>
      <w:t>6</w:t>
    </w:r>
    <w:r>
      <w:rPr>
        <w:rStyle w:val="PageNumber"/>
      </w:rPr>
      <w:fldChar w:fldCharType="end"/>
    </w:r>
  </w:p>
  <w:p w14:paraId="1A44A530"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11(Add.13</w:t>
    </w:r>
    <w:proofErr w:type="gramStart"/>
    <w:r w:rsidR="00C929E0">
      <w:t>)(</w:t>
    </w:r>
    <w:proofErr w:type="gramEnd"/>
    <w:r w:rsidR="00C929E0">
      <w:t>Add.4)-</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60B2F"/>
    <w:rsid w:val="00071F85"/>
    <w:rsid w:val="000B6ED3"/>
    <w:rsid w:val="000C0212"/>
    <w:rsid w:val="000C09BA"/>
    <w:rsid w:val="000C1F1E"/>
    <w:rsid w:val="000C6AA7"/>
    <w:rsid w:val="000E26F6"/>
    <w:rsid w:val="000F43F5"/>
    <w:rsid w:val="00101EDC"/>
    <w:rsid w:val="00106535"/>
    <w:rsid w:val="00123C07"/>
    <w:rsid w:val="00141943"/>
    <w:rsid w:val="00155C04"/>
    <w:rsid w:val="00166859"/>
    <w:rsid w:val="001765EC"/>
    <w:rsid w:val="001853E8"/>
    <w:rsid w:val="001A4E73"/>
    <w:rsid w:val="001A57CC"/>
    <w:rsid w:val="001B3531"/>
    <w:rsid w:val="001B6360"/>
    <w:rsid w:val="001F4EA6"/>
    <w:rsid w:val="00214959"/>
    <w:rsid w:val="0022272C"/>
    <w:rsid w:val="002260A6"/>
    <w:rsid w:val="0023592E"/>
    <w:rsid w:val="002742B3"/>
    <w:rsid w:val="00281009"/>
    <w:rsid w:val="002A4C9C"/>
    <w:rsid w:val="002B509B"/>
    <w:rsid w:val="002E2A59"/>
    <w:rsid w:val="002E4507"/>
    <w:rsid w:val="00305254"/>
    <w:rsid w:val="003169D2"/>
    <w:rsid w:val="00330EEF"/>
    <w:rsid w:val="003B4BEF"/>
    <w:rsid w:val="003B6399"/>
    <w:rsid w:val="003C6B45"/>
    <w:rsid w:val="003E48E2"/>
    <w:rsid w:val="003E5931"/>
    <w:rsid w:val="0041282E"/>
    <w:rsid w:val="004219F3"/>
    <w:rsid w:val="00437869"/>
    <w:rsid w:val="00465A34"/>
    <w:rsid w:val="004B4C76"/>
    <w:rsid w:val="004C0C24"/>
    <w:rsid w:val="004C4554"/>
    <w:rsid w:val="004D2DEC"/>
    <w:rsid w:val="004F2BE6"/>
    <w:rsid w:val="004F5B99"/>
    <w:rsid w:val="005040E5"/>
    <w:rsid w:val="00527E8A"/>
    <w:rsid w:val="00542E85"/>
    <w:rsid w:val="00562479"/>
    <w:rsid w:val="00576849"/>
    <w:rsid w:val="005A0ACB"/>
    <w:rsid w:val="005E08D2"/>
    <w:rsid w:val="005E7FD8"/>
    <w:rsid w:val="00603335"/>
    <w:rsid w:val="00622560"/>
    <w:rsid w:val="00644391"/>
    <w:rsid w:val="00647712"/>
    <w:rsid w:val="00662E12"/>
    <w:rsid w:val="00691142"/>
    <w:rsid w:val="006B4E5A"/>
    <w:rsid w:val="006B67CE"/>
    <w:rsid w:val="006C38ED"/>
    <w:rsid w:val="006E6182"/>
    <w:rsid w:val="006E6997"/>
    <w:rsid w:val="006F3C60"/>
    <w:rsid w:val="00736415"/>
    <w:rsid w:val="00755807"/>
    <w:rsid w:val="00770D2A"/>
    <w:rsid w:val="007864F6"/>
    <w:rsid w:val="007B7C4B"/>
    <w:rsid w:val="007F0244"/>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C77D7"/>
    <w:rsid w:val="008D1D14"/>
    <w:rsid w:val="008D6D9C"/>
    <w:rsid w:val="008E1785"/>
    <w:rsid w:val="008E7127"/>
    <w:rsid w:val="008E7C8E"/>
    <w:rsid w:val="008F2BC6"/>
    <w:rsid w:val="00912959"/>
    <w:rsid w:val="0092312C"/>
    <w:rsid w:val="009657F9"/>
    <w:rsid w:val="009876DE"/>
    <w:rsid w:val="0099525B"/>
    <w:rsid w:val="009C72B7"/>
    <w:rsid w:val="00A0052C"/>
    <w:rsid w:val="00A31B14"/>
    <w:rsid w:val="00A323DC"/>
    <w:rsid w:val="00A466E6"/>
    <w:rsid w:val="00A815BE"/>
    <w:rsid w:val="00A93295"/>
    <w:rsid w:val="00AA5DA1"/>
    <w:rsid w:val="00AC2C94"/>
    <w:rsid w:val="00AE369F"/>
    <w:rsid w:val="00B026CB"/>
    <w:rsid w:val="00B45A51"/>
    <w:rsid w:val="00B50377"/>
    <w:rsid w:val="00B6115E"/>
    <w:rsid w:val="00B711CC"/>
    <w:rsid w:val="00B851D4"/>
    <w:rsid w:val="00B868FC"/>
    <w:rsid w:val="00B95072"/>
    <w:rsid w:val="00BA7A44"/>
    <w:rsid w:val="00BB26CD"/>
    <w:rsid w:val="00BB6388"/>
    <w:rsid w:val="00BC4E04"/>
    <w:rsid w:val="00C07239"/>
    <w:rsid w:val="00C364B1"/>
    <w:rsid w:val="00C47D87"/>
    <w:rsid w:val="00C627F9"/>
    <w:rsid w:val="00C6584D"/>
    <w:rsid w:val="00C929E0"/>
    <w:rsid w:val="00CB4E5A"/>
    <w:rsid w:val="00CC5D16"/>
    <w:rsid w:val="00CC73D7"/>
    <w:rsid w:val="00CD5F52"/>
    <w:rsid w:val="00CF0AD7"/>
    <w:rsid w:val="00CF0BE1"/>
    <w:rsid w:val="00CF7C2B"/>
    <w:rsid w:val="00D27B8F"/>
    <w:rsid w:val="00D52A14"/>
    <w:rsid w:val="00D5451C"/>
    <w:rsid w:val="00D6206A"/>
    <w:rsid w:val="00D67331"/>
    <w:rsid w:val="00D74599"/>
    <w:rsid w:val="00DA0469"/>
    <w:rsid w:val="00DB17CF"/>
    <w:rsid w:val="00DD13B7"/>
    <w:rsid w:val="00DD2352"/>
    <w:rsid w:val="00DF3B0C"/>
    <w:rsid w:val="00E00FA2"/>
    <w:rsid w:val="00E14984"/>
    <w:rsid w:val="00E22A25"/>
    <w:rsid w:val="00E24A9F"/>
    <w:rsid w:val="00E445C4"/>
    <w:rsid w:val="00E560F1"/>
    <w:rsid w:val="00E92319"/>
    <w:rsid w:val="00EB3594"/>
    <w:rsid w:val="00F04899"/>
    <w:rsid w:val="00F062CB"/>
    <w:rsid w:val="00F543FB"/>
    <w:rsid w:val="00F76216"/>
    <w:rsid w:val="00F837F4"/>
    <w:rsid w:val="00FC3F9A"/>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19174"/>
  <w15:docId w15:val="{E4FC2321-9C33-4E8A-832B-1C803D2B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styleId="Hyperlink">
    <w:name w:val="Hyperlink"/>
    <w:basedOn w:val="DefaultParagraphFont"/>
    <w:unhideWhenUsed/>
    <w:rsid w:val="00101EDC"/>
    <w:rPr>
      <w:color w:val="0000FF" w:themeColor="hyperlink"/>
      <w:u w:val="single"/>
    </w:rPr>
  </w:style>
  <w:style w:type="character" w:customStyle="1" w:styleId="FootnoteTextChar">
    <w:name w:val="Footnote Text Char"/>
    <w:basedOn w:val="DefaultParagraphFont"/>
    <w:link w:val="FootnoteText"/>
    <w:rsid w:val="008F2BC6"/>
    <w:rPr>
      <w:rFonts w:ascii="Times New Roman" w:hAnsi="Times New Roman"/>
      <w:sz w:val="22"/>
      <w:lang w:val="en-GB" w:eastAsia="en-US"/>
    </w:rPr>
  </w:style>
  <w:style w:type="character" w:styleId="FollowedHyperlink">
    <w:name w:val="FollowedHyperlink"/>
    <w:basedOn w:val="DefaultParagraphFont"/>
    <w:semiHidden/>
    <w:unhideWhenUsed/>
    <w:rsid w:val="00DB1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31921c4-55a4-4541-975c-36cad48ecf21">DPM</DPM_x0020_Author>
    <DPM_x0020_File_x0020_name xmlns="b31921c4-55a4-4541-975c-36cad48ecf21">R16-WRC19-C-0011!A13-A4!MSW-C</DPM_x0020_File_x0020_name>
    <DPM_x0020_Version xmlns="b31921c4-55a4-4541-975c-36cad48ecf21">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31921c4-55a4-4541-975c-36cad48ecf21" targetNamespace="http://schemas.microsoft.com/office/2006/metadata/properties" ma:root="true" ma:fieldsID="d41af5c836d734370eb92e7ee5f83852" ns2:_="" ns3:_="">
    <xsd:import namespace="996b2e75-67fd-4955-a3b0-5ab9934cb50b"/>
    <xsd:import namespace="b31921c4-55a4-4541-975c-36cad48ecf2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31921c4-55a4-4541-975c-36cad48ecf2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996b2e75-67fd-4955-a3b0-5ab9934cb50b"/>
    <ds:schemaRef ds:uri="b31921c4-55a4-4541-975c-36cad48ecf2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31921c4-55a4-4541-975c-36cad48ec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3167</Words>
  <Characters>1786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R16-WRC19-C-0011!A13-A4!MSW-C</vt:lpstr>
    </vt:vector>
  </TitlesOfParts>
  <Manager>General Secretariat - Pool</Manager>
  <Company>International Telecommunication Union (ITU)</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R16-WRC19-C-0011!A13-A4!MSW-C</dc:title>
  <dc:subject>World Radiocommunication Conference - 2019</dc:subject>
  <dc:creator>Documents Proposals Manager (DPM)</dc:creator>
  <cp:keywords>DPM_v2019.9.18.2_prod</cp:keywords>
  <dc:description/>
  <cp:lastModifiedBy>Liu, Jing</cp:lastModifiedBy>
  <cp:revision>16</cp:revision>
  <cp:lastPrinted>2006-07-03T06:56:00Z</cp:lastPrinted>
  <dcterms:created xsi:type="dcterms:W3CDTF">2019-09-23T07:01:00Z</dcterms:created>
  <dcterms:modified xsi:type="dcterms:W3CDTF">2019-10-04T13:03:00Z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