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46C757D" w14:textId="77777777">
        <w:trPr>
          <w:cantSplit/>
        </w:trPr>
        <w:tc>
          <w:tcPr>
            <w:tcW w:w="6911" w:type="dxa"/>
          </w:tcPr>
          <w:p w14:paraId="09CB3814"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43305A5" w14:textId="77777777" w:rsidR="00A066F1" w:rsidRDefault="005F04D8" w:rsidP="003B2284">
            <w:pPr>
              <w:spacing w:before="0" w:line="240" w:lineRule="atLeast"/>
              <w:jc w:val="right"/>
            </w:pPr>
            <w:r>
              <w:rPr>
                <w:noProof/>
                <w:lang w:eastAsia="en-GB"/>
              </w:rPr>
              <w:drawing>
                <wp:inline distT="0" distB="0" distL="0" distR="0" wp14:anchorId="45C1E6D1" wp14:editId="3AC0ADA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B5950BA" w14:textId="77777777">
        <w:trPr>
          <w:cantSplit/>
        </w:trPr>
        <w:tc>
          <w:tcPr>
            <w:tcW w:w="6911" w:type="dxa"/>
            <w:tcBorders>
              <w:bottom w:val="single" w:sz="12" w:space="0" w:color="auto"/>
            </w:tcBorders>
          </w:tcPr>
          <w:p w14:paraId="0FE4217E"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DE59386" w14:textId="77777777" w:rsidR="00A066F1" w:rsidRPr="00617BE4" w:rsidRDefault="00A066F1" w:rsidP="00A066F1">
            <w:pPr>
              <w:spacing w:before="0" w:line="240" w:lineRule="atLeast"/>
              <w:rPr>
                <w:rFonts w:ascii="Verdana" w:hAnsi="Verdana"/>
                <w:szCs w:val="24"/>
              </w:rPr>
            </w:pPr>
          </w:p>
        </w:tc>
      </w:tr>
      <w:tr w:rsidR="00A066F1" w:rsidRPr="00C324A8" w14:paraId="5F46C238" w14:textId="77777777">
        <w:trPr>
          <w:cantSplit/>
        </w:trPr>
        <w:tc>
          <w:tcPr>
            <w:tcW w:w="6911" w:type="dxa"/>
            <w:tcBorders>
              <w:top w:val="single" w:sz="12" w:space="0" w:color="auto"/>
            </w:tcBorders>
          </w:tcPr>
          <w:p w14:paraId="1C7AA94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8BC6A4D" w14:textId="77777777" w:rsidR="00A066F1" w:rsidRPr="00C324A8" w:rsidRDefault="00A066F1" w:rsidP="00A066F1">
            <w:pPr>
              <w:spacing w:before="0" w:line="240" w:lineRule="atLeast"/>
              <w:rPr>
                <w:rFonts w:ascii="Verdana" w:hAnsi="Verdana"/>
                <w:sz w:val="20"/>
              </w:rPr>
            </w:pPr>
          </w:p>
        </w:tc>
      </w:tr>
      <w:tr w:rsidR="00A066F1" w:rsidRPr="00C324A8" w14:paraId="21F1685A" w14:textId="77777777">
        <w:trPr>
          <w:cantSplit/>
          <w:trHeight w:val="23"/>
        </w:trPr>
        <w:tc>
          <w:tcPr>
            <w:tcW w:w="6911" w:type="dxa"/>
            <w:shd w:val="clear" w:color="auto" w:fill="auto"/>
          </w:tcPr>
          <w:p w14:paraId="3895CBAA"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5B3131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11(Add.13)</w:t>
            </w:r>
            <w:r w:rsidR="00A066F1" w:rsidRPr="00841216">
              <w:rPr>
                <w:rFonts w:ascii="Verdana" w:hAnsi="Verdana"/>
                <w:b/>
                <w:sz w:val="20"/>
              </w:rPr>
              <w:t>-</w:t>
            </w:r>
            <w:r w:rsidR="005E10C9" w:rsidRPr="00841216">
              <w:rPr>
                <w:rFonts w:ascii="Verdana" w:hAnsi="Verdana"/>
                <w:b/>
                <w:sz w:val="20"/>
              </w:rPr>
              <w:t>E</w:t>
            </w:r>
          </w:p>
        </w:tc>
      </w:tr>
      <w:tr w:rsidR="00A066F1" w:rsidRPr="00C324A8" w14:paraId="5A07F031" w14:textId="77777777">
        <w:trPr>
          <w:cantSplit/>
          <w:trHeight w:val="23"/>
        </w:trPr>
        <w:tc>
          <w:tcPr>
            <w:tcW w:w="6911" w:type="dxa"/>
            <w:shd w:val="clear" w:color="auto" w:fill="auto"/>
          </w:tcPr>
          <w:p w14:paraId="453D013D"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0655202" w14:textId="77777777" w:rsidR="00A066F1" w:rsidRPr="00841216" w:rsidRDefault="00867946"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4F4BA56B" w14:textId="77777777">
        <w:trPr>
          <w:cantSplit/>
          <w:trHeight w:val="23"/>
        </w:trPr>
        <w:tc>
          <w:tcPr>
            <w:tcW w:w="6911" w:type="dxa"/>
            <w:shd w:val="clear" w:color="auto" w:fill="auto"/>
          </w:tcPr>
          <w:p w14:paraId="7D965CF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0C7A6A4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6A0CE1">
              <w:rPr>
                <w:rFonts w:ascii="Verdana" w:hAnsi="Verdana"/>
                <w:b/>
                <w:sz w:val="20"/>
              </w:rPr>
              <w:t>/Spanish</w:t>
            </w:r>
          </w:p>
        </w:tc>
      </w:tr>
      <w:tr w:rsidR="00A066F1" w:rsidRPr="00C324A8" w14:paraId="74EED8B5" w14:textId="77777777" w:rsidTr="00025864">
        <w:trPr>
          <w:cantSplit/>
          <w:trHeight w:val="23"/>
        </w:trPr>
        <w:tc>
          <w:tcPr>
            <w:tcW w:w="10031" w:type="dxa"/>
            <w:gridSpan w:val="2"/>
            <w:shd w:val="clear" w:color="auto" w:fill="auto"/>
          </w:tcPr>
          <w:p w14:paraId="2415D73C" w14:textId="77777777" w:rsidR="00A066F1" w:rsidRPr="00C324A8" w:rsidRDefault="00A066F1" w:rsidP="00A066F1">
            <w:pPr>
              <w:tabs>
                <w:tab w:val="left" w:pos="993"/>
              </w:tabs>
              <w:spacing w:before="0"/>
              <w:rPr>
                <w:rFonts w:ascii="Verdana" w:hAnsi="Verdana"/>
                <w:b/>
                <w:sz w:val="20"/>
              </w:rPr>
            </w:pPr>
          </w:p>
        </w:tc>
      </w:tr>
      <w:tr w:rsidR="00E55816" w:rsidRPr="00C324A8" w14:paraId="3A0547AF" w14:textId="77777777" w:rsidTr="00025864">
        <w:trPr>
          <w:cantSplit/>
          <w:trHeight w:val="23"/>
        </w:trPr>
        <w:tc>
          <w:tcPr>
            <w:tcW w:w="10031" w:type="dxa"/>
            <w:gridSpan w:val="2"/>
            <w:shd w:val="clear" w:color="auto" w:fill="auto"/>
          </w:tcPr>
          <w:p w14:paraId="09FC95A3" w14:textId="77777777" w:rsidR="00E55816" w:rsidRDefault="00884D60" w:rsidP="00E55816">
            <w:pPr>
              <w:pStyle w:val="Source"/>
            </w:pPr>
            <w:r>
              <w:t>Member States of the Inter-American Telecommunication Commission (CITEL)</w:t>
            </w:r>
          </w:p>
        </w:tc>
      </w:tr>
      <w:tr w:rsidR="00E55816" w:rsidRPr="00C324A8" w14:paraId="3384E51A" w14:textId="77777777" w:rsidTr="00025864">
        <w:trPr>
          <w:cantSplit/>
          <w:trHeight w:val="23"/>
        </w:trPr>
        <w:tc>
          <w:tcPr>
            <w:tcW w:w="10031" w:type="dxa"/>
            <w:gridSpan w:val="2"/>
            <w:shd w:val="clear" w:color="auto" w:fill="auto"/>
          </w:tcPr>
          <w:p w14:paraId="779BEAA0" w14:textId="77777777" w:rsidR="00E55816" w:rsidRDefault="007D5320" w:rsidP="00E55816">
            <w:pPr>
              <w:pStyle w:val="Title1"/>
            </w:pPr>
            <w:r>
              <w:t>Proposals for the work of the conference</w:t>
            </w:r>
          </w:p>
        </w:tc>
      </w:tr>
      <w:tr w:rsidR="00E55816" w:rsidRPr="00C324A8" w14:paraId="54F35497" w14:textId="77777777" w:rsidTr="00025864">
        <w:trPr>
          <w:cantSplit/>
          <w:trHeight w:val="23"/>
        </w:trPr>
        <w:tc>
          <w:tcPr>
            <w:tcW w:w="10031" w:type="dxa"/>
            <w:gridSpan w:val="2"/>
            <w:shd w:val="clear" w:color="auto" w:fill="auto"/>
          </w:tcPr>
          <w:p w14:paraId="0C55DC5B" w14:textId="77777777" w:rsidR="00E55816" w:rsidRDefault="00E55816" w:rsidP="00E55816">
            <w:pPr>
              <w:pStyle w:val="Title2"/>
            </w:pPr>
          </w:p>
        </w:tc>
      </w:tr>
      <w:tr w:rsidR="00A538A6" w:rsidRPr="00C324A8" w14:paraId="42739F17" w14:textId="77777777" w:rsidTr="00025864">
        <w:trPr>
          <w:cantSplit/>
          <w:trHeight w:val="23"/>
        </w:trPr>
        <w:tc>
          <w:tcPr>
            <w:tcW w:w="10031" w:type="dxa"/>
            <w:gridSpan w:val="2"/>
            <w:shd w:val="clear" w:color="auto" w:fill="auto"/>
          </w:tcPr>
          <w:p w14:paraId="16011447"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68AB1124" w14:textId="77777777" w:rsidR="005118F7" w:rsidRPr="00EC5386" w:rsidRDefault="002F0ED1"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05BD7F7A" w14:textId="77777777" w:rsidR="002F0ED1" w:rsidRDefault="002F0ED1" w:rsidP="002F0ED1">
      <w:pPr>
        <w:pStyle w:val="Title4"/>
        <w:rPr>
          <w:lang w:val="en-US"/>
        </w:rPr>
      </w:pPr>
      <w:r w:rsidRPr="00AB4235">
        <w:rPr>
          <w:lang w:val="en-US"/>
        </w:rPr>
        <w:t xml:space="preserve">Part 4 – Frequency bands 45.5-47 GHz, 47-47.2 GHz, 47.2-48.2 GHz and </w:t>
      </w:r>
      <w:r w:rsidRPr="00AB4235">
        <w:rPr>
          <w:lang w:val="en-US"/>
        </w:rPr>
        <w:br/>
        <w:t>48.2-50.2 GHz</w:t>
      </w:r>
    </w:p>
    <w:p w14:paraId="51D0264A" w14:textId="77777777" w:rsidR="002F0ED1" w:rsidRPr="002F0ED1" w:rsidRDefault="002F0ED1" w:rsidP="002F0ED1">
      <w:pPr>
        <w:pStyle w:val="Headingb"/>
        <w:rPr>
          <w:u w:val="single"/>
          <w:lang w:val="en-GB"/>
        </w:rPr>
      </w:pPr>
      <w:r w:rsidRPr="002F0ED1">
        <w:rPr>
          <w:u w:val="single"/>
          <w:lang w:val="en-GB"/>
        </w:rPr>
        <w:t>45.5-47 GHz</w:t>
      </w:r>
    </w:p>
    <w:p w14:paraId="3959BCD9" w14:textId="1B933617" w:rsidR="002F0ED1" w:rsidRPr="002F0ED1" w:rsidRDefault="002F0ED1" w:rsidP="002F0ED1">
      <w:pPr>
        <w:pStyle w:val="Headingb"/>
        <w:rPr>
          <w:lang w:val="en-GB"/>
        </w:rPr>
      </w:pPr>
      <w:r w:rsidRPr="002F0ED1">
        <w:rPr>
          <w:lang w:val="en-GB"/>
        </w:rPr>
        <w:t>B</w:t>
      </w:r>
      <w:r w:rsidR="00233775">
        <w:rPr>
          <w:lang w:val="en-GB"/>
        </w:rPr>
        <w:t>ackground</w:t>
      </w:r>
    </w:p>
    <w:p w14:paraId="42AEB41D" w14:textId="77777777" w:rsidR="002F0ED1" w:rsidRPr="00393BFC" w:rsidRDefault="002F0ED1" w:rsidP="002F0ED1">
      <w:pPr>
        <w:rPr>
          <w:lang w:val="en-US"/>
        </w:rPr>
      </w:pPr>
      <w:r w:rsidRPr="00393BFC">
        <w:rPr>
          <w:lang w:val="en-US"/>
        </w:rPr>
        <w:t xml:space="preserve">Resolution </w:t>
      </w:r>
      <w:r w:rsidRPr="00393BFC">
        <w:rPr>
          <w:b/>
          <w:bCs/>
          <w:lang w:val="en-US"/>
        </w:rPr>
        <w:t xml:space="preserve">238 (WRC-15) </w:t>
      </w:r>
      <w:r w:rsidRPr="00393BFC">
        <w:rPr>
          <w:lang w:val="en-US"/>
        </w:rPr>
        <w:t>invites ITU-R to conduct and complete in time for WRC-19 appropriate studies to determine the spectrum needs for the terrestrial component of IMT in the frequency range between 24.25 GHz and 86 GHz, as well as sharing and compatibility studies, taking into account the protection of services to which the frequency band is allocated on a primary basis, for the frequency bands:</w:t>
      </w:r>
    </w:p>
    <w:p w14:paraId="434089DC" w14:textId="538435F9" w:rsidR="002F0ED1" w:rsidRPr="00393BFC" w:rsidRDefault="002F0ED1" w:rsidP="002F0ED1">
      <w:pPr>
        <w:pStyle w:val="enumlev1"/>
        <w:rPr>
          <w:lang w:val="en-US"/>
        </w:rPr>
      </w:pPr>
      <w:r w:rsidRPr="00393BFC">
        <w:rPr>
          <w:lang w:val="en-US"/>
        </w:rPr>
        <w:t>–</w:t>
      </w:r>
      <w:r w:rsidRPr="00393BFC">
        <w:rPr>
          <w:lang w:val="en-US"/>
        </w:rPr>
        <w:tab/>
        <w:t>24.25-27.5 GHz, 37-40.5 GHz, 42.5-43.5 GHz, 45.5-47 GHz, 47.2-50.2 GHz, 50.4</w:t>
      </w:r>
      <w:r w:rsidRPr="00393BFC">
        <w:rPr>
          <w:lang w:val="en-US"/>
        </w:rPr>
        <w:noBreakHyphen/>
        <w:t>52.6</w:t>
      </w:r>
      <w:r w:rsidR="00233775">
        <w:rPr>
          <w:lang w:val="en-US"/>
        </w:rPr>
        <w:t> </w:t>
      </w:r>
      <w:r w:rsidRPr="00393BFC">
        <w:rPr>
          <w:lang w:val="en-US"/>
        </w:rPr>
        <w:t>GHz, 66-76 GHz and 81-86 GHz, which have allocations to the mobile service on a primary basis; and</w:t>
      </w:r>
    </w:p>
    <w:p w14:paraId="1DF5A826" w14:textId="77777777" w:rsidR="002F0ED1" w:rsidRPr="00393BFC" w:rsidRDefault="002F0ED1" w:rsidP="002F0ED1">
      <w:pPr>
        <w:pStyle w:val="enumlev1"/>
        <w:rPr>
          <w:lang w:val="en-US"/>
        </w:rPr>
      </w:pPr>
      <w:r w:rsidRPr="00393BFC">
        <w:rPr>
          <w:lang w:val="en-US"/>
        </w:rPr>
        <w:t>–</w:t>
      </w:r>
      <w:r w:rsidRPr="00393BFC">
        <w:rPr>
          <w:lang w:val="en-US"/>
        </w:rPr>
        <w:tab/>
        <w:t>31.8-33.4 GHz, 40.5-42.5 GHz and 47-47.2 GHz, which may require additional allocations to the mobile service on a primary basis.</w:t>
      </w:r>
    </w:p>
    <w:p w14:paraId="74406A81" w14:textId="77777777" w:rsidR="002F0ED1" w:rsidRPr="00393BFC" w:rsidRDefault="002F0ED1" w:rsidP="002F0ED1">
      <w:pPr>
        <w:rPr>
          <w:lang w:val="en-US"/>
        </w:rPr>
      </w:pPr>
      <w:r w:rsidRPr="00393BFC">
        <w:rPr>
          <w:lang w:val="en-US"/>
        </w:rPr>
        <w:t xml:space="preserve">The Resolution further invites WRC-19 to consider, based on the results of these studies, additional spectrum allocations to the mobile service on a primary basis and identification of frequency bands for the terrestrial component of IMT. The bands to be considered are limited to part or </w:t>
      </w:r>
      <w:proofErr w:type="gramStart"/>
      <w:r w:rsidRPr="00393BFC">
        <w:rPr>
          <w:lang w:val="en-US"/>
        </w:rPr>
        <w:t>all of</w:t>
      </w:r>
      <w:proofErr w:type="gramEnd"/>
      <w:r w:rsidRPr="00393BFC">
        <w:rPr>
          <w:lang w:val="en-US"/>
        </w:rPr>
        <w:t xml:space="preserve"> the bands listed above.</w:t>
      </w:r>
    </w:p>
    <w:p w14:paraId="6642D99C" w14:textId="56A0AD22" w:rsidR="002F0ED1" w:rsidRPr="00393BFC" w:rsidRDefault="002F0ED1" w:rsidP="002F0ED1">
      <w:pPr>
        <w:rPr>
          <w:lang w:val="en-US"/>
        </w:rPr>
      </w:pPr>
      <w:r w:rsidRPr="00393BFC">
        <w:rPr>
          <w:lang w:val="en-US"/>
        </w:rPr>
        <w:t xml:space="preserve">The frequency band 45.5-47 </w:t>
      </w:r>
      <w:r w:rsidR="00E43891">
        <w:rPr>
          <w:lang w:val="en-US"/>
        </w:rPr>
        <w:t>G</w:t>
      </w:r>
      <w:r w:rsidRPr="00393BFC">
        <w:rPr>
          <w:lang w:val="en-US"/>
        </w:rPr>
        <w:t xml:space="preserve">Hz, or parts thereof, is allocated to the MS, the MSS, the RNS and the RNSS. The frequency bands adjacent to this frequency range are allocated to the ARS and ARSS. The details of these allocations and those of the adjacent bands are found in Article </w:t>
      </w:r>
      <w:r w:rsidRPr="00393BFC">
        <w:rPr>
          <w:b/>
          <w:lang w:val="en-US"/>
        </w:rPr>
        <w:t>5</w:t>
      </w:r>
      <w:r w:rsidRPr="00393BFC">
        <w:rPr>
          <w:lang w:val="en-US"/>
        </w:rPr>
        <w:t xml:space="preserve"> of the RR.</w:t>
      </w:r>
    </w:p>
    <w:p w14:paraId="2DA33487" w14:textId="77777777" w:rsidR="002F0ED1" w:rsidRPr="00393BFC" w:rsidRDefault="002F0ED1" w:rsidP="002F0ED1">
      <w:pPr>
        <w:rPr>
          <w:lang w:val="en-US"/>
        </w:rPr>
      </w:pPr>
      <w:r w:rsidRPr="00393BFC">
        <w:rPr>
          <w:lang w:val="en-US"/>
        </w:rPr>
        <w:lastRenderedPageBreak/>
        <w:t>Since no characteristics were provided for the RNS and the RNSS, the ITU-R has not conducted any sharing studies with the IMT systems.</w:t>
      </w:r>
    </w:p>
    <w:p w14:paraId="6922E65F" w14:textId="77777777" w:rsidR="002F0ED1" w:rsidRPr="00393BFC" w:rsidRDefault="002F0ED1" w:rsidP="002F0ED1">
      <w:pPr>
        <w:rPr>
          <w:lang w:val="en-US"/>
        </w:rPr>
      </w:pPr>
      <w:r w:rsidRPr="00393BFC">
        <w:rPr>
          <w:lang w:val="en-US"/>
        </w:rPr>
        <w:t>On the other hand, there are no compatibility studies between the IMT systems in the 45.5-47 GHz band and the ARS/ARSS in the adjacent 47-47.2 GHz band. In this case, the compatibility of the IMT systems at 45.5-47 GHz with the ARS/ARSS at 47-47.2 GHz cannot be guaranteed.</w:t>
      </w:r>
    </w:p>
    <w:p w14:paraId="7AECC7B7" w14:textId="77777777" w:rsidR="002F0ED1" w:rsidRPr="002F0ED1" w:rsidRDefault="002F0ED1" w:rsidP="002F0ED1">
      <w:pPr>
        <w:pStyle w:val="Headingb"/>
        <w:rPr>
          <w:u w:val="single"/>
          <w:lang w:val="en-GB"/>
        </w:rPr>
      </w:pPr>
      <w:r w:rsidRPr="002F0ED1">
        <w:rPr>
          <w:u w:val="single"/>
          <w:lang w:val="en-GB"/>
        </w:rPr>
        <w:t>47-47.2 GHz</w:t>
      </w:r>
    </w:p>
    <w:p w14:paraId="68B6A553" w14:textId="57C28464" w:rsidR="002F0ED1" w:rsidRPr="002F0ED1" w:rsidRDefault="002F0ED1" w:rsidP="002F0ED1">
      <w:pPr>
        <w:pStyle w:val="Headingb"/>
        <w:rPr>
          <w:lang w:val="en-GB"/>
        </w:rPr>
      </w:pPr>
      <w:r w:rsidRPr="002F0ED1">
        <w:rPr>
          <w:lang w:val="en-GB"/>
        </w:rPr>
        <w:t>B</w:t>
      </w:r>
      <w:r w:rsidR="00233775">
        <w:rPr>
          <w:lang w:val="en-GB"/>
        </w:rPr>
        <w:t>ackground</w:t>
      </w:r>
    </w:p>
    <w:p w14:paraId="41F14615" w14:textId="77777777" w:rsidR="002F0ED1" w:rsidRPr="00393BFC" w:rsidRDefault="002F0ED1" w:rsidP="002F0ED1">
      <w:pPr>
        <w:rPr>
          <w:lang w:val="en-US"/>
        </w:rPr>
      </w:pPr>
      <w:r w:rsidRPr="00393BFC">
        <w:rPr>
          <w:lang w:val="en-US"/>
        </w:rPr>
        <w:t xml:space="preserve">Resolution </w:t>
      </w:r>
      <w:r w:rsidRPr="00393BFC">
        <w:rPr>
          <w:b/>
          <w:bCs/>
          <w:lang w:val="en-US"/>
        </w:rPr>
        <w:t xml:space="preserve">238 (WRC-15) </w:t>
      </w:r>
      <w:r w:rsidRPr="00393BFC">
        <w:rPr>
          <w:lang w:val="en-US"/>
        </w:rPr>
        <w:t>invites ITU-R to conduct and complete in time for WRC-19 appropriate studies to determine the spectrum needs for the terrestrial component of IMT in the frequency range between 24.25 GHz and 86 GHz, as well as sharing and compatibility studies, taking into account the protection of services to which the frequency band is allocated on a primary basis, for the frequency bands:</w:t>
      </w:r>
    </w:p>
    <w:p w14:paraId="601A60CE" w14:textId="764EC4CA" w:rsidR="002F0ED1" w:rsidRPr="00393BFC" w:rsidRDefault="002F0ED1" w:rsidP="002F0ED1">
      <w:pPr>
        <w:pStyle w:val="enumlev1"/>
        <w:rPr>
          <w:lang w:val="en-US"/>
        </w:rPr>
      </w:pPr>
      <w:r w:rsidRPr="00393BFC">
        <w:rPr>
          <w:lang w:val="en-US"/>
        </w:rPr>
        <w:t>–</w:t>
      </w:r>
      <w:r w:rsidRPr="00393BFC">
        <w:rPr>
          <w:lang w:val="en-US"/>
        </w:rPr>
        <w:tab/>
        <w:t>24.25-27.5 GHz, 37-40.5 GHz, 42.5-43.5 GHz, 45.5-47 GHz, 47.2-50.2 GHz, 50.4</w:t>
      </w:r>
      <w:r w:rsidRPr="00393BFC">
        <w:rPr>
          <w:lang w:val="en-US"/>
        </w:rPr>
        <w:noBreakHyphen/>
        <w:t>52.6</w:t>
      </w:r>
      <w:r w:rsidR="00233775">
        <w:rPr>
          <w:lang w:val="en-US"/>
        </w:rPr>
        <w:t> </w:t>
      </w:r>
      <w:r w:rsidRPr="00393BFC">
        <w:rPr>
          <w:lang w:val="en-US"/>
        </w:rPr>
        <w:t>GHz, 66-76 GHz and 81-86 GHz, which have allocations to the mobile service on a primary basis; and</w:t>
      </w:r>
    </w:p>
    <w:p w14:paraId="6F009C1E" w14:textId="77777777" w:rsidR="002F0ED1" w:rsidRPr="00393BFC" w:rsidRDefault="002F0ED1" w:rsidP="002F0ED1">
      <w:pPr>
        <w:pStyle w:val="enumlev1"/>
        <w:rPr>
          <w:lang w:val="en-US"/>
        </w:rPr>
      </w:pPr>
      <w:r w:rsidRPr="00393BFC">
        <w:rPr>
          <w:lang w:val="en-US"/>
        </w:rPr>
        <w:t>–</w:t>
      </w:r>
      <w:r w:rsidRPr="00393BFC">
        <w:rPr>
          <w:lang w:val="en-US"/>
        </w:rPr>
        <w:tab/>
        <w:t>31.8-33.4 GHz, 40.5-42.5 GHz and 47-47.2 GHz, which may require additional allocations to the mobile service on a primary basis.</w:t>
      </w:r>
    </w:p>
    <w:p w14:paraId="05723093" w14:textId="77777777" w:rsidR="002F0ED1" w:rsidRPr="00393BFC" w:rsidRDefault="002F0ED1" w:rsidP="002F0ED1">
      <w:pPr>
        <w:rPr>
          <w:lang w:val="en-US"/>
        </w:rPr>
      </w:pPr>
      <w:r w:rsidRPr="00393BFC">
        <w:rPr>
          <w:lang w:val="en-US"/>
        </w:rPr>
        <w:t xml:space="preserve">The Resolution further invites WRC-19 to consider, based on the results of these studies, additional spectrum allocations to the mobile service on a primary basis and identification of frequency bands for the terrestrial component of IMT. The bands to be considered are limited to part or </w:t>
      </w:r>
      <w:proofErr w:type="gramStart"/>
      <w:r w:rsidRPr="00393BFC">
        <w:rPr>
          <w:lang w:val="en-US"/>
        </w:rPr>
        <w:t>all of</w:t>
      </w:r>
      <w:proofErr w:type="gramEnd"/>
      <w:r w:rsidRPr="00393BFC">
        <w:rPr>
          <w:lang w:val="en-US"/>
        </w:rPr>
        <w:t xml:space="preserve"> the bands listed above.</w:t>
      </w:r>
    </w:p>
    <w:p w14:paraId="08BE2CAE" w14:textId="77777777" w:rsidR="002F0ED1" w:rsidRPr="00393BFC" w:rsidRDefault="002F0ED1" w:rsidP="002F0ED1">
      <w:pPr>
        <w:rPr>
          <w:lang w:val="en-US"/>
        </w:rPr>
      </w:pPr>
      <w:r w:rsidRPr="00393BFC">
        <w:rPr>
          <w:lang w:val="en-US"/>
        </w:rPr>
        <w:t xml:space="preserve">The frequency band 47-47.2 GHz, or parts thereof, is allocated to the ARS and the ARSS. The details of these allocations and those of the adjacent bands are found in Article </w:t>
      </w:r>
      <w:r w:rsidRPr="00393BFC">
        <w:rPr>
          <w:b/>
          <w:lang w:val="en-US"/>
        </w:rPr>
        <w:t>5</w:t>
      </w:r>
      <w:r w:rsidRPr="00393BFC">
        <w:rPr>
          <w:lang w:val="en-US"/>
        </w:rPr>
        <w:t xml:space="preserve"> of the RR.</w:t>
      </w:r>
    </w:p>
    <w:p w14:paraId="02C4C84F" w14:textId="77777777" w:rsidR="002F0ED1" w:rsidRPr="00393BFC" w:rsidRDefault="002F0ED1" w:rsidP="002F0ED1">
      <w:pPr>
        <w:rPr>
          <w:lang w:val="en-US"/>
        </w:rPr>
      </w:pPr>
      <w:r w:rsidRPr="00393BFC">
        <w:rPr>
          <w:lang w:val="en-US"/>
        </w:rPr>
        <w:t>In this frequency band, the ITU-R has not conducted any sharing studies between the IMT and the ARS/ARSS systems.</w:t>
      </w:r>
    </w:p>
    <w:p w14:paraId="524541E9" w14:textId="77777777" w:rsidR="002F0ED1" w:rsidRPr="00393BFC" w:rsidRDefault="002F0ED1" w:rsidP="002F0ED1">
      <w:pPr>
        <w:rPr>
          <w:lang w:val="en-US"/>
        </w:rPr>
      </w:pPr>
      <w:r w:rsidRPr="00393BFC">
        <w:rPr>
          <w:lang w:val="en-US"/>
        </w:rPr>
        <w:t xml:space="preserve">Considering the work done in the ITU-R and the solutions, including the points of view reflected in the CPM Report, the following proposals are made for the 45.5-47 GHz and 47-47.2 GHz frequency bands. </w:t>
      </w:r>
    </w:p>
    <w:p w14:paraId="45FE5EDD" w14:textId="77777777" w:rsidR="002F0ED1" w:rsidRPr="002F0ED1" w:rsidRDefault="002F0ED1" w:rsidP="002F0ED1">
      <w:pPr>
        <w:pStyle w:val="Headingb"/>
        <w:rPr>
          <w:u w:val="single"/>
          <w:lang w:val="en-GB"/>
        </w:rPr>
      </w:pPr>
      <w:r w:rsidRPr="002F0ED1">
        <w:rPr>
          <w:u w:val="single"/>
          <w:lang w:val="en-GB"/>
        </w:rPr>
        <w:t>47.2-48.2 GHz</w:t>
      </w:r>
    </w:p>
    <w:p w14:paraId="4A8A1F3F" w14:textId="12F45375" w:rsidR="002F0ED1" w:rsidRPr="002F0ED1" w:rsidRDefault="00F80E41" w:rsidP="002F0ED1">
      <w:pPr>
        <w:pStyle w:val="Headingb"/>
        <w:rPr>
          <w:lang w:val="en-GB"/>
        </w:rPr>
      </w:pPr>
      <w:r w:rsidRPr="002F0ED1">
        <w:rPr>
          <w:lang w:val="en-GB"/>
        </w:rPr>
        <w:t>Background</w:t>
      </w:r>
    </w:p>
    <w:p w14:paraId="2FDDA15C" w14:textId="1D5528BC" w:rsidR="002F0ED1" w:rsidRPr="00393BFC" w:rsidRDefault="002F0ED1" w:rsidP="002F0ED1">
      <w:pPr>
        <w:rPr>
          <w:lang w:val="en-US"/>
        </w:rPr>
      </w:pPr>
      <w:r w:rsidRPr="00393BFC">
        <w:rPr>
          <w:lang w:val="en-US"/>
        </w:rPr>
        <w:t xml:space="preserve">Mobile broadband plays an increasingly crucial role in providing access to businesses and consumers worldwide. According to International Telecommunications Union (ITU) statistics, “Mobile-broadband subscriptions have grown more than 20% annually in the last five years and are expected to reach 4.3 billion globally by end 2017” while mobile-broadband prices as a percentage of GNI per capita halved between 2013 and 2016 worldwide. Incredible technological innovation has enabled the use of higher frequency bands (e.g. </w:t>
      </w:r>
      <w:proofErr w:type="spellStart"/>
      <w:r w:rsidRPr="00393BFC">
        <w:rPr>
          <w:lang w:val="en-US"/>
        </w:rPr>
        <w:t>mmWave</w:t>
      </w:r>
      <w:proofErr w:type="spellEnd"/>
      <w:r w:rsidRPr="00393BFC">
        <w:rPr>
          <w:lang w:val="en-US"/>
        </w:rPr>
        <w:t>) to help meet the ever-increasing demand for mobile broadband.</w:t>
      </w:r>
      <w:r w:rsidR="00F80E41">
        <w:rPr>
          <w:lang w:val="en-US"/>
        </w:rPr>
        <w:t xml:space="preserve"> </w:t>
      </w:r>
    </w:p>
    <w:p w14:paraId="6484085B" w14:textId="46D68A0B" w:rsidR="002F0ED1" w:rsidRPr="00393BFC" w:rsidRDefault="002F0ED1" w:rsidP="002F0ED1">
      <w:pPr>
        <w:rPr>
          <w:lang w:val="en-US"/>
        </w:rPr>
      </w:pPr>
      <w:r w:rsidRPr="00393BFC">
        <w:rPr>
          <w:lang w:val="en-US"/>
        </w:rPr>
        <w:t>The 47.2-50.2 GHz frequency range is shared on a co-primary basis between the Fixed, Fixed Satellite and Mobile Services in all three Regions.</w:t>
      </w:r>
      <w:r w:rsidR="00F80E41">
        <w:rPr>
          <w:lang w:val="en-US"/>
        </w:rPr>
        <w:t xml:space="preserve"> </w:t>
      </w:r>
      <w:r w:rsidRPr="00393BFC">
        <w:rPr>
          <w:lang w:val="en-US"/>
        </w:rPr>
        <w:t>The Fixed Service allocation includes a global identification for high-altitude platform stations (“HAPS”) at 47.2-47.5 GHz paired with 47.9-48.2</w:t>
      </w:r>
      <w:r w:rsidR="005C6346">
        <w:rPr>
          <w:lang w:val="en-US"/>
        </w:rPr>
        <w:t> </w:t>
      </w:r>
      <w:r w:rsidRPr="00393BFC">
        <w:rPr>
          <w:lang w:val="en-US"/>
        </w:rPr>
        <w:t>GHz (No. 5.552A).</w:t>
      </w:r>
      <w:r w:rsidR="00F80E41">
        <w:rPr>
          <w:lang w:val="en-US"/>
        </w:rPr>
        <w:t xml:space="preserve"> </w:t>
      </w:r>
      <w:r w:rsidRPr="00393BFC">
        <w:rPr>
          <w:lang w:val="en-US"/>
        </w:rPr>
        <w:t xml:space="preserve">As part of the preparations for WRC-19 agenda item 1.13, ITU-R carried out extensive sharing and compatibility studies between IMT and the Fixed Satellite Service: these studies show that sharing between the terrestrial component of IMT and the Fixed Satellite Service is feasible with a large interference margin in the 47.2-50.2 GHz frequency range. The ITU-R </w:t>
      </w:r>
      <w:r w:rsidRPr="00393BFC">
        <w:rPr>
          <w:lang w:val="en-US"/>
        </w:rPr>
        <w:lastRenderedPageBreak/>
        <w:t xml:space="preserve">Working Party 5C is studying sharing and compatibility of broadband HAPS with IMT for deployment of HAPS in this band with greater rain fade mitigation. </w:t>
      </w:r>
    </w:p>
    <w:p w14:paraId="38418544" w14:textId="7F443C80" w:rsidR="002F0ED1" w:rsidRPr="00393BFC" w:rsidRDefault="002F0ED1" w:rsidP="002F0ED1">
      <w:pPr>
        <w:rPr>
          <w:lang w:val="en-US"/>
        </w:rPr>
      </w:pPr>
      <w:r w:rsidRPr="00393BFC">
        <w:rPr>
          <w:lang w:val="en-US"/>
        </w:rPr>
        <w:t xml:space="preserve">Finally, there is no need for a WRC Resolution specifying technical and operational constraints on IMT to be associated with this proposed identification for IMT. Operational characteristics that are used by cellular providers, such as base station </w:t>
      </w:r>
      <w:proofErr w:type="spellStart"/>
      <w:r w:rsidRPr="00393BFC">
        <w:rPr>
          <w:i/>
          <w:lang w:val="en-US"/>
        </w:rPr>
        <w:t>downtilt</w:t>
      </w:r>
      <w:proofErr w:type="spellEnd"/>
      <w:r w:rsidRPr="00393BFC">
        <w:rPr>
          <w:lang w:val="en-US"/>
        </w:rPr>
        <w:t xml:space="preserve">, that change on time scales needed to minimize intra- and inter-cell interference </w:t>
      </w:r>
      <w:proofErr w:type="gramStart"/>
      <w:r w:rsidRPr="00393BFC">
        <w:rPr>
          <w:lang w:val="en-US"/>
        </w:rPr>
        <w:t>and also</w:t>
      </w:r>
      <w:proofErr w:type="gramEnd"/>
      <w:r w:rsidRPr="00393BFC">
        <w:rPr>
          <w:lang w:val="en-US"/>
        </w:rPr>
        <w:t xml:space="preserve"> guarantee quality of service should not be encoded in the Radio Regulations.</w:t>
      </w:r>
      <w:r w:rsidR="00F80E41">
        <w:rPr>
          <w:lang w:val="en-US"/>
        </w:rPr>
        <w:t xml:space="preserve"> </w:t>
      </w:r>
      <w:r w:rsidRPr="00393BFC">
        <w:rPr>
          <w:lang w:val="en-US"/>
        </w:rPr>
        <w:t>Similarly, with regards to the use of the band by high density applications in the FSS (No. 5.561B), no condition is required to achieve a balance of spectrum between FSS and IMT since this is a national matter and hence should not be included in any WRC Resolution.</w:t>
      </w:r>
      <w:r w:rsidR="00F80E41">
        <w:rPr>
          <w:lang w:val="en-US"/>
        </w:rPr>
        <w:t xml:space="preserve"> </w:t>
      </w:r>
      <w:r w:rsidRPr="00393BFC">
        <w:rPr>
          <w:lang w:val="en-US"/>
        </w:rPr>
        <w:t>With regards to protection of passive services in the adjacent band 50.2-50.4 GHz included in No. 5.340, no changes to Resolution 750 are necessary since No. 5.340.1 clearly states that “The allocation to the Earth exploration-satellite service (passive) and the space research service (passive) in the band 50.2-50.4 GHz should not impose undue constraints on the use of the adjacent bands by the primary allocated services in those bands.”</w:t>
      </w:r>
    </w:p>
    <w:p w14:paraId="44A2655C" w14:textId="77777777" w:rsidR="002F0ED1" w:rsidRPr="002F0ED1" w:rsidRDefault="002F0ED1" w:rsidP="002F0ED1">
      <w:pPr>
        <w:pStyle w:val="Headingb"/>
        <w:rPr>
          <w:u w:val="single"/>
          <w:lang w:val="en-GB"/>
        </w:rPr>
      </w:pPr>
      <w:r w:rsidRPr="002F0ED1">
        <w:rPr>
          <w:u w:val="single"/>
          <w:lang w:val="en-GB"/>
        </w:rPr>
        <w:t>48.2-50.2 GHz</w:t>
      </w:r>
    </w:p>
    <w:p w14:paraId="2517443A" w14:textId="23BFD82B" w:rsidR="002F0ED1" w:rsidRPr="002F0ED1" w:rsidRDefault="002F0ED1" w:rsidP="002F0ED1">
      <w:pPr>
        <w:pStyle w:val="Headingb"/>
        <w:rPr>
          <w:lang w:val="en-GB"/>
        </w:rPr>
      </w:pPr>
      <w:r w:rsidRPr="002F0ED1">
        <w:rPr>
          <w:lang w:val="en-GB"/>
        </w:rPr>
        <w:t>B</w:t>
      </w:r>
      <w:r w:rsidR="005C6346">
        <w:rPr>
          <w:lang w:val="en-GB"/>
        </w:rPr>
        <w:t>ackground</w:t>
      </w:r>
      <w:r w:rsidRPr="002F0ED1">
        <w:rPr>
          <w:lang w:val="en-GB"/>
        </w:rPr>
        <w:t xml:space="preserve"> </w:t>
      </w:r>
    </w:p>
    <w:p w14:paraId="08A13BB1" w14:textId="07B01FEE" w:rsidR="002F0ED1" w:rsidRPr="00393BFC" w:rsidRDefault="002F0ED1" w:rsidP="002F0ED1">
      <w:pPr>
        <w:rPr>
          <w:lang w:val="en-US"/>
        </w:rPr>
      </w:pPr>
      <w:r w:rsidRPr="00393BFC">
        <w:rPr>
          <w:lang w:val="en-US"/>
        </w:rPr>
        <w:t>Mobile broadband plays an increasingly crucial role in providing access to businesses and consumers worldwide.</w:t>
      </w:r>
      <w:r w:rsidR="00F80E41">
        <w:rPr>
          <w:lang w:val="en-US"/>
        </w:rPr>
        <w:t xml:space="preserve"> </w:t>
      </w:r>
      <w:r w:rsidRPr="00393BFC">
        <w:rPr>
          <w:lang w:val="en-US"/>
        </w:rPr>
        <w:t xml:space="preserve">According to International Telecommunications Union (ITU) statistics, “Mobile-broadband subscriptions have grown more than 20% annually in the last five years and are expected to reach 4.3 billion globally by end 2017” while mobile-broadband prices as a percentage of GNI per capita halved between 2013 and 2016 worldwide. Incredible technological innovation has enabled the use of higher frequency bands (e.g. </w:t>
      </w:r>
      <w:proofErr w:type="spellStart"/>
      <w:r w:rsidRPr="00393BFC">
        <w:rPr>
          <w:lang w:val="en-US"/>
        </w:rPr>
        <w:t>mmWave</w:t>
      </w:r>
      <w:proofErr w:type="spellEnd"/>
      <w:r w:rsidRPr="00393BFC">
        <w:rPr>
          <w:lang w:val="en-US"/>
        </w:rPr>
        <w:t>) to help meet the ever-increasing demand for mobile broadband.</w:t>
      </w:r>
      <w:r w:rsidR="00F80E41">
        <w:rPr>
          <w:lang w:val="en-US"/>
        </w:rPr>
        <w:t xml:space="preserve"> </w:t>
      </w:r>
    </w:p>
    <w:p w14:paraId="2C7BA7E1" w14:textId="16B3D363" w:rsidR="002F0ED1" w:rsidRPr="00393BFC" w:rsidRDefault="002F0ED1" w:rsidP="002F0ED1">
      <w:pPr>
        <w:rPr>
          <w:lang w:val="en-US"/>
        </w:rPr>
      </w:pPr>
      <w:r w:rsidRPr="00393BFC">
        <w:rPr>
          <w:lang w:val="en-US"/>
        </w:rPr>
        <w:t>The 47.2-50.2 GHz frequency range is shared on a co-primary basis between the Fixed Satellite and Mobile Services in all three Regions. The Fixed Service allocation includes a global identification for high-altitude platform stations (“HAPS”) at 47.2-47.5 GHz paired with 47.9-48.2 GHz (No.</w:t>
      </w:r>
      <w:r w:rsidR="005C6346">
        <w:rPr>
          <w:lang w:val="en-US"/>
        </w:rPr>
        <w:t> </w:t>
      </w:r>
      <w:r w:rsidRPr="00393BFC">
        <w:rPr>
          <w:lang w:val="en-US"/>
        </w:rPr>
        <w:t>5.552A).</w:t>
      </w:r>
      <w:r w:rsidR="00F80E41">
        <w:rPr>
          <w:lang w:val="en-US"/>
        </w:rPr>
        <w:t xml:space="preserve"> </w:t>
      </w:r>
      <w:r w:rsidRPr="00393BFC">
        <w:rPr>
          <w:lang w:val="en-US"/>
        </w:rPr>
        <w:t>As part of the preparations for WRC-19 agenda item 1.13, ITU-R carried out extensive sharing and compatibility studies between IMT and the Fixed Satellite Service: these studies show that sharing between the terrestrial component of IMT and the Fixed Satellite Service is feasible with a large interference margin in the 47.2-50.2 GHz frequency range.</w:t>
      </w:r>
      <w:r w:rsidR="00F80E41">
        <w:rPr>
          <w:lang w:val="en-US"/>
        </w:rPr>
        <w:t xml:space="preserve"> </w:t>
      </w:r>
      <w:r w:rsidRPr="00393BFC">
        <w:rPr>
          <w:lang w:val="en-US"/>
        </w:rPr>
        <w:t xml:space="preserve">The ITU-R Working Party 5C is studying sharing and compatibility of broadband HAPS with IMT for deployment of HAPS in this band with greater rain fade mitigation. </w:t>
      </w:r>
    </w:p>
    <w:p w14:paraId="1EE42D85" w14:textId="104C269F" w:rsidR="00241FA2" w:rsidRDefault="002F0ED1" w:rsidP="002F0ED1">
      <w:r w:rsidRPr="00393BFC">
        <w:rPr>
          <w:lang w:val="en-US"/>
        </w:rPr>
        <w:t xml:space="preserve">Finally, there is no need for a WRC Resolution specifying technical and operational constraints on IMT to be associated with this proposed identification for IMT. Operational characteristics that are used by cellular providers, such as base station </w:t>
      </w:r>
      <w:proofErr w:type="spellStart"/>
      <w:r w:rsidRPr="00393BFC">
        <w:rPr>
          <w:i/>
          <w:lang w:val="en-US"/>
        </w:rPr>
        <w:t>downtilt</w:t>
      </w:r>
      <w:proofErr w:type="spellEnd"/>
      <w:r w:rsidRPr="00393BFC">
        <w:rPr>
          <w:lang w:val="en-US"/>
        </w:rPr>
        <w:t xml:space="preserve">, that change on time scales needed to minimize intra- and inter-cell interference </w:t>
      </w:r>
      <w:proofErr w:type="gramStart"/>
      <w:r w:rsidRPr="00393BFC">
        <w:rPr>
          <w:lang w:val="en-US"/>
        </w:rPr>
        <w:t>and also</w:t>
      </w:r>
      <w:proofErr w:type="gramEnd"/>
      <w:r w:rsidRPr="00393BFC">
        <w:rPr>
          <w:lang w:val="en-US"/>
        </w:rPr>
        <w:t xml:space="preserve"> guarantee quality of service should not be encoded in the Radio Regulations.</w:t>
      </w:r>
      <w:r w:rsidR="00F80E41">
        <w:rPr>
          <w:lang w:val="en-US"/>
        </w:rPr>
        <w:t xml:space="preserve"> </w:t>
      </w:r>
      <w:r w:rsidRPr="00393BFC">
        <w:rPr>
          <w:lang w:val="en-US"/>
        </w:rPr>
        <w:t>Similarly, with regards to the use of the band by high density applications in the FSS (No. 5.561B), no condition is required to achieve a balance of spectrum between FSS and IMT since this is a national matter and hence should not be included in any WRC Resolution. With regards to protection of passive services in the adjacent band 50.2-50.4 GHz included in No. 5.340, no changes to Resolution 750 are necessary since No. 5.340.1 clearly states that “The allocation to the Earth exploration-satellite service (passive) and the space research service (passive) in the band 50.2-50.4 GHz should not impose undue constraints on the use of the adjacent bands by the primary allocated services in those bands.”</w:t>
      </w:r>
    </w:p>
    <w:p w14:paraId="32B3056F" w14:textId="77777777" w:rsidR="00187BD9" w:rsidRPr="002F0ED1" w:rsidRDefault="00187BD9" w:rsidP="00187BD9">
      <w:pPr>
        <w:tabs>
          <w:tab w:val="clear" w:pos="1134"/>
          <w:tab w:val="clear" w:pos="1871"/>
          <w:tab w:val="clear" w:pos="2268"/>
        </w:tabs>
        <w:overflowPunct/>
        <w:autoSpaceDE/>
        <w:autoSpaceDN/>
        <w:adjustRightInd/>
        <w:spacing w:before="0"/>
        <w:textAlignment w:val="auto"/>
      </w:pPr>
      <w:r w:rsidRPr="002F0ED1">
        <w:br w:type="page"/>
      </w:r>
    </w:p>
    <w:p w14:paraId="18E43D0E" w14:textId="77777777" w:rsidR="008B2E84" w:rsidRDefault="002F0ED1"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070711BD" w14:textId="77777777" w:rsidR="008B2E84" w:rsidRDefault="002F0ED1"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3540365C" w14:textId="77777777" w:rsidR="008B2E84" w:rsidRPr="00B25B23" w:rsidRDefault="002F0ED1"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B7231D3" w14:textId="77777777" w:rsidR="005A700E" w:rsidRDefault="002F0ED1">
      <w:pPr>
        <w:pStyle w:val="Proposal"/>
      </w:pPr>
      <w:r>
        <w:rPr>
          <w:u w:val="single"/>
        </w:rPr>
        <w:t>NOC</w:t>
      </w:r>
      <w:r>
        <w:tab/>
        <w:t>IAP/11A13A4/1</w:t>
      </w:r>
    </w:p>
    <w:p w14:paraId="66EE53A7" w14:textId="77777777" w:rsidR="004852CC" w:rsidRPr="002B657C" w:rsidRDefault="002F0ED1" w:rsidP="003E393F">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8B2E84" w14:paraId="49355023"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00C0C00" w14:textId="77777777" w:rsidR="008B2E84" w:rsidRPr="002B657C" w:rsidRDefault="002F0ED1" w:rsidP="003E393F">
            <w:pPr>
              <w:pStyle w:val="Tablehead"/>
            </w:pPr>
            <w:r w:rsidRPr="002B657C">
              <w:t>Allocation to services</w:t>
            </w:r>
          </w:p>
        </w:tc>
      </w:tr>
      <w:tr w:rsidR="008B2E84" w14:paraId="32560EBE"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1D503D63" w14:textId="77777777" w:rsidR="008B2E84" w:rsidRPr="002B657C" w:rsidRDefault="002F0ED1" w:rsidP="003E393F">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2A4FBD4F" w14:textId="77777777" w:rsidR="008B2E84" w:rsidRPr="002B657C" w:rsidRDefault="002F0ED1"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501E37F8" w14:textId="77777777" w:rsidR="008B2E84" w:rsidRPr="002B657C" w:rsidRDefault="002F0ED1" w:rsidP="003E393F">
            <w:pPr>
              <w:pStyle w:val="Tablehead"/>
            </w:pPr>
            <w:r w:rsidRPr="002B657C">
              <w:t>Region 3</w:t>
            </w:r>
          </w:p>
        </w:tc>
      </w:tr>
      <w:tr w:rsidR="008B2E84" w14:paraId="4DA07E2D"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A806D36" w14:textId="77777777" w:rsidR="008B2E84" w:rsidRPr="008A2589" w:rsidRDefault="002F0ED1" w:rsidP="003E393F">
            <w:pPr>
              <w:pStyle w:val="TableTextS5"/>
              <w:rPr>
                <w:color w:val="000000"/>
                <w:lang w:val="fr-CH"/>
              </w:rPr>
            </w:pPr>
            <w:r w:rsidRPr="00563628">
              <w:rPr>
                <w:rStyle w:val="Tablefreq"/>
                <w:lang w:val="fr-CH"/>
              </w:rPr>
              <w:t>43.5-47</w:t>
            </w:r>
            <w:r w:rsidRPr="008A2589">
              <w:rPr>
                <w:color w:val="000000"/>
                <w:lang w:val="fr-CH"/>
              </w:rPr>
              <w:tab/>
            </w:r>
            <w:r w:rsidRPr="008A2589">
              <w:rPr>
                <w:color w:val="000000"/>
                <w:lang w:val="fr-CH"/>
              </w:rPr>
              <w:tab/>
            </w:r>
            <w:proofErr w:type="gramStart"/>
            <w:r w:rsidRPr="008A2589">
              <w:rPr>
                <w:color w:val="000000"/>
                <w:lang w:val="fr-CH"/>
              </w:rPr>
              <w:t xml:space="preserve">MOBILE  </w:t>
            </w:r>
            <w:r w:rsidRPr="008A2589">
              <w:rPr>
                <w:rStyle w:val="Artref"/>
                <w:color w:val="000000"/>
                <w:lang w:val="fr-CH"/>
              </w:rPr>
              <w:t>5.553</w:t>
            </w:r>
            <w:proofErr w:type="gramEnd"/>
          </w:p>
          <w:p w14:paraId="1BEA7075" w14:textId="77777777" w:rsidR="008B2E84" w:rsidRDefault="002F0ED1" w:rsidP="003E393F">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14:paraId="0BE9090E" w14:textId="77777777" w:rsidR="008B2E84" w:rsidRPr="008A2589" w:rsidRDefault="002F0ED1" w:rsidP="003E393F">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14:paraId="060D1BAE" w14:textId="77777777" w:rsidR="008B2E84" w:rsidRPr="008A2589" w:rsidRDefault="002F0ED1" w:rsidP="003E393F">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p w14:paraId="3FEBA187" w14:textId="77777777" w:rsidR="008B2E84" w:rsidRDefault="002F0ED1" w:rsidP="003E393F">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5.554</w:t>
            </w:r>
          </w:p>
        </w:tc>
      </w:tr>
    </w:tbl>
    <w:p w14:paraId="21155ECA" w14:textId="15BBF7F4" w:rsidR="005A700E" w:rsidRDefault="002F0ED1">
      <w:pPr>
        <w:pStyle w:val="Reasons"/>
      </w:pPr>
      <w:r>
        <w:rPr>
          <w:b/>
        </w:rPr>
        <w:t>Reasons:</w:t>
      </w:r>
      <w:r>
        <w:tab/>
      </w:r>
      <w:r w:rsidRPr="00393BFC">
        <w:t>Studies were only performed between MSS and IMT-2020 systems in the 45.5-47 GHz band.</w:t>
      </w:r>
      <w:r w:rsidR="00F80E41">
        <w:t xml:space="preserve"> </w:t>
      </w:r>
      <w:r w:rsidRPr="00393BFC">
        <w:t>The other incumbent services in 45.5-47 GHz were not studied.</w:t>
      </w:r>
      <w:r w:rsidR="00F80E41">
        <w:t xml:space="preserve"> </w:t>
      </w:r>
      <w:r w:rsidRPr="00393BFC">
        <w:t xml:space="preserve">Therefore, it has not been demonstrated that the incumbent services can be protected, as required by </w:t>
      </w:r>
      <w:r w:rsidRPr="00393BFC">
        <w:rPr>
          <w:iCs/>
        </w:rPr>
        <w:t xml:space="preserve">Resolution </w:t>
      </w:r>
      <w:r w:rsidRPr="00393BFC">
        <w:rPr>
          <w:b/>
          <w:bCs/>
          <w:iCs/>
        </w:rPr>
        <w:t>238 (WRC</w:t>
      </w:r>
      <w:r w:rsidR="005C6346">
        <w:rPr>
          <w:b/>
          <w:bCs/>
          <w:iCs/>
        </w:rPr>
        <w:noBreakHyphen/>
      </w:r>
      <w:r w:rsidRPr="00393BFC">
        <w:rPr>
          <w:b/>
          <w:bCs/>
          <w:iCs/>
        </w:rPr>
        <w:t xml:space="preserve">15) </w:t>
      </w:r>
      <w:r w:rsidRPr="00393BFC">
        <w:rPr>
          <w:bCs/>
          <w:iCs/>
        </w:rPr>
        <w:t>and No Change (</w:t>
      </w:r>
      <w:r w:rsidRPr="00393BFC">
        <w:rPr>
          <w:bCs/>
          <w:iCs/>
          <w:u w:val="single"/>
        </w:rPr>
        <w:t>NOC</w:t>
      </w:r>
      <w:r w:rsidRPr="00393BFC">
        <w:rPr>
          <w:bCs/>
          <w:iCs/>
        </w:rPr>
        <w:t>) is proposed for the 45.5-47 GHz frequency band</w:t>
      </w:r>
      <w:r w:rsidRPr="00393BFC">
        <w:t>.</w:t>
      </w:r>
    </w:p>
    <w:p w14:paraId="4BE22813" w14:textId="77777777" w:rsidR="005A700E" w:rsidRDefault="002F0ED1">
      <w:pPr>
        <w:pStyle w:val="Proposal"/>
      </w:pPr>
      <w:r>
        <w:rPr>
          <w:u w:val="single"/>
        </w:rPr>
        <w:t>NOC</w:t>
      </w:r>
      <w:r>
        <w:tab/>
        <w:t>IAP/11A13A4/2</w:t>
      </w:r>
    </w:p>
    <w:p w14:paraId="3E283FB0" w14:textId="77777777" w:rsidR="004852CC" w:rsidRPr="002B657C" w:rsidRDefault="002F0ED1" w:rsidP="003E393F">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8B2E84" w14:paraId="4EB23ED6"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201429" w14:textId="77777777" w:rsidR="008B2E84" w:rsidRPr="002B657C" w:rsidRDefault="002F0ED1" w:rsidP="003E393F">
            <w:pPr>
              <w:pStyle w:val="Tablehead"/>
            </w:pPr>
            <w:r w:rsidRPr="002B657C">
              <w:t>Allocation to services</w:t>
            </w:r>
          </w:p>
        </w:tc>
      </w:tr>
      <w:tr w:rsidR="008B2E84" w14:paraId="158AAEFF"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7217EB2" w14:textId="77777777" w:rsidR="008B2E84" w:rsidRPr="002B657C" w:rsidRDefault="002F0ED1" w:rsidP="003E393F">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4B063C2B" w14:textId="77777777" w:rsidR="008B2E84" w:rsidRPr="002B657C" w:rsidRDefault="002F0ED1"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493F1EBA" w14:textId="77777777" w:rsidR="008B2E84" w:rsidRPr="002B657C" w:rsidRDefault="002F0ED1" w:rsidP="003E393F">
            <w:pPr>
              <w:pStyle w:val="Tablehead"/>
            </w:pPr>
            <w:r w:rsidRPr="002B657C">
              <w:t>Region 3</w:t>
            </w:r>
          </w:p>
        </w:tc>
      </w:tr>
      <w:tr w:rsidR="008B2E84" w14:paraId="0BF88AD4"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46835EC" w14:textId="77777777" w:rsidR="008B2E84" w:rsidRDefault="002F0ED1" w:rsidP="003E393F">
            <w:pPr>
              <w:pStyle w:val="TableTextS5"/>
              <w:rPr>
                <w:color w:val="000000"/>
                <w:lang w:val="fr-FR"/>
              </w:rPr>
            </w:pPr>
            <w:r w:rsidRPr="00D518E2">
              <w:rPr>
                <w:rStyle w:val="Tablefreq"/>
              </w:rPr>
              <w:t>47-47.2</w:t>
            </w:r>
            <w:r>
              <w:rPr>
                <w:color w:val="000000"/>
              </w:rPr>
              <w:tab/>
            </w:r>
            <w:r>
              <w:rPr>
                <w:color w:val="000000"/>
              </w:rPr>
              <w:tab/>
              <w:t>AMATEUR</w:t>
            </w:r>
          </w:p>
          <w:p w14:paraId="2CE94493" w14:textId="77777777" w:rsidR="008B2E84" w:rsidRDefault="002F0ED1" w:rsidP="003E393F">
            <w:pPr>
              <w:pStyle w:val="TableTextS5"/>
              <w:rPr>
                <w:color w:val="000000"/>
                <w:lang w:val="fr-FR"/>
              </w:rPr>
            </w:pPr>
            <w:r>
              <w:rPr>
                <w:color w:val="000000"/>
              </w:rPr>
              <w:tab/>
            </w:r>
            <w:r>
              <w:rPr>
                <w:color w:val="000000"/>
              </w:rPr>
              <w:tab/>
            </w:r>
            <w:r>
              <w:rPr>
                <w:color w:val="000000"/>
              </w:rPr>
              <w:tab/>
            </w:r>
            <w:r>
              <w:rPr>
                <w:color w:val="000000"/>
              </w:rPr>
              <w:tab/>
              <w:t>AMATEUR-SATELLITE</w:t>
            </w:r>
          </w:p>
        </w:tc>
      </w:tr>
    </w:tbl>
    <w:p w14:paraId="58F2AF2C" w14:textId="69CB6168" w:rsidR="005A700E" w:rsidRDefault="002F0ED1">
      <w:pPr>
        <w:pStyle w:val="Reasons"/>
      </w:pPr>
      <w:r>
        <w:rPr>
          <w:b/>
        </w:rPr>
        <w:t>Reasons:</w:t>
      </w:r>
      <w:r>
        <w:tab/>
      </w:r>
      <w:r w:rsidRPr="00393BFC">
        <w:t>Studies were not performed between IMT-2020 systems and incumbent services in the 47-47.2 GHz band.</w:t>
      </w:r>
      <w:r w:rsidR="00F80E41">
        <w:t xml:space="preserve"> </w:t>
      </w:r>
      <w:r w:rsidRPr="00393BFC">
        <w:t xml:space="preserve">Therefore, it has not been demonstrated that the incumbent services can be protected, as required by </w:t>
      </w:r>
      <w:r w:rsidRPr="00393BFC">
        <w:rPr>
          <w:iCs/>
        </w:rPr>
        <w:t xml:space="preserve">Resolution </w:t>
      </w:r>
      <w:r w:rsidRPr="00393BFC">
        <w:rPr>
          <w:b/>
          <w:bCs/>
          <w:iCs/>
        </w:rPr>
        <w:t xml:space="preserve">238 (WRC-15) </w:t>
      </w:r>
      <w:r w:rsidRPr="00393BFC">
        <w:rPr>
          <w:bCs/>
          <w:iCs/>
        </w:rPr>
        <w:t>and No Change (</w:t>
      </w:r>
      <w:r w:rsidRPr="00393BFC">
        <w:rPr>
          <w:bCs/>
          <w:iCs/>
          <w:u w:val="single"/>
        </w:rPr>
        <w:t>NOC</w:t>
      </w:r>
      <w:r w:rsidRPr="00393BFC">
        <w:rPr>
          <w:bCs/>
          <w:iCs/>
        </w:rPr>
        <w:t>) is proposed for 47</w:t>
      </w:r>
      <w:r w:rsidR="005C6346">
        <w:rPr>
          <w:bCs/>
          <w:iCs/>
        </w:rPr>
        <w:noBreakHyphen/>
      </w:r>
      <w:r w:rsidRPr="00393BFC">
        <w:rPr>
          <w:bCs/>
          <w:iCs/>
        </w:rPr>
        <w:t>47.2</w:t>
      </w:r>
      <w:r w:rsidR="005C6346">
        <w:rPr>
          <w:bCs/>
          <w:iCs/>
        </w:rPr>
        <w:t> </w:t>
      </w:r>
      <w:r w:rsidRPr="00393BFC">
        <w:rPr>
          <w:bCs/>
          <w:iCs/>
        </w:rPr>
        <w:t>GHz frequency band</w:t>
      </w:r>
      <w:r w:rsidRPr="00393BFC">
        <w:t>.</w:t>
      </w:r>
    </w:p>
    <w:p w14:paraId="713701C0" w14:textId="77777777" w:rsidR="005A700E" w:rsidRDefault="002F0ED1">
      <w:pPr>
        <w:pStyle w:val="Proposal"/>
      </w:pPr>
      <w:r>
        <w:t>MOD</w:t>
      </w:r>
      <w:r>
        <w:tab/>
        <w:t>IAP/11A13A4/3</w:t>
      </w:r>
      <w:r>
        <w:rPr>
          <w:vanish/>
          <w:color w:val="7F7F7F" w:themeColor="text1" w:themeTint="80"/>
          <w:vertAlign w:val="superscript"/>
        </w:rPr>
        <w:t>#49885</w:t>
      </w:r>
    </w:p>
    <w:p w14:paraId="664B09A0" w14:textId="77777777" w:rsidR="001962A2" w:rsidRPr="0042498F" w:rsidRDefault="002F0ED1" w:rsidP="00130FDA">
      <w:pPr>
        <w:pStyle w:val="Tabletitle"/>
      </w:pPr>
      <w:r w:rsidRPr="0042498F">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962A2" w:rsidRPr="0042498F" w14:paraId="5EB83347"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7BD2819" w14:textId="77777777" w:rsidR="001962A2" w:rsidRPr="0042498F" w:rsidRDefault="002F0ED1" w:rsidP="00130FDA">
            <w:pPr>
              <w:pStyle w:val="Tablehead"/>
            </w:pPr>
            <w:r w:rsidRPr="0042498F">
              <w:t>Allocation to services</w:t>
            </w:r>
          </w:p>
        </w:tc>
      </w:tr>
      <w:tr w:rsidR="001962A2" w:rsidRPr="0042498F" w14:paraId="155440C7" w14:textId="77777777" w:rsidTr="00130FD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B940FB8" w14:textId="77777777" w:rsidR="001962A2" w:rsidRPr="0042498F" w:rsidRDefault="002F0ED1" w:rsidP="00130FDA">
            <w:pPr>
              <w:pStyle w:val="Tablehead"/>
            </w:pPr>
            <w:r w:rsidRPr="0042498F">
              <w:t>Region 1</w:t>
            </w:r>
          </w:p>
        </w:tc>
        <w:tc>
          <w:tcPr>
            <w:tcW w:w="3099" w:type="dxa"/>
            <w:tcBorders>
              <w:top w:val="single" w:sz="4" w:space="0" w:color="auto"/>
              <w:left w:val="single" w:sz="4" w:space="0" w:color="auto"/>
              <w:bottom w:val="single" w:sz="4" w:space="0" w:color="auto"/>
              <w:right w:val="single" w:sz="4" w:space="0" w:color="auto"/>
            </w:tcBorders>
            <w:hideMark/>
          </w:tcPr>
          <w:p w14:paraId="5A2BF962" w14:textId="77777777" w:rsidR="001962A2" w:rsidRPr="0042498F" w:rsidRDefault="002F0ED1" w:rsidP="00130FDA">
            <w:pPr>
              <w:pStyle w:val="Tablehead"/>
            </w:pPr>
            <w:r w:rsidRPr="0042498F">
              <w:t>Region 2</w:t>
            </w:r>
          </w:p>
        </w:tc>
        <w:tc>
          <w:tcPr>
            <w:tcW w:w="3100" w:type="dxa"/>
            <w:tcBorders>
              <w:top w:val="single" w:sz="4" w:space="0" w:color="auto"/>
              <w:left w:val="single" w:sz="4" w:space="0" w:color="auto"/>
              <w:bottom w:val="single" w:sz="4" w:space="0" w:color="auto"/>
              <w:right w:val="single" w:sz="4" w:space="0" w:color="auto"/>
            </w:tcBorders>
            <w:hideMark/>
          </w:tcPr>
          <w:p w14:paraId="640B01E3" w14:textId="77777777" w:rsidR="001962A2" w:rsidRPr="0042498F" w:rsidRDefault="002F0ED1" w:rsidP="00130FDA">
            <w:pPr>
              <w:pStyle w:val="Tablehead"/>
            </w:pPr>
            <w:r w:rsidRPr="0042498F">
              <w:t>Region 3</w:t>
            </w:r>
          </w:p>
        </w:tc>
      </w:tr>
      <w:tr w:rsidR="001962A2" w:rsidRPr="0042498F" w14:paraId="3A141842"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C45C791" w14:textId="77777777" w:rsidR="001962A2" w:rsidRPr="0042498F" w:rsidRDefault="002F0ED1" w:rsidP="00130FDA">
            <w:pPr>
              <w:pStyle w:val="TableTextS5"/>
              <w:rPr>
                <w:rPrChange w:id="11" w:author="Unknown" w:date="2018-08-31T12:03:00Z">
                  <w:rPr>
                    <w:color w:val="000000"/>
                    <w:lang w:val="en-AU"/>
                  </w:rPr>
                </w:rPrChange>
              </w:rPr>
            </w:pPr>
            <w:r w:rsidRPr="0042498F">
              <w:rPr>
                <w:rStyle w:val="Tablefreq"/>
              </w:rPr>
              <w:t>47.2-47.5</w:t>
            </w:r>
            <w:r w:rsidRPr="0042498F">
              <w:rPr>
                <w:rPrChange w:id="12" w:author="Unknown" w:date="2018-08-31T12:03:00Z">
                  <w:rPr>
                    <w:color w:val="000000"/>
                    <w:lang w:val="en-AU"/>
                  </w:rPr>
                </w:rPrChange>
              </w:rPr>
              <w:tab/>
              <w:t>FIXED</w:t>
            </w:r>
          </w:p>
          <w:p w14:paraId="7C05E522" w14:textId="77777777" w:rsidR="001962A2" w:rsidRPr="0042498F" w:rsidRDefault="002F0ED1" w:rsidP="00130FDA">
            <w:pPr>
              <w:pStyle w:val="TableTextS5"/>
              <w:rPr>
                <w:rPrChange w:id="13" w:author="Unknown" w:date="2018-08-31T12:03:00Z">
                  <w:rPr>
                    <w:color w:val="000000"/>
                    <w:lang w:val="en-AU"/>
                  </w:rPr>
                </w:rPrChange>
              </w:rPr>
            </w:pPr>
            <w:r w:rsidRPr="0042498F">
              <w:rPr>
                <w:rPrChange w:id="14" w:author="Unknown" w:date="2018-08-31T12:03:00Z">
                  <w:rPr>
                    <w:color w:val="000000"/>
                    <w:lang w:val="en-AU"/>
                  </w:rPr>
                </w:rPrChange>
              </w:rPr>
              <w:tab/>
            </w:r>
            <w:r w:rsidRPr="0042498F">
              <w:rPr>
                <w:rPrChange w:id="15" w:author="Unknown" w:date="2018-08-31T12:03:00Z">
                  <w:rPr>
                    <w:color w:val="000000"/>
                    <w:lang w:val="en-AU"/>
                  </w:rPr>
                </w:rPrChange>
              </w:rPr>
              <w:tab/>
            </w:r>
            <w:r w:rsidRPr="0042498F">
              <w:rPr>
                <w:rPrChange w:id="16" w:author="Unknown" w:date="2018-08-31T12:03:00Z">
                  <w:rPr>
                    <w:color w:val="000000"/>
                    <w:lang w:val="en-AU"/>
                  </w:rPr>
                </w:rPrChange>
              </w:rPr>
              <w:tab/>
            </w:r>
            <w:r w:rsidRPr="0042498F">
              <w:rPr>
                <w:rPrChange w:id="17" w:author="Unknown" w:date="2018-08-31T12:03:00Z">
                  <w:rPr>
                    <w:color w:val="000000"/>
                    <w:lang w:val="en-AU"/>
                  </w:rPr>
                </w:rPrChange>
              </w:rPr>
              <w:tab/>
              <w:t>FIXED-SATELLITE (Earth-to-space</w:t>
            </w:r>
            <w:proofErr w:type="gramStart"/>
            <w:r w:rsidRPr="0042498F">
              <w:rPr>
                <w:rPrChange w:id="18" w:author="Unknown" w:date="2018-08-31T12:03:00Z">
                  <w:rPr>
                    <w:color w:val="000000"/>
                    <w:lang w:val="en-AU"/>
                  </w:rPr>
                </w:rPrChange>
              </w:rPr>
              <w:t xml:space="preserve">)  </w:t>
            </w:r>
            <w:r w:rsidRPr="0042498F">
              <w:rPr>
                <w:rStyle w:val="Artref"/>
                <w:rPrChange w:id="19" w:author="Unknown" w:date="2018-08-31T12:03:00Z">
                  <w:rPr>
                    <w:color w:val="000000"/>
                    <w:lang w:val="en-AU"/>
                  </w:rPr>
                </w:rPrChange>
              </w:rPr>
              <w:t>5.552</w:t>
            </w:r>
            <w:proofErr w:type="gramEnd"/>
          </w:p>
          <w:p w14:paraId="093432EE" w14:textId="77777777" w:rsidR="001962A2" w:rsidRPr="0042498F" w:rsidRDefault="002F0ED1" w:rsidP="00130FDA">
            <w:pPr>
              <w:pStyle w:val="TableTextS5"/>
              <w:rPr>
                <w:rPrChange w:id="20" w:author="Unknown" w:date="2018-08-31T12:03:00Z">
                  <w:rPr>
                    <w:color w:val="000000"/>
                    <w:lang w:val="en-AU"/>
                  </w:rPr>
                </w:rPrChange>
              </w:rPr>
            </w:pPr>
            <w:r w:rsidRPr="0042498F">
              <w:rPr>
                <w:rPrChange w:id="21" w:author="Unknown" w:date="2018-08-31T12:03:00Z">
                  <w:rPr>
                    <w:color w:val="000000"/>
                    <w:lang w:val="en-AU"/>
                  </w:rPr>
                </w:rPrChange>
              </w:rPr>
              <w:tab/>
            </w:r>
            <w:r w:rsidRPr="0042498F">
              <w:rPr>
                <w:rPrChange w:id="22" w:author="Unknown" w:date="2018-08-31T12:03:00Z">
                  <w:rPr>
                    <w:color w:val="000000"/>
                    <w:lang w:val="en-AU"/>
                  </w:rPr>
                </w:rPrChange>
              </w:rPr>
              <w:tab/>
            </w:r>
            <w:r w:rsidRPr="0042498F">
              <w:rPr>
                <w:rPrChange w:id="23" w:author="Unknown" w:date="2018-08-31T12:03:00Z">
                  <w:rPr>
                    <w:color w:val="000000"/>
                    <w:lang w:val="en-AU"/>
                  </w:rPr>
                </w:rPrChange>
              </w:rPr>
              <w:tab/>
            </w:r>
            <w:r w:rsidRPr="0042498F">
              <w:rPr>
                <w:rPrChange w:id="24" w:author="Unknown" w:date="2018-08-31T12:03:00Z">
                  <w:rPr>
                    <w:color w:val="000000"/>
                    <w:lang w:val="en-AU"/>
                  </w:rPr>
                </w:rPrChange>
              </w:rPr>
              <w:tab/>
            </w:r>
            <w:proofErr w:type="gramStart"/>
            <w:r w:rsidRPr="0042498F">
              <w:rPr>
                <w:rPrChange w:id="25" w:author="Unknown" w:date="2018-08-31T12:03:00Z">
                  <w:rPr>
                    <w:color w:val="000000"/>
                    <w:lang w:val="en-AU"/>
                  </w:rPr>
                </w:rPrChange>
              </w:rPr>
              <w:t>MOBILE</w:t>
            </w:r>
            <w:ins w:id="26" w:author="Unknown" w:date="2018-08-28T20:41:00Z">
              <w:r w:rsidRPr="0042498F">
                <w:rPr>
                  <w:rPrChange w:id="27" w:author="Unknown" w:date="2018-08-31T12:03:00Z">
                    <w:rPr>
                      <w:color w:val="000000"/>
                      <w:lang w:val="en-AU"/>
                    </w:rPr>
                  </w:rPrChange>
                </w:rPr>
                <w:t xml:space="preserve">  ADD</w:t>
              </w:r>
              <w:proofErr w:type="gramEnd"/>
              <w:r w:rsidRPr="0042498F">
                <w:rPr>
                  <w:rPrChange w:id="28" w:author="Unknown" w:date="2018-08-31T12:03:00Z">
                    <w:rPr>
                      <w:color w:val="000000"/>
                      <w:lang w:val="en-AU"/>
                    </w:rPr>
                  </w:rPrChange>
                </w:rPr>
                <w:t xml:space="preserve"> 5.H113</w:t>
              </w:r>
            </w:ins>
          </w:p>
          <w:p w14:paraId="32928564" w14:textId="77777777" w:rsidR="001962A2" w:rsidRPr="0042498F" w:rsidRDefault="002F0ED1" w:rsidP="00130FDA">
            <w:pPr>
              <w:pStyle w:val="TableTextS5"/>
              <w:rPr>
                <w:rStyle w:val="Artref"/>
                <w:rPrChange w:id="29" w:author="Unknown" w:date="2018-08-31T12:03:00Z">
                  <w:rPr>
                    <w:color w:val="000000"/>
                    <w:lang w:val="en-AU"/>
                  </w:rPr>
                </w:rPrChange>
              </w:rPr>
            </w:pPr>
            <w:r w:rsidRPr="0042498F">
              <w:rPr>
                <w:rPrChange w:id="30" w:author="Unknown" w:date="2018-08-31T12:03:00Z">
                  <w:rPr>
                    <w:color w:val="000000"/>
                    <w:lang w:val="en-AU"/>
                  </w:rPr>
                </w:rPrChange>
              </w:rPr>
              <w:tab/>
            </w:r>
            <w:r w:rsidRPr="0042498F">
              <w:rPr>
                <w:rPrChange w:id="31" w:author="Unknown" w:date="2018-08-31T12:03:00Z">
                  <w:rPr>
                    <w:color w:val="000000"/>
                    <w:lang w:val="en-AU"/>
                  </w:rPr>
                </w:rPrChange>
              </w:rPr>
              <w:tab/>
            </w:r>
            <w:r w:rsidRPr="0042498F">
              <w:rPr>
                <w:rPrChange w:id="32" w:author="Unknown" w:date="2018-08-31T12:03:00Z">
                  <w:rPr>
                    <w:color w:val="000000"/>
                    <w:lang w:val="en-AU"/>
                  </w:rPr>
                </w:rPrChange>
              </w:rPr>
              <w:tab/>
            </w:r>
            <w:r w:rsidRPr="0042498F">
              <w:rPr>
                <w:rPrChange w:id="33" w:author="Unknown" w:date="2018-08-31T12:03:00Z">
                  <w:rPr>
                    <w:color w:val="000000"/>
                    <w:lang w:val="en-AU"/>
                  </w:rPr>
                </w:rPrChange>
              </w:rPr>
              <w:tab/>
            </w:r>
            <w:r w:rsidRPr="0042498F">
              <w:rPr>
                <w:rStyle w:val="Artref"/>
                <w:rPrChange w:id="34" w:author="Unknown" w:date="2018-08-31T12:03:00Z">
                  <w:rPr>
                    <w:color w:val="000000"/>
                    <w:lang w:val="en-AU"/>
                  </w:rPr>
                </w:rPrChange>
              </w:rPr>
              <w:t>5.552A</w:t>
            </w:r>
          </w:p>
        </w:tc>
      </w:tr>
    </w:tbl>
    <w:p w14:paraId="48E84D09" w14:textId="77777777" w:rsidR="006630E5" w:rsidRDefault="006630E5" w:rsidP="006630E5"/>
    <w:p w14:paraId="27EABC65" w14:textId="2710C1D2" w:rsidR="005A700E" w:rsidRDefault="002F0ED1">
      <w:pPr>
        <w:pStyle w:val="Reasons"/>
      </w:pPr>
      <w:r>
        <w:rPr>
          <w:b/>
        </w:rPr>
        <w:lastRenderedPageBreak/>
        <w:t>Reasons:</w:t>
      </w:r>
      <w:r>
        <w:tab/>
      </w:r>
      <w:r w:rsidRPr="00393BFC">
        <w:t>As studies show sharing with other services operating in 47.2-48.2 GHz is feasible, these modifications provide an identification for IMT in the frequency range 47.2 to 48.2 GHz.</w:t>
      </w:r>
      <w:r w:rsidR="00F80E41">
        <w:t xml:space="preserve"> </w:t>
      </w:r>
      <w:r w:rsidRPr="00393BFC">
        <w:t>This facilitates harmonized worldwide bands for IMT, which are highly desirable in order to achieve global roaming and the benefits of economies of scale.</w:t>
      </w:r>
    </w:p>
    <w:p w14:paraId="734A3F16" w14:textId="77777777" w:rsidR="005A700E" w:rsidRDefault="002F0ED1">
      <w:pPr>
        <w:pStyle w:val="Proposal"/>
      </w:pPr>
      <w:r>
        <w:t>MOD</w:t>
      </w:r>
      <w:r>
        <w:tab/>
        <w:t>IAP/11A13A4/4</w:t>
      </w:r>
      <w:r>
        <w:rPr>
          <w:vanish/>
          <w:color w:val="7F7F7F" w:themeColor="text1" w:themeTint="80"/>
          <w:vertAlign w:val="superscript"/>
        </w:rPr>
        <w:t>#49886</w:t>
      </w:r>
    </w:p>
    <w:p w14:paraId="02632B61" w14:textId="77777777" w:rsidR="001962A2" w:rsidRPr="0042498F" w:rsidRDefault="002F0ED1" w:rsidP="00130FDA">
      <w:pPr>
        <w:pStyle w:val="Tabletitle"/>
      </w:pPr>
      <w:r w:rsidRPr="0042498F">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1962A2" w:rsidRPr="0042498F" w14:paraId="27D36CB6"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183C96F" w14:textId="77777777" w:rsidR="001962A2" w:rsidRPr="0042498F" w:rsidRDefault="002F0ED1" w:rsidP="00130FDA">
            <w:pPr>
              <w:pStyle w:val="Tablehead"/>
            </w:pPr>
            <w:r w:rsidRPr="0042498F">
              <w:t>Allocation to services</w:t>
            </w:r>
          </w:p>
        </w:tc>
      </w:tr>
      <w:tr w:rsidR="001962A2" w:rsidRPr="0042498F" w14:paraId="4A3A0A5F"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4FE543C" w14:textId="77777777" w:rsidR="001962A2" w:rsidRPr="0042498F" w:rsidRDefault="002F0ED1" w:rsidP="00130FDA">
            <w:pPr>
              <w:pStyle w:val="Tablehead"/>
            </w:pPr>
            <w:r w:rsidRPr="0042498F">
              <w:t>Region 1</w:t>
            </w:r>
          </w:p>
        </w:tc>
        <w:tc>
          <w:tcPr>
            <w:tcW w:w="3100" w:type="dxa"/>
            <w:tcBorders>
              <w:top w:val="single" w:sz="4" w:space="0" w:color="auto"/>
              <w:left w:val="single" w:sz="6" w:space="0" w:color="auto"/>
              <w:bottom w:val="single" w:sz="4" w:space="0" w:color="auto"/>
              <w:right w:val="single" w:sz="6" w:space="0" w:color="auto"/>
            </w:tcBorders>
            <w:hideMark/>
          </w:tcPr>
          <w:p w14:paraId="5BF284FF" w14:textId="77777777" w:rsidR="001962A2" w:rsidRPr="0042498F" w:rsidRDefault="002F0ED1" w:rsidP="00130FDA">
            <w:pPr>
              <w:pStyle w:val="Tablehead"/>
            </w:pPr>
            <w:r w:rsidRPr="0042498F">
              <w:t>Region 2</w:t>
            </w:r>
          </w:p>
        </w:tc>
        <w:tc>
          <w:tcPr>
            <w:tcW w:w="3101" w:type="dxa"/>
            <w:tcBorders>
              <w:top w:val="single" w:sz="4" w:space="0" w:color="auto"/>
              <w:left w:val="single" w:sz="6" w:space="0" w:color="auto"/>
              <w:bottom w:val="single" w:sz="4" w:space="0" w:color="auto"/>
              <w:right w:val="single" w:sz="4" w:space="0" w:color="auto"/>
            </w:tcBorders>
            <w:hideMark/>
          </w:tcPr>
          <w:p w14:paraId="01E50694" w14:textId="77777777" w:rsidR="001962A2" w:rsidRPr="0042498F" w:rsidRDefault="002F0ED1" w:rsidP="00130FDA">
            <w:pPr>
              <w:pStyle w:val="Tablehead"/>
            </w:pPr>
            <w:r w:rsidRPr="0042498F">
              <w:t>Region 3</w:t>
            </w:r>
          </w:p>
        </w:tc>
      </w:tr>
      <w:tr w:rsidR="001962A2" w:rsidRPr="0042498F" w14:paraId="32AC0A71"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FACB79B" w14:textId="77777777" w:rsidR="001962A2" w:rsidRPr="0042498F" w:rsidRDefault="002F0ED1" w:rsidP="00130FDA">
            <w:pPr>
              <w:pStyle w:val="Tablefreq0"/>
            </w:pPr>
            <w:r w:rsidRPr="0042498F">
              <w:t>47.5-47.9</w:t>
            </w:r>
          </w:p>
          <w:p w14:paraId="100C7EAB" w14:textId="77777777" w:rsidR="001962A2" w:rsidRPr="0042498F" w:rsidRDefault="002F0ED1" w:rsidP="00130FDA">
            <w:pPr>
              <w:pStyle w:val="TableTextS5"/>
            </w:pPr>
            <w:r w:rsidRPr="0042498F">
              <w:t>FIXED</w:t>
            </w:r>
          </w:p>
          <w:p w14:paraId="4A6412EE" w14:textId="77777777" w:rsidR="001962A2" w:rsidRPr="0042498F" w:rsidRDefault="002F0ED1" w:rsidP="00130FDA">
            <w:pPr>
              <w:pStyle w:val="TableTextS5"/>
            </w:pPr>
            <w:r w:rsidRPr="0042498F">
              <w:t>FIXED-SATELLITE</w:t>
            </w:r>
            <w:r w:rsidRPr="0042498F">
              <w:br/>
              <w:t>(Earth-to-</w:t>
            </w:r>
            <w:proofErr w:type="gramStart"/>
            <w:r w:rsidRPr="0042498F">
              <w:t xml:space="preserve">space)  </w:t>
            </w:r>
            <w:r w:rsidRPr="0042498F">
              <w:rPr>
                <w:rStyle w:val="Artref"/>
              </w:rPr>
              <w:t>5</w:t>
            </w:r>
            <w:proofErr w:type="gramEnd"/>
            <w:r w:rsidRPr="0042498F">
              <w:rPr>
                <w:rStyle w:val="Artref"/>
              </w:rPr>
              <w:t>.552</w:t>
            </w:r>
            <w:r w:rsidRPr="0042498F">
              <w:br/>
              <w:t xml:space="preserve">(space-to-Earth)  </w:t>
            </w:r>
            <w:r w:rsidRPr="0042498F">
              <w:rPr>
                <w:rStyle w:val="Artref"/>
              </w:rPr>
              <w:t>5.516B  5.554A</w:t>
            </w:r>
          </w:p>
          <w:p w14:paraId="7C36FFC3" w14:textId="77777777" w:rsidR="001962A2" w:rsidRPr="0042498F" w:rsidRDefault="002F0ED1" w:rsidP="00130FDA">
            <w:pPr>
              <w:pStyle w:val="TableTextS5"/>
              <w:rPr>
                <w:rPrChange w:id="35" w:author="Unknown" w:date="2018-08-31T12:03:00Z">
                  <w:rPr>
                    <w:color w:val="000000"/>
                    <w:lang w:val="fr-FR"/>
                  </w:rPr>
                </w:rPrChange>
              </w:rPr>
            </w:pPr>
            <w:proofErr w:type="gramStart"/>
            <w:r w:rsidRPr="0042498F">
              <w:t>MOBILE</w:t>
            </w:r>
            <w:ins w:id="36" w:author="Unknown" w:date="2018-08-28T20:42:00Z">
              <w:r w:rsidRPr="0042498F">
                <w:rPr>
                  <w:rPrChange w:id="37" w:author="Unknown" w:date="2018-08-31T12:03:00Z">
                    <w:rPr>
                      <w:color w:val="000000"/>
                      <w:lang w:val="en-AU"/>
                    </w:rPr>
                  </w:rPrChange>
                </w:rPr>
                <w:t xml:space="preserve">  </w:t>
              </w:r>
              <w:r w:rsidRPr="0042498F">
                <w:rPr>
                  <w:rStyle w:val="Artref"/>
                  <w:rPrChange w:id="38" w:author="Unknown" w:date="2018-08-31T12:03:00Z">
                    <w:rPr>
                      <w:color w:val="000000"/>
                      <w:lang w:val="en-AU"/>
                    </w:rPr>
                  </w:rPrChange>
                </w:rPr>
                <w:t>ADD</w:t>
              </w:r>
              <w:proofErr w:type="gramEnd"/>
              <w:r w:rsidRPr="0042498F">
                <w:rPr>
                  <w:rStyle w:val="Artref"/>
                  <w:rPrChange w:id="39" w:author="Unknown" w:date="2018-08-31T12:03:00Z">
                    <w:rPr>
                      <w:color w:val="000000"/>
                      <w:lang w:val="en-AU"/>
                    </w:rPr>
                  </w:rPrChange>
                </w:rPr>
                <w:t xml:space="preserve"> 5.H113</w:t>
              </w:r>
            </w:ins>
          </w:p>
        </w:tc>
        <w:tc>
          <w:tcPr>
            <w:tcW w:w="6201" w:type="dxa"/>
            <w:gridSpan w:val="2"/>
            <w:tcBorders>
              <w:top w:val="single" w:sz="4" w:space="0" w:color="auto"/>
              <w:left w:val="single" w:sz="6" w:space="0" w:color="auto"/>
              <w:bottom w:val="single" w:sz="4" w:space="0" w:color="auto"/>
              <w:right w:val="single" w:sz="4" w:space="0" w:color="auto"/>
            </w:tcBorders>
            <w:hideMark/>
          </w:tcPr>
          <w:p w14:paraId="64FECABB" w14:textId="77777777" w:rsidR="001962A2" w:rsidRPr="0042498F" w:rsidRDefault="002F0ED1" w:rsidP="00130FDA">
            <w:pPr>
              <w:pStyle w:val="Tablefreq0"/>
            </w:pPr>
            <w:r w:rsidRPr="0042498F">
              <w:t>47.5-47.9</w:t>
            </w:r>
          </w:p>
          <w:p w14:paraId="1DB4618B" w14:textId="77777777" w:rsidR="001962A2" w:rsidRPr="0042498F" w:rsidRDefault="002F0ED1" w:rsidP="00130FDA">
            <w:pPr>
              <w:pStyle w:val="TableTextS5"/>
            </w:pPr>
            <w:r w:rsidRPr="0042498F">
              <w:tab/>
            </w:r>
            <w:r w:rsidRPr="0042498F">
              <w:tab/>
              <w:t>FIXED</w:t>
            </w:r>
          </w:p>
          <w:p w14:paraId="2C0EE3C5" w14:textId="77777777" w:rsidR="001962A2" w:rsidRPr="0042498F" w:rsidRDefault="002F0ED1" w:rsidP="00130FDA">
            <w:pPr>
              <w:pStyle w:val="TableTextS5"/>
            </w:pPr>
            <w:r w:rsidRPr="0042498F">
              <w:tab/>
            </w:r>
            <w:r w:rsidRPr="0042498F">
              <w:tab/>
              <w:t>FIXED-SATELLITE (Earth-to-space</w:t>
            </w:r>
            <w:proofErr w:type="gramStart"/>
            <w:r w:rsidRPr="0042498F">
              <w:t xml:space="preserve">)  </w:t>
            </w:r>
            <w:r w:rsidRPr="0042498F">
              <w:rPr>
                <w:rStyle w:val="Artref"/>
              </w:rPr>
              <w:t>5.552</w:t>
            </w:r>
            <w:proofErr w:type="gramEnd"/>
          </w:p>
          <w:p w14:paraId="5244C0FA" w14:textId="77777777" w:rsidR="001962A2" w:rsidRPr="0042498F" w:rsidRDefault="002F0ED1" w:rsidP="00130FDA">
            <w:pPr>
              <w:pStyle w:val="TableTextS5"/>
              <w:rPr>
                <w:rPrChange w:id="40" w:author="Unknown" w:date="2018-08-31T12:03:00Z">
                  <w:rPr>
                    <w:color w:val="000000"/>
                    <w:lang w:val="fr-FR"/>
                  </w:rPr>
                </w:rPrChange>
              </w:rPr>
            </w:pPr>
            <w:r w:rsidRPr="0042498F">
              <w:tab/>
            </w:r>
            <w:r w:rsidRPr="0042498F">
              <w:tab/>
            </w:r>
            <w:proofErr w:type="gramStart"/>
            <w:r w:rsidRPr="0042498F">
              <w:t>MOBILE</w:t>
            </w:r>
            <w:ins w:id="41" w:author="Unknown" w:date="2018-08-28T20:42:00Z">
              <w:r w:rsidRPr="0042498F">
                <w:rPr>
                  <w:rPrChange w:id="42" w:author="Unknown" w:date="2018-08-31T12:03:00Z">
                    <w:rPr>
                      <w:color w:val="000000"/>
                      <w:lang w:val="en-AU"/>
                    </w:rPr>
                  </w:rPrChange>
                </w:rPr>
                <w:t xml:space="preserve">  </w:t>
              </w:r>
              <w:r w:rsidRPr="0042498F">
                <w:rPr>
                  <w:rStyle w:val="Artref"/>
                  <w:rPrChange w:id="43" w:author="Unknown" w:date="2018-08-31T12:03:00Z">
                    <w:rPr>
                      <w:color w:val="000000"/>
                      <w:lang w:val="en-AU"/>
                    </w:rPr>
                  </w:rPrChange>
                </w:rPr>
                <w:t>ADD</w:t>
              </w:r>
              <w:proofErr w:type="gramEnd"/>
              <w:r w:rsidRPr="0042498F">
                <w:rPr>
                  <w:rStyle w:val="Artref"/>
                  <w:rPrChange w:id="44" w:author="Unknown" w:date="2018-08-31T12:03:00Z">
                    <w:rPr>
                      <w:color w:val="000000"/>
                      <w:lang w:val="en-AU"/>
                    </w:rPr>
                  </w:rPrChange>
                </w:rPr>
                <w:t xml:space="preserve"> 5.H113</w:t>
              </w:r>
            </w:ins>
          </w:p>
        </w:tc>
      </w:tr>
      <w:tr w:rsidR="001962A2" w:rsidRPr="0042498F" w14:paraId="6599CC3A"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195FCE" w14:textId="77777777" w:rsidR="001962A2" w:rsidRPr="0042498F" w:rsidRDefault="002F0ED1" w:rsidP="00130FDA">
            <w:pPr>
              <w:pStyle w:val="TableTextS5"/>
            </w:pPr>
            <w:r w:rsidRPr="0042498F">
              <w:rPr>
                <w:b/>
              </w:rPr>
              <w:t>47.9-48.2</w:t>
            </w:r>
            <w:r w:rsidRPr="0042498F">
              <w:tab/>
              <w:t>FIXED</w:t>
            </w:r>
          </w:p>
          <w:p w14:paraId="217D11A4" w14:textId="77777777" w:rsidR="001962A2" w:rsidRPr="0042498F" w:rsidRDefault="002F0ED1" w:rsidP="00130FDA">
            <w:pPr>
              <w:pStyle w:val="TableTextS5"/>
            </w:pPr>
            <w:r w:rsidRPr="0042498F">
              <w:tab/>
            </w:r>
            <w:r w:rsidRPr="0042498F">
              <w:tab/>
            </w:r>
            <w:r w:rsidRPr="0042498F">
              <w:tab/>
            </w:r>
            <w:r w:rsidRPr="0042498F">
              <w:tab/>
              <w:t>FIXED-SATELLITE (Earth-to-space</w:t>
            </w:r>
            <w:proofErr w:type="gramStart"/>
            <w:r w:rsidRPr="0042498F">
              <w:t xml:space="preserve">)  </w:t>
            </w:r>
            <w:r w:rsidRPr="0042498F">
              <w:rPr>
                <w:rStyle w:val="Artref"/>
              </w:rPr>
              <w:t>5.552</w:t>
            </w:r>
            <w:proofErr w:type="gramEnd"/>
          </w:p>
          <w:p w14:paraId="561A9612" w14:textId="77777777" w:rsidR="001962A2" w:rsidRPr="0042498F" w:rsidRDefault="002F0ED1" w:rsidP="00130FDA">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r>
            <w:proofErr w:type="gramStart"/>
            <w:r w:rsidRPr="0042498F">
              <w:rPr>
                <w:color w:val="000000"/>
              </w:rPr>
              <w:t>MOBILE</w:t>
            </w:r>
            <w:ins w:id="45" w:author="Unknown" w:date="2018-08-28T20:42:00Z">
              <w:r w:rsidRPr="0042498F">
                <w:rPr>
                  <w:color w:val="000000"/>
                  <w:rPrChange w:id="46" w:author="Unknown" w:date="2018-08-31T12:03:00Z">
                    <w:rPr>
                      <w:color w:val="000000"/>
                      <w:lang w:val="en-AU"/>
                    </w:rPr>
                  </w:rPrChange>
                </w:rPr>
                <w:t xml:space="preserve">  </w:t>
              </w:r>
              <w:r w:rsidRPr="0042498F">
                <w:rPr>
                  <w:rStyle w:val="Artref"/>
                  <w:rPrChange w:id="47" w:author="Unknown" w:date="2018-08-31T12:03:00Z">
                    <w:rPr>
                      <w:color w:val="000000"/>
                      <w:lang w:val="en-AU"/>
                    </w:rPr>
                  </w:rPrChange>
                </w:rPr>
                <w:t>ADD</w:t>
              </w:r>
              <w:proofErr w:type="gramEnd"/>
              <w:r w:rsidRPr="0042498F">
                <w:rPr>
                  <w:rStyle w:val="Artref"/>
                  <w:rPrChange w:id="48" w:author="Unknown" w:date="2018-08-31T12:03:00Z">
                    <w:rPr>
                      <w:color w:val="000000"/>
                      <w:lang w:val="en-AU"/>
                    </w:rPr>
                  </w:rPrChange>
                </w:rPr>
                <w:t xml:space="preserve"> 5.H113</w:t>
              </w:r>
            </w:ins>
          </w:p>
          <w:p w14:paraId="54FC140B" w14:textId="77777777" w:rsidR="001962A2" w:rsidRPr="0042498F" w:rsidRDefault="002F0ED1" w:rsidP="00130FDA">
            <w:pPr>
              <w:pStyle w:val="TableTextS5"/>
              <w:rPr>
                <w:rStyle w:val="Artref"/>
                <w:rPrChange w:id="49" w:author="Unknown" w:date="2018-08-31T12:03:00Z">
                  <w:rPr>
                    <w:b/>
                    <w:color w:val="000000"/>
                    <w:lang w:val="en-US"/>
                  </w:rPr>
                </w:rPrChange>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rPr>
              <w:t>5.552A</w:t>
            </w:r>
          </w:p>
        </w:tc>
      </w:tr>
    </w:tbl>
    <w:p w14:paraId="3DD7F688" w14:textId="77777777" w:rsidR="006630E5" w:rsidRDefault="006630E5" w:rsidP="006630E5"/>
    <w:p w14:paraId="2A9CA1A7" w14:textId="12E03182" w:rsidR="005A700E" w:rsidRDefault="002F0ED1">
      <w:pPr>
        <w:pStyle w:val="Reasons"/>
      </w:pPr>
      <w:r>
        <w:rPr>
          <w:b/>
        </w:rPr>
        <w:t>Reasons:</w:t>
      </w:r>
      <w:r>
        <w:tab/>
      </w:r>
      <w:r w:rsidRPr="00393BFC">
        <w:rPr>
          <w:lang w:val="en-US"/>
        </w:rPr>
        <w:t>As studies show sharing with other services operating in 47.2-48.2 GHz is feasible, these modifications provide an identification for IMT in the frequency range 47.2 to 48.2 GHz. This facilitates harmonized worldwide bands for IMT, which are highly desirable in order to achieve global roaming and the benefits of economies of scale.</w:t>
      </w:r>
      <w:r w:rsidRPr="00393BFC">
        <w:rPr>
          <w:b/>
          <w:lang w:val="en-US"/>
        </w:rPr>
        <w:t xml:space="preserve"> </w:t>
      </w:r>
      <w:r w:rsidRPr="00393BFC">
        <w:rPr>
          <w:lang w:val="en-US"/>
        </w:rPr>
        <w:t>Identification of the band 47.5</w:t>
      </w:r>
      <w:r w:rsidR="005C6346">
        <w:rPr>
          <w:lang w:val="en-US"/>
        </w:rPr>
        <w:noBreakHyphen/>
      </w:r>
      <w:r w:rsidRPr="00393BFC">
        <w:rPr>
          <w:lang w:val="en-US"/>
        </w:rPr>
        <w:t>48.2</w:t>
      </w:r>
      <w:r w:rsidR="005C6346">
        <w:rPr>
          <w:lang w:val="en-US"/>
        </w:rPr>
        <w:t> </w:t>
      </w:r>
      <w:r w:rsidRPr="00393BFC">
        <w:rPr>
          <w:lang w:val="en-US"/>
        </w:rPr>
        <w:t>GHz for IMT. Identification of the band 47.5-48.2 GHz to IMT will help meet the need for additional spectrum in the bands above 24 GHz.</w:t>
      </w:r>
    </w:p>
    <w:p w14:paraId="55F2557D" w14:textId="77777777" w:rsidR="005A700E" w:rsidRDefault="002F0ED1">
      <w:pPr>
        <w:pStyle w:val="Proposal"/>
      </w:pPr>
      <w:r>
        <w:t>ADD</w:t>
      </w:r>
      <w:r>
        <w:tab/>
        <w:t>IAP/11A13A4/5</w:t>
      </w:r>
    </w:p>
    <w:p w14:paraId="4CC683BC" w14:textId="77777777" w:rsidR="005A700E" w:rsidRDefault="002F0ED1">
      <w:r>
        <w:rPr>
          <w:rStyle w:val="Artdef"/>
        </w:rPr>
        <w:t>5.H113</w:t>
      </w:r>
      <w:r>
        <w:tab/>
      </w:r>
      <w:proofErr w:type="gramStart"/>
      <w:r w:rsidRPr="00393BFC">
        <w:rPr>
          <w:lang w:val="en-US"/>
        </w:rPr>
        <w:t>The</w:t>
      </w:r>
      <w:proofErr w:type="gramEnd"/>
      <w:r w:rsidRPr="00393BFC">
        <w:rPr>
          <w:lang w:val="en-US"/>
        </w:rPr>
        <w:t xml:space="preserve"> frequency band 47.2-48.2 GHz is identified for use by administrations wishing to implement International Mobile Telecommunications (IMT). This identification does not preclude the use of this frequency band by any application of the services to which </w:t>
      </w:r>
      <w:r w:rsidRPr="00393BFC">
        <w:t xml:space="preserve">it is </w:t>
      </w:r>
      <w:proofErr w:type="gramStart"/>
      <w:r w:rsidRPr="00393BFC">
        <w:rPr>
          <w:lang w:val="en-US"/>
        </w:rPr>
        <w:t xml:space="preserve">allocated, </w:t>
      </w:r>
      <w:r w:rsidRPr="00393BFC">
        <w:t>and</w:t>
      </w:r>
      <w:proofErr w:type="gramEnd"/>
      <w:r w:rsidRPr="00393BFC">
        <w:t xml:space="preserve"> does not establish </w:t>
      </w:r>
      <w:r w:rsidRPr="00393BFC">
        <w:rPr>
          <w:lang w:val="en-US"/>
        </w:rPr>
        <w:t>any priority in the Radio Regulations.</w:t>
      </w:r>
      <w:r w:rsidRPr="00393BFC">
        <w:rPr>
          <w:b/>
          <w:lang w:val="en-US"/>
        </w:rPr>
        <w:t xml:space="preserve">   </w:t>
      </w:r>
      <w:r w:rsidRPr="00393BFC">
        <w:rPr>
          <w:lang w:val="en-US"/>
        </w:rPr>
        <w:t xml:space="preserve"> </w:t>
      </w:r>
      <w:r w:rsidRPr="00AB4235">
        <w:rPr>
          <w:rFonts w:eastAsia="천리마체"/>
          <w:sz w:val="16"/>
          <w:lang w:val="en-US"/>
        </w:rPr>
        <w:t>(WRC-19)</w:t>
      </w:r>
    </w:p>
    <w:p w14:paraId="76B8AFA4" w14:textId="05F76160" w:rsidR="005A700E" w:rsidRDefault="002F0ED1">
      <w:pPr>
        <w:pStyle w:val="Reasons"/>
      </w:pPr>
      <w:r>
        <w:rPr>
          <w:b/>
        </w:rPr>
        <w:t>Reasons:</w:t>
      </w:r>
      <w:r>
        <w:tab/>
      </w:r>
      <w:r w:rsidRPr="00393BFC">
        <w:rPr>
          <w:lang w:val="en-US"/>
        </w:rPr>
        <w:t>Identification of the band 47.2-48.2 GHz in Region 2 for IMT. Identification of the band 47.2-48.2 GHz to IMT will help meet the need for additional spectrum in the bands above 24 GHz. Also, harmonized worldwide bands for IMT enable global roaming and the benefits of economies of scale as the same user equipment can be used to serve the global market</w:t>
      </w:r>
      <w:r w:rsidR="005C6346">
        <w:rPr>
          <w:lang w:val="en-US"/>
        </w:rPr>
        <w:t>.</w:t>
      </w:r>
    </w:p>
    <w:p w14:paraId="26371972" w14:textId="77777777" w:rsidR="005A700E" w:rsidRDefault="002F0ED1">
      <w:pPr>
        <w:pStyle w:val="Proposal"/>
      </w:pPr>
      <w:r>
        <w:rPr>
          <w:u w:val="single"/>
        </w:rPr>
        <w:lastRenderedPageBreak/>
        <w:t>NOC</w:t>
      </w:r>
      <w:r>
        <w:tab/>
        <w:t>IAP/11A13A4/6</w:t>
      </w:r>
    </w:p>
    <w:p w14:paraId="2AD7EF6D" w14:textId="77777777" w:rsidR="004852CC" w:rsidRPr="002B657C" w:rsidRDefault="002F0ED1" w:rsidP="003E393F">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8B2E84" w14:paraId="259BE34E"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908E73D" w14:textId="77777777" w:rsidR="008B2E84" w:rsidRPr="002B657C" w:rsidRDefault="002F0ED1" w:rsidP="003E393F">
            <w:pPr>
              <w:pStyle w:val="Tablehead"/>
            </w:pPr>
            <w:r w:rsidRPr="002B657C">
              <w:t>Allocation to services</w:t>
            </w:r>
          </w:p>
        </w:tc>
      </w:tr>
      <w:tr w:rsidR="008B2E84" w14:paraId="379C97A8" w14:textId="77777777" w:rsidTr="003E393F">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686C0080" w14:textId="77777777" w:rsidR="008B2E84" w:rsidRPr="002B657C" w:rsidRDefault="002F0ED1" w:rsidP="003E393F">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125C0E30" w14:textId="77777777" w:rsidR="008B2E84" w:rsidRPr="002B657C" w:rsidRDefault="002F0ED1" w:rsidP="003E393F">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14:paraId="7098F930" w14:textId="77777777" w:rsidR="008B2E84" w:rsidRPr="002B657C" w:rsidRDefault="002F0ED1" w:rsidP="003E393F">
            <w:pPr>
              <w:pStyle w:val="Tablehead"/>
            </w:pPr>
            <w:r w:rsidRPr="002B657C">
              <w:t>Region 3</w:t>
            </w:r>
          </w:p>
        </w:tc>
      </w:tr>
      <w:tr w:rsidR="008B2E84" w14:paraId="153E3979" w14:textId="77777777" w:rsidTr="003E393F">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D72CD32" w14:textId="77777777" w:rsidR="008B2E84" w:rsidRPr="006354F0" w:rsidRDefault="002F0ED1" w:rsidP="003E393F">
            <w:pPr>
              <w:pStyle w:val="TableTextS5"/>
              <w:spacing w:before="30" w:after="30"/>
              <w:rPr>
                <w:rStyle w:val="Tablefreq"/>
              </w:rPr>
            </w:pPr>
            <w:r w:rsidRPr="006354F0">
              <w:rPr>
                <w:rStyle w:val="Tablefreq"/>
              </w:rPr>
              <w:t>48.2-48.54</w:t>
            </w:r>
          </w:p>
          <w:p w14:paraId="08369D62" w14:textId="77777777" w:rsidR="008B2E84" w:rsidRDefault="002F0ED1" w:rsidP="003E393F">
            <w:pPr>
              <w:pStyle w:val="TableTextS5"/>
              <w:spacing w:before="30" w:after="30"/>
              <w:rPr>
                <w:color w:val="000000"/>
              </w:rPr>
            </w:pPr>
            <w:r>
              <w:rPr>
                <w:color w:val="000000"/>
              </w:rPr>
              <w:t>FIXED</w:t>
            </w:r>
          </w:p>
          <w:p w14:paraId="32405E24" w14:textId="77777777" w:rsidR="008B2E84" w:rsidRDefault="002F0ED1" w:rsidP="003E393F">
            <w:pPr>
              <w:pStyle w:val="TableTextS5"/>
              <w:spacing w:before="30" w:after="30"/>
              <w:rPr>
                <w:color w:val="000000"/>
              </w:rPr>
            </w:pPr>
            <w:r>
              <w:rPr>
                <w:color w:val="000000"/>
              </w:rPr>
              <w:t>FIXED-SATELLITE</w:t>
            </w:r>
            <w:r>
              <w:rPr>
                <w:color w:val="000000"/>
              </w:rPr>
              <w:br/>
              <w:t>(Earth-to-</w:t>
            </w:r>
            <w:proofErr w:type="gramStart"/>
            <w:r>
              <w:rPr>
                <w:color w:val="000000"/>
              </w:rPr>
              <w:t xml:space="preserve">space)  </w:t>
            </w:r>
            <w:r>
              <w:rPr>
                <w:rStyle w:val="Artref"/>
                <w:color w:val="000000"/>
              </w:rPr>
              <w:t>5</w:t>
            </w:r>
            <w:proofErr w:type="gramEnd"/>
            <w:r>
              <w:rPr>
                <w:rStyle w:val="Artref"/>
                <w:color w:val="000000"/>
              </w:rPr>
              <w:t>.552</w:t>
            </w:r>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14:paraId="6A6864FD" w14:textId="77777777" w:rsidR="008B2E84" w:rsidRPr="00766CBC" w:rsidRDefault="002F0ED1" w:rsidP="003E393F">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41F73CEA" w14:textId="77777777" w:rsidR="008B2E84" w:rsidRPr="006354F0" w:rsidRDefault="002F0ED1" w:rsidP="003E393F">
            <w:pPr>
              <w:pStyle w:val="TableTextS5"/>
              <w:spacing w:before="30" w:after="30"/>
              <w:rPr>
                <w:rStyle w:val="Tablefreq"/>
              </w:rPr>
            </w:pPr>
            <w:r w:rsidRPr="006354F0">
              <w:rPr>
                <w:rStyle w:val="Tablefreq"/>
              </w:rPr>
              <w:t>48.2-50.2</w:t>
            </w:r>
          </w:p>
          <w:p w14:paraId="44E8B247" w14:textId="77777777" w:rsidR="008B2E84" w:rsidRDefault="002F0ED1" w:rsidP="003E393F">
            <w:pPr>
              <w:pStyle w:val="TableTextS5"/>
              <w:tabs>
                <w:tab w:val="clear" w:pos="170"/>
              </w:tabs>
              <w:spacing w:before="30" w:after="30"/>
              <w:rPr>
                <w:color w:val="000000"/>
              </w:rPr>
            </w:pPr>
            <w:r>
              <w:rPr>
                <w:color w:val="000000"/>
              </w:rPr>
              <w:tab/>
            </w:r>
            <w:r>
              <w:rPr>
                <w:color w:val="000000"/>
              </w:rPr>
              <w:tab/>
              <w:t>FIXED</w:t>
            </w:r>
          </w:p>
          <w:p w14:paraId="2E0C1C65" w14:textId="77777777" w:rsidR="008B2E84" w:rsidRDefault="002F0ED1" w:rsidP="003E393F">
            <w:pPr>
              <w:pStyle w:val="TableTextS5"/>
              <w:tabs>
                <w:tab w:val="clear" w:pos="170"/>
              </w:tabs>
              <w:spacing w:before="30" w:after="30"/>
              <w:rPr>
                <w:color w:val="000000"/>
              </w:rPr>
            </w:pPr>
            <w:r>
              <w:rPr>
                <w:color w:val="000000"/>
              </w:rPr>
              <w:tab/>
            </w:r>
            <w:r>
              <w:rPr>
                <w:color w:val="000000"/>
              </w:rPr>
              <w:tab/>
              <w:t>FIXED-SATELLITE (Earth-to-</w:t>
            </w:r>
            <w:proofErr w:type="gramStart"/>
            <w:r>
              <w:rPr>
                <w:color w:val="000000"/>
              </w:rPr>
              <w:t xml:space="preserve">space)  </w:t>
            </w:r>
            <w:r>
              <w:rPr>
                <w:rStyle w:val="Artref"/>
                <w:color w:val="000000"/>
              </w:rPr>
              <w:t>5.516B</w:t>
            </w:r>
            <w:proofErr w:type="gramEnd"/>
            <w:r>
              <w:rPr>
                <w:color w:val="000000"/>
              </w:rPr>
              <w:t xml:space="preserve">  </w:t>
            </w:r>
            <w:r w:rsidRPr="00053F8B">
              <w:rPr>
                <w:rStyle w:val="Artref"/>
              </w:rPr>
              <w:t>5.338A</w:t>
            </w:r>
            <w:r>
              <w:rPr>
                <w:rStyle w:val="Artref"/>
                <w:color w:val="000000"/>
              </w:rPr>
              <w:t xml:space="preserve">  5.552</w:t>
            </w:r>
          </w:p>
          <w:p w14:paraId="21AA16ED" w14:textId="77777777" w:rsidR="008B2E84" w:rsidRDefault="002F0ED1" w:rsidP="003E393F">
            <w:pPr>
              <w:pStyle w:val="TableTextS5"/>
              <w:tabs>
                <w:tab w:val="clear" w:pos="170"/>
              </w:tabs>
              <w:spacing w:before="30" w:after="30"/>
              <w:rPr>
                <w:color w:val="000000"/>
                <w:lang w:val="fr-FR"/>
              </w:rPr>
            </w:pPr>
            <w:r>
              <w:rPr>
                <w:color w:val="000000"/>
              </w:rPr>
              <w:tab/>
            </w:r>
            <w:r>
              <w:rPr>
                <w:color w:val="000000"/>
              </w:rPr>
              <w:tab/>
              <w:t>MOBILE</w:t>
            </w:r>
          </w:p>
        </w:tc>
      </w:tr>
      <w:tr w:rsidR="008B2E84" w14:paraId="5E420F77" w14:textId="77777777" w:rsidTr="003E393F">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F2F935A" w14:textId="77777777" w:rsidR="008B2E84" w:rsidRPr="006354F0" w:rsidRDefault="002F0ED1" w:rsidP="003E393F">
            <w:pPr>
              <w:pStyle w:val="TableTextS5"/>
              <w:spacing w:before="30" w:after="30"/>
              <w:rPr>
                <w:rStyle w:val="Tablefreq"/>
              </w:rPr>
            </w:pPr>
            <w:r w:rsidRPr="006354F0">
              <w:rPr>
                <w:rStyle w:val="Tablefreq"/>
              </w:rPr>
              <w:t>48.54-49.44</w:t>
            </w:r>
          </w:p>
          <w:p w14:paraId="2F34A69C" w14:textId="77777777" w:rsidR="008B2E84" w:rsidRDefault="002F0ED1" w:rsidP="003E393F">
            <w:pPr>
              <w:pStyle w:val="TableTextS5"/>
              <w:spacing w:before="30" w:after="30"/>
              <w:rPr>
                <w:color w:val="000000"/>
              </w:rPr>
            </w:pPr>
            <w:r>
              <w:rPr>
                <w:color w:val="000000"/>
              </w:rPr>
              <w:t>FIXED</w:t>
            </w:r>
          </w:p>
          <w:p w14:paraId="11E86A05" w14:textId="77777777" w:rsidR="008B2E84" w:rsidRDefault="002F0ED1" w:rsidP="003E393F">
            <w:pPr>
              <w:pStyle w:val="TableTextS5"/>
              <w:spacing w:before="30" w:after="30"/>
              <w:rPr>
                <w:color w:val="000000"/>
              </w:rPr>
            </w:pPr>
            <w:r>
              <w:rPr>
                <w:color w:val="000000"/>
              </w:rPr>
              <w:t>FIXED-SATELLITE</w:t>
            </w:r>
            <w:r>
              <w:rPr>
                <w:color w:val="000000"/>
              </w:rPr>
              <w:br/>
              <w:t>(Earth-to-space</w:t>
            </w:r>
            <w:proofErr w:type="gramStart"/>
            <w:r>
              <w:rPr>
                <w:color w:val="000000"/>
              </w:rPr>
              <w:t xml:space="preserve">)  </w:t>
            </w:r>
            <w:r>
              <w:rPr>
                <w:rStyle w:val="Artref"/>
                <w:color w:val="000000"/>
              </w:rPr>
              <w:t>5.552</w:t>
            </w:r>
            <w:proofErr w:type="gramEnd"/>
          </w:p>
          <w:p w14:paraId="1C37EFE6" w14:textId="77777777" w:rsidR="008B2E84" w:rsidRDefault="002F0ED1" w:rsidP="003E393F">
            <w:pPr>
              <w:pStyle w:val="TableTextS5"/>
              <w:spacing w:before="30" w:after="30"/>
              <w:rPr>
                <w:color w:val="000000"/>
              </w:rPr>
            </w:pPr>
            <w:r>
              <w:rPr>
                <w:color w:val="000000"/>
              </w:rPr>
              <w:t>MOBILE</w:t>
            </w:r>
          </w:p>
          <w:p w14:paraId="28FB193B" w14:textId="77777777" w:rsidR="008B2E84" w:rsidRDefault="002F0ED1" w:rsidP="003E393F">
            <w:pPr>
              <w:pStyle w:val="TableTextS5"/>
              <w:spacing w:before="30" w:after="30"/>
              <w:rPr>
                <w:rStyle w:val="Artref"/>
                <w:color w:val="000000"/>
                <w:lang w:val="fr-FR"/>
              </w:rPr>
            </w:pPr>
            <w:proofErr w:type="gramStart"/>
            <w:r>
              <w:rPr>
                <w:rStyle w:val="Artref"/>
                <w:color w:val="000000"/>
              </w:rPr>
              <w:t>5.149</w:t>
            </w:r>
            <w:r>
              <w:rPr>
                <w:color w:val="000000"/>
              </w:rPr>
              <w:t xml:space="preserve">  </w:t>
            </w:r>
            <w:r>
              <w:rPr>
                <w:rStyle w:val="Artref"/>
                <w:color w:val="000000"/>
              </w:rPr>
              <w:t>5.340</w:t>
            </w:r>
            <w:proofErr w:type="gramEnd"/>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14:paraId="4403BBA2" w14:textId="77777777" w:rsidR="008B2E84" w:rsidRDefault="007D1F0E" w:rsidP="003E393F">
            <w:pPr>
              <w:pStyle w:val="TableTextS5"/>
              <w:spacing w:before="30" w:after="30"/>
              <w:rPr>
                <w:rStyle w:val="Tablefreq"/>
                <w:color w:val="000000"/>
                <w:lang w:val="fr-FR"/>
              </w:rPr>
            </w:pPr>
          </w:p>
        </w:tc>
      </w:tr>
      <w:tr w:rsidR="008B2E84" w14:paraId="6DF5AC2B" w14:textId="77777777" w:rsidTr="003E393F">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7582B5D" w14:textId="77777777" w:rsidR="008B2E84" w:rsidRPr="006354F0" w:rsidRDefault="002F0ED1" w:rsidP="003E393F">
            <w:pPr>
              <w:pStyle w:val="TableTextS5"/>
              <w:spacing w:before="30" w:after="30"/>
              <w:rPr>
                <w:rStyle w:val="Tablefreq"/>
              </w:rPr>
            </w:pPr>
            <w:r w:rsidRPr="006354F0">
              <w:rPr>
                <w:rStyle w:val="Tablefreq"/>
              </w:rPr>
              <w:t>49.44-50.2</w:t>
            </w:r>
          </w:p>
          <w:p w14:paraId="7C844E2C" w14:textId="77777777" w:rsidR="008B2E84" w:rsidRDefault="002F0ED1" w:rsidP="003E393F">
            <w:pPr>
              <w:pStyle w:val="TableTextS5"/>
              <w:spacing w:before="30" w:after="30"/>
              <w:rPr>
                <w:color w:val="000000"/>
              </w:rPr>
            </w:pPr>
            <w:r>
              <w:rPr>
                <w:color w:val="000000"/>
              </w:rPr>
              <w:t>FIXED</w:t>
            </w:r>
          </w:p>
          <w:p w14:paraId="7AB7E172" w14:textId="77777777" w:rsidR="008B2E84" w:rsidRDefault="002F0ED1" w:rsidP="003E393F">
            <w:pPr>
              <w:pStyle w:val="TableTextS5"/>
              <w:spacing w:before="30" w:after="30"/>
              <w:rPr>
                <w:color w:val="000000"/>
              </w:rPr>
            </w:pPr>
            <w:r>
              <w:rPr>
                <w:color w:val="000000"/>
              </w:rPr>
              <w:t>FIXED-SATELLITE</w:t>
            </w:r>
            <w:r>
              <w:rPr>
                <w:color w:val="000000"/>
              </w:rPr>
              <w:br/>
              <w:t>(Earth-to-</w:t>
            </w:r>
            <w:proofErr w:type="gramStart"/>
            <w:r>
              <w:rPr>
                <w:color w:val="000000"/>
              </w:rPr>
              <w:t xml:space="preserve">space)  </w:t>
            </w:r>
            <w:r w:rsidRPr="00062677">
              <w:rPr>
                <w:rStyle w:val="Artref"/>
              </w:rPr>
              <w:t>5.338A</w:t>
            </w:r>
            <w:proofErr w:type="gramEnd"/>
            <w:r>
              <w:rPr>
                <w:rStyle w:val="Artref"/>
                <w:color w:val="000000"/>
              </w:rPr>
              <w:t xml:space="preserve">  5.552</w:t>
            </w:r>
            <w:r>
              <w:rPr>
                <w:rStyle w:val="Artref"/>
                <w:color w:val="000000"/>
              </w:rPr>
              <w:br/>
            </w:r>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14:paraId="7B50CF2B" w14:textId="77777777" w:rsidR="008B2E84" w:rsidRDefault="002F0ED1" w:rsidP="003E393F">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14:paraId="66288F18" w14:textId="77777777" w:rsidR="008B2E84" w:rsidRPr="00EA3F53" w:rsidRDefault="007D1F0E" w:rsidP="003E393F">
            <w:pPr>
              <w:pStyle w:val="TableTextS5"/>
              <w:tabs>
                <w:tab w:val="clear" w:pos="170"/>
                <w:tab w:val="left" w:pos="459"/>
              </w:tabs>
              <w:spacing w:before="0" w:after="30"/>
              <w:rPr>
                <w:b/>
              </w:rPr>
            </w:pPr>
          </w:p>
          <w:p w14:paraId="3D0669E7" w14:textId="77777777" w:rsidR="008B2E84" w:rsidRPr="00EA3F53" w:rsidRDefault="007D1F0E" w:rsidP="003E393F">
            <w:pPr>
              <w:pStyle w:val="TableTextS5"/>
              <w:tabs>
                <w:tab w:val="clear" w:pos="170"/>
                <w:tab w:val="left" w:pos="459"/>
              </w:tabs>
              <w:spacing w:before="0" w:after="30"/>
              <w:rPr>
                <w:b/>
              </w:rPr>
            </w:pPr>
          </w:p>
          <w:p w14:paraId="3A19A91F" w14:textId="77777777" w:rsidR="008B2E84" w:rsidRDefault="007D1F0E" w:rsidP="003E393F">
            <w:pPr>
              <w:pStyle w:val="TableTextS5"/>
              <w:tabs>
                <w:tab w:val="clear" w:pos="170"/>
              </w:tabs>
              <w:spacing w:before="0" w:after="30"/>
              <w:ind w:left="567" w:hanging="567"/>
              <w:rPr>
                <w:rStyle w:val="Artref"/>
                <w:color w:val="000000"/>
              </w:rPr>
            </w:pPr>
          </w:p>
          <w:p w14:paraId="0579DAD0" w14:textId="77777777" w:rsidR="008B2E84" w:rsidRDefault="007D1F0E" w:rsidP="003E393F">
            <w:pPr>
              <w:pStyle w:val="TableTextS5"/>
              <w:tabs>
                <w:tab w:val="clear" w:pos="170"/>
              </w:tabs>
              <w:spacing w:before="0" w:after="30"/>
              <w:ind w:left="567" w:hanging="567"/>
              <w:rPr>
                <w:rStyle w:val="Artref"/>
                <w:color w:val="000000"/>
              </w:rPr>
            </w:pPr>
          </w:p>
          <w:p w14:paraId="2ECC1B28" w14:textId="77777777" w:rsidR="008B2E84" w:rsidRDefault="007D1F0E" w:rsidP="003E393F">
            <w:pPr>
              <w:pStyle w:val="TableTextS5"/>
              <w:tabs>
                <w:tab w:val="clear" w:pos="170"/>
              </w:tabs>
              <w:spacing w:before="0" w:after="30"/>
              <w:ind w:left="567" w:hanging="567"/>
              <w:rPr>
                <w:rStyle w:val="Artref"/>
                <w:color w:val="000000"/>
              </w:rPr>
            </w:pPr>
          </w:p>
          <w:p w14:paraId="673A8CD8" w14:textId="77777777" w:rsidR="008B2E84" w:rsidRDefault="007D1F0E" w:rsidP="003E393F">
            <w:pPr>
              <w:pStyle w:val="TableTextS5"/>
              <w:tabs>
                <w:tab w:val="clear" w:pos="170"/>
              </w:tabs>
              <w:spacing w:before="0" w:after="30"/>
              <w:ind w:left="567" w:hanging="567"/>
              <w:rPr>
                <w:rStyle w:val="Artref"/>
                <w:color w:val="000000"/>
              </w:rPr>
            </w:pPr>
          </w:p>
          <w:p w14:paraId="4C3A26F7" w14:textId="77777777" w:rsidR="008B2E84" w:rsidRDefault="002F0ED1" w:rsidP="003E393F">
            <w:pPr>
              <w:pStyle w:val="TableTextS5"/>
              <w:tabs>
                <w:tab w:val="clear" w:pos="170"/>
              </w:tabs>
              <w:spacing w:before="0" w:after="30"/>
              <w:ind w:left="567" w:hanging="567"/>
              <w:rPr>
                <w:rStyle w:val="Tablefreq"/>
                <w:color w:val="000000"/>
                <w:lang w:val="fr-FR"/>
              </w:rPr>
            </w:pPr>
            <w:r>
              <w:rPr>
                <w:rStyle w:val="Artref"/>
                <w:color w:val="000000"/>
              </w:rPr>
              <w:tab/>
            </w:r>
            <w:proofErr w:type="gramStart"/>
            <w:r>
              <w:rPr>
                <w:rStyle w:val="Artref"/>
                <w:color w:val="000000"/>
              </w:rPr>
              <w:t>5.149</w:t>
            </w:r>
            <w:r>
              <w:rPr>
                <w:color w:val="000000"/>
              </w:rPr>
              <w:t xml:space="preserve">  </w:t>
            </w:r>
            <w:r>
              <w:rPr>
                <w:rStyle w:val="Artref"/>
                <w:color w:val="000000"/>
              </w:rPr>
              <w:t>5.340</w:t>
            </w:r>
            <w:proofErr w:type="gramEnd"/>
            <w:r>
              <w:rPr>
                <w:color w:val="000000"/>
              </w:rPr>
              <w:t xml:space="preserve">  </w:t>
            </w:r>
            <w:r>
              <w:rPr>
                <w:rStyle w:val="Artref"/>
                <w:color w:val="000000"/>
              </w:rPr>
              <w:t>5.555</w:t>
            </w:r>
          </w:p>
        </w:tc>
      </w:tr>
    </w:tbl>
    <w:p w14:paraId="04DAD0AE" w14:textId="28194BDF" w:rsidR="002F0ED1" w:rsidRPr="00867946" w:rsidRDefault="002F0ED1" w:rsidP="00411C49">
      <w:pPr>
        <w:pStyle w:val="Reasons"/>
        <w:rPr>
          <w:lang w:val="en-US"/>
        </w:rPr>
      </w:pPr>
      <w:r>
        <w:rPr>
          <w:b/>
        </w:rPr>
        <w:t>Reasons:</w:t>
      </w:r>
      <w:r>
        <w:tab/>
      </w:r>
      <w:r w:rsidRPr="00393BFC">
        <w:rPr>
          <w:lang w:val="en-US"/>
        </w:rPr>
        <w:t>No change would avoid any potential impacts to existing services</w:t>
      </w:r>
      <w:r w:rsidR="005C6346">
        <w:rPr>
          <w:lang w:val="en-US"/>
        </w:rPr>
        <w:t>.</w:t>
      </w:r>
    </w:p>
    <w:p w14:paraId="59845BC8" w14:textId="77777777" w:rsidR="002F0ED1" w:rsidRDefault="002F0ED1" w:rsidP="00867946">
      <w:pPr>
        <w:jc w:val="center"/>
      </w:pPr>
      <w:r>
        <w:t>______________</w:t>
      </w:r>
    </w:p>
    <w:sectPr w:rsidR="002F0ED1">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98E7" w14:textId="77777777" w:rsidR="00AE514B" w:rsidRDefault="00AE514B">
      <w:r>
        <w:separator/>
      </w:r>
    </w:p>
  </w:endnote>
  <w:endnote w:type="continuationSeparator" w:id="0">
    <w:p w14:paraId="68013E3E"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천리마체">
    <w:altName w:val="Arial Unicode MS"/>
    <w:charset w:val="88"/>
    <w:family w:val="modern"/>
    <w:pitch w:val="fixed"/>
    <w:sig w:usb0="00000000" w:usb1="19DFECFB" w:usb2="00000012" w:usb3="00000000" w:csb0="001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1628" w14:textId="77777777" w:rsidR="00E45D05" w:rsidRDefault="00E45D05">
    <w:pPr>
      <w:framePr w:wrap="around" w:vAnchor="text" w:hAnchor="margin" w:xAlign="right" w:y="1"/>
    </w:pPr>
    <w:r>
      <w:fldChar w:fldCharType="begin"/>
    </w:r>
    <w:r>
      <w:instrText xml:space="preserve">PAGE  </w:instrText>
    </w:r>
    <w:r>
      <w:fldChar w:fldCharType="end"/>
    </w:r>
  </w:p>
  <w:p w14:paraId="0C11AC90" w14:textId="7741777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D1F0E">
      <w:rPr>
        <w:noProof/>
        <w:lang w:val="en-US"/>
      </w:rPr>
      <w:t>P:\ENG\ITU-R\CONF-R\CMR19\000\011ADD13ADD04E.docx</w:t>
    </w:r>
    <w:r>
      <w:fldChar w:fldCharType="end"/>
    </w:r>
    <w:r w:rsidRPr="0041348E">
      <w:rPr>
        <w:lang w:val="en-US"/>
      </w:rPr>
      <w:tab/>
    </w:r>
    <w:r>
      <w:fldChar w:fldCharType="begin"/>
    </w:r>
    <w:r>
      <w:instrText xml:space="preserve"> SAVEDATE \@ DD.MM.YY </w:instrText>
    </w:r>
    <w:r>
      <w:fldChar w:fldCharType="separate"/>
    </w:r>
    <w:r w:rsidR="007D1F0E">
      <w:rPr>
        <w:noProof/>
      </w:rPr>
      <w:t>20.09.19</w:t>
    </w:r>
    <w:r>
      <w:fldChar w:fldCharType="end"/>
    </w:r>
    <w:r w:rsidRPr="0041348E">
      <w:rPr>
        <w:lang w:val="en-US"/>
      </w:rPr>
      <w:tab/>
    </w:r>
    <w:r>
      <w:fldChar w:fldCharType="begin"/>
    </w:r>
    <w:r>
      <w:instrText xml:space="preserve"> PRINTDATE \@ DD.MM.YY </w:instrText>
    </w:r>
    <w:r>
      <w:fldChar w:fldCharType="separate"/>
    </w:r>
    <w:r w:rsidR="007D1F0E">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4877" w14:textId="3E26A320" w:rsidR="00E45D05" w:rsidRDefault="00E45D05" w:rsidP="009B1EA1">
    <w:pPr>
      <w:pStyle w:val="Footer"/>
    </w:pPr>
    <w:r>
      <w:fldChar w:fldCharType="begin"/>
    </w:r>
    <w:r w:rsidRPr="0041348E">
      <w:rPr>
        <w:lang w:val="en-US"/>
      </w:rPr>
      <w:instrText xml:space="preserve"> FILENAME \p  \* MERGEFORMAT </w:instrText>
    </w:r>
    <w:r>
      <w:fldChar w:fldCharType="separate"/>
    </w:r>
    <w:r w:rsidR="007D1F0E">
      <w:rPr>
        <w:lang w:val="en-US"/>
      </w:rPr>
      <w:t>P:\ENG\ITU-R\CONF-R\CMR19\000\011ADD13ADD04E.docx</w:t>
    </w:r>
    <w:r>
      <w:fldChar w:fldCharType="end"/>
    </w:r>
    <w:r w:rsidR="00233775">
      <w:t xml:space="preserve"> (460779)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A680" w14:textId="7C4E4E7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D1F0E">
      <w:rPr>
        <w:lang w:val="en-US"/>
      </w:rPr>
      <w:t>P:\ENG\ITU-R\CONF-R\CMR19\000\011ADD13ADD04E.docx</w:t>
    </w:r>
    <w:r>
      <w:fldChar w:fldCharType="end"/>
    </w:r>
    <w:r w:rsidR="00233775">
      <w:t xml:space="preserve"> (460779)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89EF" w14:textId="77777777" w:rsidR="00AE514B" w:rsidRDefault="00AE514B">
      <w:r>
        <w:rPr>
          <w:b/>
        </w:rPr>
        <w:t>_______________</w:t>
      </w:r>
    </w:p>
  </w:footnote>
  <w:footnote w:type="continuationSeparator" w:id="0">
    <w:p w14:paraId="4F46D35D"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139C" w14:textId="77777777" w:rsidR="00E45D05" w:rsidRDefault="00A066F1" w:rsidP="00187BD9">
    <w:pPr>
      <w:pStyle w:val="Header"/>
    </w:pPr>
    <w:r>
      <w:fldChar w:fldCharType="begin"/>
    </w:r>
    <w:r>
      <w:instrText xml:space="preserve"> PAGE  \* MERGEFORMAT </w:instrText>
    </w:r>
    <w:r>
      <w:fldChar w:fldCharType="separate"/>
    </w:r>
    <w:r w:rsidR="00867946">
      <w:rPr>
        <w:noProof/>
      </w:rPr>
      <w:t>6</w:t>
    </w:r>
    <w:r>
      <w:fldChar w:fldCharType="end"/>
    </w:r>
  </w:p>
  <w:p w14:paraId="61AE0470" w14:textId="77777777" w:rsidR="00A066F1" w:rsidRPr="00A066F1" w:rsidRDefault="00187BD9" w:rsidP="00241FA2">
    <w:pPr>
      <w:pStyle w:val="Header"/>
    </w:pPr>
    <w:r>
      <w:t>CMR1</w:t>
    </w:r>
    <w:r w:rsidR="00202756">
      <w:t>9</w:t>
    </w:r>
    <w:r w:rsidR="00A066F1">
      <w:t>/</w:t>
    </w:r>
    <w:bookmarkStart w:id="50" w:name="OLE_LINK1"/>
    <w:bookmarkStart w:id="51" w:name="OLE_LINK2"/>
    <w:bookmarkStart w:id="52" w:name="OLE_LINK3"/>
    <w:r w:rsidR="00EB55C6">
      <w:t>11(Add.</w:t>
    </w:r>
    <w:proofErr w:type="gramStart"/>
    <w:r w:rsidR="00EB55C6">
      <w:t>13)(</w:t>
    </w:r>
    <w:proofErr w:type="gramEnd"/>
    <w:r w:rsidR="00EB55C6">
      <w:t>Add.4)</w:t>
    </w:r>
    <w:bookmarkEnd w:id="50"/>
    <w:bookmarkEnd w:id="51"/>
    <w:bookmarkEnd w:id="5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3775"/>
    <w:rsid w:val="00241FA2"/>
    <w:rsid w:val="00271316"/>
    <w:rsid w:val="002B349C"/>
    <w:rsid w:val="002D58BE"/>
    <w:rsid w:val="002F0ED1"/>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A700E"/>
    <w:rsid w:val="005C099A"/>
    <w:rsid w:val="005C31A5"/>
    <w:rsid w:val="005C6346"/>
    <w:rsid w:val="005E10C9"/>
    <w:rsid w:val="005E290B"/>
    <w:rsid w:val="005E61DD"/>
    <w:rsid w:val="005F04D8"/>
    <w:rsid w:val="006023DF"/>
    <w:rsid w:val="00615426"/>
    <w:rsid w:val="00616219"/>
    <w:rsid w:val="00645B7D"/>
    <w:rsid w:val="00657DE0"/>
    <w:rsid w:val="006630E5"/>
    <w:rsid w:val="00685313"/>
    <w:rsid w:val="00692833"/>
    <w:rsid w:val="006A0CE1"/>
    <w:rsid w:val="006A6E9B"/>
    <w:rsid w:val="006B7C2A"/>
    <w:rsid w:val="006C23DA"/>
    <w:rsid w:val="006E3D45"/>
    <w:rsid w:val="0070607A"/>
    <w:rsid w:val="007149F9"/>
    <w:rsid w:val="00733A30"/>
    <w:rsid w:val="00745AEE"/>
    <w:rsid w:val="00750F10"/>
    <w:rsid w:val="007742CA"/>
    <w:rsid w:val="00790D70"/>
    <w:rsid w:val="007A6F1F"/>
    <w:rsid w:val="007D1F0E"/>
    <w:rsid w:val="007D5320"/>
    <w:rsid w:val="00800972"/>
    <w:rsid w:val="00804475"/>
    <w:rsid w:val="00811633"/>
    <w:rsid w:val="00814037"/>
    <w:rsid w:val="00841216"/>
    <w:rsid w:val="00842AF0"/>
    <w:rsid w:val="0086171E"/>
    <w:rsid w:val="00867946"/>
    <w:rsid w:val="00872FC8"/>
    <w:rsid w:val="008845D0"/>
    <w:rsid w:val="00884D60"/>
    <w:rsid w:val="008B43F2"/>
    <w:rsid w:val="008B6CFF"/>
    <w:rsid w:val="008D0819"/>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225"/>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3891"/>
    <w:rsid w:val="00E45D05"/>
    <w:rsid w:val="00E55816"/>
    <w:rsid w:val="00E55AEF"/>
    <w:rsid w:val="00E976C1"/>
    <w:rsid w:val="00EA12E5"/>
    <w:rsid w:val="00EB55C6"/>
    <w:rsid w:val="00EF1932"/>
    <w:rsid w:val="00EF71B6"/>
    <w:rsid w:val="00F02766"/>
    <w:rsid w:val="00F05BD4"/>
    <w:rsid w:val="00F06473"/>
    <w:rsid w:val="00F6155B"/>
    <w:rsid w:val="00F65C19"/>
    <w:rsid w:val="00F80E41"/>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81AF7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Tablefreq0">
    <w:name w:val="Table freq"/>
    <w:basedOn w:val="Normal"/>
    <w:rsid w:val="001962A2"/>
    <w:pPr>
      <w:tabs>
        <w:tab w:val="clear" w:pos="1134"/>
        <w:tab w:val="clear" w:pos="1871"/>
        <w:tab w:val="clear" w:pos="2268"/>
        <w:tab w:val="left" w:pos="170"/>
        <w:tab w:val="left" w:pos="567"/>
        <w:tab w:val="left" w:pos="737"/>
        <w:tab w:val="left" w:pos="2977"/>
        <w:tab w:val="left" w:pos="3266"/>
      </w:tabs>
      <w:spacing w:before="30" w:after="3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0B82-5CCD-4729-B461-4B68852C7657}">
  <ds:schemaRefs>
    <ds:schemaRef ds:uri="http://purl.org/dc/elements/1.1/"/>
    <ds:schemaRef ds:uri="http://schemas.microsoft.com/office/2006/documentManagement/types"/>
    <ds:schemaRef ds:uri="32a1a8c5-2265-4ebc-b7a0-2071e2c5c9bb"/>
    <ds:schemaRef ds:uri="http://purl.org/dc/dcmitype/"/>
    <ds:schemaRef ds:uri="http://schemas.microsoft.com/office/infopath/2007/PartnerControls"/>
    <ds:schemaRef ds:uri="http://schemas.openxmlformats.org/package/2006/metadata/core-properties"/>
    <ds:schemaRef ds:uri="http://schemas.microsoft.com/office/2006/metadata/properties"/>
    <ds:schemaRef ds:uri="996b2e75-67fd-4955-a3b0-5ab9934cb50b"/>
    <ds:schemaRef ds:uri="http://www.w3.org/XML/1998/namespace"/>
    <ds:schemaRef ds:uri="http://purl.org/dc/terms/"/>
  </ds:schemaRefs>
</ds:datastoreItem>
</file>

<file path=customXml/itemProps2.xml><?xml version="1.0" encoding="utf-8"?>
<ds:datastoreItem xmlns:ds="http://schemas.openxmlformats.org/officeDocument/2006/customXml" ds:itemID="{2007EE84-5C3D-43BD-984F-1AA02A52E8F7}">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80B73CB8-2BB0-4F02-893E-218CD89D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1960</Words>
  <Characters>10825</Characters>
  <Application>Microsoft Office Word</Application>
  <DocSecurity>0</DocSecurity>
  <Lines>257</Lines>
  <Paragraphs>121</Paragraphs>
  <ScaleCrop>false</ScaleCrop>
  <HeadingPairs>
    <vt:vector size="2" baseType="variant">
      <vt:variant>
        <vt:lpstr>Title</vt:lpstr>
      </vt:variant>
      <vt:variant>
        <vt:i4>1</vt:i4>
      </vt:variant>
    </vt:vector>
  </HeadingPairs>
  <TitlesOfParts>
    <vt:vector size="1" baseType="lpstr">
      <vt:lpstr>R16-WRC19-C-0011!A13-A4!MSW-E</vt:lpstr>
    </vt:vector>
  </TitlesOfParts>
  <Manager>General Secretariat - Pool</Manager>
  <Company>International Telecommunication Union (ITU)</Company>
  <LinksUpToDate>false</LinksUpToDate>
  <CharactersWithSpaces>12768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R16-WRC19-C-0011!A13-A4!MSW-E</dc:title>
  <dc:subject>World Radiocommunication Conference - 2019</dc:subject>
  <dc:creator>Documents Proposals Manager (DPM)</dc:creator>
  <cp:keywords>DPM_v2019.9.13.1_prod</cp:keywords>
  <dc:description>Uploaded on 2015.07.06</dc:description>
  <cp:lastModifiedBy>Sarah Scott</cp:lastModifiedBy>
  <cp:revision>7</cp:revision>
  <cp:lastPrinted>2019-09-20T14:35:00Z</cp:lastPrinted>
  <dcterms:created xsi:type="dcterms:W3CDTF">2019-09-19T12:48:00Z</dcterms:created>
  <dcterms:modified xsi:type="dcterms:W3CDTF">2019-09-20T14:35:00Z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