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BB1D82" w:rsidRPr="00955975" w14:paraId="4F8B5AEF" w14:textId="77777777" w:rsidTr="00B027DA">
        <w:trPr>
          <w:cantSplit/>
        </w:trPr>
        <w:tc>
          <w:tcPr>
            <w:tcW w:w="6804" w:type="dxa"/>
          </w:tcPr>
          <w:p w14:paraId="5D0D067D" w14:textId="77777777" w:rsidR="00BB1D82" w:rsidRPr="00955975" w:rsidRDefault="00851625" w:rsidP="00F10064">
            <w:pPr>
              <w:spacing w:before="400" w:after="48" w:line="240" w:lineRule="atLeast"/>
              <w:rPr>
                <w:rFonts w:ascii="Verdana" w:hAnsi="Verdana"/>
                <w:b/>
                <w:bCs/>
                <w:sz w:val="20"/>
              </w:rPr>
            </w:pPr>
            <w:r w:rsidRPr="00955975">
              <w:rPr>
                <w:rFonts w:ascii="Verdana" w:hAnsi="Verdana"/>
                <w:b/>
                <w:bCs/>
                <w:sz w:val="20"/>
              </w:rPr>
              <w:t>Conférence mondiale des radiocommunications (CMR-1</w:t>
            </w:r>
            <w:r w:rsidR="00FD7AA3" w:rsidRPr="00955975">
              <w:rPr>
                <w:rFonts w:ascii="Verdana" w:hAnsi="Verdana"/>
                <w:b/>
                <w:bCs/>
                <w:sz w:val="20"/>
              </w:rPr>
              <w:t>9</w:t>
            </w:r>
            <w:r w:rsidRPr="00955975">
              <w:rPr>
                <w:rFonts w:ascii="Verdana" w:hAnsi="Verdana"/>
                <w:b/>
                <w:bCs/>
                <w:sz w:val="20"/>
              </w:rPr>
              <w:t>)</w:t>
            </w:r>
            <w:r w:rsidRPr="00955975">
              <w:rPr>
                <w:rFonts w:ascii="Verdana" w:hAnsi="Verdana"/>
                <w:b/>
                <w:bCs/>
                <w:sz w:val="20"/>
              </w:rPr>
              <w:br/>
            </w:r>
            <w:r w:rsidR="00063A1F" w:rsidRPr="00955975">
              <w:rPr>
                <w:rFonts w:ascii="Verdana" w:hAnsi="Verdana"/>
                <w:b/>
                <w:bCs/>
                <w:sz w:val="18"/>
                <w:szCs w:val="18"/>
              </w:rPr>
              <w:t xml:space="preserve">Charm el-Cheikh, </w:t>
            </w:r>
            <w:r w:rsidR="00081366" w:rsidRPr="00955975">
              <w:rPr>
                <w:rFonts w:ascii="Verdana" w:hAnsi="Verdana"/>
                <w:b/>
                <w:bCs/>
                <w:sz w:val="18"/>
                <w:szCs w:val="18"/>
              </w:rPr>
              <w:t>É</w:t>
            </w:r>
            <w:r w:rsidR="00063A1F" w:rsidRPr="00955975">
              <w:rPr>
                <w:rFonts w:ascii="Verdana" w:hAnsi="Verdana"/>
                <w:b/>
                <w:bCs/>
                <w:sz w:val="18"/>
                <w:szCs w:val="18"/>
              </w:rPr>
              <w:t>gypte</w:t>
            </w:r>
            <w:r w:rsidRPr="00955975">
              <w:rPr>
                <w:rFonts w:ascii="Verdana" w:hAnsi="Verdana"/>
                <w:b/>
                <w:bCs/>
                <w:sz w:val="18"/>
                <w:szCs w:val="18"/>
              </w:rPr>
              <w:t>,</w:t>
            </w:r>
            <w:r w:rsidR="00E537FF" w:rsidRPr="00955975">
              <w:rPr>
                <w:rFonts w:ascii="Verdana" w:hAnsi="Verdana"/>
                <w:b/>
                <w:bCs/>
                <w:sz w:val="18"/>
                <w:szCs w:val="18"/>
              </w:rPr>
              <w:t xml:space="preserve"> </w:t>
            </w:r>
            <w:r w:rsidRPr="00955975">
              <w:rPr>
                <w:rFonts w:ascii="Verdana" w:hAnsi="Verdana"/>
                <w:b/>
                <w:bCs/>
                <w:sz w:val="18"/>
                <w:szCs w:val="18"/>
              </w:rPr>
              <w:t>2</w:t>
            </w:r>
            <w:r w:rsidR="00FD7AA3" w:rsidRPr="00955975">
              <w:rPr>
                <w:rFonts w:ascii="Verdana" w:hAnsi="Verdana"/>
                <w:b/>
                <w:bCs/>
                <w:sz w:val="18"/>
                <w:szCs w:val="18"/>
              </w:rPr>
              <w:t xml:space="preserve">8 octobre </w:t>
            </w:r>
            <w:r w:rsidR="00F10064" w:rsidRPr="00955975">
              <w:rPr>
                <w:rFonts w:ascii="Verdana" w:hAnsi="Verdana"/>
                <w:b/>
                <w:bCs/>
                <w:sz w:val="18"/>
                <w:szCs w:val="18"/>
              </w:rPr>
              <w:t>–</w:t>
            </w:r>
            <w:r w:rsidR="00FD7AA3" w:rsidRPr="00955975">
              <w:rPr>
                <w:rFonts w:ascii="Verdana" w:hAnsi="Verdana"/>
                <w:b/>
                <w:bCs/>
                <w:sz w:val="18"/>
                <w:szCs w:val="18"/>
              </w:rPr>
              <w:t xml:space="preserve"> </w:t>
            </w:r>
            <w:r w:rsidRPr="00955975">
              <w:rPr>
                <w:rFonts w:ascii="Verdana" w:hAnsi="Verdana"/>
                <w:b/>
                <w:bCs/>
                <w:sz w:val="18"/>
                <w:szCs w:val="18"/>
              </w:rPr>
              <w:t>2</w:t>
            </w:r>
            <w:r w:rsidR="00FD7AA3" w:rsidRPr="00955975">
              <w:rPr>
                <w:rFonts w:ascii="Verdana" w:hAnsi="Verdana"/>
                <w:b/>
                <w:bCs/>
                <w:sz w:val="18"/>
                <w:szCs w:val="18"/>
              </w:rPr>
              <w:t>2</w:t>
            </w:r>
            <w:r w:rsidRPr="00955975">
              <w:rPr>
                <w:rFonts w:ascii="Verdana" w:hAnsi="Verdana"/>
                <w:b/>
                <w:bCs/>
                <w:sz w:val="18"/>
                <w:szCs w:val="18"/>
              </w:rPr>
              <w:t xml:space="preserve"> novembre 201</w:t>
            </w:r>
            <w:r w:rsidR="00FD7AA3" w:rsidRPr="00955975">
              <w:rPr>
                <w:rFonts w:ascii="Verdana" w:hAnsi="Verdana"/>
                <w:b/>
                <w:bCs/>
                <w:sz w:val="18"/>
                <w:szCs w:val="18"/>
              </w:rPr>
              <w:t>9</w:t>
            </w:r>
          </w:p>
        </w:tc>
        <w:tc>
          <w:tcPr>
            <w:tcW w:w="3227" w:type="dxa"/>
          </w:tcPr>
          <w:p w14:paraId="57BED8AD" w14:textId="77777777" w:rsidR="00BB1D82" w:rsidRPr="00955975" w:rsidRDefault="000A55AE" w:rsidP="002C28A4">
            <w:pPr>
              <w:spacing w:before="0" w:line="240" w:lineRule="atLeast"/>
              <w:jc w:val="right"/>
            </w:pPr>
            <w:r w:rsidRPr="00955975">
              <w:rPr>
                <w:rFonts w:ascii="Verdana" w:hAnsi="Verdana"/>
                <w:b/>
                <w:bCs/>
                <w:noProof/>
                <w:lang w:eastAsia="zh-CN"/>
              </w:rPr>
              <w:drawing>
                <wp:inline distT="0" distB="0" distL="0" distR="0" wp14:anchorId="32F1E38B" wp14:editId="04B319A6">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955975" w14:paraId="7351117A" w14:textId="77777777" w:rsidTr="00B027DA">
        <w:trPr>
          <w:cantSplit/>
        </w:trPr>
        <w:tc>
          <w:tcPr>
            <w:tcW w:w="6804" w:type="dxa"/>
            <w:tcBorders>
              <w:bottom w:val="single" w:sz="12" w:space="0" w:color="auto"/>
            </w:tcBorders>
          </w:tcPr>
          <w:p w14:paraId="302C66DB" w14:textId="77777777" w:rsidR="00BB1D82" w:rsidRPr="00955975" w:rsidRDefault="00BB1D82" w:rsidP="00BB1D82">
            <w:pPr>
              <w:spacing w:before="0" w:after="48" w:line="240" w:lineRule="atLeast"/>
              <w:rPr>
                <w:b/>
                <w:smallCaps/>
                <w:szCs w:val="24"/>
              </w:rPr>
            </w:pPr>
            <w:bookmarkStart w:id="0" w:name="dhead"/>
          </w:p>
        </w:tc>
        <w:tc>
          <w:tcPr>
            <w:tcW w:w="3227" w:type="dxa"/>
            <w:tcBorders>
              <w:bottom w:val="single" w:sz="12" w:space="0" w:color="auto"/>
            </w:tcBorders>
          </w:tcPr>
          <w:p w14:paraId="3272A5D8" w14:textId="77777777" w:rsidR="00BB1D82" w:rsidRPr="00955975" w:rsidRDefault="00BB1D82" w:rsidP="00BB1D82">
            <w:pPr>
              <w:spacing w:before="0" w:line="240" w:lineRule="atLeast"/>
              <w:rPr>
                <w:rFonts w:ascii="Verdana" w:hAnsi="Verdana"/>
                <w:szCs w:val="24"/>
              </w:rPr>
            </w:pPr>
          </w:p>
        </w:tc>
      </w:tr>
      <w:tr w:rsidR="00BB1D82" w:rsidRPr="00955975" w14:paraId="265A21AA" w14:textId="77777777" w:rsidTr="00B027DA">
        <w:trPr>
          <w:cantSplit/>
        </w:trPr>
        <w:tc>
          <w:tcPr>
            <w:tcW w:w="6804" w:type="dxa"/>
            <w:tcBorders>
              <w:top w:val="single" w:sz="12" w:space="0" w:color="auto"/>
            </w:tcBorders>
          </w:tcPr>
          <w:p w14:paraId="08187680" w14:textId="77777777" w:rsidR="00BB1D82" w:rsidRPr="00955975" w:rsidRDefault="00BB1D82" w:rsidP="00BB1D82">
            <w:pPr>
              <w:spacing w:before="0" w:after="48" w:line="240" w:lineRule="atLeast"/>
              <w:rPr>
                <w:rFonts w:ascii="Verdana" w:hAnsi="Verdana"/>
                <w:b/>
                <w:smallCaps/>
                <w:sz w:val="20"/>
              </w:rPr>
            </w:pPr>
          </w:p>
        </w:tc>
        <w:tc>
          <w:tcPr>
            <w:tcW w:w="3227" w:type="dxa"/>
            <w:tcBorders>
              <w:top w:val="single" w:sz="12" w:space="0" w:color="auto"/>
            </w:tcBorders>
          </w:tcPr>
          <w:p w14:paraId="2D86C5AC" w14:textId="77777777" w:rsidR="00BB1D82" w:rsidRPr="00955975" w:rsidRDefault="00BB1D82" w:rsidP="00BB1D82">
            <w:pPr>
              <w:spacing w:before="0" w:line="240" w:lineRule="atLeast"/>
              <w:rPr>
                <w:rFonts w:ascii="Verdana" w:hAnsi="Verdana"/>
                <w:sz w:val="20"/>
              </w:rPr>
            </w:pPr>
          </w:p>
        </w:tc>
      </w:tr>
      <w:tr w:rsidR="00BB1D82" w:rsidRPr="00955975" w14:paraId="66948FD7" w14:textId="77777777" w:rsidTr="00B027DA">
        <w:trPr>
          <w:cantSplit/>
        </w:trPr>
        <w:tc>
          <w:tcPr>
            <w:tcW w:w="6804" w:type="dxa"/>
          </w:tcPr>
          <w:p w14:paraId="6ACA49DA" w14:textId="77777777" w:rsidR="00BB1D82" w:rsidRPr="00955975" w:rsidRDefault="006D4724" w:rsidP="00BA5BD0">
            <w:pPr>
              <w:spacing w:before="0"/>
              <w:rPr>
                <w:rFonts w:ascii="Verdana" w:hAnsi="Verdana"/>
                <w:b/>
                <w:sz w:val="20"/>
              </w:rPr>
            </w:pPr>
            <w:r w:rsidRPr="00955975">
              <w:rPr>
                <w:rFonts w:ascii="Verdana" w:hAnsi="Verdana"/>
                <w:b/>
                <w:sz w:val="20"/>
              </w:rPr>
              <w:t>SÉANCE PLÉNIÈRE</w:t>
            </w:r>
          </w:p>
        </w:tc>
        <w:tc>
          <w:tcPr>
            <w:tcW w:w="3227" w:type="dxa"/>
          </w:tcPr>
          <w:p w14:paraId="6D801AE4" w14:textId="77777777" w:rsidR="00BB1D82" w:rsidRPr="00955975" w:rsidRDefault="006D4724" w:rsidP="00BA5BD0">
            <w:pPr>
              <w:spacing w:before="0"/>
              <w:rPr>
                <w:rFonts w:ascii="Verdana" w:hAnsi="Verdana"/>
                <w:sz w:val="20"/>
              </w:rPr>
            </w:pPr>
            <w:r w:rsidRPr="00955975">
              <w:rPr>
                <w:rFonts w:ascii="Verdana" w:hAnsi="Verdana"/>
                <w:b/>
                <w:sz w:val="20"/>
              </w:rPr>
              <w:t>Addendum 4 au</w:t>
            </w:r>
            <w:r w:rsidRPr="00955975">
              <w:rPr>
                <w:rFonts w:ascii="Verdana" w:hAnsi="Verdana"/>
                <w:b/>
                <w:sz w:val="20"/>
              </w:rPr>
              <w:br/>
              <w:t>Document 11(Add.13)</w:t>
            </w:r>
            <w:r w:rsidR="00BB1D82" w:rsidRPr="00955975">
              <w:rPr>
                <w:rFonts w:ascii="Verdana" w:hAnsi="Verdana"/>
                <w:b/>
                <w:sz w:val="20"/>
              </w:rPr>
              <w:t>-</w:t>
            </w:r>
            <w:r w:rsidRPr="00955975">
              <w:rPr>
                <w:rFonts w:ascii="Verdana" w:hAnsi="Verdana"/>
                <w:b/>
                <w:sz w:val="20"/>
              </w:rPr>
              <w:t>F</w:t>
            </w:r>
          </w:p>
        </w:tc>
      </w:tr>
      <w:bookmarkEnd w:id="0"/>
      <w:tr w:rsidR="00690C7B" w:rsidRPr="00955975" w14:paraId="6929D31C" w14:textId="77777777" w:rsidTr="00B027DA">
        <w:trPr>
          <w:cantSplit/>
        </w:trPr>
        <w:tc>
          <w:tcPr>
            <w:tcW w:w="6804" w:type="dxa"/>
          </w:tcPr>
          <w:p w14:paraId="6C5F2469" w14:textId="77777777" w:rsidR="00690C7B" w:rsidRPr="00955975" w:rsidRDefault="00690C7B" w:rsidP="00BA5BD0">
            <w:pPr>
              <w:spacing w:before="0"/>
              <w:rPr>
                <w:rFonts w:ascii="Verdana" w:hAnsi="Verdana"/>
                <w:b/>
                <w:sz w:val="20"/>
              </w:rPr>
            </w:pPr>
          </w:p>
        </w:tc>
        <w:tc>
          <w:tcPr>
            <w:tcW w:w="3227" w:type="dxa"/>
          </w:tcPr>
          <w:p w14:paraId="1904D346" w14:textId="0508750F" w:rsidR="00690C7B" w:rsidRPr="00955975" w:rsidRDefault="00B027DA" w:rsidP="00BA5BD0">
            <w:pPr>
              <w:spacing w:before="0"/>
              <w:rPr>
                <w:rFonts w:ascii="Verdana" w:hAnsi="Verdana"/>
                <w:b/>
                <w:sz w:val="20"/>
              </w:rPr>
            </w:pPr>
            <w:r w:rsidRPr="00955975">
              <w:rPr>
                <w:rFonts w:ascii="Verdana" w:hAnsi="Verdana"/>
                <w:b/>
                <w:sz w:val="20"/>
              </w:rPr>
              <w:t>13</w:t>
            </w:r>
            <w:r w:rsidR="00690C7B" w:rsidRPr="00955975">
              <w:rPr>
                <w:rFonts w:ascii="Verdana" w:hAnsi="Verdana"/>
                <w:b/>
                <w:sz w:val="20"/>
              </w:rPr>
              <w:t xml:space="preserve"> septembre 2019</w:t>
            </w:r>
          </w:p>
        </w:tc>
      </w:tr>
      <w:tr w:rsidR="00690C7B" w:rsidRPr="00955975" w14:paraId="15CFA628" w14:textId="77777777" w:rsidTr="00B027DA">
        <w:trPr>
          <w:cantSplit/>
        </w:trPr>
        <w:tc>
          <w:tcPr>
            <w:tcW w:w="6804" w:type="dxa"/>
          </w:tcPr>
          <w:p w14:paraId="0494B93C" w14:textId="77777777" w:rsidR="00690C7B" w:rsidRPr="00955975" w:rsidRDefault="00690C7B" w:rsidP="00BA5BD0">
            <w:pPr>
              <w:spacing w:before="0" w:after="48"/>
              <w:rPr>
                <w:rFonts w:ascii="Verdana" w:hAnsi="Verdana"/>
                <w:b/>
                <w:smallCaps/>
                <w:sz w:val="20"/>
              </w:rPr>
            </w:pPr>
          </w:p>
        </w:tc>
        <w:tc>
          <w:tcPr>
            <w:tcW w:w="3227" w:type="dxa"/>
          </w:tcPr>
          <w:p w14:paraId="5892E107" w14:textId="0A440F48" w:rsidR="00690C7B" w:rsidRPr="00955975" w:rsidRDefault="00690C7B" w:rsidP="00BA5BD0">
            <w:pPr>
              <w:spacing w:before="0"/>
              <w:rPr>
                <w:rFonts w:ascii="Verdana" w:hAnsi="Verdana"/>
                <w:b/>
                <w:sz w:val="20"/>
              </w:rPr>
            </w:pPr>
            <w:r w:rsidRPr="00955975">
              <w:rPr>
                <w:rFonts w:ascii="Verdana" w:hAnsi="Verdana"/>
                <w:b/>
                <w:sz w:val="20"/>
              </w:rPr>
              <w:t>Original: anglais</w:t>
            </w:r>
            <w:r w:rsidR="00B027DA" w:rsidRPr="00955975">
              <w:rPr>
                <w:rFonts w:ascii="Verdana" w:hAnsi="Verdana"/>
                <w:b/>
                <w:sz w:val="20"/>
              </w:rPr>
              <w:t>/espagnol</w:t>
            </w:r>
          </w:p>
        </w:tc>
      </w:tr>
      <w:tr w:rsidR="00690C7B" w:rsidRPr="00955975" w14:paraId="01C67CC7" w14:textId="77777777" w:rsidTr="00C11970">
        <w:trPr>
          <w:cantSplit/>
        </w:trPr>
        <w:tc>
          <w:tcPr>
            <w:tcW w:w="10031" w:type="dxa"/>
            <w:gridSpan w:val="2"/>
          </w:tcPr>
          <w:p w14:paraId="5A26137D" w14:textId="77777777" w:rsidR="00690C7B" w:rsidRPr="00955975" w:rsidRDefault="00690C7B" w:rsidP="00BA5BD0">
            <w:pPr>
              <w:spacing w:before="0"/>
              <w:rPr>
                <w:rFonts w:ascii="Verdana" w:hAnsi="Verdana"/>
                <w:b/>
                <w:sz w:val="20"/>
              </w:rPr>
            </w:pPr>
          </w:p>
        </w:tc>
      </w:tr>
      <w:tr w:rsidR="00690C7B" w:rsidRPr="00955975" w14:paraId="3C14405D" w14:textId="77777777" w:rsidTr="0050008E">
        <w:trPr>
          <w:cantSplit/>
        </w:trPr>
        <w:tc>
          <w:tcPr>
            <w:tcW w:w="10031" w:type="dxa"/>
            <w:gridSpan w:val="2"/>
          </w:tcPr>
          <w:p w14:paraId="36AD9404" w14:textId="142568A3" w:rsidR="00690C7B" w:rsidRPr="00955975" w:rsidRDefault="00B027DA" w:rsidP="00690C7B">
            <w:pPr>
              <w:pStyle w:val="Source"/>
            </w:pPr>
            <w:bookmarkStart w:id="1" w:name="dsource" w:colFirst="0" w:colLast="0"/>
            <w:r w:rsidRPr="00955975">
              <w:t>É</w:t>
            </w:r>
            <w:r w:rsidR="00690C7B" w:rsidRPr="00955975">
              <w:t xml:space="preserve">tats Membres de la Commission interaméricaine </w:t>
            </w:r>
            <w:r w:rsidRPr="00955975">
              <w:br/>
            </w:r>
            <w:r w:rsidR="00690C7B" w:rsidRPr="00955975">
              <w:t>des télécommunications (CITEL)</w:t>
            </w:r>
          </w:p>
        </w:tc>
      </w:tr>
      <w:tr w:rsidR="00690C7B" w:rsidRPr="00955975" w14:paraId="4935DAD4" w14:textId="77777777" w:rsidTr="0050008E">
        <w:trPr>
          <w:cantSplit/>
        </w:trPr>
        <w:tc>
          <w:tcPr>
            <w:tcW w:w="10031" w:type="dxa"/>
            <w:gridSpan w:val="2"/>
          </w:tcPr>
          <w:p w14:paraId="6FF5F145" w14:textId="31CBB48C" w:rsidR="00690C7B" w:rsidRPr="00955975" w:rsidRDefault="00B027DA" w:rsidP="00690C7B">
            <w:pPr>
              <w:pStyle w:val="Title1"/>
            </w:pPr>
            <w:bookmarkStart w:id="2" w:name="dtitle1" w:colFirst="0" w:colLast="0"/>
            <w:bookmarkEnd w:id="1"/>
            <w:r w:rsidRPr="00955975">
              <w:t>propositions pour les travaux de la conf</w:t>
            </w:r>
            <w:r w:rsidR="00872A9F" w:rsidRPr="00872A9F">
              <w:t>É</w:t>
            </w:r>
            <w:r w:rsidRPr="00955975">
              <w:t>rence</w:t>
            </w:r>
          </w:p>
        </w:tc>
      </w:tr>
      <w:tr w:rsidR="00690C7B" w:rsidRPr="00955975" w14:paraId="7C8179B1" w14:textId="77777777" w:rsidTr="0050008E">
        <w:trPr>
          <w:cantSplit/>
        </w:trPr>
        <w:tc>
          <w:tcPr>
            <w:tcW w:w="10031" w:type="dxa"/>
            <w:gridSpan w:val="2"/>
          </w:tcPr>
          <w:p w14:paraId="3218CD1C" w14:textId="77777777" w:rsidR="00690C7B" w:rsidRPr="00955975" w:rsidRDefault="00690C7B" w:rsidP="00690C7B">
            <w:pPr>
              <w:pStyle w:val="Title2"/>
            </w:pPr>
            <w:bookmarkStart w:id="3" w:name="dtitle2" w:colFirst="0" w:colLast="0"/>
            <w:bookmarkEnd w:id="2"/>
          </w:p>
        </w:tc>
      </w:tr>
      <w:tr w:rsidR="00690C7B" w:rsidRPr="00955975" w14:paraId="776DBDD0" w14:textId="77777777" w:rsidTr="0050008E">
        <w:trPr>
          <w:cantSplit/>
        </w:trPr>
        <w:tc>
          <w:tcPr>
            <w:tcW w:w="10031" w:type="dxa"/>
            <w:gridSpan w:val="2"/>
          </w:tcPr>
          <w:p w14:paraId="0E26894B" w14:textId="77777777" w:rsidR="00690C7B" w:rsidRPr="00955975" w:rsidRDefault="00690C7B" w:rsidP="00690C7B">
            <w:pPr>
              <w:pStyle w:val="Agendaitem"/>
              <w:rPr>
                <w:lang w:val="fr-FR"/>
              </w:rPr>
            </w:pPr>
            <w:bookmarkStart w:id="4" w:name="dtitle3" w:colFirst="0" w:colLast="0"/>
            <w:bookmarkEnd w:id="3"/>
            <w:r w:rsidRPr="00955975">
              <w:rPr>
                <w:lang w:val="fr-FR"/>
              </w:rPr>
              <w:t>Point 1.13 de l'ordre du jour</w:t>
            </w:r>
          </w:p>
        </w:tc>
      </w:tr>
    </w:tbl>
    <w:bookmarkEnd w:id="4"/>
    <w:p w14:paraId="4817BDE9" w14:textId="77777777" w:rsidR="001C0E40" w:rsidRPr="00955975" w:rsidRDefault="00BC7A27" w:rsidP="00896CCD">
      <w:r w:rsidRPr="00955975">
        <w:t>1.13</w:t>
      </w:r>
      <w:r w:rsidRPr="00955975">
        <w:tab/>
        <w:t xml:space="preserve">envisager l'identification de bandes de fréquences pour le développement futur des Télécommunications mobiles internationales (IMT), y compris des attributions additionnelles possibles à titre primaire au service mobile, conformément à la Résolution </w:t>
      </w:r>
      <w:r w:rsidRPr="00955975">
        <w:rPr>
          <w:b/>
          <w:bCs/>
        </w:rPr>
        <w:t>238 (CMR-15)</w:t>
      </w:r>
      <w:r w:rsidRPr="00955975">
        <w:t>;</w:t>
      </w:r>
    </w:p>
    <w:p w14:paraId="4C19365E" w14:textId="085F0B12" w:rsidR="00B027DA" w:rsidRPr="00955975" w:rsidRDefault="00B027DA" w:rsidP="00D14181">
      <w:pPr>
        <w:pStyle w:val="Title4"/>
      </w:pPr>
      <w:r w:rsidRPr="00955975">
        <w:t xml:space="preserve">Partie 4 – Bandes de fréquences 45,5-47 GHz, 47-47,2 GHz, </w:t>
      </w:r>
      <w:r w:rsidRPr="00955975">
        <w:br/>
        <w:t>47,2-48,2 GHz et 48,2-50,2 GHz</w:t>
      </w:r>
    </w:p>
    <w:p w14:paraId="7E4792B4" w14:textId="2BD5B8A2" w:rsidR="00B027DA" w:rsidRPr="00955975" w:rsidRDefault="00B027DA" w:rsidP="000A3ECE">
      <w:pPr>
        <w:pStyle w:val="Headingb"/>
        <w:rPr>
          <w:u w:val="single"/>
        </w:rPr>
      </w:pPr>
      <w:r w:rsidRPr="00955975">
        <w:rPr>
          <w:u w:val="single"/>
        </w:rPr>
        <w:t>45,5-47 GHz</w:t>
      </w:r>
    </w:p>
    <w:p w14:paraId="1AD40C70" w14:textId="7E17F195" w:rsidR="00B027DA" w:rsidRPr="00955975" w:rsidRDefault="007851A8" w:rsidP="000A3ECE">
      <w:pPr>
        <w:pStyle w:val="Headingb"/>
      </w:pPr>
      <w:r w:rsidRPr="00955975">
        <w:t>C</w:t>
      </w:r>
      <w:r w:rsidR="00504E48">
        <w:t>onsidérations générales</w:t>
      </w:r>
    </w:p>
    <w:p w14:paraId="1404B7BC" w14:textId="50D98BD2" w:rsidR="00B027DA" w:rsidRPr="00955975" w:rsidRDefault="007851A8" w:rsidP="000A3ECE">
      <w:r w:rsidRPr="00955975">
        <w:t>Dans le cadre de l</w:t>
      </w:r>
      <w:r w:rsidR="00B027DA" w:rsidRPr="00955975">
        <w:t xml:space="preserve">a Résolution </w:t>
      </w:r>
      <w:r w:rsidR="00B027DA" w:rsidRPr="00955975">
        <w:rPr>
          <w:b/>
          <w:bCs/>
        </w:rPr>
        <w:t>238 (CMR-15)</w:t>
      </w:r>
      <w:r w:rsidR="00955975">
        <w:t>,</w:t>
      </w:r>
      <w:r w:rsidR="00B027DA" w:rsidRPr="00955975">
        <w:t xml:space="preserve"> l'UIT-R </w:t>
      </w:r>
      <w:r w:rsidR="00504E48">
        <w:t>a été</w:t>
      </w:r>
      <w:r w:rsidRPr="00955975">
        <w:t xml:space="preserve"> invité </w:t>
      </w:r>
      <w:r w:rsidR="00B027DA" w:rsidRPr="00955975">
        <w:t>à mener et à achever, à temps pour la CMR</w:t>
      </w:r>
      <w:r w:rsidR="00B027DA" w:rsidRPr="00955975">
        <w:noBreakHyphen/>
        <w:t>19, les études appropriées pour déterminer les besoins de spectre de la composante de Terre des IMT dans la gamme de fréquences comprise entre 24,25 GHz et 86 GHz</w:t>
      </w:r>
      <w:r w:rsidRPr="00955975">
        <w:t xml:space="preserve">, ainsi que </w:t>
      </w:r>
      <w:r w:rsidR="00955975">
        <w:t>l</w:t>
      </w:r>
      <w:r w:rsidRPr="00955975">
        <w:t>es études de partage et de compatibilité appropriées</w:t>
      </w:r>
      <w:r w:rsidR="00B027DA" w:rsidRPr="00955975">
        <w:t xml:space="preserve">, compte tenu de la protection des services auxquels la bande de fréquences est attribuée à titre primaire, pour les bandes de fréquences: </w:t>
      </w:r>
    </w:p>
    <w:p w14:paraId="14095B13" w14:textId="2658383E" w:rsidR="00B027DA" w:rsidRPr="00955975" w:rsidRDefault="00B027DA" w:rsidP="000A3ECE">
      <w:pPr>
        <w:pStyle w:val="enumlev1"/>
      </w:pPr>
      <w:r w:rsidRPr="00955975">
        <w:t>–</w:t>
      </w:r>
      <w:r w:rsidRPr="00955975">
        <w:tab/>
        <w:t>24,25-27,5 GHz, 37-40,5 GHz, 42,5-43,5 GHz, 45,5-47 GHz, 47,2-50,2 GHz, 50,4</w:t>
      </w:r>
      <w:r w:rsidR="00872A9F">
        <w:noBreakHyphen/>
      </w:r>
      <w:r w:rsidRPr="00955975">
        <w:t>52,6</w:t>
      </w:r>
      <w:r w:rsidR="00872A9F">
        <w:t> </w:t>
      </w:r>
      <w:r w:rsidRPr="00955975">
        <w:t xml:space="preserve">GHz, 66-76 GHz et 81-86 GHz, qui font l'objet d'attributions au service mobile à titre </w:t>
      </w:r>
      <w:proofErr w:type="gramStart"/>
      <w:r w:rsidRPr="00955975">
        <w:t>primaire;</w:t>
      </w:r>
      <w:proofErr w:type="gramEnd"/>
      <w:r w:rsidRPr="00955975">
        <w:t xml:space="preserve"> et</w:t>
      </w:r>
    </w:p>
    <w:p w14:paraId="51DD7C78" w14:textId="1E258DB1" w:rsidR="003A583E" w:rsidRPr="00955975" w:rsidRDefault="00B027DA" w:rsidP="000A3ECE">
      <w:pPr>
        <w:pStyle w:val="enumlev1"/>
      </w:pPr>
      <w:r w:rsidRPr="00955975">
        <w:t>–</w:t>
      </w:r>
      <w:r w:rsidRPr="00955975">
        <w:tab/>
        <w:t>31,8-33,4 GHz, 40,5-42,5 GHz et 47-47,2 GHz, qui nécessiteront peut-être des attributions additionnelles au service mobile à titre primaire</w:t>
      </w:r>
      <w:r w:rsidR="007851A8" w:rsidRPr="00955975">
        <w:t>.</w:t>
      </w:r>
    </w:p>
    <w:p w14:paraId="2E0240F2" w14:textId="12172DA9" w:rsidR="00B027DA" w:rsidRPr="00955975" w:rsidRDefault="007851A8" w:rsidP="000A3ECE">
      <w:r w:rsidRPr="00955975">
        <w:t>Dans le cadre de la Résolution</w:t>
      </w:r>
      <w:r w:rsidR="009708BB" w:rsidRPr="00955975">
        <w:t>,</w:t>
      </w:r>
      <w:r w:rsidR="00507A01" w:rsidRPr="00955975">
        <w:t xml:space="preserve"> la</w:t>
      </w:r>
      <w:r w:rsidR="009708BB" w:rsidRPr="00955975">
        <w:t xml:space="preserve"> </w:t>
      </w:r>
      <w:r w:rsidR="00B027DA" w:rsidRPr="00955975">
        <w:t xml:space="preserve">CMR-19 </w:t>
      </w:r>
      <w:r w:rsidR="009708BB" w:rsidRPr="00955975">
        <w:t xml:space="preserve">est en outre invitée </w:t>
      </w:r>
      <w:r w:rsidR="00B027DA" w:rsidRPr="00955975">
        <w:t>à étudier, compte tenu des résultats des études ci-dessus, des attributions de fréquences additionnelles au service mobile à titre primaire, et à envisager l'identification de bandes de fréquences pour la composante de Terre des IMT</w:t>
      </w:r>
      <w:r w:rsidR="009708BB" w:rsidRPr="00955975">
        <w:t>.</w:t>
      </w:r>
      <w:r w:rsidR="00B027DA" w:rsidRPr="00955975">
        <w:t xml:space="preserve"> </w:t>
      </w:r>
      <w:r w:rsidR="009708BB" w:rsidRPr="00955975">
        <w:t>L</w:t>
      </w:r>
      <w:r w:rsidR="00B027DA" w:rsidRPr="00955975">
        <w:t xml:space="preserve">es bandes de fréquences qui seront envisagées seront limitées à une partie ou à la totalité des bandes de fréquences énumérées </w:t>
      </w:r>
      <w:r w:rsidR="009708BB" w:rsidRPr="00955975">
        <w:t>ci-avant.</w:t>
      </w:r>
    </w:p>
    <w:p w14:paraId="0EE9D743" w14:textId="15D18723" w:rsidR="007C6E6F" w:rsidRPr="00955975" w:rsidRDefault="007C6E6F" w:rsidP="000A3ECE">
      <w:r w:rsidRPr="00955975">
        <w:t>La bande de fréquences 45,5-47 </w:t>
      </w:r>
      <w:r w:rsidR="00507A01" w:rsidRPr="00955975">
        <w:t>G</w:t>
      </w:r>
      <w:r w:rsidRPr="00955975">
        <w:t xml:space="preserve">Hz, ou des parties de cette bande, est attribuée au SM, au SMS, au SRN et au SRNS. Les bandes de fréquences adjacentes à cette bande sont attribuées au </w:t>
      </w:r>
      <w:r w:rsidR="00507A01" w:rsidRPr="00955975">
        <w:t xml:space="preserve">SA </w:t>
      </w:r>
      <w:r w:rsidRPr="00955975">
        <w:t>et au</w:t>
      </w:r>
      <w:r w:rsidR="00507A01" w:rsidRPr="00955975">
        <w:t xml:space="preserve"> SAS</w:t>
      </w:r>
      <w:r w:rsidRPr="00955975">
        <w:t xml:space="preserve">. L'Article </w:t>
      </w:r>
      <w:r w:rsidRPr="00955975">
        <w:rPr>
          <w:b/>
          <w:bCs/>
        </w:rPr>
        <w:t>5</w:t>
      </w:r>
      <w:r w:rsidRPr="00955975">
        <w:t xml:space="preserve"> du RR donne des précisions sur ces attributions ainsi que sur celles des bandes de fréquences adjacentes.</w:t>
      </w:r>
    </w:p>
    <w:p w14:paraId="71AD3677" w14:textId="6C8FCCF1" w:rsidR="00507A01" w:rsidRPr="00955975" w:rsidRDefault="00507A01" w:rsidP="000A3ECE">
      <w:pPr>
        <w:rPr>
          <w:lang w:eastAsia="zh-CN"/>
        </w:rPr>
      </w:pPr>
      <w:r w:rsidRPr="00955975">
        <w:rPr>
          <w:lang w:eastAsia="zh-CN"/>
        </w:rPr>
        <w:lastRenderedPageBreak/>
        <w:t>Étant donné qu'aucune caractéristique n'a été fournie pour le SRN et le SRNS, l'UIT-R n'a réalisé aucune étude de partage avec les systèmes IMT.</w:t>
      </w:r>
    </w:p>
    <w:p w14:paraId="6A5A0EA8" w14:textId="17D2E115" w:rsidR="006F2D1B" w:rsidRPr="00955975" w:rsidRDefault="00507A01" w:rsidP="000A3ECE">
      <w:pPr>
        <w:rPr>
          <w:lang w:eastAsia="zh-CN"/>
        </w:rPr>
      </w:pPr>
      <w:r w:rsidRPr="00955975">
        <w:rPr>
          <w:lang w:eastAsia="zh-CN"/>
        </w:rPr>
        <w:t>D'autre part, aucune</w:t>
      </w:r>
      <w:r w:rsidR="006F2D1B" w:rsidRPr="00955975">
        <w:rPr>
          <w:lang w:eastAsia="zh-CN"/>
        </w:rPr>
        <w:t xml:space="preserve"> étude de compatibilité n'a été menée entre les</w:t>
      </w:r>
      <w:r w:rsidRPr="00955975">
        <w:rPr>
          <w:lang w:eastAsia="zh-CN"/>
        </w:rPr>
        <w:t xml:space="preserve"> systèmes</w:t>
      </w:r>
      <w:r w:rsidR="006F2D1B" w:rsidRPr="00955975">
        <w:rPr>
          <w:lang w:eastAsia="zh-CN"/>
        </w:rPr>
        <w:t xml:space="preserve"> IMT dans la bande </w:t>
      </w:r>
      <w:r w:rsidR="006F2D1B" w:rsidRPr="00955975">
        <w:rPr>
          <w:lang w:eastAsia="ja-JP"/>
        </w:rPr>
        <w:t>45,5-47 GHz et le SA/SAS dans la bande</w:t>
      </w:r>
      <w:r w:rsidRPr="00955975">
        <w:rPr>
          <w:lang w:eastAsia="ja-JP"/>
        </w:rPr>
        <w:t xml:space="preserve"> adjacente</w:t>
      </w:r>
      <w:r w:rsidR="006F2D1B" w:rsidRPr="00955975">
        <w:rPr>
          <w:lang w:eastAsia="ja-JP"/>
        </w:rPr>
        <w:t xml:space="preserve"> 47-47,2 GHz. </w:t>
      </w:r>
      <w:r w:rsidR="00955975">
        <w:rPr>
          <w:lang w:eastAsia="ja-JP"/>
        </w:rPr>
        <w:t>Ainsi</w:t>
      </w:r>
      <w:r w:rsidR="006F2D1B" w:rsidRPr="00955975">
        <w:rPr>
          <w:lang w:eastAsia="ja-JP"/>
        </w:rPr>
        <w:t xml:space="preserve">, la compatibilité des </w:t>
      </w:r>
      <w:r w:rsidRPr="00955975">
        <w:rPr>
          <w:lang w:eastAsia="ja-JP"/>
        </w:rPr>
        <w:t xml:space="preserve">systèmes </w:t>
      </w:r>
      <w:r w:rsidR="006F2D1B" w:rsidRPr="00955975">
        <w:rPr>
          <w:lang w:eastAsia="ja-JP"/>
        </w:rPr>
        <w:t xml:space="preserve">IMT </w:t>
      </w:r>
      <w:r w:rsidR="00504E48">
        <w:rPr>
          <w:lang w:eastAsia="ja-JP"/>
        </w:rPr>
        <w:t xml:space="preserve">dans la bande 45,5-47 GHz </w:t>
      </w:r>
      <w:r w:rsidR="006F2D1B" w:rsidRPr="00955975">
        <w:rPr>
          <w:lang w:eastAsia="ja-JP"/>
        </w:rPr>
        <w:t xml:space="preserve">avec le SA/SAS </w:t>
      </w:r>
      <w:r w:rsidRPr="00955975">
        <w:rPr>
          <w:lang w:eastAsia="ja-JP"/>
        </w:rPr>
        <w:t xml:space="preserve">dans la bande 47-47,2 GHz </w:t>
      </w:r>
      <w:r w:rsidR="006F2D1B" w:rsidRPr="00955975">
        <w:rPr>
          <w:lang w:eastAsia="ja-JP"/>
        </w:rPr>
        <w:t xml:space="preserve">ne peut pas être </w:t>
      </w:r>
      <w:r w:rsidR="00803B08">
        <w:rPr>
          <w:lang w:eastAsia="ja-JP"/>
        </w:rPr>
        <w:t>garantie</w:t>
      </w:r>
      <w:r w:rsidR="006F2D1B" w:rsidRPr="00955975">
        <w:rPr>
          <w:lang w:eastAsia="ja-JP"/>
        </w:rPr>
        <w:t>.</w:t>
      </w:r>
    </w:p>
    <w:p w14:paraId="78838B68" w14:textId="0EC7AB61" w:rsidR="00B027DA" w:rsidRPr="00D26AA2" w:rsidRDefault="006F2D1B" w:rsidP="000A3ECE">
      <w:pPr>
        <w:pStyle w:val="Headingb"/>
        <w:rPr>
          <w:u w:val="single"/>
        </w:rPr>
      </w:pPr>
      <w:r w:rsidRPr="00D26AA2">
        <w:rPr>
          <w:u w:val="single"/>
        </w:rPr>
        <w:t>47-47,2 GHz</w:t>
      </w:r>
    </w:p>
    <w:p w14:paraId="0E975607" w14:textId="3D3D0D54" w:rsidR="00BC17AF" w:rsidRPr="00955975" w:rsidRDefault="00507A01" w:rsidP="000A3ECE">
      <w:pPr>
        <w:pStyle w:val="Headingb"/>
      </w:pPr>
      <w:r w:rsidRPr="00955975">
        <w:t>C</w:t>
      </w:r>
      <w:r w:rsidR="00803B08">
        <w:t>onsidérations générales</w:t>
      </w:r>
    </w:p>
    <w:p w14:paraId="22184B25" w14:textId="50F7E358" w:rsidR="00507A01" w:rsidRPr="00955975" w:rsidRDefault="00507A01" w:rsidP="000A3ECE">
      <w:r w:rsidRPr="00955975">
        <w:t xml:space="preserve">Dans le cadre de la Résolution </w:t>
      </w:r>
      <w:r w:rsidRPr="00955975">
        <w:rPr>
          <w:b/>
          <w:bCs/>
        </w:rPr>
        <w:t>238 (CMR-15)</w:t>
      </w:r>
      <w:r w:rsidR="00D26AA2" w:rsidRPr="00D26AA2">
        <w:t>,</w:t>
      </w:r>
      <w:r w:rsidRPr="00955975">
        <w:t xml:space="preserve"> l'UIT-R </w:t>
      </w:r>
      <w:r w:rsidR="00803B08">
        <w:t>a été</w:t>
      </w:r>
      <w:r w:rsidRPr="00955975">
        <w:t xml:space="preserve"> invité à mener et à achever, à temps pour la CMR</w:t>
      </w:r>
      <w:r w:rsidRPr="00955975">
        <w:noBreakHyphen/>
        <w:t xml:space="preserve">19, les études appropriées pour déterminer les besoins de spectre de la composante de Terre des IMT dans la gamme de fréquences comprise entre 24,25 GHz et 86 GHz, ainsi que </w:t>
      </w:r>
      <w:r w:rsidR="00D26AA2">
        <w:t>l</w:t>
      </w:r>
      <w:r w:rsidRPr="00955975">
        <w:t xml:space="preserve">es études de partage et de compatibilité appropriées, compte tenu de la protection des services auxquels la bande de fréquences est attribuée à titre primaire, pour les bandes de fréquences: </w:t>
      </w:r>
    </w:p>
    <w:p w14:paraId="19079EAA" w14:textId="34C2CDF0" w:rsidR="00507A01" w:rsidRPr="00955975" w:rsidRDefault="00507A01" w:rsidP="000A3ECE">
      <w:pPr>
        <w:pStyle w:val="enumlev1"/>
      </w:pPr>
      <w:r w:rsidRPr="00955975">
        <w:t>–</w:t>
      </w:r>
      <w:r w:rsidRPr="00955975">
        <w:tab/>
        <w:t>24,25-27,5 GHz, 37-40,5 GHz, 42,5-43,5 GHz, 45,5-47 GHz, 47,2-50,2 GHz, 50,4</w:t>
      </w:r>
      <w:r w:rsidR="00872A9F">
        <w:noBreakHyphen/>
      </w:r>
      <w:r w:rsidRPr="00955975">
        <w:t>52,6</w:t>
      </w:r>
      <w:r w:rsidR="00872A9F">
        <w:t> </w:t>
      </w:r>
      <w:r w:rsidRPr="00955975">
        <w:t xml:space="preserve">GHz, 66-76 GHz et 81-86 GHz, qui font l'objet d'attributions au service mobile à titre </w:t>
      </w:r>
      <w:proofErr w:type="gramStart"/>
      <w:r w:rsidRPr="00955975">
        <w:t>primaire;</w:t>
      </w:r>
      <w:proofErr w:type="gramEnd"/>
      <w:r w:rsidRPr="00955975">
        <w:t xml:space="preserve"> et</w:t>
      </w:r>
    </w:p>
    <w:p w14:paraId="545E9987" w14:textId="77777777" w:rsidR="00507A01" w:rsidRPr="00955975" w:rsidRDefault="00507A01" w:rsidP="000A3ECE">
      <w:pPr>
        <w:pStyle w:val="enumlev1"/>
      </w:pPr>
      <w:r w:rsidRPr="00955975">
        <w:t>–</w:t>
      </w:r>
      <w:r w:rsidRPr="00955975">
        <w:tab/>
        <w:t>31,8-33,4 GHz, 40,5-42,5 GHz et 47-47,2 GHz, qui nécessiteront peut-être des attributions additionnelles au service mobile à titre primaire.</w:t>
      </w:r>
    </w:p>
    <w:p w14:paraId="4C34AB9B" w14:textId="77777777" w:rsidR="00507A01" w:rsidRPr="00955975" w:rsidRDefault="00507A01" w:rsidP="000A3ECE">
      <w:r w:rsidRPr="00955975">
        <w:t>Dans le cadre de la Résolution, la CMR-19 est en outre invitée à étudier, compte tenu des résultats des études ci-dessus, des attributions de fréquences additionnelles au service mobile à titre primaire, et à envisager l'identification de bandes de fréquences pour la composante de Terre des IMT. Les bandes de fréquences qui seront envisagées seront limitées à une partie ou à la totalité des bandes de fréquences énumérées ci-avant.</w:t>
      </w:r>
    </w:p>
    <w:p w14:paraId="6C007EEA" w14:textId="5639DEC3" w:rsidR="00A53D81" w:rsidRPr="00955975" w:rsidRDefault="00A53D81" w:rsidP="000A3ECE">
      <w:r w:rsidRPr="00955975">
        <w:t xml:space="preserve">La bande de fréquences </w:t>
      </w:r>
      <w:r w:rsidR="00507A01" w:rsidRPr="00955975">
        <w:t>47-47,2</w:t>
      </w:r>
      <w:r w:rsidRPr="00955975">
        <w:t xml:space="preserve"> GHz, ou des parties de cette bande, est attribuée au </w:t>
      </w:r>
      <w:r w:rsidR="00507A01" w:rsidRPr="00955975">
        <w:t>SA et au SAS</w:t>
      </w:r>
      <w:r w:rsidRPr="00955975">
        <w:t xml:space="preserve">. L'Article </w:t>
      </w:r>
      <w:r w:rsidRPr="00955975">
        <w:rPr>
          <w:b/>
          <w:bCs/>
        </w:rPr>
        <w:t>5</w:t>
      </w:r>
      <w:r w:rsidRPr="00955975">
        <w:t xml:space="preserve"> du RR donne des précisions sur ces attributions ainsi que sur celles des bandes de fréquences adjacentes. </w:t>
      </w:r>
    </w:p>
    <w:p w14:paraId="2B709C69" w14:textId="35805675" w:rsidR="00A53D81" w:rsidRPr="00955975" w:rsidRDefault="00DD3A9A" w:rsidP="000A3ECE">
      <w:r w:rsidRPr="00955975">
        <w:t>Dans cette bande de fréquences, l'UIT-R n'a mené aucune étude de partage entre les systèmes IMT et les systèmes du SA/SAS.</w:t>
      </w:r>
    </w:p>
    <w:p w14:paraId="63783B8F" w14:textId="2CCC7CEC" w:rsidR="00DD3A9A" w:rsidRPr="00955975" w:rsidRDefault="00DD3A9A" w:rsidP="000A3ECE">
      <w:r w:rsidRPr="00955975">
        <w:t xml:space="preserve">Compte tenu des travaux réalisés par l'UIT-R et des solutions, y compris les points de vue exposés dans le Rapport de la RPC, les propositions </w:t>
      </w:r>
      <w:r w:rsidR="00D26AA2">
        <w:t>ci-après</w:t>
      </w:r>
      <w:r w:rsidRPr="00955975">
        <w:t xml:space="preserve"> sont formulées pour les bandes de fréquences 45,5-47 GHz </w:t>
      </w:r>
      <w:r w:rsidR="00D26AA2">
        <w:t>et</w:t>
      </w:r>
      <w:r w:rsidRPr="00955975">
        <w:t xml:space="preserve"> 47-47,2 GHz</w:t>
      </w:r>
    </w:p>
    <w:p w14:paraId="5E8862DD" w14:textId="336E0F5F" w:rsidR="00B027DA" w:rsidRPr="00D26AA2" w:rsidRDefault="00A53D81" w:rsidP="000A3ECE">
      <w:pPr>
        <w:pStyle w:val="Headingb"/>
        <w:rPr>
          <w:u w:val="single"/>
        </w:rPr>
      </w:pPr>
      <w:r w:rsidRPr="00D26AA2">
        <w:rPr>
          <w:u w:val="single"/>
        </w:rPr>
        <w:t>47,2-48,2 GHz</w:t>
      </w:r>
    </w:p>
    <w:p w14:paraId="52CA59CB" w14:textId="4374EB8E" w:rsidR="00A53D81" w:rsidRPr="00955975" w:rsidRDefault="00DD3A9A" w:rsidP="000A3ECE">
      <w:pPr>
        <w:pStyle w:val="Headingb"/>
      </w:pPr>
      <w:r w:rsidRPr="00955975">
        <w:t>C</w:t>
      </w:r>
      <w:r w:rsidR="00803B08">
        <w:t>onsidérations générales</w:t>
      </w:r>
    </w:p>
    <w:p w14:paraId="4AE564EF" w14:textId="42757A96" w:rsidR="005C358C" w:rsidRPr="00955975" w:rsidRDefault="005C358C" w:rsidP="000A3ECE">
      <w:r w:rsidRPr="00955975">
        <w:t xml:space="preserve">Le large bande mobile joue un rôle de plus en plus déterminant </w:t>
      </w:r>
      <w:r w:rsidR="00D26AA2">
        <w:t>dans la fourniture d'</w:t>
      </w:r>
      <w:r w:rsidRPr="00955975">
        <w:t>un accès aux entreprises et aux consommateurs du monde entier. Selon les statistiques de l'</w:t>
      </w:r>
      <w:r w:rsidRPr="00955975">
        <w:rPr>
          <w:lang w:eastAsia="ja-JP"/>
        </w:rPr>
        <w:t>Union internationale des télécommunications</w:t>
      </w:r>
      <w:r w:rsidRPr="00955975">
        <w:rPr>
          <w:rFonts w:eastAsia="MS Mincho"/>
        </w:rPr>
        <w:t xml:space="preserve"> (UIT),</w:t>
      </w:r>
      <w:proofErr w:type="gramStart"/>
      <w:r w:rsidRPr="00955975">
        <w:rPr>
          <w:rFonts w:eastAsia="MS Mincho"/>
        </w:rPr>
        <w:t xml:space="preserve"> </w:t>
      </w:r>
      <w:r w:rsidR="00872A9F" w:rsidRPr="00FD251C">
        <w:t>«</w:t>
      </w:r>
      <w:r w:rsidRPr="00955975">
        <w:t>les</w:t>
      </w:r>
      <w:proofErr w:type="gramEnd"/>
      <w:r w:rsidRPr="00955975">
        <w:t xml:space="preserve"> abonnements au large bande mobile ont augmenté de plus de 20% par an au cours de</w:t>
      </w:r>
      <w:r w:rsidR="00D26AA2">
        <w:t>s</w:t>
      </w:r>
      <w:r w:rsidRPr="00955975">
        <w:t xml:space="preserve"> cinq dernières années et devraient atteindre 4,3 milliards dans le monde d'ici à fin 2017</w:t>
      </w:r>
      <w:r w:rsidR="00872A9F" w:rsidRPr="00FD251C">
        <w:t>»</w:t>
      </w:r>
      <w:r w:rsidRPr="00955975">
        <w:t xml:space="preserve">, alors que les prix du large bande mobile en pourcentage du RNB par habitant ont été divisés par deux entre 2013 et 2016 à l'échelle mondiale. Des </w:t>
      </w:r>
      <w:r w:rsidR="00B403CB" w:rsidRPr="00955975">
        <w:t>innovations</w:t>
      </w:r>
      <w:r w:rsidRPr="00955975">
        <w:t xml:space="preserve"> technologiques </w:t>
      </w:r>
      <w:r w:rsidR="00B403CB" w:rsidRPr="00955975">
        <w:t>spectaculaires ont permis l'utilisation de bandes de fréquences plus élevées (par exemple les ondes millimétriques), contribuant ainsi à répondre à la demande toujours plus grande en matière de large bande mobile.</w:t>
      </w:r>
    </w:p>
    <w:p w14:paraId="11E6C61A" w14:textId="5DDFD77D" w:rsidR="00A53D81" w:rsidRPr="00955975" w:rsidRDefault="00003131" w:rsidP="000A3ECE">
      <w:r w:rsidRPr="00955975">
        <w:t>La gamme de fréquences</w:t>
      </w:r>
      <w:r w:rsidR="00D26AA2">
        <w:t xml:space="preserve"> 47,2-50,2 GHz</w:t>
      </w:r>
      <w:r w:rsidRPr="00955975">
        <w:t xml:space="preserve"> est utilisée en partage à titre primaire avec égalité des droits par le service fixe, le service fixe par satellite et le service mobile dans </w:t>
      </w:r>
      <w:r w:rsidR="00D26AA2">
        <w:t>l'ensemble des</w:t>
      </w:r>
      <w:r w:rsidRPr="00955975">
        <w:t xml:space="preserve"> trois Régions. L'attribution au service fixe comprend une identification à l'échelle mondiale pour les </w:t>
      </w:r>
      <w:r w:rsidRPr="00955975">
        <w:lastRenderedPageBreak/>
        <w:t>stations placées sur des plates-formes à haute altitude (HAPS) dans les bandes</w:t>
      </w:r>
      <w:r w:rsidR="00803B08">
        <w:t xml:space="preserve"> appariées</w:t>
      </w:r>
      <w:r w:rsidRPr="00955975">
        <w:t xml:space="preserve"> 47,2</w:t>
      </w:r>
      <w:r w:rsidR="00872A9F">
        <w:noBreakHyphen/>
      </w:r>
      <w:r w:rsidRPr="00955975">
        <w:t>47,5</w:t>
      </w:r>
      <w:r w:rsidR="00872A9F">
        <w:t> </w:t>
      </w:r>
      <w:r w:rsidRPr="00955975">
        <w:t xml:space="preserve">GHz et 47,9-48,2 GHz (numéro 5.552A). Dans le cadre des travaux préparatoires en vue de la CMR-19 concernant le point 1.13 de l'ordre du jour, l'UIT-R a réalisé des études de partage </w:t>
      </w:r>
      <w:r w:rsidR="00803B08">
        <w:t>et de comp</w:t>
      </w:r>
      <w:r w:rsidR="00653115">
        <w:t>atibilité</w:t>
      </w:r>
      <w:r w:rsidR="00803B08">
        <w:t xml:space="preserve"> </w:t>
      </w:r>
      <w:r w:rsidR="00786AAB" w:rsidRPr="00955975">
        <w:t>approfondies</w:t>
      </w:r>
      <w:r w:rsidRPr="00955975">
        <w:t xml:space="preserve"> </w:t>
      </w:r>
      <w:r w:rsidR="00786AAB" w:rsidRPr="00955975">
        <w:t xml:space="preserve">entre les IMT et le service fixe par </w:t>
      </w:r>
      <w:proofErr w:type="gramStart"/>
      <w:r w:rsidR="00786AAB" w:rsidRPr="00955975">
        <w:t>satellite:</w:t>
      </w:r>
      <w:proofErr w:type="gramEnd"/>
      <w:r w:rsidR="00786AAB" w:rsidRPr="00955975">
        <w:t xml:space="preserve"> ces études montrent que le partage entre la composante de Terre des IMT et le service fixe par satellite est possible avec une grande marge de brouillage dans la gamme de fréquences 47,2-50,2 GHz. Le Groupe de travail 5C de l'UIT-R étudie le partage et la compatibilité entre les stations HAPS large bande et les IMT en vue du déploiement de stations HAPS dans cette bande avec une </w:t>
      </w:r>
      <w:r w:rsidR="00E05875" w:rsidRPr="00955975">
        <w:rPr>
          <w:color w:val="000000"/>
        </w:rPr>
        <w:t xml:space="preserve">plus grande </w:t>
      </w:r>
      <w:r w:rsidR="00786AAB" w:rsidRPr="00955975">
        <w:rPr>
          <w:color w:val="000000"/>
        </w:rPr>
        <w:t>atténuation des évanouissements dus à la pluie.</w:t>
      </w:r>
    </w:p>
    <w:p w14:paraId="5C522BA5" w14:textId="75C4290E" w:rsidR="00A53D81" w:rsidRPr="00955975" w:rsidRDefault="00D26AA2" w:rsidP="000A3ECE">
      <w:r>
        <w:t>Enfin</w:t>
      </w:r>
      <w:r w:rsidR="00786AAB" w:rsidRPr="00955975">
        <w:t xml:space="preserve">, il n'est pas nécessaire de disposer d'une Résolution de la CMR définissant des contraintes techniques et opérationnelles applicables aux IMT </w:t>
      </w:r>
      <w:r w:rsidR="00E05875">
        <w:t>en association avec</w:t>
      </w:r>
      <w:r w:rsidR="00786AAB" w:rsidRPr="00955975">
        <w:t xml:space="preserve"> l'identification proposée pour les IMT.</w:t>
      </w:r>
      <w:r w:rsidR="00E05875">
        <w:t xml:space="preserve"> L</w:t>
      </w:r>
      <w:r w:rsidR="00111F44" w:rsidRPr="00955975">
        <w:t xml:space="preserve">e </w:t>
      </w:r>
      <w:r w:rsidR="00111F44" w:rsidRPr="00955975">
        <w:rPr>
          <w:color w:val="000000"/>
        </w:rPr>
        <w:t>Règlement des radiocommunications</w:t>
      </w:r>
      <w:r w:rsidR="00E05875">
        <w:rPr>
          <w:color w:val="000000"/>
        </w:rPr>
        <w:t xml:space="preserve"> ne devrait pas faire état des</w:t>
      </w:r>
      <w:r w:rsidR="00111F44" w:rsidRPr="00955975">
        <w:t xml:space="preserve"> </w:t>
      </w:r>
      <w:r w:rsidR="00786AAB" w:rsidRPr="00955975">
        <w:t xml:space="preserve">caractéristiques opérationnelles utilisées par les fournisseurs </w:t>
      </w:r>
      <w:r w:rsidR="00037C31" w:rsidRPr="00955975">
        <w:t xml:space="preserve">de services cellulaires, telles que </w:t>
      </w:r>
      <w:r w:rsidR="00037C31" w:rsidRPr="00955975">
        <w:rPr>
          <w:i/>
          <w:iCs/>
        </w:rPr>
        <w:t>l'inclinaison vers le bas</w:t>
      </w:r>
      <w:r w:rsidR="00037C31" w:rsidRPr="00955975">
        <w:t xml:space="preserve"> des stations de base, qui varient </w:t>
      </w:r>
      <w:r w:rsidR="00111F44" w:rsidRPr="00955975">
        <w:t>au fil du</w:t>
      </w:r>
      <w:r w:rsidR="00037C31" w:rsidRPr="00955975">
        <w:t xml:space="preserve"> temps </w:t>
      </w:r>
      <w:r w:rsidR="00111F44" w:rsidRPr="00955975">
        <w:t>afin de minimaliser les brouillages intracellule et intercellules ainsi que de garantir la qualité de service.</w:t>
      </w:r>
      <w:r w:rsidR="00C32CF1" w:rsidRPr="00955975">
        <w:t xml:space="preserve"> </w:t>
      </w:r>
      <w:r w:rsidR="0006695B" w:rsidRPr="00955975">
        <w:t xml:space="preserve">De même, en ce qui concerne l'utilisation de la bande par des applications à haute densité du SFS (numéro 5.561B), </w:t>
      </w:r>
      <w:r w:rsidR="002A4C55" w:rsidRPr="00955975">
        <w:t xml:space="preserve">aucune condition n'est exigée pour parvenir à un équilibre en matière d'utilisation des fréquences entre le SFS et les IMT, étant donné que cette considération relève de la compétence nationale. Par conséquent, elle ne devrait pas faire l'objet d'une Résolution de la CMR. Pour ce qui est de la protection des services passifs dans la bande adjacente 50,2-50,4 GHz, </w:t>
      </w:r>
      <w:r w:rsidR="00E05875">
        <w:t>dont il est fait mention au</w:t>
      </w:r>
      <w:r w:rsidR="002A4C55" w:rsidRPr="00955975">
        <w:t xml:space="preserve"> numéro 5.340, il n'est pas nécessaire d'apporter de modification à la Résolution 750, étant donné que le numéro 5.340</w:t>
      </w:r>
      <w:r>
        <w:t>.1</w:t>
      </w:r>
      <w:r w:rsidR="002A4C55" w:rsidRPr="00955975">
        <w:t xml:space="preserve"> indique clairement que </w:t>
      </w:r>
      <w:r w:rsidR="00872A9F" w:rsidRPr="00FD251C">
        <w:t>«</w:t>
      </w:r>
      <w:r w:rsidR="002A4C55" w:rsidRPr="00955975">
        <w:t>l</w:t>
      </w:r>
      <w:r w:rsidR="00A53D81" w:rsidRPr="00955975">
        <w:t>'attribution au service d'exploration de la Terre par satellite (passive) et au service de recherche spatiale (passive) dans la bande 50,2-50,4 GHz ne devrait pas imposer de contraintes inutiles à l'utilisation des bandes adjacentes par les services ayant des attributions à titre primaire dans ces bandes</w:t>
      </w:r>
      <w:r w:rsidR="00872A9F" w:rsidRPr="00FD251C">
        <w:t>»</w:t>
      </w:r>
      <w:r w:rsidR="00A53D81" w:rsidRPr="00955975">
        <w:t>.</w:t>
      </w:r>
    </w:p>
    <w:p w14:paraId="440D1081" w14:textId="77777777" w:rsidR="008B022E" w:rsidRDefault="00A53D81" w:rsidP="000A3ECE">
      <w:pPr>
        <w:pStyle w:val="Headingb"/>
        <w:rPr>
          <w:u w:val="single"/>
        </w:rPr>
      </w:pPr>
      <w:r w:rsidRPr="00D26AA2">
        <w:rPr>
          <w:u w:val="single"/>
        </w:rPr>
        <w:t>48,2-50,2 GHz</w:t>
      </w:r>
    </w:p>
    <w:p w14:paraId="01D40A3E" w14:textId="3D50139C" w:rsidR="00A53D81" w:rsidRPr="008B022E" w:rsidRDefault="008B022E" w:rsidP="000A3ECE">
      <w:pPr>
        <w:pStyle w:val="Headingb"/>
        <w:rPr>
          <w:u w:val="single"/>
        </w:rPr>
      </w:pPr>
      <w:r>
        <w:t>Considérations générales</w:t>
      </w:r>
    </w:p>
    <w:p w14:paraId="318C10C4" w14:textId="15516644" w:rsidR="00D26AA2" w:rsidRPr="00955975" w:rsidRDefault="00D26AA2" w:rsidP="000A3ECE">
      <w:r w:rsidRPr="00955975">
        <w:t xml:space="preserve">Le large bande mobile joue un rôle de plus en plus déterminant </w:t>
      </w:r>
      <w:r>
        <w:t>dans la fourniture d'</w:t>
      </w:r>
      <w:r w:rsidRPr="00955975">
        <w:t>un accès aux entreprises et aux consommateurs du monde entier. Selon les statistiques de l'</w:t>
      </w:r>
      <w:r w:rsidRPr="00955975">
        <w:rPr>
          <w:lang w:eastAsia="ja-JP"/>
        </w:rPr>
        <w:t>Union internationale des télécommunications</w:t>
      </w:r>
      <w:r w:rsidRPr="00955975">
        <w:rPr>
          <w:rFonts w:eastAsia="MS Mincho"/>
        </w:rPr>
        <w:t xml:space="preserve"> (UIT),</w:t>
      </w:r>
      <w:proofErr w:type="gramStart"/>
      <w:r w:rsidRPr="00955975">
        <w:rPr>
          <w:rFonts w:eastAsia="MS Mincho"/>
        </w:rPr>
        <w:t xml:space="preserve"> </w:t>
      </w:r>
      <w:r w:rsidR="00872A9F" w:rsidRPr="00FD251C">
        <w:t>«</w:t>
      </w:r>
      <w:r w:rsidRPr="00955975">
        <w:t>les</w:t>
      </w:r>
      <w:proofErr w:type="gramEnd"/>
      <w:r w:rsidRPr="00955975">
        <w:t xml:space="preserve"> abonnements au large bande mobile ont augmenté de plus de 20% par an au cours de</w:t>
      </w:r>
      <w:r>
        <w:t>s</w:t>
      </w:r>
      <w:r w:rsidRPr="00955975">
        <w:t xml:space="preserve"> cinq dernières années et devraient atteindre 4,3 milliards dans le monde d'ici à fin 2017</w:t>
      </w:r>
      <w:r w:rsidR="00872A9F" w:rsidRPr="00FD251C">
        <w:t>»</w:t>
      </w:r>
      <w:r w:rsidRPr="00955975">
        <w:t xml:space="preserve"> alors que les prix du large bande mobile en pourcentage du RNB par habitant ont été divisés par deux entre 2013 et 2016 à l'échelle mondiale. Des innovations technologiques spectaculaires ont permis l'utilisation de bandes de fréquences plus élevées (par exemple les ondes millimétriques), contribuant ainsi à répondre à la demande toujours plus grande en matière de large bande mobile.</w:t>
      </w:r>
    </w:p>
    <w:p w14:paraId="656C04FE" w14:textId="52774A97" w:rsidR="00D26AA2" w:rsidRPr="00955975" w:rsidRDefault="00D26AA2" w:rsidP="000A3ECE">
      <w:r w:rsidRPr="00955975">
        <w:t>La gamme de fréquences</w:t>
      </w:r>
      <w:r>
        <w:t xml:space="preserve"> 47,2-50,2 GHz</w:t>
      </w:r>
      <w:r w:rsidRPr="00955975">
        <w:t xml:space="preserve"> est utilisée en partage à titre primaire avec égalité des droits par le service fixe, le service fixe par satellite et le service mobile dans </w:t>
      </w:r>
      <w:r>
        <w:t>l'ensemble des</w:t>
      </w:r>
      <w:r w:rsidRPr="00955975">
        <w:t xml:space="preserve"> trois</w:t>
      </w:r>
      <w:r w:rsidR="00872A9F">
        <w:t> </w:t>
      </w:r>
      <w:r w:rsidRPr="00955975">
        <w:t>Régions. L'attribution au service fixe comprend une identification à l'échelle mondiale pour les</w:t>
      </w:r>
      <w:r w:rsidR="00872A9F">
        <w:t> </w:t>
      </w:r>
      <w:r w:rsidRPr="00955975">
        <w:t xml:space="preserve">stations placées sur des plates-formes à haute altitude (HAPS) dans les bandes </w:t>
      </w:r>
      <w:r w:rsidR="008B022E">
        <w:t xml:space="preserve">appariées </w:t>
      </w:r>
      <w:r w:rsidRPr="00955975">
        <w:t>47,2</w:t>
      </w:r>
      <w:r w:rsidR="00872A9F">
        <w:noBreakHyphen/>
      </w:r>
      <w:r w:rsidRPr="00955975">
        <w:t xml:space="preserve">47,5 GHz et 47,9-48,2 GHz (numéro 5.552A). Dans le cadre des travaux préparatoires en vue de la CMR-19 concernant le point 1.13 de l'ordre du jour, l'UIT-R a réalisé des études de partage </w:t>
      </w:r>
      <w:r w:rsidR="008B022E">
        <w:t>et de comp</w:t>
      </w:r>
      <w:r w:rsidR="007656C3">
        <w:t>atibilité</w:t>
      </w:r>
      <w:r w:rsidR="008B022E">
        <w:t xml:space="preserve"> </w:t>
      </w:r>
      <w:r w:rsidRPr="00955975">
        <w:t xml:space="preserve">approfondies entre les IMT et le service fixe par </w:t>
      </w:r>
      <w:proofErr w:type="gramStart"/>
      <w:r w:rsidRPr="00955975">
        <w:t>satellite:</w:t>
      </w:r>
      <w:proofErr w:type="gramEnd"/>
      <w:r w:rsidRPr="00955975">
        <w:t xml:space="preserve"> ces études montrent que le partage entre la composante de Terre des IMT et le service fixe par satellite est possible avec une grande marge de brouillage dans la gamme de fréquences 47,2-50,2 GHz. Le Groupe de travail 5C de l'UIT-R étudie le partage et la compatibilité entre les stations HAPS large bande et les IMT en vue du déploiement de stations HAPS dans cette bande avec une</w:t>
      </w:r>
      <w:r w:rsidR="008B022E" w:rsidRPr="00955975">
        <w:rPr>
          <w:color w:val="000000"/>
        </w:rPr>
        <w:t xml:space="preserve"> plus grande</w:t>
      </w:r>
      <w:r w:rsidRPr="00955975">
        <w:t xml:space="preserve"> </w:t>
      </w:r>
      <w:r w:rsidRPr="00955975">
        <w:rPr>
          <w:color w:val="000000"/>
        </w:rPr>
        <w:t>atténuation des évanouissements dus à la pluie.</w:t>
      </w:r>
      <w:r w:rsidRPr="00955975">
        <w:t xml:space="preserve"> </w:t>
      </w:r>
    </w:p>
    <w:p w14:paraId="7C0883A6" w14:textId="2FD6B75E" w:rsidR="00D26AA2" w:rsidRPr="00955975" w:rsidRDefault="00D26AA2" w:rsidP="000A3ECE">
      <w:r>
        <w:lastRenderedPageBreak/>
        <w:t>Enfin</w:t>
      </w:r>
      <w:r w:rsidRPr="00955975">
        <w:t xml:space="preserve">, il n'est pas nécessaire de disposer d'une Résolution de la CMR définissant des contraintes techniques et opérationnelles applicables aux IMT </w:t>
      </w:r>
      <w:r w:rsidR="00E824FC">
        <w:t>en association avec</w:t>
      </w:r>
      <w:r w:rsidRPr="00955975">
        <w:t xml:space="preserve"> l'identification proposée pour les IMT. </w:t>
      </w:r>
      <w:r w:rsidR="00E824FC">
        <w:t>Le</w:t>
      </w:r>
      <w:r w:rsidRPr="00955975">
        <w:t xml:space="preserve"> </w:t>
      </w:r>
      <w:r w:rsidRPr="00955975">
        <w:rPr>
          <w:color w:val="000000"/>
        </w:rPr>
        <w:t>Règlement des radiocommunications</w:t>
      </w:r>
      <w:r w:rsidR="00E824FC">
        <w:rPr>
          <w:color w:val="000000"/>
        </w:rPr>
        <w:t xml:space="preserve"> ne devrait pas faire état</w:t>
      </w:r>
      <w:r w:rsidRPr="00955975">
        <w:t xml:space="preserve"> </w:t>
      </w:r>
      <w:r w:rsidR="00E824FC">
        <w:t>d</w:t>
      </w:r>
      <w:r w:rsidRPr="00955975">
        <w:t xml:space="preserve">es caractéristiques opérationnelles utilisées par les fournisseurs de services cellulaires, telles que </w:t>
      </w:r>
      <w:r w:rsidRPr="00955975">
        <w:rPr>
          <w:i/>
          <w:iCs/>
        </w:rPr>
        <w:t>l'inclinaison vers le bas</w:t>
      </w:r>
      <w:r w:rsidRPr="00955975">
        <w:t xml:space="preserve"> des stations de base, qui varient au fil du temps afin de minimaliser les brouillages intracellule et intercellules ainsi que de garantir la qualité de service. De même, en ce qui concerne l'utilisation de la bande par des applications à haute densité du SFS (numéro 5.561B), aucune condition n'est exigée pour parvenir à un équilibre en matière d'utilisation des fréquences entre le SFS et les IMT, étant donné que cette considération relève de la compétence nationale. Par conséquent, elle ne devrait pas faire l'objet d'une Résolution de la CMR. Pour ce qui est de la protection des services passifs dans la bande adjacente 50,2-50,4 GHz, </w:t>
      </w:r>
      <w:r w:rsidR="00E824FC">
        <w:t xml:space="preserve">dont il </w:t>
      </w:r>
      <w:r w:rsidR="00872A9F">
        <w:t>est</w:t>
      </w:r>
      <w:r w:rsidR="00453610">
        <w:t xml:space="preserve"> </w:t>
      </w:r>
      <w:r w:rsidR="00E824FC">
        <w:t>fait mention au</w:t>
      </w:r>
      <w:r w:rsidRPr="00955975">
        <w:t xml:space="preserve"> numéro 5.340, il n'est pas nécessaire d'apporter de modification à la Résolution 750, étant donné que le numéro 5.340</w:t>
      </w:r>
      <w:r>
        <w:t>.1</w:t>
      </w:r>
      <w:r w:rsidRPr="00955975">
        <w:t xml:space="preserve"> indique clairement que </w:t>
      </w:r>
      <w:r w:rsidR="00872A9F" w:rsidRPr="00FD251C">
        <w:t>«</w:t>
      </w:r>
      <w:r w:rsidRPr="00955975">
        <w:t>l'attribution au service d'exploration de la Terre par satellite (passive) et au service de recherche spatiale (passive) dans la bande 50,2-50,4 GHz ne devrait pas imposer de contraintes inutiles à l'utilisation des bandes adjacentes par les services ayant des attributions à titre primaire dans ces bandes</w:t>
      </w:r>
      <w:r w:rsidR="00872A9F" w:rsidRPr="00FD251C">
        <w:t>»</w:t>
      </w:r>
      <w:r w:rsidRPr="00955975">
        <w:t>.</w:t>
      </w:r>
    </w:p>
    <w:p w14:paraId="0BCA342D" w14:textId="025679A8" w:rsidR="00A53D81" w:rsidRPr="00955975" w:rsidRDefault="00A53D81" w:rsidP="000A3ECE">
      <w:pPr>
        <w:tabs>
          <w:tab w:val="clear" w:pos="1134"/>
          <w:tab w:val="clear" w:pos="1871"/>
          <w:tab w:val="clear" w:pos="2268"/>
        </w:tabs>
        <w:overflowPunct/>
        <w:autoSpaceDE/>
        <w:autoSpaceDN/>
        <w:adjustRightInd/>
        <w:spacing w:before="0"/>
        <w:textAlignment w:val="auto"/>
      </w:pPr>
      <w:r w:rsidRPr="00955975">
        <w:br w:type="page"/>
      </w:r>
    </w:p>
    <w:p w14:paraId="590AC95D" w14:textId="77777777" w:rsidR="007F3F42" w:rsidRPr="00955975" w:rsidRDefault="00BC7A27" w:rsidP="005E6024">
      <w:pPr>
        <w:pStyle w:val="ArtNo"/>
        <w:spacing w:before="0"/>
      </w:pPr>
      <w:bookmarkStart w:id="5" w:name="_Toc455752914"/>
      <w:bookmarkStart w:id="6" w:name="_Toc455756153"/>
      <w:r w:rsidRPr="00955975">
        <w:lastRenderedPageBreak/>
        <w:t xml:space="preserve">ARTICLE </w:t>
      </w:r>
      <w:r w:rsidRPr="00955975">
        <w:rPr>
          <w:rStyle w:val="href"/>
          <w:color w:val="000000"/>
        </w:rPr>
        <w:t>5</w:t>
      </w:r>
      <w:bookmarkEnd w:id="5"/>
      <w:bookmarkEnd w:id="6"/>
    </w:p>
    <w:p w14:paraId="0DDBE794" w14:textId="77777777" w:rsidR="007F3F42" w:rsidRPr="00955975" w:rsidRDefault="00BC7A27" w:rsidP="007F3F42">
      <w:pPr>
        <w:pStyle w:val="Arttitle"/>
      </w:pPr>
      <w:bookmarkStart w:id="7" w:name="_Toc455752915"/>
      <w:bookmarkStart w:id="8" w:name="_Toc455756154"/>
      <w:r w:rsidRPr="00955975">
        <w:t>Attribution des bandes de fréquences</w:t>
      </w:r>
      <w:bookmarkEnd w:id="7"/>
      <w:bookmarkEnd w:id="8"/>
    </w:p>
    <w:p w14:paraId="484FD6BB" w14:textId="77777777" w:rsidR="00D73104" w:rsidRPr="00955975" w:rsidRDefault="00BC7A27" w:rsidP="00D73104">
      <w:pPr>
        <w:pStyle w:val="Section1"/>
        <w:keepNext/>
        <w:rPr>
          <w:b w:val="0"/>
          <w:color w:val="000000"/>
        </w:rPr>
      </w:pPr>
      <w:r w:rsidRPr="00955975">
        <w:t>Section IV – Tableau d'attribution des bandes de fréquences</w:t>
      </w:r>
      <w:r w:rsidRPr="00955975">
        <w:br/>
      </w:r>
      <w:r w:rsidRPr="00955975">
        <w:rPr>
          <w:b w:val="0"/>
          <w:bCs/>
        </w:rPr>
        <w:t xml:space="preserve">(Voir le numéro </w:t>
      </w:r>
      <w:r w:rsidRPr="00955975">
        <w:t>2.1</w:t>
      </w:r>
      <w:r w:rsidRPr="00955975">
        <w:rPr>
          <w:b w:val="0"/>
          <w:bCs/>
        </w:rPr>
        <w:t>)</w:t>
      </w:r>
      <w:r w:rsidRPr="00955975">
        <w:rPr>
          <w:b w:val="0"/>
          <w:color w:val="000000"/>
        </w:rPr>
        <w:br/>
      </w:r>
    </w:p>
    <w:p w14:paraId="39EDA617" w14:textId="77777777" w:rsidR="000255DE" w:rsidRPr="00955975" w:rsidRDefault="00BC7A27">
      <w:pPr>
        <w:pStyle w:val="Proposal"/>
      </w:pPr>
      <w:r w:rsidRPr="00955975">
        <w:rPr>
          <w:u w:val="single"/>
        </w:rPr>
        <w:t>NOC</w:t>
      </w:r>
      <w:r w:rsidRPr="00955975">
        <w:tab/>
        <w:t>IAP/11A13A4/1</w:t>
      </w:r>
    </w:p>
    <w:p w14:paraId="6D09983E" w14:textId="77777777" w:rsidR="00EB19FF" w:rsidRPr="00955975" w:rsidRDefault="00BC7A27" w:rsidP="00381B50">
      <w:pPr>
        <w:pStyle w:val="Tabletitle"/>
        <w:spacing w:before="120"/>
        <w:rPr>
          <w:color w:val="000000"/>
        </w:rPr>
      </w:pPr>
      <w:r w:rsidRPr="00955975">
        <w:rPr>
          <w:color w:val="000000"/>
        </w:rPr>
        <w:t>40-47,5 GHz</w:t>
      </w:r>
    </w:p>
    <w:tbl>
      <w:tblPr>
        <w:tblW w:w="0" w:type="auto"/>
        <w:jc w:val="center"/>
        <w:tblLayout w:type="fixed"/>
        <w:tblCellMar>
          <w:left w:w="107" w:type="dxa"/>
          <w:right w:w="107" w:type="dxa"/>
        </w:tblCellMar>
        <w:tblLook w:val="0000" w:firstRow="0" w:lastRow="0" w:firstColumn="0" w:lastColumn="0" w:noHBand="0" w:noVBand="0"/>
      </w:tblPr>
      <w:tblGrid>
        <w:gridCol w:w="3100"/>
        <w:gridCol w:w="3101"/>
        <w:gridCol w:w="3103"/>
      </w:tblGrid>
      <w:tr w:rsidR="007F3F42" w:rsidRPr="00955975" w14:paraId="5B5CC6F9" w14:textId="77777777" w:rsidTr="00381B50">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24228533" w14:textId="77777777" w:rsidR="007F3F42" w:rsidRPr="00955975" w:rsidRDefault="00BC7A27" w:rsidP="007F3F42">
            <w:pPr>
              <w:pStyle w:val="Tablehead"/>
              <w:rPr>
                <w:color w:val="000000"/>
              </w:rPr>
            </w:pPr>
            <w:r w:rsidRPr="00955975">
              <w:rPr>
                <w:color w:val="000000"/>
              </w:rPr>
              <w:t>Attribution aux services</w:t>
            </w:r>
          </w:p>
        </w:tc>
      </w:tr>
      <w:tr w:rsidR="007F3F42" w:rsidRPr="00955975" w14:paraId="12EA331E" w14:textId="77777777" w:rsidTr="00381B50">
        <w:trPr>
          <w:cantSplit/>
          <w:jc w:val="center"/>
        </w:trPr>
        <w:tc>
          <w:tcPr>
            <w:tcW w:w="3100" w:type="dxa"/>
            <w:tcBorders>
              <w:top w:val="single" w:sz="6" w:space="0" w:color="auto"/>
              <w:left w:val="single" w:sz="6" w:space="0" w:color="auto"/>
              <w:bottom w:val="single" w:sz="6" w:space="0" w:color="auto"/>
              <w:right w:val="single" w:sz="6" w:space="0" w:color="auto"/>
            </w:tcBorders>
          </w:tcPr>
          <w:p w14:paraId="114A294F" w14:textId="77777777" w:rsidR="007F3F42" w:rsidRPr="00955975" w:rsidRDefault="00BC7A27" w:rsidP="007F3F42">
            <w:pPr>
              <w:pStyle w:val="Tablehead"/>
              <w:rPr>
                <w:color w:val="000000"/>
              </w:rPr>
            </w:pPr>
            <w:r w:rsidRPr="00955975">
              <w:rPr>
                <w:color w:val="000000"/>
              </w:rPr>
              <w:t>Région 1</w:t>
            </w:r>
          </w:p>
        </w:tc>
        <w:tc>
          <w:tcPr>
            <w:tcW w:w="3101" w:type="dxa"/>
            <w:tcBorders>
              <w:top w:val="single" w:sz="6" w:space="0" w:color="auto"/>
              <w:left w:val="single" w:sz="6" w:space="0" w:color="auto"/>
              <w:bottom w:val="single" w:sz="6" w:space="0" w:color="auto"/>
              <w:right w:val="single" w:sz="6" w:space="0" w:color="auto"/>
            </w:tcBorders>
          </w:tcPr>
          <w:p w14:paraId="651F6FEC" w14:textId="77777777" w:rsidR="007F3F42" w:rsidRPr="00955975" w:rsidRDefault="00BC7A27" w:rsidP="007F3F42">
            <w:pPr>
              <w:pStyle w:val="Tablehead"/>
              <w:rPr>
                <w:color w:val="000000"/>
              </w:rPr>
            </w:pPr>
            <w:r w:rsidRPr="00955975">
              <w:rPr>
                <w:color w:val="000000"/>
              </w:rPr>
              <w:t>Région 2</w:t>
            </w:r>
          </w:p>
        </w:tc>
        <w:tc>
          <w:tcPr>
            <w:tcW w:w="3103" w:type="dxa"/>
            <w:tcBorders>
              <w:top w:val="single" w:sz="6" w:space="0" w:color="auto"/>
              <w:left w:val="single" w:sz="6" w:space="0" w:color="auto"/>
              <w:bottom w:val="single" w:sz="6" w:space="0" w:color="auto"/>
              <w:right w:val="single" w:sz="6" w:space="0" w:color="auto"/>
            </w:tcBorders>
          </w:tcPr>
          <w:p w14:paraId="0215A1BB" w14:textId="77777777" w:rsidR="007F3F42" w:rsidRPr="00955975" w:rsidRDefault="00BC7A27" w:rsidP="007F3F42">
            <w:pPr>
              <w:pStyle w:val="Tablehead"/>
              <w:rPr>
                <w:color w:val="000000"/>
              </w:rPr>
            </w:pPr>
            <w:r w:rsidRPr="00955975">
              <w:rPr>
                <w:color w:val="000000"/>
              </w:rPr>
              <w:t>Région 3</w:t>
            </w:r>
          </w:p>
        </w:tc>
      </w:tr>
      <w:tr w:rsidR="007F3F42" w:rsidRPr="00955975" w14:paraId="7DC762AF" w14:textId="77777777" w:rsidTr="00381B50">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14:paraId="6A7EFCFB" w14:textId="77777777" w:rsidR="007F3F42" w:rsidRPr="00955975" w:rsidRDefault="00BC7A27" w:rsidP="007F3F42">
            <w:pPr>
              <w:pStyle w:val="TableTextS5"/>
              <w:rPr>
                <w:color w:val="000000"/>
              </w:rPr>
            </w:pPr>
            <w:r w:rsidRPr="00955975">
              <w:rPr>
                <w:rStyle w:val="Tablefreq"/>
              </w:rPr>
              <w:t>43,5-47</w:t>
            </w:r>
            <w:r w:rsidRPr="00955975">
              <w:rPr>
                <w:color w:val="000000"/>
              </w:rPr>
              <w:tab/>
            </w:r>
            <w:r w:rsidRPr="00955975">
              <w:rPr>
                <w:color w:val="000000"/>
              </w:rPr>
              <w:tab/>
              <w:t xml:space="preserve">MOBILE  </w:t>
            </w:r>
            <w:r w:rsidRPr="00955975">
              <w:t>5.553</w:t>
            </w:r>
          </w:p>
          <w:p w14:paraId="24BC1C6D" w14:textId="77777777" w:rsidR="007F3F42" w:rsidRPr="00955975" w:rsidRDefault="00BC7A27" w:rsidP="007F3F42">
            <w:pPr>
              <w:pStyle w:val="TableTextS5"/>
              <w:rPr>
                <w:color w:val="000000"/>
              </w:rPr>
            </w:pPr>
            <w:r w:rsidRPr="00955975">
              <w:rPr>
                <w:color w:val="000000"/>
              </w:rPr>
              <w:tab/>
            </w:r>
            <w:r w:rsidRPr="00955975">
              <w:rPr>
                <w:color w:val="000000"/>
              </w:rPr>
              <w:tab/>
            </w:r>
            <w:r w:rsidRPr="00955975">
              <w:rPr>
                <w:color w:val="000000"/>
              </w:rPr>
              <w:tab/>
            </w:r>
            <w:r w:rsidRPr="00955975">
              <w:rPr>
                <w:color w:val="000000"/>
              </w:rPr>
              <w:tab/>
              <w:t>MOBILE PAR SATELLITE</w:t>
            </w:r>
          </w:p>
          <w:p w14:paraId="5F9B4302" w14:textId="77777777" w:rsidR="007F3F42" w:rsidRPr="00955975" w:rsidRDefault="00BC7A27" w:rsidP="007F3F42">
            <w:pPr>
              <w:pStyle w:val="TableTextS5"/>
              <w:rPr>
                <w:color w:val="000000"/>
              </w:rPr>
            </w:pPr>
            <w:r w:rsidRPr="00955975">
              <w:rPr>
                <w:color w:val="000000"/>
              </w:rPr>
              <w:tab/>
            </w:r>
            <w:r w:rsidRPr="00955975">
              <w:rPr>
                <w:color w:val="000000"/>
              </w:rPr>
              <w:tab/>
            </w:r>
            <w:r w:rsidRPr="00955975">
              <w:rPr>
                <w:color w:val="000000"/>
              </w:rPr>
              <w:tab/>
            </w:r>
            <w:r w:rsidRPr="00955975">
              <w:rPr>
                <w:color w:val="000000"/>
              </w:rPr>
              <w:tab/>
              <w:t>RADIONAVIGATION</w:t>
            </w:r>
          </w:p>
          <w:p w14:paraId="62669385" w14:textId="77777777" w:rsidR="007F3F42" w:rsidRPr="00955975" w:rsidRDefault="00BC7A27" w:rsidP="007F3F42">
            <w:pPr>
              <w:pStyle w:val="TableTextS5"/>
              <w:rPr>
                <w:color w:val="000000"/>
              </w:rPr>
            </w:pPr>
            <w:r w:rsidRPr="00955975">
              <w:rPr>
                <w:color w:val="000000"/>
              </w:rPr>
              <w:tab/>
            </w:r>
            <w:r w:rsidRPr="00955975">
              <w:rPr>
                <w:color w:val="000000"/>
              </w:rPr>
              <w:tab/>
            </w:r>
            <w:r w:rsidRPr="00955975">
              <w:rPr>
                <w:color w:val="000000"/>
              </w:rPr>
              <w:tab/>
            </w:r>
            <w:r w:rsidRPr="00955975">
              <w:rPr>
                <w:color w:val="000000"/>
              </w:rPr>
              <w:tab/>
              <w:t>RADIONAVIGATION PAR SATELLITE</w:t>
            </w:r>
          </w:p>
          <w:p w14:paraId="14362F75" w14:textId="77777777" w:rsidR="007F3F42" w:rsidRPr="00955975" w:rsidRDefault="00BC7A27" w:rsidP="007F3F42">
            <w:pPr>
              <w:pStyle w:val="TableTextS5"/>
            </w:pPr>
            <w:r w:rsidRPr="00955975">
              <w:rPr>
                <w:color w:val="000000"/>
              </w:rPr>
              <w:tab/>
            </w:r>
            <w:r w:rsidRPr="00955975">
              <w:rPr>
                <w:color w:val="000000"/>
              </w:rPr>
              <w:tab/>
            </w:r>
            <w:r w:rsidRPr="00955975">
              <w:rPr>
                <w:color w:val="000000"/>
              </w:rPr>
              <w:tab/>
            </w:r>
            <w:r w:rsidRPr="00955975">
              <w:rPr>
                <w:color w:val="000000"/>
              </w:rPr>
              <w:tab/>
            </w:r>
            <w:r w:rsidRPr="00955975">
              <w:t>5.554</w:t>
            </w:r>
          </w:p>
        </w:tc>
      </w:tr>
    </w:tbl>
    <w:p w14:paraId="05F0B88F" w14:textId="1CE881A0" w:rsidR="00AE2115" w:rsidRPr="00955975" w:rsidRDefault="00BC7A27" w:rsidP="000A3ECE">
      <w:pPr>
        <w:pStyle w:val="Reasons"/>
      </w:pPr>
      <w:r w:rsidRPr="00955975">
        <w:rPr>
          <w:b/>
        </w:rPr>
        <w:t>Motifs:</w:t>
      </w:r>
      <w:r w:rsidRPr="00955975">
        <w:tab/>
      </w:r>
      <w:r w:rsidR="00AE2115" w:rsidRPr="00955975">
        <w:t xml:space="preserve">Des études ont été réalisées uniquement entre le SMS et les systèmes IMT-2020 dans la bande 45,5-47 GHz. Les autres services existants dans la bande 45,5-47 GHz n'ont pas été étudiés. Par conséquent, il n'a pas été établi que les services existants peuvent être protégés, conformément à la Résolution </w:t>
      </w:r>
      <w:r w:rsidR="00AE2115" w:rsidRPr="00955975">
        <w:rPr>
          <w:b/>
          <w:bCs/>
        </w:rPr>
        <w:t>238 (CMR-15)</w:t>
      </w:r>
      <w:r w:rsidR="00D26AA2" w:rsidRPr="00D26AA2">
        <w:t>,</w:t>
      </w:r>
      <w:r w:rsidR="00AE2115" w:rsidRPr="00955975">
        <w:t xml:space="preserve"> et </w:t>
      </w:r>
      <w:r w:rsidR="008E7711">
        <w:t xml:space="preserve">il est proposé de n'apporter </w:t>
      </w:r>
      <w:r w:rsidR="00AE2115" w:rsidRPr="00955975">
        <w:t>aucune modification (</w:t>
      </w:r>
      <w:r w:rsidR="00AE2115" w:rsidRPr="00D26AA2">
        <w:rPr>
          <w:u w:val="single"/>
        </w:rPr>
        <w:t>NOC</w:t>
      </w:r>
      <w:r w:rsidR="00AE2115" w:rsidRPr="00955975">
        <w:t>) pour la bande de fréquences 45,5-47 GHz.</w:t>
      </w:r>
    </w:p>
    <w:p w14:paraId="56CC9767" w14:textId="77777777" w:rsidR="000255DE" w:rsidRPr="00955975" w:rsidRDefault="00BC7A27">
      <w:pPr>
        <w:pStyle w:val="Proposal"/>
      </w:pPr>
      <w:r w:rsidRPr="00955975">
        <w:rPr>
          <w:u w:val="single"/>
        </w:rPr>
        <w:t>NOC</w:t>
      </w:r>
      <w:r w:rsidRPr="00955975">
        <w:tab/>
        <w:t>IAP/11A13A4/2</w:t>
      </w:r>
    </w:p>
    <w:p w14:paraId="01D91CEB" w14:textId="77777777" w:rsidR="00EB19FF" w:rsidRPr="00955975" w:rsidRDefault="00BC7A27" w:rsidP="00381B50">
      <w:pPr>
        <w:pStyle w:val="Tabletitle"/>
        <w:spacing w:before="120"/>
        <w:rPr>
          <w:color w:val="000000"/>
        </w:rPr>
      </w:pPr>
      <w:r w:rsidRPr="00955975">
        <w:rPr>
          <w:color w:val="000000"/>
        </w:rPr>
        <w:t>40-47,5 GHz</w:t>
      </w:r>
    </w:p>
    <w:tbl>
      <w:tblPr>
        <w:tblW w:w="0" w:type="auto"/>
        <w:jc w:val="center"/>
        <w:tblLayout w:type="fixed"/>
        <w:tblCellMar>
          <w:left w:w="107" w:type="dxa"/>
          <w:right w:w="107" w:type="dxa"/>
        </w:tblCellMar>
        <w:tblLook w:val="0000" w:firstRow="0" w:lastRow="0" w:firstColumn="0" w:lastColumn="0" w:noHBand="0" w:noVBand="0"/>
      </w:tblPr>
      <w:tblGrid>
        <w:gridCol w:w="3100"/>
        <w:gridCol w:w="3101"/>
        <w:gridCol w:w="3103"/>
      </w:tblGrid>
      <w:tr w:rsidR="007F3F42" w:rsidRPr="00955975" w14:paraId="3960356A" w14:textId="77777777" w:rsidTr="00381B50">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01371654" w14:textId="77777777" w:rsidR="007F3F42" w:rsidRPr="00955975" w:rsidRDefault="00BC7A27" w:rsidP="007F3F42">
            <w:pPr>
              <w:pStyle w:val="Tablehead"/>
              <w:rPr>
                <w:color w:val="000000"/>
              </w:rPr>
            </w:pPr>
            <w:r w:rsidRPr="00955975">
              <w:rPr>
                <w:color w:val="000000"/>
              </w:rPr>
              <w:t>Attribution aux services</w:t>
            </w:r>
          </w:p>
        </w:tc>
      </w:tr>
      <w:tr w:rsidR="007F3F42" w:rsidRPr="00955975" w14:paraId="27628FAB" w14:textId="77777777" w:rsidTr="00381B50">
        <w:trPr>
          <w:cantSplit/>
          <w:jc w:val="center"/>
        </w:trPr>
        <w:tc>
          <w:tcPr>
            <w:tcW w:w="3100" w:type="dxa"/>
            <w:tcBorders>
              <w:top w:val="single" w:sz="6" w:space="0" w:color="auto"/>
              <w:left w:val="single" w:sz="6" w:space="0" w:color="auto"/>
              <w:bottom w:val="single" w:sz="6" w:space="0" w:color="auto"/>
              <w:right w:val="single" w:sz="6" w:space="0" w:color="auto"/>
            </w:tcBorders>
          </w:tcPr>
          <w:p w14:paraId="3AEDE404" w14:textId="77777777" w:rsidR="007F3F42" w:rsidRPr="00955975" w:rsidRDefault="00BC7A27" w:rsidP="007F3F42">
            <w:pPr>
              <w:pStyle w:val="Tablehead"/>
              <w:rPr>
                <w:color w:val="000000"/>
              </w:rPr>
            </w:pPr>
            <w:r w:rsidRPr="00955975">
              <w:rPr>
                <w:color w:val="000000"/>
              </w:rPr>
              <w:t>Région 1</w:t>
            </w:r>
          </w:p>
        </w:tc>
        <w:tc>
          <w:tcPr>
            <w:tcW w:w="3101" w:type="dxa"/>
            <w:tcBorders>
              <w:top w:val="single" w:sz="6" w:space="0" w:color="auto"/>
              <w:left w:val="single" w:sz="6" w:space="0" w:color="auto"/>
              <w:bottom w:val="single" w:sz="6" w:space="0" w:color="auto"/>
              <w:right w:val="single" w:sz="6" w:space="0" w:color="auto"/>
            </w:tcBorders>
          </w:tcPr>
          <w:p w14:paraId="5351433F" w14:textId="77777777" w:rsidR="007F3F42" w:rsidRPr="00955975" w:rsidRDefault="00BC7A27" w:rsidP="007F3F42">
            <w:pPr>
              <w:pStyle w:val="Tablehead"/>
              <w:rPr>
                <w:color w:val="000000"/>
              </w:rPr>
            </w:pPr>
            <w:r w:rsidRPr="00955975">
              <w:rPr>
                <w:color w:val="000000"/>
              </w:rPr>
              <w:t>Région 2</w:t>
            </w:r>
          </w:p>
        </w:tc>
        <w:tc>
          <w:tcPr>
            <w:tcW w:w="3103" w:type="dxa"/>
            <w:tcBorders>
              <w:top w:val="single" w:sz="6" w:space="0" w:color="auto"/>
              <w:left w:val="single" w:sz="6" w:space="0" w:color="auto"/>
              <w:bottom w:val="single" w:sz="6" w:space="0" w:color="auto"/>
              <w:right w:val="single" w:sz="6" w:space="0" w:color="auto"/>
            </w:tcBorders>
          </w:tcPr>
          <w:p w14:paraId="6F8DA0E6" w14:textId="77777777" w:rsidR="007F3F42" w:rsidRPr="00955975" w:rsidRDefault="00BC7A27" w:rsidP="007F3F42">
            <w:pPr>
              <w:pStyle w:val="Tablehead"/>
              <w:rPr>
                <w:color w:val="000000"/>
              </w:rPr>
            </w:pPr>
            <w:r w:rsidRPr="00955975">
              <w:rPr>
                <w:color w:val="000000"/>
              </w:rPr>
              <w:t>Région 3</w:t>
            </w:r>
          </w:p>
        </w:tc>
      </w:tr>
      <w:tr w:rsidR="007F3F42" w:rsidRPr="00955975" w14:paraId="0DD6D179" w14:textId="77777777" w:rsidTr="00381B50">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14:paraId="2576B827" w14:textId="77777777" w:rsidR="007F3F42" w:rsidRPr="00955975" w:rsidRDefault="00BC7A27" w:rsidP="007F3F42">
            <w:pPr>
              <w:pStyle w:val="TableTextS5"/>
              <w:rPr>
                <w:color w:val="000000"/>
              </w:rPr>
            </w:pPr>
            <w:r w:rsidRPr="00955975">
              <w:rPr>
                <w:rStyle w:val="Tablefreq"/>
              </w:rPr>
              <w:t>47-47,2</w:t>
            </w:r>
            <w:r w:rsidRPr="00955975">
              <w:rPr>
                <w:color w:val="000000"/>
              </w:rPr>
              <w:tab/>
            </w:r>
            <w:r w:rsidRPr="00955975">
              <w:rPr>
                <w:color w:val="000000"/>
              </w:rPr>
              <w:tab/>
              <w:t>AMATEUR</w:t>
            </w:r>
          </w:p>
          <w:p w14:paraId="5683801E" w14:textId="77777777" w:rsidR="007F3F42" w:rsidRPr="00955975" w:rsidRDefault="00BC7A27" w:rsidP="007F3F42">
            <w:pPr>
              <w:pStyle w:val="TableTextS5"/>
              <w:rPr>
                <w:color w:val="000000"/>
              </w:rPr>
            </w:pPr>
            <w:r w:rsidRPr="00955975">
              <w:rPr>
                <w:color w:val="000000"/>
              </w:rPr>
              <w:tab/>
            </w:r>
            <w:r w:rsidRPr="00955975">
              <w:rPr>
                <w:color w:val="000000"/>
              </w:rPr>
              <w:tab/>
            </w:r>
            <w:r w:rsidRPr="00955975">
              <w:rPr>
                <w:color w:val="000000"/>
              </w:rPr>
              <w:tab/>
            </w:r>
            <w:r w:rsidRPr="00955975">
              <w:rPr>
                <w:color w:val="000000"/>
              </w:rPr>
              <w:tab/>
              <w:t>AMATEUR PAR SATELLITE</w:t>
            </w:r>
          </w:p>
        </w:tc>
      </w:tr>
    </w:tbl>
    <w:p w14:paraId="245CA184" w14:textId="0FFF3E92" w:rsidR="00613A3B" w:rsidRPr="00955975" w:rsidRDefault="00BC7A27" w:rsidP="000A3ECE">
      <w:pPr>
        <w:pStyle w:val="Reasons"/>
      </w:pPr>
      <w:r w:rsidRPr="00955975">
        <w:rPr>
          <w:b/>
        </w:rPr>
        <w:t>Motifs:</w:t>
      </w:r>
      <w:r w:rsidRPr="00955975">
        <w:tab/>
      </w:r>
      <w:r w:rsidR="00613A3B" w:rsidRPr="00955975">
        <w:t xml:space="preserve">Aucune étude n'a été réalisée entre les systèmes IMT-2020 et les services existants dans la bande 47-47,2 GHz. Par conséquent, il n'a pas été établi que les services existants peuvent être protégés, conformément à la Résolution </w:t>
      </w:r>
      <w:r w:rsidR="00613A3B" w:rsidRPr="00955975">
        <w:rPr>
          <w:b/>
          <w:bCs/>
        </w:rPr>
        <w:t>238 (CMR-15)</w:t>
      </w:r>
      <w:r w:rsidR="00D26AA2" w:rsidRPr="00D26AA2">
        <w:t>,</w:t>
      </w:r>
      <w:r w:rsidR="00613A3B" w:rsidRPr="00955975">
        <w:t xml:space="preserve"> et </w:t>
      </w:r>
      <w:r w:rsidR="008E7711">
        <w:t xml:space="preserve">il est proposé de n'apporter </w:t>
      </w:r>
      <w:r w:rsidR="00613A3B" w:rsidRPr="00955975">
        <w:t>aucune modification (</w:t>
      </w:r>
      <w:r w:rsidR="00613A3B" w:rsidRPr="00D26AA2">
        <w:rPr>
          <w:u w:val="single"/>
        </w:rPr>
        <w:t>NOC</w:t>
      </w:r>
      <w:r w:rsidR="00613A3B" w:rsidRPr="00955975">
        <w:t>) pour la bande de fréquences 47-47,2 GHz.</w:t>
      </w:r>
    </w:p>
    <w:p w14:paraId="7F4E1291" w14:textId="77777777" w:rsidR="000255DE" w:rsidRPr="00955975" w:rsidRDefault="00BC7A27">
      <w:pPr>
        <w:pStyle w:val="Proposal"/>
      </w:pPr>
      <w:r w:rsidRPr="00955975">
        <w:t>MOD</w:t>
      </w:r>
      <w:r w:rsidRPr="00955975">
        <w:tab/>
        <w:t>IAP/11A13A4/3</w:t>
      </w:r>
      <w:r w:rsidRPr="00955975">
        <w:rPr>
          <w:vanish/>
          <w:color w:val="7F7F7F" w:themeColor="text1" w:themeTint="80"/>
          <w:vertAlign w:val="superscript"/>
        </w:rPr>
        <w:t>#49885</w:t>
      </w:r>
    </w:p>
    <w:p w14:paraId="712B5044" w14:textId="77777777" w:rsidR="007132E2" w:rsidRPr="00955975" w:rsidRDefault="00BC7A27" w:rsidP="007132E2">
      <w:pPr>
        <w:pStyle w:val="Tabletitle"/>
        <w:spacing w:before="120"/>
        <w:rPr>
          <w:color w:val="000000"/>
        </w:rPr>
      </w:pPr>
      <w:r w:rsidRPr="00955975">
        <w:rPr>
          <w:color w:val="000000"/>
        </w:rPr>
        <w:t>40-47,5 GHz</w:t>
      </w:r>
    </w:p>
    <w:tbl>
      <w:tblPr>
        <w:tblW w:w="0" w:type="auto"/>
        <w:jc w:val="center"/>
        <w:tblLayout w:type="fixed"/>
        <w:tblCellMar>
          <w:left w:w="107" w:type="dxa"/>
          <w:right w:w="107" w:type="dxa"/>
        </w:tblCellMar>
        <w:tblLook w:val="0000" w:firstRow="0" w:lastRow="0" w:firstColumn="0" w:lastColumn="0" w:noHBand="0" w:noVBand="0"/>
      </w:tblPr>
      <w:tblGrid>
        <w:gridCol w:w="3100"/>
        <w:gridCol w:w="3101"/>
        <w:gridCol w:w="3103"/>
      </w:tblGrid>
      <w:tr w:rsidR="007132E2" w:rsidRPr="00955975" w14:paraId="65587DDC" w14:textId="77777777" w:rsidTr="007132E2">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25B329D4" w14:textId="77777777" w:rsidR="007132E2" w:rsidRPr="00955975" w:rsidRDefault="00BC7A27" w:rsidP="007132E2">
            <w:pPr>
              <w:pStyle w:val="Tablehead"/>
              <w:rPr>
                <w:color w:val="000000"/>
              </w:rPr>
            </w:pPr>
            <w:r w:rsidRPr="00955975">
              <w:rPr>
                <w:color w:val="000000"/>
              </w:rPr>
              <w:t>Attribution aux services</w:t>
            </w:r>
          </w:p>
        </w:tc>
      </w:tr>
      <w:tr w:rsidR="007132E2" w:rsidRPr="00955975" w14:paraId="5941C3F8" w14:textId="77777777" w:rsidTr="007132E2">
        <w:trPr>
          <w:cantSplit/>
          <w:jc w:val="center"/>
        </w:trPr>
        <w:tc>
          <w:tcPr>
            <w:tcW w:w="3100" w:type="dxa"/>
            <w:tcBorders>
              <w:top w:val="single" w:sz="6" w:space="0" w:color="auto"/>
              <w:left w:val="single" w:sz="6" w:space="0" w:color="auto"/>
              <w:bottom w:val="single" w:sz="6" w:space="0" w:color="auto"/>
              <w:right w:val="single" w:sz="6" w:space="0" w:color="auto"/>
            </w:tcBorders>
          </w:tcPr>
          <w:p w14:paraId="0EE14494" w14:textId="77777777" w:rsidR="007132E2" w:rsidRPr="00955975" w:rsidRDefault="00BC7A27" w:rsidP="007132E2">
            <w:pPr>
              <w:pStyle w:val="Tablehead"/>
              <w:rPr>
                <w:color w:val="000000"/>
              </w:rPr>
            </w:pPr>
            <w:r w:rsidRPr="00955975">
              <w:rPr>
                <w:color w:val="000000"/>
              </w:rPr>
              <w:t>Région 1</w:t>
            </w:r>
          </w:p>
        </w:tc>
        <w:tc>
          <w:tcPr>
            <w:tcW w:w="3101" w:type="dxa"/>
            <w:tcBorders>
              <w:top w:val="single" w:sz="6" w:space="0" w:color="auto"/>
              <w:left w:val="single" w:sz="6" w:space="0" w:color="auto"/>
              <w:bottom w:val="single" w:sz="6" w:space="0" w:color="auto"/>
              <w:right w:val="single" w:sz="6" w:space="0" w:color="auto"/>
            </w:tcBorders>
          </w:tcPr>
          <w:p w14:paraId="7310AB91" w14:textId="77777777" w:rsidR="007132E2" w:rsidRPr="00955975" w:rsidRDefault="00BC7A27" w:rsidP="007132E2">
            <w:pPr>
              <w:pStyle w:val="Tablehead"/>
              <w:rPr>
                <w:color w:val="000000"/>
              </w:rPr>
            </w:pPr>
            <w:r w:rsidRPr="00955975">
              <w:rPr>
                <w:color w:val="000000"/>
              </w:rPr>
              <w:t>Région 2</w:t>
            </w:r>
          </w:p>
        </w:tc>
        <w:tc>
          <w:tcPr>
            <w:tcW w:w="3103" w:type="dxa"/>
            <w:tcBorders>
              <w:top w:val="single" w:sz="6" w:space="0" w:color="auto"/>
              <w:left w:val="single" w:sz="6" w:space="0" w:color="auto"/>
              <w:bottom w:val="single" w:sz="6" w:space="0" w:color="auto"/>
              <w:right w:val="single" w:sz="6" w:space="0" w:color="auto"/>
            </w:tcBorders>
          </w:tcPr>
          <w:p w14:paraId="6192D6A8" w14:textId="77777777" w:rsidR="007132E2" w:rsidRPr="00955975" w:rsidRDefault="00BC7A27" w:rsidP="007132E2">
            <w:pPr>
              <w:pStyle w:val="Tablehead"/>
              <w:rPr>
                <w:color w:val="000000"/>
              </w:rPr>
            </w:pPr>
            <w:r w:rsidRPr="00955975">
              <w:rPr>
                <w:color w:val="000000"/>
              </w:rPr>
              <w:t>Région 3</w:t>
            </w:r>
          </w:p>
        </w:tc>
      </w:tr>
      <w:tr w:rsidR="007132E2" w:rsidRPr="00955975" w14:paraId="5599D893" w14:textId="77777777" w:rsidTr="007132E2">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4B07F23C" w14:textId="77777777" w:rsidR="007132E2" w:rsidRPr="00955975" w:rsidRDefault="00BC7A27" w:rsidP="007132E2">
            <w:pPr>
              <w:pStyle w:val="TableTextS5"/>
              <w:rPr>
                <w:color w:val="000000"/>
              </w:rPr>
            </w:pPr>
            <w:r w:rsidRPr="00955975">
              <w:rPr>
                <w:rStyle w:val="Tablefreq"/>
              </w:rPr>
              <w:t>47,2-47,5</w:t>
            </w:r>
            <w:r w:rsidRPr="00955975">
              <w:rPr>
                <w:color w:val="000000"/>
              </w:rPr>
              <w:tab/>
              <w:t>FIXE</w:t>
            </w:r>
          </w:p>
          <w:p w14:paraId="0AE4CC47" w14:textId="77777777" w:rsidR="007132E2" w:rsidRPr="00955975" w:rsidRDefault="00BC7A27" w:rsidP="007132E2">
            <w:pPr>
              <w:pStyle w:val="TableTextS5"/>
              <w:rPr>
                <w:color w:val="000000"/>
              </w:rPr>
            </w:pPr>
            <w:r w:rsidRPr="00955975">
              <w:rPr>
                <w:color w:val="000000"/>
              </w:rPr>
              <w:tab/>
            </w:r>
            <w:r w:rsidRPr="00955975">
              <w:rPr>
                <w:color w:val="000000"/>
              </w:rPr>
              <w:tab/>
            </w:r>
            <w:r w:rsidRPr="00955975">
              <w:rPr>
                <w:color w:val="000000"/>
              </w:rPr>
              <w:tab/>
            </w:r>
            <w:r w:rsidRPr="00955975">
              <w:rPr>
                <w:color w:val="000000"/>
              </w:rPr>
              <w:tab/>
              <w:t xml:space="preserve">FIXE PAR SATELLITE (Terre vers espace)  </w:t>
            </w:r>
            <w:r w:rsidRPr="00955975">
              <w:t>5.552</w:t>
            </w:r>
          </w:p>
          <w:p w14:paraId="067D8987" w14:textId="77777777" w:rsidR="007132E2" w:rsidRPr="00955975" w:rsidRDefault="00BC7A27" w:rsidP="007132E2">
            <w:pPr>
              <w:pStyle w:val="TableTextS5"/>
              <w:rPr>
                <w:color w:val="000000"/>
              </w:rPr>
            </w:pPr>
            <w:r w:rsidRPr="00955975">
              <w:rPr>
                <w:color w:val="000000"/>
              </w:rPr>
              <w:tab/>
            </w:r>
            <w:r w:rsidRPr="00955975">
              <w:rPr>
                <w:color w:val="000000"/>
              </w:rPr>
              <w:tab/>
            </w:r>
            <w:r w:rsidRPr="00955975">
              <w:rPr>
                <w:color w:val="000000"/>
              </w:rPr>
              <w:tab/>
            </w:r>
            <w:r w:rsidRPr="00955975">
              <w:rPr>
                <w:color w:val="000000"/>
              </w:rPr>
              <w:tab/>
              <w:t>MOBILE</w:t>
            </w:r>
            <w:ins w:id="9" w:author="" w:date="2018-09-06T14:08:00Z">
              <w:r w:rsidRPr="00955975">
                <w:rPr>
                  <w:color w:val="000000"/>
                </w:rPr>
                <w:t xml:space="preserve">  ADD 5.H113</w:t>
              </w:r>
            </w:ins>
          </w:p>
          <w:p w14:paraId="1911A955" w14:textId="77777777" w:rsidR="007132E2" w:rsidRPr="00955975" w:rsidRDefault="00BC7A27" w:rsidP="007132E2">
            <w:pPr>
              <w:pStyle w:val="TableTextS5"/>
            </w:pPr>
            <w:r w:rsidRPr="00955975">
              <w:rPr>
                <w:color w:val="000000"/>
              </w:rPr>
              <w:tab/>
            </w:r>
            <w:r w:rsidRPr="00955975">
              <w:rPr>
                <w:color w:val="000000"/>
              </w:rPr>
              <w:tab/>
            </w:r>
            <w:r w:rsidRPr="00955975">
              <w:rPr>
                <w:color w:val="000000"/>
              </w:rPr>
              <w:tab/>
            </w:r>
            <w:r w:rsidRPr="00955975">
              <w:rPr>
                <w:color w:val="000000"/>
              </w:rPr>
              <w:tab/>
            </w:r>
            <w:r w:rsidRPr="00955975">
              <w:t>5.552A</w:t>
            </w:r>
          </w:p>
        </w:tc>
      </w:tr>
    </w:tbl>
    <w:p w14:paraId="3AF3D388" w14:textId="372CC54F" w:rsidR="00613A3B" w:rsidRPr="00955975" w:rsidRDefault="00BC7A27" w:rsidP="000A3ECE">
      <w:pPr>
        <w:pStyle w:val="Reasons"/>
      </w:pPr>
      <w:r w:rsidRPr="00955975">
        <w:rPr>
          <w:b/>
        </w:rPr>
        <w:t>Motifs:</w:t>
      </w:r>
      <w:r w:rsidRPr="00955975">
        <w:tab/>
      </w:r>
      <w:r w:rsidR="003F1009" w:rsidRPr="00955975">
        <w:t xml:space="preserve">Étant donné que les études montrent que le partage avec </w:t>
      </w:r>
      <w:r w:rsidR="00BA0E8A">
        <w:t xml:space="preserve">les </w:t>
      </w:r>
      <w:r w:rsidR="003F1009" w:rsidRPr="00955975">
        <w:t xml:space="preserve">autres services fonctionnant </w:t>
      </w:r>
      <w:r w:rsidR="00D26AA2">
        <w:t>entre</w:t>
      </w:r>
      <w:r w:rsidR="003F1009" w:rsidRPr="00955975">
        <w:t xml:space="preserve"> 47,2</w:t>
      </w:r>
      <w:r w:rsidR="00D26AA2">
        <w:t xml:space="preserve"> GHz et </w:t>
      </w:r>
      <w:r w:rsidR="003F1009" w:rsidRPr="00955975">
        <w:t>48,2 GHz est possible, ces modifications prévoi</w:t>
      </w:r>
      <w:r w:rsidR="00297420" w:rsidRPr="00955975">
        <w:t xml:space="preserve">ent une identification pour les IMT dans la gamme de fréquences 47,2-48,2 GHz. Cela contribue à l'harmonisation des bandes </w:t>
      </w:r>
      <w:r w:rsidR="00297420" w:rsidRPr="00955975">
        <w:lastRenderedPageBreak/>
        <w:t xml:space="preserve">pour les IMT à l'échelle mondiale, ce qui est </w:t>
      </w:r>
      <w:r w:rsidR="00F81B72" w:rsidRPr="00955975">
        <w:t>vivement</w:t>
      </w:r>
      <w:r w:rsidR="00297420" w:rsidRPr="00955975">
        <w:t xml:space="preserve"> souhaitable, </w:t>
      </w:r>
      <w:r w:rsidR="00F81B72" w:rsidRPr="00955975">
        <w:rPr>
          <w:color w:val="000000"/>
        </w:rPr>
        <w:t>afin de parvenir à l'itinérance mondiale et de tirer parti des économies d'échelle.</w:t>
      </w:r>
    </w:p>
    <w:p w14:paraId="5CAFF718" w14:textId="77777777" w:rsidR="000255DE" w:rsidRPr="00955975" w:rsidRDefault="00BC7A27">
      <w:pPr>
        <w:pStyle w:val="Proposal"/>
      </w:pPr>
      <w:r w:rsidRPr="00955975">
        <w:t>MOD</w:t>
      </w:r>
      <w:r w:rsidRPr="00955975">
        <w:tab/>
        <w:t>IAP/11A13A4/4</w:t>
      </w:r>
      <w:r w:rsidRPr="00955975">
        <w:rPr>
          <w:vanish/>
          <w:color w:val="7F7F7F" w:themeColor="text1" w:themeTint="80"/>
          <w:vertAlign w:val="superscript"/>
        </w:rPr>
        <w:t>#49886</w:t>
      </w:r>
    </w:p>
    <w:p w14:paraId="65A747DB" w14:textId="77777777" w:rsidR="007132E2" w:rsidRPr="00955975" w:rsidRDefault="00BC7A27" w:rsidP="007132E2">
      <w:pPr>
        <w:pStyle w:val="Tabletitle"/>
        <w:spacing w:before="120"/>
        <w:rPr>
          <w:color w:val="000000"/>
        </w:rPr>
      </w:pPr>
      <w:r w:rsidRPr="00955975">
        <w:rPr>
          <w:color w:val="000000"/>
        </w:rPr>
        <w:t>47,5-51,4 GHz</w:t>
      </w: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01"/>
        <w:gridCol w:w="3101"/>
        <w:gridCol w:w="3102"/>
      </w:tblGrid>
      <w:tr w:rsidR="007132E2" w:rsidRPr="00955975" w14:paraId="0DF614C7" w14:textId="77777777" w:rsidTr="007132E2">
        <w:trPr>
          <w:cantSplit/>
          <w:jc w:val="center"/>
        </w:trPr>
        <w:tc>
          <w:tcPr>
            <w:tcW w:w="9304" w:type="dxa"/>
            <w:gridSpan w:val="3"/>
            <w:tcBorders>
              <w:top w:val="single" w:sz="4" w:space="0" w:color="auto"/>
              <w:bottom w:val="single" w:sz="4" w:space="0" w:color="auto"/>
            </w:tcBorders>
          </w:tcPr>
          <w:p w14:paraId="5D7C8B3A" w14:textId="77777777" w:rsidR="007132E2" w:rsidRPr="00955975" w:rsidRDefault="00BC7A27" w:rsidP="007132E2">
            <w:pPr>
              <w:pStyle w:val="Tablehead"/>
              <w:rPr>
                <w:color w:val="000000"/>
              </w:rPr>
            </w:pPr>
            <w:r w:rsidRPr="00955975">
              <w:rPr>
                <w:color w:val="000000"/>
              </w:rPr>
              <w:t>Attribution aux services</w:t>
            </w:r>
          </w:p>
        </w:tc>
      </w:tr>
      <w:tr w:rsidR="007132E2" w:rsidRPr="00955975" w14:paraId="4EE9216D" w14:textId="77777777" w:rsidTr="007132E2">
        <w:trPr>
          <w:cantSplit/>
          <w:jc w:val="center"/>
        </w:trPr>
        <w:tc>
          <w:tcPr>
            <w:tcW w:w="3101" w:type="dxa"/>
            <w:tcBorders>
              <w:top w:val="single" w:sz="4" w:space="0" w:color="auto"/>
            </w:tcBorders>
          </w:tcPr>
          <w:p w14:paraId="3487CE91" w14:textId="77777777" w:rsidR="007132E2" w:rsidRPr="00955975" w:rsidRDefault="00BC7A27" w:rsidP="007132E2">
            <w:pPr>
              <w:pStyle w:val="Tablehead"/>
              <w:rPr>
                <w:color w:val="000000"/>
              </w:rPr>
            </w:pPr>
            <w:r w:rsidRPr="00955975">
              <w:rPr>
                <w:color w:val="000000"/>
              </w:rPr>
              <w:t>Région 1</w:t>
            </w:r>
          </w:p>
        </w:tc>
        <w:tc>
          <w:tcPr>
            <w:tcW w:w="3101" w:type="dxa"/>
            <w:tcBorders>
              <w:top w:val="single" w:sz="4" w:space="0" w:color="auto"/>
            </w:tcBorders>
          </w:tcPr>
          <w:p w14:paraId="590C53F6" w14:textId="77777777" w:rsidR="007132E2" w:rsidRPr="00955975" w:rsidRDefault="00BC7A27" w:rsidP="007132E2">
            <w:pPr>
              <w:pStyle w:val="Tablehead"/>
              <w:rPr>
                <w:color w:val="000000"/>
              </w:rPr>
            </w:pPr>
            <w:r w:rsidRPr="00955975">
              <w:rPr>
                <w:color w:val="000000"/>
              </w:rPr>
              <w:t>Région 2</w:t>
            </w:r>
          </w:p>
        </w:tc>
        <w:tc>
          <w:tcPr>
            <w:tcW w:w="3102" w:type="dxa"/>
            <w:tcBorders>
              <w:top w:val="single" w:sz="4" w:space="0" w:color="auto"/>
            </w:tcBorders>
          </w:tcPr>
          <w:p w14:paraId="48FDE28D" w14:textId="77777777" w:rsidR="007132E2" w:rsidRPr="00955975" w:rsidRDefault="00BC7A27" w:rsidP="007132E2">
            <w:pPr>
              <w:pStyle w:val="Tablehead"/>
              <w:rPr>
                <w:color w:val="000000"/>
              </w:rPr>
            </w:pPr>
            <w:r w:rsidRPr="00955975">
              <w:rPr>
                <w:color w:val="000000"/>
              </w:rPr>
              <w:t>Région 3</w:t>
            </w:r>
          </w:p>
        </w:tc>
      </w:tr>
      <w:tr w:rsidR="007132E2" w:rsidRPr="00955975" w14:paraId="43302AD6" w14:textId="77777777" w:rsidTr="007132E2">
        <w:trPr>
          <w:cantSplit/>
          <w:jc w:val="center"/>
        </w:trPr>
        <w:tc>
          <w:tcPr>
            <w:tcW w:w="3101" w:type="dxa"/>
          </w:tcPr>
          <w:p w14:paraId="60B42325" w14:textId="77777777" w:rsidR="007132E2" w:rsidRPr="00955975" w:rsidRDefault="00BC7A27" w:rsidP="007132E2">
            <w:pPr>
              <w:pStyle w:val="TableTextS5"/>
              <w:spacing w:before="10" w:after="10"/>
              <w:ind w:right="-113"/>
              <w:rPr>
                <w:rStyle w:val="Tablefreq"/>
                <w:b w:val="0"/>
              </w:rPr>
            </w:pPr>
            <w:r w:rsidRPr="00955975">
              <w:rPr>
                <w:rStyle w:val="Tablefreq"/>
              </w:rPr>
              <w:t>47,5-47,9</w:t>
            </w:r>
          </w:p>
          <w:p w14:paraId="79B52664" w14:textId="77777777" w:rsidR="007132E2" w:rsidRPr="00955975" w:rsidRDefault="00BC7A27" w:rsidP="007132E2">
            <w:pPr>
              <w:pStyle w:val="TableTextS5"/>
              <w:spacing w:before="10" w:after="10"/>
              <w:rPr>
                <w:color w:val="000000"/>
              </w:rPr>
            </w:pPr>
            <w:r w:rsidRPr="00955975">
              <w:rPr>
                <w:color w:val="000000"/>
              </w:rPr>
              <w:t>FIXE</w:t>
            </w:r>
          </w:p>
          <w:p w14:paraId="358ED65F" w14:textId="77777777" w:rsidR="007132E2" w:rsidRPr="00955975" w:rsidRDefault="00BC7A27" w:rsidP="007132E2">
            <w:pPr>
              <w:pStyle w:val="TableTextS5"/>
              <w:spacing w:before="10" w:after="10"/>
              <w:rPr>
                <w:color w:val="000000"/>
              </w:rPr>
            </w:pPr>
            <w:r w:rsidRPr="00955975">
              <w:rPr>
                <w:color w:val="000000"/>
                <w:spacing w:val="-4"/>
              </w:rPr>
              <w:t>FIXE PAR SATELLITE</w:t>
            </w:r>
            <w:r w:rsidRPr="00955975">
              <w:rPr>
                <w:color w:val="000000"/>
                <w:spacing w:val="-4"/>
              </w:rPr>
              <w:br/>
              <w:t>(Terre vers espace</w:t>
            </w:r>
            <w:r w:rsidRPr="00955975">
              <w:rPr>
                <w:color w:val="000000"/>
              </w:rPr>
              <w:t xml:space="preserve">)  </w:t>
            </w:r>
            <w:r w:rsidRPr="00955975">
              <w:t>5.552</w:t>
            </w:r>
            <w:r w:rsidRPr="00955975">
              <w:rPr>
                <w:color w:val="000000"/>
              </w:rPr>
              <w:br/>
              <w:t>(</w:t>
            </w:r>
            <w:r w:rsidRPr="00955975">
              <w:rPr>
                <w:color w:val="000000"/>
                <w:spacing w:val="-4"/>
              </w:rPr>
              <w:t>espace vers Terre</w:t>
            </w:r>
            <w:r w:rsidRPr="00955975">
              <w:rPr>
                <w:color w:val="000000"/>
              </w:rPr>
              <w:t xml:space="preserve">)  </w:t>
            </w:r>
            <w:r w:rsidRPr="00955975">
              <w:t>5.516B</w:t>
            </w:r>
            <w:r w:rsidRPr="00955975">
              <w:rPr>
                <w:color w:val="000000"/>
              </w:rPr>
              <w:t xml:space="preserve">  </w:t>
            </w:r>
            <w:r w:rsidRPr="00955975">
              <w:t>5.554A</w:t>
            </w:r>
          </w:p>
          <w:p w14:paraId="43C2C0B8" w14:textId="77777777" w:rsidR="007132E2" w:rsidRPr="00955975" w:rsidRDefault="00BC7A27" w:rsidP="007132E2">
            <w:pPr>
              <w:pStyle w:val="TableTextS5"/>
              <w:spacing w:before="10" w:after="10"/>
              <w:rPr>
                <w:color w:val="000000"/>
              </w:rPr>
            </w:pPr>
            <w:r w:rsidRPr="00955975">
              <w:rPr>
                <w:color w:val="000000"/>
              </w:rPr>
              <w:t>MOBILE</w:t>
            </w:r>
            <w:ins w:id="10" w:author="" w:date="2018-09-06T14:09:00Z">
              <w:r w:rsidRPr="00955975">
                <w:rPr>
                  <w:color w:val="000000"/>
                </w:rPr>
                <w:t xml:space="preserve">  ADD 5.H113</w:t>
              </w:r>
            </w:ins>
          </w:p>
        </w:tc>
        <w:tc>
          <w:tcPr>
            <w:tcW w:w="6203" w:type="dxa"/>
            <w:gridSpan w:val="2"/>
          </w:tcPr>
          <w:p w14:paraId="21683441" w14:textId="77777777" w:rsidR="007132E2" w:rsidRPr="00955975" w:rsidRDefault="00BC7A27" w:rsidP="007132E2">
            <w:pPr>
              <w:pStyle w:val="TableTextS5"/>
              <w:spacing w:before="10" w:after="10"/>
              <w:rPr>
                <w:rStyle w:val="Tablefreq"/>
              </w:rPr>
            </w:pPr>
            <w:r w:rsidRPr="00955975">
              <w:rPr>
                <w:rStyle w:val="Tablefreq"/>
              </w:rPr>
              <w:t>47,5-47,9</w:t>
            </w:r>
          </w:p>
          <w:p w14:paraId="35A95A2F" w14:textId="77777777" w:rsidR="007132E2" w:rsidRPr="00955975" w:rsidRDefault="00BC7A27" w:rsidP="007132E2">
            <w:pPr>
              <w:pStyle w:val="TableTextS5"/>
              <w:spacing w:before="10" w:after="10"/>
              <w:rPr>
                <w:color w:val="000000"/>
              </w:rPr>
            </w:pPr>
            <w:r w:rsidRPr="00955975">
              <w:rPr>
                <w:color w:val="000000"/>
              </w:rPr>
              <w:tab/>
            </w:r>
            <w:r w:rsidRPr="00955975">
              <w:rPr>
                <w:color w:val="000000"/>
              </w:rPr>
              <w:tab/>
              <w:t>FIXE</w:t>
            </w:r>
          </w:p>
          <w:p w14:paraId="3CF59C3C" w14:textId="77777777" w:rsidR="007132E2" w:rsidRPr="00955975" w:rsidRDefault="00BC7A27" w:rsidP="007132E2">
            <w:pPr>
              <w:pStyle w:val="TableTextS5"/>
              <w:spacing w:before="10" w:after="10"/>
              <w:rPr>
                <w:color w:val="000000"/>
              </w:rPr>
            </w:pPr>
            <w:r w:rsidRPr="00955975">
              <w:rPr>
                <w:color w:val="000000"/>
              </w:rPr>
              <w:tab/>
            </w:r>
            <w:r w:rsidRPr="00955975">
              <w:rPr>
                <w:color w:val="000000"/>
              </w:rPr>
              <w:tab/>
              <w:t xml:space="preserve">FIXE PAR SATELLITE (Terre vers espace)  </w:t>
            </w:r>
            <w:r w:rsidRPr="00955975">
              <w:rPr>
                <w:rStyle w:val="Artref"/>
                <w:color w:val="000000"/>
              </w:rPr>
              <w:t>5.552</w:t>
            </w:r>
          </w:p>
          <w:p w14:paraId="35777780" w14:textId="77777777" w:rsidR="007132E2" w:rsidRPr="00955975" w:rsidRDefault="00BC7A27" w:rsidP="007132E2">
            <w:pPr>
              <w:pStyle w:val="TableTextS5"/>
              <w:spacing w:before="10" w:after="10"/>
              <w:rPr>
                <w:color w:val="000000"/>
              </w:rPr>
            </w:pPr>
            <w:r w:rsidRPr="00955975">
              <w:rPr>
                <w:color w:val="000000"/>
              </w:rPr>
              <w:tab/>
            </w:r>
            <w:r w:rsidRPr="00955975">
              <w:rPr>
                <w:color w:val="000000"/>
              </w:rPr>
              <w:tab/>
              <w:t>MOBILE</w:t>
            </w:r>
            <w:ins w:id="11" w:author="" w:date="2018-09-06T14:09:00Z">
              <w:r w:rsidRPr="00955975">
                <w:rPr>
                  <w:color w:val="000000"/>
                </w:rPr>
                <w:t xml:space="preserve">  ADD 5.H113</w:t>
              </w:r>
            </w:ins>
          </w:p>
        </w:tc>
      </w:tr>
      <w:tr w:rsidR="007132E2" w:rsidRPr="00955975" w14:paraId="6400BA24" w14:textId="77777777" w:rsidTr="007132E2">
        <w:trPr>
          <w:cantSplit/>
          <w:jc w:val="center"/>
        </w:trPr>
        <w:tc>
          <w:tcPr>
            <w:tcW w:w="9304" w:type="dxa"/>
            <w:gridSpan w:val="3"/>
          </w:tcPr>
          <w:p w14:paraId="29E83C92" w14:textId="77777777" w:rsidR="007132E2" w:rsidRPr="00955975" w:rsidRDefault="00BC7A27" w:rsidP="007132E2">
            <w:pPr>
              <w:pStyle w:val="TableTextS5"/>
              <w:tabs>
                <w:tab w:val="clear" w:pos="170"/>
                <w:tab w:val="clear" w:pos="567"/>
                <w:tab w:val="clear" w:pos="737"/>
                <w:tab w:val="clear" w:pos="3266"/>
              </w:tabs>
              <w:spacing w:before="10" w:after="10"/>
              <w:rPr>
                <w:color w:val="000000"/>
              </w:rPr>
            </w:pPr>
            <w:r w:rsidRPr="00955975">
              <w:rPr>
                <w:rStyle w:val="Tablefreq"/>
              </w:rPr>
              <w:t>47,9-48,2</w:t>
            </w:r>
            <w:r w:rsidRPr="00955975">
              <w:rPr>
                <w:color w:val="000000"/>
              </w:rPr>
              <w:tab/>
              <w:t>FIXE</w:t>
            </w:r>
          </w:p>
          <w:p w14:paraId="4D6864EF" w14:textId="77777777" w:rsidR="007132E2" w:rsidRPr="00955975" w:rsidRDefault="00BC7A27" w:rsidP="007132E2">
            <w:pPr>
              <w:pStyle w:val="TableTextS5"/>
              <w:tabs>
                <w:tab w:val="clear" w:pos="170"/>
                <w:tab w:val="clear" w:pos="567"/>
                <w:tab w:val="clear" w:pos="737"/>
                <w:tab w:val="clear" w:pos="3266"/>
              </w:tabs>
              <w:spacing w:before="10" w:after="10"/>
              <w:rPr>
                <w:color w:val="000000"/>
              </w:rPr>
            </w:pPr>
            <w:r w:rsidRPr="00955975">
              <w:rPr>
                <w:color w:val="000000"/>
              </w:rPr>
              <w:tab/>
            </w:r>
            <w:r w:rsidRPr="00955975">
              <w:rPr>
                <w:color w:val="000000"/>
              </w:rPr>
              <w:tab/>
              <w:t xml:space="preserve">FIXE PAR SATELLITE (Terre vers espace)  </w:t>
            </w:r>
            <w:r w:rsidRPr="00955975">
              <w:t>5.552</w:t>
            </w:r>
          </w:p>
          <w:p w14:paraId="38F511FF" w14:textId="77777777" w:rsidR="007132E2" w:rsidRPr="00955975" w:rsidRDefault="00BC7A27" w:rsidP="007132E2">
            <w:pPr>
              <w:pStyle w:val="TableTextS5"/>
              <w:tabs>
                <w:tab w:val="clear" w:pos="170"/>
                <w:tab w:val="clear" w:pos="567"/>
                <w:tab w:val="clear" w:pos="737"/>
                <w:tab w:val="clear" w:pos="3266"/>
              </w:tabs>
              <w:spacing w:before="10" w:after="10"/>
              <w:rPr>
                <w:color w:val="000000"/>
              </w:rPr>
            </w:pPr>
            <w:r w:rsidRPr="00955975">
              <w:rPr>
                <w:color w:val="000000"/>
              </w:rPr>
              <w:tab/>
            </w:r>
            <w:r w:rsidRPr="00955975">
              <w:rPr>
                <w:color w:val="000000"/>
              </w:rPr>
              <w:tab/>
              <w:t>MOBILE</w:t>
            </w:r>
            <w:ins w:id="12" w:author="" w:date="2018-09-06T14:09:00Z">
              <w:r w:rsidRPr="00955975">
                <w:rPr>
                  <w:color w:val="000000"/>
                </w:rPr>
                <w:t xml:space="preserve">  ADD 5.H113</w:t>
              </w:r>
            </w:ins>
          </w:p>
          <w:p w14:paraId="2CC03011" w14:textId="77777777" w:rsidR="007132E2" w:rsidRPr="00955975" w:rsidRDefault="00BC7A27" w:rsidP="007132E2">
            <w:pPr>
              <w:pStyle w:val="TableTextS5"/>
              <w:tabs>
                <w:tab w:val="clear" w:pos="170"/>
                <w:tab w:val="clear" w:pos="567"/>
                <w:tab w:val="clear" w:pos="737"/>
                <w:tab w:val="clear" w:pos="3266"/>
              </w:tabs>
              <w:spacing w:before="10" w:after="10"/>
            </w:pPr>
            <w:r w:rsidRPr="00955975">
              <w:rPr>
                <w:color w:val="000000"/>
              </w:rPr>
              <w:tab/>
            </w:r>
            <w:r w:rsidRPr="00955975">
              <w:rPr>
                <w:color w:val="000000"/>
              </w:rPr>
              <w:tab/>
            </w:r>
            <w:r w:rsidRPr="00955975">
              <w:t>5.552A</w:t>
            </w:r>
          </w:p>
        </w:tc>
      </w:tr>
    </w:tbl>
    <w:p w14:paraId="0977CC01" w14:textId="5F3627D1" w:rsidR="006346C5" w:rsidRPr="00955975" w:rsidRDefault="00BC7A27" w:rsidP="000A3ECE">
      <w:pPr>
        <w:pStyle w:val="Reasons"/>
        <w:rPr>
          <w:color w:val="000000"/>
        </w:rPr>
      </w:pPr>
      <w:r w:rsidRPr="00955975">
        <w:rPr>
          <w:b/>
        </w:rPr>
        <w:t>Motifs:</w:t>
      </w:r>
      <w:r w:rsidRPr="00955975">
        <w:tab/>
      </w:r>
      <w:r w:rsidR="006346C5" w:rsidRPr="00955975">
        <w:t xml:space="preserve">Étant donné que les études montrent que le partage avec </w:t>
      </w:r>
      <w:r w:rsidR="00BA0E8A">
        <w:t xml:space="preserve">les </w:t>
      </w:r>
      <w:r w:rsidR="006346C5" w:rsidRPr="00955975">
        <w:t xml:space="preserve">autres services fonctionnant </w:t>
      </w:r>
      <w:r w:rsidR="00D26AA2">
        <w:t>entre</w:t>
      </w:r>
      <w:r w:rsidR="006346C5" w:rsidRPr="00955975">
        <w:t xml:space="preserve"> 47,2</w:t>
      </w:r>
      <w:r w:rsidR="00D26AA2">
        <w:t xml:space="preserve"> GHz et </w:t>
      </w:r>
      <w:r w:rsidR="006346C5" w:rsidRPr="00955975">
        <w:t xml:space="preserve">48,2 GHz est possible, ces modifications prévoient une identification pour les IMT dans la gamme de fréquences 47,2-48,2 GHz. Cela contribue à l'harmonisation des bandes pour les IMT à l'échelle mondiale, ce qui est vivement souhaitable, </w:t>
      </w:r>
      <w:r w:rsidR="006346C5" w:rsidRPr="00955975">
        <w:rPr>
          <w:color w:val="000000"/>
        </w:rPr>
        <w:t xml:space="preserve">afin de parvenir à l'itinérance mondiale et de tirer parti des économies d'échelle. </w:t>
      </w:r>
      <w:r w:rsidR="00D26AA2">
        <w:rPr>
          <w:color w:val="000000"/>
        </w:rPr>
        <w:t>I</w:t>
      </w:r>
      <w:r w:rsidR="00D26AA2" w:rsidRPr="00955975">
        <w:rPr>
          <w:color w:val="000000"/>
        </w:rPr>
        <w:t xml:space="preserve">dentification de la bande </w:t>
      </w:r>
      <w:r w:rsidR="00D26AA2" w:rsidRPr="00955975">
        <w:t>47,5-48,2 GHz pour les IMT</w:t>
      </w:r>
      <w:r w:rsidR="00D26AA2">
        <w:t>.</w:t>
      </w:r>
      <w:r w:rsidR="00D26AA2" w:rsidRPr="00955975">
        <w:t xml:space="preserve"> </w:t>
      </w:r>
      <w:r w:rsidR="006346C5" w:rsidRPr="00955975">
        <w:rPr>
          <w:color w:val="000000"/>
        </w:rPr>
        <w:t xml:space="preserve">L'identification de la bande </w:t>
      </w:r>
      <w:r w:rsidR="006346C5" w:rsidRPr="00955975">
        <w:t xml:space="preserve">47,5-48,2 GHz pour les IMT contribuera à répondre au besoin </w:t>
      </w:r>
      <w:r w:rsidR="00BA0E8A">
        <w:t>de</w:t>
      </w:r>
      <w:r w:rsidR="006346C5" w:rsidRPr="00955975">
        <w:t xml:space="preserve"> fréquences additionnelles dans les bandes au-dessus de 24 GHz.</w:t>
      </w:r>
    </w:p>
    <w:p w14:paraId="081BB995" w14:textId="77777777" w:rsidR="000255DE" w:rsidRPr="00955975" w:rsidRDefault="00BC7A27">
      <w:pPr>
        <w:pStyle w:val="Proposal"/>
      </w:pPr>
      <w:r w:rsidRPr="00955975">
        <w:t>ADD</w:t>
      </w:r>
      <w:r w:rsidRPr="00955975">
        <w:tab/>
        <w:t>IAP/11A13A4/5</w:t>
      </w:r>
    </w:p>
    <w:p w14:paraId="2AAB4D17" w14:textId="6B779D62" w:rsidR="000255DE" w:rsidRPr="00955975" w:rsidRDefault="00BC7A27" w:rsidP="000A3ECE">
      <w:r w:rsidRPr="00955975">
        <w:rPr>
          <w:rStyle w:val="Artdef"/>
        </w:rPr>
        <w:t>5.H113</w:t>
      </w:r>
      <w:r w:rsidRPr="00955975">
        <w:tab/>
      </w:r>
      <w:r w:rsidR="00DC3352" w:rsidRPr="00955975">
        <w:t>La bande de fréquences 47,2-</w:t>
      </w:r>
      <w:r w:rsidR="00896D73" w:rsidRPr="00955975">
        <w:t>48</w:t>
      </w:r>
      <w:r w:rsidR="00DC3352" w:rsidRPr="00955975">
        <w:t xml:space="preserve">,2 GHz est identifiée pour pouvoir être utilisée par les administrations souhaitant mettre en </w:t>
      </w:r>
      <w:r w:rsidR="00896D73" w:rsidRPr="00955975">
        <w:t>œ</w:t>
      </w:r>
      <w:r w:rsidR="00DC3352" w:rsidRPr="00955975">
        <w:t xml:space="preserve">uvre </w:t>
      </w:r>
      <w:r w:rsidR="00896D73" w:rsidRPr="00955975">
        <w:t>les</w:t>
      </w:r>
      <w:r w:rsidR="00DC3352" w:rsidRPr="00955975">
        <w:t xml:space="preserve"> Télécommunications mobiles internationales (IMT). Cette identification n'exclut pas l'utilisation de cette bande de fréquences par toute application des services auxquels elle est attribuée et n'établit pas de priorité dans le Règlement des radiocommunications</w:t>
      </w:r>
      <w:r w:rsidR="00896D73" w:rsidRPr="00955975">
        <w:t>.</w:t>
      </w:r>
      <w:r w:rsidR="00896D73" w:rsidRPr="00955975">
        <w:rPr>
          <w:b/>
        </w:rPr>
        <w:t xml:space="preserve">   </w:t>
      </w:r>
      <w:r w:rsidR="00896D73" w:rsidRPr="00955975">
        <w:t xml:space="preserve"> </w:t>
      </w:r>
      <w:r w:rsidR="00896D73" w:rsidRPr="00955975">
        <w:rPr>
          <w:rFonts w:eastAsia="천리마체"/>
          <w:sz w:val="16"/>
        </w:rPr>
        <w:t>(CMR-19)</w:t>
      </w:r>
    </w:p>
    <w:p w14:paraId="28466D0A" w14:textId="204C6F1B" w:rsidR="00B12E35" w:rsidRPr="00955975" w:rsidRDefault="00BC7A27" w:rsidP="000A3ECE">
      <w:pPr>
        <w:pStyle w:val="Reasons"/>
        <w:rPr>
          <w:color w:val="000000"/>
        </w:rPr>
      </w:pPr>
      <w:r w:rsidRPr="00955975">
        <w:rPr>
          <w:b/>
        </w:rPr>
        <w:t>Motifs:</w:t>
      </w:r>
      <w:r w:rsidRPr="00955975">
        <w:tab/>
      </w:r>
      <w:r w:rsidR="00896D73" w:rsidRPr="00955975">
        <w:t xml:space="preserve">Identification de la bande 47,2-48,2 GHz dans la Région </w:t>
      </w:r>
      <w:r w:rsidR="00D26AA2">
        <w:t xml:space="preserve">2 </w:t>
      </w:r>
      <w:r w:rsidR="00896D73" w:rsidRPr="00955975">
        <w:t xml:space="preserve">pour les IMT. </w:t>
      </w:r>
      <w:r w:rsidR="00B12E35" w:rsidRPr="00955975">
        <w:t xml:space="preserve">L'identification de la bande 47,2-48,2 GHz pour les IMT contribuera à répondre au besoin </w:t>
      </w:r>
      <w:r w:rsidR="000A3ECE">
        <w:t>de</w:t>
      </w:r>
      <w:r w:rsidR="00B12E35" w:rsidRPr="00955975">
        <w:t xml:space="preserve"> fréquences additionnelles dans les bandes au-dessus de 24 GHz. En outre, l'harmonisation des bandes pour les IMT à l'échelle mondiale permet de </w:t>
      </w:r>
      <w:r w:rsidR="00B12E35" w:rsidRPr="00955975">
        <w:rPr>
          <w:color w:val="000000"/>
        </w:rPr>
        <w:t>parvenir à l'itinérance mondiale et de tirer parti des économies d'échelle, étant donné que le</w:t>
      </w:r>
      <w:r w:rsidR="000A3ECE">
        <w:rPr>
          <w:color w:val="000000"/>
        </w:rPr>
        <w:t>s</w:t>
      </w:r>
      <w:r w:rsidR="00B12E35" w:rsidRPr="00955975">
        <w:rPr>
          <w:color w:val="000000"/>
        </w:rPr>
        <w:t xml:space="preserve"> même</w:t>
      </w:r>
      <w:r w:rsidR="000A3ECE">
        <w:rPr>
          <w:color w:val="000000"/>
        </w:rPr>
        <w:t>s</w:t>
      </w:r>
      <w:r w:rsidR="00B12E35" w:rsidRPr="00955975">
        <w:rPr>
          <w:color w:val="000000"/>
        </w:rPr>
        <w:t xml:space="preserve"> équipement</w:t>
      </w:r>
      <w:r w:rsidR="000A3ECE">
        <w:rPr>
          <w:color w:val="000000"/>
        </w:rPr>
        <w:t>s</w:t>
      </w:r>
      <w:r w:rsidR="00B12E35" w:rsidRPr="00955975">
        <w:rPr>
          <w:color w:val="000000"/>
        </w:rPr>
        <w:t xml:space="preserve"> d'utilisateur peu</w:t>
      </w:r>
      <w:r w:rsidR="000A3ECE">
        <w:rPr>
          <w:color w:val="000000"/>
        </w:rPr>
        <w:t>ven</w:t>
      </w:r>
      <w:r w:rsidR="00B12E35" w:rsidRPr="00955975">
        <w:rPr>
          <w:color w:val="000000"/>
        </w:rPr>
        <w:t>t être utilisé</w:t>
      </w:r>
      <w:r w:rsidR="000A3ECE">
        <w:rPr>
          <w:color w:val="000000"/>
        </w:rPr>
        <w:t>s</w:t>
      </w:r>
      <w:r w:rsidR="00B12E35" w:rsidRPr="00955975">
        <w:rPr>
          <w:color w:val="000000"/>
        </w:rPr>
        <w:t xml:space="preserve"> pour desservir le marché mondial.</w:t>
      </w:r>
    </w:p>
    <w:p w14:paraId="452D9185" w14:textId="77777777" w:rsidR="000255DE" w:rsidRPr="00955975" w:rsidRDefault="00BC7A27">
      <w:pPr>
        <w:pStyle w:val="Proposal"/>
      </w:pPr>
      <w:r w:rsidRPr="00955975">
        <w:rPr>
          <w:u w:val="single"/>
        </w:rPr>
        <w:lastRenderedPageBreak/>
        <w:t>NOC</w:t>
      </w:r>
      <w:r w:rsidRPr="00955975">
        <w:tab/>
        <w:t>IAP/11A13A4/6</w:t>
      </w:r>
    </w:p>
    <w:p w14:paraId="00346F3E" w14:textId="77777777" w:rsidR="00EB19FF" w:rsidRPr="00955975" w:rsidRDefault="00BC7A27" w:rsidP="00381B50">
      <w:pPr>
        <w:pStyle w:val="Tabletitle"/>
        <w:spacing w:before="120"/>
        <w:rPr>
          <w:color w:val="000000"/>
        </w:rPr>
      </w:pPr>
      <w:r w:rsidRPr="00955975">
        <w:rPr>
          <w:color w:val="000000"/>
        </w:rPr>
        <w:t>47,5-51,4 GHz</w:t>
      </w: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01"/>
        <w:gridCol w:w="3101"/>
        <w:gridCol w:w="3102"/>
      </w:tblGrid>
      <w:tr w:rsidR="007F3F42" w:rsidRPr="00955975" w14:paraId="62A063EB" w14:textId="77777777" w:rsidTr="00381B50">
        <w:trPr>
          <w:cantSplit/>
          <w:jc w:val="center"/>
        </w:trPr>
        <w:tc>
          <w:tcPr>
            <w:tcW w:w="9304" w:type="dxa"/>
            <w:gridSpan w:val="3"/>
            <w:tcBorders>
              <w:top w:val="single" w:sz="4" w:space="0" w:color="auto"/>
              <w:bottom w:val="single" w:sz="4" w:space="0" w:color="auto"/>
            </w:tcBorders>
          </w:tcPr>
          <w:p w14:paraId="769C3B6B" w14:textId="77777777" w:rsidR="007F3F42" w:rsidRPr="00955975" w:rsidRDefault="00BC7A27" w:rsidP="007F3F42">
            <w:pPr>
              <w:pStyle w:val="Tablehead"/>
              <w:rPr>
                <w:color w:val="000000"/>
              </w:rPr>
            </w:pPr>
            <w:r w:rsidRPr="00955975">
              <w:rPr>
                <w:color w:val="000000"/>
              </w:rPr>
              <w:t>Attribution aux services</w:t>
            </w:r>
          </w:p>
        </w:tc>
      </w:tr>
      <w:tr w:rsidR="007F3F42" w:rsidRPr="00955975" w14:paraId="0BBFD3E2" w14:textId="77777777" w:rsidTr="00381B50">
        <w:trPr>
          <w:cantSplit/>
          <w:jc w:val="center"/>
        </w:trPr>
        <w:tc>
          <w:tcPr>
            <w:tcW w:w="3101" w:type="dxa"/>
            <w:tcBorders>
              <w:top w:val="single" w:sz="4" w:space="0" w:color="auto"/>
            </w:tcBorders>
          </w:tcPr>
          <w:p w14:paraId="3E2613C0" w14:textId="77777777" w:rsidR="007F3F42" w:rsidRPr="00955975" w:rsidRDefault="00BC7A27" w:rsidP="007F3F42">
            <w:pPr>
              <w:pStyle w:val="Tablehead"/>
              <w:rPr>
                <w:color w:val="000000"/>
              </w:rPr>
            </w:pPr>
            <w:r w:rsidRPr="00955975">
              <w:rPr>
                <w:color w:val="000000"/>
              </w:rPr>
              <w:t>Région 1</w:t>
            </w:r>
          </w:p>
        </w:tc>
        <w:tc>
          <w:tcPr>
            <w:tcW w:w="3101" w:type="dxa"/>
            <w:tcBorders>
              <w:top w:val="single" w:sz="4" w:space="0" w:color="auto"/>
            </w:tcBorders>
          </w:tcPr>
          <w:p w14:paraId="55D07D5F" w14:textId="77777777" w:rsidR="007F3F42" w:rsidRPr="00955975" w:rsidRDefault="00BC7A27" w:rsidP="007F3F42">
            <w:pPr>
              <w:pStyle w:val="Tablehead"/>
              <w:rPr>
                <w:color w:val="000000"/>
              </w:rPr>
            </w:pPr>
            <w:r w:rsidRPr="00955975">
              <w:rPr>
                <w:color w:val="000000"/>
              </w:rPr>
              <w:t>Région 2</w:t>
            </w:r>
          </w:p>
        </w:tc>
        <w:tc>
          <w:tcPr>
            <w:tcW w:w="3102" w:type="dxa"/>
            <w:tcBorders>
              <w:top w:val="single" w:sz="4" w:space="0" w:color="auto"/>
            </w:tcBorders>
          </w:tcPr>
          <w:p w14:paraId="3A66906F" w14:textId="77777777" w:rsidR="007F3F42" w:rsidRPr="00955975" w:rsidRDefault="00BC7A27" w:rsidP="007F3F42">
            <w:pPr>
              <w:pStyle w:val="Tablehead"/>
              <w:rPr>
                <w:color w:val="000000"/>
              </w:rPr>
            </w:pPr>
            <w:r w:rsidRPr="00955975">
              <w:rPr>
                <w:color w:val="000000"/>
              </w:rPr>
              <w:t>Région 3</w:t>
            </w:r>
          </w:p>
        </w:tc>
      </w:tr>
      <w:tr w:rsidR="007F3F42" w:rsidRPr="00955975" w14:paraId="1231D676" w14:textId="77777777" w:rsidTr="00381B50">
        <w:trPr>
          <w:cantSplit/>
          <w:jc w:val="center"/>
        </w:trPr>
        <w:tc>
          <w:tcPr>
            <w:tcW w:w="3101" w:type="dxa"/>
          </w:tcPr>
          <w:p w14:paraId="7D46899B" w14:textId="77777777" w:rsidR="007F3F42" w:rsidRPr="00955975" w:rsidRDefault="00BC7A27" w:rsidP="00EB5264">
            <w:pPr>
              <w:pStyle w:val="TableTextS5"/>
              <w:spacing w:before="10" w:after="10"/>
              <w:rPr>
                <w:rStyle w:val="Tablefreq"/>
              </w:rPr>
            </w:pPr>
            <w:r w:rsidRPr="00955975">
              <w:rPr>
                <w:rStyle w:val="Tablefreq"/>
              </w:rPr>
              <w:t>48,2-48,54</w:t>
            </w:r>
          </w:p>
          <w:p w14:paraId="1619FB78" w14:textId="77777777" w:rsidR="007F3F42" w:rsidRPr="00955975" w:rsidRDefault="00BC7A27" w:rsidP="00EB5264">
            <w:pPr>
              <w:pStyle w:val="TableTextS5"/>
              <w:spacing w:before="10" w:after="10"/>
              <w:rPr>
                <w:color w:val="000000"/>
              </w:rPr>
            </w:pPr>
            <w:r w:rsidRPr="00955975">
              <w:rPr>
                <w:color w:val="000000"/>
              </w:rPr>
              <w:t>FIXE</w:t>
            </w:r>
          </w:p>
          <w:p w14:paraId="7DD0DD51" w14:textId="77777777" w:rsidR="007F3F42" w:rsidRPr="00955975" w:rsidRDefault="00BC7A27" w:rsidP="00EB5264">
            <w:pPr>
              <w:pStyle w:val="TableTextS5"/>
              <w:spacing w:before="10" w:after="10"/>
              <w:rPr>
                <w:color w:val="000000"/>
              </w:rPr>
            </w:pPr>
            <w:r w:rsidRPr="00955975">
              <w:rPr>
                <w:color w:val="000000"/>
              </w:rPr>
              <w:t>FIXE PAR SATELLITE</w:t>
            </w:r>
            <w:r w:rsidRPr="00955975">
              <w:rPr>
                <w:color w:val="000000"/>
              </w:rPr>
              <w:br/>
              <w:t xml:space="preserve">(Terre vers espace)  </w:t>
            </w:r>
            <w:r w:rsidRPr="00955975">
              <w:rPr>
                <w:rStyle w:val="Artref"/>
                <w:color w:val="000000"/>
              </w:rPr>
              <w:t>5.552</w:t>
            </w:r>
            <w:r w:rsidRPr="00955975">
              <w:rPr>
                <w:color w:val="000000"/>
              </w:rPr>
              <w:br/>
              <w:t xml:space="preserve">(espace vers Terre) </w:t>
            </w:r>
            <w:r w:rsidRPr="00955975">
              <w:rPr>
                <w:rStyle w:val="Artref"/>
                <w:color w:val="000000"/>
              </w:rPr>
              <w:t xml:space="preserve"> 5.516B</w:t>
            </w:r>
            <w:r w:rsidRPr="00955975">
              <w:rPr>
                <w:rStyle w:val="Artref"/>
                <w:color w:val="000000"/>
              </w:rPr>
              <w:br/>
              <w:t>5.554A</w:t>
            </w:r>
            <w:r w:rsidRPr="00955975">
              <w:rPr>
                <w:color w:val="000000"/>
              </w:rPr>
              <w:t xml:space="preserve">  </w:t>
            </w:r>
            <w:r w:rsidRPr="00955975">
              <w:rPr>
                <w:rStyle w:val="Artref"/>
                <w:color w:val="000000"/>
              </w:rPr>
              <w:t>5.555B</w:t>
            </w:r>
          </w:p>
          <w:p w14:paraId="50C76B81" w14:textId="77777777" w:rsidR="007F3F42" w:rsidRPr="00955975" w:rsidRDefault="00BC7A27" w:rsidP="00EB5264">
            <w:pPr>
              <w:pStyle w:val="TableTextS5"/>
              <w:spacing w:before="10" w:after="10"/>
              <w:rPr>
                <w:color w:val="000000"/>
              </w:rPr>
            </w:pPr>
            <w:r w:rsidRPr="00955975">
              <w:rPr>
                <w:color w:val="000000"/>
              </w:rPr>
              <w:t>MOBILE</w:t>
            </w:r>
          </w:p>
        </w:tc>
        <w:tc>
          <w:tcPr>
            <w:tcW w:w="6203" w:type="dxa"/>
            <w:gridSpan w:val="2"/>
            <w:tcBorders>
              <w:bottom w:val="nil"/>
            </w:tcBorders>
          </w:tcPr>
          <w:p w14:paraId="0D74101A" w14:textId="77777777" w:rsidR="007F3F42" w:rsidRPr="00955975" w:rsidRDefault="00BC7A27" w:rsidP="00EB5264">
            <w:pPr>
              <w:pStyle w:val="TableTextS5"/>
              <w:spacing w:before="10" w:after="10"/>
              <w:rPr>
                <w:rStyle w:val="Tablefreq"/>
              </w:rPr>
            </w:pPr>
            <w:r w:rsidRPr="00955975">
              <w:rPr>
                <w:rStyle w:val="Tablefreq"/>
              </w:rPr>
              <w:t>48,2-50,2</w:t>
            </w:r>
          </w:p>
          <w:p w14:paraId="389A7FED" w14:textId="77777777" w:rsidR="007F3F42" w:rsidRPr="00955975" w:rsidRDefault="00BC7A27" w:rsidP="00344129">
            <w:pPr>
              <w:pStyle w:val="TableTextS5"/>
              <w:spacing w:before="10" w:after="10"/>
              <w:rPr>
                <w:color w:val="000000"/>
              </w:rPr>
            </w:pPr>
            <w:r w:rsidRPr="00955975">
              <w:rPr>
                <w:color w:val="000000"/>
              </w:rPr>
              <w:tab/>
            </w:r>
            <w:r w:rsidRPr="00955975">
              <w:rPr>
                <w:color w:val="000000"/>
              </w:rPr>
              <w:tab/>
              <w:t>FIXE</w:t>
            </w:r>
          </w:p>
          <w:p w14:paraId="1A2A6FB5" w14:textId="77777777" w:rsidR="007F3F42" w:rsidRPr="00955975" w:rsidRDefault="00BC7A27" w:rsidP="000978E8">
            <w:pPr>
              <w:pStyle w:val="TableTextS5"/>
              <w:spacing w:before="10" w:after="10"/>
              <w:rPr>
                <w:color w:val="000000"/>
              </w:rPr>
            </w:pPr>
            <w:r w:rsidRPr="00955975">
              <w:rPr>
                <w:color w:val="000000"/>
              </w:rPr>
              <w:tab/>
            </w:r>
            <w:r w:rsidRPr="00955975">
              <w:rPr>
                <w:color w:val="000000"/>
              </w:rPr>
              <w:tab/>
              <w:t xml:space="preserve">FIXE PAR SATELLITE (Terre vers espace)  </w:t>
            </w:r>
            <w:r w:rsidRPr="00955975">
              <w:rPr>
                <w:rStyle w:val="Artref"/>
                <w:color w:val="000000"/>
              </w:rPr>
              <w:t>5.516B</w:t>
            </w:r>
            <w:r w:rsidRPr="00955975">
              <w:rPr>
                <w:color w:val="000000"/>
              </w:rPr>
              <w:t xml:space="preserve">  5.338A</w:t>
            </w:r>
            <w:r w:rsidRPr="00955975">
              <w:rPr>
                <w:rStyle w:val="Artref"/>
                <w:color w:val="000000"/>
              </w:rPr>
              <w:t xml:space="preserve">  </w:t>
            </w:r>
            <w:r w:rsidRPr="00955975">
              <w:rPr>
                <w:rStyle w:val="Artref"/>
                <w:color w:val="000000"/>
              </w:rPr>
              <w:tab/>
            </w:r>
            <w:r w:rsidRPr="00955975">
              <w:rPr>
                <w:rStyle w:val="Artref"/>
                <w:color w:val="000000"/>
              </w:rPr>
              <w:tab/>
              <w:t>5.552</w:t>
            </w:r>
          </w:p>
          <w:p w14:paraId="690C269A" w14:textId="77777777" w:rsidR="007F3F42" w:rsidRPr="00955975" w:rsidRDefault="00BC7A27" w:rsidP="00344129">
            <w:pPr>
              <w:pStyle w:val="TableTextS5"/>
              <w:spacing w:before="10" w:after="10"/>
              <w:rPr>
                <w:color w:val="000000"/>
              </w:rPr>
            </w:pPr>
            <w:r w:rsidRPr="00955975">
              <w:rPr>
                <w:color w:val="000000"/>
              </w:rPr>
              <w:tab/>
            </w:r>
            <w:r w:rsidRPr="00955975">
              <w:rPr>
                <w:color w:val="000000"/>
              </w:rPr>
              <w:tab/>
              <w:t>MOBILE</w:t>
            </w:r>
          </w:p>
        </w:tc>
      </w:tr>
      <w:tr w:rsidR="007F3F42" w:rsidRPr="00955975" w14:paraId="2849D443" w14:textId="77777777" w:rsidTr="00381B50">
        <w:trPr>
          <w:cantSplit/>
          <w:jc w:val="center"/>
        </w:trPr>
        <w:tc>
          <w:tcPr>
            <w:tcW w:w="3101" w:type="dxa"/>
          </w:tcPr>
          <w:p w14:paraId="1CFD31A7" w14:textId="77777777" w:rsidR="007F3F42" w:rsidRPr="00955975" w:rsidRDefault="00BC7A27" w:rsidP="00EB5264">
            <w:pPr>
              <w:pStyle w:val="TableTextS5"/>
              <w:spacing w:before="10" w:after="10"/>
              <w:rPr>
                <w:rStyle w:val="Tablefreq"/>
              </w:rPr>
            </w:pPr>
            <w:r w:rsidRPr="00955975">
              <w:rPr>
                <w:rStyle w:val="Tablefreq"/>
              </w:rPr>
              <w:t>48,54-49,44</w:t>
            </w:r>
          </w:p>
          <w:p w14:paraId="3866A3C4" w14:textId="77777777" w:rsidR="007F3F42" w:rsidRPr="00955975" w:rsidRDefault="00BC7A27" w:rsidP="00EB5264">
            <w:pPr>
              <w:pStyle w:val="TableTextS5"/>
              <w:spacing w:before="10" w:after="10"/>
              <w:rPr>
                <w:color w:val="000000"/>
              </w:rPr>
            </w:pPr>
            <w:r w:rsidRPr="00955975">
              <w:rPr>
                <w:color w:val="000000"/>
              </w:rPr>
              <w:t>FIXE</w:t>
            </w:r>
          </w:p>
          <w:p w14:paraId="54A576B6" w14:textId="77777777" w:rsidR="007F3F42" w:rsidRPr="00955975" w:rsidRDefault="00BC7A27" w:rsidP="00EB5264">
            <w:pPr>
              <w:pStyle w:val="TableTextS5"/>
              <w:spacing w:before="10" w:after="10"/>
              <w:rPr>
                <w:color w:val="000000"/>
              </w:rPr>
            </w:pPr>
            <w:r w:rsidRPr="00955975">
              <w:rPr>
                <w:color w:val="000000"/>
              </w:rPr>
              <w:t>FIXE PAR SATELLITE</w:t>
            </w:r>
            <w:r w:rsidRPr="00955975">
              <w:rPr>
                <w:color w:val="000000"/>
              </w:rPr>
              <w:br/>
              <w:t xml:space="preserve">(Terre vers espace)  </w:t>
            </w:r>
            <w:r w:rsidRPr="00955975">
              <w:rPr>
                <w:rStyle w:val="Artref"/>
                <w:color w:val="000000"/>
              </w:rPr>
              <w:t>5.552</w:t>
            </w:r>
          </w:p>
          <w:p w14:paraId="6AC7FC28" w14:textId="77777777" w:rsidR="007F3F42" w:rsidRPr="00955975" w:rsidRDefault="00BC7A27" w:rsidP="00EB5264">
            <w:pPr>
              <w:pStyle w:val="TableTextS5"/>
              <w:spacing w:before="10" w:after="10"/>
              <w:rPr>
                <w:color w:val="000000"/>
              </w:rPr>
            </w:pPr>
            <w:r w:rsidRPr="00955975">
              <w:rPr>
                <w:color w:val="000000"/>
              </w:rPr>
              <w:t>MOBILE</w:t>
            </w:r>
          </w:p>
          <w:p w14:paraId="152174C8" w14:textId="77777777" w:rsidR="007F3F42" w:rsidRPr="00955975" w:rsidRDefault="00BC7A27" w:rsidP="00EB5264">
            <w:pPr>
              <w:pStyle w:val="TableTextS5"/>
              <w:spacing w:before="10" w:after="10"/>
              <w:rPr>
                <w:rStyle w:val="Artref"/>
                <w:color w:val="000000"/>
              </w:rPr>
            </w:pPr>
            <w:r w:rsidRPr="00955975">
              <w:rPr>
                <w:rStyle w:val="Artref"/>
                <w:color w:val="000000"/>
              </w:rPr>
              <w:t>5.149</w:t>
            </w:r>
            <w:r w:rsidRPr="00955975">
              <w:rPr>
                <w:color w:val="000000"/>
              </w:rPr>
              <w:t xml:space="preserve">  </w:t>
            </w:r>
            <w:r w:rsidRPr="00955975">
              <w:rPr>
                <w:rStyle w:val="Artref"/>
                <w:color w:val="000000"/>
              </w:rPr>
              <w:t>5.340</w:t>
            </w:r>
            <w:r w:rsidRPr="00955975">
              <w:rPr>
                <w:color w:val="000000"/>
              </w:rPr>
              <w:t xml:space="preserve">  </w:t>
            </w:r>
            <w:r w:rsidRPr="00955975">
              <w:rPr>
                <w:rStyle w:val="Artref"/>
                <w:color w:val="000000"/>
              </w:rPr>
              <w:t>5.555</w:t>
            </w:r>
          </w:p>
        </w:tc>
        <w:tc>
          <w:tcPr>
            <w:tcW w:w="6203" w:type="dxa"/>
            <w:gridSpan w:val="2"/>
            <w:tcBorders>
              <w:top w:val="nil"/>
              <w:bottom w:val="nil"/>
            </w:tcBorders>
          </w:tcPr>
          <w:p w14:paraId="3F89E603" w14:textId="77777777" w:rsidR="007F3F42" w:rsidRPr="00955975" w:rsidRDefault="00453610" w:rsidP="00EB5264">
            <w:pPr>
              <w:pStyle w:val="TableTextS5"/>
              <w:spacing w:before="10" w:after="10"/>
              <w:rPr>
                <w:rStyle w:val="Tablefreq"/>
                <w:color w:val="000000"/>
              </w:rPr>
            </w:pPr>
          </w:p>
        </w:tc>
      </w:tr>
      <w:tr w:rsidR="007F3F42" w:rsidRPr="00955975" w14:paraId="50B9904B" w14:textId="77777777" w:rsidTr="00381B50">
        <w:trPr>
          <w:cantSplit/>
          <w:jc w:val="center"/>
        </w:trPr>
        <w:tc>
          <w:tcPr>
            <w:tcW w:w="3101" w:type="dxa"/>
          </w:tcPr>
          <w:p w14:paraId="3360D9A5" w14:textId="77777777" w:rsidR="007F3F42" w:rsidRPr="00955975" w:rsidRDefault="00BC7A27" w:rsidP="00EB5264">
            <w:pPr>
              <w:pStyle w:val="TableTextS5"/>
              <w:spacing w:before="10" w:after="10"/>
              <w:rPr>
                <w:rStyle w:val="Tablefreq"/>
              </w:rPr>
            </w:pPr>
            <w:r w:rsidRPr="00955975">
              <w:rPr>
                <w:rStyle w:val="Tablefreq"/>
              </w:rPr>
              <w:t>49,44-50,2</w:t>
            </w:r>
          </w:p>
          <w:p w14:paraId="258A5779" w14:textId="77777777" w:rsidR="007F3F42" w:rsidRPr="00955975" w:rsidRDefault="00BC7A27" w:rsidP="00EB5264">
            <w:pPr>
              <w:pStyle w:val="TableTextS5"/>
              <w:spacing w:before="10" w:after="10"/>
              <w:rPr>
                <w:color w:val="000000"/>
              </w:rPr>
            </w:pPr>
            <w:r w:rsidRPr="00955975">
              <w:rPr>
                <w:color w:val="000000"/>
              </w:rPr>
              <w:t>FIXE</w:t>
            </w:r>
          </w:p>
          <w:p w14:paraId="474A9034" w14:textId="77777777" w:rsidR="007F3F42" w:rsidRPr="00955975" w:rsidRDefault="00BC7A27" w:rsidP="00EB5264">
            <w:pPr>
              <w:pStyle w:val="TableTextS5"/>
              <w:spacing w:before="10" w:after="10"/>
              <w:ind w:right="-113"/>
              <w:rPr>
                <w:color w:val="000000"/>
              </w:rPr>
            </w:pPr>
            <w:r w:rsidRPr="00955975">
              <w:rPr>
                <w:color w:val="000000"/>
              </w:rPr>
              <w:t>FIXE PAR SATELLITE</w:t>
            </w:r>
            <w:r w:rsidRPr="00955975">
              <w:rPr>
                <w:color w:val="000000"/>
              </w:rPr>
              <w:br/>
              <w:t>(Terre vers espace)  5.338A</w:t>
            </w:r>
            <w:r w:rsidRPr="00955975">
              <w:rPr>
                <w:rStyle w:val="Artref"/>
                <w:color w:val="000000"/>
              </w:rPr>
              <w:t xml:space="preserve">  5.552</w:t>
            </w:r>
            <w:r w:rsidRPr="00955975">
              <w:rPr>
                <w:rStyle w:val="Artref"/>
                <w:color w:val="000000"/>
              </w:rPr>
              <w:br/>
            </w:r>
            <w:r w:rsidRPr="00955975">
              <w:rPr>
                <w:color w:val="000000"/>
              </w:rPr>
              <w:t xml:space="preserve">(espace vers Terre) </w:t>
            </w:r>
            <w:r w:rsidRPr="00955975">
              <w:rPr>
                <w:rStyle w:val="Artref"/>
                <w:color w:val="000000"/>
              </w:rPr>
              <w:t xml:space="preserve"> 5.516B</w:t>
            </w:r>
            <w:r w:rsidRPr="00955975">
              <w:rPr>
                <w:rStyle w:val="Artref"/>
                <w:color w:val="000000"/>
              </w:rPr>
              <w:br/>
              <w:t>5.554A</w:t>
            </w:r>
            <w:r w:rsidRPr="00955975">
              <w:rPr>
                <w:color w:val="000000"/>
              </w:rPr>
              <w:t xml:space="preserve">  </w:t>
            </w:r>
            <w:r w:rsidRPr="00955975">
              <w:rPr>
                <w:rStyle w:val="Artref"/>
                <w:color w:val="000000"/>
              </w:rPr>
              <w:t>5.555B</w:t>
            </w:r>
          </w:p>
          <w:p w14:paraId="128AED2A" w14:textId="77777777" w:rsidR="007F3F42" w:rsidRPr="00955975" w:rsidRDefault="00BC7A27" w:rsidP="00EB5264">
            <w:pPr>
              <w:pStyle w:val="TableTextS5"/>
              <w:spacing w:before="10" w:after="10"/>
              <w:rPr>
                <w:rStyle w:val="Tablefreq"/>
                <w:color w:val="000000"/>
              </w:rPr>
            </w:pPr>
            <w:r w:rsidRPr="00955975">
              <w:rPr>
                <w:color w:val="000000"/>
              </w:rPr>
              <w:t>MOBILE</w:t>
            </w:r>
          </w:p>
        </w:tc>
        <w:tc>
          <w:tcPr>
            <w:tcW w:w="6203" w:type="dxa"/>
            <w:gridSpan w:val="2"/>
            <w:tcBorders>
              <w:top w:val="nil"/>
            </w:tcBorders>
          </w:tcPr>
          <w:p w14:paraId="76B928AA" w14:textId="77777777" w:rsidR="007F3F42" w:rsidRPr="00955975" w:rsidRDefault="00453610" w:rsidP="00EB5264">
            <w:pPr>
              <w:pStyle w:val="TableTextS5"/>
              <w:tabs>
                <w:tab w:val="clear" w:pos="170"/>
              </w:tabs>
              <w:spacing w:before="10" w:after="10"/>
              <w:ind w:left="567" w:hanging="567"/>
              <w:rPr>
                <w:rStyle w:val="Artref"/>
                <w:color w:val="000000"/>
              </w:rPr>
            </w:pPr>
          </w:p>
          <w:p w14:paraId="3859FBBE" w14:textId="77777777" w:rsidR="007F3F42" w:rsidRPr="00955975" w:rsidRDefault="00453610" w:rsidP="00EB5264">
            <w:pPr>
              <w:pStyle w:val="TableTextS5"/>
              <w:tabs>
                <w:tab w:val="clear" w:pos="170"/>
              </w:tabs>
              <w:spacing w:before="10" w:after="10"/>
              <w:ind w:left="567" w:hanging="567"/>
              <w:rPr>
                <w:rStyle w:val="Artref"/>
                <w:color w:val="000000"/>
              </w:rPr>
            </w:pPr>
          </w:p>
          <w:p w14:paraId="6F1B76C5" w14:textId="77777777" w:rsidR="007F3F42" w:rsidRPr="00955975" w:rsidRDefault="00453610" w:rsidP="00EB5264">
            <w:pPr>
              <w:pStyle w:val="TableTextS5"/>
              <w:tabs>
                <w:tab w:val="clear" w:pos="170"/>
              </w:tabs>
              <w:spacing w:before="10" w:after="10"/>
              <w:ind w:left="567" w:hanging="567"/>
              <w:rPr>
                <w:rStyle w:val="Artref"/>
                <w:color w:val="000000"/>
              </w:rPr>
            </w:pPr>
          </w:p>
          <w:p w14:paraId="0BA8601A" w14:textId="77777777" w:rsidR="007F3F42" w:rsidRPr="00955975" w:rsidRDefault="00453610" w:rsidP="00EB5264">
            <w:pPr>
              <w:pStyle w:val="TableTextS5"/>
              <w:tabs>
                <w:tab w:val="clear" w:pos="170"/>
              </w:tabs>
              <w:spacing w:before="10" w:after="10"/>
              <w:ind w:left="567" w:hanging="567"/>
              <w:rPr>
                <w:rStyle w:val="Artref"/>
                <w:color w:val="000000"/>
              </w:rPr>
            </w:pPr>
          </w:p>
          <w:p w14:paraId="557B74B9" w14:textId="77777777" w:rsidR="007F3F42" w:rsidRPr="00955975" w:rsidRDefault="00BC7A27" w:rsidP="00EB5264">
            <w:pPr>
              <w:pStyle w:val="TableTextS5"/>
              <w:tabs>
                <w:tab w:val="clear" w:pos="170"/>
              </w:tabs>
              <w:spacing w:before="10" w:after="10"/>
              <w:rPr>
                <w:rStyle w:val="Artref"/>
                <w:color w:val="000000"/>
              </w:rPr>
            </w:pPr>
            <w:r w:rsidRPr="00955975">
              <w:rPr>
                <w:rStyle w:val="Artref"/>
                <w:color w:val="000000"/>
              </w:rPr>
              <w:br/>
            </w:r>
          </w:p>
          <w:p w14:paraId="7C39CEA5" w14:textId="77777777" w:rsidR="007F3F42" w:rsidRPr="00955975" w:rsidRDefault="00BC7A27" w:rsidP="00344129">
            <w:pPr>
              <w:pStyle w:val="TableTextS5"/>
              <w:spacing w:before="10" w:after="10"/>
              <w:rPr>
                <w:rStyle w:val="Tablefreq"/>
                <w:color w:val="000000"/>
              </w:rPr>
            </w:pPr>
            <w:r w:rsidRPr="00955975">
              <w:tab/>
            </w:r>
            <w:r w:rsidRPr="00955975">
              <w:tab/>
            </w:r>
            <w:r w:rsidRPr="00955975">
              <w:rPr>
                <w:rStyle w:val="Artref"/>
                <w:color w:val="000000"/>
              </w:rPr>
              <w:t>5.149</w:t>
            </w:r>
            <w:r w:rsidRPr="00955975">
              <w:rPr>
                <w:rStyle w:val="Artref"/>
              </w:rPr>
              <w:t xml:space="preserve">  </w:t>
            </w:r>
            <w:r w:rsidRPr="00955975">
              <w:rPr>
                <w:rStyle w:val="Artref"/>
                <w:color w:val="000000"/>
              </w:rPr>
              <w:t>5.340</w:t>
            </w:r>
            <w:r w:rsidRPr="00955975">
              <w:rPr>
                <w:rStyle w:val="Artref"/>
              </w:rPr>
              <w:t xml:space="preserve">  </w:t>
            </w:r>
            <w:r w:rsidRPr="00955975">
              <w:rPr>
                <w:rStyle w:val="Artref"/>
                <w:color w:val="000000"/>
              </w:rPr>
              <w:t>5.555</w:t>
            </w:r>
          </w:p>
        </w:tc>
      </w:tr>
    </w:tbl>
    <w:p w14:paraId="5885FE0B" w14:textId="2DD4FC51" w:rsidR="00C24EC7" w:rsidRPr="00955975" w:rsidRDefault="00BC7A27" w:rsidP="000A3ECE">
      <w:pPr>
        <w:pStyle w:val="Reasons"/>
      </w:pPr>
      <w:r w:rsidRPr="00955975">
        <w:rPr>
          <w:b/>
        </w:rPr>
        <w:t>Motifs:</w:t>
      </w:r>
      <w:r w:rsidRPr="00955975">
        <w:tab/>
      </w:r>
      <w:r w:rsidR="00C24EC7" w:rsidRPr="00955975">
        <w:t>Le fait de n'apporter aucune modification permettrait d'éviter toute incidence éventuelle sur les services existants.</w:t>
      </w:r>
    </w:p>
    <w:p w14:paraId="5EB52590" w14:textId="77777777" w:rsidR="00CE575D" w:rsidRPr="00955975" w:rsidRDefault="00CE575D" w:rsidP="00205860"/>
    <w:p w14:paraId="666EECF0" w14:textId="77777777" w:rsidR="00CE575D" w:rsidRPr="00955975" w:rsidRDefault="00CE575D" w:rsidP="00205860">
      <w:pPr>
        <w:jc w:val="center"/>
      </w:pPr>
      <w:r w:rsidRPr="00955975">
        <w:t>______________</w:t>
      </w:r>
    </w:p>
    <w:p w14:paraId="5108EE92" w14:textId="77777777" w:rsidR="00CE575D" w:rsidRPr="00955975" w:rsidRDefault="00CE575D" w:rsidP="00205860">
      <w:bookmarkStart w:id="13" w:name="_GoBack"/>
      <w:bookmarkEnd w:id="13"/>
    </w:p>
    <w:sectPr w:rsidR="00CE575D" w:rsidRPr="00955975">
      <w:headerReference w:type="default" r:id="rId13"/>
      <w:footerReference w:type="even" r:id="rId14"/>
      <w:footerReference w:type="default" r:id="rId15"/>
      <w:footerReference w:type="first" r:id="rId16"/>
      <w:type w:val="oddPage"/>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0758D" w14:textId="77777777" w:rsidR="0070076C" w:rsidRDefault="0070076C">
      <w:r>
        <w:separator/>
      </w:r>
    </w:p>
  </w:endnote>
  <w:endnote w:type="continuationSeparator" w:id="0">
    <w:p w14:paraId="167FC70D"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천리마체">
    <w:altName w:val="Arial Unicode MS"/>
    <w:charset w:val="88"/>
    <w:family w:val="modern"/>
    <w:pitch w:val="fixed"/>
    <w:sig w:usb0="00000000" w:usb1="19DFECFB" w:usb2="00000012" w:usb3="00000000" w:csb0="001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BBB55" w14:textId="5379EB93" w:rsidR="00936D25" w:rsidRDefault="00936D25">
    <w:pPr>
      <w:rPr>
        <w:lang w:val="en-US"/>
      </w:rPr>
    </w:pPr>
    <w:r>
      <w:fldChar w:fldCharType="begin"/>
    </w:r>
    <w:r>
      <w:rPr>
        <w:lang w:val="en-US"/>
      </w:rPr>
      <w:instrText xml:space="preserve"> FILENAME \p  \* MERGEFORMAT </w:instrText>
    </w:r>
    <w:r>
      <w:fldChar w:fldCharType="separate"/>
    </w:r>
    <w:r w:rsidR="006F107A">
      <w:rPr>
        <w:noProof/>
        <w:lang w:val="en-US"/>
      </w:rPr>
      <w:t>P:\FRA\ITU-R\CONF-R\CMR19\000\011ADD13ADD04F.docx</w:t>
    </w:r>
    <w:r>
      <w:fldChar w:fldCharType="end"/>
    </w:r>
    <w:r>
      <w:rPr>
        <w:lang w:val="en-US"/>
      </w:rPr>
      <w:tab/>
    </w:r>
    <w:r>
      <w:fldChar w:fldCharType="begin"/>
    </w:r>
    <w:r>
      <w:instrText xml:space="preserve"> SAVEDATE \@ DD.MM.YY </w:instrText>
    </w:r>
    <w:r>
      <w:fldChar w:fldCharType="separate"/>
    </w:r>
    <w:r w:rsidR="00872A9F">
      <w:rPr>
        <w:noProof/>
      </w:rPr>
      <w:t>23.09.19</w:t>
    </w:r>
    <w:r>
      <w:fldChar w:fldCharType="end"/>
    </w:r>
    <w:r>
      <w:rPr>
        <w:lang w:val="en-US"/>
      </w:rPr>
      <w:tab/>
    </w:r>
    <w:r>
      <w:fldChar w:fldCharType="begin"/>
    </w:r>
    <w:r>
      <w:instrText xml:space="preserve"> PRINTDATE \@ DD.MM.YY </w:instrText>
    </w:r>
    <w:r>
      <w:fldChar w:fldCharType="separate"/>
    </w:r>
    <w:r w:rsidR="006F107A">
      <w:rPr>
        <w:noProof/>
      </w:rPr>
      <w:t>23.09.19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B8CA4" w14:textId="1D3D9E70" w:rsidR="00B027DA" w:rsidRDefault="00B027DA" w:rsidP="00B027DA">
    <w:pPr>
      <w:pStyle w:val="Footer"/>
      <w:rPr>
        <w:lang w:val="en-US"/>
      </w:rPr>
    </w:pPr>
    <w:r>
      <w:fldChar w:fldCharType="begin"/>
    </w:r>
    <w:r>
      <w:rPr>
        <w:lang w:val="en-US"/>
      </w:rPr>
      <w:instrText xml:space="preserve"> FILENAME \p  \* MERGEFORMAT </w:instrText>
    </w:r>
    <w:r>
      <w:fldChar w:fldCharType="separate"/>
    </w:r>
    <w:r w:rsidR="006F107A">
      <w:rPr>
        <w:lang w:val="en-US"/>
      </w:rPr>
      <w:t>P:\FRA\ITU-R\CONF-R\CMR19\000\011ADD13ADD04F.docx</w:t>
    </w:r>
    <w:r>
      <w:fldChar w:fldCharType="end"/>
    </w:r>
    <w:r>
      <w:t xml:space="preserve"> (460779)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C0B6" w14:textId="2AC230B9"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6F107A">
      <w:rPr>
        <w:lang w:val="en-US"/>
      </w:rPr>
      <w:t>P:\FRA\ITU-R\CONF-R\CMR19\000\011ADD13ADD04F.docx</w:t>
    </w:r>
    <w:r>
      <w:fldChar w:fldCharType="end"/>
    </w:r>
    <w:r w:rsidR="00B027DA">
      <w:t xml:space="preserve"> (460779)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ED475" w14:textId="77777777" w:rsidR="0070076C" w:rsidRDefault="0070076C">
      <w:r>
        <w:rPr>
          <w:b/>
        </w:rPr>
        <w:t>_______________</w:t>
      </w:r>
    </w:p>
  </w:footnote>
  <w:footnote w:type="continuationSeparator" w:id="0">
    <w:p w14:paraId="66582658"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40028"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6996AD49" w14:textId="77777777" w:rsidR="004F1F8E" w:rsidRDefault="004F1F8E" w:rsidP="00FD7AA3">
    <w:pPr>
      <w:pStyle w:val="Header"/>
    </w:pPr>
    <w:r>
      <w:t>CMR1</w:t>
    </w:r>
    <w:r w:rsidR="00FD7AA3">
      <w:t>9</w:t>
    </w:r>
    <w:r>
      <w:t>/</w:t>
    </w:r>
    <w:r w:rsidR="006A4B45">
      <w:t>11(Add.13)(Add.4)-</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3131"/>
    <w:rsid w:val="00007EC7"/>
    <w:rsid w:val="00010B43"/>
    <w:rsid w:val="00016648"/>
    <w:rsid w:val="000255DE"/>
    <w:rsid w:val="0003522F"/>
    <w:rsid w:val="00037C31"/>
    <w:rsid w:val="00063A1F"/>
    <w:rsid w:val="0006695B"/>
    <w:rsid w:val="00080E2C"/>
    <w:rsid w:val="00081366"/>
    <w:rsid w:val="000863B3"/>
    <w:rsid w:val="000A3ECE"/>
    <w:rsid w:val="000A4755"/>
    <w:rsid w:val="000A55AE"/>
    <w:rsid w:val="000B2E0C"/>
    <w:rsid w:val="000B3D0C"/>
    <w:rsid w:val="000D5F40"/>
    <w:rsid w:val="00111F44"/>
    <w:rsid w:val="001167B9"/>
    <w:rsid w:val="001267A0"/>
    <w:rsid w:val="0015203F"/>
    <w:rsid w:val="00160C64"/>
    <w:rsid w:val="0018169B"/>
    <w:rsid w:val="0019352B"/>
    <w:rsid w:val="001960D0"/>
    <w:rsid w:val="001A11F6"/>
    <w:rsid w:val="001F17E8"/>
    <w:rsid w:val="00204306"/>
    <w:rsid w:val="00205860"/>
    <w:rsid w:val="00232FD2"/>
    <w:rsid w:val="0026554E"/>
    <w:rsid w:val="00291AC3"/>
    <w:rsid w:val="00297420"/>
    <w:rsid w:val="002A4622"/>
    <w:rsid w:val="002A4C55"/>
    <w:rsid w:val="002A6F8F"/>
    <w:rsid w:val="002B17E5"/>
    <w:rsid w:val="002C0EBF"/>
    <w:rsid w:val="002C28A4"/>
    <w:rsid w:val="002C55AF"/>
    <w:rsid w:val="002D7E0A"/>
    <w:rsid w:val="00315AFE"/>
    <w:rsid w:val="00316D9F"/>
    <w:rsid w:val="0032394E"/>
    <w:rsid w:val="00331778"/>
    <w:rsid w:val="00351746"/>
    <w:rsid w:val="003606A6"/>
    <w:rsid w:val="0036650C"/>
    <w:rsid w:val="00393ACD"/>
    <w:rsid w:val="003A583E"/>
    <w:rsid w:val="003E112B"/>
    <w:rsid w:val="003E1D1C"/>
    <w:rsid w:val="003E7B05"/>
    <w:rsid w:val="003F1009"/>
    <w:rsid w:val="003F3719"/>
    <w:rsid w:val="003F6F2D"/>
    <w:rsid w:val="00453610"/>
    <w:rsid w:val="00466211"/>
    <w:rsid w:val="00483196"/>
    <w:rsid w:val="004834A9"/>
    <w:rsid w:val="004C1C59"/>
    <w:rsid w:val="004C4639"/>
    <w:rsid w:val="004D01FC"/>
    <w:rsid w:val="004E28C3"/>
    <w:rsid w:val="004F1F8E"/>
    <w:rsid w:val="00504E48"/>
    <w:rsid w:val="00507A01"/>
    <w:rsid w:val="00512A32"/>
    <w:rsid w:val="005343DA"/>
    <w:rsid w:val="00560874"/>
    <w:rsid w:val="00586CF2"/>
    <w:rsid w:val="005A7C75"/>
    <w:rsid w:val="005C358C"/>
    <w:rsid w:val="005C3768"/>
    <w:rsid w:val="005C6C3F"/>
    <w:rsid w:val="00613635"/>
    <w:rsid w:val="00613A3B"/>
    <w:rsid w:val="0062093D"/>
    <w:rsid w:val="006346C5"/>
    <w:rsid w:val="00637ECF"/>
    <w:rsid w:val="00647B59"/>
    <w:rsid w:val="00653115"/>
    <w:rsid w:val="006645A6"/>
    <w:rsid w:val="00670282"/>
    <w:rsid w:val="00684CD0"/>
    <w:rsid w:val="00690C7B"/>
    <w:rsid w:val="006A4B45"/>
    <w:rsid w:val="006D4724"/>
    <w:rsid w:val="006F107A"/>
    <w:rsid w:val="006F2D1B"/>
    <w:rsid w:val="006F5FA2"/>
    <w:rsid w:val="0070076C"/>
    <w:rsid w:val="00701BAE"/>
    <w:rsid w:val="00721F04"/>
    <w:rsid w:val="00730E95"/>
    <w:rsid w:val="007426B9"/>
    <w:rsid w:val="00764342"/>
    <w:rsid w:val="007656C3"/>
    <w:rsid w:val="00774362"/>
    <w:rsid w:val="007851A8"/>
    <w:rsid w:val="00786598"/>
    <w:rsid w:val="00786AAB"/>
    <w:rsid w:val="00790C74"/>
    <w:rsid w:val="00791D28"/>
    <w:rsid w:val="007A04E8"/>
    <w:rsid w:val="007B2C34"/>
    <w:rsid w:val="007C6E6F"/>
    <w:rsid w:val="00803B08"/>
    <w:rsid w:val="00830086"/>
    <w:rsid w:val="00851625"/>
    <w:rsid w:val="00863C0A"/>
    <w:rsid w:val="00872A9F"/>
    <w:rsid w:val="00896D73"/>
    <w:rsid w:val="008A3120"/>
    <w:rsid w:val="008A4B97"/>
    <w:rsid w:val="008B022E"/>
    <w:rsid w:val="008C5B8E"/>
    <w:rsid w:val="008C5DD5"/>
    <w:rsid w:val="008D41BE"/>
    <w:rsid w:val="008D58D3"/>
    <w:rsid w:val="008E3BC9"/>
    <w:rsid w:val="008E7711"/>
    <w:rsid w:val="00923064"/>
    <w:rsid w:val="00930FFD"/>
    <w:rsid w:val="00936D25"/>
    <w:rsid w:val="00941EA5"/>
    <w:rsid w:val="00955975"/>
    <w:rsid w:val="00964700"/>
    <w:rsid w:val="00966C16"/>
    <w:rsid w:val="009708BB"/>
    <w:rsid w:val="0098732F"/>
    <w:rsid w:val="009A045F"/>
    <w:rsid w:val="009A20D5"/>
    <w:rsid w:val="009A6A2B"/>
    <w:rsid w:val="009C266C"/>
    <w:rsid w:val="009C7E7C"/>
    <w:rsid w:val="00A00473"/>
    <w:rsid w:val="00A03C9B"/>
    <w:rsid w:val="00A37105"/>
    <w:rsid w:val="00A53D81"/>
    <w:rsid w:val="00A606C3"/>
    <w:rsid w:val="00A83B09"/>
    <w:rsid w:val="00A84541"/>
    <w:rsid w:val="00AC409B"/>
    <w:rsid w:val="00AE2115"/>
    <w:rsid w:val="00AE36A0"/>
    <w:rsid w:val="00B00294"/>
    <w:rsid w:val="00B027DA"/>
    <w:rsid w:val="00B12E35"/>
    <w:rsid w:val="00B148B5"/>
    <w:rsid w:val="00B3749C"/>
    <w:rsid w:val="00B403CB"/>
    <w:rsid w:val="00B64FD0"/>
    <w:rsid w:val="00BA0E8A"/>
    <w:rsid w:val="00BA5BD0"/>
    <w:rsid w:val="00BB1D82"/>
    <w:rsid w:val="00BC17AF"/>
    <w:rsid w:val="00BC7A27"/>
    <w:rsid w:val="00BD51C5"/>
    <w:rsid w:val="00BF26E7"/>
    <w:rsid w:val="00C24EC7"/>
    <w:rsid w:val="00C32CF1"/>
    <w:rsid w:val="00C53FCA"/>
    <w:rsid w:val="00C76BAF"/>
    <w:rsid w:val="00C814B9"/>
    <w:rsid w:val="00CD516F"/>
    <w:rsid w:val="00CE575D"/>
    <w:rsid w:val="00D119A7"/>
    <w:rsid w:val="00D14181"/>
    <w:rsid w:val="00D25FBA"/>
    <w:rsid w:val="00D26AA2"/>
    <w:rsid w:val="00D32B28"/>
    <w:rsid w:val="00D42954"/>
    <w:rsid w:val="00D66EAC"/>
    <w:rsid w:val="00D730DF"/>
    <w:rsid w:val="00D772F0"/>
    <w:rsid w:val="00D77BDC"/>
    <w:rsid w:val="00DC3352"/>
    <w:rsid w:val="00DC402B"/>
    <w:rsid w:val="00DD3A9A"/>
    <w:rsid w:val="00DE0932"/>
    <w:rsid w:val="00E03A27"/>
    <w:rsid w:val="00E049F1"/>
    <w:rsid w:val="00E05875"/>
    <w:rsid w:val="00E37A25"/>
    <w:rsid w:val="00E537FF"/>
    <w:rsid w:val="00E6539B"/>
    <w:rsid w:val="00E70A31"/>
    <w:rsid w:val="00E723A7"/>
    <w:rsid w:val="00E824FC"/>
    <w:rsid w:val="00EA1595"/>
    <w:rsid w:val="00EA3F38"/>
    <w:rsid w:val="00EA5AB6"/>
    <w:rsid w:val="00EC7615"/>
    <w:rsid w:val="00ED16AA"/>
    <w:rsid w:val="00ED6B8D"/>
    <w:rsid w:val="00EE3D7B"/>
    <w:rsid w:val="00EF662E"/>
    <w:rsid w:val="00F10064"/>
    <w:rsid w:val="00F148F1"/>
    <w:rsid w:val="00F711A7"/>
    <w:rsid w:val="00F81B72"/>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68FECAD"/>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R16-WRC19-C-0011!A13-A4!MSW-F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F12B6EB4-033B-4E39-96B8-845614642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E8B030-ED54-43B7-A185-53C85D4F9680}">
  <ds:schemaRefs>
    <ds:schemaRef ds:uri="http://purl.org/dc/elements/1.1/"/>
    <ds:schemaRef ds:uri="http://schemas.microsoft.com/office/infopath/2007/PartnerControls"/>
    <ds:schemaRef ds:uri="http://schemas.openxmlformats.org/package/2006/metadata/core-properties"/>
    <ds:schemaRef ds:uri="http://purl.org/dc/dcmitype/"/>
    <ds:schemaRef ds:uri="32a1a8c5-2265-4ebc-b7a0-2071e2c5c9bb"/>
    <ds:schemaRef ds:uri="http://purl.org/dc/terms/"/>
    <ds:schemaRef ds:uri="996b2e75-67fd-4955-a3b0-5ab9934cb50b"/>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1A6719F-0C82-4A52-B2BE-3A517D385347}">
  <ds:schemaRefs>
    <ds:schemaRef ds:uri="http://schemas.microsoft.com/sharepoint/v3/contenttype/forms"/>
  </ds:schemaRefs>
</ds:datastoreItem>
</file>

<file path=customXml/itemProps5.xml><?xml version="1.0" encoding="utf-8"?>
<ds:datastoreItem xmlns:ds="http://schemas.openxmlformats.org/officeDocument/2006/customXml" ds:itemID="{358DBCE2-5A3A-473D-A3B0-E78843029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2479</Words>
  <Characters>13539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R16-WRC19-C-0011!A13-A4!MSW-F</vt:lpstr>
    </vt:vector>
  </TitlesOfParts>
  <Manager>Secrétariat général - Pool</Manager>
  <Company>Union internationale des télécommunications (UIT)</Company>
  <LinksUpToDate>false</LinksUpToDate>
  <CharactersWithSpaces>15987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R16-WRC19-C-0011!A13-A4!MSW-F</dc:title>
  <dc:subject>Conférence mondiale des radiocommunications - 2019</dc:subject>
  <dc:creator>Documents Proposals Manager (DPM)</dc:creator>
  <cp:keywords>DPM_v2019.9.18.2_prod</cp:keywords>
  <dc:description/>
  <cp:lastModifiedBy>Barbier, Marie-Claire</cp:lastModifiedBy>
  <cp:revision>19</cp:revision>
  <cp:lastPrinted>2019-09-23T09:51:00Z</cp:lastPrinted>
  <dcterms:created xsi:type="dcterms:W3CDTF">2019-09-23T08:27:00Z</dcterms:created>
  <dcterms:modified xsi:type="dcterms:W3CDTF">2019-09-23T13:29:00Z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