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40CA8E5C" w14:textId="77777777" w:rsidTr="001226EC">
        <w:trPr>
          <w:cantSplit/>
        </w:trPr>
        <w:tc>
          <w:tcPr>
            <w:tcW w:w="6771" w:type="dxa"/>
          </w:tcPr>
          <w:p w14:paraId="5BD99185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44B076CE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eastAsia="ru-RU"/>
              </w:rPr>
              <w:drawing>
                <wp:inline distT="0" distB="0" distL="0" distR="0" wp14:anchorId="45559B33" wp14:editId="002FBA5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3E598E79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35C42AE0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1ADA9D8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5FE9FDFE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0CBB8AFB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1CF7C8E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0E61F662" w14:textId="77777777" w:rsidTr="001226EC">
        <w:trPr>
          <w:cantSplit/>
        </w:trPr>
        <w:tc>
          <w:tcPr>
            <w:tcW w:w="6771" w:type="dxa"/>
          </w:tcPr>
          <w:p w14:paraId="2EC1F222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6172DBAA" w14:textId="77777777" w:rsidR="005651C9" w:rsidRPr="00890754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90754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4</w:t>
            </w:r>
            <w:r w:rsidRPr="00890754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890754">
              <w:rPr>
                <w:rFonts w:ascii="Verdana" w:hAnsi="Verdana"/>
                <w:b/>
                <w:bCs/>
                <w:sz w:val="18"/>
                <w:szCs w:val="18"/>
              </w:rPr>
              <w:t>.13)</w:t>
            </w:r>
            <w:r w:rsidR="005651C9" w:rsidRPr="00890754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6DEBE61E" w14:textId="77777777" w:rsidTr="001226EC">
        <w:trPr>
          <w:cantSplit/>
        </w:trPr>
        <w:tc>
          <w:tcPr>
            <w:tcW w:w="6771" w:type="dxa"/>
          </w:tcPr>
          <w:p w14:paraId="5F35B71C" w14:textId="77777777" w:rsidR="000F33D8" w:rsidRPr="00890754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ABE9F24" w14:textId="31155785" w:rsidR="000F33D8" w:rsidRPr="005651C9" w:rsidRDefault="00890754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13</w:t>
            </w:r>
            <w:r w:rsidR="000F33D8"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сентября 2019</w:t>
            </w:r>
            <w:r w:rsidR="000F33D8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F33D8"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2E6481D6" w14:textId="77777777" w:rsidTr="001226EC">
        <w:trPr>
          <w:cantSplit/>
        </w:trPr>
        <w:tc>
          <w:tcPr>
            <w:tcW w:w="6771" w:type="dxa"/>
          </w:tcPr>
          <w:p w14:paraId="0DE7F607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16D61807" w14:textId="6C0DD4FA" w:rsidR="000F33D8" w:rsidRPr="00890754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  <w:r w:rsidR="00890754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/</w:t>
            </w:r>
            <w:r w:rsidR="00890754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br/>
            </w:r>
            <w:r w:rsidR="00890754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ab/>
            </w:r>
            <w:r w:rsidR="00890754">
              <w:rPr>
                <w:rFonts w:ascii="Verdana" w:hAnsi="Verdana"/>
                <w:b/>
                <w:bCs/>
                <w:sz w:val="18"/>
                <w:szCs w:val="22"/>
              </w:rPr>
              <w:t>испанский</w:t>
            </w:r>
          </w:p>
        </w:tc>
      </w:tr>
      <w:tr w:rsidR="000F33D8" w:rsidRPr="000A0EF3" w14:paraId="0215A97B" w14:textId="77777777" w:rsidTr="00773E05">
        <w:trPr>
          <w:cantSplit/>
        </w:trPr>
        <w:tc>
          <w:tcPr>
            <w:tcW w:w="10031" w:type="dxa"/>
            <w:gridSpan w:val="2"/>
          </w:tcPr>
          <w:p w14:paraId="60D5B88B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4C12831F" w14:textId="77777777">
        <w:trPr>
          <w:cantSplit/>
        </w:trPr>
        <w:tc>
          <w:tcPr>
            <w:tcW w:w="10031" w:type="dxa"/>
            <w:gridSpan w:val="2"/>
          </w:tcPr>
          <w:p w14:paraId="14138643" w14:textId="77777777" w:rsidR="000F33D8" w:rsidRPr="00890754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890754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890754" w14:paraId="2AD09D44" w14:textId="77777777">
        <w:trPr>
          <w:cantSplit/>
        </w:trPr>
        <w:tc>
          <w:tcPr>
            <w:tcW w:w="10031" w:type="dxa"/>
            <w:gridSpan w:val="2"/>
          </w:tcPr>
          <w:p w14:paraId="7D3D1160" w14:textId="622E0558" w:rsidR="000F33D8" w:rsidRPr="00890754" w:rsidRDefault="00890754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890754" w14:paraId="214C1D35" w14:textId="77777777">
        <w:trPr>
          <w:cantSplit/>
        </w:trPr>
        <w:tc>
          <w:tcPr>
            <w:tcW w:w="10031" w:type="dxa"/>
            <w:gridSpan w:val="2"/>
          </w:tcPr>
          <w:p w14:paraId="202E0A41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7CF25C2B" w14:textId="77777777">
        <w:trPr>
          <w:cantSplit/>
        </w:trPr>
        <w:tc>
          <w:tcPr>
            <w:tcW w:w="10031" w:type="dxa"/>
            <w:gridSpan w:val="2"/>
          </w:tcPr>
          <w:p w14:paraId="00093993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1.13 повестки дня</w:t>
            </w:r>
          </w:p>
        </w:tc>
      </w:tr>
    </w:tbl>
    <w:bookmarkEnd w:id="6"/>
    <w:p w14:paraId="78C6DE6C" w14:textId="77777777" w:rsidR="00773E05" w:rsidRPr="006D7B36" w:rsidRDefault="00773E05" w:rsidP="00773E05">
      <w:pPr>
        <w:rPr>
          <w:szCs w:val="22"/>
        </w:rPr>
      </w:pPr>
      <w:r w:rsidRPr="00205246">
        <w:t>1.13</w:t>
      </w:r>
      <w:r w:rsidRPr="00205246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205246">
        <w:rPr>
          <w:b/>
          <w:bCs/>
        </w:rPr>
        <w:t>238 (ВКР-15)</w:t>
      </w:r>
      <w:r w:rsidRPr="00205246">
        <w:t>;</w:t>
      </w:r>
    </w:p>
    <w:p w14:paraId="4A1139AF" w14:textId="719876E8" w:rsidR="00890754" w:rsidRPr="006D7B36" w:rsidRDefault="006D7B36" w:rsidP="00405673">
      <w:pPr>
        <w:pStyle w:val="Title4"/>
      </w:pPr>
      <w:r>
        <w:t>Часть</w:t>
      </w:r>
      <w:r w:rsidR="00890754" w:rsidRPr="006D7B36">
        <w:t xml:space="preserve"> 4 – </w:t>
      </w:r>
      <w:r>
        <w:t>Полосы частот</w:t>
      </w:r>
      <w:r w:rsidR="00890754" w:rsidRPr="006D7B36">
        <w:t xml:space="preserve"> 45,5−47</w:t>
      </w:r>
      <w:r w:rsidR="00890754" w:rsidRPr="006D7B36">
        <w:rPr>
          <w:lang w:val="fr-CA"/>
        </w:rPr>
        <w:t> </w:t>
      </w:r>
      <w:r w:rsidR="00890754" w:rsidRPr="00405673">
        <w:t>ГГц</w:t>
      </w:r>
      <w:r w:rsidR="00890754" w:rsidRPr="006D7B36">
        <w:t>, 47−47,2</w:t>
      </w:r>
      <w:r w:rsidR="00890754" w:rsidRPr="006D7B36">
        <w:rPr>
          <w:lang w:val="fr-CA"/>
        </w:rPr>
        <w:t> </w:t>
      </w:r>
      <w:r w:rsidR="00890754" w:rsidRPr="00405673">
        <w:t>ГГц</w:t>
      </w:r>
      <w:r w:rsidR="00890754" w:rsidRPr="006D7B36">
        <w:t>, 47,2−48,2</w:t>
      </w:r>
      <w:r w:rsidR="00890754" w:rsidRPr="006D7B36">
        <w:rPr>
          <w:lang w:val="fr-CA"/>
        </w:rPr>
        <w:t> </w:t>
      </w:r>
      <w:r w:rsidR="00890754" w:rsidRPr="00405673">
        <w:t>ГГц</w:t>
      </w:r>
      <w:r w:rsidR="00890754" w:rsidRPr="006D7B36">
        <w:t xml:space="preserve"> </w:t>
      </w:r>
      <w:r w:rsidR="00F3167F">
        <w:t>и</w:t>
      </w:r>
      <w:r w:rsidR="00890754" w:rsidRPr="006D7B36">
        <w:t xml:space="preserve"> </w:t>
      </w:r>
      <w:r w:rsidR="00890754" w:rsidRPr="006D7B36">
        <w:br/>
        <w:t>48,2−50,2</w:t>
      </w:r>
      <w:r w:rsidR="00890754" w:rsidRPr="006D7B36">
        <w:rPr>
          <w:lang w:val="fr-CA"/>
        </w:rPr>
        <w:t> </w:t>
      </w:r>
      <w:r w:rsidR="00890754" w:rsidRPr="00405673">
        <w:t>ГГц</w:t>
      </w:r>
    </w:p>
    <w:p w14:paraId="11DEC7F8" w14:textId="0B180354" w:rsidR="00890754" w:rsidRPr="006D7B36" w:rsidRDefault="00890754" w:rsidP="00890754">
      <w:pPr>
        <w:pStyle w:val="Headingb"/>
        <w:rPr>
          <w:u w:val="single"/>
          <w:lang w:val="ru-RU"/>
        </w:rPr>
      </w:pPr>
      <w:r w:rsidRPr="006D7B36">
        <w:rPr>
          <w:u w:val="single"/>
          <w:lang w:val="ru-RU"/>
        </w:rPr>
        <w:t>45</w:t>
      </w:r>
      <w:r>
        <w:rPr>
          <w:u w:val="single"/>
          <w:lang w:val="ru-RU"/>
        </w:rPr>
        <w:t>,</w:t>
      </w:r>
      <w:r w:rsidRPr="006D7B36">
        <w:rPr>
          <w:u w:val="single"/>
          <w:lang w:val="ru-RU"/>
        </w:rPr>
        <w:t>5</w:t>
      </w:r>
      <w:r>
        <w:rPr>
          <w:u w:val="single"/>
          <w:lang w:val="ru-RU"/>
        </w:rPr>
        <w:t>−</w:t>
      </w:r>
      <w:r w:rsidRPr="006D7B36">
        <w:rPr>
          <w:u w:val="single"/>
          <w:lang w:val="ru-RU"/>
        </w:rPr>
        <w:t>47</w:t>
      </w:r>
      <w:r>
        <w:rPr>
          <w:u w:val="single"/>
          <w:lang w:val="ru-RU"/>
        </w:rPr>
        <w:t> ГГц</w:t>
      </w:r>
    </w:p>
    <w:p w14:paraId="2AAA1CF5" w14:textId="7B7AE3EC" w:rsidR="00890754" w:rsidRPr="00881C6E" w:rsidRDefault="00881C6E" w:rsidP="00890754">
      <w:pPr>
        <w:pStyle w:val="Headingb"/>
        <w:rPr>
          <w:lang w:val="ru-RU"/>
        </w:rPr>
      </w:pPr>
      <w:r>
        <w:rPr>
          <w:lang w:val="ru-RU"/>
        </w:rPr>
        <w:t>Базовая информация</w:t>
      </w:r>
    </w:p>
    <w:p w14:paraId="5B25AEC1" w14:textId="6965F833" w:rsidR="00890754" w:rsidRPr="006132AD" w:rsidRDefault="006D7B36" w:rsidP="00890754">
      <w:r>
        <w:t>В Резолюции</w:t>
      </w:r>
      <w:r w:rsidR="00890754" w:rsidRPr="006132AD">
        <w:t xml:space="preserve"> </w:t>
      </w:r>
      <w:r w:rsidR="00890754" w:rsidRPr="006132AD">
        <w:rPr>
          <w:b/>
          <w:bCs/>
        </w:rPr>
        <w:t>238 (</w:t>
      </w:r>
      <w:r w:rsidR="00890754">
        <w:rPr>
          <w:b/>
          <w:bCs/>
        </w:rPr>
        <w:t>ВКР</w:t>
      </w:r>
      <w:r w:rsidR="00890754" w:rsidRPr="006132AD">
        <w:rPr>
          <w:b/>
          <w:bCs/>
        </w:rPr>
        <w:t xml:space="preserve">-15) </w:t>
      </w:r>
      <w:r w:rsidR="006132AD">
        <w:t>МСЭ</w:t>
      </w:r>
      <w:r w:rsidR="00890754" w:rsidRPr="006132AD">
        <w:t>-</w:t>
      </w:r>
      <w:r w:rsidR="00890754" w:rsidRPr="00890754">
        <w:rPr>
          <w:lang w:val="en-US"/>
        </w:rPr>
        <w:t>R</w:t>
      </w:r>
      <w:r>
        <w:t xml:space="preserve"> предлагается</w:t>
      </w:r>
      <w:r w:rsidR="00890754" w:rsidRPr="006132AD">
        <w:t xml:space="preserve"> </w:t>
      </w:r>
      <w:r w:rsidR="006132AD" w:rsidRPr="006132AD">
        <w:t xml:space="preserve">провести и своевременно завершить к ВКР-19 соответствующие исследования с целью определения потребностей в спектре для наземного сегмента </w:t>
      </w:r>
      <w:r w:rsidR="006132AD" w:rsidRPr="006132AD">
        <w:rPr>
          <w:lang w:val="en-GB"/>
        </w:rPr>
        <w:t>IMT</w:t>
      </w:r>
      <w:r w:rsidR="006132AD" w:rsidRPr="006132AD">
        <w:t xml:space="preserve"> в диапазоне частот между 24,25</w:t>
      </w:r>
      <w:r w:rsidR="006132AD" w:rsidRPr="006132AD">
        <w:rPr>
          <w:lang w:val="en-GB"/>
        </w:rPr>
        <w:t> </w:t>
      </w:r>
      <w:r w:rsidR="006132AD" w:rsidRPr="006132AD">
        <w:t>ГГц и 86 ГГц</w:t>
      </w:r>
      <w:r w:rsidR="00890754" w:rsidRPr="006132AD">
        <w:t xml:space="preserve">, </w:t>
      </w:r>
      <w:r>
        <w:t>а также исследования</w:t>
      </w:r>
      <w:r w:rsidR="00890754" w:rsidRPr="006132AD">
        <w:t xml:space="preserve"> </w:t>
      </w:r>
      <w:r w:rsidR="006132AD" w:rsidRPr="006132AD">
        <w:t>совместного использования частот и совместимости, принимая во внимание защиту служб, которым эта полоса частот распределена на первичной основе</w:t>
      </w:r>
      <w:r w:rsidR="00DF5C2D">
        <w:t>, для полос частот</w:t>
      </w:r>
      <w:r w:rsidR="00890754" w:rsidRPr="006132AD">
        <w:t>:</w:t>
      </w:r>
    </w:p>
    <w:p w14:paraId="4FAE1474" w14:textId="34F02885" w:rsidR="00890754" w:rsidRPr="00890754" w:rsidRDefault="00890754" w:rsidP="00890754">
      <w:pPr>
        <w:pStyle w:val="enumlev1"/>
      </w:pPr>
      <w:r w:rsidRPr="00890754">
        <w:t>–</w:t>
      </w:r>
      <w:r w:rsidRPr="00890754">
        <w:tab/>
        <w:t>24,25–27,5 ГГц, 37–40,5 ГГц, 42,5−43,5 ГГц, 45,5–47 ГГц, 47,2–50,2 ГГц, 50,4–52,6 ГГц, 66–76 ГГц и 81−86 ГГц, которые распределены подвижной службе на первичной основе; и</w:t>
      </w:r>
    </w:p>
    <w:p w14:paraId="64538705" w14:textId="3248404C" w:rsidR="00890754" w:rsidRPr="00890754" w:rsidRDefault="00890754" w:rsidP="00890754">
      <w:pPr>
        <w:pStyle w:val="enumlev1"/>
      </w:pPr>
      <w:r w:rsidRPr="00890754">
        <w:t>–</w:t>
      </w:r>
      <w:r w:rsidRPr="00890754">
        <w:tab/>
        <w:t>31,8–33,4 ГГц, 40,5–42,5 ГГц и 47–47,2 ГГц, которые могут потребовать дополнительных распределений подвижной службе на первичной основе.</w:t>
      </w:r>
    </w:p>
    <w:p w14:paraId="736FC5B2" w14:textId="17912F96" w:rsidR="00890754" w:rsidRPr="00890754" w:rsidRDefault="00DF5C2D" w:rsidP="00890754">
      <w:r>
        <w:t>Кроме того, в Резолюции</w:t>
      </w:r>
      <w:r w:rsidR="00890754" w:rsidRPr="00890754">
        <w:t xml:space="preserve"> ВКР-19 </w:t>
      </w:r>
      <w:r>
        <w:t xml:space="preserve">предлагается </w:t>
      </w:r>
      <w:r w:rsidR="00890754" w:rsidRPr="00890754">
        <w:t>рассмотреть на основе результатов вышеупомянутых исследований вопрос о дополнительных распределениях спектра подвижной службе на первичной основе и вопрос об определении полос частот для наземного сегмента Международной подвижной электросвязи; полосы частот, подлежащие рассмотрению, ограничены частью или всеми полосами частот, перечисленными в</w:t>
      </w:r>
      <w:r w:rsidR="00890754">
        <w:t>ыше</w:t>
      </w:r>
      <w:r w:rsidR="00890754" w:rsidRPr="00890754">
        <w:t>.</w:t>
      </w:r>
    </w:p>
    <w:p w14:paraId="220039AC" w14:textId="074F340A" w:rsidR="00890754" w:rsidRPr="00EC4736" w:rsidRDefault="00DF5C2D" w:rsidP="00890754">
      <w:r>
        <w:t>Полоса</w:t>
      </w:r>
      <w:r w:rsidRPr="00DF5C2D">
        <w:t xml:space="preserve"> </w:t>
      </w:r>
      <w:r>
        <w:t>частот</w:t>
      </w:r>
      <w:r w:rsidRPr="00DF5C2D">
        <w:t xml:space="preserve"> </w:t>
      </w:r>
      <w:r w:rsidR="00890754" w:rsidRPr="00DF5C2D">
        <w:t>4</w:t>
      </w:r>
      <w:r w:rsidR="00025547" w:rsidRPr="00DF5C2D">
        <w:t>5,</w:t>
      </w:r>
      <w:r w:rsidR="00890754" w:rsidRPr="00DF5C2D">
        <w:t>5</w:t>
      </w:r>
      <w:r w:rsidR="00025547" w:rsidRPr="00DF5C2D">
        <w:t>−</w:t>
      </w:r>
      <w:r w:rsidR="00890754" w:rsidRPr="00DF5C2D">
        <w:t>47</w:t>
      </w:r>
      <w:r w:rsidR="00025547" w:rsidRPr="00025547">
        <w:rPr>
          <w:lang w:val="en-GB"/>
        </w:rPr>
        <w:t> </w:t>
      </w:r>
      <w:r w:rsidR="00B33FE0">
        <w:t>Г</w:t>
      </w:r>
      <w:r w:rsidR="00025547">
        <w:t>Гц</w:t>
      </w:r>
      <w:r w:rsidR="009F102B">
        <w:t>,</w:t>
      </w:r>
      <w:r w:rsidRPr="00DF5C2D">
        <w:t xml:space="preserve"> </w:t>
      </w:r>
      <w:r>
        <w:t>или</w:t>
      </w:r>
      <w:r w:rsidRPr="00DF5C2D">
        <w:t xml:space="preserve"> </w:t>
      </w:r>
      <w:r>
        <w:t>ее</w:t>
      </w:r>
      <w:r w:rsidRPr="00DF5C2D">
        <w:t xml:space="preserve"> </w:t>
      </w:r>
      <w:r>
        <w:t>части</w:t>
      </w:r>
      <w:r w:rsidR="009F102B">
        <w:t xml:space="preserve">, </w:t>
      </w:r>
      <w:r>
        <w:t>распределена</w:t>
      </w:r>
      <w:r w:rsidRPr="00DF5C2D">
        <w:t xml:space="preserve"> </w:t>
      </w:r>
      <w:r>
        <w:t>ПС, ПСС, РНС и РНСС. Соседние с этим диапазоном полосы</w:t>
      </w:r>
      <w:r w:rsidRPr="00DF5C2D">
        <w:t xml:space="preserve"> </w:t>
      </w:r>
      <w:r>
        <w:t xml:space="preserve">частот распределены ЛС и ЛСС. Подробные сведения об этих распределениях и распределениях соседних полос частот содержатся в Статье </w:t>
      </w:r>
      <w:r w:rsidRPr="00DF5C2D">
        <w:rPr>
          <w:b/>
        </w:rPr>
        <w:t>5</w:t>
      </w:r>
      <w:r>
        <w:t xml:space="preserve"> РР. </w:t>
      </w:r>
    </w:p>
    <w:p w14:paraId="7DB146A2" w14:textId="5176BD2B" w:rsidR="00890754" w:rsidRPr="00EC4736" w:rsidRDefault="00937E1D" w:rsidP="00890754">
      <w:r w:rsidRPr="00937E1D">
        <w:t xml:space="preserve">Ввиду того, что характеристики РНС и РНСС не были предоставлены, исследования </w:t>
      </w:r>
      <w:r>
        <w:t>совместного</w:t>
      </w:r>
      <w:r w:rsidRPr="00937E1D">
        <w:t xml:space="preserve"> </w:t>
      </w:r>
      <w:r>
        <w:t>использования</w:t>
      </w:r>
      <w:r w:rsidRPr="00937E1D">
        <w:t xml:space="preserve"> </w:t>
      </w:r>
      <w:r>
        <w:t>частот</w:t>
      </w:r>
      <w:r w:rsidRPr="00937E1D">
        <w:t xml:space="preserve"> </w:t>
      </w:r>
      <w:r>
        <w:t>с</w:t>
      </w:r>
      <w:r w:rsidRPr="00937E1D">
        <w:t xml:space="preserve"> </w:t>
      </w:r>
      <w:r>
        <w:t>системами</w:t>
      </w:r>
      <w:r w:rsidRPr="00937E1D">
        <w:t xml:space="preserve"> </w:t>
      </w:r>
      <w:r w:rsidRPr="00937E1D">
        <w:rPr>
          <w:lang w:val="en-US"/>
        </w:rPr>
        <w:t>IMT</w:t>
      </w:r>
      <w:r w:rsidRPr="00937E1D">
        <w:t xml:space="preserve"> </w:t>
      </w:r>
      <w:r>
        <w:t>МСЭ</w:t>
      </w:r>
      <w:r w:rsidRPr="00937E1D">
        <w:t>-</w:t>
      </w:r>
      <w:r>
        <w:rPr>
          <w:lang w:val="fr-CA"/>
        </w:rPr>
        <w:t>R</w:t>
      </w:r>
      <w:r w:rsidRPr="00937E1D">
        <w:t xml:space="preserve"> не проводились. </w:t>
      </w:r>
    </w:p>
    <w:p w14:paraId="14EFBC2D" w14:textId="76E53962" w:rsidR="00890754" w:rsidRPr="00EC4736" w:rsidRDefault="00CA264E" w:rsidP="00890754">
      <w:r>
        <w:rPr>
          <w:lang w:val="en-US"/>
        </w:rPr>
        <w:lastRenderedPageBreak/>
        <w:t>C</w:t>
      </w:r>
      <w:r w:rsidRPr="00CA264E">
        <w:t xml:space="preserve"> </w:t>
      </w:r>
      <w:r>
        <w:t>другой</w:t>
      </w:r>
      <w:r w:rsidRPr="00CA264E">
        <w:t xml:space="preserve"> </w:t>
      </w:r>
      <w:r>
        <w:t>стороны</w:t>
      </w:r>
      <w:r w:rsidRPr="00CA264E">
        <w:t xml:space="preserve">, </w:t>
      </w:r>
      <w:r w:rsidR="00CA4A1C">
        <w:t xml:space="preserve">не проводилось </w:t>
      </w:r>
      <w:r>
        <w:t>исследований</w:t>
      </w:r>
      <w:r w:rsidRPr="00CA264E">
        <w:t xml:space="preserve"> </w:t>
      </w:r>
      <w:r>
        <w:t>совместимости</w:t>
      </w:r>
      <w:r w:rsidRPr="00CA264E">
        <w:t xml:space="preserve"> </w:t>
      </w:r>
      <w:r>
        <w:t>между</w:t>
      </w:r>
      <w:r w:rsidRPr="00CA264E">
        <w:t xml:space="preserve"> </w:t>
      </w:r>
      <w:r>
        <w:t>системами</w:t>
      </w:r>
      <w:r w:rsidRPr="00CA264E">
        <w:t xml:space="preserve"> </w:t>
      </w:r>
      <w:r w:rsidRPr="00CA264E">
        <w:rPr>
          <w:lang w:val="en-US"/>
        </w:rPr>
        <w:t>IMT</w:t>
      </w:r>
      <w:r w:rsidRPr="00CA264E">
        <w:t xml:space="preserve"> </w:t>
      </w:r>
      <w:r>
        <w:t>в</w:t>
      </w:r>
      <w:r w:rsidRPr="00CA264E">
        <w:t xml:space="preserve"> </w:t>
      </w:r>
      <w:r>
        <w:t>полосе</w:t>
      </w:r>
      <w:r w:rsidRPr="00CA264E">
        <w:t xml:space="preserve"> </w:t>
      </w:r>
      <w:r w:rsidR="00CA4A1C">
        <w:t xml:space="preserve">частот </w:t>
      </w:r>
      <w:r w:rsidRPr="00CA264E">
        <w:t>45,5−47</w:t>
      </w:r>
      <w:r w:rsidRPr="00025547">
        <w:rPr>
          <w:lang w:val="en-GB"/>
        </w:rPr>
        <w:t> </w:t>
      </w:r>
      <w:r>
        <w:t>ГГц</w:t>
      </w:r>
      <w:r w:rsidRPr="00CA264E">
        <w:t xml:space="preserve"> </w:t>
      </w:r>
      <w:r>
        <w:t>и</w:t>
      </w:r>
      <w:r w:rsidRPr="00CA264E">
        <w:t xml:space="preserve"> </w:t>
      </w:r>
      <w:r>
        <w:t>ЛС</w:t>
      </w:r>
      <w:r w:rsidRPr="00CA264E">
        <w:t>/</w:t>
      </w:r>
      <w:r>
        <w:t>ЛСС</w:t>
      </w:r>
      <w:r w:rsidRPr="00CA264E">
        <w:t xml:space="preserve"> </w:t>
      </w:r>
      <w:r>
        <w:t>в</w:t>
      </w:r>
      <w:r w:rsidRPr="00CA264E">
        <w:t xml:space="preserve"> </w:t>
      </w:r>
      <w:r>
        <w:t>соседней</w:t>
      </w:r>
      <w:r w:rsidRPr="00CA264E">
        <w:t xml:space="preserve"> </w:t>
      </w:r>
      <w:r>
        <w:t>полосе</w:t>
      </w:r>
      <w:r w:rsidR="00CA4A1C">
        <w:t xml:space="preserve"> частот</w:t>
      </w:r>
      <w:r w:rsidRPr="00CA264E">
        <w:t xml:space="preserve"> </w:t>
      </w:r>
      <w:r w:rsidR="00CA4A1C">
        <w:t>47</w:t>
      </w:r>
      <w:r w:rsidRPr="00CA264E">
        <w:t>−47</w:t>
      </w:r>
      <w:r w:rsidR="00CA4A1C">
        <w:t>,2</w:t>
      </w:r>
      <w:r w:rsidRPr="00025547">
        <w:rPr>
          <w:lang w:val="en-GB"/>
        </w:rPr>
        <w:t> </w:t>
      </w:r>
      <w:r>
        <w:t>ГГц. В</w:t>
      </w:r>
      <w:r w:rsidRPr="00CA264E">
        <w:t xml:space="preserve"> </w:t>
      </w:r>
      <w:r>
        <w:t>этом</w:t>
      </w:r>
      <w:r w:rsidRPr="00CA264E">
        <w:t xml:space="preserve"> </w:t>
      </w:r>
      <w:r>
        <w:t xml:space="preserve">случае невозможно </w:t>
      </w:r>
      <w:r w:rsidR="00CA4A1C">
        <w:t>гарантировать</w:t>
      </w:r>
      <w:r>
        <w:t xml:space="preserve"> совместимость между </w:t>
      </w:r>
      <w:r w:rsidR="00CA4A1C">
        <w:t xml:space="preserve">системами </w:t>
      </w:r>
      <w:r>
        <w:rPr>
          <w:lang w:val="fr-CA"/>
        </w:rPr>
        <w:t>IMT</w:t>
      </w:r>
      <w:r w:rsidRPr="00CA264E">
        <w:t xml:space="preserve"> </w:t>
      </w:r>
      <w:r w:rsidR="00CA4A1C">
        <w:t>в</w:t>
      </w:r>
      <w:r w:rsidR="00CA4A1C" w:rsidRPr="00CA264E">
        <w:t xml:space="preserve"> </w:t>
      </w:r>
      <w:r w:rsidR="00CA4A1C">
        <w:t>полосе</w:t>
      </w:r>
      <w:r w:rsidR="00CA4A1C" w:rsidRPr="00CA264E">
        <w:t xml:space="preserve"> </w:t>
      </w:r>
      <w:r w:rsidR="00CA4A1C">
        <w:t xml:space="preserve">частот </w:t>
      </w:r>
      <w:r w:rsidR="00CA4A1C" w:rsidRPr="00CA264E">
        <w:t>45,5−47</w:t>
      </w:r>
      <w:r w:rsidR="00CA4A1C" w:rsidRPr="00025547">
        <w:rPr>
          <w:lang w:val="en-GB"/>
        </w:rPr>
        <w:t> </w:t>
      </w:r>
      <w:r w:rsidR="00CA4A1C">
        <w:t>ГГц</w:t>
      </w:r>
      <w:r w:rsidR="00CA4A1C" w:rsidRPr="00CA264E">
        <w:t xml:space="preserve"> </w:t>
      </w:r>
      <w:r w:rsidR="00CA4A1C">
        <w:t>и</w:t>
      </w:r>
      <w:r w:rsidR="00CA4A1C" w:rsidRPr="00CA264E">
        <w:t xml:space="preserve"> </w:t>
      </w:r>
      <w:r w:rsidR="00CA4A1C">
        <w:t>ЛС</w:t>
      </w:r>
      <w:r w:rsidR="00CA4A1C" w:rsidRPr="00CA264E">
        <w:t>/</w:t>
      </w:r>
      <w:r w:rsidR="00CA4A1C">
        <w:t>ЛСС</w:t>
      </w:r>
      <w:r w:rsidR="00CA4A1C" w:rsidRPr="00CA264E">
        <w:t xml:space="preserve"> </w:t>
      </w:r>
      <w:r w:rsidR="00CA4A1C">
        <w:t>в</w:t>
      </w:r>
      <w:r w:rsidR="00CA4A1C" w:rsidRPr="00CA264E">
        <w:t xml:space="preserve"> </w:t>
      </w:r>
      <w:r w:rsidR="00CA4A1C">
        <w:t>полосе частот 47</w:t>
      </w:r>
      <w:r w:rsidR="00CA4A1C" w:rsidRPr="00CA264E">
        <w:t>−47</w:t>
      </w:r>
      <w:r w:rsidR="00CA4A1C">
        <w:t>,2</w:t>
      </w:r>
      <w:r w:rsidR="00CA4A1C" w:rsidRPr="00025547">
        <w:rPr>
          <w:lang w:val="en-GB"/>
        </w:rPr>
        <w:t> </w:t>
      </w:r>
      <w:r w:rsidR="00CA4A1C">
        <w:t>ГГц</w:t>
      </w:r>
      <w:r>
        <w:t xml:space="preserve">. </w:t>
      </w:r>
    </w:p>
    <w:p w14:paraId="4C12BF9F" w14:textId="011F79BD" w:rsidR="00890754" w:rsidRPr="00B33FE0" w:rsidRDefault="00890754" w:rsidP="00025547">
      <w:pPr>
        <w:pStyle w:val="Headingb"/>
        <w:rPr>
          <w:u w:val="single"/>
          <w:lang w:val="ru-RU"/>
        </w:rPr>
      </w:pPr>
      <w:r w:rsidRPr="00B33FE0">
        <w:rPr>
          <w:u w:val="single"/>
          <w:lang w:val="ru-RU"/>
        </w:rPr>
        <w:t>47</w:t>
      </w:r>
      <w:r w:rsidR="00025547" w:rsidRPr="00B33FE0">
        <w:rPr>
          <w:u w:val="single"/>
          <w:lang w:val="ru-RU"/>
        </w:rPr>
        <w:t>−</w:t>
      </w:r>
      <w:r w:rsidRPr="00B33FE0">
        <w:rPr>
          <w:u w:val="single"/>
          <w:lang w:val="ru-RU"/>
        </w:rPr>
        <w:t>47</w:t>
      </w:r>
      <w:r w:rsidR="00025547" w:rsidRPr="00B33FE0">
        <w:rPr>
          <w:u w:val="single"/>
          <w:lang w:val="ru-RU"/>
        </w:rPr>
        <w:t>,</w:t>
      </w:r>
      <w:r w:rsidRPr="00B33FE0">
        <w:rPr>
          <w:u w:val="single"/>
          <w:lang w:val="ru-RU"/>
        </w:rPr>
        <w:t>2</w:t>
      </w:r>
      <w:r w:rsidR="00025547" w:rsidRPr="00025547">
        <w:rPr>
          <w:rFonts w:hint="eastAsia"/>
          <w:u w:val="single"/>
        </w:rPr>
        <w:t> </w:t>
      </w:r>
      <w:r w:rsidR="00025547" w:rsidRPr="00B33FE0">
        <w:rPr>
          <w:u w:val="single"/>
          <w:lang w:val="ru-RU"/>
        </w:rPr>
        <w:t>ГГц</w:t>
      </w:r>
    </w:p>
    <w:p w14:paraId="482D48CB" w14:textId="77777777" w:rsidR="00881C6E" w:rsidRPr="00881C6E" w:rsidRDefault="00881C6E" w:rsidP="00881C6E">
      <w:pPr>
        <w:pStyle w:val="Headingb"/>
        <w:rPr>
          <w:lang w:val="ru-RU"/>
        </w:rPr>
      </w:pPr>
      <w:r>
        <w:rPr>
          <w:lang w:val="ru-RU"/>
        </w:rPr>
        <w:t>Базовая информация</w:t>
      </w:r>
    </w:p>
    <w:p w14:paraId="7CB74BEA" w14:textId="2E4EBCC4" w:rsidR="00890754" w:rsidRPr="00EC4736" w:rsidRDefault="009F102B" w:rsidP="00890754">
      <w:r>
        <w:t>В</w:t>
      </w:r>
      <w:r w:rsidRPr="00EC4736">
        <w:t xml:space="preserve"> </w:t>
      </w:r>
      <w:r>
        <w:t>Резолюции</w:t>
      </w:r>
      <w:r w:rsidRPr="00EC4736">
        <w:t xml:space="preserve"> </w:t>
      </w:r>
      <w:r w:rsidR="00890754" w:rsidRPr="00EC4736">
        <w:rPr>
          <w:b/>
          <w:bCs/>
        </w:rPr>
        <w:t>238 (</w:t>
      </w:r>
      <w:r w:rsidR="00025547">
        <w:rPr>
          <w:b/>
          <w:bCs/>
        </w:rPr>
        <w:t>ВКР</w:t>
      </w:r>
      <w:r w:rsidR="00890754" w:rsidRPr="00EC4736">
        <w:rPr>
          <w:b/>
          <w:bCs/>
        </w:rPr>
        <w:t xml:space="preserve">-15) </w:t>
      </w:r>
      <w:r w:rsidR="00CE7B03">
        <w:t>МСЭ</w:t>
      </w:r>
      <w:r w:rsidR="00890754" w:rsidRPr="00EC4736">
        <w:t>-</w:t>
      </w:r>
      <w:r w:rsidR="00890754" w:rsidRPr="00393BFC">
        <w:rPr>
          <w:lang w:val="en-US"/>
        </w:rPr>
        <w:t>R</w:t>
      </w:r>
      <w:r w:rsidRPr="00EC4736">
        <w:t xml:space="preserve"> </w:t>
      </w:r>
      <w:r>
        <w:t>предлагается</w:t>
      </w:r>
      <w:r w:rsidR="00890754" w:rsidRPr="00EC4736">
        <w:t xml:space="preserve"> </w:t>
      </w:r>
      <w:r w:rsidRPr="006132AD">
        <w:t>провести</w:t>
      </w:r>
      <w:r w:rsidRPr="00EC4736">
        <w:t xml:space="preserve"> </w:t>
      </w:r>
      <w:r w:rsidRPr="006132AD">
        <w:t>и</w:t>
      </w:r>
      <w:r w:rsidRPr="00EC4736">
        <w:t xml:space="preserve"> </w:t>
      </w:r>
      <w:r w:rsidRPr="006132AD">
        <w:t>своевременно</w:t>
      </w:r>
      <w:r w:rsidRPr="00EC4736">
        <w:t xml:space="preserve"> </w:t>
      </w:r>
      <w:r w:rsidRPr="006132AD">
        <w:t>завершить</w:t>
      </w:r>
      <w:r w:rsidRPr="00EC4736">
        <w:t xml:space="preserve"> </w:t>
      </w:r>
      <w:r w:rsidRPr="006132AD">
        <w:t>к</w:t>
      </w:r>
      <w:r w:rsidRPr="00EC4736">
        <w:t xml:space="preserve"> </w:t>
      </w:r>
      <w:r w:rsidRPr="006132AD">
        <w:t>ВКР</w:t>
      </w:r>
      <w:r w:rsidRPr="00EC4736">
        <w:t xml:space="preserve">-19 </w:t>
      </w:r>
      <w:r w:rsidRPr="006132AD">
        <w:t>соответствующие</w:t>
      </w:r>
      <w:r w:rsidRPr="00EC4736">
        <w:t xml:space="preserve"> </w:t>
      </w:r>
      <w:r w:rsidRPr="006132AD">
        <w:t>исследования</w:t>
      </w:r>
      <w:r w:rsidRPr="00EC4736">
        <w:t xml:space="preserve"> </w:t>
      </w:r>
      <w:r w:rsidRPr="006132AD">
        <w:t>с</w:t>
      </w:r>
      <w:r w:rsidRPr="00EC4736">
        <w:t xml:space="preserve"> </w:t>
      </w:r>
      <w:r w:rsidRPr="006132AD">
        <w:t>целью</w:t>
      </w:r>
      <w:r w:rsidRPr="00EC4736">
        <w:t xml:space="preserve"> </w:t>
      </w:r>
      <w:r w:rsidRPr="006132AD">
        <w:t>определения</w:t>
      </w:r>
      <w:r w:rsidRPr="00EC4736">
        <w:t xml:space="preserve"> </w:t>
      </w:r>
      <w:r w:rsidRPr="006132AD">
        <w:t>потребностей</w:t>
      </w:r>
      <w:r w:rsidRPr="00EC4736">
        <w:t xml:space="preserve"> </w:t>
      </w:r>
      <w:r w:rsidRPr="006132AD">
        <w:t>в</w:t>
      </w:r>
      <w:r w:rsidRPr="00EC4736">
        <w:t xml:space="preserve"> </w:t>
      </w:r>
      <w:r w:rsidRPr="006132AD">
        <w:t>спектре</w:t>
      </w:r>
      <w:r w:rsidRPr="00EC4736">
        <w:t xml:space="preserve"> </w:t>
      </w:r>
      <w:r w:rsidRPr="006132AD">
        <w:t>для</w:t>
      </w:r>
      <w:r w:rsidRPr="00EC4736">
        <w:t xml:space="preserve"> </w:t>
      </w:r>
      <w:r w:rsidRPr="006132AD">
        <w:t>наземного</w:t>
      </w:r>
      <w:r w:rsidRPr="00EC4736">
        <w:t xml:space="preserve"> </w:t>
      </w:r>
      <w:r w:rsidRPr="006132AD">
        <w:t>сегмента</w:t>
      </w:r>
      <w:r w:rsidRPr="00EC4736">
        <w:t xml:space="preserve"> </w:t>
      </w:r>
      <w:r w:rsidRPr="006132AD">
        <w:rPr>
          <w:lang w:val="en-GB"/>
        </w:rPr>
        <w:t>IMT</w:t>
      </w:r>
      <w:r w:rsidRPr="00EC4736">
        <w:t xml:space="preserve"> </w:t>
      </w:r>
      <w:r w:rsidRPr="006132AD">
        <w:t>в</w:t>
      </w:r>
      <w:r w:rsidRPr="00EC4736">
        <w:t xml:space="preserve"> </w:t>
      </w:r>
      <w:r w:rsidRPr="006132AD">
        <w:t>диапазоне</w:t>
      </w:r>
      <w:r w:rsidRPr="00EC4736">
        <w:t xml:space="preserve"> </w:t>
      </w:r>
      <w:r w:rsidRPr="006132AD">
        <w:t>частот</w:t>
      </w:r>
      <w:r w:rsidRPr="00EC4736">
        <w:t xml:space="preserve"> </w:t>
      </w:r>
      <w:r w:rsidRPr="006132AD">
        <w:t>между</w:t>
      </w:r>
      <w:r w:rsidRPr="00EC4736">
        <w:t xml:space="preserve"> 24,25</w:t>
      </w:r>
      <w:r w:rsidRPr="006132AD">
        <w:rPr>
          <w:lang w:val="en-GB"/>
        </w:rPr>
        <w:t> </w:t>
      </w:r>
      <w:r w:rsidRPr="006132AD">
        <w:t>ГГц</w:t>
      </w:r>
      <w:r w:rsidRPr="00EC4736">
        <w:t xml:space="preserve"> </w:t>
      </w:r>
      <w:r w:rsidRPr="006132AD">
        <w:t>и</w:t>
      </w:r>
      <w:r w:rsidRPr="00EC4736">
        <w:t xml:space="preserve"> 86 </w:t>
      </w:r>
      <w:r w:rsidRPr="006132AD">
        <w:t>ГГц</w:t>
      </w:r>
      <w:r w:rsidRPr="00EC4736">
        <w:t xml:space="preserve">, </w:t>
      </w:r>
      <w:r>
        <w:t>а</w:t>
      </w:r>
      <w:r w:rsidRPr="00EC4736">
        <w:t xml:space="preserve"> </w:t>
      </w:r>
      <w:r>
        <w:t>также</w:t>
      </w:r>
      <w:r w:rsidRPr="00EC4736">
        <w:t xml:space="preserve"> </w:t>
      </w:r>
      <w:r>
        <w:t>исследования</w:t>
      </w:r>
      <w:r w:rsidRPr="00EC4736">
        <w:t xml:space="preserve"> </w:t>
      </w:r>
      <w:r w:rsidRPr="006132AD">
        <w:t>совместного</w:t>
      </w:r>
      <w:r w:rsidRPr="00EC4736">
        <w:t xml:space="preserve"> </w:t>
      </w:r>
      <w:r w:rsidRPr="006132AD">
        <w:t>использования</w:t>
      </w:r>
      <w:r w:rsidRPr="00EC4736">
        <w:t xml:space="preserve"> </w:t>
      </w:r>
      <w:r w:rsidRPr="006132AD">
        <w:t>частот</w:t>
      </w:r>
      <w:r w:rsidRPr="00EC4736">
        <w:t xml:space="preserve"> </w:t>
      </w:r>
      <w:r w:rsidRPr="006132AD">
        <w:t>и</w:t>
      </w:r>
      <w:r w:rsidRPr="00EC4736">
        <w:t xml:space="preserve"> </w:t>
      </w:r>
      <w:r w:rsidRPr="006132AD">
        <w:t>совместимости</w:t>
      </w:r>
      <w:r w:rsidRPr="00EC4736">
        <w:t xml:space="preserve">, </w:t>
      </w:r>
      <w:r w:rsidRPr="006132AD">
        <w:t>принимая</w:t>
      </w:r>
      <w:r w:rsidRPr="00EC4736">
        <w:t xml:space="preserve"> </w:t>
      </w:r>
      <w:r w:rsidRPr="006132AD">
        <w:t>во</w:t>
      </w:r>
      <w:r w:rsidRPr="00EC4736">
        <w:t xml:space="preserve"> </w:t>
      </w:r>
      <w:r w:rsidRPr="006132AD">
        <w:t>внимание</w:t>
      </w:r>
      <w:r w:rsidRPr="00EC4736">
        <w:t xml:space="preserve"> </w:t>
      </w:r>
      <w:r w:rsidRPr="006132AD">
        <w:t>защиту</w:t>
      </w:r>
      <w:r w:rsidRPr="00EC4736">
        <w:t xml:space="preserve"> </w:t>
      </w:r>
      <w:r w:rsidRPr="006132AD">
        <w:t>служб</w:t>
      </w:r>
      <w:r w:rsidRPr="00EC4736">
        <w:t xml:space="preserve">, </w:t>
      </w:r>
      <w:r w:rsidRPr="006132AD">
        <w:t>которым</w:t>
      </w:r>
      <w:r w:rsidRPr="00EC4736">
        <w:t xml:space="preserve"> </w:t>
      </w:r>
      <w:r w:rsidRPr="006132AD">
        <w:t>эта</w:t>
      </w:r>
      <w:r w:rsidRPr="00EC4736">
        <w:t xml:space="preserve"> </w:t>
      </w:r>
      <w:r w:rsidRPr="006132AD">
        <w:t>полоса</w:t>
      </w:r>
      <w:r w:rsidRPr="00EC4736">
        <w:t xml:space="preserve"> </w:t>
      </w:r>
      <w:r w:rsidRPr="006132AD">
        <w:t>частот</w:t>
      </w:r>
      <w:r w:rsidRPr="00EC4736">
        <w:t xml:space="preserve"> </w:t>
      </w:r>
      <w:r w:rsidRPr="006132AD">
        <w:t>распределена</w:t>
      </w:r>
      <w:r w:rsidRPr="00EC4736">
        <w:t xml:space="preserve"> </w:t>
      </w:r>
      <w:r w:rsidRPr="006132AD">
        <w:t>на</w:t>
      </w:r>
      <w:r w:rsidRPr="00EC4736">
        <w:t xml:space="preserve"> </w:t>
      </w:r>
      <w:r w:rsidRPr="006132AD">
        <w:t>первичной</w:t>
      </w:r>
      <w:r w:rsidRPr="00EC4736">
        <w:t xml:space="preserve"> </w:t>
      </w:r>
      <w:r w:rsidRPr="006132AD">
        <w:t>основе</w:t>
      </w:r>
      <w:r w:rsidRPr="00EC4736">
        <w:t xml:space="preserve">, </w:t>
      </w:r>
      <w:r>
        <w:t>для</w:t>
      </w:r>
      <w:r w:rsidRPr="00EC4736">
        <w:t xml:space="preserve"> </w:t>
      </w:r>
      <w:r>
        <w:t>полос</w:t>
      </w:r>
      <w:r w:rsidRPr="00EC4736">
        <w:t xml:space="preserve"> </w:t>
      </w:r>
      <w:r>
        <w:t>частот</w:t>
      </w:r>
      <w:r w:rsidRPr="00EC4736">
        <w:t xml:space="preserve">: </w:t>
      </w:r>
    </w:p>
    <w:p w14:paraId="1EE84D97" w14:textId="7C4F4523" w:rsidR="00890754" w:rsidRPr="00CE7B03" w:rsidRDefault="00890754" w:rsidP="00890754">
      <w:pPr>
        <w:pStyle w:val="enumlev1"/>
      </w:pPr>
      <w:r w:rsidRPr="00CE7B03">
        <w:t>–</w:t>
      </w:r>
      <w:r w:rsidRPr="00CE7B03">
        <w:tab/>
      </w:r>
      <w:r w:rsidR="00CE7B03" w:rsidRPr="00CE7B03">
        <w:t>24,25–27,5 ГГц, 37–40,5 ГГц, 42,5−43,5 ГГц, 45,5–47 ГГц, 47,2–50,2 ГГц, 50,4–52,6 ГГц, 66–76 ГГц и 81−86 ГГц, которые распределены подвижной службе на первичной основе; и</w:t>
      </w:r>
    </w:p>
    <w:p w14:paraId="50F55DD1" w14:textId="007B1156" w:rsidR="00890754" w:rsidRPr="00CE7B03" w:rsidRDefault="00890754" w:rsidP="00890754">
      <w:pPr>
        <w:pStyle w:val="enumlev1"/>
      </w:pPr>
      <w:r w:rsidRPr="00CE7B03">
        <w:t>–</w:t>
      </w:r>
      <w:r w:rsidRPr="00CE7B03">
        <w:tab/>
      </w:r>
      <w:r w:rsidR="00CE7B03" w:rsidRPr="00CE7B03">
        <w:t>31,8–33,4 ГГц, 40,5–42,5 ГГц и 47–47,2 ГГц, которые могут потребовать дополнительных распределений подвижной службе на первичной основе</w:t>
      </w:r>
      <w:r w:rsidRPr="00CE7B03">
        <w:t>.</w:t>
      </w:r>
    </w:p>
    <w:p w14:paraId="701CEB19" w14:textId="456A6EFE" w:rsidR="00890754" w:rsidRPr="00CE7B03" w:rsidRDefault="009F102B" w:rsidP="00890754">
      <w:r>
        <w:t>Кроме того, в Резолюции</w:t>
      </w:r>
      <w:r w:rsidR="00CE7B03" w:rsidRPr="00CE7B03">
        <w:t xml:space="preserve"> ВКР-19 </w:t>
      </w:r>
      <w:r>
        <w:t xml:space="preserve">предлагается </w:t>
      </w:r>
      <w:r w:rsidR="00CE7B03" w:rsidRPr="00CE7B03">
        <w:t>рассмотреть на основе результатов вышеупомянутых исследований вопрос о дополнительных распределениях спектра подвижной службе на первичной основе и вопрос об определении полос частот для наземного сегмента Международной подвижной электросвязи; полосы частот, подлежащие рассмотрению, ограничены частью или всеми полосами частот, перечисленными выше</w:t>
      </w:r>
      <w:r w:rsidR="00890754" w:rsidRPr="00CE7B03">
        <w:t>.</w:t>
      </w:r>
    </w:p>
    <w:p w14:paraId="2074058F" w14:textId="1DAC698C" w:rsidR="00890754" w:rsidRPr="00EC4736" w:rsidRDefault="00AA650F" w:rsidP="00890754">
      <w:r>
        <w:t>Полоса</w:t>
      </w:r>
      <w:r w:rsidRPr="00DF5C2D">
        <w:t xml:space="preserve"> </w:t>
      </w:r>
      <w:r>
        <w:t>частот</w:t>
      </w:r>
      <w:r w:rsidRPr="00DF5C2D">
        <w:t xml:space="preserve"> </w:t>
      </w:r>
      <w:r>
        <w:t>47</w:t>
      </w:r>
      <w:r w:rsidRPr="00DF5C2D">
        <w:t>−47</w:t>
      </w:r>
      <w:r>
        <w:t>,2</w:t>
      </w:r>
      <w:r w:rsidRPr="00025547">
        <w:rPr>
          <w:lang w:val="en-GB"/>
        </w:rPr>
        <w:t> </w:t>
      </w:r>
      <w:r>
        <w:t>МГц,</w:t>
      </w:r>
      <w:r w:rsidRPr="00DF5C2D">
        <w:t xml:space="preserve"> </w:t>
      </w:r>
      <w:r>
        <w:t>или</w:t>
      </w:r>
      <w:r w:rsidRPr="00DF5C2D">
        <w:t xml:space="preserve"> </w:t>
      </w:r>
      <w:r>
        <w:t>ее</w:t>
      </w:r>
      <w:r w:rsidRPr="00DF5C2D">
        <w:t xml:space="preserve"> </w:t>
      </w:r>
      <w:r>
        <w:t>части, распределена</w:t>
      </w:r>
      <w:r w:rsidRPr="00DF5C2D">
        <w:t xml:space="preserve"> </w:t>
      </w:r>
      <w:r>
        <w:t xml:space="preserve">ЛС и ЛСС. Подробные сведения об этих распределениях и распределениях соседних полос частот содержатся в Статье </w:t>
      </w:r>
      <w:r w:rsidRPr="00DF5C2D">
        <w:rPr>
          <w:b/>
        </w:rPr>
        <w:t>5</w:t>
      </w:r>
      <w:r>
        <w:t xml:space="preserve"> РР. </w:t>
      </w:r>
    </w:p>
    <w:p w14:paraId="1E0612F2" w14:textId="66DAE3A2" w:rsidR="00890754" w:rsidRPr="00EC4736" w:rsidRDefault="009C27FC" w:rsidP="00890754">
      <w:r>
        <w:t>И</w:t>
      </w:r>
      <w:r w:rsidR="00AA650F">
        <w:t>сследований</w:t>
      </w:r>
      <w:r w:rsidR="00AA650F" w:rsidRPr="00AA650F">
        <w:t xml:space="preserve"> </w:t>
      </w:r>
      <w:r w:rsidR="00AA650F">
        <w:t>совместного</w:t>
      </w:r>
      <w:r w:rsidR="00AA650F" w:rsidRPr="00AA650F">
        <w:t xml:space="preserve"> </w:t>
      </w:r>
      <w:r w:rsidR="00AA650F">
        <w:t>использования</w:t>
      </w:r>
      <w:r w:rsidR="00AA650F" w:rsidRPr="00AA650F">
        <w:t xml:space="preserve"> </w:t>
      </w:r>
      <w:r w:rsidR="00AA650F">
        <w:t>частот</w:t>
      </w:r>
      <w:r w:rsidR="00AA650F" w:rsidRPr="00AA650F">
        <w:t xml:space="preserve"> </w:t>
      </w:r>
      <w:r w:rsidR="00AA650F">
        <w:t>между</w:t>
      </w:r>
      <w:r w:rsidR="00AA650F" w:rsidRPr="00AA650F">
        <w:t xml:space="preserve"> </w:t>
      </w:r>
      <w:r w:rsidR="00AA650F">
        <w:t>системами</w:t>
      </w:r>
      <w:r w:rsidR="00AA650F" w:rsidRPr="00AA650F">
        <w:t xml:space="preserve"> </w:t>
      </w:r>
      <w:r w:rsidR="00AA650F" w:rsidRPr="00AA650F">
        <w:rPr>
          <w:lang w:val="en-US"/>
        </w:rPr>
        <w:t>IMT</w:t>
      </w:r>
      <w:r w:rsidR="00AA650F" w:rsidRPr="00AA650F">
        <w:t xml:space="preserve"> </w:t>
      </w:r>
      <w:r w:rsidR="00AA650F">
        <w:t>и</w:t>
      </w:r>
      <w:r w:rsidR="00AA650F" w:rsidRPr="00AA650F">
        <w:t xml:space="preserve"> </w:t>
      </w:r>
      <w:r w:rsidR="00AA650F">
        <w:t>ЛС</w:t>
      </w:r>
      <w:r w:rsidR="00AA650F" w:rsidRPr="00AA650F">
        <w:t>/</w:t>
      </w:r>
      <w:r w:rsidR="00AA650F">
        <w:t>ЛСС</w:t>
      </w:r>
      <w:r w:rsidR="00AA650F" w:rsidRPr="00AA650F">
        <w:t xml:space="preserve"> </w:t>
      </w:r>
      <w:r>
        <w:t>в</w:t>
      </w:r>
      <w:r w:rsidRPr="00AA650F">
        <w:t xml:space="preserve"> </w:t>
      </w:r>
      <w:r>
        <w:t>этой</w:t>
      </w:r>
      <w:r w:rsidRPr="00AA650F">
        <w:t xml:space="preserve"> </w:t>
      </w:r>
      <w:r>
        <w:t>полосе</w:t>
      </w:r>
      <w:r w:rsidRPr="00AA650F">
        <w:t xml:space="preserve"> </w:t>
      </w:r>
      <w:r>
        <w:t>частот</w:t>
      </w:r>
      <w:r w:rsidRPr="00AA650F">
        <w:t xml:space="preserve"> </w:t>
      </w:r>
      <w:r w:rsidR="00AA650F">
        <w:t>МСЭ</w:t>
      </w:r>
      <w:r w:rsidR="00AA650F" w:rsidRPr="00AA650F">
        <w:t>-</w:t>
      </w:r>
      <w:r w:rsidR="00AA650F" w:rsidRPr="00393BFC">
        <w:rPr>
          <w:lang w:val="en-US"/>
        </w:rPr>
        <w:t>R</w:t>
      </w:r>
      <w:r w:rsidR="00AA650F" w:rsidRPr="00AA650F">
        <w:t xml:space="preserve"> </w:t>
      </w:r>
      <w:r w:rsidR="00AA650F">
        <w:t xml:space="preserve">не проводилось. </w:t>
      </w:r>
    </w:p>
    <w:p w14:paraId="6A119924" w14:textId="765BA76C" w:rsidR="00890754" w:rsidRPr="00EC4736" w:rsidRDefault="00AA650F" w:rsidP="00890754">
      <w:r>
        <w:t>С</w:t>
      </w:r>
      <w:r w:rsidRPr="00AA650F">
        <w:t xml:space="preserve"> </w:t>
      </w:r>
      <w:r>
        <w:t>учетом</w:t>
      </w:r>
      <w:r w:rsidRPr="00AA650F">
        <w:t xml:space="preserve"> </w:t>
      </w:r>
      <w:r>
        <w:t>проделанной</w:t>
      </w:r>
      <w:r w:rsidRPr="00AA650F">
        <w:t xml:space="preserve"> </w:t>
      </w:r>
      <w:r>
        <w:t>МСЭ</w:t>
      </w:r>
      <w:r w:rsidRPr="00AA650F">
        <w:t>-</w:t>
      </w:r>
      <w:r w:rsidRPr="00393BFC">
        <w:rPr>
          <w:lang w:val="en-US"/>
        </w:rPr>
        <w:t>R</w:t>
      </w:r>
      <w:r w:rsidRPr="00AA650F">
        <w:t xml:space="preserve"> </w:t>
      </w:r>
      <w:r>
        <w:t>работы</w:t>
      </w:r>
      <w:r w:rsidRPr="00AA650F">
        <w:t xml:space="preserve"> </w:t>
      </w:r>
      <w:r>
        <w:t>и</w:t>
      </w:r>
      <w:r w:rsidRPr="00AA650F">
        <w:t xml:space="preserve"> </w:t>
      </w:r>
      <w:r>
        <w:t>решений</w:t>
      </w:r>
      <w:r w:rsidRPr="00AA650F">
        <w:t xml:space="preserve">, </w:t>
      </w:r>
      <w:r>
        <w:t>включая</w:t>
      </w:r>
      <w:r w:rsidRPr="00AA650F">
        <w:t xml:space="preserve"> </w:t>
      </w:r>
      <w:r>
        <w:t>точки</w:t>
      </w:r>
      <w:r w:rsidRPr="00AA650F">
        <w:t xml:space="preserve"> </w:t>
      </w:r>
      <w:r>
        <w:t>зрения</w:t>
      </w:r>
      <w:r w:rsidRPr="00AA650F">
        <w:t xml:space="preserve">, </w:t>
      </w:r>
      <w:r>
        <w:t>отраженные</w:t>
      </w:r>
      <w:r w:rsidRPr="00AA650F">
        <w:t xml:space="preserve"> </w:t>
      </w:r>
      <w:r>
        <w:t>в</w:t>
      </w:r>
      <w:r w:rsidRPr="00AA650F">
        <w:t xml:space="preserve"> </w:t>
      </w:r>
      <w:r>
        <w:t>Отчете</w:t>
      </w:r>
      <w:r w:rsidRPr="00AA650F">
        <w:t xml:space="preserve"> </w:t>
      </w:r>
      <w:r>
        <w:t>ПСК</w:t>
      </w:r>
      <w:r w:rsidRPr="00AA650F">
        <w:t xml:space="preserve">, </w:t>
      </w:r>
      <w:r>
        <w:t>в</w:t>
      </w:r>
      <w:r w:rsidRPr="00AA650F">
        <w:t xml:space="preserve"> </w:t>
      </w:r>
      <w:r>
        <w:t>отношении</w:t>
      </w:r>
      <w:r w:rsidRPr="00AA650F">
        <w:t xml:space="preserve"> </w:t>
      </w:r>
      <w:r>
        <w:t>полос</w:t>
      </w:r>
      <w:r w:rsidRPr="00AA650F">
        <w:t xml:space="preserve"> </w:t>
      </w:r>
      <w:r>
        <w:t>частот</w:t>
      </w:r>
      <w:r w:rsidRPr="00AA650F">
        <w:t xml:space="preserve"> 45,5−47</w:t>
      </w:r>
      <w:r w:rsidRPr="00CE7B03">
        <w:rPr>
          <w:lang w:val="en-GB"/>
        </w:rPr>
        <w:t> </w:t>
      </w:r>
      <w:r>
        <w:t>ГГц</w:t>
      </w:r>
      <w:r w:rsidRPr="00AA650F">
        <w:t xml:space="preserve"> </w:t>
      </w:r>
      <w:r>
        <w:t>и</w:t>
      </w:r>
      <w:r w:rsidRPr="00AA650F">
        <w:t xml:space="preserve"> 47−47,2</w:t>
      </w:r>
      <w:r w:rsidRPr="00CE7B03">
        <w:rPr>
          <w:lang w:val="en-GB"/>
        </w:rPr>
        <w:t> </w:t>
      </w:r>
      <w:r>
        <w:t>ГГц</w:t>
      </w:r>
      <w:r w:rsidRPr="00AA650F">
        <w:t xml:space="preserve"> </w:t>
      </w:r>
      <w:r>
        <w:t xml:space="preserve">вносятся следующие предложения. </w:t>
      </w:r>
    </w:p>
    <w:p w14:paraId="402CE201" w14:textId="3901F58B" w:rsidR="00890754" w:rsidRPr="00EC4736" w:rsidRDefault="00890754" w:rsidP="00CE7B03">
      <w:pPr>
        <w:pStyle w:val="Headingb"/>
        <w:rPr>
          <w:u w:val="single"/>
          <w:lang w:val="ru-RU"/>
        </w:rPr>
      </w:pPr>
      <w:r w:rsidRPr="00EC4736">
        <w:rPr>
          <w:u w:val="single"/>
          <w:lang w:val="ru-RU"/>
        </w:rPr>
        <w:t>47</w:t>
      </w:r>
      <w:r w:rsidR="00CE7B03" w:rsidRPr="00EC4736">
        <w:rPr>
          <w:u w:val="single"/>
          <w:lang w:val="ru-RU"/>
        </w:rPr>
        <w:t>,</w:t>
      </w:r>
      <w:r w:rsidRPr="00EC4736">
        <w:rPr>
          <w:u w:val="single"/>
          <w:lang w:val="ru-RU"/>
        </w:rPr>
        <w:t>2</w:t>
      </w:r>
      <w:r w:rsidR="00CE7B03" w:rsidRPr="00EC4736">
        <w:rPr>
          <w:u w:val="single"/>
          <w:lang w:val="ru-RU"/>
        </w:rPr>
        <w:t>−</w:t>
      </w:r>
      <w:r w:rsidRPr="00EC4736">
        <w:rPr>
          <w:u w:val="single"/>
          <w:lang w:val="ru-RU"/>
        </w:rPr>
        <w:t>48</w:t>
      </w:r>
      <w:r w:rsidR="00CE7B03" w:rsidRPr="00EC4736">
        <w:rPr>
          <w:u w:val="single"/>
          <w:lang w:val="ru-RU"/>
        </w:rPr>
        <w:t>,</w:t>
      </w:r>
      <w:r w:rsidRPr="00EC4736">
        <w:rPr>
          <w:u w:val="single"/>
          <w:lang w:val="ru-RU"/>
        </w:rPr>
        <w:t>2</w:t>
      </w:r>
      <w:r w:rsidR="00CE7B03" w:rsidRPr="00CE7B03">
        <w:rPr>
          <w:rFonts w:hint="eastAsia"/>
          <w:u w:val="single"/>
        </w:rPr>
        <w:t> </w:t>
      </w:r>
      <w:r w:rsidR="00CE7B03" w:rsidRPr="00EC4736">
        <w:rPr>
          <w:u w:val="single"/>
          <w:lang w:val="ru-RU"/>
        </w:rPr>
        <w:t>ГГц</w:t>
      </w:r>
    </w:p>
    <w:p w14:paraId="0C4E7275" w14:textId="77777777" w:rsidR="00881C6E" w:rsidRPr="00881C6E" w:rsidRDefault="00881C6E" w:rsidP="00881C6E">
      <w:pPr>
        <w:pStyle w:val="Headingb"/>
        <w:rPr>
          <w:lang w:val="ru-RU"/>
        </w:rPr>
      </w:pPr>
      <w:r>
        <w:rPr>
          <w:lang w:val="ru-RU"/>
        </w:rPr>
        <w:t>Базовая информация</w:t>
      </w:r>
    </w:p>
    <w:p w14:paraId="008632D6" w14:textId="56D834C2" w:rsidR="00890754" w:rsidRPr="00EC4736" w:rsidRDefault="008C7DA8" w:rsidP="00890754">
      <w:r>
        <w:t>Подвижная</w:t>
      </w:r>
      <w:r w:rsidRPr="008C7DA8">
        <w:t xml:space="preserve"> </w:t>
      </w:r>
      <w:r>
        <w:t>широкополосная</w:t>
      </w:r>
      <w:r w:rsidRPr="008C7DA8">
        <w:t xml:space="preserve"> </w:t>
      </w:r>
      <w:r>
        <w:t>связь</w:t>
      </w:r>
      <w:r w:rsidRPr="008C7DA8">
        <w:t xml:space="preserve"> </w:t>
      </w:r>
      <w:r>
        <w:t>играет</w:t>
      </w:r>
      <w:r w:rsidRPr="008C7DA8">
        <w:t xml:space="preserve"> </w:t>
      </w:r>
      <w:r>
        <w:t>все</w:t>
      </w:r>
      <w:r w:rsidRPr="008C7DA8">
        <w:t xml:space="preserve"> </w:t>
      </w:r>
      <w:r>
        <w:t>более</w:t>
      </w:r>
      <w:r w:rsidRPr="008C7DA8">
        <w:t xml:space="preserve"> </w:t>
      </w:r>
      <w:r>
        <w:t>важную</w:t>
      </w:r>
      <w:r w:rsidRPr="008C7DA8">
        <w:t xml:space="preserve"> </w:t>
      </w:r>
      <w:r>
        <w:t>роль в предоставлении доступа предприятиям и потребителям по всему миру. Согласно</w:t>
      </w:r>
      <w:r w:rsidRPr="008C7DA8">
        <w:t xml:space="preserve"> </w:t>
      </w:r>
      <w:r>
        <w:t>статистике</w:t>
      </w:r>
      <w:r w:rsidRPr="008C7DA8">
        <w:t xml:space="preserve"> </w:t>
      </w:r>
      <w:r>
        <w:t>Международного</w:t>
      </w:r>
      <w:r w:rsidRPr="008C7DA8">
        <w:t xml:space="preserve"> </w:t>
      </w:r>
      <w:r>
        <w:t>союза</w:t>
      </w:r>
      <w:r w:rsidRPr="008C7DA8">
        <w:t xml:space="preserve"> </w:t>
      </w:r>
      <w:r>
        <w:t>электросвязи</w:t>
      </w:r>
      <w:r w:rsidRPr="008C7DA8">
        <w:t xml:space="preserve"> (</w:t>
      </w:r>
      <w:r>
        <w:t>МСЭ</w:t>
      </w:r>
      <w:r w:rsidRPr="008C7DA8">
        <w:t>), "</w:t>
      </w:r>
      <w:r w:rsidR="00CE7B03" w:rsidRPr="00CE7B03">
        <w:t>Число</w:t>
      </w:r>
      <w:r w:rsidR="00CE7B03" w:rsidRPr="008C7DA8">
        <w:t xml:space="preserve"> </w:t>
      </w:r>
      <w:r w:rsidR="00CE7B03" w:rsidRPr="00CE7B03">
        <w:t>контрактов</w:t>
      </w:r>
      <w:r w:rsidR="00CE7B03" w:rsidRPr="008C7DA8">
        <w:t xml:space="preserve"> </w:t>
      </w:r>
      <w:r w:rsidR="00CE7B03" w:rsidRPr="00CE7B03">
        <w:t>на</w:t>
      </w:r>
      <w:r w:rsidR="00CE7B03" w:rsidRPr="008C7DA8">
        <w:t xml:space="preserve"> </w:t>
      </w:r>
      <w:r w:rsidR="00CE7B03" w:rsidRPr="00CE7B03">
        <w:t>подвижную</w:t>
      </w:r>
      <w:r w:rsidR="00CE7B03" w:rsidRPr="008C7DA8">
        <w:t xml:space="preserve"> </w:t>
      </w:r>
      <w:r w:rsidR="00CE7B03" w:rsidRPr="00CE7B03">
        <w:t>широкополосную</w:t>
      </w:r>
      <w:r w:rsidR="00CE7B03" w:rsidRPr="008C7DA8">
        <w:t xml:space="preserve"> </w:t>
      </w:r>
      <w:r w:rsidR="00CE7B03" w:rsidRPr="00CE7B03">
        <w:t>связь</w:t>
      </w:r>
      <w:r w:rsidR="00CE7B03" w:rsidRPr="008C7DA8">
        <w:t xml:space="preserve"> </w:t>
      </w:r>
      <w:r w:rsidR="00CE7B03" w:rsidRPr="00CE7B03">
        <w:t>в</w:t>
      </w:r>
      <w:r w:rsidR="00CE7B03" w:rsidRPr="008C7DA8">
        <w:t xml:space="preserve"> </w:t>
      </w:r>
      <w:r w:rsidR="00CE7B03" w:rsidRPr="00CE7B03">
        <w:t>течение</w:t>
      </w:r>
      <w:r w:rsidR="00CE7B03" w:rsidRPr="008C7DA8">
        <w:t xml:space="preserve"> </w:t>
      </w:r>
      <w:r w:rsidR="00CE7B03" w:rsidRPr="00CE7B03">
        <w:t>последних</w:t>
      </w:r>
      <w:r w:rsidR="00CE7B03" w:rsidRPr="008C7DA8">
        <w:t xml:space="preserve"> </w:t>
      </w:r>
      <w:r w:rsidR="00CE7B03" w:rsidRPr="00CE7B03">
        <w:t>пяти</w:t>
      </w:r>
      <w:r w:rsidR="00CE7B03" w:rsidRPr="008C7DA8">
        <w:t xml:space="preserve"> </w:t>
      </w:r>
      <w:r w:rsidR="00CE7B03" w:rsidRPr="00CE7B03">
        <w:t>лет</w:t>
      </w:r>
      <w:r w:rsidR="00CE7B03" w:rsidRPr="008C7DA8">
        <w:t xml:space="preserve"> </w:t>
      </w:r>
      <w:r w:rsidR="00CE7B03" w:rsidRPr="00CE7B03">
        <w:t>росло</w:t>
      </w:r>
      <w:r w:rsidR="00CE7B03" w:rsidRPr="008C7DA8">
        <w:t xml:space="preserve"> </w:t>
      </w:r>
      <w:r w:rsidR="00CE7B03" w:rsidRPr="00CE7B03">
        <w:t>более</w:t>
      </w:r>
      <w:r w:rsidR="00CE7B03" w:rsidRPr="008C7DA8">
        <w:t xml:space="preserve"> </w:t>
      </w:r>
      <w:r w:rsidR="00CE7B03" w:rsidRPr="00CE7B03">
        <w:t>чем</w:t>
      </w:r>
      <w:r w:rsidR="00CE7B03" w:rsidRPr="008C7DA8">
        <w:t xml:space="preserve"> </w:t>
      </w:r>
      <w:r w:rsidR="00CE7B03" w:rsidRPr="00CE7B03">
        <w:t>на</w:t>
      </w:r>
      <w:r w:rsidR="00CE7B03" w:rsidRPr="008C7DA8">
        <w:t xml:space="preserve"> 20% </w:t>
      </w:r>
      <w:r w:rsidR="00CE7B03" w:rsidRPr="00CE7B03">
        <w:t>в</w:t>
      </w:r>
      <w:r w:rsidR="00CE7B03" w:rsidRPr="008C7DA8">
        <w:t xml:space="preserve"> </w:t>
      </w:r>
      <w:r w:rsidR="00CE7B03" w:rsidRPr="00CE7B03">
        <w:t>год</w:t>
      </w:r>
      <w:r w:rsidR="00CE7B03" w:rsidRPr="008C7DA8">
        <w:t xml:space="preserve">, </w:t>
      </w:r>
      <w:r w:rsidR="00CE7B03" w:rsidRPr="00CE7B03">
        <w:t>и</w:t>
      </w:r>
      <w:r w:rsidR="00CE7B03" w:rsidRPr="008C7DA8">
        <w:t xml:space="preserve"> </w:t>
      </w:r>
      <w:r w:rsidR="00CE7B03" w:rsidRPr="00CE7B03">
        <w:t>ожидается</w:t>
      </w:r>
      <w:r w:rsidR="00CE7B03" w:rsidRPr="008C7DA8">
        <w:t xml:space="preserve">, </w:t>
      </w:r>
      <w:r w:rsidR="00CE7B03" w:rsidRPr="00CE7B03">
        <w:t>что</w:t>
      </w:r>
      <w:r w:rsidR="00CE7B03" w:rsidRPr="008C7DA8">
        <w:t xml:space="preserve"> </w:t>
      </w:r>
      <w:r w:rsidR="00CE7B03" w:rsidRPr="00CE7B03">
        <w:t>на</w:t>
      </w:r>
      <w:r w:rsidR="00CE7B03" w:rsidRPr="008C7DA8">
        <w:t xml:space="preserve"> </w:t>
      </w:r>
      <w:r w:rsidR="00CE7B03" w:rsidRPr="00CE7B03">
        <w:t>глобальном</w:t>
      </w:r>
      <w:r w:rsidR="00CE7B03" w:rsidRPr="008C7DA8">
        <w:t xml:space="preserve"> </w:t>
      </w:r>
      <w:r w:rsidR="00CE7B03" w:rsidRPr="00CE7B03">
        <w:t>уровне</w:t>
      </w:r>
      <w:r w:rsidR="00CE7B03" w:rsidRPr="008C7DA8">
        <w:t xml:space="preserve"> </w:t>
      </w:r>
      <w:r w:rsidR="00CE7B03" w:rsidRPr="00CE7B03">
        <w:t>к</w:t>
      </w:r>
      <w:r w:rsidR="00CE7B03" w:rsidRPr="008C7DA8">
        <w:t xml:space="preserve"> </w:t>
      </w:r>
      <w:r w:rsidR="00CE7B03" w:rsidRPr="00CE7B03">
        <w:t>концу</w:t>
      </w:r>
      <w:r w:rsidR="00CE7B03" w:rsidRPr="008C7DA8">
        <w:t xml:space="preserve"> 2017</w:t>
      </w:r>
      <w:r w:rsidR="00CE7B03" w:rsidRPr="00CE7B03">
        <w:rPr>
          <w:lang w:val="en-US"/>
        </w:rPr>
        <w:t> </w:t>
      </w:r>
      <w:r w:rsidR="00CE7B03" w:rsidRPr="00CE7B03">
        <w:t>года</w:t>
      </w:r>
      <w:r w:rsidR="00CE7B03" w:rsidRPr="008C7DA8">
        <w:t xml:space="preserve"> </w:t>
      </w:r>
      <w:r w:rsidR="00CE7B03" w:rsidRPr="00CE7B03">
        <w:t>оно</w:t>
      </w:r>
      <w:r w:rsidR="00CE7B03" w:rsidRPr="008C7DA8">
        <w:t xml:space="preserve"> </w:t>
      </w:r>
      <w:r w:rsidR="00CE7B03" w:rsidRPr="00CE7B03">
        <w:t>достигнет</w:t>
      </w:r>
      <w:r w:rsidR="00CE7B03" w:rsidRPr="008C7DA8">
        <w:t xml:space="preserve"> 4,3</w:t>
      </w:r>
      <w:r w:rsidR="00CE7B03" w:rsidRPr="00CE7B03">
        <w:rPr>
          <w:lang w:val="en-US"/>
        </w:rPr>
        <w:t> </w:t>
      </w:r>
      <w:r w:rsidR="00CE7B03" w:rsidRPr="00CE7B03">
        <w:t>миллиарда</w:t>
      </w:r>
      <w:r w:rsidR="00CE7B03" w:rsidRPr="008C7DA8">
        <w:t>"</w:t>
      </w:r>
      <w:r>
        <w:t xml:space="preserve">; вместе с тем </w:t>
      </w:r>
      <w:r w:rsidRPr="008C7DA8">
        <w:t xml:space="preserve">цены на подвижную широкополосную связь в процентах от ВНД на душу населения снизились вдвое </w:t>
      </w:r>
      <w:r w:rsidR="009C27FC">
        <w:t>за</w:t>
      </w:r>
      <w:r w:rsidRPr="008C7DA8">
        <w:t xml:space="preserve"> период с 2013 по 2016 год.</w:t>
      </w:r>
      <w:r>
        <w:t xml:space="preserve"> Невероятные</w:t>
      </w:r>
      <w:r w:rsidRPr="008C7DA8">
        <w:t xml:space="preserve"> </w:t>
      </w:r>
      <w:r>
        <w:t>технические</w:t>
      </w:r>
      <w:r w:rsidRPr="008C7DA8">
        <w:t xml:space="preserve"> </w:t>
      </w:r>
      <w:r>
        <w:t>инновации</w:t>
      </w:r>
      <w:r w:rsidRPr="008C7DA8">
        <w:t xml:space="preserve"> </w:t>
      </w:r>
      <w:r>
        <w:t>позволили</w:t>
      </w:r>
      <w:r w:rsidRPr="008C7DA8">
        <w:t xml:space="preserve"> </w:t>
      </w:r>
      <w:r>
        <w:t>использовать</w:t>
      </w:r>
      <w:r w:rsidRPr="008C7DA8">
        <w:t xml:space="preserve"> </w:t>
      </w:r>
      <w:r>
        <w:t xml:space="preserve">полосы более высоких частот (например, в миллиметровом диапазоне) для содействия </w:t>
      </w:r>
      <w:r w:rsidR="009C27FC">
        <w:t>удовлетворению</w:t>
      </w:r>
      <w:r>
        <w:t xml:space="preserve"> неуклонно </w:t>
      </w:r>
      <w:r w:rsidR="009C27FC">
        <w:t>растущего спроса</w:t>
      </w:r>
      <w:r>
        <w:t xml:space="preserve"> </w:t>
      </w:r>
      <w:r w:rsidR="009C27FC">
        <w:t>на подвижную широкополосную связь</w:t>
      </w:r>
      <w:r>
        <w:t xml:space="preserve">. </w:t>
      </w:r>
      <w:r w:rsidR="00890754" w:rsidRPr="008C7DA8">
        <w:t xml:space="preserve"> </w:t>
      </w:r>
    </w:p>
    <w:p w14:paraId="3758DD50" w14:textId="2494CDCE" w:rsidR="00890754" w:rsidRPr="00EC4736" w:rsidRDefault="00933A44" w:rsidP="00890754">
      <w:r>
        <w:t>Полоса</w:t>
      </w:r>
      <w:r w:rsidRPr="00933A44">
        <w:t xml:space="preserve"> </w:t>
      </w:r>
      <w:r>
        <w:t>частот</w:t>
      </w:r>
      <w:r w:rsidR="00890754" w:rsidRPr="00933A44">
        <w:t xml:space="preserve"> 47</w:t>
      </w:r>
      <w:r w:rsidR="00773E05" w:rsidRPr="00933A44">
        <w:t>,</w:t>
      </w:r>
      <w:r w:rsidR="00890754" w:rsidRPr="00933A44">
        <w:t>2</w:t>
      </w:r>
      <w:r w:rsidR="00773E05" w:rsidRPr="00933A44">
        <w:t>−</w:t>
      </w:r>
      <w:r w:rsidR="00890754" w:rsidRPr="00933A44">
        <w:t>50</w:t>
      </w:r>
      <w:r w:rsidR="00773E05" w:rsidRPr="00933A44">
        <w:t>,</w:t>
      </w:r>
      <w:r w:rsidR="00890754" w:rsidRPr="00933A44">
        <w:t>2</w:t>
      </w:r>
      <w:r w:rsidR="00773E05" w:rsidRPr="00773E05">
        <w:rPr>
          <w:lang w:val="en-GB"/>
        </w:rPr>
        <w:t> </w:t>
      </w:r>
      <w:r w:rsidR="00773E05">
        <w:t>ГГц</w:t>
      </w:r>
      <w:r w:rsidR="00890754" w:rsidRPr="00933A44">
        <w:t xml:space="preserve"> </w:t>
      </w:r>
      <w:r w:rsidRPr="00933A44">
        <w:t xml:space="preserve">распределена фиксированной, </w:t>
      </w:r>
      <w:r w:rsidR="009307E6" w:rsidRPr="00933A44">
        <w:t>фи</w:t>
      </w:r>
      <w:r w:rsidR="009307E6">
        <w:t xml:space="preserve">ксированной спутниковой </w:t>
      </w:r>
      <w:r w:rsidRPr="00933A44">
        <w:t xml:space="preserve">и </w:t>
      </w:r>
      <w:r w:rsidR="009307E6" w:rsidRPr="00933A44">
        <w:t xml:space="preserve">подвижной </w:t>
      </w:r>
      <w:r>
        <w:t>службам</w:t>
      </w:r>
      <w:r w:rsidRPr="00933A44">
        <w:t xml:space="preserve"> </w:t>
      </w:r>
      <w:r>
        <w:t>во</w:t>
      </w:r>
      <w:r w:rsidRPr="00933A44">
        <w:t xml:space="preserve"> </w:t>
      </w:r>
      <w:r>
        <w:t>всех</w:t>
      </w:r>
      <w:r w:rsidRPr="00933A44">
        <w:t xml:space="preserve"> </w:t>
      </w:r>
      <w:r>
        <w:t>трех</w:t>
      </w:r>
      <w:r w:rsidRPr="00933A44">
        <w:t xml:space="preserve"> </w:t>
      </w:r>
      <w:r>
        <w:t>Районах</w:t>
      </w:r>
      <w:r w:rsidRPr="00933A44">
        <w:t xml:space="preserve"> на равной первичной основе.</w:t>
      </w:r>
      <w:r>
        <w:t xml:space="preserve"> Распределение</w:t>
      </w:r>
      <w:r w:rsidRPr="00933A44">
        <w:t xml:space="preserve"> </w:t>
      </w:r>
      <w:r>
        <w:t>фиксированной</w:t>
      </w:r>
      <w:r w:rsidRPr="00933A44">
        <w:t xml:space="preserve"> </w:t>
      </w:r>
      <w:r>
        <w:t>службе</w:t>
      </w:r>
      <w:r w:rsidRPr="00933A44">
        <w:t xml:space="preserve"> </w:t>
      </w:r>
      <w:r>
        <w:t xml:space="preserve">включает </w:t>
      </w:r>
      <w:r w:rsidRPr="00933A44">
        <w:t>определение спектра для линий станций сопряжения на высотной платформе (HAPS</w:t>
      </w:r>
      <w:r w:rsidR="009C27FC">
        <w:t xml:space="preserve">) в полосе частот </w:t>
      </w:r>
      <w:r w:rsidRPr="00933A44">
        <w:t>47,2−47,5</w:t>
      </w:r>
      <w:r w:rsidRPr="00773E05">
        <w:rPr>
          <w:lang w:val="en-GB"/>
        </w:rPr>
        <w:t> </w:t>
      </w:r>
      <w:r>
        <w:t xml:space="preserve">ГГц, спаренной с </w:t>
      </w:r>
      <w:r w:rsidR="00975D68">
        <w:t xml:space="preserve">полосой </w:t>
      </w:r>
      <w:r w:rsidRPr="00933A44">
        <w:t>47,9−48,2</w:t>
      </w:r>
      <w:r w:rsidRPr="00773E05">
        <w:rPr>
          <w:lang w:val="en-GB"/>
        </w:rPr>
        <w:t> </w:t>
      </w:r>
      <w:r>
        <w:t xml:space="preserve">ГГц (п. </w:t>
      </w:r>
      <w:r w:rsidRPr="00933A44">
        <w:t>5.552</w:t>
      </w:r>
      <w:r w:rsidRPr="00393BFC">
        <w:rPr>
          <w:lang w:val="en-US"/>
        </w:rPr>
        <w:t>A</w:t>
      </w:r>
      <w:r>
        <w:t>), на глобальном уровне. В</w:t>
      </w:r>
      <w:r w:rsidRPr="00EA5D2E">
        <w:t xml:space="preserve"> </w:t>
      </w:r>
      <w:r>
        <w:t>рамках</w:t>
      </w:r>
      <w:r w:rsidRPr="00EA5D2E">
        <w:t xml:space="preserve"> </w:t>
      </w:r>
      <w:r>
        <w:t>подготовки</w:t>
      </w:r>
      <w:r w:rsidRPr="00EA5D2E">
        <w:t xml:space="preserve"> </w:t>
      </w:r>
      <w:r>
        <w:t>к</w:t>
      </w:r>
      <w:r w:rsidRPr="00EA5D2E">
        <w:t xml:space="preserve"> </w:t>
      </w:r>
      <w:r>
        <w:t>ВКР</w:t>
      </w:r>
      <w:r w:rsidRPr="00EA5D2E">
        <w:t xml:space="preserve">-19 </w:t>
      </w:r>
      <w:r>
        <w:t>по</w:t>
      </w:r>
      <w:r w:rsidRPr="00EA5D2E">
        <w:t xml:space="preserve"> </w:t>
      </w:r>
      <w:r>
        <w:t>пункту</w:t>
      </w:r>
      <w:r w:rsidRPr="00EA5D2E">
        <w:t xml:space="preserve"> </w:t>
      </w:r>
      <w:r>
        <w:t>повестки</w:t>
      </w:r>
      <w:r w:rsidRPr="00EA5D2E">
        <w:t xml:space="preserve"> </w:t>
      </w:r>
      <w:r>
        <w:t>дня</w:t>
      </w:r>
      <w:r w:rsidRPr="00EA5D2E">
        <w:t xml:space="preserve"> 1.13</w:t>
      </w:r>
      <w:r w:rsidR="00EA5D2E" w:rsidRPr="00EA5D2E">
        <w:t xml:space="preserve"> </w:t>
      </w:r>
      <w:r w:rsidR="00EA5D2E">
        <w:t>МСЭ</w:t>
      </w:r>
      <w:r w:rsidR="00EA5D2E" w:rsidRPr="00EA5D2E">
        <w:t>-</w:t>
      </w:r>
      <w:r w:rsidR="00EA5D2E" w:rsidRPr="00393BFC">
        <w:rPr>
          <w:lang w:val="en-US"/>
        </w:rPr>
        <w:t>R</w:t>
      </w:r>
      <w:r w:rsidR="00EA5D2E" w:rsidRPr="00EA5D2E">
        <w:t xml:space="preserve"> </w:t>
      </w:r>
      <w:r w:rsidR="00EA5D2E">
        <w:t>провел</w:t>
      </w:r>
      <w:r w:rsidR="00EA5D2E" w:rsidRPr="00EA5D2E">
        <w:t xml:space="preserve"> </w:t>
      </w:r>
      <w:r w:rsidR="00EA5D2E">
        <w:t xml:space="preserve">обширные исследования совместного использования частот и совместимости между </w:t>
      </w:r>
      <w:r w:rsidR="00EA5D2E">
        <w:rPr>
          <w:lang w:val="fr-CA"/>
        </w:rPr>
        <w:t>IMT</w:t>
      </w:r>
      <w:r w:rsidR="00EA5D2E" w:rsidRPr="00EA5D2E">
        <w:t xml:space="preserve"> </w:t>
      </w:r>
      <w:r w:rsidR="00EA5D2E">
        <w:t>и фиксированной спутниковой службой: эти исследования показывают, что совместное использование частот</w:t>
      </w:r>
      <w:r w:rsidRPr="00EA5D2E">
        <w:t xml:space="preserve"> </w:t>
      </w:r>
      <w:r w:rsidR="00EA5D2E">
        <w:t xml:space="preserve">наземным сегментом </w:t>
      </w:r>
      <w:r w:rsidR="00EA5D2E">
        <w:rPr>
          <w:lang w:val="fr-CA"/>
        </w:rPr>
        <w:t>IMT</w:t>
      </w:r>
      <w:r w:rsidR="00EA5D2E" w:rsidRPr="00EA5D2E">
        <w:t xml:space="preserve"> </w:t>
      </w:r>
      <w:r w:rsidR="00EA5D2E">
        <w:t xml:space="preserve">и фиксированной спутниковой службой осуществимо </w:t>
      </w:r>
      <w:r w:rsidR="009307E6">
        <w:t>в полосе частот 47</w:t>
      </w:r>
      <w:r w:rsidR="009307E6" w:rsidRPr="00EA5D2E">
        <w:t>,2−50,2</w:t>
      </w:r>
      <w:r w:rsidR="009307E6" w:rsidRPr="00773E05">
        <w:rPr>
          <w:lang w:val="en-GB"/>
        </w:rPr>
        <w:t> </w:t>
      </w:r>
      <w:r w:rsidR="009307E6">
        <w:t xml:space="preserve">ГГц </w:t>
      </w:r>
      <w:r w:rsidR="00EA5D2E">
        <w:t>со значительным запасом на помехи.</w:t>
      </w:r>
      <w:r w:rsidRPr="00EA5D2E">
        <w:t xml:space="preserve"> </w:t>
      </w:r>
      <w:r w:rsidR="007664C3" w:rsidRPr="007E6800">
        <w:t>Рабочая группа 5С МСЭ-</w:t>
      </w:r>
      <w:r w:rsidR="007664C3" w:rsidRPr="00273694">
        <w:rPr>
          <w:lang w:val="en-US"/>
        </w:rPr>
        <w:t>R</w:t>
      </w:r>
      <w:r w:rsidR="007664C3" w:rsidRPr="007E6800">
        <w:t xml:space="preserve"> </w:t>
      </w:r>
      <w:r w:rsidR="007664C3">
        <w:t>исследует</w:t>
      </w:r>
      <w:r w:rsidR="007664C3" w:rsidRPr="007E6800">
        <w:t xml:space="preserve"> </w:t>
      </w:r>
      <w:r w:rsidR="007664C3">
        <w:lastRenderedPageBreak/>
        <w:t>вопрос</w:t>
      </w:r>
      <w:r w:rsidR="007664C3" w:rsidRPr="007E6800">
        <w:t xml:space="preserve"> </w:t>
      </w:r>
      <w:r w:rsidR="007664C3">
        <w:t>совместного</w:t>
      </w:r>
      <w:r w:rsidR="007664C3" w:rsidRPr="007E6800">
        <w:t xml:space="preserve"> </w:t>
      </w:r>
      <w:r w:rsidR="007664C3">
        <w:t>использования</w:t>
      </w:r>
      <w:r w:rsidR="007664C3" w:rsidRPr="007E6800">
        <w:t xml:space="preserve"> </w:t>
      </w:r>
      <w:r w:rsidR="007664C3">
        <w:t>частот</w:t>
      </w:r>
      <w:r w:rsidR="007664C3" w:rsidRPr="007E6800">
        <w:t xml:space="preserve"> </w:t>
      </w:r>
      <w:r w:rsidR="007664C3">
        <w:t>и</w:t>
      </w:r>
      <w:r w:rsidR="007664C3" w:rsidRPr="007E6800">
        <w:t xml:space="preserve"> </w:t>
      </w:r>
      <w:r w:rsidR="007664C3">
        <w:t>совместимости</w:t>
      </w:r>
      <w:r w:rsidR="007664C3" w:rsidRPr="007E6800">
        <w:t xml:space="preserve"> </w:t>
      </w:r>
      <w:r w:rsidR="007664C3">
        <w:t>между</w:t>
      </w:r>
      <w:r w:rsidR="007664C3" w:rsidRPr="007E6800">
        <w:t xml:space="preserve"> </w:t>
      </w:r>
      <w:r w:rsidR="007664C3">
        <w:t>широкополосными</w:t>
      </w:r>
      <w:r w:rsidR="007664C3" w:rsidRPr="007E6800">
        <w:t xml:space="preserve"> </w:t>
      </w:r>
      <w:r w:rsidR="009307E6">
        <w:t xml:space="preserve">системами </w:t>
      </w:r>
      <w:r w:rsidR="007664C3" w:rsidRPr="00273694">
        <w:rPr>
          <w:lang w:val="en-US"/>
        </w:rPr>
        <w:t>HAPS</w:t>
      </w:r>
      <w:r w:rsidR="007664C3" w:rsidRPr="007E6800">
        <w:t xml:space="preserve"> </w:t>
      </w:r>
      <w:r w:rsidR="007664C3">
        <w:t>и</w:t>
      </w:r>
      <w:r w:rsidR="007664C3" w:rsidRPr="007E6800">
        <w:t xml:space="preserve"> </w:t>
      </w:r>
      <w:r w:rsidR="007664C3">
        <w:rPr>
          <w:lang w:val="en-US"/>
        </w:rPr>
        <w:t>IMT</w:t>
      </w:r>
      <w:r w:rsidR="007664C3" w:rsidRPr="007E6800">
        <w:t xml:space="preserve"> </w:t>
      </w:r>
      <w:r w:rsidR="007664C3">
        <w:t>для</w:t>
      </w:r>
      <w:r w:rsidR="007664C3" w:rsidRPr="007E6800">
        <w:t xml:space="preserve"> </w:t>
      </w:r>
      <w:r w:rsidR="007664C3">
        <w:t>развертывания</w:t>
      </w:r>
      <w:r w:rsidR="007664C3" w:rsidRPr="007E6800">
        <w:t xml:space="preserve"> </w:t>
      </w:r>
      <w:r w:rsidR="007664C3" w:rsidRPr="00273694">
        <w:rPr>
          <w:lang w:val="en-US"/>
        </w:rPr>
        <w:t>HAPS</w:t>
      </w:r>
      <w:r w:rsidR="007664C3" w:rsidRPr="007E6800">
        <w:t xml:space="preserve"> </w:t>
      </w:r>
      <w:r w:rsidR="007664C3">
        <w:t>в</w:t>
      </w:r>
      <w:r w:rsidR="007664C3" w:rsidRPr="007E6800">
        <w:t xml:space="preserve"> </w:t>
      </w:r>
      <w:r w:rsidR="007664C3">
        <w:t>этой</w:t>
      </w:r>
      <w:r w:rsidR="007664C3" w:rsidRPr="007E6800">
        <w:t xml:space="preserve"> </w:t>
      </w:r>
      <w:r w:rsidR="007664C3">
        <w:t>полосе</w:t>
      </w:r>
      <w:r w:rsidR="007664C3" w:rsidRPr="007E6800">
        <w:t xml:space="preserve"> с</w:t>
      </w:r>
      <w:r w:rsidR="007664C3">
        <w:t xml:space="preserve"> большим запасом на замирание в дожде. </w:t>
      </w:r>
    </w:p>
    <w:p w14:paraId="672F07EC" w14:textId="20D65190" w:rsidR="00890754" w:rsidRPr="009307E6" w:rsidRDefault="007E6800" w:rsidP="00890754">
      <w:r>
        <w:t>И наконец</w:t>
      </w:r>
      <w:r w:rsidRPr="007E6800">
        <w:t xml:space="preserve">, </w:t>
      </w:r>
      <w:r>
        <w:t>нет</w:t>
      </w:r>
      <w:r w:rsidRPr="007E6800">
        <w:t xml:space="preserve"> </w:t>
      </w:r>
      <w:r w:rsidR="00442BE4">
        <w:t xml:space="preserve">никакой </w:t>
      </w:r>
      <w:r>
        <w:t>необходимости</w:t>
      </w:r>
      <w:r w:rsidRPr="007E6800">
        <w:t xml:space="preserve"> </w:t>
      </w:r>
      <w:r>
        <w:t>в</w:t>
      </w:r>
      <w:r w:rsidRPr="007E6800">
        <w:t xml:space="preserve"> </w:t>
      </w:r>
      <w:r>
        <w:t>том</w:t>
      </w:r>
      <w:r w:rsidRPr="007E6800">
        <w:t xml:space="preserve">, </w:t>
      </w:r>
      <w:r>
        <w:t>чтобы</w:t>
      </w:r>
      <w:r w:rsidRPr="007E6800">
        <w:t xml:space="preserve"> </w:t>
      </w:r>
      <w:r w:rsidR="00EC4736">
        <w:t>р</w:t>
      </w:r>
      <w:r>
        <w:t>езолюция</w:t>
      </w:r>
      <w:r w:rsidRPr="007E6800">
        <w:t xml:space="preserve"> </w:t>
      </w:r>
      <w:r>
        <w:t>ВКР</w:t>
      </w:r>
      <w:r w:rsidRPr="007E6800">
        <w:t xml:space="preserve">, </w:t>
      </w:r>
      <w:r>
        <w:t>в</w:t>
      </w:r>
      <w:r w:rsidRPr="007E6800">
        <w:t xml:space="preserve"> </w:t>
      </w:r>
      <w:r>
        <w:t>которой</w:t>
      </w:r>
      <w:r w:rsidRPr="007E6800">
        <w:t xml:space="preserve"> </w:t>
      </w:r>
      <w:r>
        <w:t>описываются</w:t>
      </w:r>
      <w:r w:rsidRPr="007E6800">
        <w:t xml:space="preserve"> </w:t>
      </w:r>
      <w:r>
        <w:t>технические</w:t>
      </w:r>
      <w:r w:rsidRPr="007E6800">
        <w:t xml:space="preserve"> </w:t>
      </w:r>
      <w:r>
        <w:t>и</w:t>
      </w:r>
      <w:r w:rsidRPr="007E6800">
        <w:t xml:space="preserve"> </w:t>
      </w:r>
      <w:r>
        <w:t>эксплуатационные</w:t>
      </w:r>
      <w:r w:rsidRPr="007E6800">
        <w:t xml:space="preserve"> </w:t>
      </w:r>
      <w:r>
        <w:t>ограничения</w:t>
      </w:r>
      <w:r w:rsidRPr="007E6800">
        <w:t xml:space="preserve"> </w:t>
      </w:r>
      <w:r>
        <w:t>в</w:t>
      </w:r>
      <w:r w:rsidRPr="007E6800">
        <w:t xml:space="preserve"> </w:t>
      </w:r>
      <w:r>
        <w:t>отношении</w:t>
      </w:r>
      <w:r w:rsidRPr="007E6800">
        <w:t xml:space="preserve"> </w:t>
      </w:r>
      <w:r w:rsidRPr="007E6800">
        <w:rPr>
          <w:lang w:val="en-US"/>
        </w:rPr>
        <w:t>IMT</w:t>
      </w:r>
      <w:r w:rsidRPr="007E6800">
        <w:t xml:space="preserve">, </w:t>
      </w:r>
      <w:r w:rsidR="009307E6">
        <w:t>была связана</w:t>
      </w:r>
      <w:r w:rsidRPr="007E6800">
        <w:t xml:space="preserve"> </w:t>
      </w:r>
      <w:r>
        <w:t>с</w:t>
      </w:r>
      <w:r w:rsidRPr="007E6800">
        <w:t xml:space="preserve"> </w:t>
      </w:r>
      <w:r w:rsidR="00442BE4">
        <w:t xml:space="preserve">этим </w:t>
      </w:r>
      <w:r>
        <w:t>предлагаемым</w:t>
      </w:r>
      <w:r w:rsidRPr="007E6800">
        <w:t xml:space="preserve"> </w:t>
      </w:r>
      <w:r>
        <w:t>определением</w:t>
      </w:r>
      <w:r w:rsidRPr="007E6800">
        <w:t xml:space="preserve"> </w:t>
      </w:r>
      <w:r w:rsidR="009307E6">
        <w:t xml:space="preserve">для </w:t>
      </w:r>
      <w:r>
        <w:rPr>
          <w:lang w:val="fr-CA"/>
        </w:rPr>
        <w:t>IMT</w:t>
      </w:r>
      <w:r w:rsidRPr="007E6800">
        <w:t>.</w:t>
      </w:r>
      <w:r w:rsidR="00442BE4">
        <w:t xml:space="preserve"> Эксплуатационные</w:t>
      </w:r>
      <w:r w:rsidR="00442BE4" w:rsidRPr="00DB02BF">
        <w:t xml:space="preserve"> </w:t>
      </w:r>
      <w:r w:rsidR="00442BE4">
        <w:t>характеристики</w:t>
      </w:r>
      <w:r w:rsidR="00442BE4" w:rsidRPr="00DB02BF">
        <w:t xml:space="preserve">, </w:t>
      </w:r>
      <w:r w:rsidR="00DB02BF">
        <w:t>используемые</w:t>
      </w:r>
      <w:r w:rsidR="00DB02BF" w:rsidRPr="00DB02BF">
        <w:t xml:space="preserve"> </w:t>
      </w:r>
      <w:r w:rsidR="00DB02BF">
        <w:t>провайдерами</w:t>
      </w:r>
      <w:r w:rsidR="00DB02BF" w:rsidRPr="00DB02BF">
        <w:t xml:space="preserve"> </w:t>
      </w:r>
      <w:r w:rsidR="00DB02BF">
        <w:t>сотовой</w:t>
      </w:r>
      <w:r w:rsidR="00DB02BF" w:rsidRPr="00DB02BF">
        <w:t xml:space="preserve"> </w:t>
      </w:r>
      <w:r w:rsidR="00DB02BF">
        <w:t>связи</w:t>
      </w:r>
      <w:r w:rsidR="00DB02BF" w:rsidRPr="00DB02BF">
        <w:t xml:space="preserve">, </w:t>
      </w:r>
      <w:r w:rsidR="00DB02BF">
        <w:t>такие</w:t>
      </w:r>
      <w:r w:rsidR="00DB02BF" w:rsidRPr="00DB02BF">
        <w:t xml:space="preserve"> </w:t>
      </w:r>
      <w:r w:rsidR="00DB02BF">
        <w:t>как</w:t>
      </w:r>
      <w:r w:rsidR="00DB02BF" w:rsidRPr="00DB02BF">
        <w:t xml:space="preserve"> </w:t>
      </w:r>
      <w:r w:rsidR="00DB02BF" w:rsidRPr="00DB02BF">
        <w:rPr>
          <w:i/>
        </w:rPr>
        <w:t>наклон вниз</w:t>
      </w:r>
      <w:r w:rsidR="00DB02BF">
        <w:t xml:space="preserve"> антенны базовой станции, </w:t>
      </w:r>
      <w:r w:rsidR="000B2F76">
        <w:t xml:space="preserve">которые изменяются по шкалам времени в целях минимизации помех внутри сот и между </w:t>
      </w:r>
      <w:r w:rsidR="009307E6">
        <w:t>сотами</w:t>
      </w:r>
      <w:r w:rsidR="000B2F76">
        <w:t>, а также обеспечения качества обслуживания, не должны закрепляться в Регламенте радиосвязи. Аналогичным</w:t>
      </w:r>
      <w:r w:rsidR="000B2F76" w:rsidRPr="000B2F76">
        <w:t xml:space="preserve"> </w:t>
      </w:r>
      <w:r w:rsidR="000B2F76">
        <w:t>образом</w:t>
      </w:r>
      <w:r w:rsidR="000B2F76" w:rsidRPr="000B2F76">
        <w:t xml:space="preserve"> </w:t>
      </w:r>
      <w:r w:rsidR="000B2F76">
        <w:t>в</w:t>
      </w:r>
      <w:r w:rsidR="000B2F76" w:rsidRPr="000B2F76">
        <w:t xml:space="preserve"> </w:t>
      </w:r>
      <w:r w:rsidR="000B2F76">
        <w:t>том</w:t>
      </w:r>
      <w:r w:rsidR="000B2F76" w:rsidRPr="000B2F76">
        <w:t xml:space="preserve">, </w:t>
      </w:r>
      <w:r w:rsidR="000B2F76">
        <w:t>что</w:t>
      </w:r>
      <w:r w:rsidR="000B2F76" w:rsidRPr="000B2F76">
        <w:t xml:space="preserve"> </w:t>
      </w:r>
      <w:r w:rsidR="000B2F76">
        <w:t>касается</w:t>
      </w:r>
      <w:r w:rsidR="000B2F76" w:rsidRPr="000B2F76">
        <w:t xml:space="preserve"> </w:t>
      </w:r>
      <w:r w:rsidR="000B2F76">
        <w:t>использования</w:t>
      </w:r>
      <w:r w:rsidR="000B2F76" w:rsidRPr="000B2F76">
        <w:t xml:space="preserve"> </w:t>
      </w:r>
      <w:r w:rsidR="000B2F76">
        <w:t>полосы</w:t>
      </w:r>
      <w:r w:rsidR="000B2F76" w:rsidRPr="000B2F76">
        <w:t xml:space="preserve"> </w:t>
      </w:r>
      <w:r w:rsidR="000B2F76">
        <w:t>частот</w:t>
      </w:r>
      <w:r w:rsidR="000B2F76" w:rsidRPr="000B2F76">
        <w:t xml:space="preserve"> </w:t>
      </w:r>
      <w:r w:rsidR="000B2F76">
        <w:t>применениями</w:t>
      </w:r>
      <w:r w:rsidR="000B2F76" w:rsidRPr="000B2F76">
        <w:t xml:space="preserve"> </w:t>
      </w:r>
      <w:r w:rsidR="000B2F76">
        <w:t>высокой</w:t>
      </w:r>
      <w:r w:rsidR="000B2F76" w:rsidRPr="000B2F76">
        <w:t xml:space="preserve"> </w:t>
      </w:r>
      <w:r w:rsidR="000B2F76">
        <w:t>плотности</w:t>
      </w:r>
      <w:r w:rsidR="000B2F76" w:rsidRPr="000B2F76">
        <w:t xml:space="preserve"> </w:t>
      </w:r>
      <w:r w:rsidR="000B2F76">
        <w:t>в</w:t>
      </w:r>
      <w:r w:rsidR="000B2F76" w:rsidRPr="000B2F76">
        <w:t xml:space="preserve"> </w:t>
      </w:r>
      <w:r w:rsidR="000B2F76">
        <w:t>ФСС</w:t>
      </w:r>
      <w:r w:rsidR="000B2F76" w:rsidRPr="000B2F76">
        <w:t xml:space="preserve"> (</w:t>
      </w:r>
      <w:r w:rsidR="000B2F76">
        <w:t>п</w:t>
      </w:r>
      <w:r w:rsidR="000B2F76" w:rsidRPr="000B2F76">
        <w:t>. 5.561</w:t>
      </w:r>
      <w:r w:rsidR="000B2F76">
        <w:t>В</w:t>
      </w:r>
      <w:r w:rsidR="000B2F76" w:rsidRPr="000B2F76">
        <w:t>)</w:t>
      </w:r>
      <w:r w:rsidR="000B2F76">
        <w:t xml:space="preserve">, не требуется никаких условий для того, чтобы установить баланс спектра между ФСС и </w:t>
      </w:r>
      <w:r w:rsidR="000B2F76">
        <w:rPr>
          <w:lang w:val="fr-CA"/>
        </w:rPr>
        <w:t>IMT</w:t>
      </w:r>
      <w:r w:rsidR="000B2F76">
        <w:t xml:space="preserve">, поскольку этот вопрос входит в сферу национальной компетенции и, следовательно, не требует включения в резолюцию ВКР. </w:t>
      </w:r>
      <w:r w:rsidR="00014FC8">
        <w:t xml:space="preserve">Что касается защиты пассивных служб в соседней полосе частот </w:t>
      </w:r>
      <w:r w:rsidR="00014FC8" w:rsidRPr="00014FC8">
        <w:t>50,2−50,4</w:t>
      </w:r>
      <w:r w:rsidR="00014FC8" w:rsidRPr="00773E05">
        <w:rPr>
          <w:lang w:val="en-GB"/>
        </w:rPr>
        <w:t> </w:t>
      </w:r>
      <w:r w:rsidR="00014FC8">
        <w:t xml:space="preserve">ГГц, включенной в п. 5.340, то </w:t>
      </w:r>
      <w:r w:rsidR="00FC0987">
        <w:t xml:space="preserve">нет необходимости </w:t>
      </w:r>
      <w:r w:rsidR="009307E6">
        <w:t>вносить изменения в Резолюцию 750, поскольку п. </w:t>
      </w:r>
      <w:r w:rsidR="00FC0987">
        <w:t xml:space="preserve">5.340.1 </w:t>
      </w:r>
      <w:r w:rsidR="007664C3">
        <w:t>ясно</w:t>
      </w:r>
      <w:r w:rsidR="00FC0987">
        <w:t xml:space="preserve"> гласит: </w:t>
      </w:r>
      <w:r w:rsidR="00773E05" w:rsidRPr="00014FC8">
        <w:t>"</w:t>
      </w:r>
      <w:r w:rsidR="00773E05" w:rsidRPr="00773E05">
        <w:t>Распределение</w:t>
      </w:r>
      <w:r w:rsidR="00773E05" w:rsidRPr="00014FC8">
        <w:t xml:space="preserve"> </w:t>
      </w:r>
      <w:r w:rsidR="00773E05" w:rsidRPr="00773E05">
        <w:t>спутниковой</w:t>
      </w:r>
      <w:r w:rsidR="00773E05" w:rsidRPr="00014FC8">
        <w:t xml:space="preserve"> </w:t>
      </w:r>
      <w:r w:rsidR="00773E05" w:rsidRPr="00773E05">
        <w:t>службе</w:t>
      </w:r>
      <w:r w:rsidR="00773E05" w:rsidRPr="00014FC8">
        <w:t xml:space="preserve"> </w:t>
      </w:r>
      <w:r w:rsidR="00773E05" w:rsidRPr="00773E05">
        <w:t>исследования</w:t>
      </w:r>
      <w:r w:rsidR="00773E05" w:rsidRPr="00014FC8">
        <w:t xml:space="preserve"> </w:t>
      </w:r>
      <w:r w:rsidR="00773E05" w:rsidRPr="00773E05">
        <w:t>Земли</w:t>
      </w:r>
      <w:r w:rsidR="00773E05" w:rsidRPr="00014FC8">
        <w:t xml:space="preserve"> (</w:t>
      </w:r>
      <w:r w:rsidR="00773E05" w:rsidRPr="00773E05">
        <w:t>пассивной</w:t>
      </w:r>
      <w:r w:rsidR="00773E05" w:rsidRPr="00014FC8">
        <w:t xml:space="preserve">) </w:t>
      </w:r>
      <w:r w:rsidR="00773E05" w:rsidRPr="00773E05">
        <w:t>и</w:t>
      </w:r>
      <w:r w:rsidR="00773E05" w:rsidRPr="00014FC8">
        <w:t xml:space="preserve"> </w:t>
      </w:r>
      <w:r w:rsidR="00773E05" w:rsidRPr="00773E05">
        <w:t>службе</w:t>
      </w:r>
      <w:r w:rsidR="00773E05" w:rsidRPr="00014FC8">
        <w:t xml:space="preserve"> </w:t>
      </w:r>
      <w:r w:rsidR="00773E05" w:rsidRPr="00773E05">
        <w:t>космических</w:t>
      </w:r>
      <w:r w:rsidR="00773E05" w:rsidRPr="00014FC8">
        <w:t xml:space="preserve"> </w:t>
      </w:r>
      <w:r w:rsidR="00773E05" w:rsidRPr="00773E05">
        <w:t>исследований</w:t>
      </w:r>
      <w:r w:rsidR="00773E05" w:rsidRPr="00014FC8">
        <w:t xml:space="preserve"> (</w:t>
      </w:r>
      <w:r w:rsidR="00773E05" w:rsidRPr="00773E05">
        <w:t>пассивной</w:t>
      </w:r>
      <w:r w:rsidR="00773E05" w:rsidRPr="00014FC8">
        <w:t xml:space="preserve">) </w:t>
      </w:r>
      <w:r w:rsidR="00773E05" w:rsidRPr="00773E05">
        <w:t>в</w:t>
      </w:r>
      <w:r w:rsidR="00773E05" w:rsidRPr="00014FC8">
        <w:t xml:space="preserve"> </w:t>
      </w:r>
      <w:r w:rsidR="00773E05" w:rsidRPr="00773E05">
        <w:t>полосе</w:t>
      </w:r>
      <w:r w:rsidR="00773E05" w:rsidRPr="00014FC8">
        <w:t xml:space="preserve"> </w:t>
      </w:r>
      <w:r w:rsidR="00773E05" w:rsidRPr="00773E05">
        <w:t>частот</w:t>
      </w:r>
      <w:r w:rsidR="00773E05" w:rsidRPr="00014FC8">
        <w:t xml:space="preserve"> 50,2–50,4</w:t>
      </w:r>
      <w:r w:rsidR="00773E05" w:rsidRPr="00773E05">
        <w:rPr>
          <w:lang w:val="en-US"/>
        </w:rPr>
        <w:t> </w:t>
      </w:r>
      <w:r w:rsidR="00773E05" w:rsidRPr="00773E05">
        <w:t>ГГц</w:t>
      </w:r>
      <w:r w:rsidR="00773E05" w:rsidRPr="00014FC8">
        <w:t xml:space="preserve"> </w:t>
      </w:r>
      <w:r w:rsidR="00773E05" w:rsidRPr="00773E05">
        <w:t>не</w:t>
      </w:r>
      <w:r w:rsidR="00773E05" w:rsidRPr="00014FC8">
        <w:t xml:space="preserve"> </w:t>
      </w:r>
      <w:r w:rsidR="00773E05" w:rsidRPr="00773E05">
        <w:t>должно</w:t>
      </w:r>
      <w:r w:rsidR="00773E05" w:rsidRPr="00014FC8">
        <w:t xml:space="preserve"> </w:t>
      </w:r>
      <w:r w:rsidR="00773E05" w:rsidRPr="00773E05">
        <w:t>налагать</w:t>
      </w:r>
      <w:r w:rsidR="00773E05" w:rsidRPr="00014FC8">
        <w:t xml:space="preserve"> </w:t>
      </w:r>
      <w:r w:rsidR="00773E05" w:rsidRPr="00773E05">
        <w:t>неоправданные</w:t>
      </w:r>
      <w:r w:rsidR="00773E05" w:rsidRPr="00014FC8">
        <w:t xml:space="preserve"> </w:t>
      </w:r>
      <w:r w:rsidR="00773E05" w:rsidRPr="00773E05">
        <w:t>ограничения</w:t>
      </w:r>
      <w:r w:rsidR="00773E05" w:rsidRPr="00014FC8">
        <w:t xml:space="preserve"> </w:t>
      </w:r>
      <w:r w:rsidR="00773E05" w:rsidRPr="00773E05">
        <w:t>на</w:t>
      </w:r>
      <w:r w:rsidR="00773E05" w:rsidRPr="00014FC8">
        <w:t xml:space="preserve"> </w:t>
      </w:r>
      <w:r w:rsidR="00773E05" w:rsidRPr="00773E05">
        <w:t>использование</w:t>
      </w:r>
      <w:r w:rsidR="00773E05" w:rsidRPr="00014FC8">
        <w:t xml:space="preserve"> </w:t>
      </w:r>
      <w:r w:rsidR="00773E05" w:rsidRPr="00773E05">
        <w:t>соседних</w:t>
      </w:r>
      <w:r w:rsidR="00773E05" w:rsidRPr="00014FC8">
        <w:t xml:space="preserve"> </w:t>
      </w:r>
      <w:r w:rsidR="00773E05" w:rsidRPr="00773E05">
        <w:t>полос</w:t>
      </w:r>
      <w:r w:rsidR="00773E05" w:rsidRPr="00014FC8">
        <w:t xml:space="preserve"> </w:t>
      </w:r>
      <w:r w:rsidR="00773E05" w:rsidRPr="00773E05">
        <w:t>службами</w:t>
      </w:r>
      <w:r w:rsidR="00773E05" w:rsidRPr="00014FC8">
        <w:t xml:space="preserve">, </w:t>
      </w:r>
      <w:r w:rsidR="00773E05" w:rsidRPr="00773E05">
        <w:t>которым</w:t>
      </w:r>
      <w:r w:rsidR="00773E05" w:rsidRPr="00014FC8">
        <w:t xml:space="preserve"> </w:t>
      </w:r>
      <w:r w:rsidR="00773E05" w:rsidRPr="00773E05">
        <w:t>такие</w:t>
      </w:r>
      <w:r w:rsidR="00773E05" w:rsidRPr="00014FC8">
        <w:t xml:space="preserve"> </w:t>
      </w:r>
      <w:r w:rsidR="00773E05" w:rsidRPr="00773E05">
        <w:t>полосы</w:t>
      </w:r>
      <w:r w:rsidR="00773E05" w:rsidRPr="00014FC8">
        <w:t xml:space="preserve"> </w:t>
      </w:r>
      <w:r w:rsidR="00773E05" w:rsidRPr="00773E05">
        <w:t>распределены</w:t>
      </w:r>
      <w:r w:rsidR="00773E05" w:rsidRPr="00014FC8">
        <w:t xml:space="preserve"> </w:t>
      </w:r>
      <w:r w:rsidR="00773E05" w:rsidRPr="00773E05">
        <w:t>на</w:t>
      </w:r>
      <w:r w:rsidR="00773E05" w:rsidRPr="00014FC8">
        <w:t xml:space="preserve"> </w:t>
      </w:r>
      <w:r w:rsidR="00773E05" w:rsidRPr="00773E05">
        <w:t>первичной</w:t>
      </w:r>
      <w:r w:rsidR="00773E05" w:rsidRPr="00014FC8">
        <w:t xml:space="preserve"> </w:t>
      </w:r>
      <w:r w:rsidR="00773E05" w:rsidRPr="00773E05">
        <w:t>основе</w:t>
      </w:r>
      <w:r w:rsidR="00773E05" w:rsidRPr="00014FC8">
        <w:t>"</w:t>
      </w:r>
      <w:r w:rsidR="00890754" w:rsidRPr="00014FC8">
        <w:t>.</w:t>
      </w:r>
    </w:p>
    <w:p w14:paraId="124FE771" w14:textId="67BDAF51" w:rsidR="00890754" w:rsidRPr="00EC4736" w:rsidRDefault="00890754" w:rsidP="00773E05">
      <w:pPr>
        <w:pStyle w:val="Headingb"/>
        <w:rPr>
          <w:u w:val="single"/>
          <w:lang w:val="ru-RU"/>
        </w:rPr>
      </w:pPr>
      <w:r w:rsidRPr="00EC4736">
        <w:rPr>
          <w:u w:val="single"/>
          <w:lang w:val="ru-RU"/>
        </w:rPr>
        <w:t>48</w:t>
      </w:r>
      <w:r w:rsidR="00773E05" w:rsidRPr="00EC4736">
        <w:rPr>
          <w:u w:val="single"/>
          <w:lang w:val="ru-RU"/>
        </w:rPr>
        <w:t>,</w:t>
      </w:r>
      <w:r w:rsidRPr="00EC4736">
        <w:rPr>
          <w:u w:val="single"/>
          <w:lang w:val="ru-RU"/>
        </w:rPr>
        <w:t>2</w:t>
      </w:r>
      <w:r w:rsidR="00773E05" w:rsidRPr="00EC4736">
        <w:rPr>
          <w:u w:val="single"/>
          <w:lang w:val="ru-RU"/>
        </w:rPr>
        <w:t>−</w:t>
      </w:r>
      <w:r w:rsidRPr="00EC4736">
        <w:rPr>
          <w:u w:val="single"/>
          <w:lang w:val="ru-RU"/>
        </w:rPr>
        <w:t>50</w:t>
      </w:r>
      <w:r w:rsidR="00773E05" w:rsidRPr="00EC4736">
        <w:rPr>
          <w:u w:val="single"/>
          <w:lang w:val="ru-RU"/>
        </w:rPr>
        <w:t>,</w:t>
      </w:r>
      <w:r w:rsidRPr="00EC4736">
        <w:rPr>
          <w:u w:val="single"/>
          <w:lang w:val="ru-RU"/>
        </w:rPr>
        <w:t>2</w:t>
      </w:r>
      <w:r w:rsidR="00773E05" w:rsidRPr="00773E05">
        <w:rPr>
          <w:u w:val="single"/>
        </w:rPr>
        <w:t> </w:t>
      </w:r>
      <w:r w:rsidR="00773E05" w:rsidRPr="00EC4736">
        <w:rPr>
          <w:u w:val="single"/>
          <w:lang w:val="ru-RU"/>
        </w:rPr>
        <w:t>ГГц</w:t>
      </w:r>
    </w:p>
    <w:p w14:paraId="1E6E9373" w14:textId="0A54ECB7" w:rsidR="00890754" w:rsidRPr="000B2F76" w:rsidRDefault="00881C6E" w:rsidP="00890754">
      <w:pPr>
        <w:pStyle w:val="Headingb"/>
        <w:rPr>
          <w:lang w:val="ru-RU"/>
        </w:rPr>
      </w:pPr>
      <w:r>
        <w:rPr>
          <w:lang w:val="ru-RU"/>
        </w:rPr>
        <w:t>Базовая информация</w:t>
      </w:r>
    </w:p>
    <w:p w14:paraId="131B5B80" w14:textId="38C8D80A" w:rsidR="00890754" w:rsidRPr="00EC4736" w:rsidRDefault="007664C3" w:rsidP="00890754">
      <w:r>
        <w:t>Подвижная</w:t>
      </w:r>
      <w:r w:rsidRPr="008C7DA8">
        <w:t xml:space="preserve"> </w:t>
      </w:r>
      <w:r>
        <w:t>широкополосная</w:t>
      </w:r>
      <w:r w:rsidRPr="008C7DA8">
        <w:t xml:space="preserve"> </w:t>
      </w:r>
      <w:r>
        <w:t>связь</w:t>
      </w:r>
      <w:r w:rsidRPr="008C7DA8">
        <w:t xml:space="preserve"> </w:t>
      </w:r>
      <w:r>
        <w:t>играет</w:t>
      </w:r>
      <w:r w:rsidRPr="008C7DA8">
        <w:t xml:space="preserve"> </w:t>
      </w:r>
      <w:r>
        <w:t>все</w:t>
      </w:r>
      <w:r w:rsidRPr="008C7DA8">
        <w:t xml:space="preserve"> </w:t>
      </w:r>
      <w:r>
        <w:t>более</w:t>
      </w:r>
      <w:r w:rsidRPr="008C7DA8">
        <w:t xml:space="preserve"> </w:t>
      </w:r>
      <w:r>
        <w:t>важную</w:t>
      </w:r>
      <w:r w:rsidRPr="008C7DA8">
        <w:t xml:space="preserve"> </w:t>
      </w:r>
      <w:r>
        <w:t>роль в предоставлении доступа предприятиям и потребителям по всему миру. Согласно</w:t>
      </w:r>
      <w:r w:rsidRPr="008C7DA8">
        <w:t xml:space="preserve"> </w:t>
      </w:r>
      <w:r>
        <w:t>статистике</w:t>
      </w:r>
      <w:r w:rsidRPr="008C7DA8">
        <w:t xml:space="preserve"> </w:t>
      </w:r>
      <w:r>
        <w:t>Международного</w:t>
      </w:r>
      <w:r w:rsidRPr="008C7DA8">
        <w:t xml:space="preserve"> </w:t>
      </w:r>
      <w:r>
        <w:t>союза</w:t>
      </w:r>
      <w:r w:rsidRPr="008C7DA8">
        <w:t xml:space="preserve"> </w:t>
      </w:r>
      <w:r>
        <w:t>электросвязи</w:t>
      </w:r>
      <w:r w:rsidRPr="008C7DA8">
        <w:t xml:space="preserve"> (</w:t>
      </w:r>
      <w:r>
        <w:t>МСЭ</w:t>
      </w:r>
      <w:r w:rsidRPr="008C7DA8">
        <w:t>), "</w:t>
      </w:r>
      <w:r w:rsidRPr="00CE7B03">
        <w:t>Число</w:t>
      </w:r>
      <w:r w:rsidRPr="008C7DA8">
        <w:t xml:space="preserve"> </w:t>
      </w:r>
      <w:r w:rsidRPr="00CE7B03">
        <w:t>контрактов</w:t>
      </w:r>
      <w:r w:rsidRPr="008C7DA8">
        <w:t xml:space="preserve"> </w:t>
      </w:r>
      <w:r w:rsidRPr="00CE7B03">
        <w:t>на</w:t>
      </w:r>
      <w:r w:rsidRPr="008C7DA8">
        <w:t xml:space="preserve"> </w:t>
      </w:r>
      <w:r w:rsidRPr="00CE7B03">
        <w:t>подвижную</w:t>
      </w:r>
      <w:r w:rsidRPr="008C7DA8">
        <w:t xml:space="preserve"> </w:t>
      </w:r>
      <w:r w:rsidRPr="00CE7B03">
        <w:t>широкополосную</w:t>
      </w:r>
      <w:r w:rsidRPr="008C7DA8">
        <w:t xml:space="preserve"> </w:t>
      </w:r>
      <w:r w:rsidRPr="00CE7B03">
        <w:t>связь</w:t>
      </w:r>
      <w:r w:rsidRPr="008C7DA8">
        <w:t xml:space="preserve"> </w:t>
      </w:r>
      <w:r w:rsidRPr="00CE7B03">
        <w:t>в</w:t>
      </w:r>
      <w:r w:rsidRPr="008C7DA8">
        <w:t xml:space="preserve"> </w:t>
      </w:r>
      <w:r w:rsidRPr="00CE7B03">
        <w:t>течение</w:t>
      </w:r>
      <w:r w:rsidRPr="008C7DA8">
        <w:t xml:space="preserve"> </w:t>
      </w:r>
      <w:r w:rsidRPr="00CE7B03">
        <w:t>последних</w:t>
      </w:r>
      <w:r w:rsidRPr="008C7DA8">
        <w:t xml:space="preserve"> </w:t>
      </w:r>
      <w:r w:rsidRPr="00CE7B03">
        <w:t>пяти</w:t>
      </w:r>
      <w:r w:rsidRPr="008C7DA8">
        <w:t xml:space="preserve"> </w:t>
      </w:r>
      <w:r w:rsidRPr="00CE7B03">
        <w:t>лет</w:t>
      </w:r>
      <w:r w:rsidRPr="008C7DA8">
        <w:t xml:space="preserve"> </w:t>
      </w:r>
      <w:r w:rsidRPr="00CE7B03">
        <w:t>росло</w:t>
      </w:r>
      <w:r w:rsidRPr="008C7DA8">
        <w:t xml:space="preserve"> </w:t>
      </w:r>
      <w:r w:rsidRPr="00CE7B03">
        <w:t>более</w:t>
      </w:r>
      <w:r w:rsidRPr="008C7DA8">
        <w:t xml:space="preserve"> </w:t>
      </w:r>
      <w:r w:rsidRPr="00CE7B03">
        <w:t>чем</w:t>
      </w:r>
      <w:r w:rsidRPr="008C7DA8">
        <w:t xml:space="preserve"> </w:t>
      </w:r>
      <w:r w:rsidRPr="00CE7B03">
        <w:t>на</w:t>
      </w:r>
      <w:r w:rsidRPr="008C7DA8">
        <w:t xml:space="preserve"> 20% </w:t>
      </w:r>
      <w:r w:rsidRPr="00CE7B03">
        <w:t>в</w:t>
      </w:r>
      <w:r w:rsidRPr="008C7DA8">
        <w:t xml:space="preserve"> </w:t>
      </w:r>
      <w:r w:rsidRPr="00CE7B03">
        <w:t>год</w:t>
      </w:r>
      <w:r w:rsidRPr="008C7DA8">
        <w:t xml:space="preserve">, </w:t>
      </w:r>
      <w:r w:rsidRPr="00CE7B03">
        <w:t>и</w:t>
      </w:r>
      <w:r w:rsidRPr="008C7DA8">
        <w:t xml:space="preserve"> </w:t>
      </w:r>
      <w:r w:rsidRPr="00CE7B03">
        <w:t>ожидается</w:t>
      </w:r>
      <w:r w:rsidRPr="008C7DA8">
        <w:t xml:space="preserve">, </w:t>
      </w:r>
      <w:r w:rsidRPr="00CE7B03">
        <w:t>что</w:t>
      </w:r>
      <w:r w:rsidRPr="008C7DA8">
        <w:t xml:space="preserve"> </w:t>
      </w:r>
      <w:r w:rsidRPr="00CE7B03">
        <w:t>на</w:t>
      </w:r>
      <w:r w:rsidRPr="008C7DA8">
        <w:t xml:space="preserve"> </w:t>
      </w:r>
      <w:r w:rsidRPr="00CE7B03">
        <w:t>глобальном</w:t>
      </w:r>
      <w:r w:rsidRPr="008C7DA8">
        <w:t xml:space="preserve"> </w:t>
      </w:r>
      <w:r w:rsidRPr="00CE7B03">
        <w:t>уровне</w:t>
      </w:r>
      <w:r w:rsidRPr="008C7DA8">
        <w:t xml:space="preserve"> </w:t>
      </w:r>
      <w:r w:rsidRPr="00CE7B03">
        <w:t>к</w:t>
      </w:r>
      <w:r w:rsidRPr="008C7DA8">
        <w:t xml:space="preserve"> </w:t>
      </w:r>
      <w:r w:rsidRPr="00CE7B03">
        <w:t>концу</w:t>
      </w:r>
      <w:r w:rsidRPr="008C7DA8">
        <w:t xml:space="preserve"> 2017</w:t>
      </w:r>
      <w:r w:rsidRPr="00CE7B03">
        <w:rPr>
          <w:lang w:val="en-US"/>
        </w:rPr>
        <w:t> </w:t>
      </w:r>
      <w:r w:rsidRPr="00CE7B03">
        <w:t>года</w:t>
      </w:r>
      <w:r w:rsidRPr="008C7DA8">
        <w:t xml:space="preserve"> </w:t>
      </w:r>
      <w:r w:rsidRPr="00CE7B03">
        <w:t>оно</w:t>
      </w:r>
      <w:r w:rsidRPr="008C7DA8">
        <w:t xml:space="preserve"> </w:t>
      </w:r>
      <w:r w:rsidRPr="00CE7B03">
        <w:t>достигнет</w:t>
      </w:r>
      <w:r w:rsidRPr="008C7DA8">
        <w:t xml:space="preserve"> 4,3</w:t>
      </w:r>
      <w:r w:rsidRPr="00CE7B03">
        <w:rPr>
          <w:lang w:val="en-US"/>
        </w:rPr>
        <w:t> </w:t>
      </w:r>
      <w:r w:rsidRPr="00CE7B03">
        <w:t>миллиарда</w:t>
      </w:r>
      <w:r w:rsidRPr="008C7DA8">
        <w:t>"</w:t>
      </w:r>
      <w:r>
        <w:t xml:space="preserve">; вместе с тем </w:t>
      </w:r>
      <w:r w:rsidRPr="008C7DA8">
        <w:t xml:space="preserve">цены на подвижную широкополосную связь в процентах от ВНД на душу населения снизились вдвое </w:t>
      </w:r>
      <w:r w:rsidR="009C27FC">
        <w:t>за</w:t>
      </w:r>
      <w:r w:rsidR="009C27FC" w:rsidRPr="008C7DA8">
        <w:t xml:space="preserve"> период с 2013 по 2016 год.</w:t>
      </w:r>
      <w:r w:rsidR="009C27FC">
        <w:t xml:space="preserve"> Невероятные</w:t>
      </w:r>
      <w:r w:rsidR="009C27FC" w:rsidRPr="008C7DA8">
        <w:t xml:space="preserve"> </w:t>
      </w:r>
      <w:r w:rsidR="009C27FC">
        <w:t>технические</w:t>
      </w:r>
      <w:r w:rsidR="009C27FC" w:rsidRPr="008C7DA8">
        <w:t xml:space="preserve"> </w:t>
      </w:r>
      <w:r w:rsidR="009C27FC">
        <w:t>инновации</w:t>
      </w:r>
      <w:r w:rsidR="009C27FC" w:rsidRPr="008C7DA8">
        <w:t xml:space="preserve"> </w:t>
      </w:r>
      <w:r w:rsidR="009C27FC">
        <w:t>позволили</w:t>
      </w:r>
      <w:r w:rsidR="009C27FC" w:rsidRPr="008C7DA8">
        <w:t xml:space="preserve"> </w:t>
      </w:r>
      <w:r w:rsidR="009C27FC">
        <w:t>использовать</w:t>
      </w:r>
      <w:r w:rsidR="009C27FC" w:rsidRPr="008C7DA8">
        <w:t xml:space="preserve"> </w:t>
      </w:r>
      <w:r w:rsidR="009C27FC">
        <w:t xml:space="preserve">полосы более высоких частот (например, в миллиметровом диапазоне) для содействия удовлетворению неуклонно растущего спроса на подвижную широкополосную связь. </w:t>
      </w:r>
    </w:p>
    <w:p w14:paraId="1B92043C" w14:textId="4E1CEAA9" w:rsidR="00890754" w:rsidRPr="00EC4736" w:rsidRDefault="007664C3" w:rsidP="00890754">
      <w:r>
        <w:t>Полоса</w:t>
      </w:r>
      <w:r w:rsidRPr="00933A44">
        <w:t xml:space="preserve"> </w:t>
      </w:r>
      <w:r>
        <w:t>частот</w:t>
      </w:r>
      <w:r w:rsidRPr="00933A44">
        <w:t xml:space="preserve"> 47,2−50,2</w:t>
      </w:r>
      <w:r w:rsidRPr="00773E05">
        <w:rPr>
          <w:lang w:val="en-GB"/>
        </w:rPr>
        <w:t> </w:t>
      </w:r>
      <w:r>
        <w:t>ГГц</w:t>
      </w:r>
      <w:r w:rsidRPr="00933A44">
        <w:t xml:space="preserve"> распределена фиксированной, </w:t>
      </w:r>
      <w:r w:rsidR="009307E6" w:rsidRPr="00933A44">
        <w:t>фи</w:t>
      </w:r>
      <w:r w:rsidR="009307E6">
        <w:t>ксированной спутниковой</w:t>
      </w:r>
      <w:r w:rsidR="009307E6" w:rsidRPr="00933A44">
        <w:t xml:space="preserve"> </w:t>
      </w:r>
      <w:r w:rsidRPr="00933A44">
        <w:t xml:space="preserve">и </w:t>
      </w:r>
      <w:r w:rsidR="009307E6" w:rsidRPr="00933A44">
        <w:t xml:space="preserve">подвижной </w:t>
      </w:r>
      <w:r>
        <w:t>службам</w:t>
      </w:r>
      <w:r w:rsidRPr="00933A44">
        <w:t xml:space="preserve"> </w:t>
      </w:r>
      <w:r>
        <w:t>во</w:t>
      </w:r>
      <w:r w:rsidRPr="00933A44">
        <w:t xml:space="preserve"> </w:t>
      </w:r>
      <w:r>
        <w:t>всех</w:t>
      </w:r>
      <w:r w:rsidRPr="00933A44">
        <w:t xml:space="preserve"> </w:t>
      </w:r>
      <w:r>
        <w:t>трех</w:t>
      </w:r>
      <w:r w:rsidRPr="00933A44">
        <w:t xml:space="preserve"> </w:t>
      </w:r>
      <w:r>
        <w:t>Районах</w:t>
      </w:r>
      <w:r w:rsidRPr="00933A44">
        <w:t xml:space="preserve"> на равной первичной основе.</w:t>
      </w:r>
      <w:r>
        <w:t xml:space="preserve"> Распределение</w:t>
      </w:r>
      <w:r w:rsidRPr="00933A44">
        <w:t xml:space="preserve"> </w:t>
      </w:r>
      <w:r>
        <w:t>фиксированной</w:t>
      </w:r>
      <w:r w:rsidRPr="00933A44">
        <w:t xml:space="preserve"> </w:t>
      </w:r>
      <w:r>
        <w:t>службе</w:t>
      </w:r>
      <w:r w:rsidRPr="00933A44">
        <w:t xml:space="preserve"> </w:t>
      </w:r>
      <w:r>
        <w:t xml:space="preserve">включает </w:t>
      </w:r>
      <w:r w:rsidRPr="00933A44">
        <w:t>определение спектра для линий станций сопряжения на высотной платфор</w:t>
      </w:r>
      <w:r w:rsidR="009307E6">
        <w:t xml:space="preserve">ме (HAPS) в полосе частот </w:t>
      </w:r>
      <w:r w:rsidRPr="00933A44">
        <w:t>47,2−47,5</w:t>
      </w:r>
      <w:r w:rsidRPr="00773E05">
        <w:rPr>
          <w:lang w:val="en-GB"/>
        </w:rPr>
        <w:t> </w:t>
      </w:r>
      <w:r>
        <w:t xml:space="preserve">ГГц, спаренной с </w:t>
      </w:r>
      <w:r w:rsidR="00975D68">
        <w:t xml:space="preserve">полосой </w:t>
      </w:r>
      <w:r w:rsidRPr="00933A44">
        <w:t>47,9−48,2</w:t>
      </w:r>
      <w:r w:rsidRPr="00773E05">
        <w:rPr>
          <w:lang w:val="en-GB"/>
        </w:rPr>
        <w:t> </w:t>
      </w:r>
      <w:r>
        <w:t xml:space="preserve">ГГц (п. </w:t>
      </w:r>
      <w:r w:rsidRPr="00933A44">
        <w:t>5.552</w:t>
      </w:r>
      <w:r w:rsidRPr="00393BFC">
        <w:rPr>
          <w:lang w:val="en-US"/>
        </w:rPr>
        <w:t>A</w:t>
      </w:r>
      <w:r>
        <w:t>), на глобальном уровне. В</w:t>
      </w:r>
      <w:r w:rsidRPr="00EA5D2E">
        <w:t xml:space="preserve"> </w:t>
      </w:r>
      <w:r>
        <w:t>рамках</w:t>
      </w:r>
      <w:r w:rsidRPr="00EA5D2E">
        <w:t xml:space="preserve"> </w:t>
      </w:r>
      <w:r>
        <w:t>подготовки</w:t>
      </w:r>
      <w:r w:rsidRPr="00EA5D2E">
        <w:t xml:space="preserve"> </w:t>
      </w:r>
      <w:r>
        <w:t>к</w:t>
      </w:r>
      <w:r w:rsidRPr="00EA5D2E">
        <w:t xml:space="preserve"> </w:t>
      </w:r>
      <w:r>
        <w:t>ВКР</w:t>
      </w:r>
      <w:r w:rsidRPr="00EA5D2E">
        <w:t xml:space="preserve">-19 </w:t>
      </w:r>
      <w:r>
        <w:t>по</w:t>
      </w:r>
      <w:r w:rsidRPr="00EA5D2E">
        <w:t xml:space="preserve"> </w:t>
      </w:r>
      <w:r>
        <w:t>пункту</w:t>
      </w:r>
      <w:r w:rsidRPr="00EA5D2E">
        <w:t xml:space="preserve"> </w:t>
      </w:r>
      <w:r>
        <w:t>повестки</w:t>
      </w:r>
      <w:r w:rsidRPr="00EA5D2E">
        <w:t xml:space="preserve"> </w:t>
      </w:r>
      <w:r>
        <w:t>дня</w:t>
      </w:r>
      <w:r w:rsidRPr="00EA5D2E">
        <w:t xml:space="preserve"> 1.13 </w:t>
      </w:r>
      <w:r>
        <w:t>МСЭ</w:t>
      </w:r>
      <w:r w:rsidRPr="00EA5D2E">
        <w:t>-</w:t>
      </w:r>
      <w:r w:rsidRPr="00393BFC">
        <w:rPr>
          <w:lang w:val="en-US"/>
        </w:rPr>
        <w:t>R</w:t>
      </w:r>
      <w:r w:rsidRPr="00EA5D2E">
        <w:t xml:space="preserve"> </w:t>
      </w:r>
      <w:r>
        <w:t>провел</w:t>
      </w:r>
      <w:r w:rsidRPr="00EA5D2E">
        <w:t xml:space="preserve"> </w:t>
      </w:r>
      <w:r>
        <w:t xml:space="preserve">обширные исследования совместного использования частот и совместимости между </w:t>
      </w:r>
      <w:r>
        <w:rPr>
          <w:lang w:val="fr-CA"/>
        </w:rPr>
        <w:t>IMT</w:t>
      </w:r>
      <w:r w:rsidRPr="00EA5D2E">
        <w:t xml:space="preserve"> </w:t>
      </w:r>
      <w:r>
        <w:t>и фиксированной спутниковой службой: эти исследования показывают, что совместное использование частот</w:t>
      </w:r>
      <w:r w:rsidRPr="00EA5D2E">
        <w:t xml:space="preserve"> </w:t>
      </w:r>
      <w:r>
        <w:t xml:space="preserve">наземным сегментом </w:t>
      </w:r>
      <w:r>
        <w:rPr>
          <w:lang w:val="fr-CA"/>
        </w:rPr>
        <w:t>IMT</w:t>
      </w:r>
      <w:r w:rsidRPr="00EA5D2E">
        <w:t xml:space="preserve"> </w:t>
      </w:r>
      <w:r>
        <w:t xml:space="preserve">и фиксированной спутниковой службой </w:t>
      </w:r>
      <w:r w:rsidR="009307E6">
        <w:t>в полосе частот 47</w:t>
      </w:r>
      <w:r w:rsidR="009307E6" w:rsidRPr="00EA5D2E">
        <w:t>,2−50,2</w:t>
      </w:r>
      <w:r w:rsidR="009307E6" w:rsidRPr="00773E05">
        <w:rPr>
          <w:lang w:val="en-GB"/>
        </w:rPr>
        <w:t> </w:t>
      </w:r>
      <w:r w:rsidR="009307E6">
        <w:t xml:space="preserve">ГГц </w:t>
      </w:r>
      <w:r>
        <w:t>осуществимо со значительным запасом на помехи.</w:t>
      </w:r>
      <w:r w:rsidRPr="00EA5D2E">
        <w:t xml:space="preserve"> </w:t>
      </w:r>
      <w:r w:rsidRPr="007E6800">
        <w:t>Рабочая группа 5С МСЭ-</w:t>
      </w:r>
      <w:r w:rsidRPr="00273694">
        <w:rPr>
          <w:lang w:val="en-US"/>
        </w:rPr>
        <w:t>R</w:t>
      </w:r>
      <w:r w:rsidRPr="007E6800">
        <w:t xml:space="preserve"> </w:t>
      </w:r>
      <w:r>
        <w:t>исследует</w:t>
      </w:r>
      <w:r w:rsidRPr="007E6800">
        <w:t xml:space="preserve"> </w:t>
      </w:r>
      <w:r>
        <w:t>вопрос</w:t>
      </w:r>
      <w:r w:rsidRPr="007E6800">
        <w:t xml:space="preserve"> </w:t>
      </w:r>
      <w:r>
        <w:t>совместного</w:t>
      </w:r>
      <w:r w:rsidRPr="007E6800">
        <w:t xml:space="preserve"> </w:t>
      </w:r>
      <w:r>
        <w:t>использования</w:t>
      </w:r>
      <w:r w:rsidRPr="007E6800">
        <w:t xml:space="preserve"> </w:t>
      </w:r>
      <w:r>
        <w:t>частот</w:t>
      </w:r>
      <w:r w:rsidRPr="007E6800">
        <w:t xml:space="preserve"> </w:t>
      </w:r>
      <w:r>
        <w:t>и</w:t>
      </w:r>
      <w:r w:rsidRPr="007E6800">
        <w:t xml:space="preserve"> </w:t>
      </w:r>
      <w:r>
        <w:t>совместимости</w:t>
      </w:r>
      <w:r w:rsidRPr="007E6800">
        <w:t xml:space="preserve"> </w:t>
      </w:r>
      <w:r>
        <w:t>между</w:t>
      </w:r>
      <w:r w:rsidRPr="007E6800">
        <w:t xml:space="preserve"> </w:t>
      </w:r>
      <w:r>
        <w:t>широкополосными</w:t>
      </w:r>
      <w:r w:rsidRPr="007E6800">
        <w:t xml:space="preserve"> </w:t>
      </w:r>
      <w:r w:rsidR="009307E6">
        <w:t xml:space="preserve">системами </w:t>
      </w:r>
      <w:r w:rsidRPr="00273694">
        <w:rPr>
          <w:lang w:val="en-US"/>
        </w:rPr>
        <w:t>HAPS</w:t>
      </w:r>
      <w:r w:rsidRPr="007E6800">
        <w:t xml:space="preserve"> </w:t>
      </w:r>
      <w:r>
        <w:t>и</w:t>
      </w:r>
      <w:r w:rsidRPr="007E6800">
        <w:t xml:space="preserve"> </w:t>
      </w:r>
      <w:r>
        <w:rPr>
          <w:lang w:val="en-US"/>
        </w:rPr>
        <w:t>IMT</w:t>
      </w:r>
      <w:r w:rsidRPr="007E6800">
        <w:t xml:space="preserve"> </w:t>
      </w:r>
      <w:r>
        <w:t>для</w:t>
      </w:r>
      <w:r w:rsidRPr="007E6800">
        <w:t xml:space="preserve"> </w:t>
      </w:r>
      <w:r>
        <w:t>развертывания</w:t>
      </w:r>
      <w:r w:rsidRPr="007E6800">
        <w:t xml:space="preserve"> </w:t>
      </w:r>
      <w:r w:rsidRPr="00273694">
        <w:rPr>
          <w:lang w:val="en-US"/>
        </w:rPr>
        <w:t>HAPS</w:t>
      </w:r>
      <w:r w:rsidRPr="007E6800">
        <w:t xml:space="preserve"> </w:t>
      </w:r>
      <w:r>
        <w:t>в</w:t>
      </w:r>
      <w:r w:rsidRPr="007E6800">
        <w:t xml:space="preserve"> </w:t>
      </w:r>
      <w:r>
        <w:t>этой</w:t>
      </w:r>
      <w:r w:rsidRPr="007E6800">
        <w:t xml:space="preserve"> </w:t>
      </w:r>
      <w:r>
        <w:t>полосе</w:t>
      </w:r>
      <w:r w:rsidRPr="007E6800">
        <w:t xml:space="preserve"> с</w:t>
      </w:r>
      <w:r>
        <w:t xml:space="preserve"> большим запасом на замирание в дожде. </w:t>
      </w:r>
    </w:p>
    <w:p w14:paraId="4BB93741" w14:textId="008E804A" w:rsidR="00890754" w:rsidRPr="00EC4736" w:rsidRDefault="004D764E" w:rsidP="00890754">
      <w:r>
        <w:t>И наконец</w:t>
      </w:r>
      <w:r w:rsidRPr="007E6800">
        <w:t xml:space="preserve">, </w:t>
      </w:r>
      <w:r>
        <w:t>нет</w:t>
      </w:r>
      <w:r w:rsidRPr="007E6800">
        <w:t xml:space="preserve"> </w:t>
      </w:r>
      <w:r>
        <w:t>никакой необходимости</w:t>
      </w:r>
      <w:r w:rsidRPr="007E6800">
        <w:t xml:space="preserve"> </w:t>
      </w:r>
      <w:r>
        <w:t>в</w:t>
      </w:r>
      <w:r w:rsidRPr="007E6800">
        <w:t xml:space="preserve"> </w:t>
      </w:r>
      <w:r>
        <w:t>том</w:t>
      </w:r>
      <w:r w:rsidRPr="007E6800">
        <w:t xml:space="preserve">, </w:t>
      </w:r>
      <w:r>
        <w:t>чтобы</w:t>
      </w:r>
      <w:r w:rsidRPr="007E6800">
        <w:t xml:space="preserve"> </w:t>
      </w:r>
      <w:r w:rsidR="00EC4736">
        <w:t>р</w:t>
      </w:r>
      <w:r>
        <w:t>езолюция</w:t>
      </w:r>
      <w:r w:rsidRPr="007E6800">
        <w:t xml:space="preserve"> </w:t>
      </w:r>
      <w:r>
        <w:t>ВКР</w:t>
      </w:r>
      <w:r w:rsidRPr="007E6800">
        <w:t xml:space="preserve">, </w:t>
      </w:r>
      <w:r>
        <w:t>в</w:t>
      </w:r>
      <w:r w:rsidRPr="007E6800">
        <w:t xml:space="preserve"> </w:t>
      </w:r>
      <w:r>
        <w:t>которой</w:t>
      </w:r>
      <w:r w:rsidRPr="007E6800">
        <w:t xml:space="preserve"> </w:t>
      </w:r>
      <w:r>
        <w:t>описываются</w:t>
      </w:r>
      <w:r w:rsidRPr="007E6800">
        <w:t xml:space="preserve"> </w:t>
      </w:r>
      <w:r>
        <w:t>технические</w:t>
      </w:r>
      <w:r w:rsidRPr="007E6800">
        <w:t xml:space="preserve"> </w:t>
      </w:r>
      <w:r>
        <w:t>и</w:t>
      </w:r>
      <w:r w:rsidRPr="007E6800">
        <w:t xml:space="preserve"> </w:t>
      </w:r>
      <w:r>
        <w:t>эксплуатационные</w:t>
      </w:r>
      <w:r w:rsidRPr="007E6800">
        <w:t xml:space="preserve"> </w:t>
      </w:r>
      <w:r>
        <w:t>ограничения</w:t>
      </w:r>
      <w:r w:rsidRPr="007E6800">
        <w:t xml:space="preserve"> </w:t>
      </w:r>
      <w:r>
        <w:t>в</w:t>
      </w:r>
      <w:r w:rsidRPr="007E6800">
        <w:t xml:space="preserve"> </w:t>
      </w:r>
      <w:r>
        <w:t>отношении</w:t>
      </w:r>
      <w:r w:rsidRPr="007E6800">
        <w:t xml:space="preserve"> </w:t>
      </w:r>
      <w:r w:rsidRPr="007E6800">
        <w:rPr>
          <w:lang w:val="en-US"/>
        </w:rPr>
        <w:t>IMT</w:t>
      </w:r>
      <w:r w:rsidRPr="007E6800">
        <w:t xml:space="preserve">, </w:t>
      </w:r>
      <w:r w:rsidR="009307E6">
        <w:t>была связана</w:t>
      </w:r>
      <w:r w:rsidRPr="007E6800">
        <w:t xml:space="preserve"> </w:t>
      </w:r>
      <w:r>
        <w:t>с</w:t>
      </w:r>
      <w:r w:rsidRPr="007E6800">
        <w:t xml:space="preserve"> </w:t>
      </w:r>
      <w:r>
        <w:t>этим предлагаемым</w:t>
      </w:r>
      <w:r w:rsidRPr="007E6800">
        <w:t xml:space="preserve"> </w:t>
      </w:r>
      <w:r>
        <w:t>определением</w:t>
      </w:r>
      <w:r w:rsidRPr="007E6800">
        <w:t xml:space="preserve"> </w:t>
      </w:r>
      <w:r>
        <w:rPr>
          <w:lang w:val="fr-CA"/>
        </w:rPr>
        <w:t>IMT</w:t>
      </w:r>
      <w:r w:rsidRPr="007E6800">
        <w:t>.</w:t>
      </w:r>
      <w:r>
        <w:t xml:space="preserve"> Эксплуатационные</w:t>
      </w:r>
      <w:r w:rsidRPr="00DB02BF">
        <w:t xml:space="preserve"> </w:t>
      </w:r>
      <w:r>
        <w:t>характеристики</w:t>
      </w:r>
      <w:r w:rsidRPr="00DB02BF">
        <w:t xml:space="preserve">, </w:t>
      </w:r>
      <w:r>
        <w:t>используемые</w:t>
      </w:r>
      <w:r w:rsidRPr="00DB02BF">
        <w:t xml:space="preserve"> </w:t>
      </w:r>
      <w:r>
        <w:t>провайдерами</w:t>
      </w:r>
      <w:r w:rsidRPr="00DB02BF">
        <w:t xml:space="preserve"> </w:t>
      </w:r>
      <w:r>
        <w:t>сотовой</w:t>
      </w:r>
      <w:r w:rsidRPr="00DB02BF">
        <w:t xml:space="preserve"> </w:t>
      </w:r>
      <w:r>
        <w:t>связи</w:t>
      </w:r>
      <w:r w:rsidRPr="00DB02BF">
        <w:t xml:space="preserve">, </w:t>
      </w:r>
      <w:r>
        <w:t>такие</w:t>
      </w:r>
      <w:r w:rsidRPr="00DB02BF">
        <w:t xml:space="preserve"> </w:t>
      </w:r>
      <w:r>
        <w:t>как</w:t>
      </w:r>
      <w:r w:rsidRPr="00DB02BF">
        <w:t xml:space="preserve"> </w:t>
      </w:r>
      <w:r w:rsidRPr="00DB02BF">
        <w:rPr>
          <w:i/>
        </w:rPr>
        <w:t>наклон вниз</w:t>
      </w:r>
      <w:r>
        <w:t xml:space="preserve"> антенны базовой станции, которые изменяются по шкалам времени в целях минимизации помех внутри сот и между </w:t>
      </w:r>
      <w:r w:rsidR="009307E6">
        <w:t>сотами</w:t>
      </w:r>
      <w:r>
        <w:t>, а также обеспечения качества обслуживания, не должны закрепляться в Регламенте радиосвязи. Аналогичным</w:t>
      </w:r>
      <w:r w:rsidRPr="000B2F76">
        <w:t xml:space="preserve"> </w:t>
      </w:r>
      <w:r>
        <w:t>образом</w:t>
      </w:r>
      <w:r w:rsidRPr="000B2F76">
        <w:t xml:space="preserve"> </w:t>
      </w:r>
      <w:r>
        <w:t>в</w:t>
      </w:r>
      <w:r w:rsidRPr="000B2F76">
        <w:t xml:space="preserve"> </w:t>
      </w:r>
      <w:r>
        <w:t>том</w:t>
      </w:r>
      <w:r w:rsidRPr="000B2F76">
        <w:t xml:space="preserve">, </w:t>
      </w:r>
      <w:r>
        <w:t>что</w:t>
      </w:r>
      <w:r w:rsidRPr="000B2F76">
        <w:t xml:space="preserve"> </w:t>
      </w:r>
      <w:r>
        <w:t>касается</w:t>
      </w:r>
      <w:r w:rsidRPr="000B2F76">
        <w:t xml:space="preserve"> </w:t>
      </w:r>
      <w:r>
        <w:t>использования</w:t>
      </w:r>
      <w:r w:rsidRPr="000B2F76">
        <w:t xml:space="preserve"> </w:t>
      </w:r>
      <w:r>
        <w:t>полосы</w:t>
      </w:r>
      <w:r w:rsidRPr="000B2F76">
        <w:t xml:space="preserve"> </w:t>
      </w:r>
      <w:r>
        <w:t>частот</w:t>
      </w:r>
      <w:r w:rsidRPr="000B2F76">
        <w:t xml:space="preserve"> </w:t>
      </w:r>
      <w:r>
        <w:t>применениями</w:t>
      </w:r>
      <w:r w:rsidRPr="000B2F76">
        <w:t xml:space="preserve"> </w:t>
      </w:r>
      <w:r>
        <w:t>высокой</w:t>
      </w:r>
      <w:r w:rsidRPr="000B2F76">
        <w:t xml:space="preserve"> </w:t>
      </w:r>
      <w:r>
        <w:t>плотности</w:t>
      </w:r>
      <w:r w:rsidRPr="000B2F76">
        <w:t xml:space="preserve"> </w:t>
      </w:r>
      <w:r>
        <w:t>в</w:t>
      </w:r>
      <w:r w:rsidRPr="000B2F76">
        <w:t xml:space="preserve"> </w:t>
      </w:r>
      <w:r>
        <w:t>ФСС</w:t>
      </w:r>
      <w:r w:rsidRPr="000B2F76">
        <w:t xml:space="preserve"> (</w:t>
      </w:r>
      <w:r>
        <w:t>п</w:t>
      </w:r>
      <w:r w:rsidRPr="000B2F76">
        <w:t>. 5.561</w:t>
      </w:r>
      <w:r>
        <w:t>В</w:t>
      </w:r>
      <w:r w:rsidRPr="000B2F76">
        <w:t>)</w:t>
      </w:r>
      <w:r>
        <w:t xml:space="preserve">, не требуется никаких условий для того, чтобы установить баланс спектра между ФСС и </w:t>
      </w:r>
      <w:r>
        <w:rPr>
          <w:lang w:val="fr-CA"/>
        </w:rPr>
        <w:t>IMT</w:t>
      </w:r>
      <w:r>
        <w:t>, поскольку этот вопрос входит в сферу национальной компетенции и, следовательно, не требует включения в резолюцию ВКР. Что</w:t>
      </w:r>
      <w:r w:rsidRPr="004D764E">
        <w:t xml:space="preserve"> </w:t>
      </w:r>
      <w:r>
        <w:t>касается</w:t>
      </w:r>
      <w:r w:rsidRPr="004D764E">
        <w:t xml:space="preserve"> </w:t>
      </w:r>
      <w:r>
        <w:t>защиты</w:t>
      </w:r>
      <w:r w:rsidRPr="004D764E">
        <w:t xml:space="preserve"> </w:t>
      </w:r>
      <w:r>
        <w:t>пассивных</w:t>
      </w:r>
      <w:r w:rsidRPr="004D764E">
        <w:t xml:space="preserve"> </w:t>
      </w:r>
      <w:r>
        <w:t>служб</w:t>
      </w:r>
      <w:r w:rsidRPr="004D764E">
        <w:t xml:space="preserve"> </w:t>
      </w:r>
      <w:r>
        <w:t>в</w:t>
      </w:r>
      <w:r w:rsidRPr="004D764E">
        <w:t xml:space="preserve"> </w:t>
      </w:r>
      <w:r>
        <w:t>соседней</w:t>
      </w:r>
      <w:r w:rsidRPr="004D764E">
        <w:t xml:space="preserve"> </w:t>
      </w:r>
      <w:r>
        <w:t>полосе</w:t>
      </w:r>
      <w:r w:rsidRPr="004D764E">
        <w:t xml:space="preserve"> </w:t>
      </w:r>
      <w:r>
        <w:t>частот</w:t>
      </w:r>
      <w:r w:rsidRPr="004D764E">
        <w:t xml:space="preserve"> 50,2−50,4</w:t>
      </w:r>
      <w:r w:rsidRPr="00773E05">
        <w:rPr>
          <w:lang w:val="en-GB"/>
        </w:rPr>
        <w:t> </w:t>
      </w:r>
      <w:r>
        <w:t>ГГц</w:t>
      </w:r>
      <w:r w:rsidRPr="004D764E">
        <w:t xml:space="preserve">, </w:t>
      </w:r>
      <w:r>
        <w:t>включенной</w:t>
      </w:r>
      <w:r w:rsidRPr="004D764E">
        <w:t xml:space="preserve"> </w:t>
      </w:r>
      <w:r>
        <w:t>в</w:t>
      </w:r>
      <w:r w:rsidRPr="004D764E">
        <w:t xml:space="preserve"> </w:t>
      </w:r>
      <w:r>
        <w:t>п</w:t>
      </w:r>
      <w:r w:rsidRPr="004D764E">
        <w:t xml:space="preserve">. 5.340, </w:t>
      </w:r>
      <w:r>
        <w:t>то</w:t>
      </w:r>
      <w:r w:rsidRPr="004D764E">
        <w:t xml:space="preserve"> </w:t>
      </w:r>
      <w:r>
        <w:t>нет</w:t>
      </w:r>
      <w:r w:rsidRPr="004D764E">
        <w:t xml:space="preserve"> </w:t>
      </w:r>
      <w:r>
        <w:t>необходимости</w:t>
      </w:r>
      <w:r w:rsidRPr="004D764E">
        <w:t xml:space="preserve"> </w:t>
      </w:r>
      <w:r>
        <w:t>во</w:t>
      </w:r>
      <w:r w:rsidRPr="004D764E">
        <w:t xml:space="preserve"> </w:t>
      </w:r>
      <w:r>
        <w:t>внесении</w:t>
      </w:r>
      <w:r w:rsidRPr="004D764E">
        <w:t xml:space="preserve"> </w:t>
      </w:r>
      <w:r>
        <w:t>изменений</w:t>
      </w:r>
      <w:r w:rsidRPr="004D764E">
        <w:t xml:space="preserve"> </w:t>
      </w:r>
      <w:r>
        <w:t>в</w:t>
      </w:r>
      <w:r w:rsidRPr="004D764E">
        <w:t xml:space="preserve"> </w:t>
      </w:r>
      <w:r>
        <w:t>Резолюцию</w:t>
      </w:r>
      <w:r w:rsidRPr="004D764E">
        <w:t xml:space="preserve"> 750, </w:t>
      </w:r>
      <w:r>
        <w:t>поскольку</w:t>
      </w:r>
      <w:r w:rsidRPr="004D764E">
        <w:t xml:space="preserve"> </w:t>
      </w:r>
      <w:r>
        <w:t>п</w:t>
      </w:r>
      <w:r w:rsidR="009307E6">
        <w:t>. </w:t>
      </w:r>
      <w:r w:rsidRPr="004D764E">
        <w:t xml:space="preserve">5.340.1 </w:t>
      </w:r>
      <w:r>
        <w:t>ясно</w:t>
      </w:r>
      <w:r w:rsidRPr="004D764E">
        <w:t xml:space="preserve"> </w:t>
      </w:r>
      <w:r>
        <w:t>гласит</w:t>
      </w:r>
      <w:r w:rsidRPr="004D764E">
        <w:t>: "</w:t>
      </w:r>
      <w:r w:rsidRPr="00773E05">
        <w:t>Распределение</w:t>
      </w:r>
      <w:r w:rsidRPr="004D764E">
        <w:t xml:space="preserve"> </w:t>
      </w:r>
      <w:r w:rsidRPr="00773E05">
        <w:t>спутниковой</w:t>
      </w:r>
      <w:r w:rsidRPr="004D764E">
        <w:t xml:space="preserve"> </w:t>
      </w:r>
      <w:r w:rsidRPr="00773E05">
        <w:t>службе</w:t>
      </w:r>
      <w:r w:rsidRPr="004D764E">
        <w:t xml:space="preserve"> </w:t>
      </w:r>
      <w:r w:rsidRPr="00773E05">
        <w:t>исследования</w:t>
      </w:r>
      <w:r w:rsidRPr="004D764E">
        <w:t xml:space="preserve"> </w:t>
      </w:r>
      <w:r w:rsidRPr="00773E05">
        <w:t>Земли</w:t>
      </w:r>
      <w:r w:rsidRPr="004D764E">
        <w:t xml:space="preserve"> (</w:t>
      </w:r>
      <w:r w:rsidRPr="00773E05">
        <w:t>пассивной</w:t>
      </w:r>
      <w:r w:rsidRPr="004D764E">
        <w:t xml:space="preserve">) </w:t>
      </w:r>
      <w:r w:rsidRPr="00773E05">
        <w:t>и</w:t>
      </w:r>
      <w:r w:rsidRPr="004D764E">
        <w:t xml:space="preserve"> </w:t>
      </w:r>
      <w:r w:rsidRPr="00773E05">
        <w:lastRenderedPageBreak/>
        <w:t>службе</w:t>
      </w:r>
      <w:r w:rsidRPr="004D764E">
        <w:t xml:space="preserve"> </w:t>
      </w:r>
      <w:r w:rsidRPr="00773E05">
        <w:t>космических</w:t>
      </w:r>
      <w:r w:rsidRPr="004D764E">
        <w:t xml:space="preserve"> </w:t>
      </w:r>
      <w:r w:rsidRPr="00773E05">
        <w:t>исследований</w:t>
      </w:r>
      <w:r w:rsidRPr="004D764E">
        <w:t xml:space="preserve"> (</w:t>
      </w:r>
      <w:r w:rsidRPr="00773E05">
        <w:t>пассивной</w:t>
      </w:r>
      <w:r w:rsidRPr="004D764E">
        <w:t xml:space="preserve">) </w:t>
      </w:r>
      <w:r w:rsidRPr="00773E05">
        <w:t>в</w:t>
      </w:r>
      <w:r w:rsidRPr="004D764E">
        <w:t xml:space="preserve"> </w:t>
      </w:r>
      <w:r w:rsidRPr="00773E05">
        <w:t>полосе</w:t>
      </w:r>
      <w:r w:rsidRPr="004D764E">
        <w:t xml:space="preserve"> </w:t>
      </w:r>
      <w:r w:rsidRPr="00773E05">
        <w:t>частот</w:t>
      </w:r>
      <w:r w:rsidRPr="004D764E">
        <w:t xml:space="preserve"> 50,2–50,4</w:t>
      </w:r>
      <w:r w:rsidRPr="00773E05">
        <w:rPr>
          <w:lang w:val="en-US"/>
        </w:rPr>
        <w:t> </w:t>
      </w:r>
      <w:r w:rsidRPr="00773E05">
        <w:t>ГГц</w:t>
      </w:r>
      <w:r w:rsidRPr="004D764E">
        <w:t xml:space="preserve"> </w:t>
      </w:r>
      <w:r w:rsidRPr="00773E05">
        <w:t>не</w:t>
      </w:r>
      <w:r w:rsidRPr="004D764E">
        <w:t xml:space="preserve"> </w:t>
      </w:r>
      <w:r w:rsidRPr="00773E05">
        <w:t>должно</w:t>
      </w:r>
      <w:r w:rsidRPr="004D764E">
        <w:t xml:space="preserve"> </w:t>
      </w:r>
      <w:r w:rsidRPr="00773E05">
        <w:t>налагать</w:t>
      </w:r>
      <w:r w:rsidRPr="004D764E">
        <w:t xml:space="preserve"> </w:t>
      </w:r>
      <w:r w:rsidRPr="00773E05">
        <w:t>неоправданные</w:t>
      </w:r>
      <w:r w:rsidRPr="004D764E">
        <w:t xml:space="preserve"> </w:t>
      </w:r>
      <w:r w:rsidRPr="00773E05">
        <w:t>ограничения</w:t>
      </w:r>
      <w:r w:rsidRPr="004D764E">
        <w:t xml:space="preserve"> </w:t>
      </w:r>
      <w:r w:rsidRPr="00773E05">
        <w:t>на</w:t>
      </w:r>
      <w:r w:rsidRPr="004D764E">
        <w:t xml:space="preserve"> </w:t>
      </w:r>
      <w:r w:rsidRPr="00773E05">
        <w:t>использование</w:t>
      </w:r>
      <w:r w:rsidRPr="004D764E">
        <w:t xml:space="preserve"> </w:t>
      </w:r>
      <w:r w:rsidRPr="00773E05">
        <w:t>соседних</w:t>
      </w:r>
      <w:r w:rsidRPr="004D764E">
        <w:t xml:space="preserve"> </w:t>
      </w:r>
      <w:r w:rsidRPr="00773E05">
        <w:t>полос</w:t>
      </w:r>
      <w:r w:rsidRPr="004D764E">
        <w:t xml:space="preserve"> </w:t>
      </w:r>
      <w:r w:rsidRPr="00773E05">
        <w:t>службами</w:t>
      </w:r>
      <w:r w:rsidRPr="004D764E">
        <w:t xml:space="preserve">, </w:t>
      </w:r>
      <w:r w:rsidRPr="00773E05">
        <w:t>которым</w:t>
      </w:r>
      <w:r w:rsidRPr="004D764E">
        <w:t xml:space="preserve"> </w:t>
      </w:r>
      <w:r w:rsidRPr="00773E05">
        <w:t>такие</w:t>
      </w:r>
      <w:r w:rsidRPr="004D764E">
        <w:t xml:space="preserve"> </w:t>
      </w:r>
      <w:r w:rsidRPr="00773E05">
        <w:t>полосы</w:t>
      </w:r>
      <w:r w:rsidRPr="004D764E">
        <w:t xml:space="preserve"> </w:t>
      </w:r>
      <w:r w:rsidRPr="00773E05">
        <w:t>распределены</w:t>
      </w:r>
      <w:r w:rsidRPr="004D764E">
        <w:t xml:space="preserve"> </w:t>
      </w:r>
      <w:r w:rsidRPr="00773E05">
        <w:t>на</w:t>
      </w:r>
      <w:r w:rsidRPr="004D764E">
        <w:t xml:space="preserve"> </w:t>
      </w:r>
      <w:r w:rsidRPr="00773E05">
        <w:t>первичной</w:t>
      </w:r>
      <w:r w:rsidRPr="004D764E">
        <w:t xml:space="preserve"> </w:t>
      </w:r>
      <w:r w:rsidRPr="00773E05">
        <w:t>основе</w:t>
      </w:r>
      <w:r w:rsidRPr="004D764E">
        <w:t>".</w:t>
      </w:r>
      <w:r>
        <w:t xml:space="preserve"> </w:t>
      </w:r>
    </w:p>
    <w:p w14:paraId="0F6BD614" w14:textId="77777777" w:rsidR="009B5CC2" w:rsidRPr="00EC4736" w:rsidRDefault="009B5CC2" w:rsidP="00E46AC7">
      <w:r w:rsidRPr="00EC4736">
        <w:br w:type="page"/>
      </w:r>
    </w:p>
    <w:p w14:paraId="37007C35" w14:textId="77777777" w:rsidR="00773E05" w:rsidRPr="00E46AC7" w:rsidRDefault="00773E05" w:rsidP="00E46AC7">
      <w:pPr>
        <w:pStyle w:val="ArtNo"/>
      </w:pPr>
      <w:bookmarkStart w:id="7" w:name="_Toc331607681"/>
      <w:bookmarkStart w:id="8" w:name="_Toc456189604"/>
      <w:r w:rsidRPr="00E46AC7">
        <w:lastRenderedPageBreak/>
        <w:t xml:space="preserve">СТАТЬЯ </w:t>
      </w:r>
      <w:r w:rsidRPr="00E46AC7">
        <w:rPr>
          <w:rStyle w:val="href"/>
        </w:rPr>
        <w:t>5</w:t>
      </w:r>
      <w:bookmarkEnd w:id="7"/>
      <w:bookmarkEnd w:id="8"/>
    </w:p>
    <w:p w14:paraId="28A9D547" w14:textId="77777777" w:rsidR="00773E05" w:rsidRPr="00624E15" w:rsidRDefault="00773E05" w:rsidP="00773E05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14:paraId="1667D08C" w14:textId="77777777" w:rsidR="00773E05" w:rsidRPr="00624E15" w:rsidRDefault="00773E05" w:rsidP="00773E05">
      <w:pPr>
        <w:pStyle w:val="Section1"/>
      </w:pPr>
      <w:bookmarkStart w:id="11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</w:p>
    <w:p w14:paraId="27B856D7" w14:textId="77777777" w:rsidR="001B5CE2" w:rsidRDefault="00773E05">
      <w:pPr>
        <w:pStyle w:val="Proposal"/>
      </w:pPr>
      <w:r>
        <w:rPr>
          <w:u w:val="single"/>
        </w:rPr>
        <w:t>NOC</w:t>
      </w:r>
      <w:r>
        <w:tab/>
        <w:t>IAP/11A13A4/1</w:t>
      </w:r>
    </w:p>
    <w:p w14:paraId="65E8309F" w14:textId="77777777" w:rsidR="00773E05" w:rsidRPr="00624E15" w:rsidRDefault="00773E05" w:rsidP="00773E05">
      <w:pPr>
        <w:pStyle w:val="Tabletitle"/>
        <w:keepNext w:val="0"/>
        <w:keepLines w:val="0"/>
      </w:pPr>
      <w:r w:rsidRPr="00624E15">
        <w:t>40–47,5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773E05" w:rsidRPr="00624E15" w14:paraId="2CD61596" w14:textId="77777777" w:rsidTr="00773E0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EA6" w14:textId="77777777" w:rsidR="00773E05" w:rsidRPr="00624E15" w:rsidRDefault="00773E05" w:rsidP="00773E05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773E05" w:rsidRPr="00624E15" w14:paraId="494FB651" w14:textId="77777777" w:rsidTr="00E46AC7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E692" w14:textId="77777777" w:rsidR="00773E05" w:rsidRPr="00624E15" w:rsidRDefault="00773E05" w:rsidP="00773E05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4908" w14:textId="77777777" w:rsidR="00773E05" w:rsidRPr="00624E15" w:rsidRDefault="00773E05" w:rsidP="00773E05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7126" w14:textId="77777777" w:rsidR="00773E05" w:rsidRPr="00624E15" w:rsidRDefault="00773E05" w:rsidP="00773E05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773E05" w:rsidRPr="00624E15" w14:paraId="178140DE" w14:textId="77777777" w:rsidTr="00773E05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6068EF7F" w14:textId="77777777" w:rsidR="00773E05" w:rsidRPr="00624E15" w:rsidRDefault="00773E05" w:rsidP="00773E05">
            <w:pPr>
              <w:spacing w:before="20" w:after="2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43,5–47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34B8BFEB" w14:textId="77777777" w:rsidR="00773E05" w:rsidRPr="00624E15" w:rsidRDefault="00773E05" w:rsidP="00773E05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ПОДВИЖНАЯ  </w:t>
            </w:r>
            <w:r w:rsidRPr="00624E15">
              <w:rPr>
                <w:rStyle w:val="Artref"/>
                <w:lang w:val="ru-RU"/>
              </w:rPr>
              <w:t xml:space="preserve">5.553 </w:t>
            </w:r>
          </w:p>
          <w:p w14:paraId="2EA7599D" w14:textId="77777777" w:rsidR="00773E05" w:rsidRPr="00624E15" w:rsidRDefault="00773E05" w:rsidP="00773E0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ПОДВИЖНАЯ СПУТНИКОВАЯ </w:t>
            </w:r>
          </w:p>
          <w:p w14:paraId="65259B33" w14:textId="77777777" w:rsidR="00773E05" w:rsidRPr="00624E15" w:rsidRDefault="00773E05" w:rsidP="00773E0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РАДИОНАВИГАЦИОННАЯ </w:t>
            </w:r>
          </w:p>
          <w:p w14:paraId="6EBFD216" w14:textId="77777777" w:rsidR="00773E05" w:rsidRPr="00624E15" w:rsidRDefault="00773E05" w:rsidP="00773E0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РАДИОНАВИГАЦИОННАЯ СПУТНИКОВАЯ </w:t>
            </w:r>
          </w:p>
          <w:p w14:paraId="4FEB78AC" w14:textId="77777777" w:rsidR="00773E05" w:rsidRPr="00624E15" w:rsidRDefault="00773E05" w:rsidP="00773E05">
            <w:pPr>
              <w:pStyle w:val="TableTextS5"/>
              <w:ind w:hanging="255"/>
              <w:rPr>
                <w:rStyle w:val="Artref"/>
                <w:szCs w:val="18"/>
                <w:lang w:val="ru-RU"/>
              </w:rPr>
            </w:pPr>
            <w:r w:rsidRPr="00624E15">
              <w:rPr>
                <w:rStyle w:val="Artref"/>
                <w:szCs w:val="18"/>
                <w:lang w:val="ru-RU"/>
              </w:rPr>
              <w:t>5.554</w:t>
            </w:r>
          </w:p>
        </w:tc>
      </w:tr>
    </w:tbl>
    <w:p w14:paraId="1551005D" w14:textId="4E5C8DCA" w:rsidR="001B5CE2" w:rsidRPr="00EC4736" w:rsidRDefault="00773E05" w:rsidP="00E46AC7">
      <w:pPr>
        <w:pStyle w:val="Reasons"/>
      </w:pPr>
      <w:r w:rsidRPr="00E46AC7">
        <w:rPr>
          <w:b/>
          <w:bCs/>
        </w:rPr>
        <w:t>Основания</w:t>
      </w:r>
      <w:r w:rsidRPr="004D764E">
        <w:t>:</w:t>
      </w:r>
      <w:r w:rsidR="00881C6E">
        <w:t xml:space="preserve"> </w:t>
      </w:r>
      <w:r w:rsidR="004D764E">
        <w:t>Исследования</w:t>
      </w:r>
      <w:r w:rsidR="004D764E" w:rsidRPr="004D764E">
        <w:t xml:space="preserve"> </w:t>
      </w:r>
      <w:r w:rsidR="004D764E">
        <w:t>проводились</w:t>
      </w:r>
      <w:r w:rsidR="004D764E" w:rsidRPr="004D764E">
        <w:t xml:space="preserve"> </w:t>
      </w:r>
      <w:r w:rsidR="00CD1E87">
        <w:t>только</w:t>
      </w:r>
      <w:r w:rsidR="00CD1E87" w:rsidRPr="004D764E">
        <w:t xml:space="preserve"> </w:t>
      </w:r>
      <w:r w:rsidR="004D764E">
        <w:t>в</w:t>
      </w:r>
      <w:r w:rsidR="004D764E" w:rsidRPr="004D764E">
        <w:t xml:space="preserve"> </w:t>
      </w:r>
      <w:r w:rsidR="004D764E">
        <w:t>отношении</w:t>
      </w:r>
      <w:r w:rsidR="004D764E" w:rsidRPr="004D764E">
        <w:t xml:space="preserve"> </w:t>
      </w:r>
      <w:r w:rsidR="004D764E">
        <w:t>взаимодействия</w:t>
      </w:r>
      <w:r w:rsidR="004D764E" w:rsidRPr="004D764E">
        <w:t xml:space="preserve"> </w:t>
      </w:r>
      <w:r w:rsidR="004D764E">
        <w:t>систем</w:t>
      </w:r>
      <w:r w:rsidR="004D764E" w:rsidRPr="004D764E">
        <w:t xml:space="preserve"> </w:t>
      </w:r>
      <w:r w:rsidR="004D764E">
        <w:t>ПСС</w:t>
      </w:r>
      <w:r w:rsidR="004D764E" w:rsidRPr="004D764E">
        <w:t xml:space="preserve"> </w:t>
      </w:r>
      <w:r w:rsidR="004D764E">
        <w:t>и</w:t>
      </w:r>
      <w:r w:rsidR="004D764E" w:rsidRPr="004D764E">
        <w:t xml:space="preserve"> </w:t>
      </w:r>
      <w:r w:rsidR="004D764E" w:rsidRPr="004D764E">
        <w:rPr>
          <w:lang w:val="en-US"/>
        </w:rPr>
        <w:t>IMT</w:t>
      </w:r>
      <w:r w:rsidR="004D764E" w:rsidRPr="004D764E">
        <w:t xml:space="preserve">-2020 </w:t>
      </w:r>
      <w:r w:rsidR="004D764E">
        <w:t>в</w:t>
      </w:r>
      <w:r w:rsidR="004D764E" w:rsidRPr="004D764E">
        <w:t xml:space="preserve"> </w:t>
      </w:r>
      <w:r w:rsidR="004D764E">
        <w:t>полосе</w:t>
      </w:r>
      <w:r w:rsidR="004D764E" w:rsidRPr="004D764E">
        <w:t xml:space="preserve"> </w:t>
      </w:r>
      <w:r w:rsidR="004D764E">
        <w:t>частот</w:t>
      </w:r>
      <w:r w:rsidR="004D764E" w:rsidRPr="004D764E">
        <w:t xml:space="preserve"> 45,5−47</w:t>
      </w:r>
      <w:r w:rsidR="004D764E" w:rsidRPr="00E46AC7">
        <w:rPr>
          <w:lang w:val="en-GB"/>
        </w:rPr>
        <w:t> </w:t>
      </w:r>
      <w:r w:rsidR="004D764E">
        <w:t>ГГц</w:t>
      </w:r>
      <w:r w:rsidR="004D764E" w:rsidRPr="004D764E">
        <w:t>.</w:t>
      </w:r>
      <w:r w:rsidR="004D764E">
        <w:t xml:space="preserve"> Другие</w:t>
      </w:r>
      <w:r w:rsidR="004D764E" w:rsidRPr="004D764E">
        <w:t xml:space="preserve"> </w:t>
      </w:r>
      <w:r w:rsidR="004D764E">
        <w:t>действующие</w:t>
      </w:r>
      <w:r w:rsidR="004D764E" w:rsidRPr="004D764E">
        <w:t xml:space="preserve"> </w:t>
      </w:r>
      <w:r w:rsidR="004D764E">
        <w:t>службы</w:t>
      </w:r>
      <w:r w:rsidR="004D764E" w:rsidRPr="004D764E">
        <w:t xml:space="preserve"> </w:t>
      </w:r>
      <w:r w:rsidR="004D764E">
        <w:t>в</w:t>
      </w:r>
      <w:r w:rsidR="004D764E" w:rsidRPr="004D764E">
        <w:t xml:space="preserve"> </w:t>
      </w:r>
      <w:r w:rsidR="00CD1E87">
        <w:t>полосе частот</w:t>
      </w:r>
      <w:r w:rsidR="004D764E" w:rsidRPr="004D764E">
        <w:t xml:space="preserve"> 45,5−47</w:t>
      </w:r>
      <w:r w:rsidR="004D764E" w:rsidRPr="00E46AC7">
        <w:rPr>
          <w:lang w:val="en-GB"/>
        </w:rPr>
        <w:t> </w:t>
      </w:r>
      <w:r w:rsidR="004D764E">
        <w:t>ГГц</w:t>
      </w:r>
      <w:r w:rsidR="004D764E" w:rsidRPr="004D764E">
        <w:t xml:space="preserve"> </w:t>
      </w:r>
      <w:r w:rsidR="004D764E">
        <w:t>не</w:t>
      </w:r>
      <w:r w:rsidR="004D764E" w:rsidRPr="004D764E">
        <w:t xml:space="preserve"> </w:t>
      </w:r>
      <w:r w:rsidR="004D764E">
        <w:t>изучались</w:t>
      </w:r>
      <w:r w:rsidR="004D764E" w:rsidRPr="004D764E">
        <w:t>.</w:t>
      </w:r>
      <w:r w:rsidR="004D764E">
        <w:t xml:space="preserve"> Следовательно</w:t>
      </w:r>
      <w:r w:rsidR="004D764E" w:rsidRPr="004D764E">
        <w:t xml:space="preserve">, </w:t>
      </w:r>
      <w:r w:rsidR="004D764E">
        <w:t>не</w:t>
      </w:r>
      <w:r w:rsidR="004D764E" w:rsidRPr="004D764E">
        <w:t xml:space="preserve"> </w:t>
      </w:r>
      <w:r w:rsidR="004D764E">
        <w:t>было</w:t>
      </w:r>
      <w:r w:rsidR="004D764E" w:rsidRPr="004D764E">
        <w:t xml:space="preserve"> </w:t>
      </w:r>
      <w:r w:rsidR="004D764E">
        <w:t xml:space="preserve">продемонстрировано, что действующие службы могут быть защищены, как того требует Резолюция </w:t>
      </w:r>
      <w:r w:rsidR="004D764E" w:rsidRPr="009307E6">
        <w:rPr>
          <w:b/>
        </w:rPr>
        <w:t>238 (ВКР-15)</w:t>
      </w:r>
      <w:r w:rsidR="00CD1E87">
        <w:t xml:space="preserve">; </w:t>
      </w:r>
      <w:r w:rsidR="00467A57">
        <w:t xml:space="preserve">в отношении полосы частот </w:t>
      </w:r>
      <w:r w:rsidR="00467A57" w:rsidRPr="00CD1E87">
        <w:t>45,5−47</w:t>
      </w:r>
      <w:r w:rsidR="00467A57" w:rsidRPr="00E46AC7">
        <w:rPr>
          <w:lang w:val="en-GB"/>
        </w:rPr>
        <w:t> </w:t>
      </w:r>
      <w:r w:rsidR="00467A57">
        <w:t xml:space="preserve">ГГц </w:t>
      </w:r>
      <w:r w:rsidR="00CD1E87">
        <w:t>предлагается не вносить изменений (</w:t>
      </w:r>
      <w:r w:rsidR="00CD1E87" w:rsidRPr="009307E6">
        <w:rPr>
          <w:u w:val="single"/>
          <w:lang w:val="fr-CA"/>
        </w:rPr>
        <w:t>NOC</w:t>
      </w:r>
      <w:r w:rsidR="00CD1E87" w:rsidRPr="00CD1E87">
        <w:t>)</w:t>
      </w:r>
      <w:r w:rsidR="00CD1E87">
        <w:t xml:space="preserve">. </w:t>
      </w:r>
    </w:p>
    <w:p w14:paraId="5F87B8D7" w14:textId="77777777" w:rsidR="001B5CE2" w:rsidRDefault="00773E05">
      <w:pPr>
        <w:pStyle w:val="Proposal"/>
      </w:pPr>
      <w:r>
        <w:rPr>
          <w:u w:val="single"/>
        </w:rPr>
        <w:t>NOC</w:t>
      </w:r>
      <w:r>
        <w:tab/>
        <w:t>IAP/11A13A4/2</w:t>
      </w:r>
    </w:p>
    <w:p w14:paraId="74CAEDC3" w14:textId="77777777" w:rsidR="00773E05" w:rsidRPr="00624E15" w:rsidRDefault="00773E05" w:rsidP="00773E05">
      <w:pPr>
        <w:pStyle w:val="Tabletitle"/>
        <w:keepNext w:val="0"/>
        <w:keepLines w:val="0"/>
      </w:pPr>
      <w:r w:rsidRPr="00624E15">
        <w:t>40–47,5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773E05" w:rsidRPr="00624E15" w14:paraId="1572FE62" w14:textId="77777777" w:rsidTr="00773E0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53FE" w14:textId="77777777" w:rsidR="00773E05" w:rsidRPr="00624E15" w:rsidRDefault="00773E05" w:rsidP="00773E05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773E05" w:rsidRPr="00624E15" w14:paraId="60387FFE" w14:textId="77777777" w:rsidTr="00E46AC7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789" w14:textId="77777777" w:rsidR="00773E05" w:rsidRPr="00624E15" w:rsidRDefault="00773E05" w:rsidP="00773E05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CFA" w14:textId="77777777" w:rsidR="00773E05" w:rsidRPr="00624E15" w:rsidRDefault="00773E05" w:rsidP="00773E05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E68C" w14:textId="77777777" w:rsidR="00773E05" w:rsidRPr="00624E15" w:rsidRDefault="00773E05" w:rsidP="00773E05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773E05" w:rsidRPr="00624E15" w14:paraId="5E2AE377" w14:textId="77777777" w:rsidTr="00773E05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05D319D7" w14:textId="77777777" w:rsidR="00773E05" w:rsidRPr="00624E15" w:rsidRDefault="00773E05" w:rsidP="00773E05">
            <w:pPr>
              <w:spacing w:before="20" w:after="20"/>
              <w:rPr>
                <w:rStyle w:val="Tablefreq"/>
                <w:szCs w:val="18"/>
              </w:rPr>
            </w:pPr>
            <w:r w:rsidRPr="00624E15">
              <w:rPr>
                <w:rStyle w:val="Tablefreq"/>
                <w:szCs w:val="18"/>
              </w:rPr>
              <w:t>47–47,2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0E92F951" w14:textId="77777777" w:rsidR="00773E05" w:rsidRPr="00624E15" w:rsidRDefault="00773E05" w:rsidP="00773E0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 xml:space="preserve">ЛЮБИТЕЛЬСКАЯ </w:t>
            </w:r>
          </w:p>
          <w:p w14:paraId="37735259" w14:textId="77777777" w:rsidR="00773E05" w:rsidRPr="00624E15" w:rsidRDefault="00773E05" w:rsidP="00773E05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624E15">
              <w:rPr>
                <w:szCs w:val="18"/>
                <w:lang w:val="ru-RU"/>
              </w:rPr>
              <w:t>ЛЮБИТЕЛЬСКАЯ СПУТНИКОВАЯ</w:t>
            </w:r>
          </w:p>
        </w:tc>
      </w:tr>
    </w:tbl>
    <w:p w14:paraId="2468EB85" w14:textId="702E3C95" w:rsidR="001B5CE2" w:rsidRPr="00EC4736" w:rsidRDefault="00773E05" w:rsidP="00E46AC7">
      <w:pPr>
        <w:pStyle w:val="Reasons"/>
      </w:pPr>
      <w:r w:rsidRPr="00E46AC7">
        <w:rPr>
          <w:b/>
          <w:bCs/>
        </w:rPr>
        <w:t>Основания</w:t>
      </w:r>
      <w:r w:rsidRPr="00467A57">
        <w:t>:</w:t>
      </w:r>
      <w:r w:rsidR="00881C6E">
        <w:t xml:space="preserve"> </w:t>
      </w:r>
      <w:r w:rsidR="00467A57">
        <w:t>Исследования</w:t>
      </w:r>
      <w:r w:rsidR="00467A57" w:rsidRPr="004D764E">
        <w:t xml:space="preserve"> </w:t>
      </w:r>
      <w:r w:rsidR="00467A57">
        <w:t>в</w:t>
      </w:r>
      <w:r w:rsidR="00467A57" w:rsidRPr="004D764E">
        <w:t xml:space="preserve"> </w:t>
      </w:r>
      <w:r w:rsidR="00467A57">
        <w:t>отношении</w:t>
      </w:r>
      <w:r w:rsidR="00467A57" w:rsidRPr="004D764E">
        <w:t xml:space="preserve"> </w:t>
      </w:r>
      <w:r w:rsidR="00467A57">
        <w:t>взаимодействия</w:t>
      </w:r>
      <w:r w:rsidR="00467A57" w:rsidRPr="004D764E">
        <w:t xml:space="preserve"> </w:t>
      </w:r>
      <w:r w:rsidR="00467A57">
        <w:t>систем</w:t>
      </w:r>
      <w:r w:rsidR="00467A57" w:rsidRPr="004D764E">
        <w:t xml:space="preserve"> </w:t>
      </w:r>
      <w:r w:rsidR="00467A57" w:rsidRPr="004D764E">
        <w:rPr>
          <w:lang w:val="en-US"/>
        </w:rPr>
        <w:t>IMT</w:t>
      </w:r>
      <w:r w:rsidR="00467A57" w:rsidRPr="004D764E">
        <w:t xml:space="preserve">-2020 </w:t>
      </w:r>
      <w:r w:rsidR="00467A57">
        <w:t>и действующих служб в</w:t>
      </w:r>
      <w:r w:rsidR="00467A57" w:rsidRPr="004D764E">
        <w:t xml:space="preserve"> </w:t>
      </w:r>
      <w:r w:rsidR="00467A57">
        <w:t>полосе</w:t>
      </w:r>
      <w:r w:rsidR="00467A57" w:rsidRPr="004D764E">
        <w:t xml:space="preserve"> </w:t>
      </w:r>
      <w:r w:rsidR="00467A57">
        <w:t>частот</w:t>
      </w:r>
      <w:r w:rsidR="00467A57" w:rsidRPr="004D764E">
        <w:t xml:space="preserve"> </w:t>
      </w:r>
      <w:r w:rsidR="00467A57">
        <w:t>47</w:t>
      </w:r>
      <w:r w:rsidR="00467A57" w:rsidRPr="004D764E">
        <w:t>−47</w:t>
      </w:r>
      <w:r w:rsidR="00467A57">
        <w:t>,2</w:t>
      </w:r>
      <w:r w:rsidR="00467A57" w:rsidRPr="00E46AC7">
        <w:rPr>
          <w:lang w:val="en-GB"/>
        </w:rPr>
        <w:t> </w:t>
      </w:r>
      <w:r w:rsidR="00467A57">
        <w:t>ГГц не проводились</w:t>
      </w:r>
      <w:r w:rsidR="00467A57" w:rsidRPr="004D764E">
        <w:t>.</w:t>
      </w:r>
      <w:r w:rsidR="00467A57">
        <w:t xml:space="preserve"> Следовательно</w:t>
      </w:r>
      <w:r w:rsidR="00467A57" w:rsidRPr="004D764E">
        <w:t xml:space="preserve">, </w:t>
      </w:r>
      <w:r w:rsidR="00467A57">
        <w:t>не</w:t>
      </w:r>
      <w:r w:rsidR="00467A57" w:rsidRPr="004D764E">
        <w:t xml:space="preserve"> </w:t>
      </w:r>
      <w:r w:rsidR="00467A57">
        <w:t>было</w:t>
      </w:r>
      <w:r w:rsidR="00467A57" w:rsidRPr="004D764E">
        <w:t xml:space="preserve"> </w:t>
      </w:r>
      <w:r w:rsidR="00467A57">
        <w:t xml:space="preserve">продемонстрировано, что действующие службы могут быть защищены, как того требует </w:t>
      </w:r>
      <w:r w:rsidR="00467A57" w:rsidRPr="003C4DC3">
        <w:rPr>
          <w:b/>
        </w:rPr>
        <w:t>Резолюция 238 (ВКР-15)</w:t>
      </w:r>
      <w:r w:rsidR="00467A57">
        <w:t>; в отношении полосы частот 47</w:t>
      </w:r>
      <w:r w:rsidR="00467A57" w:rsidRPr="00CD1E87">
        <w:t>−47</w:t>
      </w:r>
      <w:r w:rsidR="00467A57">
        <w:t>,2</w:t>
      </w:r>
      <w:r w:rsidR="00467A57" w:rsidRPr="00E46AC7">
        <w:rPr>
          <w:lang w:val="en-GB"/>
        </w:rPr>
        <w:t> </w:t>
      </w:r>
      <w:r w:rsidR="00467A57">
        <w:t>ГГц предлагается не вносить изменений (</w:t>
      </w:r>
      <w:r w:rsidR="00467A57" w:rsidRPr="003C4DC3">
        <w:rPr>
          <w:u w:val="single"/>
          <w:lang w:val="fr-CA"/>
        </w:rPr>
        <w:t>NOC</w:t>
      </w:r>
      <w:r w:rsidR="00467A57" w:rsidRPr="00CD1E87">
        <w:t>)</w:t>
      </w:r>
      <w:r w:rsidR="00467A57">
        <w:t xml:space="preserve">. </w:t>
      </w:r>
    </w:p>
    <w:p w14:paraId="682014B9" w14:textId="77777777" w:rsidR="001B5CE2" w:rsidRDefault="00773E05">
      <w:pPr>
        <w:pStyle w:val="Proposal"/>
      </w:pPr>
      <w:r>
        <w:t>MOD</w:t>
      </w:r>
      <w:r>
        <w:tab/>
        <w:t>IAP/11A13A4/3</w:t>
      </w:r>
      <w:r>
        <w:rPr>
          <w:vanish/>
          <w:color w:val="7F7F7F" w:themeColor="text1" w:themeTint="80"/>
          <w:vertAlign w:val="superscript"/>
        </w:rPr>
        <w:t>#49885</w:t>
      </w:r>
    </w:p>
    <w:p w14:paraId="31C7DB05" w14:textId="77777777" w:rsidR="00773E05" w:rsidRPr="00B24A7E" w:rsidRDefault="00773E05" w:rsidP="00773E05">
      <w:pPr>
        <w:pStyle w:val="Tabletitle"/>
        <w:keepLines w:val="0"/>
      </w:pPr>
      <w:r w:rsidRPr="00B24A7E">
        <w:t>40–47,5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773E05" w:rsidRPr="00B24A7E" w14:paraId="78082D7F" w14:textId="77777777" w:rsidTr="00773E0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22D" w14:textId="77777777" w:rsidR="00773E05" w:rsidRPr="00B24A7E" w:rsidRDefault="00773E05" w:rsidP="00773E05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773E05" w:rsidRPr="00B24A7E" w14:paraId="19E1DA5E" w14:textId="77777777" w:rsidTr="00773E05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994" w14:textId="77777777" w:rsidR="00773E05" w:rsidRPr="00B24A7E" w:rsidRDefault="00773E05" w:rsidP="00773E05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A21" w14:textId="77777777" w:rsidR="00773E05" w:rsidRPr="00B24A7E" w:rsidRDefault="00773E05" w:rsidP="00773E05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519" w14:textId="77777777" w:rsidR="00773E05" w:rsidRPr="00B24A7E" w:rsidRDefault="00773E05" w:rsidP="00773E05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773E05" w:rsidRPr="00B24A7E" w14:paraId="6FA2F32B" w14:textId="77777777" w:rsidTr="00773E05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08830C69" w14:textId="77777777" w:rsidR="00773E05" w:rsidRPr="00B24A7E" w:rsidRDefault="00773E05" w:rsidP="00773E05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47,2–47,5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267FDDD4" w14:textId="77777777" w:rsidR="00773E05" w:rsidRPr="00B24A7E" w:rsidRDefault="00773E05" w:rsidP="00773E0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126DE503" w14:textId="77777777" w:rsidR="00773E05" w:rsidRPr="00B24A7E" w:rsidRDefault="00773E05" w:rsidP="00773E05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(Земля-космос)  </w:t>
            </w:r>
            <w:r w:rsidRPr="00B24A7E">
              <w:rPr>
                <w:rStyle w:val="Artref"/>
                <w:lang w:val="ru-RU"/>
              </w:rPr>
              <w:t xml:space="preserve">5.552 </w:t>
            </w:r>
          </w:p>
          <w:p w14:paraId="1CF75326" w14:textId="77777777" w:rsidR="00773E05" w:rsidRPr="00B24A7E" w:rsidRDefault="00773E05" w:rsidP="00773E05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ПОДВИЖНАЯ</w:t>
            </w:r>
            <w:ins w:id="12" w:author="" w:date="2018-10-12T10:24:00Z">
              <w:r w:rsidRPr="00B24A7E">
                <w:rPr>
                  <w:rStyle w:val="Artref"/>
                  <w:lang w:val="ru-RU"/>
                  <w:rPrChange w:id="13" w:author="" w:date="2018-10-12T10:24:00Z">
                    <w:rPr>
                      <w:color w:val="000000"/>
                      <w:sz w:val="20"/>
                      <w:lang w:val="en-AU"/>
                    </w:rPr>
                  </w:rPrChange>
                </w:rPr>
                <w:t xml:space="preserve">  ADD 5.H113</w:t>
              </w:r>
            </w:ins>
          </w:p>
          <w:p w14:paraId="573D8EFA" w14:textId="77777777" w:rsidR="00773E05" w:rsidRPr="00B24A7E" w:rsidRDefault="00773E05" w:rsidP="00773E05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r w:rsidRPr="00B24A7E">
              <w:rPr>
                <w:rStyle w:val="Artref"/>
                <w:szCs w:val="18"/>
                <w:lang w:val="ru-RU"/>
              </w:rPr>
              <w:t xml:space="preserve">5.552A </w:t>
            </w:r>
          </w:p>
        </w:tc>
      </w:tr>
    </w:tbl>
    <w:p w14:paraId="160C8062" w14:textId="2B882219" w:rsidR="001B5CE2" w:rsidRPr="00EC4736" w:rsidRDefault="00773E05" w:rsidP="00E46AC7">
      <w:pPr>
        <w:pStyle w:val="Reasons"/>
      </w:pPr>
      <w:r w:rsidRPr="00E46AC7">
        <w:rPr>
          <w:b/>
          <w:bCs/>
        </w:rPr>
        <w:t>Основания</w:t>
      </w:r>
      <w:r w:rsidRPr="00F96B4C">
        <w:t>:</w:t>
      </w:r>
      <w:r w:rsidR="00881C6E">
        <w:t xml:space="preserve"> </w:t>
      </w:r>
      <w:r w:rsidR="00F96B4C">
        <w:t>Поскольку, как</w:t>
      </w:r>
      <w:r w:rsidR="00F96B4C" w:rsidRPr="00F96B4C">
        <w:t xml:space="preserve"> </w:t>
      </w:r>
      <w:r w:rsidR="00F96B4C">
        <w:t>показывают</w:t>
      </w:r>
      <w:r w:rsidR="00F96B4C" w:rsidRPr="00F96B4C">
        <w:t xml:space="preserve"> </w:t>
      </w:r>
      <w:r w:rsidR="00F96B4C">
        <w:t>исследования</w:t>
      </w:r>
      <w:r w:rsidR="00F96B4C" w:rsidRPr="00F96B4C">
        <w:t xml:space="preserve">, </w:t>
      </w:r>
      <w:r w:rsidR="00F96B4C">
        <w:t>совместное</w:t>
      </w:r>
      <w:r w:rsidR="00F96B4C" w:rsidRPr="00F96B4C">
        <w:t xml:space="preserve"> </w:t>
      </w:r>
      <w:r w:rsidR="00F96B4C">
        <w:t xml:space="preserve">использование частот с другими службами, работающими в полосе частот </w:t>
      </w:r>
      <w:r w:rsidR="00F96B4C" w:rsidRPr="00F96B4C">
        <w:t>47,2−48,2</w:t>
      </w:r>
      <w:r w:rsidR="00F96B4C" w:rsidRPr="00E46AC7">
        <w:rPr>
          <w:lang w:val="en-GB"/>
        </w:rPr>
        <w:t> </w:t>
      </w:r>
      <w:r w:rsidR="00F96B4C">
        <w:t>ГГц,</w:t>
      </w:r>
      <w:r w:rsidR="00F96B4C" w:rsidRPr="00F96B4C">
        <w:t xml:space="preserve"> </w:t>
      </w:r>
      <w:r w:rsidR="00F96B4C">
        <w:t xml:space="preserve">осуществимо, эти изменения обеспечивают определение </w:t>
      </w:r>
      <w:r w:rsidR="003C4DC3">
        <w:t xml:space="preserve">для </w:t>
      </w:r>
      <w:r w:rsidR="00F96B4C">
        <w:rPr>
          <w:lang w:val="fr-CA"/>
        </w:rPr>
        <w:t>IMT</w:t>
      </w:r>
      <w:r w:rsidR="00F96B4C" w:rsidRPr="00F96B4C">
        <w:t xml:space="preserve"> </w:t>
      </w:r>
      <w:r w:rsidR="00F96B4C">
        <w:t xml:space="preserve">в полосе частот </w:t>
      </w:r>
      <w:r w:rsidR="00F96B4C" w:rsidRPr="00F96B4C">
        <w:t>47,2−48,2</w:t>
      </w:r>
      <w:r w:rsidR="00F96B4C" w:rsidRPr="00E46AC7">
        <w:rPr>
          <w:lang w:val="en-GB"/>
        </w:rPr>
        <w:t> </w:t>
      </w:r>
      <w:r w:rsidR="00F96B4C">
        <w:t>ГГц. Это</w:t>
      </w:r>
      <w:r w:rsidR="00F96B4C" w:rsidRPr="00E5687E">
        <w:t xml:space="preserve"> </w:t>
      </w:r>
      <w:r w:rsidR="003C4DC3">
        <w:t>способствует</w:t>
      </w:r>
      <w:r w:rsidR="00F96B4C" w:rsidRPr="00E5687E">
        <w:t xml:space="preserve"> </w:t>
      </w:r>
      <w:r w:rsidR="00F96B4C">
        <w:t>согласованию</w:t>
      </w:r>
      <w:r w:rsidR="00F96B4C" w:rsidRPr="00E5687E">
        <w:t xml:space="preserve"> </w:t>
      </w:r>
      <w:r w:rsidR="00E5687E">
        <w:t>полос</w:t>
      </w:r>
      <w:r w:rsidR="00E5687E" w:rsidRPr="00E5687E">
        <w:t xml:space="preserve"> </w:t>
      </w:r>
      <w:r w:rsidR="00E5687E">
        <w:t>частот</w:t>
      </w:r>
      <w:r w:rsidR="00E5687E" w:rsidRPr="00E5687E">
        <w:t xml:space="preserve"> </w:t>
      </w:r>
      <w:r w:rsidR="00E5687E">
        <w:t>для</w:t>
      </w:r>
      <w:r w:rsidR="00E5687E" w:rsidRPr="00E5687E">
        <w:t xml:space="preserve"> IMT</w:t>
      </w:r>
      <w:r w:rsidR="00F96B4C" w:rsidRPr="00E5687E">
        <w:t xml:space="preserve"> </w:t>
      </w:r>
      <w:r w:rsidR="00F96B4C">
        <w:t>на</w:t>
      </w:r>
      <w:r w:rsidR="00F96B4C" w:rsidRPr="00E5687E">
        <w:t xml:space="preserve"> </w:t>
      </w:r>
      <w:r w:rsidR="00E5687E">
        <w:t>всемирном</w:t>
      </w:r>
      <w:r w:rsidR="00F96B4C" w:rsidRPr="00E5687E">
        <w:t xml:space="preserve"> </w:t>
      </w:r>
      <w:r w:rsidR="00F96B4C">
        <w:t>уровне</w:t>
      </w:r>
      <w:r w:rsidR="00E5687E">
        <w:t xml:space="preserve">, что весьма желательно для </w:t>
      </w:r>
      <w:r w:rsidR="00E5687E" w:rsidRPr="00E5687E">
        <w:t>обеспечения глобального роуминга и преимуществ экономии от масштаба.</w:t>
      </w:r>
      <w:r w:rsidR="00F96B4C" w:rsidRPr="00E5687E">
        <w:t xml:space="preserve"> </w:t>
      </w:r>
    </w:p>
    <w:p w14:paraId="78A5F6A1" w14:textId="77777777" w:rsidR="001B5CE2" w:rsidRDefault="00773E05">
      <w:pPr>
        <w:pStyle w:val="Proposal"/>
      </w:pPr>
      <w:r>
        <w:lastRenderedPageBreak/>
        <w:t>MOD</w:t>
      </w:r>
      <w:r>
        <w:tab/>
        <w:t>IAP/11A13A4/4</w:t>
      </w:r>
      <w:r>
        <w:rPr>
          <w:vanish/>
          <w:color w:val="7F7F7F" w:themeColor="text1" w:themeTint="80"/>
          <w:vertAlign w:val="superscript"/>
        </w:rPr>
        <w:t>#49886</w:t>
      </w:r>
    </w:p>
    <w:p w14:paraId="11F38630" w14:textId="77777777" w:rsidR="00773E05" w:rsidRPr="00B24A7E" w:rsidRDefault="00773E05" w:rsidP="00773E05">
      <w:pPr>
        <w:pStyle w:val="Tabletitle"/>
      </w:pPr>
      <w:r w:rsidRPr="00B24A7E">
        <w:t>47,5–51,4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4"/>
        <w:gridCol w:w="3181"/>
        <w:gridCol w:w="3097"/>
      </w:tblGrid>
      <w:tr w:rsidR="003570E1" w:rsidRPr="00B24A7E" w14:paraId="539969C4" w14:textId="77777777" w:rsidTr="003375E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BC4" w14:textId="77777777" w:rsidR="003570E1" w:rsidRPr="00B24A7E" w:rsidRDefault="003570E1" w:rsidP="003375E2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3570E1" w:rsidRPr="00B24A7E" w14:paraId="40C2063E" w14:textId="77777777" w:rsidTr="003375E2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CB2" w14:textId="77777777" w:rsidR="003570E1" w:rsidRPr="00B24A7E" w:rsidRDefault="003570E1" w:rsidP="003375E2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DFFE" w14:textId="77777777" w:rsidR="003570E1" w:rsidRPr="00B24A7E" w:rsidRDefault="003570E1" w:rsidP="003375E2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07A" w14:textId="77777777" w:rsidR="003570E1" w:rsidRPr="00B24A7E" w:rsidRDefault="003570E1" w:rsidP="003375E2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3570E1" w:rsidRPr="00B24A7E" w14:paraId="7DDB6DE9" w14:textId="77777777" w:rsidTr="00337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3DE8" w14:textId="77777777" w:rsidR="003570E1" w:rsidRPr="00B24A7E" w:rsidRDefault="003570E1" w:rsidP="003375E2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47,5–47,9</w:t>
            </w:r>
          </w:p>
          <w:p w14:paraId="4931CEC3" w14:textId="77777777" w:rsidR="003570E1" w:rsidRPr="00B24A7E" w:rsidRDefault="003570E1" w:rsidP="003375E2">
            <w:pPr>
              <w:pStyle w:val="TableTextS5"/>
              <w:spacing w:before="20" w:after="20"/>
              <w:ind w:left="66" w:hanging="66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16D5F4D2" w14:textId="77777777" w:rsidR="003570E1" w:rsidRPr="00B24A7E" w:rsidRDefault="003570E1" w:rsidP="003375E2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</w:t>
            </w:r>
            <w:r w:rsidRPr="00B24A7E">
              <w:rPr>
                <w:lang w:val="ru-RU"/>
              </w:rPr>
              <w:br/>
              <w:t>(Земля-космос</w:t>
            </w:r>
            <w:r w:rsidRPr="003570E1">
              <w:rPr>
                <w:rStyle w:val="Artref"/>
                <w:lang w:val="ru-RU"/>
              </w:rPr>
              <w:t>)  5.552</w:t>
            </w:r>
            <w:r w:rsidRPr="00B24A7E">
              <w:rPr>
                <w:rFonts w:eastAsia="SimSun"/>
                <w:lang w:val="ru-RU"/>
              </w:rPr>
              <w:t xml:space="preserve"> </w:t>
            </w:r>
            <w:r w:rsidRPr="00B24A7E">
              <w:rPr>
                <w:rFonts w:eastAsia="SimSun"/>
                <w:lang w:val="ru-RU"/>
              </w:rPr>
              <w:br/>
            </w:r>
            <w:r w:rsidRPr="00B24A7E">
              <w:rPr>
                <w:lang w:val="ru-RU"/>
              </w:rPr>
              <w:t xml:space="preserve">(космос-Земля)  </w:t>
            </w:r>
            <w:r w:rsidRPr="003570E1">
              <w:rPr>
                <w:rStyle w:val="Artref"/>
                <w:lang w:val="ru-RU"/>
              </w:rPr>
              <w:t>5.516</w:t>
            </w:r>
            <w:r w:rsidRPr="00B24A7E">
              <w:rPr>
                <w:rStyle w:val="Artref"/>
              </w:rPr>
              <w:t>B</w:t>
            </w:r>
            <w:r w:rsidRPr="003570E1">
              <w:rPr>
                <w:rStyle w:val="Artref"/>
                <w:lang w:val="ru-RU"/>
              </w:rPr>
              <w:t xml:space="preserve">  5.554</w:t>
            </w:r>
            <w:r w:rsidRPr="00B24A7E">
              <w:rPr>
                <w:rStyle w:val="Artref"/>
              </w:rPr>
              <w:t>A</w:t>
            </w:r>
          </w:p>
          <w:p w14:paraId="291DD7EF" w14:textId="77777777" w:rsidR="003570E1" w:rsidRPr="00B24A7E" w:rsidRDefault="003570E1" w:rsidP="003375E2">
            <w:pPr>
              <w:pStyle w:val="TableTextS5"/>
              <w:spacing w:before="20" w:after="20"/>
              <w:ind w:left="66" w:hanging="66"/>
              <w:rPr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  <w:ins w:id="14" w:author="" w:date="2018-10-12T10:24:00Z">
              <w:r w:rsidRPr="00B24A7E">
                <w:rPr>
                  <w:rStyle w:val="Artref"/>
                  <w:lang w:val="ru-RU"/>
                  <w:rPrChange w:id="15" w:author="" w:date="2018-10-12T10:24:00Z">
                    <w:rPr>
                      <w:color w:val="000000"/>
                      <w:sz w:val="20"/>
                      <w:lang w:val="en-AU"/>
                    </w:rPr>
                  </w:rPrChange>
                </w:rPr>
                <w:t xml:space="preserve">  </w:t>
              </w:r>
            </w:ins>
            <w:ins w:id="16" w:author="" w:date="2018-10-12T10:26:00Z">
              <w:r w:rsidRPr="00B24A7E">
                <w:rPr>
                  <w:rStyle w:val="Artref"/>
                  <w:lang w:val="ru-RU"/>
                  <w:rPrChange w:id="17" w:author="" w:date="2018-10-12T10:26:00Z">
                    <w:rPr>
                      <w:color w:val="000000"/>
                      <w:sz w:val="20"/>
                      <w:lang w:val="en-AU"/>
                    </w:rPr>
                  </w:rPrChange>
                </w:rPr>
                <w:t>ADD 5.H113</w:t>
              </w:r>
            </w:ins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B5C6" w14:textId="77777777" w:rsidR="003570E1" w:rsidRPr="00B24A7E" w:rsidRDefault="003570E1" w:rsidP="003375E2">
            <w:pPr>
              <w:pStyle w:val="TableTextS5"/>
              <w:tabs>
                <w:tab w:val="left" w:pos="142"/>
              </w:tabs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47,5–47,9</w:t>
            </w:r>
          </w:p>
          <w:p w14:paraId="6BD777D8" w14:textId="77777777" w:rsidR="003570E1" w:rsidRPr="00B24A7E" w:rsidRDefault="003570E1" w:rsidP="003375E2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ФИКСИРОВАННАЯ</w:t>
            </w:r>
          </w:p>
          <w:p w14:paraId="441D90AE" w14:textId="77777777" w:rsidR="003570E1" w:rsidRPr="003570E1" w:rsidRDefault="003570E1" w:rsidP="003375E2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 xml:space="preserve">ФИКСИРОВАННАЯ СПУТНИКОВАЯ (Земля-космос)  </w:t>
            </w:r>
            <w:r w:rsidRPr="003570E1">
              <w:rPr>
                <w:rStyle w:val="Artref"/>
                <w:lang w:val="ru-RU"/>
              </w:rPr>
              <w:t xml:space="preserve">5.552 </w:t>
            </w:r>
          </w:p>
          <w:p w14:paraId="3D443CC0" w14:textId="77777777" w:rsidR="003570E1" w:rsidRPr="00B24A7E" w:rsidRDefault="003570E1" w:rsidP="003375E2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ПОДВИЖНАЯ</w:t>
            </w:r>
            <w:ins w:id="18" w:author="" w:date="2018-10-12T10:24:00Z">
              <w:r w:rsidRPr="00B24A7E">
                <w:rPr>
                  <w:rStyle w:val="Artref"/>
                  <w:lang w:val="ru-RU"/>
                  <w:rPrChange w:id="19" w:author="" w:date="2018-10-12T10:24:00Z">
                    <w:rPr>
                      <w:color w:val="000000"/>
                      <w:sz w:val="20"/>
                      <w:lang w:val="en-AU"/>
                    </w:rPr>
                  </w:rPrChange>
                </w:rPr>
                <w:t xml:space="preserve">  </w:t>
              </w:r>
            </w:ins>
            <w:ins w:id="20" w:author="" w:date="2018-10-12T10:26:00Z">
              <w:r w:rsidRPr="00B24A7E">
                <w:rPr>
                  <w:rStyle w:val="Artref"/>
                  <w:lang w:val="ru-RU"/>
                  <w:rPrChange w:id="21" w:author="" w:date="2018-10-12T10:26:00Z">
                    <w:rPr>
                      <w:color w:val="000000"/>
                      <w:sz w:val="20"/>
                      <w:lang w:val="en-AU"/>
                    </w:rPr>
                  </w:rPrChange>
                </w:rPr>
                <w:t>ADD 5.H113</w:t>
              </w:r>
            </w:ins>
          </w:p>
        </w:tc>
      </w:tr>
      <w:tr w:rsidR="003570E1" w:rsidRPr="00B24A7E" w14:paraId="65425626" w14:textId="77777777" w:rsidTr="00337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146D84" w14:textId="77777777" w:rsidR="003570E1" w:rsidRPr="00B24A7E" w:rsidRDefault="003570E1" w:rsidP="003375E2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47,9–48,2</w:t>
            </w:r>
          </w:p>
        </w:tc>
        <w:tc>
          <w:tcPr>
            <w:tcW w:w="3335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541E" w14:textId="77777777" w:rsidR="003570E1" w:rsidRPr="00B24A7E" w:rsidRDefault="003570E1" w:rsidP="003375E2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5F39E3B4" w14:textId="77777777" w:rsidR="003570E1" w:rsidRPr="003570E1" w:rsidRDefault="003570E1" w:rsidP="003375E2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(Земля-космос)  </w:t>
            </w:r>
            <w:r w:rsidRPr="003570E1">
              <w:rPr>
                <w:rStyle w:val="Artref"/>
                <w:lang w:val="ru-RU"/>
              </w:rPr>
              <w:t xml:space="preserve">5.552 </w:t>
            </w:r>
          </w:p>
          <w:p w14:paraId="4AE1644E" w14:textId="77777777" w:rsidR="003570E1" w:rsidRPr="00B24A7E" w:rsidRDefault="003570E1" w:rsidP="003375E2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  <w:ins w:id="22" w:author="" w:date="2018-10-12T10:24:00Z">
              <w:r w:rsidRPr="00B24A7E">
                <w:rPr>
                  <w:rStyle w:val="Artref"/>
                  <w:lang w:val="ru-RU"/>
                  <w:rPrChange w:id="23" w:author="" w:date="2018-10-12T10:24:00Z">
                    <w:rPr>
                      <w:color w:val="000000"/>
                      <w:sz w:val="20"/>
                      <w:lang w:val="en-AU"/>
                    </w:rPr>
                  </w:rPrChange>
                </w:rPr>
                <w:t xml:space="preserve">  </w:t>
              </w:r>
            </w:ins>
            <w:ins w:id="24" w:author="" w:date="2018-10-12T10:27:00Z">
              <w:r w:rsidRPr="00B24A7E">
                <w:rPr>
                  <w:rStyle w:val="Artref"/>
                  <w:lang w:val="ru-RU"/>
                  <w:rPrChange w:id="25" w:author="" w:date="2018-10-12T10:27:00Z">
                    <w:rPr>
                      <w:color w:val="000000"/>
                      <w:sz w:val="20"/>
                      <w:lang w:val="en-AU"/>
                    </w:rPr>
                  </w:rPrChange>
                </w:rPr>
                <w:t>ADD 5.H113</w:t>
              </w:r>
            </w:ins>
          </w:p>
          <w:p w14:paraId="43D1DE1A" w14:textId="77777777" w:rsidR="003570E1" w:rsidRPr="00B24A7E" w:rsidRDefault="003570E1" w:rsidP="003375E2">
            <w:pPr>
              <w:pStyle w:val="TableTextS5"/>
              <w:spacing w:before="20" w:after="20"/>
              <w:ind w:hanging="255"/>
              <w:rPr>
                <w:rStyle w:val="Artref"/>
              </w:rPr>
            </w:pPr>
            <w:r w:rsidRPr="00B24A7E">
              <w:rPr>
                <w:rStyle w:val="Artref"/>
              </w:rPr>
              <w:t>5.552A</w:t>
            </w:r>
          </w:p>
        </w:tc>
      </w:tr>
    </w:tbl>
    <w:p w14:paraId="496B17B8" w14:textId="039BD45A" w:rsidR="001B5CE2" w:rsidRPr="00EC4736" w:rsidRDefault="00773E05" w:rsidP="00273359">
      <w:pPr>
        <w:pStyle w:val="Reasons"/>
      </w:pPr>
      <w:r w:rsidRPr="00273359">
        <w:rPr>
          <w:b/>
          <w:bCs/>
        </w:rPr>
        <w:t>Основания</w:t>
      </w:r>
      <w:r w:rsidRPr="0072769C">
        <w:t>:</w:t>
      </w:r>
      <w:r w:rsidR="00881C6E">
        <w:t xml:space="preserve"> </w:t>
      </w:r>
      <w:r w:rsidR="0072769C">
        <w:t>Поскольку, как</w:t>
      </w:r>
      <w:r w:rsidR="0072769C" w:rsidRPr="00F96B4C">
        <w:t xml:space="preserve"> </w:t>
      </w:r>
      <w:r w:rsidR="0072769C">
        <w:t>показывают</w:t>
      </w:r>
      <w:r w:rsidR="0072769C" w:rsidRPr="00F96B4C">
        <w:t xml:space="preserve"> </w:t>
      </w:r>
      <w:r w:rsidR="0072769C">
        <w:t>исследования</w:t>
      </w:r>
      <w:r w:rsidR="0072769C" w:rsidRPr="00F96B4C">
        <w:t xml:space="preserve">, </w:t>
      </w:r>
      <w:r w:rsidR="0072769C">
        <w:t>совместное</w:t>
      </w:r>
      <w:r w:rsidR="0072769C" w:rsidRPr="00F96B4C">
        <w:t xml:space="preserve"> </w:t>
      </w:r>
      <w:r w:rsidR="0072769C">
        <w:t xml:space="preserve">использование частот с другими службами, работающими в полосе частот </w:t>
      </w:r>
      <w:r w:rsidR="0072769C" w:rsidRPr="00F96B4C">
        <w:t>47,2−48,2</w:t>
      </w:r>
      <w:r w:rsidR="0072769C" w:rsidRPr="00E46AC7">
        <w:rPr>
          <w:lang w:val="en-GB"/>
        </w:rPr>
        <w:t> </w:t>
      </w:r>
      <w:r w:rsidR="0072769C">
        <w:t>ГГц,</w:t>
      </w:r>
      <w:r w:rsidR="0072769C" w:rsidRPr="00F96B4C">
        <w:t xml:space="preserve"> </w:t>
      </w:r>
      <w:r w:rsidR="0072769C">
        <w:t xml:space="preserve">осуществимо, эти изменения обеспечивают определение </w:t>
      </w:r>
      <w:r w:rsidR="003C4DC3">
        <w:t xml:space="preserve">для </w:t>
      </w:r>
      <w:r w:rsidR="0072769C">
        <w:rPr>
          <w:lang w:val="fr-CA"/>
        </w:rPr>
        <w:t>IMT</w:t>
      </w:r>
      <w:r w:rsidR="0072769C" w:rsidRPr="00F96B4C">
        <w:t xml:space="preserve"> </w:t>
      </w:r>
      <w:r w:rsidR="0072769C">
        <w:t>в п</w:t>
      </w:r>
      <w:bookmarkStart w:id="26" w:name="_GoBack"/>
      <w:bookmarkEnd w:id="26"/>
      <w:r w:rsidR="0072769C">
        <w:t xml:space="preserve">олосе частот </w:t>
      </w:r>
      <w:r w:rsidR="0072769C" w:rsidRPr="00F96B4C">
        <w:t>47,2−48,2</w:t>
      </w:r>
      <w:r w:rsidR="0072769C" w:rsidRPr="00E46AC7">
        <w:rPr>
          <w:lang w:val="en-GB"/>
        </w:rPr>
        <w:t> </w:t>
      </w:r>
      <w:r w:rsidR="0072769C">
        <w:t>ГГц. Это</w:t>
      </w:r>
      <w:r w:rsidR="0072769C" w:rsidRPr="00E5687E">
        <w:t xml:space="preserve"> </w:t>
      </w:r>
      <w:r w:rsidR="003C4DC3">
        <w:t>способствует</w:t>
      </w:r>
      <w:r w:rsidR="0072769C" w:rsidRPr="00E5687E">
        <w:t xml:space="preserve"> </w:t>
      </w:r>
      <w:r w:rsidR="0072769C">
        <w:t>согласованию</w:t>
      </w:r>
      <w:r w:rsidR="0072769C" w:rsidRPr="00E5687E">
        <w:t xml:space="preserve"> </w:t>
      </w:r>
      <w:r w:rsidR="0072769C">
        <w:t>полос</w:t>
      </w:r>
      <w:r w:rsidR="0072769C" w:rsidRPr="00E5687E">
        <w:t xml:space="preserve"> </w:t>
      </w:r>
      <w:r w:rsidR="0072769C">
        <w:t>частот</w:t>
      </w:r>
      <w:r w:rsidR="0072769C" w:rsidRPr="00E5687E">
        <w:t xml:space="preserve"> </w:t>
      </w:r>
      <w:r w:rsidR="0072769C">
        <w:t>для</w:t>
      </w:r>
      <w:r w:rsidR="0072769C" w:rsidRPr="00E5687E">
        <w:t xml:space="preserve"> IMT </w:t>
      </w:r>
      <w:r w:rsidR="0072769C">
        <w:t>на</w:t>
      </w:r>
      <w:r w:rsidR="0072769C" w:rsidRPr="00E5687E">
        <w:t xml:space="preserve"> </w:t>
      </w:r>
      <w:r w:rsidR="0072769C">
        <w:t>всемирном</w:t>
      </w:r>
      <w:r w:rsidR="0072769C" w:rsidRPr="00E5687E">
        <w:t xml:space="preserve"> </w:t>
      </w:r>
      <w:r w:rsidR="0072769C">
        <w:t xml:space="preserve">уровне, что весьма желательно для </w:t>
      </w:r>
      <w:r w:rsidR="0072769C" w:rsidRPr="00E5687E">
        <w:t>обеспечения глобального роуминга и преимуществ экономии от масштаба.</w:t>
      </w:r>
      <w:r w:rsidR="0072769C">
        <w:t xml:space="preserve"> Определение</w:t>
      </w:r>
      <w:r w:rsidR="0072769C" w:rsidRPr="00EC4736">
        <w:t xml:space="preserve"> </w:t>
      </w:r>
      <w:r w:rsidR="0072769C">
        <w:t>полосы</w:t>
      </w:r>
      <w:r w:rsidR="0072769C" w:rsidRPr="00EC4736">
        <w:t xml:space="preserve"> </w:t>
      </w:r>
      <w:r w:rsidR="0072769C">
        <w:t>частот</w:t>
      </w:r>
      <w:r w:rsidR="0072769C" w:rsidRPr="00EC4736">
        <w:t xml:space="preserve"> 47,5−48,2</w:t>
      </w:r>
      <w:r w:rsidR="0072769C" w:rsidRPr="00273359">
        <w:rPr>
          <w:lang w:val="en-GB"/>
        </w:rPr>
        <w:t> </w:t>
      </w:r>
      <w:r w:rsidR="0072769C">
        <w:t>ГГц</w:t>
      </w:r>
      <w:r w:rsidR="0072769C" w:rsidRPr="00EC4736">
        <w:t xml:space="preserve"> </w:t>
      </w:r>
      <w:r w:rsidR="0072769C">
        <w:t>для</w:t>
      </w:r>
      <w:r w:rsidR="0072769C" w:rsidRPr="00EC4736">
        <w:t xml:space="preserve"> </w:t>
      </w:r>
      <w:r w:rsidR="0072769C" w:rsidRPr="0072769C">
        <w:rPr>
          <w:lang w:val="en-US"/>
        </w:rPr>
        <w:t>IMT</w:t>
      </w:r>
      <w:r w:rsidR="0072769C" w:rsidRPr="00EC4736">
        <w:t xml:space="preserve">. </w:t>
      </w:r>
      <w:r w:rsidR="0072769C">
        <w:t>Определение</w:t>
      </w:r>
      <w:r w:rsidR="0072769C" w:rsidRPr="0072769C">
        <w:t xml:space="preserve"> </w:t>
      </w:r>
      <w:r w:rsidR="0072769C">
        <w:t>полосы</w:t>
      </w:r>
      <w:r w:rsidR="0072769C" w:rsidRPr="0072769C">
        <w:t xml:space="preserve"> </w:t>
      </w:r>
      <w:r w:rsidR="0072769C">
        <w:t>частот</w:t>
      </w:r>
      <w:r w:rsidR="0072769C" w:rsidRPr="0072769C">
        <w:t xml:space="preserve"> 47,5−48,2</w:t>
      </w:r>
      <w:r w:rsidR="0072769C" w:rsidRPr="00273359">
        <w:rPr>
          <w:lang w:val="en-GB"/>
        </w:rPr>
        <w:t> </w:t>
      </w:r>
      <w:r w:rsidR="0072769C">
        <w:t>ГГц</w:t>
      </w:r>
      <w:r w:rsidR="0072769C" w:rsidRPr="0072769C">
        <w:t xml:space="preserve"> </w:t>
      </w:r>
      <w:r w:rsidR="0072769C">
        <w:t>для</w:t>
      </w:r>
      <w:r w:rsidR="0072769C" w:rsidRPr="0072769C">
        <w:t xml:space="preserve"> </w:t>
      </w:r>
      <w:r w:rsidR="0072769C" w:rsidRPr="0072769C">
        <w:rPr>
          <w:lang w:val="en-US"/>
        </w:rPr>
        <w:t>I</w:t>
      </w:r>
      <w:r w:rsidR="0072769C">
        <w:rPr>
          <w:lang w:val="en-US"/>
        </w:rPr>
        <w:t>MT</w:t>
      </w:r>
      <w:r w:rsidR="0072769C" w:rsidRPr="0072769C">
        <w:t xml:space="preserve"> </w:t>
      </w:r>
      <w:r w:rsidR="0072769C">
        <w:t>поможет</w:t>
      </w:r>
      <w:r w:rsidR="0072769C" w:rsidRPr="0072769C">
        <w:t xml:space="preserve"> </w:t>
      </w:r>
      <w:r w:rsidR="0072769C">
        <w:t>удовлетворить</w:t>
      </w:r>
      <w:r w:rsidR="0072769C" w:rsidRPr="0072769C">
        <w:t xml:space="preserve"> </w:t>
      </w:r>
      <w:r w:rsidR="0072769C">
        <w:t>потребности</w:t>
      </w:r>
      <w:r w:rsidR="0072769C" w:rsidRPr="0072769C">
        <w:t xml:space="preserve"> </w:t>
      </w:r>
      <w:r w:rsidR="0072769C">
        <w:t>в</w:t>
      </w:r>
      <w:r w:rsidR="0072769C" w:rsidRPr="0072769C">
        <w:t xml:space="preserve"> </w:t>
      </w:r>
      <w:r w:rsidR="0072769C">
        <w:t>дополнительном</w:t>
      </w:r>
      <w:r w:rsidR="0072769C" w:rsidRPr="0072769C">
        <w:t xml:space="preserve"> </w:t>
      </w:r>
      <w:r w:rsidR="0072769C">
        <w:t>спектре</w:t>
      </w:r>
      <w:r w:rsidR="0072769C" w:rsidRPr="0072769C">
        <w:t xml:space="preserve"> </w:t>
      </w:r>
      <w:r w:rsidR="0072769C">
        <w:t>в</w:t>
      </w:r>
      <w:r w:rsidR="0072769C" w:rsidRPr="0072769C">
        <w:t xml:space="preserve"> </w:t>
      </w:r>
      <w:r w:rsidR="0072769C">
        <w:t>полосах</w:t>
      </w:r>
      <w:r w:rsidR="0072769C" w:rsidRPr="0072769C">
        <w:t xml:space="preserve"> </w:t>
      </w:r>
      <w:r w:rsidR="0072769C">
        <w:t>частот</w:t>
      </w:r>
      <w:r w:rsidR="0072769C" w:rsidRPr="0072769C">
        <w:t xml:space="preserve"> </w:t>
      </w:r>
      <w:r w:rsidR="0072769C">
        <w:t>выше</w:t>
      </w:r>
      <w:r w:rsidR="0072769C" w:rsidRPr="0072769C">
        <w:t xml:space="preserve"> 24</w:t>
      </w:r>
      <w:r w:rsidR="0072769C" w:rsidRPr="0072769C">
        <w:rPr>
          <w:lang w:val="en-US"/>
        </w:rPr>
        <w:t> </w:t>
      </w:r>
      <w:r w:rsidR="0072769C">
        <w:t>ГГц</w:t>
      </w:r>
      <w:r w:rsidR="0072769C" w:rsidRPr="0072769C">
        <w:t>.</w:t>
      </w:r>
      <w:r w:rsidR="0072769C">
        <w:t xml:space="preserve"> </w:t>
      </w:r>
    </w:p>
    <w:p w14:paraId="2C79CCA1" w14:textId="77777777" w:rsidR="001B5CE2" w:rsidRPr="00B33FE0" w:rsidRDefault="00773E05">
      <w:pPr>
        <w:pStyle w:val="Proposal"/>
      </w:pPr>
      <w:r w:rsidRPr="00273359">
        <w:rPr>
          <w:lang w:val="en-GB"/>
        </w:rPr>
        <w:t>ADD</w:t>
      </w:r>
      <w:r w:rsidRPr="00B33FE0">
        <w:tab/>
      </w:r>
      <w:r w:rsidRPr="00273359">
        <w:rPr>
          <w:lang w:val="en-GB"/>
        </w:rPr>
        <w:t>IAP</w:t>
      </w:r>
      <w:r w:rsidRPr="00B33FE0">
        <w:t>/11</w:t>
      </w:r>
      <w:r w:rsidRPr="00273359">
        <w:rPr>
          <w:lang w:val="en-GB"/>
        </w:rPr>
        <w:t>A</w:t>
      </w:r>
      <w:r w:rsidRPr="00B33FE0">
        <w:t>13</w:t>
      </w:r>
      <w:r w:rsidRPr="00273359">
        <w:rPr>
          <w:lang w:val="en-GB"/>
        </w:rPr>
        <w:t>A</w:t>
      </w:r>
      <w:r w:rsidRPr="00B33FE0">
        <w:t>4/5</w:t>
      </w:r>
    </w:p>
    <w:p w14:paraId="57AC0DB6" w14:textId="07149120" w:rsidR="001B5CE2" w:rsidRPr="00EC4736" w:rsidRDefault="00773E05">
      <w:pPr>
        <w:rPr>
          <w:rStyle w:val="NoteChar"/>
          <w:lang w:val="ru-RU"/>
        </w:rPr>
      </w:pPr>
      <w:r w:rsidRPr="00EC4736">
        <w:rPr>
          <w:rStyle w:val="Artdef"/>
        </w:rPr>
        <w:t>5.</w:t>
      </w:r>
      <w:r w:rsidRPr="00273359">
        <w:rPr>
          <w:rStyle w:val="Artdef"/>
          <w:lang w:val="en-GB"/>
        </w:rPr>
        <w:t>H</w:t>
      </w:r>
      <w:r w:rsidRPr="00EC4736">
        <w:rPr>
          <w:rStyle w:val="Artdef"/>
        </w:rPr>
        <w:t>113</w:t>
      </w:r>
      <w:r w:rsidRPr="00EC4736">
        <w:tab/>
      </w:r>
      <w:r w:rsidR="0072769C">
        <w:t>Полоса</w:t>
      </w:r>
      <w:r w:rsidR="0072769C" w:rsidRPr="00EC4736">
        <w:t xml:space="preserve"> </w:t>
      </w:r>
      <w:r w:rsidR="0072769C">
        <w:t>частот</w:t>
      </w:r>
      <w:r w:rsidR="0072769C" w:rsidRPr="00EC4736">
        <w:t xml:space="preserve"> </w:t>
      </w:r>
      <w:r w:rsidR="00273359" w:rsidRPr="00EC4736">
        <w:rPr>
          <w:rStyle w:val="NoteChar"/>
          <w:lang w:val="ru-RU"/>
        </w:rPr>
        <w:t>47,2−48,2</w:t>
      </w:r>
      <w:r w:rsidR="00273359" w:rsidRPr="0044405E">
        <w:rPr>
          <w:rStyle w:val="NoteChar"/>
        </w:rPr>
        <w:t> </w:t>
      </w:r>
      <w:r w:rsidR="00273359" w:rsidRPr="00EC4736">
        <w:rPr>
          <w:rStyle w:val="NoteChar"/>
          <w:lang w:val="ru-RU"/>
        </w:rPr>
        <w:t xml:space="preserve">ГГц </w:t>
      </w:r>
      <w:r w:rsidR="0072769C" w:rsidRPr="0072769C">
        <w:t>определена</w:t>
      </w:r>
      <w:r w:rsidR="0072769C" w:rsidRPr="00EC4736">
        <w:t xml:space="preserve"> </w:t>
      </w:r>
      <w:r w:rsidR="0072769C" w:rsidRPr="0072769C">
        <w:t>для</w:t>
      </w:r>
      <w:r w:rsidR="0072769C" w:rsidRPr="00EC4736">
        <w:t xml:space="preserve"> </w:t>
      </w:r>
      <w:r w:rsidR="0072769C" w:rsidRPr="0072769C">
        <w:t>использования</w:t>
      </w:r>
      <w:r w:rsidR="0072769C" w:rsidRPr="00EC4736">
        <w:t xml:space="preserve"> </w:t>
      </w:r>
      <w:r w:rsidR="0072769C" w:rsidRPr="0072769C">
        <w:t>администрациями</w:t>
      </w:r>
      <w:r w:rsidR="0072769C" w:rsidRPr="00EC4736">
        <w:t xml:space="preserve">, </w:t>
      </w:r>
      <w:r w:rsidR="0072769C" w:rsidRPr="0072769C">
        <w:t>желающими</w:t>
      </w:r>
      <w:r w:rsidR="0072769C" w:rsidRPr="00EC4736">
        <w:t xml:space="preserve"> </w:t>
      </w:r>
      <w:r w:rsidR="0072769C" w:rsidRPr="0072769C">
        <w:t>внедрить</w:t>
      </w:r>
      <w:r w:rsidR="0072769C" w:rsidRPr="00EC4736">
        <w:t xml:space="preserve"> </w:t>
      </w:r>
      <w:r w:rsidR="0072769C" w:rsidRPr="0072769C">
        <w:t>Международную</w:t>
      </w:r>
      <w:r w:rsidR="0072769C" w:rsidRPr="00EC4736">
        <w:t xml:space="preserve"> </w:t>
      </w:r>
      <w:r w:rsidR="0072769C" w:rsidRPr="0072769C">
        <w:t>подвижную</w:t>
      </w:r>
      <w:r w:rsidR="0072769C" w:rsidRPr="00EC4736">
        <w:t xml:space="preserve"> </w:t>
      </w:r>
      <w:r w:rsidR="00975D68">
        <w:t>электро</w:t>
      </w:r>
      <w:r w:rsidR="0072769C" w:rsidRPr="0072769C">
        <w:t>связь</w:t>
      </w:r>
      <w:r w:rsidR="0072769C" w:rsidRPr="00EC4736">
        <w:t xml:space="preserve"> (</w:t>
      </w:r>
      <w:r w:rsidR="0072769C" w:rsidRPr="0072769C">
        <w:rPr>
          <w:lang w:val="en-GB"/>
        </w:rPr>
        <w:t>IMT</w:t>
      </w:r>
      <w:r w:rsidR="0072769C" w:rsidRPr="00EC4736">
        <w:t xml:space="preserve">). </w:t>
      </w:r>
      <w:r w:rsidR="0072769C">
        <w:t>Это</w:t>
      </w:r>
      <w:r w:rsidR="0072769C" w:rsidRPr="003C4DC3">
        <w:t xml:space="preserve"> </w:t>
      </w:r>
      <w:r w:rsidR="0072769C">
        <w:t>определение</w:t>
      </w:r>
      <w:r w:rsidR="0072769C" w:rsidRPr="003C4DC3">
        <w:t xml:space="preserve"> </w:t>
      </w:r>
      <w:r w:rsidR="0072769C">
        <w:t>не</w:t>
      </w:r>
      <w:r w:rsidR="0072769C" w:rsidRPr="003C4DC3">
        <w:t xml:space="preserve"> </w:t>
      </w:r>
      <w:r w:rsidR="006829E2">
        <w:t>препятствует</w:t>
      </w:r>
      <w:r w:rsidR="006829E2" w:rsidRPr="003C4DC3">
        <w:t xml:space="preserve"> </w:t>
      </w:r>
      <w:r w:rsidR="006829E2">
        <w:t>использованию</w:t>
      </w:r>
      <w:r w:rsidR="006829E2" w:rsidRPr="003C4DC3">
        <w:t xml:space="preserve"> </w:t>
      </w:r>
      <w:r w:rsidR="006829E2">
        <w:t>этой</w:t>
      </w:r>
      <w:r w:rsidR="006829E2" w:rsidRPr="003C4DC3">
        <w:t xml:space="preserve"> </w:t>
      </w:r>
      <w:r w:rsidR="006829E2">
        <w:t>полосы</w:t>
      </w:r>
      <w:r w:rsidR="006829E2" w:rsidRPr="003C4DC3">
        <w:t xml:space="preserve"> </w:t>
      </w:r>
      <w:r w:rsidR="006829E2">
        <w:t>частот</w:t>
      </w:r>
      <w:r w:rsidR="006829E2" w:rsidRPr="003C4DC3">
        <w:t xml:space="preserve"> </w:t>
      </w:r>
      <w:r w:rsidR="006829E2">
        <w:t>лю</w:t>
      </w:r>
      <w:r w:rsidR="006829E2" w:rsidRPr="006829E2">
        <w:t>бым</w:t>
      </w:r>
      <w:r w:rsidR="006829E2" w:rsidRPr="003C4DC3">
        <w:t xml:space="preserve"> </w:t>
      </w:r>
      <w:r w:rsidR="006829E2" w:rsidRPr="006829E2">
        <w:t>применением</w:t>
      </w:r>
      <w:r w:rsidR="006829E2" w:rsidRPr="003C4DC3">
        <w:t xml:space="preserve"> </w:t>
      </w:r>
      <w:r w:rsidR="006829E2" w:rsidRPr="006829E2">
        <w:t>служб</w:t>
      </w:r>
      <w:r w:rsidR="006829E2" w:rsidRPr="003C4DC3">
        <w:t xml:space="preserve">, </w:t>
      </w:r>
      <w:r w:rsidR="006829E2" w:rsidRPr="006829E2">
        <w:t>которым</w:t>
      </w:r>
      <w:r w:rsidR="006829E2" w:rsidRPr="003C4DC3">
        <w:t xml:space="preserve"> </w:t>
      </w:r>
      <w:r w:rsidR="006829E2" w:rsidRPr="006829E2">
        <w:t>она</w:t>
      </w:r>
      <w:r w:rsidR="006829E2" w:rsidRPr="003C4DC3">
        <w:t xml:space="preserve"> </w:t>
      </w:r>
      <w:r w:rsidR="006829E2" w:rsidRPr="006829E2">
        <w:t>распределена</w:t>
      </w:r>
      <w:r w:rsidR="006829E2" w:rsidRPr="003C4DC3">
        <w:t xml:space="preserve">, </w:t>
      </w:r>
      <w:r w:rsidR="006829E2" w:rsidRPr="006829E2">
        <w:t>и</w:t>
      </w:r>
      <w:r w:rsidR="006829E2" w:rsidRPr="003C4DC3">
        <w:t xml:space="preserve"> </w:t>
      </w:r>
      <w:r w:rsidR="006829E2" w:rsidRPr="006829E2">
        <w:t>не</w:t>
      </w:r>
      <w:r w:rsidR="006829E2" w:rsidRPr="003C4DC3">
        <w:t xml:space="preserve"> </w:t>
      </w:r>
      <w:r w:rsidR="006829E2" w:rsidRPr="006829E2">
        <w:t>устанавливает</w:t>
      </w:r>
      <w:r w:rsidR="006829E2" w:rsidRPr="003C4DC3">
        <w:t xml:space="preserve"> </w:t>
      </w:r>
      <w:r w:rsidR="006829E2" w:rsidRPr="006829E2">
        <w:t>приоритета</w:t>
      </w:r>
      <w:r w:rsidR="006829E2" w:rsidRPr="003C4DC3">
        <w:t xml:space="preserve"> </w:t>
      </w:r>
      <w:r w:rsidR="006829E2" w:rsidRPr="006829E2">
        <w:t>в</w:t>
      </w:r>
      <w:r w:rsidR="006829E2" w:rsidRPr="003C4DC3">
        <w:t xml:space="preserve"> </w:t>
      </w:r>
      <w:r w:rsidR="006829E2" w:rsidRPr="006829E2">
        <w:t>Регламенте</w:t>
      </w:r>
      <w:r w:rsidR="006829E2" w:rsidRPr="003C4DC3">
        <w:t xml:space="preserve"> </w:t>
      </w:r>
      <w:r w:rsidR="006829E2" w:rsidRPr="006829E2">
        <w:t>радиосвязи</w:t>
      </w:r>
      <w:r w:rsidR="006829E2" w:rsidRPr="003C4DC3">
        <w:t>.</w:t>
      </w:r>
      <w:r w:rsidR="00273359" w:rsidRPr="0044405E">
        <w:rPr>
          <w:rStyle w:val="NoteChar"/>
          <w:sz w:val="16"/>
          <w:szCs w:val="16"/>
        </w:rPr>
        <w:t>    </w:t>
      </w:r>
      <w:r w:rsidR="00273359" w:rsidRPr="00EC4736">
        <w:rPr>
          <w:rStyle w:val="NoteChar"/>
          <w:rFonts w:eastAsia="천리마체"/>
          <w:sz w:val="16"/>
          <w:szCs w:val="16"/>
          <w:lang w:val="ru-RU"/>
        </w:rPr>
        <w:t>(ВКР</w:t>
      </w:r>
      <w:r w:rsidR="00273359" w:rsidRPr="00EC4736">
        <w:rPr>
          <w:rStyle w:val="NoteChar"/>
          <w:rFonts w:eastAsia="천리마체"/>
          <w:sz w:val="16"/>
          <w:szCs w:val="16"/>
          <w:lang w:val="ru-RU"/>
        </w:rPr>
        <w:noBreakHyphen/>
        <w:t>19)</w:t>
      </w:r>
    </w:p>
    <w:p w14:paraId="7E96D50E" w14:textId="7EAE2273" w:rsidR="001B5CE2" w:rsidRPr="00EC4736" w:rsidRDefault="00773E05" w:rsidP="00273359">
      <w:pPr>
        <w:pStyle w:val="Reasons"/>
      </w:pPr>
      <w:r w:rsidRPr="00240417">
        <w:rPr>
          <w:b/>
          <w:bCs/>
        </w:rPr>
        <w:t>Основания</w:t>
      </w:r>
      <w:r w:rsidRPr="006829E2">
        <w:t>:</w:t>
      </w:r>
      <w:r w:rsidR="00881C6E">
        <w:t xml:space="preserve"> </w:t>
      </w:r>
      <w:r w:rsidR="006829E2">
        <w:t>Определение полосы частот</w:t>
      </w:r>
      <w:r w:rsidR="00273359" w:rsidRPr="006829E2">
        <w:t xml:space="preserve"> 47</w:t>
      </w:r>
      <w:r w:rsidR="00240417" w:rsidRPr="006829E2">
        <w:t>,</w:t>
      </w:r>
      <w:r w:rsidR="00273359" w:rsidRPr="006829E2">
        <w:t>2</w:t>
      </w:r>
      <w:r w:rsidR="00240417" w:rsidRPr="006829E2">
        <w:t>−</w:t>
      </w:r>
      <w:r w:rsidR="00273359" w:rsidRPr="006829E2">
        <w:t>48</w:t>
      </w:r>
      <w:r w:rsidR="00240417" w:rsidRPr="006829E2">
        <w:t>,</w:t>
      </w:r>
      <w:r w:rsidR="00273359" w:rsidRPr="006829E2">
        <w:t>2</w:t>
      </w:r>
      <w:r w:rsidR="00240417" w:rsidRPr="00240417">
        <w:rPr>
          <w:lang w:val="en-GB"/>
        </w:rPr>
        <w:t> </w:t>
      </w:r>
      <w:r w:rsidR="00240417">
        <w:t>ГГц</w:t>
      </w:r>
      <w:r w:rsidR="00273359" w:rsidRPr="006829E2">
        <w:t xml:space="preserve"> </w:t>
      </w:r>
      <w:r w:rsidR="006829E2">
        <w:t>в Районе 2 для</w:t>
      </w:r>
      <w:r w:rsidR="00273359" w:rsidRPr="006829E2">
        <w:t xml:space="preserve"> </w:t>
      </w:r>
      <w:r w:rsidR="00273359" w:rsidRPr="00240417">
        <w:rPr>
          <w:lang w:val="en-GB"/>
        </w:rPr>
        <w:t>IMT</w:t>
      </w:r>
      <w:r w:rsidR="006829E2">
        <w:t>. Определение</w:t>
      </w:r>
      <w:r w:rsidR="006829E2" w:rsidRPr="0072769C">
        <w:t xml:space="preserve"> </w:t>
      </w:r>
      <w:r w:rsidR="006829E2">
        <w:t>полосы</w:t>
      </w:r>
      <w:r w:rsidR="006829E2" w:rsidRPr="0072769C">
        <w:t xml:space="preserve"> </w:t>
      </w:r>
      <w:r w:rsidR="006829E2">
        <w:t>частот</w:t>
      </w:r>
      <w:r w:rsidR="006829E2" w:rsidRPr="0072769C">
        <w:t xml:space="preserve"> 47,5−48,2</w:t>
      </w:r>
      <w:r w:rsidR="006829E2" w:rsidRPr="00273359">
        <w:rPr>
          <w:lang w:val="en-GB"/>
        </w:rPr>
        <w:t> </w:t>
      </w:r>
      <w:r w:rsidR="006829E2">
        <w:t>ГГц</w:t>
      </w:r>
      <w:r w:rsidR="006829E2" w:rsidRPr="0072769C">
        <w:t xml:space="preserve"> </w:t>
      </w:r>
      <w:r w:rsidR="006829E2">
        <w:t>для</w:t>
      </w:r>
      <w:r w:rsidR="006829E2" w:rsidRPr="0072769C">
        <w:t xml:space="preserve"> </w:t>
      </w:r>
      <w:r w:rsidR="006829E2" w:rsidRPr="0072769C">
        <w:rPr>
          <w:lang w:val="en-US"/>
        </w:rPr>
        <w:t>I</w:t>
      </w:r>
      <w:r w:rsidR="006829E2">
        <w:rPr>
          <w:lang w:val="en-US"/>
        </w:rPr>
        <w:t>MT</w:t>
      </w:r>
      <w:r w:rsidR="006829E2" w:rsidRPr="0072769C">
        <w:t xml:space="preserve"> </w:t>
      </w:r>
      <w:r w:rsidR="006829E2">
        <w:t>поможет</w:t>
      </w:r>
      <w:r w:rsidR="006829E2" w:rsidRPr="0072769C">
        <w:t xml:space="preserve"> </w:t>
      </w:r>
      <w:r w:rsidR="006829E2">
        <w:t>удовлетворить</w:t>
      </w:r>
      <w:r w:rsidR="006829E2" w:rsidRPr="0072769C">
        <w:t xml:space="preserve"> </w:t>
      </w:r>
      <w:r w:rsidR="006829E2">
        <w:t>потребности</w:t>
      </w:r>
      <w:r w:rsidR="006829E2" w:rsidRPr="0072769C">
        <w:t xml:space="preserve"> </w:t>
      </w:r>
      <w:r w:rsidR="006829E2">
        <w:t>в</w:t>
      </w:r>
      <w:r w:rsidR="006829E2" w:rsidRPr="0072769C">
        <w:t xml:space="preserve"> </w:t>
      </w:r>
      <w:r w:rsidR="006829E2">
        <w:t>дополнительном</w:t>
      </w:r>
      <w:r w:rsidR="006829E2" w:rsidRPr="0072769C">
        <w:t xml:space="preserve"> </w:t>
      </w:r>
      <w:r w:rsidR="006829E2">
        <w:t>спектре</w:t>
      </w:r>
      <w:r w:rsidR="006829E2" w:rsidRPr="0072769C">
        <w:t xml:space="preserve"> </w:t>
      </w:r>
      <w:r w:rsidR="006829E2">
        <w:t>в</w:t>
      </w:r>
      <w:r w:rsidR="006829E2" w:rsidRPr="0072769C">
        <w:t xml:space="preserve"> </w:t>
      </w:r>
      <w:r w:rsidR="006829E2">
        <w:t>полосах</w:t>
      </w:r>
      <w:r w:rsidR="006829E2" w:rsidRPr="0072769C">
        <w:t xml:space="preserve"> </w:t>
      </w:r>
      <w:r w:rsidR="006829E2">
        <w:t>частот</w:t>
      </w:r>
      <w:r w:rsidR="006829E2" w:rsidRPr="0072769C">
        <w:t xml:space="preserve"> </w:t>
      </w:r>
      <w:r w:rsidR="006829E2">
        <w:t>выше</w:t>
      </w:r>
      <w:r w:rsidR="006829E2" w:rsidRPr="0072769C">
        <w:t xml:space="preserve"> 24</w:t>
      </w:r>
      <w:r w:rsidR="006829E2" w:rsidRPr="0072769C">
        <w:rPr>
          <w:lang w:val="en-US"/>
        </w:rPr>
        <w:t> </w:t>
      </w:r>
      <w:r w:rsidR="006829E2">
        <w:t>ГГц</w:t>
      </w:r>
      <w:r w:rsidR="006829E2" w:rsidRPr="0072769C">
        <w:t>.</w:t>
      </w:r>
      <w:r w:rsidR="006829E2">
        <w:t xml:space="preserve"> Кроме</w:t>
      </w:r>
      <w:r w:rsidR="006829E2" w:rsidRPr="006829E2">
        <w:t xml:space="preserve"> </w:t>
      </w:r>
      <w:r w:rsidR="006829E2">
        <w:t>того</w:t>
      </w:r>
      <w:r w:rsidR="006829E2" w:rsidRPr="006829E2">
        <w:t xml:space="preserve">, </w:t>
      </w:r>
      <w:r w:rsidR="006829E2">
        <w:t>согласование</w:t>
      </w:r>
      <w:r w:rsidR="006829E2" w:rsidRPr="006829E2">
        <w:t xml:space="preserve"> </w:t>
      </w:r>
      <w:r w:rsidR="006829E2">
        <w:t>на</w:t>
      </w:r>
      <w:r w:rsidR="006829E2" w:rsidRPr="006829E2">
        <w:t xml:space="preserve"> </w:t>
      </w:r>
      <w:r w:rsidR="006829E2">
        <w:t>всемирном</w:t>
      </w:r>
      <w:r w:rsidR="006829E2" w:rsidRPr="006829E2">
        <w:t xml:space="preserve"> </w:t>
      </w:r>
      <w:r w:rsidR="006829E2">
        <w:t>уровне</w:t>
      </w:r>
      <w:r w:rsidR="006829E2" w:rsidRPr="006829E2">
        <w:t xml:space="preserve"> </w:t>
      </w:r>
      <w:r w:rsidR="006829E2">
        <w:t>полос</w:t>
      </w:r>
      <w:r w:rsidR="006829E2" w:rsidRPr="006829E2">
        <w:t xml:space="preserve"> </w:t>
      </w:r>
      <w:r w:rsidR="006829E2">
        <w:t>частот</w:t>
      </w:r>
      <w:r w:rsidR="006829E2" w:rsidRPr="006829E2">
        <w:t xml:space="preserve"> </w:t>
      </w:r>
      <w:r w:rsidR="006829E2">
        <w:t>для</w:t>
      </w:r>
      <w:r w:rsidR="006829E2" w:rsidRPr="006829E2">
        <w:t xml:space="preserve"> </w:t>
      </w:r>
      <w:r w:rsidR="006829E2" w:rsidRPr="006829E2">
        <w:rPr>
          <w:lang w:val="en-US"/>
        </w:rPr>
        <w:t>IMT</w:t>
      </w:r>
      <w:r w:rsidR="006829E2" w:rsidRPr="006829E2">
        <w:t xml:space="preserve"> </w:t>
      </w:r>
      <w:r w:rsidR="006829E2">
        <w:t xml:space="preserve">способствует обеспечению глобального роуминга и преимуществ экономии от масштаба, поскольку одно и то же оборудование пользователя может использоваться для обслуживания глобального рынка. </w:t>
      </w:r>
    </w:p>
    <w:p w14:paraId="7B788766" w14:textId="77777777" w:rsidR="001B5CE2" w:rsidRDefault="00773E05">
      <w:pPr>
        <w:pStyle w:val="Proposal"/>
      </w:pPr>
      <w:r>
        <w:rPr>
          <w:u w:val="single"/>
        </w:rPr>
        <w:t>NOC</w:t>
      </w:r>
      <w:r>
        <w:tab/>
        <w:t>IAP/11A13A4/6</w:t>
      </w:r>
    </w:p>
    <w:p w14:paraId="59EF4412" w14:textId="77777777" w:rsidR="00773E05" w:rsidRPr="00624E15" w:rsidRDefault="00773E05" w:rsidP="00773E05">
      <w:pPr>
        <w:pStyle w:val="Tabletitle"/>
      </w:pPr>
      <w:r w:rsidRPr="00624E15">
        <w:t>47,5–51,4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4"/>
        <w:gridCol w:w="3181"/>
        <w:gridCol w:w="3097"/>
      </w:tblGrid>
      <w:tr w:rsidR="00773E05" w:rsidRPr="00624E15" w14:paraId="3FC9F62F" w14:textId="77777777" w:rsidTr="00773E0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5A8" w14:textId="77777777" w:rsidR="00773E05" w:rsidRPr="00624E15" w:rsidRDefault="00773E05" w:rsidP="00773E05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Распределение по службам</w:t>
            </w:r>
          </w:p>
        </w:tc>
      </w:tr>
      <w:tr w:rsidR="00773E05" w:rsidRPr="00624E15" w14:paraId="35D6043C" w14:textId="77777777" w:rsidTr="008B6A0C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2EFC" w14:textId="77777777" w:rsidR="00773E05" w:rsidRPr="00624E15" w:rsidRDefault="00773E05" w:rsidP="00773E05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3F15" w14:textId="77777777" w:rsidR="00773E05" w:rsidRPr="00624E15" w:rsidRDefault="00773E05" w:rsidP="00773E05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D1AF" w14:textId="77777777" w:rsidR="00773E05" w:rsidRPr="00624E15" w:rsidRDefault="00773E05" w:rsidP="00773E05">
            <w:pPr>
              <w:pStyle w:val="Tablehead"/>
              <w:rPr>
                <w:lang w:val="ru-RU"/>
              </w:rPr>
            </w:pPr>
            <w:r w:rsidRPr="00624E15">
              <w:rPr>
                <w:lang w:val="ru-RU"/>
              </w:rPr>
              <w:t>Район 3</w:t>
            </w:r>
          </w:p>
        </w:tc>
      </w:tr>
      <w:tr w:rsidR="00773E05" w:rsidRPr="00624E15" w14:paraId="64006700" w14:textId="77777777" w:rsidTr="00773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F7AB" w14:textId="77777777" w:rsidR="00773E05" w:rsidRPr="00624E15" w:rsidRDefault="00773E05" w:rsidP="00773E05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48,2–48,54</w:t>
            </w:r>
          </w:p>
          <w:p w14:paraId="16924333" w14:textId="77777777" w:rsidR="00773E05" w:rsidRPr="00624E15" w:rsidRDefault="00773E05" w:rsidP="00773E05">
            <w:pPr>
              <w:pStyle w:val="TableTextS5"/>
              <w:spacing w:before="20" w:after="20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0428BA8C" w14:textId="77777777" w:rsidR="00773E05" w:rsidRPr="00624E15" w:rsidRDefault="00773E05" w:rsidP="00773E05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</w:t>
            </w:r>
            <w:r w:rsidRPr="00624E15">
              <w:rPr>
                <w:lang w:val="ru-RU"/>
              </w:rPr>
              <w:br/>
              <w:t xml:space="preserve">(Земля-космос)  </w:t>
            </w:r>
            <w:r w:rsidRPr="00624E15">
              <w:rPr>
                <w:rStyle w:val="Artref"/>
                <w:lang w:val="ru-RU"/>
              </w:rPr>
              <w:t>5.552</w:t>
            </w:r>
            <w:r w:rsidRPr="00624E15">
              <w:rPr>
                <w:lang w:val="ru-RU"/>
              </w:rPr>
              <w:t xml:space="preserve">  </w:t>
            </w:r>
            <w:r w:rsidRPr="00624E15">
              <w:rPr>
                <w:lang w:val="ru-RU"/>
              </w:rPr>
              <w:br/>
              <w:t xml:space="preserve">(космос-Земля)  </w:t>
            </w:r>
            <w:r w:rsidRPr="00624E15">
              <w:rPr>
                <w:rStyle w:val="Artref"/>
                <w:lang w:val="ru-RU"/>
              </w:rPr>
              <w:t xml:space="preserve">5.516B  </w:t>
            </w:r>
            <w:r w:rsidRPr="00624E15">
              <w:rPr>
                <w:rStyle w:val="Artref"/>
                <w:lang w:val="ru-RU"/>
              </w:rPr>
              <w:br/>
              <w:t>5.554A  5.555В</w:t>
            </w:r>
          </w:p>
          <w:p w14:paraId="2989371F" w14:textId="77777777" w:rsidR="00773E05" w:rsidRPr="00624E15" w:rsidRDefault="00773E05" w:rsidP="00773E05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</w:tc>
        <w:tc>
          <w:tcPr>
            <w:tcW w:w="333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1464D3" w14:textId="77777777" w:rsidR="00773E05" w:rsidRPr="00624E15" w:rsidRDefault="00773E05" w:rsidP="00773E05">
            <w:pPr>
              <w:pStyle w:val="TableTextS5"/>
              <w:tabs>
                <w:tab w:val="left" w:pos="142"/>
              </w:tabs>
              <w:spacing w:before="20" w:after="20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48,2–50,2</w:t>
            </w:r>
          </w:p>
          <w:p w14:paraId="796CADD8" w14:textId="77777777" w:rsidR="00773E05" w:rsidRPr="00624E15" w:rsidRDefault="00773E05" w:rsidP="00773E05">
            <w:pPr>
              <w:pStyle w:val="TableTextS5"/>
              <w:spacing w:before="20" w:after="20"/>
              <w:rPr>
                <w:lang w:val="ru-RU"/>
              </w:rPr>
            </w:pPr>
            <w:r w:rsidRPr="00624E15">
              <w:rPr>
                <w:lang w:val="ru-RU"/>
              </w:rPr>
              <w:tab/>
            </w:r>
            <w:r w:rsidRPr="00624E15">
              <w:rPr>
                <w:lang w:val="ru-RU"/>
              </w:rPr>
              <w:tab/>
              <w:t>ФИКСИРОВАННАЯ</w:t>
            </w:r>
          </w:p>
          <w:p w14:paraId="59562457" w14:textId="77777777" w:rsidR="00773E05" w:rsidRPr="00624E15" w:rsidRDefault="00773E05" w:rsidP="00773E05">
            <w:pPr>
              <w:pStyle w:val="TableTextS5"/>
              <w:spacing w:before="20" w:after="20"/>
              <w:ind w:left="737" w:hanging="737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ab/>
            </w:r>
            <w:r w:rsidRPr="00624E15">
              <w:rPr>
                <w:lang w:val="ru-RU"/>
              </w:rPr>
              <w:tab/>
              <w:t xml:space="preserve">ФИКСИРОВАННАЯ СПУТНИКОВАЯ (Земля-космос)  </w:t>
            </w:r>
            <w:r w:rsidRPr="00624E15">
              <w:rPr>
                <w:rStyle w:val="Artref"/>
                <w:lang w:val="ru-RU"/>
              </w:rPr>
              <w:t xml:space="preserve">5.516B  5.338А  5.552  </w:t>
            </w:r>
          </w:p>
          <w:p w14:paraId="58BCF499" w14:textId="77777777" w:rsidR="00773E05" w:rsidRPr="00624E15" w:rsidRDefault="00773E05" w:rsidP="00773E05">
            <w:pPr>
              <w:pStyle w:val="TableTextS5"/>
              <w:spacing w:before="20" w:after="20"/>
              <w:rPr>
                <w:lang w:val="ru-RU"/>
              </w:rPr>
            </w:pPr>
            <w:r w:rsidRPr="00624E15">
              <w:rPr>
                <w:rStyle w:val="Artref"/>
                <w:lang w:val="ru-RU"/>
              </w:rPr>
              <w:tab/>
            </w:r>
            <w:r w:rsidRPr="00624E15">
              <w:rPr>
                <w:rStyle w:val="Artref"/>
                <w:lang w:val="ru-RU"/>
              </w:rPr>
              <w:tab/>
            </w:r>
            <w:r w:rsidRPr="00624E15">
              <w:rPr>
                <w:lang w:val="ru-RU"/>
              </w:rPr>
              <w:t>ПОДВИЖНАЯ</w:t>
            </w:r>
          </w:p>
        </w:tc>
      </w:tr>
      <w:tr w:rsidR="00773E05" w:rsidRPr="00624E15" w14:paraId="481FD8B4" w14:textId="77777777" w:rsidTr="00773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4788" w14:textId="77777777" w:rsidR="00773E05" w:rsidRPr="00624E15" w:rsidRDefault="00773E05" w:rsidP="00773E05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t>48,54–49,44</w:t>
            </w:r>
          </w:p>
          <w:p w14:paraId="00D13920" w14:textId="77777777" w:rsidR="00773E05" w:rsidRPr="00624E15" w:rsidRDefault="00773E05" w:rsidP="00773E05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758938E5" w14:textId="77777777" w:rsidR="00773E05" w:rsidRPr="00624E15" w:rsidRDefault="00773E05" w:rsidP="00773E05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 xml:space="preserve">ФИКСИРОВАННАЯ СПУТНИКОВАЯ </w:t>
            </w:r>
            <w:r w:rsidRPr="00624E15">
              <w:rPr>
                <w:lang w:val="ru-RU"/>
              </w:rPr>
              <w:br/>
              <w:t xml:space="preserve">(Земля-космос)  </w:t>
            </w:r>
            <w:r w:rsidRPr="00624E15">
              <w:rPr>
                <w:rStyle w:val="Artref"/>
                <w:lang w:val="ru-RU"/>
              </w:rPr>
              <w:t xml:space="preserve">5.552 </w:t>
            </w:r>
          </w:p>
          <w:p w14:paraId="2C5892D8" w14:textId="77777777" w:rsidR="00773E05" w:rsidRPr="00624E15" w:rsidRDefault="00773E05" w:rsidP="00773E05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  <w:p w14:paraId="5D062BD4" w14:textId="77777777" w:rsidR="00773E05" w:rsidRPr="00624E15" w:rsidRDefault="00773E05" w:rsidP="00773E05">
            <w:pPr>
              <w:pStyle w:val="TableTextS5"/>
              <w:spacing w:before="20" w:after="20"/>
              <w:ind w:left="139" w:hangingChars="77" w:hanging="139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t>5.149  5.340  5.555</w:t>
            </w:r>
          </w:p>
        </w:tc>
        <w:tc>
          <w:tcPr>
            <w:tcW w:w="333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0CC492B" w14:textId="77777777" w:rsidR="00773E05" w:rsidRPr="00624E15" w:rsidRDefault="00773E05" w:rsidP="00773E05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</w:p>
        </w:tc>
      </w:tr>
      <w:tr w:rsidR="00773E05" w:rsidRPr="00624E15" w14:paraId="03E20707" w14:textId="77777777" w:rsidTr="00773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4251" w14:textId="77777777" w:rsidR="00773E05" w:rsidRPr="00624E15" w:rsidRDefault="00773E05" w:rsidP="00773E05">
            <w:pPr>
              <w:pStyle w:val="TableTextS5"/>
              <w:tabs>
                <w:tab w:val="left" w:pos="142"/>
              </w:tabs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624E15">
              <w:rPr>
                <w:rStyle w:val="Tablefreq"/>
                <w:lang w:val="ru-RU"/>
              </w:rPr>
              <w:lastRenderedPageBreak/>
              <w:t>49,44–50,2</w:t>
            </w:r>
          </w:p>
          <w:p w14:paraId="2C01D77F" w14:textId="77777777" w:rsidR="00773E05" w:rsidRPr="00624E15" w:rsidRDefault="00773E05" w:rsidP="00773E05">
            <w:pPr>
              <w:pStyle w:val="TableTextS5"/>
              <w:spacing w:before="20" w:after="20"/>
              <w:ind w:left="139" w:hangingChars="77" w:hanging="139"/>
              <w:rPr>
                <w:lang w:val="ru-RU"/>
              </w:rPr>
            </w:pPr>
            <w:r w:rsidRPr="00624E15">
              <w:rPr>
                <w:lang w:val="ru-RU"/>
              </w:rPr>
              <w:t>ФИКСИРОВАННАЯ</w:t>
            </w:r>
          </w:p>
          <w:p w14:paraId="5DB4F435" w14:textId="77777777" w:rsidR="00773E05" w:rsidRPr="00624E15" w:rsidRDefault="00773E05" w:rsidP="00773E05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24E15">
              <w:rPr>
                <w:lang w:val="ru-RU"/>
              </w:rPr>
              <w:t>ФИКСИРОВАННАЯ СПУТНИКОВАЯ</w:t>
            </w:r>
            <w:r w:rsidRPr="00624E15">
              <w:rPr>
                <w:lang w:val="ru-RU"/>
              </w:rPr>
              <w:br/>
              <w:t xml:space="preserve">(Земля-космос)  </w:t>
            </w:r>
            <w:r w:rsidRPr="00624E15">
              <w:rPr>
                <w:rStyle w:val="Artref"/>
                <w:lang w:val="ru-RU"/>
              </w:rPr>
              <w:t xml:space="preserve">5.338А  5.552 </w:t>
            </w:r>
            <w:r w:rsidRPr="00624E15">
              <w:rPr>
                <w:rFonts w:eastAsia="SimSun"/>
                <w:lang w:val="ru-RU"/>
              </w:rPr>
              <w:t xml:space="preserve"> </w:t>
            </w:r>
            <w:r w:rsidRPr="00624E15">
              <w:rPr>
                <w:lang w:val="ru-RU"/>
              </w:rPr>
              <w:br/>
              <w:t xml:space="preserve">(космос-Земля)  </w:t>
            </w:r>
            <w:r w:rsidRPr="00624E15">
              <w:rPr>
                <w:rStyle w:val="Artref"/>
                <w:lang w:val="ru-RU"/>
              </w:rPr>
              <w:t xml:space="preserve">5.516B  </w:t>
            </w:r>
            <w:r w:rsidRPr="00624E15">
              <w:rPr>
                <w:rStyle w:val="Artref"/>
                <w:lang w:val="ru-RU"/>
              </w:rPr>
              <w:br/>
              <w:t>5.554A  5.555В</w:t>
            </w:r>
          </w:p>
          <w:p w14:paraId="020983A1" w14:textId="77777777" w:rsidR="00773E05" w:rsidRPr="00624E15" w:rsidRDefault="00773E05" w:rsidP="00773E05">
            <w:pPr>
              <w:pStyle w:val="TableTextS5"/>
              <w:spacing w:before="20" w:after="20"/>
              <w:ind w:left="139" w:hangingChars="77" w:hanging="139"/>
              <w:rPr>
                <w:rStyle w:val="Tablefreq"/>
                <w:lang w:val="ru-RU"/>
              </w:rPr>
            </w:pPr>
            <w:r w:rsidRPr="00624E15">
              <w:rPr>
                <w:lang w:val="ru-RU"/>
              </w:rPr>
              <w:t>ПОДВИЖНАЯ</w:t>
            </w:r>
          </w:p>
        </w:tc>
        <w:tc>
          <w:tcPr>
            <w:tcW w:w="333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59F5" w14:textId="77777777" w:rsidR="00773E05" w:rsidRPr="00624E15" w:rsidRDefault="00773E05" w:rsidP="00773E05">
            <w:pPr>
              <w:pStyle w:val="TableTextS5"/>
              <w:spacing w:before="20" w:after="20"/>
              <w:ind w:left="0" w:firstLine="0"/>
              <w:rPr>
                <w:lang w:val="ru-RU"/>
              </w:rPr>
            </w:pPr>
          </w:p>
          <w:p w14:paraId="4886D4C3" w14:textId="77777777" w:rsidR="00773E05" w:rsidRPr="00624E15" w:rsidRDefault="00773E05" w:rsidP="00773E05">
            <w:pPr>
              <w:pStyle w:val="TableTextS5"/>
              <w:spacing w:before="20" w:after="20"/>
              <w:ind w:left="0" w:firstLine="0"/>
              <w:rPr>
                <w:lang w:val="ru-RU"/>
              </w:rPr>
            </w:pPr>
          </w:p>
          <w:p w14:paraId="779D15A0" w14:textId="77777777" w:rsidR="00773E05" w:rsidRPr="00624E15" w:rsidRDefault="00773E05" w:rsidP="00773E05">
            <w:pPr>
              <w:pStyle w:val="TableTextS5"/>
              <w:spacing w:before="20" w:after="20"/>
              <w:ind w:left="0" w:firstLine="0"/>
              <w:rPr>
                <w:lang w:val="ru-RU"/>
              </w:rPr>
            </w:pPr>
            <w:r w:rsidRPr="00624E15">
              <w:rPr>
                <w:lang w:val="ru-RU"/>
              </w:rPr>
              <w:br/>
            </w:r>
            <w:r w:rsidRPr="00624E15">
              <w:rPr>
                <w:lang w:val="ru-RU"/>
              </w:rPr>
              <w:br/>
            </w:r>
            <w:r w:rsidRPr="00624E15">
              <w:rPr>
                <w:lang w:val="ru-RU"/>
              </w:rPr>
              <w:br/>
            </w:r>
          </w:p>
          <w:p w14:paraId="6053A4B1" w14:textId="77777777" w:rsidR="00773E05" w:rsidRPr="00624E15" w:rsidRDefault="00773E05" w:rsidP="00773E05">
            <w:pPr>
              <w:pStyle w:val="TableTextS5"/>
              <w:spacing w:before="20" w:after="20"/>
              <w:ind w:left="0" w:firstLine="0"/>
              <w:rPr>
                <w:rStyle w:val="Artref"/>
                <w:lang w:val="ru-RU"/>
              </w:rPr>
            </w:pPr>
            <w:r w:rsidRPr="00624E15">
              <w:rPr>
                <w:rStyle w:val="Artref"/>
                <w:lang w:val="ru-RU"/>
              </w:rPr>
              <w:br/>
            </w:r>
            <w:r w:rsidRPr="00624E15">
              <w:rPr>
                <w:rStyle w:val="Artref"/>
                <w:lang w:val="ru-RU"/>
              </w:rPr>
              <w:tab/>
            </w:r>
            <w:r w:rsidRPr="00624E15">
              <w:rPr>
                <w:rStyle w:val="Artref"/>
                <w:lang w:val="ru-RU"/>
              </w:rPr>
              <w:tab/>
              <w:t>5.149  5.340  5.555</w:t>
            </w:r>
          </w:p>
        </w:tc>
      </w:tr>
    </w:tbl>
    <w:p w14:paraId="00124079" w14:textId="5355ABDD" w:rsidR="008B6A0C" w:rsidRPr="006829E2" w:rsidRDefault="00773E05" w:rsidP="008C7DA8">
      <w:pPr>
        <w:pStyle w:val="Reasons"/>
      </w:pPr>
      <w:r w:rsidRPr="008B6A0C">
        <w:rPr>
          <w:b/>
          <w:bCs/>
        </w:rPr>
        <w:t>Основания</w:t>
      </w:r>
      <w:r w:rsidRPr="006829E2">
        <w:t>:</w:t>
      </w:r>
      <w:r w:rsidR="00881C6E">
        <w:t xml:space="preserve"> </w:t>
      </w:r>
      <w:r w:rsidR="00975D68">
        <w:t>Отсутствие изменений</w:t>
      </w:r>
      <w:r w:rsidR="006829E2">
        <w:t xml:space="preserve"> поз</w:t>
      </w:r>
      <w:r w:rsidR="006829E2" w:rsidRPr="006829E2">
        <w:t xml:space="preserve">волит избежать </w:t>
      </w:r>
      <w:r w:rsidR="006829E2">
        <w:t xml:space="preserve">потенциального </w:t>
      </w:r>
      <w:r w:rsidR="006829E2" w:rsidRPr="006829E2">
        <w:t>воздействия на существующие службы</w:t>
      </w:r>
      <w:r w:rsidR="006829E2">
        <w:t>.</w:t>
      </w:r>
      <w:r w:rsidR="006829E2" w:rsidRPr="006829E2">
        <w:t xml:space="preserve"> </w:t>
      </w:r>
    </w:p>
    <w:p w14:paraId="57400014" w14:textId="77777777" w:rsidR="008B6A0C" w:rsidRDefault="008B6A0C" w:rsidP="008B6A0C">
      <w:pPr>
        <w:spacing w:before="720"/>
        <w:jc w:val="center"/>
      </w:pPr>
      <w:r>
        <w:t>______________</w:t>
      </w:r>
    </w:p>
    <w:sectPr w:rsidR="008B6A0C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2DBA" w14:textId="77777777" w:rsidR="00E23550" w:rsidRDefault="00E23550">
      <w:r>
        <w:separator/>
      </w:r>
    </w:p>
  </w:endnote>
  <w:endnote w:type="continuationSeparator" w:id="0">
    <w:p w14:paraId="30ADE83A" w14:textId="77777777" w:rsidR="00E23550" w:rsidRDefault="00E2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천리마체">
    <w:altName w:val="Arial Unicode MS"/>
    <w:charset w:val="88"/>
    <w:family w:val="modern"/>
    <w:pitch w:val="fixed"/>
    <w:sig w:usb0="00000000" w:usb1="19DFECFB" w:usb2="00000012" w:usb3="00000000" w:csb0="001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999C" w14:textId="77777777" w:rsidR="00F96B4C" w:rsidRDefault="00F96B4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2D6BC55" w14:textId="5750A90B" w:rsidR="00F96B4C" w:rsidRPr="00256491" w:rsidRDefault="00F96B4C">
    <w:pPr>
      <w:ind w:right="360"/>
      <w:rPr>
        <w:lang w:val="en-US"/>
      </w:rPr>
    </w:pPr>
    <w:r>
      <w:fldChar w:fldCharType="begin"/>
    </w:r>
    <w:r w:rsidRPr="00256491">
      <w:rPr>
        <w:lang w:val="en-US"/>
      </w:rPr>
      <w:instrText xml:space="preserve"> FILENAME \p  \* MERGEFORMAT </w:instrText>
    </w:r>
    <w:r>
      <w:fldChar w:fldCharType="separate"/>
    </w:r>
    <w:r w:rsidR="00256491">
      <w:rPr>
        <w:noProof/>
        <w:lang w:val="en-US"/>
      </w:rPr>
      <w:t>C:\Users\OVGermanchuk\Desktop\IT\460779\011ADD13ADD04R_OG.docx</w:t>
    </w:r>
    <w:r>
      <w:fldChar w:fldCharType="end"/>
    </w:r>
    <w:r w:rsidRPr="0025649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81C6E">
      <w:rPr>
        <w:noProof/>
      </w:rPr>
      <w:t>18.10.19</w:t>
    </w:r>
    <w:r>
      <w:fldChar w:fldCharType="end"/>
    </w:r>
    <w:r w:rsidRPr="0025649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56491">
      <w:rPr>
        <w:noProof/>
      </w:rPr>
      <w:t>30.09.19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4DB8" w14:textId="119907B0" w:rsidR="00F96B4C" w:rsidRPr="009F7FE5" w:rsidRDefault="00F96B4C" w:rsidP="00F33B22">
    <w:pPr>
      <w:pStyle w:val="Footer"/>
    </w:pPr>
    <w:r>
      <w:fldChar w:fldCharType="begin"/>
    </w:r>
    <w:r w:rsidRPr="006D7B36">
      <w:rPr>
        <w:lang w:val="en-US"/>
      </w:rPr>
      <w:instrText xml:space="preserve"> FILENAME \p  \* MERGEFORMAT </w:instrText>
    </w:r>
    <w:r>
      <w:fldChar w:fldCharType="separate"/>
    </w:r>
    <w:r w:rsidR="00881C6E">
      <w:rPr>
        <w:lang w:val="en-US"/>
      </w:rPr>
      <w:t>P:\RUS\ITU-R\CONF-R\CMR19\000\011ADD13ADD04R.docx</w:t>
    </w:r>
    <w:r>
      <w:fldChar w:fldCharType="end"/>
    </w:r>
    <w:r w:rsidRPr="009F7FE5">
      <w:t xml:space="preserve"> (460779)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0F2F" w14:textId="6DB4DEE6" w:rsidR="00F96B4C" w:rsidRPr="009F7FE5" w:rsidRDefault="00F96B4C" w:rsidP="00FB67E5">
    <w:pPr>
      <w:pStyle w:val="Footer"/>
    </w:pPr>
    <w:r>
      <w:fldChar w:fldCharType="begin"/>
    </w:r>
    <w:r w:rsidRPr="006D7B36">
      <w:rPr>
        <w:lang w:val="en-US"/>
      </w:rPr>
      <w:instrText xml:space="preserve"> FILENAME \p  \* MERGEFORMAT </w:instrText>
    </w:r>
    <w:r>
      <w:fldChar w:fldCharType="separate"/>
    </w:r>
    <w:r w:rsidR="00881C6E">
      <w:rPr>
        <w:lang w:val="en-US"/>
      </w:rPr>
      <w:t>P:\RUS\ITU-R\CONF-R\CMR19\000\011ADD13ADD04R.docx</w:t>
    </w:r>
    <w:r>
      <w:fldChar w:fldCharType="end"/>
    </w:r>
    <w:r w:rsidRPr="009F7FE5">
      <w:t xml:space="preserve"> (460779)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26F13" w14:textId="77777777" w:rsidR="00E23550" w:rsidRDefault="00E23550">
      <w:r>
        <w:rPr>
          <w:b/>
        </w:rPr>
        <w:t>_______________</w:t>
      </w:r>
    </w:p>
  </w:footnote>
  <w:footnote w:type="continuationSeparator" w:id="0">
    <w:p w14:paraId="639FFF97" w14:textId="77777777" w:rsidR="00E23550" w:rsidRDefault="00E2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F294" w14:textId="77777777" w:rsidR="00F96B4C" w:rsidRPr="00434A7C" w:rsidRDefault="00F96B4C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C4736">
      <w:rPr>
        <w:noProof/>
      </w:rPr>
      <w:t>3</w:t>
    </w:r>
    <w:r>
      <w:fldChar w:fldCharType="end"/>
    </w:r>
  </w:p>
  <w:p w14:paraId="13BDF7C0" w14:textId="77777777" w:rsidR="00F96B4C" w:rsidRDefault="00F96B4C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/11(Add.13)(Add.4)-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6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C9"/>
    <w:rsid w:val="00014FC8"/>
    <w:rsid w:val="00025547"/>
    <w:rsid w:val="000260F1"/>
    <w:rsid w:val="00027BF3"/>
    <w:rsid w:val="0003535B"/>
    <w:rsid w:val="000A0EF3"/>
    <w:rsid w:val="000B2F76"/>
    <w:rsid w:val="000C3F55"/>
    <w:rsid w:val="000F2445"/>
    <w:rsid w:val="000F33D8"/>
    <w:rsid w:val="000F39B4"/>
    <w:rsid w:val="00113D0B"/>
    <w:rsid w:val="001226EC"/>
    <w:rsid w:val="00123B68"/>
    <w:rsid w:val="00124C09"/>
    <w:rsid w:val="00126F2E"/>
    <w:rsid w:val="00147C38"/>
    <w:rsid w:val="001521AE"/>
    <w:rsid w:val="001A5585"/>
    <w:rsid w:val="001B5CE2"/>
    <w:rsid w:val="001E5FB4"/>
    <w:rsid w:val="00202CA0"/>
    <w:rsid w:val="00230582"/>
    <w:rsid w:val="00240417"/>
    <w:rsid w:val="002449AA"/>
    <w:rsid w:val="00245A1F"/>
    <w:rsid w:val="00256491"/>
    <w:rsid w:val="00273359"/>
    <w:rsid w:val="00273694"/>
    <w:rsid w:val="00290C74"/>
    <w:rsid w:val="002A2D3F"/>
    <w:rsid w:val="00300F84"/>
    <w:rsid w:val="0030121A"/>
    <w:rsid w:val="003258F2"/>
    <w:rsid w:val="00344EB8"/>
    <w:rsid w:val="00346BEC"/>
    <w:rsid w:val="003570E1"/>
    <w:rsid w:val="00371E4B"/>
    <w:rsid w:val="003C4DC3"/>
    <w:rsid w:val="003C583C"/>
    <w:rsid w:val="003E3191"/>
    <w:rsid w:val="003F0078"/>
    <w:rsid w:val="00405673"/>
    <w:rsid w:val="00434A7C"/>
    <w:rsid w:val="00442BE4"/>
    <w:rsid w:val="0044405E"/>
    <w:rsid w:val="0045143A"/>
    <w:rsid w:val="00467A57"/>
    <w:rsid w:val="004A58F4"/>
    <w:rsid w:val="004B716F"/>
    <w:rsid w:val="004C1369"/>
    <w:rsid w:val="004C47ED"/>
    <w:rsid w:val="004D4E1D"/>
    <w:rsid w:val="004D764E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022"/>
    <w:rsid w:val="005755E2"/>
    <w:rsid w:val="00597005"/>
    <w:rsid w:val="005A295E"/>
    <w:rsid w:val="005D1879"/>
    <w:rsid w:val="005D79A3"/>
    <w:rsid w:val="005E61DD"/>
    <w:rsid w:val="006023DF"/>
    <w:rsid w:val="006115BE"/>
    <w:rsid w:val="006132AD"/>
    <w:rsid w:val="00614771"/>
    <w:rsid w:val="00620DD7"/>
    <w:rsid w:val="00657DE0"/>
    <w:rsid w:val="006829E2"/>
    <w:rsid w:val="00692C06"/>
    <w:rsid w:val="006A6E9B"/>
    <w:rsid w:val="006D7B36"/>
    <w:rsid w:val="0072769C"/>
    <w:rsid w:val="00763F4F"/>
    <w:rsid w:val="007664C3"/>
    <w:rsid w:val="00773E05"/>
    <w:rsid w:val="00775720"/>
    <w:rsid w:val="007917AE"/>
    <w:rsid w:val="007A08B5"/>
    <w:rsid w:val="007E6800"/>
    <w:rsid w:val="00811633"/>
    <w:rsid w:val="00812452"/>
    <w:rsid w:val="00815749"/>
    <w:rsid w:val="00872FC8"/>
    <w:rsid w:val="00881C6E"/>
    <w:rsid w:val="00890754"/>
    <w:rsid w:val="008B43F2"/>
    <w:rsid w:val="008B6A0C"/>
    <w:rsid w:val="008C3257"/>
    <w:rsid w:val="008C401C"/>
    <w:rsid w:val="008C7DA8"/>
    <w:rsid w:val="009119CC"/>
    <w:rsid w:val="00917C0A"/>
    <w:rsid w:val="009307E6"/>
    <w:rsid w:val="00933A44"/>
    <w:rsid w:val="00937E1D"/>
    <w:rsid w:val="00941A02"/>
    <w:rsid w:val="00966C93"/>
    <w:rsid w:val="00975D68"/>
    <w:rsid w:val="00987FA4"/>
    <w:rsid w:val="009B5CC2"/>
    <w:rsid w:val="009C27FC"/>
    <w:rsid w:val="009D3D63"/>
    <w:rsid w:val="009D4F9B"/>
    <w:rsid w:val="009E5FC8"/>
    <w:rsid w:val="009F102B"/>
    <w:rsid w:val="009F7FE5"/>
    <w:rsid w:val="00A117A3"/>
    <w:rsid w:val="00A138D0"/>
    <w:rsid w:val="00A141AF"/>
    <w:rsid w:val="00A2044F"/>
    <w:rsid w:val="00A4600A"/>
    <w:rsid w:val="00A5342A"/>
    <w:rsid w:val="00A57C04"/>
    <w:rsid w:val="00A61057"/>
    <w:rsid w:val="00A710E7"/>
    <w:rsid w:val="00A81026"/>
    <w:rsid w:val="00A97EC0"/>
    <w:rsid w:val="00AA650F"/>
    <w:rsid w:val="00AC66E6"/>
    <w:rsid w:val="00B24E60"/>
    <w:rsid w:val="00B33FE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A264E"/>
    <w:rsid w:val="00CA4A1C"/>
    <w:rsid w:val="00CC1A20"/>
    <w:rsid w:val="00CC47C6"/>
    <w:rsid w:val="00CC4DE6"/>
    <w:rsid w:val="00CD1E87"/>
    <w:rsid w:val="00CE5E47"/>
    <w:rsid w:val="00CE7B03"/>
    <w:rsid w:val="00CF020F"/>
    <w:rsid w:val="00D53715"/>
    <w:rsid w:val="00D63CFB"/>
    <w:rsid w:val="00DB02BF"/>
    <w:rsid w:val="00DE2EBA"/>
    <w:rsid w:val="00DF5C2D"/>
    <w:rsid w:val="00E2253F"/>
    <w:rsid w:val="00E23550"/>
    <w:rsid w:val="00E43E99"/>
    <w:rsid w:val="00E46AC7"/>
    <w:rsid w:val="00E5155F"/>
    <w:rsid w:val="00E5687E"/>
    <w:rsid w:val="00E65919"/>
    <w:rsid w:val="00E71444"/>
    <w:rsid w:val="00E976C1"/>
    <w:rsid w:val="00EA0C0C"/>
    <w:rsid w:val="00EA5D2E"/>
    <w:rsid w:val="00EB66F7"/>
    <w:rsid w:val="00EC4736"/>
    <w:rsid w:val="00F1578A"/>
    <w:rsid w:val="00F21A03"/>
    <w:rsid w:val="00F30B31"/>
    <w:rsid w:val="00F3167F"/>
    <w:rsid w:val="00F33B22"/>
    <w:rsid w:val="00F65316"/>
    <w:rsid w:val="00F65C19"/>
    <w:rsid w:val="00F761D2"/>
    <w:rsid w:val="00F96B4C"/>
    <w:rsid w:val="00F97203"/>
    <w:rsid w:val="00FB67E5"/>
    <w:rsid w:val="00FC0987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1E170"/>
  <w15:docId w15:val="{9E3C5C7F-BAF3-4AAB-9FD6-7843BF3D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7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qFormat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qFormat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qFormat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BalloonText">
    <w:name w:val="Balloon Text"/>
    <w:basedOn w:val="Normal"/>
    <w:link w:val="BalloonTextChar"/>
    <w:semiHidden/>
    <w:unhideWhenUsed/>
    <w:rsid w:val="00A5342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342A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R16-WRC19-C-0011!A13-A4!MSW-R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D0B1C-4636-46DD-AC7C-F8B5B39099AE}">
  <ds:schemaRefs>
    <ds:schemaRef ds:uri="32a1a8c5-2265-4ebc-b7a0-2071e2c5c9bb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996b2e75-67fd-4955-a3b0-5ab9934cb50b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AA5919-6FDA-41FA-B979-2CF7DB14D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19EE6-8513-454A-A4E9-E7630A8CFC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B4912C-BC3F-41C7-947A-3E83161B3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2011</Words>
  <Characters>12495</Characters>
  <Application>Microsoft Office Word</Application>
  <DocSecurity>0</DocSecurity>
  <Lines>480</Lines>
  <Paragraphs>268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R16-WRC19-C-0011!A13-A4!MSW-R</vt:lpstr>
      <vt:lpstr>R16-WRC19-C-0011!A13-A4!MSW-R</vt:lpstr>
    </vt:vector>
  </TitlesOfParts>
  <Manager>General Secretariat - Pool</Manager>
  <Company>International Telecommunication Union (ITU)</Company>
  <LinksUpToDate>false</LinksUpToDate>
  <CharactersWithSpaces>14238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R16-WRC19-C-0011!A13-A4!MSW-R</dc:title>
  <dc:subject>World Radiocommunication Conference - 2019</dc:subject>
  <dc:creator>Documents Proposals Manager (DPM)</dc:creator>
  <cp:keywords>DPM_v2019.9.13.1_prod</cp:keywords>
  <cp:lastModifiedBy>Fedosova, Elena</cp:lastModifiedBy>
  <cp:revision>25</cp:revision>
  <cp:lastPrinted>2019-09-30T16:32:00Z</cp:lastPrinted>
  <dcterms:created xsi:type="dcterms:W3CDTF">2019-09-30T12:13:00Z</dcterms:created>
  <dcterms:modified xsi:type="dcterms:W3CDTF">2019-10-18T10:06:00Z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