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02785D" w14:paraId="55549376" w14:textId="77777777" w:rsidTr="00A00C26">
        <w:trPr>
          <w:cantSplit/>
        </w:trPr>
        <w:tc>
          <w:tcPr>
            <w:tcW w:w="6804" w:type="dxa"/>
          </w:tcPr>
          <w:p w14:paraId="65ED2C5A"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227" w:type="dxa"/>
          </w:tcPr>
          <w:p w14:paraId="56CB6E55" w14:textId="77777777" w:rsidR="0090121B" w:rsidRPr="0002785D" w:rsidRDefault="00DA71A3" w:rsidP="00CE7431">
            <w:pPr>
              <w:spacing w:before="0" w:line="240" w:lineRule="atLeast"/>
              <w:jc w:val="right"/>
              <w:rPr>
                <w:lang w:val="en-US"/>
              </w:rPr>
            </w:pPr>
            <w:bookmarkStart w:id="0" w:name="ditulogo"/>
            <w:bookmarkEnd w:id="0"/>
            <w:r>
              <w:rPr>
                <w:rFonts w:ascii="Verdana" w:hAnsi="Verdana"/>
                <w:b/>
                <w:bCs/>
                <w:noProof/>
                <w:szCs w:val="24"/>
                <w:lang w:val="en-US" w:eastAsia="zh-CN"/>
              </w:rPr>
              <w:drawing>
                <wp:inline distT="0" distB="0" distL="0" distR="0" wp14:anchorId="6FA3507A" wp14:editId="67534BB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533FED71" w14:textId="77777777" w:rsidTr="00A00C26">
        <w:trPr>
          <w:cantSplit/>
        </w:trPr>
        <w:tc>
          <w:tcPr>
            <w:tcW w:w="6804" w:type="dxa"/>
            <w:tcBorders>
              <w:bottom w:val="single" w:sz="12" w:space="0" w:color="auto"/>
            </w:tcBorders>
          </w:tcPr>
          <w:p w14:paraId="28A9F4E1" w14:textId="77777777" w:rsidR="0090121B" w:rsidRPr="0002785D" w:rsidRDefault="0090121B" w:rsidP="0090121B">
            <w:pPr>
              <w:spacing w:before="0" w:after="48" w:line="240" w:lineRule="atLeast"/>
              <w:rPr>
                <w:b/>
                <w:smallCaps/>
                <w:szCs w:val="24"/>
                <w:lang w:val="en-US"/>
              </w:rPr>
            </w:pPr>
            <w:bookmarkStart w:id="1" w:name="dhead"/>
          </w:p>
        </w:tc>
        <w:tc>
          <w:tcPr>
            <w:tcW w:w="3227" w:type="dxa"/>
            <w:tcBorders>
              <w:bottom w:val="single" w:sz="12" w:space="0" w:color="auto"/>
            </w:tcBorders>
          </w:tcPr>
          <w:p w14:paraId="1B241B81" w14:textId="77777777" w:rsidR="0090121B" w:rsidRPr="0002785D" w:rsidRDefault="0090121B" w:rsidP="0090121B">
            <w:pPr>
              <w:spacing w:before="0" w:line="240" w:lineRule="atLeast"/>
              <w:rPr>
                <w:rFonts w:ascii="Verdana" w:hAnsi="Verdana"/>
                <w:szCs w:val="24"/>
                <w:lang w:val="en-US"/>
              </w:rPr>
            </w:pPr>
          </w:p>
        </w:tc>
      </w:tr>
      <w:tr w:rsidR="0090121B" w:rsidRPr="0002785D" w14:paraId="344DD41E" w14:textId="77777777" w:rsidTr="00A00C26">
        <w:trPr>
          <w:cantSplit/>
        </w:trPr>
        <w:tc>
          <w:tcPr>
            <w:tcW w:w="6804" w:type="dxa"/>
            <w:tcBorders>
              <w:top w:val="single" w:sz="12" w:space="0" w:color="auto"/>
            </w:tcBorders>
          </w:tcPr>
          <w:p w14:paraId="5684F020" w14:textId="77777777" w:rsidR="0090121B" w:rsidRPr="0002785D" w:rsidRDefault="0090121B" w:rsidP="0090121B">
            <w:pPr>
              <w:spacing w:before="0" w:after="48" w:line="240" w:lineRule="atLeast"/>
              <w:rPr>
                <w:rFonts w:ascii="Verdana" w:hAnsi="Verdana"/>
                <w:b/>
                <w:smallCaps/>
                <w:sz w:val="20"/>
                <w:lang w:val="en-US"/>
              </w:rPr>
            </w:pPr>
          </w:p>
        </w:tc>
        <w:tc>
          <w:tcPr>
            <w:tcW w:w="3227" w:type="dxa"/>
            <w:tcBorders>
              <w:top w:val="single" w:sz="12" w:space="0" w:color="auto"/>
            </w:tcBorders>
          </w:tcPr>
          <w:p w14:paraId="44FCE0EE" w14:textId="77777777" w:rsidR="0090121B" w:rsidRPr="0002785D" w:rsidRDefault="0090121B" w:rsidP="0090121B">
            <w:pPr>
              <w:spacing w:before="0" w:line="240" w:lineRule="atLeast"/>
              <w:rPr>
                <w:rFonts w:ascii="Verdana" w:hAnsi="Verdana"/>
                <w:sz w:val="20"/>
                <w:lang w:val="en-US"/>
              </w:rPr>
            </w:pPr>
          </w:p>
        </w:tc>
      </w:tr>
      <w:tr w:rsidR="0090121B" w:rsidRPr="0002785D" w14:paraId="35222D4F" w14:textId="77777777" w:rsidTr="00A00C26">
        <w:trPr>
          <w:cantSplit/>
        </w:trPr>
        <w:tc>
          <w:tcPr>
            <w:tcW w:w="6804" w:type="dxa"/>
          </w:tcPr>
          <w:p w14:paraId="28CF4B95" w14:textId="77777777" w:rsidR="0090121B" w:rsidRPr="00B239FA" w:rsidRDefault="001E7D42" w:rsidP="00EA77F0">
            <w:pPr>
              <w:pStyle w:val="Committee"/>
              <w:framePr w:hSpace="0" w:wrap="auto" w:hAnchor="text" w:yAlign="inline"/>
            </w:pPr>
            <w:r w:rsidRPr="001E7D42">
              <w:t>SESIÓN PLENARIA</w:t>
            </w:r>
          </w:p>
        </w:tc>
        <w:tc>
          <w:tcPr>
            <w:tcW w:w="3227" w:type="dxa"/>
          </w:tcPr>
          <w:p w14:paraId="33934DF3" w14:textId="77777777" w:rsidR="0090121B" w:rsidRPr="00722CC0" w:rsidRDefault="00AE658F" w:rsidP="0045384C">
            <w:pPr>
              <w:spacing w:before="0"/>
              <w:rPr>
                <w:rFonts w:ascii="Verdana" w:hAnsi="Verdana"/>
                <w:sz w:val="20"/>
                <w:lang w:val="es-ES"/>
              </w:rPr>
            </w:pPr>
            <w:r w:rsidRPr="00722CC0">
              <w:rPr>
                <w:rFonts w:ascii="Verdana" w:hAnsi="Verdana"/>
                <w:b/>
                <w:sz w:val="20"/>
                <w:lang w:val="es-ES"/>
              </w:rPr>
              <w:t>Addéndum 4 al</w:t>
            </w:r>
            <w:r w:rsidRPr="00722CC0">
              <w:rPr>
                <w:rFonts w:ascii="Verdana" w:hAnsi="Verdana"/>
                <w:b/>
                <w:sz w:val="20"/>
                <w:lang w:val="es-ES"/>
              </w:rPr>
              <w:br/>
              <w:t>Documento 11(Add.13)</w:t>
            </w:r>
            <w:r w:rsidR="0090121B" w:rsidRPr="00722CC0">
              <w:rPr>
                <w:rFonts w:ascii="Verdana" w:hAnsi="Verdana"/>
                <w:b/>
                <w:sz w:val="20"/>
                <w:lang w:val="es-ES"/>
              </w:rPr>
              <w:t>-</w:t>
            </w:r>
            <w:r w:rsidRPr="00722CC0">
              <w:rPr>
                <w:rFonts w:ascii="Verdana" w:hAnsi="Verdana"/>
                <w:b/>
                <w:sz w:val="20"/>
                <w:lang w:val="es-ES"/>
              </w:rPr>
              <w:t>S</w:t>
            </w:r>
          </w:p>
        </w:tc>
      </w:tr>
      <w:bookmarkEnd w:id="1"/>
      <w:tr w:rsidR="000A5B9A" w:rsidRPr="0002785D" w14:paraId="2F6BC28E" w14:textId="77777777" w:rsidTr="00A00C26">
        <w:trPr>
          <w:cantSplit/>
        </w:trPr>
        <w:tc>
          <w:tcPr>
            <w:tcW w:w="6804" w:type="dxa"/>
          </w:tcPr>
          <w:p w14:paraId="7B30F4DB" w14:textId="77777777" w:rsidR="000A5B9A" w:rsidRPr="00722CC0" w:rsidRDefault="000A5B9A" w:rsidP="0045384C">
            <w:pPr>
              <w:spacing w:before="0" w:after="48"/>
              <w:rPr>
                <w:rFonts w:ascii="Verdana" w:hAnsi="Verdana"/>
                <w:b/>
                <w:smallCaps/>
                <w:sz w:val="20"/>
                <w:lang w:val="es-ES"/>
              </w:rPr>
            </w:pPr>
          </w:p>
        </w:tc>
        <w:tc>
          <w:tcPr>
            <w:tcW w:w="3227" w:type="dxa"/>
          </w:tcPr>
          <w:p w14:paraId="202E6880" w14:textId="30ACF5A3" w:rsidR="000A5B9A" w:rsidRPr="0002785D" w:rsidRDefault="00A00C26" w:rsidP="0045384C">
            <w:pPr>
              <w:spacing w:before="0"/>
              <w:rPr>
                <w:rFonts w:ascii="Verdana" w:hAnsi="Verdana"/>
                <w:b/>
                <w:sz w:val="20"/>
                <w:lang w:val="en-US"/>
              </w:rPr>
            </w:pPr>
            <w:r>
              <w:rPr>
                <w:rFonts w:ascii="Verdana" w:hAnsi="Verdana"/>
                <w:b/>
                <w:sz w:val="20"/>
                <w:lang w:val="en-US"/>
              </w:rPr>
              <w:t>13</w:t>
            </w:r>
            <w:r w:rsidR="000A5B9A" w:rsidRPr="0002785D">
              <w:rPr>
                <w:rFonts w:ascii="Verdana" w:hAnsi="Verdana"/>
                <w:b/>
                <w:sz w:val="20"/>
                <w:lang w:val="en-US"/>
              </w:rPr>
              <w:t xml:space="preserve"> de septiembre de 2019</w:t>
            </w:r>
          </w:p>
        </w:tc>
      </w:tr>
      <w:tr w:rsidR="000A5B9A" w:rsidRPr="0002785D" w14:paraId="6AE79FFD" w14:textId="77777777" w:rsidTr="00A00C26">
        <w:trPr>
          <w:cantSplit/>
        </w:trPr>
        <w:tc>
          <w:tcPr>
            <w:tcW w:w="6804" w:type="dxa"/>
          </w:tcPr>
          <w:p w14:paraId="54138313" w14:textId="77777777" w:rsidR="000A5B9A" w:rsidRPr="0002785D" w:rsidRDefault="000A5B9A" w:rsidP="0045384C">
            <w:pPr>
              <w:spacing w:before="0" w:after="48"/>
              <w:rPr>
                <w:rFonts w:ascii="Verdana" w:hAnsi="Verdana"/>
                <w:b/>
                <w:smallCaps/>
                <w:sz w:val="20"/>
                <w:lang w:val="en-US"/>
              </w:rPr>
            </w:pPr>
          </w:p>
        </w:tc>
        <w:tc>
          <w:tcPr>
            <w:tcW w:w="3227" w:type="dxa"/>
          </w:tcPr>
          <w:p w14:paraId="0B98404E" w14:textId="3B3ADD7A"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r w:rsidR="00A00C26">
              <w:rPr>
                <w:rFonts w:ascii="Verdana" w:hAnsi="Verdana"/>
                <w:b/>
                <w:sz w:val="20"/>
                <w:lang w:val="en-US"/>
              </w:rPr>
              <w:t>/español</w:t>
            </w:r>
          </w:p>
        </w:tc>
      </w:tr>
      <w:tr w:rsidR="000A5B9A" w:rsidRPr="0002785D" w14:paraId="19CDA2D7" w14:textId="77777777" w:rsidTr="006744FC">
        <w:trPr>
          <w:cantSplit/>
        </w:trPr>
        <w:tc>
          <w:tcPr>
            <w:tcW w:w="10031" w:type="dxa"/>
            <w:gridSpan w:val="2"/>
          </w:tcPr>
          <w:p w14:paraId="52F19AD4" w14:textId="77777777" w:rsidR="000A5B9A" w:rsidRPr="0002785D" w:rsidRDefault="000A5B9A" w:rsidP="0045384C">
            <w:pPr>
              <w:spacing w:before="0"/>
              <w:rPr>
                <w:rFonts w:ascii="Verdana" w:hAnsi="Verdana"/>
                <w:b/>
                <w:sz w:val="20"/>
                <w:lang w:val="en-US"/>
              </w:rPr>
            </w:pPr>
          </w:p>
        </w:tc>
      </w:tr>
      <w:tr w:rsidR="000A5B9A" w:rsidRPr="0002785D" w14:paraId="18953D96" w14:textId="77777777" w:rsidTr="0050008E">
        <w:trPr>
          <w:cantSplit/>
        </w:trPr>
        <w:tc>
          <w:tcPr>
            <w:tcW w:w="10031" w:type="dxa"/>
            <w:gridSpan w:val="2"/>
          </w:tcPr>
          <w:p w14:paraId="00ECD432" w14:textId="77777777" w:rsidR="000A5B9A" w:rsidRPr="00722CC0" w:rsidRDefault="000A5B9A" w:rsidP="000A5B9A">
            <w:pPr>
              <w:pStyle w:val="Source"/>
              <w:rPr>
                <w:lang w:val="es-ES"/>
              </w:rPr>
            </w:pPr>
            <w:bookmarkStart w:id="2" w:name="dsource" w:colFirst="0" w:colLast="0"/>
            <w:r w:rsidRPr="00722CC0">
              <w:rPr>
                <w:lang w:val="es-ES"/>
              </w:rPr>
              <w:t>Estados Miembros de la Comisión Interamericana de Telecomunicaciones (CITEL)</w:t>
            </w:r>
          </w:p>
        </w:tc>
      </w:tr>
      <w:tr w:rsidR="00A00C26" w:rsidRPr="00A00C26" w14:paraId="2E19A28D" w14:textId="77777777" w:rsidTr="0050008E">
        <w:trPr>
          <w:cantSplit/>
        </w:trPr>
        <w:tc>
          <w:tcPr>
            <w:tcW w:w="10031" w:type="dxa"/>
            <w:gridSpan w:val="2"/>
          </w:tcPr>
          <w:p w14:paraId="3068588B" w14:textId="7F35EA9E" w:rsidR="00A00C26" w:rsidRPr="00A00C26" w:rsidRDefault="00A00C26" w:rsidP="00A00C26">
            <w:pPr>
              <w:pStyle w:val="Title1"/>
              <w:rPr>
                <w:lang w:val="es-ES"/>
              </w:rPr>
            </w:pPr>
            <w:bookmarkStart w:id="3" w:name="dtitle1" w:colFirst="0" w:colLast="0"/>
            <w:bookmarkEnd w:id="2"/>
            <w:r w:rsidRPr="00175527">
              <w:t>Propuestas para los trabajos de la Conferencia</w:t>
            </w:r>
          </w:p>
        </w:tc>
      </w:tr>
      <w:tr w:rsidR="000A5B9A" w:rsidRPr="00A00C26" w14:paraId="7F0BC0EA" w14:textId="77777777" w:rsidTr="0050008E">
        <w:trPr>
          <w:cantSplit/>
        </w:trPr>
        <w:tc>
          <w:tcPr>
            <w:tcW w:w="10031" w:type="dxa"/>
            <w:gridSpan w:val="2"/>
          </w:tcPr>
          <w:p w14:paraId="287DD972" w14:textId="77777777" w:rsidR="000A5B9A" w:rsidRPr="00A00C26" w:rsidRDefault="000A5B9A" w:rsidP="000A5B9A">
            <w:pPr>
              <w:pStyle w:val="Title2"/>
              <w:rPr>
                <w:lang w:val="es-ES"/>
              </w:rPr>
            </w:pPr>
            <w:bookmarkStart w:id="4" w:name="dtitle2" w:colFirst="0" w:colLast="0"/>
            <w:bookmarkEnd w:id="3"/>
          </w:p>
        </w:tc>
      </w:tr>
      <w:tr w:rsidR="000A5B9A" w14:paraId="4C3738D0" w14:textId="77777777" w:rsidTr="0050008E">
        <w:trPr>
          <w:cantSplit/>
        </w:trPr>
        <w:tc>
          <w:tcPr>
            <w:tcW w:w="10031" w:type="dxa"/>
            <w:gridSpan w:val="2"/>
          </w:tcPr>
          <w:p w14:paraId="00F4D90B" w14:textId="77777777" w:rsidR="000A5B9A" w:rsidRDefault="000A5B9A" w:rsidP="000A5B9A">
            <w:pPr>
              <w:pStyle w:val="Agendaitem"/>
            </w:pPr>
            <w:bookmarkStart w:id="5" w:name="dtitle3" w:colFirst="0" w:colLast="0"/>
            <w:bookmarkEnd w:id="4"/>
            <w:r w:rsidRPr="00AE658F">
              <w:t>Punto 1.13 del orden del día</w:t>
            </w:r>
          </w:p>
        </w:tc>
      </w:tr>
    </w:tbl>
    <w:bookmarkEnd w:id="5"/>
    <w:p w14:paraId="7D8B57C8" w14:textId="77777777" w:rsidR="001C0E40" w:rsidRPr="00E9771B" w:rsidRDefault="006E5B6C" w:rsidP="003A37B0">
      <w:r w:rsidRPr="00E8457B">
        <w:t>1.13</w:t>
      </w:r>
      <w:r w:rsidRPr="00E8457B">
        <w:tab/>
        <w:t xml:space="preserve">considerar la identificación de bandas de frecuencias para el futuro despliegue de las Telecomunicaciones Móviles Internacionales </w:t>
      </w:r>
      <w:r w:rsidRPr="00E8457B">
        <w:rPr>
          <w:lang w:eastAsia="ja-JP"/>
        </w:rPr>
        <w:t>(</w:t>
      </w:r>
      <w:r w:rsidRPr="00E8457B">
        <w:t>IMT</w:t>
      </w:r>
      <w:r w:rsidRPr="00E8457B">
        <w:rPr>
          <w:lang w:eastAsia="ko-KR"/>
        </w:rPr>
        <w:t>)</w:t>
      </w:r>
      <w:r w:rsidRPr="00E8457B">
        <w:t>, incluidas posibles atribuciones adicionales al servicio móvil a título primario, de conformidad con la Resolución </w:t>
      </w:r>
      <w:r w:rsidRPr="00E8457B">
        <w:rPr>
          <w:rFonts w:eastAsia="SimSun"/>
          <w:b/>
          <w:szCs w:val="24"/>
          <w:lang w:eastAsia="zh-CN"/>
        </w:rPr>
        <w:t>238 (CMR-15)</w:t>
      </w:r>
      <w:r w:rsidRPr="00E8457B">
        <w:rPr>
          <w:rFonts w:eastAsia="SimSun"/>
          <w:szCs w:val="24"/>
          <w:lang w:eastAsia="zh-CN"/>
        </w:rPr>
        <w:t>;</w:t>
      </w:r>
    </w:p>
    <w:p w14:paraId="2032E523" w14:textId="77777777" w:rsidR="00722CC0" w:rsidRPr="00175527" w:rsidRDefault="00722CC0" w:rsidP="00722CC0">
      <w:pPr>
        <w:pStyle w:val="Title4"/>
      </w:pPr>
      <w:r w:rsidRPr="00175527">
        <w:t xml:space="preserve">Parte 4 – Bandas de frecuencias 45,5-47 GHz, 47-47,2 GHz, </w:t>
      </w:r>
      <w:r>
        <w:br/>
      </w:r>
      <w:r w:rsidRPr="00175527">
        <w:t>47,2-48,2 GHz y 48,2-50,2 GHz</w:t>
      </w:r>
    </w:p>
    <w:p w14:paraId="5B8D29EF" w14:textId="77777777" w:rsidR="00722CC0" w:rsidRPr="00A13270" w:rsidRDefault="00722CC0" w:rsidP="00722CC0">
      <w:pPr>
        <w:pStyle w:val="Headingb"/>
        <w:rPr>
          <w:u w:val="single"/>
        </w:rPr>
      </w:pPr>
      <w:r w:rsidRPr="00A13270">
        <w:rPr>
          <w:u w:val="single"/>
        </w:rPr>
        <w:t>45,5-47 GHz</w:t>
      </w:r>
    </w:p>
    <w:p w14:paraId="518E94D5" w14:textId="6A88FF7F" w:rsidR="00722CC0" w:rsidRPr="00175527" w:rsidRDefault="006E5B6C" w:rsidP="00722CC0">
      <w:pPr>
        <w:pStyle w:val="Headingb"/>
      </w:pPr>
      <w:r w:rsidRPr="00175527">
        <w:t>Antecedentes</w:t>
      </w:r>
    </w:p>
    <w:p w14:paraId="65F09581" w14:textId="77777777" w:rsidR="00722CC0" w:rsidRPr="00175527" w:rsidRDefault="00722CC0" w:rsidP="00722CC0">
      <w:r w:rsidRPr="00175527">
        <w:t xml:space="preserve">La </w:t>
      </w:r>
      <w:r w:rsidRPr="00A13270">
        <w:rPr>
          <w:bCs/>
        </w:rPr>
        <w:t>Resolución</w:t>
      </w:r>
      <w:r w:rsidRPr="00175527">
        <w:rPr>
          <w:b/>
        </w:rPr>
        <w:t xml:space="preserve"> 238 (CMR-15)</w:t>
      </w:r>
      <w:r w:rsidRPr="00175527">
        <w:t xml:space="preserve"> invita al UIT-R a realizar y completar a tiempo los estudios apropiados de la CMR-19 para determinar las necesidades de espectro para el componente terrestre de las IMT en el rango de frecuencia entre 24,25 GHz y 86 GHz, así como compartir y estudios de compatibilidad, teniendo en cuenta la protección de los servicios a los que se atribuye la banda de frecuencia a título primario, para las bandas de frecuencia:</w:t>
      </w:r>
    </w:p>
    <w:p w14:paraId="59A465CE" w14:textId="77777777" w:rsidR="00722CC0" w:rsidRPr="00175527" w:rsidRDefault="00722CC0" w:rsidP="00722CC0">
      <w:pPr>
        <w:pStyle w:val="enumlev1"/>
      </w:pPr>
      <w:r w:rsidRPr="00175527">
        <w:t>–</w:t>
      </w:r>
      <w:r w:rsidRPr="00175527">
        <w:tab/>
        <w:t>24,25-27,5 GHz, 37-40,5 GHz, 42,5-43,5 GHz, 45,5-47 GHz, 47,2-50,2 GHz, 50,4</w:t>
      </w:r>
      <w:r>
        <w:noBreakHyphen/>
      </w:r>
      <w:r w:rsidRPr="00175527">
        <w:t>52,6</w:t>
      </w:r>
      <w:r>
        <w:t> </w:t>
      </w:r>
      <w:r w:rsidRPr="00175527">
        <w:t>GHz, 66-76 GHz y 81-86 GHz, que tienen asignaciones al servicio móvil en una primaria base; y</w:t>
      </w:r>
    </w:p>
    <w:p w14:paraId="12E277EA" w14:textId="77777777" w:rsidR="00722CC0" w:rsidRPr="00175527" w:rsidRDefault="00722CC0" w:rsidP="00722CC0">
      <w:pPr>
        <w:pStyle w:val="enumlev1"/>
      </w:pPr>
      <w:r w:rsidRPr="00175527">
        <w:t>–</w:t>
      </w:r>
      <w:r w:rsidRPr="00175527">
        <w:tab/>
        <w:t>31,8-33,4 GHz, 40,5-42,5 GHz y 47-47,2 GHz, que pueden requerir asignaciones adicionales al servicio móvil a título primario.</w:t>
      </w:r>
    </w:p>
    <w:p w14:paraId="151F0AF3" w14:textId="77777777" w:rsidR="00722CC0" w:rsidRPr="00175527" w:rsidRDefault="00722CC0" w:rsidP="00722CC0">
      <w:r w:rsidRPr="00175527">
        <w:t>La Resolución invita además a la CMR-19 a considerar, basándose en los resultados de estos estudios, atribuciones de espectro adicionales al servicio móvil a título primario e identificación de bandas de frecuencia para el componente terrestre de las IMT. Las bandas a considerar están limitadas a una parte o a todas las bandas enumeradas anteriormente.</w:t>
      </w:r>
    </w:p>
    <w:p w14:paraId="62F3D5EE" w14:textId="77777777" w:rsidR="00722CC0" w:rsidRPr="00175527" w:rsidRDefault="00722CC0" w:rsidP="00722CC0">
      <w:r w:rsidRPr="00175527">
        <w:t xml:space="preserve">La banda de frecuencia 45,5-47 GHz, o partes de la misma, está atribuida al SM, el SMS, el SRN y el SRNS. Las bandas de frecuencia adyacentes a este rango de frecuencia se encuentran atribuidas al SRA y SRAS. Los detalles de estas atribuciones y las de las bandas adyacentes se encuentran en el Artículo </w:t>
      </w:r>
      <w:r w:rsidRPr="00175527">
        <w:rPr>
          <w:b/>
          <w:bCs/>
        </w:rPr>
        <w:t>5</w:t>
      </w:r>
      <w:r w:rsidRPr="00175527">
        <w:t xml:space="preserve"> del RR.</w:t>
      </w:r>
    </w:p>
    <w:p w14:paraId="3F62FA81" w14:textId="77777777" w:rsidR="00722CC0" w:rsidRPr="00175527" w:rsidRDefault="00722CC0" w:rsidP="00722CC0">
      <w:r w:rsidRPr="00175527">
        <w:lastRenderedPageBreak/>
        <w:t>Dado que no se proporcionaron características técnicas sobre las aplicaciones para el SRN y el SRNS, el UIT-R no ha realizado ningún estudio de compartición con los sistemas IMT.</w:t>
      </w:r>
    </w:p>
    <w:p w14:paraId="5331080B" w14:textId="77777777" w:rsidR="00722CC0" w:rsidRPr="00175527" w:rsidRDefault="00722CC0" w:rsidP="00722CC0">
      <w:r w:rsidRPr="00175527">
        <w:t>Por otro lado, no hay estudios de compatibilidad entre los sistemas IMT en la banda 45,5-47 GHz y el SRA/SRAS en la banda adyacente 47-47,2 GHz. Así las cosas, no se puede garantizar la compatibilidad de los sistemas IMT en el rango 45,5-47 GHz con los SRA/SRAS que operan en el rango 47-47,2 GHz.</w:t>
      </w:r>
    </w:p>
    <w:p w14:paraId="1613877D" w14:textId="77777777" w:rsidR="00722CC0" w:rsidRPr="0043728E" w:rsidRDefault="00722CC0" w:rsidP="00722CC0">
      <w:pPr>
        <w:pStyle w:val="Headingb"/>
        <w:rPr>
          <w:u w:val="single"/>
        </w:rPr>
      </w:pPr>
      <w:r w:rsidRPr="0043728E">
        <w:rPr>
          <w:u w:val="single"/>
        </w:rPr>
        <w:t>47-47,2 GHz</w:t>
      </w:r>
    </w:p>
    <w:p w14:paraId="064192FE" w14:textId="7BB6CFED" w:rsidR="00722CC0" w:rsidRPr="00175527" w:rsidRDefault="006E5B6C" w:rsidP="00722CC0">
      <w:pPr>
        <w:pStyle w:val="Headingb"/>
      </w:pPr>
      <w:r w:rsidRPr="00175527">
        <w:t>Antecedentes</w:t>
      </w:r>
    </w:p>
    <w:p w14:paraId="1CB0BFD1" w14:textId="77777777" w:rsidR="00722CC0" w:rsidRPr="00175527" w:rsidRDefault="00722CC0" w:rsidP="00722CC0">
      <w:r w:rsidRPr="00175527">
        <w:t xml:space="preserve">La </w:t>
      </w:r>
      <w:r w:rsidRPr="008E0244">
        <w:rPr>
          <w:bCs/>
        </w:rPr>
        <w:t>Resolución</w:t>
      </w:r>
      <w:r w:rsidRPr="00175527">
        <w:rPr>
          <w:b/>
        </w:rPr>
        <w:t xml:space="preserve"> 238 (CMR-15)</w:t>
      </w:r>
      <w:r w:rsidRPr="00175527">
        <w:t xml:space="preserve"> invita al UIT-R a realizar y completar a tiempo los estudios apropiados de la CMR-19 para determinar las necesidades de espectro para el componente terrestre de las IMT en el rango de frecuencia entre 24,25 GHz y 86 GHz, así como compartir y estudios de compatibilidad, teniendo en cuenta la protección de los servicios a los que se atribuye la banda de frecuencia a título primario, para las bandas de frecuencia:</w:t>
      </w:r>
    </w:p>
    <w:p w14:paraId="43BB687A" w14:textId="77777777" w:rsidR="00722CC0" w:rsidRPr="00175527" w:rsidRDefault="00722CC0" w:rsidP="00722CC0">
      <w:pPr>
        <w:pStyle w:val="enumlev1"/>
      </w:pPr>
      <w:r w:rsidRPr="00175527">
        <w:t>–</w:t>
      </w:r>
      <w:r w:rsidRPr="00175527">
        <w:tab/>
        <w:t>24,25-27,5 GHz, 37-40,5 GHz, 42,5-43,5 GHz, 45,5-47 GHz, 47,2-50,2 GHz, 50,4</w:t>
      </w:r>
      <w:r>
        <w:noBreakHyphen/>
      </w:r>
      <w:r w:rsidRPr="00175527">
        <w:t>52,6</w:t>
      </w:r>
      <w:r>
        <w:t> </w:t>
      </w:r>
      <w:r w:rsidRPr="00175527">
        <w:t>GHz, 66-76 GHz y 81-86 GHz, que tienen asignaciones al servicio móvil en una primaria base; y</w:t>
      </w:r>
    </w:p>
    <w:p w14:paraId="07A3E8F7" w14:textId="77777777" w:rsidR="00722CC0" w:rsidRPr="00175527" w:rsidRDefault="00722CC0" w:rsidP="00722CC0">
      <w:pPr>
        <w:pStyle w:val="enumlev1"/>
      </w:pPr>
      <w:r w:rsidRPr="00175527">
        <w:t>–</w:t>
      </w:r>
      <w:r w:rsidRPr="00175527">
        <w:tab/>
        <w:t>31,8-33,4 GHz, 40,5-42,5 GHz y 47-47,2 GHz, que pueden requerir asignaciones adicionales al servicio móvil a título primario.</w:t>
      </w:r>
    </w:p>
    <w:p w14:paraId="362CFAA3" w14:textId="77777777" w:rsidR="00722CC0" w:rsidRPr="00175527" w:rsidRDefault="00722CC0" w:rsidP="00722CC0">
      <w:r w:rsidRPr="00175527">
        <w:t>La Resolución invita además a la CMR-19 a considerar, basándose en los resultados de estos estudios, atribuciones de espectro adicionales al servicio móvil a título primario e identificación de bandas de frecuencia para el componente terrestre de las IMT. Las bandas a considerar están limitadas a una parte o a todas las bandas enumeradas anteriormente.</w:t>
      </w:r>
    </w:p>
    <w:p w14:paraId="76980DD0" w14:textId="77777777" w:rsidR="00722CC0" w:rsidRPr="00175527" w:rsidRDefault="00722CC0" w:rsidP="00722CC0">
      <w:r w:rsidRPr="00175527">
        <w:t xml:space="preserve">El rango de frecuencia 47-47,2 GHz, o partes del mismo, está atribuido al SRA y al SRAS. Los detalles de estas atribuciones y las atribuciones de las bandas adyacentes se encuentran en el Artículo </w:t>
      </w:r>
      <w:r w:rsidRPr="00175527">
        <w:rPr>
          <w:b/>
          <w:bCs/>
        </w:rPr>
        <w:t>5</w:t>
      </w:r>
      <w:r w:rsidRPr="00175527">
        <w:t xml:space="preserve"> del RR.</w:t>
      </w:r>
    </w:p>
    <w:p w14:paraId="4256D328" w14:textId="3FF6842F" w:rsidR="00722CC0" w:rsidRPr="00175527" w:rsidRDefault="00722CC0" w:rsidP="00722CC0">
      <w:r w:rsidRPr="00175527">
        <w:t>En esta banda de frecuencia, el UIT-R no ha realizado estudios de compartición entre los sistemas</w:t>
      </w:r>
      <w:r w:rsidR="00743209">
        <w:t> </w:t>
      </w:r>
      <w:bookmarkStart w:id="6" w:name="_GoBack"/>
      <w:bookmarkEnd w:id="6"/>
      <w:r w:rsidRPr="00175527">
        <w:t>IMT y los SRA/SRAS.</w:t>
      </w:r>
    </w:p>
    <w:p w14:paraId="17EF8345" w14:textId="77777777" w:rsidR="00722CC0" w:rsidRPr="00175527" w:rsidRDefault="00722CC0" w:rsidP="00722CC0">
      <w:r w:rsidRPr="00175527">
        <w:t>Teniendo en cuenta el trabajo realizado en el UIT-R y las soluciones, incluidos los puntos de vista reflejados en el Informe de la RPC, se formulan las siguientes propuestas para las bandas de frecuencia de 45,5-47 GHz y 47-47,2 GHz.</w:t>
      </w:r>
    </w:p>
    <w:p w14:paraId="3B1733C7" w14:textId="77777777" w:rsidR="00722CC0" w:rsidRPr="0043728E" w:rsidRDefault="00722CC0" w:rsidP="00722CC0">
      <w:pPr>
        <w:pStyle w:val="Headingb"/>
        <w:rPr>
          <w:u w:val="single"/>
        </w:rPr>
      </w:pPr>
      <w:r w:rsidRPr="0043728E">
        <w:rPr>
          <w:u w:val="single"/>
        </w:rPr>
        <w:t>47,2-48,2 GHz</w:t>
      </w:r>
    </w:p>
    <w:p w14:paraId="042A3B01" w14:textId="2CF0EC45" w:rsidR="00722CC0" w:rsidRPr="00175527" w:rsidRDefault="006E5B6C" w:rsidP="00722CC0">
      <w:pPr>
        <w:pStyle w:val="Headingb"/>
      </w:pPr>
      <w:r w:rsidRPr="00175527">
        <w:t>Antecendentes</w:t>
      </w:r>
    </w:p>
    <w:p w14:paraId="63264371" w14:textId="77777777" w:rsidR="00722CC0" w:rsidRPr="00175527" w:rsidRDefault="00722CC0" w:rsidP="00722CC0">
      <w:r w:rsidRPr="00175527">
        <w:t xml:space="preserve">La banda ancha móvil juega un papel cada vez más importante en la provisión de acceso a los negocios y consumidores de todo el mundo. Según las estadísticas de la Unión Internacional de Telecomunicaciones (UIT), </w:t>
      </w:r>
      <w:r>
        <w:t>«</w:t>
      </w:r>
      <w:r w:rsidRPr="00175527">
        <w:t>las suscripciones de banda ancha móvil han crecido más de un 20% anual en los últimos cinco años, y se espera que lleguen a 4</w:t>
      </w:r>
      <w:r>
        <w:t> </w:t>
      </w:r>
      <w:r w:rsidRPr="00175527">
        <w:t>300</w:t>
      </w:r>
      <w:r>
        <w:t> </w:t>
      </w:r>
      <w:r w:rsidRPr="00175527">
        <w:t>millones en todo el mundo para finales de 2017</w:t>
      </w:r>
      <w:r>
        <w:t>»</w:t>
      </w:r>
      <w:r w:rsidRPr="00175527">
        <w:t>, mientras que los precios de la banda ancha móvil como porcentaje del INB per cápita a nivel global se redujeron a la mitad entre 2013 y 2016. Una increíble innovación tecnológica ha permitido el uso de bandas de frecuencias más altas (por ejemplo, ondas milimétricas) para ayudar a satisfacer la creciente demanda de banda ancha móvil.</w:t>
      </w:r>
    </w:p>
    <w:p w14:paraId="4DF63B17" w14:textId="163EAE33" w:rsidR="00722CC0" w:rsidRPr="00175527" w:rsidRDefault="00722CC0" w:rsidP="00722CC0">
      <w:r w:rsidRPr="00175527">
        <w:t>La gama de frecuencias de 47,2-50,2 GHz se comparte a título co-primario entre los servicios fijos, fijos por satélite y móviles en las tres Regiones. La atribución al Servicio Fijo incluye una identificación global para las estaciones en plataformas a gran altitud (</w:t>
      </w:r>
      <w:r>
        <w:t>«</w:t>
      </w:r>
      <w:r w:rsidRPr="00175527">
        <w:t>HAPS</w:t>
      </w:r>
      <w:r>
        <w:t>»</w:t>
      </w:r>
      <w:r w:rsidRPr="00175527">
        <w:t>) en 47,2-47,5</w:t>
      </w:r>
      <w:r>
        <w:t> </w:t>
      </w:r>
      <w:r w:rsidRPr="00175527">
        <w:t>GHz emparejado con 47,9-48,2 GHz (</w:t>
      </w:r>
      <w:r w:rsidR="00043594">
        <w:t>número</w:t>
      </w:r>
      <w:r w:rsidRPr="00EC639F">
        <w:t xml:space="preserve"> </w:t>
      </w:r>
      <w:r w:rsidRPr="00B61357">
        <w:rPr>
          <w:bCs/>
        </w:rPr>
        <w:t>5.552A</w:t>
      </w:r>
      <w:r w:rsidRPr="00175527">
        <w:t xml:space="preserve">). Como parte de los preparativos para el </w:t>
      </w:r>
      <w:r w:rsidR="00043594">
        <w:t>p</w:t>
      </w:r>
      <w:r w:rsidRPr="00175527">
        <w:t>unto</w:t>
      </w:r>
      <w:r w:rsidR="00043594">
        <w:t> </w:t>
      </w:r>
      <w:r w:rsidRPr="00175527">
        <w:t xml:space="preserve">1.13 del orden del día de la CMR-19, el UIT-R lleva a cabo extensos estudios de compartición y </w:t>
      </w:r>
      <w:r w:rsidRPr="00175527">
        <w:lastRenderedPageBreak/>
        <w:t>compatibilidad entre las IMT y el Servicio Fijo por Satélite: estos estudios muestran que la compartición entre el componente terrenal de las IMT y el Servicio Fijo por Satélite es factible con un gran margen de interferencia en el rango de frecuencias de 47,2-50,2 GHz. El Grupo de Trabajo 5C del UIT-R está estudiando la compartición y compatibilidad de las HAPS de banda ancha con las IMT para el despliegue de las HAPS en esta banda con una mayor mitigación del desvanecimiento por lluvia.</w:t>
      </w:r>
    </w:p>
    <w:p w14:paraId="7A45B08D" w14:textId="5E4F38AA" w:rsidR="00722CC0" w:rsidRPr="00175527" w:rsidRDefault="00722CC0" w:rsidP="00722CC0">
      <w:r w:rsidRPr="00175527">
        <w:t>Por último, no hay necesidad de una Resolución de la CMR que especifique las limitaciones técnicas y operativas de las IMT que estén asociadas con esta identificación propuesta para las IMT. Las características operativas utilizadas por los proveedores de servicios celulares, tales como la inclinación hacia abajo de las estaciones de base, que cambian en las escalas temporales necesarias para minimizar la interferencia intra y entre células y también garantizan la calidad de servicio, no deben ser codificadas en el Reglamento de Radiocomunicaciones. Del mismo modo, con respecto al uso de la banda por aplicaciones de alta densidad en el SFS (</w:t>
      </w:r>
      <w:r w:rsidR="00043594">
        <w:t>número</w:t>
      </w:r>
      <w:r w:rsidRPr="00175527">
        <w:t xml:space="preserve"> </w:t>
      </w:r>
      <w:r w:rsidRPr="00B61357">
        <w:rPr>
          <w:bCs/>
        </w:rPr>
        <w:t>5.561B</w:t>
      </w:r>
      <w:r w:rsidRPr="00175527">
        <w:rPr>
          <w:b/>
        </w:rPr>
        <w:t>)</w:t>
      </w:r>
      <w:r w:rsidRPr="00175527">
        <w:t xml:space="preserve">, no se requiere ninguna condición para lograr un equilibrio de espectro entre el SFS y las IMT, ya que este es un asunto de carácter nacional y por lo tanto no debe ser incluido en ninguna Resolución de la CMR. Con respecto a la protección de los servicios pasivos en la banda adyacente de 50,2-50,4 GHz incluidos en el número </w:t>
      </w:r>
      <w:r w:rsidRPr="00B61357">
        <w:rPr>
          <w:bCs/>
        </w:rPr>
        <w:t>5.340</w:t>
      </w:r>
      <w:r w:rsidRPr="00175527">
        <w:t xml:space="preserve">, no se necesita efectuar cambios en la Resolución 750 ya que el </w:t>
      </w:r>
      <w:r w:rsidR="00043594">
        <w:t>número</w:t>
      </w:r>
      <w:r w:rsidRPr="00175527">
        <w:t xml:space="preserve"> </w:t>
      </w:r>
      <w:r w:rsidRPr="00B61357">
        <w:rPr>
          <w:bCs/>
        </w:rPr>
        <w:t>5.340.1</w:t>
      </w:r>
      <w:r w:rsidRPr="00175527">
        <w:t xml:space="preserve"> establece claramente que </w:t>
      </w:r>
      <w:r>
        <w:t>«</w:t>
      </w:r>
      <w:r w:rsidRPr="00175527">
        <w:t>La atribución al Servicio de Exploración de la Tierra por Satélite (pasivo) y el Servicio de Investigación Espacial (pasivo) en la banda de 50,2-50,4 GHz no debe imponer restricciones indebidas al uso de las bandas adyacentes por los servicios atribuidos a título primario en dichas bandas</w:t>
      </w:r>
      <w:r>
        <w:t>»</w:t>
      </w:r>
      <w:r w:rsidR="00B61357" w:rsidRPr="00175527">
        <w:t>.</w:t>
      </w:r>
    </w:p>
    <w:p w14:paraId="4B07B4A8" w14:textId="77777777" w:rsidR="00722CC0" w:rsidRPr="003B489C" w:rsidRDefault="00722CC0" w:rsidP="00722CC0">
      <w:pPr>
        <w:pStyle w:val="Headingb"/>
        <w:rPr>
          <w:u w:val="single"/>
        </w:rPr>
      </w:pPr>
      <w:r w:rsidRPr="003B489C">
        <w:rPr>
          <w:u w:val="single"/>
        </w:rPr>
        <w:t>48,2-50,2 GHz</w:t>
      </w:r>
    </w:p>
    <w:p w14:paraId="01AA76CA" w14:textId="5FB4AD7F" w:rsidR="00722CC0" w:rsidRPr="00175527" w:rsidRDefault="006E5B6C" w:rsidP="00722CC0">
      <w:pPr>
        <w:pStyle w:val="Headingb"/>
      </w:pPr>
      <w:r w:rsidRPr="00175527">
        <w:t>Antecendentes</w:t>
      </w:r>
    </w:p>
    <w:p w14:paraId="039BCA20" w14:textId="77777777" w:rsidR="00722CC0" w:rsidRPr="00175527" w:rsidRDefault="00722CC0" w:rsidP="00722CC0">
      <w:r w:rsidRPr="00175527">
        <w:t xml:space="preserve">La banda ancha móvil juega un papel cada vez más importante en la provisión de acceso a los negocios y consumidores de todo el mundo. Según las estadísticas de la Unión Internacional de Telecomunicaciones (UIT), </w:t>
      </w:r>
      <w:r>
        <w:t>«</w:t>
      </w:r>
      <w:r w:rsidRPr="00175527">
        <w:t>las suscripciones de banda ancha móvil han crecido más de un 20% anual en los últimos cinco años, y se espera que lleguen a 4</w:t>
      </w:r>
      <w:r>
        <w:t> </w:t>
      </w:r>
      <w:r w:rsidRPr="00175527">
        <w:t>300 millones en todo el mundo para finales de 2017</w:t>
      </w:r>
      <w:r>
        <w:t>»</w:t>
      </w:r>
      <w:r w:rsidRPr="00175527">
        <w:t>, mientras que los precios de la banda ancha móvil como porcentaje del INB per cápita a nivel global se redujeron a la mitad entre 2013 y 2016. Una increíble innovación tecnológica ha permitido el uso de bandas de frecuencias más altas (por ejemplo, ondas milimétricas) para ayudar a satisfacer la creciente demanda de banda ancha móvil.</w:t>
      </w:r>
    </w:p>
    <w:p w14:paraId="0AA5DD96" w14:textId="0A40E2FD" w:rsidR="00722CC0" w:rsidRPr="00175527" w:rsidRDefault="00722CC0" w:rsidP="00722CC0">
      <w:r w:rsidRPr="00175527">
        <w:t>La gama de frecuencias de 47,2-50,2 GHz se comparte a título co-primario entre los servicios fijos, fijos por satélite y móviles en las tres Regiones. La atribución al Servicio Fijo incluye una identificación global para las estaciones en plataformas a gran altitud (</w:t>
      </w:r>
      <w:r>
        <w:t>«</w:t>
      </w:r>
      <w:r w:rsidRPr="00175527">
        <w:t>HAPS</w:t>
      </w:r>
      <w:r>
        <w:t>»</w:t>
      </w:r>
      <w:r w:rsidRPr="00175527">
        <w:t>) en 47,2-47,5</w:t>
      </w:r>
      <w:r>
        <w:t> </w:t>
      </w:r>
      <w:r w:rsidRPr="00175527">
        <w:t>GHz emparejado con 47,9-48,2 GHz (</w:t>
      </w:r>
      <w:r w:rsidR="00043594">
        <w:t>número</w:t>
      </w:r>
      <w:r w:rsidR="00043594">
        <w:t> </w:t>
      </w:r>
      <w:r w:rsidRPr="00B61357">
        <w:rPr>
          <w:bCs/>
        </w:rPr>
        <w:t>5.552A</w:t>
      </w:r>
      <w:r w:rsidRPr="00175527">
        <w:t xml:space="preserve">). Como parte de los preparativos para el </w:t>
      </w:r>
      <w:r w:rsidR="00043594">
        <w:t>p</w:t>
      </w:r>
      <w:r w:rsidRPr="00175527">
        <w:t>unto</w:t>
      </w:r>
      <w:r w:rsidR="00043594">
        <w:t> </w:t>
      </w:r>
      <w:r w:rsidRPr="00175527">
        <w:t xml:space="preserve">1.13 del orden del día de la CMR-19, el UIT-R lleva a cabo extensos estudios de compartición y compatibilidad entre las IMT y el Servicio Fijo por Satélite: estos estudios muestran que la compartición entre el componente terrenal de las IMT y el Servicio Fijo por Satélite es factible con un gran margen de interferencia en el rango de frecuencias de 47,2-50,2 GHz. El Grupo de Trabajo 5C del UIT-R está estudiando la compartición y compatibilidad de las HAPS de banda ancha con las IMT para el despliegue de las HAPS en esta banda con una mayor mitigación del desvanecimiento por lluvia. </w:t>
      </w:r>
    </w:p>
    <w:p w14:paraId="65B37F40" w14:textId="0FF47586" w:rsidR="00363A65" w:rsidRDefault="00722CC0" w:rsidP="00722CC0">
      <w:r w:rsidRPr="00175527">
        <w:t xml:space="preserve">Por último, no hay necesidad de una Resolución de la CMR que especifique las limitaciones técnicas y operativas de las IMT que estén asociadas con esta identificación propuesta para las IMT. Las características operativas utilizadas por los proveedores de servicios celulares, tales como la inclinación hacia abajo de las estaciones de base, que cambian en las escalas temporales necesarias para minimizar la interferencia intra y entre células y también garantizan la calidad de servicio, no deben ser codificadas en el Reglamento de Radiocomunicaciones. Del mismo modo, con respecto al </w:t>
      </w:r>
      <w:r w:rsidRPr="00175527">
        <w:lastRenderedPageBreak/>
        <w:t>uso de la banda por aplicaciones de alta densidad en el SFS (</w:t>
      </w:r>
      <w:r w:rsidR="00043594">
        <w:t>número</w:t>
      </w:r>
      <w:r w:rsidRPr="00175527">
        <w:t xml:space="preserve"> </w:t>
      </w:r>
      <w:r w:rsidRPr="00B61357">
        <w:rPr>
          <w:bCs/>
        </w:rPr>
        <w:t>5.561B</w:t>
      </w:r>
      <w:r w:rsidRPr="00175527">
        <w:rPr>
          <w:b/>
        </w:rPr>
        <w:t>)</w:t>
      </w:r>
      <w:r w:rsidRPr="00175527">
        <w:t>, no se requiere ninguna condición para lograr un equilibrio de espectro entre el SFS y las IMT, ya que este es un asunto de carácter nacional y por lo tanto no debe ser incluido en ninguna Resolución de la CMR. Con respecto a la protección de los servicios pasivos en la banda adyacente de 50,2-50,4 GHz incluidos en el número</w:t>
      </w:r>
      <w:r w:rsidR="00043594">
        <w:t> </w:t>
      </w:r>
      <w:r w:rsidRPr="00B61357">
        <w:rPr>
          <w:bCs/>
        </w:rPr>
        <w:t>5.340</w:t>
      </w:r>
      <w:r w:rsidRPr="00175527">
        <w:t xml:space="preserve">, no se necesita efectuar cambios en la Resolución 750 ya que el </w:t>
      </w:r>
      <w:r w:rsidR="00043594">
        <w:t>número</w:t>
      </w:r>
      <w:r w:rsidRPr="00175527">
        <w:t xml:space="preserve"> </w:t>
      </w:r>
      <w:r w:rsidRPr="00B61357">
        <w:rPr>
          <w:bCs/>
        </w:rPr>
        <w:t>5.340.1</w:t>
      </w:r>
      <w:r w:rsidRPr="00175527">
        <w:t xml:space="preserve"> establece claramente que </w:t>
      </w:r>
      <w:r>
        <w:t>«</w:t>
      </w:r>
      <w:r w:rsidRPr="00175527">
        <w:t>La atribución al Servicio de Exploración de la Tierra por Satélite (pasivo) y el Servicio de Investigación Espacial (pasivo) en la banda de 50,2-50,4 GHz no debe imponer restricciones indebidas al uso de las bandas adyacentes por los servicios atribuidos a título primario en dichas bandas</w:t>
      </w:r>
      <w:r>
        <w:t>»</w:t>
      </w:r>
      <w:r w:rsidR="00B61357" w:rsidRPr="00175527">
        <w:t>.</w:t>
      </w:r>
    </w:p>
    <w:p w14:paraId="3225B429" w14:textId="77777777" w:rsidR="008750A8" w:rsidRDefault="008750A8" w:rsidP="00590D25">
      <w:r>
        <w:br w:type="page"/>
      </w:r>
    </w:p>
    <w:p w14:paraId="6B7D50AC" w14:textId="77777777" w:rsidR="006537F1" w:rsidRPr="006537F1" w:rsidRDefault="006E5B6C" w:rsidP="00BE468A">
      <w:pPr>
        <w:pStyle w:val="ArtNo"/>
        <w:spacing w:before="0"/>
      </w:pPr>
      <w:r w:rsidRPr="006537F1">
        <w:lastRenderedPageBreak/>
        <w:t xml:space="preserve">ARTÍCULO </w:t>
      </w:r>
      <w:r w:rsidRPr="006537F1">
        <w:rPr>
          <w:rStyle w:val="href"/>
        </w:rPr>
        <w:t>5</w:t>
      </w:r>
    </w:p>
    <w:p w14:paraId="418CD723" w14:textId="77777777" w:rsidR="006537F1" w:rsidRPr="006537F1" w:rsidRDefault="006E5B6C" w:rsidP="006537F1">
      <w:pPr>
        <w:pStyle w:val="Arttitle"/>
      </w:pPr>
      <w:r w:rsidRPr="006537F1">
        <w:t>Atribuciones de frecuencia</w:t>
      </w:r>
    </w:p>
    <w:p w14:paraId="53262EE8" w14:textId="77777777" w:rsidR="006537F1" w:rsidRPr="006537F1" w:rsidRDefault="006E5B6C" w:rsidP="006537F1">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7AE26846" w14:textId="77777777" w:rsidR="00FF0BF3" w:rsidRDefault="006E5B6C">
      <w:pPr>
        <w:pStyle w:val="Proposal"/>
      </w:pPr>
      <w:r>
        <w:rPr>
          <w:u w:val="single"/>
        </w:rPr>
        <w:t>NOC</w:t>
      </w:r>
      <w:r>
        <w:tab/>
        <w:t>IAP/11A13A4/1</w:t>
      </w:r>
    </w:p>
    <w:p w14:paraId="5AC73825" w14:textId="77777777" w:rsidR="006537F1" w:rsidRPr="00245062" w:rsidRDefault="006E5B6C" w:rsidP="006537F1">
      <w:pPr>
        <w:pStyle w:val="Tabletitle"/>
      </w:pPr>
      <w:r w:rsidRPr="00245062">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6537F1" w:rsidRPr="00245062" w14:paraId="4F113E9F" w14:textId="7777777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14:paraId="27C1C0E1" w14:textId="77777777" w:rsidR="006537F1" w:rsidRPr="00590D25" w:rsidRDefault="006E5B6C" w:rsidP="006537F1">
            <w:pPr>
              <w:pStyle w:val="Tablehead"/>
            </w:pPr>
            <w:r w:rsidRPr="00590D25">
              <w:t>Atribución a los servicios</w:t>
            </w:r>
          </w:p>
        </w:tc>
      </w:tr>
      <w:tr w:rsidR="006537F1" w:rsidRPr="00245062" w14:paraId="74D59C3E" w14:textId="77777777" w:rsidTr="006537F1">
        <w:trPr>
          <w:cantSplit/>
        </w:trPr>
        <w:tc>
          <w:tcPr>
            <w:tcW w:w="3101" w:type="dxa"/>
            <w:tcBorders>
              <w:top w:val="single" w:sz="6" w:space="0" w:color="auto"/>
              <w:left w:val="single" w:sz="6" w:space="0" w:color="auto"/>
              <w:bottom w:val="single" w:sz="6" w:space="0" w:color="auto"/>
              <w:right w:val="single" w:sz="6" w:space="0" w:color="auto"/>
            </w:tcBorders>
          </w:tcPr>
          <w:p w14:paraId="639C2D28" w14:textId="77777777" w:rsidR="006537F1" w:rsidRPr="00590D25" w:rsidRDefault="006E5B6C" w:rsidP="006537F1">
            <w:pPr>
              <w:pStyle w:val="Tablehead"/>
            </w:pPr>
            <w:r w:rsidRPr="00590D25">
              <w:t>Región 1</w:t>
            </w:r>
          </w:p>
        </w:tc>
        <w:tc>
          <w:tcPr>
            <w:tcW w:w="3101" w:type="dxa"/>
            <w:tcBorders>
              <w:top w:val="single" w:sz="6" w:space="0" w:color="auto"/>
              <w:left w:val="single" w:sz="6" w:space="0" w:color="auto"/>
              <w:bottom w:val="single" w:sz="6" w:space="0" w:color="auto"/>
              <w:right w:val="single" w:sz="6" w:space="0" w:color="auto"/>
            </w:tcBorders>
          </w:tcPr>
          <w:p w14:paraId="797D37BC" w14:textId="77777777" w:rsidR="006537F1" w:rsidRPr="00590D25" w:rsidRDefault="006E5B6C" w:rsidP="006537F1">
            <w:pPr>
              <w:pStyle w:val="Tablehead"/>
            </w:pPr>
            <w:r w:rsidRPr="00590D25">
              <w:t>Región 2</w:t>
            </w:r>
          </w:p>
        </w:tc>
        <w:tc>
          <w:tcPr>
            <w:tcW w:w="3102" w:type="dxa"/>
            <w:tcBorders>
              <w:top w:val="single" w:sz="6" w:space="0" w:color="auto"/>
              <w:left w:val="single" w:sz="6" w:space="0" w:color="auto"/>
              <w:bottom w:val="single" w:sz="6" w:space="0" w:color="auto"/>
              <w:right w:val="single" w:sz="6" w:space="0" w:color="auto"/>
            </w:tcBorders>
          </w:tcPr>
          <w:p w14:paraId="53D03031" w14:textId="77777777" w:rsidR="006537F1" w:rsidRPr="00590D25" w:rsidRDefault="006E5B6C" w:rsidP="006537F1">
            <w:pPr>
              <w:pStyle w:val="Tablehead"/>
            </w:pPr>
            <w:r w:rsidRPr="00590D25">
              <w:t>Región 3</w:t>
            </w:r>
          </w:p>
        </w:tc>
      </w:tr>
      <w:tr w:rsidR="006537F1" w:rsidRPr="00245062" w14:paraId="1F841832" w14:textId="7777777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14:paraId="70D66830" w14:textId="77777777" w:rsidR="006537F1" w:rsidRPr="006537F1" w:rsidRDefault="006E5B6C" w:rsidP="006537F1">
            <w:pPr>
              <w:pStyle w:val="TableTextS5"/>
              <w:rPr>
                <w:color w:val="000000"/>
              </w:rPr>
            </w:pPr>
            <w:r w:rsidRPr="00590D25">
              <w:rPr>
                <w:rStyle w:val="Tablefreq"/>
              </w:rPr>
              <w:t>43,5-47</w:t>
            </w:r>
            <w:r w:rsidRPr="006537F1">
              <w:rPr>
                <w:color w:val="000000"/>
              </w:rPr>
              <w:tab/>
            </w:r>
            <w:r w:rsidRPr="006537F1">
              <w:rPr>
                <w:color w:val="000000"/>
              </w:rPr>
              <w:tab/>
              <w:t xml:space="preserve">MÓVIL  </w:t>
            </w:r>
            <w:r w:rsidRPr="0066356E">
              <w:rPr>
                <w:rStyle w:val="Artref"/>
              </w:rPr>
              <w:t>5.553</w:t>
            </w:r>
          </w:p>
          <w:p w14:paraId="6C67FBF6" w14:textId="77777777" w:rsidR="006537F1" w:rsidRPr="006537F1" w:rsidRDefault="006E5B6C" w:rsidP="006537F1">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MÓVIL POR SATÉLITE</w:t>
            </w:r>
          </w:p>
          <w:p w14:paraId="6C39F663" w14:textId="77777777" w:rsidR="006537F1" w:rsidRPr="006537F1" w:rsidRDefault="006E5B6C" w:rsidP="006537F1">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RADIONAVEGACIÓN</w:t>
            </w:r>
          </w:p>
          <w:p w14:paraId="06AE3512" w14:textId="77777777" w:rsidR="006537F1" w:rsidRPr="006537F1" w:rsidRDefault="006E5B6C" w:rsidP="006537F1">
            <w:pPr>
              <w:pStyle w:val="TableTextS5"/>
              <w:rPr>
                <w:color w:val="000000"/>
              </w:rPr>
            </w:pPr>
            <w:r w:rsidRPr="006537F1">
              <w:rPr>
                <w:color w:val="000000"/>
              </w:rPr>
              <w:tab/>
            </w:r>
            <w:r w:rsidRPr="006537F1">
              <w:rPr>
                <w:color w:val="000000"/>
              </w:rPr>
              <w:tab/>
            </w:r>
            <w:r w:rsidRPr="006537F1">
              <w:rPr>
                <w:color w:val="000000"/>
              </w:rPr>
              <w:tab/>
            </w:r>
            <w:r w:rsidRPr="006537F1">
              <w:rPr>
                <w:color w:val="000000"/>
              </w:rPr>
              <w:tab/>
              <w:t>RADIONAVEGACIÓN POR SATÉLITE</w:t>
            </w:r>
          </w:p>
          <w:p w14:paraId="6436A5D0" w14:textId="77777777" w:rsidR="006537F1" w:rsidRPr="0071678E" w:rsidRDefault="006E5B6C" w:rsidP="006537F1">
            <w:pPr>
              <w:pStyle w:val="TableTextS5"/>
              <w:rPr>
                <w:rStyle w:val="Artref10pt"/>
              </w:rPr>
            </w:pPr>
            <w:r w:rsidRPr="006537F1">
              <w:rPr>
                <w:color w:val="000000"/>
              </w:rPr>
              <w:tab/>
            </w:r>
            <w:r w:rsidRPr="006537F1">
              <w:rPr>
                <w:color w:val="000000"/>
              </w:rPr>
              <w:tab/>
            </w:r>
            <w:r w:rsidRPr="006537F1">
              <w:rPr>
                <w:color w:val="000000"/>
              </w:rPr>
              <w:tab/>
            </w:r>
            <w:r w:rsidRPr="006537F1">
              <w:rPr>
                <w:color w:val="000000"/>
              </w:rPr>
              <w:tab/>
            </w:r>
            <w:r w:rsidRPr="0066356E">
              <w:rPr>
                <w:rStyle w:val="Artref"/>
              </w:rPr>
              <w:t>5.554</w:t>
            </w:r>
          </w:p>
        </w:tc>
      </w:tr>
    </w:tbl>
    <w:p w14:paraId="6AC10760" w14:textId="57DE95E1" w:rsidR="00FF0BF3" w:rsidRDefault="006E5B6C">
      <w:pPr>
        <w:pStyle w:val="Reasons"/>
      </w:pPr>
      <w:r>
        <w:rPr>
          <w:b/>
        </w:rPr>
        <w:t>Motivos:</w:t>
      </w:r>
      <w:r>
        <w:tab/>
      </w:r>
      <w:r w:rsidR="003E08AC" w:rsidRPr="00175527">
        <w:t>Los estudios solo fueron realizados entre sistemas MSS e IMT-2020 en la banda 45,5</w:t>
      </w:r>
      <w:r w:rsidR="003E08AC">
        <w:noBreakHyphen/>
      </w:r>
      <w:r w:rsidR="003E08AC" w:rsidRPr="00175527">
        <w:t>47</w:t>
      </w:r>
      <w:r w:rsidR="003E08AC">
        <w:t> </w:t>
      </w:r>
      <w:r w:rsidR="003E08AC" w:rsidRPr="00175527">
        <w:t xml:space="preserve">GHz. Los demás servicios atribuidos en el rango 45,5-47 GHz no </w:t>
      </w:r>
      <w:r w:rsidR="0066356E">
        <w:t xml:space="preserve">fueron </w:t>
      </w:r>
      <w:r w:rsidR="003E08AC" w:rsidRPr="00175527">
        <w:t xml:space="preserve">considerados en los estudios. Por lo tanto, no se ha demostrado que los servicios establecidos puedan protegerse, como lo exige la Resolución </w:t>
      </w:r>
      <w:r w:rsidR="003E08AC" w:rsidRPr="00175527">
        <w:rPr>
          <w:b/>
          <w:bCs/>
        </w:rPr>
        <w:t>238 (CMR-15)</w:t>
      </w:r>
      <w:r w:rsidR="003E08AC" w:rsidRPr="00175527">
        <w:t xml:space="preserve"> y se propone Sin Cambio (</w:t>
      </w:r>
      <w:r w:rsidR="003E08AC" w:rsidRPr="002A7F4F">
        <w:rPr>
          <w:u w:val="single"/>
        </w:rPr>
        <w:t>NOC</w:t>
      </w:r>
      <w:r w:rsidR="003E08AC" w:rsidRPr="00175527">
        <w:t>) para la banda de frecuencia</w:t>
      </w:r>
      <w:r w:rsidR="0066356E">
        <w:t>s</w:t>
      </w:r>
      <w:r w:rsidR="003E08AC" w:rsidRPr="00175527">
        <w:t xml:space="preserve"> de 45,5-47 GHz.</w:t>
      </w:r>
    </w:p>
    <w:p w14:paraId="0A44EDDB" w14:textId="77777777" w:rsidR="00FF0BF3" w:rsidRDefault="006E5B6C">
      <w:pPr>
        <w:pStyle w:val="Proposal"/>
      </w:pPr>
      <w:r>
        <w:rPr>
          <w:u w:val="single"/>
        </w:rPr>
        <w:t>NOC</w:t>
      </w:r>
      <w:r>
        <w:tab/>
        <w:t>IAP/11A13A4/2</w:t>
      </w:r>
    </w:p>
    <w:p w14:paraId="1165A754" w14:textId="77777777" w:rsidR="006537F1" w:rsidRPr="00245062" w:rsidRDefault="006E5B6C" w:rsidP="006537F1">
      <w:pPr>
        <w:pStyle w:val="Tabletitle"/>
      </w:pPr>
      <w:r w:rsidRPr="00245062">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6537F1" w:rsidRPr="00245062" w14:paraId="041C9163" w14:textId="7777777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14:paraId="03D100E9" w14:textId="77777777" w:rsidR="006537F1" w:rsidRPr="00590D25" w:rsidRDefault="006E5B6C" w:rsidP="006537F1">
            <w:pPr>
              <w:pStyle w:val="Tablehead"/>
            </w:pPr>
            <w:r w:rsidRPr="00590D25">
              <w:t>Atribución a los servicios</w:t>
            </w:r>
          </w:p>
        </w:tc>
      </w:tr>
      <w:tr w:rsidR="006537F1" w:rsidRPr="00245062" w14:paraId="53E0DA47" w14:textId="77777777" w:rsidTr="006537F1">
        <w:trPr>
          <w:cantSplit/>
        </w:trPr>
        <w:tc>
          <w:tcPr>
            <w:tcW w:w="3101" w:type="dxa"/>
            <w:tcBorders>
              <w:top w:val="single" w:sz="6" w:space="0" w:color="auto"/>
              <w:left w:val="single" w:sz="6" w:space="0" w:color="auto"/>
              <w:bottom w:val="single" w:sz="6" w:space="0" w:color="auto"/>
              <w:right w:val="single" w:sz="6" w:space="0" w:color="auto"/>
            </w:tcBorders>
          </w:tcPr>
          <w:p w14:paraId="570232EB" w14:textId="77777777" w:rsidR="006537F1" w:rsidRPr="00590D25" w:rsidRDefault="006E5B6C" w:rsidP="006537F1">
            <w:pPr>
              <w:pStyle w:val="Tablehead"/>
            </w:pPr>
            <w:r w:rsidRPr="00590D25">
              <w:t>Región 1</w:t>
            </w:r>
          </w:p>
        </w:tc>
        <w:tc>
          <w:tcPr>
            <w:tcW w:w="3101" w:type="dxa"/>
            <w:tcBorders>
              <w:top w:val="single" w:sz="6" w:space="0" w:color="auto"/>
              <w:left w:val="single" w:sz="6" w:space="0" w:color="auto"/>
              <w:bottom w:val="single" w:sz="6" w:space="0" w:color="auto"/>
              <w:right w:val="single" w:sz="6" w:space="0" w:color="auto"/>
            </w:tcBorders>
          </w:tcPr>
          <w:p w14:paraId="0A6844CE" w14:textId="77777777" w:rsidR="006537F1" w:rsidRPr="00590D25" w:rsidRDefault="006E5B6C" w:rsidP="006537F1">
            <w:pPr>
              <w:pStyle w:val="Tablehead"/>
            </w:pPr>
            <w:r w:rsidRPr="00590D25">
              <w:t>Región 2</w:t>
            </w:r>
          </w:p>
        </w:tc>
        <w:tc>
          <w:tcPr>
            <w:tcW w:w="3102" w:type="dxa"/>
            <w:tcBorders>
              <w:top w:val="single" w:sz="6" w:space="0" w:color="auto"/>
              <w:left w:val="single" w:sz="6" w:space="0" w:color="auto"/>
              <w:bottom w:val="single" w:sz="6" w:space="0" w:color="auto"/>
              <w:right w:val="single" w:sz="6" w:space="0" w:color="auto"/>
            </w:tcBorders>
          </w:tcPr>
          <w:p w14:paraId="5D2447BC" w14:textId="77777777" w:rsidR="006537F1" w:rsidRPr="00590D25" w:rsidRDefault="006E5B6C" w:rsidP="006537F1">
            <w:pPr>
              <w:pStyle w:val="Tablehead"/>
            </w:pPr>
            <w:r w:rsidRPr="00590D25">
              <w:t>Región 3</w:t>
            </w:r>
          </w:p>
        </w:tc>
      </w:tr>
      <w:tr w:rsidR="006537F1" w:rsidRPr="00245062" w14:paraId="34270FE9" w14:textId="7777777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14:paraId="3D8B4E6F" w14:textId="77777777" w:rsidR="006537F1" w:rsidRPr="00245062" w:rsidRDefault="006E5B6C" w:rsidP="006537F1">
            <w:pPr>
              <w:pStyle w:val="TableTextS5"/>
              <w:rPr>
                <w:color w:val="000000"/>
              </w:rPr>
            </w:pPr>
            <w:r w:rsidRPr="00590D25">
              <w:rPr>
                <w:rStyle w:val="Tablefreq"/>
              </w:rPr>
              <w:t>47-47,2</w:t>
            </w:r>
            <w:r w:rsidRPr="00245062">
              <w:rPr>
                <w:color w:val="000000"/>
              </w:rPr>
              <w:tab/>
            </w:r>
            <w:r w:rsidRPr="00245062">
              <w:rPr>
                <w:color w:val="000000"/>
              </w:rPr>
              <w:tab/>
              <w:t>AFICIONADOS</w:t>
            </w:r>
          </w:p>
          <w:p w14:paraId="244CDF81" w14:textId="77777777" w:rsidR="006537F1" w:rsidRPr="00245062" w:rsidRDefault="006E5B6C" w:rsidP="006537F1">
            <w:pPr>
              <w:pStyle w:val="TableTextS5"/>
              <w:rPr>
                <w:color w:val="000000"/>
              </w:rPr>
            </w:pPr>
            <w:r w:rsidRPr="00245062">
              <w:rPr>
                <w:color w:val="000000"/>
              </w:rPr>
              <w:tab/>
            </w:r>
            <w:r w:rsidRPr="00245062">
              <w:rPr>
                <w:color w:val="000000"/>
              </w:rPr>
              <w:tab/>
            </w:r>
            <w:r w:rsidRPr="00245062">
              <w:rPr>
                <w:color w:val="000000"/>
              </w:rPr>
              <w:tab/>
            </w:r>
            <w:r w:rsidRPr="00245062">
              <w:rPr>
                <w:color w:val="000000"/>
              </w:rPr>
              <w:tab/>
              <w:t>AFICIONADOS POR SATÉLITE</w:t>
            </w:r>
          </w:p>
        </w:tc>
      </w:tr>
    </w:tbl>
    <w:p w14:paraId="08FE9D2B" w14:textId="1128C17E" w:rsidR="00FF0BF3" w:rsidRDefault="006E5B6C">
      <w:pPr>
        <w:pStyle w:val="Reasons"/>
      </w:pPr>
      <w:r>
        <w:rPr>
          <w:b/>
        </w:rPr>
        <w:t>Motivos:</w:t>
      </w:r>
      <w:r>
        <w:tab/>
      </w:r>
      <w:r w:rsidR="003E08AC" w:rsidRPr="00175527">
        <w:t xml:space="preserve">No se realizaron estudios entre los sistemas IMT-2020 y los servicios establecidos en la banda 47-47,2 GHz. Por lo tanto, no se ha demostrado que los servicios establecidos puedan ser protegidos, como lo exige la Resolución </w:t>
      </w:r>
      <w:r w:rsidR="003E08AC" w:rsidRPr="00175527">
        <w:rPr>
          <w:b/>
          <w:bCs/>
        </w:rPr>
        <w:t>238 (CMR-15)</w:t>
      </w:r>
      <w:r w:rsidR="003E08AC" w:rsidRPr="00175527">
        <w:t xml:space="preserve"> y se propone Sin Cambio (</w:t>
      </w:r>
      <w:r w:rsidR="003E08AC" w:rsidRPr="002A7F4F">
        <w:rPr>
          <w:u w:val="single"/>
        </w:rPr>
        <w:t>NOC</w:t>
      </w:r>
      <w:r w:rsidR="003E08AC" w:rsidRPr="00175527">
        <w:t>) para la banda de frecuencia</w:t>
      </w:r>
      <w:r w:rsidR="0066356E">
        <w:t>s</w:t>
      </w:r>
      <w:r w:rsidR="003E08AC" w:rsidRPr="00175527">
        <w:t xml:space="preserve"> de 47-47,2 GHz.</w:t>
      </w:r>
    </w:p>
    <w:p w14:paraId="2AE028DA" w14:textId="77777777" w:rsidR="00FF0BF3" w:rsidRDefault="006E5B6C">
      <w:pPr>
        <w:pStyle w:val="Proposal"/>
      </w:pPr>
      <w:r>
        <w:t>MOD</w:t>
      </w:r>
      <w:r>
        <w:tab/>
        <w:t>IAP/11A13A4/3</w:t>
      </w:r>
      <w:r>
        <w:rPr>
          <w:vanish/>
          <w:color w:val="7F7F7F" w:themeColor="text1" w:themeTint="80"/>
          <w:vertAlign w:val="superscript"/>
        </w:rPr>
        <w:t>#49885</w:t>
      </w:r>
    </w:p>
    <w:p w14:paraId="748C0FCE" w14:textId="77777777" w:rsidR="00713E3A" w:rsidRPr="0070674B" w:rsidRDefault="006E5B6C" w:rsidP="004F2D3F">
      <w:pPr>
        <w:pStyle w:val="Tabletitle"/>
      </w:pPr>
      <w:r w:rsidRPr="0070674B">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713E3A" w:rsidRPr="0070674B" w14:paraId="144EBBF9" w14:textId="77777777" w:rsidTr="004F2D3F">
        <w:trPr>
          <w:cantSplit/>
        </w:trPr>
        <w:tc>
          <w:tcPr>
            <w:tcW w:w="9304" w:type="dxa"/>
            <w:gridSpan w:val="3"/>
            <w:tcBorders>
              <w:top w:val="single" w:sz="4" w:space="0" w:color="auto"/>
              <w:left w:val="single" w:sz="6" w:space="0" w:color="auto"/>
              <w:bottom w:val="single" w:sz="6" w:space="0" w:color="auto"/>
              <w:right w:val="single" w:sz="6" w:space="0" w:color="auto"/>
            </w:tcBorders>
          </w:tcPr>
          <w:p w14:paraId="3C473F28" w14:textId="77777777" w:rsidR="00713E3A" w:rsidRPr="0070674B" w:rsidRDefault="006E5B6C" w:rsidP="004F2D3F">
            <w:pPr>
              <w:pStyle w:val="Tablehead"/>
            </w:pPr>
            <w:r w:rsidRPr="0070674B">
              <w:t>Atribución a los servicios</w:t>
            </w:r>
          </w:p>
        </w:tc>
      </w:tr>
      <w:tr w:rsidR="00713E3A" w:rsidRPr="0070674B" w14:paraId="1A653B36" w14:textId="77777777" w:rsidTr="004F2D3F">
        <w:trPr>
          <w:cantSplit/>
        </w:trPr>
        <w:tc>
          <w:tcPr>
            <w:tcW w:w="3101" w:type="dxa"/>
            <w:tcBorders>
              <w:top w:val="single" w:sz="6" w:space="0" w:color="auto"/>
              <w:left w:val="single" w:sz="6" w:space="0" w:color="auto"/>
              <w:bottom w:val="single" w:sz="6" w:space="0" w:color="auto"/>
              <w:right w:val="single" w:sz="6" w:space="0" w:color="auto"/>
            </w:tcBorders>
          </w:tcPr>
          <w:p w14:paraId="2B8DFC27" w14:textId="77777777" w:rsidR="00713E3A" w:rsidRPr="0070674B" w:rsidRDefault="006E5B6C" w:rsidP="004F2D3F">
            <w:pPr>
              <w:pStyle w:val="Tablehead"/>
            </w:pPr>
            <w:r w:rsidRPr="0070674B">
              <w:t>Región 1</w:t>
            </w:r>
          </w:p>
        </w:tc>
        <w:tc>
          <w:tcPr>
            <w:tcW w:w="3101" w:type="dxa"/>
            <w:tcBorders>
              <w:top w:val="single" w:sz="6" w:space="0" w:color="auto"/>
              <w:left w:val="single" w:sz="6" w:space="0" w:color="auto"/>
              <w:bottom w:val="single" w:sz="6" w:space="0" w:color="auto"/>
              <w:right w:val="single" w:sz="6" w:space="0" w:color="auto"/>
            </w:tcBorders>
          </w:tcPr>
          <w:p w14:paraId="010F1C98" w14:textId="77777777" w:rsidR="00713E3A" w:rsidRPr="0070674B" w:rsidRDefault="006E5B6C" w:rsidP="004F2D3F">
            <w:pPr>
              <w:pStyle w:val="Tablehead"/>
            </w:pPr>
            <w:r w:rsidRPr="0070674B">
              <w:t>Región 2</w:t>
            </w:r>
          </w:p>
        </w:tc>
        <w:tc>
          <w:tcPr>
            <w:tcW w:w="3102" w:type="dxa"/>
            <w:tcBorders>
              <w:top w:val="single" w:sz="6" w:space="0" w:color="auto"/>
              <w:left w:val="single" w:sz="6" w:space="0" w:color="auto"/>
              <w:bottom w:val="single" w:sz="6" w:space="0" w:color="auto"/>
              <w:right w:val="single" w:sz="6" w:space="0" w:color="auto"/>
            </w:tcBorders>
          </w:tcPr>
          <w:p w14:paraId="3BC89E14" w14:textId="77777777" w:rsidR="00713E3A" w:rsidRPr="0070674B" w:rsidRDefault="006E5B6C" w:rsidP="004F2D3F">
            <w:pPr>
              <w:pStyle w:val="Tablehead"/>
            </w:pPr>
            <w:r w:rsidRPr="0070674B">
              <w:t>Región 3</w:t>
            </w:r>
          </w:p>
        </w:tc>
      </w:tr>
      <w:tr w:rsidR="00713E3A" w:rsidRPr="0070674B" w14:paraId="28245553" w14:textId="77777777" w:rsidTr="004F2D3F">
        <w:trPr>
          <w:cantSplit/>
        </w:trPr>
        <w:tc>
          <w:tcPr>
            <w:tcW w:w="9304" w:type="dxa"/>
            <w:gridSpan w:val="3"/>
            <w:tcBorders>
              <w:top w:val="single" w:sz="6" w:space="0" w:color="auto"/>
              <w:left w:val="single" w:sz="6" w:space="0" w:color="auto"/>
              <w:bottom w:val="single" w:sz="6" w:space="0" w:color="auto"/>
              <w:right w:val="single" w:sz="6" w:space="0" w:color="auto"/>
            </w:tcBorders>
          </w:tcPr>
          <w:p w14:paraId="389D52AC" w14:textId="77777777" w:rsidR="00713E3A" w:rsidRPr="0070674B" w:rsidRDefault="006E5B6C" w:rsidP="004F2D3F">
            <w:pPr>
              <w:pStyle w:val="TableTextS5"/>
            </w:pPr>
            <w:r w:rsidRPr="0070674B">
              <w:rPr>
                <w:rStyle w:val="Tablefreq"/>
              </w:rPr>
              <w:t>47,2-47,5</w:t>
            </w:r>
            <w:r w:rsidRPr="0070674B">
              <w:rPr>
                <w:color w:val="000000"/>
              </w:rPr>
              <w:tab/>
            </w:r>
            <w:r w:rsidRPr="0070674B">
              <w:t>FIJO</w:t>
            </w:r>
          </w:p>
          <w:p w14:paraId="067951FA" w14:textId="77777777" w:rsidR="00713E3A" w:rsidRPr="0070674B" w:rsidRDefault="006E5B6C" w:rsidP="004F2D3F">
            <w:pPr>
              <w:pStyle w:val="TableTextS5"/>
              <w:rPr>
                <w:b/>
                <w:color w:val="000000"/>
              </w:rPr>
            </w:pPr>
            <w:r w:rsidRPr="0070674B">
              <w:tab/>
            </w:r>
            <w:r w:rsidRPr="0070674B">
              <w:tab/>
            </w:r>
            <w:r w:rsidRPr="0070674B">
              <w:tab/>
            </w:r>
            <w:r w:rsidRPr="0070674B">
              <w:tab/>
              <w:t>FIJO POR SATÉLITE (Tierra</w:t>
            </w:r>
            <w:r w:rsidRPr="0070674B">
              <w:noBreakHyphen/>
              <w:t>espacio)</w:t>
            </w:r>
            <w:r w:rsidRPr="0070674B">
              <w:rPr>
                <w:color w:val="000000"/>
              </w:rPr>
              <w:t xml:space="preserve">  </w:t>
            </w:r>
            <w:r w:rsidRPr="00590D25">
              <w:rPr>
                <w:rStyle w:val="Artref"/>
              </w:rPr>
              <w:t>5.552</w:t>
            </w:r>
          </w:p>
          <w:p w14:paraId="774A8DDA" w14:textId="77777777" w:rsidR="00713E3A" w:rsidRPr="0070674B" w:rsidRDefault="006E5B6C" w:rsidP="004F2D3F">
            <w:pPr>
              <w:pStyle w:val="TableTextS5"/>
              <w:tabs>
                <w:tab w:val="clear" w:pos="170"/>
                <w:tab w:val="clear" w:pos="567"/>
                <w:tab w:val="clear" w:pos="737"/>
                <w:tab w:val="clear" w:pos="3266"/>
              </w:tabs>
              <w:rPr>
                <w:color w:val="000000"/>
              </w:rPr>
            </w:pPr>
            <w:r w:rsidRPr="0070674B">
              <w:rPr>
                <w:color w:val="000000"/>
              </w:rPr>
              <w:tab/>
            </w:r>
            <w:r w:rsidRPr="0070674B">
              <w:rPr>
                <w:color w:val="000000"/>
              </w:rPr>
              <w:tab/>
            </w:r>
            <w:r w:rsidRPr="0070674B">
              <w:t>MÓVIL</w:t>
            </w:r>
            <w:ins w:id="7" w:author="WG1" w:date="2018-08-28T20:41:00Z">
              <w:r w:rsidRPr="00607A2A">
                <w:t xml:space="preserve">  ADD</w:t>
              </w:r>
              <w:r w:rsidRPr="00607A2A">
                <w:rPr>
                  <w:color w:val="000000"/>
                </w:rPr>
                <w:t xml:space="preserve"> </w:t>
              </w:r>
              <w:r w:rsidRPr="00607A2A">
                <w:rPr>
                  <w:rStyle w:val="Artref"/>
                </w:rPr>
                <w:t>5.H113</w:t>
              </w:r>
            </w:ins>
          </w:p>
          <w:p w14:paraId="0230E095" w14:textId="77777777" w:rsidR="00713E3A" w:rsidRPr="0070674B" w:rsidRDefault="006E5B6C" w:rsidP="004F2D3F">
            <w:pPr>
              <w:pStyle w:val="TableTextS5"/>
              <w:tabs>
                <w:tab w:val="clear" w:pos="170"/>
                <w:tab w:val="clear" w:pos="567"/>
                <w:tab w:val="clear" w:pos="737"/>
                <w:tab w:val="clear" w:pos="3266"/>
              </w:tabs>
              <w:rPr>
                <w:rStyle w:val="Artref10pt"/>
              </w:rPr>
            </w:pPr>
            <w:r w:rsidRPr="0070674B">
              <w:rPr>
                <w:color w:val="000000"/>
              </w:rPr>
              <w:tab/>
            </w:r>
            <w:r w:rsidRPr="0070674B">
              <w:rPr>
                <w:color w:val="000000"/>
              </w:rPr>
              <w:tab/>
            </w:r>
            <w:r w:rsidRPr="0070674B">
              <w:rPr>
                <w:rStyle w:val="Artref"/>
              </w:rPr>
              <w:t>5.552A</w:t>
            </w:r>
          </w:p>
        </w:tc>
      </w:tr>
    </w:tbl>
    <w:p w14:paraId="736F7E40" w14:textId="31B7D024" w:rsidR="00FF0BF3" w:rsidRDefault="006E5B6C">
      <w:pPr>
        <w:pStyle w:val="Reasons"/>
      </w:pPr>
      <w:r>
        <w:rPr>
          <w:b/>
        </w:rPr>
        <w:t>Motivos:</w:t>
      </w:r>
      <w:r>
        <w:tab/>
      </w:r>
      <w:r w:rsidR="003E08AC" w:rsidRPr="00175527">
        <w:t>Como lo muestran los estudios, la compartición con otros servicios que operan en 47,2</w:t>
      </w:r>
      <w:r w:rsidR="003E08AC">
        <w:noBreakHyphen/>
      </w:r>
      <w:r w:rsidR="003E08AC" w:rsidRPr="00175527">
        <w:t>48,2</w:t>
      </w:r>
      <w:r w:rsidR="003E08AC">
        <w:t> </w:t>
      </w:r>
      <w:r w:rsidR="003E08AC" w:rsidRPr="00175527">
        <w:t xml:space="preserve">GHz es factible, estas modificaciones proporcionan una identificación para las IMT en el rango de frecuencias de 47,2-48,2 GHz. Esto facilita bandas armonizadas a nivel mundial para las </w:t>
      </w:r>
      <w:r w:rsidR="003E08AC" w:rsidRPr="00175527">
        <w:lastRenderedPageBreak/>
        <w:t>IMT, que son altamente deseables a fin de lograr una itinerancia global y los beneficios de las economías de escala.</w:t>
      </w:r>
    </w:p>
    <w:p w14:paraId="174B6074" w14:textId="77777777" w:rsidR="00FF0BF3" w:rsidRDefault="006E5B6C">
      <w:pPr>
        <w:pStyle w:val="Proposal"/>
      </w:pPr>
      <w:r>
        <w:t>MOD</w:t>
      </w:r>
      <w:r>
        <w:tab/>
        <w:t>IAP/11A13A4/4</w:t>
      </w:r>
      <w:r>
        <w:rPr>
          <w:vanish/>
          <w:color w:val="7F7F7F" w:themeColor="text1" w:themeTint="80"/>
          <w:vertAlign w:val="superscript"/>
        </w:rPr>
        <w:t>#49886</w:t>
      </w:r>
    </w:p>
    <w:p w14:paraId="41BFF7B7" w14:textId="77777777" w:rsidR="00713E3A" w:rsidRPr="0070674B" w:rsidRDefault="006E5B6C" w:rsidP="004F2D3F">
      <w:pPr>
        <w:pStyle w:val="Tabletitle"/>
      </w:pPr>
      <w:r w:rsidRPr="0070674B">
        <w:t>47,5-51,4 GHz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713E3A" w:rsidRPr="0070674B" w14:paraId="1477A0DF" w14:textId="77777777" w:rsidTr="004F2D3F">
        <w:trPr>
          <w:cantSplit/>
        </w:trPr>
        <w:tc>
          <w:tcPr>
            <w:tcW w:w="9304" w:type="dxa"/>
            <w:gridSpan w:val="3"/>
            <w:tcBorders>
              <w:top w:val="single" w:sz="4" w:space="0" w:color="auto"/>
              <w:left w:val="single" w:sz="6" w:space="0" w:color="auto"/>
              <w:bottom w:val="single" w:sz="4" w:space="0" w:color="auto"/>
              <w:right w:val="single" w:sz="6" w:space="0" w:color="auto"/>
            </w:tcBorders>
          </w:tcPr>
          <w:p w14:paraId="7C8EFC72" w14:textId="77777777" w:rsidR="00713E3A" w:rsidRPr="0070674B" w:rsidRDefault="006E5B6C" w:rsidP="004F2D3F">
            <w:pPr>
              <w:pStyle w:val="Tablehead"/>
            </w:pPr>
            <w:r w:rsidRPr="0070674B">
              <w:t>Atribución a los servicios</w:t>
            </w:r>
          </w:p>
        </w:tc>
      </w:tr>
      <w:tr w:rsidR="00713E3A" w:rsidRPr="0070674B" w14:paraId="0BC9B935" w14:textId="77777777" w:rsidTr="004F2D3F">
        <w:trPr>
          <w:cantSplit/>
        </w:trPr>
        <w:tc>
          <w:tcPr>
            <w:tcW w:w="3101" w:type="dxa"/>
            <w:tcBorders>
              <w:top w:val="single" w:sz="4" w:space="0" w:color="auto"/>
              <w:left w:val="single" w:sz="6" w:space="0" w:color="auto"/>
              <w:bottom w:val="single" w:sz="4" w:space="0" w:color="auto"/>
              <w:right w:val="single" w:sz="6" w:space="0" w:color="auto"/>
            </w:tcBorders>
          </w:tcPr>
          <w:p w14:paraId="4C633D70" w14:textId="77777777" w:rsidR="00713E3A" w:rsidRPr="0070674B" w:rsidRDefault="006E5B6C" w:rsidP="004F2D3F">
            <w:pPr>
              <w:pStyle w:val="Tablehead"/>
            </w:pPr>
            <w:r w:rsidRPr="0070674B">
              <w:t>Región 1</w:t>
            </w:r>
          </w:p>
        </w:tc>
        <w:tc>
          <w:tcPr>
            <w:tcW w:w="3101" w:type="dxa"/>
            <w:tcBorders>
              <w:top w:val="single" w:sz="4" w:space="0" w:color="auto"/>
              <w:left w:val="single" w:sz="6" w:space="0" w:color="auto"/>
              <w:bottom w:val="single" w:sz="4" w:space="0" w:color="auto"/>
              <w:right w:val="single" w:sz="6" w:space="0" w:color="auto"/>
            </w:tcBorders>
          </w:tcPr>
          <w:p w14:paraId="1638D4E5" w14:textId="77777777" w:rsidR="00713E3A" w:rsidRPr="0070674B" w:rsidRDefault="006E5B6C" w:rsidP="004F2D3F">
            <w:pPr>
              <w:pStyle w:val="Tablehead"/>
            </w:pPr>
            <w:r w:rsidRPr="0070674B">
              <w:t>Región 2</w:t>
            </w:r>
          </w:p>
        </w:tc>
        <w:tc>
          <w:tcPr>
            <w:tcW w:w="3102" w:type="dxa"/>
            <w:tcBorders>
              <w:top w:val="single" w:sz="4" w:space="0" w:color="auto"/>
              <w:left w:val="single" w:sz="6" w:space="0" w:color="auto"/>
              <w:bottom w:val="single" w:sz="4" w:space="0" w:color="auto"/>
              <w:right w:val="single" w:sz="6" w:space="0" w:color="auto"/>
            </w:tcBorders>
          </w:tcPr>
          <w:p w14:paraId="1D4C1B8D" w14:textId="77777777" w:rsidR="00713E3A" w:rsidRPr="0070674B" w:rsidRDefault="006E5B6C" w:rsidP="004F2D3F">
            <w:pPr>
              <w:pStyle w:val="Tablehead"/>
            </w:pPr>
            <w:r w:rsidRPr="0070674B">
              <w:t>Región 3</w:t>
            </w:r>
          </w:p>
        </w:tc>
      </w:tr>
      <w:tr w:rsidR="00713E3A" w:rsidRPr="0070674B" w14:paraId="0620C786" w14:textId="77777777" w:rsidTr="004F2D3F">
        <w:trPr>
          <w:cantSplit/>
        </w:trPr>
        <w:tc>
          <w:tcPr>
            <w:tcW w:w="3101" w:type="dxa"/>
            <w:tcBorders>
              <w:top w:val="single" w:sz="4" w:space="0" w:color="auto"/>
              <w:left w:val="single" w:sz="6" w:space="0" w:color="auto"/>
              <w:bottom w:val="single" w:sz="4" w:space="0" w:color="auto"/>
              <w:right w:val="single" w:sz="6" w:space="0" w:color="auto"/>
            </w:tcBorders>
          </w:tcPr>
          <w:p w14:paraId="54D2D695" w14:textId="77777777" w:rsidR="00713E3A" w:rsidRPr="0070674B" w:rsidRDefault="006E5B6C" w:rsidP="004F2D3F">
            <w:pPr>
              <w:pStyle w:val="TableTextS5"/>
              <w:ind w:right="-113"/>
              <w:rPr>
                <w:rStyle w:val="Tablefreq"/>
              </w:rPr>
            </w:pPr>
            <w:r w:rsidRPr="0070674B">
              <w:rPr>
                <w:rStyle w:val="Tablefreq"/>
              </w:rPr>
              <w:t>47,5-47,9</w:t>
            </w:r>
          </w:p>
          <w:p w14:paraId="377EF20A" w14:textId="77777777" w:rsidR="00713E3A" w:rsidRPr="0070674B" w:rsidRDefault="006E5B6C" w:rsidP="004F2D3F">
            <w:pPr>
              <w:pStyle w:val="TableTextS5"/>
            </w:pPr>
            <w:r w:rsidRPr="0070674B">
              <w:t>FIJO</w:t>
            </w:r>
          </w:p>
          <w:p w14:paraId="1C18304B" w14:textId="77777777" w:rsidR="00713E3A" w:rsidRPr="0070674B" w:rsidRDefault="006E5B6C" w:rsidP="004F2D3F">
            <w:pPr>
              <w:pStyle w:val="TableTextS5"/>
              <w:rPr>
                <w:color w:val="000000"/>
              </w:rPr>
            </w:pPr>
            <w:r w:rsidRPr="0070674B">
              <w:t>FIJO POR SATÉLITE</w:t>
            </w:r>
            <w:r w:rsidRPr="0070674B">
              <w:br/>
              <w:t>(Tierra</w:t>
            </w:r>
            <w:r w:rsidRPr="0070674B">
              <w:noBreakHyphen/>
              <w:t>espacio)</w:t>
            </w:r>
            <w:r w:rsidRPr="00BF3ECD">
              <w:t xml:space="preserve">  </w:t>
            </w:r>
            <w:r w:rsidRPr="0070674B">
              <w:rPr>
                <w:rStyle w:val="Artref"/>
              </w:rPr>
              <w:t>5.552</w:t>
            </w:r>
            <w:r w:rsidRPr="0070674B">
              <w:rPr>
                <w:color w:val="000000"/>
              </w:rPr>
              <w:br/>
            </w:r>
            <w:r w:rsidRPr="0070674B">
              <w:t>(espacio-Tierra)</w:t>
            </w:r>
            <w:r w:rsidRPr="00BF3ECD">
              <w:t xml:space="preserve">  </w:t>
            </w:r>
            <w:r w:rsidRPr="0070674B">
              <w:rPr>
                <w:rStyle w:val="Artref"/>
              </w:rPr>
              <w:t>5.516B</w:t>
            </w:r>
            <w:r w:rsidRPr="00BF3ECD">
              <w:t xml:space="preserve">  </w:t>
            </w:r>
            <w:r w:rsidRPr="0070674B">
              <w:rPr>
                <w:rStyle w:val="Artref"/>
              </w:rPr>
              <w:t>5.554A</w:t>
            </w:r>
          </w:p>
          <w:p w14:paraId="67016BBC" w14:textId="77777777" w:rsidR="00713E3A" w:rsidRPr="0070674B" w:rsidRDefault="006E5B6C" w:rsidP="004F2D3F">
            <w:pPr>
              <w:pStyle w:val="TableTextS5"/>
              <w:rPr>
                <w:color w:val="000000"/>
              </w:rPr>
            </w:pPr>
            <w:r w:rsidRPr="0070674B">
              <w:t>MÓVIL</w:t>
            </w:r>
            <w:ins w:id="8" w:author="WG1" w:date="2018-08-28T20:42:00Z">
              <w:r w:rsidRPr="00607A2A">
                <w:t xml:space="preserve">  ADD</w:t>
              </w:r>
              <w:r w:rsidRPr="00607A2A">
                <w:rPr>
                  <w:color w:val="000000"/>
                </w:rPr>
                <w:t xml:space="preserve"> </w:t>
              </w:r>
              <w:r w:rsidRPr="00607A2A">
                <w:rPr>
                  <w:rStyle w:val="Artref"/>
                </w:rPr>
                <w:t>5.H113</w:t>
              </w:r>
            </w:ins>
          </w:p>
        </w:tc>
        <w:tc>
          <w:tcPr>
            <w:tcW w:w="6203" w:type="dxa"/>
            <w:gridSpan w:val="2"/>
            <w:tcBorders>
              <w:top w:val="single" w:sz="4" w:space="0" w:color="auto"/>
              <w:left w:val="single" w:sz="6" w:space="0" w:color="auto"/>
              <w:bottom w:val="single" w:sz="4" w:space="0" w:color="auto"/>
              <w:right w:val="single" w:sz="6" w:space="0" w:color="auto"/>
            </w:tcBorders>
          </w:tcPr>
          <w:p w14:paraId="3C8EF7DE" w14:textId="77777777" w:rsidR="00713E3A" w:rsidRPr="0070674B" w:rsidRDefault="006E5B6C" w:rsidP="004F2D3F">
            <w:pPr>
              <w:pStyle w:val="TableTextS5"/>
              <w:rPr>
                <w:rStyle w:val="Tablefreq"/>
              </w:rPr>
            </w:pPr>
            <w:r w:rsidRPr="0070674B">
              <w:rPr>
                <w:rStyle w:val="Tablefreq"/>
              </w:rPr>
              <w:t>47,5-47,9</w:t>
            </w:r>
          </w:p>
          <w:p w14:paraId="53C7E10E" w14:textId="77777777" w:rsidR="00713E3A" w:rsidRPr="0070674B" w:rsidRDefault="006E5B6C" w:rsidP="004F2D3F">
            <w:pPr>
              <w:pStyle w:val="TableTextS5"/>
            </w:pPr>
            <w:r w:rsidRPr="0070674B">
              <w:tab/>
            </w:r>
            <w:r w:rsidRPr="0070674B">
              <w:tab/>
              <w:t>FIJO</w:t>
            </w:r>
          </w:p>
          <w:p w14:paraId="3611B505" w14:textId="77777777" w:rsidR="00713E3A" w:rsidRPr="0070674B" w:rsidRDefault="006E5B6C" w:rsidP="004F2D3F">
            <w:pPr>
              <w:pStyle w:val="TableTextS5"/>
              <w:rPr>
                <w:color w:val="000000"/>
              </w:rPr>
            </w:pPr>
            <w:r w:rsidRPr="0070674B">
              <w:tab/>
            </w:r>
            <w:r w:rsidRPr="0070674B">
              <w:tab/>
              <w:t>FIJO POR SATÉLITE (Tierra</w:t>
            </w:r>
            <w:r w:rsidRPr="0070674B">
              <w:noBreakHyphen/>
              <w:t xml:space="preserve">espacio)  </w:t>
            </w:r>
            <w:r w:rsidRPr="0070674B">
              <w:rPr>
                <w:rStyle w:val="Artref"/>
              </w:rPr>
              <w:t>5.552</w:t>
            </w:r>
          </w:p>
          <w:p w14:paraId="605A5FF9" w14:textId="77777777" w:rsidR="00713E3A" w:rsidRPr="0070674B" w:rsidRDefault="006E5B6C" w:rsidP="004F2D3F">
            <w:pPr>
              <w:pStyle w:val="TableTextS5"/>
            </w:pPr>
            <w:r w:rsidRPr="0070674B">
              <w:tab/>
            </w:r>
            <w:r w:rsidRPr="0070674B">
              <w:tab/>
              <w:t>MÓVIL</w:t>
            </w:r>
            <w:ins w:id="9" w:author="WG1" w:date="2018-08-28T20:42:00Z">
              <w:r w:rsidRPr="00607A2A">
                <w:t xml:space="preserve">  ADD</w:t>
              </w:r>
              <w:r w:rsidRPr="00607A2A">
                <w:rPr>
                  <w:color w:val="000000"/>
                </w:rPr>
                <w:t xml:space="preserve"> </w:t>
              </w:r>
              <w:r w:rsidRPr="00607A2A">
                <w:rPr>
                  <w:rStyle w:val="Artref"/>
                </w:rPr>
                <w:t>5.H113</w:t>
              </w:r>
            </w:ins>
          </w:p>
        </w:tc>
      </w:tr>
      <w:tr w:rsidR="00713E3A" w:rsidRPr="0070674B" w14:paraId="1A57AD9F" w14:textId="77777777" w:rsidTr="004F2D3F">
        <w:trPr>
          <w:cantSplit/>
        </w:trPr>
        <w:tc>
          <w:tcPr>
            <w:tcW w:w="9304" w:type="dxa"/>
            <w:gridSpan w:val="3"/>
            <w:tcBorders>
              <w:top w:val="single" w:sz="4" w:space="0" w:color="auto"/>
              <w:left w:val="single" w:sz="6" w:space="0" w:color="auto"/>
              <w:bottom w:val="single" w:sz="4" w:space="0" w:color="auto"/>
              <w:right w:val="single" w:sz="6" w:space="0" w:color="auto"/>
            </w:tcBorders>
          </w:tcPr>
          <w:p w14:paraId="32932105" w14:textId="77777777" w:rsidR="00713E3A" w:rsidRPr="0070674B" w:rsidRDefault="006E5B6C" w:rsidP="004F2D3F">
            <w:pPr>
              <w:pStyle w:val="TableTextS5"/>
            </w:pPr>
            <w:r w:rsidRPr="0070674B">
              <w:rPr>
                <w:rStyle w:val="Tablefreq"/>
              </w:rPr>
              <w:t>47,9-48,2</w:t>
            </w:r>
            <w:r w:rsidRPr="0070674B">
              <w:rPr>
                <w:b/>
              </w:rPr>
              <w:tab/>
            </w:r>
            <w:r w:rsidRPr="0070674B">
              <w:t>FIJO</w:t>
            </w:r>
          </w:p>
          <w:p w14:paraId="51667F47" w14:textId="77777777" w:rsidR="00713E3A" w:rsidRPr="0070674B" w:rsidRDefault="006E5B6C" w:rsidP="004F2D3F">
            <w:pPr>
              <w:pStyle w:val="TableTextS5"/>
              <w:rPr>
                <w:color w:val="000000"/>
              </w:rPr>
            </w:pPr>
            <w:r w:rsidRPr="0070674B">
              <w:tab/>
            </w:r>
            <w:r w:rsidRPr="0070674B">
              <w:tab/>
            </w:r>
            <w:r w:rsidRPr="0070674B">
              <w:tab/>
            </w:r>
            <w:r w:rsidRPr="0070674B">
              <w:tab/>
              <w:t>FIJO POR SATÉLITE (Tierra</w:t>
            </w:r>
            <w:r w:rsidRPr="0070674B">
              <w:noBreakHyphen/>
              <w:t>espacio)</w:t>
            </w:r>
            <w:r w:rsidRPr="0070674B">
              <w:rPr>
                <w:color w:val="000000"/>
              </w:rPr>
              <w:t xml:space="preserve">  </w:t>
            </w:r>
            <w:r w:rsidRPr="0070674B">
              <w:rPr>
                <w:rStyle w:val="Artref"/>
              </w:rPr>
              <w:t>5.552</w:t>
            </w:r>
          </w:p>
          <w:p w14:paraId="642DA50D" w14:textId="77777777" w:rsidR="00713E3A" w:rsidRPr="0070674B" w:rsidRDefault="006E5B6C" w:rsidP="004F2D3F">
            <w:pPr>
              <w:pStyle w:val="TableTextS5"/>
            </w:pPr>
            <w:r w:rsidRPr="0070674B">
              <w:rPr>
                <w:color w:val="000000"/>
              </w:rPr>
              <w:tab/>
            </w:r>
            <w:r w:rsidRPr="0070674B">
              <w:rPr>
                <w:color w:val="000000"/>
              </w:rPr>
              <w:tab/>
            </w:r>
            <w:r w:rsidRPr="0070674B">
              <w:rPr>
                <w:color w:val="000000"/>
              </w:rPr>
              <w:tab/>
            </w:r>
            <w:r w:rsidRPr="0070674B">
              <w:rPr>
                <w:color w:val="000000"/>
              </w:rPr>
              <w:tab/>
            </w:r>
            <w:r w:rsidRPr="0070674B">
              <w:t>MÓVIL</w:t>
            </w:r>
            <w:ins w:id="10" w:author="WG1" w:date="2018-08-28T20:42:00Z">
              <w:r w:rsidRPr="00607A2A">
                <w:t xml:space="preserve">  ADD </w:t>
              </w:r>
              <w:r w:rsidRPr="00607A2A">
                <w:rPr>
                  <w:rStyle w:val="Artref"/>
                </w:rPr>
                <w:t>5.H113</w:t>
              </w:r>
            </w:ins>
          </w:p>
          <w:p w14:paraId="4621D0E5" w14:textId="77777777" w:rsidR="00713E3A" w:rsidRPr="0070674B" w:rsidRDefault="006E5B6C" w:rsidP="004F2D3F">
            <w:pPr>
              <w:pStyle w:val="TableTextS5"/>
              <w:rPr>
                <w:rStyle w:val="Artref10pt"/>
              </w:rPr>
            </w:pPr>
            <w:r w:rsidRPr="0070674B">
              <w:tab/>
            </w:r>
            <w:r w:rsidRPr="0070674B">
              <w:tab/>
            </w:r>
            <w:r w:rsidRPr="0070674B">
              <w:tab/>
            </w:r>
            <w:r w:rsidRPr="0070674B">
              <w:tab/>
            </w:r>
            <w:r w:rsidRPr="0070674B">
              <w:rPr>
                <w:rStyle w:val="Artref"/>
              </w:rPr>
              <w:t>5.552A</w:t>
            </w:r>
          </w:p>
        </w:tc>
      </w:tr>
    </w:tbl>
    <w:p w14:paraId="49214FD7" w14:textId="63FBD01B" w:rsidR="00FF0BF3" w:rsidRDefault="006E5B6C">
      <w:pPr>
        <w:pStyle w:val="Reasons"/>
      </w:pPr>
      <w:r>
        <w:rPr>
          <w:b/>
        </w:rPr>
        <w:t>Motivos:</w:t>
      </w:r>
      <w:r>
        <w:tab/>
      </w:r>
      <w:r w:rsidR="003E08AC" w:rsidRPr="00175527">
        <w:t>Como lo muestran los estudios, la compartición con otros servicios que operan en 47,2</w:t>
      </w:r>
      <w:r w:rsidR="003E08AC">
        <w:noBreakHyphen/>
      </w:r>
      <w:r w:rsidR="003E08AC" w:rsidRPr="00175527">
        <w:t>48,2 GHz es factible, estas modificaciones proporcionan una identificación para las IMT en el rango de frecuencias de 47,2-48,2 GHz. Esto facilita bandas armonizadas a nivel mundial para las</w:t>
      </w:r>
      <w:r w:rsidR="00F91DD0">
        <w:t> </w:t>
      </w:r>
      <w:r w:rsidR="003E08AC" w:rsidRPr="00175527">
        <w:t>IMT, que son altamente deseables a fin de lograr una itinerancia global y los beneficios de las economías de escala.</w:t>
      </w:r>
      <w:r w:rsidR="003E08AC" w:rsidRPr="0066356E">
        <w:rPr>
          <w:bCs/>
        </w:rPr>
        <w:t xml:space="preserve"> </w:t>
      </w:r>
      <w:r w:rsidR="003E08AC" w:rsidRPr="00175527">
        <w:t>Identificación de la banda 47,5-48,2 GHz para las IMT. La identificación de la banda 47,5-48,2 GHz para las IMT ayudará a satisfacer la necesidad de espectro adicional en las bandas situadas por encima de 24 GHz.</w:t>
      </w:r>
    </w:p>
    <w:p w14:paraId="1E00CC37" w14:textId="77777777" w:rsidR="00FF0BF3" w:rsidRDefault="006E5B6C">
      <w:pPr>
        <w:pStyle w:val="Proposal"/>
      </w:pPr>
      <w:r>
        <w:t>ADD</w:t>
      </w:r>
      <w:r>
        <w:tab/>
        <w:t>IAP/11A13A4/5</w:t>
      </w:r>
    </w:p>
    <w:p w14:paraId="1FA71D0B" w14:textId="082C9BFC" w:rsidR="00FF0BF3" w:rsidRDefault="006E5B6C">
      <w:r>
        <w:rPr>
          <w:rStyle w:val="Artdef"/>
        </w:rPr>
        <w:t>5.H113</w:t>
      </w:r>
      <w:r>
        <w:tab/>
      </w:r>
      <w:r w:rsidR="003E08AC" w:rsidRPr="00175527">
        <w:t>La banda de frecuencias de 47,2-48,2 GHz se identifica para su uso por las administraciones que deseen implementar Telecomunicaciones Móviles Internacionales (IMT). Dicha identificación no excluye el uso de esta banda de frecuencias por alguna aplicación de los servicios a los cuales se haya atribuido, y tampoco establece prioridad en el Reglamento de Radiocomunicaciones.</w:t>
      </w:r>
      <w:r w:rsidR="00F23F48" w:rsidRPr="00F23F48">
        <w:rPr>
          <w:bCs/>
          <w:sz w:val="16"/>
          <w:szCs w:val="16"/>
        </w:rPr>
        <w:t>     </w:t>
      </w:r>
      <w:r w:rsidR="003E08AC" w:rsidRPr="00175527">
        <w:rPr>
          <w:sz w:val="16"/>
          <w:szCs w:val="16"/>
        </w:rPr>
        <w:t>(CMR-19)</w:t>
      </w:r>
    </w:p>
    <w:p w14:paraId="6911F846" w14:textId="33C85752" w:rsidR="00FF0BF3" w:rsidRDefault="006E5B6C">
      <w:pPr>
        <w:pStyle w:val="Reasons"/>
      </w:pPr>
      <w:r>
        <w:rPr>
          <w:b/>
        </w:rPr>
        <w:t>Motivos:</w:t>
      </w:r>
      <w:r>
        <w:tab/>
      </w:r>
      <w:r w:rsidR="003E08AC" w:rsidRPr="00175527">
        <w:t>Identificación de la banda 47,2-48,2 GHz en la Región 2 para las IMT. La identificación de la banda 47,2-48,2 GHz para las IMT ayudará a satisfacer la necesidad de espectro adicional en las bandas situadas por encima de 24 GHz. Asimismo, las bandas armonizadas a nivel mundial para las IMT permiten lograr una itinerancia global y los beneficios de las economías de escala ya que el mismo equipo del usuario pued</w:t>
      </w:r>
      <w:r w:rsidR="0066356E">
        <w:t>e</w:t>
      </w:r>
      <w:r w:rsidR="003E08AC" w:rsidRPr="00175527">
        <w:t xml:space="preserve"> ser utilizado para atender el mercado globa</w:t>
      </w:r>
      <w:r w:rsidR="003E08AC">
        <w:t>l.</w:t>
      </w:r>
    </w:p>
    <w:p w14:paraId="716E87FE" w14:textId="77777777" w:rsidR="00FF0BF3" w:rsidRDefault="006E5B6C">
      <w:pPr>
        <w:pStyle w:val="Proposal"/>
      </w:pPr>
      <w:r>
        <w:rPr>
          <w:u w:val="single"/>
        </w:rPr>
        <w:t>NOC</w:t>
      </w:r>
      <w:r>
        <w:tab/>
        <w:t>IAP/11A13A4/6</w:t>
      </w:r>
    </w:p>
    <w:p w14:paraId="38641110" w14:textId="77777777" w:rsidR="006537F1" w:rsidRPr="00B8071E" w:rsidRDefault="006E5B6C" w:rsidP="00B8071E">
      <w:pPr>
        <w:pStyle w:val="Tabletitle"/>
      </w:pPr>
      <w:r w:rsidRPr="00B8071E">
        <w:t>47,5-51,4 GHz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6537F1" w:rsidRPr="00245062" w14:paraId="0681B2DD" w14:textId="77777777" w:rsidTr="006537F1">
        <w:trPr>
          <w:cantSplit/>
        </w:trPr>
        <w:tc>
          <w:tcPr>
            <w:tcW w:w="9304" w:type="dxa"/>
            <w:gridSpan w:val="3"/>
            <w:tcBorders>
              <w:top w:val="single" w:sz="4" w:space="0" w:color="auto"/>
              <w:left w:val="single" w:sz="6" w:space="0" w:color="auto"/>
              <w:bottom w:val="single" w:sz="4" w:space="0" w:color="auto"/>
              <w:right w:val="single" w:sz="6" w:space="0" w:color="auto"/>
            </w:tcBorders>
          </w:tcPr>
          <w:p w14:paraId="71EF5AF7" w14:textId="77777777" w:rsidR="006537F1" w:rsidRPr="00B8071E" w:rsidRDefault="006E5B6C" w:rsidP="006537F1">
            <w:pPr>
              <w:pStyle w:val="Tablehead"/>
            </w:pPr>
            <w:r w:rsidRPr="00B8071E">
              <w:t>Atribución a los servicios</w:t>
            </w:r>
          </w:p>
        </w:tc>
      </w:tr>
      <w:tr w:rsidR="006537F1" w:rsidRPr="00245062" w14:paraId="34A3222C" w14:textId="77777777" w:rsidTr="006537F1">
        <w:trPr>
          <w:cantSplit/>
        </w:trPr>
        <w:tc>
          <w:tcPr>
            <w:tcW w:w="3101" w:type="dxa"/>
            <w:tcBorders>
              <w:top w:val="single" w:sz="4" w:space="0" w:color="auto"/>
              <w:left w:val="single" w:sz="6" w:space="0" w:color="auto"/>
              <w:bottom w:val="single" w:sz="4" w:space="0" w:color="auto"/>
              <w:right w:val="single" w:sz="6" w:space="0" w:color="auto"/>
            </w:tcBorders>
          </w:tcPr>
          <w:p w14:paraId="38B788F3" w14:textId="77777777" w:rsidR="006537F1" w:rsidRPr="00B8071E" w:rsidRDefault="006E5B6C" w:rsidP="006537F1">
            <w:pPr>
              <w:pStyle w:val="Tablehead"/>
            </w:pPr>
            <w:r w:rsidRPr="00B8071E">
              <w:t>Región 1</w:t>
            </w:r>
          </w:p>
        </w:tc>
        <w:tc>
          <w:tcPr>
            <w:tcW w:w="3101" w:type="dxa"/>
            <w:tcBorders>
              <w:top w:val="single" w:sz="4" w:space="0" w:color="auto"/>
              <w:left w:val="single" w:sz="6" w:space="0" w:color="auto"/>
              <w:bottom w:val="single" w:sz="4" w:space="0" w:color="auto"/>
              <w:right w:val="single" w:sz="6" w:space="0" w:color="auto"/>
            </w:tcBorders>
          </w:tcPr>
          <w:p w14:paraId="740DA2BF" w14:textId="77777777" w:rsidR="006537F1" w:rsidRPr="00B8071E" w:rsidRDefault="006E5B6C" w:rsidP="006537F1">
            <w:pPr>
              <w:pStyle w:val="Tablehead"/>
            </w:pPr>
            <w:r w:rsidRPr="00B8071E">
              <w:t>Región 2</w:t>
            </w:r>
          </w:p>
        </w:tc>
        <w:tc>
          <w:tcPr>
            <w:tcW w:w="3102" w:type="dxa"/>
            <w:tcBorders>
              <w:top w:val="single" w:sz="4" w:space="0" w:color="auto"/>
              <w:left w:val="single" w:sz="6" w:space="0" w:color="auto"/>
              <w:bottom w:val="single" w:sz="4" w:space="0" w:color="auto"/>
              <w:right w:val="single" w:sz="6" w:space="0" w:color="auto"/>
            </w:tcBorders>
          </w:tcPr>
          <w:p w14:paraId="4A297CBC" w14:textId="77777777" w:rsidR="006537F1" w:rsidRPr="00B8071E" w:rsidRDefault="006E5B6C" w:rsidP="006537F1">
            <w:pPr>
              <w:pStyle w:val="Tablehead"/>
            </w:pPr>
            <w:r w:rsidRPr="00B8071E">
              <w:t>Región 3</w:t>
            </w:r>
          </w:p>
        </w:tc>
      </w:tr>
      <w:tr w:rsidR="006537F1" w:rsidRPr="00245062" w14:paraId="51DA62D3" w14:textId="77777777" w:rsidTr="006537F1">
        <w:trPr>
          <w:cantSplit/>
        </w:trPr>
        <w:tc>
          <w:tcPr>
            <w:tcW w:w="3101" w:type="dxa"/>
            <w:tcBorders>
              <w:top w:val="single" w:sz="4" w:space="0" w:color="auto"/>
              <w:left w:val="single" w:sz="6" w:space="0" w:color="auto"/>
              <w:bottom w:val="single" w:sz="4" w:space="0" w:color="auto"/>
              <w:right w:val="single" w:sz="6" w:space="0" w:color="auto"/>
            </w:tcBorders>
          </w:tcPr>
          <w:p w14:paraId="46954640" w14:textId="77777777" w:rsidR="006537F1" w:rsidRPr="006537F1" w:rsidRDefault="006E5B6C" w:rsidP="006537F1">
            <w:pPr>
              <w:pStyle w:val="TableTextS5"/>
              <w:rPr>
                <w:rStyle w:val="Tablefreq"/>
              </w:rPr>
            </w:pPr>
            <w:r w:rsidRPr="006537F1">
              <w:rPr>
                <w:rStyle w:val="Tablefreq"/>
              </w:rPr>
              <w:t>48,2-48,54</w:t>
            </w:r>
          </w:p>
          <w:p w14:paraId="67B4D4F9" w14:textId="77777777" w:rsidR="006537F1" w:rsidRPr="00F23F48" w:rsidRDefault="006E5B6C" w:rsidP="006537F1">
            <w:pPr>
              <w:pStyle w:val="TableTextS5"/>
            </w:pPr>
            <w:r w:rsidRPr="00F23F48">
              <w:t>FIJO</w:t>
            </w:r>
          </w:p>
          <w:p w14:paraId="1F5B387D" w14:textId="77777777" w:rsidR="006537F1" w:rsidRPr="00BF3ECD" w:rsidRDefault="006E5B6C" w:rsidP="006537F1">
            <w:pPr>
              <w:pStyle w:val="TableTextS5"/>
            </w:pPr>
            <w:r w:rsidRPr="00F23F48">
              <w:t>FIJO POR SATÉLITE</w:t>
            </w:r>
            <w:r w:rsidRPr="00F23F48">
              <w:br/>
            </w:r>
            <w:r w:rsidRPr="00BF3ECD">
              <w:t>(Tierra</w:t>
            </w:r>
            <w:r w:rsidRPr="00BF3ECD">
              <w:noBreakHyphen/>
              <w:t xml:space="preserve">espacio)  </w:t>
            </w:r>
            <w:r w:rsidRPr="002962C1">
              <w:rPr>
                <w:rStyle w:val="Artref"/>
              </w:rPr>
              <w:t>5.552</w:t>
            </w:r>
            <w:r w:rsidRPr="006537F1">
              <w:rPr>
                <w:color w:val="000000"/>
              </w:rPr>
              <w:br/>
            </w:r>
            <w:r w:rsidRPr="00BF3ECD">
              <w:t>(espacio-Tierra)</w:t>
            </w:r>
            <w:r w:rsidRPr="006537F1">
              <w:rPr>
                <w:color w:val="000000"/>
              </w:rPr>
              <w:t xml:space="preserve">  </w:t>
            </w:r>
            <w:r w:rsidRPr="002962C1">
              <w:rPr>
                <w:rStyle w:val="Artref"/>
              </w:rPr>
              <w:t>5.516B</w:t>
            </w:r>
            <w:r w:rsidRPr="006537F1">
              <w:rPr>
                <w:rStyle w:val="Artref"/>
                <w:color w:val="000000"/>
              </w:rPr>
              <w:br/>
            </w:r>
            <w:r w:rsidRPr="002962C1">
              <w:rPr>
                <w:rStyle w:val="Artref"/>
              </w:rPr>
              <w:t>5.554A</w:t>
            </w:r>
            <w:r w:rsidRPr="00BF3ECD">
              <w:t xml:space="preserve">  </w:t>
            </w:r>
            <w:r w:rsidRPr="002962C1">
              <w:rPr>
                <w:rStyle w:val="Artref"/>
              </w:rPr>
              <w:t>5.555B</w:t>
            </w:r>
          </w:p>
          <w:p w14:paraId="0992D9B2" w14:textId="77777777" w:rsidR="006537F1" w:rsidRPr="00245062" w:rsidRDefault="006E5B6C" w:rsidP="006537F1">
            <w:pPr>
              <w:pStyle w:val="TableTextS5"/>
              <w:rPr>
                <w:color w:val="000000"/>
              </w:rPr>
            </w:pPr>
            <w:r w:rsidRPr="00F23F48">
              <w:t>MÓVIL</w:t>
            </w:r>
          </w:p>
        </w:tc>
        <w:tc>
          <w:tcPr>
            <w:tcW w:w="6203" w:type="dxa"/>
            <w:gridSpan w:val="2"/>
            <w:tcBorders>
              <w:top w:val="single" w:sz="4" w:space="0" w:color="auto"/>
              <w:left w:val="single" w:sz="6" w:space="0" w:color="auto"/>
              <w:bottom w:val="nil"/>
              <w:right w:val="single" w:sz="6" w:space="0" w:color="auto"/>
            </w:tcBorders>
          </w:tcPr>
          <w:p w14:paraId="61B643AD" w14:textId="77777777" w:rsidR="006537F1" w:rsidRPr="006537F1" w:rsidRDefault="006E5B6C" w:rsidP="006537F1">
            <w:pPr>
              <w:pStyle w:val="TableTextS5"/>
              <w:rPr>
                <w:rStyle w:val="Tablefreq"/>
              </w:rPr>
            </w:pPr>
            <w:r w:rsidRPr="006537F1">
              <w:rPr>
                <w:rStyle w:val="Tablefreq"/>
              </w:rPr>
              <w:t>48,2-50,2</w:t>
            </w:r>
          </w:p>
          <w:p w14:paraId="284F1EAA" w14:textId="77777777" w:rsidR="006537F1" w:rsidRPr="00F23F48" w:rsidRDefault="006E5B6C" w:rsidP="00F23F48">
            <w:pPr>
              <w:pStyle w:val="TableTextS5"/>
            </w:pPr>
            <w:r w:rsidRPr="00F23F48">
              <w:tab/>
            </w:r>
            <w:r w:rsidRPr="00F23F48">
              <w:tab/>
              <w:t>FIJO</w:t>
            </w:r>
          </w:p>
          <w:p w14:paraId="7E5818ED" w14:textId="77777777" w:rsidR="006537F1" w:rsidRPr="006537F1" w:rsidRDefault="006E5B6C" w:rsidP="00CA3870">
            <w:pPr>
              <w:pStyle w:val="TableTextS5"/>
              <w:tabs>
                <w:tab w:val="clear" w:pos="170"/>
              </w:tabs>
              <w:ind w:left="0" w:firstLine="0"/>
              <w:rPr>
                <w:color w:val="000000"/>
              </w:rPr>
            </w:pPr>
            <w:r w:rsidRPr="006537F1">
              <w:rPr>
                <w:color w:val="000000"/>
              </w:rPr>
              <w:tab/>
              <w:t>FIJO POR SATÉLITE (Tierra</w:t>
            </w:r>
            <w:r w:rsidRPr="006537F1">
              <w:rPr>
                <w:color w:val="000000"/>
              </w:rPr>
              <w:noBreakHyphen/>
              <w:t xml:space="preserve">espacio)  </w:t>
            </w:r>
            <w:r w:rsidRPr="002962C1">
              <w:rPr>
                <w:rStyle w:val="Artref"/>
              </w:rPr>
              <w:t>5.516B</w:t>
            </w:r>
            <w:r w:rsidRPr="006537F1">
              <w:rPr>
                <w:color w:val="000000"/>
              </w:rPr>
              <w:t xml:space="preserve">  </w:t>
            </w:r>
            <w:r w:rsidRPr="002962C1">
              <w:rPr>
                <w:rStyle w:val="Artref"/>
              </w:rPr>
              <w:t>5.338A</w:t>
            </w:r>
            <w:r w:rsidRPr="006537F1">
              <w:rPr>
                <w:rStyle w:val="Artref10pt"/>
              </w:rPr>
              <w:t xml:space="preserve">  </w:t>
            </w:r>
            <w:r w:rsidRPr="002962C1">
              <w:rPr>
                <w:rStyle w:val="Artref"/>
              </w:rPr>
              <w:t>5.552</w:t>
            </w:r>
          </w:p>
          <w:p w14:paraId="14C12CA5" w14:textId="77777777" w:rsidR="006537F1" w:rsidRPr="00245062" w:rsidRDefault="006E5B6C" w:rsidP="00F23F48">
            <w:pPr>
              <w:pStyle w:val="TableTextS5"/>
              <w:rPr>
                <w:color w:val="000000"/>
              </w:rPr>
            </w:pPr>
            <w:r w:rsidRPr="00F23F48">
              <w:tab/>
            </w:r>
            <w:r w:rsidRPr="00F23F48">
              <w:tab/>
              <w:t>MÓVIL</w:t>
            </w:r>
          </w:p>
        </w:tc>
      </w:tr>
      <w:tr w:rsidR="006537F1" w:rsidRPr="00245062" w14:paraId="028526C5" w14:textId="77777777" w:rsidTr="006537F1">
        <w:trPr>
          <w:cantSplit/>
        </w:trPr>
        <w:tc>
          <w:tcPr>
            <w:tcW w:w="3101" w:type="dxa"/>
            <w:tcBorders>
              <w:top w:val="single" w:sz="4" w:space="0" w:color="auto"/>
              <w:left w:val="single" w:sz="6" w:space="0" w:color="auto"/>
              <w:bottom w:val="single" w:sz="4" w:space="0" w:color="auto"/>
              <w:right w:val="single" w:sz="6" w:space="0" w:color="auto"/>
            </w:tcBorders>
          </w:tcPr>
          <w:p w14:paraId="420E0AEC" w14:textId="77777777" w:rsidR="006537F1" w:rsidRPr="006537F1" w:rsidRDefault="006E5B6C" w:rsidP="006537F1">
            <w:pPr>
              <w:pStyle w:val="TableTextS5"/>
              <w:rPr>
                <w:rStyle w:val="Tablefreq"/>
              </w:rPr>
            </w:pPr>
            <w:r w:rsidRPr="006537F1">
              <w:rPr>
                <w:rStyle w:val="Tablefreq"/>
              </w:rPr>
              <w:lastRenderedPageBreak/>
              <w:t>48,54-49,44</w:t>
            </w:r>
          </w:p>
          <w:p w14:paraId="2FC5EA82" w14:textId="77777777" w:rsidR="006537F1" w:rsidRPr="00F23F48" w:rsidRDefault="006E5B6C" w:rsidP="006537F1">
            <w:pPr>
              <w:pStyle w:val="TableTextS5"/>
            </w:pPr>
            <w:r w:rsidRPr="00F23F48">
              <w:t>FIJO</w:t>
            </w:r>
          </w:p>
          <w:p w14:paraId="56C250D8" w14:textId="77777777" w:rsidR="006537F1" w:rsidRPr="006C6B8D" w:rsidRDefault="006E5B6C" w:rsidP="006537F1">
            <w:pPr>
              <w:pStyle w:val="TableTextS5"/>
            </w:pPr>
            <w:r w:rsidRPr="006C6B8D">
              <w:t>FIJO POR SATÉLITE</w:t>
            </w:r>
            <w:r w:rsidRPr="006C6B8D">
              <w:br/>
              <w:t>(Tierra</w:t>
            </w:r>
            <w:r w:rsidRPr="006C6B8D">
              <w:noBreakHyphen/>
              <w:t xml:space="preserve">espacio)  </w:t>
            </w:r>
            <w:r w:rsidRPr="002962C1">
              <w:rPr>
                <w:rStyle w:val="Artref"/>
              </w:rPr>
              <w:t>5.552</w:t>
            </w:r>
          </w:p>
          <w:p w14:paraId="77A46394" w14:textId="77777777" w:rsidR="006537F1" w:rsidRPr="00F23F48" w:rsidRDefault="006E5B6C" w:rsidP="006537F1">
            <w:pPr>
              <w:pStyle w:val="TableTextS5"/>
            </w:pPr>
            <w:r w:rsidRPr="00F23F48">
              <w:t>MÓVIL</w:t>
            </w:r>
          </w:p>
          <w:p w14:paraId="788D214B" w14:textId="77777777" w:rsidR="006537F1" w:rsidRPr="00245062" w:rsidRDefault="006E5B6C" w:rsidP="006537F1">
            <w:pPr>
              <w:pStyle w:val="TableTextS5"/>
              <w:rPr>
                <w:rStyle w:val="Artref"/>
                <w:color w:val="000000"/>
              </w:rPr>
            </w:pPr>
            <w:r w:rsidRPr="002962C1">
              <w:rPr>
                <w:rStyle w:val="Artref"/>
              </w:rPr>
              <w:t>5.149</w:t>
            </w:r>
            <w:r w:rsidRPr="006C6B8D">
              <w:t xml:space="preserve">  </w:t>
            </w:r>
            <w:r w:rsidRPr="002962C1">
              <w:rPr>
                <w:rStyle w:val="Artref"/>
              </w:rPr>
              <w:t>5.340</w:t>
            </w:r>
            <w:r w:rsidRPr="006C6B8D">
              <w:t xml:space="preserve">  </w:t>
            </w:r>
            <w:r w:rsidRPr="002962C1">
              <w:rPr>
                <w:rStyle w:val="Artref"/>
              </w:rPr>
              <w:t>5.555</w:t>
            </w:r>
          </w:p>
        </w:tc>
        <w:tc>
          <w:tcPr>
            <w:tcW w:w="6203" w:type="dxa"/>
            <w:gridSpan w:val="2"/>
            <w:tcBorders>
              <w:top w:val="nil"/>
              <w:left w:val="single" w:sz="6" w:space="0" w:color="auto"/>
              <w:bottom w:val="nil"/>
              <w:right w:val="single" w:sz="6" w:space="0" w:color="auto"/>
            </w:tcBorders>
          </w:tcPr>
          <w:p w14:paraId="59433640" w14:textId="77777777" w:rsidR="006537F1" w:rsidRPr="00245062" w:rsidRDefault="00743209" w:rsidP="006537F1">
            <w:pPr>
              <w:pStyle w:val="TableTextS5"/>
              <w:rPr>
                <w:rStyle w:val="Tablefreq"/>
                <w:color w:val="000000"/>
              </w:rPr>
            </w:pPr>
          </w:p>
        </w:tc>
      </w:tr>
      <w:tr w:rsidR="006537F1" w:rsidRPr="00245062" w14:paraId="3B58A3EA" w14:textId="77777777" w:rsidTr="006537F1">
        <w:trPr>
          <w:cantSplit/>
        </w:trPr>
        <w:tc>
          <w:tcPr>
            <w:tcW w:w="3101" w:type="dxa"/>
            <w:tcBorders>
              <w:top w:val="single" w:sz="4" w:space="0" w:color="auto"/>
              <w:left w:val="single" w:sz="6" w:space="0" w:color="auto"/>
              <w:bottom w:val="single" w:sz="4" w:space="0" w:color="auto"/>
              <w:right w:val="single" w:sz="6" w:space="0" w:color="auto"/>
            </w:tcBorders>
          </w:tcPr>
          <w:p w14:paraId="492D0E29" w14:textId="77777777" w:rsidR="006537F1" w:rsidRPr="006537F1" w:rsidRDefault="006E5B6C" w:rsidP="006537F1">
            <w:pPr>
              <w:pStyle w:val="TableTextS5"/>
              <w:rPr>
                <w:rStyle w:val="Tablefreq"/>
              </w:rPr>
            </w:pPr>
            <w:r w:rsidRPr="006537F1">
              <w:rPr>
                <w:rStyle w:val="Tablefreq"/>
              </w:rPr>
              <w:t>49,44-50,2</w:t>
            </w:r>
          </w:p>
          <w:p w14:paraId="60851662" w14:textId="77777777" w:rsidR="006537F1" w:rsidRPr="00F23F48" w:rsidRDefault="006E5B6C" w:rsidP="006537F1">
            <w:pPr>
              <w:pStyle w:val="TableTextS5"/>
            </w:pPr>
            <w:r w:rsidRPr="00F23F48">
              <w:t>FIJO</w:t>
            </w:r>
          </w:p>
          <w:p w14:paraId="6CB89620" w14:textId="77777777" w:rsidR="006537F1" w:rsidRPr="006C6B8D" w:rsidRDefault="006E5B6C" w:rsidP="006537F1">
            <w:pPr>
              <w:pStyle w:val="TableTextS5"/>
            </w:pPr>
            <w:r w:rsidRPr="006C6B8D">
              <w:t>FIJO POR SATÉLITE</w:t>
            </w:r>
            <w:r w:rsidRPr="006C6B8D">
              <w:br/>
              <w:t>(Tierra</w:t>
            </w:r>
            <w:r w:rsidRPr="006C6B8D">
              <w:noBreakHyphen/>
              <w:t xml:space="preserve">espacio)  </w:t>
            </w:r>
            <w:r w:rsidRPr="002962C1">
              <w:rPr>
                <w:rStyle w:val="Artref"/>
              </w:rPr>
              <w:t>5.338A</w:t>
            </w:r>
            <w:r w:rsidRPr="006C6B8D">
              <w:t xml:space="preserve">  </w:t>
            </w:r>
            <w:r w:rsidRPr="002962C1">
              <w:rPr>
                <w:rStyle w:val="Artref"/>
              </w:rPr>
              <w:t>5.552</w:t>
            </w:r>
            <w:r w:rsidRPr="006C6B8D">
              <w:br/>
              <w:t xml:space="preserve">(espacio-Tierra)  </w:t>
            </w:r>
            <w:r w:rsidRPr="002962C1">
              <w:rPr>
                <w:rStyle w:val="Artref"/>
              </w:rPr>
              <w:t>5.516B</w:t>
            </w:r>
            <w:r w:rsidRPr="006C6B8D">
              <w:br/>
            </w:r>
            <w:r w:rsidRPr="002962C1">
              <w:rPr>
                <w:rStyle w:val="Artref"/>
              </w:rPr>
              <w:t>5.554A</w:t>
            </w:r>
            <w:r w:rsidRPr="006C6B8D">
              <w:t xml:space="preserve">  </w:t>
            </w:r>
            <w:r w:rsidRPr="002962C1">
              <w:rPr>
                <w:rStyle w:val="Artref"/>
              </w:rPr>
              <w:t>5.555B</w:t>
            </w:r>
          </w:p>
          <w:p w14:paraId="00643261" w14:textId="77777777" w:rsidR="006537F1" w:rsidRPr="00245062" w:rsidRDefault="006E5B6C" w:rsidP="006537F1">
            <w:pPr>
              <w:pStyle w:val="TableTextS5"/>
              <w:rPr>
                <w:rStyle w:val="Tablefreq"/>
                <w:color w:val="000000"/>
              </w:rPr>
            </w:pPr>
            <w:r w:rsidRPr="00BF3ECD">
              <w:t>MÓVIL</w:t>
            </w:r>
          </w:p>
        </w:tc>
        <w:tc>
          <w:tcPr>
            <w:tcW w:w="6203" w:type="dxa"/>
            <w:gridSpan w:val="2"/>
            <w:tcBorders>
              <w:top w:val="nil"/>
              <w:left w:val="single" w:sz="6" w:space="0" w:color="auto"/>
              <w:bottom w:val="single" w:sz="4" w:space="0" w:color="auto"/>
              <w:right w:val="single" w:sz="6" w:space="0" w:color="auto"/>
            </w:tcBorders>
          </w:tcPr>
          <w:p w14:paraId="1EED6452" w14:textId="77777777" w:rsidR="006537F1" w:rsidRPr="00BF3ECD" w:rsidRDefault="00743209" w:rsidP="006537F1">
            <w:pPr>
              <w:pStyle w:val="TableTextS5"/>
            </w:pPr>
          </w:p>
          <w:p w14:paraId="142E504C" w14:textId="77777777" w:rsidR="006537F1" w:rsidRPr="00BF3ECD" w:rsidRDefault="00743209" w:rsidP="006537F1">
            <w:pPr>
              <w:pStyle w:val="TableTextS5"/>
            </w:pPr>
          </w:p>
          <w:p w14:paraId="4FCB1F71" w14:textId="77777777" w:rsidR="006537F1" w:rsidRPr="00BF3ECD" w:rsidRDefault="00743209" w:rsidP="00BF3ECD">
            <w:pPr>
              <w:pStyle w:val="TableTextS5"/>
            </w:pPr>
          </w:p>
          <w:p w14:paraId="3E8215DB" w14:textId="77777777" w:rsidR="008D4F25" w:rsidRPr="00BF3ECD" w:rsidRDefault="00743209" w:rsidP="008D4F25">
            <w:pPr>
              <w:pStyle w:val="TableTextS5"/>
            </w:pPr>
          </w:p>
          <w:p w14:paraId="1F8D4A4D" w14:textId="77777777" w:rsidR="008D4F25" w:rsidRPr="00BF3ECD" w:rsidRDefault="00743209" w:rsidP="008D4F25">
            <w:pPr>
              <w:pStyle w:val="TableTextS5"/>
            </w:pPr>
          </w:p>
          <w:p w14:paraId="0A683A5A" w14:textId="77777777" w:rsidR="006537F1" w:rsidRPr="00245062" w:rsidRDefault="00743209" w:rsidP="000F7209">
            <w:pPr>
              <w:pStyle w:val="TableTextS5"/>
            </w:pPr>
          </w:p>
          <w:p w14:paraId="5B934205" w14:textId="77777777" w:rsidR="006537F1" w:rsidRPr="00245062" w:rsidRDefault="006E5B6C" w:rsidP="003D0BFF">
            <w:pPr>
              <w:pStyle w:val="TableTextS5"/>
              <w:tabs>
                <w:tab w:val="clear" w:pos="170"/>
              </w:tabs>
              <w:rPr>
                <w:rStyle w:val="Tablefreq"/>
                <w:color w:val="000000"/>
              </w:rPr>
            </w:pPr>
            <w:r>
              <w:tab/>
            </w:r>
            <w:r>
              <w:tab/>
            </w:r>
            <w:r w:rsidRPr="002962C1">
              <w:rPr>
                <w:rStyle w:val="Artref"/>
              </w:rPr>
              <w:t>5.149</w:t>
            </w:r>
            <w:r w:rsidRPr="00BF3ECD">
              <w:t xml:space="preserve">  </w:t>
            </w:r>
            <w:r w:rsidRPr="002962C1">
              <w:rPr>
                <w:rStyle w:val="Artref"/>
              </w:rPr>
              <w:t>5.340</w:t>
            </w:r>
            <w:r w:rsidRPr="00BF3ECD">
              <w:t xml:space="preserve">  </w:t>
            </w:r>
            <w:r w:rsidRPr="002962C1">
              <w:rPr>
                <w:rStyle w:val="Artref"/>
              </w:rPr>
              <w:t>5.555</w:t>
            </w:r>
          </w:p>
        </w:tc>
      </w:tr>
    </w:tbl>
    <w:p w14:paraId="4666C513" w14:textId="534F22BB" w:rsidR="00FF0BF3" w:rsidRDefault="006E5B6C">
      <w:pPr>
        <w:pStyle w:val="Reasons"/>
      </w:pPr>
      <w:r>
        <w:rPr>
          <w:b/>
        </w:rPr>
        <w:t>Motivos:</w:t>
      </w:r>
      <w:r>
        <w:tab/>
      </w:r>
      <w:r w:rsidR="00722CC0" w:rsidRPr="00175527">
        <w:t>Ningún cambio evitaría impactos potenciales a los servicios existentes.</w:t>
      </w:r>
    </w:p>
    <w:p w14:paraId="4152C4D2" w14:textId="77777777" w:rsidR="00722CC0" w:rsidRDefault="00722CC0" w:rsidP="00F23F48"/>
    <w:p w14:paraId="1F5584A2" w14:textId="77777777" w:rsidR="00722CC0" w:rsidRDefault="00722CC0">
      <w:pPr>
        <w:jc w:val="center"/>
      </w:pPr>
      <w:r>
        <w:t>______________</w:t>
      </w:r>
    </w:p>
    <w:sectPr w:rsidR="00722CC0">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670D" w14:textId="77777777" w:rsidR="00FD03C4" w:rsidRDefault="00FD03C4">
      <w:r>
        <w:separator/>
      </w:r>
    </w:p>
  </w:endnote>
  <w:endnote w:type="continuationSeparator" w:id="0">
    <w:p w14:paraId="26C8CDCA"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3433"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C4A63" w14:textId="0F50E673" w:rsidR="0077084A" w:rsidRDefault="0077084A">
    <w:pPr>
      <w:ind w:right="360"/>
      <w:rPr>
        <w:lang w:val="en-US"/>
      </w:rPr>
    </w:pPr>
    <w:r>
      <w:fldChar w:fldCharType="begin"/>
    </w:r>
    <w:r>
      <w:rPr>
        <w:lang w:val="en-US"/>
      </w:rPr>
      <w:instrText xml:space="preserve"> FILENAME \p  \* MERGEFORMAT </w:instrText>
    </w:r>
    <w:r>
      <w:fldChar w:fldCharType="separate"/>
    </w:r>
    <w:r w:rsidR="00332CD9">
      <w:rPr>
        <w:noProof/>
        <w:lang w:val="en-US"/>
      </w:rPr>
      <w:t>P:\ESP\ITU-R\CONF-R\CMR19\000\011ADD13ADD04S.docx</w:t>
    </w:r>
    <w:r>
      <w:fldChar w:fldCharType="end"/>
    </w:r>
    <w:r>
      <w:rPr>
        <w:lang w:val="en-US"/>
      </w:rPr>
      <w:tab/>
    </w:r>
    <w:r>
      <w:fldChar w:fldCharType="begin"/>
    </w:r>
    <w:r>
      <w:instrText xml:space="preserve"> SAVEDATE \@ DD.MM.YY </w:instrText>
    </w:r>
    <w:r>
      <w:fldChar w:fldCharType="separate"/>
    </w:r>
    <w:r w:rsidR="00332CD9">
      <w:rPr>
        <w:noProof/>
      </w:rPr>
      <w:t>25.09.19</w:t>
    </w:r>
    <w:r>
      <w:fldChar w:fldCharType="end"/>
    </w:r>
    <w:r>
      <w:rPr>
        <w:lang w:val="en-US"/>
      </w:rPr>
      <w:tab/>
    </w:r>
    <w:r>
      <w:fldChar w:fldCharType="begin"/>
    </w:r>
    <w:r>
      <w:instrText xml:space="preserve"> PRINTDATE \@ DD.MM.YY </w:instrText>
    </w:r>
    <w:r>
      <w:fldChar w:fldCharType="separate"/>
    </w:r>
    <w:r w:rsidR="00332CD9">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D1AA" w14:textId="4315FD84" w:rsidR="0077084A" w:rsidRPr="00EB7D4E"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332CD9">
      <w:rPr>
        <w:lang w:val="en-US"/>
      </w:rPr>
      <w:t>P:\ESP\ITU-R\CONF-R\CMR19\000\011ADD13ADD04S.docx</w:t>
    </w:r>
    <w:r>
      <w:fldChar w:fldCharType="end"/>
    </w:r>
    <w:r w:rsidR="00EB7D4E" w:rsidRPr="00EB7D4E">
      <w:rPr>
        <w:lang w:val="en-GB"/>
      </w:rPr>
      <w:t xml:space="preserve"> </w:t>
    </w:r>
    <w:r w:rsidR="00EB7D4E">
      <w:rPr>
        <w:lang w:val="en-GB"/>
      </w:rPr>
      <w:t>(460779)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395C" w14:textId="778B4FD7" w:rsidR="0077084A" w:rsidRPr="00EB7D4E" w:rsidRDefault="0077084A" w:rsidP="00B47331">
    <w:pPr>
      <w:pStyle w:val="Footer"/>
      <w:rPr>
        <w:lang w:val="en-GB"/>
      </w:rPr>
    </w:pPr>
    <w:r>
      <w:fldChar w:fldCharType="begin"/>
    </w:r>
    <w:r>
      <w:rPr>
        <w:lang w:val="en-US"/>
      </w:rPr>
      <w:instrText xml:space="preserve"> FILENAME \p  \* MERGEFORMAT </w:instrText>
    </w:r>
    <w:r>
      <w:fldChar w:fldCharType="separate"/>
    </w:r>
    <w:r w:rsidR="00332CD9">
      <w:rPr>
        <w:lang w:val="en-US"/>
      </w:rPr>
      <w:t>P:\ESP\ITU-R\CONF-R\CMR19\000\011ADD13ADD04S.docx</w:t>
    </w:r>
    <w:r>
      <w:fldChar w:fldCharType="end"/>
    </w:r>
    <w:r w:rsidR="00EB7D4E" w:rsidRPr="00EB7D4E">
      <w:rPr>
        <w:lang w:val="en-GB"/>
      </w:rPr>
      <w:t xml:space="preserve"> </w:t>
    </w:r>
    <w:r w:rsidR="00EB7D4E">
      <w:rPr>
        <w:lang w:val="en-GB"/>
      </w:rPr>
      <w:t>(460779)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40C7" w14:textId="77777777" w:rsidR="00FD03C4" w:rsidRDefault="00FD03C4">
      <w:r>
        <w:rPr>
          <w:b/>
        </w:rPr>
        <w:t>_______________</w:t>
      </w:r>
    </w:p>
  </w:footnote>
  <w:footnote w:type="continuationSeparator" w:id="0">
    <w:p w14:paraId="7A4DAD9C"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CD58"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F4251BB" w14:textId="77777777" w:rsidR="0077084A" w:rsidRDefault="008750A8" w:rsidP="00C44E9E">
    <w:pPr>
      <w:pStyle w:val="Header"/>
      <w:rPr>
        <w:lang w:val="en-US"/>
      </w:rPr>
    </w:pPr>
    <w:r>
      <w:rPr>
        <w:lang w:val="en-US"/>
      </w:rPr>
      <w:t>CMR1</w:t>
    </w:r>
    <w:r w:rsidR="00C44E9E">
      <w:rPr>
        <w:lang w:val="en-US"/>
      </w:rPr>
      <w:t>9</w:t>
    </w:r>
    <w:r>
      <w:rPr>
        <w:lang w:val="en-US"/>
      </w:rPr>
      <w:t>/</w:t>
    </w:r>
    <w:r w:rsidR="00702F3D">
      <w:t>11(Add.13)(Add.4)-</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43594"/>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962C1"/>
    <w:rsid w:val="002A791F"/>
    <w:rsid w:val="002C1A52"/>
    <w:rsid w:val="002C1B26"/>
    <w:rsid w:val="002C5D6C"/>
    <w:rsid w:val="002E701F"/>
    <w:rsid w:val="003248A9"/>
    <w:rsid w:val="00324FFA"/>
    <w:rsid w:val="0032680B"/>
    <w:rsid w:val="00332CD9"/>
    <w:rsid w:val="00363A65"/>
    <w:rsid w:val="003B1E8C"/>
    <w:rsid w:val="003C2508"/>
    <w:rsid w:val="003D0AA3"/>
    <w:rsid w:val="003E08AC"/>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90D25"/>
    <w:rsid w:val="005D46FB"/>
    <w:rsid w:val="005F2605"/>
    <w:rsid w:val="005F3B0E"/>
    <w:rsid w:val="005F559C"/>
    <w:rsid w:val="0060108B"/>
    <w:rsid w:val="00602857"/>
    <w:rsid w:val="006124AD"/>
    <w:rsid w:val="00624009"/>
    <w:rsid w:val="00662BA0"/>
    <w:rsid w:val="0066356E"/>
    <w:rsid w:val="0067344B"/>
    <w:rsid w:val="00684A94"/>
    <w:rsid w:val="00692AAE"/>
    <w:rsid w:val="006C0E38"/>
    <w:rsid w:val="006C6B8D"/>
    <w:rsid w:val="006D6E67"/>
    <w:rsid w:val="006E1A13"/>
    <w:rsid w:val="006E5B6C"/>
    <w:rsid w:val="00701C20"/>
    <w:rsid w:val="00702F3D"/>
    <w:rsid w:val="0070518E"/>
    <w:rsid w:val="00722CC0"/>
    <w:rsid w:val="007354E9"/>
    <w:rsid w:val="00743209"/>
    <w:rsid w:val="0074579D"/>
    <w:rsid w:val="00765578"/>
    <w:rsid w:val="00766333"/>
    <w:rsid w:val="0077084A"/>
    <w:rsid w:val="007943C1"/>
    <w:rsid w:val="007952C7"/>
    <w:rsid w:val="007C0B95"/>
    <w:rsid w:val="007C2317"/>
    <w:rsid w:val="007D330A"/>
    <w:rsid w:val="00866AE6"/>
    <w:rsid w:val="008750A8"/>
    <w:rsid w:val="008E5AF2"/>
    <w:rsid w:val="0090121B"/>
    <w:rsid w:val="009144C9"/>
    <w:rsid w:val="0094091F"/>
    <w:rsid w:val="00962171"/>
    <w:rsid w:val="00973754"/>
    <w:rsid w:val="0099255F"/>
    <w:rsid w:val="009C0BED"/>
    <w:rsid w:val="009E11EC"/>
    <w:rsid w:val="00A00C26"/>
    <w:rsid w:val="00A021CC"/>
    <w:rsid w:val="00A118DB"/>
    <w:rsid w:val="00A4450C"/>
    <w:rsid w:val="00AA5E6C"/>
    <w:rsid w:val="00AE5677"/>
    <w:rsid w:val="00AE658F"/>
    <w:rsid w:val="00AF2F78"/>
    <w:rsid w:val="00B239FA"/>
    <w:rsid w:val="00B25F76"/>
    <w:rsid w:val="00B47331"/>
    <w:rsid w:val="00B52D55"/>
    <w:rsid w:val="00B61357"/>
    <w:rsid w:val="00B8071E"/>
    <w:rsid w:val="00B8288C"/>
    <w:rsid w:val="00B86034"/>
    <w:rsid w:val="00BE2E80"/>
    <w:rsid w:val="00BE5EDD"/>
    <w:rsid w:val="00BE6A1F"/>
    <w:rsid w:val="00BF3ECD"/>
    <w:rsid w:val="00C126C4"/>
    <w:rsid w:val="00C44E9E"/>
    <w:rsid w:val="00C63EB5"/>
    <w:rsid w:val="00C87DA7"/>
    <w:rsid w:val="00CC01E0"/>
    <w:rsid w:val="00CD5FEE"/>
    <w:rsid w:val="00CE60D2"/>
    <w:rsid w:val="00CE7431"/>
    <w:rsid w:val="00D0288A"/>
    <w:rsid w:val="00D72A5D"/>
    <w:rsid w:val="00DA71A3"/>
    <w:rsid w:val="00DC629B"/>
    <w:rsid w:val="00DE1C31"/>
    <w:rsid w:val="00E05BFF"/>
    <w:rsid w:val="00E262F1"/>
    <w:rsid w:val="00E3176A"/>
    <w:rsid w:val="00E54754"/>
    <w:rsid w:val="00E56BD3"/>
    <w:rsid w:val="00E71D14"/>
    <w:rsid w:val="00EA77F0"/>
    <w:rsid w:val="00EB7D4E"/>
    <w:rsid w:val="00F23F48"/>
    <w:rsid w:val="00F32316"/>
    <w:rsid w:val="00F66597"/>
    <w:rsid w:val="00F675D0"/>
    <w:rsid w:val="00F8150C"/>
    <w:rsid w:val="00F91DD0"/>
    <w:rsid w:val="00FD03C4"/>
    <w:rsid w:val="00FE4574"/>
    <w:rsid w:val="00FF0B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265E4"/>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R16-WRC19-C-0011!A13-A4!MSW-S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8CFC4-F927-4E93-A783-820C23FAFE3E}">
  <ds:schemaRefs>
    <ds:schemaRef ds:uri="http://schemas.microsoft.com/sharepoint/events"/>
  </ds:schemaRefs>
</ds:datastoreItem>
</file>

<file path=customXml/itemProps3.xml><?xml version="1.0" encoding="utf-8"?>
<ds:datastoreItem xmlns:ds="http://schemas.openxmlformats.org/officeDocument/2006/customXml" ds:itemID="{82738D89-3EAA-4C72-9AFF-BBA30CCE450A}">
  <ds:schemaRefs>
    <ds:schemaRef ds:uri="http://schemas.microsoft.com/sharepoint/v3/contenttype/forms"/>
  </ds:schemaRefs>
</ds:datastoreItem>
</file>

<file path=customXml/itemProps4.xml><?xml version="1.0" encoding="utf-8"?>
<ds:datastoreItem xmlns:ds="http://schemas.openxmlformats.org/officeDocument/2006/customXml" ds:itemID="{0EE270BE-177E-488C-8A9B-693B465756A6}">
  <ds:schemaRefs>
    <ds:schemaRef ds:uri="http://schemas.microsoft.com/office/2006/documentManagement/types"/>
    <ds:schemaRef ds:uri="http://schemas.microsoft.com/office/infopath/2007/PartnerControls"/>
    <ds:schemaRef ds:uri="996b2e75-67fd-4955-a3b0-5ab9934cb50b"/>
    <ds:schemaRef ds:uri="32a1a8c5-2265-4ebc-b7a0-2071e2c5c9bb"/>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33C4C4A7-94B3-47A6-91F9-9547C6B6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2359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R16-WRC19-C-0011!A13-A4!MSW-S</vt:lpstr>
    </vt:vector>
  </TitlesOfParts>
  <Manager>Secretaría General - Pool</Manager>
  <Company>Unión Internacional de Telecomunicaciones (UIT)</Company>
  <LinksUpToDate>false</LinksUpToDate>
  <CharactersWithSpaces>14811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R16-WRC19-C-0011!A13-A4!MSW-S</dc:title>
  <dc:subject>Conferencia Mundial de Radiocomunicaciones - 2019</dc:subject>
  <dc:creator>Documents Proposals Manager (DPM)</dc:creator>
  <cp:keywords>DPM_v2019.9.25.1_prod</cp:keywords>
  <dc:description/>
  <cp:lastModifiedBy>Spanish83</cp:lastModifiedBy>
  <cp:revision>14</cp:revision>
  <cp:lastPrinted>2019-09-25T13:42:00Z</cp:lastPrinted>
  <dcterms:created xsi:type="dcterms:W3CDTF">2019-09-25T10:26:00Z</dcterms:created>
  <dcterms:modified xsi:type="dcterms:W3CDTF">2019-09-25T14:51:00Z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