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RPr="00F444B3" w14:paraId="1DF267DA" w14:textId="77777777" w:rsidTr="00F55E63">
        <w:trPr>
          <w:cantSplit/>
          <w:trHeight w:val="20"/>
        </w:trPr>
        <w:tc>
          <w:tcPr>
            <w:tcW w:w="6619" w:type="dxa"/>
          </w:tcPr>
          <w:p w14:paraId="2D351D14" w14:textId="77777777" w:rsidR="00280E04" w:rsidRPr="00F444B3" w:rsidRDefault="00F545E4" w:rsidP="006C00B7">
            <w:pPr>
              <w:pStyle w:val="LOGO"/>
              <w:framePr w:hSpace="0" w:wrap="auto" w:xAlign="left" w:yAlign="inline"/>
              <w:rPr>
                <w:rtl/>
              </w:rPr>
            </w:pPr>
            <w:r w:rsidRPr="00F444B3">
              <w:rPr>
                <w:rFonts w:ascii="Verdana Bold" w:hAnsi="Verdana Bold" w:hint="cs"/>
                <w:sz w:val="27"/>
                <w:szCs w:val="40"/>
                <w:rtl/>
              </w:rPr>
              <w:t xml:space="preserve">المؤتمر العالمي للاتصالات الراديوية </w:t>
            </w:r>
            <w:r w:rsidRPr="00F444B3">
              <w:rPr>
                <w:rFonts w:ascii="Verdana Bold" w:hAnsi="Verdana Bold"/>
                <w:sz w:val="27"/>
                <w:szCs w:val="40"/>
              </w:rPr>
              <w:t>(WRC-19)</w:t>
            </w:r>
            <w:r w:rsidRPr="00F444B3">
              <w:rPr>
                <w:rtl/>
              </w:rPr>
              <w:br/>
            </w:r>
            <w:r w:rsidRPr="00F444B3">
              <w:rPr>
                <w:rFonts w:ascii="Verdana Bold" w:hAnsi="Verdana Bold"/>
                <w:sz w:val="24"/>
                <w:szCs w:val="38"/>
                <w:rtl/>
              </w:rPr>
              <w:t>شرم الشيخ، مصر</w:t>
            </w:r>
            <w:r w:rsidRPr="00F444B3">
              <w:rPr>
                <w:rFonts w:ascii="Verdana Bold" w:hAnsi="Verdana Bold" w:hint="cs"/>
                <w:sz w:val="24"/>
                <w:szCs w:val="38"/>
                <w:rtl/>
              </w:rPr>
              <w:t xml:space="preserve">، </w:t>
            </w:r>
            <w:r w:rsidRPr="00F444B3">
              <w:rPr>
                <w:rFonts w:ascii="Verdana Bold" w:hAnsi="Verdana Bold"/>
                <w:sz w:val="24"/>
                <w:szCs w:val="38"/>
                <w:lang w:bidi="ar-SY"/>
              </w:rPr>
              <w:t>28</w:t>
            </w:r>
            <w:r w:rsidRPr="00F444B3">
              <w:rPr>
                <w:rFonts w:ascii="Verdana Bold" w:hAnsi="Verdana Bold" w:hint="cs"/>
                <w:sz w:val="24"/>
                <w:szCs w:val="38"/>
                <w:rtl/>
              </w:rPr>
              <w:t xml:space="preserve"> أكتوبر </w:t>
            </w:r>
            <w:r w:rsidR="006C00B7" w:rsidRPr="00F444B3">
              <w:rPr>
                <w:rFonts w:ascii="Verdana Bold" w:hAnsi="Verdana Bold" w:hint="cs"/>
                <w:sz w:val="24"/>
                <w:szCs w:val="38"/>
                <w:rtl/>
                <w:lang w:bidi="ar-SA"/>
              </w:rPr>
              <w:t xml:space="preserve">- </w:t>
            </w:r>
            <w:r w:rsidRPr="00F444B3">
              <w:rPr>
                <w:rFonts w:ascii="Verdana Bold" w:hAnsi="Verdana Bold"/>
                <w:sz w:val="24"/>
                <w:szCs w:val="38"/>
              </w:rPr>
              <w:t>22</w:t>
            </w:r>
            <w:r w:rsidRPr="00F444B3">
              <w:rPr>
                <w:rFonts w:ascii="Verdana Bold" w:hAnsi="Verdana Bold" w:cs="Times New Roman" w:hint="cs"/>
                <w:sz w:val="24"/>
                <w:szCs w:val="38"/>
                <w:rtl/>
              </w:rPr>
              <w:t xml:space="preserve"> </w:t>
            </w:r>
            <w:r w:rsidRPr="00F444B3">
              <w:rPr>
                <w:rFonts w:ascii="Verdana Bold" w:hAnsi="Verdana Bold" w:hint="cs"/>
                <w:sz w:val="24"/>
                <w:szCs w:val="38"/>
                <w:rtl/>
              </w:rPr>
              <w:t xml:space="preserve">نوفمبر </w:t>
            </w:r>
            <w:r w:rsidRPr="00F444B3">
              <w:rPr>
                <w:rFonts w:ascii="Verdana Bold" w:hAnsi="Verdana Bold"/>
                <w:sz w:val="24"/>
                <w:szCs w:val="38"/>
                <w:lang w:bidi="ar-SY"/>
              </w:rPr>
              <w:t>2019</w:t>
            </w:r>
          </w:p>
        </w:tc>
        <w:tc>
          <w:tcPr>
            <w:tcW w:w="3053" w:type="dxa"/>
          </w:tcPr>
          <w:p w14:paraId="69A94614" w14:textId="77777777" w:rsidR="00280E04" w:rsidRPr="00F444B3" w:rsidRDefault="00A375BD" w:rsidP="00D44350">
            <w:pPr>
              <w:rPr>
                <w:rtl/>
                <w:lang w:bidi="ar-EG"/>
              </w:rPr>
            </w:pPr>
            <w:bookmarkStart w:id="0" w:name="ditulogo"/>
            <w:bookmarkEnd w:id="0"/>
            <w:r w:rsidRPr="00F444B3">
              <w:rPr>
                <w:noProof/>
                <w:lang w:eastAsia="zh-CN"/>
              </w:rPr>
              <w:drawing>
                <wp:inline distT="0" distB="0" distL="0" distR="0" wp14:anchorId="2088052C" wp14:editId="1D3B269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F444B3" w14:paraId="33FB9FE3" w14:textId="77777777" w:rsidTr="00F55E63">
        <w:trPr>
          <w:cantSplit/>
          <w:trHeight w:val="20"/>
        </w:trPr>
        <w:tc>
          <w:tcPr>
            <w:tcW w:w="6619" w:type="dxa"/>
            <w:tcBorders>
              <w:bottom w:val="single" w:sz="12" w:space="0" w:color="auto"/>
            </w:tcBorders>
          </w:tcPr>
          <w:p w14:paraId="7786CFF6" w14:textId="77777777" w:rsidR="00280E04" w:rsidRPr="00F444B3" w:rsidRDefault="00280E04" w:rsidP="00D44350">
            <w:pPr>
              <w:rPr>
                <w:rtl/>
                <w:lang w:bidi="ar-EG"/>
              </w:rPr>
            </w:pPr>
          </w:p>
        </w:tc>
        <w:tc>
          <w:tcPr>
            <w:tcW w:w="3053" w:type="dxa"/>
            <w:tcBorders>
              <w:bottom w:val="single" w:sz="12" w:space="0" w:color="auto"/>
            </w:tcBorders>
          </w:tcPr>
          <w:p w14:paraId="09E5124C" w14:textId="77777777" w:rsidR="00280E04" w:rsidRPr="00F444B3" w:rsidRDefault="00280E04" w:rsidP="00D44350">
            <w:pPr>
              <w:rPr>
                <w:lang w:bidi="ar-EG"/>
              </w:rPr>
            </w:pPr>
          </w:p>
        </w:tc>
      </w:tr>
      <w:tr w:rsidR="00280E04" w:rsidRPr="00F444B3" w14:paraId="084D8DCA" w14:textId="77777777" w:rsidTr="00F55E63">
        <w:trPr>
          <w:cantSplit/>
          <w:trHeight w:val="20"/>
        </w:trPr>
        <w:tc>
          <w:tcPr>
            <w:tcW w:w="6619" w:type="dxa"/>
            <w:tcBorders>
              <w:top w:val="single" w:sz="12" w:space="0" w:color="auto"/>
            </w:tcBorders>
          </w:tcPr>
          <w:p w14:paraId="57319CBB" w14:textId="77777777" w:rsidR="00280E04" w:rsidRPr="00F444B3" w:rsidRDefault="00280E04" w:rsidP="00A42709">
            <w:pPr>
              <w:pStyle w:val="Adress"/>
              <w:framePr w:hSpace="0" w:wrap="auto" w:xAlign="left" w:yAlign="inline"/>
              <w:spacing w:before="0"/>
              <w:rPr>
                <w:rtl/>
              </w:rPr>
            </w:pPr>
          </w:p>
        </w:tc>
        <w:tc>
          <w:tcPr>
            <w:tcW w:w="3053" w:type="dxa"/>
            <w:tcBorders>
              <w:top w:val="single" w:sz="12" w:space="0" w:color="auto"/>
            </w:tcBorders>
          </w:tcPr>
          <w:p w14:paraId="2556A6E6" w14:textId="77777777" w:rsidR="00280E04" w:rsidRPr="00F444B3" w:rsidRDefault="00280E04" w:rsidP="00A42709">
            <w:pPr>
              <w:pStyle w:val="Adress"/>
              <w:framePr w:hSpace="0" w:wrap="auto" w:xAlign="left" w:yAlign="inline"/>
              <w:spacing w:before="0"/>
            </w:pPr>
          </w:p>
        </w:tc>
      </w:tr>
      <w:tr w:rsidR="00A809E8" w:rsidRPr="00F444B3" w14:paraId="3969A0EC" w14:textId="77777777" w:rsidTr="00F55E63">
        <w:trPr>
          <w:cantSplit/>
        </w:trPr>
        <w:tc>
          <w:tcPr>
            <w:tcW w:w="6619" w:type="dxa"/>
          </w:tcPr>
          <w:p w14:paraId="224535C2" w14:textId="77777777" w:rsidR="00A809E8" w:rsidRPr="00F444B3" w:rsidRDefault="00F55E63" w:rsidP="00A42709">
            <w:pPr>
              <w:pStyle w:val="Committee"/>
              <w:framePr w:hSpace="0" w:wrap="auto" w:hAnchor="text" w:yAlign="inline"/>
              <w:bidi/>
              <w:spacing w:before="0"/>
              <w:rPr>
                <w:rFonts w:ascii="Verdana Bold" w:hAnsi="Verdana Bold"/>
                <w:sz w:val="19"/>
                <w:szCs w:val="30"/>
                <w:rtl/>
              </w:rPr>
            </w:pPr>
            <w:r w:rsidRPr="00F444B3">
              <w:rPr>
                <w:rFonts w:ascii="Verdana Bold" w:hAnsi="Verdana Bold"/>
                <w:sz w:val="19"/>
                <w:szCs w:val="30"/>
                <w:rtl/>
                <w:lang w:val="en-US" w:bidi="ar-EG"/>
              </w:rPr>
              <w:t>الجلسة العامة</w:t>
            </w:r>
          </w:p>
        </w:tc>
        <w:tc>
          <w:tcPr>
            <w:tcW w:w="3053" w:type="dxa"/>
            <w:vAlign w:val="center"/>
          </w:tcPr>
          <w:p w14:paraId="542C0FDE" w14:textId="394F2658" w:rsidR="00A809E8" w:rsidRPr="00F444B3" w:rsidRDefault="00905B31" w:rsidP="00A42709">
            <w:pPr>
              <w:pStyle w:val="Adress"/>
              <w:framePr w:hSpace="0" w:wrap="auto" w:xAlign="left" w:yAlign="inline"/>
              <w:spacing w:before="0"/>
              <w:rPr>
                <w:rtl/>
              </w:rPr>
            </w:pPr>
            <w:bookmarkStart w:id="1" w:name="_Hlk19886258"/>
            <w:r w:rsidRPr="00F444B3">
              <w:rPr>
                <w:rFonts w:hint="cs"/>
                <w:rtl/>
              </w:rPr>
              <w:t xml:space="preserve">الإضافة </w:t>
            </w:r>
            <w:r w:rsidRPr="00F444B3">
              <w:t>1</w:t>
            </w:r>
            <w:r w:rsidR="007C7603" w:rsidRPr="00F444B3">
              <w:br/>
            </w:r>
            <w:r w:rsidRPr="00F444B3">
              <w:rPr>
                <w:rFonts w:hint="cs"/>
                <w:rtl/>
              </w:rPr>
              <w:t>للوثيقة</w:t>
            </w:r>
            <w:r w:rsidRPr="00F444B3">
              <w:rPr>
                <w:rFonts w:hint="eastAsia"/>
                <w:rtl/>
              </w:rPr>
              <w:t> </w:t>
            </w:r>
            <w:r w:rsidR="007C7603" w:rsidRPr="00F444B3">
              <w:rPr>
                <w:rFonts w:eastAsia="SimSun"/>
              </w:rPr>
              <w:t>11(Add.</w:t>
            </w:r>
            <w:proofErr w:type="gramStart"/>
            <w:r w:rsidR="007C7603" w:rsidRPr="00F444B3">
              <w:rPr>
                <w:rFonts w:eastAsia="SimSun"/>
              </w:rPr>
              <w:t>14)-</w:t>
            </w:r>
            <w:proofErr w:type="gramEnd"/>
            <w:r w:rsidR="007C7603" w:rsidRPr="00F444B3">
              <w:rPr>
                <w:rFonts w:eastAsia="SimSun"/>
              </w:rPr>
              <w:t>A</w:t>
            </w:r>
            <w:bookmarkEnd w:id="1"/>
          </w:p>
        </w:tc>
      </w:tr>
      <w:tr w:rsidR="00A809E8" w:rsidRPr="00F444B3" w14:paraId="5C5644CF" w14:textId="77777777" w:rsidTr="00F55E63">
        <w:trPr>
          <w:cantSplit/>
        </w:trPr>
        <w:tc>
          <w:tcPr>
            <w:tcW w:w="6619" w:type="dxa"/>
          </w:tcPr>
          <w:p w14:paraId="244F5F71" w14:textId="77777777" w:rsidR="00A809E8" w:rsidRPr="00F444B3" w:rsidRDefault="00A809E8" w:rsidP="00A42709">
            <w:pPr>
              <w:pStyle w:val="Adress"/>
              <w:framePr w:hSpace="0" w:wrap="auto" w:xAlign="left" w:yAlign="inline"/>
              <w:spacing w:before="0"/>
              <w:rPr>
                <w:rtl/>
              </w:rPr>
            </w:pPr>
          </w:p>
        </w:tc>
        <w:tc>
          <w:tcPr>
            <w:tcW w:w="3053" w:type="dxa"/>
            <w:vAlign w:val="center"/>
          </w:tcPr>
          <w:p w14:paraId="140D467F" w14:textId="77777777" w:rsidR="00A809E8" w:rsidRPr="00F444B3" w:rsidRDefault="00F55E63" w:rsidP="00A42709">
            <w:pPr>
              <w:pStyle w:val="Adress"/>
              <w:framePr w:hSpace="0" w:wrap="auto" w:xAlign="left" w:yAlign="inline"/>
              <w:spacing w:before="0"/>
              <w:rPr>
                <w:rtl/>
              </w:rPr>
            </w:pPr>
            <w:r w:rsidRPr="00F444B3">
              <w:rPr>
                <w:rFonts w:eastAsia="SimSun"/>
              </w:rPr>
              <w:t>13</w:t>
            </w:r>
            <w:r w:rsidRPr="00F444B3">
              <w:rPr>
                <w:rFonts w:eastAsia="SimSun"/>
                <w:rtl/>
              </w:rPr>
              <w:t xml:space="preserve"> سبتمبر </w:t>
            </w:r>
            <w:r w:rsidRPr="00F444B3">
              <w:rPr>
                <w:rFonts w:eastAsia="SimSun"/>
              </w:rPr>
              <w:t>2019</w:t>
            </w:r>
          </w:p>
        </w:tc>
      </w:tr>
      <w:tr w:rsidR="00A809E8" w:rsidRPr="00F444B3" w14:paraId="49FB6D45" w14:textId="77777777" w:rsidTr="00F55E63">
        <w:trPr>
          <w:cantSplit/>
        </w:trPr>
        <w:tc>
          <w:tcPr>
            <w:tcW w:w="6619" w:type="dxa"/>
          </w:tcPr>
          <w:p w14:paraId="749AAEC2" w14:textId="77777777" w:rsidR="00A809E8" w:rsidRPr="00F444B3" w:rsidRDefault="00A809E8" w:rsidP="00A42709">
            <w:pPr>
              <w:pStyle w:val="Adress"/>
              <w:framePr w:hSpace="0" w:wrap="auto" w:xAlign="left" w:yAlign="inline"/>
              <w:spacing w:before="0"/>
              <w:rPr>
                <w:rFonts w:eastAsia="SimSun" w:hint="eastAsia"/>
              </w:rPr>
            </w:pPr>
            <w:bookmarkStart w:id="2" w:name="_Hlk19883816"/>
          </w:p>
        </w:tc>
        <w:tc>
          <w:tcPr>
            <w:tcW w:w="3053" w:type="dxa"/>
            <w:vAlign w:val="center"/>
          </w:tcPr>
          <w:p w14:paraId="6D2F4874" w14:textId="4277EF7A" w:rsidR="00A809E8" w:rsidRPr="00F444B3" w:rsidRDefault="00F55E63" w:rsidP="00A42709">
            <w:pPr>
              <w:pStyle w:val="Adress"/>
              <w:framePr w:hSpace="0" w:wrap="auto" w:xAlign="left" w:yAlign="inline"/>
              <w:spacing w:before="0"/>
              <w:rPr>
                <w:rFonts w:eastAsia="SimSun" w:hint="eastAsia"/>
                <w:rtl/>
              </w:rPr>
            </w:pPr>
            <w:r w:rsidRPr="00F444B3">
              <w:rPr>
                <w:rtl/>
              </w:rPr>
              <w:t>الأصل: بالإنكليزية</w:t>
            </w:r>
            <w:r w:rsidR="000200E1" w:rsidRPr="00F444B3">
              <w:rPr>
                <w:rFonts w:hint="cs"/>
                <w:rtl/>
              </w:rPr>
              <w:t>/بالإسبانية</w:t>
            </w:r>
          </w:p>
        </w:tc>
      </w:tr>
      <w:bookmarkEnd w:id="2"/>
      <w:tr w:rsidR="00764079" w:rsidRPr="00F444B3" w14:paraId="6E698642" w14:textId="77777777" w:rsidTr="00F55E63">
        <w:trPr>
          <w:cantSplit/>
        </w:trPr>
        <w:tc>
          <w:tcPr>
            <w:tcW w:w="9672" w:type="dxa"/>
            <w:gridSpan w:val="2"/>
          </w:tcPr>
          <w:p w14:paraId="4D9BD5E5" w14:textId="77777777" w:rsidR="00764079" w:rsidRPr="00F444B3" w:rsidRDefault="00764079" w:rsidP="00A42709">
            <w:pPr>
              <w:pStyle w:val="Adress"/>
              <w:framePr w:hSpace="0" w:wrap="auto" w:xAlign="left" w:yAlign="inline"/>
              <w:spacing w:before="0"/>
              <w:rPr>
                <w:rFonts w:eastAsia="SimSun" w:hint="eastAsia"/>
              </w:rPr>
            </w:pPr>
          </w:p>
        </w:tc>
      </w:tr>
      <w:tr w:rsidR="00764079" w:rsidRPr="00F444B3" w14:paraId="69DF8DA6" w14:textId="77777777" w:rsidTr="00F55E63">
        <w:trPr>
          <w:cantSplit/>
        </w:trPr>
        <w:tc>
          <w:tcPr>
            <w:tcW w:w="9672" w:type="dxa"/>
            <w:gridSpan w:val="2"/>
          </w:tcPr>
          <w:p w14:paraId="61508A89" w14:textId="24D00E1C" w:rsidR="00764079" w:rsidRPr="00F444B3" w:rsidRDefault="00F55E63" w:rsidP="00F55E63">
            <w:pPr>
              <w:pStyle w:val="Source"/>
            </w:pPr>
            <w:r w:rsidRPr="00F444B3">
              <w:rPr>
                <w:rtl/>
              </w:rPr>
              <w:t xml:space="preserve">الدول الأعضاء في لجنة البلدان الأمريكية للاتصالات </w:t>
            </w:r>
            <w:r w:rsidR="00905B31" w:rsidRPr="00F444B3">
              <w:t>(C</w:t>
            </w:r>
            <w:r w:rsidR="0062149B" w:rsidRPr="00F444B3">
              <w:t>I</w:t>
            </w:r>
            <w:r w:rsidR="00905B31" w:rsidRPr="00F444B3">
              <w:t>TEL)</w:t>
            </w:r>
          </w:p>
        </w:tc>
      </w:tr>
      <w:tr w:rsidR="00764079" w:rsidRPr="00F444B3" w14:paraId="70BC7BB4" w14:textId="77777777" w:rsidTr="00F55E63">
        <w:trPr>
          <w:cantSplit/>
        </w:trPr>
        <w:tc>
          <w:tcPr>
            <w:tcW w:w="9672" w:type="dxa"/>
            <w:gridSpan w:val="2"/>
          </w:tcPr>
          <w:p w14:paraId="4049F804" w14:textId="20805E9A" w:rsidR="00764079" w:rsidRPr="00F444B3" w:rsidRDefault="00905B31" w:rsidP="00F55E63">
            <w:pPr>
              <w:pStyle w:val="Title1"/>
              <w:spacing w:before="240"/>
              <w:rPr>
                <w:rtl/>
              </w:rPr>
            </w:pPr>
            <w:r w:rsidRPr="00F444B3">
              <w:rPr>
                <w:rFonts w:hint="cs"/>
                <w:rtl/>
              </w:rPr>
              <w:t>مقترحات بشأن أعمال المؤتمر</w:t>
            </w:r>
          </w:p>
        </w:tc>
      </w:tr>
      <w:tr w:rsidR="00764079" w:rsidRPr="00F444B3" w14:paraId="577340A7" w14:textId="77777777" w:rsidTr="00F55E63">
        <w:trPr>
          <w:cantSplit/>
        </w:trPr>
        <w:tc>
          <w:tcPr>
            <w:tcW w:w="9672" w:type="dxa"/>
            <w:gridSpan w:val="2"/>
          </w:tcPr>
          <w:p w14:paraId="09E2A8D2" w14:textId="77777777" w:rsidR="00764079" w:rsidRPr="00F444B3" w:rsidRDefault="00764079" w:rsidP="00F55E63">
            <w:pPr>
              <w:pStyle w:val="Title2"/>
              <w:rPr>
                <w:rtl/>
              </w:rPr>
            </w:pPr>
          </w:p>
        </w:tc>
      </w:tr>
      <w:tr w:rsidR="00764079" w:rsidRPr="00F444B3" w14:paraId="170B0AF6" w14:textId="77777777" w:rsidTr="00F55E63">
        <w:trPr>
          <w:cantSplit/>
        </w:trPr>
        <w:tc>
          <w:tcPr>
            <w:tcW w:w="9672" w:type="dxa"/>
            <w:gridSpan w:val="2"/>
          </w:tcPr>
          <w:p w14:paraId="7B8421A1" w14:textId="3648459F" w:rsidR="00764079" w:rsidRPr="00F444B3" w:rsidRDefault="00DB4CC9" w:rsidP="00F55E63">
            <w:pPr>
              <w:pStyle w:val="Agendaitem"/>
              <w:rPr>
                <w:lang w:val="en-US"/>
              </w:rPr>
            </w:pPr>
            <w:r w:rsidRPr="00F444B3">
              <w:rPr>
                <w:rtl/>
                <w:lang w:val="en-US"/>
              </w:rPr>
              <w:t>بند جدول الأعمال</w:t>
            </w:r>
            <w:r w:rsidR="000200E1" w:rsidRPr="00F444B3">
              <w:rPr>
                <w:rFonts w:hint="cs"/>
                <w:rtl/>
                <w:lang w:val="en-US"/>
              </w:rPr>
              <w:t xml:space="preserve"> </w:t>
            </w:r>
            <w:r w:rsidR="000200E1" w:rsidRPr="00F444B3">
              <w:rPr>
                <w:lang w:val="en-US"/>
              </w:rPr>
              <w:t>14.1</w:t>
            </w:r>
          </w:p>
        </w:tc>
      </w:tr>
    </w:tbl>
    <w:p w14:paraId="1DB04162" w14:textId="77777777" w:rsidR="001D597A" w:rsidRPr="00F444B3" w:rsidRDefault="00934059" w:rsidP="008213CF">
      <w:pPr>
        <w:rPr>
          <w:rFonts w:eastAsia="SimSun"/>
          <w:szCs w:val="22"/>
          <w:rtl/>
          <w:lang w:bidi="ar-SY"/>
        </w:rPr>
      </w:pPr>
      <w:r w:rsidRPr="00F444B3">
        <w:rPr>
          <w:rFonts w:eastAsia="SimSun"/>
          <w:lang w:eastAsia="zh-CN" w:bidi="ar-SY"/>
        </w:rPr>
        <w:t>14.1</w:t>
      </w:r>
      <w:r w:rsidRPr="00F444B3">
        <w:rPr>
          <w:rFonts w:eastAsia="SimSun"/>
          <w:lang w:eastAsia="zh-CN" w:bidi="ar-SY"/>
        </w:rPr>
        <w:tab/>
      </w:r>
      <w:r w:rsidRPr="00F444B3">
        <w:rPr>
          <w:rFonts w:eastAsia="SimSun" w:hint="cs"/>
          <w:rtl/>
          <w:lang w:eastAsia="zh-CN"/>
        </w:rPr>
        <w:t xml:space="preserve">النظر، على أساس دراسات قطاع الاتصالات الراديوية وفقاً للقرار </w:t>
      </w:r>
      <w:r w:rsidRPr="00F444B3">
        <w:rPr>
          <w:rFonts w:eastAsia="SimSun"/>
          <w:b/>
          <w:bCs/>
          <w:lang w:eastAsia="zh-CN" w:bidi="ar-SY"/>
        </w:rPr>
        <w:t>160 (WRC</w:t>
      </w:r>
      <w:r w:rsidRPr="00F444B3">
        <w:rPr>
          <w:rFonts w:eastAsia="SimSun"/>
          <w:b/>
          <w:bCs/>
          <w:lang w:eastAsia="zh-CN" w:bidi="ar-SY"/>
        </w:rPr>
        <w:noBreakHyphen/>
        <w:t>15)</w:t>
      </w:r>
      <w:r w:rsidRPr="00F444B3">
        <w:rPr>
          <w:rFonts w:eastAsia="SimSun" w:hint="cs"/>
          <w:rtl/>
          <w:lang w:eastAsia="zh-CN" w:bidi="ar-SY"/>
        </w:rPr>
        <w:t xml:space="preserve"> </w:t>
      </w:r>
      <w:r w:rsidRPr="00F444B3">
        <w:rPr>
          <w:rFonts w:eastAsia="SimSun" w:hint="cs"/>
          <w:rtl/>
          <w:lang w:eastAsia="zh-CN"/>
        </w:rPr>
        <w:t>في التدابير التنظيمية المناسبة من أجل</w:t>
      </w:r>
      <w:r w:rsidRPr="00F444B3">
        <w:rPr>
          <w:rFonts w:eastAsia="SimSun"/>
          <w:rtl/>
          <w:lang w:eastAsia="zh-CN"/>
        </w:rPr>
        <w:t xml:space="preserve"> محطات المنصات عالية الارتفاع</w:t>
      </w:r>
      <w:r w:rsidRPr="00F444B3">
        <w:rPr>
          <w:rFonts w:eastAsia="SimSun" w:hint="cs"/>
          <w:rtl/>
          <w:lang w:eastAsia="zh-CN"/>
        </w:rPr>
        <w:t> </w:t>
      </w:r>
      <w:r w:rsidRPr="00F444B3">
        <w:rPr>
          <w:rFonts w:eastAsia="SimSun"/>
          <w:lang w:eastAsia="zh-CN" w:bidi="ar-SY"/>
        </w:rPr>
        <w:t>(HAPS)</w:t>
      </w:r>
      <w:r w:rsidRPr="00F444B3">
        <w:rPr>
          <w:rFonts w:eastAsia="SimSun" w:hint="cs"/>
          <w:rtl/>
          <w:lang w:eastAsia="zh-CN"/>
        </w:rPr>
        <w:t>، ضمن التوزيعات الحالية للخدمة الثابتة</w:t>
      </w:r>
      <w:r w:rsidRPr="00F444B3">
        <w:rPr>
          <w:rFonts w:eastAsia="SimSun"/>
          <w:rtl/>
          <w:lang w:eastAsia="zh-CN"/>
        </w:rPr>
        <w:t>؛</w:t>
      </w:r>
    </w:p>
    <w:p w14:paraId="0DC9010E" w14:textId="37B9FBC1" w:rsidR="002F3E46" w:rsidRPr="0081640F" w:rsidRDefault="000200E1" w:rsidP="000200E1">
      <w:pPr>
        <w:pStyle w:val="Title4"/>
        <w:rPr>
          <w:rFonts w:hint="cs"/>
          <w:rtl/>
        </w:rPr>
      </w:pPr>
      <w:r w:rsidRPr="00F444B3">
        <w:rPr>
          <w:rFonts w:hint="cs"/>
          <w:rtl/>
        </w:rPr>
        <w:t xml:space="preserve">الجزء </w:t>
      </w:r>
      <w:r w:rsidRPr="00F444B3">
        <w:t>1</w:t>
      </w:r>
      <w:r w:rsidRPr="00F444B3">
        <w:rPr>
          <w:rFonts w:hint="cs"/>
          <w:rtl/>
        </w:rPr>
        <w:t xml:space="preserve"> </w:t>
      </w:r>
      <w:r w:rsidR="009E4C67" w:rsidRPr="00F444B3">
        <w:rPr>
          <w:rtl/>
        </w:rPr>
        <w:t>–</w:t>
      </w:r>
      <w:r w:rsidRPr="00F444B3">
        <w:rPr>
          <w:rFonts w:hint="cs"/>
          <w:rtl/>
        </w:rPr>
        <w:t xml:space="preserve"> </w:t>
      </w:r>
      <w:r w:rsidR="009E4C67" w:rsidRPr="00F444B3">
        <w:rPr>
          <w:rFonts w:hint="cs"/>
          <w:rtl/>
        </w:rPr>
        <w:t>نطاق الت</w:t>
      </w:r>
      <w:r w:rsidR="0092761A" w:rsidRPr="00F444B3">
        <w:rPr>
          <w:rFonts w:hint="cs"/>
          <w:rtl/>
          <w:lang w:val="en-GB"/>
        </w:rPr>
        <w:t>ر</w:t>
      </w:r>
      <w:r w:rsidR="00B84459" w:rsidRPr="00F444B3">
        <w:rPr>
          <w:rFonts w:hint="cs"/>
          <w:rtl/>
          <w:lang w:val="en-GB"/>
        </w:rPr>
        <w:t xml:space="preserve">دد </w:t>
      </w:r>
      <w:r w:rsidR="0081640F">
        <w:t>GHz 22</w:t>
      </w:r>
      <w:r w:rsidR="0081640F">
        <w:noBreakHyphen/>
        <w:t>21,4</w:t>
      </w:r>
    </w:p>
    <w:p w14:paraId="5BA084F7" w14:textId="14F88827" w:rsidR="000200E1" w:rsidRPr="00F444B3" w:rsidRDefault="009E4C67" w:rsidP="000200E1">
      <w:pPr>
        <w:pStyle w:val="Headingb"/>
        <w:rPr>
          <w:rtl/>
        </w:rPr>
      </w:pPr>
      <w:r w:rsidRPr="00F444B3">
        <w:rPr>
          <w:rFonts w:hint="cs"/>
          <w:rtl/>
        </w:rPr>
        <w:t>الخلفية</w:t>
      </w:r>
    </w:p>
    <w:p w14:paraId="51C8DCDD" w14:textId="36FA80B9" w:rsidR="000200E1" w:rsidRPr="00F444B3" w:rsidRDefault="009E4C67" w:rsidP="002927E6">
      <w:pPr>
        <w:rPr>
          <w:rtl/>
          <w:lang w:bidi="ar-EG"/>
        </w:rPr>
      </w:pPr>
      <w:r w:rsidRPr="00F444B3">
        <w:rPr>
          <w:rFonts w:hint="cs"/>
          <w:rtl/>
          <w:lang w:bidi="ar-EG"/>
        </w:rPr>
        <w:t xml:space="preserve">يعرف </w:t>
      </w:r>
      <w:r w:rsidR="0081640F">
        <w:rPr>
          <w:rFonts w:hint="cs"/>
          <w:rtl/>
          <w:lang w:bidi="ar-EG"/>
        </w:rPr>
        <w:t>الرقم</w:t>
      </w:r>
      <w:r w:rsidR="0092761A" w:rsidRPr="00F444B3">
        <w:rPr>
          <w:rFonts w:hint="cs"/>
          <w:rtl/>
          <w:lang w:bidi="ar-EG"/>
        </w:rPr>
        <w:t xml:space="preserve"> </w:t>
      </w:r>
      <w:r w:rsidR="0081640F" w:rsidRPr="0081640F">
        <w:rPr>
          <w:b/>
          <w:bCs/>
          <w:lang w:bidi="ar-EG"/>
        </w:rPr>
        <w:t>66</w:t>
      </w:r>
      <w:r w:rsidR="0081640F">
        <w:rPr>
          <w:b/>
          <w:bCs/>
          <w:lang w:bidi="ar-EG"/>
        </w:rPr>
        <w:t>A</w:t>
      </w:r>
      <w:r w:rsidR="0081640F" w:rsidRPr="0081640F">
        <w:rPr>
          <w:b/>
          <w:bCs/>
          <w:lang w:bidi="ar-EG"/>
        </w:rPr>
        <w:t>.1</w:t>
      </w:r>
      <w:r w:rsidR="0081640F" w:rsidRPr="0081640F">
        <w:rPr>
          <w:rFonts w:hint="cs"/>
          <w:rtl/>
        </w:rPr>
        <w:t xml:space="preserve"> </w:t>
      </w:r>
      <w:r w:rsidR="0092761A" w:rsidRPr="00F444B3">
        <w:rPr>
          <w:rFonts w:hint="cs"/>
          <w:rtl/>
          <w:lang w:bidi="ar-EG"/>
        </w:rPr>
        <w:t xml:space="preserve">من لوائح الراديو </w:t>
      </w:r>
      <w:r w:rsidR="005E5F6F">
        <w:rPr>
          <w:rFonts w:hint="cs"/>
          <w:rtl/>
          <w:lang w:bidi="ar-EG"/>
        </w:rPr>
        <w:t>محطة المنصة عالية الارتفاع</w:t>
      </w:r>
      <w:r w:rsidR="00DF7AF4">
        <w:rPr>
          <w:rFonts w:hint="cs"/>
          <w:rtl/>
          <w:lang w:bidi="ar-EG"/>
        </w:rPr>
        <w:t xml:space="preserve"> </w:t>
      </w:r>
      <w:r w:rsidR="00DF7AF4">
        <w:rPr>
          <w:lang w:val="en-GB" w:bidi="ar-EG"/>
        </w:rPr>
        <w:t>(</w:t>
      </w:r>
      <w:r w:rsidR="00DF7AF4" w:rsidRPr="00F444B3">
        <w:rPr>
          <w:lang w:val="en-GB" w:bidi="ar-EG"/>
        </w:rPr>
        <w:t>HAPS</w:t>
      </w:r>
      <w:r w:rsidR="00DF7AF4">
        <w:rPr>
          <w:lang w:val="en-GB" w:bidi="ar-EG"/>
        </w:rPr>
        <w:t>)</w:t>
      </w:r>
      <w:r w:rsidR="006A562C" w:rsidRPr="00F444B3">
        <w:rPr>
          <w:rFonts w:hint="cs"/>
          <w:rtl/>
          <w:lang w:bidi="ar-EG"/>
        </w:rPr>
        <w:t xml:space="preserve"> </w:t>
      </w:r>
      <w:r w:rsidR="00A75A51" w:rsidRPr="00F444B3">
        <w:rPr>
          <w:rFonts w:hint="cs"/>
          <w:rtl/>
          <w:lang w:bidi="ar-EG"/>
        </w:rPr>
        <w:t>بكونها</w:t>
      </w:r>
      <w:r w:rsidR="0081640F">
        <w:rPr>
          <w:rFonts w:hint="cs"/>
          <w:rtl/>
          <w:lang w:bidi="ar-EG"/>
        </w:rPr>
        <w:t xml:space="preserve"> </w:t>
      </w:r>
      <w:r w:rsidR="002927E6" w:rsidRPr="00F444B3">
        <w:rPr>
          <w:rFonts w:hint="cs"/>
          <w:rtl/>
          <w:lang w:bidi="ar-EG"/>
        </w:rPr>
        <w:t>"</w:t>
      </w:r>
      <w:bookmarkStart w:id="3" w:name="_Hlk20152764"/>
      <w:r w:rsidR="002927E6" w:rsidRPr="0081640F">
        <w:rPr>
          <w:rtl/>
        </w:rPr>
        <w:t>محطة</w:t>
      </w:r>
      <w:r w:rsidR="002927E6" w:rsidRPr="00F444B3">
        <w:rPr>
          <w:rtl/>
        </w:rPr>
        <w:t xml:space="preserve"> توجد على جسم واقع على ارتفاع يتراوح بين </w:t>
      </w:r>
      <w:r w:rsidR="002927E6" w:rsidRPr="00F444B3">
        <w:t>20</w:t>
      </w:r>
      <w:r w:rsidR="002927E6" w:rsidRPr="00F444B3">
        <w:rPr>
          <w:rtl/>
        </w:rPr>
        <w:t xml:space="preserve"> و</w:t>
      </w:r>
      <w:r w:rsidR="002927E6" w:rsidRPr="00F444B3">
        <w:t>km 50</w:t>
      </w:r>
      <w:r w:rsidR="002927E6" w:rsidRPr="00F444B3">
        <w:rPr>
          <w:rtl/>
        </w:rPr>
        <w:t>، عند نقطة اسمية محددة ثابتة بالنسبة إلى الأرض</w:t>
      </w:r>
      <w:r w:rsidR="002927E6" w:rsidRPr="00F444B3">
        <w:rPr>
          <w:rFonts w:hint="cs"/>
          <w:rtl/>
        </w:rPr>
        <w:t>"</w:t>
      </w:r>
      <w:r w:rsidR="002927E6" w:rsidRPr="00F444B3">
        <w:rPr>
          <w:rtl/>
        </w:rPr>
        <w:t>.</w:t>
      </w:r>
      <w:bookmarkEnd w:id="3"/>
    </w:p>
    <w:p w14:paraId="764D47E9" w14:textId="7B61CA48" w:rsidR="000200E1" w:rsidRPr="00F444B3" w:rsidRDefault="00FD68E4" w:rsidP="00FD68E4">
      <w:pPr>
        <w:rPr>
          <w:rtl/>
          <w:lang w:bidi="ar-EG"/>
        </w:rPr>
      </w:pPr>
      <w:r w:rsidRPr="00F444B3">
        <w:rPr>
          <w:rtl/>
        </w:rPr>
        <w:t xml:space="preserve">وقد أدت التطورات في تكنولوجيات الطيران والإرسال إلى تحسين كبير في قدرات المحطات </w:t>
      </w:r>
      <w:r w:rsidRPr="00F444B3">
        <w:t>HAPS</w:t>
      </w:r>
      <w:r w:rsidRPr="00F444B3">
        <w:rPr>
          <w:rtl/>
        </w:rPr>
        <w:t xml:space="preserve"> على توفير حلول فعالة للتوصيلية وتلبية الطلب المتزايد على شبكات النطاق العريض عالية السعة </w:t>
      </w:r>
      <w:r w:rsidRPr="00F444B3">
        <w:rPr>
          <w:rFonts w:hint="cs"/>
          <w:rtl/>
        </w:rPr>
        <w:t>و</w:t>
      </w:r>
      <w:r w:rsidRPr="00F444B3">
        <w:rPr>
          <w:rtl/>
        </w:rPr>
        <w:t>لا سيما في المناطق التي تشح فيها الخدمات حالياً. وقد أظهرت رحلات الطيران الاختباري على نطاق واسع التي أُجريت مؤخراً أن المنصات التي تعمل بالطاقة الشمسية في الغلاف الجوي العلوي يمكن استخدامها الآن لحمل حمولات نافعة ت</w:t>
      </w:r>
      <w:r w:rsidR="005E5F6F">
        <w:rPr>
          <w:rFonts w:hint="cs"/>
          <w:rtl/>
        </w:rPr>
        <w:t>وفر</w:t>
      </w:r>
      <w:r w:rsidRPr="00F444B3">
        <w:rPr>
          <w:rtl/>
        </w:rPr>
        <w:t xml:space="preserve"> توصيلية موثوقة وفعالة من حيث التكلفة، ويجري </w:t>
      </w:r>
      <w:r w:rsidR="005E5F6F">
        <w:rPr>
          <w:rFonts w:hint="cs"/>
          <w:rtl/>
        </w:rPr>
        <w:t>حاليا</w:t>
      </w:r>
      <w:r w:rsidR="0081640F">
        <w:rPr>
          <w:rFonts w:hint="cs"/>
          <w:rtl/>
        </w:rPr>
        <w:t>ً</w:t>
      </w:r>
      <w:r w:rsidRPr="00F444B3">
        <w:rPr>
          <w:rtl/>
        </w:rPr>
        <w:t xml:space="preserve"> </w:t>
      </w:r>
      <w:r w:rsidR="0081640F">
        <w:rPr>
          <w:rFonts w:hint="cs"/>
          <w:rtl/>
        </w:rPr>
        <w:t xml:space="preserve">تطوير </w:t>
      </w:r>
      <w:r w:rsidRPr="00F444B3">
        <w:rPr>
          <w:rtl/>
        </w:rPr>
        <w:t xml:space="preserve">عدد متزايد من التطبيقات المتعلقة بالجيل الجديد من محطات </w:t>
      </w:r>
      <w:r w:rsidRPr="00F444B3">
        <w:t>HAPS</w:t>
      </w:r>
      <w:r w:rsidRPr="00F444B3">
        <w:rPr>
          <w:rtl/>
        </w:rPr>
        <w:t xml:space="preserve">. </w:t>
      </w:r>
      <w:r w:rsidR="006A562C" w:rsidRPr="00F444B3">
        <w:rPr>
          <w:rFonts w:hint="cs"/>
          <w:rtl/>
        </w:rPr>
        <w:t>وتبدو التكنولوجيا ملائمة جدًا على وجه الخصو</w:t>
      </w:r>
      <w:r w:rsidR="00AF2F75" w:rsidRPr="00F444B3">
        <w:rPr>
          <w:rFonts w:hint="cs"/>
          <w:rtl/>
        </w:rPr>
        <w:t>ص لتوفير ت</w:t>
      </w:r>
      <w:r w:rsidR="00AF2F75" w:rsidRPr="00F444B3">
        <w:rPr>
          <w:rFonts w:hint="cs"/>
          <w:rtl/>
          <w:lang w:bidi="ar-EG"/>
        </w:rPr>
        <w:t xml:space="preserve">وصيل </w:t>
      </w:r>
      <w:r w:rsidR="009A4B16" w:rsidRPr="00F444B3">
        <w:rPr>
          <w:rFonts w:hint="cs"/>
          <w:rtl/>
          <w:lang w:bidi="ar-EG"/>
        </w:rPr>
        <w:t>لشبكات الأرض وتيسير الاستجابة الطارئة في حالة حدوث كوارث طبيعية.</w:t>
      </w:r>
    </w:p>
    <w:p w14:paraId="0D6F3B0D" w14:textId="6B703967" w:rsidR="00FD68E4" w:rsidRPr="00FD26E0" w:rsidRDefault="00FD68E4" w:rsidP="00FD68E4">
      <w:pPr>
        <w:rPr>
          <w:spacing w:val="4"/>
          <w:rtl/>
        </w:rPr>
      </w:pPr>
      <w:r w:rsidRPr="00FD26E0">
        <w:rPr>
          <w:spacing w:val="4"/>
          <w:rtl/>
        </w:rPr>
        <w:t>واعتمد المؤتمر العالمي للاتصالات الراديوية لعام</w:t>
      </w:r>
      <w:r w:rsidRPr="00FD26E0">
        <w:rPr>
          <w:rFonts w:hint="cs"/>
          <w:spacing w:val="4"/>
          <w:rtl/>
        </w:rPr>
        <w:t> </w:t>
      </w:r>
      <w:r w:rsidRPr="00FD26E0">
        <w:rPr>
          <w:spacing w:val="4"/>
        </w:rPr>
        <w:t>2015</w:t>
      </w:r>
      <w:r w:rsidRPr="00FD26E0">
        <w:rPr>
          <w:spacing w:val="4"/>
          <w:rtl/>
        </w:rPr>
        <w:t xml:space="preserve"> البند </w:t>
      </w:r>
      <w:r w:rsidRPr="00FD26E0">
        <w:rPr>
          <w:spacing w:val="4"/>
        </w:rPr>
        <w:t>14.1</w:t>
      </w:r>
      <w:r w:rsidRPr="00FD26E0">
        <w:rPr>
          <w:spacing w:val="4"/>
          <w:rtl/>
        </w:rPr>
        <w:t xml:space="preserve"> من جدول الأعمال للنظر، وفقاً للقرار </w:t>
      </w:r>
      <w:r w:rsidRPr="00FD26E0">
        <w:rPr>
          <w:b/>
          <w:bCs/>
          <w:spacing w:val="4"/>
        </w:rPr>
        <w:t>160 (WRC-15)</w:t>
      </w:r>
      <w:r w:rsidRPr="00FD26E0">
        <w:rPr>
          <w:spacing w:val="4"/>
          <w:rtl/>
        </w:rPr>
        <w:t xml:space="preserve">، في التدابير التنظيمية التي يمكن أن تسهّل نشر محطات المنصات عالية الارتفاع من أجل التطبيقات عريضة النطاق. </w:t>
      </w:r>
      <w:r w:rsidRPr="00FD26E0">
        <w:rPr>
          <w:rFonts w:hint="cs"/>
          <w:spacing w:val="4"/>
          <w:rtl/>
        </w:rPr>
        <w:t>وقرر المؤتمر</w:t>
      </w:r>
      <w:r w:rsidRPr="00FD26E0">
        <w:rPr>
          <w:spacing w:val="4"/>
          <w:rtl/>
        </w:rPr>
        <w:t xml:space="preserve"> في القرار</w:t>
      </w:r>
      <w:r w:rsidR="009A4B16" w:rsidRPr="00FD26E0">
        <w:rPr>
          <w:rFonts w:hint="cs"/>
          <w:spacing w:val="4"/>
          <w:rtl/>
        </w:rPr>
        <w:t xml:space="preserve"> </w:t>
      </w:r>
      <w:r w:rsidRPr="00FD26E0">
        <w:rPr>
          <w:b/>
          <w:bCs/>
          <w:spacing w:val="4"/>
        </w:rPr>
        <w:t>160</w:t>
      </w:r>
      <w:r w:rsidR="009A4B16" w:rsidRPr="00FD26E0">
        <w:rPr>
          <w:b/>
          <w:bCs/>
          <w:spacing w:val="4"/>
        </w:rPr>
        <w:t xml:space="preserve"> (</w:t>
      </w:r>
      <w:r w:rsidR="00E15E38" w:rsidRPr="00FD26E0">
        <w:rPr>
          <w:b/>
          <w:bCs/>
          <w:spacing w:val="4"/>
        </w:rPr>
        <w:t>WRC-15)</w:t>
      </w:r>
      <w:r w:rsidRPr="00FD26E0">
        <w:rPr>
          <w:spacing w:val="4"/>
          <w:rtl/>
        </w:rPr>
        <w:t xml:space="preserve"> </w:t>
      </w:r>
      <w:r w:rsidRPr="00FD26E0">
        <w:rPr>
          <w:rFonts w:hint="cs"/>
          <w:spacing w:val="4"/>
          <w:rtl/>
        </w:rPr>
        <w:t xml:space="preserve">أن يدعو قطاع الاتصالات الراديوية إلى دراسة الاحتياجات الإضافية من الطيف لمحطات </w:t>
      </w:r>
      <w:r w:rsidRPr="00FD26E0">
        <w:rPr>
          <w:spacing w:val="4"/>
        </w:rPr>
        <w:t>HAPS</w:t>
      </w:r>
      <w:r w:rsidR="005E5F6F" w:rsidRPr="00FD26E0">
        <w:rPr>
          <w:rFonts w:hint="cs"/>
          <w:spacing w:val="4"/>
          <w:rtl/>
        </w:rPr>
        <w:t xml:space="preserve">، </w:t>
      </w:r>
      <w:r w:rsidR="005E5F6F" w:rsidRPr="00FD26E0">
        <w:rPr>
          <w:rFonts w:hint="cs"/>
          <w:spacing w:val="-2"/>
          <w:rtl/>
        </w:rPr>
        <w:t xml:space="preserve">مع </w:t>
      </w:r>
      <w:r w:rsidRPr="00FD26E0">
        <w:rPr>
          <w:spacing w:val="-2"/>
          <w:rtl/>
        </w:rPr>
        <w:t xml:space="preserve">دراسة </w:t>
      </w:r>
      <w:r w:rsidR="00E15E38" w:rsidRPr="00FD26E0">
        <w:rPr>
          <w:rFonts w:hint="cs"/>
          <w:spacing w:val="-2"/>
          <w:rtl/>
          <w:lang w:val="en-GB" w:bidi="ar-EG"/>
        </w:rPr>
        <w:t>تغييرا</w:t>
      </w:r>
      <w:r w:rsidR="0073145A" w:rsidRPr="00FD26E0">
        <w:rPr>
          <w:rFonts w:hint="cs"/>
          <w:spacing w:val="-2"/>
          <w:rtl/>
          <w:lang w:val="en-GB" w:bidi="ar-EG"/>
        </w:rPr>
        <w:t xml:space="preserve">ت الأحكام التنظيمية في </w:t>
      </w:r>
      <w:r w:rsidRPr="00FD26E0">
        <w:rPr>
          <w:spacing w:val="-2"/>
          <w:rtl/>
        </w:rPr>
        <w:t>التحديدات الحالية لمحطات</w:t>
      </w:r>
      <w:r w:rsidRPr="00FD26E0">
        <w:rPr>
          <w:rFonts w:hint="cs"/>
          <w:spacing w:val="-2"/>
          <w:rtl/>
        </w:rPr>
        <w:t> </w:t>
      </w:r>
      <w:r w:rsidRPr="00FD26E0">
        <w:rPr>
          <w:spacing w:val="-2"/>
        </w:rPr>
        <w:t>HAPS</w:t>
      </w:r>
      <w:r w:rsidRPr="00FD26E0">
        <w:rPr>
          <w:spacing w:val="-2"/>
          <w:rtl/>
        </w:rPr>
        <w:t xml:space="preserve"> </w:t>
      </w:r>
      <w:r w:rsidR="0073145A" w:rsidRPr="00FD26E0">
        <w:rPr>
          <w:rFonts w:hint="cs"/>
          <w:spacing w:val="-2"/>
          <w:rtl/>
        </w:rPr>
        <w:t>وال</w:t>
      </w:r>
      <w:r w:rsidRPr="00FD26E0">
        <w:rPr>
          <w:rFonts w:hint="cs"/>
          <w:spacing w:val="-2"/>
          <w:rtl/>
        </w:rPr>
        <w:t xml:space="preserve">تحديدات </w:t>
      </w:r>
      <w:r w:rsidR="002D3B30" w:rsidRPr="00FD26E0">
        <w:rPr>
          <w:rFonts w:hint="cs"/>
          <w:spacing w:val="-2"/>
          <w:rtl/>
        </w:rPr>
        <w:t xml:space="preserve">الجديدة المحتملة </w:t>
      </w:r>
      <w:r w:rsidRPr="00FD26E0">
        <w:rPr>
          <w:rFonts w:hint="cs"/>
          <w:spacing w:val="-2"/>
          <w:rtl/>
        </w:rPr>
        <w:t>في النطاق</w:t>
      </w:r>
      <w:r w:rsidR="00B84459" w:rsidRPr="00FD26E0">
        <w:rPr>
          <w:rFonts w:hint="cs"/>
          <w:spacing w:val="-2"/>
          <w:rtl/>
        </w:rPr>
        <w:t xml:space="preserve"> </w:t>
      </w:r>
      <w:r w:rsidR="0081640F">
        <w:rPr>
          <w:spacing w:val="-2"/>
        </w:rPr>
        <w:t>GHz </w:t>
      </w:r>
      <w:r w:rsidR="00772181" w:rsidRPr="00FD26E0">
        <w:rPr>
          <w:spacing w:val="-2"/>
        </w:rPr>
        <w:t>38</w:t>
      </w:r>
      <w:r w:rsidR="0081640F">
        <w:rPr>
          <w:spacing w:val="-2"/>
        </w:rPr>
        <w:noBreakHyphen/>
      </w:r>
      <w:r w:rsidR="00772181" w:rsidRPr="00FD26E0">
        <w:rPr>
          <w:spacing w:val="-2"/>
        </w:rPr>
        <w:t>39</w:t>
      </w:r>
      <w:r w:rsidR="005F76F9" w:rsidRPr="00FD26E0">
        <w:rPr>
          <w:spacing w:val="-2"/>
        </w:rPr>
        <w:t>,</w:t>
      </w:r>
      <w:r w:rsidR="00772181" w:rsidRPr="00FD26E0">
        <w:rPr>
          <w:spacing w:val="-2"/>
        </w:rPr>
        <w:t>5</w:t>
      </w:r>
      <w:r w:rsidRPr="00FD26E0">
        <w:rPr>
          <w:spacing w:val="-2"/>
          <w:rtl/>
        </w:rPr>
        <w:t>،</w:t>
      </w:r>
      <w:r w:rsidRPr="00FD26E0">
        <w:rPr>
          <w:spacing w:val="4"/>
          <w:rtl/>
        </w:rPr>
        <w:t xml:space="preserve"> على أساس عالمي، وفي النطاقين</w:t>
      </w:r>
      <w:r w:rsidR="0081640F">
        <w:rPr>
          <w:rFonts w:hint="cs"/>
          <w:spacing w:val="4"/>
          <w:rtl/>
        </w:rPr>
        <w:t xml:space="preserve"> </w:t>
      </w:r>
      <w:r w:rsidR="0081640F">
        <w:rPr>
          <w:spacing w:val="4"/>
        </w:rPr>
        <w:t>GHz 22</w:t>
      </w:r>
      <w:r w:rsidR="0081640F">
        <w:rPr>
          <w:spacing w:val="4"/>
        </w:rPr>
        <w:noBreakHyphen/>
        <w:t>21,4</w:t>
      </w:r>
      <w:r w:rsidR="00B84459" w:rsidRPr="00FD26E0">
        <w:rPr>
          <w:rFonts w:hint="cs"/>
          <w:spacing w:val="4"/>
          <w:rtl/>
        </w:rPr>
        <w:t xml:space="preserve"> </w:t>
      </w:r>
      <w:r w:rsidR="0007319A" w:rsidRPr="00FD26E0">
        <w:rPr>
          <w:rFonts w:hint="cs"/>
          <w:spacing w:val="4"/>
          <w:rtl/>
          <w:lang w:bidi="ar-EG"/>
        </w:rPr>
        <w:t>و</w:t>
      </w:r>
      <w:r w:rsidR="0081640F">
        <w:rPr>
          <w:spacing w:val="4"/>
          <w:lang w:bidi="ar-EG"/>
        </w:rPr>
        <w:t>GHz 27,5</w:t>
      </w:r>
      <w:r w:rsidR="0081640F">
        <w:rPr>
          <w:spacing w:val="4"/>
          <w:lang w:bidi="ar-EG"/>
        </w:rPr>
        <w:noBreakHyphen/>
        <w:t>24,25</w:t>
      </w:r>
      <w:r w:rsidR="00B77B05" w:rsidRPr="00FD26E0">
        <w:rPr>
          <w:rFonts w:hint="cs"/>
          <w:spacing w:val="4"/>
          <w:rtl/>
          <w:lang w:val="en-GB" w:bidi="ar-EG"/>
        </w:rPr>
        <w:t xml:space="preserve"> </w:t>
      </w:r>
      <w:r w:rsidRPr="00FD26E0">
        <w:rPr>
          <w:spacing w:val="4"/>
          <w:rtl/>
        </w:rPr>
        <w:t xml:space="preserve">في الإقليم </w:t>
      </w:r>
      <w:r w:rsidRPr="00FD26E0">
        <w:rPr>
          <w:spacing w:val="4"/>
        </w:rPr>
        <w:t>2</w:t>
      </w:r>
      <w:r w:rsidRPr="00FD26E0">
        <w:rPr>
          <w:spacing w:val="4"/>
          <w:rtl/>
        </w:rPr>
        <w:t xml:space="preserve"> </w:t>
      </w:r>
      <w:r w:rsidRPr="00FD26E0">
        <w:rPr>
          <w:rFonts w:hint="cs"/>
          <w:spacing w:val="4"/>
          <w:rtl/>
        </w:rPr>
        <w:t>حصرياً.</w:t>
      </w:r>
    </w:p>
    <w:p w14:paraId="1D80E8CA" w14:textId="77777777" w:rsidR="00632DB3" w:rsidRPr="00F444B3" w:rsidRDefault="00934059" w:rsidP="0081640F">
      <w:pPr>
        <w:pStyle w:val="ArtNo"/>
        <w:pageBreakBefore/>
        <w:spacing w:before="0"/>
        <w:rPr>
          <w:rtl/>
        </w:rPr>
      </w:pPr>
      <w:bookmarkStart w:id="4" w:name="_Toc454442698"/>
      <w:r w:rsidRPr="00F444B3">
        <w:rPr>
          <w:rtl/>
        </w:rPr>
        <w:lastRenderedPageBreak/>
        <w:t xml:space="preserve">المـادة </w:t>
      </w:r>
      <w:r w:rsidRPr="00F444B3">
        <w:rPr>
          <w:rStyle w:val="href"/>
        </w:rPr>
        <w:t>5</w:t>
      </w:r>
      <w:bookmarkEnd w:id="4"/>
    </w:p>
    <w:p w14:paraId="756F5A7B" w14:textId="77777777" w:rsidR="00632DB3" w:rsidRPr="00F444B3" w:rsidRDefault="00934059" w:rsidP="00632DB3">
      <w:pPr>
        <w:pStyle w:val="Arttitle"/>
        <w:rPr>
          <w:b w:val="0"/>
          <w:rtl/>
        </w:rPr>
      </w:pPr>
      <w:bookmarkStart w:id="5" w:name="_Toc454442699"/>
      <w:bookmarkStart w:id="6" w:name="_Toc331055733"/>
      <w:r w:rsidRPr="00F444B3">
        <w:rPr>
          <w:b w:val="0"/>
          <w:rtl/>
        </w:rPr>
        <w:t>توزيع نطاقات التردد</w:t>
      </w:r>
      <w:bookmarkEnd w:id="5"/>
      <w:bookmarkEnd w:id="6"/>
    </w:p>
    <w:p w14:paraId="4BEF1D5D" w14:textId="6B069F5F" w:rsidR="00632DB3" w:rsidRPr="00F444B3" w:rsidRDefault="00934059" w:rsidP="00632DB3">
      <w:pPr>
        <w:pStyle w:val="Section1"/>
        <w:rPr>
          <w:rtl/>
        </w:rPr>
      </w:pPr>
      <w:r w:rsidRPr="00F444B3">
        <w:rPr>
          <w:rtl/>
        </w:rPr>
        <w:t xml:space="preserve">القسم </w:t>
      </w:r>
      <w:r w:rsidRPr="00F444B3">
        <w:t>IV</w:t>
      </w:r>
      <w:r w:rsidRPr="00F444B3">
        <w:rPr>
          <w:rtl/>
        </w:rPr>
        <w:t xml:space="preserve"> </w:t>
      </w:r>
      <w:r w:rsidRPr="00F444B3">
        <w:rPr>
          <w:rFonts w:hint="cs"/>
          <w:rtl/>
        </w:rPr>
        <w:t>- جدول توزيع نطاقات التردد</w:t>
      </w:r>
      <w:r w:rsidRPr="00F444B3">
        <w:rPr>
          <w:rFonts w:hint="cs"/>
          <w:rtl/>
        </w:rPr>
        <w:br/>
      </w:r>
      <w:r w:rsidRPr="00F444B3">
        <w:rPr>
          <w:b w:val="0"/>
          <w:bCs w:val="0"/>
          <w:sz w:val="22"/>
          <w:szCs w:val="30"/>
          <w:rtl/>
        </w:rPr>
        <w:t xml:space="preserve">(انظر </w:t>
      </w:r>
      <w:r w:rsidRPr="00F444B3">
        <w:rPr>
          <w:rFonts w:ascii="Times New Roman"/>
          <w:b w:val="0"/>
          <w:bCs w:val="0"/>
          <w:sz w:val="22"/>
          <w:szCs w:val="30"/>
          <w:rtl/>
        </w:rPr>
        <w:t>الرقم</w:t>
      </w:r>
      <w:r w:rsidRPr="00F444B3">
        <w:rPr>
          <w:sz w:val="22"/>
          <w:szCs w:val="30"/>
          <w:rtl/>
        </w:rPr>
        <w:t xml:space="preserve"> </w:t>
      </w:r>
      <w:r w:rsidRPr="00F444B3">
        <w:rPr>
          <w:sz w:val="22"/>
          <w:szCs w:val="30"/>
        </w:rPr>
        <w:t>1.2</w:t>
      </w:r>
      <w:r w:rsidRPr="00F444B3">
        <w:rPr>
          <w:b w:val="0"/>
          <w:bCs w:val="0"/>
          <w:sz w:val="22"/>
          <w:szCs w:val="30"/>
          <w:rtl/>
        </w:rPr>
        <w:t>)</w:t>
      </w:r>
    </w:p>
    <w:p w14:paraId="2F465C37" w14:textId="77777777" w:rsidR="00511BDF" w:rsidRPr="00F444B3" w:rsidRDefault="00934059">
      <w:pPr>
        <w:pStyle w:val="Proposal"/>
      </w:pPr>
      <w:r w:rsidRPr="00F444B3">
        <w:t>MOD</w:t>
      </w:r>
      <w:r w:rsidRPr="00F444B3">
        <w:tab/>
        <w:t>IAP/11A14A1/1</w:t>
      </w:r>
      <w:r w:rsidRPr="00F444B3">
        <w:rPr>
          <w:vanish/>
          <w:color w:val="7F7F7F" w:themeColor="text1" w:themeTint="80"/>
          <w:vertAlign w:val="superscript"/>
        </w:rPr>
        <w:t>#49745</w:t>
      </w:r>
    </w:p>
    <w:p w14:paraId="6DF7EEB2" w14:textId="77777777" w:rsidR="00AC4607" w:rsidRPr="001B09FD" w:rsidRDefault="00AC4607" w:rsidP="00AC4607">
      <w:pPr>
        <w:pStyle w:val="Tabletitle"/>
        <w:rPr>
          <w:rtl/>
        </w:rPr>
      </w:pPr>
      <w:r w:rsidRPr="001B09FD">
        <w:t>GHz 22-18,4</w:t>
      </w:r>
    </w:p>
    <w:tbl>
      <w:tblPr>
        <w:bidiVisual/>
        <w:tblW w:w="5000" w:type="pct"/>
        <w:tblCellMar>
          <w:left w:w="107" w:type="dxa"/>
          <w:right w:w="107" w:type="dxa"/>
        </w:tblCellMar>
        <w:tblLook w:val="04A0" w:firstRow="1" w:lastRow="0" w:firstColumn="1" w:lastColumn="0" w:noHBand="0" w:noVBand="1"/>
      </w:tblPr>
      <w:tblGrid>
        <w:gridCol w:w="3211"/>
        <w:gridCol w:w="3209"/>
        <w:gridCol w:w="3209"/>
      </w:tblGrid>
      <w:tr w:rsidR="00AC4607" w:rsidRPr="001B09FD" w14:paraId="4C71BF28" w14:textId="77777777" w:rsidTr="00B707AD">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5B8D07D1" w14:textId="77777777" w:rsidR="00AC4607" w:rsidRPr="001B09FD" w:rsidRDefault="00AC4607" w:rsidP="00B707AD">
            <w:pPr>
              <w:pStyle w:val="Tablehead"/>
              <w:rPr>
                <w:rtl/>
              </w:rPr>
            </w:pPr>
            <w:r w:rsidRPr="001B09FD">
              <w:rPr>
                <w:rtl/>
              </w:rPr>
              <w:t>التوزيع على الخدمات</w:t>
            </w:r>
          </w:p>
        </w:tc>
      </w:tr>
      <w:tr w:rsidR="00AC4607" w:rsidRPr="001B09FD" w14:paraId="4A919A0A" w14:textId="77777777" w:rsidTr="00B707AD">
        <w:trPr>
          <w:cantSplit/>
        </w:trPr>
        <w:tc>
          <w:tcPr>
            <w:tcW w:w="3211" w:type="dxa"/>
            <w:tcBorders>
              <w:top w:val="single" w:sz="4" w:space="0" w:color="auto"/>
              <w:left w:val="single" w:sz="4" w:space="0" w:color="auto"/>
              <w:bottom w:val="single" w:sz="4" w:space="0" w:color="auto"/>
              <w:right w:val="single" w:sz="4" w:space="0" w:color="auto"/>
            </w:tcBorders>
            <w:hideMark/>
          </w:tcPr>
          <w:p w14:paraId="42BF4064" w14:textId="77777777" w:rsidR="00AC4607" w:rsidRPr="001B09FD" w:rsidRDefault="00AC4607" w:rsidP="00B707AD">
            <w:pPr>
              <w:pStyle w:val="Tablehead"/>
              <w:rPr>
                <w:rtl/>
              </w:rPr>
            </w:pPr>
            <w:r w:rsidRPr="001B09FD">
              <w:rPr>
                <w:rtl/>
              </w:rPr>
              <w:t xml:space="preserve">الإقليم </w:t>
            </w:r>
            <w:r w:rsidRPr="001B09FD">
              <w:t>1</w:t>
            </w:r>
          </w:p>
        </w:tc>
        <w:tc>
          <w:tcPr>
            <w:tcW w:w="3209" w:type="dxa"/>
            <w:tcBorders>
              <w:top w:val="single" w:sz="4" w:space="0" w:color="auto"/>
              <w:left w:val="single" w:sz="4" w:space="0" w:color="auto"/>
              <w:bottom w:val="single" w:sz="4" w:space="0" w:color="auto"/>
              <w:right w:val="single" w:sz="4" w:space="0" w:color="auto"/>
            </w:tcBorders>
            <w:hideMark/>
          </w:tcPr>
          <w:p w14:paraId="3E161485" w14:textId="77777777" w:rsidR="00AC4607" w:rsidRPr="001B09FD" w:rsidRDefault="00AC4607" w:rsidP="00B707AD">
            <w:pPr>
              <w:pStyle w:val="Tablehead"/>
            </w:pPr>
            <w:r w:rsidRPr="001B09FD">
              <w:rPr>
                <w:rtl/>
              </w:rPr>
              <w:t xml:space="preserve">الإقليم </w:t>
            </w:r>
            <w:r w:rsidRPr="001B09FD">
              <w:t>2</w:t>
            </w:r>
          </w:p>
        </w:tc>
        <w:tc>
          <w:tcPr>
            <w:tcW w:w="3209" w:type="dxa"/>
            <w:tcBorders>
              <w:top w:val="single" w:sz="4" w:space="0" w:color="auto"/>
              <w:left w:val="single" w:sz="4" w:space="0" w:color="auto"/>
              <w:bottom w:val="single" w:sz="4" w:space="0" w:color="auto"/>
              <w:right w:val="single" w:sz="4" w:space="0" w:color="auto"/>
            </w:tcBorders>
            <w:hideMark/>
          </w:tcPr>
          <w:p w14:paraId="701E0423" w14:textId="77777777" w:rsidR="00AC4607" w:rsidRPr="001B09FD" w:rsidRDefault="00AC4607" w:rsidP="00B707AD">
            <w:pPr>
              <w:pStyle w:val="Tablehead"/>
            </w:pPr>
            <w:r w:rsidRPr="001B09FD">
              <w:rPr>
                <w:rtl/>
              </w:rPr>
              <w:t xml:space="preserve">الإقليم </w:t>
            </w:r>
            <w:r w:rsidRPr="001B09FD">
              <w:t>3</w:t>
            </w:r>
          </w:p>
        </w:tc>
      </w:tr>
      <w:tr w:rsidR="00AC4607" w:rsidRPr="001B09FD" w14:paraId="3675BFFE" w14:textId="77777777" w:rsidTr="00B707AD">
        <w:trPr>
          <w:cantSplit/>
        </w:trPr>
        <w:tc>
          <w:tcPr>
            <w:tcW w:w="3211" w:type="dxa"/>
            <w:tcBorders>
              <w:top w:val="single" w:sz="4" w:space="0" w:color="auto"/>
              <w:left w:val="single" w:sz="4" w:space="0" w:color="auto"/>
              <w:bottom w:val="single" w:sz="4" w:space="0" w:color="auto"/>
              <w:right w:val="single" w:sz="4" w:space="0" w:color="auto"/>
            </w:tcBorders>
            <w:hideMark/>
          </w:tcPr>
          <w:p w14:paraId="4ECF5E0E" w14:textId="77777777" w:rsidR="00AC4607" w:rsidRPr="001B09FD" w:rsidRDefault="00AC4607" w:rsidP="00B707AD">
            <w:pPr>
              <w:pStyle w:val="TabletextS5"/>
              <w:spacing w:line="280" w:lineRule="exact"/>
              <w:rPr>
                <w:rStyle w:val="Tablefreq"/>
              </w:rPr>
            </w:pPr>
            <w:r w:rsidRPr="001B09FD">
              <w:rPr>
                <w:rStyle w:val="Tablefreq"/>
              </w:rPr>
              <w:t>22-21,4</w:t>
            </w:r>
          </w:p>
          <w:p w14:paraId="0458128F" w14:textId="77777777" w:rsidR="00AC4607" w:rsidRPr="001B09FD" w:rsidRDefault="00AC4607" w:rsidP="00B707AD">
            <w:pPr>
              <w:pStyle w:val="TabletextS5"/>
              <w:spacing w:line="280" w:lineRule="exact"/>
              <w:rPr>
                <w:b/>
                <w:bCs/>
              </w:rPr>
            </w:pPr>
            <w:r w:rsidRPr="001B09FD">
              <w:rPr>
                <w:b/>
                <w:bCs/>
                <w:rtl/>
              </w:rPr>
              <w:t>ثابتة</w:t>
            </w:r>
          </w:p>
          <w:p w14:paraId="41CCB8C3" w14:textId="77777777" w:rsidR="00AC4607" w:rsidRPr="001B09FD" w:rsidRDefault="00AC4607" w:rsidP="00B707AD">
            <w:pPr>
              <w:pStyle w:val="TabletextS5"/>
              <w:spacing w:line="280" w:lineRule="exact"/>
              <w:rPr>
                <w:b/>
                <w:bCs/>
              </w:rPr>
            </w:pPr>
            <w:r w:rsidRPr="001B09FD">
              <w:rPr>
                <w:b/>
                <w:bCs/>
                <w:rtl/>
              </w:rPr>
              <w:t>متنقلة</w:t>
            </w:r>
          </w:p>
          <w:p w14:paraId="65D8EF3F" w14:textId="77777777" w:rsidR="00AC4607" w:rsidRPr="001B09FD" w:rsidRDefault="00AC4607" w:rsidP="00B707AD">
            <w:pPr>
              <w:pStyle w:val="TabletextS5"/>
              <w:spacing w:line="280" w:lineRule="exact"/>
              <w:ind w:left="143" w:hanging="143"/>
              <w:rPr>
                <w:b/>
                <w:bCs/>
                <w:rtl/>
              </w:rPr>
            </w:pPr>
            <w:r w:rsidRPr="001B09FD">
              <w:rPr>
                <w:b/>
                <w:bCs/>
                <w:rtl/>
              </w:rPr>
              <w:t xml:space="preserve">إذاعية </w:t>
            </w:r>
            <w:proofErr w:type="spellStart"/>
            <w:r w:rsidRPr="001B09FD">
              <w:rPr>
                <w:b/>
                <w:bCs/>
                <w:rtl/>
              </w:rPr>
              <w:t>ساتلية</w:t>
            </w:r>
            <w:proofErr w:type="spellEnd"/>
            <w:r w:rsidRPr="001B09FD">
              <w:rPr>
                <w:b/>
                <w:bCs/>
                <w:rtl/>
              </w:rPr>
              <w:br/>
            </w:r>
            <w:r w:rsidRPr="001B09FD">
              <w:rPr>
                <w:rStyle w:val="Artref"/>
              </w:rPr>
              <w:t>208B.5</w:t>
            </w:r>
          </w:p>
          <w:p w14:paraId="4E5F3EFE" w14:textId="77777777" w:rsidR="00AC4607" w:rsidRPr="001B09FD" w:rsidRDefault="00AC4607" w:rsidP="00B707AD">
            <w:pPr>
              <w:pStyle w:val="TabletextS5"/>
              <w:spacing w:line="280" w:lineRule="exact"/>
              <w:rPr>
                <w:rStyle w:val="Artref"/>
                <w:b/>
                <w:bCs/>
                <w:rtl/>
              </w:rPr>
            </w:pPr>
            <w:proofErr w:type="gramStart"/>
            <w:r w:rsidRPr="001B09FD">
              <w:rPr>
                <w:rStyle w:val="Artref"/>
              </w:rPr>
              <w:t>530B.5  530A.5</w:t>
            </w:r>
            <w:proofErr w:type="gramEnd"/>
            <w:r w:rsidRPr="001B09FD">
              <w:rPr>
                <w:rStyle w:val="Artref"/>
                <w:rtl/>
              </w:rPr>
              <w:t xml:space="preserve">  </w:t>
            </w:r>
            <w:r w:rsidRPr="001B09FD">
              <w:rPr>
                <w:rStyle w:val="Artref"/>
              </w:rPr>
              <w:t>530D.5</w:t>
            </w:r>
          </w:p>
        </w:tc>
        <w:tc>
          <w:tcPr>
            <w:tcW w:w="3209" w:type="dxa"/>
            <w:tcBorders>
              <w:top w:val="single" w:sz="4" w:space="0" w:color="auto"/>
              <w:left w:val="single" w:sz="4" w:space="0" w:color="auto"/>
              <w:bottom w:val="single" w:sz="4" w:space="0" w:color="auto"/>
              <w:right w:val="single" w:sz="4" w:space="0" w:color="auto"/>
            </w:tcBorders>
            <w:hideMark/>
          </w:tcPr>
          <w:p w14:paraId="370080D3" w14:textId="77777777" w:rsidR="00AC4607" w:rsidRPr="001B09FD" w:rsidRDefault="00AC4607" w:rsidP="00B707AD">
            <w:pPr>
              <w:pStyle w:val="TabletextS5"/>
              <w:spacing w:line="280" w:lineRule="exact"/>
              <w:rPr>
                <w:rStyle w:val="Tablefreq"/>
                <w:rtl/>
              </w:rPr>
            </w:pPr>
            <w:r w:rsidRPr="001B09FD">
              <w:rPr>
                <w:rStyle w:val="Tablefreq"/>
              </w:rPr>
              <w:t>22-21,4</w:t>
            </w:r>
          </w:p>
          <w:p w14:paraId="295ADD5E" w14:textId="77777777" w:rsidR="00AC4607" w:rsidRPr="001B09FD" w:rsidRDefault="00AC4607" w:rsidP="00B707AD">
            <w:pPr>
              <w:pStyle w:val="TabletextS5"/>
              <w:spacing w:line="280" w:lineRule="exact"/>
              <w:rPr>
                <w:b/>
                <w:bCs/>
              </w:rPr>
            </w:pPr>
            <w:r w:rsidRPr="001B09FD">
              <w:rPr>
                <w:b/>
                <w:bCs/>
                <w:rtl/>
              </w:rPr>
              <w:t>ثابتة</w:t>
            </w:r>
            <w:ins w:id="7" w:author="Aly, Abdullah" w:date="2018-06-21T14:43:00Z">
              <w:r w:rsidRPr="001B09FD">
                <w:t xml:space="preserve">B114.5 ADD  </w:t>
              </w:r>
            </w:ins>
          </w:p>
          <w:p w14:paraId="1DEB3A43" w14:textId="77777777" w:rsidR="00AC4607" w:rsidRPr="001B09FD" w:rsidRDefault="00AC4607" w:rsidP="00B707AD">
            <w:pPr>
              <w:pStyle w:val="TabletextS5"/>
              <w:spacing w:line="280" w:lineRule="exact"/>
              <w:rPr>
                <w:b/>
                <w:bCs/>
              </w:rPr>
            </w:pPr>
            <w:r w:rsidRPr="001B09FD">
              <w:rPr>
                <w:b/>
                <w:bCs/>
                <w:rtl/>
              </w:rPr>
              <w:t>متنقلة</w:t>
            </w:r>
          </w:p>
          <w:p w14:paraId="6426F162" w14:textId="77777777" w:rsidR="00AC4607" w:rsidRPr="001B09FD" w:rsidRDefault="00AC4607" w:rsidP="00B707AD">
            <w:pPr>
              <w:pStyle w:val="TabletextS5"/>
              <w:spacing w:line="280" w:lineRule="exact"/>
              <w:rPr>
                <w:b/>
                <w:bCs/>
                <w:rtl/>
              </w:rPr>
            </w:pPr>
            <w:r w:rsidRPr="001B09FD">
              <w:rPr>
                <w:b/>
                <w:bCs/>
                <w:rtl/>
              </w:rPr>
              <w:br/>
            </w:r>
          </w:p>
          <w:p w14:paraId="45071CA9" w14:textId="77777777" w:rsidR="00AC4607" w:rsidRPr="001B09FD" w:rsidRDefault="00AC4607" w:rsidP="00B707AD">
            <w:pPr>
              <w:pStyle w:val="TabletextS5"/>
              <w:spacing w:line="280" w:lineRule="exact"/>
              <w:rPr>
                <w:rStyle w:val="Artref"/>
                <w:b/>
                <w:bCs/>
                <w:rtl/>
              </w:rPr>
            </w:pPr>
            <w:r w:rsidRPr="001B09FD">
              <w:rPr>
                <w:rStyle w:val="Artref"/>
              </w:rPr>
              <w:t>530A.5</w:t>
            </w:r>
          </w:p>
        </w:tc>
        <w:tc>
          <w:tcPr>
            <w:tcW w:w="3209" w:type="dxa"/>
            <w:tcBorders>
              <w:top w:val="single" w:sz="4" w:space="0" w:color="auto"/>
              <w:left w:val="single" w:sz="4" w:space="0" w:color="auto"/>
              <w:bottom w:val="single" w:sz="4" w:space="0" w:color="auto"/>
              <w:right w:val="single" w:sz="4" w:space="0" w:color="auto"/>
            </w:tcBorders>
            <w:hideMark/>
          </w:tcPr>
          <w:p w14:paraId="3CE353FD" w14:textId="77777777" w:rsidR="00AC4607" w:rsidRPr="001B09FD" w:rsidRDefault="00AC4607" w:rsidP="00B707AD">
            <w:pPr>
              <w:pStyle w:val="TabletextS5"/>
              <w:spacing w:line="280" w:lineRule="exact"/>
              <w:rPr>
                <w:rStyle w:val="Tablefreq"/>
                <w:rtl/>
              </w:rPr>
            </w:pPr>
            <w:r w:rsidRPr="001B09FD">
              <w:rPr>
                <w:rStyle w:val="Tablefreq"/>
              </w:rPr>
              <w:t>22-21,4</w:t>
            </w:r>
          </w:p>
          <w:p w14:paraId="7819ED85" w14:textId="77777777" w:rsidR="00AC4607" w:rsidRPr="001B09FD" w:rsidRDefault="00AC4607" w:rsidP="00B707AD">
            <w:pPr>
              <w:pStyle w:val="TabletextS5"/>
              <w:spacing w:line="280" w:lineRule="exact"/>
              <w:rPr>
                <w:b/>
                <w:bCs/>
              </w:rPr>
            </w:pPr>
            <w:r w:rsidRPr="001B09FD">
              <w:rPr>
                <w:b/>
                <w:bCs/>
                <w:rtl/>
              </w:rPr>
              <w:t>ثابتة</w:t>
            </w:r>
          </w:p>
          <w:p w14:paraId="15B9F4A4" w14:textId="77777777" w:rsidR="00AC4607" w:rsidRPr="001B09FD" w:rsidRDefault="00AC4607" w:rsidP="00B707AD">
            <w:pPr>
              <w:pStyle w:val="TabletextS5"/>
              <w:spacing w:line="280" w:lineRule="exact"/>
              <w:rPr>
                <w:b/>
                <w:bCs/>
                <w:rtl/>
              </w:rPr>
            </w:pPr>
            <w:r w:rsidRPr="001B09FD">
              <w:rPr>
                <w:b/>
                <w:bCs/>
                <w:rtl/>
              </w:rPr>
              <w:t>متنقلة</w:t>
            </w:r>
          </w:p>
          <w:p w14:paraId="19EAEBA8" w14:textId="77777777" w:rsidR="00AC4607" w:rsidRPr="001B09FD" w:rsidRDefault="00AC4607" w:rsidP="00B707AD">
            <w:pPr>
              <w:pStyle w:val="TabletextS5"/>
              <w:spacing w:line="280" w:lineRule="exact"/>
              <w:ind w:left="143" w:hanging="143"/>
              <w:rPr>
                <w:b/>
                <w:bCs/>
                <w:rtl/>
              </w:rPr>
            </w:pPr>
            <w:r w:rsidRPr="001B09FD">
              <w:rPr>
                <w:b/>
                <w:bCs/>
                <w:rtl/>
              </w:rPr>
              <w:t xml:space="preserve">إذاعية </w:t>
            </w:r>
            <w:proofErr w:type="spellStart"/>
            <w:r w:rsidRPr="001B09FD">
              <w:rPr>
                <w:b/>
                <w:bCs/>
                <w:rtl/>
              </w:rPr>
              <w:t>ساتلية</w:t>
            </w:r>
            <w:proofErr w:type="spellEnd"/>
            <w:r w:rsidRPr="001B09FD">
              <w:rPr>
                <w:b/>
                <w:bCs/>
                <w:rtl/>
              </w:rPr>
              <w:br/>
            </w:r>
            <w:r w:rsidRPr="001B09FD">
              <w:rPr>
                <w:rStyle w:val="Artref"/>
              </w:rPr>
              <w:t>208B.5</w:t>
            </w:r>
          </w:p>
          <w:p w14:paraId="645F48B9" w14:textId="77777777" w:rsidR="00AC4607" w:rsidRPr="001B09FD" w:rsidRDefault="00AC4607" w:rsidP="00B707AD">
            <w:pPr>
              <w:pStyle w:val="TabletextS5"/>
              <w:spacing w:line="280" w:lineRule="exact"/>
              <w:rPr>
                <w:rStyle w:val="Artref"/>
                <w:b/>
                <w:bCs/>
                <w:rtl/>
              </w:rPr>
            </w:pPr>
            <w:proofErr w:type="gramStart"/>
            <w:r w:rsidRPr="001B09FD">
              <w:rPr>
                <w:rStyle w:val="Artref"/>
              </w:rPr>
              <w:t>530B.5  530A.5</w:t>
            </w:r>
            <w:proofErr w:type="gramEnd"/>
            <w:r w:rsidRPr="001B09FD">
              <w:rPr>
                <w:rStyle w:val="Artref"/>
                <w:rtl/>
              </w:rPr>
              <w:t xml:space="preserve">  </w:t>
            </w:r>
            <w:r w:rsidRPr="001B09FD">
              <w:rPr>
                <w:rStyle w:val="Artref"/>
              </w:rPr>
              <w:t>530D.5</w:t>
            </w:r>
            <w:r w:rsidRPr="001B09FD">
              <w:rPr>
                <w:rStyle w:val="Artref"/>
                <w:rtl/>
              </w:rPr>
              <w:t xml:space="preserve">  </w:t>
            </w:r>
            <w:r w:rsidRPr="001B09FD">
              <w:rPr>
                <w:rStyle w:val="Artref"/>
              </w:rPr>
              <w:t>531.5</w:t>
            </w:r>
          </w:p>
        </w:tc>
      </w:tr>
    </w:tbl>
    <w:p w14:paraId="43297F2D" w14:textId="4F89F3F4" w:rsidR="00511BDF" w:rsidRPr="00AC4607" w:rsidRDefault="00934059">
      <w:pPr>
        <w:pStyle w:val="Reasons"/>
        <w:rPr>
          <w:rFonts w:ascii="Times New Roman" w:hAnsi="Times New Roman"/>
          <w:b w:val="0"/>
          <w:bCs w:val="0"/>
          <w:lang w:bidi="ar-EG"/>
        </w:rPr>
      </w:pPr>
      <w:r w:rsidRPr="00F444B3">
        <w:rPr>
          <w:rtl/>
        </w:rPr>
        <w:t>الأسباب:</w:t>
      </w:r>
      <w:r w:rsidRPr="00F444B3">
        <w:tab/>
      </w:r>
      <w:bookmarkStart w:id="8" w:name="_Hlk20152217"/>
      <w:r w:rsidR="00BD11E9" w:rsidRPr="00AC4607">
        <w:rPr>
          <w:rFonts w:ascii="Times New Roman" w:hAnsi="Times New Roman" w:hint="cs"/>
          <w:b w:val="0"/>
          <w:bCs w:val="0"/>
          <w:spacing w:val="4"/>
          <w:rtl/>
          <w:lang w:bidi="ar-EG"/>
        </w:rPr>
        <w:t>لإضافة نص الحاشية ال</w:t>
      </w:r>
      <w:r w:rsidR="005E5F6F" w:rsidRPr="00AC4607">
        <w:rPr>
          <w:rFonts w:ascii="Times New Roman" w:hAnsi="Times New Roman" w:hint="cs"/>
          <w:b w:val="0"/>
          <w:bCs w:val="0"/>
          <w:spacing w:val="4"/>
          <w:rtl/>
          <w:lang w:bidi="ar-EG"/>
        </w:rPr>
        <w:t>تي</w:t>
      </w:r>
      <w:r w:rsidR="00BD11E9" w:rsidRPr="00AC4607">
        <w:rPr>
          <w:rFonts w:ascii="Times New Roman" w:hAnsi="Times New Roman" w:hint="cs"/>
          <w:b w:val="0"/>
          <w:bCs w:val="0"/>
          <w:spacing w:val="4"/>
          <w:rtl/>
          <w:lang w:bidi="ar-EG"/>
        </w:rPr>
        <w:t xml:space="preserve"> </w:t>
      </w:r>
      <w:r w:rsidR="005E5F6F" w:rsidRPr="00AC4607">
        <w:rPr>
          <w:rFonts w:ascii="Times New Roman" w:hAnsi="Times New Roman" w:hint="cs"/>
          <w:b w:val="0"/>
          <w:bCs w:val="0"/>
          <w:spacing w:val="4"/>
          <w:rtl/>
          <w:lang w:bidi="ar-EG"/>
        </w:rPr>
        <w:t>ت</w:t>
      </w:r>
      <w:r w:rsidR="00BD11E9" w:rsidRPr="00AC4607">
        <w:rPr>
          <w:rFonts w:ascii="Times New Roman" w:hAnsi="Times New Roman" w:hint="cs"/>
          <w:b w:val="0"/>
          <w:bCs w:val="0"/>
          <w:spacing w:val="4"/>
          <w:rtl/>
          <w:lang w:bidi="ar-EG"/>
        </w:rPr>
        <w:t>سمح لمحطات</w:t>
      </w:r>
      <w:r w:rsidR="00CA5E84" w:rsidRPr="00AC4607">
        <w:rPr>
          <w:rFonts w:ascii="Times New Roman" w:hAnsi="Times New Roman" w:hint="cs"/>
          <w:b w:val="0"/>
          <w:bCs w:val="0"/>
          <w:spacing w:val="4"/>
          <w:rtl/>
          <w:lang w:bidi="ar-EG"/>
        </w:rPr>
        <w:t xml:space="preserve"> المنصات عالية الارتفاع </w:t>
      </w:r>
      <w:r w:rsidR="005E5F6F" w:rsidRPr="00AC4607">
        <w:rPr>
          <w:rFonts w:ascii="Times New Roman" w:hAnsi="Times New Roman"/>
          <w:b w:val="0"/>
          <w:bCs w:val="0"/>
          <w:spacing w:val="4"/>
          <w:lang w:bidi="ar-EG"/>
        </w:rPr>
        <w:t>(</w:t>
      </w:r>
      <w:r w:rsidR="00BD11E9" w:rsidRPr="00AC4607">
        <w:rPr>
          <w:rFonts w:ascii="Times New Roman" w:hAnsi="Times New Roman"/>
          <w:b w:val="0"/>
          <w:bCs w:val="0"/>
          <w:spacing w:val="4"/>
          <w:lang w:val="en-GB" w:bidi="ar-EG"/>
        </w:rPr>
        <w:t>HAPS</w:t>
      </w:r>
      <w:r w:rsidR="005E5F6F" w:rsidRPr="00AC4607">
        <w:rPr>
          <w:rFonts w:ascii="Times New Roman" w:hAnsi="Times New Roman"/>
          <w:b w:val="0"/>
          <w:bCs w:val="0"/>
          <w:spacing w:val="4"/>
          <w:lang w:bidi="ar-EG"/>
        </w:rPr>
        <w:t>)</w:t>
      </w:r>
      <w:r w:rsidR="00BD11E9" w:rsidRPr="00AC4607">
        <w:rPr>
          <w:rFonts w:ascii="Times New Roman" w:hAnsi="Times New Roman" w:hint="cs"/>
          <w:b w:val="0"/>
          <w:bCs w:val="0"/>
          <w:spacing w:val="4"/>
          <w:rtl/>
          <w:lang w:val="en-GB" w:bidi="ar-EG"/>
        </w:rPr>
        <w:t xml:space="preserve"> بالعمل في توزيع الخدمة الثابتة في</w:t>
      </w:r>
      <w:r w:rsidR="000A1B22">
        <w:rPr>
          <w:rFonts w:ascii="Times New Roman" w:hAnsi="Times New Roman" w:hint="eastAsia"/>
          <w:b w:val="0"/>
          <w:bCs w:val="0"/>
          <w:spacing w:val="4"/>
          <w:rtl/>
          <w:lang w:val="en-GB" w:bidi="ar-EG"/>
        </w:rPr>
        <w:t> </w:t>
      </w:r>
      <w:r w:rsidR="00CA57F1" w:rsidRPr="00AC4607">
        <w:rPr>
          <w:rFonts w:ascii="Times New Roman" w:hAnsi="Times New Roman" w:hint="cs"/>
          <w:b w:val="0"/>
          <w:bCs w:val="0"/>
          <w:spacing w:val="4"/>
          <w:rtl/>
          <w:lang w:val="en-GB" w:bidi="ar-EG"/>
        </w:rPr>
        <w:t>النطاق</w:t>
      </w:r>
      <w:r w:rsidR="00AC4607">
        <w:rPr>
          <w:rFonts w:ascii="Times New Roman" w:hAnsi="Times New Roman" w:hint="cs"/>
          <w:b w:val="0"/>
          <w:bCs w:val="0"/>
          <w:spacing w:val="4"/>
          <w:rtl/>
          <w:lang w:val="en-GB" w:bidi="ar-EG"/>
        </w:rPr>
        <w:t xml:space="preserve"> </w:t>
      </w:r>
      <w:bookmarkEnd w:id="8"/>
      <w:r w:rsidR="00AC4607">
        <w:rPr>
          <w:rFonts w:ascii="Times New Roman" w:hAnsi="Times New Roman"/>
          <w:b w:val="0"/>
          <w:bCs w:val="0"/>
          <w:spacing w:val="4"/>
          <w:lang w:val="en-GB" w:bidi="ar-EG"/>
        </w:rPr>
        <w:t>GHz 22</w:t>
      </w:r>
      <w:r w:rsidR="00AC4607">
        <w:rPr>
          <w:rFonts w:ascii="Times New Roman" w:hAnsi="Times New Roman"/>
          <w:b w:val="0"/>
          <w:bCs w:val="0"/>
          <w:spacing w:val="4"/>
          <w:lang w:val="en-GB" w:bidi="ar-EG"/>
        </w:rPr>
        <w:noBreakHyphen/>
        <w:t>21,4</w:t>
      </w:r>
      <w:r w:rsidR="00AC4607">
        <w:rPr>
          <w:rFonts w:ascii="Times New Roman" w:hAnsi="Times New Roman" w:hint="cs"/>
          <w:b w:val="0"/>
          <w:bCs w:val="0"/>
          <w:spacing w:val="4"/>
          <w:rtl/>
          <w:lang w:val="en-GB" w:bidi="ar-EG"/>
        </w:rPr>
        <w:t>.</w:t>
      </w:r>
    </w:p>
    <w:p w14:paraId="2A00CC59" w14:textId="77777777" w:rsidR="00511BDF" w:rsidRPr="00F444B3" w:rsidRDefault="00934059">
      <w:pPr>
        <w:pStyle w:val="Proposal"/>
      </w:pPr>
      <w:r w:rsidRPr="00F444B3">
        <w:t>ADD</w:t>
      </w:r>
      <w:r w:rsidRPr="00F444B3">
        <w:tab/>
        <w:t>IAP/11A14A1/2</w:t>
      </w:r>
      <w:r w:rsidRPr="00F444B3">
        <w:rPr>
          <w:vanish/>
          <w:color w:val="7F7F7F" w:themeColor="text1" w:themeTint="80"/>
          <w:vertAlign w:val="superscript"/>
        </w:rPr>
        <w:t>#49747</w:t>
      </w:r>
    </w:p>
    <w:p w14:paraId="7BAC347E" w14:textId="058402A5" w:rsidR="007742EC" w:rsidRPr="00F444B3" w:rsidRDefault="00934059" w:rsidP="007742EC">
      <w:pPr>
        <w:pStyle w:val="Note"/>
      </w:pPr>
      <w:r w:rsidRPr="00F444B3">
        <w:rPr>
          <w:rStyle w:val="Artdef"/>
        </w:rPr>
        <w:t>B114.5</w:t>
      </w:r>
      <w:r w:rsidRPr="00F444B3">
        <w:rPr>
          <w:rStyle w:val="Artdef"/>
          <w:sz w:val="20"/>
          <w:szCs w:val="20"/>
        </w:rPr>
        <w:tab/>
      </w:r>
      <w:r w:rsidRPr="00595694">
        <w:rPr>
          <w:rFonts w:hint="eastAsia"/>
          <w:spacing w:val="-4"/>
          <w:rtl/>
        </w:rPr>
        <w:t>يحدد</w:t>
      </w:r>
      <w:r w:rsidRPr="00595694">
        <w:rPr>
          <w:spacing w:val="-4"/>
          <w:rtl/>
        </w:rPr>
        <w:t xml:space="preserve"> </w:t>
      </w:r>
      <w:r w:rsidRPr="00595694">
        <w:rPr>
          <w:rFonts w:hint="eastAsia"/>
          <w:spacing w:val="-4"/>
          <w:rtl/>
        </w:rPr>
        <w:t>توزيع</w:t>
      </w:r>
      <w:r w:rsidRPr="00595694">
        <w:rPr>
          <w:spacing w:val="-4"/>
          <w:rtl/>
        </w:rPr>
        <w:t xml:space="preserve"> </w:t>
      </w:r>
      <w:r w:rsidRPr="00595694">
        <w:rPr>
          <w:rFonts w:hint="eastAsia"/>
          <w:spacing w:val="-4"/>
          <w:rtl/>
        </w:rPr>
        <w:t>الخدمة</w:t>
      </w:r>
      <w:r w:rsidRPr="00595694">
        <w:rPr>
          <w:spacing w:val="-4"/>
          <w:rtl/>
        </w:rPr>
        <w:t xml:space="preserve"> </w:t>
      </w:r>
      <w:r w:rsidRPr="00595694">
        <w:rPr>
          <w:rFonts w:hint="eastAsia"/>
          <w:spacing w:val="-4"/>
          <w:rtl/>
        </w:rPr>
        <w:t>الثابتة</w:t>
      </w:r>
      <w:r w:rsidRPr="00595694">
        <w:rPr>
          <w:spacing w:val="-4"/>
          <w:rtl/>
        </w:rPr>
        <w:t xml:space="preserve"> </w:t>
      </w:r>
      <w:r w:rsidRPr="00595694">
        <w:rPr>
          <w:rFonts w:hint="eastAsia"/>
          <w:spacing w:val="-4"/>
          <w:rtl/>
        </w:rPr>
        <w:t>في</w:t>
      </w:r>
      <w:r w:rsidRPr="00595694">
        <w:rPr>
          <w:spacing w:val="-4"/>
          <w:rtl/>
        </w:rPr>
        <w:t xml:space="preserve"> </w:t>
      </w:r>
      <w:r w:rsidR="00CA57F1" w:rsidRPr="00595694">
        <w:rPr>
          <w:rFonts w:hint="eastAsia"/>
          <w:spacing w:val="-4"/>
          <w:rtl/>
        </w:rPr>
        <w:t xml:space="preserve">النطاق </w:t>
      </w:r>
      <w:r w:rsidR="000A1B22">
        <w:rPr>
          <w:spacing w:val="-4"/>
        </w:rPr>
        <w:t>GHz 22</w:t>
      </w:r>
      <w:r w:rsidR="000A1B22">
        <w:rPr>
          <w:spacing w:val="-4"/>
        </w:rPr>
        <w:noBreakHyphen/>
      </w:r>
      <w:r w:rsidR="006463D4" w:rsidRPr="00595694">
        <w:rPr>
          <w:spacing w:val="-4"/>
        </w:rPr>
        <w:t>21,4</w:t>
      </w:r>
      <w:r w:rsidR="0010063A" w:rsidRPr="00595694">
        <w:rPr>
          <w:rFonts w:hint="cs"/>
          <w:spacing w:val="-4"/>
          <w:rtl/>
          <w:lang w:val="en-GB"/>
        </w:rPr>
        <w:t xml:space="preserve"> </w:t>
      </w:r>
      <w:r w:rsidRPr="00595694">
        <w:rPr>
          <w:spacing w:val="-4"/>
          <w:rtl/>
        </w:rPr>
        <w:t>لاستعم</w:t>
      </w:r>
      <w:r w:rsidRPr="00595694">
        <w:rPr>
          <w:rFonts w:hint="eastAsia"/>
          <w:spacing w:val="-4"/>
          <w:rtl/>
        </w:rPr>
        <w:t>ال</w:t>
      </w:r>
      <w:r w:rsidRPr="00595694">
        <w:rPr>
          <w:spacing w:val="-4"/>
          <w:rtl/>
        </w:rPr>
        <w:t xml:space="preserve"> </w:t>
      </w:r>
      <w:r w:rsidRPr="00595694">
        <w:rPr>
          <w:rFonts w:hint="eastAsia"/>
          <w:spacing w:val="-4"/>
          <w:rtl/>
        </w:rPr>
        <w:t>محطات</w:t>
      </w:r>
      <w:r w:rsidRPr="00595694">
        <w:rPr>
          <w:spacing w:val="-4"/>
          <w:rtl/>
        </w:rPr>
        <w:t xml:space="preserve"> </w:t>
      </w:r>
      <w:r w:rsidRPr="00595694">
        <w:rPr>
          <w:rFonts w:hint="eastAsia"/>
          <w:spacing w:val="-4"/>
          <w:rtl/>
        </w:rPr>
        <w:t>المنصات</w:t>
      </w:r>
      <w:r w:rsidRPr="00595694">
        <w:rPr>
          <w:spacing w:val="-4"/>
          <w:rtl/>
        </w:rPr>
        <w:t xml:space="preserve"> </w:t>
      </w:r>
      <w:r w:rsidRPr="00595694">
        <w:rPr>
          <w:rFonts w:hint="eastAsia"/>
          <w:spacing w:val="-4"/>
          <w:rtl/>
        </w:rPr>
        <w:t>عالية</w:t>
      </w:r>
      <w:r w:rsidRPr="00595694">
        <w:rPr>
          <w:spacing w:val="-4"/>
          <w:rtl/>
        </w:rPr>
        <w:t xml:space="preserve"> </w:t>
      </w:r>
      <w:r w:rsidRPr="00595694">
        <w:rPr>
          <w:rFonts w:hint="eastAsia"/>
          <w:spacing w:val="-4"/>
          <w:rtl/>
        </w:rPr>
        <w:t>الارتفاع </w:t>
      </w:r>
      <w:r w:rsidRPr="00595694">
        <w:rPr>
          <w:spacing w:val="-4"/>
        </w:rPr>
        <w:t>(HAPS)</w:t>
      </w:r>
      <w:r w:rsidRPr="00595694">
        <w:rPr>
          <w:spacing w:val="-4"/>
          <w:rtl/>
        </w:rPr>
        <w:t xml:space="preserve"> في الإقليم</w:t>
      </w:r>
      <w:r w:rsidR="000A1B22">
        <w:rPr>
          <w:rFonts w:hint="cs"/>
          <w:spacing w:val="-4"/>
          <w:rtl/>
        </w:rPr>
        <w:t> </w:t>
      </w:r>
      <w:r w:rsidRPr="00595694">
        <w:rPr>
          <w:spacing w:val="-4"/>
        </w:rPr>
        <w:t>2</w:t>
      </w:r>
      <w:r w:rsidRPr="00595694">
        <w:rPr>
          <w:spacing w:val="-4"/>
          <w:rtl/>
        </w:rPr>
        <w:t xml:space="preserve">. </w:t>
      </w:r>
      <w:r w:rsidRPr="00F444B3">
        <w:rPr>
          <w:rFonts w:hint="eastAsia"/>
          <w:rtl/>
          <w:lang w:bidi="ar-SA"/>
        </w:rPr>
        <w:t>و</w:t>
      </w:r>
      <w:r w:rsidRPr="00F444B3">
        <w:rPr>
          <w:rtl/>
        </w:rPr>
        <w:t>لا يحول هذا التحديد دون استخدام</w:t>
      </w:r>
      <w:r w:rsidRPr="00F444B3">
        <w:rPr>
          <w:rtl/>
          <w:lang w:bidi="ar-SA"/>
        </w:rPr>
        <w:t xml:space="preserve"> </w:t>
      </w:r>
      <w:r w:rsidRPr="00F444B3">
        <w:rPr>
          <w:rtl/>
        </w:rPr>
        <w:t xml:space="preserve">نطاق التردد </w:t>
      </w:r>
      <w:r w:rsidRPr="00F444B3">
        <w:rPr>
          <w:rFonts w:hint="cs"/>
          <w:rtl/>
        </w:rPr>
        <w:t xml:space="preserve">هذا </w:t>
      </w:r>
      <w:r w:rsidRPr="00F444B3">
        <w:rPr>
          <w:rFonts w:hint="eastAsia"/>
          <w:rtl/>
          <w:lang w:bidi="ar-SA"/>
        </w:rPr>
        <w:t>في</w:t>
      </w:r>
      <w:r w:rsidRPr="00F444B3">
        <w:rPr>
          <w:rtl/>
          <w:lang w:bidi="ar-SA"/>
        </w:rPr>
        <w:t xml:space="preserve"> </w:t>
      </w:r>
      <w:r w:rsidRPr="00F444B3">
        <w:rPr>
          <w:rtl/>
        </w:rPr>
        <w:t xml:space="preserve">أي تطبيق للخدمات التي </w:t>
      </w:r>
      <w:r w:rsidRPr="00F444B3">
        <w:rPr>
          <w:rFonts w:hint="eastAsia"/>
          <w:rtl/>
          <w:lang w:bidi="ar-SA"/>
        </w:rPr>
        <w:t>يوزَّع</w:t>
      </w:r>
      <w:r w:rsidRPr="00F444B3">
        <w:rPr>
          <w:rtl/>
        </w:rPr>
        <w:t xml:space="preserve"> لها على أساس أولي مشترك</w:t>
      </w:r>
      <w:r w:rsidRPr="00F444B3">
        <w:rPr>
          <w:rFonts w:hint="eastAsia"/>
          <w:rtl/>
          <w:lang w:bidi="ar-SA"/>
        </w:rPr>
        <w:t>،</w:t>
      </w:r>
      <w:r w:rsidRPr="00F444B3">
        <w:rPr>
          <w:rtl/>
        </w:rPr>
        <w:t xml:space="preserve"> ولا </w:t>
      </w:r>
      <w:r w:rsidRPr="00F444B3">
        <w:rPr>
          <w:rFonts w:hint="eastAsia"/>
          <w:rtl/>
          <w:lang w:bidi="ar-SA"/>
        </w:rPr>
        <w:t>يرسي</w:t>
      </w:r>
      <w:r w:rsidRPr="00F444B3">
        <w:rPr>
          <w:rtl/>
        </w:rPr>
        <w:t xml:space="preserve"> أولوية في لوائح الراديو.</w:t>
      </w:r>
      <w:r w:rsidRPr="00F444B3">
        <w:rPr>
          <w:rFonts w:hint="cs"/>
          <w:rtl/>
        </w:rPr>
        <w:t xml:space="preserve"> </w:t>
      </w:r>
      <w:r w:rsidRPr="00F444B3">
        <w:rPr>
          <w:rFonts w:hint="eastAsia"/>
          <w:rtl/>
        </w:rPr>
        <w:t>ويقتصر</w:t>
      </w:r>
      <w:r w:rsidRPr="00F444B3">
        <w:rPr>
          <w:rtl/>
        </w:rPr>
        <w:t xml:space="preserve"> </w:t>
      </w:r>
      <w:r w:rsidRPr="00F444B3">
        <w:rPr>
          <w:rFonts w:hint="eastAsia"/>
          <w:rtl/>
        </w:rPr>
        <w:t>استعمال</w:t>
      </w:r>
      <w:r w:rsidRPr="00F444B3">
        <w:rPr>
          <w:rtl/>
        </w:rPr>
        <w:t xml:space="preserve"> </w:t>
      </w:r>
      <w:r w:rsidRPr="00F444B3">
        <w:rPr>
          <w:rFonts w:hint="eastAsia"/>
          <w:rtl/>
        </w:rPr>
        <w:t>محطات</w:t>
      </w:r>
      <w:r w:rsidRPr="00F444B3">
        <w:rPr>
          <w:rtl/>
        </w:rPr>
        <w:t xml:space="preserve"> </w:t>
      </w:r>
      <w:r w:rsidRPr="00F444B3">
        <w:rPr>
          <w:rFonts w:hint="eastAsia"/>
          <w:rtl/>
        </w:rPr>
        <w:t>المنصات</w:t>
      </w:r>
      <w:r w:rsidRPr="00F444B3">
        <w:rPr>
          <w:rtl/>
        </w:rPr>
        <w:t xml:space="preserve"> </w:t>
      </w:r>
      <w:r w:rsidRPr="00F444B3">
        <w:rPr>
          <w:rFonts w:hint="eastAsia"/>
          <w:rtl/>
        </w:rPr>
        <w:t>عالية</w:t>
      </w:r>
      <w:r w:rsidRPr="00F444B3">
        <w:rPr>
          <w:rtl/>
        </w:rPr>
        <w:t xml:space="preserve"> </w:t>
      </w:r>
      <w:r w:rsidRPr="00F444B3">
        <w:rPr>
          <w:rFonts w:hint="eastAsia"/>
          <w:rtl/>
        </w:rPr>
        <w:t>الارتفاع</w:t>
      </w:r>
      <w:r w:rsidRPr="00F444B3">
        <w:rPr>
          <w:rtl/>
        </w:rPr>
        <w:t xml:space="preserve"> </w:t>
      </w:r>
      <w:r w:rsidRPr="00F444B3">
        <w:rPr>
          <w:rFonts w:hint="eastAsia"/>
          <w:rtl/>
        </w:rPr>
        <w:t>لتوزيع</w:t>
      </w:r>
      <w:r w:rsidRPr="00F444B3">
        <w:rPr>
          <w:rtl/>
        </w:rPr>
        <w:t xml:space="preserve"> </w:t>
      </w:r>
      <w:r w:rsidRPr="00F444B3">
        <w:rPr>
          <w:rFonts w:hint="eastAsia"/>
          <w:rtl/>
        </w:rPr>
        <w:t>الخدمة</w:t>
      </w:r>
      <w:r w:rsidRPr="00F444B3">
        <w:rPr>
          <w:rtl/>
        </w:rPr>
        <w:t xml:space="preserve"> </w:t>
      </w:r>
      <w:r w:rsidRPr="00F444B3">
        <w:rPr>
          <w:rFonts w:hint="eastAsia"/>
          <w:rtl/>
        </w:rPr>
        <w:t>الثابتة</w:t>
      </w:r>
      <w:r w:rsidRPr="00F444B3">
        <w:rPr>
          <w:rtl/>
        </w:rPr>
        <w:t xml:space="preserve"> </w:t>
      </w:r>
      <w:r w:rsidRPr="00F444B3">
        <w:rPr>
          <w:rFonts w:hint="eastAsia"/>
          <w:rtl/>
        </w:rPr>
        <w:t>هذا</w:t>
      </w:r>
      <w:r w:rsidRPr="00F444B3">
        <w:rPr>
          <w:rtl/>
        </w:rPr>
        <w:t xml:space="preserve"> </w:t>
      </w:r>
      <w:r w:rsidRPr="00F444B3">
        <w:rPr>
          <w:rFonts w:hint="eastAsia"/>
          <w:rtl/>
        </w:rPr>
        <w:t>على</w:t>
      </w:r>
      <w:r w:rsidRPr="00F444B3">
        <w:rPr>
          <w:rtl/>
        </w:rPr>
        <w:t xml:space="preserve"> </w:t>
      </w:r>
      <w:r w:rsidRPr="00F444B3">
        <w:rPr>
          <w:rFonts w:hint="eastAsia"/>
          <w:rtl/>
        </w:rPr>
        <w:t>الاتجاه</w:t>
      </w:r>
      <w:r w:rsidRPr="00F444B3">
        <w:rPr>
          <w:rtl/>
        </w:rPr>
        <w:t xml:space="preserve"> </w:t>
      </w:r>
      <w:r w:rsidRPr="00F444B3">
        <w:rPr>
          <w:rFonts w:hint="eastAsia"/>
          <w:rtl/>
        </w:rPr>
        <w:t>من</w:t>
      </w:r>
      <w:r w:rsidRPr="00F444B3">
        <w:rPr>
          <w:rtl/>
        </w:rPr>
        <w:t xml:space="preserve"> </w:t>
      </w:r>
      <w:r w:rsidRPr="00F444B3">
        <w:rPr>
          <w:rFonts w:hint="eastAsia"/>
          <w:rtl/>
        </w:rPr>
        <w:t>المحطات</w:t>
      </w:r>
      <w:r w:rsidRPr="00F444B3">
        <w:rPr>
          <w:rtl/>
        </w:rPr>
        <w:t xml:space="preserve"> </w:t>
      </w:r>
      <w:r w:rsidRPr="00F444B3">
        <w:t>HAPS</w:t>
      </w:r>
      <w:r w:rsidRPr="00F444B3">
        <w:rPr>
          <w:rtl/>
        </w:rPr>
        <w:t xml:space="preserve"> إلى الأرض </w:t>
      </w:r>
      <w:r w:rsidRPr="00F444B3">
        <w:rPr>
          <w:rFonts w:hint="eastAsia"/>
          <w:rtl/>
          <w:lang w:bidi="ar-SA"/>
        </w:rPr>
        <w:t>طبقاً</w:t>
      </w:r>
      <w:r w:rsidRPr="00F444B3">
        <w:rPr>
          <w:rtl/>
          <w:lang w:bidi="ar-SA"/>
        </w:rPr>
        <w:t xml:space="preserve"> </w:t>
      </w:r>
      <w:r w:rsidRPr="00F444B3">
        <w:rPr>
          <w:rtl/>
        </w:rPr>
        <w:t xml:space="preserve">لأحكام القرار </w:t>
      </w:r>
      <w:r w:rsidRPr="00F444B3">
        <w:rPr>
          <w:b/>
          <w:bCs/>
        </w:rPr>
        <w:t>[</w:t>
      </w:r>
      <w:r w:rsidR="00FD68E4" w:rsidRPr="00F444B3">
        <w:rPr>
          <w:b/>
          <w:bCs/>
        </w:rPr>
        <w:t>IAP/</w:t>
      </w:r>
      <w:r w:rsidRPr="00F444B3">
        <w:rPr>
          <w:b/>
          <w:bCs/>
        </w:rPr>
        <w:t>B114] (WRC-19</w:t>
      </w:r>
      <w:proofErr w:type="gramStart"/>
      <w:r w:rsidRPr="00F444B3">
        <w:rPr>
          <w:b/>
          <w:bCs/>
        </w:rPr>
        <w:t>)</w:t>
      </w:r>
      <w:r w:rsidRPr="00F444B3">
        <w:rPr>
          <w:b/>
          <w:bCs/>
          <w:rtl/>
        </w:rPr>
        <w:t>.</w:t>
      </w:r>
      <w:r w:rsidRPr="00FD26E0">
        <w:rPr>
          <w:sz w:val="16"/>
          <w:szCs w:val="16"/>
        </w:rPr>
        <w:t>(</w:t>
      </w:r>
      <w:proofErr w:type="gramEnd"/>
      <w:r w:rsidRPr="00FD26E0">
        <w:rPr>
          <w:sz w:val="16"/>
          <w:szCs w:val="16"/>
        </w:rPr>
        <w:t>WRC-19)</w:t>
      </w:r>
      <w:r w:rsidRPr="00FD26E0">
        <w:rPr>
          <w:b/>
          <w:bCs/>
        </w:rPr>
        <w:t>    </w:t>
      </w:r>
    </w:p>
    <w:p w14:paraId="1866AE87" w14:textId="3BB2C346" w:rsidR="00511BDF" w:rsidRPr="00AC4607" w:rsidRDefault="00934059" w:rsidP="00933455">
      <w:pPr>
        <w:pStyle w:val="Reasons"/>
        <w:rPr>
          <w:rFonts w:ascii="Times New Roman" w:hAnsi="Times New Roman"/>
          <w:b w:val="0"/>
          <w:bCs w:val="0"/>
          <w:rtl/>
          <w:lang w:val="en-GB" w:bidi="ar-EG"/>
        </w:rPr>
      </w:pPr>
      <w:r w:rsidRPr="00F444B3">
        <w:rPr>
          <w:rtl/>
        </w:rPr>
        <w:t>الأسباب:</w:t>
      </w:r>
      <w:r w:rsidRPr="00F444B3">
        <w:tab/>
      </w:r>
      <w:r w:rsidR="0010063A" w:rsidRPr="00AC4607">
        <w:rPr>
          <w:rFonts w:ascii="Times New Roman" w:hAnsi="Times New Roman" w:hint="cs"/>
          <w:b w:val="0"/>
          <w:bCs w:val="0"/>
          <w:rtl/>
          <w:lang w:bidi="ar-EG"/>
        </w:rPr>
        <w:t>لإضافة نص الحاشية ال</w:t>
      </w:r>
      <w:r w:rsidR="00595694" w:rsidRPr="00AC4607">
        <w:rPr>
          <w:rFonts w:ascii="Times New Roman" w:hAnsi="Times New Roman" w:hint="cs"/>
          <w:b w:val="0"/>
          <w:bCs w:val="0"/>
          <w:rtl/>
        </w:rPr>
        <w:t>ت</w:t>
      </w:r>
      <w:r w:rsidR="0010063A" w:rsidRPr="00AC4607">
        <w:rPr>
          <w:rFonts w:ascii="Times New Roman" w:hAnsi="Times New Roman" w:hint="cs"/>
          <w:b w:val="0"/>
          <w:bCs w:val="0"/>
          <w:rtl/>
          <w:lang w:bidi="ar-EG"/>
        </w:rPr>
        <w:t xml:space="preserve">ي </w:t>
      </w:r>
      <w:r w:rsidR="00595694" w:rsidRPr="00AC4607">
        <w:rPr>
          <w:rFonts w:ascii="Times New Roman" w:hAnsi="Times New Roman" w:hint="cs"/>
          <w:b w:val="0"/>
          <w:bCs w:val="0"/>
          <w:rtl/>
          <w:lang w:bidi="ar-EG"/>
        </w:rPr>
        <w:t>ت</w:t>
      </w:r>
      <w:r w:rsidR="0010063A" w:rsidRPr="00AC4607">
        <w:rPr>
          <w:rFonts w:ascii="Times New Roman" w:hAnsi="Times New Roman" w:hint="cs"/>
          <w:b w:val="0"/>
          <w:bCs w:val="0"/>
          <w:rtl/>
          <w:lang w:bidi="ar-EG"/>
        </w:rPr>
        <w:t xml:space="preserve">سمح </w:t>
      </w:r>
      <w:r w:rsidR="00CA5E84" w:rsidRPr="00AC4607">
        <w:rPr>
          <w:rFonts w:ascii="Times New Roman" w:hAnsi="Times New Roman" w:hint="cs"/>
          <w:b w:val="0"/>
          <w:bCs w:val="0"/>
          <w:rtl/>
          <w:lang w:bidi="ar-EG"/>
        </w:rPr>
        <w:t xml:space="preserve">لمحطات المنصات عالية الارتفاع </w:t>
      </w:r>
      <w:r w:rsidR="00AC4607">
        <w:rPr>
          <w:rFonts w:ascii="Times New Roman" w:hAnsi="Times New Roman"/>
          <w:b w:val="0"/>
          <w:bCs w:val="0"/>
          <w:lang w:bidi="ar-EG"/>
        </w:rPr>
        <w:t>(</w:t>
      </w:r>
      <w:r w:rsidR="00CA5E84" w:rsidRPr="00AC4607">
        <w:rPr>
          <w:rFonts w:ascii="Times New Roman" w:hAnsi="Times New Roman"/>
          <w:b w:val="0"/>
          <w:bCs w:val="0"/>
          <w:lang w:val="en-GB" w:bidi="ar-EG"/>
        </w:rPr>
        <w:t>HAPS</w:t>
      </w:r>
      <w:r w:rsidR="00AC4607">
        <w:rPr>
          <w:rFonts w:ascii="Times New Roman" w:hAnsi="Times New Roman"/>
          <w:b w:val="0"/>
          <w:bCs w:val="0"/>
          <w:lang w:val="en-GB" w:bidi="ar-EG"/>
        </w:rPr>
        <w:t>)</w:t>
      </w:r>
      <w:r w:rsidR="00CA5E84" w:rsidRPr="00AC4607">
        <w:rPr>
          <w:rFonts w:ascii="Times New Roman" w:hAnsi="Times New Roman" w:hint="cs"/>
          <w:b w:val="0"/>
          <w:bCs w:val="0"/>
          <w:rtl/>
          <w:lang w:val="en-GB" w:bidi="ar-EG"/>
        </w:rPr>
        <w:t xml:space="preserve"> </w:t>
      </w:r>
      <w:r w:rsidR="0010063A" w:rsidRPr="00AC4607">
        <w:rPr>
          <w:rFonts w:ascii="Times New Roman" w:hAnsi="Times New Roman" w:hint="cs"/>
          <w:b w:val="0"/>
          <w:bCs w:val="0"/>
          <w:rtl/>
          <w:lang w:val="en-GB" w:bidi="ar-EG"/>
        </w:rPr>
        <w:t xml:space="preserve">بالعمل في توزيع الخدمة الثابتة في </w:t>
      </w:r>
      <w:r w:rsidR="00CA57F1" w:rsidRPr="00AC4607">
        <w:rPr>
          <w:rFonts w:ascii="Times New Roman" w:hAnsi="Times New Roman" w:hint="cs"/>
          <w:b w:val="0"/>
          <w:bCs w:val="0"/>
          <w:rtl/>
          <w:lang w:val="en-GB" w:bidi="ar-EG"/>
        </w:rPr>
        <w:t xml:space="preserve">النطاق </w:t>
      </w:r>
      <w:r w:rsidR="00CA57F1" w:rsidRPr="00AC4607">
        <w:rPr>
          <w:rFonts w:ascii="Times New Roman" w:hAnsi="Times New Roman" w:hint="cs"/>
          <w:b w:val="0"/>
          <w:bCs w:val="0"/>
          <w:lang w:val="en-GB" w:bidi="ar-EG"/>
        </w:rPr>
        <w:t>GHz</w:t>
      </w:r>
      <w:r w:rsidR="00AC4607">
        <w:rPr>
          <w:rFonts w:ascii="Times New Roman" w:hAnsi="Times New Roman" w:hint="eastAsia"/>
          <w:b w:val="0"/>
          <w:bCs w:val="0"/>
          <w:lang w:val="en-GB" w:bidi="ar-EG"/>
        </w:rPr>
        <w:t> </w:t>
      </w:r>
      <w:r w:rsidR="00AC4607">
        <w:rPr>
          <w:rFonts w:ascii="Times New Roman" w:hAnsi="Times New Roman"/>
          <w:b w:val="0"/>
          <w:bCs w:val="0"/>
          <w:lang w:val="en-GB" w:bidi="ar-EG"/>
        </w:rPr>
        <w:t>22</w:t>
      </w:r>
      <w:r w:rsidR="00AC4607">
        <w:rPr>
          <w:rFonts w:ascii="Times New Roman" w:hAnsi="Times New Roman"/>
          <w:b w:val="0"/>
          <w:bCs w:val="0"/>
          <w:lang w:val="en-GB" w:bidi="ar-EG"/>
        </w:rPr>
        <w:noBreakHyphen/>
        <w:t>21,4</w:t>
      </w:r>
      <w:r w:rsidR="0010063A" w:rsidRPr="00AC4607">
        <w:rPr>
          <w:rFonts w:ascii="Times New Roman" w:hAnsi="Times New Roman" w:hint="cs"/>
          <w:b w:val="0"/>
          <w:bCs w:val="0"/>
          <w:rtl/>
          <w:lang w:val="en-GB" w:bidi="ar-EG"/>
        </w:rPr>
        <w:t>.</w:t>
      </w:r>
    </w:p>
    <w:p w14:paraId="3642221F" w14:textId="389B3CE4" w:rsidR="00511BDF" w:rsidRDefault="00934059">
      <w:pPr>
        <w:pStyle w:val="Proposal"/>
        <w:rPr>
          <w:vanish/>
          <w:color w:val="7F7F7F" w:themeColor="text1" w:themeTint="80"/>
          <w:vertAlign w:val="superscript"/>
        </w:rPr>
      </w:pPr>
      <w:r w:rsidRPr="00F444B3">
        <w:t>ADD</w:t>
      </w:r>
      <w:r w:rsidRPr="00F444B3">
        <w:tab/>
        <w:t>IAP/11A14A1/3</w:t>
      </w:r>
      <w:r w:rsidRPr="00F444B3">
        <w:rPr>
          <w:vanish/>
          <w:color w:val="7F7F7F" w:themeColor="text1" w:themeTint="80"/>
          <w:vertAlign w:val="superscript"/>
        </w:rPr>
        <w:t>#49749</w:t>
      </w:r>
    </w:p>
    <w:p w14:paraId="2223D821" w14:textId="3383B953" w:rsidR="007742EC" w:rsidRPr="00F444B3" w:rsidRDefault="00933455" w:rsidP="007742EC">
      <w:pPr>
        <w:pStyle w:val="ResNo"/>
        <w:rPr>
          <w:rtl/>
          <w:lang w:eastAsia="ko-KR"/>
        </w:rPr>
      </w:pPr>
      <w:r w:rsidRPr="00F444B3">
        <w:rPr>
          <w:rFonts w:hint="cs"/>
          <w:rtl/>
        </w:rPr>
        <w:t xml:space="preserve">مشروع </w:t>
      </w:r>
      <w:r w:rsidR="00934059" w:rsidRPr="00F444B3">
        <w:rPr>
          <w:rtl/>
        </w:rPr>
        <w:t xml:space="preserve">قرار جديد </w:t>
      </w:r>
      <w:r w:rsidR="00934059" w:rsidRPr="00F444B3">
        <w:t>[</w:t>
      </w:r>
      <w:r w:rsidR="00DC3CD4" w:rsidRPr="00F444B3">
        <w:t>IAP/</w:t>
      </w:r>
      <w:r w:rsidR="00934059" w:rsidRPr="00F444B3">
        <w:t>B114] (WRC</w:t>
      </w:r>
      <w:r w:rsidR="00934059" w:rsidRPr="00F444B3">
        <w:noBreakHyphen/>
        <w:t>19)</w:t>
      </w:r>
    </w:p>
    <w:p w14:paraId="54272DCC" w14:textId="74E96ABA" w:rsidR="007742EC" w:rsidRPr="00F444B3" w:rsidRDefault="00934059" w:rsidP="007742EC">
      <w:pPr>
        <w:pStyle w:val="Restitle"/>
        <w:rPr>
          <w:lang w:eastAsia="ko-KR"/>
        </w:rPr>
      </w:pPr>
      <w:r w:rsidRPr="00F444B3">
        <w:rPr>
          <w:rFonts w:hint="eastAsia"/>
          <w:rtl/>
        </w:rPr>
        <w:t>استعمال</w:t>
      </w:r>
      <w:r w:rsidRPr="00F444B3">
        <w:rPr>
          <w:rtl/>
        </w:rPr>
        <w:t xml:space="preserve"> </w:t>
      </w:r>
      <w:r w:rsidRPr="00F444B3">
        <w:rPr>
          <w:rFonts w:hint="eastAsia"/>
          <w:rtl/>
        </w:rPr>
        <w:t>محطات</w:t>
      </w:r>
      <w:r w:rsidRPr="00F444B3">
        <w:rPr>
          <w:rtl/>
        </w:rPr>
        <w:t xml:space="preserve"> </w:t>
      </w:r>
      <w:r w:rsidRPr="00F444B3">
        <w:rPr>
          <w:rFonts w:hint="eastAsia"/>
          <w:rtl/>
        </w:rPr>
        <w:t>المنصات</w:t>
      </w:r>
      <w:r w:rsidRPr="00F444B3">
        <w:rPr>
          <w:rtl/>
        </w:rPr>
        <w:t xml:space="preserve"> </w:t>
      </w:r>
      <w:r w:rsidRPr="00F444B3">
        <w:rPr>
          <w:rFonts w:hint="eastAsia"/>
          <w:rtl/>
        </w:rPr>
        <w:t>عالية</w:t>
      </w:r>
      <w:r w:rsidRPr="00F444B3">
        <w:rPr>
          <w:rtl/>
        </w:rPr>
        <w:t xml:space="preserve"> </w:t>
      </w:r>
      <w:r w:rsidRPr="00F444B3">
        <w:rPr>
          <w:rFonts w:hint="eastAsia"/>
          <w:rtl/>
        </w:rPr>
        <w:t>الارتفاع</w:t>
      </w:r>
      <w:r w:rsidR="0061729C">
        <w:rPr>
          <w:rFonts w:hint="cs"/>
          <w:rtl/>
        </w:rPr>
        <w:t xml:space="preserve"> </w:t>
      </w:r>
      <w:r w:rsidRPr="00F444B3">
        <w:rPr>
          <w:rtl/>
        </w:rPr>
        <w:br/>
      </w:r>
      <w:proofErr w:type="spellStart"/>
      <w:r w:rsidRPr="00F444B3">
        <w:rPr>
          <w:rFonts w:hint="eastAsia"/>
          <w:rtl/>
        </w:rPr>
        <w:t>للنطا</w:t>
      </w:r>
      <w:proofErr w:type="spellEnd"/>
      <w:r w:rsidR="004706DF" w:rsidRPr="00F444B3">
        <w:rPr>
          <w:rFonts w:hint="cs"/>
          <w:rtl/>
          <w:lang w:bidi="ar-EG"/>
        </w:rPr>
        <w:t xml:space="preserve">ق </w:t>
      </w:r>
      <w:r w:rsidR="008E6E13" w:rsidRPr="00F444B3">
        <w:rPr>
          <w:lang w:val="en-GB" w:bidi="ar-EG"/>
        </w:rPr>
        <w:t>22</w:t>
      </w:r>
      <w:r w:rsidR="008E6E13">
        <w:rPr>
          <w:lang w:val="en-GB" w:bidi="ar-EG"/>
        </w:rPr>
        <w:t>-</w:t>
      </w:r>
      <w:r w:rsidR="004706DF" w:rsidRPr="00F444B3">
        <w:rPr>
          <w:lang w:val="en-GB" w:bidi="ar-EG"/>
        </w:rPr>
        <w:t>21</w:t>
      </w:r>
      <w:r w:rsidR="008E6E13">
        <w:rPr>
          <w:lang w:val="en-GB" w:bidi="ar-EG"/>
        </w:rPr>
        <w:t>,</w:t>
      </w:r>
      <w:r w:rsidR="004706DF" w:rsidRPr="00F444B3">
        <w:rPr>
          <w:lang w:val="en-GB" w:bidi="ar-EG"/>
        </w:rPr>
        <w:t>4</w:t>
      </w:r>
      <w:r w:rsidR="004706DF" w:rsidRPr="00F444B3">
        <w:rPr>
          <w:rFonts w:hint="cs"/>
          <w:rtl/>
          <w:lang w:val="en-GB" w:bidi="ar-EG"/>
        </w:rPr>
        <w:t xml:space="preserve"> </w:t>
      </w:r>
      <w:r w:rsidR="0036289A" w:rsidRPr="00F444B3">
        <w:rPr>
          <w:lang w:val="en-GB" w:eastAsia="ko-KR"/>
        </w:rPr>
        <w:t>GHz</w:t>
      </w:r>
      <w:r w:rsidR="0036289A" w:rsidRPr="00F444B3">
        <w:rPr>
          <w:rFonts w:hint="cs"/>
          <w:rtl/>
          <w:lang w:val="en-GB" w:eastAsia="ko-KR" w:bidi="ar-EG"/>
        </w:rPr>
        <w:t xml:space="preserve"> </w:t>
      </w:r>
      <w:r w:rsidRPr="00F444B3">
        <w:rPr>
          <w:rtl/>
          <w:lang w:eastAsia="ko-KR"/>
        </w:rPr>
        <w:t xml:space="preserve">في الخدمة الثابتة في الإقليم </w:t>
      </w:r>
      <w:r w:rsidRPr="00F444B3">
        <w:rPr>
          <w:lang w:eastAsia="ko-KR"/>
        </w:rPr>
        <w:t>2</w:t>
      </w:r>
    </w:p>
    <w:p w14:paraId="7E14D3B5" w14:textId="77777777" w:rsidR="007742EC" w:rsidRPr="00F444B3" w:rsidRDefault="00934059" w:rsidP="007742EC">
      <w:pPr>
        <w:pStyle w:val="Normalaftertitle"/>
        <w:rPr>
          <w:rFonts w:ascii="Times" w:hAnsi="Times"/>
          <w:rtl/>
        </w:rPr>
      </w:pPr>
      <w:r w:rsidRPr="00F444B3">
        <w:rPr>
          <w:rFonts w:hint="eastAsia"/>
          <w:rtl/>
        </w:rPr>
        <w:t>إن</w:t>
      </w:r>
      <w:r w:rsidRPr="00F444B3">
        <w:rPr>
          <w:rtl/>
        </w:rPr>
        <w:t xml:space="preserve"> المؤتمر العالمي للاتصالات الراديوية (شرم الشيخ، </w:t>
      </w:r>
      <w:r w:rsidRPr="00F444B3">
        <w:t>2019</w:t>
      </w:r>
      <w:r w:rsidRPr="00F444B3">
        <w:rPr>
          <w:rtl/>
        </w:rPr>
        <w:t>)،</w:t>
      </w:r>
    </w:p>
    <w:p w14:paraId="000AB67A" w14:textId="77777777" w:rsidR="007742EC" w:rsidRPr="00F444B3" w:rsidRDefault="00934059" w:rsidP="007742EC">
      <w:pPr>
        <w:pStyle w:val="Call"/>
        <w:tabs>
          <w:tab w:val="left" w:pos="3293"/>
        </w:tabs>
        <w:rPr>
          <w:rFonts w:ascii="Times" w:hAnsi="Times"/>
          <w:rtl/>
          <w:lang w:bidi="ar-EG"/>
        </w:rPr>
      </w:pPr>
      <w:r w:rsidRPr="00F444B3">
        <w:rPr>
          <w:rFonts w:hint="eastAsia"/>
          <w:rtl/>
          <w:lang w:bidi="ar-EG"/>
        </w:rPr>
        <w:t>إذ</w:t>
      </w:r>
      <w:r w:rsidRPr="00F444B3">
        <w:rPr>
          <w:rtl/>
          <w:lang w:bidi="ar-EG"/>
        </w:rPr>
        <w:t xml:space="preserve"> </w:t>
      </w:r>
      <w:r w:rsidRPr="00F444B3">
        <w:rPr>
          <w:rFonts w:hint="eastAsia"/>
          <w:rtl/>
          <w:lang w:bidi="ar-EG"/>
        </w:rPr>
        <w:t>يضع</w:t>
      </w:r>
      <w:r w:rsidRPr="00F444B3">
        <w:rPr>
          <w:rtl/>
          <w:lang w:bidi="ar-EG"/>
        </w:rPr>
        <w:t xml:space="preserve"> </w:t>
      </w:r>
      <w:r w:rsidRPr="00F444B3">
        <w:rPr>
          <w:rFonts w:hint="eastAsia"/>
          <w:rtl/>
          <w:lang w:bidi="ar-EG"/>
        </w:rPr>
        <w:t>في اعتباره</w:t>
      </w:r>
    </w:p>
    <w:p w14:paraId="36071334" w14:textId="77777777" w:rsidR="007742EC" w:rsidRPr="00F444B3" w:rsidRDefault="00934059" w:rsidP="007742EC">
      <w:pPr>
        <w:rPr>
          <w:rtl/>
          <w:lang w:val="en-CA" w:bidi="ar-EG"/>
        </w:rPr>
      </w:pPr>
      <w:r w:rsidRPr="00F444B3">
        <w:rPr>
          <w:rFonts w:hint="eastAsia"/>
          <w:i/>
          <w:iCs/>
          <w:rtl/>
          <w:lang w:bidi="ar-EG"/>
        </w:rPr>
        <w:t> أ </w:t>
      </w:r>
      <w:r w:rsidRPr="00F444B3">
        <w:rPr>
          <w:i/>
          <w:iCs/>
          <w:rtl/>
          <w:lang w:bidi="ar-EG"/>
        </w:rPr>
        <w:t>)</w:t>
      </w:r>
      <w:r w:rsidRPr="00F444B3">
        <w:rPr>
          <w:rtl/>
          <w:lang w:bidi="ar-EG"/>
        </w:rPr>
        <w:tab/>
      </w:r>
      <w:r w:rsidRPr="00F444B3">
        <w:rPr>
          <w:rFonts w:hint="eastAsia"/>
          <w:rtl/>
          <w:lang w:bidi="ar-EG"/>
        </w:rPr>
        <w:t>أن</w:t>
      </w:r>
      <w:r w:rsidRPr="00F444B3">
        <w:rPr>
          <w:rtl/>
          <w:lang w:bidi="ar-EG"/>
        </w:rPr>
        <w:t xml:space="preserve"> المؤتمر </w:t>
      </w:r>
      <w:r w:rsidRPr="00F444B3">
        <w:rPr>
          <w:lang w:bidi="ar-EG"/>
        </w:rPr>
        <w:t>WRC</w:t>
      </w:r>
      <w:r w:rsidRPr="00F444B3">
        <w:rPr>
          <w:lang w:bidi="ar-EG"/>
        </w:rPr>
        <w:noBreakHyphen/>
        <w:t>15</w:t>
      </w:r>
      <w:r w:rsidRPr="00F444B3">
        <w:rPr>
          <w:rtl/>
          <w:lang w:bidi="ar-EG"/>
        </w:rPr>
        <w:t xml:space="preserve"> رأى أن هناك حاجة إلى مزيد من </w:t>
      </w:r>
      <w:r w:rsidRPr="00F444B3">
        <w:rPr>
          <w:rFonts w:hint="eastAsia"/>
          <w:rtl/>
          <w:lang w:bidi="ar-EG"/>
        </w:rPr>
        <w:t>ال</w:t>
      </w:r>
      <w:r w:rsidRPr="00F444B3">
        <w:rPr>
          <w:rtl/>
        </w:rPr>
        <w:t xml:space="preserve">توصيلية عريضة النطاق </w:t>
      </w:r>
      <w:r w:rsidRPr="00F444B3">
        <w:rPr>
          <w:rFonts w:hint="eastAsia"/>
          <w:rtl/>
          <w:lang w:bidi="ar-EG"/>
        </w:rPr>
        <w:t>في</w:t>
      </w:r>
      <w:r w:rsidRPr="00F444B3">
        <w:rPr>
          <w:rtl/>
          <w:lang w:bidi="ar-EG"/>
        </w:rPr>
        <w:t xml:space="preserve"> المجتمعات المحلية</w:t>
      </w:r>
      <w:r w:rsidRPr="00F444B3">
        <w:rPr>
          <w:rtl/>
        </w:rPr>
        <w:t xml:space="preserve"> </w:t>
      </w:r>
      <w:r w:rsidRPr="00F444B3">
        <w:rPr>
          <w:rtl/>
          <w:lang w:bidi="ar-EG"/>
        </w:rPr>
        <w:t xml:space="preserve">التي تعاني من نقص في الخدمات وفي المناطق الريفية والبعيدة، وأنه يمكن استعمال التكنولوجيات الحالية لتقديم تطبيقات النطاق العريض عن طريق </w:t>
      </w:r>
      <w:r w:rsidRPr="00F444B3">
        <w:rPr>
          <w:rtl/>
          <w:lang w:bidi="ar-EG"/>
        </w:rPr>
        <w:lastRenderedPageBreak/>
        <w:t xml:space="preserve">محطات المنصات عالية الارتفاع </w:t>
      </w:r>
      <w:r w:rsidRPr="00F444B3">
        <w:rPr>
          <w:lang w:val="en-CA" w:bidi="ar-EG"/>
        </w:rPr>
        <w:t>(HAPS)</w:t>
      </w:r>
      <w:r w:rsidRPr="00F444B3">
        <w:rPr>
          <w:rFonts w:hint="eastAsia"/>
          <w:rtl/>
          <w:lang w:val="en-CA" w:bidi="ar-EG"/>
        </w:rPr>
        <w:t>،</w:t>
      </w:r>
      <w:r w:rsidRPr="00F444B3">
        <w:rPr>
          <w:rtl/>
          <w:lang w:val="en-CA" w:bidi="ar-EG"/>
        </w:rPr>
        <w:t xml:space="preserve"> التي يمكن أن توفر </w:t>
      </w:r>
      <w:r w:rsidRPr="00F444B3">
        <w:rPr>
          <w:rtl/>
        </w:rPr>
        <w:t xml:space="preserve">توصيلية عريضة النطاق </w:t>
      </w:r>
      <w:r w:rsidRPr="00F444B3">
        <w:rPr>
          <w:rFonts w:hint="eastAsia"/>
          <w:rtl/>
          <w:lang w:val="en-CA" w:bidi="ar-EG"/>
        </w:rPr>
        <w:t>و</w:t>
      </w:r>
      <w:r w:rsidRPr="00F444B3">
        <w:rPr>
          <w:rtl/>
          <w:lang w:val="en-CA" w:bidi="ar-EG"/>
        </w:rPr>
        <w:t xml:space="preserve">الاتصالات من أجل التعافي بعد وقوع الكوارث </w:t>
      </w:r>
      <w:r w:rsidRPr="00F444B3">
        <w:rPr>
          <w:rFonts w:hint="eastAsia"/>
          <w:rtl/>
          <w:lang w:val="en-CA" w:bidi="ar-EG"/>
        </w:rPr>
        <w:t>بحد</w:t>
      </w:r>
      <w:r w:rsidRPr="00F444B3">
        <w:rPr>
          <w:rtl/>
          <w:lang w:val="en-CA" w:bidi="ar-EG"/>
        </w:rPr>
        <w:t xml:space="preserve"> </w:t>
      </w:r>
      <w:r w:rsidRPr="00F444B3">
        <w:rPr>
          <w:rFonts w:hint="eastAsia"/>
          <w:rtl/>
          <w:lang w:val="en-CA" w:bidi="ar-EG"/>
        </w:rPr>
        <w:t>أدنى</w:t>
      </w:r>
      <w:r w:rsidRPr="00F444B3">
        <w:rPr>
          <w:rtl/>
          <w:lang w:val="en-CA" w:bidi="ar-EG"/>
        </w:rPr>
        <w:t xml:space="preserve"> </w:t>
      </w:r>
      <w:r w:rsidRPr="00F444B3">
        <w:rPr>
          <w:rFonts w:hint="eastAsia"/>
          <w:rtl/>
          <w:lang w:val="en-CA" w:bidi="ar-EG"/>
        </w:rPr>
        <w:t>من</w:t>
      </w:r>
      <w:r w:rsidRPr="00F444B3">
        <w:rPr>
          <w:rtl/>
          <w:lang w:val="en-CA" w:bidi="ar-EG"/>
        </w:rPr>
        <w:t xml:space="preserve"> البنية التحتية للشبكات الأرضية؛</w:t>
      </w:r>
    </w:p>
    <w:p w14:paraId="4878842A" w14:textId="21CD81CC" w:rsidR="007742EC" w:rsidRPr="00F444B3" w:rsidRDefault="00934059" w:rsidP="007742EC">
      <w:pPr>
        <w:rPr>
          <w:rtl/>
          <w:lang w:bidi="ar-EG"/>
        </w:rPr>
      </w:pPr>
      <w:r w:rsidRPr="00F444B3">
        <w:rPr>
          <w:rFonts w:hint="cs"/>
          <w:i/>
          <w:iCs/>
          <w:rtl/>
          <w:lang w:bidi="ar-EG"/>
        </w:rPr>
        <w:t>ب)</w:t>
      </w:r>
      <w:r w:rsidRPr="00F444B3">
        <w:rPr>
          <w:rtl/>
          <w:lang w:bidi="ar-EG"/>
        </w:rPr>
        <w:tab/>
      </w:r>
      <w:r w:rsidRPr="00F444B3">
        <w:rPr>
          <w:rFonts w:hint="cs"/>
          <w:rtl/>
          <w:lang w:bidi="ar-EG"/>
        </w:rPr>
        <w:t xml:space="preserve">أن المؤتمر </w:t>
      </w:r>
      <w:r w:rsidRPr="00F444B3">
        <w:rPr>
          <w:lang w:bidi="ar-EG"/>
        </w:rPr>
        <w:t>WRC</w:t>
      </w:r>
      <w:r w:rsidRPr="00F444B3">
        <w:rPr>
          <w:lang w:bidi="ar-EG"/>
        </w:rPr>
        <w:noBreakHyphen/>
        <w:t>15</w:t>
      </w:r>
      <w:r w:rsidRPr="00F444B3">
        <w:rPr>
          <w:rtl/>
          <w:lang w:bidi="ar-EG"/>
        </w:rPr>
        <w:t xml:space="preserve"> </w:t>
      </w:r>
      <w:r w:rsidRPr="00F444B3">
        <w:rPr>
          <w:rFonts w:hint="eastAsia"/>
          <w:rtl/>
          <w:lang w:bidi="ar-EG"/>
        </w:rPr>
        <w:t>قرر</w:t>
      </w:r>
      <w:r w:rsidRPr="00F444B3">
        <w:rPr>
          <w:rtl/>
          <w:lang w:bidi="ar-EG"/>
        </w:rPr>
        <w:t xml:space="preserve"> </w:t>
      </w:r>
      <w:r w:rsidRPr="00F444B3">
        <w:rPr>
          <w:rFonts w:hint="eastAsia"/>
          <w:rtl/>
          <w:lang w:bidi="ar-EG"/>
        </w:rPr>
        <w:t>دراسة</w:t>
      </w:r>
      <w:r w:rsidRPr="00F444B3">
        <w:rPr>
          <w:rtl/>
          <w:lang w:bidi="ar-EG"/>
        </w:rPr>
        <w:t xml:space="preserve"> </w:t>
      </w:r>
      <w:r w:rsidRPr="00F444B3">
        <w:rPr>
          <w:rFonts w:hint="eastAsia"/>
          <w:rtl/>
          <w:lang w:bidi="ar-EG"/>
        </w:rPr>
        <w:t>الاحتياجات</w:t>
      </w:r>
      <w:r w:rsidRPr="00F444B3">
        <w:rPr>
          <w:rtl/>
          <w:lang w:bidi="ar-EG"/>
        </w:rPr>
        <w:t xml:space="preserve"> </w:t>
      </w:r>
      <w:r w:rsidRPr="00F444B3">
        <w:rPr>
          <w:rFonts w:hint="eastAsia"/>
          <w:rtl/>
          <w:lang w:bidi="ar-EG"/>
        </w:rPr>
        <w:t>الإضافية</w:t>
      </w:r>
      <w:r w:rsidRPr="00F444B3">
        <w:rPr>
          <w:rtl/>
          <w:lang w:bidi="ar-EG"/>
        </w:rPr>
        <w:t xml:space="preserve"> </w:t>
      </w:r>
      <w:r w:rsidRPr="00F444B3">
        <w:rPr>
          <w:rFonts w:hint="eastAsia"/>
          <w:rtl/>
          <w:lang w:bidi="ar-EG"/>
        </w:rPr>
        <w:t>من</w:t>
      </w:r>
      <w:r w:rsidRPr="00F444B3">
        <w:rPr>
          <w:rtl/>
          <w:lang w:bidi="ar-EG"/>
        </w:rPr>
        <w:t xml:space="preserve"> </w:t>
      </w:r>
      <w:r w:rsidRPr="00F444B3">
        <w:rPr>
          <w:rFonts w:hint="eastAsia"/>
          <w:rtl/>
          <w:lang w:bidi="ar-EG"/>
        </w:rPr>
        <w:t>الطيف</w:t>
      </w:r>
      <w:r w:rsidRPr="00F444B3">
        <w:rPr>
          <w:rtl/>
          <w:lang w:bidi="ar-EG"/>
        </w:rPr>
        <w:t xml:space="preserve"> </w:t>
      </w:r>
      <w:r w:rsidRPr="00F444B3">
        <w:rPr>
          <w:rFonts w:hint="eastAsia"/>
          <w:rtl/>
          <w:lang w:bidi="ar-EG"/>
        </w:rPr>
        <w:t>لوصلات</w:t>
      </w:r>
      <w:r w:rsidRPr="00F444B3">
        <w:rPr>
          <w:rtl/>
        </w:rPr>
        <w:t xml:space="preserve"> محطات المنصات عالية الارتفاع</w:t>
      </w:r>
      <w:r w:rsidRPr="00F444B3">
        <w:rPr>
          <w:rFonts w:hint="cs"/>
          <w:rtl/>
        </w:rPr>
        <w:t> </w:t>
      </w:r>
      <w:r w:rsidRPr="00F444B3">
        <w:t>(HAPS)</w:t>
      </w:r>
      <w:r w:rsidRPr="00F444B3">
        <w:rPr>
          <w:rtl/>
        </w:rPr>
        <w:t xml:space="preserve"> </w:t>
      </w:r>
      <w:r w:rsidRPr="00F444B3">
        <w:rPr>
          <w:rFonts w:hint="eastAsia"/>
          <w:rtl/>
        </w:rPr>
        <w:t>الثابتة</w:t>
      </w:r>
      <w:r w:rsidRPr="00F444B3">
        <w:rPr>
          <w:rtl/>
        </w:rPr>
        <w:t xml:space="preserve"> لتوفير توصيلية عريضة النطاق</w:t>
      </w:r>
      <w:r w:rsidRPr="00F444B3">
        <w:rPr>
          <w:rFonts w:hint="eastAsia"/>
          <w:rtl/>
          <w:lang w:val="en-CA" w:bidi="ar-EG"/>
        </w:rPr>
        <w:t>،</w:t>
      </w:r>
      <w:r w:rsidRPr="00F444B3">
        <w:rPr>
          <w:rtl/>
          <w:lang w:val="en-CA" w:bidi="ar-EG"/>
        </w:rPr>
        <w:t xml:space="preserve"> بما في ذلك في </w:t>
      </w:r>
      <w:r w:rsidR="00CA57F1" w:rsidRPr="00F444B3">
        <w:rPr>
          <w:rtl/>
          <w:lang w:val="en-CA" w:bidi="ar-EG"/>
        </w:rPr>
        <w:t xml:space="preserve">النطاق </w:t>
      </w:r>
      <w:r w:rsidR="00156D1C">
        <w:rPr>
          <w:lang w:bidi="ar-EG"/>
        </w:rPr>
        <w:t>GHz </w:t>
      </w:r>
      <w:r w:rsidR="009776BA">
        <w:rPr>
          <w:lang w:val="en-CA" w:bidi="ar-EG"/>
        </w:rPr>
        <w:t>22</w:t>
      </w:r>
      <w:r w:rsidR="00156D1C">
        <w:rPr>
          <w:lang w:val="en-CA" w:bidi="ar-EG"/>
        </w:rPr>
        <w:noBreakHyphen/>
      </w:r>
      <w:r w:rsidR="009776BA">
        <w:rPr>
          <w:lang w:val="en-CA" w:bidi="ar-EG"/>
        </w:rPr>
        <w:t>21,4</w:t>
      </w:r>
      <w:r w:rsidRPr="00F444B3">
        <w:rPr>
          <w:rFonts w:hint="eastAsia"/>
          <w:rtl/>
          <w:lang w:val="en-CA" w:bidi="ar-EG"/>
        </w:rPr>
        <w:t>،</w:t>
      </w:r>
      <w:r w:rsidRPr="00F444B3">
        <w:rPr>
          <w:rtl/>
          <w:lang w:val="en-CA" w:bidi="ar-EG"/>
        </w:rPr>
        <w:t xml:space="preserve"> </w:t>
      </w:r>
      <w:r w:rsidRPr="00F444B3">
        <w:rPr>
          <w:rFonts w:hint="cs"/>
          <w:rtl/>
          <w:lang w:val="en-CA" w:bidi="ar-EG"/>
        </w:rPr>
        <w:t>م</w:t>
      </w:r>
      <w:r w:rsidRPr="00F444B3">
        <w:rPr>
          <w:rtl/>
          <w:lang w:val="en-CA" w:bidi="ar-EG"/>
        </w:rPr>
        <w:t xml:space="preserve">دركاً أن تحديدات </w:t>
      </w:r>
      <w:r w:rsidRPr="00F444B3">
        <w:rPr>
          <w:rFonts w:hint="eastAsia"/>
          <w:rtl/>
          <w:lang w:val="en-CA" w:bidi="ar-EG"/>
        </w:rPr>
        <w:t>محطات</w:t>
      </w:r>
      <w:r w:rsidRPr="00F444B3">
        <w:rPr>
          <w:rFonts w:hint="cs"/>
          <w:rtl/>
          <w:lang w:val="en-CA" w:bidi="ar-EG"/>
        </w:rPr>
        <w:t> </w:t>
      </w:r>
      <w:r w:rsidRPr="00F444B3">
        <w:rPr>
          <w:lang w:val="en-CA" w:bidi="ar-EG"/>
        </w:rPr>
        <w:t>HAPS</w:t>
      </w:r>
      <w:r w:rsidRPr="00F444B3">
        <w:rPr>
          <w:rtl/>
          <w:lang w:val="en-CA" w:bidi="ar-EG"/>
        </w:rPr>
        <w:t xml:space="preserve"> الحالية </w:t>
      </w:r>
      <w:r w:rsidRPr="00F444B3">
        <w:rPr>
          <w:rtl/>
        </w:rPr>
        <w:t xml:space="preserve">وُضعت دون </w:t>
      </w:r>
      <w:r w:rsidRPr="00F444B3">
        <w:rPr>
          <w:rFonts w:hint="eastAsia"/>
          <w:rtl/>
        </w:rPr>
        <w:t>مراعاة</w:t>
      </w:r>
      <w:r w:rsidRPr="00F444B3">
        <w:rPr>
          <w:rtl/>
        </w:rPr>
        <w:t xml:space="preserve"> قدرات النطاق العريض</w:t>
      </w:r>
      <w:r w:rsidRPr="00F444B3">
        <w:rPr>
          <w:rFonts w:hint="eastAsia"/>
          <w:rtl/>
        </w:rPr>
        <w:t> </w:t>
      </w:r>
      <w:r w:rsidRPr="00F444B3">
        <w:rPr>
          <w:rtl/>
        </w:rPr>
        <w:t>اليوم؛</w:t>
      </w:r>
    </w:p>
    <w:p w14:paraId="5273114E" w14:textId="77777777" w:rsidR="007742EC" w:rsidRPr="00F444B3" w:rsidRDefault="00934059" w:rsidP="007742EC">
      <w:pPr>
        <w:rPr>
          <w:rtl/>
        </w:rPr>
      </w:pPr>
      <w:r w:rsidRPr="00F444B3">
        <w:rPr>
          <w:rFonts w:hint="eastAsia"/>
          <w:i/>
          <w:iCs/>
          <w:rtl/>
          <w:lang w:bidi="ar-EG"/>
        </w:rPr>
        <w:t>ج</w:t>
      </w:r>
      <w:r w:rsidRPr="00F444B3">
        <w:rPr>
          <w:i/>
          <w:iCs/>
          <w:rtl/>
          <w:lang w:bidi="ar-EG"/>
        </w:rPr>
        <w:t>)</w:t>
      </w:r>
      <w:r w:rsidRPr="00F444B3">
        <w:rPr>
          <w:rtl/>
          <w:lang w:bidi="ar-EG"/>
        </w:rPr>
        <w:tab/>
      </w:r>
      <w:r w:rsidRPr="00F444B3">
        <w:rPr>
          <w:rtl/>
        </w:rPr>
        <w:t xml:space="preserve">أن محطات المنصات عالية الارتفاع </w:t>
      </w:r>
      <w:r w:rsidRPr="00F444B3">
        <w:t>(HAPS)</w:t>
      </w:r>
      <w:r w:rsidRPr="00F444B3">
        <w:rPr>
          <w:rtl/>
        </w:rPr>
        <w:t xml:space="preserve"> يمكن أن توفر توصيلية عريضة النطاق بحد</w:t>
      </w:r>
      <w:r w:rsidRPr="00F444B3">
        <w:rPr>
          <w:rFonts w:hint="eastAsia"/>
          <w:rtl/>
        </w:rPr>
        <w:t>ّ</w:t>
      </w:r>
      <w:r w:rsidRPr="00F444B3">
        <w:rPr>
          <w:rtl/>
        </w:rPr>
        <w:t xml:space="preserve"> أدنى من البنية التحتية للشبك</w:t>
      </w:r>
      <w:r w:rsidRPr="00F444B3">
        <w:rPr>
          <w:rFonts w:hint="eastAsia"/>
          <w:rtl/>
        </w:rPr>
        <w:t>ات</w:t>
      </w:r>
      <w:r w:rsidRPr="00F444B3">
        <w:rPr>
          <w:rtl/>
        </w:rPr>
        <w:t xml:space="preserve"> الأرضية</w:t>
      </w:r>
      <w:r w:rsidRPr="00F444B3">
        <w:rPr>
          <w:rFonts w:hint="cs"/>
          <w:rtl/>
        </w:rPr>
        <w:t>؛</w:t>
      </w:r>
    </w:p>
    <w:p w14:paraId="236BB335" w14:textId="107DEBA7" w:rsidR="007742EC" w:rsidRPr="00F444B3" w:rsidRDefault="00934059" w:rsidP="007742EC">
      <w:pPr>
        <w:rPr>
          <w:rtl/>
          <w:lang w:bidi="ar-EG"/>
        </w:rPr>
      </w:pPr>
      <w:proofErr w:type="gramStart"/>
      <w:r w:rsidRPr="00F444B3">
        <w:rPr>
          <w:rFonts w:hint="eastAsia"/>
          <w:i/>
          <w:iCs/>
          <w:rtl/>
        </w:rPr>
        <w:t>د </w:t>
      </w:r>
      <w:r w:rsidRPr="00F444B3">
        <w:rPr>
          <w:i/>
          <w:iCs/>
          <w:rtl/>
        </w:rPr>
        <w:t>)</w:t>
      </w:r>
      <w:proofErr w:type="gramEnd"/>
      <w:r w:rsidRPr="00F444B3">
        <w:rPr>
          <w:rtl/>
        </w:rPr>
        <w:tab/>
      </w:r>
      <w:r w:rsidRPr="00F444B3">
        <w:rPr>
          <w:rFonts w:hint="eastAsia"/>
          <w:rtl/>
          <w:lang w:bidi="ar-EG"/>
        </w:rPr>
        <w:t>أن</w:t>
      </w:r>
      <w:r w:rsidRPr="00F444B3">
        <w:rPr>
          <w:rtl/>
          <w:lang w:bidi="ar-EG"/>
        </w:rPr>
        <w:t xml:space="preserve"> قطاع الاتصالات الراديوية أجرى دراسات تتناول التوافق بين الأنظمة التي </w:t>
      </w:r>
      <w:r w:rsidRPr="00F444B3">
        <w:rPr>
          <w:rFonts w:hint="cs"/>
          <w:rtl/>
          <w:lang w:bidi="ar-EG"/>
        </w:rPr>
        <w:t xml:space="preserve">تستخدم </w:t>
      </w:r>
      <w:r w:rsidRPr="00F444B3">
        <w:rPr>
          <w:rFonts w:hint="eastAsia"/>
          <w:rtl/>
          <w:lang w:bidi="ar-EG"/>
        </w:rPr>
        <w:t>المحطات</w:t>
      </w:r>
      <w:r w:rsidRPr="00F444B3">
        <w:rPr>
          <w:rtl/>
          <w:lang w:bidi="ar-EG"/>
        </w:rPr>
        <w:t xml:space="preserve"> </w:t>
      </w:r>
      <w:r w:rsidRPr="00F444B3">
        <w:rPr>
          <w:lang w:bidi="ar-EG"/>
        </w:rPr>
        <w:t>HAPS</w:t>
      </w:r>
      <w:r w:rsidRPr="00F444B3">
        <w:rPr>
          <w:rtl/>
          <w:lang w:bidi="ar-EG"/>
        </w:rPr>
        <w:t xml:space="preserve"> والخدمات </w:t>
      </w:r>
      <w:r w:rsidRPr="00F444B3">
        <w:rPr>
          <w:rFonts w:hint="eastAsia"/>
          <w:rtl/>
          <w:lang w:bidi="ar-EG"/>
        </w:rPr>
        <w:t>القائمة</w:t>
      </w:r>
      <w:r w:rsidRPr="00F444B3">
        <w:rPr>
          <w:rtl/>
          <w:lang w:bidi="ar-EG"/>
        </w:rPr>
        <w:t xml:space="preserve"> في </w:t>
      </w:r>
      <w:r w:rsidR="00CA57F1" w:rsidRPr="00F444B3">
        <w:rPr>
          <w:rtl/>
          <w:lang w:bidi="ar-EG"/>
        </w:rPr>
        <w:t xml:space="preserve">النطاق </w:t>
      </w:r>
      <w:r w:rsidR="00156D1C">
        <w:rPr>
          <w:lang w:bidi="ar-EG"/>
        </w:rPr>
        <w:t>GHz </w:t>
      </w:r>
      <w:r w:rsidR="00156D1C">
        <w:rPr>
          <w:lang w:val="en-CA" w:bidi="ar-EG"/>
        </w:rPr>
        <w:t>22</w:t>
      </w:r>
      <w:r w:rsidR="00156D1C">
        <w:rPr>
          <w:lang w:val="en-CA" w:bidi="ar-EG"/>
        </w:rPr>
        <w:noBreakHyphen/>
        <w:t>21,4</w:t>
      </w:r>
      <w:r w:rsidR="0036289A" w:rsidRPr="00F444B3">
        <w:rPr>
          <w:rtl/>
          <w:lang w:bidi="ar-EG"/>
        </w:rPr>
        <w:t xml:space="preserve"> </w:t>
      </w:r>
      <w:r w:rsidRPr="00F444B3">
        <w:rPr>
          <w:rFonts w:hint="eastAsia"/>
          <w:rtl/>
        </w:rPr>
        <w:t>أدت</w:t>
      </w:r>
      <w:r w:rsidRPr="00F444B3">
        <w:rPr>
          <w:rtl/>
        </w:rPr>
        <w:t xml:space="preserve"> إلى </w:t>
      </w:r>
      <w:r w:rsidRPr="00F444B3">
        <w:rPr>
          <w:rFonts w:hint="eastAsia"/>
          <w:rtl/>
        </w:rPr>
        <w:t>إصدار</w:t>
      </w:r>
      <w:r w:rsidRPr="00F444B3">
        <w:rPr>
          <w:rtl/>
        </w:rPr>
        <w:t xml:space="preserve"> </w:t>
      </w:r>
      <w:r w:rsidRPr="00F444B3">
        <w:rPr>
          <w:rFonts w:hint="eastAsia"/>
          <w:rtl/>
        </w:rPr>
        <w:t>التقرير</w:t>
      </w:r>
      <w:r w:rsidRPr="00F444B3">
        <w:rPr>
          <w:rtl/>
        </w:rPr>
        <w:t xml:space="preserve"> </w:t>
      </w:r>
      <w:r w:rsidRPr="00F444B3">
        <w:t>ITU</w:t>
      </w:r>
      <w:r w:rsidRPr="00F444B3">
        <w:noBreakHyphen/>
        <w:t>R F.</w:t>
      </w:r>
      <w:r w:rsidR="00DC3CD4" w:rsidRPr="00F444B3">
        <w:t>2471-0</w:t>
      </w:r>
      <w:r w:rsidRPr="00F444B3">
        <w:rPr>
          <w:rFonts w:hint="eastAsia"/>
          <w:rtl/>
          <w:lang w:bidi="ar-EG"/>
        </w:rPr>
        <w:t>،</w:t>
      </w:r>
    </w:p>
    <w:p w14:paraId="75C6B1DF" w14:textId="725207FB" w:rsidR="007742EC" w:rsidRPr="00F444B3" w:rsidRDefault="00934059" w:rsidP="007742EC">
      <w:pPr>
        <w:pStyle w:val="Call"/>
        <w:tabs>
          <w:tab w:val="left" w:pos="3293"/>
        </w:tabs>
        <w:rPr>
          <w:lang w:bidi="ar-EG"/>
        </w:rPr>
      </w:pPr>
      <w:r w:rsidRPr="00F444B3">
        <w:rPr>
          <w:rFonts w:hint="eastAsia"/>
          <w:rtl/>
          <w:lang w:bidi="ar-EG"/>
        </w:rPr>
        <w:t>وإذ</w:t>
      </w:r>
      <w:r w:rsidRPr="00F444B3">
        <w:rPr>
          <w:rtl/>
          <w:lang w:bidi="ar-EG"/>
        </w:rPr>
        <w:t xml:space="preserve"> </w:t>
      </w:r>
      <w:r w:rsidRPr="00F444B3">
        <w:rPr>
          <w:rFonts w:hint="eastAsia"/>
          <w:rtl/>
          <w:lang w:bidi="ar-EG"/>
        </w:rPr>
        <w:t>يدرك</w:t>
      </w:r>
    </w:p>
    <w:p w14:paraId="500919A0" w14:textId="2038B0CB" w:rsidR="00DC3CD4" w:rsidRPr="00F444B3" w:rsidRDefault="00DC3CD4" w:rsidP="00DC3CD4">
      <w:pPr>
        <w:rPr>
          <w:rtl/>
          <w:lang w:val="en-GB" w:bidi="ar-EG"/>
        </w:rPr>
      </w:pPr>
      <w:r w:rsidRPr="00F444B3">
        <w:rPr>
          <w:rFonts w:hint="cs"/>
          <w:i/>
          <w:iCs/>
          <w:rtl/>
          <w:lang w:bidi="ar-EG"/>
        </w:rPr>
        <w:t xml:space="preserve"> </w:t>
      </w:r>
      <w:proofErr w:type="gramStart"/>
      <w:r w:rsidRPr="00F444B3">
        <w:rPr>
          <w:rFonts w:hint="cs"/>
          <w:i/>
          <w:iCs/>
          <w:rtl/>
          <w:lang w:bidi="ar-EG"/>
        </w:rPr>
        <w:t>أ )</w:t>
      </w:r>
      <w:proofErr w:type="gramEnd"/>
      <w:r w:rsidRPr="00F444B3">
        <w:rPr>
          <w:rtl/>
          <w:lang w:bidi="ar-EG"/>
        </w:rPr>
        <w:tab/>
      </w:r>
      <w:r w:rsidR="00842DDC" w:rsidRPr="00F444B3">
        <w:rPr>
          <w:rFonts w:hint="cs"/>
          <w:rtl/>
          <w:lang w:bidi="ar-EG"/>
        </w:rPr>
        <w:t xml:space="preserve">أن تعريف </w:t>
      </w:r>
      <w:r w:rsidR="009776BA">
        <w:rPr>
          <w:rFonts w:hint="cs"/>
          <w:rtl/>
          <w:lang w:bidi="ar-EG"/>
        </w:rPr>
        <w:t>محطة المنصة</w:t>
      </w:r>
      <w:r w:rsidR="00842DDC" w:rsidRPr="00F444B3">
        <w:rPr>
          <w:rFonts w:hint="cs"/>
          <w:rtl/>
          <w:lang w:bidi="ar-EG"/>
        </w:rPr>
        <w:t xml:space="preserve"> عالية الارتفاع </w:t>
      </w:r>
      <w:r w:rsidR="0061729C">
        <w:rPr>
          <w:lang w:bidi="ar-EG"/>
        </w:rPr>
        <w:t>(</w:t>
      </w:r>
      <w:r w:rsidR="00842DDC" w:rsidRPr="00F444B3">
        <w:rPr>
          <w:lang w:val="en-GB" w:bidi="ar-EG"/>
        </w:rPr>
        <w:t>HAPS</w:t>
      </w:r>
      <w:r w:rsidR="0061729C">
        <w:rPr>
          <w:lang w:bidi="ar-EG"/>
        </w:rPr>
        <w:t>)</w:t>
      </w:r>
      <w:r w:rsidR="00842DDC" w:rsidRPr="00F444B3">
        <w:rPr>
          <w:rFonts w:hint="cs"/>
          <w:rtl/>
          <w:lang w:bidi="ar-EG"/>
        </w:rPr>
        <w:t xml:space="preserve"> يرد في </w:t>
      </w:r>
      <w:r w:rsidR="009776BA">
        <w:rPr>
          <w:rFonts w:hint="cs"/>
          <w:rtl/>
          <w:lang w:bidi="ar-EG"/>
        </w:rPr>
        <w:t>الرقم</w:t>
      </w:r>
      <w:r w:rsidR="00842DDC" w:rsidRPr="00F444B3">
        <w:rPr>
          <w:rFonts w:hint="cs"/>
          <w:rtl/>
          <w:lang w:bidi="ar-EG"/>
        </w:rPr>
        <w:t xml:space="preserve"> </w:t>
      </w:r>
      <w:r w:rsidR="0061729C" w:rsidRPr="0061729C">
        <w:rPr>
          <w:b/>
          <w:bCs/>
          <w:lang w:val="en-GB" w:bidi="ar-EG"/>
        </w:rPr>
        <w:t>66A.1</w:t>
      </w:r>
      <w:r w:rsidR="00842DDC" w:rsidRPr="00F444B3">
        <w:rPr>
          <w:rFonts w:hint="cs"/>
          <w:rtl/>
          <w:lang w:val="en-GB" w:bidi="ar-EG"/>
        </w:rPr>
        <w:t xml:space="preserve"> من لوائح الراديو </w:t>
      </w:r>
      <w:r w:rsidR="009776BA">
        <w:rPr>
          <w:rFonts w:hint="cs"/>
          <w:rtl/>
          <w:lang w:val="en-GB" w:bidi="ar-EG"/>
        </w:rPr>
        <w:t>على أنها</w:t>
      </w:r>
      <w:r w:rsidR="00A87E5B" w:rsidRPr="00F444B3">
        <w:rPr>
          <w:rFonts w:hint="cs"/>
          <w:rtl/>
          <w:lang w:val="en-GB" w:bidi="ar-EG"/>
        </w:rPr>
        <w:t xml:space="preserve"> محطة </w:t>
      </w:r>
      <w:r w:rsidR="00A87E5B" w:rsidRPr="00F444B3">
        <w:rPr>
          <w:rtl/>
          <w:lang w:val="en-GB" w:bidi="ar-EG"/>
        </w:rPr>
        <w:t xml:space="preserve">توجد على جسم واقع على ارتفاع يتراوح بين </w:t>
      </w:r>
      <w:r w:rsidR="00D83841" w:rsidRPr="00F444B3">
        <w:rPr>
          <w:lang w:val="en-GB" w:bidi="ar-EG"/>
        </w:rPr>
        <w:t>20</w:t>
      </w:r>
      <w:r w:rsidR="00D83841" w:rsidRPr="00F444B3">
        <w:rPr>
          <w:rFonts w:hint="cs"/>
          <w:rtl/>
          <w:lang w:val="en-GB" w:bidi="ar-EG"/>
        </w:rPr>
        <w:t xml:space="preserve"> و</w:t>
      </w:r>
      <w:r w:rsidR="00D83841" w:rsidRPr="00F444B3">
        <w:rPr>
          <w:lang w:val="en-GB" w:bidi="ar-EG"/>
        </w:rPr>
        <w:t>50</w:t>
      </w:r>
      <w:r w:rsidR="0061729C">
        <w:rPr>
          <w:rFonts w:hint="cs"/>
          <w:rtl/>
          <w:lang w:val="en-GB" w:bidi="ar-EG"/>
        </w:rPr>
        <w:t> </w:t>
      </w:r>
      <w:r w:rsidR="00D83841" w:rsidRPr="00F444B3">
        <w:rPr>
          <w:lang w:val="en-GB" w:bidi="ar-EG"/>
        </w:rPr>
        <w:t>km</w:t>
      </w:r>
      <w:r w:rsidR="00A87E5B" w:rsidRPr="00F444B3">
        <w:rPr>
          <w:rtl/>
          <w:lang w:val="en-GB" w:bidi="ar-EG"/>
        </w:rPr>
        <w:t>، عند نقطة اسمية محددة ثابتة بالنسبة إلى الأر</w:t>
      </w:r>
      <w:r w:rsidR="005C607A" w:rsidRPr="00F444B3">
        <w:rPr>
          <w:rFonts w:hint="cs"/>
          <w:rtl/>
          <w:lang w:val="en-GB" w:bidi="ar-EG"/>
        </w:rPr>
        <w:t xml:space="preserve">ض، </w:t>
      </w:r>
      <w:r w:rsidR="009776BA">
        <w:rPr>
          <w:rFonts w:hint="cs"/>
          <w:rtl/>
          <w:lang w:val="en-GB" w:bidi="ar-EG"/>
        </w:rPr>
        <w:t>و</w:t>
      </w:r>
      <w:r w:rsidR="005C607A" w:rsidRPr="00F444B3">
        <w:rPr>
          <w:rFonts w:hint="cs"/>
          <w:rtl/>
          <w:lang w:val="en-GB" w:bidi="ar-EG"/>
        </w:rPr>
        <w:t xml:space="preserve">تخضع </w:t>
      </w:r>
      <w:r w:rsidR="009776BA">
        <w:rPr>
          <w:rFonts w:hint="cs"/>
          <w:rtl/>
          <w:lang w:val="en-GB" w:bidi="ar-EG"/>
        </w:rPr>
        <w:t>للرقم</w:t>
      </w:r>
      <w:r w:rsidR="005C607A" w:rsidRPr="00F444B3">
        <w:rPr>
          <w:rFonts w:hint="cs"/>
          <w:rtl/>
          <w:lang w:val="en-GB" w:bidi="ar-EG"/>
        </w:rPr>
        <w:t xml:space="preserve"> </w:t>
      </w:r>
      <w:r w:rsidR="0061729C" w:rsidRPr="0061729C">
        <w:rPr>
          <w:b/>
          <w:bCs/>
          <w:lang w:val="en-GB" w:bidi="ar-EG"/>
        </w:rPr>
        <w:t>23.4</w:t>
      </w:r>
      <w:r w:rsidR="005C607A" w:rsidRPr="00F444B3">
        <w:rPr>
          <w:rFonts w:hint="cs"/>
          <w:rtl/>
          <w:lang w:val="en-GB" w:bidi="ar-EG"/>
        </w:rPr>
        <w:t>؛</w:t>
      </w:r>
    </w:p>
    <w:p w14:paraId="10AE2CE5" w14:textId="3CDE1C6A" w:rsidR="00DC3CD4" w:rsidRPr="00F444B3" w:rsidRDefault="00DC3CD4" w:rsidP="004706DF">
      <w:pPr>
        <w:rPr>
          <w:rtl/>
          <w:lang w:bidi="ar-EG"/>
        </w:rPr>
      </w:pPr>
      <w:r w:rsidRPr="00F444B3">
        <w:rPr>
          <w:rFonts w:hint="cs"/>
          <w:i/>
          <w:iCs/>
          <w:rtl/>
          <w:lang w:bidi="ar-EG"/>
        </w:rPr>
        <w:t>ب)</w:t>
      </w:r>
      <w:r w:rsidRPr="00F444B3">
        <w:rPr>
          <w:rtl/>
          <w:lang w:bidi="ar-EG"/>
        </w:rPr>
        <w:tab/>
      </w:r>
      <w:r w:rsidR="005C607A" w:rsidRPr="00F444B3">
        <w:rPr>
          <w:rFonts w:hint="cs"/>
          <w:rtl/>
          <w:lang w:bidi="ar-EG"/>
        </w:rPr>
        <w:t xml:space="preserve">أن الخدمة المتنقلة للطيران </w:t>
      </w:r>
      <w:r w:rsidR="0061729C">
        <w:rPr>
          <w:lang w:bidi="ar-EG"/>
        </w:rPr>
        <w:t>(</w:t>
      </w:r>
      <w:r w:rsidR="005C607A" w:rsidRPr="00F444B3">
        <w:rPr>
          <w:lang w:val="en-GB" w:bidi="ar-EG"/>
        </w:rPr>
        <w:t>AMS</w:t>
      </w:r>
      <w:r w:rsidR="0061729C">
        <w:rPr>
          <w:lang w:val="en-GB" w:bidi="ar-EG"/>
        </w:rPr>
        <w:t>)</w:t>
      </w:r>
      <w:r w:rsidR="00330F59" w:rsidRPr="00F444B3">
        <w:rPr>
          <w:rFonts w:hint="cs"/>
          <w:rtl/>
          <w:lang w:val="en-GB" w:bidi="ar-EG"/>
        </w:rPr>
        <w:t xml:space="preserve"> ضمن الخدمة المتنقلة </w:t>
      </w:r>
      <w:r w:rsidR="000E463E" w:rsidRPr="00F444B3">
        <w:rPr>
          <w:rFonts w:hint="cs"/>
          <w:rtl/>
          <w:lang w:val="en-GB" w:bidi="ar-EG"/>
        </w:rPr>
        <w:t xml:space="preserve">تعمل في نطاق التردد </w:t>
      </w:r>
      <w:r w:rsidR="0061729C">
        <w:rPr>
          <w:lang w:val="en-GB" w:bidi="ar-EG"/>
        </w:rPr>
        <w:t>GHz </w:t>
      </w:r>
      <w:r w:rsidR="00CA57F1" w:rsidRPr="00F444B3">
        <w:rPr>
          <w:lang w:val="en-GB" w:bidi="ar-EG"/>
        </w:rPr>
        <w:t>21</w:t>
      </w:r>
      <w:r w:rsidR="009776BA">
        <w:rPr>
          <w:lang w:val="en-GB" w:bidi="ar-EG"/>
        </w:rPr>
        <w:t>,5</w:t>
      </w:r>
      <w:r w:rsidR="0061729C">
        <w:rPr>
          <w:lang w:val="en-GB" w:bidi="ar-EG"/>
        </w:rPr>
        <w:noBreakHyphen/>
      </w:r>
      <w:r w:rsidR="00CA57F1" w:rsidRPr="00F444B3">
        <w:rPr>
          <w:lang w:val="en-GB" w:bidi="ar-EG"/>
        </w:rPr>
        <w:t>21</w:t>
      </w:r>
      <w:r w:rsidR="009776BA">
        <w:rPr>
          <w:lang w:val="en-GB" w:bidi="ar-EG"/>
        </w:rPr>
        <w:t>,2</w:t>
      </w:r>
      <w:r w:rsidR="00CA57F1" w:rsidRPr="00F444B3">
        <w:rPr>
          <w:rFonts w:hint="cs"/>
          <w:rtl/>
          <w:lang w:val="en-GB" w:bidi="ar-EG"/>
        </w:rPr>
        <w:t xml:space="preserve"> </w:t>
      </w:r>
      <w:r w:rsidR="004706DF" w:rsidRPr="00F444B3">
        <w:rPr>
          <w:rFonts w:hint="cs"/>
          <w:rtl/>
          <w:lang w:val="en-GB" w:bidi="ar-EG"/>
        </w:rPr>
        <w:t xml:space="preserve">على أساس أولي </w:t>
      </w:r>
      <w:r w:rsidR="009776BA">
        <w:rPr>
          <w:rFonts w:hint="cs"/>
          <w:rtl/>
          <w:lang w:val="en-GB" w:bidi="ar-EG"/>
        </w:rPr>
        <w:t>في</w:t>
      </w:r>
      <w:r w:rsidR="004706DF" w:rsidRPr="00F444B3">
        <w:rPr>
          <w:rFonts w:hint="cs"/>
          <w:rtl/>
          <w:lang w:val="en-GB" w:bidi="ar-EG"/>
        </w:rPr>
        <w:t xml:space="preserve"> الإقليم </w:t>
      </w:r>
      <w:r w:rsidR="004706DF" w:rsidRPr="00F444B3">
        <w:rPr>
          <w:lang w:val="en-GB" w:bidi="ar-EG"/>
        </w:rPr>
        <w:t>2</w:t>
      </w:r>
      <w:r w:rsidRPr="00F444B3">
        <w:rPr>
          <w:rFonts w:hint="cs"/>
          <w:rtl/>
          <w:lang w:bidi="ar-EG"/>
        </w:rPr>
        <w:t>،</w:t>
      </w:r>
    </w:p>
    <w:p w14:paraId="15AD5CBC" w14:textId="77777777" w:rsidR="007742EC" w:rsidRPr="00F444B3" w:rsidRDefault="00934059" w:rsidP="007742EC">
      <w:pPr>
        <w:pStyle w:val="Call"/>
        <w:tabs>
          <w:tab w:val="left" w:pos="3293"/>
        </w:tabs>
        <w:rPr>
          <w:rFonts w:ascii="Times" w:hAnsi="Times"/>
          <w:rtl/>
          <w:lang w:bidi="ar-EG"/>
        </w:rPr>
      </w:pPr>
      <w:r w:rsidRPr="00F444B3">
        <w:rPr>
          <w:rFonts w:hint="eastAsia"/>
          <w:rtl/>
          <w:lang w:bidi="ar-EG"/>
        </w:rPr>
        <w:t>يقرر</w:t>
      </w:r>
    </w:p>
    <w:p w14:paraId="36CB5EE1" w14:textId="698D1CC0" w:rsidR="007742EC" w:rsidRPr="00F444B3" w:rsidRDefault="00934059" w:rsidP="007742EC">
      <w:pPr>
        <w:rPr>
          <w:rtl/>
        </w:rPr>
      </w:pPr>
      <w:r w:rsidRPr="00F444B3">
        <w:rPr>
          <w:lang w:bidi="ar-SY"/>
        </w:rPr>
        <w:t>1</w:t>
      </w:r>
      <w:r w:rsidRPr="00F444B3">
        <w:rPr>
          <w:rtl/>
          <w:lang w:bidi="ar-SY"/>
        </w:rPr>
        <w:tab/>
      </w:r>
      <w:r w:rsidRPr="00F444B3">
        <w:rPr>
          <w:rFonts w:hint="eastAsia"/>
          <w:spacing w:val="6"/>
          <w:rtl/>
        </w:rPr>
        <w:t>أنه</w:t>
      </w:r>
      <w:r w:rsidRPr="00F444B3">
        <w:rPr>
          <w:spacing w:val="6"/>
          <w:rtl/>
        </w:rPr>
        <w:t xml:space="preserve"> لأغراض حماية أنظمة الخدمة الثابتة في </w:t>
      </w:r>
      <w:r w:rsidRPr="00F444B3">
        <w:rPr>
          <w:rFonts w:hint="eastAsia"/>
          <w:spacing w:val="6"/>
          <w:rtl/>
        </w:rPr>
        <w:t>أراضي</w:t>
      </w:r>
      <w:r w:rsidRPr="00F444B3">
        <w:rPr>
          <w:spacing w:val="6"/>
          <w:rtl/>
        </w:rPr>
        <w:t xml:space="preserve"> الإدارات </w:t>
      </w:r>
      <w:r w:rsidRPr="00F444B3">
        <w:rPr>
          <w:rFonts w:hint="eastAsia"/>
          <w:spacing w:val="6"/>
          <w:rtl/>
        </w:rPr>
        <w:t>الأخرى</w:t>
      </w:r>
      <w:r w:rsidRPr="00F444B3" w:rsidDel="00D87947">
        <w:rPr>
          <w:spacing w:val="6"/>
          <w:rtl/>
        </w:rPr>
        <w:t xml:space="preserve"> </w:t>
      </w:r>
      <w:r w:rsidRPr="00F444B3">
        <w:rPr>
          <w:spacing w:val="6"/>
          <w:rtl/>
        </w:rPr>
        <w:t xml:space="preserve">في النطاق </w:t>
      </w:r>
      <w:r w:rsidRPr="00F444B3">
        <w:rPr>
          <w:spacing w:val="6"/>
        </w:rPr>
        <w:t>GHz</w:t>
      </w:r>
      <w:r w:rsidR="00EB205F">
        <w:rPr>
          <w:spacing w:val="6"/>
        </w:rPr>
        <w:t> </w:t>
      </w:r>
      <w:r w:rsidRPr="00F444B3">
        <w:rPr>
          <w:spacing w:val="6"/>
        </w:rPr>
        <w:t>22</w:t>
      </w:r>
      <w:r w:rsidR="00EB205F">
        <w:rPr>
          <w:spacing w:val="6"/>
        </w:rPr>
        <w:noBreakHyphen/>
      </w:r>
      <w:r w:rsidRPr="00F444B3">
        <w:rPr>
          <w:spacing w:val="6"/>
        </w:rPr>
        <w:t>21,4</w:t>
      </w:r>
      <w:r w:rsidRPr="00F444B3">
        <w:rPr>
          <w:rFonts w:hint="eastAsia"/>
          <w:rtl/>
        </w:rPr>
        <w:t>،</w:t>
      </w:r>
      <w:r w:rsidRPr="00F444B3">
        <w:rPr>
          <w:rtl/>
        </w:rPr>
        <w:t xml:space="preserve"> فإن مستوى كثافة تدفق القدرة لكل محطة من </w:t>
      </w:r>
      <w:r w:rsidRPr="00F444B3">
        <w:rPr>
          <w:rFonts w:hint="eastAsia"/>
          <w:rtl/>
        </w:rPr>
        <w:t>المحطات</w:t>
      </w:r>
      <w:r w:rsidRPr="00F444B3">
        <w:rPr>
          <w:rtl/>
        </w:rPr>
        <w:t xml:space="preserve"> </w:t>
      </w:r>
      <w:r w:rsidRPr="00F444B3">
        <w:t>HAPS</w:t>
      </w:r>
      <w:r w:rsidRPr="00F444B3">
        <w:rPr>
          <w:rFonts w:hint="cs"/>
          <w:rtl/>
          <w:lang w:bidi="ar-EG"/>
        </w:rPr>
        <w:t xml:space="preserve"> </w:t>
      </w:r>
      <w:r w:rsidRPr="00F444B3">
        <w:rPr>
          <w:spacing w:val="6"/>
          <w:rtl/>
        </w:rPr>
        <w:t>ينتج عند سطح الأرض في</w:t>
      </w:r>
      <w:r w:rsidRPr="00F444B3">
        <w:rPr>
          <w:rFonts w:hint="cs"/>
          <w:spacing w:val="6"/>
          <w:rtl/>
        </w:rPr>
        <w:t xml:space="preserve"> </w:t>
      </w:r>
      <w:r w:rsidRPr="00F444B3">
        <w:rPr>
          <w:rFonts w:hint="eastAsia"/>
          <w:spacing w:val="6"/>
          <w:rtl/>
        </w:rPr>
        <w:t>أراضي</w:t>
      </w:r>
      <w:r w:rsidRPr="00F444B3">
        <w:rPr>
          <w:spacing w:val="6"/>
          <w:rtl/>
        </w:rPr>
        <w:t xml:space="preserve"> الإدارات </w:t>
      </w:r>
      <w:r w:rsidRPr="00F444B3">
        <w:rPr>
          <w:rFonts w:hint="eastAsia"/>
          <w:spacing w:val="6"/>
          <w:rtl/>
        </w:rPr>
        <w:t>الأخرى</w:t>
      </w:r>
      <w:r w:rsidRPr="00F444B3" w:rsidDel="00D87947">
        <w:rPr>
          <w:spacing w:val="6"/>
          <w:rtl/>
        </w:rPr>
        <w:t xml:space="preserve"> </w:t>
      </w:r>
      <w:r w:rsidRPr="00F444B3">
        <w:rPr>
          <w:spacing w:val="6"/>
          <w:rtl/>
        </w:rPr>
        <w:t xml:space="preserve">، يجب ألا يتجاوز </w:t>
      </w:r>
      <w:r w:rsidRPr="00F444B3">
        <w:rPr>
          <w:rFonts w:hint="eastAsia"/>
          <w:spacing w:val="6"/>
          <w:rtl/>
        </w:rPr>
        <w:t>الحدود</w:t>
      </w:r>
      <w:r w:rsidRPr="00F444B3">
        <w:rPr>
          <w:spacing w:val="6"/>
          <w:rtl/>
        </w:rPr>
        <w:t xml:space="preserve"> التالي</w:t>
      </w:r>
      <w:r w:rsidRPr="00F444B3">
        <w:rPr>
          <w:rFonts w:hint="eastAsia"/>
          <w:spacing w:val="6"/>
          <w:rtl/>
        </w:rPr>
        <w:t>ة</w:t>
      </w:r>
      <w:r w:rsidRPr="00F444B3">
        <w:rPr>
          <w:rFonts w:hint="eastAsia"/>
          <w:spacing w:val="6"/>
          <w:rtl/>
          <w:lang w:bidi="ar-EG"/>
        </w:rPr>
        <w:t>،</w:t>
      </w:r>
      <w:r w:rsidRPr="00F444B3">
        <w:rPr>
          <w:spacing w:val="6"/>
          <w:rtl/>
        </w:rPr>
        <w:t xml:space="preserve"> ما لم تقدم موافقة صريحة من الإدارة المتأثرة</w:t>
      </w:r>
      <w:r w:rsidRPr="00F444B3">
        <w:rPr>
          <w:rFonts w:hint="cs"/>
          <w:spacing w:val="6"/>
          <w:rtl/>
        </w:rPr>
        <w:t xml:space="preserve"> </w:t>
      </w:r>
      <w:r w:rsidRPr="00F444B3">
        <w:rPr>
          <w:rFonts w:hint="eastAsia"/>
          <w:spacing w:val="6"/>
          <w:rtl/>
        </w:rPr>
        <w:t>في</w:t>
      </w:r>
      <w:r w:rsidRPr="00F444B3">
        <w:rPr>
          <w:spacing w:val="6"/>
          <w:rtl/>
        </w:rPr>
        <w:t xml:space="preserve"> </w:t>
      </w:r>
      <w:r w:rsidRPr="00F444B3">
        <w:rPr>
          <w:rFonts w:hint="eastAsia"/>
          <w:spacing w:val="6"/>
          <w:rtl/>
        </w:rPr>
        <w:t>وقت</w:t>
      </w:r>
      <w:r w:rsidRPr="00F444B3">
        <w:rPr>
          <w:spacing w:val="6"/>
          <w:rtl/>
        </w:rPr>
        <w:t xml:space="preserve"> </w:t>
      </w:r>
      <w:r w:rsidRPr="00F444B3">
        <w:rPr>
          <w:rFonts w:hint="eastAsia"/>
          <w:spacing w:val="6"/>
          <w:rtl/>
        </w:rPr>
        <w:t>التبليغ</w:t>
      </w:r>
      <w:r w:rsidRPr="00F444B3">
        <w:rPr>
          <w:spacing w:val="6"/>
          <w:rtl/>
        </w:rPr>
        <w:t xml:space="preserve"> </w:t>
      </w:r>
      <w:r w:rsidRPr="00F444B3">
        <w:rPr>
          <w:rFonts w:hint="eastAsia"/>
          <w:spacing w:val="6"/>
          <w:rtl/>
        </w:rPr>
        <w:t>عن</w:t>
      </w:r>
      <w:r w:rsidRPr="00F444B3">
        <w:rPr>
          <w:spacing w:val="6"/>
          <w:rtl/>
        </w:rPr>
        <w:t xml:space="preserve"> المحطات عالية الارتفاع</w:t>
      </w:r>
      <w:r w:rsidR="00DC3CD4" w:rsidRPr="00F444B3">
        <w:rPr>
          <w:rFonts w:hint="cs"/>
          <w:spacing w:val="6"/>
          <w:rtl/>
        </w:rPr>
        <w:t>؛</w:t>
      </w:r>
    </w:p>
    <w:p w14:paraId="3303BBA0" w14:textId="77777777" w:rsidR="007742EC" w:rsidRPr="00F444B3" w:rsidRDefault="00934059" w:rsidP="00EB205F">
      <w:pPr>
        <w:tabs>
          <w:tab w:val="clear" w:pos="2268"/>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F444B3">
        <w:rPr>
          <w:rFonts w:cs="Times New Roman"/>
          <w:sz w:val="24"/>
          <w:szCs w:val="20"/>
          <w:lang w:eastAsia="ja-JP"/>
        </w:rPr>
        <w:tab/>
        <w:t>0.7</w:t>
      </w:r>
      <w:r w:rsidRPr="00F444B3">
        <w:rPr>
          <w:rFonts w:cs="Times New Roman"/>
          <w:sz w:val="24"/>
          <w:szCs w:val="20"/>
          <w:lang w:val="en-GB" w:eastAsia="ja-JP"/>
        </w:rPr>
        <w:t xml:space="preserve"> θ − 135</w:t>
      </w:r>
      <w:r w:rsidRPr="00F444B3">
        <w:rPr>
          <w:rFonts w:cs="Times New Roman"/>
          <w:sz w:val="24"/>
          <w:szCs w:val="20"/>
          <w:lang w:eastAsia="ja-JP"/>
        </w:rPr>
        <w:tab/>
      </w:r>
      <w:proofErr w:type="gramStart"/>
      <w:r w:rsidRPr="00F444B3">
        <w:rPr>
          <w:rFonts w:cs="Times New Roman"/>
          <w:sz w:val="24"/>
          <w:szCs w:val="20"/>
          <w:lang w:val="en-GB" w:eastAsia="ja-JP"/>
        </w:rPr>
        <w:t>dB(</w:t>
      </w:r>
      <w:proofErr w:type="gramEnd"/>
      <w:r w:rsidRPr="00F444B3">
        <w:rPr>
          <w:rFonts w:cs="Times New Roman"/>
          <w:sz w:val="24"/>
          <w:szCs w:val="20"/>
          <w:lang w:val="en-GB" w:eastAsia="ja-JP"/>
        </w:rPr>
        <w:t>W/(m²</w:t>
      </w:r>
      <w:r w:rsidRPr="00F444B3">
        <w:rPr>
          <w:rFonts w:eastAsia="SimSun" w:cs="Times New Roman"/>
          <w:sz w:val="24"/>
          <w:szCs w:val="20"/>
          <w:lang w:val="en-GB"/>
        </w:rPr>
        <w:t xml:space="preserve"> · </w:t>
      </w:r>
      <w:r w:rsidRPr="00F444B3">
        <w:rPr>
          <w:rFonts w:cs="Times New Roman"/>
          <w:sz w:val="24"/>
          <w:szCs w:val="20"/>
          <w:lang w:val="en-GB" w:eastAsia="ja-JP"/>
        </w:rPr>
        <w:t xml:space="preserve">MHz)) </w:t>
      </w:r>
      <w:r w:rsidRPr="00F444B3">
        <w:rPr>
          <w:rFonts w:cs="Times New Roman"/>
          <w:sz w:val="24"/>
          <w:szCs w:val="20"/>
          <w:lang w:val="en-GB" w:eastAsia="ja-JP"/>
        </w:rPr>
        <w:tab/>
      </w:r>
      <w:r w:rsidRPr="00F444B3">
        <w:rPr>
          <w:rFonts w:cs="Times New Roman"/>
          <w:sz w:val="24"/>
          <w:szCs w:val="20"/>
          <w:lang w:eastAsia="ja-JP"/>
        </w:rPr>
        <w:t>for</w:t>
      </w:r>
      <w:r w:rsidRPr="00F444B3">
        <w:rPr>
          <w:rFonts w:cs="Times New Roman"/>
          <w:sz w:val="24"/>
          <w:szCs w:val="20"/>
          <w:lang w:eastAsia="ja-JP"/>
        </w:rPr>
        <w:tab/>
        <w:t>0°</w:t>
      </w:r>
      <w:r w:rsidRPr="00F444B3">
        <w:rPr>
          <w:rFonts w:cs="Times New Roman"/>
          <w:sz w:val="24"/>
          <w:szCs w:val="24"/>
          <w:lang w:eastAsia="ja-JP"/>
        </w:rPr>
        <w:tab/>
      </w:r>
      <w:r w:rsidRPr="00F444B3">
        <w:rPr>
          <w:rFonts w:cs="Times New Roman"/>
          <w:sz w:val="24"/>
          <w:szCs w:val="20"/>
          <w:lang w:eastAsia="ja-JP"/>
        </w:rPr>
        <w:t xml:space="preserve">≤ </w:t>
      </w:r>
      <w:r w:rsidRPr="00F444B3">
        <w:rPr>
          <w:rFonts w:cs="Times New Roman"/>
          <w:sz w:val="24"/>
          <w:szCs w:val="20"/>
          <w:lang w:val="en-GB" w:eastAsia="ja-JP"/>
        </w:rPr>
        <w:t>θ</w:t>
      </w:r>
      <w:r w:rsidRPr="00F444B3">
        <w:rPr>
          <w:rFonts w:cs="Times New Roman"/>
          <w:sz w:val="24"/>
          <w:szCs w:val="20"/>
          <w:lang w:eastAsia="ja-JP"/>
        </w:rPr>
        <w:t xml:space="preserve"> &lt; 10°</w:t>
      </w:r>
    </w:p>
    <w:p w14:paraId="3141B375" w14:textId="77777777" w:rsidR="007742EC" w:rsidRPr="00F444B3" w:rsidRDefault="00934059" w:rsidP="00EB205F">
      <w:pPr>
        <w:tabs>
          <w:tab w:val="clear" w:pos="2268"/>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F444B3">
        <w:rPr>
          <w:rFonts w:cs="Times New Roman"/>
          <w:sz w:val="24"/>
          <w:szCs w:val="20"/>
          <w:lang w:eastAsia="ja-JP"/>
        </w:rPr>
        <w:tab/>
        <w:t>2.4</w:t>
      </w:r>
      <w:r w:rsidRPr="00F444B3">
        <w:rPr>
          <w:rFonts w:cs="Times New Roman"/>
          <w:sz w:val="24"/>
          <w:szCs w:val="20"/>
          <w:lang w:val="en-GB" w:eastAsia="ja-JP"/>
        </w:rPr>
        <w:t xml:space="preserve"> θ − 152</w:t>
      </w:r>
      <w:r w:rsidRPr="00F444B3">
        <w:rPr>
          <w:rFonts w:cs="Times New Roman"/>
          <w:sz w:val="24"/>
          <w:szCs w:val="20"/>
          <w:lang w:eastAsia="ja-JP"/>
        </w:rPr>
        <w:tab/>
      </w:r>
      <w:r w:rsidRPr="00F444B3">
        <w:rPr>
          <w:rFonts w:cs="Times New Roman"/>
          <w:sz w:val="24"/>
          <w:szCs w:val="20"/>
          <w:lang w:val="en-GB" w:eastAsia="ja-JP"/>
        </w:rPr>
        <w:t>dB(W/(m²</w:t>
      </w:r>
      <w:r w:rsidRPr="00F444B3">
        <w:rPr>
          <w:rFonts w:eastAsia="SimSun" w:cs="Times New Roman"/>
          <w:sz w:val="24"/>
          <w:szCs w:val="20"/>
          <w:lang w:val="en-GB"/>
        </w:rPr>
        <w:t xml:space="preserve"> · </w:t>
      </w:r>
      <w:r w:rsidRPr="00F444B3">
        <w:rPr>
          <w:rFonts w:cs="Times New Roman"/>
          <w:sz w:val="24"/>
          <w:szCs w:val="20"/>
          <w:lang w:val="en-GB" w:eastAsia="ja-JP"/>
        </w:rPr>
        <w:t xml:space="preserve">MHz)) </w:t>
      </w:r>
      <w:r w:rsidRPr="00F444B3">
        <w:rPr>
          <w:rFonts w:cs="Times New Roman"/>
          <w:sz w:val="24"/>
          <w:szCs w:val="20"/>
          <w:lang w:val="en-GB" w:eastAsia="ja-JP"/>
        </w:rPr>
        <w:tab/>
      </w:r>
      <w:r w:rsidRPr="00F444B3">
        <w:rPr>
          <w:rFonts w:cs="Times New Roman"/>
          <w:sz w:val="24"/>
          <w:szCs w:val="20"/>
          <w:lang w:eastAsia="ja-JP"/>
        </w:rPr>
        <w:t>for</w:t>
      </w:r>
      <w:r w:rsidRPr="00F444B3">
        <w:rPr>
          <w:rFonts w:cs="Times New Roman"/>
          <w:sz w:val="24"/>
          <w:szCs w:val="20"/>
          <w:lang w:eastAsia="ja-JP"/>
        </w:rPr>
        <w:tab/>
        <w:t>10°</w:t>
      </w:r>
      <w:r w:rsidRPr="00F444B3">
        <w:rPr>
          <w:rFonts w:cs="Times New Roman"/>
          <w:sz w:val="24"/>
          <w:szCs w:val="20"/>
          <w:lang w:eastAsia="ja-JP"/>
        </w:rPr>
        <w:tab/>
        <w:t xml:space="preserve">≤ </w:t>
      </w:r>
      <w:r w:rsidRPr="00F444B3">
        <w:rPr>
          <w:rFonts w:cs="Times New Roman"/>
          <w:sz w:val="24"/>
          <w:szCs w:val="20"/>
          <w:lang w:val="en-GB" w:eastAsia="ja-JP"/>
        </w:rPr>
        <w:t>θ</w:t>
      </w:r>
      <w:r w:rsidRPr="00F444B3">
        <w:rPr>
          <w:rFonts w:cs="Times New Roman"/>
          <w:sz w:val="24"/>
          <w:szCs w:val="20"/>
          <w:lang w:eastAsia="ja-JP"/>
        </w:rPr>
        <w:t xml:space="preserve"> &lt; 20°</w:t>
      </w:r>
    </w:p>
    <w:p w14:paraId="408E4A2C" w14:textId="77777777" w:rsidR="007742EC" w:rsidRPr="00F444B3" w:rsidRDefault="00934059" w:rsidP="00EB205F">
      <w:pPr>
        <w:tabs>
          <w:tab w:val="clear" w:pos="2268"/>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F444B3">
        <w:rPr>
          <w:rFonts w:cs="Times New Roman"/>
          <w:sz w:val="24"/>
          <w:szCs w:val="20"/>
          <w:lang w:eastAsia="ja-JP"/>
        </w:rPr>
        <w:tab/>
        <w:t>0.45</w:t>
      </w:r>
      <w:r w:rsidRPr="00F444B3">
        <w:rPr>
          <w:rFonts w:cs="Times New Roman"/>
          <w:sz w:val="24"/>
          <w:szCs w:val="20"/>
          <w:lang w:val="en-GB" w:eastAsia="ja-JP"/>
        </w:rPr>
        <w:t xml:space="preserve"> θ − 113</w:t>
      </w:r>
      <w:r w:rsidRPr="00F444B3">
        <w:rPr>
          <w:rFonts w:cs="Times New Roman"/>
          <w:sz w:val="24"/>
          <w:szCs w:val="20"/>
          <w:lang w:eastAsia="ja-JP"/>
        </w:rPr>
        <w:tab/>
      </w:r>
      <w:r w:rsidRPr="00F444B3">
        <w:rPr>
          <w:rFonts w:cs="Times New Roman"/>
          <w:sz w:val="24"/>
          <w:szCs w:val="20"/>
          <w:lang w:val="en-GB" w:eastAsia="ja-JP"/>
        </w:rPr>
        <w:t>dB(W/(m²</w:t>
      </w:r>
      <w:r w:rsidRPr="00F444B3">
        <w:rPr>
          <w:rFonts w:eastAsia="SimSun" w:cs="Times New Roman"/>
          <w:sz w:val="24"/>
          <w:szCs w:val="20"/>
          <w:lang w:val="en-GB"/>
        </w:rPr>
        <w:t xml:space="preserve"> · </w:t>
      </w:r>
      <w:r w:rsidRPr="00F444B3">
        <w:rPr>
          <w:rFonts w:cs="Times New Roman"/>
          <w:sz w:val="24"/>
          <w:szCs w:val="20"/>
          <w:lang w:val="en-GB" w:eastAsia="ja-JP"/>
        </w:rPr>
        <w:t xml:space="preserve">MHz)) </w:t>
      </w:r>
      <w:r w:rsidRPr="00F444B3">
        <w:rPr>
          <w:rFonts w:cs="Times New Roman"/>
          <w:sz w:val="24"/>
          <w:szCs w:val="20"/>
          <w:lang w:val="en-GB" w:eastAsia="ja-JP"/>
        </w:rPr>
        <w:tab/>
      </w:r>
      <w:r w:rsidRPr="00F444B3">
        <w:rPr>
          <w:rFonts w:cs="Times New Roman"/>
          <w:sz w:val="24"/>
          <w:szCs w:val="20"/>
          <w:lang w:eastAsia="ja-JP"/>
        </w:rPr>
        <w:t>for</w:t>
      </w:r>
      <w:r w:rsidRPr="00F444B3">
        <w:rPr>
          <w:rFonts w:cs="Times New Roman"/>
          <w:sz w:val="24"/>
          <w:szCs w:val="20"/>
          <w:lang w:eastAsia="ja-JP"/>
        </w:rPr>
        <w:tab/>
        <w:t>20°</w:t>
      </w:r>
      <w:r w:rsidRPr="00F444B3">
        <w:rPr>
          <w:rFonts w:cs="Times New Roman"/>
          <w:sz w:val="24"/>
          <w:szCs w:val="20"/>
          <w:lang w:eastAsia="ja-JP"/>
        </w:rPr>
        <w:tab/>
        <w:t xml:space="preserve">≤ </w:t>
      </w:r>
      <w:r w:rsidRPr="00F444B3">
        <w:rPr>
          <w:rFonts w:cs="Times New Roman"/>
          <w:sz w:val="24"/>
          <w:szCs w:val="20"/>
          <w:lang w:val="en-GB" w:eastAsia="ja-JP"/>
        </w:rPr>
        <w:t>θ</w:t>
      </w:r>
      <w:r w:rsidRPr="00F444B3">
        <w:rPr>
          <w:rFonts w:cs="Times New Roman"/>
          <w:sz w:val="24"/>
          <w:szCs w:val="20"/>
          <w:lang w:eastAsia="ja-JP"/>
        </w:rPr>
        <w:t xml:space="preserve"> &lt; 60°</w:t>
      </w:r>
    </w:p>
    <w:p w14:paraId="2DC05C71" w14:textId="77777777" w:rsidR="007742EC" w:rsidRPr="00F444B3" w:rsidRDefault="00934059" w:rsidP="00EB205F">
      <w:pPr>
        <w:tabs>
          <w:tab w:val="clear" w:pos="2268"/>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F444B3">
        <w:rPr>
          <w:rFonts w:cs="Times New Roman"/>
          <w:sz w:val="24"/>
          <w:szCs w:val="20"/>
          <w:lang w:eastAsia="ja-JP"/>
        </w:rPr>
        <w:tab/>
      </w:r>
      <w:r w:rsidRPr="00F444B3">
        <w:rPr>
          <w:rFonts w:cs="Times New Roman"/>
          <w:sz w:val="24"/>
          <w:szCs w:val="20"/>
          <w:lang w:val="en-GB" w:eastAsia="ja-JP"/>
        </w:rPr>
        <w:t>−86</w:t>
      </w:r>
      <w:r w:rsidRPr="00F444B3">
        <w:rPr>
          <w:rFonts w:cs="Times New Roman"/>
          <w:sz w:val="24"/>
          <w:szCs w:val="20"/>
          <w:lang w:val="en-GB" w:eastAsia="ja-JP"/>
        </w:rPr>
        <w:tab/>
      </w:r>
      <w:r w:rsidRPr="00F444B3">
        <w:rPr>
          <w:rFonts w:cs="Times New Roman"/>
          <w:sz w:val="24"/>
          <w:szCs w:val="20"/>
          <w:lang w:eastAsia="ja-JP"/>
        </w:rPr>
        <w:tab/>
      </w:r>
      <w:r w:rsidRPr="00F444B3">
        <w:rPr>
          <w:rFonts w:cs="Times New Roman"/>
          <w:sz w:val="24"/>
          <w:szCs w:val="20"/>
          <w:lang w:val="en-GB" w:eastAsia="ja-JP"/>
        </w:rPr>
        <w:t>dB(W/(m²</w:t>
      </w:r>
      <w:r w:rsidRPr="00F444B3">
        <w:rPr>
          <w:rFonts w:eastAsia="SimSun" w:cs="Times New Roman"/>
          <w:sz w:val="24"/>
          <w:szCs w:val="20"/>
          <w:lang w:val="en-GB"/>
        </w:rPr>
        <w:t xml:space="preserve"> · </w:t>
      </w:r>
      <w:r w:rsidRPr="00F444B3">
        <w:rPr>
          <w:rFonts w:cs="Times New Roman"/>
          <w:sz w:val="24"/>
          <w:szCs w:val="20"/>
          <w:lang w:val="en-GB" w:eastAsia="ja-JP"/>
        </w:rPr>
        <w:t xml:space="preserve">MHz)) </w:t>
      </w:r>
      <w:r w:rsidRPr="00F444B3">
        <w:rPr>
          <w:rFonts w:cs="Times New Roman"/>
          <w:sz w:val="24"/>
          <w:szCs w:val="20"/>
          <w:lang w:val="en-GB" w:eastAsia="ja-JP"/>
        </w:rPr>
        <w:tab/>
      </w:r>
      <w:r w:rsidRPr="00F444B3">
        <w:rPr>
          <w:rFonts w:cs="Times New Roman"/>
          <w:sz w:val="24"/>
          <w:szCs w:val="20"/>
          <w:lang w:eastAsia="ja-JP"/>
        </w:rPr>
        <w:t>for</w:t>
      </w:r>
      <w:r w:rsidRPr="00F444B3">
        <w:rPr>
          <w:rFonts w:cs="Times New Roman"/>
          <w:sz w:val="24"/>
          <w:szCs w:val="20"/>
          <w:lang w:eastAsia="ja-JP"/>
        </w:rPr>
        <w:tab/>
        <w:t>60°</w:t>
      </w:r>
      <w:r w:rsidRPr="00F444B3">
        <w:rPr>
          <w:rFonts w:cs="Times New Roman"/>
          <w:sz w:val="24"/>
          <w:szCs w:val="20"/>
          <w:lang w:eastAsia="ja-JP"/>
        </w:rPr>
        <w:tab/>
        <w:t xml:space="preserve">≤ </w:t>
      </w:r>
      <w:r w:rsidRPr="00F444B3">
        <w:rPr>
          <w:rFonts w:cs="Times New Roman"/>
          <w:sz w:val="24"/>
          <w:szCs w:val="20"/>
          <w:lang w:val="en-GB" w:eastAsia="ja-JP"/>
        </w:rPr>
        <w:t>θ</w:t>
      </w:r>
      <w:r w:rsidRPr="00F444B3">
        <w:rPr>
          <w:rFonts w:cs="Times New Roman"/>
          <w:sz w:val="24"/>
          <w:szCs w:val="20"/>
          <w:lang w:eastAsia="ja-JP"/>
        </w:rPr>
        <w:t xml:space="preserve"> ≤  90°</w:t>
      </w:r>
    </w:p>
    <w:p w14:paraId="45889AE6" w14:textId="7566974F" w:rsidR="007742EC" w:rsidRPr="00F444B3" w:rsidRDefault="00934059" w:rsidP="007014C9">
      <w:pPr>
        <w:pStyle w:val="Normalaftertitle"/>
        <w:rPr>
          <w:rtl/>
          <w:lang w:bidi="ar-EG"/>
        </w:rPr>
      </w:pPr>
      <w:r w:rsidRPr="00F444B3">
        <w:rPr>
          <w:rFonts w:hint="eastAsia"/>
          <w:rtl/>
          <w:lang w:val="da-DK"/>
        </w:rPr>
        <w:t>حيث</w:t>
      </w:r>
      <w:r w:rsidR="004735C3" w:rsidRPr="00F444B3">
        <w:rPr>
          <w:rFonts w:hint="cs"/>
          <w:rtl/>
          <w:lang w:val="da-DK" w:bidi="ar-EG"/>
        </w:rPr>
        <w:t xml:space="preserve"> </w:t>
      </w:r>
      <w:r w:rsidR="004735C3" w:rsidRPr="00BD1E72">
        <w:rPr>
          <w:lang w:val="da-DK" w:bidi="ar-EG"/>
        </w:rPr>
        <w:t>θ</w:t>
      </w:r>
      <w:r w:rsidR="004735C3" w:rsidRPr="00F444B3">
        <w:rPr>
          <w:rtl/>
          <w:lang w:val="da-DK" w:bidi="ar-EG"/>
        </w:rPr>
        <w:t xml:space="preserve"> </w:t>
      </w:r>
      <w:r w:rsidR="009776BA">
        <w:rPr>
          <w:rFonts w:hint="cs"/>
          <w:rtl/>
          <w:lang w:val="da-DK" w:bidi="ar-EG"/>
        </w:rPr>
        <w:t xml:space="preserve">هي زوايا </w:t>
      </w:r>
      <w:r w:rsidR="004735C3" w:rsidRPr="00F444B3">
        <w:rPr>
          <w:rtl/>
          <w:lang w:val="da-DK" w:bidi="ar-EG"/>
        </w:rPr>
        <w:t xml:space="preserve">وصول الموجة </w:t>
      </w:r>
      <w:r w:rsidR="009776BA">
        <w:rPr>
          <w:rFonts w:hint="cs"/>
          <w:rtl/>
          <w:lang w:val="da-DK" w:bidi="ar-EG"/>
        </w:rPr>
        <w:t>الساقطة</w:t>
      </w:r>
      <w:r w:rsidR="004735C3" w:rsidRPr="00F444B3">
        <w:rPr>
          <w:rtl/>
          <w:lang w:val="da-DK" w:bidi="ar-EG"/>
        </w:rPr>
        <w:t xml:space="preserve"> فوق المستوي الأفقي بالدرجات</w:t>
      </w:r>
      <w:r w:rsidR="00EB205F">
        <w:rPr>
          <w:rFonts w:hint="cs"/>
          <w:rtl/>
          <w:lang w:val="da-DK" w:bidi="ar-EG"/>
        </w:rPr>
        <w:t>.</w:t>
      </w:r>
      <w:r w:rsidR="00DC3CD4" w:rsidRPr="00F444B3">
        <w:rPr>
          <w:rFonts w:hint="cs"/>
          <w:rtl/>
          <w:lang w:bidi="ar-EG"/>
        </w:rPr>
        <w:t xml:space="preserve"> </w:t>
      </w:r>
      <w:r w:rsidRPr="00F444B3">
        <w:rPr>
          <w:rFonts w:hint="eastAsia"/>
          <w:rtl/>
          <w:lang w:bidi="ar-EG"/>
        </w:rPr>
        <w:t>وتتعلق</w:t>
      </w:r>
      <w:r w:rsidRPr="00F444B3">
        <w:rPr>
          <w:rtl/>
          <w:lang w:bidi="ar-EG"/>
        </w:rPr>
        <w:t xml:space="preserve"> هذه الحدود بكثافة تدفق القدرة التي يمكن الحصول عليها </w:t>
      </w:r>
      <w:r w:rsidRPr="00F444B3">
        <w:rPr>
          <w:rFonts w:hint="eastAsia"/>
          <w:rtl/>
          <w:lang w:bidi="ar-EG"/>
        </w:rPr>
        <w:t>في</w:t>
      </w:r>
      <w:r w:rsidRPr="00F444B3">
        <w:rPr>
          <w:rtl/>
          <w:lang w:bidi="ar-EG"/>
        </w:rPr>
        <w:t xml:space="preserve"> </w:t>
      </w:r>
      <w:r w:rsidRPr="00F444B3">
        <w:rPr>
          <w:rFonts w:hint="eastAsia"/>
          <w:rtl/>
          <w:lang w:bidi="ar-EG"/>
        </w:rPr>
        <w:t>ظروف</w:t>
      </w:r>
      <w:r w:rsidRPr="00F444B3">
        <w:rPr>
          <w:rtl/>
          <w:lang w:bidi="ar-EG"/>
        </w:rPr>
        <w:t xml:space="preserve"> </w:t>
      </w:r>
      <w:r w:rsidRPr="00F444B3">
        <w:rPr>
          <w:rFonts w:hint="eastAsia"/>
          <w:rtl/>
          <w:lang w:bidi="ar-EG"/>
        </w:rPr>
        <w:t>السماء</w:t>
      </w:r>
      <w:r w:rsidRPr="00F444B3">
        <w:rPr>
          <w:rtl/>
          <w:lang w:bidi="ar-EG"/>
        </w:rPr>
        <w:t xml:space="preserve"> </w:t>
      </w:r>
      <w:r w:rsidRPr="00F444B3">
        <w:rPr>
          <w:rFonts w:hint="eastAsia"/>
          <w:rtl/>
          <w:lang w:bidi="ar-EG"/>
        </w:rPr>
        <w:t>الصافية</w:t>
      </w:r>
      <w:r w:rsidRPr="00F444B3">
        <w:rPr>
          <w:rtl/>
          <w:lang w:bidi="ar-EG"/>
        </w:rPr>
        <w:t xml:space="preserve"> </w:t>
      </w:r>
      <w:r w:rsidRPr="00F444B3">
        <w:rPr>
          <w:rFonts w:hint="eastAsia"/>
          <w:rtl/>
          <w:lang w:bidi="ar-EG"/>
        </w:rPr>
        <w:t>وبافتراض</w:t>
      </w:r>
      <w:r w:rsidRPr="00F444B3">
        <w:rPr>
          <w:rtl/>
          <w:lang w:bidi="ar-EG"/>
        </w:rPr>
        <w:t xml:space="preserve"> </w:t>
      </w:r>
      <w:r w:rsidRPr="00F444B3">
        <w:rPr>
          <w:rFonts w:hint="eastAsia"/>
          <w:rtl/>
          <w:lang w:bidi="ar-EG"/>
        </w:rPr>
        <w:t>انتشار</w:t>
      </w:r>
      <w:r w:rsidRPr="00F444B3">
        <w:rPr>
          <w:rtl/>
          <w:lang w:bidi="ar-EG"/>
        </w:rPr>
        <w:t xml:space="preserve"> </w:t>
      </w:r>
      <w:r w:rsidRPr="00F444B3">
        <w:rPr>
          <w:rFonts w:hint="eastAsia"/>
          <w:rtl/>
          <w:lang w:bidi="ar-EG"/>
        </w:rPr>
        <w:t>في</w:t>
      </w:r>
      <w:r w:rsidRPr="00F444B3">
        <w:rPr>
          <w:rtl/>
          <w:lang w:bidi="ar-EG"/>
        </w:rPr>
        <w:t xml:space="preserve"> </w:t>
      </w:r>
      <w:r w:rsidRPr="00F444B3">
        <w:rPr>
          <w:rFonts w:hint="eastAsia"/>
          <w:rtl/>
          <w:lang w:bidi="ar-EG"/>
        </w:rPr>
        <w:t>الفضاء</w:t>
      </w:r>
      <w:r w:rsidRPr="00F444B3">
        <w:rPr>
          <w:rtl/>
          <w:lang w:bidi="ar-EG"/>
        </w:rPr>
        <w:t xml:space="preserve"> </w:t>
      </w:r>
      <w:r w:rsidRPr="00F444B3">
        <w:rPr>
          <w:rFonts w:hint="eastAsia"/>
          <w:rtl/>
          <w:lang w:bidi="ar-EG"/>
        </w:rPr>
        <w:t>الحر</w:t>
      </w:r>
      <w:r w:rsidRPr="00F444B3">
        <w:rPr>
          <w:rtl/>
          <w:lang w:bidi="ar-EG"/>
        </w:rPr>
        <w:t>. واستمدت هذه الحدود عن طريق مراعاة أثر التوهين الغازي وخسارة الاستقطاب.</w:t>
      </w:r>
    </w:p>
    <w:p w14:paraId="24AB30AA" w14:textId="30C830A8" w:rsidR="007742EC" w:rsidRPr="00F444B3" w:rsidRDefault="00934059" w:rsidP="007742EC">
      <w:pPr>
        <w:rPr>
          <w:rtl/>
          <w:lang w:val="da-DK" w:bidi="ar-EG"/>
        </w:rPr>
      </w:pPr>
      <w:r w:rsidRPr="00F444B3">
        <w:rPr>
          <w:lang w:val="da-DK"/>
        </w:rPr>
        <w:t>2</w:t>
      </w:r>
      <w:r w:rsidRPr="00F444B3">
        <w:rPr>
          <w:lang w:val="da-DK"/>
        </w:rPr>
        <w:tab/>
      </w:r>
      <w:r w:rsidRPr="00F444B3">
        <w:rPr>
          <w:rFonts w:hint="eastAsia"/>
          <w:rtl/>
          <w:lang w:val="da-DK" w:bidi="ar-EG"/>
        </w:rPr>
        <w:t>أنه</w:t>
      </w:r>
      <w:r w:rsidRPr="00F444B3">
        <w:rPr>
          <w:rtl/>
          <w:lang w:val="da-DK" w:bidi="ar-EG"/>
        </w:rPr>
        <w:t xml:space="preserve"> لضمان حماية خدمة استكشاف الأرض </w:t>
      </w:r>
      <w:proofErr w:type="spellStart"/>
      <w:r w:rsidRPr="00F444B3">
        <w:rPr>
          <w:rtl/>
          <w:lang w:val="da-DK" w:bidi="ar-EG"/>
        </w:rPr>
        <w:t>الساتلية</w:t>
      </w:r>
      <w:proofErr w:type="spellEnd"/>
      <w:r w:rsidRPr="00F444B3">
        <w:rPr>
          <w:rtl/>
          <w:lang w:val="da-DK" w:bidi="ar-EG"/>
        </w:rPr>
        <w:t xml:space="preserve"> (المنفعلة)، يجب ألا تتجاوز</w:t>
      </w:r>
      <w:r w:rsidRPr="00F444B3">
        <w:rPr>
          <w:rFonts w:hint="cs"/>
          <w:rtl/>
          <w:lang w:val="da-DK" w:bidi="ar-EG"/>
        </w:rPr>
        <w:t xml:space="preserve"> </w:t>
      </w:r>
      <w:r w:rsidRPr="00F444B3">
        <w:rPr>
          <w:rFonts w:hint="eastAsia"/>
          <w:rtl/>
          <w:lang w:val="da-DK" w:bidi="ar-EG"/>
        </w:rPr>
        <w:t>كثافة</w:t>
      </w:r>
      <w:r w:rsidRPr="00F444B3">
        <w:rPr>
          <w:rtl/>
          <w:lang w:val="da-DK" w:bidi="ar-EG"/>
        </w:rPr>
        <w:t xml:space="preserve"> القدرة المشعة المكافئة </w:t>
      </w:r>
      <w:proofErr w:type="spellStart"/>
      <w:r w:rsidRPr="00F444B3">
        <w:rPr>
          <w:rFonts w:hint="eastAsia"/>
          <w:rtl/>
          <w:lang w:val="da-DK" w:bidi="ar-EG"/>
        </w:rPr>
        <w:t>المتناحية</w:t>
      </w:r>
      <w:proofErr w:type="spellEnd"/>
      <w:r w:rsidRPr="00F444B3">
        <w:rPr>
          <w:rtl/>
          <w:lang w:val="da-DK" w:bidi="ar-EG"/>
        </w:rPr>
        <w:t xml:space="preserve"> </w:t>
      </w:r>
      <w:r w:rsidRPr="00F444B3">
        <w:rPr>
          <w:rtl/>
          <w:lang w:bidi="ar-EG"/>
        </w:rPr>
        <w:t xml:space="preserve">في النطاقين </w:t>
      </w:r>
      <w:r w:rsidRPr="00F444B3">
        <w:rPr>
          <w:lang w:bidi="ar-EG"/>
        </w:rPr>
        <w:t>GHz</w:t>
      </w:r>
      <w:r w:rsidR="00EB205F">
        <w:rPr>
          <w:lang w:bidi="ar-EG"/>
        </w:rPr>
        <w:t> </w:t>
      </w:r>
      <w:r w:rsidRPr="00F444B3">
        <w:rPr>
          <w:lang w:bidi="ar-EG"/>
        </w:rPr>
        <w:t>21</w:t>
      </w:r>
      <w:r w:rsidR="00EB205F">
        <w:rPr>
          <w:lang w:bidi="ar-EG"/>
        </w:rPr>
        <w:t>,</w:t>
      </w:r>
      <w:r w:rsidRPr="00F444B3">
        <w:rPr>
          <w:lang w:bidi="ar-EG"/>
        </w:rPr>
        <w:t>4</w:t>
      </w:r>
      <w:r w:rsidR="00EB205F">
        <w:rPr>
          <w:lang w:bidi="ar-EG"/>
        </w:rPr>
        <w:noBreakHyphen/>
      </w:r>
      <w:r w:rsidRPr="00F444B3">
        <w:rPr>
          <w:lang w:bidi="ar-EG"/>
        </w:rPr>
        <w:t>21</w:t>
      </w:r>
      <w:r w:rsidR="00EB205F">
        <w:rPr>
          <w:lang w:bidi="ar-EG"/>
        </w:rPr>
        <w:t>,</w:t>
      </w:r>
      <w:r w:rsidRPr="00F444B3">
        <w:rPr>
          <w:lang w:bidi="ar-EG"/>
        </w:rPr>
        <w:t>2</w:t>
      </w:r>
      <w:r w:rsidRPr="00F444B3">
        <w:rPr>
          <w:rtl/>
          <w:lang w:bidi="ar-EG"/>
        </w:rPr>
        <w:t xml:space="preserve"> و</w:t>
      </w:r>
      <w:r w:rsidRPr="00F444B3">
        <w:rPr>
          <w:lang w:bidi="ar-EG"/>
        </w:rPr>
        <w:t>GHz</w:t>
      </w:r>
      <w:r w:rsidR="00EB205F">
        <w:rPr>
          <w:lang w:bidi="ar-EG"/>
        </w:rPr>
        <w:t> </w:t>
      </w:r>
      <w:r w:rsidRPr="00F444B3">
        <w:rPr>
          <w:lang w:bidi="ar-EG"/>
        </w:rPr>
        <w:t>22</w:t>
      </w:r>
      <w:r w:rsidR="00EB205F">
        <w:rPr>
          <w:lang w:bidi="ar-EG"/>
        </w:rPr>
        <w:t>,21</w:t>
      </w:r>
      <w:r w:rsidR="00EB205F">
        <w:rPr>
          <w:lang w:bidi="ar-EG"/>
        </w:rPr>
        <w:noBreakHyphen/>
      </w:r>
      <w:r w:rsidRPr="00F444B3">
        <w:rPr>
          <w:lang w:bidi="ar-EG"/>
        </w:rPr>
        <w:t>22</w:t>
      </w:r>
      <w:r w:rsidR="00EB205F">
        <w:rPr>
          <w:lang w:bidi="ar-EG"/>
        </w:rPr>
        <w:t>,5</w:t>
      </w:r>
      <w:r w:rsidRPr="00F444B3">
        <w:rPr>
          <w:rFonts w:hint="eastAsia"/>
          <w:rtl/>
          <w:lang w:bidi="ar-EG"/>
        </w:rPr>
        <w:t>،</w:t>
      </w:r>
      <w:r w:rsidRPr="00F444B3">
        <w:rPr>
          <w:rtl/>
          <w:lang w:bidi="ar-EG"/>
        </w:rPr>
        <w:t xml:space="preserve"> </w:t>
      </w:r>
      <w:r w:rsidRPr="00F444B3">
        <w:rPr>
          <w:rtl/>
          <w:lang w:val="da-DK" w:bidi="ar-EG"/>
        </w:rPr>
        <w:t xml:space="preserve">لكل منصة </w:t>
      </w:r>
      <w:r w:rsidRPr="00F444B3">
        <w:rPr>
          <w:lang w:bidi="ar-EG"/>
        </w:rPr>
        <w:t>HAPS</w:t>
      </w:r>
      <w:r w:rsidRPr="00F444B3">
        <w:rPr>
          <w:rtl/>
          <w:lang w:bidi="ar-EG"/>
        </w:rPr>
        <w:t xml:space="preserve"> عاملة في النطاق </w:t>
      </w:r>
      <w:r w:rsidRPr="00F444B3">
        <w:rPr>
          <w:lang w:val="en-CA" w:bidi="ar-EG"/>
        </w:rPr>
        <w:t>GHz 22</w:t>
      </w:r>
      <w:r w:rsidR="00EB205F">
        <w:rPr>
          <w:lang w:val="en-CA" w:bidi="ar-EG"/>
        </w:rPr>
        <w:noBreakHyphen/>
      </w:r>
      <w:r w:rsidRPr="00F444B3">
        <w:rPr>
          <w:lang w:val="en-CA" w:bidi="ar-EG"/>
        </w:rPr>
        <w:t>21</w:t>
      </w:r>
      <w:r w:rsidR="00EB205F">
        <w:rPr>
          <w:lang w:val="en-CA" w:bidi="ar-EG"/>
        </w:rPr>
        <w:t>,</w:t>
      </w:r>
      <w:r w:rsidRPr="00F444B3">
        <w:rPr>
          <w:lang w:val="en-CA" w:bidi="ar-EG"/>
        </w:rPr>
        <w:t>4</w:t>
      </w:r>
      <w:r w:rsidRPr="00F444B3">
        <w:rPr>
          <w:rtl/>
          <w:lang w:bidi="ar-EG"/>
        </w:rPr>
        <w:t>:</w:t>
      </w:r>
    </w:p>
    <w:p w14:paraId="5676ABB2" w14:textId="30B9DA6E" w:rsidR="007742EC" w:rsidRPr="00F444B3" w:rsidRDefault="00934059" w:rsidP="007742EC">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F444B3">
        <w:rPr>
          <w:rFonts w:cs="Times New Roman"/>
          <w:sz w:val="24"/>
          <w:szCs w:val="20"/>
          <w:lang w:eastAsia="ja-JP"/>
        </w:rPr>
        <w:tab/>
      </w:r>
      <w:r w:rsidRPr="00F444B3">
        <w:rPr>
          <w:rFonts w:cs="Times New Roman"/>
          <w:sz w:val="24"/>
          <w:szCs w:val="20"/>
          <w:lang w:val="en-GB" w:eastAsia="ja-JP"/>
        </w:rPr>
        <w:t>−</w:t>
      </w:r>
      <w:r w:rsidRPr="00F444B3">
        <w:rPr>
          <w:rFonts w:cs="Times New Roman"/>
          <w:sz w:val="24"/>
          <w:szCs w:val="20"/>
          <w:lang w:eastAsia="ja-JP"/>
        </w:rPr>
        <w:t>0.76</w:t>
      </w:r>
      <w:r w:rsidRPr="00F444B3">
        <w:rPr>
          <w:rFonts w:cs="Times New Roman"/>
          <w:sz w:val="24"/>
          <w:szCs w:val="20"/>
          <w:lang w:val="en-GB" w:eastAsia="ja-JP"/>
        </w:rPr>
        <w:t xml:space="preserve"> θ − 9.5</w:t>
      </w:r>
      <w:r w:rsidRPr="00F444B3">
        <w:rPr>
          <w:rFonts w:cs="Times New Roman"/>
          <w:sz w:val="24"/>
          <w:szCs w:val="20"/>
          <w:lang w:eastAsia="ja-JP"/>
        </w:rPr>
        <w:tab/>
      </w:r>
      <w:proofErr w:type="gramStart"/>
      <w:r w:rsidRPr="00F444B3">
        <w:rPr>
          <w:rFonts w:cs="Times New Roman"/>
          <w:sz w:val="24"/>
          <w:szCs w:val="20"/>
          <w:lang w:val="en-GB" w:eastAsia="ja-JP"/>
        </w:rPr>
        <w:t>dB(</w:t>
      </w:r>
      <w:proofErr w:type="gramEnd"/>
      <w:r w:rsidRPr="00F444B3">
        <w:rPr>
          <w:rFonts w:cs="Times New Roman"/>
          <w:sz w:val="24"/>
          <w:szCs w:val="20"/>
          <w:lang w:val="en-GB" w:eastAsia="ja-JP"/>
        </w:rPr>
        <w:t>W/100 MHz)</w:t>
      </w:r>
      <w:r w:rsidRPr="00F444B3">
        <w:rPr>
          <w:rFonts w:cs="Times New Roman"/>
          <w:sz w:val="24"/>
          <w:szCs w:val="20"/>
          <w:lang w:val="en-GB" w:eastAsia="ja-JP"/>
        </w:rPr>
        <w:tab/>
      </w:r>
      <w:r w:rsidRPr="00F444B3">
        <w:rPr>
          <w:rFonts w:cs="Times New Roman"/>
          <w:sz w:val="24"/>
          <w:szCs w:val="20"/>
          <w:lang w:eastAsia="ja-JP"/>
        </w:rPr>
        <w:t>for</w:t>
      </w:r>
      <w:r w:rsidRPr="00F444B3">
        <w:rPr>
          <w:rFonts w:cs="Times New Roman"/>
          <w:sz w:val="24"/>
          <w:szCs w:val="20"/>
          <w:lang w:eastAsia="ja-JP"/>
        </w:rPr>
        <w:tab/>
      </w:r>
      <w:r w:rsidRPr="00F444B3">
        <w:rPr>
          <w:rFonts w:cs="Times New Roman"/>
          <w:sz w:val="24"/>
          <w:szCs w:val="20"/>
          <w:lang w:val="en-GB" w:eastAsia="ja-JP"/>
        </w:rPr>
        <w:t>−</w:t>
      </w:r>
      <w:r w:rsidRPr="00F444B3">
        <w:rPr>
          <w:rFonts w:cs="Times New Roman"/>
          <w:sz w:val="24"/>
          <w:szCs w:val="20"/>
          <w:lang w:eastAsia="ja-JP"/>
        </w:rPr>
        <w:t>4.53°</w:t>
      </w:r>
      <w:r w:rsidRPr="00F444B3">
        <w:rPr>
          <w:rFonts w:cs="Times New Roman"/>
          <w:sz w:val="24"/>
          <w:szCs w:val="20"/>
          <w:lang w:eastAsia="ja-JP"/>
        </w:rPr>
        <w:tab/>
        <w:t xml:space="preserve">≤ </w:t>
      </w:r>
      <w:r w:rsidRPr="00F444B3">
        <w:rPr>
          <w:rFonts w:cs="Times New Roman"/>
          <w:sz w:val="24"/>
          <w:szCs w:val="20"/>
          <w:lang w:val="en-GB" w:eastAsia="ja-JP"/>
        </w:rPr>
        <w:t>θ</w:t>
      </w:r>
      <w:r w:rsidRPr="00F444B3">
        <w:rPr>
          <w:rFonts w:cs="Times New Roman"/>
          <w:sz w:val="24"/>
          <w:szCs w:val="20"/>
          <w:lang w:eastAsia="ja-JP"/>
        </w:rPr>
        <w:t xml:space="preserve"> &lt; 35.5°</w:t>
      </w:r>
    </w:p>
    <w:p w14:paraId="21A59F83" w14:textId="77777777" w:rsidR="007742EC" w:rsidRPr="00F444B3" w:rsidRDefault="00934059" w:rsidP="007742EC">
      <w:pPr>
        <w:tabs>
          <w:tab w:val="left" w:pos="2977"/>
          <w:tab w:val="left" w:pos="3686"/>
          <w:tab w:val="left" w:pos="5812"/>
          <w:tab w:val="right" w:pos="6999"/>
          <w:tab w:val="left" w:pos="7088"/>
        </w:tabs>
        <w:overflowPunct w:val="0"/>
        <w:autoSpaceDE w:val="0"/>
        <w:autoSpaceDN w:val="0"/>
        <w:bidi w:val="0"/>
        <w:adjustRightInd w:val="0"/>
        <w:spacing w:after="120" w:line="240" w:lineRule="auto"/>
        <w:ind w:left="1134" w:hanging="1134"/>
        <w:jc w:val="left"/>
        <w:textAlignment w:val="baseline"/>
        <w:rPr>
          <w:rFonts w:cs="Times New Roman"/>
          <w:sz w:val="24"/>
          <w:szCs w:val="20"/>
          <w:lang w:eastAsia="ja-JP"/>
        </w:rPr>
      </w:pPr>
      <w:r w:rsidRPr="00F444B3">
        <w:rPr>
          <w:rFonts w:cs="Times New Roman"/>
          <w:sz w:val="24"/>
          <w:szCs w:val="20"/>
          <w:lang w:eastAsia="ja-JP"/>
        </w:rPr>
        <w:tab/>
      </w:r>
      <w:r w:rsidRPr="00F444B3">
        <w:rPr>
          <w:rFonts w:cs="Times New Roman"/>
          <w:sz w:val="24"/>
          <w:szCs w:val="20"/>
          <w:lang w:val="en-GB" w:eastAsia="ja-JP"/>
        </w:rPr>
        <w:t>−</w:t>
      </w:r>
      <w:r w:rsidRPr="00F444B3">
        <w:rPr>
          <w:rFonts w:cs="Times New Roman"/>
          <w:sz w:val="24"/>
          <w:szCs w:val="20"/>
          <w:lang w:eastAsia="ja-JP"/>
        </w:rPr>
        <w:t>36.5</w:t>
      </w:r>
      <w:r w:rsidRPr="00F444B3">
        <w:rPr>
          <w:rFonts w:cs="Times New Roman"/>
          <w:sz w:val="24"/>
          <w:szCs w:val="20"/>
          <w:lang w:eastAsia="ja-JP"/>
        </w:rPr>
        <w:tab/>
      </w:r>
      <w:r w:rsidRPr="00F444B3">
        <w:rPr>
          <w:rFonts w:cs="Times New Roman"/>
          <w:sz w:val="24"/>
          <w:szCs w:val="20"/>
          <w:lang w:eastAsia="ja-JP"/>
        </w:rPr>
        <w:tab/>
      </w:r>
      <w:r w:rsidRPr="00F444B3">
        <w:rPr>
          <w:rFonts w:cs="Times New Roman"/>
          <w:sz w:val="24"/>
          <w:szCs w:val="20"/>
          <w:lang w:eastAsia="ja-JP"/>
        </w:rPr>
        <w:tab/>
      </w:r>
      <w:r w:rsidRPr="00F444B3">
        <w:rPr>
          <w:rFonts w:cs="Times New Roman"/>
          <w:sz w:val="24"/>
          <w:szCs w:val="20"/>
          <w:lang w:val="en-GB" w:eastAsia="ja-JP"/>
        </w:rPr>
        <w:t>dB(W/100</w:t>
      </w:r>
      <w:r w:rsidRPr="00F444B3">
        <w:rPr>
          <w:rFonts w:eastAsia="SimSun" w:cs="Times New Roman"/>
          <w:sz w:val="24"/>
          <w:szCs w:val="20"/>
          <w:lang w:val="en-GB"/>
        </w:rPr>
        <w:t xml:space="preserve"> </w:t>
      </w:r>
      <w:r w:rsidRPr="00F444B3">
        <w:rPr>
          <w:rFonts w:cs="Times New Roman"/>
          <w:sz w:val="24"/>
          <w:szCs w:val="20"/>
          <w:lang w:val="en-GB" w:eastAsia="ja-JP"/>
        </w:rPr>
        <w:t>MHz)</w:t>
      </w:r>
      <w:r w:rsidRPr="00F444B3">
        <w:rPr>
          <w:rFonts w:cs="Times New Roman"/>
          <w:sz w:val="24"/>
          <w:szCs w:val="20"/>
          <w:lang w:val="en-GB" w:eastAsia="ja-JP"/>
        </w:rPr>
        <w:tab/>
      </w:r>
      <w:r w:rsidRPr="00F444B3">
        <w:rPr>
          <w:rFonts w:cs="Times New Roman"/>
          <w:sz w:val="24"/>
          <w:szCs w:val="20"/>
          <w:lang w:eastAsia="ja-JP"/>
        </w:rPr>
        <w:t>for</w:t>
      </w:r>
      <w:r w:rsidRPr="00F444B3">
        <w:rPr>
          <w:rFonts w:cs="Times New Roman"/>
          <w:sz w:val="24"/>
          <w:szCs w:val="20"/>
          <w:lang w:eastAsia="ja-JP"/>
        </w:rPr>
        <w:tab/>
        <w:t>35.5°</w:t>
      </w:r>
      <w:r w:rsidRPr="00F444B3">
        <w:rPr>
          <w:rFonts w:cs="Times New Roman"/>
          <w:sz w:val="24"/>
          <w:szCs w:val="20"/>
          <w:lang w:eastAsia="ja-JP"/>
        </w:rPr>
        <w:tab/>
        <w:t xml:space="preserve">≤ </w:t>
      </w:r>
      <w:r w:rsidRPr="00F444B3">
        <w:rPr>
          <w:rFonts w:cs="Times New Roman"/>
          <w:sz w:val="24"/>
          <w:szCs w:val="20"/>
          <w:lang w:val="en-GB" w:eastAsia="ja-JP"/>
        </w:rPr>
        <w:t>θ</w:t>
      </w:r>
      <w:r w:rsidRPr="00F444B3">
        <w:rPr>
          <w:rFonts w:cs="Times New Roman"/>
          <w:sz w:val="24"/>
          <w:szCs w:val="20"/>
          <w:lang w:eastAsia="ja-JP"/>
        </w:rPr>
        <w:t xml:space="preserve"> ≤  90°</w:t>
      </w:r>
    </w:p>
    <w:p w14:paraId="69E521E1" w14:textId="07C10696" w:rsidR="007742EC" w:rsidRPr="00F444B3" w:rsidRDefault="00934059" w:rsidP="005D7D7D">
      <w:pPr>
        <w:pStyle w:val="Normalaftertitle"/>
        <w:spacing w:before="240"/>
        <w:rPr>
          <w:spacing w:val="-2"/>
          <w:rtl/>
        </w:rPr>
      </w:pPr>
      <w:r w:rsidRPr="00F444B3">
        <w:rPr>
          <w:rFonts w:hint="eastAsia"/>
          <w:rtl/>
          <w:lang w:val="da-DK"/>
        </w:rPr>
        <w:t>حيث</w:t>
      </w:r>
      <w:r w:rsidRPr="00F444B3">
        <w:rPr>
          <w:rtl/>
          <w:lang w:val="da-DK"/>
        </w:rPr>
        <w:t xml:space="preserve"> </w:t>
      </w:r>
      <w:r w:rsidRPr="00BD1E72">
        <w:rPr>
          <w:iCs/>
          <w:lang w:eastAsia="ja-JP"/>
        </w:rPr>
        <w:t>θ</w:t>
      </w:r>
      <w:r w:rsidRPr="00F444B3">
        <w:rPr>
          <w:rtl/>
          <w:lang w:bidi="ar-EG"/>
        </w:rPr>
        <w:t xml:space="preserve"> </w:t>
      </w:r>
      <w:r w:rsidR="009776BA">
        <w:rPr>
          <w:rFonts w:hint="cs"/>
          <w:rtl/>
          <w:lang w:bidi="ar-EG"/>
        </w:rPr>
        <w:t xml:space="preserve">هي </w:t>
      </w:r>
      <w:r w:rsidRPr="00F444B3">
        <w:rPr>
          <w:rtl/>
          <w:lang w:bidi="ar-EG"/>
        </w:rPr>
        <w:t>زاوية الارتفاع بالدرجات (زوايا الوصول فوق المستوي الأفقي)؛</w:t>
      </w:r>
    </w:p>
    <w:p w14:paraId="1651A4E9" w14:textId="3C87D5DE" w:rsidR="007742EC" w:rsidRPr="008E7C26" w:rsidRDefault="00934059" w:rsidP="00A92EB6">
      <w:pPr>
        <w:keepNext/>
        <w:keepLines/>
        <w:rPr>
          <w:spacing w:val="-2"/>
          <w:rtl/>
          <w:lang w:bidi="ar-EG"/>
        </w:rPr>
      </w:pPr>
      <w:r w:rsidRPr="00F444B3">
        <w:rPr>
          <w:spacing w:val="-4"/>
        </w:rPr>
        <w:lastRenderedPageBreak/>
        <w:t>3</w:t>
      </w:r>
      <w:r w:rsidRPr="00F444B3">
        <w:rPr>
          <w:spacing w:val="-4"/>
        </w:rPr>
        <w:tab/>
      </w:r>
      <w:r w:rsidRPr="008E7C26">
        <w:rPr>
          <w:rFonts w:hint="eastAsia"/>
          <w:spacing w:val="-2"/>
          <w:rtl/>
          <w:lang w:bidi="ar-EG"/>
        </w:rPr>
        <w:t>أنه</w:t>
      </w:r>
      <w:r w:rsidRPr="008E7C26">
        <w:rPr>
          <w:spacing w:val="-2"/>
          <w:rtl/>
          <w:lang w:bidi="ar-EG"/>
        </w:rPr>
        <w:t xml:space="preserve"> لضمان حماية خدمة الفلك الراديوي، فإن كثافة تدفق القدرة </w:t>
      </w:r>
      <w:r w:rsidR="008E7C26" w:rsidRPr="008E7C26">
        <w:rPr>
          <w:spacing w:val="-2"/>
          <w:lang w:bidi="ar-EG"/>
        </w:rPr>
        <w:t>(</w:t>
      </w:r>
      <w:proofErr w:type="spellStart"/>
      <w:r w:rsidR="008E7C26" w:rsidRPr="008E7C26">
        <w:rPr>
          <w:spacing w:val="-2"/>
          <w:lang w:bidi="ar-EG"/>
        </w:rPr>
        <w:t>pfd</w:t>
      </w:r>
      <w:proofErr w:type="spellEnd"/>
      <w:r w:rsidR="008E7C26" w:rsidRPr="008E7C26">
        <w:rPr>
          <w:spacing w:val="-2"/>
          <w:lang w:bidi="ar-EG"/>
        </w:rPr>
        <w:t>)</w:t>
      </w:r>
      <w:r w:rsidR="008E7C26" w:rsidRPr="008E7C26">
        <w:rPr>
          <w:rFonts w:hint="cs"/>
          <w:spacing w:val="-2"/>
          <w:rtl/>
          <w:lang w:bidi="ar-EG"/>
        </w:rPr>
        <w:t xml:space="preserve"> </w:t>
      </w:r>
      <w:r w:rsidRPr="008E7C26">
        <w:rPr>
          <w:spacing w:val="-2"/>
          <w:rtl/>
          <w:lang w:bidi="ar-EG"/>
        </w:rPr>
        <w:t>المنتج</w:t>
      </w:r>
      <w:r w:rsidR="008255BD" w:rsidRPr="008E7C26">
        <w:rPr>
          <w:rFonts w:hint="cs"/>
          <w:spacing w:val="-2"/>
          <w:rtl/>
          <w:lang w:bidi="ar-EG"/>
        </w:rPr>
        <w:t>ة</w:t>
      </w:r>
      <w:r w:rsidRPr="008E7C26">
        <w:rPr>
          <w:spacing w:val="-2"/>
          <w:rtl/>
          <w:lang w:bidi="ar-EG"/>
        </w:rPr>
        <w:t xml:space="preserve"> من </w:t>
      </w:r>
      <w:r w:rsidR="00BF52F4" w:rsidRPr="008E7C26">
        <w:rPr>
          <w:rFonts w:hint="cs"/>
          <w:spacing w:val="-2"/>
          <w:rtl/>
          <w:lang w:bidi="ar-EG"/>
        </w:rPr>
        <w:t>ا</w:t>
      </w:r>
      <w:r w:rsidR="00BF52F4" w:rsidRPr="008E7C26">
        <w:rPr>
          <w:spacing w:val="-2"/>
          <w:rtl/>
          <w:lang w:bidi="ar-EG"/>
        </w:rPr>
        <w:t xml:space="preserve">لبث غير المرغوب فيه </w:t>
      </w:r>
      <w:r w:rsidR="00BF52F4" w:rsidRPr="008E7C26">
        <w:rPr>
          <w:rFonts w:hint="cs"/>
          <w:spacing w:val="-2"/>
          <w:rtl/>
          <w:lang w:bidi="ar-EG"/>
        </w:rPr>
        <w:t xml:space="preserve">من </w:t>
      </w:r>
      <w:r w:rsidRPr="008E7C26">
        <w:rPr>
          <w:spacing w:val="-2"/>
          <w:rtl/>
          <w:lang w:bidi="ar-EG"/>
        </w:rPr>
        <w:t xml:space="preserve">إرسالات الوصلات الهابطة </w:t>
      </w:r>
      <w:r w:rsidRPr="008E7C26">
        <w:rPr>
          <w:rFonts w:hint="eastAsia"/>
          <w:spacing w:val="-2"/>
          <w:rtl/>
          <w:lang w:bidi="ar-EG"/>
        </w:rPr>
        <w:t>للمحطات</w:t>
      </w:r>
      <w:r w:rsidRPr="008E7C26">
        <w:rPr>
          <w:spacing w:val="-2"/>
          <w:rtl/>
          <w:lang w:bidi="ar-EG"/>
        </w:rPr>
        <w:t xml:space="preserve"> </w:t>
      </w:r>
      <w:r w:rsidRPr="008E7C26">
        <w:rPr>
          <w:spacing w:val="-2"/>
          <w:lang w:bidi="ar-EG"/>
        </w:rPr>
        <w:t>HAPS</w:t>
      </w:r>
      <w:r w:rsidR="00BF52F4" w:rsidRPr="008E7C26">
        <w:rPr>
          <w:rFonts w:hint="cs"/>
          <w:spacing w:val="-2"/>
          <w:rtl/>
          <w:lang w:bidi="ar-EG"/>
        </w:rPr>
        <w:t xml:space="preserve"> في النطاق</w:t>
      </w:r>
      <w:r w:rsidR="003710E3" w:rsidRPr="008E7C26">
        <w:rPr>
          <w:rFonts w:hint="cs"/>
          <w:spacing w:val="-2"/>
          <w:rtl/>
          <w:lang w:bidi="ar-EG"/>
        </w:rPr>
        <w:t xml:space="preserve"> </w:t>
      </w:r>
      <w:r w:rsidR="003710E3" w:rsidRPr="008E7C26">
        <w:rPr>
          <w:spacing w:val="-2"/>
          <w:lang w:bidi="ar-EG"/>
        </w:rPr>
        <w:t>GHz </w:t>
      </w:r>
      <w:r w:rsidR="0028137D" w:rsidRPr="008E7C26">
        <w:rPr>
          <w:spacing w:val="-2"/>
          <w:lang w:val="en-CA" w:bidi="ar-EG"/>
        </w:rPr>
        <w:t>22</w:t>
      </w:r>
      <w:r w:rsidR="003710E3" w:rsidRPr="008E7C26">
        <w:rPr>
          <w:spacing w:val="-2"/>
          <w:lang w:val="en-CA" w:bidi="ar-EG"/>
        </w:rPr>
        <w:noBreakHyphen/>
      </w:r>
      <w:r w:rsidR="0028137D" w:rsidRPr="008E7C26">
        <w:rPr>
          <w:spacing w:val="-2"/>
          <w:lang w:val="en-CA" w:bidi="ar-EG"/>
        </w:rPr>
        <w:t>21,4</w:t>
      </w:r>
      <w:r w:rsidR="00C702D7" w:rsidRPr="008E7C26">
        <w:rPr>
          <w:rFonts w:hint="cs"/>
          <w:spacing w:val="-2"/>
          <w:rtl/>
          <w:lang w:bidi="ar-EG"/>
        </w:rPr>
        <w:t xml:space="preserve"> ي</w:t>
      </w:r>
      <w:r w:rsidRPr="008E7C26">
        <w:rPr>
          <w:spacing w:val="-2"/>
          <w:rtl/>
          <w:lang w:bidi="ar-EG"/>
        </w:rPr>
        <w:t xml:space="preserve">جب ألا </w:t>
      </w:r>
      <w:r w:rsidR="00BF52F4" w:rsidRPr="008E7C26">
        <w:rPr>
          <w:rFonts w:hint="cs"/>
          <w:spacing w:val="-2"/>
          <w:rtl/>
          <w:lang w:bidi="ar-EG"/>
        </w:rPr>
        <w:t>ت</w:t>
      </w:r>
      <w:r w:rsidRPr="008E7C26">
        <w:rPr>
          <w:spacing w:val="-2"/>
          <w:rtl/>
          <w:lang w:bidi="ar-EG"/>
        </w:rPr>
        <w:t>تجاوز القيمة</w:t>
      </w:r>
      <w:r w:rsidR="003710E3" w:rsidRPr="008E7C26">
        <w:rPr>
          <w:rFonts w:hint="cs"/>
          <w:spacing w:val="-2"/>
          <w:rtl/>
          <w:lang w:bidi="ar-EG"/>
        </w:rPr>
        <w:t xml:space="preserve"> </w:t>
      </w:r>
      <w:r w:rsidR="001C6EBD" w:rsidRPr="008E7C26">
        <w:rPr>
          <w:spacing w:val="-2"/>
        </w:rPr>
        <w:t>dB(W/(</w:t>
      </w:r>
      <w:r w:rsidR="001C6EBD" w:rsidRPr="008E7C26">
        <w:rPr>
          <w:spacing w:val="-2"/>
          <w:lang w:eastAsia="ja-JP"/>
        </w:rPr>
        <w:t>m</w:t>
      </w:r>
      <w:r w:rsidR="001C6EBD" w:rsidRPr="008E7C26">
        <w:rPr>
          <w:spacing w:val="-2"/>
          <w:vertAlign w:val="superscript"/>
          <w:lang w:eastAsia="ja-JP"/>
        </w:rPr>
        <w:t>2</w:t>
      </w:r>
      <w:r w:rsidR="001C6EBD" w:rsidRPr="008E7C26">
        <w:rPr>
          <w:spacing w:val="-2"/>
        </w:rPr>
        <w:t> </w:t>
      </w:r>
      <w:r w:rsidR="001C6EBD" w:rsidRPr="008E7C26">
        <w:rPr>
          <w:rFonts w:eastAsia="SimSun"/>
          <w:spacing w:val="-2"/>
        </w:rPr>
        <w:t>·</w:t>
      </w:r>
      <w:r w:rsidR="001C6EBD" w:rsidRPr="008E7C26">
        <w:rPr>
          <w:spacing w:val="-2"/>
        </w:rPr>
        <w:t> 290 MHz))</w:t>
      </w:r>
      <w:r w:rsidR="001C6EBD" w:rsidRPr="008E7C26">
        <w:rPr>
          <w:spacing w:val="-2"/>
          <w:lang w:bidi="ar-EG"/>
        </w:rPr>
        <w:t> 176–</w:t>
      </w:r>
      <w:r w:rsidR="003710E3" w:rsidRPr="008E7C26">
        <w:rPr>
          <w:rFonts w:hint="cs"/>
          <w:spacing w:val="-2"/>
          <w:rtl/>
          <w:lang w:bidi="ar-EG"/>
        </w:rPr>
        <w:t xml:space="preserve"> </w:t>
      </w:r>
      <w:r w:rsidRPr="008E7C26">
        <w:rPr>
          <w:rFonts w:hint="eastAsia"/>
          <w:spacing w:val="-2"/>
          <w:rtl/>
          <w:lang w:bidi="ar-EG"/>
        </w:rPr>
        <w:t>لعمليات</w:t>
      </w:r>
      <w:r w:rsidRPr="008E7C26">
        <w:rPr>
          <w:spacing w:val="-2"/>
          <w:rtl/>
          <w:lang w:bidi="ar-EG"/>
        </w:rPr>
        <w:t xml:space="preserve"> </w:t>
      </w:r>
      <w:r w:rsidRPr="008E7C26">
        <w:rPr>
          <w:rFonts w:hint="eastAsia"/>
          <w:spacing w:val="-2"/>
          <w:rtl/>
          <w:lang w:bidi="ar-EG"/>
        </w:rPr>
        <w:t>الرصد</w:t>
      </w:r>
      <w:r w:rsidRPr="008E7C26">
        <w:rPr>
          <w:spacing w:val="-2"/>
          <w:rtl/>
          <w:lang w:bidi="ar-EG"/>
        </w:rPr>
        <w:t xml:space="preserve"> المستمرة والقيمة</w:t>
      </w:r>
      <w:r w:rsidR="00A92EB6" w:rsidRPr="008E7C26">
        <w:rPr>
          <w:rFonts w:hint="cs"/>
          <w:spacing w:val="-2"/>
          <w:rtl/>
          <w:lang w:bidi="ar-EG"/>
        </w:rPr>
        <w:t xml:space="preserve"> </w:t>
      </w:r>
      <w:r w:rsidR="00C702D7" w:rsidRPr="008E7C26">
        <w:rPr>
          <w:spacing w:val="-2"/>
        </w:rPr>
        <w:t>dB(W/(</w:t>
      </w:r>
      <w:r w:rsidR="00C702D7" w:rsidRPr="008E7C26">
        <w:rPr>
          <w:spacing w:val="-2"/>
          <w:lang w:eastAsia="ja-JP"/>
        </w:rPr>
        <w:t>m</w:t>
      </w:r>
      <w:r w:rsidR="00C702D7" w:rsidRPr="008E7C26">
        <w:rPr>
          <w:spacing w:val="-2"/>
          <w:vertAlign w:val="superscript"/>
          <w:lang w:eastAsia="ja-JP"/>
        </w:rPr>
        <w:t>2</w:t>
      </w:r>
      <w:r w:rsidR="00C702D7" w:rsidRPr="008E7C26">
        <w:rPr>
          <w:spacing w:val="-2"/>
        </w:rPr>
        <w:t> </w:t>
      </w:r>
      <w:r w:rsidR="00C702D7" w:rsidRPr="008E7C26">
        <w:rPr>
          <w:rFonts w:eastAsia="SimSun"/>
          <w:spacing w:val="-2"/>
        </w:rPr>
        <w:t>·</w:t>
      </w:r>
      <w:r w:rsidR="00C702D7" w:rsidRPr="008E7C26">
        <w:rPr>
          <w:spacing w:val="-2"/>
        </w:rPr>
        <w:t> 250 kHz))</w:t>
      </w:r>
      <w:r w:rsidR="00C702D7" w:rsidRPr="008E7C26">
        <w:rPr>
          <w:spacing w:val="-2"/>
          <w:lang w:bidi="ar-EG"/>
        </w:rPr>
        <w:t> 192–</w:t>
      </w:r>
      <w:r w:rsidR="008E7C26" w:rsidRPr="008E7C26">
        <w:rPr>
          <w:rFonts w:hint="cs"/>
          <w:spacing w:val="-2"/>
          <w:rtl/>
          <w:lang w:bidi="ar-EG"/>
        </w:rPr>
        <w:t xml:space="preserve"> </w:t>
      </w:r>
      <w:r w:rsidRPr="008E7C26">
        <w:rPr>
          <w:rFonts w:hint="eastAsia"/>
          <w:spacing w:val="-2"/>
          <w:rtl/>
          <w:lang w:bidi="ar-EG"/>
        </w:rPr>
        <w:t>لعمليات</w:t>
      </w:r>
      <w:r w:rsidRPr="008E7C26">
        <w:rPr>
          <w:spacing w:val="-2"/>
          <w:rtl/>
          <w:lang w:bidi="ar-EG"/>
        </w:rPr>
        <w:t xml:space="preserve"> </w:t>
      </w:r>
      <w:r w:rsidRPr="008E7C26">
        <w:rPr>
          <w:rFonts w:hint="eastAsia"/>
          <w:spacing w:val="-2"/>
          <w:rtl/>
          <w:lang w:bidi="ar-EG"/>
        </w:rPr>
        <w:t>رصد</w:t>
      </w:r>
      <w:r w:rsidRPr="008E7C26">
        <w:rPr>
          <w:spacing w:val="-2"/>
          <w:rtl/>
          <w:lang w:bidi="ar-EG"/>
        </w:rPr>
        <w:t xml:space="preserve"> الخطوط الطيفية في النطاق </w:t>
      </w:r>
      <w:r w:rsidRPr="008E7C26">
        <w:rPr>
          <w:spacing w:val="-2"/>
          <w:lang w:bidi="ar-EG"/>
        </w:rPr>
        <w:t>GHz</w:t>
      </w:r>
      <w:r w:rsidR="008E7C26" w:rsidRPr="008E7C26">
        <w:rPr>
          <w:spacing w:val="-2"/>
          <w:lang w:bidi="ar-EG"/>
        </w:rPr>
        <w:t> </w:t>
      </w:r>
      <w:r w:rsidRPr="008E7C26">
        <w:rPr>
          <w:spacing w:val="-2"/>
          <w:lang w:bidi="ar-EG"/>
        </w:rPr>
        <w:t>22</w:t>
      </w:r>
      <w:r w:rsidR="008E7C26" w:rsidRPr="008E7C26">
        <w:rPr>
          <w:spacing w:val="-2"/>
          <w:lang w:bidi="ar-EG"/>
        </w:rPr>
        <w:t>,21</w:t>
      </w:r>
      <w:r w:rsidR="008E7C26" w:rsidRPr="008E7C26">
        <w:rPr>
          <w:spacing w:val="-2"/>
          <w:lang w:bidi="ar-EG"/>
        </w:rPr>
        <w:noBreakHyphen/>
      </w:r>
      <w:r w:rsidRPr="008E7C26">
        <w:rPr>
          <w:spacing w:val="-2"/>
          <w:lang w:bidi="ar-EG"/>
        </w:rPr>
        <w:t>22</w:t>
      </w:r>
      <w:r w:rsidR="008E7C26" w:rsidRPr="008E7C26">
        <w:rPr>
          <w:spacing w:val="-2"/>
          <w:lang w:bidi="ar-EG"/>
        </w:rPr>
        <w:t>,5</w:t>
      </w:r>
      <w:r w:rsidRPr="008E7C26">
        <w:rPr>
          <w:spacing w:val="-2"/>
          <w:rtl/>
          <w:lang w:bidi="ar-EG"/>
        </w:rPr>
        <w:t xml:space="preserve"> عند موقع أي محطة في خدمة الفلك الراديوي على ارتفاع </w:t>
      </w:r>
      <w:r w:rsidRPr="008E7C26">
        <w:rPr>
          <w:spacing w:val="-2"/>
          <w:lang w:bidi="ar-EG"/>
        </w:rPr>
        <w:t>m 50</w:t>
      </w:r>
      <w:r w:rsidRPr="008E7C26">
        <w:rPr>
          <w:spacing w:val="-2"/>
          <w:rtl/>
          <w:lang w:bidi="ar-EG"/>
        </w:rPr>
        <w:t>.</w:t>
      </w:r>
      <w:r w:rsidRPr="008E7C26">
        <w:rPr>
          <w:rFonts w:hint="cs"/>
          <w:spacing w:val="-2"/>
          <w:rtl/>
          <w:lang w:bidi="ar-EG"/>
        </w:rPr>
        <w:t xml:space="preserve"> </w:t>
      </w:r>
      <w:r w:rsidRPr="008E7C26">
        <w:rPr>
          <w:rFonts w:hint="eastAsia"/>
          <w:spacing w:val="-2"/>
          <w:rtl/>
          <w:lang w:bidi="ar-EG"/>
        </w:rPr>
        <w:t>وتتعلق</w:t>
      </w:r>
      <w:r w:rsidRPr="008E7C26">
        <w:rPr>
          <w:spacing w:val="-2"/>
          <w:rtl/>
          <w:lang w:bidi="ar-EG"/>
        </w:rPr>
        <w:t xml:space="preserve"> </w:t>
      </w:r>
      <w:r w:rsidRPr="008E7C26">
        <w:rPr>
          <w:rFonts w:hint="eastAsia"/>
          <w:spacing w:val="-2"/>
          <w:rtl/>
          <w:lang w:bidi="ar-EG"/>
        </w:rPr>
        <w:t>هذه</w:t>
      </w:r>
      <w:r w:rsidRPr="008E7C26">
        <w:rPr>
          <w:spacing w:val="-2"/>
          <w:rtl/>
          <w:lang w:bidi="ar-EG"/>
        </w:rPr>
        <w:t xml:space="preserve"> الحد</w:t>
      </w:r>
      <w:r w:rsidRPr="008E7C26">
        <w:rPr>
          <w:rFonts w:hint="eastAsia"/>
          <w:spacing w:val="-2"/>
          <w:rtl/>
          <w:lang w:bidi="ar-EG"/>
        </w:rPr>
        <w:t>ود</w:t>
      </w:r>
      <w:r w:rsidRPr="008E7C26">
        <w:rPr>
          <w:spacing w:val="-2"/>
          <w:rtl/>
          <w:lang w:bidi="ar-EG"/>
        </w:rPr>
        <w:t xml:space="preserve"> بكثافة تدفق القدرة التي يمكن الحصول عليها </w:t>
      </w:r>
      <w:r w:rsidRPr="008E7C26">
        <w:rPr>
          <w:spacing w:val="-2"/>
          <w:rtl/>
          <w:lang w:val="en-CA" w:bidi="ar-EG"/>
        </w:rPr>
        <w:t>باستعمال نسبة مئوية من الوقت تساوي</w:t>
      </w:r>
      <w:r w:rsidRPr="008E7C26">
        <w:rPr>
          <w:rFonts w:hint="cs"/>
          <w:spacing w:val="-2"/>
          <w:rtl/>
          <w:lang w:val="en-CA" w:bidi="ar-EG"/>
        </w:rPr>
        <w:t> </w:t>
      </w:r>
      <w:r w:rsidRPr="008E7C26">
        <w:rPr>
          <w:spacing w:val="-2"/>
          <w:lang w:val="en-CA" w:bidi="ar-EG"/>
        </w:rPr>
        <w:t>%2</w:t>
      </w:r>
      <w:r w:rsidR="007A16AE" w:rsidRPr="008E7C26">
        <w:rPr>
          <w:rFonts w:hint="cs"/>
          <w:spacing w:val="-2"/>
          <w:rtl/>
          <w:lang w:bidi="ar-EG"/>
        </w:rPr>
        <w:t xml:space="preserve"> في </w:t>
      </w:r>
      <w:r w:rsidR="007A16AE" w:rsidRPr="008E7C26">
        <w:rPr>
          <w:rFonts w:hint="cs"/>
          <w:spacing w:val="-2"/>
          <w:rtl/>
          <w:lang w:val="en-GB" w:bidi="ar-EG"/>
        </w:rPr>
        <w:t>نموذج الانتشار ذي الصلة</w:t>
      </w:r>
      <w:r w:rsidRPr="008E7C26">
        <w:rPr>
          <w:spacing w:val="-2"/>
          <w:rtl/>
          <w:lang w:bidi="ar-EG"/>
        </w:rPr>
        <w:t>؛</w:t>
      </w:r>
    </w:p>
    <w:p w14:paraId="2A7D4425" w14:textId="50EE926A" w:rsidR="007742EC" w:rsidRPr="00F444B3" w:rsidRDefault="00934059" w:rsidP="007742EC">
      <w:pPr>
        <w:rPr>
          <w:rtl/>
          <w:lang w:bidi="ar-EG"/>
        </w:rPr>
      </w:pPr>
      <w:r w:rsidRPr="00F444B3">
        <w:rPr>
          <w:lang w:bidi="ar-EG"/>
        </w:rPr>
        <w:t>4</w:t>
      </w:r>
      <w:r w:rsidRPr="00F444B3">
        <w:rPr>
          <w:lang w:bidi="ar-EG"/>
        </w:rPr>
        <w:tab/>
      </w:r>
      <w:r w:rsidRPr="00F444B3">
        <w:rPr>
          <w:rFonts w:hint="eastAsia"/>
          <w:rtl/>
          <w:lang w:bidi="ar-EG"/>
        </w:rPr>
        <w:t>أن</w:t>
      </w:r>
      <w:r w:rsidRPr="00F444B3">
        <w:rPr>
          <w:rtl/>
          <w:lang w:bidi="ar-EG"/>
        </w:rPr>
        <w:t xml:space="preserve"> تطبق الفقرة </w:t>
      </w:r>
      <w:r w:rsidRPr="00F444B3">
        <w:rPr>
          <w:lang w:bidi="ar-EG"/>
        </w:rPr>
        <w:t>3</w:t>
      </w:r>
      <w:r w:rsidRPr="00F444B3">
        <w:rPr>
          <w:rtl/>
          <w:lang w:bidi="ar-EG"/>
        </w:rPr>
        <w:t xml:space="preserve"> من </w:t>
      </w:r>
      <w:r w:rsidRPr="00F444B3">
        <w:rPr>
          <w:i/>
          <w:iCs/>
          <w:rtl/>
          <w:lang w:bidi="ar-EG"/>
        </w:rPr>
        <w:t>"</w:t>
      </w:r>
      <w:r w:rsidRPr="00F444B3">
        <w:rPr>
          <w:rFonts w:hint="eastAsia"/>
          <w:i/>
          <w:iCs/>
          <w:rtl/>
          <w:lang w:bidi="ar-EG"/>
        </w:rPr>
        <w:t>يقرر</w:t>
      </w:r>
      <w:r w:rsidRPr="00F444B3">
        <w:rPr>
          <w:i/>
          <w:iCs/>
          <w:rtl/>
          <w:lang w:bidi="ar-EG"/>
        </w:rPr>
        <w:t>"</w:t>
      </w:r>
      <w:r w:rsidRPr="00F444B3">
        <w:rPr>
          <w:rtl/>
        </w:rPr>
        <w:t xml:space="preserve"> </w:t>
      </w:r>
      <w:r w:rsidRPr="00F444B3">
        <w:rPr>
          <w:rFonts w:hint="eastAsia"/>
          <w:rtl/>
          <w:lang w:bidi="ar-EG"/>
        </w:rPr>
        <w:t>على</w:t>
      </w:r>
      <w:r w:rsidRPr="00F444B3">
        <w:rPr>
          <w:rtl/>
          <w:lang w:bidi="ar-EG"/>
        </w:rPr>
        <w:t xml:space="preserve"> </w:t>
      </w:r>
      <w:r w:rsidRPr="00F444B3">
        <w:rPr>
          <w:rFonts w:hint="eastAsia"/>
          <w:rtl/>
          <w:lang w:bidi="ar-EG"/>
        </w:rPr>
        <w:t>أي</w:t>
      </w:r>
      <w:r w:rsidRPr="00F444B3">
        <w:rPr>
          <w:rtl/>
          <w:lang w:bidi="ar-EG"/>
        </w:rPr>
        <w:t xml:space="preserve"> </w:t>
      </w:r>
      <w:r w:rsidRPr="00F444B3">
        <w:rPr>
          <w:rFonts w:hint="eastAsia"/>
          <w:rtl/>
          <w:lang w:bidi="ar-EG"/>
        </w:rPr>
        <w:t>محطة</w:t>
      </w:r>
      <w:r w:rsidRPr="00F444B3">
        <w:rPr>
          <w:rtl/>
          <w:lang w:bidi="ar-EG"/>
        </w:rPr>
        <w:t xml:space="preserve"> </w:t>
      </w:r>
      <w:r w:rsidRPr="00F444B3">
        <w:rPr>
          <w:rFonts w:hint="eastAsia"/>
          <w:rtl/>
          <w:lang w:bidi="ar-EG"/>
        </w:rPr>
        <w:t>في</w:t>
      </w:r>
      <w:r w:rsidRPr="00F444B3">
        <w:rPr>
          <w:rtl/>
          <w:lang w:bidi="ar-EG"/>
        </w:rPr>
        <w:t xml:space="preserve"> </w:t>
      </w:r>
      <w:r w:rsidRPr="00F444B3">
        <w:rPr>
          <w:rFonts w:hint="eastAsia"/>
          <w:rtl/>
          <w:lang w:bidi="ar-EG"/>
        </w:rPr>
        <w:t>خدمة</w:t>
      </w:r>
      <w:r w:rsidRPr="00F444B3">
        <w:rPr>
          <w:rtl/>
          <w:lang w:bidi="ar-EG"/>
        </w:rPr>
        <w:t xml:space="preserve"> </w:t>
      </w:r>
      <w:r w:rsidRPr="00F444B3">
        <w:rPr>
          <w:rFonts w:hint="eastAsia"/>
          <w:rtl/>
          <w:lang w:bidi="ar-EG"/>
        </w:rPr>
        <w:t>الفلك</w:t>
      </w:r>
      <w:r w:rsidRPr="00F444B3">
        <w:rPr>
          <w:rtl/>
          <w:lang w:bidi="ar-EG"/>
        </w:rPr>
        <w:t xml:space="preserve"> </w:t>
      </w:r>
      <w:r w:rsidRPr="00F444B3">
        <w:rPr>
          <w:rFonts w:hint="eastAsia"/>
          <w:rtl/>
          <w:lang w:bidi="ar-EG"/>
        </w:rPr>
        <w:t>الراديوي</w:t>
      </w:r>
      <w:r w:rsidRPr="00F444B3">
        <w:rPr>
          <w:rtl/>
          <w:lang w:bidi="ar-EG"/>
        </w:rPr>
        <w:t xml:space="preserve"> </w:t>
      </w:r>
      <w:r w:rsidRPr="00F444B3">
        <w:rPr>
          <w:rFonts w:hint="eastAsia"/>
          <w:rtl/>
          <w:lang w:bidi="ar-EG"/>
        </w:rPr>
        <w:t>كانت</w:t>
      </w:r>
      <w:r w:rsidRPr="00F444B3">
        <w:rPr>
          <w:rtl/>
          <w:lang w:bidi="ar-EG"/>
        </w:rPr>
        <w:t xml:space="preserve"> </w:t>
      </w:r>
      <w:r w:rsidRPr="00F444B3">
        <w:rPr>
          <w:rFonts w:hint="eastAsia"/>
          <w:rtl/>
          <w:lang w:bidi="ar-EG"/>
        </w:rPr>
        <w:t>قيد</w:t>
      </w:r>
      <w:r w:rsidRPr="00F444B3">
        <w:rPr>
          <w:rtl/>
          <w:lang w:bidi="ar-EG"/>
        </w:rPr>
        <w:t xml:space="preserve"> </w:t>
      </w:r>
      <w:r w:rsidRPr="00F444B3">
        <w:rPr>
          <w:rFonts w:hint="eastAsia"/>
          <w:rtl/>
          <w:lang w:bidi="ar-EG"/>
        </w:rPr>
        <w:t>التشغيل</w:t>
      </w:r>
      <w:r w:rsidRPr="00F444B3">
        <w:rPr>
          <w:rtl/>
          <w:lang w:bidi="ar-EG"/>
        </w:rPr>
        <w:t xml:space="preserve"> </w:t>
      </w:r>
      <w:r w:rsidRPr="00F444B3">
        <w:rPr>
          <w:rFonts w:hint="eastAsia"/>
          <w:rtl/>
          <w:lang w:bidi="ar-EG"/>
        </w:rPr>
        <w:t>قبل </w:t>
      </w:r>
      <w:r w:rsidRPr="00F444B3">
        <w:rPr>
          <w:lang w:bidi="ar-EG"/>
        </w:rPr>
        <w:t>22</w:t>
      </w:r>
      <w:r w:rsidRPr="00F444B3">
        <w:rPr>
          <w:rFonts w:hint="eastAsia"/>
          <w:rtl/>
          <w:lang w:bidi="ar-EG"/>
        </w:rPr>
        <w:t> نوفمبر </w:t>
      </w:r>
      <w:r w:rsidRPr="00F444B3">
        <w:rPr>
          <w:lang w:bidi="ar-EG"/>
        </w:rPr>
        <w:t>2019</w:t>
      </w:r>
      <w:r w:rsidRPr="00F444B3">
        <w:rPr>
          <w:rFonts w:hint="eastAsia"/>
          <w:rtl/>
          <w:lang w:bidi="ar-EG"/>
        </w:rPr>
        <w:t>؛</w:t>
      </w:r>
      <w:r w:rsidRPr="00F444B3">
        <w:rPr>
          <w:rtl/>
          <w:lang w:bidi="ar-EG"/>
        </w:rPr>
        <w:t xml:space="preserve"> ويكون قد تم تبليغ المكتب بها في النطاق </w:t>
      </w:r>
      <w:r w:rsidRPr="00F444B3">
        <w:rPr>
          <w:lang w:bidi="ar-EG"/>
        </w:rPr>
        <w:t>GHz</w:t>
      </w:r>
      <w:r w:rsidR="000A1B22">
        <w:rPr>
          <w:lang w:bidi="ar-EG"/>
        </w:rPr>
        <w:t> </w:t>
      </w:r>
      <w:r w:rsidRPr="00F444B3">
        <w:rPr>
          <w:lang w:bidi="ar-EG"/>
        </w:rPr>
        <w:t>22,5</w:t>
      </w:r>
      <w:r w:rsidR="000A1B22">
        <w:rPr>
          <w:lang w:bidi="ar-EG"/>
        </w:rPr>
        <w:noBreakHyphen/>
      </w:r>
      <w:r w:rsidRPr="00F444B3">
        <w:rPr>
          <w:lang w:bidi="ar-EG"/>
        </w:rPr>
        <w:t>22,21</w:t>
      </w:r>
      <w:r w:rsidRPr="00F444B3">
        <w:rPr>
          <w:rtl/>
          <w:lang w:bidi="ar-EG"/>
        </w:rPr>
        <w:t xml:space="preserve"> قبل </w:t>
      </w:r>
      <w:r w:rsidRPr="00F444B3">
        <w:rPr>
          <w:lang w:bidi="ar-EG"/>
        </w:rPr>
        <w:t>22</w:t>
      </w:r>
      <w:r w:rsidRPr="00F444B3">
        <w:rPr>
          <w:rtl/>
          <w:lang w:bidi="ar-EG"/>
        </w:rPr>
        <w:t xml:space="preserve"> مايو </w:t>
      </w:r>
      <w:r w:rsidRPr="00F444B3">
        <w:rPr>
          <w:lang w:bidi="ar-EG"/>
        </w:rPr>
        <w:t>2020</w:t>
      </w:r>
      <w:r w:rsidRPr="00F444B3">
        <w:rPr>
          <w:rFonts w:hint="cs"/>
          <w:rtl/>
          <w:lang w:bidi="ar-EG"/>
        </w:rPr>
        <w:t xml:space="preserve">، </w:t>
      </w:r>
      <w:r w:rsidRPr="00F444B3">
        <w:rPr>
          <w:spacing w:val="2"/>
          <w:rtl/>
          <w:lang w:bidi="ar-EG"/>
        </w:rPr>
        <w:t>أو أي محطة</w:t>
      </w:r>
      <w:r w:rsidRPr="00F444B3">
        <w:rPr>
          <w:rtl/>
          <w:lang w:bidi="ar-EG"/>
        </w:rPr>
        <w:t xml:space="preserve"> </w:t>
      </w:r>
      <w:r w:rsidRPr="00F444B3">
        <w:rPr>
          <w:rFonts w:hint="eastAsia"/>
          <w:spacing w:val="2"/>
          <w:rtl/>
          <w:lang w:bidi="ar-EG"/>
        </w:rPr>
        <w:t>في</w:t>
      </w:r>
      <w:r w:rsidRPr="00F444B3">
        <w:rPr>
          <w:spacing w:val="2"/>
          <w:rtl/>
          <w:lang w:bidi="ar-EG"/>
        </w:rPr>
        <w:t xml:space="preserve"> </w:t>
      </w:r>
      <w:r w:rsidRPr="00F444B3">
        <w:rPr>
          <w:rFonts w:hint="eastAsia"/>
          <w:spacing w:val="2"/>
          <w:rtl/>
          <w:lang w:bidi="ar-EG"/>
        </w:rPr>
        <w:t>خدمة</w:t>
      </w:r>
      <w:r w:rsidRPr="00F444B3">
        <w:rPr>
          <w:spacing w:val="2"/>
          <w:rtl/>
          <w:lang w:bidi="ar-EG"/>
        </w:rPr>
        <w:t xml:space="preserve"> </w:t>
      </w:r>
      <w:r w:rsidRPr="00F444B3">
        <w:rPr>
          <w:rFonts w:hint="eastAsia"/>
          <w:spacing w:val="2"/>
          <w:rtl/>
          <w:lang w:bidi="ar-EG"/>
        </w:rPr>
        <w:t>الفلك</w:t>
      </w:r>
      <w:r w:rsidRPr="00F444B3">
        <w:rPr>
          <w:spacing w:val="2"/>
          <w:rtl/>
          <w:lang w:bidi="ar-EG"/>
        </w:rPr>
        <w:t xml:space="preserve"> </w:t>
      </w:r>
      <w:r w:rsidRPr="00F444B3">
        <w:rPr>
          <w:rFonts w:hint="eastAsia"/>
          <w:spacing w:val="2"/>
          <w:rtl/>
          <w:lang w:bidi="ar-EG"/>
        </w:rPr>
        <w:t>الراديوي</w:t>
      </w:r>
      <w:r w:rsidRPr="00F444B3">
        <w:rPr>
          <w:spacing w:val="2"/>
          <w:rtl/>
          <w:lang w:bidi="ar-EG"/>
        </w:rPr>
        <w:t xml:space="preserve"> </w:t>
      </w:r>
      <w:r w:rsidRPr="00F444B3">
        <w:rPr>
          <w:rFonts w:hint="eastAsia"/>
          <w:spacing w:val="2"/>
          <w:rtl/>
          <w:lang w:bidi="ar-EG"/>
        </w:rPr>
        <w:t>بُلِّغ</w:t>
      </w:r>
      <w:r w:rsidRPr="00F444B3">
        <w:rPr>
          <w:spacing w:val="2"/>
          <w:rtl/>
          <w:lang w:bidi="ar-EG"/>
        </w:rPr>
        <w:t xml:space="preserve"> </w:t>
      </w:r>
      <w:r w:rsidRPr="00F444B3">
        <w:rPr>
          <w:rFonts w:hint="eastAsia"/>
          <w:spacing w:val="2"/>
          <w:rtl/>
          <w:lang w:bidi="ar-EG"/>
        </w:rPr>
        <w:t>عنها</w:t>
      </w:r>
      <w:r w:rsidRPr="00F444B3">
        <w:rPr>
          <w:spacing w:val="2"/>
          <w:rtl/>
          <w:lang w:bidi="ar-EG"/>
        </w:rPr>
        <w:t xml:space="preserve"> قبل تاريخ استلام معلومات التذييل </w:t>
      </w:r>
      <w:r w:rsidRPr="00F444B3">
        <w:rPr>
          <w:b/>
          <w:bCs/>
          <w:spacing w:val="2"/>
          <w:lang w:bidi="ar-EG"/>
        </w:rPr>
        <w:t>4</w:t>
      </w:r>
      <w:r w:rsidRPr="00F444B3">
        <w:rPr>
          <w:spacing w:val="2"/>
          <w:rtl/>
          <w:lang w:bidi="ar-EG"/>
        </w:rPr>
        <w:t xml:space="preserve"> الكاملة </w:t>
      </w:r>
      <w:r w:rsidRPr="00F444B3">
        <w:rPr>
          <w:rFonts w:hint="eastAsia"/>
          <w:spacing w:val="2"/>
          <w:rtl/>
          <w:lang w:bidi="ar-EG"/>
        </w:rPr>
        <w:t>في</w:t>
      </w:r>
      <w:r w:rsidRPr="00F444B3">
        <w:rPr>
          <w:spacing w:val="2"/>
          <w:rtl/>
          <w:lang w:bidi="ar-EG"/>
        </w:rPr>
        <w:t xml:space="preserve"> </w:t>
      </w:r>
      <w:r w:rsidRPr="00F444B3">
        <w:rPr>
          <w:rFonts w:hint="eastAsia"/>
          <w:spacing w:val="2"/>
          <w:rtl/>
          <w:lang w:bidi="ar-EG"/>
        </w:rPr>
        <w:t>ا</w:t>
      </w:r>
      <w:r w:rsidRPr="00F444B3">
        <w:rPr>
          <w:spacing w:val="2"/>
          <w:rtl/>
          <w:lang w:bidi="ar-EG"/>
        </w:rPr>
        <w:t xml:space="preserve">لتبليغ </w:t>
      </w:r>
      <w:r w:rsidRPr="00F444B3">
        <w:rPr>
          <w:rFonts w:hint="eastAsia"/>
          <w:spacing w:val="2"/>
          <w:rtl/>
          <w:lang w:bidi="ar-EG"/>
        </w:rPr>
        <w:t>عن</w:t>
      </w:r>
      <w:r w:rsidRPr="00F444B3">
        <w:rPr>
          <w:spacing w:val="2"/>
          <w:rtl/>
          <w:lang w:bidi="ar-EG"/>
        </w:rPr>
        <w:t xml:space="preserve"> نظام محطات المنصات عالية </w:t>
      </w:r>
      <w:r w:rsidRPr="00F444B3">
        <w:rPr>
          <w:rFonts w:hint="eastAsia"/>
          <w:spacing w:val="2"/>
          <w:rtl/>
          <w:lang w:bidi="ar-EG"/>
        </w:rPr>
        <w:t>الارتفاع</w:t>
      </w:r>
      <w:r w:rsidRPr="00F444B3">
        <w:rPr>
          <w:spacing w:val="2"/>
          <w:rtl/>
          <w:lang w:bidi="ar-EG"/>
        </w:rPr>
        <w:t xml:space="preserve"> الذي تنطبق عليه </w:t>
      </w:r>
      <w:r w:rsidRPr="00F444B3">
        <w:rPr>
          <w:rFonts w:hint="cs"/>
          <w:spacing w:val="2"/>
          <w:rtl/>
          <w:lang w:bidi="ar-EG"/>
        </w:rPr>
        <w:t>ال</w:t>
      </w:r>
      <w:r w:rsidRPr="00F444B3">
        <w:rPr>
          <w:spacing w:val="2"/>
          <w:rtl/>
          <w:lang w:bidi="ar-EG"/>
        </w:rPr>
        <w:t>فقرة</w:t>
      </w:r>
      <w:r w:rsidRPr="00F444B3">
        <w:rPr>
          <w:rFonts w:hint="cs"/>
          <w:spacing w:val="2"/>
          <w:rtl/>
          <w:lang w:bidi="ar-EG"/>
        </w:rPr>
        <w:t> </w:t>
      </w:r>
      <w:r w:rsidRPr="00F444B3">
        <w:rPr>
          <w:spacing w:val="2"/>
          <w:lang w:bidi="ar-EG"/>
        </w:rPr>
        <w:t>3</w:t>
      </w:r>
      <w:r w:rsidRPr="00F444B3">
        <w:rPr>
          <w:rFonts w:hint="cs"/>
          <w:spacing w:val="2"/>
          <w:rtl/>
          <w:lang w:bidi="ar-EG"/>
        </w:rPr>
        <w:t xml:space="preserve"> من </w:t>
      </w:r>
      <w:r w:rsidRPr="00F444B3">
        <w:rPr>
          <w:rFonts w:hint="cs"/>
          <w:i/>
          <w:iCs/>
          <w:spacing w:val="2"/>
          <w:rtl/>
          <w:lang w:bidi="ar-EG"/>
        </w:rPr>
        <w:t>"</w:t>
      </w:r>
      <w:r w:rsidRPr="00F444B3">
        <w:rPr>
          <w:i/>
          <w:iCs/>
          <w:spacing w:val="2"/>
          <w:rtl/>
          <w:lang w:bidi="ar-EG"/>
        </w:rPr>
        <w:t>يقرر</w:t>
      </w:r>
      <w:r w:rsidRPr="00F444B3">
        <w:rPr>
          <w:rFonts w:hint="cs"/>
          <w:i/>
          <w:iCs/>
          <w:spacing w:val="2"/>
          <w:rtl/>
          <w:lang w:bidi="ar-EG"/>
        </w:rPr>
        <w:t xml:space="preserve">" </w:t>
      </w:r>
      <w:r w:rsidRPr="00F444B3">
        <w:rPr>
          <w:rtl/>
          <w:lang w:bidi="ar-EG"/>
        </w:rPr>
        <w:t xml:space="preserve">ويجوز لمحطات خدمة الفلك الراديوي التي يبلغ عنها بعد هذا التاريخ أن تلتمس موافقة الإدارات التي أبلغت عن محطات </w:t>
      </w:r>
      <w:r w:rsidRPr="00F444B3">
        <w:rPr>
          <w:lang w:bidi="ar-EG"/>
        </w:rPr>
        <w:t>HAPS</w:t>
      </w:r>
      <w:r w:rsidRPr="00F444B3">
        <w:rPr>
          <w:rFonts w:hint="eastAsia"/>
          <w:rtl/>
          <w:lang w:bidi="ar-EG"/>
        </w:rPr>
        <w:t>؛</w:t>
      </w:r>
    </w:p>
    <w:p w14:paraId="707119D0" w14:textId="4D6A70E0" w:rsidR="00DC3CD4" w:rsidRPr="008E7C26" w:rsidRDefault="00DC3CD4" w:rsidP="008E7C26">
      <w:pPr>
        <w:rPr>
          <w:spacing w:val="6"/>
          <w:rtl/>
          <w:lang w:bidi="ar-EG"/>
        </w:rPr>
      </w:pPr>
      <w:r w:rsidRPr="00F444B3">
        <w:rPr>
          <w:lang w:bidi="ar-EG"/>
        </w:rPr>
        <w:t>5</w:t>
      </w:r>
      <w:r w:rsidRPr="00F444B3">
        <w:rPr>
          <w:lang w:bidi="ar-EG"/>
        </w:rPr>
        <w:tab/>
      </w:r>
      <w:r w:rsidR="00D85383" w:rsidRPr="008E7C26">
        <w:rPr>
          <w:rFonts w:hint="cs"/>
          <w:spacing w:val="6"/>
          <w:rtl/>
          <w:lang w:val="en-GB" w:bidi="ar-EG"/>
        </w:rPr>
        <w:t xml:space="preserve">أنه لغرض حماية الخدمة المتنقلة للطيران </w:t>
      </w:r>
      <w:r w:rsidR="008E7C26" w:rsidRPr="008E7C26">
        <w:rPr>
          <w:spacing w:val="6"/>
          <w:lang w:val="en-GB" w:bidi="ar-EG"/>
        </w:rPr>
        <w:t>(</w:t>
      </w:r>
      <w:r w:rsidR="00D85383" w:rsidRPr="008E7C26">
        <w:rPr>
          <w:spacing w:val="6"/>
          <w:lang w:val="en-GB" w:bidi="ar-EG"/>
        </w:rPr>
        <w:t>AMS</w:t>
      </w:r>
      <w:r w:rsidR="008E7C26" w:rsidRPr="008E7C26">
        <w:rPr>
          <w:spacing w:val="6"/>
          <w:lang w:val="en-GB" w:bidi="ar-EG"/>
        </w:rPr>
        <w:t>)</w:t>
      </w:r>
      <w:r w:rsidR="00D85383" w:rsidRPr="008E7C26">
        <w:rPr>
          <w:rFonts w:hint="cs"/>
          <w:spacing w:val="6"/>
          <w:rtl/>
          <w:lang w:val="en-GB" w:bidi="ar-EG"/>
        </w:rPr>
        <w:t xml:space="preserve"> العاملة في النطاق </w:t>
      </w:r>
      <w:r w:rsidR="008E7C26" w:rsidRPr="008E7C26">
        <w:rPr>
          <w:spacing w:val="6"/>
          <w:lang w:val="en-GB" w:bidi="ar-EG"/>
        </w:rPr>
        <w:t>GHz 21,5</w:t>
      </w:r>
      <w:r w:rsidR="008E7C26" w:rsidRPr="008E7C26">
        <w:rPr>
          <w:spacing w:val="6"/>
          <w:lang w:val="en-GB" w:bidi="ar-EG"/>
        </w:rPr>
        <w:noBreakHyphen/>
        <w:t>21,2</w:t>
      </w:r>
      <w:r w:rsidR="00BD46BC" w:rsidRPr="008E7C26">
        <w:rPr>
          <w:rFonts w:hint="cs"/>
          <w:spacing w:val="6"/>
          <w:rtl/>
          <w:lang w:val="en-GB" w:bidi="ar-EG"/>
        </w:rPr>
        <w:t xml:space="preserve">، </w:t>
      </w:r>
      <w:r w:rsidR="0065151E" w:rsidRPr="008E7C26">
        <w:rPr>
          <w:rFonts w:hint="cs"/>
          <w:spacing w:val="6"/>
          <w:rtl/>
          <w:lang w:val="en-GB" w:bidi="ar-EG"/>
        </w:rPr>
        <w:t xml:space="preserve">لا يجب أن تتجاوز </w:t>
      </w:r>
      <w:r w:rsidR="0065151E" w:rsidRPr="008E7C26">
        <w:rPr>
          <w:spacing w:val="6"/>
          <w:rtl/>
          <w:lang w:val="da-DK" w:bidi="ar-EG"/>
        </w:rPr>
        <w:t xml:space="preserve">القدرة المشعة المكافئة </w:t>
      </w:r>
      <w:proofErr w:type="spellStart"/>
      <w:r w:rsidR="0065151E" w:rsidRPr="008E7C26">
        <w:rPr>
          <w:rFonts w:hint="eastAsia"/>
          <w:spacing w:val="6"/>
          <w:rtl/>
          <w:lang w:val="da-DK" w:bidi="ar-EG"/>
        </w:rPr>
        <w:t>المتناحية</w:t>
      </w:r>
      <w:proofErr w:type="spellEnd"/>
      <w:r w:rsidR="0065151E" w:rsidRPr="008E7C26">
        <w:rPr>
          <w:rFonts w:hint="cs"/>
          <w:spacing w:val="6"/>
          <w:rtl/>
          <w:lang w:val="da-DK" w:bidi="ar-EG"/>
        </w:rPr>
        <w:t xml:space="preserve"> لكل محطة</w:t>
      </w:r>
      <w:r w:rsidR="0070086E">
        <w:rPr>
          <w:rFonts w:hint="cs"/>
          <w:spacing w:val="6"/>
          <w:rtl/>
          <w:lang w:val="da-DK" w:bidi="ar-EG"/>
        </w:rPr>
        <w:t xml:space="preserve"> من محطات المنصات</w:t>
      </w:r>
      <w:r w:rsidR="0065151E" w:rsidRPr="008E7C26">
        <w:rPr>
          <w:rFonts w:hint="cs"/>
          <w:spacing w:val="6"/>
          <w:rtl/>
          <w:lang w:val="da-DK" w:bidi="ar-EG"/>
        </w:rPr>
        <w:t xml:space="preserve"> عالية الارتفاع </w:t>
      </w:r>
      <w:r w:rsidR="008E7C26" w:rsidRPr="008E7C26">
        <w:rPr>
          <w:spacing w:val="6"/>
          <w:lang w:val="da-DK" w:bidi="ar-EG"/>
        </w:rPr>
        <w:t>(</w:t>
      </w:r>
      <w:r w:rsidR="0065151E" w:rsidRPr="008E7C26">
        <w:rPr>
          <w:spacing w:val="6"/>
          <w:lang w:val="en-GB" w:bidi="ar-EG"/>
        </w:rPr>
        <w:t>HAPS</w:t>
      </w:r>
      <w:r w:rsidR="008E7C26" w:rsidRPr="008E7C26">
        <w:rPr>
          <w:spacing w:val="6"/>
          <w:lang w:val="da-DK" w:bidi="ar-EG"/>
        </w:rPr>
        <w:t>)</w:t>
      </w:r>
      <w:r w:rsidR="0065151E" w:rsidRPr="008E7C26">
        <w:rPr>
          <w:rFonts w:hint="cs"/>
          <w:spacing w:val="6"/>
          <w:rtl/>
          <w:lang w:val="da-DK" w:bidi="ar-EG"/>
        </w:rPr>
        <w:t xml:space="preserve"> القيمة</w:t>
      </w:r>
      <w:r w:rsidR="00C702D7" w:rsidRPr="008E7C26">
        <w:rPr>
          <w:rFonts w:hint="cs"/>
          <w:spacing w:val="6"/>
          <w:rtl/>
          <w:lang w:val="da-DK" w:bidi="ar-EG"/>
        </w:rPr>
        <w:t xml:space="preserve"> </w:t>
      </w:r>
      <w:r w:rsidR="00C702D7" w:rsidRPr="008E7C26">
        <w:rPr>
          <w:spacing w:val="6"/>
        </w:rPr>
        <w:t>dB</w:t>
      </w:r>
      <w:r w:rsidR="0070086E">
        <w:rPr>
          <w:spacing w:val="6"/>
        </w:rPr>
        <w:t> </w:t>
      </w:r>
      <w:r w:rsidR="00C702D7" w:rsidRPr="008E7C26">
        <w:rPr>
          <w:spacing w:val="6"/>
        </w:rPr>
        <w:t>(W</w:t>
      </w:r>
      <w:r w:rsidR="00857661" w:rsidRPr="008E7C26">
        <w:rPr>
          <w:spacing w:val="6"/>
        </w:rPr>
        <w:t>/100</w:t>
      </w:r>
      <w:r w:rsidR="00C702D7" w:rsidRPr="008E7C26">
        <w:rPr>
          <w:spacing w:val="6"/>
        </w:rPr>
        <w:t> MHz))</w:t>
      </w:r>
      <w:r w:rsidR="008E7C26" w:rsidRPr="008E7C26">
        <w:rPr>
          <w:spacing w:val="6"/>
        </w:rPr>
        <w:t> 17,5</w:t>
      </w:r>
      <w:r w:rsidR="008E7C26" w:rsidRPr="008E7C26">
        <w:rPr>
          <w:rFonts w:hint="cs"/>
          <w:spacing w:val="6"/>
          <w:rtl/>
          <w:lang w:bidi="ar-EG"/>
        </w:rPr>
        <w:t xml:space="preserve"> </w:t>
      </w:r>
      <w:r w:rsidR="0065151E" w:rsidRPr="008E7C26">
        <w:rPr>
          <w:rFonts w:hint="cs"/>
          <w:spacing w:val="6"/>
          <w:rtl/>
          <w:lang w:bidi="ar-EG"/>
        </w:rPr>
        <w:t xml:space="preserve">في نطاق التردد </w:t>
      </w:r>
      <w:r w:rsidR="008E7C26" w:rsidRPr="008E7C26">
        <w:rPr>
          <w:spacing w:val="6"/>
          <w:lang w:bidi="ar-EG"/>
        </w:rPr>
        <w:t>GHz 21,5</w:t>
      </w:r>
      <w:r w:rsidR="008E7C26" w:rsidRPr="008E7C26">
        <w:rPr>
          <w:spacing w:val="6"/>
          <w:lang w:bidi="ar-EG"/>
        </w:rPr>
        <w:noBreakHyphen/>
        <w:t>21,4</w:t>
      </w:r>
      <w:r w:rsidR="0065151E" w:rsidRPr="008E7C26">
        <w:rPr>
          <w:rFonts w:hint="cs"/>
          <w:spacing w:val="6"/>
          <w:rtl/>
          <w:lang w:val="en-GB" w:bidi="ar-EG"/>
        </w:rPr>
        <w:t>؛</w:t>
      </w:r>
    </w:p>
    <w:p w14:paraId="22ABF7B7" w14:textId="65CC21D1" w:rsidR="007742EC" w:rsidRPr="00F444B3" w:rsidRDefault="00DC3CD4" w:rsidP="007742EC">
      <w:pPr>
        <w:rPr>
          <w:rtl/>
          <w:lang w:bidi="ar-EG"/>
        </w:rPr>
      </w:pPr>
      <w:r w:rsidRPr="00F444B3">
        <w:rPr>
          <w:lang w:bidi="ar-EG"/>
        </w:rPr>
        <w:t>6</w:t>
      </w:r>
      <w:r w:rsidR="00934059" w:rsidRPr="00F444B3">
        <w:rPr>
          <w:rtl/>
          <w:lang w:bidi="ar-EG"/>
        </w:rPr>
        <w:tab/>
      </w:r>
      <w:r w:rsidR="00934059" w:rsidRPr="00F444B3">
        <w:rPr>
          <w:rFonts w:hint="eastAsia"/>
          <w:rtl/>
        </w:rPr>
        <w:t>أن</w:t>
      </w:r>
      <w:r w:rsidR="00934059" w:rsidRPr="00F444B3">
        <w:rPr>
          <w:rtl/>
        </w:rPr>
        <w:t xml:space="preserve"> على الإدارات التي تعتزم تنفيذ نظام </w:t>
      </w:r>
      <w:r w:rsidR="00934059" w:rsidRPr="00F444B3">
        <w:rPr>
          <w:rFonts w:eastAsia="Batang"/>
          <w:rtl/>
        </w:rPr>
        <w:t xml:space="preserve">محطات المنصات عالية الارتفاع في </w:t>
      </w:r>
      <w:r w:rsidR="00CA57F1" w:rsidRPr="00F444B3">
        <w:rPr>
          <w:rFonts w:hint="eastAsia"/>
          <w:rtl/>
          <w:lang w:bidi="ar-SY"/>
        </w:rPr>
        <w:t>النطاق</w:t>
      </w:r>
      <w:r w:rsidR="008E7C26">
        <w:rPr>
          <w:rFonts w:hint="cs"/>
          <w:rtl/>
          <w:lang w:bidi="ar-SY"/>
        </w:rPr>
        <w:t xml:space="preserve"> </w:t>
      </w:r>
      <w:r w:rsidR="008E7C26">
        <w:rPr>
          <w:lang w:bidi="ar-SY"/>
        </w:rPr>
        <w:t>GHz 22</w:t>
      </w:r>
      <w:r w:rsidR="008E7C26">
        <w:rPr>
          <w:lang w:bidi="ar-SY"/>
        </w:rPr>
        <w:noBreakHyphen/>
        <w:t>21,4</w:t>
      </w:r>
      <w:r w:rsidR="0036289A" w:rsidRPr="00F444B3">
        <w:rPr>
          <w:rtl/>
          <w:lang w:bidi="ar-SY"/>
        </w:rPr>
        <w:t xml:space="preserve"> </w:t>
      </w:r>
      <w:r w:rsidR="00934059" w:rsidRPr="00F444B3">
        <w:rPr>
          <w:rFonts w:hint="eastAsia"/>
          <w:rtl/>
          <w:lang w:bidi="ar-SY"/>
        </w:rPr>
        <w:t>أن</w:t>
      </w:r>
      <w:r w:rsidR="00934059" w:rsidRPr="00F444B3">
        <w:rPr>
          <w:rtl/>
          <w:lang w:bidi="ar-SY"/>
        </w:rPr>
        <w:t xml:space="preserve"> تبلغ عن </w:t>
      </w:r>
      <w:r w:rsidR="00934059" w:rsidRPr="00F444B3">
        <w:rPr>
          <w:rFonts w:eastAsia="Batang"/>
          <w:rtl/>
        </w:rPr>
        <w:t xml:space="preserve">تخصيصات التردد بتقديم جميع العناصر الإلزامية بموجب التذييل </w:t>
      </w:r>
      <w:r w:rsidR="00934059" w:rsidRPr="00F444B3">
        <w:rPr>
          <w:rFonts w:eastAsia="Batang"/>
          <w:b/>
          <w:bCs/>
        </w:rPr>
        <w:t>4</w:t>
      </w:r>
      <w:r w:rsidR="00934059" w:rsidRPr="00F444B3">
        <w:rPr>
          <w:rFonts w:eastAsia="Batang"/>
          <w:rtl/>
          <w:lang w:bidi="ar-SY"/>
        </w:rPr>
        <w:t xml:space="preserve"> إلى المكتب لأغراض فحص الامتثال للوائح الراديو بغية تسجيلها في السجل الأساسي الدولي للترددات،</w:t>
      </w:r>
    </w:p>
    <w:p w14:paraId="3A4AEAC4" w14:textId="77777777" w:rsidR="007742EC" w:rsidRPr="00F444B3" w:rsidRDefault="00934059" w:rsidP="007742EC">
      <w:pPr>
        <w:pStyle w:val="Call"/>
        <w:tabs>
          <w:tab w:val="left" w:pos="3293"/>
        </w:tabs>
        <w:rPr>
          <w:rFonts w:ascii="Times" w:hAnsi="Times"/>
          <w:rtl/>
          <w:lang w:bidi="ar-EG"/>
        </w:rPr>
      </w:pPr>
      <w:r w:rsidRPr="00F444B3">
        <w:rPr>
          <w:rFonts w:hint="eastAsia"/>
          <w:rtl/>
          <w:lang w:bidi="ar-EG"/>
        </w:rPr>
        <w:t>يكلف</w:t>
      </w:r>
      <w:r w:rsidRPr="00F444B3">
        <w:rPr>
          <w:rtl/>
          <w:lang w:bidi="ar-EG"/>
        </w:rPr>
        <w:t xml:space="preserve"> </w:t>
      </w:r>
      <w:r w:rsidRPr="00F444B3">
        <w:rPr>
          <w:rFonts w:hint="eastAsia"/>
          <w:rtl/>
          <w:lang w:bidi="ar-EG"/>
        </w:rPr>
        <w:t>مدير</w:t>
      </w:r>
      <w:r w:rsidRPr="00F444B3">
        <w:rPr>
          <w:rtl/>
          <w:lang w:bidi="ar-EG"/>
        </w:rPr>
        <w:t xml:space="preserve"> </w:t>
      </w:r>
      <w:r w:rsidRPr="00F444B3">
        <w:rPr>
          <w:rFonts w:hint="eastAsia"/>
          <w:rtl/>
          <w:lang w:bidi="ar-EG"/>
        </w:rPr>
        <w:t>مكتب</w:t>
      </w:r>
      <w:r w:rsidRPr="00F444B3">
        <w:rPr>
          <w:rtl/>
          <w:lang w:bidi="ar-EG"/>
        </w:rPr>
        <w:t xml:space="preserve"> </w:t>
      </w:r>
      <w:r w:rsidRPr="00F444B3">
        <w:rPr>
          <w:rFonts w:hint="eastAsia"/>
          <w:rtl/>
          <w:lang w:bidi="ar-EG"/>
        </w:rPr>
        <w:t>الاتصالات</w:t>
      </w:r>
      <w:r w:rsidRPr="00F444B3">
        <w:rPr>
          <w:rtl/>
          <w:lang w:bidi="ar-EG"/>
        </w:rPr>
        <w:t xml:space="preserve"> </w:t>
      </w:r>
      <w:r w:rsidRPr="00F444B3">
        <w:rPr>
          <w:rFonts w:hint="eastAsia"/>
          <w:rtl/>
          <w:lang w:bidi="ar-EG"/>
        </w:rPr>
        <w:t>الراديوية</w:t>
      </w:r>
    </w:p>
    <w:p w14:paraId="671D3F63" w14:textId="77777777" w:rsidR="007742EC" w:rsidRPr="00F444B3" w:rsidRDefault="00934059" w:rsidP="007742EC">
      <w:pPr>
        <w:rPr>
          <w:rtl/>
        </w:rPr>
      </w:pPr>
      <w:r w:rsidRPr="00F444B3">
        <w:rPr>
          <w:rFonts w:hint="eastAsia"/>
          <w:rtl/>
        </w:rPr>
        <w:t>باتخاذ</w:t>
      </w:r>
      <w:r w:rsidRPr="00F444B3">
        <w:rPr>
          <w:rtl/>
        </w:rPr>
        <w:t xml:space="preserve"> </w:t>
      </w:r>
      <w:r w:rsidRPr="00F444B3">
        <w:rPr>
          <w:rFonts w:hint="eastAsia"/>
          <w:rtl/>
        </w:rPr>
        <w:t>جميع</w:t>
      </w:r>
      <w:r w:rsidRPr="00F444B3">
        <w:rPr>
          <w:rtl/>
        </w:rPr>
        <w:t xml:space="preserve"> </w:t>
      </w:r>
      <w:r w:rsidRPr="00F444B3">
        <w:rPr>
          <w:rFonts w:hint="eastAsia"/>
          <w:rtl/>
        </w:rPr>
        <w:t>التدابير</w:t>
      </w:r>
      <w:r w:rsidRPr="00F444B3">
        <w:rPr>
          <w:rtl/>
        </w:rPr>
        <w:t xml:space="preserve"> </w:t>
      </w:r>
      <w:r w:rsidRPr="00F444B3">
        <w:rPr>
          <w:rFonts w:hint="eastAsia"/>
          <w:rtl/>
        </w:rPr>
        <w:t>اللازمة</w:t>
      </w:r>
      <w:r w:rsidRPr="00F444B3">
        <w:rPr>
          <w:rtl/>
        </w:rPr>
        <w:t xml:space="preserve"> </w:t>
      </w:r>
      <w:r w:rsidRPr="00F444B3">
        <w:rPr>
          <w:rFonts w:hint="eastAsia"/>
          <w:rtl/>
        </w:rPr>
        <w:t>لتنفيذ</w:t>
      </w:r>
      <w:r w:rsidRPr="00F444B3">
        <w:rPr>
          <w:rtl/>
        </w:rPr>
        <w:t xml:space="preserve"> </w:t>
      </w:r>
      <w:r w:rsidRPr="00F444B3">
        <w:rPr>
          <w:rFonts w:hint="eastAsia"/>
          <w:rtl/>
        </w:rPr>
        <w:t>هذا</w:t>
      </w:r>
      <w:r w:rsidRPr="00F444B3">
        <w:rPr>
          <w:rtl/>
        </w:rPr>
        <w:t xml:space="preserve"> </w:t>
      </w:r>
      <w:r w:rsidRPr="00F444B3">
        <w:rPr>
          <w:rFonts w:hint="eastAsia"/>
          <w:rtl/>
        </w:rPr>
        <w:t>القرار</w:t>
      </w:r>
      <w:r w:rsidRPr="00F444B3">
        <w:rPr>
          <w:rtl/>
        </w:rPr>
        <w:t>.</w:t>
      </w:r>
    </w:p>
    <w:p w14:paraId="68159F2A" w14:textId="2198DD8D" w:rsidR="00511BDF" w:rsidRPr="00F444B3" w:rsidRDefault="00934059" w:rsidP="00CE005D">
      <w:pPr>
        <w:pStyle w:val="Reasons"/>
        <w:rPr>
          <w:b w:val="0"/>
          <w:bCs w:val="0"/>
          <w:rtl/>
          <w:lang w:val="en-GB" w:bidi="ar-EG"/>
        </w:rPr>
      </w:pPr>
      <w:r w:rsidRPr="00F444B3">
        <w:rPr>
          <w:rtl/>
        </w:rPr>
        <w:t>الأسباب:</w:t>
      </w:r>
      <w:r w:rsidRPr="00F444B3">
        <w:tab/>
      </w:r>
      <w:r w:rsidR="00CE005D" w:rsidRPr="00F444B3">
        <w:rPr>
          <w:rFonts w:hint="cs"/>
          <w:b w:val="0"/>
          <w:bCs w:val="0"/>
          <w:rtl/>
          <w:lang w:bidi="ar-EG"/>
        </w:rPr>
        <w:t xml:space="preserve">لإضافة نص </w:t>
      </w:r>
      <w:r w:rsidR="00157A1F">
        <w:rPr>
          <w:rFonts w:hint="cs"/>
          <w:b w:val="0"/>
          <w:bCs w:val="0"/>
          <w:rtl/>
          <w:lang w:val="en-GB"/>
        </w:rPr>
        <w:t xml:space="preserve">قرار يحدد المتطلبات التشغيلية </w:t>
      </w:r>
      <w:r w:rsidR="00CE005D" w:rsidRPr="00F444B3">
        <w:rPr>
          <w:rFonts w:hint="cs"/>
          <w:b w:val="0"/>
          <w:bCs w:val="0"/>
          <w:rtl/>
          <w:lang w:bidi="ar-EG"/>
        </w:rPr>
        <w:t>لمحطات المنصات عالية الارتفاع لح</w:t>
      </w:r>
      <w:bookmarkStart w:id="9" w:name="_GoBack"/>
      <w:bookmarkEnd w:id="9"/>
      <w:r w:rsidR="00CE005D" w:rsidRPr="00F444B3">
        <w:rPr>
          <w:rFonts w:hint="cs"/>
          <w:b w:val="0"/>
          <w:bCs w:val="0"/>
          <w:rtl/>
          <w:lang w:bidi="ar-EG"/>
        </w:rPr>
        <w:t xml:space="preserve">ماية الخدمات الأخرى </w:t>
      </w:r>
      <w:r w:rsidR="00157A1F">
        <w:rPr>
          <w:rFonts w:hint="cs"/>
          <w:b w:val="0"/>
          <w:bCs w:val="0"/>
          <w:rtl/>
          <w:lang w:bidi="ar-EG"/>
        </w:rPr>
        <w:t>القائمة</w:t>
      </w:r>
      <w:r w:rsidR="00CE005D" w:rsidRPr="00F444B3">
        <w:rPr>
          <w:rFonts w:hint="cs"/>
          <w:b w:val="0"/>
          <w:bCs w:val="0"/>
          <w:rtl/>
          <w:lang w:bidi="ar-EG"/>
        </w:rPr>
        <w:t>.</w:t>
      </w:r>
    </w:p>
    <w:p w14:paraId="7F5EACC9" w14:textId="45B2FE48" w:rsidR="00DC3CD4" w:rsidRPr="00DC3CD4" w:rsidRDefault="00DC3CD4" w:rsidP="00DC3CD4">
      <w:pPr>
        <w:spacing w:before="600"/>
        <w:jc w:val="center"/>
        <w:rPr>
          <w:rtl/>
          <w:lang w:bidi="ar-EG"/>
        </w:rPr>
      </w:pPr>
      <w:r w:rsidRPr="00F444B3">
        <w:rPr>
          <w:rFonts w:hint="cs"/>
          <w:rtl/>
          <w:lang w:bidi="ar-EG"/>
        </w:rPr>
        <w:t>___________</w:t>
      </w:r>
    </w:p>
    <w:sectPr w:rsidR="00DC3CD4" w:rsidRPr="00DC3CD4">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FF53" w14:textId="77777777" w:rsidR="00EA5D25" w:rsidRDefault="00EA5D25" w:rsidP="002919E1">
      <w:r>
        <w:separator/>
      </w:r>
    </w:p>
    <w:p w14:paraId="359AC3DB" w14:textId="77777777" w:rsidR="00EA5D25" w:rsidRDefault="00EA5D25" w:rsidP="002919E1"/>
    <w:p w14:paraId="0D5884F3" w14:textId="77777777" w:rsidR="00EA5D25" w:rsidRDefault="00EA5D25" w:rsidP="002919E1"/>
    <w:p w14:paraId="17F11055" w14:textId="77777777" w:rsidR="00EA5D25" w:rsidRDefault="00EA5D25"/>
  </w:endnote>
  <w:endnote w:type="continuationSeparator" w:id="0">
    <w:p w14:paraId="70FC1E7C" w14:textId="77777777" w:rsidR="00EA5D25" w:rsidRDefault="00EA5D25" w:rsidP="002919E1">
      <w:r>
        <w:continuationSeparator/>
      </w:r>
    </w:p>
    <w:p w14:paraId="132A6885" w14:textId="77777777" w:rsidR="00EA5D25" w:rsidRDefault="00EA5D25" w:rsidP="002919E1"/>
    <w:p w14:paraId="5CF87854" w14:textId="77777777" w:rsidR="00EA5D25" w:rsidRDefault="00EA5D25" w:rsidP="002919E1"/>
    <w:p w14:paraId="432D0954"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5065" w14:textId="36DF529A"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57BB9">
      <w:rPr>
        <w:noProof/>
      </w:rPr>
      <w:t>P:\ARA\ITU-R\CONF-R\CMR19\000\011ADD14ADD01A.docx</w:t>
    </w:r>
    <w:r>
      <w:fldChar w:fldCharType="end"/>
    </w:r>
    <w:proofErr w:type="gramStart"/>
    <w:r w:rsidRPr="00A809E8">
      <w:t xml:space="preserve">   (</w:t>
    </w:r>
    <w:proofErr w:type="gramEnd"/>
    <w:r w:rsidR="00905B31">
      <w:t>460787</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278D" w14:textId="6DA69E71" w:rsidR="00281F5F" w:rsidRPr="003D5D23" w:rsidRDefault="003D5D23" w:rsidP="003D5D23">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657BB9">
      <w:rPr>
        <w:noProof/>
      </w:rPr>
      <w:t>P:\ARA\ITU-R\CONF-R\CMR19\000\011ADD14ADD01A.docx</w:t>
    </w:r>
    <w:r>
      <w:fldChar w:fldCharType="end"/>
    </w:r>
    <w:proofErr w:type="gramStart"/>
    <w:r w:rsidRPr="00A809E8">
      <w:t xml:space="preserve">   (</w:t>
    </w:r>
    <w:proofErr w:type="gramEnd"/>
    <w:r>
      <w:t>460787</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4547" w14:textId="77777777" w:rsidR="00EA5D25" w:rsidRDefault="00EA5D25" w:rsidP="002919E1">
      <w:r>
        <w:t>___________________</w:t>
      </w:r>
    </w:p>
  </w:footnote>
  <w:footnote w:type="continuationSeparator" w:id="0">
    <w:p w14:paraId="53D67ABA" w14:textId="77777777" w:rsidR="00EA5D25" w:rsidRDefault="00EA5D25" w:rsidP="002919E1">
      <w:r>
        <w:continuationSeparator/>
      </w:r>
    </w:p>
    <w:p w14:paraId="662F12E6" w14:textId="77777777" w:rsidR="00EA5D25" w:rsidRDefault="00EA5D25" w:rsidP="002919E1"/>
    <w:p w14:paraId="36F4FFE2" w14:textId="77777777" w:rsidR="00EA5D25" w:rsidRDefault="00EA5D25" w:rsidP="002919E1"/>
    <w:p w14:paraId="70096461"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ABE6" w14:textId="77777777" w:rsidR="00281F5F" w:rsidRDefault="00281F5F" w:rsidP="002919E1"/>
  <w:p w14:paraId="26769004" w14:textId="77777777" w:rsidR="00281F5F" w:rsidRDefault="00281F5F" w:rsidP="002919E1"/>
  <w:p w14:paraId="2D7FADDD"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F508"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11(Add.14)(Add.1)-</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681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0F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7E03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CEA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431"/>
    <w:rsid w:val="00011021"/>
    <w:rsid w:val="000114EC"/>
    <w:rsid w:val="00011F8C"/>
    <w:rsid w:val="000200E1"/>
    <w:rsid w:val="00022B74"/>
    <w:rsid w:val="0002327C"/>
    <w:rsid w:val="00034B65"/>
    <w:rsid w:val="00040C94"/>
    <w:rsid w:val="000425FC"/>
    <w:rsid w:val="00044D43"/>
    <w:rsid w:val="00046844"/>
    <w:rsid w:val="00051907"/>
    <w:rsid w:val="0007319A"/>
    <w:rsid w:val="00075A3F"/>
    <w:rsid w:val="000A1B16"/>
    <w:rsid w:val="000A1B22"/>
    <w:rsid w:val="000B3896"/>
    <w:rsid w:val="000B5404"/>
    <w:rsid w:val="000D06EB"/>
    <w:rsid w:val="000D1708"/>
    <w:rsid w:val="000E2AFC"/>
    <w:rsid w:val="000E463E"/>
    <w:rsid w:val="000E5C34"/>
    <w:rsid w:val="000E6D30"/>
    <w:rsid w:val="000F05F5"/>
    <w:rsid w:val="000F518F"/>
    <w:rsid w:val="000F7836"/>
    <w:rsid w:val="0010063A"/>
    <w:rsid w:val="0010081C"/>
    <w:rsid w:val="001013E3"/>
    <w:rsid w:val="0010363F"/>
    <w:rsid w:val="00122D64"/>
    <w:rsid w:val="00123AA6"/>
    <w:rsid w:val="00123B85"/>
    <w:rsid w:val="0012545F"/>
    <w:rsid w:val="00136B82"/>
    <w:rsid w:val="001464F2"/>
    <w:rsid w:val="00156D1C"/>
    <w:rsid w:val="00157A1F"/>
    <w:rsid w:val="00167364"/>
    <w:rsid w:val="001903B2"/>
    <w:rsid w:val="00192A8D"/>
    <w:rsid w:val="001B0F78"/>
    <w:rsid w:val="001B5953"/>
    <w:rsid w:val="001C6EBD"/>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37D"/>
    <w:rsid w:val="00281F5F"/>
    <w:rsid w:val="002843E4"/>
    <w:rsid w:val="002919E1"/>
    <w:rsid w:val="002927E6"/>
    <w:rsid w:val="00295917"/>
    <w:rsid w:val="00296071"/>
    <w:rsid w:val="002A4572"/>
    <w:rsid w:val="002A7E2E"/>
    <w:rsid w:val="002B12C5"/>
    <w:rsid w:val="002B16D8"/>
    <w:rsid w:val="002D3B30"/>
    <w:rsid w:val="002D44E8"/>
    <w:rsid w:val="002D5F64"/>
    <w:rsid w:val="002D6BB4"/>
    <w:rsid w:val="002D6FBF"/>
    <w:rsid w:val="002E48BF"/>
    <w:rsid w:val="002E61C2"/>
    <w:rsid w:val="002F3E46"/>
    <w:rsid w:val="00311E3F"/>
    <w:rsid w:val="00314B1E"/>
    <w:rsid w:val="00330F59"/>
    <w:rsid w:val="0033737F"/>
    <w:rsid w:val="00353652"/>
    <w:rsid w:val="003569E1"/>
    <w:rsid w:val="0036289A"/>
    <w:rsid w:val="003710E3"/>
    <w:rsid w:val="003815E2"/>
    <w:rsid w:val="00381FAD"/>
    <w:rsid w:val="00382A66"/>
    <w:rsid w:val="00382D49"/>
    <w:rsid w:val="003923B1"/>
    <w:rsid w:val="003965FE"/>
    <w:rsid w:val="003B27AD"/>
    <w:rsid w:val="003B4F23"/>
    <w:rsid w:val="003C12F6"/>
    <w:rsid w:val="003C3A13"/>
    <w:rsid w:val="003D1AA9"/>
    <w:rsid w:val="003D5D23"/>
    <w:rsid w:val="003E02EF"/>
    <w:rsid w:val="003E1D90"/>
    <w:rsid w:val="00400CD4"/>
    <w:rsid w:val="004147B9"/>
    <w:rsid w:val="00422C04"/>
    <w:rsid w:val="00423A40"/>
    <w:rsid w:val="00426144"/>
    <w:rsid w:val="004636E2"/>
    <w:rsid w:val="004706DF"/>
    <w:rsid w:val="00470CBD"/>
    <w:rsid w:val="004735C3"/>
    <w:rsid w:val="0047407D"/>
    <w:rsid w:val="004909DD"/>
    <w:rsid w:val="004A05E6"/>
    <w:rsid w:val="004A6230"/>
    <w:rsid w:val="004A6C66"/>
    <w:rsid w:val="004A7AA0"/>
    <w:rsid w:val="004B11C1"/>
    <w:rsid w:val="004C11BC"/>
    <w:rsid w:val="004C5C04"/>
    <w:rsid w:val="004D0448"/>
    <w:rsid w:val="004D4AE6"/>
    <w:rsid w:val="00505FCA"/>
    <w:rsid w:val="00510C2D"/>
    <w:rsid w:val="00511BDF"/>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95694"/>
    <w:rsid w:val="005B00A1"/>
    <w:rsid w:val="005C29C8"/>
    <w:rsid w:val="005C5D25"/>
    <w:rsid w:val="005C607A"/>
    <w:rsid w:val="005D2606"/>
    <w:rsid w:val="005D6D48"/>
    <w:rsid w:val="005D72A4"/>
    <w:rsid w:val="005D7D7D"/>
    <w:rsid w:val="005E5F6F"/>
    <w:rsid w:val="005F05CC"/>
    <w:rsid w:val="005F65DE"/>
    <w:rsid w:val="005F76F9"/>
    <w:rsid w:val="00613492"/>
    <w:rsid w:val="0061729C"/>
    <w:rsid w:val="0062149B"/>
    <w:rsid w:val="00630905"/>
    <w:rsid w:val="006315B5"/>
    <w:rsid w:val="006413A8"/>
    <w:rsid w:val="006463D4"/>
    <w:rsid w:val="006463F5"/>
    <w:rsid w:val="0065151E"/>
    <w:rsid w:val="0065562F"/>
    <w:rsid w:val="006569F9"/>
    <w:rsid w:val="00657BB9"/>
    <w:rsid w:val="00666697"/>
    <w:rsid w:val="006779A4"/>
    <w:rsid w:val="00680A66"/>
    <w:rsid w:val="00681391"/>
    <w:rsid w:val="00694690"/>
    <w:rsid w:val="0069526C"/>
    <w:rsid w:val="006A12AC"/>
    <w:rsid w:val="006A1C2C"/>
    <w:rsid w:val="006A2162"/>
    <w:rsid w:val="006A562C"/>
    <w:rsid w:val="006B4B90"/>
    <w:rsid w:val="006B658C"/>
    <w:rsid w:val="006C00B7"/>
    <w:rsid w:val="006D2674"/>
    <w:rsid w:val="006E38D0"/>
    <w:rsid w:val="006E465B"/>
    <w:rsid w:val="006F2330"/>
    <w:rsid w:val="006F70BF"/>
    <w:rsid w:val="0070086E"/>
    <w:rsid w:val="007014C9"/>
    <w:rsid w:val="00715285"/>
    <w:rsid w:val="00716B1D"/>
    <w:rsid w:val="007248EC"/>
    <w:rsid w:val="00726744"/>
    <w:rsid w:val="00731150"/>
    <w:rsid w:val="0073145A"/>
    <w:rsid w:val="00734E41"/>
    <w:rsid w:val="00736DCC"/>
    <w:rsid w:val="00741855"/>
    <w:rsid w:val="00742B73"/>
    <w:rsid w:val="00751251"/>
    <w:rsid w:val="007610E7"/>
    <w:rsid w:val="00764079"/>
    <w:rsid w:val="00770AA0"/>
    <w:rsid w:val="00771F7E"/>
    <w:rsid w:val="00772181"/>
    <w:rsid w:val="00773E9C"/>
    <w:rsid w:val="007760BF"/>
    <w:rsid w:val="00776F6B"/>
    <w:rsid w:val="00777694"/>
    <w:rsid w:val="00783882"/>
    <w:rsid w:val="00786A7E"/>
    <w:rsid w:val="00794B15"/>
    <w:rsid w:val="007A0802"/>
    <w:rsid w:val="007A16AE"/>
    <w:rsid w:val="007B1FCA"/>
    <w:rsid w:val="007C2C12"/>
    <w:rsid w:val="007C3CFA"/>
    <w:rsid w:val="007C7603"/>
    <w:rsid w:val="007E0E8B"/>
    <w:rsid w:val="007E6847"/>
    <w:rsid w:val="007E6B0A"/>
    <w:rsid w:val="007F08CA"/>
    <w:rsid w:val="007F7FC3"/>
    <w:rsid w:val="00810482"/>
    <w:rsid w:val="0081640F"/>
    <w:rsid w:val="00817568"/>
    <w:rsid w:val="008204AC"/>
    <w:rsid w:val="008255BD"/>
    <w:rsid w:val="008261C2"/>
    <w:rsid w:val="00830D96"/>
    <w:rsid w:val="00842DDC"/>
    <w:rsid w:val="00844DE0"/>
    <w:rsid w:val="0085125B"/>
    <w:rsid w:val="0085569D"/>
    <w:rsid w:val="00855B59"/>
    <w:rsid w:val="00857661"/>
    <w:rsid w:val="0085774F"/>
    <w:rsid w:val="008614B8"/>
    <w:rsid w:val="008657CB"/>
    <w:rsid w:val="00873A6F"/>
    <w:rsid w:val="0088384B"/>
    <w:rsid w:val="008927F5"/>
    <w:rsid w:val="00893E53"/>
    <w:rsid w:val="008A1137"/>
    <w:rsid w:val="008A1788"/>
    <w:rsid w:val="008A3E57"/>
    <w:rsid w:val="008A4185"/>
    <w:rsid w:val="008A6552"/>
    <w:rsid w:val="008B1F04"/>
    <w:rsid w:val="008B4E93"/>
    <w:rsid w:val="008B52B7"/>
    <w:rsid w:val="008C3818"/>
    <w:rsid w:val="008D6ACC"/>
    <w:rsid w:val="008D7AF0"/>
    <w:rsid w:val="008E2CBE"/>
    <w:rsid w:val="008E32DD"/>
    <w:rsid w:val="008E53C5"/>
    <w:rsid w:val="008E6E13"/>
    <w:rsid w:val="008E7C26"/>
    <w:rsid w:val="008F4626"/>
    <w:rsid w:val="009004DF"/>
    <w:rsid w:val="00904AA5"/>
    <w:rsid w:val="00905B31"/>
    <w:rsid w:val="0092761A"/>
    <w:rsid w:val="00933455"/>
    <w:rsid w:val="00934059"/>
    <w:rsid w:val="00951718"/>
    <w:rsid w:val="00960962"/>
    <w:rsid w:val="009652E6"/>
    <w:rsid w:val="00972CE0"/>
    <w:rsid w:val="009776BA"/>
    <w:rsid w:val="009A3D30"/>
    <w:rsid w:val="009A4B16"/>
    <w:rsid w:val="009D6348"/>
    <w:rsid w:val="009E4C67"/>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73A52"/>
    <w:rsid w:val="00A75A51"/>
    <w:rsid w:val="00A809E8"/>
    <w:rsid w:val="00A870AD"/>
    <w:rsid w:val="00A87E5B"/>
    <w:rsid w:val="00A90843"/>
    <w:rsid w:val="00A92EB6"/>
    <w:rsid w:val="00A9645C"/>
    <w:rsid w:val="00A964BD"/>
    <w:rsid w:val="00AB2A33"/>
    <w:rsid w:val="00AC1275"/>
    <w:rsid w:val="00AC4607"/>
    <w:rsid w:val="00AC7395"/>
    <w:rsid w:val="00AD162B"/>
    <w:rsid w:val="00AD690F"/>
    <w:rsid w:val="00AD69DD"/>
    <w:rsid w:val="00AE6B26"/>
    <w:rsid w:val="00AF2F75"/>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0674"/>
    <w:rsid w:val="00B71E3B"/>
    <w:rsid w:val="00B721D5"/>
    <w:rsid w:val="00B77B05"/>
    <w:rsid w:val="00B81CB5"/>
    <w:rsid w:val="00B8351F"/>
    <w:rsid w:val="00B84459"/>
    <w:rsid w:val="00B86C44"/>
    <w:rsid w:val="00B9727C"/>
    <w:rsid w:val="00BA7D44"/>
    <w:rsid w:val="00BD11E9"/>
    <w:rsid w:val="00BD1E72"/>
    <w:rsid w:val="00BD46BC"/>
    <w:rsid w:val="00BD6291"/>
    <w:rsid w:val="00BD6EF3"/>
    <w:rsid w:val="00BE69C3"/>
    <w:rsid w:val="00BF52F4"/>
    <w:rsid w:val="00C04B74"/>
    <w:rsid w:val="00C1165E"/>
    <w:rsid w:val="00C22074"/>
    <w:rsid w:val="00C2377B"/>
    <w:rsid w:val="00C3693C"/>
    <w:rsid w:val="00C502B7"/>
    <w:rsid w:val="00C53F6F"/>
    <w:rsid w:val="00C5489D"/>
    <w:rsid w:val="00C702D7"/>
    <w:rsid w:val="00C71759"/>
    <w:rsid w:val="00C8199C"/>
    <w:rsid w:val="00C84112"/>
    <w:rsid w:val="00C841EB"/>
    <w:rsid w:val="00C8665F"/>
    <w:rsid w:val="00C917B5"/>
    <w:rsid w:val="00C94DFA"/>
    <w:rsid w:val="00CA298C"/>
    <w:rsid w:val="00CA57F1"/>
    <w:rsid w:val="00CA5E84"/>
    <w:rsid w:val="00CB2BF9"/>
    <w:rsid w:val="00CB4300"/>
    <w:rsid w:val="00CB454E"/>
    <w:rsid w:val="00CC030E"/>
    <w:rsid w:val="00CC68C4"/>
    <w:rsid w:val="00CC79A4"/>
    <w:rsid w:val="00CD0FDE"/>
    <w:rsid w:val="00CE005D"/>
    <w:rsid w:val="00CE0E68"/>
    <w:rsid w:val="00CE5BA4"/>
    <w:rsid w:val="00D25120"/>
    <w:rsid w:val="00D419CB"/>
    <w:rsid w:val="00D44350"/>
    <w:rsid w:val="00D44E3F"/>
    <w:rsid w:val="00D51BB8"/>
    <w:rsid w:val="00D525F5"/>
    <w:rsid w:val="00D535D0"/>
    <w:rsid w:val="00D577D8"/>
    <w:rsid w:val="00D60448"/>
    <w:rsid w:val="00D62C78"/>
    <w:rsid w:val="00D81703"/>
    <w:rsid w:val="00D82929"/>
    <w:rsid w:val="00D83841"/>
    <w:rsid w:val="00D84214"/>
    <w:rsid w:val="00D85383"/>
    <w:rsid w:val="00D943E5"/>
    <w:rsid w:val="00DA1AE0"/>
    <w:rsid w:val="00DB4CC9"/>
    <w:rsid w:val="00DC29DD"/>
    <w:rsid w:val="00DC3CD4"/>
    <w:rsid w:val="00DC7C0E"/>
    <w:rsid w:val="00DE7387"/>
    <w:rsid w:val="00DF2A6A"/>
    <w:rsid w:val="00DF3B72"/>
    <w:rsid w:val="00DF7AF4"/>
    <w:rsid w:val="00E10821"/>
    <w:rsid w:val="00E15E38"/>
    <w:rsid w:val="00E2476B"/>
    <w:rsid w:val="00E2489D"/>
    <w:rsid w:val="00E26520"/>
    <w:rsid w:val="00E343A3"/>
    <w:rsid w:val="00E51BFA"/>
    <w:rsid w:val="00E611F1"/>
    <w:rsid w:val="00E621A3"/>
    <w:rsid w:val="00E833BC"/>
    <w:rsid w:val="00E8580E"/>
    <w:rsid w:val="00E97E21"/>
    <w:rsid w:val="00EA1B76"/>
    <w:rsid w:val="00EA5D25"/>
    <w:rsid w:val="00EA77D7"/>
    <w:rsid w:val="00EB205F"/>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444B3"/>
    <w:rsid w:val="00F545E4"/>
    <w:rsid w:val="00F55E63"/>
    <w:rsid w:val="00F84613"/>
    <w:rsid w:val="00F8654D"/>
    <w:rsid w:val="00F900C9"/>
    <w:rsid w:val="00F92C96"/>
    <w:rsid w:val="00F97D1C"/>
    <w:rsid w:val="00FA0D4E"/>
    <w:rsid w:val="00FB0753"/>
    <w:rsid w:val="00FB5CC8"/>
    <w:rsid w:val="00FC2CD0"/>
    <w:rsid w:val="00FD0594"/>
    <w:rsid w:val="00FD26E0"/>
    <w:rsid w:val="00FD68E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D9957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EquationLegend0">
    <w:name w:val="Equation_Legend"/>
    <w:basedOn w:val="Normal"/>
    <w:uiPriority w:val="99"/>
    <w:rsid w:val="000952B3"/>
    <w:pPr>
      <w:tabs>
        <w:tab w:val="clear" w:pos="1134"/>
        <w:tab w:val="clear" w:pos="1871"/>
        <w:tab w:val="clear" w:pos="2268"/>
        <w:tab w:val="right" w:pos="1814"/>
      </w:tabs>
      <w:bidi w:val="0"/>
      <w:spacing w:before="80"/>
      <w:ind w:left="1985" w:hanging="1985"/>
    </w:pPr>
    <w:rPr>
      <w:rFonts w:eastAsia="SimSun"/>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R16-WRC19-C-0011!A14-A1!MSW-A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F96C-1A4C-41B3-B1B2-B825413C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A694-EFFB-479B-BDD9-1D14EA4622DE}">
  <ds:schemaRefs>
    <ds:schemaRef ds:uri="http://schemas.openxmlformats.org/package/2006/metadata/core-properties"/>
    <ds:schemaRef ds:uri="http://schemas.microsoft.com/office/2006/documentManagement/types"/>
    <ds:schemaRef ds:uri="996b2e75-67fd-4955-a3b0-5ab9934cb50b"/>
    <ds:schemaRef ds:uri="http://purl.org/dc/terms/"/>
    <ds:schemaRef ds:uri="http://purl.org/dc/elements/1.1/"/>
    <ds:schemaRef ds:uri="http://purl.org/dc/dcmitype/"/>
    <ds:schemaRef ds:uri="http://www.w3.org/XML/1998/namespace"/>
    <ds:schemaRef ds:uri="http://schemas.microsoft.com/office/infopath/2007/PartnerControl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AE3DDD4B-F75F-42FD-A9A9-BDE97D1C6F04}">
  <ds:schemaRefs>
    <ds:schemaRef ds:uri="http://schemas.microsoft.com/sharepoint/events"/>
  </ds:schemaRefs>
</ds:datastoreItem>
</file>

<file path=customXml/itemProps4.xml><?xml version="1.0" encoding="utf-8"?>
<ds:datastoreItem xmlns:ds="http://schemas.openxmlformats.org/officeDocument/2006/customXml" ds:itemID="{2E80AB3A-29BC-4245-BBA8-8294BA5AE84B}">
  <ds:schemaRefs>
    <ds:schemaRef ds:uri="http://schemas.microsoft.com/sharepoint/v3/contenttype/forms"/>
  </ds:schemaRefs>
</ds:datastoreItem>
</file>

<file path=customXml/itemProps5.xml><?xml version="1.0" encoding="utf-8"?>
<ds:datastoreItem xmlns:ds="http://schemas.openxmlformats.org/officeDocument/2006/customXml" ds:itemID="{FCD33D07-A7C7-4887-BEFB-7F5CF38E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1195</Words>
  <Characters>5944</Characters>
  <Application>Microsoft Office Word</Application>
  <DocSecurity>0</DocSecurity>
  <Lines>130</Lines>
  <Paragraphs>71</Paragraphs>
  <ScaleCrop>false</ScaleCrop>
  <HeadingPairs>
    <vt:vector size="2" baseType="variant">
      <vt:variant>
        <vt:lpstr>Title</vt:lpstr>
      </vt:variant>
      <vt:variant>
        <vt:i4>1</vt:i4>
      </vt:variant>
    </vt:vector>
  </HeadingPairs>
  <TitlesOfParts>
    <vt:vector size="1" baseType="lpstr">
      <vt:lpstr>R16-WRC19-C-0011!A14-A1!MSW-A</vt:lpstr>
    </vt:vector>
  </TitlesOfParts>
  <Manager>General Secretariat - Pool</Manager>
  <Company>International Telecommunication Union (ITU)</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R16-WRC19-C-0011!A14-A1!MSW-A</dc:title>
  <dc:creator>Documents Proposals Manager (DPM)</dc:creator>
  <cp:keywords>DPM_v2019.9.18.2_prod</cp:keywords>
  <cp:lastModifiedBy>Riz, Imad </cp:lastModifiedBy>
  <cp:revision>20</cp:revision>
  <cp:lastPrinted>2019-09-26T09:59:00Z</cp:lastPrinted>
  <dcterms:created xsi:type="dcterms:W3CDTF">2019-09-25T09:51:00Z</dcterms:created>
  <dcterms:modified xsi:type="dcterms:W3CDTF">2019-09-26T10:00:00Z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