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1F00F5E1" w14:textId="77777777" w:rsidTr="004E58C1">
        <w:trPr>
          <w:cantSplit/>
        </w:trPr>
        <w:tc>
          <w:tcPr>
            <w:tcW w:w="6804" w:type="dxa"/>
          </w:tcPr>
          <w:p w14:paraId="653A074D"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bookmarkStart w:id="1" w:name="_GoBack"/>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7E36FFD1"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eastAsia="zh-CN"/>
              </w:rPr>
              <w:drawing>
                <wp:inline distT="0" distB="0" distL="0" distR="0" wp14:anchorId="304AFEF1" wp14:editId="48232BC8">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5628592A" w14:textId="77777777" w:rsidTr="004E58C1">
        <w:trPr>
          <w:cantSplit/>
        </w:trPr>
        <w:tc>
          <w:tcPr>
            <w:tcW w:w="6804" w:type="dxa"/>
            <w:tcBorders>
              <w:bottom w:val="single" w:sz="12" w:space="0" w:color="auto"/>
            </w:tcBorders>
          </w:tcPr>
          <w:p w14:paraId="02E58372" w14:textId="77777777" w:rsidR="00622560" w:rsidRPr="00617BE4" w:rsidRDefault="00622560">
            <w:pPr>
              <w:spacing w:after="48" w:line="240" w:lineRule="atLeast"/>
              <w:rPr>
                <w:b/>
                <w:smallCaps/>
                <w:szCs w:val="24"/>
              </w:rPr>
            </w:pPr>
            <w:bookmarkStart w:id="3" w:name="dhead"/>
          </w:p>
        </w:tc>
        <w:tc>
          <w:tcPr>
            <w:tcW w:w="3227" w:type="dxa"/>
            <w:tcBorders>
              <w:bottom w:val="single" w:sz="12" w:space="0" w:color="auto"/>
            </w:tcBorders>
          </w:tcPr>
          <w:p w14:paraId="39F06390" w14:textId="77777777" w:rsidR="00622560" w:rsidRPr="00622560" w:rsidRDefault="00622560" w:rsidP="00622560">
            <w:pPr>
              <w:spacing w:before="0" w:line="240" w:lineRule="atLeast"/>
              <w:rPr>
                <w:rFonts w:ascii="Verdana" w:hAnsi="Verdana"/>
                <w:sz w:val="20"/>
                <w:szCs w:val="24"/>
              </w:rPr>
            </w:pPr>
          </w:p>
        </w:tc>
      </w:tr>
      <w:tr w:rsidR="00622560" w:rsidRPr="00C324A8" w14:paraId="75E1895A" w14:textId="77777777" w:rsidTr="004E58C1">
        <w:trPr>
          <w:cantSplit/>
        </w:trPr>
        <w:tc>
          <w:tcPr>
            <w:tcW w:w="6804" w:type="dxa"/>
            <w:tcBorders>
              <w:top w:val="single" w:sz="12" w:space="0" w:color="auto"/>
            </w:tcBorders>
          </w:tcPr>
          <w:p w14:paraId="64F18688"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20C30D4A" w14:textId="77777777" w:rsidR="00622560" w:rsidRPr="00CB4E5A" w:rsidRDefault="00622560" w:rsidP="001B6360">
            <w:pPr>
              <w:spacing w:line="240" w:lineRule="atLeast"/>
              <w:rPr>
                <w:rFonts w:ascii="Verdana" w:hAnsi="Verdana"/>
                <w:b/>
                <w:bCs/>
                <w:sz w:val="20"/>
              </w:rPr>
            </w:pPr>
          </w:p>
        </w:tc>
      </w:tr>
      <w:tr w:rsidR="00622560" w:rsidRPr="00C324A8" w14:paraId="6EE77C5B" w14:textId="77777777" w:rsidTr="004E58C1">
        <w:trPr>
          <w:cantSplit/>
          <w:trHeight w:val="23"/>
        </w:trPr>
        <w:tc>
          <w:tcPr>
            <w:tcW w:w="6804" w:type="dxa"/>
          </w:tcPr>
          <w:p w14:paraId="685F27BF"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227" w:type="dxa"/>
          </w:tcPr>
          <w:p w14:paraId="2584B383"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11 (Add.14)(Add.1)</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7C203731" w14:textId="77777777" w:rsidTr="004E58C1">
        <w:trPr>
          <w:cantSplit/>
          <w:trHeight w:val="23"/>
        </w:trPr>
        <w:tc>
          <w:tcPr>
            <w:tcW w:w="6804" w:type="dxa"/>
          </w:tcPr>
          <w:p w14:paraId="419AB21C" w14:textId="77777777" w:rsidR="008221A4" w:rsidRPr="00C324A8" w:rsidRDefault="008221A4" w:rsidP="00A466E6">
            <w:pPr>
              <w:spacing w:before="0"/>
              <w:rPr>
                <w:rFonts w:ascii="Verdana" w:hAnsi="Verdana"/>
                <w:b/>
                <w:smallCaps/>
                <w:sz w:val="20"/>
              </w:rPr>
            </w:pPr>
          </w:p>
        </w:tc>
        <w:tc>
          <w:tcPr>
            <w:tcW w:w="3227" w:type="dxa"/>
          </w:tcPr>
          <w:p w14:paraId="66AFAA2C"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13</w:t>
            </w:r>
            <w:r w:rsidRPr="000273B7">
              <w:rPr>
                <w:rFonts w:ascii="Verdana" w:hAnsi="Verdana"/>
                <w:b/>
                <w:bCs/>
                <w:sz w:val="20"/>
              </w:rPr>
              <w:t>日</w:t>
            </w:r>
          </w:p>
        </w:tc>
      </w:tr>
      <w:tr w:rsidR="008221A4" w:rsidRPr="00C324A8" w14:paraId="1AA10FCB" w14:textId="77777777" w:rsidTr="004E58C1">
        <w:trPr>
          <w:cantSplit/>
          <w:trHeight w:val="23"/>
        </w:trPr>
        <w:tc>
          <w:tcPr>
            <w:tcW w:w="6804" w:type="dxa"/>
          </w:tcPr>
          <w:p w14:paraId="7AF25180" w14:textId="77777777" w:rsidR="008221A4" w:rsidRPr="00CB4E5A" w:rsidRDefault="008221A4" w:rsidP="00A466E6">
            <w:pPr>
              <w:spacing w:before="0"/>
              <w:rPr>
                <w:rFonts w:ascii="Verdana" w:hAnsi="Verdana"/>
                <w:b/>
                <w:bCs/>
                <w:sz w:val="20"/>
              </w:rPr>
            </w:pPr>
          </w:p>
        </w:tc>
        <w:tc>
          <w:tcPr>
            <w:tcW w:w="3227" w:type="dxa"/>
          </w:tcPr>
          <w:p w14:paraId="3D2DA1B2" w14:textId="19DBEEF1"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r w:rsidR="0021456E">
              <w:rPr>
                <w:rFonts w:ascii="Verdana" w:hAnsi="Verdana" w:hint="eastAsia"/>
                <w:b/>
                <w:bCs/>
                <w:sz w:val="20"/>
              </w:rPr>
              <w:t>/</w:t>
            </w:r>
            <w:r w:rsidR="00FA6A9B">
              <w:rPr>
                <w:rFonts w:ascii="Verdana" w:hAnsi="Verdana" w:hint="eastAsia"/>
                <w:b/>
                <w:bCs/>
                <w:sz w:val="20"/>
                <w:lang w:eastAsia="zh-CN"/>
              </w:rPr>
              <w:t>西班牙文</w:t>
            </w:r>
          </w:p>
        </w:tc>
      </w:tr>
      <w:tr w:rsidR="008221A4" w:rsidRPr="00C324A8" w14:paraId="6531603A" w14:textId="77777777" w:rsidTr="00FE20CB">
        <w:trPr>
          <w:cantSplit/>
          <w:trHeight w:val="23"/>
        </w:trPr>
        <w:tc>
          <w:tcPr>
            <w:tcW w:w="10031" w:type="dxa"/>
            <w:gridSpan w:val="2"/>
          </w:tcPr>
          <w:p w14:paraId="2FE7A854" w14:textId="77777777" w:rsidR="008221A4" w:rsidRDefault="008221A4" w:rsidP="008221A4">
            <w:pPr>
              <w:spacing w:before="0" w:line="240" w:lineRule="atLeast"/>
              <w:rPr>
                <w:rFonts w:ascii="Verdana" w:hAnsi="Verdana"/>
                <w:b/>
                <w:bCs/>
                <w:sz w:val="20"/>
              </w:rPr>
            </w:pPr>
          </w:p>
        </w:tc>
      </w:tr>
      <w:tr w:rsidR="008221A4" w14:paraId="2DDB0A88" w14:textId="77777777">
        <w:trPr>
          <w:cantSplit/>
        </w:trPr>
        <w:tc>
          <w:tcPr>
            <w:tcW w:w="10031" w:type="dxa"/>
            <w:gridSpan w:val="2"/>
          </w:tcPr>
          <w:p w14:paraId="32457660" w14:textId="77777777" w:rsidR="008221A4" w:rsidRDefault="008221A4" w:rsidP="008221A4">
            <w:pPr>
              <w:pStyle w:val="Source"/>
              <w:rPr>
                <w:lang w:eastAsia="zh-CN"/>
              </w:rPr>
            </w:pPr>
            <w:bookmarkStart w:id="4"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0FB5492D" w14:textId="77777777">
        <w:trPr>
          <w:cantSplit/>
        </w:trPr>
        <w:tc>
          <w:tcPr>
            <w:tcW w:w="10031" w:type="dxa"/>
            <w:gridSpan w:val="2"/>
          </w:tcPr>
          <w:p w14:paraId="472FCC16" w14:textId="0A9B00A5" w:rsidR="008221A4" w:rsidRDefault="00FA6A9B" w:rsidP="008221A4">
            <w:pPr>
              <w:pStyle w:val="Title1"/>
            </w:pPr>
            <w:bookmarkStart w:id="5" w:name="dtitle1" w:colFirst="0" w:colLast="0"/>
            <w:bookmarkEnd w:id="4"/>
            <w:r>
              <w:rPr>
                <w:rFonts w:hint="eastAsia"/>
                <w:lang w:eastAsia="zh-CN"/>
              </w:rPr>
              <w:t>有关大会工作的提案</w:t>
            </w:r>
          </w:p>
        </w:tc>
      </w:tr>
      <w:tr w:rsidR="008221A4" w14:paraId="7A9F0765" w14:textId="77777777">
        <w:trPr>
          <w:cantSplit/>
        </w:trPr>
        <w:tc>
          <w:tcPr>
            <w:tcW w:w="10031" w:type="dxa"/>
            <w:gridSpan w:val="2"/>
          </w:tcPr>
          <w:p w14:paraId="38C50D61" w14:textId="77777777" w:rsidR="008221A4" w:rsidRDefault="008221A4" w:rsidP="008221A4">
            <w:pPr>
              <w:pStyle w:val="Title2"/>
            </w:pPr>
            <w:bookmarkStart w:id="6" w:name="dtitle2" w:colFirst="0" w:colLast="0"/>
            <w:bookmarkEnd w:id="5"/>
          </w:p>
        </w:tc>
      </w:tr>
      <w:tr w:rsidR="008221A4" w14:paraId="077E32E8" w14:textId="77777777">
        <w:trPr>
          <w:cantSplit/>
        </w:trPr>
        <w:tc>
          <w:tcPr>
            <w:tcW w:w="10031" w:type="dxa"/>
            <w:gridSpan w:val="2"/>
          </w:tcPr>
          <w:p w14:paraId="41EBA0A2" w14:textId="77777777" w:rsidR="008221A4" w:rsidRDefault="008221A4" w:rsidP="008221A4">
            <w:pPr>
              <w:pStyle w:val="Agendaitem"/>
            </w:pPr>
            <w:bookmarkStart w:id="7" w:name="dtitle3" w:colFirst="0" w:colLast="0"/>
            <w:bookmarkEnd w:id="6"/>
            <w:r w:rsidRPr="000273B7">
              <w:t>议项</w:t>
            </w:r>
            <w:r w:rsidRPr="000273B7">
              <w:t>1.14</w:t>
            </w:r>
          </w:p>
        </w:tc>
      </w:tr>
    </w:tbl>
    <w:bookmarkEnd w:id="7"/>
    <w:p w14:paraId="0F73AFC6" w14:textId="77777777" w:rsidR="008B60D0" w:rsidRPr="00331A64" w:rsidRDefault="002F0B63" w:rsidP="00A42A24">
      <w:pPr>
        <w:rPr>
          <w:lang w:eastAsia="zh-CN"/>
        </w:rPr>
      </w:pPr>
      <w:r w:rsidRPr="008E50BE">
        <w:rPr>
          <w:rFonts w:cstheme="majorBidi"/>
          <w:szCs w:val="24"/>
          <w:lang w:eastAsia="zh-CN"/>
        </w:rPr>
        <w:t>1.14</w:t>
      </w:r>
      <w:r w:rsidRPr="008E50BE">
        <w:rPr>
          <w:rFonts w:cstheme="majorBidi"/>
          <w:szCs w:val="24"/>
          <w:lang w:eastAsia="zh-CN"/>
        </w:rPr>
        <w:tab/>
      </w:r>
      <w:r w:rsidRPr="008E50BE">
        <w:rPr>
          <w:rFonts w:cstheme="majorBidi"/>
          <w:szCs w:val="24"/>
          <w:lang w:eastAsia="zh-CN"/>
        </w:rPr>
        <w:t>根据</w:t>
      </w:r>
      <w:r w:rsidRPr="00C421E9">
        <w:rPr>
          <w:rFonts w:hint="eastAsia"/>
          <w:szCs w:val="24"/>
          <w:lang w:val="en-US" w:eastAsia="zh-CN"/>
        </w:rPr>
        <w:t>第</w:t>
      </w:r>
      <w:r w:rsidRPr="00C421E9">
        <w:rPr>
          <w:rFonts w:eastAsia="Times New Roman"/>
          <w:b/>
          <w:bCs/>
          <w:szCs w:val="24"/>
          <w:lang w:val="en-US" w:eastAsia="zh-CN"/>
        </w:rPr>
        <w:t>160</w:t>
      </w:r>
      <w:r w:rsidRPr="00C421E9">
        <w:rPr>
          <w:rFonts w:hint="eastAsia"/>
          <w:b/>
          <w:bCs/>
          <w:szCs w:val="24"/>
          <w:lang w:val="en-US" w:eastAsia="zh-CN"/>
        </w:rPr>
        <w:t>号决议</w:t>
      </w:r>
      <w:r w:rsidRPr="00C421E9">
        <w:rPr>
          <w:rFonts w:ascii="SimSun" w:hAnsi="SimSun" w:cs="SimSun" w:hint="eastAsia"/>
          <w:b/>
          <w:bCs/>
          <w:szCs w:val="24"/>
          <w:lang w:val="en-US" w:eastAsia="zh-CN"/>
        </w:rPr>
        <w:t>（</w:t>
      </w:r>
      <w:r w:rsidRPr="00C421E9">
        <w:rPr>
          <w:rFonts w:eastAsia="Times New Roman"/>
          <w:b/>
          <w:bCs/>
          <w:szCs w:val="24"/>
          <w:lang w:val="en-US" w:eastAsia="zh-CN"/>
        </w:rPr>
        <w:t>WRC-15</w:t>
      </w:r>
      <w:r w:rsidRPr="00C421E9">
        <w:rPr>
          <w:rFonts w:ascii="SimSun" w:hAnsi="SimSun" w:cs="SimSun" w:hint="eastAsia"/>
          <w:b/>
          <w:bCs/>
          <w:szCs w:val="24"/>
          <w:lang w:val="en-US" w:eastAsia="zh-CN"/>
        </w:rPr>
        <w:t>）</w:t>
      </w:r>
      <w:r w:rsidRPr="00C421E9">
        <w:rPr>
          <w:rFonts w:cstheme="majorBidi"/>
          <w:szCs w:val="24"/>
          <w:lang w:eastAsia="zh-CN"/>
        </w:rPr>
        <w:t>，</w:t>
      </w:r>
      <w:r w:rsidRPr="008E50BE">
        <w:rPr>
          <w:rFonts w:cstheme="majorBidi"/>
          <w:szCs w:val="24"/>
          <w:lang w:eastAsia="zh-CN"/>
        </w:rPr>
        <w:t>在</w:t>
      </w:r>
      <w:r w:rsidRPr="008E50BE">
        <w:rPr>
          <w:rFonts w:cstheme="majorBidi"/>
          <w:szCs w:val="24"/>
          <w:lang w:eastAsia="zh-CN"/>
        </w:rPr>
        <w:t>ITU-R</w:t>
      </w:r>
      <w:r w:rsidRPr="008E50BE">
        <w:rPr>
          <w:rFonts w:cstheme="majorBidi"/>
          <w:szCs w:val="24"/>
          <w:lang w:eastAsia="zh-CN"/>
        </w:rPr>
        <w:t>所开展研究的基础上，考虑在现有固定业务划分内，对高空平台台站（</w:t>
      </w:r>
      <w:r w:rsidRPr="008E50BE">
        <w:rPr>
          <w:rFonts w:cstheme="majorBidi"/>
          <w:szCs w:val="24"/>
          <w:lang w:eastAsia="zh-CN"/>
        </w:rPr>
        <w:t>HAPS</w:t>
      </w:r>
      <w:r w:rsidRPr="008E50BE">
        <w:rPr>
          <w:rFonts w:cstheme="majorBidi"/>
          <w:szCs w:val="24"/>
          <w:lang w:eastAsia="zh-CN"/>
        </w:rPr>
        <w:t>）采取适当的规则行动；</w:t>
      </w:r>
    </w:p>
    <w:p w14:paraId="1A668769" w14:textId="2E31D2B7" w:rsidR="0021456E" w:rsidRPr="00FA6A9B" w:rsidRDefault="00FA6A9B" w:rsidP="0021456E">
      <w:pPr>
        <w:pStyle w:val="Title4"/>
        <w:rPr>
          <w:lang w:val="en-US" w:eastAsia="zh-CN"/>
        </w:rPr>
      </w:pPr>
      <w:r>
        <w:rPr>
          <w:rFonts w:hint="eastAsia"/>
          <w:lang w:val="en-US" w:eastAsia="zh-CN"/>
        </w:rPr>
        <w:t>第</w:t>
      </w:r>
      <w:r>
        <w:rPr>
          <w:rFonts w:hint="eastAsia"/>
          <w:lang w:val="en-US" w:eastAsia="zh-CN"/>
        </w:rPr>
        <w:t>1</w:t>
      </w:r>
      <w:r>
        <w:rPr>
          <w:rFonts w:hint="eastAsia"/>
          <w:lang w:val="en-US" w:eastAsia="zh-CN"/>
        </w:rPr>
        <w:t>部分</w:t>
      </w:r>
      <w:r w:rsidR="0021456E" w:rsidRPr="00FA6A9B">
        <w:rPr>
          <w:lang w:val="en-US" w:eastAsia="zh-CN"/>
        </w:rPr>
        <w:t xml:space="preserve"> –</w:t>
      </w:r>
      <w:r>
        <w:rPr>
          <w:lang w:val="en-US" w:eastAsia="zh-CN"/>
        </w:rPr>
        <w:t xml:space="preserve"> </w:t>
      </w:r>
      <w:r w:rsidR="0021456E" w:rsidRPr="00FA6A9B">
        <w:rPr>
          <w:lang w:val="en-US" w:eastAsia="zh-CN"/>
        </w:rPr>
        <w:t>21.4-22 GHz</w:t>
      </w:r>
      <w:r>
        <w:rPr>
          <w:rFonts w:hint="eastAsia"/>
          <w:lang w:val="en-US" w:eastAsia="zh-CN"/>
        </w:rPr>
        <w:t>频段</w:t>
      </w:r>
    </w:p>
    <w:p w14:paraId="6A6596CB" w14:textId="73105B87" w:rsidR="0021456E" w:rsidRPr="009977A4" w:rsidRDefault="00FA6A9B" w:rsidP="001F5A3E">
      <w:pPr>
        <w:pStyle w:val="Headingb"/>
        <w:rPr>
          <w:lang w:eastAsia="zh-CN"/>
        </w:rPr>
      </w:pPr>
      <w:r>
        <w:rPr>
          <w:rFonts w:hint="eastAsia"/>
          <w:lang w:eastAsia="zh-CN"/>
        </w:rPr>
        <w:t>背景</w:t>
      </w:r>
    </w:p>
    <w:p w14:paraId="5656C6CE" w14:textId="53C95D81" w:rsidR="0021456E" w:rsidRDefault="00FA6A9B" w:rsidP="006834B5">
      <w:pPr>
        <w:ind w:firstLineChars="200" w:firstLine="480"/>
        <w:rPr>
          <w:lang w:val="en-US" w:eastAsia="zh-CN"/>
        </w:rPr>
      </w:pPr>
      <w:r>
        <w:rPr>
          <w:rFonts w:hint="eastAsia"/>
          <w:lang w:val="en-US" w:eastAsia="zh-CN"/>
        </w:rPr>
        <w:t>《无线电规则》第</w:t>
      </w:r>
      <w:r w:rsidR="0021456E" w:rsidRPr="004A543C">
        <w:rPr>
          <w:b/>
          <w:lang w:val="en-US" w:eastAsia="zh-CN"/>
        </w:rPr>
        <w:t>1.66A</w:t>
      </w:r>
      <w:r>
        <w:rPr>
          <w:rFonts w:hint="eastAsia"/>
          <w:lang w:val="en-US" w:eastAsia="zh-CN"/>
        </w:rPr>
        <w:t>款将高空平台电台</w:t>
      </w:r>
      <w:r w:rsidR="006834B5">
        <w:rPr>
          <w:lang w:val="en-US" w:eastAsia="zh-CN"/>
        </w:rPr>
        <w:t>（</w:t>
      </w:r>
      <w:r w:rsidR="0021456E" w:rsidRPr="004A543C">
        <w:rPr>
          <w:lang w:val="en-US" w:eastAsia="zh-CN"/>
        </w:rPr>
        <w:t>HAPS</w:t>
      </w:r>
      <w:r w:rsidR="006834B5">
        <w:rPr>
          <w:lang w:val="en-US" w:eastAsia="zh-CN"/>
        </w:rPr>
        <w:t>）</w:t>
      </w:r>
      <w:r>
        <w:rPr>
          <w:rFonts w:hint="eastAsia"/>
          <w:lang w:val="en-US" w:eastAsia="zh-CN"/>
        </w:rPr>
        <w:t>定义为“</w:t>
      </w:r>
      <w:r w:rsidR="008F25E4">
        <w:rPr>
          <w:rFonts w:hint="eastAsia"/>
          <w:lang w:eastAsia="zh-CN"/>
        </w:rPr>
        <w:t>位于距地球</w:t>
      </w:r>
      <w:r w:rsidR="008F25E4">
        <w:rPr>
          <w:rFonts w:hint="eastAsia"/>
          <w:lang w:eastAsia="zh-CN"/>
        </w:rPr>
        <w:t>20</w:t>
      </w:r>
      <w:r w:rsidR="008F25E4">
        <w:rPr>
          <w:rFonts w:hint="eastAsia"/>
          <w:lang w:eastAsia="zh-CN"/>
        </w:rPr>
        <w:t>至</w:t>
      </w:r>
      <w:r w:rsidR="008F25E4">
        <w:rPr>
          <w:rFonts w:hint="eastAsia"/>
          <w:lang w:eastAsia="zh-CN"/>
        </w:rPr>
        <w:t>50</w:t>
      </w:r>
      <w:r w:rsidR="008F25E4">
        <w:rPr>
          <w:lang w:val="en-US" w:eastAsia="zh-CN"/>
        </w:rPr>
        <w:t> </w:t>
      </w:r>
      <w:r w:rsidR="008F25E4">
        <w:rPr>
          <w:rFonts w:hint="eastAsia"/>
          <w:lang w:eastAsia="zh-CN"/>
        </w:rPr>
        <w:t>km</w:t>
      </w:r>
      <w:r w:rsidR="008F25E4">
        <w:rPr>
          <w:rFonts w:hint="eastAsia"/>
          <w:lang w:eastAsia="zh-CN"/>
        </w:rPr>
        <w:t>高度，并且相对于地球一个特定的标称固定点的某个物体上的一个</w:t>
      </w:r>
      <w:r w:rsidR="008F25E4" w:rsidRPr="008F25E4">
        <w:rPr>
          <w:rFonts w:hint="eastAsia"/>
          <w:lang w:eastAsia="zh-CN"/>
        </w:rPr>
        <w:t>电台</w:t>
      </w:r>
      <w:r>
        <w:rPr>
          <w:rFonts w:hint="eastAsia"/>
          <w:lang w:eastAsia="zh-CN"/>
        </w:rPr>
        <w:t>”</w:t>
      </w:r>
      <w:r>
        <w:rPr>
          <w:rFonts w:hint="eastAsia"/>
          <w:lang w:val="en-US" w:eastAsia="zh-CN"/>
        </w:rPr>
        <w:t>。</w:t>
      </w:r>
    </w:p>
    <w:p w14:paraId="5A15BD9A" w14:textId="168739F9" w:rsidR="0021456E" w:rsidRPr="004A543C" w:rsidRDefault="008F25E4" w:rsidP="006834B5">
      <w:pPr>
        <w:ind w:firstLineChars="200" w:firstLine="480"/>
        <w:rPr>
          <w:lang w:val="en-US" w:eastAsia="zh-CN"/>
        </w:rPr>
      </w:pPr>
      <w:r>
        <w:rPr>
          <w:lang w:eastAsia="zh-CN"/>
        </w:rPr>
        <w:t>航空和传输技术的进步</w:t>
      </w:r>
      <w:r w:rsidRPr="009F612A">
        <w:rPr>
          <w:rFonts w:hint="eastAsia"/>
          <w:lang w:eastAsia="zh-CN"/>
        </w:rPr>
        <w:t>极大地提高了</w:t>
      </w:r>
      <w:r w:rsidRPr="009F612A">
        <w:rPr>
          <w:rFonts w:hint="eastAsia"/>
          <w:lang w:eastAsia="zh-CN"/>
        </w:rPr>
        <w:t>HAPS</w:t>
      </w:r>
      <w:r w:rsidRPr="009F612A">
        <w:rPr>
          <w:rFonts w:hint="eastAsia"/>
          <w:lang w:eastAsia="zh-CN"/>
        </w:rPr>
        <w:t>提供有效</w:t>
      </w:r>
      <w:r>
        <w:rPr>
          <w:rFonts w:hint="eastAsia"/>
          <w:lang w:eastAsia="zh-CN"/>
        </w:rPr>
        <w:t>连通</w:t>
      </w:r>
      <w:r w:rsidRPr="009F612A">
        <w:rPr>
          <w:rFonts w:hint="eastAsia"/>
          <w:lang w:eastAsia="zh-CN"/>
        </w:rPr>
        <w:t>解决方案，并满足对</w:t>
      </w:r>
      <w:r>
        <w:rPr>
          <w:rFonts w:hint="eastAsia"/>
          <w:lang w:eastAsia="zh-CN"/>
        </w:rPr>
        <w:t>大</w:t>
      </w:r>
      <w:r w:rsidRPr="009F612A">
        <w:rPr>
          <w:rFonts w:hint="eastAsia"/>
          <w:lang w:eastAsia="zh-CN"/>
        </w:rPr>
        <w:t>容量宽带网络，</w:t>
      </w:r>
      <w:r>
        <w:rPr>
          <w:rFonts w:hint="eastAsia"/>
          <w:lang w:eastAsia="zh-CN"/>
        </w:rPr>
        <w:t>尤其</w:t>
      </w:r>
      <w:r w:rsidRPr="009F612A">
        <w:rPr>
          <w:rFonts w:hint="eastAsia"/>
          <w:lang w:eastAsia="zh-CN"/>
        </w:rPr>
        <w:t>是在目前服务</w:t>
      </w:r>
      <w:r>
        <w:rPr>
          <w:rFonts w:hint="eastAsia"/>
          <w:lang w:eastAsia="zh-CN"/>
        </w:rPr>
        <w:t>欠缺</w:t>
      </w:r>
      <w:r w:rsidRPr="006834B5">
        <w:rPr>
          <w:rFonts w:hint="eastAsia"/>
          <w:lang w:val="en-US" w:eastAsia="zh-CN"/>
        </w:rPr>
        <w:t>地区</w:t>
      </w:r>
      <w:r w:rsidRPr="009F612A">
        <w:rPr>
          <w:rFonts w:hint="eastAsia"/>
          <w:lang w:eastAsia="zh-CN"/>
        </w:rPr>
        <w:t>满足对日益增长的</w:t>
      </w:r>
      <w:r>
        <w:rPr>
          <w:rFonts w:hint="eastAsia"/>
          <w:lang w:eastAsia="zh-CN"/>
        </w:rPr>
        <w:t>大</w:t>
      </w:r>
      <w:r w:rsidRPr="009F612A">
        <w:rPr>
          <w:rFonts w:hint="eastAsia"/>
          <w:lang w:eastAsia="zh-CN"/>
        </w:rPr>
        <w:t>容量宽带网络需求的能力。最近进行的全面</w:t>
      </w:r>
      <w:r>
        <w:rPr>
          <w:rFonts w:hint="eastAsia"/>
          <w:lang w:eastAsia="zh-CN"/>
        </w:rPr>
        <w:t>测试飞行表明，高空</w:t>
      </w:r>
      <w:r w:rsidRPr="009F612A">
        <w:rPr>
          <w:rFonts w:hint="eastAsia"/>
          <w:lang w:eastAsia="zh-CN"/>
        </w:rPr>
        <w:t>大气</w:t>
      </w:r>
      <w:r>
        <w:rPr>
          <w:rFonts w:hint="eastAsia"/>
          <w:lang w:eastAsia="zh-CN"/>
        </w:rPr>
        <w:t>层</w:t>
      </w:r>
      <w:r w:rsidRPr="009F612A">
        <w:rPr>
          <w:rFonts w:hint="eastAsia"/>
          <w:lang w:eastAsia="zh-CN"/>
        </w:rPr>
        <w:t>中的太阳能平台现在可以用来运载有效载荷，提供可靠和具有成本效益的</w:t>
      </w:r>
      <w:r>
        <w:rPr>
          <w:rFonts w:hint="eastAsia"/>
          <w:lang w:eastAsia="zh-CN"/>
        </w:rPr>
        <w:t>连通性</w:t>
      </w:r>
      <w:r w:rsidRPr="009F612A">
        <w:rPr>
          <w:rFonts w:hint="eastAsia"/>
          <w:lang w:eastAsia="zh-CN"/>
        </w:rPr>
        <w:t>，而且正在为新一代</w:t>
      </w:r>
      <w:r>
        <w:rPr>
          <w:rFonts w:hint="eastAsia"/>
          <w:lang w:eastAsia="zh-CN"/>
        </w:rPr>
        <w:t>H</w:t>
      </w:r>
      <w:r>
        <w:rPr>
          <w:lang w:eastAsia="zh-CN"/>
        </w:rPr>
        <w:t>APS</w:t>
      </w:r>
      <w:r w:rsidRPr="009F612A">
        <w:rPr>
          <w:rFonts w:hint="eastAsia"/>
          <w:lang w:eastAsia="zh-CN"/>
        </w:rPr>
        <w:t>开发越来越多的应用。</w:t>
      </w:r>
      <w:r w:rsidR="00FA6A9B">
        <w:rPr>
          <w:rFonts w:hint="eastAsia"/>
          <w:lang w:eastAsia="zh-CN"/>
        </w:rPr>
        <w:t>该技术特别适用于为地面网络提供回传并在自然灾害中促进应急响应。</w:t>
      </w:r>
    </w:p>
    <w:p w14:paraId="5D3821BF" w14:textId="6DF67839" w:rsidR="00B868FC" w:rsidRDefault="008F25E4" w:rsidP="006E5E8A">
      <w:pPr>
        <w:ind w:firstLineChars="200" w:firstLine="480"/>
        <w:rPr>
          <w:lang w:eastAsia="zh-CN"/>
        </w:rPr>
      </w:pPr>
      <w:r>
        <w:rPr>
          <w:rFonts w:hint="eastAsia"/>
          <w:lang w:eastAsia="zh-CN"/>
        </w:rPr>
        <w:t>W</w:t>
      </w:r>
      <w:r>
        <w:rPr>
          <w:lang w:eastAsia="zh-CN"/>
        </w:rPr>
        <w:t>RC-15</w:t>
      </w:r>
      <w:r>
        <w:rPr>
          <w:lang w:eastAsia="zh-CN"/>
        </w:rPr>
        <w:t>通过了议项</w:t>
      </w:r>
      <w:r w:rsidRPr="0088306A">
        <w:rPr>
          <w:lang w:eastAsia="zh-CN"/>
        </w:rPr>
        <w:t>1.14</w:t>
      </w:r>
      <w:r>
        <w:rPr>
          <w:lang w:eastAsia="zh-CN"/>
        </w:rPr>
        <w:t>，以便</w:t>
      </w:r>
      <w:r w:rsidRPr="008E50BE">
        <w:rPr>
          <w:rFonts w:cstheme="majorBidi"/>
          <w:szCs w:val="24"/>
          <w:lang w:eastAsia="zh-CN"/>
        </w:rPr>
        <w:t>根据</w:t>
      </w:r>
      <w:r w:rsidRPr="00C421E9">
        <w:rPr>
          <w:rFonts w:hint="eastAsia"/>
          <w:szCs w:val="24"/>
          <w:lang w:val="en-US" w:eastAsia="zh-CN"/>
        </w:rPr>
        <w:t>第</w:t>
      </w:r>
      <w:r w:rsidRPr="00C421E9">
        <w:rPr>
          <w:rFonts w:eastAsia="Times New Roman"/>
          <w:b/>
          <w:bCs/>
          <w:szCs w:val="24"/>
          <w:lang w:val="en-US" w:eastAsia="zh-CN"/>
        </w:rPr>
        <w:t>160</w:t>
      </w:r>
      <w:r w:rsidRPr="00C421E9">
        <w:rPr>
          <w:rFonts w:hint="eastAsia"/>
          <w:b/>
          <w:bCs/>
          <w:szCs w:val="24"/>
          <w:lang w:val="en-US" w:eastAsia="zh-CN"/>
        </w:rPr>
        <w:t>号决议</w:t>
      </w:r>
      <w:r w:rsidRPr="00C421E9">
        <w:rPr>
          <w:rFonts w:ascii="SimSun" w:hAnsi="SimSun" w:cs="SimSun" w:hint="eastAsia"/>
          <w:b/>
          <w:bCs/>
          <w:szCs w:val="24"/>
          <w:lang w:val="en-US" w:eastAsia="zh-CN"/>
        </w:rPr>
        <w:t>（</w:t>
      </w:r>
      <w:r w:rsidRPr="00C421E9">
        <w:rPr>
          <w:rFonts w:eastAsia="Times New Roman"/>
          <w:b/>
          <w:bCs/>
          <w:szCs w:val="24"/>
          <w:lang w:val="en-US" w:eastAsia="zh-CN"/>
        </w:rPr>
        <w:t>WRC-15</w:t>
      </w:r>
      <w:r w:rsidRPr="00C421E9">
        <w:rPr>
          <w:rFonts w:ascii="SimSun" w:hAnsi="SimSun" w:cs="SimSun" w:hint="eastAsia"/>
          <w:b/>
          <w:bCs/>
          <w:szCs w:val="24"/>
          <w:lang w:val="en-US" w:eastAsia="zh-CN"/>
        </w:rPr>
        <w:t>）</w:t>
      </w:r>
      <w:r>
        <w:rPr>
          <w:rFonts w:cstheme="majorBidi"/>
          <w:szCs w:val="24"/>
          <w:lang w:eastAsia="zh-CN"/>
        </w:rPr>
        <w:t>审议</w:t>
      </w:r>
      <w:r w:rsidRPr="00514186">
        <w:rPr>
          <w:rFonts w:ascii="SimSun" w:hAnsi="SimSun" w:cs="SimSun" w:hint="eastAsia"/>
          <w:szCs w:val="24"/>
          <w:lang w:val="en-US" w:eastAsia="zh-CN"/>
        </w:rPr>
        <w:t>相关</w:t>
      </w:r>
      <w:r w:rsidRPr="008E50BE">
        <w:rPr>
          <w:rFonts w:cstheme="majorBidi"/>
          <w:szCs w:val="24"/>
          <w:lang w:eastAsia="zh-CN"/>
        </w:rPr>
        <w:t>规则行动</w:t>
      </w:r>
      <w:r>
        <w:rPr>
          <w:rFonts w:cstheme="majorBidi"/>
          <w:szCs w:val="24"/>
          <w:lang w:eastAsia="zh-CN"/>
        </w:rPr>
        <w:t>，促进部署用于宽带应用的</w:t>
      </w:r>
      <w:r w:rsidRPr="008E50BE">
        <w:rPr>
          <w:rFonts w:cstheme="majorBidi"/>
          <w:szCs w:val="24"/>
          <w:lang w:eastAsia="zh-CN"/>
        </w:rPr>
        <w:t>HAPS</w:t>
      </w:r>
      <w:r>
        <w:rPr>
          <w:rFonts w:cstheme="majorBidi"/>
          <w:szCs w:val="24"/>
          <w:lang w:eastAsia="zh-CN"/>
        </w:rPr>
        <w:t>。</w:t>
      </w:r>
      <w:r w:rsidRPr="00A129EF">
        <w:rPr>
          <w:rFonts w:hint="eastAsia"/>
          <w:lang w:eastAsia="zh-CN"/>
        </w:rPr>
        <w:t>第</w:t>
      </w:r>
      <w:r w:rsidRPr="00A129EF">
        <w:rPr>
          <w:rFonts w:hint="eastAsia"/>
          <w:lang w:eastAsia="zh-CN"/>
        </w:rPr>
        <w:t>160</w:t>
      </w:r>
      <w:r w:rsidRPr="00A129EF">
        <w:rPr>
          <w:rFonts w:hint="eastAsia"/>
          <w:lang w:eastAsia="zh-CN"/>
        </w:rPr>
        <w:t>号决议做出决议，请</w:t>
      </w:r>
      <w:r w:rsidRPr="00A129EF">
        <w:rPr>
          <w:rFonts w:hint="eastAsia"/>
          <w:lang w:eastAsia="zh-CN"/>
        </w:rPr>
        <w:t>ITU-R</w:t>
      </w:r>
      <w:r w:rsidRPr="00A129EF">
        <w:rPr>
          <w:rFonts w:hint="eastAsia"/>
          <w:lang w:eastAsia="zh-CN"/>
        </w:rPr>
        <w:t>研究</w:t>
      </w:r>
      <w:r w:rsidRPr="00A129EF">
        <w:rPr>
          <w:rFonts w:hint="eastAsia"/>
          <w:lang w:eastAsia="zh-CN"/>
        </w:rPr>
        <w:t>HAPS</w:t>
      </w:r>
      <w:r w:rsidRPr="00A129EF">
        <w:rPr>
          <w:rFonts w:hint="eastAsia"/>
          <w:lang w:eastAsia="zh-CN"/>
        </w:rPr>
        <w:t>的附加频谱需求</w:t>
      </w:r>
      <w:r>
        <w:rPr>
          <w:rFonts w:hint="eastAsia"/>
          <w:lang w:eastAsia="zh-CN"/>
        </w:rPr>
        <w:t>，</w:t>
      </w:r>
      <w:r w:rsidR="006E5E8A">
        <w:rPr>
          <w:rFonts w:hint="eastAsia"/>
          <w:lang w:eastAsia="zh-CN"/>
        </w:rPr>
        <w:t>审议修改</w:t>
      </w:r>
      <w:r>
        <w:rPr>
          <w:rFonts w:hint="eastAsia"/>
          <w:lang w:eastAsia="zh-CN"/>
        </w:rPr>
        <w:t>目前</w:t>
      </w:r>
      <w:r>
        <w:rPr>
          <w:rFonts w:hint="eastAsia"/>
          <w:lang w:eastAsia="zh-CN"/>
        </w:rPr>
        <w:t>H</w:t>
      </w:r>
      <w:r>
        <w:rPr>
          <w:lang w:eastAsia="zh-CN"/>
        </w:rPr>
        <w:t>APS</w:t>
      </w:r>
      <w:r>
        <w:rPr>
          <w:lang w:eastAsia="zh-CN"/>
        </w:rPr>
        <w:t>频率</w:t>
      </w:r>
      <w:r w:rsidR="006E5E8A">
        <w:rPr>
          <w:rFonts w:hint="eastAsia"/>
          <w:lang w:eastAsia="zh-CN"/>
        </w:rPr>
        <w:t>确定的规则条款</w:t>
      </w:r>
      <w:r>
        <w:rPr>
          <w:lang w:eastAsia="zh-CN"/>
        </w:rPr>
        <w:t>并在全球</w:t>
      </w:r>
      <w:r>
        <w:rPr>
          <w:lang w:eastAsia="zh-CN"/>
        </w:rPr>
        <w:t>38</w:t>
      </w:r>
      <w:r>
        <w:rPr>
          <w:lang w:eastAsia="zh-CN"/>
        </w:rPr>
        <w:noBreakHyphen/>
        <w:t>39.5 </w:t>
      </w:r>
      <w:r w:rsidRPr="0088306A">
        <w:rPr>
          <w:lang w:eastAsia="zh-CN"/>
        </w:rPr>
        <w:t>GHz</w:t>
      </w:r>
      <w:r>
        <w:rPr>
          <w:lang w:eastAsia="zh-CN"/>
        </w:rPr>
        <w:t>频段以及只在</w:t>
      </w:r>
      <w:r>
        <w:rPr>
          <w:rFonts w:hint="eastAsia"/>
          <w:lang w:eastAsia="zh-CN"/>
        </w:rPr>
        <w:t>2</w:t>
      </w:r>
      <w:r>
        <w:rPr>
          <w:rFonts w:hint="eastAsia"/>
          <w:lang w:eastAsia="zh-CN"/>
        </w:rPr>
        <w:t>区</w:t>
      </w:r>
      <w:r>
        <w:rPr>
          <w:lang w:eastAsia="zh-CN"/>
        </w:rPr>
        <w:t>21.4</w:t>
      </w:r>
      <w:r>
        <w:rPr>
          <w:lang w:eastAsia="zh-CN"/>
        </w:rPr>
        <w:noBreakHyphen/>
      </w:r>
      <w:r w:rsidRPr="0088306A">
        <w:rPr>
          <w:lang w:eastAsia="zh-CN"/>
        </w:rPr>
        <w:t>22</w:t>
      </w:r>
      <w:r>
        <w:rPr>
          <w:lang w:eastAsia="zh-CN"/>
        </w:rPr>
        <w:t> </w:t>
      </w:r>
      <w:r w:rsidRPr="0088306A">
        <w:rPr>
          <w:lang w:eastAsia="zh-CN"/>
        </w:rPr>
        <w:t>GHz</w:t>
      </w:r>
      <w:r>
        <w:rPr>
          <w:lang w:eastAsia="zh-CN"/>
        </w:rPr>
        <w:t>和</w:t>
      </w:r>
      <w:r w:rsidRPr="0088306A">
        <w:rPr>
          <w:lang w:eastAsia="zh-CN"/>
        </w:rPr>
        <w:t>24.25-27.5</w:t>
      </w:r>
      <w:r>
        <w:rPr>
          <w:lang w:eastAsia="zh-CN"/>
        </w:rPr>
        <w:t> </w:t>
      </w:r>
      <w:r w:rsidRPr="0088306A">
        <w:rPr>
          <w:lang w:eastAsia="zh-CN"/>
        </w:rPr>
        <w:t>GHz</w:t>
      </w:r>
      <w:r>
        <w:rPr>
          <w:rFonts w:hint="eastAsia"/>
          <w:lang w:eastAsia="zh-CN"/>
        </w:rPr>
        <w:t>频段</w:t>
      </w:r>
      <w:r w:rsidR="006E5E8A">
        <w:rPr>
          <w:rFonts w:hint="eastAsia"/>
          <w:lang w:eastAsia="zh-CN"/>
        </w:rPr>
        <w:t>考虑可能的新的频率确定</w:t>
      </w:r>
      <w:r>
        <w:rPr>
          <w:lang w:eastAsia="zh-CN"/>
        </w:rPr>
        <w:t>。</w:t>
      </w:r>
    </w:p>
    <w:p w14:paraId="236F08C3" w14:textId="2CCF4314" w:rsidR="00B15E00" w:rsidRDefault="00B15E00">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4D738A4E" w14:textId="77777777" w:rsidR="00F56974" w:rsidRDefault="002F0B63" w:rsidP="00F56974">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648DBE15" w14:textId="77777777" w:rsidR="00F56974" w:rsidRDefault="002F0B63" w:rsidP="00F56974">
      <w:pPr>
        <w:pStyle w:val="Arttitle"/>
        <w:rPr>
          <w:lang w:eastAsia="zh-CN"/>
        </w:rPr>
      </w:pPr>
      <w:bookmarkStart w:id="8" w:name="_Toc329768663"/>
      <w:bookmarkStart w:id="9" w:name="_Toc454286538"/>
      <w:r>
        <w:rPr>
          <w:rFonts w:hint="eastAsia"/>
          <w:lang w:eastAsia="zh-CN"/>
        </w:rPr>
        <w:t>频率划分</w:t>
      </w:r>
      <w:bookmarkEnd w:id="8"/>
      <w:bookmarkEnd w:id="9"/>
    </w:p>
    <w:p w14:paraId="2CC20D1D" w14:textId="77777777" w:rsidR="00F56974" w:rsidRDefault="002F0B63" w:rsidP="00F5697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2B7DD113" w14:textId="77777777" w:rsidR="00AF22DE" w:rsidRDefault="002F0B63">
      <w:pPr>
        <w:pStyle w:val="Proposal"/>
      </w:pPr>
      <w:r>
        <w:t>MOD</w:t>
      </w:r>
      <w:r>
        <w:tab/>
        <w:t>IAP/11A14A1/1</w:t>
      </w:r>
      <w:r>
        <w:rPr>
          <w:vanish/>
          <w:color w:val="7F7F7F" w:themeColor="text1" w:themeTint="80"/>
          <w:vertAlign w:val="superscript"/>
        </w:rPr>
        <w:t>#49745</w:t>
      </w:r>
    </w:p>
    <w:p w14:paraId="14CAA0F1" w14:textId="77777777" w:rsidR="00666FA1" w:rsidRPr="005B2A11" w:rsidRDefault="002F0B63" w:rsidP="00666FA1">
      <w:pPr>
        <w:pStyle w:val="Tabletitle"/>
        <w:rPr>
          <w:lang w:eastAsia="zh-CN"/>
        </w:rPr>
      </w:pPr>
      <w:r w:rsidRPr="005B2A11">
        <w:rPr>
          <w:lang w:eastAsia="zh-CN"/>
        </w:rPr>
        <w:t>18.4-22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666FA1" w:rsidRPr="005B2A11" w14:paraId="0A03DD4F" w14:textId="77777777" w:rsidTr="00211A5F">
        <w:trPr>
          <w:cantSplit/>
          <w:jc w:val="center"/>
        </w:trPr>
        <w:tc>
          <w:tcPr>
            <w:tcW w:w="9354" w:type="dxa"/>
            <w:gridSpan w:val="3"/>
          </w:tcPr>
          <w:p w14:paraId="3C8D0BA0" w14:textId="77777777" w:rsidR="00666FA1" w:rsidRPr="005B2A11" w:rsidRDefault="002F0B63" w:rsidP="00211A5F">
            <w:pPr>
              <w:pStyle w:val="Tablehead"/>
            </w:pPr>
            <w:proofErr w:type="spellStart"/>
            <w:r w:rsidRPr="005B2A11">
              <w:t>划分给以下业务</w:t>
            </w:r>
            <w:proofErr w:type="spellEnd"/>
          </w:p>
        </w:tc>
      </w:tr>
      <w:tr w:rsidR="00666FA1" w:rsidRPr="005B2A11" w14:paraId="6C690445" w14:textId="77777777" w:rsidTr="00211A5F">
        <w:trPr>
          <w:cantSplit/>
          <w:jc w:val="center"/>
        </w:trPr>
        <w:tc>
          <w:tcPr>
            <w:tcW w:w="3118" w:type="dxa"/>
          </w:tcPr>
          <w:p w14:paraId="514DCD8E" w14:textId="77777777" w:rsidR="00666FA1" w:rsidRPr="005B2A11" w:rsidRDefault="002F0B63" w:rsidP="00211A5F">
            <w:pPr>
              <w:pStyle w:val="Tablehead"/>
            </w:pPr>
            <w:r w:rsidRPr="005B2A11">
              <w:t>1</w:t>
            </w:r>
            <w:r w:rsidRPr="005B2A11">
              <w:t>区</w:t>
            </w:r>
          </w:p>
        </w:tc>
        <w:tc>
          <w:tcPr>
            <w:tcW w:w="3118" w:type="dxa"/>
          </w:tcPr>
          <w:p w14:paraId="30D3A0B8" w14:textId="77777777" w:rsidR="00666FA1" w:rsidRPr="005B2A11" w:rsidRDefault="002F0B63" w:rsidP="00211A5F">
            <w:pPr>
              <w:pStyle w:val="Tablehead"/>
            </w:pPr>
            <w:r w:rsidRPr="005B2A11">
              <w:t>2</w:t>
            </w:r>
            <w:r w:rsidRPr="005B2A11">
              <w:t>区</w:t>
            </w:r>
          </w:p>
        </w:tc>
        <w:tc>
          <w:tcPr>
            <w:tcW w:w="3118" w:type="dxa"/>
          </w:tcPr>
          <w:p w14:paraId="41C98E68" w14:textId="77777777" w:rsidR="00666FA1" w:rsidRPr="005B2A11" w:rsidRDefault="002F0B63" w:rsidP="00211A5F">
            <w:pPr>
              <w:pStyle w:val="Tablehead"/>
            </w:pPr>
            <w:r w:rsidRPr="005B2A11">
              <w:t>3</w:t>
            </w:r>
            <w:r w:rsidRPr="005B2A11">
              <w:t>区</w:t>
            </w:r>
          </w:p>
        </w:tc>
      </w:tr>
      <w:tr w:rsidR="00666FA1" w:rsidRPr="005B2A11" w14:paraId="6FBDA8B9" w14:textId="77777777" w:rsidTr="00211A5F">
        <w:trPr>
          <w:cantSplit/>
          <w:jc w:val="center"/>
        </w:trPr>
        <w:tc>
          <w:tcPr>
            <w:tcW w:w="3118" w:type="dxa"/>
          </w:tcPr>
          <w:p w14:paraId="13D5B8C4" w14:textId="77777777" w:rsidR="00666FA1" w:rsidRPr="005B2A11" w:rsidRDefault="002F0B63" w:rsidP="00211A5F">
            <w:pPr>
              <w:tabs>
                <w:tab w:val="clear" w:pos="1134"/>
                <w:tab w:val="clear" w:pos="1871"/>
                <w:tab w:val="clear" w:pos="2268"/>
                <w:tab w:val="left" w:pos="431"/>
                <w:tab w:val="left" w:pos="3119"/>
              </w:tabs>
              <w:spacing w:before="40" w:after="40"/>
              <w:rPr>
                <w:rStyle w:val="Tablefreq"/>
                <w:rFonts w:eastAsia="SimHei"/>
              </w:rPr>
            </w:pPr>
            <w:r w:rsidRPr="005B2A11">
              <w:rPr>
                <w:rStyle w:val="Tablefreq"/>
                <w:rFonts w:eastAsia="SimHei"/>
              </w:rPr>
              <w:t>21.4-22</w:t>
            </w:r>
          </w:p>
          <w:p w14:paraId="091DE7AF" w14:textId="77777777" w:rsidR="00666FA1" w:rsidRPr="005B2A11" w:rsidRDefault="002F0B63" w:rsidP="00211A5F">
            <w:pPr>
              <w:pStyle w:val="TableTextS5"/>
              <w:rPr>
                <w:rFonts w:eastAsia="SimHei"/>
                <w:b/>
              </w:rPr>
            </w:pPr>
            <w:proofErr w:type="spellStart"/>
            <w:r w:rsidRPr="005B2A11">
              <w:rPr>
                <w:rFonts w:eastAsia="SimHei"/>
                <w:b/>
              </w:rPr>
              <w:t>固定</w:t>
            </w:r>
            <w:proofErr w:type="spellEnd"/>
          </w:p>
          <w:p w14:paraId="5B4DEC0E" w14:textId="77777777" w:rsidR="00666FA1" w:rsidRPr="005B2A11" w:rsidRDefault="002F0B63" w:rsidP="00211A5F">
            <w:pPr>
              <w:pStyle w:val="TableTextS5"/>
              <w:rPr>
                <w:rFonts w:eastAsia="SimHei"/>
                <w:b/>
              </w:rPr>
            </w:pPr>
            <w:proofErr w:type="spellStart"/>
            <w:r w:rsidRPr="005B2A11">
              <w:rPr>
                <w:rFonts w:eastAsia="SimHei"/>
                <w:b/>
              </w:rPr>
              <w:t>移动</w:t>
            </w:r>
            <w:proofErr w:type="spellEnd"/>
          </w:p>
          <w:p w14:paraId="5765B9DD" w14:textId="00E7924C" w:rsidR="00666FA1" w:rsidRPr="005B2A11" w:rsidRDefault="002F0B63" w:rsidP="00646876">
            <w:pPr>
              <w:pStyle w:val="TableTextS5"/>
              <w:rPr>
                <w:rFonts w:eastAsia="SimHei"/>
                <w:color w:val="000000"/>
                <w:lang w:val="en-AU"/>
              </w:rPr>
            </w:pPr>
            <w:proofErr w:type="spellStart"/>
            <w:r w:rsidRPr="005B2A11">
              <w:rPr>
                <w:rFonts w:eastAsia="SimHei"/>
                <w:b/>
              </w:rPr>
              <w:t>卫星广播</w:t>
            </w:r>
            <w:proofErr w:type="spellEnd"/>
            <w:r w:rsidRPr="005B2A11">
              <w:rPr>
                <w:rFonts w:eastAsia="SimHei"/>
              </w:rPr>
              <w:t xml:space="preserve">  </w:t>
            </w:r>
            <w:r w:rsidRPr="005B2A11">
              <w:rPr>
                <w:rFonts w:eastAsia="SimHei"/>
                <w:color w:val="000000"/>
                <w:lang w:val="en-AU"/>
              </w:rPr>
              <w:t>5.208B</w:t>
            </w:r>
          </w:p>
          <w:p w14:paraId="749838E3" w14:textId="77777777" w:rsidR="00666FA1" w:rsidRPr="005B2A11" w:rsidRDefault="002F0B63" w:rsidP="00211A5F">
            <w:pPr>
              <w:pStyle w:val="TableTextS5"/>
              <w:rPr>
                <w:rFonts w:eastAsia="SimHei"/>
                <w:lang w:eastAsia="zh-CN"/>
              </w:rPr>
            </w:pPr>
            <w:r w:rsidRPr="005B2A11">
              <w:rPr>
                <w:rFonts w:eastAsia="SimHei"/>
                <w:color w:val="000000"/>
                <w:lang w:val="en-AU"/>
              </w:rPr>
              <w:t xml:space="preserve">5.530A </w:t>
            </w:r>
            <w:r w:rsidRPr="005B2A11">
              <w:rPr>
                <w:rFonts w:eastAsia="SimHei"/>
                <w:color w:val="000000"/>
                <w:lang w:val="en-AU" w:eastAsia="zh-CN"/>
              </w:rPr>
              <w:t xml:space="preserve"> </w:t>
            </w:r>
            <w:r w:rsidRPr="005B2A11">
              <w:rPr>
                <w:rFonts w:eastAsia="SimHei"/>
                <w:color w:val="000000"/>
                <w:lang w:val="en-AU"/>
              </w:rPr>
              <w:t xml:space="preserve">5.530B  </w:t>
            </w:r>
            <w:r w:rsidRPr="005B2A11">
              <w:rPr>
                <w:rStyle w:val="Artref"/>
                <w:rFonts w:eastAsia="SimHei"/>
                <w:color w:val="000000"/>
              </w:rPr>
              <w:t>5.530D</w:t>
            </w:r>
          </w:p>
        </w:tc>
        <w:tc>
          <w:tcPr>
            <w:tcW w:w="3118" w:type="dxa"/>
          </w:tcPr>
          <w:p w14:paraId="0ECB41FF" w14:textId="77777777" w:rsidR="00666FA1" w:rsidRPr="005B2A11" w:rsidRDefault="002F0B63" w:rsidP="00211A5F">
            <w:pPr>
              <w:tabs>
                <w:tab w:val="clear" w:pos="1134"/>
                <w:tab w:val="clear" w:pos="1871"/>
                <w:tab w:val="clear" w:pos="2268"/>
                <w:tab w:val="left" w:pos="431"/>
                <w:tab w:val="left" w:pos="3119"/>
              </w:tabs>
              <w:spacing w:before="40" w:after="40"/>
              <w:rPr>
                <w:rStyle w:val="Tablefreq"/>
                <w:rFonts w:eastAsia="SimHei"/>
              </w:rPr>
            </w:pPr>
            <w:r w:rsidRPr="005B2A11">
              <w:rPr>
                <w:rStyle w:val="Tablefreq"/>
                <w:rFonts w:eastAsia="SimHei"/>
              </w:rPr>
              <w:t>21.4-22</w:t>
            </w:r>
          </w:p>
          <w:p w14:paraId="26AF8BE9" w14:textId="77777777" w:rsidR="00666FA1" w:rsidRPr="005B2A11" w:rsidRDefault="002F0B63" w:rsidP="00211A5F">
            <w:pPr>
              <w:pStyle w:val="TableTextS5"/>
              <w:rPr>
                <w:rFonts w:eastAsia="SimHei"/>
                <w:b/>
              </w:rPr>
            </w:pPr>
            <w:proofErr w:type="spellStart"/>
            <w:r w:rsidRPr="005B2A11">
              <w:rPr>
                <w:rFonts w:eastAsia="SimHei"/>
                <w:b/>
              </w:rPr>
              <w:t>固定</w:t>
            </w:r>
            <w:proofErr w:type="spellEnd"/>
            <w:ins w:id="10" w:author="" w:date="2018-06-06T11:05:00Z">
              <w:r w:rsidRPr="005B2A11">
                <w:rPr>
                  <w:rFonts w:eastAsia="SimHei"/>
                  <w:color w:val="000000"/>
                </w:rPr>
                <w:t xml:space="preserve">  </w:t>
              </w:r>
            </w:ins>
            <w:ins w:id="11" w:author="">
              <w:r w:rsidRPr="005B2A11">
                <w:rPr>
                  <w:rFonts w:eastAsia="SimHei"/>
                </w:rPr>
                <w:t xml:space="preserve">ADD </w:t>
              </w:r>
              <w:r w:rsidRPr="005B2A11">
                <w:rPr>
                  <w:rStyle w:val="Artref"/>
                  <w:rFonts w:eastAsia="SimHei"/>
                </w:rPr>
                <w:t>5.</w:t>
              </w:r>
            </w:ins>
            <w:ins w:id="12" w:author="" w:date="2018-06-04T07:37:00Z">
              <w:r w:rsidRPr="005B2A11">
                <w:rPr>
                  <w:rStyle w:val="Artref"/>
                  <w:rFonts w:eastAsia="SimHei"/>
                </w:rPr>
                <w:t>B</w:t>
              </w:r>
            </w:ins>
            <w:ins w:id="13" w:author="">
              <w:r w:rsidRPr="005B2A11">
                <w:rPr>
                  <w:rStyle w:val="Artref"/>
                  <w:rFonts w:eastAsia="SimHei"/>
                </w:rPr>
                <w:t>114</w:t>
              </w:r>
            </w:ins>
          </w:p>
          <w:p w14:paraId="37972CEE" w14:textId="77777777" w:rsidR="00666FA1" w:rsidRPr="005B2A11" w:rsidRDefault="002F0B63" w:rsidP="00211A5F">
            <w:pPr>
              <w:pStyle w:val="TableTextS5"/>
              <w:rPr>
                <w:rFonts w:eastAsia="SimHei"/>
                <w:b/>
                <w:lang w:eastAsia="zh-CN"/>
              </w:rPr>
            </w:pPr>
            <w:proofErr w:type="spellStart"/>
            <w:r w:rsidRPr="005B2A11">
              <w:rPr>
                <w:rFonts w:eastAsia="SimHei"/>
                <w:b/>
              </w:rPr>
              <w:t>移动</w:t>
            </w:r>
            <w:proofErr w:type="spellEnd"/>
          </w:p>
          <w:p w14:paraId="3DA384A5" w14:textId="77777777" w:rsidR="00666FA1" w:rsidRPr="005B2A11" w:rsidRDefault="002F0B63" w:rsidP="008B3F51">
            <w:pPr>
              <w:pStyle w:val="TableTextS5"/>
              <w:tabs>
                <w:tab w:val="clear" w:pos="431"/>
                <w:tab w:val="clear" w:pos="3119"/>
                <w:tab w:val="left" w:pos="170"/>
                <w:tab w:val="left" w:pos="567"/>
                <w:tab w:val="left" w:pos="737"/>
                <w:tab w:val="left" w:pos="2977"/>
                <w:tab w:val="left" w:pos="3266"/>
              </w:tabs>
              <w:spacing w:before="30" w:after="30"/>
              <w:ind w:left="170" w:hanging="170"/>
              <w:rPr>
                <w:rFonts w:eastAsia="SimHei"/>
                <w:lang w:eastAsia="zh-CN"/>
              </w:rPr>
            </w:pPr>
            <w:r w:rsidRPr="005B2A11">
              <w:rPr>
                <w:rFonts w:eastAsia="SimHei"/>
                <w:color w:val="000000"/>
                <w:lang w:val="en-AU" w:eastAsia="zh-CN"/>
              </w:rPr>
              <w:br/>
            </w:r>
            <w:r w:rsidRPr="005B2A11">
              <w:rPr>
                <w:rFonts w:eastAsia="SimHei"/>
                <w:color w:val="000000"/>
              </w:rPr>
              <w:t>5.530A</w:t>
            </w:r>
          </w:p>
        </w:tc>
        <w:tc>
          <w:tcPr>
            <w:tcW w:w="3118" w:type="dxa"/>
          </w:tcPr>
          <w:p w14:paraId="45249425" w14:textId="77777777" w:rsidR="00666FA1" w:rsidRPr="005B2A11" w:rsidRDefault="002F0B63" w:rsidP="00211A5F">
            <w:pPr>
              <w:tabs>
                <w:tab w:val="clear" w:pos="1134"/>
                <w:tab w:val="clear" w:pos="1871"/>
                <w:tab w:val="clear" w:pos="2268"/>
                <w:tab w:val="left" w:pos="431"/>
                <w:tab w:val="left" w:pos="3119"/>
              </w:tabs>
              <w:spacing w:before="40" w:after="40"/>
              <w:rPr>
                <w:rStyle w:val="Tablefreq"/>
                <w:rFonts w:eastAsia="SimHei"/>
              </w:rPr>
            </w:pPr>
            <w:r w:rsidRPr="005B2A11">
              <w:rPr>
                <w:rStyle w:val="Tablefreq"/>
                <w:rFonts w:eastAsia="SimHei"/>
              </w:rPr>
              <w:t>21.4-22</w:t>
            </w:r>
          </w:p>
          <w:p w14:paraId="27541FFE" w14:textId="77777777" w:rsidR="00666FA1" w:rsidRPr="005B2A11" w:rsidRDefault="002F0B63" w:rsidP="00211A5F">
            <w:pPr>
              <w:pStyle w:val="TableTextS5"/>
              <w:rPr>
                <w:rFonts w:eastAsia="SimHei"/>
                <w:b/>
              </w:rPr>
            </w:pPr>
            <w:proofErr w:type="spellStart"/>
            <w:r w:rsidRPr="005B2A11">
              <w:rPr>
                <w:rFonts w:eastAsia="SimHei"/>
                <w:b/>
              </w:rPr>
              <w:t>固定</w:t>
            </w:r>
            <w:proofErr w:type="spellEnd"/>
          </w:p>
          <w:p w14:paraId="615C10DD" w14:textId="77777777" w:rsidR="00666FA1" w:rsidRPr="005B2A11" w:rsidRDefault="002F0B63" w:rsidP="00211A5F">
            <w:pPr>
              <w:pStyle w:val="TableTextS5"/>
              <w:rPr>
                <w:rFonts w:eastAsia="SimHei"/>
                <w:b/>
              </w:rPr>
            </w:pPr>
            <w:proofErr w:type="spellStart"/>
            <w:r w:rsidRPr="005B2A11">
              <w:rPr>
                <w:rFonts w:eastAsia="SimHei"/>
                <w:b/>
              </w:rPr>
              <w:t>移动</w:t>
            </w:r>
            <w:proofErr w:type="spellEnd"/>
          </w:p>
          <w:p w14:paraId="23FFD3F7" w14:textId="6BD7A952" w:rsidR="00666FA1" w:rsidRPr="005B2A11" w:rsidRDefault="002F0B63" w:rsidP="008B3F51">
            <w:pPr>
              <w:pStyle w:val="TableTextS5"/>
              <w:rPr>
                <w:rFonts w:eastAsia="SimHei"/>
                <w:color w:val="000000"/>
                <w:lang w:val="en-AU" w:eastAsia="zh-CN"/>
              </w:rPr>
            </w:pPr>
            <w:r w:rsidRPr="005B2A11">
              <w:rPr>
                <w:rFonts w:eastAsia="SimHei"/>
                <w:b/>
                <w:lang w:eastAsia="zh-CN"/>
              </w:rPr>
              <w:t>卫星广播</w:t>
            </w:r>
            <w:r w:rsidRPr="005B2A11">
              <w:rPr>
                <w:rFonts w:eastAsia="SimHei"/>
                <w:lang w:eastAsia="zh-CN"/>
              </w:rPr>
              <w:t xml:space="preserve">  </w:t>
            </w:r>
            <w:r w:rsidRPr="005B2A11">
              <w:rPr>
                <w:rFonts w:eastAsia="SimHei"/>
                <w:color w:val="000000"/>
                <w:lang w:val="en-AU" w:eastAsia="zh-CN"/>
              </w:rPr>
              <w:t>5.208B</w:t>
            </w:r>
          </w:p>
          <w:p w14:paraId="287370DD" w14:textId="77777777" w:rsidR="00666FA1" w:rsidRPr="005B2A11" w:rsidRDefault="002F0B63" w:rsidP="00211A5F">
            <w:pPr>
              <w:pStyle w:val="TableTextS5"/>
              <w:rPr>
                <w:rFonts w:eastAsia="SimHei"/>
                <w:lang w:eastAsia="zh-CN"/>
              </w:rPr>
            </w:pPr>
            <w:r w:rsidRPr="005B2A11">
              <w:rPr>
                <w:rFonts w:eastAsia="SimHei"/>
                <w:color w:val="000000"/>
                <w:lang w:val="en-AU" w:eastAsia="zh-CN"/>
              </w:rPr>
              <w:t xml:space="preserve">5.530A  5.530B  </w:t>
            </w:r>
            <w:r w:rsidRPr="005B2A11">
              <w:rPr>
                <w:rStyle w:val="Artref"/>
                <w:rFonts w:eastAsia="SimHei"/>
                <w:color w:val="000000"/>
              </w:rPr>
              <w:t>5.530D  5.531</w:t>
            </w:r>
          </w:p>
        </w:tc>
      </w:tr>
    </w:tbl>
    <w:p w14:paraId="18F07D47" w14:textId="488384F0" w:rsidR="00AF22DE" w:rsidRDefault="002F0B63">
      <w:pPr>
        <w:pStyle w:val="Reasons"/>
        <w:rPr>
          <w:lang w:eastAsia="zh-CN"/>
        </w:rPr>
      </w:pPr>
      <w:r>
        <w:rPr>
          <w:b/>
          <w:lang w:eastAsia="zh-CN"/>
        </w:rPr>
        <w:t>理由：</w:t>
      </w:r>
      <w:r>
        <w:rPr>
          <w:lang w:eastAsia="zh-CN"/>
        </w:rPr>
        <w:tab/>
      </w:r>
      <w:r w:rsidR="006E5E8A">
        <w:rPr>
          <w:rFonts w:hint="eastAsia"/>
          <w:lang w:eastAsia="zh-CN"/>
        </w:rPr>
        <w:t>增加脚注案文，允许</w:t>
      </w:r>
      <w:r w:rsidR="006E5E8A" w:rsidRPr="009977A4">
        <w:rPr>
          <w:lang w:val="en-US" w:eastAsia="zh-CN"/>
        </w:rPr>
        <w:t>HAPS</w:t>
      </w:r>
      <w:r w:rsidR="006E5E8A">
        <w:rPr>
          <w:rFonts w:hint="eastAsia"/>
          <w:lang w:eastAsia="zh-CN"/>
        </w:rPr>
        <w:t>在</w:t>
      </w:r>
      <w:r w:rsidR="006E5E8A" w:rsidRPr="009977A4">
        <w:rPr>
          <w:lang w:val="en-US" w:eastAsia="zh-CN"/>
        </w:rPr>
        <w:t xml:space="preserve">21.4-22 GHz </w:t>
      </w:r>
      <w:r w:rsidR="006E5E8A">
        <w:rPr>
          <w:rFonts w:hint="eastAsia"/>
          <w:lang w:val="en-US" w:eastAsia="zh-CN"/>
        </w:rPr>
        <w:t>频段固定业务划分频段操作。</w:t>
      </w:r>
    </w:p>
    <w:p w14:paraId="5D02C596" w14:textId="77777777" w:rsidR="00AF22DE" w:rsidRDefault="002F0B63">
      <w:pPr>
        <w:pStyle w:val="Proposal"/>
      </w:pPr>
      <w:r>
        <w:t>ADD</w:t>
      </w:r>
      <w:r>
        <w:tab/>
        <w:t>IAP/11A14A1/2</w:t>
      </w:r>
      <w:r>
        <w:rPr>
          <w:vanish/>
          <w:color w:val="7F7F7F" w:themeColor="text1" w:themeTint="80"/>
          <w:vertAlign w:val="superscript"/>
        </w:rPr>
        <w:t>#49747</w:t>
      </w:r>
    </w:p>
    <w:p w14:paraId="4E62FF8E" w14:textId="3D0DEF4A" w:rsidR="00666FA1" w:rsidRPr="005B2A11" w:rsidRDefault="002F0B63" w:rsidP="00666FA1">
      <w:pPr>
        <w:pStyle w:val="Note"/>
        <w:rPr>
          <w:sz w:val="16"/>
          <w:lang w:eastAsia="zh-CN"/>
        </w:rPr>
      </w:pPr>
      <w:r w:rsidRPr="005B2A11">
        <w:rPr>
          <w:rStyle w:val="Artdef"/>
          <w:lang w:eastAsia="zh-CN"/>
        </w:rPr>
        <w:t>5.B114</w:t>
      </w:r>
      <w:r w:rsidRPr="005B2A11">
        <w:rPr>
          <w:b/>
          <w:lang w:eastAsia="zh-CN"/>
        </w:rPr>
        <w:tab/>
      </w:r>
      <w:r w:rsidRPr="00FB087A">
        <w:rPr>
          <w:rFonts w:hint="eastAsia"/>
          <w:lang w:eastAsia="zh-CN"/>
        </w:rPr>
        <w:t>固定业务在</w:t>
      </w:r>
      <w:r w:rsidRPr="00FB087A">
        <w:rPr>
          <w:rFonts w:hint="eastAsia"/>
          <w:lang w:eastAsia="zh-CN"/>
        </w:rPr>
        <w:t>21.4-22 GHz</w:t>
      </w:r>
      <w:r w:rsidRPr="00FB087A">
        <w:rPr>
          <w:rFonts w:hint="eastAsia"/>
          <w:lang w:eastAsia="zh-CN"/>
        </w:rPr>
        <w:t>频段的划分在</w:t>
      </w:r>
      <w:r w:rsidRPr="00FB087A">
        <w:rPr>
          <w:rFonts w:hint="eastAsia"/>
          <w:lang w:eastAsia="zh-CN"/>
        </w:rPr>
        <w:t>2</w:t>
      </w:r>
      <w:r w:rsidRPr="00FB087A">
        <w:rPr>
          <w:rFonts w:hint="eastAsia"/>
          <w:lang w:eastAsia="zh-CN"/>
        </w:rPr>
        <w:t>区确定用于高空平台电台（</w:t>
      </w:r>
      <w:r w:rsidRPr="00FB087A">
        <w:rPr>
          <w:rFonts w:hint="eastAsia"/>
          <w:lang w:eastAsia="zh-CN"/>
        </w:rPr>
        <w:t>HAPS</w:t>
      </w:r>
      <w:r w:rsidRPr="00FB087A">
        <w:rPr>
          <w:rFonts w:hint="eastAsia"/>
          <w:lang w:eastAsia="zh-CN"/>
        </w:rPr>
        <w:t>）使用。此</w:t>
      </w:r>
      <w:r w:rsidRPr="00FB087A">
        <w:rPr>
          <w:lang w:eastAsia="zh-CN"/>
        </w:rPr>
        <w:t>确定不排除</w:t>
      </w:r>
      <w:r w:rsidRPr="00FB087A">
        <w:rPr>
          <w:rFonts w:hint="eastAsia"/>
          <w:lang w:eastAsia="zh-CN"/>
        </w:rPr>
        <w:t>按</w:t>
      </w:r>
      <w:r w:rsidRPr="00FB087A">
        <w:rPr>
          <w:lang w:eastAsia="zh-CN"/>
        </w:rPr>
        <w:t>共同主要业务划分的任何业务应用使用此频段且在</w:t>
      </w:r>
      <w:r w:rsidRPr="00FB087A">
        <w:rPr>
          <w:rFonts w:hint="eastAsia"/>
          <w:lang w:eastAsia="zh-CN"/>
        </w:rPr>
        <w:t>《</w:t>
      </w:r>
      <w:r w:rsidRPr="00FB087A">
        <w:rPr>
          <w:lang w:eastAsia="zh-CN"/>
        </w:rPr>
        <w:t>无线电规则</w:t>
      </w:r>
      <w:r w:rsidRPr="00FB087A">
        <w:rPr>
          <w:rFonts w:hint="eastAsia"/>
          <w:lang w:eastAsia="zh-CN"/>
        </w:rPr>
        <w:t>》</w:t>
      </w:r>
      <w:r w:rsidRPr="00FB087A">
        <w:rPr>
          <w:lang w:eastAsia="zh-CN"/>
        </w:rPr>
        <w:t>中</w:t>
      </w:r>
      <w:r w:rsidRPr="00FB087A">
        <w:rPr>
          <w:rFonts w:hint="eastAsia"/>
          <w:lang w:eastAsia="zh-CN"/>
        </w:rPr>
        <w:t>并不确定优先地位</w:t>
      </w:r>
      <w:r w:rsidRPr="00FB087A">
        <w:rPr>
          <w:lang w:eastAsia="zh-CN"/>
        </w:rPr>
        <w:t>。</w:t>
      </w:r>
      <w:r w:rsidRPr="00FB087A">
        <w:rPr>
          <w:lang w:eastAsia="zh-CN"/>
        </w:rPr>
        <w:t>HAPS</w:t>
      </w:r>
      <w:r w:rsidRPr="00FB087A">
        <w:rPr>
          <w:rFonts w:hint="eastAsia"/>
          <w:lang w:eastAsia="zh-CN"/>
        </w:rPr>
        <w:t>对固定业务划分的这种使用仅限于</w:t>
      </w:r>
      <w:r w:rsidRPr="00FB087A">
        <w:rPr>
          <w:lang w:eastAsia="zh-CN"/>
        </w:rPr>
        <w:t>HAPS</w:t>
      </w:r>
      <w:r w:rsidRPr="00FB087A">
        <w:rPr>
          <w:rFonts w:hint="eastAsia"/>
          <w:lang w:eastAsia="zh-CN"/>
        </w:rPr>
        <w:t>到地面的方向，</w:t>
      </w:r>
      <w:proofErr w:type="gramStart"/>
      <w:r w:rsidRPr="00FB087A">
        <w:rPr>
          <w:rFonts w:hint="eastAsia"/>
          <w:lang w:eastAsia="zh-CN"/>
        </w:rPr>
        <w:t>须</w:t>
      </w:r>
      <w:r w:rsidRPr="00FB087A">
        <w:rPr>
          <w:lang w:eastAsia="zh-CN"/>
        </w:rPr>
        <w:t>遵守</w:t>
      </w:r>
      <w:r w:rsidRPr="00FB087A">
        <w:rPr>
          <w:rFonts w:hint="eastAsia"/>
          <w:lang w:eastAsia="zh-CN"/>
        </w:rPr>
        <w:t>第</w:t>
      </w:r>
      <w:r w:rsidR="0021456E">
        <w:rPr>
          <w:b/>
          <w:lang w:val="en-US" w:eastAsia="zh-CN"/>
        </w:rPr>
        <w:t>[</w:t>
      </w:r>
      <w:proofErr w:type="gramEnd"/>
      <w:r w:rsidR="0021456E">
        <w:rPr>
          <w:b/>
          <w:lang w:val="en-US" w:eastAsia="zh-CN"/>
        </w:rPr>
        <w:t>IAP/B114]</w:t>
      </w:r>
      <w:r w:rsidRPr="005B2A11">
        <w:rPr>
          <w:rFonts w:hint="eastAsia"/>
          <w:lang w:eastAsia="zh-CN"/>
        </w:rPr>
        <w:t>号决议</w:t>
      </w:r>
      <w:r w:rsidRPr="005B2A11">
        <w:rPr>
          <w:rFonts w:hint="eastAsia"/>
          <w:b/>
          <w:bCs/>
          <w:lang w:eastAsia="zh-CN"/>
        </w:rPr>
        <w:t>（</w:t>
      </w:r>
      <w:r w:rsidRPr="005B2A11">
        <w:rPr>
          <w:rFonts w:hint="eastAsia"/>
          <w:b/>
          <w:bCs/>
          <w:lang w:eastAsia="zh-CN"/>
        </w:rPr>
        <w:t>WRC-19</w:t>
      </w:r>
      <w:r w:rsidRPr="005B2A11">
        <w:rPr>
          <w:rFonts w:hint="eastAsia"/>
          <w:b/>
          <w:bCs/>
          <w:lang w:eastAsia="zh-CN"/>
        </w:rPr>
        <w:t>）</w:t>
      </w:r>
      <w:r w:rsidRPr="005B2A11">
        <w:rPr>
          <w:rFonts w:hint="eastAsia"/>
          <w:lang w:eastAsia="zh-CN"/>
        </w:rPr>
        <w:t>条款的规定。</w:t>
      </w:r>
      <w:r w:rsidRPr="005B2A11">
        <w:rPr>
          <w:rFonts w:hint="eastAsia"/>
          <w:sz w:val="16"/>
          <w:lang w:eastAsia="zh-CN"/>
        </w:rPr>
        <w:t>（</w:t>
      </w:r>
      <w:r w:rsidRPr="005B2A11">
        <w:rPr>
          <w:sz w:val="16"/>
          <w:lang w:eastAsia="zh-CN"/>
        </w:rPr>
        <w:t>WRC-19</w:t>
      </w:r>
      <w:r w:rsidRPr="005B2A11">
        <w:rPr>
          <w:rFonts w:hint="eastAsia"/>
          <w:sz w:val="16"/>
          <w:lang w:eastAsia="zh-CN"/>
        </w:rPr>
        <w:t>）</w:t>
      </w:r>
    </w:p>
    <w:p w14:paraId="41243115" w14:textId="77777777" w:rsidR="00B15E00" w:rsidRDefault="002F0B63" w:rsidP="006E5E8A">
      <w:pPr>
        <w:pStyle w:val="Reasons"/>
        <w:rPr>
          <w:lang w:val="en-US" w:eastAsia="zh-CN"/>
        </w:rPr>
      </w:pPr>
      <w:r>
        <w:rPr>
          <w:b/>
          <w:lang w:eastAsia="zh-CN"/>
        </w:rPr>
        <w:t>理由：</w:t>
      </w:r>
      <w:r>
        <w:rPr>
          <w:lang w:eastAsia="zh-CN"/>
        </w:rPr>
        <w:tab/>
      </w:r>
      <w:r w:rsidR="006E5E8A">
        <w:rPr>
          <w:rFonts w:hint="eastAsia"/>
          <w:lang w:eastAsia="zh-CN"/>
        </w:rPr>
        <w:t>增加脚注案文，允许</w:t>
      </w:r>
      <w:r w:rsidR="006E5E8A" w:rsidRPr="009977A4">
        <w:rPr>
          <w:lang w:val="en-US" w:eastAsia="zh-CN"/>
        </w:rPr>
        <w:t>HAPS</w:t>
      </w:r>
      <w:r w:rsidR="006E5E8A">
        <w:rPr>
          <w:rFonts w:hint="eastAsia"/>
          <w:lang w:eastAsia="zh-CN"/>
        </w:rPr>
        <w:t>在</w:t>
      </w:r>
      <w:r w:rsidR="006E5E8A" w:rsidRPr="009977A4">
        <w:rPr>
          <w:lang w:val="en-US" w:eastAsia="zh-CN"/>
        </w:rPr>
        <w:t xml:space="preserve"> 21.4-22 GHz </w:t>
      </w:r>
      <w:r w:rsidR="006E5E8A">
        <w:rPr>
          <w:rFonts w:hint="eastAsia"/>
          <w:lang w:val="en-US" w:eastAsia="zh-CN"/>
        </w:rPr>
        <w:t>频段固定业务划分频段操作。</w:t>
      </w:r>
    </w:p>
    <w:p w14:paraId="6C7A2358" w14:textId="3C266BDA" w:rsidR="00AF22DE" w:rsidRDefault="002F0B63" w:rsidP="00B15E00">
      <w:pPr>
        <w:pStyle w:val="Proposal"/>
        <w:rPr>
          <w:lang w:eastAsia="zh-CN"/>
        </w:rPr>
      </w:pPr>
      <w:r w:rsidRPr="00B15E00">
        <w:rPr>
          <w:rFonts w:eastAsia="Times New Roman" w:hAnsi="Times New Roman Bold"/>
          <w:caps w:val="0"/>
        </w:rPr>
        <w:t>ADD</w:t>
      </w:r>
      <w:r>
        <w:rPr>
          <w:lang w:eastAsia="zh-CN"/>
        </w:rPr>
        <w:tab/>
        <w:t>IAP/11A14A1/3</w:t>
      </w:r>
      <w:r>
        <w:rPr>
          <w:vanish/>
          <w:color w:val="7F7F7F" w:themeColor="text1" w:themeTint="80"/>
          <w:vertAlign w:val="superscript"/>
          <w:lang w:eastAsia="zh-CN"/>
        </w:rPr>
        <w:t>#49749</w:t>
      </w:r>
    </w:p>
    <w:p w14:paraId="24AAC53B" w14:textId="608F0099" w:rsidR="00666FA1" w:rsidRPr="005B2A11" w:rsidRDefault="002F0B63" w:rsidP="00666FA1">
      <w:pPr>
        <w:pStyle w:val="ResNo"/>
        <w:rPr>
          <w:lang w:eastAsia="zh-CN"/>
        </w:rPr>
      </w:pPr>
      <w:r w:rsidRPr="005B2A11">
        <w:rPr>
          <w:rFonts w:hint="eastAsia"/>
          <w:lang w:eastAsia="zh-CN"/>
        </w:rPr>
        <w:t>第</w:t>
      </w:r>
      <w:r w:rsidR="0021456E" w:rsidRPr="004A543C">
        <w:rPr>
          <w:bCs/>
        </w:rPr>
        <w:t>[</w:t>
      </w:r>
      <w:r w:rsidR="0021456E" w:rsidRPr="004A543C">
        <w:rPr>
          <w:bCs/>
          <w:lang w:val="en-US"/>
        </w:rPr>
        <w:t>IAP/B114</w:t>
      </w:r>
      <w:r w:rsidR="0021456E" w:rsidRPr="004A543C">
        <w:rPr>
          <w:bCs/>
        </w:rPr>
        <w:t>]</w:t>
      </w:r>
      <w:r w:rsidRPr="005B2A11">
        <w:rPr>
          <w:rFonts w:hint="eastAsia"/>
          <w:lang w:eastAsia="zh-CN"/>
        </w:rPr>
        <w:t>号新决议草案</w:t>
      </w:r>
      <w:r w:rsidRPr="005B2A11">
        <w:rPr>
          <w:lang w:eastAsia="zh-CN"/>
        </w:rPr>
        <w:t>（</w:t>
      </w:r>
      <w:r w:rsidRPr="005B2A11">
        <w:rPr>
          <w:lang w:eastAsia="zh-CN"/>
        </w:rPr>
        <w:t>WRC-19</w:t>
      </w:r>
      <w:r w:rsidRPr="005B2A11">
        <w:rPr>
          <w:lang w:eastAsia="zh-CN"/>
        </w:rPr>
        <w:t>）</w:t>
      </w:r>
    </w:p>
    <w:p w14:paraId="465D2F64" w14:textId="57B325F8" w:rsidR="00666FA1" w:rsidRPr="005B2A11" w:rsidRDefault="002F0B63" w:rsidP="00666FA1">
      <w:pPr>
        <w:pStyle w:val="Restitle"/>
        <w:rPr>
          <w:rFonts w:ascii="Calibri" w:eastAsiaTheme="minorHAnsi" w:hAnsi="Calibri" w:cs="Calibri"/>
          <w:color w:val="800000"/>
          <w:sz w:val="22"/>
          <w:lang w:eastAsia="zh-CN"/>
        </w:rPr>
      </w:pPr>
      <w:r w:rsidRPr="005B2A11">
        <w:rPr>
          <w:rFonts w:hint="eastAsia"/>
          <w:lang w:eastAsia="zh-CN"/>
        </w:rPr>
        <w:t>2</w:t>
      </w:r>
      <w:r w:rsidRPr="005B2A11">
        <w:rPr>
          <w:rFonts w:hint="eastAsia"/>
          <w:lang w:eastAsia="zh-CN"/>
        </w:rPr>
        <w:t>区固定业务高空平台电台（</w:t>
      </w:r>
      <w:r w:rsidRPr="005B2A11">
        <w:rPr>
          <w:rFonts w:hint="eastAsia"/>
          <w:lang w:eastAsia="zh-CN"/>
        </w:rPr>
        <w:t>HAPS</w:t>
      </w:r>
      <w:r w:rsidRPr="005B2A11">
        <w:rPr>
          <w:rFonts w:hint="eastAsia"/>
          <w:lang w:eastAsia="zh-CN"/>
        </w:rPr>
        <w:t>）对</w:t>
      </w:r>
      <w:r w:rsidRPr="005B2A11">
        <w:rPr>
          <w:rFonts w:eastAsiaTheme="minorHAnsi"/>
          <w:lang w:eastAsia="zh-CN"/>
        </w:rPr>
        <w:t>21.4-22</w:t>
      </w:r>
      <w:r w:rsidR="00B15E00">
        <w:rPr>
          <w:rFonts w:eastAsiaTheme="minorHAnsi"/>
          <w:lang w:eastAsia="zh-CN"/>
        </w:rPr>
        <w:t> </w:t>
      </w:r>
      <w:r w:rsidRPr="005B2A11">
        <w:rPr>
          <w:rFonts w:eastAsiaTheme="minorHAnsi"/>
          <w:lang w:eastAsia="zh-CN"/>
        </w:rPr>
        <w:t>GHz</w:t>
      </w:r>
      <w:r w:rsidRPr="005B2A11">
        <w:rPr>
          <w:rFonts w:hint="eastAsia"/>
          <w:lang w:eastAsia="zh-CN"/>
        </w:rPr>
        <w:t>频段的使用</w:t>
      </w:r>
    </w:p>
    <w:p w14:paraId="7FEFE9B0" w14:textId="77777777" w:rsidR="00666FA1" w:rsidRPr="005B2A11" w:rsidRDefault="002F0B63" w:rsidP="00666FA1">
      <w:pPr>
        <w:pStyle w:val="Normalaftertitle0"/>
        <w:rPr>
          <w:lang w:eastAsia="zh-CN"/>
        </w:rPr>
      </w:pPr>
      <w:r w:rsidRPr="005B2A11">
        <w:rPr>
          <w:rFonts w:hint="eastAsia"/>
          <w:lang w:eastAsia="zh-CN"/>
        </w:rPr>
        <w:t>世界无线电通信大会（</w:t>
      </w:r>
      <w:r w:rsidRPr="005B2A11">
        <w:rPr>
          <w:rFonts w:hint="eastAsia"/>
          <w:lang w:eastAsia="zh-CN"/>
        </w:rPr>
        <w:t>2019</w:t>
      </w:r>
      <w:r w:rsidRPr="005B2A11">
        <w:rPr>
          <w:rFonts w:hint="eastAsia"/>
          <w:lang w:eastAsia="zh-CN"/>
        </w:rPr>
        <w:t>年，</w:t>
      </w:r>
      <w:r w:rsidRPr="005B2A11">
        <w:rPr>
          <w:lang w:eastAsia="zh-CN"/>
        </w:rPr>
        <w:t>沙姆沙伊赫</w:t>
      </w:r>
      <w:r w:rsidRPr="005B2A11">
        <w:rPr>
          <w:rFonts w:hint="eastAsia"/>
          <w:lang w:eastAsia="zh-CN"/>
        </w:rPr>
        <w:t>），</w:t>
      </w:r>
    </w:p>
    <w:p w14:paraId="31E50764" w14:textId="77777777" w:rsidR="00666FA1" w:rsidRPr="005B2A11" w:rsidRDefault="002F0B63" w:rsidP="00666FA1">
      <w:pPr>
        <w:pStyle w:val="Call"/>
        <w:rPr>
          <w:lang w:eastAsia="zh-CN"/>
        </w:rPr>
      </w:pPr>
      <w:r w:rsidRPr="005B2A11">
        <w:rPr>
          <w:rFonts w:hint="eastAsia"/>
          <w:lang w:eastAsia="zh-CN"/>
        </w:rPr>
        <w:t>考虑到</w:t>
      </w:r>
    </w:p>
    <w:p w14:paraId="3A5943F2" w14:textId="77777777" w:rsidR="00666FA1" w:rsidRPr="005B2A11" w:rsidRDefault="002F0B63" w:rsidP="00666FA1">
      <w:pPr>
        <w:rPr>
          <w:lang w:eastAsia="zh-CN"/>
        </w:rPr>
      </w:pPr>
      <w:r w:rsidRPr="005B2A11">
        <w:rPr>
          <w:i/>
          <w:iCs/>
          <w:lang w:eastAsia="zh-CN"/>
        </w:rPr>
        <w:t>a)</w:t>
      </w:r>
      <w:r w:rsidRPr="005B2A11">
        <w:rPr>
          <w:lang w:eastAsia="zh-CN"/>
        </w:rPr>
        <w:tab/>
        <w:t>WRC-15</w:t>
      </w:r>
      <w:r w:rsidRPr="005B2A11">
        <w:rPr>
          <w:rFonts w:hint="eastAsia"/>
          <w:lang w:eastAsia="zh-CN"/>
        </w:rPr>
        <w:t>考虑到有必要为欠服务社区以及农村和边远地区提供高水平的宽带连接，因此可使用现有技术通过高空平台电台（</w:t>
      </w:r>
      <w:r w:rsidRPr="005B2A11">
        <w:rPr>
          <w:rFonts w:hint="eastAsia"/>
          <w:lang w:eastAsia="zh-CN"/>
        </w:rPr>
        <w:t>H</w:t>
      </w:r>
      <w:r w:rsidRPr="005B2A11">
        <w:rPr>
          <w:lang w:eastAsia="zh-CN"/>
        </w:rPr>
        <w:t>APS</w:t>
      </w:r>
      <w:r w:rsidRPr="005B2A11">
        <w:rPr>
          <w:rFonts w:hint="eastAsia"/>
          <w:lang w:eastAsia="zh-CN"/>
        </w:rPr>
        <w:t>）提供宽带应用，以最少的地面网络基础设施提供宽带连接和灾害复原通信；</w:t>
      </w:r>
    </w:p>
    <w:p w14:paraId="0D9072BC" w14:textId="77777777" w:rsidR="00666FA1" w:rsidRPr="005B2A11" w:rsidRDefault="002F0B63" w:rsidP="00666FA1">
      <w:pPr>
        <w:rPr>
          <w:rFonts w:ascii="Calibri" w:hAnsi="Calibri" w:cs="Calibri"/>
          <w:b/>
          <w:color w:val="800000"/>
          <w:sz w:val="22"/>
          <w:lang w:eastAsia="zh-CN"/>
        </w:rPr>
      </w:pPr>
      <w:r w:rsidRPr="005B2A11">
        <w:rPr>
          <w:i/>
          <w:iCs/>
          <w:lang w:eastAsia="zh-CN"/>
        </w:rPr>
        <w:t>b)</w:t>
      </w:r>
      <w:r w:rsidRPr="005B2A11">
        <w:rPr>
          <w:lang w:eastAsia="zh-CN"/>
        </w:rPr>
        <w:tab/>
        <w:t>WRC-15</w:t>
      </w:r>
      <w:r w:rsidRPr="005B2A11">
        <w:rPr>
          <w:rFonts w:hint="eastAsia"/>
          <w:lang w:eastAsia="zh-CN"/>
        </w:rPr>
        <w:t>决定研究固定</w:t>
      </w:r>
      <w:r w:rsidRPr="005B2A11">
        <w:rPr>
          <w:lang w:eastAsia="zh-CN"/>
        </w:rPr>
        <w:t>HAPS</w:t>
      </w:r>
      <w:r w:rsidRPr="005B2A11">
        <w:rPr>
          <w:rFonts w:hint="eastAsia"/>
          <w:lang w:eastAsia="zh-CN"/>
        </w:rPr>
        <w:t>链路的</w:t>
      </w:r>
      <w:r>
        <w:rPr>
          <w:rFonts w:hint="eastAsia"/>
          <w:lang w:eastAsia="zh-CN"/>
        </w:rPr>
        <w:t>额外</w:t>
      </w:r>
      <w:r w:rsidRPr="005B2A11">
        <w:rPr>
          <w:rFonts w:hint="eastAsia"/>
          <w:lang w:eastAsia="zh-CN"/>
        </w:rPr>
        <w:t>频谱需求，以便在包括</w:t>
      </w:r>
      <w:r w:rsidRPr="005B2A11">
        <w:rPr>
          <w:lang w:eastAsia="zh-CN"/>
        </w:rPr>
        <w:t>21.4-22 GHz</w:t>
      </w:r>
      <w:r w:rsidRPr="005B2A11">
        <w:rPr>
          <w:rFonts w:hint="eastAsia"/>
          <w:lang w:eastAsia="zh-CN"/>
        </w:rPr>
        <w:t>频段在内的频段内提供宽带连接，同时认识到</w:t>
      </w:r>
      <w:r w:rsidRPr="005B2A11">
        <w:rPr>
          <w:rFonts w:hint="eastAsia"/>
          <w:szCs w:val="24"/>
          <w:lang w:eastAsia="zh-CN"/>
        </w:rPr>
        <w:t>目前</w:t>
      </w:r>
      <w:r w:rsidRPr="005B2A11">
        <w:rPr>
          <w:szCs w:val="24"/>
          <w:lang w:eastAsia="zh-CN"/>
        </w:rPr>
        <w:t>确定的</w:t>
      </w:r>
      <w:r w:rsidRPr="005B2A11">
        <w:rPr>
          <w:szCs w:val="24"/>
          <w:lang w:eastAsia="zh-CN"/>
        </w:rPr>
        <w:t>HAPS</w:t>
      </w:r>
      <w:r w:rsidRPr="005B2A11">
        <w:rPr>
          <w:rFonts w:hint="eastAsia"/>
          <w:szCs w:val="24"/>
          <w:lang w:eastAsia="zh-CN"/>
        </w:rPr>
        <w:t>频段未</w:t>
      </w:r>
      <w:r w:rsidRPr="005B2A11">
        <w:rPr>
          <w:szCs w:val="24"/>
          <w:lang w:eastAsia="zh-CN"/>
        </w:rPr>
        <w:t>考虑到当</w:t>
      </w:r>
      <w:r w:rsidRPr="005B2A11">
        <w:rPr>
          <w:rFonts w:hint="eastAsia"/>
          <w:szCs w:val="24"/>
          <w:lang w:eastAsia="zh-CN"/>
        </w:rPr>
        <w:t>今</w:t>
      </w:r>
      <w:r w:rsidRPr="005B2A11">
        <w:rPr>
          <w:szCs w:val="24"/>
          <w:lang w:eastAsia="zh-CN"/>
        </w:rPr>
        <w:t>的宽带</w:t>
      </w:r>
      <w:r w:rsidRPr="005B2A11">
        <w:rPr>
          <w:rFonts w:hint="eastAsia"/>
          <w:szCs w:val="24"/>
          <w:lang w:eastAsia="zh-CN"/>
        </w:rPr>
        <w:t>容量；</w:t>
      </w:r>
    </w:p>
    <w:p w14:paraId="798E4546" w14:textId="0DF471C4" w:rsidR="00666FA1" w:rsidRPr="005B2A11" w:rsidRDefault="002F0B63" w:rsidP="00666FA1">
      <w:pPr>
        <w:rPr>
          <w:rFonts w:ascii="Calibri" w:hAnsi="Calibri" w:cs="Calibri"/>
          <w:b/>
          <w:color w:val="800000"/>
          <w:sz w:val="22"/>
          <w:lang w:eastAsia="zh-CN"/>
        </w:rPr>
      </w:pPr>
      <w:r w:rsidRPr="005B2A11">
        <w:rPr>
          <w:i/>
          <w:iCs/>
          <w:lang w:eastAsia="zh-CN"/>
        </w:rPr>
        <w:t>c)</w:t>
      </w:r>
      <w:r w:rsidRPr="005B2A11">
        <w:rPr>
          <w:lang w:eastAsia="zh-CN"/>
        </w:rPr>
        <w:tab/>
        <w:t>HAPS</w:t>
      </w:r>
      <w:r w:rsidRPr="005B2A11">
        <w:rPr>
          <w:rFonts w:hint="eastAsia"/>
          <w:szCs w:val="24"/>
          <w:lang w:eastAsia="zh-CN"/>
        </w:rPr>
        <w:t>可</w:t>
      </w:r>
      <w:r w:rsidRPr="005B2A11">
        <w:rPr>
          <w:szCs w:val="24"/>
          <w:lang w:eastAsia="zh-CN"/>
        </w:rPr>
        <w:t>在需要最小程度</w:t>
      </w:r>
      <w:r w:rsidRPr="005B2A11">
        <w:rPr>
          <w:rFonts w:hint="eastAsia"/>
          <w:szCs w:val="24"/>
          <w:lang w:eastAsia="zh-CN"/>
        </w:rPr>
        <w:t>地</w:t>
      </w:r>
      <w:r w:rsidRPr="005B2A11">
        <w:rPr>
          <w:szCs w:val="24"/>
          <w:lang w:eastAsia="zh-CN"/>
        </w:rPr>
        <w:t>面网络</w:t>
      </w:r>
      <w:r w:rsidRPr="005B2A11">
        <w:rPr>
          <w:rFonts w:hint="eastAsia"/>
          <w:szCs w:val="24"/>
          <w:lang w:eastAsia="zh-CN"/>
        </w:rPr>
        <w:t>基础</w:t>
      </w:r>
      <w:r w:rsidRPr="005B2A11">
        <w:rPr>
          <w:szCs w:val="24"/>
          <w:lang w:eastAsia="zh-CN"/>
        </w:rPr>
        <w:t>设施的条件下提供宽带连接</w:t>
      </w:r>
      <w:r w:rsidR="00B15E00">
        <w:rPr>
          <w:rFonts w:hint="eastAsia"/>
          <w:szCs w:val="24"/>
          <w:lang w:eastAsia="zh-CN"/>
        </w:rPr>
        <w:t>；</w:t>
      </w:r>
    </w:p>
    <w:p w14:paraId="62048A5C" w14:textId="03E6FB8D" w:rsidR="00666FA1" w:rsidRPr="005B2A11" w:rsidRDefault="002F0B63" w:rsidP="00666FA1">
      <w:pPr>
        <w:rPr>
          <w:szCs w:val="24"/>
          <w:lang w:val="en-US" w:eastAsia="zh-CN"/>
        </w:rPr>
      </w:pPr>
      <w:r w:rsidRPr="005B2A11">
        <w:rPr>
          <w:i/>
          <w:iCs/>
          <w:lang w:val="en-US" w:eastAsia="zh-CN"/>
        </w:rPr>
        <w:lastRenderedPageBreak/>
        <w:t>d)</w:t>
      </w:r>
      <w:r w:rsidRPr="005B2A11">
        <w:rPr>
          <w:i/>
          <w:iCs/>
          <w:lang w:val="en-US" w:eastAsia="zh-CN"/>
        </w:rPr>
        <w:tab/>
      </w:r>
      <w:r w:rsidRPr="005B2A11">
        <w:rPr>
          <w:lang w:eastAsia="zh-CN"/>
        </w:rPr>
        <w:t>ITU-R</w:t>
      </w:r>
      <w:r w:rsidRPr="005B2A11">
        <w:rPr>
          <w:rFonts w:hint="eastAsia"/>
          <w:lang w:eastAsia="zh-CN"/>
        </w:rPr>
        <w:t>已开展了研究工作，涉及</w:t>
      </w:r>
      <w:r w:rsidRPr="005B2A11">
        <w:rPr>
          <w:lang w:val="en-US" w:eastAsia="zh-CN"/>
        </w:rPr>
        <w:t xml:space="preserve">21.4-22 </w:t>
      </w:r>
      <w:r w:rsidRPr="005B2A11">
        <w:rPr>
          <w:lang w:eastAsia="zh-CN"/>
        </w:rPr>
        <w:t>GHz</w:t>
      </w:r>
      <w:r w:rsidRPr="005B2A11">
        <w:rPr>
          <w:rFonts w:hint="eastAsia"/>
          <w:lang w:eastAsia="zh-CN"/>
        </w:rPr>
        <w:t>频段内使用</w:t>
      </w:r>
      <w:r w:rsidRPr="005B2A11">
        <w:rPr>
          <w:lang w:eastAsia="zh-CN"/>
        </w:rPr>
        <w:t>HAPS</w:t>
      </w:r>
      <w:r w:rsidRPr="005B2A11">
        <w:rPr>
          <w:rFonts w:hint="eastAsia"/>
          <w:lang w:eastAsia="zh-CN"/>
        </w:rPr>
        <w:t>的系统与现有业务之间的兼容性，并形成了</w:t>
      </w:r>
      <w:r w:rsidRPr="005B2A11">
        <w:rPr>
          <w:lang w:eastAsia="zh-CN"/>
        </w:rPr>
        <w:t>ITU-R F.</w:t>
      </w:r>
      <w:r w:rsidR="0021456E" w:rsidRPr="00A40FF4">
        <w:rPr>
          <w:lang w:eastAsia="zh-CN"/>
        </w:rPr>
        <w:t>2471-0</w:t>
      </w:r>
      <w:r w:rsidRPr="005B2A11">
        <w:rPr>
          <w:rFonts w:hint="eastAsia"/>
          <w:lang w:eastAsia="zh-CN"/>
        </w:rPr>
        <w:t>号报告，</w:t>
      </w:r>
    </w:p>
    <w:p w14:paraId="633CD60B" w14:textId="77777777" w:rsidR="00666FA1" w:rsidRPr="005B2A11" w:rsidRDefault="002F0B63" w:rsidP="00666FA1">
      <w:pPr>
        <w:pStyle w:val="Call"/>
        <w:rPr>
          <w:lang w:eastAsia="zh-CN"/>
        </w:rPr>
      </w:pPr>
      <w:r w:rsidRPr="005B2A11">
        <w:rPr>
          <w:rFonts w:hint="eastAsia"/>
          <w:lang w:eastAsia="zh-CN"/>
        </w:rPr>
        <w:t>认识到</w:t>
      </w:r>
    </w:p>
    <w:p w14:paraId="062A625D" w14:textId="55A71DA1" w:rsidR="0021456E" w:rsidRPr="000A1274" w:rsidRDefault="0021456E" w:rsidP="0021456E">
      <w:pPr>
        <w:rPr>
          <w:bCs/>
          <w:lang w:eastAsia="zh-CN"/>
        </w:rPr>
      </w:pPr>
      <w:r w:rsidRPr="00A40FF4">
        <w:rPr>
          <w:i/>
          <w:iCs/>
          <w:lang w:eastAsia="zh-CN"/>
        </w:rPr>
        <w:t>a)</w:t>
      </w:r>
      <w:r w:rsidRPr="00A40FF4">
        <w:rPr>
          <w:lang w:eastAsia="zh-CN"/>
        </w:rPr>
        <w:tab/>
      </w:r>
      <w:r w:rsidR="006E5E8A">
        <w:rPr>
          <w:rFonts w:hint="eastAsia"/>
          <w:lang w:val="en-US" w:eastAsia="zh-CN"/>
        </w:rPr>
        <w:t>《无线电规则》第</w:t>
      </w:r>
      <w:r w:rsidR="006E5E8A" w:rsidRPr="004A543C">
        <w:rPr>
          <w:b/>
          <w:lang w:val="en-US" w:eastAsia="zh-CN"/>
        </w:rPr>
        <w:t>1.66A</w:t>
      </w:r>
      <w:r w:rsidR="006E5E8A">
        <w:rPr>
          <w:rFonts w:hint="eastAsia"/>
          <w:lang w:val="en-US" w:eastAsia="zh-CN"/>
        </w:rPr>
        <w:t>款将高空平台电台</w:t>
      </w:r>
      <w:r w:rsidR="00B15E00">
        <w:rPr>
          <w:lang w:val="en-US" w:eastAsia="zh-CN"/>
        </w:rPr>
        <w:t>（</w:t>
      </w:r>
      <w:r w:rsidR="006E5E8A" w:rsidRPr="004A543C">
        <w:rPr>
          <w:lang w:val="en-US" w:eastAsia="zh-CN"/>
        </w:rPr>
        <w:t>HAPS</w:t>
      </w:r>
      <w:r w:rsidR="00B15E00">
        <w:rPr>
          <w:lang w:val="en-US" w:eastAsia="zh-CN"/>
        </w:rPr>
        <w:t>）</w:t>
      </w:r>
      <w:r w:rsidR="006E5E8A">
        <w:rPr>
          <w:rFonts w:hint="eastAsia"/>
          <w:lang w:val="en-US" w:eastAsia="zh-CN"/>
        </w:rPr>
        <w:t>定义为</w:t>
      </w:r>
      <w:r w:rsidR="006E5E8A">
        <w:rPr>
          <w:rFonts w:hint="eastAsia"/>
          <w:lang w:eastAsia="zh-CN"/>
        </w:rPr>
        <w:t>位于距地球</w:t>
      </w:r>
      <w:r w:rsidR="006E5E8A">
        <w:rPr>
          <w:rFonts w:hint="eastAsia"/>
          <w:lang w:eastAsia="zh-CN"/>
        </w:rPr>
        <w:t>20</w:t>
      </w:r>
      <w:r w:rsidR="006E5E8A">
        <w:rPr>
          <w:rFonts w:hint="eastAsia"/>
          <w:lang w:eastAsia="zh-CN"/>
        </w:rPr>
        <w:t>至</w:t>
      </w:r>
      <w:r w:rsidR="006E5E8A">
        <w:rPr>
          <w:rFonts w:hint="eastAsia"/>
          <w:lang w:eastAsia="zh-CN"/>
        </w:rPr>
        <w:t>50</w:t>
      </w:r>
      <w:r w:rsidR="006E5E8A">
        <w:rPr>
          <w:lang w:val="en-US" w:eastAsia="zh-CN"/>
        </w:rPr>
        <w:t> </w:t>
      </w:r>
      <w:r w:rsidR="006E5E8A">
        <w:rPr>
          <w:rFonts w:hint="eastAsia"/>
          <w:lang w:eastAsia="zh-CN"/>
        </w:rPr>
        <w:t>km</w:t>
      </w:r>
      <w:r w:rsidR="006E5E8A">
        <w:rPr>
          <w:rFonts w:hint="eastAsia"/>
          <w:lang w:eastAsia="zh-CN"/>
        </w:rPr>
        <w:t>高度，并且相对于地球一个特定的标称固定点的某个物体上的一个</w:t>
      </w:r>
      <w:r w:rsidR="006E5E8A" w:rsidRPr="008F25E4">
        <w:rPr>
          <w:rFonts w:hint="eastAsia"/>
          <w:lang w:eastAsia="zh-CN"/>
        </w:rPr>
        <w:t>电台</w:t>
      </w:r>
      <w:r w:rsidR="006E5E8A">
        <w:rPr>
          <w:rFonts w:hint="eastAsia"/>
          <w:lang w:eastAsia="zh-CN"/>
        </w:rPr>
        <w:t>，同时须遵守第</w:t>
      </w:r>
      <w:r w:rsidR="006E5E8A" w:rsidRPr="000A1274">
        <w:rPr>
          <w:spacing w:val="-3"/>
          <w:lang w:eastAsia="zh-CN"/>
        </w:rPr>
        <w:t> </w:t>
      </w:r>
      <w:r w:rsidR="006E5E8A" w:rsidRPr="000A1274">
        <w:rPr>
          <w:b/>
          <w:lang w:eastAsia="zh-CN"/>
        </w:rPr>
        <w:t>4.23</w:t>
      </w:r>
      <w:r w:rsidR="006E5E8A">
        <w:rPr>
          <w:rFonts w:hint="eastAsia"/>
          <w:lang w:eastAsia="zh-CN"/>
        </w:rPr>
        <w:t>款</w:t>
      </w:r>
      <w:r w:rsidR="006E5E8A">
        <w:rPr>
          <w:rFonts w:hint="eastAsia"/>
          <w:lang w:val="en-US" w:eastAsia="zh-CN"/>
        </w:rPr>
        <w:t>；</w:t>
      </w:r>
    </w:p>
    <w:p w14:paraId="230C4A86" w14:textId="71271601" w:rsidR="0021456E" w:rsidRPr="00A40FF4" w:rsidRDefault="0021456E" w:rsidP="0021456E">
      <w:pPr>
        <w:rPr>
          <w:bCs/>
          <w:lang w:eastAsia="zh-CN"/>
        </w:rPr>
      </w:pPr>
      <w:r w:rsidRPr="00A40FF4">
        <w:rPr>
          <w:i/>
          <w:iCs/>
          <w:lang w:eastAsia="zh-CN"/>
        </w:rPr>
        <w:t>b)</w:t>
      </w:r>
      <w:r w:rsidRPr="00A40FF4">
        <w:rPr>
          <w:lang w:eastAsia="zh-CN"/>
        </w:rPr>
        <w:tab/>
      </w:r>
      <w:r w:rsidR="00966FFD">
        <w:rPr>
          <w:rFonts w:hint="eastAsia"/>
          <w:lang w:eastAsia="zh-CN"/>
        </w:rPr>
        <w:t>移动业务内的航空移动业务</w:t>
      </w:r>
      <w:r w:rsidR="00B15E00">
        <w:rPr>
          <w:lang w:eastAsia="zh-CN"/>
        </w:rPr>
        <w:t>（</w:t>
      </w:r>
      <w:r w:rsidRPr="00A40FF4">
        <w:rPr>
          <w:lang w:eastAsia="zh-CN"/>
        </w:rPr>
        <w:t>AMS</w:t>
      </w:r>
      <w:r w:rsidR="00B15E00">
        <w:rPr>
          <w:lang w:eastAsia="zh-CN"/>
        </w:rPr>
        <w:t>）</w:t>
      </w:r>
      <w:r w:rsidR="00966FFD">
        <w:rPr>
          <w:rFonts w:hint="eastAsia"/>
          <w:lang w:eastAsia="zh-CN"/>
        </w:rPr>
        <w:t>以主要使用条件在</w:t>
      </w:r>
      <w:r w:rsidR="00966FFD">
        <w:rPr>
          <w:rFonts w:hint="eastAsia"/>
          <w:lang w:eastAsia="zh-CN"/>
        </w:rPr>
        <w:t>2</w:t>
      </w:r>
      <w:r w:rsidR="00966FFD">
        <w:rPr>
          <w:rFonts w:hint="eastAsia"/>
          <w:lang w:eastAsia="zh-CN"/>
        </w:rPr>
        <w:t>区</w:t>
      </w:r>
      <w:r w:rsidRPr="00A40FF4">
        <w:rPr>
          <w:lang w:eastAsia="zh-CN"/>
        </w:rPr>
        <w:t>21.2-21.5 GHz</w:t>
      </w:r>
      <w:r w:rsidR="00966FFD">
        <w:rPr>
          <w:rFonts w:hint="eastAsia"/>
          <w:lang w:eastAsia="zh-CN"/>
        </w:rPr>
        <w:t>频率范围内操作</w:t>
      </w:r>
      <w:r w:rsidR="00B15E00">
        <w:rPr>
          <w:rFonts w:hint="eastAsia"/>
          <w:lang w:eastAsia="zh-CN"/>
        </w:rPr>
        <w:t>，</w:t>
      </w:r>
    </w:p>
    <w:p w14:paraId="17C78CFE" w14:textId="77777777" w:rsidR="00666FA1" w:rsidRPr="005B2A11" w:rsidRDefault="002F0B63" w:rsidP="00666FA1">
      <w:pPr>
        <w:pStyle w:val="Call"/>
        <w:rPr>
          <w:rFonts w:eastAsiaTheme="minorEastAsia"/>
          <w:lang w:eastAsia="zh-CN"/>
        </w:rPr>
      </w:pPr>
      <w:r w:rsidRPr="005B2A11">
        <w:rPr>
          <w:rFonts w:hint="eastAsia"/>
          <w:lang w:eastAsia="zh-CN"/>
        </w:rPr>
        <w:t>做出决议</w:t>
      </w:r>
    </w:p>
    <w:p w14:paraId="5D789B54" w14:textId="77777777" w:rsidR="00666FA1" w:rsidRPr="005B2A11" w:rsidRDefault="002F0B63" w:rsidP="00666FA1">
      <w:pPr>
        <w:rPr>
          <w:lang w:eastAsia="zh-CN"/>
        </w:rPr>
      </w:pPr>
      <w:r w:rsidRPr="005B2A11">
        <w:rPr>
          <w:lang w:eastAsia="zh-CN"/>
        </w:rPr>
        <w:t>1</w:t>
      </w:r>
      <w:r w:rsidRPr="005B2A11">
        <w:rPr>
          <w:lang w:eastAsia="zh-CN"/>
        </w:rPr>
        <w:tab/>
      </w:r>
      <w:r w:rsidRPr="005B2A11">
        <w:rPr>
          <w:lang w:eastAsia="zh-CN"/>
        </w:rPr>
        <w:t>为了保护</w:t>
      </w:r>
      <w:r w:rsidRPr="005B2A11">
        <w:rPr>
          <w:rFonts w:hint="eastAsia"/>
          <w:lang w:eastAsia="zh-CN"/>
        </w:rPr>
        <w:t>其他</w:t>
      </w:r>
      <w:r w:rsidRPr="005B2A11">
        <w:rPr>
          <w:lang w:eastAsia="zh-CN"/>
        </w:rPr>
        <w:t>主管部门</w:t>
      </w:r>
      <w:r w:rsidRPr="005B2A11">
        <w:rPr>
          <w:rFonts w:hint="eastAsia"/>
          <w:lang w:eastAsia="zh-CN"/>
        </w:rPr>
        <w:t>领土</w:t>
      </w:r>
      <w:r w:rsidRPr="005B2A11">
        <w:rPr>
          <w:lang w:eastAsia="zh-CN"/>
        </w:rPr>
        <w:t>内的固定</w:t>
      </w:r>
      <w:r w:rsidRPr="005B2A11">
        <w:rPr>
          <w:rFonts w:hint="eastAsia"/>
          <w:lang w:eastAsia="zh-CN"/>
        </w:rPr>
        <w:t>业务</w:t>
      </w:r>
      <w:r w:rsidRPr="005B2A11">
        <w:rPr>
          <w:lang w:eastAsia="zh-CN"/>
        </w:rPr>
        <w:t>系统，</w:t>
      </w:r>
      <w:r w:rsidRPr="00CB6A34">
        <w:rPr>
          <w:lang w:eastAsia="zh-CN"/>
        </w:rPr>
        <w:t>除非在</w:t>
      </w:r>
      <w:r w:rsidRPr="00CB6A34">
        <w:rPr>
          <w:rFonts w:hint="eastAsia"/>
          <w:lang w:eastAsia="zh-CN"/>
        </w:rPr>
        <w:t>进行</w:t>
      </w:r>
      <w:r w:rsidRPr="00CB6A34">
        <w:rPr>
          <w:lang w:eastAsia="zh-CN"/>
        </w:rPr>
        <w:t>HAPS</w:t>
      </w:r>
      <w:r w:rsidRPr="00CB6A34">
        <w:rPr>
          <w:lang w:eastAsia="zh-CN"/>
        </w:rPr>
        <w:t>通知时已经与受影响的主管部门达成了明确的协议</w:t>
      </w:r>
      <w:r w:rsidRPr="00CB6A34">
        <w:rPr>
          <w:rFonts w:hint="eastAsia"/>
          <w:lang w:eastAsia="zh-CN"/>
        </w:rPr>
        <w:t>，</w:t>
      </w:r>
      <w:r w:rsidRPr="00CB6A34">
        <w:rPr>
          <w:lang w:eastAsia="zh-CN"/>
        </w:rPr>
        <w:t>否则在</w:t>
      </w:r>
      <w:r w:rsidRPr="00CB6A34">
        <w:rPr>
          <w:lang w:eastAsia="zh-CN"/>
        </w:rPr>
        <w:t>21.4-22 GHz</w:t>
      </w:r>
      <w:r w:rsidRPr="00CB6A34">
        <w:rPr>
          <w:lang w:eastAsia="zh-CN"/>
        </w:rPr>
        <w:t>频段运行的</w:t>
      </w:r>
      <w:r w:rsidRPr="00CB6A34">
        <w:rPr>
          <w:rFonts w:hint="eastAsia"/>
          <w:lang w:eastAsia="zh-CN"/>
        </w:rPr>
        <w:t>每个</w:t>
      </w:r>
      <w:r w:rsidRPr="00CB6A34">
        <w:rPr>
          <w:lang w:eastAsia="zh-CN"/>
        </w:rPr>
        <w:t>HAPS</w:t>
      </w:r>
      <w:r w:rsidRPr="00CB6A34">
        <w:rPr>
          <w:lang w:eastAsia="zh-CN"/>
        </w:rPr>
        <w:t>在</w:t>
      </w:r>
      <w:r w:rsidRPr="00CB6A34">
        <w:rPr>
          <w:rFonts w:hint="eastAsia"/>
          <w:lang w:eastAsia="zh-CN"/>
        </w:rPr>
        <w:t>其他主管部门境内</w:t>
      </w:r>
      <w:r w:rsidRPr="00CB6A34">
        <w:rPr>
          <w:lang w:eastAsia="zh-CN"/>
        </w:rPr>
        <w:t>的地球表面</w:t>
      </w:r>
      <w:r w:rsidRPr="00CB6A34">
        <w:rPr>
          <w:rFonts w:hint="eastAsia"/>
          <w:lang w:eastAsia="zh-CN"/>
        </w:rPr>
        <w:t>所产生的</w:t>
      </w:r>
      <w:r w:rsidRPr="00CB6A34">
        <w:rPr>
          <w:lang w:eastAsia="zh-CN"/>
        </w:rPr>
        <w:t>功率通量密度</w:t>
      </w:r>
      <w:r w:rsidRPr="00CB6A34">
        <w:rPr>
          <w:rFonts w:hint="eastAsia"/>
          <w:lang w:eastAsia="zh-CN"/>
        </w:rPr>
        <w:t>值在</w:t>
      </w:r>
      <w:r w:rsidRPr="00CB6A34">
        <w:rPr>
          <w:lang w:eastAsia="zh-CN"/>
        </w:rPr>
        <w:t>晴空条件下不得超过</w:t>
      </w:r>
      <w:r w:rsidRPr="00CB6A34">
        <w:rPr>
          <w:rFonts w:hint="eastAsia"/>
          <w:lang w:eastAsia="zh-CN"/>
        </w:rPr>
        <w:t>以</w:t>
      </w:r>
      <w:r w:rsidRPr="00CB6A34">
        <w:rPr>
          <w:lang w:eastAsia="zh-CN"/>
        </w:rPr>
        <w:t>下</w:t>
      </w:r>
      <w:r w:rsidRPr="00CB6A34">
        <w:rPr>
          <w:rFonts w:hint="eastAsia"/>
          <w:lang w:eastAsia="zh-CN"/>
        </w:rPr>
        <w:t>限值</w:t>
      </w:r>
      <w:r w:rsidRPr="005B2A11">
        <w:rPr>
          <w:lang w:eastAsia="zh-CN"/>
        </w:rPr>
        <w:t>：</w:t>
      </w:r>
    </w:p>
    <w:p w14:paraId="76EBC20D" w14:textId="77777777" w:rsidR="00666FA1" w:rsidRPr="005B2A11" w:rsidRDefault="002F0B63" w:rsidP="00666FA1">
      <w:pPr>
        <w:pStyle w:val="enumlev1"/>
        <w:tabs>
          <w:tab w:val="clear" w:pos="2608"/>
          <w:tab w:val="clear" w:pos="3345"/>
          <w:tab w:val="left" w:pos="2977"/>
          <w:tab w:val="left" w:pos="3686"/>
          <w:tab w:val="left" w:pos="5812"/>
          <w:tab w:val="right" w:pos="6999"/>
          <w:tab w:val="left" w:pos="7088"/>
        </w:tabs>
        <w:rPr>
          <w:lang w:eastAsia="ja-JP"/>
        </w:rPr>
      </w:pPr>
      <w:r w:rsidRPr="00975A83">
        <w:rPr>
          <w:lang w:eastAsia="ja-JP"/>
        </w:rPr>
        <w:tab/>
      </w:r>
      <w:r w:rsidRPr="005B2A11">
        <w:rPr>
          <w:lang w:eastAsia="ja-JP"/>
        </w:rPr>
        <w:t>0.7 θ − 135</w:t>
      </w:r>
      <w:r w:rsidRPr="005B2A11">
        <w:rPr>
          <w:lang w:eastAsia="ja-JP"/>
        </w:rPr>
        <w:tab/>
      </w:r>
      <w:proofErr w:type="gramStart"/>
      <w:r w:rsidRPr="005B2A11">
        <w:rPr>
          <w:lang w:eastAsia="ja-JP"/>
        </w:rPr>
        <w:t>dB(</w:t>
      </w:r>
      <w:proofErr w:type="gramEnd"/>
      <w:r w:rsidRPr="005B2A11">
        <w:rPr>
          <w:lang w:eastAsia="ja-JP"/>
        </w:rPr>
        <w:t>W/(m²</w:t>
      </w:r>
      <w:r w:rsidRPr="00975A83">
        <w:rPr>
          <w:rFonts w:eastAsia="Times New Roman"/>
          <w:lang w:eastAsia="ja-JP"/>
        </w:rPr>
        <w:t xml:space="preserve"> · </w:t>
      </w:r>
      <w:r w:rsidRPr="005B2A11">
        <w:rPr>
          <w:lang w:eastAsia="ja-JP"/>
        </w:rPr>
        <w:t xml:space="preserve">MHz)) </w:t>
      </w:r>
      <w:r w:rsidRPr="005B2A11">
        <w:rPr>
          <w:lang w:eastAsia="ja-JP"/>
        </w:rPr>
        <w:tab/>
      </w:r>
      <w:r>
        <w:rPr>
          <w:rFonts w:hint="eastAsia"/>
          <w:lang w:val="en-US" w:eastAsia="zh-CN"/>
        </w:rPr>
        <w:t>对于</w:t>
      </w:r>
      <w:r w:rsidRPr="005B2A11">
        <w:rPr>
          <w:lang w:eastAsia="ja-JP"/>
        </w:rPr>
        <w:tab/>
        <w:t>0°</w:t>
      </w:r>
      <w:r w:rsidRPr="005B2A11">
        <w:rPr>
          <w:szCs w:val="24"/>
          <w:lang w:eastAsia="ja-JP"/>
        </w:rPr>
        <w:tab/>
      </w:r>
      <w:r w:rsidRPr="005B2A11">
        <w:rPr>
          <w:lang w:eastAsia="ja-JP"/>
        </w:rPr>
        <w:t>≤ θ &lt; 10°</w:t>
      </w:r>
    </w:p>
    <w:p w14:paraId="4D805313" w14:textId="77777777" w:rsidR="00666FA1" w:rsidRPr="005B2A11" w:rsidRDefault="002F0B63" w:rsidP="00666FA1">
      <w:pPr>
        <w:pStyle w:val="enumlev1"/>
        <w:tabs>
          <w:tab w:val="clear" w:pos="2608"/>
          <w:tab w:val="clear" w:pos="3345"/>
          <w:tab w:val="left" w:pos="2977"/>
          <w:tab w:val="left" w:pos="3686"/>
          <w:tab w:val="left" w:pos="5812"/>
          <w:tab w:val="right" w:pos="6999"/>
          <w:tab w:val="left" w:pos="7088"/>
        </w:tabs>
        <w:rPr>
          <w:lang w:eastAsia="ja-JP"/>
        </w:rPr>
      </w:pPr>
      <w:r w:rsidRPr="005B2A11">
        <w:rPr>
          <w:lang w:eastAsia="ja-JP"/>
        </w:rPr>
        <w:tab/>
        <w:t>2.4 θ − 152</w:t>
      </w:r>
      <w:r w:rsidRPr="005B2A11">
        <w:rPr>
          <w:lang w:eastAsia="ja-JP"/>
        </w:rPr>
        <w:tab/>
      </w:r>
      <w:proofErr w:type="gramStart"/>
      <w:r w:rsidRPr="005B2A11">
        <w:rPr>
          <w:lang w:eastAsia="ja-JP"/>
        </w:rPr>
        <w:t>dB(</w:t>
      </w:r>
      <w:proofErr w:type="gramEnd"/>
      <w:r w:rsidRPr="005B2A11">
        <w:rPr>
          <w:lang w:eastAsia="ja-JP"/>
        </w:rPr>
        <w:t>W/(m²</w:t>
      </w:r>
      <w:r w:rsidRPr="00975A83">
        <w:rPr>
          <w:rFonts w:eastAsia="Times New Roman"/>
          <w:lang w:eastAsia="ja-JP"/>
        </w:rPr>
        <w:t xml:space="preserve"> · </w:t>
      </w:r>
      <w:r w:rsidRPr="005B2A11">
        <w:rPr>
          <w:lang w:eastAsia="ja-JP"/>
        </w:rPr>
        <w:t xml:space="preserve">MHz)) </w:t>
      </w:r>
      <w:r w:rsidRPr="005B2A11">
        <w:rPr>
          <w:lang w:eastAsia="ja-JP"/>
        </w:rPr>
        <w:tab/>
      </w:r>
      <w:r>
        <w:rPr>
          <w:rFonts w:hint="eastAsia"/>
          <w:lang w:val="en-US" w:eastAsia="zh-CN"/>
        </w:rPr>
        <w:t>对于</w:t>
      </w:r>
      <w:r w:rsidRPr="005B2A11">
        <w:rPr>
          <w:lang w:eastAsia="ja-JP"/>
        </w:rPr>
        <w:tab/>
        <w:t>10°</w:t>
      </w:r>
      <w:r w:rsidRPr="005B2A11">
        <w:rPr>
          <w:lang w:eastAsia="ja-JP"/>
        </w:rPr>
        <w:tab/>
        <w:t>≤ θ &lt; 20°</w:t>
      </w:r>
    </w:p>
    <w:p w14:paraId="4EFFDE89" w14:textId="77777777" w:rsidR="00666FA1" w:rsidRPr="005B2A11" w:rsidRDefault="002F0B63" w:rsidP="00666FA1">
      <w:pPr>
        <w:pStyle w:val="enumlev1"/>
        <w:tabs>
          <w:tab w:val="clear" w:pos="2608"/>
          <w:tab w:val="clear" w:pos="3345"/>
          <w:tab w:val="left" w:pos="2977"/>
          <w:tab w:val="left" w:pos="3686"/>
          <w:tab w:val="left" w:pos="5812"/>
          <w:tab w:val="right" w:pos="6999"/>
          <w:tab w:val="left" w:pos="7088"/>
        </w:tabs>
        <w:rPr>
          <w:lang w:eastAsia="ja-JP"/>
        </w:rPr>
      </w:pPr>
      <w:r w:rsidRPr="005B2A11">
        <w:rPr>
          <w:lang w:eastAsia="ja-JP"/>
        </w:rPr>
        <w:tab/>
        <w:t>0.45 θ − 113</w:t>
      </w:r>
      <w:r w:rsidRPr="005B2A11">
        <w:rPr>
          <w:lang w:eastAsia="ja-JP"/>
        </w:rPr>
        <w:tab/>
      </w:r>
      <w:proofErr w:type="gramStart"/>
      <w:r w:rsidRPr="005B2A11">
        <w:rPr>
          <w:lang w:eastAsia="ja-JP"/>
        </w:rPr>
        <w:t>dB(</w:t>
      </w:r>
      <w:proofErr w:type="gramEnd"/>
      <w:r w:rsidRPr="005B2A11">
        <w:rPr>
          <w:lang w:eastAsia="ja-JP"/>
        </w:rPr>
        <w:t>W/(m²</w:t>
      </w:r>
      <w:r w:rsidRPr="00975A83">
        <w:rPr>
          <w:rFonts w:eastAsia="Times New Roman"/>
          <w:lang w:eastAsia="ja-JP"/>
        </w:rPr>
        <w:t xml:space="preserve"> · </w:t>
      </w:r>
      <w:r w:rsidRPr="005B2A11">
        <w:rPr>
          <w:lang w:eastAsia="ja-JP"/>
        </w:rPr>
        <w:t xml:space="preserve">MHz)) </w:t>
      </w:r>
      <w:r w:rsidRPr="005B2A11">
        <w:rPr>
          <w:lang w:eastAsia="ja-JP"/>
        </w:rPr>
        <w:tab/>
      </w:r>
      <w:r>
        <w:rPr>
          <w:rFonts w:hint="eastAsia"/>
          <w:lang w:val="en-US" w:eastAsia="zh-CN"/>
        </w:rPr>
        <w:t>对于</w:t>
      </w:r>
      <w:r w:rsidRPr="005B2A11">
        <w:rPr>
          <w:lang w:eastAsia="ja-JP"/>
        </w:rPr>
        <w:tab/>
        <w:t>20°</w:t>
      </w:r>
      <w:r w:rsidRPr="005B2A11">
        <w:rPr>
          <w:lang w:eastAsia="ja-JP"/>
        </w:rPr>
        <w:tab/>
        <w:t>≤ θ &lt; 60°</w:t>
      </w:r>
    </w:p>
    <w:p w14:paraId="4909176B" w14:textId="77777777" w:rsidR="00666FA1" w:rsidRPr="005B2A11" w:rsidRDefault="002F0B63" w:rsidP="00666FA1">
      <w:pPr>
        <w:pStyle w:val="enumlev1"/>
        <w:tabs>
          <w:tab w:val="clear" w:pos="2608"/>
          <w:tab w:val="clear" w:pos="3345"/>
          <w:tab w:val="left" w:pos="2977"/>
          <w:tab w:val="left" w:pos="3686"/>
          <w:tab w:val="left" w:pos="5812"/>
          <w:tab w:val="right" w:pos="6999"/>
          <w:tab w:val="left" w:pos="7088"/>
        </w:tabs>
        <w:rPr>
          <w:lang w:eastAsia="ja-JP"/>
        </w:rPr>
      </w:pPr>
      <w:r w:rsidRPr="005B2A11">
        <w:rPr>
          <w:lang w:eastAsia="ja-JP"/>
        </w:rPr>
        <w:tab/>
        <w:t>−86</w:t>
      </w:r>
      <w:r w:rsidRPr="005B2A11">
        <w:rPr>
          <w:lang w:eastAsia="ja-JP"/>
        </w:rPr>
        <w:tab/>
      </w:r>
      <w:r w:rsidRPr="005B2A11">
        <w:rPr>
          <w:lang w:eastAsia="ja-JP"/>
        </w:rPr>
        <w:tab/>
      </w:r>
      <w:proofErr w:type="gramStart"/>
      <w:r w:rsidRPr="005B2A11">
        <w:rPr>
          <w:lang w:eastAsia="ja-JP"/>
        </w:rPr>
        <w:t>dB(</w:t>
      </w:r>
      <w:proofErr w:type="gramEnd"/>
      <w:r w:rsidRPr="005B2A11">
        <w:rPr>
          <w:lang w:eastAsia="ja-JP"/>
        </w:rPr>
        <w:t>W/(m²</w:t>
      </w:r>
      <w:r w:rsidRPr="00975A83">
        <w:rPr>
          <w:rFonts w:eastAsia="Times New Roman"/>
          <w:lang w:eastAsia="ja-JP"/>
        </w:rPr>
        <w:t xml:space="preserve"> · </w:t>
      </w:r>
      <w:r w:rsidRPr="005B2A11">
        <w:rPr>
          <w:lang w:eastAsia="ja-JP"/>
        </w:rPr>
        <w:t xml:space="preserve">MHz)) </w:t>
      </w:r>
      <w:r w:rsidRPr="005B2A11">
        <w:rPr>
          <w:lang w:eastAsia="ja-JP"/>
        </w:rPr>
        <w:tab/>
      </w:r>
      <w:r>
        <w:rPr>
          <w:rFonts w:hint="eastAsia"/>
          <w:lang w:val="en-US" w:eastAsia="zh-CN"/>
        </w:rPr>
        <w:t>对于</w:t>
      </w:r>
      <w:r w:rsidRPr="005B2A11">
        <w:rPr>
          <w:lang w:eastAsia="ja-JP"/>
        </w:rPr>
        <w:tab/>
        <w:t>60°</w:t>
      </w:r>
      <w:r w:rsidRPr="005B2A11">
        <w:rPr>
          <w:lang w:eastAsia="ja-JP"/>
        </w:rPr>
        <w:tab/>
        <w:t>≤ θ ≤  90°</w:t>
      </w:r>
    </w:p>
    <w:p w14:paraId="4F4F7711" w14:textId="1AFA6523" w:rsidR="00666FA1" w:rsidRPr="00975A83" w:rsidRDefault="002F0B63" w:rsidP="00666FA1">
      <w:pPr>
        <w:ind w:firstLineChars="200" w:firstLine="480"/>
        <w:rPr>
          <w:rFonts w:eastAsia="MS Mincho"/>
          <w:szCs w:val="24"/>
          <w:lang w:val="en-US" w:eastAsia="zh-CN"/>
        </w:rPr>
      </w:pPr>
      <w:r w:rsidRPr="005B2A11">
        <w:rPr>
          <w:rFonts w:hint="eastAsia"/>
          <w:lang w:val="da-DK" w:eastAsia="zh-CN"/>
        </w:rPr>
        <w:t>其中</w:t>
      </w:r>
      <w:r w:rsidRPr="00B15E00">
        <w:rPr>
          <w:iCs/>
          <w:lang w:eastAsia="ja-JP"/>
        </w:rPr>
        <w:t>θ</w:t>
      </w:r>
      <w:r w:rsidRPr="005B2A11">
        <w:rPr>
          <w:rFonts w:hint="eastAsia"/>
          <w:lang w:val="en-US" w:eastAsia="zh-CN"/>
        </w:rPr>
        <w:t>为</w:t>
      </w:r>
      <w:r w:rsidRPr="005B2A11">
        <w:rPr>
          <w:rFonts w:hint="eastAsia"/>
          <w:lang w:eastAsia="zh-CN"/>
        </w:rPr>
        <w:t>入射波在</w:t>
      </w:r>
      <w:r w:rsidRPr="005B2A11">
        <w:rPr>
          <w:rFonts w:hint="eastAsia"/>
          <w:lang w:val="da-DK" w:eastAsia="zh-CN"/>
        </w:rPr>
        <w:t>水平平面上方的</w:t>
      </w:r>
      <w:proofErr w:type="gramStart"/>
      <w:r w:rsidRPr="00975A83">
        <w:rPr>
          <w:rFonts w:hint="eastAsia"/>
          <w:lang w:eastAsia="zh-CN"/>
        </w:rPr>
        <w:t>的</w:t>
      </w:r>
      <w:proofErr w:type="gramEnd"/>
      <w:r w:rsidRPr="00975A83">
        <w:rPr>
          <w:rFonts w:hint="eastAsia"/>
          <w:lang w:eastAsia="zh-CN"/>
        </w:rPr>
        <w:t>到达角（以度表示）</w:t>
      </w:r>
      <w:r w:rsidRPr="005B2A11">
        <w:rPr>
          <w:rFonts w:hint="eastAsia"/>
          <w:lang w:val="da-DK" w:eastAsia="zh-CN"/>
        </w:rPr>
        <w:t>。</w:t>
      </w:r>
      <w:r w:rsidRPr="005B2A11">
        <w:rPr>
          <w:rFonts w:hint="eastAsia"/>
          <w:lang w:eastAsia="zh-CN"/>
        </w:rPr>
        <w:t>这些限值</w:t>
      </w:r>
      <w:r>
        <w:rPr>
          <w:rFonts w:hint="eastAsia"/>
          <w:lang w:eastAsia="zh-CN"/>
        </w:rPr>
        <w:t>与</w:t>
      </w:r>
      <w:r w:rsidRPr="005B2A11">
        <w:rPr>
          <w:rFonts w:hint="eastAsia"/>
          <w:lang w:eastAsia="zh-CN"/>
        </w:rPr>
        <w:t>可在假设自由空间传播且在晴空条件下获得的功率通量密度</w:t>
      </w:r>
      <w:r>
        <w:rPr>
          <w:rFonts w:hint="eastAsia"/>
          <w:lang w:eastAsia="zh-CN"/>
        </w:rPr>
        <w:t>相关</w:t>
      </w:r>
      <w:r w:rsidRPr="005B2A11">
        <w:rPr>
          <w:rFonts w:hint="eastAsia"/>
          <w:lang w:eastAsia="zh-CN"/>
        </w:rPr>
        <w:t>。这些限值的推导考虑到了气体衰减和极化损耗的影响</w:t>
      </w:r>
      <w:r w:rsidR="0021456E">
        <w:rPr>
          <w:rFonts w:hint="eastAsia"/>
          <w:lang w:eastAsia="zh-CN"/>
        </w:rPr>
        <w:t>；</w:t>
      </w:r>
    </w:p>
    <w:p w14:paraId="36979A46" w14:textId="77777777" w:rsidR="00666FA1" w:rsidRPr="005B2A11" w:rsidRDefault="002F0B63" w:rsidP="00666FA1">
      <w:pPr>
        <w:rPr>
          <w:lang w:eastAsia="zh-CN"/>
        </w:rPr>
      </w:pPr>
      <w:r w:rsidRPr="005B2A11">
        <w:rPr>
          <w:lang w:eastAsia="zh-CN"/>
        </w:rPr>
        <w:t>2</w:t>
      </w:r>
      <w:r w:rsidRPr="005B2A11">
        <w:rPr>
          <w:lang w:eastAsia="zh-CN"/>
        </w:rPr>
        <w:tab/>
      </w:r>
      <w:r w:rsidRPr="005000BA">
        <w:rPr>
          <w:lang w:eastAsia="zh-CN"/>
        </w:rPr>
        <w:t>为了</w:t>
      </w:r>
      <w:r w:rsidRPr="005000BA">
        <w:rPr>
          <w:rFonts w:hint="eastAsia"/>
          <w:lang w:eastAsia="zh-CN"/>
        </w:rPr>
        <w:t>确保对</w:t>
      </w:r>
      <w:r w:rsidRPr="005000BA">
        <w:rPr>
          <w:lang w:eastAsia="zh-CN"/>
        </w:rPr>
        <w:t>EESS</w:t>
      </w:r>
      <w:r w:rsidRPr="005000BA">
        <w:rPr>
          <w:rFonts w:hint="eastAsia"/>
          <w:lang w:eastAsia="zh-CN"/>
        </w:rPr>
        <w:t>（无源）的保护</w:t>
      </w:r>
      <w:r w:rsidRPr="005000BA">
        <w:rPr>
          <w:lang w:eastAsia="zh-CN"/>
        </w:rPr>
        <w:t>，</w:t>
      </w:r>
      <w:r w:rsidRPr="005000BA">
        <w:rPr>
          <w:rFonts w:hint="eastAsia"/>
          <w:lang w:eastAsia="zh-CN"/>
        </w:rPr>
        <w:t>在</w:t>
      </w:r>
      <w:r w:rsidRPr="005000BA">
        <w:rPr>
          <w:lang w:eastAsia="zh-CN"/>
        </w:rPr>
        <w:t>21.2-21.4 GHz</w:t>
      </w:r>
      <w:r w:rsidRPr="005000BA">
        <w:rPr>
          <w:rFonts w:hint="eastAsia"/>
          <w:lang w:eastAsia="zh-CN"/>
        </w:rPr>
        <w:t>和</w:t>
      </w:r>
      <w:r w:rsidRPr="005000BA">
        <w:rPr>
          <w:lang w:eastAsia="zh-CN"/>
        </w:rPr>
        <w:t>22.21-22.5</w:t>
      </w:r>
      <w:r>
        <w:rPr>
          <w:lang w:val="en-US" w:eastAsia="zh-CN"/>
        </w:rPr>
        <w:t> </w:t>
      </w:r>
      <w:r w:rsidRPr="005000BA">
        <w:rPr>
          <w:lang w:eastAsia="zh-CN"/>
        </w:rPr>
        <w:t>GHz</w:t>
      </w:r>
      <w:r w:rsidRPr="005000BA">
        <w:rPr>
          <w:rFonts w:hint="eastAsia"/>
          <w:lang w:eastAsia="zh-CN"/>
        </w:rPr>
        <w:t>频段，在</w:t>
      </w:r>
      <w:r w:rsidRPr="005000BA">
        <w:rPr>
          <w:lang w:eastAsia="zh-CN"/>
        </w:rPr>
        <w:t>21.4-22 GHz</w:t>
      </w:r>
      <w:r w:rsidRPr="005000BA">
        <w:rPr>
          <w:rFonts w:hint="eastAsia"/>
          <w:lang w:eastAsia="zh-CN"/>
        </w:rPr>
        <w:t>操作的每个</w:t>
      </w:r>
      <w:r w:rsidRPr="005000BA">
        <w:rPr>
          <w:lang w:eastAsia="zh-CN"/>
        </w:rPr>
        <w:t>HAPS</w:t>
      </w:r>
      <w:r w:rsidRPr="005000BA">
        <w:rPr>
          <w:rFonts w:hint="eastAsia"/>
          <w:lang w:eastAsia="zh-CN"/>
        </w:rPr>
        <w:t>的</w:t>
      </w:r>
      <w:proofErr w:type="spellStart"/>
      <w:r w:rsidRPr="005000BA">
        <w:rPr>
          <w:lang w:eastAsia="zh-CN"/>
        </w:rPr>
        <w:t>e.i.r.p</w:t>
      </w:r>
      <w:proofErr w:type="spellEnd"/>
      <w:r w:rsidRPr="005000BA">
        <w:rPr>
          <w:lang w:eastAsia="zh-CN"/>
        </w:rPr>
        <w:t>.</w:t>
      </w:r>
      <w:r w:rsidRPr="005B2A11">
        <w:rPr>
          <w:rFonts w:hint="eastAsia"/>
          <w:lang w:eastAsia="zh-CN"/>
        </w:rPr>
        <w:t>密度</w:t>
      </w:r>
      <w:r w:rsidRPr="005B2A11">
        <w:rPr>
          <w:lang w:eastAsia="zh-CN"/>
        </w:rPr>
        <w:t>值</w:t>
      </w:r>
      <w:r w:rsidRPr="005B2A11">
        <w:rPr>
          <w:rFonts w:hint="eastAsia"/>
          <w:lang w:eastAsia="zh-CN"/>
        </w:rPr>
        <w:t>不得超过</w:t>
      </w:r>
      <w:r w:rsidRPr="005B2A11">
        <w:rPr>
          <w:lang w:eastAsia="zh-CN"/>
        </w:rPr>
        <w:t>：</w:t>
      </w:r>
    </w:p>
    <w:p w14:paraId="710633C3" w14:textId="77777777" w:rsidR="00666FA1" w:rsidRPr="005B2A11" w:rsidRDefault="002F0B63" w:rsidP="00666FA1">
      <w:pPr>
        <w:pStyle w:val="enumlev1"/>
        <w:tabs>
          <w:tab w:val="clear" w:pos="2608"/>
          <w:tab w:val="clear" w:pos="3345"/>
          <w:tab w:val="left" w:pos="2977"/>
          <w:tab w:val="left" w:pos="3686"/>
          <w:tab w:val="left" w:pos="5812"/>
          <w:tab w:val="right" w:pos="6999"/>
          <w:tab w:val="left" w:pos="7088"/>
        </w:tabs>
        <w:rPr>
          <w:lang w:eastAsia="ja-JP"/>
        </w:rPr>
      </w:pPr>
      <w:r w:rsidRPr="005B2A11">
        <w:rPr>
          <w:lang w:eastAsia="ja-JP"/>
        </w:rPr>
        <w:tab/>
        <w:t>−0.76 θ − 9.5</w:t>
      </w:r>
      <w:r w:rsidRPr="005B2A11">
        <w:rPr>
          <w:lang w:eastAsia="ja-JP"/>
        </w:rPr>
        <w:tab/>
      </w:r>
      <w:r w:rsidRPr="005B2A11">
        <w:rPr>
          <w:lang w:eastAsia="ja-JP"/>
        </w:rPr>
        <w:tab/>
      </w:r>
      <w:proofErr w:type="gramStart"/>
      <w:r w:rsidRPr="005B2A11">
        <w:rPr>
          <w:lang w:eastAsia="ja-JP"/>
        </w:rPr>
        <w:t>dB(</w:t>
      </w:r>
      <w:proofErr w:type="gramEnd"/>
      <w:r w:rsidRPr="005B2A11">
        <w:rPr>
          <w:lang w:eastAsia="ja-JP"/>
        </w:rPr>
        <w:t>W/100 MHz)</w:t>
      </w:r>
      <w:r w:rsidRPr="005B2A11">
        <w:rPr>
          <w:lang w:eastAsia="ja-JP"/>
        </w:rPr>
        <w:tab/>
      </w:r>
      <w:r>
        <w:rPr>
          <w:rFonts w:hint="eastAsia"/>
          <w:lang w:val="en-US" w:eastAsia="zh-CN"/>
        </w:rPr>
        <w:t>对于</w:t>
      </w:r>
      <w:r w:rsidRPr="005B2A11">
        <w:rPr>
          <w:lang w:eastAsia="ja-JP"/>
        </w:rPr>
        <w:tab/>
        <w:t>−4.53°</w:t>
      </w:r>
      <w:r w:rsidRPr="005B2A11">
        <w:rPr>
          <w:lang w:eastAsia="ja-JP"/>
        </w:rPr>
        <w:tab/>
        <w:t>≤ θ &lt; 35.5°</w:t>
      </w:r>
    </w:p>
    <w:p w14:paraId="15FCB2DC" w14:textId="77777777" w:rsidR="00666FA1" w:rsidRPr="005B2A11" w:rsidRDefault="002F0B63" w:rsidP="00666FA1">
      <w:pPr>
        <w:pStyle w:val="enumlev1"/>
        <w:tabs>
          <w:tab w:val="clear" w:pos="2608"/>
          <w:tab w:val="clear" w:pos="3345"/>
          <w:tab w:val="left" w:pos="2977"/>
          <w:tab w:val="left" w:pos="3686"/>
          <w:tab w:val="left" w:pos="5812"/>
          <w:tab w:val="right" w:pos="6999"/>
          <w:tab w:val="left" w:pos="7088"/>
        </w:tabs>
        <w:rPr>
          <w:lang w:eastAsia="ja-JP"/>
        </w:rPr>
      </w:pPr>
      <w:r w:rsidRPr="005B2A11">
        <w:rPr>
          <w:lang w:eastAsia="ja-JP"/>
        </w:rPr>
        <w:tab/>
        <w:t>−36.5</w:t>
      </w:r>
      <w:r w:rsidRPr="005B2A11">
        <w:rPr>
          <w:lang w:eastAsia="ja-JP"/>
        </w:rPr>
        <w:tab/>
      </w:r>
      <w:r w:rsidRPr="005B2A11">
        <w:rPr>
          <w:lang w:eastAsia="ja-JP"/>
        </w:rPr>
        <w:tab/>
      </w:r>
      <w:r w:rsidRPr="005B2A11">
        <w:rPr>
          <w:lang w:eastAsia="ja-JP"/>
        </w:rPr>
        <w:tab/>
      </w:r>
      <w:proofErr w:type="gramStart"/>
      <w:r w:rsidRPr="005B2A11">
        <w:rPr>
          <w:lang w:eastAsia="ja-JP"/>
        </w:rPr>
        <w:t>dB(</w:t>
      </w:r>
      <w:proofErr w:type="gramEnd"/>
      <w:r w:rsidRPr="005B2A11">
        <w:rPr>
          <w:lang w:eastAsia="ja-JP"/>
        </w:rPr>
        <w:t>W/100</w:t>
      </w:r>
      <w:r w:rsidRPr="005B2A11">
        <w:rPr>
          <w:lang w:eastAsia="zh-CN"/>
        </w:rPr>
        <w:t xml:space="preserve"> </w:t>
      </w:r>
      <w:r w:rsidRPr="005B2A11">
        <w:rPr>
          <w:lang w:eastAsia="ja-JP"/>
        </w:rPr>
        <w:t>MHz)</w:t>
      </w:r>
      <w:r w:rsidRPr="005B2A11">
        <w:rPr>
          <w:lang w:eastAsia="ja-JP"/>
        </w:rPr>
        <w:tab/>
      </w:r>
      <w:r>
        <w:rPr>
          <w:rFonts w:hint="eastAsia"/>
          <w:lang w:val="en-US" w:eastAsia="zh-CN"/>
        </w:rPr>
        <w:t>对于</w:t>
      </w:r>
      <w:r w:rsidRPr="005B2A11">
        <w:rPr>
          <w:lang w:eastAsia="ja-JP"/>
        </w:rPr>
        <w:tab/>
        <w:t>35.5°</w:t>
      </w:r>
      <w:r w:rsidRPr="005B2A11">
        <w:rPr>
          <w:lang w:eastAsia="ja-JP"/>
        </w:rPr>
        <w:tab/>
        <w:t>≤ θ ≤  90°</w:t>
      </w:r>
    </w:p>
    <w:p w14:paraId="1A664E82" w14:textId="008FC1E6" w:rsidR="00666FA1" w:rsidRPr="005B2A11" w:rsidRDefault="002F0B63" w:rsidP="00666FA1">
      <w:pPr>
        <w:ind w:firstLineChars="200" w:firstLine="480"/>
        <w:rPr>
          <w:lang w:eastAsia="zh-CN"/>
        </w:rPr>
      </w:pPr>
      <w:r w:rsidRPr="005B2A11">
        <w:rPr>
          <w:rFonts w:hint="eastAsia"/>
          <w:iCs/>
          <w:lang w:val="en-US" w:eastAsia="zh-CN"/>
        </w:rPr>
        <w:t>其中</w:t>
      </w:r>
      <w:r w:rsidRPr="00B15E00">
        <w:rPr>
          <w:iCs/>
          <w:lang w:eastAsia="ja-JP"/>
        </w:rPr>
        <w:t>θ</w:t>
      </w:r>
      <w:r w:rsidRPr="005B2A11">
        <w:rPr>
          <w:rFonts w:hint="eastAsia"/>
          <w:lang w:eastAsia="zh-CN"/>
        </w:rPr>
        <w:t>为以度</w:t>
      </w:r>
      <w:r w:rsidRPr="005B2A11">
        <w:rPr>
          <w:lang w:eastAsia="zh-CN"/>
        </w:rPr>
        <w:t>表示的</w:t>
      </w:r>
      <w:r w:rsidRPr="005B2A11">
        <w:rPr>
          <w:rFonts w:hint="eastAsia"/>
          <w:lang w:eastAsia="zh-CN"/>
        </w:rPr>
        <w:t>仰角（到达水平平面上方的角度）</w:t>
      </w:r>
      <w:r w:rsidR="0021456E">
        <w:rPr>
          <w:rFonts w:hint="eastAsia"/>
          <w:lang w:eastAsia="zh-CN"/>
        </w:rPr>
        <w:t>；</w:t>
      </w:r>
    </w:p>
    <w:p w14:paraId="61DE879F" w14:textId="09852093" w:rsidR="00666FA1" w:rsidRPr="005B2A11" w:rsidRDefault="002F0B63" w:rsidP="00666FA1">
      <w:pPr>
        <w:rPr>
          <w:lang w:val="en-US" w:eastAsia="zh-CN"/>
        </w:rPr>
      </w:pPr>
      <w:r w:rsidRPr="005B2A11">
        <w:rPr>
          <w:lang w:eastAsia="zh-CN"/>
        </w:rPr>
        <w:t>3</w:t>
      </w:r>
      <w:r w:rsidRPr="005B2A11">
        <w:rPr>
          <w:lang w:eastAsia="zh-CN"/>
        </w:rPr>
        <w:tab/>
      </w:r>
      <w:r w:rsidRPr="005000BA">
        <w:rPr>
          <w:rFonts w:hint="eastAsia"/>
          <w:lang w:eastAsia="zh-CN"/>
        </w:rPr>
        <w:t>为了确保对射电天文业务的保护，在</w:t>
      </w:r>
      <w:r w:rsidR="00966FFD" w:rsidRPr="00A40FF4">
        <w:rPr>
          <w:lang w:eastAsia="zh-CN"/>
        </w:rPr>
        <w:t>21.4-22 GHz</w:t>
      </w:r>
      <w:r w:rsidR="00966FFD">
        <w:rPr>
          <w:rFonts w:hint="eastAsia"/>
          <w:lang w:eastAsia="zh-CN"/>
        </w:rPr>
        <w:t>频段，</w:t>
      </w:r>
      <w:r w:rsidR="00966FFD">
        <w:rPr>
          <w:rFonts w:hint="eastAsia"/>
          <w:lang w:eastAsia="zh-CN"/>
        </w:rPr>
        <w:t xml:space="preserve"> </w:t>
      </w:r>
      <w:r w:rsidRPr="005000BA">
        <w:rPr>
          <w:rFonts w:hint="eastAsia"/>
          <w:lang w:eastAsia="zh-CN"/>
        </w:rPr>
        <w:t>HAPS</w:t>
      </w:r>
      <w:r w:rsidRPr="005000BA">
        <w:rPr>
          <w:rFonts w:hint="eastAsia"/>
          <w:lang w:eastAsia="zh-CN"/>
        </w:rPr>
        <w:t>下行传输无用发射</w:t>
      </w:r>
      <w:r w:rsidR="00966FFD" w:rsidRPr="005000BA">
        <w:rPr>
          <w:rFonts w:hint="eastAsia"/>
          <w:lang w:eastAsia="zh-CN"/>
        </w:rPr>
        <w:t>产生的</w:t>
      </w:r>
      <w:proofErr w:type="spellStart"/>
      <w:r w:rsidRPr="005000BA">
        <w:rPr>
          <w:rFonts w:hint="eastAsia"/>
          <w:lang w:eastAsia="zh-CN"/>
        </w:rPr>
        <w:t>pfd</w:t>
      </w:r>
      <w:proofErr w:type="spellEnd"/>
      <w:r w:rsidRPr="005000BA">
        <w:rPr>
          <w:rFonts w:hint="eastAsia"/>
          <w:lang w:eastAsia="zh-CN"/>
        </w:rPr>
        <w:t>值不得超过</w:t>
      </w:r>
      <w:r w:rsidRPr="005000BA">
        <w:rPr>
          <w:lang w:eastAsia="zh-CN"/>
        </w:rPr>
        <w:t>−176 </w:t>
      </w:r>
      <w:proofErr w:type="gramStart"/>
      <w:r w:rsidRPr="005000BA">
        <w:rPr>
          <w:lang w:eastAsia="zh-CN"/>
        </w:rPr>
        <w:t>dB(</w:t>
      </w:r>
      <w:proofErr w:type="gramEnd"/>
      <w:r w:rsidRPr="005000BA">
        <w:rPr>
          <w:lang w:eastAsia="zh-CN"/>
        </w:rPr>
        <w:t>W/(</w:t>
      </w:r>
      <w:r w:rsidRPr="005000BA">
        <w:rPr>
          <w:lang w:eastAsia="ja-JP"/>
        </w:rPr>
        <w:t>m</w:t>
      </w:r>
      <w:r w:rsidRPr="005000BA">
        <w:rPr>
          <w:vertAlign w:val="superscript"/>
          <w:lang w:eastAsia="ja-JP"/>
        </w:rPr>
        <w:t>2</w:t>
      </w:r>
      <w:r w:rsidRPr="005000BA">
        <w:rPr>
          <w:lang w:eastAsia="ja-JP"/>
        </w:rPr>
        <w:t> </w:t>
      </w:r>
      <w:r w:rsidRPr="005000BA">
        <w:rPr>
          <w:lang w:eastAsia="zh-CN"/>
        </w:rPr>
        <w:t>·</w:t>
      </w:r>
      <w:r w:rsidRPr="005000BA">
        <w:rPr>
          <w:lang w:eastAsia="ja-JP"/>
        </w:rPr>
        <w:t> </w:t>
      </w:r>
      <w:r w:rsidRPr="005000BA">
        <w:rPr>
          <w:lang w:eastAsia="zh-CN"/>
        </w:rPr>
        <w:t>290 MHz))</w:t>
      </w:r>
      <w:r w:rsidRPr="005000BA">
        <w:rPr>
          <w:rFonts w:hint="eastAsia"/>
          <w:lang w:eastAsia="zh-CN"/>
        </w:rPr>
        <w:t>（连续观测）</w:t>
      </w:r>
      <w:r w:rsidR="00966FFD">
        <w:rPr>
          <w:rFonts w:hint="eastAsia"/>
          <w:lang w:eastAsia="zh-CN"/>
        </w:rPr>
        <w:t>，而在</w:t>
      </w:r>
      <w:r w:rsidR="00966FFD" w:rsidRPr="005000BA">
        <w:rPr>
          <w:lang w:eastAsia="zh-CN"/>
        </w:rPr>
        <w:t>22.21-22.5 GHz</w:t>
      </w:r>
      <w:r w:rsidR="00966FFD">
        <w:rPr>
          <w:rFonts w:hint="eastAsia"/>
          <w:lang w:eastAsia="zh-CN"/>
        </w:rPr>
        <w:t>频段，</w:t>
      </w:r>
      <w:r w:rsidR="00966FFD" w:rsidRPr="005000BA">
        <w:rPr>
          <w:rFonts w:hint="eastAsia"/>
          <w:lang w:eastAsia="zh-CN"/>
        </w:rPr>
        <w:t>RAS</w:t>
      </w:r>
      <w:r w:rsidR="00966FFD" w:rsidRPr="005000BA">
        <w:rPr>
          <w:rFonts w:hint="eastAsia"/>
          <w:lang w:eastAsia="zh-CN"/>
        </w:rPr>
        <w:t>电台的高度为</w:t>
      </w:r>
      <w:r w:rsidR="00966FFD" w:rsidRPr="005000BA">
        <w:rPr>
          <w:rFonts w:hint="eastAsia"/>
          <w:lang w:eastAsia="zh-CN"/>
        </w:rPr>
        <w:t>50</w:t>
      </w:r>
      <w:r w:rsidR="00966FFD" w:rsidRPr="005000BA">
        <w:rPr>
          <w:rFonts w:hint="eastAsia"/>
          <w:lang w:eastAsia="zh-CN"/>
        </w:rPr>
        <w:t>米</w:t>
      </w:r>
      <w:r w:rsidR="00966FFD">
        <w:rPr>
          <w:rFonts w:hint="eastAsia"/>
          <w:lang w:eastAsia="zh-CN"/>
        </w:rPr>
        <w:t>时不得超过</w:t>
      </w:r>
      <w:r w:rsidRPr="005000BA">
        <w:rPr>
          <w:lang w:eastAsia="zh-CN"/>
        </w:rPr>
        <w:t>−192 dB(W/(</w:t>
      </w:r>
      <w:r w:rsidRPr="005000BA">
        <w:rPr>
          <w:lang w:eastAsia="ja-JP"/>
        </w:rPr>
        <w:t>m</w:t>
      </w:r>
      <w:r w:rsidRPr="005000BA">
        <w:rPr>
          <w:vertAlign w:val="superscript"/>
          <w:lang w:eastAsia="ja-JP"/>
        </w:rPr>
        <w:t>2</w:t>
      </w:r>
      <w:r w:rsidRPr="005000BA">
        <w:rPr>
          <w:lang w:eastAsia="ja-JP"/>
        </w:rPr>
        <w:t> </w:t>
      </w:r>
      <w:r w:rsidRPr="005000BA">
        <w:rPr>
          <w:lang w:eastAsia="zh-CN"/>
        </w:rPr>
        <w:t>·</w:t>
      </w:r>
      <w:r w:rsidRPr="005000BA">
        <w:rPr>
          <w:lang w:eastAsia="ja-JP"/>
        </w:rPr>
        <w:t> </w:t>
      </w:r>
      <w:r w:rsidRPr="005000BA">
        <w:rPr>
          <w:lang w:eastAsia="zh-CN"/>
        </w:rPr>
        <w:t>250 kHz))</w:t>
      </w:r>
      <w:r w:rsidRPr="005000BA">
        <w:rPr>
          <w:rFonts w:hint="eastAsia"/>
          <w:lang w:eastAsia="zh-CN"/>
        </w:rPr>
        <w:t>（谱线观测）。该限值与在相关传播模型中考虑</w:t>
      </w:r>
      <w:r w:rsidRPr="005000BA">
        <w:rPr>
          <w:lang w:eastAsia="zh-CN"/>
        </w:rPr>
        <w:t>2%</w:t>
      </w:r>
      <w:r w:rsidRPr="005000BA">
        <w:rPr>
          <w:rFonts w:hint="eastAsia"/>
          <w:lang w:eastAsia="zh-CN"/>
        </w:rPr>
        <w:t>时间百分比得出的功率通量密度有关</w:t>
      </w:r>
      <w:r w:rsidR="0021456E">
        <w:rPr>
          <w:rFonts w:hint="eastAsia"/>
          <w:lang w:eastAsia="zh-CN"/>
        </w:rPr>
        <w:t>；</w:t>
      </w:r>
    </w:p>
    <w:p w14:paraId="4672C2F4" w14:textId="77777777" w:rsidR="00666FA1" w:rsidRPr="005B2A11" w:rsidRDefault="002F0B63" w:rsidP="00666FA1">
      <w:pPr>
        <w:rPr>
          <w:lang w:eastAsia="zh-CN"/>
        </w:rPr>
      </w:pPr>
      <w:r w:rsidRPr="005B2A11">
        <w:rPr>
          <w:lang w:val="en-US" w:eastAsia="zh-CN"/>
        </w:rPr>
        <w:t>4</w:t>
      </w:r>
      <w:r w:rsidRPr="005B2A11">
        <w:rPr>
          <w:lang w:val="en-US" w:eastAsia="zh-CN"/>
        </w:rPr>
        <w:tab/>
      </w:r>
      <w:r w:rsidRPr="005B2A11">
        <w:rPr>
          <w:rFonts w:ascii="STKaiti" w:eastAsia="STKaiti" w:hAnsi="STKaiti" w:hint="eastAsia"/>
          <w:lang w:val="en-US" w:eastAsia="zh-CN"/>
        </w:rPr>
        <w:t>做出决议</w:t>
      </w:r>
      <w:r w:rsidRPr="005B2A11">
        <w:rPr>
          <w:rFonts w:hint="eastAsia"/>
          <w:lang w:val="en-US" w:eastAsia="zh-CN"/>
        </w:rPr>
        <w:t>3</w:t>
      </w:r>
      <w:r w:rsidRPr="00975A83">
        <w:rPr>
          <w:rFonts w:hint="eastAsia"/>
          <w:lang w:val="en-US" w:eastAsia="zh-CN"/>
        </w:rPr>
        <w:t>须</w:t>
      </w:r>
      <w:r w:rsidRPr="005B2A11">
        <w:rPr>
          <w:rFonts w:hint="eastAsia"/>
          <w:lang w:val="en-US" w:eastAsia="zh-CN"/>
        </w:rPr>
        <w:t>适用于</w:t>
      </w:r>
      <w:r w:rsidRPr="005B2A11">
        <w:rPr>
          <w:rFonts w:hint="eastAsia"/>
          <w:lang w:val="en-US" w:eastAsia="zh-CN"/>
        </w:rPr>
        <w:t>2019</w:t>
      </w:r>
      <w:r w:rsidRPr="005B2A11">
        <w:rPr>
          <w:rFonts w:hint="eastAsia"/>
          <w:lang w:val="en-US" w:eastAsia="zh-CN"/>
        </w:rPr>
        <w:t>年</w:t>
      </w:r>
      <w:r w:rsidRPr="005B2A11">
        <w:rPr>
          <w:rFonts w:hint="eastAsia"/>
          <w:lang w:val="en-US" w:eastAsia="zh-CN"/>
        </w:rPr>
        <w:t>11</w:t>
      </w:r>
      <w:r w:rsidRPr="005B2A11">
        <w:rPr>
          <w:rFonts w:hint="eastAsia"/>
          <w:lang w:val="en-US" w:eastAsia="zh-CN"/>
        </w:rPr>
        <w:t>月</w:t>
      </w:r>
      <w:r w:rsidRPr="00A82357">
        <w:rPr>
          <w:rFonts w:hint="eastAsia"/>
          <w:lang w:val="en-US" w:eastAsia="zh-CN"/>
        </w:rPr>
        <w:t>22</w:t>
      </w:r>
      <w:r w:rsidRPr="00A82357">
        <w:rPr>
          <w:rFonts w:hint="eastAsia"/>
          <w:lang w:val="en-US" w:eastAsia="zh-CN"/>
        </w:rPr>
        <w:t>日前操作且在</w:t>
      </w:r>
      <w:r w:rsidRPr="00A82357">
        <w:rPr>
          <w:rFonts w:hint="eastAsia"/>
          <w:lang w:val="en-US" w:eastAsia="zh-CN"/>
        </w:rPr>
        <w:t>2020</w:t>
      </w:r>
      <w:r w:rsidRPr="00A82357">
        <w:rPr>
          <w:rFonts w:hint="eastAsia"/>
          <w:lang w:val="en-US" w:eastAsia="zh-CN"/>
        </w:rPr>
        <w:t>年</w:t>
      </w:r>
      <w:r w:rsidRPr="00A82357">
        <w:rPr>
          <w:rFonts w:hint="eastAsia"/>
          <w:lang w:val="en-US" w:eastAsia="zh-CN"/>
        </w:rPr>
        <w:t>5</w:t>
      </w:r>
      <w:r w:rsidRPr="00A82357">
        <w:rPr>
          <w:rFonts w:hint="eastAsia"/>
          <w:lang w:val="en-US" w:eastAsia="zh-CN"/>
        </w:rPr>
        <w:t>月</w:t>
      </w:r>
      <w:r w:rsidRPr="00A82357">
        <w:rPr>
          <w:rFonts w:hint="eastAsia"/>
          <w:lang w:val="en-US" w:eastAsia="zh-CN"/>
        </w:rPr>
        <w:t>22</w:t>
      </w:r>
      <w:r w:rsidRPr="00A82357">
        <w:rPr>
          <w:rFonts w:hint="eastAsia"/>
          <w:lang w:val="en-US" w:eastAsia="zh-CN"/>
        </w:rPr>
        <w:t>日前通知无线电通信局的</w:t>
      </w:r>
      <w:r w:rsidRPr="00A82357">
        <w:rPr>
          <w:lang w:eastAsia="zh-CN"/>
        </w:rPr>
        <w:t>22.21-22.5 GHz</w:t>
      </w:r>
      <w:r w:rsidRPr="00A82357">
        <w:rPr>
          <w:rFonts w:hint="eastAsia"/>
          <w:lang w:eastAsia="zh-CN"/>
        </w:rPr>
        <w:t>频段中的</w:t>
      </w:r>
      <w:r w:rsidRPr="00A82357">
        <w:rPr>
          <w:rFonts w:hint="eastAsia"/>
          <w:lang w:val="en-US" w:eastAsia="zh-CN"/>
        </w:rPr>
        <w:t>任何射电天文台站，或在收讫用于</w:t>
      </w:r>
      <w:r w:rsidRPr="00A82357">
        <w:rPr>
          <w:lang w:val="en-US" w:eastAsia="zh-CN"/>
        </w:rPr>
        <w:t>HAPS</w:t>
      </w:r>
      <w:r w:rsidRPr="00A82357">
        <w:rPr>
          <w:rFonts w:hint="eastAsia"/>
          <w:lang w:val="en-US" w:eastAsia="zh-CN"/>
        </w:rPr>
        <w:t>系统通知的（</w:t>
      </w:r>
      <w:r w:rsidRPr="00A82357">
        <w:rPr>
          <w:rFonts w:ascii="STKaiti" w:eastAsia="STKaiti" w:hAnsi="STKaiti" w:hint="eastAsia"/>
          <w:lang w:val="en-US" w:eastAsia="zh-CN"/>
        </w:rPr>
        <w:t>做出决议</w:t>
      </w:r>
      <w:r w:rsidRPr="00A82357">
        <w:rPr>
          <w:lang w:val="en-US" w:eastAsia="zh-CN"/>
        </w:rPr>
        <w:t>3</w:t>
      </w:r>
      <w:r w:rsidRPr="00A82357">
        <w:rPr>
          <w:rFonts w:hint="eastAsia"/>
          <w:lang w:val="en-US" w:eastAsia="zh-CN"/>
        </w:rPr>
        <w:t>适用）、完整附录</w:t>
      </w:r>
      <w:r w:rsidRPr="00A82357">
        <w:rPr>
          <w:lang w:val="en-US" w:eastAsia="zh-CN"/>
        </w:rPr>
        <w:t>4</w:t>
      </w:r>
      <w:r w:rsidRPr="00A82357">
        <w:rPr>
          <w:rFonts w:hint="eastAsia"/>
          <w:lang w:val="en-US" w:eastAsia="zh-CN"/>
        </w:rPr>
        <w:t>资料的日期之前通知的所有射电天文台站。这一日期之后通知的射电天文台站可以寻求与已经通知</w:t>
      </w:r>
      <w:r w:rsidRPr="00A82357">
        <w:rPr>
          <w:lang w:val="en-US" w:eastAsia="zh-CN"/>
        </w:rPr>
        <w:t>HAPS</w:t>
      </w:r>
      <w:r w:rsidRPr="00A82357">
        <w:rPr>
          <w:rFonts w:hint="eastAsia"/>
          <w:lang w:val="en-US" w:eastAsia="zh-CN"/>
        </w:rPr>
        <w:t>的主管部门达成协议</w:t>
      </w:r>
      <w:r w:rsidRPr="00975A83">
        <w:rPr>
          <w:rFonts w:hint="eastAsia"/>
          <w:lang w:val="en-US" w:eastAsia="zh-CN"/>
        </w:rPr>
        <w:t>；</w:t>
      </w:r>
    </w:p>
    <w:p w14:paraId="184A7F5D" w14:textId="16CF8B24" w:rsidR="00CD74F1" w:rsidRPr="00A40FF4" w:rsidRDefault="00CD74F1" w:rsidP="00CD74F1">
      <w:pPr>
        <w:rPr>
          <w:rFonts w:eastAsia="Calibri"/>
          <w:lang w:eastAsia="zh-CN"/>
        </w:rPr>
      </w:pPr>
      <w:bookmarkStart w:id="14" w:name="_Hlk527973757"/>
      <w:r w:rsidRPr="00A40FF4">
        <w:rPr>
          <w:rFonts w:eastAsia="Calibri"/>
          <w:lang w:eastAsia="zh-CN"/>
        </w:rPr>
        <w:t>5</w:t>
      </w:r>
      <w:r w:rsidRPr="00A40FF4">
        <w:rPr>
          <w:rFonts w:eastAsia="Calibri"/>
          <w:lang w:eastAsia="zh-CN"/>
        </w:rPr>
        <w:tab/>
      </w:r>
      <w:r w:rsidR="00966FFD" w:rsidRPr="00966FFD">
        <w:rPr>
          <w:rFonts w:hint="eastAsia"/>
          <w:lang w:val="en-US" w:eastAsia="zh-CN"/>
        </w:rPr>
        <w:t>为保护在</w:t>
      </w:r>
      <w:r w:rsidR="00966FFD" w:rsidRPr="00966FFD">
        <w:rPr>
          <w:lang w:val="en-US" w:eastAsia="zh-CN"/>
        </w:rPr>
        <w:t>21</w:t>
      </w:r>
      <w:r w:rsidR="00966FFD" w:rsidRPr="00A40FF4">
        <w:rPr>
          <w:lang w:eastAsia="zh-CN"/>
        </w:rPr>
        <w:t>.2-21.5 GHz</w:t>
      </w:r>
      <w:r w:rsidR="00966FFD">
        <w:rPr>
          <w:rFonts w:hint="eastAsia"/>
          <w:lang w:eastAsia="zh-CN"/>
        </w:rPr>
        <w:t>频段操作的航空移动业务</w:t>
      </w:r>
      <w:r w:rsidR="00B15E00">
        <w:rPr>
          <w:lang w:eastAsia="zh-CN"/>
        </w:rPr>
        <w:t>（</w:t>
      </w:r>
      <w:r w:rsidRPr="00A40FF4">
        <w:rPr>
          <w:lang w:eastAsia="zh-CN"/>
        </w:rPr>
        <w:t>AMS</w:t>
      </w:r>
      <w:r w:rsidR="00B15E00">
        <w:rPr>
          <w:lang w:eastAsia="zh-CN"/>
        </w:rPr>
        <w:t>）</w:t>
      </w:r>
      <w:r w:rsidR="00966FFD">
        <w:rPr>
          <w:rFonts w:hint="eastAsia"/>
          <w:lang w:eastAsia="zh-CN"/>
        </w:rPr>
        <w:t>，每</w:t>
      </w:r>
      <w:r w:rsidR="00966FFD" w:rsidRPr="00A40FF4">
        <w:rPr>
          <w:lang w:eastAsia="zh-CN"/>
        </w:rPr>
        <w:t>HAPS</w:t>
      </w:r>
      <w:r w:rsidR="00966FFD">
        <w:rPr>
          <w:rFonts w:hint="eastAsia"/>
          <w:lang w:eastAsia="zh-CN"/>
        </w:rPr>
        <w:t>的</w:t>
      </w:r>
      <w:proofErr w:type="spellStart"/>
      <w:r w:rsidRPr="00A40FF4">
        <w:rPr>
          <w:lang w:eastAsia="zh-CN"/>
        </w:rPr>
        <w:t>e.i.r.p</w:t>
      </w:r>
      <w:proofErr w:type="spellEnd"/>
      <w:r w:rsidRPr="00A40FF4">
        <w:rPr>
          <w:lang w:eastAsia="zh-CN"/>
        </w:rPr>
        <w:t>.</w:t>
      </w:r>
      <w:r w:rsidR="00966FFD">
        <w:rPr>
          <w:rFonts w:hint="eastAsia"/>
          <w:lang w:eastAsia="zh-CN"/>
        </w:rPr>
        <w:t>在</w:t>
      </w:r>
      <w:r w:rsidR="00966FFD" w:rsidRPr="00A40FF4">
        <w:rPr>
          <w:lang w:eastAsia="zh-CN"/>
        </w:rPr>
        <w:t>21.4-21.5</w:t>
      </w:r>
      <w:r w:rsidR="00B15E00">
        <w:rPr>
          <w:lang w:val="en-US" w:eastAsia="zh-CN"/>
        </w:rPr>
        <w:t> </w:t>
      </w:r>
      <w:r w:rsidR="00966FFD" w:rsidRPr="00A40FF4">
        <w:rPr>
          <w:lang w:eastAsia="zh-CN"/>
        </w:rPr>
        <w:t>GHz</w:t>
      </w:r>
      <w:r w:rsidR="00966FFD">
        <w:rPr>
          <w:rFonts w:hint="eastAsia"/>
          <w:lang w:eastAsia="zh-CN"/>
        </w:rPr>
        <w:t>频率范围内不得超过</w:t>
      </w:r>
      <w:r w:rsidRPr="00A40FF4">
        <w:rPr>
          <w:lang w:eastAsia="zh-CN"/>
        </w:rPr>
        <w:t>17.5</w:t>
      </w:r>
      <w:r w:rsidR="00B15E00">
        <w:rPr>
          <w:lang w:val="en-US" w:eastAsia="zh-CN"/>
        </w:rPr>
        <w:t> </w:t>
      </w:r>
      <w:proofErr w:type="gramStart"/>
      <w:r w:rsidRPr="00A40FF4">
        <w:rPr>
          <w:lang w:eastAsia="zh-CN"/>
        </w:rPr>
        <w:t>dB(</w:t>
      </w:r>
      <w:proofErr w:type="gramEnd"/>
      <w:r w:rsidRPr="00A40FF4">
        <w:rPr>
          <w:lang w:eastAsia="zh-CN"/>
        </w:rPr>
        <w:t>W/100 MHz)</w:t>
      </w:r>
      <w:r w:rsidR="00B15E00">
        <w:rPr>
          <w:rFonts w:hint="eastAsia"/>
          <w:lang w:eastAsia="zh-CN"/>
        </w:rPr>
        <w:t>；</w:t>
      </w:r>
    </w:p>
    <w:p w14:paraId="3BADE60E" w14:textId="6B8FFFEC" w:rsidR="00666FA1" w:rsidRDefault="00CD74F1" w:rsidP="00666FA1">
      <w:pPr>
        <w:rPr>
          <w:lang w:eastAsia="zh-CN"/>
        </w:rPr>
      </w:pPr>
      <w:r>
        <w:rPr>
          <w:rFonts w:hint="eastAsia"/>
          <w:szCs w:val="24"/>
          <w:lang w:eastAsia="zh-CN"/>
        </w:rPr>
        <w:t>6</w:t>
      </w:r>
      <w:r w:rsidR="002F0B63" w:rsidRPr="005B2A11">
        <w:rPr>
          <w:rFonts w:eastAsia="Batang"/>
          <w:szCs w:val="24"/>
          <w:lang w:eastAsia="ko-KR"/>
        </w:rPr>
        <w:tab/>
      </w:r>
      <w:r w:rsidR="002F0B63" w:rsidRPr="00975A83">
        <w:rPr>
          <w:rFonts w:hint="eastAsia"/>
          <w:lang w:eastAsia="zh-CN"/>
        </w:rPr>
        <w:t>计划在</w:t>
      </w:r>
      <w:r w:rsidR="002F0B63" w:rsidRPr="005B2A11">
        <w:rPr>
          <w:szCs w:val="24"/>
          <w:lang w:eastAsia="zh-CN"/>
        </w:rPr>
        <w:t>21.4-22</w:t>
      </w:r>
      <w:r w:rsidR="002F0B63">
        <w:rPr>
          <w:szCs w:val="24"/>
          <w:lang w:val="en-US" w:eastAsia="zh-CN"/>
        </w:rPr>
        <w:t> </w:t>
      </w:r>
      <w:r w:rsidR="002F0B63" w:rsidRPr="005B2A11">
        <w:rPr>
          <w:szCs w:val="24"/>
          <w:lang w:eastAsia="zh-CN"/>
        </w:rPr>
        <w:t>GHz</w:t>
      </w:r>
      <w:r w:rsidR="002F0B63" w:rsidRPr="00975A83">
        <w:rPr>
          <w:rFonts w:hint="eastAsia"/>
          <w:lang w:eastAsia="zh-CN"/>
        </w:rPr>
        <w:t>频段实施</w:t>
      </w:r>
      <w:r w:rsidR="002F0B63" w:rsidRPr="00975A83">
        <w:rPr>
          <w:lang w:eastAsia="zh-CN"/>
        </w:rPr>
        <w:t>HAPS</w:t>
      </w:r>
      <w:r w:rsidR="002F0B63" w:rsidRPr="00A82357">
        <w:rPr>
          <w:rFonts w:hint="eastAsia"/>
          <w:lang w:eastAsia="zh-CN"/>
        </w:rPr>
        <w:t>系统的主管部门须就频率指配进行通知，向无线电通信局提交附录</w:t>
      </w:r>
      <w:r w:rsidR="002F0B63" w:rsidRPr="00A82357">
        <w:rPr>
          <w:b/>
          <w:bCs/>
          <w:lang w:eastAsia="zh-CN"/>
        </w:rPr>
        <w:t>4</w:t>
      </w:r>
      <w:r w:rsidR="002F0B63" w:rsidRPr="00A82357">
        <w:rPr>
          <w:rFonts w:hint="eastAsia"/>
          <w:lang w:eastAsia="zh-CN"/>
        </w:rPr>
        <w:t>中的全部强制性数据项，以便审查是否符合《无线电规则》并登记到</w:t>
      </w:r>
      <w:r w:rsidR="002F0B63" w:rsidRPr="00975A83">
        <w:rPr>
          <w:rFonts w:hint="eastAsia"/>
          <w:lang w:eastAsia="zh-CN"/>
        </w:rPr>
        <w:t>《国际频率登记总表》中</w:t>
      </w:r>
      <w:r w:rsidR="002F0B63" w:rsidRPr="005B2A11">
        <w:rPr>
          <w:rFonts w:hint="eastAsia"/>
          <w:lang w:eastAsia="zh-CN"/>
        </w:rPr>
        <w:t>，</w:t>
      </w:r>
    </w:p>
    <w:bookmarkEnd w:id="14"/>
    <w:p w14:paraId="195F71A4" w14:textId="77777777" w:rsidR="00666FA1" w:rsidRPr="005B2A11" w:rsidRDefault="002F0B63" w:rsidP="00666FA1">
      <w:pPr>
        <w:pStyle w:val="Call"/>
        <w:rPr>
          <w:lang w:eastAsia="zh-CN"/>
        </w:rPr>
      </w:pPr>
      <w:r w:rsidRPr="005B2A11">
        <w:rPr>
          <w:rFonts w:hint="eastAsia"/>
          <w:lang w:eastAsia="zh-CN"/>
        </w:rPr>
        <w:lastRenderedPageBreak/>
        <w:t>责成无线电通信局主任</w:t>
      </w:r>
    </w:p>
    <w:p w14:paraId="7D977026" w14:textId="77777777" w:rsidR="00666FA1" w:rsidRPr="005B2A11" w:rsidRDefault="002F0B63" w:rsidP="00666FA1">
      <w:pPr>
        <w:ind w:firstLineChars="200" w:firstLine="480"/>
        <w:rPr>
          <w:lang w:val="en-US" w:eastAsia="zh-CN"/>
        </w:rPr>
      </w:pPr>
      <w:r w:rsidRPr="005B2A11">
        <w:rPr>
          <w:rFonts w:hint="eastAsia"/>
          <w:lang w:val="en-US" w:eastAsia="zh-CN"/>
        </w:rPr>
        <w:t>采取一切必要措施执行本决议。</w:t>
      </w:r>
    </w:p>
    <w:p w14:paraId="35B65E43" w14:textId="33199010" w:rsidR="00AF22DE" w:rsidRDefault="002F0B63">
      <w:pPr>
        <w:pStyle w:val="Reasons"/>
        <w:rPr>
          <w:lang w:val="en-US" w:eastAsia="zh-CN"/>
        </w:rPr>
      </w:pPr>
      <w:r>
        <w:rPr>
          <w:b/>
          <w:lang w:eastAsia="zh-CN"/>
        </w:rPr>
        <w:t>理由：</w:t>
      </w:r>
      <w:r>
        <w:rPr>
          <w:lang w:eastAsia="zh-CN"/>
        </w:rPr>
        <w:tab/>
      </w:r>
      <w:r w:rsidR="00966FFD">
        <w:rPr>
          <w:rFonts w:hint="eastAsia"/>
          <w:lang w:eastAsia="zh-CN"/>
        </w:rPr>
        <w:t>为保护其他现有业务增加决议案文，以便对</w:t>
      </w:r>
      <w:r w:rsidR="00966FFD">
        <w:rPr>
          <w:lang w:val="en-US" w:eastAsia="zh-CN"/>
        </w:rPr>
        <w:t>HAPS</w:t>
      </w:r>
      <w:r w:rsidR="00966FFD">
        <w:rPr>
          <w:rFonts w:hint="eastAsia"/>
          <w:lang w:val="en-US" w:eastAsia="zh-CN"/>
        </w:rPr>
        <w:t>的操作要求做出</w:t>
      </w:r>
      <w:r w:rsidR="00966FFD">
        <w:rPr>
          <w:rFonts w:hint="eastAsia"/>
          <w:lang w:eastAsia="zh-CN"/>
        </w:rPr>
        <w:t>规定。</w:t>
      </w:r>
    </w:p>
    <w:p w14:paraId="168B3317" w14:textId="77777777" w:rsidR="00977CDD" w:rsidRDefault="00977CDD">
      <w:pPr>
        <w:jc w:val="center"/>
      </w:pPr>
      <w:r>
        <w:t>______________</w:t>
      </w:r>
    </w:p>
    <w:sectPr w:rsidR="00977CDD">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255AD" w14:textId="77777777" w:rsidR="00B6115E" w:rsidRDefault="00B6115E">
      <w:r>
        <w:separator/>
      </w:r>
    </w:p>
  </w:endnote>
  <w:endnote w:type="continuationSeparator" w:id="0">
    <w:p w14:paraId="5B50DABA"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47A1E" w14:textId="70F01BFB"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68520A">
      <w:rPr>
        <w:lang w:val="en-US"/>
      </w:rPr>
      <w:t>P:\CHI\ITU-R\CONF-R\CMR19\000\011ADD14ADD01V2C.DOCX</w:t>
    </w:r>
    <w:r>
      <w:fldChar w:fldCharType="end"/>
    </w:r>
    <w:r w:rsidR="000456B5">
      <w:t xml:space="preserve"> (460787)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33EE" w14:textId="1557E2AE"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68520A">
      <w:rPr>
        <w:lang w:val="en-US"/>
      </w:rPr>
      <w:t>P:\CHI\ITU-R\CONF-R\CMR19\000\011ADD14ADD01V2C.DOCX</w:t>
    </w:r>
    <w:r>
      <w:fldChar w:fldCharType="end"/>
    </w:r>
    <w:r w:rsidR="006834B5">
      <w:t xml:space="preserve"> (460787)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1EEE8" w14:textId="77777777" w:rsidR="00B6115E" w:rsidRDefault="00B6115E">
      <w:r>
        <w:t>____________________</w:t>
      </w:r>
    </w:p>
  </w:footnote>
  <w:footnote w:type="continuationSeparator" w:id="0">
    <w:p w14:paraId="2F29CF92" w14:textId="77777777" w:rsidR="00B6115E" w:rsidRDefault="00B61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13358"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E58C1">
      <w:rPr>
        <w:rStyle w:val="PageNumber"/>
        <w:noProof/>
      </w:rPr>
      <w:t>4</w:t>
    </w:r>
    <w:r>
      <w:rPr>
        <w:rStyle w:val="PageNumber"/>
      </w:rPr>
      <w:fldChar w:fldCharType="end"/>
    </w:r>
  </w:p>
  <w:p w14:paraId="191B63C7"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11(Add.14</w:t>
    </w:r>
    <w:proofErr w:type="gramStart"/>
    <w:r w:rsidR="00C929E0">
      <w:t>)(</w:t>
    </w:r>
    <w:proofErr w:type="gramEnd"/>
    <w:r w:rsidR="00C929E0">
      <w:t>Add.1)-</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456B5"/>
    <w:rsid w:val="00060B2F"/>
    <w:rsid w:val="000617C7"/>
    <w:rsid w:val="000C0212"/>
    <w:rsid w:val="000C09BA"/>
    <w:rsid w:val="000C1F1E"/>
    <w:rsid w:val="000C6AA7"/>
    <w:rsid w:val="000E26F6"/>
    <w:rsid w:val="00106535"/>
    <w:rsid w:val="00123C07"/>
    <w:rsid w:val="00166859"/>
    <w:rsid w:val="001765EC"/>
    <w:rsid w:val="001853E8"/>
    <w:rsid w:val="001A4E73"/>
    <w:rsid w:val="001B6360"/>
    <w:rsid w:val="001F4EA6"/>
    <w:rsid w:val="001F5A3E"/>
    <w:rsid w:val="0021456E"/>
    <w:rsid w:val="00214959"/>
    <w:rsid w:val="0022272C"/>
    <w:rsid w:val="002260A6"/>
    <w:rsid w:val="0023592E"/>
    <w:rsid w:val="002742B3"/>
    <w:rsid w:val="002A4C9C"/>
    <w:rsid w:val="002B509B"/>
    <w:rsid w:val="002E2A59"/>
    <w:rsid w:val="002E4507"/>
    <w:rsid w:val="002F0B63"/>
    <w:rsid w:val="00305254"/>
    <w:rsid w:val="003169D2"/>
    <w:rsid w:val="00330EEF"/>
    <w:rsid w:val="003B4BEF"/>
    <w:rsid w:val="003B6399"/>
    <w:rsid w:val="003C6B45"/>
    <w:rsid w:val="003E48E2"/>
    <w:rsid w:val="003E5931"/>
    <w:rsid w:val="0041282E"/>
    <w:rsid w:val="00437869"/>
    <w:rsid w:val="00465A34"/>
    <w:rsid w:val="004B4C76"/>
    <w:rsid w:val="004C4554"/>
    <w:rsid w:val="004D2DEC"/>
    <w:rsid w:val="004E1621"/>
    <w:rsid w:val="004E58C1"/>
    <w:rsid w:val="004E757F"/>
    <w:rsid w:val="004F2BE6"/>
    <w:rsid w:val="00527E8A"/>
    <w:rsid w:val="00542E85"/>
    <w:rsid w:val="00562479"/>
    <w:rsid w:val="00576849"/>
    <w:rsid w:val="005A0ACB"/>
    <w:rsid w:val="005E08D2"/>
    <w:rsid w:val="005E7FD8"/>
    <w:rsid w:val="00622560"/>
    <w:rsid w:val="00644391"/>
    <w:rsid w:val="00646876"/>
    <w:rsid w:val="00647712"/>
    <w:rsid w:val="00662E12"/>
    <w:rsid w:val="006834B5"/>
    <w:rsid w:val="0068520A"/>
    <w:rsid w:val="00691142"/>
    <w:rsid w:val="006B67CE"/>
    <w:rsid w:val="006C38ED"/>
    <w:rsid w:val="006E5E8A"/>
    <w:rsid w:val="006E6182"/>
    <w:rsid w:val="006E6997"/>
    <w:rsid w:val="006F3C60"/>
    <w:rsid w:val="00715B3C"/>
    <w:rsid w:val="00736415"/>
    <w:rsid w:val="00770D2A"/>
    <w:rsid w:val="007864F6"/>
    <w:rsid w:val="007B7C4B"/>
    <w:rsid w:val="007C186C"/>
    <w:rsid w:val="007F0FC5"/>
    <w:rsid w:val="007F5C36"/>
    <w:rsid w:val="008047DB"/>
    <w:rsid w:val="00810D7E"/>
    <w:rsid w:val="008129A9"/>
    <w:rsid w:val="008221A4"/>
    <w:rsid w:val="00824BD6"/>
    <w:rsid w:val="0083672D"/>
    <w:rsid w:val="00844734"/>
    <w:rsid w:val="00865DFB"/>
    <w:rsid w:val="00896A79"/>
    <w:rsid w:val="008A2B8E"/>
    <w:rsid w:val="008A7416"/>
    <w:rsid w:val="008B3F51"/>
    <w:rsid w:val="008B6852"/>
    <w:rsid w:val="008C26FF"/>
    <w:rsid w:val="008D1D14"/>
    <w:rsid w:val="008D6D9C"/>
    <w:rsid w:val="008E1785"/>
    <w:rsid w:val="008E7127"/>
    <w:rsid w:val="008E7C8E"/>
    <w:rsid w:val="008F25E4"/>
    <w:rsid w:val="009102FA"/>
    <w:rsid w:val="00912959"/>
    <w:rsid w:val="009657F9"/>
    <w:rsid w:val="00966FFD"/>
    <w:rsid w:val="00977CDD"/>
    <w:rsid w:val="0099525B"/>
    <w:rsid w:val="009C72B7"/>
    <w:rsid w:val="009F2766"/>
    <w:rsid w:val="00A0052C"/>
    <w:rsid w:val="00A31B14"/>
    <w:rsid w:val="00A323DC"/>
    <w:rsid w:val="00A466E6"/>
    <w:rsid w:val="00A815BE"/>
    <w:rsid w:val="00A93295"/>
    <w:rsid w:val="00AA5DA1"/>
    <w:rsid w:val="00AC2C94"/>
    <w:rsid w:val="00AE369F"/>
    <w:rsid w:val="00AF22DE"/>
    <w:rsid w:val="00B026CB"/>
    <w:rsid w:val="00B15E00"/>
    <w:rsid w:val="00B50377"/>
    <w:rsid w:val="00B6115E"/>
    <w:rsid w:val="00B711CC"/>
    <w:rsid w:val="00B851D4"/>
    <w:rsid w:val="00B868FC"/>
    <w:rsid w:val="00B95072"/>
    <w:rsid w:val="00BB26CD"/>
    <w:rsid w:val="00C07239"/>
    <w:rsid w:val="00C364B1"/>
    <w:rsid w:val="00C47D87"/>
    <w:rsid w:val="00C564D8"/>
    <w:rsid w:val="00C627F9"/>
    <w:rsid w:val="00C6584D"/>
    <w:rsid w:val="00C929E0"/>
    <w:rsid w:val="00CB4E5A"/>
    <w:rsid w:val="00CC73D7"/>
    <w:rsid w:val="00CD74F1"/>
    <w:rsid w:val="00CF0AD7"/>
    <w:rsid w:val="00CF0BE1"/>
    <w:rsid w:val="00CF7C2B"/>
    <w:rsid w:val="00D52A14"/>
    <w:rsid w:val="00D5451C"/>
    <w:rsid w:val="00D6206A"/>
    <w:rsid w:val="00D74599"/>
    <w:rsid w:val="00DA0469"/>
    <w:rsid w:val="00DD13B7"/>
    <w:rsid w:val="00DF3B0C"/>
    <w:rsid w:val="00E14984"/>
    <w:rsid w:val="00E22A25"/>
    <w:rsid w:val="00E560F1"/>
    <w:rsid w:val="00E92319"/>
    <w:rsid w:val="00F837F4"/>
    <w:rsid w:val="00FA6A9B"/>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F021D"/>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styleId="Hyperlink">
    <w:name w:val="Hyperlink"/>
    <w:basedOn w:val="DefaultParagraphFont"/>
    <w:unhideWhenUsed/>
    <w:rsid w:val="0021456E"/>
    <w:rPr>
      <w:color w:val="0000FF" w:themeColor="hyperlink"/>
      <w:u w:val="single"/>
    </w:rPr>
  </w:style>
  <w:style w:type="character" w:styleId="FollowedHyperlink">
    <w:name w:val="FollowedHyperlink"/>
    <w:basedOn w:val="DefaultParagraphFont"/>
    <w:semiHidden/>
    <w:unhideWhenUsed/>
    <w:rsid w:val="008F2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Author xmlns="74f96eb8-a1de-4ca4-87fc-991b136d6a7a">DPM</DPM_x0020_Author>
    <DPM_x0020_File_x0020_name xmlns="74f96eb8-a1de-4ca4-87fc-991b136d6a7a">R16-WRC19-C-0011!A14-A1!MSW-C</DPM_x0020_File_x0020_name>
    <DPM_x0020_Version xmlns="74f96eb8-a1de-4ca4-87fc-991b136d6a7a">DPM_2019.08.19.01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4f96eb8-a1de-4ca4-87fc-991b136d6a7a" targetNamespace="http://schemas.microsoft.com/office/2006/metadata/properties" ma:root="true" ma:fieldsID="d41af5c836d734370eb92e7ee5f83852" ns2:_="" ns3:_="">
    <xsd:import namespace="996b2e75-67fd-4955-a3b0-5ab9934cb50b"/>
    <xsd:import namespace="74f96eb8-a1de-4ca4-87fc-991b136d6a7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4f96eb8-a1de-4ca4-87fc-991b136d6a7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74f96eb8-a1de-4ca4-87fc-991b136d6a7a"/>
    <ds:schemaRef ds:uri="http://schemas.microsoft.com/office/2006/documentManagement/types"/>
    <ds:schemaRef ds:uri="http://purl.org/dc/dcmitype/"/>
    <ds:schemaRef ds:uri="http://purl.org/dc/elements/1.1/"/>
    <ds:schemaRef ds:uri="http://schemas.openxmlformats.org/package/2006/metadata/core-properties"/>
    <ds:schemaRef ds:uri="996b2e75-67fd-4955-a3b0-5ab9934cb50b"/>
    <ds:schemaRef ds:uri="http://www.w3.org/XML/1998/namespace"/>
    <ds:schemaRef ds:uri="http://purl.org/dc/terms/"/>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4f96eb8-a1de-4ca4-87fc-991b136d6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DBC151-1C5A-44C4-9224-00EE7940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1930</Words>
  <Characters>1063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R16-WRC19-C-0011!A14-A1!MSW-C</vt:lpstr>
    </vt:vector>
  </TitlesOfParts>
  <Manager>General Secretariat - Pool</Manager>
  <Company>International Telecommunication Union (ITU)</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R16-WRC19-C-0011!A14-A1!MSW-C</dc:title>
  <dc:subject>World Radiocommunication Conference - 2019</dc:subject>
  <dc:creator>Documents Proposals Manager (DPM)</dc:creator>
  <cp:keywords>DPM_v2019.9.18.2_prod</cp:keywords>
  <dc:description/>
  <cp:lastModifiedBy>Liu, Jing</cp:lastModifiedBy>
  <cp:revision>7</cp:revision>
  <cp:lastPrinted>2019-10-04T07:07:00Z</cp:lastPrinted>
  <dcterms:created xsi:type="dcterms:W3CDTF">2019-10-04T07:05:00Z</dcterms:created>
  <dcterms:modified xsi:type="dcterms:W3CDTF">2019-10-04T14:48:00Z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