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BB1D82" w:rsidRPr="00F22B4E" w14:paraId="2079C7A8" w14:textId="77777777" w:rsidTr="00DB0F10">
        <w:trPr>
          <w:cantSplit/>
        </w:trPr>
        <w:tc>
          <w:tcPr>
            <w:tcW w:w="6804" w:type="dxa"/>
          </w:tcPr>
          <w:p w14:paraId="237C8617" w14:textId="77777777" w:rsidR="00BB1D82" w:rsidRPr="00F22B4E" w:rsidRDefault="00851625" w:rsidP="00F10064">
            <w:pPr>
              <w:spacing w:before="400" w:after="48" w:line="240" w:lineRule="atLeast"/>
              <w:rPr>
                <w:rFonts w:ascii="Verdana" w:hAnsi="Verdana"/>
                <w:b/>
                <w:bCs/>
                <w:sz w:val="20"/>
              </w:rPr>
            </w:pPr>
            <w:r w:rsidRPr="00F22B4E">
              <w:rPr>
                <w:rFonts w:ascii="Verdana" w:hAnsi="Verdana"/>
                <w:b/>
                <w:bCs/>
                <w:sz w:val="20"/>
              </w:rPr>
              <w:t>Conférence mondiale des radiocommunications (CMR-1</w:t>
            </w:r>
            <w:r w:rsidR="00FD7AA3" w:rsidRPr="00F22B4E">
              <w:rPr>
                <w:rFonts w:ascii="Verdana" w:hAnsi="Verdana"/>
                <w:b/>
                <w:bCs/>
                <w:sz w:val="20"/>
              </w:rPr>
              <w:t>9</w:t>
            </w:r>
            <w:r w:rsidRPr="00F22B4E">
              <w:rPr>
                <w:rFonts w:ascii="Verdana" w:hAnsi="Verdana"/>
                <w:b/>
                <w:bCs/>
                <w:sz w:val="20"/>
              </w:rPr>
              <w:t>)</w:t>
            </w:r>
            <w:r w:rsidRPr="00F22B4E">
              <w:rPr>
                <w:rFonts w:ascii="Verdana" w:hAnsi="Verdana"/>
                <w:b/>
                <w:bCs/>
                <w:sz w:val="20"/>
              </w:rPr>
              <w:br/>
            </w:r>
            <w:r w:rsidR="00063A1F" w:rsidRPr="00F22B4E">
              <w:rPr>
                <w:rFonts w:ascii="Verdana" w:hAnsi="Verdana"/>
                <w:b/>
                <w:bCs/>
                <w:sz w:val="18"/>
                <w:szCs w:val="18"/>
              </w:rPr>
              <w:t xml:space="preserve">Charm el-Cheikh, </w:t>
            </w:r>
            <w:r w:rsidR="00081366" w:rsidRPr="00F22B4E">
              <w:rPr>
                <w:rFonts w:ascii="Verdana" w:hAnsi="Verdana"/>
                <w:b/>
                <w:bCs/>
                <w:sz w:val="18"/>
                <w:szCs w:val="18"/>
              </w:rPr>
              <w:t>É</w:t>
            </w:r>
            <w:r w:rsidR="00063A1F" w:rsidRPr="00F22B4E">
              <w:rPr>
                <w:rFonts w:ascii="Verdana" w:hAnsi="Verdana"/>
                <w:b/>
                <w:bCs/>
                <w:sz w:val="18"/>
                <w:szCs w:val="18"/>
              </w:rPr>
              <w:t>gypte</w:t>
            </w:r>
            <w:r w:rsidRPr="00F22B4E">
              <w:rPr>
                <w:rFonts w:ascii="Verdana" w:hAnsi="Verdana"/>
                <w:b/>
                <w:bCs/>
                <w:sz w:val="18"/>
                <w:szCs w:val="18"/>
              </w:rPr>
              <w:t>,</w:t>
            </w:r>
            <w:r w:rsidR="00E537FF" w:rsidRPr="00F22B4E">
              <w:rPr>
                <w:rFonts w:ascii="Verdana" w:hAnsi="Verdana"/>
                <w:b/>
                <w:bCs/>
                <w:sz w:val="18"/>
                <w:szCs w:val="18"/>
              </w:rPr>
              <w:t xml:space="preserve"> </w:t>
            </w:r>
            <w:r w:rsidRPr="00F22B4E">
              <w:rPr>
                <w:rFonts w:ascii="Verdana" w:hAnsi="Verdana"/>
                <w:b/>
                <w:bCs/>
                <w:sz w:val="18"/>
                <w:szCs w:val="18"/>
              </w:rPr>
              <w:t>2</w:t>
            </w:r>
            <w:r w:rsidR="00FD7AA3" w:rsidRPr="00F22B4E">
              <w:rPr>
                <w:rFonts w:ascii="Verdana" w:hAnsi="Verdana"/>
                <w:b/>
                <w:bCs/>
                <w:sz w:val="18"/>
                <w:szCs w:val="18"/>
              </w:rPr>
              <w:t xml:space="preserve">8 octobre </w:t>
            </w:r>
            <w:r w:rsidR="00F10064" w:rsidRPr="00F22B4E">
              <w:rPr>
                <w:rFonts w:ascii="Verdana" w:hAnsi="Verdana"/>
                <w:b/>
                <w:bCs/>
                <w:sz w:val="18"/>
                <w:szCs w:val="18"/>
              </w:rPr>
              <w:t>–</w:t>
            </w:r>
            <w:r w:rsidR="00FD7AA3" w:rsidRPr="00F22B4E">
              <w:rPr>
                <w:rFonts w:ascii="Verdana" w:hAnsi="Verdana"/>
                <w:b/>
                <w:bCs/>
                <w:sz w:val="18"/>
                <w:szCs w:val="18"/>
              </w:rPr>
              <w:t xml:space="preserve"> </w:t>
            </w:r>
            <w:r w:rsidRPr="00F22B4E">
              <w:rPr>
                <w:rFonts w:ascii="Verdana" w:hAnsi="Verdana"/>
                <w:b/>
                <w:bCs/>
                <w:sz w:val="18"/>
                <w:szCs w:val="18"/>
              </w:rPr>
              <w:t>2</w:t>
            </w:r>
            <w:r w:rsidR="00FD7AA3" w:rsidRPr="00F22B4E">
              <w:rPr>
                <w:rFonts w:ascii="Verdana" w:hAnsi="Verdana"/>
                <w:b/>
                <w:bCs/>
                <w:sz w:val="18"/>
                <w:szCs w:val="18"/>
              </w:rPr>
              <w:t>2</w:t>
            </w:r>
            <w:r w:rsidRPr="00F22B4E">
              <w:rPr>
                <w:rFonts w:ascii="Verdana" w:hAnsi="Verdana"/>
                <w:b/>
                <w:bCs/>
                <w:sz w:val="18"/>
                <w:szCs w:val="18"/>
              </w:rPr>
              <w:t xml:space="preserve"> novembre 201</w:t>
            </w:r>
            <w:r w:rsidR="00FD7AA3" w:rsidRPr="00F22B4E">
              <w:rPr>
                <w:rFonts w:ascii="Verdana" w:hAnsi="Verdana"/>
                <w:b/>
                <w:bCs/>
                <w:sz w:val="18"/>
                <w:szCs w:val="18"/>
              </w:rPr>
              <w:t>9</w:t>
            </w:r>
          </w:p>
        </w:tc>
        <w:tc>
          <w:tcPr>
            <w:tcW w:w="3227" w:type="dxa"/>
          </w:tcPr>
          <w:p w14:paraId="7B30F6D2" w14:textId="77777777" w:rsidR="00BB1D82" w:rsidRPr="00F22B4E" w:rsidRDefault="000A55AE" w:rsidP="002C28A4">
            <w:pPr>
              <w:spacing w:before="0" w:line="240" w:lineRule="atLeast"/>
              <w:jc w:val="right"/>
            </w:pPr>
            <w:r w:rsidRPr="00F22B4E">
              <w:rPr>
                <w:rFonts w:ascii="Verdana" w:hAnsi="Verdana"/>
                <w:b/>
                <w:bCs/>
                <w:noProof/>
                <w:lang w:eastAsia="zh-CN"/>
              </w:rPr>
              <w:drawing>
                <wp:inline distT="0" distB="0" distL="0" distR="0" wp14:anchorId="07CCDC58" wp14:editId="592DD90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F22B4E" w14:paraId="3B3B3DCE" w14:textId="77777777" w:rsidTr="00DB0F10">
        <w:trPr>
          <w:cantSplit/>
        </w:trPr>
        <w:tc>
          <w:tcPr>
            <w:tcW w:w="6804" w:type="dxa"/>
            <w:tcBorders>
              <w:bottom w:val="single" w:sz="12" w:space="0" w:color="auto"/>
            </w:tcBorders>
          </w:tcPr>
          <w:p w14:paraId="7AED4B20" w14:textId="77777777" w:rsidR="00BB1D82" w:rsidRPr="00F22B4E" w:rsidRDefault="00BB1D82" w:rsidP="00BB1D82">
            <w:pPr>
              <w:spacing w:before="0" w:after="48" w:line="240" w:lineRule="atLeast"/>
              <w:rPr>
                <w:b/>
                <w:smallCaps/>
                <w:szCs w:val="24"/>
              </w:rPr>
            </w:pPr>
            <w:bookmarkStart w:id="0" w:name="dhead"/>
          </w:p>
        </w:tc>
        <w:tc>
          <w:tcPr>
            <w:tcW w:w="3227" w:type="dxa"/>
            <w:tcBorders>
              <w:bottom w:val="single" w:sz="12" w:space="0" w:color="auto"/>
            </w:tcBorders>
          </w:tcPr>
          <w:p w14:paraId="7C67F552" w14:textId="77777777" w:rsidR="00BB1D82" w:rsidRPr="00F22B4E" w:rsidRDefault="00BB1D82" w:rsidP="00BB1D82">
            <w:pPr>
              <w:spacing w:before="0" w:line="240" w:lineRule="atLeast"/>
              <w:rPr>
                <w:rFonts w:ascii="Verdana" w:hAnsi="Verdana"/>
                <w:szCs w:val="24"/>
              </w:rPr>
            </w:pPr>
          </w:p>
        </w:tc>
      </w:tr>
      <w:tr w:rsidR="00BB1D82" w:rsidRPr="00F22B4E" w14:paraId="321568C4" w14:textId="77777777" w:rsidTr="00DB0F10">
        <w:trPr>
          <w:cantSplit/>
        </w:trPr>
        <w:tc>
          <w:tcPr>
            <w:tcW w:w="6804" w:type="dxa"/>
            <w:tcBorders>
              <w:top w:val="single" w:sz="12" w:space="0" w:color="auto"/>
            </w:tcBorders>
          </w:tcPr>
          <w:p w14:paraId="6ABEDAC7" w14:textId="77777777" w:rsidR="00BB1D82" w:rsidRPr="00F22B4E" w:rsidRDefault="00BB1D82" w:rsidP="00BB1D82">
            <w:pPr>
              <w:spacing w:before="0" w:after="48" w:line="240" w:lineRule="atLeast"/>
              <w:rPr>
                <w:rFonts w:ascii="Verdana" w:hAnsi="Verdana"/>
                <w:b/>
                <w:smallCaps/>
                <w:sz w:val="20"/>
              </w:rPr>
            </w:pPr>
            <w:bookmarkStart w:id="1" w:name="_GoBack"/>
            <w:bookmarkEnd w:id="1"/>
          </w:p>
        </w:tc>
        <w:tc>
          <w:tcPr>
            <w:tcW w:w="3227" w:type="dxa"/>
            <w:tcBorders>
              <w:top w:val="single" w:sz="12" w:space="0" w:color="auto"/>
            </w:tcBorders>
          </w:tcPr>
          <w:p w14:paraId="36DC076B" w14:textId="77777777" w:rsidR="00BB1D82" w:rsidRPr="00F22B4E" w:rsidRDefault="00BB1D82" w:rsidP="00BB1D82">
            <w:pPr>
              <w:spacing w:before="0" w:line="240" w:lineRule="atLeast"/>
              <w:rPr>
                <w:rFonts w:ascii="Verdana" w:hAnsi="Verdana"/>
                <w:sz w:val="20"/>
              </w:rPr>
            </w:pPr>
          </w:p>
        </w:tc>
      </w:tr>
      <w:tr w:rsidR="00BB1D82" w:rsidRPr="00F22B4E" w14:paraId="29A3E2D9" w14:textId="77777777" w:rsidTr="00DB0F10">
        <w:trPr>
          <w:cantSplit/>
        </w:trPr>
        <w:tc>
          <w:tcPr>
            <w:tcW w:w="6804" w:type="dxa"/>
          </w:tcPr>
          <w:p w14:paraId="7A60F952" w14:textId="77777777" w:rsidR="00BB1D82" w:rsidRPr="00F22B4E" w:rsidRDefault="006D4724" w:rsidP="00BA5BD0">
            <w:pPr>
              <w:spacing w:before="0"/>
              <w:rPr>
                <w:rFonts w:ascii="Verdana" w:hAnsi="Verdana"/>
                <w:b/>
                <w:sz w:val="20"/>
              </w:rPr>
            </w:pPr>
            <w:r w:rsidRPr="00F22B4E">
              <w:rPr>
                <w:rFonts w:ascii="Verdana" w:hAnsi="Verdana"/>
                <w:b/>
                <w:sz w:val="20"/>
              </w:rPr>
              <w:t>SÉANCE PLÉNIÈRE</w:t>
            </w:r>
          </w:p>
        </w:tc>
        <w:tc>
          <w:tcPr>
            <w:tcW w:w="3227" w:type="dxa"/>
          </w:tcPr>
          <w:p w14:paraId="7549C1FC" w14:textId="77777777" w:rsidR="00BB1D82" w:rsidRPr="00F22B4E" w:rsidRDefault="006D4724" w:rsidP="00BA5BD0">
            <w:pPr>
              <w:spacing w:before="0"/>
              <w:rPr>
                <w:rFonts w:ascii="Verdana" w:hAnsi="Verdana"/>
                <w:sz w:val="20"/>
              </w:rPr>
            </w:pPr>
            <w:r w:rsidRPr="00F22B4E">
              <w:rPr>
                <w:rFonts w:ascii="Verdana" w:hAnsi="Verdana"/>
                <w:b/>
                <w:sz w:val="20"/>
              </w:rPr>
              <w:t>Addendum 1 au</w:t>
            </w:r>
            <w:r w:rsidRPr="00F22B4E">
              <w:rPr>
                <w:rFonts w:ascii="Verdana" w:hAnsi="Verdana"/>
                <w:b/>
                <w:sz w:val="20"/>
              </w:rPr>
              <w:br/>
              <w:t>Document 11(Add.14)</w:t>
            </w:r>
            <w:r w:rsidR="00BB1D82" w:rsidRPr="00F22B4E">
              <w:rPr>
                <w:rFonts w:ascii="Verdana" w:hAnsi="Verdana"/>
                <w:b/>
                <w:sz w:val="20"/>
              </w:rPr>
              <w:t>-</w:t>
            </w:r>
            <w:r w:rsidRPr="00F22B4E">
              <w:rPr>
                <w:rFonts w:ascii="Verdana" w:hAnsi="Verdana"/>
                <w:b/>
                <w:sz w:val="20"/>
              </w:rPr>
              <w:t>F</w:t>
            </w:r>
          </w:p>
        </w:tc>
      </w:tr>
      <w:bookmarkEnd w:id="0"/>
      <w:tr w:rsidR="00690C7B" w:rsidRPr="00F22B4E" w14:paraId="36D5CEEB" w14:textId="77777777" w:rsidTr="00DB0F10">
        <w:trPr>
          <w:cantSplit/>
        </w:trPr>
        <w:tc>
          <w:tcPr>
            <w:tcW w:w="6804" w:type="dxa"/>
          </w:tcPr>
          <w:p w14:paraId="0F4273E1" w14:textId="77777777" w:rsidR="00690C7B" w:rsidRPr="00F22B4E" w:rsidRDefault="00690C7B" w:rsidP="00BA5BD0">
            <w:pPr>
              <w:spacing w:before="0"/>
              <w:rPr>
                <w:rFonts w:ascii="Verdana" w:hAnsi="Verdana"/>
                <w:b/>
                <w:sz w:val="20"/>
              </w:rPr>
            </w:pPr>
          </w:p>
        </w:tc>
        <w:tc>
          <w:tcPr>
            <w:tcW w:w="3227" w:type="dxa"/>
          </w:tcPr>
          <w:p w14:paraId="03643870" w14:textId="77777777" w:rsidR="00690C7B" w:rsidRPr="00F22B4E" w:rsidRDefault="00690C7B" w:rsidP="00BA5BD0">
            <w:pPr>
              <w:spacing w:before="0"/>
              <w:rPr>
                <w:rFonts w:ascii="Verdana" w:hAnsi="Verdana"/>
                <w:b/>
                <w:sz w:val="20"/>
              </w:rPr>
            </w:pPr>
            <w:r w:rsidRPr="00F22B4E">
              <w:rPr>
                <w:rFonts w:ascii="Verdana" w:hAnsi="Verdana"/>
                <w:b/>
                <w:sz w:val="20"/>
              </w:rPr>
              <w:t>13 septembre 2019</w:t>
            </w:r>
          </w:p>
        </w:tc>
      </w:tr>
      <w:tr w:rsidR="00690C7B" w:rsidRPr="00F22B4E" w14:paraId="65DB423A" w14:textId="77777777" w:rsidTr="00DB0F10">
        <w:trPr>
          <w:cantSplit/>
        </w:trPr>
        <w:tc>
          <w:tcPr>
            <w:tcW w:w="6804" w:type="dxa"/>
          </w:tcPr>
          <w:p w14:paraId="436FE9FC" w14:textId="77777777" w:rsidR="00690C7B" w:rsidRPr="00F22B4E" w:rsidRDefault="00690C7B" w:rsidP="00BA5BD0">
            <w:pPr>
              <w:spacing w:before="0" w:after="48"/>
              <w:rPr>
                <w:rFonts w:ascii="Verdana" w:hAnsi="Verdana"/>
                <w:b/>
                <w:smallCaps/>
                <w:sz w:val="20"/>
              </w:rPr>
            </w:pPr>
          </w:p>
        </w:tc>
        <w:tc>
          <w:tcPr>
            <w:tcW w:w="3227" w:type="dxa"/>
          </w:tcPr>
          <w:p w14:paraId="37702F81" w14:textId="71522877" w:rsidR="00690C7B" w:rsidRPr="00F22B4E" w:rsidRDefault="00690C7B" w:rsidP="00BA5BD0">
            <w:pPr>
              <w:spacing w:before="0"/>
              <w:rPr>
                <w:rFonts w:ascii="Verdana" w:hAnsi="Verdana"/>
                <w:b/>
                <w:sz w:val="20"/>
              </w:rPr>
            </w:pPr>
            <w:r w:rsidRPr="00F22B4E">
              <w:rPr>
                <w:rFonts w:ascii="Verdana" w:hAnsi="Verdana"/>
                <w:b/>
                <w:sz w:val="20"/>
              </w:rPr>
              <w:t>Original: anglais</w:t>
            </w:r>
            <w:r w:rsidR="00E72E2C" w:rsidRPr="00F22B4E">
              <w:rPr>
                <w:rFonts w:ascii="Verdana" w:hAnsi="Verdana"/>
                <w:b/>
                <w:sz w:val="20"/>
              </w:rPr>
              <w:t>/espagnol</w:t>
            </w:r>
          </w:p>
        </w:tc>
      </w:tr>
      <w:tr w:rsidR="00690C7B" w:rsidRPr="00F22B4E" w14:paraId="3BB5EC70" w14:textId="77777777" w:rsidTr="00C11970">
        <w:trPr>
          <w:cantSplit/>
        </w:trPr>
        <w:tc>
          <w:tcPr>
            <w:tcW w:w="10031" w:type="dxa"/>
            <w:gridSpan w:val="2"/>
          </w:tcPr>
          <w:p w14:paraId="27888729" w14:textId="77777777" w:rsidR="00690C7B" w:rsidRPr="00F22B4E" w:rsidRDefault="00690C7B" w:rsidP="00BA5BD0">
            <w:pPr>
              <w:spacing w:before="0"/>
              <w:rPr>
                <w:rFonts w:ascii="Verdana" w:hAnsi="Verdana"/>
                <w:b/>
                <w:sz w:val="20"/>
              </w:rPr>
            </w:pPr>
          </w:p>
        </w:tc>
      </w:tr>
      <w:tr w:rsidR="00690C7B" w:rsidRPr="00F22B4E" w14:paraId="1EAA423C" w14:textId="77777777" w:rsidTr="0050008E">
        <w:trPr>
          <w:cantSplit/>
        </w:trPr>
        <w:tc>
          <w:tcPr>
            <w:tcW w:w="10031" w:type="dxa"/>
            <w:gridSpan w:val="2"/>
          </w:tcPr>
          <w:p w14:paraId="4D3C5589" w14:textId="77777777" w:rsidR="00690C7B" w:rsidRPr="00F22B4E" w:rsidRDefault="00690C7B" w:rsidP="00690C7B">
            <w:pPr>
              <w:pStyle w:val="Source"/>
            </w:pPr>
            <w:bookmarkStart w:id="2" w:name="dsource" w:colFirst="0" w:colLast="0"/>
            <w:r w:rsidRPr="00F22B4E">
              <w:t>États Membres de la Commission interaméricaine des télécommunications (CITEL)</w:t>
            </w:r>
          </w:p>
        </w:tc>
      </w:tr>
      <w:tr w:rsidR="00690C7B" w:rsidRPr="00F22B4E" w14:paraId="33B3F3E8" w14:textId="77777777" w:rsidTr="0050008E">
        <w:trPr>
          <w:cantSplit/>
        </w:trPr>
        <w:tc>
          <w:tcPr>
            <w:tcW w:w="10031" w:type="dxa"/>
            <w:gridSpan w:val="2"/>
          </w:tcPr>
          <w:p w14:paraId="04BBCCFF" w14:textId="503FEE97" w:rsidR="00690C7B" w:rsidRPr="00F22B4E" w:rsidRDefault="002D1C59" w:rsidP="00690C7B">
            <w:pPr>
              <w:pStyle w:val="Title1"/>
            </w:pPr>
            <w:bookmarkStart w:id="3" w:name="dtitle1" w:colFirst="0" w:colLast="0"/>
            <w:bookmarkEnd w:id="2"/>
            <w:r w:rsidRPr="00F22B4E">
              <w:t>PROPOSITIONS POUR LES TRAVAUX DE LA CONFÉRENCE</w:t>
            </w:r>
          </w:p>
        </w:tc>
      </w:tr>
      <w:tr w:rsidR="00690C7B" w:rsidRPr="00F22B4E" w14:paraId="4A7D3F36" w14:textId="77777777" w:rsidTr="0050008E">
        <w:trPr>
          <w:cantSplit/>
        </w:trPr>
        <w:tc>
          <w:tcPr>
            <w:tcW w:w="10031" w:type="dxa"/>
            <w:gridSpan w:val="2"/>
          </w:tcPr>
          <w:p w14:paraId="19A0D7A3" w14:textId="77777777" w:rsidR="00690C7B" w:rsidRPr="00F22B4E" w:rsidRDefault="00690C7B" w:rsidP="00690C7B">
            <w:pPr>
              <w:pStyle w:val="Title2"/>
            </w:pPr>
            <w:bookmarkStart w:id="4" w:name="dtitle2" w:colFirst="0" w:colLast="0"/>
            <w:bookmarkEnd w:id="3"/>
          </w:p>
        </w:tc>
      </w:tr>
      <w:tr w:rsidR="00690C7B" w:rsidRPr="00F22B4E" w14:paraId="043688B6" w14:textId="77777777" w:rsidTr="0050008E">
        <w:trPr>
          <w:cantSplit/>
        </w:trPr>
        <w:tc>
          <w:tcPr>
            <w:tcW w:w="10031" w:type="dxa"/>
            <w:gridSpan w:val="2"/>
          </w:tcPr>
          <w:p w14:paraId="41EEE0E5" w14:textId="77777777" w:rsidR="00690C7B" w:rsidRPr="00F22B4E" w:rsidRDefault="00690C7B" w:rsidP="00690C7B">
            <w:pPr>
              <w:pStyle w:val="Agendaitem"/>
              <w:rPr>
                <w:lang w:val="fr-FR"/>
              </w:rPr>
            </w:pPr>
            <w:bookmarkStart w:id="5" w:name="dtitle3" w:colFirst="0" w:colLast="0"/>
            <w:bookmarkEnd w:id="4"/>
            <w:r w:rsidRPr="00F22B4E">
              <w:rPr>
                <w:lang w:val="fr-FR"/>
              </w:rPr>
              <w:t>Point 1.14 de l'ordre du jour</w:t>
            </w:r>
          </w:p>
        </w:tc>
      </w:tr>
    </w:tbl>
    <w:bookmarkEnd w:id="5"/>
    <w:p w14:paraId="3B276796" w14:textId="700BB43F" w:rsidR="001C0E40" w:rsidRPr="00F22B4E" w:rsidRDefault="007A68A5" w:rsidP="00E220BA">
      <w:r w:rsidRPr="00F22B4E">
        <w:t>1.14</w:t>
      </w:r>
      <w:r w:rsidRPr="00F22B4E">
        <w:tab/>
        <w:t xml:space="preserve">examiner, sur la base des études de l'UIT-R conformément à la Résolution </w:t>
      </w:r>
      <w:r w:rsidRPr="00F22B4E">
        <w:rPr>
          <w:b/>
          <w:bCs/>
        </w:rPr>
        <w:t>160 (CMR</w:t>
      </w:r>
      <w:r w:rsidR="004F458E">
        <w:rPr>
          <w:b/>
          <w:bCs/>
        </w:rPr>
        <w:noBreakHyphen/>
      </w:r>
      <w:r w:rsidRPr="00F22B4E">
        <w:rPr>
          <w:b/>
          <w:bCs/>
        </w:rPr>
        <w:t>15)</w:t>
      </w:r>
      <w:r w:rsidRPr="00F22B4E">
        <w:t>, des mesures réglementaires appropriées pour les stations placées sur des plates-formes à haute altitude (HAPS), dans le cadre des attributions existantes au service fixe;</w:t>
      </w:r>
    </w:p>
    <w:p w14:paraId="3BC69F92" w14:textId="23990327" w:rsidR="00483A4D" w:rsidRPr="00F22B4E" w:rsidRDefault="00483A4D" w:rsidP="00E220BA">
      <w:pPr>
        <w:pStyle w:val="Title4"/>
      </w:pPr>
      <w:r w:rsidRPr="00F22B4E">
        <w:t>Part</w:t>
      </w:r>
      <w:r w:rsidR="002A6A17" w:rsidRPr="00F22B4E">
        <w:t>ie</w:t>
      </w:r>
      <w:r w:rsidRPr="00F22B4E">
        <w:t xml:space="preserve"> 1 – </w:t>
      </w:r>
      <w:r w:rsidR="002A6A17" w:rsidRPr="00F22B4E">
        <w:t xml:space="preserve">Bande de fréquences </w:t>
      </w:r>
      <w:r w:rsidRPr="00F22B4E">
        <w:t>21</w:t>
      </w:r>
      <w:r w:rsidR="002A6A17" w:rsidRPr="00F22B4E">
        <w:t>,</w:t>
      </w:r>
      <w:r w:rsidRPr="00F22B4E">
        <w:t>4-22 GHz</w:t>
      </w:r>
    </w:p>
    <w:p w14:paraId="4DE4751D" w14:textId="15C2B0E8" w:rsidR="00483A4D" w:rsidRPr="00F22B4E" w:rsidRDefault="002A6A17" w:rsidP="00E220BA">
      <w:pPr>
        <w:pStyle w:val="Headingb"/>
      </w:pPr>
      <w:r w:rsidRPr="00F22B4E">
        <w:t>Considérations générales</w:t>
      </w:r>
    </w:p>
    <w:p w14:paraId="02882380" w14:textId="6109F175" w:rsidR="00483A4D" w:rsidRPr="00F22B4E" w:rsidRDefault="002A6A17" w:rsidP="00E220BA">
      <w:r w:rsidRPr="00F22B4E">
        <w:t xml:space="preserve">Le numéro </w:t>
      </w:r>
      <w:r w:rsidR="00483A4D" w:rsidRPr="00F22B4E">
        <w:rPr>
          <w:b/>
        </w:rPr>
        <w:t>1.66A</w:t>
      </w:r>
      <w:r w:rsidR="00483A4D" w:rsidRPr="00F22B4E">
        <w:t xml:space="preserve"> </w:t>
      </w:r>
      <w:r w:rsidRPr="00F22B4E">
        <w:t>du Règlement des radiocommunications définit une station placée sur une plate</w:t>
      </w:r>
      <w:r w:rsidR="00E82B06">
        <w:noBreakHyphen/>
      </w:r>
      <w:r w:rsidRPr="00F22B4E">
        <w:t xml:space="preserve">forme à haute </w:t>
      </w:r>
      <w:r w:rsidR="00483A4D" w:rsidRPr="00F22B4E">
        <w:t xml:space="preserve">altitude (HAPS) </w:t>
      </w:r>
      <w:r w:rsidRPr="00F22B4E">
        <w:t xml:space="preserve">comme étant une </w:t>
      </w:r>
      <w:r w:rsidR="00DB0F10">
        <w:t>«</w:t>
      </w:r>
      <w:r w:rsidRPr="00F22B4E">
        <w:t>s</w:t>
      </w:r>
      <w:r w:rsidR="00D73E0A" w:rsidRPr="00F22B4E">
        <w:t>tation installée sur un objet placé à une altitude comprise entre 20 et 50 km et en un point spécifié</w:t>
      </w:r>
      <w:r w:rsidRPr="00F22B4E">
        <w:t>, nominal, fixe par rapport à la Terre</w:t>
      </w:r>
      <w:r w:rsidR="00DB0F10">
        <w:t>»</w:t>
      </w:r>
      <w:r w:rsidR="00D73E0A" w:rsidRPr="00F22B4E">
        <w:t>.</w:t>
      </w:r>
    </w:p>
    <w:p w14:paraId="7203A0EB" w14:textId="45F3DF8D" w:rsidR="002A6A17" w:rsidRPr="00F22B4E" w:rsidRDefault="00D73E0A" w:rsidP="00E220BA">
      <w:r w:rsidRPr="00F22B4E">
        <w:t xml:space="preserve">Les avancées dans les domaines de l'aéronautique et des technologies de transmission ont permis d'améliorer considérablement les capacités des stations HAPS à fournir des solutions de connectivité efficaces et à répondre à la demande croissante de réseaux large bande de grande capacité, en particulier dans les régions actuellement mal desservies. Des vols d'essai à grande échelle effectués récemment ont montré qu'il est maintenant possible d'utiliser des plates-formes à alimentation solaire dans la haute atmosphère pour transporter des charges utiles qui offrent une connectivité fiable et d'un bon rapport coût/efficacité, et un nombre croissant d'applications pour la nouvelle génération de stations HAPS sont en cours de développement. </w:t>
      </w:r>
      <w:r w:rsidR="002A6A17" w:rsidRPr="00F22B4E">
        <w:t>Cette technologie semble particulièrement bien adaptée pour assurer des liaisons de raccordement pour les réseaux de Terre et pour faciliter les interventions d'urgence en cas de catastrophe naturelle.</w:t>
      </w:r>
    </w:p>
    <w:p w14:paraId="71BDCB8B" w14:textId="433B19A8" w:rsidR="003A583E" w:rsidRPr="00F22B4E" w:rsidRDefault="00D73E0A" w:rsidP="00E220BA">
      <w:r w:rsidRPr="00F22B4E">
        <w:t xml:space="preserve">Le point 1.14 de l'ordre du jour a été adopté par la CMR-15 en vue d'examiner, conformément à la Résolution </w:t>
      </w:r>
      <w:r w:rsidRPr="00F22B4E">
        <w:rPr>
          <w:b/>
          <w:bCs/>
        </w:rPr>
        <w:t>160 (CMR-15)</w:t>
      </w:r>
      <w:r w:rsidRPr="00F22B4E">
        <w:t xml:space="preserve">, les mesures réglementaires </w:t>
      </w:r>
      <w:r w:rsidR="00E220BA">
        <w:t>propres à</w:t>
      </w:r>
      <w:r w:rsidRPr="00F22B4E">
        <w:t xml:space="preserve"> faciliter le déploiement des stations HAPS pour les applications large bande. Aux termes de la Résolution </w:t>
      </w:r>
      <w:r w:rsidR="002A6A17" w:rsidRPr="00F22B4E">
        <w:rPr>
          <w:b/>
          <w:bCs/>
        </w:rPr>
        <w:t>160 (CMR-15)</w:t>
      </w:r>
      <w:r w:rsidR="002A6A17" w:rsidRPr="00F22B4E">
        <w:t xml:space="preserve">, </w:t>
      </w:r>
      <w:r w:rsidRPr="00F22B4E">
        <w:t>il a été décidé d'inviter l'UIT-R à étudier les besoins de spectre additionnels pour les stations HAPS</w:t>
      </w:r>
      <w:r w:rsidR="00E220BA">
        <w:t xml:space="preserve"> et</w:t>
      </w:r>
      <w:r w:rsidRPr="00F22B4E">
        <w:t xml:space="preserve"> à examiner </w:t>
      </w:r>
      <w:r w:rsidR="002A6A17" w:rsidRPr="00F22B4E">
        <w:t xml:space="preserve">les changements à apporter aux dispositions réglementaires concernant </w:t>
      </w:r>
      <w:r w:rsidRPr="00F22B4E">
        <w:t xml:space="preserve">les bandes actuellement </w:t>
      </w:r>
      <w:r w:rsidR="002A6A17" w:rsidRPr="00F22B4E">
        <w:t xml:space="preserve">identifiées </w:t>
      </w:r>
      <w:r w:rsidRPr="00F22B4E">
        <w:t xml:space="preserve">pour les stations HAPS et </w:t>
      </w:r>
      <w:r w:rsidR="002A6A17" w:rsidRPr="00F22B4E">
        <w:t xml:space="preserve">les nouvelles bandes qui pourraient être identifiées </w:t>
      </w:r>
      <w:r w:rsidRPr="00F22B4E">
        <w:t>dans la bande 38-39,5 GHz à l'échelle mondiale et dans les bandes 21,4-22 GHz et 24,25-27,5 GHz dans la Région 2 exclusivement.</w:t>
      </w:r>
    </w:p>
    <w:p w14:paraId="5A51F3DD" w14:textId="77777777" w:rsidR="007F3F42" w:rsidRPr="00F22B4E" w:rsidRDefault="007A68A5" w:rsidP="00E220BA">
      <w:pPr>
        <w:pStyle w:val="ArtNo"/>
        <w:spacing w:before="0"/>
      </w:pPr>
      <w:bookmarkStart w:id="6" w:name="_Toc455752914"/>
      <w:bookmarkStart w:id="7" w:name="_Toc455756153"/>
      <w:r w:rsidRPr="00F22B4E">
        <w:lastRenderedPageBreak/>
        <w:t xml:space="preserve">ARTICLE </w:t>
      </w:r>
      <w:r w:rsidRPr="00F22B4E">
        <w:rPr>
          <w:rStyle w:val="href"/>
          <w:color w:val="000000"/>
        </w:rPr>
        <w:t>5</w:t>
      </w:r>
      <w:bookmarkEnd w:id="6"/>
      <w:bookmarkEnd w:id="7"/>
    </w:p>
    <w:p w14:paraId="1505512F" w14:textId="77777777" w:rsidR="007F3F42" w:rsidRPr="00F22B4E" w:rsidRDefault="007A68A5" w:rsidP="00E220BA">
      <w:pPr>
        <w:pStyle w:val="Arttitle"/>
      </w:pPr>
      <w:bookmarkStart w:id="8" w:name="_Toc455752915"/>
      <w:bookmarkStart w:id="9" w:name="_Toc455756154"/>
      <w:r w:rsidRPr="00F22B4E">
        <w:t>Attribution des bandes de fréquences</w:t>
      </w:r>
      <w:bookmarkEnd w:id="8"/>
      <w:bookmarkEnd w:id="9"/>
    </w:p>
    <w:p w14:paraId="08084122" w14:textId="77777777" w:rsidR="00D73104" w:rsidRPr="00F22B4E" w:rsidRDefault="007A68A5" w:rsidP="00E220BA">
      <w:pPr>
        <w:pStyle w:val="Section1"/>
        <w:keepNext/>
        <w:rPr>
          <w:b w:val="0"/>
          <w:color w:val="000000"/>
        </w:rPr>
      </w:pPr>
      <w:r w:rsidRPr="00F22B4E">
        <w:t>Section IV – Tableau d'attribution des bandes de fréquences</w:t>
      </w:r>
      <w:r w:rsidRPr="00F22B4E">
        <w:br/>
      </w:r>
      <w:r w:rsidRPr="00F22B4E">
        <w:rPr>
          <w:b w:val="0"/>
          <w:bCs/>
        </w:rPr>
        <w:t xml:space="preserve">(Voir le numéro </w:t>
      </w:r>
      <w:r w:rsidRPr="00F22B4E">
        <w:t>2.1</w:t>
      </w:r>
      <w:r w:rsidRPr="00F22B4E">
        <w:rPr>
          <w:b w:val="0"/>
          <w:bCs/>
        </w:rPr>
        <w:t>)</w:t>
      </w:r>
      <w:r w:rsidRPr="00F22B4E">
        <w:rPr>
          <w:b w:val="0"/>
          <w:color w:val="000000"/>
        </w:rPr>
        <w:br/>
      </w:r>
    </w:p>
    <w:p w14:paraId="3FB76CA6" w14:textId="77777777" w:rsidR="0070773D" w:rsidRPr="00F22B4E" w:rsidRDefault="007A68A5" w:rsidP="00E220BA">
      <w:pPr>
        <w:pStyle w:val="Proposal"/>
      </w:pPr>
      <w:r w:rsidRPr="00F22B4E">
        <w:t>MOD</w:t>
      </w:r>
      <w:r w:rsidRPr="00F22B4E">
        <w:tab/>
        <w:t>IAP/11A14A1/1</w:t>
      </w:r>
      <w:r w:rsidRPr="00F22B4E">
        <w:rPr>
          <w:vanish/>
          <w:color w:val="7F7F7F" w:themeColor="text1" w:themeTint="80"/>
          <w:vertAlign w:val="superscript"/>
        </w:rPr>
        <w:t>#49745</w:t>
      </w:r>
    </w:p>
    <w:p w14:paraId="7ACFF817" w14:textId="77777777" w:rsidR="007132E2" w:rsidRPr="00F22B4E" w:rsidRDefault="007A68A5" w:rsidP="00E220BA">
      <w:pPr>
        <w:pStyle w:val="Tabletitle"/>
        <w:spacing w:before="120"/>
        <w:rPr>
          <w:color w:val="000000"/>
        </w:rPr>
      </w:pPr>
      <w:r w:rsidRPr="00F22B4E">
        <w:rPr>
          <w:color w:val="000000"/>
        </w:rPr>
        <w:t>18,4-22 GHz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2"/>
      </w:tblGrid>
      <w:tr w:rsidR="007132E2" w:rsidRPr="00F22B4E" w14:paraId="5D97E215" w14:textId="77777777" w:rsidTr="007132E2">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14:paraId="176D77C1" w14:textId="77777777" w:rsidR="007132E2" w:rsidRPr="00F22B4E" w:rsidRDefault="007A68A5" w:rsidP="00E220BA">
            <w:pPr>
              <w:pStyle w:val="Tablehead"/>
              <w:rPr>
                <w:color w:val="000000"/>
              </w:rPr>
            </w:pPr>
            <w:r w:rsidRPr="00F22B4E">
              <w:rPr>
                <w:color w:val="000000"/>
              </w:rPr>
              <w:t>Attribution aux services</w:t>
            </w:r>
          </w:p>
        </w:tc>
      </w:tr>
      <w:tr w:rsidR="007132E2" w:rsidRPr="00F22B4E" w14:paraId="7F74A5DF" w14:textId="77777777" w:rsidTr="007132E2">
        <w:trPr>
          <w:cantSplit/>
          <w:jc w:val="center"/>
        </w:trPr>
        <w:tc>
          <w:tcPr>
            <w:tcW w:w="3101" w:type="dxa"/>
            <w:tcBorders>
              <w:top w:val="single" w:sz="6" w:space="0" w:color="auto"/>
              <w:left w:val="single" w:sz="6" w:space="0" w:color="auto"/>
              <w:right w:val="single" w:sz="6" w:space="0" w:color="auto"/>
            </w:tcBorders>
          </w:tcPr>
          <w:p w14:paraId="26C91799" w14:textId="77777777" w:rsidR="007132E2" w:rsidRPr="00F22B4E" w:rsidRDefault="007A68A5" w:rsidP="00E220BA">
            <w:pPr>
              <w:pStyle w:val="Tablehead"/>
              <w:rPr>
                <w:color w:val="000000"/>
              </w:rPr>
            </w:pPr>
            <w:r w:rsidRPr="00F22B4E">
              <w:rPr>
                <w:color w:val="000000"/>
              </w:rPr>
              <w:t>Région 1</w:t>
            </w:r>
          </w:p>
        </w:tc>
        <w:tc>
          <w:tcPr>
            <w:tcW w:w="3101" w:type="dxa"/>
            <w:tcBorders>
              <w:top w:val="single" w:sz="6" w:space="0" w:color="auto"/>
              <w:left w:val="single" w:sz="6" w:space="0" w:color="auto"/>
              <w:right w:val="single" w:sz="6" w:space="0" w:color="auto"/>
            </w:tcBorders>
          </w:tcPr>
          <w:p w14:paraId="0B9B0581" w14:textId="77777777" w:rsidR="007132E2" w:rsidRPr="00F22B4E" w:rsidRDefault="007A68A5" w:rsidP="00E220BA">
            <w:pPr>
              <w:pStyle w:val="Tablehead"/>
              <w:rPr>
                <w:color w:val="000000"/>
              </w:rPr>
            </w:pPr>
            <w:r w:rsidRPr="00F22B4E">
              <w:rPr>
                <w:color w:val="000000"/>
              </w:rPr>
              <w:t>Région 2</w:t>
            </w:r>
          </w:p>
        </w:tc>
        <w:tc>
          <w:tcPr>
            <w:tcW w:w="3102" w:type="dxa"/>
            <w:tcBorders>
              <w:top w:val="single" w:sz="6" w:space="0" w:color="auto"/>
              <w:left w:val="single" w:sz="6" w:space="0" w:color="auto"/>
              <w:right w:val="single" w:sz="6" w:space="0" w:color="auto"/>
            </w:tcBorders>
          </w:tcPr>
          <w:p w14:paraId="552ECCD3" w14:textId="77777777" w:rsidR="007132E2" w:rsidRPr="00F22B4E" w:rsidRDefault="007A68A5" w:rsidP="00E220BA">
            <w:pPr>
              <w:pStyle w:val="Tablehead"/>
              <w:rPr>
                <w:color w:val="000000"/>
              </w:rPr>
            </w:pPr>
            <w:r w:rsidRPr="00F22B4E">
              <w:rPr>
                <w:color w:val="000000"/>
              </w:rPr>
              <w:t>Région 3</w:t>
            </w:r>
          </w:p>
        </w:tc>
      </w:tr>
      <w:tr w:rsidR="007132E2" w:rsidRPr="00F22B4E" w14:paraId="3A119F52" w14:textId="77777777" w:rsidTr="007132E2">
        <w:trPr>
          <w:cantSplit/>
          <w:jc w:val="center"/>
        </w:trPr>
        <w:tc>
          <w:tcPr>
            <w:tcW w:w="3101" w:type="dxa"/>
            <w:tcBorders>
              <w:top w:val="single" w:sz="6" w:space="0" w:color="auto"/>
              <w:left w:val="single" w:sz="6" w:space="0" w:color="auto"/>
              <w:bottom w:val="single" w:sz="6" w:space="0" w:color="auto"/>
              <w:right w:val="single" w:sz="6" w:space="0" w:color="auto"/>
            </w:tcBorders>
          </w:tcPr>
          <w:p w14:paraId="390C5971" w14:textId="77777777" w:rsidR="007132E2" w:rsidRPr="00F22B4E" w:rsidRDefault="007A68A5" w:rsidP="00E220BA">
            <w:pPr>
              <w:pStyle w:val="TableTextS5"/>
              <w:spacing w:before="20" w:after="20"/>
              <w:rPr>
                <w:rStyle w:val="Tablefreq"/>
              </w:rPr>
            </w:pPr>
            <w:r w:rsidRPr="00F22B4E">
              <w:rPr>
                <w:rStyle w:val="Tablefreq"/>
              </w:rPr>
              <w:t>21,4-22</w:t>
            </w:r>
          </w:p>
          <w:p w14:paraId="29D02097" w14:textId="77777777" w:rsidR="007132E2" w:rsidRPr="00F22B4E" w:rsidRDefault="007A68A5" w:rsidP="00E220BA">
            <w:pPr>
              <w:pStyle w:val="TableTextS5"/>
              <w:spacing w:before="20" w:after="20"/>
              <w:rPr>
                <w:color w:val="000000"/>
              </w:rPr>
            </w:pPr>
            <w:r w:rsidRPr="00F22B4E">
              <w:rPr>
                <w:color w:val="000000"/>
              </w:rPr>
              <w:t>FIXE</w:t>
            </w:r>
          </w:p>
          <w:p w14:paraId="307F00D8" w14:textId="77777777" w:rsidR="007132E2" w:rsidRPr="00F22B4E" w:rsidRDefault="007A68A5" w:rsidP="00E220BA">
            <w:pPr>
              <w:pStyle w:val="TableTextS5"/>
              <w:spacing w:before="20" w:after="20"/>
              <w:rPr>
                <w:color w:val="000000"/>
              </w:rPr>
            </w:pPr>
            <w:r w:rsidRPr="00F22B4E">
              <w:rPr>
                <w:color w:val="000000"/>
              </w:rPr>
              <w:t>MOBILE</w:t>
            </w:r>
          </w:p>
          <w:p w14:paraId="13503CF5" w14:textId="77777777" w:rsidR="007132E2" w:rsidRPr="00F22B4E" w:rsidRDefault="007A68A5" w:rsidP="00E220BA">
            <w:pPr>
              <w:pStyle w:val="TableTextS5"/>
              <w:tabs>
                <w:tab w:val="clear" w:pos="170"/>
                <w:tab w:val="left" w:pos="9"/>
              </w:tabs>
              <w:spacing w:before="20" w:after="20"/>
              <w:ind w:left="9" w:hanging="9"/>
              <w:rPr>
                <w:color w:val="000000"/>
              </w:rPr>
            </w:pPr>
            <w:r w:rsidRPr="00F22B4E">
              <w:rPr>
                <w:color w:val="000000"/>
              </w:rPr>
              <w:t xml:space="preserve">RADIODIFFUSION PAR SATELLITE </w:t>
            </w:r>
          </w:p>
          <w:p w14:paraId="083F385B" w14:textId="77777777" w:rsidR="007132E2" w:rsidRPr="00F22B4E" w:rsidRDefault="007A68A5" w:rsidP="00E220BA">
            <w:pPr>
              <w:pStyle w:val="TableTextS5"/>
              <w:ind w:hanging="1"/>
              <w:rPr>
                <w:rStyle w:val="Artref"/>
              </w:rPr>
            </w:pPr>
            <w:r w:rsidRPr="00F22B4E">
              <w:rPr>
                <w:rStyle w:val="Artref"/>
              </w:rPr>
              <w:t>5.208B</w:t>
            </w:r>
          </w:p>
          <w:p w14:paraId="7C61BB1E" w14:textId="77777777" w:rsidR="007132E2" w:rsidRPr="00F22B4E" w:rsidRDefault="007A68A5" w:rsidP="00E220BA">
            <w:pPr>
              <w:pStyle w:val="TableTextS5"/>
              <w:spacing w:before="20" w:after="20"/>
              <w:ind w:left="9" w:hanging="9"/>
              <w:rPr>
                <w:color w:val="000000"/>
              </w:rPr>
            </w:pPr>
            <w:r w:rsidRPr="00F22B4E">
              <w:rPr>
                <w:color w:val="000000"/>
              </w:rPr>
              <w:t>5.530A  5.530B  5.530D</w:t>
            </w:r>
          </w:p>
        </w:tc>
        <w:tc>
          <w:tcPr>
            <w:tcW w:w="3101" w:type="dxa"/>
            <w:tcBorders>
              <w:top w:val="single" w:sz="6" w:space="0" w:color="auto"/>
              <w:left w:val="single" w:sz="6" w:space="0" w:color="auto"/>
              <w:bottom w:val="single" w:sz="6" w:space="0" w:color="auto"/>
              <w:right w:val="single" w:sz="6" w:space="0" w:color="auto"/>
            </w:tcBorders>
          </w:tcPr>
          <w:p w14:paraId="4C5479B7" w14:textId="77777777" w:rsidR="007132E2" w:rsidRPr="00F22B4E" w:rsidRDefault="007A68A5" w:rsidP="00E220BA">
            <w:pPr>
              <w:pStyle w:val="TableTextS5"/>
              <w:spacing w:before="20" w:after="20"/>
              <w:rPr>
                <w:rStyle w:val="Tablefreq"/>
              </w:rPr>
            </w:pPr>
            <w:r w:rsidRPr="00F22B4E">
              <w:rPr>
                <w:rStyle w:val="Tablefreq"/>
              </w:rPr>
              <w:t>21,4-22</w:t>
            </w:r>
          </w:p>
          <w:p w14:paraId="5FCE3938" w14:textId="136D055F" w:rsidR="007132E2" w:rsidRPr="00F22B4E" w:rsidRDefault="007A68A5" w:rsidP="00E220BA">
            <w:pPr>
              <w:pStyle w:val="TableTextS5"/>
              <w:spacing w:before="20" w:after="20"/>
              <w:rPr>
                <w:color w:val="000000"/>
              </w:rPr>
            </w:pPr>
            <w:r w:rsidRPr="00F22B4E">
              <w:rPr>
                <w:color w:val="000000"/>
              </w:rPr>
              <w:t>FIXE</w:t>
            </w:r>
            <w:r w:rsidR="00646AF4">
              <w:rPr>
                <w:color w:val="000000"/>
              </w:rPr>
              <w:t xml:space="preserve"> </w:t>
            </w:r>
            <w:ins w:id="10" w:author="">
              <w:r w:rsidRPr="00F22B4E">
                <w:t xml:space="preserve">ADD </w:t>
              </w:r>
              <w:r w:rsidRPr="00F22B4E">
                <w:rPr>
                  <w:rStyle w:val="Artref"/>
                </w:rPr>
                <w:t>5.</w:t>
              </w:r>
            </w:ins>
            <w:ins w:id="11" w:author="" w:date="2018-06-04T07:37:00Z">
              <w:r w:rsidRPr="00F22B4E">
                <w:rPr>
                  <w:rStyle w:val="Artref"/>
                </w:rPr>
                <w:t>B</w:t>
              </w:r>
            </w:ins>
            <w:ins w:id="12" w:author="">
              <w:r w:rsidRPr="00F22B4E">
                <w:rPr>
                  <w:rStyle w:val="Artref"/>
                </w:rPr>
                <w:t>114</w:t>
              </w:r>
            </w:ins>
          </w:p>
          <w:p w14:paraId="05760E16" w14:textId="77777777" w:rsidR="007132E2" w:rsidRPr="00F22B4E" w:rsidRDefault="007A68A5" w:rsidP="00E220BA">
            <w:pPr>
              <w:pStyle w:val="TableTextS5"/>
              <w:keepLines/>
              <w:tabs>
                <w:tab w:val="left" w:leader="dot" w:pos="7938"/>
                <w:tab w:val="center" w:pos="9526"/>
              </w:tabs>
              <w:spacing w:before="20" w:after="20"/>
              <w:rPr>
                <w:color w:val="000000"/>
              </w:rPr>
            </w:pPr>
            <w:r w:rsidRPr="00F22B4E">
              <w:rPr>
                <w:color w:val="000000"/>
              </w:rPr>
              <w:t>MOBILE</w:t>
            </w:r>
          </w:p>
          <w:p w14:paraId="1D071552" w14:textId="77777777" w:rsidR="007132E2" w:rsidRPr="00F22B4E" w:rsidRDefault="0069578A" w:rsidP="00E220BA">
            <w:pPr>
              <w:pStyle w:val="TableTextS5"/>
              <w:keepLines/>
              <w:tabs>
                <w:tab w:val="left" w:leader="dot" w:pos="7938"/>
                <w:tab w:val="center" w:pos="9526"/>
              </w:tabs>
              <w:spacing w:before="20" w:after="20"/>
              <w:rPr>
                <w:color w:val="000000"/>
              </w:rPr>
            </w:pPr>
          </w:p>
          <w:p w14:paraId="33C9AE86" w14:textId="77777777" w:rsidR="007132E2" w:rsidRPr="00F22B4E" w:rsidRDefault="0069578A" w:rsidP="00E220BA">
            <w:pPr>
              <w:pStyle w:val="TableTextS5"/>
              <w:keepLines/>
              <w:tabs>
                <w:tab w:val="left" w:leader="dot" w:pos="7938"/>
                <w:tab w:val="center" w:pos="9526"/>
              </w:tabs>
              <w:spacing w:before="20" w:after="20"/>
              <w:rPr>
                <w:color w:val="000000"/>
              </w:rPr>
            </w:pPr>
          </w:p>
          <w:p w14:paraId="5B392C4F" w14:textId="77777777" w:rsidR="007132E2" w:rsidRPr="00F22B4E" w:rsidRDefault="0069578A" w:rsidP="00E220BA">
            <w:pPr>
              <w:pStyle w:val="TableTextS5"/>
              <w:keepLines/>
              <w:tabs>
                <w:tab w:val="left" w:leader="dot" w:pos="7938"/>
                <w:tab w:val="center" w:pos="9526"/>
              </w:tabs>
              <w:spacing w:before="20" w:after="20"/>
              <w:rPr>
                <w:color w:val="000000"/>
              </w:rPr>
            </w:pPr>
          </w:p>
          <w:p w14:paraId="3B65C68A" w14:textId="77777777" w:rsidR="007132E2" w:rsidRPr="00F22B4E" w:rsidRDefault="007A68A5" w:rsidP="00E220BA">
            <w:pPr>
              <w:pStyle w:val="TableTextS5"/>
              <w:keepLines/>
              <w:tabs>
                <w:tab w:val="left" w:leader="dot" w:pos="7938"/>
                <w:tab w:val="center" w:pos="9526"/>
              </w:tabs>
              <w:spacing w:before="20" w:after="20"/>
              <w:rPr>
                <w:color w:val="000000"/>
              </w:rPr>
            </w:pPr>
            <w:r w:rsidRPr="00F22B4E">
              <w:rPr>
                <w:color w:val="000000"/>
              </w:rPr>
              <w:t>5.530A</w:t>
            </w:r>
          </w:p>
        </w:tc>
        <w:tc>
          <w:tcPr>
            <w:tcW w:w="3102" w:type="dxa"/>
            <w:tcBorders>
              <w:top w:val="single" w:sz="6" w:space="0" w:color="auto"/>
              <w:left w:val="single" w:sz="6" w:space="0" w:color="auto"/>
              <w:bottom w:val="single" w:sz="6" w:space="0" w:color="auto"/>
              <w:right w:val="single" w:sz="6" w:space="0" w:color="auto"/>
            </w:tcBorders>
          </w:tcPr>
          <w:p w14:paraId="4A7E6EEE" w14:textId="77777777" w:rsidR="007132E2" w:rsidRPr="00F22B4E" w:rsidRDefault="007A68A5" w:rsidP="00E220BA">
            <w:pPr>
              <w:pStyle w:val="TableTextS5"/>
              <w:spacing w:before="20" w:after="20"/>
              <w:rPr>
                <w:rStyle w:val="Tablefreq"/>
              </w:rPr>
            </w:pPr>
            <w:r w:rsidRPr="00F22B4E">
              <w:rPr>
                <w:rStyle w:val="Tablefreq"/>
              </w:rPr>
              <w:t>21,4-22</w:t>
            </w:r>
          </w:p>
          <w:p w14:paraId="6F726F48" w14:textId="77777777" w:rsidR="007132E2" w:rsidRPr="00F22B4E" w:rsidRDefault="007A68A5" w:rsidP="00E220BA">
            <w:pPr>
              <w:pStyle w:val="TableTextS5"/>
              <w:spacing w:before="20" w:after="20"/>
              <w:rPr>
                <w:color w:val="000000"/>
              </w:rPr>
            </w:pPr>
            <w:r w:rsidRPr="00F22B4E">
              <w:rPr>
                <w:color w:val="000000"/>
              </w:rPr>
              <w:t>FIXE</w:t>
            </w:r>
          </w:p>
          <w:p w14:paraId="142420A9" w14:textId="77777777" w:rsidR="007132E2" w:rsidRPr="00F22B4E" w:rsidRDefault="007A68A5" w:rsidP="00E220BA">
            <w:pPr>
              <w:pStyle w:val="TableTextS5"/>
              <w:spacing w:before="20" w:after="20"/>
              <w:rPr>
                <w:color w:val="000000"/>
              </w:rPr>
            </w:pPr>
            <w:r w:rsidRPr="00F22B4E">
              <w:rPr>
                <w:color w:val="000000"/>
              </w:rPr>
              <w:t>MOBILE</w:t>
            </w:r>
          </w:p>
          <w:p w14:paraId="49059E7A" w14:textId="77777777" w:rsidR="007132E2" w:rsidRPr="00F22B4E" w:rsidRDefault="007A68A5" w:rsidP="00E220BA">
            <w:pPr>
              <w:pStyle w:val="TableTextS5"/>
              <w:tabs>
                <w:tab w:val="clear" w:pos="170"/>
                <w:tab w:val="left" w:pos="44"/>
              </w:tabs>
              <w:spacing w:before="30" w:after="30"/>
              <w:rPr>
                <w:color w:val="000000"/>
              </w:rPr>
            </w:pPr>
            <w:r w:rsidRPr="00F22B4E">
              <w:rPr>
                <w:color w:val="000000"/>
              </w:rPr>
              <w:t>RADIODIFFUSION PAR</w:t>
            </w:r>
            <w:r w:rsidRPr="00F22B4E">
              <w:rPr>
                <w:color w:val="000000"/>
              </w:rPr>
              <w:br/>
              <w:t>SATELLITE</w:t>
            </w:r>
          </w:p>
          <w:p w14:paraId="779D992A" w14:textId="77777777" w:rsidR="007132E2" w:rsidRPr="00F22B4E" w:rsidRDefault="007A68A5" w:rsidP="00E220BA">
            <w:pPr>
              <w:pStyle w:val="TableTextS5"/>
              <w:tabs>
                <w:tab w:val="clear" w:pos="170"/>
                <w:tab w:val="left" w:pos="44"/>
              </w:tabs>
              <w:spacing w:before="30" w:after="30"/>
              <w:ind w:firstLine="178"/>
              <w:rPr>
                <w:color w:val="000000"/>
              </w:rPr>
            </w:pPr>
            <w:r w:rsidRPr="00F22B4E">
              <w:rPr>
                <w:color w:val="000000"/>
              </w:rPr>
              <w:t>5.208B</w:t>
            </w:r>
          </w:p>
          <w:p w14:paraId="7409E135" w14:textId="77777777" w:rsidR="007132E2" w:rsidRPr="00F22B4E" w:rsidRDefault="007A68A5" w:rsidP="00E220BA">
            <w:pPr>
              <w:pStyle w:val="TableTextS5"/>
              <w:tabs>
                <w:tab w:val="clear" w:pos="170"/>
                <w:tab w:val="left" w:pos="44"/>
              </w:tabs>
              <w:spacing w:before="20" w:after="20"/>
              <w:rPr>
                <w:color w:val="000000"/>
              </w:rPr>
            </w:pPr>
            <w:r w:rsidRPr="00F22B4E">
              <w:rPr>
                <w:color w:val="000000"/>
              </w:rPr>
              <w:t xml:space="preserve">5.530A  </w:t>
            </w:r>
            <w:r w:rsidRPr="00F22B4E">
              <w:rPr>
                <w:rStyle w:val="Artref"/>
                <w:color w:val="000000"/>
              </w:rPr>
              <w:t xml:space="preserve">5.530B  </w:t>
            </w:r>
            <w:r w:rsidRPr="00F22B4E">
              <w:rPr>
                <w:color w:val="000000"/>
              </w:rPr>
              <w:t xml:space="preserve">5.530D  </w:t>
            </w:r>
            <w:r w:rsidRPr="00F22B4E">
              <w:rPr>
                <w:rStyle w:val="Artref"/>
                <w:color w:val="000000"/>
              </w:rPr>
              <w:t>5.531</w:t>
            </w:r>
          </w:p>
        </w:tc>
      </w:tr>
    </w:tbl>
    <w:p w14:paraId="036141F9" w14:textId="5BE90CE2" w:rsidR="002A6A17" w:rsidRPr="00F22B4E" w:rsidRDefault="007A68A5" w:rsidP="00E220BA">
      <w:pPr>
        <w:pStyle w:val="Reasons"/>
      </w:pPr>
      <w:r w:rsidRPr="00F22B4E">
        <w:rPr>
          <w:b/>
        </w:rPr>
        <w:t>Motifs:</w:t>
      </w:r>
      <w:r w:rsidRPr="00F22B4E">
        <w:tab/>
      </w:r>
      <w:r w:rsidR="002A6A17" w:rsidRPr="00F22B4E">
        <w:t>Ajouter le texte d'un renvoi permettant aux stations HAPS de fonctionner dans le cadre de l'attribution au service fixe dans la bande 21,4-22 GHz.</w:t>
      </w:r>
    </w:p>
    <w:p w14:paraId="634F2CD1" w14:textId="77777777" w:rsidR="0070773D" w:rsidRPr="00F22B4E" w:rsidRDefault="007A68A5" w:rsidP="00E220BA">
      <w:pPr>
        <w:pStyle w:val="Proposal"/>
      </w:pPr>
      <w:r w:rsidRPr="00F22B4E">
        <w:t>ADD</w:t>
      </w:r>
      <w:r w:rsidRPr="00F22B4E">
        <w:tab/>
        <w:t>IAP/11A14A1/2</w:t>
      </w:r>
      <w:r w:rsidRPr="00F22B4E">
        <w:rPr>
          <w:vanish/>
          <w:color w:val="7F7F7F" w:themeColor="text1" w:themeTint="80"/>
          <w:vertAlign w:val="superscript"/>
        </w:rPr>
        <w:t>#49747</w:t>
      </w:r>
    </w:p>
    <w:p w14:paraId="6F772EE1" w14:textId="489AE294" w:rsidR="007132E2" w:rsidRPr="00F22B4E" w:rsidRDefault="007A68A5" w:rsidP="00E220BA">
      <w:pPr>
        <w:rPr>
          <w:sz w:val="16"/>
        </w:rPr>
      </w:pPr>
      <w:r w:rsidRPr="00F22B4E">
        <w:rPr>
          <w:rStyle w:val="Artdef"/>
        </w:rPr>
        <w:t>5.B114</w:t>
      </w:r>
      <w:r w:rsidRPr="00F22B4E">
        <w:rPr>
          <w:b/>
        </w:rPr>
        <w:tab/>
      </w:r>
      <w:r w:rsidRPr="00F22B4E">
        <w:rPr>
          <w:rStyle w:val="NoteChar"/>
        </w:rPr>
        <w:t xml:space="preserve">L'attribution au service fixe dans la bande 21,4-22 GHz est identifiée pour être utilisée en Région 2 par les stations placées sur des plates-formes à haute altitude (HAPS). Cette identification n'exclut pas l'utilisation de cette bande de fréquences par toute application des services auxquels elle est attribuée à titre primaire avec égalité des droits et n'établit pas de priorité dans le Règlement des radiocommunications. Une telle utilisation de l'attribution au service fixe par les stations HAPS est limitée au sens station HAPS vers sol et doit être conforme aux dispositions de la Résolution </w:t>
      </w:r>
      <w:r w:rsidRPr="00F22B4E">
        <w:rPr>
          <w:rStyle w:val="NoteChar"/>
          <w:b/>
        </w:rPr>
        <w:t>[</w:t>
      </w:r>
      <w:r w:rsidR="00A9441E" w:rsidRPr="00F22B4E">
        <w:rPr>
          <w:rStyle w:val="NoteChar"/>
          <w:b/>
        </w:rPr>
        <w:t>IAP/</w:t>
      </w:r>
      <w:r w:rsidRPr="00F22B4E">
        <w:rPr>
          <w:rStyle w:val="NoteChar"/>
          <w:b/>
        </w:rPr>
        <w:t>B114] (CMR</w:t>
      </w:r>
      <w:r w:rsidRPr="00F22B4E">
        <w:rPr>
          <w:rStyle w:val="NoteChar"/>
          <w:b/>
        </w:rPr>
        <w:noBreakHyphen/>
        <w:t>19)</w:t>
      </w:r>
      <w:r w:rsidRPr="00F22B4E">
        <w:rPr>
          <w:rStyle w:val="NoteChar"/>
        </w:rPr>
        <w:t>.</w:t>
      </w:r>
      <w:r w:rsidRPr="00F22B4E">
        <w:rPr>
          <w:sz w:val="16"/>
        </w:rPr>
        <w:t>     (CMR</w:t>
      </w:r>
      <w:r w:rsidRPr="00F22B4E">
        <w:rPr>
          <w:sz w:val="16"/>
        </w:rPr>
        <w:noBreakHyphen/>
        <w:t>19)</w:t>
      </w:r>
    </w:p>
    <w:p w14:paraId="4A4E6F97" w14:textId="305B2AA8" w:rsidR="0070773D" w:rsidRPr="00F22B4E" w:rsidRDefault="007A68A5" w:rsidP="00E220BA">
      <w:pPr>
        <w:pStyle w:val="Reasons"/>
      </w:pPr>
      <w:r w:rsidRPr="00F22B4E">
        <w:rPr>
          <w:b/>
        </w:rPr>
        <w:t>Motifs:</w:t>
      </w:r>
      <w:r w:rsidRPr="00F22B4E">
        <w:tab/>
      </w:r>
      <w:r w:rsidR="00FB5C67" w:rsidRPr="00F22B4E">
        <w:t>Ajouter le texte d'un renvoi permettant aux stations HAPS de fonctionner dans le cadre de l'attribution au service fixe dans la bande 21,4-22 GHz.</w:t>
      </w:r>
    </w:p>
    <w:p w14:paraId="3E1BC574" w14:textId="77777777" w:rsidR="0070773D" w:rsidRPr="00F22B4E" w:rsidRDefault="007A68A5" w:rsidP="00E220BA">
      <w:pPr>
        <w:pStyle w:val="Proposal"/>
      </w:pPr>
      <w:r w:rsidRPr="00F22B4E">
        <w:t>ADD</w:t>
      </w:r>
      <w:r w:rsidRPr="00F22B4E">
        <w:tab/>
        <w:t>IAP/11A14A1/3</w:t>
      </w:r>
      <w:r w:rsidRPr="00F22B4E">
        <w:rPr>
          <w:vanish/>
          <w:color w:val="7F7F7F" w:themeColor="text1" w:themeTint="80"/>
          <w:vertAlign w:val="superscript"/>
        </w:rPr>
        <w:t>#49749</w:t>
      </w:r>
    </w:p>
    <w:p w14:paraId="4A72C590" w14:textId="7AF887C1" w:rsidR="007132E2" w:rsidRPr="00F22B4E" w:rsidRDefault="007A68A5" w:rsidP="00E220BA">
      <w:pPr>
        <w:pStyle w:val="ResNo"/>
        <w:rPr>
          <w:rFonts w:eastAsiaTheme="minorEastAsia"/>
        </w:rPr>
      </w:pPr>
      <w:r w:rsidRPr="00F22B4E">
        <w:rPr>
          <w:rFonts w:eastAsiaTheme="minorEastAsia"/>
        </w:rPr>
        <w:t xml:space="preserve">projet de nouvelle RéSOLUTION </w:t>
      </w:r>
      <w:r w:rsidRPr="00F22B4E">
        <w:rPr>
          <w:bCs/>
        </w:rPr>
        <w:t>[</w:t>
      </w:r>
      <w:r w:rsidR="00A9441E" w:rsidRPr="00F22B4E">
        <w:rPr>
          <w:bCs/>
        </w:rPr>
        <w:t>IAP/</w:t>
      </w:r>
      <w:r w:rsidRPr="00F22B4E">
        <w:rPr>
          <w:bCs/>
        </w:rPr>
        <w:t>B114]</w:t>
      </w:r>
      <w:r w:rsidRPr="00F22B4E">
        <w:rPr>
          <w:rFonts w:eastAsiaTheme="minorEastAsia"/>
        </w:rPr>
        <w:t xml:space="preserve"> (Cmr</w:t>
      </w:r>
      <w:r w:rsidRPr="00F22B4E">
        <w:rPr>
          <w:rFonts w:eastAsiaTheme="minorEastAsia"/>
        </w:rPr>
        <w:noBreakHyphen/>
        <w:t>19)</w:t>
      </w:r>
    </w:p>
    <w:p w14:paraId="3011F7A9" w14:textId="77777777" w:rsidR="007132E2" w:rsidRPr="00F22B4E" w:rsidRDefault="007A68A5" w:rsidP="00E220BA">
      <w:pPr>
        <w:pStyle w:val="Restitle"/>
        <w:rPr>
          <w:rFonts w:ascii="Calibri" w:eastAsiaTheme="minorEastAsia" w:hAnsi="Calibri" w:cs="Calibri"/>
          <w:bCs/>
          <w:color w:val="800000"/>
          <w:sz w:val="22"/>
        </w:rPr>
      </w:pPr>
      <w:r w:rsidRPr="00F22B4E">
        <w:rPr>
          <w:lang w:eastAsia="ko-KR"/>
        </w:rPr>
        <w:t xml:space="preserve">Utilisation de la bande </w:t>
      </w:r>
      <w:r w:rsidRPr="00F22B4E">
        <w:rPr>
          <w:rFonts w:eastAsiaTheme="minorHAnsi"/>
        </w:rPr>
        <w:t xml:space="preserve">21,4-22 GHz </w:t>
      </w:r>
      <w:r w:rsidRPr="00F22B4E">
        <w:rPr>
          <w:lang w:eastAsia="ko-KR"/>
        </w:rPr>
        <w:t>par des stations placées sur des plates</w:t>
      </w:r>
      <w:r w:rsidRPr="00F22B4E">
        <w:rPr>
          <w:lang w:eastAsia="ko-KR"/>
        </w:rPr>
        <w:noBreakHyphen/>
        <w:t>formes à haute altitude dans le service fixe</w:t>
      </w:r>
      <w:r w:rsidRPr="00F22B4E">
        <w:rPr>
          <w:rFonts w:eastAsiaTheme="minorHAnsi"/>
        </w:rPr>
        <w:t xml:space="preserve"> en Région 2</w:t>
      </w:r>
    </w:p>
    <w:p w14:paraId="3C56D9C6" w14:textId="77777777" w:rsidR="007132E2" w:rsidRPr="00F22B4E" w:rsidRDefault="007A68A5" w:rsidP="00E220BA">
      <w:pPr>
        <w:pStyle w:val="Normalaftertitle"/>
      </w:pPr>
      <w:r w:rsidRPr="00F22B4E">
        <w:t>La Conférence mondiale des radiocommunications (Charm el-Cheikh, 2019),</w:t>
      </w:r>
    </w:p>
    <w:p w14:paraId="6AED506D" w14:textId="77777777" w:rsidR="007132E2" w:rsidRPr="00F22B4E" w:rsidRDefault="007A68A5" w:rsidP="00E220BA">
      <w:pPr>
        <w:pStyle w:val="Call"/>
      </w:pPr>
      <w:r w:rsidRPr="00F22B4E">
        <w:t>considérant</w:t>
      </w:r>
    </w:p>
    <w:p w14:paraId="2D335B16" w14:textId="77777777" w:rsidR="007132E2" w:rsidRPr="00F22B4E" w:rsidRDefault="007A68A5" w:rsidP="00E220BA">
      <w:r w:rsidRPr="00F22B4E">
        <w:rPr>
          <w:i/>
          <w:iCs/>
        </w:rPr>
        <w:t>a)</w:t>
      </w:r>
      <w:r w:rsidRPr="00F22B4E">
        <w:tab/>
        <w:t xml:space="preserve">que la CMR-15 a considéré </w:t>
      </w:r>
      <w:r w:rsidRPr="00F22B4E">
        <w:rPr>
          <w:color w:val="000000"/>
        </w:rPr>
        <w:t xml:space="preserve">qu'il faut développer la connectivité large bande dans les communautés mal desservies ainsi que dans les zones rurales et isolées et que les techniques actuelles peuvent être utilisées pour fournir des applications large bande au moyen de stations </w:t>
      </w:r>
      <w:r w:rsidRPr="00F22B4E">
        <w:rPr>
          <w:color w:val="000000"/>
        </w:rPr>
        <w:lastRenderedPageBreak/>
        <w:t>placées sur des plates-formes à haute altitude (HAPS), qui peuvent assurer une connectivité large bande et des communications en vue du retour à la normale après une catastrophe</w:t>
      </w:r>
      <w:r w:rsidRPr="00F22B4E">
        <w:t xml:space="preserve"> </w:t>
      </w:r>
      <w:r w:rsidRPr="00F22B4E">
        <w:rPr>
          <w:color w:val="000000"/>
        </w:rPr>
        <w:t>avec une infrastructure de réseau au sol minimale</w:t>
      </w:r>
      <w:r w:rsidRPr="00F22B4E">
        <w:t>;</w:t>
      </w:r>
    </w:p>
    <w:p w14:paraId="263A2DA4" w14:textId="77777777" w:rsidR="007132E2" w:rsidRPr="00F22B4E" w:rsidRDefault="007A68A5" w:rsidP="00E220BA">
      <w:pPr>
        <w:rPr>
          <w:szCs w:val="24"/>
        </w:rPr>
      </w:pPr>
      <w:r w:rsidRPr="00F22B4E">
        <w:rPr>
          <w:i/>
          <w:iCs/>
          <w:szCs w:val="24"/>
        </w:rPr>
        <w:t>b)</w:t>
      </w:r>
      <w:r w:rsidRPr="00F22B4E">
        <w:rPr>
          <w:szCs w:val="24"/>
        </w:rPr>
        <w:tab/>
        <w:t xml:space="preserve">que </w:t>
      </w:r>
      <w:r w:rsidRPr="00F22B4E">
        <w:t>la CMR-15 a décidé d'</w:t>
      </w:r>
      <w:r w:rsidRPr="00F22B4E">
        <w:rPr>
          <w:color w:val="000000"/>
        </w:rPr>
        <w:t xml:space="preserve">étudier les besoins de spectre additionnels pour les liaisons fixes des stations HAPS afin d'assurer une connectivité large bande, y compris dans la bande </w:t>
      </w:r>
      <w:r w:rsidRPr="00F22B4E">
        <w:rPr>
          <w:rFonts w:eastAsiaTheme="minorHAnsi"/>
        </w:rPr>
        <w:t>21,4</w:t>
      </w:r>
      <w:r w:rsidRPr="00F22B4E">
        <w:rPr>
          <w:rFonts w:eastAsiaTheme="minorHAnsi"/>
        </w:rPr>
        <w:noBreakHyphen/>
        <w:t xml:space="preserve">22 GHz, reconnaissant que </w:t>
      </w:r>
      <w:r w:rsidRPr="00F22B4E">
        <w:rPr>
          <w:szCs w:val="24"/>
        </w:rPr>
        <w:t>les bandes</w:t>
      </w:r>
      <w:r w:rsidRPr="00F22B4E">
        <w:t xml:space="preserve"> de fréquences</w:t>
      </w:r>
      <w:r w:rsidRPr="00F22B4E">
        <w:rPr>
          <w:szCs w:val="24"/>
        </w:rPr>
        <w:t xml:space="preserve"> identifiées actuellement pour les stations HAPS ont été définies sans faire mention des fonctionnalités large bande actuelles;</w:t>
      </w:r>
    </w:p>
    <w:p w14:paraId="20F5AD78" w14:textId="77777777" w:rsidR="007132E2" w:rsidRPr="00F22B4E" w:rsidRDefault="007A68A5" w:rsidP="00E220BA">
      <w:r w:rsidRPr="00F22B4E">
        <w:rPr>
          <w:i/>
          <w:iCs/>
          <w:szCs w:val="24"/>
        </w:rPr>
        <w:t>c)</w:t>
      </w:r>
      <w:r w:rsidRPr="00F22B4E">
        <w:rPr>
          <w:szCs w:val="24"/>
        </w:rPr>
        <w:tab/>
        <w:t>que les stations HAPS permettent d'assurer une connectivité large bande avec une infrastructure de réseau au sol minimale;</w:t>
      </w:r>
    </w:p>
    <w:p w14:paraId="0C0C939D" w14:textId="5FAB1A11" w:rsidR="007132E2" w:rsidRPr="00F22B4E" w:rsidRDefault="007A68A5" w:rsidP="00E220BA">
      <w:r w:rsidRPr="00F22B4E">
        <w:rPr>
          <w:i/>
          <w:iCs/>
        </w:rPr>
        <w:t>d)</w:t>
      </w:r>
      <w:r w:rsidRPr="00F22B4E">
        <w:rPr>
          <w:i/>
          <w:iCs/>
        </w:rPr>
        <w:tab/>
      </w:r>
      <w:r w:rsidRPr="00F22B4E">
        <w:t xml:space="preserve">que l'UIT-R a étudié la compatibilité entre les systèmes utilisant des stations HAPS et les services existants dans la bande </w:t>
      </w:r>
      <w:r w:rsidRPr="00F22B4E">
        <w:rPr>
          <w:rFonts w:eastAsiaTheme="minorHAnsi"/>
        </w:rPr>
        <w:t>21,4-22</w:t>
      </w:r>
      <w:r w:rsidRPr="00F22B4E">
        <w:t xml:space="preserve"> GHz</w:t>
      </w:r>
      <w:r w:rsidR="00FB5C67" w:rsidRPr="00F22B4E">
        <w:t xml:space="preserve"> en Région 2</w:t>
      </w:r>
      <w:r w:rsidRPr="00F22B4E">
        <w:t xml:space="preserve">, études qui ont abouti </w:t>
      </w:r>
      <w:r w:rsidRPr="00F22B4E">
        <w:rPr>
          <w:szCs w:val="24"/>
        </w:rPr>
        <w:t>au Rapport</w:t>
      </w:r>
      <w:r w:rsidR="00E82B06">
        <w:rPr>
          <w:szCs w:val="24"/>
        </w:rPr>
        <w:t> </w:t>
      </w:r>
      <w:r w:rsidRPr="00F22B4E">
        <w:rPr>
          <w:szCs w:val="24"/>
        </w:rPr>
        <w:t>UIT</w:t>
      </w:r>
      <w:r w:rsidRPr="00F22B4E">
        <w:rPr>
          <w:szCs w:val="24"/>
        </w:rPr>
        <w:noBreakHyphen/>
        <w:t>R F.</w:t>
      </w:r>
      <w:r w:rsidR="00A9441E" w:rsidRPr="00F22B4E">
        <w:rPr>
          <w:szCs w:val="24"/>
        </w:rPr>
        <w:t>2471-0,</w:t>
      </w:r>
    </w:p>
    <w:p w14:paraId="5987984B" w14:textId="77777777" w:rsidR="007132E2" w:rsidRPr="00F22B4E" w:rsidRDefault="007A68A5" w:rsidP="00E220BA">
      <w:pPr>
        <w:pStyle w:val="Call"/>
      </w:pPr>
      <w:r w:rsidRPr="00F22B4E">
        <w:t>reconnaissant</w:t>
      </w:r>
    </w:p>
    <w:p w14:paraId="435656E8" w14:textId="0DDC78A1" w:rsidR="00FB5C67" w:rsidRPr="00F22B4E" w:rsidRDefault="00A9441E" w:rsidP="00E220BA">
      <w:r w:rsidRPr="00F22B4E">
        <w:rPr>
          <w:i/>
          <w:iCs/>
        </w:rPr>
        <w:t>a)</w:t>
      </w:r>
      <w:r w:rsidRPr="00F22B4E">
        <w:tab/>
      </w:r>
      <w:r w:rsidR="00FB5C67" w:rsidRPr="00F22B4E">
        <w:t xml:space="preserve">qu'une station HAPS est définie au numéro </w:t>
      </w:r>
      <w:r w:rsidR="00FB5C67" w:rsidRPr="00F22B4E">
        <w:rPr>
          <w:b/>
          <w:bCs/>
        </w:rPr>
        <w:t>1.66A</w:t>
      </w:r>
      <w:r w:rsidR="00FB5C67" w:rsidRPr="00F22B4E">
        <w:t xml:space="preserve"> du Règlement des radiocommunications comme étant une station installée sur un objet placé à une altitude comprise entre 20 et 50 km et en un point spécifié, nominal, fixe par rapport à la Terre, et que les stations HAPS sont assujetties au numéro </w:t>
      </w:r>
      <w:r w:rsidR="00FB5C67" w:rsidRPr="00F22B4E">
        <w:rPr>
          <w:b/>
          <w:bCs/>
        </w:rPr>
        <w:t>4.23</w:t>
      </w:r>
      <w:r w:rsidR="00FB5C67" w:rsidRPr="00F22B4E">
        <w:t>;</w:t>
      </w:r>
    </w:p>
    <w:p w14:paraId="41EA602B" w14:textId="790A760E" w:rsidR="007132E2" w:rsidRPr="00F22B4E" w:rsidRDefault="00A9441E" w:rsidP="00E220BA">
      <w:r w:rsidRPr="00F22B4E">
        <w:rPr>
          <w:i/>
          <w:iCs/>
        </w:rPr>
        <w:t>b)</w:t>
      </w:r>
      <w:r w:rsidRPr="00F22B4E">
        <w:tab/>
      </w:r>
      <w:r w:rsidR="00FB5C67" w:rsidRPr="00F22B4E">
        <w:t xml:space="preserve">que le service </w:t>
      </w:r>
      <w:r w:rsidRPr="00F22B4E">
        <w:t xml:space="preserve">mobile </w:t>
      </w:r>
      <w:r w:rsidR="00FB5C67" w:rsidRPr="00F22B4E">
        <w:t xml:space="preserve">aéronautique </w:t>
      </w:r>
      <w:r w:rsidRPr="00F22B4E">
        <w:t>(</w:t>
      </w:r>
      <w:r w:rsidR="00FB5C67" w:rsidRPr="00F22B4E">
        <w:t>SMA</w:t>
      </w:r>
      <w:r w:rsidRPr="00F22B4E">
        <w:t>)</w:t>
      </w:r>
      <w:r w:rsidR="00FB5C67" w:rsidRPr="00F22B4E">
        <w:t xml:space="preserve">, relevant du service </w:t>
      </w:r>
      <w:r w:rsidRPr="00F22B4E">
        <w:t>mobile</w:t>
      </w:r>
      <w:r w:rsidR="00FB5C67" w:rsidRPr="00F22B4E">
        <w:t>,</w:t>
      </w:r>
      <w:r w:rsidRPr="00F22B4E">
        <w:t xml:space="preserve"> </w:t>
      </w:r>
      <w:r w:rsidR="00FB5C67" w:rsidRPr="00F22B4E">
        <w:t xml:space="preserve">est exploité dans la gamme de fréquences </w:t>
      </w:r>
      <w:r w:rsidRPr="00F22B4E">
        <w:t>21</w:t>
      </w:r>
      <w:r w:rsidR="00FB5C67" w:rsidRPr="00F22B4E">
        <w:t>,</w:t>
      </w:r>
      <w:r w:rsidRPr="00F22B4E">
        <w:t>2-21</w:t>
      </w:r>
      <w:r w:rsidR="00FB5C67" w:rsidRPr="00F22B4E">
        <w:t>,</w:t>
      </w:r>
      <w:r w:rsidRPr="00F22B4E">
        <w:t xml:space="preserve">5 GHz </w:t>
      </w:r>
      <w:r w:rsidR="00FB5C67" w:rsidRPr="00F22B4E">
        <w:t xml:space="preserve">à titre primaire dans la </w:t>
      </w:r>
      <w:r w:rsidRPr="00F22B4E">
        <w:t>R</w:t>
      </w:r>
      <w:r w:rsidR="00FB5C67" w:rsidRPr="00F22B4E">
        <w:t>é</w:t>
      </w:r>
      <w:r w:rsidRPr="00F22B4E">
        <w:t>gion 2,</w:t>
      </w:r>
    </w:p>
    <w:p w14:paraId="5778332D" w14:textId="77777777" w:rsidR="007132E2" w:rsidRPr="00F22B4E" w:rsidRDefault="007A68A5" w:rsidP="00E220BA">
      <w:pPr>
        <w:pStyle w:val="Call"/>
      </w:pPr>
      <w:r w:rsidRPr="00F22B4E">
        <w:t>décide</w:t>
      </w:r>
    </w:p>
    <w:p w14:paraId="39503238" w14:textId="26957C02" w:rsidR="007132E2" w:rsidRPr="00F22B4E" w:rsidRDefault="007A68A5" w:rsidP="00E220BA">
      <w:pPr>
        <w:rPr>
          <w:lang w:eastAsia="ja-JP"/>
        </w:rPr>
      </w:pPr>
      <w:r w:rsidRPr="00F22B4E">
        <w:t>1</w:t>
      </w:r>
      <w:r w:rsidRPr="00F22B4E">
        <w:tab/>
        <w:t>que, pour protéger les systèmes du service fixe sur le territoire des autres administrations dans la bande 21,4-22 GHz, le niveau de puissance surfacique produite par une station HAPS à la surface de la Terre sur le territoire des autres administrations ne doit pas dépasser les limites ci-après, par ciel clair, à moins que l'accord exprès de l'administration affectée n'ait été obtenu au moment de la notification de la station HAPS</w:t>
      </w:r>
      <w:r w:rsidR="00BA4974">
        <w:rPr>
          <w:lang w:eastAsia="ja-JP"/>
        </w:rPr>
        <w:t>:</w:t>
      </w:r>
    </w:p>
    <w:p w14:paraId="54A36542" w14:textId="77777777" w:rsidR="007132E2" w:rsidRPr="00F22B4E" w:rsidRDefault="007A68A5" w:rsidP="00E220BA">
      <w:pPr>
        <w:pStyle w:val="enumlev1"/>
        <w:rPr>
          <w:lang w:eastAsia="ja-JP"/>
        </w:rPr>
      </w:pPr>
      <w:r w:rsidRPr="00F22B4E">
        <w:rPr>
          <w:lang w:eastAsia="ja-JP"/>
        </w:rPr>
        <w:tab/>
      </w:r>
      <w:r w:rsidRPr="00F22B4E">
        <w:rPr>
          <w:lang w:eastAsia="ja-JP"/>
        </w:rPr>
        <w:tab/>
        <w:t>0,7 θ – 135</w:t>
      </w:r>
      <w:r w:rsidRPr="00F22B4E">
        <w:rPr>
          <w:lang w:eastAsia="ja-JP"/>
        </w:rPr>
        <w:tab/>
        <w:t>dB(W/(m²</w:t>
      </w:r>
      <w:r w:rsidRPr="00F22B4E">
        <w:rPr>
          <w:rFonts w:eastAsia="SimSun"/>
        </w:rPr>
        <w:t xml:space="preserve"> · </w:t>
      </w:r>
      <w:r w:rsidRPr="00F22B4E">
        <w:rPr>
          <w:lang w:eastAsia="ja-JP"/>
        </w:rPr>
        <w:t xml:space="preserve">MHz)) </w:t>
      </w:r>
      <w:r w:rsidRPr="00F22B4E">
        <w:rPr>
          <w:lang w:eastAsia="ja-JP"/>
        </w:rPr>
        <w:tab/>
        <w:t>pour</w:t>
      </w:r>
      <w:r w:rsidRPr="00F22B4E">
        <w:rPr>
          <w:lang w:eastAsia="ja-JP"/>
        </w:rPr>
        <w:tab/>
        <w:t>0° ≤ θ &lt; 10°</w:t>
      </w:r>
    </w:p>
    <w:p w14:paraId="1B7089CB" w14:textId="77777777" w:rsidR="007132E2" w:rsidRPr="00F22B4E" w:rsidRDefault="007A68A5" w:rsidP="00E220BA">
      <w:pPr>
        <w:pStyle w:val="enumlev1"/>
        <w:rPr>
          <w:lang w:eastAsia="ja-JP"/>
        </w:rPr>
      </w:pPr>
      <w:r w:rsidRPr="00F22B4E">
        <w:rPr>
          <w:lang w:eastAsia="ja-JP"/>
        </w:rPr>
        <w:tab/>
      </w:r>
      <w:r w:rsidRPr="00F22B4E">
        <w:rPr>
          <w:lang w:eastAsia="ja-JP"/>
        </w:rPr>
        <w:tab/>
        <w:t>2,4 θ – 152</w:t>
      </w:r>
      <w:r w:rsidRPr="00F22B4E">
        <w:rPr>
          <w:lang w:eastAsia="ja-JP"/>
        </w:rPr>
        <w:tab/>
        <w:t>dB(W/(m²</w:t>
      </w:r>
      <w:r w:rsidRPr="00F22B4E">
        <w:rPr>
          <w:rFonts w:eastAsia="SimSun"/>
        </w:rPr>
        <w:t xml:space="preserve"> · </w:t>
      </w:r>
      <w:r w:rsidRPr="00F22B4E">
        <w:rPr>
          <w:lang w:eastAsia="ja-JP"/>
        </w:rPr>
        <w:t xml:space="preserve">MHz)) </w:t>
      </w:r>
      <w:r w:rsidRPr="00F22B4E">
        <w:rPr>
          <w:lang w:eastAsia="ja-JP"/>
        </w:rPr>
        <w:tab/>
        <w:t>pour</w:t>
      </w:r>
      <w:r w:rsidRPr="00F22B4E">
        <w:rPr>
          <w:lang w:eastAsia="ja-JP"/>
        </w:rPr>
        <w:tab/>
        <w:t>10° ≤ θ &lt; 20°</w:t>
      </w:r>
    </w:p>
    <w:p w14:paraId="4762EB0A" w14:textId="77777777" w:rsidR="007132E2" w:rsidRPr="00F22B4E" w:rsidRDefault="007A68A5" w:rsidP="00E220BA">
      <w:pPr>
        <w:pStyle w:val="enumlev1"/>
        <w:rPr>
          <w:lang w:eastAsia="ja-JP"/>
        </w:rPr>
      </w:pPr>
      <w:r w:rsidRPr="00F22B4E">
        <w:rPr>
          <w:lang w:eastAsia="ja-JP"/>
        </w:rPr>
        <w:tab/>
      </w:r>
      <w:r w:rsidRPr="00F22B4E">
        <w:rPr>
          <w:lang w:eastAsia="ja-JP"/>
        </w:rPr>
        <w:tab/>
        <w:t>0,45 θ – 113</w:t>
      </w:r>
      <w:r w:rsidRPr="00F22B4E">
        <w:rPr>
          <w:lang w:eastAsia="ja-JP"/>
        </w:rPr>
        <w:tab/>
        <w:t>dB(W/(m²</w:t>
      </w:r>
      <w:r w:rsidRPr="00F22B4E">
        <w:rPr>
          <w:rFonts w:eastAsia="SimSun"/>
        </w:rPr>
        <w:t xml:space="preserve"> · </w:t>
      </w:r>
      <w:r w:rsidRPr="00F22B4E">
        <w:rPr>
          <w:lang w:eastAsia="ja-JP"/>
        </w:rPr>
        <w:t xml:space="preserve">MHz)) </w:t>
      </w:r>
      <w:r w:rsidRPr="00F22B4E">
        <w:rPr>
          <w:lang w:eastAsia="ja-JP"/>
        </w:rPr>
        <w:tab/>
        <w:t>pour</w:t>
      </w:r>
      <w:r w:rsidRPr="00F22B4E">
        <w:rPr>
          <w:lang w:eastAsia="ja-JP"/>
        </w:rPr>
        <w:tab/>
        <w:t>20° ≤ θ &lt; 60°</w:t>
      </w:r>
    </w:p>
    <w:p w14:paraId="38DFC49C" w14:textId="25C5CEEF" w:rsidR="007132E2" w:rsidRPr="00F22B4E" w:rsidRDefault="007A68A5" w:rsidP="00E220BA">
      <w:pPr>
        <w:pStyle w:val="enumlev1"/>
        <w:rPr>
          <w:lang w:eastAsia="ja-JP"/>
        </w:rPr>
      </w:pPr>
      <w:r w:rsidRPr="00F22B4E">
        <w:rPr>
          <w:lang w:eastAsia="ja-JP"/>
        </w:rPr>
        <w:tab/>
      </w:r>
      <w:r w:rsidRPr="00F22B4E">
        <w:rPr>
          <w:lang w:eastAsia="ja-JP"/>
        </w:rPr>
        <w:tab/>
        <w:t>–86</w:t>
      </w:r>
      <w:r w:rsidRPr="00F22B4E">
        <w:rPr>
          <w:lang w:eastAsia="ja-JP"/>
        </w:rPr>
        <w:tab/>
      </w:r>
      <w:r w:rsidRPr="00F22B4E">
        <w:rPr>
          <w:lang w:eastAsia="ja-JP"/>
        </w:rPr>
        <w:tab/>
        <w:t>dB(W/(m²</w:t>
      </w:r>
      <w:r w:rsidRPr="00F22B4E">
        <w:rPr>
          <w:rFonts w:eastAsia="SimSun"/>
        </w:rPr>
        <w:t xml:space="preserve"> · </w:t>
      </w:r>
      <w:r w:rsidRPr="00F22B4E">
        <w:rPr>
          <w:lang w:eastAsia="ja-JP"/>
        </w:rPr>
        <w:t xml:space="preserve">MHz)) </w:t>
      </w:r>
      <w:r w:rsidRPr="00F22B4E">
        <w:rPr>
          <w:lang w:eastAsia="ja-JP"/>
        </w:rPr>
        <w:tab/>
        <w:t>pour</w:t>
      </w:r>
      <w:r w:rsidRPr="00F22B4E">
        <w:rPr>
          <w:lang w:eastAsia="ja-JP"/>
        </w:rPr>
        <w:tab/>
        <w:t>60° ≤ θ ≤</w:t>
      </w:r>
      <w:r w:rsidR="00646AF4">
        <w:rPr>
          <w:lang w:eastAsia="ja-JP"/>
        </w:rPr>
        <w:t xml:space="preserve"> </w:t>
      </w:r>
      <w:r w:rsidRPr="00F22B4E">
        <w:rPr>
          <w:lang w:eastAsia="ja-JP"/>
        </w:rPr>
        <w:t>90°</w:t>
      </w:r>
    </w:p>
    <w:p w14:paraId="7668A7D5" w14:textId="2B9ECEE7" w:rsidR="007132E2" w:rsidRPr="00F22B4E" w:rsidRDefault="007A68A5" w:rsidP="00DB0F10">
      <w:pPr>
        <w:pStyle w:val="Equation"/>
        <w:spacing w:before="240"/>
        <w:rPr>
          <w:szCs w:val="24"/>
          <w:lang w:eastAsia="ja-JP"/>
        </w:rPr>
      </w:pPr>
      <w:r w:rsidRPr="00F22B4E">
        <w:rPr>
          <w:szCs w:val="24"/>
          <w:lang w:eastAsia="ja-JP"/>
        </w:rPr>
        <w:t xml:space="preserve">où </w:t>
      </w:r>
      <w:r w:rsidRPr="00F22B4E">
        <w:rPr>
          <w:i/>
          <w:lang w:eastAsia="ja-JP"/>
        </w:rPr>
        <w:t>θ</w:t>
      </w:r>
      <w:r w:rsidRPr="00F22B4E">
        <w:rPr>
          <w:szCs w:val="24"/>
          <w:lang w:eastAsia="ja-JP"/>
        </w:rPr>
        <w:t xml:space="preserve"> est </w:t>
      </w:r>
      <w:r w:rsidRPr="00F22B4E">
        <w:t xml:space="preserve">l'angle </w:t>
      </w:r>
      <w:r w:rsidRPr="00F22B4E">
        <w:rPr>
          <w:color w:val="000000"/>
        </w:rPr>
        <w:t>d'arrivée de l'onde incidente</w:t>
      </w:r>
      <w:r w:rsidRPr="00F22B4E">
        <w:t xml:space="preserve"> au-dessus du plan horizontal </w:t>
      </w:r>
      <w:r w:rsidRPr="00F22B4E">
        <w:rPr>
          <w:color w:val="000000"/>
        </w:rPr>
        <w:t>en degrés.</w:t>
      </w:r>
      <w:r w:rsidR="00A9441E" w:rsidRPr="00F22B4E">
        <w:rPr>
          <w:color w:val="000000"/>
        </w:rPr>
        <w:t xml:space="preserve"> </w:t>
      </w:r>
      <w:r w:rsidRPr="00F22B4E">
        <w:rPr>
          <w:color w:val="000000"/>
        </w:rPr>
        <w:t>Ces limites concernent la puissance surfacique que l'on obtiendrait par ciel clair en supposant une propagation en espace libre</w:t>
      </w:r>
      <w:r w:rsidRPr="00F22B4E">
        <w:rPr>
          <w:lang w:eastAsia="ja-JP"/>
        </w:rPr>
        <w:t xml:space="preserve">. Elles ont été déterminées en tenant compte des incidences de </w:t>
      </w:r>
      <w:r w:rsidRPr="00F22B4E">
        <w:rPr>
          <w:color w:val="000000"/>
        </w:rPr>
        <w:t>l'affaiblissement dû aux gaz et de l'affaiblissement de polarisation</w:t>
      </w:r>
      <w:r w:rsidR="00BA4974">
        <w:rPr>
          <w:color w:val="000000"/>
        </w:rPr>
        <w:t>;</w:t>
      </w:r>
    </w:p>
    <w:p w14:paraId="27FB8FB1" w14:textId="4711634C" w:rsidR="007132E2" w:rsidRPr="00F22B4E" w:rsidRDefault="007A68A5" w:rsidP="00E220BA">
      <w:pPr>
        <w:spacing w:after="240"/>
      </w:pPr>
      <w:r w:rsidRPr="00F22B4E">
        <w:t>2</w:t>
      </w:r>
      <w:r w:rsidRPr="00F22B4E">
        <w:tab/>
        <w:t xml:space="preserve">que, pour garantir la protection du SETS (passive), la densité de p.i.r.e. </w:t>
      </w:r>
      <w:r w:rsidR="00E220BA">
        <w:t xml:space="preserve">produite </w:t>
      </w:r>
      <w:r w:rsidRPr="00F22B4E">
        <w:t>dans les bandes 21,2-21,4 GHz et 22,21-22,5 GHz par une station HAPS fonctionnant dans la bande 21,4</w:t>
      </w:r>
      <w:r w:rsidR="00E82B06">
        <w:noBreakHyphen/>
      </w:r>
      <w:r w:rsidRPr="00F22B4E">
        <w:t>22</w:t>
      </w:r>
      <w:r w:rsidR="00E82B06">
        <w:t> </w:t>
      </w:r>
      <w:r w:rsidRPr="00F22B4E">
        <w:t>GHz ne doit pas dépasser:</w:t>
      </w:r>
    </w:p>
    <w:p w14:paraId="78C42FC5" w14:textId="77777777" w:rsidR="007132E2" w:rsidRPr="00F22B4E" w:rsidRDefault="007A68A5" w:rsidP="00E220BA">
      <w:pPr>
        <w:pStyle w:val="enumlev1"/>
        <w:rPr>
          <w:lang w:eastAsia="ja-JP"/>
        </w:rPr>
      </w:pPr>
      <w:r w:rsidRPr="00F22B4E">
        <w:rPr>
          <w:lang w:eastAsia="ja-JP"/>
        </w:rPr>
        <w:tab/>
      </w:r>
      <w:r w:rsidRPr="00F22B4E">
        <w:rPr>
          <w:lang w:eastAsia="ja-JP"/>
        </w:rPr>
        <w:tab/>
        <w:t>–0,76 θ – 9,5</w:t>
      </w:r>
      <w:r w:rsidRPr="00F22B4E">
        <w:rPr>
          <w:lang w:eastAsia="ja-JP"/>
        </w:rPr>
        <w:tab/>
      </w:r>
      <w:r w:rsidRPr="00F22B4E">
        <w:rPr>
          <w:lang w:eastAsia="ja-JP"/>
        </w:rPr>
        <w:tab/>
        <w:t>dB(W/100 MHz)</w:t>
      </w:r>
      <w:r w:rsidRPr="00F22B4E">
        <w:rPr>
          <w:lang w:eastAsia="ja-JP"/>
        </w:rPr>
        <w:tab/>
        <w:t>pour</w:t>
      </w:r>
      <w:r w:rsidRPr="00F22B4E">
        <w:rPr>
          <w:lang w:eastAsia="ja-JP"/>
        </w:rPr>
        <w:tab/>
        <w:t>–4,53° ≤ θ &lt; 35,5°</w:t>
      </w:r>
    </w:p>
    <w:p w14:paraId="19699ACB" w14:textId="77777777" w:rsidR="007132E2" w:rsidRPr="00F22B4E" w:rsidRDefault="007A68A5" w:rsidP="00E220BA">
      <w:pPr>
        <w:pStyle w:val="enumlev1"/>
        <w:rPr>
          <w:lang w:eastAsia="ja-JP"/>
        </w:rPr>
      </w:pPr>
      <w:r w:rsidRPr="00F22B4E">
        <w:rPr>
          <w:lang w:eastAsia="ja-JP"/>
        </w:rPr>
        <w:tab/>
      </w:r>
      <w:r w:rsidRPr="00F22B4E">
        <w:rPr>
          <w:lang w:eastAsia="ja-JP"/>
        </w:rPr>
        <w:tab/>
        <w:t>–36,5</w:t>
      </w:r>
      <w:r w:rsidRPr="00F22B4E">
        <w:rPr>
          <w:lang w:eastAsia="ja-JP"/>
        </w:rPr>
        <w:tab/>
      </w:r>
      <w:r w:rsidRPr="00F22B4E">
        <w:rPr>
          <w:lang w:eastAsia="ja-JP"/>
        </w:rPr>
        <w:tab/>
      </w:r>
      <w:r w:rsidRPr="00F22B4E">
        <w:rPr>
          <w:lang w:eastAsia="ja-JP"/>
        </w:rPr>
        <w:tab/>
        <w:t>dB(W/100</w:t>
      </w:r>
      <w:r w:rsidRPr="00F22B4E">
        <w:rPr>
          <w:rFonts w:eastAsia="SimSun"/>
        </w:rPr>
        <w:t xml:space="preserve"> </w:t>
      </w:r>
      <w:r w:rsidRPr="00F22B4E">
        <w:rPr>
          <w:lang w:eastAsia="ja-JP"/>
        </w:rPr>
        <w:t>MHz)</w:t>
      </w:r>
      <w:r w:rsidRPr="00F22B4E">
        <w:rPr>
          <w:lang w:eastAsia="ja-JP"/>
        </w:rPr>
        <w:tab/>
        <w:t>pour</w:t>
      </w:r>
      <w:r w:rsidRPr="00F22B4E">
        <w:rPr>
          <w:lang w:eastAsia="ja-JP"/>
        </w:rPr>
        <w:tab/>
        <w:t>35,5° ≤ θ ≤ 90°</w:t>
      </w:r>
    </w:p>
    <w:p w14:paraId="03642BE6" w14:textId="70D3CEB4" w:rsidR="007132E2" w:rsidRPr="00F22B4E" w:rsidRDefault="007A68A5" w:rsidP="00E220BA">
      <w:pPr>
        <w:spacing w:before="240"/>
      </w:pPr>
      <w:r w:rsidRPr="00F22B4E">
        <w:t xml:space="preserve">où </w:t>
      </w:r>
      <w:r w:rsidRPr="00F22B4E">
        <w:rPr>
          <w:i/>
          <w:lang w:eastAsia="ja-JP"/>
        </w:rPr>
        <w:t>θ</w:t>
      </w:r>
      <w:r w:rsidRPr="00F22B4E">
        <w:rPr>
          <w:iCs/>
        </w:rPr>
        <w:t xml:space="preserve"> </w:t>
      </w:r>
      <w:r w:rsidRPr="00F22B4E">
        <w:t>est l'angle d'élévation en degrés (angle d'incidence au-dessus du plan horizontal);</w:t>
      </w:r>
    </w:p>
    <w:p w14:paraId="0DB3AC53" w14:textId="2718CB0F" w:rsidR="007132E2" w:rsidRPr="00F22B4E" w:rsidRDefault="007A68A5" w:rsidP="00E220BA">
      <w:pPr>
        <w:rPr>
          <w:rFonts w:asciiTheme="majorBidi" w:hAnsiTheme="majorBidi" w:cstheme="majorBidi"/>
          <w:szCs w:val="24"/>
        </w:rPr>
      </w:pPr>
      <w:r w:rsidRPr="00F22B4E">
        <w:t>3</w:t>
      </w:r>
      <w:r w:rsidRPr="00F22B4E">
        <w:tab/>
        <w:t xml:space="preserve">que, pour garantir la protection du service de radioastronomie, la puissance surfacique </w:t>
      </w:r>
      <w:r w:rsidR="00C55B3B" w:rsidRPr="00F22B4E">
        <w:t>d</w:t>
      </w:r>
      <w:r w:rsidRPr="00F22B4E">
        <w:t xml:space="preserve">es rayonnements non désirés résultant des émissions sur les liaisons descendantes des stations HAPS </w:t>
      </w:r>
      <w:r w:rsidR="00C55B3B" w:rsidRPr="00F22B4E">
        <w:t xml:space="preserve">dans la bande 21,4-22 GHz </w:t>
      </w:r>
      <w:r w:rsidRPr="00F22B4E">
        <w:t xml:space="preserve">ne doit pas dépasser </w:t>
      </w:r>
      <w:r w:rsidR="00DB0F10" w:rsidRPr="00DB0F10">
        <w:rPr>
          <w:szCs w:val="24"/>
          <w:lang w:eastAsia="ja-JP"/>
        </w:rPr>
        <w:t>–</w:t>
      </w:r>
      <w:r w:rsidRPr="00F22B4E">
        <w:t>176 dB(W/</w:t>
      </w:r>
      <w:r w:rsidRPr="00F22B4E">
        <w:rPr>
          <w:lang w:eastAsia="ja-JP"/>
        </w:rPr>
        <w:t>m</w:t>
      </w:r>
      <w:r w:rsidRPr="00F22B4E">
        <w:rPr>
          <w:vertAlign w:val="superscript"/>
          <w:lang w:eastAsia="ja-JP"/>
        </w:rPr>
        <w:t>2</w:t>
      </w:r>
      <w:r w:rsidR="00DB0F10">
        <w:t> </w:t>
      </w:r>
      <w:r w:rsidR="00DB0F10">
        <w:t>·</w:t>
      </w:r>
      <w:r w:rsidR="00DB0F10">
        <w:t> </w:t>
      </w:r>
      <w:r w:rsidR="00B96AEC" w:rsidRPr="00F22B4E">
        <w:t>2</w:t>
      </w:r>
      <w:r w:rsidRPr="00F22B4E">
        <w:t xml:space="preserve">90 MHz) dans le cas </w:t>
      </w:r>
      <w:r w:rsidRPr="00F22B4E">
        <w:lastRenderedPageBreak/>
        <w:t xml:space="preserve">d'observations du continuum et </w:t>
      </w:r>
      <w:r w:rsidR="00DB0F10" w:rsidRPr="00DB0F10">
        <w:rPr>
          <w:szCs w:val="24"/>
          <w:lang w:eastAsia="ja-JP"/>
        </w:rPr>
        <w:t>–</w:t>
      </w:r>
      <w:r w:rsidRPr="00F22B4E">
        <w:t>192 dB(W/</w:t>
      </w:r>
      <w:r w:rsidRPr="00F22B4E">
        <w:rPr>
          <w:lang w:eastAsia="ja-JP"/>
        </w:rPr>
        <w:t>m</w:t>
      </w:r>
      <w:r w:rsidRPr="00F22B4E">
        <w:rPr>
          <w:vertAlign w:val="superscript"/>
          <w:lang w:eastAsia="ja-JP"/>
        </w:rPr>
        <w:t>2</w:t>
      </w:r>
      <w:r w:rsidR="00DB0F10">
        <w:t> · </w:t>
      </w:r>
      <w:r w:rsidR="00B96AEC" w:rsidRPr="00F22B4E">
        <w:t>2</w:t>
      </w:r>
      <w:r w:rsidRPr="00F22B4E">
        <w:t>50 kHz)</w:t>
      </w:r>
      <w:r w:rsidR="00B96AEC" w:rsidRPr="00F22B4E">
        <w:t xml:space="preserve"> </w:t>
      </w:r>
      <w:r w:rsidRPr="00F22B4E">
        <w:t>dans le cas d'observations des raies spectrales dans la bande 22,21-22,5 GHz à une hauteur de 50</w:t>
      </w:r>
      <w:r w:rsidR="00DB0F10">
        <w:t> </w:t>
      </w:r>
      <w:r w:rsidRPr="00F22B4E">
        <w:t xml:space="preserve">m à l'emplacement d'une </w:t>
      </w:r>
      <w:r w:rsidRPr="00F22B4E">
        <w:rPr>
          <w:rFonts w:asciiTheme="majorBidi" w:hAnsiTheme="majorBidi" w:cstheme="majorBidi"/>
          <w:szCs w:val="24"/>
        </w:rPr>
        <w:t>station du SRA. Ces limites concernent la puissance surfacique que l'on obtiendrait pour un pourcentage de temps de 2% avec le modèle de propagation pertinent;</w:t>
      </w:r>
    </w:p>
    <w:p w14:paraId="40E694FD" w14:textId="77777777" w:rsidR="007132E2" w:rsidRPr="00F22B4E" w:rsidRDefault="007A68A5" w:rsidP="00E220BA">
      <w:r w:rsidRPr="00F22B4E">
        <w:t>4</w:t>
      </w:r>
      <w:r w:rsidRPr="00F22B4E">
        <w:tab/>
        <w:t xml:space="preserve">que le point 3 du </w:t>
      </w:r>
      <w:r w:rsidRPr="00F22B4E">
        <w:rPr>
          <w:i/>
        </w:rPr>
        <w:t>décide</w:t>
      </w:r>
      <w:r w:rsidRPr="00F22B4E">
        <w:t xml:space="preserve"> s'applique à toute station de radioastronomie en exploitation avant le 22 novembre 2019 et notifiée au Bureau dans la bande 22,21-22,5 GHz avant le 22 mai 2020, ou à toute station de radioastronomie notifiée avant la date de réception des renseignements complets de l'Appendice </w:t>
      </w:r>
      <w:r w:rsidRPr="00F22B4E">
        <w:rPr>
          <w:b/>
          <w:bCs/>
        </w:rPr>
        <w:t>4</w:t>
      </w:r>
      <w:r w:rsidRPr="00F22B4E">
        <w:t xml:space="preserve"> pour la notification concernant le système HAPS auquel s'applique le point 3 du </w:t>
      </w:r>
      <w:r w:rsidRPr="00F22B4E">
        <w:rPr>
          <w:i/>
          <w:iCs/>
        </w:rPr>
        <w:t>décide</w:t>
      </w:r>
      <w:r w:rsidRPr="00F22B4E">
        <w:t>. Pour les stations de radioastronomie notifiées après cette date, un accord pourra être recherché auprès des administrations qui ont notifié des stations HAPS;</w:t>
      </w:r>
    </w:p>
    <w:p w14:paraId="75CAC3A4" w14:textId="16626D81" w:rsidR="00B96AEC" w:rsidRPr="00F22B4E" w:rsidRDefault="007A68A5" w:rsidP="00E220BA">
      <w:r w:rsidRPr="00F22B4E">
        <w:t>5</w:t>
      </w:r>
      <w:r w:rsidRPr="00F22B4E">
        <w:tab/>
      </w:r>
      <w:r w:rsidR="00C55B3B" w:rsidRPr="00F22B4E">
        <w:t xml:space="preserve">que, pour protéger le service </w:t>
      </w:r>
      <w:r w:rsidR="00B96AEC" w:rsidRPr="00F22B4E">
        <w:t xml:space="preserve">mobile </w:t>
      </w:r>
      <w:r w:rsidR="00C55B3B" w:rsidRPr="00F22B4E">
        <w:t xml:space="preserve">aéronautique </w:t>
      </w:r>
      <w:r w:rsidR="00B96AEC" w:rsidRPr="00F22B4E">
        <w:t>(</w:t>
      </w:r>
      <w:r w:rsidR="00C55B3B" w:rsidRPr="00F22B4E">
        <w:t>SMA</w:t>
      </w:r>
      <w:r w:rsidR="00B96AEC" w:rsidRPr="00F22B4E">
        <w:t xml:space="preserve">) </w:t>
      </w:r>
      <w:r w:rsidR="00C55B3B" w:rsidRPr="00F22B4E">
        <w:t>exploité dans la bande</w:t>
      </w:r>
      <w:r w:rsidR="00F8031C">
        <w:t xml:space="preserve"> </w:t>
      </w:r>
      <w:r w:rsidR="00B96AEC" w:rsidRPr="00F22B4E">
        <w:t>21,2</w:t>
      </w:r>
      <w:r w:rsidR="00E82B06">
        <w:noBreakHyphen/>
      </w:r>
      <w:r w:rsidR="00B96AEC" w:rsidRPr="00F22B4E">
        <w:t xml:space="preserve">21,5 GHz, </w:t>
      </w:r>
      <w:r w:rsidR="00C55B3B" w:rsidRPr="00F22B4E">
        <w:t xml:space="preserve">la p.i.r.e. produite par une station </w:t>
      </w:r>
      <w:r w:rsidR="00B96AEC" w:rsidRPr="00F22B4E">
        <w:t xml:space="preserve">HAPS </w:t>
      </w:r>
      <w:r w:rsidR="00C55B3B" w:rsidRPr="00F22B4E">
        <w:t xml:space="preserve">ne doit pas dépasser </w:t>
      </w:r>
      <w:r w:rsidR="00B96AEC" w:rsidRPr="00F22B4E">
        <w:t>17,5</w:t>
      </w:r>
      <w:r w:rsidR="00E82B06">
        <w:t> </w:t>
      </w:r>
      <w:r w:rsidR="00B96AEC" w:rsidRPr="00F22B4E">
        <w:t>dB(W/100</w:t>
      </w:r>
      <w:r w:rsidR="00E82B06">
        <w:t> </w:t>
      </w:r>
      <w:r w:rsidR="00B96AEC" w:rsidRPr="00F22B4E">
        <w:t xml:space="preserve">MHz) </w:t>
      </w:r>
      <w:r w:rsidR="00C55B3B" w:rsidRPr="00F22B4E">
        <w:t xml:space="preserve">dans la gamme de fréquences </w:t>
      </w:r>
      <w:r w:rsidR="00B96AEC" w:rsidRPr="00F22B4E">
        <w:t>21,4-21,5 GHz;</w:t>
      </w:r>
    </w:p>
    <w:p w14:paraId="68EE8786" w14:textId="35A16B1E" w:rsidR="007132E2" w:rsidRPr="00F22B4E" w:rsidRDefault="00B96AEC" w:rsidP="00E220BA">
      <w:r w:rsidRPr="00F22B4E">
        <w:t>6</w:t>
      </w:r>
      <w:r w:rsidRPr="00F22B4E">
        <w:tab/>
      </w:r>
      <w:r w:rsidR="007A68A5" w:rsidRPr="00F22B4E">
        <w:t xml:space="preserve">que les administrations qui envisagent de mettre en </w:t>
      </w:r>
      <w:r w:rsidR="00F22B4E" w:rsidRPr="00F22B4E">
        <w:t>œuvre</w:t>
      </w:r>
      <w:r w:rsidR="007A68A5" w:rsidRPr="00F22B4E">
        <w:t xml:space="preserve"> un système HAPS dans la bande </w:t>
      </w:r>
      <w:r w:rsidR="007A68A5" w:rsidRPr="00F22B4E">
        <w:rPr>
          <w:rFonts w:eastAsiaTheme="minorHAnsi"/>
        </w:rPr>
        <w:t xml:space="preserve">21,4-22 </w:t>
      </w:r>
      <w:r w:rsidR="007A68A5" w:rsidRPr="00F22B4E">
        <w:t xml:space="preserve">GHz doivent notifier les assignations de fréquence en soumettant au Bureau tous les éléments obligatoires visés dans l'Appendice </w:t>
      </w:r>
      <w:r w:rsidR="007A68A5" w:rsidRPr="00F22B4E">
        <w:rPr>
          <w:b/>
          <w:bCs/>
        </w:rPr>
        <w:t>4</w:t>
      </w:r>
      <w:r w:rsidR="007A68A5" w:rsidRPr="00F22B4E">
        <w:t>, pour qu'il vérifie leur conformité au Règlement des radiocommunications, en vue de leur inscription dans le Fichier de référence international des fréquences</w:t>
      </w:r>
      <w:r w:rsidR="00BA4974">
        <w:t>,</w:t>
      </w:r>
    </w:p>
    <w:p w14:paraId="21D202D0" w14:textId="77777777" w:rsidR="007132E2" w:rsidRPr="00F22B4E" w:rsidRDefault="007A68A5" w:rsidP="00E220BA">
      <w:pPr>
        <w:pStyle w:val="Call"/>
      </w:pPr>
      <w:r w:rsidRPr="00F22B4E">
        <w:t>charge le Directeur du Bureau des radiocommunications</w:t>
      </w:r>
    </w:p>
    <w:p w14:paraId="10C2A4F4" w14:textId="7379CEB4" w:rsidR="007132E2" w:rsidRPr="00F22B4E" w:rsidRDefault="007A68A5" w:rsidP="00E220BA">
      <w:r w:rsidRPr="00F22B4E">
        <w:t xml:space="preserve">de prendre toutes les mesures nécessaires pour mettre en </w:t>
      </w:r>
      <w:r w:rsidR="00F22B4E" w:rsidRPr="00F22B4E">
        <w:t>œuvre</w:t>
      </w:r>
      <w:r w:rsidRPr="00F22B4E">
        <w:t xml:space="preserve"> la présente Résolution.</w:t>
      </w:r>
    </w:p>
    <w:p w14:paraId="4BF7E5A5" w14:textId="53BC7D1C" w:rsidR="00B96AEC" w:rsidRPr="00F22B4E" w:rsidRDefault="007A68A5" w:rsidP="00E220BA">
      <w:pPr>
        <w:pStyle w:val="Reasons"/>
      </w:pPr>
      <w:r w:rsidRPr="00F22B4E">
        <w:rPr>
          <w:b/>
        </w:rPr>
        <w:t>Motifs:</w:t>
      </w:r>
      <w:r w:rsidRPr="00F22B4E">
        <w:tab/>
      </w:r>
      <w:r w:rsidR="00C55B3B" w:rsidRPr="00F22B4E">
        <w:t xml:space="preserve">Ajouter le </w:t>
      </w:r>
      <w:r w:rsidR="00B96AEC" w:rsidRPr="00F22B4E">
        <w:t>text</w:t>
      </w:r>
      <w:r w:rsidR="00C55B3B" w:rsidRPr="00F22B4E">
        <w:t xml:space="preserve">e d'une </w:t>
      </w:r>
      <w:r w:rsidR="00B96AEC" w:rsidRPr="00F22B4E">
        <w:t>r</w:t>
      </w:r>
      <w:r w:rsidR="00C55B3B" w:rsidRPr="00F22B4E">
        <w:t>é</w:t>
      </w:r>
      <w:r w:rsidR="00B96AEC" w:rsidRPr="00F22B4E">
        <w:t xml:space="preserve">solution </w:t>
      </w:r>
      <w:r w:rsidR="00C55B3B" w:rsidRPr="00F22B4E">
        <w:t xml:space="preserve">précisant les exigences d'exploitation des stations </w:t>
      </w:r>
      <w:r w:rsidR="00B96AEC" w:rsidRPr="00F22B4E">
        <w:t xml:space="preserve">HAPS </w:t>
      </w:r>
      <w:r w:rsidR="00C55B3B" w:rsidRPr="00F22B4E">
        <w:t xml:space="preserve">afin de protéger les </w:t>
      </w:r>
      <w:r w:rsidR="00B96AEC" w:rsidRPr="00F22B4E">
        <w:t>services</w:t>
      </w:r>
      <w:r w:rsidR="00C55B3B" w:rsidRPr="00F22B4E">
        <w:t xml:space="preserve"> existants</w:t>
      </w:r>
      <w:r w:rsidR="00B96AEC" w:rsidRPr="00F22B4E">
        <w:t>.</w:t>
      </w:r>
    </w:p>
    <w:p w14:paraId="163EF1BF" w14:textId="08ADB692" w:rsidR="0070773D" w:rsidRPr="00F22B4E" w:rsidRDefault="00B96AEC" w:rsidP="007A68A5">
      <w:pPr>
        <w:jc w:val="center"/>
      </w:pPr>
      <w:r w:rsidRPr="00F22B4E">
        <w:t>______________</w:t>
      </w:r>
    </w:p>
    <w:sectPr w:rsidR="0070773D" w:rsidRPr="00F22B4E">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D5EA" w14:textId="77777777" w:rsidR="0070076C" w:rsidRDefault="0070076C">
      <w:r>
        <w:separator/>
      </w:r>
    </w:p>
  </w:endnote>
  <w:endnote w:type="continuationSeparator" w:id="0">
    <w:p w14:paraId="3BF48C31"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CB8E" w14:textId="7CB5281D" w:rsidR="00936D25" w:rsidRDefault="00936D25">
    <w:pPr>
      <w:rPr>
        <w:lang w:val="en-US"/>
      </w:rPr>
    </w:pPr>
    <w:r>
      <w:fldChar w:fldCharType="begin"/>
    </w:r>
    <w:r>
      <w:rPr>
        <w:lang w:val="en-US"/>
      </w:rPr>
      <w:instrText xml:space="preserve"> FILENAME \p  \* MERGEFORMAT </w:instrText>
    </w:r>
    <w:r>
      <w:fldChar w:fldCharType="separate"/>
    </w:r>
    <w:r w:rsidR="0069578A">
      <w:rPr>
        <w:noProof/>
        <w:lang w:val="en-US"/>
      </w:rPr>
      <w:t>P:\FRA\ITU-R\CONF-R\CMR19\000\011ADD14ADD01F.docx</w:t>
    </w:r>
    <w:r>
      <w:fldChar w:fldCharType="end"/>
    </w:r>
    <w:r>
      <w:rPr>
        <w:lang w:val="en-US"/>
      </w:rPr>
      <w:tab/>
    </w:r>
    <w:r>
      <w:fldChar w:fldCharType="begin"/>
    </w:r>
    <w:r>
      <w:instrText xml:space="preserve"> SAVEDATE \@ DD.MM.YY </w:instrText>
    </w:r>
    <w:r>
      <w:fldChar w:fldCharType="separate"/>
    </w:r>
    <w:r w:rsidR="0069578A">
      <w:rPr>
        <w:noProof/>
      </w:rPr>
      <w:t>07.10.19</w:t>
    </w:r>
    <w:r>
      <w:fldChar w:fldCharType="end"/>
    </w:r>
    <w:r>
      <w:rPr>
        <w:lang w:val="en-US"/>
      </w:rPr>
      <w:tab/>
    </w:r>
    <w:r>
      <w:fldChar w:fldCharType="begin"/>
    </w:r>
    <w:r>
      <w:instrText xml:space="preserve"> PRINTDATE \@ DD.MM.YY </w:instrText>
    </w:r>
    <w:r>
      <w:fldChar w:fldCharType="separate"/>
    </w:r>
    <w:r w:rsidR="0069578A">
      <w:rPr>
        <w:noProof/>
      </w:rPr>
      <w:t>07.10.19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3158" w14:textId="010BC9DC" w:rsidR="00936D25" w:rsidRDefault="00301D27" w:rsidP="00301D27">
    <w:pPr>
      <w:pStyle w:val="Footer"/>
      <w:rPr>
        <w:lang w:val="en-US"/>
      </w:rPr>
    </w:pPr>
    <w:r w:rsidRPr="00301D27">
      <w:rPr>
        <w:lang w:val="en-US"/>
      </w:rPr>
      <w:fldChar w:fldCharType="begin"/>
    </w:r>
    <w:r w:rsidRPr="00301D27">
      <w:rPr>
        <w:lang w:val="en-US"/>
      </w:rPr>
      <w:instrText xml:space="preserve"> FILENAME \p  \* MERGEFORMAT </w:instrText>
    </w:r>
    <w:r w:rsidRPr="00301D27">
      <w:rPr>
        <w:lang w:val="en-US"/>
      </w:rPr>
      <w:fldChar w:fldCharType="separate"/>
    </w:r>
    <w:r w:rsidR="0069578A">
      <w:rPr>
        <w:lang w:val="en-US"/>
      </w:rPr>
      <w:t>P:\FRA\ITU-R\CONF-R\CMR19\000\011ADD14ADD01F.docx</w:t>
    </w:r>
    <w:r w:rsidRPr="00301D27">
      <w:rPr>
        <w:lang w:val="en-US"/>
      </w:rPr>
      <w:fldChar w:fldCharType="end"/>
    </w:r>
    <w:r w:rsidRPr="00301D27">
      <w:rPr>
        <w:lang w:val="en-US"/>
      </w:rPr>
      <w:t xml:space="preserve"> </w:t>
    </w:r>
    <w:r w:rsidR="00483A4D" w:rsidRPr="002A6A17">
      <w:rPr>
        <w:lang w:val="en-US"/>
      </w:rPr>
      <w:t>(460787)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6A48" w14:textId="4102907A" w:rsidR="00936D25" w:rsidRDefault="00301D27" w:rsidP="00301D27">
    <w:pPr>
      <w:pStyle w:val="Footer"/>
      <w:rPr>
        <w:lang w:val="en-US"/>
      </w:rPr>
    </w:pPr>
    <w:r w:rsidRPr="00301D27">
      <w:rPr>
        <w:lang w:val="en-US"/>
      </w:rPr>
      <w:fldChar w:fldCharType="begin"/>
    </w:r>
    <w:r w:rsidRPr="00301D27">
      <w:rPr>
        <w:lang w:val="en-US"/>
      </w:rPr>
      <w:instrText xml:space="preserve"> FILENAME \p  \* MERGEFORMAT </w:instrText>
    </w:r>
    <w:r w:rsidRPr="00301D27">
      <w:rPr>
        <w:lang w:val="en-US"/>
      </w:rPr>
      <w:fldChar w:fldCharType="separate"/>
    </w:r>
    <w:r w:rsidR="0069578A">
      <w:rPr>
        <w:lang w:val="en-US"/>
      </w:rPr>
      <w:t>P:\FRA\ITU-R\CONF-R\CMR19\000\011ADD14ADD01F.docx</w:t>
    </w:r>
    <w:r w:rsidRPr="00301D27">
      <w:rPr>
        <w:lang w:val="en-US"/>
      </w:rPr>
      <w:fldChar w:fldCharType="end"/>
    </w:r>
    <w:r w:rsidRPr="00301D27">
      <w:rPr>
        <w:lang w:val="en-US"/>
      </w:rPr>
      <w:t xml:space="preserve"> </w:t>
    </w:r>
    <w:r w:rsidR="00483A4D" w:rsidRPr="002A6A17">
      <w:rPr>
        <w:lang w:val="en-US"/>
      </w:rPr>
      <w:t>(460787)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72C8" w14:textId="77777777" w:rsidR="0070076C" w:rsidRDefault="0070076C">
      <w:r>
        <w:rPr>
          <w:b/>
        </w:rPr>
        <w:t>_______________</w:t>
      </w:r>
    </w:p>
  </w:footnote>
  <w:footnote w:type="continuationSeparator" w:id="0">
    <w:p w14:paraId="35BA2D92"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CD71"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B9A1C6D" w14:textId="77777777" w:rsidR="004F1F8E" w:rsidRDefault="004F1F8E" w:rsidP="00FD7AA3">
    <w:pPr>
      <w:pStyle w:val="Header"/>
    </w:pPr>
    <w:r>
      <w:t>CMR1</w:t>
    </w:r>
    <w:r w:rsidR="00FD7AA3">
      <w:t>9</w:t>
    </w:r>
    <w:r>
      <w:t>/</w:t>
    </w:r>
    <w:r w:rsidR="006A4B45">
      <w:t>11(Add.14)(Add.1)-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34EB"/>
    <w:rsid w:val="000A4755"/>
    <w:rsid w:val="000A55AE"/>
    <w:rsid w:val="000B2E0C"/>
    <w:rsid w:val="000B3D0C"/>
    <w:rsid w:val="001167B9"/>
    <w:rsid w:val="001267A0"/>
    <w:rsid w:val="0015203F"/>
    <w:rsid w:val="00160C64"/>
    <w:rsid w:val="0018169B"/>
    <w:rsid w:val="0019352B"/>
    <w:rsid w:val="001960D0"/>
    <w:rsid w:val="001A11F6"/>
    <w:rsid w:val="001F17E8"/>
    <w:rsid w:val="00204306"/>
    <w:rsid w:val="00232FD2"/>
    <w:rsid w:val="0026554E"/>
    <w:rsid w:val="002A4622"/>
    <w:rsid w:val="002A6A17"/>
    <w:rsid w:val="002A6F8F"/>
    <w:rsid w:val="002B17E5"/>
    <w:rsid w:val="002C0EBF"/>
    <w:rsid w:val="002C28A4"/>
    <w:rsid w:val="002D1C59"/>
    <w:rsid w:val="002D7E0A"/>
    <w:rsid w:val="00301D27"/>
    <w:rsid w:val="00315AFE"/>
    <w:rsid w:val="003606A6"/>
    <w:rsid w:val="0036650C"/>
    <w:rsid w:val="00393ACD"/>
    <w:rsid w:val="003A583E"/>
    <w:rsid w:val="003E112B"/>
    <w:rsid w:val="003E1D1C"/>
    <w:rsid w:val="003E7B05"/>
    <w:rsid w:val="003F3719"/>
    <w:rsid w:val="003F6F2D"/>
    <w:rsid w:val="00466211"/>
    <w:rsid w:val="00483196"/>
    <w:rsid w:val="004834A9"/>
    <w:rsid w:val="00483A4D"/>
    <w:rsid w:val="004D01FC"/>
    <w:rsid w:val="004E28C3"/>
    <w:rsid w:val="004F1F8E"/>
    <w:rsid w:val="004F458E"/>
    <w:rsid w:val="00512A32"/>
    <w:rsid w:val="005343DA"/>
    <w:rsid w:val="00560874"/>
    <w:rsid w:val="00586CF2"/>
    <w:rsid w:val="005912F9"/>
    <w:rsid w:val="005A7C75"/>
    <w:rsid w:val="005C3768"/>
    <w:rsid w:val="005C6C3F"/>
    <w:rsid w:val="005E48E9"/>
    <w:rsid w:val="00613635"/>
    <w:rsid w:val="0062093D"/>
    <w:rsid w:val="00637ECF"/>
    <w:rsid w:val="00646AF4"/>
    <w:rsid w:val="00647B59"/>
    <w:rsid w:val="00690C7B"/>
    <w:rsid w:val="0069578A"/>
    <w:rsid w:val="006A4B45"/>
    <w:rsid w:val="006D4724"/>
    <w:rsid w:val="006F5FA2"/>
    <w:rsid w:val="0070076C"/>
    <w:rsid w:val="00701BAE"/>
    <w:rsid w:val="0070773D"/>
    <w:rsid w:val="00721F04"/>
    <w:rsid w:val="00730E95"/>
    <w:rsid w:val="00741347"/>
    <w:rsid w:val="007426B9"/>
    <w:rsid w:val="00764342"/>
    <w:rsid w:val="00774362"/>
    <w:rsid w:val="00786598"/>
    <w:rsid w:val="00790C74"/>
    <w:rsid w:val="007A04E8"/>
    <w:rsid w:val="007A68A5"/>
    <w:rsid w:val="007B2C34"/>
    <w:rsid w:val="007F4F6B"/>
    <w:rsid w:val="00830086"/>
    <w:rsid w:val="00851625"/>
    <w:rsid w:val="00863C0A"/>
    <w:rsid w:val="008A3120"/>
    <w:rsid w:val="008A4B97"/>
    <w:rsid w:val="008C5B8E"/>
    <w:rsid w:val="008C5DD5"/>
    <w:rsid w:val="008D41BE"/>
    <w:rsid w:val="008D58D3"/>
    <w:rsid w:val="008E3BC9"/>
    <w:rsid w:val="00923064"/>
    <w:rsid w:val="00930FFD"/>
    <w:rsid w:val="00932BB1"/>
    <w:rsid w:val="00936D25"/>
    <w:rsid w:val="00941EA5"/>
    <w:rsid w:val="00964700"/>
    <w:rsid w:val="00966C16"/>
    <w:rsid w:val="00970985"/>
    <w:rsid w:val="0098732F"/>
    <w:rsid w:val="009A045F"/>
    <w:rsid w:val="009A6A2B"/>
    <w:rsid w:val="009C7E7C"/>
    <w:rsid w:val="00A00473"/>
    <w:rsid w:val="00A03C9B"/>
    <w:rsid w:val="00A37105"/>
    <w:rsid w:val="00A606C3"/>
    <w:rsid w:val="00A83B09"/>
    <w:rsid w:val="00A84541"/>
    <w:rsid w:val="00A9441E"/>
    <w:rsid w:val="00AE36A0"/>
    <w:rsid w:val="00B00294"/>
    <w:rsid w:val="00B3749C"/>
    <w:rsid w:val="00B64FD0"/>
    <w:rsid w:val="00B96AEC"/>
    <w:rsid w:val="00BA4974"/>
    <w:rsid w:val="00BA5BD0"/>
    <w:rsid w:val="00BB1D82"/>
    <w:rsid w:val="00BD51C5"/>
    <w:rsid w:val="00BF26E7"/>
    <w:rsid w:val="00C53FCA"/>
    <w:rsid w:val="00C55B3B"/>
    <w:rsid w:val="00C76BAF"/>
    <w:rsid w:val="00C814B9"/>
    <w:rsid w:val="00CD516F"/>
    <w:rsid w:val="00CD7D16"/>
    <w:rsid w:val="00D119A7"/>
    <w:rsid w:val="00D25FBA"/>
    <w:rsid w:val="00D32B28"/>
    <w:rsid w:val="00D42954"/>
    <w:rsid w:val="00D66EAC"/>
    <w:rsid w:val="00D730DF"/>
    <w:rsid w:val="00D73E0A"/>
    <w:rsid w:val="00D772F0"/>
    <w:rsid w:val="00D77BDC"/>
    <w:rsid w:val="00DB0F10"/>
    <w:rsid w:val="00DC402B"/>
    <w:rsid w:val="00DE0932"/>
    <w:rsid w:val="00E03A27"/>
    <w:rsid w:val="00E049F1"/>
    <w:rsid w:val="00E220BA"/>
    <w:rsid w:val="00E37A25"/>
    <w:rsid w:val="00E537FF"/>
    <w:rsid w:val="00E6539B"/>
    <w:rsid w:val="00E70A31"/>
    <w:rsid w:val="00E723A7"/>
    <w:rsid w:val="00E72E2C"/>
    <w:rsid w:val="00E82B06"/>
    <w:rsid w:val="00EA3F38"/>
    <w:rsid w:val="00EA5AB6"/>
    <w:rsid w:val="00EC7615"/>
    <w:rsid w:val="00ED16AA"/>
    <w:rsid w:val="00ED6B8D"/>
    <w:rsid w:val="00EE3D7B"/>
    <w:rsid w:val="00EF662E"/>
    <w:rsid w:val="00F10064"/>
    <w:rsid w:val="00F148F1"/>
    <w:rsid w:val="00F22B4E"/>
    <w:rsid w:val="00F550D9"/>
    <w:rsid w:val="00F711A7"/>
    <w:rsid w:val="00F8031C"/>
    <w:rsid w:val="00FA3BBF"/>
    <w:rsid w:val="00FB5C67"/>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89E648"/>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link w:val="NoteChar"/>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NoteChar">
    <w:name w:val="Note Char"/>
    <w:basedOn w:val="DefaultParagraphFont"/>
    <w:link w:val="Note"/>
    <w:qFormat/>
    <w:locked/>
    <w:rsid w:val="007132E2"/>
    <w:rPr>
      <w:rFonts w:ascii="Times New Roman" w:hAnsi="Times New Roman"/>
      <w:sz w:val="24"/>
      <w:lang w:val="fr-FR" w:eastAsia="en-US"/>
    </w:rPr>
  </w:style>
  <w:style w:type="paragraph" w:styleId="ListParagraph">
    <w:name w:val="List Paragraph"/>
    <w:basedOn w:val="Normal"/>
    <w:uiPriority w:val="34"/>
    <w:qFormat/>
    <w:rsid w:val="00FB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3684">
      <w:bodyDiv w:val="1"/>
      <w:marLeft w:val="0"/>
      <w:marRight w:val="0"/>
      <w:marTop w:val="0"/>
      <w:marBottom w:val="0"/>
      <w:divBdr>
        <w:top w:val="none" w:sz="0" w:space="0" w:color="auto"/>
        <w:left w:val="none" w:sz="0" w:space="0" w:color="auto"/>
        <w:bottom w:val="none" w:sz="0" w:space="0" w:color="auto"/>
        <w:right w:val="none" w:sz="0" w:space="0" w:color="auto"/>
      </w:divBdr>
      <w:divsChild>
        <w:div w:id="867254678">
          <w:marLeft w:val="75"/>
          <w:marRight w:val="75"/>
          <w:marTop w:val="0"/>
          <w:marBottom w:val="75"/>
          <w:divBdr>
            <w:top w:val="none" w:sz="0" w:space="0" w:color="auto"/>
            <w:left w:val="none" w:sz="0" w:space="0" w:color="auto"/>
            <w:bottom w:val="none" w:sz="0" w:space="0" w:color="auto"/>
            <w:right w:val="none" w:sz="0" w:space="0" w:color="auto"/>
          </w:divBdr>
          <w:divsChild>
            <w:div w:id="19379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R16-WRC19-C-0011!A14-A1!MSW-F</DPM_x0020_File_x0020_name>
    <DPM_x0020_Author xmlns="32a1a8c5-2265-4ebc-b7a0-2071e2c5c9bb" xsi:nil="false">DPM</DPM_x0020_Author>
    <DPM_x0020_Version xmlns="32a1a8c5-2265-4ebc-b7a0-2071e2c5c9bb" xsi:nil="false">DPM_2019.08.19.01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94F44226-C660-4F35-B16C-61497200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2256A-F965-45A4-8EBB-D2609A4C0037}">
  <ds:schemaRefs>
    <ds:schemaRef ds:uri="http://schemas.microsoft.com/sharepoint/v3/contenttype/forms"/>
  </ds:schemaRefs>
</ds:datastoreItem>
</file>

<file path=customXml/itemProps4.xml><?xml version="1.0" encoding="utf-8"?>
<ds:datastoreItem xmlns:ds="http://schemas.openxmlformats.org/officeDocument/2006/customXml" ds:itemID="{5DB41311-A7DF-4039-B0BB-11AAF3720726}">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996b2e75-67fd-4955-a3b0-5ab9934cb50b"/>
    <ds:schemaRef ds:uri="http://purl.org/dc/dcmitype/"/>
    <ds:schemaRef ds:uri="http://schemas.microsoft.com/office/infopath/2007/PartnerControls"/>
    <ds:schemaRef ds:uri="32a1a8c5-2265-4ebc-b7a0-2071e2c5c9bb"/>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1480</Words>
  <Characters>8012</Characters>
  <Application>Microsoft Office Word</Application>
  <DocSecurity>0</DocSecurity>
  <Lines>166</Lines>
  <Paragraphs>87</Paragraphs>
  <ScaleCrop>false</ScaleCrop>
  <HeadingPairs>
    <vt:vector size="2" baseType="variant">
      <vt:variant>
        <vt:lpstr>Title</vt:lpstr>
      </vt:variant>
      <vt:variant>
        <vt:i4>1</vt:i4>
      </vt:variant>
    </vt:vector>
  </HeadingPairs>
  <TitlesOfParts>
    <vt:vector size="1" baseType="lpstr">
      <vt:lpstr>R16-WRC19-C-0011!A14-A1!MSW-F</vt:lpstr>
    </vt:vector>
  </TitlesOfParts>
  <Manager>Secrétariat général - Pool</Manager>
  <Company>Union internationale des télécommunications (UIT)</Company>
  <LinksUpToDate>false</LinksUpToDate>
  <CharactersWithSpaces>9405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R16-WRC19-C-0011!A14-A1!MSW-F</dc:title>
  <dc:subject>Conférence mondiale des radiocommunications - 2019</dc:subject>
  <dc:creator>Documents Proposals Manager (DPM)</dc:creator>
  <cp:keywords>DPM_v2019.9.20.1_prod</cp:keywords>
  <dc:description/>
  <cp:lastModifiedBy>French</cp:lastModifiedBy>
  <cp:revision>13</cp:revision>
  <cp:lastPrinted>2019-10-07T14:55:00Z</cp:lastPrinted>
  <dcterms:created xsi:type="dcterms:W3CDTF">2019-09-25T07:54:00Z</dcterms:created>
  <dcterms:modified xsi:type="dcterms:W3CDTF">2019-10-07T14:56:00Z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