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FC64E5" w14:paraId="49569EE2" w14:textId="77777777" w:rsidTr="001226EC">
        <w:trPr>
          <w:cantSplit/>
        </w:trPr>
        <w:tc>
          <w:tcPr>
            <w:tcW w:w="6771" w:type="dxa"/>
          </w:tcPr>
          <w:p w14:paraId="6D5658BA" w14:textId="77777777" w:rsidR="005651C9" w:rsidRPr="00FC64E5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C64E5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FC64E5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FC64E5">
              <w:rPr>
                <w:rFonts w:ascii="Verdana" w:hAnsi="Verdana"/>
                <w:b/>
                <w:bCs/>
                <w:szCs w:val="22"/>
              </w:rPr>
              <w:t>-1</w:t>
            </w:r>
            <w:r w:rsidR="00F65316" w:rsidRPr="00FC64E5">
              <w:rPr>
                <w:rFonts w:ascii="Verdana" w:hAnsi="Verdana"/>
                <w:b/>
                <w:bCs/>
                <w:szCs w:val="22"/>
              </w:rPr>
              <w:t>9</w:t>
            </w:r>
            <w:r w:rsidRPr="00FC64E5">
              <w:rPr>
                <w:rFonts w:ascii="Verdana" w:hAnsi="Verdana"/>
                <w:b/>
                <w:bCs/>
                <w:szCs w:val="22"/>
              </w:rPr>
              <w:t>)</w:t>
            </w:r>
            <w:r w:rsidRPr="00FC64E5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FC64E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FC64E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FC64E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FC64E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2496D42E" w14:textId="77777777" w:rsidR="005651C9" w:rsidRPr="00FC64E5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C64E5">
              <w:rPr>
                <w:szCs w:val="22"/>
                <w:lang w:eastAsia="ru-RU"/>
              </w:rPr>
              <w:drawing>
                <wp:inline distT="0" distB="0" distL="0" distR="0" wp14:anchorId="5468C76A" wp14:editId="52B710A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C64E5" w14:paraId="612F0FD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B1A2A75" w14:textId="77777777" w:rsidR="005651C9" w:rsidRPr="00FC64E5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5DB82A0" w14:textId="77777777" w:rsidR="005651C9" w:rsidRPr="00FC64E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C64E5" w14:paraId="680A4E7E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657F6B2B" w14:textId="77777777" w:rsidR="005651C9" w:rsidRPr="00FC64E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43F3612" w14:textId="77777777" w:rsidR="005651C9" w:rsidRPr="00FC64E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FC64E5" w14:paraId="7F1DD94D" w14:textId="77777777" w:rsidTr="001226EC">
        <w:trPr>
          <w:cantSplit/>
        </w:trPr>
        <w:tc>
          <w:tcPr>
            <w:tcW w:w="6771" w:type="dxa"/>
          </w:tcPr>
          <w:p w14:paraId="6E721E93" w14:textId="77777777" w:rsidR="005651C9" w:rsidRPr="00FC64E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C64E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2B0BCF56" w14:textId="77777777" w:rsidR="005651C9" w:rsidRPr="00FC64E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C64E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FC64E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FC64E5">
              <w:rPr>
                <w:rFonts w:ascii="Verdana" w:hAnsi="Verdana"/>
                <w:b/>
                <w:bCs/>
                <w:sz w:val="18"/>
                <w:szCs w:val="18"/>
              </w:rPr>
              <w:t>Add.14</w:t>
            </w:r>
            <w:proofErr w:type="spellEnd"/>
            <w:r w:rsidRPr="00FC64E5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FC64E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C64E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C64E5" w14:paraId="2808D61D" w14:textId="77777777" w:rsidTr="001226EC">
        <w:trPr>
          <w:cantSplit/>
        </w:trPr>
        <w:tc>
          <w:tcPr>
            <w:tcW w:w="6771" w:type="dxa"/>
          </w:tcPr>
          <w:p w14:paraId="37264E9E" w14:textId="77777777" w:rsidR="000F33D8" w:rsidRPr="00FC64E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3A2CFC0" w14:textId="77777777" w:rsidR="000F33D8" w:rsidRPr="00FC64E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C64E5">
              <w:rPr>
                <w:rFonts w:ascii="Verdana" w:hAnsi="Verdana"/>
                <w:b/>
                <w:bCs/>
                <w:sz w:val="18"/>
                <w:szCs w:val="18"/>
              </w:rPr>
              <w:t>13 сентября 2019 года</w:t>
            </w:r>
          </w:p>
        </w:tc>
      </w:tr>
      <w:tr w:rsidR="000F33D8" w:rsidRPr="00FC64E5" w14:paraId="44570A14" w14:textId="77777777" w:rsidTr="001226EC">
        <w:trPr>
          <w:cantSplit/>
        </w:trPr>
        <w:tc>
          <w:tcPr>
            <w:tcW w:w="6771" w:type="dxa"/>
          </w:tcPr>
          <w:p w14:paraId="760AD672" w14:textId="77777777" w:rsidR="000F33D8" w:rsidRPr="00FC64E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8D1D14C" w14:textId="21320738" w:rsidR="000F33D8" w:rsidRPr="00FC64E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C64E5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F75B0C" w:rsidRPr="00FC64E5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FC64E5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F75B0C" w:rsidRPr="00FC64E5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F75B0C" w:rsidRPr="00FC64E5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F75B0C" w:rsidRPr="00FC64E5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FC64E5" w14:paraId="2C961767" w14:textId="77777777" w:rsidTr="009546EA">
        <w:trPr>
          <w:cantSplit/>
        </w:trPr>
        <w:tc>
          <w:tcPr>
            <w:tcW w:w="10031" w:type="dxa"/>
            <w:gridSpan w:val="2"/>
          </w:tcPr>
          <w:p w14:paraId="5A2A8751" w14:textId="77777777" w:rsidR="000F33D8" w:rsidRPr="00FC64E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C64E5" w14:paraId="1E06CC2E" w14:textId="77777777">
        <w:trPr>
          <w:cantSplit/>
        </w:trPr>
        <w:tc>
          <w:tcPr>
            <w:tcW w:w="10031" w:type="dxa"/>
            <w:gridSpan w:val="2"/>
          </w:tcPr>
          <w:p w14:paraId="150C9041" w14:textId="77777777" w:rsidR="000F33D8" w:rsidRPr="00FC64E5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FC64E5">
              <w:rPr>
                <w:szCs w:val="26"/>
              </w:rPr>
              <w:t>Государства – члены Межамериканской комиссии по электросвязи (</w:t>
            </w:r>
            <w:proofErr w:type="spellStart"/>
            <w:r w:rsidRPr="00FC64E5">
              <w:rPr>
                <w:szCs w:val="26"/>
              </w:rPr>
              <w:t>СИТЕЛ</w:t>
            </w:r>
            <w:proofErr w:type="spellEnd"/>
            <w:r w:rsidRPr="00FC64E5">
              <w:rPr>
                <w:szCs w:val="26"/>
              </w:rPr>
              <w:t>)</w:t>
            </w:r>
          </w:p>
        </w:tc>
      </w:tr>
      <w:tr w:rsidR="000F33D8" w:rsidRPr="00FC64E5" w14:paraId="298E5AC1" w14:textId="77777777">
        <w:trPr>
          <w:cantSplit/>
        </w:trPr>
        <w:tc>
          <w:tcPr>
            <w:tcW w:w="10031" w:type="dxa"/>
            <w:gridSpan w:val="2"/>
          </w:tcPr>
          <w:p w14:paraId="05D3CDE4" w14:textId="77777777" w:rsidR="000F33D8" w:rsidRPr="00FC64E5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FC64E5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C64E5" w14:paraId="06E4B617" w14:textId="77777777">
        <w:trPr>
          <w:cantSplit/>
        </w:trPr>
        <w:tc>
          <w:tcPr>
            <w:tcW w:w="10031" w:type="dxa"/>
            <w:gridSpan w:val="2"/>
          </w:tcPr>
          <w:p w14:paraId="553C570F" w14:textId="77777777" w:rsidR="000F33D8" w:rsidRPr="00FC64E5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FC64E5" w14:paraId="6450AA59" w14:textId="77777777">
        <w:trPr>
          <w:cantSplit/>
        </w:trPr>
        <w:tc>
          <w:tcPr>
            <w:tcW w:w="10031" w:type="dxa"/>
            <w:gridSpan w:val="2"/>
          </w:tcPr>
          <w:p w14:paraId="0F2A4974" w14:textId="77777777" w:rsidR="000F33D8" w:rsidRPr="00FC64E5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FC64E5">
              <w:rPr>
                <w:lang w:val="ru-RU"/>
              </w:rPr>
              <w:t>Пункт 1.14 повестки дня</w:t>
            </w:r>
          </w:p>
        </w:tc>
      </w:tr>
    </w:tbl>
    <w:bookmarkEnd w:id="6"/>
    <w:p w14:paraId="05A415EA" w14:textId="77777777" w:rsidR="00D51940" w:rsidRPr="00FC64E5" w:rsidRDefault="00F75B0C" w:rsidP="00B26029">
      <w:pPr>
        <w:pStyle w:val="Normalaftertitle0"/>
        <w:rPr>
          <w:szCs w:val="22"/>
        </w:rPr>
      </w:pPr>
      <w:r w:rsidRPr="00FC64E5">
        <w:t>1.14</w:t>
      </w:r>
      <w:r w:rsidRPr="00FC64E5">
        <w:tab/>
        <w:t>рассмотреть, основываясь на результатах исследований МСЭ-R, в соответствии с Резолюцией </w:t>
      </w:r>
      <w:r w:rsidRPr="00FC64E5">
        <w:rPr>
          <w:b/>
          <w:bCs/>
        </w:rPr>
        <w:t>160 (</w:t>
      </w:r>
      <w:proofErr w:type="spellStart"/>
      <w:r w:rsidRPr="00FC64E5">
        <w:rPr>
          <w:b/>
          <w:bCs/>
        </w:rPr>
        <w:t>ВКР</w:t>
      </w:r>
      <w:proofErr w:type="spellEnd"/>
      <w:r w:rsidRPr="00FC64E5">
        <w:rPr>
          <w:b/>
          <w:bCs/>
        </w:rPr>
        <w:t>-15)</w:t>
      </w:r>
      <w:r w:rsidRPr="00FC64E5">
        <w:t xml:space="preserve"> надлежащие </w:t>
      </w:r>
      <w:proofErr w:type="spellStart"/>
      <w:r w:rsidRPr="00FC64E5">
        <w:t>регламентарные</w:t>
      </w:r>
      <w:proofErr w:type="spellEnd"/>
      <w:r w:rsidRPr="00FC64E5">
        <w:t xml:space="preserve"> меры для станций на высотной платформе (</w:t>
      </w:r>
      <w:proofErr w:type="spellStart"/>
      <w:r w:rsidRPr="00FC64E5">
        <w:t>HAPS</w:t>
      </w:r>
      <w:proofErr w:type="spellEnd"/>
      <w:r w:rsidRPr="00FC64E5">
        <w:t>) в рамках действующих распределений фиксированной службы;</w:t>
      </w:r>
    </w:p>
    <w:p w14:paraId="057C818B" w14:textId="15DE54B1" w:rsidR="00B26029" w:rsidRPr="00FC64E5" w:rsidRDefault="00B26029" w:rsidP="00B26029">
      <w:pPr>
        <w:pStyle w:val="Title4"/>
      </w:pPr>
      <w:r w:rsidRPr="00FC64E5">
        <w:t>Часть 1 – Полоса частот 21,4−22 ГГц</w:t>
      </w:r>
    </w:p>
    <w:p w14:paraId="148270BD" w14:textId="79E46F0A" w:rsidR="00B26029" w:rsidRPr="00FC64E5" w:rsidRDefault="00FC64E5" w:rsidP="00FC64E5">
      <w:pPr>
        <w:pStyle w:val="Headingb"/>
      </w:pPr>
      <w:proofErr w:type="spellStart"/>
      <w:r w:rsidRPr="00FC64E5">
        <w:t>Базовая</w:t>
      </w:r>
      <w:proofErr w:type="spellEnd"/>
      <w:r w:rsidRPr="00FC64E5">
        <w:t xml:space="preserve"> </w:t>
      </w:r>
      <w:proofErr w:type="spellStart"/>
      <w:r w:rsidRPr="00FC64E5">
        <w:t>информация</w:t>
      </w:r>
      <w:proofErr w:type="spellEnd"/>
    </w:p>
    <w:p w14:paraId="6B2BC1D3" w14:textId="3EFA31D2" w:rsidR="00B26029" w:rsidRPr="00FC64E5" w:rsidRDefault="00784001" w:rsidP="00B26029">
      <w:r w:rsidRPr="00FC64E5">
        <w:t xml:space="preserve">В п. </w:t>
      </w:r>
      <w:proofErr w:type="spellStart"/>
      <w:r w:rsidRPr="00FC64E5">
        <w:rPr>
          <w:b/>
        </w:rPr>
        <w:t>1.66A</w:t>
      </w:r>
      <w:proofErr w:type="spellEnd"/>
      <w:r w:rsidRPr="00FC64E5">
        <w:t xml:space="preserve"> Регламента радиосвязи станция на высотной платформе (</w:t>
      </w:r>
      <w:proofErr w:type="spellStart"/>
      <w:r w:rsidRPr="00FC64E5">
        <w:t>HAPS</w:t>
      </w:r>
      <w:proofErr w:type="spellEnd"/>
      <w:r w:rsidRPr="00FC64E5">
        <w:t xml:space="preserve">) определена как </w:t>
      </w:r>
      <w:r w:rsidR="00B26029" w:rsidRPr="00FC64E5">
        <w:t>"станция, расположенная на объекте на высоте 20–50 км в определенной номинальной фиксированной точке относительно Земли".</w:t>
      </w:r>
    </w:p>
    <w:p w14:paraId="163411DF" w14:textId="623565CF" w:rsidR="00784001" w:rsidRPr="00FC64E5" w:rsidRDefault="00B26029" w:rsidP="00B26029">
      <w:r w:rsidRPr="00FC64E5">
        <w:t xml:space="preserve">Благодаря развитию авиационной науки и техники, а также технологий передачи существенно расширились возможности </w:t>
      </w:r>
      <w:proofErr w:type="spellStart"/>
      <w:r w:rsidRPr="00FC64E5">
        <w:t>HAPS</w:t>
      </w:r>
      <w:proofErr w:type="spellEnd"/>
      <w:r w:rsidRPr="00FC64E5">
        <w:t xml:space="preserve"> по обеспечению эффективных решений, позволяющих устанавливать соединения, и удовлетворению растущей потребности в широкополосных сетях с высокой пропускной способностью, в частности в районах, которые в настоящее время обслуживаются в недостаточной степени. Проведенные недавно полномасштабные испытательные полеты продемонстрировали, что платформы с солнечной энергоустановкой, расположенные в верхних слоях атмосферы, теперь можно использовать для оснащения полезной нагрузкой, обеспечивающей надежные и экономически эффективные соединения, и в настоящее время разрабатывается все больше применений для нового поколения </w:t>
      </w:r>
      <w:proofErr w:type="spellStart"/>
      <w:r w:rsidRPr="00FC64E5">
        <w:t>HAPS</w:t>
      </w:r>
      <w:proofErr w:type="spellEnd"/>
      <w:r w:rsidRPr="00FC64E5">
        <w:t xml:space="preserve">. </w:t>
      </w:r>
      <w:r w:rsidR="00784001" w:rsidRPr="00FC64E5">
        <w:rPr>
          <w:color w:val="000000"/>
        </w:rPr>
        <w:t xml:space="preserve">Представляется, что эта технология особенно хорошо подходит для обеспечения транзитных соединений для наземных сетей и содействия реагированию на чрезвычайные ситуации при </w:t>
      </w:r>
      <w:r w:rsidR="0049558D" w:rsidRPr="00FC64E5">
        <w:rPr>
          <w:color w:val="000000"/>
        </w:rPr>
        <w:t xml:space="preserve">стихийных </w:t>
      </w:r>
      <w:r w:rsidR="00784001" w:rsidRPr="00FC64E5">
        <w:rPr>
          <w:color w:val="000000"/>
        </w:rPr>
        <w:t>бедствиях.</w:t>
      </w:r>
      <w:r w:rsidR="00784001" w:rsidRPr="00FC64E5">
        <w:t xml:space="preserve"> </w:t>
      </w:r>
    </w:p>
    <w:p w14:paraId="2415FF33" w14:textId="4F661EC1" w:rsidR="00784001" w:rsidRPr="00FC64E5" w:rsidRDefault="00B26029" w:rsidP="00B26029">
      <w:r w:rsidRPr="00FC64E5">
        <w:t xml:space="preserve">Пункт 1.14 повестки дня был принят </w:t>
      </w:r>
      <w:proofErr w:type="spellStart"/>
      <w:r w:rsidRPr="00FC64E5">
        <w:t>ВКР</w:t>
      </w:r>
      <w:proofErr w:type="spellEnd"/>
      <w:r w:rsidRPr="00FC64E5">
        <w:t xml:space="preserve">-15 с целью рассмотрения, в соответствии с Резолюцией </w:t>
      </w:r>
      <w:r w:rsidRPr="00FC64E5">
        <w:rPr>
          <w:b/>
        </w:rPr>
        <w:t>160 (</w:t>
      </w:r>
      <w:proofErr w:type="spellStart"/>
      <w:r w:rsidRPr="00FC64E5">
        <w:rPr>
          <w:b/>
        </w:rPr>
        <w:t>ВКР</w:t>
      </w:r>
      <w:proofErr w:type="spellEnd"/>
      <w:r w:rsidRPr="00FC64E5">
        <w:rPr>
          <w:b/>
        </w:rPr>
        <w:t>-15)</w:t>
      </w:r>
      <w:r w:rsidRPr="00FC64E5">
        <w:t xml:space="preserve">, </w:t>
      </w:r>
      <w:proofErr w:type="spellStart"/>
      <w:r w:rsidRPr="00FC64E5">
        <w:t>регламентарных</w:t>
      </w:r>
      <w:proofErr w:type="spellEnd"/>
      <w:r w:rsidRPr="00FC64E5">
        <w:t xml:space="preserve"> мер, которые могут способствовать развертыванию </w:t>
      </w:r>
      <w:proofErr w:type="spellStart"/>
      <w:r w:rsidRPr="00FC64E5">
        <w:t>HAPS</w:t>
      </w:r>
      <w:proofErr w:type="spellEnd"/>
      <w:r w:rsidRPr="00FC64E5">
        <w:t xml:space="preserve"> для широкополосных применений.</w:t>
      </w:r>
      <w:r w:rsidR="00784001" w:rsidRPr="00FC64E5">
        <w:t xml:space="preserve"> </w:t>
      </w:r>
      <w:r w:rsidR="00784001" w:rsidRPr="00FC64E5">
        <w:rPr>
          <w:color w:val="000000"/>
        </w:rPr>
        <w:t xml:space="preserve">В Резолюции </w:t>
      </w:r>
      <w:r w:rsidR="00784001" w:rsidRPr="00FC64E5">
        <w:rPr>
          <w:b/>
          <w:color w:val="000000"/>
        </w:rPr>
        <w:t>160 (</w:t>
      </w:r>
      <w:proofErr w:type="spellStart"/>
      <w:r w:rsidR="00784001" w:rsidRPr="00FC64E5">
        <w:rPr>
          <w:b/>
          <w:color w:val="000000"/>
        </w:rPr>
        <w:t>ВКР</w:t>
      </w:r>
      <w:proofErr w:type="spellEnd"/>
      <w:r w:rsidR="00784001" w:rsidRPr="00FC64E5">
        <w:rPr>
          <w:b/>
          <w:color w:val="000000"/>
        </w:rPr>
        <w:t>-15)</w:t>
      </w:r>
      <w:r w:rsidR="00784001" w:rsidRPr="00FC64E5">
        <w:rPr>
          <w:color w:val="000000"/>
        </w:rPr>
        <w:t xml:space="preserve"> содержится решение предложить МСЭ-R исследовать потребности в дополнительном спектре для </w:t>
      </w:r>
      <w:proofErr w:type="spellStart"/>
      <w:r w:rsidR="00784001" w:rsidRPr="00FC64E5">
        <w:rPr>
          <w:color w:val="000000"/>
        </w:rPr>
        <w:t>HAPS</w:t>
      </w:r>
      <w:proofErr w:type="spellEnd"/>
      <w:r w:rsidR="00784001" w:rsidRPr="00FC64E5">
        <w:rPr>
          <w:color w:val="000000"/>
        </w:rPr>
        <w:t xml:space="preserve">, рассмотрев возможность изменения </w:t>
      </w:r>
      <w:proofErr w:type="spellStart"/>
      <w:r w:rsidR="00784001" w:rsidRPr="00FC64E5">
        <w:rPr>
          <w:color w:val="000000"/>
        </w:rPr>
        <w:t>регламентарных</w:t>
      </w:r>
      <w:proofErr w:type="spellEnd"/>
      <w:r w:rsidR="00784001" w:rsidRPr="00FC64E5">
        <w:rPr>
          <w:color w:val="000000"/>
        </w:rPr>
        <w:t xml:space="preserve"> положений, связанных с существующими определениями для </w:t>
      </w:r>
      <w:proofErr w:type="spellStart"/>
      <w:r w:rsidR="00784001" w:rsidRPr="00FC64E5">
        <w:rPr>
          <w:color w:val="000000"/>
        </w:rPr>
        <w:t>HAPS</w:t>
      </w:r>
      <w:proofErr w:type="spellEnd"/>
      <w:r w:rsidR="00784001" w:rsidRPr="00FC64E5">
        <w:rPr>
          <w:color w:val="000000"/>
        </w:rPr>
        <w:t>, а также возможные новые определения в полосе 38–39,5 ГГц на всемирной основе и в полосах 21,4–22 ГГц и 24,25−27,5 ГГц исключительно в Районе 2.</w:t>
      </w:r>
    </w:p>
    <w:p w14:paraId="515F7B44" w14:textId="77777777" w:rsidR="009B5CC2" w:rsidRPr="00FC64E5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C64E5">
        <w:br w:type="page"/>
      </w:r>
    </w:p>
    <w:p w14:paraId="5708C72E" w14:textId="77777777" w:rsidR="000C3ACF" w:rsidRPr="00FC64E5" w:rsidRDefault="00F75B0C" w:rsidP="00B26029">
      <w:pPr>
        <w:pStyle w:val="ArtNo"/>
      </w:pPr>
      <w:bookmarkStart w:id="7" w:name="_Toc331607681"/>
      <w:bookmarkStart w:id="8" w:name="_Toc456189604"/>
      <w:r w:rsidRPr="00FC64E5">
        <w:lastRenderedPageBreak/>
        <w:t xml:space="preserve">СТАТЬЯ </w:t>
      </w:r>
      <w:r w:rsidRPr="00FC64E5">
        <w:rPr>
          <w:rStyle w:val="href"/>
        </w:rPr>
        <w:t>5</w:t>
      </w:r>
      <w:bookmarkEnd w:id="7"/>
      <w:bookmarkEnd w:id="8"/>
    </w:p>
    <w:p w14:paraId="06CE1AA3" w14:textId="77777777" w:rsidR="000C3ACF" w:rsidRPr="00FC64E5" w:rsidRDefault="00F75B0C" w:rsidP="00450154">
      <w:pPr>
        <w:pStyle w:val="Arttitle"/>
      </w:pPr>
      <w:bookmarkStart w:id="9" w:name="_Toc331607682"/>
      <w:bookmarkStart w:id="10" w:name="_Toc456189605"/>
      <w:r w:rsidRPr="00FC64E5">
        <w:t>Распределение частот</w:t>
      </w:r>
      <w:bookmarkEnd w:id="9"/>
      <w:bookmarkEnd w:id="10"/>
    </w:p>
    <w:p w14:paraId="2BE09A69" w14:textId="77777777" w:rsidR="000C3ACF" w:rsidRPr="00FC64E5" w:rsidRDefault="00F75B0C" w:rsidP="00450154">
      <w:pPr>
        <w:pStyle w:val="Section1"/>
      </w:pPr>
      <w:bookmarkStart w:id="11" w:name="_Toc331607687"/>
      <w:r w:rsidRPr="00FC64E5">
        <w:t>Раздел IV  –  Таблица распределения частот</w:t>
      </w:r>
      <w:r w:rsidRPr="00FC64E5">
        <w:br/>
      </w:r>
      <w:r w:rsidRPr="00FC64E5">
        <w:rPr>
          <w:b w:val="0"/>
          <w:bCs/>
        </w:rPr>
        <w:t>(См. п.</w:t>
      </w:r>
      <w:r w:rsidRPr="00FC64E5">
        <w:t xml:space="preserve"> 2.1</w:t>
      </w:r>
      <w:r w:rsidRPr="00FC64E5">
        <w:rPr>
          <w:b w:val="0"/>
          <w:bCs/>
        </w:rPr>
        <w:t>)</w:t>
      </w:r>
      <w:bookmarkEnd w:id="11"/>
    </w:p>
    <w:p w14:paraId="629074A6" w14:textId="77777777" w:rsidR="003075BB" w:rsidRPr="00FC64E5" w:rsidRDefault="00F75B0C">
      <w:pPr>
        <w:pStyle w:val="Proposal"/>
      </w:pPr>
      <w:proofErr w:type="spellStart"/>
      <w:r w:rsidRPr="00FC64E5">
        <w:t>MOD</w:t>
      </w:r>
      <w:proofErr w:type="spellEnd"/>
      <w:r w:rsidRPr="00FC64E5">
        <w:tab/>
      </w:r>
      <w:proofErr w:type="spellStart"/>
      <w:r w:rsidRPr="00FC64E5">
        <w:t>IAP</w:t>
      </w:r>
      <w:proofErr w:type="spellEnd"/>
      <w:r w:rsidRPr="00FC64E5">
        <w:t>/</w:t>
      </w:r>
      <w:proofErr w:type="spellStart"/>
      <w:r w:rsidRPr="00FC64E5">
        <w:t>11A14A1</w:t>
      </w:r>
      <w:proofErr w:type="spellEnd"/>
      <w:r w:rsidRPr="00FC64E5">
        <w:t>/1</w:t>
      </w:r>
      <w:r w:rsidRPr="00FC64E5">
        <w:rPr>
          <w:vanish/>
          <w:color w:val="7F7F7F" w:themeColor="text1" w:themeTint="80"/>
          <w:vertAlign w:val="superscript"/>
        </w:rPr>
        <w:t>#49745</w:t>
      </w:r>
    </w:p>
    <w:p w14:paraId="5AD80195" w14:textId="77777777" w:rsidR="00A5302E" w:rsidRPr="00FC64E5" w:rsidRDefault="00F75B0C" w:rsidP="00301E49">
      <w:pPr>
        <w:pStyle w:val="Tabletitle"/>
        <w:keepNext w:val="0"/>
        <w:keepLines w:val="0"/>
      </w:pPr>
      <w:r w:rsidRPr="00FC64E5">
        <w:t>18,4–22 ГГц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FC64E5" w14:paraId="3F07EF35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5F2" w14:textId="77777777" w:rsidR="00A5302E" w:rsidRPr="00FC64E5" w:rsidRDefault="00F75B0C" w:rsidP="00301E49">
            <w:pPr>
              <w:pStyle w:val="Tablehead"/>
              <w:rPr>
                <w:lang w:val="ru-RU"/>
              </w:rPr>
            </w:pPr>
            <w:r w:rsidRPr="00FC64E5">
              <w:rPr>
                <w:lang w:val="ru-RU"/>
              </w:rPr>
              <w:t>Распределение по службам</w:t>
            </w:r>
          </w:p>
        </w:tc>
      </w:tr>
      <w:tr w:rsidR="00A5302E" w:rsidRPr="00FC64E5" w14:paraId="3DF5D2EB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A3C" w14:textId="77777777" w:rsidR="00A5302E" w:rsidRPr="00FC64E5" w:rsidRDefault="00F75B0C" w:rsidP="00301E49">
            <w:pPr>
              <w:pStyle w:val="Tablehead"/>
              <w:rPr>
                <w:lang w:val="ru-RU"/>
              </w:rPr>
            </w:pPr>
            <w:r w:rsidRPr="00FC64E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7B71" w14:textId="77777777" w:rsidR="00A5302E" w:rsidRPr="00FC64E5" w:rsidRDefault="00F75B0C" w:rsidP="00301E49">
            <w:pPr>
              <w:pStyle w:val="Tablehead"/>
              <w:rPr>
                <w:lang w:val="ru-RU"/>
              </w:rPr>
            </w:pPr>
            <w:r w:rsidRPr="00FC64E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802" w14:textId="77777777" w:rsidR="00A5302E" w:rsidRPr="00FC64E5" w:rsidRDefault="00F75B0C" w:rsidP="00301E49">
            <w:pPr>
              <w:pStyle w:val="Tablehead"/>
              <w:rPr>
                <w:lang w:val="ru-RU"/>
              </w:rPr>
            </w:pPr>
            <w:r w:rsidRPr="00FC64E5">
              <w:rPr>
                <w:lang w:val="ru-RU"/>
              </w:rPr>
              <w:t>Район 3</w:t>
            </w:r>
          </w:p>
        </w:tc>
      </w:tr>
      <w:tr w:rsidR="00A5302E" w:rsidRPr="00FC64E5" w14:paraId="64C44BE5" w14:textId="77777777" w:rsidTr="00301E49">
        <w:trPr>
          <w:trHeight w:val="1157"/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</w:tcBorders>
          </w:tcPr>
          <w:p w14:paraId="1AA95212" w14:textId="77777777" w:rsidR="00A5302E" w:rsidRPr="00FC64E5" w:rsidRDefault="00F75B0C" w:rsidP="00301E49">
            <w:pPr>
              <w:pStyle w:val="TableTextS5"/>
              <w:keepNext/>
              <w:keepLines/>
              <w:rPr>
                <w:rStyle w:val="Tablefreq"/>
                <w:lang w:val="ru-RU"/>
              </w:rPr>
            </w:pPr>
            <w:r w:rsidRPr="00FC64E5">
              <w:rPr>
                <w:rStyle w:val="Tablefreq"/>
                <w:lang w:val="ru-RU"/>
              </w:rPr>
              <w:t>21,4–22</w:t>
            </w:r>
          </w:p>
          <w:p w14:paraId="6CBE4810" w14:textId="77777777" w:rsidR="00A5302E" w:rsidRPr="00FC64E5" w:rsidRDefault="00F75B0C" w:rsidP="00301E49">
            <w:pPr>
              <w:pStyle w:val="TableTextS5"/>
              <w:keepNext/>
              <w:keepLines/>
              <w:rPr>
                <w:lang w:val="ru-RU"/>
              </w:rPr>
            </w:pPr>
            <w:r w:rsidRPr="00FC64E5">
              <w:rPr>
                <w:lang w:val="ru-RU"/>
              </w:rPr>
              <w:t>ФИКСИРОВАННАЯ</w:t>
            </w:r>
          </w:p>
          <w:p w14:paraId="5ADF919C" w14:textId="77777777" w:rsidR="00A5302E" w:rsidRPr="00FC64E5" w:rsidRDefault="00F75B0C" w:rsidP="00301E49">
            <w:pPr>
              <w:pStyle w:val="TableTextS5"/>
              <w:keepNext/>
              <w:keepLines/>
              <w:rPr>
                <w:lang w:val="ru-RU"/>
              </w:rPr>
            </w:pPr>
            <w:r w:rsidRPr="00FC64E5">
              <w:rPr>
                <w:lang w:val="ru-RU"/>
              </w:rPr>
              <w:t>ПОДВИЖНАЯ</w:t>
            </w:r>
          </w:p>
          <w:p w14:paraId="4DE1FAFE" w14:textId="77777777" w:rsidR="00A5302E" w:rsidRPr="00FC64E5" w:rsidRDefault="00F75B0C" w:rsidP="00301E49">
            <w:pPr>
              <w:pStyle w:val="TableTextS5"/>
              <w:keepNext/>
              <w:keepLines/>
              <w:rPr>
                <w:szCs w:val="18"/>
                <w:lang w:val="ru-RU"/>
              </w:rPr>
            </w:pPr>
            <w:r w:rsidRPr="00FC64E5">
              <w:rPr>
                <w:lang w:val="ru-RU"/>
              </w:rPr>
              <w:t xml:space="preserve">РАДИОВЕЩАТЕЛЬНАЯ </w:t>
            </w:r>
            <w:r w:rsidRPr="00FC64E5">
              <w:rPr>
                <w:lang w:val="ru-RU"/>
              </w:rPr>
              <w:br/>
              <w:t xml:space="preserve">СПУТНИКОВАЯ  </w:t>
            </w:r>
            <w:proofErr w:type="spellStart"/>
            <w:r w:rsidRPr="00FC64E5">
              <w:rPr>
                <w:rStyle w:val="Artref"/>
                <w:lang w:val="ru-RU"/>
              </w:rPr>
              <w:t>5.208В</w:t>
            </w:r>
            <w:proofErr w:type="spellEnd"/>
          </w:p>
        </w:tc>
        <w:tc>
          <w:tcPr>
            <w:tcW w:w="166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166BCA2" w14:textId="77777777" w:rsidR="00A5302E" w:rsidRPr="00FC64E5" w:rsidRDefault="00F75B0C" w:rsidP="00301E49">
            <w:pPr>
              <w:pStyle w:val="TableTextS5"/>
              <w:keepNext/>
              <w:keepLines/>
              <w:rPr>
                <w:rStyle w:val="Tablefreq"/>
                <w:lang w:val="ru-RU"/>
              </w:rPr>
            </w:pPr>
            <w:r w:rsidRPr="00FC64E5">
              <w:rPr>
                <w:rStyle w:val="Tablefreq"/>
                <w:lang w:val="ru-RU"/>
              </w:rPr>
              <w:t>21,4–22</w:t>
            </w:r>
          </w:p>
          <w:p w14:paraId="0D5F954E" w14:textId="77777777" w:rsidR="00A5302E" w:rsidRPr="00FC64E5" w:rsidRDefault="00F75B0C" w:rsidP="00301E49">
            <w:pPr>
              <w:pStyle w:val="TableTextS5"/>
              <w:keepNext/>
              <w:keepLines/>
              <w:rPr>
                <w:lang w:val="ru-RU"/>
              </w:rPr>
            </w:pPr>
            <w:r w:rsidRPr="00FC64E5">
              <w:rPr>
                <w:lang w:val="ru-RU"/>
              </w:rPr>
              <w:t>ФИКСИРОВАННАЯ</w:t>
            </w:r>
            <w:ins w:id="12" w:author="" w:date="2018-06-06T11:05:00Z">
              <w:r w:rsidRPr="00FC64E5">
                <w:rPr>
                  <w:color w:val="000000"/>
                  <w:lang w:val="ru-RU"/>
                </w:rPr>
                <w:t xml:space="preserve">  </w:t>
              </w:r>
            </w:ins>
            <w:proofErr w:type="spellStart"/>
            <w:ins w:id="13" w:author="">
              <w:r w:rsidRPr="00FC64E5">
                <w:rPr>
                  <w:lang w:val="ru-RU"/>
                </w:rPr>
                <w:t>ADD</w:t>
              </w:r>
              <w:proofErr w:type="spellEnd"/>
              <w:r w:rsidRPr="00FC64E5">
                <w:rPr>
                  <w:lang w:val="ru-RU"/>
                </w:rPr>
                <w:t xml:space="preserve"> </w:t>
              </w:r>
              <w:proofErr w:type="spellStart"/>
              <w:r w:rsidRPr="00FC64E5">
                <w:rPr>
                  <w:rStyle w:val="Artref"/>
                  <w:lang w:val="ru-RU"/>
                </w:rPr>
                <w:t>5.</w:t>
              </w:r>
            </w:ins>
            <w:ins w:id="14" w:author="" w:date="2018-06-04T07:37:00Z">
              <w:r w:rsidRPr="00FC64E5">
                <w:rPr>
                  <w:rStyle w:val="Artref"/>
                  <w:lang w:val="ru-RU"/>
                </w:rPr>
                <w:t>B</w:t>
              </w:r>
            </w:ins>
            <w:ins w:id="15" w:author="">
              <w:r w:rsidRPr="00FC64E5">
                <w:rPr>
                  <w:rStyle w:val="Artref"/>
                  <w:lang w:val="ru-RU"/>
                </w:rPr>
                <w:t>114</w:t>
              </w:r>
            </w:ins>
            <w:proofErr w:type="spellEnd"/>
          </w:p>
          <w:p w14:paraId="26EF8DF4" w14:textId="77777777" w:rsidR="00A5302E" w:rsidRPr="00FC64E5" w:rsidRDefault="00F75B0C" w:rsidP="00301E49">
            <w:pPr>
              <w:pStyle w:val="TableTextS5"/>
              <w:keepNext/>
              <w:keepLines/>
              <w:rPr>
                <w:szCs w:val="18"/>
                <w:lang w:val="ru-RU"/>
              </w:rPr>
            </w:pPr>
            <w:r w:rsidRPr="00FC64E5">
              <w:rPr>
                <w:lang w:val="ru-RU"/>
              </w:rPr>
              <w:t>ПОДВИЖНАЯ</w:t>
            </w:r>
          </w:p>
        </w:tc>
        <w:tc>
          <w:tcPr>
            <w:tcW w:w="1666" w:type="pct"/>
            <w:tcBorders>
              <w:top w:val="single" w:sz="6" w:space="0" w:color="auto"/>
              <w:right w:val="single" w:sz="6" w:space="0" w:color="auto"/>
            </w:tcBorders>
          </w:tcPr>
          <w:p w14:paraId="4F25A175" w14:textId="77777777" w:rsidR="00A5302E" w:rsidRPr="00FC64E5" w:rsidRDefault="00F75B0C" w:rsidP="00301E49">
            <w:pPr>
              <w:pStyle w:val="TableTextS5"/>
              <w:keepNext/>
              <w:keepLines/>
              <w:rPr>
                <w:rStyle w:val="Tablefreq"/>
                <w:lang w:val="ru-RU"/>
              </w:rPr>
            </w:pPr>
            <w:r w:rsidRPr="00FC64E5">
              <w:rPr>
                <w:rStyle w:val="Tablefreq"/>
                <w:lang w:val="ru-RU"/>
              </w:rPr>
              <w:t>21,4–22</w:t>
            </w:r>
          </w:p>
          <w:p w14:paraId="71AFDAD8" w14:textId="77777777" w:rsidR="00A5302E" w:rsidRPr="00FC64E5" w:rsidRDefault="00F75B0C" w:rsidP="00301E49">
            <w:pPr>
              <w:pStyle w:val="TableTextS5"/>
              <w:keepNext/>
              <w:keepLines/>
              <w:rPr>
                <w:lang w:val="ru-RU"/>
              </w:rPr>
            </w:pPr>
            <w:r w:rsidRPr="00FC64E5">
              <w:rPr>
                <w:lang w:val="ru-RU"/>
              </w:rPr>
              <w:t>ФИКСИРОВАННАЯ</w:t>
            </w:r>
          </w:p>
          <w:p w14:paraId="026B8C67" w14:textId="77777777" w:rsidR="00A5302E" w:rsidRPr="00FC64E5" w:rsidRDefault="00F75B0C" w:rsidP="00301E49">
            <w:pPr>
              <w:pStyle w:val="TableTextS5"/>
              <w:keepNext/>
              <w:keepLines/>
              <w:rPr>
                <w:lang w:val="ru-RU"/>
              </w:rPr>
            </w:pPr>
            <w:r w:rsidRPr="00FC64E5">
              <w:rPr>
                <w:lang w:val="ru-RU"/>
              </w:rPr>
              <w:t>ПОДВИЖНАЯ</w:t>
            </w:r>
          </w:p>
          <w:p w14:paraId="72F60FAD" w14:textId="77777777" w:rsidR="00A5302E" w:rsidRPr="00FC64E5" w:rsidRDefault="00F75B0C" w:rsidP="00301E49">
            <w:pPr>
              <w:pStyle w:val="TableTextS5"/>
              <w:keepNext/>
              <w:keepLines/>
              <w:rPr>
                <w:rStyle w:val="Artref"/>
                <w:szCs w:val="18"/>
                <w:lang w:val="ru-RU" w:eastAsia="ru-RU"/>
              </w:rPr>
            </w:pPr>
            <w:r w:rsidRPr="00FC64E5">
              <w:rPr>
                <w:lang w:val="ru-RU"/>
              </w:rPr>
              <w:t xml:space="preserve">РАДИОВЕЩАТЕЛЬНАЯ </w:t>
            </w:r>
            <w:r w:rsidRPr="00FC64E5">
              <w:rPr>
                <w:lang w:val="ru-RU"/>
              </w:rPr>
              <w:br/>
              <w:t xml:space="preserve">СПУТНИКОВАЯ  </w:t>
            </w:r>
            <w:proofErr w:type="spellStart"/>
            <w:r w:rsidRPr="00FC64E5">
              <w:rPr>
                <w:rStyle w:val="Artref"/>
                <w:lang w:val="ru-RU"/>
              </w:rPr>
              <w:t>5.208В</w:t>
            </w:r>
            <w:proofErr w:type="spellEnd"/>
          </w:p>
        </w:tc>
      </w:tr>
      <w:tr w:rsidR="00A5302E" w:rsidRPr="00FC64E5" w14:paraId="283A2494" w14:textId="77777777" w:rsidTr="00301E49">
        <w:trPr>
          <w:trHeight w:val="211"/>
          <w:jc w:val="center"/>
        </w:trPr>
        <w:tc>
          <w:tcPr>
            <w:tcW w:w="1667" w:type="pct"/>
            <w:tcBorders>
              <w:left w:val="single" w:sz="6" w:space="0" w:color="auto"/>
              <w:bottom w:val="single" w:sz="6" w:space="0" w:color="auto"/>
            </w:tcBorders>
          </w:tcPr>
          <w:p w14:paraId="59A07E43" w14:textId="77777777" w:rsidR="00A5302E" w:rsidRPr="00FC64E5" w:rsidRDefault="00F75B0C" w:rsidP="00301E49">
            <w:pPr>
              <w:pStyle w:val="TableTextS5"/>
              <w:rPr>
                <w:rStyle w:val="Artref"/>
                <w:lang w:val="ru-RU"/>
              </w:rPr>
            </w:pPr>
            <w:proofErr w:type="spellStart"/>
            <w:r w:rsidRPr="00FC64E5">
              <w:rPr>
                <w:rStyle w:val="Artref"/>
                <w:lang w:val="ru-RU"/>
              </w:rPr>
              <w:t>5.530A</w:t>
            </w:r>
            <w:proofErr w:type="spellEnd"/>
            <w:r w:rsidRPr="00FC64E5">
              <w:rPr>
                <w:rStyle w:val="Artref"/>
                <w:lang w:val="ru-RU"/>
              </w:rPr>
              <w:t xml:space="preserve">  </w:t>
            </w:r>
            <w:proofErr w:type="spellStart"/>
            <w:r w:rsidRPr="00FC64E5">
              <w:rPr>
                <w:rStyle w:val="Artref"/>
                <w:lang w:val="ru-RU"/>
              </w:rPr>
              <w:t>5.530B</w:t>
            </w:r>
            <w:proofErr w:type="spellEnd"/>
            <w:r w:rsidRPr="00FC64E5">
              <w:rPr>
                <w:rStyle w:val="Artref"/>
                <w:lang w:val="ru-RU"/>
              </w:rPr>
              <w:t xml:space="preserve">  </w:t>
            </w:r>
            <w:proofErr w:type="spellStart"/>
            <w:r w:rsidRPr="00FC64E5">
              <w:rPr>
                <w:rStyle w:val="Artref"/>
                <w:lang w:val="ru-RU"/>
              </w:rPr>
              <w:t>5.530D</w:t>
            </w:r>
            <w:proofErr w:type="spellEnd"/>
          </w:p>
        </w:tc>
        <w:tc>
          <w:tcPr>
            <w:tcW w:w="166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8A3A8" w14:textId="77777777" w:rsidR="00A5302E" w:rsidRPr="00FC64E5" w:rsidRDefault="00F75B0C" w:rsidP="00301E49">
            <w:pPr>
              <w:pStyle w:val="TableTextS5"/>
              <w:rPr>
                <w:rStyle w:val="Artref"/>
                <w:lang w:val="ru-RU"/>
              </w:rPr>
            </w:pPr>
            <w:proofErr w:type="spellStart"/>
            <w:r w:rsidRPr="00FC64E5">
              <w:rPr>
                <w:rStyle w:val="Artref"/>
                <w:lang w:val="ru-RU"/>
              </w:rPr>
              <w:t>5.530A</w:t>
            </w:r>
            <w:proofErr w:type="spellEnd"/>
          </w:p>
        </w:tc>
        <w:tc>
          <w:tcPr>
            <w:tcW w:w="1666" w:type="pct"/>
            <w:tcBorders>
              <w:bottom w:val="single" w:sz="6" w:space="0" w:color="auto"/>
              <w:right w:val="single" w:sz="6" w:space="0" w:color="auto"/>
            </w:tcBorders>
          </w:tcPr>
          <w:p w14:paraId="354B63A3" w14:textId="77777777" w:rsidR="00A5302E" w:rsidRPr="00FC64E5" w:rsidRDefault="00F75B0C" w:rsidP="0057357F">
            <w:pPr>
              <w:pStyle w:val="TableTextS5"/>
              <w:rPr>
                <w:rStyle w:val="Artref"/>
                <w:lang w:val="ru-RU"/>
              </w:rPr>
            </w:pPr>
            <w:proofErr w:type="spellStart"/>
            <w:r w:rsidRPr="00FC64E5">
              <w:rPr>
                <w:rStyle w:val="Artref"/>
                <w:lang w:val="ru-RU"/>
              </w:rPr>
              <w:t>5.530A</w:t>
            </w:r>
            <w:proofErr w:type="spellEnd"/>
            <w:r w:rsidRPr="00FC64E5">
              <w:rPr>
                <w:rStyle w:val="Artref"/>
                <w:lang w:val="ru-RU"/>
              </w:rPr>
              <w:t xml:space="preserve">  </w:t>
            </w:r>
            <w:proofErr w:type="spellStart"/>
            <w:r w:rsidRPr="00FC64E5">
              <w:rPr>
                <w:rStyle w:val="Artref"/>
                <w:lang w:val="ru-RU"/>
              </w:rPr>
              <w:t>5.530B</w:t>
            </w:r>
            <w:proofErr w:type="spellEnd"/>
            <w:r w:rsidRPr="00FC64E5">
              <w:rPr>
                <w:rStyle w:val="Artref"/>
                <w:lang w:val="ru-RU"/>
              </w:rPr>
              <w:t xml:space="preserve">  </w:t>
            </w:r>
            <w:proofErr w:type="spellStart"/>
            <w:r w:rsidRPr="00FC64E5">
              <w:rPr>
                <w:rStyle w:val="Artref"/>
                <w:lang w:val="ru-RU"/>
              </w:rPr>
              <w:t>5.530D</w:t>
            </w:r>
            <w:proofErr w:type="spellEnd"/>
            <w:r w:rsidRPr="00FC64E5">
              <w:rPr>
                <w:rStyle w:val="Artref"/>
                <w:lang w:val="ru-RU"/>
              </w:rPr>
              <w:t xml:space="preserve">  5.531</w:t>
            </w:r>
          </w:p>
        </w:tc>
      </w:tr>
    </w:tbl>
    <w:p w14:paraId="084CF90B" w14:textId="4581C51D" w:rsidR="003075BB" w:rsidRPr="00FC64E5" w:rsidRDefault="00F75B0C" w:rsidP="003B78B5">
      <w:pPr>
        <w:pStyle w:val="Reasons"/>
      </w:pPr>
      <w:r w:rsidRPr="00FC64E5">
        <w:rPr>
          <w:b/>
        </w:rPr>
        <w:t>Основания</w:t>
      </w:r>
      <w:r w:rsidRPr="00FC64E5">
        <w:rPr>
          <w:bCs/>
        </w:rPr>
        <w:t>:</w:t>
      </w:r>
      <w:r w:rsidRPr="00FC64E5">
        <w:tab/>
      </w:r>
      <w:r w:rsidR="001E7182" w:rsidRPr="00FC64E5">
        <w:t xml:space="preserve">Добавить текст примечания, </w:t>
      </w:r>
      <w:r w:rsidR="001C2D5F" w:rsidRPr="00FC64E5">
        <w:t>разрешающего</w:t>
      </w:r>
      <w:r w:rsidR="001E7182" w:rsidRPr="00FC64E5">
        <w:t xml:space="preserve"> </w:t>
      </w:r>
      <w:proofErr w:type="spellStart"/>
      <w:r w:rsidR="001E7182" w:rsidRPr="00FC64E5">
        <w:t>HAPS</w:t>
      </w:r>
      <w:proofErr w:type="spellEnd"/>
      <w:r w:rsidR="001E7182" w:rsidRPr="00FC64E5">
        <w:t xml:space="preserve"> работать в </w:t>
      </w:r>
      <w:r w:rsidR="001E7182" w:rsidRPr="00FC64E5">
        <w:rPr>
          <w:color w:val="000000"/>
        </w:rPr>
        <w:t xml:space="preserve">распределении фиксированной службе в </w:t>
      </w:r>
      <w:r w:rsidR="001E7182" w:rsidRPr="00FC64E5">
        <w:t>полосе</w:t>
      </w:r>
      <w:r w:rsidR="001E7182" w:rsidRPr="00FC64E5">
        <w:rPr>
          <w:color w:val="000000"/>
        </w:rPr>
        <w:t xml:space="preserve"> 21,4−22 ГГц.</w:t>
      </w:r>
    </w:p>
    <w:p w14:paraId="0BFADCF0" w14:textId="77777777" w:rsidR="003075BB" w:rsidRPr="00FC64E5" w:rsidRDefault="00F75B0C">
      <w:pPr>
        <w:pStyle w:val="Proposal"/>
      </w:pPr>
      <w:proofErr w:type="spellStart"/>
      <w:r w:rsidRPr="00FC64E5">
        <w:t>ADD</w:t>
      </w:r>
      <w:proofErr w:type="spellEnd"/>
      <w:r w:rsidRPr="00FC64E5">
        <w:tab/>
      </w:r>
      <w:proofErr w:type="spellStart"/>
      <w:r w:rsidRPr="00FC64E5">
        <w:t>IAP</w:t>
      </w:r>
      <w:proofErr w:type="spellEnd"/>
      <w:r w:rsidRPr="00FC64E5">
        <w:t>/</w:t>
      </w:r>
      <w:proofErr w:type="spellStart"/>
      <w:r w:rsidRPr="00FC64E5">
        <w:t>11A14A1</w:t>
      </w:r>
      <w:proofErr w:type="spellEnd"/>
      <w:r w:rsidRPr="00FC64E5">
        <w:t>/2</w:t>
      </w:r>
      <w:r w:rsidRPr="00FC64E5">
        <w:rPr>
          <w:vanish/>
          <w:color w:val="7F7F7F" w:themeColor="text1" w:themeTint="80"/>
          <w:vertAlign w:val="superscript"/>
        </w:rPr>
        <w:t>#49747</w:t>
      </w:r>
    </w:p>
    <w:p w14:paraId="31FA90AC" w14:textId="0B9DF32A" w:rsidR="00A5302E" w:rsidRPr="00FC64E5" w:rsidRDefault="00F75B0C" w:rsidP="003B78B5">
      <w:pPr>
        <w:pStyle w:val="Note"/>
        <w:rPr>
          <w:lang w:val="ru-RU"/>
        </w:rPr>
      </w:pPr>
      <w:proofErr w:type="spellStart"/>
      <w:r w:rsidRPr="00FC64E5">
        <w:rPr>
          <w:rStyle w:val="Artdef"/>
          <w:rFonts w:eastAsiaTheme="minorHAnsi"/>
          <w:lang w:val="ru-RU"/>
        </w:rPr>
        <w:t>5.B114</w:t>
      </w:r>
      <w:proofErr w:type="spellEnd"/>
      <w:r w:rsidRPr="00FC64E5">
        <w:rPr>
          <w:lang w:val="ru-RU"/>
        </w:rPr>
        <w:tab/>
        <w:t>Распределение фиксированной службе в полосе 21,4–22 ГГц определено для использования в Районе 2 станциями на высотной платформе (</w:t>
      </w:r>
      <w:proofErr w:type="spellStart"/>
      <w:r w:rsidRPr="00FC64E5">
        <w:rPr>
          <w:lang w:val="ru-RU"/>
        </w:rPr>
        <w:t>HAPS</w:t>
      </w:r>
      <w:proofErr w:type="spellEnd"/>
      <w:r w:rsidRPr="00FC64E5">
        <w:rPr>
          <w:lang w:val="ru-RU"/>
        </w:rPr>
        <w:t xml:space="preserve">). </w:t>
      </w:r>
      <w:r w:rsidRPr="00FC64E5">
        <w:rPr>
          <w:color w:val="000000"/>
          <w:lang w:val="ru-RU"/>
        </w:rPr>
        <w:t xml:space="preserve">Такое определение не препятствует использованию этой </w:t>
      </w:r>
      <w:proofErr w:type="spellStart"/>
      <w:r w:rsidRPr="003B78B5">
        <w:t>полосы</w:t>
      </w:r>
      <w:proofErr w:type="spellEnd"/>
      <w:r w:rsidRPr="00FC64E5">
        <w:rPr>
          <w:color w:val="000000"/>
          <w:lang w:val="ru-RU"/>
        </w:rPr>
        <w:t xml:space="preserve"> частот любым применением служб, которым она распределена на </w:t>
      </w:r>
      <w:r w:rsidRPr="00FC64E5">
        <w:rPr>
          <w:lang w:val="ru-RU"/>
        </w:rPr>
        <w:t xml:space="preserve">равной </w:t>
      </w:r>
      <w:r w:rsidRPr="00FC64E5">
        <w:rPr>
          <w:color w:val="000000"/>
          <w:lang w:val="ru-RU"/>
        </w:rPr>
        <w:t xml:space="preserve">первичной основе, и не устанавливает приоритета в Регламенте радиосвязи. Такое использование распределения фиксированной службе станциями </w:t>
      </w:r>
      <w:proofErr w:type="spellStart"/>
      <w:r w:rsidRPr="00FC64E5">
        <w:rPr>
          <w:color w:val="000000"/>
          <w:lang w:val="ru-RU"/>
        </w:rPr>
        <w:t>HAPS</w:t>
      </w:r>
      <w:proofErr w:type="spellEnd"/>
      <w:r w:rsidRPr="00FC64E5">
        <w:rPr>
          <w:color w:val="000000"/>
          <w:lang w:val="ru-RU"/>
        </w:rPr>
        <w:t xml:space="preserve"> ограничено работой в направлении </w:t>
      </w:r>
      <w:proofErr w:type="spellStart"/>
      <w:r w:rsidRPr="00FC64E5">
        <w:rPr>
          <w:color w:val="000000"/>
          <w:lang w:val="ru-RU"/>
        </w:rPr>
        <w:t>HAPS</w:t>
      </w:r>
      <w:proofErr w:type="spellEnd"/>
      <w:r w:rsidRPr="00FC64E5">
        <w:rPr>
          <w:color w:val="000000"/>
          <w:lang w:val="ru-RU"/>
        </w:rPr>
        <w:t xml:space="preserve">-Земля и должно осуществляться в соответствии с положениями </w:t>
      </w:r>
      <w:r w:rsidRPr="00FC64E5">
        <w:rPr>
          <w:lang w:val="ru-RU"/>
        </w:rPr>
        <w:t>Резолюции </w:t>
      </w:r>
      <w:r w:rsidRPr="00FC64E5">
        <w:rPr>
          <w:b/>
          <w:bCs/>
          <w:lang w:val="ru-RU"/>
        </w:rPr>
        <w:t>[</w:t>
      </w:r>
      <w:proofErr w:type="spellStart"/>
      <w:r w:rsidR="00B26029" w:rsidRPr="00FC64E5">
        <w:rPr>
          <w:b/>
          <w:bCs/>
          <w:lang w:val="ru-RU"/>
        </w:rPr>
        <w:t>IAP</w:t>
      </w:r>
      <w:proofErr w:type="spellEnd"/>
      <w:r w:rsidR="00B26029" w:rsidRPr="00FC64E5">
        <w:rPr>
          <w:b/>
          <w:bCs/>
          <w:lang w:val="ru-RU"/>
        </w:rPr>
        <w:t>/</w:t>
      </w:r>
      <w:proofErr w:type="spellStart"/>
      <w:r w:rsidR="00B26029" w:rsidRPr="00FC64E5">
        <w:rPr>
          <w:b/>
          <w:bCs/>
          <w:lang w:val="ru-RU"/>
        </w:rPr>
        <w:t>B114</w:t>
      </w:r>
      <w:proofErr w:type="spellEnd"/>
      <w:r w:rsidRPr="00FC64E5">
        <w:rPr>
          <w:b/>
          <w:bCs/>
          <w:lang w:val="ru-RU"/>
        </w:rPr>
        <w:t>] (</w:t>
      </w:r>
      <w:proofErr w:type="spellStart"/>
      <w:r w:rsidRPr="00FC64E5">
        <w:rPr>
          <w:b/>
          <w:bCs/>
          <w:lang w:val="ru-RU"/>
        </w:rPr>
        <w:t>ВКР</w:t>
      </w:r>
      <w:proofErr w:type="spellEnd"/>
      <w:r w:rsidRPr="00FC64E5">
        <w:rPr>
          <w:b/>
          <w:bCs/>
          <w:lang w:val="ru-RU"/>
        </w:rPr>
        <w:t>-19)</w:t>
      </w:r>
      <w:r w:rsidRPr="00FC64E5">
        <w:rPr>
          <w:lang w:val="ru-RU"/>
        </w:rPr>
        <w:t>.</w:t>
      </w:r>
      <w:r w:rsidRPr="00FC64E5">
        <w:rPr>
          <w:sz w:val="16"/>
          <w:lang w:val="ru-RU"/>
        </w:rPr>
        <w:t>     (</w:t>
      </w:r>
      <w:proofErr w:type="spellStart"/>
      <w:r w:rsidRPr="00FC64E5">
        <w:rPr>
          <w:sz w:val="16"/>
          <w:lang w:val="ru-RU"/>
        </w:rPr>
        <w:t>ВКР</w:t>
      </w:r>
      <w:proofErr w:type="spellEnd"/>
      <w:r w:rsidRPr="00FC64E5">
        <w:rPr>
          <w:sz w:val="16"/>
          <w:lang w:val="ru-RU"/>
        </w:rPr>
        <w:noBreakHyphen/>
        <w:t>19)</w:t>
      </w:r>
    </w:p>
    <w:p w14:paraId="748CD3C6" w14:textId="47035B05" w:rsidR="003075BB" w:rsidRPr="00FC64E5" w:rsidRDefault="00F75B0C" w:rsidP="00FC64E5">
      <w:pPr>
        <w:pStyle w:val="Reasons"/>
      </w:pPr>
      <w:r w:rsidRPr="00FC64E5">
        <w:rPr>
          <w:b/>
        </w:rPr>
        <w:t>Основания</w:t>
      </w:r>
      <w:r w:rsidRPr="00FC64E5">
        <w:rPr>
          <w:bCs/>
        </w:rPr>
        <w:t>:</w:t>
      </w:r>
      <w:r w:rsidRPr="00FC64E5">
        <w:tab/>
      </w:r>
      <w:r w:rsidR="000666CC" w:rsidRPr="00FC64E5">
        <w:t xml:space="preserve">Добавить текст примечания, </w:t>
      </w:r>
      <w:r w:rsidR="001C2D5F" w:rsidRPr="00FC64E5">
        <w:t>разрешающего</w:t>
      </w:r>
      <w:r w:rsidR="000666CC" w:rsidRPr="00FC64E5">
        <w:t xml:space="preserve"> </w:t>
      </w:r>
      <w:proofErr w:type="spellStart"/>
      <w:r w:rsidR="000666CC" w:rsidRPr="00FC64E5">
        <w:t>HAPS</w:t>
      </w:r>
      <w:proofErr w:type="spellEnd"/>
      <w:r w:rsidR="000666CC" w:rsidRPr="00FC64E5">
        <w:t xml:space="preserve"> работать в </w:t>
      </w:r>
      <w:r w:rsidR="000666CC" w:rsidRPr="00FC64E5">
        <w:rPr>
          <w:color w:val="000000"/>
        </w:rPr>
        <w:t xml:space="preserve">распределении фиксированной </w:t>
      </w:r>
      <w:r w:rsidR="000666CC" w:rsidRPr="00FC64E5">
        <w:t>службе</w:t>
      </w:r>
      <w:r w:rsidR="000666CC" w:rsidRPr="00FC64E5">
        <w:rPr>
          <w:color w:val="000000"/>
        </w:rPr>
        <w:t xml:space="preserve"> в полосе 21,4−22 ГГц</w:t>
      </w:r>
      <w:r w:rsidR="00B26029" w:rsidRPr="00FC64E5">
        <w:t>.</w:t>
      </w:r>
    </w:p>
    <w:p w14:paraId="59A54319" w14:textId="77777777" w:rsidR="003075BB" w:rsidRPr="00FC64E5" w:rsidRDefault="00F75B0C">
      <w:pPr>
        <w:pStyle w:val="Proposal"/>
      </w:pPr>
      <w:proofErr w:type="spellStart"/>
      <w:r w:rsidRPr="00FC64E5">
        <w:t>ADD</w:t>
      </w:r>
      <w:proofErr w:type="spellEnd"/>
      <w:r w:rsidRPr="00FC64E5">
        <w:tab/>
      </w:r>
      <w:proofErr w:type="spellStart"/>
      <w:r w:rsidRPr="00FC64E5">
        <w:t>IAP</w:t>
      </w:r>
      <w:proofErr w:type="spellEnd"/>
      <w:r w:rsidRPr="00FC64E5">
        <w:t>/</w:t>
      </w:r>
      <w:proofErr w:type="spellStart"/>
      <w:r w:rsidRPr="00FC64E5">
        <w:t>11A14A1</w:t>
      </w:r>
      <w:proofErr w:type="spellEnd"/>
      <w:r w:rsidRPr="00FC64E5">
        <w:t>/3</w:t>
      </w:r>
      <w:r w:rsidRPr="00FC64E5">
        <w:rPr>
          <w:vanish/>
          <w:color w:val="7F7F7F" w:themeColor="text1" w:themeTint="80"/>
          <w:vertAlign w:val="superscript"/>
        </w:rPr>
        <w:t>#49749</w:t>
      </w:r>
    </w:p>
    <w:p w14:paraId="340BECC6" w14:textId="6A545F69" w:rsidR="00A5302E" w:rsidRPr="00FC64E5" w:rsidRDefault="00F75B0C" w:rsidP="00301E49">
      <w:pPr>
        <w:pStyle w:val="ResNo"/>
      </w:pPr>
      <w:r w:rsidRPr="00FC64E5">
        <w:t xml:space="preserve">ПРОЕКТ НОВОЙ РЕЗОЛЮЦИИ </w:t>
      </w:r>
      <w:r w:rsidRPr="00FC64E5">
        <w:rPr>
          <w:bCs/>
        </w:rPr>
        <w:t>[</w:t>
      </w:r>
      <w:proofErr w:type="spellStart"/>
      <w:r w:rsidR="00B26029" w:rsidRPr="00FC64E5">
        <w:rPr>
          <w:bCs/>
        </w:rPr>
        <w:t>IAP</w:t>
      </w:r>
      <w:proofErr w:type="spellEnd"/>
      <w:r w:rsidR="00B26029" w:rsidRPr="00FC64E5">
        <w:rPr>
          <w:bCs/>
        </w:rPr>
        <w:t>/</w:t>
      </w:r>
      <w:proofErr w:type="spellStart"/>
      <w:r w:rsidR="00B26029" w:rsidRPr="00FC64E5">
        <w:rPr>
          <w:bCs/>
        </w:rPr>
        <w:t>B114</w:t>
      </w:r>
      <w:proofErr w:type="spellEnd"/>
      <w:r w:rsidRPr="00FC64E5">
        <w:rPr>
          <w:bCs/>
        </w:rPr>
        <w:t>]</w:t>
      </w:r>
      <w:r w:rsidRPr="00FC64E5">
        <w:t xml:space="preserve"> (</w:t>
      </w:r>
      <w:proofErr w:type="spellStart"/>
      <w:r w:rsidRPr="00FC64E5">
        <w:t>ВКР</w:t>
      </w:r>
      <w:proofErr w:type="spellEnd"/>
      <w:r w:rsidRPr="00FC64E5">
        <w:noBreakHyphen/>
        <w:t>19)</w:t>
      </w:r>
    </w:p>
    <w:p w14:paraId="488747D6" w14:textId="77777777" w:rsidR="00A5302E" w:rsidRPr="00FC64E5" w:rsidRDefault="00F75B0C" w:rsidP="00301E49">
      <w:pPr>
        <w:pStyle w:val="Restitle"/>
        <w:rPr>
          <w:bCs/>
        </w:rPr>
      </w:pPr>
      <w:r w:rsidRPr="00FC64E5">
        <w:rPr>
          <w:bCs/>
        </w:rPr>
        <w:t>Использование полосы 21</w:t>
      </w:r>
      <w:r w:rsidRPr="00FC64E5">
        <w:rPr>
          <w:rFonts w:eastAsiaTheme="minorHAnsi"/>
        </w:rPr>
        <w:t>,4−22 ГГц станциями на высотной платформе фиксированной службы для Района 2</w:t>
      </w:r>
    </w:p>
    <w:p w14:paraId="08DBC9C4" w14:textId="77777777" w:rsidR="00A5302E" w:rsidRPr="00FC64E5" w:rsidRDefault="00F75B0C" w:rsidP="00301E49">
      <w:pPr>
        <w:pStyle w:val="Normalaftertitle0"/>
      </w:pPr>
      <w:r w:rsidRPr="00FC64E5">
        <w:t>Всемирная конференция радиосвязи (Шарм-эль-Шейх, 2019 г.),</w:t>
      </w:r>
    </w:p>
    <w:p w14:paraId="72D822B1" w14:textId="77777777" w:rsidR="00A5302E" w:rsidRPr="00FC64E5" w:rsidRDefault="00F75B0C" w:rsidP="00301E49">
      <w:pPr>
        <w:pStyle w:val="Call"/>
      </w:pPr>
      <w:r w:rsidRPr="00FC64E5">
        <w:t>учитывая</w:t>
      </w:r>
      <w:r w:rsidRPr="00FC64E5">
        <w:rPr>
          <w:i w:val="0"/>
          <w:iCs/>
        </w:rPr>
        <w:t>,</w:t>
      </w:r>
    </w:p>
    <w:p w14:paraId="68B7CCDF" w14:textId="77777777" w:rsidR="00A5302E" w:rsidRPr="00FC64E5" w:rsidRDefault="00F75B0C" w:rsidP="00FC64E5">
      <w:r w:rsidRPr="00FC64E5">
        <w:rPr>
          <w:i/>
          <w:iCs/>
        </w:rPr>
        <w:t>a)</w:t>
      </w:r>
      <w:r w:rsidRPr="00FC64E5">
        <w:tab/>
        <w:t xml:space="preserve">что </w:t>
      </w:r>
      <w:proofErr w:type="spellStart"/>
      <w:r w:rsidRPr="00FC64E5">
        <w:t>ВКР</w:t>
      </w:r>
      <w:proofErr w:type="spellEnd"/>
      <w:r w:rsidRPr="00FC64E5">
        <w:t>-15 сочла, что существует потребность в расширении возможности установления широкополосных соединений в обслуживаемых в недостаточной степени сообществах, а также в сельских и отдаленных районах, что существующие технологии могут использоваться для широкополосных применений, обеспечиваемых станциями на высотной платформе (</w:t>
      </w:r>
      <w:proofErr w:type="spellStart"/>
      <w:r w:rsidRPr="00FC64E5">
        <w:t>HAPS</w:t>
      </w:r>
      <w:proofErr w:type="spellEnd"/>
      <w:r w:rsidRPr="00FC64E5">
        <w:t xml:space="preserve">), которые могут обеспечить возможность установления широкополосных соединений и связи при восстановлении после бедствий при минимальной наземной сетевой инфраструктуре; </w:t>
      </w:r>
    </w:p>
    <w:p w14:paraId="6E3B687E" w14:textId="25AB7AE3" w:rsidR="00A5302E" w:rsidRPr="00FC64E5" w:rsidRDefault="00F75B0C" w:rsidP="00301E49">
      <w:r w:rsidRPr="00FC64E5">
        <w:rPr>
          <w:i/>
          <w:iCs/>
        </w:rPr>
        <w:t>b)</w:t>
      </w:r>
      <w:r w:rsidRPr="00FC64E5">
        <w:tab/>
        <w:t xml:space="preserve">что </w:t>
      </w:r>
      <w:proofErr w:type="spellStart"/>
      <w:r w:rsidRPr="00FC64E5">
        <w:t>ВКР</w:t>
      </w:r>
      <w:proofErr w:type="spellEnd"/>
      <w:r w:rsidRPr="00FC64E5">
        <w:t xml:space="preserve">-15 решила исследовать потребности в дополнительном спектре для линий </w:t>
      </w:r>
      <w:proofErr w:type="spellStart"/>
      <w:r w:rsidRPr="00FC64E5">
        <w:t>HAPS</w:t>
      </w:r>
      <w:proofErr w:type="spellEnd"/>
      <w:r w:rsidRPr="00FC64E5">
        <w:t xml:space="preserve"> фиксированной службы, с тем чтобы обеспечить возможность установления широкополосных </w:t>
      </w:r>
      <w:r w:rsidRPr="00FC64E5">
        <w:lastRenderedPageBreak/>
        <w:t xml:space="preserve">соединений, в том числе в полосе 21,4−22 ГГц, признавая, что </w:t>
      </w:r>
      <w:r w:rsidRPr="00FC64E5">
        <w:rPr>
          <w:color w:val="000000"/>
        </w:rPr>
        <w:t xml:space="preserve">существующие определения для </w:t>
      </w:r>
      <w:proofErr w:type="spellStart"/>
      <w:r w:rsidRPr="00FC64E5">
        <w:rPr>
          <w:color w:val="000000"/>
        </w:rPr>
        <w:t>HAPS</w:t>
      </w:r>
      <w:proofErr w:type="spellEnd"/>
      <w:r w:rsidRPr="00FC64E5">
        <w:rPr>
          <w:color w:val="000000"/>
        </w:rPr>
        <w:t xml:space="preserve"> были сделаны без увязки с современными возможностями широкополосной связи</w:t>
      </w:r>
      <w:r w:rsidRPr="00FC64E5">
        <w:t>;</w:t>
      </w:r>
    </w:p>
    <w:p w14:paraId="78248FAC" w14:textId="5FBD8BFB" w:rsidR="00A5302E" w:rsidRPr="00FC64E5" w:rsidRDefault="00F75B0C" w:rsidP="00301E49">
      <w:r w:rsidRPr="00FC64E5">
        <w:rPr>
          <w:i/>
          <w:iCs/>
        </w:rPr>
        <w:t>c)</w:t>
      </w:r>
      <w:r w:rsidRPr="00FC64E5">
        <w:tab/>
        <w:t xml:space="preserve">что </w:t>
      </w:r>
      <w:proofErr w:type="spellStart"/>
      <w:r w:rsidRPr="00FC64E5">
        <w:t>HAPS</w:t>
      </w:r>
      <w:proofErr w:type="spellEnd"/>
      <w:r w:rsidRPr="00FC64E5">
        <w:t xml:space="preserve"> могут обеспечить возможность установления широкополосных соединений при минимальной наземной сетевой инфраструктуре</w:t>
      </w:r>
      <w:r w:rsidR="003B78B5">
        <w:t>;</w:t>
      </w:r>
    </w:p>
    <w:p w14:paraId="2DA8BAE3" w14:textId="7B7FD9AC" w:rsidR="00A5302E" w:rsidRPr="00FC64E5" w:rsidRDefault="00F75B0C" w:rsidP="00301E49">
      <w:pPr>
        <w:rPr>
          <w:i/>
        </w:rPr>
      </w:pPr>
      <w:r w:rsidRPr="00FC64E5">
        <w:rPr>
          <w:i/>
        </w:rPr>
        <w:t>d)</w:t>
      </w:r>
      <w:r w:rsidRPr="00FC64E5">
        <w:rPr>
          <w:i/>
        </w:rPr>
        <w:tab/>
      </w:r>
      <w:r w:rsidRPr="00FC64E5">
        <w:t xml:space="preserve">что МСЭ-R провел исследования совместимости систем на базе </w:t>
      </w:r>
      <w:proofErr w:type="spellStart"/>
      <w:r w:rsidRPr="00FC64E5">
        <w:t>HAPS</w:t>
      </w:r>
      <w:proofErr w:type="spellEnd"/>
      <w:r w:rsidRPr="00FC64E5">
        <w:t xml:space="preserve"> и существующих служб в полосе 21,4–22 ГГц в Районе 2, в результате чего был разработан Отчет МСЭ</w:t>
      </w:r>
      <w:r w:rsidRPr="00FC64E5">
        <w:noBreakHyphen/>
        <w:t>R</w:t>
      </w:r>
      <w:r w:rsidR="00FC64E5">
        <w:rPr>
          <w:lang w:val="en-US"/>
        </w:rPr>
        <w:t xml:space="preserve"> </w:t>
      </w:r>
      <w:proofErr w:type="spellStart"/>
      <w:r w:rsidRPr="00FC64E5">
        <w:t>F.</w:t>
      </w:r>
      <w:r w:rsidR="00DE325A" w:rsidRPr="00FC64E5">
        <w:t>2471</w:t>
      </w:r>
      <w:proofErr w:type="spellEnd"/>
      <w:r w:rsidR="00DE325A" w:rsidRPr="00FC64E5">
        <w:t>-0</w:t>
      </w:r>
      <w:r w:rsidRPr="00FC64E5">
        <w:rPr>
          <w:szCs w:val="24"/>
          <w:lang w:eastAsia="zh-CN"/>
        </w:rPr>
        <w:t>,</w:t>
      </w:r>
    </w:p>
    <w:p w14:paraId="3D16649E" w14:textId="3DA6744C" w:rsidR="00A5302E" w:rsidRPr="00FC64E5" w:rsidRDefault="00F75B0C" w:rsidP="00301E49">
      <w:pPr>
        <w:pStyle w:val="Call"/>
      </w:pPr>
      <w:r w:rsidRPr="00FC64E5">
        <w:t>признавая</w:t>
      </w:r>
      <w:r w:rsidR="00FC64E5">
        <w:rPr>
          <w:i w:val="0"/>
          <w:iCs/>
        </w:rPr>
        <w:t>,</w:t>
      </w:r>
    </w:p>
    <w:p w14:paraId="4036C08B" w14:textId="75896595" w:rsidR="009461E2" w:rsidRPr="00FC64E5" w:rsidRDefault="00B26029" w:rsidP="00B26029">
      <w:pPr>
        <w:rPr>
          <w:b/>
        </w:rPr>
      </w:pPr>
      <w:r w:rsidRPr="00FC64E5">
        <w:rPr>
          <w:i/>
          <w:iCs/>
        </w:rPr>
        <w:t>a)</w:t>
      </w:r>
      <w:r w:rsidRPr="00FC64E5">
        <w:tab/>
      </w:r>
      <w:r w:rsidR="009461E2" w:rsidRPr="00FC64E5">
        <w:t xml:space="preserve">что станция </w:t>
      </w:r>
      <w:proofErr w:type="spellStart"/>
      <w:r w:rsidR="009461E2" w:rsidRPr="00FC64E5">
        <w:t>HAPS</w:t>
      </w:r>
      <w:proofErr w:type="spellEnd"/>
      <w:r w:rsidR="009461E2" w:rsidRPr="00FC64E5">
        <w:t xml:space="preserve"> определ</w:t>
      </w:r>
      <w:r w:rsidR="008678D0" w:rsidRPr="00FC64E5">
        <w:t>яется</w:t>
      </w:r>
      <w:r w:rsidR="009461E2" w:rsidRPr="00FC64E5">
        <w:t xml:space="preserve"> в п. </w:t>
      </w:r>
      <w:proofErr w:type="spellStart"/>
      <w:r w:rsidR="009461E2" w:rsidRPr="00FC64E5">
        <w:rPr>
          <w:b/>
        </w:rPr>
        <w:t>1.66A</w:t>
      </w:r>
      <w:proofErr w:type="spellEnd"/>
      <w:r w:rsidR="009461E2" w:rsidRPr="00FC64E5">
        <w:t xml:space="preserve"> Регламента радиосвязи как станция, расположенная на объекте на высоте 20−50 км в определенной номинальной фиксированной точке относительно Земли, и подпадает под действие п. </w:t>
      </w:r>
      <w:r w:rsidR="009461E2" w:rsidRPr="00FC64E5">
        <w:rPr>
          <w:b/>
        </w:rPr>
        <w:t>4.23</w:t>
      </w:r>
      <w:r w:rsidR="009461E2" w:rsidRPr="00FC64E5">
        <w:t>;</w:t>
      </w:r>
    </w:p>
    <w:p w14:paraId="3A823076" w14:textId="1D6B1251" w:rsidR="009461E2" w:rsidRPr="00FC64E5" w:rsidRDefault="00B26029" w:rsidP="00B26029">
      <w:r w:rsidRPr="00FC64E5">
        <w:rPr>
          <w:i/>
          <w:iCs/>
        </w:rPr>
        <w:t>b)</w:t>
      </w:r>
      <w:r w:rsidRPr="00FC64E5">
        <w:tab/>
      </w:r>
      <w:r w:rsidR="009461E2" w:rsidRPr="00FC64E5">
        <w:t>что в Районе 2 воздушная подвижная служба (</w:t>
      </w:r>
      <w:proofErr w:type="spellStart"/>
      <w:r w:rsidR="009461E2" w:rsidRPr="00FC64E5">
        <w:t>ВПС</w:t>
      </w:r>
      <w:proofErr w:type="spellEnd"/>
      <w:r w:rsidR="009461E2" w:rsidRPr="00FC64E5">
        <w:t>) в подвижной службе работает в полосе частот 21,2–21,5 ГГц на первичной основе</w:t>
      </w:r>
      <w:r w:rsidR="0049558D" w:rsidRPr="00FC64E5">
        <w:t xml:space="preserve"> в Районе 2</w:t>
      </w:r>
      <w:r w:rsidR="009461E2" w:rsidRPr="00FC64E5">
        <w:t xml:space="preserve">, </w:t>
      </w:r>
    </w:p>
    <w:p w14:paraId="7AA5C92B" w14:textId="77777777" w:rsidR="00A5302E" w:rsidRPr="00FC64E5" w:rsidRDefault="00F75B0C" w:rsidP="00301E49">
      <w:pPr>
        <w:pStyle w:val="Call"/>
        <w:rPr>
          <w:i w:val="0"/>
          <w:iCs/>
        </w:rPr>
      </w:pPr>
      <w:r w:rsidRPr="00FC64E5">
        <w:t>решает</w:t>
      </w:r>
      <w:r w:rsidRPr="00FC64E5">
        <w:rPr>
          <w:i w:val="0"/>
          <w:iCs/>
        </w:rPr>
        <w:t>,</w:t>
      </w:r>
    </w:p>
    <w:p w14:paraId="45237D7E" w14:textId="77777777" w:rsidR="00A5302E" w:rsidRPr="00FC64E5" w:rsidRDefault="00F75B0C" w:rsidP="00301E49">
      <w:pPr>
        <w:tabs>
          <w:tab w:val="center" w:pos="4820"/>
          <w:tab w:val="right" w:pos="9639"/>
        </w:tabs>
        <w:rPr>
          <w:lang w:eastAsia="ja-JP"/>
        </w:rPr>
      </w:pPr>
      <w:r w:rsidRPr="00FC64E5">
        <w:t>1</w:t>
      </w:r>
      <w:r w:rsidRPr="00FC64E5">
        <w:tab/>
        <w:t>что с целью защиты систем фиксированной службы на территории других администраций в полосе 21,4−22 ГГц уровень плотности потока мощности</w:t>
      </w:r>
      <w:r w:rsidRPr="00FC64E5">
        <w:rPr>
          <w:lang w:eastAsia="ja-JP"/>
        </w:rPr>
        <w:t xml:space="preserve">, который создает каждая </w:t>
      </w:r>
      <w:proofErr w:type="spellStart"/>
      <w:r w:rsidRPr="00FC64E5">
        <w:rPr>
          <w:lang w:eastAsia="ja-JP"/>
        </w:rPr>
        <w:t>HAPS</w:t>
      </w:r>
      <w:proofErr w:type="spellEnd"/>
      <w:r w:rsidRPr="00FC64E5">
        <w:rPr>
          <w:lang w:eastAsia="ja-JP"/>
        </w:rPr>
        <w:t xml:space="preserve"> у поверхности Земли </w:t>
      </w:r>
      <w:r w:rsidRPr="00FC64E5">
        <w:t>на территории других</w:t>
      </w:r>
      <w:r w:rsidRPr="00FC64E5">
        <w:rPr>
          <w:lang w:eastAsia="ja-JP"/>
        </w:rPr>
        <w:t xml:space="preserve"> администраций, не должен превышать следующих пределов в условиях ясного неба, </w:t>
      </w:r>
      <w:r w:rsidRPr="00FC64E5">
        <w:t xml:space="preserve">если только </w:t>
      </w:r>
      <w:r w:rsidRPr="00FC64E5">
        <w:rPr>
          <w:color w:val="000000"/>
        </w:rPr>
        <w:t xml:space="preserve">во время заявления </w:t>
      </w:r>
      <w:proofErr w:type="spellStart"/>
      <w:r w:rsidRPr="00FC64E5">
        <w:rPr>
          <w:color w:val="000000"/>
        </w:rPr>
        <w:t>HAPS</w:t>
      </w:r>
      <w:proofErr w:type="spellEnd"/>
      <w:r w:rsidRPr="00FC64E5">
        <w:rPr>
          <w:color w:val="000000"/>
        </w:rPr>
        <w:t xml:space="preserve"> </w:t>
      </w:r>
      <w:r w:rsidRPr="00FC64E5">
        <w:t>не получено явного согласия затронутой администрации:</w:t>
      </w:r>
    </w:p>
    <w:p w14:paraId="7D9222D0" w14:textId="1F434D4D" w:rsidR="00A5302E" w:rsidRPr="00FC64E5" w:rsidRDefault="00F75B0C" w:rsidP="00301E49">
      <w:pPr>
        <w:pStyle w:val="enumlev1"/>
        <w:tabs>
          <w:tab w:val="clear" w:pos="1871"/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FC64E5">
        <w:rPr>
          <w:lang w:eastAsia="ja-JP"/>
        </w:rPr>
        <w:tab/>
        <w:t>0,7 θ − 135</w:t>
      </w:r>
      <w:r w:rsidRPr="00FC64E5">
        <w:rPr>
          <w:lang w:eastAsia="ja-JP"/>
        </w:rPr>
        <w:tab/>
        <w:t>дБ(Вт/(</w:t>
      </w:r>
      <w:proofErr w:type="spellStart"/>
      <w:r w:rsidRPr="00FC64E5">
        <w:rPr>
          <w:lang w:eastAsia="ja-JP"/>
        </w:rPr>
        <w:t>м</w:t>
      </w:r>
      <w:r w:rsidRPr="00FC64E5">
        <w:rPr>
          <w:vertAlign w:val="superscript"/>
          <w:lang w:eastAsia="ja-JP"/>
        </w:rPr>
        <w:t>2</w:t>
      </w:r>
      <w:proofErr w:type="spellEnd"/>
      <w:r w:rsidR="003B78B5">
        <w:rPr>
          <w:rFonts w:eastAsia="SimSun"/>
          <w:lang w:val="en-US"/>
        </w:rPr>
        <w:t> </w:t>
      </w:r>
      <w:r w:rsidRPr="00FC64E5">
        <w:rPr>
          <w:lang w:eastAsia="ja-JP"/>
        </w:rPr>
        <w:t>·</w:t>
      </w:r>
      <w:r w:rsidR="003B78B5">
        <w:rPr>
          <w:rFonts w:eastAsia="SimSun"/>
          <w:lang w:val="en-US"/>
        </w:rPr>
        <w:t> </w:t>
      </w:r>
      <w:r w:rsidRPr="00FC64E5">
        <w:rPr>
          <w:lang w:eastAsia="ja-JP"/>
        </w:rPr>
        <w:t xml:space="preserve">МГц)) </w:t>
      </w:r>
      <w:r w:rsidRPr="00FC64E5">
        <w:rPr>
          <w:lang w:eastAsia="ja-JP"/>
        </w:rPr>
        <w:tab/>
        <w:t>при</w:t>
      </w:r>
      <w:r w:rsidRPr="00FC64E5">
        <w:rPr>
          <w:lang w:eastAsia="ja-JP"/>
        </w:rPr>
        <w:tab/>
        <w:t>0°</w:t>
      </w:r>
      <w:r w:rsidRPr="00FC64E5">
        <w:rPr>
          <w:lang w:eastAsia="ja-JP"/>
        </w:rPr>
        <w:tab/>
        <w:t>≤ θ &lt; 10°;</w:t>
      </w:r>
    </w:p>
    <w:p w14:paraId="6A4E6FCF" w14:textId="36A7CACE" w:rsidR="00A5302E" w:rsidRPr="00FC64E5" w:rsidRDefault="00F75B0C" w:rsidP="00301E49">
      <w:pPr>
        <w:pStyle w:val="enumlev1"/>
        <w:tabs>
          <w:tab w:val="clear" w:pos="1871"/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FC64E5">
        <w:rPr>
          <w:lang w:eastAsia="ja-JP"/>
        </w:rPr>
        <w:tab/>
        <w:t>2,4 θ − 152</w:t>
      </w:r>
      <w:r w:rsidRPr="00FC64E5">
        <w:rPr>
          <w:lang w:eastAsia="ja-JP"/>
        </w:rPr>
        <w:tab/>
        <w:t>дБ(Вт/(</w:t>
      </w:r>
      <w:proofErr w:type="spellStart"/>
      <w:r w:rsidRPr="00FC64E5">
        <w:rPr>
          <w:lang w:eastAsia="ja-JP"/>
        </w:rPr>
        <w:t>м</w:t>
      </w:r>
      <w:r w:rsidRPr="00FC64E5">
        <w:rPr>
          <w:vertAlign w:val="superscript"/>
          <w:lang w:eastAsia="ja-JP"/>
        </w:rPr>
        <w:t>2</w:t>
      </w:r>
      <w:proofErr w:type="spellEnd"/>
      <w:r w:rsidR="003B78B5">
        <w:rPr>
          <w:rFonts w:eastAsia="SimSun"/>
          <w:lang w:val="en-US"/>
        </w:rPr>
        <w:t> </w:t>
      </w:r>
      <w:r w:rsidRPr="00FC64E5">
        <w:rPr>
          <w:lang w:eastAsia="ja-JP"/>
        </w:rPr>
        <w:t>·</w:t>
      </w:r>
      <w:r w:rsidR="003B78B5">
        <w:rPr>
          <w:rFonts w:eastAsia="SimSun"/>
          <w:lang w:val="en-US"/>
        </w:rPr>
        <w:t> </w:t>
      </w:r>
      <w:r w:rsidRPr="00FC64E5">
        <w:rPr>
          <w:lang w:eastAsia="ja-JP"/>
        </w:rPr>
        <w:t xml:space="preserve">МГц)) </w:t>
      </w:r>
      <w:r w:rsidRPr="00FC64E5">
        <w:rPr>
          <w:lang w:eastAsia="ja-JP"/>
        </w:rPr>
        <w:tab/>
        <w:t>при</w:t>
      </w:r>
      <w:r w:rsidRPr="00FC64E5">
        <w:rPr>
          <w:lang w:eastAsia="ja-JP"/>
        </w:rPr>
        <w:tab/>
        <w:t>10°</w:t>
      </w:r>
      <w:r w:rsidRPr="00FC64E5">
        <w:rPr>
          <w:lang w:eastAsia="ja-JP"/>
        </w:rPr>
        <w:tab/>
        <w:t>≤ θ &lt; 20°;</w:t>
      </w:r>
    </w:p>
    <w:p w14:paraId="5E2447EA" w14:textId="320EA204" w:rsidR="00A5302E" w:rsidRPr="00FC64E5" w:rsidRDefault="00F75B0C" w:rsidP="00301E49">
      <w:pPr>
        <w:pStyle w:val="enumlev1"/>
        <w:tabs>
          <w:tab w:val="clear" w:pos="1871"/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FC64E5">
        <w:rPr>
          <w:lang w:eastAsia="ja-JP"/>
        </w:rPr>
        <w:tab/>
        <w:t>0,45 θ − 113</w:t>
      </w:r>
      <w:r w:rsidRPr="00FC64E5">
        <w:rPr>
          <w:lang w:eastAsia="ja-JP"/>
        </w:rPr>
        <w:tab/>
        <w:t>дБ(Вт/(</w:t>
      </w:r>
      <w:proofErr w:type="spellStart"/>
      <w:r w:rsidRPr="00FC64E5">
        <w:rPr>
          <w:lang w:eastAsia="ja-JP"/>
        </w:rPr>
        <w:t>м</w:t>
      </w:r>
      <w:r w:rsidRPr="00FC64E5">
        <w:rPr>
          <w:vertAlign w:val="superscript"/>
          <w:lang w:eastAsia="ja-JP"/>
        </w:rPr>
        <w:t>2</w:t>
      </w:r>
      <w:proofErr w:type="spellEnd"/>
      <w:r w:rsidR="003B78B5">
        <w:rPr>
          <w:rFonts w:eastAsia="SimSun"/>
          <w:lang w:val="en-US"/>
        </w:rPr>
        <w:t> </w:t>
      </w:r>
      <w:r w:rsidRPr="00FC64E5">
        <w:rPr>
          <w:lang w:eastAsia="ja-JP"/>
        </w:rPr>
        <w:t>·</w:t>
      </w:r>
      <w:r w:rsidR="003B78B5">
        <w:rPr>
          <w:rFonts w:eastAsia="SimSun"/>
          <w:lang w:val="en-US"/>
        </w:rPr>
        <w:t> </w:t>
      </w:r>
      <w:r w:rsidRPr="00FC64E5">
        <w:rPr>
          <w:lang w:eastAsia="ja-JP"/>
        </w:rPr>
        <w:t xml:space="preserve">МГц)) </w:t>
      </w:r>
      <w:r w:rsidRPr="00FC64E5">
        <w:rPr>
          <w:lang w:eastAsia="ja-JP"/>
        </w:rPr>
        <w:tab/>
        <w:t>при</w:t>
      </w:r>
      <w:r w:rsidRPr="00FC64E5">
        <w:rPr>
          <w:lang w:eastAsia="ja-JP"/>
        </w:rPr>
        <w:tab/>
        <w:t>20°</w:t>
      </w:r>
      <w:r w:rsidRPr="00FC64E5">
        <w:rPr>
          <w:lang w:eastAsia="ja-JP"/>
        </w:rPr>
        <w:tab/>
        <w:t>≤ θ &lt; 60°;</w:t>
      </w:r>
    </w:p>
    <w:p w14:paraId="30E7D58B" w14:textId="2B73E0AB" w:rsidR="00A5302E" w:rsidRPr="00FC64E5" w:rsidRDefault="00F75B0C" w:rsidP="00301E49">
      <w:pPr>
        <w:pStyle w:val="enumlev1"/>
        <w:tabs>
          <w:tab w:val="clear" w:pos="1871"/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FC64E5">
        <w:rPr>
          <w:lang w:eastAsia="ja-JP"/>
        </w:rPr>
        <w:tab/>
        <w:t>−86</w:t>
      </w:r>
      <w:r w:rsidRPr="00FC64E5">
        <w:rPr>
          <w:lang w:eastAsia="ja-JP"/>
        </w:rPr>
        <w:tab/>
      </w:r>
      <w:r w:rsidRPr="00FC64E5">
        <w:t>дБ(Вт/(</w:t>
      </w:r>
      <w:proofErr w:type="spellStart"/>
      <w:r w:rsidRPr="00FC64E5">
        <w:t>м</w:t>
      </w:r>
      <w:r w:rsidRPr="00FC64E5">
        <w:rPr>
          <w:rFonts w:eastAsia="SimSun"/>
          <w:vertAlign w:val="superscript"/>
        </w:rPr>
        <w:t>2</w:t>
      </w:r>
      <w:proofErr w:type="spellEnd"/>
      <w:r w:rsidR="003B78B5">
        <w:rPr>
          <w:rFonts w:eastAsia="SimSun"/>
          <w:lang w:val="en-US"/>
        </w:rPr>
        <w:t> </w:t>
      </w:r>
      <w:r w:rsidRPr="00FC64E5">
        <w:rPr>
          <w:rFonts w:eastAsia="SimSun"/>
        </w:rPr>
        <w:t>·</w:t>
      </w:r>
      <w:r w:rsidR="003B78B5">
        <w:rPr>
          <w:rFonts w:eastAsia="SimSun"/>
          <w:lang w:val="en-US"/>
        </w:rPr>
        <w:t> </w:t>
      </w:r>
      <w:r w:rsidRPr="00FC64E5">
        <w:rPr>
          <w:rFonts w:eastAsia="SimSun"/>
        </w:rPr>
        <w:t>М</w:t>
      </w:r>
      <w:r w:rsidRPr="00FC64E5">
        <w:t>Гц))</w:t>
      </w:r>
      <w:r w:rsidRPr="00FC64E5">
        <w:rPr>
          <w:lang w:eastAsia="ja-JP"/>
        </w:rPr>
        <w:t xml:space="preserve"> </w:t>
      </w:r>
      <w:r w:rsidRPr="00FC64E5">
        <w:rPr>
          <w:lang w:eastAsia="ja-JP"/>
        </w:rPr>
        <w:tab/>
        <w:t>при</w:t>
      </w:r>
      <w:r w:rsidRPr="00FC64E5">
        <w:rPr>
          <w:lang w:eastAsia="ja-JP"/>
        </w:rPr>
        <w:tab/>
        <w:t>60°</w:t>
      </w:r>
      <w:r w:rsidRPr="00FC64E5">
        <w:rPr>
          <w:lang w:eastAsia="ja-JP"/>
        </w:rPr>
        <w:tab/>
        <w:t>≤ θ ≤ 90°,</w:t>
      </w:r>
    </w:p>
    <w:p w14:paraId="2FE317A4" w14:textId="52D02F72" w:rsidR="00A5302E" w:rsidRPr="003B78B5" w:rsidRDefault="00F75B0C" w:rsidP="00301E49">
      <w:pPr>
        <w:rPr>
          <w:lang w:eastAsia="ja-JP"/>
        </w:rPr>
      </w:pPr>
      <w:r w:rsidRPr="00FC64E5">
        <w:rPr>
          <w:lang w:eastAsia="ja-JP"/>
        </w:rPr>
        <w:t xml:space="preserve">где </w:t>
      </w:r>
      <w:r w:rsidRPr="00FC64E5">
        <w:rPr>
          <w:iCs/>
          <w:lang w:eastAsia="ja-JP"/>
        </w:rPr>
        <w:t>θ</w:t>
      </w:r>
      <w:r w:rsidRPr="00FC64E5">
        <w:rPr>
          <w:i/>
          <w:iCs/>
          <w:lang w:eastAsia="ja-JP"/>
        </w:rPr>
        <w:t xml:space="preserve"> </w:t>
      </w:r>
      <w:r w:rsidRPr="00FC64E5">
        <w:rPr>
          <w:lang w:eastAsia="ja-JP"/>
        </w:rPr>
        <w:t>– угол прихода падающей волны над горизонтальной плоскостью, в градусах.</w:t>
      </w:r>
      <w:r w:rsidR="003B78B5">
        <w:rPr>
          <w:lang w:val="en-US" w:eastAsia="ja-JP"/>
        </w:rPr>
        <w:t xml:space="preserve"> </w:t>
      </w:r>
      <w:r w:rsidRPr="00FC64E5">
        <w:rPr>
          <w:szCs w:val="24"/>
          <w:lang w:eastAsia="ja-JP"/>
        </w:rPr>
        <w:t xml:space="preserve">Эти пределы относятся к плотности потока мощности, которая будет получена в условиях чистого неба при </w:t>
      </w:r>
      <w:r w:rsidRPr="00FC64E5">
        <w:rPr>
          <w:color w:val="000000"/>
        </w:rPr>
        <w:t>предполагаемых условиях распространения в свободном пространстве</w:t>
      </w:r>
      <w:r w:rsidRPr="00FC64E5">
        <w:rPr>
          <w:lang w:eastAsia="ja-JP"/>
        </w:rPr>
        <w:t>. Эти пределы были получены с учетом влияния затухания в атмосферных газах и поляризационных потерь</w:t>
      </w:r>
      <w:r w:rsidR="003B78B5">
        <w:rPr>
          <w:lang w:eastAsia="ja-JP"/>
        </w:rPr>
        <w:t>;</w:t>
      </w:r>
    </w:p>
    <w:p w14:paraId="360EADBE" w14:textId="77777777" w:rsidR="00A5302E" w:rsidRPr="00FC64E5" w:rsidRDefault="00F75B0C" w:rsidP="003B78B5">
      <w:r w:rsidRPr="00FC64E5">
        <w:t>2</w:t>
      </w:r>
      <w:r w:rsidRPr="00FC64E5">
        <w:tab/>
        <w:t xml:space="preserve">что с целью обеспечения защиты </w:t>
      </w:r>
      <w:proofErr w:type="spellStart"/>
      <w:r w:rsidRPr="00FC64E5">
        <w:t>ССИЗ</w:t>
      </w:r>
      <w:proofErr w:type="spellEnd"/>
      <w:r w:rsidRPr="00FC64E5">
        <w:t xml:space="preserve"> (пассивной) плотность </w:t>
      </w:r>
      <w:proofErr w:type="spellStart"/>
      <w:r w:rsidRPr="00FC64E5">
        <w:t>э.и.и.м</w:t>
      </w:r>
      <w:proofErr w:type="spellEnd"/>
      <w:r w:rsidRPr="00FC64E5">
        <w:t xml:space="preserve">. в полосах 21,2−21,4 ГГц и 22,21−22,5 ГГц каждой платформы </w:t>
      </w:r>
      <w:proofErr w:type="spellStart"/>
      <w:r w:rsidRPr="00FC64E5">
        <w:t>HAPS</w:t>
      </w:r>
      <w:proofErr w:type="spellEnd"/>
      <w:r w:rsidRPr="00FC64E5">
        <w:t>, работающей в полосе 21,4−22 ГГц, не должна превышать следующих значений:</w:t>
      </w:r>
    </w:p>
    <w:p w14:paraId="6C2C3095" w14:textId="77777777" w:rsidR="00A5302E" w:rsidRPr="00FC64E5" w:rsidRDefault="00F75B0C" w:rsidP="00301E49">
      <w:pPr>
        <w:pStyle w:val="enumlev1"/>
        <w:tabs>
          <w:tab w:val="clear" w:pos="1871"/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FC64E5">
        <w:rPr>
          <w:lang w:eastAsia="ja-JP"/>
        </w:rPr>
        <w:tab/>
        <w:t>−0,76 θ − 9,5</w:t>
      </w:r>
      <w:r w:rsidRPr="00FC64E5">
        <w:rPr>
          <w:lang w:eastAsia="ja-JP"/>
        </w:rPr>
        <w:tab/>
        <w:t xml:space="preserve">дБ(Вт/100 МГц)) </w:t>
      </w:r>
      <w:r w:rsidRPr="00FC64E5">
        <w:rPr>
          <w:lang w:eastAsia="ja-JP"/>
        </w:rPr>
        <w:tab/>
        <w:t>при</w:t>
      </w:r>
      <w:r w:rsidRPr="00FC64E5">
        <w:rPr>
          <w:lang w:eastAsia="ja-JP"/>
        </w:rPr>
        <w:tab/>
        <w:t>−4,53°</w:t>
      </w:r>
      <w:r w:rsidRPr="00FC64E5">
        <w:rPr>
          <w:lang w:eastAsia="ja-JP"/>
        </w:rPr>
        <w:tab/>
        <w:t>≤ θ &lt; 35,5°;</w:t>
      </w:r>
    </w:p>
    <w:p w14:paraId="7650A6CE" w14:textId="77777777" w:rsidR="00A5302E" w:rsidRPr="00FC64E5" w:rsidRDefault="00F75B0C" w:rsidP="00301E49">
      <w:pPr>
        <w:pStyle w:val="enumlev1"/>
        <w:tabs>
          <w:tab w:val="clear" w:pos="1871"/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FC64E5">
        <w:rPr>
          <w:lang w:eastAsia="ja-JP"/>
        </w:rPr>
        <w:tab/>
        <w:t>−36,5</w:t>
      </w:r>
      <w:r w:rsidRPr="00FC64E5">
        <w:rPr>
          <w:lang w:eastAsia="ja-JP"/>
        </w:rPr>
        <w:tab/>
      </w:r>
      <w:r w:rsidRPr="00FC64E5">
        <w:t>дБ(Вт/100 </w:t>
      </w:r>
      <w:r w:rsidRPr="00FC64E5">
        <w:rPr>
          <w:rFonts w:eastAsia="SimSun"/>
        </w:rPr>
        <w:t>М</w:t>
      </w:r>
      <w:r w:rsidRPr="00FC64E5">
        <w:t>Гц))</w:t>
      </w:r>
      <w:r w:rsidRPr="00FC64E5">
        <w:rPr>
          <w:lang w:eastAsia="ja-JP"/>
        </w:rPr>
        <w:t xml:space="preserve"> </w:t>
      </w:r>
      <w:r w:rsidRPr="00FC64E5">
        <w:rPr>
          <w:lang w:eastAsia="ja-JP"/>
        </w:rPr>
        <w:tab/>
        <w:t>при</w:t>
      </w:r>
      <w:r w:rsidRPr="00FC64E5">
        <w:rPr>
          <w:lang w:eastAsia="ja-JP"/>
        </w:rPr>
        <w:tab/>
        <w:t>35,5°</w:t>
      </w:r>
      <w:r w:rsidRPr="00FC64E5">
        <w:rPr>
          <w:lang w:eastAsia="ja-JP"/>
        </w:rPr>
        <w:tab/>
        <w:t>≤ θ ≤ 90°,</w:t>
      </w:r>
    </w:p>
    <w:p w14:paraId="0F1C3595" w14:textId="77777777" w:rsidR="00A5302E" w:rsidRPr="00FC64E5" w:rsidRDefault="00F75B0C" w:rsidP="00301E49">
      <w:pPr>
        <w:rPr>
          <w:lang w:eastAsia="ja-JP"/>
        </w:rPr>
      </w:pPr>
      <w:r w:rsidRPr="00FC64E5">
        <w:rPr>
          <w:szCs w:val="24"/>
          <w:lang w:eastAsia="ja-JP"/>
        </w:rPr>
        <w:t xml:space="preserve">где </w:t>
      </w:r>
      <w:r w:rsidRPr="00FC64E5">
        <w:rPr>
          <w:iCs/>
          <w:lang w:eastAsia="ja-JP"/>
        </w:rPr>
        <w:t>θ</w:t>
      </w:r>
      <w:r w:rsidRPr="00FC64E5">
        <w:rPr>
          <w:i/>
          <w:szCs w:val="24"/>
          <w:lang w:eastAsia="ja-JP"/>
        </w:rPr>
        <w:t xml:space="preserve"> – </w:t>
      </w:r>
      <w:r w:rsidRPr="00FC64E5">
        <w:rPr>
          <w:iCs/>
          <w:szCs w:val="24"/>
          <w:lang w:eastAsia="ja-JP"/>
        </w:rPr>
        <w:t>угол места в градусах (угол прихода сигнала над горизонтальной плоскостью)</w:t>
      </w:r>
      <w:r w:rsidRPr="00FC64E5">
        <w:rPr>
          <w:lang w:eastAsia="ja-JP"/>
        </w:rPr>
        <w:t>;</w:t>
      </w:r>
    </w:p>
    <w:p w14:paraId="48405BA3" w14:textId="1E5ECD0B" w:rsidR="00A5302E" w:rsidRPr="00FC64E5" w:rsidRDefault="00F75B0C" w:rsidP="00301E49">
      <w:r w:rsidRPr="00FC64E5">
        <w:t>3</w:t>
      </w:r>
      <w:r w:rsidRPr="00FC64E5">
        <w:tab/>
        <w:t xml:space="preserve">что с целью обеспечения защиты радиоастрономической службы </w:t>
      </w:r>
      <w:r w:rsidRPr="00FC64E5">
        <w:rPr>
          <w:color w:val="000000"/>
        </w:rPr>
        <w:t>плотность потока мощности</w:t>
      </w:r>
      <w:r w:rsidR="008678D0" w:rsidRPr="00FC64E5">
        <w:rPr>
          <w:color w:val="000000"/>
        </w:rPr>
        <w:t xml:space="preserve">, создаваемого </w:t>
      </w:r>
      <w:r w:rsidRPr="00FC64E5">
        <w:t>нежелательны</w:t>
      </w:r>
      <w:r w:rsidR="008678D0" w:rsidRPr="00FC64E5">
        <w:t>ми</w:t>
      </w:r>
      <w:r w:rsidRPr="00FC64E5">
        <w:t xml:space="preserve"> излучени</w:t>
      </w:r>
      <w:r w:rsidR="008678D0" w:rsidRPr="00FC64E5">
        <w:t>ями от</w:t>
      </w:r>
      <w:r w:rsidRPr="00FC64E5">
        <w:t xml:space="preserve"> передач на линии вниз </w:t>
      </w:r>
      <w:proofErr w:type="spellStart"/>
      <w:r w:rsidRPr="00FC64E5">
        <w:t>HAPS</w:t>
      </w:r>
      <w:proofErr w:type="spellEnd"/>
      <w:r w:rsidR="002E0700" w:rsidRPr="00FC64E5">
        <w:t xml:space="preserve"> в полосе 21,4–22 ГГц</w:t>
      </w:r>
      <w:r w:rsidRPr="00FC64E5">
        <w:t>, не должна превышать значения −176 дБ(Вт/(</w:t>
      </w:r>
      <w:proofErr w:type="spellStart"/>
      <w:r w:rsidRPr="00FC64E5">
        <w:t>м</w:t>
      </w:r>
      <w:r w:rsidRPr="00FC64E5">
        <w:rPr>
          <w:vertAlign w:val="superscript"/>
        </w:rPr>
        <w:t>2</w:t>
      </w:r>
      <w:proofErr w:type="spellEnd"/>
      <w:r w:rsidR="003B78B5">
        <w:rPr>
          <w:rFonts w:eastAsia="SimSun"/>
          <w:lang w:val="en-US"/>
        </w:rPr>
        <w:t> </w:t>
      </w:r>
      <w:r w:rsidRPr="00FC64E5">
        <w:rPr>
          <w:rFonts w:eastAsia="SimSun"/>
        </w:rPr>
        <w:t>·</w:t>
      </w:r>
      <w:r w:rsidR="003B78B5">
        <w:rPr>
          <w:rFonts w:eastAsia="SimSun"/>
          <w:lang w:val="en-US"/>
        </w:rPr>
        <w:t> </w:t>
      </w:r>
      <w:r w:rsidRPr="00FC64E5">
        <w:t>290 МГц)) при непрерывных наблюдениях и значения −192 дБ(Вт/(</w:t>
      </w:r>
      <w:proofErr w:type="spellStart"/>
      <w:r w:rsidRPr="00FC64E5">
        <w:t>м</w:t>
      </w:r>
      <w:r w:rsidRPr="00FC64E5">
        <w:rPr>
          <w:vertAlign w:val="superscript"/>
        </w:rPr>
        <w:t>2</w:t>
      </w:r>
      <w:proofErr w:type="spellEnd"/>
      <w:r w:rsidR="003B78B5">
        <w:rPr>
          <w:rFonts w:eastAsia="SimSun"/>
          <w:lang w:val="en-US"/>
        </w:rPr>
        <w:t> </w:t>
      </w:r>
      <w:r w:rsidRPr="00FC64E5">
        <w:rPr>
          <w:rFonts w:eastAsia="SimSun"/>
        </w:rPr>
        <w:t>·</w:t>
      </w:r>
      <w:r w:rsidR="003B78B5">
        <w:rPr>
          <w:rFonts w:eastAsia="SimSun"/>
          <w:lang w:val="en-US"/>
        </w:rPr>
        <w:t> </w:t>
      </w:r>
      <w:r w:rsidRPr="00FC64E5">
        <w:t xml:space="preserve">250 кГц)) при наблюдениях спектральных линий в полосе 22,21−22,5 ГГц в месте расположения станции РАС на высоте 50 м. </w:t>
      </w:r>
      <w:r w:rsidRPr="00FC64E5">
        <w:rPr>
          <w:color w:val="000000"/>
        </w:rPr>
        <w:t>Этот предел относится к плотности потока мощности, получаемой с использованием</w:t>
      </w:r>
      <w:r w:rsidRPr="00FC64E5">
        <w:t xml:space="preserve"> в соответствующей модели распространения 2% в качестве рассматриваемого процента времени;</w:t>
      </w:r>
      <w:r w:rsidR="002E0700" w:rsidRPr="00FC64E5">
        <w:t xml:space="preserve"> </w:t>
      </w:r>
    </w:p>
    <w:p w14:paraId="6F8632FA" w14:textId="244FDF31" w:rsidR="00A5302E" w:rsidRPr="00FC64E5" w:rsidRDefault="00F75B0C" w:rsidP="003B78B5">
      <w:r w:rsidRPr="00FC64E5">
        <w:t>4</w:t>
      </w:r>
      <w:r w:rsidRPr="00FC64E5">
        <w:tab/>
        <w:t xml:space="preserve">что пункт 3 раздела </w:t>
      </w:r>
      <w:r w:rsidRPr="00FC64E5">
        <w:rPr>
          <w:i/>
        </w:rPr>
        <w:t>решает</w:t>
      </w:r>
      <w:r w:rsidRPr="00FC64E5">
        <w:t xml:space="preserve"> должен применяться на любой радиоастрономической станции, которая функционировала до 22 ноября 2019 года и была заявлена в Бюро в полосе 22,21−22,5 ГГц до 22 мая 2020 года, </w:t>
      </w:r>
      <w:r w:rsidRPr="00FC64E5">
        <w:rPr>
          <w:color w:val="000000"/>
        </w:rPr>
        <w:t>либо на любой радиоастрономической станции, которая была заявлена до даты получения полной информации для заявления согласно Приложению</w:t>
      </w:r>
      <w:r w:rsidR="002E0700" w:rsidRPr="00FC64E5">
        <w:rPr>
          <w:color w:val="000000"/>
        </w:rPr>
        <w:t> </w:t>
      </w:r>
      <w:r w:rsidRPr="00FC64E5">
        <w:rPr>
          <w:b/>
          <w:color w:val="000000"/>
        </w:rPr>
        <w:t>4</w:t>
      </w:r>
      <w:r w:rsidRPr="00FC64E5">
        <w:rPr>
          <w:color w:val="000000"/>
        </w:rPr>
        <w:t xml:space="preserve"> в отношении системы </w:t>
      </w:r>
      <w:proofErr w:type="spellStart"/>
      <w:r w:rsidRPr="00FC64E5">
        <w:rPr>
          <w:color w:val="000000"/>
        </w:rPr>
        <w:t>HAPS</w:t>
      </w:r>
      <w:proofErr w:type="spellEnd"/>
      <w:r w:rsidRPr="00FC64E5">
        <w:rPr>
          <w:color w:val="000000"/>
        </w:rPr>
        <w:t xml:space="preserve">, к которой применяется пункт 3 раздела </w:t>
      </w:r>
      <w:r w:rsidRPr="00FC64E5">
        <w:rPr>
          <w:i/>
          <w:iCs/>
          <w:color w:val="000000"/>
        </w:rPr>
        <w:t>решает</w:t>
      </w:r>
      <w:r w:rsidRPr="00FC64E5">
        <w:t xml:space="preserve">. В отношении радиоастрономических станций, заявленных после указанной даты, могут предприниматься попытки получить согласие администраций, которые заявили </w:t>
      </w:r>
      <w:proofErr w:type="spellStart"/>
      <w:r w:rsidRPr="00FC64E5">
        <w:t>HAPS</w:t>
      </w:r>
      <w:proofErr w:type="spellEnd"/>
      <w:r w:rsidRPr="00FC64E5">
        <w:t>;</w:t>
      </w:r>
    </w:p>
    <w:p w14:paraId="08DB2D50" w14:textId="3172DBD7" w:rsidR="002E0700" w:rsidRPr="00FC64E5" w:rsidRDefault="00B26029" w:rsidP="00B26029">
      <w:pPr>
        <w:rPr>
          <w:rFonts w:eastAsia="Calibri"/>
        </w:rPr>
      </w:pPr>
      <w:r w:rsidRPr="00FC64E5">
        <w:rPr>
          <w:rFonts w:eastAsia="Calibri"/>
        </w:rPr>
        <w:lastRenderedPageBreak/>
        <w:t>5</w:t>
      </w:r>
      <w:r w:rsidRPr="00FC64E5">
        <w:rPr>
          <w:rFonts w:eastAsia="Calibri"/>
        </w:rPr>
        <w:tab/>
      </w:r>
      <w:r w:rsidR="002E0700" w:rsidRPr="00FC64E5">
        <w:rPr>
          <w:rFonts w:eastAsia="Calibri"/>
        </w:rPr>
        <w:t>что с целью обеспечения защиты воздушной подвижной службы (</w:t>
      </w:r>
      <w:proofErr w:type="spellStart"/>
      <w:r w:rsidR="002E0700" w:rsidRPr="00FC64E5">
        <w:rPr>
          <w:rFonts w:eastAsia="Calibri"/>
        </w:rPr>
        <w:t>ВПС</w:t>
      </w:r>
      <w:proofErr w:type="spellEnd"/>
      <w:r w:rsidR="002E0700" w:rsidRPr="00FC64E5">
        <w:rPr>
          <w:rFonts w:eastAsia="Calibri"/>
        </w:rPr>
        <w:t xml:space="preserve">), работающей в полосе 21,2–21,5 ГГц, значения </w:t>
      </w:r>
      <w:proofErr w:type="spellStart"/>
      <w:r w:rsidR="002E0700" w:rsidRPr="00FC64E5">
        <w:rPr>
          <w:rFonts w:eastAsia="Calibri"/>
        </w:rPr>
        <w:t>э.и.и.м</w:t>
      </w:r>
      <w:proofErr w:type="spellEnd"/>
      <w:r w:rsidR="002E0700" w:rsidRPr="00FC64E5">
        <w:rPr>
          <w:rFonts w:eastAsia="Calibri"/>
        </w:rPr>
        <w:t xml:space="preserve">. </w:t>
      </w:r>
      <w:r w:rsidR="008678D0" w:rsidRPr="00FC64E5">
        <w:rPr>
          <w:rFonts w:eastAsia="Calibri"/>
        </w:rPr>
        <w:t xml:space="preserve">каждой </w:t>
      </w:r>
      <w:proofErr w:type="spellStart"/>
      <w:r w:rsidR="008678D0" w:rsidRPr="00FC64E5">
        <w:rPr>
          <w:rFonts w:eastAsia="Calibri"/>
        </w:rPr>
        <w:t>HAPS</w:t>
      </w:r>
      <w:proofErr w:type="spellEnd"/>
      <w:r w:rsidR="008678D0" w:rsidRPr="00FC64E5">
        <w:rPr>
          <w:rFonts w:eastAsia="Calibri"/>
        </w:rPr>
        <w:t xml:space="preserve"> </w:t>
      </w:r>
      <w:r w:rsidR="002E0700" w:rsidRPr="00FC64E5">
        <w:rPr>
          <w:rFonts w:eastAsia="Calibri"/>
        </w:rPr>
        <w:t xml:space="preserve">не должны превышать 17,5 </w:t>
      </w:r>
      <w:r w:rsidR="002E0700" w:rsidRPr="00FC64E5">
        <w:t xml:space="preserve">дБ(Вт/100 МГц) в </w:t>
      </w:r>
      <w:r w:rsidR="0049558D" w:rsidRPr="00FC64E5">
        <w:t>полосе</w:t>
      </w:r>
      <w:r w:rsidR="002E0700" w:rsidRPr="00FC64E5">
        <w:t xml:space="preserve"> частот 21,4−21,5 ГГц</w:t>
      </w:r>
      <w:r w:rsidR="00743245" w:rsidRPr="00FC64E5">
        <w:t>;</w:t>
      </w:r>
    </w:p>
    <w:p w14:paraId="0A5E8288" w14:textId="21160408" w:rsidR="00A5302E" w:rsidRPr="003B78B5" w:rsidRDefault="00B26029">
      <w:r w:rsidRPr="00FC64E5">
        <w:t>6</w:t>
      </w:r>
      <w:r w:rsidR="00F75B0C" w:rsidRPr="00FC64E5">
        <w:tab/>
        <w:t xml:space="preserve">что администрации, планирующие внедрить систему </w:t>
      </w:r>
      <w:proofErr w:type="spellStart"/>
      <w:r w:rsidR="00F75B0C" w:rsidRPr="00FC64E5">
        <w:t>HAPS</w:t>
      </w:r>
      <w:proofErr w:type="spellEnd"/>
      <w:r w:rsidR="00F75B0C" w:rsidRPr="00FC64E5">
        <w:t xml:space="preserve"> в полосе </w:t>
      </w:r>
      <w:r w:rsidR="00F75B0C" w:rsidRPr="00FC64E5">
        <w:rPr>
          <w:szCs w:val="24"/>
        </w:rPr>
        <w:t>21,4−22 ГГц</w:t>
      </w:r>
      <w:r w:rsidR="00F75B0C" w:rsidRPr="00FC64E5">
        <w:t xml:space="preserve">, должны заявить частотные присвоения посредством представления всех обязательных элементов Приложения </w:t>
      </w:r>
      <w:r w:rsidR="00F75B0C" w:rsidRPr="00FC64E5">
        <w:rPr>
          <w:b/>
          <w:bCs/>
        </w:rPr>
        <w:t>4</w:t>
      </w:r>
      <w:r w:rsidR="00F75B0C" w:rsidRPr="00FC64E5">
        <w:t xml:space="preserve"> в Бюро для рассмотрения их соответствия </w:t>
      </w:r>
      <w:r w:rsidR="00F75B0C" w:rsidRPr="00FC64E5">
        <w:rPr>
          <w:color w:val="000000"/>
        </w:rPr>
        <w:t>Регламенту радиосвязи с целью их регистрации в Международном справочном регистре частот</w:t>
      </w:r>
      <w:r w:rsidR="003B78B5">
        <w:rPr>
          <w:color w:val="000000"/>
        </w:rPr>
        <w:t>,</w:t>
      </w:r>
    </w:p>
    <w:p w14:paraId="66C2497C" w14:textId="77777777" w:rsidR="00A5302E" w:rsidRPr="00FC64E5" w:rsidRDefault="00F75B0C" w:rsidP="00301E49">
      <w:pPr>
        <w:pStyle w:val="Call"/>
      </w:pPr>
      <w:r w:rsidRPr="00FC64E5">
        <w:t>поручает Директору Бюро радиосвязи</w:t>
      </w:r>
    </w:p>
    <w:p w14:paraId="468A0F16" w14:textId="77777777" w:rsidR="00A5302E" w:rsidRPr="00FC64E5" w:rsidRDefault="00F75B0C" w:rsidP="00301E49">
      <w:r w:rsidRPr="00FC64E5">
        <w:t>принять все необходимые меры для выполнения настоящей Резолюции.</w:t>
      </w:r>
    </w:p>
    <w:p w14:paraId="5B087363" w14:textId="318F729E" w:rsidR="00743245" w:rsidRPr="00FC64E5" w:rsidRDefault="00F75B0C">
      <w:pPr>
        <w:pStyle w:val="Reasons"/>
      </w:pPr>
      <w:r w:rsidRPr="00FC64E5">
        <w:rPr>
          <w:b/>
        </w:rPr>
        <w:t>Основания</w:t>
      </w:r>
      <w:r w:rsidRPr="00FC64E5">
        <w:rPr>
          <w:bCs/>
        </w:rPr>
        <w:t>:</w:t>
      </w:r>
      <w:r w:rsidRPr="00FC64E5">
        <w:tab/>
      </w:r>
      <w:r w:rsidR="00743245" w:rsidRPr="00FC64E5">
        <w:t xml:space="preserve">Добавить текст </w:t>
      </w:r>
      <w:r w:rsidR="00B93FDC" w:rsidRPr="00FC64E5">
        <w:t xml:space="preserve">Резолюции </w:t>
      </w:r>
      <w:r w:rsidR="00743245" w:rsidRPr="00FC64E5">
        <w:t xml:space="preserve">с указанием эксплуатационных требований к </w:t>
      </w:r>
      <w:proofErr w:type="spellStart"/>
      <w:r w:rsidR="00743245" w:rsidRPr="00FC64E5">
        <w:t>HAPS</w:t>
      </w:r>
      <w:proofErr w:type="spellEnd"/>
      <w:r w:rsidR="00743245" w:rsidRPr="00FC64E5">
        <w:t xml:space="preserve"> для обеспечения защиты </w:t>
      </w:r>
      <w:r w:rsidR="00590CE1" w:rsidRPr="00FC64E5">
        <w:t xml:space="preserve">других </w:t>
      </w:r>
      <w:r w:rsidR="00743245" w:rsidRPr="00FC64E5">
        <w:t>действующ</w:t>
      </w:r>
      <w:bookmarkStart w:id="16" w:name="_GoBack"/>
      <w:bookmarkEnd w:id="16"/>
      <w:r w:rsidR="00743245" w:rsidRPr="00FC64E5">
        <w:t xml:space="preserve">их служб. </w:t>
      </w:r>
    </w:p>
    <w:p w14:paraId="3D3C0E05" w14:textId="6D858594" w:rsidR="00B26029" w:rsidRPr="00FC64E5" w:rsidRDefault="00B26029" w:rsidP="00B26029">
      <w:pPr>
        <w:spacing w:before="480"/>
        <w:jc w:val="center"/>
      </w:pPr>
      <w:r w:rsidRPr="00FC64E5">
        <w:t>______________</w:t>
      </w:r>
    </w:p>
    <w:sectPr w:rsidR="00B26029" w:rsidRPr="00FC64E5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5B679" w14:textId="77777777" w:rsidR="00C90BF7" w:rsidRDefault="00C90BF7">
      <w:r>
        <w:separator/>
      </w:r>
    </w:p>
  </w:endnote>
  <w:endnote w:type="continuationSeparator" w:id="0">
    <w:p w14:paraId="52BA3022" w14:textId="77777777" w:rsidR="00C90BF7" w:rsidRDefault="00C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B2AC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A5B4947" w14:textId="3CA5A160" w:rsidR="00567276" w:rsidRPr="00B93FDC" w:rsidRDefault="00567276">
    <w:pPr>
      <w:ind w:right="360"/>
      <w:rPr>
        <w:lang w:val="en-GB"/>
      </w:rPr>
    </w:pPr>
    <w:r>
      <w:fldChar w:fldCharType="begin"/>
    </w:r>
    <w:r w:rsidRPr="00B93FDC">
      <w:rPr>
        <w:lang w:val="en-GB"/>
      </w:rPr>
      <w:instrText xml:space="preserve"> FILENAME \p  \* MERGEFORMAT </w:instrText>
    </w:r>
    <w:r>
      <w:fldChar w:fldCharType="separate"/>
    </w:r>
    <w:r w:rsidR="00B93FDC">
      <w:rPr>
        <w:noProof/>
        <w:lang w:val="en-GB"/>
      </w:rPr>
      <w:t>P:\RUS\ITU-R\CONF-R\CMR19\000\011ADD14ADD01R.docx</w:t>
    </w:r>
    <w:r>
      <w:fldChar w:fldCharType="end"/>
    </w:r>
    <w:r w:rsidRPr="00B93FDC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93FDC">
      <w:rPr>
        <w:noProof/>
      </w:rPr>
      <w:t>23.10.19</w:t>
    </w:r>
    <w:r>
      <w:fldChar w:fldCharType="end"/>
    </w:r>
    <w:r w:rsidRPr="00B93FDC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93FDC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6492" w14:textId="0547A2DC" w:rsidR="00567276" w:rsidRPr="00B26029" w:rsidRDefault="00B26029" w:rsidP="00B26029">
    <w:pPr>
      <w:pStyle w:val="Footer"/>
    </w:pPr>
    <w:r>
      <w:fldChar w:fldCharType="begin"/>
    </w:r>
    <w:r w:rsidRPr="009461E2">
      <w:rPr>
        <w:lang w:val="en-US"/>
        <w:rPrChange w:id="17" w:author="Мария А. Муратова" w:date="2019-10-22T14:53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B93FDC">
      <w:rPr>
        <w:lang w:val="en-US"/>
      </w:rPr>
      <w:t>P:\RUS\ITU-R\CONF-R\CMR19\000\011ADD14ADD01R.docx</w:t>
    </w:r>
    <w:r>
      <w:fldChar w:fldCharType="end"/>
    </w:r>
    <w:r w:rsidRPr="00B26029">
      <w:t xml:space="preserve"> (460787)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7A2A" w14:textId="2A884DB9" w:rsidR="00567276" w:rsidRPr="00B26029" w:rsidRDefault="00567276" w:rsidP="00FB67E5">
    <w:pPr>
      <w:pStyle w:val="Footer"/>
    </w:pPr>
    <w:r>
      <w:fldChar w:fldCharType="begin"/>
    </w:r>
    <w:r w:rsidRPr="009461E2">
      <w:rPr>
        <w:lang w:val="en-US"/>
        <w:rPrChange w:id="18" w:author="Мария А. Муратова" w:date="2019-10-22T14:53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B93FDC">
      <w:rPr>
        <w:lang w:val="en-US"/>
      </w:rPr>
      <w:t>P:\RUS\ITU-R\CONF-R\CMR19\000\011ADD14ADD01R.docx</w:t>
    </w:r>
    <w:r>
      <w:fldChar w:fldCharType="end"/>
    </w:r>
    <w:r w:rsidR="00B26029" w:rsidRPr="00B26029">
      <w:t xml:space="preserve"> (460787)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16FDD" w14:textId="77777777" w:rsidR="00C90BF7" w:rsidRDefault="00C90BF7">
      <w:r>
        <w:rPr>
          <w:b/>
        </w:rPr>
        <w:t>_______________</w:t>
      </w:r>
    </w:p>
  </w:footnote>
  <w:footnote w:type="continuationSeparator" w:id="0">
    <w:p w14:paraId="3CF5DA3A" w14:textId="77777777" w:rsidR="00C90BF7" w:rsidRDefault="00C9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5A68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90CE1">
      <w:rPr>
        <w:noProof/>
      </w:rPr>
      <w:t>4</w:t>
    </w:r>
    <w:r>
      <w:fldChar w:fldCharType="end"/>
    </w:r>
  </w:p>
  <w:p w14:paraId="33C74A15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11(Add.14)(Add.1)-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66CC"/>
    <w:rsid w:val="000A0EF3"/>
    <w:rsid w:val="000C3F55"/>
    <w:rsid w:val="000F33D8"/>
    <w:rsid w:val="000F39B4"/>
    <w:rsid w:val="000F5F03"/>
    <w:rsid w:val="00113D0B"/>
    <w:rsid w:val="001226EC"/>
    <w:rsid w:val="00123B68"/>
    <w:rsid w:val="00124C09"/>
    <w:rsid w:val="00126F2E"/>
    <w:rsid w:val="001521AE"/>
    <w:rsid w:val="001A5585"/>
    <w:rsid w:val="001C2D5F"/>
    <w:rsid w:val="001E5FB4"/>
    <w:rsid w:val="001E7182"/>
    <w:rsid w:val="00202CA0"/>
    <w:rsid w:val="00230582"/>
    <w:rsid w:val="002449AA"/>
    <w:rsid w:val="00245A1F"/>
    <w:rsid w:val="00290C74"/>
    <w:rsid w:val="002A2D3F"/>
    <w:rsid w:val="002E0700"/>
    <w:rsid w:val="00300F84"/>
    <w:rsid w:val="003075BB"/>
    <w:rsid w:val="003258F2"/>
    <w:rsid w:val="00344EB8"/>
    <w:rsid w:val="00346BEC"/>
    <w:rsid w:val="00371E4B"/>
    <w:rsid w:val="003B78B5"/>
    <w:rsid w:val="003C583C"/>
    <w:rsid w:val="003F0078"/>
    <w:rsid w:val="00434A7C"/>
    <w:rsid w:val="0045143A"/>
    <w:rsid w:val="0049558D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0CE1"/>
    <w:rsid w:val="00597005"/>
    <w:rsid w:val="005A295E"/>
    <w:rsid w:val="005D1879"/>
    <w:rsid w:val="005D79A3"/>
    <w:rsid w:val="005E61DD"/>
    <w:rsid w:val="005E6446"/>
    <w:rsid w:val="005F290B"/>
    <w:rsid w:val="006023DF"/>
    <w:rsid w:val="006115BE"/>
    <w:rsid w:val="00614771"/>
    <w:rsid w:val="00620DD7"/>
    <w:rsid w:val="00657DE0"/>
    <w:rsid w:val="00692C06"/>
    <w:rsid w:val="006A6E9B"/>
    <w:rsid w:val="00743245"/>
    <w:rsid w:val="00763F4F"/>
    <w:rsid w:val="00775720"/>
    <w:rsid w:val="00784001"/>
    <w:rsid w:val="007917AE"/>
    <w:rsid w:val="007A08B5"/>
    <w:rsid w:val="00811633"/>
    <w:rsid w:val="00812452"/>
    <w:rsid w:val="00815749"/>
    <w:rsid w:val="008678D0"/>
    <w:rsid w:val="00872FC8"/>
    <w:rsid w:val="008B43F2"/>
    <w:rsid w:val="008C3257"/>
    <w:rsid w:val="008C401C"/>
    <w:rsid w:val="009119CC"/>
    <w:rsid w:val="00917C0A"/>
    <w:rsid w:val="00941A02"/>
    <w:rsid w:val="009461E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26029"/>
    <w:rsid w:val="00B468A6"/>
    <w:rsid w:val="00B75113"/>
    <w:rsid w:val="00B93FDC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0BF7"/>
    <w:rsid w:val="00C916AF"/>
    <w:rsid w:val="00CC47C6"/>
    <w:rsid w:val="00CC4DE6"/>
    <w:rsid w:val="00CE5E47"/>
    <w:rsid w:val="00CF020F"/>
    <w:rsid w:val="00D53715"/>
    <w:rsid w:val="00DE2EBA"/>
    <w:rsid w:val="00DE325A"/>
    <w:rsid w:val="00E2253F"/>
    <w:rsid w:val="00E43E99"/>
    <w:rsid w:val="00E5155F"/>
    <w:rsid w:val="00E65919"/>
    <w:rsid w:val="00E976C1"/>
    <w:rsid w:val="00EA0C0C"/>
    <w:rsid w:val="00EB66F7"/>
    <w:rsid w:val="00EE59BC"/>
    <w:rsid w:val="00F1578A"/>
    <w:rsid w:val="00F21A03"/>
    <w:rsid w:val="00F33B22"/>
    <w:rsid w:val="00F65316"/>
    <w:rsid w:val="00F65C19"/>
    <w:rsid w:val="00F75B0C"/>
    <w:rsid w:val="00F761D2"/>
    <w:rsid w:val="00F97203"/>
    <w:rsid w:val="00FB67E5"/>
    <w:rsid w:val="00FC63FD"/>
    <w:rsid w:val="00FC64E5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73C5C"/>
  <w15:docId w15:val="{864CA688-497F-4A09-AD36-8F6E509C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styleId="BalloonText">
    <w:name w:val="Balloon Text"/>
    <w:basedOn w:val="Normal"/>
    <w:link w:val="BalloonTextChar"/>
    <w:semiHidden/>
    <w:unhideWhenUsed/>
    <w:rsid w:val="007840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4001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R16-WRC19-C-0011!A14-A1!MSW-R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36F5AC-9620-496C-9DDF-837BC2671B0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996b2e75-67fd-4955-a3b0-5ab9934cb50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EE3F90-3234-4650-B070-B4375AAE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54F25-9801-4FF5-82E1-048642FE2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B1D4-2214-44CF-8130-2061E73DFE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1156</Words>
  <Characters>7474</Characters>
  <Application>Microsoft Office Word</Application>
  <DocSecurity>0</DocSecurity>
  <Lines>159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R16-WRC19-C-0011!A14-A1!MSW-R</vt:lpstr>
      <vt:lpstr>R16-WRC19-C-0011!A14-A1!MSW-R</vt:lpstr>
    </vt:vector>
  </TitlesOfParts>
  <Manager>General Secretariat - Pool</Manager>
  <Company>International Telecommunication Union (ITU)</Company>
  <LinksUpToDate>false</LinksUpToDate>
  <CharactersWithSpaces>8547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R16-WRC19-C-0011!A14-A1!MSW-R</dc:title>
  <dc:subject>World Radiocommunication Conference - 2019</dc:subject>
  <dc:creator>Documents Proposals Manager (DPM)</dc:creator>
  <cp:keywords>DPM_v2019.9.18.2_prod</cp:keywords>
  <dc:description/>
  <cp:lastModifiedBy>Russian</cp:lastModifiedBy>
  <cp:revision>12</cp:revision>
  <cp:lastPrinted>2019-10-23T10:52:00Z</cp:lastPrinted>
  <dcterms:created xsi:type="dcterms:W3CDTF">2019-09-23T08:55:00Z</dcterms:created>
  <dcterms:modified xsi:type="dcterms:W3CDTF">2019-10-23T10:52:00Z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