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7B162F" w14:paraId="7BD1AB5E" w14:textId="77777777" w:rsidTr="00100121">
        <w:trPr>
          <w:cantSplit/>
        </w:trPr>
        <w:tc>
          <w:tcPr>
            <w:tcW w:w="6804" w:type="dxa"/>
          </w:tcPr>
          <w:p w14:paraId="51423EA4" w14:textId="77777777" w:rsidR="0090121B" w:rsidRPr="007B162F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7B162F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Conferencia Mundial de Radiocomunicaciones (CMR-1</w:t>
            </w:r>
            <w:r w:rsidR="00C44E9E" w:rsidRPr="007B162F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9</w:t>
            </w:r>
            <w:r w:rsidRPr="007B162F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)</w:t>
            </w:r>
            <w:r w:rsidRPr="007B162F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="006124AD" w:rsidRPr="007B162F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Sharm el-Sheikh (Egipto)</w:t>
            </w:r>
            <w:r w:rsidRPr="007B162F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, 2</w:t>
            </w:r>
            <w:r w:rsidR="00C44E9E" w:rsidRPr="007B162F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8 de octubre </w:t>
            </w:r>
            <w:r w:rsidR="00DE1C31" w:rsidRPr="007B162F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–</w:t>
            </w:r>
            <w:r w:rsidR="00C44E9E" w:rsidRPr="007B162F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</w:t>
            </w:r>
            <w:r w:rsidRPr="007B162F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="00C44E9E" w:rsidRPr="007B162F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Pr="007B162F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de noviembre de 201</w:t>
            </w:r>
            <w:r w:rsidR="00C44E9E" w:rsidRPr="007B162F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9</w:t>
            </w:r>
          </w:p>
        </w:tc>
        <w:tc>
          <w:tcPr>
            <w:tcW w:w="3227" w:type="dxa"/>
          </w:tcPr>
          <w:p w14:paraId="7569EDB8" w14:textId="77777777" w:rsidR="0090121B" w:rsidRPr="007B162F" w:rsidRDefault="00DA71A3" w:rsidP="00CE7431">
            <w:pPr>
              <w:spacing w:before="0" w:line="240" w:lineRule="atLeast"/>
              <w:jc w:val="right"/>
              <w:rPr>
                <w:lang w:val="es-ES"/>
              </w:rPr>
            </w:pPr>
            <w:bookmarkStart w:id="0" w:name="ditulogo"/>
            <w:bookmarkEnd w:id="0"/>
            <w:r w:rsidRPr="007B162F">
              <w:rPr>
                <w:rFonts w:ascii="Verdana" w:hAnsi="Verdana"/>
                <w:b/>
                <w:bCs/>
                <w:szCs w:val="24"/>
                <w:lang w:val="es-ES" w:eastAsia="zh-CN"/>
              </w:rPr>
              <w:drawing>
                <wp:inline distT="0" distB="0" distL="0" distR="0" wp14:anchorId="1F7EC3DD" wp14:editId="5D2CB114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7B162F" w14:paraId="2C73D9AA" w14:textId="77777777" w:rsidTr="00100121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5A83B59" w14:textId="77777777" w:rsidR="0090121B" w:rsidRPr="007B162F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s-ES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11F98519" w14:textId="77777777" w:rsidR="0090121B" w:rsidRPr="007B162F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s-ES"/>
              </w:rPr>
            </w:pPr>
          </w:p>
        </w:tc>
      </w:tr>
      <w:tr w:rsidR="0090121B" w:rsidRPr="007B162F" w14:paraId="55053135" w14:textId="77777777" w:rsidTr="00100121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73721078" w14:textId="77777777" w:rsidR="0090121B" w:rsidRPr="007B162F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79EEB0E5" w14:textId="77777777" w:rsidR="0090121B" w:rsidRPr="007B162F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90121B" w:rsidRPr="007B162F" w14:paraId="628028AA" w14:textId="77777777" w:rsidTr="00100121">
        <w:trPr>
          <w:cantSplit/>
        </w:trPr>
        <w:tc>
          <w:tcPr>
            <w:tcW w:w="6804" w:type="dxa"/>
          </w:tcPr>
          <w:p w14:paraId="433DAD5F" w14:textId="77777777" w:rsidR="0090121B" w:rsidRPr="007B162F" w:rsidRDefault="001E7D42" w:rsidP="00EA77F0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7B162F">
              <w:rPr>
                <w:lang w:val="es-ES"/>
              </w:rPr>
              <w:t>SESIÓN PLENARIA</w:t>
            </w:r>
          </w:p>
        </w:tc>
        <w:tc>
          <w:tcPr>
            <w:tcW w:w="3227" w:type="dxa"/>
          </w:tcPr>
          <w:p w14:paraId="3030FDAA" w14:textId="77777777" w:rsidR="0090121B" w:rsidRPr="007B162F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7B162F">
              <w:rPr>
                <w:rFonts w:ascii="Verdana" w:hAnsi="Verdana"/>
                <w:b/>
                <w:sz w:val="20"/>
                <w:lang w:val="es-ES"/>
              </w:rPr>
              <w:t>Addéndum 1 al</w:t>
            </w:r>
            <w:r w:rsidRPr="007B162F">
              <w:rPr>
                <w:rFonts w:ascii="Verdana" w:hAnsi="Verdana"/>
                <w:b/>
                <w:sz w:val="20"/>
                <w:lang w:val="es-ES"/>
              </w:rPr>
              <w:br/>
              <w:t>Documento 11(Add.14)</w:t>
            </w:r>
            <w:r w:rsidR="0090121B" w:rsidRPr="007B162F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7B162F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7B162F" w14:paraId="22D59CA8" w14:textId="77777777" w:rsidTr="00100121">
        <w:trPr>
          <w:cantSplit/>
        </w:trPr>
        <w:tc>
          <w:tcPr>
            <w:tcW w:w="6804" w:type="dxa"/>
          </w:tcPr>
          <w:p w14:paraId="69A4EDA7" w14:textId="77777777" w:rsidR="000A5B9A" w:rsidRPr="007B162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</w:tcPr>
          <w:p w14:paraId="773E0F15" w14:textId="77777777" w:rsidR="000A5B9A" w:rsidRPr="007B162F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7B162F">
              <w:rPr>
                <w:rFonts w:ascii="Verdana" w:hAnsi="Verdana"/>
                <w:b/>
                <w:sz w:val="20"/>
                <w:lang w:val="es-ES"/>
              </w:rPr>
              <w:t>13 de septiembre de 2019</w:t>
            </w:r>
          </w:p>
        </w:tc>
      </w:tr>
      <w:tr w:rsidR="000A5B9A" w:rsidRPr="007B162F" w14:paraId="5C0F6E08" w14:textId="77777777" w:rsidTr="00100121">
        <w:trPr>
          <w:cantSplit/>
        </w:trPr>
        <w:tc>
          <w:tcPr>
            <w:tcW w:w="6804" w:type="dxa"/>
          </w:tcPr>
          <w:p w14:paraId="77E78E9A" w14:textId="77777777" w:rsidR="000A5B9A" w:rsidRPr="007B162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</w:tcPr>
          <w:p w14:paraId="0956A548" w14:textId="7FD105A0" w:rsidR="000A5B9A" w:rsidRPr="007B162F" w:rsidRDefault="00100121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7B162F">
              <w:rPr>
                <w:rFonts w:ascii="Verdana" w:hAnsi="Verdana"/>
                <w:b/>
                <w:sz w:val="20"/>
                <w:lang w:val="es-ES"/>
              </w:rPr>
              <w:t>Original: inglés/español</w:t>
            </w:r>
          </w:p>
        </w:tc>
      </w:tr>
      <w:tr w:rsidR="000A5B9A" w:rsidRPr="007B162F" w14:paraId="454AB4F2" w14:textId="77777777" w:rsidTr="006744FC">
        <w:trPr>
          <w:cantSplit/>
        </w:trPr>
        <w:tc>
          <w:tcPr>
            <w:tcW w:w="10031" w:type="dxa"/>
            <w:gridSpan w:val="2"/>
          </w:tcPr>
          <w:p w14:paraId="56FD0F8F" w14:textId="77777777" w:rsidR="000A5B9A" w:rsidRPr="007B162F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</w:p>
        </w:tc>
      </w:tr>
      <w:tr w:rsidR="000A5B9A" w:rsidRPr="007B162F" w14:paraId="1EAA1402" w14:textId="77777777" w:rsidTr="0050008E">
        <w:trPr>
          <w:cantSplit/>
        </w:trPr>
        <w:tc>
          <w:tcPr>
            <w:tcW w:w="10031" w:type="dxa"/>
            <w:gridSpan w:val="2"/>
          </w:tcPr>
          <w:p w14:paraId="5E0C7324" w14:textId="77777777" w:rsidR="000A5B9A" w:rsidRPr="007B162F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7B162F">
              <w:rPr>
                <w:lang w:val="es-ES"/>
              </w:rPr>
              <w:t>Estados Miembros de la Comisión Interamericana de Telecomunicaciones (CITEL)</w:t>
            </w:r>
          </w:p>
        </w:tc>
      </w:tr>
      <w:tr w:rsidR="000A5B9A" w:rsidRPr="007B162F" w14:paraId="6CBC74D4" w14:textId="77777777" w:rsidTr="0050008E">
        <w:trPr>
          <w:cantSplit/>
        </w:trPr>
        <w:tc>
          <w:tcPr>
            <w:tcW w:w="10031" w:type="dxa"/>
            <w:gridSpan w:val="2"/>
          </w:tcPr>
          <w:p w14:paraId="7DCE41BA" w14:textId="663EAFF7" w:rsidR="000A5B9A" w:rsidRPr="007B162F" w:rsidRDefault="00100121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7B162F">
              <w:rPr>
                <w:lang w:val="es-ES"/>
              </w:rPr>
              <w:t>PROPUESTAS PARA LOS TRABAJOS DE LA CONFERENCIA</w:t>
            </w:r>
          </w:p>
        </w:tc>
      </w:tr>
      <w:tr w:rsidR="000A5B9A" w:rsidRPr="007B162F" w14:paraId="2A85B9DF" w14:textId="77777777" w:rsidTr="0050008E">
        <w:trPr>
          <w:cantSplit/>
        </w:trPr>
        <w:tc>
          <w:tcPr>
            <w:tcW w:w="10031" w:type="dxa"/>
            <w:gridSpan w:val="2"/>
          </w:tcPr>
          <w:p w14:paraId="14DAD763" w14:textId="77777777" w:rsidR="000A5B9A" w:rsidRPr="007B162F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:rsidRPr="007B162F" w14:paraId="7B236353" w14:textId="77777777" w:rsidTr="0050008E">
        <w:trPr>
          <w:cantSplit/>
        </w:trPr>
        <w:tc>
          <w:tcPr>
            <w:tcW w:w="10031" w:type="dxa"/>
            <w:gridSpan w:val="2"/>
          </w:tcPr>
          <w:p w14:paraId="67386FBC" w14:textId="77777777" w:rsidR="000A5B9A" w:rsidRPr="007B162F" w:rsidRDefault="000A5B9A" w:rsidP="000A5B9A">
            <w:pPr>
              <w:pStyle w:val="Agendaitem"/>
              <w:rPr>
                <w:lang w:val="es-ES"/>
              </w:rPr>
            </w:pPr>
            <w:bookmarkStart w:id="5" w:name="dtitle3" w:colFirst="0" w:colLast="0"/>
            <w:bookmarkEnd w:id="4"/>
            <w:r w:rsidRPr="007B162F">
              <w:rPr>
                <w:lang w:val="es-ES"/>
              </w:rPr>
              <w:t>Punto 1.14 del orden del día</w:t>
            </w:r>
          </w:p>
        </w:tc>
      </w:tr>
    </w:tbl>
    <w:bookmarkEnd w:id="5"/>
    <w:p w14:paraId="17A653CD" w14:textId="77777777" w:rsidR="001C0E40" w:rsidRPr="007B162F" w:rsidRDefault="007B162F" w:rsidP="003A37B0">
      <w:pPr>
        <w:rPr>
          <w:lang w:val="es-ES"/>
        </w:rPr>
      </w:pPr>
      <w:r w:rsidRPr="007B162F">
        <w:rPr>
          <w:lang w:val="es-ES"/>
        </w:rPr>
        <w:t>1.14</w:t>
      </w:r>
      <w:r w:rsidRPr="007B162F">
        <w:rPr>
          <w:lang w:val="es-ES"/>
        </w:rPr>
        <w:tab/>
        <w:t>considerar, basándose en los estudios del UIT</w:t>
      </w:r>
      <w:r w:rsidRPr="007B162F">
        <w:rPr>
          <w:lang w:val="es-ES"/>
        </w:rPr>
        <w:noBreakHyphen/>
        <w:t>R, de conformidad con la Resolución </w:t>
      </w:r>
      <w:r w:rsidRPr="007B162F">
        <w:rPr>
          <w:b/>
          <w:bCs/>
          <w:lang w:val="es-ES"/>
        </w:rPr>
        <w:t>160 (CMR-15),</w:t>
      </w:r>
      <w:r w:rsidRPr="007B162F">
        <w:rPr>
          <w:lang w:val="es-ES"/>
        </w:rPr>
        <w:t xml:space="preserve"> medidas reglamentarias apropiadas para las estaciones en plataformas a gran altitud (HAPS), dentro de las atribuciones del servicio fijo existentes;</w:t>
      </w:r>
    </w:p>
    <w:p w14:paraId="673B5FA1" w14:textId="0DE64FCE" w:rsidR="00100121" w:rsidRPr="007B162F" w:rsidRDefault="00100121" w:rsidP="00DC5119">
      <w:pPr>
        <w:pStyle w:val="Title4"/>
        <w:rPr>
          <w:lang w:val="es-ES"/>
        </w:rPr>
      </w:pPr>
      <w:r w:rsidRPr="007B162F">
        <w:rPr>
          <w:lang w:val="es-ES"/>
        </w:rPr>
        <w:t>Parte 1 – Banda de frecuencias 21</w:t>
      </w:r>
      <w:r w:rsidR="00DC5119" w:rsidRPr="007B162F">
        <w:rPr>
          <w:lang w:val="es-ES"/>
        </w:rPr>
        <w:t>,</w:t>
      </w:r>
      <w:r w:rsidRPr="007B162F">
        <w:rPr>
          <w:lang w:val="es-ES"/>
        </w:rPr>
        <w:t>4-22 GHz</w:t>
      </w:r>
    </w:p>
    <w:p w14:paraId="6BD0A0EA" w14:textId="10D3101D" w:rsidR="00100121" w:rsidRPr="007B162F" w:rsidRDefault="00DC5119" w:rsidP="00DC5119">
      <w:pPr>
        <w:pStyle w:val="Headingb"/>
        <w:rPr>
          <w:bCs/>
          <w:lang w:val="es-ES"/>
        </w:rPr>
      </w:pPr>
      <w:r w:rsidRPr="007B162F">
        <w:rPr>
          <w:lang w:val="es-ES"/>
        </w:rPr>
        <w:t>Antecedentes</w:t>
      </w:r>
    </w:p>
    <w:p w14:paraId="3DBA33C2" w14:textId="134369AF" w:rsidR="00100121" w:rsidRPr="00100121" w:rsidRDefault="00100121" w:rsidP="00100121">
      <w:pPr>
        <w:rPr>
          <w:lang w:val="es-ES"/>
        </w:rPr>
      </w:pPr>
      <w:r w:rsidRPr="00100121">
        <w:rPr>
          <w:lang w:val="es-ES"/>
        </w:rPr>
        <w:t xml:space="preserve">En el </w:t>
      </w:r>
      <w:r w:rsidR="00DC5119" w:rsidRPr="007B162F">
        <w:rPr>
          <w:lang w:val="es-ES"/>
        </w:rPr>
        <w:t xml:space="preserve">número </w:t>
      </w:r>
      <w:r w:rsidRPr="007B162F">
        <w:rPr>
          <w:b/>
          <w:bCs/>
          <w:lang w:val="es-ES"/>
        </w:rPr>
        <w:t>1.66A</w:t>
      </w:r>
      <w:r w:rsidRPr="00100121">
        <w:rPr>
          <w:lang w:val="es-ES"/>
        </w:rPr>
        <w:t xml:space="preserve"> del Reglamento de Radiocomunicaciones de la UIT, se define una estación de plataforma de gran altitud (HAPS) como una </w:t>
      </w:r>
      <w:r w:rsidR="00DC5119" w:rsidRPr="007B162F">
        <w:rPr>
          <w:lang w:val="es-ES"/>
        </w:rPr>
        <w:t>«</w:t>
      </w:r>
      <w:r w:rsidRPr="00100121">
        <w:rPr>
          <w:lang w:val="es-ES"/>
        </w:rPr>
        <w:t>estación situada sobre un objeto a una altitud de 20 a 50 km y en un punto nominal, fijo y especificado con respecto a la Tierra</w:t>
      </w:r>
      <w:r w:rsidR="00DC5119" w:rsidRPr="007B162F">
        <w:rPr>
          <w:lang w:val="es-ES"/>
        </w:rPr>
        <w:t>»</w:t>
      </w:r>
      <w:r w:rsidRPr="00100121">
        <w:rPr>
          <w:lang w:val="es-ES"/>
        </w:rPr>
        <w:t>.</w:t>
      </w:r>
    </w:p>
    <w:p w14:paraId="2B6071F8" w14:textId="77777777" w:rsidR="00100121" w:rsidRPr="00100121" w:rsidRDefault="00100121" w:rsidP="00100121">
      <w:pPr>
        <w:rPr>
          <w:lang w:val="es-ES"/>
        </w:rPr>
      </w:pPr>
      <w:r w:rsidRPr="00100121">
        <w:rPr>
          <w:lang w:val="es-ES"/>
        </w:rPr>
        <w:t>Los avances en la aeronáutica y en las tecnologías de transmisión han mejorado significativamente la capacidad de las HAPS para brindar soluciones de conectividad eficaces y satisfacer la creciente demanda de redes de banda ancha de alta capacidad, particularmente en áreas actualmente desatendidas. Los vuelos de prueba a escala real, realizados recientemente, han demostrado que las plataformas a energía solar en la atmósfera superior ahora se pueden emplear para transportar cargas útiles que posibilitan una conectividad confiable y rentable, y se está diseñando un número creciente de aplicaciones para la nueva generación de HAPS. La tecnología se presenta particularmente adecuada para proporcionar backhaul para redes terrestres y facilitar la respuesta en situaciones de emergencia en caso de desastre natural.</w:t>
      </w:r>
    </w:p>
    <w:p w14:paraId="2E00FE6D" w14:textId="03B0BC01" w:rsidR="00100121" w:rsidRPr="00100121" w:rsidRDefault="00100121" w:rsidP="00100121">
      <w:pPr>
        <w:rPr>
          <w:lang w:val="es-ES"/>
        </w:rPr>
      </w:pPr>
      <w:r w:rsidRPr="00100121">
        <w:rPr>
          <w:lang w:val="es-ES"/>
        </w:rPr>
        <w:t xml:space="preserve">El punto 1.14 del orden del día fue adoptado por la CMR-15 para considerar, de conformidad con la Resolución </w:t>
      </w:r>
      <w:r w:rsidRPr="007B162F">
        <w:rPr>
          <w:b/>
          <w:bCs/>
          <w:lang w:val="es-ES"/>
        </w:rPr>
        <w:t>160 (CMR-15)</w:t>
      </w:r>
      <w:r w:rsidRPr="00100121">
        <w:rPr>
          <w:lang w:val="es-ES"/>
        </w:rPr>
        <w:t xml:space="preserve">, las medidas reglamentarias que faciliten el despliegue de las HAPS para las aplicaciones de banda ancha. En la Resolución </w:t>
      </w:r>
      <w:r w:rsidRPr="007B162F">
        <w:rPr>
          <w:b/>
          <w:bCs/>
          <w:lang w:val="es-ES"/>
        </w:rPr>
        <w:t>160 (CMR-15)</w:t>
      </w:r>
      <w:r w:rsidRPr="00100121">
        <w:rPr>
          <w:lang w:val="es-ES"/>
        </w:rPr>
        <w:t xml:space="preserve"> se resuelve invitar al UIT-R a que estudie las necesidades de espectro adicional para las HAPS, considerando cambios en las disposiciones regulatorias en las bandas ya identificadas para HAPS y posibles nuevas identificaciones en la banda de 38-39,5 GHz a nivel global y en las bandas 21,4-22 GHz y 24,25</w:t>
      </w:r>
      <w:r w:rsidR="00DC5119" w:rsidRPr="007B162F">
        <w:rPr>
          <w:lang w:val="es-ES"/>
        </w:rPr>
        <w:noBreakHyphen/>
      </w:r>
      <w:r w:rsidRPr="00100121">
        <w:rPr>
          <w:lang w:val="es-ES"/>
        </w:rPr>
        <w:t>27,5GHz exclusivamente en la Región 2.</w:t>
      </w:r>
    </w:p>
    <w:p w14:paraId="37EAAC9A" w14:textId="77777777" w:rsidR="008750A8" w:rsidRPr="007B162F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7B162F">
        <w:rPr>
          <w:lang w:val="es-ES"/>
        </w:rPr>
        <w:br w:type="page"/>
      </w:r>
    </w:p>
    <w:p w14:paraId="40EC673D" w14:textId="77777777" w:rsidR="006537F1" w:rsidRPr="007B162F" w:rsidRDefault="007B162F" w:rsidP="00BE468A">
      <w:pPr>
        <w:pStyle w:val="ArtNo"/>
        <w:spacing w:before="0"/>
        <w:rPr>
          <w:lang w:val="es-ES"/>
        </w:rPr>
      </w:pPr>
      <w:r w:rsidRPr="007B162F">
        <w:rPr>
          <w:lang w:val="es-ES"/>
        </w:rPr>
        <w:lastRenderedPageBreak/>
        <w:t xml:space="preserve">ARTÍCULO </w:t>
      </w:r>
      <w:r w:rsidRPr="007B162F">
        <w:rPr>
          <w:rStyle w:val="href"/>
          <w:lang w:val="es-ES"/>
        </w:rPr>
        <w:t>5</w:t>
      </w:r>
    </w:p>
    <w:p w14:paraId="48415A17" w14:textId="77777777" w:rsidR="006537F1" w:rsidRPr="007B162F" w:rsidRDefault="007B162F" w:rsidP="006537F1">
      <w:pPr>
        <w:pStyle w:val="Arttitle"/>
        <w:rPr>
          <w:lang w:val="es-ES"/>
        </w:rPr>
      </w:pPr>
      <w:r w:rsidRPr="007B162F">
        <w:rPr>
          <w:lang w:val="es-ES"/>
        </w:rPr>
        <w:t>Atribuciones de frecuencia</w:t>
      </w:r>
    </w:p>
    <w:p w14:paraId="0E29F069" w14:textId="77777777" w:rsidR="006537F1" w:rsidRPr="007B162F" w:rsidRDefault="007B162F" w:rsidP="006537F1">
      <w:pPr>
        <w:pStyle w:val="Section1"/>
        <w:rPr>
          <w:lang w:val="es-ES"/>
        </w:rPr>
      </w:pPr>
      <w:r w:rsidRPr="007B162F">
        <w:rPr>
          <w:lang w:val="es-ES"/>
        </w:rPr>
        <w:t>Sección IV – Cuadro de atribución de bandas de frecuencias</w:t>
      </w:r>
      <w:r w:rsidRPr="007B162F">
        <w:rPr>
          <w:lang w:val="es-ES"/>
        </w:rPr>
        <w:br/>
      </w:r>
      <w:r w:rsidRPr="007B162F">
        <w:rPr>
          <w:b w:val="0"/>
          <w:bCs/>
          <w:lang w:val="es-ES"/>
        </w:rPr>
        <w:t>(Véase</w:t>
      </w:r>
      <w:r w:rsidRPr="007B162F">
        <w:rPr>
          <w:b w:val="0"/>
          <w:bCs/>
          <w:lang w:val="es-ES"/>
        </w:rPr>
        <w:t xml:space="preserve"> el número</w:t>
      </w:r>
      <w:r w:rsidRPr="007B162F">
        <w:rPr>
          <w:lang w:val="es-ES"/>
        </w:rPr>
        <w:t xml:space="preserve"> </w:t>
      </w:r>
      <w:r w:rsidRPr="007B162F">
        <w:rPr>
          <w:rStyle w:val="Artref"/>
          <w:lang w:val="es-ES"/>
        </w:rPr>
        <w:t>2.1</w:t>
      </w:r>
      <w:r w:rsidRPr="007B162F">
        <w:rPr>
          <w:b w:val="0"/>
          <w:bCs/>
          <w:lang w:val="es-ES"/>
        </w:rPr>
        <w:t>)</w:t>
      </w:r>
      <w:r w:rsidRPr="007B162F">
        <w:rPr>
          <w:lang w:val="es-ES"/>
        </w:rPr>
        <w:br/>
      </w:r>
    </w:p>
    <w:p w14:paraId="79F8ADA1" w14:textId="77777777" w:rsidR="00B238FD" w:rsidRPr="007B162F" w:rsidRDefault="007B162F">
      <w:pPr>
        <w:pStyle w:val="Proposal"/>
        <w:rPr>
          <w:lang w:val="es-ES"/>
        </w:rPr>
      </w:pPr>
      <w:r w:rsidRPr="007B162F">
        <w:rPr>
          <w:lang w:val="es-ES"/>
        </w:rPr>
        <w:t>MOD</w:t>
      </w:r>
      <w:r w:rsidRPr="007B162F">
        <w:rPr>
          <w:lang w:val="es-ES"/>
        </w:rPr>
        <w:tab/>
        <w:t>IAP/11A14A1/1</w:t>
      </w:r>
      <w:r w:rsidRPr="007B162F">
        <w:rPr>
          <w:vanish/>
          <w:color w:val="7F7F7F" w:themeColor="text1" w:themeTint="80"/>
          <w:vertAlign w:val="superscript"/>
          <w:lang w:val="es-ES"/>
        </w:rPr>
        <w:t>#49745</w:t>
      </w:r>
    </w:p>
    <w:p w14:paraId="5429F040" w14:textId="77777777" w:rsidR="00713E3A" w:rsidRPr="007B162F" w:rsidRDefault="007B162F" w:rsidP="004F2D3F">
      <w:pPr>
        <w:pStyle w:val="Tabletitle"/>
        <w:rPr>
          <w:lang w:val="es-ES"/>
        </w:rPr>
      </w:pPr>
      <w:r w:rsidRPr="007B162F">
        <w:rPr>
          <w:lang w:val="es-ES"/>
        </w:rPr>
        <w:t>18,4-22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713E3A" w:rsidRPr="007B162F" w14:paraId="618B077E" w14:textId="77777777" w:rsidTr="004F2D3F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29D57" w14:textId="77777777" w:rsidR="00713E3A" w:rsidRPr="007B162F" w:rsidRDefault="007B162F">
            <w:pPr>
              <w:pStyle w:val="Tablehead"/>
              <w:rPr>
                <w:lang w:val="es-ES"/>
              </w:rPr>
            </w:pPr>
            <w:r w:rsidRPr="007B162F">
              <w:rPr>
                <w:lang w:val="es-ES"/>
              </w:rPr>
              <w:t>Atribución a los servicios</w:t>
            </w:r>
          </w:p>
        </w:tc>
      </w:tr>
      <w:tr w:rsidR="00713E3A" w:rsidRPr="007B162F" w14:paraId="77F0E9F9" w14:textId="77777777" w:rsidTr="004F2D3F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AB5467" w14:textId="77777777" w:rsidR="00713E3A" w:rsidRPr="007B162F" w:rsidRDefault="007B162F">
            <w:pPr>
              <w:pStyle w:val="Tablehead"/>
              <w:rPr>
                <w:lang w:val="es-ES"/>
              </w:rPr>
            </w:pPr>
            <w:r w:rsidRPr="007B162F">
              <w:rPr>
                <w:lang w:val="es-ES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D1AEEA" w14:textId="77777777" w:rsidR="00713E3A" w:rsidRPr="007B162F" w:rsidRDefault="007B162F">
            <w:pPr>
              <w:pStyle w:val="Tablehead"/>
              <w:rPr>
                <w:lang w:val="es-ES"/>
              </w:rPr>
            </w:pPr>
            <w:r w:rsidRPr="007B162F">
              <w:rPr>
                <w:lang w:val="es-ES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300307" w14:textId="77777777" w:rsidR="00713E3A" w:rsidRPr="007B162F" w:rsidRDefault="007B162F">
            <w:pPr>
              <w:pStyle w:val="Tablehead"/>
              <w:rPr>
                <w:lang w:val="es-ES"/>
              </w:rPr>
            </w:pPr>
            <w:r w:rsidRPr="007B162F">
              <w:rPr>
                <w:lang w:val="es-ES"/>
              </w:rPr>
              <w:t>Región 3</w:t>
            </w:r>
          </w:p>
        </w:tc>
      </w:tr>
      <w:tr w:rsidR="00713E3A" w:rsidRPr="007B162F" w14:paraId="028DBF47" w14:textId="77777777" w:rsidTr="004F2D3F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CEBC4" w14:textId="77777777" w:rsidR="00713E3A" w:rsidRPr="007B162F" w:rsidRDefault="007B162F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r w:rsidRPr="007B162F">
              <w:rPr>
                <w:rStyle w:val="Tablefreq"/>
                <w:color w:val="000000"/>
                <w:lang w:val="es-ES"/>
              </w:rPr>
              <w:t>21,4-22</w:t>
            </w:r>
          </w:p>
          <w:p w14:paraId="51FDB736" w14:textId="77777777" w:rsidR="00713E3A" w:rsidRPr="007B162F" w:rsidRDefault="007B162F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r w:rsidRPr="007B162F">
              <w:rPr>
                <w:color w:val="000000"/>
                <w:lang w:val="es-ES"/>
              </w:rPr>
              <w:t>FIJO</w:t>
            </w:r>
          </w:p>
          <w:p w14:paraId="0D6A79F2" w14:textId="77777777" w:rsidR="00713E3A" w:rsidRPr="007B162F" w:rsidRDefault="007B162F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r w:rsidRPr="007B162F">
              <w:rPr>
                <w:color w:val="000000"/>
                <w:lang w:val="es-ES"/>
              </w:rPr>
              <w:t>MÓVIL</w:t>
            </w:r>
          </w:p>
          <w:p w14:paraId="48D4FEE6" w14:textId="77777777" w:rsidR="00713E3A" w:rsidRPr="007B162F" w:rsidRDefault="007B162F">
            <w:pPr>
              <w:pStyle w:val="TableTextS5"/>
              <w:spacing w:before="30" w:after="30"/>
              <w:rPr>
                <w:rStyle w:val="Artref"/>
                <w:lang w:val="es-ES"/>
              </w:rPr>
            </w:pPr>
            <w:r w:rsidRPr="007B162F">
              <w:rPr>
                <w:color w:val="000000"/>
                <w:lang w:val="es-ES"/>
              </w:rPr>
              <w:t xml:space="preserve">RADIODIFUSIÓN POR SATÉLITE  </w:t>
            </w:r>
            <w:r w:rsidRPr="007B162F">
              <w:rPr>
                <w:rStyle w:val="Artref"/>
                <w:color w:val="000000"/>
                <w:lang w:val="es-ES"/>
              </w:rPr>
              <w:t>5.208B</w:t>
            </w:r>
          </w:p>
          <w:p w14:paraId="2E438A0F" w14:textId="77777777" w:rsidR="00713E3A" w:rsidRPr="007B162F" w:rsidRDefault="007B162F">
            <w:pPr>
              <w:pStyle w:val="TableTextS5"/>
              <w:spacing w:before="30" w:after="30"/>
              <w:rPr>
                <w:lang w:val="es-ES"/>
              </w:rPr>
            </w:pPr>
            <w:r w:rsidRPr="007B162F">
              <w:rPr>
                <w:color w:val="000000"/>
                <w:lang w:val="es-ES"/>
              </w:rPr>
              <w:t xml:space="preserve">5.530A  5.530B  </w:t>
            </w:r>
            <w:r w:rsidRPr="007B162F">
              <w:rPr>
                <w:rStyle w:val="Artref"/>
                <w:color w:val="000000"/>
                <w:lang w:val="es-ES"/>
              </w:rPr>
              <w:t>5.530D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2661" w14:textId="77777777" w:rsidR="00713E3A" w:rsidRPr="007B162F" w:rsidRDefault="007B162F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r w:rsidRPr="007B162F">
              <w:rPr>
                <w:rStyle w:val="Tablefreq"/>
                <w:color w:val="000000"/>
                <w:lang w:val="es-ES"/>
              </w:rPr>
              <w:t>21,4-22</w:t>
            </w:r>
          </w:p>
          <w:p w14:paraId="50115BA3" w14:textId="77777777" w:rsidR="00713E3A" w:rsidRPr="007B162F" w:rsidRDefault="007B162F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r w:rsidRPr="007B162F">
              <w:rPr>
                <w:color w:val="000000"/>
                <w:lang w:val="es-ES"/>
              </w:rPr>
              <w:t>FIJO</w:t>
            </w:r>
            <w:ins w:id="6" w:author="Spanish" w:date="2018-06-21T11:20:00Z">
              <w:r w:rsidRPr="007B162F">
                <w:rPr>
                  <w:color w:val="000000"/>
                  <w:lang w:val="es-ES"/>
                </w:rPr>
                <w:t xml:space="preserve">  ADD 5.B114</w:t>
              </w:r>
            </w:ins>
          </w:p>
          <w:p w14:paraId="44F5548E" w14:textId="77777777" w:rsidR="00713E3A" w:rsidRPr="007B162F" w:rsidRDefault="007B162F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r w:rsidRPr="007B162F">
              <w:rPr>
                <w:color w:val="000000"/>
                <w:lang w:val="es-ES"/>
              </w:rPr>
              <w:t>MÓVIL</w:t>
            </w:r>
          </w:p>
          <w:p w14:paraId="12B9AB59" w14:textId="77777777" w:rsidR="00713E3A" w:rsidRPr="007B162F" w:rsidRDefault="007B162F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</w:p>
          <w:p w14:paraId="77EF2E0D" w14:textId="77777777" w:rsidR="00713E3A" w:rsidRPr="007B162F" w:rsidRDefault="007B162F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r w:rsidRPr="007B162F">
              <w:rPr>
                <w:color w:val="000000"/>
                <w:lang w:val="es-ES"/>
              </w:rPr>
              <w:br/>
              <w:t>5.530A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695D2" w14:textId="77777777" w:rsidR="00713E3A" w:rsidRPr="007B162F" w:rsidRDefault="007B162F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r w:rsidRPr="007B162F">
              <w:rPr>
                <w:rStyle w:val="Tablefreq"/>
                <w:color w:val="000000"/>
                <w:lang w:val="es-ES"/>
              </w:rPr>
              <w:t>21,4-22</w:t>
            </w:r>
          </w:p>
          <w:p w14:paraId="366E5EC0" w14:textId="77777777" w:rsidR="00713E3A" w:rsidRPr="007B162F" w:rsidRDefault="007B162F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r w:rsidRPr="007B162F">
              <w:rPr>
                <w:color w:val="000000"/>
                <w:lang w:val="es-ES"/>
              </w:rPr>
              <w:t>FIJO</w:t>
            </w:r>
          </w:p>
          <w:p w14:paraId="4335ADD6" w14:textId="77777777" w:rsidR="00713E3A" w:rsidRPr="007B162F" w:rsidRDefault="007B162F">
            <w:pPr>
              <w:pStyle w:val="TableTextS5"/>
              <w:spacing w:before="30" w:after="30"/>
              <w:rPr>
                <w:color w:val="000000"/>
                <w:lang w:val="es-ES"/>
              </w:rPr>
            </w:pPr>
            <w:r w:rsidRPr="007B162F">
              <w:rPr>
                <w:color w:val="000000"/>
                <w:lang w:val="es-ES"/>
              </w:rPr>
              <w:t>MÓVIL</w:t>
            </w:r>
          </w:p>
          <w:p w14:paraId="7D5ACC85" w14:textId="77777777" w:rsidR="00713E3A" w:rsidRPr="007B162F" w:rsidRDefault="007B162F">
            <w:pPr>
              <w:pStyle w:val="TableTextS5"/>
              <w:spacing w:before="30" w:after="30"/>
              <w:rPr>
                <w:rStyle w:val="Artref"/>
                <w:lang w:val="es-ES"/>
              </w:rPr>
            </w:pPr>
            <w:r w:rsidRPr="007B162F">
              <w:rPr>
                <w:color w:val="000000"/>
                <w:lang w:val="es-ES"/>
              </w:rPr>
              <w:t xml:space="preserve">RADIODIFUSIÓN  POR SATÉLITE  </w:t>
            </w:r>
            <w:r w:rsidRPr="007B162F">
              <w:rPr>
                <w:rStyle w:val="Artref"/>
                <w:color w:val="000000"/>
                <w:lang w:val="es-ES"/>
              </w:rPr>
              <w:t>5.208B</w:t>
            </w:r>
          </w:p>
          <w:p w14:paraId="1F650C18" w14:textId="77777777" w:rsidR="00713E3A" w:rsidRPr="007B162F" w:rsidRDefault="007B162F">
            <w:pPr>
              <w:pStyle w:val="TableTextS5"/>
              <w:tabs>
                <w:tab w:val="clear" w:pos="170"/>
                <w:tab w:val="left" w:pos="35"/>
              </w:tabs>
              <w:spacing w:before="30" w:after="30"/>
              <w:rPr>
                <w:lang w:val="es-ES"/>
              </w:rPr>
            </w:pPr>
            <w:r w:rsidRPr="007B162F">
              <w:rPr>
                <w:color w:val="000000"/>
                <w:lang w:val="es-ES"/>
              </w:rPr>
              <w:t xml:space="preserve">5.530A  </w:t>
            </w:r>
            <w:r w:rsidRPr="007B162F">
              <w:rPr>
                <w:rStyle w:val="Artref10pt"/>
                <w:lang w:val="es-ES"/>
              </w:rPr>
              <w:t xml:space="preserve">5.530B  </w:t>
            </w:r>
            <w:r w:rsidRPr="007B162F">
              <w:rPr>
                <w:lang w:val="es-ES"/>
              </w:rPr>
              <w:t xml:space="preserve">5.530D </w:t>
            </w:r>
            <w:r w:rsidRPr="007B162F">
              <w:rPr>
                <w:color w:val="000000"/>
                <w:lang w:val="es-ES"/>
              </w:rPr>
              <w:t>5.531</w:t>
            </w:r>
          </w:p>
        </w:tc>
      </w:tr>
    </w:tbl>
    <w:p w14:paraId="103FEC76" w14:textId="6860D0F2" w:rsidR="00B238FD" w:rsidRPr="007B162F" w:rsidRDefault="007B162F">
      <w:pPr>
        <w:pStyle w:val="Reasons"/>
        <w:rPr>
          <w:lang w:val="es-ES"/>
        </w:rPr>
      </w:pPr>
      <w:r w:rsidRPr="007B162F">
        <w:rPr>
          <w:b/>
          <w:lang w:val="es-ES"/>
        </w:rPr>
        <w:t>Motivos</w:t>
      </w:r>
      <w:r w:rsidRPr="007B162F">
        <w:rPr>
          <w:bCs/>
          <w:lang w:val="es-ES"/>
        </w:rPr>
        <w:t>:</w:t>
      </w:r>
      <w:r w:rsidRPr="007B162F">
        <w:rPr>
          <w:bCs/>
          <w:lang w:val="es-ES"/>
        </w:rPr>
        <w:tab/>
      </w:r>
      <w:r w:rsidR="00F713A1" w:rsidRPr="007B162F">
        <w:rPr>
          <w:lang w:val="es-ES"/>
        </w:rPr>
        <w:t>Añadir el texto de la nota al pie de página que permite que las HAPS operen en la atribución del servicio fijo en la banda de 21,4-22 GHz.</w:t>
      </w:r>
    </w:p>
    <w:p w14:paraId="7F5F2A07" w14:textId="77777777" w:rsidR="00B238FD" w:rsidRPr="007B162F" w:rsidRDefault="007B162F">
      <w:pPr>
        <w:pStyle w:val="Proposal"/>
        <w:rPr>
          <w:lang w:val="es-ES"/>
        </w:rPr>
      </w:pPr>
      <w:r w:rsidRPr="007B162F">
        <w:rPr>
          <w:lang w:val="es-ES"/>
        </w:rPr>
        <w:t>ADD</w:t>
      </w:r>
      <w:r w:rsidRPr="007B162F">
        <w:rPr>
          <w:lang w:val="es-ES"/>
        </w:rPr>
        <w:tab/>
        <w:t>IAP/11A14A1/2</w:t>
      </w:r>
      <w:r w:rsidRPr="007B162F">
        <w:rPr>
          <w:vanish/>
          <w:color w:val="7F7F7F" w:themeColor="text1" w:themeTint="80"/>
          <w:vertAlign w:val="superscript"/>
          <w:lang w:val="es-ES"/>
        </w:rPr>
        <w:t>#49747</w:t>
      </w:r>
    </w:p>
    <w:p w14:paraId="00DC5378" w14:textId="60D2AD8D" w:rsidR="00713E3A" w:rsidRPr="007B162F" w:rsidRDefault="007B162F">
      <w:pPr>
        <w:pStyle w:val="Note"/>
        <w:rPr>
          <w:lang w:val="es-ES"/>
        </w:rPr>
      </w:pPr>
      <w:r w:rsidRPr="007B162F">
        <w:rPr>
          <w:rStyle w:val="Artdef"/>
          <w:lang w:val="es-ES"/>
        </w:rPr>
        <w:t>5.B114</w:t>
      </w:r>
      <w:r w:rsidRPr="007B162F">
        <w:rPr>
          <w:lang w:val="es-ES"/>
        </w:rPr>
        <w:tab/>
        <w:t xml:space="preserve">La atribución al servicio fijo </w:t>
      </w:r>
      <w:r w:rsidRPr="007B162F">
        <w:rPr>
          <w:lang w:val="es-ES"/>
        </w:rPr>
        <w:t>de l</w:t>
      </w:r>
      <w:r w:rsidRPr="007B162F">
        <w:rPr>
          <w:lang w:val="es-ES"/>
        </w:rPr>
        <w:t>a banda 21,4-22 GHz está identificada en la Región 2 para su utilización por estaciones en plataformas</w:t>
      </w:r>
      <w:r w:rsidRPr="007B162F">
        <w:rPr>
          <w:lang w:val="es-ES"/>
        </w:rPr>
        <w:t xml:space="preserve"> a gran altitud (HAPS). Dicha identificación no impide la utilización de esta banda de frecuencias por otras aplicaciones de los servicios a los que </w:t>
      </w:r>
      <w:r w:rsidRPr="007B162F">
        <w:rPr>
          <w:lang w:val="es-ES"/>
        </w:rPr>
        <w:t>está atribuida</w:t>
      </w:r>
      <w:r w:rsidRPr="007B162F">
        <w:rPr>
          <w:lang w:val="es-ES"/>
        </w:rPr>
        <w:t xml:space="preserve"> a título </w:t>
      </w:r>
      <w:r w:rsidRPr="007B162F">
        <w:rPr>
          <w:lang w:val="es-ES"/>
        </w:rPr>
        <w:t>co</w:t>
      </w:r>
      <w:r w:rsidRPr="007B162F">
        <w:rPr>
          <w:lang w:val="es-ES"/>
        </w:rPr>
        <w:t>primario y no establece ninguna prioridad en el Reglamento de Radiocomunicaciones</w:t>
      </w:r>
      <w:r w:rsidRPr="007B162F">
        <w:rPr>
          <w:lang w:val="es-ES"/>
        </w:rPr>
        <w:t>. Esta utilización de la atribución al servicio fijo por las HAPS está limitada al sentido HAPS-tierra y estará sujeta a lo dispuesto en la Resolución </w:t>
      </w:r>
      <w:r w:rsidR="002551AB" w:rsidRPr="007B162F">
        <w:rPr>
          <w:b/>
          <w:bCs/>
          <w:lang w:val="es-ES"/>
        </w:rPr>
        <w:t>[IAP/B114]</w:t>
      </w:r>
      <w:r w:rsidRPr="007B162F">
        <w:rPr>
          <w:b/>
          <w:bCs/>
          <w:lang w:val="es-ES"/>
        </w:rPr>
        <w:t xml:space="preserve"> (CMR</w:t>
      </w:r>
      <w:r w:rsidRPr="007B162F">
        <w:rPr>
          <w:b/>
          <w:bCs/>
          <w:lang w:val="es-ES"/>
        </w:rPr>
        <w:noBreakHyphen/>
        <w:t>19)</w:t>
      </w:r>
      <w:r w:rsidRPr="007B162F">
        <w:rPr>
          <w:lang w:val="es-ES"/>
        </w:rPr>
        <w:t>.</w:t>
      </w:r>
      <w:r w:rsidRPr="007B162F">
        <w:rPr>
          <w:sz w:val="16"/>
          <w:szCs w:val="16"/>
          <w:lang w:val="es-ES"/>
        </w:rPr>
        <w:t>     (CMR</w:t>
      </w:r>
      <w:r w:rsidRPr="007B162F">
        <w:rPr>
          <w:sz w:val="16"/>
          <w:szCs w:val="16"/>
          <w:lang w:val="es-ES"/>
        </w:rPr>
        <w:noBreakHyphen/>
        <w:t>19)</w:t>
      </w:r>
    </w:p>
    <w:p w14:paraId="1F7ADF10" w14:textId="137135D4" w:rsidR="00B238FD" w:rsidRPr="007B162F" w:rsidRDefault="007B162F">
      <w:pPr>
        <w:pStyle w:val="Reasons"/>
        <w:rPr>
          <w:lang w:val="es-ES"/>
        </w:rPr>
      </w:pPr>
      <w:r w:rsidRPr="007B162F">
        <w:rPr>
          <w:b/>
          <w:lang w:val="es-ES"/>
        </w:rPr>
        <w:t>Motivos</w:t>
      </w:r>
      <w:r w:rsidRPr="007B162F">
        <w:rPr>
          <w:bCs/>
          <w:lang w:val="es-ES"/>
        </w:rPr>
        <w:t>:</w:t>
      </w:r>
      <w:r w:rsidRPr="007B162F">
        <w:rPr>
          <w:bCs/>
          <w:lang w:val="es-ES"/>
        </w:rPr>
        <w:tab/>
      </w:r>
      <w:r w:rsidR="00F713A1" w:rsidRPr="007B162F">
        <w:rPr>
          <w:lang w:val="es-ES"/>
        </w:rPr>
        <w:t>Añadir el texto de la nota al pie de página que permita que las HAPS operen en la atribución del servicio fijo en la banda de 21,4-22 GHz.</w:t>
      </w:r>
    </w:p>
    <w:p w14:paraId="47CC32B1" w14:textId="77777777" w:rsidR="00B238FD" w:rsidRPr="007B162F" w:rsidRDefault="007B162F">
      <w:pPr>
        <w:pStyle w:val="Proposal"/>
        <w:rPr>
          <w:lang w:val="es-ES"/>
        </w:rPr>
      </w:pPr>
      <w:r w:rsidRPr="007B162F">
        <w:rPr>
          <w:lang w:val="es-ES"/>
        </w:rPr>
        <w:t>ADD</w:t>
      </w:r>
      <w:r w:rsidRPr="007B162F">
        <w:rPr>
          <w:lang w:val="es-ES"/>
        </w:rPr>
        <w:tab/>
        <w:t>IAP/11A14A1/3</w:t>
      </w:r>
      <w:r w:rsidRPr="007B162F">
        <w:rPr>
          <w:vanish/>
          <w:color w:val="7F7F7F" w:themeColor="text1" w:themeTint="80"/>
          <w:vertAlign w:val="superscript"/>
          <w:lang w:val="es-ES"/>
        </w:rPr>
        <w:t>#49749</w:t>
      </w:r>
    </w:p>
    <w:p w14:paraId="7FC19962" w14:textId="0862746D" w:rsidR="00713E3A" w:rsidRPr="007B162F" w:rsidRDefault="007B162F" w:rsidP="004F2D3F">
      <w:pPr>
        <w:pStyle w:val="ResNo"/>
        <w:rPr>
          <w:lang w:val="es-ES"/>
        </w:rPr>
      </w:pPr>
      <w:r w:rsidRPr="007B162F">
        <w:rPr>
          <w:lang w:val="es-ES"/>
        </w:rPr>
        <w:t xml:space="preserve">PROYECTO DE NUEVA </w:t>
      </w:r>
      <w:r w:rsidRPr="007B162F">
        <w:rPr>
          <w:lang w:val="es-ES"/>
        </w:rPr>
        <w:t>RESOLUCIÓN [</w:t>
      </w:r>
      <w:r w:rsidR="00F713A1" w:rsidRPr="007B162F">
        <w:rPr>
          <w:lang w:val="es-ES"/>
        </w:rPr>
        <w:t>IAP/B114</w:t>
      </w:r>
      <w:r w:rsidRPr="007B162F">
        <w:rPr>
          <w:lang w:val="es-ES"/>
        </w:rPr>
        <w:t>] (CMR</w:t>
      </w:r>
      <w:r w:rsidRPr="007B162F">
        <w:rPr>
          <w:lang w:val="es-ES"/>
        </w:rPr>
        <w:noBreakHyphen/>
        <w:t>19)</w:t>
      </w:r>
    </w:p>
    <w:p w14:paraId="41264E78" w14:textId="77777777" w:rsidR="00713E3A" w:rsidRPr="007B162F" w:rsidRDefault="007B162F" w:rsidP="004F2D3F">
      <w:pPr>
        <w:pStyle w:val="Restitle"/>
        <w:rPr>
          <w:lang w:val="es-ES"/>
        </w:rPr>
      </w:pPr>
      <w:r w:rsidRPr="007B162F">
        <w:rPr>
          <w:lang w:val="es-ES"/>
        </w:rPr>
        <w:t xml:space="preserve">Utilización de la banda 21,4-22 GHz por estaciones en plataformas </w:t>
      </w:r>
      <w:r w:rsidRPr="007B162F">
        <w:rPr>
          <w:lang w:val="es-ES"/>
        </w:rPr>
        <w:br/>
        <w:t>a gran altitud del servicio fijo en la Región 2</w:t>
      </w:r>
    </w:p>
    <w:p w14:paraId="759D33D2" w14:textId="39225349" w:rsidR="00713E3A" w:rsidRPr="007B162F" w:rsidRDefault="007B162F" w:rsidP="004F2D3F">
      <w:pPr>
        <w:pStyle w:val="Normalaftertitle0"/>
        <w:rPr>
          <w:lang w:val="es-ES"/>
        </w:rPr>
      </w:pPr>
      <w:r w:rsidRPr="007B162F">
        <w:rPr>
          <w:lang w:val="es-ES"/>
        </w:rPr>
        <w:t>La Conferencia Mundial de Radiocomunicaciones (Sharm el-Sheikh,</w:t>
      </w:r>
      <w:r w:rsidR="00D645FE" w:rsidRPr="007B162F">
        <w:rPr>
          <w:lang w:val="es-ES"/>
        </w:rPr>
        <w:t> </w:t>
      </w:r>
      <w:r w:rsidRPr="007B162F">
        <w:rPr>
          <w:lang w:val="es-ES"/>
        </w:rPr>
        <w:t>2019),</w:t>
      </w:r>
    </w:p>
    <w:p w14:paraId="2ADA0483" w14:textId="77777777" w:rsidR="00713E3A" w:rsidRPr="007B162F" w:rsidRDefault="007B162F" w:rsidP="004F2D3F">
      <w:pPr>
        <w:pStyle w:val="Call"/>
        <w:rPr>
          <w:lang w:val="es-ES"/>
        </w:rPr>
      </w:pPr>
      <w:r w:rsidRPr="007B162F">
        <w:rPr>
          <w:lang w:val="es-ES"/>
        </w:rPr>
        <w:t>considerando</w:t>
      </w:r>
    </w:p>
    <w:p w14:paraId="08EBEDEF" w14:textId="77777777" w:rsidR="00713E3A" w:rsidRPr="007B162F" w:rsidRDefault="007B162F">
      <w:pPr>
        <w:rPr>
          <w:lang w:val="es-ES"/>
        </w:rPr>
      </w:pPr>
      <w:r w:rsidRPr="007B162F">
        <w:rPr>
          <w:i/>
          <w:iCs/>
          <w:lang w:val="es-ES"/>
        </w:rPr>
        <w:t>a)</w:t>
      </w:r>
      <w:r w:rsidRPr="007B162F">
        <w:rPr>
          <w:lang w:val="es-ES"/>
        </w:rPr>
        <w:tab/>
        <w:t>que la CMR-15 const</w:t>
      </w:r>
      <w:r w:rsidRPr="007B162F">
        <w:rPr>
          <w:lang w:val="es-ES"/>
        </w:rPr>
        <w:t>ató la necesidad de ampliar la conectividad en banda ancha en las comunidades insuficientemente atendidas y en las zonas rurales y remotas, que con las tecnologías actuales pueden ofrecerse aplicaciones de banda ancha mediante estaciones en plataformas a g</w:t>
      </w:r>
      <w:r w:rsidRPr="007B162F">
        <w:rPr>
          <w:lang w:val="es-ES"/>
        </w:rPr>
        <w:t>ran altitud (HAPS), que pueden proporcionar conectividad en banda ancha y comunicaciones para la recuperación en caso de catástrofe con una infraestructura de red en tierra mínima;</w:t>
      </w:r>
    </w:p>
    <w:p w14:paraId="5E13A338" w14:textId="77777777" w:rsidR="00713E3A" w:rsidRPr="007B162F" w:rsidRDefault="007B162F" w:rsidP="00E23760">
      <w:pPr>
        <w:rPr>
          <w:lang w:val="es-ES"/>
        </w:rPr>
      </w:pPr>
      <w:r w:rsidRPr="007B162F">
        <w:rPr>
          <w:i/>
          <w:iCs/>
          <w:lang w:val="es-ES"/>
        </w:rPr>
        <w:lastRenderedPageBreak/>
        <w:t>b)</w:t>
      </w:r>
      <w:r w:rsidRPr="007B162F">
        <w:rPr>
          <w:lang w:val="es-ES"/>
        </w:rPr>
        <w:tab/>
        <w:t>que la CMR-15 decidió estudiar las necesidades de espectro adicional par</w:t>
      </w:r>
      <w:r w:rsidRPr="007B162F">
        <w:rPr>
          <w:lang w:val="es-ES"/>
        </w:rPr>
        <w:t xml:space="preserve">a que los enlaces de HAPS fijos puedan proporcionar conectividad en banda ancha, </w:t>
      </w:r>
      <w:r w:rsidRPr="007B162F">
        <w:rPr>
          <w:lang w:val="es-ES"/>
        </w:rPr>
        <w:t>incluso</w:t>
      </w:r>
      <w:r w:rsidRPr="007B162F">
        <w:rPr>
          <w:lang w:val="es-ES"/>
        </w:rPr>
        <w:t xml:space="preserve"> en la banda 21,4</w:t>
      </w:r>
      <w:r w:rsidRPr="007B162F">
        <w:rPr>
          <w:lang w:val="es-ES"/>
        </w:rPr>
        <w:noBreakHyphen/>
      </w:r>
      <w:r w:rsidRPr="007B162F">
        <w:rPr>
          <w:lang w:val="es-ES"/>
        </w:rPr>
        <w:t>22 GHz</w:t>
      </w:r>
      <w:r w:rsidRPr="007B162F">
        <w:rPr>
          <w:lang w:val="es-ES"/>
        </w:rPr>
        <w:t xml:space="preserve"> en la Región 2</w:t>
      </w:r>
      <w:r w:rsidRPr="007B162F">
        <w:rPr>
          <w:lang w:val="es-ES"/>
        </w:rPr>
        <w:t xml:space="preserve">, reconociendo que las identificaciones existentes </w:t>
      </w:r>
      <w:r w:rsidRPr="007B162F">
        <w:rPr>
          <w:lang w:val="es-ES"/>
        </w:rPr>
        <w:t>para las</w:t>
      </w:r>
      <w:r w:rsidRPr="007B162F">
        <w:rPr>
          <w:lang w:val="es-ES"/>
        </w:rPr>
        <w:t xml:space="preserve"> HAPS se establecieron sin </w:t>
      </w:r>
      <w:r w:rsidRPr="007B162F">
        <w:rPr>
          <w:lang w:val="es-ES"/>
        </w:rPr>
        <w:t>tener en cuenta</w:t>
      </w:r>
      <w:r w:rsidRPr="007B162F">
        <w:rPr>
          <w:lang w:val="es-ES"/>
        </w:rPr>
        <w:t xml:space="preserve"> las capacidades actuales en banda ancha;</w:t>
      </w:r>
    </w:p>
    <w:p w14:paraId="32697A6E" w14:textId="77777777" w:rsidR="00713E3A" w:rsidRPr="007B162F" w:rsidRDefault="007B162F" w:rsidP="004F2D3F">
      <w:pPr>
        <w:rPr>
          <w:lang w:val="es-ES"/>
        </w:rPr>
      </w:pPr>
      <w:r w:rsidRPr="007B162F">
        <w:rPr>
          <w:i/>
          <w:iCs/>
          <w:lang w:val="es-ES"/>
        </w:rPr>
        <w:t>c)</w:t>
      </w:r>
      <w:r w:rsidRPr="007B162F">
        <w:rPr>
          <w:lang w:val="es-ES"/>
        </w:rPr>
        <w:tab/>
        <w:t>que las HAPS pueden proporcionar conectividad de banda ancha con una infraestructura mínima de redes en tierra;</w:t>
      </w:r>
    </w:p>
    <w:p w14:paraId="138A94B2" w14:textId="6AF2E24A" w:rsidR="00713E3A" w:rsidRPr="007B162F" w:rsidRDefault="007B162F" w:rsidP="004F2D3F">
      <w:pPr>
        <w:rPr>
          <w:szCs w:val="24"/>
          <w:lang w:val="es-ES" w:eastAsia="zh-CN"/>
        </w:rPr>
      </w:pPr>
      <w:r w:rsidRPr="007B162F">
        <w:rPr>
          <w:i/>
          <w:iCs/>
          <w:lang w:val="es-ES"/>
        </w:rPr>
        <w:t>d)</w:t>
      </w:r>
      <w:r w:rsidRPr="007B162F">
        <w:rPr>
          <w:lang w:val="es-ES"/>
        </w:rPr>
        <w:tab/>
        <w:t>que el UIT-R ha realizado estudios relativos a la compatibilidad entre sistemas que utilizan HAP</w:t>
      </w:r>
      <w:r w:rsidRPr="007B162F">
        <w:rPr>
          <w:lang w:val="es-ES"/>
        </w:rPr>
        <w:t xml:space="preserve">S y los servicios existentes en la banda </w:t>
      </w:r>
      <w:r w:rsidRPr="007B162F">
        <w:rPr>
          <w:szCs w:val="24"/>
          <w:lang w:val="es-ES" w:eastAsia="zh-CN"/>
        </w:rPr>
        <w:t xml:space="preserve">21,4-22 GHz </w:t>
      </w:r>
      <w:r w:rsidRPr="007B162F">
        <w:rPr>
          <w:szCs w:val="24"/>
          <w:lang w:val="es-ES" w:eastAsia="zh-CN"/>
        </w:rPr>
        <w:t xml:space="preserve">en la Región 2 </w:t>
      </w:r>
      <w:r w:rsidRPr="007B162F">
        <w:rPr>
          <w:lang w:val="es-ES"/>
        </w:rPr>
        <w:t xml:space="preserve">cuyos resultados se han consignado en </w:t>
      </w:r>
      <w:r w:rsidRPr="007B162F">
        <w:rPr>
          <w:szCs w:val="24"/>
          <w:lang w:val="es-ES" w:eastAsia="zh-CN"/>
        </w:rPr>
        <w:t>el Informe UIT</w:t>
      </w:r>
      <w:r w:rsidRPr="007B162F">
        <w:rPr>
          <w:szCs w:val="24"/>
          <w:lang w:val="es-ES" w:eastAsia="zh-CN"/>
        </w:rPr>
        <w:noBreakHyphen/>
        <w:t>R </w:t>
      </w:r>
      <w:r w:rsidR="00440828" w:rsidRPr="007B162F">
        <w:rPr>
          <w:szCs w:val="24"/>
          <w:lang w:val="es-ES" w:eastAsia="zh-CN"/>
        </w:rPr>
        <w:t>F.2471</w:t>
      </w:r>
      <w:r w:rsidR="00440828" w:rsidRPr="007B162F">
        <w:rPr>
          <w:szCs w:val="24"/>
          <w:lang w:val="es-ES" w:eastAsia="zh-CN"/>
        </w:rPr>
        <w:noBreakHyphen/>
        <w:t>0</w:t>
      </w:r>
      <w:r w:rsidRPr="007B162F">
        <w:rPr>
          <w:szCs w:val="24"/>
          <w:lang w:val="es-ES" w:eastAsia="zh-CN"/>
        </w:rPr>
        <w:t>,</w:t>
      </w:r>
    </w:p>
    <w:p w14:paraId="4677361F" w14:textId="77777777" w:rsidR="00713E3A" w:rsidRPr="007B162F" w:rsidRDefault="007B162F" w:rsidP="004F2D3F">
      <w:pPr>
        <w:pStyle w:val="Call"/>
        <w:rPr>
          <w:lang w:val="es-ES"/>
        </w:rPr>
      </w:pPr>
      <w:r w:rsidRPr="007B162F">
        <w:rPr>
          <w:lang w:val="es-ES"/>
        </w:rPr>
        <w:t>reconociendo</w:t>
      </w:r>
    </w:p>
    <w:p w14:paraId="1EBAC3E7" w14:textId="77777777" w:rsidR="00853A1A" w:rsidRPr="007B162F" w:rsidRDefault="00853A1A" w:rsidP="00853A1A">
      <w:pPr>
        <w:rPr>
          <w:lang w:val="es-ES"/>
        </w:rPr>
      </w:pPr>
      <w:r w:rsidRPr="007B162F">
        <w:rPr>
          <w:i/>
          <w:iCs/>
          <w:lang w:val="es-ES"/>
        </w:rPr>
        <w:t>a)</w:t>
      </w:r>
      <w:r w:rsidRPr="007B162F">
        <w:rPr>
          <w:lang w:val="es-ES"/>
        </w:rPr>
        <w:tab/>
        <w:t xml:space="preserve">que una HAPS se define en el número </w:t>
      </w:r>
      <w:r w:rsidRPr="007B162F">
        <w:rPr>
          <w:b/>
          <w:bCs/>
          <w:lang w:val="es-ES"/>
        </w:rPr>
        <w:t>1.66A</w:t>
      </w:r>
      <w:r w:rsidRPr="007B162F">
        <w:rPr>
          <w:lang w:val="es-ES"/>
        </w:rPr>
        <w:t xml:space="preserve"> del Reglamento de Radiocomunicaciones como una estación situada sobre un objeto a una altitud de 20 a 50 km y en un punto nominal, fijo y especificado con respecto a la Tierra, y está sujeta al número </w:t>
      </w:r>
      <w:r w:rsidRPr="007B162F">
        <w:rPr>
          <w:b/>
          <w:bCs/>
          <w:lang w:val="es-ES"/>
        </w:rPr>
        <w:t>4.23</w:t>
      </w:r>
      <w:r w:rsidRPr="007B162F">
        <w:rPr>
          <w:lang w:val="es-ES"/>
        </w:rPr>
        <w:t>;</w:t>
      </w:r>
    </w:p>
    <w:p w14:paraId="53032ACB" w14:textId="77777777" w:rsidR="00ED6042" w:rsidRPr="007B162F" w:rsidRDefault="00853A1A" w:rsidP="00ED6042">
      <w:pPr>
        <w:rPr>
          <w:lang w:val="es-ES"/>
        </w:rPr>
      </w:pPr>
      <w:r w:rsidRPr="007B162F">
        <w:rPr>
          <w:i/>
          <w:iCs/>
          <w:lang w:val="es-ES"/>
        </w:rPr>
        <w:t>b)</w:t>
      </w:r>
      <w:r w:rsidRPr="007B162F">
        <w:rPr>
          <w:lang w:val="es-ES"/>
        </w:rPr>
        <w:tab/>
        <w:t>que el servicio móvil aeronáutico (SMA) del servicio móvil opera a título primario en la gama de frecuencias 21,2-21,5 GHz en la Región 2,</w:t>
      </w:r>
    </w:p>
    <w:p w14:paraId="2BEDC6E6" w14:textId="6B37B40C" w:rsidR="00713E3A" w:rsidRPr="007B162F" w:rsidRDefault="007B162F" w:rsidP="007610B0">
      <w:pPr>
        <w:pStyle w:val="Call"/>
        <w:rPr>
          <w:lang w:val="es-ES"/>
        </w:rPr>
      </w:pPr>
      <w:r w:rsidRPr="007B162F">
        <w:rPr>
          <w:lang w:val="es-ES"/>
        </w:rPr>
        <w:t>resuelve</w:t>
      </w:r>
    </w:p>
    <w:p w14:paraId="5BF440F7" w14:textId="77777777" w:rsidR="00713E3A" w:rsidRPr="007B162F" w:rsidRDefault="007B162F">
      <w:pPr>
        <w:rPr>
          <w:lang w:val="es-ES" w:eastAsia="ja-JP"/>
        </w:rPr>
      </w:pPr>
      <w:r w:rsidRPr="007B162F">
        <w:rPr>
          <w:lang w:val="es-ES"/>
        </w:rPr>
        <w:t>1</w:t>
      </w:r>
      <w:r w:rsidRPr="007B162F">
        <w:rPr>
          <w:lang w:val="es-ES"/>
        </w:rPr>
        <w:tab/>
        <w:t>que, para proteger los sistemas del servicio fijo en el territorio de otras administraciones en la banda 21,4-22 GHz, el nivel de densidad de flujo de potencia de cada HAPS a nivel de la superficie de la Tierra en el territ</w:t>
      </w:r>
      <w:r w:rsidRPr="007B162F">
        <w:rPr>
          <w:lang w:val="es-ES"/>
        </w:rPr>
        <w:t>orio de otras administraciones no rebase los siguientes límites</w:t>
      </w:r>
      <w:r w:rsidRPr="007B162F">
        <w:rPr>
          <w:iCs/>
          <w:lang w:val="es-ES"/>
        </w:rPr>
        <w:t xml:space="preserve">, en condiciones de cielo despejado, a no ser que se </w:t>
      </w:r>
      <w:r w:rsidRPr="007B162F">
        <w:rPr>
          <w:lang w:val="es-ES"/>
        </w:rPr>
        <w:t xml:space="preserve">presente en el momento de la notificación de la HAPS el acuerdo explícito </w:t>
      </w:r>
      <w:r w:rsidRPr="007B162F">
        <w:rPr>
          <w:lang w:val="es-ES"/>
        </w:rPr>
        <w:t>de</w:t>
      </w:r>
      <w:r w:rsidRPr="007B162F">
        <w:rPr>
          <w:lang w:val="es-ES"/>
        </w:rPr>
        <w:t xml:space="preserve"> la</w:t>
      </w:r>
      <w:r w:rsidRPr="007B162F">
        <w:rPr>
          <w:iCs/>
          <w:lang w:val="es-ES"/>
        </w:rPr>
        <w:t xml:space="preserve"> administración afectada</w:t>
      </w:r>
      <w:r w:rsidRPr="007B162F">
        <w:rPr>
          <w:lang w:val="es-ES" w:eastAsia="ja-JP"/>
        </w:rPr>
        <w:t>:</w:t>
      </w:r>
    </w:p>
    <w:p w14:paraId="446D34A6" w14:textId="77777777" w:rsidR="00713E3A" w:rsidRPr="007B162F" w:rsidRDefault="007B162F" w:rsidP="004F2D3F">
      <w:pPr>
        <w:pStyle w:val="enumlev1"/>
        <w:rPr>
          <w:lang w:val="es-ES" w:eastAsia="ja-JP"/>
        </w:rPr>
      </w:pPr>
      <w:r w:rsidRPr="007B162F">
        <w:rPr>
          <w:lang w:val="es-ES" w:eastAsia="ja-JP"/>
        </w:rPr>
        <w:tab/>
      </w:r>
      <w:r w:rsidRPr="007B162F">
        <w:rPr>
          <w:lang w:val="es-ES" w:eastAsia="ja-JP"/>
        </w:rPr>
        <w:tab/>
        <w:t>0,7 θ − 135</w:t>
      </w:r>
      <w:r w:rsidRPr="007B162F">
        <w:rPr>
          <w:lang w:val="es-ES" w:eastAsia="ja-JP"/>
        </w:rPr>
        <w:tab/>
        <w:t>dB(W/(m</w:t>
      </w:r>
      <w:r w:rsidRPr="007B162F">
        <w:rPr>
          <w:vertAlign w:val="superscript"/>
          <w:lang w:val="es-ES" w:eastAsia="ja-JP"/>
        </w:rPr>
        <w:t>2</w:t>
      </w:r>
      <w:r w:rsidRPr="007B162F">
        <w:rPr>
          <w:rFonts w:eastAsia="SimSun"/>
          <w:lang w:val="es-ES"/>
        </w:rPr>
        <w:t> · </w:t>
      </w:r>
      <w:r w:rsidRPr="007B162F">
        <w:rPr>
          <w:lang w:val="es-ES" w:eastAsia="ja-JP"/>
        </w:rPr>
        <w:t>MHz))</w:t>
      </w:r>
      <w:r w:rsidRPr="007B162F">
        <w:rPr>
          <w:lang w:val="es-ES" w:eastAsia="ja-JP"/>
        </w:rPr>
        <w:tab/>
        <w:t>para</w:t>
      </w:r>
      <w:r w:rsidRPr="007B162F">
        <w:rPr>
          <w:lang w:val="es-ES" w:eastAsia="ja-JP"/>
        </w:rPr>
        <w:tab/>
        <w:t xml:space="preserve">  0° ≤ θ &lt; 10°</w:t>
      </w:r>
    </w:p>
    <w:p w14:paraId="2C8993E1" w14:textId="77777777" w:rsidR="00713E3A" w:rsidRPr="007B162F" w:rsidRDefault="007B162F" w:rsidP="004F2D3F">
      <w:pPr>
        <w:pStyle w:val="enumlev1"/>
        <w:rPr>
          <w:lang w:val="es-ES" w:eastAsia="ja-JP"/>
        </w:rPr>
      </w:pPr>
      <w:r w:rsidRPr="007B162F">
        <w:rPr>
          <w:lang w:val="es-ES" w:eastAsia="ja-JP"/>
        </w:rPr>
        <w:tab/>
      </w:r>
      <w:r w:rsidRPr="007B162F">
        <w:rPr>
          <w:lang w:val="es-ES" w:eastAsia="ja-JP"/>
        </w:rPr>
        <w:tab/>
        <w:t>2,4 θ − 152</w:t>
      </w:r>
      <w:r w:rsidRPr="007B162F">
        <w:rPr>
          <w:lang w:val="es-ES" w:eastAsia="ja-JP"/>
        </w:rPr>
        <w:tab/>
        <w:t>dB(W/(m</w:t>
      </w:r>
      <w:r w:rsidRPr="007B162F">
        <w:rPr>
          <w:vertAlign w:val="superscript"/>
          <w:lang w:val="es-ES" w:eastAsia="ja-JP"/>
        </w:rPr>
        <w:t>2</w:t>
      </w:r>
      <w:r w:rsidRPr="007B162F">
        <w:rPr>
          <w:rFonts w:eastAsia="SimSun"/>
          <w:lang w:val="es-ES"/>
        </w:rPr>
        <w:t> · </w:t>
      </w:r>
      <w:r w:rsidRPr="007B162F">
        <w:rPr>
          <w:lang w:val="es-ES" w:eastAsia="ja-JP"/>
        </w:rPr>
        <w:t>MHz))</w:t>
      </w:r>
      <w:r w:rsidRPr="007B162F">
        <w:rPr>
          <w:lang w:val="es-ES" w:eastAsia="ja-JP"/>
        </w:rPr>
        <w:tab/>
        <w:t>para</w:t>
      </w:r>
      <w:r w:rsidRPr="007B162F">
        <w:rPr>
          <w:lang w:val="es-ES" w:eastAsia="ja-JP"/>
        </w:rPr>
        <w:tab/>
        <w:t>10° ≤ θ &lt; 20°</w:t>
      </w:r>
    </w:p>
    <w:p w14:paraId="34FAF4D5" w14:textId="77777777" w:rsidR="00713E3A" w:rsidRPr="007B162F" w:rsidRDefault="007B162F" w:rsidP="004F2D3F">
      <w:pPr>
        <w:pStyle w:val="enumlev1"/>
        <w:rPr>
          <w:lang w:val="es-ES" w:eastAsia="ja-JP"/>
        </w:rPr>
      </w:pPr>
      <w:r w:rsidRPr="007B162F">
        <w:rPr>
          <w:lang w:val="es-ES" w:eastAsia="ja-JP"/>
        </w:rPr>
        <w:tab/>
      </w:r>
      <w:r w:rsidRPr="007B162F">
        <w:rPr>
          <w:lang w:val="es-ES" w:eastAsia="ja-JP"/>
        </w:rPr>
        <w:tab/>
        <w:t>0,45 θ − 113</w:t>
      </w:r>
      <w:r w:rsidRPr="007B162F">
        <w:rPr>
          <w:lang w:val="es-ES" w:eastAsia="ja-JP"/>
        </w:rPr>
        <w:tab/>
        <w:t>dB(W/(m</w:t>
      </w:r>
      <w:r w:rsidRPr="007B162F">
        <w:rPr>
          <w:vertAlign w:val="superscript"/>
          <w:lang w:val="es-ES" w:eastAsia="ja-JP"/>
        </w:rPr>
        <w:t>2</w:t>
      </w:r>
      <w:r w:rsidRPr="007B162F">
        <w:rPr>
          <w:rFonts w:eastAsia="SimSun"/>
          <w:lang w:val="es-ES"/>
        </w:rPr>
        <w:t> · </w:t>
      </w:r>
      <w:r w:rsidRPr="007B162F">
        <w:rPr>
          <w:lang w:val="es-ES" w:eastAsia="ja-JP"/>
        </w:rPr>
        <w:t>MHz))</w:t>
      </w:r>
      <w:r w:rsidRPr="007B162F">
        <w:rPr>
          <w:lang w:val="es-ES" w:eastAsia="ja-JP"/>
        </w:rPr>
        <w:tab/>
        <w:t>para</w:t>
      </w:r>
      <w:r w:rsidRPr="007B162F">
        <w:rPr>
          <w:lang w:val="es-ES" w:eastAsia="ja-JP"/>
        </w:rPr>
        <w:tab/>
        <w:t>20° ≤ θ &lt; 60°</w:t>
      </w:r>
    </w:p>
    <w:p w14:paraId="1A8F5DE8" w14:textId="77777777" w:rsidR="00713E3A" w:rsidRPr="007B162F" w:rsidRDefault="007B162F" w:rsidP="004F2D3F">
      <w:pPr>
        <w:pStyle w:val="enumlev1"/>
        <w:rPr>
          <w:lang w:val="es-ES" w:eastAsia="ja-JP"/>
        </w:rPr>
      </w:pPr>
      <w:r w:rsidRPr="007B162F">
        <w:rPr>
          <w:lang w:val="es-ES" w:eastAsia="ja-JP"/>
        </w:rPr>
        <w:tab/>
      </w:r>
      <w:r w:rsidRPr="007B162F">
        <w:rPr>
          <w:lang w:val="es-ES" w:eastAsia="ja-JP"/>
        </w:rPr>
        <w:tab/>
        <w:t>−86</w:t>
      </w:r>
      <w:r w:rsidRPr="007B162F">
        <w:rPr>
          <w:lang w:val="es-ES" w:eastAsia="ja-JP"/>
        </w:rPr>
        <w:tab/>
      </w:r>
      <w:r w:rsidRPr="007B162F">
        <w:rPr>
          <w:lang w:val="es-ES" w:eastAsia="ja-JP"/>
        </w:rPr>
        <w:tab/>
        <w:t>dB(W/(m</w:t>
      </w:r>
      <w:r w:rsidRPr="007B162F">
        <w:rPr>
          <w:vertAlign w:val="superscript"/>
          <w:lang w:val="es-ES" w:eastAsia="ja-JP"/>
        </w:rPr>
        <w:t>2</w:t>
      </w:r>
      <w:r w:rsidRPr="007B162F">
        <w:rPr>
          <w:rFonts w:eastAsia="SimSun"/>
          <w:lang w:val="es-ES"/>
        </w:rPr>
        <w:t> · </w:t>
      </w:r>
      <w:r w:rsidRPr="007B162F">
        <w:rPr>
          <w:lang w:val="es-ES" w:eastAsia="ja-JP"/>
        </w:rPr>
        <w:t>MHz))</w:t>
      </w:r>
      <w:r w:rsidRPr="007B162F">
        <w:rPr>
          <w:lang w:val="es-ES" w:eastAsia="ja-JP"/>
        </w:rPr>
        <w:tab/>
        <w:t>para</w:t>
      </w:r>
      <w:r w:rsidRPr="007B162F">
        <w:rPr>
          <w:lang w:val="es-ES" w:eastAsia="ja-JP"/>
        </w:rPr>
        <w:tab/>
        <w:t>60° ≤ θ ≤ 90°</w:t>
      </w:r>
    </w:p>
    <w:p w14:paraId="09124E8C" w14:textId="75982404" w:rsidR="00713E3A" w:rsidRPr="007B162F" w:rsidRDefault="007B162F" w:rsidP="004F2D3F">
      <w:pPr>
        <w:rPr>
          <w:lang w:val="es-ES" w:eastAsia="ja-JP"/>
        </w:rPr>
      </w:pPr>
      <w:r w:rsidRPr="007B162F">
        <w:rPr>
          <w:lang w:val="es-ES" w:eastAsia="ja-JP"/>
        </w:rPr>
        <w:t xml:space="preserve">siendo </w:t>
      </w:r>
      <w:r w:rsidRPr="007B162F">
        <w:rPr>
          <w:iCs/>
          <w:lang w:val="es-ES" w:eastAsia="ja-JP"/>
        </w:rPr>
        <w:t xml:space="preserve">θ </w:t>
      </w:r>
      <w:r w:rsidRPr="007B162F">
        <w:rPr>
          <w:lang w:val="es-ES" w:eastAsia="ja-JP"/>
        </w:rPr>
        <w:t>el ángulo de incidencia de la onda sobre el plano horizontal, en grados.</w:t>
      </w:r>
      <w:r w:rsidR="00DA4CCE" w:rsidRPr="007B162F">
        <w:rPr>
          <w:lang w:val="es-ES" w:eastAsia="ja-JP"/>
        </w:rPr>
        <w:t xml:space="preserve"> </w:t>
      </w:r>
      <w:r w:rsidR="00DA4CCE" w:rsidRPr="007B162F">
        <w:rPr>
          <w:lang w:val="es-ES" w:eastAsia="ja-JP"/>
        </w:rPr>
        <w:t>Estos límites se refieren a la densidad de flujo de potencia que se obtendría en condiciones de cielo despejado y en el supuesto de propagación en espacio libre. Estos límites se han calculado teniendo en cuenta los efectos de la atenuación gaseosa y la pérdida de polarización.</w:t>
      </w:r>
    </w:p>
    <w:p w14:paraId="329284C5" w14:textId="68AAA09E" w:rsidR="00713E3A" w:rsidRPr="007B162F" w:rsidRDefault="007B162F">
      <w:pPr>
        <w:rPr>
          <w:lang w:val="es-ES"/>
        </w:rPr>
      </w:pPr>
      <w:r w:rsidRPr="007B162F">
        <w:rPr>
          <w:lang w:val="es-ES"/>
        </w:rPr>
        <w:t>2</w:t>
      </w:r>
      <w:r w:rsidRPr="007B162F">
        <w:rPr>
          <w:lang w:val="es-ES"/>
        </w:rPr>
        <w:tab/>
        <w:t xml:space="preserve">que, para garantizar la protección del SETS (pasivo), la densidad de p.i.r.e. en las bandas 21,2-21,4 GHz y 22,21-22,5 GHz de </w:t>
      </w:r>
      <w:r w:rsidRPr="007B162F">
        <w:rPr>
          <w:lang w:val="es-ES"/>
        </w:rPr>
        <w:t>cada</w:t>
      </w:r>
      <w:r w:rsidRPr="007B162F">
        <w:rPr>
          <w:lang w:val="es-ES"/>
        </w:rPr>
        <w:t xml:space="preserve"> HAPS que funcione en la banda 21,4</w:t>
      </w:r>
      <w:r w:rsidRPr="007B162F">
        <w:rPr>
          <w:lang w:val="es-ES"/>
        </w:rPr>
        <w:noBreakHyphen/>
        <w:t>22</w:t>
      </w:r>
      <w:r w:rsidR="00DA4CCE" w:rsidRPr="007B162F">
        <w:rPr>
          <w:lang w:val="es-ES"/>
        </w:rPr>
        <w:t> </w:t>
      </w:r>
      <w:r w:rsidRPr="007B162F">
        <w:rPr>
          <w:lang w:val="es-ES"/>
        </w:rPr>
        <w:t>GHz no rebase los siguientes valores:</w:t>
      </w:r>
    </w:p>
    <w:p w14:paraId="39FC49BE" w14:textId="77777777" w:rsidR="00713E3A" w:rsidRPr="007B162F" w:rsidRDefault="007B162F" w:rsidP="004F2D3F">
      <w:pPr>
        <w:pStyle w:val="enumlev1"/>
        <w:rPr>
          <w:lang w:val="es-ES" w:eastAsia="ja-JP"/>
        </w:rPr>
      </w:pPr>
      <w:r w:rsidRPr="007B162F">
        <w:rPr>
          <w:lang w:val="es-ES" w:eastAsia="ja-JP"/>
        </w:rPr>
        <w:tab/>
      </w:r>
      <w:r w:rsidRPr="007B162F">
        <w:rPr>
          <w:lang w:val="es-ES" w:eastAsia="ja-JP"/>
        </w:rPr>
        <w:tab/>
        <w:t>−0,76 θ − 9,5</w:t>
      </w:r>
      <w:r w:rsidRPr="007B162F">
        <w:rPr>
          <w:lang w:val="es-ES" w:eastAsia="ja-JP"/>
        </w:rPr>
        <w:tab/>
      </w:r>
      <w:r w:rsidRPr="007B162F">
        <w:rPr>
          <w:lang w:val="es-ES" w:eastAsia="ja-JP"/>
        </w:rPr>
        <w:tab/>
        <w:t>dB(W/100 MHz)</w:t>
      </w:r>
      <w:r w:rsidRPr="007B162F">
        <w:rPr>
          <w:lang w:val="es-ES" w:eastAsia="ja-JP"/>
        </w:rPr>
        <w:tab/>
        <w:t>para</w:t>
      </w:r>
      <w:r w:rsidRPr="007B162F">
        <w:rPr>
          <w:lang w:val="es-ES" w:eastAsia="ja-JP"/>
        </w:rPr>
        <w:tab/>
        <w:t>−4,53°</w:t>
      </w:r>
      <w:r w:rsidRPr="007B162F">
        <w:rPr>
          <w:lang w:val="es-ES" w:eastAsia="ja-JP"/>
        </w:rPr>
        <w:t xml:space="preserve"> ≤ θ &lt; 35,5°</w:t>
      </w:r>
    </w:p>
    <w:p w14:paraId="1EA5BF23" w14:textId="77777777" w:rsidR="00713E3A" w:rsidRPr="007B162F" w:rsidRDefault="007B162F" w:rsidP="004F2D3F">
      <w:pPr>
        <w:pStyle w:val="enumlev1"/>
        <w:rPr>
          <w:lang w:val="es-ES" w:eastAsia="ja-JP"/>
        </w:rPr>
      </w:pPr>
      <w:r w:rsidRPr="007B162F">
        <w:rPr>
          <w:lang w:val="es-ES" w:eastAsia="ja-JP"/>
        </w:rPr>
        <w:tab/>
      </w:r>
      <w:r w:rsidRPr="007B162F">
        <w:rPr>
          <w:lang w:val="es-ES" w:eastAsia="ja-JP"/>
        </w:rPr>
        <w:tab/>
        <w:t>−36,5</w:t>
      </w:r>
      <w:r w:rsidRPr="007B162F">
        <w:rPr>
          <w:lang w:val="es-ES" w:eastAsia="ja-JP"/>
        </w:rPr>
        <w:tab/>
      </w:r>
      <w:r w:rsidRPr="007B162F">
        <w:rPr>
          <w:lang w:val="es-ES" w:eastAsia="ja-JP"/>
        </w:rPr>
        <w:tab/>
      </w:r>
      <w:r w:rsidRPr="007B162F">
        <w:rPr>
          <w:lang w:val="es-ES" w:eastAsia="ja-JP"/>
        </w:rPr>
        <w:tab/>
        <w:t>dB(W/100</w:t>
      </w:r>
      <w:r w:rsidRPr="007B162F">
        <w:rPr>
          <w:rFonts w:eastAsia="SimSun"/>
          <w:lang w:val="es-ES"/>
        </w:rPr>
        <w:t xml:space="preserve"> </w:t>
      </w:r>
      <w:r w:rsidRPr="007B162F">
        <w:rPr>
          <w:lang w:val="es-ES" w:eastAsia="ja-JP"/>
        </w:rPr>
        <w:t>MHz)</w:t>
      </w:r>
      <w:r w:rsidRPr="007B162F">
        <w:rPr>
          <w:lang w:val="es-ES" w:eastAsia="ja-JP"/>
        </w:rPr>
        <w:tab/>
        <w:t>para</w:t>
      </w:r>
      <w:r w:rsidRPr="007B162F">
        <w:rPr>
          <w:lang w:val="es-ES" w:eastAsia="ja-JP"/>
        </w:rPr>
        <w:tab/>
        <w:t xml:space="preserve">  35,5° ≤ θ ≤ 90°</w:t>
      </w:r>
    </w:p>
    <w:p w14:paraId="57A275A2" w14:textId="77777777" w:rsidR="00713E3A" w:rsidRPr="007B162F" w:rsidRDefault="007B162F" w:rsidP="004F2D3F">
      <w:pPr>
        <w:rPr>
          <w:lang w:val="es-ES" w:eastAsia="ja-JP"/>
        </w:rPr>
      </w:pPr>
      <w:r w:rsidRPr="007B162F">
        <w:rPr>
          <w:lang w:val="es-ES" w:eastAsia="ja-JP"/>
        </w:rPr>
        <w:t xml:space="preserve">siendo </w:t>
      </w:r>
      <w:r w:rsidRPr="007B162F">
        <w:rPr>
          <w:iCs/>
          <w:lang w:val="es-ES" w:eastAsia="ja-JP"/>
        </w:rPr>
        <w:t xml:space="preserve">θ </w:t>
      </w:r>
      <w:r w:rsidRPr="007B162F">
        <w:rPr>
          <w:lang w:val="es-ES" w:eastAsia="ja-JP"/>
        </w:rPr>
        <w:t>el ángulo de elevación en grados (ángulo de incidencia sobre el plano horizontal);</w:t>
      </w:r>
    </w:p>
    <w:p w14:paraId="0E87B27A" w14:textId="4BCD82D7" w:rsidR="00713E3A" w:rsidRPr="007B162F" w:rsidRDefault="007B162F" w:rsidP="004F2D3F">
      <w:pPr>
        <w:rPr>
          <w:lang w:val="es-ES"/>
        </w:rPr>
      </w:pPr>
      <w:r w:rsidRPr="007B162F">
        <w:rPr>
          <w:lang w:val="es-ES"/>
        </w:rPr>
        <w:t>3</w:t>
      </w:r>
      <w:r w:rsidRPr="007B162F">
        <w:rPr>
          <w:lang w:val="es-ES"/>
        </w:rPr>
        <w:tab/>
        <w:t>que, para garantizar la protección del servicio de radioastronomía, la densidad de flujo de potencia d</w:t>
      </w:r>
      <w:r w:rsidRPr="007B162F">
        <w:rPr>
          <w:lang w:val="es-ES"/>
        </w:rPr>
        <w:t xml:space="preserve">e las emisiones no deseadas producidas por las transmisiones de enlace descendente de las HAPS </w:t>
      </w:r>
      <w:r w:rsidR="004F32D0" w:rsidRPr="007B162F">
        <w:rPr>
          <w:lang w:val="es-ES"/>
        </w:rPr>
        <w:t xml:space="preserve">en la banda 21,4-22 GHz </w:t>
      </w:r>
      <w:r w:rsidRPr="007B162F">
        <w:rPr>
          <w:lang w:val="es-ES"/>
        </w:rPr>
        <w:t>no sea superior a –176 dB (W/(m</w:t>
      </w:r>
      <w:r w:rsidRPr="007B162F">
        <w:rPr>
          <w:vertAlign w:val="superscript"/>
          <w:lang w:val="es-ES"/>
        </w:rPr>
        <w:t>2</w:t>
      </w:r>
      <w:r w:rsidRPr="007B162F">
        <w:rPr>
          <w:lang w:val="es-ES"/>
        </w:rPr>
        <w:t> · 290 MHz)) para la observación del continuo ni superior a –</w:t>
      </w:r>
      <w:r w:rsidRPr="007B162F">
        <w:rPr>
          <w:sz w:val="2"/>
          <w:szCs w:val="2"/>
          <w:lang w:val="es-ES"/>
        </w:rPr>
        <w:t> </w:t>
      </w:r>
      <w:r w:rsidRPr="007B162F">
        <w:rPr>
          <w:lang w:val="es-ES"/>
        </w:rPr>
        <w:t>192 dB(W/(m</w:t>
      </w:r>
      <w:r w:rsidRPr="007B162F">
        <w:rPr>
          <w:vertAlign w:val="superscript"/>
          <w:lang w:val="es-ES"/>
        </w:rPr>
        <w:t>2</w:t>
      </w:r>
      <w:r w:rsidRPr="007B162F">
        <w:rPr>
          <w:lang w:val="es-ES"/>
        </w:rPr>
        <w:t> · 250 kHz)) para la observación de rayas espectrales e</w:t>
      </w:r>
      <w:r w:rsidRPr="007B162F">
        <w:rPr>
          <w:lang w:val="es-ES"/>
        </w:rPr>
        <w:t>n la banda 22,21</w:t>
      </w:r>
      <w:r w:rsidRPr="007B162F">
        <w:rPr>
          <w:lang w:val="es-ES"/>
        </w:rPr>
        <w:noBreakHyphen/>
        <w:t>22,5 GHz en el emplazamiento de la estación del SRA a una altura de 50</w:t>
      </w:r>
      <w:r w:rsidR="000210FC" w:rsidRPr="007B162F">
        <w:rPr>
          <w:lang w:val="es-ES"/>
        </w:rPr>
        <w:t> </w:t>
      </w:r>
      <w:r w:rsidRPr="007B162F">
        <w:rPr>
          <w:lang w:val="es-ES"/>
        </w:rPr>
        <w:t>m. Este límite se refiere a la densidad de flujo de potencia que se obtendría utilizando un porcentaje de tiempo del 2% en el modelo de propagación pertinente;</w:t>
      </w:r>
      <w:bookmarkStart w:id="7" w:name="_GoBack"/>
      <w:bookmarkEnd w:id="7"/>
    </w:p>
    <w:p w14:paraId="1506DC6F" w14:textId="77777777" w:rsidR="00713E3A" w:rsidRPr="007B162F" w:rsidRDefault="007B162F">
      <w:pPr>
        <w:rPr>
          <w:lang w:val="es-ES"/>
        </w:rPr>
      </w:pPr>
      <w:r w:rsidRPr="007B162F">
        <w:rPr>
          <w:lang w:val="es-ES"/>
        </w:rPr>
        <w:lastRenderedPageBreak/>
        <w:t>4</w:t>
      </w:r>
      <w:r w:rsidRPr="007B162F">
        <w:rPr>
          <w:lang w:val="es-ES"/>
        </w:rPr>
        <w:tab/>
        <w:t xml:space="preserve">que el </w:t>
      </w:r>
      <w:r w:rsidRPr="007B162F">
        <w:rPr>
          <w:i/>
          <w:lang w:val="es-ES"/>
        </w:rPr>
        <w:t xml:space="preserve">resuelve </w:t>
      </w:r>
      <w:r w:rsidRPr="007B162F">
        <w:rPr>
          <w:lang w:val="es-ES"/>
        </w:rPr>
        <w:t>3 se apli</w:t>
      </w:r>
      <w:r w:rsidRPr="007B162F">
        <w:rPr>
          <w:lang w:val="es-ES"/>
        </w:rPr>
        <w:t>que</w:t>
      </w:r>
      <w:r w:rsidRPr="007B162F">
        <w:rPr>
          <w:lang w:val="es-ES"/>
        </w:rPr>
        <w:t xml:space="preserve"> a todas las estaciones de radioastronomía en funcionamiento antes del 22 de noviembre de 2019 y que se hayan notificado a la Oficina en la banda 22,21-22,5 GHz antes del 22 de mayo de 2020</w:t>
      </w:r>
      <w:r w:rsidRPr="007B162F">
        <w:rPr>
          <w:lang w:val="es-ES"/>
        </w:rPr>
        <w:t xml:space="preserve">, o a todas las estaciones de radioastronomía que se hayan notificado antes de la fecha de recepción de la información completa en materia de notificación prevista en el Apéndice </w:t>
      </w:r>
      <w:r w:rsidRPr="007B162F">
        <w:rPr>
          <w:rStyle w:val="Appref"/>
          <w:b/>
          <w:bCs/>
          <w:lang w:val="es-ES"/>
        </w:rPr>
        <w:t>4</w:t>
      </w:r>
      <w:r w:rsidRPr="007B162F">
        <w:rPr>
          <w:lang w:val="es-ES"/>
        </w:rPr>
        <w:t xml:space="preserve"> para el sistema HAPS a que se aplique el </w:t>
      </w:r>
      <w:r w:rsidRPr="007B162F">
        <w:rPr>
          <w:i/>
          <w:iCs/>
          <w:lang w:val="es-ES"/>
        </w:rPr>
        <w:t>resuelve</w:t>
      </w:r>
      <w:r w:rsidRPr="007B162F">
        <w:rPr>
          <w:lang w:val="es-ES"/>
        </w:rPr>
        <w:t xml:space="preserve"> 3. Las estaciones de radi</w:t>
      </w:r>
      <w:r w:rsidRPr="007B162F">
        <w:rPr>
          <w:lang w:val="es-ES"/>
        </w:rPr>
        <w:t>oastronomía notificadas después de esa fecha podrán buscar el acuerdo de las administraciones que hayan notificado HAPS;</w:t>
      </w:r>
    </w:p>
    <w:p w14:paraId="2FF29A2E" w14:textId="07DCD64B" w:rsidR="004F32D0" w:rsidRPr="004F32D0" w:rsidRDefault="004F32D0" w:rsidP="004F32D0">
      <w:pPr>
        <w:rPr>
          <w:lang w:val="es-ES"/>
        </w:rPr>
      </w:pPr>
      <w:r w:rsidRPr="004F32D0">
        <w:rPr>
          <w:lang w:val="es-ES"/>
        </w:rPr>
        <w:t>5</w:t>
      </w:r>
      <w:r w:rsidRPr="004F32D0">
        <w:rPr>
          <w:lang w:val="es-ES"/>
        </w:rPr>
        <w:tab/>
        <w:t>que, para proteger el servicio móvil aeronáutico (SMA) que opera en la banda 21,4</w:t>
      </w:r>
      <w:r w:rsidR="00377433" w:rsidRPr="007B162F">
        <w:rPr>
          <w:lang w:val="es-ES"/>
        </w:rPr>
        <w:noBreakHyphen/>
      </w:r>
      <w:r w:rsidRPr="004F32D0">
        <w:rPr>
          <w:lang w:val="es-ES"/>
        </w:rPr>
        <w:t>22</w:t>
      </w:r>
      <w:r w:rsidR="00377433" w:rsidRPr="007B162F">
        <w:rPr>
          <w:lang w:val="es-ES"/>
        </w:rPr>
        <w:t> </w:t>
      </w:r>
      <w:r w:rsidRPr="004F32D0">
        <w:rPr>
          <w:lang w:val="es-ES"/>
        </w:rPr>
        <w:t xml:space="preserve">GHz, la p.i.r.e. de cada HAPS no rebase los 17,5 </w:t>
      </w:r>
      <w:r w:rsidR="00377433" w:rsidRPr="007B162F">
        <w:rPr>
          <w:lang w:val="es-ES"/>
        </w:rPr>
        <w:t>dB(W/100 MHz)</w:t>
      </w:r>
      <w:r w:rsidRPr="004F32D0">
        <w:rPr>
          <w:lang w:val="es-ES"/>
        </w:rPr>
        <w:t xml:space="preserve"> en la gama de frecuencias 21,4-21,5 GHz;</w:t>
      </w:r>
    </w:p>
    <w:p w14:paraId="434350C9" w14:textId="34E8B7FE" w:rsidR="00713E3A" w:rsidRPr="007B162F" w:rsidRDefault="004F32D0" w:rsidP="004F2D3F">
      <w:pPr>
        <w:rPr>
          <w:lang w:val="es-ES"/>
        </w:rPr>
      </w:pPr>
      <w:r w:rsidRPr="007B162F">
        <w:rPr>
          <w:lang w:val="es-ES"/>
        </w:rPr>
        <w:t>6</w:t>
      </w:r>
      <w:r w:rsidR="007B162F" w:rsidRPr="007B162F">
        <w:rPr>
          <w:lang w:val="es-ES"/>
        </w:rPr>
        <w:tab/>
        <w:t>que las administraciones que tengan previsto instalar un sistema HAPS en la banda 21,4-22 GHz notifiquen las asignaciones de frecuenc</w:t>
      </w:r>
      <w:r w:rsidR="007B162F" w:rsidRPr="007B162F">
        <w:rPr>
          <w:lang w:val="es-ES"/>
        </w:rPr>
        <w:t>ias con todos los datos obligatorios estipulados en el Apéndice </w:t>
      </w:r>
      <w:r w:rsidR="007B162F" w:rsidRPr="007B162F">
        <w:rPr>
          <w:rStyle w:val="Appref"/>
          <w:b/>
          <w:bCs/>
          <w:lang w:val="es-ES"/>
        </w:rPr>
        <w:t>4</w:t>
      </w:r>
      <w:r w:rsidR="007B162F" w:rsidRPr="007B162F">
        <w:rPr>
          <w:lang w:val="es-ES"/>
        </w:rPr>
        <w:t xml:space="preserve"> a la Oficina de Radiocomunicaciones para que ésta examine su conformidad con respecto al Reglamento de Radiocomunicaciones a los efectos de su inscripción en el Registro Internacional de Fre</w:t>
      </w:r>
      <w:r w:rsidR="007B162F" w:rsidRPr="007B162F">
        <w:rPr>
          <w:lang w:val="es-ES"/>
        </w:rPr>
        <w:t>cuencias,</w:t>
      </w:r>
    </w:p>
    <w:p w14:paraId="087F0D48" w14:textId="77777777" w:rsidR="00713E3A" w:rsidRPr="007B162F" w:rsidRDefault="007B162F" w:rsidP="004F2D3F">
      <w:pPr>
        <w:pStyle w:val="Call"/>
        <w:rPr>
          <w:lang w:val="es-ES"/>
        </w:rPr>
      </w:pPr>
      <w:r w:rsidRPr="007B162F">
        <w:rPr>
          <w:lang w:val="es-ES"/>
        </w:rPr>
        <w:t>encarga al Director de la Oficina de Radiocomunicaciones</w:t>
      </w:r>
    </w:p>
    <w:p w14:paraId="0D2D49F8" w14:textId="77777777" w:rsidR="00713E3A" w:rsidRPr="007B162F" w:rsidRDefault="007B162F" w:rsidP="004F2D3F">
      <w:pPr>
        <w:rPr>
          <w:lang w:val="es-ES"/>
        </w:rPr>
      </w:pPr>
      <w:r w:rsidRPr="007B162F">
        <w:rPr>
          <w:lang w:val="es-ES"/>
        </w:rPr>
        <w:t>que tome todas las medidas necesarias para aplicar esta Resolución.</w:t>
      </w:r>
    </w:p>
    <w:p w14:paraId="1D7B5529" w14:textId="633FE038" w:rsidR="00B238FD" w:rsidRPr="007B162F" w:rsidRDefault="007B162F">
      <w:pPr>
        <w:pStyle w:val="Reasons"/>
        <w:rPr>
          <w:lang w:val="es-ES"/>
        </w:rPr>
      </w:pPr>
      <w:r w:rsidRPr="007B162F">
        <w:rPr>
          <w:b/>
          <w:lang w:val="es-ES"/>
        </w:rPr>
        <w:t>Motivos</w:t>
      </w:r>
      <w:r w:rsidRPr="007B162F">
        <w:rPr>
          <w:bCs/>
          <w:lang w:val="es-ES"/>
        </w:rPr>
        <w:t>:</w:t>
      </w:r>
      <w:r w:rsidRPr="007B162F">
        <w:rPr>
          <w:bCs/>
          <w:lang w:val="es-ES"/>
        </w:rPr>
        <w:tab/>
      </w:r>
      <w:r w:rsidR="00377433" w:rsidRPr="007B162F">
        <w:rPr>
          <w:lang w:val="es-ES"/>
        </w:rPr>
        <w:t>Añadir el texto de una resolución que especifique los requisitos de operación para HAPS a fin de proteger otros servicios existentes.</w:t>
      </w:r>
    </w:p>
    <w:p w14:paraId="28F17C09" w14:textId="77777777" w:rsidR="00E17832" w:rsidRPr="007B162F" w:rsidRDefault="00E17832">
      <w:pPr>
        <w:jc w:val="center"/>
        <w:rPr>
          <w:lang w:val="es-ES"/>
        </w:rPr>
      </w:pPr>
      <w:r w:rsidRPr="007B162F">
        <w:rPr>
          <w:lang w:val="es-ES"/>
        </w:rPr>
        <w:t>______________</w:t>
      </w:r>
    </w:p>
    <w:sectPr w:rsidR="00E17832" w:rsidRPr="007B162F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8E9FE" w14:textId="77777777" w:rsidR="00FD03C4" w:rsidRDefault="00FD03C4">
      <w:r>
        <w:separator/>
      </w:r>
    </w:p>
  </w:endnote>
  <w:endnote w:type="continuationSeparator" w:id="0">
    <w:p w14:paraId="0B48D387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5134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72A15" w14:textId="1002F68E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C3154">
      <w:rPr>
        <w:noProof/>
      </w:rPr>
      <w:t>26.09.19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5F36" w14:textId="77777777" w:rsidR="00100121" w:rsidRDefault="00100121" w:rsidP="0010012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P:\ESP\ITU-R\CONF-R\CMR19\000\011ADD14ADD01S.docx</w:t>
    </w:r>
    <w:r>
      <w:fldChar w:fldCharType="end"/>
    </w:r>
    <w:r>
      <w:t xml:space="preserve"> (460787)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5F50" w14:textId="7B598751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00121">
      <w:rPr>
        <w:lang w:val="en-US"/>
      </w:rPr>
      <w:t>P:\ESP\ITU-R\CONF-R\CMR19\000\011ADD14ADD01S.docx</w:t>
    </w:r>
    <w:r>
      <w:fldChar w:fldCharType="end"/>
    </w:r>
    <w:r w:rsidR="00100121">
      <w:t xml:space="preserve"> (460787)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ECEE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6BE2AE52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B1A01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217965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11(Add.14)(Add.1)-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10FC"/>
    <w:rsid w:val="0002785D"/>
    <w:rsid w:val="00087AE8"/>
    <w:rsid w:val="000A30C0"/>
    <w:rsid w:val="000A5B9A"/>
    <w:rsid w:val="000C0A84"/>
    <w:rsid w:val="000E5BF9"/>
    <w:rsid w:val="000F0E6D"/>
    <w:rsid w:val="00100121"/>
    <w:rsid w:val="00106C4C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1AB"/>
    <w:rsid w:val="00255F12"/>
    <w:rsid w:val="00262C09"/>
    <w:rsid w:val="00294F41"/>
    <w:rsid w:val="002A791F"/>
    <w:rsid w:val="002C1A52"/>
    <w:rsid w:val="002C1B26"/>
    <w:rsid w:val="002C5D6C"/>
    <w:rsid w:val="002E701F"/>
    <w:rsid w:val="003248A9"/>
    <w:rsid w:val="00324FFA"/>
    <w:rsid w:val="0032680B"/>
    <w:rsid w:val="00354A2F"/>
    <w:rsid w:val="00363A65"/>
    <w:rsid w:val="00377433"/>
    <w:rsid w:val="003B1E8C"/>
    <w:rsid w:val="003C2508"/>
    <w:rsid w:val="003D0AA3"/>
    <w:rsid w:val="003E2086"/>
    <w:rsid w:val="003F7F66"/>
    <w:rsid w:val="00440828"/>
    <w:rsid w:val="00440B3A"/>
    <w:rsid w:val="0044375A"/>
    <w:rsid w:val="0045384C"/>
    <w:rsid w:val="00454553"/>
    <w:rsid w:val="00472A86"/>
    <w:rsid w:val="004B124A"/>
    <w:rsid w:val="004B3095"/>
    <w:rsid w:val="004D2C7C"/>
    <w:rsid w:val="004F32D0"/>
    <w:rsid w:val="005133B5"/>
    <w:rsid w:val="00524392"/>
    <w:rsid w:val="00532097"/>
    <w:rsid w:val="0058350F"/>
    <w:rsid w:val="00583C7E"/>
    <w:rsid w:val="0059098E"/>
    <w:rsid w:val="00594D41"/>
    <w:rsid w:val="005D46FB"/>
    <w:rsid w:val="005F2605"/>
    <w:rsid w:val="005F3B0E"/>
    <w:rsid w:val="005F559C"/>
    <w:rsid w:val="00602857"/>
    <w:rsid w:val="006124AD"/>
    <w:rsid w:val="00616EF3"/>
    <w:rsid w:val="00624009"/>
    <w:rsid w:val="00662BA0"/>
    <w:rsid w:val="0067344B"/>
    <w:rsid w:val="00684A94"/>
    <w:rsid w:val="00692AAE"/>
    <w:rsid w:val="006C0E38"/>
    <w:rsid w:val="006C3154"/>
    <w:rsid w:val="006C4AAF"/>
    <w:rsid w:val="006D6E67"/>
    <w:rsid w:val="006E1A13"/>
    <w:rsid w:val="00701C20"/>
    <w:rsid w:val="00702F3D"/>
    <w:rsid w:val="0070518E"/>
    <w:rsid w:val="007354E9"/>
    <w:rsid w:val="0074579D"/>
    <w:rsid w:val="007610B0"/>
    <w:rsid w:val="00765578"/>
    <w:rsid w:val="00766333"/>
    <w:rsid w:val="0077084A"/>
    <w:rsid w:val="007717D3"/>
    <w:rsid w:val="007952C7"/>
    <w:rsid w:val="007B162F"/>
    <w:rsid w:val="007C0B95"/>
    <w:rsid w:val="007C2317"/>
    <w:rsid w:val="007D330A"/>
    <w:rsid w:val="00803DD3"/>
    <w:rsid w:val="00853A1A"/>
    <w:rsid w:val="00866AE6"/>
    <w:rsid w:val="008750A8"/>
    <w:rsid w:val="008E5AF2"/>
    <w:rsid w:val="0090121B"/>
    <w:rsid w:val="009144C9"/>
    <w:rsid w:val="0094091F"/>
    <w:rsid w:val="00962171"/>
    <w:rsid w:val="00973754"/>
    <w:rsid w:val="009C0BED"/>
    <w:rsid w:val="009C59E0"/>
    <w:rsid w:val="009E11EC"/>
    <w:rsid w:val="00A021CC"/>
    <w:rsid w:val="00A118DB"/>
    <w:rsid w:val="00A4450C"/>
    <w:rsid w:val="00AA5E6C"/>
    <w:rsid w:val="00AE5677"/>
    <w:rsid w:val="00AE658F"/>
    <w:rsid w:val="00AF2F78"/>
    <w:rsid w:val="00B238FD"/>
    <w:rsid w:val="00B239FA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562C"/>
    <w:rsid w:val="00CC01E0"/>
    <w:rsid w:val="00CD5FEE"/>
    <w:rsid w:val="00CE60D2"/>
    <w:rsid w:val="00CE7431"/>
    <w:rsid w:val="00D0288A"/>
    <w:rsid w:val="00D645FE"/>
    <w:rsid w:val="00D72A5D"/>
    <w:rsid w:val="00DA4CCE"/>
    <w:rsid w:val="00DA71A3"/>
    <w:rsid w:val="00DC5119"/>
    <w:rsid w:val="00DC629B"/>
    <w:rsid w:val="00DE1C31"/>
    <w:rsid w:val="00E05BFF"/>
    <w:rsid w:val="00E17832"/>
    <w:rsid w:val="00E262F1"/>
    <w:rsid w:val="00E3176A"/>
    <w:rsid w:val="00E54754"/>
    <w:rsid w:val="00E56BD3"/>
    <w:rsid w:val="00E71D14"/>
    <w:rsid w:val="00EA77F0"/>
    <w:rsid w:val="00ED6042"/>
    <w:rsid w:val="00F0504C"/>
    <w:rsid w:val="00F32316"/>
    <w:rsid w:val="00F66597"/>
    <w:rsid w:val="00F675D0"/>
    <w:rsid w:val="00F713A1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A43C88E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713E3A"/>
    <w:rPr>
      <w:color w:val="000000"/>
      <w:sz w:val="20"/>
    </w:rPr>
  </w:style>
  <w:style w:type="paragraph" w:customStyle="1" w:styleId="Normalaftertitle0">
    <w:name w:val="Normal_after_title"/>
    <w:basedOn w:val="Normal"/>
    <w:next w:val="Normal"/>
    <w:uiPriority w:val="99"/>
    <w:qFormat/>
    <w:rsid w:val="00142003"/>
    <w:pPr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R16-WRC19-C-0011!A14-A1!MSW-S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ECF9-D5CA-4862-B5F8-FAACD411727E}">
  <ds:schemaRefs>
    <ds:schemaRef ds:uri="http://purl.org/dc/dcmitype/"/>
    <ds:schemaRef ds:uri="32a1a8c5-2265-4ebc-b7a0-2071e2c5c9bb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55A1D-5C15-4AB0-A3B6-7511B8FA0C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563A84-41F6-43BD-9343-42C979853A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53DAAE-CD78-411B-BCC6-C05293D0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1471</Words>
  <Characters>7590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R16-WRC19-C-0011!A14-A1!MSW-S</vt:lpstr>
    </vt:vector>
  </TitlesOfParts>
  <Manager>Secretaría General - Pool</Manager>
  <Company>Unión Internacional de Telecomunicaciones (UIT)</Company>
  <LinksUpToDate>false</LinksUpToDate>
  <CharactersWithSpaces>9043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R16-WRC19-C-0011!A14-A1!MSW-S</dc:title>
  <dc:subject>Conferencia Mundial de Radiocomunicaciones - 2019</dc:subject>
  <dc:creator>Documents Proposals Manager (DPM)</dc:creator>
  <cp:keywords>DPM_v2019.9.20.1_prod</cp:keywords>
  <dc:description/>
  <cp:lastModifiedBy>Spanish</cp:lastModifiedBy>
  <cp:revision>29</cp:revision>
  <cp:lastPrinted>2003-02-19T20:20:00Z</cp:lastPrinted>
  <dcterms:created xsi:type="dcterms:W3CDTF">2019-09-26T11:27:00Z</dcterms:created>
  <dcterms:modified xsi:type="dcterms:W3CDTF">2019-09-26T11:53:00Z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