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A0E66EC" w14:textId="77777777" w:rsidTr="00F55E63">
        <w:trPr>
          <w:cantSplit/>
          <w:trHeight w:val="20"/>
        </w:trPr>
        <w:tc>
          <w:tcPr>
            <w:tcW w:w="6619" w:type="dxa"/>
          </w:tcPr>
          <w:p w14:paraId="1F128FF7"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2629BB97" w14:textId="77777777" w:rsidR="00280E04" w:rsidRDefault="00A375BD" w:rsidP="00D44350">
            <w:pPr>
              <w:rPr>
                <w:rtl/>
                <w:lang w:bidi="ar-EG"/>
              </w:rPr>
            </w:pPr>
            <w:bookmarkStart w:id="0" w:name="ditulogo"/>
            <w:bookmarkEnd w:id="0"/>
            <w:r>
              <w:rPr>
                <w:noProof/>
                <w:lang w:eastAsia="zh-CN"/>
              </w:rPr>
              <w:drawing>
                <wp:inline distT="0" distB="0" distL="0" distR="0" wp14:anchorId="664AE655" wp14:editId="627348FB">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66B6C493" w14:textId="77777777" w:rsidTr="00F55E63">
        <w:trPr>
          <w:cantSplit/>
          <w:trHeight w:val="20"/>
        </w:trPr>
        <w:tc>
          <w:tcPr>
            <w:tcW w:w="6619" w:type="dxa"/>
            <w:tcBorders>
              <w:bottom w:val="single" w:sz="12" w:space="0" w:color="auto"/>
            </w:tcBorders>
          </w:tcPr>
          <w:p w14:paraId="058F4820" w14:textId="77777777" w:rsidR="00280E04" w:rsidRPr="00960962" w:rsidRDefault="00280E04" w:rsidP="00D44350">
            <w:pPr>
              <w:rPr>
                <w:rtl/>
                <w:lang w:bidi="ar-EG"/>
              </w:rPr>
            </w:pPr>
          </w:p>
        </w:tc>
        <w:tc>
          <w:tcPr>
            <w:tcW w:w="3053" w:type="dxa"/>
            <w:tcBorders>
              <w:bottom w:val="single" w:sz="12" w:space="0" w:color="auto"/>
            </w:tcBorders>
          </w:tcPr>
          <w:p w14:paraId="64CEA5AD" w14:textId="77777777" w:rsidR="00280E04" w:rsidRPr="00A9645C" w:rsidRDefault="00280E04" w:rsidP="00D44350">
            <w:pPr>
              <w:rPr>
                <w:lang w:bidi="ar-EG"/>
              </w:rPr>
            </w:pPr>
          </w:p>
        </w:tc>
      </w:tr>
      <w:tr w:rsidR="00280E04" w14:paraId="749634E9" w14:textId="77777777" w:rsidTr="00F55E63">
        <w:trPr>
          <w:cantSplit/>
          <w:trHeight w:val="20"/>
        </w:trPr>
        <w:tc>
          <w:tcPr>
            <w:tcW w:w="6619" w:type="dxa"/>
            <w:tcBorders>
              <w:top w:val="single" w:sz="12" w:space="0" w:color="auto"/>
            </w:tcBorders>
          </w:tcPr>
          <w:p w14:paraId="0CA0165E"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7486DB41" w14:textId="77777777" w:rsidR="00280E04" w:rsidRPr="00BD6EF3" w:rsidRDefault="00280E04" w:rsidP="00A42709">
            <w:pPr>
              <w:pStyle w:val="Adress"/>
              <w:framePr w:hSpace="0" w:wrap="auto" w:xAlign="left" w:yAlign="inline"/>
              <w:spacing w:before="0"/>
            </w:pPr>
          </w:p>
        </w:tc>
      </w:tr>
      <w:tr w:rsidR="00A809E8" w:rsidRPr="00F545E4" w14:paraId="094DF2E0" w14:textId="77777777" w:rsidTr="00F55E63">
        <w:trPr>
          <w:cantSplit/>
        </w:trPr>
        <w:tc>
          <w:tcPr>
            <w:tcW w:w="6619" w:type="dxa"/>
          </w:tcPr>
          <w:p w14:paraId="4178C8DA" w14:textId="77777777" w:rsidR="00A809E8" w:rsidRPr="00F545E4" w:rsidRDefault="00F55E63" w:rsidP="00A42709">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3" w:type="dxa"/>
            <w:vAlign w:val="center"/>
          </w:tcPr>
          <w:p w14:paraId="51BE36ED" w14:textId="43822712" w:rsidR="009A7A28" w:rsidRPr="009A7A28" w:rsidRDefault="009A7A28" w:rsidP="00A42709">
            <w:pPr>
              <w:pStyle w:val="Adress"/>
              <w:framePr w:hSpace="0" w:wrap="auto" w:xAlign="left" w:yAlign="inline"/>
              <w:spacing w:before="0"/>
              <w:rPr>
                <w:rFonts w:eastAsia="SimSun" w:hint="eastAsia"/>
                <w:rtl/>
              </w:rPr>
            </w:pPr>
            <w:r>
              <w:rPr>
                <w:rFonts w:eastAsia="SimSun" w:hint="cs"/>
                <w:rtl/>
              </w:rPr>
              <w:t xml:space="preserve">الإضافة </w:t>
            </w:r>
            <w:r w:rsidRPr="009A7A28">
              <w:rPr>
                <w:rFonts w:eastAsia="SimSun"/>
              </w:rPr>
              <w:t>2</w:t>
            </w:r>
            <w:r w:rsidRPr="009A7A28">
              <w:rPr>
                <w:rFonts w:eastAsia="SimSun"/>
                <w:rtl/>
              </w:rPr>
              <w:br/>
            </w:r>
            <w:r w:rsidRPr="009A7A28">
              <w:rPr>
                <w:rFonts w:eastAsia="SimSun" w:hint="cs"/>
                <w:rtl/>
              </w:rPr>
              <w:t xml:space="preserve">للوثيقة </w:t>
            </w:r>
            <w:r w:rsidRPr="009A7A28">
              <w:rPr>
                <w:rFonts w:eastAsia="SimSun"/>
              </w:rPr>
              <w:t>11(Add.</w:t>
            </w:r>
            <w:proofErr w:type="gramStart"/>
            <w:r w:rsidRPr="009A7A28">
              <w:rPr>
                <w:rFonts w:eastAsia="SimSun"/>
              </w:rPr>
              <w:t>14)-</w:t>
            </w:r>
            <w:proofErr w:type="gramEnd"/>
            <w:r w:rsidRPr="009A7A28">
              <w:rPr>
                <w:rFonts w:eastAsia="SimSun"/>
              </w:rPr>
              <w:t>A</w:t>
            </w:r>
          </w:p>
        </w:tc>
      </w:tr>
      <w:tr w:rsidR="00A809E8" w:rsidRPr="00F545E4" w14:paraId="4944BEC1" w14:textId="77777777" w:rsidTr="00F55E63">
        <w:trPr>
          <w:cantSplit/>
        </w:trPr>
        <w:tc>
          <w:tcPr>
            <w:tcW w:w="6619" w:type="dxa"/>
          </w:tcPr>
          <w:p w14:paraId="0E6B2783" w14:textId="77777777" w:rsidR="00A809E8" w:rsidRPr="00F545E4" w:rsidRDefault="00A809E8" w:rsidP="00A42709">
            <w:pPr>
              <w:pStyle w:val="Adress"/>
              <w:framePr w:hSpace="0" w:wrap="auto" w:xAlign="left" w:yAlign="inline"/>
              <w:spacing w:before="0"/>
              <w:rPr>
                <w:rtl/>
              </w:rPr>
            </w:pPr>
          </w:p>
        </w:tc>
        <w:tc>
          <w:tcPr>
            <w:tcW w:w="3053" w:type="dxa"/>
            <w:vAlign w:val="center"/>
          </w:tcPr>
          <w:p w14:paraId="3FD77F8B" w14:textId="77777777" w:rsidR="00A809E8" w:rsidRPr="009A7A28" w:rsidRDefault="00F55E63" w:rsidP="00A42709">
            <w:pPr>
              <w:pStyle w:val="Adress"/>
              <w:framePr w:hSpace="0" w:wrap="auto" w:xAlign="left" w:yAlign="inline"/>
              <w:spacing w:before="0"/>
              <w:rPr>
                <w:rFonts w:eastAsia="SimSun" w:hint="eastAsia"/>
                <w:rtl/>
              </w:rPr>
            </w:pPr>
            <w:r w:rsidRPr="009A7A28">
              <w:rPr>
                <w:rFonts w:eastAsia="SimSun"/>
              </w:rPr>
              <w:t>13</w:t>
            </w:r>
            <w:r w:rsidRPr="009A7A28">
              <w:rPr>
                <w:rFonts w:eastAsia="SimSun"/>
                <w:rtl/>
              </w:rPr>
              <w:t xml:space="preserve"> سبتمبر </w:t>
            </w:r>
            <w:r w:rsidRPr="009A7A28">
              <w:rPr>
                <w:rFonts w:eastAsia="SimSun"/>
              </w:rPr>
              <w:t>2019</w:t>
            </w:r>
          </w:p>
        </w:tc>
      </w:tr>
      <w:tr w:rsidR="00A809E8" w:rsidRPr="00F545E4" w14:paraId="6804D011" w14:textId="77777777" w:rsidTr="00F55E63">
        <w:trPr>
          <w:cantSplit/>
        </w:trPr>
        <w:tc>
          <w:tcPr>
            <w:tcW w:w="6619" w:type="dxa"/>
          </w:tcPr>
          <w:p w14:paraId="6D56C1FC" w14:textId="77777777" w:rsidR="00A809E8" w:rsidRPr="00F545E4" w:rsidRDefault="00A809E8" w:rsidP="00A42709">
            <w:pPr>
              <w:pStyle w:val="Adress"/>
              <w:framePr w:hSpace="0" w:wrap="auto" w:xAlign="left" w:yAlign="inline"/>
              <w:spacing w:before="0"/>
              <w:rPr>
                <w:rFonts w:eastAsia="SimSun" w:hint="eastAsia"/>
              </w:rPr>
            </w:pPr>
          </w:p>
        </w:tc>
        <w:tc>
          <w:tcPr>
            <w:tcW w:w="3053" w:type="dxa"/>
            <w:vAlign w:val="center"/>
          </w:tcPr>
          <w:p w14:paraId="345CD284" w14:textId="4A590807" w:rsidR="00A809E8" w:rsidRPr="009A7A28" w:rsidRDefault="00F55E63" w:rsidP="00A42709">
            <w:pPr>
              <w:pStyle w:val="Adress"/>
              <w:framePr w:hSpace="0" w:wrap="auto" w:xAlign="left" w:yAlign="inline"/>
              <w:spacing w:before="0"/>
              <w:rPr>
                <w:rFonts w:eastAsia="SimSun" w:hint="eastAsia"/>
              </w:rPr>
            </w:pPr>
            <w:r w:rsidRPr="009A7A28">
              <w:rPr>
                <w:rtl/>
              </w:rPr>
              <w:t>الأصل: بالإنكليزية</w:t>
            </w:r>
            <w:r w:rsidR="009A7A28">
              <w:rPr>
                <w:rFonts w:hint="cs"/>
                <w:rtl/>
              </w:rPr>
              <w:t>/بالإسبانية</w:t>
            </w:r>
          </w:p>
        </w:tc>
      </w:tr>
      <w:tr w:rsidR="00764079" w14:paraId="257682B8" w14:textId="77777777" w:rsidTr="00F55E63">
        <w:trPr>
          <w:cantSplit/>
        </w:trPr>
        <w:tc>
          <w:tcPr>
            <w:tcW w:w="9672" w:type="dxa"/>
            <w:gridSpan w:val="2"/>
          </w:tcPr>
          <w:p w14:paraId="1BAF0C45" w14:textId="77777777" w:rsidR="00764079" w:rsidRDefault="00764079" w:rsidP="00A42709">
            <w:pPr>
              <w:pStyle w:val="Adress"/>
              <w:framePr w:hSpace="0" w:wrap="auto" w:xAlign="left" w:yAlign="inline"/>
              <w:spacing w:before="0"/>
              <w:rPr>
                <w:rFonts w:eastAsia="SimSun" w:hint="eastAsia"/>
              </w:rPr>
            </w:pPr>
          </w:p>
        </w:tc>
      </w:tr>
      <w:tr w:rsidR="00764079" w14:paraId="59A035E6" w14:textId="77777777" w:rsidTr="00F55E63">
        <w:trPr>
          <w:cantSplit/>
        </w:trPr>
        <w:tc>
          <w:tcPr>
            <w:tcW w:w="9672" w:type="dxa"/>
            <w:gridSpan w:val="2"/>
          </w:tcPr>
          <w:p w14:paraId="4E81838A" w14:textId="60CEB7E2" w:rsidR="00764079" w:rsidRPr="00E621A3" w:rsidRDefault="00F55E63" w:rsidP="00F55E63">
            <w:pPr>
              <w:pStyle w:val="Source"/>
              <w:rPr>
                <w:rtl/>
              </w:rPr>
            </w:pPr>
            <w:r w:rsidRPr="00F55E63">
              <w:rPr>
                <w:rtl/>
              </w:rPr>
              <w:t xml:space="preserve">الدول الأعضاء في لجنة البلدان الأمريكية للاتصالات </w:t>
            </w:r>
            <w:r w:rsidR="009A7A28">
              <w:t>(CITEL)</w:t>
            </w:r>
          </w:p>
        </w:tc>
      </w:tr>
      <w:tr w:rsidR="00764079" w14:paraId="345C45EC" w14:textId="77777777" w:rsidTr="00F55E63">
        <w:trPr>
          <w:cantSplit/>
        </w:trPr>
        <w:tc>
          <w:tcPr>
            <w:tcW w:w="9672" w:type="dxa"/>
            <w:gridSpan w:val="2"/>
          </w:tcPr>
          <w:p w14:paraId="7240A08D" w14:textId="2C021EC3" w:rsidR="00764079" w:rsidRPr="00BD6EF3" w:rsidRDefault="009A7A28" w:rsidP="00F55E63">
            <w:pPr>
              <w:pStyle w:val="Title1"/>
              <w:spacing w:before="240"/>
              <w:rPr>
                <w:rtl/>
              </w:rPr>
            </w:pPr>
            <w:r>
              <w:rPr>
                <w:rFonts w:hint="cs"/>
                <w:rtl/>
              </w:rPr>
              <w:t>مقترحات بشأن أعمال المؤتمر</w:t>
            </w:r>
          </w:p>
        </w:tc>
      </w:tr>
      <w:tr w:rsidR="00764079" w14:paraId="586815C4" w14:textId="77777777" w:rsidTr="00F55E63">
        <w:trPr>
          <w:cantSplit/>
        </w:trPr>
        <w:tc>
          <w:tcPr>
            <w:tcW w:w="9672" w:type="dxa"/>
            <w:gridSpan w:val="2"/>
          </w:tcPr>
          <w:p w14:paraId="52F33C96" w14:textId="77777777" w:rsidR="00764079" w:rsidRPr="00BD6EF3" w:rsidRDefault="00764079" w:rsidP="00F55E63">
            <w:pPr>
              <w:pStyle w:val="Title2"/>
              <w:rPr>
                <w:rtl/>
              </w:rPr>
            </w:pPr>
          </w:p>
        </w:tc>
      </w:tr>
      <w:tr w:rsidR="00764079" w14:paraId="2B175E08" w14:textId="77777777" w:rsidTr="00F55E63">
        <w:trPr>
          <w:cantSplit/>
        </w:trPr>
        <w:tc>
          <w:tcPr>
            <w:tcW w:w="9672" w:type="dxa"/>
            <w:gridSpan w:val="2"/>
          </w:tcPr>
          <w:p w14:paraId="2C17E0CA" w14:textId="73587104" w:rsidR="00764079" w:rsidRPr="0012545F" w:rsidRDefault="00DB4CC9" w:rsidP="00F55E63">
            <w:pPr>
              <w:pStyle w:val="Agendaitem"/>
              <w:rPr>
                <w:rtl/>
                <w:lang w:val="en-US"/>
              </w:rPr>
            </w:pPr>
            <w:r>
              <w:rPr>
                <w:rtl/>
                <w:lang w:val="en-US"/>
              </w:rPr>
              <w:t>بند جدول الأعمال</w:t>
            </w:r>
            <w:r w:rsidR="009A7A28">
              <w:rPr>
                <w:rFonts w:hint="cs"/>
                <w:rtl/>
                <w:lang w:val="en-US"/>
              </w:rPr>
              <w:t xml:space="preserve"> </w:t>
            </w:r>
            <w:r w:rsidR="009A7A28">
              <w:rPr>
                <w:lang w:val="en-US"/>
              </w:rPr>
              <w:t>14.1</w:t>
            </w:r>
          </w:p>
        </w:tc>
      </w:tr>
    </w:tbl>
    <w:p w14:paraId="3A7F18AC" w14:textId="77777777" w:rsidR="001D597A" w:rsidRPr="008213CF" w:rsidRDefault="00C618FE" w:rsidP="008213CF">
      <w:pPr>
        <w:rPr>
          <w:rFonts w:eastAsia="SimSun"/>
          <w:szCs w:val="22"/>
          <w:rtl/>
          <w:lang w:bidi="ar-SY"/>
        </w:rPr>
      </w:pPr>
      <w:r w:rsidRPr="00723691">
        <w:rPr>
          <w:rFonts w:eastAsia="SimSun"/>
          <w:lang w:eastAsia="zh-CN" w:bidi="ar-SY"/>
        </w:rPr>
        <w:t>14.1</w:t>
      </w:r>
      <w:r w:rsidRPr="00723691">
        <w:rPr>
          <w:rFonts w:eastAsia="SimSun"/>
          <w:lang w:eastAsia="zh-CN" w:bidi="ar-SY"/>
        </w:rPr>
        <w:tab/>
      </w:r>
      <w:r w:rsidRPr="00723691">
        <w:rPr>
          <w:rFonts w:eastAsia="SimSun" w:hint="cs"/>
          <w:rtl/>
          <w:lang w:eastAsia="zh-CN"/>
        </w:rPr>
        <w:t xml:space="preserve">النظر، على أساس دراسات قطاع الاتصالات الراديوية وفقاً </w:t>
      </w:r>
      <w:r w:rsidRPr="00395F70">
        <w:rPr>
          <w:rFonts w:eastAsia="SimSun" w:hint="cs"/>
          <w:rtl/>
          <w:lang w:eastAsia="zh-CN"/>
        </w:rPr>
        <w:t xml:space="preserve">للقرار </w:t>
      </w:r>
      <w:r w:rsidRPr="00395F70">
        <w:rPr>
          <w:rFonts w:eastAsia="SimSun"/>
          <w:b/>
          <w:bCs/>
          <w:lang w:eastAsia="zh-CN" w:bidi="ar-SY"/>
        </w:rPr>
        <w:t>160 (WRC</w:t>
      </w:r>
      <w:r w:rsidRPr="00395F70">
        <w:rPr>
          <w:rFonts w:eastAsia="SimSun"/>
          <w:b/>
          <w:bCs/>
          <w:lang w:eastAsia="zh-CN" w:bidi="ar-SY"/>
        </w:rPr>
        <w:noBreakHyphen/>
        <w:t>15)</w:t>
      </w:r>
      <w:r w:rsidRPr="00723691">
        <w:rPr>
          <w:rFonts w:eastAsia="SimSun" w:hint="cs"/>
          <w:rtl/>
          <w:lang w:eastAsia="zh-CN" w:bidi="ar-SY"/>
        </w:rPr>
        <w:t xml:space="preserve"> </w:t>
      </w:r>
      <w:r w:rsidRPr="00723691">
        <w:rPr>
          <w:rFonts w:eastAsia="SimSun" w:hint="cs"/>
          <w:rtl/>
          <w:lang w:eastAsia="zh-CN"/>
        </w:rPr>
        <w:t>في التدابير التنظيمية المناسبة من أجل</w:t>
      </w:r>
      <w:r w:rsidRPr="00723691">
        <w:rPr>
          <w:rFonts w:eastAsia="SimSun"/>
          <w:rtl/>
          <w:lang w:eastAsia="zh-CN"/>
        </w:rPr>
        <w:t xml:space="preserve"> محطات المنصات عالية الارتفاع</w:t>
      </w:r>
      <w:r w:rsidRPr="00723691">
        <w:rPr>
          <w:rFonts w:eastAsia="SimSun" w:hint="cs"/>
          <w:rtl/>
          <w:lang w:eastAsia="zh-CN"/>
        </w:rPr>
        <w:t> </w:t>
      </w:r>
      <w:r w:rsidRPr="00723691">
        <w:rPr>
          <w:rFonts w:eastAsia="SimSun"/>
          <w:lang w:eastAsia="zh-CN" w:bidi="ar-SY"/>
        </w:rPr>
        <w:t>(HAPS)</w:t>
      </w:r>
      <w:r w:rsidRPr="00723691">
        <w:rPr>
          <w:rFonts w:eastAsia="SimSun" w:hint="cs"/>
          <w:rtl/>
          <w:lang w:eastAsia="zh-CN"/>
        </w:rPr>
        <w:t>، ضمن التوزيعات الحالية للخدمة الثابتة</w:t>
      </w:r>
      <w:r w:rsidRPr="00723691">
        <w:rPr>
          <w:rFonts w:eastAsia="SimSun"/>
          <w:rtl/>
          <w:lang w:eastAsia="zh-CN"/>
        </w:rPr>
        <w:t>؛</w:t>
      </w:r>
    </w:p>
    <w:p w14:paraId="38E24811" w14:textId="24B5B1B7" w:rsidR="002F3E46" w:rsidRDefault="009A7A28" w:rsidP="009A7A28">
      <w:pPr>
        <w:pStyle w:val="Title4"/>
        <w:rPr>
          <w:rtl/>
        </w:rPr>
      </w:pPr>
      <w:r>
        <w:rPr>
          <w:rFonts w:hint="cs"/>
          <w:rtl/>
        </w:rPr>
        <w:t xml:space="preserve">الجزء </w:t>
      </w:r>
      <w:r>
        <w:t>2</w:t>
      </w:r>
      <w:r>
        <w:rPr>
          <w:rFonts w:hint="cs"/>
          <w:rtl/>
        </w:rPr>
        <w:t xml:space="preserve"> - نطاق التردد </w:t>
      </w:r>
      <w:r>
        <w:t>GHz 27,5-24,25</w:t>
      </w:r>
    </w:p>
    <w:p w14:paraId="696F6E74" w14:textId="78700F76" w:rsidR="009A7A28" w:rsidRDefault="009A7A28" w:rsidP="009A7A28">
      <w:pPr>
        <w:pStyle w:val="Headingb"/>
        <w:rPr>
          <w:rtl/>
        </w:rPr>
      </w:pPr>
      <w:r>
        <w:rPr>
          <w:rFonts w:hint="cs"/>
          <w:rtl/>
        </w:rPr>
        <w:t>خلفية</w:t>
      </w:r>
    </w:p>
    <w:p w14:paraId="7E0E1255" w14:textId="26FE623C" w:rsidR="009A7A28" w:rsidRDefault="009A7A28" w:rsidP="009A7A28">
      <w:pPr>
        <w:rPr>
          <w:rtl/>
        </w:rPr>
      </w:pPr>
      <w:r w:rsidRPr="006215B7">
        <w:rPr>
          <w:rtl/>
        </w:rPr>
        <w:t xml:space="preserve">يعرّف الرقم </w:t>
      </w:r>
      <w:r w:rsidRPr="006215B7">
        <w:rPr>
          <w:b/>
          <w:bCs/>
          <w:lang w:bidi="ar-EG"/>
        </w:rPr>
        <w:t>66A.1</w:t>
      </w:r>
      <w:r w:rsidRPr="006215B7">
        <w:rPr>
          <w:rtl/>
        </w:rPr>
        <w:t xml:space="preserve"> من لوائح الراديو الصادرة عن الاتحاد محطة منصة عالية الارتفاع </w:t>
      </w:r>
      <w:r w:rsidRPr="006215B7">
        <w:rPr>
          <w:lang w:bidi="ar-EG"/>
        </w:rPr>
        <w:t>(HAPS)</w:t>
      </w:r>
      <w:r w:rsidRPr="006215B7">
        <w:rPr>
          <w:rtl/>
        </w:rPr>
        <w:t xml:space="preserve"> بوصفها "محطة توجد على جسم واقع على ارتفاع يتراوح بين </w:t>
      </w:r>
      <w:r w:rsidRPr="006215B7">
        <w:rPr>
          <w:lang w:bidi="ar-EG"/>
        </w:rPr>
        <w:t>20</w:t>
      </w:r>
      <w:r w:rsidRPr="006215B7">
        <w:rPr>
          <w:rtl/>
        </w:rPr>
        <w:t xml:space="preserve"> و</w:t>
      </w:r>
      <w:r w:rsidRPr="006215B7">
        <w:rPr>
          <w:lang w:bidi="ar-EG"/>
        </w:rPr>
        <w:t>km 50</w:t>
      </w:r>
      <w:r w:rsidRPr="006215B7">
        <w:rPr>
          <w:rtl/>
        </w:rPr>
        <w:t>، عند نقطة اسمية محددة ثابتة بالنسبة إلى الأرض".</w:t>
      </w:r>
    </w:p>
    <w:p w14:paraId="488D1C16" w14:textId="0B0FA26D" w:rsidR="009A7A28" w:rsidRPr="009A7A28" w:rsidRDefault="009A7A28" w:rsidP="009A7A28">
      <w:pPr>
        <w:rPr>
          <w:rtl/>
        </w:rPr>
      </w:pPr>
      <w:r w:rsidRPr="006215B7">
        <w:rPr>
          <w:rtl/>
        </w:rPr>
        <w:t xml:space="preserve">وقد أدت التطورات في تكنولوجيات الطيران والإرسال إلى تحسين كبير في قدرات المحطات </w:t>
      </w:r>
      <w:r w:rsidR="000E0665">
        <w:t>(</w:t>
      </w:r>
      <w:r w:rsidRPr="006215B7">
        <w:rPr>
          <w:lang w:bidi="ar-EG"/>
        </w:rPr>
        <w:t>HAPS</w:t>
      </w:r>
      <w:r w:rsidR="000E0665">
        <w:rPr>
          <w:lang w:bidi="ar-EG"/>
        </w:rPr>
        <w:t>)</w:t>
      </w:r>
      <w:r w:rsidRPr="006215B7">
        <w:rPr>
          <w:rtl/>
        </w:rPr>
        <w:t xml:space="preserve"> على توفير حلول فعالة للتوصيلية وتلبية الطلب المتزايد على شبكات النطاق العريض عالية السعة </w:t>
      </w:r>
      <w:r w:rsidRPr="006215B7">
        <w:rPr>
          <w:rFonts w:hint="cs"/>
          <w:rtl/>
        </w:rPr>
        <w:t>و</w:t>
      </w:r>
      <w:r w:rsidRPr="006215B7">
        <w:rPr>
          <w:rtl/>
        </w:rPr>
        <w:t xml:space="preserve">لا سيما في المناطق التي تشح فيها الخدمات حالياً. وقد أظهرت رحلات الطيران الاختباري على نطاق واسع التي أُجريت مؤخراً أن المنصات التي تعمل بالطاقة الشمسية في الغلاف الجوي العلوي يمكن استخدامها الآن لحمل حمولات نافعة تقدم توصيلية موثوقة وفعالة من حيث التكلفة، ويجري تطوير عدد متزايد من التطبيقات المتعلقة بالجيل الجديد من محطات </w:t>
      </w:r>
      <w:r w:rsidRPr="006215B7">
        <w:rPr>
          <w:lang w:bidi="ar-EG"/>
        </w:rPr>
        <w:t>HAPS</w:t>
      </w:r>
      <w:r w:rsidRPr="006215B7">
        <w:rPr>
          <w:rtl/>
        </w:rPr>
        <w:t xml:space="preserve">. ويبدو أن التكنولوجيا مناسبة بوجه خاص </w:t>
      </w:r>
      <w:r w:rsidR="006215B7" w:rsidRPr="006215B7">
        <w:rPr>
          <w:rFonts w:hint="cs"/>
          <w:rtl/>
        </w:rPr>
        <w:t>لتزويد</w:t>
      </w:r>
      <w:r w:rsidRPr="006215B7">
        <w:rPr>
          <w:rtl/>
        </w:rPr>
        <w:t xml:space="preserve"> شبكات </w:t>
      </w:r>
      <w:r w:rsidR="006215B7" w:rsidRPr="006215B7">
        <w:rPr>
          <w:rFonts w:hint="cs"/>
          <w:rtl/>
        </w:rPr>
        <w:t>بوصلات وسيطة</w:t>
      </w:r>
      <w:r w:rsidRPr="006215B7">
        <w:rPr>
          <w:rtl/>
        </w:rPr>
        <w:t xml:space="preserve"> </w:t>
      </w:r>
      <w:r w:rsidR="006215B7" w:rsidRPr="006215B7">
        <w:rPr>
          <w:rFonts w:hint="cs"/>
          <w:rtl/>
        </w:rPr>
        <w:t>و</w:t>
      </w:r>
      <w:r w:rsidR="006215B7" w:rsidRPr="006215B7">
        <w:rPr>
          <w:rtl/>
        </w:rPr>
        <w:t>تسهيل الاستجابة للطوارئ في حال</w:t>
      </w:r>
      <w:r w:rsidR="006215B7" w:rsidRPr="006215B7">
        <w:rPr>
          <w:rFonts w:hint="cs"/>
          <w:rtl/>
        </w:rPr>
        <w:t xml:space="preserve"> وقوع</w:t>
      </w:r>
      <w:r w:rsidR="006215B7" w:rsidRPr="006215B7">
        <w:rPr>
          <w:rtl/>
        </w:rPr>
        <w:t xml:space="preserve"> الكوارث الطبيعية</w:t>
      </w:r>
      <w:r w:rsidR="006215B7" w:rsidRPr="006215B7">
        <w:rPr>
          <w:rFonts w:hint="cs"/>
          <w:rtl/>
        </w:rPr>
        <w:t>.</w:t>
      </w:r>
    </w:p>
    <w:p w14:paraId="3319E93B" w14:textId="6E1866E3" w:rsidR="009A7A28" w:rsidRPr="0025494F" w:rsidRDefault="009A7A28" w:rsidP="0025494F">
      <w:pPr>
        <w:rPr>
          <w:rtl/>
        </w:rPr>
      </w:pPr>
      <w:r w:rsidRPr="000E0665">
        <w:rPr>
          <w:spacing w:val="4"/>
          <w:rtl/>
        </w:rPr>
        <w:t>واعتمد المؤتمر العالمي للاتصالات الراديوية لعام</w:t>
      </w:r>
      <w:r w:rsidRPr="000E0665">
        <w:rPr>
          <w:rFonts w:hint="cs"/>
          <w:spacing w:val="4"/>
          <w:rtl/>
        </w:rPr>
        <w:t> </w:t>
      </w:r>
      <w:r w:rsidRPr="000E0665">
        <w:rPr>
          <w:spacing w:val="4"/>
        </w:rPr>
        <w:t>2015</w:t>
      </w:r>
      <w:r w:rsidRPr="000E0665">
        <w:rPr>
          <w:spacing w:val="4"/>
          <w:rtl/>
        </w:rPr>
        <w:t xml:space="preserve"> البند </w:t>
      </w:r>
      <w:r w:rsidRPr="000E0665">
        <w:rPr>
          <w:spacing w:val="4"/>
        </w:rPr>
        <w:t>14.1</w:t>
      </w:r>
      <w:r w:rsidRPr="000E0665">
        <w:rPr>
          <w:spacing w:val="4"/>
          <w:rtl/>
        </w:rPr>
        <w:t xml:space="preserve"> من جدول الأعمال للنظر، وفقاً للقرار </w:t>
      </w:r>
      <w:r w:rsidRPr="000E0665">
        <w:rPr>
          <w:b/>
          <w:bCs/>
          <w:spacing w:val="4"/>
        </w:rPr>
        <w:t>160 (WRC-15)</w:t>
      </w:r>
      <w:r w:rsidRPr="000E0665">
        <w:rPr>
          <w:spacing w:val="4"/>
          <w:rtl/>
        </w:rPr>
        <w:t xml:space="preserve">، </w:t>
      </w:r>
      <w:r w:rsidRPr="000E0665">
        <w:rPr>
          <w:spacing w:val="8"/>
          <w:rtl/>
        </w:rPr>
        <w:t xml:space="preserve">في </w:t>
      </w:r>
      <w:r w:rsidR="006215B7" w:rsidRPr="000E0665">
        <w:rPr>
          <w:rFonts w:hint="cs"/>
          <w:spacing w:val="8"/>
          <w:rtl/>
        </w:rPr>
        <w:t>الإجراءات</w:t>
      </w:r>
      <w:r w:rsidRPr="000E0665">
        <w:rPr>
          <w:spacing w:val="8"/>
          <w:rtl/>
        </w:rPr>
        <w:t xml:space="preserve"> التنظيمية التي يمكن أن تسهّل نشر محطات المنصات عالية الارتفاع من أجل التطبيقات عريضة النطاق. </w:t>
      </w:r>
      <w:r w:rsidRPr="000E0665">
        <w:rPr>
          <w:rFonts w:hint="cs"/>
          <w:spacing w:val="8"/>
          <w:rtl/>
        </w:rPr>
        <w:t>وقرر</w:t>
      </w:r>
      <w:r w:rsidRPr="000E0665">
        <w:rPr>
          <w:rFonts w:hint="cs"/>
          <w:spacing w:val="2"/>
          <w:rtl/>
        </w:rPr>
        <w:t xml:space="preserve"> </w:t>
      </w:r>
      <w:r w:rsidRPr="000E0665">
        <w:rPr>
          <w:rFonts w:hint="cs"/>
          <w:spacing w:val="4"/>
          <w:rtl/>
        </w:rPr>
        <w:t>المؤتمر</w:t>
      </w:r>
      <w:r w:rsidRPr="000E0665">
        <w:rPr>
          <w:spacing w:val="4"/>
          <w:rtl/>
        </w:rPr>
        <w:t xml:space="preserve"> في القرار </w:t>
      </w:r>
      <w:r w:rsidRPr="000E0665">
        <w:rPr>
          <w:b/>
          <w:bCs/>
          <w:spacing w:val="4"/>
        </w:rPr>
        <w:t>160</w:t>
      </w:r>
      <w:r w:rsidR="00D42A8C">
        <w:rPr>
          <w:b/>
          <w:bCs/>
          <w:spacing w:val="4"/>
        </w:rPr>
        <w:t> (WRC</w:t>
      </w:r>
      <w:r w:rsidR="00D42A8C">
        <w:rPr>
          <w:b/>
          <w:bCs/>
          <w:spacing w:val="4"/>
        </w:rPr>
        <w:noBreakHyphen/>
        <w:t>15)</w:t>
      </w:r>
      <w:r w:rsidRPr="000E0665">
        <w:rPr>
          <w:spacing w:val="4"/>
          <w:rtl/>
        </w:rPr>
        <w:t xml:space="preserve"> </w:t>
      </w:r>
      <w:r w:rsidRPr="000E0665">
        <w:rPr>
          <w:rFonts w:hint="cs"/>
          <w:spacing w:val="4"/>
          <w:rtl/>
        </w:rPr>
        <w:t xml:space="preserve">أن يدعو قطاع الاتصالات الراديوية إلى دراسة الاحتياجات الإضافية من الطيف لمحطات </w:t>
      </w:r>
      <w:r w:rsidRPr="000E0665">
        <w:rPr>
          <w:spacing w:val="4"/>
        </w:rPr>
        <w:t>HAPS</w:t>
      </w:r>
      <w:r w:rsidR="006215B7" w:rsidRPr="000E0665">
        <w:rPr>
          <w:rFonts w:hint="cs"/>
          <w:spacing w:val="4"/>
          <w:rtl/>
        </w:rPr>
        <w:t>،</w:t>
      </w:r>
      <w:r w:rsidRPr="000E0665">
        <w:rPr>
          <w:rFonts w:hint="cs"/>
          <w:spacing w:val="4"/>
          <w:rtl/>
        </w:rPr>
        <w:t xml:space="preserve"> </w:t>
      </w:r>
      <w:r w:rsidR="0025494F" w:rsidRPr="000E0665">
        <w:rPr>
          <w:rFonts w:hint="cs"/>
          <w:spacing w:val="4"/>
          <w:rtl/>
        </w:rPr>
        <w:t>و</w:t>
      </w:r>
      <w:r w:rsidR="0025494F" w:rsidRPr="000E0665">
        <w:rPr>
          <w:spacing w:val="4"/>
          <w:rtl/>
        </w:rPr>
        <w:t>النظر في</w:t>
      </w:r>
      <w:r w:rsidR="0025494F" w:rsidRPr="0025494F">
        <w:rPr>
          <w:rtl/>
        </w:rPr>
        <w:t xml:space="preserve"> التغييرات في الأحكام التنظيمية في </w:t>
      </w:r>
      <w:r w:rsidR="0025494F" w:rsidRPr="0025494F">
        <w:rPr>
          <w:rFonts w:hint="cs"/>
          <w:rtl/>
        </w:rPr>
        <w:t xml:space="preserve">تحديدات </w:t>
      </w:r>
      <w:r w:rsidR="0025494F" w:rsidRPr="0025494F">
        <w:t>HAPS</w:t>
      </w:r>
      <w:r w:rsidR="0025494F" w:rsidRPr="0025494F">
        <w:rPr>
          <w:rtl/>
        </w:rPr>
        <w:t xml:space="preserve"> </w:t>
      </w:r>
      <w:r w:rsidR="0025494F" w:rsidRPr="0025494F">
        <w:rPr>
          <w:rFonts w:hint="cs"/>
          <w:rtl/>
        </w:rPr>
        <w:t>القائمة</w:t>
      </w:r>
      <w:r w:rsidR="0025494F" w:rsidRPr="0025494F">
        <w:rPr>
          <w:rtl/>
        </w:rPr>
        <w:t xml:space="preserve"> </w:t>
      </w:r>
      <w:r w:rsidR="0025494F" w:rsidRPr="0025494F">
        <w:rPr>
          <w:rFonts w:hint="cs"/>
          <w:rtl/>
        </w:rPr>
        <w:t xml:space="preserve">والتحديدات </w:t>
      </w:r>
      <w:r w:rsidR="0025494F" w:rsidRPr="0025494F">
        <w:rPr>
          <w:rtl/>
        </w:rPr>
        <w:t>الجديدة المحتملة</w:t>
      </w:r>
      <w:r w:rsidR="0025494F" w:rsidRPr="0025494F">
        <w:rPr>
          <w:rFonts w:hint="cs"/>
          <w:rtl/>
        </w:rPr>
        <w:t xml:space="preserve"> </w:t>
      </w:r>
      <w:r w:rsidRPr="0025494F">
        <w:rPr>
          <w:rFonts w:hint="cs"/>
          <w:rtl/>
        </w:rPr>
        <w:t xml:space="preserve">في النطاق </w:t>
      </w:r>
      <w:r w:rsidRPr="0025494F">
        <w:t>GHz 39,5-38</w:t>
      </w:r>
      <w:r w:rsidRPr="0025494F">
        <w:rPr>
          <w:rtl/>
        </w:rPr>
        <w:t xml:space="preserve">، على أساس عالمي، </w:t>
      </w:r>
      <w:r w:rsidR="0025494F" w:rsidRPr="0025494F">
        <w:rPr>
          <w:rFonts w:hint="cs"/>
          <w:rtl/>
        </w:rPr>
        <w:t>و</w:t>
      </w:r>
      <w:r w:rsidRPr="0025494F">
        <w:rPr>
          <w:rtl/>
        </w:rPr>
        <w:t xml:space="preserve">في النطاقين </w:t>
      </w:r>
      <w:r w:rsidRPr="0025494F">
        <w:t>GHz 22-21,4</w:t>
      </w:r>
      <w:r w:rsidRPr="0025494F">
        <w:rPr>
          <w:rtl/>
        </w:rPr>
        <w:t xml:space="preserve"> </w:t>
      </w:r>
      <w:r w:rsidRPr="0025494F">
        <w:rPr>
          <w:rFonts w:hint="cs"/>
          <w:rtl/>
        </w:rPr>
        <w:t>و</w:t>
      </w:r>
      <w:r w:rsidRPr="0025494F">
        <w:t>GHz 27,5-24,25</w:t>
      </w:r>
      <w:r w:rsidRPr="0025494F">
        <w:rPr>
          <w:rtl/>
        </w:rPr>
        <w:t xml:space="preserve"> في الإقليم </w:t>
      </w:r>
      <w:r w:rsidRPr="0025494F">
        <w:t>2</w:t>
      </w:r>
      <w:r w:rsidRPr="0025494F">
        <w:rPr>
          <w:rtl/>
        </w:rPr>
        <w:t xml:space="preserve"> </w:t>
      </w:r>
      <w:r w:rsidRPr="0025494F">
        <w:rPr>
          <w:rFonts w:hint="cs"/>
          <w:rtl/>
        </w:rPr>
        <w:t>حصرياً.</w:t>
      </w:r>
    </w:p>
    <w:p w14:paraId="7C7FF725" w14:textId="6766392E" w:rsidR="00A17E61" w:rsidRDefault="00A17E61">
      <w:pPr>
        <w:tabs>
          <w:tab w:val="clear" w:pos="1134"/>
          <w:tab w:val="clear" w:pos="1871"/>
          <w:tab w:val="clear" w:pos="2268"/>
        </w:tabs>
        <w:bidi w:val="0"/>
        <w:spacing w:before="0" w:line="240" w:lineRule="auto"/>
        <w:jc w:val="left"/>
      </w:pPr>
    </w:p>
    <w:p w14:paraId="31F9834A" w14:textId="77777777" w:rsidR="00632DB3" w:rsidRDefault="00C618FE" w:rsidP="009A7A28">
      <w:pPr>
        <w:pStyle w:val="ArtNo"/>
        <w:rPr>
          <w:rtl/>
        </w:rPr>
      </w:pPr>
      <w:bookmarkStart w:id="1" w:name="_Toc454442698"/>
      <w:r>
        <w:rPr>
          <w:rtl/>
        </w:rPr>
        <w:t xml:space="preserve">المـادة </w:t>
      </w:r>
      <w:r>
        <w:rPr>
          <w:rStyle w:val="href"/>
        </w:rPr>
        <w:t>5</w:t>
      </w:r>
      <w:bookmarkEnd w:id="1"/>
    </w:p>
    <w:p w14:paraId="4C2E75AA" w14:textId="77777777" w:rsidR="00632DB3" w:rsidRDefault="00C618FE" w:rsidP="00632DB3">
      <w:pPr>
        <w:pStyle w:val="Arttitle"/>
        <w:rPr>
          <w:b w:val="0"/>
          <w:rtl/>
        </w:rPr>
      </w:pPr>
      <w:bookmarkStart w:id="2" w:name="_Toc454442699"/>
      <w:bookmarkStart w:id="3" w:name="_Toc331055733"/>
      <w:r>
        <w:rPr>
          <w:b w:val="0"/>
          <w:rtl/>
        </w:rPr>
        <w:t>توزيع نطاقات التردد</w:t>
      </w:r>
      <w:bookmarkEnd w:id="2"/>
      <w:bookmarkEnd w:id="3"/>
    </w:p>
    <w:p w14:paraId="2D64D50C" w14:textId="14F4D415" w:rsidR="00632DB3" w:rsidRDefault="00C618FE" w:rsidP="00632DB3">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104E027B" w14:textId="77777777" w:rsidR="00B138ED" w:rsidRDefault="00C618FE">
      <w:pPr>
        <w:pStyle w:val="Proposal"/>
      </w:pPr>
      <w:r>
        <w:t>MOD</w:t>
      </w:r>
      <w:r>
        <w:tab/>
        <w:t>IAP/11A14A2/1</w:t>
      </w:r>
      <w:r>
        <w:rPr>
          <w:vanish/>
          <w:color w:val="7F7F7F" w:themeColor="text1" w:themeTint="80"/>
          <w:vertAlign w:val="superscript"/>
        </w:rPr>
        <w:t>#49752</w:t>
      </w:r>
    </w:p>
    <w:p w14:paraId="1BC1E959" w14:textId="77777777" w:rsidR="007742EC" w:rsidRPr="001B09FD" w:rsidRDefault="00C618FE" w:rsidP="007742EC">
      <w:pPr>
        <w:pStyle w:val="Tabletitle"/>
        <w:rPr>
          <w:rtl/>
        </w:rPr>
      </w:pPr>
      <w:r w:rsidRPr="001B09FD">
        <w:t>GHz 24,75-22</w:t>
      </w:r>
    </w:p>
    <w:tbl>
      <w:tblPr>
        <w:bidiVisual/>
        <w:tblW w:w="5000" w:type="pct"/>
        <w:jc w:val="center"/>
        <w:tblCellMar>
          <w:left w:w="107" w:type="dxa"/>
          <w:right w:w="107" w:type="dxa"/>
        </w:tblCellMar>
        <w:tblLook w:val="04A0" w:firstRow="1" w:lastRow="0" w:firstColumn="1" w:lastColumn="0" w:noHBand="0" w:noVBand="1"/>
      </w:tblPr>
      <w:tblGrid>
        <w:gridCol w:w="3211"/>
        <w:gridCol w:w="3210"/>
        <w:gridCol w:w="3208"/>
      </w:tblGrid>
      <w:tr w:rsidR="007742EC" w:rsidRPr="001B09FD" w14:paraId="20947AD3" w14:textId="77777777" w:rsidTr="007742EC">
        <w:trPr>
          <w:cantSplit/>
          <w:tblHeade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921CBCD" w14:textId="77777777" w:rsidR="007742EC" w:rsidRPr="001B09FD" w:rsidRDefault="00C618FE" w:rsidP="007742EC">
            <w:pPr>
              <w:pStyle w:val="Tablehead"/>
              <w:spacing w:before="0" w:line="280" w:lineRule="exact"/>
              <w:rPr>
                <w:rtl/>
              </w:rPr>
            </w:pPr>
            <w:r w:rsidRPr="001B09FD">
              <w:rPr>
                <w:rtl/>
              </w:rPr>
              <w:t>التوزيع على الخدمات</w:t>
            </w:r>
          </w:p>
        </w:tc>
      </w:tr>
      <w:tr w:rsidR="007742EC" w:rsidRPr="001B09FD" w14:paraId="138043A4" w14:textId="77777777" w:rsidTr="007742EC">
        <w:trPr>
          <w:cantSplit/>
          <w:tblHeader/>
          <w:jc w:val="center"/>
        </w:trPr>
        <w:tc>
          <w:tcPr>
            <w:tcW w:w="1667" w:type="pct"/>
            <w:tcBorders>
              <w:top w:val="single" w:sz="4" w:space="0" w:color="auto"/>
              <w:left w:val="single" w:sz="4" w:space="0" w:color="auto"/>
              <w:bottom w:val="single" w:sz="4" w:space="0" w:color="auto"/>
              <w:right w:val="single" w:sz="4" w:space="0" w:color="auto"/>
            </w:tcBorders>
            <w:hideMark/>
          </w:tcPr>
          <w:p w14:paraId="7B38B429" w14:textId="77777777" w:rsidR="007742EC" w:rsidRPr="001B09FD" w:rsidRDefault="00C618FE" w:rsidP="007742EC">
            <w:pPr>
              <w:pStyle w:val="Tablehead"/>
              <w:spacing w:before="0" w:line="280" w:lineRule="exact"/>
            </w:pPr>
            <w:r w:rsidRPr="001B09FD">
              <w:rPr>
                <w:rtl/>
              </w:rPr>
              <w:t xml:space="preserve">الإقليم </w:t>
            </w:r>
            <w:r w:rsidRPr="001B09FD">
              <w:t>1</w:t>
            </w:r>
          </w:p>
        </w:tc>
        <w:tc>
          <w:tcPr>
            <w:tcW w:w="1667" w:type="pct"/>
            <w:tcBorders>
              <w:top w:val="single" w:sz="4" w:space="0" w:color="auto"/>
              <w:left w:val="single" w:sz="4" w:space="0" w:color="auto"/>
              <w:bottom w:val="single" w:sz="4" w:space="0" w:color="auto"/>
              <w:right w:val="single" w:sz="4" w:space="0" w:color="auto"/>
            </w:tcBorders>
            <w:hideMark/>
          </w:tcPr>
          <w:p w14:paraId="49647BFC" w14:textId="77777777" w:rsidR="007742EC" w:rsidRPr="001B09FD" w:rsidRDefault="00C618FE" w:rsidP="007742EC">
            <w:pPr>
              <w:pStyle w:val="Tablehead"/>
              <w:spacing w:before="0" w:line="280" w:lineRule="exact"/>
            </w:pPr>
            <w:r w:rsidRPr="001B09FD">
              <w:rPr>
                <w:rtl/>
              </w:rPr>
              <w:t xml:space="preserve">الإقليم </w:t>
            </w:r>
            <w:r w:rsidRPr="001B09FD">
              <w:t>2</w:t>
            </w:r>
          </w:p>
        </w:tc>
        <w:tc>
          <w:tcPr>
            <w:tcW w:w="1666" w:type="pct"/>
            <w:tcBorders>
              <w:top w:val="single" w:sz="4" w:space="0" w:color="auto"/>
              <w:left w:val="single" w:sz="4" w:space="0" w:color="auto"/>
              <w:bottom w:val="single" w:sz="4" w:space="0" w:color="auto"/>
              <w:right w:val="single" w:sz="4" w:space="0" w:color="auto"/>
            </w:tcBorders>
            <w:hideMark/>
          </w:tcPr>
          <w:p w14:paraId="2EF54C63" w14:textId="77777777" w:rsidR="007742EC" w:rsidRPr="001B09FD" w:rsidRDefault="00C618FE" w:rsidP="007742EC">
            <w:pPr>
              <w:pStyle w:val="Tablehead"/>
              <w:spacing w:before="0" w:line="280" w:lineRule="exact"/>
            </w:pPr>
            <w:r w:rsidRPr="001B09FD">
              <w:rPr>
                <w:rtl/>
              </w:rPr>
              <w:t xml:space="preserve">الإقليم </w:t>
            </w:r>
            <w:r w:rsidRPr="001B09FD">
              <w:t>3</w:t>
            </w:r>
          </w:p>
        </w:tc>
      </w:tr>
      <w:tr w:rsidR="007742EC" w:rsidRPr="001B09FD" w14:paraId="32C1A6AF" w14:textId="77777777" w:rsidTr="007742EC">
        <w:trPr>
          <w:cantSplit/>
          <w:jc w:val="center"/>
        </w:trPr>
        <w:tc>
          <w:tcPr>
            <w:tcW w:w="1667" w:type="pct"/>
            <w:tcBorders>
              <w:top w:val="single" w:sz="4" w:space="0" w:color="auto"/>
              <w:left w:val="single" w:sz="4" w:space="0" w:color="auto"/>
              <w:bottom w:val="single" w:sz="4" w:space="0" w:color="auto"/>
              <w:right w:val="single" w:sz="4" w:space="0" w:color="auto"/>
            </w:tcBorders>
            <w:hideMark/>
          </w:tcPr>
          <w:p w14:paraId="3AAF9D9B" w14:textId="77777777" w:rsidR="007742EC" w:rsidRPr="001B09FD" w:rsidRDefault="00C618FE" w:rsidP="007742EC">
            <w:pPr>
              <w:pStyle w:val="TabletextS5"/>
              <w:spacing w:line="265" w:lineRule="exact"/>
              <w:rPr>
                <w:rStyle w:val="Tablefreq"/>
              </w:rPr>
            </w:pPr>
            <w:r w:rsidRPr="001B09FD">
              <w:rPr>
                <w:rStyle w:val="Tablefreq"/>
              </w:rPr>
              <w:t>24,45-24,25</w:t>
            </w:r>
          </w:p>
          <w:p w14:paraId="7E3E1188" w14:textId="77777777" w:rsidR="007742EC" w:rsidRPr="001B09FD" w:rsidRDefault="00C618FE" w:rsidP="007742EC">
            <w:pPr>
              <w:pStyle w:val="TabletextS5"/>
              <w:spacing w:line="265" w:lineRule="exact"/>
              <w:rPr>
                <w:u w:val="double"/>
              </w:rPr>
            </w:pPr>
            <w:r w:rsidRPr="001B09FD">
              <w:rPr>
                <w:b/>
                <w:bCs/>
                <w:rtl/>
              </w:rPr>
              <w:t>ثابتة</w:t>
            </w:r>
          </w:p>
        </w:tc>
        <w:tc>
          <w:tcPr>
            <w:tcW w:w="1667" w:type="pct"/>
            <w:tcBorders>
              <w:top w:val="single" w:sz="4" w:space="0" w:color="auto"/>
              <w:left w:val="single" w:sz="4" w:space="0" w:color="auto"/>
              <w:bottom w:val="single" w:sz="4" w:space="0" w:color="auto"/>
              <w:right w:val="single" w:sz="4" w:space="0" w:color="auto"/>
            </w:tcBorders>
            <w:hideMark/>
          </w:tcPr>
          <w:p w14:paraId="2E338086" w14:textId="77777777" w:rsidR="007742EC" w:rsidRPr="001B09FD" w:rsidRDefault="00C618FE" w:rsidP="007742EC">
            <w:pPr>
              <w:pStyle w:val="TabletextS5"/>
              <w:spacing w:line="265" w:lineRule="exact"/>
              <w:rPr>
                <w:rStyle w:val="Tablefreq"/>
              </w:rPr>
            </w:pPr>
            <w:r w:rsidRPr="001B09FD">
              <w:rPr>
                <w:rStyle w:val="Tablefreq"/>
              </w:rPr>
              <w:t>24,45-24,25</w:t>
            </w:r>
          </w:p>
          <w:p w14:paraId="08D660BC" w14:textId="77777777" w:rsidR="007742EC" w:rsidRPr="001B09FD" w:rsidRDefault="00C618FE" w:rsidP="007742EC">
            <w:pPr>
              <w:pStyle w:val="TabletextS5"/>
              <w:spacing w:line="265" w:lineRule="exact"/>
              <w:rPr>
                <w:b/>
                <w:bCs/>
              </w:rPr>
            </w:pPr>
            <w:ins w:id="4" w:author="Aly, Abdullah" w:date="2018-06-21T15:13:00Z">
              <w:r w:rsidRPr="001B09FD">
                <w:rPr>
                  <w:rFonts w:hint="eastAsia"/>
                  <w:b/>
                  <w:bCs/>
                  <w:rtl/>
                </w:rPr>
                <w:t>ثابتة</w:t>
              </w:r>
            </w:ins>
            <w:ins w:id="5" w:author="Aly, Abdullah" w:date="2018-06-21T15:14:00Z">
              <w:r w:rsidRPr="001B09FD">
                <w:rPr>
                  <w:rStyle w:val="Artref"/>
                </w:rPr>
                <w:t>C144.</w:t>
              </w:r>
              <w:proofErr w:type="gramStart"/>
              <w:r w:rsidRPr="001B09FD">
                <w:rPr>
                  <w:rStyle w:val="Artref"/>
                </w:rPr>
                <w:t>5  ADD</w:t>
              </w:r>
              <w:proofErr w:type="gramEnd"/>
              <w:r w:rsidRPr="001B09FD">
                <w:rPr>
                  <w:rStyle w:val="Artref"/>
                </w:rPr>
                <w:t xml:space="preserve">  </w:t>
              </w:r>
            </w:ins>
          </w:p>
          <w:p w14:paraId="2349CDC9" w14:textId="77777777" w:rsidR="007742EC" w:rsidRPr="001B09FD" w:rsidRDefault="00C618FE" w:rsidP="007742EC">
            <w:pPr>
              <w:pStyle w:val="TabletextS5"/>
              <w:spacing w:line="265" w:lineRule="exact"/>
              <w:rPr>
                <w:u w:val="double"/>
              </w:rPr>
            </w:pPr>
            <w:r w:rsidRPr="001B09FD">
              <w:rPr>
                <w:b/>
                <w:bCs/>
                <w:rtl/>
              </w:rPr>
              <w:t>ملاحة راديوية</w:t>
            </w:r>
          </w:p>
        </w:tc>
        <w:tc>
          <w:tcPr>
            <w:tcW w:w="1666" w:type="pct"/>
            <w:tcBorders>
              <w:top w:val="single" w:sz="4" w:space="0" w:color="auto"/>
              <w:left w:val="single" w:sz="4" w:space="0" w:color="auto"/>
              <w:bottom w:val="single" w:sz="4" w:space="0" w:color="auto"/>
              <w:right w:val="single" w:sz="4" w:space="0" w:color="auto"/>
            </w:tcBorders>
            <w:hideMark/>
          </w:tcPr>
          <w:p w14:paraId="6168686A" w14:textId="77777777" w:rsidR="007742EC" w:rsidRPr="001B09FD" w:rsidRDefault="00C618FE" w:rsidP="007742EC">
            <w:pPr>
              <w:pStyle w:val="TabletextS5"/>
              <w:spacing w:line="265" w:lineRule="exact"/>
              <w:rPr>
                <w:rStyle w:val="Tablefreq"/>
              </w:rPr>
            </w:pPr>
            <w:r w:rsidRPr="001B09FD">
              <w:rPr>
                <w:rStyle w:val="Tablefreq"/>
              </w:rPr>
              <w:t>24,45-24,25</w:t>
            </w:r>
          </w:p>
          <w:p w14:paraId="7D7AA6E3" w14:textId="77777777" w:rsidR="007742EC" w:rsidRPr="001B09FD" w:rsidRDefault="00C618FE" w:rsidP="007742EC">
            <w:pPr>
              <w:pStyle w:val="TabletextS5"/>
              <w:spacing w:line="265" w:lineRule="exact"/>
            </w:pPr>
            <w:r w:rsidRPr="001B09FD">
              <w:rPr>
                <w:b/>
                <w:bCs/>
                <w:rtl/>
              </w:rPr>
              <w:t>ملاحة راديوية</w:t>
            </w:r>
          </w:p>
          <w:p w14:paraId="65614062" w14:textId="77777777" w:rsidR="007742EC" w:rsidRPr="001B09FD" w:rsidRDefault="00C618FE" w:rsidP="007742EC">
            <w:pPr>
              <w:pStyle w:val="TabletextS5"/>
              <w:spacing w:line="265" w:lineRule="exact"/>
            </w:pPr>
            <w:r w:rsidRPr="001B09FD">
              <w:rPr>
                <w:b/>
                <w:bCs/>
                <w:rtl/>
              </w:rPr>
              <w:t>ثابتة</w:t>
            </w:r>
          </w:p>
          <w:p w14:paraId="5EEFDB6C" w14:textId="77777777" w:rsidR="007742EC" w:rsidRPr="001B09FD" w:rsidRDefault="00C618FE" w:rsidP="007742EC">
            <w:pPr>
              <w:pStyle w:val="TabletextS5"/>
              <w:spacing w:line="265" w:lineRule="exact"/>
            </w:pPr>
            <w:r w:rsidRPr="001B09FD">
              <w:rPr>
                <w:b/>
                <w:bCs/>
                <w:rtl/>
              </w:rPr>
              <w:t>متنقلة</w:t>
            </w:r>
          </w:p>
        </w:tc>
      </w:tr>
      <w:tr w:rsidR="007742EC" w:rsidRPr="001B09FD" w14:paraId="34D74436" w14:textId="77777777" w:rsidTr="007742EC">
        <w:trPr>
          <w:cantSplit/>
          <w:jc w:val="center"/>
        </w:trPr>
        <w:tc>
          <w:tcPr>
            <w:tcW w:w="1667" w:type="pct"/>
            <w:tcBorders>
              <w:top w:val="single" w:sz="4" w:space="0" w:color="auto"/>
              <w:left w:val="single" w:sz="4" w:space="0" w:color="auto"/>
              <w:bottom w:val="nil"/>
              <w:right w:val="single" w:sz="4" w:space="0" w:color="auto"/>
            </w:tcBorders>
            <w:hideMark/>
          </w:tcPr>
          <w:p w14:paraId="4A24695B" w14:textId="77777777" w:rsidR="007742EC" w:rsidRPr="001B09FD" w:rsidRDefault="00C618FE" w:rsidP="007742EC">
            <w:pPr>
              <w:pStyle w:val="TabletextS5"/>
              <w:spacing w:line="265" w:lineRule="exact"/>
              <w:rPr>
                <w:rStyle w:val="Tablefreq"/>
                <w:rFonts w:asciiTheme="minorHAnsi" w:hAnsiTheme="minorHAnsi"/>
              </w:rPr>
            </w:pPr>
            <w:r w:rsidRPr="001B09FD">
              <w:rPr>
                <w:rStyle w:val="Tablefreq"/>
              </w:rPr>
              <w:t>24,65-24,45</w:t>
            </w:r>
          </w:p>
          <w:p w14:paraId="71EAA378" w14:textId="77777777" w:rsidR="007742EC" w:rsidRPr="001B09FD" w:rsidRDefault="00C618FE" w:rsidP="007742EC">
            <w:pPr>
              <w:pStyle w:val="TabletextS5"/>
              <w:spacing w:line="265" w:lineRule="exact"/>
            </w:pPr>
            <w:r w:rsidRPr="001B09FD">
              <w:rPr>
                <w:b/>
                <w:bCs/>
                <w:rtl/>
              </w:rPr>
              <w:t>ثابتة</w:t>
            </w:r>
          </w:p>
          <w:p w14:paraId="518E2383" w14:textId="77777777" w:rsidR="007742EC" w:rsidRPr="001B09FD" w:rsidRDefault="00C618FE" w:rsidP="007742EC">
            <w:pPr>
              <w:pStyle w:val="TabletextS5"/>
              <w:spacing w:line="265" w:lineRule="exact"/>
            </w:pPr>
            <w:r w:rsidRPr="001B09FD">
              <w:rPr>
                <w:b/>
                <w:bCs/>
                <w:rtl/>
              </w:rPr>
              <w:t xml:space="preserve">بين </w:t>
            </w:r>
            <w:proofErr w:type="spellStart"/>
            <w:r w:rsidRPr="001B09FD">
              <w:rPr>
                <w:b/>
                <w:bCs/>
                <w:rtl/>
              </w:rPr>
              <w:t>السواتل</w:t>
            </w:r>
            <w:proofErr w:type="spellEnd"/>
          </w:p>
        </w:tc>
        <w:tc>
          <w:tcPr>
            <w:tcW w:w="1667" w:type="pct"/>
            <w:tcBorders>
              <w:top w:val="single" w:sz="4" w:space="0" w:color="auto"/>
              <w:left w:val="single" w:sz="4" w:space="0" w:color="auto"/>
              <w:bottom w:val="nil"/>
              <w:right w:val="single" w:sz="4" w:space="0" w:color="auto"/>
            </w:tcBorders>
            <w:hideMark/>
          </w:tcPr>
          <w:p w14:paraId="54F5283D" w14:textId="77777777" w:rsidR="007742EC" w:rsidRPr="001B09FD" w:rsidRDefault="00C618FE" w:rsidP="007742EC">
            <w:pPr>
              <w:pStyle w:val="TabletextS5"/>
              <w:spacing w:line="265" w:lineRule="exact"/>
              <w:rPr>
                <w:rStyle w:val="Tablefreq"/>
              </w:rPr>
            </w:pPr>
            <w:r w:rsidRPr="001B09FD">
              <w:rPr>
                <w:rStyle w:val="Tablefreq"/>
              </w:rPr>
              <w:t>24,65-24,45</w:t>
            </w:r>
          </w:p>
          <w:p w14:paraId="5C158938" w14:textId="77777777" w:rsidR="007742EC" w:rsidRPr="001B09FD" w:rsidRDefault="00C618FE" w:rsidP="007742EC">
            <w:pPr>
              <w:pStyle w:val="TabletextS5"/>
              <w:spacing w:line="265" w:lineRule="exact"/>
              <w:rPr>
                <w:b/>
                <w:bCs/>
              </w:rPr>
            </w:pPr>
            <w:ins w:id="6" w:author="Aly, Abdullah" w:date="2018-06-21T15:13:00Z">
              <w:r w:rsidRPr="001B09FD">
                <w:rPr>
                  <w:rFonts w:hint="eastAsia"/>
                  <w:b/>
                  <w:bCs/>
                  <w:rtl/>
                </w:rPr>
                <w:t>ثابتة</w:t>
              </w:r>
            </w:ins>
            <w:ins w:id="7" w:author="Aly, Abdullah" w:date="2018-06-21T15:14:00Z">
              <w:r w:rsidRPr="001B09FD">
                <w:rPr>
                  <w:rStyle w:val="Artref"/>
                </w:rPr>
                <w:t>C144.</w:t>
              </w:r>
              <w:proofErr w:type="gramStart"/>
              <w:r w:rsidRPr="001B09FD">
                <w:rPr>
                  <w:rStyle w:val="Artref"/>
                </w:rPr>
                <w:t>5  ADD</w:t>
              </w:r>
              <w:proofErr w:type="gramEnd"/>
              <w:r w:rsidRPr="001B09FD">
                <w:rPr>
                  <w:rStyle w:val="Artref"/>
                </w:rPr>
                <w:t xml:space="preserve">  </w:t>
              </w:r>
            </w:ins>
          </w:p>
          <w:p w14:paraId="413E1A1C" w14:textId="77777777" w:rsidR="007742EC" w:rsidRPr="001B09FD" w:rsidRDefault="00C618FE" w:rsidP="007742EC">
            <w:pPr>
              <w:pStyle w:val="TabletextS5"/>
              <w:spacing w:line="265" w:lineRule="exact"/>
            </w:pPr>
            <w:r w:rsidRPr="001B09FD">
              <w:rPr>
                <w:b/>
                <w:bCs/>
                <w:rtl/>
              </w:rPr>
              <w:t xml:space="preserve">بين </w:t>
            </w:r>
            <w:proofErr w:type="spellStart"/>
            <w:r w:rsidRPr="001B09FD">
              <w:rPr>
                <w:b/>
                <w:bCs/>
                <w:rtl/>
              </w:rPr>
              <w:t>السواتل</w:t>
            </w:r>
            <w:proofErr w:type="spellEnd"/>
          </w:p>
          <w:p w14:paraId="067C8C2D" w14:textId="77777777" w:rsidR="007742EC" w:rsidRPr="001B09FD" w:rsidRDefault="00C618FE" w:rsidP="007742EC">
            <w:pPr>
              <w:pStyle w:val="TabletextS5"/>
              <w:spacing w:line="265" w:lineRule="exact"/>
              <w:rPr>
                <w:u w:val="double"/>
              </w:rPr>
            </w:pPr>
            <w:r w:rsidRPr="001B09FD">
              <w:rPr>
                <w:b/>
                <w:bCs/>
                <w:rtl/>
              </w:rPr>
              <w:t>ملاحة راديوية</w:t>
            </w:r>
          </w:p>
        </w:tc>
        <w:tc>
          <w:tcPr>
            <w:tcW w:w="1666" w:type="pct"/>
            <w:tcBorders>
              <w:top w:val="single" w:sz="4" w:space="0" w:color="auto"/>
              <w:left w:val="single" w:sz="4" w:space="0" w:color="auto"/>
              <w:bottom w:val="nil"/>
              <w:right w:val="single" w:sz="4" w:space="0" w:color="auto"/>
            </w:tcBorders>
            <w:hideMark/>
          </w:tcPr>
          <w:p w14:paraId="731A5251" w14:textId="77777777" w:rsidR="007742EC" w:rsidRPr="001B09FD" w:rsidRDefault="00C618FE" w:rsidP="007742EC">
            <w:pPr>
              <w:pStyle w:val="TabletextS5"/>
              <w:spacing w:line="265" w:lineRule="exact"/>
              <w:rPr>
                <w:rStyle w:val="Tablefreq"/>
              </w:rPr>
            </w:pPr>
            <w:r w:rsidRPr="001B09FD">
              <w:rPr>
                <w:rStyle w:val="Tablefreq"/>
              </w:rPr>
              <w:t>24,65-24,45</w:t>
            </w:r>
          </w:p>
          <w:p w14:paraId="53D4E190" w14:textId="77777777" w:rsidR="007742EC" w:rsidRPr="001B09FD" w:rsidRDefault="00C618FE" w:rsidP="007742EC">
            <w:pPr>
              <w:pStyle w:val="TabletextS5"/>
              <w:spacing w:line="265" w:lineRule="exact"/>
            </w:pPr>
            <w:r w:rsidRPr="001B09FD">
              <w:rPr>
                <w:b/>
                <w:bCs/>
                <w:rtl/>
              </w:rPr>
              <w:t>ثابتة</w:t>
            </w:r>
          </w:p>
          <w:p w14:paraId="28DE4022" w14:textId="77777777" w:rsidR="007742EC" w:rsidRPr="001B09FD" w:rsidRDefault="00C618FE" w:rsidP="007742EC">
            <w:pPr>
              <w:pStyle w:val="TabletextS5"/>
              <w:spacing w:line="265" w:lineRule="exact"/>
            </w:pPr>
            <w:r w:rsidRPr="001B09FD">
              <w:rPr>
                <w:b/>
                <w:bCs/>
                <w:rtl/>
              </w:rPr>
              <w:t xml:space="preserve">بين </w:t>
            </w:r>
            <w:proofErr w:type="spellStart"/>
            <w:r w:rsidRPr="001B09FD">
              <w:rPr>
                <w:b/>
                <w:bCs/>
                <w:rtl/>
              </w:rPr>
              <w:t>السواتل</w:t>
            </w:r>
            <w:proofErr w:type="spellEnd"/>
          </w:p>
          <w:p w14:paraId="714F24A0" w14:textId="77777777" w:rsidR="007742EC" w:rsidRPr="001B09FD" w:rsidRDefault="00C618FE" w:rsidP="007742EC">
            <w:pPr>
              <w:pStyle w:val="TabletextS5"/>
              <w:spacing w:line="265" w:lineRule="exact"/>
            </w:pPr>
            <w:r w:rsidRPr="001B09FD">
              <w:rPr>
                <w:b/>
                <w:bCs/>
                <w:rtl/>
              </w:rPr>
              <w:t>متنقلة</w:t>
            </w:r>
          </w:p>
          <w:p w14:paraId="043D0AE2" w14:textId="77777777" w:rsidR="007742EC" w:rsidRPr="001B09FD" w:rsidRDefault="00C618FE" w:rsidP="007742EC">
            <w:pPr>
              <w:pStyle w:val="TabletextS5"/>
              <w:spacing w:line="265" w:lineRule="exact"/>
              <w:rPr>
                <w:u w:val="double"/>
              </w:rPr>
            </w:pPr>
            <w:r w:rsidRPr="001B09FD">
              <w:rPr>
                <w:b/>
                <w:bCs/>
                <w:rtl/>
              </w:rPr>
              <w:t>ملاحة راديوية</w:t>
            </w:r>
          </w:p>
        </w:tc>
      </w:tr>
      <w:tr w:rsidR="007742EC" w:rsidRPr="001B09FD" w14:paraId="35C0BA72" w14:textId="77777777" w:rsidTr="007742EC">
        <w:trPr>
          <w:cantSplit/>
          <w:jc w:val="center"/>
        </w:trPr>
        <w:tc>
          <w:tcPr>
            <w:tcW w:w="1667" w:type="pct"/>
            <w:tcBorders>
              <w:top w:val="nil"/>
              <w:left w:val="single" w:sz="4" w:space="0" w:color="auto"/>
              <w:bottom w:val="single" w:sz="4" w:space="0" w:color="auto"/>
              <w:right w:val="single" w:sz="4" w:space="0" w:color="auto"/>
            </w:tcBorders>
          </w:tcPr>
          <w:p w14:paraId="4160A9BA" w14:textId="77777777" w:rsidR="007742EC" w:rsidRPr="001B09FD" w:rsidRDefault="00C73D76" w:rsidP="007742EC">
            <w:pPr>
              <w:pStyle w:val="TabletextS5"/>
              <w:tabs>
                <w:tab w:val="left" w:pos="160"/>
              </w:tabs>
              <w:spacing w:line="265" w:lineRule="exact"/>
              <w:rPr>
                <w:spacing w:val="-4"/>
              </w:rPr>
            </w:pPr>
          </w:p>
        </w:tc>
        <w:tc>
          <w:tcPr>
            <w:tcW w:w="1667" w:type="pct"/>
            <w:tcBorders>
              <w:top w:val="nil"/>
              <w:left w:val="single" w:sz="4" w:space="0" w:color="auto"/>
              <w:bottom w:val="single" w:sz="4" w:space="0" w:color="auto"/>
              <w:right w:val="single" w:sz="4" w:space="0" w:color="auto"/>
            </w:tcBorders>
            <w:hideMark/>
          </w:tcPr>
          <w:p w14:paraId="345C23CE" w14:textId="15198012" w:rsidR="007742EC" w:rsidRPr="001B09FD" w:rsidRDefault="00C618FE" w:rsidP="007742EC">
            <w:pPr>
              <w:pStyle w:val="TabletextS5"/>
              <w:tabs>
                <w:tab w:val="left" w:pos="160"/>
              </w:tabs>
              <w:spacing w:line="265" w:lineRule="exact"/>
              <w:rPr>
                <w:rStyle w:val="Artref"/>
                <w:b/>
                <w:bCs/>
              </w:rPr>
            </w:pPr>
            <w:r w:rsidRPr="001B09FD">
              <w:rPr>
                <w:rStyle w:val="Artref"/>
              </w:rPr>
              <w:t>533.5</w:t>
            </w:r>
          </w:p>
        </w:tc>
        <w:tc>
          <w:tcPr>
            <w:tcW w:w="1666" w:type="pct"/>
            <w:tcBorders>
              <w:top w:val="nil"/>
              <w:left w:val="single" w:sz="4" w:space="0" w:color="auto"/>
              <w:bottom w:val="single" w:sz="4" w:space="0" w:color="auto"/>
              <w:right w:val="single" w:sz="4" w:space="0" w:color="auto"/>
            </w:tcBorders>
            <w:hideMark/>
          </w:tcPr>
          <w:p w14:paraId="4DD66A81" w14:textId="0239EAFD" w:rsidR="007742EC" w:rsidRPr="001B09FD" w:rsidRDefault="00C618FE" w:rsidP="007742EC">
            <w:pPr>
              <w:pStyle w:val="TabletextS5"/>
              <w:tabs>
                <w:tab w:val="left" w:pos="160"/>
              </w:tabs>
              <w:spacing w:line="265" w:lineRule="exact"/>
              <w:rPr>
                <w:rStyle w:val="Artref"/>
                <w:b/>
                <w:bCs/>
              </w:rPr>
            </w:pPr>
            <w:r w:rsidRPr="001B09FD">
              <w:rPr>
                <w:rStyle w:val="Artref"/>
              </w:rPr>
              <w:t>533.5</w:t>
            </w:r>
            <w:r w:rsidRPr="001B09FD">
              <w:rPr>
                <w:rtl/>
              </w:rPr>
              <w:t xml:space="preserve"> </w:t>
            </w:r>
          </w:p>
        </w:tc>
      </w:tr>
      <w:tr w:rsidR="007742EC" w:rsidRPr="001B09FD" w14:paraId="4627FAB5" w14:textId="77777777" w:rsidTr="007742EC">
        <w:trPr>
          <w:cantSplit/>
          <w:jc w:val="center"/>
        </w:trPr>
        <w:tc>
          <w:tcPr>
            <w:tcW w:w="1667" w:type="pct"/>
            <w:tcBorders>
              <w:top w:val="single" w:sz="4" w:space="0" w:color="auto"/>
              <w:left w:val="single" w:sz="4" w:space="0" w:color="auto"/>
              <w:bottom w:val="nil"/>
              <w:right w:val="single" w:sz="4" w:space="0" w:color="auto"/>
            </w:tcBorders>
            <w:hideMark/>
          </w:tcPr>
          <w:p w14:paraId="3DBD6A40" w14:textId="77777777" w:rsidR="007742EC" w:rsidRPr="001B09FD" w:rsidRDefault="00C618FE" w:rsidP="007742EC">
            <w:pPr>
              <w:pStyle w:val="TabletextS5"/>
              <w:spacing w:line="265" w:lineRule="exact"/>
              <w:rPr>
                <w:rStyle w:val="Tablefreq"/>
              </w:rPr>
            </w:pPr>
            <w:r w:rsidRPr="001B09FD">
              <w:rPr>
                <w:rStyle w:val="Tablefreq"/>
              </w:rPr>
              <w:t>24,75</w:t>
            </w:r>
            <w:r w:rsidRPr="001B09FD">
              <w:rPr>
                <w:rStyle w:val="Tablefreq"/>
              </w:rPr>
              <w:noBreakHyphen/>
              <w:t>24,65</w:t>
            </w:r>
          </w:p>
          <w:p w14:paraId="26A1F3FD" w14:textId="77777777" w:rsidR="007742EC" w:rsidRPr="001B09FD" w:rsidRDefault="00C618FE" w:rsidP="007742EC">
            <w:pPr>
              <w:pStyle w:val="TabletextS5"/>
              <w:spacing w:line="265" w:lineRule="exact"/>
            </w:pPr>
            <w:r w:rsidRPr="001B09FD">
              <w:rPr>
                <w:b/>
                <w:bCs/>
                <w:rtl/>
              </w:rPr>
              <w:t>ثابتة</w:t>
            </w:r>
          </w:p>
          <w:p w14:paraId="2E1A097A" w14:textId="77777777" w:rsidR="007742EC" w:rsidRPr="001B09FD" w:rsidRDefault="00C618FE" w:rsidP="007742EC">
            <w:pPr>
              <w:pStyle w:val="TabletextS5"/>
              <w:tabs>
                <w:tab w:val="left" w:pos="160"/>
              </w:tabs>
              <w:spacing w:line="265" w:lineRule="exact"/>
              <w:rPr>
                <w:spacing w:val="-4"/>
                <w:rtl/>
              </w:rPr>
            </w:pPr>
            <w:r w:rsidRPr="001B09FD">
              <w:rPr>
                <w:b/>
                <w:bCs/>
                <w:spacing w:val="-4"/>
                <w:rtl/>
              </w:rPr>
              <w:t xml:space="preserve">ثابتة </w:t>
            </w:r>
            <w:proofErr w:type="spellStart"/>
            <w:r w:rsidRPr="001B09FD">
              <w:rPr>
                <w:b/>
                <w:bCs/>
                <w:spacing w:val="-4"/>
                <w:rtl/>
              </w:rPr>
              <w:t>ساتلية</w:t>
            </w:r>
            <w:proofErr w:type="spellEnd"/>
            <w:r w:rsidRPr="001B09FD">
              <w:rPr>
                <w:spacing w:val="-4"/>
                <w:rtl/>
              </w:rPr>
              <w:br/>
              <w:t>(أرض-فضاء</w:t>
            </w:r>
            <w:proofErr w:type="gramStart"/>
            <w:r w:rsidRPr="001B09FD">
              <w:rPr>
                <w:spacing w:val="-4"/>
                <w:rtl/>
              </w:rPr>
              <w:t xml:space="preserve">)  </w:t>
            </w:r>
            <w:r w:rsidRPr="001B09FD">
              <w:rPr>
                <w:rStyle w:val="Artref"/>
              </w:rPr>
              <w:t>532B.5</w:t>
            </w:r>
            <w:proofErr w:type="gramEnd"/>
          </w:p>
          <w:p w14:paraId="37EA5B9F" w14:textId="77777777" w:rsidR="007742EC" w:rsidRPr="001B09FD" w:rsidRDefault="00C618FE" w:rsidP="007742EC">
            <w:pPr>
              <w:pStyle w:val="TabletextS5"/>
              <w:spacing w:line="265" w:lineRule="exact"/>
              <w:rPr>
                <w:b/>
                <w:bCs/>
                <w:rtl/>
                <w:lang w:bidi="ar-SY"/>
              </w:rPr>
            </w:pPr>
            <w:r w:rsidRPr="001B09FD">
              <w:rPr>
                <w:b/>
                <w:bCs/>
                <w:rtl/>
              </w:rPr>
              <w:t xml:space="preserve">بين </w:t>
            </w:r>
            <w:proofErr w:type="spellStart"/>
            <w:r w:rsidRPr="001B09FD">
              <w:rPr>
                <w:b/>
                <w:bCs/>
                <w:rtl/>
              </w:rPr>
              <w:t>السواتل</w:t>
            </w:r>
            <w:proofErr w:type="spellEnd"/>
          </w:p>
        </w:tc>
        <w:tc>
          <w:tcPr>
            <w:tcW w:w="1667" w:type="pct"/>
            <w:tcBorders>
              <w:top w:val="single" w:sz="4" w:space="0" w:color="auto"/>
              <w:left w:val="single" w:sz="4" w:space="0" w:color="auto"/>
              <w:bottom w:val="nil"/>
              <w:right w:val="single" w:sz="4" w:space="0" w:color="auto"/>
            </w:tcBorders>
            <w:hideMark/>
          </w:tcPr>
          <w:p w14:paraId="34C9B57C" w14:textId="77777777" w:rsidR="007742EC" w:rsidRPr="001B09FD" w:rsidRDefault="00C618FE" w:rsidP="007742EC">
            <w:pPr>
              <w:pStyle w:val="TabletextS5"/>
              <w:spacing w:line="265" w:lineRule="exact"/>
              <w:rPr>
                <w:rStyle w:val="Tablefreq"/>
                <w:rtl/>
              </w:rPr>
            </w:pPr>
            <w:r w:rsidRPr="001B09FD">
              <w:rPr>
                <w:rStyle w:val="Tablefreq"/>
              </w:rPr>
              <w:t>24,75</w:t>
            </w:r>
            <w:r w:rsidRPr="001B09FD">
              <w:rPr>
                <w:rStyle w:val="Tablefreq"/>
              </w:rPr>
              <w:noBreakHyphen/>
              <w:t>24,65</w:t>
            </w:r>
          </w:p>
          <w:p w14:paraId="39441DE7" w14:textId="77777777" w:rsidR="007742EC" w:rsidRPr="001B09FD" w:rsidRDefault="00C618FE" w:rsidP="007742EC">
            <w:pPr>
              <w:pStyle w:val="TabletextS5"/>
              <w:spacing w:line="265" w:lineRule="exact"/>
              <w:rPr>
                <w:b/>
                <w:bCs/>
              </w:rPr>
            </w:pPr>
            <w:ins w:id="8" w:author="Aly, Abdullah" w:date="2018-06-21T15:13:00Z">
              <w:r w:rsidRPr="001B09FD">
                <w:rPr>
                  <w:rFonts w:hint="eastAsia"/>
                  <w:b/>
                  <w:bCs/>
                  <w:rtl/>
                </w:rPr>
                <w:t>ثابتة</w:t>
              </w:r>
            </w:ins>
            <w:ins w:id="9" w:author="Aly, Abdullah" w:date="2018-06-21T15:14:00Z">
              <w:r w:rsidRPr="001B09FD">
                <w:rPr>
                  <w:rStyle w:val="Artref"/>
                </w:rPr>
                <w:t>C144.</w:t>
              </w:r>
              <w:proofErr w:type="gramStart"/>
              <w:r w:rsidRPr="001B09FD">
                <w:rPr>
                  <w:rStyle w:val="Artref"/>
                </w:rPr>
                <w:t>5  ADD</w:t>
              </w:r>
              <w:proofErr w:type="gramEnd"/>
              <w:r w:rsidRPr="001B09FD">
                <w:rPr>
                  <w:rStyle w:val="Artref"/>
                </w:rPr>
                <w:t xml:space="preserve">  </w:t>
              </w:r>
            </w:ins>
          </w:p>
          <w:p w14:paraId="053C082E" w14:textId="77777777" w:rsidR="007742EC" w:rsidRPr="001B09FD" w:rsidRDefault="00C618FE" w:rsidP="007742EC">
            <w:pPr>
              <w:pStyle w:val="TabletextS5"/>
              <w:spacing w:line="265" w:lineRule="exact"/>
            </w:pPr>
            <w:r w:rsidRPr="001B09FD">
              <w:rPr>
                <w:b/>
                <w:bCs/>
                <w:rtl/>
              </w:rPr>
              <w:t xml:space="preserve">بين </w:t>
            </w:r>
            <w:proofErr w:type="spellStart"/>
            <w:r w:rsidRPr="001B09FD">
              <w:rPr>
                <w:b/>
                <w:bCs/>
                <w:rtl/>
              </w:rPr>
              <w:t>السواتل</w:t>
            </w:r>
            <w:proofErr w:type="spellEnd"/>
          </w:p>
          <w:p w14:paraId="6B127758" w14:textId="77777777" w:rsidR="007742EC" w:rsidRPr="001B09FD" w:rsidRDefault="00C618FE" w:rsidP="007742EC">
            <w:pPr>
              <w:pStyle w:val="TabletextS5"/>
              <w:spacing w:line="265" w:lineRule="exact"/>
              <w:rPr>
                <w:rtl/>
              </w:rPr>
            </w:pPr>
            <w:r w:rsidRPr="001B09FD">
              <w:rPr>
                <w:b/>
                <w:bCs/>
                <w:rtl/>
              </w:rPr>
              <w:t xml:space="preserve">تحديد راديوي للموقع </w:t>
            </w:r>
            <w:proofErr w:type="spellStart"/>
            <w:r w:rsidRPr="001B09FD">
              <w:rPr>
                <w:b/>
                <w:bCs/>
                <w:rtl/>
              </w:rPr>
              <w:t>ساتلية</w:t>
            </w:r>
            <w:proofErr w:type="spellEnd"/>
            <w:r w:rsidRPr="001B09FD">
              <w:rPr>
                <w:b/>
                <w:bCs/>
                <w:rtl/>
              </w:rPr>
              <w:br/>
            </w:r>
            <w:r w:rsidRPr="001B09FD">
              <w:rPr>
                <w:rtl/>
              </w:rPr>
              <w:t>(أرض-فضاء)</w:t>
            </w:r>
          </w:p>
        </w:tc>
        <w:tc>
          <w:tcPr>
            <w:tcW w:w="1666" w:type="pct"/>
            <w:tcBorders>
              <w:top w:val="single" w:sz="4" w:space="0" w:color="auto"/>
              <w:left w:val="single" w:sz="4" w:space="0" w:color="auto"/>
              <w:bottom w:val="nil"/>
              <w:right w:val="single" w:sz="4" w:space="0" w:color="auto"/>
            </w:tcBorders>
            <w:hideMark/>
          </w:tcPr>
          <w:p w14:paraId="3E79525F" w14:textId="77777777" w:rsidR="007742EC" w:rsidRPr="001B09FD" w:rsidRDefault="00C618FE" w:rsidP="007742EC">
            <w:pPr>
              <w:pStyle w:val="TabletextS5"/>
              <w:spacing w:line="265" w:lineRule="exact"/>
              <w:rPr>
                <w:rStyle w:val="Tablefreq"/>
                <w:rtl/>
              </w:rPr>
            </w:pPr>
            <w:r w:rsidRPr="001B09FD">
              <w:rPr>
                <w:rStyle w:val="Tablefreq"/>
              </w:rPr>
              <w:t>24,75</w:t>
            </w:r>
            <w:r w:rsidRPr="001B09FD">
              <w:rPr>
                <w:rStyle w:val="Tablefreq"/>
              </w:rPr>
              <w:noBreakHyphen/>
              <w:t>24,65</w:t>
            </w:r>
          </w:p>
          <w:p w14:paraId="4F59D376" w14:textId="77777777" w:rsidR="007742EC" w:rsidRPr="001B09FD" w:rsidRDefault="00C618FE" w:rsidP="007742EC">
            <w:pPr>
              <w:pStyle w:val="TabletextS5"/>
              <w:spacing w:line="265" w:lineRule="exact"/>
            </w:pPr>
            <w:r w:rsidRPr="001B09FD">
              <w:rPr>
                <w:b/>
                <w:bCs/>
                <w:rtl/>
              </w:rPr>
              <w:t>ثابتة</w:t>
            </w:r>
          </w:p>
          <w:p w14:paraId="4412449C" w14:textId="77777777" w:rsidR="007742EC" w:rsidRPr="001B09FD" w:rsidRDefault="00C618FE" w:rsidP="007742EC">
            <w:pPr>
              <w:pStyle w:val="TabletextS5"/>
              <w:tabs>
                <w:tab w:val="left" w:pos="160"/>
              </w:tabs>
              <w:spacing w:line="265" w:lineRule="exact"/>
              <w:rPr>
                <w:spacing w:val="-4"/>
              </w:rPr>
            </w:pPr>
            <w:r w:rsidRPr="001B09FD">
              <w:rPr>
                <w:b/>
                <w:bCs/>
                <w:spacing w:val="-4"/>
                <w:rtl/>
              </w:rPr>
              <w:t xml:space="preserve">ثابتة </w:t>
            </w:r>
            <w:proofErr w:type="spellStart"/>
            <w:r w:rsidRPr="001B09FD">
              <w:rPr>
                <w:b/>
                <w:bCs/>
                <w:spacing w:val="-4"/>
                <w:rtl/>
              </w:rPr>
              <w:t>ساتلية</w:t>
            </w:r>
            <w:proofErr w:type="spellEnd"/>
            <w:r w:rsidRPr="001B09FD">
              <w:rPr>
                <w:spacing w:val="-4"/>
                <w:rtl/>
              </w:rPr>
              <w:br/>
              <w:t>(أرض-فضاء</w:t>
            </w:r>
            <w:proofErr w:type="gramStart"/>
            <w:r w:rsidRPr="001B09FD">
              <w:rPr>
                <w:spacing w:val="-4"/>
                <w:rtl/>
              </w:rPr>
              <w:t xml:space="preserve">)  </w:t>
            </w:r>
            <w:r w:rsidRPr="001B09FD">
              <w:rPr>
                <w:rStyle w:val="Artref"/>
              </w:rPr>
              <w:t>532B.5</w:t>
            </w:r>
            <w:proofErr w:type="gramEnd"/>
          </w:p>
          <w:p w14:paraId="0BDF0059" w14:textId="77777777" w:rsidR="007742EC" w:rsidRPr="001B09FD" w:rsidRDefault="00C618FE" w:rsidP="007742EC">
            <w:pPr>
              <w:pStyle w:val="TabletextS5"/>
              <w:spacing w:line="265" w:lineRule="exact"/>
              <w:rPr>
                <w:b/>
                <w:bCs/>
                <w:rtl/>
              </w:rPr>
            </w:pPr>
            <w:r w:rsidRPr="001B09FD">
              <w:rPr>
                <w:b/>
                <w:bCs/>
                <w:rtl/>
              </w:rPr>
              <w:t xml:space="preserve">بين </w:t>
            </w:r>
            <w:proofErr w:type="spellStart"/>
            <w:r w:rsidRPr="001B09FD">
              <w:rPr>
                <w:b/>
                <w:bCs/>
                <w:rtl/>
              </w:rPr>
              <w:t>السواتل</w:t>
            </w:r>
            <w:proofErr w:type="spellEnd"/>
          </w:p>
          <w:p w14:paraId="051D0A7C" w14:textId="77777777" w:rsidR="007742EC" w:rsidRPr="001B09FD" w:rsidRDefault="00C618FE" w:rsidP="007742EC">
            <w:pPr>
              <w:pStyle w:val="TabletextS5"/>
              <w:spacing w:line="265" w:lineRule="exact"/>
            </w:pPr>
            <w:r w:rsidRPr="001B09FD">
              <w:rPr>
                <w:b/>
                <w:bCs/>
                <w:rtl/>
              </w:rPr>
              <w:t>متنقلة</w:t>
            </w:r>
          </w:p>
        </w:tc>
      </w:tr>
      <w:tr w:rsidR="007742EC" w:rsidRPr="001B09FD" w14:paraId="31BC67CD" w14:textId="77777777" w:rsidTr="007742EC">
        <w:trPr>
          <w:cantSplit/>
          <w:jc w:val="center"/>
        </w:trPr>
        <w:tc>
          <w:tcPr>
            <w:tcW w:w="1667" w:type="pct"/>
            <w:tcBorders>
              <w:top w:val="nil"/>
              <w:left w:val="single" w:sz="4" w:space="0" w:color="auto"/>
              <w:bottom w:val="single" w:sz="4" w:space="0" w:color="auto"/>
              <w:right w:val="single" w:sz="4" w:space="0" w:color="auto"/>
            </w:tcBorders>
          </w:tcPr>
          <w:p w14:paraId="06C9CC6C" w14:textId="77777777" w:rsidR="007742EC" w:rsidRPr="001B09FD" w:rsidRDefault="00C73D76" w:rsidP="007742EC">
            <w:pPr>
              <w:pStyle w:val="TabletextS5"/>
              <w:spacing w:line="265" w:lineRule="exact"/>
              <w:rPr>
                <w:rtl/>
              </w:rPr>
            </w:pPr>
          </w:p>
        </w:tc>
        <w:tc>
          <w:tcPr>
            <w:tcW w:w="1667" w:type="pct"/>
            <w:tcBorders>
              <w:top w:val="nil"/>
              <w:left w:val="single" w:sz="4" w:space="0" w:color="auto"/>
              <w:bottom w:val="single" w:sz="4" w:space="0" w:color="auto"/>
              <w:right w:val="single" w:sz="4" w:space="0" w:color="auto"/>
            </w:tcBorders>
          </w:tcPr>
          <w:p w14:paraId="06B3F679" w14:textId="77777777" w:rsidR="007742EC" w:rsidRPr="001B09FD" w:rsidRDefault="00C73D76" w:rsidP="007742EC">
            <w:pPr>
              <w:pStyle w:val="TabletextS5"/>
              <w:spacing w:line="265" w:lineRule="exact"/>
            </w:pPr>
          </w:p>
        </w:tc>
        <w:tc>
          <w:tcPr>
            <w:tcW w:w="1666" w:type="pct"/>
            <w:tcBorders>
              <w:top w:val="nil"/>
              <w:left w:val="single" w:sz="4" w:space="0" w:color="auto"/>
              <w:bottom w:val="single" w:sz="4" w:space="0" w:color="auto"/>
              <w:right w:val="single" w:sz="4" w:space="0" w:color="auto"/>
            </w:tcBorders>
            <w:hideMark/>
          </w:tcPr>
          <w:p w14:paraId="41032C04" w14:textId="02F89281" w:rsidR="007742EC" w:rsidRPr="001B09FD" w:rsidRDefault="00C618FE" w:rsidP="007742EC">
            <w:pPr>
              <w:pStyle w:val="TabletextS5"/>
              <w:spacing w:line="265" w:lineRule="exact"/>
              <w:rPr>
                <w:rStyle w:val="Artref"/>
                <w:b/>
                <w:bCs/>
              </w:rPr>
            </w:pPr>
            <w:r w:rsidRPr="001B09FD">
              <w:rPr>
                <w:rStyle w:val="Artref"/>
              </w:rPr>
              <w:t>533.5</w:t>
            </w:r>
            <w:r w:rsidRPr="001B09FD">
              <w:rPr>
                <w:rtl/>
              </w:rPr>
              <w:t xml:space="preserve"> </w:t>
            </w:r>
          </w:p>
        </w:tc>
      </w:tr>
    </w:tbl>
    <w:p w14:paraId="6D65F0B1" w14:textId="01799A8A" w:rsidR="00B138ED" w:rsidRPr="00D86C6C" w:rsidRDefault="00C618FE" w:rsidP="0025494F">
      <w:pPr>
        <w:pStyle w:val="Reasons"/>
        <w:rPr>
          <w:spacing w:val="16"/>
          <w:rtl/>
          <w:lang w:bidi="ar-EG"/>
        </w:rPr>
      </w:pPr>
      <w:r>
        <w:rPr>
          <w:rtl/>
        </w:rPr>
        <w:t>الأسباب:</w:t>
      </w:r>
      <w:r>
        <w:tab/>
      </w:r>
      <w:r w:rsidR="0025494F" w:rsidRPr="00D86C6C">
        <w:rPr>
          <w:b w:val="0"/>
          <w:bCs w:val="0"/>
          <w:spacing w:val="16"/>
          <w:rtl/>
          <w:lang w:bidi="ar-EG"/>
        </w:rPr>
        <w:t>إضافة توزيع أولي للخدمة الثابتة</w:t>
      </w:r>
      <w:r w:rsidR="0025494F" w:rsidRPr="00D86C6C">
        <w:rPr>
          <w:rFonts w:ascii="Times New Roman" w:hAnsi="Times New Roman"/>
          <w:spacing w:val="16"/>
          <w:rtl/>
          <w:lang w:bidi="ar-EG"/>
        </w:rPr>
        <w:t xml:space="preserve"> </w:t>
      </w:r>
      <w:r w:rsidR="0025494F" w:rsidRPr="00D86C6C">
        <w:rPr>
          <w:b w:val="0"/>
          <w:bCs w:val="0"/>
          <w:spacing w:val="16"/>
          <w:rtl/>
          <w:lang w:bidi="ar-EG"/>
        </w:rPr>
        <w:t xml:space="preserve">في النطاق </w:t>
      </w:r>
      <w:r w:rsidR="0025494F" w:rsidRPr="00D86C6C">
        <w:rPr>
          <w:rFonts w:ascii="Times New Roman" w:hAnsi="Times New Roman"/>
          <w:b w:val="0"/>
          <w:bCs w:val="0"/>
          <w:spacing w:val="16"/>
          <w:lang w:bidi="ar-EG"/>
        </w:rPr>
        <w:t>GHz 25,25-24,25</w:t>
      </w:r>
      <w:r w:rsidR="0025494F" w:rsidRPr="00D86C6C">
        <w:rPr>
          <w:b w:val="0"/>
          <w:bCs w:val="0"/>
          <w:spacing w:val="16"/>
          <w:rtl/>
          <w:lang w:bidi="ar-EG"/>
        </w:rPr>
        <w:t xml:space="preserve"> وتحديد جديد للأنظمة </w:t>
      </w:r>
      <w:r w:rsidR="0025494F" w:rsidRPr="00D86C6C">
        <w:rPr>
          <w:rFonts w:ascii="Times New Roman" w:hAnsi="Times New Roman"/>
          <w:b w:val="0"/>
          <w:bCs w:val="0"/>
          <w:spacing w:val="16"/>
          <w:lang w:bidi="ar-EG"/>
        </w:rPr>
        <w:t>HAPS</w:t>
      </w:r>
      <w:r w:rsidR="0025494F" w:rsidRPr="00D86C6C">
        <w:rPr>
          <w:b w:val="0"/>
          <w:bCs w:val="0"/>
          <w:spacing w:val="16"/>
          <w:rtl/>
          <w:lang w:bidi="ar-EG"/>
        </w:rPr>
        <w:t xml:space="preserve"> في النطاق</w:t>
      </w:r>
      <w:r w:rsidR="00D86C6C">
        <w:rPr>
          <w:rFonts w:hint="cs"/>
          <w:b w:val="0"/>
          <w:bCs w:val="0"/>
          <w:spacing w:val="16"/>
          <w:rtl/>
          <w:lang w:bidi="ar-EG"/>
        </w:rPr>
        <w:t xml:space="preserve"> </w:t>
      </w:r>
      <w:r w:rsidR="0025494F" w:rsidRPr="00D86C6C">
        <w:rPr>
          <w:rFonts w:ascii="Times New Roman" w:hAnsi="Times New Roman"/>
          <w:b w:val="0"/>
          <w:bCs w:val="0"/>
          <w:spacing w:val="16"/>
          <w:lang w:bidi="ar-EG"/>
        </w:rPr>
        <w:t>GHz 25,25-24,25</w:t>
      </w:r>
      <w:r w:rsidR="00D86C6C">
        <w:rPr>
          <w:rFonts w:ascii="Times New Roman" w:hAnsi="Times New Roman" w:hint="cs"/>
          <w:b w:val="0"/>
          <w:bCs w:val="0"/>
          <w:spacing w:val="16"/>
          <w:rtl/>
          <w:lang w:bidi="ar-EG"/>
        </w:rPr>
        <w:t xml:space="preserve"> </w:t>
      </w:r>
      <w:r w:rsidR="0025494F" w:rsidRPr="00D86C6C">
        <w:rPr>
          <w:rFonts w:hint="cs"/>
          <w:b w:val="0"/>
          <w:bCs w:val="0"/>
          <w:spacing w:val="16"/>
          <w:rtl/>
          <w:lang w:bidi="ar-EG"/>
        </w:rPr>
        <w:t xml:space="preserve">في </w:t>
      </w:r>
      <w:r w:rsidR="0025494F" w:rsidRPr="00D86C6C">
        <w:rPr>
          <w:b w:val="0"/>
          <w:bCs w:val="0"/>
          <w:spacing w:val="16"/>
          <w:rtl/>
          <w:lang w:bidi="ar-EG"/>
        </w:rPr>
        <w:t xml:space="preserve">الإقليم </w:t>
      </w:r>
      <w:r w:rsidR="00D86C6C" w:rsidRPr="00D86C6C">
        <w:rPr>
          <w:rFonts w:ascii="Times New Roman" w:hAnsi="Times New Roman"/>
          <w:b w:val="0"/>
          <w:bCs w:val="0"/>
          <w:spacing w:val="16"/>
          <w:lang w:bidi="ar-EG"/>
        </w:rPr>
        <w:t>2</w:t>
      </w:r>
      <w:r w:rsidR="0025494F" w:rsidRPr="00D86C6C">
        <w:rPr>
          <w:rFonts w:hint="cs"/>
          <w:b w:val="0"/>
          <w:bCs w:val="0"/>
          <w:spacing w:val="16"/>
          <w:rtl/>
          <w:lang w:bidi="ar-EG"/>
        </w:rPr>
        <w:t>.</w:t>
      </w:r>
    </w:p>
    <w:p w14:paraId="7ACFABC9" w14:textId="77777777" w:rsidR="00B138ED" w:rsidRDefault="00C618FE">
      <w:pPr>
        <w:pStyle w:val="Proposal"/>
      </w:pPr>
      <w:r>
        <w:lastRenderedPageBreak/>
        <w:t>MOD</w:t>
      </w:r>
      <w:r>
        <w:tab/>
        <w:t>IAP/11A14A2/2</w:t>
      </w:r>
      <w:r>
        <w:rPr>
          <w:vanish/>
          <w:color w:val="7F7F7F" w:themeColor="text1" w:themeTint="80"/>
          <w:vertAlign w:val="superscript"/>
        </w:rPr>
        <w:t>#49753</w:t>
      </w:r>
    </w:p>
    <w:p w14:paraId="0BFE3708" w14:textId="77777777" w:rsidR="007742EC" w:rsidRPr="001B09FD" w:rsidRDefault="00C618FE" w:rsidP="007742EC">
      <w:pPr>
        <w:pStyle w:val="Tabletitle"/>
        <w:rPr>
          <w:rtl/>
        </w:rPr>
      </w:pPr>
      <w:r w:rsidRPr="001B09FD">
        <w:t>GHz 29,9-24,75</w:t>
      </w:r>
    </w:p>
    <w:tbl>
      <w:tblPr>
        <w:bidiVisual/>
        <w:tblW w:w="5000" w:type="pct"/>
        <w:tblLayout w:type="fixed"/>
        <w:tblCellMar>
          <w:left w:w="107" w:type="dxa"/>
          <w:right w:w="107" w:type="dxa"/>
        </w:tblCellMar>
        <w:tblLook w:val="04A0" w:firstRow="1" w:lastRow="0" w:firstColumn="1" w:lastColumn="0" w:noHBand="0" w:noVBand="1"/>
      </w:tblPr>
      <w:tblGrid>
        <w:gridCol w:w="3213"/>
        <w:gridCol w:w="3207"/>
        <w:gridCol w:w="3209"/>
      </w:tblGrid>
      <w:tr w:rsidR="007742EC" w:rsidRPr="001B09FD" w14:paraId="2385A6FF" w14:textId="77777777" w:rsidTr="007742EC">
        <w:trPr>
          <w:cantSplit/>
        </w:trPr>
        <w:tc>
          <w:tcPr>
            <w:tcW w:w="9360" w:type="dxa"/>
            <w:gridSpan w:val="3"/>
            <w:tcBorders>
              <w:top w:val="single" w:sz="4" w:space="0" w:color="auto"/>
              <w:left w:val="single" w:sz="4" w:space="0" w:color="auto"/>
              <w:bottom w:val="single" w:sz="4" w:space="0" w:color="auto"/>
              <w:right w:val="single" w:sz="4" w:space="0" w:color="auto"/>
            </w:tcBorders>
            <w:hideMark/>
          </w:tcPr>
          <w:p w14:paraId="3291EEDF" w14:textId="77777777" w:rsidR="007742EC" w:rsidRPr="001B09FD" w:rsidRDefault="00C618FE" w:rsidP="007742EC">
            <w:pPr>
              <w:pStyle w:val="Tablehead"/>
              <w:keepLines/>
              <w:spacing w:before="0" w:line="280" w:lineRule="exact"/>
              <w:rPr>
                <w:rtl/>
              </w:rPr>
            </w:pPr>
            <w:r w:rsidRPr="001B09FD">
              <w:rPr>
                <w:rtl/>
              </w:rPr>
              <w:t>التوزيع على الخدمات</w:t>
            </w:r>
          </w:p>
        </w:tc>
      </w:tr>
      <w:tr w:rsidR="007742EC" w:rsidRPr="001B09FD" w14:paraId="4A709FF7" w14:textId="77777777" w:rsidTr="007742EC">
        <w:trPr>
          <w:cantSplit/>
        </w:trPr>
        <w:tc>
          <w:tcPr>
            <w:tcW w:w="3124" w:type="dxa"/>
            <w:tcBorders>
              <w:top w:val="single" w:sz="4" w:space="0" w:color="auto"/>
              <w:left w:val="single" w:sz="4" w:space="0" w:color="auto"/>
              <w:bottom w:val="single" w:sz="4" w:space="0" w:color="auto"/>
              <w:right w:val="single" w:sz="4" w:space="0" w:color="auto"/>
            </w:tcBorders>
            <w:hideMark/>
          </w:tcPr>
          <w:p w14:paraId="59645123" w14:textId="77777777" w:rsidR="007742EC" w:rsidRPr="001B09FD" w:rsidRDefault="00C618FE" w:rsidP="007742EC">
            <w:pPr>
              <w:pStyle w:val="Tablehead"/>
              <w:keepLines/>
              <w:spacing w:before="0" w:line="280" w:lineRule="exact"/>
              <w:rPr>
                <w:rtl/>
              </w:rPr>
            </w:pPr>
            <w:r w:rsidRPr="001B09FD">
              <w:rPr>
                <w:rtl/>
              </w:rPr>
              <w:t xml:space="preserve">الإقليم </w:t>
            </w:r>
            <w:r w:rsidRPr="001B09FD">
              <w:t>1</w:t>
            </w:r>
          </w:p>
        </w:tc>
        <w:tc>
          <w:tcPr>
            <w:tcW w:w="3117" w:type="dxa"/>
            <w:tcBorders>
              <w:top w:val="single" w:sz="4" w:space="0" w:color="auto"/>
              <w:left w:val="single" w:sz="4" w:space="0" w:color="auto"/>
              <w:bottom w:val="single" w:sz="4" w:space="0" w:color="auto"/>
              <w:right w:val="single" w:sz="4" w:space="0" w:color="auto"/>
            </w:tcBorders>
            <w:hideMark/>
          </w:tcPr>
          <w:p w14:paraId="78899702" w14:textId="77777777" w:rsidR="007742EC" w:rsidRPr="001B09FD" w:rsidRDefault="00C618FE" w:rsidP="007742EC">
            <w:pPr>
              <w:pStyle w:val="Tablehead"/>
              <w:keepLines/>
              <w:spacing w:before="0" w:line="280" w:lineRule="exact"/>
            </w:pPr>
            <w:r w:rsidRPr="001B09FD">
              <w:rPr>
                <w:rtl/>
              </w:rPr>
              <w:t xml:space="preserve">الإقليم </w:t>
            </w:r>
            <w:r w:rsidRPr="001B09FD">
              <w:t>2</w:t>
            </w:r>
          </w:p>
        </w:tc>
        <w:tc>
          <w:tcPr>
            <w:tcW w:w="3119" w:type="dxa"/>
            <w:tcBorders>
              <w:top w:val="single" w:sz="4" w:space="0" w:color="auto"/>
              <w:left w:val="single" w:sz="4" w:space="0" w:color="auto"/>
              <w:bottom w:val="single" w:sz="4" w:space="0" w:color="auto"/>
              <w:right w:val="single" w:sz="4" w:space="0" w:color="auto"/>
            </w:tcBorders>
            <w:hideMark/>
          </w:tcPr>
          <w:p w14:paraId="51732C20" w14:textId="77777777" w:rsidR="007742EC" w:rsidRPr="001B09FD" w:rsidRDefault="00C618FE" w:rsidP="007742EC">
            <w:pPr>
              <w:pStyle w:val="Tablehead"/>
              <w:keepLines/>
              <w:spacing w:before="0" w:line="280" w:lineRule="exact"/>
            </w:pPr>
            <w:r w:rsidRPr="001B09FD">
              <w:rPr>
                <w:rtl/>
              </w:rPr>
              <w:t xml:space="preserve">الإقليم </w:t>
            </w:r>
            <w:r w:rsidRPr="001B09FD">
              <w:t>3</w:t>
            </w:r>
          </w:p>
        </w:tc>
      </w:tr>
      <w:tr w:rsidR="007742EC" w:rsidRPr="001B09FD" w14:paraId="011AF3F3" w14:textId="77777777" w:rsidTr="007742EC">
        <w:trPr>
          <w:cantSplit/>
        </w:trPr>
        <w:tc>
          <w:tcPr>
            <w:tcW w:w="3124" w:type="dxa"/>
            <w:tcBorders>
              <w:top w:val="single" w:sz="4" w:space="0" w:color="auto"/>
              <w:left w:val="single" w:sz="4" w:space="0" w:color="auto"/>
              <w:bottom w:val="single" w:sz="4" w:space="0" w:color="auto"/>
              <w:right w:val="single" w:sz="4" w:space="0" w:color="auto"/>
            </w:tcBorders>
            <w:hideMark/>
          </w:tcPr>
          <w:p w14:paraId="5DB5A67D" w14:textId="77777777" w:rsidR="007742EC" w:rsidRPr="001B09FD" w:rsidRDefault="00C618FE" w:rsidP="007742EC">
            <w:pPr>
              <w:pStyle w:val="TabletextS5"/>
              <w:spacing w:line="280" w:lineRule="exact"/>
              <w:rPr>
                <w:rStyle w:val="Tablefreq"/>
                <w:rtl/>
              </w:rPr>
            </w:pPr>
            <w:r w:rsidRPr="001B09FD">
              <w:rPr>
                <w:rStyle w:val="Tablefreq"/>
              </w:rPr>
              <w:t>25,25</w:t>
            </w:r>
            <w:r w:rsidRPr="001B09FD">
              <w:rPr>
                <w:rStyle w:val="Tablefreq"/>
              </w:rPr>
              <w:noBreakHyphen/>
              <w:t>24,75</w:t>
            </w:r>
          </w:p>
          <w:p w14:paraId="1CC0E87F" w14:textId="77777777" w:rsidR="007742EC" w:rsidRPr="001B09FD" w:rsidRDefault="00C618FE" w:rsidP="007742EC">
            <w:pPr>
              <w:pStyle w:val="TabletextS5"/>
              <w:spacing w:line="280" w:lineRule="exact"/>
            </w:pPr>
            <w:r w:rsidRPr="001B09FD">
              <w:rPr>
                <w:b/>
                <w:bCs/>
                <w:rtl/>
              </w:rPr>
              <w:t>ثابتة</w:t>
            </w:r>
          </w:p>
          <w:p w14:paraId="2FA416DF" w14:textId="77777777" w:rsidR="007742EC" w:rsidRPr="001B09FD" w:rsidRDefault="00C618FE" w:rsidP="007742EC">
            <w:pPr>
              <w:pStyle w:val="TabletextS5"/>
              <w:spacing w:line="280" w:lineRule="exact"/>
              <w:ind w:left="143" w:hanging="143"/>
              <w:rPr>
                <w:rStyle w:val="Tablefreq"/>
                <w:spacing w:val="-4"/>
              </w:rPr>
            </w:pPr>
            <w:r w:rsidRPr="001B09FD">
              <w:rPr>
                <w:b/>
                <w:bCs/>
                <w:rtl/>
              </w:rPr>
              <w:t xml:space="preserve">ثابتة </w:t>
            </w:r>
            <w:proofErr w:type="spellStart"/>
            <w:r w:rsidRPr="001B09FD">
              <w:rPr>
                <w:b/>
                <w:bCs/>
                <w:rtl/>
              </w:rPr>
              <w:t>ساتلية</w:t>
            </w:r>
            <w:proofErr w:type="spellEnd"/>
            <w:r w:rsidRPr="001B09FD">
              <w:rPr>
                <w:rtl/>
              </w:rPr>
              <w:t xml:space="preserve"> </w:t>
            </w:r>
            <w:r w:rsidRPr="001B09FD">
              <w:rPr>
                <w:rtl/>
              </w:rPr>
              <w:br/>
              <w:t>(أرض-</w:t>
            </w:r>
            <w:proofErr w:type="gramStart"/>
            <w:r w:rsidRPr="001B09FD">
              <w:rPr>
                <w:rtl/>
              </w:rPr>
              <w:t>فضاء)</w:t>
            </w:r>
            <w:r w:rsidRPr="001B09FD">
              <w:t xml:space="preserve"> </w:t>
            </w:r>
            <w:r w:rsidRPr="001B09FD">
              <w:rPr>
                <w:rtl/>
              </w:rPr>
              <w:t xml:space="preserve"> </w:t>
            </w:r>
            <w:r w:rsidRPr="001B09FD">
              <w:rPr>
                <w:rStyle w:val="Artref"/>
              </w:rPr>
              <w:t>532B.5</w:t>
            </w:r>
            <w:proofErr w:type="gramEnd"/>
            <w:r w:rsidRPr="001B09FD">
              <w:rPr>
                <w:rStyle w:val="Artref"/>
              </w:rPr>
              <w:t> </w:t>
            </w:r>
          </w:p>
        </w:tc>
        <w:tc>
          <w:tcPr>
            <w:tcW w:w="3117" w:type="dxa"/>
            <w:tcBorders>
              <w:top w:val="single" w:sz="4" w:space="0" w:color="auto"/>
              <w:left w:val="single" w:sz="4" w:space="0" w:color="auto"/>
              <w:bottom w:val="single" w:sz="4" w:space="0" w:color="auto"/>
              <w:right w:val="single" w:sz="4" w:space="0" w:color="auto"/>
            </w:tcBorders>
            <w:hideMark/>
          </w:tcPr>
          <w:p w14:paraId="450E2E78" w14:textId="77777777" w:rsidR="007742EC" w:rsidRPr="001B09FD" w:rsidRDefault="00C618FE" w:rsidP="007742EC">
            <w:pPr>
              <w:pStyle w:val="TabletextS5"/>
              <w:spacing w:line="280" w:lineRule="exact"/>
              <w:rPr>
                <w:rStyle w:val="Tablefreq"/>
              </w:rPr>
            </w:pPr>
            <w:r w:rsidRPr="001B09FD">
              <w:rPr>
                <w:rStyle w:val="Tablefreq"/>
              </w:rPr>
              <w:t>25,25</w:t>
            </w:r>
            <w:r w:rsidRPr="001B09FD">
              <w:rPr>
                <w:rStyle w:val="Tablefreq"/>
              </w:rPr>
              <w:noBreakHyphen/>
              <w:t>24,75</w:t>
            </w:r>
          </w:p>
          <w:p w14:paraId="4C199A0B" w14:textId="5AD45427" w:rsidR="007742EC" w:rsidRPr="001B09FD" w:rsidRDefault="00C618FE" w:rsidP="007742EC">
            <w:pPr>
              <w:pStyle w:val="TabletextS5"/>
              <w:spacing w:line="280" w:lineRule="exact"/>
              <w:ind w:left="142" w:hanging="142"/>
              <w:rPr>
                <w:b/>
                <w:bCs/>
              </w:rPr>
            </w:pPr>
            <w:ins w:id="10" w:author="Aly, Abdullah" w:date="2018-06-21T15:13:00Z">
              <w:r w:rsidRPr="001B09FD">
                <w:rPr>
                  <w:rFonts w:hint="eastAsia"/>
                  <w:b/>
                  <w:bCs/>
                  <w:rtl/>
                </w:rPr>
                <w:t>ثابتة</w:t>
              </w:r>
            </w:ins>
            <w:ins w:id="11" w:author="Aly, Abdullah" w:date="2018-06-21T15:14:00Z">
              <w:r w:rsidRPr="001B09FD">
                <w:rPr>
                  <w:rStyle w:val="Artref"/>
                </w:rPr>
                <w:t xml:space="preserve">C144.5 ADD  </w:t>
              </w:r>
            </w:ins>
          </w:p>
          <w:p w14:paraId="0D3779C8" w14:textId="77777777" w:rsidR="007742EC" w:rsidRPr="001B09FD" w:rsidRDefault="00C618FE" w:rsidP="007742EC">
            <w:pPr>
              <w:pStyle w:val="TabletextS5"/>
              <w:spacing w:line="280" w:lineRule="exact"/>
              <w:ind w:left="142" w:hanging="142"/>
            </w:pPr>
            <w:r w:rsidRPr="001B09FD">
              <w:rPr>
                <w:b/>
                <w:bCs/>
                <w:rtl/>
              </w:rPr>
              <w:t xml:space="preserve">ثابتة </w:t>
            </w:r>
            <w:proofErr w:type="spellStart"/>
            <w:r w:rsidRPr="001B09FD">
              <w:rPr>
                <w:b/>
                <w:bCs/>
                <w:rtl/>
              </w:rPr>
              <w:t>ساتلية</w:t>
            </w:r>
            <w:proofErr w:type="spellEnd"/>
            <w:r w:rsidRPr="001B09FD">
              <w:br/>
            </w:r>
            <w:r w:rsidRPr="001B09FD">
              <w:rPr>
                <w:rtl/>
              </w:rPr>
              <w:t>(أرض-فضاء)</w:t>
            </w:r>
            <w:r w:rsidRPr="001B09FD">
              <w:rPr>
                <w:rStyle w:val="Artref"/>
              </w:rPr>
              <w:t>535.5</w:t>
            </w:r>
            <w:r w:rsidRPr="001B09FD">
              <w:rPr>
                <w:b/>
                <w:bCs/>
              </w:rPr>
              <w:t>  </w:t>
            </w:r>
          </w:p>
        </w:tc>
        <w:tc>
          <w:tcPr>
            <w:tcW w:w="3119" w:type="dxa"/>
            <w:tcBorders>
              <w:top w:val="single" w:sz="4" w:space="0" w:color="auto"/>
              <w:left w:val="single" w:sz="4" w:space="0" w:color="auto"/>
              <w:bottom w:val="single" w:sz="4" w:space="0" w:color="auto"/>
              <w:right w:val="single" w:sz="4" w:space="0" w:color="auto"/>
            </w:tcBorders>
            <w:hideMark/>
          </w:tcPr>
          <w:p w14:paraId="2447A2B5" w14:textId="77777777" w:rsidR="007742EC" w:rsidRPr="001B09FD" w:rsidRDefault="00C618FE" w:rsidP="007742EC">
            <w:pPr>
              <w:pStyle w:val="TabletextS5"/>
              <w:spacing w:line="280" w:lineRule="exact"/>
              <w:rPr>
                <w:rStyle w:val="Tablefreq"/>
              </w:rPr>
            </w:pPr>
            <w:r w:rsidRPr="001B09FD">
              <w:rPr>
                <w:rStyle w:val="Tablefreq"/>
              </w:rPr>
              <w:t>25,25</w:t>
            </w:r>
            <w:r w:rsidRPr="001B09FD">
              <w:rPr>
                <w:rStyle w:val="Tablefreq"/>
              </w:rPr>
              <w:noBreakHyphen/>
              <w:t>24,75</w:t>
            </w:r>
          </w:p>
          <w:p w14:paraId="6B39C44E" w14:textId="77777777" w:rsidR="007742EC" w:rsidRPr="001B09FD" w:rsidRDefault="00C618FE" w:rsidP="007742EC">
            <w:pPr>
              <w:pStyle w:val="TabletextS5"/>
              <w:spacing w:line="280" w:lineRule="exact"/>
              <w:rPr>
                <w:rtl/>
              </w:rPr>
            </w:pPr>
            <w:r w:rsidRPr="001B09FD">
              <w:rPr>
                <w:b/>
                <w:bCs/>
                <w:rtl/>
              </w:rPr>
              <w:t>ثابتة</w:t>
            </w:r>
          </w:p>
          <w:p w14:paraId="222CDA46" w14:textId="77777777" w:rsidR="007742EC" w:rsidRPr="001B09FD" w:rsidRDefault="00C618FE" w:rsidP="007742EC">
            <w:pPr>
              <w:pStyle w:val="TabletextS5"/>
              <w:spacing w:line="280" w:lineRule="exact"/>
              <w:ind w:left="142" w:hanging="142"/>
            </w:pPr>
            <w:r w:rsidRPr="001B09FD">
              <w:rPr>
                <w:b/>
                <w:bCs/>
                <w:rtl/>
              </w:rPr>
              <w:t xml:space="preserve">ثابتة </w:t>
            </w:r>
            <w:proofErr w:type="spellStart"/>
            <w:r w:rsidRPr="001B09FD">
              <w:rPr>
                <w:b/>
                <w:bCs/>
                <w:rtl/>
              </w:rPr>
              <w:t>ساتلية</w:t>
            </w:r>
            <w:proofErr w:type="spellEnd"/>
            <w:r w:rsidRPr="001B09FD">
              <w:br/>
            </w:r>
            <w:r w:rsidRPr="001B09FD">
              <w:rPr>
                <w:rtl/>
              </w:rPr>
              <w:t>(أرض-فضاء)</w:t>
            </w:r>
            <w:r w:rsidRPr="001B09FD">
              <w:rPr>
                <w:rStyle w:val="Artref"/>
              </w:rPr>
              <w:t>535.5  </w:t>
            </w:r>
          </w:p>
          <w:p w14:paraId="2DBE85AC" w14:textId="77777777" w:rsidR="007742EC" w:rsidRPr="001B09FD" w:rsidRDefault="00C618FE" w:rsidP="007742EC">
            <w:pPr>
              <w:pStyle w:val="TabletextS5"/>
              <w:spacing w:line="280" w:lineRule="exact"/>
              <w:rPr>
                <w:b/>
                <w:bCs/>
                <w:szCs w:val="20"/>
                <w:rtl/>
              </w:rPr>
            </w:pPr>
            <w:r w:rsidRPr="001B09FD">
              <w:rPr>
                <w:b/>
                <w:bCs/>
                <w:rtl/>
              </w:rPr>
              <w:t>متنقلة</w:t>
            </w:r>
          </w:p>
        </w:tc>
      </w:tr>
    </w:tbl>
    <w:p w14:paraId="57B3C837" w14:textId="764B58E7" w:rsidR="00B138ED" w:rsidRDefault="00C618FE">
      <w:pPr>
        <w:pStyle w:val="Reasons"/>
      </w:pPr>
      <w:r>
        <w:rPr>
          <w:rtl/>
        </w:rPr>
        <w:t>الأسباب:</w:t>
      </w:r>
      <w:r>
        <w:tab/>
      </w:r>
      <w:r w:rsidR="0025494F" w:rsidRPr="00965D16">
        <w:rPr>
          <w:b w:val="0"/>
          <w:bCs w:val="0"/>
          <w:spacing w:val="8"/>
          <w:rtl/>
          <w:lang w:bidi="ar-EG"/>
        </w:rPr>
        <w:t>إضافة توزيع أولي للخدمة الثابتة</w:t>
      </w:r>
      <w:r w:rsidR="0025494F" w:rsidRPr="00965D16">
        <w:rPr>
          <w:rFonts w:ascii="Times New Roman" w:hAnsi="Times New Roman"/>
          <w:spacing w:val="8"/>
          <w:rtl/>
          <w:lang w:bidi="ar-EG"/>
        </w:rPr>
        <w:t xml:space="preserve"> </w:t>
      </w:r>
      <w:r w:rsidR="0025494F" w:rsidRPr="00965D16">
        <w:rPr>
          <w:b w:val="0"/>
          <w:bCs w:val="0"/>
          <w:spacing w:val="8"/>
          <w:rtl/>
          <w:lang w:bidi="ar-EG"/>
        </w:rPr>
        <w:t xml:space="preserve">في النطاق </w:t>
      </w:r>
      <w:r w:rsidR="0025494F" w:rsidRPr="00965D16">
        <w:rPr>
          <w:rFonts w:ascii="Times New Roman" w:hAnsi="Times New Roman"/>
          <w:b w:val="0"/>
          <w:bCs w:val="0"/>
          <w:spacing w:val="8"/>
          <w:lang w:bidi="ar-EG"/>
        </w:rPr>
        <w:t>GHz 25,25-24,25</w:t>
      </w:r>
      <w:r w:rsidR="0025494F" w:rsidRPr="00965D16">
        <w:rPr>
          <w:rFonts w:ascii="Times New Roman" w:hAnsi="Times New Roman"/>
          <w:b w:val="0"/>
          <w:bCs w:val="0"/>
          <w:spacing w:val="8"/>
          <w:rtl/>
          <w:lang w:bidi="ar-EG"/>
        </w:rPr>
        <w:t xml:space="preserve"> </w:t>
      </w:r>
      <w:r w:rsidR="0025494F" w:rsidRPr="00965D16">
        <w:rPr>
          <w:b w:val="0"/>
          <w:bCs w:val="0"/>
          <w:spacing w:val="8"/>
          <w:rtl/>
          <w:lang w:bidi="ar-EG"/>
        </w:rPr>
        <w:t xml:space="preserve">وتحديد جديد للأنظمة </w:t>
      </w:r>
      <w:r w:rsidR="0025494F" w:rsidRPr="00965D16">
        <w:rPr>
          <w:rFonts w:ascii="Times New Roman" w:hAnsi="Times New Roman"/>
          <w:b w:val="0"/>
          <w:bCs w:val="0"/>
          <w:spacing w:val="8"/>
          <w:lang w:bidi="ar-EG"/>
        </w:rPr>
        <w:t>HAPS</w:t>
      </w:r>
      <w:r w:rsidR="0025494F" w:rsidRPr="00965D16">
        <w:rPr>
          <w:b w:val="0"/>
          <w:bCs w:val="0"/>
          <w:spacing w:val="8"/>
          <w:rtl/>
          <w:lang w:bidi="ar-EG"/>
        </w:rPr>
        <w:t xml:space="preserve"> في النطاق </w:t>
      </w:r>
      <w:r w:rsidR="0025494F" w:rsidRPr="00965D16">
        <w:rPr>
          <w:rFonts w:ascii="Times New Roman" w:hAnsi="Times New Roman"/>
          <w:b w:val="0"/>
          <w:bCs w:val="0"/>
          <w:spacing w:val="8"/>
          <w:lang w:bidi="ar-EG"/>
        </w:rPr>
        <w:t>GHz 25,25-24,25</w:t>
      </w:r>
      <w:r w:rsidR="0025494F" w:rsidRPr="00965D16">
        <w:rPr>
          <w:b w:val="0"/>
          <w:bCs w:val="0"/>
          <w:spacing w:val="8"/>
          <w:rtl/>
          <w:lang w:bidi="ar-EG"/>
        </w:rPr>
        <w:t xml:space="preserve"> </w:t>
      </w:r>
      <w:r w:rsidR="0025494F" w:rsidRPr="00965D16">
        <w:rPr>
          <w:rFonts w:hint="cs"/>
          <w:b w:val="0"/>
          <w:bCs w:val="0"/>
          <w:spacing w:val="8"/>
          <w:rtl/>
          <w:lang w:bidi="ar-EG"/>
        </w:rPr>
        <w:t xml:space="preserve">في </w:t>
      </w:r>
      <w:r w:rsidR="0025494F" w:rsidRPr="00965D16">
        <w:rPr>
          <w:b w:val="0"/>
          <w:bCs w:val="0"/>
          <w:spacing w:val="8"/>
          <w:rtl/>
          <w:lang w:bidi="ar-EG"/>
        </w:rPr>
        <w:t xml:space="preserve">الإقليم </w:t>
      </w:r>
      <w:r w:rsidR="00965D16" w:rsidRPr="00965D16">
        <w:rPr>
          <w:rFonts w:ascii="Times New Roman" w:hAnsi="Times New Roman"/>
          <w:b w:val="0"/>
          <w:bCs w:val="0"/>
          <w:spacing w:val="8"/>
          <w:lang w:bidi="ar-EG"/>
        </w:rPr>
        <w:t>2</w:t>
      </w:r>
      <w:r w:rsidR="0025494F" w:rsidRPr="00965D16">
        <w:rPr>
          <w:rFonts w:hint="cs"/>
          <w:b w:val="0"/>
          <w:bCs w:val="0"/>
          <w:spacing w:val="8"/>
          <w:rtl/>
          <w:lang w:bidi="ar-EG"/>
        </w:rPr>
        <w:t>.</w:t>
      </w:r>
    </w:p>
    <w:p w14:paraId="2714CCD2" w14:textId="77777777" w:rsidR="00B138ED" w:rsidRDefault="00C618FE">
      <w:pPr>
        <w:pStyle w:val="Proposal"/>
      </w:pPr>
      <w:r>
        <w:t>ADD</w:t>
      </w:r>
      <w:r>
        <w:tab/>
        <w:t>IAP/11A14A2/3</w:t>
      </w:r>
      <w:r>
        <w:rPr>
          <w:vanish/>
          <w:color w:val="7F7F7F" w:themeColor="text1" w:themeTint="80"/>
          <w:vertAlign w:val="superscript"/>
        </w:rPr>
        <w:t>#49755</w:t>
      </w:r>
    </w:p>
    <w:p w14:paraId="64024F8E" w14:textId="3BA8FCE6" w:rsidR="007742EC" w:rsidRPr="00A925A6" w:rsidRDefault="00C618FE" w:rsidP="009F0ADD">
      <w:pPr>
        <w:pStyle w:val="Note"/>
        <w:rPr>
          <w:rFonts w:eastAsiaTheme="minorHAnsi"/>
          <w:rtl/>
        </w:rPr>
      </w:pPr>
      <w:r w:rsidRPr="001B09FD">
        <w:rPr>
          <w:rStyle w:val="Artdef"/>
          <w:rFonts w:eastAsiaTheme="minorHAnsi"/>
        </w:rPr>
        <w:t>C114.5</w:t>
      </w:r>
      <w:r w:rsidRPr="00A925A6">
        <w:rPr>
          <w:rFonts w:eastAsiaTheme="minorHAnsi"/>
          <w:rtl/>
        </w:rPr>
        <w:tab/>
      </w:r>
      <w:r>
        <w:rPr>
          <w:rFonts w:hint="cs"/>
          <w:rtl/>
        </w:rPr>
        <w:t>إن</w:t>
      </w:r>
      <w:r w:rsidRPr="00A925A6">
        <w:rPr>
          <w:rtl/>
        </w:rPr>
        <w:t xml:space="preserve"> توزيع الخدمة الثابتة في النطاق </w:t>
      </w:r>
      <w:r w:rsidRPr="00A925A6">
        <w:t>GHz 25,25-24,25</w:t>
      </w:r>
      <w:r w:rsidRPr="00A925A6">
        <w:rPr>
          <w:rtl/>
        </w:rPr>
        <w:t xml:space="preserve"> </w:t>
      </w:r>
      <w:r>
        <w:rPr>
          <w:rFonts w:hint="cs"/>
          <w:rtl/>
        </w:rPr>
        <w:t xml:space="preserve">يحدد </w:t>
      </w:r>
      <w:r w:rsidRPr="00A925A6">
        <w:rPr>
          <w:rtl/>
        </w:rPr>
        <w:t>لاستعمال محطات المنصات عالية الارتفاع</w:t>
      </w:r>
      <w:r w:rsidRPr="00A925A6">
        <w:rPr>
          <w:rFonts w:hint="eastAsia"/>
          <w:rtl/>
        </w:rPr>
        <w:t> </w:t>
      </w:r>
      <w:r w:rsidR="00BC1889">
        <w:t>(</w:t>
      </w:r>
      <w:r w:rsidRPr="00A925A6">
        <w:t>HAPS</w:t>
      </w:r>
      <w:r w:rsidR="00BC1889">
        <w:t>)</w:t>
      </w:r>
      <w:r w:rsidRPr="00A925A6">
        <w:rPr>
          <w:rtl/>
        </w:rPr>
        <w:t xml:space="preserve"> في الإقليم</w:t>
      </w:r>
      <w:r w:rsidRPr="00A925A6">
        <w:rPr>
          <w:rFonts w:hint="eastAsia"/>
          <w:rtl/>
        </w:rPr>
        <w:t> </w:t>
      </w:r>
      <w:r w:rsidRPr="00A925A6">
        <w:t>2</w:t>
      </w:r>
      <w:r>
        <w:rPr>
          <w:rFonts w:hint="cs"/>
          <w:rtl/>
        </w:rPr>
        <w:t xml:space="preserve"> ويقتصر عليه</w:t>
      </w:r>
      <w:r w:rsidRPr="00A925A6">
        <w:rPr>
          <w:rFonts w:hint="cs"/>
          <w:rtl/>
        </w:rPr>
        <w:t>،</w:t>
      </w:r>
      <w:r w:rsidRPr="00A925A6">
        <w:rPr>
          <w:rtl/>
        </w:rPr>
        <w:t xml:space="preserve"> دون أي أولوية فيما يتعلق بالخدمات الأخرى </w:t>
      </w:r>
      <w:r>
        <w:rPr>
          <w:rFonts w:hint="cs"/>
          <w:rtl/>
        </w:rPr>
        <w:t>التي لها توزيعات</w:t>
      </w:r>
      <w:r w:rsidRPr="00A925A6">
        <w:rPr>
          <w:rtl/>
        </w:rPr>
        <w:t xml:space="preserve"> في هذا النطاق على أساس أولي مشترك. </w:t>
      </w:r>
      <w:r w:rsidRPr="00A925A6">
        <w:rPr>
          <w:rFonts w:hint="eastAsia"/>
          <w:rtl/>
        </w:rPr>
        <w:t>ويقتصر</w:t>
      </w:r>
      <w:r w:rsidRPr="00A925A6">
        <w:rPr>
          <w:rtl/>
        </w:rPr>
        <w:t xml:space="preserve"> </w:t>
      </w:r>
      <w:r w:rsidRPr="00A925A6">
        <w:rPr>
          <w:rFonts w:hint="eastAsia"/>
          <w:rtl/>
        </w:rPr>
        <w:t>استعمال</w:t>
      </w:r>
      <w:r w:rsidRPr="00A925A6">
        <w:rPr>
          <w:rtl/>
        </w:rPr>
        <w:t xml:space="preserve"> </w:t>
      </w:r>
      <w:r w:rsidRPr="00A925A6">
        <w:rPr>
          <w:rFonts w:hint="eastAsia"/>
          <w:rtl/>
        </w:rPr>
        <w:t>محطات</w:t>
      </w:r>
      <w:r w:rsidRPr="00A925A6">
        <w:rPr>
          <w:rtl/>
        </w:rPr>
        <w:t xml:space="preserve"> </w:t>
      </w:r>
      <w:r w:rsidRPr="00A925A6">
        <w:rPr>
          <w:rFonts w:hint="eastAsia"/>
          <w:rtl/>
        </w:rPr>
        <w:t>المنصات</w:t>
      </w:r>
      <w:r w:rsidRPr="00A925A6">
        <w:rPr>
          <w:rtl/>
        </w:rPr>
        <w:t xml:space="preserve"> </w:t>
      </w:r>
      <w:r w:rsidRPr="00A925A6">
        <w:rPr>
          <w:rFonts w:hint="eastAsia"/>
          <w:rtl/>
        </w:rPr>
        <w:t>عالية</w:t>
      </w:r>
      <w:r w:rsidRPr="00A925A6">
        <w:rPr>
          <w:rtl/>
        </w:rPr>
        <w:t xml:space="preserve"> </w:t>
      </w:r>
      <w:r w:rsidRPr="00A925A6">
        <w:rPr>
          <w:rFonts w:hint="eastAsia"/>
          <w:rtl/>
        </w:rPr>
        <w:t>الارتفاع</w:t>
      </w:r>
      <w:r w:rsidRPr="00A925A6">
        <w:rPr>
          <w:rtl/>
        </w:rPr>
        <w:t xml:space="preserve"> </w:t>
      </w:r>
      <w:r w:rsidRPr="00A925A6">
        <w:rPr>
          <w:rFonts w:hint="eastAsia"/>
          <w:rtl/>
        </w:rPr>
        <w:t>لتوزيع</w:t>
      </w:r>
      <w:r w:rsidRPr="00A925A6">
        <w:rPr>
          <w:rtl/>
        </w:rPr>
        <w:t xml:space="preserve"> </w:t>
      </w:r>
      <w:r w:rsidRPr="00A925A6">
        <w:rPr>
          <w:rFonts w:hint="eastAsia"/>
          <w:rtl/>
        </w:rPr>
        <w:t>الخدمة</w:t>
      </w:r>
      <w:r w:rsidRPr="00A925A6">
        <w:rPr>
          <w:rtl/>
        </w:rPr>
        <w:t xml:space="preserve"> </w:t>
      </w:r>
      <w:r w:rsidRPr="00A925A6">
        <w:rPr>
          <w:rFonts w:hint="eastAsia"/>
          <w:rtl/>
        </w:rPr>
        <w:t>الثابتة</w:t>
      </w:r>
      <w:r w:rsidRPr="00A925A6">
        <w:rPr>
          <w:rtl/>
        </w:rPr>
        <w:t xml:space="preserve"> </w:t>
      </w:r>
      <w:r w:rsidRPr="00A925A6">
        <w:rPr>
          <w:rFonts w:hint="eastAsia"/>
          <w:rtl/>
        </w:rPr>
        <w:t>هذا</w:t>
      </w:r>
      <w:r w:rsidRPr="00A925A6">
        <w:rPr>
          <w:rtl/>
        </w:rPr>
        <w:t xml:space="preserve"> على الاتجاه من </w:t>
      </w:r>
      <w:r w:rsidRPr="00A925A6">
        <w:rPr>
          <w:rFonts w:hint="eastAsia"/>
          <w:rtl/>
        </w:rPr>
        <w:t>محطات</w:t>
      </w:r>
      <w:r w:rsidRPr="00A925A6">
        <w:rPr>
          <w:rtl/>
        </w:rPr>
        <w:t xml:space="preserve"> </w:t>
      </w:r>
      <w:r w:rsidRPr="00A925A6">
        <w:rPr>
          <w:rFonts w:hint="eastAsia"/>
          <w:rtl/>
        </w:rPr>
        <w:t>المنصات</w:t>
      </w:r>
      <w:r w:rsidRPr="00A925A6">
        <w:rPr>
          <w:rtl/>
        </w:rPr>
        <w:t xml:space="preserve"> </w:t>
      </w:r>
      <w:r w:rsidRPr="00A925A6">
        <w:rPr>
          <w:rFonts w:hint="eastAsia"/>
          <w:rtl/>
        </w:rPr>
        <w:t>عالية</w:t>
      </w:r>
      <w:r w:rsidRPr="00A925A6">
        <w:rPr>
          <w:rtl/>
        </w:rPr>
        <w:t xml:space="preserve"> </w:t>
      </w:r>
      <w:r w:rsidRPr="00A925A6">
        <w:rPr>
          <w:rFonts w:hint="eastAsia"/>
          <w:rtl/>
        </w:rPr>
        <w:t>الارتفاع</w:t>
      </w:r>
      <w:r w:rsidRPr="00A925A6">
        <w:rPr>
          <w:rtl/>
        </w:rPr>
        <w:t xml:space="preserve"> إلى الأرض طبقاً </w:t>
      </w:r>
      <w:r w:rsidRPr="00A925A6">
        <w:rPr>
          <w:rFonts w:hint="eastAsia"/>
          <w:rtl/>
        </w:rPr>
        <w:t>لأحكام</w:t>
      </w:r>
      <w:r w:rsidRPr="00A925A6">
        <w:rPr>
          <w:rtl/>
        </w:rPr>
        <w:t xml:space="preserve"> </w:t>
      </w:r>
      <w:r w:rsidRPr="00A925A6">
        <w:rPr>
          <w:rFonts w:hint="eastAsia"/>
          <w:rtl/>
        </w:rPr>
        <w:t>القرا</w:t>
      </w:r>
      <w:r w:rsidR="00BC1889">
        <w:rPr>
          <w:rFonts w:hint="cs"/>
          <w:rtl/>
        </w:rPr>
        <w:t xml:space="preserve">ر </w:t>
      </w:r>
      <w:r w:rsidR="00BC1889" w:rsidRPr="009A7A28">
        <w:rPr>
          <w:b/>
          <w:bCs/>
        </w:rPr>
        <w:t>[</w:t>
      </w:r>
      <w:r w:rsidR="00BC1889" w:rsidRPr="009F0ADD">
        <w:rPr>
          <w:rFonts w:ascii="Times New Roman Bold" w:hAnsi="Times New Roman Bold"/>
          <w:b/>
        </w:rPr>
        <w:t>IAP</w:t>
      </w:r>
      <w:r w:rsidR="00BC1889">
        <w:rPr>
          <w:b/>
          <w:bCs/>
        </w:rPr>
        <w:t>/</w:t>
      </w:r>
      <w:r w:rsidR="00BC1889" w:rsidRPr="009A7A28">
        <w:rPr>
          <w:b/>
          <w:bCs/>
        </w:rPr>
        <w:t>C114]</w:t>
      </w:r>
      <w:r w:rsidR="00D42A8C">
        <w:rPr>
          <w:b/>
          <w:bCs/>
        </w:rPr>
        <w:t> </w:t>
      </w:r>
      <w:r w:rsidR="00D42A8C" w:rsidRPr="009F0ADD">
        <w:rPr>
          <w:b/>
          <w:lang w:val="en-GB"/>
        </w:rPr>
        <w:t>(WRC-19)</w:t>
      </w:r>
      <w:r w:rsidRPr="00A925A6">
        <w:rPr>
          <w:rFonts w:eastAsiaTheme="minorHAnsi" w:hint="cs"/>
          <w:sz w:val="16"/>
          <w:szCs w:val="24"/>
          <w:rtl/>
        </w:rPr>
        <w:t>  </w:t>
      </w:r>
      <w:proofErr w:type="gramStart"/>
      <w:r w:rsidRPr="00A925A6">
        <w:rPr>
          <w:rFonts w:eastAsiaTheme="minorHAnsi" w:hint="eastAsia"/>
          <w:sz w:val="16"/>
          <w:szCs w:val="24"/>
          <w:rtl/>
        </w:rPr>
        <w:t>  </w:t>
      </w:r>
      <w:r w:rsidRPr="00A925A6">
        <w:rPr>
          <w:rFonts w:eastAsiaTheme="minorHAnsi" w:hint="cs"/>
          <w:sz w:val="16"/>
          <w:szCs w:val="24"/>
          <w:rtl/>
        </w:rPr>
        <w:t> </w:t>
      </w:r>
      <w:r w:rsidRPr="00A925A6">
        <w:rPr>
          <w:rFonts w:eastAsiaTheme="minorHAnsi"/>
          <w:sz w:val="16"/>
          <w:szCs w:val="24"/>
        </w:rPr>
        <w:t>(</w:t>
      </w:r>
      <w:proofErr w:type="gramEnd"/>
      <w:r w:rsidRPr="00A925A6">
        <w:rPr>
          <w:rFonts w:eastAsiaTheme="minorHAnsi"/>
          <w:sz w:val="16"/>
          <w:szCs w:val="24"/>
        </w:rPr>
        <w:t>WRC</w:t>
      </w:r>
      <w:r w:rsidRPr="00A925A6">
        <w:rPr>
          <w:rFonts w:eastAsiaTheme="minorHAnsi"/>
          <w:sz w:val="16"/>
          <w:szCs w:val="24"/>
        </w:rPr>
        <w:noBreakHyphen/>
        <w:t>19)</w:t>
      </w:r>
    </w:p>
    <w:p w14:paraId="47B2EE6D" w14:textId="3355EC0C" w:rsidR="00B138ED" w:rsidRPr="00F37FF6" w:rsidRDefault="00C618FE" w:rsidP="00F37FF6">
      <w:pPr>
        <w:pStyle w:val="Reasons"/>
        <w:rPr>
          <w:b w:val="0"/>
          <w:bCs w:val="0"/>
          <w:rtl/>
        </w:rPr>
      </w:pPr>
      <w:r>
        <w:rPr>
          <w:rtl/>
        </w:rPr>
        <w:t>الأسباب:</w:t>
      </w:r>
      <w:r>
        <w:tab/>
      </w:r>
      <w:bookmarkStart w:id="12" w:name="_Hlk20320338"/>
      <w:r w:rsidR="006D2008" w:rsidRPr="006D2008">
        <w:rPr>
          <w:rFonts w:hint="cs"/>
          <w:b w:val="0"/>
          <w:bCs w:val="0"/>
          <w:rtl/>
        </w:rPr>
        <w:t>ل</w:t>
      </w:r>
      <w:r w:rsidR="00F37FF6" w:rsidRPr="00F37FF6">
        <w:rPr>
          <w:b w:val="0"/>
          <w:bCs w:val="0"/>
          <w:rtl/>
          <w:lang w:bidi="ar-SY"/>
        </w:rPr>
        <w:t xml:space="preserve">إضافة نص حاشية </w:t>
      </w:r>
      <w:r w:rsidR="006D2008">
        <w:rPr>
          <w:rFonts w:hint="cs"/>
          <w:b w:val="0"/>
          <w:bCs w:val="0"/>
          <w:rtl/>
          <w:lang w:bidi="ar-SY"/>
        </w:rPr>
        <w:t>ي</w:t>
      </w:r>
      <w:r w:rsidR="00F37FF6" w:rsidRPr="00F37FF6">
        <w:rPr>
          <w:b w:val="0"/>
          <w:bCs w:val="0"/>
          <w:rtl/>
          <w:lang w:bidi="ar-SY"/>
        </w:rPr>
        <w:t xml:space="preserve">سمح </w:t>
      </w:r>
      <w:r w:rsidR="00F37FF6" w:rsidRPr="00F37FF6">
        <w:rPr>
          <w:rFonts w:hint="cs"/>
          <w:b w:val="0"/>
          <w:bCs w:val="0"/>
          <w:rtl/>
          <w:lang w:bidi="ar-SY"/>
        </w:rPr>
        <w:t>ل</w:t>
      </w:r>
      <w:r w:rsidR="00F37FF6" w:rsidRPr="00F37FF6">
        <w:rPr>
          <w:b w:val="0"/>
          <w:bCs w:val="0"/>
          <w:rtl/>
        </w:rPr>
        <w:t>محطات المنصات عالية الارتفاع</w:t>
      </w:r>
      <w:r w:rsidR="00F37FF6" w:rsidRPr="00F37FF6">
        <w:rPr>
          <w:rFonts w:hint="eastAsia"/>
          <w:b w:val="0"/>
          <w:bCs w:val="0"/>
          <w:rtl/>
        </w:rPr>
        <w:t> </w:t>
      </w:r>
      <w:r w:rsidR="009F0ADD" w:rsidRPr="009F0ADD">
        <w:rPr>
          <w:rFonts w:ascii="Times New Roman" w:hAnsi="Times New Roman"/>
          <w:b w:val="0"/>
          <w:bCs w:val="0"/>
        </w:rPr>
        <w:t>(</w:t>
      </w:r>
      <w:r w:rsidR="00F37FF6" w:rsidRPr="009F0ADD">
        <w:rPr>
          <w:rFonts w:ascii="Times New Roman" w:hAnsi="Times New Roman"/>
          <w:b w:val="0"/>
          <w:bCs w:val="0"/>
        </w:rPr>
        <w:t>HAPS</w:t>
      </w:r>
      <w:r w:rsidR="009F0ADD" w:rsidRPr="009F0ADD">
        <w:rPr>
          <w:rFonts w:ascii="Times New Roman" w:hAnsi="Times New Roman"/>
          <w:b w:val="0"/>
          <w:bCs w:val="0"/>
        </w:rPr>
        <w:t>)</w:t>
      </w:r>
      <w:r w:rsidR="00F37FF6" w:rsidRPr="00F37FF6">
        <w:rPr>
          <w:b w:val="0"/>
          <w:bCs w:val="0"/>
          <w:rtl/>
        </w:rPr>
        <w:t xml:space="preserve"> </w:t>
      </w:r>
      <w:r w:rsidR="00F37FF6" w:rsidRPr="00F37FF6">
        <w:rPr>
          <w:b w:val="0"/>
          <w:bCs w:val="0"/>
          <w:rtl/>
          <w:lang w:bidi="ar-SY"/>
        </w:rPr>
        <w:t xml:space="preserve">بالعمل في </w:t>
      </w:r>
      <w:r w:rsidR="004D0F68">
        <w:rPr>
          <w:rFonts w:hint="cs"/>
          <w:b w:val="0"/>
          <w:bCs w:val="0"/>
          <w:rtl/>
          <w:lang w:bidi="ar-SY"/>
        </w:rPr>
        <w:t>ال</w:t>
      </w:r>
      <w:r w:rsidR="00F37FF6" w:rsidRPr="00F37FF6">
        <w:rPr>
          <w:b w:val="0"/>
          <w:bCs w:val="0"/>
          <w:rtl/>
          <w:lang w:bidi="ar-SY"/>
        </w:rPr>
        <w:t xml:space="preserve">توزيع </w:t>
      </w:r>
      <w:r w:rsidR="004D0F68">
        <w:rPr>
          <w:rFonts w:hint="cs"/>
          <w:b w:val="0"/>
          <w:bCs w:val="0"/>
          <w:rtl/>
          <w:lang w:bidi="ar-SY"/>
        </w:rPr>
        <w:t>ل</w:t>
      </w:r>
      <w:r w:rsidR="00F37FF6" w:rsidRPr="00F37FF6">
        <w:rPr>
          <w:b w:val="0"/>
          <w:bCs w:val="0"/>
          <w:rtl/>
          <w:lang w:bidi="ar-SY"/>
        </w:rPr>
        <w:t>لخدمة الثابتة في النطاق</w:t>
      </w:r>
      <w:bookmarkEnd w:id="12"/>
      <w:r w:rsidR="00F37FF6">
        <w:rPr>
          <w:rFonts w:hint="cs"/>
          <w:b w:val="0"/>
          <w:bCs w:val="0"/>
          <w:rtl/>
          <w:lang w:bidi="ar-SY"/>
        </w:rPr>
        <w:t xml:space="preserve"> </w:t>
      </w:r>
      <w:r w:rsidR="00F37FF6" w:rsidRPr="009F0ADD">
        <w:rPr>
          <w:rFonts w:ascii="Times New Roman" w:hAnsi="Times New Roman"/>
          <w:b w:val="0"/>
          <w:bCs w:val="0"/>
          <w:lang w:bidi="ar-SY"/>
        </w:rPr>
        <w:t>GHz</w:t>
      </w:r>
      <w:r w:rsidR="00D42A8C">
        <w:rPr>
          <w:rFonts w:ascii="Times New Roman" w:hAnsi="Times New Roman"/>
          <w:b w:val="0"/>
          <w:bCs w:val="0"/>
          <w:lang w:bidi="ar-SY"/>
        </w:rPr>
        <w:t> </w:t>
      </w:r>
      <w:r w:rsidR="00F37FF6" w:rsidRPr="009F0ADD">
        <w:rPr>
          <w:rFonts w:ascii="Times New Roman" w:hAnsi="Times New Roman"/>
          <w:b w:val="0"/>
          <w:bCs w:val="0"/>
          <w:lang w:bidi="ar-SY"/>
        </w:rPr>
        <w:t>25,25</w:t>
      </w:r>
      <w:r w:rsidR="00D42A8C">
        <w:rPr>
          <w:rFonts w:ascii="Times New Roman" w:hAnsi="Times New Roman"/>
          <w:b w:val="0"/>
          <w:bCs w:val="0"/>
          <w:lang w:bidi="ar-SY"/>
        </w:rPr>
        <w:noBreakHyphen/>
      </w:r>
      <w:r w:rsidR="00F37FF6" w:rsidRPr="009F0ADD">
        <w:rPr>
          <w:rFonts w:ascii="Times New Roman" w:hAnsi="Times New Roman"/>
          <w:b w:val="0"/>
          <w:bCs w:val="0"/>
          <w:lang w:bidi="ar-SY"/>
        </w:rPr>
        <w:t>24,25</w:t>
      </w:r>
      <w:r w:rsidR="00F37FF6">
        <w:rPr>
          <w:rFonts w:hint="cs"/>
          <w:b w:val="0"/>
          <w:bCs w:val="0"/>
          <w:rtl/>
          <w:lang w:bidi="ar-SY"/>
        </w:rPr>
        <w:t xml:space="preserve">. </w:t>
      </w:r>
      <w:r w:rsidR="00F37FF6" w:rsidRPr="00F37FF6">
        <w:rPr>
          <w:rFonts w:hint="cs"/>
          <w:b w:val="0"/>
          <w:bCs w:val="0"/>
          <w:rtl/>
          <w:lang w:bidi="ar-SY"/>
        </w:rPr>
        <w:t>ويهدف</w:t>
      </w:r>
      <w:r w:rsidR="00F37FF6" w:rsidRPr="00F37FF6">
        <w:rPr>
          <w:b w:val="0"/>
          <w:bCs w:val="0"/>
          <w:rtl/>
          <w:lang w:bidi="ar-SY"/>
        </w:rPr>
        <w:t xml:space="preserve"> الحد من استخدام محطات المنصات عالية الارتفاع </w:t>
      </w:r>
      <w:r w:rsidR="009F0ADD" w:rsidRPr="009F0ADD">
        <w:rPr>
          <w:rFonts w:ascii="Times New Roman" w:hAnsi="Times New Roman"/>
          <w:b w:val="0"/>
          <w:bCs w:val="0"/>
          <w:lang w:bidi="ar-SY"/>
        </w:rPr>
        <w:t>(</w:t>
      </w:r>
      <w:r w:rsidR="00F37FF6" w:rsidRPr="009F0ADD">
        <w:rPr>
          <w:rFonts w:ascii="Times New Roman" w:hAnsi="Times New Roman"/>
          <w:b w:val="0"/>
          <w:bCs w:val="0"/>
          <w:lang w:bidi="ar-SY"/>
        </w:rPr>
        <w:t>HAPS</w:t>
      </w:r>
      <w:r w:rsidR="009F0ADD" w:rsidRPr="009F0ADD">
        <w:rPr>
          <w:rFonts w:ascii="Times New Roman" w:hAnsi="Times New Roman"/>
          <w:b w:val="0"/>
          <w:bCs w:val="0"/>
          <w:lang w:bidi="ar-SY"/>
        </w:rPr>
        <w:t>)</w:t>
      </w:r>
      <w:r w:rsidR="00F37FF6" w:rsidRPr="00F37FF6">
        <w:rPr>
          <w:b w:val="0"/>
          <w:bCs w:val="0"/>
          <w:rtl/>
          <w:lang w:bidi="ar-SY"/>
        </w:rPr>
        <w:t xml:space="preserve"> </w:t>
      </w:r>
      <w:r w:rsidR="00F37FF6" w:rsidRPr="00F37FF6">
        <w:rPr>
          <w:rFonts w:hint="cs"/>
          <w:b w:val="0"/>
          <w:bCs w:val="0"/>
          <w:rtl/>
          <w:lang w:bidi="ar-SY"/>
        </w:rPr>
        <w:t>ب</w:t>
      </w:r>
      <w:r w:rsidR="00F37FF6" w:rsidRPr="00F37FF6">
        <w:rPr>
          <w:b w:val="0"/>
          <w:bCs w:val="0"/>
          <w:rtl/>
          <w:lang w:bidi="ar-SY"/>
        </w:rPr>
        <w:t xml:space="preserve">الاتجاه </w:t>
      </w:r>
      <w:r w:rsidR="00F37FF6" w:rsidRPr="00F37FF6">
        <w:rPr>
          <w:rFonts w:hint="cs"/>
          <w:b w:val="0"/>
          <w:bCs w:val="0"/>
          <w:rtl/>
          <w:lang w:bidi="ar-SY"/>
        </w:rPr>
        <w:t xml:space="preserve">من </w:t>
      </w:r>
      <w:r w:rsidR="00F37FF6" w:rsidRPr="00F37FF6">
        <w:rPr>
          <w:b w:val="0"/>
          <w:bCs w:val="0"/>
          <w:rtl/>
        </w:rPr>
        <w:t>محطات المنصات عالية الارتفاع</w:t>
      </w:r>
      <w:r w:rsidR="00F37FF6" w:rsidRPr="00F37FF6">
        <w:rPr>
          <w:rFonts w:hint="eastAsia"/>
          <w:b w:val="0"/>
          <w:bCs w:val="0"/>
          <w:rtl/>
        </w:rPr>
        <w:t> </w:t>
      </w:r>
      <w:r w:rsidR="009F0ADD" w:rsidRPr="009F0ADD">
        <w:rPr>
          <w:rFonts w:ascii="Times New Roman" w:hAnsi="Times New Roman"/>
          <w:b w:val="0"/>
          <w:bCs w:val="0"/>
          <w:lang w:bidi="ar-SY"/>
        </w:rPr>
        <w:t>(</w:t>
      </w:r>
      <w:r w:rsidR="00F37FF6" w:rsidRPr="009F0ADD">
        <w:rPr>
          <w:rFonts w:ascii="Times New Roman" w:hAnsi="Times New Roman"/>
          <w:b w:val="0"/>
          <w:bCs w:val="0"/>
          <w:lang w:bidi="ar-SY"/>
        </w:rPr>
        <w:t>HAPS</w:t>
      </w:r>
      <w:r w:rsidR="009F0ADD" w:rsidRPr="009F0ADD">
        <w:rPr>
          <w:rFonts w:ascii="Times New Roman" w:hAnsi="Times New Roman"/>
          <w:b w:val="0"/>
          <w:bCs w:val="0"/>
          <w:lang w:bidi="ar-SY"/>
        </w:rPr>
        <w:t>)</w:t>
      </w:r>
      <w:r w:rsidR="00F37FF6" w:rsidRPr="00F37FF6">
        <w:rPr>
          <w:b w:val="0"/>
          <w:bCs w:val="0"/>
          <w:rtl/>
        </w:rPr>
        <w:t xml:space="preserve"> </w:t>
      </w:r>
      <w:r w:rsidR="00F37FF6" w:rsidRPr="00F37FF6">
        <w:rPr>
          <w:b w:val="0"/>
          <w:bCs w:val="0"/>
          <w:rtl/>
          <w:lang w:bidi="ar-SY"/>
        </w:rPr>
        <w:t xml:space="preserve">إلى الأرض في النطاق </w:t>
      </w:r>
      <w:r w:rsidR="00F37FF6" w:rsidRPr="009F0ADD">
        <w:rPr>
          <w:rFonts w:ascii="Times New Roman" w:hAnsi="Times New Roman"/>
          <w:b w:val="0"/>
        </w:rPr>
        <w:t>GHz 25,25-24,25</w:t>
      </w:r>
      <w:r w:rsidR="00F37FF6">
        <w:rPr>
          <w:rFonts w:hint="cs"/>
          <w:rtl/>
        </w:rPr>
        <w:t xml:space="preserve"> </w:t>
      </w:r>
      <w:r w:rsidR="00F37FF6" w:rsidRPr="00F37FF6">
        <w:rPr>
          <w:rFonts w:hint="cs"/>
          <w:b w:val="0"/>
          <w:bCs w:val="0"/>
          <w:rtl/>
          <w:lang w:bidi="ar-SY"/>
        </w:rPr>
        <w:t>إلى</w:t>
      </w:r>
      <w:r w:rsidR="00F37FF6" w:rsidRPr="00F37FF6">
        <w:rPr>
          <w:b w:val="0"/>
          <w:bCs w:val="0"/>
          <w:rtl/>
          <w:lang w:bidi="ar-SY"/>
        </w:rPr>
        <w:t xml:space="preserve"> ضمان حماية</w:t>
      </w:r>
      <w:r w:rsidR="00F37FF6" w:rsidRPr="00F37FF6">
        <w:rPr>
          <w:rFonts w:hint="cs"/>
          <w:b w:val="0"/>
          <w:bCs w:val="0"/>
          <w:rtl/>
          <w:lang w:bidi="ar-SY"/>
        </w:rPr>
        <w:t xml:space="preserve"> ما يلي</w:t>
      </w:r>
      <w:r w:rsidR="00F37FF6" w:rsidRPr="00F37FF6">
        <w:rPr>
          <w:b w:val="0"/>
          <w:bCs w:val="0"/>
          <w:rtl/>
          <w:lang w:bidi="ar-SY"/>
        </w:rPr>
        <w:t>:</w:t>
      </w:r>
    </w:p>
    <w:p w14:paraId="699A8A33" w14:textId="1D432602" w:rsidR="009A7A28" w:rsidRDefault="009A7A28" w:rsidP="00F37FF6">
      <w:pPr>
        <w:pStyle w:val="enumlev1"/>
        <w:rPr>
          <w:rtl/>
          <w:lang w:bidi="ar-EG"/>
        </w:rPr>
      </w:pPr>
      <w:r>
        <w:sym w:font="Symbol" w:char="F0B7"/>
      </w:r>
      <w:r>
        <w:rPr>
          <w:rtl/>
        </w:rPr>
        <w:tab/>
      </w:r>
      <w:r w:rsidR="00F37FF6" w:rsidRPr="00F37FF6">
        <w:rPr>
          <w:rtl/>
          <w:lang w:bidi="ar-SY"/>
        </w:rPr>
        <w:t xml:space="preserve">الخدمة الثابتة </w:t>
      </w:r>
      <w:proofErr w:type="spellStart"/>
      <w:r w:rsidR="00F37FF6" w:rsidRPr="00F37FF6">
        <w:rPr>
          <w:rtl/>
          <w:lang w:bidi="ar-SY"/>
        </w:rPr>
        <w:t>الساتلية</w:t>
      </w:r>
      <w:proofErr w:type="spellEnd"/>
      <w:r w:rsidR="00F37FF6" w:rsidRPr="00F37FF6">
        <w:rPr>
          <w:rtl/>
          <w:lang w:bidi="ar-SY"/>
        </w:rPr>
        <w:t xml:space="preserve"> (</w:t>
      </w:r>
      <w:r w:rsidR="00F37FF6" w:rsidRPr="00F37FF6">
        <w:rPr>
          <w:rFonts w:hint="cs"/>
          <w:rtl/>
          <w:lang w:bidi="ar-SY"/>
        </w:rPr>
        <w:t>أرض-فضاء</w:t>
      </w:r>
      <w:r w:rsidR="00F37FF6" w:rsidRPr="00F37FF6">
        <w:rPr>
          <w:rtl/>
          <w:lang w:bidi="ar-SY"/>
        </w:rPr>
        <w:t xml:space="preserve">) العاملة في </w:t>
      </w:r>
      <w:r>
        <w:rPr>
          <w:rFonts w:hint="cs"/>
          <w:rtl/>
        </w:rPr>
        <w:t xml:space="preserve">النطاق </w:t>
      </w:r>
      <w:r>
        <w:t>GHz 25,25-24,75</w:t>
      </w:r>
      <w:r>
        <w:rPr>
          <w:rFonts w:hint="cs"/>
          <w:rtl/>
          <w:lang w:bidi="ar-EG"/>
        </w:rPr>
        <w:t>؛</w:t>
      </w:r>
    </w:p>
    <w:p w14:paraId="6668DFAF" w14:textId="0821A67B" w:rsidR="009A7A28" w:rsidRDefault="009A7A28" w:rsidP="004D0F68">
      <w:pPr>
        <w:pStyle w:val="enumlev1"/>
        <w:rPr>
          <w:rtl/>
          <w:lang w:bidi="ar-EG"/>
        </w:rPr>
      </w:pPr>
      <w:r>
        <w:sym w:font="Symbol" w:char="F0B7"/>
      </w:r>
      <w:r>
        <w:rPr>
          <w:rtl/>
        </w:rPr>
        <w:tab/>
      </w:r>
      <w:r w:rsidR="004D0F68">
        <w:rPr>
          <w:rFonts w:hint="cs"/>
          <w:rtl/>
        </w:rPr>
        <w:t>ا</w:t>
      </w:r>
      <w:r w:rsidR="004D0F68" w:rsidRPr="004D0F68">
        <w:rPr>
          <w:rtl/>
        </w:rPr>
        <w:t xml:space="preserve">لخدمة بين </w:t>
      </w:r>
      <w:proofErr w:type="spellStart"/>
      <w:r w:rsidR="004D0F68" w:rsidRPr="004D0F68">
        <w:rPr>
          <w:rtl/>
        </w:rPr>
        <w:t>السواتل</w:t>
      </w:r>
      <w:proofErr w:type="spellEnd"/>
      <w:r w:rsidR="004D0F68" w:rsidRPr="004D0F68">
        <w:rPr>
          <w:rFonts w:hint="cs"/>
          <w:rtl/>
        </w:rPr>
        <w:t xml:space="preserve"> </w:t>
      </w:r>
      <w:r w:rsidR="004D0F68" w:rsidRPr="00F37FF6">
        <w:rPr>
          <w:rtl/>
          <w:lang w:bidi="ar-SY"/>
        </w:rPr>
        <w:t xml:space="preserve">العاملة في </w:t>
      </w:r>
      <w:r>
        <w:rPr>
          <w:rFonts w:hint="cs"/>
          <w:rtl/>
        </w:rPr>
        <w:t xml:space="preserve">النطاق </w:t>
      </w:r>
      <w:r>
        <w:t>GHz 24,75-24,45</w:t>
      </w:r>
      <w:r>
        <w:rPr>
          <w:rFonts w:hint="cs"/>
          <w:rtl/>
          <w:lang w:bidi="ar-EG"/>
        </w:rPr>
        <w:t>؛</w:t>
      </w:r>
    </w:p>
    <w:p w14:paraId="0AA965B5" w14:textId="090D5E28" w:rsidR="009A7A28" w:rsidRDefault="009A7A28" w:rsidP="004D0F68">
      <w:pPr>
        <w:pStyle w:val="enumlev1"/>
      </w:pPr>
      <w:r>
        <w:sym w:font="Symbol" w:char="F0B7"/>
      </w:r>
      <w:r>
        <w:rPr>
          <w:rtl/>
        </w:rPr>
        <w:tab/>
      </w:r>
      <w:r w:rsidR="004D0F68" w:rsidRPr="00F37FF6">
        <w:rPr>
          <w:rtl/>
          <w:lang w:bidi="ar-SY"/>
        </w:rPr>
        <w:t xml:space="preserve">خدمة استكشاف الأرض </w:t>
      </w:r>
      <w:proofErr w:type="spellStart"/>
      <w:r w:rsidR="004D0F68" w:rsidRPr="00F37FF6">
        <w:rPr>
          <w:rtl/>
          <w:lang w:bidi="ar-SY"/>
        </w:rPr>
        <w:t>الساتلية</w:t>
      </w:r>
      <w:proofErr w:type="spellEnd"/>
      <w:r w:rsidR="004D0F68" w:rsidRPr="00F37FF6">
        <w:rPr>
          <w:rtl/>
          <w:lang w:bidi="ar-SY"/>
        </w:rPr>
        <w:t xml:space="preserve"> (المنفعلة) العاملة في </w:t>
      </w:r>
      <w:r>
        <w:rPr>
          <w:rFonts w:hint="cs"/>
          <w:rtl/>
        </w:rPr>
        <w:t xml:space="preserve">النطاق </w:t>
      </w:r>
      <w:r w:rsidR="00D42A8C">
        <w:t>GHz </w:t>
      </w:r>
      <w:r>
        <w:t>24-23,6</w:t>
      </w:r>
    </w:p>
    <w:p w14:paraId="36719E65" w14:textId="77777777" w:rsidR="00B138ED" w:rsidRDefault="00C618FE">
      <w:pPr>
        <w:pStyle w:val="Proposal"/>
      </w:pPr>
      <w:r>
        <w:t>MOD</w:t>
      </w:r>
      <w:r>
        <w:tab/>
        <w:t>IAP/11A14A2/4</w:t>
      </w:r>
      <w:r>
        <w:rPr>
          <w:vanish/>
          <w:color w:val="7F7F7F" w:themeColor="text1" w:themeTint="80"/>
          <w:vertAlign w:val="superscript"/>
        </w:rPr>
        <w:t>#49759</w:t>
      </w:r>
    </w:p>
    <w:p w14:paraId="3FD65784" w14:textId="77777777" w:rsidR="007742EC" w:rsidRPr="001B09FD" w:rsidRDefault="00C618FE" w:rsidP="007742EC">
      <w:pPr>
        <w:pStyle w:val="Tabletitle"/>
        <w:rPr>
          <w:rtl/>
        </w:rPr>
      </w:pPr>
      <w:r w:rsidRPr="001B09FD">
        <w:t>GHz 29,9-24,75</w:t>
      </w:r>
    </w:p>
    <w:tbl>
      <w:tblPr>
        <w:bidiVisual/>
        <w:tblW w:w="5000" w:type="pct"/>
        <w:tblLayout w:type="fixed"/>
        <w:tblCellMar>
          <w:left w:w="107" w:type="dxa"/>
          <w:right w:w="107" w:type="dxa"/>
        </w:tblCellMar>
        <w:tblLook w:val="04A0" w:firstRow="1" w:lastRow="0" w:firstColumn="1" w:lastColumn="0" w:noHBand="0" w:noVBand="1"/>
      </w:tblPr>
      <w:tblGrid>
        <w:gridCol w:w="3214"/>
        <w:gridCol w:w="3207"/>
        <w:gridCol w:w="3208"/>
      </w:tblGrid>
      <w:tr w:rsidR="007742EC" w:rsidRPr="001B09FD" w14:paraId="14EF83BB" w14:textId="77777777" w:rsidTr="00ED26A0">
        <w:trPr>
          <w:cantSplit/>
          <w:tblHeader/>
        </w:trPr>
        <w:tc>
          <w:tcPr>
            <w:tcW w:w="9629" w:type="dxa"/>
            <w:gridSpan w:val="3"/>
            <w:tcBorders>
              <w:top w:val="single" w:sz="4" w:space="0" w:color="auto"/>
              <w:left w:val="single" w:sz="4" w:space="0" w:color="auto"/>
              <w:bottom w:val="single" w:sz="4" w:space="0" w:color="auto"/>
              <w:right w:val="single" w:sz="4" w:space="0" w:color="auto"/>
            </w:tcBorders>
            <w:hideMark/>
          </w:tcPr>
          <w:p w14:paraId="1CE84017" w14:textId="77777777" w:rsidR="007742EC" w:rsidRPr="001B09FD" w:rsidRDefault="00C618FE" w:rsidP="007742EC">
            <w:pPr>
              <w:pStyle w:val="Tablehead"/>
              <w:keepLines/>
              <w:spacing w:before="0" w:line="280" w:lineRule="exact"/>
              <w:rPr>
                <w:rtl/>
              </w:rPr>
            </w:pPr>
            <w:r w:rsidRPr="001B09FD">
              <w:rPr>
                <w:rtl/>
              </w:rPr>
              <w:t>التوزيع على الخدمات</w:t>
            </w:r>
          </w:p>
        </w:tc>
      </w:tr>
      <w:tr w:rsidR="007742EC" w:rsidRPr="001B09FD" w14:paraId="7B8ED0D1" w14:textId="77777777" w:rsidTr="00ED26A0">
        <w:trPr>
          <w:cantSplit/>
          <w:tblHeader/>
        </w:trPr>
        <w:tc>
          <w:tcPr>
            <w:tcW w:w="3215" w:type="dxa"/>
            <w:tcBorders>
              <w:top w:val="single" w:sz="4" w:space="0" w:color="auto"/>
              <w:left w:val="single" w:sz="4" w:space="0" w:color="auto"/>
              <w:bottom w:val="single" w:sz="4" w:space="0" w:color="auto"/>
              <w:right w:val="single" w:sz="4" w:space="0" w:color="auto"/>
            </w:tcBorders>
            <w:hideMark/>
          </w:tcPr>
          <w:p w14:paraId="439D5A73" w14:textId="77777777" w:rsidR="007742EC" w:rsidRPr="001B09FD" w:rsidRDefault="00C618FE" w:rsidP="007742EC">
            <w:pPr>
              <w:pStyle w:val="Tablehead"/>
              <w:keepLines/>
              <w:spacing w:before="0" w:line="280" w:lineRule="exact"/>
              <w:rPr>
                <w:rtl/>
              </w:rPr>
            </w:pPr>
            <w:r w:rsidRPr="001B09FD">
              <w:rPr>
                <w:rtl/>
              </w:rPr>
              <w:t xml:space="preserve">الإقليم </w:t>
            </w:r>
            <w:r w:rsidRPr="001B09FD">
              <w:t>1</w:t>
            </w:r>
          </w:p>
        </w:tc>
        <w:tc>
          <w:tcPr>
            <w:tcW w:w="3206" w:type="dxa"/>
            <w:tcBorders>
              <w:top w:val="single" w:sz="4" w:space="0" w:color="auto"/>
              <w:left w:val="single" w:sz="4" w:space="0" w:color="auto"/>
              <w:bottom w:val="single" w:sz="4" w:space="0" w:color="auto"/>
              <w:right w:val="single" w:sz="4" w:space="0" w:color="auto"/>
            </w:tcBorders>
            <w:hideMark/>
          </w:tcPr>
          <w:p w14:paraId="06A3CC7E" w14:textId="77777777" w:rsidR="007742EC" w:rsidRPr="001B09FD" w:rsidRDefault="00C618FE" w:rsidP="007742EC">
            <w:pPr>
              <w:pStyle w:val="Tablehead"/>
              <w:keepLines/>
              <w:spacing w:before="0" w:line="280" w:lineRule="exact"/>
            </w:pPr>
            <w:r w:rsidRPr="001B09FD">
              <w:rPr>
                <w:rtl/>
              </w:rPr>
              <w:t xml:space="preserve">الإقليم </w:t>
            </w:r>
            <w:r w:rsidRPr="001B09FD">
              <w:t>2</w:t>
            </w:r>
          </w:p>
        </w:tc>
        <w:tc>
          <w:tcPr>
            <w:tcW w:w="3208" w:type="dxa"/>
            <w:tcBorders>
              <w:top w:val="single" w:sz="4" w:space="0" w:color="auto"/>
              <w:left w:val="single" w:sz="4" w:space="0" w:color="auto"/>
              <w:bottom w:val="single" w:sz="4" w:space="0" w:color="auto"/>
              <w:right w:val="single" w:sz="4" w:space="0" w:color="auto"/>
            </w:tcBorders>
            <w:hideMark/>
          </w:tcPr>
          <w:p w14:paraId="54E8A1AA" w14:textId="77777777" w:rsidR="007742EC" w:rsidRPr="001B09FD" w:rsidRDefault="00C618FE" w:rsidP="007742EC">
            <w:pPr>
              <w:pStyle w:val="Tablehead"/>
              <w:keepLines/>
              <w:spacing w:before="0" w:line="280" w:lineRule="exact"/>
            </w:pPr>
            <w:r w:rsidRPr="001B09FD">
              <w:rPr>
                <w:rtl/>
              </w:rPr>
              <w:t xml:space="preserve">الإقليم </w:t>
            </w:r>
            <w:r w:rsidRPr="001B09FD">
              <w:t>3</w:t>
            </w:r>
          </w:p>
        </w:tc>
      </w:tr>
      <w:tr w:rsidR="007742EC" w:rsidRPr="001B09FD" w14:paraId="1F4087A6" w14:textId="77777777" w:rsidTr="00ED26A0">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30EDEEDE" w14:textId="77777777" w:rsidR="007742EC" w:rsidRPr="001B09FD" w:rsidRDefault="00C618FE" w:rsidP="00981FB4">
            <w:pPr>
              <w:pStyle w:val="TabletextS5"/>
              <w:tabs>
                <w:tab w:val="clear" w:pos="1985"/>
                <w:tab w:val="clear" w:pos="3016"/>
                <w:tab w:val="left" w:pos="3143"/>
              </w:tabs>
              <w:spacing w:line="280" w:lineRule="exact"/>
              <w:rPr>
                <w:rtl/>
              </w:rPr>
            </w:pPr>
            <w:r w:rsidRPr="001B09FD">
              <w:rPr>
                <w:rStyle w:val="Tablefreq"/>
              </w:rPr>
              <w:t>25,5-25,25</w:t>
            </w:r>
            <w:r w:rsidRPr="001B09FD">
              <w:rPr>
                <w:bCs/>
                <w:color w:val="000000"/>
                <w:rtl/>
              </w:rPr>
              <w:tab/>
            </w:r>
            <w:r w:rsidRPr="001B09FD">
              <w:rPr>
                <w:b/>
                <w:bCs/>
                <w:rtl/>
              </w:rPr>
              <w:t>ثابتة</w:t>
            </w:r>
            <w:ins w:id="13" w:author="Aly, Abdullah" w:date="2018-06-21T16:10:00Z">
              <w:r w:rsidRPr="001B09FD">
                <w:rPr>
                  <w:rStyle w:val="Artref"/>
                </w:rPr>
                <w:t xml:space="preserve">D114.5 ADD  </w:t>
              </w:r>
            </w:ins>
          </w:p>
          <w:p w14:paraId="32F187C0" w14:textId="77777777" w:rsidR="007742EC" w:rsidRPr="001B09FD" w:rsidRDefault="00C618FE" w:rsidP="00981FB4">
            <w:pPr>
              <w:pStyle w:val="TabletextS5"/>
              <w:tabs>
                <w:tab w:val="clear" w:pos="1985"/>
                <w:tab w:val="clear" w:pos="3016"/>
                <w:tab w:val="left" w:pos="3143"/>
              </w:tabs>
              <w:spacing w:line="280" w:lineRule="exact"/>
            </w:pPr>
            <w:r w:rsidRPr="001B09FD">
              <w:tab/>
            </w:r>
            <w:r w:rsidRPr="001B09FD">
              <w:tab/>
            </w:r>
            <w:r w:rsidRPr="001B09FD">
              <w:rPr>
                <w:b/>
                <w:bCs/>
                <w:rtl/>
              </w:rPr>
              <w:t xml:space="preserve">بين </w:t>
            </w:r>
            <w:proofErr w:type="spellStart"/>
            <w:r w:rsidRPr="001B09FD">
              <w:rPr>
                <w:b/>
                <w:bCs/>
                <w:rtl/>
              </w:rPr>
              <w:t>السواتل</w:t>
            </w:r>
            <w:proofErr w:type="spellEnd"/>
            <w:r w:rsidRPr="001B09FD">
              <w:rPr>
                <w:b/>
                <w:bCs/>
                <w:rtl/>
              </w:rPr>
              <w:t xml:space="preserve"> </w:t>
            </w:r>
            <w:r w:rsidRPr="001B09FD">
              <w:rPr>
                <w:rtl/>
              </w:rPr>
              <w:t xml:space="preserve"> </w:t>
            </w:r>
            <w:r w:rsidRPr="001B09FD">
              <w:t xml:space="preserve"> </w:t>
            </w:r>
            <w:r w:rsidRPr="001B09FD">
              <w:rPr>
                <w:rStyle w:val="Artref"/>
              </w:rPr>
              <w:t xml:space="preserve"> 536.5</w:t>
            </w:r>
          </w:p>
          <w:p w14:paraId="76F1A710" w14:textId="77777777" w:rsidR="007742EC" w:rsidRPr="001B09FD" w:rsidRDefault="00C618FE" w:rsidP="00981FB4">
            <w:pPr>
              <w:pStyle w:val="TabletextS5"/>
              <w:tabs>
                <w:tab w:val="clear" w:pos="1985"/>
                <w:tab w:val="clear" w:pos="3016"/>
                <w:tab w:val="left" w:pos="3143"/>
              </w:tabs>
              <w:spacing w:line="280" w:lineRule="exact"/>
            </w:pPr>
            <w:r w:rsidRPr="001B09FD">
              <w:tab/>
            </w:r>
            <w:r w:rsidRPr="001B09FD">
              <w:tab/>
            </w:r>
            <w:r w:rsidRPr="001B09FD">
              <w:rPr>
                <w:b/>
                <w:bCs/>
                <w:rtl/>
              </w:rPr>
              <w:t>متنقلة</w:t>
            </w:r>
          </w:p>
          <w:p w14:paraId="2FA31A9B" w14:textId="77777777" w:rsidR="007742EC" w:rsidRPr="001B09FD" w:rsidRDefault="00C618FE" w:rsidP="00981FB4">
            <w:pPr>
              <w:pStyle w:val="TabletextS5"/>
              <w:tabs>
                <w:tab w:val="clear" w:pos="1985"/>
                <w:tab w:val="clear" w:pos="3016"/>
                <w:tab w:val="left" w:pos="3143"/>
              </w:tabs>
              <w:spacing w:line="280" w:lineRule="exact"/>
            </w:pPr>
            <w:r w:rsidRPr="001B09FD">
              <w:tab/>
            </w:r>
            <w:r w:rsidRPr="001B09FD">
              <w:tab/>
            </w:r>
            <w:r w:rsidRPr="001B09FD">
              <w:rPr>
                <w:rtl/>
              </w:rPr>
              <w:t xml:space="preserve">ترددات معيارية وإشارات توقيت </w:t>
            </w:r>
            <w:proofErr w:type="spellStart"/>
            <w:r w:rsidRPr="001B09FD">
              <w:rPr>
                <w:rtl/>
              </w:rPr>
              <w:t>ساتلية</w:t>
            </w:r>
            <w:proofErr w:type="spellEnd"/>
            <w:r w:rsidRPr="001B09FD">
              <w:rPr>
                <w:rtl/>
              </w:rPr>
              <w:t xml:space="preserve"> (أرض-فضاء)</w:t>
            </w:r>
          </w:p>
        </w:tc>
      </w:tr>
      <w:tr w:rsidR="007742EC" w:rsidRPr="001B09FD" w14:paraId="2E93767C" w14:textId="77777777" w:rsidTr="00ED26A0">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09A0AEE5" w14:textId="77777777" w:rsidR="007742EC" w:rsidRPr="001B09FD" w:rsidRDefault="00C618FE" w:rsidP="00981FB4">
            <w:pPr>
              <w:pStyle w:val="TabletextS5"/>
              <w:tabs>
                <w:tab w:val="clear" w:pos="1985"/>
                <w:tab w:val="clear" w:pos="3016"/>
                <w:tab w:val="left" w:pos="3143"/>
              </w:tabs>
              <w:spacing w:line="280" w:lineRule="exact"/>
              <w:rPr>
                <w:rtl/>
              </w:rPr>
            </w:pPr>
            <w:r w:rsidRPr="001B09FD">
              <w:rPr>
                <w:rStyle w:val="Tablefreq"/>
              </w:rPr>
              <w:t>27-25,5</w:t>
            </w:r>
            <w:r w:rsidRPr="001B09FD">
              <w:tab/>
            </w:r>
            <w:r w:rsidRPr="001B09FD">
              <w:rPr>
                <w:b/>
                <w:bCs/>
                <w:rtl/>
              </w:rPr>
              <w:t xml:space="preserve">استكشاف الأرض </w:t>
            </w:r>
            <w:proofErr w:type="spellStart"/>
            <w:r w:rsidRPr="001B09FD">
              <w:rPr>
                <w:b/>
                <w:bCs/>
                <w:rtl/>
              </w:rPr>
              <w:t>الساتلية</w:t>
            </w:r>
            <w:proofErr w:type="spellEnd"/>
            <w:r w:rsidRPr="001B09FD">
              <w:rPr>
                <w:rtl/>
              </w:rPr>
              <w:t xml:space="preserve"> (فضاء-أرض)</w:t>
            </w:r>
            <w:r w:rsidRPr="001B09FD">
              <w:rPr>
                <w:rStyle w:val="Artref"/>
              </w:rPr>
              <w:t xml:space="preserve">536B.5  </w:t>
            </w:r>
          </w:p>
          <w:p w14:paraId="74623485" w14:textId="77777777" w:rsidR="007742EC" w:rsidRPr="001B09FD" w:rsidRDefault="00C618FE" w:rsidP="00981FB4">
            <w:pPr>
              <w:pStyle w:val="TabletextS5"/>
              <w:tabs>
                <w:tab w:val="clear" w:pos="1985"/>
                <w:tab w:val="clear" w:pos="3016"/>
                <w:tab w:val="left" w:pos="3143"/>
              </w:tabs>
              <w:spacing w:line="280" w:lineRule="exact"/>
            </w:pPr>
            <w:r w:rsidRPr="001B09FD">
              <w:tab/>
            </w:r>
            <w:r w:rsidRPr="001B09FD">
              <w:tab/>
            </w:r>
            <w:r w:rsidRPr="001B09FD">
              <w:rPr>
                <w:b/>
                <w:bCs/>
                <w:rtl/>
              </w:rPr>
              <w:t>ثابتة</w:t>
            </w:r>
            <w:ins w:id="14" w:author="Aly, Abdullah" w:date="2018-06-21T16:10:00Z">
              <w:r w:rsidRPr="001B09FD">
                <w:rPr>
                  <w:rStyle w:val="Artref"/>
                </w:rPr>
                <w:t>D114.5 ADD</w:t>
              </w:r>
              <w:r w:rsidRPr="001B09FD">
                <w:rPr>
                  <w:b/>
                  <w:bCs/>
                </w:rPr>
                <w:t xml:space="preserve">  </w:t>
              </w:r>
            </w:ins>
          </w:p>
          <w:p w14:paraId="7685CE65" w14:textId="77777777" w:rsidR="007742EC" w:rsidRPr="001B09FD" w:rsidRDefault="00C618FE" w:rsidP="00981FB4">
            <w:pPr>
              <w:pStyle w:val="TabletextS5"/>
              <w:tabs>
                <w:tab w:val="clear" w:pos="1985"/>
                <w:tab w:val="clear" w:pos="3016"/>
                <w:tab w:val="left" w:pos="3143"/>
              </w:tabs>
              <w:spacing w:line="280" w:lineRule="exact"/>
            </w:pPr>
            <w:r w:rsidRPr="001B09FD">
              <w:tab/>
            </w:r>
            <w:r w:rsidRPr="001B09FD">
              <w:rPr>
                <w:rtl/>
              </w:rPr>
              <w:tab/>
            </w:r>
            <w:r w:rsidRPr="001B09FD">
              <w:rPr>
                <w:b/>
                <w:bCs/>
                <w:rtl/>
              </w:rPr>
              <w:t xml:space="preserve">بين </w:t>
            </w:r>
            <w:proofErr w:type="spellStart"/>
            <w:proofErr w:type="gramStart"/>
            <w:r w:rsidRPr="001B09FD">
              <w:rPr>
                <w:b/>
                <w:bCs/>
                <w:rtl/>
              </w:rPr>
              <w:t>السواتل</w:t>
            </w:r>
            <w:proofErr w:type="spellEnd"/>
            <w:r w:rsidRPr="001B09FD">
              <w:rPr>
                <w:b/>
                <w:bCs/>
                <w:rtl/>
              </w:rPr>
              <w:t xml:space="preserve"> </w:t>
            </w:r>
            <w:r w:rsidRPr="001B09FD">
              <w:rPr>
                <w:rtl/>
              </w:rPr>
              <w:t xml:space="preserve"> </w:t>
            </w:r>
            <w:r w:rsidRPr="001B09FD">
              <w:rPr>
                <w:rStyle w:val="Artref"/>
              </w:rPr>
              <w:t>536.5</w:t>
            </w:r>
            <w:proofErr w:type="gramEnd"/>
          </w:p>
          <w:p w14:paraId="064BF11B" w14:textId="77777777" w:rsidR="007742EC" w:rsidRPr="001B09FD" w:rsidRDefault="00C618FE" w:rsidP="00981FB4">
            <w:pPr>
              <w:pStyle w:val="TabletextS5"/>
              <w:tabs>
                <w:tab w:val="clear" w:pos="1985"/>
                <w:tab w:val="clear" w:pos="3016"/>
                <w:tab w:val="left" w:pos="3143"/>
              </w:tabs>
              <w:spacing w:line="280" w:lineRule="exact"/>
            </w:pPr>
            <w:r w:rsidRPr="001B09FD">
              <w:tab/>
            </w:r>
            <w:r w:rsidRPr="001B09FD">
              <w:rPr>
                <w:rtl/>
              </w:rPr>
              <w:tab/>
            </w:r>
            <w:r w:rsidRPr="001B09FD">
              <w:rPr>
                <w:b/>
                <w:bCs/>
                <w:rtl/>
              </w:rPr>
              <w:t>متنقلة</w:t>
            </w:r>
          </w:p>
          <w:p w14:paraId="2A6D4864" w14:textId="77777777" w:rsidR="007742EC" w:rsidRPr="001B09FD" w:rsidRDefault="00C618FE" w:rsidP="00981FB4">
            <w:pPr>
              <w:pStyle w:val="TabletextS5"/>
              <w:tabs>
                <w:tab w:val="clear" w:pos="1985"/>
                <w:tab w:val="clear" w:pos="3016"/>
                <w:tab w:val="left" w:pos="3143"/>
              </w:tabs>
              <w:spacing w:line="280" w:lineRule="exact"/>
            </w:pPr>
            <w:r w:rsidRPr="001B09FD">
              <w:tab/>
            </w:r>
            <w:r w:rsidRPr="001B09FD">
              <w:rPr>
                <w:rtl/>
              </w:rPr>
              <w:tab/>
            </w:r>
            <w:r w:rsidRPr="001B09FD">
              <w:rPr>
                <w:b/>
                <w:bCs/>
                <w:rtl/>
              </w:rPr>
              <w:t>أبحاث فضائية</w:t>
            </w:r>
            <w:r w:rsidRPr="001B09FD">
              <w:rPr>
                <w:rtl/>
              </w:rPr>
              <w:t xml:space="preserve"> (فضاء-أرض</w:t>
            </w:r>
            <w:proofErr w:type="gramStart"/>
            <w:r w:rsidRPr="001B09FD">
              <w:rPr>
                <w:rtl/>
              </w:rPr>
              <w:t xml:space="preserve">)  </w:t>
            </w:r>
            <w:r w:rsidRPr="001B09FD">
              <w:rPr>
                <w:rStyle w:val="Artref"/>
              </w:rPr>
              <w:t>536C.5</w:t>
            </w:r>
            <w:proofErr w:type="gramEnd"/>
          </w:p>
          <w:p w14:paraId="3D7EE4EB" w14:textId="77777777" w:rsidR="007742EC" w:rsidRPr="001B09FD" w:rsidRDefault="00C618FE" w:rsidP="00981FB4">
            <w:pPr>
              <w:pStyle w:val="TabletextS5"/>
              <w:tabs>
                <w:tab w:val="clear" w:pos="1985"/>
                <w:tab w:val="clear" w:pos="3016"/>
                <w:tab w:val="left" w:pos="3143"/>
              </w:tabs>
              <w:spacing w:line="280" w:lineRule="exact"/>
              <w:rPr>
                <w:rtl/>
              </w:rPr>
            </w:pPr>
            <w:r w:rsidRPr="001B09FD">
              <w:tab/>
            </w:r>
            <w:r w:rsidRPr="001B09FD">
              <w:rPr>
                <w:rtl/>
              </w:rPr>
              <w:tab/>
              <w:t xml:space="preserve">ترددات معيارية وإشارات توقيت </w:t>
            </w:r>
            <w:proofErr w:type="spellStart"/>
            <w:r w:rsidRPr="001B09FD">
              <w:rPr>
                <w:rtl/>
              </w:rPr>
              <w:t>ساتلية</w:t>
            </w:r>
            <w:proofErr w:type="spellEnd"/>
            <w:r w:rsidRPr="001B09FD">
              <w:rPr>
                <w:rtl/>
              </w:rPr>
              <w:t xml:space="preserve"> (أرض-فضاء)</w:t>
            </w:r>
          </w:p>
          <w:p w14:paraId="4820D4E0" w14:textId="77777777" w:rsidR="007742EC" w:rsidRPr="001B09FD" w:rsidRDefault="00C618FE" w:rsidP="00981FB4">
            <w:pPr>
              <w:pStyle w:val="TabletextS5"/>
              <w:tabs>
                <w:tab w:val="clear" w:pos="1985"/>
                <w:tab w:val="clear" w:pos="3016"/>
                <w:tab w:val="left" w:pos="3143"/>
              </w:tabs>
              <w:spacing w:line="280" w:lineRule="exact"/>
              <w:rPr>
                <w:rStyle w:val="Artref"/>
                <w:b/>
                <w:bCs/>
              </w:rPr>
            </w:pPr>
            <w:r w:rsidRPr="001B09FD">
              <w:tab/>
            </w:r>
            <w:r w:rsidRPr="001B09FD">
              <w:rPr>
                <w:rtl/>
              </w:rPr>
              <w:tab/>
            </w:r>
            <w:r w:rsidRPr="001B09FD">
              <w:rPr>
                <w:rStyle w:val="Artref"/>
              </w:rPr>
              <w:t>536A.5</w:t>
            </w:r>
          </w:p>
        </w:tc>
      </w:tr>
      <w:tr w:rsidR="007742EC" w:rsidRPr="001B09FD" w14:paraId="1DC9D6FE" w14:textId="77777777" w:rsidTr="00ED26A0">
        <w:trPr>
          <w:cantSplit/>
        </w:trPr>
        <w:tc>
          <w:tcPr>
            <w:tcW w:w="3215" w:type="dxa"/>
            <w:tcBorders>
              <w:top w:val="single" w:sz="4" w:space="0" w:color="auto"/>
              <w:left w:val="single" w:sz="4" w:space="0" w:color="auto"/>
              <w:bottom w:val="single" w:sz="4" w:space="0" w:color="auto"/>
              <w:right w:val="single" w:sz="4" w:space="0" w:color="auto"/>
            </w:tcBorders>
            <w:hideMark/>
          </w:tcPr>
          <w:p w14:paraId="6A35361B" w14:textId="77777777" w:rsidR="007742EC" w:rsidRPr="001B09FD" w:rsidRDefault="00C618FE" w:rsidP="007742EC">
            <w:pPr>
              <w:pStyle w:val="TabletextS5"/>
              <w:spacing w:line="280" w:lineRule="exact"/>
              <w:rPr>
                <w:rStyle w:val="Tablefreq"/>
                <w:rtl/>
              </w:rPr>
            </w:pPr>
            <w:r w:rsidRPr="001B09FD">
              <w:rPr>
                <w:rStyle w:val="Tablefreq"/>
              </w:rPr>
              <w:t>27,5-27</w:t>
            </w:r>
          </w:p>
          <w:p w14:paraId="16699974" w14:textId="77777777" w:rsidR="007742EC" w:rsidRPr="001B09FD" w:rsidRDefault="00C618FE" w:rsidP="007742EC">
            <w:pPr>
              <w:pStyle w:val="TabletextS5"/>
              <w:spacing w:line="280" w:lineRule="exact"/>
            </w:pPr>
            <w:r w:rsidRPr="001B09FD">
              <w:rPr>
                <w:b/>
                <w:bCs/>
                <w:rtl/>
              </w:rPr>
              <w:t>ثابتة</w:t>
            </w:r>
          </w:p>
          <w:p w14:paraId="6C30C357" w14:textId="77777777" w:rsidR="007742EC" w:rsidRPr="001B09FD" w:rsidRDefault="00C618FE" w:rsidP="007742EC">
            <w:pPr>
              <w:pStyle w:val="TabletextS5"/>
              <w:spacing w:line="280" w:lineRule="exact"/>
            </w:pPr>
            <w:r w:rsidRPr="001B09FD">
              <w:rPr>
                <w:b/>
                <w:bCs/>
                <w:rtl/>
              </w:rPr>
              <w:t xml:space="preserve">بين </w:t>
            </w:r>
            <w:proofErr w:type="spellStart"/>
            <w:proofErr w:type="gramStart"/>
            <w:r w:rsidRPr="001B09FD">
              <w:rPr>
                <w:b/>
                <w:bCs/>
                <w:rtl/>
              </w:rPr>
              <w:t>السواتل</w:t>
            </w:r>
            <w:proofErr w:type="spellEnd"/>
            <w:r w:rsidRPr="001B09FD">
              <w:rPr>
                <w:b/>
                <w:bCs/>
                <w:rtl/>
              </w:rPr>
              <w:t xml:space="preserve"> </w:t>
            </w:r>
            <w:r w:rsidRPr="001B09FD">
              <w:rPr>
                <w:rtl/>
              </w:rPr>
              <w:t xml:space="preserve"> </w:t>
            </w:r>
            <w:r w:rsidRPr="001B09FD">
              <w:rPr>
                <w:rStyle w:val="Artref"/>
              </w:rPr>
              <w:t>536.5</w:t>
            </w:r>
            <w:proofErr w:type="gramEnd"/>
          </w:p>
          <w:p w14:paraId="25C2D665" w14:textId="77777777" w:rsidR="007742EC" w:rsidRPr="001B09FD" w:rsidRDefault="00C618FE" w:rsidP="007742EC">
            <w:pPr>
              <w:pStyle w:val="TabletextS5"/>
              <w:spacing w:line="280" w:lineRule="exact"/>
            </w:pPr>
            <w:r w:rsidRPr="001B09FD">
              <w:rPr>
                <w:b/>
                <w:bCs/>
                <w:rtl/>
              </w:rPr>
              <w:t>متنقلة</w:t>
            </w:r>
          </w:p>
        </w:tc>
        <w:tc>
          <w:tcPr>
            <w:tcW w:w="6414" w:type="dxa"/>
            <w:gridSpan w:val="2"/>
            <w:tcBorders>
              <w:top w:val="single" w:sz="4" w:space="0" w:color="auto"/>
              <w:left w:val="single" w:sz="4" w:space="0" w:color="auto"/>
              <w:bottom w:val="single" w:sz="4" w:space="0" w:color="auto"/>
              <w:right w:val="single" w:sz="4" w:space="0" w:color="auto"/>
            </w:tcBorders>
            <w:hideMark/>
          </w:tcPr>
          <w:p w14:paraId="3EA7A8D9" w14:textId="77777777" w:rsidR="007742EC" w:rsidRPr="001B09FD" w:rsidRDefault="00C618FE" w:rsidP="007742EC">
            <w:pPr>
              <w:pStyle w:val="TabletextS5"/>
              <w:spacing w:line="280" w:lineRule="exact"/>
              <w:rPr>
                <w:rStyle w:val="Tablefreq"/>
              </w:rPr>
            </w:pPr>
            <w:r w:rsidRPr="001B09FD">
              <w:rPr>
                <w:rStyle w:val="Tablefreq"/>
              </w:rPr>
              <w:t>27,5-27</w:t>
            </w:r>
          </w:p>
          <w:p w14:paraId="41056399" w14:textId="77777777" w:rsidR="007742EC" w:rsidRPr="001B09FD" w:rsidRDefault="00C618FE" w:rsidP="007742EC">
            <w:pPr>
              <w:pStyle w:val="TabletextS5"/>
              <w:tabs>
                <w:tab w:val="clear" w:pos="3016"/>
                <w:tab w:val="left" w:pos="567"/>
                <w:tab w:val="left" w:pos="737"/>
              </w:tabs>
              <w:spacing w:line="280" w:lineRule="exact"/>
            </w:pPr>
            <w:r w:rsidRPr="001B09FD">
              <w:rPr>
                <w:rtl/>
              </w:rPr>
              <w:tab/>
            </w:r>
            <w:r w:rsidRPr="001B09FD">
              <w:tab/>
            </w:r>
            <w:r w:rsidRPr="001B09FD">
              <w:rPr>
                <w:b/>
                <w:bCs/>
                <w:rtl/>
              </w:rPr>
              <w:t>ثابتة</w:t>
            </w:r>
            <w:ins w:id="15" w:author="Aly, Abdullah" w:date="2018-06-21T16:10:00Z">
              <w:r w:rsidRPr="001B09FD">
                <w:rPr>
                  <w:rStyle w:val="Artref"/>
                </w:rPr>
                <w:t xml:space="preserve">D114.5 ADD  </w:t>
              </w:r>
            </w:ins>
          </w:p>
          <w:p w14:paraId="06CACB76" w14:textId="77777777" w:rsidR="007742EC" w:rsidRPr="001B09FD" w:rsidRDefault="00C618FE" w:rsidP="007742EC">
            <w:pPr>
              <w:pStyle w:val="TabletextS5"/>
              <w:tabs>
                <w:tab w:val="clear" w:pos="3016"/>
                <w:tab w:val="left" w:pos="567"/>
                <w:tab w:val="left" w:pos="737"/>
              </w:tabs>
              <w:spacing w:line="280" w:lineRule="exact"/>
            </w:pPr>
            <w:r w:rsidRPr="001B09FD">
              <w:rPr>
                <w:rtl/>
              </w:rPr>
              <w:tab/>
            </w:r>
            <w:r w:rsidRPr="001B09FD">
              <w:tab/>
            </w:r>
            <w:r w:rsidRPr="001B09FD">
              <w:rPr>
                <w:b/>
                <w:bCs/>
                <w:rtl/>
              </w:rPr>
              <w:t xml:space="preserve">ثابتة </w:t>
            </w:r>
            <w:proofErr w:type="spellStart"/>
            <w:r w:rsidRPr="001B09FD">
              <w:rPr>
                <w:b/>
                <w:bCs/>
                <w:rtl/>
              </w:rPr>
              <w:t>ساتلية</w:t>
            </w:r>
            <w:proofErr w:type="spellEnd"/>
            <w:r w:rsidRPr="001B09FD">
              <w:rPr>
                <w:rtl/>
              </w:rPr>
              <w:t xml:space="preserve"> (أرض-فضاء)</w:t>
            </w:r>
          </w:p>
          <w:p w14:paraId="2CEC3068" w14:textId="77777777" w:rsidR="007742EC" w:rsidRPr="001B09FD" w:rsidRDefault="00C618FE" w:rsidP="007742EC">
            <w:pPr>
              <w:pStyle w:val="TabletextS5"/>
              <w:tabs>
                <w:tab w:val="clear" w:pos="3016"/>
                <w:tab w:val="left" w:pos="567"/>
                <w:tab w:val="left" w:pos="737"/>
              </w:tabs>
              <w:spacing w:line="280" w:lineRule="exact"/>
            </w:pPr>
            <w:r w:rsidRPr="001B09FD">
              <w:rPr>
                <w:rtl/>
              </w:rPr>
              <w:tab/>
            </w:r>
            <w:r w:rsidRPr="001B09FD">
              <w:tab/>
            </w:r>
            <w:r w:rsidRPr="001B09FD">
              <w:rPr>
                <w:b/>
                <w:bCs/>
                <w:rtl/>
              </w:rPr>
              <w:t xml:space="preserve">بين </w:t>
            </w:r>
            <w:proofErr w:type="spellStart"/>
            <w:proofErr w:type="gramStart"/>
            <w:r w:rsidRPr="001B09FD">
              <w:rPr>
                <w:b/>
                <w:bCs/>
                <w:rtl/>
              </w:rPr>
              <w:t>السواتل</w:t>
            </w:r>
            <w:proofErr w:type="spellEnd"/>
            <w:r w:rsidRPr="001B09FD">
              <w:rPr>
                <w:rtl/>
              </w:rPr>
              <w:t xml:space="preserve">  </w:t>
            </w:r>
            <w:r w:rsidRPr="001B09FD">
              <w:rPr>
                <w:rStyle w:val="Artref"/>
              </w:rPr>
              <w:t>537.5</w:t>
            </w:r>
            <w:proofErr w:type="gramEnd"/>
            <w:r w:rsidRPr="001B09FD">
              <w:rPr>
                <w:rStyle w:val="Artref"/>
              </w:rPr>
              <w:t xml:space="preserve">  536.5</w:t>
            </w:r>
          </w:p>
          <w:p w14:paraId="7C09C4A5" w14:textId="77777777" w:rsidR="007742EC" w:rsidRPr="001B09FD" w:rsidRDefault="00C618FE" w:rsidP="007742EC">
            <w:pPr>
              <w:pStyle w:val="TabletextS5"/>
              <w:tabs>
                <w:tab w:val="clear" w:pos="3016"/>
                <w:tab w:val="left" w:pos="567"/>
                <w:tab w:val="left" w:pos="737"/>
              </w:tabs>
              <w:spacing w:line="280" w:lineRule="exact"/>
            </w:pPr>
            <w:r w:rsidRPr="001B09FD">
              <w:rPr>
                <w:rtl/>
              </w:rPr>
              <w:tab/>
            </w:r>
            <w:r w:rsidRPr="001B09FD">
              <w:tab/>
            </w:r>
            <w:r w:rsidRPr="001B09FD">
              <w:rPr>
                <w:b/>
                <w:bCs/>
                <w:rtl/>
              </w:rPr>
              <w:t>متنقلة</w:t>
            </w:r>
          </w:p>
        </w:tc>
      </w:tr>
      <w:tr w:rsidR="00ED26A0" w:rsidRPr="001B09FD" w14:paraId="7E5112F3" w14:textId="77777777" w:rsidTr="00ED26A0">
        <w:trPr>
          <w:cantSplit/>
        </w:trPr>
        <w:tc>
          <w:tcPr>
            <w:tcW w:w="3215" w:type="dxa"/>
            <w:tcBorders>
              <w:top w:val="single" w:sz="4" w:space="0" w:color="auto"/>
              <w:left w:val="single" w:sz="4" w:space="0" w:color="auto"/>
              <w:bottom w:val="single" w:sz="4" w:space="0" w:color="auto"/>
              <w:right w:val="single" w:sz="4" w:space="0" w:color="auto"/>
            </w:tcBorders>
          </w:tcPr>
          <w:p w14:paraId="50D2975C" w14:textId="06C63779" w:rsidR="00ED26A0" w:rsidRPr="009C0D67" w:rsidRDefault="00ED26A0" w:rsidP="007742EC">
            <w:pPr>
              <w:pStyle w:val="TabletextS5"/>
              <w:spacing w:line="280" w:lineRule="exact"/>
              <w:rPr>
                <w:rStyle w:val="Artref"/>
                <w:rPrChange w:id="16" w:author="Elbahnassawy, Ganat" w:date="2019-09-20T15:30:00Z">
                  <w:rPr>
                    <w:rStyle w:val="Tablefreq"/>
                    <w:lang w:bidi="ar-SA"/>
                  </w:rPr>
                </w:rPrChange>
              </w:rPr>
            </w:pPr>
            <w:proofErr w:type="gramStart"/>
            <w:r w:rsidRPr="009C0D67">
              <w:rPr>
                <w:rStyle w:val="Artref"/>
                <w:rPrChange w:id="17" w:author="Elbahnassawy, Ganat" w:date="2019-09-20T15:30:00Z">
                  <w:rPr>
                    <w:rStyle w:val="Tablefreq"/>
                  </w:rPr>
                </w:rPrChange>
              </w:rPr>
              <w:t>542.5  540</w:t>
            </w:r>
            <w:proofErr w:type="gramEnd"/>
            <w:r w:rsidRPr="009C0D67">
              <w:rPr>
                <w:rStyle w:val="Artref"/>
                <w:rPrChange w:id="18" w:author="Elbahnassawy, Ganat" w:date="2019-09-20T15:30:00Z">
                  <w:rPr>
                    <w:rStyle w:val="Tablefreq"/>
                  </w:rPr>
                </w:rPrChange>
              </w:rPr>
              <w:t>.5</w:t>
            </w:r>
          </w:p>
        </w:tc>
        <w:tc>
          <w:tcPr>
            <w:tcW w:w="3207" w:type="dxa"/>
            <w:tcBorders>
              <w:top w:val="single" w:sz="4" w:space="0" w:color="auto"/>
              <w:left w:val="single" w:sz="4" w:space="0" w:color="auto"/>
              <w:bottom w:val="single" w:sz="4" w:space="0" w:color="auto"/>
              <w:right w:val="single" w:sz="4" w:space="0" w:color="auto"/>
            </w:tcBorders>
          </w:tcPr>
          <w:p w14:paraId="350BA60A" w14:textId="4809FDA4" w:rsidR="00ED26A0" w:rsidRPr="009C0D67" w:rsidRDefault="00ED26A0" w:rsidP="007742EC">
            <w:pPr>
              <w:pStyle w:val="TabletextS5"/>
              <w:spacing w:line="280" w:lineRule="exact"/>
              <w:rPr>
                <w:rStyle w:val="Artref"/>
              </w:rPr>
            </w:pPr>
            <w:proofErr w:type="gramStart"/>
            <w:r w:rsidRPr="009C0D67">
              <w:rPr>
                <w:rStyle w:val="Artref"/>
              </w:rPr>
              <w:t>540.5  529.5</w:t>
            </w:r>
            <w:proofErr w:type="gramEnd"/>
            <w:r w:rsidRPr="009C0D67">
              <w:rPr>
                <w:rStyle w:val="Artref"/>
              </w:rPr>
              <w:t xml:space="preserve">  527.5  526.5  525.5</w:t>
            </w:r>
          </w:p>
        </w:tc>
        <w:tc>
          <w:tcPr>
            <w:tcW w:w="3207" w:type="dxa"/>
            <w:tcBorders>
              <w:top w:val="single" w:sz="4" w:space="0" w:color="auto"/>
              <w:left w:val="single" w:sz="4" w:space="0" w:color="auto"/>
              <w:bottom w:val="single" w:sz="4" w:space="0" w:color="auto"/>
              <w:right w:val="single" w:sz="4" w:space="0" w:color="auto"/>
            </w:tcBorders>
          </w:tcPr>
          <w:p w14:paraId="3A057472" w14:textId="20780A1E" w:rsidR="00ED26A0" w:rsidRPr="009C0D67" w:rsidRDefault="00ED26A0" w:rsidP="004F4DBD">
            <w:pPr>
              <w:pStyle w:val="TabletextS5"/>
              <w:tabs>
                <w:tab w:val="clear" w:pos="1985"/>
                <w:tab w:val="clear" w:pos="3016"/>
                <w:tab w:val="left" w:pos="1474"/>
              </w:tabs>
              <w:spacing w:line="280" w:lineRule="exact"/>
              <w:rPr>
                <w:rStyle w:val="Artref"/>
                <w:rPrChange w:id="19" w:author="Elbahnassawy, Ganat" w:date="2019-09-20T15:30:00Z">
                  <w:rPr>
                    <w:rStyle w:val="Tablefreq"/>
                  </w:rPr>
                </w:rPrChange>
              </w:rPr>
            </w:pPr>
            <w:proofErr w:type="gramStart"/>
            <w:r w:rsidRPr="009C0D67">
              <w:rPr>
                <w:rStyle w:val="Artref"/>
              </w:rPr>
              <w:t>542.5  540</w:t>
            </w:r>
            <w:proofErr w:type="gramEnd"/>
            <w:r w:rsidRPr="009C0D67">
              <w:rPr>
                <w:rStyle w:val="Artref"/>
              </w:rPr>
              <w:t>.5</w:t>
            </w:r>
            <w:r w:rsidR="004F4DBD">
              <w:rPr>
                <w:rStyle w:val="Artref"/>
              </w:rPr>
              <w:tab/>
            </w:r>
          </w:p>
        </w:tc>
      </w:tr>
    </w:tbl>
    <w:p w14:paraId="19D4C874" w14:textId="12623E54" w:rsidR="00B138ED" w:rsidRDefault="00C618FE" w:rsidP="004D0F68">
      <w:pPr>
        <w:pStyle w:val="Reasons"/>
      </w:pPr>
      <w:r>
        <w:rPr>
          <w:rtl/>
        </w:rPr>
        <w:t>الأسباب:</w:t>
      </w:r>
      <w:r>
        <w:tab/>
      </w:r>
      <w:r w:rsidR="004D0F68" w:rsidRPr="004D0F68">
        <w:rPr>
          <w:rFonts w:hint="cs"/>
          <w:b w:val="0"/>
          <w:bCs w:val="0"/>
          <w:rtl/>
        </w:rPr>
        <w:t>ل</w:t>
      </w:r>
      <w:r w:rsidR="004D0F68" w:rsidRPr="00F37FF6">
        <w:rPr>
          <w:b w:val="0"/>
          <w:bCs w:val="0"/>
          <w:rtl/>
          <w:lang w:bidi="ar-SY"/>
        </w:rPr>
        <w:t xml:space="preserve">إضافة حاشية </w:t>
      </w:r>
      <w:r w:rsidR="004D0F68">
        <w:rPr>
          <w:rFonts w:hint="cs"/>
          <w:b w:val="0"/>
          <w:bCs w:val="0"/>
          <w:rtl/>
          <w:lang w:bidi="ar-SY"/>
        </w:rPr>
        <w:t>إلى</w:t>
      </w:r>
      <w:r w:rsidR="004D0F68" w:rsidRPr="004D0F68">
        <w:rPr>
          <w:rFonts w:ascii="Times New Roman" w:hAnsi="Times New Roman"/>
          <w:b w:val="0"/>
          <w:bCs w:val="0"/>
          <w:rtl/>
        </w:rPr>
        <w:t xml:space="preserve"> </w:t>
      </w:r>
      <w:r w:rsidR="004D0F68" w:rsidRPr="004D0F68">
        <w:rPr>
          <w:b w:val="0"/>
          <w:bCs w:val="0"/>
          <w:rtl/>
        </w:rPr>
        <w:t xml:space="preserve">النطاق </w:t>
      </w:r>
      <w:r w:rsidR="004D0F68" w:rsidRPr="009C0D67">
        <w:rPr>
          <w:rFonts w:ascii="Times New Roman" w:hAnsi="Times New Roman"/>
          <w:b w:val="0"/>
          <w:bCs w:val="0"/>
          <w:lang w:bidi="ar-SY"/>
        </w:rPr>
        <w:t>GHz 27,5-25,25</w:t>
      </w:r>
      <w:r w:rsidR="004D0F68">
        <w:rPr>
          <w:rFonts w:hint="cs"/>
          <w:b w:val="0"/>
          <w:bCs w:val="0"/>
          <w:rtl/>
          <w:lang w:bidi="ar-SY"/>
        </w:rPr>
        <w:t xml:space="preserve"> </w:t>
      </w:r>
      <w:r w:rsidR="004D0F68" w:rsidRPr="004D0F68">
        <w:rPr>
          <w:b w:val="0"/>
          <w:bCs w:val="0"/>
          <w:rtl/>
        </w:rPr>
        <w:t xml:space="preserve">في الإقليم </w:t>
      </w:r>
      <w:r w:rsidR="004D0F68" w:rsidRPr="009C0D67">
        <w:rPr>
          <w:rFonts w:ascii="Times New Roman" w:hAnsi="Times New Roman"/>
          <w:b w:val="0"/>
          <w:bCs w:val="0"/>
          <w:lang w:bidi="ar-SY"/>
        </w:rPr>
        <w:t>2</w:t>
      </w:r>
      <w:r w:rsidR="004D0F68" w:rsidRPr="004D0F68">
        <w:rPr>
          <w:rFonts w:hint="cs"/>
          <w:b w:val="0"/>
          <w:bCs w:val="0"/>
          <w:rtl/>
        </w:rPr>
        <w:t xml:space="preserve"> </w:t>
      </w:r>
      <w:r w:rsidR="004D0F68">
        <w:rPr>
          <w:rFonts w:hint="cs"/>
          <w:b w:val="0"/>
          <w:bCs w:val="0"/>
          <w:rtl/>
          <w:lang w:bidi="ar-SY"/>
        </w:rPr>
        <w:t>ت</w:t>
      </w:r>
      <w:r w:rsidR="004D0F68" w:rsidRPr="00F37FF6">
        <w:rPr>
          <w:b w:val="0"/>
          <w:bCs w:val="0"/>
          <w:rtl/>
          <w:lang w:bidi="ar-SY"/>
        </w:rPr>
        <w:t xml:space="preserve">سمح </w:t>
      </w:r>
      <w:r w:rsidR="004D0F68" w:rsidRPr="00F37FF6">
        <w:rPr>
          <w:rFonts w:hint="cs"/>
          <w:b w:val="0"/>
          <w:bCs w:val="0"/>
          <w:rtl/>
          <w:lang w:bidi="ar-SY"/>
        </w:rPr>
        <w:t>ل</w:t>
      </w:r>
      <w:r w:rsidR="004D0F68" w:rsidRPr="00F37FF6">
        <w:rPr>
          <w:b w:val="0"/>
          <w:bCs w:val="0"/>
          <w:rtl/>
        </w:rPr>
        <w:t>محطات المنصات عالية الارتفاع</w:t>
      </w:r>
      <w:r w:rsidR="004D0F68" w:rsidRPr="00F37FF6">
        <w:rPr>
          <w:rFonts w:hint="eastAsia"/>
          <w:b w:val="0"/>
          <w:bCs w:val="0"/>
          <w:rtl/>
        </w:rPr>
        <w:t> </w:t>
      </w:r>
      <w:r w:rsidR="009C0D67">
        <w:rPr>
          <w:rFonts w:ascii="Times New Roman" w:hAnsi="Times New Roman"/>
          <w:b w:val="0"/>
          <w:bCs w:val="0"/>
        </w:rPr>
        <w:t>(</w:t>
      </w:r>
      <w:r w:rsidR="004D0F68" w:rsidRPr="009C0D67">
        <w:rPr>
          <w:rFonts w:ascii="Times New Roman" w:hAnsi="Times New Roman"/>
          <w:b w:val="0"/>
          <w:bCs w:val="0"/>
        </w:rPr>
        <w:t>HAPS</w:t>
      </w:r>
      <w:r w:rsidR="009C0D67">
        <w:rPr>
          <w:rFonts w:ascii="Times New Roman" w:hAnsi="Times New Roman"/>
          <w:b w:val="0"/>
          <w:bCs w:val="0"/>
        </w:rPr>
        <w:t>)</w:t>
      </w:r>
      <w:r w:rsidR="004D0F68" w:rsidRPr="00F37FF6">
        <w:rPr>
          <w:b w:val="0"/>
          <w:bCs w:val="0"/>
          <w:rtl/>
        </w:rPr>
        <w:t xml:space="preserve"> </w:t>
      </w:r>
      <w:r w:rsidR="004D0F68" w:rsidRPr="00F37FF6">
        <w:rPr>
          <w:b w:val="0"/>
          <w:bCs w:val="0"/>
          <w:rtl/>
          <w:lang w:bidi="ar-SY"/>
        </w:rPr>
        <w:t xml:space="preserve">بالعمل في </w:t>
      </w:r>
      <w:r w:rsidR="004D0F68">
        <w:rPr>
          <w:rFonts w:hint="cs"/>
          <w:b w:val="0"/>
          <w:bCs w:val="0"/>
          <w:rtl/>
          <w:lang w:bidi="ar-SY"/>
        </w:rPr>
        <w:t>ال</w:t>
      </w:r>
      <w:r w:rsidR="004D0F68" w:rsidRPr="00F37FF6">
        <w:rPr>
          <w:b w:val="0"/>
          <w:bCs w:val="0"/>
          <w:rtl/>
          <w:lang w:bidi="ar-SY"/>
        </w:rPr>
        <w:t xml:space="preserve">توزيع </w:t>
      </w:r>
      <w:r w:rsidR="004D0F68">
        <w:rPr>
          <w:rFonts w:hint="cs"/>
          <w:b w:val="0"/>
          <w:bCs w:val="0"/>
          <w:rtl/>
          <w:lang w:bidi="ar-SY"/>
        </w:rPr>
        <w:t>ل</w:t>
      </w:r>
      <w:r w:rsidR="004D0F68" w:rsidRPr="00F37FF6">
        <w:rPr>
          <w:b w:val="0"/>
          <w:bCs w:val="0"/>
          <w:rtl/>
          <w:lang w:bidi="ar-SY"/>
        </w:rPr>
        <w:t>لخدمة الثابتة</w:t>
      </w:r>
      <w:r w:rsidR="004D0F68">
        <w:rPr>
          <w:rFonts w:hint="cs"/>
          <w:b w:val="0"/>
          <w:bCs w:val="0"/>
          <w:rtl/>
          <w:lang w:bidi="ar-SY"/>
        </w:rPr>
        <w:t>.</w:t>
      </w:r>
    </w:p>
    <w:p w14:paraId="131ACF74" w14:textId="77777777" w:rsidR="00B138ED" w:rsidRDefault="00C618FE">
      <w:pPr>
        <w:pStyle w:val="Proposal"/>
      </w:pPr>
      <w:r>
        <w:t>ADD</w:t>
      </w:r>
      <w:r>
        <w:tab/>
        <w:t>IAP/11A14A2/5</w:t>
      </w:r>
      <w:r>
        <w:rPr>
          <w:vanish/>
          <w:color w:val="7F7F7F" w:themeColor="text1" w:themeTint="80"/>
          <w:vertAlign w:val="superscript"/>
        </w:rPr>
        <w:t>#49761</w:t>
      </w:r>
    </w:p>
    <w:p w14:paraId="0695494B" w14:textId="5FB025F6" w:rsidR="007742EC" w:rsidRPr="001B09FD" w:rsidRDefault="00C618FE" w:rsidP="00B3109E">
      <w:pPr>
        <w:pStyle w:val="Note"/>
        <w:rPr>
          <w:b/>
          <w:bCs/>
          <w:sz w:val="16"/>
          <w:rtl/>
          <w:lang w:bidi="ar-SA"/>
        </w:rPr>
      </w:pPr>
      <w:r w:rsidRPr="001B09FD">
        <w:rPr>
          <w:rStyle w:val="Artdef"/>
          <w:rFonts w:eastAsiaTheme="minorHAnsi"/>
        </w:rPr>
        <w:t>D114.5</w:t>
      </w:r>
      <w:r w:rsidRPr="001B09FD">
        <w:rPr>
          <w:rStyle w:val="Artdef"/>
          <w:spacing w:val="5"/>
          <w:sz w:val="20"/>
          <w:szCs w:val="20"/>
          <w:lang w:val="es-ES"/>
        </w:rPr>
        <w:tab/>
      </w:r>
      <w:r w:rsidRPr="009C0D67">
        <w:rPr>
          <w:rFonts w:hint="eastAsia"/>
          <w:spacing w:val="-6"/>
          <w:rtl/>
        </w:rPr>
        <w:t>يحدد</w:t>
      </w:r>
      <w:r w:rsidRPr="009C0D67">
        <w:rPr>
          <w:rFonts w:hint="cs"/>
          <w:spacing w:val="-6"/>
          <w:rtl/>
        </w:rPr>
        <w:t xml:space="preserve"> </w:t>
      </w:r>
      <w:r w:rsidRPr="009C0D67">
        <w:rPr>
          <w:spacing w:val="-6"/>
          <w:rtl/>
        </w:rPr>
        <w:t xml:space="preserve">توزيع الخدمة الثابتة في النطاق </w:t>
      </w:r>
      <w:r w:rsidRPr="009C0D67">
        <w:rPr>
          <w:spacing w:val="-6"/>
        </w:rPr>
        <w:t>GHz 27,5-25,25</w:t>
      </w:r>
      <w:r w:rsidRPr="009C0D67">
        <w:rPr>
          <w:spacing w:val="-6"/>
          <w:rtl/>
        </w:rPr>
        <w:t xml:space="preserve"> لاستعمال محطات المنصات عالية الارتفاع</w:t>
      </w:r>
      <w:r w:rsidRPr="009C0D67">
        <w:rPr>
          <w:rFonts w:hint="eastAsia"/>
          <w:spacing w:val="-6"/>
          <w:rtl/>
        </w:rPr>
        <w:t> </w:t>
      </w:r>
      <w:r w:rsidR="009C0D67" w:rsidRPr="009C0D67">
        <w:rPr>
          <w:spacing w:val="-6"/>
        </w:rPr>
        <w:t>(</w:t>
      </w:r>
      <w:r w:rsidRPr="009C0D67">
        <w:rPr>
          <w:spacing w:val="-6"/>
        </w:rPr>
        <w:t>HAPS</w:t>
      </w:r>
      <w:r w:rsidR="009C0D67" w:rsidRPr="009C0D67">
        <w:rPr>
          <w:spacing w:val="-6"/>
        </w:rPr>
        <w:t>)</w:t>
      </w:r>
      <w:r w:rsidRPr="009C0D67">
        <w:rPr>
          <w:spacing w:val="-6"/>
          <w:rtl/>
        </w:rPr>
        <w:t xml:space="preserve"> في الإقليم </w:t>
      </w:r>
      <w:r w:rsidRPr="009C0D67">
        <w:rPr>
          <w:spacing w:val="-6"/>
        </w:rPr>
        <w:t>2</w:t>
      </w:r>
      <w:r w:rsidRPr="009C0D67">
        <w:rPr>
          <w:rFonts w:hint="cs"/>
          <w:spacing w:val="-6"/>
          <w:rtl/>
        </w:rPr>
        <w:t xml:space="preserve"> </w:t>
      </w:r>
      <w:r w:rsidRPr="009C0D67">
        <w:rPr>
          <w:rFonts w:hint="cs"/>
          <w:spacing w:val="-2"/>
          <w:rtl/>
        </w:rPr>
        <w:t xml:space="preserve">وفقاً لأحكام القرار </w:t>
      </w:r>
      <w:r w:rsidRPr="009C0D67">
        <w:rPr>
          <w:rFonts w:ascii="Times New Roman Bold" w:hAnsi="Times New Roman Bold"/>
          <w:b/>
          <w:bCs/>
          <w:spacing w:val="-2"/>
        </w:rPr>
        <w:t>[</w:t>
      </w:r>
      <w:r w:rsidR="00ED26A0" w:rsidRPr="009C0D67">
        <w:rPr>
          <w:rFonts w:ascii="Times New Roman Bold" w:hAnsi="Times New Roman Bold"/>
          <w:b/>
          <w:bCs/>
          <w:spacing w:val="-2"/>
        </w:rPr>
        <w:t>IAP/</w:t>
      </w:r>
      <w:r w:rsidRPr="009C0D67">
        <w:rPr>
          <w:rFonts w:ascii="Times New Roman Bold" w:hAnsi="Times New Roman Bold"/>
          <w:b/>
          <w:bCs/>
          <w:spacing w:val="-2"/>
        </w:rPr>
        <w:t>C114] (WRC-19)</w:t>
      </w:r>
      <w:r w:rsidRPr="009C0D67">
        <w:rPr>
          <w:b/>
          <w:bCs/>
          <w:spacing w:val="-2"/>
          <w:rtl/>
        </w:rPr>
        <w:t>.</w:t>
      </w:r>
      <w:r w:rsidRPr="009C0D67">
        <w:rPr>
          <w:spacing w:val="-2"/>
          <w:rtl/>
        </w:rPr>
        <w:t xml:space="preserve"> </w:t>
      </w:r>
      <w:r w:rsidRPr="001B09FD">
        <w:rPr>
          <w:rFonts w:hint="cs"/>
          <w:rtl/>
        </w:rPr>
        <w:t xml:space="preserve">ويقتصر </w:t>
      </w:r>
      <w:r w:rsidRPr="001B09FD">
        <w:rPr>
          <w:rFonts w:hint="eastAsia"/>
          <w:rtl/>
        </w:rPr>
        <w:t>استعمال</w:t>
      </w:r>
      <w:r w:rsidRPr="001B09FD">
        <w:rPr>
          <w:rtl/>
        </w:rPr>
        <w:t xml:space="preserve"> </w:t>
      </w:r>
      <w:r w:rsidRPr="001B09FD">
        <w:rPr>
          <w:rFonts w:hint="eastAsia"/>
          <w:rtl/>
        </w:rPr>
        <w:t>محطات</w:t>
      </w:r>
      <w:r w:rsidRPr="001B09FD">
        <w:rPr>
          <w:rtl/>
        </w:rPr>
        <w:t xml:space="preserve"> </w:t>
      </w:r>
      <w:r w:rsidRPr="001B09FD">
        <w:rPr>
          <w:rFonts w:hint="eastAsia"/>
          <w:rtl/>
        </w:rPr>
        <w:t>المنصات</w:t>
      </w:r>
      <w:r w:rsidRPr="001B09FD">
        <w:rPr>
          <w:rtl/>
        </w:rPr>
        <w:t xml:space="preserve"> </w:t>
      </w:r>
      <w:r w:rsidRPr="001B09FD">
        <w:rPr>
          <w:rFonts w:hint="eastAsia"/>
          <w:rtl/>
        </w:rPr>
        <w:t>عالية</w:t>
      </w:r>
      <w:r w:rsidRPr="001B09FD">
        <w:rPr>
          <w:rtl/>
        </w:rPr>
        <w:t xml:space="preserve"> </w:t>
      </w:r>
      <w:r w:rsidRPr="001B09FD">
        <w:rPr>
          <w:rFonts w:hint="eastAsia"/>
          <w:rtl/>
        </w:rPr>
        <w:t>الارتفاع</w:t>
      </w:r>
      <w:r w:rsidRPr="001B09FD">
        <w:rPr>
          <w:rtl/>
        </w:rPr>
        <w:t xml:space="preserve"> </w:t>
      </w:r>
      <w:r w:rsidRPr="001B09FD">
        <w:rPr>
          <w:rFonts w:hint="eastAsia"/>
          <w:rtl/>
        </w:rPr>
        <w:t>لتوزيع</w:t>
      </w:r>
      <w:r w:rsidRPr="001B09FD">
        <w:rPr>
          <w:rtl/>
        </w:rPr>
        <w:t xml:space="preserve"> </w:t>
      </w:r>
      <w:r w:rsidRPr="001B09FD">
        <w:rPr>
          <w:rFonts w:hint="eastAsia"/>
          <w:rtl/>
        </w:rPr>
        <w:t>الخدمة</w:t>
      </w:r>
      <w:r w:rsidRPr="001B09FD">
        <w:rPr>
          <w:rtl/>
        </w:rPr>
        <w:t xml:space="preserve"> </w:t>
      </w:r>
      <w:r w:rsidRPr="001B09FD">
        <w:rPr>
          <w:rFonts w:hint="eastAsia"/>
          <w:rtl/>
        </w:rPr>
        <w:t>الثابتة</w:t>
      </w:r>
      <w:r w:rsidRPr="001B09FD">
        <w:rPr>
          <w:rtl/>
        </w:rPr>
        <w:t xml:space="preserve"> </w:t>
      </w:r>
      <w:r w:rsidRPr="001B09FD">
        <w:rPr>
          <w:rFonts w:hint="eastAsia"/>
          <w:rtl/>
        </w:rPr>
        <w:t>هذا</w:t>
      </w:r>
      <w:r w:rsidRPr="001B09FD">
        <w:rPr>
          <w:rtl/>
        </w:rPr>
        <w:t xml:space="preserve"> على الاتجاه من الأرض إلى المحطات </w:t>
      </w:r>
      <w:r w:rsidRPr="001B09FD">
        <w:t>HAPS</w:t>
      </w:r>
      <w:r w:rsidRPr="001B09FD">
        <w:rPr>
          <w:rtl/>
        </w:rPr>
        <w:t xml:space="preserve"> في النطاق</w:t>
      </w:r>
      <w:r w:rsidR="00ED26A0">
        <w:rPr>
          <w:rFonts w:hint="cs"/>
          <w:rtl/>
        </w:rPr>
        <w:t xml:space="preserve"> </w:t>
      </w:r>
      <w:r w:rsidR="00ED26A0">
        <w:t>GHz 27,0-25,25</w:t>
      </w:r>
      <w:r w:rsidRPr="001B09FD">
        <w:rPr>
          <w:rFonts w:hint="cs"/>
          <w:rtl/>
        </w:rPr>
        <w:t>،</w:t>
      </w:r>
      <w:r w:rsidRPr="001B09FD">
        <w:rPr>
          <w:rtl/>
        </w:rPr>
        <w:t xml:space="preserve"> وعلى الاتجاه من المحطات </w:t>
      </w:r>
      <w:r w:rsidRPr="001B09FD">
        <w:t>HAPS</w:t>
      </w:r>
      <w:r w:rsidRPr="001B09FD">
        <w:rPr>
          <w:rtl/>
        </w:rPr>
        <w:t xml:space="preserve"> إلى الأرض </w:t>
      </w:r>
      <w:r w:rsidRPr="009C0D67">
        <w:rPr>
          <w:spacing w:val="-4"/>
          <w:rtl/>
        </w:rPr>
        <w:t>في</w:t>
      </w:r>
      <w:r w:rsidRPr="009C0D67">
        <w:rPr>
          <w:rFonts w:hint="cs"/>
          <w:spacing w:val="-4"/>
          <w:rtl/>
        </w:rPr>
        <w:t> </w:t>
      </w:r>
      <w:r w:rsidRPr="009C0D67">
        <w:rPr>
          <w:spacing w:val="-4"/>
          <w:rtl/>
        </w:rPr>
        <w:t>النطاق</w:t>
      </w:r>
      <w:r w:rsidRPr="009C0D67">
        <w:rPr>
          <w:rFonts w:hint="cs"/>
          <w:spacing w:val="-4"/>
          <w:rtl/>
        </w:rPr>
        <w:t> </w:t>
      </w:r>
      <w:r w:rsidRPr="009C0D67">
        <w:rPr>
          <w:spacing w:val="-4"/>
        </w:rPr>
        <w:t>GHz 27,5-27</w:t>
      </w:r>
      <w:r w:rsidR="00ED26A0" w:rsidRPr="009C0D67">
        <w:rPr>
          <w:spacing w:val="-4"/>
        </w:rPr>
        <w:t>,0</w:t>
      </w:r>
      <w:r w:rsidRPr="009C0D67">
        <w:rPr>
          <w:spacing w:val="-4"/>
          <w:rtl/>
        </w:rPr>
        <w:t>.</w:t>
      </w:r>
      <w:r w:rsidRPr="009C0D67">
        <w:rPr>
          <w:spacing w:val="-4"/>
          <w:sz w:val="16"/>
          <w:rtl/>
        </w:rPr>
        <w:t xml:space="preserve"> </w:t>
      </w:r>
      <w:r w:rsidR="00B3109E" w:rsidRPr="009C0D67">
        <w:rPr>
          <w:spacing w:val="-4"/>
          <w:sz w:val="16"/>
          <w:rtl/>
          <w:lang w:bidi="ar-SY"/>
        </w:rPr>
        <w:t xml:space="preserve">وعلاوة على ذلك، يقتصر استخدام </w:t>
      </w:r>
      <w:r w:rsidR="00B3109E" w:rsidRPr="009C0D67">
        <w:rPr>
          <w:spacing w:val="-4"/>
          <w:sz w:val="16"/>
          <w:rtl/>
          <w:lang w:bidi="ar-SA"/>
        </w:rPr>
        <w:t xml:space="preserve">محطات المنصات عالية الارتفاع </w:t>
      </w:r>
      <w:r w:rsidR="009C0D67" w:rsidRPr="009C0D67">
        <w:rPr>
          <w:spacing w:val="-4"/>
          <w:szCs w:val="44"/>
          <w:lang w:bidi="ar-SA"/>
        </w:rPr>
        <w:t>(</w:t>
      </w:r>
      <w:r w:rsidR="009C0D67" w:rsidRPr="009C0D67">
        <w:rPr>
          <w:spacing w:val="-4"/>
        </w:rPr>
        <w:t>HAPS)</w:t>
      </w:r>
      <w:r w:rsidR="009C0D67" w:rsidRPr="009C0D67">
        <w:rPr>
          <w:rFonts w:hint="cs"/>
          <w:spacing w:val="-4"/>
          <w:sz w:val="16"/>
          <w:rtl/>
          <w:lang w:bidi="ar-SA"/>
        </w:rPr>
        <w:t xml:space="preserve"> </w:t>
      </w:r>
      <w:r w:rsidR="00B3109E" w:rsidRPr="009C0D67">
        <w:rPr>
          <w:rFonts w:hint="cs"/>
          <w:spacing w:val="-4"/>
          <w:sz w:val="16"/>
          <w:rtl/>
          <w:lang w:bidi="ar-SA"/>
        </w:rPr>
        <w:t>ل</w:t>
      </w:r>
      <w:r w:rsidR="00B3109E" w:rsidRPr="009C0D67">
        <w:rPr>
          <w:spacing w:val="-4"/>
          <w:sz w:val="16"/>
          <w:rtl/>
          <w:lang w:bidi="ar-SY"/>
        </w:rPr>
        <w:t xml:space="preserve">لنطاق </w:t>
      </w:r>
      <w:r w:rsidR="00B3109E" w:rsidRPr="009C0D67">
        <w:rPr>
          <w:spacing w:val="-4"/>
        </w:rPr>
        <w:t>GHz</w:t>
      </w:r>
      <w:r w:rsidR="00D42A8C">
        <w:rPr>
          <w:spacing w:val="-4"/>
        </w:rPr>
        <w:t> </w:t>
      </w:r>
      <w:r w:rsidR="00B3109E" w:rsidRPr="009C0D67">
        <w:rPr>
          <w:spacing w:val="-4"/>
        </w:rPr>
        <w:t>27,5</w:t>
      </w:r>
      <w:r w:rsidR="00D42A8C">
        <w:rPr>
          <w:spacing w:val="-4"/>
        </w:rPr>
        <w:noBreakHyphen/>
      </w:r>
      <w:r w:rsidR="00B3109E" w:rsidRPr="009C0D67">
        <w:rPr>
          <w:spacing w:val="-4"/>
        </w:rPr>
        <w:t>25,25</w:t>
      </w:r>
      <w:r w:rsidR="00B3109E">
        <w:rPr>
          <w:rFonts w:hint="cs"/>
          <w:rtl/>
        </w:rPr>
        <w:t xml:space="preserve"> </w:t>
      </w:r>
      <w:r w:rsidR="00B3109E" w:rsidRPr="002547F8">
        <w:rPr>
          <w:sz w:val="16"/>
          <w:rtl/>
          <w:lang w:bidi="ar-SY"/>
        </w:rPr>
        <w:t>على وصلات</w:t>
      </w:r>
      <w:r w:rsidR="00B3109E">
        <w:rPr>
          <w:rFonts w:hint="cs"/>
          <w:sz w:val="16"/>
          <w:rtl/>
          <w:lang w:bidi="ar-SY"/>
        </w:rPr>
        <w:t xml:space="preserve"> </w:t>
      </w:r>
      <w:bookmarkStart w:id="20" w:name="_Hlk20320774"/>
      <w:r w:rsidR="00B3109E">
        <w:rPr>
          <w:rFonts w:hint="cs"/>
          <w:sz w:val="16"/>
          <w:rtl/>
          <w:lang w:bidi="ar-SY"/>
        </w:rPr>
        <w:t>المسيِّر</w:t>
      </w:r>
      <w:bookmarkEnd w:id="20"/>
      <w:r w:rsidR="00B3109E">
        <w:rPr>
          <w:rFonts w:hint="cs"/>
          <w:sz w:val="16"/>
          <w:rtl/>
          <w:lang w:bidi="ar-SY"/>
        </w:rPr>
        <w:t>.</w:t>
      </w:r>
      <w:r w:rsidR="00B3109E" w:rsidRPr="002547F8">
        <w:rPr>
          <w:sz w:val="16"/>
          <w:rtl/>
          <w:lang w:bidi="ar-SY"/>
        </w:rPr>
        <w:t xml:space="preserve"> </w:t>
      </w:r>
      <w:r w:rsidRPr="001B09FD">
        <w:rPr>
          <w:sz w:val="16"/>
          <w:rtl/>
        </w:rPr>
        <w:t>ولا يحول هذا التحديد دون أن يستعمل نطاق التردد هذا أي تطبيق للخدمات الموزع لها هذا النطاق</w:t>
      </w:r>
      <w:r w:rsidRPr="001B09FD">
        <w:rPr>
          <w:rtl/>
        </w:rPr>
        <w:t xml:space="preserve"> </w:t>
      </w:r>
      <w:r w:rsidRPr="001B09FD">
        <w:rPr>
          <w:sz w:val="16"/>
          <w:rtl/>
        </w:rPr>
        <w:t>على أساس أولي مشترك ولا يمنح أولوية في لوائح الراديو.</w:t>
      </w:r>
      <w:r w:rsidRPr="001B09FD">
        <w:rPr>
          <w:rFonts w:hint="cs"/>
          <w:sz w:val="16"/>
          <w:rtl/>
          <w:lang w:bidi="ar-SA"/>
        </w:rPr>
        <w:t xml:space="preserve"> </w:t>
      </w:r>
      <w:r w:rsidRPr="001B09FD">
        <w:rPr>
          <w:sz w:val="16"/>
          <w:szCs w:val="16"/>
        </w:rPr>
        <w:t>(WRC-19)</w:t>
      </w:r>
      <w:r w:rsidRPr="001B09FD">
        <w:rPr>
          <w:sz w:val="16"/>
        </w:rPr>
        <w:t>    </w:t>
      </w:r>
    </w:p>
    <w:p w14:paraId="282985E8" w14:textId="17856088" w:rsidR="00B138ED" w:rsidRDefault="00C618FE" w:rsidP="009C0D67">
      <w:pPr>
        <w:pStyle w:val="Reasons"/>
      </w:pPr>
      <w:r>
        <w:rPr>
          <w:rtl/>
        </w:rPr>
        <w:t>الأسباب:</w:t>
      </w:r>
      <w:r>
        <w:tab/>
      </w:r>
      <w:r w:rsidR="006D2008" w:rsidRPr="006D2008">
        <w:rPr>
          <w:rFonts w:hint="cs"/>
          <w:b w:val="0"/>
          <w:bCs w:val="0"/>
          <w:rtl/>
        </w:rPr>
        <w:t>ل</w:t>
      </w:r>
      <w:r w:rsidR="006D2008" w:rsidRPr="00F37FF6">
        <w:rPr>
          <w:b w:val="0"/>
          <w:bCs w:val="0"/>
          <w:rtl/>
          <w:lang w:bidi="ar-SY"/>
        </w:rPr>
        <w:t xml:space="preserve">إضافة نص حاشية </w:t>
      </w:r>
      <w:r w:rsidR="006D2008" w:rsidRPr="006D2008">
        <w:rPr>
          <w:rFonts w:hint="cs"/>
          <w:b w:val="0"/>
          <w:bCs w:val="0"/>
          <w:rtl/>
          <w:lang w:bidi="ar-SY"/>
        </w:rPr>
        <w:t>ي</w:t>
      </w:r>
      <w:r w:rsidR="006D2008" w:rsidRPr="00F37FF6">
        <w:rPr>
          <w:b w:val="0"/>
          <w:bCs w:val="0"/>
          <w:rtl/>
          <w:lang w:bidi="ar-SY"/>
        </w:rPr>
        <w:t xml:space="preserve">سمح </w:t>
      </w:r>
      <w:r w:rsidR="00B3109E" w:rsidRPr="00F37FF6">
        <w:rPr>
          <w:rFonts w:hint="cs"/>
          <w:b w:val="0"/>
          <w:bCs w:val="0"/>
          <w:rtl/>
          <w:lang w:bidi="ar-SY"/>
        </w:rPr>
        <w:t>ل</w:t>
      </w:r>
      <w:r w:rsidR="00B3109E" w:rsidRPr="00F37FF6">
        <w:rPr>
          <w:b w:val="0"/>
          <w:bCs w:val="0"/>
          <w:rtl/>
        </w:rPr>
        <w:t>محطات المنصات عالية الارتفاع</w:t>
      </w:r>
      <w:r w:rsidR="00B3109E" w:rsidRPr="00F37FF6">
        <w:rPr>
          <w:rFonts w:hint="eastAsia"/>
          <w:b w:val="0"/>
          <w:bCs w:val="0"/>
          <w:rtl/>
        </w:rPr>
        <w:t> </w:t>
      </w:r>
      <w:bookmarkStart w:id="21" w:name="_Hlk20821813"/>
      <w:r w:rsidR="009C0D67" w:rsidRPr="009C0D67">
        <w:rPr>
          <w:rFonts w:ascii="Times New Roman" w:hAnsi="Times New Roman"/>
          <w:b w:val="0"/>
          <w:bCs w:val="0"/>
        </w:rPr>
        <w:t>(</w:t>
      </w:r>
      <w:r w:rsidR="00B3109E" w:rsidRPr="009C0D67">
        <w:rPr>
          <w:rFonts w:ascii="Times New Roman" w:hAnsi="Times New Roman"/>
          <w:b w:val="0"/>
          <w:bCs w:val="0"/>
        </w:rPr>
        <w:t>HAPS</w:t>
      </w:r>
      <w:r w:rsidR="009C0D67" w:rsidRPr="009C0D67">
        <w:rPr>
          <w:rFonts w:ascii="Times New Roman" w:hAnsi="Times New Roman"/>
          <w:b w:val="0"/>
          <w:bCs w:val="0"/>
        </w:rPr>
        <w:t>)</w:t>
      </w:r>
      <w:bookmarkEnd w:id="21"/>
      <w:r w:rsidR="00B3109E" w:rsidRPr="00F37FF6">
        <w:rPr>
          <w:b w:val="0"/>
          <w:bCs w:val="0"/>
          <w:rtl/>
        </w:rPr>
        <w:t xml:space="preserve"> </w:t>
      </w:r>
      <w:r w:rsidR="00B3109E" w:rsidRPr="00F37FF6">
        <w:rPr>
          <w:b w:val="0"/>
          <w:bCs w:val="0"/>
          <w:rtl/>
          <w:lang w:bidi="ar-SY"/>
        </w:rPr>
        <w:t xml:space="preserve">بالعمل في </w:t>
      </w:r>
      <w:r w:rsidR="00B3109E">
        <w:rPr>
          <w:rFonts w:hint="cs"/>
          <w:b w:val="0"/>
          <w:bCs w:val="0"/>
          <w:rtl/>
          <w:lang w:bidi="ar-SY"/>
        </w:rPr>
        <w:t>ال</w:t>
      </w:r>
      <w:r w:rsidR="00B3109E" w:rsidRPr="00F37FF6">
        <w:rPr>
          <w:b w:val="0"/>
          <w:bCs w:val="0"/>
          <w:rtl/>
          <w:lang w:bidi="ar-SY"/>
        </w:rPr>
        <w:t xml:space="preserve">توزيع </w:t>
      </w:r>
      <w:r w:rsidR="00B3109E">
        <w:rPr>
          <w:rFonts w:hint="cs"/>
          <w:b w:val="0"/>
          <w:bCs w:val="0"/>
          <w:rtl/>
          <w:lang w:bidi="ar-SY"/>
        </w:rPr>
        <w:t>ل</w:t>
      </w:r>
      <w:r w:rsidR="00B3109E" w:rsidRPr="00F37FF6">
        <w:rPr>
          <w:b w:val="0"/>
          <w:bCs w:val="0"/>
          <w:rtl/>
          <w:lang w:bidi="ar-SY"/>
        </w:rPr>
        <w:t>لخدمة الثابتة في النطاق</w:t>
      </w:r>
      <w:r w:rsidR="00B3109E">
        <w:rPr>
          <w:rFonts w:hint="cs"/>
          <w:b w:val="0"/>
          <w:bCs w:val="0"/>
          <w:rtl/>
          <w:lang w:bidi="ar-SY"/>
        </w:rPr>
        <w:t xml:space="preserve"> </w:t>
      </w:r>
      <w:r w:rsidR="00B3109E" w:rsidRPr="009C0D67">
        <w:rPr>
          <w:rFonts w:ascii="Times New Roman" w:hAnsi="Times New Roman"/>
          <w:b w:val="0"/>
        </w:rPr>
        <w:t>GHz 27,5-25,25</w:t>
      </w:r>
      <w:r w:rsidR="00B3109E">
        <w:rPr>
          <w:rFonts w:hint="cs"/>
          <w:b w:val="0"/>
          <w:bCs w:val="0"/>
          <w:rtl/>
          <w:lang w:bidi="ar-SY"/>
        </w:rPr>
        <w:t xml:space="preserve">. </w:t>
      </w:r>
      <w:r w:rsidR="00B3109E" w:rsidRPr="00F37FF6">
        <w:rPr>
          <w:rFonts w:hint="cs"/>
          <w:b w:val="0"/>
          <w:bCs w:val="0"/>
          <w:rtl/>
          <w:lang w:bidi="ar-SY"/>
        </w:rPr>
        <w:t>ويهدف</w:t>
      </w:r>
      <w:r w:rsidR="00B3109E" w:rsidRPr="00F37FF6">
        <w:rPr>
          <w:b w:val="0"/>
          <w:bCs w:val="0"/>
          <w:rtl/>
          <w:lang w:bidi="ar-SY"/>
        </w:rPr>
        <w:t xml:space="preserve"> الحد من استخدام محطات المنصات عالية الارتفاع</w:t>
      </w:r>
      <w:r w:rsidR="00D42A8C">
        <w:rPr>
          <w:rFonts w:hint="cs"/>
          <w:b w:val="0"/>
          <w:bCs w:val="0"/>
          <w:rtl/>
        </w:rPr>
        <w:t xml:space="preserve"> </w:t>
      </w:r>
      <w:r w:rsidR="009C0D67" w:rsidRPr="009C0D67">
        <w:rPr>
          <w:rFonts w:ascii="Times New Roman" w:hAnsi="Times New Roman"/>
          <w:b w:val="0"/>
          <w:bCs w:val="0"/>
        </w:rPr>
        <w:t>(HAPS)</w:t>
      </w:r>
      <w:r w:rsidR="00D42A8C">
        <w:rPr>
          <w:rFonts w:ascii="Times New Roman" w:hAnsi="Times New Roman" w:hint="cs"/>
          <w:b w:val="0"/>
          <w:bCs w:val="0"/>
          <w:rtl/>
        </w:rPr>
        <w:t xml:space="preserve"> </w:t>
      </w:r>
      <w:r w:rsidR="00B3109E" w:rsidRPr="00F37FF6">
        <w:rPr>
          <w:rFonts w:hint="cs"/>
          <w:b w:val="0"/>
          <w:bCs w:val="0"/>
          <w:rtl/>
          <w:lang w:bidi="ar-SY"/>
        </w:rPr>
        <w:t>ب</w:t>
      </w:r>
      <w:r w:rsidR="00B3109E" w:rsidRPr="00F37FF6">
        <w:rPr>
          <w:b w:val="0"/>
          <w:bCs w:val="0"/>
          <w:rtl/>
          <w:lang w:bidi="ar-SY"/>
        </w:rPr>
        <w:t xml:space="preserve">الاتجاه </w:t>
      </w:r>
      <w:r w:rsidR="00B3109E" w:rsidRPr="00F37FF6">
        <w:rPr>
          <w:rFonts w:hint="cs"/>
          <w:b w:val="0"/>
          <w:bCs w:val="0"/>
          <w:rtl/>
          <w:lang w:bidi="ar-SY"/>
        </w:rPr>
        <w:t>من</w:t>
      </w:r>
      <w:r w:rsidR="00B3109E" w:rsidRPr="00B3109E">
        <w:rPr>
          <w:rFonts w:ascii="Times New Roman" w:hAnsi="Times New Roman"/>
          <w:b w:val="0"/>
          <w:bCs w:val="0"/>
          <w:rtl/>
          <w:lang w:bidi="ar-SY"/>
        </w:rPr>
        <w:t xml:space="preserve"> </w:t>
      </w:r>
      <w:r w:rsidR="00B3109E" w:rsidRPr="00F37FF6">
        <w:rPr>
          <w:b w:val="0"/>
          <w:bCs w:val="0"/>
          <w:rtl/>
          <w:lang w:bidi="ar-SY"/>
        </w:rPr>
        <w:t>الأرض</w:t>
      </w:r>
      <w:r w:rsidR="00B3109E" w:rsidRPr="00F37FF6">
        <w:rPr>
          <w:rFonts w:hint="cs"/>
          <w:b w:val="0"/>
          <w:bCs w:val="0"/>
          <w:rtl/>
          <w:lang w:bidi="ar-SY"/>
        </w:rPr>
        <w:t xml:space="preserve"> </w:t>
      </w:r>
      <w:r w:rsidR="00B3109E" w:rsidRPr="00F37FF6">
        <w:rPr>
          <w:b w:val="0"/>
          <w:bCs w:val="0"/>
          <w:rtl/>
          <w:lang w:bidi="ar-SY"/>
        </w:rPr>
        <w:t xml:space="preserve">إلى </w:t>
      </w:r>
      <w:r w:rsidR="00B3109E" w:rsidRPr="00F37FF6">
        <w:rPr>
          <w:b w:val="0"/>
          <w:bCs w:val="0"/>
          <w:rtl/>
        </w:rPr>
        <w:t>محطات المنصات عالية الارتفاع</w:t>
      </w:r>
      <w:r w:rsidR="00B3109E" w:rsidRPr="00F37FF6">
        <w:rPr>
          <w:rFonts w:hint="eastAsia"/>
          <w:b w:val="0"/>
          <w:bCs w:val="0"/>
          <w:rtl/>
        </w:rPr>
        <w:t> </w:t>
      </w:r>
      <w:r w:rsidR="009C0D67" w:rsidRPr="009C0D67">
        <w:rPr>
          <w:rFonts w:ascii="Times New Roman" w:hAnsi="Times New Roman"/>
          <w:b w:val="0"/>
          <w:bCs w:val="0"/>
        </w:rPr>
        <w:t>(HAPS)</w:t>
      </w:r>
      <w:r w:rsidR="00B3109E" w:rsidRPr="00F37FF6">
        <w:rPr>
          <w:b w:val="0"/>
          <w:bCs w:val="0"/>
          <w:rtl/>
        </w:rPr>
        <w:t xml:space="preserve"> </w:t>
      </w:r>
      <w:r w:rsidR="00B3109E" w:rsidRPr="00F37FF6">
        <w:rPr>
          <w:b w:val="0"/>
          <w:bCs w:val="0"/>
          <w:rtl/>
          <w:lang w:bidi="ar-SY"/>
        </w:rPr>
        <w:t xml:space="preserve">في النطاق </w:t>
      </w:r>
      <w:r w:rsidR="00B3109E" w:rsidRPr="009C0D67">
        <w:rPr>
          <w:rFonts w:ascii="Times New Roman" w:hAnsi="Times New Roman"/>
          <w:b w:val="0"/>
        </w:rPr>
        <w:t>GHz 27,5-25,25</w:t>
      </w:r>
      <w:r w:rsidR="00B3109E" w:rsidRPr="00B3109E">
        <w:rPr>
          <w:rtl/>
        </w:rPr>
        <w:t xml:space="preserve"> </w:t>
      </w:r>
      <w:r w:rsidR="00B3109E" w:rsidRPr="00F37FF6">
        <w:rPr>
          <w:rFonts w:hint="cs"/>
          <w:b w:val="0"/>
          <w:bCs w:val="0"/>
          <w:rtl/>
          <w:lang w:bidi="ar-SY"/>
        </w:rPr>
        <w:t>إلى</w:t>
      </w:r>
      <w:r w:rsidR="00B3109E" w:rsidRPr="00F37FF6">
        <w:rPr>
          <w:b w:val="0"/>
          <w:bCs w:val="0"/>
          <w:rtl/>
          <w:lang w:bidi="ar-SY"/>
        </w:rPr>
        <w:t xml:space="preserve"> ضمان حماية</w:t>
      </w:r>
      <w:r w:rsidR="00B3109E" w:rsidRPr="00B3109E">
        <w:rPr>
          <w:rFonts w:ascii="Times New Roman" w:hAnsi="Times New Roman"/>
          <w:b w:val="0"/>
          <w:bCs w:val="0"/>
          <w:rtl/>
          <w:lang w:bidi="ar-SY"/>
        </w:rPr>
        <w:t xml:space="preserve"> </w:t>
      </w:r>
      <w:r w:rsidR="00B3109E">
        <w:rPr>
          <w:rFonts w:ascii="Times New Roman" w:hAnsi="Times New Roman" w:hint="cs"/>
          <w:b w:val="0"/>
          <w:bCs w:val="0"/>
          <w:rtl/>
          <w:lang w:bidi="ar-SY"/>
        </w:rPr>
        <w:t>ال</w:t>
      </w:r>
      <w:r w:rsidR="00B3109E" w:rsidRPr="002547F8">
        <w:rPr>
          <w:b w:val="0"/>
          <w:bCs w:val="0"/>
          <w:rtl/>
          <w:lang w:bidi="ar-SY"/>
        </w:rPr>
        <w:t>توزيعات</w:t>
      </w:r>
      <w:r w:rsidR="00B3109E" w:rsidRPr="00B3109E">
        <w:rPr>
          <w:rtl/>
        </w:rPr>
        <w:t xml:space="preserve"> </w:t>
      </w:r>
      <w:r w:rsidR="00B3109E" w:rsidRPr="00B3109E">
        <w:rPr>
          <w:rFonts w:hint="cs"/>
          <w:b w:val="0"/>
          <w:bCs w:val="0"/>
          <w:rtl/>
        </w:rPr>
        <w:t>ل</w:t>
      </w:r>
      <w:r w:rsidR="00B3109E" w:rsidRPr="00B3109E">
        <w:rPr>
          <w:b w:val="0"/>
          <w:bCs w:val="0"/>
          <w:rtl/>
          <w:lang w:bidi="ar-SY"/>
        </w:rPr>
        <w:t xml:space="preserve">خدمة استكشاف الأرض </w:t>
      </w:r>
      <w:proofErr w:type="spellStart"/>
      <w:r w:rsidR="00B3109E" w:rsidRPr="00B3109E">
        <w:rPr>
          <w:b w:val="0"/>
          <w:bCs w:val="0"/>
          <w:rtl/>
          <w:lang w:bidi="ar-SY"/>
        </w:rPr>
        <w:t>الساتلية</w:t>
      </w:r>
      <w:proofErr w:type="spellEnd"/>
      <w:r w:rsidR="00B3109E" w:rsidRPr="00B3109E">
        <w:rPr>
          <w:b w:val="0"/>
          <w:bCs w:val="0"/>
          <w:rtl/>
          <w:lang w:bidi="ar-SY"/>
        </w:rPr>
        <w:t xml:space="preserve"> </w:t>
      </w:r>
      <w:r w:rsidR="005B31EA">
        <w:rPr>
          <w:rFonts w:ascii="Times New Roman" w:hAnsi="Times New Roman"/>
          <w:b w:val="0"/>
          <w:bCs w:val="0"/>
          <w:lang w:bidi="ar-SY"/>
        </w:rPr>
        <w:t>(</w:t>
      </w:r>
      <w:r w:rsidR="005B31EA" w:rsidRPr="005B31EA">
        <w:rPr>
          <w:rFonts w:ascii="Times New Roman" w:hAnsi="Times New Roman"/>
          <w:b w:val="0"/>
          <w:bCs w:val="0"/>
          <w:lang w:bidi="ar-SY"/>
        </w:rPr>
        <w:t>EESS</w:t>
      </w:r>
      <w:r w:rsidR="005B31EA">
        <w:rPr>
          <w:rFonts w:ascii="Times New Roman" w:hAnsi="Times New Roman"/>
          <w:b w:val="0"/>
          <w:bCs w:val="0"/>
          <w:lang w:bidi="ar-SY"/>
        </w:rPr>
        <w:t>)</w:t>
      </w:r>
      <w:r w:rsidR="00B3109E" w:rsidRPr="00B3109E">
        <w:rPr>
          <w:b w:val="0"/>
          <w:bCs w:val="0"/>
          <w:rtl/>
          <w:lang w:bidi="ar-SY"/>
        </w:rPr>
        <w:t xml:space="preserve">/خدمة الأبحاث الفضائية </w:t>
      </w:r>
      <w:r w:rsidR="005B31EA">
        <w:rPr>
          <w:rFonts w:ascii="Times New Roman" w:hAnsi="Times New Roman"/>
          <w:b w:val="0"/>
          <w:bCs w:val="0"/>
          <w:lang w:bidi="ar-SY"/>
        </w:rPr>
        <w:t>(</w:t>
      </w:r>
      <w:r w:rsidR="005B31EA" w:rsidRPr="009C0D67">
        <w:rPr>
          <w:rFonts w:ascii="Times New Roman" w:hAnsi="Times New Roman"/>
          <w:b w:val="0"/>
          <w:bCs w:val="0"/>
          <w:lang w:bidi="ar-SY"/>
        </w:rPr>
        <w:t>SRS</w:t>
      </w:r>
      <w:r w:rsidR="005B31EA">
        <w:rPr>
          <w:rFonts w:ascii="Times New Roman" w:hAnsi="Times New Roman"/>
          <w:b w:val="0"/>
          <w:bCs w:val="0"/>
          <w:lang w:bidi="ar-SY"/>
        </w:rPr>
        <w:t>)</w:t>
      </w:r>
      <w:r w:rsidR="00B3109E">
        <w:rPr>
          <w:rFonts w:hint="cs"/>
          <w:b w:val="0"/>
          <w:bCs w:val="0"/>
          <w:rtl/>
          <w:lang w:bidi="ar-SY"/>
        </w:rPr>
        <w:t xml:space="preserve"> </w:t>
      </w:r>
      <w:r w:rsidR="00B3109E" w:rsidRPr="00F37FF6">
        <w:rPr>
          <w:b w:val="0"/>
          <w:bCs w:val="0"/>
          <w:rtl/>
          <w:lang w:bidi="ar-SY"/>
        </w:rPr>
        <w:t xml:space="preserve">في النطاق </w:t>
      </w:r>
      <w:r w:rsidR="00B3109E" w:rsidRPr="009C0D67">
        <w:rPr>
          <w:rFonts w:ascii="Times New Roman" w:hAnsi="Times New Roman"/>
          <w:b w:val="0"/>
          <w:bCs w:val="0"/>
          <w:lang w:bidi="ar-SY"/>
        </w:rPr>
        <w:t>GHz 27,5-25,25</w:t>
      </w:r>
      <w:r w:rsidR="00B3109E">
        <w:rPr>
          <w:rFonts w:hint="cs"/>
          <w:b w:val="0"/>
          <w:bCs w:val="0"/>
          <w:rtl/>
          <w:lang w:bidi="ar-SY"/>
        </w:rPr>
        <w:t>.</w:t>
      </w:r>
      <w:r w:rsidR="00E34A13" w:rsidRPr="00E34A13">
        <w:rPr>
          <w:rFonts w:ascii="Times New Roman" w:hAnsi="Times New Roman" w:hint="cs"/>
          <w:b w:val="0"/>
          <w:bCs w:val="0"/>
          <w:rtl/>
          <w:lang w:bidi="ar-SY"/>
        </w:rPr>
        <w:t xml:space="preserve"> </w:t>
      </w:r>
      <w:r w:rsidR="00E34A13" w:rsidRPr="00E34A13">
        <w:rPr>
          <w:rFonts w:hint="cs"/>
          <w:b w:val="0"/>
          <w:bCs w:val="0"/>
          <w:rtl/>
          <w:lang w:bidi="ar-SY"/>
        </w:rPr>
        <w:t>ويهدف</w:t>
      </w:r>
      <w:r w:rsidR="00E34A13" w:rsidRPr="00F37FF6">
        <w:rPr>
          <w:b w:val="0"/>
          <w:bCs w:val="0"/>
          <w:rtl/>
          <w:lang w:bidi="ar-SY"/>
        </w:rPr>
        <w:t xml:space="preserve"> الحد من استخدام محطات المنصات عالية الارتفاع </w:t>
      </w:r>
      <w:r w:rsidR="005B31EA">
        <w:rPr>
          <w:rFonts w:ascii="Times New Roman" w:hAnsi="Times New Roman"/>
          <w:b w:val="0"/>
          <w:bCs w:val="0"/>
          <w:lang w:bidi="ar-SY"/>
        </w:rPr>
        <w:t>(</w:t>
      </w:r>
      <w:r w:rsidR="005B31EA" w:rsidRPr="009C0D67">
        <w:rPr>
          <w:rFonts w:ascii="Times New Roman" w:hAnsi="Times New Roman"/>
          <w:b w:val="0"/>
          <w:bCs w:val="0"/>
          <w:lang w:bidi="ar-SY"/>
        </w:rPr>
        <w:t>HAPS</w:t>
      </w:r>
      <w:r w:rsidR="005B31EA">
        <w:rPr>
          <w:rFonts w:ascii="Times New Roman" w:hAnsi="Times New Roman"/>
          <w:b w:val="0"/>
          <w:bCs w:val="0"/>
          <w:lang w:bidi="ar-SY"/>
        </w:rPr>
        <w:t>)</w:t>
      </w:r>
      <w:r w:rsidR="00E34A13" w:rsidRPr="00F37FF6">
        <w:rPr>
          <w:b w:val="0"/>
          <w:bCs w:val="0"/>
          <w:rtl/>
          <w:lang w:bidi="ar-SY"/>
        </w:rPr>
        <w:t xml:space="preserve"> </w:t>
      </w:r>
      <w:r w:rsidR="00E34A13" w:rsidRPr="00E34A13">
        <w:rPr>
          <w:rFonts w:hint="cs"/>
          <w:b w:val="0"/>
          <w:bCs w:val="0"/>
          <w:rtl/>
          <w:lang w:bidi="ar-SY"/>
        </w:rPr>
        <w:t>ب</w:t>
      </w:r>
      <w:r w:rsidR="00E34A13" w:rsidRPr="00F37FF6">
        <w:rPr>
          <w:b w:val="0"/>
          <w:bCs w:val="0"/>
          <w:rtl/>
          <w:lang w:bidi="ar-SY"/>
        </w:rPr>
        <w:t xml:space="preserve">الاتجاه </w:t>
      </w:r>
      <w:r w:rsidR="00E34A13" w:rsidRPr="00E34A13">
        <w:rPr>
          <w:rFonts w:hint="cs"/>
          <w:b w:val="0"/>
          <w:bCs w:val="0"/>
          <w:rtl/>
          <w:lang w:bidi="ar-SY"/>
        </w:rPr>
        <w:t xml:space="preserve">من </w:t>
      </w:r>
      <w:bookmarkStart w:id="22" w:name="_Hlk20322076"/>
      <w:r w:rsidR="00E34A13" w:rsidRPr="00E34A13">
        <w:rPr>
          <w:b w:val="0"/>
          <w:bCs w:val="0"/>
          <w:rtl/>
        </w:rPr>
        <w:t>محطات المنصات عالية الارتفاع</w:t>
      </w:r>
      <w:r w:rsidR="00E34A13" w:rsidRPr="00E34A13">
        <w:rPr>
          <w:rFonts w:hint="eastAsia"/>
          <w:b w:val="0"/>
          <w:bCs w:val="0"/>
          <w:rtl/>
        </w:rPr>
        <w:t> </w:t>
      </w:r>
      <w:r w:rsidR="00E34A13" w:rsidRPr="009C0D67">
        <w:rPr>
          <w:rFonts w:ascii="Times New Roman" w:hAnsi="Times New Roman"/>
          <w:b w:val="0"/>
          <w:bCs w:val="0"/>
          <w:lang w:bidi="ar-SY"/>
        </w:rPr>
        <w:t>(HAPS)</w:t>
      </w:r>
      <w:r w:rsidR="00E34A13" w:rsidRPr="00E34A13">
        <w:rPr>
          <w:b w:val="0"/>
          <w:bCs w:val="0"/>
          <w:rtl/>
        </w:rPr>
        <w:t xml:space="preserve"> </w:t>
      </w:r>
      <w:bookmarkEnd w:id="22"/>
      <w:r w:rsidR="00E34A13" w:rsidRPr="00F37FF6">
        <w:rPr>
          <w:b w:val="0"/>
          <w:bCs w:val="0"/>
          <w:rtl/>
          <w:lang w:bidi="ar-SY"/>
        </w:rPr>
        <w:t>إلى الأرض</w:t>
      </w:r>
      <w:r w:rsidR="00E34A13" w:rsidRPr="00E34A13">
        <w:rPr>
          <w:rFonts w:ascii="Times New Roman" w:hAnsi="Times New Roman"/>
          <w:b w:val="0"/>
          <w:bCs w:val="0"/>
          <w:rtl/>
          <w:lang w:bidi="ar-SY"/>
        </w:rPr>
        <w:t xml:space="preserve"> </w:t>
      </w:r>
      <w:r w:rsidR="00E34A13" w:rsidRPr="00F37FF6">
        <w:rPr>
          <w:b w:val="0"/>
          <w:bCs w:val="0"/>
          <w:rtl/>
          <w:lang w:bidi="ar-SY"/>
        </w:rPr>
        <w:t xml:space="preserve">في النطاق </w:t>
      </w:r>
      <w:r w:rsidR="00E34A13" w:rsidRPr="009C0D67">
        <w:rPr>
          <w:rFonts w:ascii="Times New Roman" w:hAnsi="Times New Roman"/>
          <w:b w:val="0"/>
          <w:bCs w:val="0"/>
          <w:lang w:bidi="ar-SY"/>
        </w:rPr>
        <w:t>GHz 27,5-25,25</w:t>
      </w:r>
      <w:r w:rsidR="00E34A13">
        <w:rPr>
          <w:rFonts w:hint="cs"/>
          <w:b w:val="0"/>
          <w:bCs w:val="0"/>
          <w:rtl/>
          <w:lang w:bidi="ar-SY"/>
        </w:rPr>
        <w:t xml:space="preserve"> </w:t>
      </w:r>
      <w:r w:rsidR="00E34A13" w:rsidRPr="00E34A13">
        <w:rPr>
          <w:rFonts w:hint="cs"/>
          <w:b w:val="0"/>
          <w:bCs w:val="0"/>
          <w:rtl/>
          <w:lang w:bidi="ar-SY"/>
        </w:rPr>
        <w:t>إلى</w:t>
      </w:r>
      <w:r w:rsidR="00E34A13" w:rsidRPr="00F37FF6">
        <w:rPr>
          <w:b w:val="0"/>
          <w:bCs w:val="0"/>
          <w:rtl/>
          <w:lang w:bidi="ar-SY"/>
        </w:rPr>
        <w:t xml:space="preserve"> ضمان حماية</w:t>
      </w:r>
      <w:r w:rsidR="00E34A13" w:rsidRPr="00E34A13">
        <w:rPr>
          <w:rFonts w:ascii="Times New Roman" w:hAnsi="Times New Roman"/>
          <w:b w:val="0"/>
          <w:bCs w:val="0"/>
          <w:rtl/>
          <w:lang w:bidi="ar-SY"/>
        </w:rPr>
        <w:t xml:space="preserve"> </w:t>
      </w:r>
      <w:r w:rsidR="00E34A13" w:rsidRPr="00F37FF6">
        <w:rPr>
          <w:b w:val="0"/>
          <w:bCs w:val="0"/>
          <w:rtl/>
          <w:lang w:bidi="ar-SY"/>
        </w:rPr>
        <w:t xml:space="preserve">الخدمة الثابتة </w:t>
      </w:r>
      <w:proofErr w:type="spellStart"/>
      <w:r w:rsidR="00E34A13" w:rsidRPr="00F37FF6">
        <w:rPr>
          <w:b w:val="0"/>
          <w:bCs w:val="0"/>
          <w:rtl/>
          <w:lang w:bidi="ar-SY"/>
        </w:rPr>
        <w:t>الساتلية</w:t>
      </w:r>
      <w:proofErr w:type="spellEnd"/>
      <w:r w:rsidR="00E34A13" w:rsidRPr="00F37FF6">
        <w:rPr>
          <w:b w:val="0"/>
          <w:bCs w:val="0"/>
          <w:rtl/>
          <w:lang w:bidi="ar-SY"/>
        </w:rPr>
        <w:t xml:space="preserve"> (</w:t>
      </w:r>
      <w:r w:rsidR="00E34A13" w:rsidRPr="00E34A13">
        <w:rPr>
          <w:rFonts w:hint="cs"/>
          <w:b w:val="0"/>
          <w:bCs w:val="0"/>
          <w:rtl/>
          <w:lang w:bidi="ar-SY"/>
        </w:rPr>
        <w:t>أرض-فضاء</w:t>
      </w:r>
      <w:r w:rsidR="00E34A13" w:rsidRPr="00F37FF6">
        <w:rPr>
          <w:b w:val="0"/>
          <w:bCs w:val="0"/>
          <w:rtl/>
          <w:lang w:bidi="ar-SY"/>
        </w:rPr>
        <w:t>)</w:t>
      </w:r>
      <w:r w:rsidR="00E34A13">
        <w:rPr>
          <w:rFonts w:hint="cs"/>
          <w:b w:val="0"/>
          <w:bCs w:val="0"/>
          <w:rtl/>
          <w:lang w:bidi="ar-SY"/>
        </w:rPr>
        <w:t xml:space="preserve"> </w:t>
      </w:r>
      <w:r w:rsidR="00E34A13" w:rsidRPr="00E34A13">
        <w:rPr>
          <w:rFonts w:hint="cs"/>
          <w:b w:val="0"/>
          <w:bCs w:val="0"/>
          <w:rtl/>
        </w:rPr>
        <w:t>ا</w:t>
      </w:r>
      <w:r w:rsidR="00E34A13" w:rsidRPr="00E34A13">
        <w:rPr>
          <w:b w:val="0"/>
          <w:bCs w:val="0"/>
          <w:rtl/>
        </w:rPr>
        <w:t xml:space="preserve">لخدمة بين </w:t>
      </w:r>
      <w:proofErr w:type="spellStart"/>
      <w:r w:rsidR="00E34A13" w:rsidRPr="00E34A13">
        <w:rPr>
          <w:b w:val="0"/>
          <w:bCs w:val="0"/>
          <w:rtl/>
        </w:rPr>
        <w:t>السواتل</w:t>
      </w:r>
      <w:proofErr w:type="spellEnd"/>
      <w:r w:rsidR="00E34A13" w:rsidRPr="00E34A13">
        <w:rPr>
          <w:rFonts w:hint="cs"/>
          <w:b w:val="0"/>
          <w:bCs w:val="0"/>
          <w:rtl/>
        </w:rPr>
        <w:t xml:space="preserve"> </w:t>
      </w:r>
      <w:r w:rsidR="00E34A13" w:rsidRPr="00F37FF6">
        <w:rPr>
          <w:b w:val="0"/>
          <w:bCs w:val="0"/>
          <w:rtl/>
          <w:lang w:bidi="ar-SY"/>
        </w:rPr>
        <w:t>العامل</w:t>
      </w:r>
      <w:r w:rsidR="00E34A13">
        <w:rPr>
          <w:rFonts w:hint="cs"/>
          <w:b w:val="0"/>
          <w:bCs w:val="0"/>
          <w:rtl/>
          <w:lang w:bidi="ar-SY"/>
        </w:rPr>
        <w:t>تين</w:t>
      </w:r>
      <w:r w:rsidR="00E34A13" w:rsidRPr="00F37FF6">
        <w:rPr>
          <w:b w:val="0"/>
          <w:bCs w:val="0"/>
          <w:rtl/>
          <w:lang w:bidi="ar-SY"/>
        </w:rPr>
        <w:t xml:space="preserve"> في </w:t>
      </w:r>
      <w:r w:rsidR="00E34A13" w:rsidRPr="00E34A13">
        <w:rPr>
          <w:rFonts w:hint="cs"/>
          <w:b w:val="0"/>
          <w:bCs w:val="0"/>
          <w:rtl/>
        </w:rPr>
        <w:t>النطاق</w:t>
      </w:r>
      <w:r w:rsidR="00E34A13">
        <w:rPr>
          <w:rFonts w:hint="cs"/>
          <w:b w:val="0"/>
          <w:bCs w:val="0"/>
          <w:rtl/>
        </w:rPr>
        <w:t xml:space="preserve"> نفسه.</w:t>
      </w:r>
    </w:p>
    <w:p w14:paraId="5C02EFF1" w14:textId="77777777" w:rsidR="00B138ED" w:rsidRDefault="00C618FE">
      <w:pPr>
        <w:pStyle w:val="Proposal"/>
      </w:pPr>
      <w:r>
        <w:t>ADD</w:t>
      </w:r>
      <w:r>
        <w:tab/>
        <w:t>IAP/11A14A2/6</w:t>
      </w:r>
      <w:r>
        <w:rPr>
          <w:vanish/>
          <w:color w:val="7F7F7F" w:themeColor="text1" w:themeTint="80"/>
          <w:vertAlign w:val="superscript"/>
        </w:rPr>
        <w:t>#49757</w:t>
      </w:r>
    </w:p>
    <w:p w14:paraId="77BBE882" w14:textId="466C241F" w:rsidR="007742EC" w:rsidRPr="001B09FD" w:rsidRDefault="00C618FE" w:rsidP="007742EC">
      <w:pPr>
        <w:pStyle w:val="ResNo"/>
        <w:rPr>
          <w:rtl/>
          <w:lang w:eastAsia="ko-KR"/>
        </w:rPr>
      </w:pPr>
      <w:r w:rsidRPr="001B09FD">
        <w:rPr>
          <w:rFonts w:hint="eastAsia"/>
          <w:rtl/>
        </w:rPr>
        <w:t>مشروع</w:t>
      </w:r>
      <w:r w:rsidRPr="001B09FD">
        <w:rPr>
          <w:rtl/>
        </w:rPr>
        <w:t xml:space="preserve"> قرار جديد </w:t>
      </w:r>
      <w:r w:rsidRPr="00CE102E">
        <w:rPr>
          <w:rFonts w:eastAsiaTheme="minorEastAsia"/>
          <w:lang w:val="en-GB"/>
        </w:rPr>
        <w:t>[</w:t>
      </w:r>
      <w:r w:rsidR="00ED26A0">
        <w:rPr>
          <w:rFonts w:eastAsiaTheme="minorEastAsia"/>
        </w:rPr>
        <w:t>IAP/</w:t>
      </w:r>
      <w:r w:rsidRPr="00CE102E">
        <w:rPr>
          <w:rFonts w:eastAsiaTheme="minorEastAsia"/>
          <w:lang w:val="en-GB"/>
        </w:rPr>
        <w:t>C114] (WRC</w:t>
      </w:r>
      <w:r w:rsidRPr="00CE102E">
        <w:rPr>
          <w:rFonts w:eastAsiaTheme="minorEastAsia"/>
          <w:lang w:val="en-GB"/>
        </w:rPr>
        <w:noBreakHyphen/>
        <w:t>19)</w:t>
      </w:r>
    </w:p>
    <w:p w14:paraId="7ED3BC02" w14:textId="3C30D976" w:rsidR="007742EC" w:rsidRPr="001B09FD" w:rsidRDefault="00C618FE" w:rsidP="007742EC">
      <w:pPr>
        <w:pStyle w:val="Restitle"/>
        <w:rPr>
          <w:lang w:eastAsia="ko-KR"/>
        </w:rPr>
      </w:pPr>
      <w:r w:rsidRPr="001B09FD">
        <w:rPr>
          <w:rFonts w:hint="eastAsia"/>
          <w:rtl/>
        </w:rPr>
        <w:t>استعمال</w:t>
      </w:r>
      <w:r w:rsidRPr="001B09FD">
        <w:rPr>
          <w:rtl/>
        </w:rPr>
        <w:t xml:space="preserve"> </w:t>
      </w:r>
      <w:r w:rsidRPr="001B09FD">
        <w:rPr>
          <w:rFonts w:hint="eastAsia"/>
          <w:rtl/>
          <w:lang w:bidi="ar-EG"/>
        </w:rPr>
        <w:t>ال</w:t>
      </w:r>
      <w:r w:rsidRPr="001B09FD">
        <w:rPr>
          <w:rFonts w:hint="eastAsia"/>
          <w:rtl/>
        </w:rPr>
        <w:t>وصلات</w:t>
      </w:r>
      <w:r w:rsidRPr="001B09FD">
        <w:rPr>
          <w:rtl/>
        </w:rPr>
        <w:t xml:space="preserve"> الثابتة لمحطات المنصات عالية الارتفاع للنطاق </w:t>
      </w:r>
      <w:r w:rsidRPr="001B09FD">
        <w:rPr>
          <w:rtl/>
        </w:rPr>
        <w:br/>
      </w:r>
      <w:r w:rsidRPr="001B09FD">
        <w:rPr>
          <w:lang w:eastAsia="ko-KR"/>
        </w:rPr>
        <w:t>GHz </w:t>
      </w:r>
      <w:r w:rsidR="00ED26A0">
        <w:rPr>
          <w:rStyle w:val="FootnoteReference"/>
          <w:lang w:eastAsia="ko-KR"/>
        </w:rPr>
        <w:footnoteReference w:id="1"/>
      </w:r>
      <w:r w:rsidRPr="001B09FD">
        <w:rPr>
          <w:lang w:eastAsia="ko-KR"/>
        </w:rPr>
        <w:t>27,5</w:t>
      </w:r>
      <w:r w:rsidRPr="001B09FD">
        <w:rPr>
          <w:lang w:eastAsia="ko-KR"/>
        </w:rPr>
        <w:noBreakHyphen/>
        <w:t>24,25</w:t>
      </w:r>
      <w:r w:rsidRPr="001B09FD">
        <w:rPr>
          <w:rtl/>
          <w:lang w:eastAsia="ko-KR"/>
        </w:rPr>
        <w:t xml:space="preserve"> في الخدمة الثابتة في الإقليم </w:t>
      </w:r>
      <w:r w:rsidRPr="001B09FD">
        <w:rPr>
          <w:lang w:eastAsia="ko-KR"/>
        </w:rPr>
        <w:t>2</w:t>
      </w:r>
    </w:p>
    <w:p w14:paraId="1BE09170" w14:textId="77777777" w:rsidR="007742EC" w:rsidRPr="001B09FD" w:rsidRDefault="00C618FE" w:rsidP="007742EC">
      <w:pPr>
        <w:pStyle w:val="Normalaftertitle"/>
        <w:keepNext/>
        <w:keepLines/>
        <w:rPr>
          <w:rFonts w:ascii="Times" w:hAnsi="Times"/>
          <w:rtl/>
        </w:rPr>
      </w:pPr>
      <w:r w:rsidRPr="001B09FD">
        <w:rPr>
          <w:rFonts w:hint="eastAsia"/>
          <w:rtl/>
        </w:rPr>
        <w:t>إن</w:t>
      </w:r>
      <w:r w:rsidRPr="001B09FD">
        <w:rPr>
          <w:rtl/>
        </w:rPr>
        <w:t xml:space="preserve"> المؤتمر العالمي للاتصالات الراديوية (شرم الشيخ، </w:t>
      </w:r>
      <w:r w:rsidRPr="001B09FD">
        <w:t>2019</w:t>
      </w:r>
      <w:r w:rsidRPr="001B09FD">
        <w:rPr>
          <w:rtl/>
        </w:rPr>
        <w:t>)،</w:t>
      </w:r>
    </w:p>
    <w:p w14:paraId="11384125" w14:textId="77777777" w:rsidR="007742EC" w:rsidRPr="001B09FD" w:rsidRDefault="00C618FE" w:rsidP="007742EC">
      <w:pPr>
        <w:pStyle w:val="Call"/>
        <w:tabs>
          <w:tab w:val="left" w:pos="3293"/>
        </w:tabs>
        <w:rPr>
          <w:rFonts w:ascii="Times" w:hAnsi="Times"/>
          <w:rtl/>
          <w:lang w:bidi="ar-EG"/>
        </w:rPr>
      </w:pPr>
      <w:r w:rsidRPr="001B09FD">
        <w:rPr>
          <w:rFonts w:hint="eastAsia"/>
          <w:rtl/>
          <w:lang w:bidi="ar-EG"/>
        </w:rPr>
        <w:t>إذ</w:t>
      </w:r>
      <w:r w:rsidRPr="001B09FD">
        <w:rPr>
          <w:rtl/>
          <w:lang w:bidi="ar-EG"/>
        </w:rPr>
        <w:t xml:space="preserve"> </w:t>
      </w:r>
      <w:r w:rsidRPr="001B09FD">
        <w:rPr>
          <w:rFonts w:hint="eastAsia"/>
          <w:rtl/>
          <w:lang w:bidi="ar-EG"/>
        </w:rPr>
        <w:t>يضع</w:t>
      </w:r>
      <w:r w:rsidRPr="001B09FD">
        <w:rPr>
          <w:rtl/>
          <w:lang w:bidi="ar-EG"/>
        </w:rPr>
        <w:t xml:space="preserve"> </w:t>
      </w:r>
      <w:r w:rsidRPr="001B09FD">
        <w:rPr>
          <w:rFonts w:hint="eastAsia"/>
          <w:rtl/>
          <w:lang w:bidi="ar-EG"/>
        </w:rPr>
        <w:t>في اعتباره</w:t>
      </w:r>
    </w:p>
    <w:p w14:paraId="3627D88C" w14:textId="77777777" w:rsidR="007742EC" w:rsidRPr="001B09FD" w:rsidRDefault="00C618FE" w:rsidP="007742EC">
      <w:pPr>
        <w:rPr>
          <w:rtl/>
          <w:lang w:val="en-CA" w:bidi="ar-EG"/>
        </w:rPr>
      </w:pPr>
      <w:r w:rsidRPr="001B09FD">
        <w:rPr>
          <w:rFonts w:hint="eastAsia"/>
          <w:i/>
          <w:iCs/>
          <w:rtl/>
          <w:lang w:bidi="ar-EG"/>
        </w:rPr>
        <w:t> </w:t>
      </w:r>
      <w:proofErr w:type="gramStart"/>
      <w:r w:rsidRPr="001B09FD">
        <w:rPr>
          <w:rFonts w:hint="eastAsia"/>
          <w:i/>
          <w:iCs/>
          <w:rtl/>
          <w:lang w:bidi="ar-EG"/>
        </w:rPr>
        <w:t>أ </w:t>
      </w:r>
      <w:r w:rsidRPr="001B09FD">
        <w:rPr>
          <w:i/>
          <w:iCs/>
          <w:rtl/>
          <w:lang w:bidi="ar-EG"/>
        </w:rPr>
        <w:t>)</w:t>
      </w:r>
      <w:proofErr w:type="gramEnd"/>
      <w:r w:rsidRPr="001B09FD">
        <w:rPr>
          <w:rtl/>
          <w:lang w:bidi="ar-EG"/>
        </w:rPr>
        <w:tab/>
      </w:r>
      <w:r w:rsidRPr="001B09FD">
        <w:rPr>
          <w:rFonts w:hint="eastAsia"/>
          <w:rtl/>
          <w:lang w:bidi="ar-EG"/>
        </w:rPr>
        <w:t>أن</w:t>
      </w:r>
      <w:r w:rsidRPr="001B09FD">
        <w:rPr>
          <w:rtl/>
          <w:lang w:bidi="ar-EG"/>
        </w:rPr>
        <w:t xml:space="preserve"> المؤتمر </w:t>
      </w:r>
      <w:r w:rsidRPr="001B09FD">
        <w:rPr>
          <w:lang w:bidi="ar-EG"/>
        </w:rPr>
        <w:t>WRC</w:t>
      </w:r>
      <w:r w:rsidRPr="001B09FD">
        <w:rPr>
          <w:lang w:bidi="ar-EG"/>
        </w:rPr>
        <w:noBreakHyphen/>
        <w:t>15</w:t>
      </w:r>
      <w:r w:rsidRPr="001B09FD">
        <w:rPr>
          <w:rtl/>
          <w:lang w:bidi="ar-EG"/>
        </w:rPr>
        <w:t xml:space="preserve"> رأى أن هناك حاجة إلى مزيد من </w:t>
      </w:r>
      <w:r w:rsidRPr="001B09FD">
        <w:rPr>
          <w:rFonts w:hint="eastAsia"/>
          <w:rtl/>
          <w:lang w:bidi="ar-EG"/>
        </w:rPr>
        <w:t>ال</w:t>
      </w:r>
      <w:r w:rsidRPr="001B09FD">
        <w:rPr>
          <w:rtl/>
        </w:rPr>
        <w:t xml:space="preserve">توصيلية عريضة النطاق </w:t>
      </w:r>
      <w:r w:rsidRPr="001B09FD">
        <w:rPr>
          <w:rFonts w:hint="eastAsia"/>
          <w:rtl/>
          <w:lang w:bidi="ar-EG"/>
        </w:rPr>
        <w:t>في</w:t>
      </w:r>
      <w:r w:rsidRPr="001B09FD">
        <w:rPr>
          <w:rtl/>
          <w:lang w:bidi="ar-EG"/>
        </w:rPr>
        <w:t xml:space="preserve"> المجتمعات المحلية</w:t>
      </w:r>
      <w:r w:rsidRPr="001B09FD">
        <w:rPr>
          <w:rtl/>
        </w:rPr>
        <w:t xml:space="preserve"> </w:t>
      </w:r>
      <w:r w:rsidRPr="001B09FD">
        <w:rPr>
          <w:rtl/>
          <w:lang w:bidi="ar-EG"/>
        </w:rPr>
        <w:t xml:space="preserve">التي تعاني من نقص في الخدمات وفي المناطق الريفية والبعيدة، وأنه يمكن استعمال التكنولوجيات الحالية لتقديم تطبيقات النطاق العريض عن طريق محطات المنصات عالية الارتفاع </w:t>
      </w:r>
      <w:r w:rsidRPr="001B09FD">
        <w:rPr>
          <w:lang w:val="en-CA" w:bidi="ar-EG"/>
        </w:rPr>
        <w:t>(HAPS)</w:t>
      </w:r>
      <w:r w:rsidRPr="001B09FD">
        <w:rPr>
          <w:rFonts w:hint="eastAsia"/>
          <w:rtl/>
          <w:lang w:val="en-CA" w:bidi="ar-EG"/>
        </w:rPr>
        <w:t>،</w:t>
      </w:r>
      <w:r w:rsidRPr="001B09FD">
        <w:rPr>
          <w:rtl/>
          <w:lang w:val="en-CA" w:bidi="ar-EG"/>
        </w:rPr>
        <w:t xml:space="preserve"> التي يمكن أن توفر </w:t>
      </w:r>
      <w:r w:rsidRPr="001B09FD">
        <w:rPr>
          <w:rtl/>
        </w:rPr>
        <w:t xml:space="preserve">توصيلية عريضة النطاق </w:t>
      </w:r>
      <w:r w:rsidRPr="001B09FD">
        <w:rPr>
          <w:rFonts w:hint="eastAsia"/>
          <w:rtl/>
          <w:lang w:val="en-CA" w:bidi="ar-EG"/>
        </w:rPr>
        <w:t>و</w:t>
      </w:r>
      <w:r w:rsidRPr="001B09FD">
        <w:rPr>
          <w:rtl/>
          <w:lang w:val="en-CA" w:bidi="ar-EG"/>
        </w:rPr>
        <w:t xml:space="preserve">الاتصالات من أجل التعافي بعد وقوع الكوارث </w:t>
      </w:r>
      <w:r w:rsidRPr="001B09FD">
        <w:rPr>
          <w:rFonts w:hint="eastAsia"/>
          <w:rtl/>
          <w:lang w:val="en-CA" w:bidi="ar-EG"/>
        </w:rPr>
        <w:t>بحد</w:t>
      </w:r>
      <w:r w:rsidRPr="001B09FD">
        <w:rPr>
          <w:rtl/>
          <w:lang w:val="en-CA" w:bidi="ar-EG"/>
        </w:rPr>
        <w:t xml:space="preserve"> </w:t>
      </w:r>
      <w:r w:rsidRPr="001B09FD">
        <w:rPr>
          <w:rFonts w:hint="eastAsia"/>
          <w:rtl/>
          <w:lang w:val="en-CA" w:bidi="ar-EG"/>
        </w:rPr>
        <w:t>أدنى</w:t>
      </w:r>
      <w:r w:rsidRPr="001B09FD">
        <w:rPr>
          <w:rtl/>
          <w:lang w:val="en-CA" w:bidi="ar-EG"/>
        </w:rPr>
        <w:t xml:space="preserve"> </w:t>
      </w:r>
      <w:r w:rsidRPr="001B09FD">
        <w:rPr>
          <w:rFonts w:hint="eastAsia"/>
          <w:rtl/>
          <w:lang w:val="en-CA" w:bidi="ar-EG"/>
        </w:rPr>
        <w:t>من</w:t>
      </w:r>
      <w:r w:rsidRPr="001B09FD">
        <w:rPr>
          <w:rtl/>
          <w:lang w:val="en-CA" w:bidi="ar-EG"/>
        </w:rPr>
        <w:t xml:space="preserve"> البنية التحتية للشبكات الأرضية؛</w:t>
      </w:r>
    </w:p>
    <w:p w14:paraId="31AB3DDD" w14:textId="77777777" w:rsidR="007742EC" w:rsidRPr="001B09FD" w:rsidRDefault="00C618FE" w:rsidP="007742EC">
      <w:pPr>
        <w:rPr>
          <w:rtl/>
          <w:lang w:bidi="ar-EG"/>
        </w:rPr>
      </w:pPr>
      <w:r w:rsidRPr="00E34A13">
        <w:rPr>
          <w:rFonts w:hint="cs"/>
          <w:i/>
          <w:iCs/>
          <w:rtl/>
          <w:lang w:bidi="ar-EG"/>
        </w:rPr>
        <w:t>ب)</w:t>
      </w:r>
      <w:r w:rsidRPr="00E34A13">
        <w:rPr>
          <w:rtl/>
          <w:lang w:bidi="ar-EG"/>
        </w:rPr>
        <w:tab/>
      </w:r>
      <w:r w:rsidRPr="00E34A13">
        <w:rPr>
          <w:rFonts w:hint="cs"/>
          <w:rtl/>
          <w:lang w:bidi="ar-EG"/>
        </w:rPr>
        <w:t xml:space="preserve">أن المؤتمر </w:t>
      </w:r>
      <w:r w:rsidRPr="00E34A13">
        <w:rPr>
          <w:lang w:bidi="ar-EG"/>
        </w:rPr>
        <w:t>WRC</w:t>
      </w:r>
      <w:r w:rsidRPr="00E34A13">
        <w:rPr>
          <w:lang w:bidi="ar-EG"/>
        </w:rPr>
        <w:noBreakHyphen/>
        <w:t>15</w:t>
      </w:r>
      <w:r w:rsidRPr="00E34A13">
        <w:rPr>
          <w:rtl/>
          <w:lang w:bidi="ar-EG"/>
        </w:rPr>
        <w:t xml:space="preserve"> </w:t>
      </w:r>
      <w:r w:rsidRPr="00E34A13">
        <w:rPr>
          <w:rFonts w:hint="eastAsia"/>
          <w:rtl/>
          <w:lang w:bidi="ar-EG"/>
        </w:rPr>
        <w:t>قرر</w:t>
      </w:r>
      <w:r w:rsidRPr="00E34A13">
        <w:rPr>
          <w:rtl/>
          <w:lang w:bidi="ar-EG"/>
        </w:rPr>
        <w:t xml:space="preserve"> </w:t>
      </w:r>
      <w:r w:rsidRPr="00E34A13">
        <w:rPr>
          <w:rFonts w:hint="eastAsia"/>
          <w:rtl/>
          <w:lang w:bidi="ar-EG"/>
        </w:rPr>
        <w:t>دراسة</w:t>
      </w:r>
      <w:r w:rsidRPr="00E34A13">
        <w:rPr>
          <w:rtl/>
          <w:lang w:bidi="ar-EG"/>
        </w:rPr>
        <w:t xml:space="preserve"> </w:t>
      </w:r>
      <w:r w:rsidRPr="00E34A13">
        <w:rPr>
          <w:rFonts w:hint="eastAsia"/>
          <w:rtl/>
          <w:lang w:bidi="ar-EG"/>
        </w:rPr>
        <w:t>الاحتياجات</w:t>
      </w:r>
      <w:r w:rsidRPr="00E34A13">
        <w:rPr>
          <w:rtl/>
          <w:lang w:bidi="ar-EG"/>
        </w:rPr>
        <w:t xml:space="preserve"> </w:t>
      </w:r>
      <w:r w:rsidRPr="00E34A13">
        <w:rPr>
          <w:rFonts w:hint="eastAsia"/>
          <w:rtl/>
          <w:lang w:bidi="ar-EG"/>
        </w:rPr>
        <w:t>الإضافية</w:t>
      </w:r>
      <w:r w:rsidRPr="00E34A13">
        <w:rPr>
          <w:rtl/>
          <w:lang w:bidi="ar-EG"/>
        </w:rPr>
        <w:t xml:space="preserve"> </w:t>
      </w:r>
      <w:r w:rsidRPr="00E34A13">
        <w:rPr>
          <w:rFonts w:hint="eastAsia"/>
          <w:rtl/>
          <w:lang w:bidi="ar-EG"/>
        </w:rPr>
        <w:t>من</w:t>
      </w:r>
      <w:r w:rsidRPr="00E34A13">
        <w:rPr>
          <w:rtl/>
          <w:lang w:bidi="ar-EG"/>
        </w:rPr>
        <w:t xml:space="preserve"> </w:t>
      </w:r>
      <w:r w:rsidRPr="00E34A13">
        <w:rPr>
          <w:rFonts w:hint="eastAsia"/>
          <w:rtl/>
          <w:lang w:bidi="ar-EG"/>
        </w:rPr>
        <w:t>الطيف</w:t>
      </w:r>
      <w:r w:rsidRPr="00E34A13">
        <w:rPr>
          <w:rtl/>
          <w:lang w:bidi="ar-EG"/>
        </w:rPr>
        <w:t xml:space="preserve"> </w:t>
      </w:r>
      <w:r w:rsidRPr="00E34A13">
        <w:rPr>
          <w:rFonts w:hint="eastAsia"/>
          <w:rtl/>
          <w:lang w:bidi="ar-EG"/>
        </w:rPr>
        <w:t>لوصلات</w:t>
      </w:r>
      <w:r w:rsidRPr="00E34A13">
        <w:rPr>
          <w:rtl/>
        </w:rPr>
        <w:t xml:space="preserve"> محطات المنصات عالية الارتفاع</w:t>
      </w:r>
      <w:r w:rsidRPr="00E34A13">
        <w:rPr>
          <w:rFonts w:hint="cs"/>
          <w:rtl/>
        </w:rPr>
        <w:t> </w:t>
      </w:r>
      <w:r w:rsidRPr="00E34A13">
        <w:t>(HAPS)</w:t>
      </w:r>
      <w:r w:rsidRPr="00E34A13">
        <w:rPr>
          <w:rtl/>
        </w:rPr>
        <w:t xml:space="preserve"> </w:t>
      </w:r>
      <w:r w:rsidRPr="00E34A13">
        <w:rPr>
          <w:rFonts w:hint="eastAsia"/>
          <w:rtl/>
        </w:rPr>
        <w:t>الثابتة</w:t>
      </w:r>
      <w:r w:rsidRPr="00E34A13">
        <w:rPr>
          <w:rtl/>
        </w:rPr>
        <w:t xml:space="preserve"> لتوفير توصيلية عريضة النطاق</w:t>
      </w:r>
      <w:r w:rsidRPr="00E34A13">
        <w:rPr>
          <w:rFonts w:hint="eastAsia"/>
          <w:rtl/>
          <w:lang w:val="en-CA" w:bidi="ar-EG"/>
        </w:rPr>
        <w:t>،</w:t>
      </w:r>
      <w:r w:rsidRPr="00E34A13">
        <w:rPr>
          <w:rtl/>
          <w:lang w:val="en-CA" w:bidi="ar-EG"/>
        </w:rPr>
        <w:t xml:space="preserve"> بما في ذلك في النطاق </w:t>
      </w:r>
      <w:r w:rsidRPr="00E34A13">
        <w:rPr>
          <w:lang w:val="en-CA" w:bidi="ar-EG"/>
        </w:rPr>
        <w:t>GHz 27,5</w:t>
      </w:r>
      <w:r w:rsidRPr="00E34A13">
        <w:rPr>
          <w:lang w:val="en-CA" w:bidi="ar-EG"/>
        </w:rPr>
        <w:noBreakHyphen/>
        <w:t>24,25</w:t>
      </w:r>
      <w:r w:rsidRPr="00E34A13">
        <w:rPr>
          <w:rtl/>
          <w:lang w:val="en-CA" w:bidi="ar-EG"/>
        </w:rPr>
        <w:t xml:space="preserve"> في الإقليم </w:t>
      </w:r>
      <w:r w:rsidRPr="00E34A13">
        <w:rPr>
          <w:lang w:bidi="ar-EG"/>
        </w:rPr>
        <w:t>2</w:t>
      </w:r>
      <w:r w:rsidRPr="00E34A13">
        <w:rPr>
          <w:rFonts w:hint="eastAsia"/>
          <w:rtl/>
          <w:lang w:val="en-CA" w:bidi="ar-EG"/>
        </w:rPr>
        <w:t>،</w:t>
      </w:r>
      <w:r w:rsidRPr="00E34A13">
        <w:rPr>
          <w:rtl/>
          <w:lang w:val="en-CA" w:bidi="ar-EG"/>
        </w:rPr>
        <w:t xml:space="preserve"> </w:t>
      </w:r>
      <w:r w:rsidRPr="00E34A13">
        <w:rPr>
          <w:rFonts w:hint="cs"/>
          <w:rtl/>
          <w:lang w:val="en-CA" w:bidi="ar-EG"/>
        </w:rPr>
        <w:t>م</w:t>
      </w:r>
      <w:r w:rsidRPr="00E34A13">
        <w:rPr>
          <w:rtl/>
          <w:lang w:val="en-CA" w:bidi="ar-EG"/>
        </w:rPr>
        <w:t xml:space="preserve">دركاً أن تحديدات </w:t>
      </w:r>
      <w:r w:rsidRPr="00E34A13">
        <w:rPr>
          <w:rFonts w:hint="eastAsia"/>
          <w:rtl/>
          <w:lang w:val="en-CA" w:bidi="ar-EG"/>
        </w:rPr>
        <w:t>محطات</w:t>
      </w:r>
      <w:r w:rsidRPr="00E34A13">
        <w:rPr>
          <w:rFonts w:hint="cs"/>
          <w:rtl/>
          <w:lang w:val="en-CA" w:bidi="ar-EG"/>
        </w:rPr>
        <w:t> </w:t>
      </w:r>
      <w:r w:rsidRPr="00E34A13">
        <w:rPr>
          <w:lang w:val="en-CA" w:bidi="ar-EG"/>
        </w:rPr>
        <w:t>HAPS</w:t>
      </w:r>
      <w:r w:rsidRPr="00E34A13">
        <w:rPr>
          <w:rtl/>
          <w:lang w:val="en-CA" w:bidi="ar-EG"/>
        </w:rPr>
        <w:t xml:space="preserve"> الحالية </w:t>
      </w:r>
      <w:r w:rsidRPr="00E34A13">
        <w:rPr>
          <w:rtl/>
        </w:rPr>
        <w:t xml:space="preserve">وُضعت دون </w:t>
      </w:r>
      <w:r w:rsidRPr="00E34A13">
        <w:rPr>
          <w:rFonts w:hint="eastAsia"/>
          <w:rtl/>
        </w:rPr>
        <w:t>مراعاة</w:t>
      </w:r>
      <w:r w:rsidRPr="00E34A13">
        <w:rPr>
          <w:rtl/>
        </w:rPr>
        <w:t xml:space="preserve"> قدرات النطاق العريض</w:t>
      </w:r>
      <w:r w:rsidRPr="00E34A13">
        <w:rPr>
          <w:rFonts w:hint="eastAsia"/>
          <w:rtl/>
        </w:rPr>
        <w:t> </w:t>
      </w:r>
      <w:r w:rsidRPr="00E34A13">
        <w:rPr>
          <w:rtl/>
        </w:rPr>
        <w:t>اليوم؛</w:t>
      </w:r>
    </w:p>
    <w:p w14:paraId="11711A4F" w14:textId="77777777" w:rsidR="007742EC" w:rsidRPr="001B09FD" w:rsidRDefault="00C618FE" w:rsidP="007742EC">
      <w:pPr>
        <w:rPr>
          <w:rtl/>
          <w:lang w:bidi="ar-EG"/>
        </w:rPr>
      </w:pPr>
      <w:r w:rsidRPr="001B09FD">
        <w:rPr>
          <w:rFonts w:hint="eastAsia"/>
          <w:i/>
          <w:iCs/>
          <w:rtl/>
          <w:lang w:bidi="ar-EG"/>
        </w:rPr>
        <w:t>ج</w:t>
      </w:r>
      <w:r w:rsidRPr="001B09FD">
        <w:rPr>
          <w:i/>
          <w:iCs/>
          <w:rtl/>
          <w:lang w:bidi="ar-EG"/>
        </w:rPr>
        <w:t>)</w:t>
      </w:r>
      <w:r w:rsidRPr="001B09FD">
        <w:rPr>
          <w:rtl/>
          <w:lang w:bidi="ar-EG"/>
        </w:rPr>
        <w:tab/>
      </w:r>
      <w:r w:rsidRPr="001B09FD">
        <w:rPr>
          <w:rtl/>
        </w:rPr>
        <w:t xml:space="preserve">أن محطات المنصات عالية الارتفاع </w:t>
      </w:r>
      <w:r w:rsidRPr="001B09FD">
        <w:t>(HAPS)</w:t>
      </w:r>
      <w:r w:rsidRPr="001B09FD">
        <w:rPr>
          <w:rtl/>
        </w:rPr>
        <w:t xml:space="preserve"> يمكن أن توفر توصيلية عريضة النطاق بحد</w:t>
      </w:r>
      <w:r w:rsidRPr="001B09FD">
        <w:rPr>
          <w:rFonts w:hint="eastAsia"/>
          <w:rtl/>
        </w:rPr>
        <w:t>ّ</w:t>
      </w:r>
      <w:r w:rsidRPr="001B09FD">
        <w:rPr>
          <w:rtl/>
        </w:rPr>
        <w:t xml:space="preserve"> أدنى من البنية التحتية للشبك</w:t>
      </w:r>
      <w:r w:rsidRPr="001B09FD">
        <w:rPr>
          <w:rFonts w:hint="eastAsia"/>
          <w:rtl/>
        </w:rPr>
        <w:t>ات</w:t>
      </w:r>
      <w:r w:rsidRPr="001B09FD">
        <w:rPr>
          <w:rtl/>
        </w:rPr>
        <w:t xml:space="preserve"> الأرضية</w:t>
      </w:r>
      <w:r w:rsidRPr="001B09FD">
        <w:rPr>
          <w:rFonts w:hint="cs"/>
          <w:rtl/>
          <w:lang w:bidi="ar-EG"/>
        </w:rPr>
        <w:t>؛</w:t>
      </w:r>
    </w:p>
    <w:p w14:paraId="3B0B0611" w14:textId="7EB3895E" w:rsidR="007742EC" w:rsidRPr="001B09FD" w:rsidRDefault="00C618FE" w:rsidP="007742EC">
      <w:pPr>
        <w:rPr>
          <w:rtl/>
          <w:lang w:bidi="ar-EG"/>
        </w:rPr>
      </w:pPr>
      <w:proofErr w:type="gramStart"/>
      <w:r w:rsidRPr="001B09FD">
        <w:rPr>
          <w:rFonts w:hint="eastAsia"/>
          <w:i/>
          <w:iCs/>
          <w:rtl/>
        </w:rPr>
        <w:t>د </w:t>
      </w:r>
      <w:r w:rsidRPr="001B09FD">
        <w:rPr>
          <w:i/>
          <w:iCs/>
          <w:rtl/>
        </w:rPr>
        <w:t>)</w:t>
      </w:r>
      <w:proofErr w:type="gramEnd"/>
      <w:r w:rsidRPr="001B09FD">
        <w:rPr>
          <w:rtl/>
        </w:rPr>
        <w:tab/>
      </w:r>
      <w:r w:rsidRPr="001B09FD">
        <w:rPr>
          <w:rFonts w:hint="eastAsia"/>
          <w:rtl/>
          <w:lang w:bidi="ar-EG"/>
        </w:rPr>
        <w:t>أن</w:t>
      </w:r>
      <w:r w:rsidRPr="001B09FD">
        <w:rPr>
          <w:rtl/>
          <w:lang w:bidi="ar-EG"/>
        </w:rPr>
        <w:t xml:space="preserve"> قطاع الاتصالات الراديوية أجرى دراسات تتناول التوافق بين أنظمة </w:t>
      </w:r>
      <w:r w:rsidRPr="001B09FD">
        <w:rPr>
          <w:rFonts w:hint="eastAsia"/>
          <w:rtl/>
          <w:lang w:bidi="ar-EG"/>
        </w:rPr>
        <w:t>المحطات</w:t>
      </w:r>
      <w:r w:rsidRPr="001B09FD">
        <w:rPr>
          <w:rtl/>
          <w:lang w:bidi="ar-EG"/>
        </w:rPr>
        <w:t xml:space="preserve"> </w:t>
      </w:r>
      <w:r w:rsidRPr="001B09FD">
        <w:rPr>
          <w:lang w:bidi="ar-EG"/>
        </w:rPr>
        <w:t>HAPS</w:t>
      </w:r>
      <w:r w:rsidRPr="001B09FD">
        <w:rPr>
          <w:rtl/>
          <w:lang w:bidi="ar-EG"/>
        </w:rPr>
        <w:t xml:space="preserve"> و</w:t>
      </w:r>
      <w:r w:rsidRPr="001B09FD">
        <w:rPr>
          <w:rFonts w:hint="eastAsia"/>
          <w:rtl/>
          <w:lang w:bidi="ar-EG"/>
        </w:rPr>
        <w:t>أنظمة</w:t>
      </w:r>
      <w:r w:rsidRPr="001B09FD">
        <w:rPr>
          <w:rtl/>
          <w:lang w:bidi="ar-EG"/>
        </w:rPr>
        <w:t xml:space="preserve"> الخدمات </w:t>
      </w:r>
      <w:r w:rsidRPr="001B09FD">
        <w:rPr>
          <w:rFonts w:hint="eastAsia"/>
          <w:rtl/>
          <w:lang w:bidi="ar-EG"/>
        </w:rPr>
        <w:t>القائمة</w:t>
      </w:r>
      <w:r w:rsidRPr="001B09FD">
        <w:rPr>
          <w:rtl/>
          <w:lang w:bidi="ar-EG"/>
        </w:rPr>
        <w:t xml:space="preserve"> في النطاق </w:t>
      </w:r>
      <w:r w:rsidRPr="001B09FD">
        <w:rPr>
          <w:lang w:bidi="ar-EG"/>
        </w:rPr>
        <w:t>24.25-27.5</w:t>
      </w:r>
      <w:r w:rsidRPr="001B09FD">
        <w:rPr>
          <w:lang w:val="en-GB" w:bidi="ar-EG"/>
        </w:rPr>
        <w:t> </w:t>
      </w:r>
      <w:r w:rsidRPr="001B09FD">
        <w:rPr>
          <w:rtl/>
          <w:lang w:bidi="ar-EG"/>
        </w:rPr>
        <w:t xml:space="preserve"> </w:t>
      </w:r>
      <w:r w:rsidRPr="001B09FD">
        <w:t>GHz </w:t>
      </w:r>
      <w:r w:rsidRPr="001B09FD">
        <w:rPr>
          <w:rtl/>
          <w:lang w:bidi="ar-EG"/>
        </w:rPr>
        <w:t xml:space="preserve"> </w:t>
      </w:r>
      <w:r w:rsidRPr="001B09FD">
        <w:rPr>
          <w:rFonts w:hint="eastAsia"/>
          <w:rtl/>
          <w:lang w:bidi="ar-EG"/>
        </w:rPr>
        <w:t>وفي</w:t>
      </w:r>
      <w:r w:rsidRPr="001B09FD">
        <w:rPr>
          <w:rtl/>
          <w:lang w:bidi="ar-EG"/>
        </w:rPr>
        <w:t xml:space="preserve"> النطاق المجاوز في الإقليم </w:t>
      </w:r>
      <w:r w:rsidRPr="001B09FD">
        <w:rPr>
          <w:lang w:bidi="ar-EG"/>
        </w:rPr>
        <w:t>2</w:t>
      </w:r>
      <w:r w:rsidRPr="001B09FD">
        <w:rPr>
          <w:rtl/>
          <w:lang w:bidi="ar-EG"/>
        </w:rPr>
        <w:t xml:space="preserve"> </w:t>
      </w:r>
      <w:r w:rsidRPr="001B09FD">
        <w:rPr>
          <w:rFonts w:hint="eastAsia"/>
          <w:rtl/>
        </w:rPr>
        <w:t>أدت</w:t>
      </w:r>
      <w:r w:rsidRPr="001B09FD">
        <w:rPr>
          <w:rtl/>
        </w:rPr>
        <w:t xml:space="preserve"> إلى </w:t>
      </w:r>
      <w:r w:rsidRPr="001B09FD">
        <w:rPr>
          <w:rFonts w:hint="eastAsia"/>
          <w:rtl/>
        </w:rPr>
        <w:t>إصدار</w:t>
      </w:r>
      <w:r w:rsidRPr="001B09FD">
        <w:rPr>
          <w:rtl/>
        </w:rPr>
        <w:t xml:space="preserve"> </w:t>
      </w:r>
      <w:r w:rsidRPr="001B09FD">
        <w:rPr>
          <w:rFonts w:hint="eastAsia"/>
          <w:rtl/>
        </w:rPr>
        <w:t>التقرير</w:t>
      </w:r>
      <w:r w:rsidRPr="001B09FD">
        <w:rPr>
          <w:rtl/>
        </w:rPr>
        <w:t xml:space="preserve"> </w:t>
      </w:r>
      <w:r w:rsidRPr="001B09FD">
        <w:t>ITU</w:t>
      </w:r>
      <w:r w:rsidRPr="001B09FD">
        <w:noBreakHyphen/>
        <w:t>R F.</w:t>
      </w:r>
      <w:r w:rsidR="00ED26A0">
        <w:t>2472-0</w:t>
      </w:r>
      <w:r w:rsidRPr="001B09FD">
        <w:rPr>
          <w:rFonts w:hint="eastAsia"/>
          <w:rtl/>
          <w:lang w:bidi="ar-EG"/>
        </w:rPr>
        <w:t>،</w:t>
      </w:r>
    </w:p>
    <w:p w14:paraId="30F48AF3" w14:textId="77777777" w:rsidR="007742EC" w:rsidRPr="001B09FD" w:rsidRDefault="00C618FE" w:rsidP="007742EC">
      <w:pPr>
        <w:pStyle w:val="Call"/>
        <w:tabs>
          <w:tab w:val="left" w:pos="3293"/>
        </w:tabs>
        <w:rPr>
          <w:rtl/>
          <w:lang w:bidi="ar-EG"/>
        </w:rPr>
      </w:pPr>
      <w:r w:rsidRPr="001B09FD">
        <w:rPr>
          <w:rFonts w:hint="cs"/>
          <w:rtl/>
          <w:lang w:bidi="ar-EG"/>
        </w:rPr>
        <w:t>إذ يدرك</w:t>
      </w:r>
    </w:p>
    <w:p w14:paraId="30835EC6" w14:textId="77777777" w:rsidR="007742EC" w:rsidRPr="001B09FD" w:rsidRDefault="00C618FE" w:rsidP="007742EC">
      <w:pPr>
        <w:rPr>
          <w:rtl/>
          <w:lang w:bidi="ar-EG"/>
        </w:rPr>
      </w:pPr>
      <w:r w:rsidRPr="001B09FD">
        <w:rPr>
          <w:rFonts w:hint="cs"/>
          <w:i/>
          <w:iCs/>
          <w:rtl/>
          <w:lang w:bidi="ar-EG"/>
        </w:rPr>
        <w:t> </w:t>
      </w:r>
      <w:proofErr w:type="gramStart"/>
      <w:r w:rsidRPr="001B09FD">
        <w:rPr>
          <w:rFonts w:hint="cs"/>
          <w:i/>
          <w:iCs/>
          <w:rtl/>
          <w:lang w:bidi="ar-EG"/>
        </w:rPr>
        <w:t>أ )</w:t>
      </w:r>
      <w:proofErr w:type="gramEnd"/>
      <w:r w:rsidRPr="001B09FD">
        <w:rPr>
          <w:rtl/>
          <w:lang w:bidi="ar-EG"/>
        </w:rPr>
        <w:tab/>
      </w:r>
      <w:r w:rsidRPr="00CE102E">
        <w:rPr>
          <w:spacing w:val="-2"/>
          <w:rtl/>
        </w:rPr>
        <w:t>أنه في النطاقين</w:t>
      </w:r>
      <w:r w:rsidRPr="00CE102E">
        <w:rPr>
          <w:rFonts w:hint="cs"/>
          <w:spacing w:val="-2"/>
          <w:rtl/>
          <w:lang w:bidi="ar-EG"/>
        </w:rPr>
        <w:t> </w:t>
      </w:r>
      <w:r w:rsidRPr="00CE102E">
        <w:rPr>
          <w:spacing w:val="-2"/>
          <w:lang w:bidi="ar-EG"/>
        </w:rPr>
        <w:t>GHz 25,25-24,75</w:t>
      </w:r>
      <w:r w:rsidRPr="00CE102E">
        <w:rPr>
          <w:rFonts w:hint="cs"/>
          <w:spacing w:val="-2"/>
          <w:rtl/>
          <w:lang w:bidi="ar-EG"/>
        </w:rPr>
        <w:t xml:space="preserve"> </w:t>
      </w:r>
      <w:r w:rsidRPr="00CE102E">
        <w:rPr>
          <w:spacing w:val="-2"/>
          <w:rtl/>
        </w:rPr>
        <w:t>و</w:t>
      </w:r>
      <w:r w:rsidRPr="00CE102E">
        <w:rPr>
          <w:spacing w:val="-2"/>
          <w:lang w:bidi="ar-EG"/>
        </w:rPr>
        <w:t>GHz 27,5-27,0</w:t>
      </w:r>
      <w:r w:rsidRPr="00CE102E">
        <w:rPr>
          <w:rFonts w:hint="cs"/>
          <w:spacing w:val="-2"/>
          <w:rtl/>
          <w:lang w:bidi="ar-EG"/>
        </w:rPr>
        <w:t xml:space="preserve"> </w:t>
      </w:r>
      <w:r w:rsidRPr="00CE102E">
        <w:rPr>
          <w:spacing w:val="-2"/>
          <w:rtl/>
        </w:rPr>
        <w:t xml:space="preserve">بالنسبة لمحطة أرضية في الخدمة الثابتة </w:t>
      </w:r>
      <w:proofErr w:type="spellStart"/>
      <w:r w:rsidRPr="00CE102E">
        <w:rPr>
          <w:spacing w:val="-2"/>
          <w:rtl/>
        </w:rPr>
        <w:t>الساتلية</w:t>
      </w:r>
      <w:proofErr w:type="spellEnd"/>
      <w:r w:rsidRPr="00CE102E">
        <w:rPr>
          <w:spacing w:val="-2"/>
          <w:rtl/>
        </w:rPr>
        <w:t xml:space="preserve"> (أرض-فضاء) ومستقبلات محطات أرضية</w:t>
      </w:r>
      <w:r w:rsidRPr="00CE102E">
        <w:rPr>
          <w:rFonts w:hint="cs"/>
          <w:spacing w:val="-2"/>
          <w:rtl/>
          <w:lang w:bidi="ar-EG"/>
        </w:rPr>
        <w:t> </w:t>
      </w:r>
      <w:r w:rsidRPr="00CE102E">
        <w:rPr>
          <w:spacing w:val="-2"/>
          <w:lang w:bidi="ar-EG"/>
        </w:rPr>
        <w:t>HAPS</w:t>
      </w:r>
      <w:r w:rsidRPr="00CE102E">
        <w:rPr>
          <w:rFonts w:hint="cs"/>
          <w:spacing w:val="-2"/>
          <w:rtl/>
          <w:lang w:bidi="ar-EG"/>
        </w:rPr>
        <w:t xml:space="preserve"> </w:t>
      </w:r>
      <w:r w:rsidRPr="00CE102E">
        <w:rPr>
          <w:spacing w:val="-2"/>
          <w:rtl/>
        </w:rPr>
        <w:t xml:space="preserve">تعمل في الخدمة الثابتة، ينطبق الرقم </w:t>
      </w:r>
      <w:r w:rsidRPr="00CE102E">
        <w:rPr>
          <w:b/>
          <w:bCs/>
          <w:spacing w:val="-2"/>
        </w:rPr>
        <w:t>17.9</w:t>
      </w:r>
      <w:r w:rsidRPr="00CE102E">
        <w:rPr>
          <w:rFonts w:hint="cs"/>
          <w:spacing w:val="-2"/>
          <w:rtl/>
        </w:rPr>
        <w:t>؛</w:t>
      </w:r>
    </w:p>
    <w:p w14:paraId="3AD7AB3F" w14:textId="77777777" w:rsidR="007742EC" w:rsidRPr="001B09FD" w:rsidRDefault="00C618FE" w:rsidP="007742EC">
      <w:pPr>
        <w:rPr>
          <w:rtl/>
          <w:lang w:bidi="ar-EG"/>
        </w:rPr>
      </w:pPr>
      <w:r w:rsidRPr="001B09FD">
        <w:rPr>
          <w:rFonts w:hint="cs"/>
          <w:i/>
          <w:iCs/>
          <w:rtl/>
          <w:lang w:bidi="ar-EG"/>
        </w:rPr>
        <w:t>ب)</w:t>
      </w:r>
      <w:r w:rsidRPr="001B09FD">
        <w:rPr>
          <w:rtl/>
          <w:lang w:bidi="ar-EG"/>
        </w:rPr>
        <w:tab/>
      </w:r>
      <w:r w:rsidRPr="001B09FD">
        <w:rPr>
          <w:rtl/>
        </w:rPr>
        <w:t xml:space="preserve">أن محطات المنصات عالية الارتفاع معرفة في الرقم </w:t>
      </w:r>
      <w:r w:rsidRPr="001B09FD">
        <w:rPr>
          <w:b/>
          <w:bCs/>
        </w:rPr>
        <w:t>66A.1</w:t>
      </w:r>
      <w:r w:rsidRPr="001B09FD">
        <w:rPr>
          <w:rFonts w:hint="cs"/>
          <w:rtl/>
          <w:lang w:bidi="ar-EG"/>
        </w:rPr>
        <w:t xml:space="preserve"> </w:t>
      </w:r>
      <w:r w:rsidRPr="001B09FD">
        <w:rPr>
          <w:rtl/>
        </w:rPr>
        <w:t xml:space="preserve">من لوائح الراديو على أنها محطة توجد على جسم واقع على ارتفاع يتراوح بين </w:t>
      </w:r>
      <w:r>
        <w:t>km 50-</w:t>
      </w:r>
      <w:r w:rsidRPr="001B09FD">
        <w:t>20</w:t>
      </w:r>
      <w:r w:rsidRPr="001B09FD">
        <w:rPr>
          <w:rtl/>
        </w:rPr>
        <w:t xml:space="preserve">، عند نقطة اسمية محددة ثابتة بالنسبة إلى الأرض وتخضع لأحكام الرقم </w:t>
      </w:r>
      <w:r w:rsidRPr="001B09FD">
        <w:rPr>
          <w:b/>
          <w:bCs/>
        </w:rPr>
        <w:t>23.4</w:t>
      </w:r>
      <w:r w:rsidRPr="001B09FD">
        <w:rPr>
          <w:rtl/>
        </w:rPr>
        <w:t>،</w:t>
      </w:r>
    </w:p>
    <w:p w14:paraId="7ED15724" w14:textId="77777777" w:rsidR="007742EC" w:rsidRPr="001B09FD" w:rsidRDefault="00C618FE" w:rsidP="007742EC">
      <w:pPr>
        <w:pStyle w:val="Call"/>
        <w:tabs>
          <w:tab w:val="left" w:pos="3293"/>
        </w:tabs>
        <w:rPr>
          <w:rFonts w:ascii="Times" w:hAnsi="Times"/>
          <w:rtl/>
          <w:lang w:bidi="ar-EG"/>
        </w:rPr>
      </w:pPr>
      <w:r w:rsidRPr="001B09FD">
        <w:rPr>
          <w:rFonts w:hint="eastAsia"/>
          <w:rtl/>
          <w:lang w:bidi="ar-EG"/>
        </w:rPr>
        <w:t>يقرر</w:t>
      </w:r>
    </w:p>
    <w:p w14:paraId="4008F651" w14:textId="44B15C73" w:rsidR="007742EC" w:rsidRPr="001B09FD" w:rsidRDefault="00C618FE" w:rsidP="007742EC">
      <w:pPr>
        <w:rPr>
          <w:spacing w:val="-2"/>
          <w:rtl/>
          <w:lang w:bidi="ar-EG"/>
        </w:rPr>
      </w:pPr>
      <w:r w:rsidRPr="001B09FD">
        <w:rPr>
          <w:spacing w:val="-2"/>
          <w:lang w:bidi="ar-SY"/>
        </w:rPr>
        <w:t>1</w:t>
      </w:r>
      <w:r w:rsidRPr="001B09FD">
        <w:rPr>
          <w:spacing w:val="-2"/>
          <w:rtl/>
          <w:lang w:bidi="ar-SY"/>
        </w:rPr>
        <w:tab/>
      </w:r>
      <w:r w:rsidRPr="001B09FD">
        <w:rPr>
          <w:rFonts w:hint="eastAsia"/>
          <w:spacing w:val="-2"/>
          <w:rtl/>
        </w:rPr>
        <w:t>أنه</w:t>
      </w:r>
      <w:r w:rsidRPr="001B09FD">
        <w:rPr>
          <w:spacing w:val="-2"/>
          <w:rtl/>
        </w:rPr>
        <w:t xml:space="preserve"> لأغراض حماية أنظمة الخدمة الثابتة في </w:t>
      </w:r>
      <w:r w:rsidRPr="001B09FD">
        <w:rPr>
          <w:rFonts w:hint="eastAsia"/>
          <w:spacing w:val="-2"/>
          <w:rtl/>
        </w:rPr>
        <w:t>أراضي</w:t>
      </w:r>
      <w:r w:rsidRPr="001B09FD">
        <w:rPr>
          <w:rFonts w:hint="cs"/>
          <w:spacing w:val="-2"/>
          <w:rtl/>
        </w:rPr>
        <w:t xml:space="preserve"> </w:t>
      </w:r>
      <w:r w:rsidRPr="001B09FD">
        <w:rPr>
          <w:spacing w:val="-2"/>
          <w:rtl/>
        </w:rPr>
        <w:t xml:space="preserve">الإدارات </w:t>
      </w:r>
      <w:r w:rsidRPr="001B09FD">
        <w:rPr>
          <w:rFonts w:hint="eastAsia"/>
          <w:spacing w:val="-2"/>
          <w:rtl/>
        </w:rPr>
        <w:t>الأخرى</w:t>
      </w:r>
      <w:r w:rsidRPr="001B09FD">
        <w:rPr>
          <w:rFonts w:hint="cs"/>
          <w:spacing w:val="-2"/>
          <w:rtl/>
        </w:rPr>
        <w:t xml:space="preserve"> </w:t>
      </w:r>
      <w:r w:rsidRPr="001B09FD">
        <w:rPr>
          <w:spacing w:val="-2"/>
          <w:rtl/>
        </w:rPr>
        <w:t xml:space="preserve">في </w:t>
      </w:r>
      <w:r w:rsidR="00ED26A0">
        <w:rPr>
          <w:rFonts w:hint="cs"/>
          <w:spacing w:val="-2"/>
          <w:rtl/>
        </w:rPr>
        <w:t xml:space="preserve">النطاق </w:t>
      </w:r>
      <w:r w:rsidRPr="001B09FD">
        <w:rPr>
          <w:spacing w:val="-2"/>
        </w:rPr>
        <w:t xml:space="preserve">GHz </w:t>
      </w:r>
      <w:r>
        <w:rPr>
          <w:spacing w:val="-2"/>
        </w:rPr>
        <w:t>27,5-27</w:t>
      </w:r>
      <w:r w:rsidRPr="001B09FD">
        <w:rPr>
          <w:spacing w:val="-2"/>
          <w:rtl/>
        </w:rPr>
        <w:t xml:space="preserve">، فإن </w:t>
      </w:r>
      <w:r w:rsidR="00E34A13">
        <w:rPr>
          <w:rFonts w:hint="cs"/>
          <w:spacing w:val="-2"/>
          <w:rtl/>
        </w:rPr>
        <w:t>حد</w:t>
      </w:r>
      <w:r w:rsidR="00E34A13" w:rsidRPr="001B09FD">
        <w:rPr>
          <w:spacing w:val="-2"/>
          <w:rtl/>
        </w:rPr>
        <w:t xml:space="preserve"> </w:t>
      </w:r>
      <w:r w:rsidRPr="001B09FD">
        <w:rPr>
          <w:spacing w:val="-2"/>
          <w:rtl/>
        </w:rPr>
        <w:t xml:space="preserve">كثافة تدفق القدرة لكل محطة من </w:t>
      </w:r>
      <w:r w:rsidRPr="001B09FD">
        <w:rPr>
          <w:rFonts w:hint="eastAsia"/>
          <w:spacing w:val="-2"/>
          <w:rtl/>
        </w:rPr>
        <w:t>المحطات</w:t>
      </w:r>
      <w:r w:rsidRPr="001B09FD">
        <w:rPr>
          <w:spacing w:val="-2"/>
          <w:rtl/>
        </w:rPr>
        <w:t xml:space="preserve"> </w:t>
      </w:r>
      <w:r w:rsidRPr="001B09FD">
        <w:rPr>
          <w:spacing w:val="-2"/>
        </w:rPr>
        <w:t>HAPS</w:t>
      </w:r>
      <w:r w:rsidRPr="001B09FD">
        <w:rPr>
          <w:rFonts w:hint="cs"/>
          <w:spacing w:val="-2"/>
          <w:rtl/>
          <w:lang w:bidi="ar-EG"/>
        </w:rPr>
        <w:t xml:space="preserve"> </w:t>
      </w:r>
      <w:r w:rsidRPr="001B09FD">
        <w:rPr>
          <w:spacing w:val="-2"/>
          <w:rtl/>
        </w:rPr>
        <w:t xml:space="preserve">ينتج عند سطح الأرض في </w:t>
      </w:r>
      <w:r w:rsidRPr="001B09FD">
        <w:rPr>
          <w:rFonts w:hint="eastAsia"/>
          <w:spacing w:val="-2"/>
          <w:rtl/>
        </w:rPr>
        <w:t>أراضي</w:t>
      </w:r>
      <w:r w:rsidRPr="001B09FD">
        <w:rPr>
          <w:rFonts w:hint="cs"/>
          <w:spacing w:val="-2"/>
          <w:rtl/>
        </w:rPr>
        <w:t xml:space="preserve"> </w:t>
      </w:r>
      <w:r w:rsidRPr="001B09FD">
        <w:rPr>
          <w:spacing w:val="-2"/>
          <w:rtl/>
        </w:rPr>
        <w:t xml:space="preserve">الإدارات </w:t>
      </w:r>
      <w:r w:rsidRPr="001B09FD">
        <w:rPr>
          <w:rFonts w:hint="eastAsia"/>
          <w:spacing w:val="-2"/>
          <w:rtl/>
        </w:rPr>
        <w:t>الأخرى</w:t>
      </w:r>
      <w:r w:rsidRPr="001B09FD">
        <w:rPr>
          <w:spacing w:val="-2"/>
          <w:rtl/>
        </w:rPr>
        <w:t>، يجب ألا يتجاوز</w:t>
      </w:r>
      <w:r w:rsidRPr="001B09FD">
        <w:rPr>
          <w:rFonts w:hint="cs"/>
          <w:spacing w:val="-2"/>
          <w:rtl/>
        </w:rPr>
        <w:t xml:space="preserve"> </w:t>
      </w:r>
      <w:r w:rsidRPr="001B09FD">
        <w:rPr>
          <w:rFonts w:hint="eastAsia"/>
          <w:spacing w:val="-2"/>
          <w:rtl/>
        </w:rPr>
        <w:t>الحدود</w:t>
      </w:r>
      <w:r w:rsidRPr="001B09FD">
        <w:rPr>
          <w:spacing w:val="-2"/>
          <w:rtl/>
        </w:rPr>
        <w:t xml:space="preserve"> </w:t>
      </w:r>
      <w:r w:rsidRPr="001B09FD">
        <w:rPr>
          <w:rFonts w:hint="eastAsia"/>
          <w:spacing w:val="-2"/>
          <w:rtl/>
        </w:rPr>
        <w:t>التالية</w:t>
      </w:r>
      <w:r w:rsidRPr="001B09FD">
        <w:rPr>
          <w:rFonts w:hint="eastAsia"/>
          <w:spacing w:val="-2"/>
          <w:rtl/>
          <w:lang w:bidi="ar-EG"/>
        </w:rPr>
        <w:t>،</w:t>
      </w:r>
      <w:r w:rsidRPr="001B09FD">
        <w:rPr>
          <w:spacing w:val="-2"/>
          <w:rtl/>
        </w:rPr>
        <w:t xml:space="preserve"> ما</w:t>
      </w:r>
      <w:r>
        <w:rPr>
          <w:rFonts w:hint="cs"/>
          <w:spacing w:val="-2"/>
          <w:rtl/>
        </w:rPr>
        <w:t> </w:t>
      </w:r>
      <w:r w:rsidRPr="001B09FD">
        <w:rPr>
          <w:spacing w:val="-2"/>
          <w:rtl/>
        </w:rPr>
        <w:t>لم تقدم موافقة صريحة من الإدارة المتأثرة</w:t>
      </w:r>
      <w:r w:rsidRPr="001B09FD">
        <w:rPr>
          <w:rFonts w:hint="cs"/>
          <w:spacing w:val="-2"/>
          <w:rtl/>
        </w:rPr>
        <w:t xml:space="preserve"> </w:t>
      </w:r>
      <w:r w:rsidRPr="001B09FD">
        <w:rPr>
          <w:spacing w:val="-2"/>
          <w:rtl/>
        </w:rPr>
        <w:t>وقت التبليغ عن محطات منصات عالية الارتفاع</w:t>
      </w:r>
      <w:r w:rsidRPr="001B09FD">
        <w:rPr>
          <w:rtl/>
        </w:rPr>
        <w:t>:</w:t>
      </w:r>
    </w:p>
    <w:p w14:paraId="32DE4D2E" w14:textId="77777777" w:rsidR="007742EC" w:rsidRPr="00CE102E" w:rsidRDefault="00C618FE" w:rsidP="007742EC">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CE102E">
        <w:rPr>
          <w:rFonts w:cs="Times New Roman"/>
          <w:sz w:val="24"/>
          <w:szCs w:val="20"/>
          <w:lang w:val="en-GB" w:eastAsia="ja-JP"/>
        </w:rPr>
        <w:tab/>
        <w:t>0.39 θ − 132.12</w:t>
      </w:r>
      <w:r w:rsidRPr="00CE102E">
        <w:rPr>
          <w:rFonts w:cs="Times New Roman"/>
          <w:sz w:val="24"/>
          <w:szCs w:val="20"/>
          <w:lang w:val="en-GB" w:eastAsia="ja-JP"/>
        </w:rPr>
        <w:tab/>
      </w:r>
      <w:proofErr w:type="gramStart"/>
      <w:r w:rsidRPr="00CE102E">
        <w:rPr>
          <w:rFonts w:eastAsia="SimSun" w:cs="Times New Roman"/>
          <w:sz w:val="24"/>
          <w:szCs w:val="20"/>
          <w:lang w:val="en-GB"/>
        </w:rPr>
        <w:t>dB(</w:t>
      </w:r>
      <w:proofErr w:type="gramEnd"/>
      <w:r w:rsidRPr="00CE102E">
        <w:rPr>
          <w:rFonts w:eastAsia="SimSun" w:cs="Times New Roman"/>
          <w:sz w:val="24"/>
          <w:szCs w:val="20"/>
          <w:lang w:val="en-GB"/>
        </w:rPr>
        <w:t>W/(m</w:t>
      </w:r>
      <w:r w:rsidRPr="00CE102E">
        <w:rPr>
          <w:rFonts w:eastAsia="SimSun" w:cs="Times New Roman"/>
          <w:sz w:val="24"/>
          <w:szCs w:val="20"/>
          <w:vertAlign w:val="superscript"/>
          <w:lang w:val="en-GB"/>
        </w:rPr>
        <w:t>2</w:t>
      </w:r>
      <w:r w:rsidRPr="00CE102E">
        <w:rPr>
          <w:rFonts w:cs="Times New Roman"/>
          <w:sz w:val="24"/>
          <w:szCs w:val="20"/>
          <w:lang w:val="en-GB" w:eastAsia="ja-JP"/>
        </w:rPr>
        <w:t> </w:t>
      </w:r>
      <w:r w:rsidRPr="00CE102E">
        <w:rPr>
          <w:rFonts w:eastAsia="SimSun" w:cs="Times New Roman"/>
          <w:sz w:val="24"/>
          <w:szCs w:val="20"/>
          <w:lang w:val="en-GB"/>
        </w:rPr>
        <w:t>·</w:t>
      </w:r>
      <w:r w:rsidRPr="00CE102E">
        <w:rPr>
          <w:rFonts w:cs="Times New Roman"/>
          <w:sz w:val="24"/>
          <w:szCs w:val="20"/>
          <w:lang w:val="en-GB" w:eastAsia="ja-JP"/>
        </w:rPr>
        <w:t> </w:t>
      </w:r>
      <w:r w:rsidRPr="00CE102E">
        <w:rPr>
          <w:rFonts w:eastAsia="SimSun" w:cs="Times New Roman"/>
          <w:sz w:val="24"/>
          <w:szCs w:val="20"/>
          <w:lang w:val="en-GB"/>
        </w:rPr>
        <w:t>MHz))</w:t>
      </w:r>
      <w:r w:rsidRPr="00CE102E">
        <w:rPr>
          <w:rFonts w:cs="Times New Roman"/>
          <w:sz w:val="24"/>
          <w:szCs w:val="20"/>
          <w:lang w:val="en-GB" w:eastAsia="ja-JP"/>
        </w:rPr>
        <w:tab/>
        <w:t>for</w:t>
      </w:r>
      <w:r w:rsidRPr="00CE102E">
        <w:rPr>
          <w:rFonts w:cs="Times New Roman"/>
          <w:sz w:val="24"/>
          <w:szCs w:val="20"/>
          <w:lang w:val="en-GB" w:eastAsia="ja-JP"/>
        </w:rPr>
        <w:tab/>
        <w:t xml:space="preserve">  0° ≤ θ &lt; 13°</w:t>
      </w:r>
    </w:p>
    <w:p w14:paraId="1543A9B1" w14:textId="77777777" w:rsidR="007742EC" w:rsidRPr="00CE102E" w:rsidRDefault="00C618FE" w:rsidP="007742EC">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CE102E">
        <w:rPr>
          <w:rFonts w:cs="Times New Roman"/>
          <w:sz w:val="24"/>
          <w:szCs w:val="20"/>
          <w:lang w:val="en-GB" w:eastAsia="ja-JP"/>
        </w:rPr>
        <w:tab/>
        <w:t>2.715 θ − 162.3</w:t>
      </w:r>
      <w:r w:rsidRPr="00CE102E">
        <w:rPr>
          <w:rFonts w:cs="Times New Roman"/>
          <w:sz w:val="24"/>
          <w:szCs w:val="20"/>
          <w:lang w:val="en-GB" w:eastAsia="ja-JP"/>
        </w:rPr>
        <w:tab/>
      </w:r>
      <w:proofErr w:type="gramStart"/>
      <w:r w:rsidRPr="00CE102E">
        <w:rPr>
          <w:rFonts w:eastAsia="SimSun" w:cs="Times New Roman"/>
          <w:sz w:val="24"/>
          <w:szCs w:val="20"/>
          <w:lang w:val="en-GB"/>
        </w:rPr>
        <w:t>dB(</w:t>
      </w:r>
      <w:proofErr w:type="gramEnd"/>
      <w:r w:rsidRPr="00CE102E">
        <w:rPr>
          <w:rFonts w:eastAsia="SimSun" w:cs="Times New Roman"/>
          <w:sz w:val="24"/>
          <w:szCs w:val="20"/>
          <w:lang w:val="en-GB"/>
        </w:rPr>
        <w:t>W/(m</w:t>
      </w:r>
      <w:r w:rsidRPr="00CE102E">
        <w:rPr>
          <w:rFonts w:eastAsia="SimSun" w:cs="Times New Roman"/>
          <w:sz w:val="24"/>
          <w:szCs w:val="20"/>
          <w:vertAlign w:val="superscript"/>
          <w:lang w:val="en-GB"/>
        </w:rPr>
        <w:t>2</w:t>
      </w:r>
      <w:r w:rsidRPr="00CE102E">
        <w:rPr>
          <w:rFonts w:cs="Times New Roman"/>
          <w:sz w:val="24"/>
          <w:szCs w:val="20"/>
          <w:lang w:val="en-GB" w:eastAsia="ja-JP"/>
        </w:rPr>
        <w:t> </w:t>
      </w:r>
      <w:r w:rsidRPr="00CE102E">
        <w:rPr>
          <w:rFonts w:eastAsia="SimSun" w:cs="Times New Roman"/>
          <w:sz w:val="24"/>
          <w:szCs w:val="20"/>
          <w:lang w:val="en-GB"/>
        </w:rPr>
        <w:t>·</w:t>
      </w:r>
      <w:r w:rsidRPr="00CE102E">
        <w:rPr>
          <w:rFonts w:cs="Times New Roman"/>
          <w:sz w:val="24"/>
          <w:szCs w:val="20"/>
          <w:lang w:val="en-GB" w:eastAsia="ja-JP"/>
        </w:rPr>
        <w:t> </w:t>
      </w:r>
      <w:r w:rsidRPr="00CE102E">
        <w:rPr>
          <w:rFonts w:eastAsia="SimSun" w:cs="Times New Roman"/>
          <w:sz w:val="24"/>
          <w:szCs w:val="20"/>
          <w:lang w:val="en-GB"/>
        </w:rPr>
        <w:t>MHz))</w:t>
      </w:r>
      <w:r w:rsidRPr="00CE102E">
        <w:rPr>
          <w:rFonts w:cs="Times New Roman"/>
          <w:sz w:val="24"/>
          <w:szCs w:val="20"/>
          <w:lang w:val="en-GB" w:eastAsia="ja-JP"/>
        </w:rPr>
        <w:tab/>
        <w:t>for</w:t>
      </w:r>
      <w:r w:rsidRPr="00CE102E">
        <w:rPr>
          <w:rFonts w:cs="Times New Roman"/>
          <w:sz w:val="24"/>
          <w:szCs w:val="20"/>
          <w:lang w:val="en-GB" w:eastAsia="ja-JP"/>
        </w:rPr>
        <w:tab/>
        <w:t>13° ≤ θ &lt; 20°</w:t>
      </w:r>
    </w:p>
    <w:p w14:paraId="5FD1A5D1" w14:textId="77777777" w:rsidR="007742EC" w:rsidRPr="00CE102E" w:rsidRDefault="00C618FE" w:rsidP="007742EC">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CE102E">
        <w:rPr>
          <w:rFonts w:cs="Times New Roman"/>
          <w:sz w:val="24"/>
          <w:szCs w:val="20"/>
          <w:lang w:val="en-GB" w:eastAsia="ja-JP"/>
        </w:rPr>
        <w:tab/>
        <w:t>0.45 θ − 117</w:t>
      </w:r>
      <w:r w:rsidRPr="00CE102E">
        <w:rPr>
          <w:rFonts w:cs="Times New Roman"/>
          <w:sz w:val="24"/>
          <w:szCs w:val="20"/>
          <w:lang w:val="en-GB" w:eastAsia="ja-JP"/>
        </w:rPr>
        <w:tab/>
      </w:r>
      <w:r w:rsidRPr="00CE102E">
        <w:rPr>
          <w:rFonts w:cs="Times New Roman"/>
          <w:sz w:val="24"/>
          <w:szCs w:val="20"/>
          <w:lang w:val="en-GB" w:eastAsia="ja-JP"/>
        </w:rPr>
        <w:tab/>
      </w:r>
      <w:proofErr w:type="gramStart"/>
      <w:r w:rsidRPr="00CE102E">
        <w:rPr>
          <w:rFonts w:eastAsia="SimSun" w:cs="Times New Roman"/>
          <w:sz w:val="24"/>
          <w:szCs w:val="20"/>
          <w:lang w:val="en-GB"/>
        </w:rPr>
        <w:t>dB(</w:t>
      </w:r>
      <w:proofErr w:type="gramEnd"/>
      <w:r w:rsidRPr="00CE102E">
        <w:rPr>
          <w:rFonts w:eastAsia="SimSun" w:cs="Times New Roman"/>
          <w:sz w:val="24"/>
          <w:szCs w:val="20"/>
          <w:lang w:val="en-GB"/>
        </w:rPr>
        <w:t>W/(m</w:t>
      </w:r>
      <w:r w:rsidRPr="00CE102E">
        <w:rPr>
          <w:rFonts w:eastAsia="SimSun" w:cs="Times New Roman"/>
          <w:sz w:val="24"/>
          <w:szCs w:val="20"/>
          <w:vertAlign w:val="superscript"/>
          <w:lang w:val="en-GB"/>
        </w:rPr>
        <w:t>2</w:t>
      </w:r>
      <w:r w:rsidRPr="00CE102E">
        <w:rPr>
          <w:rFonts w:cs="Times New Roman"/>
          <w:sz w:val="24"/>
          <w:szCs w:val="20"/>
          <w:lang w:val="en-GB" w:eastAsia="ja-JP"/>
        </w:rPr>
        <w:t> </w:t>
      </w:r>
      <w:r w:rsidRPr="00CE102E">
        <w:rPr>
          <w:rFonts w:eastAsia="SimSun" w:cs="Times New Roman"/>
          <w:sz w:val="24"/>
          <w:szCs w:val="20"/>
          <w:lang w:val="en-GB"/>
        </w:rPr>
        <w:t>·</w:t>
      </w:r>
      <w:r w:rsidRPr="00CE102E">
        <w:rPr>
          <w:rFonts w:cs="Times New Roman"/>
          <w:sz w:val="24"/>
          <w:szCs w:val="20"/>
          <w:lang w:val="en-GB" w:eastAsia="ja-JP"/>
        </w:rPr>
        <w:t> </w:t>
      </w:r>
      <w:r w:rsidRPr="00CE102E">
        <w:rPr>
          <w:rFonts w:eastAsia="SimSun" w:cs="Times New Roman"/>
          <w:sz w:val="24"/>
          <w:szCs w:val="20"/>
          <w:lang w:val="en-GB"/>
        </w:rPr>
        <w:t>MHz))</w:t>
      </w:r>
      <w:r w:rsidRPr="00CE102E">
        <w:rPr>
          <w:rFonts w:cs="Times New Roman"/>
          <w:sz w:val="24"/>
          <w:szCs w:val="20"/>
          <w:lang w:val="en-GB" w:eastAsia="ja-JP"/>
        </w:rPr>
        <w:tab/>
        <w:t>for</w:t>
      </w:r>
      <w:r w:rsidRPr="00CE102E">
        <w:rPr>
          <w:rFonts w:cs="Times New Roman"/>
          <w:sz w:val="24"/>
          <w:szCs w:val="20"/>
          <w:lang w:val="en-GB" w:eastAsia="ja-JP"/>
        </w:rPr>
        <w:tab/>
        <w:t>20° ≤ θ &lt; 60°</w:t>
      </w:r>
    </w:p>
    <w:p w14:paraId="08D33DD0" w14:textId="77777777" w:rsidR="007742EC" w:rsidRPr="00CE102E" w:rsidRDefault="00C618FE" w:rsidP="007742EC">
      <w:pPr>
        <w:tabs>
          <w:tab w:val="left" w:pos="2608"/>
          <w:tab w:val="left" w:pos="3345"/>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rPr>
      </w:pPr>
      <w:r w:rsidRPr="00CE102E">
        <w:rPr>
          <w:rFonts w:cs="Times New Roman"/>
          <w:sz w:val="24"/>
          <w:szCs w:val="20"/>
          <w:lang w:val="en-GB" w:eastAsia="ja-JP"/>
        </w:rPr>
        <w:tab/>
        <w:t>−90</w:t>
      </w:r>
      <w:r w:rsidRPr="00CE102E">
        <w:rPr>
          <w:rFonts w:cs="Times New Roman"/>
          <w:sz w:val="24"/>
          <w:szCs w:val="20"/>
          <w:lang w:val="en-GB" w:eastAsia="ja-JP"/>
        </w:rPr>
        <w:tab/>
      </w:r>
      <w:r w:rsidRPr="00CE102E">
        <w:rPr>
          <w:rFonts w:cs="Times New Roman"/>
          <w:sz w:val="24"/>
          <w:szCs w:val="20"/>
          <w:lang w:val="en-GB" w:eastAsia="ja-JP"/>
        </w:rPr>
        <w:tab/>
      </w:r>
      <w:r w:rsidRPr="00CE102E">
        <w:rPr>
          <w:rFonts w:cs="Times New Roman"/>
          <w:sz w:val="24"/>
          <w:szCs w:val="20"/>
          <w:lang w:val="en-GB" w:eastAsia="ja-JP"/>
        </w:rPr>
        <w:tab/>
      </w:r>
      <w:proofErr w:type="gramStart"/>
      <w:r w:rsidRPr="00CE102E">
        <w:rPr>
          <w:rFonts w:eastAsia="SimSun" w:cs="Times New Roman"/>
          <w:sz w:val="24"/>
          <w:szCs w:val="20"/>
          <w:lang w:val="en-GB"/>
        </w:rPr>
        <w:t>dB(</w:t>
      </w:r>
      <w:proofErr w:type="gramEnd"/>
      <w:r w:rsidRPr="00CE102E">
        <w:rPr>
          <w:rFonts w:eastAsia="SimSun" w:cs="Times New Roman"/>
          <w:sz w:val="24"/>
          <w:szCs w:val="20"/>
          <w:lang w:val="en-GB"/>
        </w:rPr>
        <w:t>W/(m</w:t>
      </w:r>
      <w:r w:rsidRPr="00CE102E">
        <w:rPr>
          <w:rFonts w:eastAsia="SimSun" w:cs="Times New Roman"/>
          <w:sz w:val="24"/>
          <w:szCs w:val="20"/>
          <w:vertAlign w:val="superscript"/>
          <w:lang w:val="en-GB"/>
        </w:rPr>
        <w:t>2</w:t>
      </w:r>
      <w:r w:rsidRPr="00CE102E">
        <w:rPr>
          <w:rFonts w:cs="Times New Roman"/>
          <w:sz w:val="24"/>
          <w:szCs w:val="20"/>
          <w:lang w:val="en-GB" w:eastAsia="ja-JP"/>
        </w:rPr>
        <w:t> </w:t>
      </w:r>
      <w:r w:rsidRPr="00CE102E">
        <w:rPr>
          <w:rFonts w:eastAsia="SimSun" w:cs="Times New Roman"/>
          <w:sz w:val="24"/>
          <w:szCs w:val="20"/>
          <w:lang w:val="en-GB"/>
        </w:rPr>
        <w:t>·</w:t>
      </w:r>
      <w:r w:rsidRPr="00CE102E">
        <w:rPr>
          <w:rFonts w:cs="Times New Roman"/>
          <w:sz w:val="24"/>
          <w:szCs w:val="20"/>
          <w:lang w:val="en-GB" w:eastAsia="ja-JP"/>
        </w:rPr>
        <w:t> </w:t>
      </w:r>
      <w:r w:rsidRPr="00CE102E">
        <w:rPr>
          <w:rFonts w:eastAsia="SimSun" w:cs="Times New Roman"/>
          <w:sz w:val="24"/>
          <w:szCs w:val="20"/>
          <w:lang w:val="en-GB"/>
        </w:rPr>
        <w:t>MHz))</w:t>
      </w:r>
      <w:r w:rsidRPr="00CE102E">
        <w:rPr>
          <w:rFonts w:cs="Times New Roman"/>
          <w:sz w:val="24"/>
          <w:szCs w:val="20"/>
          <w:lang w:val="en-GB" w:eastAsia="ja-JP"/>
        </w:rPr>
        <w:tab/>
        <w:t>for</w:t>
      </w:r>
      <w:r w:rsidRPr="00CE102E">
        <w:rPr>
          <w:rFonts w:cs="Times New Roman"/>
          <w:sz w:val="24"/>
          <w:szCs w:val="20"/>
          <w:lang w:val="en-GB" w:eastAsia="ja-JP"/>
        </w:rPr>
        <w:tab/>
        <w:t>60° ≤ θ ≤ 90°</w:t>
      </w:r>
      <w:r w:rsidRPr="00CE102E">
        <w:rPr>
          <w:rFonts w:cs="Times New Roman"/>
          <w:sz w:val="24"/>
          <w:szCs w:val="20"/>
          <w:lang w:val="en-GB"/>
        </w:rPr>
        <w:t xml:space="preserve"> </w:t>
      </w:r>
    </w:p>
    <w:p w14:paraId="2AF703D8" w14:textId="193D7721" w:rsidR="007742EC" w:rsidRPr="001B09FD" w:rsidRDefault="00C618FE" w:rsidP="007742EC">
      <w:pPr>
        <w:spacing w:before="240"/>
        <w:rPr>
          <w:lang w:val="da-DK"/>
        </w:rPr>
      </w:pPr>
      <w:r w:rsidRPr="00C3267A">
        <w:rPr>
          <w:rFonts w:hint="eastAsia"/>
          <w:rtl/>
          <w:lang w:val="da-DK"/>
        </w:rPr>
        <w:t>حيث</w:t>
      </w:r>
      <w:r w:rsidRPr="00C3267A">
        <w:rPr>
          <w:rtl/>
          <w:lang w:val="da-DK"/>
        </w:rPr>
        <w:t xml:space="preserve"> </w:t>
      </w:r>
      <w:r w:rsidR="00ED26A0" w:rsidRPr="00A91E49">
        <w:rPr>
          <w:lang w:eastAsia="ja-JP"/>
        </w:rPr>
        <w:t>θ</w:t>
      </w:r>
      <w:r w:rsidR="00ED26A0" w:rsidRPr="00C3267A">
        <w:rPr>
          <w:rFonts w:hint="eastAsia"/>
          <w:rtl/>
          <w:lang w:bidi="ar-EG"/>
        </w:rPr>
        <w:t xml:space="preserve"> </w:t>
      </w:r>
      <w:r w:rsidRPr="00C3267A">
        <w:rPr>
          <w:rFonts w:hint="eastAsia"/>
          <w:rtl/>
          <w:lang w:bidi="ar-EG"/>
        </w:rPr>
        <w:t>هي</w:t>
      </w:r>
      <w:r w:rsidRPr="00C3267A">
        <w:rPr>
          <w:rtl/>
          <w:lang w:bidi="ar-EG"/>
        </w:rPr>
        <w:t xml:space="preserve"> </w:t>
      </w:r>
      <w:r w:rsidRPr="00C3267A">
        <w:rPr>
          <w:rFonts w:hint="eastAsia"/>
          <w:rtl/>
          <w:lang w:bidi="ar-EG"/>
        </w:rPr>
        <w:t>زاوية</w:t>
      </w:r>
      <w:r w:rsidRPr="00C3267A">
        <w:rPr>
          <w:rtl/>
          <w:lang w:bidi="ar-EG"/>
        </w:rPr>
        <w:t xml:space="preserve"> </w:t>
      </w:r>
      <w:r w:rsidRPr="00C3267A">
        <w:rPr>
          <w:rFonts w:hint="eastAsia"/>
          <w:rtl/>
          <w:lang w:bidi="ar-EG"/>
        </w:rPr>
        <w:t>وصول</w:t>
      </w:r>
      <w:r w:rsidR="00E34A13" w:rsidRPr="00A91E49">
        <w:rPr>
          <w:rtl/>
          <w:lang w:bidi="ar-EG"/>
        </w:rPr>
        <w:t xml:space="preserve"> الموجة الواردة</w:t>
      </w:r>
      <w:r w:rsidRPr="00C3267A">
        <w:rPr>
          <w:rtl/>
          <w:lang w:bidi="ar-EG"/>
        </w:rPr>
        <w:t xml:space="preserve"> </w:t>
      </w:r>
      <w:r w:rsidRPr="00C3267A">
        <w:rPr>
          <w:rFonts w:hint="eastAsia"/>
          <w:rtl/>
          <w:lang w:bidi="ar-EG"/>
        </w:rPr>
        <w:t>فوق</w:t>
      </w:r>
      <w:r w:rsidRPr="00C3267A">
        <w:rPr>
          <w:rtl/>
          <w:lang w:bidi="ar-EG"/>
        </w:rPr>
        <w:t xml:space="preserve"> </w:t>
      </w:r>
      <w:r w:rsidRPr="00C3267A">
        <w:rPr>
          <w:rFonts w:hint="eastAsia"/>
          <w:rtl/>
          <w:lang w:bidi="ar-EG"/>
        </w:rPr>
        <w:t>المستوى</w:t>
      </w:r>
      <w:r w:rsidRPr="00C3267A">
        <w:rPr>
          <w:rtl/>
          <w:lang w:bidi="ar-EG"/>
        </w:rPr>
        <w:t xml:space="preserve"> </w:t>
      </w:r>
      <w:r w:rsidRPr="00C3267A">
        <w:rPr>
          <w:rFonts w:hint="eastAsia"/>
          <w:rtl/>
          <w:lang w:bidi="ar-EG"/>
        </w:rPr>
        <w:t>الأفقي</w:t>
      </w:r>
      <w:r w:rsidR="00ED26A0" w:rsidRPr="00C3267A">
        <w:rPr>
          <w:rFonts w:hint="cs"/>
          <w:rtl/>
          <w:lang w:bidi="ar-EG"/>
        </w:rPr>
        <w:t>؛</w:t>
      </w:r>
    </w:p>
    <w:p w14:paraId="615B408C" w14:textId="77777777" w:rsidR="007742EC" w:rsidRPr="001B09FD" w:rsidRDefault="00C618FE" w:rsidP="007742EC">
      <w:pPr>
        <w:rPr>
          <w:lang w:bidi="ar-EG"/>
        </w:rPr>
      </w:pPr>
      <w:r w:rsidRPr="00BA6576">
        <w:rPr>
          <w:rFonts w:hint="eastAsia"/>
          <w:rtl/>
          <w:lang w:bidi="ar-EG"/>
        </w:rPr>
        <w:t>وتتعلق</w:t>
      </w:r>
      <w:r w:rsidRPr="00BA6576">
        <w:rPr>
          <w:rtl/>
          <w:lang w:bidi="ar-EG"/>
        </w:rPr>
        <w:t xml:space="preserve"> </w:t>
      </w:r>
      <w:r w:rsidRPr="00BA6576">
        <w:rPr>
          <w:rFonts w:hint="eastAsia"/>
          <w:rtl/>
          <w:lang w:bidi="ar-EG"/>
        </w:rPr>
        <w:t>هذه</w:t>
      </w:r>
      <w:r w:rsidRPr="00BA6576">
        <w:rPr>
          <w:rtl/>
          <w:lang w:bidi="ar-EG"/>
        </w:rPr>
        <w:t xml:space="preserve"> </w:t>
      </w:r>
      <w:r w:rsidRPr="00BA6576">
        <w:rPr>
          <w:rFonts w:hint="eastAsia"/>
          <w:rtl/>
          <w:lang w:bidi="ar-EG"/>
        </w:rPr>
        <w:t>الحدود</w:t>
      </w:r>
      <w:r w:rsidRPr="00BA6576">
        <w:rPr>
          <w:rtl/>
          <w:lang w:bidi="ar-EG"/>
        </w:rPr>
        <w:t xml:space="preserve"> </w:t>
      </w:r>
      <w:r w:rsidRPr="00BA6576">
        <w:rPr>
          <w:rFonts w:hint="eastAsia"/>
          <w:rtl/>
          <w:lang w:bidi="ar-EG"/>
        </w:rPr>
        <w:t>بكثافة</w:t>
      </w:r>
      <w:r w:rsidRPr="00BA6576">
        <w:rPr>
          <w:rtl/>
          <w:lang w:bidi="ar-EG"/>
        </w:rPr>
        <w:t xml:space="preserve"> </w:t>
      </w:r>
      <w:r w:rsidRPr="00BA6576">
        <w:rPr>
          <w:rFonts w:hint="eastAsia"/>
          <w:rtl/>
          <w:lang w:bidi="ar-EG"/>
        </w:rPr>
        <w:t>تدفق</w:t>
      </w:r>
      <w:r w:rsidRPr="00BA6576">
        <w:rPr>
          <w:rtl/>
          <w:lang w:bidi="ar-EG"/>
        </w:rPr>
        <w:t xml:space="preserve"> </w:t>
      </w:r>
      <w:r w:rsidRPr="00BA6576">
        <w:rPr>
          <w:rFonts w:hint="eastAsia"/>
          <w:rtl/>
          <w:lang w:bidi="ar-EG"/>
        </w:rPr>
        <w:t>القدرة</w:t>
      </w:r>
      <w:r w:rsidRPr="00BA6576">
        <w:rPr>
          <w:rtl/>
          <w:lang w:bidi="ar-EG"/>
        </w:rPr>
        <w:t xml:space="preserve"> </w:t>
      </w:r>
      <w:r w:rsidRPr="00BA6576">
        <w:rPr>
          <w:rFonts w:hint="eastAsia"/>
          <w:rtl/>
          <w:lang w:bidi="ar-EG"/>
        </w:rPr>
        <w:t>التي يمكن الحصول</w:t>
      </w:r>
      <w:r w:rsidRPr="00BA6576">
        <w:rPr>
          <w:rtl/>
          <w:lang w:bidi="ar-EG"/>
        </w:rPr>
        <w:t xml:space="preserve"> </w:t>
      </w:r>
      <w:r w:rsidRPr="00BA6576">
        <w:rPr>
          <w:rFonts w:hint="eastAsia"/>
          <w:rtl/>
          <w:lang w:bidi="ar-EG"/>
        </w:rPr>
        <w:t>عليها</w:t>
      </w:r>
      <w:r w:rsidRPr="00BA6576">
        <w:rPr>
          <w:rtl/>
          <w:lang w:bidi="ar-EG"/>
        </w:rPr>
        <w:t xml:space="preserve"> </w:t>
      </w:r>
      <w:r w:rsidRPr="00BA6576">
        <w:rPr>
          <w:rFonts w:hint="eastAsia"/>
          <w:rtl/>
          <w:lang w:bidi="ar-EG"/>
        </w:rPr>
        <w:t>في</w:t>
      </w:r>
      <w:r w:rsidRPr="00BA6576">
        <w:rPr>
          <w:rtl/>
          <w:lang w:bidi="ar-EG"/>
        </w:rPr>
        <w:t xml:space="preserve"> </w:t>
      </w:r>
      <w:r w:rsidRPr="00BA6576">
        <w:rPr>
          <w:rFonts w:hint="eastAsia"/>
          <w:rtl/>
          <w:lang w:bidi="ar-EG"/>
        </w:rPr>
        <w:t>ظروف</w:t>
      </w:r>
      <w:r w:rsidRPr="00BA6576">
        <w:rPr>
          <w:rtl/>
          <w:lang w:bidi="ar-EG"/>
        </w:rPr>
        <w:t xml:space="preserve"> </w:t>
      </w:r>
      <w:r w:rsidRPr="00BA6576">
        <w:rPr>
          <w:rFonts w:hint="eastAsia"/>
          <w:rtl/>
          <w:lang w:bidi="ar-EG"/>
        </w:rPr>
        <w:t>السماء</w:t>
      </w:r>
      <w:r w:rsidRPr="00BA6576">
        <w:rPr>
          <w:rtl/>
          <w:lang w:bidi="ar-EG"/>
        </w:rPr>
        <w:t xml:space="preserve"> </w:t>
      </w:r>
      <w:r w:rsidRPr="00BA6576">
        <w:rPr>
          <w:rFonts w:hint="eastAsia"/>
          <w:rtl/>
          <w:lang w:bidi="ar-EG"/>
        </w:rPr>
        <w:t>الصافية</w:t>
      </w:r>
      <w:r w:rsidRPr="00BA6576">
        <w:rPr>
          <w:rtl/>
          <w:lang w:bidi="ar-EG"/>
        </w:rPr>
        <w:t xml:space="preserve"> </w:t>
      </w:r>
      <w:r w:rsidRPr="00BA6576">
        <w:rPr>
          <w:rFonts w:hint="eastAsia"/>
          <w:rtl/>
          <w:lang w:bidi="ar-EG"/>
        </w:rPr>
        <w:t>وبافتراض</w:t>
      </w:r>
      <w:r w:rsidRPr="00BA6576">
        <w:rPr>
          <w:rtl/>
          <w:lang w:bidi="ar-EG"/>
        </w:rPr>
        <w:t xml:space="preserve"> </w:t>
      </w:r>
      <w:r w:rsidRPr="00BA6576">
        <w:rPr>
          <w:rFonts w:hint="eastAsia"/>
          <w:rtl/>
          <w:lang w:bidi="ar-EG"/>
        </w:rPr>
        <w:t>انتشار</w:t>
      </w:r>
      <w:r w:rsidRPr="00BA6576">
        <w:rPr>
          <w:rtl/>
          <w:lang w:bidi="ar-EG"/>
        </w:rPr>
        <w:t xml:space="preserve"> </w:t>
      </w:r>
      <w:r w:rsidRPr="00BA6576">
        <w:rPr>
          <w:rFonts w:hint="eastAsia"/>
          <w:rtl/>
          <w:lang w:bidi="ar-EG"/>
        </w:rPr>
        <w:t>في</w:t>
      </w:r>
      <w:r w:rsidRPr="00BA6576">
        <w:rPr>
          <w:rtl/>
          <w:lang w:bidi="ar-EG"/>
        </w:rPr>
        <w:t xml:space="preserve"> </w:t>
      </w:r>
      <w:r w:rsidRPr="00BA6576">
        <w:rPr>
          <w:rFonts w:hint="eastAsia"/>
          <w:rtl/>
          <w:lang w:bidi="ar-EG"/>
        </w:rPr>
        <w:t>الفضاء</w:t>
      </w:r>
      <w:r w:rsidRPr="00BA6576">
        <w:rPr>
          <w:rtl/>
          <w:lang w:bidi="ar-EG"/>
        </w:rPr>
        <w:t xml:space="preserve"> </w:t>
      </w:r>
      <w:r w:rsidRPr="00BA6576">
        <w:rPr>
          <w:rFonts w:hint="eastAsia"/>
          <w:rtl/>
          <w:lang w:bidi="ar-EG"/>
        </w:rPr>
        <w:t>الحر</w:t>
      </w:r>
      <w:r w:rsidRPr="00BA6576">
        <w:rPr>
          <w:rtl/>
          <w:lang w:bidi="ar-EG"/>
        </w:rPr>
        <w:t xml:space="preserve">. </w:t>
      </w:r>
      <w:r w:rsidRPr="00BA6576">
        <w:rPr>
          <w:rFonts w:hint="eastAsia"/>
          <w:rtl/>
          <w:lang w:bidi="ar-EG"/>
        </w:rPr>
        <w:t>واستمدت</w:t>
      </w:r>
      <w:r w:rsidRPr="00BA6576">
        <w:rPr>
          <w:rtl/>
          <w:lang w:bidi="ar-EG"/>
        </w:rPr>
        <w:t xml:space="preserve"> </w:t>
      </w:r>
      <w:r w:rsidRPr="00BA6576">
        <w:rPr>
          <w:rFonts w:hint="eastAsia"/>
          <w:rtl/>
          <w:lang w:bidi="ar-EG"/>
        </w:rPr>
        <w:t>هذه</w:t>
      </w:r>
      <w:r w:rsidRPr="00BA6576">
        <w:rPr>
          <w:rtl/>
          <w:lang w:bidi="ar-EG"/>
        </w:rPr>
        <w:t xml:space="preserve"> </w:t>
      </w:r>
      <w:r w:rsidRPr="00BA6576">
        <w:rPr>
          <w:rFonts w:hint="eastAsia"/>
          <w:rtl/>
          <w:lang w:bidi="ar-EG"/>
        </w:rPr>
        <w:t>الحدود</w:t>
      </w:r>
      <w:r w:rsidRPr="00BA6576">
        <w:rPr>
          <w:rtl/>
          <w:lang w:bidi="ar-EG"/>
        </w:rPr>
        <w:t xml:space="preserve"> </w:t>
      </w:r>
      <w:r w:rsidRPr="00BA6576">
        <w:rPr>
          <w:rFonts w:hint="eastAsia"/>
          <w:rtl/>
          <w:lang w:bidi="ar-EG"/>
        </w:rPr>
        <w:t>عن</w:t>
      </w:r>
      <w:r w:rsidRPr="00BA6576">
        <w:rPr>
          <w:rtl/>
          <w:lang w:bidi="ar-EG"/>
        </w:rPr>
        <w:t xml:space="preserve"> </w:t>
      </w:r>
      <w:r w:rsidRPr="00BA6576">
        <w:rPr>
          <w:rFonts w:hint="eastAsia"/>
          <w:rtl/>
          <w:lang w:bidi="ar-EG"/>
        </w:rPr>
        <w:t>طريق</w:t>
      </w:r>
      <w:r w:rsidRPr="00BA6576">
        <w:rPr>
          <w:rtl/>
          <w:lang w:bidi="ar-EG"/>
        </w:rPr>
        <w:t xml:space="preserve"> </w:t>
      </w:r>
      <w:r w:rsidRPr="00BA6576">
        <w:rPr>
          <w:rFonts w:hint="eastAsia"/>
          <w:rtl/>
          <w:lang w:bidi="ar-EG"/>
        </w:rPr>
        <w:t>مراعاة</w:t>
      </w:r>
      <w:r w:rsidRPr="00BA6576">
        <w:rPr>
          <w:rFonts w:hint="cs"/>
          <w:rtl/>
          <w:lang w:bidi="ar-EG"/>
        </w:rPr>
        <w:t xml:space="preserve"> أثر</w:t>
      </w:r>
      <w:r w:rsidRPr="00BA6576">
        <w:rPr>
          <w:rtl/>
          <w:lang w:bidi="ar-EG"/>
        </w:rPr>
        <w:t xml:space="preserve"> </w:t>
      </w:r>
      <w:r w:rsidRPr="00BA6576">
        <w:rPr>
          <w:rFonts w:hint="eastAsia"/>
          <w:rtl/>
          <w:lang w:bidi="ar-EG"/>
        </w:rPr>
        <w:t>التوهين</w:t>
      </w:r>
      <w:r w:rsidRPr="00BA6576">
        <w:rPr>
          <w:rtl/>
          <w:lang w:bidi="ar-EG"/>
        </w:rPr>
        <w:t xml:space="preserve"> الغازي </w:t>
      </w:r>
      <w:r w:rsidRPr="00BA6576">
        <w:rPr>
          <w:rFonts w:hint="cs"/>
          <w:rtl/>
          <w:lang w:bidi="ar-EG"/>
        </w:rPr>
        <w:t>والخسارة الناجمة عن الاستقطاب؛</w:t>
      </w:r>
    </w:p>
    <w:p w14:paraId="04C814DA" w14:textId="64EE6E23" w:rsidR="007742EC" w:rsidRPr="001B09FD" w:rsidRDefault="00C618FE" w:rsidP="007742EC">
      <w:pPr>
        <w:rPr>
          <w:rtl/>
        </w:rPr>
      </w:pPr>
      <w:r w:rsidRPr="001B09FD">
        <w:rPr>
          <w:lang w:bidi="ar-EG"/>
        </w:rPr>
        <w:t>2</w:t>
      </w:r>
      <w:r w:rsidRPr="001B09FD">
        <w:rPr>
          <w:lang w:bidi="ar-EG"/>
        </w:rPr>
        <w:tab/>
      </w:r>
      <w:r w:rsidRPr="001B09FD">
        <w:rPr>
          <w:rFonts w:hint="eastAsia"/>
          <w:rtl/>
        </w:rPr>
        <w:t>أنه</w:t>
      </w:r>
      <w:r w:rsidRPr="001B09FD">
        <w:rPr>
          <w:rtl/>
        </w:rPr>
        <w:t xml:space="preserve"> لأغراض حماية أنظمة الخدمة المتنقلة في </w:t>
      </w:r>
      <w:r w:rsidRPr="001B09FD">
        <w:rPr>
          <w:rFonts w:hint="eastAsia"/>
          <w:spacing w:val="-2"/>
          <w:rtl/>
        </w:rPr>
        <w:t>أراضي</w:t>
      </w:r>
      <w:r w:rsidRPr="001B09FD">
        <w:rPr>
          <w:rFonts w:hint="cs"/>
          <w:spacing w:val="-2"/>
          <w:rtl/>
        </w:rPr>
        <w:t xml:space="preserve"> </w:t>
      </w:r>
      <w:r w:rsidRPr="001B09FD">
        <w:rPr>
          <w:spacing w:val="-2"/>
          <w:rtl/>
        </w:rPr>
        <w:t xml:space="preserve">الإدارات </w:t>
      </w:r>
      <w:r w:rsidRPr="001B09FD">
        <w:rPr>
          <w:rFonts w:hint="eastAsia"/>
          <w:spacing w:val="-2"/>
          <w:rtl/>
        </w:rPr>
        <w:t>الأخرى</w:t>
      </w:r>
      <w:r w:rsidRPr="001B09FD">
        <w:rPr>
          <w:rFonts w:hint="cs"/>
          <w:spacing w:val="-2"/>
          <w:rtl/>
        </w:rPr>
        <w:t xml:space="preserve"> </w:t>
      </w:r>
      <w:r w:rsidRPr="001B09FD">
        <w:rPr>
          <w:rtl/>
        </w:rPr>
        <w:t xml:space="preserve">في النطاقين </w:t>
      </w:r>
      <w:r w:rsidRPr="001B09FD">
        <w:t>GHz 25,25</w:t>
      </w:r>
      <w:r>
        <w:noBreakHyphen/>
      </w:r>
      <w:r w:rsidRPr="001B09FD">
        <w:t>24,25</w:t>
      </w:r>
      <w:r w:rsidRPr="001B09FD">
        <w:rPr>
          <w:rtl/>
          <w:lang w:bidi="ar-EG"/>
        </w:rPr>
        <w:t xml:space="preserve"> و</w:t>
      </w:r>
      <w:r w:rsidRPr="001B09FD">
        <w:t>GHz 27,5</w:t>
      </w:r>
      <w:r>
        <w:noBreakHyphen/>
      </w:r>
      <w:r w:rsidRPr="001B09FD">
        <w:t>27</w:t>
      </w:r>
      <w:r w:rsidRPr="001B09FD">
        <w:rPr>
          <w:rFonts w:hint="eastAsia"/>
          <w:rtl/>
        </w:rPr>
        <w:t>،</w:t>
      </w:r>
      <w:r w:rsidRPr="001B09FD">
        <w:rPr>
          <w:rtl/>
        </w:rPr>
        <w:t xml:space="preserve"> </w:t>
      </w:r>
      <w:r w:rsidRPr="001B09FD">
        <w:rPr>
          <w:rFonts w:hint="eastAsia"/>
          <w:rtl/>
        </w:rPr>
        <w:t>فإن</w:t>
      </w:r>
      <w:r w:rsidRPr="001B09FD">
        <w:rPr>
          <w:rtl/>
        </w:rPr>
        <w:t xml:space="preserve"> </w:t>
      </w:r>
      <w:r w:rsidRPr="001B09FD">
        <w:rPr>
          <w:rFonts w:hint="eastAsia"/>
          <w:rtl/>
        </w:rPr>
        <w:t>مستوى</w:t>
      </w:r>
      <w:r w:rsidRPr="001B09FD">
        <w:rPr>
          <w:rtl/>
        </w:rPr>
        <w:t xml:space="preserve"> </w:t>
      </w:r>
      <w:r w:rsidRPr="001B09FD">
        <w:rPr>
          <w:rFonts w:hint="eastAsia"/>
          <w:rtl/>
        </w:rPr>
        <w:t>كثافة</w:t>
      </w:r>
      <w:r w:rsidRPr="001B09FD">
        <w:rPr>
          <w:rtl/>
        </w:rPr>
        <w:t xml:space="preserve"> </w:t>
      </w:r>
      <w:r w:rsidRPr="001B09FD">
        <w:rPr>
          <w:rFonts w:hint="eastAsia"/>
          <w:rtl/>
        </w:rPr>
        <w:t>تدفق</w:t>
      </w:r>
      <w:r w:rsidRPr="001B09FD">
        <w:rPr>
          <w:rtl/>
        </w:rPr>
        <w:t xml:space="preserve"> </w:t>
      </w:r>
      <w:r w:rsidRPr="001B09FD">
        <w:rPr>
          <w:rFonts w:hint="eastAsia"/>
          <w:rtl/>
        </w:rPr>
        <w:t>القدرة</w:t>
      </w:r>
      <w:r w:rsidRPr="001B09FD">
        <w:rPr>
          <w:rtl/>
        </w:rPr>
        <w:t xml:space="preserve"> </w:t>
      </w:r>
      <w:r w:rsidRPr="001B09FD">
        <w:rPr>
          <w:rFonts w:hint="eastAsia"/>
          <w:rtl/>
        </w:rPr>
        <w:t>لكل</w:t>
      </w:r>
      <w:r w:rsidRPr="001B09FD">
        <w:rPr>
          <w:rtl/>
        </w:rPr>
        <w:t xml:space="preserve"> </w:t>
      </w:r>
      <w:r w:rsidRPr="001B09FD">
        <w:rPr>
          <w:rFonts w:hint="eastAsia"/>
          <w:rtl/>
        </w:rPr>
        <w:t>محطة</w:t>
      </w:r>
      <w:r w:rsidRPr="001B09FD">
        <w:rPr>
          <w:rtl/>
        </w:rPr>
        <w:t xml:space="preserve"> </w:t>
      </w:r>
      <w:r w:rsidRPr="001B09FD">
        <w:rPr>
          <w:rFonts w:hint="cs"/>
          <w:rtl/>
        </w:rPr>
        <w:t xml:space="preserve">المحطات </w:t>
      </w:r>
      <w:r w:rsidRPr="001B09FD">
        <w:t>HAPS</w:t>
      </w:r>
      <w:r w:rsidRPr="001B09FD">
        <w:rPr>
          <w:rFonts w:hint="cs"/>
          <w:rtl/>
          <w:lang w:bidi="ar-EG"/>
        </w:rPr>
        <w:t xml:space="preserve"> </w:t>
      </w:r>
      <w:r w:rsidRPr="001B09FD">
        <w:rPr>
          <w:rFonts w:hint="eastAsia"/>
          <w:rtl/>
        </w:rPr>
        <w:t>ينتج</w:t>
      </w:r>
      <w:r w:rsidRPr="001B09FD">
        <w:rPr>
          <w:rtl/>
        </w:rPr>
        <w:t xml:space="preserve"> </w:t>
      </w:r>
      <w:r w:rsidRPr="001B09FD">
        <w:rPr>
          <w:rFonts w:hint="eastAsia"/>
          <w:rtl/>
        </w:rPr>
        <w:t>عند</w:t>
      </w:r>
      <w:r w:rsidRPr="001B09FD">
        <w:rPr>
          <w:rtl/>
        </w:rPr>
        <w:t xml:space="preserve"> </w:t>
      </w:r>
      <w:r w:rsidRPr="001B09FD">
        <w:rPr>
          <w:rFonts w:hint="eastAsia"/>
          <w:rtl/>
        </w:rPr>
        <w:t>سطح</w:t>
      </w:r>
      <w:r w:rsidRPr="001B09FD">
        <w:rPr>
          <w:rtl/>
        </w:rPr>
        <w:t xml:space="preserve"> </w:t>
      </w:r>
      <w:r w:rsidRPr="001B09FD">
        <w:rPr>
          <w:rFonts w:hint="eastAsia"/>
          <w:rtl/>
        </w:rPr>
        <w:t>الأرض</w:t>
      </w:r>
      <w:r w:rsidRPr="001B09FD">
        <w:rPr>
          <w:rtl/>
        </w:rPr>
        <w:t xml:space="preserve"> </w:t>
      </w:r>
      <w:r w:rsidRPr="001B09FD">
        <w:rPr>
          <w:rFonts w:hint="eastAsia"/>
          <w:rtl/>
        </w:rPr>
        <w:t>في</w:t>
      </w:r>
      <w:r w:rsidRPr="001B09FD">
        <w:rPr>
          <w:rtl/>
        </w:rPr>
        <w:t xml:space="preserve"> </w:t>
      </w:r>
      <w:r w:rsidRPr="001B09FD">
        <w:rPr>
          <w:rFonts w:hint="eastAsia"/>
          <w:spacing w:val="-2"/>
          <w:rtl/>
        </w:rPr>
        <w:t>أراضي</w:t>
      </w:r>
      <w:r w:rsidRPr="001B09FD">
        <w:rPr>
          <w:rFonts w:hint="cs"/>
          <w:spacing w:val="-2"/>
          <w:rtl/>
        </w:rPr>
        <w:t xml:space="preserve"> </w:t>
      </w:r>
      <w:r w:rsidRPr="001B09FD">
        <w:rPr>
          <w:spacing w:val="-2"/>
          <w:rtl/>
        </w:rPr>
        <w:t xml:space="preserve">الإدارات </w:t>
      </w:r>
      <w:r w:rsidRPr="001B09FD">
        <w:rPr>
          <w:rFonts w:hint="eastAsia"/>
          <w:spacing w:val="-2"/>
          <w:rtl/>
        </w:rPr>
        <w:t>الأخرى</w:t>
      </w:r>
      <w:r w:rsidRPr="001B09FD">
        <w:rPr>
          <w:rFonts w:hint="eastAsia"/>
          <w:rtl/>
        </w:rPr>
        <w:t>،</w:t>
      </w:r>
      <w:r w:rsidRPr="001B09FD">
        <w:rPr>
          <w:rtl/>
        </w:rPr>
        <w:t xml:space="preserve"> </w:t>
      </w:r>
      <w:r w:rsidRPr="001B09FD">
        <w:rPr>
          <w:rFonts w:hint="eastAsia"/>
          <w:rtl/>
        </w:rPr>
        <w:t>يجب</w:t>
      </w:r>
      <w:r w:rsidRPr="001B09FD">
        <w:rPr>
          <w:rtl/>
        </w:rPr>
        <w:t xml:space="preserve"> </w:t>
      </w:r>
      <w:r w:rsidRPr="001B09FD">
        <w:rPr>
          <w:rFonts w:hint="eastAsia"/>
          <w:rtl/>
        </w:rPr>
        <w:t>ألا يتجاوز</w:t>
      </w:r>
      <w:r w:rsidRPr="001B09FD">
        <w:rPr>
          <w:rtl/>
        </w:rPr>
        <w:t xml:space="preserve"> القدرة التالية ما لم تقدم موافقة صريحة من الإدارة المتأثرة</w:t>
      </w:r>
      <w:r w:rsidRPr="001B09FD">
        <w:rPr>
          <w:rFonts w:hint="cs"/>
          <w:rtl/>
        </w:rPr>
        <w:t xml:space="preserve"> </w:t>
      </w:r>
      <w:r w:rsidRPr="001B09FD">
        <w:rPr>
          <w:spacing w:val="-2"/>
          <w:rtl/>
        </w:rPr>
        <w:t>وقت التبليغ عن محطات منصات عالية الارتفاع</w:t>
      </w:r>
      <w:r w:rsidRPr="001B09FD">
        <w:rPr>
          <w:rtl/>
        </w:rPr>
        <w:t>:</w:t>
      </w:r>
    </w:p>
    <w:p w14:paraId="0AD4A872" w14:textId="738DA830" w:rsidR="007742EC" w:rsidRPr="00CE102E" w:rsidRDefault="00C618FE" w:rsidP="007742EC">
      <w:pPr>
        <w:tabs>
          <w:tab w:val="left" w:pos="2608"/>
          <w:tab w:val="left" w:pos="3345"/>
          <w:tab w:val="left" w:pos="5670"/>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CE102E">
        <w:rPr>
          <w:rFonts w:cs="Times New Roman"/>
          <w:sz w:val="24"/>
          <w:szCs w:val="20"/>
          <w:lang w:val="en-GB" w:eastAsia="ja-JP"/>
        </w:rPr>
        <w:tab/>
        <w:t>0.95 θ − 114</w:t>
      </w:r>
      <w:r w:rsidRPr="00CE102E">
        <w:rPr>
          <w:rFonts w:cs="Times New Roman"/>
          <w:sz w:val="24"/>
          <w:szCs w:val="20"/>
          <w:lang w:val="en-GB" w:eastAsia="ja-JP"/>
        </w:rPr>
        <w:tab/>
      </w:r>
      <w:proofErr w:type="gramStart"/>
      <w:r w:rsidRPr="00CE102E">
        <w:rPr>
          <w:rFonts w:eastAsia="SimSun" w:cs="Times New Roman"/>
          <w:sz w:val="24"/>
          <w:szCs w:val="20"/>
          <w:lang w:val="en-GB"/>
        </w:rPr>
        <w:t>dB(</w:t>
      </w:r>
      <w:proofErr w:type="gramEnd"/>
      <w:r w:rsidRPr="00CE102E">
        <w:rPr>
          <w:rFonts w:eastAsia="SimSun" w:cs="Times New Roman"/>
          <w:sz w:val="24"/>
          <w:szCs w:val="20"/>
          <w:lang w:val="en-GB"/>
        </w:rPr>
        <w:t>W/(m</w:t>
      </w:r>
      <w:r w:rsidRPr="00CE102E">
        <w:rPr>
          <w:rFonts w:eastAsia="SimSun" w:cs="Times New Roman"/>
          <w:sz w:val="24"/>
          <w:szCs w:val="20"/>
          <w:vertAlign w:val="superscript"/>
          <w:lang w:val="en-GB"/>
        </w:rPr>
        <w:t>2</w:t>
      </w:r>
      <w:r w:rsidRPr="00CE102E">
        <w:rPr>
          <w:rFonts w:cs="Times New Roman"/>
          <w:sz w:val="24"/>
          <w:szCs w:val="20"/>
          <w:lang w:val="en-GB" w:eastAsia="ja-JP"/>
        </w:rPr>
        <w:t> </w:t>
      </w:r>
      <w:r w:rsidRPr="00CE102E">
        <w:rPr>
          <w:rFonts w:eastAsia="SimSun" w:cs="Times New Roman"/>
          <w:sz w:val="24"/>
          <w:szCs w:val="20"/>
          <w:lang w:val="en-GB"/>
        </w:rPr>
        <w:t>·</w:t>
      </w:r>
      <w:r w:rsidRPr="00CE102E">
        <w:rPr>
          <w:rFonts w:cs="Times New Roman"/>
          <w:sz w:val="24"/>
          <w:szCs w:val="20"/>
          <w:lang w:val="en-GB" w:eastAsia="ja-JP"/>
        </w:rPr>
        <w:t> </w:t>
      </w:r>
      <w:r w:rsidRPr="00CE102E">
        <w:rPr>
          <w:rFonts w:eastAsia="SimSun" w:cs="Times New Roman"/>
          <w:sz w:val="24"/>
          <w:szCs w:val="20"/>
          <w:lang w:val="en-GB"/>
        </w:rPr>
        <w:t>MHz))</w:t>
      </w:r>
      <w:r w:rsidRPr="00CE102E">
        <w:rPr>
          <w:rFonts w:cs="Times New Roman"/>
          <w:sz w:val="24"/>
          <w:szCs w:val="20"/>
          <w:lang w:val="en-GB" w:eastAsia="ja-JP"/>
        </w:rPr>
        <w:tab/>
        <w:t>for</w:t>
      </w:r>
      <w:r w:rsidRPr="00CE102E">
        <w:rPr>
          <w:rFonts w:cs="Times New Roman"/>
          <w:sz w:val="24"/>
          <w:szCs w:val="20"/>
          <w:lang w:val="en-GB" w:eastAsia="ja-JP"/>
        </w:rPr>
        <w:tab/>
        <w:t>0°</w:t>
      </w:r>
      <w:r w:rsidRPr="00CE102E">
        <w:rPr>
          <w:rFonts w:cs="Times New Roman"/>
          <w:sz w:val="24"/>
          <w:szCs w:val="20"/>
          <w:lang w:val="en-GB" w:eastAsia="ja-JP"/>
        </w:rPr>
        <w:tab/>
        <w:t>≤ θ &lt; 5.7°</w:t>
      </w:r>
    </w:p>
    <w:p w14:paraId="1B4EC833" w14:textId="77777777" w:rsidR="007742EC" w:rsidRPr="00CE102E" w:rsidRDefault="00C618FE" w:rsidP="007742EC">
      <w:pPr>
        <w:tabs>
          <w:tab w:val="left" w:pos="2608"/>
          <w:tab w:val="left" w:pos="3345"/>
          <w:tab w:val="left" w:pos="5670"/>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CE102E">
        <w:rPr>
          <w:rFonts w:cs="Times New Roman"/>
          <w:sz w:val="24"/>
          <w:szCs w:val="20"/>
          <w:lang w:val="en-GB" w:eastAsia="ja-JP"/>
        </w:rPr>
        <w:tab/>
        <w:t>0.6 θ − 112</w:t>
      </w:r>
      <w:r w:rsidRPr="00CE102E">
        <w:rPr>
          <w:rFonts w:cs="Times New Roman"/>
          <w:sz w:val="24"/>
          <w:szCs w:val="20"/>
          <w:lang w:val="en-GB" w:eastAsia="ja-JP"/>
        </w:rPr>
        <w:tab/>
      </w:r>
      <w:r w:rsidRPr="00CE102E">
        <w:rPr>
          <w:rFonts w:cs="Times New Roman"/>
          <w:sz w:val="24"/>
          <w:szCs w:val="20"/>
          <w:lang w:val="en-GB" w:eastAsia="ja-JP"/>
        </w:rPr>
        <w:tab/>
      </w:r>
      <w:proofErr w:type="gramStart"/>
      <w:r w:rsidRPr="00CE102E">
        <w:rPr>
          <w:rFonts w:eastAsia="SimSun" w:cs="Times New Roman"/>
          <w:sz w:val="24"/>
          <w:szCs w:val="20"/>
          <w:lang w:val="en-GB"/>
        </w:rPr>
        <w:t>dB(</w:t>
      </w:r>
      <w:proofErr w:type="gramEnd"/>
      <w:r w:rsidRPr="00CE102E">
        <w:rPr>
          <w:rFonts w:eastAsia="SimSun" w:cs="Times New Roman"/>
          <w:sz w:val="24"/>
          <w:szCs w:val="20"/>
          <w:lang w:val="en-GB"/>
        </w:rPr>
        <w:t>W/(m</w:t>
      </w:r>
      <w:r w:rsidRPr="00CE102E">
        <w:rPr>
          <w:rFonts w:eastAsia="SimSun" w:cs="Times New Roman"/>
          <w:sz w:val="24"/>
          <w:szCs w:val="20"/>
          <w:vertAlign w:val="superscript"/>
          <w:lang w:val="en-GB"/>
        </w:rPr>
        <w:t>2</w:t>
      </w:r>
      <w:r w:rsidRPr="00CE102E">
        <w:rPr>
          <w:rFonts w:cs="Times New Roman"/>
          <w:sz w:val="24"/>
          <w:szCs w:val="20"/>
          <w:lang w:val="en-GB" w:eastAsia="ja-JP"/>
        </w:rPr>
        <w:t> </w:t>
      </w:r>
      <w:r w:rsidRPr="00CE102E">
        <w:rPr>
          <w:rFonts w:eastAsia="SimSun" w:cs="Times New Roman"/>
          <w:sz w:val="24"/>
          <w:szCs w:val="20"/>
          <w:lang w:val="en-GB"/>
        </w:rPr>
        <w:t>·</w:t>
      </w:r>
      <w:r w:rsidRPr="00CE102E">
        <w:rPr>
          <w:rFonts w:cs="Times New Roman"/>
          <w:sz w:val="24"/>
          <w:szCs w:val="20"/>
          <w:lang w:val="en-GB" w:eastAsia="ja-JP"/>
        </w:rPr>
        <w:t> </w:t>
      </w:r>
      <w:r w:rsidRPr="00CE102E">
        <w:rPr>
          <w:rFonts w:eastAsia="SimSun" w:cs="Times New Roman"/>
          <w:sz w:val="24"/>
          <w:szCs w:val="20"/>
          <w:lang w:val="en-GB"/>
        </w:rPr>
        <w:t>MHz))</w:t>
      </w:r>
      <w:r w:rsidRPr="00CE102E">
        <w:rPr>
          <w:rFonts w:cs="Times New Roman"/>
          <w:sz w:val="24"/>
          <w:szCs w:val="20"/>
          <w:lang w:val="en-GB" w:eastAsia="ja-JP"/>
        </w:rPr>
        <w:tab/>
        <w:t>for</w:t>
      </w:r>
      <w:r w:rsidRPr="00CE102E">
        <w:rPr>
          <w:rFonts w:cs="Times New Roman"/>
          <w:sz w:val="24"/>
          <w:szCs w:val="20"/>
          <w:lang w:val="en-GB" w:eastAsia="ja-JP"/>
        </w:rPr>
        <w:tab/>
        <w:t>5.7°</w:t>
      </w:r>
      <w:r w:rsidRPr="00CE102E">
        <w:rPr>
          <w:rFonts w:cs="Times New Roman"/>
          <w:sz w:val="24"/>
          <w:szCs w:val="20"/>
          <w:lang w:val="en-GB" w:eastAsia="ja-JP"/>
        </w:rPr>
        <w:tab/>
        <w:t>≤ θ &lt; 20°</w:t>
      </w:r>
    </w:p>
    <w:p w14:paraId="38631B81" w14:textId="77777777" w:rsidR="007742EC" w:rsidRPr="00CE102E" w:rsidRDefault="00C618FE" w:rsidP="007742EC">
      <w:pPr>
        <w:tabs>
          <w:tab w:val="left" w:pos="2608"/>
          <w:tab w:val="left" w:pos="3345"/>
          <w:tab w:val="left" w:pos="5670"/>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rPr>
      </w:pPr>
      <w:r w:rsidRPr="00CE102E">
        <w:rPr>
          <w:rFonts w:cs="Times New Roman"/>
          <w:sz w:val="24"/>
          <w:szCs w:val="20"/>
          <w:lang w:val="en-GB" w:eastAsia="ja-JP"/>
        </w:rPr>
        <w:tab/>
        <w:t xml:space="preserve">−100     </w:t>
      </w:r>
      <w:r w:rsidRPr="00CE102E">
        <w:rPr>
          <w:rFonts w:cs="Times New Roman"/>
          <w:sz w:val="24"/>
          <w:szCs w:val="20"/>
          <w:lang w:val="en-GB" w:eastAsia="ja-JP"/>
        </w:rPr>
        <w:tab/>
      </w:r>
      <w:r w:rsidRPr="00CE102E">
        <w:rPr>
          <w:rFonts w:cs="Times New Roman"/>
          <w:sz w:val="24"/>
          <w:szCs w:val="20"/>
          <w:lang w:val="en-GB" w:eastAsia="ja-JP"/>
        </w:rPr>
        <w:tab/>
      </w:r>
      <w:proofErr w:type="gramStart"/>
      <w:r w:rsidRPr="00CE102E">
        <w:rPr>
          <w:rFonts w:eastAsia="SimSun" w:cs="Times New Roman"/>
          <w:sz w:val="24"/>
          <w:szCs w:val="20"/>
          <w:lang w:val="en-GB"/>
        </w:rPr>
        <w:t>dB(</w:t>
      </w:r>
      <w:proofErr w:type="gramEnd"/>
      <w:r w:rsidRPr="00CE102E">
        <w:rPr>
          <w:rFonts w:eastAsia="SimSun" w:cs="Times New Roman"/>
          <w:sz w:val="24"/>
          <w:szCs w:val="20"/>
          <w:lang w:val="en-GB"/>
        </w:rPr>
        <w:t>W/(m</w:t>
      </w:r>
      <w:r w:rsidRPr="00CE102E">
        <w:rPr>
          <w:rFonts w:eastAsia="SimSun" w:cs="Times New Roman"/>
          <w:sz w:val="24"/>
          <w:szCs w:val="20"/>
          <w:vertAlign w:val="superscript"/>
          <w:lang w:val="en-GB"/>
        </w:rPr>
        <w:t>2</w:t>
      </w:r>
      <w:r w:rsidRPr="00CE102E">
        <w:rPr>
          <w:rFonts w:cs="Times New Roman"/>
          <w:sz w:val="24"/>
          <w:szCs w:val="20"/>
          <w:lang w:val="en-GB" w:eastAsia="ja-JP"/>
        </w:rPr>
        <w:t> </w:t>
      </w:r>
      <w:r w:rsidRPr="00CE102E">
        <w:rPr>
          <w:rFonts w:eastAsia="SimSun" w:cs="Times New Roman"/>
          <w:sz w:val="24"/>
          <w:szCs w:val="20"/>
          <w:lang w:val="en-GB"/>
        </w:rPr>
        <w:t>·</w:t>
      </w:r>
      <w:r w:rsidRPr="00CE102E">
        <w:rPr>
          <w:rFonts w:cs="Times New Roman"/>
          <w:sz w:val="24"/>
          <w:szCs w:val="20"/>
          <w:lang w:val="en-GB" w:eastAsia="ja-JP"/>
        </w:rPr>
        <w:t> </w:t>
      </w:r>
      <w:r w:rsidRPr="00CE102E">
        <w:rPr>
          <w:rFonts w:eastAsia="SimSun" w:cs="Times New Roman"/>
          <w:sz w:val="24"/>
          <w:szCs w:val="20"/>
          <w:lang w:val="en-GB"/>
        </w:rPr>
        <w:t>MHz))</w:t>
      </w:r>
      <w:r w:rsidRPr="00CE102E">
        <w:rPr>
          <w:rFonts w:cs="Times New Roman"/>
          <w:sz w:val="24"/>
          <w:szCs w:val="20"/>
          <w:lang w:val="en-GB" w:eastAsia="ja-JP"/>
        </w:rPr>
        <w:tab/>
        <w:t>for</w:t>
      </w:r>
      <w:r w:rsidRPr="00CE102E">
        <w:rPr>
          <w:rFonts w:cs="Times New Roman"/>
          <w:sz w:val="24"/>
          <w:szCs w:val="20"/>
          <w:lang w:val="en-GB" w:eastAsia="ja-JP"/>
        </w:rPr>
        <w:tab/>
        <w:t>20°</w:t>
      </w:r>
      <w:r w:rsidRPr="00CE102E">
        <w:rPr>
          <w:rFonts w:cs="Times New Roman"/>
          <w:sz w:val="24"/>
          <w:szCs w:val="20"/>
          <w:lang w:val="en-GB" w:eastAsia="ja-JP"/>
        </w:rPr>
        <w:tab/>
        <w:t>≤ θ ≤ 90°</w:t>
      </w:r>
      <w:r w:rsidRPr="00CE102E">
        <w:rPr>
          <w:rFonts w:cs="Times New Roman"/>
          <w:sz w:val="24"/>
          <w:szCs w:val="20"/>
          <w:lang w:val="en-GB"/>
        </w:rPr>
        <w:t xml:space="preserve"> </w:t>
      </w:r>
    </w:p>
    <w:p w14:paraId="4D22E892" w14:textId="78392B2B" w:rsidR="007742EC" w:rsidRPr="001B09FD" w:rsidRDefault="00C618FE" w:rsidP="007742EC">
      <w:pPr>
        <w:spacing w:before="240"/>
        <w:rPr>
          <w:lang w:val="da-DK"/>
        </w:rPr>
      </w:pPr>
      <w:r w:rsidRPr="001B09FD">
        <w:rPr>
          <w:rFonts w:hint="eastAsia"/>
          <w:rtl/>
          <w:lang w:val="da-DK"/>
        </w:rPr>
        <w:t>حيث</w:t>
      </w:r>
      <w:r w:rsidRPr="001B09FD">
        <w:rPr>
          <w:rtl/>
          <w:lang w:val="da-DK"/>
        </w:rPr>
        <w:t xml:space="preserve"> </w:t>
      </w:r>
      <w:r w:rsidR="00ED26A0" w:rsidRPr="00A91E49">
        <w:rPr>
          <w:lang w:eastAsia="ja-JP"/>
        </w:rPr>
        <w:t>θ</w:t>
      </w:r>
      <w:r w:rsidR="00ED26A0" w:rsidRPr="001B09FD">
        <w:rPr>
          <w:rFonts w:hint="eastAsia"/>
          <w:rtl/>
          <w:lang w:bidi="ar-EG"/>
        </w:rPr>
        <w:t xml:space="preserve"> </w:t>
      </w:r>
      <w:r w:rsidRPr="001B09FD">
        <w:rPr>
          <w:rFonts w:hint="eastAsia"/>
          <w:rtl/>
          <w:lang w:bidi="ar-EG"/>
        </w:rPr>
        <w:t>هي</w:t>
      </w:r>
      <w:r w:rsidRPr="001B09FD">
        <w:rPr>
          <w:rtl/>
          <w:lang w:bidi="ar-EG"/>
        </w:rPr>
        <w:t xml:space="preserve"> </w:t>
      </w:r>
      <w:r w:rsidRPr="001B09FD">
        <w:rPr>
          <w:rFonts w:hint="eastAsia"/>
          <w:rtl/>
          <w:lang w:bidi="ar-EG"/>
        </w:rPr>
        <w:t>زاوية</w:t>
      </w:r>
      <w:r w:rsidRPr="001B09FD">
        <w:rPr>
          <w:rtl/>
          <w:lang w:bidi="ar-EG"/>
        </w:rPr>
        <w:t xml:space="preserve"> </w:t>
      </w:r>
      <w:r w:rsidRPr="001B09FD">
        <w:rPr>
          <w:rFonts w:hint="eastAsia"/>
          <w:rtl/>
          <w:lang w:bidi="ar-EG"/>
        </w:rPr>
        <w:t>الارتفاع</w:t>
      </w:r>
      <w:r w:rsidRPr="001B09FD">
        <w:rPr>
          <w:rtl/>
          <w:lang w:bidi="ar-EG"/>
        </w:rPr>
        <w:t xml:space="preserve"> </w:t>
      </w:r>
      <w:r w:rsidRPr="001B09FD">
        <w:rPr>
          <w:rFonts w:hint="eastAsia"/>
          <w:rtl/>
          <w:lang w:bidi="ar-EG"/>
        </w:rPr>
        <w:t>بالدرجات</w:t>
      </w:r>
      <w:r w:rsidRPr="001B09FD">
        <w:rPr>
          <w:rtl/>
          <w:lang w:bidi="ar-EG"/>
        </w:rPr>
        <w:t xml:space="preserve"> (زوايا </w:t>
      </w:r>
      <w:r w:rsidRPr="001B09FD">
        <w:rPr>
          <w:rFonts w:hint="eastAsia"/>
          <w:rtl/>
          <w:lang w:bidi="ar-EG"/>
        </w:rPr>
        <w:t>الوصول</w:t>
      </w:r>
      <w:r w:rsidRPr="001B09FD">
        <w:rPr>
          <w:rtl/>
          <w:lang w:bidi="ar-EG"/>
        </w:rPr>
        <w:t xml:space="preserve"> </w:t>
      </w:r>
      <w:r w:rsidRPr="001B09FD">
        <w:rPr>
          <w:rFonts w:hint="eastAsia"/>
          <w:rtl/>
          <w:lang w:bidi="ar-EG"/>
        </w:rPr>
        <w:t>فوق</w:t>
      </w:r>
      <w:r w:rsidRPr="001B09FD">
        <w:rPr>
          <w:rtl/>
          <w:lang w:bidi="ar-EG"/>
        </w:rPr>
        <w:t xml:space="preserve"> </w:t>
      </w:r>
      <w:r w:rsidRPr="001B09FD">
        <w:rPr>
          <w:rFonts w:hint="eastAsia"/>
          <w:rtl/>
          <w:lang w:bidi="ar-EG"/>
        </w:rPr>
        <w:t>المستوى</w:t>
      </w:r>
      <w:r w:rsidRPr="001B09FD">
        <w:rPr>
          <w:rtl/>
          <w:lang w:bidi="ar-EG"/>
        </w:rPr>
        <w:t xml:space="preserve"> </w:t>
      </w:r>
      <w:r w:rsidRPr="001B09FD">
        <w:rPr>
          <w:rFonts w:hint="eastAsia"/>
          <w:rtl/>
          <w:lang w:bidi="ar-EG"/>
        </w:rPr>
        <w:t>الأفقي</w:t>
      </w:r>
      <w:r w:rsidRPr="001B09FD">
        <w:rPr>
          <w:rtl/>
          <w:lang w:bidi="ar-EG"/>
        </w:rPr>
        <w:t>).</w:t>
      </w:r>
    </w:p>
    <w:p w14:paraId="4F411888" w14:textId="77777777" w:rsidR="007742EC" w:rsidRPr="001B09FD" w:rsidRDefault="00C618FE" w:rsidP="007742EC">
      <w:pPr>
        <w:rPr>
          <w:lang w:bidi="ar-EG"/>
        </w:rPr>
      </w:pPr>
      <w:r w:rsidRPr="001B09FD">
        <w:rPr>
          <w:rFonts w:hint="eastAsia"/>
          <w:rtl/>
          <w:lang w:bidi="ar-EG"/>
        </w:rPr>
        <w:t>وتتعلق</w:t>
      </w:r>
      <w:r w:rsidRPr="001B09FD">
        <w:rPr>
          <w:rtl/>
          <w:lang w:bidi="ar-EG"/>
        </w:rPr>
        <w:t xml:space="preserve"> </w:t>
      </w:r>
      <w:r w:rsidRPr="001B09FD">
        <w:rPr>
          <w:rFonts w:hint="eastAsia"/>
          <w:rtl/>
          <w:lang w:bidi="ar-EG"/>
        </w:rPr>
        <w:t>هذه</w:t>
      </w:r>
      <w:r w:rsidRPr="001B09FD">
        <w:rPr>
          <w:rtl/>
          <w:lang w:bidi="ar-EG"/>
        </w:rPr>
        <w:t xml:space="preserve"> </w:t>
      </w:r>
      <w:r w:rsidRPr="001B09FD">
        <w:rPr>
          <w:rFonts w:hint="eastAsia"/>
          <w:rtl/>
          <w:lang w:bidi="ar-EG"/>
        </w:rPr>
        <w:t>الحدود</w:t>
      </w:r>
      <w:r w:rsidRPr="001B09FD">
        <w:rPr>
          <w:rtl/>
          <w:lang w:bidi="ar-EG"/>
        </w:rPr>
        <w:t xml:space="preserve"> </w:t>
      </w:r>
      <w:r w:rsidRPr="001B09FD">
        <w:rPr>
          <w:rFonts w:hint="eastAsia"/>
          <w:rtl/>
          <w:lang w:bidi="ar-EG"/>
        </w:rPr>
        <w:t>بكثافة</w:t>
      </w:r>
      <w:r w:rsidRPr="001B09FD">
        <w:rPr>
          <w:rtl/>
          <w:lang w:bidi="ar-EG"/>
        </w:rPr>
        <w:t xml:space="preserve"> </w:t>
      </w:r>
      <w:r w:rsidRPr="001B09FD">
        <w:rPr>
          <w:rFonts w:hint="eastAsia"/>
          <w:rtl/>
          <w:lang w:bidi="ar-EG"/>
        </w:rPr>
        <w:t>تدفق</w:t>
      </w:r>
      <w:r w:rsidRPr="001B09FD">
        <w:rPr>
          <w:rtl/>
          <w:lang w:bidi="ar-EG"/>
        </w:rPr>
        <w:t xml:space="preserve"> </w:t>
      </w:r>
      <w:r w:rsidRPr="001B09FD">
        <w:rPr>
          <w:rFonts w:hint="eastAsia"/>
          <w:rtl/>
          <w:lang w:bidi="ar-EG"/>
        </w:rPr>
        <w:t>القدرة</w:t>
      </w:r>
      <w:r w:rsidRPr="001B09FD">
        <w:rPr>
          <w:rtl/>
          <w:lang w:bidi="ar-EG"/>
        </w:rPr>
        <w:t xml:space="preserve"> </w:t>
      </w:r>
      <w:r w:rsidRPr="001B09FD">
        <w:rPr>
          <w:rFonts w:hint="eastAsia"/>
          <w:rtl/>
          <w:lang w:bidi="ar-EG"/>
        </w:rPr>
        <w:t>التي يمكن الحصول</w:t>
      </w:r>
      <w:r w:rsidRPr="001B09FD">
        <w:rPr>
          <w:rtl/>
          <w:lang w:bidi="ar-EG"/>
        </w:rPr>
        <w:t xml:space="preserve"> </w:t>
      </w:r>
      <w:r w:rsidRPr="001B09FD">
        <w:rPr>
          <w:rFonts w:hint="eastAsia"/>
          <w:rtl/>
          <w:lang w:bidi="ar-EG"/>
        </w:rPr>
        <w:t>عليها</w:t>
      </w:r>
      <w:r w:rsidRPr="001B09FD">
        <w:rPr>
          <w:rtl/>
          <w:lang w:bidi="ar-EG"/>
        </w:rPr>
        <w:t xml:space="preserve"> </w:t>
      </w:r>
      <w:r w:rsidRPr="001B09FD">
        <w:rPr>
          <w:rFonts w:hint="eastAsia"/>
          <w:rtl/>
          <w:lang w:bidi="ar-EG"/>
        </w:rPr>
        <w:t>في</w:t>
      </w:r>
      <w:r w:rsidRPr="001B09FD">
        <w:rPr>
          <w:rtl/>
          <w:lang w:bidi="ar-EG"/>
        </w:rPr>
        <w:t xml:space="preserve"> </w:t>
      </w:r>
      <w:r w:rsidRPr="001B09FD">
        <w:rPr>
          <w:rFonts w:hint="eastAsia"/>
          <w:rtl/>
          <w:lang w:bidi="ar-EG"/>
        </w:rPr>
        <w:t>ظروف</w:t>
      </w:r>
      <w:r w:rsidRPr="001B09FD">
        <w:rPr>
          <w:rtl/>
          <w:lang w:bidi="ar-EG"/>
        </w:rPr>
        <w:t xml:space="preserve"> </w:t>
      </w:r>
      <w:r w:rsidRPr="001B09FD">
        <w:rPr>
          <w:rFonts w:hint="eastAsia"/>
          <w:rtl/>
          <w:lang w:bidi="ar-EG"/>
        </w:rPr>
        <w:t>السماء</w:t>
      </w:r>
      <w:r w:rsidRPr="001B09FD">
        <w:rPr>
          <w:rtl/>
          <w:lang w:bidi="ar-EG"/>
        </w:rPr>
        <w:t xml:space="preserve"> </w:t>
      </w:r>
      <w:r w:rsidRPr="001B09FD">
        <w:rPr>
          <w:rFonts w:hint="eastAsia"/>
          <w:rtl/>
          <w:lang w:bidi="ar-EG"/>
        </w:rPr>
        <w:t>الصافية</w:t>
      </w:r>
      <w:r w:rsidRPr="001B09FD">
        <w:rPr>
          <w:rtl/>
          <w:lang w:bidi="ar-EG"/>
        </w:rPr>
        <w:t xml:space="preserve"> </w:t>
      </w:r>
      <w:r w:rsidRPr="001B09FD">
        <w:rPr>
          <w:rFonts w:hint="eastAsia"/>
          <w:rtl/>
          <w:lang w:bidi="ar-EG"/>
        </w:rPr>
        <w:t>وبافتراض</w:t>
      </w:r>
      <w:r w:rsidRPr="001B09FD">
        <w:rPr>
          <w:rtl/>
          <w:lang w:bidi="ar-EG"/>
        </w:rPr>
        <w:t xml:space="preserve"> </w:t>
      </w:r>
      <w:r w:rsidRPr="001B09FD">
        <w:rPr>
          <w:rFonts w:hint="eastAsia"/>
          <w:rtl/>
          <w:lang w:bidi="ar-EG"/>
        </w:rPr>
        <w:t>انتشار</w:t>
      </w:r>
      <w:r w:rsidRPr="001B09FD">
        <w:rPr>
          <w:rtl/>
          <w:lang w:bidi="ar-EG"/>
        </w:rPr>
        <w:t xml:space="preserve"> </w:t>
      </w:r>
      <w:r w:rsidRPr="001B09FD">
        <w:rPr>
          <w:rFonts w:hint="eastAsia"/>
          <w:rtl/>
          <w:lang w:bidi="ar-EG"/>
        </w:rPr>
        <w:t>في</w:t>
      </w:r>
      <w:r w:rsidRPr="001B09FD">
        <w:rPr>
          <w:rtl/>
          <w:lang w:bidi="ar-EG"/>
        </w:rPr>
        <w:t xml:space="preserve"> </w:t>
      </w:r>
      <w:r w:rsidRPr="001B09FD">
        <w:rPr>
          <w:rFonts w:hint="eastAsia"/>
          <w:rtl/>
          <w:lang w:bidi="ar-EG"/>
        </w:rPr>
        <w:t>الفضاء</w:t>
      </w:r>
      <w:r w:rsidRPr="001B09FD">
        <w:rPr>
          <w:rtl/>
          <w:lang w:bidi="ar-EG"/>
        </w:rPr>
        <w:t xml:space="preserve"> </w:t>
      </w:r>
      <w:r w:rsidRPr="001B09FD">
        <w:rPr>
          <w:rFonts w:hint="eastAsia"/>
          <w:rtl/>
          <w:lang w:bidi="ar-EG"/>
        </w:rPr>
        <w:t>الحر</w:t>
      </w:r>
      <w:r w:rsidRPr="001B09FD">
        <w:rPr>
          <w:rtl/>
          <w:lang w:bidi="ar-EG"/>
        </w:rPr>
        <w:t xml:space="preserve">. </w:t>
      </w:r>
      <w:r w:rsidRPr="001B09FD">
        <w:rPr>
          <w:rFonts w:hint="eastAsia"/>
          <w:rtl/>
          <w:lang w:bidi="ar-EG"/>
        </w:rPr>
        <w:t>واستمدت</w:t>
      </w:r>
      <w:r w:rsidRPr="001B09FD">
        <w:rPr>
          <w:rtl/>
          <w:lang w:bidi="ar-EG"/>
        </w:rPr>
        <w:t xml:space="preserve"> </w:t>
      </w:r>
      <w:r w:rsidRPr="001B09FD">
        <w:rPr>
          <w:rFonts w:hint="eastAsia"/>
          <w:rtl/>
          <w:lang w:bidi="ar-EG"/>
        </w:rPr>
        <w:t>هذه</w:t>
      </w:r>
      <w:r w:rsidRPr="001B09FD">
        <w:rPr>
          <w:rtl/>
          <w:lang w:bidi="ar-EG"/>
        </w:rPr>
        <w:t xml:space="preserve"> </w:t>
      </w:r>
      <w:r w:rsidRPr="001B09FD">
        <w:rPr>
          <w:rFonts w:hint="eastAsia"/>
          <w:rtl/>
          <w:lang w:bidi="ar-EG"/>
        </w:rPr>
        <w:t>الحدود</w:t>
      </w:r>
      <w:r w:rsidRPr="001B09FD">
        <w:rPr>
          <w:rtl/>
          <w:lang w:bidi="ar-EG"/>
        </w:rPr>
        <w:t xml:space="preserve"> </w:t>
      </w:r>
      <w:r w:rsidRPr="001B09FD">
        <w:rPr>
          <w:rFonts w:hint="eastAsia"/>
          <w:rtl/>
          <w:lang w:bidi="ar-EG"/>
        </w:rPr>
        <w:t>عن</w:t>
      </w:r>
      <w:r w:rsidRPr="001B09FD">
        <w:rPr>
          <w:rtl/>
          <w:lang w:bidi="ar-EG"/>
        </w:rPr>
        <w:t xml:space="preserve"> </w:t>
      </w:r>
      <w:r w:rsidRPr="001B09FD">
        <w:rPr>
          <w:rFonts w:hint="eastAsia"/>
          <w:rtl/>
          <w:lang w:bidi="ar-EG"/>
        </w:rPr>
        <w:t>طريق</w:t>
      </w:r>
      <w:r w:rsidRPr="001B09FD">
        <w:rPr>
          <w:rtl/>
          <w:lang w:bidi="ar-EG"/>
        </w:rPr>
        <w:t xml:space="preserve"> </w:t>
      </w:r>
      <w:r w:rsidRPr="001B09FD">
        <w:rPr>
          <w:rFonts w:hint="eastAsia"/>
          <w:rtl/>
          <w:lang w:bidi="ar-EG"/>
        </w:rPr>
        <w:t>مراعاة</w:t>
      </w:r>
      <w:r w:rsidRPr="001B09FD">
        <w:rPr>
          <w:rFonts w:hint="cs"/>
          <w:rtl/>
          <w:lang w:bidi="ar-EG"/>
        </w:rPr>
        <w:t xml:space="preserve"> أثر</w:t>
      </w:r>
      <w:r w:rsidRPr="001B09FD">
        <w:rPr>
          <w:rtl/>
          <w:lang w:bidi="ar-EG"/>
        </w:rPr>
        <w:t xml:space="preserve"> </w:t>
      </w:r>
      <w:r w:rsidRPr="001B09FD">
        <w:rPr>
          <w:rFonts w:hint="eastAsia"/>
          <w:rtl/>
          <w:lang w:bidi="ar-EG"/>
        </w:rPr>
        <w:t>الاستقطاب</w:t>
      </w:r>
      <w:r w:rsidRPr="001B09FD">
        <w:rPr>
          <w:rtl/>
          <w:lang w:bidi="ar-EG"/>
        </w:rPr>
        <w:t xml:space="preserve"> </w:t>
      </w:r>
      <w:r w:rsidRPr="001B09FD">
        <w:rPr>
          <w:rFonts w:hint="eastAsia"/>
          <w:rtl/>
          <w:lang w:bidi="ar-EG"/>
        </w:rPr>
        <w:t>والتوهين</w:t>
      </w:r>
      <w:r w:rsidRPr="001B09FD">
        <w:rPr>
          <w:rtl/>
          <w:lang w:bidi="ar-EG"/>
        </w:rPr>
        <w:t xml:space="preserve"> الغازي </w:t>
      </w:r>
      <w:r w:rsidRPr="001B09FD">
        <w:rPr>
          <w:rFonts w:hint="cs"/>
          <w:rtl/>
          <w:lang w:bidi="ar-EG"/>
        </w:rPr>
        <w:t>و</w:t>
      </w:r>
      <w:r w:rsidRPr="001B09FD">
        <w:rPr>
          <w:rtl/>
          <w:lang w:bidi="ar-EG"/>
        </w:rPr>
        <w:t>الخسارة الناجمة عن الجسد</w:t>
      </w:r>
      <w:r w:rsidRPr="001B09FD">
        <w:rPr>
          <w:rFonts w:hint="cs"/>
          <w:rtl/>
          <w:lang w:bidi="ar-EG"/>
        </w:rPr>
        <w:t xml:space="preserve"> لمعدات المستعملين؛</w:t>
      </w:r>
    </w:p>
    <w:p w14:paraId="5D652474" w14:textId="2499F03D" w:rsidR="00ED26A0" w:rsidRPr="00C3267A" w:rsidRDefault="00ED26A0" w:rsidP="006D2008">
      <w:pPr>
        <w:rPr>
          <w:rtl/>
          <w:lang w:bidi="ar-EG"/>
        </w:rPr>
      </w:pPr>
      <w:r>
        <w:rPr>
          <w:lang w:bidi="ar-EG"/>
        </w:rPr>
        <w:t>2</w:t>
      </w:r>
      <w:r w:rsidRPr="001F5483">
        <w:rPr>
          <w:rFonts w:hint="eastAsia"/>
          <w:i/>
          <w:iCs/>
          <w:rtl/>
          <w:lang w:bidi="ar-EG"/>
        </w:rPr>
        <w:t>مكرر</w:t>
      </w:r>
      <w:r w:rsidR="008233F1">
        <w:rPr>
          <w:rFonts w:hint="cs"/>
          <w:i/>
          <w:iCs/>
          <w:rtl/>
          <w:lang w:bidi="ar-EG"/>
        </w:rPr>
        <w:t>اً</w:t>
      </w:r>
      <w:r>
        <w:rPr>
          <w:rtl/>
          <w:lang w:bidi="ar-EG"/>
        </w:rPr>
        <w:tab/>
      </w:r>
      <w:r w:rsidR="00C3267A">
        <w:rPr>
          <w:rFonts w:hint="cs"/>
          <w:rtl/>
          <w:lang w:bidi="ar-EG"/>
        </w:rPr>
        <w:t>"</w:t>
      </w:r>
      <w:r w:rsidR="00E34A13" w:rsidRPr="00E34A13">
        <w:rPr>
          <w:rFonts w:hint="eastAsia"/>
          <w:rtl/>
        </w:rPr>
        <w:t>أنه</w:t>
      </w:r>
      <w:r w:rsidR="00E34A13" w:rsidRPr="00E34A13">
        <w:rPr>
          <w:rtl/>
        </w:rPr>
        <w:t xml:space="preserve"> لأغراض حماية أنظمة الخدمة المتنقلة</w:t>
      </w:r>
      <w:r w:rsidR="00E34A13" w:rsidRPr="00E34A13">
        <w:rPr>
          <w:rtl/>
          <w:lang w:bidi="ar-SY"/>
        </w:rPr>
        <w:t xml:space="preserve"> </w:t>
      </w:r>
      <w:r w:rsidR="00E34A13" w:rsidRPr="002547F8">
        <w:rPr>
          <w:rtl/>
          <w:lang w:bidi="ar-SY"/>
        </w:rPr>
        <w:t>العاملة في</w:t>
      </w:r>
      <w:r w:rsidR="00C3267A">
        <w:rPr>
          <w:rFonts w:hint="cs"/>
          <w:rtl/>
          <w:lang w:bidi="ar-SY"/>
        </w:rPr>
        <w:t xml:space="preserve"> نطاق التردد </w:t>
      </w:r>
      <w:r w:rsidR="008233F1">
        <w:rPr>
          <w:lang w:bidi="ar-SY"/>
        </w:rPr>
        <w:t>GHz 27</w:t>
      </w:r>
      <w:r w:rsidR="008233F1">
        <w:rPr>
          <w:lang w:bidi="ar-SY"/>
        </w:rPr>
        <w:noBreakHyphen/>
        <w:t>25,25</w:t>
      </w:r>
      <w:r w:rsidR="00C3267A" w:rsidRPr="00C3267A">
        <w:rPr>
          <w:rFonts w:hint="cs"/>
          <w:rtl/>
          <w:lang w:bidi="ar-SY"/>
        </w:rPr>
        <w:t xml:space="preserve"> لدى</w:t>
      </w:r>
      <w:r w:rsidR="00C3267A" w:rsidRPr="002547F8">
        <w:rPr>
          <w:rtl/>
          <w:lang w:bidi="ar-SY"/>
        </w:rPr>
        <w:t xml:space="preserve"> الإدارات المجاورة، </w:t>
      </w:r>
      <w:r w:rsidR="00C3267A" w:rsidRPr="00C3267A">
        <w:rPr>
          <w:rFonts w:hint="cs"/>
          <w:rtl/>
          <w:lang w:bidi="ar-SY"/>
        </w:rPr>
        <w:t>يُتطلب</w:t>
      </w:r>
      <w:r w:rsidR="00C3267A" w:rsidRPr="002547F8">
        <w:rPr>
          <w:rtl/>
          <w:lang w:bidi="ar-SY"/>
        </w:rPr>
        <w:t xml:space="preserve"> تنسيق محطة </w:t>
      </w:r>
      <w:r w:rsidR="00C3267A" w:rsidRPr="00C3267A">
        <w:rPr>
          <w:rFonts w:hint="cs"/>
          <w:rtl/>
          <w:lang w:bidi="ar-SY"/>
        </w:rPr>
        <w:t>الإرسال ال</w:t>
      </w:r>
      <w:r w:rsidR="00C3267A" w:rsidRPr="002547F8">
        <w:rPr>
          <w:rtl/>
          <w:lang w:bidi="ar-SY"/>
        </w:rPr>
        <w:t xml:space="preserve">أرضية </w:t>
      </w:r>
      <w:r w:rsidR="00C3267A" w:rsidRPr="00C3267A">
        <w:rPr>
          <w:rFonts w:hint="cs"/>
          <w:rtl/>
          <w:lang w:bidi="ar-SY"/>
        </w:rPr>
        <w:t xml:space="preserve">في </w:t>
      </w:r>
      <w:r w:rsidR="00C3267A" w:rsidRPr="00C3267A">
        <w:rPr>
          <w:rtl/>
        </w:rPr>
        <w:t>محطات المنصات عالية الارتفاع</w:t>
      </w:r>
      <w:r w:rsidR="00C3267A" w:rsidRPr="00C3267A">
        <w:rPr>
          <w:rFonts w:hint="eastAsia"/>
          <w:rtl/>
        </w:rPr>
        <w:t> </w:t>
      </w:r>
      <w:r w:rsidR="00C3267A" w:rsidRPr="00C3267A">
        <w:rPr>
          <w:lang w:bidi="ar-EG"/>
        </w:rPr>
        <w:t>(HAPS</w:t>
      </w:r>
      <w:r w:rsidR="00A91E49">
        <w:rPr>
          <w:lang w:bidi="ar-EG"/>
        </w:rPr>
        <w:t>)</w:t>
      </w:r>
      <w:r w:rsidR="00C3267A" w:rsidRPr="00C3267A">
        <w:rPr>
          <w:rtl/>
        </w:rPr>
        <w:t xml:space="preserve"> </w:t>
      </w:r>
      <w:r w:rsidR="00C3267A" w:rsidRPr="002547F8">
        <w:rPr>
          <w:rtl/>
          <w:lang w:bidi="ar-SY"/>
        </w:rPr>
        <w:t>عندما</w:t>
      </w:r>
      <w:r w:rsidR="00C3267A" w:rsidRPr="00C3267A">
        <w:rPr>
          <w:rtl/>
          <w:lang w:val="da-DK" w:bidi="ar-EG"/>
        </w:rPr>
        <w:t xml:space="preserve"> </w:t>
      </w:r>
      <w:r w:rsidR="00C3267A" w:rsidRPr="00C3267A">
        <w:rPr>
          <w:rtl/>
          <w:lang w:bidi="ar-EG"/>
        </w:rPr>
        <w:t xml:space="preserve">تتجاوز </w:t>
      </w:r>
      <w:r w:rsidR="00C3267A" w:rsidRPr="00C3267A">
        <w:rPr>
          <w:rFonts w:hint="eastAsia"/>
          <w:rtl/>
          <w:lang w:bidi="ar-EG"/>
        </w:rPr>
        <w:t>كثافة</w:t>
      </w:r>
      <w:r w:rsidR="00C3267A" w:rsidRPr="00C3267A">
        <w:rPr>
          <w:rtl/>
          <w:lang w:bidi="ar-EG"/>
        </w:rPr>
        <w:t xml:space="preserve"> </w:t>
      </w:r>
      <w:r w:rsidR="00C3267A">
        <w:rPr>
          <w:rFonts w:hint="cs"/>
          <w:rtl/>
          <w:lang w:bidi="ar-EG"/>
        </w:rPr>
        <w:t xml:space="preserve">تدفق </w:t>
      </w:r>
      <w:r w:rsidR="00C3267A" w:rsidRPr="00C3267A">
        <w:rPr>
          <w:rtl/>
          <w:lang w:bidi="ar-EG"/>
        </w:rPr>
        <w:t>القدرة</w:t>
      </w:r>
      <w:r w:rsidR="00C3267A">
        <w:rPr>
          <w:rFonts w:hint="cs"/>
          <w:rtl/>
          <w:lang w:bidi="ar-EG"/>
        </w:rPr>
        <w:t xml:space="preserve"> بوحدة </w:t>
      </w:r>
      <w:r w:rsidR="00C3267A" w:rsidRPr="00C3267A">
        <w:rPr>
          <w:lang w:val="en-GB" w:bidi="ar-EG"/>
        </w:rPr>
        <w:t>dB(W/m²/MHz)</w:t>
      </w:r>
      <w:r w:rsidR="00C3267A">
        <w:rPr>
          <w:rFonts w:hint="cs"/>
          <w:rtl/>
          <w:lang w:val="en-GB" w:bidi="ar-EG"/>
        </w:rPr>
        <w:t xml:space="preserve"> </w:t>
      </w:r>
      <w:r w:rsidR="00C3267A" w:rsidRPr="002547F8">
        <w:rPr>
          <w:rtl/>
          <w:lang w:val="en-GB" w:bidi="ar-SY"/>
        </w:rPr>
        <w:t>عند حدود إدارة مجاورة حد كثافة تدفق القدرة البالغ</w:t>
      </w:r>
      <w:r w:rsidR="00C3267A">
        <w:rPr>
          <w:rFonts w:hint="cs"/>
          <w:rtl/>
          <w:lang w:val="en-GB" w:bidi="ar-SY"/>
        </w:rPr>
        <w:t xml:space="preserve"> </w:t>
      </w:r>
      <w:r w:rsidR="00C3267A" w:rsidRPr="00C3267A">
        <w:rPr>
          <w:lang w:val="en-GB" w:bidi="ar-EG"/>
        </w:rPr>
        <w:t>dB(W/m²/MHz)</w:t>
      </w:r>
      <w:r w:rsidR="008233F1">
        <w:rPr>
          <w:lang w:bidi="ar-EG"/>
        </w:rPr>
        <w:t> 110,3–</w:t>
      </w:r>
      <w:r w:rsidR="00C3267A" w:rsidRPr="002547F8">
        <w:rPr>
          <w:rtl/>
          <w:lang w:val="en-GB" w:bidi="ar-SY"/>
        </w:rPr>
        <w:t>.</w:t>
      </w:r>
      <w:r w:rsidR="006D2008" w:rsidRPr="006D2008">
        <w:rPr>
          <w:rFonts w:hint="cs"/>
          <w:rtl/>
          <w:lang w:bidi="ar-SY"/>
        </w:rPr>
        <w:t xml:space="preserve"> </w:t>
      </w:r>
      <w:r w:rsidR="006D2008" w:rsidRPr="006D2008">
        <w:rPr>
          <w:rFonts w:hint="cs"/>
          <w:rtl/>
          <w:lang w:val="en-GB" w:bidi="ar-SY"/>
        </w:rPr>
        <w:t>ويحتسب هذا</w:t>
      </w:r>
      <w:r w:rsidR="006D2008" w:rsidRPr="002547F8">
        <w:rPr>
          <w:rtl/>
          <w:lang w:val="en-GB" w:bidi="ar-SY"/>
        </w:rPr>
        <w:t xml:space="preserve"> الحد الخسارة الإجمالية</w:t>
      </w:r>
      <w:r w:rsidR="006D2008" w:rsidRPr="006D2008">
        <w:rPr>
          <w:rFonts w:hint="cs"/>
          <w:rtl/>
          <w:lang w:val="en-GB" w:bidi="ar-SY"/>
        </w:rPr>
        <w:t xml:space="preserve"> بنسبة</w:t>
      </w:r>
      <w:r w:rsidR="006D2008" w:rsidRPr="002547F8">
        <w:rPr>
          <w:rtl/>
          <w:lang w:val="en-GB" w:bidi="ar-SY"/>
        </w:rPr>
        <w:t xml:space="preserve"> </w:t>
      </w:r>
      <w:r w:rsidR="006D2008" w:rsidRPr="002547F8">
        <w:rPr>
          <w:lang w:bidi="ar-SY"/>
        </w:rPr>
        <w:t>dB 3</w:t>
      </w:r>
      <w:r w:rsidR="006D2008" w:rsidRPr="002547F8">
        <w:rPr>
          <w:rtl/>
          <w:lang w:val="en-GB" w:bidi="ar-SY"/>
        </w:rPr>
        <w:t xml:space="preserve"> </w:t>
      </w:r>
      <w:r w:rsidR="006D2008" w:rsidRPr="006D2008">
        <w:rPr>
          <w:rFonts w:hint="cs"/>
          <w:rtl/>
          <w:lang w:val="en-GB" w:bidi="ar-SY"/>
        </w:rPr>
        <w:t>الناجمة عن</w:t>
      </w:r>
      <w:r w:rsidR="006D2008" w:rsidRPr="002547F8">
        <w:rPr>
          <w:rtl/>
          <w:lang w:val="en-GB" w:bidi="ar-SY"/>
        </w:rPr>
        <w:t xml:space="preserve"> عدم تطابق الاستقطاب.</w:t>
      </w:r>
      <w:r w:rsidR="006D2008" w:rsidRPr="006D2008">
        <w:rPr>
          <w:rFonts w:hint="cs"/>
          <w:rtl/>
          <w:lang w:bidi="ar-SY"/>
        </w:rPr>
        <w:t xml:space="preserve"> </w:t>
      </w:r>
      <w:r w:rsidR="006D2008" w:rsidRPr="006D2008">
        <w:rPr>
          <w:rFonts w:hint="cs"/>
          <w:rtl/>
          <w:lang w:val="en-GB" w:bidi="ar-SY"/>
        </w:rPr>
        <w:t>غير أن هذا</w:t>
      </w:r>
      <w:r w:rsidR="006D2008" w:rsidRPr="002547F8">
        <w:rPr>
          <w:rtl/>
          <w:lang w:val="en-GB" w:bidi="ar-SY"/>
        </w:rPr>
        <w:t xml:space="preserve"> الحد لا </w:t>
      </w:r>
      <w:r w:rsidR="006D2008" w:rsidRPr="006D2008">
        <w:rPr>
          <w:rFonts w:hint="cs"/>
          <w:rtl/>
          <w:lang w:val="en-GB" w:bidi="ar-SY"/>
        </w:rPr>
        <w:t>يحتسب</w:t>
      </w:r>
      <w:r w:rsidR="006D2008" w:rsidRPr="002547F8">
        <w:rPr>
          <w:rtl/>
          <w:lang w:val="en-GB" w:bidi="ar-SY"/>
        </w:rPr>
        <w:t xml:space="preserve"> </w:t>
      </w:r>
      <w:r w:rsidR="006D2008" w:rsidRPr="006D2008">
        <w:rPr>
          <w:rFonts w:hint="cs"/>
          <w:rtl/>
          <w:lang w:val="en-GB" w:bidi="ar-SY"/>
        </w:rPr>
        <w:t>خسارة</w:t>
      </w:r>
      <w:r w:rsidR="006D2008" w:rsidRPr="002547F8">
        <w:rPr>
          <w:rtl/>
          <w:lang w:val="en-GB" w:bidi="ar-SY"/>
        </w:rPr>
        <w:t xml:space="preserve"> </w:t>
      </w:r>
      <w:r w:rsidR="006D2008" w:rsidRPr="006D2008">
        <w:rPr>
          <w:rFonts w:hint="cs"/>
          <w:rtl/>
          <w:lang w:val="en-GB" w:bidi="ar-SY"/>
        </w:rPr>
        <w:t>الهيكل</w:t>
      </w:r>
      <w:r w:rsidR="006D2008" w:rsidRPr="002547F8">
        <w:rPr>
          <w:rtl/>
          <w:lang w:val="en-GB" w:bidi="ar-SY"/>
        </w:rPr>
        <w:t>؛</w:t>
      </w:r>
    </w:p>
    <w:p w14:paraId="175C76F0" w14:textId="3DA43104" w:rsidR="007742EC" w:rsidRPr="001B09FD" w:rsidRDefault="00C618FE" w:rsidP="007742EC">
      <w:pPr>
        <w:rPr>
          <w:rtl/>
          <w:lang w:bidi="ar-EG"/>
        </w:rPr>
      </w:pPr>
      <w:r w:rsidRPr="001B09FD">
        <w:rPr>
          <w:lang w:bidi="ar-EG"/>
        </w:rPr>
        <w:t>3</w:t>
      </w:r>
      <w:r w:rsidRPr="001B09FD">
        <w:rPr>
          <w:lang w:bidi="ar-EG"/>
        </w:rPr>
        <w:tab/>
      </w:r>
      <w:r w:rsidRPr="001B09FD">
        <w:rPr>
          <w:rFonts w:hint="eastAsia"/>
          <w:rtl/>
          <w:lang w:val="da-DK" w:bidi="ar-EG"/>
        </w:rPr>
        <w:t>أنه</w:t>
      </w:r>
      <w:r w:rsidRPr="001B09FD">
        <w:rPr>
          <w:rtl/>
          <w:lang w:val="da-DK" w:bidi="ar-EG"/>
        </w:rPr>
        <w:t xml:space="preserve"> لأغراض حماية خدمة ما بين </w:t>
      </w:r>
      <w:proofErr w:type="spellStart"/>
      <w:r w:rsidRPr="001B09FD">
        <w:rPr>
          <w:rtl/>
          <w:lang w:val="da-DK" w:bidi="ar-EG"/>
        </w:rPr>
        <w:t>السواتل</w:t>
      </w:r>
      <w:proofErr w:type="spellEnd"/>
      <w:r w:rsidRPr="001B09FD">
        <w:rPr>
          <w:rtl/>
          <w:lang w:val="da-DK" w:bidi="ar-EG"/>
        </w:rPr>
        <w:t xml:space="preserve">، يجب ألا تتجاوز </w:t>
      </w:r>
      <w:r w:rsidRPr="001B09FD">
        <w:rPr>
          <w:rFonts w:hint="eastAsia"/>
          <w:rtl/>
          <w:lang w:bidi="ar-EG"/>
        </w:rPr>
        <w:t>كثافة</w:t>
      </w:r>
      <w:r w:rsidRPr="001B09FD">
        <w:rPr>
          <w:rtl/>
          <w:lang w:bidi="ar-EG"/>
        </w:rPr>
        <w:t xml:space="preserve"> القدرة المشعة المكافئة </w:t>
      </w:r>
      <w:proofErr w:type="spellStart"/>
      <w:r w:rsidRPr="001B09FD">
        <w:rPr>
          <w:rFonts w:hint="eastAsia"/>
          <w:rtl/>
          <w:lang w:bidi="ar-EG"/>
        </w:rPr>
        <w:t>المتناحية</w:t>
      </w:r>
      <w:proofErr w:type="spellEnd"/>
      <w:r w:rsidRPr="001B09FD">
        <w:rPr>
          <w:rtl/>
          <w:lang w:bidi="ar-EG"/>
        </w:rPr>
        <w:t xml:space="preserve"> لكل </w:t>
      </w:r>
      <w:r w:rsidRPr="001B09FD">
        <w:rPr>
          <w:rFonts w:hint="cs"/>
          <w:rtl/>
          <w:lang w:bidi="ar-EG"/>
        </w:rPr>
        <w:t>محطة</w:t>
      </w:r>
      <w:r w:rsidRPr="001B09FD">
        <w:rPr>
          <w:rtl/>
          <w:lang w:bidi="ar-EG"/>
        </w:rPr>
        <w:t xml:space="preserve"> </w:t>
      </w:r>
      <w:r w:rsidRPr="001B09FD">
        <w:rPr>
          <w:lang w:bidi="ar-EG"/>
        </w:rPr>
        <w:t>HAPS</w:t>
      </w:r>
      <w:r w:rsidRPr="001B09FD">
        <w:rPr>
          <w:rtl/>
          <w:lang w:bidi="ar-EG"/>
        </w:rPr>
        <w:t xml:space="preserve"> في </w:t>
      </w:r>
      <w:r w:rsidR="00ED26A0">
        <w:rPr>
          <w:rFonts w:hint="cs"/>
          <w:rtl/>
          <w:lang w:bidi="ar-EG"/>
        </w:rPr>
        <w:t>النطاق</w:t>
      </w:r>
      <w:r w:rsidR="00ED26A0">
        <w:rPr>
          <w:rFonts w:hint="eastAsia"/>
          <w:rtl/>
          <w:lang w:bidi="ar-EG"/>
        </w:rPr>
        <w:t> </w:t>
      </w:r>
      <w:r w:rsidRPr="001B09FD">
        <w:rPr>
          <w:lang w:bidi="ar-EG"/>
        </w:rPr>
        <w:t>GHz 27,5-27</w:t>
      </w:r>
      <w:r w:rsidRPr="001B09FD">
        <w:rPr>
          <w:rtl/>
          <w:lang w:bidi="ar-EG"/>
        </w:rPr>
        <w:t xml:space="preserve"> القيمة </w:t>
      </w:r>
      <w:r w:rsidRPr="001B09FD">
        <w:t>dB(W/Hz)</w:t>
      </w:r>
      <w:r>
        <w:rPr>
          <w:lang w:bidi="ar-EG"/>
        </w:rPr>
        <w:t> 70,7–</w:t>
      </w:r>
      <w:r w:rsidRPr="001B09FD">
        <w:rPr>
          <w:rtl/>
          <w:lang w:bidi="ar-EG"/>
        </w:rPr>
        <w:t xml:space="preserve"> لأي زاوية انحراف عن النظير تزيد عن </w:t>
      </w:r>
      <w:r w:rsidRPr="001B09FD">
        <w:rPr>
          <w:lang w:bidi="ar-EG"/>
        </w:rPr>
        <w:t>85,5</w:t>
      </w:r>
      <w:r w:rsidRPr="001B09FD">
        <w:rPr>
          <w:rtl/>
          <w:lang w:bidi="ar-EG"/>
        </w:rPr>
        <w:t xml:space="preserve"> درجة؛</w:t>
      </w:r>
    </w:p>
    <w:p w14:paraId="514B9C98" w14:textId="77777777" w:rsidR="007742EC" w:rsidRPr="001B09FD" w:rsidRDefault="00C618FE" w:rsidP="007742EC">
      <w:pPr>
        <w:rPr>
          <w:rtl/>
          <w:lang w:bidi="ar-EG"/>
        </w:rPr>
      </w:pPr>
      <w:r w:rsidRPr="001B09FD">
        <w:rPr>
          <w:lang w:bidi="ar-EG"/>
        </w:rPr>
        <w:t>4</w:t>
      </w:r>
      <w:r w:rsidRPr="001B09FD">
        <w:rPr>
          <w:rtl/>
          <w:lang w:bidi="ar-EG"/>
        </w:rPr>
        <w:tab/>
        <w:t xml:space="preserve">أنه لحماية خدمة ما بين </w:t>
      </w:r>
      <w:proofErr w:type="spellStart"/>
      <w:r w:rsidRPr="001B09FD">
        <w:rPr>
          <w:rtl/>
          <w:lang w:bidi="ar-EG"/>
        </w:rPr>
        <w:t>السواتل</w:t>
      </w:r>
      <w:proofErr w:type="spellEnd"/>
      <w:r w:rsidRPr="001B09FD">
        <w:rPr>
          <w:rtl/>
          <w:lang w:bidi="ar-EG"/>
        </w:rPr>
        <w:t xml:space="preserve">، يجب ألا تتجاوز كثافة القدرة المشعة المكافئة </w:t>
      </w:r>
      <w:proofErr w:type="spellStart"/>
      <w:r w:rsidRPr="001B09FD">
        <w:rPr>
          <w:rtl/>
          <w:lang w:bidi="ar-EG"/>
        </w:rPr>
        <w:t>المتناحية</w:t>
      </w:r>
      <w:proofErr w:type="spellEnd"/>
      <w:r w:rsidRPr="001B09FD">
        <w:rPr>
          <w:rtl/>
          <w:lang w:bidi="ar-EG"/>
        </w:rPr>
        <w:t xml:space="preserve"> لكل </w:t>
      </w:r>
      <w:r w:rsidRPr="001B09FD">
        <w:rPr>
          <w:rFonts w:hint="eastAsia"/>
          <w:rtl/>
          <w:lang w:bidi="ar-EG"/>
        </w:rPr>
        <w:t>محطة</w:t>
      </w:r>
      <w:r w:rsidRPr="001B09FD">
        <w:rPr>
          <w:rtl/>
          <w:lang w:bidi="ar-EG"/>
        </w:rPr>
        <w:t xml:space="preserve"> </w:t>
      </w:r>
      <w:r w:rsidRPr="001B09FD">
        <w:rPr>
          <w:lang w:bidi="ar-EG"/>
        </w:rPr>
        <w:t>HAPS</w:t>
      </w:r>
      <w:r w:rsidRPr="001B09FD">
        <w:rPr>
          <w:rtl/>
          <w:lang w:bidi="ar-EG"/>
        </w:rPr>
        <w:t xml:space="preserve"> في</w:t>
      </w:r>
      <w:r w:rsidRPr="001B09FD">
        <w:rPr>
          <w:rFonts w:hint="cs"/>
          <w:rtl/>
          <w:lang w:bidi="ar-EG"/>
        </w:rPr>
        <w:t> </w:t>
      </w:r>
      <w:r w:rsidRPr="001B09FD">
        <w:rPr>
          <w:rtl/>
          <w:lang w:bidi="ar-EG"/>
        </w:rPr>
        <w:t xml:space="preserve">النطاقات </w:t>
      </w:r>
      <w:r w:rsidRPr="001B09FD">
        <w:rPr>
          <w:lang w:bidi="ar-EG"/>
        </w:rPr>
        <w:t>GHz 24,75-24,45</w:t>
      </w:r>
      <w:r w:rsidRPr="001B09FD">
        <w:rPr>
          <w:rtl/>
          <w:lang w:bidi="ar-EG"/>
        </w:rPr>
        <w:t xml:space="preserve"> القيمة </w:t>
      </w:r>
      <w:r w:rsidRPr="001B09FD">
        <w:rPr>
          <w:lang w:bidi="ar-EG"/>
        </w:rPr>
        <w:t>dB(W/MHz) 19,9–</w:t>
      </w:r>
      <w:r w:rsidRPr="001B09FD">
        <w:rPr>
          <w:rtl/>
          <w:lang w:bidi="ar-EG"/>
        </w:rPr>
        <w:t xml:space="preserve"> لأي زاوية انحراف عن النظير تزيد عن </w:t>
      </w:r>
      <w:r w:rsidRPr="001B09FD">
        <w:rPr>
          <w:lang w:bidi="ar-EG"/>
        </w:rPr>
        <w:t>85,5</w:t>
      </w:r>
      <w:r w:rsidRPr="001B09FD">
        <w:rPr>
          <w:rtl/>
          <w:lang w:bidi="ar-EG"/>
        </w:rPr>
        <w:t xml:space="preserve"> درجة؛</w:t>
      </w:r>
    </w:p>
    <w:p w14:paraId="4C086344" w14:textId="77777777" w:rsidR="007742EC" w:rsidRPr="001B09FD" w:rsidRDefault="00C618FE" w:rsidP="007742EC">
      <w:pPr>
        <w:rPr>
          <w:rtl/>
          <w:lang w:bidi="ar-EG"/>
        </w:rPr>
      </w:pPr>
      <w:r w:rsidRPr="001B09FD">
        <w:rPr>
          <w:lang w:bidi="ar-EG"/>
        </w:rPr>
        <w:t>5</w:t>
      </w:r>
      <w:r w:rsidRPr="001B09FD">
        <w:rPr>
          <w:rtl/>
          <w:lang w:bidi="ar-EG"/>
        </w:rPr>
        <w:tab/>
        <w:t xml:space="preserve">أنه لحماية خدمة ما بين </w:t>
      </w:r>
      <w:proofErr w:type="spellStart"/>
      <w:r w:rsidRPr="001B09FD">
        <w:rPr>
          <w:rtl/>
          <w:lang w:bidi="ar-EG"/>
        </w:rPr>
        <w:t>السواتل</w:t>
      </w:r>
      <w:proofErr w:type="spellEnd"/>
      <w:r w:rsidRPr="001B09FD">
        <w:rPr>
          <w:rtl/>
          <w:lang w:bidi="ar-EG"/>
        </w:rPr>
        <w:t xml:space="preserve">، يجب ألا تتجاوز كثافة القدرة المشعة المكافئة </w:t>
      </w:r>
      <w:proofErr w:type="spellStart"/>
      <w:r w:rsidRPr="001B09FD">
        <w:rPr>
          <w:rtl/>
          <w:lang w:bidi="ar-EG"/>
        </w:rPr>
        <w:t>المتناحية</w:t>
      </w:r>
      <w:proofErr w:type="spellEnd"/>
      <w:r w:rsidRPr="001B09FD">
        <w:rPr>
          <w:rtl/>
          <w:lang w:bidi="ar-EG"/>
        </w:rPr>
        <w:t xml:space="preserve"> لكل </w:t>
      </w:r>
      <w:r w:rsidRPr="001B09FD">
        <w:rPr>
          <w:rFonts w:hint="eastAsia"/>
          <w:rtl/>
          <w:lang w:bidi="ar-EG"/>
        </w:rPr>
        <w:t>محطة</w:t>
      </w:r>
      <w:r w:rsidRPr="001B09FD">
        <w:rPr>
          <w:rtl/>
          <w:lang w:bidi="ar-EG"/>
        </w:rPr>
        <w:t xml:space="preserve"> أرضية </w:t>
      </w:r>
      <w:r w:rsidRPr="001B09FD">
        <w:rPr>
          <w:rFonts w:hint="eastAsia"/>
          <w:rtl/>
          <w:lang w:bidi="ar-EG"/>
        </w:rPr>
        <w:t>تابعة</w:t>
      </w:r>
      <w:r w:rsidRPr="001B09FD">
        <w:rPr>
          <w:rtl/>
          <w:lang w:bidi="ar-EG"/>
        </w:rPr>
        <w:t xml:space="preserve"> </w:t>
      </w:r>
      <w:r w:rsidRPr="001B09FD">
        <w:rPr>
          <w:rFonts w:hint="eastAsia"/>
          <w:rtl/>
          <w:lang w:bidi="ar-EG"/>
        </w:rPr>
        <w:t>لمحطات</w:t>
      </w:r>
      <w:r w:rsidRPr="001B09FD">
        <w:rPr>
          <w:rtl/>
          <w:lang w:bidi="ar-EG"/>
        </w:rPr>
        <w:t xml:space="preserve"> </w:t>
      </w:r>
      <w:r w:rsidRPr="001B09FD">
        <w:rPr>
          <w:lang w:bidi="ar-EG"/>
        </w:rPr>
        <w:t>HAPS</w:t>
      </w:r>
      <w:r w:rsidRPr="001B09FD">
        <w:rPr>
          <w:rtl/>
          <w:lang w:bidi="ar-EG"/>
        </w:rPr>
        <w:t xml:space="preserve"> في النطاق </w:t>
      </w:r>
      <w:r w:rsidRPr="001B09FD">
        <w:rPr>
          <w:lang w:bidi="ar-EG"/>
        </w:rPr>
        <w:t>GHz 2</w:t>
      </w:r>
      <w:r>
        <w:rPr>
          <w:lang w:bidi="ar-EG"/>
        </w:rPr>
        <w:t>7</w:t>
      </w:r>
      <w:r w:rsidRPr="001B09FD">
        <w:rPr>
          <w:lang w:bidi="ar-EG"/>
        </w:rPr>
        <w:t>-25,25</w:t>
      </w:r>
      <w:r w:rsidRPr="001B09FD">
        <w:rPr>
          <w:rtl/>
          <w:lang w:bidi="ar-EG"/>
        </w:rPr>
        <w:t xml:space="preserve"> القيمة </w:t>
      </w:r>
      <w:r w:rsidRPr="001B09FD">
        <w:rPr>
          <w:lang w:bidi="ar-EG"/>
        </w:rPr>
        <w:t>dB(W/MHz) 12,3</w:t>
      </w:r>
      <w:r w:rsidRPr="001B09FD">
        <w:rPr>
          <w:rtl/>
          <w:lang w:bidi="ar-EG"/>
        </w:rPr>
        <w:t xml:space="preserve"> في ظروف السماء الصافية</w:t>
      </w:r>
      <w:r>
        <w:rPr>
          <w:rFonts w:hint="cs"/>
          <w:rtl/>
          <w:lang w:bidi="ar-EG"/>
        </w:rPr>
        <w:t>.</w:t>
      </w:r>
    </w:p>
    <w:p w14:paraId="78D50CDA" w14:textId="77777777" w:rsidR="007742EC" w:rsidRPr="001B09FD" w:rsidRDefault="00C618FE" w:rsidP="007742EC">
      <w:pPr>
        <w:rPr>
          <w:rtl/>
          <w:lang w:bidi="ar-EG"/>
        </w:rPr>
      </w:pPr>
      <w:r w:rsidRPr="001B09FD">
        <w:rPr>
          <w:rFonts w:hint="eastAsia"/>
          <w:rtl/>
          <w:lang w:bidi="ar-EG"/>
        </w:rPr>
        <w:t>و</w:t>
      </w:r>
      <w:r w:rsidRPr="001B09FD">
        <w:rPr>
          <w:rtl/>
          <w:lang w:bidi="ar-EG"/>
        </w:rPr>
        <w:t xml:space="preserve">خلال فترات هطول المطر، يمكن تجاوز حدود كثافة القدرة المشعة المكافئة </w:t>
      </w:r>
      <w:proofErr w:type="spellStart"/>
      <w:r w:rsidRPr="001B09FD">
        <w:rPr>
          <w:rtl/>
          <w:lang w:bidi="ar-EG"/>
        </w:rPr>
        <w:t>المتناحية</w:t>
      </w:r>
      <w:proofErr w:type="spellEnd"/>
      <w:r w:rsidRPr="001B09FD">
        <w:rPr>
          <w:rtl/>
          <w:lang w:bidi="ar-EG"/>
        </w:rPr>
        <w:t xml:space="preserve"> </w:t>
      </w:r>
      <w:r w:rsidRPr="001B09FD">
        <w:rPr>
          <w:rFonts w:hint="eastAsia"/>
          <w:rtl/>
          <w:lang w:bidi="ar-EG"/>
        </w:rPr>
        <w:t>في</w:t>
      </w:r>
      <w:r w:rsidRPr="001B09FD">
        <w:rPr>
          <w:rtl/>
          <w:lang w:bidi="ar-EG"/>
        </w:rPr>
        <w:t xml:space="preserve"> ظروف السماء الصافية </w:t>
      </w:r>
      <w:r w:rsidRPr="001B09FD">
        <w:rPr>
          <w:rFonts w:hint="eastAsia"/>
          <w:rtl/>
          <w:lang w:bidi="ar-EG"/>
        </w:rPr>
        <w:t>ب</w:t>
      </w:r>
      <w:r w:rsidRPr="001B09FD">
        <w:rPr>
          <w:rtl/>
          <w:lang w:bidi="ar-EG"/>
        </w:rPr>
        <w:t xml:space="preserve">المستوى اللازم للتعويض عن الخبو الناجم عن المطر، </w:t>
      </w:r>
      <w:r w:rsidRPr="001B09FD">
        <w:rPr>
          <w:rFonts w:hint="eastAsia"/>
          <w:rtl/>
          <w:lang w:bidi="ar-EG"/>
        </w:rPr>
        <w:t>بما</w:t>
      </w:r>
      <w:r w:rsidRPr="001B09FD">
        <w:rPr>
          <w:rtl/>
          <w:lang w:bidi="ar-EG"/>
        </w:rPr>
        <w:t xml:space="preserve"> </w:t>
      </w:r>
      <w:r w:rsidRPr="001B09FD">
        <w:rPr>
          <w:rFonts w:hint="eastAsia"/>
          <w:rtl/>
          <w:lang w:bidi="ar-EG"/>
        </w:rPr>
        <w:t>يصل</w:t>
      </w:r>
      <w:r w:rsidRPr="001B09FD">
        <w:rPr>
          <w:rtl/>
          <w:lang w:bidi="ar-EG"/>
        </w:rPr>
        <w:t xml:space="preserve"> </w:t>
      </w:r>
      <w:r w:rsidRPr="001B09FD">
        <w:rPr>
          <w:rFonts w:hint="eastAsia"/>
          <w:rtl/>
          <w:lang w:bidi="ar-EG"/>
        </w:rPr>
        <w:t>إلى</w:t>
      </w:r>
      <w:r w:rsidRPr="001B09FD">
        <w:rPr>
          <w:rtl/>
          <w:lang w:bidi="ar-EG"/>
        </w:rPr>
        <w:t xml:space="preserve"> </w:t>
      </w:r>
      <w:r w:rsidRPr="001B09FD">
        <w:rPr>
          <w:lang w:val="en-GB" w:bidi="ar-EG"/>
        </w:rPr>
        <w:t>dB 20</w:t>
      </w:r>
      <w:r>
        <w:rPr>
          <w:rFonts w:hint="cs"/>
          <w:rtl/>
          <w:lang w:bidi="ar-EG"/>
        </w:rPr>
        <w:t>؛</w:t>
      </w:r>
    </w:p>
    <w:p w14:paraId="36C83DC4" w14:textId="254764BB" w:rsidR="007742EC" w:rsidRPr="001B09FD" w:rsidRDefault="00C618FE" w:rsidP="007742EC">
      <w:pPr>
        <w:rPr>
          <w:lang w:bidi="ar-EG"/>
        </w:rPr>
      </w:pPr>
      <w:r w:rsidRPr="006D2008">
        <w:rPr>
          <w:lang w:bidi="ar-EG"/>
        </w:rPr>
        <w:t>6</w:t>
      </w:r>
      <w:r w:rsidRPr="006D2008">
        <w:rPr>
          <w:lang w:bidi="ar-EG"/>
        </w:rPr>
        <w:tab/>
      </w:r>
      <w:r w:rsidRPr="006D2008">
        <w:rPr>
          <w:rFonts w:hint="eastAsia"/>
          <w:rtl/>
          <w:lang w:val="da-DK" w:bidi="ar-EG"/>
        </w:rPr>
        <w:t>أنه</w:t>
      </w:r>
      <w:r w:rsidRPr="006D2008">
        <w:rPr>
          <w:rtl/>
          <w:lang w:val="da-DK" w:bidi="ar-EG"/>
        </w:rPr>
        <w:t xml:space="preserve"> لأغراض حماية الخدمة الثابتة </w:t>
      </w:r>
      <w:proofErr w:type="spellStart"/>
      <w:r w:rsidRPr="006D2008">
        <w:rPr>
          <w:rtl/>
          <w:lang w:val="da-DK" w:bidi="ar-EG"/>
        </w:rPr>
        <w:t>الساتلية</w:t>
      </w:r>
      <w:proofErr w:type="spellEnd"/>
      <w:r w:rsidRPr="006D2008">
        <w:rPr>
          <w:rtl/>
          <w:lang w:val="da-DK" w:bidi="ar-EG"/>
        </w:rPr>
        <w:t xml:space="preserve">، يجب ألا تتجاوز </w:t>
      </w:r>
      <w:r w:rsidRPr="006D2008">
        <w:rPr>
          <w:rFonts w:hint="eastAsia"/>
          <w:rtl/>
          <w:lang w:bidi="ar-EG"/>
        </w:rPr>
        <w:t>كثافة</w:t>
      </w:r>
      <w:r w:rsidRPr="006D2008">
        <w:rPr>
          <w:rtl/>
          <w:lang w:bidi="ar-EG"/>
        </w:rPr>
        <w:t xml:space="preserve"> القدرة المشعة المكافئة </w:t>
      </w:r>
      <w:proofErr w:type="spellStart"/>
      <w:r w:rsidRPr="006D2008">
        <w:rPr>
          <w:rFonts w:hint="eastAsia"/>
          <w:rtl/>
          <w:lang w:bidi="ar-EG"/>
        </w:rPr>
        <w:t>المتناحية</w:t>
      </w:r>
      <w:proofErr w:type="spellEnd"/>
      <w:r w:rsidRPr="006D2008">
        <w:rPr>
          <w:rtl/>
          <w:lang w:bidi="ar-EG"/>
        </w:rPr>
        <w:t xml:space="preserve"> لكل </w:t>
      </w:r>
      <w:r w:rsidR="006D2008" w:rsidRPr="006D2008">
        <w:rPr>
          <w:rFonts w:hint="eastAsia"/>
          <w:rtl/>
          <w:lang w:bidi="ar-EG"/>
        </w:rPr>
        <w:t>محطة </w:t>
      </w:r>
      <w:r w:rsidRPr="006D2008">
        <w:rPr>
          <w:lang w:bidi="ar-EG"/>
        </w:rPr>
        <w:t>HAPS</w:t>
      </w:r>
      <w:r w:rsidRPr="006D2008">
        <w:rPr>
          <w:rtl/>
          <w:lang w:bidi="ar-EG"/>
        </w:rPr>
        <w:t xml:space="preserve"> في</w:t>
      </w:r>
      <w:r w:rsidRPr="006D2008">
        <w:rPr>
          <w:rFonts w:hint="eastAsia"/>
          <w:rtl/>
          <w:lang w:bidi="ar-EG"/>
        </w:rPr>
        <w:t> </w:t>
      </w:r>
      <w:r w:rsidRPr="006D2008">
        <w:rPr>
          <w:rtl/>
          <w:lang w:bidi="ar-EG"/>
        </w:rPr>
        <w:t xml:space="preserve">النطاقين </w:t>
      </w:r>
      <w:r w:rsidRPr="006D2008">
        <w:rPr>
          <w:lang w:bidi="ar-EG"/>
        </w:rPr>
        <w:t>GHz 25,25-24,75</w:t>
      </w:r>
      <w:r w:rsidRPr="006D2008">
        <w:rPr>
          <w:rtl/>
          <w:lang w:bidi="ar-EG"/>
        </w:rPr>
        <w:t xml:space="preserve"> و</w:t>
      </w:r>
      <w:r w:rsidRPr="006D2008">
        <w:rPr>
          <w:lang w:bidi="ar-EG"/>
        </w:rPr>
        <w:t>GHz 27,5-27</w:t>
      </w:r>
      <w:r w:rsidRPr="006D2008">
        <w:rPr>
          <w:rtl/>
          <w:lang w:bidi="ar-EG"/>
        </w:rPr>
        <w:t xml:space="preserve"> القيمة </w:t>
      </w:r>
      <w:r w:rsidRPr="006D2008">
        <w:rPr>
          <w:lang w:bidi="ar-EG"/>
        </w:rPr>
        <w:t>dB(W/MHz) 9,1–</w:t>
      </w:r>
      <w:r w:rsidRPr="006D2008">
        <w:rPr>
          <w:rtl/>
          <w:lang w:bidi="ar-EG"/>
        </w:rPr>
        <w:t xml:space="preserve"> لأي زاوية انحراف عن النظير تزيد عن </w:t>
      </w:r>
      <w:r w:rsidRPr="006D2008">
        <w:rPr>
          <w:lang w:bidi="ar-EG"/>
        </w:rPr>
        <w:t>85,5</w:t>
      </w:r>
      <w:r w:rsidRPr="006D2008">
        <w:rPr>
          <w:rtl/>
          <w:lang w:bidi="ar-EG"/>
        </w:rPr>
        <w:t xml:space="preserve"> درجة؛</w:t>
      </w:r>
    </w:p>
    <w:p w14:paraId="3AF64D83" w14:textId="674EA7FD" w:rsidR="007742EC" w:rsidRPr="001B09FD" w:rsidRDefault="00C618FE" w:rsidP="007742EC">
      <w:pPr>
        <w:rPr>
          <w:lang w:bidi="ar-EG"/>
        </w:rPr>
      </w:pPr>
      <w:r w:rsidRPr="001B09FD">
        <w:rPr>
          <w:lang w:bidi="ar-EG"/>
        </w:rPr>
        <w:t>7</w:t>
      </w:r>
      <w:r w:rsidRPr="001B09FD">
        <w:rPr>
          <w:lang w:bidi="ar-EG"/>
        </w:rPr>
        <w:tab/>
      </w:r>
      <w:r w:rsidRPr="001B09FD">
        <w:rPr>
          <w:rFonts w:hint="eastAsia"/>
          <w:rtl/>
          <w:lang w:bidi="ar-EG"/>
        </w:rPr>
        <w:t>أنه</w:t>
      </w:r>
      <w:r w:rsidRPr="001B09FD">
        <w:rPr>
          <w:rtl/>
          <w:lang w:bidi="ar-EG"/>
        </w:rPr>
        <w:t xml:space="preserve"> لحماية </w:t>
      </w:r>
      <w:r w:rsidR="00B13174">
        <w:rPr>
          <w:rFonts w:hint="cs"/>
          <w:rtl/>
          <w:lang w:bidi="ar-EG"/>
        </w:rPr>
        <w:t>خدمات</w:t>
      </w:r>
      <w:r w:rsidR="00B13174" w:rsidRPr="001B09FD">
        <w:rPr>
          <w:rtl/>
          <w:lang w:bidi="ar-EG"/>
        </w:rPr>
        <w:t xml:space="preserve"> </w:t>
      </w:r>
      <w:r w:rsidRPr="001B09FD">
        <w:rPr>
          <w:rFonts w:hint="eastAsia"/>
          <w:rtl/>
          <w:lang w:bidi="ar-EG"/>
        </w:rPr>
        <w:t>استكشاف</w:t>
      </w:r>
      <w:r w:rsidRPr="001B09FD">
        <w:rPr>
          <w:rtl/>
          <w:lang w:bidi="ar-EG"/>
        </w:rPr>
        <w:t xml:space="preserve"> </w:t>
      </w:r>
      <w:r w:rsidRPr="001B09FD">
        <w:rPr>
          <w:rFonts w:hint="eastAsia"/>
          <w:rtl/>
          <w:lang w:bidi="ar-EG"/>
        </w:rPr>
        <w:t>الأرض</w:t>
      </w:r>
      <w:r w:rsidRPr="001B09FD">
        <w:rPr>
          <w:rtl/>
          <w:lang w:bidi="ar-EG"/>
        </w:rPr>
        <w:t xml:space="preserve"> </w:t>
      </w:r>
      <w:proofErr w:type="spellStart"/>
      <w:r w:rsidRPr="001B09FD">
        <w:rPr>
          <w:rtl/>
          <w:lang w:bidi="ar-EG"/>
        </w:rPr>
        <w:t>الساتلية</w:t>
      </w:r>
      <w:proofErr w:type="spellEnd"/>
      <w:r w:rsidRPr="001B09FD">
        <w:rPr>
          <w:rtl/>
          <w:lang w:bidi="ar-EG"/>
        </w:rPr>
        <w:t xml:space="preserve"> (المنفعلة)، </w:t>
      </w:r>
      <w:r w:rsidRPr="001B09FD">
        <w:rPr>
          <w:rFonts w:hint="eastAsia"/>
          <w:rtl/>
          <w:lang w:val="da-DK" w:bidi="ar-EG"/>
        </w:rPr>
        <w:t>يجب</w:t>
      </w:r>
      <w:r w:rsidRPr="001B09FD">
        <w:rPr>
          <w:rtl/>
          <w:lang w:val="da-DK" w:bidi="ar-EG"/>
        </w:rPr>
        <w:t xml:space="preserve"> ألا تتجاوز كثافة </w:t>
      </w:r>
      <w:r w:rsidRPr="001B09FD">
        <w:rPr>
          <w:rFonts w:hint="eastAsia"/>
          <w:rtl/>
          <w:lang w:bidi="ar-EG"/>
        </w:rPr>
        <w:t>القدرة</w:t>
      </w:r>
      <w:r w:rsidRPr="001B09FD">
        <w:rPr>
          <w:rtl/>
          <w:lang w:bidi="ar-EG"/>
        </w:rPr>
        <w:t xml:space="preserve"> المشعة المكافئة </w:t>
      </w:r>
      <w:proofErr w:type="spellStart"/>
      <w:r w:rsidRPr="001B09FD">
        <w:rPr>
          <w:rFonts w:hint="eastAsia"/>
          <w:rtl/>
          <w:lang w:bidi="ar-EG"/>
        </w:rPr>
        <w:t>المتناحية</w:t>
      </w:r>
      <w:proofErr w:type="spellEnd"/>
      <w:r w:rsidRPr="001B09FD">
        <w:rPr>
          <w:rtl/>
          <w:lang w:bidi="ar-EG"/>
        </w:rPr>
        <w:t xml:space="preserve"> لكل </w:t>
      </w:r>
      <w:r w:rsidRPr="001B09FD">
        <w:rPr>
          <w:rFonts w:hint="eastAsia"/>
          <w:rtl/>
          <w:lang w:bidi="ar-EG"/>
        </w:rPr>
        <w:t>محطة </w:t>
      </w:r>
      <w:r w:rsidRPr="001B09FD">
        <w:rPr>
          <w:lang w:bidi="ar-EG"/>
        </w:rPr>
        <w:t>HAPS</w:t>
      </w:r>
      <w:r w:rsidRPr="001B09FD">
        <w:rPr>
          <w:rtl/>
          <w:lang w:bidi="ar-EG"/>
        </w:rPr>
        <w:t xml:space="preserve"> في</w:t>
      </w:r>
      <w:r w:rsidRPr="001B09FD">
        <w:rPr>
          <w:rFonts w:hint="eastAsia"/>
          <w:rtl/>
          <w:lang w:bidi="ar-EG"/>
        </w:rPr>
        <w:t> النطاق </w:t>
      </w:r>
      <w:r w:rsidRPr="001B09FD">
        <w:rPr>
          <w:lang w:bidi="ar-EG"/>
        </w:rPr>
        <w:t>GHz 24-23,6</w:t>
      </w:r>
      <w:r w:rsidRPr="001B09FD">
        <w:rPr>
          <w:rtl/>
          <w:lang w:bidi="ar-EG"/>
        </w:rPr>
        <w:t xml:space="preserve"> لكل </w:t>
      </w:r>
      <w:r w:rsidRPr="001B09FD">
        <w:rPr>
          <w:rFonts w:hint="eastAsia"/>
          <w:rtl/>
          <w:lang w:bidi="ar-EG"/>
        </w:rPr>
        <w:t>محطة </w:t>
      </w:r>
      <w:r w:rsidRPr="001B09FD">
        <w:rPr>
          <w:lang w:bidi="ar-EG"/>
        </w:rPr>
        <w:t>HAPS</w:t>
      </w:r>
      <w:r w:rsidRPr="001B09FD">
        <w:rPr>
          <w:rtl/>
          <w:lang w:bidi="ar-EG"/>
        </w:rPr>
        <w:t xml:space="preserve"> عاملة في النطاق </w:t>
      </w:r>
      <w:r w:rsidRPr="001B09FD">
        <w:rPr>
          <w:lang w:bidi="ar-EG"/>
        </w:rPr>
        <w:t>GHz 25,25-24,25</w:t>
      </w:r>
      <w:r w:rsidRPr="001B09FD">
        <w:rPr>
          <w:rtl/>
          <w:lang w:bidi="ar-EG"/>
        </w:rPr>
        <w:t>:</w:t>
      </w:r>
    </w:p>
    <w:p w14:paraId="1608751B" w14:textId="77777777" w:rsidR="007742EC" w:rsidRPr="00CE102E" w:rsidRDefault="00C618FE" w:rsidP="007742EC">
      <w:pPr>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CE102E">
        <w:rPr>
          <w:rFonts w:cs="Times New Roman"/>
          <w:sz w:val="24"/>
          <w:szCs w:val="20"/>
          <w:lang w:val="en-GB" w:eastAsia="ja-JP"/>
        </w:rPr>
        <w:tab/>
        <w:t>−0.7714 θ − 16.5</w:t>
      </w:r>
      <w:r w:rsidRPr="00CE102E">
        <w:rPr>
          <w:rFonts w:cs="Times New Roman"/>
          <w:sz w:val="24"/>
          <w:szCs w:val="20"/>
          <w:lang w:val="en-GB" w:eastAsia="ja-JP"/>
        </w:rPr>
        <w:tab/>
      </w:r>
      <w:r w:rsidRPr="00CE102E">
        <w:rPr>
          <w:rFonts w:cs="Times New Roman"/>
          <w:sz w:val="24"/>
          <w:szCs w:val="20"/>
          <w:lang w:val="en-GB" w:eastAsia="ja-JP"/>
        </w:rPr>
        <w:tab/>
      </w:r>
      <w:proofErr w:type="gramStart"/>
      <w:r w:rsidRPr="00CE102E">
        <w:rPr>
          <w:rFonts w:eastAsia="SimSun" w:cs="Times New Roman"/>
          <w:sz w:val="24"/>
          <w:szCs w:val="20"/>
          <w:lang w:val="en-GB"/>
        </w:rPr>
        <w:t>dB(</w:t>
      </w:r>
      <w:proofErr w:type="gramEnd"/>
      <w:r w:rsidRPr="00CE102E">
        <w:rPr>
          <w:rFonts w:eastAsia="SimSun" w:cs="Times New Roman"/>
          <w:sz w:val="24"/>
          <w:szCs w:val="20"/>
          <w:lang w:val="en-GB"/>
        </w:rPr>
        <w:t>W/200 MHz)</w:t>
      </w:r>
      <w:r w:rsidRPr="00CE102E">
        <w:rPr>
          <w:rFonts w:cs="Times New Roman"/>
          <w:sz w:val="24"/>
          <w:szCs w:val="20"/>
          <w:lang w:val="en-GB" w:eastAsia="ja-JP"/>
        </w:rPr>
        <w:tab/>
        <w:t>for</w:t>
      </w:r>
      <w:r w:rsidRPr="00CE102E">
        <w:rPr>
          <w:rFonts w:cs="Times New Roman"/>
          <w:sz w:val="24"/>
          <w:szCs w:val="20"/>
          <w:lang w:val="en-GB" w:eastAsia="ja-JP"/>
        </w:rPr>
        <w:tab/>
        <w:t>−4.53°</w:t>
      </w:r>
      <w:r w:rsidRPr="00CE102E">
        <w:rPr>
          <w:rFonts w:cs="Times New Roman"/>
          <w:sz w:val="24"/>
          <w:szCs w:val="20"/>
          <w:lang w:val="en-GB" w:eastAsia="ja-JP"/>
        </w:rPr>
        <w:tab/>
        <w:t>≤ θ &lt; 35°</w:t>
      </w:r>
    </w:p>
    <w:p w14:paraId="5D815078" w14:textId="77777777" w:rsidR="007742EC" w:rsidRPr="00CE102E" w:rsidRDefault="00C618FE" w:rsidP="007742EC">
      <w:pPr>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val="en-GB" w:eastAsia="ja-JP"/>
        </w:rPr>
      </w:pPr>
      <w:r w:rsidRPr="00CE102E">
        <w:rPr>
          <w:rFonts w:cs="Times New Roman"/>
          <w:sz w:val="24"/>
          <w:szCs w:val="20"/>
          <w:lang w:val="en-GB" w:eastAsia="ja-JP"/>
        </w:rPr>
        <w:tab/>
        <w:t>−43.5</w:t>
      </w:r>
      <w:r w:rsidRPr="00CE102E">
        <w:rPr>
          <w:rFonts w:cs="Times New Roman"/>
          <w:sz w:val="24"/>
          <w:szCs w:val="20"/>
          <w:lang w:val="en-GB" w:eastAsia="ja-JP"/>
        </w:rPr>
        <w:tab/>
      </w:r>
      <w:r w:rsidRPr="00CE102E">
        <w:rPr>
          <w:rFonts w:cs="Times New Roman"/>
          <w:sz w:val="24"/>
          <w:szCs w:val="20"/>
          <w:lang w:val="en-GB" w:eastAsia="ja-JP"/>
        </w:rPr>
        <w:tab/>
      </w:r>
      <w:r w:rsidRPr="00CE102E">
        <w:rPr>
          <w:rFonts w:cs="Times New Roman"/>
          <w:sz w:val="24"/>
          <w:szCs w:val="20"/>
          <w:lang w:val="en-GB" w:eastAsia="ja-JP"/>
        </w:rPr>
        <w:tab/>
      </w:r>
      <w:proofErr w:type="gramStart"/>
      <w:r w:rsidRPr="00CE102E">
        <w:rPr>
          <w:rFonts w:eastAsia="SimSun" w:cs="Times New Roman"/>
          <w:sz w:val="24"/>
          <w:szCs w:val="20"/>
          <w:lang w:val="en-GB"/>
        </w:rPr>
        <w:t>dB(</w:t>
      </w:r>
      <w:proofErr w:type="gramEnd"/>
      <w:r w:rsidRPr="00CE102E">
        <w:rPr>
          <w:rFonts w:eastAsia="SimSun" w:cs="Times New Roman"/>
          <w:sz w:val="24"/>
          <w:szCs w:val="20"/>
          <w:lang w:val="en-GB"/>
        </w:rPr>
        <w:t>W/200 MHz)</w:t>
      </w:r>
      <w:r w:rsidRPr="00CE102E">
        <w:rPr>
          <w:rFonts w:cs="Times New Roman"/>
          <w:sz w:val="24"/>
          <w:szCs w:val="20"/>
          <w:lang w:val="en-GB" w:eastAsia="ja-JP"/>
        </w:rPr>
        <w:tab/>
        <w:t>for</w:t>
      </w:r>
      <w:r w:rsidRPr="00CE102E">
        <w:rPr>
          <w:rFonts w:cs="Times New Roman"/>
          <w:sz w:val="24"/>
          <w:szCs w:val="20"/>
          <w:lang w:val="en-GB" w:eastAsia="ja-JP"/>
        </w:rPr>
        <w:tab/>
        <w:t>35°</w:t>
      </w:r>
      <w:r w:rsidRPr="00CE102E">
        <w:rPr>
          <w:rFonts w:cs="Times New Roman"/>
          <w:sz w:val="24"/>
          <w:szCs w:val="20"/>
          <w:lang w:val="en-GB" w:eastAsia="ja-JP"/>
        </w:rPr>
        <w:tab/>
        <w:t>≤ θ ≤ 90°</w:t>
      </w:r>
    </w:p>
    <w:p w14:paraId="44F8E642" w14:textId="4CEEC98B" w:rsidR="007742EC" w:rsidRPr="001B09FD" w:rsidRDefault="00C618FE" w:rsidP="007742EC">
      <w:pPr>
        <w:spacing w:before="240"/>
        <w:rPr>
          <w:lang w:val="da-DK" w:bidi="ar-EG"/>
        </w:rPr>
      </w:pPr>
      <w:r w:rsidRPr="001B09FD">
        <w:rPr>
          <w:rFonts w:hint="eastAsia"/>
          <w:rtl/>
          <w:lang w:val="da-DK"/>
        </w:rPr>
        <w:t>حيث</w:t>
      </w:r>
      <w:r w:rsidRPr="001B09FD">
        <w:rPr>
          <w:rtl/>
          <w:lang w:val="da-DK"/>
        </w:rPr>
        <w:t xml:space="preserve"> </w:t>
      </w:r>
      <w:r w:rsidR="00B13174" w:rsidRPr="00A91E49">
        <w:rPr>
          <w:lang w:eastAsia="ja-JP"/>
        </w:rPr>
        <w:t>θ</w:t>
      </w:r>
      <w:r w:rsidR="00B13174" w:rsidRPr="001B09FD">
        <w:rPr>
          <w:rFonts w:hint="eastAsia"/>
          <w:rtl/>
          <w:lang w:bidi="ar-EG"/>
        </w:rPr>
        <w:t xml:space="preserve"> </w:t>
      </w:r>
      <w:r w:rsidRPr="001B09FD">
        <w:rPr>
          <w:rFonts w:hint="eastAsia"/>
          <w:rtl/>
          <w:lang w:bidi="ar-EG"/>
        </w:rPr>
        <w:t>هي</w:t>
      </w:r>
      <w:r w:rsidRPr="001B09FD">
        <w:rPr>
          <w:rtl/>
          <w:lang w:bidi="ar-EG"/>
        </w:rPr>
        <w:t xml:space="preserve"> </w:t>
      </w:r>
      <w:r w:rsidRPr="001B09FD">
        <w:rPr>
          <w:rFonts w:hint="eastAsia"/>
          <w:rtl/>
          <w:lang w:bidi="ar-EG"/>
        </w:rPr>
        <w:t>زاوية</w:t>
      </w:r>
      <w:r w:rsidRPr="001B09FD">
        <w:rPr>
          <w:rtl/>
          <w:lang w:bidi="ar-EG"/>
        </w:rPr>
        <w:t xml:space="preserve"> </w:t>
      </w:r>
      <w:r w:rsidRPr="001B09FD">
        <w:rPr>
          <w:rFonts w:hint="eastAsia"/>
          <w:rtl/>
          <w:lang w:bidi="ar-EG"/>
        </w:rPr>
        <w:t>الارتفاع</w:t>
      </w:r>
      <w:r w:rsidRPr="001B09FD">
        <w:rPr>
          <w:rtl/>
          <w:lang w:bidi="ar-EG"/>
        </w:rPr>
        <w:t xml:space="preserve"> </w:t>
      </w:r>
      <w:r w:rsidRPr="001B09FD">
        <w:rPr>
          <w:rFonts w:hint="eastAsia"/>
          <w:rtl/>
          <w:lang w:bidi="ar-EG"/>
        </w:rPr>
        <w:t>بالدرجات</w:t>
      </w:r>
      <w:r w:rsidRPr="001B09FD">
        <w:rPr>
          <w:rtl/>
          <w:lang w:bidi="ar-EG"/>
        </w:rPr>
        <w:t xml:space="preserve"> (زوايا </w:t>
      </w:r>
      <w:r w:rsidRPr="001B09FD">
        <w:rPr>
          <w:rFonts w:hint="eastAsia"/>
          <w:rtl/>
          <w:lang w:bidi="ar-EG"/>
        </w:rPr>
        <w:t>الوصول</w:t>
      </w:r>
      <w:r w:rsidRPr="001B09FD">
        <w:rPr>
          <w:rtl/>
          <w:lang w:bidi="ar-EG"/>
        </w:rPr>
        <w:t xml:space="preserve"> </w:t>
      </w:r>
      <w:r w:rsidRPr="001B09FD">
        <w:rPr>
          <w:rFonts w:hint="eastAsia"/>
          <w:rtl/>
          <w:lang w:bidi="ar-EG"/>
        </w:rPr>
        <w:t>فوق</w:t>
      </w:r>
      <w:r w:rsidRPr="001B09FD">
        <w:rPr>
          <w:rtl/>
          <w:lang w:bidi="ar-EG"/>
        </w:rPr>
        <w:t xml:space="preserve"> </w:t>
      </w:r>
      <w:r w:rsidRPr="001B09FD">
        <w:rPr>
          <w:rFonts w:hint="eastAsia"/>
          <w:rtl/>
          <w:lang w:bidi="ar-EG"/>
        </w:rPr>
        <w:t>المستوى</w:t>
      </w:r>
      <w:r w:rsidRPr="001B09FD">
        <w:rPr>
          <w:rtl/>
          <w:lang w:bidi="ar-EG"/>
        </w:rPr>
        <w:t xml:space="preserve"> </w:t>
      </w:r>
      <w:r w:rsidRPr="001B09FD">
        <w:rPr>
          <w:rFonts w:hint="eastAsia"/>
          <w:rtl/>
          <w:lang w:bidi="ar-EG"/>
        </w:rPr>
        <w:t>الأفقي</w:t>
      </w:r>
      <w:r w:rsidRPr="001B09FD">
        <w:rPr>
          <w:rtl/>
          <w:lang w:bidi="ar-EG"/>
        </w:rPr>
        <w:t>).</w:t>
      </w:r>
    </w:p>
    <w:p w14:paraId="150CE100" w14:textId="284D0D5D" w:rsidR="007742EC" w:rsidRPr="001B09FD" w:rsidRDefault="00B13174" w:rsidP="007742EC">
      <w:pPr>
        <w:rPr>
          <w:bCs/>
          <w:lang w:val="fr-CH"/>
        </w:rPr>
      </w:pPr>
      <w:r>
        <w:rPr>
          <w:lang w:bidi="ar-EG"/>
        </w:rPr>
        <w:t>8</w:t>
      </w:r>
      <w:r w:rsidR="00C618FE" w:rsidRPr="001B09FD">
        <w:rPr>
          <w:lang w:bidi="ar-EG"/>
        </w:rPr>
        <w:tab/>
      </w:r>
      <w:r w:rsidR="00C618FE" w:rsidRPr="001B09FD">
        <w:rPr>
          <w:rFonts w:hint="eastAsia"/>
          <w:rtl/>
          <w:lang w:bidi="ar-EG"/>
        </w:rPr>
        <w:t>أنه</w:t>
      </w:r>
      <w:r w:rsidR="00C618FE" w:rsidRPr="001B09FD">
        <w:rPr>
          <w:rtl/>
          <w:lang w:bidi="ar-EG"/>
        </w:rPr>
        <w:t xml:space="preserve"> لضمان حماية الخدمات </w:t>
      </w:r>
      <w:proofErr w:type="spellStart"/>
      <w:r w:rsidR="00C618FE" w:rsidRPr="001B09FD">
        <w:rPr>
          <w:rFonts w:hint="eastAsia"/>
          <w:rtl/>
          <w:lang w:bidi="ar-EG"/>
        </w:rPr>
        <w:t>الساتلية</w:t>
      </w:r>
      <w:proofErr w:type="spellEnd"/>
      <w:r w:rsidR="00C618FE" w:rsidRPr="001B09FD">
        <w:rPr>
          <w:rtl/>
          <w:lang w:bidi="ar-EG"/>
        </w:rPr>
        <w:t xml:space="preserve"> </w:t>
      </w:r>
      <w:r w:rsidR="00C618FE" w:rsidRPr="001B09FD">
        <w:rPr>
          <w:rFonts w:hint="eastAsia"/>
          <w:rtl/>
          <w:lang w:val="fr-CH" w:bidi="ar-EG"/>
        </w:rPr>
        <w:t>داخل</w:t>
      </w:r>
      <w:r w:rsidR="00C618FE" w:rsidRPr="001B09FD">
        <w:rPr>
          <w:rtl/>
          <w:lang w:val="fr-CH" w:bidi="ar-EG"/>
        </w:rPr>
        <w:t xml:space="preserve"> النطاق </w:t>
      </w:r>
      <w:r w:rsidR="00C618FE" w:rsidRPr="001B09FD">
        <w:rPr>
          <w:rtl/>
          <w:lang w:bidi="ar-EG"/>
        </w:rPr>
        <w:t xml:space="preserve">لخدمتي الأبحاث الفضائية/استكشاف الأرض </w:t>
      </w:r>
      <w:proofErr w:type="spellStart"/>
      <w:r w:rsidR="00C618FE" w:rsidRPr="001B09FD">
        <w:rPr>
          <w:rFonts w:hint="eastAsia"/>
          <w:rtl/>
          <w:lang w:bidi="ar-EG"/>
        </w:rPr>
        <w:t>الساتلية</w:t>
      </w:r>
      <w:proofErr w:type="spellEnd"/>
      <w:r w:rsidR="00C618FE" w:rsidRPr="001B09FD">
        <w:rPr>
          <w:rtl/>
          <w:lang w:bidi="ar-EG"/>
        </w:rPr>
        <w:t xml:space="preserve"> من </w:t>
      </w:r>
      <w:r w:rsidR="00C618FE" w:rsidRPr="001B09FD">
        <w:rPr>
          <w:rFonts w:hint="eastAsia"/>
          <w:rtl/>
          <w:lang w:bidi="ar-EG"/>
        </w:rPr>
        <w:t>بوابة </w:t>
      </w:r>
      <w:r w:rsidR="00C618FE" w:rsidRPr="001B09FD">
        <w:rPr>
          <w:lang w:bidi="ar-EG"/>
        </w:rPr>
        <w:t>HAPS</w:t>
      </w:r>
      <w:r w:rsidR="00C618FE" w:rsidRPr="001B09FD">
        <w:rPr>
          <w:rtl/>
          <w:lang w:bidi="ar-EG"/>
        </w:rPr>
        <w:t xml:space="preserve"> في النطاق </w:t>
      </w:r>
      <w:r w:rsidR="00C618FE" w:rsidRPr="001B09FD">
        <w:rPr>
          <w:lang w:bidi="ar-EG"/>
        </w:rPr>
        <w:t>GHz 27</w:t>
      </w:r>
      <w:r>
        <w:rPr>
          <w:lang w:bidi="ar-EG"/>
        </w:rPr>
        <w:t>,0</w:t>
      </w:r>
      <w:r w:rsidR="00C618FE" w:rsidRPr="001B09FD">
        <w:rPr>
          <w:lang w:bidi="ar-EG"/>
        </w:rPr>
        <w:t>-25,5</w:t>
      </w:r>
      <w:r w:rsidR="00C618FE" w:rsidRPr="001B09FD">
        <w:rPr>
          <w:rFonts w:hint="eastAsia"/>
          <w:rtl/>
          <w:lang w:bidi="ar-EG"/>
        </w:rPr>
        <w:t>،</w:t>
      </w:r>
      <w:r w:rsidR="00C618FE" w:rsidRPr="001B09FD">
        <w:rPr>
          <w:rtl/>
          <w:lang w:bidi="ar-EG"/>
        </w:rPr>
        <w:t xml:space="preserve"> يجب ألا تتجاوز الكثافة </w:t>
      </w:r>
      <w:proofErr w:type="spellStart"/>
      <w:r w:rsidR="00C618FE" w:rsidRPr="001B09FD">
        <w:rPr>
          <w:lang w:bidi="ar-EG"/>
        </w:rPr>
        <w:t>pfd</w:t>
      </w:r>
      <w:proofErr w:type="spellEnd"/>
      <w:r w:rsidR="00C618FE" w:rsidRPr="001B09FD">
        <w:rPr>
          <w:rtl/>
          <w:lang w:bidi="ar-EG"/>
        </w:rPr>
        <w:t xml:space="preserve"> قيم العتبة أدناه عند المحطات الأرضية لخدمتي الأبحاث الفضائية/استكشاف الأرض </w:t>
      </w:r>
      <w:proofErr w:type="spellStart"/>
      <w:r w:rsidR="00C618FE" w:rsidRPr="001B09FD">
        <w:rPr>
          <w:rFonts w:hint="eastAsia"/>
          <w:rtl/>
          <w:lang w:bidi="ar-EG"/>
        </w:rPr>
        <w:t>الساتلية</w:t>
      </w:r>
      <w:proofErr w:type="spellEnd"/>
      <w:r w:rsidR="00C618FE" w:rsidRPr="001B09FD">
        <w:rPr>
          <w:rtl/>
          <w:lang w:bidi="ar-EG"/>
        </w:rPr>
        <w:t xml:space="preserve">. وفي حالة تجاوز الكثافة </w:t>
      </w:r>
      <w:proofErr w:type="spellStart"/>
      <w:r w:rsidR="00C618FE" w:rsidRPr="001B09FD">
        <w:rPr>
          <w:lang w:bidi="ar-EG"/>
        </w:rPr>
        <w:t>pfd</w:t>
      </w:r>
      <w:proofErr w:type="spellEnd"/>
      <w:r w:rsidR="00C618FE" w:rsidRPr="001B09FD">
        <w:rPr>
          <w:rtl/>
          <w:lang w:bidi="ar-EG"/>
        </w:rPr>
        <w:t xml:space="preserve"> قيم العتبة أدناه</w:t>
      </w:r>
      <w:r w:rsidR="00C618FE" w:rsidRPr="001B09FD">
        <w:rPr>
          <w:rFonts w:hint="eastAsia"/>
          <w:rtl/>
          <w:lang w:bidi="ar-EG"/>
        </w:rPr>
        <w:t>،</w:t>
      </w:r>
      <w:r w:rsidR="00C618FE" w:rsidRPr="001B09FD">
        <w:rPr>
          <w:rtl/>
          <w:lang w:bidi="ar-EG"/>
        </w:rPr>
        <w:t xml:space="preserve"> يجب أن تقوم </w:t>
      </w:r>
      <w:r w:rsidR="00C618FE" w:rsidRPr="001B09FD">
        <w:rPr>
          <w:rFonts w:hint="eastAsia"/>
          <w:rtl/>
          <w:lang w:bidi="ar-EG"/>
        </w:rPr>
        <w:t>البوابة</w:t>
      </w:r>
      <w:r w:rsidR="00C618FE" w:rsidRPr="001B09FD">
        <w:rPr>
          <w:rtl/>
          <w:lang w:bidi="ar-EG"/>
        </w:rPr>
        <w:t xml:space="preserve"> </w:t>
      </w:r>
      <w:r w:rsidR="00C618FE" w:rsidRPr="001B09FD">
        <w:rPr>
          <w:lang w:bidi="ar-EG"/>
        </w:rPr>
        <w:t>HAPS</w:t>
      </w:r>
      <w:r w:rsidR="00C618FE" w:rsidRPr="001B09FD">
        <w:rPr>
          <w:rtl/>
          <w:lang w:bidi="ar-EG"/>
        </w:rPr>
        <w:t xml:space="preserve"> بالتنسيق طبقاً </w:t>
      </w:r>
      <w:r w:rsidR="00C618FE" w:rsidRPr="001B09FD">
        <w:rPr>
          <w:rFonts w:hint="eastAsia"/>
          <w:rtl/>
          <w:lang w:bidi="ar-EG"/>
        </w:rPr>
        <w:t>للرقم</w:t>
      </w:r>
      <w:r w:rsidR="00C618FE" w:rsidRPr="001B09FD">
        <w:rPr>
          <w:i/>
          <w:iCs/>
          <w:rtl/>
          <w:lang w:bidi="ar-EG"/>
        </w:rPr>
        <w:t xml:space="preserve"> </w:t>
      </w:r>
      <w:r w:rsidR="00C618FE" w:rsidRPr="001B09FD">
        <w:rPr>
          <w:b/>
          <w:bCs/>
          <w:lang w:bidi="ar-EG"/>
        </w:rPr>
        <w:t>18.9</w:t>
      </w:r>
      <w:r w:rsidR="00C618FE" w:rsidRPr="001B09FD">
        <w:rPr>
          <w:rFonts w:hint="eastAsia"/>
          <w:rtl/>
          <w:lang w:bidi="ar-EG"/>
        </w:rPr>
        <w:t>،</w:t>
      </w:r>
      <w:r w:rsidR="00C618FE" w:rsidRPr="001B09FD">
        <w:rPr>
          <w:rtl/>
          <w:lang w:bidi="ar-EG"/>
        </w:rPr>
        <w:t xml:space="preserve"> </w:t>
      </w:r>
      <w:r w:rsidR="00C618FE" w:rsidRPr="001B09FD">
        <w:rPr>
          <w:rFonts w:hint="eastAsia"/>
          <w:rtl/>
          <w:lang w:bidi="ar-EG"/>
        </w:rPr>
        <w:t>مع</w:t>
      </w:r>
      <w:r w:rsidR="00C618FE" w:rsidRPr="001B09FD">
        <w:rPr>
          <w:rtl/>
          <w:lang w:bidi="ar-EG"/>
        </w:rPr>
        <w:t xml:space="preserve"> </w:t>
      </w:r>
      <w:r w:rsidR="00C618FE" w:rsidRPr="001B09FD">
        <w:rPr>
          <w:rFonts w:hint="eastAsia"/>
          <w:rtl/>
          <w:lang w:bidi="ar-EG"/>
        </w:rPr>
        <w:t>مراعاة</w:t>
      </w:r>
      <w:r w:rsidR="00C618FE" w:rsidRPr="001B09FD">
        <w:rPr>
          <w:rtl/>
          <w:lang w:bidi="ar-EG"/>
        </w:rPr>
        <w:t xml:space="preserve"> </w:t>
      </w:r>
      <w:r w:rsidR="00C618FE" w:rsidRPr="001B09FD">
        <w:rPr>
          <w:rFonts w:hint="eastAsia"/>
          <w:rtl/>
          <w:lang w:bidi="ar-EG"/>
        </w:rPr>
        <w:t>معلمات</w:t>
      </w:r>
      <w:r w:rsidR="00C618FE" w:rsidRPr="001B09FD">
        <w:rPr>
          <w:rtl/>
          <w:lang w:bidi="ar-EG"/>
        </w:rPr>
        <w:t xml:space="preserve"> </w:t>
      </w:r>
      <w:r w:rsidR="00C618FE" w:rsidRPr="001B09FD">
        <w:rPr>
          <w:rFonts w:hint="eastAsia"/>
          <w:rtl/>
          <w:lang w:bidi="ar-EG"/>
        </w:rPr>
        <w:t>الأنظمة</w:t>
      </w:r>
      <w:r w:rsidR="00C618FE" w:rsidRPr="001B09FD">
        <w:rPr>
          <w:rtl/>
          <w:lang w:bidi="ar-EG"/>
        </w:rPr>
        <w:t xml:space="preserve"> </w:t>
      </w:r>
      <w:r w:rsidR="00C618FE" w:rsidRPr="001B09FD">
        <w:rPr>
          <w:rFonts w:hint="eastAsia"/>
          <w:rtl/>
          <w:lang w:bidi="ar-EG"/>
        </w:rPr>
        <w:t>ذات</w:t>
      </w:r>
      <w:r w:rsidR="00C618FE" w:rsidRPr="001B09FD">
        <w:rPr>
          <w:rtl/>
          <w:lang w:bidi="ar-EG"/>
        </w:rPr>
        <w:t xml:space="preserve"> </w:t>
      </w:r>
      <w:r w:rsidR="00C618FE" w:rsidRPr="001B09FD">
        <w:rPr>
          <w:rFonts w:hint="eastAsia"/>
          <w:rtl/>
          <w:lang w:bidi="ar-EG"/>
        </w:rPr>
        <w:t>ا</w:t>
      </w:r>
      <w:bookmarkStart w:id="23" w:name="_GoBack"/>
      <w:bookmarkEnd w:id="23"/>
      <w:r w:rsidR="00C618FE" w:rsidRPr="001B09FD">
        <w:rPr>
          <w:rFonts w:hint="eastAsia"/>
          <w:rtl/>
          <w:lang w:bidi="ar-EG"/>
        </w:rPr>
        <w:t>لصلة</w:t>
      </w:r>
      <w:r w:rsidR="00C618FE" w:rsidRPr="001B09FD">
        <w:rPr>
          <w:rtl/>
          <w:lang w:bidi="ar-EG"/>
        </w:rPr>
        <w:t>.</w:t>
      </w:r>
      <w:r w:rsidR="00C618FE" w:rsidRPr="001B09FD">
        <w:rPr>
          <w:rtl/>
          <w:lang w:val="fr-CH" w:bidi="ar-EG"/>
        </w:rPr>
        <w:t xml:space="preserve"> وتتعلق هذه الحدود </w:t>
      </w:r>
      <w:r w:rsidR="00C618FE" w:rsidRPr="001B09FD">
        <w:rPr>
          <w:rFonts w:hint="eastAsia"/>
          <w:rtl/>
          <w:lang w:val="fr-CH" w:bidi="ar-EG"/>
        </w:rPr>
        <w:t>ب</w:t>
      </w:r>
      <w:r w:rsidR="00C618FE" w:rsidRPr="001B09FD">
        <w:rPr>
          <w:rtl/>
          <w:lang w:bidi="ar-EG"/>
        </w:rPr>
        <w:t xml:space="preserve">الكثافة </w:t>
      </w:r>
      <w:proofErr w:type="spellStart"/>
      <w:r w:rsidR="00C618FE" w:rsidRPr="001B09FD">
        <w:rPr>
          <w:lang w:bidi="ar-EG"/>
        </w:rPr>
        <w:t>pfd</w:t>
      </w:r>
      <w:proofErr w:type="spellEnd"/>
      <w:r w:rsidR="00C618FE" w:rsidRPr="001B09FD">
        <w:rPr>
          <w:rtl/>
          <w:lang w:val="fr-CH" w:bidi="ar-EG"/>
        </w:rPr>
        <w:t xml:space="preserve"> التي يمكن الحصول عليها في ظروف الانتشار المفترضة التي تتنبأ بها التوصية </w:t>
      </w:r>
      <w:r w:rsidR="00C618FE" w:rsidRPr="001B09FD">
        <w:rPr>
          <w:lang w:val="fr-CH" w:bidi="ar-EG"/>
        </w:rPr>
        <w:t>ITU R P.452</w:t>
      </w:r>
      <w:r w:rsidR="00C618FE" w:rsidRPr="001B09FD">
        <w:rPr>
          <w:rtl/>
          <w:lang w:val="fr-CH" w:bidi="ar-EG"/>
        </w:rPr>
        <w:t xml:space="preserve"> باستخدام النسب المئوية الزمنية التالية:</w:t>
      </w:r>
      <w:r w:rsidR="008233F1">
        <w:rPr>
          <w:rFonts w:hint="cs"/>
          <w:rtl/>
          <w:lang w:val="fr-CH" w:bidi="ar-EG"/>
        </w:rPr>
        <w:t xml:space="preserve"> </w:t>
      </w:r>
      <w:r w:rsidR="00C618FE" w:rsidRPr="001B09FD">
        <w:rPr>
          <w:lang w:bidi="ar-EG"/>
        </w:rPr>
        <w:t>%0,001</w:t>
      </w:r>
      <w:r w:rsidR="00C618FE" w:rsidRPr="001B09FD">
        <w:rPr>
          <w:rtl/>
          <w:lang w:val="fr-CH" w:bidi="ar-EG"/>
        </w:rPr>
        <w:t xml:space="preserve"> </w:t>
      </w:r>
      <w:r w:rsidR="00C618FE" w:rsidRPr="001B09FD">
        <w:rPr>
          <w:rFonts w:hint="eastAsia"/>
          <w:rtl/>
          <w:lang w:val="fr-CH" w:bidi="ar-EG"/>
        </w:rPr>
        <w:t>لخدمة</w:t>
      </w:r>
      <w:r w:rsidR="00C618FE" w:rsidRPr="001B09FD">
        <w:rPr>
          <w:rtl/>
          <w:lang w:val="fr-CH" w:bidi="ar-EG"/>
        </w:rPr>
        <w:t xml:space="preserve"> </w:t>
      </w:r>
      <w:r w:rsidR="00C618FE" w:rsidRPr="001B09FD">
        <w:rPr>
          <w:rFonts w:hint="eastAsia"/>
          <w:rtl/>
          <w:lang w:val="fr-CH" w:bidi="ar-EG"/>
        </w:rPr>
        <w:t>الأبحاث</w:t>
      </w:r>
      <w:r w:rsidR="00C618FE" w:rsidRPr="001B09FD">
        <w:rPr>
          <w:rtl/>
          <w:lang w:val="fr-CH" w:bidi="ar-EG"/>
        </w:rPr>
        <w:t xml:space="preserve"> </w:t>
      </w:r>
      <w:r w:rsidR="00C618FE" w:rsidRPr="001B09FD">
        <w:rPr>
          <w:rFonts w:hint="eastAsia"/>
          <w:rtl/>
          <w:lang w:val="fr-CH" w:bidi="ar-EG"/>
        </w:rPr>
        <w:t>الفضائية،</w:t>
      </w:r>
      <w:r w:rsidR="00C618FE" w:rsidRPr="001B09FD">
        <w:rPr>
          <w:rtl/>
          <w:lang w:val="fr-CH" w:bidi="ar-EG"/>
        </w:rPr>
        <w:t xml:space="preserve"> </w:t>
      </w:r>
      <w:r w:rsidR="00C618FE" w:rsidRPr="001B09FD">
        <w:rPr>
          <w:rFonts w:hint="eastAsia"/>
          <w:rtl/>
          <w:lang w:val="fr-CH" w:bidi="ar-EG"/>
        </w:rPr>
        <w:t>و</w:t>
      </w:r>
      <w:r w:rsidR="00C618FE" w:rsidRPr="001B09FD">
        <w:rPr>
          <w:lang w:bidi="ar-EG"/>
        </w:rPr>
        <w:t>%0,005</w:t>
      </w:r>
      <w:r w:rsidR="00C618FE" w:rsidRPr="001B09FD">
        <w:rPr>
          <w:rtl/>
          <w:lang w:val="fr-CH" w:bidi="ar-EG"/>
        </w:rPr>
        <w:t xml:space="preserve"> </w:t>
      </w:r>
      <w:r w:rsidR="00C618FE" w:rsidRPr="001B09FD">
        <w:rPr>
          <w:rFonts w:hint="eastAsia"/>
          <w:rtl/>
          <w:lang w:val="fr-CH" w:bidi="ar-EG"/>
        </w:rPr>
        <w:t>لخدمة</w:t>
      </w:r>
      <w:r w:rsidR="00C618FE" w:rsidRPr="001B09FD">
        <w:rPr>
          <w:rtl/>
          <w:lang w:val="fr-CH" w:bidi="ar-EG"/>
        </w:rPr>
        <w:t xml:space="preserve"> </w:t>
      </w:r>
      <w:r w:rsidR="00C618FE" w:rsidRPr="001B09FD">
        <w:rPr>
          <w:rFonts w:hint="eastAsia"/>
          <w:rtl/>
          <w:lang w:val="fr-CH"/>
        </w:rPr>
        <w:t>استكشاف</w:t>
      </w:r>
      <w:r w:rsidR="00C618FE" w:rsidRPr="001B09FD">
        <w:rPr>
          <w:rtl/>
          <w:lang w:val="fr-CH"/>
        </w:rPr>
        <w:t xml:space="preserve"> </w:t>
      </w:r>
      <w:r w:rsidR="00C618FE" w:rsidRPr="001B09FD">
        <w:rPr>
          <w:rFonts w:hint="eastAsia"/>
          <w:rtl/>
          <w:lang w:val="fr-CH"/>
        </w:rPr>
        <w:t>الأرض</w:t>
      </w:r>
      <w:r w:rsidR="00C618FE" w:rsidRPr="001B09FD">
        <w:rPr>
          <w:rtl/>
          <w:lang w:val="fr-CH"/>
        </w:rPr>
        <w:t xml:space="preserve"> </w:t>
      </w:r>
      <w:proofErr w:type="spellStart"/>
      <w:r w:rsidR="00C618FE" w:rsidRPr="001B09FD">
        <w:rPr>
          <w:rFonts w:hint="eastAsia"/>
          <w:rtl/>
          <w:lang w:val="fr-CH"/>
        </w:rPr>
        <w:t>الساتلية</w:t>
      </w:r>
      <w:proofErr w:type="spellEnd"/>
      <w:r w:rsidR="00C618FE" w:rsidRPr="001B09FD">
        <w:rPr>
          <w:rtl/>
          <w:lang w:val="fr-CH"/>
        </w:rPr>
        <w:t xml:space="preserve"> </w:t>
      </w:r>
      <w:r w:rsidR="00C618FE" w:rsidRPr="001B09FD">
        <w:rPr>
          <w:rFonts w:hint="eastAsia"/>
          <w:rtl/>
          <w:lang w:val="fr-CH"/>
        </w:rPr>
        <w:t>غير</w:t>
      </w:r>
      <w:r w:rsidR="00C618FE" w:rsidRPr="001B09FD">
        <w:rPr>
          <w:rtl/>
          <w:lang w:val="fr-CH"/>
        </w:rPr>
        <w:t xml:space="preserve"> </w:t>
      </w:r>
      <w:r w:rsidR="00C618FE" w:rsidRPr="001B09FD">
        <w:rPr>
          <w:rFonts w:hint="eastAsia"/>
          <w:rtl/>
          <w:lang w:val="fr-CH"/>
        </w:rPr>
        <w:t>المستقرة</w:t>
      </w:r>
      <w:r w:rsidR="00C618FE" w:rsidRPr="001B09FD">
        <w:rPr>
          <w:rtl/>
          <w:lang w:val="fr-CH"/>
        </w:rPr>
        <w:t xml:space="preserve"> </w:t>
      </w:r>
      <w:r w:rsidR="00C618FE" w:rsidRPr="001B09FD">
        <w:rPr>
          <w:rFonts w:hint="eastAsia"/>
          <w:rtl/>
          <w:lang w:val="fr-CH"/>
        </w:rPr>
        <w:t>بالنسبة</w:t>
      </w:r>
      <w:r w:rsidR="00C618FE" w:rsidRPr="001B09FD">
        <w:rPr>
          <w:rtl/>
          <w:lang w:val="fr-CH"/>
        </w:rPr>
        <w:t xml:space="preserve"> </w:t>
      </w:r>
      <w:r w:rsidR="00C618FE" w:rsidRPr="001B09FD">
        <w:rPr>
          <w:rFonts w:hint="eastAsia"/>
          <w:rtl/>
          <w:lang w:val="fr-CH"/>
        </w:rPr>
        <w:t>إلى</w:t>
      </w:r>
      <w:r w:rsidR="00C618FE" w:rsidRPr="001B09FD">
        <w:rPr>
          <w:rtl/>
          <w:lang w:val="fr-CH"/>
        </w:rPr>
        <w:t xml:space="preserve"> </w:t>
      </w:r>
      <w:r w:rsidR="00C618FE" w:rsidRPr="001B09FD">
        <w:rPr>
          <w:rFonts w:hint="eastAsia"/>
          <w:rtl/>
          <w:lang w:val="fr-CH"/>
        </w:rPr>
        <w:t>الأرض،</w:t>
      </w:r>
      <w:r w:rsidR="00C618FE" w:rsidRPr="001B09FD">
        <w:rPr>
          <w:rtl/>
          <w:lang w:val="fr-CH"/>
        </w:rPr>
        <w:t xml:space="preserve"> </w:t>
      </w:r>
      <w:r w:rsidR="00C618FE" w:rsidRPr="001B09FD">
        <w:rPr>
          <w:rFonts w:hint="eastAsia"/>
          <w:rtl/>
          <w:lang w:val="fr-CH"/>
        </w:rPr>
        <w:t>و</w:t>
      </w:r>
      <w:r w:rsidR="00C618FE" w:rsidRPr="001B09FD">
        <w:rPr>
          <w:lang w:bidi="ar-EG"/>
        </w:rPr>
        <w:t>%20</w:t>
      </w:r>
      <w:r w:rsidR="00C618FE" w:rsidRPr="001B09FD">
        <w:rPr>
          <w:rtl/>
          <w:lang w:val="fr-CH" w:bidi="ar-EG"/>
        </w:rPr>
        <w:t xml:space="preserve"> </w:t>
      </w:r>
      <w:r w:rsidR="00C618FE" w:rsidRPr="001B09FD">
        <w:rPr>
          <w:rFonts w:hint="eastAsia"/>
          <w:rtl/>
          <w:lang w:val="fr-CH" w:bidi="ar-EG"/>
        </w:rPr>
        <w:t>لخدمة</w:t>
      </w:r>
      <w:r w:rsidR="00C618FE" w:rsidRPr="001B09FD">
        <w:rPr>
          <w:rtl/>
          <w:lang w:val="fr-CH" w:bidi="ar-EG"/>
        </w:rPr>
        <w:t xml:space="preserve"> </w:t>
      </w:r>
      <w:r w:rsidR="00C618FE" w:rsidRPr="001B09FD">
        <w:rPr>
          <w:rFonts w:hint="eastAsia"/>
          <w:rtl/>
          <w:lang w:val="fr-CH"/>
        </w:rPr>
        <w:t>استكشاف</w:t>
      </w:r>
      <w:r w:rsidR="00C618FE" w:rsidRPr="001B09FD">
        <w:rPr>
          <w:rtl/>
          <w:lang w:val="fr-CH"/>
        </w:rPr>
        <w:t xml:space="preserve"> </w:t>
      </w:r>
      <w:r w:rsidR="00C618FE" w:rsidRPr="001B09FD">
        <w:rPr>
          <w:rFonts w:hint="eastAsia"/>
          <w:rtl/>
          <w:lang w:val="fr-CH"/>
        </w:rPr>
        <w:t>الأرض</w:t>
      </w:r>
      <w:r w:rsidR="00C618FE" w:rsidRPr="001B09FD">
        <w:rPr>
          <w:rtl/>
          <w:lang w:val="fr-CH"/>
        </w:rPr>
        <w:t xml:space="preserve"> </w:t>
      </w:r>
      <w:proofErr w:type="spellStart"/>
      <w:r w:rsidR="00C618FE" w:rsidRPr="001B09FD">
        <w:rPr>
          <w:rFonts w:hint="eastAsia"/>
          <w:rtl/>
          <w:lang w:val="fr-CH"/>
        </w:rPr>
        <w:t>الساتلية</w:t>
      </w:r>
      <w:proofErr w:type="spellEnd"/>
      <w:r w:rsidR="00C618FE" w:rsidRPr="001B09FD">
        <w:rPr>
          <w:rtl/>
          <w:lang w:val="fr-CH"/>
        </w:rPr>
        <w:t xml:space="preserve"> </w:t>
      </w:r>
      <w:r w:rsidR="00C618FE" w:rsidRPr="001B09FD">
        <w:rPr>
          <w:rFonts w:hint="eastAsia"/>
          <w:rtl/>
          <w:lang w:val="fr-CH"/>
        </w:rPr>
        <w:t>المستقرة</w:t>
      </w:r>
      <w:r w:rsidR="00C618FE" w:rsidRPr="001B09FD">
        <w:rPr>
          <w:rtl/>
          <w:lang w:val="fr-CH"/>
        </w:rPr>
        <w:t xml:space="preserve"> </w:t>
      </w:r>
      <w:r w:rsidR="00C618FE" w:rsidRPr="001B09FD">
        <w:rPr>
          <w:rFonts w:hint="eastAsia"/>
          <w:rtl/>
          <w:lang w:val="fr-CH"/>
        </w:rPr>
        <w:t>بالنسبة</w:t>
      </w:r>
      <w:r w:rsidR="00C618FE" w:rsidRPr="001B09FD">
        <w:rPr>
          <w:rtl/>
          <w:lang w:val="fr-CH"/>
        </w:rPr>
        <w:t xml:space="preserve"> </w:t>
      </w:r>
      <w:r w:rsidR="00C618FE" w:rsidRPr="001B09FD">
        <w:rPr>
          <w:rFonts w:hint="eastAsia"/>
          <w:rtl/>
          <w:lang w:val="fr-CH"/>
        </w:rPr>
        <w:t>إلى</w:t>
      </w:r>
      <w:r w:rsidR="00C618FE" w:rsidRPr="001B09FD">
        <w:rPr>
          <w:rtl/>
          <w:lang w:val="fr-CH"/>
        </w:rPr>
        <w:t xml:space="preserve"> </w:t>
      </w:r>
      <w:r w:rsidR="00C618FE" w:rsidRPr="001B09FD">
        <w:rPr>
          <w:rFonts w:hint="eastAsia"/>
          <w:rtl/>
          <w:lang w:val="fr-CH"/>
        </w:rPr>
        <w:t>الأرض</w:t>
      </w:r>
      <w:r w:rsidR="00C618FE" w:rsidRPr="001B09FD">
        <w:rPr>
          <w:rtl/>
          <w:lang w:val="fr-CH"/>
        </w:rPr>
        <w:t>:</w:t>
      </w:r>
    </w:p>
    <w:p w14:paraId="613AC146" w14:textId="77777777" w:rsidR="00B13174" w:rsidRPr="001B09FD" w:rsidRDefault="00B13174" w:rsidP="00B13174">
      <w:pPr>
        <w:pStyle w:val="Headingb"/>
      </w:pPr>
      <w:r w:rsidRPr="001B09FD">
        <w:rPr>
          <w:rFonts w:hint="eastAsia"/>
          <w:rtl/>
        </w:rPr>
        <w:t>خدمة</w:t>
      </w:r>
      <w:r w:rsidRPr="001B09FD">
        <w:rPr>
          <w:rtl/>
        </w:rPr>
        <w:t xml:space="preserve"> </w:t>
      </w:r>
      <w:r w:rsidRPr="001B09FD">
        <w:rPr>
          <w:rFonts w:hint="eastAsia"/>
          <w:rtl/>
        </w:rPr>
        <w:t>الأبحاث</w:t>
      </w:r>
      <w:r w:rsidRPr="001B09FD">
        <w:rPr>
          <w:rtl/>
        </w:rPr>
        <w:t xml:space="preserve"> </w:t>
      </w:r>
      <w:r w:rsidRPr="001B09FD">
        <w:rPr>
          <w:rFonts w:hint="eastAsia"/>
          <w:rtl/>
        </w:rPr>
        <w:t>الفضائية</w:t>
      </w:r>
    </w:p>
    <w:p w14:paraId="26159371" w14:textId="5FFCE2DA" w:rsidR="00B13174" w:rsidRPr="00CE102E" w:rsidRDefault="00D41BED" w:rsidP="001F5483">
      <w:pPr>
        <w:tabs>
          <w:tab w:val="center" w:pos="4820"/>
          <w:tab w:val="right" w:pos="9639"/>
        </w:tabs>
        <w:overflowPunct w:val="0"/>
        <w:autoSpaceDE w:val="0"/>
        <w:autoSpaceDN w:val="0"/>
        <w:adjustRightInd w:val="0"/>
        <w:spacing w:after="120" w:line="240" w:lineRule="auto"/>
        <w:jc w:val="center"/>
        <w:textAlignment w:val="baseline"/>
        <w:rPr>
          <w:rFonts w:cs="Times New Roman"/>
          <w:sz w:val="24"/>
          <w:szCs w:val="20"/>
          <w:lang w:val="en-GB"/>
        </w:rPr>
      </w:pPr>
      <w:r>
        <w:rPr>
          <w:noProof/>
          <w:szCs w:val="24"/>
        </w:rPr>
        <w:pict w14:anchorId="488A3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0.7pt;height:27.05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355C&quot;/&gt;&lt;wsp:rsid wsp:val=&quot;00005560&quot;/&gt;&lt;wsp:rsid wsp:val=&quot;00010C93&quot;/&gt;&lt;wsp:rsid wsp:val=&quot;000151AF&quot;/&gt;&lt;wsp:rsid wsp:val=&quot;00020367&quot;/&gt;&lt;wsp:rsid wsp:val=&quot;00021785&quot;/&gt;&lt;wsp:rsid wsp:val=&quot;00040AC6&quot;/&gt;&lt;wsp:rsid wsp:val=&quot;00045849&quot;/&gt;&lt;wsp:rsid wsp:val=&quot;00046DAE&quot;/&gt;&lt;wsp:rsid wsp:val=&quot;00050A5A&quot;/&gt;&lt;wsp:rsid wsp:val=&quot;000559CA&quot;/&gt;&lt;wsp:rsid wsp:val=&quot;0006032F&quot;/&gt;&lt;wsp:rsid wsp:val=&quot;00066414&quot;/&gt;&lt;wsp:rsid wsp:val=&quot;00076384&quot;/&gt;&lt;wsp:rsid wsp:val=&quot;00083B77&quot;/&gt;&lt;wsp:rsid wsp:val=&quot;00084EAB&quot;/&gt;&lt;wsp:rsid wsp:val=&quot;000A2D7C&quot;/&gt;&lt;wsp:rsid wsp:val=&quot;000A4A33&quot;/&gt;&lt;wsp:rsid wsp:val=&quot;000B2C10&quot;/&gt;&lt;wsp:rsid wsp:val=&quot;000B2E1B&quot;/&gt;&lt;wsp:rsid wsp:val=&quot;000B7255&quot;/&gt;&lt;wsp:rsid wsp:val=&quot;000B7E78&quot;/&gt;&lt;wsp:rsid wsp:val=&quot;000C5DF0&quot;/&gt;&lt;wsp:rsid wsp:val=&quot;000C7853&quot;/&gt;&lt;wsp:rsid wsp:val=&quot;000D30EF&quot;/&gt;&lt;wsp:rsid wsp:val=&quot;000D4C1A&quot;/&gt;&lt;wsp:rsid wsp:val=&quot;000E33A5&quot;/&gt;&lt;wsp:rsid wsp:val=&quot;000E6FF8&quot;/&gt;&lt;wsp:rsid wsp:val=&quot;000F0B1B&quot;/&gt;&lt;wsp:rsid wsp:val=&quot;000F14EE&quot;/&gt;&lt;wsp:rsid wsp:val=&quot;000F5122&quot;/&gt;&lt;wsp:rsid wsp:val=&quot;00106646&quot;/&gt;&lt;wsp:rsid wsp:val=&quot;00111C55&quot;/&gt;&lt;wsp:rsid wsp:val=&quot;0012108B&quot;/&gt;&lt;wsp:rsid wsp:val=&quot;00130557&quot;/&gt;&lt;wsp:rsid wsp:val=&quot;00130675&quot;/&gt;&lt;wsp:rsid wsp:val=&quot;001349F7&quot;/&gt;&lt;wsp:rsid wsp:val=&quot;00150515&quot;/&gt;&lt;wsp:rsid wsp:val=&quot;001568A3&quot;/&gt;&lt;wsp:rsid wsp:val=&quot;00161566&quot;/&gt;&lt;wsp:rsid wsp:val=&quot;00164BDE&quot;/&gt;&lt;wsp:rsid wsp:val=&quot;00165136&quot;/&gt;&lt;wsp:rsid wsp:val=&quot;00170BCE&quot;/&gt;&lt;wsp:rsid wsp:val=&quot;00181876&quot;/&gt;&lt;wsp:rsid wsp:val=&quot;00183F25&quot;/&gt;&lt;wsp:rsid wsp:val=&quot;001935A7&quot;/&gt;&lt;wsp:rsid wsp:val=&quot;001A56E9&quot;/&gt;&lt;wsp:rsid wsp:val=&quot;001A65C2&quot;/&gt;&lt;wsp:rsid wsp:val=&quot;001B2647&quot;/&gt;&lt;wsp:rsid wsp:val=&quot;001B2D68&quot;/&gt;&lt;wsp:rsid wsp:val=&quot;001D17D3&quot;/&gt;&lt;wsp:rsid wsp:val=&quot;001D6EB9&quot;/&gt;&lt;wsp:rsid wsp:val=&quot;001E24EE&quot;/&gt;&lt;wsp:rsid wsp:val=&quot;001E5B85&quot;/&gt;&lt;wsp:rsid wsp:val=&quot;001E667B&quot;/&gt;&lt;wsp:rsid wsp:val=&quot;001F5E1E&quot;/&gt;&lt;wsp:rsid wsp:val=&quot;00203B39&quot;/&gt;&lt;wsp:rsid wsp:val=&quot;002178DF&quot;/&gt;&lt;wsp:rsid wsp:val=&quot;00220543&quot;/&gt;&lt;wsp:rsid wsp:val=&quot;00225C17&quot;/&gt;&lt;wsp:rsid wsp:val=&quot;00240812&quot;/&gt;&lt;wsp:rsid wsp:val=&quot;00241B6C&quot;/&gt;&lt;wsp:rsid wsp:val=&quot;00250415&quot;/&gt;&lt;wsp:rsid wsp:val=&quot;00257E61&quot;/&gt;&lt;wsp:rsid wsp:val=&quot;002606D7&quot;/&gt;&lt;wsp:rsid wsp:val=&quot;00261295&quot;/&gt;&lt;wsp:rsid wsp:val=&quot;002638A3&quot;/&gt;&lt;wsp:rsid wsp:val=&quot;00264BD2&quot;/&gt;&lt;wsp:rsid wsp:val=&quot;00272855&quot;/&gt;&lt;wsp:rsid wsp:val=&quot;00273BB4&quot;/&gt;&lt;wsp:rsid wsp:val=&quot;00276B4B&quot;/&gt;&lt;wsp:rsid wsp:val=&quot;00285809&quot;/&gt;&lt;wsp:rsid wsp:val=&quot;002900A8&quot;/&gt;&lt;wsp:rsid wsp:val=&quot;002948A8&quot;/&gt;&lt;wsp:rsid wsp:val=&quot;00295075&quot;/&gt;&lt;wsp:rsid wsp:val=&quot;00297751&quot;/&gt;&lt;wsp:rsid wsp:val=&quot;002A374E&quot;/&gt;&lt;wsp:rsid wsp:val=&quot;002A4514&quot;/&gt;&lt;wsp:rsid wsp:val=&quot;002C569B&quot;/&gt;&lt;wsp:rsid wsp:val=&quot;002C6CD1&quot;/&gt;&lt;wsp:rsid wsp:val=&quot;002C7BCD&quot;/&gt;&lt;wsp:rsid wsp:val=&quot;002D312C&quot;/&gt;&lt;wsp:rsid wsp:val=&quot;00303613&quot;/&gt;&lt;wsp:rsid wsp:val=&quot;00305C65&quot;/&gt;&lt;wsp:rsid wsp:val=&quot;00313C59&quot;/&gt;&lt;wsp:rsid wsp:val=&quot;003327A4&quot;/&gt;&lt;wsp:rsid wsp:val=&quot;003355CC&quot;/&gt;&lt;wsp:rsid wsp:val=&quot;00344FDD&quot;/&gt;&lt;wsp:rsid wsp:val=&quot;00356402&quot;/&gt;&lt;wsp:rsid wsp:val=&quot;003603ED&quot;/&gt;&lt;wsp:rsid wsp:val=&quot;00364023&quot;/&gt;&lt;wsp:rsid wsp:val=&quot;003701A5&quot;/&gt;&lt;wsp:rsid wsp:val=&quot;00370D0B&quot;/&gt;&lt;wsp:rsid wsp:val=&quot;003815F5&quot;/&gt;&lt;wsp:rsid wsp:val=&quot;00396310&quot;/&gt;&lt;wsp:rsid wsp:val=&quot;00397B70&quot;/&gt;&lt;wsp:rsid wsp:val=&quot;003A1081&quot;/&gt;&lt;wsp:rsid wsp:val=&quot;003A6B15&quot;/&gt;&lt;wsp:rsid wsp:val=&quot;003B5116&quot;/&gt;&lt;wsp:rsid wsp:val=&quot;003C1E71&quot;/&gt;&lt;wsp:rsid wsp:val=&quot;003C2C2A&quot;/&gt;&lt;wsp:rsid wsp:val=&quot;003D1B50&quot;/&gt;&lt;wsp:rsid wsp:val=&quot;003D4800&quot;/&gt;&lt;wsp:rsid wsp:val=&quot;003E1A8E&quot;/&gt;&lt;wsp:rsid wsp:val=&quot;003E7951&quot;/&gt;&lt;wsp:rsid wsp:val=&quot;003F5838&quot;/&gt;&lt;wsp:rsid wsp:val=&quot;00401643&quot;/&gt;&lt;wsp:rsid wsp:val=&quot;00401922&quot;/&gt;&lt;wsp:rsid wsp:val=&quot;00402944&quot;/&gt;&lt;wsp:rsid wsp:val=&quot;00420691&quot;/&gt;&lt;wsp:rsid wsp:val=&quot;00421749&quot;/&gt;&lt;wsp:rsid wsp:val=&quot;0043223E&quot;/&gt;&lt;wsp:rsid wsp:val=&quot;0043377C&quot;/&gt;&lt;wsp:rsid wsp:val=&quot;004347FF&quot;/&gt;&lt;wsp:rsid wsp:val=&quot;004409CB&quot;/&gt;&lt;wsp:rsid wsp:val=&quot;00444E7C&quot;/&gt;&lt;wsp:rsid wsp:val=&quot;00447452&quot;/&gt;&lt;wsp:rsid wsp:val=&quot;00447D6F&quot;/&gt;&lt;wsp:rsid wsp:val=&quot;00453F9A&quot;/&gt;&lt;wsp:rsid wsp:val=&quot;00455390&quot;/&gt;&lt;wsp:rsid wsp:val=&quot;00470254&quot;/&gt;&lt;wsp:rsid wsp:val=&quot;00477417&quot;/&gt;&lt;wsp:rsid wsp:val=&quot;00481360&quot;/&gt;&lt;wsp:rsid wsp:val=&quot;004838D1&quot;/&gt;&lt;wsp:rsid wsp:val=&quot;00485C54&quot;/&gt;&lt;wsp:rsid wsp:val=&quot;004874DC&quot;/&gt;&lt;wsp:rsid wsp:val=&quot;00490761&quot;/&gt;&lt;wsp:rsid wsp:val=&quot;004A025F&quot;/&gt;&lt;wsp:rsid wsp:val=&quot;004A3F10&quot;/&gt;&lt;wsp:rsid wsp:val=&quot;004A4BBF&quot;/&gt;&lt;wsp:rsid wsp:val=&quot;004B39D5&quot;/&gt;&lt;wsp:rsid wsp:val=&quot;004B4A7B&quot;/&gt;&lt;wsp:rsid wsp:val=&quot;004C31A1&quot;/&gt;&lt;wsp:rsid wsp:val=&quot;004D456B&quot;/&gt;&lt;wsp:rsid wsp:val=&quot;004D7963&quot;/&gt;&lt;wsp:rsid wsp:val=&quot;004E6DB3&quot;/&gt;&lt;wsp:rsid wsp:val=&quot;004E7BC3&quot;/&gt;&lt;wsp:rsid wsp:val=&quot;004F4CB4&quot;/&gt;&lt;wsp:rsid wsp:val=&quot;0050100A&quot;/&gt;&lt;wsp:rsid wsp:val=&quot;005155BF&quot;/&gt;&lt;wsp:rsid wsp:val=&quot;00517218&quot;/&gt;&lt;wsp:rsid wsp:val=&quot;005175FB&quot;/&gt;&lt;wsp:rsid wsp:val=&quot;005229AB&quot;/&gt;&lt;wsp:rsid wsp:val=&quot;005238A8&quot;/&gt;&lt;wsp:rsid wsp:val=&quot;0052422F&quot;/&gt;&lt;wsp:rsid wsp:val=&quot;005246E6&quot;/&gt;&lt;wsp:rsid wsp:val=&quot;005322F0&quot;/&gt;&lt;wsp:rsid wsp:val=&quot;00532C3B&quot;/&gt;&lt;wsp:rsid wsp:val=&quot;005464B4&quot;/&gt;&lt;wsp:rsid wsp:val=&quot;0055525B&quot;/&gt;&lt;wsp:rsid wsp:val=&quot;00555DD9&quot;/&gt;&lt;wsp:rsid wsp:val=&quot;00565C40&quot;/&gt;&lt;wsp:rsid wsp:val=&quot;00566AFE&quot;/&gt;&lt;wsp:rsid wsp:val=&quot;0057000F&quot;/&gt;&lt;wsp:rsid wsp:val=&quot;00575808&quot;/&gt;&lt;wsp:rsid wsp:val=&quot;00576349&quot;/&gt;&lt;wsp:rsid wsp:val=&quot;00582ACE&quot;/&gt;&lt;wsp:rsid wsp:val=&quot;005A1B17&quot;/&gt;&lt;wsp:rsid wsp:val=&quot;005A2BB0&quot;/&gt;&lt;wsp:rsid wsp:val=&quot;005A6CF5&quot;/&gt;&lt;wsp:rsid wsp:val=&quot;005A7228&quot;/&gt;&lt;wsp:rsid wsp:val=&quot;005B4970&quot;/&gt;&lt;wsp:rsid wsp:val=&quot;005B6C85&quot;/&gt;&lt;wsp:rsid wsp:val=&quot;005C1CD3&quot;/&gt;&lt;wsp:rsid wsp:val=&quot;005C360E&quot;/&gt;&lt;wsp:rsid wsp:val=&quot;005C4FF3&quot;/&gt;&lt;wsp:rsid wsp:val=&quot;005C60FF&quot;/&gt;&lt;wsp:rsid wsp:val=&quot;005D2BDF&quot;/&gt;&lt;wsp:rsid wsp:val=&quot;005D55E7&quot;/&gt;&lt;wsp:rsid wsp:val=&quot;005D7B6D&quot;/&gt;&lt;wsp:rsid wsp:val=&quot;005E18FD&quot;/&gt;&lt;wsp:rsid wsp:val=&quot;005E53B4&quot;/&gt;&lt;wsp:rsid wsp:val=&quot;005F3492&quot;/&gt;&lt;wsp:rsid wsp:val=&quot;005F41CA&quot;/&gt;&lt;wsp:rsid wsp:val=&quot;00601D44&quot;/&gt;&lt;wsp:rsid wsp:val=&quot;00602756&quot;/&gt;&lt;wsp:rsid wsp:val=&quot;006042F7&quot;/&gt;&lt;wsp:rsid wsp:val=&quot;006058AA&quot;/&gt;&lt;wsp:rsid wsp:val=&quot;00610965&quot;/&gt;&lt;wsp:rsid wsp:val=&quot;00625B00&quot;/&gt;&lt;wsp:rsid wsp:val=&quot;00633F4E&quot;/&gt;&lt;wsp:rsid wsp:val=&quot;006571BC&quot;/&gt;&lt;wsp:rsid wsp:val=&quot;006659DA&quot;/&gt;&lt;wsp:rsid wsp:val=&quot;006669AD&quot;/&gt;&lt;wsp:rsid wsp:val=&quot;0067678C&quot;/&gt;&lt;wsp:rsid wsp:val=&quot;006800D0&quot;/&gt;&lt;wsp:rsid wsp:val=&quot;00685020&quot;/&gt;&lt;wsp:rsid wsp:val=&quot;00687F0A&quot;/&gt;&lt;wsp:rsid wsp:val=&quot;00691610&quot;/&gt;&lt;wsp:rsid wsp:val=&quot;006B0054&quot;/&gt;&lt;wsp:rsid wsp:val=&quot;006B5D5F&quot;/&gt;&lt;wsp:rsid wsp:val=&quot;006C0653&quot;/&gt;&lt;wsp:rsid wsp:val=&quot;006D5F9F&quot;/&gt;&lt;wsp:rsid wsp:val=&quot;006F1963&quot;/&gt;&lt;wsp:rsid wsp:val=&quot;006F4B49&quot;/&gt;&lt;wsp:rsid wsp:val=&quot;006F5D1C&quot;/&gt;&lt;wsp:rsid wsp:val=&quot;006F7C09&quot;/&gt;&lt;wsp:rsid wsp:val=&quot;0070199F&quot;/&gt;&lt;wsp:rsid wsp:val=&quot;007043EB&quot;/&gt;&lt;wsp:rsid wsp:val=&quot;00705D82&quot;/&gt;&lt;wsp:rsid wsp:val=&quot;007102A1&quot;/&gt;&lt;wsp:rsid wsp:val=&quot;007107CB&quot;/&gt;&lt;wsp:rsid wsp:val=&quot;00710DEE&quot;/&gt;&lt;wsp:rsid wsp:val=&quot;00711CB9&quot;/&gt;&lt;wsp:rsid wsp:val=&quot;00714CC6&quot;/&gt;&lt;wsp:rsid wsp:val=&quot;007154A7&quot;/&gt;&lt;wsp:rsid wsp:val=&quot;0071562B&quot;/&gt;&lt;wsp:rsid wsp:val=&quot;00721672&quot;/&gt;&lt;wsp:rsid wsp:val=&quot;0072691F&quot;/&gt;&lt;wsp:rsid wsp:val=&quot;007308E1&quot;/&gt;&lt;wsp:rsid wsp:val=&quot;0073155E&quot;/&gt;&lt;wsp:rsid wsp:val=&quot;00732A8D&quot;/&gt;&lt;wsp:rsid wsp:val=&quot;00737040&quot;/&gt;&lt;wsp:rsid wsp:val=&quot;00743B34&quot;/&gt;&lt;wsp:rsid wsp:val=&quot;00744A51&quot;/&gt;&lt;wsp:rsid wsp:val=&quot;007451CF&quot;/&gt;&lt;wsp:rsid wsp:val=&quot;00757453&quot;/&gt;&lt;wsp:rsid wsp:val=&quot;0076107D&quot;/&gt;&lt;wsp:rsid wsp:val=&quot;00770DF8&quot;/&gt;&lt;wsp:rsid wsp:val=&quot;00784E36&quot;/&gt;&lt;wsp:rsid wsp:val=&quot;00791FBA&quot;/&gt;&lt;wsp:rsid wsp:val=&quot;007A1BBB&quot;/&gt;&lt;wsp:rsid wsp:val=&quot;007A2FFC&quot;/&gt;&lt;wsp:rsid wsp:val=&quot;007A6518&quot;/&gt;&lt;wsp:rsid wsp:val=&quot;007B1C56&quot;/&gt;&lt;wsp:rsid wsp:val=&quot;007B3CB9&quot;/&gt;&lt;wsp:rsid wsp:val=&quot;007B55B0&quot;/&gt;&lt;wsp:rsid wsp:val=&quot;007C5067&quot;/&gt;&lt;wsp:rsid wsp:val=&quot;007D097C&quot;/&gt;&lt;wsp:rsid wsp:val=&quot;007D1E90&quot;/&gt;&lt;wsp:rsid wsp:val=&quot;007D77E2&quot;/&gt;&lt;wsp:rsid wsp:val=&quot;007F209B&quot;/&gt;&lt;wsp:rsid wsp:val=&quot;007F4F63&quot;/&gt;&lt;wsp:rsid wsp:val=&quot;00803821&quot;/&gt;&lt;wsp:rsid wsp:val=&quot;00803966&quot;/&gt;&lt;wsp:rsid wsp:val=&quot;00804653&quot;/&gt;&lt;wsp:rsid wsp:val=&quot;00810E3A&quot;/&gt;&lt;wsp:rsid wsp:val=&quot;00811688&quot;/&gt;&lt;wsp:rsid wsp:val=&quot;008125F6&quot;/&gt;&lt;wsp:rsid wsp:val=&quot;00816184&quot;/&gt;&lt;wsp:rsid wsp:val=&quot;00821ECE&quot;/&gt;&lt;wsp:rsid wsp:val=&quot;008241B5&quot;/&gt;&lt;wsp:rsid wsp:val=&quot;00824595&quot;/&gt;&lt;wsp:rsid wsp:val=&quot;00825B17&quot;/&gt;&lt;wsp:rsid wsp:val=&quot;00825DF5&quot;/&gt;&lt;wsp:rsid wsp:val=&quot;008264D0&quot;/&gt;&lt;wsp:rsid wsp:val=&quot;00827CF2&quot;/&gt;&lt;wsp:rsid wsp:val=&quot;00831A01&quot;/&gt;&lt;wsp:rsid wsp:val=&quot;0083677B&quot;/&gt;&lt;wsp:rsid wsp:val=&quot;0084057A&quot;/&gt;&lt;wsp:rsid wsp:val=&quot;008417C6&quot;/&gt;&lt;wsp:rsid wsp:val=&quot;00842B45&quot;/&gt;&lt;wsp:rsid wsp:val=&quot;00847903&quot;/&gt;&lt;wsp:rsid wsp:val=&quot;00854836&quot;/&gt;&lt;wsp:rsid wsp:val=&quot;00874AF8&quot;/&gt;&lt;wsp:rsid wsp:val=&quot;00887AD4&quot;/&gt;&lt;wsp:rsid wsp:val=&quot;00891869&quot;/&gt;&lt;wsp:rsid wsp:val=&quot;00897200&quot;/&gt;&lt;wsp:rsid wsp:val=&quot;008A2B92&quot;/&gt;&lt;wsp:rsid wsp:val=&quot;008A5015&quot;/&gt;&lt;wsp:rsid wsp:val=&quot;008A61D6&quot;/&gt;&lt;wsp:rsid wsp:val=&quot;008A6F8B&quot;/&gt;&lt;wsp:rsid wsp:val=&quot;008B33BE&quot;/&gt;&lt;wsp:rsid wsp:val=&quot;008B5B29&quot;/&gt;&lt;wsp:rsid wsp:val=&quot;008D5016&quot;/&gt;&lt;wsp:rsid wsp:val=&quot;008E32AE&quot;/&gt;&lt;wsp:rsid wsp:val=&quot;008E4870&quot;/&gt;&lt;wsp:rsid wsp:val=&quot;008F0181&quot;/&gt;&lt;wsp:rsid wsp:val=&quot;008F1148&quot;/&gt;&lt;wsp:rsid wsp:val=&quot;008F141E&quot;/&gt;&lt;wsp:rsid wsp:val=&quot;008F5864&quot;/&gt;&lt;wsp:rsid wsp:val=&quot;008F6668&quot;/&gt;&lt;wsp:rsid wsp:val=&quot;0090382D&quot;/&gt;&lt;wsp:rsid wsp:val=&quot;00904FFD&quot;/&gt;&lt;wsp:rsid wsp:val=&quot;00910E34&quot;/&gt;&lt;wsp:rsid wsp:val=&quot;00911C66&quot;/&gt;&lt;wsp:rsid wsp:val=&quot;00920801&quot;/&gt;&lt;wsp:rsid wsp:val=&quot;009219F1&quot;/&gt;&lt;wsp:rsid wsp:val=&quot;00925712&quot;/&gt;&lt;wsp:rsid wsp:val=&quot;00934AAB&quot;/&gt;&lt;wsp:rsid wsp:val=&quot;009367DA&quot;/&gt;&lt;wsp:rsid wsp:val=&quot;00942FF4&quot;/&gt;&lt;wsp:rsid wsp:val=&quot;0095346A&quot;/&gt;&lt;wsp:rsid wsp:val=&quot;0096095C&quot;/&gt;&lt;wsp:rsid wsp:val=&quot;00960F99&quot;/&gt;&lt;wsp:rsid wsp:val=&quot;0096396F&quot;/&gt;&lt;wsp:rsid wsp:val=&quot;00972072&quot;/&gt;&lt;wsp:rsid wsp:val=&quot;00993F1C&quot;/&gt;&lt;wsp:rsid wsp:val=&quot;009A6733&quot;/&gt;&lt;wsp:rsid wsp:val=&quot;009B3A2A&quot;/&gt;&lt;wsp:rsid wsp:val=&quot;009B3E01&quot;/&gt;&lt;wsp:rsid wsp:val=&quot;009C1DA3&quot;/&gt;&lt;wsp:rsid wsp:val=&quot;009C53D8&quot;/&gt;&lt;wsp:rsid wsp:val=&quot;009D1BDF&quot;/&gt;&lt;wsp:rsid wsp:val=&quot;009D27D4&quot;/&gt;&lt;wsp:rsid wsp:val=&quot;009D7BAB&quot;/&gt;&lt;wsp:rsid wsp:val=&quot;00A019B1&quot;/&gt;&lt;wsp:rsid wsp:val=&quot;00A061BC&quot;/&gt;&lt;wsp:rsid wsp:val=&quot;00A11F5A&quot;/&gt;&lt;wsp:rsid wsp:val=&quot;00A122F1&quot;/&gt;&lt;wsp:rsid wsp:val=&quot;00A13E02&quot;/&gt;&lt;wsp:rsid wsp:val=&quot;00A16BD9&quot;/&gt;&lt;wsp:rsid wsp:val=&quot;00A30CF5&quot;/&gt;&lt;wsp:rsid wsp:val=&quot;00A3156D&quot;/&gt;&lt;wsp:rsid wsp:val=&quot;00A35C7B&quot;/&gt;&lt;wsp:rsid wsp:val=&quot;00A4159C&quot;/&gt;&lt;wsp:rsid wsp:val=&quot;00A526D8&quot;/&gt;&lt;wsp:rsid wsp:val=&quot;00A5355C&quot;/&gt;&lt;wsp:rsid wsp:val=&quot;00A610B7&quot;/&gt;&lt;wsp:rsid wsp:val=&quot;00A66F82&quot;/&gt;&lt;wsp:rsid wsp:val=&quot;00A70DE0&quot;/&gt;&lt;wsp:rsid wsp:val=&quot;00A73FE0&quot;/&gt;&lt;wsp:rsid wsp:val=&quot;00A85695&quot;/&gt;&lt;wsp:rsid wsp:val=&quot;00A864B7&quot;/&gt;&lt;wsp:rsid wsp:val=&quot;00A960BB&quot;/&gt;&lt;wsp:rsid wsp:val=&quot;00A969FF&quot;/&gt;&lt;wsp:rsid wsp:val=&quot;00AC0B21&quot;/&gt;&lt;wsp:rsid wsp:val=&quot;00AC6C51&quot;/&gt;&lt;wsp:rsid wsp:val=&quot;00AD2B12&quot;/&gt;&lt;wsp:rsid wsp:val=&quot;00AD5B1F&quot;/&gt;&lt;wsp:rsid wsp:val=&quot;00AD61DA&quot;/&gt;&lt;wsp:rsid wsp:val=&quot;00AE3ECB&quot;/&gt;&lt;wsp:rsid wsp:val=&quot;00AF6F63&quot;/&gt;&lt;wsp:rsid wsp:val=&quot;00B02599&quot;/&gt;&lt;wsp:rsid wsp:val=&quot;00B036DA&quot;/&gt;&lt;wsp:rsid wsp:val=&quot;00B21770&quot;/&gt;&lt;wsp:rsid wsp:val=&quot;00B21910&quot;/&gt;&lt;wsp:rsid wsp:val=&quot;00B36D30&quot;/&gt;&lt;wsp:rsid wsp:val=&quot;00B42446&quot;/&gt;&lt;wsp:rsid wsp:val=&quot;00B428EF&quot;/&gt;&lt;wsp:rsid wsp:val=&quot;00B5638F&quot;/&gt;&lt;wsp:rsid wsp:val=&quot;00B714C7&quot;/&gt;&lt;wsp:rsid wsp:val=&quot;00B715DF&quot;/&gt;&lt;wsp:rsid wsp:val=&quot;00B71FAB&quot;/&gt;&lt;wsp:rsid wsp:val=&quot;00B74252&quot;/&gt;&lt;wsp:rsid wsp:val=&quot;00B959A7&quot;/&gt;&lt;wsp:rsid wsp:val=&quot;00BA42B7&quot;/&gt;&lt;wsp:rsid wsp:val=&quot;00BB26DF&quot;/&gt;&lt;wsp:rsid wsp:val=&quot;00BB3A9F&quot;/&gt;&lt;wsp:rsid wsp:val=&quot;00BD1514&quot;/&gt;&lt;wsp:rsid wsp:val=&quot;00BD2395&quot;/&gt;&lt;wsp:rsid wsp:val=&quot;00BE1627&quot;/&gt;&lt;wsp:rsid wsp:val=&quot;00BE5953&quot;/&gt;&lt;wsp:rsid wsp:val=&quot;00C07F7D&quot;/&gt;&lt;wsp:rsid wsp:val=&quot;00C11CA8&quot;/&gt;&lt;wsp:rsid wsp:val=&quot;00C15342&quot;/&gt;&lt;wsp:rsid wsp:val=&quot;00C20AAA&quot;/&gt;&lt;wsp:rsid wsp:val=&quot;00C22F34&quot;/&gt;&lt;wsp:rsid wsp:val=&quot;00C23474&quot;/&gt;&lt;wsp:rsid wsp:val=&quot;00C2382B&quot;/&gt;&lt;wsp:rsid wsp:val=&quot;00C23E04&quot;/&gt;&lt;wsp:rsid wsp:val=&quot;00C25BDE&quot;/&gt;&lt;wsp:rsid wsp:val=&quot;00C368D4&quot;/&gt;&lt;wsp:rsid wsp:val=&quot;00C403F0&quot;/&gt;&lt;wsp:rsid wsp:val=&quot;00C4469E&quot;/&gt;&lt;wsp:rsid wsp:val=&quot;00C51474&quot;/&gt;&lt;wsp:rsid wsp:val=&quot;00C54541&quot;/&gt;&lt;wsp:rsid wsp:val=&quot;00C653E5&quot;/&gt;&lt;wsp:rsid wsp:val=&quot;00C66894&quot;/&gt;&lt;wsp:rsid wsp:val=&quot;00C704A8&quot;/&gt;&lt;wsp:rsid wsp:val=&quot;00C70E90&quot;/&gt;&lt;wsp:rsid wsp:val=&quot;00C73409&quot;/&gt;&lt;wsp:rsid wsp:val=&quot;00C769C0&quot;/&gt;&lt;wsp:rsid wsp:val=&quot;00C770B6&quot;/&gt;&lt;wsp:rsid wsp:val=&quot;00C85ABD&quot;/&gt;&lt;wsp:rsid wsp:val=&quot;00C91018&quot;/&gt;&lt;wsp:rsid wsp:val=&quot;00C912AE&quot;/&gt;&lt;wsp:rsid wsp:val=&quot;00C912D8&quot;/&gt;&lt;wsp:rsid wsp:val=&quot;00C9294D&quot;/&gt;&lt;wsp:rsid wsp:val=&quot;00CB1AC0&quot;/&gt;&lt;wsp:rsid wsp:val=&quot;00CB30C1&quot;/&gt;&lt;wsp:rsid wsp:val=&quot;00CB3D34&quot;/&gt;&lt;wsp:rsid wsp:val=&quot;00CB5162&quot;/&gt;&lt;wsp:rsid wsp:val=&quot;00CC3536&quot;/&gt;&lt;wsp:rsid wsp:val=&quot;00CC42D3&quot;/&gt;&lt;wsp:rsid wsp:val=&quot;00CE088C&quot;/&gt;&lt;wsp:rsid wsp:val=&quot;00CE10CC&quot;/&gt;&lt;wsp:rsid wsp:val=&quot;00CE114D&quot;/&gt;&lt;wsp:rsid wsp:val=&quot;00CE6B7B&quot;/&gt;&lt;wsp:rsid wsp:val=&quot;00CE6DCB&quot;/&gt;&lt;wsp:rsid wsp:val=&quot;00CF3326&quot;/&gt;&lt;wsp:rsid wsp:val=&quot;00CF4AA6&quot;/&gt;&lt;wsp:rsid wsp:val=&quot;00D01B93&quot;/&gt;&lt;wsp:rsid wsp:val=&quot;00D04C0E&quot;/&gt;&lt;wsp:rsid wsp:val=&quot;00D108E5&quot;/&gt;&lt;wsp:rsid wsp:val=&quot;00D12598&quot;/&gt;&lt;wsp:rsid wsp:val=&quot;00D13844&quot;/&gt;&lt;wsp:rsid wsp:val=&quot;00D14898&quot;/&gt;&lt;wsp:rsid wsp:val=&quot;00D17338&quot;/&gt;&lt;wsp:rsid wsp:val=&quot;00D249A2&quot;/&gt;&lt;wsp:rsid wsp:val=&quot;00D273FB&quot;/&gt;&lt;wsp:rsid wsp:val=&quot;00D36422&quot;/&gt;&lt;wsp:rsid wsp:val=&quot;00D45744&quot;/&gt;&lt;wsp:rsid wsp:val=&quot;00D502A6&quot;/&gt;&lt;wsp:rsid wsp:val=&quot;00D5204C&quot;/&gt;&lt;wsp:rsid wsp:val=&quot;00D5245F&quot;/&gt;&lt;wsp:rsid wsp:val=&quot;00D564C8&quot;/&gt;&lt;wsp:rsid wsp:val=&quot;00D75017&quot;/&gt;&lt;wsp:rsid wsp:val=&quot;00D84541&quot;/&gt;&lt;wsp:rsid wsp:val=&quot;00D96B94&quot;/&gt;&lt;wsp:rsid wsp:val=&quot;00DB2E83&quot;/&gt;&lt;wsp:rsid wsp:val=&quot;00DB6EE8&quot;/&gt;&lt;wsp:rsid wsp:val=&quot;00DB70B7&quot;/&gt;&lt;wsp:rsid wsp:val=&quot;00DC0D0A&quot;/&gt;&lt;wsp:rsid wsp:val=&quot;00DC12C6&quot;/&gt;&lt;wsp:rsid wsp:val=&quot;00DC2F6F&quot;/&gt;&lt;wsp:rsid wsp:val=&quot;00DC5A67&quot;/&gt;&lt;wsp:rsid wsp:val=&quot;00DD1397&quot;/&gt;&lt;wsp:rsid wsp:val=&quot;00DD3A09&quot;/&gt;&lt;wsp:rsid wsp:val=&quot;00DD7BAE&quot;/&gt;&lt;wsp:rsid wsp:val=&quot;00DE0E8F&quot;/&gt;&lt;wsp:rsid wsp:val=&quot;00DE11A2&quot;/&gt;&lt;wsp:rsid wsp:val=&quot;00DE43AC&quot;/&gt;&lt;wsp:rsid wsp:val=&quot;00DE6B74&quot;/&gt;&lt;wsp:rsid wsp:val=&quot;00DE7962&quot;/&gt;&lt;wsp:rsid wsp:val=&quot;00DF1CD0&quot;/&gt;&lt;wsp:rsid wsp:val=&quot;00DF6653&quot;/&gt;&lt;wsp:rsid wsp:val=&quot;00DF6EBB&quot;/&gt;&lt;wsp:rsid wsp:val=&quot;00E04825&quot;/&gt;&lt;wsp:rsid wsp:val=&quot;00E06311&quot;/&gt;&lt;wsp:rsid wsp:val=&quot;00E06B3F&quot;/&gt;&lt;wsp:rsid wsp:val=&quot;00E10B38&quot;/&gt;&lt;wsp:rsid wsp:val=&quot;00E112EC&quot;/&gt;&lt;wsp:rsid wsp:val=&quot;00E2791A&quot;/&gt;&lt;wsp:rsid wsp:val=&quot;00E355D2&quot;/&gt;&lt;wsp:rsid wsp:val=&quot;00E35A55&quot;/&gt;&lt;wsp:rsid wsp:val=&quot;00E35C7D&quot;/&gt;&lt;wsp:rsid wsp:val=&quot;00E37090&quot;/&gt;&lt;wsp:rsid wsp:val=&quot;00E41667&quot;/&gt;&lt;wsp:rsid wsp:val=&quot;00E420D4&quot;/&gt;&lt;wsp:rsid wsp:val=&quot;00E6230E&quot;/&gt;&lt;wsp:rsid wsp:val=&quot;00E6403C&quot;/&gt;&lt;wsp:rsid wsp:val=&quot;00E67F0F&quot;/&gt;&lt;wsp:rsid wsp:val=&quot;00E7004A&quot;/&gt;&lt;wsp:rsid wsp:val=&quot;00E713E5&quot;/&gt;&lt;wsp:rsid wsp:val=&quot;00E72BC1&quot;/&gt;&lt;wsp:rsid wsp:val=&quot;00E743F5&quot;/&gt;&lt;wsp:rsid wsp:val=&quot;00E82AC2&quot;/&gt;&lt;wsp:rsid wsp:val=&quot;00E84DCB&quot;/&gt;&lt;wsp:rsid wsp:val=&quot;00E879C2&quot;/&gt;&lt;wsp:rsid wsp:val=&quot;00E91919&quot;/&gt;&lt;wsp:rsid wsp:val=&quot;00E91D74&quot;/&gt;&lt;wsp:rsid wsp:val=&quot;00EA0A1A&quot;/&gt;&lt;wsp:rsid wsp:val=&quot;00EA14DC&quot;/&gt;&lt;wsp:rsid wsp:val=&quot;00EA4441&quot;/&gt;&lt;wsp:rsid wsp:val=&quot;00EA78F7&quot;/&gt;&lt;wsp:rsid wsp:val=&quot;00EC6706&quot;/&gt;&lt;wsp:rsid wsp:val=&quot;00ED1E55&quot;/&gt;&lt;wsp:rsid wsp:val=&quot;00ED49AA&quot;/&gt;&lt;wsp:rsid wsp:val=&quot;00EE50C9&quot;/&gt;&lt;wsp:rsid wsp:val=&quot;00EE63C1&quot;/&gt;&lt;wsp:rsid wsp:val=&quot;00EF0849&quot;/&gt;&lt;wsp:rsid wsp:val=&quot;00F041C0&quot;/&gt;&lt;wsp:rsid wsp:val=&quot;00F04C70&quot;/&gt;&lt;wsp:rsid wsp:val=&quot;00F12100&quot;/&gt;&lt;wsp:rsid wsp:val=&quot;00F13D9D&quot;/&gt;&lt;wsp:rsid wsp:val=&quot;00F225DB&quot;/&gt;&lt;wsp:rsid wsp:val=&quot;00F22CCD&quot;/&gt;&lt;wsp:rsid wsp:val=&quot;00F345F5&quot;/&gt;&lt;wsp:rsid wsp:val=&quot;00F34E74&quot;/&gt;&lt;wsp:rsid wsp:val=&quot;00F5446C&quot;/&gt;&lt;wsp:rsid wsp:val=&quot;00F62A22&quot;/&gt;&lt;wsp:rsid wsp:val=&quot;00F63C10&quot;/&gt;&lt;wsp:rsid wsp:val=&quot;00F650F0&quot;/&gt;&lt;wsp:rsid wsp:val=&quot;00F66869&quot;/&gt;&lt;wsp:rsid wsp:val=&quot;00F7059C&quot;/&gt;&lt;wsp:rsid wsp:val=&quot;00F73709&quot;/&gt;&lt;wsp:rsid wsp:val=&quot;00F73C71&quot;/&gt;&lt;wsp:rsid wsp:val=&quot;00F753F7&quot;/&gt;&lt;wsp:rsid wsp:val=&quot;00F769E1&quot;/&gt;&lt;wsp:rsid wsp:val=&quot;00F773BC&quot;/&gt;&lt;wsp:rsid wsp:val=&quot;00F8017A&quot;/&gt;&lt;wsp:rsid wsp:val=&quot;00F85F6E&quot;/&gt;&lt;wsp:rsid wsp:val=&quot;00F8799A&quot;/&gt;&lt;wsp:rsid wsp:val=&quot;00F90B7F&quot;/&gt;&lt;wsp:rsid wsp:val=&quot;00F92BE9&quot;/&gt;&lt;wsp:rsid wsp:val=&quot;00F96448&quot;/&gt;&lt;wsp:rsid wsp:val=&quot;00FA0041&quot;/&gt;&lt;wsp:rsid wsp:val=&quot;00FA0253&quot;/&gt;&lt;wsp:rsid wsp:val=&quot;00FA216B&quot;/&gt;&lt;wsp:rsid wsp:val=&quot;00FB5584&quot;/&gt;&lt;wsp:rsid wsp:val=&quot;00FD3A62&quot;/&gt;&lt;wsp:rsid wsp:val=&quot;00FD5814&quot;/&gt;&lt;wsp:rsid wsp:val=&quot;00FD739C&quot;/&gt;&lt;wsp:rsid wsp:val=&quot;00FE72DF&quot;/&gt;&lt;wsp:rsid wsp:val=&quot;00FE7E6F&quot;/&gt;&lt;wsp:rsid wsp:val=&quot;00FF10FD&quot;/&gt;&lt;wsp:rsid wsp:val=&quot;00FF1412&quot;/&gt;&lt;wsp:rsid wsp:val=&quot;00FF172A&quot;/&gt;&lt;wsp:rsid wsp:val=&quot;00FF77AB&quot;/&gt;&lt;/wsp:rsids&gt;&lt;/w:docPr&gt;&lt;w:body&gt;&lt;wx:sect&gt;&lt;w:p wsp:rsidR=&quot;00000000&quot; wsp:rsidRPr=&quot;00DB70B7&quot; wsp:rsidRDefault=&quot;00DB70B7&quot; wsp:rsidP=&quot;00DB70B7&quot;&gt;&lt;m:oMathPara&gt;&lt;m:oMath&gt;&lt;m:r&gt;&lt;w:rPr&gt;&lt;w:rFonts w:ascii=&quot;Cambria Math&quot; w:fareast=&quot;Calibri&quot; w:h-ansi=&quot;Calibri&quot;/&gt;&lt;wx:font wx:val=&quot;Cambria Math&quot;/&gt;&lt;w:i/&gt;&lt;w:sz w:val=&quot;24&quot;/&gt;&lt;w:sz-cs w:val=&quot;22&quot;/&gt;&lt;w:lang w:val=&quot;EN-GB&quot;/&gt;&lt;/w:rPr&gt;&lt;m:t&gt;pfd&lt;/m:t&gt;&lt;/m:r&gt;&lt;m:r&gt;&lt;w:rPr&gt;&lt;w:rFonts w:ascii=&quot;Cambria Math&quot; w:fareast=&quot;Calibri&quot; w:h-ansi=&quot;Calibri&quot;/&gt;&lt;wx:font wx:val=&quot;Cambria Math&quot;/&gt;&lt;w:i/&gt;&lt;w:sz w:val=&quot;24&quot;/&gt;&lt;w:sz-cs w:val=&quot;22&quot;/&gt;&lt;w:lang w:val=&quot;FR-CA&quot;/&gt;&lt;/w:rPr&gt;&lt;m:t&gt;,&lt;/m:t&gt;&lt;/m:r&gt;&lt;m:r&gt;&lt;w:rPr&gt;&lt;w:rFonts w:ascii=&quot;Cambria Math&quot; w:fareast=&quot;Calibri&quot; w:h-ansi=&quot;Calibri&quot;/&gt;&lt;wx:font wx:val=&quot;Cambria Math&quot;/&gt;&lt;w:i/&gt;&lt;w:sz w:val=&quot;24&quot;/&gt;&lt;w:sz-cs w:val=&quot;22&quot;/&gt;&lt;w:lang w:val=&quot;EN-GB&quot;/&gt;&lt;/w:rPr&gt;&lt;m:t&gt;dB&lt;/m:t&gt;&lt;/m:r&gt;&lt;m:d&gt;&lt;m:dPr&gt;&lt;m:ctrlPr&gt;&lt;w:rPr&gt;&lt;w:rFonts w:ascii=&quot;Cambria Math&quot; w:fareast=&quot;Calibri&quot; w:h-ansi=&quot;Cambria Math&quot;/&gt;&lt;wx:font wx:val=&quot;Cambria Math&quot;/&gt;&lt;w:i/&gt;&lt;w:sz w:val=&quot;24&quot;/&gt;&lt;w:sz-cs w:val=&quot;22&quot;/&gt;&lt;w:lang w:val=&quot;EN-GB&quot;/&gt;&lt;/w:rPr&gt;&lt;/m:ctrlPr&gt;&lt;/m:dPr&gt;&lt;m:e&gt;&lt;m:f&gt;&lt;m:fPr&gt;&lt;m:ctrlPr&gt;&lt;w:rPr&gt;&lt;w:rFonts w:ascii=&quot;Cambria Math&quot; w:fareast=&quot;Calibri&quot; w:h-ansi=&quot;Cambria Math&quot;/&gt;&lt;wx:font wx:val=&quot;Cambria Math&quot;/&gt;&lt;w:i/&gt;&lt;w:sz w:val=&quot;24&quot;/&gt;&lt;w:sz-cs w:val=&quot;22&quot;/&gt;&lt;w:lang w:val=&quot;EN-GB&quot;/&gt;&lt;/w:rPr&gt;&lt;/m:ctrlPr&gt;&lt;/m:fPr&gt;&lt;m:num&gt;&lt;m:r&gt;&lt;w:rPr&gt;&lt;w:rFonts w:ascii=&quot;Cambria Math&quot; w:fareast=&quot;Calibri&quot; w:h-ansi=&quot;Calibri&quot;/&gt;&lt;wx:font wx:val=&quot;Cambria Math&quot;/&gt;&lt;w:i/&gt;&lt;w:sz w:val=&quot;24&quot;/&gt;&lt;w:sz-cs w:val=&quot;22&quot;/&gt;&lt;w:lang w:val=&quot;EN-GB&quot;/&gt;&lt;/w:rPr&gt;&lt;m:t&gt;W&lt;/m:t&gt;&lt;/m:r&gt;&lt;/m:num&gt;&lt;m:den&gt;&lt;m:sSup&gt;&lt;m:sSupPr&gt;&lt;m:ctrlPr&gt;&lt;w:rPr&gt;&lt;w:rFonts w:ascii=&quot;Cambria Math&quot; w:fareast=&quot;Calibri&quot; w:h-ansi=&quot;Cambria Math&quot;/&gt;&lt;wx:font wx:val=&quot;Cambria Math&quot;/&gt;&lt;w:i/&gt;&lt;w:sz w:val=&quot;24&quot;/&gt;&lt;w:sz-cs w:val=&quot;22&quot;/&gt;&lt;w:lang w:val=&quot;EN-GB&quot;/&gt;&lt;/w:rPr&gt;&lt;/m:ctrlPr&gt;&lt;/m:sSupPr&gt;&lt;m:e&gt;&lt;m:r&gt;&lt;w:rPr&gt;&lt;w:rFonts w:ascii=&quot;Cambria Math&quot; w:fareast=&quot;Calibri&quot; w:h-ansi=&quot;Calibri&quot;/&gt;&lt;wx:font wx:val=&quot;Cambria Math&quot;/&gt;&lt;w:i/&gt;&lt;w:sz w:val=&quot;24&quot;/&gt;&lt;w:sz-cs w:val=&quot;22&quot;/&gt;&lt;w:lang w:val=&quot;EN-GB&quot;/&gt;&lt;/w:rPr&gt;&lt;m:t&gt;m&lt;/m:t&gt;&lt;/m:r&gt;&lt;/m:e&gt;&lt;m:sup&gt;&lt;m:r&gt;&lt;w:rPr&gt;&lt;w:rFonts w:ascii=&quot;Cambria Math&quot; w:fareast=&quot;Calibri&quot; w:h-ansi=&quot;Calibri&quot;/&gt;&lt;wx:font wx:val=&quot;Cambria Math&quot;/&gt;&lt;w:i/&gt;&lt;w:sz w:val=&quot;24&quot;/&gt;&lt;w:sz-cs w:val=&quot;22&quot;/&gt;&lt;w:lang w:val=&quot;FR-CA&quot;/&gt;&lt;/w:rPr&gt;&lt;m:t&gt;2&lt;/m:t&gt;&lt;/m:r&gt;&lt;/m:sup&gt;&lt;/m:sSup&gt;&lt;m:r&gt;&lt;m:rPr&gt;&lt;m:nor/&gt;&lt;/m:rPr&gt;&lt;w:rPr&gt;&lt;w:rFonts w:ascii=&quot;Cambria Math&quot; w:fareast=&quot;Calibri&quot; w:h-ansi=&quot;Calibri&quot;/&gt;&lt;wx:font wx:val=&quot;Cambria Math&quot;/&gt;&lt;w:sz w:val=&quot;24&quot;/&gt;&lt;w:sz-cs w:val=&quot;22&quot;/&gt;&lt;w:lang w:val=&quot;FR-CA&quot;/&gt;&lt;/w:rPr&gt;&lt;m:t&gt;*MHz&lt;/m:t&gt;&lt;/m:r&gt;&lt;m:ctrlPr&gt;&lt;w:rPr&gt;&lt;w:rFonts w:ascii=&quot;Cambria Math&quot; w:fareast=&quot;Calibri&quot; w:h-ansi=&quot;Cambria Math&quot;/&gt;&lt;wx:font wx:val=&quot;Cambria Math&quot;/&gt;&lt;w:sz w:val=&quot;24&quot;/&gt;&lt;w:sz-cs w:val=&quot;22&quot;/&gt;&lt;w:lang w:val=&quot;EN-GB&quot;/&gt;&lt;/w:rPr&gt;&lt;/m:ctrlPr&gt;&lt;/m:den&gt;&lt;/m:f&gt;&lt;/m:e&gt;&lt;/m:d&gt;&lt;m:r&gt;&lt;w:rPr&gt;&lt;w:rFonts w:ascii=&quot;Cambria Math&quot; w:fareast=&quot;Calibri&quot; w:h-ansi=&quot;Calibri&quot;/&gt;&lt;wx:font wx:val=&quot;Calibri&quot;/&gt;&lt;w:i/&gt;&lt;w:sz w:val=&quot;24&quot;/&gt;&lt;w:sz-cs w:val=&quot;22&quot;/&gt;&lt;w:lang w:val=&quot;FR-CA&quot;/&gt;&lt;/w:rPr&gt;&lt;m:t&gt;‚Äã&lt;/m:t&gt;&lt;/m:r&gt;&lt;m:r&gt;&lt;w:rPr&gt;&lt;w:rFonts w:ascii=&quot;Cambria Math&quot; w:fareast=&quot;Calibri&quot; w:h-ansi=&quot;Calibri&quot;/&gt;&lt;wx:font wx:val=&quot;Cambria Math&quot;/&gt;&lt;w:i/&gt;&lt;w:sz w:val=&quot;24&quot;/&gt;&lt;w:sz-cs w:val=&quot;22&quot;/&gt;&lt;w:lang w:val=&quot;FR-CA&quot;/&gt;&lt;/w:rPr&gt;&lt;m:t&gt;=&lt;/m:t&gt;&lt;/m:r&gt;&lt;m:r&gt;&lt;w:rPr&gt;&lt;w:rFonts w:ascii=&quot;Cambria Math&quot; w:fareast=&quot;Calibri&quot; w:h-ansi=&quot;Calibri&quot;/&gt;&lt;wx:font wx:val=&quot;Calibri&quot;/&gt;&lt;w:i/&gt;&lt;w:sz w:val=&quot;24&quot;/&gt;&lt;w:sz-cs w:val=&quot;22&quot;/&gt;&lt;w:lang w:val=&quot;FR-CA&quot;/&gt;&lt;/w:rPr&gt;&lt;m:t&gt;-&lt;/m:t&gt;&lt;/m:r&gt;&lt;m:r&gt;&lt;w:rPr&gt;&lt;w:rFonts w:ascii=&quot;Cambria Math&quot; w:fareast=&quot;Calibri&quot; w:h-ansi=&quot;Calibri&quot;/&gt;&lt;wx:font wx:val=&quot;Cambria Math&quot;/&gt;&lt;w:i/&gt;&lt;w:sz w:val=&quot;24&quot;/&gt;&lt;w:sz-cs w:val=&quot;22&quot;/&gt;&lt;w:lang w:val=&quot;FR-CA&quot;/&gt;&lt;/w:rPr&gt;&lt;m:t&gt;121.33&lt;/m:t&gt;&lt;/m:r&gt;&lt;/m:oMath&gt;&lt;/m:oMathPara&gt;&lt;/w:p&gt;&lt;w:sectPr wsp:rsidR=&quot;00000000&quot; wsp:rsidRPr=&quot;00DB70B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p w14:paraId="24C616F1" w14:textId="77777777" w:rsidR="00B13174" w:rsidRPr="001B09FD" w:rsidRDefault="00B13174" w:rsidP="00B13174">
      <w:pPr>
        <w:pStyle w:val="Headingb"/>
      </w:pPr>
      <w:r w:rsidRPr="001B09FD">
        <w:rPr>
          <w:rFonts w:hint="eastAsia"/>
          <w:rtl/>
        </w:rPr>
        <w:t>خدمة</w:t>
      </w:r>
      <w:r w:rsidRPr="001B09FD">
        <w:rPr>
          <w:rtl/>
        </w:rPr>
        <w:t xml:space="preserve"> </w:t>
      </w:r>
      <w:r w:rsidRPr="001B09FD">
        <w:rPr>
          <w:rFonts w:hint="eastAsia"/>
          <w:rtl/>
        </w:rPr>
        <w:t>استكشاف</w:t>
      </w:r>
      <w:r w:rsidRPr="001B09FD">
        <w:rPr>
          <w:rtl/>
        </w:rPr>
        <w:t xml:space="preserve"> </w:t>
      </w:r>
      <w:r w:rsidRPr="001B09FD">
        <w:rPr>
          <w:rFonts w:hint="eastAsia"/>
          <w:rtl/>
        </w:rPr>
        <w:t>الأرض</w:t>
      </w:r>
      <w:r w:rsidRPr="001B09FD">
        <w:rPr>
          <w:rtl/>
        </w:rPr>
        <w:t xml:space="preserve"> </w:t>
      </w:r>
      <w:proofErr w:type="spellStart"/>
      <w:r w:rsidRPr="001B09FD">
        <w:rPr>
          <w:rFonts w:hint="eastAsia"/>
          <w:rtl/>
        </w:rPr>
        <w:t>الساتلية</w:t>
      </w:r>
      <w:proofErr w:type="spellEnd"/>
      <w:r w:rsidRPr="001B09FD">
        <w:rPr>
          <w:rtl/>
        </w:rPr>
        <w:t xml:space="preserve"> </w:t>
      </w:r>
      <w:r w:rsidRPr="001B09FD">
        <w:rPr>
          <w:rFonts w:hint="eastAsia"/>
          <w:rtl/>
        </w:rPr>
        <w:t>غير</w:t>
      </w:r>
      <w:r w:rsidRPr="001B09FD">
        <w:rPr>
          <w:rtl/>
        </w:rPr>
        <w:t xml:space="preserve"> </w:t>
      </w:r>
      <w:r w:rsidRPr="001B09FD">
        <w:rPr>
          <w:rFonts w:hint="eastAsia"/>
          <w:rtl/>
        </w:rPr>
        <w:t>المستقرة</w:t>
      </w:r>
      <w:r w:rsidRPr="001B09FD">
        <w:rPr>
          <w:rtl/>
        </w:rPr>
        <w:t xml:space="preserve"> </w:t>
      </w:r>
      <w:r w:rsidRPr="001B09FD">
        <w:rPr>
          <w:rFonts w:hint="eastAsia"/>
          <w:rtl/>
        </w:rPr>
        <w:t>بالنسبة</w:t>
      </w:r>
      <w:r w:rsidRPr="001B09FD">
        <w:rPr>
          <w:rtl/>
        </w:rPr>
        <w:t xml:space="preserve"> </w:t>
      </w:r>
      <w:r w:rsidRPr="001B09FD">
        <w:rPr>
          <w:rFonts w:hint="eastAsia"/>
          <w:rtl/>
        </w:rPr>
        <w:t>إلى</w:t>
      </w:r>
      <w:r w:rsidRPr="001B09FD">
        <w:rPr>
          <w:rtl/>
        </w:rPr>
        <w:t xml:space="preserve"> </w:t>
      </w:r>
      <w:r w:rsidRPr="001B09FD">
        <w:rPr>
          <w:rFonts w:hint="eastAsia"/>
          <w:rtl/>
        </w:rPr>
        <w:t>الأرض</w:t>
      </w:r>
    </w:p>
    <w:p w14:paraId="5E6ADA90" w14:textId="3241338A" w:rsidR="00B13174" w:rsidRPr="001B09FD" w:rsidRDefault="00D41BED" w:rsidP="001F5483">
      <w:pPr>
        <w:tabs>
          <w:tab w:val="center" w:pos="4820"/>
          <w:tab w:val="right" w:pos="9639"/>
        </w:tabs>
        <w:overflowPunct w:val="0"/>
        <w:autoSpaceDE w:val="0"/>
        <w:autoSpaceDN w:val="0"/>
        <w:adjustRightInd w:val="0"/>
        <w:spacing w:after="120" w:line="240" w:lineRule="auto"/>
        <w:jc w:val="center"/>
        <w:textAlignment w:val="baseline"/>
        <w:rPr>
          <w:rFonts w:cs="Times New Roman"/>
          <w:sz w:val="24"/>
          <w:szCs w:val="20"/>
          <w:rtl/>
          <w:lang w:val="en-GB"/>
        </w:rPr>
      </w:pPr>
      <w:r>
        <w:rPr>
          <w:noProof/>
          <w:szCs w:val="24"/>
        </w:rPr>
        <w:pict w14:anchorId="6A19F64A">
          <v:shape id="_x0000_i1026" type="#_x0000_t75" alt="" style="width:153.2pt;height:27.65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355C&quot;/&gt;&lt;wsp:rsid wsp:val=&quot;00005560&quot;/&gt;&lt;wsp:rsid wsp:val=&quot;00010C93&quot;/&gt;&lt;wsp:rsid wsp:val=&quot;000151AF&quot;/&gt;&lt;wsp:rsid wsp:val=&quot;00020367&quot;/&gt;&lt;wsp:rsid wsp:val=&quot;00021785&quot;/&gt;&lt;wsp:rsid wsp:val=&quot;00040AC6&quot;/&gt;&lt;wsp:rsid wsp:val=&quot;00045849&quot;/&gt;&lt;wsp:rsid wsp:val=&quot;00046DAE&quot;/&gt;&lt;wsp:rsid wsp:val=&quot;00050A5A&quot;/&gt;&lt;wsp:rsid wsp:val=&quot;000559CA&quot;/&gt;&lt;wsp:rsid wsp:val=&quot;0006032F&quot;/&gt;&lt;wsp:rsid wsp:val=&quot;00066414&quot;/&gt;&lt;wsp:rsid wsp:val=&quot;00076384&quot;/&gt;&lt;wsp:rsid wsp:val=&quot;00083B77&quot;/&gt;&lt;wsp:rsid wsp:val=&quot;00084EAB&quot;/&gt;&lt;wsp:rsid wsp:val=&quot;000A2D7C&quot;/&gt;&lt;wsp:rsid wsp:val=&quot;000A4A33&quot;/&gt;&lt;wsp:rsid wsp:val=&quot;000B2C10&quot;/&gt;&lt;wsp:rsid wsp:val=&quot;000B2E1B&quot;/&gt;&lt;wsp:rsid wsp:val=&quot;000B7255&quot;/&gt;&lt;wsp:rsid wsp:val=&quot;000B7E78&quot;/&gt;&lt;wsp:rsid wsp:val=&quot;000C5DF0&quot;/&gt;&lt;wsp:rsid wsp:val=&quot;000C7853&quot;/&gt;&lt;wsp:rsid wsp:val=&quot;000D30EF&quot;/&gt;&lt;wsp:rsid wsp:val=&quot;000D4C1A&quot;/&gt;&lt;wsp:rsid wsp:val=&quot;000E33A5&quot;/&gt;&lt;wsp:rsid wsp:val=&quot;000E6FF8&quot;/&gt;&lt;wsp:rsid wsp:val=&quot;000F0B1B&quot;/&gt;&lt;wsp:rsid wsp:val=&quot;000F14EE&quot;/&gt;&lt;wsp:rsid wsp:val=&quot;000F5122&quot;/&gt;&lt;wsp:rsid wsp:val=&quot;00106646&quot;/&gt;&lt;wsp:rsid wsp:val=&quot;00111C55&quot;/&gt;&lt;wsp:rsid wsp:val=&quot;0012108B&quot;/&gt;&lt;wsp:rsid wsp:val=&quot;00130557&quot;/&gt;&lt;wsp:rsid wsp:val=&quot;00130675&quot;/&gt;&lt;wsp:rsid wsp:val=&quot;001349F7&quot;/&gt;&lt;wsp:rsid wsp:val=&quot;00150515&quot;/&gt;&lt;wsp:rsid wsp:val=&quot;001568A3&quot;/&gt;&lt;wsp:rsid wsp:val=&quot;00161566&quot;/&gt;&lt;wsp:rsid wsp:val=&quot;00164BDE&quot;/&gt;&lt;wsp:rsid wsp:val=&quot;00165136&quot;/&gt;&lt;wsp:rsid wsp:val=&quot;00170BCE&quot;/&gt;&lt;wsp:rsid wsp:val=&quot;00181876&quot;/&gt;&lt;wsp:rsid wsp:val=&quot;00183F25&quot;/&gt;&lt;wsp:rsid wsp:val=&quot;001935A7&quot;/&gt;&lt;wsp:rsid wsp:val=&quot;001A56E9&quot;/&gt;&lt;wsp:rsid wsp:val=&quot;001A65C2&quot;/&gt;&lt;wsp:rsid wsp:val=&quot;001B2647&quot;/&gt;&lt;wsp:rsid wsp:val=&quot;001B2D68&quot;/&gt;&lt;wsp:rsid wsp:val=&quot;001D17D3&quot;/&gt;&lt;wsp:rsid wsp:val=&quot;001D6EB9&quot;/&gt;&lt;wsp:rsid wsp:val=&quot;001E24EE&quot;/&gt;&lt;wsp:rsid wsp:val=&quot;001E5B85&quot;/&gt;&lt;wsp:rsid wsp:val=&quot;001E667B&quot;/&gt;&lt;wsp:rsid wsp:val=&quot;001F5E1E&quot;/&gt;&lt;wsp:rsid wsp:val=&quot;00203B39&quot;/&gt;&lt;wsp:rsid wsp:val=&quot;002178DF&quot;/&gt;&lt;wsp:rsid wsp:val=&quot;00220543&quot;/&gt;&lt;wsp:rsid wsp:val=&quot;00225C17&quot;/&gt;&lt;wsp:rsid wsp:val=&quot;00240812&quot;/&gt;&lt;wsp:rsid wsp:val=&quot;00241B6C&quot;/&gt;&lt;wsp:rsid wsp:val=&quot;00250415&quot;/&gt;&lt;wsp:rsid wsp:val=&quot;00257E61&quot;/&gt;&lt;wsp:rsid wsp:val=&quot;002606D7&quot;/&gt;&lt;wsp:rsid wsp:val=&quot;00261295&quot;/&gt;&lt;wsp:rsid wsp:val=&quot;002638A3&quot;/&gt;&lt;wsp:rsid wsp:val=&quot;00264BD2&quot;/&gt;&lt;wsp:rsid wsp:val=&quot;00272855&quot;/&gt;&lt;wsp:rsid wsp:val=&quot;00273BB4&quot;/&gt;&lt;wsp:rsid wsp:val=&quot;00276B4B&quot;/&gt;&lt;wsp:rsid wsp:val=&quot;00285809&quot;/&gt;&lt;wsp:rsid wsp:val=&quot;002900A8&quot;/&gt;&lt;wsp:rsid wsp:val=&quot;002948A8&quot;/&gt;&lt;wsp:rsid wsp:val=&quot;00295075&quot;/&gt;&lt;wsp:rsid wsp:val=&quot;00297751&quot;/&gt;&lt;wsp:rsid wsp:val=&quot;002A374E&quot;/&gt;&lt;wsp:rsid wsp:val=&quot;002A4514&quot;/&gt;&lt;wsp:rsid wsp:val=&quot;002C569B&quot;/&gt;&lt;wsp:rsid wsp:val=&quot;002C6CD1&quot;/&gt;&lt;wsp:rsid wsp:val=&quot;002C7BCD&quot;/&gt;&lt;wsp:rsid wsp:val=&quot;002D312C&quot;/&gt;&lt;wsp:rsid wsp:val=&quot;00303613&quot;/&gt;&lt;wsp:rsid wsp:val=&quot;00305C65&quot;/&gt;&lt;wsp:rsid wsp:val=&quot;00313C59&quot;/&gt;&lt;wsp:rsid wsp:val=&quot;003327A4&quot;/&gt;&lt;wsp:rsid wsp:val=&quot;003355CC&quot;/&gt;&lt;wsp:rsid wsp:val=&quot;00344FDD&quot;/&gt;&lt;wsp:rsid wsp:val=&quot;00356402&quot;/&gt;&lt;wsp:rsid wsp:val=&quot;003603ED&quot;/&gt;&lt;wsp:rsid wsp:val=&quot;00364023&quot;/&gt;&lt;wsp:rsid wsp:val=&quot;003701A5&quot;/&gt;&lt;wsp:rsid wsp:val=&quot;00370D0B&quot;/&gt;&lt;wsp:rsid wsp:val=&quot;003815F5&quot;/&gt;&lt;wsp:rsid wsp:val=&quot;00396310&quot;/&gt;&lt;wsp:rsid wsp:val=&quot;00397B70&quot;/&gt;&lt;wsp:rsid wsp:val=&quot;003A1081&quot;/&gt;&lt;wsp:rsid wsp:val=&quot;003A6B15&quot;/&gt;&lt;wsp:rsid wsp:val=&quot;003B5116&quot;/&gt;&lt;wsp:rsid wsp:val=&quot;003C1E71&quot;/&gt;&lt;wsp:rsid wsp:val=&quot;003C2C2A&quot;/&gt;&lt;wsp:rsid wsp:val=&quot;003C640D&quot;/&gt;&lt;wsp:rsid wsp:val=&quot;003D1B50&quot;/&gt;&lt;wsp:rsid wsp:val=&quot;003D4800&quot;/&gt;&lt;wsp:rsid wsp:val=&quot;003E1A8E&quot;/&gt;&lt;wsp:rsid wsp:val=&quot;003E7951&quot;/&gt;&lt;wsp:rsid wsp:val=&quot;003F5838&quot;/&gt;&lt;wsp:rsid wsp:val=&quot;00401643&quot;/&gt;&lt;wsp:rsid wsp:val=&quot;00401922&quot;/&gt;&lt;wsp:rsid wsp:val=&quot;00402944&quot;/&gt;&lt;wsp:rsid wsp:val=&quot;00420691&quot;/&gt;&lt;wsp:rsid wsp:val=&quot;00421749&quot;/&gt;&lt;wsp:rsid wsp:val=&quot;0043223E&quot;/&gt;&lt;wsp:rsid wsp:val=&quot;0043377C&quot;/&gt;&lt;wsp:rsid wsp:val=&quot;004347FF&quot;/&gt;&lt;wsp:rsid wsp:val=&quot;004409CB&quot;/&gt;&lt;wsp:rsid wsp:val=&quot;00444E7C&quot;/&gt;&lt;wsp:rsid wsp:val=&quot;00447452&quot;/&gt;&lt;wsp:rsid wsp:val=&quot;00447D6F&quot;/&gt;&lt;wsp:rsid wsp:val=&quot;00453F9A&quot;/&gt;&lt;wsp:rsid wsp:val=&quot;00455390&quot;/&gt;&lt;wsp:rsid wsp:val=&quot;00470254&quot;/&gt;&lt;wsp:rsid wsp:val=&quot;00477417&quot;/&gt;&lt;wsp:rsid wsp:val=&quot;00481360&quot;/&gt;&lt;wsp:rsid wsp:val=&quot;004838D1&quot;/&gt;&lt;wsp:rsid wsp:val=&quot;00485C54&quot;/&gt;&lt;wsp:rsid wsp:val=&quot;004874DC&quot;/&gt;&lt;wsp:rsid wsp:val=&quot;00490761&quot;/&gt;&lt;wsp:rsid wsp:val=&quot;004A025F&quot;/&gt;&lt;wsp:rsid wsp:val=&quot;004A3F10&quot;/&gt;&lt;wsp:rsid wsp:val=&quot;004A4BBF&quot;/&gt;&lt;wsp:rsid wsp:val=&quot;004B39D5&quot;/&gt;&lt;wsp:rsid wsp:val=&quot;004B4A7B&quot;/&gt;&lt;wsp:rsid wsp:val=&quot;004C31A1&quot;/&gt;&lt;wsp:rsid wsp:val=&quot;004D456B&quot;/&gt;&lt;wsp:rsid wsp:val=&quot;004D7963&quot;/&gt;&lt;wsp:rsid wsp:val=&quot;004E6DB3&quot;/&gt;&lt;wsp:rsid wsp:val=&quot;004E7BC3&quot;/&gt;&lt;wsp:rsid wsp:val=&quot;004F4CB4&quot;/&gt;&lt;wsp:rsid wsp:val=&quot;0050100A&quot;/&gt;&lt;wsp:rsid wsp:val=&quot;005155BF&quot;/&gt;&lt;wsp:rsid wsp:val=&quot;00517218&quot;/&gt;&lt;wsp:rsid wsp:val=&quot;005175FB&quot;/&gt;&lt;wsp:rsid wsp:val=&quot;005229AB&quot;/&gt;&lt;wsp:rsid wsp:val=&quot;005238A8&quot;/&gt;&lt;wsp:rsid wsp:val=&quot;0052422F&quot;/&gt;&lt;wsp:rsid wsp:val=&quot;005246E6&quot;/&gt;&lt;wsp:rsid wsp:val=&quot;005322F0&quot;/&gt;&lt;wsp:rsid wsp:val=&quot;00532C3B&quot;/&gt;&lt;wsp:rsid wsp:val=&quot;005464B4&quot;/&gt;&lt;wsp:rsid wsp:val=&quot;0055525B&quot;/&gt;&lt;wsp:rsid wsp:val=&quot;00555DD9&quot;/&gt;&lt;wsp:rsid wsp:val=&quot;00565C40&quot;/&gt;&lt;wsp:rsid wsp:val=&quot;00566AFE&quot;/&gt;&lt;wsp:rsid wsp:val=&quot;0057000F&quot;/&gt;&lt;wsp:rsid wsp:val=&quot;00575808&quot;/&gt;&lt;wsp:rsid wsp:val=&quot;00576349&quot;/&gt;&lt;wsp:rsid wsp:val=&quot;00582ACE&quot;/&gt;&lt;wsp:rsid wsp:val=&quot;005A1B17&quot;/&gt;&lt;wsp:rsid wsp:val=&quot;005A2BB0&quot;/&gt;&lt;wsp:rsid wsp:val=&quot;005A6CF5&quot;/&gt;&lt;wsp:rsid wsp:val=&quot;005A7228&quot;/&gt;&lt;wsp:rsid wsp:val=&quot;005B4970&quot;/&gt;&lt;wsp:rsid wsp:val=&quot;005B6C85&quot;/&gt;&lt;wsp:rsid wsp:val=&quot;005C1CD3&quot;/&gt;&lt;wsp:rsid wsp:val=&quot;005C360E&quot;/&gt;&lt;wsp:rsid wsp:val=&quot;005C4FF3&quot;/&gt;&lt;wsp:rsid wsp:val=&quot;005C60FF&quot;/&gt;&lt;wsp:rsid wsp:val=&quot;005D2BDF&quot;/&gt;&lt;wsp:rsid wsp:val=&quot;005D55E7&quot;/&gt;&lt;wsp:rsid wsp:val=&quot;005D7B6D&quot;/&gt;&lt;wsp:rsid wsp:val=&quot;005E18FD&quot;/&gt;&lt;wsp:rsid wsp:val=&quot;005E53B4&quot;/&gt;&lt;wsp:rsid wsp:val=&quot;005F3492&quot;/&gt;&lt;wsp:rsid wsp:val=&quot;005F41CA&quot;/&gt;&lt;wsp:rsid wsp:val=&quot;00601D44&quot;/&gt;&lt;wsp:rsid wsp:val=&quot;00602756&quot;/&gt;&lt;wsp:rsid wsp:val=&quot;006042F7&quot;/&gt;&lt;wsp:rsid wsp:val=&quot;006058AA&quot;/&gt;&lt;wsp:rsid wsp:val=&quot;00610965&quot;/&gt;&lt;wsp:rsid wsp:val=&quot;00625B00&quot;/&gt;&lt;wsp:rsid wsp:val=&quot;00633F4E&quot;/&gt;&lt;wsp:rsid wsp:val=&quot;006571BC&quot;/&gt;&lt;wsp:rsid wsp:val=&quot;006659DA&quot;/&gt;&lt;wsp:rsid wsp:val=&quot;006669AD&quot;/&gt;&lt;wsp:rsid wsp:val=&quot;0067678C&quot;/&gt;&lt;wsp:rsid wsp:val=&quot;006800D0&quot;/&gt;&lt;wsp:rsid wsp:val=&quot;00685020&quot;/&gt;&lt;wsp:rsid wsp:val=&quot;00687F0A&quot;/&gt;&lt;wsp:rsid wsp:val=&quot;00691610&quot;/&gt;&lt;wsp:rsid wsp:val=&quot;006B0054&quot;/&gt;&lt;wsp:rsid wsp:val=&quot;006B5D5F&quot;/&gt;&lt;wsp:rsid wsp:val=&quot;006C0653&quot;/&gt;&lt;wsp:rsid wsp:val=&quot;006D5F9F&quot;/&gt;&lt;wsp:rsid wsp:val=&quot;006F1963&quot;/&gt;&lt;wsp:rsid wsp:val=&quot;006F4B49&quot;/&gt;&lt;wsp:rsid wsp:val=&quot;006F5D1C&quot;/&gt;&lt;wsp:rsid wsp:val=&quot;006F7C09&quot;/&gt;&lt;wsp:rsid wsp:val=&quot;0070199F&quot;/&gt;&lt;wsp:rsid wsp:val=&quot;007043EB&quot;/&gt;&lt;wsp:rsid wsp:val=&quot;00705D82&quot;/&gt;&lt;wsp:rsid wsp:val=&quot;007102A1&quot;/&gt;&lt;wsp:rsid wsp:val=&quot;007107CB&quot;/&gt;&lt;wsp:rsid wsp:val=&quot;00710DEE&quot;/&gt;&lt;wsp:rsid wsp:val=&quot;00711CB9&quot;/&gt;&lt;wsp:rsid wsp:val=&quot;00714CC6&quot;/&gt;&lt;wsp:rsid wsp:val=&quot;007154A7&quot;/&gt;&lt;wsp:rsid wsp:val=&quot;0071562B&quot;/&gt;&lt;wsp:rsid wsp:val=&quot;00721672&quot;/&gt;&lt;wsp:rsid wsp:val=&quot;0072691F&quot;/&gt;&lt;wsp:rsid wsp:val=&quot;007308E1&quot;/&gt;&lt;wsp:rsid wsp:val=&quot;0073155E&quot;/&gt;&lt;wsp:rsid wsp:val=&quot;00732A8D&quot;/&gt;&lt;wsp:rsid wsp:val=&quot;00737040&quot;/&gt;&lt;wsp:rsid wsp:val=&quot;00743B34&quot;/&gt;&lt;wsp:rsid wsp:val=&quot;00744A51&quot;/&gt;&lt;wsp:rsid wsp:val=&quot;007451CF&quot;/&gt;&lt;wsp:rsid wsp:val=&quot;00757453&quot;/&gt;&lt;wsp:rsid wsp:val=&quot;0076107D&quot;/&gt;&lt;wsp:rsid wsp:val=&quot;00770DF8&quot;/&gt;&lt;wsp:rsid wsp:val=&quot;00784E36&quot;/&gt;&lt;wsp:rsid wsp:val=&quot;00791FBA&quot;/&gt;&lt;wsp:rsid wsp:val=&quot;007A1BBB&quot;/&gt;&lt;wsp:rsid wsp:val=&quot;007A2FFC&quot;/&gt;&lt;wsp:rsid wsp:val=&quot;007A6518&quot;/&gt;&lt;wsp:rsid wsp:val=&quot;007B1C56&quot;/&gt;&lt;wsp:rsid wsp:val=&quot;007B3CB9&quot;/&gt;&lt;wsp:rsid wsp:val=&quot;007B55B0&quot;/&gt;&lt;wsp:rsid wsp:val=&quot;007C5067&quot;/&gt;&lt;wsp:rsid wsp:val=&quot;007D097C&quot;/&gt;&lt;wsp:rsid wsp:val=&quot;007D1E90&quot;/&gt;&lt;wsp:rsid wsp:val=&quot;007D77E2&quot;/&gt;&lt;wsp:rsid wsp:val=&quot;007F209B&quot;/&gt;&lt;wsp:rsid wsp:val=&quot;007F4F63&quot;/&gt;&lt;wsp:rsid wsp:val=&quot;00803821&quot;/&gt;&lt;wsp:rsid wsp:val=&quot;00803966&quot;/&gt;&lt;wsp:rsid wsp:val=&quot;00804653&quot;/&gt;&lt;wsp:rsid wsp:val=&quot;00810E3A&quot;/&gt;&lt;wsp:rsid wsp:val=&quot;00811688&quot;/&gt;&lt;wsp:rsid wsp:val=&quot;008125F6&quot;/&gt;&lt;wsp:rsid wsp:val=&quot;00816184&quot;/&gt;&lt;wsp:rsid wsp:val=&quot;00821ECE&quot;/&gt;&lt;wsp:rsid wsp:val=&quot;008241B5&quot;/&gt;&lt;wsp:rsid wsp:val=&quot;00824595&quot;/&gt;&lt;wsp:rsid wsp:val=&quot;00825B17&quot;/&gt;&lt;wsp:rsid wsp:val=&quot;00825DF5&quot;/&gt;&lt;wsp:rsid wsp:val=&quot;008264D0&quot;/&gt;&lt;wsp:rsid wsp:val=&quot;00827CF2&quot;/&gt;&lt;wsp:rsid wsp:val=&quot;00831A01&quot;/&gt;&lt;wsp:rsid wsp:val=&quot;0083677B&quot;/&gt;&lt;wsp:rsid wsp:val=&quot;0084057A&quot;/&gt;&lt;wsp:rsid wsp:val=&quot;008417C6&quot;/&gt;&lt;wsp:rsid wsp:val=&quot;00842B45&quot;/&gt;&lt;wsp:rsid wsp:val=&quot;00847903&quot;/&gt;&lt;wsp:rsid wsp:val=&quot;00854836&quot;/&gt;&lt;wsp:rsid wsp:val=&quot;00874AF8&quot;/&gt;&lt;wsp:rsid wsp:val=&quot;00887AD4&quot;/&gt;&lt;wsp:rsid wsp:val=&quot;00891869&quot;/&gt;&lt;wsp:rsid wsp:val=&quot;00897200&quot;/&gt;&lt;wsp:rsid wsp:val=&quot;008A2B92&quot;/&gt;&lt;wsp:rsid wsp:val=&quot;008A5015&quot;/&gt;&lt;wsp:rsid wsp:val=&quot;008A61D6&quot;/&gt;&lt;wsp:rsid wsp:val=&quot;008A6F8B&quot;/&gt;&lt;wsp:rsid wsp:val=&quot;008B33BE&quot;/&gt;&lt;wsp:rsid wsp:val=&quot;008B5B29&quot;/&gt;&lt;wsp:rsid wsp:val=&quot;008D5016&quot;/&gt;&lt;wsp:rsid wsp:val=&quot;008E32AE&quot;/&gt;&lt;wsp:rsid wsp:val=&quot;008E4870&quot;/&gt;&lt;wsp:rsid wsp:val=&quot;008F0181&quot;/&gt;&lt;wsp:rsid wsp:val=&quot;008F1148&quot;/&gt;&lt;wsp:rsid wsp:val=&quot;008F141E&quot;/&gt;&lt;wsp:rsid wsp:val=&quot;008F5864&quot;/&gt;&lt;wsp:rsid wsp:val=&quot;008F6668&quot;/&gt;&lt;wsp:rsid wsp:val=&quot;0090382D&quot;/&gt;&lt;wsp:rsid wsp:val=&quot;00904FFD&quot;/&gt;&lt;wsp:rsid wsp:val=&quot;00910E34&quot;/&gt;&lt;wsp:rsid wsp:val=&quot;00911C66&quot;/&gt;&lt;wsp:rsid wsp:val=&quot;00920801&quot;/&gt;&lt;wsp:rsid wsp:val=&quot;009219F1&quot;/&gt;&lt;wsp:rsid wsp:val=&quot;00925712&quot;/&gt;&lt;wsp:rsid wsp:val=&quot;00934AAB&quot;/&gt;&lt;wsp:rsid wsp:val=&quot;009367DA&quot;/&gt;&lt;wsp:rsid wsp:val=&quot;00942FF4&quot;/&gt;&lt;wsp:rsid wsp:val=&quot;0095346A&quot;/&gt;&lt;wsp:rsid wsp:val=&quot;0096095C&quot;/&gt;&lt;wsp:rsid wsp:val=&quot;00960F99&quot;/&gt;&lt;wsp:rsid wsp:val=&quot;0096396F&quot;/&gt;&lt;wsp:rsid wsp:val=&quot;00972072&quot;/&gt;&lt;wsp:rsid wsp:val=&quot;00993F1C&quot;/&gt;&lt;wsp:rsid wsp:val=&quot;009A6733&quot;/&gt;&lt;wsp:rsid wsp:val=&quot;009B3A2A&quot;/&gt;&lt;wsp:rsid wsp:val=&quot;009B3E01&quot;/&gt;&lt;wsp:rsid wsp:val=&quot;009C1DA3&quot;/&gt;&lt;wsp:rsid wsp:val=&quot;009C53D8&quot;/&gt;&lt;wsp:rsid wsp:val=&quot;009D1BDF&quot;/&gt;&lt;wsp:rsid wsp:val=&quot;009D27D4&quot;/&gt;&lt;wsp:rsid wsp:val=&quot;009D7BAB&quot;/&gt;&lt;wsp:rsid wsp:val=&quot;00A019B1&quot;/&gt;&lt;wsp:rsid wsp:val=&quot;00A061BC&quot;/&gt;&lt;wsp:rsid wsp:val=&quot;00A11F5A&quot;/&gt;&lt;wsp:rsid wsp:val=&quot;00A122F1&quot;/&gt;&lt;wsp:rsid wsp:val=&quot;00A13E02&quot;/&gt;&lt;wsp:rsid wsp:val=&quot;00A16BD9&quot;/&gt;&lt;wsp:rsid wsp:val=&quot;00A30CF5&quot;/&gt;&lt;wsp:rsid wsp:val=&quot;00A3156D&quot;/&gt;&lt;wsp:rsid wsp:val=&quot;00A35C7B&quot;/&gt;&lt;wsp:rsid wsp:val=&quot;00A4159C&quot;/&gt;&lt;wsp:rsid wsp:val=&quot;00A526D8&quot;/&gt;&lt;wsp:rsid wsp:val=&quot;00A5355C&quot;/&gt;&lt;wsp:rsid wsp:val=&quot;00A610B7&quot;/&gt;&lt;wsp:rsid wsp:val=&quot;00A66F82&quot;/&gt;&lt;wsp:rsid wsp:val=&quot;00A70DE0&quot;/&gt;&lt;wsp:rsid wsp:val=&quot;00A73FE0&quot;/&gt;&lt;wsp:rsid wsp:val=&quot;00A85695&quot;/&gt;&lt;wsp:rsid wsp:val=&quot;00A864B7&quot;/&gt;&lt;wsp:rsid wsp:val=&quot;00A960BB&quot;/&gt;&lt;wsp:rsid wsp:val=&quot;00A969FF&quot;/&gt;&lt;wsp:rsid wsp:val=&quot;00AC0B21&quot;/&gt;&lt;wsp:rsid wsp:val=&quot;00AC6C51&quot;/&gt;&lt;wsp:rsid wsp:val=&quot;00AD2B12&quot;/&gt;&lt;wsp:rsid wsp:val=&quot;00AD5B1F&quot;/&gt;&lt;wsp:rsid wsp:val=&quot;00AD61DA&quot;/&gt;&lt;wsp:rsid wsp:val=&quot;00AE3ECB&quot;/&gt;&lt;wsp:rsid wsp:val=&quot;00AF6F63&quot;/&gt;&lt;wsp:rsid wsp:val=&quot;00B02599&quot;/&gt;&lt;wsp:rsid wsp:val=&quot;00B036DA&quot;/&gt;&lt;wsp:rsid wsp:val=&quot;00B21770&quot;/&gt;&lt;wsp:rsid wsp:val=&quot;00B21910&quot;/&gt;&lt;wsp:rsid wsp:val=&quot;00B36D30&quot;/&gt;&lt;wsp:rsid wsp:val=&quot;00B42446&quot;/&gt;&lt;wsp:rsid wsp:val=&quot;00B428EF&quot;/&gt;&lt;wsp:rsid wsp:val=&quot;00B5638F&quot;/&gt;&lt;wsp:rsid wsp:val=&quot;00B714C7&quot;/&gt;&lt;wsp:rsid wsp:val=&quot;00B715DF&quot;/&gt;&lt;wsp:rsid wsp:val=&quot;00B71FAB&quot;/&gt;&lt;wsp:rsid wsp:val=&quot;00B74252&quot;/&gt;&lt;wsp:rsid wsp:val=&quot;00B959A7&quot;/&gt;&lt;wsp:rsid wsp:val=&quot;00BA42B7&quot;/&gt;&lt;wsp:rsid wsp:val=&quot;00BB26DF&quot;/&gt;&lt;wsp:rsid wsp:val=&quot;00BB3A9F&quot;/&gt;&lt;wsp:rsid wsp:val=&quot;00BD1514&quot;/&gt;&lt;wsp:rsid wsp:val=&quot;00BD2395&quot;/&gt;&lt;wsp:rsid wsp:val=&quot;00BE1627&quot;/&gt;&lt;wsp:rsid wsp:val=&quot;00BE5953&quot;/&gt;&lt;wsp:rsid wsp:val=&quot;00C07F7D&quot;/&gt;&lt;wsp:rsid wsp:val=&quot;00C11CA8&quot;/&gt;&lt;wsp:rsid wsp:val=&quot;00C15342&quot;/&gt;&lt;wsp:rsid wsp:val=&quot;00C20AAA&quot;/&gt;&lt;wsp:rsid wsp:val=&quot;00C22F34&quot;/&gt;&lt;wsp:rsid wsp:val=&quot;00C23474&quot;/&gt;&lt;wsp:rsid wsp:val=&quot;00C2382B&quot;/&gt;&lt;wsp:rsid wsp:val=&quot;00C23E04&quot;/&gt;&lt;wsp:rsid wsp:val=&quot;00C25BDE&quot;/&gt;&lt;wsp:rsid wsp:val=&quot;00C368D4&quot;/&gt;&lt;wsp:rsid wsp:val=&quot;00C403F0&quot;/&gt;&lt;wsp:rsid wsp:val=&quot;00C4469E&quot;/&gt;&lt;wsp:rsid wsp:val=&quot;00C51474&quot;/&gt;&lt;wsp:rsid wsp:val=&quot;00C54541&quot;/&gt;&lt;wsp:rsid wsp:val=&quot;00C653E5&quot;/&gt;&lt;wsp:rsid wsp:val=&quot;00C66894&quot;/&gt;&lt;wsp:rsid wsp:val=&quot;00C704A8&quot;/&gt;&lt;wsp:rsid wsp:val=&quot;00C70E90&quot;/&gt;&lt;wsp:rsid wsp:val=&quot;00C73409&quot;/&gt;&lt;wsp:rsid wsp:val=&quot;00C769C0&quot;/&gt;&lt;wsp:rsid wsp:val=&quot;00C770B6&quot;/&gt;&lt;wsp:rsid wsp:val=&quot;00C85ABD&quot;/&gt;&lt;wsp:rsid wsp:val=&quot;00C91018&quot;/&gt;&lt;wsp:rsid wsp:val=&quot;00C912AE&quot;/&gt;&lt;wsp:rsid wsp:val=&quot;00C912D8&quot;/&gt;&lt;wsp:rsid wsp:val=&quot;00C9294D&quot;/&gt;&lt;wsp:rsid wsp:val=&quot;00CB1AC0&quot;/&gt;&lt;wsp:rsid wsp:val=&quot;00CB30C1&quot;/&gt;&lt;wsp:rsid wsp:val=&quot;00CB3D34&quot;/&gt;&lt;wsp:rsid wsp:val=&quot;00CB5162&quot;/&gt;&lt;wsp:rsid wsp:val=&quot;00CC3536&quot;/&gt;&lt;wsp:rsid wsp:val=&quot;00CC42D3&quot;/&gt;&lt;wsp:rsid wsp:val=&quot;00CE088C&quot;/&gt;&lt;wsp:rsid wsp:val=&quot;00CE10CC&quot;/&gt;&lt;wsp:rsid wsp:val=&quot;00CE114D&quot;/&gt;&lt;wsp:rsid wsp:val=&quot;00CE6B7B&quot;/&gt;&lt;wsp:rsid wsp:val=&quot;00CE6DCB&quot;/&gt;&lt;wsp:rsid wsp:val=&quot;00CF3326&quot;/&gt;&lt;wsp:rsid wsp:val=&quot;00CF4AA6&quot;/&gt;&lt;wsp:rsid wsp:val=&quot;00D01B93&quot;/&gt;&lt;wsp:rsid wsp:val=&quot;00D04C0E&quot;/&gt;&lt;wsp:rsid wsp:val=&quot;00D108E5&quot;/&gt;&lt;wsp:rsid wsp:val=&quot;00D12598&quot;/&gt;&lt;wsp:rsid wsp:val=&quot;00D13844&quot;/&gt;&lt;wsp:rsid wsp:val=&quot;00D14898&quot;/&gt;&lt;wsp:rsid wsp:val=&quot;00D17338&quot;/&gt;&lt;wsp:rsid wsp:val=&quot;00D249A2&quot;/&gt;&lt;wsp:rsid wsp:val=&quot;00D273FB&quot;/&gt;&lt;wsp:rsid wsp:val=&quot;00D36422&quot;/&gt;&lt;wsp:rsid wsp:val=&quot;00D45744&quot;/&gt;&lt;wsp:rsid wsp:val=&quot;00D502A6&quot;/&gt;&lt;wsp:rsid wsp:val=&quot;00D5204C&quot;/&gt;&lt;wsp:rsid wsp:val=&quot;00D5245F&quot;/&gt;&lt;wsp:rsid wsp:val=&quot;00D564C8&quot;/&gt;&lt;wsp:rsid wsp:val=&quot;00D75017&quot;/&gt;&lt;wsp:rsid wsp:val=&quot;00D84541&quot;/&gt;&lt;wsp:rsid wsp:val=&quot;00D96B94&quot;/&gt;&lt;wsp:rsid wsp:val=&quot;00DB2E83&quot;/&gt;&lt;wsp:rsid wsp:val=&quot;00DB6EE8&quot;/&gt;&lt;wsp:rsid wsp:val=&quot;00DC0D0A&quot;/&gt;&lt;wsp:rsid wsp:val=&quot;00DC12C6&quot;/&gt;&lt;wsp:rsid wsp:val=&quot;00DC2F6F&quot;/&gt;&lt;wsp:rsid wsp:val=&quot;00DC5A67&quot;/&gt;&lt;wsp:rsid wsp:val=&quot;00DD1397&quot;/&gt;&lt;wsp:rsid wsp:val=&quot;00DD3A09&quot;/&gt;&lt;wsp:rsid wsp:val=&quot;00DD7BAE&quot;/&gt;&lt;wsp:rsid wsp:val=&quot;00DE0E8F&quot;/&gt;&lt;wsp:rsid wsp:val=&quot;00DE11A2&quot;/&gt;&lt;wsp:rsid wsp:val=&quot;00DE43AC&quot;/&gt;&lt;wsp:rsid wsp:val=&quot;00DE6B74&quot;/&gt;&lt;wsp:rsid wsp:val=&quot;00DE7962&quot;/&gt;&lt;wsp:rsid wsp:val=&quot;00DF1CD0&quot;/&gt;&lt;wsp:rsid wsp:val=&quot;00DF6653&quot;/&gt;&lt;wsp:rsid wsp:val=&quot;00DF6EBB&quot;/&gt;&lt;wsp:rsid wsp:val=&quot;00E04825&quot;/&gt;&lt;wsp:rsid wsp:val=&quot;00E06311&quot;/&gt;&lt;wsp:rsid wsp:val=&quot;00E06B3F&quot;/&gt;&lt;wsp:rsid wsp:val=&quot;00E10B38&quot;/&gt;&lt;wsp:rsid wsp:val=&quot;00E112EC&quot;/&gt;&lt;wsp:rsid wsp:val=&quot;00E2791A&quot;/&gt;&lt;wsp:rsid wsp:val=&quot;00E355D2&quot;/&gt;&lt;wsp:rsid wsp:val=&quot;00E35A55&quot;/&gt;&lt;wsp:rsid wsp:val=&quot;00E35C7D&quot;/&gt;&lt;wsp:rsid wsp:val=&quot;00E37090&quot;/&gt;&lt;wsp:rsid wsp:val=&quot;00E41667&quot;/&gt;&lt;wsp:rsid wsp:val=&quot;00E420D4&quot;/&gt;&lt;wsp:rsid wsp:val=&quot;00E6230E&quot;/&gt;&lt;wsp:rsid wsp:val=&quot;00E6403C&quot;/&gt;&lt;wsp:rsid wsp:val=&quot;00E67F0F&quot;/&gt;&lt;wsp:rsid wsp:val=&quot;00E7004A&quot;/&gt;&lt;wsp:rsid wsp:val=&quot;00E713E5&quot;/&gt;&lt;wsp:rsid wsp:val=&quot;00E72BC1&quot;/&gt;&lt;wsp:rsid wsp:val=&quot;00E743F5&quot;/&gt;&lt;wsp:rsid wsp:val=&quot;00E82AC2&quot;/&gt;&lt;wsp:rsid wsp:val=&quot;00E84DCB&quot;/&gt;&lt;wsp:rsid wsp:val=&quot;00E879C2&quot;/&gt;&lt;wsp:rsid wsp:val=&quot;00E91919&quot;/&gt;&lt;wsp:rsid wsp:val=&quot;00E91D74&quot;/&gt;&lt;wsp:rsid wsp:val=&quot;00EA0A1A&quot;/&gt;&lt;wsp:rsid wsp:val=&quot;00EA14DC&quot;/&gt;&lt;wsp:rsid wsp:val=&quot;00EA4441&quot;/&gt;&lt;wsp:rsid wsp:val=&quot;00EA78F7&quot;/&gt;&lt;wsp:rsid wsp:val=&quot;00EC6706&quot;/&gt;&lt;wsp:rsid wsp:val=&quot;00ED1E55&quot;/&gt;&lt;wsp:rsid wsp:val=&quot;00ED49AA&quot;/&gt;&lt;wsp:rsid wsp:val=&quot;00EE50C9&quot;/&gt;&lt;wsp:rsid wsp:val=&quot;00EE63C1&quot;/&gt;&lt;wsp:rsid wsp:val=&quot;00EF0849&quot;/&gt;&lt;wsp:rsid wsp:val=&quot;00F041C0&quot;/&gt;&lt;wsp:rsid wsp:val=&quot;00F04C70&quot;/&gt;&lt;wsp:rsid wsp:val=&quot;00F12100&quot;/&gt;&lt;wsp:rsid wsp:val=&quot;00F13D9D&quot;/&gt;&lt;wsp:rsid wsp:val=&quot;00F225DB&quot;/&gt;&lt;wsp:rsid wsp:val=&quot;00F22CCD&quot;/&gt;&lt;wsp:rsid wsp:val=&quot;00F345F5&quot;/&gt;&lt;wsp:rsid wsp:val=&quot;00F34E74&quot;/&gt;&lt;wsp:rsid wsp:val=&quot;00F5446C&quot;/&gt;&lt;wsp:rsid wsp:val=&quot;00F62A22&quot;/&gt;&lt;wsp:rsid wsp:val=&quot;00F63C10&quot;/&gt;&lt;wsp:rsid wsp:val=&quot;00F650F0&quot;/&gt;&lt;wsp:rsid wsp:val=&quot;00F66869&quot;/&gt;&lt;wsp:rsid wsp:val=&quot;00F7059C&quot;/&gt;&lt;wsp:rsid wsp:val=&quot;00F73709&quot;/&gt;&lt;wsp:rsid wsp:val=&quot;00F73C71&quot;/&gt;&lt;wsp:rsid wsp:val=&quot;00F753F7&quot;/&gt;&lt;wsp:rsid wsp:val=&quot;00F769E1&quot;/&gt;&lt;wsp:rsid wsp:val=&quot;00F773BC&quot;/&gt;&lt;wsp:rsid wsp:val=&quot;00F8017A&quot;/&gt;&lt;wsp:rsid wsp:val=&quot;00F85F6E&quot;/&gt;&lt;wsp:rsid wsp:val=&quot;00F8799A&quot;/&gt;&lt;wsp:rsid wsp:val=&quot;00F90B7F&quot;/&gt;&lt;wsp:rsid wsp:val=&quot;00F92BE9&quot;/&gt;&lt;wsp:rsid wsp:val=&quot;00F96448&quot;/&gt;&lt;wsp:rsid wsp:val=&quot;00FA0041&quot;/&gt;&lt;wsp:rsid wsp:val=&quot;00FA0253&quot;/&gt;&lt;wsp:rsid wsp:val=&quot;00FA216B&quot;/&gt;&lt;wsp:rsid wsp:val=&quot;00FB5584&quot;/&gt;&lt;wsp:rsid wsp:val=&quot;00FD3A62&quot;/&gt;&lt;wsp:rsid wsp:val=&quot;00FD5814&quot;/&gt;&lt;wsp:rsid wsp:val=&quot;00FD739C&quot;/&gt;&lt;wsp:rsid wsp:val=&quot;00FE72DF&quot;/&gt;&lt;wsp:rsid wsp:val=&quot;00FE7E6F&quot;/&gt;&lt;wsp:rsid wsp:val=&quot;00FF10FD&quot;/&gt;&lt;wsp:rsid wsp:val=&quot;00FF1412&quot;/&gt;&lt;wsp:rsid wsp:val=&quot;00FF172A&quot;/&gt;&lt;wsp:rsid wsp:val=&quot;00FF77AB&quot;/&gt;&lt;/wsp:rsids&gt;&lt;/w:docPr&gt;&lt;w:body&gt;&lt;wx:sect&gt;&lt;w:p wsp:rsidR=&quot;00000000&quot; wsp:rsidRPr=&quot;003C640D&quot; wsp:rsidRDefault=&quot;003C640D&quot; wsp:rsidP=&quot;003C640D&quot;&gt;&lt;m:oMathPara&gt;&lt;m:oMath&gt;&lt;m:r&gt;&lt;w:rPr&gt;&lt;w:rFonts w:ascii=&quot;Cambria Math&quot; w:fareast=&quot;Calibri&quot; w:h-ansi=&quot;Calibri&quot;/&gt;&lt;wx:font wx:val=&quot;Cambria Math&quot;/&gt;&lt;w:i/&gt;&lt;w:sz w:val=&quot;24&quot;/&gt;&lt;w:sz-cs w:val=&quot;24&quot;/&gt;&lt;w:lang w:val=&quot;EN-GB&quot;/&gt;&lt;/w:rPr&gt;&lt;m:t&gt;pfd,dB&lt;/m:t&gt;&lt;/m:r&gt;&lt;m:d&gt;&lt;m:dPr&gt;&lt;m:ctrlPr&gt;&lt;w:rPr&gt;&lt;w:rFonts w:ascii=&quot;Cambria Math&quot; w:fareast=&quot;Calibri&quot; w:h-ansi=&quot;Cambria Math&quot;/&gt;&lt;wx:font wx:val=&quot;Cambria Math&quot;/&gt;&lt;w:i/&gt;&lt;w:sz w:val=&quot;24&quot;/&gt;&lt;w:sz-cs w:val=&quot;24&quot;/&gt;&lt;w:lang w:val=&quot;EN-GB&quot;/&gt;&lt;/w:rPr&gt;&lt;/m:ctrlPr&gt;&lt;/m:dPr&gt;&lt;m:e&gt;&lt;m:f&gt;&lt;m:fPr&gt;&lt;m:ctrlPr&gt;&lt;w:rPr&gt;&lt;w:rFonts w:ascii=&quot;Cambria Math&quot; w:fareast=&quot;Calibri&quot; w:h-ansi=&quot;Cambria Math&quot;/&gt;&lt;wx:font wx:val=&quot;Cambria Math&quot;/&gt;&lt;w:i/&gt;&lt;w:sz w:val=&quot;24&quot;/&gt;&lt;w:sz-cs w:val=&quot;24&quot;/&gt;&lt;w:lang w:val=&quot;EN-GB&quot;/&gt;&lt;/w:rPr&gt;&lt;/m:ctrlPr&gt;&lt;/m:fPr&gt;&lt;m:num&gt;&lt;m:r&gt;&lt;w:rPr&gt;&lt;w:rFonts w:ascii=&quot;Cambria Math&quot; w:fareast=&quot;Calibri&quot; w:h-ansi=&quot;Calibri&quot;/&gt;&lt;wx:font wx:val=&quot;Cambria Math&quot;/&gt;&lt;w:i/&gt;&lt;w:sz w:val=&quot;24&quot;/&gt;&lt;w:sz-cs w:val=&quot;24&quot;/&gt;&lt;w:lang w:val=&quot;EN-GB&quot;/&gt;&lt;/w:rPr&gt;&lt;m:t&gt;W&lt;/m:t&gt;&lt;/m:r&gt;&lt;/m:num&gt;&lt;m:den&gt;&lt;m:sSup&gt;&lt;m:sSupPr&gt;&lt;m:ctrlPr&gt;&lt;w:rPr&gt;&lt;w:rFonts w:ascii=&quot;Cambria Math&quot; w:fareast=&quot;Calibri&quot; w:h-ansi=&quot;Cambria Math&quot;/&gt;&lt;wx:font wx:val=&quot;Cambria Math&quot;/&gt;&lt;w:i/&gt;&lt;w:sz w:val=&quot;24&quot;/&gt;&lt;w:sz-cs w:val=&quot;24&quot;/&gt;&lt;w:lang w:val=&quot;EN-GB&quot;/&gt;&lt;/w:rPr&gt;&lt;/m:ctrlPr&gt;&lt;/m:sSupPr&gt;&lt;m:e&gt;&lt;m:r&gt;&lt;w:rPr&gt;&lt;w:rFonts w:ascii=&quot;Cambria Math&quot; w:fareast=&quot;Calibri&quot; w:h-ansi=&quot;Calibri&quot;/&gt;&lt;wx:font wx:val=&quot;Cambria Math&quot;/&gt;&lt;w:i/&gt;&lt;w:sz w:val=&quot;24&quot;/&gt;&lt;w:sz-cs w:val=&quot;24&quot;/&gt;&lt;w:lang w:val=&quot;EN-GB&quot;/&gt;&lt;/w:rPr&gt;&lt;m:t&gt;m&lt;/m:t&gt;&lt;/m:r&gt;&lt;/m:e&gt;&lt;m:sup&gt;&lt;m:r&gt;&lt;w:rPr&gt;&lt;w:rFonts w:ascii=&quot;Cambria Math&quot; w:fareast=&quot;Calibri&quot; w:h-ansi=&quot;Calibri&quot;/&gt;&lt;wx:font wx:val=&quot;Cambria Math&quot;/&gt;&lt;w:i/&gt;&lt;w:sz w:val=&quot;24&quot;/&gt;&lt;w:sz-cs w:val=&quot;24&quot;/&gt;&lt;w:lang w:val=&quot;EN-GB&quot;/&gt;&lt;/w:rPr&gt;&lt;m:t&gt;2&lt;/m:t&gt;&lt;/m:r&gt;&lt;/m:sup&gt;&lt;/m:sSup&gt;&lt;m:r&gt;&lt;m:rPr&gt;&lt;m:nor/&gt;&lt;/m:rPr&gt;&lt;w:rPr&gt;&lt;w:rFonts w:ascii=&quot;Cambria Math&quot; w:fareast=&quot;Calibri&quot; w:h-ansi=&quot;Calibri&quot;/&gt;&lt;wx:font wx:val=&quot;Cambria Math&quot;/&gt;&lt;w:sz w:val=&quot;24&quot;/&gt;&lt;w:sz-cs w:val=&quot;24&quot;/&gt;&lt;w:lang w:val=&quot;EN-GB&quot;/&gt;&lt;/w:rPr&gt;&lt;m:t&gt;*MHz&lt;/m:t&gt;&lt;/m:r&gt;&lt;m:ctrlPr&gt;&lt;w:rPr&gt;&lt;w:rFonts w:ascii=&quot;Cambria Math&quot; w:fareast=&quot;Calibri&quot; w:h-ansi=&quot;Cambria Math&quot;/&gt;&lt;wx:font wx:val=&quot;Cambria Math&quot;/&gt;&lt;w:sz w:val=&quot;24&quot;/&gt;&lt;w:sz-cs w:val=&quot;24&quot;/&gt;&lt;w:lang w:val=&quot;EN-GB&quot;/&gt;&lt;/w:rPr&gt;&lt;/m:ctrlPr&gt;&lt;/m:den&gt;&lt;/m:f&gt;&lt;/m:e&gt;&lt;/m:d&gt;&lt;m:r&gt;&lt;w:rPr&gt;&lt;w:rFonts w:ascii=&quot;Cambria Math&quot; w:fareast=&quot;Calibri&quot; w:h-ansi=&quot;Calibri&quot;/&gt;&lt;wx:font wx:val=&quot;Calibri&quot;/&gt;&lt;w:i/&gt;&lt;w:sz w:val=&quot;24&quot;/&gt;&lt;w:sz-cs w:val=&quot;24&quot;/&gt;&lt;w:lang w:val=&quot;EN-GB&quot;/&gt;&lt;/w:rPr&gt;&lt;m:t&gt;‚Äã&lt;/m:t&gt;&lt;/m:r&gt;&lt;m:r&gt;&lt;w:rPr&gt;&lt;w:rFonts w:ascii=&quot;Cambria Math&quot; w:fareast=&quot;Calibri&quot; w:h-ansi=&quot;Calibri&quot;/&gt;&lt;wx:font wx:val=&quot;Cambria Math&quot;/&gt;&lt;w:i/&gt;&lt;w:sz w:val=&quot;24&quot;/&gt;&lt;w:sz-cs w:val=&quot;24&quot;/&gt;&lt;w:lang w:val=&quot;EN-GB&quot;/&gt;&lt;/w:rPr&gt;&lt;m:t&gt;=&lt;/m:t&gt;&lt;/m:r&gt;&lt;m:r&gt;&lt;w:rPr&gt;&lt;w:rFonts w:ascii=&quot;Cambria Math&quot; w:fareast=&quot;Calibri&quot; w:h-ansi=&quot;Calibri&quot;/&gt;&lt;wx:font wx:val=&quot;Calibri&quot;/&gt;&lt;w:i/&gt;&lt;w:sz w:val=&quot;24&quot;/&gt;&lt;w:sz-cs w:val=&quot;24&quot;/&gt;&lt;w:lang w:val=&quot;EN-GB&quot;/&gt;&lt;/w:rPr&gt;&lt;m:t&gt;-&lt;/m:t&gt;&lt;/m:r&gt;&lt;m:r&gt;&lt;w:rPr&gt;&lt;w:rFonts w:ascii=&quot;Cambria Math&quot; w:fareast=&quot;Calibri&quot; w:h-ansi=&quot;Calibri&quot;/&gt;&lt;wx:font wx:val=&quot;Cambria Math&quot;/&gt;&lt;w:i/&gt;&lt;w:sz w:val=&quot;24&quot;/&gt;&lt;w:sz-cs w:val=&quot;24&quot;/&gt;&lt;w:lang w:val=&quot;EN-GB&quot;/&gt;&lt;/w:rPr&gt;&lt;m:t&gt;96.87&lt;/m:t&gt;&lt;/m:r&gt;&lt;/m:oMath&gt;&lt;/m:oMathPara&gt;&lt;/w:p&gt;&lt;w:sectPr wsp:rsidR=&quot;00000000&quot; wsp:rsidRPr=&quot;003C640D&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p w14:paraId="444FBD4C" w14:textId="77777777" w:rsidR="00B13174" w:rsidRPr="001B09FD" w:rsidRDefault="00B13174" w:rsidP="00B13174">
      <w:pPr>
        <w:pStyle w:val="Headingb"/>
      </w:pPr>
      <w:r w:rsidRPr="001B09FD">
        <w:rPr>
          <w:rFonts w:hint="eastAsia"/>
          <w:rtl/>
        </w:rPr>
        <w:t>خدمة</w:t>
      </w:r>
      <w:r w:rsidRPr="001B09FD">
        <w:rPr>
          <w:rtl/>
        </w:rPr>
        <w:t xml:space="preserve"> </w:t>
      </w:r>
      <w:r w:rsidRPr="001B09FD">
        <w:rPr>
          <w:rFonts w:hint="eastAsia"/>
          <w:rtl/>
        </w:rPr>
        <w:t>استكشاف</w:t>
      </w:r>
      <w:r w:rsidRPr="001B09FD">
        <w:rPr>
          <w:rtl/>
        </w:rPr>
        <w:t xml:space="preserve"> </w:t>
      </w:r>
      <w:r w:rsidRPr="001B09FD">
        <w:rPr>
          <w:rFonts w:hint="eastAsia"/>
          <w:rtl/>
        </w:rPr>
        <w:t>الأرض</w:t>
      </w:r>
      <w:r w:rsidRPr="001B09FD">
        <w:rPr>
          <w:rtl/>
        </w:rPr>
        <w:t xml:space="preserve"> </w:t>
      </w:r>
      <w:proofErr w:type="spellStart"/>
      <w:r w:rsidRPr="001B09FD">
        <w:rPr>
          <w:rFonts w:hint="eastAsia"/>
          <w:rtl/>
        </w:rPr>
        <w:t>الساتلية</w:t>
      </w:r>
      <w:proofErr w:type="spellEnd"/>
      <w:r w:rsidRPr="001B09FD">
        <w:rPr>
          <w:rtl/>
        </w:rPr>
        <w:t xml:space="preserve"> </w:t>
      </w:r>
      <w:r w:rsidRPr="001B09FD">
        <w:rPr>
          <w:rFonts w:hint="eastAsia"/>
          <w:rtl/>
        </w:rPr>
        <w:t>المستقرة</w:t>
      </w:r>
      <w:r w:rsidRPr="001B09FD">
        <w:rPr>
          <w:rtl/>
        </w:rPr>
        <w:t xml:space="preserve"> </w:t>
      </w:r>
      <w:r w:rsidRPr="001B09FD">
        <w:rPr>
          <w:rFonts w:hint="eastAsia"/>
          <w:rtl/>
        </w:rPr>
        <w:t>بالنسبة</w:t>
      </w:r>
      <w:r w:rsidRPr="001B09FD">
        <w:rPr>
          <w:rtl/>
        </w:rPr>
        <w:t xml:space="preserve"> </w:t>
      </w:r>
      <w:r w:rsidRPr="001B09FD">
        <w:rPr>
          <w:rFonts w:hint="eastAsia"/>
          <w:rtl/>
        </w:rPr>
        <w:t>إلى</w:t>
      </w:r>
      <w:r w:rsidRPr="001B09FD">
        <w:rPr>
          <w:rtl/>
        </w:rPr>
        <w:t xml:space="preserve"> </w:t>
      </w:r>
      <w:r w:rsidRPr="001B09FD">
        <w:rPr>
          <w:rFonts w:hint="eastAsia"/>
          <w:rtl/>
        </w:rPr>
        <w:t>الأرض</w:t>
      </w:r>
    </w:p>
    <w:p w14:paraId="421DF788" w14:textId="49979791" w:rsidR="00B13174" w:rsidRPr="001B09FD" w:rsidRDefault="00D41BED" w:rsidP="001F5483">
      <w:pPr>
        <w:spacing w:after="120"/>
        <w:jc w:val="center"/>
      </w:pPr>
      <w:r>
        <w:rPr>
          <w:noProof/>
          <w:szCs w:val="24"/>
        </w:rPr>
        <w:pict w14:anchorId="15E9E8E0">
          <v:shape id="_x0000_i1027" type="#_x0000_t75" alt="" style="width:160.7pt;height:27.05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355C&quot;/&gt;&lt;wsp:rsid wsp:val=&quot;00005560&quot;/&gt;&lt;wsp:rsid wsp:val=&quot;00010C93&quot;/&gt;&lt;wsp:rsid wsp:val=&quot;000151AF&quot;/&gt;&lt;wsp:rsid wsp:val=&quot;00020367&quot;/&gt;&lt;wsp:rsid wsp:val=&quot;00021785&quot;/&gt;&lt;wsp:rsid wsp:val=&quot;00040AC6&quot;/&gt;&lt;wsp:rsid wsp:val=&quot;00045849&quot;/&gt;&lt;wsp:rsid wsp:val=&quot;00046DAE&quot;/&gt;&lt;wsp:rsid wsp:val=&quot;00050A5A&quot;/&gt;&lt;wsp:rsid wsp:val=&quot;000559CA&quot;/&gt;&lt;wsp:rsid wsp:val=&quot;0006032F&quot;/&gt;&lt;wsp:rsid wsp:val=&quot;00066414&quot;/&gt;&lt;wsp:rsid wsp:val=&quot;00076384&quot;/&gt;&lt;wsp:rsid wsp:val=&quot;00083B77&quot;/&gt;&lt;wsp:rsid wsp:val=&quot;00084EAB&quot;/&gt;&lt;wsp:rsid wsp:val=&quot;000A2D7C&quot;/&gt;&lt;wsp:rsid wsp:val=&quot;000A4A33&quot;/&gt;&lt;wsp:rsid wsp:val=&quot;000B2C10&quot;/&gt;&lt;wsp:rsid wsp:val=&quot;000B2E1B&quot;/&gt;&lt;wsp:rsid wsp:val=&quot;000B7255&quot;/&gt;&lt;wsp:rsid wsp:val=&quot;000B7E78&quot;/&gt;&lt;wsp:rsid wsp:val=&quot;000C5DF0&quot;/&gt;&lt;wsp:rsid wsp:val=&quot;000C7853&quot;/&gt;&lt;wsp:rsid wsp:val=&quot;000D30EF&quot;/&gt;&lt;wsp:rsid wsp:val=&quot;000D4C1A&quot;/&gt;&lt;wsp:rsid wsp:val=&quot;000E33A5&quot;/&gt;&lt;wsp:rsid wsp:val=&quot;000E6FF8&quot;/&gt;&lt;wsp:rsid wsp:val=&quot;000F0B1B&quot;/&gt;&lt;wsp:rsid wsp:val=&quot;000F14EE&quot;/&gt;&lt;wsp:rsid wsp:val=&quot;000F5122&quot;/&gt;&lt;wsp:rsid wsp:val=&quot;00106646&quot;/&gt;&lt;wsp:rsid wsp:val=&quot;00111C55&quot;/&gt;&lt;wsp:rsid wsp:val=&quot;0012108B&quot;/&gt;&lt;wsp:rsid wsp:val=&quot;00130557&quot;/&gt;&lt;wsp:rsid wsp:val=&quot;00130675&quot;/&gt;&lt;wsp:rsid wsp:val=&quot;001349F7&quot;/&gt;&lt;wsp:rsid wsp:val=&quot;00150515&quot;/&gt;&lt;wsp:rsid wsp:val=&quot;001568A3&quot;/&gt;&lt;wsp:rsid wsp:val=&quot;00161566&quot;/&gt;&lt;wsp:rsid wsp:val=&quot;00164BDE&quot;/&gt;&lt;wsp:rsid wsp:val=&quot;00165136&quot;/&gt;&lt;wsp:rsid wsp:val=&quot;00170BCE&quot;/&gt;&lt;wsp:rsid wsp:val=&quot;00181876&quot;/&gt;&lt;wsp:rsid wsp:val=&quot;00183F25&quot;/&gt;&lt;wsp:rsid wsp:val=&quot;001935A7&quot;/&gt;&lt;wsp:rsid wsp:val=&quot;001A56E9&quot;/&gt;&lt;wsp:rsid wsp:val=&quot;001A65C2&quot;/&gt;&lt;wsp:rsid wsp:val=&quot;001B2647&quot;/&gt;&lt;wsp:rsid wsp:val=&quot;001B2D68&quot;/&gt;&lt;wsp:rsid wsp:val=&quot;001D17D3&quot;/&gt;&lt;wsp:rsid wsp:val=&quot;001D6EB9&quot;/&gt;&lt;wsp:rsid wsp:val=&quot;001E24EE&quot;/&gt;&lt;wsp:rsid wsp:val=&quot;001E5B85&quot;/&gt;&lt;wsp:rsid wsp:val=&quot;001E667B&quot;/&gt;&lt;wsp:rsid wsp:val=&quot;001F5E1E&quot;/&gt;&lt;wsp:rsid wsp:val=&quot;00203B39&quot;/&gt;&lt;wsp:rsid wsp:val=&quot;002178DF&quot;/&gt;&lt;wsp:rsid wsp:val=&quot;00220543&quot;/&gt;&lt;wsp:rsid wsp:val=&quot;00225C17&quot;/&gt;&lt;wsp:rsid wsp:val=&quot;00240812&quot;/&gt;&lt;wsp:rsid wsp:val=&quot;00241B6C&quot;/&gt;&lt;wsp:rsid wsp:val=&quot;00250415&quot;/&gt;&lt;wsp:rsid wsp:val=&quot;00257E61&quot;/&gt;&lt;wsp:rsid wsp:val=&quot;002606D7&quot;/&gt;&lt;wsp:rsid wsp:val=&quot;00261295&quot;/&gt;&lt;wsp:rsid wsp:val=&quot;002638A3&quot;/&gt;&lt;wsp:rsid wsp:val=&quot;00264BD2&quot;/&gt;&lt;wsp:rsid wsp:val=&quot;00272855&quot;/&gt;&lt;wsp:rsid wsp:val=&quot;00273BB4&quot;/&gt;&lt;wsp:rsid wsp:val=&quot;00276B4B&quot;/&gt;&lt;wsp:rsid wsp:val=&quot;00285809&quot;/&gt;&lt;wsp:rsid wsp:val=&quot;002900A8&quot;/&gt;&lt;wsp:rsid wsp:val=&quot;002948A8&quot;/&gt;&lt;wsp:rsid wsp:val=&quot;00295075&quot;/&gt;&lt;wsp:rsid wsp:val=&quot;00297751&quot;/&gt;&lt;wsp:rsid wsp:val=&quot;002A374E&quot;/&gt;&lt;wsp:rsid wsp:val=&quot;002A4514&quot;/&gt;&lt;wsp:rsid wsp:val=&quot;002C569B&quot;/&gt;&lt;wsp:rsid wsp:val=&quot;002C6CD1&quot;/&gt;&lt;wsp:rsid wsp:val=&quot;002C7BCD&quot;/&gt;&lt;wsp:rsid wsp:val=&quot;002D312C&quot;/&gt;&lt;wsp:rsid wsp:val=&quot;00303613&quot;/&gt;&lt;wsp:rsid wsp:val=&quot;00305C65&quot;/&gt;&lt;wsp:rsid wsp:val=&quot;00313C59&quot;/&gt;&lt;wsp:rsid wsp:val=&quot;003327A4&quot;/&gt;&lt;wsp:rsid wsp:val=&quot;003355CC&quot;/&gt;&lt;wsp:rsid wsp:val=&quot;00344FDD&quot;/&gt;&lt;wsp:rsid wsp:val=&quot;00356402&quot;/&gt;&lt;wsp:rsid wsp:val=&quot;003603ED&quot;/&gt;&lt;wsp:rsid wsp:val=&quot;00364023&quot;/&gt;&lt;wsp:rsid wsp:val=&quot;003701A5&quot;/&gt;&lt;wsp:rsid wsp:val=&quot;00370D0B&quot;/&gt;&lt;wsp:rsid wsp:val=&quot;003815F5&quot;/&gt;&lt;wsp:rsid wsp:val=&quot;00396310&quot;/&gt;&lt;wsp:rsid wsp:val=&quot;00397B70&quot;/&gt;&lt;wsp:rsid wsp:val=&quot;003A1081&quot;/&gt;&lt;wsp:rsid wsp:val=&quot;003A6B15&quot;/&gt;&lt;wsp:rsid wsp:val=&quot;003B5116&quot;/&gt;&lt;wsp:rsid wsp:val=&quot;003C1E71&quot;/&gt;&lt;wsp:rsid wsp:val=&quot;003C2C2A&quot;/&gt;&lt;wsp:rsid wsp:val=&quot;003D1B50&quot;/&gt;&lt;wsp:rsid wsp:val=&quot;003D4800&quot;/&gt;&lt;wsp:rsid wsp:val=&quot;003E1A8E&quot;/&gt;&lt;wsp:rsid wsp:val=&quot;003E7951&quot;/&gt;&lt;wsp:rsid wsp:val=&quot;003F5838&quot;/&gt;&lt;wsp:rsid wsp:val=&quot;00401643&quot;/&gt;&lt;wsp:rsid wsp:val=&quot;00401922&quot;/&gt;&lt;wsp:rsid wsp:val=&quot;00402944&quot;/&gt;&lt;wsp:rsid wsp:val=&quot;00420691&quot;/&gt;&lt;wsp:rsid wsp:val=&quot;00421749&quot;/&gt;&lt;wsp:rsid wsp:val=&quot;0043223E&quot;/&gt;&lt;wsp:rsid wsp:val=&quot;0043377C&quot;/&gt;&lt;wsp:rsid wsp:val=&quot;004347FF&quot;/&gt;&lt;wsp:rsid wsp:val=&quot;004409CB&quot;/&gt;&lt;wsp:rsid wsp:val=&quot;00444E7C&quot;/&gt;&lt;wsp:rsid wsp:val=&quot;00447452&quot;/&gt;&lt;wsp:rsid wsp:val=&quot;00447D6F&quot;/&gt;&lt;wsp:rsid wsp:val=&quot;00453F9A&quot;/&gt;&lt;wsp:rsid wsp:val=&quot;00455390&quot;/&gt;&lt;wsp:rsid wsp:val=&quot;00470254&quot;/&gt;&lt;wsp:rsid wsp:val=&quot;00477417&quot;/&gt;&lt;wsp:rsid wsp:val=&quot;00481360&quot;/&gt;&lt;wsp:rsid wsp:val=&quot;004838D1&quot;/&gt;&lt;wsp:rsid wsp:val=&quot;00485C54&quot;/&gt;&lt;wsp:rsid wsp:val=&quot;004874DC&quot;/&gt;&lt;wsp:rsid wsp:val=&quot;00490761&quot;/&gt;&lt;wsp:rsid wsp:val=&quot;004A025F&quot;/&gt;&lt;wsp:rsid wsp:val=&quot;004A3F10&quot;/&gt;&lt;wsp:rsid wsp:val=&quot;004A4BBF&quot;/&gt;&lt;wsp:rsid wsp:val=&quot;004B39D5&quot;/&gt;&lt;wsp:rsid wsp:val=&quot;004B4A7B&quot;/&gt;&lt;wsp:rsid wsp:val=&quot;004C31A1&quot;/&gt;&lt;wsp:rsid wsp:val=&quot;004D456B&quot;/&gt;&lt;wsp:rsid wsp:val=&quot;004D7963&quot;/&gt;&lt;wsp:rsid wsp:val=&quot;004E6DB3&quot;/&gt;&lt;wsp:rsid wsp:val=&quot;004E7BC3&quot;/&gt;&lt;wsp:rsid wsp:val=&quot;004F4CB4&quot;/&gt;&lt;wsp:rsid wsp:val=&quot;0050100A&quot;/&gt;&lt;wsp:rsid wsp:val=&quot;005155BF&quot;/&gt;&lt;wsp:rsid wsp:val=&quot;00517218&quot;/&gt;&lt;wsp:rsid wsp:val=&quot;005175FB&quot;/&gt;&lt;wsp:rsid wsp:val=&quot;005229AB&quot;/&gt;&lt;wsp:rsid wsp:val=&quot;005238A8&quot;/&gt;&lt;wsp:rsid wsp:val=&quot;0052422F&quot;/&gt;&lt;wsp:rsid wsp:val=&quot;005246E6&quot;/&gt;&lt;wsp:rsid wsp:val=&quot;005322F0&quot;/&gt;&lt;wsp:rsid wsp:val=&quot;00532C3B&quot;/&gt;&lt;wsp:rsid wsp:val=&quot;005464B4&quot;/&gt;&lt;wsp:rsid wsp:val=&quot;0055525B&quot;/&gt;&lt;wsp:rsid wsp:val=&quot;00555DD9&quot;/&gt;&lt;wsp:rsid wsp:val=&quot;00565C40&quot;/&gt;&lt;wsp:rsid wsp:val=&quot;00566AFE&quot;/&gt;&lt;wsp:rsid wsp:val=&quot;0057000F&quot;/&gt;&lt;wsp:rsid wsp:val=&quot;00575808&quot;/&gt;&lt;wsp:rsid wsp:val=&quot;00576349&quot;/&gt;&lt;wsp:rsid wsp:val=&quot;00582ACE&quot;/&gt;&lt;wsp:rsid wsp:val=&quot;005A1B17&quot;/&gt;&lt;wsp:rsid wsp:val=&quot;005A2BB0&quot;/&gt;&lt;wsp:rsid wsp:val=&quot;005A6CF5&quot;/&gt;&lt;wsp:rsid wsp:val=&quot;005A7228&quot;/&gt;&lt;wsp:rsid wsp:val=&quot;005B4970&quot;/&gt;&lt;wsp:rsid wsp:val=&quot;005B6C85&quot;/&gt;&lt;wsp:rsid wsp:val=&quot;005C1CD3&quot;/&gt;&lt;wsp:rsid wsp:val=&quot;005C360E&quot;/&gt;&lt;wsp:rsid wsp:val=&quot;005C4FF3&quot;/&gt;&lt;wsp:rsid wsp:val=&quot;005C60FF&quot;/&gt;&lt;wsp:rsid wsp:val=&quot;005D2BDF&quot;/&gt;&lt;wsp:rsid wsp:val=&quot;005D55E7&quot;/&gt;&lt;wsp:rsid wsp:val=&quot;005D7B6D&quot;/&gt;&lt;wsp:rsid wsp:val=&quot;005E18FD&quot;/&gt;&lt;wsp:rsid wsp:val=&quot;005E53B4&quot;/&gt;&lt;wsp:rsid wsp:val=&quot;005F3492&quot;/&gt;&lt;wsp:rsid wsp:val=&quot;005F41CA&quot;/&gt;&lt;wsp:rsid wsp:val=&quot;00601D44&quot;/&gt;&lt;wsp:rsid wsp:val=&quot;00602756&quot;/&gt;&lt;wsp:rsid wsp:val=&quot;006042F7&quot;/&gt;&lt;wsp:rsid wsp:val=&quot;006058AA&quot;/&gt;&lt;wsp:rsid wsp:val=&quot;00610965&quot;/&gt;&lt;wsp:rsid wsp:val=&quot;00625B00&quot;/&gt;&lt;wsp:rsid wsp:val=&quot;00633F4E&quot;/&gt;&lt;wsp:rsid wsp:val=&quot;006571BC&quot;/&gt;&lt;wsp:rsid wsp:val=&quot;006659DA&quot;/&gt;&lt;wsp:rsid wsp:val=&quot;006669AD&quot;/&gt;&lt;wsp:rsid wsp:val=&quot;0067678C&quot;/&gt;&lt;wsp:rsid wsp:val=&quot;006800D0&quot;/&gt;&lt;wsp:rsid wsp:val=&quot;00685020&quot;/&gt;&lt;wsp:rsid wsp:val=&quot;00687F0A&quot;/&gt;&lt;wsp:rsid wsp:val=&quot;00691610&quot;/&gt;&lt;wsp:rsid wsp:val=&quot;006B0054&quot;/&gt;&lt;wsp:rsid wsp:val=&quot;006B5D5F&quot;/&gt;&lt;wsp:rsid wsp:val=&quot;006C0653&quot;/&gt;&lt;wsp:rsid wsp:val=&quot;006D5F9F&quot;/&gt;&lt;wsp:rsid wsp:val=&quot;006F1963&quot;/&gt;&lt;wsp:rsid wsp:val=&quot;006F4B49&quot;/&gt;&lt;wsp:rsid wsp:val=&quot;006F5D1C&quot;/&gt;&lt;wsp:rsid wsp:val=&quot;006F7C09&quot;/&gt;&lt;wsp:rsid wsp:val=&quot;0070199F&quot;/&gt;&lt;wsp:rsid wsp:val=&quot;007043EB&quot;/&gt;&lt;wsp:rsid wsp:val=&quot;00705D82&quot;/&gt;&lt;wsp:rsid wsp:val=&quot;007102A1&quot;/&gt;&lt;wsp:rsid wsp:val=&quot;007107CB&quot;/&gt;&lt;wsp:rsid wsp:val=&quot;00710DEE&quot;/&gt;&lt;wsp:rsid wsp:val=&quot;00711CB9&quot;/&gt;&lt;wsp:rsid wsp:val=&quot;00714CC6&quot;/&gt;&lt;wsp:rsid wsp:val=&quot;007154A7&quot;/&gt;&lt;wsp:rsid wsp:val=&quot;0071562B&quot;/&gt;&lt;wsp:rsid wsp:val=&quot;00721672&quot;/&gt;&lt;wsp:rsid wsp:val=&quot;0072691F&quot;/&gt;&lt;wsp:rsid wsp:val=&quot;007308E1&quot;/&gt;&lt;wsp:rsid wsp:val=&quot;0073155E&quot;/&gt;&lt;wsp:rsid wsp:val=&quot;00732A8D&quot;/&gt;&lt;wsp:rsid wsp:val=&quot;00737040&quot;/&gt;&lt;wsp:rsid wsp:val=&quot;00743B34&quot;/&gt;&lt;wsp:rsid wsp:val=&quot;00744A51&quot;/&gt;&lt;wsp:rsid wsp:val=&quot;007451CF&quot;/&gt;&lt;wsp:rsid wsp:val=&quot;00757453&quot;/&gt;&lt;wsp:rsid wsp:val=&quot;0076107D&quot;/&gt;&lt;wsp:rsid wsp:val=&quot;00770DF8&quot;/&gt;&lt;wsp:rsid wsp:val=&quot;00784E36&quot;/&gt;&lt;wsp:rsid wsp:val=&quot;00791FBA&quot;/&gt;&lt;wsp:rsid wsp:val=&quot;007A1BBB&quot;/&gt;&lt;wsp:rsid wsp:val=&quot;007A2FFC&quot;/&gt;&lt;wsp:rsid wsp:val=&quot;007A6518&quot;/&gt;&lt;wsp:rsid wsp:val=&quot;007B1C56&quot;/&gt;&lt;wsp:rsid wsp:val=&quot;007B3CB9&quot;/&gt;&lt;wsp:rsid wsp:val=&quot;007B55B0&quot;/&gt;&lt;wsp:rsid wsp:val=&quot;007C5067&quot;/&gt;&lt;wsp:rsid wsp:val=&quot;007D097C&quot;/&gt;&lt;wsp:rsid wsp:val=&quot;007D1E90&quot;/&gt;&lt;wsp:rsid wsp:val=&quot;007D77E2&quot;/&gt;&lt;wsp:rsid wsp:val=&quot;007F209B&quot;/&gt;&lt;wsp:rsid wsp:val=&quot;007F4F63&quot;/&gt;&lt;wsp:rsid wsp:val=&quot;00803821&quot;/&gt;&lt;wsp:rsid wsp:val=&quot;00803966&quot;/&gt;&lt;wsp:rsid wsp:val=&quot;00804653&quot;/&gt;&lt;wsp:rsid wsp:val=&quot;00810E3A&quot;/&gt;&lt;wsp:rsid wsp:val=&quot;00811688&quot;/&gt;&lt;wsp:rsid wsp:val=&quot;008125F6&quot;/&gt;&lt;wsp:rsid wsp:val=&quot;00816184&quot;/&gt;&lt;wsp:rsid wsp:val=&quot;00821ECE&quot;/&gt;&lt;wsp:rsid wsp:val=&quot;008241B5&quot;/&gt;&lt;wsp:rsid wsp:val=&quot;00824595&quot;/&gt;&lt;wsp:rsid wsp:val=&quot;00825B17&quot;/&gt;&lt;wsp:rsid wsp:val=&quot;00825DF5&quot;/&gt;&lt;wsp:rsid wsp:val=&quot;008264D0&quot;/&gt;&lt;wsp:rsid wsp:val=&quot;00827CF2&quot;/&gt;&lt;wsp:rsid wsp:val=&quot;00831A01&quot;/&gt;&lt;wsp:rsid wsp:val=&quot;0083677B&quot;/&gt;&lt;wsp:rsid wsp:val=&quot;0084057A&quot;/&gt;&lt;wsp:rsid wsp:val=&quot;008417C6&quot;/&gt;&lt;wsp:rsid wsp:val=&quot;00842B45&quot;/&gt;&lt;wsp:rsid wsp:val=&quot;00847903&quot;/&gt;&lt;wsp:rsid wsp:val=&quot;00854836&quot;/&gt;&lt;wsp:rsid wsp:val=&quot;00874AF8&quot;/&gt;&lt;wsp:rsid wsp:val=&quot;00887AD4&quot;/&gt;&lt;wsp:rsid wsp:val=&quot;00891869&quot;/&gt;&lt;wsp:rsid wsp:val=&quot;00897200&quot;/&gt;&lt;wsp:rsid wsp:val=&quot;008A2B92&quot;/&gt;&lt;wsp:rsid wsp:val=&quot;008A5015&quot;/&gt;&lt;wsp:rsid wsp:val=&quot;008A61D6&quot;/&gt;&lt;wsp:rsid wsp:val=&quot;008A6F8B&quot;/&gt;&lt;wsp:rsid wsp:val=&quot;008B33BE&quot;/&gt;&lt;wsp:rsid wsp:val=&quot;008B5B29&quot;/&gt;&lt;wsp:rsid wsp:val=&quot;008D5016&quot;/&gt;&lt;wsp:rsid wsp:val=&quot;008E32AE&quot;/&gt;&lt;wsp:rsid wsp:val=&quot;008E4870&quot;/&gt;&lt;wsp:rsid wsp:val=&quot;008F0181&quot;/&gt;&lt;wsp:rsid wsp:val=&quot;008F1148&quot;/&gt;&lt;wsp:rsid wsp:val=&quot;008F141E&quot;/&gt;&lt;wsp:rsid wsp:val=&quot;008F5864&quot;/&gt;&lt;wsp:rsid wsp:val=&quot;008F6668&quot;/&gt;&lt;wsp:rsid wsp:val=&quot;0090382D&quot;/&gt;&lt;wsp:rsid wsp:val=&quot;00904FFD&quot;/&gt;&lt;wsp:rsid wsp:val=&quot;00910E34&quot;/&gt;&lt;wsp:rsid wsp:val=&quot;00911C66&quot;/&gt;&lt;wsp:rsid wsp:val=&quot;00920801&quot;/&gt;&lt;wsp:rsid wsp:val=&quot;009219F1&quot;/&gt;&lt;wsp:rsid wsp:val=&quot;00925712&quot;/&gt;&lt;wsp:rsid wsp:val=&quot;00934AAB&quot;/&gt;&lt;wsp:rsid wsp:val=&quot;009367DA&quot;/&gt;&lt;wsp:rsid wsp:val=&quot;00942FF4&quot;/&gt;&lt;wsp:rsid wsp:val=&quot;0095346A&quot;/&gt;&lt;wsp:rsid wsp:val=&quot;0096095C&quot;/&gt;&lt;wsp:rsid wsp:val=&quot;00960F99&quot;/&gt;&lt;wsp:rsid wsp:val=&quot;0096396F&quot;/&gt;&lt;wsp:rsid wsp:val=&quot;00972072&quot;/&gt;&lt;wsp:rsid wsp:val=&quot;00993F1C&quot;/&gt;&lt;wsp:rsid wsp:val=&quot;009A6733&quot;/&gt;&lt;wsp:rsid wsp:val=&quot;009A6FA4&quot;/&gt;&lt;wsp:rsid wsp:val=&quot;009B3A2A&quot;/&gt;&lt;wsp:rsid wsp:val=&quot;009B3E01&quot;/&gt;&lt;wsp:rsid wsp:val=&quot;009C1DA3&quot;/&gt;&lt;wsp:rsid wsp:val=&quot;009C53D8&quot;/&gt;&lt;wsp:rsid wsp:val=&quot;009D1BDF&quot;/&gt;&lt;wsp:rsid wsp:val=&quot;009D27D4&quot;/&gt;&lt;wsp:rsid wsp:val=&quot;009D7BAB&quot;/&gt;&lt;wsp:rsid wsp:val=&quot;00A019B1&quot;/&gt;&lt;wsp:rsid wsp:val=&quot;00A061BC&quot;/&gt;&lt;wsp:rsid wsp:val=&quot;00A11F5A&quot;/&gt;&lt;wsp:rsid wsp:val=&quot;00A122F1&quot;/&gt;&lt;wsp:rsid wsp:val=&quot;00A13E02&quot;/&gt;&lt;wsp:rsid wsp:val=&quot;00A16BD9&quot;/&gt;&lt;wsp:rsid wsp:val=&quot;00A30CF5&quot;/&gt;&lt;wsp:rsid wsp:val=&quot;00A3156D&quot;/&gt;&lt;wsp:rsid wsp:val=&quot;00A35C7B&quot;/&gt;&lt;wsp:rsid wsp:val=&quot;00A4159C&quot;/&gt;&lt;wsp:rsid wsp:val=&quot;00A526D8&quot;/&gt;&lt;wsp:rsid wsp:val=&quot;00A5355C&quot;/&gt;&lt;wsp:rsid wsp:val=&quot;00A610B7&quot;/&gt;&lt;wsp:rsid wsp:val=&quot;00A66F82&quot;/&gt;&lt;wsp:rsid wsp:val=&quot;00A70DE0&quot;/&gt;&lt;wsp:rsid wsp:val=&quot;00A73FE0&quot;/&gt;&lt;wsp:rsid wsp:val=&quot;00A85695&quot;/&gt;&lt;wsp:rsid wsp:val=&quot;00A864B7&quot;/&gt;&lt;wsp:rsid wsp:val=&quot;00A960BB&quot;/&gt;&lt;wsp:rsid wsp:val=&quot;00A969FF&quot;/&gt;&lt;wsp:rsid wsp:val=&quot;00AC0B21&quot;/&gt;&lt;wsp:rsid wsp:val=&quot;00AC6C51&quot;/&gt;&lt;wsp:rsid wsp:val=&quot;00AD2B12&quot;/&gt;&lt;wsp:rsid wsp:val=&quot;00AD5B1F&quot;/&gt;&lt;wsp:rsid wsp:val=&quot;00AD61DA&quot;/&gt;&lt;wsp:rsid wsp:val=&quot;00AE3ECB&quot;/&gt;&lt;wsp:rsid wsp:val=&quot;00AF6F63&quot;/&gt;&lt;wsp:rsid wsp:val=&quot;00B02599&quot;/&gt;&lt;wsp:rsid wsp:val=&quot;00B036DA&quot;/&gt;&lt;wsp:rsid wsp:val=&quot;00B21770&quot;/&gt;&lt;wsp:rsid wsp:val=&quot;00B21910&quot;/&gt;&lt;wsp:rsid wsp:val=&quot;00B36D30&quot;/&gt;&lt;wsp:rsid wsp:val=&quot;00B42446&quot;/&gt;&lt;wsp:rsid wsp:val=&quot;00B428EF&quot;/&gt;&lt;wsp:rsid wsp:val=&quot;00B5638F&quot;/&gt;&lt;wsp:rsid wsp:val=&quot;00B714C7&quot;/&gt;&lt;wsp:rsid wsp:val=&quot;00B715DF&quot;/&gt;&lt;wsp:rsid wsp:val=&quot;00B71FAB&quot;/&gt;&lt;wsp:rsid wsp:val=&quot;00B74252&quot;/&gt;&lt;wsp:rsid wsp:val=&quot;00B959A7&quot;/&gt;&lt;wsp:rsid wsp:val=&quot;00BA42B7&quot;/&gt;&lt;wsp:rsid wsp:val=&quot;00BB26DF&quot;/&gt;&lt;wsp:rsid wsp:val=&quot;00BB3A9F&quot;/&gt;&lt;wsp:rsid wsp:val=&quot;00BD1514&quot;/&gt;&lt;wsp:rsid wsp:val=&quot;00BD2395&quot;/&gt;&lt;wsp:rsid wsp:val=&quot;00BE1627&quot;/&gt;&lt;wsp:rsid wsp:val=&quot;00BE5953&quot;/&gt;&lt;wsp:rsid wsp:val=&quot;00C07F7D&quot;/&gt;&lt;wsp:rsid wsp:val=&quot;00C11CA8&quot;/&gt;&lt;wsp:rsid wsp:val=&quot;00C15342&quot;/&gt;&lt;wsp:rsid wsp:val=&quot;00C20AAA&quot;/&gt;&lt;wsp:rsid wsp:val=&quot;00C22F34&quot;/&gt;&lt;wsp:rsid wsp:val=&quot;00C23474&quot;/&gt;&lt;wsp:rsid wsp:val=&quot;00C2382B&quot;/&gt;&lt;wsp:rsid wsp:val=&quot;00C23E04&quot;/&gt;&lt;wsp:rsid wsp:val=&quot;00C25BDE&quot;/&gt;&lt;wsp:rsid wsp:val=&quot;00C368D4&quot;/&gt;&lt;wsp:rsid wsp:val=&quot;00C403F0&quot;/&gt;&lt;wsp:rsid wsp:val=&quot;00C4469E&quot;/&gt;&lt;wsp:rsid wsp:val=&quot;00C51474&quot;/&gt;&lt;wsp:rsid wsp:val=&quot;00C54541&quot;/&gt;&lt;wsp:rsid wsp:val=&quot;00C653E5&quot;/&gt;&lt;wsp:rsid wsp:val=&quot;00C66894&quot;/&gt;&lt;wsp:rsid wsp:val=&quot;00C704A8&quot;/&gt;&lt;wsp:rsid wsp:val=&quot;00C70E90&quot;/&gt;&lt;wsp:rsid wsp:val=&quot;00C73409&quot;/&gt;&lt;wsp:rsid wsp:val=&quot;00C769C0&quot;/&gt;&lt;wsp:rsid wsp:val=&quot;00C770B6&quot;/&gt;&lt;wsp:rsid wsp:val=&quot;00C85ABD&quot;/&gt;&lt;wsp:rsid wsp:val=&quot;00C91018&quot;/&gt;&lt;wsp:rsid wsp:val=&quot;00C912AE&quot;/&gt;&lt;wsp:rsid wsp:val=&quot;00C912D8&quot;/&gt;&lt;wsp:rsid wsp:val=&quot;00C9294D&quot;/&gt;&lt;wsp:rsid wsp:val=&quot;00CB1AC0&quot;/&gt;&lt;wsp:rsid wsp:val=&quot;00CB30C1&quot;/&gt;&lt;wsp:rsid wsp:val=&quot;00CB3D34&quot;/&gt;&lt;wsp:rsid wsp:val=&quot;00CB5162&quot;/&gt;&lt;wsp:rsid wsp:val=&quot;00CC3536&quot;/&gt;&lt;wsp:rsid wsp:val=&quot;00CC42D3&quot;/&gt;&lt;wsp:rsid wsp:val=&quot;00CE088C&quot;/&gt;&lt;wsp:rsid wsp:val=&quot;00CE10CC&quot;/&gt;&lt;wsp:rsid wsp:val=&quot;00CE114D&quot;/&gt;&lt;wsp:rsid wsp:val=&quot;00CE6B7B&quot;/&gt;&lt;wsp:rsid wsp:val=&quot;00CE6DCB&quot;/&gt;&lt;wsp:rsid wsp:val=&quot;00CF3326&quot;/&gt;&lt;wsp:rsid wsp:val=&quot;00CF4AA6&quot;/&gt;&lt;wsp:rsid wsp:val=&quot;00D01B93&quot;/&gt;&lt;wsp:rsid wsp:val=&quot;00D04C0E&quot;/&gt;&lt;wsp:rsid wsp:val=&quot;00D108E5&quot;/&gt;&lt;wsp:rsid wsp:val=&quot;00D12598&quot;/&gt;&lt;wsp:rsid wsp:val=&quot;00D13844&quot;/&gt;&lt;wsp:rsid wsp:val=&quot;00D14898&quot;/&gt;&lt;wsp:rsid wsp:val=&quot;00D17338&quot;/&gt;&lt;wsp:rsid wsp:val=&quot;00D249A2&quot;/&gt;&lt;wsp:rsid wsp:val=&quot;00D273FB&quot;/&gt;&lt;wsp:rsid wsp:val=&quot;00D36422&quot;/&gt;&lt;wsp:rsid wsp:val=&quot;00D45744&quot;/&gt;&lt;wsp:rsid wsp:val=&quot;00D502A6&quot;/&gt;&lt;wsp:rsid wsp:val=&quot;00D5204C&quot;/&gt;&lt;wsp:rsid wsp:val=&quot;00D5245F&quot;/&gt;&lt;wsp:rsid wsp:val=&quot;00D564C8&quot;/&gt;&lt;wsp:rsid wsp:val=&quot;00D75017&quot;/&gt;&lt;wsp:rsid wsp:val=&quot;00D84541&quot;/&gt;&lt;wsp:rsid wsp:val=&quot;00D96B94&quot;/&gt;&lt;wsp:rsid wsp:val=&quot;00DB2E83&quot;/&gt;&lt;wsp:rsid wsp:val=&quot;00DB6EE8&quot;/&gt;&lt;wsp:rsid wsp:val=&quot;00DC0D0A&quot;/&gt;&lt;wsp:rsid wsp:val=&quot;00DC12C6&quot;/&gt;&lt;wsp:rsid wsp:val=&quot;00DC2F6F&quot;/&gt;&lt;wsp:rsid wsp:val=&quot;00DC5A67&quot;/&gt;&lt;wsp:rsid wsp:val=&quot;00DD1397&quot;/&gt;&lt;wsp:rsid wsp:val=&quot;00DD3A09&quot;/&gt;&lt;wsp:rsid wsp:val=&quot;00DD7BAE&quot;/&gt;&lt;wsp:rsid wsp:val=&quot;00DE0E8F&quot;/&gt;&lt;wsp:rsid wsp:val=&quot;00DE11A2&quot;/&gt;&lt;wsp:rsid wsp:val=&quot;00DE43AC&quot;/&gt;&lt;wsp:rsid wsp:val=&quot;00DE6B74&quot;/&gt;&lt;wsp:rsid wsp:val=&quot;00DE7962&quot;/&gt;&lt;wsp:rsid wsp:val=&quot;00DF1CD0&quot;/&gt;&lt;wsp:rsid wsp:val=&quot;00DF6653&quot;/&gt;&lt;wsp:rsid wsp:val=&quot;00DF6EBB&quot;/&gt;&lt;wsp:rsid wsp:val=&quot;00E04825&quot;/&gt;&lt;wsp:rsid wsp:val=&quot;00E06311&quot;/&gt;&lt;wsp:rsid wsp:val=&quot;00E06B3F&quot;/&gt;&lt;wsp:rsid wsp:val=&quot;00E10B38&quot;/&gt;&lt;wsp:rsid wsp:val=&quot;00E112EC&quot;/&gt;&lt;wsp:rsid wsp:val=&quot;00E2791A&quot;/&gt;&lt;wsp:rsid wsp:val=&quot;00E355D2&quot;/&gt;&lt;wsp:rsid wsp:val=&quot;00E35A55&quot;/&gt;&lt;wsp:rsid wsp:val=&quot;00E35C7D&quot;/&gt;&lt;wsp:rsid wsp:val=&quot;00E37090&quot;/&gt;&lt;wsp:rsid wsp:val=&quot;00E41667&quot;/&gt;&lt;wsp:rsid wsp:val=&quot;00E420D4&quot;/&gt;&lt;wsp:rsid wsp:val=&quot;00E6230E&quot;/&gt;&lt;wsp:rsid wsp:val=&quot;00E6403C&quot;/&gt;&lt;wsp:rsid wsp:val=&quot;00E67F0F&quot;/&gt;&lt;wsp:rsid wsp:val=&quot;00E7004A&quot;/&gt;&lt;wsp:rsid wsp:val=&quot;00E713E5&quot;/&gt;&lt;wsp:rsid wsp:val=&quot;00E72BC1&quot;/&gt;&lt;wsp:rsid wsp:val=&quot;00E743F5&quot;/&gt;&lt;wsp:rsid wsp:val=&quot;00E82AC2&quot;/&gt;&lt;wsp:rsid wsp:val=&quot;00E84DCB&quot;/&gt;&lt;wsp:rsid wsp:val=&quot;00E879C2&quot;/&gt;&lt;wsp:rsid wsp:val=&quot;00E91919&quot;/&gt;&lt;wsp:rsid wsp:val=&quot;00E91D74&quot;/&gt;&lt;wsp:rsid wsp:val=&quot;00EA0A1A&quot;/&gt;&lt;wsp:rsid wsp:val=&quot;00EA14DC&quot;/&gt;&lt;wsp:rsid wsp:val=&quot;00EA4441&quot;/&gt;&lt;wsp:rsid wsp:val=&quot;00EA78F7&quot;/&gt;&lt;wsp:rsid wsp:val=&quot;00EC6706&quot;/&gt;&lt;wsp:rsid wsp:val=&quot;00ED1E55&quot;/&gt;&lt;wsp:rsid wsp:val=&quot;00ED49AA&quot;/&gt;&lt;wsp:rsid wsp:val=&quot;00EE50C9&quot;/&gt;&lt;wsp:rsid wsp:val=&quot;00EE63C1&quot;/&gt;&lt;wsp:rsid wsp:val=&quot;00EF0849&quot;/&gt;&lt;wsp:rsid wsp:val=&quot;00F041C0&quot;/&gt;&lt;wsp:rsid wsp:val=&quot;00F04C70&quot;/&gt;&lt;wsp:rsid wsp:val=&quot;00F12100&quot;/&gt;&lt;wsp:rsid wsp:val=&quot;00F13D9D&quot;/&gt;&lt;wsp:rsid wsp:val=&quot;00F225DB&quot;/&gt;&lt;wsp:rsid wsp:val=&quot;00F22CCD&quot;/&gt;&lt;wsp:rsid wsp:val=&quot;00F345F5&quot;/&gt;&lt;wsp:rsid wsp:val=&quot;00F34E74&quot;/&gt;&lt;wsp:rsid wsp:val=&quot;00F5446C&quot;/&gt;&lt;wsp:rsid wsp:val=&quot;00F62A22&quot;/&gt;&lt;wsp:rsid wsp:val=&quot;00F63C10&quot;/&gt;&lt;wsp:rsid wsp:val=&quot;00F650F0&quot;/&gt;&lt;wsp:rsid wsp:val=&quot;00F66869&quot;/&gt;&lt;wsp:rsid wsp:val=&quot;00F7059C&quot;/&gt;&lt;wsp:rsid wsp:val=&quot;00F73709&quot;/&gt;&lt;wsp:rsid wsp:val=&quot;00F73C71&quot;/&gt;&lt;wsp:rsid wsp:val=&quot;00F753F7&quot;/&gt;&lt;wsp:rsid wsp:val=&quot;00F769E1&quot;/&gt;&lt;wsp:rsid wsp:val=&quot;00F773BC&quot;/&gt;&lt;wsp:rsid wsp:val=&quot;00F8017A&quot;/&gt;&lt;wsp:rsid wsp:val=&quot;00F85F6E&quot;/&gt;&lt;wsp:rsid wsp:val=&quot;00F8799A&quot;/&gt;&lt;wsp:rsid wsp:val=&quot;00F90B7F&quot;/&gt;&lt;wsp:rsid wsp:val=&quot;00F92BE9&quot;/&gt;&lt;wsp:rsid wsp:val=&quot;00F96448&quot;/&gt;&lt;wsp:rsid wsp:val=&quot;00FA0041&quot;/&gt;&lt;wsp:rsid wsp:val=&quot;00FA0253&quot;/&gt;&lt;wsp:rsid wsp:val=&quot;00FA216B&quot;/&gt;&lt;wsp:rsid wsp:val=&quot;00FB5584&quot;/&gt;&lt;wsp:rsid wsp:val=&quot;00FD3A62&quot;/&gt;&lt;wsp:rsid wsp:val=&quot;00FD5814&quot;/&gt;&lt;wsp:rsid wsp:val=&quot;00FD739C&quot;/&gt;&lt;wsp:rsid wsp:val=&quot;00FE72DF&quot;/&gt;&lt;wsp:rsid wsp:val=&quot;00FE7E6F&quot;/&gt;&lt;wsp:rsid wsp:val=&quot;00FF10FD&quot;/&gt;&lt;wsp:rsid wsp:val=&quot;00FF1412&quot;/&gt;&lt;wsp:rsid wsp:val=&quot;00FF172A&quot;/&gt;&lt;wsp:rsid wsp:val=&quot;00FF77AB&quot;/&gt;&lt;/wsp:rsids&gt;&lt;/w:docPr&gt;&lt;w:body&gt;&lt;wx:sect&gt;&lt;w:p wsp:rsidR=&quot;00000000&quot; wsp:rsidRPr=&quot;009A6FA4&quot; wsp:rsidRDefault=&quot;009A6FA4&quot; wsp:rsidP=&quot;009A6FA4&quot;&gt;&lt;m:oMathPara&gt;&lt;m:oMath&gt;&lt;m:r&gt;&lt;w:rPr&gt;&lt;w:rFonts w:ascii=&quot;Cambria Math&quot; w:fareast=&quot;Calibri&quot; w:h-ansi=&quot;Calibri&quot;/&gt;&lt;wx:font wx:val=&quot;Cambria Math&quot;/&gt;&lt;w:i/&gt;&lt;w:sz w:val=&quot;24&quot;/&gt;&lt;w:sz-cs w:val=&quot;24&quot;/&gt;&lt;w:lang w:val=&quot;EN-GB&quot;/&gt;&lt;/w:rPr&gt;&lt;m:t&gt;pfd,dB&lt;/m:t&gt;&lt;/m:r&gt;&lt;m:d&gt;&lt;m:dPr&gt;&lt;m:ctrlPr&gt;&lt;w:rPr&gt;&lt;w:rFonts w:ascii=&quot;Cambria Math&quot; w:fareast=&quot;Calibri&quot; w:h-ansi=&quot;Cambria Math&quot;/&gt;&lt;wx:font wx:val=&quot;Cambria Math&quot;/&gt;&lt;w:i/&gt;&lt;w:sz w:val=&quot;24&quot;/&gt;&lt;w:sz-cs w:val=&quot;24&quot;/&gt;&lt;w:lang w:val=&quot;EN-GB&quot;/&gt;&lt;/w:rPr&gt;&lt;/m:ctrlPr&gt;&lt;/m:dPr&gt;&lt;m:e&gt;&lt;m:f&gt;&lt;m:fPr&gt;&lt;m:ctrlPr&gt;&lt;w:rPr&gt;&lt;w:rFonts w:ascii=&quot;Cambria Math&quot; w:fareast=&quot;Calibri&quot; w:h-ansi=&quot;Cambria Math&quot;/&gt;&lt;wx:font wx:val=&quot;Cambria Math&quot;/&gt;&lt;w:i/&gt;&lt;w:sz w:val=&quot;24&quot;/&gt;&lt;w:sz-cs w:val=&quot;24&quot;/&gt;&lt;w:lang w:val=&quot;EN-GB&quot;/&gt;&lt;/w:rPr&gt;&lt;/m:ctrlPr&gt;&lt;/m:fPr&gt;&lt;m:num&gt;&lt;m:r&gt;&lt;w:rPr&gt;&lt;w:rFonts w:ascii=&quot;Cambria Math&quot; w:fareast=&quot;Calibri&quot; w:h-ansi=&quot;Calibri&quot;/&gt;&lt;wx:font wx:val=&quot;Cambria Math&quot;/&gt;&lt;w:i/&gt;&lt;w:sz w:val=&quot;24&quot;/&gt;&lt;w:sz-cs w:val=&quot;24&quot;/&gt;&lt;w:lang w:val=&quot;EN-GB&quot;/&gt;&lt;/w:rPr&gt;&lt;m:t&gt;W&lt;/m:t&gt;&lt;/m:r&gt;&lt;/m:num&gt;&lt;m:den&gt;&lt;m:sSup&gt;&lt;m:sSupPr&gt;&lt;m:ctrlPr&gt;&lt;w:rPr&gt;&lt;w:rFonts w:ascii=&quot;Cambria Math&quot; w:fareast=&quot;Calibri&quot; w:h-ansi=&quot;Cambria Math&quot;/&gt;&lt;wx:font wx:val=&quot;Cambria Math&quot;/&gt;&lt;w:i/&gt;&lt;w:sz w:val=&quot;24&quot;/&gt;&lt;w:sz-cs w:val=&quot;24&quot;/&gt;&lt;w:lang w:val=&quot;EN-GB&quot;/&gt;&lt;/w:rPr&gt;&lt;/m:ctrlPr&gt;&lt;/m:sSupPr&gt;&lt;m:e&gt;&lt;m:r&gt;&lt;w:rPr&gt;&lt;w:rFonts w:ascii=&quot;Cambria Math&quot; w:fareast=&quot;Calibri&quot; w:h-ansi=&quot;Calibri&quot;/&gt;&lt;wx:font wx:val=&quot;Cambria Math&quot;/&gt;&lt;w:i/&gt;&lt;w:sz w:val=&quot;24&quot;/&gt;&lt;w:sz-cs w:val=&quot;24&quot;/&gt;&lt;w:lang w:val=&quot;EN-GB&quot;/&gt;&lt;/w:rPr&gt;&lt;m:t&gt;m&lt;/m:t&gt;&lt;/m:r&gt;&lt;/m:e&gt;&lt;m:sup&gt;&lt;m:r&gt;&lt;w:rPr&gt;&lt;w:rFonts w:ascii=&quot;Cambria Math&quot; w:fareast=&quot;Calibri&quot; w:h-ansi=&quot;Calibri&quot;/&gt;&lt;wx:font wx:val=&quot;Cambria Math&quot;/&gt;&lt;w:i/&gt;&lt;w:sz w:val=&quot;24&quot;/&gt;&lt;w:sz-cs w:val=&quot;24&quot;/&gt;&lt;w:lang w:val=&quot;EN-GB&quot;/&gt;&lt;/w:rPr&gt;&lt;m:t&gt;2&lt;/m:t&gt;&lt;/m:r&gt;&lt;/m:sup&gt;&lt;/m:sSup&gt;&lt;m:r&gt;&lt;m:rPr&gt;&lt;m:nor/&gt;&lt;/m:rPr&gt;&lt;w:rPr&gt;&lt;w:rFonts w:ascii=&quot;Cambria Math&quot; w:fareast=&quot;Calibri&quot; w:h-ansi=&quot;Calibri&quot;/&gt;&lt;wx:font wx:val=&quot;Cambria Math&quot;/&gt;&lt;w:sz w:val=&quot;24&quot;/&gt;&lt;w:sz-cs w:val=&quot;24&quot;/&gt;&lt;w:lang w:val=&quot;EN-GB&quot;/&gt;&lt;/w:rPr&gt;&lt;m:t&gt;*MHz&lt;/m:t&gt;&lt;/m:r&gt;&lt;m:ctrlPr&gt;&lt;w:rPr&gt;&lt;w:rFonts w:ascii=&quot;Cambria Math&quot; w:fareast=&quot;Calibri&quot; w:h-ansi=&quot;Cambria Math&quot;/&gt;&lt;wx:font wx:val=&quot;Cambria Math&quot;/&gt;&lt;w:sz w:val=&quot;24&quot;/&gt;&lt;w:sz-cs w:val=&quot;24&quot;/&gt;&lt;w:lang w:val=&quot;EN-GB&quot;/&gt;&lt;/w:rPr&gt;&lt;/m:ctrlPr&gt;&lt;/m:den&gt;&lt;/m:f&gt;&lt;/m:e&gt;&lt;/m:d&gt;&lt;m:r&gt;&lt;w:rPr&gt;&lt;w:rFonts w:ascii=&quot;Cambria Math&quot; w:fareast=&quot;Calibri&quot; w:h-ansi=&quot;Calibri&quot;/&gt;&lt;wx:font wx:val=&quot;Calibri&quot;/&gt;&lt;w:i/&gt;&lt;w:sz w:val=&quot;24&quot;/&gt;&lt;w:sz-cs w:val=&quot;24&quot;/&gt;&lt;w:lang w:val=&quot;EN-GB&quot;/&gt;&lt;/w:rPr&gt;&lt;m:t&gt;‚Äã&lt;/m:t&gt;&lt;/m:r&gt;&lt;m:r&gt;&lt;w:rPr&gt;&lt;w:rFonts w:ascii=&quot;Cambria Math&quot; w:fareast=&quot;Calibri&quot; w:h-ansi=&quot;Calibri&quot;/&gt;&lt;wx:font wx:val=&quot;Cambria Math&quot;/&gt;&lt;w:i/&gt;&lt;w:sz w:val=&quot;24&quot;/&gt;&lt;w:sz-cs w:val=&quot;24&quot;/&gt;&lt;w:lang w:val=&quot;EN-GB&quot;/&gt;&lt;/w:rPr&gt;&lt;m:t&gt;=&lt;/m:t&gt;&lt;/m:r&gt;&lt;m:r&gt;&lt;w:rPr&gt;&lt;w:rFonts w:ascii=&quot;Cambria Math&quot; w:fareast=&quot;Calibri&quot; w:h-ansi=&quot;Calibri&quot;/&gt;&lt;wx:font wx:val=&quot;Calibri&quot;/&gt;&lt;w:i/&gt;&lt;w:sz w:val=&quot;24&quot;/&gt;&lt;w:sz-cs w:val=&quot;24&quot;/&gt;&lt;w:lang w:val=&quot;EN-GB&quot;/&gt;&lt;/w:rPr&gt;&lt;m:t&gt;-&lt;/m:t&gt;&lt;/m:r&gt;&lt;m:r&gt;&lt;w:rPr&gt;&lt;w:rFonts w:ascii=&quot;Cambria Math&quot; w:fareast=&quot;Calibri&quot; w:h-ansi=&quot;Calibri&quot;/&gt;&lt;wx:font wx:val=&quot;Cambria Math&quot;/&gt;&lt;w:i/&gt;&lt;w:sz w:val=&quot;24&quot;/&gt;&lt;w:sz-cs w:val=&quot;24&quot;/&gt;&lt;w:lang w:val=&quot;EN-GB&quot;/&gt;&lt;/w:rPr&gt;&lt;m:t&gt;128.57&lt;/m:t&gt;&lt;/m:r&gt;&lt;/m:oMath&gt;&lt;/m:oMathPara&gt;&lt;/w:p&gt;&lt;w:sectPr wsp:rsidR=&quot;00000000&quot; wsp:rsidRPr=&quot;009A6FA4&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52770840" w14:textId="05F81295" w:rsidR="007742EC" w:rsidRPr="001B09FD" w:rsidRDefault="00B13174" w:rsidP="00981FB4">
      <w:pPr>
        <w:rPr>
          <w:rtl/>
          <w:lang w:bidi="ar-EG"/>
        </w:rPr>
      </w:pPr>
      <w:r w:rsidRPr="006D2008">
        <w:rPr>
          <w:lang w:bidi="ar-EG"/>
        </w:rPr>
        <w:t>9</w:t>
      </w:r>
      <w:r w:rsidR="00C618FE" w:rsidRPr="006D2008">
        <w:rPr>
          <w:lang w:bidi="ar-EG"/>
        </w:rPr>
        <w:tab/>
      </w:r>
      <w:r w:rsidR="00C618FE" w:rsidRPr="006D2008">
        <w:rPr>
          <w:rFonts w:hint="eastAsia"/>
          <w:rtl/>
          <w:lang w:bidi="ar-EG"/>
        </w:rPr>
        <w:t>أنه</w:t>
      </w:r>
      <w:r w:rsidR="00C618FE" w:rsidRPr="006D2008">
        <w:rPr>
          <w:rtl/>
          <w:lang w:bidi="ar-EG"/>
        </w:rPr>
        <w:t xml:space="preserve"> لضمان حماية خدمة الفلك الراديوي، فإن كثافة تدفق القدرة للبث غير المرغوب فيه المنتج من إرسالات الوصلات </w:t>
      </w:r>
      <w:r w:rsidR="00C618FE" w:rsidRPr="006D2008">
        <w:rPr>
          <w:rFonts w:hint="eastAsia"/>
          <w:rtl/>
          <w:lang w:bidi="ar-EG"/>
        </w:rPr>
        <w:t>الهابطة</w:t>
      </w:r>
      <w:r w:rsidR="00C618FE" w:rsidRPr="006D2008">
        <w:rPr>
          <w:rtl/>
          <w:lang w:bidi="ar-EG"/>
        </w:rPr>
        <w:t xml:space="preserve"> </w:t>
      </w:r>
      <w:r w:rsidR="00C618FE" w:rsidRPr="006D2008">
        <w:rPr>
          <w:rFonts w:hint="eastAsia"/>
          <w:rtl/>
          <w:lang w:bidi="ar-EG"/>
        </w:rPr>
        <w:t>للمحطات</w:t>
      </w:r>
      <w:r w:rsidR="00C618FE" w:rsidRPr="006D2008">
        <w:rPr>
          <w:rtl/>
          <w:lang w:bidi="ar-EG"/>
        </w:rPr>
        <w:t xml:space="preserve"> </w:t>
      </w:r>
      <w:r w:rsidR="00C618FE" w:rsidRPr="006D2008">
        <w:rPr>
          <w:lang w:bidi="ar-EG"/>
        </w:rPr>
        <w:t>HAPS</w:t>
      </w:r>
      <w:r w:rsidR="00C618FE" w:rsidRPr="006D2008">
        <w:rPr>
          <w:rtl/>
          <w:lang w:bidi="ar-EG"/>
        </w:rPr>
        <w:t xml:space="preserve"> العاملة في النطاق </w:t>
      </w:r>
      <w:r w:rsidR="00C618FE" w:rsidRPr="006D2008">
        <w:rPr>
          <w:lang w:bidi="ar-EG"/>
        </w:rPr>
        <w:t>GHz 25,25-24,25</w:t>
      </w:r>
      <w:r w:rsidR="00C618FE" w:rsidRPr="006D2008">
        <w:rPr>
          <w:rtl/>
          <w:lang w:bidi="ar-EG"/>
        </w:rPr>
        <w:t xml:space="preserve"> يجب ألا يتجاوز القيمة </w:t>
      </w:r>
      <w:r w:rsidR="00C618FE" w:rsidRPr="006D2008">
        <w:rPr>
          <w:szCs w:val="24"/>
        </w:rPr>
        <w:t>dB(W/(</w:t>
      </w:r>
      <w:r w:rsidRPr="006D2008">
        <w:rPr>
          <w:lang w:val="en-GB"/>
        </w:rPr>
        <w:t>m².</w:t>
      </w:r>
      <w:r w:rsidR="00C618FE" w:rsidRPr="006D2008">
        <w:rPr>
          <w:szCs w:val="24"/>
        </w:rPr>
        <w:t>400 MHz))</w:t>
      </w:r>
      <w:r w:rsidR="00C618FE" w:rsidRPr="006D2008">
        <w:rPr>
          <w:lang w:bidi="ar-EG"/>
        </w:rPr>
        <w:t> 177–</w:t>
      </w:r>
      <w:r w:rsidR="00C618FE" w:rsidRPr="006D2008">
        <w:rPr>
          <w:rtl/>
          <w:lang w:bidi="ar-EG"/>
        </w:rPr>
        <w:t xml:space="preserve"> </w:t>
      </w:r>
      <w:r w:rsidR="00C618FE" w:rsidRPr="006D2008">
        <w:rPr>
          <w:rFonts w:hint="eastAsia"/>
          <w:rtl/>
          <w:lang w:bidi="ar-EG"/>
        </w:rPr>
        <w:t>لعمليات</w:t>
      </w:r>
      <w:r w:rsidR="00C618FE" w:rsidRPr="006D2008">
        <w:rPr>
          <w:rtl/>
          <w:lang w:bidi="ar-EG"/>
        </w:rPr>
        <w:t xml:space="preserve"> </w:t>
      </w:r>
      <w:r w:rsidR="00C618FE" w:rsidRPr="006D2008">
        <w:rPr>
          <w:rFonts w:hint="eastAsia"/>
          <w:rtl/>
          <w:lang w:bidi="ar-EG"/>
        </w:rPr>
        <w:t>الرصد</w:t>
      </w:r>
      <w:r w:rsidR="00C618FE" w:rsidRPr="006D2008">
        <w:rPr>
          <w:rtl/>
          <w:lang w:bidi="ar-EG"/>
        </w:rPr>
        <w:t xml:space="preserve"> المستمرة والقيمة </w:t>
      </w:r>
      <w:r w:rsidR="00C618FE" w:rsidRPr="006D2008">
        <w:rPr>
          <w:szCs w:val="24"/>
        </w:rPr>
        <w:t>dB(W/(m</w:t>
      </w:r>
      <w:r w:rsidR="00E052EC" w:rsidRPr="006D2008">
        <w:rPr>
          <w:szCs w:val="24"/>
          <w:lang w:val="en-GB"/>
        </w:rPr>
        <w:t>².</w:t>
      </w:r>
      <w:r w:rsidR="00C618FE" w:rsidRPr="006D2008">
        <w:rPr>
          <w:szCs w:val="24"/>
        </w:rPr>
        <w:t>250 kHz))</w:t>
      </w:r>
      <w:r w:rsidR="00C618FE" w:rsidRPr="006D2008">
        <w:t> </w:t>
      </w:r>
      <w:r w:rsidR="00C618FE" w:rsidRPr="006D2008">
        <w:rPr>
          <w:lang w:bidi="ar-EG"/>
        </w:rPr>
        <w:t>191–</w:t>
      </w:r>
      <w:r w:rsidR="00C618FE" w:rsidRPr="006D2008">
        <w:rPr>
          <w:rtl/>
          <w:lang w:bidi="ar-EG"/>
        </w:rPr>
        <w:t xml:space="preserve"> </w:t>
      </w:r>
      <w:r w:rsidR="00C618FE" w:rsidRPr="006D2008">
        <w:rPr>
          <w:rFonts w:hint="eastAsia"/>
          <w:rtl/>
          <w:lang w:bidi="ar-EG"/>
        </w:rPr>
        <w:t>لعمليات</w:t>
      </w:r>
      <w:r w:rsidR="00C618FE" w:rsidRPr="006D2008">
        <w:rPr>
          <w:rtl/>
          <w:lang w:bidi="ar-EG"/>
        </w:rPr>
        <w:t xml:space="preserve"> </w:t>
      </w:r>
      <w:r w:rsidR="00C618FE" w:rsidRPr="006D2008">
        <w:rPr>
          <w:rFonts w:hint="eastAsia"/>
          <w:rtl/>
          <w:lang w:bidi="ar-EG"/>
        </w:rPr>
        <w:t>رصد</w:t>
      </w:r>
      <w:r w:rsidR="00C618FE" w:rsidRPr="006D2008">
        <w:rPr>
          <w:rtl/>
          <w:lang w:bidi="ar-EG"/>
        </w:rPr>
        <w:t xml:space="preserve"> الخطوط الطيفية في النطاق </w:t>
      </w:r>
      <w:r w:rsidR="00C618FE" w:rsidRPr="006D2008">
        <w:rPr>
          <w:lang w:bidi="ar-EG"/>
        </w:rPr>
        <w:t>GHz 24-23,6</w:t>
      </w:r>
      <w:r w:rsidR="00C618FE" w:rsidRPr="006D2008">
        <w:rPr>
          <w:rtl/>
          <w:lang w:bidi="ar-EG"/>
        </w:rPr>
        <w:t xml:space="preserve"> عند موقع أي محطة في خدمة الفلك الراديوي على ارتفاع </w:t>
      </w:r>
      <w:r w:rsidR="00C618FE" w:rsidRPr="006D2008">
        <w:rPr>
          <w:lang w:bidi="ar-EG"/>
        </w:rPr>
        <w:t>m 50</w:t>
      </w:r>
      <w:r w:rsidR="00C618FE" w:rsidRPr="006D2008">
        <w:rPr>
          <w:rtl/>
          <w:lang w:bidi="ar-EG"/>
        </w:rPr>
        <w:t xml:space="preserve">. </w:t>
      </w:r>
      <w:r w:rsidR="00C618FE" w:rsidRPr="006D2008">
        <w:rPr>
          <w:rFonts w:hint="eastAsia"/>
          <w:rtl/>
          <w:lang w:bidi="ar-EG"/>
        </w:rPr>
        <w:t>و</w:t>
      </w:r>
      <w:r w:rsidR="00C618FE" w:rsidRPr="006D2008">
        <w:rPr>
          <w:rtl/>
          <w:lang w:bidi="ar-EG"/>
        </w:rPr>
        <w:t>يتعلق هذا</w:t>
      </w:r>
      <w:r w:rsidR="006D2008" w:rsidRPr="001F5483">
        <w:rPr>
          <w:rFonts w:hint="eastAsia"/>
          <w:rtl/>
          <w:lang w:bidi="ar-EG"/>
        </w:rPr>
        <w:t>ن</w:t>
      </w:r>
      <w:r w:rsidR="00C618FE" w:rsidRPr="006D2008">
        <w:rPr>
          <w:rtl/>
          <w:lang w:bidi="ar-EG"/>
        </w:rPr>
        <w:t xml:space="preserve"> الحد</w:t>
      </w:r>
      <w:r w:rsidR="006D2008" w:rsidRPr="006D2008">
        <w:rPr>
          <w:rFonts w:hint="cs"/>
          <w:rtl/>
          <w:lang w:bidi="ar-EG"/>
        </w:rPr>
        <w:t>ان</w:t>
      </w:r>
      <w:r w:rsidR="00C618FE" w:rsidRPr="006D2008">
        <w:rPr>
          <w:rtl/>
          <w:lang w:bidi="ar-EG"/>
        </w:rPr>
        <w:t xml:space="preserve"> بكثافة تدفق القدرة التي يمكن الحصول عليها باستخدام نسبة </w:t>
      </w:r>
      <w:r w:rsidR="00C618FE" w:rsidRPr="006D2008">
        <w:rPr>
          <w:rFonts w:hint="eastAsia"/>
          <w:rtl/>
          <w:lang w:bidi="ar-EG"/>
        </w:rPr>
        <w:t>مئوية</w:t>
      </w:r>
      <w:r w:rsidR="00C618FE" w:rsidRPr="006D2008">
        <w:rPr>
          <w:rtl/>
          <w:lang w:bidi="ar-EG"/>
        </w:rPr>
        <w:t xml:space="preserve"> زمنية قدرها </w:t>
      </w:r>
      <w:r w:rsidR="00C618FE" w:rsidRPr="006D2008">
        <w:rPr>
          <w:lang w:bidi="ar-EG"/>
        </w:rPr>
        <w:t>%2</w:t>
      </w:r>
      <w:r w:rsidR="00C618FE" w:rsidRPr="006D2008">
        <w:rPr>
          <w:rtl/>
          <w:lang w:bidi="ar-EG"/>
        </w:rPr>
        <w:t xml:space="preserve"> في نموذج الانتشار ذي الصلة</w:t>
      </w:r>
      <w:r w:rsidR="00C618FE" w:rsidRPr="006D2008">
        <w:rPr>
          <w:rFonts w:hint="eastAsia"/>
          <w:rtl/>
          <w:lang w:bidi="ar-EG"/>
        </w:rPr>
        <w:t>؛</w:t>
      </w:r>
    </w:p>
    <w:p w14:paraId="6DF4AEE3" w14:textId="382F528D" w:rsidR="007742EC" w:rsidRPr="001B09FD" w:rsidRDefault="00B13174" w:rsidP="007742EC">
      <w:pPr>
        <w:rPr>
          <w:rtl/>
          <w:lang w:bidi="ar-EG"/>
        </w:rPr>
      </w:pPr>
      <w:r>
        <w:rPr>
          <w:lang w:bidi="ar-EG"/>
        </w:rPr>
        <w:t>10</w:t>
      </w:r>
      <w:r w:rsidR="00C618FE" w:rsidRPr="001B09FD">
        <w:rPr>
          <w:lang w:bidi="ar-EG"/>
        </w:rPr>
        <w:tab/>
      </w:r>
      <w:r w:rsidR="00C618FE" w:rsidRPr="001B09FD">
        <w:rPr>
          <w:rFonts w:hint="eastAsia"/>
          <w:rtl/>
          <w:lang w:bidi="ar-EG"/>
        </w:rPr>
        <w:t>تطبق</w:t>
      </w:r>
      <w:r w:rsidR="00C618FE" w:rsidRPr="001B09FD">
        <w:rPr>
          <w:rtl/>
          <w:lang w:bidi="ar-EG"/>
        </w:rPr>
        <w:t xml:space="preserve"> </w:t>
      </w:r>
      <w:r w:rsidR="00C618FE">
        <w:rPr>
          <w:rFonts w:hint="cs"/>
          <w:rtl/>
          <w:lang w:bidi="ar-EG"/>
        </w:rPr>
        <w:t xml:space="preserve">الفقرة </w:t>
      </w:r>
      <w:r w:rsidR="00C618FE">
        <w:rPr>
          <w:lang w:bidi="ar-EG"/>
        </w:rPr>
        <w:t>10</w:t>
      </w:r>
      <w:r w:rsidR="00C618FE">
        <w:rPr>
          <w:rFonts w:hint="cs"/>
          <w:rtl/>
          <w:lang w:bidi="ar-EG"/>
        </w:rPr>
        <w:t xml:space="preserve"> </w:t>
      </w:r>
      <w:r w:rsidR="00C618FE" w:rsidRPr="001B09FD">
        <w:rPr>
          <w:rtl/>
          <w:lang w:bidi="ar-EG"/>
        </w:rPr>
        <w:t xml:space="preserve">من </w:t>
      </w:r>
      <w:r w:rsidR="00C618FE" w:rsidRPr="001B09FD">
        <w:rPr>
          <w:i/>
          <w:iCs/>
          <w:rtl/>
          <w:lang w:bidi="ar-EG"/>
        </w:rPr>
        <w:t>"</w:t>
      </w:r>
      <w:r w:rsidR="00C618FE" w:rsidRPr="001B09FD">
        <w:rPr>
          <w:rFonts w:hint="eastAsia"/>
          <w:i/>
          <w:iCs/>
          <w:rtl/>
          <w:lang w:bidi="ar-EG"/>
        </w:rPr>
        <w:t>يقرر</w:t>
      </w:r>
      <w:r w:rsidR="00C618FE" w:rsidRPr="001B09FD">
        <w:rPr>
          <w:i/>
          <w:iCs/>
          <w:rtl/>
          <w:lang w:bidi="ar-EG"/>
        </w:rPr>
        <w:t>"</w:t>
      </w:r>
      <w:r w:rsidR="00C618FE" w:rsidRPr="001B09FD">
        <w:rPr>
          <w:rtl/>
          <w:lang w:bidi="ar-EG"/>
        </w:rPr>
        <w:t xml:space="preserve"> عند أي محطة فلك راديوي تكون في الخدمة قبل </w:t>
      </w:r>
      <w:r w:rsidR="00C618FE" w:rsidRPr="001B09FD">
        <w:rPr>
          <w:lang w:bidi="ar-EG"/>
        </w:rPr>
        <w:t>22</w:t>
      </w:r>
      <w:r w:rsidR="00C618FE" w:rsidRPr="001B09FD">
        <w:rPr>
          <w:rtl/>
          <w:lang w:bidi="ar-EG"/>
        </w:rPr>
        <w:t xml:space="preserve"> نوفمبر </w:t>
      </w:r>
      <w:r w:rsidR="00C618FE" w:rsidRPr="001B09FD">
        <w:rPr>
          <w:lang w:bidi="ar-EG"/>
        </w:rPr>
        <w:t>2019</w:t>
      </w:r>
      <w:r w:rsidR="00C618FE" w:rsidRPr="001B09FD">
        <w:rPr>
          <w:rtl/>
          <w:lang w:bidi="ar-EG"/>
        </w:rPr>
        <w:t xml:space="preserve"> ويكون قد</w:t>
      </w:r>
      <w:r w:rsidR="00C618FE" w:rsidRPr="001B09FD">
        <w:rPr>
          <w:rFonts w:hint="eastAsia"/>
          <w:rtl/>
          <w:lang w:bidi="ar-EG"/>
        </w:rPr>
        <w:t> تم تبليغ</w:t>
      </w:r>
      <w:r w:rsidR="00C618FE" w:rsidRPr="001B09FD">
        <w:rPr>
          <w:rtl/>
          <w:lang w:bidi="ar-EG"/>
        </w:rPr>
        <w:t xml:space="preserve"> المكتب بها في النطاق </w:t>
      </w:r>
      <w:r w:rsidR="00C618FE" w:rsidRPr="001B09FD">
        <w:rPr>
          <w:lang w:bidi="ar-EG"/>
        </w:rPr>
        <w:t>GHz 24-23,6</w:t>
      </w:r>
      <w:r w:rsidR="00C618FE" w:rsidRPr="001B09FD">
        <w:rPr>
          <w:rtl/>
          <w:lang w:bidi="ar-EG"/>
        </w:rPr>
        <w:t xml:space="preserve"> قبل </w:t>
      </w:r>
      <w:r w:rsidR="00C618FE" w:rsidRPr="001B09FD">
        <w:rPr>
          <w:lang w:bidi="ar-EG"/>
        </w:rPr>
        <w:t>22</w:t>
      </w:r>
      <w:r w:rsidR="00C618FE" w:rsidRPr="001B09FD">
        <w:rPr>
          <w:rtl/>
          <w:lang w:bidi="ar-EG"/>
        </w:rPr>
        <w:t xml:space="preserve"> مايو </w:t>
      </w:r>
      <w:r w:rsidR="00C618FE" w:rsidRPr="001B09FD">
        <w:rPr>
          <w:lang w:bidi="ar-EG"/>
        </w:rPr>
        <w:t>2020</w:t>
      </w:r>
      <w:r w:rsidR="00C618FE" w:rsidRPr="001B09FD">
        <w:rPr>
          <w:rFonts w:hint="eastAsia"/>
          <w:rtl/>
          <w:lang w:bidi="ar-EG"/>
        </w:rPr>
        <w:t>،</w:t>
      </w:r>
      <w:r w:rsidR="00C618FE" w:rsidRPr="001B09FD">
        <w:rPr>
          <w:rtl/>
          <w:lang w:val="es-ES" w:bidi="ar-EG"/>
        </w:rPr>
        <w:t xml:space="preserve"> </w:t>
      </w:r>
      <w:r w:rsidR="00C618FE" w:rsidRPr="001B09FD">
        <w:rPr>
          <w:rFonts w:hint="eastAsia"/>
          <w:rtl/>
          <w:lang w:val="es-ES" w:bidi="ar-EG"/>
        </w:rPr>
        <w:t>أو</w:t>
      </w:r>
      <w:r w:rsidR="00C618FE" w:rsidRPr="001B09FD">
        <w:rPr>
          <w:rtl/>
          <w:lang w:val="es-ES" w:bidi="ar-EG"/>
        </w:rPr>
        <w:t xml:space="preserve"> </w:t>
      </w:r>
      <w:r w:rsidR="00C618FE" w:rsidRPr="001B09FD">
        <w:rPr>
          <w:rFonts w:hint="cs"/>
          <w:rtl/>
          <w:lang w:val="es-ES" w:bidi="ar-EG"/>
        </w:rPr>
        <w:t xml:space="preserve">على </w:t>
      </w:r>
      <w:r w:rsidR="00C618FE" w:rsidRPr="001B09FD">
        <w:rPr>
          <w:rFonts w:hint="cs"/>
          <w:rtl/>
          <w:lang w:bidi="ar-EG"/>
        </w:rPr>
        <w:t xml:space="preserve">أي محطة فلك راديوي أُبلغ بها قبل تاريخ استلام كامل معلومات التنسيق أو التبليغ، حسب الاقتضاء، المحددة في التذييل </w:t>
      </w:r>
      <w:r w:rsidR="00C618FE" w:rsidRPr="001B09FD">
        <w:rPr>
          <w:b/>
          <w:bCs/>
          <w:lang w:val="es-ES" w:bidi="ar-EG"/>
        </w:rPr>
        <w:t>4</w:t>
      </w:r>
      <w:r w:rsidR="00C618FE" w:rsidRPr="001B09FD">
        <w:rPr>
          <w:rFonts w:hint="cs"/>
          <w:rtl/>
          <w:lang w:val="es-ES" w:bidi="ar-EG"/>
        </w:rPr>
        <w:t xml:space="preserve"> المتعلقة بالنظام </w:t>
      </w:r>
      <w:r w:rsidR="00C618FE" w:rsidRPr="001B09FD">
        <w:rPr>
          <w:lang w:val="es-ES" w:bidi="ar-EG"/>
        </w:rPr>
        <w:t>HAPS</w:t>
      </w:r>
      <w:r w:rsidR="00C618FE" w:rsidRPr="001B09FD">
        <w:rPr>
          <w:rFonts w:hint="cs"/>
          <w:rtl/>
          <w:lang w:bidi="ar-EG"/>
        </w:rPr>
        <w:t xml:space="preserve"> المنطبقة عليه أحكام </w:t>
      </w:r>
      <w:r w:rsidR="00C618FE">
        <w:rPr>
          <w:rFonts w:hint="cs"/>
          <w:rtl/>
          <w:lang w:bidi="ar-EG"/>
        </w:rPr>
        <w:t xml:space="preserve">الفقرة </w:t>
      </w:r>
      <w:r w:rsidR="00C618FE">
        <w:rPr>
          <w:lang w:bidi="ar-EG"/>
        </w:rPr>
        <w:t>10</w:t>
      </w:r>
      <w:r w:rsidR="00C618FE">
        <w:rPr>
          <w:rFonts w:hint="cs"/>
          <w:rtl/>
          <w:lang w:bidi="ar-EG"/>
        </w:rPr>
        <w:t xml:space="preserve"> </w:t>
      </w:r>
      <w:r w:rsidR="00C618FE" w:rsidRPr="001B09FD">
        <w:rPr>
          <w:rFonts w:hint="cs"/>
          <w:rtl/>
          <w:lang w:bidi="ar-EG"/>
        </w:rPr>
        <w:t xml:space="preserve">من </w:t>
      </w:r>
      <w:r w:rsidR="00C618FE" w:rsidRPr="001B09FD">
        <w:rPr>
          <w:rFonts w:hint="cs"/>
          <w:i/>
          <w:iCs/>
          <w:rtl/>
          <w:lang w:bidi="ar-EG"/>
        </w:rPr>
        <w:t>"يقرر"</w:t>
      </w:r>
      <w:r w:rsidR="00C618FE" w:rsidRPr="001B09FD">
        <w:rPr>
          <w:rFonts w:hint="cs"/>
          <w:rtl/>
          <w:lang w:bidi="ar-EG"/>
        </w:rPr>
        <w:t>.</w:t>
      </w:r>
      <w:r w:rsidR="00C618FE" w:rsidRPr="001B09FD">
        <w:rPr>
          <w:rFonts w:hint="cs"/>
          <w:i/>
          <w:iCs/>
          <w:rtl/>
          <w:lang w:bidi="ar-EG"/>
        </w:rPr>
        <w:t xml:space="preserve"> </w:t>
      </w:r>
      <w:r w:rsidR="00C618FE" w:rsidRPr="001B09FD">
        <w:rPr>
          <w:rtl/>
          <w:lang w:bidi="ar-EG"/>
        </w:rPr>
        <w:t xml:space="preserve">ويمكن لمحطات الفلك الراديوي التي يبلغ عنها بعد هذا التاريخ التماس موافقة من الإدارات التي رخصت بمحطات </w:t>
      </w:r>
      <w:bookmarkStart w:id="24" w:name="_Hlk20823957"/>
      <w:r w:rsidR="00C618FE" w:rsidRPr="001B09FD">
        <w:rPr>
          <w:lang w:bidi="ar-EG"/>
        </w:rPr>
        <w:t>HAPS</w:t>
      </w:r>
      <w:bookmarkEnd w:id="24"/>
      <w:r w:rsidR="00C618FE" w:rsidRPr="001B09FD">
        <w:rPr>
          <w:rFonts w:hint="eastAsia"/>
          <w:rtl/>
          <w:lang w:bidi="ar-EG"/>
        </w:rPr>
        <w:t>،</w:t>
      </w:r>
    </w:p>
    <w:p w14:paraId="5EE61D98" w14:textId="0A7EADFD" w:rsidR="007742EC" w:rsidRPr="001B09FD" w:rsidRDefault="00B13174" w:rsidP="007742EC">
      <w:pPr>
        <w:rPr>
          <w:rFonts w:eastAsia="Batang"/>
          <w:rtl/>
          <w:lang w:bidi="ar-SY"/>
        </w:rPr>
      </w:pPr>
      <w:r>
        <w:rPr>
          <w:lang w:bidi="ar-EG"/>
        </w:rPr>
        <w:t>11</w:t>
      </w:r>
      <w:r w:rsidR="00C618FE" w:rsidRPr="001B09FD">
        <w:rPr>
          <w:rtl/>
          <w:lang w:bidi="ar-EG"/>
        </w:rPr>
        <w:tab/>
      </w:r>
      <w:r w:rsidR="00C618FE" w:rsidRPr="001B09FD">
        <w:rPr>
          <w:rFonts w:hint="eastAsia"/>
          <w:rtl/>
        </w:rPr>
        <w:t>أن</w:t>
      </w:r>
      <w:r w:rsidR="00C618FE" w:rsidRPr="001B09FD">
        <w:rPr>
          <w:rtl/>
        </w:rPr>
        <w:t xml:space="preserve"> على الإدارات التي تعتزم تنفيذ نظام </w:t>
      </w:r>
      <w:r w:rsidR="00C618FE" w:rsidRPr="001B09FD">
        <w:rPr>
          <w:rFonts w:eastAsia="Batang"/>
          <w:rtl/>
        </w:rPr>
        <w:t xml:space="preserve">محطات المنصات عالية الارتفاع في </w:t>
      </w:r>
      <w:r w:rsidR="00C618FE" w:rsidRPr="001B09FD">
        <w:rPr>
          <w:rFonts w:hint="eastAsia"/>
          <w:rtl/>
          <w:lang w:bidi="ar-SY"/>
        </w:rPr>
        <w:t>النطاق</w:t>
      </w:r>
      <w:r w:rsidR="00C618FE" w:rsidRPr="001B09FD">
        <w:rPr>
          <w:rtl/>
          <w:lang w:bidi="ar-SY"/>
        </w:rPr>
        <w:t xml:space="preserve"> </w:t>
      </w:r>
      <w:r w:rsidR="00C618FE" w:rsidRPr="001B09FD">
        <w:rPr>
          <w:lang w:bidi="ar-SY"/>
        </w:rPr>
        <w:t>GHz 27,5-24,25</w:t>
      </w:r>
      <w:r w:rsidR="00C618FE" w:rsidRPr="001B09FD">
        <w:rPr>
          <w:rFonts w:hint="cs"/>
          <w:rtl/>
          <w:lang w:bidi="ar-EG"/>
        </w:rPr>
        <w:t xml:space="preserve"> </w:t>
      </w:r>
      <w:r w:rsidR="00C618FE" w:rsidRPr="001B09FD">
        <w:rPr>
          <w:rtl/>
          <w:lang w:bidi="ar-SY"/>
        </w:rPr>
        <w:t xml:space="preserve">أن تبلغ عن </w:t>
      </w:r>
      <w:r w:rsidR="00C618FE" w:rsidRPr="001B09FD">
        <w:rPr>
          <w:rFonts w:eastAsia="Batang"/>
          <w:rtl/>
        </w:rPr>
        <w:t xml:space="preserve">تخصيصات التردد بتقديم جميع العناصر الإلزامية </w:t>
      </w:r>
      <w:r w:rsidR="00C618FE" w:rsidRPr="001B09FD">
        <w:rPr>
          <w:rFonts w:eastAsia="Batang" w:hint="cs"/>
          <w:rtl/>
        </w:rPr>
        <w:t>ل</w:t>
      </w:r>
      <w:r w:rsidR="00C618FE" w:rsidRPr="001B09FD">
        <w:rPr>
          <w:rFonts w:eastAsia="Batang"/>
          <w:rtl/>
        </w:rPr>
        <w:t xml:space="preserve">لتذييل </w:t>
      </w:r>
      <w:r w:rsidR="00C618FE" w:rsidRPr="001B09FD">
        <w:rPr>
          <w:rFonts w:eastAsia="Batang"/>
          <w:b/>
          <w:bCs/>
        </w:rPr>
        <w:t>4</w:t>
      </w:r>
      <w:r w:rsidR="00C618FE" w:rsidRPr="001B09FD">
        <w:rPr>
          <w:rFonts w:eastAsia="Batang"/>
          <w:rtl/>
          <w:lang w:bidi="ar-SY"/>
        </w:rPr>
        <w:t xml:space="preserve"> إلى المكتب لأغراض فحص الامتثال </w:t>
      </w:r>
      <w:r w:rsidR="00C618FE" w:rsidRPr="001B09FD">
        <w:rPr>
          <w:rFonts w:eastAsia="Batang" w:hint="cs"/>
          <w:rtl/>
          <w:lang w:bidi="ar-SY"/>
        </w:rPr>
        <w:t>للوائح الراديو</w:t>
      </w:r>
      <w:r w:rsidR="00C618FE" w:rsidRPr="001B09FD">
        <w:rPr>
          <w:rFonts w:eastAsia="Batang"/>
          <w:rtl/>
          <w:lang w:bidi="ar-SY"/>
        </w:rPr>
        <w:t xml:space="preserve"> بغية التسجيل في</w:t>
      </w:r>
      <w:r w:rsidR="00C618FE">
        <w:rPr>
          <w:rFonts w:eastAsia="Batang" w:hint="cs"/>
          <w:rtl/>
          <w:lang w:bidi="ar-SY"/>
        </w:rPr>
        <w:t> </w:t>
      </w:r>
      <w:r w:rsidR="00C618FE" w:rsidRPr="001B09FD">
        <w:rPr>
          <w:rFonts w:eastAsia="Batang"/>
          <w:rtl/>
          <w:lang w:bidi="ar-SY"/>
        </w:rPr>
        <w:t>السجل الأساسي الدولي للترددات،</w:t>
      </w:r>
    </w:p>
    <w:p w14:paraId="3D0A360C" w14:textId="77777777" w:rsidR="007742EC" w:rsidRPr="001B09FD" w:rsidRDefault="00C618FE" w:rsidP="007742EC">
      <w:pPr>
        <w:pStyle w:val="Call"/>
        <w:tabs>
          <w:tab w:val="left" w:pos="3293"/>
        </w:tabs>
        <w:rPr>
          <w:rFonts w:ascii="Times" w:hAnsi="Times"/>
          <w:rtl/>
          <w:lang w:bidi="ar-EG"/>
        </w:rPr>
      </w:pPr>
      <w:r w:rsidRPr="001B09FD">
        <w:rPr>
          <w:rFonts w:hint="eastAsia"/>
          <w:rtl/>
          <w:lang w:bidi="ar-EG"/>
        </w:rPr>
        <w:t>يكلف</w:t>
      </w:r>
      <w:r w:rsidRPr="001B09FD">
        <w:rPr>
          <w:rtl/>
          <w:lang w:bidi="ar-EG"/>
        </w:rPr>
        <w:t xml:space="preserve"> </w:t>
      </w:r>
      <w:r w:rsidRPr="001B09FD">
        <w:rPr>
          <w:rFonts w:hint="eastAsia"/>
          <w:rtl/>
          <w:lang w:bidi="ar-EG"/>
        </w:rPr>
        <w:t>مدير</w:t>
      </w:r>
      <w:r w:rsidRPr="001B09FD">
        <w:rPr>
          <w:rtl/>
          <w:lang w:bidi="ar-EG"/>
        </w:rPr>
        <w:t xml:space="preserve"> </w:t>
      </w:r>
      <w:r w:rsidRPr="001B09FD">
        <w:rPr>
          <w:rFonts w:hint="eastAsia"/>
          <w:rtl/>
          <w:lang w:bidi="ar-EG"/>
        </w:rPr>
        <w:t>مكتب</w:t>
      </w:r>
      <w:r w:rsidRPr="001B09FD">
        <w:rPr>
          <w:rtl/>
          <w:lang w:bidi="ar-EG"/>
        </w:rPr>
        <w:t xml:space="preserve"> </w:t>
      </w:r>
      <w:r w:rsidRPr="001B09FD">
        <w:rPr>
          <w:rFonts w:hint="eastAsia"/>
          <w:rtl/>
          <w:lang w:bidi="ar-EG"/>
        </w:rPr>
        <w:t>الاتصالات</w:t>
      </w:r>
      <w:r w:rsidRPr="001B09FD">
        <w:rPr>
          <w:rtl/>
          <w:lang w:bidi="ar-EG"/>
        </w:rPr>
        <w:t xml:space="preserve"> </w:t>
      </w:r>
      <w:r w:rsidRPr="001B09FD">
        <w:rPr>
          <w:rFonts w:hint="eastAsia"/>
          <w:rtl/>
          <w:lang w:bidi="ar-EG"/>
        </w:rPr>
        <w:t>الراديوية</w:t>
      </w:r>
    </w:p>
    <w:p w14:paraId="4BC83E6E" w14:textId="77777777" w:rsidR="007742EC" w:rsidRPr="001B09FD" w:rsidRDefault="00C618FE" w:rsidP="007742EC">
      <w:pPr>
        <w:rPr>
          <w:rtl/>
        </w:rPr>
      </w:pPr>
      <w:r w:rsidRPr="001B09FD">
        <w:rPr>
          <w:rFonts w:hint="eastAsia"/>
          <w:rtl/>
        </w:rPr>
        <w:t>باتخاذ</w:t>
      </w:r>
      <w:r w:rsidRPr="001B09FD">
        <w:rPr>
          <w:rtl/>
        </w:rPr>
        <w:t xml:space="preserve"> </w:t>
      </w:r>
      <w:r w:rsidRPr="001B09FD">
        <w:rPr>
          <w:rFonts w:hint="eastAsia"/>
          <w:rtl/>
        </w:rPr>
        <w:t>جميع</w:t>
      </w:r>
      <w:r w:rsidRPr="001B09FD">
        <w:rPr>
          <w:rtl/>
        </w:rPr>
        <w:t xml:space="preserve"> </w:t>
      </w:r>
      <w:r w:rsidRPr="001B09FD">
        <w:rPr>
          <w:rFonts w:hint="eastAsia"/>
          <w:rtl/>
        </w:rPr>
        <w:t>التدابير</w:t>
      </w:r>
      <w:r w:rsidRPr="001B09FD">
        <w:rPr>
          <w:rtl/>
        </w:rPr>
        <w:t xml:space="preserve"> </w:t>
      </w:r>
      <w:r w:rsidRPr="001B09FD">
        <w:rPr>
          <w:rFonts w:hint="eastAsia"/>
          <w:rtl/>
        </w:rPr>
        <w:t>اللازمة</w:t>
      </w:r>
      <w:r w:rsidRPr="001B09FD">
        <w:rPr>
          <w:rtl/>
        </w:rPr>
        <w:t xml:space="preserve"> </w:t>
      </w:r>
      <w:r w:rsidRPr="001B09FD">
        <w:rPr>
          <w:rFonts w:hint="eastAsia"/>
          <w:rtl/>
        </w:rPr>
        <w:t>لتنفيذ</w:t>
      </w:r>
      <w:r w:rsidRPr="001B09FD">
        <w:rPr>
          <w:rtl/>
        </w:rPr>
        <w:t xml:space="preserve"> </w:t>
      </w:r>
      <w:r w:rsidRPr="001B09FD">
        <w:rPr>
          <w:rFonts w:hint="eastAsia"/>
          <w:rtl/>
        </w:rPr>
        <w:t>هذا</w:t>
      </w:r>
      <w:r w:rsidRPr="001B09FD">
        <w:rPr>
          <w:rtl/>
        </w:rPr>
        <w:t xml:space="preserve"> </w:t>
      </w:r>
      <w:r w:rsidRPr="001B09FD">
        <w:rPr>
          <w:rFonts w:hint="eastAsia"/>
          <w:rtl/>
        </w:rPr>
        <w:t>القرار</w:t>
      </w:r>
      <w:r w:rsidRPr="001B09FD">
        <w:rPr>
          <w:rtl/>
        </w:rPr>
        <w:t>.</w:t>
      </w:r>
    </w:p>
    <w:p w14:paraId="15B96101" w14:textId="6D973DD0" w:rsidR="00D56028" w:rsidRPr="002A008A" w:rsidRDefault="00C618FE" w:rsidP="002A008A">
      <w:pPr>
        <w:pStyle w:val="Reasons"/>
        <w:rPr>
          <w:b w:val="0"/>
          <w:bCs w:val="0"/>
        </w:rPr>
      </w:pPr>
      <w:r w:rsidRPr="002A008A">
        <w:rPr>
          <w:rtl/>
        </w:rPr>
        <w:t>الأسباب:</w:t>
      </w:r>
      <w:r w:rsidRPr="002A008A">
        <w:rPr>
          <w:b w:val="0"/>
          <w:bCs w:val="0"/>
        </w:rPr>
        <w:tab/>
      </w:r>
      <w:r w:rsidR="006D2008" w:rsidRPr="002A008A">
        <w:rPr>
          <w:b w:val="0"/>
          <w:bCs w:val="0"/>
          <w:rtl/>
        </w:rPr>
        <w:t>لإضافة نص قرار يحدد متطلبات تشغيل محطات المنصات عالية الارتفاع</w:t>
      </w:r>
      <w:r w:rsidR="006D2008" w:rsidRPr="002A008A">
        <w:rPr>
          <w:rFonts w:hint="eastAsia"/>
          <w:b w:val="0"/>
          <w:bCs w:val="0"/>
          <w:rtl/>
        </w:rPr>
        <w:t> </w:t>
      </w:r>
      <w:r w:rsidR="00BF4621" w:rsidRPr="002A008A">
        <w:rPr>
          <w:rFonts w:ascii="Times New Roman" w:hAnsi="Times New Roman"/>
          <w:b w:val="0"/>
          <w:bCs w:val="0"/>
        </w:rPr>
        <w:t>(HAP</w:t>
      </w:r>
      <w:r w:rsidR="002A199C" w:rsidRPr="002A008A">
        <w:rPr>
          <w:rFonts w:ascii="Times New Roman" w:hAnsi="Times New Roman"/>
          <w:b w:val="0"/>
          <w:bCs w:val="0"/>
        </w:rPr>
        <w:t>S)</w:t>
      </w:r>
      <w:r w:rsidR="006D2008" w:rsidRPr="002A008A">
        <w:rPr>
          <w:b w:val="0"/>
          <w:bCs w:val="0"/>
          <w:rtl/>
        </w:rPr>
        <w:t xml:space="preserve"> لحماية الخدمات الأخرى </w:t>
      </w:r>
      <w:r w:rsidR="006D2008" w:rsidRPr="002A008A">
        <w:rPr>
          <w:rFonts w:hint="cs"/>
          <w:b w:val="0"/>
          <w:bCs w:val="0"/>
          <w:rtl/>
        </w:rPr>
        <w:t>في ا</w:t>
      </w:r>
      <w:r w:rsidR="006D2008" w:rsidRPr="002A008A">
        <w:rPr>
          <w:b w:val="0"/>
          <w:bCs w:val="0"/>
          <w:rtl/>
        </w:rPr>
        <w:t xml:space="preserve">لاتجاهات </w:t>
      </w:r>
      <w:r w:rsidR="006D2008" w:rsidRPr="002A008A">
        <w:rPr>
          <w:rFonts w:hint="cs"/>
          <w:b w:val="0"/>
          <w:bCs w:val="0"/>
          <w:rtl/>
        </w:rPr>
        <w:t>المبينة</w:t>
      </w:r>
      <w:r w:rsidR="006D2008" w:rsidRPr="002A008A">
        <w:rPr>
          <w:b w:val="0"/>
          <w:bCs w:val="0"/>
          <w:rtl/>
        </w:rPr>
        <w:t xml:space="preserve"> في حواشي المادة </w:t>
      </w:r>
      <w:r w:rsidR="001F5483" w:rsidRPr="002A008A">
        <w:rPr>
          <w:rFonts w:ascii="Times New Roman" w:hAnsi="Times New Roman"/>
          <w:b w:val="0"/>
          <w:bCs w:val="0"/>
        </w:rPr>
        <w:t>5</w:t>
      </w:r>
      <w:r w:rsidR="006D2008" w:rsidRPr="002A008A">
        <w:rPr>
          <w:b w:val="0"/>
          <w:bCs w:val="0"/>
          <w:rtl/>
        </w:rPr>
        <w:t>.</w:t>
      </w:r>
    </w:p>
    <w:p w14:paraId="0DDA5051" w14:textId="03CB13FF" w:rsidR="00B13174" w:rsidRPr="00B13174" w:rsidRDefault="00B13174" w:rsidP="00E158D6">
      <w:pPr>
        <w:spacing w:before="600"/>
        <w:jc w:val="center"/>
        <w:rPr>
          <w:lang w:bidi="ar-SY"/>
        </w:rPr>
      </w:pPr>
      <w:r>
        <w:rPr>
          <w:rFonts w:hint="cs"/>
          <w:rtl/>
        </w:rPr>
        <w:t>___________</w:t>
      </w:r>
    </w:p>
    <w:sectPr w:rsidR="00B13174" w:rsidRPr="00B13174">
      <w:headerReference w:type="even" r:id="rId16"/>
      <w:headerReference w:type="default" r:id="rId17"/>
      <w:footerReference w:type="default" r:id="rId18"/>
      <w:footerReference w:type="first" r:id="rId19"/>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1AEC" w14:textId="77777777" w:rsidR="00C0406A" w:rsidRDefault="00C0406A" w:rsidP="002919E1">
      <w:r>
        <w:separator/>
      </w:r>
    </w:p>
    <w:p w14:paraId="7C7BCA3D" w14:textId="77777777" w:rsidR="00C0406A" w:rsidRDefault="00C0406A" w:rsidP="002919E1"/>
    <w:p w14:paraId="340A85C4" w14:textId="77777777" w:rsidR="00C0406A" w:rsidRDefault="00C0406A" w:rsidP="002919E1"/>
    <w:p w14:paraId="12BA7092" w14:textId="77777777" w:rsidR="00C0406A" w:rsidRDefault="00C0406A"/>
  </w:endnote>
  <w:endnote w:type="continuationSeparator" w:id="0">
    <w:p w14:paraId="01E56BB0" w14:textId="77777777" w:rsidR="00C0406A" w:rsidRDefault="00C0406A" w:rsidP="002919E1">
      <w:r>
        <w:continuationSeparator/>
      </w:r>
    </w:p>
    <w:p w14:paraId="596100E0" w14:textId="77777777" w:rsidR="00C0406A" w:rsidRDefault="00C0406A" w:rsidP="002919E1"/>
    <w:p w14:paraId="796B6538" w14:textId="77777777" w:rsidR="00C0406A" w:rsidRDefault="00C0406A" w:rsidP="002919E1"/>
    <w:p w14:paraId="28171001" w14:textId="77777777" w:rsidR="00C0406A" w:rsidRDefault="00C04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5E58" w14:textId="382AF145"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C73D76">
      <w:rPr>
        <w:noProof/>
      </w:rPr>
      <w:t>P:\ARA\ITU-R\CONF-R\CMR19\000\011ADD14ADD02A.docx</w:t>
    </w:r>
    <w:r>
      <w:fldChar w:fldCharType="end"/>
    </w:r>
    <w:proofErr w:type="gramStart"/>
    <w:r w:rsidRPr="00A809E8">
      <w:t xml:space="preserve">   (</w:t>
    </w:r>
    <w:proofErr w:type="gramEnd"/>
    <w:r w:rsidR="009A7A28">
      <w:t>460792</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F2E1E" w14:textId="7CF38665" w:rsidR="00281F5F" w:rsidRPr="009A7A28" w:rsidRDefault="009A7A28" w:rsidP="009A7A28">
    <w:pPr>
      <w:pStyle w:val="Footer"/>
      <w:tabs>
        <w:tab w:val="clear" w:pos="1134"/>
        <w:tab w:val="clear" w:pos="1871"/>
        <w:tab w:val="clear" w:pos="2268"/>
        <w:tab w:val="clear" w:pos="5812"/>
        <w:tab w:val="center" w:pos="5387"/>
      </w:tabs>
      <w:rPr>
        <w:vanish/>
      </w:rPr>
    </w:pPr>
    <w:r w:rsidRPr="009A7A28">
      <w:rPr>
        <w:vanish/>
      </w:rPr>
      <w:fldChar w:fldCharType="begin"/>
    </w:r>
    <w:r w:rsidRPr="009A7A28">
      <w:rPr>
        <w:vanish/>
      </w:rPr>
      <w:instrText xml:space="preserve"> FILENAME \p \* MERGEFORMAT </w:instrText>
    </w:r>
    <w:r w:rsidRPr="009A7A28">
      <w:rPr>
        <w:vanish/>
      </w:rPr>
      <w:fldChar w:fldCharType="separate"/>
    </w:r>
    <w:r w:rsidR="00C73D76">
      <w:rPr>
        <w:noProof/>
        <w:vanish/>
      </w:rPr>
      <w:t>P:\ARA\ITU-R\CONF-R\CMR19\000\011ADD14ADD02A.docx</w:t>
    </w:r>
    <w:r w:rsidRPr="009A7A28">
      <w:rPr>
        <w:vanish/>
      </w:rPr>
      <w:fldChar w:fldCharType="end"/>
    </w:r>
    <w:proofErr w:type="gramStart"/>
    <w:r w:rsidRPr="009A7A28">
      <w:rPr>
        <w:vanish/>
      </w:rPr>
      <w:t xml:space="preserve">   (</w:t>
    </w:r>
    <w:proofErr w:type="gramEnd"/>
    <w:r>
      <w:rPr>
        <w:vanish/>
      </w:rPr>
      <w:t>460792</w:t>
    </w:r>
    <w:r w:rsidRPr="009A7A28">
      <w:rPr>
        <w:vanis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A75E" w14:textId="77777777" w:rsidR="00C0406A" w:rsidRDefault="00C0406A" w:rsidP="002919E1">
      <w:r>
        <w:t>___________________</w:t>
      </w:r>
    </w:p>
  </w:footnote>
  <w:footnote w:type="continuationSeparator" w:id="0">
    <w:p w14:paraId="75C7B2CF" w14:textId="77777777" w:rsidR="00C0406A" w:rsidRDefault="00C0406A" w:rsidP="002919E1">
      <w:r>
        <w:continuationSeparator/>
      </w:r>
    </w:p>
    <w:p w14:paraId="0923A5E4" w14:textId="77777777" w:rsidR="00C0406A" w:rsidRDefault="00C0406A" w:rsidP="002919E1"/>
    <w:p w14:paraId="379FC484" w14:textId="77777777" w:rsidR="00C0406A" w:rsidRDefault="00C0406A" w:rsidP="002919E1"/>
    <w:p w14:paraId="0742C7A2" w14:textId="77777777" w:rsidR="00C0406A" w:rsidRDefault="00C0406A"/>
  </w:footnote>
  <w:footnote w:id="1">
    <w:p w14:paraId="39134ECC" w14:textId="706CC0A1" w:rsidR="00ED26A0" w:rsidRDefault="00ED26A0" w:rsidP="00A91E49">
      <w:pPr>
        <w:pStyle w:val="FootnoteText"/>
      </w:pPr>
      <w:r>
        <w:rPr>
          <w:rStyle w:val="FootnoteReference"/>
        </w:rPr>
        <w:footnoteRef/>
      </w:r>
      <w:r w:rsidR="00D42A8C">
        <w:rPr>
          <w:rtl/>
        </w:rPr>
        <w:tab/>
      </w:r>
      <w:r>
        <w:rPr>
          <w:rFonts w:hint="cs"/>
          <w:rtl/>
        </w:rPr>
        <w:t xml:space="preserve">ملاحظة: </w:t>
      </w:r>
      <w:r w:rsidR="00E34A13" w:rsidRPr="00E34A13">
        <w:rPr>
          <w:rFonts w:hint="cs"/>
          <w:rtl/>
          <w:lang w:bidi="ar-SY"/>
        </w:rPr>
        <w:t>أيدت</w:t>
      </w:r>
      <w:r w:rsidR="00E34A13" w:rsidRPr="002547F8">
        <w:rPr>
          <w:rtl/>
          <w:lang w:bidi="ar-SY"/>
        </w:rPr>
        <w:t xml:space="preserve"> إحدى إدارات </w:t>
      </w:r>
      <w:r w:rsidR="00E34A13" w:rsidRPr="00E34A13">
        <w:rPr>
          <w:rtl/>
          <w:lang w:bidi="ar-SA"/>
        </w:rPr>
        <w:t xml:space="preserve">لجنة البلدان الأمريكية للاتصالات </w:t>
      </w:r>
      <w:r w:rsidR="00E34A13" w:rsidRPr="00E34A13">
        <w:t>(CITEL)</w:t>
      </w:r>
      <w:r w:rsidR="00E34A13">
        <w:rPr>
          <w:rFonts w:hint="cs"/>
          <w:rtl/>
        </w:rPr>
        <w:t xml:space="preserve"> </w:t>
      </w:r>
      <w:r w:rsidR="00E34A13" w:rsidRPr="002547F8">
        <w:rPr>
          <w:rtl/>
          <w:lang w:bidi="ar-SY"/>
        </w:rPr>
        <w:t xml:space="preserve">تحديد طيف متنوع لنطاقات محطات المنصات عالية </w:t>
      </w:r>
      <w:r w:rsidR="00A91E49" w:rsidRPr="002547F8">
        <w:rPr>
          <w:rFonts w:hint="cs"/>
          <w:rtl/>
          <w:lang w:bidi="ar-SY"/>
        </w:rPr>
        <w:t xml:space="preserve">الارتفاع </w:t>
      </w:r>
      <w:r w:rsidR="00A91E49">
        <w:rPr>
          <w:lang w:bidi="ar-SY"/>
        </w:rPr>
        <w:t>(</w:t>
      </w:r>
      <w:r w:rsidR="00A91E49" w:rsidRPr="00A91E49">
        <w:rPr>
          <w:lang w:bidi="ar-SY"/>
        </w:rPr>
        <w:t>HAPS</w:t>
      </w:r>
      <w:r w:rsidR="00A91E49">
        <w:rPr>
          <w:lang w:bidi="ar-SY"/>
        </w:rPr>
        <w:t>)</w:t>
      </w:r>
      <w:r w:rsidR="00E34A13" w:rsidRPr="002547F8">
        <w:rPr>
          <w:rtl/>
          <w:lang w:bidi="ar-SY"/>
        </w:rPr>
        <w:t>، ولكنها تدعم الأحكام التنظيمية الواردة في هذا القرار</w:t>
      </w:r>
      <w:r w:rsidR="00E34A13">
        <w:rPr>
          <w:rFonts w:hint="cs"/>
          <w:rtl/>
          <w:lang w:bidi="ar-S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06DA" w14:textId="77777777" w:rsidR="00281F5F" w:rsidRDefault="00281F5F" w:rsidP="002919E1"/>
  <w:p w14:paraId="1FE9C23F" w14:textId="77777777" w:rsidR="00281F5F" w:rsidRDefault="00281F5F" w:rsidP="002919E1"/>
  <w:p w14:paraId="65CDB7B0"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5BF1"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14)(</w:t>
    </w:r>
    <w:proofErr w:type="gramEnd"/>
    <w:r>
      <w:rPr>
        <w:rStyle w:val="PageNumber"/>
      </w:rPr>
      <w:t>Add.2)-</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1228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4C4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DCA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FC26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ganat.elbahnassawy@itu.int::fe085088-6b1d-44e0-a867-d463210ff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37BD5"/>
    <w:rsid w:val="00040C94"/>
    <w:rsid w:val="000425FC"/>
    <w:rsid w:val="00044D43"/>
    <w:rsid w:val="00046844"/>
    <w:rsid w:val="00051907"/>
    <w:rsid w:val="00075A3F"/>
    <w:rsid w:val="000A1B16"/>
    <w:rsid w:val="000B3896"/>
    <w:rsid w:val="000B5404"/>
    <w:rsid w:val="000D06EB"/>
    <w:rsid w:val="000D1708"/>
    <w:rsid w:val="000E0665"/>
    <w:rsid w:val="000E2AFC"/>
    <w:rsid w:val="000E6D30"/>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5953"/>
    <w:rsid w:val="001D746E"/>
    <w:rsid w:val="001E190C"/>
    <w:rsid w:val="001E51EE"/>
    <w:rsid w:val="001E54F6"/>
    <w:rsid w:val="001E5A8C"/>
    <w:rsid w:val="001F5483"/>
    <w:rsid w:val="00201A0A"/>
    <w:rsid w:val="002075D4"/>
    <w:rsid w:val="00211B2A"/>
    <w:rsid w:val="00223C6C"/>
    <w:rsid w:val="002333A0"/>
    <w:rsid w:val="002543CF"/>
    <w:rsid w:val="0025494F"/>
    <w:rsid w:val="0026062E"/>
    <w:rsid w:val="00260F50"/>
    <w:rsid w:val="00261EF7"/>
    <w:rsid w:val="0027069F"/>
    <w:rsid w:val="00280E04"/>
    <w:rsid w:val="00281F5F"/>
    <w:rsid w:val="002843E4"/>
    <w:rsid w:val="002919E1"/>
    <w:rsid w:val="00295917"/>
    <w:rsid w:val="00296071"/>
    <w:rsid w:val="002A008A"/>
    <w:rsid w:val="002A199C"/>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815E2"/>
    <w:rsid w:val="00381FAD"/>
    <w:rsid w:val="00382A66"/>
    <w:rsid w:val="003923B1"/>
    <w:rsid w:val="003965FE"/>
    <w:rsid w:val="003A272C"/>
    <w:rsid w:val="003B27AD"/>
    <w:rsid w:val="003B4F23"/>
    <w:rsid w:val="003C12F6"/>
    <w:rsid w:val="003C3A13"/>
    <w:rsid w:val="003E02EF"/>
    <w:rsid w:val="003E1D90"/>
    <w:rsid w:val="00400CD4"/>
    <w:rsid w:val="004147B9"/>
    <w:rsid w:val="00422C04"/>
    <w:rsid w:val="00423A40"/>
    <w:rsid w:val="00426144"/>
    <w:rsid w:val="004411E2"/>
    <w:rsid w:val="004636E2"/>
    <w:rsid w:val="00470CBD"/>
    <w:rsid w:val="0047407D"/>
    <w:rsid w:val="004909DD"/>
    <w:rsid w:val="004A05E6"/>
    <w:rsid w:val="004A6230"/>
    <w:rsid w:val="004A6A10"/>
    <w:rsid w:val="004A6C66"/>
    <w:rsid w:val="004A7AA0"/>
    <w:rsid w:val="004C11BC"/>
    <w:rsid w:val="004C5C04"/>
    <w:rsid w:val="004D0448"/>
    <w:rsid w:val="004D0F68"/>
    <w:rsid w:val="004D4AE6"/>
    <w:rsid w:val="004E67DC"/>
    <w:rsid w:val="004F4DBD"/>
    <w:rsid w:val="00502737"/>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DDE"/>
    <w:rsid w:val="00576FCC"/>
    <w:rsid w:val="00584333"/>
    <w:rsid w:val="005953EC"/>
    <w:rsid w:val="005B00A1"/>
    <w:rsid w:val="005B31EA"/>
    <w:rsid w:val="005C29C8"/>
    <w:rsid w:val="005C5D25"/>
    <w:rsid w:val="005D2606"/>
    <w:rsid w:val="005D6D48"/>
    <w:rsid w:val="005D72A4"/>
    <w:rsid w:val="005F05CC"/>
    <w:rsid w:val="005F65DE"/>
    <w:rsid w:val="00613492"/>
    <w:rsid w:val="006215B7"/>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008"/>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33F1"/>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1300B"/>
    <w:rsid w:val="00951718"/>
    <w:rsid w:val="00960962"/>
    <w:rsid w:val="00965D16"/>
    <w:rsid w:val="00972CE0"/>
    <w:rsid w:val="00981FB4"/>
    <w:rsid w:val="00987678"/>
    <w:rsid w:val="009935D2"/>
    <w:rsid w:val="009A3D30"/>
    <w:rsid w:val="009A7A28"/>
    <w:rsid w:val="009C0D67"/>
    <w:rsid w:val="009D6348"/>
    <w:rsid w:val="009E5007"/>
    <w:rsid w:val="009E613F"/>
    <w:rsid w:val="009F042B"/>
    <w:rsid w:val="009F0ADD"/>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1E49"/>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3174"/>
    <w:rsid w:val="00B138ED"/>
    <w:rsid w:val="00B16045"/>
    <w:rsid w:val="00B1714C"/>
    <w:rsid w:val="00B3109E"/>
    <w:rsid w:val="00B357E9"/>
    <w:rsid w:val="00B4164D"/>
    <w:rsid w:val="00B425C1"/>
    <w:rsid w:val="00B606BA"/>
    <w:rsid w:val="00B66817"/>
    <w:rsid w:val="00B71E3B"/>
    <w:rsid w:val="00B721D5"/>
    <w:rsid w:val="00B81CB5"/>
    <w:rsid w:val="00B8351F"/>
    <w:rsid w:val="00B86C44"/>
    <w:rsid w:val="00B9727C"/>
    <w:rsid w:val="00BA7D44"/>
    <w:rsid w:val="00BC1889"/>
    <w:rsid w:val="00BD6291"/>
    <w:rsid w:val="00BD6EF3"/>
    <w:rsid w:val="00BE69C3"/>
    <w:rsid w:val="00BF4621"/>
    <w:rsid w:val="00C0406A"/>
    <w:rsid w:val="00C1165E"/>
    <w:rsid w:val="00C22074"/>
    <w:rsid w:val="00C2377B"/>
    <w:rsid w:val="00C3267A"/>
    <w:rsid w:val="00C3693C"/>
    <w:rsid w:val="00C53F6F"/>
    <w:rsid w:val="00C5489D"/>
    <w:rsid w:val="00C618FE"/>
    <w:rsid w:val="00C71759"/>
    <w:rsid w:val="00C73D76"/>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05550"/>
    <w:rsid w:val="00D25120"/>
    <w:rsid w:val="00D419CB"/>
    <w:rsid w:val="00D41BED"/>
    <w:rsid w:val="00D42A8C"/>
    <w:rsid w:val="00D44350"/>
    <w:rsid w:val="00D44E3F"/>
    <w:rsid w:val="00D51BB8"/>
    <w:rsid w:val="00D525F5"/>
    <w:rsid w:val="00D535D0"/>
    <w:rsid w:val="00D56028"/>
    <w:rsid w:val="00D577D8"/>
    <w:rsid w:val="00D62C78"/>
    <w:rsid w:val="00D81703"/>
    <w:rsid w:val="00D82929"/>
    <w:rsid w:val="00D84214"/>
    <w:rsid w:val="00D86C6C"/>
    <w:rsid w:val="00D943E5"/>
    <w:rsid w:val="00DA1AE0"/>
    <w:rsid w:val="00DB4CC9"/>
    <w:rsid w:val="00DC29DD"/>
    <w:rsid w:val="00DC7C0E"/>
    <w:rsid w:val="00DE7387"/>
    <w:rsid w:val="00DF2A6A"/>
    <w:rsid w:val="00DF3B72"/>
    <w:rsid w:val="00E052EC"/>
    <w:rsid w:val="00E10821"/>
    <w:rsid w:val="00E158D6"/>
    <w:rsid w:val="00E2476B"/>
    <w:rsid w:val="00E2489D"/>
    <w:rsid w:val="00E26520"/>
    <w:rsid w:val="00E343A3"/>
    <w:rsid w:val="00E34A13"/>
    <w:rsid w:val="00E51BFA"/>
    <w:rsid w:val="00E611F1"/>
    <w:rsid w:val="00E621A3"/>
    <w:rsid w:val="00E833BC"/>
    <w:rsid w:val="00E8580E"/>
    <w:rsid w:val="00E97E21"/>
    <w:rsid w:val="00EA1B76"/>
    <w:rsid w:val="00EA5D25"/>
    <w:rsid w:val="00EA77D7"/>
    <w:rsid w:val="00EC09B9"/>
    <w:rsid w:val="00ED048C"/>
    <w:rsid w:val="00ED26A0"/>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37FF6"/>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56244"/>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EquationLegend0">
    <w:name w:val="Equation_Legend"/>
    <w:basedOn w:val="Normal"/>
    <w:uiPriority w:val="99"/>
    <w:rsid w:val="000952B3"/>
    <w:pPr>
      <w:tabs>
        <w:tab w:val="clear" w:pos="1134"/>
        <w:tab w:val="clear" w:pos="1871"/>
        <w:tab w:val="clear" w:pos="2268"/>
        <w:tab w:val="right" w:pos="1814"/>
      </w:tabs>
      <w:bidi w:val="0"/>
      <w:spacing w:before="80"/>
      <w:ind w:left="1985" w:hanging="1985"/>
    </w:pPr>
    <w:rPr>
      <w:rFonts w:eastAsia="SimSun"/>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R16-WRC19-C-0011!A14-A2!MSW-A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B8C8-6AB6-4424-AA3A-43F78902870A}">
  <ds:schemaRefs>
    <ds:schemaRef ds:uri="http://schemas.microsoft.com/sharepoint/events"/>
  </ds:schemaRefs>
</ds:datastoreItem>
</file>

<file path=customXml/itemProps2.xml><?xml version="1.0" encoding="utf-8"?>
<ds:datastoreItem xmlns:ds="http://schemas.openxmlformats.org/officeDocument/2006/customXml" ds:itemID="{40286B37-4A56-4C00-9B84-11D0CD732EA3}">
  <ds:schemaRefs>
    <ds:schemaRef ds:uri="http://schemas.microsoft.com/sharepoint/v3/contenttype/forms"/>
  </ds:schemaRefs>
</ds:datastoreItem>
</file>

<file path=customXml/itemProps3.xml><?xml version="1.0" encoding="utf-8"?>
<ds:datastoreItem xmlns:ds="http://schemas.openxmlformats.org/officeDocument/2006/customXml" ds:itemID="{7734D5C2-B481-4041-95B7-6FA12EFCA0F8}">
  <ds:schemaRefs>
    <ds:schemaRef ds:uri="http://schemas.microsoft.com/office/2006/documentManagement/types"/>
    <ds:schemaRef ds:uri="http://www.w3.org/XML/1998/namespace"/>
    <ds:schemaRef ds:uri="http://purl.org/dc/terms/"/>
    <ds:schemaRef ds:uri="32a1a8c5-2265-4ebc-b7a0-2071e2c5c9bb"/>
    <ds:schemaRef ds:uri="http://purl.org/dc/elements/1.1/"/>
    <ds:schemaRef ds:uri="http://schemas.microsoft.com/office/infopath/2007/PartnerControls"/>
    <ds:schemaRef ds:uri="http://purl.org/dc/dcmitype/"/>
    <ds:schemaRef ds:uri="996b2e75-67fd-4955-a3b0-5ab9934cb50b"/>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63DA006-CDA1-4A4A-AEF9-AB684A5A1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5EEE3A-2D11-48E2-90F0-2B0B807D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2093</Words>
  <Characters>10856</Characters>
  <Application>Microsoft Office Word</Application>
  <DocSecurity>0</DocSecurity>
  <Lines>259</Lines>
  <Paragraphs>164</Paragraphs>
  <ScaleCrop>false</ScaleCrop>
  <HeadingPairs>
    <vt:vector size="2" baseType="variant">
      <vt:variant>
        <vt:lpstr>Title</vt:lpstr>
      </vt:variant>
      <vt:variant>
        <vt:i4>1</vt:i4>
      </vt:variant>
    </vt:vector>
  </HeadingPairs>
  <TitlesOfParts>
    <vt:vector size="1" baseType="lpstr">
      <vt:lpstr>R16-WRC19-C-0011!A14-A2!MSW-A</vt:lpstr>
    </vt:vector>
  </TitlesOfParts>
  <Manager>General Secretariat - Pool</Manager>
  <Company>International Telecommunication Union (ITU)</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R16-WRC19-C-0011!A14-A2!MSW-A</dc:title>
  <dc:creator>Documents Proposals Manager (DPM)</dc:creator>
  <cp:keywords>DPM_v2019.9.18.2_prod</cp:keywords>
  <cp:lastModifiedBy>Riz, Imad</cp:lastModifiedBy>
  <cp:revision>10</cp:revision>
  <cp:lastPrinted>2019-10-14T15:03:00Z</cp:lastPrinted>
  <dcterms:created xsi:type="dcterms:W3CDTF">2019-10-14T14:51:00Z</dcterms:created>
  <dcterms:modified xsi:type="dcterms:W3CDTF">2019-10-14T15:05:00Z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