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35ED6" w14:paraId="633E4B5B" w14:textId="77777777">
        <w:trPr>
          <w:cantSplit/>
        </w:trPr>
        <w:tc>
          <w:tcPr>
            <w:tcW w:w="6911" w:type="dxa"/>
          </w:tcPr>
          <w:p w14:paraId="6A581C5D" w14:textId="77777777" w:rsidR="00A066F1" w:rsidRPr="00435ED6" w:rsidRDefault="00241FA2" w:rsidP="00116C7A">
            <w:pPr>
              <w:spacing w:before="400" w:after="48" w:line="240" w:lineRule="atLeast"/>
              <w:rPr>
                <w:rFonts w:ascii="Verdana" w:hAnsi="Verdana"/>
                <w:position w:val="6"/>
              </w:rPr>
            </w:pPr>
            <w:r w:rsidRPr="00435ED6">
              <w:rPr>
                <w:rFonts w:ascii="Verdana" w:hAnsi="Verdana" w:cs="Times"/>
                <w:b/>
                <w:position w:val="6"/>
                <w:sz w:val="22"/>
                <w:szCs w:val="22"/>
              </w:rPr>
              <w:t>World Radiocommunication Conference (WRC-1</w:t>
            </w:r>
            <w:r w:rsidR="000E463E" w:rsidRPr="00435ED6">
              <w:rPr>
                <w:rFonts w:ascii="Verdana" w:hAnsi="Verdana" w:cs="Times"/>
                <w:b/>
                <w:position w:val="6"/>
                <w:sz w:val="22"/>
                <w:szCs w:val="22"/>
              </w:rPr>
              <w:t>9</w:t>
            </w:r>
            <w:r w:rsidRPr="00435ED6">
              <w:rPr>
                <w:rFonts w:ascii="Verdana" w:hAnsi="Verdana" w:cs="Times"/>
                <w:b/>
                <w:position w:val="6"/>
                <w:sz w:val="22"/>
                <w:szCs w:val="22"/>
              </w:rPr>
              <w:t>)</w:t>
            </w:r>
            <w:r w:rsidRPr="00435ED6">
              <w:rPr>
                <w:rFonts w:ascii="Verdana" w:hAnsi="Verdana" w:cs="Times"/>
                <w:b/>
                <w:position w:val="6"/>
                <w:sz w:val="26"/>
                <w:szCs w:val="26"/>
              </w:rPr>
              <w:br/>
            </w:r>
            <w:r w:rsidR="00116C7A" w:rsidRPr="00435ED6">
              <w:rPr>
                <w:rFonts w:ascii="Verdana" w:hAnsi="Verdana"/>
                <w:b/>
                <w:bCs/>
                <w:position w:val="6"/>
                <w:sz w:val="18"/>
                <w:szCs w:val="18"/>
              </w:rPr>
              <w:t>Sharm el-Sheikh, Egypt</w:t>
            </w:r>
            <w:r w:rsidRPr="00435ED6">
              <w:rPr>
                <w:rFonts w:ascii="Verdana" w:hAnsi="Verdana"/>
                <w:b/>
                <w:bCs/>
                <w:position w:val="6"/>
                <w:sz w:val="18"/>
                <w:szCs w:val="18"/>
              </w:rPr>
              <w:t xml:space="preserve">, </w:t>
            </w:r>
            <w:r w:rsidR="000E463E" w:rsidRPr="00435ED6">
              <w:rPr>
                <w:rFonts w:ascii="Verdana" w:hAnsi="Verdana"/>
                <w:b/>
                <w:bCs/>
                <w:position w:val="6"/>
                <w:sz w:val="18"/>
                <w:szCs w:val="18"/>
              </w:rPr>
              <w:t xml:space="preserve">28 October </w:t>
            </w:r>
            <w:r w:rsidRPr="00435ED6">
              <w:rPr>
                <w:rFonts w:ascii="Verdana" w:hAnsi="Verdana"/>
                <w:b/>
                <w:bCs/>
                <w:position w:val="6"/>
                <w:sz w:val="18"/>
                <w:szCs w:val="18"/>
              </w:rPr>
              <w:t>–</w:t>
            </w:r>
            <w:r w:rsidR="000E463E" w:rsidRPr="00435ED6">
              <w:rPr>
                <w:rFonts w:ascii="Verdana" w:hAnsi="Verdana"/>
                <w:b/>
                <w:bCs/>
                <w:position w:val="6"/>
                <w:sz w:val="18"/>
                <w:szCs w:val="18"/>
              </w:rPr>
              <w:t xml:space="preserve"> </w:t>
            </w:r>
            <w:r w:rsidRPr="00435ED6">
              <w:rPr>
                <w:rFonts w:ascii="Verdana" w:hAnsi="Verdana"/>
                <w:b/>
                <w:bCs/>
                <w:position w:val="6"/>
                <w:sz w:val="18"/>
                <w:szCs w:val="18"/>
              </w:rPr>
              <w:t>2</w:t>
            </w:r>
            <w:r w:rsidR="000E463E" w:rsidRPr="00435ED6">
              <w:rPr>
                <w:rFonts w:ascii="Verdana" w:hAnsi="Verdana"/>
                <w:b/>
                <w:bCs/>
                <w:position w:val="6"/>
                <w:sz w:val="18"/>
                <w:szCs w:val="18"/>
              </w:rPr>
              <w:t>2</w:t>
            </w:r>
            <w:r w:rsidRPr="00435ED6">
              <w:rPr>
                <w:rFonts w:ascii="Verdana" w:hAnsi="Verdana"/>
                <w:b/>
                <w:bCs/>
                <w:position w:val="6"/>
                <w:sz w:val="18"/>
                <w:szCs w:val="18"/>
              </w:rPr>
              <w:t xml:space="preserve"> November 201</w:t>
            </w:r>
            <w:r w:rsidR="000E463E" w:rsidRPr="00435ED6">
              <w:rPr>
                <w:rFonts w:ascii="Verdana" w:hAnsi="Verdana"/>
                <w:b/>
                <w:bCs/>
                <w:position w:val="6"/>
                <w:sz w:val="18"/>
                <w:szCs w:val="18"/>
              </w:rPr>
              <w:t>9</w:t>
            </w:r>
          </w:p>
        </w:tc>
        <w:tc>
          <w:tcPr>
            <w:tcW w:w="3120" w:type="dxa"/>
          </w:tcPr>
          <w:p w14:paraId="51451B8A" w14:textId="77777777" w:rsidR="00A066F1" w:rsidRPr="00435ED6" w:rsidRDefault="005F04D8" w:rsidP="003B2284">
            <w:pPr>
              <w:spacing w:before="0" w:line="240" w:lineRule="atLeast"/>
              <w:jc w:val="right"/>
            </w:pPr>
            <w:r w:rsidRPr="00435ED6">
              <w:rPr>
                <w:noProof/>
                <w:lang w:eastAsia="en-GB"/>
              </w:rPr>
              <w:drawing>
                <wp:inline distT="0" distB="0" distL="0" distR="0" wp14:anchorId="5EAB635B" wp14:editId="700F95E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435ED6" w14:paraId="565DE709" w14:textId="77777777">
        <w:trPr>
          <w:cantSplit/>
        </w:trPr>
        <w:tc>
          <w:tcPr>
            <w:tcW w:w="6911" w:type="dxa"/>
            <w:tcBorders>
              <w:bottom w:val="single" w:sz="12" w:space="0" w:color="auto"/>
            </w:tcBorders>
          </w:tcPr>
          <w:p w14:paraId="67DDD42C" w14:textId="77777777" w:rsidR="00A066F1" w:rsidRPr="00435ED6"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4218E53" w14:textId="77777777" w:rsidR="00A066F1" w:rsidRPr="00435ED6" w:rsidRDefault="00A066F1" w:rsidP="00A066F1">
            <w:pPr>
              <w:spacing w:before="0" w:line="240" w:lineRule="atLeast"/>
              <w:rPr>
                <w:rFonts w:ascii="Verdana" w:hAnsi="Verdana"/>
                <w:szCs w:val="24"/>
              </w:rPr>
            </w:pPr>
          </w:p>
        </w:tc>
      </w:tr>
      <w:tr w:rsidR="00A066F1" w:rsidRPr="00435ED6" w14:paraId="19607EB3" w14:textId="77777777">
        <w:trPr>
          <w:cantSplit/>
        </w:trPr>
        <w:tc>
          <w:tcPr>
            <w:tcW w:w="6911" w:type="dxa"/>
            <w:tcBorders>
              <w:top w:val="single" w:sz="12" w:space="0" w:color="auto"/>
            </w:tcBorders>
          </w:tcPr>
          <w:p w14:paraId="6B7518C9" w14:textId="77777777" w:rsidR="00A066F1" w:rsidRPr="00435ED6"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644D308" w14:textId="77777777" w:rsidR="00A066F1" w:rsidRPr="00435ED6" w:rsidRDefault="00A066F1" w:rsidP="00A066F1">
            <w:pPr>
              <w:spacing w:before="0" w:line="240" w:lineRule="atLeast"/>
              <w:rPr>
                <w:rFonts w:ascii="Verdana" w:hAnsi="Verdana"/>
                <w:sz w:val="20"/>
              </w:rPr>
            </w:pPr>
          </w:p>
        </w:tc>
      </w:tr>
      <w:tr w:rsidR="00A066F1" w:rsidRPr="00435ED6" w14:paraId="5CDD26C5" w14:textId="77777777">
        <w:trPr>
          <w:cantSplit/>
          <w:trHeight w:val="23"/>
        </w:trPr>
        <w:tc>
          <w:tcPr>
            <w:tcW w:w="6911" w:type="dxa"/>
            <w:shd w:val="clear" w:color="auto" w:fill="auto"/>
          </w:tcPr>
          <w:p w14:paraId="25E953A0" w14:textId="77777777" w:rsidR="00A066F1" w:rsidRPr="00435ED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435ED6">
              <w:rPr>
                <w:rFonts w:ascii="Verdana" w:hAnsi="Verdana"/>
                <w:sz w:val="20"/>
                <w:szCs w:val="20"/>
              </w:rPr>
              <w:t>PLENARY MEETING</w:t>
            </w:r>
          </w:p>
        </w:tc>
        <w:tc>
          <w:tcPr>
            <w:tcW w:w="3120" w:type="dxa"/>
          </w:tcPr>
          <w:p w14:paraId="0339D641" w14:textId="77777777" w:rsidR="00A066F1" w:rsidRPr="00435ED6" w:rsidRDefault="00E55816" w:rsidP="00AA666F">
            <w:pPr>
              <w:tabs>
                <w:tab w:val="left" w:pos="851"/>
              </w:tabs>
              <w:spacing w:before="0" w:line="240" w:lineRule="atLeast"/>
              <w:rPr>
                <w:rFonts w:ascii="Verdana" w:hAnsi="Verdana"/>
                <w:sz w:val="20"/>
              </w:rPr>
            </w:pPr>
            <w:r w:rsidRPr="00435ED6">
              <w:rPr>
                <w:rFonts w:ascii="Verdana" w:hAnsi="Verdana"/>
                <w:b/>
                <w:sz w:val="20"/>
              </w:rPr>
              <w:t>Addendum 2 to</w:t>
            </w:r>
            <w:r w:rsidRPr="00435ED6">
              <w:rPr>
                <w:rFonts w:ascii="Verdana" w:hAnsi="Verdana"/>
                <w:b/>
                <w:sz w:val="20"/>
              </w:rPr>
              <w:br/>
              <w:t>Document 11(Add.14)</w:t>
            </w:r>
            <w:r w:rsidR="00A066F1" w:rsidRPr="00435ED6">
              <w:rPr>
                <w:rFonts w:ascii="Verdana" w:hAnsi="Verdana"/>
                <w:b/>
                <w:sz w:val="20"/>
              </w:rPr>
              <w:t>-</w:t>
            </w:r>
            <w:r w:rsidR="005E10C9" w:rsidRPr="00435ED6">
              <w:rPr>
                <w:rFonts w:ascii="Verdana" w:hAnsi="Verdana"/>
                <w:b/>
                <w:sz w:val="20"/>
              </w:rPr>
              <w:t>E</w:t>
            </w:r>
          </w:p>
        </w:tc>
      </w:tr>
      <w:tr w:rsidR="00A066F1" w:rsidRPr="00435ED6" w14:paraId="6C99D0D6" w14:textId="77777777">
        <w:trPr>
          <w:cantSplit/>
          <w:trHeight w:val="23"/>
        </w:trPr>
        <w:tc>
          <w:tcPr>
            <w:tcW w:w="6911" w:type="dxa"/>
            <w:shd w:val="clear" w:color="auto" w:fill="auto"/>
          </w:tcPr>
          <w:p w14:paraId="2B254563" w14:textId="77777777" w:rsidR="00A066F1" w:rsidRPr="00435ED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FE3AE12" w14:textId="77777777" w:rsidR="00A066F1" w:rsidRPr="00435ED6" w:rsidRDefault="00420873" w:rsidP="00A066F1">
            <w:pPr>
              <w:tabs>
                <w:tab w:val="left" w:pos="993"/>
              </w:tabs>
              <w:spacing w:before="0"/>
              <w:rPr>
                <w:rFonts w:ascii="Verdana" w:hAnsi="Verdana"/>
                <w:sz w:val="20"/>
              </w:rPr>
            </w:pPr>
            <w:r w:rsidRPr="00435ED6">
              <w:rPr>
                <w:rFonts w:ascii="Verdana" w:hAnsi="Verdana"/>
                <w:b/>
                <w:sz w:val="20"/>
              </w:rPr>
              <w:t>13 September 2019</w:t>
            </w:r>
          </w:p>
        </w:tc>
      </w:tr>
      <w:tr w:rsidR="00A066F1" w:rsidRPr="00435ED6" w14:paraId="53882680" w14:textId="77777777">
        <w:trPr>
          <w:cantSplit/>
          <w:trHeight w:val="23"/>
        </w:trPr>
        <w:tc>
          <w:tcPr>
            <w:tcW w:w="6911" w:type="dxa"/>
            <w:shd w:val="clear" w:color="auto" w:fill="auto"/>
          </w:tcPr>
          <w:p w14:paraId="63ED9BF3" w14:textId="77777777" w:rsidR="00A066F1" w:rsidRPr="00435ED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D849D02" w14:textId="77777777" w:rsidR="00A066F1" w:rsidRPr="00435ED6" w:rsidRDefault="00E55816" w:rsidP="00A066F1">
            <w:pPr>
              <w:tabs>
                <w:tab w:val="left" w:pos="993"/>
              </w:tabs>
              <w:spacing w:before="0"/>
              <w:rPr>
                <w:rFonts w:ascii="Verdana" w:hAnsi="Verdana"/>
                <w:b/>
                <w:sz w:val="20"/>
              </w:rPr>
            </w:pPr>
            <w:r w:rsidRPr="00435ED6">
              <w:rPr>
                <w:rFonts w:ascii="Verdana" w:hAnsi="Verdana"/>
                <w:b/>
                <w:sz w:val="20"/>
              </w:rPr>
              <w:t>Original: English</w:t>
            </w:r>
            <w:r w:rsidR="00541C58" w:rsidRPr="00435ED6">
              <w:rPr>
                <w:rFonts w:ascii="Verdana" w:hAnsi="Verdana"/>
                <w:b/>
                <w:sz w:val="20"/>
              </w:rPr>
              <w:t>/Spanish</w:t>
            </w:r>
          </w:p>
        </w:tc>
      </w:tr>
      <w:tr w:rsidR="00A066F1" w:rsidRPr="00435ED6" w14:paraId="29C6E5F4" w14:textId="77777777" w:rsidTr="00025864">
        <w:trPr>
          <w:cantSplit/>
          <w:trHeight w:val="23"/>
        </w:trPr>
        <w:tc>
          <w:tcPr>
            <w:tcW w:w="10031" w:type="dxa"/>
            <w:gridSpan w:val="2"/>
            <w:shd w:val="clear" w:color="auto" w:fill="auto"/>
          </w:tcPr>
          <w:p w14:paraId="2939CEFF" w14:textId="77777777" w:rsidR="00A066F1" w:rsidRPr="00435ED6" w:rsidRDefault="00A066F1" w:rsidP="00A066F1">
            <w:pPr>
              <w:tabs>
                <w:tab w:val="left" w:pos="993"/>
              </w:tabs>
              <w:spacing w:before="0"/>
              <w:rPr>
                <w:rFonts w:ascii="Verdana" w:hAnsi="Verdana"/>
                <w:b/>
                <w:sz w:val="20"/>
              </w:rPr>
            </w:pPr>
          </w:p>
        </w:tc>
      </w:tr>
      <w:tr w:rsidR="00E55816" w:rsidRPr="00435ED6" w14:paraId="4E40AF6D" w14:textId="77777777" w:rsidTr="00025864">
        <w:trPr>
          <w:cantSplit/>
          <w:trHeight w:val="23"/>
        </w:trPr>
        <w:tc>
          <w:tcPr>
            <w:tcW w:w="10031" w:type="dxa"/>
            <w:gridSpan w:val="2"/>
            <w:shd w:val="clear" w:color="auto" w:fill="auto"/>
          </w:tcPr>
          <w:p w14:paraId="4E7088E6" w14:textId="77777777" w:rsidR="00E55816" w:rsidRPr="00435ED6" w:rsidRDefault="00884D60" w:rsidP="00E55816">
            <w:pPr>
              <w:pStyle w:val="Source"/>
            </w:pPr>
            <w:r w:rsidRPr="00435ED6">
              <w:t>Member States of the Inter-American Telecommunication Commission (CITEL)</w:t>
            </w:r>
          </w:p>
        </w:tc>
      </w:tr>
      <w:tr w:rsidR="00E55816" w:rsidRPr="00435ED6" w14:paraId="104BAAB8" w14:textId="77777777" w:rsidTr="00025864">
        <w:trPr>
          <w:cantSplit/>
          <w:trHeight w:val="23"/>
        </w:trPr>
        <w:tc>
          <w:tcPr>
            <w:tcW w:w="10031" w:type="dxa"/>
            <w:gridSpan w:val="2"/>
            <w:shd w:val="clear" w:color="auto" w:fill="auto"/>
          </w:tcPr>
          <w:p w14:paraId="2296DA91" w14:textId="77777777" w:rsidR="00E55816" w:rsidRPr="00435ED6" w:rsidRDefault="009055D9" w:rsidP="00E55816">
            <w:pPr>
              <w:pStyle w:val="Title1"/>
            </w:pPr>
            <w:r w:rsidRPr="00435ED6">
              <w:t>PROPOSALS FOR THE WORK</w:t>
            </w:r>
            <w:r w:rsidR="007D5320" w:rsidRPr="00435ED6">
              <w:t xml:space="preserve"> OF THE CONFERENCE</w:t>
            </w:r>
          </w:p>
        </w:tc>
      </w:tr>
      <w:tr w:rsidR="00E55816" w:rsidRPr="00435ED6" w14:paraId="73536913" w14:textId="77777777" w:rsidTr="00025864">
        <w:trPr>
          <w:cantSplit/>
          <w:trHeight w:val="23"/>
        </w:trPr>
        <w:tc>
          <w:tcPr>
            <w:tcW w:w="10031" w:type="dxa"/>
            <w:gridSpan w:val="2"/>
            <w:shd w:val="clear" w:color="auto" w:fill="auto"/>
          </w:tcPr>
          <w:p w14:paraId="41E1179B" w14:textId="77777777" w:rsidR="00E55816" w:rsidRPr="00435ED6" w:rsidRDefault="00E55816" w:rsidP="00E55816">
            <w:pPr>
              <w:pStyle w:val="Title2"/>
            </w:pPr>
          </w:p>
        </w:tc>
      </w:tr>
      <w:tr w:rsidR="00A538A6" w:rsidRPr="00435ED6" w14:paraId="42785EA4" w14:textId="77777777" w:rsidTr="00025864">
        <w:trPr>
          <w:cantSplit/>
          <w:trHeight w:val="23"/>
        </w:trPr>
        <w:tc>
          <w:tcPr>
            <w:tcW w:w="10031" w:type="dxa"/>
            <w:gridSpan w:val="2"/>
            <w:shd w:val="clear" w:color="auto" w:fill="auto"/>
          </w:tcPr>
          <w:p w14:paraId="61F300F3" w14:textId="77777777" w:rsidR="00A538A6" w:rsidRPr="00435ED6" w:rsidRDefault="004B13CB" w:rsidP="004B13CB">
            <w:pPr>
              <w:pStyle w:val="Agendaitem"/>
              <w:rPr>
                <w:lang w:val="en-GB"/>
              </w:rPr>
            </w:pPr>
            <w:r w:rsidRPr="00435ED6">
              <w:rPr>
                <w:lang w:val="en-GB"/>
              </w:rPr>
              <w:t>Agenda item 1.14</w:t>
            </w:r>
          </w:p>
        </w:tc>
      </w:tr>
    </w:tbl>
    <w:bookmarkEnd w:id="5"/>
    <w:bookmarkEnd w:id="6"/>
    <w:p w14:paraId="1ED396CB" w14:textId="77777777" w:rsidR="00353BE9" w:rsidRPr="00435ED6" w:rsidRDefault="00353BE9" w:rsidP="00353BE9">
      <w:r w:rsidRPr="00435ED6">
        <w:t xml:space="preserve">1.14 </w:t>
      </w:r>
      <w:r w:rsidRPr="00435ED6">
        <w:tab/>
        <w:t xml:space="preserve">to consider, </w:t>
      </w:r>
      <w:proofErr w:type="gramStart"/>
      <w:r w:rsidRPr="00435ED6">
        <w:t>on the basis of</w:t>
      </w:r>
      <w:proofErr w:type="gramEnd"/>
      <w:r w:rsidRPr="00435ED6">
        <w:t xml:space="preserve"> ITU-R studies in accordance with Resolution </w:t>
      </w:r>
      <w:r w:rsidRPr="00435ED6">
        <w:rPr>
          <w:b/>
          <w:bCs/>
        </w:rPr>
        <w:t>160 (WRC</w:t>
      </w:r>
      <w:r w:rsidRPr="00435ED6">
        <w:rPr>
          <w:b/>
          <w:bCs/>
        </w:rPr>
        <w:noBreakHyphen/>
        <w:t>15)</w:t>
      </w:r>
      <w:r w:rsidRPr="00435ED6">
        <w:t>, appropriate regulatory actions for high-altitude platform stations (HAPS), within existing fixed-service allocations;</w:t>
      </w:r>
    </w:p>
    <w:p w14:paraId="364C9BB9" w14:textId="77777777" w:rsidR="00541C58" w:rsidRPr="00435ED6" w:rsidRDefault="00541C58" w:rsidP="00541C58">
      <w:pPr>
        <w:pStyle w:val="Title4"/>
      </w:pPr>
      <w:r w:rsidRPr="00435ED6">
        <w:t>Part 2 – Frequency band 24.25-27.5 GHz</w:t>
      </w:r>
    </w:p>
    <w:p w14:paraId="33FEE7F7" w14:textId="75A5A4E2" w:rsidR="00541C58" w:rsidRPr="00435ED6" w:rsidRDefault="009953F4" w:rsidP="00EA2023">
      <w:pPr>
        <w:pStyle w:val="Headingb"/>
      </w:pPr>
      <w:r w:rsidRPr="00435ED6">
        <w:t xml:space="preserve">Background </w:t>
      </w:r>
    </w:p>
    <w:p w14:paraId="5515CDD0" w14:textId="25A213CA" w:rsidR="00541C58" w:rsidRPr="00435ED6" w:rsidRDefault="00541C58" w:rsidP="00541C58">
      <w:r w:rsidRPr="00435ED6">
        <w:t xml:space="preserve">No. </w:t>
      </w:r>
      <w:r w:rsidRPr="00435ED6">
        <w:rPr>
          <w:b/>
        </w:rPr>
        <w:t>1.66A</w:t>
      </w:r>
      <w:r w:rsidR="00CE64E6" w:rsidRPr="00435ED6">
        <w:t xml:space="preserve"> of the</w:t>
      </w:r>
      <w:r w:rsidRPr="00435ED6">
        <w:t xml:space="preserve"> Radio Regulations define</w:t>
      </w:r>
      <w:r w:rsidR="009953F4" w:rsidRPr="00435ED6">
        <w:t>s</w:t>
      </w:r>
      <w:r w:rsidRPr="00435ED6">
        <w:t xml:space="preserve"> a high-altitude platform station (HAPS) as </w:t>
      </w:r>
      <w:r w:rsidR="00191617" w:rsidRPr="00435ED6">
        <w:t>“</w:t>
      </w:r>
      <w:r w:rsidRPr="00435ED6">
        <w:t>a station on an object at an altitude of 20 to 50 km and at a specified, nominal, fixed point relative to the Earth</w:t>
      </w:r>
      <w:r w:rsidR="00191617" w:rsidRPr="00435ED6">
        <w:t>”</w:t>
      </w:r>
      <w:r w:rsidRPr="00435ED6">
        <w:t>.</w:t>
      </w:r>
    </w:p>
    <w:p w14:paraId="408591A9" w14:textId="410C111B" w:rsidR="00541C58" w:rsidRPr="00435ED6" w:rsidRDefault="00541C58" w:rsidP="00541C58">
      <w:r w:rsidRPr="00435ED6">
        <w:t>Advances in aeronautics and transmission technologies have significantly improved the capabilities of HAPS to provide effective connectivity solutions and meet the growing demand for high capacity broadband networks, particularly in currently underserved areas. Recently conducted full-scale test flights have shown that solar-powered platforms in the upper</w:t>
      </w:r>
      <w:r w:rsidR="00191617" w:rsidRPr="00435ED6">
        <w:t xml:space="preserve"> </w:t>
      </w:r>
      <w:r w:rsidRPr="00435ED6">
        <w:t>atmosphere can now be used to carry payloads that offer reliable and cost-effective connectivity, and a growing number of applications for the new generation of HAPS are being developed. The technology appears particularly well suited to provide backhaul for terrestrial networks and facilitate emergency response in case of natural disaster.</w:t>
      </w:r>
    </w:p>
    <w:p w14:paraId="5F31C5DA" w14:textId="19DA982C" w:rsidR="00541C58" w:rsidRPr="00435ED6" w:rsidRDefault="00541C58" w:rsidP="009B2793">
      <w:r w:rsidRPr="00435ED6">
        <w:t xml:space="preserve">Agenda </w:t>
      </w:r>
      <w:r w:rsidR="009B2793" w:rsidRPr="00435ED6">
        <w:t>i</w:t>
      </w:r>
      <w:r w:rsidRPr="00435ED6">
        <w:t xml:space="preserve">tem 1.14 was adopted by WRC-15 to consider, in accordance with Resolution </w:t>
      </w:r>
      <w:r w:rsidRPr="00435ED6">
        <w:rPr>
          <w:b/>
        </w:rPr>
        <w:t>160 (WRC</w:t>
      </w:r>
      <w:r w:rsidR="00191617" w:rsidRPr="00435ED6">
        <w:rPr>
          <w:b/>
        </w:rPr>
        <w:noBreakHyphen/>
      </w:r>
      <w:r w:rsidRPr="00435ED6">
        <w:rPr>
          <w:b/>
        </w:rPr>
        <w:t>15)</w:t>
      </w:r>
      <w:r w:rsidRPr="00435ED6">
        <w:t xml:space="preserve">, regulatory actions to facilitate deployment of HAPS for broadband applications. Resolution </w:t>
      </w:r>
      <w:r w:rsidRPr="00435ED6">
        <w:rPr>
          <w:b/>
        </w:rPr>
        <w:t>160</w:t>
      </w:r>
      <w:r w:rsidR="004F71A6" w:rsidRPr="00435ED6">
        <w:rPr>
          <w:b/>
        </w:rPr>
        <w:t xml:space="preserve"> (WRC-15)</w:t>
      </w:r>
      <w:r w:rsidRPr="00435ED6">
        <w:t xml:space="preserve"> resolves to invite ITU-R to study additional spectrum needs of HAPS, considering changes of regulatory provisions in existing HAPS identifications and potential new identifications in the 38-39.5 GHz band on a global basis and in 21.4-22 GHz and 24.25-27.5 GHz bands in Region 2 exclusively.</w:t>
      </w:r>
    </w:p>
    <w:p w14:paraId="138024A6" w14:textId="77777777" w:rsidR="00187BD9" w:rsidRPr="00435ED6" w:rsidRDefault="00187BD9" w:rsidP="00187BD9">
      <w:pPr>
        <w:tabs>
          <w:tab w:val="clear" w:pos="1134"/>
          <w:tab w:val="clear" w:pos="1871"/>
          <w:tab w:val="clear" w:pos="2268"/>
        </w:tabs>
        <w:overflowPunct/>
        <w:autoSpaceDE/>
        <w:autoSpaceDN/>
        <w:adjustRightInd/>
        <w:spacing w:before="0"/>
        <w:textAlignment w:val="auto"/>
      </w:pPr>
      <w:r w:rsidRPr="00435ED6">
        <w:br w:type="page"/>
      </w:r>
    </w:p>
    <w:p w14:paraId="360AAFB9" w14:textId="77777777" w:rsidR="008B2E84" w:rsidRPr="00435ED6" w:rsidRDefault="00353BE9" w:rsidP="00191617">
      <w:pPr>
        <w:pStyle w:val="ArtNo"/>
      </w:pPr>
      <w:bookmarkStart w:id="7" w:name="_Toc451865291"/>
      <w:r w:rsidRPr="00435ED6">
        <w:lastRenderedPageBreak/>
        <w:t xml:space="preserve">ARTICLE </w:t>
      </w:r>
      <w:r w:rsidRPr="00435ED6">
        <w:rPr>
          <w:rStyle w:val="href"/>
          <w:rFonts w:eastAsiaTheme="majorEastAsia"/>
          <w:color w:val="000000"/>
        </w:rPr>
        <w:t>5</w:t>
      </w:r>
      <w:bookmarkEnd w:id="7"/>
    </w:p>
    <w:p w14:paraId="5304279E" w14:textId="77777777" w:rsidR="008B2E84" w:rsidRPr="00435ED6" w:rsidRDefault="00353BE9" w:rsidP="008B2E84">
      <w:pPr>
        <w:pStyle w:val="Arttitle"/>
      </w:pPr>
      <w:bookmarkStart w:id="8" w:name="_Toc327956583"/>
      <w:bookmarkStart w:id="9" w:name="_Toc451865292"/>
      <w:r w:rsidRPr="00435ED6">
        <w:t>Frequency allocations</w:t>
      </w:r>
      <w:bookmarkEnd w:id="8"/>
      <w:bookmarkEnd w:id="9"/>
    </w:p>
    <w:p w14:paraId="6170C950" w14:textId="77777777" w:rsidR="008B2E84" w:rsidRPr="00435ED6" w:rsidRDefault="00353BE9" w:rsidP="008B2E84">
      <w:pPr>
        <w:pStyle w:val="Section1"/>
        <w:keepNext/>
      </w:pPr>
      <w:r w:rsidRPr="00435ED6">
        <w:t>Section IV – Table of Frequency Allocations</w:t>
      </w:r>
      <w:r w:rsidRPr="00435ED6">
        <w:br/>
      </w:r>
      <w:r w:rsidRPr="00435ED6">
        <w:rPr>
          <w:b w:val="0"/>
          <w:bCs/>
        </w:rPr>
        <w:t xml:space="preserve">(See No. </w:t>
      </w:r>
      <w:r w:rsidRPr="00435ED6">
        <w:t>2.1</w:t>
      </w:r>
      <w:r w:rsidRPr="00435ED6">
        <w:rPr>
          <w:b w:val="0"/>
          <w:bCs/>
        </w:rPr>
        <w:t>)</w:t>
      </w:r>
      <w:r w:rsidRPr="00435ED6">
        <w:rPr>
          <w:b w:val="0"/>
          <w:bCs/>
        </w:rPr>
        <w:br/>
      </w:r>
      <w:r w:rsidRPr="00435ED6">
        <w:br/>
      </w:r>
    </w:p>
    <w:p w14:paraId="3EE7F800" w14:textId="77777777" w:rsidR="008D3C82" w:rsidRPr="00435ED6" w:rsidRDefault="00353BE9">
      <w:pPr>
        <w:pStyle w:val="Proposal"/>
      </w:pPr>
      <w:r w:rsidRPr="00435ED6">
        <w:t>MOD</w:t>
      </w:r>
      <w:r w:rsidRPr="00435ED6">
        <w:tab/>
        <w:t>IAP/11A14A2/1</w:t>
      </w:r>
      <w:r w:rsidRPr="00435ED6">
        <w:rPr>
          <w:vanish/>
          <w:color w:val="7F7F7F" w:themeColor="text1" w:themeTint="80"/>
          <w:vertAlign w:val="superscript"/>
        </w:rPr>
        <w:t>#49752</w:t>
      </w:r>
    </w:p>
    <w:p w14:paraId="6421EE17" w14:textId="77777777" w:rsidR="001962A2" w:rsidRPr="00435ED6" w:rsidRDefault="00353BE9" w:rsidP="00130FDA">
      <w:pPr>
        <w:pStyle w:val="Tabletitle"/>
      </w:pPr>
      <w:r w:rsidRPr="00435ED6">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1962A2" w:rsidRPr="00435ED6" w14:paraId="1CAF7B27"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4B7DD3F" w14:textId="77777777" w:rsidR="001962A2" w:rsidRPr="00435ED6" w:rsidRDefault="00353BE9" w:rsidP="00130FDA">
            <w:pPr>
              <w:pStyle w:val="Tablehead"/>
            </w:pPr>
            <w:r w:rsidRPr="00435ED6">
              <w:t>Allocation to services</w:t>
            </w:r>
          </w:p>
        </w:tc>
      </w:tr>
      <w:tr w:rsidR="001962A2" w:rsidRPr="00435ED6" w14:paraId="7647CE84"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131442AA" w14:textId="77777777" w:rsidR="001962A2" w:rsidRPr="00435ED6" w:rsidRDefault="00353BE9" w:rsidP="00130FDA">
            <w:pPr>
              <w:pStyle w:val="Tablehead"/>
            </w:pPr>
            <w:r w:rsidRPr="00435ED6">
              <w:t>Region 1</w:t>
            </w:r>
          </w:p>
        </w:tc>
        <w:tc>
          <w:tcPr>
            <w:tcW w:w="3100" w:type="dxa"/>
            <w:tcBorders>
              <w:top w:val="single" w:sz="4" w:space="0" w:color="auto"/>
              <w:left w:val="single" w:sz="6" w:space="0" w:color="auto"/>
              <w:bottom w:val="single" w:sz="4" w:space="0" w:color="auto"/>
              <w:right w:val="single" w:sz="6" w:space="0" w:color="auto"/>
            </w:tcBorders>
            <w:hideMark/>
          </w:tcPr>
          <w:p w14:paraId="0B4E2FC7" w14:textId="77777777" w:rsidR="001962A2" w:rsidRPr="00435ED6" w:rsidRDefault="00353BE9" w:rsidP="00130FDA">
            <w:pPr>
              <w:pStyle w:val="Tablehead"/>
            </w:pPr>
            <w:r w:rsidRPr="00435ED6">
              <w:t>Region 2</w:t>
            </w:r>
          </w:p>
        </w:tc>
        <w:tc>
          <w:tcPr>
            <w:tcW w:w="3105" w:type="dxa"/>
            <w:tcBorders>
              <w:top w:val="single" w:sz="4" w:space="0" w:color="auto"/>
              <w:left w:val="single" w:sz="6" w:space="0" w:color="auto"/>
              <w:bottom w:val="single" w:sz="4" w:space="0" w:color="auto"/>
              <w:right w:val="single" w:sz="4" w:space="0" w:color="auto"/>
            </w:tcBorders>
            <w:hideMark/>
          </w:tcPr>
          <w:p w14:paraId="518BABBA" w14:textId="77777777" w:rsidR="001962A2" w:rsidRPr="00435ED6" w:rsidRDefault="00353BE9" w:rsidP="00130FDA">
            <w:pPr>
              <w:pStyle w:val="Tablehead"/>
            </w:pPr>
            <w:r w:rsidRPr="00435ED6">
              <w:t>Region 3</w:t>
            </w:r>
          </w:p>
        </w:tc>
      </w:tr>
      <w:tr w:rsidR="001962A2" w:rsidRPr="00435ED6" w14:paraId="1A1E9FB1" w14:textId="77777777" w:rsidTr="00130FDA">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3BCA96E3" w14:textId="77777777" w:rsidR="001962A2" w:rsidRPr="00435ED6" w:rsidRDefault="00353BE9" w:rsidP="00130FDA">
            <w:pPr>
              <w:pStyle w:val="TableTextS5"/>
              <w:spacing w:before="20" w:after="0"/>
              <w:rPr>
                <w:rStyle w:val="Tablefreq"/>
              </w:rPr>
            </w:pPr>
            <w:r w:rsidRPr="00435ED6">
              <w:rPr>
                <w:rStyle w:val="Tablefreq"/>
              </w:rPr>
              <w:t>24.25-24.45</w:t>
            </w:r>
          </w:p>
          <w:p w14:paraId="660B62E5" w14:textId="77777777" w:rsidR="001962A2" w:rsidRPr="00435ED6" w:rsidRDefault="00353BE9" w:rsidP="00130FDA">
            <w:pPr>
              <w:pStyle w:val="TableTextS5"/>
              <w:spacing w:before="20" w:after="0"/>
              <w:rPr>
                <w:color w:val="000000"/>
                <w:u w:val="double"/>
              </w:rPr>
            </w:pPr>
            <w:r w:rsidRPr="00435ED6">
              <w:rPr>
                <w:color w:val="000000"/>
              </w:rPr>
              <w:t>FIXED</w:t>
            </w:r>
          </w:p>
        </w:tc>
        <w:tc>
          <w:tcPr>
            <w:tcW w:w="3100" w:type="dxa"/>
            <w:tcBorders>
              <w:top w:val="single" w:sz="4" w:space="0" w:color="auto"/>
              <w:left w:val="single" w:sz="6" w:space="0" w:color="auto"/>
              <w:bottom w:val="single" w:sz="4" w:space="0" w:color="auto"/>
              <w:right w:val="single" w:sz="6" w:space="0" w:color="auto"/>
            </w:tcBorders>
            <w:hideMark/>
          </w:tcPr>
          <w:p w14:paraId="5DDDE2A0" w14:textId="77777777" w:rsidR="001962A2" w:rsidRPr="00435ED6" w:rsidRDefault="00353BE9" w:rsidP="00130FDA">
            <w:pPr>
              <w:pStyle w:val="TableTextS5"/>
              <w:spacing w:before="20" w:after="0"/>
              <w:rPr>
                <w:rStyle w:val="Tablefreq"/>
              </w:rPr>
            </w:pPr>
            <w:r w:rsidRPr="00435ED6">
              <w:rPr>
                <w:rStyle w:val="Tablefreq"/>
              </w:rPr>
              <w:t>24.25-24.45</w:t>
            </w:r>
          </w:p>
          <w:p w14:paraId="244C027F" w14:textId="77777777" w:rsidR="001962A2" w:rsidRPr="00435ED6" w:rsidRDefault="00353BE9" w:rsidP="00130FDA">
            <w:pPr>
              <w:pStyle w:val="TableTextS5"/>
              <w:spacing w:before="20" w:after="0"/>
              <w:rPr>
                <w:ins w:id="10" w:author="Unknown" w:date="2019-03-04T15:53:00Z"/>
                <w:rStyle w:val="Artref"/>
              </w:rPr>
            </w:pPr>
            <w:ins w:id="11" w:author="Unknown" w:date="2018-06-06T12:38:00Z">
              <w:r w:rsidRPr="00435ED6">
                <w:rPr>
                  <w:u w:val="single"/>
                </w:rPr>
                <w:t>FIXED</w:t>
              </w:r>
              <w:r w:rsidRPr="00435ED6">
                <w:t xml:space="preserve">  ADD </w:t>
              </w:r>
              <w:r w:rsidRPr="00435ED6">
                <w:rPr>
                  <w:rStyle w:val="Artref"/>
                </w:rPr>
                <w:t>5.C114</w:t>
              </w:r>
            </w:ins>
          </w:p>
          <w:p w14:paraId="13088AF8" w14:textId="77777777" w:rsidR="001962A2" w:rsidRPr="00435ED6" w:rsidRDefault="00353BE9" w:rsidP="00130FDA">
            <w:pPr>
              <w:pStyle w:val="TableTextS5"/>
              <w:spacing w:before="20" w:after="0"/>
              <w:rPr>
                <w:color w:val="000000"/>
                <w:u w:val="double"/>
              </w:rPr>
            </w:pPr>
            <w:r w:rsidRPr="00435ED6">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14:paraId="49C814D9" w14:textId="77777777" w:rsidR="001962A2" w:rsidRPr="00435ED6" w:rsidRDefault="00353BE9" w:rsidP="00130FDA">
            <w:pPr>
              <w:pStyle w:val="TableTextS5"/>
              <w:spacing w:before="20" w:after="0"/>
              <w:rPr>
                <w:rStyle w:val="Tablefreq"/>
              </w:rPr>
            </w:pPr>
            <w:r w:rsidRPr="00435ED6">
              <w:rPr>
                <w:rStyle w:val="Tablefreq"/>
              </w:rPr>
              <w:t>24.25-24.45</w:t>
            </w:r>
          </w:p>
          <w:p w14:paraId="1BD4B0FC" w14:textId="77777777" w:rsidR="001962A2" w:rsidRPr="00435ED6" w:rsidRDefault="00353BE9" w:rsidP="00130FDA">
            <w:pPr>
              <w:pStyle w:val="TableTextS5"/>
              <w:spacing w:before="20" w:after="0"/>
              <w:rPr>
                <w:color w:val="000000"/>
              </w:rPr>
            </w:pPr>
            <w:r w:rsidRPr="00435ED6">
              <w:rPr>
                <w:color w:val="000000"/>
              </w:rPr>
              <w:t>RADIONAVIGATION</w:t>
            </w:r>
          </w:p>
          <w:p w14:paraId="49967974" w14:textId="77777777" w:rsidR="001962A2" w:rsidRPr="00435ED6" w:rsidRDefault="00353BE9" w:rsidP="00130FDA">
            <w:pPr>
              <w:pStyle w:val="TableTextS5"/>
              <w:spacing w:before="20" w:after="0"/>
              <w:rPr>
                <w:color w:val="000000"/>
              </w:rPr>
            </w:pPr>
            <w:r w:rsidRPr="00435ED6">
              <w:rPr>
                <w:color w:val="000000"/>
              </w:rPr>
              <w:t>FIXED</w:t>
            </w:r>
          </w:p>
          <w:p w14:paraId="2CBE430A" w14:textId="77777777" w:rsidR="001962A2" w:rsidRPr="00435ED6" w:rsidRDefault="00353BE9" w:rsidP="00130FDA">
            <w:pPr>
              <w:pStyle w:val="TableTextS5"/>
              <w:spacing w:before="20" w:after="0"/>
              <w:rPr>
                <w:color w:val="000000"/>
              </w:rPr>
            </w:pPr>
            <w:r w:rsidRPr="00435ED6">
              <w:rPr>
                <w:color w:val="000000"/>
              </w:rPr>
              <w:t>MOBILE</w:t>
            </w:r>
          </w:p>
        </w:tc>
      </w:tr>
      <w:tr w:rsidR="001962A2" w:rsidRPr="00435ED6" w14:paraId="357F4C9E"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23E1009A" w14:textId="77777777" w:rsidR="001962A2" w:rsidRPr="00435ED6" w:rsidRDefault="00353BE9" w:rsidP="00130FDA">
            <w:pPr>
              <w:pStyle w:val="TableTextS5"/>
              <w:spacing w:before="20" w:after="0"/>
              <w:rPr>
                <w:rStyle w:val="Tablefreq"/>
              </w:rPr>
            </w:pPr>
            <w:r w:rsidRPr="00435ED6">
              <w:rPr>
                <w:rStyle w:val="Tablefreq"/>
              </w:rPr>
              <w:t>24.45-24.65</w:t>
            </w:r>
          </w:p>
          <w:p w14:paraId="09E0C95F" w14:textId="77777777" w:rsidR="001962A2" w:rsidRPr="00435ED6" w:rsidRDefault="00353BE9" w:rsidP="00130FDA">
            <w:pPr>
              <w:pStyle w:val="TableTextS5"/>
              <w:spacing w:before="20" w:after="0"/>
              <w:rPr>
                <w:color w:val="000000"/>
              </w:rPr>
            </w:pPr>
            <w:r w:rsidRPr="00435ED6">
              <w:rPr>
                <w:color w:val="000000"/>
              </w:rPr>
              <w:t>FIXED</w:t>
            </w:r>
          </w:p>
          <w:p w14:paraId="0F9A088C" w14:textId="77777777" w:rsidR="001962A2" w:rsidRPr="00435ED6" w:rsidRDefault="00353BE9" w:rsidP="00130FDA">
            <w:pPr>
              <w:pStyle w:val="TableTextS5"/>
              <w:spacing w:before="20" w:after="0"/>
              <w:rPr>
                <w:color w:val="000000"/>
              </w:rPr>
            </w:pPr>
            <w:r w:rsidRPr="00435ED6">
              <w:rPr>
                <w:color w:val="000000"/>
              </w:rPr>
              <w:t>INTER-SATELLITE</w:t>
            </w:r>
          </w:p>
        </w:tc>
        <w:tc>
          <w:tcPr>
            <w:tcW w:w="3100" w:type="dxa"/>
            <w:tcBorders>
              <w:top w:val="single" w:sz="4" w:space="0" w:color="auto"/>
              <w:left w:val="single" w:sz="6" w:space="0" w:color="auto"/>
              <w:bottom w:val="nil"/>
              <w:right w:val="single" w:sz="6" w:space="0" w:color="auto"/>
            </w:tcBorders>
            <w:hideMark/>
          </w:tcPr>
          <w:p w14:paraId="23469DD4" w14:textId="77777777" w:rsidR="001962A2" w:rsidRPr="00435ED6" w:rsidRDefault="00353BE9" w:rsidP="00130FDA">
            <w:pPr>
              <w:pStyle w:val="TableTextS5"/>
              <w:spacing w:before="20" w:after="0"/>
              <w:rPr>
                <w:rStyle w:val="Tablefreq"/>
              </w:rPr>
            </w:pPr>
            <w:r w:rsidRPr="00435ED6">
              <w:rPr>
                <w:rStyle w:val="Tablefreq"/>
              </w:rPr>
              <w:t>24.45-24.65</w:t>
            </w:r>
          </w:p>
          <w:p w14:paraId="6721A5FB" w14:textId="77777777" w:rsidR="001962A2" w:rsidRPr="00435ED6" w:rsidRDefault="00353BE9" w:rsidP="00130FDA">
            <w:pPr>
              <w:pStyle w:val="TableTextS5"/>
              <w:spacing w:before="20" w:after="0"/>
              <w:rPr>
                <w:ins w:id="12" w:author="Unknown" w:date="2019-03-04T15:53:00Z"/>
                <w:rStyle w:val="Artref"/>
              </w:rPr>
            </w:pPr>
            <w:ins w:id="13" w:author="Unknown" w:date="2018-06-06T12:40:00Z">
              <w:r w:rsidRPr="00435ED6">
                <w:rPr>
                  <w:u w:val="single"/>
                </w:rPr>
                <w:t>FIXED</w:t>
              </w:r>
              <w:r w:rsidRPr="00435ED6">
                <w:t xml:space="preserve">  ADD </w:t>
              </w:r>
              <w:r w:rsidRPr="00435ED6">
                <w:rPr>
                  <w:rStyle w:val="Artref"/>
                </w:rPr>
                <w:t>5.C114</w:t>
              </w:r>
            </w:ins>
          </w:p>
          <w:p w14:paraId="10E97177" w14:textId="77777777" w:rsidR="001962A2" w:rsidRPr="00435ED6" w:rsidRDefault="00353BE9" w:rsidP="00130FDA">
            <w:pPr>
              <w:pStyle w:val="TableTextS5"/>
              <w:spacing w:before="20" w:after="0"/>
              <w:rPr>
                <w:color w:val="000000"/>
              </w:rPr>
            </w:pPr>
            <w:r w:rsidRPr="00435ED6">
              <w:rPr>
                <w:color w:val="000000"/>
              </w:rPr>
              <w:t>INTER-SATELLITE</w:t>
            </w:r>
          </w:p>
          <w:p w14:paraId="66B2AF8E" w14:textId="77777777" w:rsidR="001962A2" w:rsidRPr="00435ED6" w:rsidRDefault="00353BE9" w:rsidP="00130FDA">
            <w:pPr>
              <w:pStyle w:val="TableTextS5"/>
              <w:spacing w:before="20" w:after="0"/>
              <w:rPr>
                <w:color w:val="000000"/>
                <w:u w:val="double"/>
              </w:rPr>
            </w:pPr>
            <w:r w:rsidRPr="00435ED6">
              <w:rPr>
                <w:color w:val="000000"/>
              </w:rPr>
              <w:t>RADIONAVIGATION</w:t>
            </w:r>
          </w:p>
        </w:tc>
        <w:tc>
          <w:tcPr>
            <w:tcW w:w="3105" w:type="dxa"/>
            <w:tcBorders>
              <w:top w:val="single" w:sz="4" w:space="0" w:color="auto"/>
              <w:left w:val="single" w:sz="6" w:space="0" w:color="auto"/>
              <w:bottom w:val="nil"/>
              <w:right w:val="single" w:sz="4" w:space="0" w:color="auto"/>
            </w:tcBorders>
            <w:hideMark/>
          </w:tcPr>
          <w:p w14:paraId="7005C5CE" w14:textId="77777777" w:rsidR="001962A2" w:rsidRPr="00435ED6" w:rsidRDefault="00353BE9" w:rsidP="00130FDA">
            <w:pPr>
              <w:pStyle w:val="TableTextS5"/>
              <w:spacing w:before="20" w:after="0"/>
              <w:rPr>
                <w:rStyle w:val="Tablefreq"/>
              </w:rPr>
            </w:pPr>
            <w:r w:rsidRPr="00435ED6">
              <w:rPr>
                <w:rStyle w:val="Tablefreq"/>
              </w:rPr>
              <w:t>24.45-24.65</w:t>
            </w:r>
          </w:p>
          <w:p w14:paraId="28826D45" w14:textId="77777777" w:rsidR="001962A2" w:rsidRPr="00435ED6" w:rsidRDefault="00353BE9" w:rsidP="00130FDA">
            <w:pPr>
              <w:pStyle w:val="TableTextS5"/>
              <w:spacing w:before="20" w:after="0"/>
              <w:rPr>
                <w:color w:val="000000"/>
              </w:rPr>
            </w:pPr>
            <w:r w:rsidRPr="00435ED6">
              <w:rPr>
                <w:color w:val="000000"/>
              </w:rPr>
              <w:t>FIXED</w:t>
            </w:r>
          </w:p>
          <w:p w14:paraId="2EA6A63E" w14:textId="77777777" w:rsidR="001962A2" w:rsidRPr="00435ED6" w:rsidRDefault="00353BE9" w:rsidP="00130FDA">
            <w:pPr>
              <w:pStyle w:val="TableTextS5"/>
              <w:spacing w:before="20" w:after="0"/>
              <w:rPr>
                <w:color w:val="000000"/>
              </w:rPr>
            </w:pPr>
            <w:r w:rsidRPr="00435ED6">
              <w:rPr>
                <w:color w:val="000000"/>
              </w:rPr>
              <w:t>INTER-SATELLITE</w:t>
            </w:r>
          </w:p>
          <w:p w14:paraId="4A445883" w14:textId="77777777" w:rsidR="001962A2" w:rsidRPr="00435ED6" w:rsidRDefault="00353BE9" w:rsidP="00130FDA">
            <w:pPr>
              <w:pStyle w:val="TableTextS5"/>
              <w:spacing w:before="20" w:after="0"/>
              <w:rPr>
                <w:color w:val="000000"/>
              </w:rPr>
            </w:pPr>
            <w:r w:rsidRPr="00435ED6">
              <w:rPr>
                <w:color w:val="000000"/>
              </w:rPr>
              <w:t>MOBILE</w:t>
            </w:r>
          </w:p>
          <w:p w14:paraId="3B047813" w14:textId="77777777" w:rsidR="001962A2" w:rsidRPr="00435ED6" w:rsidRDefault="00353BE9" w:rsidP="00130FDA">
            <w:pPr>
              <w:pStyle w:val="TableTextS5"/>
              <w:spacing w:before="20" w:after="0"/>
              <w:rPr>
                <w:color w:val="000000"/>
                <w:u w:val="double"/>
              </w:rPr>
            </w:pPr>
            <w:r w:rsidRPr="00435ED6">
              <w:rPr>
                <w:color w:val="000000"/>
              </w:rPr>
              <w:t>RADIONAVIGATION</w:t>
            </w:r>
          </w:p>
        </w:tc>
      </w:tr>
      <w:tr w:rsidR="001962A2" w:rsidRPr="00435ED6" w14:paraId="30CD8DC8"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6FAB0976" w14:textId="77777777" w:rsidR="001962A2" w:rsidRPr="00435ED6" w:rsidRDefault="00CD0EA5" w:rsidP="00130FDA">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hideMark/>
          </w:tcPr>
          <w:p w14:paraId="0F96D953" w14:textId="77777777" w:rsidR="001962A2" w:rsidRPr="00435ED6" w:rsidRDefault="00353BE9" w:rsidP="00130FDA">
            <w:pPr>
              <w:pStyle w:val="TableTextS5"/>
              <w:spacing w:before="20" w:after="0"/>
              <w:rPr>
                <w:color w:val="000000"/>
              </w:rPr>
            </w:pPr>
            <w:r w:rsidRPr="00435ED6">
              <w:rPr>
                <w:rStyle w:val="Artref"/>
                <w:color w:val="000000"/>
              </w:rPr>
              <w:t>5.533</w:t>
            </w:r>
          </w:p>
        </w:tc>
        <w:tc>
          <w:tcPr>
            <w:tcW w:w="3105" w:type="dxa"/>
            <w:tcBorders>
              <w:top w:val="nil"/>
              <w:left w:val="single" w:sz="6" w:space="0" w:color="auto"/>
              <w:bottom w:val="single" w:sz="4" w:space="0" w:color="auto"/>
              <w:right w:val="single" w:sz="4" w:space="0" w:color="auto"/>
            </w:tcBorders>
            <w:hideMark/>
          </w:tcPr>
          <w:p w14:paraId="291BF688" w14:textId="77777777" w:rsidR="001962A2" w:rsidRPr="00435ED6" w:rsidRDefault="00353BE9" w:rsidP="00130FDA">
            <w:pPr>
              <w:pStyle w:val="TableTextS5"/>
              <w:spacing w:before="20" w:after="0"/>
              <w:rPr>
                <w:color w:val="000000"/>
              </w:rPr>
            </w:pPr>
            <w:r w:rsidRPr="00435ED6">
              <w:rPr>
                <w:rStyle w:val="Artref"/>
                <w:color w:val="000000"/>
              </w:rPr>
              <w:t>5.533</w:t>
            </w:r>
          </w:p>
        </w:tc>
      </w:tr>
      <w:tr w:rsidR="001962A2" w:rsidRPr="00435ED6" w14:paraId="1FF08772" w14:textId="77777777" w:rsidTr="00130FDA">
        <w:trPr>
          <w:cantSplit/>
          <w:jc w:val="center"/>
        </w:trPr>
        <w:tc>
          <w:tcPr>
            <w:tcW w:w="3099" w:type="dxa"/>
            <w:tcBorders>
              <w:top w:val="single" w:sz="4" w:space="0" w:color="auto"/>
              <w:left w:val="single" w:sz="4" w:space="0" w:color="auto"/>
              <w:bottom w:val="nil"/>
              <w:right w:val="single" w:sz="6" w:space="0" w:color="auto"/>
            </w:tcBorders>
            <w:hideMark/>
          </w:tcPr>
          <w:p w14:paraId="58C50B58" w14:textId="77777777" w:rsidR="001962A2" w:rsidRPr="00435ED6" w:rsidRDefault="00353BE9" w:rsidP="00130FDA">
            <w:pPr>
              <w:pStyle w:val="TableTextS5"/>
              <w:keepNext/>
              <w:spacing w:before="20" w:after="0"/>
              <w:rPr>
                <w:rStyle w:val="Tablefreq"/>
              </w:rPr>
            </w:pPr>
            <w:r w:rsidRPr="00435ED6">
              <w:rPr>
                <w:rStyle w:val="Tablefreq"/>
              </w:rPr>
              <w:t>24.65-24.75</w:t>
            </w:r>
          </w:p>
          <w:p w14:paraId="1A511912" w14:textId="77777777" w:rsidR="001962A2" w:rsidRPr="00435ED6" w:rsidRDefault="00353BE9" w:rsidP="00130FDA">
            <w:pPr>
              <w:pStyle w:val="TableTextS5"/>
              <w:keepNext/>
              <w:spacing w:before="20" w:after="0"/>
              <w:rPr>
                <w:color w:val="000000"/>
              </w:rPr>
            </w:pPr>
            <w:r w:rsidRPr="00435ED6">
              <w:rPr>
                <w:color w:val="000000"/>
              </w:rPr>
              <w:t>FIXED</w:t>
            </w:r>
          </w:p>
          <w:p w14:paraId="343B82CF" w14:textId="77777777" w:rsidR="001962A2" w:rsidRPr="00435ED6" w:rsidRDefault="00353BE9" w:rsidP="00130FDA">
            <w:pPr>
              <w:pStyle w:val="TableTextS5"/>
              <w:keepNext/>
              <w:spacing w:before="20" w:after="0"/>
              <w:rPr>
                <w:color w:val="000000"/>
              </w:rPr>
            </w:pPr>
            <w:r w:rsidRPr="00435ED6">
              <w:rPr>
                <w:color w:val="000000"/>
              </w:rPr>
              <w:t>FIXED-SATELLITE</w:t>
            </w:r>
            <w:r w:rsidRPr="00435ED6">
              <w:rPr>
                <w:color w:val="000000"/>
              </w:rPr>
              <w:br/>
              <w:t xml:space="preserve">(Earth-to-space)  </w:t>
            </w:r>
            <w:r w:rsidRPr="00435ED6">
              <w:rPr>
                <w:rStyle w:val="Artref"/>
              </w:rPr>
              <w:t>5.532B</w:t>
            </w:r>
          </w:p>
          <w:p w14:paraId="6A160CAC" w14:textId="77777777" w:rsidR="001962A2" w:rsidRPr="00435ED6" w:rsidRDefault="00353BE9" w:rsidP="00130FDA">
            <w:pPr>
              <w:pStyle w:val="TableTextS5"/>
              <w:keepNext/>
              <w:spacing w:before="20" w:after="0"/>
              <w:rPr>
                <w:color w:val="000000"/>
              </w:rPr>
            </w:pPr>
            <w:r w:rsidRPr="00435ED6">
              <w:rPr>
                <w:color w:val="000000"/>
              </w:rPr>
              <w:t>INTER-SATELLITE</w:t>
            </w:r>
          </w:p>
        </w:tc>
        <w:tc>
          <w:tcPr>
            <w:tcW w:w="3100" w:type="dxa"/>
            <w:tcBorders>
              <w:top w:val="single" w:sz="4" w:space="0" w:color="auto"/>
              <w:left w:val="single" w:sz="6" w:space="0" w:color="auto"/>
              <w:bottom w:val="nil"/>
              <w:right w:val="single" w:sz="6" w:space="0" w:color="auto"/>
            </w:tcBorders>
            <w:hideMark/>
          </w:tcPr>
          <w:p w14:paraId="6AF11BA4" w14:textId="77777777" w:rsidR="001962A2" w:rsidRPr="00435ED6" w:rsidRDefault="00353BE9" w:rsidP="00130FDA">
            <w:pPr>
              <w:pStyle w:val="TableTextS5"/>
              <w:keepNext/>
              <w:spacing w:before="20" w:after="0"/>
              <w:rPr>
                <w:rStyle w:val="Tablefreq"/>
              </w:rPr>
            </w:pPr>
            <w:r w:rsidRPr="00435ED6">
              <w:rPr>
                <w:rStyle w:val="Tablefreq"/>
              </w:rPr>
              <w:t>24.65-24.75</w:t>
            </w:r>
          </w:p>
          <w:p w14:paraId="3EBE57C4" w14:textId="77777777" w:rsidR="001962A2" w:rsidRPr="00435ED6" w:rsidRDefault="00353BE9" w:rsidP="00130FDA">
            <w:pPr>
              <w:pStyle w:val="TableTextS5"/>
              <w:keepNext/>
              <w:spacing w:before="20" w:after="0"/>
              <w:rPr>
                <w:ins w:id="14" w:author="Unknown" w:date="2019-03-04T15:53:00Z"/>
                <w:rStyle w:val="Artref"/>
              </w:rPr>
            </w:pPr>
            <w:ins w:id="15" w:author="Unknown" w:date="2018-06-06T12:41:00Z">
              <w:r w:rsidRPr="00435ED6">
                <w:rPr>
                  <w:u w:val="single"/>
                </w:rPr>
                <w:t>FIXED</w:t>
              </w:r>
              <w:r w:rsidRPr="00435ED6">
                <w:t xml:space="preserve">  ADD </w:t>
              </w:r>
              <w:r w:rsidRPr="00435ED6">
                <w:rPr>
                  <w:rStyle w:val="Artref"/>
                </w:rPr>
                <w:t>5.C114</w:t>
              </w:r>
            </w:ins>
          </w:p>
          <w:p w14:paraId="2739D757" w14:textId="77777777" w:rsidR="001962A2" w:rsidRPr="00435ED6" w:rsidRDefault="00353BE9" w:rsidP="00130FDA">
            <w:pPr>
              <w:pStyle w:val="TableTextS5"/>
              <w:keepNext/>
              <w:spacing w:before="20" w:after="0"/>
              <w:rPr>
                <w:color w:val="000000"/>
              </w:rPr>
            </w:pPr>
            <w:r w:rsidRPr="00435ED6">
              <w:rPr>
                <w:color w:val="000000"/>
              </w:rPr>
              <w:t>INTER-SATELLITE</w:t>
            </w:r>
          </w:p>
          <w:p w14:paraId="7106F5FA" w14:textId="77777777" w:rsidR="001962A2" w:rsidRPr="00435ED6" w:rsidRDefault="00353BE9" w:rsidP="00130FDA">
            <w:pPr>
              <w:pStyle w:val="TableTextS5"/>
            </w:pPr>
            <w:r w:rsidRPr="00435ED6">
              <w:t>RADIOLOCATION-</w:t>
            </w:r>
            <w:r w:rsidRPr="00435ED6">
              <w:br/>
              <w:t>SATELLITE (Earth-to-space)</w:t>
            </w:r>
          </w:p>
        </w:tc>
        <w:tc>
          <w:tcPr>
            <w:tcW w:w="3105" w:type="dxa"/>
            <w:tcBorders>
              <w:top w:val="single" w:sz="4" w:space="0" w:color="auto"/>
              <w:left w:val="single" w:sz="6" w:space="0" w:color="auto"/>
              <w:bottom w:val="nil"/>
              <w:right w:val="single" w:sz="4" w:space="0" w:color="auto"/>
            </w:tcBorders>
            <w:hideMark/>
          </w:tcPr>
          <w:p w14:paraId="33175BB3" w14:textId="77777777" w:rsidR="001962A2" w:rsidRPr="00435ED6" w:rsidRDefault="00353BE9" w:rsidP="00130FDA">
            <w:pPr>
              <w:pStyle w:val="TableTextS5"/>
              <w:keepNext/>
              <w:spacing w:before="20" w:after="0"/>
              <w:rPr>
                <w:rStyle w:val="Tablefreq"/>
              </w:rPr>
            </w:pPr>
            <w:r w:rsidRPr="00435ED6">
              <w:rPr>
                <w:rStyle w:val="Tablefreq"/>
              </w:rPr>
              <w:t>24.65-24.75</w:t>
            </w:r>
          </w:p>
          <w:p w14:paraId="2225C0D0" w14:textId="77777777" w:rsidR="001962A2" w:rsidRPr="00435ED6" w:rsidRDefault="00353BE9" w:rsidP="00130FDA">
            <w:pPr>
              <w:pStyle w:val="TableTextS5"/>
              <w:keepNext/>
              <w:spacing w:before="20" w:after="0"/>
              <w:rPr>
                <w:color w:val="000000"/>
              </w:rPr>
            </w:pPr>
            <w:r w:rsidRPr="00435ED6">
              <w:rPr>
                <w:color w:val="000000"/>
              </w:rPr>
              <w:t>FIXED</w:t>
            </w:r>
          </w:p>
          <w:p w14:paraId="1D62BCCA" w14:textId="77777777" w:rsidR="001962A2" w:rsidRPr="00435ED6" w:rsidRDefault="00353BE9" w:rsidP="00130FDA">
            <w:pPr>
              <w:pStyle w:val="TableTextS5"/>
              <w:keepNext/>
              <w:spacing w:before="20" w:after="0"/>
              <w:rPr>
                <w:color w:val="000000"/>
              </w:rPr>
            </w:pPr>
            <w:r w:rsidRPr="00435ED6">
              <w:rPr>
                <w:color w:val="000000"/>
              </w:rPr>
              <w:t>FIXED-SATELLITE</w:t>
            </w:r>
            <w:r w:rsidRPr="00435ED6">
              <w:rPr>
                <w:color w:val="000000"/>
              </w:rPr>
              <w:br/>
              <w:t xml:space="preserve">(Earth-to-space)  </w:t>
            </w:r>
            <w:r w:rsidRPr="00435ED6">
              <w:rPr>
                <w:rStyle w:val="Artref"/>
              </w:rPr>
              <w:t>5.532B</w:t>
            </w:r>
          </w:p>
          <w:p w14:paraId="6FF140F6" w14:textId="77777777" w:rsidR="001962A2" w:rsidRPr="00435ED6" w:rsidRDefault="00353BE9" w:rsidP="00130FDA">
            <w:pPr>
              <w:pStyle w:val="TableTextS5"/>
              <w:keepNext/>
              <w:spacing w:before="20" w:after="0"/>
              <w:rPr>
                <w:color w:val="000000"/>
              </w:rPr>
            </w:pPr>
            <w:r w:rsidRPr="00435ED6">
              <w:rPr>
                <w:color w:val="000000"/>
              </w:rPr>
              <w:t>INTER-SATELLITE</w:t>
            </w:r>
          </w:p>
          <w:p w14:paraId="15560452" w14:textId="77777777" w:rsidR="001962A2" w:rsidRPr="00435ED6" w:rsidRDefault="00353BE9" w:rsidP="00130FDA">
            <w:pPr>
              <w:pStyle w:val="TableTextS5"/>
              <w:keepNext/>
              <w:spacing w:before="20" w:after="0"/>
              <w:rPr>
                <w:color w:val="000000"/>
              </w:rPr>
            </w:pPr>
            <w:r w:rsidRPr="00435ED6">
              <w:rPr>
                <w:color w:val="000000"/>
              </w:rPr>
              <w:t>MOBILE</w:t>
            </w:r>
          </w:p>
        </w:tc>
      </w:tr>
      <w:tr w:rsidR="001962A2" w:rsidRPr="00435ED6" w14:paraId="45AC2870" w14:textId="77777777" w:rsidTr="00130FDA">
        <w:trPr>
          <w:cantSplit/>
          <w:jc w:val="center"/>
        </w:trPr>
        <w:tc>
          <w:tcPr>
            <w:tcW w:w="3099" w:type="dxa"/>
            <w:tcBorders>
              <w:top w:val="nil"/>
              <w:left w:val="single" w:sz="4" w:space="0" w:color="auto"/>
              <w:bottom w:val="single" w:sz="4" w:space="0" w:color="auto"/>
              <w:right w:val="single" w:sz="6" w:space="0" w:color="auto"/>
            </w:tcBorders>
          </w:tcPr>
          <w:p w14:paraId="6988E918" w14:textId="77777777" w:rsidR="001962A2" w:rsidRPr="00435ED6" w:rsidRDefault="00CD0EA5" w:rsidP="00130FDA">
            <w:pPr>
              <w:pStyle w:val="TableTextS5"/>
              <w:spacing w:before="20" w:after="0"/>
              <w:rPr>
                <w:color w:val="000000"/>
              </w:rPr>
            </w:pPr>
          </w:p>
        </w:tc>
        <w:tc>
          <w:tcPr>
            <w:tcW w:w="3100" w:type="dxa"/>
            <w:tcBorders>
              <w:top w:val="nil"/>
              <w:left w:val="single" w:sz="6" w:space="0" w:color="auto"/>
              <w:bottom w:val="single" w:sz="4" w:space="0" w:color="auto"/>
              <w:right w:val="single" w:sz="6" w:space="0" w:color="auto"/>
            </w:tcBorders>
          </w:tcPr>
          <w:p w14:paraId="44631EE7" w14:textId="77777777" w:rsidR="001962A2" w:rsidRPr="00435ED6" w:rsidRDefault="00CD0EA5" w:rsidP="00130FDA">
            <w:pPr>
              <w:pStyle w:val="TableTextS5"/>
              <w:spacing w:before="20" w:after="0"/>
              <w:rPr>
                <w:color w:val="000000"/>
              </w:rPr>
            </w:pPr>
          </w:p>
        </w:tc>
        <w:tc>
          <w:tcPr>
            <w:tcW w:w="3105" w:type="dxa"/>
            <w:tcBorders>
              <w:top w:val="nil"/>
              <w:left w:val="single" w:sz="6" w:space="0" w:color="auto"/>
              <w:bottom w:val="single" w:sz="4" w:space="0" w:color="auto"/>
              <w:right w:val="single" w:sz="4" w:space="0" w:color="auto"/>
            </w:tcBorders>
            <w:hideMark/>
          </w:tcPr>
          <w:p w14:paraId="29A54DF3" w14:textId="77777777" w:rsidR="001962A2" w:rsidRPr="00435ED6" w:rsidRDefault="00353BE9" w:rsidP="00130FDA">
            <w:pPr>
              <w:pStyle w:val="TableTextS5"/>
              <w:spacing w:before="20" w:after="0"/>
              <w:rPr>
                <w:color w:val="000000"/>
              </w:rPr>
            </w:pPr>
            <w:r w:rsidRPr="00435ED6">
              <w:rPr>
                <w:rStyle w:val="Artref"/>
                <w:color w:val="000000"/>
              </w:rPr>
              <w:t>5.533</w:t>
            </w:r>
          </w:p>
        </w:tc>
      </w:tr>
    </w:tbl>
    <w:p w14:paraId="7EA7859A" w14:textId="77777777" w:rsidR="008D3C82" w:rsidRPr="00435ED6" w:rsidRDefault="00353BE9">
      <w:pPr>
        <w:pStyle w:val="Reasons"/>
      </w:pPr>
      <w:r w:rsidRPr="00435ED6">
        <w:rPr>
          <w:b/>
        </w:rPr>
        <w:t>Reasons:</w:t>
      </w:r>
      <w:r w:rsidRPr="00435ED6">
        <w:tab/>
      </w:r>
      <w:r w:rsidR="00541C58" w:rsidRPr="00435ED6">
        <w:t>To add a primary fixed service allocation to the 24.25-25.25 GHz band and a new identification for HAPS in the band 24.25-25.25 GHz in Region 2.</w:t>
      </w:r>
    </w:p>
    <w:p w14:paraId="7BBD654B" w14:textId="77777777" w:rsidR="008D3C82" w:rsidRPr="00435ED6" w:rsidRDefault="00353BE9">
      <w:pPr>
        <w:pStyle w:val="Proposal"/>
      </w:pPr>
      <w:r w:rsidRPr="00435ED6">
        <w:t>MOD</w:t>
      </w:r>
      <w:r w:rsidRPr="00435ED6">
        <w:tab/>
        <w:t>IAP/11A14A2/2</w:t>
      </w:r>
      <w:r w:rsidRPr="00435ED6">
        <w:rPr>
          <w:vanish/>
          <w:color w:val="7F7F7F" w:themeColor="text1" w:themeTint="80"/>
          <w:vertAlign w:val="superscript"/>
        </w:rPr>
        <w:t>#49753</w:t>
      </w:r>
    </w:p>
    <w:p w14:paraId="2BE3F44B" w14:textId="77777777" w:rsidR="001962A2" w:rsidRPr="00435ED6" w:rsidRDefault="00353BE9" w:rsidP="00130FDA">
      <w:pPr>
        <w:pStyle w:val="Tabletitle"/>
      </w:pPr>
      <w:r w:rsidRPr="00435ED6">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1962A2" w:rsidRPr="00435ED6" w14:paraId="5319CF82" w14:textId="77777777" w:rsidTr="00130FD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31FB96F" w14:textId="77777777" w:rsidR="001962A2" w:rsidRPr="00435ED6" w:rsidRDefault="00353BE9" w:rsidP="00130FDA">
            <w:pPr>
              <w:pStyle w:val="Tablehead"/>
            </w:pPr>
            <w:r w:rsidRPr="00435ED6">
              <w:t>Allocation to services</w:t>
            </w:r>
          </w:p>
        </w:tc>
      </w:tr>
      <w:tr w:rsidR="001962A2" w:rsidRPr="00435ED6" w14:paraId="754A906E" w14:textId="77777777" w:rsidTr="00130F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03A958E" w14:textId="77777777" w:rsidR="001962A2" w:rsidRPr="00435ED6" w:rsidRDefault="00353BE9" w:rsidP="00130FDA">
            <w:pPr>
              <w:pStyle w:val="Tablehead"/>
            </w:pPr>
            <w:r w:rsidRPr="00435ED6">
              <w:t>Region 1</w:t>
            </w:r>
          </w:p>
        </w:tc>
        <w:tc>
          <w:tcPr>
            <w:tcW w:w="3084" w:type="dxa"/>
            <w:tcBorders>
              <w:top w:val="single" w:sz="4" w:space="0" w:color="auto"/>
              <w:left w:val="single" w:sz="4" w:space="0" w:color="auto"/>
              <w:bottom w:val="single" w:sz="4" w:space="0" w:color="auto"/>
              <w:right w:val="single" w:sz="4" w:space="0" w:color="auto"/>
            </w:tcBorders>
            <w:hideMark/>
          </w:tcPr>
          <w:p w14:paraId="02882E93" w14:textId="77777777" w:rsidR="001962A2" w:rsidRPr="00435ED6" w:rsidRDefault="00353BE9" w:rsidP="00130FDA">
            <w:pPr>
              <w:pStyle w:val="Tablehead"/>
            </w:pPr>
            <w:r w:rsidRPr="00435ED6">
              <w:t>Region 2</w:t>
            </w:r>
          </w:p>
        </w:tc>
        <w:tc>
          <w:tcPr>
            <w:tcW w:w="3136" w:type="dxa"/>
            <w:tcBorders>
              <w:top w:val="single" w:sz="4" w:space="0" w:color="auto"/>
              <w:left w:val="single" w:sz="4" w:space="0" w:color="auto"/>
              <w:bottom w:val="single" w:sz="4" w:space="0" w:color="auto"/>
              <w:right w:val="single" w:sz="4" w:space="0" w:color="auto"/>
            </w:tcBorders>
            <w:hideMark/>
          </w:tcPr>
          <w:p w14:paraId="3D6F638B" w14:textId="77777777" w:rsidR="001962A2" w:rsidRPr="00435ED6" w:rsidRDefault="00353BE9" w:rsidP="00130FDA">
            <w:pPr>
              <w:pStyle w:val="Tablehead"/>
            </w:pPr>
            <w:r w:rsidRPr="00435ED6">
              <w:t>Region 3</w:t>
            </w:r>
          </w:p>
        </w:tc>
      </w:tr>
      <w:tr w:rsidR="001962A2" w:rsidRPr="00435ED6" w14:paraId="2871113F" w14:textId="77777777" w:rsidTr="00130FDA">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4893C100" w14:textId="77777777" w:rsidR="001962A2" w:rsidRPr="00435ED6" w:rsidRDefault="00353BE9" w:rsidP="00130FDA">
            <w:pPr>
              <w:pStyle w:val="TableTextS5"/>
              <w:rPr>
                <w:rStyle w:val="Tablefreq"/>
              </w:rPr>
            </w:pPr>
            <w:r w:rsidRPr="00435ED6">
              <w:rPr>
                <w:rStyle w:val="Tablefreq"/>
              </w:rPr>
              <w:t>24.75-25.25</w:t>
            </w:r>
          </w:p>
          <w:p w14:paraId="675FEC59" w14:textId="77777777" w:rsidR="001962A2" w:rsidRPr="00435ED6" w:rsidRDefault="00353BE9" w:rsidP="00130FDA">
            <w:pPr>
              <w:pStyle w:val="TableTextS5"/>
              <w:rPr>
                <w:color w:val="000000"/>
              </w:rPr>
            </w:pPr>
            <w:r w:rsidRPr="00435ED6">
              <w:rPr>
                <w:color w:val="000000"/>
              </w:rPr>
              <w:t>FIXED</w:t>
            </w:r>
          </w:p>
          <w:p w14:paraId="65FAF9E2" w14:textId="77777777" w:rsidR="001962A2" w:rsidRPr="00435ED6" w:rsidRDefault="00353BE9" w:rsidP="00130FDA">
            <w:pPr>
              <w:pStyle w:val="TableTextS5"/>
              <w:rPr>
                <w:color w:val="000000"/>
              </w:rPr>
            </w:pPr>
            <w:r w:rsidRPr="00435ED6">
              <w:rPr>
                <w:color w:val="000000"/>
              </w:rPr>
              <w:t>FIXED-SATELLITE</w:t>
            </w:r>
            <w:r w:rsidRPr="00435ED6">
              <w:rPr>
                <w:color w:val="000000"/>
              </w:rPr>
              <w:br/>
              <w:t xml:space="preserve">(Earth-to-space)  </w:t>
            </w:r>
            <w:r w:rsidRPr="00435ED6">
              <w:rPr>
                <w:rStyle w:val="Artref"/>
              </w:rPr>
              <w:t>5.532B</w:t>
            </w:r>
          </w:p>
        </w:tc>
        <w:tc>
          <w:tcPr>
            <w:tcW w:w="3084" w:type="dxa"/>
            <w:tcBorders>
              <w:top w:val="single" w:sz="4" w:space="0" w:color="auto"/>
              <w:left w:val="single" w:sz="4" w:space="0" w:color="auto"/>
              <w:bottom w:val="single" w:sz="4" w:space="0" w:color="auto"/>
              <w:right w:val="single" w:sz="4" w:space="0" w:color="auto"/>
            </w:tcBorders>
            <w:hideMark/>
          </w:tcPr>
          <w:p w14:paraId="68512DFD" w14:textId="77777777" w:rsidR="001962A2" w:rsidRPr="00435ED6" w:rsidRDefault="00353BE9" w:rsidP="00130FDA">
            <w:pPr>
              <w:pStyle w:val="TableTextS5"/>
              <w:rPr>
                <w:rStyle w:val="Tablefreq"/>
              </w:rPr>
            </w:pPr>
            <w:r w:rsidRPr="00435ED6">
              <w:rPr>
                <w:rStyle w:val="Tablefreq"/>
              </w:rPr>
              <w:t>24.75-25.25</w:t>
            </w:r>
          </w:p>
          <w:p w14:paraId="0D5E296A" w14:textId="77777777" w:rsidR="001962A2" w:rsidRPr="00435ED6" w:rsidRDefault="00353BE9" w:rsidP="00130FDA">
            <w:pPr>
              <w:pStyle w:val="TableTextS5"/>
              <w:rPr>
                <w:ins w:id="16" w:author="Unknown" w:date="2019-03-04T15:54:00Z"/>
                <w:rStyle w:val="Artref"/>
              </w:rPr>
            </w:pPr>
            <w:ins w:id="17" w:author="Unknown" w:date="2018-06-06T12:43:00Z">
              <w:r w:rsidRPr="00435ED6">
                <w:rPr>
                  <w:u w:val="single"/>
                </w:rPr>
                <w:t>FIXED</w:t>
              </w:r>
              <w:r w:rsidRPr="00435ED6">
                <w:t xml:space="preserve">  ADD </w:t>
              </w:r>
              <w:r w:rsidRPr="00435ED6">
                <w:rPr>
                  <w:rStyle w:val="Artref"/>
                </w:rPr>
                <w:t>5.C114</w:t>
              </w:r>
            </w:ins>
          </w:p>
          <w:p w14:paraId="70678D90" w14:textId="77777777" w:rsidR="001962A2" w:rsidRPr="00435ED6" w:rsidRDefault="00353BE9" w:rsidP="00130FDA">
            <w:pPr>
              <w:pStyle w:val="TableTextS5"/>
            </w:pPr>
            <w:r w:rsidRPr="00435ED6">
              <w:t>FIXED-SATELLITE</w:t>
            </w:r>
            <w:r w:rsidRPr="00435ED6">
              <w:br/>
              <w:t xml:space="preserve">(Earth-to-space)  </w:t>
            </w:r>
            <w:r w:rsidRPr="00435ED6">
              <w:rPr>
                <w:rStyle w:val="Artref"/>
                <w:color w:val="000000"/>
              </w:rPr>
              <w:t>5.535</w:t>
            </w:r>
          </w:p>
        </w:tc>
        <w:tc>
          <w:tcPr>
            <w:tcW w:w="3136" w:type="dxa"/>
            <w:tcBorders>
              <w:top w:val="single" w:sz="4" w:space="0" w:color="auto"/>
              <w:left w:val="single" w:sz="4" w:space="0" w:color="auto"/>
              <w:bottom w:val="single" w:sz="4" w:space="0" w:color="auto"/>
              <w:right w:val="single" w:sz="4" w:space="0" w:color="auto"/>
            </w:tcBorders>
            <w:hideMark/>
          </w:tcPr>
          <w:p w14:paraId="4FAEC725" w14:textId="77777777" w:rsidR="001962A2" w:rsidRPr="00435ED6" w:rsidRDefault="00353BE9" w:rsidP="00130FDA">
            <w:pPr>
              <w:pStyle w:val="TableTextS5"/>
              <w:rPr>
                <w:rStyle w:val="Tablefreq"/>
              </w:rPr>
            </w:pPr>
            <w:r w:rsidRPr="00435ED6">
              <w:rPr>
                <w:rStyle w:val="Tablefreq"/>
              </w:rPr>
              <w:t>24.75-25.25</w:t>
            </w:r>
          </w:p>
          <w:p w14:paraId="7F1ABDC4" w14:textId="77777777" w:rsidR="001962A2" w:rsidRPr="00435ED6" w:rsidRDefault="00353BE9" w:rsidP="00130FDA">
            <w:pPr>
              <w:pStyle w:val="TableTextS5"/>
              <w:rPr>
                <w:color w:val="000000"/>
              </w:rPr>
            </w:pPr>
            <w:r w:rsidRPr="00435ED6">
              <w:rPr>
                <w:color w:val="000000"/>
              </w:rPr>
              <w:t>FIXED</w:t>
            </w:r>
          </w:p>
          <w:p w14:paraId="3FEEF48D" w14:textId="77777777" w:rsidR="001962A2" w:rsidRPr="00435ED6" w:rsidRDefault="00353BE9" w:rsidP="00130FDA">
            <w:pPr>
              <w:pStyle w:val="TableTextS5"/>
              <w:spacing w:before="0"/>
              <w:rPr>
                <w:color w:val="000000"/>
              </w:rPr>
            </w:pPr>
            <w:r w:rsidRPr="00435ED6">
              <w:rPr>
                <w:color w:val="000000"/>
              </w:rPr>
              <w:t>FIXED-SATELLITE</w:t>
            </w:r>
            <w:r w:rsidRPr="00435ED6">
              <w:rPr>
                <w:color w:val="000000"/>
              </w:rPr>
              <w:br/>
              <w:t xml:space="preserve">(Earth-to-space)  </w:t>
            </w:r>
            <w:r w:rsidRPr="00435ED6">
              <w:rPr>
                <w:rStyle w:val="Artref"/>
                <w:color w:val="000000"/>
              </w:rPr>
              <w:t>5.535</w:t>
            </w:r>
          </w:p>
          <w:p w14:paraId="4D2891E0" w14:textId="77777777" w:rsidR="001962A2" w:rsidRPr="00435ED6" w:rsidRDefault="00353BE9" w:rsidP="00130FDA">
            <w:pPr>
              <w:pStyle w:val="TableTextS5"/>
              <w:spacing w:before="0"/>
              <w:rPr>
                <w:color w:val="000000"/>
              </w:rPr>
            </w:pPr>
            <w:r w:rsidRPr="00435ED6">
              <w:rPr>
                <w:color w:val="000000"/>
              </w:rPr>
              <w:t>MOBILE</w:t>
            </w:r>
          </w:p>
        </w:tc>
      </w:tr>
    </w:tbl>
    <w:p w14:paraId="29F5B33A" w14:textId="77777777" w:rsidR="008D3C82" w:rsidRPr="00435ED6" w:rsidRDefault="00353BE9">
      <w:pPr>
        <w:pStyle w:val="Reasons"/>
      </w:pPr>
      <w:r w:rsidRPr="00435ED6">
        <w:rPr>
          <w:b/>
        </w:rPr>
        <w:t>Reasons:</w:t>
      </w:r>
      <w:r w:rsidRPr="00435ED6">
        <w:tab/>
      </w:r>
      <w:r w:rsidR="00541C58" w:rsidRPr="00435ED6">
        <w:t>To add a primary fixed service allocation to the 24.25-25.25 GHz band and a new identification for HAPS in the band 24.25-25.25 GHz in Region 2.</w:t>
      </w:r>
    </w:p>
    <w:p w14:paraId="51E989D1" w14:textId="77777777" w:rsidR="008D3C82" w:rsidRPr="00435ED6" w:rsidRDefault="00353BE9">
      <w:pPr>
        <w:pStyle w:val="Proposal"/>
      </w:pPr>
      <w:r w:rsidRPr="00435ED6">
        <w:t>ADD</w:t>
      </w:r>
      <w:r w:rsidRPr="00435ED6">
        <w:tab/>
        <w:t>IAP/11A14A2/3</w:t>
      </w:r>
      <w:r w:rsidRPr="00435ED6">
        <w:rPr>
          <w:vanish/>
          <w:color w:val="7F7F7F" w:themeColor="text1" w:themeTint="80"/>
          <w:vertAlign w:val="superscript"/>
        </w:rPr>
        <w:t>#49755</w:t>
      </w:r>
    </w:p>
    <w:p w14:paraId="0758F74A" w14:textId="25B52C14" w:rsidR="001962A2" w:rsidRPr="00435ED6" w:rsidRDefault="00541C58" w:rsidP="00130FDA">
      <w:pPr>
        <w:pStyle w:val="Note"/>
        <w:rPr>
          <w:rFonts w:eastAsiaTheme="minorHAnsi"/>
        </w:rPr>
      </w:pPr>
      <w:r w:rsidRPr="00435ED6">
        <w:rPr>
          <w:rStyle w:val="Artdef"/>
        </w:rPr>
        <w:t>5.C114</w:t>
      </w:r>
      <w:r w:rsidRPr="00435ED6">
        <w:tab/>
        <w:t xml:space="preserve">The allocation to the fixed service in the band 24.25-25.25 GHz is identified for and limited to use in Region 2 by high-altitude platform stations (HAPS), without any priority with </w:t>
      </w:r>
      <w:r w:rsidRPr="00435ED6">
        <w:lastRenderedPageBreak/>
        <w:t xml:space="preserve">respect to the other co-primary services allocated in this band. Such use of the fixed-service allocation by HAPS is limited to the HAPS-to-ground direction and shall be in accordance with the provisions of Resolution </w:t>
      </w:r>
      <w:r w:rsidRPr="00435ED6">
        <w:rPr>
          <w:b/>
          <w:bCs/>
        </w:rPr>
        <w:t>[IAP/C114]</w:t>
      </w:r>
      <w:r w:rsidRPr="00435ED6">
        <w:rPr>
          <w:b/>
        </w:rPr>
        <w:t xml:space="preserve"> (WRC-19)</w:t>
      </w:r>
      <w:r w:rsidRPr="00435ED6">
        <w:t>.</w:t>
      </w:r>
      <w:r w:rsidR="00191617" w:rsidRPr="00435ED6">
        <w:rPr>
          <w:sz w:val="16"/>
          <w:szCs w:val="16"/>
        </w:rPr>
        <w:t>     </w:t>
      </w:r>
      <w:r w:rsidRPr="00435ED6">
        <w:rPr>
          <w:rFonts w:eastAsia="천리마체"/>
          <w:sz w:val="16"/>
          <w:szCs w:val="16"/>
        </w:rPr>
        <w:t>(WRC-19)</w:t>
      </w:r>
    </w:p>
    <w:p w14:paraId="3655C14E" w14:textId="76DA4BC7" w:rsidR="00191617" w:rsidRPr="00435ED6" w:rsidRDefault="00353BE9" w:rsidP="009B2793">
      <w:pPr>
        <w:pStyle w:val="Reasons"/>
      </w:pPr>
      <w:r w:rsidRPr="00435ED6">
        <w:rPr>
          <w:b/>
        </w:rPr>
        <w:t>Reasons:</w:t>
      </w:r>
      <w:r w:rsidRPr="00435ED6">
        <w:tab/>
      </w:r>
      <w:r w:rsidR="00541C58" w:rsidRPr="00435ED6">
        <w:t>To add the text of the footnote allowing HAPS to operate in the fixed service allocation in the 24.25-25.25 GHz band.</w:t>
      </w:r>
      <w:r w:rsidR="00191617" w:rsidRPr="00435ED6">
        <w:t xml:space="preserve"> </w:t>
      </w:r>
      <w:r w:rsidR="00541C58" w:rsidRPr="00435ED6">
        <w:t>The limitation of the use of HAPS in the HAPS-to-ground direction in the 24.25-25.25 GHz band is to ensure the protection of the:</w:t>
      </w:r>
    </w:p>
    <w:p w14:paraId="165BC556" w14:textId="77777777" w:rsidR="00191617" w:rsidRPr="00435ED6" w:rsidRDefault="00191617" w:rsidP="00A369FD">
      <w:pPr>
        <w:pStyle w:val="enumlev1"/>
      </w:pPr>
      <w:r w:rsidRPr="00435ED6">
        <w:t>•</w:t>
      </w:r>
      <w:r w:rsidR="00541C58" w:rsidRPr="00435ED6">
        <w:tab/>
        <w:t>FSS (E-s) operating in the 24.75-25.25 GHz band;</w:t>
      </w:r>
    </w:p>
    <w:p w14:paraId="0A8B01A4" w14:textId="1D3A5F3B" w:rsidR="00191617" w:rsidRPr="00435ED6" w:rsidRDefault="00191617" w:rsidP="00A369FD">
      <w:pPr>
        <w:pStyle w:val="enumlev1"/>
      </w:pPr>
      <w:r w:rsidRPr="00435ED6">
        <w:t>•</w:t>
      </w:r>
      <w:r w:rsidR="00541C58" w:rsidRPr="00435ED6">
        <w:tab/>
        <w:t>ISS operating in the 24.45-24.75 GHz band;</w:t>
      </w:r>
    </w:p>
    <w:p w14:paraId="7B13759F" w14:textId="0D82C394" w:rsidR="008D3C82" w:rsidRPr="00435ED6" w:rsidRDefault="00191617" w:rsidP="00A369FD">
      <w:pPr>
        <w:pStyle w:val="enumlev1"/>
      </w:pPr>
      <w:r w:rsidRPr="00435ED6">
        <w:t>•</w:t>
      </w:r>
      <w:r w:rsidR="00541C58" w:rsidRPr="00435ED6">
        <w:tab/>
        <w:t>EESS (passive) operating in the 23.6-24 GHz band</w:t>
      </w:r>
      <w:r w:rsidRPr="00435ED6">
        <w:t>.</w:t>
      </w:r>
    </w:p>
    <w:p w14:paraId="34944741" w14:textId="77777777" w:rsidR="008D3C82" w:rsidRPr="00435ED6" w:rsidRDefault="00353BE9">
      <w:pPr>
        <w:pStyle w:val="Proposal"/>
      </w:pPr>
      <w:r w:rsidRPr="00435ED6">
        <w:t>MOD</w:t>
      </w:r>
      <w:r w:rsidRPr="00435ED6">
        <w:tab/>
        <w:t>IAP/11A14A2/4</w:t>
      </w:r>
      <w:r w:rsidRPr="00435ED6">
        <w:rPr>
          <w:vanish/>
          <w:color w:val="7F7F7F" w:themeColor="text1" w:themeTint="80"/>
          <w:vertAlign w:val="superscript"/>
        </w:rPr>
        <w:t>#49759</w:t>
      </w:r>
    </w:p>
    <w:p w14:paraId="377E5112" w14:textId="77777777" w:rsidR="001962A2" w:rsidRPr="00435ED6" w:rsidRDefault="00353BE9" w:rsidP="00130FDA">
      <w:pPr>
        <w:pStyle w:val="Tabletitle"/>
      </w:pPr>
      <w:r w:rsidRPr="00435ED6">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541C58" w:rsidRPr="00435ED6" w14:paraId="7F7B8751" w14:textId="77777777" w:rsidTr="00541C58">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03F8EBD2" w14:textId="77777777" w:rsidR="00541C58" w:rsidRPr="00435ED6" w:rsidRDefault="00541C58" w:rsidP="00195834">
            <w:pPr>
              <w:pStyle w:val="Tablehead"/>
            </w:pPr>
            <w:r w:rsidRPr="00435ED6">
              <w:t>Allocation to services</w:t>
            </w:r>
          </w:p>
        </w:tc>
      </w:tr>
      <w:tr w:rsidR="00541C58" w:rsidRPr="00435ED6" w14:paraId="529EC1BD" w14:textId="77777777" w:rsidTr="00195834">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410318D3" w14:textId="77777777" w:rsidR="00541C58" w:rsidRPr="00435ED6" w:rsidRDefault="00541C58" w:rsidP="00195834">
            <w:pPr>
              <w:pStyle w:val="Tablehead"/>
            </w:pPr>
            <w:r w:rsidRPr="00435ED6">
              <w:t>Region 1</w:t>
            </w:r>
          </w:p>
        </w:tc>
        <w:tc>
          <w:tcPr>
            <w:tcW w:w="3084" w:type="dxa"/>
            <w:tcBorders>
              <w:top w:val="single" w:sz="4" w:space="0" w:color="auto"/>
              <w:left w:val="single" w:sz="4" w:space="0" w:color="auto"/>
              <w:bottom w:val="single" w:sz="4" w:space="0" w:color="auto"/>
              <w:right w:val="single" w:sz="4" w:space="0" w:color="auto"/>
            </w:tcBorders>
            <w:hideMark/>
          </w:tcPr>
          <w:p w14:paraId="2EDC2DCC" w14:textId="77777777" w:rsidR="00541C58" w:rsidRPr="00435ED6" w:rsidRDefault="00541C58" w:rsidP="00195834">
            <w:pPr>
              <w:pStyle w:val="Tablehead"/>
            </w:pPr>
            <w:r w:rsidRPr="00435ED6">
              <w:t>Region 2</w:t>
            </w:r>
          </w:p>
        </w:tc>
        <w:tc>
          <w:tcPr>
            <w:tcW w:w="3136" w:type="dxa"/>
            <w:tcBorders>
              <w:top w:val="single" w:sz="4" w:space="0" w:color="auto"/>
              <w:left w:val="single" w:sz="4" w:space="0" w:color="auto"/>
              <w:bottom w:val="single" w:sz="4" w:space="0" w:color="auto"/>
              <w:right w:val="single" w:sz="4" w:space="0" w:color="auto"/>
            </w:tcBorders>
            <w:hideMark/>
          </w:tcPr>
          <w:p w14:paraId="4FD5A81A" w14:textId="77777777" w:rsidR="00541C58" w:rsidRPr="00435ED6" w:rsidRDefault="00541C58" w:rsidP="00195834">
            <w:pPr>
              <w:pStyle w:val="Tablehead"/>
            </w:pPr>
            <w:r w:rsidRPr="00435ED6">
              <w:t>Region 3</w:t>
            </w:r>
          </w:p>
        </w:tc>
      </w:tr>
      <w:tr w:rsidR="00541C58" w:rsidRPr="00435ED6" w14:paraId="03C2B884" w14:textId="77777777" w:rsidTr="001958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F7B56C3" w14:textId="5870AB55" w:rsidR="00541C58" w:rsidRPr="00435ED6" w:rsidRDefault="00541C58" w:rsidP="00195834">
            <w:pPr>
              <w:pStyle w:val="TableTextS5"/>
              <w:rPr>
                <w:color w:val="000000"/>
              </w:rPr>
            </w:pPr>
            <w:r w:rsidRPr="00435ED6">
              <w:rPr>
                <w:rStyle w:val="Tablefreq"/>
              </w:rPr>
              <w:t>25.25-25.5</w:t>
            </w:r>
            <w:r w:rsidRPr="00435ED6">
              <w:rPr>
                <w:color w:val="000000"/>
              </w:rPr>
              <w:tab/>
              <w:t>FIXED</w:t>
            </w:r>
            <w:ins w:id="18" w:author="Ruepp, Rowena" w:date="2019-09-24T10:24:00Z">
              <w:r w:rsidR="00191617" w:rsidRPr="00435ED6">
                <w:rPr>
                  <w:color w:val="000000"/>
                </w:rPr>
                <w:t xml:space="preserve">  </w:t>
              </w:r>
            </w:ins>
            <w:ins w:id="19" w:author="Author">
              <w:r w:rsidRPr="00435ED6">
                <w:rPr>
                  <w:color w:val="000000"/>
                </w:rPr>
                <w:t>ADD 5.D114</w:t>
              </w:r>
            </w:ins>
          </w:p>
          <w:p w14:paraId="29BC4E48"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 xml:space="preserve">INTER-SATELLITE  </w:t>
            </w:r>
            <w:r w:rsidRPr="00435ED6">
              <w:rPr>
                <w:rStyle w:val="Artref"/>
                <w:color w:val="000000"/>
              </w:rPr>
              <w:t>5.536</w:t>
            </w:r>
          </w:p>
          <w:p w14:paraId="3813F906"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MOBILE</w:t>
            </w:r>
          </w:p>
          <w:p w14:paraId="71451EFD"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Standard frequency and time signal-satellite (Earth-to-space)</w:t>
            </w:r>
          </w:p>
        </w:tc>
      </w:tr>
      <w:tr w:rsidR="00541C58" w:rsidRPr="00435ED6" w14:paraId="0DEE5C5A" w14:textId="77777777" w:rsidTr="0019583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2D42F1" w14:textId="77777777" w:rsidR="00541C58" w:rsidRPr="00435ED6" w:rsidRDefault="00541C58" w:rsidP="00195834">
            <w:pPr>
              <w:pStyle w:val="TableTextS5"/>
              <w:tabs>
                <w:tab w:val="clear" w:pos="170"/>
                <w:tab w:val="clear" w:pos="567"/>
                <w:tab w:val="clear" w:pos="737"/>
              </w:tabs>
              <w:ind w:left="3062" w:hanging="3062"/>
              <w:rPr>
                <w:color w:val="000000"/>
              </w:rPr>
            </w:pPr>
            <w:r w:rsidRPr="00435ED6">
              <w:rPr>
                <w:rStyle w:val="Tablefreq"/>
              </w:rPr>
              <w:t>25.5-27</w:t>
            </w:r>
            <w:r w:rsidRPr="00435ED6">
              <w:rPr>
                <w:b/>
                <w:color w:val="000000"/>
              </w:rPr>
              <w:tab/>
            </w:r>
            <w:r w:rsidRPr="00435ED6">
              <w:rPr>
                <w:color w:val="000000"/>
              </w:rPr>
              <w:t xml:space="preserve">EARTH EXPLORATION-SATELLITE (space-to Earth)  </w:t>
            </w:r>
            <w:r w:rsidRPr="00435ED6">
              <w:rPr>
                <w:rStyle w:val="Artref"/>
                <w:color w:val="000000"/>
              </w:rPr>
              <w:t>5.536B</w:t>
            </w:r>
          </w:p>
          <w:p w14:paraId="436E1116" w14:textId="620C288B"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FIXED</w:t>
            </w:r>
            <w:ins w:id="20" w:author="Ruepp, Rowena" w:date="2019-09-24T10:24:00Z">
              <w:r w:rsidR="00191617" w:rsidRPr="00435ED6">
                <w:rPr>
                  <w:color w:val="000000"/>
                </w:rPr>
                <w:t xml:space="preserve">  </w:t>
              </w:r>
            </w:ins>
            <w:ins w:id="21" w:author="Author">
              <w:r w:rsidRPr="00435ED6">
                <w:rPr>
                  <w:color w:val="000000"/>
                </w:rPr>
                <w:t>ADD 5.D114</w:t>
              </w:r>
            </w:ins>
          </w:p>
          <w:p w14:paraId="7092444B"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 xml:space="preserve">INTER-SATELLITE  </w:t>
            </w:r>
            <w:r w:rsidRPr="00435ED6">
              <w:rPr>
                <w:rStyle w:val="Artref"/>
                <w:color w:val="000000"/>
              </w:rPr>
              <w:t>5.536</w:t>
            </w:r>
          </w:p>
          <w:p w14:paraId="3652E024"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MOBILE</w:t>
            </w:r>
          </w:p>
          <w:p w14:paraId="246D9853"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 xml:space="preserve">SPACE  RESEARCH (space-to-Earth)  </w:t>
            </w:r>
            <w:r w:rsidRPr="00435ED6">
              <w:rPr>
                <w:rStyle w:val="Artref"/>
                <w:color w:val="000000"/>
              </w:rPr>
              <w:t>5.536C</w:t>
            </w:r>
          </w:p>
          <w:p w14:paraId="1B797A6D"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t>Standard frequency and time signal-satellite (Earth-to-space)</w:t>
            </w:r>
          </w:p>
          <w:p w14:paraId="1E5A6C02" w14:textId="77777777" w:rsidR="00541C58" w:rsidRPr="00435ED6" w:rsidRDefault="00541C58" w:rsidP="00195834">
            <w:pPr>
              <w:pStyle w:val="TableTextS5"/>
              <w:spacing w:before="0"/>
              <w:rPr>
                <w:color w:val="000000"/>
              </w:rPr>
            </w:pPr>
            <w:r w:rsidRPr="00435ED6">
              <w:rPr>
                <w:color w:val="000000"/>
              </w:rPr>
              <w:tab/>
            </w:r>
            <w:r w:rsidRPr="00435ED6">
              <w:rPr>
                <w:color w:val="000000"/>
              </w:rPr>
              <w:tab/>
            </w:r>
            <w:r w:rsidRPr="00435ED6">
              <w:rPr>
                <w:color w:val="000000"/>
              </w:rPr>
              <w:tab/>
            </w:r>
            <w:r w:rsidRPr="00435ED6">
              <w:rPr>
                <w:color w:val="000000"/>
              </w:rPr>
              <w:tab/>
            </w:r>
            <w:r w:rsidRPr="00435ED6">
              <w:rPr>
                <w:rStyle w:val="Artref"/>
                <w:color w:val="000000"/>
              </w:rPr>
              <w:t>5.536A</w:t>
            </w:r>
          </w:p>
        </w:tc>
      </w:tr>
      <w:tr w:rsidR="00541C58" w:rsidRPr="00435ED6" w14:paraId="590C572B" w14:textId="77777777" w:rsidTr="00195834">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C599116" w14:textId="77777777" w:rsidR="00541C58" w:rsidRPr="00435ED6" w:rsidRDefault="00541C58" w:rsidP="00195834">
            <w:pPr>
              <w:pStyle w:val="TableTextS5"/>
              <w:rPr>
                <w:rStyle w:val="Tablefreq"/>
              </w:rPr>
            </w:pPr>
            <w:r w:rsidRPr="00435ED6">
              <w:rPr>
                <w:rStyle w:val="Tablefreq"/>
              </w:rPr>
              <w:t>27-27.5</w:t>
            </w:r>
          </w:p>
          <w:p w14:paraId="631FA8CB" w14:textId="77777777" w:rsidR="00541C58" w:rsidRPr="00435ED6" w:rsidRDefault="00541C58" w:rsidP="00195834">
            <w:pPr>
              <w:pStyle w:val="TableTextS5"/>
              <w:rPr>
                <w:color w:val="000000"/>
              </w:rPr>
            </w:pPr>
            <w:r w:rsidRPr="00435ED6">
              <w:rPr>
                <w:color w:val="000000"/>
              </w:rPr>
              <w:t>FIXED</w:t>
            </w:r>
          </w:p>
          <w:p w14:paraId="509B6F9A" w14:textId="77777777" w:rsidR="00541C58" w:rsidRPr="00435ED6" w:rsidRDefault="00541C58" w:rsidP="00195834">
            <w:pPr>
              <w:pStyle w:val="TableTextS5"/>
              <w:spacing w:before="0"/>
              <w:rPr>
                <w:color w:val="000000"/>
              </w:rPr>
            </w:pPr>
            <w:r w:rsidRPr="00435ED6">
              <w:rPr>
                <w:color w:val="000000"/>
              </w:rPr>
              <w:t xml:space="preserve">INTER-SATELLITE  </w:t>
            </w:r>
            <w:r w:rsidRPr="00435ED6">
              <w:rPr>
                <w:rStyle w:val="Artref"/>
                <w:color w:val="000000"/>
              </w:rPr>
              <w:t>5.536</w:t>
            </w:r>
          </w:p>
          <w:p w14:paraId="76154A72" w14:textId="77777777" w:rsidR="00541C58" w:rsidRPr="00435ED6" w:rsidRDefault="00541C58" w:rsidP="00195834">
            <w:pPr>
              <w:pStyle w:val="TableTextS5"/>
              <w:spacing w:before="0"/>
              <w:rPr>
                <w:color w:val="000000"/>
              </w:rPr>
            </w:pPr>
            <w:r w:rsidRPr="00435ED6">
              <w:rPr>
                <w:color w:val="000000"/>
              </w:rPr>
              <w:t>MOBILE</w:t>
            </w:r>
          </w:p>
        </w:tc>
        <w:tc>
          <w:tcPr>
            <w:tcW w:w="6220" w:type="dxa"/>
            <w:gridSpan w:val="2"/>
            <w:tcBorders>
              <w:top w:val="single" w:sz="4" w:space="0" w:color="auto"/>
              <w:left w:val="single" w:sz="4" w:space="0" w:color="auto"/>
              <w:bottom w:val="single" w:sz="4" w:space="0" w:color="auto"/>
              <w:right w:val="single" w:sz="4" w:space="0" w:color="auto"/>
            </w:tcBorders>
            <w:hideMark/>
          </w:tcPr>
          <w:p w14:paraId="29D60003" w14:textId="77777777" w:rsidR="00541C58" w:rsidRPr="00435ED6" w:rsidRDefault="00541C58" w:rsidP="00195834">
            <w:pPr>
              <w:pStyle w:val="TableTextS5"/>
              <w:rPr>
                <w:rStyle w:val="Tablefreq"/>
              </w:rPr>
            </w:pPr>
            <w:r w:rsidRPr="00435ED6">
              <w:rPr>
                <w:rStyle w:val="Tablefreq"/>
              </w:rPr>
              <w:t>27-27.5</w:t>
            </w:r>
          </w:p>
          <w:p w14:paraId="11CB2BAA" w14:textId="077C476C" w:rsidR="00541C58" w:rsidRPr="00435ED6" w:rsidRDefault="00541C58" w:rsidP="00195834">
            <w:pPr>
              <w:pStyle w:val="TableTextS5"/>
              <w:tabs>
                <w:tab w:val="clear" w:pos="170"/>
              </w:tabs>
              <w:rPr>
                <w:color w:val="000000"/>
              </w:rPr>
            </w:pPr>
            <w:r w:rsidRPr="00435ED6">
              <w:rPr>
                <w:color w:val="000000"/>
              </w:rPr>
              <w:tab/>
            </w:r>
            <w:r w:rsidRPr="00435ED6">
              <w:rPr>
                <w:color w:val="000000"/>
              </w:rPr>
              <w:tab/>
              <w:t>FIXED</w:t>
            </w:r>
            <w:ins w:id="22" w:author="Ruepp, Rowena" w:date="2019-09-24T10:24:00Z">
              <w:r w:rsidR="00191617" w:rsidRPr="00435ED6">
                <w:rPr>
                  <w:color w:val="000000"/>
                </w:rPr>
                <w:t xml:space="preserve">  </w:t>
              </w:r>
            </w:ins>
            <w:ins w:id="23" w:author="Author">
              <w:r w:rsidRPr="00435ED6">
                <w:rPr>
                  <w:color w:val="000000"/>
                </w:rPr>
                <w:t>ADD 5.D114</w:t>
              </w:r>
            </w:ins>
          </w:p>
          <w:p w14:paraId="3A56D18E" w14:textId="77777777" w:rsidR="00541C58" w:rsidRPr="00435ED6" w:rsidRDefault="00541C58" w:rsidP="00195834">
            <w:pPr>
              <w:pStyle w:val="TableTextS5"/>
              <w:tabs>
                <w:tab w:val="clear" w:pos="170"/>
              </w:tabs>
              <w:spacing w:before="0"/>
              <w:rPr>
                <w:color w:val="000000"/>
              </w:rPr>
            </w:pPr>
            <w:r w:rsidRPr="00435ED6">
              <w:rPr>
                <w:color w:val="000000"/>
              </w:rPr>
              <w:tab/>
            </w:r>
            <w:r w:rsidRPr="00435ED6">
              <w:rPr>
                <w:color w:val="000000"/>
              </w:rPr>
              <w:tab/>
              <w:t>FIXED-SATELLITE (Earth-to-space)</w:t>
            </w:r>
          </w:p>
          <w:p w14:paraId="2FB2024A" w14:textId="77777777" w:rsidR="00541C58" w:rsidRPr="00435ED6" w:rsidRDefault="00541C58" w:rsidP="00195834">
            <w:pPr>
              <w:pStyle w:val="TableTextS5"/>
              <w:tabs>
                <w:tab w:val="clear" w:pos="170"/>
              </w:tabs>
              <w:spacing w:before="0"/>
              <w:rPr>
                <w:color w:val="000000"/>
              </w:rPr>
            </w:pPr>
            <w:r w:rsidRPr="00435ED6">
              <w:rPr>
                <w:color w:val="000000"/>
              </w:rPr>
              <w:tab/>
            </w:r>
            <w:r w:rsidRPr="00435ED6">
              <w:rPr>
                <w:color w:val="000000"/>
              </w:rPr>
              <w:tab/>
              <w:t xml:space="preserve">INTER-SATELLITE  </w:t>
            </w:r>
            <w:r w:rsidRPr="00435ED6">
              <w:rPr>
                <w:rStyle w:val="Artref"/>
                <w:color w:val="000000"/>
              </w:rPr>
              <w:t>5.536</w:t>
            </w:r>
            <w:r w:rsidRPr="00435ED6">
              <w:rPr>
                <w:color w:val="000000"/>
              </w:rPr>
              <w:t xml:space="preserve">  </w:t>
            </w:r>
            <w:r w:rsidRPr="00435ED6">
              <w:rPr>
                <w:rStyle w:val="Artref"/>
                <w:color w:val="000000"/>
              </w:rPr>
              <w:t>5.537</w:t>
            </w:r>
          </w:p>
          <w:p w14:paraId="5B0E9238" w14:textId="77777777" w:rsidR="00541C58" w:rsidRPr="00435ED6" w:rsidRDefault="00541C58" w:rsidP="00195834">
            <w:pPr>
              <w:pStyle w:val="TableTextS5"/>
              <w:tabs>
                <w:tab w:val="clear" w:pos="170"/>
              </w:tabs>
              <w:spacing w:before="0"/>
              <w:rPr>
                <w:color w:val="000000"/>
              </w:rPr>
            </w:pPr>
            <w:r w:rsidRPr="00435ED6">
              <w:rPr>
                <w:color w:val="000000"/>
              </w:rPr>
              <w:tab/>
            </w:r>
            <w:r w:rsidRPr="00435ED6">
              <w:rPr>
                <w:color w:val="000000"/>
              </w:rPr>
              <w:tab/>
              <w:t>MOBILE</w:t>
            </w:r>
          </w:p>
        </w:tc>
      </w:tr>
      <w:tr w:rsidR="00541C58" w:rsidRPr="00435ED6" w14:paraId="776E67DD" w14:textId="77777777" w:rsidTr="00195834">
        <w:trPr>
          <w:cantSplit/>
          <w:jc w:val="center"/>
        </w:trPr>
        <w:tc>
          <w:tcPr>
            <w:tcW w:w="3084" w:type="dxa"/>
            <w:tcBorders>
              <w:top w:val="nil"/>
              <w:left w:val="single" w:sz="4" w:space="0" w:color="auto"/>
              <w:bottom w:val="single" w:sz="4" w:space="0" w:color="auto"/>
              <w:right w:val="single" w:sz="4" w:space="0" w:color="auto"/>
            </w:tcBorders>
            <w:hideMark/>
          </w:tcPr>
          <w:p w14:paraId="4978EAE1" w14:textId="77777777" w:rsidR="00541C58" w:rsidRPr="00435ED6" w:rsidRDefault="00541C58" w:rsidP="00195834">
            <w:pPr>
              <w:pStyle w:val="TableTextS5"/>
              <w:spacing w:before="30" w:after="30"/>
              <w:rPr>
                <w:rStyle w:val="Artref"/>
                <w:color w:val="000000"/>
              </w:rPr>
            </w:pPr>
            <w:r w:rsidRPr="00435ED6">
              <w:rPr>
                <w:rStyle w:val="Artref"/>
                <w:color w:val="000000"/>
              </w:rPr>
              <w:t>5.540</w:t>
            </w:r>
            <w:r w:rsidRPr="00435ED6">
              <w:rPr>
                <w:rStyle w:val="Artref"/>
              </w:rPr>
              <w:t xml:space="preserve">  </w:t>
            </w:r>
            <w:r w:rsidRPr="00435ED6">
              <w:rPr>
                <w:rStyle w:val="Artref"/>
                <w:color w:val="000000"/>
              </w:rPr>
              <w:t>5.542</w:t>
            </w:r>
          </w:p>
        </w:tc>
        <w:tc>
          <w:tcPr>
            <w:tcW w:w="3084" w:type="dxa"/>
            <w:tcBorders>
              <w:top w:val="nil"/>
              <w:left w:val="single" w:sz="4" w:space="0" w:color="auto"/>
              <w:bottom w:val="single" w:sz="4" w:space="0" w:color="auto"/>
              <w:right w:val="single" w:sz="4" w:space="0" w:color="auto"/>
            </w:tcBorders>
            <w:hideMark/>
          </w:tcPr>
          <w:p w14:paraId="3ED7A6E9" w14:textId="77777777" w:rsidR="00541C58" w:rsidRPr="00435ED6" w:rsidRDefault="00541C58" w:rsidP="00195834">
            <w:pPr>
              <w:pStyle w:val="TableTextS5"/>
              <w:spacing w:before="30" w:after="30"/>
              <w:rPr>
                <w:rStyle w:val="Artref"/>
                <w:color w:val="000000"/>
              </w:rPr>
            </w:pPr>
            <w:r w:rsidRPr="00435ED6">
              <w:rPr>
                <w:rStyle w:val="Artref"/>
                <w:color w:val="000000"/>
              </w:rPr>
              <w:t>5.525</w:t>
            </w:r>
            <w:r w:rsidRPr="00435ED6">
              <w:rPr>
                <w:rStyle w:val="Artref"/>
              </w:rPr>
              <w:t xml:space="preserve">  </w:t>
            </w:r>
            <w:r w:rsidRPr="00435ED6">
              <w:rPr>
                <w:rStyle w:val="Artref"/>
                <w:color w:val="000000"/>
              </w:rPr>
              <w:t>5.526</w:t>
            </w:r>
            <w:r w:rsidRPr="00435ED6">
              <w:rPr>
                <w:rStyle w:val="Artref"/>
              </w:rPr>
              <w:t xml:space="preserve">  </w:t>
            </w:r>
            <w:r w:rsidRPr="00435ED6">
              <w:rPr>
                <w:rStyle w:val="Artref"/>
                <w:color w:val="000000"/>
              </w:rPr>
              <w:t>5.527</w:t>
            </w:r>
            <w:r w:rsidRPr="00435ED6">
              <w:rPr>
                <w:rStyle w:val="Artref"/>
              </w:rPr>
              <w:t xml:space="preserve">  </w:t>
            </w:r>
            <w:r w:rsidRPr="00435ED6">
              <w:rPr>
                <w:rStyle w:val="Artref"/>
                <w:color w:val="000000"/>
              </w:rPr>
              <w:t>5.529</w:t>
            </w:r>
            <w:r w:rsidRPr="00435ED6">
              <w:rPr>
                <w:rStyle w:val="Artref"/>
              </w:rPr>
              <w:t xml:space="preserve">  </w:t>
            </w:r>
            <w:r w:rsidRPr="00435ED6">
              <w:rPr>
                <w:rStyle w:val="Artref"/>
                <w:color w:val="000000"/>
              </w:rPr>
              <w:t xml:space="preserve">5.540 </w:t>
            </w:r>
          </w:p>
        </w:tc>
        <w:tc>
          <w:tcPr>
            <w:tcW w:w="3136" w:type="dxa"/>
            <w:tcBorders>
              <w:top w:val="nil"/>
              <w:left w:val="single" w:sz="4" w:space="0" w:color="auto"/>
              <w:bottom w:val="single" w:sz="4" w:space="0" w:color="auto"/>
              <w:right w:val="single" w:sz="4" w:space="0" w:color="auto"/>
            </w:tcBorders>
            <w:hideMark/>
          </w:tcPr>
          <w:p w14:paraId="722B0512" w14:textId="77777777" w:rsidR="00541C58" w:rsidRPr="00435ED6" w:rsidRDefault="00541C58" w:rsidP="00195834">
            <w:pPr>
              <w:pStyle w:val="TableTextS5"/>
              <w:spacing w:before="30" w:after="30"/>
              <w:rPr>
                <w:rStyle w:val="Artref"/>
                <w:color w:val="000000"/>
              </w:rPr>
            </w:pPr>
            <w:r w:rsidRPr="00435ED6">
              <w:rPr>
                <w:rStyle w:val="Artref"/>
                <w:color w:val="000000"/>
              </w:rPr>
              <w:t>5.540</w:t>
            </w:r>
            <w:r w:rsidRPr="00435ED6">
              <w:rPr>
                <w:rStyle w:val="Artref"/>
              </w:rPr>
              <w:t xml:space="preserve">  </w:t>
            </w:r>
            <w:r w:rsidRPr="00435ED6">
              <w:rPr>
                <w:rStyle w:val="Artref"/>
                <w:color w:val="000000"/>
              </w:rPr>
              <w:t>5.542</w:t>
            </w:r>
          </w:p>
        </w:tc>
      </w:tr>
    </w:tbl>
    <w:p w14:paraId="619391E1" w14:textId="2F9A09C7" w:rsidR="008D3C82" w:rsidRPr="00435ED6" w:rsidRDefault="00353BE9">
      <w:pPr>
        <w:pStyle w:val="Reasons"/>
      </w:pPr>
      <w:r w:rsidRPr="00435ED6">
        <w:rPr>
          <w:b/>
        </w:rPr>
        <w:t>Reasons:</w:t>
      </w:r>
      <w:r w:rsidRPr="00435ED6">
        <w:tab/>
      </w:r>
      <w:r w:rsidR="00541C58" w:rsidRPr="00435ED6">
        <w:t>To add a footnote to the 25.25-27.5 GHz band in Region 2 allowing HAPS to operate in the fixed service allocation.</w:t>
      </w:r>
    </w:p>
    <w:p w14:paraId="755043AB" w14:textId="77777777" w:rsidR="008D3C82" w:rsidRPr="00435ED6" w:rsidRDefault="00353BE9">
      <w:pPr>
        <w:pStyle w:val="Proposal"/>
      </w:pPr>
      <w:r w:rsidRPr="00435ED6">
        <w:t>ADD</w:t>
      </w:r>
      <w:r w:rsidRPr="00435ED6">
        <w:tab/>
        <w:t>IAP/11A14A2/5</w:t>
      </w:r>
      <w:r w:rsidRPr="00435ED6">
        <w:rPr>
          <w:vanish/>
          <w:color w:val="7F7F7F" w:themeColor="text1" w:themeTint="80"/>
          <w:vertAlign w:val="superscript"/>
        </w:rPr>
        <w:t>#49761</w:t>
      </w:r>
    </w:p>
    <w:p w14:paraId="2340FCA5" w14:textId="185A3D9C" w:rsidR="001962A2" w:rsidRPr="00435ED6" w:rsidRDefault="00541C58" w:rsidP="00130FDA">
      <w:pPr>
        <w:pStyle w:val="Note"/>
        <w:rPr>
          <w:sz w:val="16"/>
        </w:rPr>
      </w:pPr>
      <w:r w:rsidRPr="00435ED6">
        <w:rPr>
          <w:rStyle w:val="Artdef"/>
        </w:rPr>
        <w:t>5.D114</w:t>
      </w:r>
      <w:r w:rsidRPr="00435ED6">
        <w:tab/>
        <w:t xml:space="preserve">The allocation to the fixed service in the band 25.25-27.5 GHz is identified for use in Region 2 by high-altitude platform stations (HAPS) in accordance with the provisions of Resolution </w:t>
      </w:r>
      <w:r w:rsidRPr="00435ED6">
        <w:rPr>
          <w:b/>
          <w:bCs/>
        </w:rPr>
        <w:t>[IAP/C114]</w:t>
      </w:r>
      <w:r w:rsidR="009B2793" w:rsidRPr="00435ED6">
        <w:rPr>
          <w:b/>
          <w:bCs/>
        </w:rPr>
        <w:t xml:space="preserve"> (WRC-19)</w:t>
      </w:r>
      <w:r w:rsidRPr="00435ED6">
        <w:t>. Such use of the fixed-service allocation by HAPS shall be limited to the ground-to-HAPS direction in the frequency band 25.25-27.0 GHz and to the HAPS-to-ground direction in the frequency band 27.0-27.5 GHz. Furthermore, the use of the band 25.5-27.0 GHz by HAPS shall be limited to gateway links. This identification does not preclude the use of this frequency band by any application of the services to which it is allocated on a co-primary basis and does not establish priority in the Radio Regulations.</w:t>
      </w:r>
      <w:r w:rsidR="00AE67E7" w:rsidRPr="00435ED6">
        <w:rPr>
          <w:sz w:val="16"/>
        </w:rPr>
        <w:t xml:space="preserve"> </w:t>
      </w:r>
      <w:r w:rsidR="00AE67E7" w:rsidRPr="00435ED6">
        <w:rPr>
          <w:sz w:val="16"/>
          <w:szCs w:val="16"/>
        </w:rPr>
        <w:t>     (WRC</w:t>
      </w:r>
      <w:r w:rsidR="00AE67E7" w:rsidRPr="00435ED6">
        <w:rPr>
          <w:sz w:val="16"/>
          <w:szCs w:val="16"/>
        </w:rPr>
        <w:noBreakHyphen/>
        <w:t>19)</w:t>
      </w:r>
    </w:p>
    <w:p w14:paraId="0F2913CC" w14:textId="588790FD" w:rsidR="008D3C82" w:rsidRPr="00435ED6" w:rsidRDefault="00353BE9">
      <w:pPr>
        <w:pStyle w:val="Reasons"/>
      </w:pPr>
      <w:r w:rsidRPr="00435ED6">
        <w:rPr>
          <w:b/>
        </w:rPr>
        <w:t>Reasons:</w:t>
      </w:r>
      <w:r w:rsidRPr="00435ED6">
        <w:tab/>
      </w:r>
      <w:r w:rsidR="00541C58" w:rsidRPr="00435ED6">
        <w:t>To add the text of the footnote allowing HAPS to operate in the fixed service allocation in the 25.25-27.5 GHz band.</w:t>
      </w:r>
      <w:r w:rsidR="00435ED6">
        <w:t xml:space="preserve"> </w:t>
      </w:r>
      <w:r w:rsidR="00541C58" w:rsidRPr="00435ED6">
        <w:t xml:space="preserve">The limitation of the use of HAPS in the ground-to-HAPS direction in the 25.5-27 GHz band to gateway links is to ensure the protection of EESS/SRS allocations in the </w:t>
      </w:r>
      <w:r w:rsidR="00541C58" w:rsidRPr="00435ED6">
        <w:lastRenderedPageBreak/>
        <w:t>25.5-27 GHz band. The limitation of the use of HAPS in the HAPS-to-ground direction in the 27-27.5 GHz band is to ensure the protection of the FSS (E-s) and ISS operating in the same band.</w:t>
      </w:r>
    </w:p>
    <w:p w14:paraId="35E92205" w14:textId="77777777" w:rsidR="008D3C82" w:rsidRPr="00435ED6" w:rsidRDefault="00353BE9">
      <w:pPr>
        <w:pStyle w:val="Proposal"/>
      </w:pPr>
      <w:r w:rsidRPr="00435ED6">
        <w:t>ADD</w:t>
      </w:r>
      <w:r w:rsidRPr="00435ED6">
        <w:tab/>
        <w:t>IAP/11A14A2/6</w:t>
      </w:r>
      <w:r w:rsidRPr="00435ED6">
        <w:rPr>
          <w:vanish/>
          <w:color w:val="7F7F7F" w:themeColor="text1" w:themeTint="80"/>
          <w:vertAlign w:val="superscript"/>
        </w:rPr>
        <w:t>#49757</w:t>
      </w:r>
    </w:p>
    <w:p w14:paraId="4BCAFA66" w14:textId="77777777" w:rsidR="00541C58" w:rsidRPr="00435ED6" w:rsidRDefault="00541C58" w:rsidP="00541C58">
      <w:pPr>
        <w:pStyle w:val="ResNo"/>
        <w:rPr>
          <w:rFonts w:eastAsiaTheme="minorEastAsia"/>
        </w:rPr>
      </w:pPr>
      <w:r w:rsidRPr="00435ED6">
        <w:rPr>
          <w:rFonts w:eastAsiaTheme="minorEastAsia"/>
        </w:rPr>
        <w:t>DRAFT NEW RESOLUTION [IAP/C114] (WRC</w:t>
      </w:r>
      <w:r w:rsidRPr="00435ED6">
        <w:rPr>
          <w:rFonts w:eastAsiaTheme="minorEastAsia"/>
        </w:rPr>
        <w:noBreakHyphen/>
        <w:t>19)</w:t>
      </w:r>
    </w:p>
    <w:p w14:paraId="44F4FA10" w14:textId="77777777" w:rsidR="00541C58" w:rsidRPr="00435ED6" w:rsidRDefault="00541C58" w:rsidP="00541C58">
      <w:pPr>
        <w:pStyle w:val="Restitle"/>
        <w:rPr>
          <w:rFonts w:eastAsiaTheme="minorEastAsia" w:cs="Times New Roman Bold"/>
          <w:bCs/>
        </w:rPr>
      </w:pPr>
      <w:r w:rsidRPr="00435ED6">
        <w:rPr>
          <w:rFonts w:eastAsiaTheme="minorEastAsia" w:cs="Times New Roman Bold"/>
          <w:bCs/>
        </w:rPr>
        <w:t>U</w:t>
      </w:r>
      <w:r w:rsidRPr="00435ED6">
        <w:rPr>
          <w:rFonts w:eastAsiaTheme="minorHAnsi"/>
        </w:rPr>
        <w:t>se of the bands 24.25-27.5</w:t>
      </w:r>
      <w:r w:rsidRPr="00435ED6">
        <w:rPr>
          <w:rStyle w:val="FootnoteReference"/>
          <w:rFonts w:eastAsia="Calibri"/>
          <w:b w:val="0"/>
          <w:sz w:val="22"/>
          <w:szCs w:val="22"/>
        </w:rPr>
        <w:footnoteReference w:id="1"/>
      </w:r>
      <w:r w:rsidRPr="00435ED6">
        <w:rPr>
          <w:rFonts w:eastAsiaTheme="minorHAnsi"/>
        </w:rPr>
        <w:t xml:space="preserve"> GHz by fixed links for high-altitude </w:t>
      </w:r>
      <w:r w:rsidRPr="00435ED6">
        <w:rPr>
          <w:rFonts w:eastAsiaTheme="minorHAnsi"/>
        </w:rPr>
        <w:br/>
        <w:t>platform stations in the fixed service in Region 2</w:t>
      </w:r>
    </w:p>
    <w:p w14:paraId="052A1DF2" w14:textId="77777777" w:rsidR="00541C58" w:rsidRPr="00435ED6" w:rsidRDefault="00541C58" w:rsidP="00AE67E7">
      <w:pPr>
        <w:pStyle w:val="Normalaftertitle0"/>
      </w:pPr>
      <w:r w:rsidRPr="00435ED6">
        <w:t xml:space="preserve">The World Radiocommunication Conference (Sharm el-Sheikh, 2019), </w:t>
      </w:r>
    </w:p>
    <w:p w14:paraId="3BCB7022" w14:textId="77777777" w:rsidR="00541C58" w:rsidRPr="00435ED6" w:rsidRDefault="00541C58" w:rsidP="00541C58">
      <w:pPr>
        <w:pStyle w:val="Call"/>
      </w:pPr>
      <w:r w:rsidRPr="00435ED6">
        <w:t xml:space="preserve">considering </w:t>
      </w:r>
    </w:p>
    <w:p w14:paraId="06998A11" w14:textId="7EFF87C4" w:rsidR="00541C58" w:rsidRPr="00435ED6" w:rsidRDefault="00541C58" w:rsidP="00AE67E7">
      <w:r w:rsidRPr="00435ED6">
        <w:rPr>
          <w:i/>
        </w:rPr>
        <w:t>a)</w:t>
      </w:r>
      <w:r w:rsidRPr="00435ED6">
        <w:tab/>
        <w:t>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w:t>
      </w:r>
    </w:p>
    <w:p w14:paraId="4B526D1D" w14:textId="77777777" w:rsidR="00541C58" w:rsidRPr="00435ED6" w:rsidRDefault="00541C58" w:rsidP="00AE67E7">
      <w:r w:rsidRPr="00435ED6">
        <w:rPr>
          <w:i/>
        </w:rPr>
        <w:t>b)</w:t>
      </w:r>
      <w:r w:rsidRPr="00435ED6">
        <w:tab/>
        <w:t>that WRC-15 decided to study additional spectrum needs for fixed HAPS links to provide broadband connectivity, including within the band 24.25-27.5 GHz in Region 2, recognizing that the existing HAPS identifications were established without reference to today’s broadband capabilities;</w:t>
      </w:r>
    </w:p>
    <w:p w14:paraId="3430E18E" w14:textId="77777777" w:rsidR="00541C58" w:rsidRPr="00435ED6" w:rsidRDefault="00541C58" w:rsidP="00AE67E7">
      <w:r w:rsidRPr="00435ED6">
        <w:rPr>
          <w:i/>
        </w:rPr>
        <w:t>c)</w:t>
      </w:r>
      <w:r w:rsidRPr="00435ED6">
        <w:tab/>
        <w:t>that HAPS can provide broadband connectivity with minimal ground network infrastructure;</w:t>
      </w:r>
    </w:p>
    <w:p w14:paraId="5249CD44" w14:textId="77777777" w:rsidR="00541C58" w:rsidRPr="00435ED6" w:rsidRDefault="00541C58" w:rsidP="00AE67E7">
      <w:pPr>
        <w:rPr>
          <w:lang w:eastAsia="zh-CN"/>
        </w:rPr>
      </w:pPr>
      <w:r w:rsidRPr="00435ED6">
        <w:rPr>
          <w:i/>
          <w:iCs/>
          <w:lang w:eastAsia="zh-CN"/>
        </w:rPr>
        <w:t>d)</w:t>
      </w:r>
      <w:r w:rsidRPr="00435ED6">
        <w:rPr>
          <w:i/>
          <w:iCs/>
          <w:lang w:eastAsia="zh-CN"/>
        </w:rPr>
        <w:tab/>
      </w:r>
      <w:r w:rsidRPr="00435ED6">
        <w:rPr>
          <w:lang w:eastAsia="zh-CN"/>
        </w:rPr>
        <w:t>that ITU</w:t>
      </w:r>
      <w:r w:rsidRPr="00435ED6">
        <w:rPr>
          <w:lang w:eastAsia="zh-CN"/>
        </w:rPr>
        <w:noBreakHyphen/>
        <w:t>R has conducted studies dealing with compatibility between HAPS systems and systems in existing services in the 24.25-27.5</w:t>
      </w:r>
      <w:r w:rsidRPr="00435ED6">
        <w:rPr>
          <w:lang w:eastAsia="ja-JP"/>
        </w:rPr>
        <w:t> </w:t>
      </w:r>
      <w:r w:rsidRPr="00435ED6">
        <w:rPr>
          <w:lang w:eastAsia="zh-CN"/>
        </w:rPr>
        <w:t>GHz band and in adjacent band in Region</w:t>
      </w:r>
      <w:r w:rsidRPr="00435ED6">
        <w:t> </w:t>
      </w:r>
      <w:r w:rsidRPr="00435ED6">
        <w:rPr>
          <w:lang w:eastAsia="zh-CN"/>
        </w:rPr>
        <w:t>2 leading to Report ITU</w:t>
      </w:r>
      <w:r w:rsidRPr="00435ED6">
        <w:rPr>
          <w:lang w:eastAsia="zh-CN"/>
        </w:rPr>
        <w:noBreakHyphen/>
        <w:t>R F.</w:t>
      </w:r>
      <w:r w:rsidR="009C34BE" w:rsidRPr="00435ED6">
        <w:rPr>
          <w:lang w:eastAsia="zh-CN"/>
        </w:rPr>
        <w:t>2472-0</w:t>
      </w:r>
      <w:r w:rsidRPr="00435ED6">
        <w:rPr>
          <w:lang w:eastAsia="zh-CN"/>
        </w:rPr>
        <w:t>,</w:t>
      </w:r>
    </w:p>
    <w:p w14:paraId="74548AE2" w14:textId="77777777" w:rsidR="00541C58" w:rsidRPr="00435ED6" w:rsidRDefault="00541C58" w:rsidP="00541C58">
      <w:pPr>
        <w:pStyle w:val="Call"/>
        <w:rPr>
          <w:i w:val="0"/>
          <w:szCs w:val="24"/>
        </w:rPr>
      </w:pPr>
      <w:r w:rsidRPr="00435ED6">
        <w:rPr>
          <w:szCs w:val="24"/>
        </w:rPr>
        <w:t>recognizing</w:t>
      </w:r>
    </w:p>
    <w:p w14:paraId="6A60F07E" w14:textId="77777777" w:rsidR="00541C58" w:rsidRPr="00435ED6" w:rsidRDefault="009B2793" w:rsidP="00AE67E7">
      <w:r w:rsidRPr="00435ED6">
        <w:rPr>
          <w:i/>
          <w:iCs/>
        </w:rPr>
        <w:t>a)</w:t>
      </w:r>
      <w:r w:rsidRPr="00435ED6">
        <w:tab/>
      </w:r>
      <w:r w:rsidR="00541C58" w:rsidRPr="00435ED6">
        <w:t>that in the bands 24.75-25.25</w:t>
      </w:r>
      <w:r w:rsidR="00541C58" w:rsidRPr="00435ED6">
        <w:rPr>
          <w:lang w:eastAsia="ja-JP"/>
        </w:rPr>
        <w:t> </w:t>
      </w:r>
      <w:r w:rsidR="00541C58" w:rsidRPr="00435ED6">
        <w:t>GHz and 27.0-27.5</w:t>
      </w:r>
      <w:r w:rsidR="00541C58" w:rsidRPr="00435ED6">
        <w:rPr>
          <w:lang w:eastAsia="ja-JP"/>
        </w:rPr>
        <w:t> </w:t>
      </w:r>
      <w:r w:rsidR="00541C58" w:rsidRPr="00435ED6">
        <w:t>GHz with respect to earth stations in the fixed-satellite service (Earth-to-space) and HAPS ground station receivers which operate in the fixed service, No.</w:t>
      </w:r>
      <w:r w:rsidR="00541C58" w:rsidRPr="00435ED6">
        <w:rPr>
          <w:lang w:eastAsia="ja-JP"/>
        </w:rPr>
        <w:t> </w:t>
      </w:r>
      <w:r w:rsidR="00541C58" w:rsidRPr="00435ED6">
        <w:rPr>
          <w:b/>
          <w:bCs/>
        </w:rPr>
        <w:t>9.17</w:t>
      </w:r>
      <w:r w:rsidR="00541C58" w:rsidRPr="00435ED6">
        <w:t xml:space="preserve"> applies;</w:t>
      </w:r>
    </w:p>
    <w:p w14:paraId="23F6FD4C" w14:textId="77777777" w:rsidR="00541C58" w:rsidRPr="00435ED6" w:rsidRDefault="009B2793" w:rsidP="00AE67E7">
      <w:r w:rsidRPr="00435ED6">
        <w:rPr>
          <w:i/>
          <w:iCs/>
        </w:rPr>
        <w:t>b)</w:t>
      </w:r>
      <w:r w:rsidRPr="00435ED6">
        <w:tab/>
      </w:r>
      <w:r w:rsidR="00541C58" w:rsidRPr="00435ED6">
        <w:t xml:space="preserve">that HAPS is defined in No. </w:t>
      </w:r>
      <w:r w:rsidR="00541C58" w:rsidRPr="00435ED6">
        <w:rPr>
          <w:b/>
        </w:rPr>
        <w:t>1.66A</w:t>
      </w:r>
      <w:r w:rsidR="00541C58" w:rsidRPr="00435ED6">
        <w:t xml:space="preserve"> of the Radio Regulations as a station located on an object at an altitude of 20-50 km and at a specified, nominal, fixed point relative to the Earth, and is subject to No. </w:t>
      </w:r>
      <w:r w:rsidR="00541C58" w:rsidRPr="00435ED6">
        <w:rPr>
          <w:b/>
        </w:rPr>
        <w:t>4.23</w:t>
      </w:r>
      <w:r w:rsidR="00541C58" w:rsidRPr="00435ED6">
        <w:t>,</w:t>
      </w:r>
    </w:p>
    <w:p w14:paraId="5560192F" w14:textId="77777777" w:rsidR="00541C58" w:rsidRPr="00435ED6" w:rsidRDefault="00541C58" w:rsidP="00541C58">
      <w:pPr>
        <w:pStyle w:val="Call"/>
        <w:rPr>
          <w:szCs w:val="24"/>
        </w:rPr>
      </w:pPr>
      <w:r w:rsidRPr="00435ED6">
        <w:rPr>
          <w:szCs w:val="24"/>
        </w:rPr>
        <w:t>resolves</w:t>
      </w:r>
    </w:p>
    <w:p w14:paraId="62B31257" w14:textId="20BB424F" w:rsidR="00541C58" w:rsidRPr="00435ED6" w:rsidRDefault="00541C58" w:rsidP="00435ED6">
      <w:r w:rsidRPr="00435ED6">
        <w:t>1</w:t>
      </w:r>
      <w:r w:rsidRPr="00435ED6">
        <w:tab/>
        <w:t xml:space="preserve">that for the purpose of protecting the fixed service systems in territory of other administrations in the band </w:t>
      </w:r>
      <w:r w:rsidRPr="00435ED6">
        <w:rPr>
          <w:rFonts w:eastAsia="Calibri"/>
        </w:rPr>
        <w:t>27-27.5 GHz</w:t>
      </w:r>
      <w:r w:rsidRPr="00435ED6">
        <w:t xml:space="preserve">, the power </w:t>
      </w:r>
      <w:r w:rsidR="00AE67E7" w:rsidRPr="00435ED6">
        <w:t>flux-density</w:t>
      </w:r>
      <w:r w:rsidRPr="00435ED6">
        <w:t xml:space="preserve"> limit per HAPS at the surface of the Earth in territory of other administrations shall not exceed the following limits </w:t>
      </w:r>
      <w:r w:rsidRPr="00435ED6">
        <w:rPr>
          <w:lang w:eastAsia="ja-JP"/>
        </w:rPr>
        <w:t xml:space="preserve">unless the </w:t>
      </w:r>
      <w:r w:rsidRPr="00435ED6">
        <w:t>explicit agreement of the affected administration is provided at the time of notification of HAPS:</w:t>
      </w:r>
    </w:p>
    <w:p w14:paraId="16F8425A" w14:textId="77777777" w:rsidR="00331797" w:rsidRPr="0042498F" w:rsidRDefault="00331797" w:rsidP="00331797">
      <w:pPr>
        <w:pStyle w:val="enumlev1"/>
        <w:rPr>
          <w:lang w:eastAsia="ja-JP"/>
        </w:rPr>
      </w:pPr>
      <w:r w:rsidRPr="0042498F">
        <w:rPr>
          <w:lang w:eastAsia="ja-JP"/>
        </w:rPr>
        <w:tab/>
        <w:t>0.39 θ − 132.12</w:t>
      </w:r>
      <w:r w:rsidRPr="0042498F">
        <w:rPr>
          <w:lang w:eastAsia="ja-JP"/>
        </w:rPr>
        <w:tab/>
      </w:r>
      <w:r w:rsidRPr="0042498F">
        <w:rPr>
          <w:rFonts w:eastAsia="SimSun"/>
        </w:rPr>
        <w:t>dB(W/(m</w:t>
      </w:r>
      <w:r w:rsidRPr="0042498F">
        <w:rPr>
          <w:rFonts w:eastAsia="SimSun"/>
          <w:vertAlign w:val="superscript"/>
        </w:rPr>
        <w:t>2</w:t>
      </w:r>
      <w:r w:rsidRPr="0042498F">
        <w:rPr>
          <w:lang w:eastAsia="ja-JP"/>
        </w:rPr>
        <w:t> </w:t>
      </w:r>
      <w:r w:rsidRPr="0042498F">
        <w:rPr>
          <w:rFonts w:eastAsia="SimSun"/>
        </w:rPr>
        <w:t>·</w:t>
      </w:r>
      <w:r w:rsidRPr="0042498F">
        <w:rPr>
          <w:lang w:eastAsia="ja-JP"/>
        </w:rPr>
        <w:t> </w:t>
      </w:r>
      <w:r w:rsidRPr="0042498F">
        <w:rPr>
          <w:rFonts w:eastAsia="SimSun"/>
        </w:rPr>
        <w:t>MHz))</w:t>
      </w:r>
      <w:r w:rsidRPr="0042498F">
        <w:rPr>
          <w:lang w:eastAsia="ja-JP"/>
        </w:rPr>
        <w:tab/>
        <w:t>for</w:t>
      </w:r>
      <w:r w:rsidRPr="0042498F">
        <w:rPr>
          <w:lang w:eastAsia="ja-JP"/>
        </w:rPr>
        <w:tab/>
        <w:t xml:space="preserve">  0° ≤ θ &lt; 13°</w:t>
      </w:r>
    </w:p>
    <w:p w14:paraId="4D162407" w14:textId="77777777" w:rsidR="00331797" w:rsidRPr="0042498F" w:rsidRDefault="00331797" w:rsidP="00331797">
      <w:pPr>
        <w:pStyle w:val="enumlev1"/>
        <w:rPr>
          <w:lang w:eastAsia="ja-JP"/>
        </w:rPr>
      </w:pPr>
      <w:r w:rsidRPr="0042498F">
        <w:rPr>
          <w:lang w:eastAsia="ja-JP"/>
        </w:rPr>
        <w:tab/>
        <w:t>2.715 θ − 162.3</w:t>
      </w:r>
      <w:r w:rsidRPr="0042498F">
        <w:rPr>
          <w:lang w:eastAsia="ja-JP"/>
        </w:rPr>
        <w:tab/>
      </w:r>
      <w:r w:rsidRPr="0042498F">
        <w:rPr>
          <w:rFonts w:eastAsia="SimSun"/>
        </w:rPr>
        <w:t>dB(W/(m</w:t>
      </w:r>
      <w:r w:rsidRPr="0042498F">
        <w:rPr>
          <w:rFonts w:eastAsia="SimSun"/>
          <w:vertAlign w:val="superscript"/>
        </w:rPr>
        <w:t>2</w:t>
      </w:r>
      <w:r w:rsidRPr="0042498F">
        <w:rPr>
          <w:lang w:eastAsia="ja-JP"/>
        </w:rPr>
        <w:t> </w:t>
      </w:r>
      <w:r w:rsidRPr="0042498F">
        <w:rPr>
          <w:rFonts w:eastAsia="SimSun"/>
        </w:rPr>
        <w:t>·</w:t>
      </w:r>
      <w:r w:rsidRPr="0042498F">
        <w:rPr>
          <w:lang w:eastAsia="ja-JP"/>
        </w:rPr>
        <w:t> </w:t>
      </w:r>
      <w:r w:rsidRPr="0042498F">
        <w:rPr>
          <w:rFonts w:eastAsia="SimSun"/>
        </w:rPr>
        <w:t>MHz))</w:t>
      </w:r>
      <w:r w:rsidRPr="0042498F">
        <w:rPr>
          <w:lang w:eastAsia="ja-JP"/>
        </w:rPr>
        <w:tab/>
        <w:t>for</w:t>
      </w:r>
      <w:r w:rsidRPr="0042498F">
        <w:rPr>
          <w:lang w:eastAsia="ja-JP"/>
        </w:rPr>
        <w:tab/>
        <w:t>13° ≤ θ &lt; 20°</w:t>
      </w:r>
    </w:p>
    <w:p w14:paraId="6570F642" w14:textId="77777777" w:rsidR="00331797" w:rsidRPr="0042498F" w:rsidRDefault="00331797" w:rsidP="00331797">
      <w:pPr>
        <w:pStyle w:val="enumlev1"/>
        <w:rPr>
          <w:lang w:eastAsia="ja-JP"/>
        </w:rPr>
      </w:pPr>
      <w:r w:rsidRPr="0042498F">
        <w:rPr>
          <w:lang w:eastAsia="ja-JP"/>
        </w:rPr>
        <w:lastRenderedPageBreak/>
        <w:tab/>
        <w:t>0.45 θ − 117</w:t>
      </w:r>
      <w:r w:rsidRPr="0042498F">
        <w:rPr>
          <w:lang w:eastAsia="ja-JP"/>
        </w:rPr>
        <w:tab/>
      </w:r>
      <w:r w:rsidRPr="0042498F">
        <w:rPr>
          <w:lang w:eastAsia="ja-JP"/>
        </w:rPr>
        <w:tab/>
      </w:r>
      <w:r w:rsidRPr="0042498F">
        <w:rPr>
          <w:rFonts w:eastAsia="SimSun"/>
        </w:rPr>
        <w:t>dB(W/(m</w:t>
      </w:r>
      <w:r w:rsidRPr="0042498F">
        <w:rPr>
          <w:rFonts w:eastAsia="SimSun"/>
          <w:vertAlign w:val="superscript"/>
        </w:rPr>
        <w:t>2</w:t>
      </w:r>
      <w:r w:rsidRPr="0042498F">
        <w:rPr>
          <w:lang w:eastAsia="ja-JP"/>
        </w:rPr>
        <w:t> </w:t>
      </w:r>
      <w:r w:rsidRPr="0042498F">
        <w:rPr>
          <w:rFonts w:eastAsia="SimSun"/>
        </w:rPr>
        <w:t>·</w:t>
      </w:r>
      <w:r w:rsidRPr="0042498F">
        <w:rPr>
          <w:lang w:eastAsia="ja-JP"/>
        </w:rPr>
        <w:t> </w:t>
      </w:r>
      <w:r w:rsidRPr="0042498F">
        <w:rPr>
          <w:rFonts w:eastAsia="SimSun"/>
        </w:rPr>
        <w:t>MHz))</w:t>
      </w:r>
      <w:r w:rsidRPr="0042498F">
        <w:rPr>
          <w:lang w:eastAsia="ja-JP"/>
        </w:rPr>
        <w:tab/>
        <w:t>for</w:t>
      </w:r>
      <w:r w:rsidRPr="0042498F">
        <w:rPr>
          <w:lang w:eastAsia="ja-JP"/>
        </w:rPr>
        <w:tab/>
        <w:t>20° ≤ θ &lt; 60°</w:t>
      </w:r>
    </w:p>
    <w:p w14:paraId="39A43A63" w14:textId="77777777" w:rsidR="00331797" w:rsidRPr="0042498F" w:rsidRDefault="00331797" w:rsidP="00331797">
      <w:pPr>
        <w:pStyle w:val="enumlev1"/>
      </w:pPr>
      <w:r w:rsidRPr="0042498F">
        <w:rPr>
          <w:lang w:eastAsia="ja-JP"/>
        </w:rPr>
        <w:tab/>
        <w:t>−90</w:t>
      </w:r>
      <w:r w:rsidRPr="0042498F">
        <w:rPr>
          <w:lang w:eastAsia="ja-JP"/>
        </w:rPr>
        <w:tab/>
      </w:r>
      <w:r w:rsidRPr="0042498F">
        <w:rPr>
          <w:lang w:eastAsia="ja-JP"/>
        </w:rPr>
        <w:tab/>
      </w:r>
      <w:r w:rsidRPr="0042498F">
        <w:rPr>
          <w:lang w:eastAsia="ja-JP"/>
        </w:rPr>
        <w:tab/>
      </w:r>
      <w:r w:rsidRPr="0042498F">
        <w:rPr>
          <w:rFonts w:eastAsia="SimSun"/>
        </w:rPr>
        <w:t>dB(W/(m</w:t>
      </w:r>
      <w:r w:rsidRPr="0042498F">
        <w:rPr>
          <w:rFonts w:eastAsia="SimSun"/>
          <w:vertAlign w:val="superscript"/>
        </w:rPr>
        <w:t>2</w:t>
      </w:r>
      <w:r w:rsidRPr="0042498F">
        <w:rPr>
          <w:lang w:eastAsia="ja-JP"/>
        </w:rPr>
        <w:t> </w:t>
      </w:r>
      <w:r w:rsidRPr="0042498F">
        <w:rPr>
          <w:rFonts w:eastAsia="SimSun"/>
        </w:rPr>
        <w:t>·</w:t>
      </w:r>
      <w:r w:rsidRPr="0042498F">
        <w:rPr>
          <w:lang w:eastAsia="ja-JP"/>
        </w:rPr>
        <w:t> </w:t>
      </w:r>
      <w:r w:rsidRPr="0042498F">
        <w:rPr>
          <w:rFonts w:eastAsia="SimSun"/>
        </w:rPr>
        <w:t>MHz))</w:t>
      </w:r>
      <w:r w:rsidRPr="0042498F">
        <w:rPr>
          <w:lang w:eastAsia="ja-JP"/>
        </w:rPr>
        <w:tab/>
        <w:t>for</w:t>
      </w:r>
      <w:r w:rsidRPr="0042498F">
        <w:rPr>
          <w:lang w:eastAsia="ja-JP"/>
        </w:rPr>
        <w:tab/>
        <w:t>60° ≤ θ ≤ 90°</w:t>
      </w:r>
      <w:r w:rsidRPr="0042498F">
        <w:t xml:space="preserve"> </w:t>
      </w:r>
    </w:p>
    <w:p w14:paraId="25E01DE1" w14:textId="7CE1A3D8" w:rsidR="00541C58" w:rsidRPr="00435ED6" w:rsidRDefault="00541C58" w:rsidP="00541C58">
      <w:pPr>
        <w:jc w:val="both"/>
        <w:rPr>
          <w:szCs w:val="24"/>
          <w:lang w:eastAsia="ja-JP"/>
        </w:rPr>
      </w:pPr>
      <w:r w:rsidRPr="00435ED6">
        <w:rPr>
          <w:szCs w:val="24"/>
          <w:lang w:eastAsia="ja-JP"/>
        </w:rPr>
        <w:t>where</w:t>
      </w:r>
      <w:r w:rsidR="00331797" w:rsidRPr="00331797">
        <w:rPr>
          <w:lang w:eastAsia="ja-JP"/>
        </w:rPr>
        <w:t xml:space="preserve"> </w:t>
      </w:r>
      <w:r w:rsidR="00331797" w:rsidRPr="0042498F">
        <w:rPr>
          <w:lang w:eastAsia="ja-JP"/>
        </w:rPr>
        <w:t>θ</w:t>
      </w:r>
      <w:r w:rsidRPr="00435ED6">
        <w:rPr>
          <w:szCs w:val="24"/>
          <w:lang w:eastAsia="ja-JP"/>
        </w:rPr>
        <w:t xml:space="preserve"> </w:t>
      </w:r>
      <w:r w:rsidRPr="00435ED6">
        <w:rPr>
          <w:szCs w:val="24"/>
        </w:rPr>
        <w:t xml:space="preserve">is the angles of arrival </w:t>
      </w:r>
      <w:r w:rsidRPr="00435ED6">
        <w:rPr>
          <w:szCs w:val="24"/>
          <w:lang w:eastAsia="ja-JP"/>
        </w:rPr>
        <w:t xml:space="preserve">of the incident wave </w:t>
      </w:r>
      <w:r w:rsidRPr="00435ED6">
        <w:rPr>
          <w:szCs w:val="24"/>
        </w:rPr>
        <w:t>above the horizontal plane;</w:t>
      </w:r>
    </w:p>
    <w:p w14:paraId="21E7163C" w14:textId="4B67FF6B" w:rsidR="00541C58" w:rsidRPr="00435ED6" w:rsidRDefault="00541C58" w:rsidP="00AE67E7">
      <w:pPr>
        <w:rPr>
          <w:lang w:eastAsia="ja-JP"/>
        </w:rPr>
      </w:pPr>
      <w:r w:rsidRPr="00435ED6">
        <w:rPr>
          <w:lang w:eastAsia="ja-JP"/>
        </w:rPr>
        <w:t xml:space="preserve">These limits relate to the power </w:t>
      </w:r>
      <w:r w:rsidR="00AE67E7" w:rsidRPr="00435ED6">
        <w:rPr>
          <w:lang w:eastAsia="ja-JP"/>
        </w:rPr>
        <w:t>flux-density</w:t>
      </w:r>
      <w:r w:rsidRPr="00435ED6">
        <w:rPr>
          <w:lang w:eastAsia="ja-JP"/>
        </w:rPr>
        <w:t xml:space="preserve"> which would be obtained under clear-sky conditions with assumed free-space propagation. These limits were derived by taking into account the impact of gaseous attenuation and polarization loss;</w:t>
      </w:r>
    </w:p>
    <w:p w14:paraId="394CB8F0" w14:textId="3276310A" w:rsidR="00541C58" w:rsidRPr="00435ED6" w:rsidRDefault="00541C58" w:rsidP="00AE67E7">
      <w:r w:rsidRPr="00435ED6">
        <w:t>2</w:t>
      </w:r>
      <w:r w:rsidRPr="00435ED6">
        <w:tab/>
        <w:t xml:space="preserve">that for the purpose of protecting the mobile service systems in territory of other administrations in the band </w:t>
      </w:r>
      <w:r w:rsidRPr="00435ED6">
        <w:rPr>
          <w:rFonts w:eastAsia="Calibri"/>
        </w:rPr>
        <w:t>24.25-25.25 GHz and 27-27.5 GHz</w:t>
      </w:r>
      <w:r w:rsidRPr="00435ED6">
        <w:t xml:space="preserve">, the power </w:t>
      </w:r>
      <w:r w:rsidR="00AE67E7" w:rsidRPr="00435ED6">
        <w:t>flux-density</w:t>
      </w:r>
      <w:r w:rsidRPr="00435ED6">
        <w:t xml:space="preserve"> level per HAPS at the surface of the Earth in territory of other administrations shall not exceed the following limits </w:t>
      </w:r>
      <w:r w:rsidRPr="00435ED6">
        <w:rPr>
          <w:lang w:eastAsia="ja-JP"/>
        </w:rPr>
        <w:t xml:space="preserve">unless the </w:t>
      </w:r>
      <w:r w:rsidRPr="00435ED6">
        <w:t>explicit agreement of the affected administration</w:t>
      </w:r>
      <w:r w:rsidRPr="00435ED6">
        <w:rPr>
          <w:rFonts w:eastAsia="Calibri"/>
        </w:rPr>
        <w:t xml:space="preserve"> is provided at the time of notification of HAPS</w:t>
      </w:r>
      <w:r w:rsidRPr="00435ED6">
        <w:t xml:space="preserve">: </w:t>
      </w:r>
    </w:p>
    <w:p w14:paraId="0098FDDA" w14:textId="77777777" w:rsidR="00CE4474" w:rsidRPr="0042498F" w:rsidRDefault="00CE4474" w:rsidP="00CE4474">
      <w:pPr>
        <w:pStyle w:val="enumlev1"/>
        <w:tabs>
          <w:tab w:val="left" w:pos="5670"/>
          <w:tab w:val="right" w:pos="6999"/>
          <w:tab w:val="left" w:pos="7088"/>
        </w:tabs>
        <w:rPr>
          <w:lang w:eastAsia="ja-JP"/>
        </w:rPr>
      </w:pPr>
      <w:r w:rsidRPr="0042498F">
        <w:rPr>
          <w:lang w:eastAsia="ja-JP"/>
        </w:rPr>
        <w:tab/>
        <w:t>0.95 θ − 114</w:t>
      </w:r>
      <w:r w:rsidRPr="0042498F">
        <w:rPr>
          <w:lang w:eastAsia="ja-JP"/>
        </w:rPr>
        <w:tab/>
      </w:r>
      <w:r w:rsidRPr="0042498F">
        <w:rPr>
          <w:lang w:eastAsia="ja-JP"/>
        </w:rPr>
        <w:tab/>
      </w:r>
      <w:proofErr w:type="gramStart"/>
      <w:r w:rsidRPr="0042498F">
        <w:rPr>
          <w:rFonts w:eastAsia="SimSun"/>
        </w:rPr>
        <w:t>dB(</w:t>
      </w:r>
      <w:proofErr w:type="gramEnd"/>
      <w:r w:rsidRPr="0042498F">
        <w:rPr>
          <w:rFonts w:eastAsia="SimSun"/>
        </w:rPr>
        <w:t>W/(m</w:t>
      </w:r>
      <w:r w:rsidRPr="0042498F">
        <w:rPr>
          <w:rFonts w:eastAsia="SimSun"/>
          <w:vertAlign w:val="superscript"/>
        </w:rPr>
        <w:t>2</w:t>
      </w:r>
      <w:r w:rsidRPr="0042498F">
        <w:rPr>
          <w:lang w:eastAsia="ja-JP"/>
        </w:rPr>
        <w:t> </w:t>
      </w:r>
      <w:r w:rsidRPr="0042498F">
        <w:rPr>
          <w:rFonts w:eastAsia="SimSun"/>
        </w:rPr>
        <w:t>·</w:t>
      </w:r>
      <w:r w:rsidRPr="0042498F">
        <w:rPr>
          <w:lang w:eastAsia="ja-JP"/>
        </w:rPr>
        <w:t> </w:t>
      </w:r>
      <w:r w:rsidRPr="0042498F">
        <w:rPr>
          <w:rFonts w:eastAsia="SimSun"/>
        </w:rPr>
        <w:t>MHz))</w:t>
      </w:r>
      <w:r w:rsidRPr="0042498F">
        <w:rPr>
          <w:lang w:eastAsia="ja-JP"/>
        </w:rPr>
        <w:tab/>
        <w:t>for</w:t>
      </w:r>
      <w:r w:rsidRPr="0042498F">
        <w:rPr>
          <w:lang w:eastAsia="ja-JP"/>
        </w:rPr>
        <w:tab/>
        <w:t>0°</w:t>
      </w:r>
      <w:r w:rsidRPr="0042498F">
        <w:rPr>
          <w:lang w:eastAsia="ja-JP"/>
        </w:rPr>
        <w:tab/>
        <w:t>≤ θ &lt; 5.7°</w:t>
      </w:r>
    </w:p>
    <w:p w14:paraId="084F4846" w14:textId="77777777" w:rsidR="00CE4474" w:rsidRPr="0042498F" w:rsidRDefault="00CE4474" w:rsidP="00CE4474">
      <w:pPr>
        <w:pStyle w:val="enumlev1"/>
        <w:tabs>
          <w:tab w:val="left" w:pos="5670"/>
          <w:tab w:val="right" w:pos="6999"/>
          <w:tab w:val="left" w:pos="7088"/>
        </w:tabs>
        <w:rPr>
          <w:lang w:eastAsia="ja-JP"/>
        </w:rPr>
      </w:pPr>
      <w:r w:rsidRPr="0042498F">
        <w:rPr>
          <w:lang w:eastAsia="ja-JP"/>
        </w:rPr>
        <w:tab/>
        <w:t>0.6 θ − 112</w:t>
      </w:r>
      <w:r w:rsidRPr="0042498F">
        <w:rPr>
          <w:lang w:eastAsia="ja-JP"/>
        </w:rPr>
        <w:tab/>
      </w:r>
      <w:r w:rsidRPr="0042498F">
        <w:rPr>
          <w:lang w:eastAsia="ja-JP"/>
        </w:rPr>
        <w:tab/>
      </w:r>
      <w:proofErr w:type="gramStart"/>
      <w:r w:rsidRPr="0042498F">
        <w:rPr>
          <w:rFonts w:eastAsia="SimSun"/>
        </w:rPr>
        <w:t>dB(</w:t>
      </w:r>
      <w:proofErr w:type="gramEnd"/>
      <w:r w:rsidRPr="0042498F">
        <w:rPr>
          <w:rFonts w:eastAsia="SimSun"/>
        </w:rPr>
        <w:t>W/(m</w:t>
      </w:r>
      <w:r w:rsidRPr="0042498F">
        <w:rPr>
          <w:rFonts w:eastAsia="SimSun"/>
          <w:vertAlign w:val="superscript"/>
        </w:rPr>
        <w:t>2</w:t>
      </w:r>
      <w:r w:rsidRPr="0042498F">
        <w:rPr>
          <w:lang w:eastAsia="ja-JP"/>
        </w:rPr>
        <w:t> </w:t>
      </w:r>
      <w:r w:rsidRPr="0042498F">
        <w:rPr>
          <w:rFonts w:eastAsia="SimSun"/>
        </w:rPr>
        <w:t>·</w:t>
      </w:r>
      <w:r w:rsidRPr="0042498F">
        <w:rPr>
          <w:lang w:eastAsia="ja-JP"/>
        </w:rPr>
        <w:t> </w:t>
      </w:r>
      <w:r w:rsidRPr="0042498F">
        <w:rPr>
          <w:rFonts w:eastAsia="SimSun"/>
        </w:rPr>
        <w:t>MHz))</w:t>
      </w:r>
      <w:r w:rsidRPr="0042498F">
        <w:rPr>
          <w:lang w:eastAsia="ja-JP"/>
        </w:rPr>
        <w:tab/>
        <w:t>for</w:t>
      </w:r>
      <w:r w:rsidRPr="0042498F">
        <w:rPr>
          <w:lang w:eastAsia="ja-JP"/>
        </w:rPr>
        <w:tab/>
        <w:t>5.7°</w:t>
      </w:r>
      <w:r w:rsidRPr="0042498F">
        <w:rPr>
          <w:lang w:eastAsia="ja-JP"/>
        </w:rPr>
        <w:tab/>
        <w:t>≤ θ &lt; 20°</w:t>
      </w:r>
    </w:p>
    <w:p w14:paraId="6494621F" w14:textId="77777777" w:rsidR="00CE4474" w:rsidRPr="0042498F" w:rsidRDefault="00CE4474" w:rsidP="00CE4474">
      <w:pPr>
        <w:pStyle w:val="enumlev1"/>
        <w:tabs>
          <w:tab w:val="left" w:pos="5670"/>
          <w:tab w:val="right" w:pos="6999"/>
          <w:tab w:val="left" w:pos="7088"/>
        </w:tabs>
      </w:pPr>
      <w:r w:rsidRPr="0042498F">
        <w:rPr>
          <w:lang w:eastAsia="ja-JP"/>
        </w:rPr>
        <w:tab/>
        <w:t xml:space="preserve">−100     </w:t>
      </w:r>
      <w:r w:rsidRPr="0042498F">
        <w:rPr>
          <w:lang w:eastAsia="ja-JP"/>
        </w:rPr>
        <w:tab/>
      </w:r>
      <w:r w:rsidRPr="0042498F">
        <w:rPr>
          <w:lang w:eastAsia="ja-JP"/>
        </w:rPr>
        <w:tab/>
      </w:r>
      <w:proofErr w:type="gramStart"/>
      <w:r w:rsidRPr="0042498F">
        <w:rPr>
          <w:rFonts w:eastAsia="SimSun"/>
        </w:rPr>
        <w:t>dB(</w:t>
      </w:r>
      <w:proofErr w:type="gramEnd"/>
      <w:r w:rsidRPr="0042498F">
        <w:rPr>
          <w:rFonts w:eastAsia="SimSun"/>
        </w:rPr>
        <w:t>W/(m</w:t>
      </w:r>
      <w:r w:rsidRPr="0042498F">
        <w:rPr>
          <w:rFonts w:eastAsia="SimSun"/>
          <w:vertAlign w:val="superscript"/>
        </w:rPr>
        <w:t>2</w:t>
      </w:r>
      <w:r w:rsidRPr="0042498F">
        <w:rPr>
          <w:lang w:eastAsia="ja-JP"/>
        </w:rPr>
        <w:t> </w:t>
      </w:r>
      <w:r w:rsidRPr="0042498F">
        <w:rPr>
          <w:rFonts w:eastAsia="SimSun"/>
        </w:rPr>
        <w:t>·</w:t>
      </w:r>
      <w:r w:rsidRPr="0042498F">
        <w:rPr>
          <w:lang w:eastAsia="ja-JP"/>
        </w:rPr>
        <w:t> </w:t>
      </w:r>
      <w:r w:rsidRPr="0042498F">
        <w:rPr>
          <w:rFonts w:eastAsia="SimSun"/>
        </w:rPr>
        <w:t>MHz))</w:t>
      </w:r>
      <w:r w:rsidRPr="0042498F">
        <w:rPr>
          <w:lang w:eastAsia="ja-JP"/>
        </w:rPr>
        <w:tab/>
        <w:t>for</w:t>
      </w:r>
      <w:r w:rsidRPr="0042498F">
        <w:rPr>
          <w:lang w:eastAsia="ja-JP"/>
        </w:rPr>
        <w:tab/>
        <w:t>20°</w:t>
      </w:r>
      <w:r w:rsidRPr="0042498F">
        <w:rPr>
          <w:lang w:eastAsia="ja-JP"/>
        </w:rPr>
        <w:tab/>
        <w:t>≤ θ ≤ 90°</w:t>
      </w:r>
      <w:r w:rsidRPr="0042498F">
        <w:t xml:space="preserve"> </w:t>
      </w:r>
    </w:p>
    <w:p w14:paraId="35411773" w14:textId="7B220F81" w:rsidR="00541C58" w:rsidRPr="00435ED6" w:rsidRDefault="00541C58" w:rsidP="00541C58">
      <w:pPr>
        <w:rPr>
          <w:szCs w:val="24"/>
          <w:lang w:eastAsia="ja-JP"/>
        </w:rPr>
      </w:pPr>
      <w:r w:rsidRPr="00CE4474">
        <w:rPr>
          <w:szCs w:val="24"/>
          <w:lang w:eastAsia="ja-JP"/>
        </w:rPr>
        <w:t xml:space="preserve">where </w:t>
      </w:r>
      <w:r w:rsidR="00CE4474" w:rsidRPr="00CE4474">
        <w:rPr>
          <w:lang w:eastAsia="ja-JP"/>
        </w:rPr>
        <w:t>θ</w:t>
      </w:r>
      <w:r w:rsidRPr="00CE4474">
        <w:rPr>
          <w:i/>
          <w:szCs w:val="24"/>
          <w:lang w:eastAsia="ja-JP"/>
        </w:rPr>
        <w:t xml:space="preserve"> </w:t>
      </w:r>
      <w:r w:rsidRPr="00CE4474">
        <w:rPr>
          <w:szCs w:val="24"/>
          <w:lang w:eastAsia="ja-JP"/>
        </w:rPr>
        <w:t>is the elevation angle in degrees (angle of arrival above the horizontal plane).</w:t>
      </w:r>
    </w:p>
    <w:p w14:paraId="1D2D57BE" w14:textId="4C2D003F" w:rsidR="00541C58" w:rsidRPr="00435ED6" w:rsidRDefault="00541C58" w:rsidP="00435ED6">
      <w:pPr>
        <w:rPr>
          <w:lang w:eastAsia="ja-JP"/>
        </w:rPr>
      </w:pPr>
      <w:r w:rsidRPr="00435ED6">
        <w:rPr>
          <w:lang w:eastAsia="ja-JP"/>
        </w:rPr>
        <w:t xml:space="preserve">These limits relate to the power </w:t>
      </w:r>
      <w:r w:rsidR="00AE67E7" w:rsidRPr="00435ED6">
        <w:rPr>
          <w:lang w:eastAsia="ja-JP"/>
        </w:rPr>
        <w:t>flux-density</w:t>
      </w:r>
      <w:r w:rsidRPr="00435ED6">
        <w:rPr>
          <w:lang w:eastAsia="ja-JP"/>
        </w:rPr>
        <w:t xml:space="preserve"> which would be obtained under clear-sky conditions with assumed free-space propagation. These limits were derived by taking into account the impacts of polarization, gaseous attenuation and body loss for user equipment;</w:t>
      </w:r>
    </w:p>
    <w:p w14:paraId="6F8BDA01" w14:textId="3A9B727D" w:rsidR="00541C58" w:rsidRPr="00435ED6" w:rsidRDefault="00541C58" w:rsidP="00AE67E7">
      <w:r w:rsidRPr="00435ED6">
        <w:rPr>
          <w:lang w:eastAsia="ja-JP"/>
        </w:rPr>
        <w:t>2</w:t>
      </w:r>
      <w:r w:rsidRPr="00435ED6">
        <w:rPr>
          <w:i/>
          <w:iCs/>
          <w:lang w:eastAsia="ja-JP"/>
        </w:rPr>
        <w:t>bis</w:t>
      </w:r>
      <w:r w:rsidRPr="00435ED6">
        <w:rPr>
          <w:lang w:eastAsia="ja-JP"/>
        </w:rPr>
        <w:tab/>
      </w:r>
      <w:r w:rsidRPr="00435ED6">
        <w:rPr>
          <w:shd w:val="clear" w:color="auto" w:fill="FFFFFF"/>
        </w:rPr>
        <w:t>“that for the purpose of protecting mobile service systems</w:t>
      </w:r>
      <w:r w:rsidR="00AE67E7" w:rsidRPr="00435ED6">
        <w:rPr>
          <w:shd w:val="clear" w:color="auto" w:fill="FFFFFF"/>
        </w:rPr>
        <w:t xml:space="preserve"> </w:t>
      </w:r>
      <w:r w:rsidRPr="00435ED6">
        <w:rPr>
          <w:u w:val="single"/>
          <w:shd w:val="clear" w:color="auto" w:fill="FFFFFF"/>
        </w:rPr>
        <w:t>operating in the frequency band 25.25</w:t>
      </w:r>
      <w:r w:rsidR="00AE67E7" w:rsidRPr="00435ED6">
        <w:rPr>
          <w:u w:val="single"/>
          <w:shd w:val="clear" w:color="auto" w:fill="FFFFFF"/>
        </w:rPr>
        <w:t>-</w:t>
      </w:r>
      <w:r w:rsidRPr="00435ED6">
        <w:rPr>
          <w:u w:val="single"/>
          <w:shd w:val="clear" w:color="auto" w:fill="FFFFFF"/>
        </w:rPr>
        <w:t xml:space="preserve">27 </w:t>
      </w:r>
      <w:r w:rsidRPr="00AE2FFE">
        <w:rPr>
          <w:shd w:val="clear" w:color="auto" w:fill="FFFFFF"/>
        </w:rPr>
        <w:t>GHz</w:t>
      </w:r>
      <w:r w:rsidR="00AE2FFE">
        <w:rPr>
          <w:shd w:val="clear" w:color="auto" w:fill="FFFFFF"/>
        </w:rPr>
        <w:t xml:space="preserve"> </w:t>
      </w:r>
      <w:r w:rsidRPr="00AE2FFE">
        <w:rPr>
          <w:shd w:val="clear" w:color="auto" w:fill="FFFFFF"/>
        </w:rPr>
        <w:t>in</w:t>
      </w:r>
      <w:r w:rsidRPr="00435ED6">
        <w:rPr>
          <w:shd w:val="clear" w:color="auto" w:fill="FFFFFF"/>
        </w:rPr>
        <w:t xml:space="preserve"> neighbo</w:t>
      </w:r>
      <w:r w:rsidR="009B2793" w:rsidRPr="00435ED6">
        <w:rPr>
          <w:shd w:val="clear" w:color="auto" w:fill="FFFFFF"/>
        </w:rPr>
        <w:t>u</w:t>
      </w:r>
      <w:r w:rsidRPr="00435ED6">
        <w:rPr>
          <w:shd w:val="clear" w:color="auto" w:fill="FFFFFF"/>
        </w:rPr>
        <w:t>ring administrations, coordination of a transmitting HAPS ground station is required when the power</w:t>
      </w:r>
      <w:r w:rsidR="00435ED6">
        <w:rPr>
          <w:shd w:val="clear" w:color="auto" w:fill="FFFFFF"/>
        </w:rPr>
        <w:t xml:space="preserve"> </w:t>
      </w:r>
      <w:r w:rsidR="00AE67E7" w:rsidRPr="00435ED6">
        <w:rPr>
          <w:shd w:val="clear" w:color="auto" w:fill="FFFFFF"/>
        </w:rPr>
        <w:t>flux-density</w:t>
      </w:r>
      <w:r w:rsidRPr="00435ED6">
        <w:rPr>
          <w:shd w:val="clear" w:color="auto" w:fill="FFFFFF"/>
        </w:rPr>
        <w:t xml:space="preserve"> in dB(W/m²/MHz) at the border of a neighbo</w:t>
      </w:r>
      <w:r w:rsidR="009B2793" w:rsidRPr="00435ED6">
        <w:rPr>
          <w:shd w:val="clear" w:color="auto" w:fill="FFFFFF"/>
        </w:rPr>
        <w:t>u</w:t>
      </w:r>
      <w:r w:rsidRPr="00435ED6">
        <w:rPr>
          <w:shd w:val="clear" w:color="auto" w:fill="FFFFFF"/>
        </w:rPr>
        <w:t xml:space="preserve">ring administration exceeds a pfd limit of </w:t>
      </w:r>
      <w:r w:rsidR="00AE67E7" w:rsidRPr="00435ED6">
        <w:rPr>
          <w:shd w:val="clear" w:color="auto" w:fill="FFFFFF"/>
        </w:rPr>
        <w:t>−</w:t>
      </w:r>
      <w:r w:rsidRPr="00435ED6">
        <w:rPr>
          <w:shd w:val="clear" w:color="auto" w:fill="FFFFFF"/>
        </w:rPr>
        <w:t xml:space="preserve">110.3 dB(W/m²/MHz). </w:t>
      </w:r>
      <w:r w:rsidRPr="00435ED6">
        <w:rPr>
          <w:rFonts w:eastAsia="Calibri"/>
        </w:rPr>
        <w:t>This limit does take into account 3</w:t>
      </w:r>
      <w:r w:rsidR="00AE67E7" w:rsidRPr="00435ED6">
        <w:rPr>
          <w:rFonts w:eastAsia="Calibri"/>
        </w:rPr>
        <w:t> </w:t>
      </w:r>
      <w:r w:rsidRPr="00435ED6">
        <w:rPr>
          <w:rFonts w:eastAsia="Calibri"/>
        </w:rPr>
        <w:t>dB aggregate loss due to polarization mismatch. However, the limit does not take into account body loss;</w:t>
      </w:r>
    </w:p>
    <w:p w14:paraId="63374B3A" w14:textId="6EDEB7D0" w:rsidR="00541C58" w:rsidRPr="00435ED6" w:rsidRDefault="00541C58" w:rsidP="00AE67E7">
      <w:r w:rsidRPr="00435ED6">
        <w:t>3</w:t>
      </w:r>
      <w:r w:rsidRPr="00435ED6">
        <w:tab/>
        <w:t xml:space="preserve">that for the purpose of protecting the </w:t>
      </w:r>
      <w:r w:rsidR="00435ED6" w:rsidRPr="00435ED6">
        <w:t xml:space="preserve">inter-satellite </w:t>
      </w:r>
      <w:r w:rsidRPr="00435ED6">
        <w:t xml:space="preserve">service, the e.i.r.p. density per HAPS in the band 27-27.5 GHz, shall not exceed </w:t>
      </w:r>
      <w:r w:rsidR="00AE67E7" w:rsidRPr="00435ED6">
        <w:t>−</w:t>
      </w:r>
      <w:r w:rsidRPr="00435ED6">
        <w:t xml:space="preserve">70.7 dB(W/Hz) for off-nadir angle higher than 85.5°; </w:t>
      </w:r>
    </w:p>
    <w:p w14:paraId="5B4DDB71" w14:textId="77777777" w:rsidR="00541C58" w:rsidRPr="00435ED6" w:rsidRDefault="00541C58" w:rsidP="00AE67E7">
      <w:r w:rsidRPr="00435ED6">
        <w:t>4</w:t>
      </w:r>
      <w:r w:rsidRPr="00435ED6">
        <w:tab/>
        <w:t>that for the purpose of protecting the inter-satellite service, the e.i.r.p. density per HAPS in the bands 24.45-24.75 GHz, shall not exceed −19.9 dB(W/MHz) for off-nadir angle higher than 85.5°;</w:t>
      </w:r>
    </w:p>
    <w:p w14:paraId="54E8630E" w14:textId="415D6253" w:rsidR="00541C58" w:rsidRPr="00435ED6" w:rsidRDefault="00541C58" w:rsidP="00AE67E7">
      <w:r w:rsidRPr="00435ED6">
        <w:t>5</w:t>
      </w:r>
      <w:r w:rsidRPr="00435ED6">
        <w:tab/>
        <w:t xml:space="preserve">that for the purpose of protection the </w:t>
      </w:r>
      <w:r w:rsidR="00435ED6" w:rsidRPr="00435ED6">
        <w:t xml:space="preserve">inter-satellite </w:t>
      </w:r>
      <w:r w:rsidRPr="00435ED6">
        <w:t>service, the e.i.r.p. density per HAPS ground station in the band 25.25-27 GHz, shall not exceed 12.3 dB(W/MHz) under clear sky conditions.</w:t>
      </w:r>
    </w:p>
    <w:p w14:paraId="722CE43A" w14:textId="77777777" w:rsidR="00541C58" w:rsidRPr="00435ED6" w:rsidRDefault="00541C58" w:rsidP="00AE67E7">
      <w:r w:rsidRPr="00435ED6">
        <w:t>During periods of rain, the e.i.r.p. density limits for clear-sky conditions can be exceeded to the level needed to compensate for rain fade, up to 20 dB;</w:t>
      </w:r>
    </w:p>
    <w:p w14:paraId="3F3C8499" w14:textId="25C40F82" w:rsidR="00541C58" w:rsidRPr="00435ED6" w:rsidRDefault="00541C58" w:rsidP="00AE67E7">
      <w:r w:rsidRPr="00435ED6">
        <w:t>6</w:t>
      </w:r>
      <w:r w:rsidRPr="00435ED6">
        <w:tab/>
        <w:t xml:space="preserve">that for the purpose of protecting the </w:t>
      </w:r>
      <w:r w:rsidR="00435ED6" w:rsidRPr="00435ED6">
        <w:t>fixed</w:t>
      </w:r>
      <w:r w:rsidR="00435ED6">
        <w:t>-</w:t>
      </w:r>
      <w:r w:rsidR="00435ED6" w:rsidRPr="00435ED6">
        <w:t xml:space="preserve">satellite </w:t>
      </w:r>
      <w:r w:rsidRPr="00435ED6">
        <w:t xml:space="preserve">service, the e.i.r.p. density per HAPS, in the bands 24.75-25.25 and 27-27.5 GHz, shall not exceed </w:t>
      </w:r>
      <w:r w:rsidR="00AE67E7" w:rsidRPr="00435ED6">
        <w:t>−</w:t>
      </w:r>
      <w:r w:rsidRPr="00435ED6">
        <w:t>9.1 dB(W/MHz) for off</w:t>
      </w:r>
      <w:r w:rsidRPr="00435ED6">
        <w:noBreakHyphen/>
        <w:t>nadir angle higher than 85.5°;</w:t>
      </w:r>
    </w:p>
    <w:p w14:paraId="0FB7C16B" w14:textId="53F40704" w:rsidR="00541C58" w:rsidRPr="00435ED6" w:rsidRDefault="00541C58" w:rsidP="00AE67E7">
      <w:pPr>
        <w:rPr>
          <w:iCs/>
          <w:lang w:eastAsia="fr-FR"/>
        </w:rPr>
      </w:pPr>
      <w:r w:rsidRPr="00435ED6">
        <w:t>7</w:t>
      </w:r>
      <w:r w:rsidRPr="00435ED6">
        <w:tab/>
        <w:t xml:space="preserve">that for the purpose of protecting the Earth </w:t>
      </w:r>
      <w:r w:rsidR="00435ED6" w:rsidRPr="00435ED6">
        <w:t xml:space="preserve">exploration-satellite </w:t>
      </w:r>
      <w:r w:rsidRPr="00435ED6">
        <w:t>passive services, the e.i.r.p. density in the band 23.6-24 GHz per HAPS operating in the band 24.25-25.25 GHz, shall not exceed:</w:t>
      </w:r>
      <w:r w:rsidRPr="00435ED6">
        <w:rPr>
          <w:iCs/>
          <w:lang w:eastAsia="fr-FR"/>
        </w:rPr>
        <w:tab/>
      </w:r>
    </w:p>
    <w:p w14:paraId="1783E590" w14:textId="77777777" w:rsidR="00541C58" w:rsidRPr="00CE4474" w:rsidRDefault="00541C58" w:rsidP="00CE4474">
      <w:pPr>
        <w:pStyle w:val="enumlev1"/>
        <w:rPr>
          <w:lang w:eastAsia="ja-JP"/>
        </w:rPr>
      </w:pPr>
      <w:r w:rsidRPr="00435ED6">
        <w:rPr>
          <w:lang w:eastAsia="ja-JP"/>
        </w:rPr>
        <w:tab/>
      </w:r>
      <w:r w:rsidRPr="00CE4474">
        <w:rPr>
          <w:lang w:eastAsia="ja-JP"/>
        </w:rPr>
        <w:t>−0.7714 θ − 16.5</w:t>
      </w:r>
      <w:r w:rsidRPr="00CE4474">
        <w:rPr>
          <w:lang w:eastAsia="ja-JP"/>
        </w:rPr>
        <w:tab/>
      </w:r>
      <w:r w:rsidRPr="00CE4474">
        <w:rPr>
          <w:lang w:eastAsia="ja-JP"/>
        </w:rPr>
        <w:tab/>
      </w:r>
      <w:proofErr w:type="gramStart"/>
      <w:r w:rsidRPr="00CE4474">
        <w:rPr>
          <w:rFonts w:eastAsia="SimSun"/>
        </w:rPr>
        <w:t>dB(</w:t>
      </w:r>
      <w:proofErr w:type="gramEnd"/>
      <w:r w:rsidRPr="00CE4474">
        <w:rPr>
          <w:rFonts w:eastAsia="SimSun"/>
        </w:rPr>
        <w:t>W/200 MHz)</w:t>
      </w:r>
      <w:r w:rsidRPr="00CE4474">
        <w:rPr>
          <w:lang w:eastAsia="ja-JP"/>
        </w:rPr>
        <w:tab/>
        <w:t>for</w:t>
      </w:r>
      <w:r w:rsidRPr="00CE4474">
        <w:rPr>
          <w:lang w:eastAsia="ja-JP"/>
        </w:rPr>
        <w:tab/>
        <w:t>−4.53°</w:t>
      </w:r>
      <w:r w:rsidRPr="00CE4474">
        <w:rPr>
          <w:lang w:eastAsia="ja-JP"/>
        </w:rPr>
        <w:tab/>
        <w:t xml:space="preserve">≤ </w:t>
      </w:r>
      <w:bookmarkStart w:id="24" w:name="_Hlk20390318"/>
      <w:r w:rsidRPr="00CE4474">
        <w:rPr>
          <w:lang w:eastAsia="ja-JP"/>
        </w:rPr>
        <w:t>θ</w:t>
      </w:r>
      <w:bookmarkEnd w:id="24"/>
      <w:r w:rsidRPr="00CE4474">
        <w:rPr>
          <w:lang w:eastAsia="ja-JP"/>
        </w:rPr>
        <w:t xml:space="preserve"> &lt; 35°</w:t>
      </w:r>
    </w:p>
    <w:p w14:paraId="3A0A87ED" w14:textId="77777777" w:rsidR="00541C58" w:rsidRPr="00CE4474" w:rsidRDefault="00541C58" w:rsidP="00CE4474">
      <w:pPr>
        <w:pStyle w:val="enumlev1"/>
        <w:rPr>
          <w:lang w:eastAsia="ja-JP"/>
        </w:rPr>
      </w:pPr>
      <w:r w:rsidRPr="00CE4474">
        <w:rPr>
          <w:lang w:eastAsia="ja-JP"/>
        </w:rPr>
        <w:tab/>
        <w:t>−43.5</w:t>
      </w:r>
      <w:r w:rsidRPr="00CE4474">
        <w:rPr>
          <w:lang w:eastAsia="ja-JP"/>
        </w:rPr>
        <w:tab/>
      </w:r>
      <w:r w:rsidRPr="00CE4474">
        <w:rPr>
          <w:lang w:eastAsia="ja-JP"/>
        </w:rPr>
        <w:tab/>
      </w:r>
      <w:r w:rsidR="009B2793" w:rsidRPr="00CE4474">
        <w:rPr>
          <w:lang w:eastAsia="ja-JP"/>
        </w:rPr>
        <w:tab/>
      </w:r>
      <w:r w:rsidRPr="00CE4474">
        <w:rPr>
          <w:lang w:eastAsia="ja-JP"/>
        </w:rPr>
        <w:tab/>
      </w:r>
      <w:proofErr w:type="gramStart"/>
      <w:r w:rsidRPr="00CE4474">
        <w:rPr>
          <w:rFonts w:eastAsia="SimSun"/>
        </w:rPr>
        <w:t>dB(</w:t>
      </w:r>
      <w:proofErr w:type="gramEnd"/>
      <w:r w:rsidRPr="00CE4474">
        <w:rPr>
          <w:rFonts w:eastAsia="SimSun"/>
        </w:rPr>
        <w:t>W/200 MHz)</w:t>
      </w:r>
      <w:r w:rsidRPr="00CE4474">
        <w:rPr>
          <w:lang w:eastAsia="ja-JP"/>
        </w:rPr>
        <w:tab/>
        <w:t>for</w:t>
      </w:r>
      <w:r w:rsidRPr="00CE4474">
        <w:rPr>
          <w:lang w:eastAsia="ja-JP"/>
        </w:rPr>
        <w:tab/>
        <w:t>35°</w:t>
      </w:r>
      <w:r w:rsidRPr="00CE4474">
        <w:rPr>
          <w:lang w:eastAsia="ja-JP"/>
        </w:rPr>
        <w:tab/>
        <w:t>≤ θ ≤ 90°</w:t>
      </w:r>
    </w:p>
    <w:p w14:paraId="410D54EE" w14:textId="7B47E04A" w:rsidR="00541C58" w:rsidRPr="00435ED6" w:rsidRDefault="00541C58" w:rsidP="00CE4474">
      <w:pPr>
        <w:pStyle w:val="enumlev1"/>
        <w:rPr>
          <w:lang w:eastAsia="ja-JP"/>
        </w:rPr>
      </w:pPr>
      <w:r w:rsidRPr="00CE4474">
        <w:rPr>
          <w:lang w:eastAsia="fr-FR"/>
        </w:rPr>
        <w:t>where</w:t>
      </w:r>
      <w:r w:rsidRPr="00CE4474">
        <w:rPr>
          <w:lang w:eastAsia="ja-JP"/>
        </w:rPr>
        <w:t xml:space="preserve"> </w:t>
      </w:r>
      <w:r w:rsidR="00CE4474" w:rsidRPr="00CE4474">
        <w:rPr>
          <w:lang w:eastAsia="ja-JP"/>
        </w:rPr>
        <w:t>θ</w:t>
      </w:r>
      <w:r w:rsidRPr="00CE4474">
        <w:rPr>
          <w:i/>
          <w:lang w:eastAsia="ja-JP"/>
        </w:rPr>
        <w:t xml:space="preserve"> </w:t>
      </w:r>
      <w:r w:rsidRPr="00CE4474">
        <w:rPr>
          <w:lang w:eastAsia="ja-JP"/>
        </w:rPr>
        <w:t>is the elevation angle in degrees (angles of arrival above the horizontal plane);</w:t>
      </w:r>
    </w:p>
    <w:p w14:paraId="37801364" w14:textId="142DB04F" w:rsidR="00541C58" w:rsidRPr="00435ED6" w:rsidRDefault="00541C58" w:rsidP="00AE67E7">
      <w:r w:rsidRPr="00435ED6">
        <w:lastRenderedPageBreak/>
        <w:t>8</w:t>
      </w:r>
      <w:r w:rsidRPr="00435ED6">
        <w:tab/>
        <w:t>that in order to ensure the protection of in-band SRS/EESS satellite services from the HAPS gateway in the band 25.5-27.0 GHz,</w:t>
      </w:r>
      <w:r w:rsidRPr="00435ED6" w:rsidDel="003E1E81">
        <w:t xml:space="preserve"> </w:t>
      </w:r>
      <w:r w:rsidRPr="00435ED6">
        <w:t xml:space="preserve">the power </w:t>
      </w:r>
      <w:r w:rsidR="00AE67E7" w:rsidRPr="00435ED6">
        <w:t>flux-density</w:t>
      </w:r>
      <w:r w:rsidRPr="00435ED6">
        <w:t xml:space="preserve"> shall not exceed the threshold values below at the SRS/EESS earth stations. If the power </w:t>
      </w:r>
      <w:r w:rsidR="00AE67E7" w:rsidRPr="00435ED6">
        <w:t>flux-density</w:t>
      </w:r>
      <w:r w:rsidRPr="00435ED6">
        <w:t xml:space="preserve"> threshold values below are exceeded, then HAPS shall coordinate in accordance with No. </w:t>
      </w:r>
      <w:r w:rsidRPr="00435ED6">
        <w:rPr>
          <w:b/>
        </w:rPr>
        <w:t>9.18</w:t>
      </w:r>
      <w:r w:rsidRPr="00435ED6">
        <w:t xml:space="preserve">, taking into account the parameters of the relevant systems. </w:t>
      </w:r>
      <w:r w:rsidRPr="00435ED6">
        <w:rPr>
          <w:lang w:eastAsia="ja-JP"/>
        </w:rPr>
        <w:t xml:space="preserve">These limits relate to the power </w:t>
      </w:r>
      <w:r w:rsidR="00AE67E7" w:rsidRPr="00435ED6">
        <w:rPr>
          <w:lang w:eastAsia="ja-JP"/>
        </w:rPr>
        <w:t>flux-density</w:t>
      </w:r>
      <w:r w:rsidRPr="00435ED6">
        <w:rPr>
          <w:lang w:eastAsia="ja-JP"/>
        </w:rPr>
        <w:t xml:space="preserve"> which would be obtained under assumed propagation conditions predicted by Recommendation ITU-R P.452 using the following time percentages: 0.001% for SRS, 0.005% for EESS NGSO, and 20% for EESS GSO</w:t>
      </w:r>
      <w:r w:rsidRPr="00435ED6">
        <w:t>:</w:t>
      </w:r>
    </w:p>
    <w:p w14:paraId="4774B081" w14:textId="77777777" w:rsidR="00541C58" w:rsidRPr="00435ED6" w:rsidRDefault="00541C58" w:rsidP="00435ED6">
      <w:pPr>
        <w:pStyle w:val="Headingb"/>
      </w:pPr>
      <w:r w:rsidRPr="00435ED6">
        <w:t>SRS</w:t>
      </w:r>
    </w:p>
    <w:p w14:paraId="62A42226" w14:textId="34F7BADB" w:rsidR="00541C58" w:rsidRPr="00435ED6" w:rsidRDefault="00CE4474" w:rsidP="00541C58">
      <w:pPr>
        <w:jc w:val="center"/>
        <w:rPr>
          <w:szCs w:val="24"/>
        </w:rPr>
      </w:pPr>
      <w:r w:rsidRPr="00435ED6">
        <w:rPr>
          <w:position w:val="-30"/>
        </w:rPr>
        <w:object w:dxaOrig="3060" w:dyaOrig="720" w14:anchorId="42521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pt;height:36pt" o:ole="">
            <v:imagedata r:id="rId13" o:title=""/>
          </v:shape>
          <o:OLEObject Type="Embed" ProgID="Equation.DSMT4" ShapeID="_x0000_i1029" DrawAspect="Content" ObjectID="_1631003537" r:id="rId14"/>
        </w:object>
      </w:r>
    </w:p>
    <w:p w14:paraId="4DBEEB1D" w14:textId="77777777" w:rsidR="00541C58" w:rsidRPr="00435ED6" w:rsidRDefault="00541C58" w:rsidP="00435ED6">
      <w:pPr>
        <w:pStyle w:val="Headingb"/>
      </w:pPr>
      <w:r w:rsidRPr="00435ED6">
        <w:t xml:space="preserve">EESS NGSO </w:t>
      </w:r>
    </w:p>
    <w:p w14:paraId="304E932C" w14:textId="4BB10194" w:rsidR="00541C58" w:rsidRPr="00435ED6" w:rsidRDefault="00CE4474" w:rsidP="00541C58">
      <w:pPr>
        <w:jc w:val="center"/>
        <w:rPr>
          <w:szCs w:val="24"/>
        </w:rPr>
      </w:pPr>
      <w:r w:rsidRPr="00435ED6">
        <w:rPr>
          <w:position w:val="-30"/>
        </w:rPr>
        <w:object w:dxaOrig="2940" w:dyaOrig="720" w14:anchorId="76195136">
          <v:shape id="_x0000_i1031" type="#_x0000_t75" style="width:2in;height:36pt" o:ole="">
            <v:imagedata r:id="rId15" o:title=""/>
          </v:shape>
          <o:OLEObject Type="Embed" ProgID="Equation.DSMT4" ShapeID="_x0000_i1031" DrawAspect="Content" ObjectID="_1631003538" r:id="rId16"/>
        </w:object>
      </w:r>
    </w:p>
    <w:p w14:paraId="5170DE71" w14:textId="77777777" w:rsidR="00541C58" w:rsidRPr="00435ED6" w:rsidRDefault="00541C58" w:rsidP="00435ED6">
      <w:pPr>
        <w:pStyle w:val="Headingb"/>
      </w:pPr>
      <w:r w:rsidRPr="00435ED6">
        <w:t xml:space="preserve">EESS GSO </w:t>
      </w:r>
    </w:p>
    <w:p w14:paraId="72127E9F" w14:textId="372F6ADC" w:rsidR="00541C58" w:rsidRPr="00435ED6" w:rsidRDefault="00CE4474" w:rsidP="00541C58">
      <w:pPr>
        <w:jc w:val="center"/>
        <w:rPr>
          <w:szCs w:val="24"/>
        </w:rPr>
      </w:pPr>
      <w:r w:rsidRPr="00435ED6">
        <w:rPr>
          <w:position w:val="-30"/>
        </w:rPr>
        <w:object w:dxaOrig="3060" w:dyaOrig="720" w14:anchorId="0DBBEC5F">
          <v:shape id="_x0000_i1033" type="#_x0000_t75" style="width:150pt;height:36pt" o:ole="">
            <v:imagedata r:id="rId17" o:title=""/>
          </v:shape>
          <o:OLEObject Type="Embed" ProgID="Equation.DSMT4" ShapeID="_x0000_i1033" DrawAspect="Content" ObjectID="_1631003539" r:id="rId18"/>
        </w:object>
      </w:r>
    </w:p>
    <w:p w14:paraId="4A909757" w14:textId="7C9464D0" w:rsidR="00541C58" w:rsidRPr="00435ED6" w:rsidRDefault="00541C58" w:rsidP="00AE67E7">
      <w:r w:rsidRPr="00435ED6">
        <w:t>9</w:t>
      </w:r>
      <w:r w:rsidRPr="00435ED6">
        <w:tab/>
        <w:t xml:space="preserve">that in order to ensure the protection of the radio astronomy service, the power </w:t>
      </w:r>
      <w:r w:rsidR="00AE67E7" w:rsidRPr="00435ED6">
        <w:t>flux-density</w:t>
      </w:r>
      <w:r w:rsidRPr="00435ED6">
        <w:t xml:space="preserve"> produced by unwanted emissions from HAPS</w:t>
      </w:r>
      <w:r w:rsidR="00435ED6">
        <w:t xml:space="preserve"> </w:t>
      </w:r>
      <w:r w:rsidRPr="00435ED6">
        <w:t xml:space="preserve">downlink transmissions operating in the band 24.25-25.25 GHz shall not exceed </w:t>
      </w:r>
      <w:r w:rsidR="00435ED6" w:rsidRPr="00435ED6">
        <w:t>−</w:t>
      </w:r>
      <w:r w:rsidRPr="00435ED6">
        <w:t>177 dB (W/(</w:t>
      </w:r>
      <w:r w:rsidR="00CE4474" w:rsidRPr="0042498F">
        <w:t>m</w:t>
      </w:r>
      <w:r w:rsidR="00CE4474" w:rsidRPr="0042498F">
        <w:rPr>
          <w:vertAlign w:val="superscript"/>
        </w:rPr>
        <w:t>2</w:t>
      </w:r>
      <w:r w:rsidR="00CE4474" w:rsidRPr="0042498F">
        <w:rPr>
          <w:spacing w:val="-3"/>
        </w:rPr>
        <w:t> </w:t>
      </w:r>
      <w:r w:rsidR="00CE4474" w:rsidRPr="0042498F">
        <w:rPr>
          <w:rFonts w:eastAsia="SimSun"/>
        </w:rPr>
        <w:t>·</w:t>
      </w:r>
      <w:r w:rsidR="00CE4474" w:rsidRPr="0042498F">
        <w:rPr>
          <w:spacing w:val="-3"/>
        </w:rPr>
        <w:t> </w:t>
      </w:r>
      <w:r w:rsidR="00CE4474" w:rsidRPr="0042498F">
        <w:rPr>
          <w:szCs w:val="24"/>
        </w:rPr>
        <w:t>400 MHz</w:t>
      </w:r>
      <w:r w:rsidRPr="00435ED6">
        <w:t xml:space="preserve">)) for continuum observations and </w:t>
      </w:r>
      <w:r w:rsidR="00435ED6" w:rsidRPr="00435ED6">
        <w:t>−</w:t>
      </w:r>
      <w:r w:rsidRPr="00435ED6">
        <w:t>191 dB (W/(</w:t>
      </w:r>
      <w:r w:rsidR="00CE4474" w:rsidRPr="0042498F">
        <w:rPr>
          <w:szCs w:val="24"/>
        </w:rPr>
        <w:t>m²</w:t>
      </w:r>
      <w:r w:rsidR="00CE4474" w:rsidRPr="0042498F">
        <w:rPr>
          <w:spacing w:val="-3"/>
        </w:rPr>
        <w:t> </w:t>
      </w:r>
      <w:r w:rsidR="00CE4474" w:rsidRPr="0042498F">
        <w:rPr>
          <w:rFonts w:eastAsia="SimSun"/>
        </w:rPr>
        <w:t>·</w:t>
      </w:r>
      <w:r w:rsidR="00CE4474" w:rsidRPr="0042498F">
        <w:rPr>
          <w:spacing w:val="-3"/>
        </w:rPr>
        <w:t> </w:t>
      </w:r>
      <w:r w:rsidR="00CE4474" w:rsidRPr="0042498F">
        <w:rPr>
          <w:szCs w:val="24"/>
        </w:rPr>
        <w:t>250 kHz</w:t>
      </w:r>
      <w:r w:rsidRPr="00435ED6">
        <w:t>)) for spectral line observations in the band 23.6-24 GHz at an RAS station location at the height of 50 m.</w:t>
      </w:r>
      <w:r w:rsidR="00435ED6">
        <w:t xml:space="preserve"> </w:t>
      </w:r>
      <w:r w:rsidRPr="00435ED6">
        <w:t xml:space="preserve">These limits relate to power </w:t>
      </w:r>
      <w:r w:rsidR="00AE67E7" w:rsidRPr="00435ED6">
        <w:t>flux-density</w:t>
      </w:r>
      <w:r w:rsidRPr="00435ED6">
        <w:t xml:space="preserve"> which would be obtained using a time percentage of 2%</w:t>
      </w:r>
      <w:r w:rsidRPr="00435ED6">
        <w:rPr>
          <w:lang w:eastAsia="ja-JP"/>
        </w:rPr>
        <w:t xml:space="preserve"> in the relevant propagation model</w:t>
      </w:r>
      <w:r w:rsidRPr="00435ED6">
        <w:t xml:space="preserve">; </w:t>
      </w:r>
    </w:p>
    <w:p w14:paraId="280ACEEE" w14:textId="4C91A900" w:rsidR="00541C58" w:rsidRPr="00435ED6" w:rsidRDefault="00541C58" w:rsidP="00AE67E7">
      <w:r w:rsidRPr="00435ED6">
        <w:t>10</w:t>
      </w:r>
      <w:r w:rsidRPr="00435ED6">
        <w:tab/>
        <w:t xml:space="preserve">that </w:t>
      </w:r>
      <w:r w:rsidRPr="00435ED6">
        <w:rPr>
          <w:i/>
          <w:iCs/>
        </w:rPr>
        <w:t>resolves</w:t>
      </w:r>
      <w:r w:rsidRPr="00435ED6">
        <w:t xml:space="preserve"> </w:t>
      </w:r>
      <w:r w:rsidRPr="00435ED6">
        <w:rPr>
          <w:iCs/>
        </w:rPr>
        <w:t>10</w:t>
      </w:r>
      <w:r w:rsidRPr="00435ED6">
        <w:rPr>
          <w:i/>
        </w:rPr>
        <w:t xml:space="preserve"> </w:t>
      </w:r>
      <w:r w:rsidRPr="00435ED6">
        <w:t>shall apply at any radio astronomy station that was in operation prior to 22 November 2019 and has been notified to the Bureau in the band 23.6-24 GHz before 22 May 2020, or at any radio astronomy station that was notified before the date of receipt of the complete Appendix </w:t>
      </w:r>
      <w:r w:rsidRPr="00435ED6">
        <w:rPr>
          <w:b/>
          <w:bCs/>
        </w:rPr>
        <w:t>4</w:t>
      </w:r>
      <w:r w:rsidRPr="00435ED6">
        <w:t xml:space="preserve"> information for notification, for the HAPS system to which </w:t>
      </w:r>
      <w:r w:rsidRPr="00435ED6">
        <w:rPr>
          <w:i/>
        </w:rPr>
        <w:t>resolves</w:t>
      </w:r>
      <w:r w:rsidRPr="00435ED6">
        <w:t> 10 apply.</w:t>
      </w:r>
      <w:r w:rsidR="00435ED6">
        <w:t xml:space="preserve"> </w:t>
      </w:r>
      <w:r w:rsidRPr="00435ED6">
        <w:t>Radio astronomy stations notified after this date may seek an agreement with administrations that have authorized HAPS;</w:t>
      </w:r>
    </w:p>
    <w:p w14:paraId="41B150A2" w14:textId="3AEE13A0" w:rsidR="00541C58" w:rsidRPr="00435ED6" w:rsidRDefault="00541C58" w:rsidP="00AE67E7">
      <w:pPr>
        <w:rPr>
          <w:rFonts w:eastAsia="Batang"/>
          <w:lang w:eastAsia="ko-KR"/>
        </w:rPr>
      </w:pPr>
      <w:r w:rsidRPr="00435ED6">
        <w:rPr>
          <w:rFonts w:eastAsia="Batang"/>
          <w:lang w:eastAsia="ko-KR"/>
        </w:rPr>
        <w:t>11</w:t>
      </w:r>
      <w:r w:rsidRPr="00435ED6">
        <w:rPr>
          <w:rFonts w:eastAsia="Batang"/>
          <w:lang w:eastAsia="ko-KR"/>
        </w:rPr>
        <w:tab/>
        <w:t>that administrations planning to implement a HAPS system in the 24.25-27.5GHz band shall notify the frequency assignments by submitting all mandatory elements of Appendix </w:t>
      </w:r>
      <w:r w:rsidRPr="00435ED6">
        <w:rPr>
          <w:rFonts w:eastAsia="Batang"/>
          <w:b/>
          <w:bCs/>
        </w:rPr>
        <w:t>4</w:t>
      </w:r>
      <w:r w:rsidRPr="00435ED6">
        <w:rPr>
          <w:rFonts w:eastAsia="Batang"/>
          <w:lang w:eastAsia="ko-KR"/>
        </w:rPr>
        <w:t xml:space="preserve"> to the Bureau for the examination of compliance with respect to </w:t>
      </w:r>
      <w:r w:rsidRPr="00435ED6">
        <w:t xml:space="preserve">the Radio Regulations </w:t>
      </w:r>
      <w:r w:rsidRPr="00435ED6">
        <w:rPr>
          <w:rFonts w:eastAsia="Batang"/>
          <w:lang w:eastAsia="ko-KR"/>
        </w:rPr>
        <w:t>with a view to their registration in the Master International Frequency Register</w:t>
      </w:r>
      <w:r w:rsidR="00435ED6">
        <w:rPr>
          <w:rFonts w:eastAsia="Batang"/>
          <w:lang w:eastAsia="ko-KR"/>
        </w:rPr>
        <w:t>,</w:t>
      </w:r>
    </w:p>
    <w:p w14:paraId="4A6F3E54" w14:textId="77777777" w:rsidR="00541C58" w:rsidRPr="00435ED6" w:rsidRDefault="00541C58" w:rsidP="00541C58">
      <w:pPr>
        <w:pStyle w:val="Call"/>
      </w:pPr>
      <w:r w:rsidRPr="00435ED6">
        <w:t>instructs the Director of the Radiocommunication Bureau</w:t>
      </w:r>
    </w:p>
    <w:p w14:paraId="28B6F070" w14:textId="5A73B7AA" w:rsidR="00541C58" w:rsidRPr="00435ED6" w:rsidRDefault="00541C58" w:rsidP="00EE7C65">
      <w:r w:rsidRPr="00435ED6">
        <w:t>to take all necessary measures to implement this Resolution</w:t>
      </w:r>
      <w:r w:rsidR="00435ED6">
        <w:t>.</w:t>
      </w:r>
    </w:p>
    <w:p w14:paraId="0D32BCF3" w14:textId="7A3854FF" w:rsidR="008D3C82" w:rsidRPr="00435ED6" w:rsidRDefault="00353BE9" w:rsidP="00541C58">
      <w:pPr>
        <w:pStyle w:val="Reasons"/>
      </w:pPr>
      <w:r w:rsidRPr="00435ED6">
        <w:rPr>
          <w:b/>
        </w:rPr>
        <w:t>Reasons:</w:t>
      </w:r>
      <w:r w:rsidRPr="00435ED6">
        <w:tab/>
      </w:r>
      <w:r w:rsidR="00541C58" w:rsidRPr="00435ED6">
        <w:t>To add the text of a resolution specifying the operating requirements for HAPS to protect other services for the directions indicated in the Article 5 footnotes.</w:t>
      </w:r>
    </w:p>
    <w:p w14:paraId="5E21C6FA" w14:textId="5627D32B" w:rsidR="00435ED6" w:rsidRPr="00435ED6" w:rsidRDefault="00435ED6" w:rsidP="00435ED6"/>
    <w:p w14:paraId="50DD07BD" w14:textId="77777777" w:rsidR="00435ED6" w:rsidRPr="00435ED6" w:rsidRDefault="00435ED6" w:rsidP="00435ED6">
      <w:bookmarkStart w:id="25" w:name="_GoBack"/>
      <w:bookmarkEnd w:id="25"/>
    </w:p>
    <w:p w14:paraId="34450043" w14:textId="77777777" w:rsidR="00435ED6" w:rsidRDefault="00435ED6">
      <w:pPr>
        <w:jc w:val="center"/>
      </w:pPr>
      <w:r w:rsidRPr="00435ED6">
        <w:t>______________</w:t>
      </w:r>
    </w:p>
    <w:sectPr w:rsidR="00435ED6">
      <w:headerReference w:type="default" r:id="rId19"/>
      <w:footerReference w:type="even" r:id="rId20"/>
      <w:footerReference w:type="default" r:id="rId21"/>
      <w:footerReference w:type="first" r:id="rId2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9C0A" w14:textId="77777777" w:rsidR="00991AC9" w:rsidRDefault="00991AC9">
      <w:r>
        <w:separator/>
      </w:r>
    </w:p>
  </w:endnote>
  <w:endnote w:type="continuationSeparator" w:id="0">
    <w:p w14:paraId="57315298" w14:textId="77777777" w:rsidR="00991AC9" w:rsidRDefault="0099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천리마체">
    <w:altName w:val="Arial Unicode MS"/>
    <w:charset w:val="88"/>
    <w:family w:val="modern"/>
    <w:pitch w:val="fixed"/>
    <w:sig w:usb0="00000000" w:usb1="19DFECFB" w:usb2="00000012" w:usb3="00000000" w:csb0="001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D062" w14:textId="77777777" w:rsidR="00E45D05" w:rsidRDefault="00E45D05">
    <w:pPr>
      <w:framePr w:wrap="around" w:vAnchor="text" w:hAnchor="margin" w:xAlign="right" w:y="1"/>
    </w:pPr>
    <w:r>
      <w:fldChar w:fldCharType="begin"/>
    </w:r>
    <w:r>
      <w:instrText xml:space="preserve">PAGE  </w:instrText>
    </w:r>
    <w:r>
      <w:fldChar w:fldCharType="end"/>
    </w:r>
  </w:p>
  <w:p w14:paraId="07E503A4" w14:textId="548BBAA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D0EA5">
      <w:rPr>
        <w:noProof/>
        <w:lang w:val="en-US"/>
      </w:rPr>
      <w:t>P:\ENG\ITU-R\CONF-R\CMR19\000\011ADD14ADD02E.docx</w:t>
    </w:r>
    <w:r>
      <w:fldChar w:fldCharType="end"/>
    </w:r>
    <w:r w:rsidRPr="0041348E">
      <w:rPr>
        <w:lang w:val="en-US"/>
      </w:rPr>
      <w:tab/>
    </w:r>
    <w:r>
      <w:fldChar w:fldCharType="begin"/>
    </w:r>
    <w:r>
      <w:instrText xml:space="preserve"> SAVEDATE \@ DD.MM.YY </w:instrText>
    </w:r>
    <w:r>
      <w:fldChar w:fldCharType="separate"/>
    </w:r>
    <w:r w:rsidR="00CD0EA5">
      <w:rPr>
        <w:noProof/>
      </w:rPr>
      <w:t>26.09.19</w:t>
    </w:r>
    <w:r>
      <w:fldChar w:fldCharType="end"/>
    </w:r>
    <w:r w:rsidRPr="0041348E">
      <w:rPr>
        <w:lang w:val="en-US"/>
      </w:rPr>
      <w:tab/>
    </w:r>
    <w:r>
      <w:fldChar w:fldCharType="begin"/>
    </w:r>
    <w:r>
      <w:instrText xml:space="preserve"> PRINTDATE \@ DD.MM.YY </w:instrText>
    </w:r>
    <w:r>
      <w:fldChar w:fldCharType="separate"/>
    </w:r>
    <w:r w:rsidR="00CD0EA5">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956B" w14:textId="052D3D37" w:rsidR="00E45D05" w:rsidRPr="00191617" w:rsidRDefault="00191617" w:rsidP="00191617">
    <w:pPr>
      <w:pStyle w:val="Footer"/>
      <w:rPr>
        <w:lang w:val="en-US"/>
      </w:rPr>
    </w:pPr>
    <w:r>
      <w:fldChar w:fldCharType="begin"/>
    </w:r>
    <w:r w:rsidRPr="0041348E">
      <w:rPr>
        <w:lang w:val="en-US"/>
      </w:rPr>
      <w:instrText xml:space="preserve"> FILENAME \p  \* MERGEFORMAT </w:instrText>
    </w:r>
    <w:r>
      <w:fldChar w:fldCharType="separate"/>
    </w:r>
    <w:r w:rsidR="00CD0EA5">
      <w:rPr>
        <w:lang w:val="en-US"/>
      </w:rPr>
      <w:t>P:\ENG\ITU-R\CONF-R\CMR19\000\011ADD14ADD02E.docx</w:t>
    </w:r>
    <w:r>
      <w:fldChar w:fldCharType="end"/>
    </w:r>
    <w:r>
      <w:t xml:space="preserve"> (460792)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7A52" w14:textId="0630762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D0EA5">
      <w:rPr>
        <w:lang w:val="en-US"/>
      </w:rPr>
      <w:t>P:\ENG\ITU-R\CONF-R\CMR19\000\011ADD14ADD02E.docx</w:t>
    </w:r>
    <w:r>
      <w:fldChar w:fldCharType="end"/>
    </w:r>
    <w:r w:rsidR="00191617">
      <w:t xml:space="preserve"> (460792)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545D" w14:textId="77777777" w:rsidR="00991AC9" w:rsidRDefault="00991AC9">
      <w:r>
        <w:rPr>
          <w:b/>
        </w:rPr>
        <w:t>_______________</w:t>
      </w:r>
    </w:p>
  </w:footnote>
  <w:footnote w:type="continuationSeparator" w:id="0">
    <w:p w14:paraId="47AEDB8F" w14:textId="77777777" w:rsidR="00991AC9" w:rsidRDefault="00991AC9">
      <w:r>
        <w:continuationSeparator/>
      </w:r>
    </w:p>
  </w:footnote>
  <w:footnote w:id="1">
    <w:p w14:paraId="10E3E9AA" w14:textId="09CA8F31" w:rsidR="00541C58" w:rsidRPr="00AE67E7" w:rsidRDefault="00541C58" w:rsidP="00AE67E7">
      <w:pPr>
        <w:pStyle w:val="FootnoteText"/>
      </w:pPr>
      <w:r w:rsidRPr="008C73AA">
        <w:rPr>
          <w:rStyle w:val="FootnoteReference"/>
          <w:sz w:val="22"/>
          <w:szCs w:val="22"/>
        </w:rPr>
        <w:footnoteRef/>
      </w:r>
      <w:r w:rsidRPr="008C73AA">
        <w:t xml:space="preserve"> </w:t>
      </w:r>
      <w:r w:rsidR="00AE67E7">
        <w:tab/>
      </w:r>
      <w:r w:rsidRPr="008C73AA">
        <w:rPr>
          <w:shd w:val="clear" w:color="auto" w:fill="FFFFFF"/>
        </w:rPr>
        <w:t xml:space="preserve">Note: One CITEL administrations has supported a varied spectrum identification of bands for HAPS, </w:t>
      </w:r>
      <w:r w:rsidR="00435ED6" w:rsidRPr="008C73AA">
        <w:rPr>
          <w:shd w:val="clear" w:color="auto" w:fill="FFFFFF"/>
        </w:rPr>
        <w:t>however,</w:t>
      </w:r>
      <w:r w:rsidRPr="008C73AA">
        <w:rPr>
          <w:shd w:val="clear" w:color="auto" w:fill="FFFFFF"/>
        </w:rPr>
        <w:t xml:space="preserve"> supports the regulatory provisions presented in this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0910" w14:textId="77777777" w:rsidR="00E45D05" w:rsidRDefault="00A066F1" w:rsidP="00187BD9">
    <w:pPr>
      <w:pStyle w:val="Header"/>
    </w:pPr>
    <w:r>
      <w:fldChar w:fldCharType="begin"/>
    </w:r>
    <w:r>
      <w:instrText xml:space="preserve"> PAGE  \* MERGEFORMAT </w:instrText>
    </w:r>
    <w:r>
      <w:fldChar w:fldCharType="separate"/>
    </w:r>
    <w:r w:rsidR="009055D9">
      <w:rPr>
        <w:noProof/>
      </w:rPr>
      <w:t>6</w:t>
    </w:r>
    <w:r>
      <w:fldChar w:fldCharType="end"/>
    </w:r>
  </w:p>
  <w:p w14:paraId="50FE99A1" w14:textId="77777777" w:rsidR="00A066F1" w:rsidRPr="00A066F1" w:rsidRDefault="00187BD9" w:rsidP="00241FA2">
    <w:pPr>
      <w:pStyle w:val="Header"/>
    </w:pPr>
    <w:r>
      <w:t>CMR1</w:t>
    </w:r>
    <w:r w:rsidR="00202756">
      <w:t>9</w:t>
    </w:r>
    <w:r w:rsidR="00A066F1">
      <w:t>/</w:t>
    </w:r>
    <w:bookmarkStart w:id="26" w:name="OLE_LINK1"/>
    <w:bookmarkStart w:id="27" w:name="OLE_LINK2"/>
    <w:bookmarkStart w:id="28" w:name="OLE_LINK3"/>
    <w:r w:rsidR="00EB55C6">
      <w:t>11(Add.</w:t>
    </w:r>
    <w:proofErr w:type="gramStart"/>
    <w:r w:rsidR="00EB55C6">
      <w:t>14)(</w:t>
    </w:r>
    <w:proofErr w:type="gramEnd"/>
    <w:r w:rsidR="00EB55C6">
      <w:t>Add.2)</w:t>
    </w:r>
    <w:bookmarkEnd w:id="26"/>
    <w:bookmarkEnd w:id="27"/>
    <w:bookmarkEnd w:id="2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80440EB"/>
    <w:multiLevelType w:val="hybridMultilevel"/>
    <w:tmpl w:val="AF6EA878"/>
    <w:lvl w:ilvl="0" w:tplc="45D20D9E">
      <w:start w:val="1"/>
      <w:numFmt w:val="lowerLetter"/>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354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91617"/>
    <w:rsid w:val="001C3B5F"/>
    <w:rsid w:val="001D058F"/>
    <w:rsid w:val="002009EA"/>
    <w:rsid w:val="00202756"/>
    <w:rsid w:val="00202CA0"/>
    <w:rsid w:val="00216B6D"/>
    <w:rsid w:val="00241FA2"/>
    <w:rsid w:val="00247F57"/>
    <w:rsid w:val="00271316"/>
    <w:rsid w:val="002B349C"/>
    <w:rsid w:val="002D58BE"/>
    <w:rsid w:val="002F4747"/>
    <w:rsid w:val="00302605"/>
    <w:rsid w:val="00331797"/>
    <w:rsid w:val="00353BE9"/>
    <w:rsid w:val="00361B37"/>
    <w:rsid w:val="00377BD3"/>
    <w:rsid w:val="00384088"/>
    <w:rsid w:val="003852CE"/>
    <w:rsid w:val="0039169B"/>
    <w:rsid w:val="003A7F8C"/>
    <w:rsid w:val="003B2284"/>
    <w:rsid w:val="003B532E"/>
    <w:rsid w:val="003D0F8B"/>
    <w:rsid w:val="003E0DB6"/>
    <w:rsid w:val="0041348E"/>
    <w:rsid w:val="00420873"/>
    <w:rsid w:val="004345EB"/>
    <w:rsid w:val="00435ED6"/>
    <w:rsid w:val="004709B0"/>
    <w:rsid w:val="00492075"/>
    <w:rsid w:val="004969AD"/>
    <w:rsid w:val="004A26C4"/>
    <w:rsid w:val="004B13CB"/>
    <w:rsid w:val="004D26EA"/>
    <w:rsid w:val="004D2BFB"/>
    <w:rsid w:val="004D5D5C"/>
    <w:rsid w:val="004E7FA7"/>
    <w:rsid w:val="004F3DC0"/>
    <w:rsid w:val="004F71A6"/>
    <w:rsid w:val="0050139F"/>
    <w:rsid w:val="00541C58"/>
    <w:rsid w:val="0055140B"/>
    <w:rsid w:val="005964AB"/>
    <w:rsid w:val="005C099A"/>
    <w:rsid w:val="005C31A5"/>
    <w:rsid w:val="005E10C9"/>
    <w:rsid w:val="005E290B"/>
    <w:rsid w:val="005E61DD"/>
    <w:rsid w:val="005F04D8"/>
    <w:rsid w:val="006019B3"/>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96678"/>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D3C82"/>
    <w:rsid w:val="0090488E"/>
    <w:rsid w:val="009055D9"/>
    <w:rsid w:val="009274B4"/>
    <w:rsid w:val="00934EA2"/>
    <w:rsid w:val="00944A5C"/>
    <w:rsid w:val="00952A66"/>
    <w:rsid w:val="00991AC9"/>
    <w:rsid w:val="009953F4"/>
    <w:rsid w:val="009B1EA1"/>
    <w:rsid w:val="009B2793"/>
    <w:rsid w:val="009B7C9A"/>
    <w:rsid w:val="009C34BE"/>
    <w:rsid w:val="009C56E5"/>
    <w:rsid w:val="009C7716"/>
    <w:rsid w:val="009E5FC8"/>
    <w:rsid w:val="009E687A"/>
    <w:rsid w:val="009F236F"/>
    <w:rsid w:val="00A066F1"/>
    <w:rsid w:val="00A141AF"/>
    <w:rsid w:val="00A16D29"/>
    <w:rsid w:val="00A30305"/>
    <w:rsid w:val="00A31D2D"/>
    <w:rsid w:val="00A369FD"/>
    <w:rsid w:val="00A4600A"/>
    <w:rsid w:val="00A538A6"/>
    <w:rsid w:val="00A54C25"/>
    <w:rsid w:val="00A710E7"/>
    <w:rsid w:val="00A7372E"/>
    <w:rsid w:val="00A93B85"/>
    <w:rsid w:val="00AA0B18"/>
    <w:rsid w:val="00AA3C65"/>
    <w:rsid w:val="00AA666F"/>
    <w:rsid w:val="00AD7914"/>
    <w:rsid w:val="00AE2FFE"/>
    <w:rsid w:val="00AE514B"/>
    <w:rsid w:val="00AE67E7"/>
    <w:rsid w:val="00B011E6"/>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D0EA5"/>
    <w:rsid w:val="00CE388F"/>
    <w:rsid w:val="00CE4474"/>
    <w:rsid w:val="00CE5E47"/>
    <w:rsid w:val="00CE64E6"/>
    <w:rsid w:val="00CF020F"/>
    <w:rsid w:val="00CF2B5B"/>
    <w:rsid w:val="00D14CE0"/>
    <w:rsid w:val="00D268B3"/>
    <w:rsid w:val="00D52FD6"/>
    <w:rsid w:val="00D54009"/>
    <w:rsid w:val="00D5651D"/>
    <w:rsid w:val="00D57A34"/>
    <w:rsid w:val="00D74898"/>
    <w:rsid w:val="00D77E46"/>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A2023"/>
    <w:rsid w:val="00EB55C6"/>
    <w:rsid w:val="00EE7C65"/>
    <w:rsid w:val="00EF1932"/>
    <w:rsid w:val="00EF71B6"/>
    <w:rsid w:val="00F02766"/>
    <w:rsid w:val="00F05BD4"/>
    <w:rsid w:val="00F06473"/>
    <w:rsid w:val="00F6155B"/>
    <w:rsid w:val="00F65C19"/>
    <w:rsid w:val="00FB05B8"/>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DD599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uiPriority w:val="99"/>
    <w:qFormat/>
    <w:rsid w:val="00745AEE"/>
    <w:rPr>
      <w:position w:val="6"/>
      <w:sz w:val="18"/>
    </w:rPr>
  </w:style>
  <w:style w:type="paragraph" w:styleId="FootnoteText">
    <w:name w:val="footnote text"/>
    <w:aliases w:val="ALTS FOOTNOTE,DNV- Char Char,DNV-FT,Footnote Text Char Char1,Footnote Text Char Char1 Char1 Char Char,Footnote Text Char1,Footnote Text Char1 Char1 Char1 Char,Footnote Text Char1 Char1 Char1 Char Char Char1,f"/>
    <w:basedOn w:val="Normal"/>
    <w:link w:val="FootnoteTextChar"/>
    <w:qFormat/>
    <w:rsid w:val="00745AEE"/>
    <w:pPr>
      <w:keepLines/>
      <w:tabs>
        <w:tab w:val="left" w:pos="255"/>
      </w:tabs>
    </w:pPr>
  </w:style>
  <w:style w:type="character" w:customStyle="1" w:styleId="FootnoteTextChar">
    <w:name w:val="Footnote Text Char"/>
    <w:aliases w:val="ALTS FOOTNOTE Char,DNV- Char Char Char,DNV-FT Char,Footnote Text Char Char1 Char,Footnote Text Char Char1 Char1 Char Char Char,Footnote Text Char1 Char,Footnote Text Char1 Char1 Char1 Char Char,f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styleId="ListParagraph">
    <w:name w:val="List Paragraph"/>
    <w:basedOn w:val="Normal"/>
    <w:uiPriority w:val="34"/>
    <w:qFormat/>
    <w:rsid w:val="009B2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125FE0F1-C5D8-4057-BBEA-5943B779D9A8}">
  <ds:schemaRefs>
    <ds:schemaRef ds:uri="32a1a8c5-2265-4ebc-b7a0-2071e2c5c9bb"/>
    <ds:schemaRef ds:uri="996b2e75-67fd-4955-a3b0-5ab9934cb50b"/>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5EA15-AD16-4373-B8A3-7E7054E7D9ED}">
  <ds:schemaRefs>
    <ds:schemaRef ds:uri="http://schemas.microsoft.com/sharepoint/v3/contenttype/forms"/>
  </ds:schemaRefs>
</ds:datastoreItem>
</file>

<file path=customXml/itemProps5.xml><?xml version="1.0" encoding="utf-8"?>
<ds:datastoreItem xmlns:ds="http://schemas.openxmlformats.org/officeDocument/2006/customXml" ds:itemID="{A5BAF60B-2AEF-4B84-84DA-E6879E9A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2111</Words>
  <Characters>11577</Characters>
  <Application>Microsoft Office Word</Application>
  <DocSecurity>0</DocSecurity>
  <Lines>290</Lines>
  <Paragraphs>164</Paragraphs>
  <ScaleCrop>false</ScaleCrop>
  <HeadingPairs>
    <vt:vector size="2" baseType="variant">
      <vt:variant>
        <vt:lpstr>Title</vt:lpstr>
      </vt:variant>
      <vt:variant>
        <vt:i4>1</vt:i4>
      </vt:variant>
    </vt:vector>
  </HeadingPairs>
  <TitlesOfParts>
    <vt:vector size="1" baseType="lpstr">
      <vt:lpstr>R16-WRC19-C-0011!A14-A2!MSW-E</vt:lpstr>
    </vt:vector>
  </TitlesOfParts>
  <Manager>General Secretariat - Pool</Manager>
  <Company>International Telecommunication Union (ITU)</Company>
  <LinksUpToDate>false</LinksUpToDate>
  <CharactersWithSpaces>13651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R16-WRC19-C-0011!A14-A2!MSW-E</dc:title>
  <dc:subject>World Radiocommunication Conference - 2019</dc:subject>
  <dc:creator>Documents Proposals Manager (DPM)</dc:creator>
  <cp:keywords>DPM_v2019.9.13.1_prod</cp:keywords>
  <dc:description>Uploaded on 2015.07.06</dc:description>
  <cp:lastModifiedBy>Sarah Scott</cp:lastModifiedBy>
  <cp:revision>9</cp:revision>
  <cp:lastPrinted>2019-09-26T09:44:00Z</cp:lastPrinted>
  <dcterms:created xsi:type="dcterms:W3CDTF">2019-09-24T08:11:00Z</dcterms:created>
  <dcterms:modified xsi:type="dcterms:W3CDTF">2019-09-26T09:44:00Z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