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41556" w14:paraId="3A08B751" w14:textId="77777777" w:rsidTr="001226EC">
        <w:trPr>
          <w:cantSplit/>
        </w:trPr>
        <w:tc>
          <w:tcPr>
            <w:tcW w:w="6771" w:type="dxa"/>
          </w:tcPr>
          <w:p w14:paraId="75ECCF43" w14:textId="77777777" w:rsidR="005651C9" w:rsidRPr="00741556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4155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41556">
              <w:rPr>
                <w:rFonts w:ascii="Verdana" w:hAnsi="Verdana"/>
                <w:b/>
                <w:bCs/>
                <w:szCs w:val="22"/>
              </w:rPr>
              <w:t>9</w:t>
            </w:r>
            <w:r w:rsidRPr="00741556">
              <w:rPr>
                <w:rFonts w:ascii="Verdana" w:hAnsi="Verdana"/>
                <w:b/>
                <w:bCs/>
                <w:szCs w:val="22"/>
              </w:rPr>
              <w:t>)</w:t>
            </w:r>
            <w:r w:rsidRPr="0074155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4155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4155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4155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4155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8D838D3" w14:textId="77777777" w:rsidR="005651C9" w:rsidRPr="00741556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41556">
              <w:rPr>
                <w:noProof/>
                <w:szCs w:val="22"/>
                <w:lang w:eastAsia="zh-CN"/>
              </w:rPr>
              <w:drawing>
                <wp:inline distT="0" distB="0" distL="0" distR="0" wp14:anchorId="5E179EFC" wp14:editId="4B3B19B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41556" w14:paraId="46EC7A02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B6D6EE5" w14:textId="77777777" w:rsidR="005651C9" w:rsidRPr="0074155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0444A8B" w14:textId="77777777" w:rsidR="005651C9" w:rsidRPr="0074155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41556" w14:paraId="319BE0EE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9116B73" w14:textId="77777777" w:rsidR="005651C9" w:rsidRPr="0074155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C541AFB" w14:textId="77777777" w:rsidR="005651C9" w:rsidRPr="0074155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41556" w14:paraId="1005A2D2" w14:textId="77777777" w:rsidTr="001226EC">
        <w:trPr>
          <w:cantSplit/>
        </w:trPr>
        <w:tc>
          <w:tcPr>
            <w:tcW w:w="6771" w:type="dxa"/>
          </w:tcPr>
          <w:p w14:paraId="4410EAD2" w14:textId="77777777" w:rsidR="005651C9" w:rsidRPr="0074155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4155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80D4464" w14:textId="77777777" w:rsidR="005651C9" w:rsidRPr="0074155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4155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74155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11(Add.14)</w:t>
            </w:r>
            <w:r w:rsidR="005651C9" w:rsidRPr="0074155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4155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41556" w14:paraId="1CBE9927" w14:textId="77777777" w:rsidTr="001226EC">
        <w:trPr>
          <w:cantSplit/>
        </w:trPr>
        <w:tc>
          <w:tcPr>
            <w:tcW w:w="6771" w:type="dxa"/>
          </w:tcPr>
          <w:p w14:paraId="43441ABF" w14:textId="77777777" w:rsidR="000F33D8" w:rsidRPr="0074155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6C2DDAA" w14:textId="77777777" w:rsidR="000F33D8" w:rsidRPr="0074155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41556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741556" w14:paraId="76A26942" w14:textId="77777777" w:rsidTr="001226EC">
        <w:trPr>
          <w:cantSplit/>
        </w:trPr>
        <w:tc>
          <w:tcPr>
            <w:tcW w:w="6771" w:type="dxa"/>
          </w:tcPr>
          <w:p w14:paraId="57063134" w14:textId="77777777" w:rsidR="000F33D8" w:rsidRPr="0074155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39A6F09" w14:textId="77AA02B9" w:rsidR="000F33D8" w:rsidRPr="0074155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41556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156ACE" w:rsidRPr="00741556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741556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156ACE" w:rsidRPr="00741556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156ACE" w:rsidRPr="00741556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156ACE" w:rsidRPr="00741556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741556" w14:paraId="3B714507" w14:textId="77777777" w:rsidTr="009546EA">
        <w:trPr>
          <w:cantSplit/>
        </w:trPr>
        <w:tc>
          <w:tcPr>
            <w:tcW w:w="10031" w:type="dxa"/>
            <w:gridSpan w:val="2"/>
          </w:tcPr>
          <w:p w14:paraId="4FAD03A2" w14:textId="77777777" w:rsidR="000F33D8" w:rsidRPr="0074155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41556" w14:paraId="46DB9462" w14:textId="77777777">
        <w:trPr>
          <w:cantSplit/>
        </w:trPr>
        <w:tc>
          <w:tcPr>
            <w:tcW w:w="10031" w:type="dxa"/>
            <w:gridSpan w:val="2"/>
          </w:tcPr>
          <w:p w14:paraId="0371FBF5" w14:textId="77777777" w:rsidR="000F33D8" w:rsidRPr="0074155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41556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741556" w14:paraId="37A0BCE2" w14:textId="77777777">
        <w:trPr>
          <w:cantSplit/>
        </w:trPr>
        <w:tc>
          <w:tcPr>
            <w:tcW w:w="10031" w:type="dxa"/>
            <w:gridSpan w:val="2"/>
          </w:tcPr>
          <w:p w14:paraId="70D85E26" w14:textId="77777777" w:rsidR="000F33D8" w:rsidRPr="00741556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74155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41556" w14:paraId="0686C3E6" w14:textId="77777777">
        <w:trPr>
          <w:cantSplit/>
        </w:trPr>
        <w:tc>
          <w:tcPr>
            <w:tcW w:w="10031" w:type="dxa"/>
            <w:gridSpan w:val="2"/>
          </w:tcPr>
          <w:p w14:paraId="2C7B054A" w14:textId="77777777" w:rsidR="000F33D8" w:rsidRPr="00741556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741556" w14:paraId="16A93AF6" w14:textId="77777777">
        <w:trPr>
          <w:cantSplit/>
        </w:trPr>
        <w:tc>
          <w:tcPr>
            <w:tcW w:w="10031" w:type="dxa"/>
            <w:gridSpan w:val="2"/>
          </w:tcPr>
          <w:p w14:paraId="7B160420" w14:textId="77777777" w:rsidR="000F33D8" w:rsidRPr="00741556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741556">
              <w:rPr>
                <w:lang w:val="ru-RU"/>
              </w:rPr>
              <w:t>Пункт 1.14 повестки дня</w:t>
            </w:r>
          </w:p>
        </w:tc>
      </w:tr>
    </w:tbl>
    <w:bookmarkEnd w:id="6"/>
    <w:p w14:paraId="7547A23E" w14:textId="41CE0FD5" w:rsidR="00D51940" w:rsidRPr="00741556" w:rsidRDefault="006638B8" w:rsidP="00156ACE">
      <w:pPr>
        <w:pStyle w:val="Normalaftertitle0"/>
        <w:rPr>
          <w:szCs w:val="22"/>
        </w:rPr>
      </w:pPr>
      <w:r w:rsidRPr="00741556">
        <w:t>1.14</w:t>
      </w:r>
      <w:r w:rsidRPr="00741556">
        <w:tab/>
        <w:t>рассмотреть, основываясь на результатах исследований МСЭ-R, в соответствии с Резолюцией </w:t>
      </w:r>
      <w:r w:rsidRPr="00741556">
        <w:rPr>
          <w:b/>
          <w:bCs/>
        </w:rPr>
        <w:t>160 (ВКР-15)</w:t>
      </w:r>
      <w:r w:rsidRPr="00741556">
        <w:t xml:space="preserve"> надлежащие регламентарные меры для станций на высотной платформе (HAPS) в рамках действующих рас</w:t>
      </w:r>
      <w:r w:rsidR="00071564" w:rsidRPr="00741556">
        <w:t>пределений фиксированной службы/</w:t>
      </w:r>
    </w:p>
    <w:p w14:paraId="4CB600EA" w14:textId="4DC3357F" w:rsidR="00F22E40" w:rsidRPr="00741556" w:rsidRDefault="00F22E40" w:rsidP="00F22E40">
      <w:pPr>
        <w:pStyle w:val="Title4"/>
      </w:pPr>
      <w:r w:rsidRPr="00741556">
        <w:t xml:space="preserve">Часть 2 </w:t>
      </w:r>
      <w:r w:rsidR="00751DC9">
        <w:rPr>
          <w:lang w:val="en-GB"/>
        </w:rPr>
        <w:t>−</w:t>
      </w:r>
      <w:r w:rsidRPr="00741556">
        <w:t xml:space="preserve"> Полоса частот 24,25−27,5 ГГц</w:t>
      </w:r>
    </w:p>
    <w:p w14:paraId="7D4DE107" w14:textId="7CEFB283" w:rsidR="00F22E40" w:rsidRPr="00741556" w:rsidRDefault="00F22E40" w:rsidP="0026588E">
      <w:pPr>
        <w:pStyle w:val="Headingb"/>
        <w:rPr>
          <w:lang w:val="ru-RU"/>
        </w:rPr>
      </w:pPr>
      <w:r w:rsidRPr="00741556">
        <w:rPr>
          <w:lang w:val="ru-RU"/>
        </w:rPr>
        <w:t>Базовая информация</w:t>
      </w:r>
    </w:p>
    <w:p w14:paraId="2FBEC972" w14:textId="16653488" w:rsidR="00F22E40" w:rsidRPr="00741556" w:rsidRDefault="00F22E40" w:rsidP="00F22E40">
      <w:r w:rsidRPr="00741556">
        <w:t xml:space="preserve">В п. </w:t>
      </w:r>
      <w:r w:rsidRPr="00741556">
        <w:rPr>
          <w:b/>
        </w:rPr>
        <w:t>1.66A</w:t>
      </w:r>
      <w:r w:rsidRPr="00741556">
        <w:t xml:space="preserve"> Регламента радиосвязи М</w:t>
      </w:r>
      <w:bookmarkStart w:id="7" w:name="_GoBack"/>
      <w:bookmarkEnd w:id="7"/>
      <w:r w:rsidRPr="00741556">
        <w:t>СЭ станция на высотной платформе (HAPS) определена как "станция, расположенная на объекте на высоте 20–50 км в определенной номинальной фиксированной точке относительно Земли".</w:t>
      </w:r>
    </w:p>
    <w:p w14:paraId="2FF44D3D" w14:textId="5571AD13" w:rsidR="00AD29C3" w:rsidRPr="00741556" w:rsidRDefault="00F22E40" w:rsidP="00AD29C3">
      <w:r w:rsidRPr="00741556">
        <w:t xml:space="preserve">Благодаря развитию авиационной науки и техники, а также технологий передачи, существенно расширились возможности HAPS по обеспечению эффективных решений, позволяющих устанавливать соединения, и удовлетворению растущей потребности в широкополосных сетях с высокой пропускной способностью, в частности в районах, которые в настоящее время обслуживаются в недостаточной степени. Проведенные недавно полномасштабные испытательные полеты продемонстрировали, что платформы с солнечной энергоустановкой, расположенные в верхних слоях атмосферы, теперь можно использовать для оснащения полезной нагрузкой, обеспечивающей надежные и экономически эффективные соединения, и в настоящее время разрабатывается все больше применений для нового поколения HAPS. </w:t>
      </w:r>
      <w:r w:rsidR="00071564" w:rsidRPr="00741556">
        <w:t>Представляется, что эта технология особенно хорошо подходит для обеспечения транзитных соединений для наземных сетей и содействия реагированию на чрезвычайные ситуации при бедствиях.</w:t>
      </w:r>
    </w:p>
    <w:p w14:paraId="107F7CE9" w14:textId="5897E073" w:rsidR="00071564" w:rsidRPr="00741556" w:rsidRDefault="00F22E40" w:rsidP="00AD29C3">
      <w:r w:rsidRPr="00741556">
        <w:t xml:space="preserve">Пункт 1.14 повестки дня был принят </w:t>
      </w:r>
      <w:r w:rsidR="00AD29C3" w:rsidRPr="00741556">
        <w:t xml:space="preserve">на </w:t>
      </w:r>
      <w:r w:rsidRPr="00741556">
        <w:t>ВКР-15 с целью рассмотрен</w:t>
      </w:r>
      <w:r w:rsidR="00AD29C3" w:rsidRPr="00741556">
        <w:t>ия, в соответствии с Резолюцией </w:t>
      </w:r>
      <w:r w:rsidRPr="00741556">
        <w:rPr>
          <w:b/>
        </w:rPr>
        <w:t>160 (ВКР-15)</w:t>
      </w:r>
      <w:r w:rsidRPr="00741556">
        <w:t xml:space="preserve">, регламентарных мер, которые могут способствовать развертыванию HAPS для широкополосных применений. </w:t>
      </w:r>
      <w:r w:rsidR="00071564" w:rsidRPr="00741556">
        <w:t>В Резолюции</w:t>
      </w:r>
      <w:r w:rsidR="00AD29C3" w:rsidRPr="00741556">
        <w:t> </w:t>
      </w:r>
      <w:r w:rsidR="00071564" w:rsidRPr="00741556">
        <w:rPr>
          <w:b/>
        </w:rPr>
        <w:t>160 (ВКР-15)</w:t>
      </w:r>
      <w:r w:rsidR="00071564" w:rsidRPr="00741556">
        <w:t xml:space="preserve"> содержится решение предложить МСЭ-R</w:t>
      </w:r>
      <w:r w:rsidR="00AD29C3" w:rsidRPr="00741556">
        <w:t xml:space="preserve"> </w:t>
      </w:r>
      <w:r w:rsidR="00071564" w:rsidRPr="00741556">
        <w:t>исследовать потребности в дополнительном спектре для HAPS, рассмотрев возможность изменения</w:t>
      </w:r>
      <w:r w:rsidR="00AD29C3" w:rsidRPr="00741556">
        <w:t xml:space="preserve"> </w:t>
      </w:r>
      <w:r w:rsidR="00071564" w:rsidRPr="00741556">
        <w:t>регламентарных положений, связанных с существующими определениями для HAPS, а также</w:t>
      </w:r>
      <w:r w:rsidR="00AD29C3" w:rsidRPr="00741556">
        <w:t xml:space="preserve"> </w:t>
      </w:r>
      <w:r w:rsidR="00071564" w:rsidRPr="00741556">
        <w:t>возможные новые опр</w:t>
      </w:r>
      <w:r w:rsidR="00AD29C3" w:rsidRPr="00741556">
        <w:t>еделения в полосе 38</w:t>
      </w:r>
      <w:r w:rsidR="00BE32D0" w:rsidRPr="00BE32D0">
        <w:t>−</w:t>
      </w:r>
      <w:r w:rsidR="00AD29C3" w:rsidRPr="00741556">
        <w:t>39,5 </w:t>
      </w:r>
      <w:r w:rsidR="00071564" w:rsidRPr="00741556">
        <w:t>ГГц на всеми</w:t>
      </w:r>
      <w:r w:rsidR="00AD29C3" w:rsidRPr="00741556">
        <w:t>рной основе и в полосах 21,4</w:t>
      </w:r>
      <w:r w:rsidR="00BE32D0" w:rsidRPr="00BE32D0">
        <w:t>−</w:t>
      </w:r>
      <w:r w:rsidR="00AD29C3" w:rsidRPr="00741556">
        <w:t>22 </w:t>
      </w:r>
      <w:r w:rsidR="00071564" w:rsidRPr="00741556">
        <w:t>ГГц и</w:t>
      </w:r>
      <w:r w:rsidR="00AD29C3" w:rsidRPr="00741556">
        <w:t xml:space="preserve"> 24,25−27,5 </w:t>
      </w:r>
      <w:r w:rsidR="00071564" w:rsidRPr="00741556">
        <w:t>ГГц исключительно в Районе 2.</w:t>
      </w:r>
    </w:p>
    <w:p w14:paraId="1341917F" w14:textId="77777777" w:rsidR="009B5CC2" w:rsidRPr="0074155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41556">
        <w:br w:type="page"/>
      </w:r>
    </w:p>
    <w:p w14:paraId="557767F0" w14:textId="77777777" w:rsidR="000C3ACF" w:rsidRPr="00741556" w:rsidRDefault="006638B8" w:rsidP="00450154">
      <w:pPr>
        <w:pStyle w:val="ArtNo"/>
        <w:spacing w:before="0"/>
      </w:pPr>
      <w:bookmarkStart w:id="8" w:name="_Toc331607681"/>
      <w:bookmarkStart w:id="9" w:name="_Toc456189604"/>
      <w:r w:rsidRPr="00741556">
        <w:lastRenderedPageBreak/>
        <w:t xml:space="preserve">СТАТЬЯ </w:t>
      </w:r>
      <w:r w:rsidRPr="00741556">
        <w:rPr>
          <w:rStyle w:val="href"/>
        </w:rPr>
        <w:t>5</w:t>
      </w:r>
      <w:bookmarkEnd w:id="8"/>
      <w:bookmarkEnd w:id="9"/>
    </w:p>
    <w:p w14:paraId="60DB41DF" w14:textId="77777777" w:rsidR="000C3ACF" w:rsidRPr="00741556" w:rsidRDefault="006638B8" w:rsidP="00450154">
      <w:pPr>
        <w:pStyle w:val="Arttitle"/>
      </w:pPr>
      <w:bookmarkStart w:id="10" w:name="_Toc331607682"/>
      <w:bookmarkStart w:id="11" w:name="_Toc456189605"/>
      <w:r w:rsidRPr="00741556">
        <w:t>Распределение частот</w:t>
      </w:r>
      <w:bookmarkEnd w:id="10"/>
      <w:bookmarkEnd w:id="11"/>
    </w:p>
    <w:p w14:paraId="567AE020" w14:textId="77777777" w:rsidR="000C3ACF" w:rsidRPr="00741556" w:rsidRDefault="006638B8" w:rsidP="00450154">
      <w:pPr>
        <w:pStyle w:val="Section1"/>
      </w:pPr>
      <w:bookmarkStart w:id="12" w:name="_Toc331607687"/>
      <w:r w:rsidRPr="00741556">
        <w:t xml:space="preserve">Раздел </w:t>
      </w:r>
      <w:proofErr w:type="gramStart"/>
      <w:r w:rsidRPr="00741556">
        <w:t>IV  –</w:t>
      </w:r>
      <w:proofErr w:type="gramEnd"/>
      <w:r w:rsidRPr="00741556">
        <w:t xml:space="preserve">  Таблица распределения частот</w:t>
      </w:r>
      <w:r w:rsidRPr="00741556">
        <w:br/>
      </w:r>
      <w:r w:rsidRPr="00741556">
        <w:rPr>
          <w:b w:val="0"/>
          <w:bCs/>
        </w:rPr>
        <w:t>(См. п.</w:t>
      </w:r>
      <w:r w:rsidRPr="00741556">
        <w:t xml:space="preserve"> 2.1</w:t>
      </w:r>
      <w:r w:rsidRPr="00741556">
        <w:rPr>
          <w:b w:val="0"/>
          <w:bCs/>
        </w:rPr>
        <w:t>)</w:t>
      </w:r>
      <w:bookmarkEnd w:id="12"/>
    </w:p>
    <w:p w14:paraId="42F51CD7" w14:textId="77777777" w:rsidR="007E49F6" w:rsidRPr="00741556" w:rsidRDefault="006638B8">
      <w:pPr>
        <w:pStyle w:val="Proposal"/>
      </w:pPr>
      <w:r w:rsidRPr="00741556">
        <w:t>MOD</w:t>
      </w:r>
      <w:r w:rsidRPr="00741556">
        <w:tab/>
        <w:t>IAP/11A14A2/1</w:t>
      </w:r>
      <w:r w:rsidRPr="00741556">
        <w:rPr>
          <w:vanish/>
          <w:color w:val="7F7F7F" w:themeColor="text1" w:themeTint="80"/>
          <w:vertAlign w:val="superscript"/>
        </w:rPr>
        <w:t>#49752</w:t>
      </w:r>
    </w:p>
    <w:p w14:paraId="50604F8D" w14:textId="77777777" w:rsidR="00A5302E" w:rsidRPr="00741556" w:rsidRDefault="006638B8" w:rsidP="00301E49">
      <w:pPr>
        <w:pStyle w:val="Tabletitle"/>
        <w:keepLines w:val="0"/>
      </w:pPr>
      <w:r w:rsidRPr="00741556">
        <w:t>22–24,75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741556" w14:paraId="2B520E30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032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Распределение по службам</w:t>
            </w:r>
          </w:p>
        </w:tc>
      </w:tr>
      <w:tr w:rsidR="00A5302E" w:rsidRPr="00741556" w14:paraId="3A541940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0FB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2FB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10E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3</w:t>
            </w:r>
          </w:p>
        </w:tc>
      </w:tr>
      <w:tr w:rsidR="00A5302E" w:rsidRPr="00741556" w14:paraId="61D4C7A5" w14:textId="77777777" w:rsidTr="00301E49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47598D22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 xml:space="preserve">24,25–24,45 </w:t>
            </w:r>
          </w:p>
          <w:p w14:paraId="518825DF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>ФИКСИРОВАННАЯ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F21B1A7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 xml:space="preserve">24,25–24,45 </w:t>
            </w:r>
          </w:p>
          <w:p w14:paraId="7AA9451B" w14:textId="77777777" w:rsidR="00A5302E" w:rsidRPr="00741556" w:rsidRDefault="006638B8" w:rsidP="00301E49">
            <w:pPr>
              <w:pStyle w:val="TableTextS5"/>
              <w:spacing w:before="20" w:after="20"/>
              <w:rPr>
                <w:ins w:id="13" w:author="" w:date="2018-07-03T11:18:00Z"/>
                <w:szCs w:val="18"/>
                <w:lang w:val="ru-RU"/>
              </w:rPr>
            </w:pPr>
            <w:proofErr w:type="gramStart"/>
            <w:ins w:id="14" w:author="" w:date="2018-07-03T11:18:00Z">
              <w:r w:rsidRPr="00741556">
                <w:rPr>
                  <w:szCs w:val="18"/>
                  <w:lang w:val="ru-RU"/>
                </w:rPr>
                <w:t xml:space="preserve">ФИКСИРОВАННАЯ  </w:t>
              </w:r>
              <w:r w:rsidRPr="00741556">
                <w:rPr>
                  <w:lang w:val="ru-RU"/>
                </w:rPr>
                <w:t>ADD</w:t>
              </w:r>
              <w:proofErr w:type="gramEnd"/>
              <w:r w:rsidRPr="00741556">
                <w:rPr>
                  <w:lang w:val="ru-RU"/>
                </w:rPr>
                <w:t xml:space="preserve"> </w:t>
              </w:r>
              <w:r w:rsidRPr="00741556">
                <w:rPr>
                  <w:rStyle w:val="Artref"/>
                  <w:lang w:val="ru-RU"/>
                </w:rPr>
                <w:t>5.C114</w:t>
              </w:r>
            </w:ins>
          </w:p>
          <w:p w14:paraId="4ACD1D4F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>РАДИОНАВИГАЦИОННАЯ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9EA4D52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 xml:space="preserve">24,25–24,45 </w:t>
            </w:r>
          </w:p>
          <w:p w14:paraId="6CA512A9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РАДИОНАВИГАЦИОННАЯ </w:t>
            </w:r>
          </w:p>
          <w:p w14:paraId="13C9CF5D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ФИКСИРОВАННАЯ </w:t>
            </w:r>
          </w:p>
          <w:p w14:paraId="4024E0E7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>ПОДВИЖНАЯ</w:t>
            </w:r>
          </w:p>
        </w:tc>
      </w:tr>
      <w:tr w:rsidR="00A5302E" w:rsidRPr="00741556" w14:paraId="02860E9E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3AFBFAF4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 xml:space="preserve">24,45–24,65 </w:t>
            </w:r>
          </w:p>
          <w:p w14:paraId="6FD73FB3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ФИКСИРОВАННАЯ </w:t>
            </w:r>
          </w:p>
          <w:p w14:paraId="2FB3A6CC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>МЕЖСПУТНИКОВАЯ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1A12A1D3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 xml:space="preserve">24,45–24,65 </w:t>
            </w:r>
          </w:p>
          <w:p w14:paraId="57D6DA97" w14:textId="77777777" w:rsidR="00A5302E" w:rsidRPr="00741556" w:rsidRDefault="006638B8" w:rsidP="00301E49">
            <w:pPr>
              <w:pStyle w:val="TableTextS5"/>
              <w:spacing w:before="20" w:after="20"/>
              <w:rPr>
                <w:ins w:id="15" w:author="" w:date="2018-07-03T11:19:00Z"/>
                <w:szCs w:val="18"/>
                <w:lang w:val="ru-RU"/>
              </w:rPr>
            </w:pPr>
            <w:proofErr w:type="gramStart"/>
            <w:ins w:id="16" w:author="" w:date="2018-07-03T11:19:00Z">
              <w:r w:rsidRPr="00741556">
                <w:rPr>
                  <w:szCs w:val="18"/>
                  <w:lang w:val="ru-RU"/>
                </w:rPr>
                <w:t xml:space="preserve">ФИКСИРОВАННАЯ  </w:t>
              </w:r>
              <w:r w:rsidRPr="00741556">
                <w:rPr>
                  <w:lang w:val="ru-RU"/>
                </w:rPr>
                <w:t>ADD</w:t>
              </w:r>
              <w:proofErr w:type="gramEnd"/>
              <w:r w:rsidRPr="00741556">
                <w:rPr>
                  <w:lang w:val="ru-RU"/>
                </w:rPr>
                <w:t xml:space="preserve"> </w:t>
              </w:r>
              <w:r w:rsidRPr="00741556">
                <w:rPr>
                  <w:rStyle w:val="Artref"/>
                  <w:lang w:val="ru-RU"/>
                </w:rPr>
                <w:t>5.C114</w:t>
              </w:r>
            </w:ins>
          </w:p>
          <w:p w14:paraId="688CC2DF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МЕЖСПУТНИКОВАЯ </w:t>
            </w:r>
          </w:p>
          <w:p w14:paraId="7B1CD40D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РАДИОНАВИГАЦИОННАЯ 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1BFFFE45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 xml:space="preserve">24,45–24,65 </w:t>
            </w:r>
          </w:p>
          <w:p w14:paraId="46CA672C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ФИКСИРОВАННАЯ </w:t>
            </w:r>
          </w:p>
          <w:p w14:paraId="5DE4CF1C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МЕЖСПУТНИКОВАЯ </w:t>
            </w:r>
          </w:p>
          <w:p w14:paraId="2DEA53FE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ПОДВИЖНАЯ </w:t>
            </w:r>
          </w:p>
          <w:p w14:paraId="11A5038E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РАДИОНАВИГАЦИОННАЯ </w:t>
            </w:r>
          </w:p>
        </w:tc>
      </w:tr>
      <w:tr w:rsidR="00A5302E" w:rsidRPr="00741556" w14:paraId="3D994315" w14:textId="77777777" w:rsidTr="00301E49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6BEB876E" w14:textId="77777777" w:rsidR="00A5302E" w:rsidRPr="00741556" w:rsidRDefault="00906F80" w:rsidP="0057357F">
            <w:pPr>
              <w:pStyle w:val="TableTextS5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45B78478" w14:textId="77777777" w:rsidR="00A5302E" w:rsidRPr="00741556" w:rsidRDefault="006638B8" w:rsidP="0057357F">
            <w:pPr>
              <w:pStyle w:val="TableTextS5"/>
              <w:rPr>
                <w:rStyle w:val="Artref"/>
                <w:lang w:val="ru-RU"/>
              </w:rPr>
            </w:pPr>
            <w:r w:rsidRPr="00741556">
              <w:rPr>
                <w:rStyle w:val="Artref"/>
                <w:lang w:val="ru-RU"/>
              </w:rPr>
              <w:t>5.533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2C61C397" w14:textId="77777777" w:rsidR="00A5302E" w:rsidRPr="00741556" w:rsidRDefault="006638B8" w:rsidP="0057357F">
            <w:pPr>
              <w:pStyle w:val="TableTextS5"/>
              <w:rPr>
                <w:rStyle w:val="Artref"/>
                <w:lang w:val="ru-RU"/>
              </w:rPr>
            </w:pPr>
            <w:r w:rsidRPr="00741556">
              <w:rPr>
                <w:rStyle w:val="Artref"/>
                <w:lang w:val="ru-RU"/>
              </w:rPr>
              <w:t>5.533</w:t>
            </w:r>
          </w:p>
        </w:tc>
      </w:tr>
      <w:tr w:rsidR="00A5302E" w:rsidRPr="00741556" w14:paraId="0EBEA5DF" w14:textId="77777777" w:rsidTr="00FA64ED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3BAF648E" w14:textId="77777777" w:rsidR="00A5302E" w:rsidRPr="00741556" w:rsidRDefault="006638B8" w:rsidP="00301E49">
            <w:pPr>
              <w:pStyle w:val="TableTextS5"/>
              <w:rPr>
                <w:rStyle w:val="Tablefreq"/>
                <w:lang w:val="ru-RU"/>
              </w:rPr>
            </w:pPr>
            <w:r w:rsidRPr="00741556">
              <w:rPr>
                <w:rStyle w:val="Tablefreq"/>
                <w:lang w:val="ru-RU"/>
              </w:rPr>
              <w:t>24,65–24,75</w:t>
            </w:r>
          </w:p>
          <w:p w14:paraId="52B172F4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>ФИКСИРОВАННАЯ</w:t>
            </w:r>
          </w:p>
          <w:p w14:paraId="7C93CC89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 xml:space="preserve">ФИКСИРОВАННАЯ </w:t>
            </w:r>
            <w:r w:rsidRPr="00741556">
              <w:rPr>
                <w:lang w:val="ru-RU"/>
              </w:rPr>
              <w:br/>
              <w:t>СПУТНИКОВАЯ (Земля-космос</w:t>
            </w:r>
            <w:proofErr w:type="gramStart"/>
            <w:r w:rsidRPr="00741556">
              <w:rPr>
                <w:lang w:val="ru-RU"/>
              </w:rPr>
              <w:t xml:space="preserve">)  </w:t>
            </w:r>
            <w:r w:rsidRPr="00741556">
              <w:rPr>
                <w:rStyle w:val="Artref"/>
                <w:lang w:val="ru-RU"/>
              </w:rPr>
              <w:t>5.532B</w:t>
            </w:r>
            <w:proofErr w:type="gramEnd"/>
          </w:p>
          <w:p w14:paraId="4D1A9210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lang w:val="ru-RU"/>
              </w:rPr>
              <w:t>МЕЖСПУТНИКОВАЯ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0F62580B" w14:textId="77777777" w:rsidR="00A5302E" w:rsidRPr="00741556" w:rsidRDefault="006638B8" w:rsidP="00301E49">
            <w:pPr>
              <w:pStyle w:val="TableTextS5"/>
              <w:rPr>
                <w:rStyle w:val="Tablefreq"/>
                <w:lang w:val="ru-RU"/>
              </w:rPr>
            </w:pPr>
            <w:r w:rsidRPr="00741556">
              <w:rPr>
                <w:rStyle w:val="Tablefreq"/>
                <w:lang w:val="ru-RU"/>
              </w:rPr>
              <w:t>24,65–24,75</w:t>
            </w:r>
          </w:p>
          <w:p w14:paraId="4AD84482" w14:textId="77777777" w:rsidR="00A5302E" w:rsidRPr="00741556" w:rsidRDefault="006638B8" w:rsidP="00301E49">
            <w:pPr>
              <w:pStyle w:val="TableTextS5"/>
              <w:spacing w:before="20" w:after="20"/>
              <w:rPr>
                <w:ins w:id="17" w:author="" w:date="2018-07-03T11:19:00Z"/>
                <w:szCs w:val="18"/>
                <w:lang w:val="ru-RU"/>
              </w:rPr>
            </w:pPr>
            <w:proofErr w:type="gramStart"/>
            <w:ins w:id="18" w:author="" w:date="2018-07-03T11:19:00Z">
              <w:r w:rsidRPr="00741556">
                <w:rPr>
                  <w:szCs w:val="18"/>
                  <w:lang w:val="ru-RU"/>
                </w:rPr>
                <w:t xml:space="preserve">ФИКСИРОВАННАЯ  </w:t>
              </w:r>
              <w:r w:rsidRPr="00741556">
                <w:rPr>
                  <w:lang w:val="ru-RU"/>
                </w:rPr>
                <w:t>ADD</w:t>
              </w:r>
              <w:proofErr w:type="gramEnd"/>
              <w:r w:rsidRPr="00741556">
                <w:rPr>
                  <w:lang w:val="ru-RU"/>
                </w:rPr>
                <w:t xml:space="preserve"> </w:t>
              </w:r>
              <w:r w:rsidRPr="00741556">
                <w:rPr>
                  <w:rStyle w:val="Artref"/>
                  <w:lang w:val="ru-RU"/>
                </w:rPr>
                <w:t>5.C114</w:t>
              </w:r>
            </w:ins>
          </w:p>
          <w:p w14:paraId="65C91700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>МЕЖСПУТНИКОВАЯ</w:t>
            </w:r>
          </w:p>
          <w:p w14:paraId="6E844ACA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lang w:val="ru-RU"/>
              </w:rPr>
              <w:t xml:space="preserve">РАДИОЛОКАЦИОННАЯ </w:t>
            </w:r>
            <w:r w:rsidRPr="00741556">
              <w:rPr>
                <w:lang w:val="ru-RU"/>
              </w:rPr>
              <w:br/>
              <w:t>СПУТНИКОВАЯ (Земля-космос)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643627E2" w14:textId="77777777" w:rsidR="00A5302E" w:rsidRPr="00741556" w:rsidRDefault="006638B8" w:rsidP="00301E49">
            <w:pPr>
              <w:pStyle w:val="TableTextS5"/>
              <w:rPr>
                <w:rStyle w:val="Tablefreq"/>
                <w:lang w:val="ru-RU"/>
              </w:rPr>
            </w:pPr>
            <w:r w:rsidRPr="00741556">
              <w:rPr>
                <w:rStyle w:val="Tablefreq"/>
                <w:lang w:val="ru-RU"/>
              </w:rPr>
              <w:t>24,65–24,75</w:t>
            </w:r>
          </w:p>
          <w:p w14:paraId="0CA4F6BA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>ФИКСИРОВАННАЯ</w:t>
            </w:r>
          </w:p>
          <w:p w14:paraId="2F99E715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 xml:space="preserve">ФИКСИРОВАННАЯ </w:t>
            </w:r>
            <w:r w:rsidRPr="00741556">
              <w:rPr>
                <w:lang w:val="ru-RU"/>
              </w:rPr>
              <w:br/>
              <w:t>СПУТНИКОВАЯ (Земля-космос</w:t>
            </w:r>
            <w:proofErr w:type="gramStart"/>
            <w:r w:rsidRPr="00741556">
              <w:rPr>
                <w:lang w:val="ru-RU"/>
              </w:rPr>
              <w:t xml:space="preserve">)  </w:t>
            </w:r>
            <w:r w:rsidRPr="00741556">
              <w:rPr>
                <w:rStyle w:val="Artref"/>
                <w:lang w:val="ru-RU"/>
              </w:rPr>
              <w:t>5.532B</w:t>
            </w:r>
            <w:proofErr w:type="gramEnd"/>
          </w:p>
          <w:p w14:paraId="3E42DC3B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>МЕЖСПУТНИКОВАЯ</w:t>
            </w:r>
          </w:p>
          <w:p w14:paraId="2607A7D7" w14:textId="77777777" w:rsidR="00A5302E" w:rsidRPr="00741556" w:rsidRDefault="006638B8" w:rsidP="00301E49">
            <w:pPr>
              <w:pStyle w:val="TableTextS5"/>
              <w:rPr>
                <w:rStyle w:val="Artref"/>
                <w:lang w:val="ru-RU"/>
              </w:rPr>
            </w:pPr>
            <w:r w:rsidRPr="00741556">
              <w:rPr>
                <w:lang w:val="ru-RU"/>
              </w:rPr>
              <w:t>ПОДВИЖНАЯ</w:t>
            </w:r>
          </w:p>
        </w:tc>
      </w:tr>
      <w:tr w:rsidR="00A5302E" w:rsidRPr="00741556" w14:paraId="35CED09E" w14:textId="77777777" w:rsidTr="00FA64ED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42EE096B" w14:textId="77777777" w:rsidR="00A5302E" w:rsidRPr="00741556" w:rsidRDefault="00906F80" w:rsidP="00301E49">
            <w:pPr>
              <w:pStyle w:val="TableTextS5"/>
              <w:rPr>
                <w:rStyle w:val="Tablefreq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40EC2A8F" w14:textId="77777777" w:rsidR="00A5302E" w:rsidRPr="00741556" w:rsidRDefault="00906F80" w:rsidP="00301E49">
            <w:pPr>
              <w:pStyle w:val="TableTextS5"/>
              <w:rPr>
                <w:rStyle w:val="Tablefreq"/>
                <w:lang w:val="ru-RU"/>
              </w:rPr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3F297DE0" w14:textId="77777777" w:rsidR="00A5302E" w:rsidRPr="00741556" w:rsidRDefault="006638B8" w:rsidP="00301E49">
            <w:pPr>
              <w:pStyle w:val="TableTextS5"/>
              <w:rPr>
                <w:rStyle w:val="Tablefreq"/>
                <w:lang w:val="ru-RU"/>
              </w:rPr>
            </w:pPr>
            <w:r w:rsidRPr="00741556">
              <w:rPr>
                <w:rStyle w:val="Artref"/>
                <w:lang w:val="ru-RU"/>
              </w:rPr>
              <w:t>5.533</w:t>
            </w:r>
          </w:p>
        </w:tc>
      </w:tr>
    </w:tbl>
    <w:p w14:paraId="02BAEC4F" w14:textId="27A23B3F" w:rsidR="007E49F6" w:rsidRPr="00741556" w:rsidRDefault="006638B8">
      <w:pPr>
        <w:pStyle w:val="Reasons"/>
      </w:pPr>
      <w:r w:rsidRPr="00741556">
        <w:rPr>
          <w:b/>
        </w:rPr>
        <w:t>Основания</w:t>
      </w:r>
      <w:proofErr w:type="gramStart"/>
      <w:r w:rsidRPr="00741556">
        <w:rPr>
          <w:bCs/>
        </w:rPr>
        <w:t>:</w:t>
      </w:r>
      <w:r w:rsidRPr="00741556">
        <w:tab/>
      </w:r>
      <w:r w:rsidR="002533DF" w:rsidRPr="00741556">
        <w:t>Добавить</w:t>
      </w:r>
      <w:proofErr w:type="gramEnd"/>
      <w:r w:rsidR="002533DF" w:rsidRPr="00741556">
        <w:t xml:space="preserve"> первичное распределение для фиксированной службы в полосе частот 24,25−25,25 ГГц и новое определение для HAPS в полосе частот 24,25−25,25 ГГц в Районе 2.</w:t>
      </w:r>
    </w:p>
    <w:p w14:paraId="58084EF1" w14:textId="77777777" w:rsidR="007E49F6" w:rsidRPr="00741556" w:rsidRDefault="006638B8">
      <w:pPr>
        <w:pStyle w:val="Proposal"/>
      </w:pPr>
      <w:r w:rsidRPr="00741556">
        <w:t>MOD</w:t>
      </w:r>
      <w:r w:rsidRPr="00741556">
        <w:tab/>
        <w:t>IAP/11A14A2/2</w:t>
      </w:r>
      <w:r w:rsidRPr="00741556">
        <w:rPr>
          <w:vanish/>
          <w:color w:val="7F7F7F" w:themeColor="text1" w:themeTint="80"/>
          <w:vertAlign w:val="superscript"/>
        </w:rPr>
        <w:t>#49753</w:t>
      </w:r>
    </w:p>
    <w:p w14:paraId="51C94EE4" w14:textId="77777777" w:rsidR="00A5302E" w:rsidRPr="00741556" w:rsidRDefault="006638B8" w:rsidP="00301E49">
      <w:pPr>
        <w:pStyle w:val="Tabletitle"/>
      </w:pPr>
      <w:r w:rsidRPr="00741556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741556" w14:paraId="7D93E27F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5B6B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Распределение по службам</w:t>
            </w:r>
          </w:p>
        </w:tc>
      </w:tr>
      <w:tr w:rsidR="00A5302E" w:rsidRPr="00741556" w14:paraId="7AD88044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F0B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B0C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ADE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3</w:t>
            </w:r>
          </w:p>
        </w:tc>
      </w:tr>
      <w:tr w:rsidR="00A5302E" w:rsidRPr="00741556" w14:paraId="57DD687E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14:paraId="5EBDA4B1" w14:textId="77777777" w:rsidR="00A5302E" w:rsidRPr="00741556" w:rsidRDefault="006638B8" w:rsidP="00301E49">
            <w:pPr>
              <w:pStyle w:val="TableTextS5"/>
              <w:rPr>
                <w:rStyle w:val="Tablefreq"/>
                <w:lang w:val="ru-RU"/>
              </w:rPr>
            </w:pPr>
            <w:r w:rsidRPr="00741556">
              <w:rPr>
                <w:rStyle w:val="Tablefreq"/>
                <w:lang w:val="ru-RU"/>
              </w:rPr>
              <w:t>24,75–25,25</w:t>
            </w:r>
          </w:p>
          <w:p w14:paraId="2C64121D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>ФИКСИРОВАННАЯ</w:t>
            </w:r>
          </w:p>
          <w:p w14:paraId="1617A706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lang w:val="ru-RU"/>
              </w:rPr>
              <w:t>ФИКСИРОВАННАЯ СПУТНИКОВАЯ (Земля-</w:t>
            </w:r>
            <w:proofErr w:type="gramStart"/>
            <w:r w:rsidRPr="00741556">
              <w:rPr>
                <w:lang w:val="ru-RU"/>
              </w:rPr>
              <w:t xml:space="preserve">космос)  </w:t>
            </w:r>
            <w:r w:rsidRPr="00741556">
              <w:rPr>
                <w:rStyle w:val="Artref"/>
                <w:lang w:val="ru-RU"/>
              </w:rPr>
              <w:t>5</w:t>
            </w:r>
            <w:proofErr w:type="gramEnd"/>
            <w:r w:rsidRPr="00741556">
              <w:rPr>
                <w:rStyle w:val="Artref"/>
                <w:lang w:val="ru-RU"/>
              </w:rPr>
              <w:t>.532B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246F4568" w14:textId="77777777" w:rsidR="00A5302E" w:rsidRPr="00741556" w:rsidRDefault="006638B8" w:rsidP="00301E49">
            <w:pPr>
              <w:pStyle w:val="TableTextS5"/>
              <w:rPr>
                <w:rStyle w:val="Tablefreq"/>
                <w:lang w:val="ru-RU"/>
              </w:rPr>
            </w:pPr>
            <w:r w:rsidRPr="00741556">
              <w:rPr>
                <w:rStyle w:val="Tablefreq"/>
                <w:lang w:val="ru-RU"/>
              </w:rPr>
              <w:t>24,75–25,25</w:t>
            </w:r>
          </w:p>
          <w:p w14:paraId="5BC67169" w14:textId="77777777" w:rsidR="00A5302E" w:rsidRPr="00741556" w:rsidRDefault="006638B8" w:rsidP="00301E49">
            <w:pPr>
              <w:pStyle w:val="TableTextS5"/>
              <w:spacing w:before="20" w:after="20"/>
              <w:rPr>
                <w:ins w:id="19" w:author="" w:date="2018-07-03T11:19:00Z"/>
                <w:szCs w:val="18"/>
                <w:lang w:val="ru-RU"/>
              </w:rPr>
            </w:pPr>
            <w:proofErr w:type="gramStart"/>
            <w:ins w:id="20" w:author="" w:date="2018-07-03T11:19:00Z">
              <w:r w:rsidRPr="00741556">
                <w:rPr>
                  <w:szCs w:val="18"/>
                  <w:lang w:val="ru-RU"/>
                </w:rPr>
                <w:t xml:space="preserve">ФИКСИРОВАННАЯ  </w:t>
              </w:r>
              <w:r w:rsidRPr="00741556">
                <w:rPr>
                  <w:lang w:val="ru-RU"/>
                </w:rPr>
                <w:t>ADD</w:t>
              </w:r>
              <w:proofErr w:type="gramEnd"/>
              <w:r w:rsidRPr="00741556">
                <w:rPr>
                  <w:lang w:val="ru-RU"/>
                </w:rPr>
                <w:t xml:space="preserve"> </w:t>
              </w:r>
              <w:r w:rsidRPr="00741556">
                <w:rPr>
                  <w:rStyle w:val="Artref"/>
                  <w:lang w:val="ru-RU"/>
                </w:rPr>
                <w:t>5.C114</w:t>
              </w:r>
            </w:ins>
          </w:p>
          <w:p w14:paraId="66F99FAF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lang w:val="ru-RU"/>
              </w:rPr>
              <w:t>ФИКСИРОВАННАЯ СПУТНИКОВАЯ (Земля-</w:t>
            </w:r>
            <w:proofErr w:type="gramStart"/>
            <w:r w:rsidRPr="00741556">
              <w:rPr>
                <w:lang w:val="ru-RU"/>
              </w:rPr>
              <w:t xml:space="preserve">космос)  </w:t>
            </w:r>
            <w:r w:rsidRPr="00741556">
              <w:rPr>
                <w:rStyle w:val="Artref"/>
                <w:lang w:val="ru-RU"/>
              </w:rPr>
              <w:t>5</w:t>
            </w:r>
            <w:proofErr w:type="gramEnd"/>
            <w:r w:rsidRPr="00741556">
              <w:rPr>
                <w:rStyle w:val="Artref"/>
                <w:lang w:val="ru-RU"/>
              </w:rPr>
              <w:t>.535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116FF4EA" w14:textId="77777777" w:rsidR="00A5302E" w:rsidRPr="00741556" w:rsidRDefault="006638B8" w:rsidP="00301E49">
            <w:pPr>
              <w:pStyle w:val="TableTextS5"/>
              <w:rPr>
                <w:rStyle w:val="Tablefreq"/>
                <w:lang w:val="ru-RU"/>
              </w:rPr>
            </w:pPr>
            <w:r w:rsidRPr="00741556">
              <w:rPr>
                <w:rStyle w:val="Tablefreq"/>
                <w:lang w:val="ru-RU"/>
              </w:rPr>
              <w:t>24,75–25,25</w:t>
            </w:r>
          </w:p>
          <w:p w14:paraId="0F135D8C" w14:textId="77777777" w:rsidR="00A5302E" w:rsidRPr="00741556" w:rsidRDefault="006638B8" w:rsidP="00301E49">
            <w:pPr>
              <w:pStyle w:val="TableTextS5"/>
              <w:rPr>
                <w:lang w:val="ru-RU"/>
              </w:rPr>
            </w:pPr>
            <w:r w:rsidRPr="00741556">
              <w:rPr>
                <w:lang w:val="ru-RU"/>
              </w:rPr>
              <w:t>ФИКСИРОВАННАЯ</w:t>
            </w:r>
          </w:p>
          <w:p w14:paraId="74F88199" w14:textId="77777777" w:rsidR="00A5302E" w:rsidRPr="00741556" w:rsidRDefault="006638B8" w:rsidP="00301E49">
            <w:pPr>
              <w:pStyle w:val="TableTextS5"/>
              <w:rPr>
                <w:rStyle w:val="Artref"/>
                <w:lang w:val="ru-RU"/>
              </w:rPr>
            </w:pPr>
            <w:r w:rsidRPr="00741556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741556">
              <w:rPr>
                <w:lang w:val="ru-RU"/>
              </w:rPr>
              <w:t xml:space="preserve">)  </w:t>
            </w:r>
            <w:r w:rsidRPr="00741556">
              <w:rPr>
                <w:rStyle w:val="Artref"/>
                <w:lang w:val="ru-RU"/>
              </w:rPr>
              <w:t>5.535</w:t>
            </w:r>
            <w:proofErr w:type="gramEnd"/>
          </w:p>
          <w:p w14:paraId="7C90BE31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lang w:val="ru-RU"/>
              </w:rPr>
              <w:t>ПОДВИЖНАЯ</w:t>
            </w:r>
          </w:p>
        </w:tc>
      </w:tr>
    </w:tbl>
    <w:p w14:paraId="374DE139" w14:textId="020253AE" w:rsidR="007E49F6" w:rsidRPr="00741556" w:rsidRDefault="006638B8">
      <w:pPr>
        <w:pStyle w:val="Reasons"/>
      </w:pPr>
      <w:r w:rsidRPr="00741556">
        <w:rPr>
          <w:b/>
        </w:rPr>
        <w:t>Основания</w:t>
      </w:r>
      <w:proofErr w:type="gramStart"/>
      <w:r w:rsidRPr="00741556">
        <w:rPr>
          <w:bCs/>
        </w:rPr>
        <w:t>:</w:t>
      </w:r>
      <w:r w:rsidRPr="00741556">
        <w:tab/>
      </w:r>
      <w:r w:rsidR="002533DF" w:rsidRPr="00741556">
        <w:t>Добавить</w:t>
      </w:r>
      <w:proofErr w:type="gramEnd"/>
      <w:r w:rsidR="002533DF" w:rsidRPr="00741556">
        <w:t xml:space="preserve"> первичное распределение для фиксированной службы в полосе частот 24,25−25,25 ГГц и новое определение для HAPS в полосе частот 24,25−25,25 ГГц в Районе 2.</w:t>
      </w:r>
    </w:p>
    <w:p w14:paraId="41C61FE6" w14:textId="77777777" w:rsidR="007E49F6" w:rsidRPr="00741556" w:rsidRDefault="006638B8">
      <w:pPr>
        <w:pStyle w:val="Proposal"/>
      </w:pPr>
      <w:r w:rsidRPr="00741556">
        <w:t>ADD</w:t>
      </w:r>
      <w:r w:rsidRPr="00741556">
        <w:tab/>
        <w:t>IAP/11A14A2/3</w:t>
      </w:r>
      <w:r w:rsidRPr="00741556">
        <w:rPr>
          <w:vanish/>
          <w:color w:val="7F7F7F" w:themeColor="text1" w:themeTint="80"/>
          <w:vertAlign w:val="superscript"/>
        </w:rPr>
        <w:t>#49755</w:t>
      </w:r>
    </w:p>
    <w:p w14:paraId="68C28C60" w14:textId="0152C64A" w:rsidR="00A5302E" w:rsidRPr="00741556" w:rsidRDefault="006638B8" w:rsidP="00301E49">
      <w:pPr>
        <w:pStyle w:val="Note"/>
        <w:rPr>
          <w:rFonts w:eastAsiaTheme="minorHAnsi"/>
          <w:lang w:val="ru-RU"/>
        </w:rPr>
      </w:pPr>
      <w:r w:rsidRPr="00741556">
        <w:rPr>
          <w:rStyle w:val="Artdef"/>
          <w:rFonts w:eastAsiaTheme="minorHAnsi"/>
          <w:lang w:val="ru-RU"/>
        </w:rPr>
        <w:t>5.C114</w:t>
      </w:r>
      <w:r w:rsidRPr="00741556">
        <w:rPr>
          <w:rFonts w:eastAsiaTheme="minorHAnsi"/>
          <w:lang w:val="ru-RU"/>
        </w:rPr>
        <w:tab/>
      </w:r>
      <w:r w:rsidRPr="00741556">
        <w:rPr>
          <w:lang w:val="ru-RU"/>
        </w:rPr>
        <w:t xml:space="preserve">Распределение фиксированной службе в полосе </w:t>
      </w:r>
      <w:r w:rsidRPr="00741556">
        <w:rPr>
          <w:rFonts w:eastAsiaTheme="minorHAnsi"/>
          <w:lang w:val="ru-RU"/>
        </w:rPr>
        <w:t>24,25–25,25</w:t>
      </w:r>
      <w:r w:rsidRPr="00741556">
        <w:rPr>
          <w:lang w:val="ru-RU"/>
        </w:rPr>
        <w:t xml:space="preserve"> ГГц определено для использования в Районе 2 станциями на высотной платформе (HAPS) и ограничено таким использованием, без какого-либо приоритета в отношении других служб, имеющих распределение на первичной основе в этой полосе. Такое использование распределения фиксированной службе </w:t>
      </w:r>
      <w:r w:rsidRPr="00741556">
        <w:rPr>
          <w:lang w:val="ru-RU"/>
        </w:rPr>
        <w:lastRenderedPageBreak/>
        <w:t>станциями HAPS ограничено работой в направлении HAPS-Земля и должно соответствовать положениям Резолюции </w:t>
      </w:r>
      <w:r w:rsidRPr="00741556">
        <w:rPr>
          <w:b/>
          <w:lang w:val="ru-RU"/>
        </w:rPr>
        <w:t>[</w:t>
      </w:r>
      <w:r w:rsidR="002533DF" w:rsidRPr="00741556">
        <w:rPr>
          <w:b/>
          <w:bCs/>
          <w:lang w:val="ru-RU"/>
        </w:rPr>
        <w:t>IAP/C114</w:t>
      </w:r>
      <w:r w:rsidRPr="00741556">
        <w:rPr>
          <w:b/>
          <w:lang w:val="ru-RU"/>
        </w:rPr>
        <w:t>] (ВКР</w:t>
      </w:r>
      <w:r w:rsidRPr="00741556">
        <w:rPr>
          <w:b/>
          <w:lang w:val="ru-RU"/>
        </w:rPr>
        <w:noBreakHyphen/>
        <w:t>19)</w:t>
      </w:r>
      <w:r w:rsidRPr="00741556">
        <w:rPr>
          <w:rFonts w:eastAsiaTheme="minorHAnsi"/>
          <w:lang w:val="ru-RU"/>
        </w:rPr>
        <w:t>.</w:t>
      </w:r>
      <w:r w:rsidRPr="00741556">
        <w:rPr>
          <w:sz w:val="16"/>
          <w:lang w:val="ru-RU"/>
        </w:rPr>
        <w:t>     (ВКР</w:t>
      </w:r>
      <w:r w:rsidRPr="00741556">
        <w:rPr>
          <w:sz w:val="16"/>
          <w:lang w:val="ru-RU"/>
        </w:rPr>
        <w:noBreakHyphen/>
        <w:t>19)</w:t>
      </w:r>
    </w:p>
    <w:p w14:paraId="5A2B3E64" w14:textId="15E4EE57" w:rsidR="002533DF" w:rsidRPr="00741556" w:rsidRDefault="006638B8" w:rsidP="00F8261C">
      <w:pPr>
        <w:pStyle w:val="Reasons"/>
      </w:pPr>
      <w:r w:rsidRPr="00741556">
        <w:rPr>
          <w:b/>
        </w:rPr>
        <w:t>Основания</w:t>
      </w:r>
      <w:proofErr w:type="gramStart"/>
      <w:r w:rsidRPr="00741556">
        <w:rPr>
          <w:bCs/>
        </w:rPr>
        <w:t>:</w:t>
      </w:r>
      <w:r w:rsidRPr="00741556">
        <w:tab/>
      </w:r>
      <w:r w:rsidR="00F8261C" w:rsidRPr="00741556">
        <w:t>Добавить</w:t>
      </w:r>
      <w:proofErr w:type="gramEnd"/>
      <w:r w:rsidR="00F8261C" w:rsidRPr="00741556">
        <w:t xml:space="preserve"> текст примечания, разрешающего </w:t>
      </w:r>
      <w:r w:rsidR="007147A1" w:rsidRPr="00741556">
        <w:t xml:space="preserve">станциям </w:t>
      </w:r>
      <w:r w:rsidR="00F8261C" w:rsidRPr="00741556">
        <w:t xml:space="preserve">HAPS работать в распределении фиксированной службе в полосе </w:t>
      </w:r>
      <w:r w:rsidR="007147A1" w:rsidRPr="00741556">
        <w:t>24,25</w:t>
      </w:r>
      <w:r w:rsidR="002533DF" w:rsidRPr="00741556">
        <w:t>−25</w:t>
      </w:r>
      <w:r w:rsidR="007147A1" w:rsidRPr="00741556">
        <w:t>,</w:t>
      </w:r>
      <w:r w:rsidR="00B3464C" w:rsidRPr="00741556">
        <w:t>25 </w:t>
      </w:r>
      <w:r w:rsidR="002533DF" w:rsidRPr="00741556">
        <w:t xml:space="preserve">ГГц. </w:t>
      </w:r>
      <w:r w:rsidR="00F8261C" w:rsidRPr="00741556">
        <w:t>Ограничение использования станций HAPS в направлении HAPS-Земля в полосе 2</w:t>
      </w:r>
      <w:r w:rsidR="007147A1" w:rsidRPr="00741556">
        <w:t>4,25−25,</w:t>
      </w:r>
      <w:r w:rsidR="00F8261C" w:rsidRPr="00741556">
        <w:t xml:space="preserve">25 ГГц </w:t>
      </w:r>
      <w:r w:rsidR="00B3464C" w:rsidRPr="00741556">
        <w:t>призвано</w:t>
      </w:r>
      <w:r w:rsidR="00F8261C" w:rsidRPr="00741556">
        <w:t xml:space="preserve"> обеспечи</w:t>
      </w:r>
      <w:r w:rsidR="000841EF" w:rsidRPr="00741556">
        <w:t>ть</w:t>
      </w:r>
      <w:r w:rsidR="00F8261C" w:rsidRPr="00741556">
        <w:t xml:space="preserve"> защиту</w:t>
      </w:r>
      <w:r w:rsidR="002533DF" w:rsidRPr="00741556">
        <w:t>:</w:t>
      </w:r>
    </w:p>
    <w:p w14:paraId="3EC5AE44" w14:textId="20409156" w:rsidR="002533DF" w:rsidRPr="00741556" w:rsidRDefault="002533DF" w:rsidP="002533DF">
      <w:pPr>
        <w:pStyle w:val="enumlev1"/>
      </w:pPr>
      <w:r w:rsidRPr="00741556">
        <w:t>•</w:t>
      </w:r>
      <w:r w:rsidRPr="00741556">
        <w:tab/>
      </w:r>
      <w:r w:rsidR="00254864" w:rsidRPr="00741556">
        <w:t xml:space="preserve">ФСС </w:t>
      </w:r>
      <w:r w:rsidRPr="00741556">
        <w:t>(</w:t>
      </w:r>
      <w:r w:rsidR="00AD62DA" w:rsidRPr="00741556">
        <w:t>Земля</w:t>
      </w:r>
      <w:r w:rsidR="00254864" w:rsidRPr="00741556">
        <w:t>-к</w:t>
      </w:r>
      <w:r w:rsidR="00AD62DA" w:rsidRPr="00741556">
        <w:t>осмос</w:t>
      </w:r>
      <w:r w:rsidRPr="00741556">
        <w:t>)</w:t>
      </w:r>
      <w:r w:rsidR="00254864" w:rsidRPr="00741556">
        <w:t>, работающей в полосе</w:t>
      </w:r>
      <w:r w:rsidRPr="00741556">
        <w:t xml:space="preserve"> 24,75−25,25 ГГц;</w:t>
      </w:r>
    </w:p>
    <w:p w14:paraId="36010882" w14:textId="5B674880" w:rsidR="002533DF" w:rsidRPr="00741556" w:rsidRDefault="002533DF" w:rsidP="002533DF">
      <w:pPr>
        <w:pStyle w:val="enumlev1"/>
      </w:pPr>
      <w:r w:rsidRPr="00741556">
        <w:t>•</w:t>
      </w:r>
      <w:r w:rsidRPr="00741556">
        <w:tab/>
      </w:r>
      <w:r w:rsidR="00254864" w:rsidRPr="00741556">
        <w:t>МСС, работающей в полосе</w:t>
      </w:r>
      <w:r w:rsidRPr="00741556">
        <w:t xml:space="preserve"> 24,45−24,75 ГГц;</w:t>
      </w:r>
    </w:p>
    <w:p w14:paraId="0A902634" w14:textId="6A15D529" w:rsidR="007E49F6" w:rsidRPr="00741556" w:rsidRDefault="002533DF" w:rsidP="002533DF">
      <w:pPr>
        <w:pStyle w:val="enumlev1"/>
      </w:pPr>
      <w:r w:rsidRPr="00741556">
        <w:t>•</w:t>
      </w:r>
      <w:r w:rsidRPr="00741556">
        <w:tab/>
      </w:r>
      <w:r w:rsidR="00254864" w:rsidRPr="00741556">
        <w:t>ССИЗ</w:t>
      </w:r>
      <w:r w:rsidRPr="00741556">
        <w:t xml:space="preserve"> (</w:t>
      </w:r>
      <w:r w:rsidR="00254864" w:rsidRPr="00741556">
        <w:t>пассивной</w:t>
      </w:r>
      <w:r w:rsidRPr="00741556">
        <w:t>)</w:t>
      </w:r>
      <w:r w:rsidR="00254864" w:rsidRPr="00741556">
        <w:t xml:space="preserve">, работающей в полосе </w:t>
      </w:r>
      <w:r w:rsidRPr="00741556">
        <w:t>23,6−24 ГГц.</w:t>
      </w:r>
    </w:p>
    <w:p w14:paraId="57165EDF" w14:textId="77777777" w:rsidR="007E49F6" w:rsidRPr="00741556" w:rsidRDefault="006638B8">
      <w:pPr>
        <w:pStyle w:val="Proposal"/>
      </w:pPr>
      <w:r w:rsidRPr="00741556">
        <w:t>MOD</w:t>
      </w:r>
      <w:r w:rsidRPr="00741556">
        <w:tab/>
        <w:t>IAP/11A14A2/4</w:t>
      </w:r>
      <w:r w:rsidRPr="00741556">
        <w:rPr>
          <w:vanish/>
          <w:color w:val="7F7F7F" w:themeColor="text1" w:themeTint="80"/>
          <w:vertAlign w:val="superscript"/>
        </w:rPr>
        <w:t>#49759</w:t>
      </w:r>
    </w:p>
    <w:p w14:paraId="104283E1" w14:textId="77777777" w:rsidR="00A5302E" w:rsidRPr="00741556" w:rsidRDefault="006638B8" w:rsidP="00301E49">
      <w:pPr>
        <w:pStyle w:val="Tabletitle"/>
        <w:keepNext w:val="0"/>
        <w:keepLines w:val="0"/>
      </w:pPr>
      <w:r w:rsidRPr="00741556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741556" w14:paraId="7D618B84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3AC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Распределение по службам</w:t>
            </w:r>
          </w:p>
        </w:tc>
      </w:tr>
      <w:tr w:rsidR="00A5302E" w:rsidRPr="00741556" w14:paraId="66021F0D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596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E11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352" w14:textId="77777777" w:rsidR="00A5302E" w:rsidRPr="00741556" w:rsidRDefault="006638B8" w:rsidP="00301E49">
            <w:pPr>
              <w:pStyle w:val="Tablehead"/>
              <w:rPr>
                <w:lang w:val="ru-RU"/>
              </w:rPr>
            </w:pPr>
            <w:r w:rsidRPr="00741556">
              <w:rPr>
                <w:lang w:val="ru-RU"/>
              </w:rPr>
              <w:t>Район 3</w:t>
            </w:r>
          </w:p>
        </w:tc>
      </w:tr>
      <w:tr w:rsidR="00A5302E" w:rsidRPr="00741556" w14:paraId="3711133A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A6E33C0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>25,25–25,5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70C43A84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proofErr w:type="gramStart"/>
            <w:r w:rsidRPr="00741556">
              <w:rPr>
                <w:lang w:val="ru-RU"/>
              </w:rPr>
              <w:t>ФИКСИРОВАННАЯ</w:t>
            </w:r>
            <w:ins w:id="21" w:author="" w:date="2018-06-06T14:16:00Z">
              <w:r w:rsidRPr="00741556">
                <w:rPr>
                  <w:lang w:val="ru-RU"/>
                </w:rPr>
                <w:t xml:space="preserve">  ADD</w:t>
              </w:r>
              <w:proofErr w:type="gramEnd"/>
              <w:r w:rsidRPr="00741556">
                <w:rPr>
                  <w:lang w:val="ru-RU"/>
                </w:rPr>
                <w:t xml:space="preserve"> </w:t>
              </w:r>
              <w:r w:rsidRPr="00741556">
                <w:rPr>
                  <w:rStyle w:val="Artref"/>
                  <w:lang w:val="ru-RU"/>
                </w:rPr>
                <w:t>5.D114</w:t>
              </w:r>
            </w:ins>
          </w:p>
          <w:p w14:paraId="3305DE34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741556">
              <w:rPr>
                <w:lang w:val="ru-RU"/>
              </w:rPr>
              <w:t xml:space="preserve">МЕЖСПУТНИКОВАЯ  </w:t>
            </w:r>
            <w:r w:rsidRPr="00741556">
              <w:rPr>
                <w:rStyle w:val="Artref"/>
                <w:lang w:val="ru-RU"/>
              </w:rPr>
              <w:t>5.536</w:t>
            </w:r>
            <w:proofErr w:type="gramEnd"/>
            <w:r w:rsidRPr="00741556">
              <w:rPr>
                <w:rStyle w:val="Artref"/>
                <w:lang w:val="ru-RU"/>
              </w:rPr>
              <w:t xml:space="preserve"> </w:t>
            </w:r>
          </w:p>
          <w:p w14:paraId="032A3B4C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741556">
              <w:rPr>
                <w:lang w:val="ru-RU"/>
              </w:rPr>
              <w:t xml:space="preserve">ПОДВИЖНАЯ </w:t>
            </w:r>
          </w:p>
          <w:p w14:paraId="06319440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741556">
              <w:rPr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</w:tr>
      <w:tr w:rsidR="00A5302E" w:rsidRPr="00741556" w14:paraId="5968F862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51B567A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>25,5–27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24D15CA4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741556">
              <w:rPr>
                <w:lang w:val="ru-RU"/>
              </w:rPr>
              <w:t>СПУТНИКОВАЯ СЛУЖБА ИССЛЕДОВАНИЯ ЗЕМЛИ (космос-Земля</w:t>
            </w:r>
            <w:proofErr w:type="gramStart"/>
            <w:r w:rsidRPr="00741556">
              <w:rPr>
                <w:lang w:val="ru-RU"/>
              </w:rPr>
              <w:t xml:space="preserve">)  </w:t>
            </w:r>
            <w:r w:rsidRPr="00741556">
              <w:rPr>
                <w:rStyle w:val="Artref"/>
                <w:lang w:val="ru-RU"/>
              </w:rPr>
              <w:t>5.536B</w:t>
            </w:r>
            <w:proofErr w:type="gramEnd"/>
          </w:p>
          <w:p w14:paraId="0EDBBCA6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proofErr w:type="gramStart"/>
            <w:r w:rsidRPr="00741556">
              <w:rPr>
                <w:lang w:val="ru-RU"/>
              </w:rPr>
              <w:t>ФИКСИРОВАННАЯ</w:t>
            </w:r>
            <w:ins w:id="22" w:author="" w:date="2018-06-06T14:16:00Z">
              <w:r w:rsidRPr="00741556">
                <w:rPr>
                  <w:lang w:val="ru-RU"/>
                </w:rPr>
                <w:t xml:space="preserve">  ADD</w:t>
              </w:r>
              <w:proofErr w:type="gramEnd"/>
              <w:r w:rsidRPr="00741556">
                <w:rPr>
                  <w:lang w:val="ru-RU"/>
                </w:rPr>
                <w:t xml:space="preserve"> </w:t>
              </w:r>
              <w:r w:rsidRPr="00741556">
                <w:rPr>
                  <w:rStyle w:val="Artref"/>
                  <w:lang w:val="ru-RU"/>
                </w:rPr>
                <w:t>5.D114</w:t>
              </w:r>
            </w:ins>
          </w:p>
          <w:p w14:paraId="1EE0E135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741556">
              <w:rPr>
                <w:lang w:val="ru-RU"/>
              </w:rPr>
              <w:t xml:space="preserve">МЕЖСПУТНИКОВАЯ  </w:t>
            </w:r>
            <w:r w:rsidRPr="00741556">
              <w:rPr>
                <w:rStyle w:val="Artref"/>
                <w:lang w:val="ru-RU"/>
              </w:rPr>
              <w:t>5.536</w:t>
            </w:r>
            <w:proofErr w:type="gramEnd"/>
          </w:p>
          <w:p w14:paraId="342C6ADF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741556">
              <w:rPr>
                <w:lang w:val="ru-RU"/>
              </w:rPr>
              <w:t>ПОДВИЖНАЯ</w:t>
            </w:r>
          </w:p>
          <w:p w14:paraId="270CC4D4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741556">
              <w:rPr>
                <w:lang w:val="ru-RU"/>
              </w:rPr>
              <w:t>СЛУЖБА КОСМИЧЕСКИХ ИССЛЕДОВАНИЙ (космос-Земля</w:t>
            </w:r>
            <w:proofErr w:type="gramStart"/>
            <w:r w:rsidRPr="00741556">
              <w:rPr>
                <w:lang w:val="ru-RU"/>
              </w:rPr>
              <w:t xml:space="preserve">)  </w:t>
            </w:r>
            <w:r w:rsidRPr="00741556">
              <w:rPr>
                <w:rStyle w:val="Artref"/>
                <w:lang w:val="ru-RU"/>
              </w:rPr>
              <w:t>5.536C</w:t>
            </w:r>
            <w:proofErr w:type="gramEnd"/>
          </w:p>
          <w:p w14:paraId="2FE7CE5C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741556">
              <w:rPr>
                <w:lang w:val="ru-RU"/>
              </w:rPr>
              <w:t>Спутниковая служба стандартных частот и сигналов времени (Земля-космос)</w:t>
            </w:r>
          </w:p>
          <w:p w14:paraId="6AE474FD" w14:textId="77777777" w:rsidR="00A5302E" w:rsidRPr="00741556" w:rsidRDefault="006638B8" w:rsidP="00FA64E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741556">
              <w:rPr>
                <w:rStyle w:val="Artref"/>
                <w:lang w:val="ru-RU"/>
              </w:rPr>
              <w:t>5.536A</w:t>
            </w:r>
          </w:p>
        </w:tc>
      </w:tr>
      <w:tr w:rsidR="00A5302E" w:rsidRPr="00741556" w14:paraId="1FA96BCC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B0DA5CA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>27–27,5</w:t>
            </w:r>
          </w:p>
          <w:p w14:paraId="459DF639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 xml:space="preserve">ФИКСИРОВАННАЯ </w:t>
            </w:r>
          </w:p>
          <w:p w14:paraId="57FBB941" w14:textId="77777777" w:rsidR="00A5302E" w:rsidRPr="00741556" w:rsidRDefault="006638B8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741556">
              <w:rPr>
                <w:szCs w:val="18"/>
                <w:lang w:val="ru-RU"/>
              </w:rPr>
              <w:t xml:space="preserve">МЕЖСПУТНИКОВАЯ  </w:t>
            </w:r>
            <w:r w:rsidRPr="00741556">
              <w:rPr>
                <w:rStyle w:val="Artref"/>
                <w:lang w:val="ru-RU"/>
              </w:rPr>
              <w:t>5.536</w:t>
            </w:r>
            <w:proofErr w:type="gramEnd"/>
            <w:r w:rsidRPr="00741556">
              <w:rPr>
                <w:rStyle w:val="Artref"/>
                <w:lang w:val="ru-RU"/>
              </w:rPr>
              <w:t xml:space="preserve"> </w:t>
            </w:r>
          </w:p>
          <w:p w14:paraId="6EFED691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>ПОДВИЖНАЯ</w:t>
            </w:r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14:paraId="417A5E5B" w14:textId="77777777" w:rsidR="00A5302E" w:rsidRPr="00741556" w:rsidRDefault="006638B8" w:rsidP="00301E49">
            <w:pPr>
              <w:spacing w:before="20" w:after="20"/>
              <w:rPr>
                <w:rStyle w:val="Tablefreq"/>
                <w:szCs w:val="18"/>
              </w:rPr>
            </w:pPr>
            <w:r w:rsidRPr="00741556">
              <w:rPr>
                <w:rStyle w:val="Tablefreq"/>
                <w:szCs w:val="18"/>
              </w:rPr>
              <w:t xml:space="preserve">27–27,5 </w:t>
            </w:r>
          </w:p>
          <w:p w14:paraId="0E828F45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ab/>
            </w:r>
            <w:r w:rsidRPr="00741556">
              <w:rPr>
                <w:szCs w:val="18"/>
                <w:lang w:val="ru-RU"/>
              </w:rPr>
              <w:tab/>
            </w:r>
            <w:proofErr w:type="gramStart"/>
            <w:r w:rsidRPr="00741556">
              <w:rPr>
                <w:szCs w:val="18"/>
                <w:lang w:val="ru-RU"/>
              </w:rPr>
              <w:t>ФИКСИРОВАННАЯ</w:t>
            </w:r>
            <w:ins w:id="23" w:author="" w:date="2018-06-06T14:16:00Z">
              <w:r w:rsidRPr="00741556">
                <w:rPr>
                  <w:color w:val="000000"/>
                  <w:lang w:val="ru-RU"/>
                </w:rPr>
                <w:t xml:space="preserve">  </w:t>
              </w:r>
              <w:r w:rsidRPr="00741556">
                <w:rPr>
                  <w:lang w:val="ru-RU"/>
                </w:rPr>
                <w:t>ADD</w:t>
              </w:r>
              <w:proofErr w:type="gramEnd"/>
              <w:r w:rsidRPr="00741556">
                <w:rPr>
                  <w:lang w:val="ru-RU"/>
                </w:rPr>
                <w:t xml:space="preserve"> </w:t>
              </w:r>
              <w:r w:rsidRPr="00741556">
                <w:rPr>
                  <w:rStyle w:val="Artref"/>
                  <w:lang w:val="ru-RU"/>
                </w:rPr>
                <w:t>5.D114</w:t>
              </w:r>
            </w:ins>
          </w:p>
          <w:p w14:paraId="41BF051C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ab/>
            </w:r>
            <w:r w:rsidRPr="00741556">
              <w:rPr>
                <w:szCs w:val="18"/>
                <w:lang w:val="ru-RU"/>
              </w:rPr>
              <w:tab/>
              <w:t xml:space="preserve">ФИКСИРОВАННАЯ СПУТНИКОВАЯ (Земля-космос) </w:t>
            </w:r>
          </w:p>
          <w:p w14:paraId="5833E21B" w14:textId="77777777" w:rsidR="00A5302E" w:rsidRPr="00741556" w:rsidRDefault="006638B8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741556">
              <w:rPr>
                <w:szCs w:val="18"/>
                <w:lang w:val="ru-RU"/>
              </w:rPr>
              <w:tab/>
            </w:r>
            <w:r w:rsidRPr="00741556">
              <w:rPr>
                <w:szCs w:val="18"/>
                <w:lang w:val="ru-RU"/>
              </w:rPr>
              <w:tab/>
            </w:r>
            <w:proofErr w:type="gramStart"/>
            <w:r w:rsidRPr="00741556">
              <w:rPr>
                <w:szCs w:val="18"/>
                <w:lang w:val="ru-RU"/>
              </w:rPr>
              <w:t xml:space="preserve">МЕЖСПУТНИКОВАЯ  </w:t>
            </w:r>
            <w:r w:rsidRPr="00741556">
              <w:rPr>
                <w:rStyle w:val="Artref"/>
                <w:lang w:val="ru-RU"/>
              </w:rPr>
              <w:t>5.536</w:t>
            </w:r>
            <w:proofErr w:type="gramEnd"/>
            <w:r w:rsidRPr="00741556">
              <w:rPr>
                <w:rStyle w:val="Artref"/>
                <w:lang w:val="ru-RU"/>
              </w:rPr>
              <w:t xml:space="preserve">  5.537 </w:t>
            </w:r>
          </w:p>
          <w:p w14:paraId="597604F7" w14:textId="77777777" w:rsidR="00A5302E" w:rsidRPr="00741556" w:rsidRDefault="006638B8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741556">
              <w:rPr>
                <w:szCs w:val="18"/>
                <w:lang w:val="ru-RU"/>
              </w:rPr>
              <w:tab/>
            </w:r>
            <w:r w:rsidRPr="00741556">
              <w:rPr>
                <w:szCs w:val="18"/>
                <w:lang w:val="ru-RU"/>
              </w:rPr>
              <w:tab/>
              <w:t>ПОДВИЖНАЯ</w:t>
            </w:r>
          </w:p>
        </w:tc>
      </w:tr>
      <w:tr w:rsidR="002533DF" w:rsidRPr="00741556" w14:paraId="79630074" w14:textId="77777777" w:rsidTr="002533DF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912557D" w14:textId="70E50E8B" w:rsidR="002533DF" w:rsidRPr="00741556" w:rsidRDefault="002533DF" w:rsidP="00301E49">
            <w:pPr>
              <w:spacing w:before="20" w:after="20"/>
              <w:rPr>
                <w:rStyle w:val="Tablefreq"/>
                <w:szCs w:val="18"/>
              </w:rPr>
            </w:pPr>
            <w:proofErr w:type="gramStart"/>
            <w:r w:rsidRPr="00741556">
              <w:rPr>
                <w:rStyle w:val="Artref"/>
                <w:color w:val="000000"/>
                <w:lang w:val="ru-RU"/>
              </w:rPr>
              <w:t>5.540</w:t>
            </w:r>
            <w:r w:rsidRPr="00741556">
              <w:rPr>
                <w:rStyle w:val="Artref"/>
                <w:lang w:val="ru-RU"/>
              </w:rPr>
              <w:t xml:space="preserve">  </w:t>
            </w:r>
            <w:r w:rsidRPr="00741556">
              <w:rPr>
                <w:rStyle w:val="Artref"/>
                <w:color w:val="000000"/>
                <w:lang w:val="ru-RU"/>
              </w:rPr>
              <w:t>5</w:t>
            </w:r>
            <w:proofErr w:type="gramEnd"/>
            <w:r w:rsidRPr="00741556">
              <w:rPr>
                <w:rStyle w:val="Artref"/>
                <w:color w:val="000000"/>
                <w:lang w:val="ru-RU"/>
              </w:rPr>
              <w:t>.542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176A8C5E" w14:textId="43C22EDA" w:rsidR="002533DF" w:rsidRPr="00741556" w:rsidRDefault="002533DF" w:rsidP="00301E49">
            <w:pPr>
              <w:spacing w:before="20" w:after="20"/>
              <w:rPr>
                <w:rStyle w:val="Tablefreq"/>
                <w:szCs w:val="18"/>
              </w:rPr>
            </w:pPr>
            <w:proofErr w:type="gramStart"/>
            <w:r w:rsidRPr="00741556">
              <w:rPr>
                <w:rStyle w:val="Artref"/>
                <w:color w:val="000000"/>
                <w:lang w:val="ru-RU"/>
              </w:rPr>
              <w:t>5.525</w:t>
            </w:r>
            <w:r w:rsidRPr="00741556">
              <w:rPr>
                <w:rStyle w:val="Artref"/>
                <w:lang w:val="ru-RU"/>
              </w:rPr>
              <w:t xml:space="preserve">  </w:t>
            </w:r>
            <w:r w:rsidRPr="00741556">
              <w:rPr>
                <w:rStyle w:val="Artref"/>
                <w:color w:val="000000"/>
                <w:lang w:val="ru-RU"/>
              </w:rPr>
              <w:t>5.526</w:t>
            </w:r>
            <w:proofErr w:type="gramEnd"/>
            <w:r w:rsidRPr="00741556">
              <w:rPr>
                <w:rStyle w:val="Artref"/>
                <w:lang w:val="ru-RU"/>
              </w:rPr>
              <w:t xml:space="preserve">  </w:t>
            </w:r>
            <w:r w:rsidRPr="00741556">
              <w:rPr>
                <w:rStyle w:val="Artref"/>
                <w:color w:val="000000"/>
                <w:lang w:val="ru-RU"/>
              </w:rPr>
              <w:t>5.527</w:t>
            </w:r>
            <w:r w:rsidRPr="00741556">
              <w:rPr>
                <w:rStyle w:val="Artref"/>
                <w:lang w:val="ru-RU"/>
              </w:rPr>
              <w:t xml:space="preserve">  </w:t>
            </w:r>
            <w:r w:rsidRPr="00741556">
              <w:rPr>
                <w:rStyle w:val="Artref"/>
                <w:color w:val="000000"/>
                <w:lang w:val="ru-RU"/>
              </w:rPr>
              <w:t>5.529</w:t>
            </w:r>
            <w:r w:rsidRPr="00741556">
              <w:rPr>
                <w:rStyle w:val="Artref"/>
                <w:lang w:val="ru-RU"/>
              </w:rPr>
              <w:t xml:space="preserve">  </w:t>
            </w:r>
            <w:r w:rsidRPr="00741556">
              <w:rPr>
                <w:rStyle w:val="Artref"/>
                <w:color w:val="000000"/>
                <w:lang w:val="ru-RU"/>
              </w:rPr>
              <w:t>5.540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5F6679FE" w14:textId="261C3FB7" w:rsidR="002533DF" w:rsidRPr="00741556" w:rsidRDefault="002533DF" w:rsidP="00301E49">
            <w:pPr>
              <w:spacing w:before="20" w:after="20"/>
              <w:rPr>
                <w:rStyle w:val="Tablefreq"/>
                <w:szCs w:val="18"/>
              </w:rPr>
            </w:pPr>
            <w:proofErr w:type="gramStart"/>
            <w:r w:rsidRPr="00741556">
              <w:rPr>
                <w:rStyle w:val="Artref"/>
                <w:color w:val="000000"/>
                <w:lang w:val="ru-RU"/>
              </w:rPr>
              <w:t>5.540</w:t>
            </w:r>
            <w:r w:rsidRPr="00741556">
              <w:rPr>
                <w:rStyle w:val="Artref"/>
                <w:lang w:val="ru-RU"/>
              </w:rPr>
              <w:t xml:space="preserve">  </w:t>
            </w:r>
            <w:r w:rsidRPr="00741556">
              <w:rPr>
                <w:rStyle w:val="Artref"/>
                <w:color w:val="000000"/>
                <w:lang w:val="ru-RU"/>
              </w:rPr>
              <w:t>5</w:t>
            </w:r>
            <w:proofErr w:type="gramEnd"/>
            <w:r w:rsidRPr="00741556">
              <w:rPr>
                <w:rStyle w:val="Artref"/>
                <w:color w:val="000000"/>
                <w:lang w:val="ru-RU"/>
              </w:rPr>
              <w:t>.542</w:t>
            </w:r>
          </w:p>
        </w:tc>
      </w:tr>
    </w:tbl>
    <w:p w14:paraId="6F467420" w14:textId="4362564E" w:rsidR="003215F1" w:rsidRPr="00741556" w:rsidRDefault="006638B8">
      <w:pPr>
        <w:pStyle w:val="Reasons"/>
      </w:pPr>
      <w:r w:rsidRPr="00741556">
        <w:rPr>
          <w:b/>
        </w:rPr>
        <w:t>Основания</w:t>
      </w:r>
      <w:proofErr w:type="gramStart"/>
      <w:r w:rsidRPr="00741556">
        <w:rPr>
          <w:bCs/>
        </w:rPr>
        <w:t>:</w:t>
      </w:r>
      <w:r w:rsidRPr="00741556">
        <w:tab/>
      </w:r>
      <w:r w:rsidR="003215F1" w:rsidRPr="00741556">
        <w:t>Добавить</w:t>
      </w:r>
      <w:proofErr w:type="gramEnd"/>
      <w:r w:rsidR="003215F1" w:rsidRPr="00741556">
        <w:t xml:space="preserve"> примечание для полосы </w:t>
      </w:r>
      <w:r w:rsidR="000253F4" w:rsidRPr="00741556">
        <w:t>25,25−27,5 </w:t>
      </w:r>
      <w:r w:rsidR="002533DF" w:rsidRPr="00741556">
        <w:t xml:space="preserve">ГГц </w:t>
      </w:r>
      <w:r w:rsidR="003215F1" w:rsidRPr="00741556">
        <w:t xml:space="preserve">в Районе 2, разрешающее </w:t>
      </w:r>
      <w:r w:rsidR="007147A1" w:rsidRPr="00741556">
        <w:t xml:space="preserve">станциям </w:t>
      </w:r>
      <w:r w:rsidR="003215F1" w:rsidRPr="00741556">
        <w:t>HAPS работать в распределении фиксированной службе.</w:t>
      </w:r>
    </w:p>
    <w:p w14:paraId="51E18A6B" w14:textId="77777777" w:rsidR="007E49F6" w:rsidRPr="00741556" w:rsidRDefault="006638B8">
      <w:pPr>
        <w:pStyle w:val="Proposal"/>
      </w:pPr>
      <w:r w:rsidRPr="00741556">
        <w:t>ADD</w:t>
      </w:r>
      <w:r w:rsidRPr="00741556">
        <w:tab/>
        <w:t>IAP/11A14A2/5</w:t>
      </w:r>
      <w:r w:rsidRPr="00741556">
        <w:rPr>
          <w:vanish/>
          <w:color w:val="7F7F7F" w:themeColor="text1" w:themeTint="80"/>
          <w:vertAlign w:val="superscript"/>
        </w:rPr>
        <w:t>#49761</w:t>
      </w:r>
    </w:p>
    <w:p w14:paraId="5488180A" w14:textId="0F2A5C06" w:rsidR="00A5302E" w:rsidRPr="00741556" w:rsidRDefault="006638B8" w:rsidP="00301E49">
      <w:pPr>
        <w:pStyle w:val="Note"/>
        <w:rPr>
          <w:sz w:val="16"/>
          <w:lang w:val="ru-RU"/>
        </w:rPr>
      </w:pPr>
      <w:r w:rsidRPr="00741556">
        <w:rPr>
          <w:rStyle w:val="Artdef"/>
          <w:rFonts w:eastAsiaTheme="minorHAnsi"/>
          <w:lang w:val="ru-RU"/>
        </w:rPr>
        <w:t>5.D114</w:t>
      </w:r>
      <w:r w:rsidRPr="00741556">
        <w:rPr>
          <w:rFonts w:eastAsiaTheme="minorHAnsi"/>
          <w:lang w:val="ru-RU"/>
        </w:rPr>
        <w:tab/>
      </w:r>
      <w:r w:rsidRPr="00741556">
        <w:rPr>
          <w:lang w:val="ru-RU"/>
        </w:rPr>
        <w:t xml:space="preserve">Распределение фиксированной службе в полосе </w:t>
      </w:r>
      <w:r w:rsidRPr="00741556">
        <w:rPr>
          <w:rFonts w:eastAsiaTheme="minorHAnsi"/>
          <w:lang w:val="ru-RU"/>
        </w:rPr>
        <w:t>25,25−27,5 ГГц</w:t>
      </w:r>
      <w:r w:rsidRPr="00741556">
        <w:rPr>
          <w:lang w:val="ru-RU"/>
        </w:rPr>
        <w:t xml:space="preserve"> определено для использования в Районе 2 станциями на высотной платформе (HAPS) в соответствии с положениями Резолюции </w:t>
      </w:r>
      <w:r w:rsidRPr="00741556">
        <w:rPr>
          <w:rStyle w:val="NoteChar"/>
          <w:lang w:val="ru-RU"/>
        </w:rPr>
        <w:t>[</w:t>
      </w:r>
      <w:r w:rsidR="002533DF" w:rsidRPr="00741556">
        <w:rPr>
          <w:b/>
          <w:bCs/>
          <w:lang w:val="ru-RU"/>
        </w:rPr>
        <w:t>IAP/C114</w:t>
      </w:r>
      <w:r w:rsidRPr="00741556">
        <w:rPr>
          <w:rStyle w:val="NoteChar"/>
          <w:lang w:val="ru-RU"/>
        </w:rPr>
        <w:t>]</w:t>
      </w:r>
      <w:r w:rsidRPr="00741556">
        <w:rPr>
          <w:b/>
          <w:lang w:val="ru-RU"/>
        </w:rPr>
        <w:t xml:space="preserve"> (ВКР</w:t>
      </w:r>
      <w:r w:rsidRPr="00741556">
        <w:rPr>
          <w:b/>
          <w:lang w:val="ru-RU"/>
        </w:rPr>
        <w:noBreakHyphen/>
        <w:t>19)</w:t>
      </w:r>
      <w:r w:rsidRPr="00741556">
        <w:rPr>
          <w:rStyle w:val="NoteChar"/>
          <w:lang w:val="ru-RU"/>
        </w:rPr>
        <w:t xml:space="preserve">. </w:t>
      </w:r>
      <w:r w:rsidRPr="00741556">
        <w:rPr>
          <w:lang w:val="ru-RU"/>
        </w:rPr>
        <w:t xml:space="preserve">Такое использование распределения фиксированной службе станциями HAPS должно быть ограничено работой в направлении Земля-HAPS в полосе частот </w:t>
      </w:r>
      <w:r w:rsidRPr="00741556">
        <w:rPr>
          <w:rFonts w:eastAsiaTheme="minorHAnsi"/>
          <w:lang w:val="ru-RU"/>
        </w:rPr>
        <w:t>25,25</w:t>
      </w:r>
      <w:r w:rsidR="002533DF" w:rsidRPr="00741556">
        <w:rPr>
          <w:rFonts w:eastAsiaTheme="minorHAnsi"/>
          <w:lang w:val="ru-RU"/>
        </w:rPr>
        <w:t>−</w:t>
      </w:r>
      <w:r w:rsidRPr="00741556">
        <w:rPr>
          <w:rFonts w:eastAsiaTheme="minorHAnsi"/>
          <w:lang w:val="ru-RU"/>
        </w:rPr>
        <w:t>27</w:t>
      </w:r>
      <w:r w:rsidR="000253F4" w:rsidRPr="00741556">
        <w:rPr>
          <w:rFonts w:eastAsiaTheme="minorHAnsi"/>
          <w:lang w:val="ru-RU"/>
        </w:rPr>
        <w:t>,0</w:t>
      </w:r>
      <w:r w:rsidRPr="00741556">
        <w:rPr>
          <w:rFonts w:eastAsiaTheme="minorHAnsi"/>
          <w:lang w:val="ru-RU"/>
        </w:rPr>
        <w:t> ГГц</w:t>
      </w:r>
      <w:r w:rsidRPr="00741556">
        <w:rPr>
          <w:lang w:val="ru-RU"/>
        </w:rPr>
        <w:t xml:space="preserve"> и в направлении HAPS-Земля в полосе частот </w:t>
      </w:r>
      <w:r w:rsidRPr="00741556">
        <w:rPr>
          <w:rFonts w:eastAsiaTheme="minorHAnsi"/>
          <w:lang w:val="ru-RU"/>
        </w:rPr>
        <w:t>27,0−27,5 ГГц</w:t>
      </w:r>
      <w:r w:rsidR="002533DF" w:rsidRPr="00741556">
        <w:rPr>
          <w:rFonts w:eastAsiaTheme="minorHAnsi"/>
          <w:lang w:val="ru-RU"/>
        </w:rPr>
        <w:t>.</w:t>
      </w:r>
      <w:r w:rsidRPr="00741556">
        <w:rPr>
          <w:lang w:val="ru-RU"/>
        </w:rPr>
        <w:t xml:space="preserve"> </w:t>
      </w:r>
      <w:r w:rsidR="008F0E47" w:rsidRPr="00741556">
        <w:rPr>
          <w:lang w:val="ru-RU"/>
        </w:rPr>
        <w:t xml:space="preserve">Кроме того, использование полосы частот </w:t>
      </w:r>
      <w:r w:rsidR="002533DF" w:rsidRPr="00741556">
        <w:rPr>
          <w:lang w:val="ru-RU"/>
        </w:rPr>
        <w:t>25,</w:t>
      </w:r>
      <w:r w:rsidR="00352860" w:rsidRPr="00741556">
        <w:rPr>
          <w:lang w:val="ru-RU"/>
        </w:rPr>
        <w:t>5−27,0 </w:t>
      </w:r>
      <w:r w:rsidR="002533DF" w:rsidRPr="00741556">
        <w:rPr>
          <w:lang w:val="ru-RU"/>
        </w:rPr>
        <w:t xml:space="preserve">ГГц </w:t>
      </w:r>
      <w:r w:rsidR="008F0E47" w:rsidRPr="00741556">
        <w:rPr>
          <w:lang w:val="ru-RU"/>
        </w:rPr>
        <w:t xml:space="preserve">станциями </w:t>
      </w:r>
      <w:r w:rsidR="002533DF" w:rsidRPr="00741556">
        <w:rPr>
          <w:lang w:val="ru-RU"/>
        </w:rPr>
        <w:t xml:space="preserve">HAPS </w:t>
      </w:r>
      <w:r w:rsidR="008F0E47" w:rsidRPr="00741556">
        <w:rPr>
          <w:lang w:val="ru-RU"/>
        </w:rPr>
        <w:t>должно ограничиваться линиями станций сопряжения</w:t>
      </w:r>
      <w:r w:rsidR="002533DF" w:rsidRPr="00741556">
        <w:rPr>
          <w:lang w:val="ru-RU"/>
        </w:rPr>
        <w:t xml:space="preserve">. </w:t>
      </w:r>
      <w:r w:rsidRPr="00741556">
        <w:rPr>
          <w:lang w:val="ru-RU"/>
        </w:rPr>
        <w:t xml:space="preserve">Такое определение не препятствует использованию этой полосы частот любым применением служб, которым она распределена на </w:t>
      </w:r>
      <w:r w:rsidRPr="00741556">
        <w:rPr>
          <w:color w:val="000000"/>
          <w:lang w:val="ru-RU"/>
        </w:rPr>
        <w:t xml:space="preserve">равной </w:t>
      </w:r>
      <w:r w:rsidRPr="00741556">
        <w:rPr>
          <w:lang w:val="ru-RU"/>
        </w:rPr>
        <w:t>первичной основе, и не устанавливает приоритета в Регламенте радиосвязи.</w:t>
      </w:r>
      <w:r w:rsidRPr="00741556">
        <w:rPr>
          <w:sz w:val="16"/>
          <w:lang w:val="ru-RU"/>
        </w:rPr>
        <w:t>     (ВКР</w:t>
      </w:r>
      <w:r w:rsidRPr="00741556">
        <w:rPr>
          <w:sz w:val="16"/>
          <w:lang w:val="ru-RU"/>
        </w:rPr>
        <w:noBreakHyphen/>
        <w:t>19)</w:t>
      </w:r>
    </w:p>
    <w:p w14:paraId="6E6C8AB7" w14:textId="558A7C22" w:rsidR="00971A0F" w:rsidRPr="00741556" w:rsidRDefault="006638B8">
      <w:pPr>
        <w:pStyle w:val="Reasons"/>
      </w:pPr>
      <w:r w:rsidRPr="00741556">
        <w:rPr>
          <w:b/>
        </w:rPr>
        <w:t>Основания</w:t>
      </w:r>
      <w:proofErr w:type="gramStart"/>
      <w:r w:rsidRPr="00741556">
        <w:rPr>
          <w:bCs/>
        </w:rPr>
        <w:t>:</w:t>
      </w:r>
      <w:r w:rsidRPr="00741556">
        <w:tab/>
      </w:r>
      <w:r w:rsidR="007147A1" w:rsidRPr="00741556">
        <w:t>Добавить</w:t>
      </w:r>
      <w:proofErr w:type="gramEnd"/>
      <w:r w:rsidR="007147A1" w:rsidRPr="00741556">
        <w:t xml:space="preserve"> текст примечания, разрешающего станциям HAPS работать в распределении фиксированной службе в полосе</w:t>
      </w:r>
      <w:r w:rsidR="00352860" w:rsidRPr="00741556">
        <w:t xml:space="preserve"> 25,25−27,5 </w:t>
      </w:r>
      <w:r w:rsidR="007147A1" w:rsidRPr="00741556">
        <w:t>ГГц.</w:t>
      </w:r>
      <w:r w:rsidR="002533DF" w:rsidRPr="00741556">
        <w:t xml:space="preserve"> </w:t>
      </w:r>
      <w:r w:rsidR="00971A0F" w:rsidRPr="00741556">
        <w:t xml:space="preserve">Ограничение использования станций HAPS в направлении Земля-HAPS в полосе 25,5−27 ГГц линиями станций сопряжения </w:t>
      </w:r>
      <w:r w:rsidR="00352860" w:rsidRPr="00741556">
        <w:t xml:space="preserve">призвано </w:t>
      </w:r>
      <w:r w:rsidR="00971A0F" w:rsidRPr="00741556">
        <w:t>обеспечить защиту распределений ССИЗ/СКИ в полосе 25,5−27 ГГц.</w:t>
      </w:r>
      <w:r w:rsidR="000841EF" w:rsidRPr="00741556">
        <w:t xml:space="preserve"> Ограничение использования </w:t>
      </w:r>
      <w:r w:rsidR="00352860" w:rsidRPr="00741556">
        <w:t xml:space="preserve">станций </w:t>
      </w:r>
      <w:r w:rsidR="000841EF" w:rsidRPr="00741556">
        <w:t xml:space="preserve">HAPS в направлении HAPS-Земля в полосе 27−27,5 ГГц </w:t>
      </w:r>
      <w:r w:rsidR="00352860" w:rsidRPr="00741556">
        <w:t xml:space="preserve">призвано </w:t>
      </w:r>
      <w:r w:rsidR="000841EF" w:rsidRPr="00741556">
        <w:t>обеспечить защиту ФСС (З</w:t>
      </w:r>
      <w:r w:rsidR="00AD62DA" w:rsidRPr="00741556">
        <w:t>емля</w:t>
      </w:r>
      <w:r w:rsidR="000841EF" w:rsidRPr="00741556">
        <w:t>-к</w:t>
      </w:r>
      <w:r w:rsidR="00AD62DA" w:rsidRPr="00741556">
        <w:t>осмос</w:t>
      </w:r>
      <w:r w:rsidR="000841EF" w:rsidRPr="00741556">
        <w:t>) и МСС, работающих в этой же полосе.</w:t>
      </w:r>
    </w:p>
    <w:p w14:paraId="54DB5590" w14:textId="77777777" w:rsidR="007E49F6" w:rsidRPr="00741556" w:rsidRDefault="006638B8">
      <w:pPr>
        <w:pStyle w:val="Proposal"/>
      </w:pPr>
      <w:r w:rsidRPr="00741556">
        <w:lastRenderedPageBreak/>
        <w:t>ADD</w:t>
      </w:r>
      <w:r w:rsidRPr="00741556">
        <w:tab/>
        <w:t>IAP/11A14A2/6</w:t>
      </w:r>
      <w:r w:rsidRPr="00741556">
        <w:rPr>
          <w:vanish/>
          <w:color w:val="7F7F7F" w:themeColor="text1" w:themeTint="80"/>
          <w:vertAlign w:val="superscript"/>
        </w:rPr>
        <w:t>#49757</w:t>
      </w:r>
    </w:p>
    <w:p w14:paraId="7D6E5777" w14:textId="7FA0486B" w:rsidR="00A5302E" w:rsidRPr="00741556" w:rsidRDefault="006638B8" w:rsidP="00301E49">
      <w:pPr>
        <w:pStyle w:val="ResNo"/>
      </w:pPr>
      <w:r w:rsidRPr="00741556">
        <w:t>ПРОЕКТ НОВОЙ РЕЗОЛЮЦИИ [</w:t>
      </w:r>
      <w:r w:rsidR="002533DF" w:rsidRPr="00741556">
        <w:t>IAP/C114</w:t>
      </w:r>
      <w:r w:rsidRPr="00741556">
        <w:t>] (ВКР-19)</w:t>
      </w:r>
    </w:p>
    <w:p w14:paraId="0D1E6E7D" w14:textId="7F04FF0A" w:rsidR="00A5302E" w:rsidRPr="00741556" w:rsidRDefault="006638B8" w:rsidP="00301E49">
      <w:pPr>
        <w:pStyle w:val="Restitle"/>
        <w:rPr>
          <w:bCs/>
        </w:rPr>
      </w:pPr>
      <w:r w:rsidRPr="00741556">
        <w:rPr>
          <w:bCs/>
        </w:rPr>
        <w:t>Использование полосы 2</w:t>
      </w:r>
      <w:r w:rsidRPr="00741556">
        <w:rPr>
          <w:rFonts w:eastAsiaTheme="minorHAnsi"/>
        </w:rPr>
        <w:t>4,25−27,5</w:t>
      </w:r>
      <w:r w:rsidR="00BE32D0" w:rsidRPr="00BE32D0">
        <w:rPr>
          <w:rStyle w:val="FootnoteReference"/>
          <w:rFonts w:ascii="Times New Roman" w:eastAsiaTheme="minorHAnsi" w:hAnsi="Times New Roman"/>
          <w:b w:val="0"/>
          <w:bCs/>
        </w:rPr>
        <w:footnoteReference w:customMarkFollows="1" w:id="1"/>
        <w:t>1</w:t>
      </w:r>
      <w:r w:rsidRPr="00741556">
        <w:rPr>
          <w:rFonts w:eastAsiaTheme="minorHAnsi"/>
        </w:rPr>
        <w:t xml:space="preserve"> ГГц фиксированными линиями для </w:t>
      </w:r>
      <w:r w:rsidRPr="00741556">
        <w:rPr>
          <w:rFonts w:eastAsiaTheme="minorHAnsi"/>
        </w:rPr>
        <w:br/>
        <w:t>высотных платформ фиксированной службы в Районе 2</w:t>
      </w:r>
    </w:p>
    <w:p w14:paraId="6381676E" w14:textId="77777777" w:rsidR="00A5302E" w:rsidRPr="00741556" w:rsidRDefault="006638B8" w:rsidP="00301E49">
      <w:pPr>
        <w:pStyle w:val="Normalaftertitle0"/>
      </w:pPr>
      <w:r w:rsidRPr="00741556">
        <w:t>Всемирная конференция радиосвязи (Шарм-эль-Шейх, 2019 г.),</w:t>
      </w:r>
    </w:p>
    <w:p w14:paraId="7669E5BD" w14:textId="77777777" w:rsidR="00A5302E" w:rsidRPr="00741556" w:rsidRDefault="006638B8" w:rsidP="00301E49">
      <w:pPr>
        <w:pStyle w:val="Call"/>
        <w:rPr>
          <w:i w:val="0"/>
          <w:iCs/>
        </w:rPr>
      </w:pPr>
      <w:r w:rsidRPr="00741556">
        <w:t>учитывая</w:t>
      </w:r>
      <w:r w:rsidRPr="00741556">
        <w:rPr>
          <w:i w:val="0"/>
          <w:iCs/>
        </w:rPr>
        <w:t>,</w:t>
      </w:r>
    </w:p>
    <w:p w14:paraId="579F6A63" w14:textId="076B597D" w:rsidR="00A5302E" w:rsidRPr="00741556" w:rsidRDefault="006638B8" w:rsidP="00301E49">
      <w:r w:rsidRPr="00741556">
        <w:rPr>
          <w:i/>
          <w:iCs/>
        </w:rPr>
        <w:t>a)</w:t>
      </w:r>
      <w:r w:rsidRPr="00741556">
        <w:tab/>
      </w:r>
      <w:r w:rsidRPr="00741556">
        <w:rPr>
          <w:szCs w:val="22"/>
        </w:rPr>
        <w:t xml:space="preserve">что ВКР-15 сочла, </w:t>
      </w:r>
      <w:r w:rsidRPr="00741556">
        <w:rPr>
          <w:color w:val="000000"/>
          <w:szCs w:val="22"/>
        </w:rPr>
        <w:t>что существует потребность в расширении возможности установления широкополосных соединений в обслуживаемых в недостаточной степени сообществах, а также в сельских и отдаленных районах</w:t>
      </w:r>
      <w:r w:rsidRPr="00741556">
        <w:rPr>
          <w:szCs w:val="22"/>
        </w:rPr>
        <w:t xml:space="preserve">, </w:t>
      </w:r>
      <w:r w:rsidRPr="00741556">
        <w:rPr>
          <w:color w:val="000000"/>
          <w:szCs w:val="22"/>
        </w:rPr>
        <w:t xml:space="preserve">что существующие технологии могут использоваться для широкополосных применений, обеспечиваемых станциями на высотной платформе </w:t>
      </w:r>
      <w:r w:rsidRPr="00741556">
        <w:rPr>
          <w:szCs w:val="22"/>
        </w:rPr>
        <w:t xml:space="preserve">(HAPS), которые </w:t>
      </w:r>
      <w:r w:rsidRPr="00741556">
        <w:rPr>
          <w:color w:val="000000"/>
          <w:szCs w:val="22"/>
        </w:rPr>
        <w:t xml:space="preserve">могут обеспечить возможность </w:t>
      </w:r>
      <w:r w:rsidRPr="00741556">
        <w:t xml:space="preserve">установления широкополосных соединений </w:t>
      </w:r>
      <w:r w:rsidRPr="00741556">
        <w:rPr>
          <w:color w:val="000000"/>
          <w:szCs w:val="22"/>
        </w:rPr>
        <w:t>и связи при восстановлении после бедствий при минимальной наземной сетевой инфраструктуре</w:t>
      </w:r>
      <w:r w:rsidRPr="00741556">
        <w:t xml:space="preserve">; </w:t>
      </w:r>
    </w:p>
    <w:p w14:paraId="19C13301" w14:textId="77777777" w:rsidR="00A5302E" w:rsidRPr="00741556" w:rsidRDefault="006638B8" w:rsidP="00301E49">
      <w:r w:rsidRPr="00741556">
        <w:rPr>
          <w:i/>
          <w:iCs/>
        </w:rPr>
        <w:t>b)</w:t>
      </w:r>
      <w:r w:rsidRPr="00741556">
        <w:tab/>
        <w:t xml:space="preserve">что ВКР-15 решила исследовать потребности в дополнительном спектре для линий HAPS фиксированной службы, с тем чтобы обеспечить возможность установления широкополосных соединений, в том числе в полосе 24,25−27,5 ГГц в Районе 2, признавая, что </w:t>
      </w:r>
      <w:r w:rsidRPr="00741556">
        <w:rPr>
          <w:color w:val="000000"/>
        </w:rPr>
        <w:t>существующие определения для HAPS были сделаны без увязки с современными возможностями широкополосной связи</w:t>
      </w:r>
      <w:r w:rsidRPr="00741556">
        <w:t>;</w:t>
      </w:r>
    </w:p>
    <w:p w14:paraId="23CE7B71" w14:textId="77777777" w:rsidR="00A5302E" w:rsidRPr="00741556" w:rsidRDefault="006638B8" w:rsidP="00301E49">
      <w:r w:rsidRPr="00741556">
        <w:rPr>
          <w:i/>
          <w:iCs/>
        </w:rPr>
        <w:t>c)</w:t>
      </w:r>
      <w:r w:rsidRPr="00741556">
        <w:tab/>
        <w:t>что HAPS могут обеспечить возможность установления широкополосных соединений при минимальной наземной сетевой инфраструктуре;</w:t>
      </w:r>
    </w:p>
    <w:p w14:paraId="43625BDE" w14:textId="288E357F" w:rsidR="00A5302E" w:rsidRPr="00741556" w:rsidRDefault="006638B8">
      <w:pPr>
        <w:rPr>
          <w:szCs w:val="24"/>
          <w:lang w:eastAsia="zh-CN"/>
        </w:rPr>
      </w:pPr>
      <w:r w:rsidRPr="00741556">
        <w:rPr>
          <w:i/>
          <w:iCs/>
          <w:szCs w:val="24"/>
          <w:lang w:eastAsia="zh-CN"/>
        </w:rPr>
        <w:t>d)</w:t>
      </w:r>
      <w:r w:rsidRPr="00741556">
        <w:rPr>
          <w:i/>
          <w:iCs/>
          <w:szCs w:val="24"/>
          <w:lang w:eastAsia="zh-CN"/>
        </w:rPr>
        <w:tab/>
      </w:r>
      <w:r w:rsidRPr="00741556">
        <w:rPr>
          <w:szCs w:val="24"/>
          <w:lang w:eastAsia="zh-CN"/>
        </w:rPr>
        <w:t>что МСЭ</w:t>
      </w:r>
      <w:r w:rsidRPr="00741556">
        <w:rPr>
          <w:szCs w:val="24"/>
          <w:lang w:eastAsia="zh-CN"/>
        </w:rPr>
        <w:noBreakHyphen/>
        <w:t>R провел исследования совместимости систем на базе HAPS и систем существующих служб в полосе 24,25−27,5</w:t>
      </w:r>
      <w:r w:rsidRPr="00741556">
        <w:rPr>
          <w:lang w:eastAsia="ja-JP"/>
        </w:rPr>
        <w:t> </w:t>
      </w:r>
      <w:r w:rsidRPr="00741556">
        <w:rPr>
          <w:szCs w:val="24"/>
          <w:lang w:eastAsia="zh-CN"/>
        </w:rPr>
        <w:t xml:space="preserve">ГГц и в соседней полосе в Районе 2, </w:t>
      </w:r>
      <w:r w:rsidRPr="00741556">
        <w:rPr>
          <w:color w:val="000000"/>
        </w:rPr>
        <w:t>в результате чего был разработан Отчет МСЭ</w:t>
      </w:r>
      <w:r w:rsidRPr="00741556">
        <w:rPr>
          <w:szCs w:val="24"/>
          <w:lang w:eastAsia="zh-CN"/>
        </w:rPr>
        <w:t>-R F.2472-0,</w:t>
      </w:r>
    </w:p>
    <w:p w14:paraId="2F6B27DF" w14:textId="77777777" w:rsidR="00A5302E" w:rsidRPr="00741556" w:rsidRDefault="006638B8" w:rsidP="00301E49">
      <w:pPr>
        <w:pStyle w:val="Call"/>
      </w:pPr>
      <w:r w:rsidRPr="00741556">
        <w:t>признавая</w:t>
      </w:r>
      <w:r w:rsidRPr="00741556">
        <w:rPr>
          <w:i w:val="0"/>
          <w:iCs/>
        </w:rPr>
        <w:t>,</w:t>
      </w:r>
    </w:p>
    <w:p w14:paraId="3CE54FC8" w14:textId="0159F432" w:rsidR="00A5302E" w:rsidRPr="00741556" w:rsidRDefault="006638B8" w:rsidP="00301E49">
      <w:r w:rsidRPr="00741556">
        <w:rPr>
          <w:i/>
          <w:iCs/>
        </w:rPr>
        <w:t>a)</w:t>
      </w:r>
      <w:r w:rsidRPr="00741556">
        <w:tab/>
      </w:r>
      <w:r w:rsidRPr="00741556">
        <w:rPr>
          <w:color w:val="000000"/>
        </w:rPr>
        <w:t>что в полосах 24,75</w:t>
      </w:r>
      <w:r w:rsidR="00BE32D0" w:rsidRPr="00BE32D0">
        <w:rPr>
          <w:color w:val="000000"/>
        </w:rPr>
        <w:t>−</w:t>
      </w:r>
      <w:r w:rsidRPr="00741556">
        <w:rPr>
          <w:color w:val="000000"/>
        </w:rPr>
        <w:t>25,25 ГГц и 27,0</w:t>
      </w:r>
      <w:r w:rsidR="00BE32D0" w:rsidRPr="00BE32D0">
        <w:rPr>
          <w:color w:val="000000"/>
        </w:rPr>
        <w:t>−</w:t>
      </w:r>
      <w:r w:rsidRPr="00741556">
        <w:rPr>
          <w:color w:val="000000"/>
        </w:rPr>
        <w:t xml:space="preserve">27,5 ГГц в отношении земных станций фиксированной спутниковой службы (Земля-космос) и приемников наземных станций HAPS, работающих в фиксированной службе, применяется п. </w:t>
      </w:r>
      <w:r w:rsidRPr="00741556">
        <w:rPr>
          <w:b/>
          <w:bCs/>
          <w:color w:val="000000"/>
        </w:rPr>
        <w:t>9.17</w:t>
      </w:r>
      <w:r w:rsidRPr="00741556">
        <w:t>;</w:t>
      </w:r>
    </w:p>
    <w:p w14:paraId="44328738" w14:textId="77777777" w:rsidR="00A5302E" w:rsidRPr="00741556" w:rsidRDefault="006638B8" w:rsidP="00301E49">
      <w:r w:rsidRPr="00741556">
        <w:rPr>
          <w:i/>
          <w:iCs/>
        </w:rPr>
        <w:t>b)</w:t>
      </w:r>
      <w:r w:rsidRPr="00741556">
        <w:tab/>
      </w:r>
      <w:r w:rsidRPr="00741556">
        <w:rPr>
          <w:color w:val="000000"/>
        </w:rPr>
        <w:t xml:space="preserve">что станция HAPS определена в п. </w:t>
      </w:r>
      <w:r w:rsidRPr="00741556">
        <w:rPr>
          <w:b/>
          <w:bCs/>
          <w:color w:val="000000"/>
        </w:rPr>
        <w:t>1.66A</w:t>
      </w:r>
      <w:r w:rsidRPr="00741556">
        <w:rPr>
          <w:color w:val="000000"/>
        </w:rPr>
        <w:t xml:space="preserve"> Регламента радиосвязи как станция, расположенная на объекте на высоте 20–50 км в определенной номинальной фиксированной точке относительно Земли, и подпадает под действие п. </w:t>
      </w:r>
      <w:r w:rsidRPr="00741556">
        <w:rPr>
          <w:b/>
          <w:bCs/>
          <w:color w:val="000000"/>
        </w:rPr>
        <w:t>4.23</w:t>
      </w:r>
      <w:r w:rsidRPr="00741556">
        <w:rPr>
          <w:color w:val="000000"/>
        </w:rPr>
        <w:t>,</w:t>
      </w:r>
    </w:p>
    <w:p w14:paraId="617A47D5" w14:textId="77777777" w:rsidR="00A5302E" w:rsidRPr="00741556" w:rsidRDefault="006638B8" w:rsidP="00301E49">
      <w:pPr>
        <w:pStyle w:val="Call"/>
        <w:tabs>
          <w:tab w:val="clear" w:pos="2268"/>
          <w:tab w:val="left" w:pos="4239"/>
        </w:tabs>
      </w:pPr>
      <w:r w:rsidRPr="00741556">
        <w:t>решает</w:t>
      </w:r>
      <w:r w:rsidRPr="00741556">
        <w:rPr>
          <w:i w:val="0"/>
          <w:iCs/>
        </w:rPr>
        <w:t>,</w:t>
      </w:r>
    </w:p>
    <w:p w14:paraId="2B22A413" w14:textId="7C7BEDF7" w:rsidR="00A5302E" w:rsidRPr="00741556" w:rsidRDefault="006638B8">
      <w:pPr>
        <w:rPr>
          <w:lang w:eastAsia="ja-JP"/>
        </w:rPr>
      </w:pPr>
      <w:r w:rsidRPr="00741556">
        <w:t>1</w:t>
      </w:r>
      <w:r w:rsidRPr="00741556">
        <w:tab/>
        <w:t xml:space="preserve">что с целью защиты систем фиксированной службы на территории других администраций в полосе </w:t>
      </w:r>
      <w:r w:rsidRPr="00741556">
        <w:rPr>
          <w:rFonts w:eastAsia="Calibri"/>
        </w:rPr>
        <w:t>27−27,5 ГГц</w:t>
      </w:r>
      <w:r w:rsidRPr="00741556">
        <w:t xml:space="preserve"> </w:t>
      </w:r>
      <w:r w:rsidR="00691863" w:rsidRPr="00741556">
        <w:t xml:space="preserve">предельный </w:t>
      </w:r>
      <w:r w:rsidRPr="00741556">
        <w:t>уровень плотности потока мощности, который создает каждая HAPS у поверхности Земли на территории других администраций, не должен превышать следующих пределов</w:t>
      </w:r>
      <w:r w:rsidRPr="00741556">
        <w:rPr>
          <w:lang w:eastAsia="ja-JP"/>
        </w:rPr>
        <w:t xml:space="preserve">, если только </w:t>
      </w:r>
      <w:r w:rsidRPr="00741556">
        <w:rPr>
          <w:color w:val="000000"/>
        </w:rPr>
        <w:t xml:space="preserve">во время заявления HAPS </w:t>
      </w:r>
      <w:r w:rsidRPr="00741556">
        <w:rPr>
          <w:lang w:eastAsia="ja-JP"/>
        </w:rPr>
        <w:t>не получено явного согласия затронутой администрации:</w:t>
      </w:r>
    </w:p>
    <w:p w14:paraId="6AFD43BE" w14:textId="77777777" w:rsidR="00A5302E" w:rsidRPr="00741556" w:rsidRDefault="006638B8" w:rsidP="00301E49">
      <w:pPr>
        <w:pStyle w:val="enumlev1"/>
        <w:tabs>
          <w:tab w:val="clear" w:pos="1871"/>
          <w:tab w:val="clear" w:pos="2608"/>
          <w:tab w:val="left" w:pos="5812"/>
          <w:tab w:val="right" w:pos="7139"/>
          <w:tab w:val="left" w:pos="7230"/>
        </w:tabs>
        <w:rPr>
          <w:lang w:eastAsia="ja-JP"/>
        </w:rPr>
      </w:pPr>
      <w:r w:rsidRPr="00741556">
        <w:rPr>
          <w:lang w:eastAsia="ja-JP"/>
        </w:rPr>
        <w:tab/>
        <w:t>0,39 θ – 132,12</w:t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МГц</w:t>
      </w:r>
      <w:r w:rsidRPr="00741556">
        <w:rPr>
          <w:rFonts w:eastAsia="SimSun"/>
        </w:rPr>
        <w:t xml:space="preserve">)) 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0°</w:t>
      </w:r>
      <w:r w:rsidRPr="00741556">
        <w:rPr>
          <w:lang w:eastAsia="ja-JP"/>
        </w:rPr>
        <w:tab/>
        <w:t>≤ θ &lt; 13°;</w:t>
      </w:r>
    </w:p>
    <w:p w14:paraId="111CBDDF" w14:textId="77777777" w:rsidR="00A5302E" w:rsidRPr="00741556" w:rsidRDefault="006638B8" w:rsidP="00301E49">
      <w:pPr>
        <w:pStyle w:val="enumlev1"/>
        <w:tabs>
          <w:tab w:val="clear" w:pos="1871"/>
          <w:tab w:val="clear" w:pos="2608"/>
          <w:tab w:val="left" w:pos="5812"/>
          <w:tab w:val="right" w:pos="7139"/>
          <w:tab w:val="left" w:pos="7230"/>
        </w:tabs>
        <w:rPr>
          <w:lang w:eastAsia="ja-JP"/>
        </w:rPr>
      </w:pPr>
      <w:r w:rsidRPr="00741556">
        <w:rPr>
          <w:lang w:eastAsia="ja-JP"/>
        </w:rPr>
        <w:tab/>
        <w:t>2,715 θ – 162,3</w:t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МГц</w:t>
      </w:r>
      <w:r w:rsidRPr="00741556">
        <w:rPr>
          <w:rFonts w:eastAsia="SimSun"/>
        </w:rPr>
        <w:t xml:space="preserve">)) 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13°</w:t>
      </w:r>
      <w:r w:rsidRPr="00741556">
        <w:rPr>
          <w:lang w:eastAsia="ja-JP"/>
        </w:rPr>
        <w:tab/>
        <w:t>≤ θ &lt; 20°;</w:t>
      </w:r>
    </w:p>
    <w:p w14:paraId="16ACD294" w14:textId="77777777" w:rsidR="00A5302E" w:rsidRPr="00741556" w:rsidRDefault="006638B8" w:rsidP="00301E49">
      <w:pPr>
        <w:pStyle w:val="enumlev1"/>
        <w:tabs>
          <w:tab w:val="clear" w:pos="1871"/>
          <w:tab w:val="clear" w:pos="2608"/>
          <w:tab w:val="left" w:pos="5812"/>
          <w:tab w:val="right" w:pos="7139"/>
          <w:tab w:val="left" w:pos="7230"/>
        </w:tabs>
        <w:rPr>
          <w:lang w:eastAsia="ja-JP"/>
        </w:rPr>
      </w:pPr>
      <w:r w:rsidRPr="00741556">
        <w:rPr>
          <w:lang w:eastAsia="ja-JP"/>
        </w:rPr>
        <w:tab/>
        <w:t>0,45 θ − 117</w:t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МГц</w:t>
      </w:r>
      <w:r w:rsidRPr="00741556">
        <w:rPr>
          <w:rFonts w:eastAsia="SimSun"/>
        </w:rPr>
        <w:t xml:space="preserve">)) 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20°</w:t>
      </w:r>
      <w:r w:rsidRPr="00741556">
        <w:rPr>
          <w:lang w:eastAsia="ja-JP"/>
        </w:rPr>
        <w:tab/>
        <w:t>≤ θ &lt; 60°;</w:t>
      </w:r>
    </w:p>
    <w:p w14:paraId="7F1744F0" w14:textId="77777777" w:rsidR="00A5302E" w:rsidRPr="00741556" w:rsidRDefault="006638B8" w:rsidP="00301E49">
      <w:pPr>
        <w:pStyle w:val="enumlev1"/>
        <w:tabs>
          <w:tab w:val="clear" w:pos="1871"/>
          <w:tab w:val="clear" w:pos="2608"/>
          <w:tab w:val="left" w:pos="5812"/>
          <w:tab w:val="right" w:pos="7139"/>
          <w:tab w:val="left" w:pos="7230"/>
        </w:tabs>
      </w:pPr>
      <w:r w:rsidRPr="00741556">
        <w:rPr>
          <w:lang w:eastAsia="ja-JP"/>
        </w:rPr>
        <w:tab/>
        <w:t>−90</w:t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МГц</w:t>
      </w:r>
      <w:r w:rsidRPr="00741556">
        <w:rPr>
          <w:rFonts w:eastAsia="SimSun"/>
        </w:rPr>
        <w:t xml:space="preserve">)) 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60°</w:t>
      </w:r>
      <w:r w:rsidRPr="00741556">
        <w:rPr>
          <w:lang w:eastAsia="ja-JP"/>
        </w:rPr>
        <w:tab/>
        <w:t>≤ θ ≤ 90°,</w:t>
      </w:r>
    </w:p>
    <w:p w14:paraId="3ABCAED6" w14:textId="2B735EA8" w:rsidR="00A5302E" w:rsidRPr="00741556" w:rsidRDefault="006638B8">
      <w:pPr>
        <w:rPr>
          <w:lang w:eastAsia="ja-JP"/>
        </w:rPr>
      </w:pPr>
      <w:r w:rsidRPr="00741556">
        <w:rPr>
          <w:lang w:eastAsia="ja-JP"/>
        </w:rPr>
        <w:t xml:space="preserve">где θ – </w:t>
      </w:r>
      <w:r w:rsidR="00091297" w:rsidRPr="00741556">
        <w:rPr>
          <w:lang w:eastAsia="ja-JP"/>
        </w:rPr>
        <w:t>угол прихода падающей волны над горизонтальной плоскостью;</w:t>
      </w:r>
    </w:p>
    <w:p w14:paraId="738C2720" w14:textId="77777777" w:rsidR="00A5302E" w:rsidRPr="00741556" w:rsidRDefault="006638B8" w:rsidP="00301E49">
      <w:pPr>
        <w:rPr>
          <w:szCs w:val="24"/>
          <w:lang w:eastAsia="ja-JP"/>
        </w:rPr>
      </w:pPr>
      <w:r w:rsidRPr="00741556">
        <w:rPr>
          <w:lang w:eastAsia="ja-JP"/>
        </w:rPr>
        <w:lastRenderedPageBreak/>
        <w:t xml:space="preserve">Эти пределы относятся </w:t>
      </w:r>
      <w:r w:rsidRPr="00741556">
        <w:t>к плотности потока мощности, получаемой в предполагаемых условиях ясного неба и распространения в свободном пространстве</w:t>
      </w:r>
      <w:r w:rsidRPr="00741556">
        <w:rPr>
          <w:szCs w:val="24"/>
          <w:lang w:eastAsia="ja-JP"/>
        </w:rPr>
        <w:t>.</w:t>
      </w:r>
      <w:r w:rsidRPr="00741556">
        <w:rPr>
          <w:lang w:eastAsia="ja-JP"/>
        </w:rPr>
        <w:t xml:space="preserve"> Эти пределы были рассчитаны </w:t>
      </w:r>
      <w:r w:rsidRPr="00741556">
        <w:rPr>
          <w:color w:val="000000"/>
        </w:rPr>
        <w:t>с учетом воздействия затухания в газах</w:t>
      </w:r>
      <w:r w:rsidRPr="00741556">
        <w:rPr>
          <w:lang w:eastAsia="ja-JP"/>
        </w:rPr>
        <w:t xml:space="preserve"> и </w:t>
      </w:r>
      <w:r w:rsidRPr="00741556">
        <w:rPr>
          <w:color w:val="000000"/>
        </w:rPr>
        <w:t>поляризационных потерь</w:t>
      </w:r>
      <w:r w:rsidRPr="00741556">
        <w:rPr>
          <w:lang w:eastAsia="ja-JP"/>
        </w:rPr>
        <w:t>;</w:t>
      </w:r>
    </w:p>
    <w:p w14:paraId="62C5D93B" w14:textId="77777777" w:rsidR="00A5302E" w:rsidRPr="00741556" w:rsidRDefault="006638B8" w:rsidP="00301E49">
      <w:pPr>
        <w:shd w:val="clear" w:color="auto" w:fill="FFFFFF"/>
      </w:pPr>
      <w:r w:rsidRPr="00741556">
        <w:t>2</w:t>
      </w:r>
      <w:r w:rsidRPr="00741556">
        <w:tab/>
        <w:t xml:space="preserve">что с целью защиты систем подвижной службы на территории других администраций в полосах </w:t>
      </w:r>
      <w:r w:rsidRPr="00741556">
        <w:rPr>
          <w:rFonts w:eastAsia="Calibri"/>
        </w:rPr>
        <w:t>24,25−25,25 ГГц и 27−27,5 ГГц</w:t>
      </w:r>
      <w:r w:rsidRPr="00741556">
        <w:t xml:space="preserve"> уровень плотности потока мощности, который создает каждая HAPS у поверхности Земли на территории других администраций, не должен превышать следующих пределов</w:t>
      </w:r>
      <w:r w:rsidRPr="00741556">
        <w:rPr>
          <w:lang w:eastAsia="ja-JP"/>
        </w:rPr>
        <w:t xml:space="preserve">, если только </w:t>
      </w:r>
      <w:r w:rsidRPr="00741556">
        <w:rPr>
          <w:color w:val="000000"/>
        </w:rPr>
        <w:t>во время заявления HAPS</w:t>
      </w:r>
      <w:r w:rsidRPr="00741556">
        <w:rPr>
          <w:lang w:eastAsia="ja-JP"/>
        </w:rPr>
        <w:t xml:space="preserve"> не получено явного согласия затронутой администрации:</w:t>
      </w:r>
      <w:r w:rsidRPr="00741556">
        <w:t xml:space="preserve"> </w:t>
      </w:r>
    </w:p>
    <w:p w14:paraId="5B2B87C5" w14:textId="77777777" w:rsidR="00A5302E" w:rsidRPr="00741556" w:rsidRDefault="006638B8" w:rsidP="00301E49">
      <w:pPr>
        <w:pStyle w:val="enumlev1"/>
        <w:tabs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741556">
        <w:rPr>
          <w:lang w:eastAsia="ja-JP"/>
        </w:rPr>
        <w:tab/>
        <w:t>0,95 θ – 114</w:t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МГц</w:t>
      </w:r>
      <w:r w:rsidRPr="00741556">
        <w:rPr>
          <w:rFonts w:eastAsia="SimSun"/>
        </w:rPr>
        <w:t xml:space="preserve">)) 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0°</w:t>
      </w:r>
      <w:r w:rsidRPr="00741556">
        <w:rPr>
          <w:lang w:eastAsia="ja-JP"/>
        </w:rPr>
        <w:tab/>
        <w:t>≤ θ &lt;   5,7°;</w:t>
      </w:r>
    </w:p>
    <w:p w14:paraId="30047A84" w14:textId="77777777" w:rsidR="00A5302E" w:rsidRPr="00741556" w:rsidRDefault="006638B8" w:rsidP="00301E49">
      <w:pPr>
        <w:pStyle w:val="enumlev1"/>
        <w:tabs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741556">
        <w:rPr>
          <w:lang w:eastAsia="ja-JP"/>
        </w:rPr>
        <w:tab/>
        <w:t>0,6 θ – 112</w:t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МГц</w:t>
      </w:r>
      <w:r w:rsidRPr="00741556">
        <w:rPr>
          <w:rFonts w:eastAsia="SimSun"/>
        </w:rPr>
        <w:t xml:space="preserve">)) 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5,7°</w:t>
      </w:r>
      <w:r w:rsidRPr="00741556">
        <w:rPr>
          <w:lang w:eastAsia="ja-JP"/>
        </w:rPr>
        <w:tab/>
        <w:t>≤ θ &lt; 20°;</w:t>
      </w:r>
    </w:p>
    <w:p w14:paraId="36DCEDA6" w14:textId="77777777" w:rsidR="00A5302E" w:rsidRPr="00741556" w:rsidRDefault="006638B8" w:rsidP="00301E49">
      <w:pPr>
        <w:pStyle w:val="enumlev1"/>
        <w:tabs>
          <w:tab w:val="clear" w:pos="2608"/>
          <w:tab w:val="left" w:pos="5812"/>
          <w:tab w:val="right" w:pos="7125"/>
          <w:tab w:val="left" w:pos="7230"/>
        </w:tabs>
        <w:rPr>
          <w:rFonts w:eastAsia="Calibri"/>
        </w:rPr>
      </w:pPr>
      <w:r w:rsidRPr="00741556">
        <w:rPr>
          <w:lang w:eastAsia="ja-JP"/>
        </w:rPr>
        <w:tab/>
        <w:t>−100</w:t>
      </w:r>
      <w:r w:rsidRPr="00741556">
        <w:rPr>
          <w:lang w:eastAsia="ja-JP"/>
        </w:rPr>
        <w:tab/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МГц</w:t>
      </w:r>
      <w:r w:rsidRPr="00741556">
        <w:rPr>
          <w:rFonts w:eastAsia="SimSun"/>
        </w:rPr>
        <w:t xml:space="preserve">)) 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20°</w:t>
      </w:r>
      <w:r w:rsidRPr="00741556">
        <w:rPr>
          <w:lang w:eastAsia="ja-JP"/>
        </w:rPr>
        <w:tab/>
        <w:t>≤ θ ≤ 90°,</w:t>
      </w:r>
    </w:p>
    <w:p w14:paraId="5495CF06" w14:textId="77777777" w:rsidR="00A5302E" w:rsidRPr="00741556" w:rsidRDefault="006638B8">
      <w:pPr>
        <w:shd w:val="clear" w:color="auto" w:fill="FFFFFF"/>
        <w:rPr>
          <w:lang w:eastAsia="ja-JP"/>
        </w:rPr>
      </w:pPr>
      <w:r w:rsidRPr="00741556">
        <w:rPr>
          <w:lang w:eastAsia="ja-JP"/>
        </w:rPr>
        <w:t>где θ – угол места в градусах (угол прихода сигнала над горизонтальной плоскостью).</w:t>
      </w:r>
    </w:p>
    <w:p w14:paraId="1233EB3B" w14:textId="77777777" w:rsidR="00A5302E" w:rsidRPr="00741556" w:rsidRDefault="006638B8">
      <w:pPr>
        <w:rPr>
          <w:lang w:eastAsia="ja-JP"/>
        </w:rPr>
      </w:pPr>
      <w:r w:rsidRPr="00741556">
        <w:rPr>
          <w:lang w:eastAsia="ja-JP"/>
        </w:rPr>
        <w:t xml:space="preserve">Эти пределы относятся к плотности потока мощности, которая будет получена в условиях ясного неба при предполагаемых условиях распространения в свободном пространстве. Эти пределы были получены с учетом воздействия затухания в атмосферных газах, поляризационных потерь и </w:t>
      </w:r>
      <w:r w:rsidRPr="00741556">
        <w:rPr>
          <w:color w:val="000000"/>
        </w:rPr>
        <w:t>потерь в человеческом теле для оборудования пользователя</w:t>
      </w:r>
      <w:r w:rsidRPr="00741556">
        <w:rPr>
          <w:lang w:eastAsia="ja-JP"/>
        </w:rPr>
        <w:t>.</w:t>
      </w:r>
    </w:p>
    <w:p w14:paraId="04032A40" w14:textId="27074384" w:rsidR="00091297" w:rsidRPr="00741556" w:rsidRDefault="006638B8" w:rsidP="00DD16BE">
      <w:pPr>
        <w:jc w:val="both"/>
        <w:rPr>
          <w:szCs w:val="24"/>
          <w:lang w:eastAsia="ja-JP"/>
        </w:rPr>
      </w:pPr>
      <w:r w:rsidRPr="00741556">
        <w:rPr>
          <w:szCs w:val="24"/>
          <w:lang w:eastAsia="ja-JP"/>
        </w:rPr>
        <w:t>2</w:t>
      </w:r>
      <w:r w:rsidRPr="00741556">
        <w:rPr>
          <w:i/>
          <w:szCs w:val="24"/>
          <w:lang w:eastAsia="ja-JP"/>
        </w:rPr>
        <w:t>bis</w:t>
      </w:r>
      <w:r w:rsidRPr="00741556">
        <w:rPr>
          <w:szCs w:val="24"/>
          <w:lang w:eastAsia="ja-JP"/>
        </w:rPr>
        <w:tab/>
      </w:r>
      <w:r w:rsidR="00091297" w:rsidRPr="00741556">
        <w:rPr>
          <w:szCs w:val="24"/>
          <w:lang w:eastAsia="ja-JP"/>
        </w:rPr>
        <w:t xml:space="preserve">что с целью защиты систем подвижной службы, </w:t>
      </w:r>
      <w:r w:rsidR="00091297" w:rsidRPr="00741556">
        <w:rPr>
          <w:szCs w:val="24"/>
          <w:u w:val="single"/>
          <w:lang w:eastAsia="ja-JP"/>
        </w:rPr>
        <w:t>работающих в полосе частот 25,25</w:t>
      </w:r>
      <w:r w:rsidR="00091297" w:rsidRPr="00741556">
        <w:rPr>
          <w:color w:val="000000"/>
          <w:szCs w:val="24"/>
          <w:u w:val="single"/>
          <w:shd w:val="clear" w:color="auto" w:fill="FFFFFF"/>
        </w:rPr>
        <w:t>−27 ГГц</w:t>
      </w:r>
      <w:r w:rsidR="00091297" w:rsidRPr="00741556">
        <w:rPr>
          <w:color w:val="000000"/>
          <w:szCs w:val="24"/>
          <w:shd w:val="clear" w:color="auto" w:fill="FFFFFF"/>
        </w:rPr>
        <w:t xml:space="preserve"> в соседних администрациях, требуется координация передающей наземной станции HAPS, если плотнос</w:t>
      </w:r>
      <w:r w:rsidR="00DD16BE" w:rsidRPr="00741556">
        <w:rPr>
          <w:color w:val="000000"/>
          <w:szCs w:val="24"/>
          <w:shd w:val="clear" w:color="auto" w:fill="FFFFFF"/>
        </w:rPr>
        <w:t>ть потока мощности, дБ(Вт/м</w:t>
      </w:r>
      <w:r w:rsidR="00DD16BE" w:rsidRPr="00741556">
        <w:rPr>
          <w:color w:val="000000"/>
          <w:szCs w:val="24"/>
          <w:shd w:val="clear" w:color="auto" w:fill="FFFFFF"/>
          <w:vertAlign w:val="superscript"/>
        </w:rPr>
        <w:t>2</w:t>
      </w:r>
      <w:r w:rsidR="00DD16BE" w:rsidRPr="00741556">
        <w:rPr>
          <w:color w:val="000000"/>
          <w:szCs w:val="24"/>
          <w:shd w:val="clear" w:color="auto" w:fill="FFFFFF"/>
        </w:rPr>
        <w:t>/МГц</w:t>
      </w:r>
      <w:r w:rsidR="00091297" w:rsidRPr="00741556">
        <w:rPr>
          <w:color w:val="000000"/>
          <w:szCs w:val="24"/>
          <w:shd w:val="clear" w:color="auto" w:fill="FFFFFF"/>
        </w:rPr>
        <w:t xml:space="preserve">), на границе </w:t>
      </w:r>
      <w:r w:rsidR="00DD16BE" w:rsidRPr="00741556">
        <w:rPr>
          <w:color w:val="000000"/>
          <w:szCs w:val="24"/>
          <w:shd w:val="clear" w:color="auto" w:fill="FFFFFF"/>
        </w:rPr>
        <w:t>соседней</w:t>
      </w:r>
      <w:r w:rsidR="00091297" w:rsidRPr="00741556">
        <w:rPr>
          <w:color w:val="000000"/>
          <w:szCs w:val="24"/>
          <w:shd w:val="clear" w:color="auto" w:fill="FFFFFF"/>
        </w:rPr>
        <w:t xml:space="preserve"> администрации превышает предел п.п.м., равный −</w:t>
      </w:r>
      <w:r w:rsidR="00DD16BE" w:rsidRPr="00741556">
        <w:rPr>
          <w:color w:val="000000"/>
          <w:szCs w:val="24"/>
          <w:shd w:val="clear" w:color="auto" w:fill="FFFFFF"/>
        </w:rPr>
        <w:t>110,3</w:t>
      </w:r>
      <w:r w:rsidR="00F418E8" w:rsidRPr="00741556">
        <w:rPr>
          <w:color w:val="000000"/>
          <w:szCs w:val="24"/>
          <w:shd w:val="clear" w:color="auto" w:fill="FFFFFF"/>
        </w:rPr>
        <w:t> </w:t>
      </w:r>
      <w:r w:rsidR="00DD16BE" w:rsidRPr="00741556">
        <w:rPr>
          <w:color w:val="000000"/>
          <w:szCs w:val="24"/>
          <w:shd w:val="clear" w:color="auto" w:fill="FFFFFF"/>
        </w:rPr>
        <w:t>дБ(Вт/м</w:t>
      </w:r>
      <w:r w:rsidR="00DD16BE" w:rsidRPr="00741556">
        <w:rPr>
          <w:color w:val="000000"/>
          <w:szCs w:val="24"/>
          <w:shd w:val="clear" w:color="auto" w:fill="FFFFFF"/>
          <w:vertAlign w:val="superscript"/>
        </w:rPr>
        <w:t>2</w:t>
      </w:r>
      <w:r w:rsidR="00DD16BE" w:rsidRPr="00741556">
        <w:rPr>
          <w:color w:val="000000"/>
          <w:szCs w:val="24"/>
          <w:shd w:val="clear" w:color="auto" w:fill="FFFFFF"/>
        </w:rPr>
        <w:t xml:space="preserve">/МГц). Этот предел учитывает суммарные потери 3 дБ из-за рассогласования по поляризации. Однако в нем не учтены потери в человеческом теле; </w:t>
      </w:r>
    </w:p>
    <w:p w14:paraId="1829082C" w14:textId="77777777" w:rsidR="00A5302E" w:rsidRPr="00741556" w:rsidRDefault="006638B8">
      <w:r w:rsidRPr="00741556">
        <w:t>3</w:t>
      </w:r>
      <w:r w:rsidRPr="00741556">
        <w:tab/>
        <w:t>что с целью защиты межспутниковой службы плотность э.и.и.м. каждой HAPS в полосе 27−27,5 ГГц не должна превышать значения −70,7 </w:t>
      </w:r>
      <w:proofErr w:type="gramStart"/>
      <w:r w:rsidRPr="00741556">
        <w:t>дБ(</w:t>
      </w:r>
      <w:proofErr w:type="gramEnd"/>
      <w:r w:rsidRPr="00741556">
        <w:t>Вт/Гц) при угле отклонения от надира больше 85,5°;</w:t>
      </w:r>
    </w:p>
    <w:p w14:paraId="792B4DAF" w14:textId="1BDF9251" w:rsidR="00A5302E" w:rsidRPr="00741556" w:rsidRDefault="006638B8">
      <w:r w:rsidRPr="00741556">
        <w:t>4</w:t>
      </w:r>
      <w:r w:rsidRPr="00741556">
        <w:tab/>
        <w:t>что с целью защиты межспутниковой службы плотность э.и.и.м. каждой HAPS в полосе 24,45−24</w:t>
      </w:r>
      <w:r w:rsidR="00DD16BE" w:rsidRPr="00741556">
        <w:t>,</w:t>
      </w:r>
      <w:r w:rsidRPr="00741556">
        <w:t>75 ГГц не должна превышать значения −19,9 </w:t>
      </w:r>
      <w:proofErr w:type="gramStart"/>
      <w:r w:rsidRPr="00741556">
        <w:t>дБ(</w:t>
      </w:r>
      <w:proofErr w:type="gramEnd"/>
      <w:r w:rsidRPr="00741556">
        <w:t xml:space="preserve">Вт/МГц) при угле отклонения от надира больше 85,5°; </w:t>
      </w:r>
    </w:p>
    <w:p w14:paraId="550CD841" w14:textId="44B087BA" w:rsidR="00A5302E" w:rsidRPr="00741556" w:rsidRDefault="006638B8">
      <w:r w:rsidRPr="00741556">
        <w:t>5</w:t>
      </w:r>
      <w:r w:rsidRPr="00741556">
        <w:tab/>
      </w:r>
      <w:r w:rsidRPr="00741556">
        <w:rPr>
          <w:color w:val="000000"/>
        </w:rPr>
        <w:t>что с целью защиты межспутниковой службы плотность э.и.и.м. каждой наземной станции HAPS в полосе 25,25−27</w:t>
      </w:r>
      <w:r w:rsidR="00DD16BE" w:rsidRPr="00741556">
        <w:rPr>
          <w:color w:val="000000"/>
        </w:rPr>
        <w:t> </w:t>
      </w:r>
      <w:r w:rsidRPr="00741556">
        <w:rPr>
          <w:color w:val="000000"/>
        </w:rPr>
        <w:t xml:space="preserve">ГГц не должна превышать 12,3 </w:t>
      </w:r>
      <w:proofErr w:type="gramStart"/>
      <w:r w:rsidRPr="00741556">
        <w:rPr>
          <w:color w:val="000000"/>
        </w:rPr>
        <w:t>дБ(</w:t>
      </w:r>
      <w:proofErr w:type="gramEnd"/>
      <w:r w:rsidRPr="00741556">
        <w:rPr>
          <w:color w:val="000000"/>
        </w:rPr>
        <w:t>Вт/МГц) в условиях ясного неба</w:t>
      </w:r>
      <w:r w:rsidR="005B0D8B" w:rsidRPr="00741556">
        <w:rPr>
          <w:color w:val="000000"/>
        </w:rPr>
        <w:t>.</w:t>
      </w:r>
    </w:p>
    <w:p w14:paraId="68D113DF" w14:textId="22338E89" w:rsidR="00A5302E" w:rsidRPr="00741556" w:rsidRDefault="006638B8">
      <w:r w:rsidRPr="00741556">
        <w:rPr>
          <w:color w:val="000000"/>
        </w:rPr>
        <w:t>В периоды дождей предельные уровни плотности э.и.и.м. для условий ясного неба могут быть повышены до 20 дБ для компенсации замирания в дожде</w:t>
      </w:r>
      <w:r w:rsidR="005B0D8B" w:rsidRPr="00741556">
        <w:rPr>
          <w:color w:val="000000"/>
        </w:rPr>
        <w:t>;</w:t>
      </w:r>
    </w:p>
    <w:p w14:paraId="12A9DEE1" w14:textId="5CB5D520" w:rsidR="00A5302E" w:rsidRPr="00741556" w:rsidRDefault="006638B8">
      <w:r w:rsidRPr="00741556">
        <w:t>6</w:t>
      </w:r>
      <w:r w:rsidRPr="00741556">
        <w:tab/>
        <w:t>что с целью защиты фиксированной спутниковой службы плотность э.и.и.м. каждой HAPS в полосах 24,75−25,25 и 27−27,5 ГГц не должна превышать значения 9,1 </w:t>
      </w:r>
      <w:proofErr w:type="gramStart"/>
      <w:r w:rsidRPr="00741556">
        <w:rPr>
          <w:color w:val="000000"/>
        </w:rPr>
        <w:t>дБ(</w:t>
      </w:r>
      <w:proofErr w:type="gramEnd"/>
      <w:r w:rsidRPr="00741556">
        <w:rPr>
          <w:color w:val="000000"/>
        </w:rPr>
        <w:t xml:space="preserve">Вт/МГц) </w:t>
      </w:r>
      <w:r w:rsidRPr="00741556">
        <w:t>при угле отклонения от надира больше 85,5°;</w:t>
      </w:r>
    </w:p>
    <w:p w14:paraId="19D813B0" w14:textId="1080680C" w:rsidR="00A5302E" w:rsidRPr="00741556" w:rsidRDefault="006638B8" w:rsidP="005B0D8B">
      <w:r w:rsidRPr="00741556">
        <w:t>7</w:t>
      </w:r>
      <w:r w:rsidRPr="00741556">
        <w:tab/>
        <w:t>что с целью защиты спутни</w:t>
      </w:r>
      <w:r w:rsidR="0048675C" w:rsidRPr="00741556">
        <w:t>ковой службы исследования Земли</w:t>
      </w:r>
      <w:r w:rsidRPr="00741556">
        <w:t xml:space="preserve"> </w:t>
      </w:r>
      <w:r w:rsidR="0048675C" w:rsidRPr="00741556">
        <w:t xml:space="preserve">(пассивной) плотность э.и.и.м. </w:t>
      </w:r>
      <w:r w:rsidRPr="00741556">
        <w:t xml:space="preserve">в полосе 23,6−24 ГГц каждой HAPS, </w:t>
      </w:r>
      <w:r w:rsidR="00F418E8" w:rsidRPr="00741556">
        <w:t>работающей в полосе 24,25−25,25 </w:t>
      </w:r>
      <w:r w:rsidRPr="00741556">
        <w:t>ГГц, не должна превышать следующих значений:</w:t>
      </w:r>
      <w:r w:rsidR="0048675C" w:rsidRPr="00741556">
        <w:t xml:space="preserve"> </w:t>
      </w:r>
    </w:p>
    <w:p w14:paraId="11781863" w14:textId="77777777" w:rsidR="00A5302E" w:rsidRPr="00741556" w:rsidRDefault="006638B8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</w:pPr>
      <w:r w:rsidRPr="00741556">
        <w:rPr>
          <w:lang w:eastAsia="ja-JP"/>
        </w:rPr>
        <w:tab/>
        <w:t>−</w:t>
      </w:r>
      <w:r w:rsidRPr="00741556">
        <w:t>0,7714 θ − 16,5</w:t>
      </w:r>
      <w:r w:rsidRPr="00741556">
        <w:tab/>
      </w:r>
      <w:proofErr w:type="gramStart"/>
      <w:r w:rsidRPr="00741556"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Вт/200 МГц)</w:t>
      </w:r>
      <w:r w:rsidRPr="00741556">
        <w:tab/>
        <w:t>при</w:t>
      </w:r>
      <w:r w:rsidRPr="00741556">
        <w:tab/>
        <w:t>−4,53°</w:t>
      </w:r>
      <w:r w:rsidRPr="00741556">
        <w:tab/>
        <w:t>≤ θ &lt; 35°;</w:t>
      </w:r>
    </w:p>
    <w:p w14:paraId="474C5273" w14:textId="77777777" w:rsidR="00A5302E" w:rsidRPr="00741556" w:rsidRDefault="006638B8" w:rsidP="00301E49">
      <w:pPr>
        <w:pStyle w:val="enumlev1"/>
        <w:tabs>
          <w:tab w:val="clear" w:pos="1871"/>
          <w:tab w:val="clear" w:pos="2608"/>
          <w:tab w:val="left" w:pos="5812"/>
          <w:tab w:val="right" w:pos="7125"/>
          <w:tab w:val="left" w:pos="7230"/>
        </w:tabs>
        <w:rPr>
          <w:lang w:eastAsia="ja-JP"/>
        </w:rPr>
      </w:pPr>
      <w:r w:rsidRPr="00741556">
        <w:tab/>
        <w:t>−43</w:t>
      </w:r>
      <w:r w:rsidRPr="00741556">
        <w:rPr>
          <w:lang w:eastAsia="ja-JP"/>
        </w:rPr>
        <w:t>,5</w:t>
      </w:r>
      <w:r w:rsidRPr="00741556">
        <w:rPr>
          <w:lang w:eastAsia="ja-JP"/>
        </w:rPr>
        <w:tab/>
      </w:r>
      <w:proofErr w:type="gramStart"/>
      <w:r w:rsidRPr="00741556">
        <w:rPr>
          <w:lang w:eastAsia="ja-JP"/>
        </w:rPr>
        <w:t>дБ</w:t>
      </w:r>
      <w:r w:rsidRPr="00741556">
        <w:rPr>
          <w:rFonts w:eastAsia="SimSun"/>
        </w:rPr>
        <w:t>(</w:t>
      </w:r>
      <w:proofErr w:type="gramEnd"/>
      <w:r w:rsidRPr="00741556">
        <w:rPr>
          <w:rFonts w:eastAsia="SimSun"/>
        </w:rPr>
        <w:t>Вт/200 МГц)</w:t>
      </w:r>
      <w:r w:rsidRPr="00741556">
        <w:rPr>
          <w:lang w:eastAsia="ja-JP"/>
        </w:rPr>
        <w:tab/>
        <w:t>при</w:t>
      </w:r>
      <w:r w:rsidRPr="00741556">
        <w:rPr>
          <w:lang w:eastAsia="ja-JP"/>
        </w:rPr>
        <w:tab/>
        <w:t>35°</w:t>
      </w:r>
      <w:r w:rsidRPr="00741556">
        <w:rPr>
          <w:lang w:eastAsia="ja-JP"/>
        </w:rPr>
        <w:tab/>
        <w:t>≤ θ ≤ 90°,</w:t>
      </w:r>
    </w:p>
    <w:p w14:paraId="5603E05D" w14:textId="77777777" w:rsidR="00A5302E" w:rsidRPr="00741556" w:rsidRDefault="006638B8">
      <w:pPr>
        <w:rPr>
          <w:lang w:eastAsia="ja-JP"/>
        </w:rPr>
      </w:pPr>
      <w:r w:rsidRPr="00741556">
        <w:rPr>
          <w:lang w:eastAsia="fr-FR"/>
        </w:rPr>
        <w:t>где</w:t>
      </w:r>
      <w:r w:rsidRPr="00741556">
        <w:rPr>
          <w:lang w:eastAsia="ja-JP"/>
        </w:rPr>
        <w:t xml:space="preserve"> θ – угол места в градусах (угол прихода сигнала над горизонтальной плоскостью);</w:t>
      </w:r>
    </w:p>
    <w:p w14:paraId="63292BC9" w14:textId="7A633E4C" w:rsidR="00A5302E" w:rsidRPr="00741556" w:rsidRDefault="006638B8" w:rsidP="00301E49">
      <w:pPr>
        <w:rPr>
          <w:szCs w:val="24"/>
        </w:rPr>
      </w:pPr>
      <w:r w:rsidRPr="00741556">
        <w:rPr>
          <w:szCs w:val="24"/>
        </w:rPr>
        <w:t>8</w:t>
      </w:r>
      <w:r w:rsidRPr="00741556">
        <w:rPr>
          <w:szCs w:val="24"/>
        </w:rPr>
        <w:tab/>
      </w:r>
      <w:r w:rsidRPr="00741556">
        <w:t>что с целью обеспечения защиты работающих в одной полосе спутниковых служб СКИ/ССИЗ от излучений станции сопряжения HAPS в полосе 25,5−27</w:t>
      </w:r>
      <w:r w:rsidR="0048675C" w:rsidRPr="00741556">
        <w:t>,0 </w:t>
      </w:r>
      <w:r w:rsidRPr="00741556">
        <w:t xml:space="preserve">ГГц, плотность потока мощности не должна превышать пороговых значений, приведенных ниже, на земных станциях СКИ/ССИЗ. </w:t>
      </w:r>
      <w:proofErr w:type="gramStart"/>
      <w:r w:rsidRPr="00741556">
        <w:t>В случае превышения приведенных ниже пороговых значений плотности потока мощности,</w:t>
      </w:r>
      <w:proofErr w:type="gramEnd"/>
      <w:r w:rsidRPr="00741556">
        <w:t xml:space="preserve"> HAPS должна провести координацию в соответстви</w:t>
      </w:r>
      <w:r w:rsidRPr="00741556">
        <w:rPr>
          <w:color w:val="000000"/>
        </w:rPr>
        <w:t xml:space="preserve">и с п. </w:t>
      </w:r>
      <w:r w:rsidRPr="00741556">
        <w:rPr>
          <w:b/>
          <w:bCs/>
          <w:color w:val="000000"/>
        </w:rPr>
        <w:t>9.18</w:t>
      </w:r>
      <w:r w:rsidRPr="00741556">
        <w:rPr>
          <w:color w:val="000000"/>
        </w:rPr>
        <w:t xml:space="preserve"> с учетом параметров соответствующих систем. Эти пределы относятся к плотности потока мощности, получаемой в предполагаемых условиях распространения, спрогнозированных в Рекомендации МСЭ-R P.452 с </w:t>
      </w:r>
      <w:bookmarkStart w:id="24" w:name="_Hlk22824695"/>
      <w:r w:rsidRPr="00741556">
        <w:rPr>
          <w:color w:val="000000"/>
        </w:rPr>
        <w:lastRenderedPageBreak/>
        <w:t xml:space="preserve">использованием следующих процентных отношений по времени: </w:t>
      </w:r>
      <w:r w:rsidRPr="00741556">
        <w:rPr>
          <w:szCs w:val="24"/>
          <w:lang w:eastAsia="ja-JP"/>
        </w:rPr>
        <w:t xml:space="preserve">0,001% для СКИ, 0,005% для </w:t>
      </w:r>
      <w:r w:rsidRPr="00741556">
        <w:rPr>
          <w:color w:val="000000"/>
        </w:rPr>
        <w:t>НГСО ССИЗ</w:t>
      </w:r>
      <w:r w:rsidRPr="00741556">
        <w:rPr>
          <w:szCs w:val="24"/>
          <w:lang w:eastAsia="ja-JP"/>
        </w:rPr>
        <w:t>, и 20% для</w:t>
      </w:r>
      <w:r w:rsidRPr="00741556">
        <w:rPr>
          <w:color w:val="000000"/>
        </w:rPr>
        <w:t xml:space="preserve"> ГСО ССИЗ.</w:t>
      </w:r>
    </w:p>
    <w:p w14:paraId="34D5E91B" w14:textId="77777777" w:rsidR="00A5302E" w:rsidRPr="00741556" w:rsidRDefault="006638B8" w:rsidP="00301E49">
      <w:pPr>
        <w:pStyle w:val="Headingb"/>
        <w:rPr>
          <w:lang w:val="ru-RU"/>
        </w:rPr>
      </w:pPr>
      <w:r w:rsidRPr="00741556">
        <w:rPr>
          <w:lang w:val="ru-RU"/>
        </w:rPr>
        <w:t>СКИ</w:t>
      </w:r>
    </w:p>
    <w:p w14:paraId="0D5C7A51" w14:textId="77777777" w:rsidR="00A5302E" w:rsidRPr="00741556" w:rsidRDefault="006638B8" w:rsidP="00301E49">
      <w:pPr>
        <w:pStyle w:val="Equation"/>
      </w:pPr>
      <w:r w:rsidRPr="00741556">
        <w:tab/>
      </w:r>
      <w:r w:rsidRPr="00741556">
        <w:tab/>
      </w:r>
      <w:r w:rsidRPr="00741556">
        <w:rPr>
          <w:position w:val="-30"/>
        </w:rPr>
        <w:object w:dxaOrig="2720" w:dyaOrig="700" w14:anchorId="35565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28" o:spid="_x0000_i1025" type="#_x0000_t75" style="width:135.85pt;height:34.45pt" o:ole="">
            <v:imagedata r:id="rId13" o:title=""/>
          </v:shape>
          <o:OLEObject Type="Embed" ProgID="Equation.DSMT4" ShapeID="shape28" DrawAspect="Content" ObjectID="_1633454204" r:id="rId14"/>
        </w:object>
      </w:r>
      <w:r w:rsidRPr="00741556">
        <w:t xml:space="preserve"> </w:t>
      </w:r>
    </w:p>
    <w:p w14:paraId="2FCD302C" w14:textId="77777777" w:rsidR="00A5302E" w:rsidRPr="00741556" w:rsidRDefault="006638B8" w:rsidP="00301E49">
      <w:pPr>
        <w:pStyle w:val="Headingb"/>
        <w:rPr>
          <w:lang w:val="ru-RU"/>
        </w:rPr>
      </w:pPr>
      <w:r w:rsidRPr="00741556">
        <w:rPr>
          <w:lang w:val="ru-RU"/>
        </w:rPr>
        <w:t xml:space="preserve">НГСО ССИЗ </w:t>
      </w:r>
    </w:p>
    <w:p w14:paraId="6DBDCB0B" w14:textId="77777777" w:rsidR="00A5302E" w:rsidRPr="00741556" w:rsidRDefault="006638B8" w:rsidP="00301E49">
      <w:pPr>
        <w:pStyle w:val="Equation"/>
      </w:pPr>
      <w:r w:rsidRPr="00741556">
        <w:tab/>
      </w:r>
      <w:r w:rsidRPr="00741556">
        <w:tab/>
      </w:r>
      <w:r w:rsidRPr="00741556">
        <w:rPr>
          <w:position w:val="-30"/>
        </w:rPr>
        <w:object w:dxaOrig="2640" w:dyaOrig="700" w14:anchorId="4C7E9005">
          <v:shape id="shape31" o:spid="_x0000_i1026" type="#_x0000_t75" style="width:128.95pt;height:34.45pt" o:ole="">
            <v:imagedata r:id="rId15" o:title=""/>
          </v:shape>
          <o:OLEObject Type="Embed" ProgID="Equation.DSMT4" ShapeID="shape31" DrawAspect="Content" ObjectID="_1633454205" r:id="rId16"/>
        </w:object>
      </w:r>
      <w:r w:rsidRPr="00741556">
        <w:t xml:space="preserve"> </w:t>
      </w:r>
    </w:p>
    <w:p w14:paraId="252354A4" w14:textId="77777777" w:rsidR="00A5302E" w:rsidRPr="00741556" w:rsidRDefault="006638B8" w:rsidP="00301E49">
      <w:pPr>
        <w:pStyle w:val="Headingb"/>
        <w:rPr>
          <w:lang w:val="ru-RU"/>
        </w:rPr>
      </w:pPr>
      <w:r w:rsidRPr="00741556">
        <w:rPr>
          <w:lang w:val="ru-RU"/>
        </w:rPr>
        <w:t xml:space="preserve">ГСО ССИЗ </w:t>
      </w:r>
    </w:p>
    <w:p w14:paraId="5772E3EE" w14:textId="521CCC7E" w:rsidR="00A5302E" w:rsidRPr="00741556" w:rsidRDefault="006638B8" w:rsidP="00301E49">
      <w:pPr>
        <w:pStyle w:val="Equation"/>
      </w:pPr>
      <w:r w:rsidRPr="00741556">
        <w:tab/>
      </w:r>
      <w:r w:rsidRPr="00741556">
        <w:tab/>
      </w:r>
      <w:r w:rsidRPr="00741556">
        <w:object w:dxaOrig="2760" w:dyaOrig="700" w14:anchorId="2E6800F6">
          <v:shape id="shape34" o:spid="_x0000_i1027" type="#_x0000_t75" style="width:136.5pt;height:34.45pt" o:ole="">
            <v:imagedata r:id="rId17" o:title=""/>
          </v:shape>
          <o:OLEObject Type="Embed" ProgID="Equation.DSMT4" ShapeID="shape34" DrawAspect="Content" ObjectID="_1633454206" r:id="rId18"/>
        </w:object>
      </w:r>
    </w:p>
    <w:p w14:paraId="46E79160" w14:textId="65660B0A" w:rsidR="00A5302E" w:rsidRPr="00741556" w:rsidRDefault="006638B8" w:rsidP="00301E49">
      <w:pPr>
        <w:rPr>
          <w:rFonts w:eastAsia="Times,Arial"/>
          <w:color w:val="222222"/>
        </w:rPr>
      </w:pPr>
      <w:r w:rsidRPr="00741556">
        <w:rPr>
          <w:szCs w:val="24"/>
        </w:rPr>
        <w:t>9</w:t>
      </w:r>
      <w:r w:rsidRPr="00741556">
        <w:rPr>
          <w:szCs w:val="24"/>
        </w:rPr>
        <w:tab/>
        <w:t>что для обеспечения защиты радиоастрономической службы</w:t>
      </w:r>
      <w:r w:rsidRPr="00741556">
        <w:rPr>
          <w:color w:val="000000"/>
        </w:rPr>
        <w:t xml:space="preserve"> плотность потока мощности</w:t>
      </w:r>
      <w:r w:rsidRPr="00741556">
        <w:rPr>
          <w:szCs w:val="24"/>
        </w:rPr>
        <w:t>, создаваемого нежелательными излучениями от передач на линии вниз HAPS, работающей в полосе 24,25</w:t>
      </w:r>
      <w:r w:rsidR="00D236B8" w:rsidRPr="00741556">
        <w:t>−</w:t>
      </w:r>
      <w:r w:rsidRPr="00741556">
        <w:rPr>
          <w:szCs w:val="24"/>
        </w:rPr>
        <w:t>25,25 ГГц, не должна превышать значения −177 </w:t>
      </w:r>
      <w:r w:rsidRPr="00741556">
        <w:rPr>
          <w:lang w:eastAsia="ja-JP"/>
        </w:rPr>
        <w:t>дБ</w:t>
      </w:r>
      <w:r w:rsidRPr="00741556">
        <w:rPr>
          <w:rFonts w:eastAsia="SimSun"/>
        </w:rPr>
        <w:t>(Вт/(м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</w:t>
      </w:r>
      <w:r w:rsidRPr="00741556">
        <w:rPr>
          <w:szCs w:val="24"/>
        </w:rPr>
        <w:t>400 МГц)) при непрерывных наблюдениях и значения −191 </w:t>
      </w:r>
      <w:r w:rsidRPr="00741556">
        <w:rPr>
          <w:lang w:eastAsia="ja-JP"/>
        </w:rPr>
        <w:t>дБ</w:t>
      </w:r>
      <w:r w:rsidRPr="00741556">
        <w:rPr>
          <w:rFonts w:eastAsia="SimSun"/>
        </w:rPr>
        <w:t>(Вт/(м</w:t>
      </w:r>
      <w:r w:rsidRPr="00741556">
        <w:rPr>
          <w:rFonts w:eastAsia="SimSun"/>
          <w:vertAlign w:val="superscript"/>
        </w:rPr>
        <w:t>2</w:t>
      </w:r>
      <w:r w:rsidRPr="00741556">
        <w:rPr>
          <w:lang w:eastAsia="ja-JP"/>
        </w:rPr>
        <w:t> </w:t>
      </w:r>
      <w:r w:rsidRPr="00741556">
        <w:rPr>
          <w:rFonts w:eastAsia="SimSun"/>
        </w:rPr>
        <w:t>·</w:t>
      </w:r>
      <w:r w:rsidRPr="00741556">
        <w:rPr>
          <w:lang w:eastAsia="ja-JP"/>
        </w:rPr>
        <w:t> </w:t>
      </w:r>
      <w:r w:rsidRPr="00741556">
        <w:rPr>
          <w:szCs w:val="24"/>
        </w:rPr>
        <w:t xml:space="preserve">250 кГц)) при наблюдениях спектральных линий </w:t>
      </w:r>
      <w:r w:rsidRPr="00741556">
        <w:t>в полосе 23,6−24 ГГц</w:t>
      </w:r>
      <w:r w:rsidRPr="00741556">
        <w:rPr>
          <w:szCs w:val="24"/>
        </w:rPr>
        <w:t xml:space="preserve"> </w:t>
      </w:r>
      <w:r w:rsidRPr="00741556">
        <w:t>в месте расположения станции РАС на высоте 50 м</w:t>
      </w:r>
      <w:r w:rsidRPr="00741556">
        <w:rPr>
          <w:szCs w:val="24"/>
        </w:rPr>
        <w:t xml:space="preserve">. Эти предельные значения относятся к плотности потока мощности, которая будет получена с использованием в соответствующей модели распространения 2% в качестве рассматриваемого </w:t>
      </w:r>
      <w:bookmarkEnd w:id="24"/>
      <w:r w:rsidRPr="00741556">
        <w:rPr>
          <w:szCs w:val="24"/>
        </w:rPr>
        <w:t>процента времени</w:t>
      </w:r>
      <w:r w:rsidR="00172B0A" w:rsidRPr="00741556">
        <w:t>;</w:t>
      </w:r>
    </w:p>
    <w:p w14:paraId="6E3842FC" w14:textId="3C91A00C" w:rsidR="00A5302E" w:rsidRPr="00741556" w:rsidRDefault="006638B8" w:rsidP="00301E49">
      <w:pPr>
        <w:rPr>
          <w:szCs w:val="24"/>
        </w:rPr>
      </w:pPr>
      <w:r w:rsidRPr="00741556">
        <w:rPr>
          <w:szCs w:val="24"/>
        </w:rPr>
        <w:t>10</w:t>
      </w:r>
      <w:r w:rsidRPr="00741556">
        <w:rPr>
          <w:szCs w:val="24"/>
        </w:rPr>
        <w:tab/>
        <w:t xml:space="preserve">что пункт 10 раздела </w:t>
      </w:r>
      <w:r w:rsidRPr="00741556">
        <w:rPr>
          <w:i/>
          <w:iCs/>
          <w:szCs w:val="24"/>
        </w:rPr>
        <w:t>решает</w:t>
      </w:r>
      <w:r w:rsidRPr="00741556">
        <w:rPr>
          <w:szCs w:val="24"/>
        </w:rPr>
        <w:t xml:space="preserve"> должен применяться </w:t>
      </w:r>
      <w:r w:rsidRPr="00741556">
        <w:t xml:space="preserve">на любой радиоастрономической станции, которая функционировала до 22 ноября 2019 года и была заявлена в Бюро </w:t>
      </w:r>
      <w:r w:rsidRPr="00741556">
        <w:rPr>
          <w:szCs w:val="24"/>
        </w:rPr>
        <w:t xml:space="preserve">в полосе </w:t>
      </w:r>
      <w:r w:rsidRPr="00741556">
        <w:t>23,6−24 ГГц</w:t>
      </w:r>
      <w:r w:rsidRPr="00741556">
        <w:rPr>
          <w:szCs w:val="24"/>
        </w:rPr>
        <w:t xml:space="preserve"> </w:t>
      </w:r>
      <w:r w:rsidRPr="00741556">
        <w:t>до 22 мая 2020 года,</w:t>
      </w:r>
      <w:r w:rsidRPr="00741556">
        <w:rPr>
          <w:color w:val="000000"/>
        </w:rPr>
        <w:t xml:space="preserve"> либо на любой радиоастрономической станции, которая была заявлена до даты получения полной информации для заявления согласно Приложению </w:t>
      </w:r>
      <w:r w:rsidRPr="00741556">
        <w:rPr>
          <w:b/>
          <w:bCs/>
          <w:color w:val="000000"/>
        </w:rPr>
        <w:t>4</w:t>
      </w:r>
      <w:r w:rsidRPr="00741556">
        <w:rPr>
          <w:color w:val="000000"/>
        </w:rPr>
        <w:t xml:space="preserve">, в отношении системы HAPS, к которой применяется пункт 10 раздела </w:t>
      </w:r>
      <w:r w:rsidRPr="00741556">
        <w:rPr>
          <w:i/>
          <w:iCs/>
          <w:color w:val="000000"/>
        </w:rPr>
        <w:t>решает</w:t>
      </w:r>
      <w:r w:rsidRPr="00741556">
        <w:rPr>
          <w:szCs w:val="24"/>
        </w:rPr>
        <w:t>. В отношении радиоастрономических станций, заявленных после указанной даты, могут предприниматься попытки получить согласие администраций, которые разрешили использование HAPS</w:t>
      </w:r>
      <w:r w:rsidR="00172B0A" w:rsidRPr="00741556">
        <w:rPr>
          <w:szCs w:val="24"/>
        </w:rPr>
        <w:t>;</w:t>
      </w:r>
    </w:p>
    <w:p w14:paraId="7F6EA578" w14:textId="0C48124D" w:rsidR="00A5302E" w:rsidRPr="00741556" w:rsidRDefault="006638B8" w:rsidP="00301E49">
      <w:r w:rsidRPr="00741556">
        <w:t>11</w:t>
      </w:r>
      <w:r w:rsidRPr="00741556">
        <w:tab/>
      </w:r>
      <w:r w:rsidRPr="00741556">
        <w:rPr>
          <w:color w:val="000000"/>
        </w:rPr>
        <w:t>что администрации, планирующие внедрить систему HAPS в полосе 24,25−27,5</w:t>
      </w:r>
      <w:r w:rsidR="00F418E8" w:rsidRPr="00741556">
        <w:rPr>
          <w:color w:val="000000"/>
        </w:rPr>
        <w:t> </w:t>
      </w:r>
      <w:r w:rsidRPr="00741556">
        <w:rPr>
          <w:color w:val="000000"/>
        </w:rPr>
        <w:t xml:space="preserve">ГГц, должны заявить частотные присвоения посредством представления всех обязательных элементов Приложения </w:t>
      </w:r>
      <w:r w:rsidRPr="00741556">
        <w:rPr>
          <w:b/>
          <w:bCs/>
          <w:color w:val="000000"/>
        </w:rPr>
        <w:t>4</w:t>
      </w:r>
      <w:r w:rsidRPr="00741556">
        <w:rPr>
          <w:color w:val="000000"/>
        </w:rPr>
        <w:t xml:space="preserve"> в Бюро для рассмотрения их соответствия Регламенту радиосвязи, для их регистрации в Международном справочном регистре частот</w:t>
      </w:r>
      <w:r w:rsidR="00172B0A" w:rsidRPr="00741556">
        <w:t>,</w:t>
      </w:r>
    </w:p>
    <w:p w14:paraId="52CEEA66" w14:textId="77777777" w:rsidR="00A5302E" w:rsidRPr="00741556" w:rsidRDefault="006638B8" w:rsidP="00301E49">
      <w:pPr>
        <w:pStyle w:val="Call"/>
      </w:pPr>
      <w:r w:rsidRPr="00741556">
        <w:t>поручает Директору Бюро радиосвязи</w:t>
      </w:r>
    </w:p>
    <w:p w14:paraId="670323FE" w14:textId="77777777" w:rsidR="00A5302E" w:rsidRPr="00741556" w:rsidRDefault="006638B8" w:rsidP="00301E49">
      <w:r w:rsidRPr="00741556">
        <w:t>принять все необходимые меры для выполнения настоящей Резолюции.</w:t>
      </w:r>
    </w:p>
    <w:p w14:paraId="7E88B869" w14:textId="74640B68" w:rsidR="007E49F6" w:rsidRPr="00741556" w:rsidRDefault="006638B8">
      <w:pPr>
        <w:pStyle w:val="Reasons"/>
      </w:pPr>
      <w:r w:rsidRPr="00741556">
        <w:rPr>
          <w:b/>
        </w:rPr>
        <w:t>Основания</w:t>
      </w:r>
      <w:proofErr w:type="gramStart"/>
      <w:r w:rsidRPr="00741556">
        <w:rPr>
          <w:bCs/>
        </w:rPr>
        <w:t>:</w:t>
      </w:r>
      <w:r w:rsidRPr="00741556">
        <w:tab/>
      </w:r>
      <w:r w:rsidR="00D236B8" w:rsidRPr="00741556">
        <w:t>Добавить</w:t>
      </w:r>
      <w:proofErr w:type="gramEnd"/>
      <w:r w:rsidR="00D236B8" w:rsidRPr="00741556">
        <w:t xml:space="preserve"> текст резолюции с указанием эксплуатационных требований к HAPS для обеспечения защиты других служб в направлениях, указанных в примечаниях в Статье </w:t>
      </w:r>
      <w:r w:rsidR="00D236B8" w:rsidRPr="00BE32D0">
        <w:rPr>
          <w:b/>
          <w:bCs/>
        </w:rPr>
        <w:t>5</w:t>
      </w:r>
      <w:r w:rsidR="00D236B8" w:rsidRPr="00741556">
        <w:t>.</w:t>
      </w:r>
    </w:p>
    <w:p w14:paraId="5D8E8D82" w14:textId="75D6A309" w:rsidR="006638B8" w:rsidRPr="00741556" w:rsidRDefault="006638B8" w:rsidP="006638B8">
      <w:pPr>
        <w:spacing w:before="480"/>
        <w:jc w:val="center"/>
      </w:pPr>
      <w:r w:rsidRPr="00741556">
        <w:t>______________</w:t>
      </w:r>
    </w:p>
    <w:sectPr w:rsidR="006638B8" w:rsidRPr="00741556">
      <w:headerReference w:type="default" r:id="rId19"/>
      <w:footerReference w:type="even" r:id="rId20"/>
      <w:footerReference w:type="default" r:id="rId21"/>
      <w:footerReference w:type="first" r:id="rId2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BE5C" w14:textId="77777777" w:rsidR="00D574A8" w:rsidRDefault="00D574A8">
      <w:r>
        <w:separator/>
      </w:r>
    </w:p>
  </w:endnote>
  <w:endnote w:type="continuationSeparator" w:id="0">
    <w:p w14:paraId="129DCAD8" w14:textId="77777777" w:rsidR="00D574A8" w:rsidRDefault="00D5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F22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056EC0" w14:textId="6FB5F6F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06F80">
      <w:rPr>
        <w:noProof/>
        <w:lang w:val="fr-FR"/>
      </w:rPr>
      <w:t>P:\RUS\ITU-R\CONF-R\CMR19\000\011ADD14ADD02R.docx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6F80">
      <w:rPr>
        <w:noProof/>
      </w:rPr>
      <w:t>24.10.19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6F80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E7D" w14:textId="1F10B195" w:rsidR="00567276" w:rsidRPr="00F22E40" w:rsidRDefault="00F22E40" w:rsidP="00F22E40">
    <w:pPr>
      <w:pStyle w:val="Footer"/>
    </w:pPr>
    <w:r>
      <w:fldChar w:fldCharType="begin"/>
    </w:r>
    <w:r w:rsidRPr="00AD29C3">
      <w:rPr>
        <w:lang w:val="en-US"/>
      </w:rPr>
      <w:instrText xml:space="preserve"> FILENAME \p  \* MERGEFORMAT </w:instrText>
    </w:r>
    <w:r>
      <w:fldChar w:fldCharType="separate"/>
    </w:r>
    <w:r w:rsidR="00906F80">
      <w:rPr>
        <w:lang w:val="en-US"/>
      </w:rPr>
      <w:t>P:\RUS\ITU-R\CONF-R\CMR19\000\011ADD14ADD02R.docx</w:t>
    </w:r>
    <w:r>
      <w:fldChar w:fldCharType="end"/>
    </w:r>
    <w:r w:rsidRPr="00F22E40">
      <w:t xml:space="preserve"> (460792)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3754" w14:textId="70A3E4FC" w:rsidR="00567276" w:rsidRPr="00F22E40" w:rsidRDefault="00567276" w:rsidP="00FB67E5">
    <w:pPr>
      <w:pStyle w:val="Footer"/>
    </w:pPr>
    <w:r>
      <w:fldChar w:fldCharType="begin"/>
    </w:r>
    <w:r w:rsidRPr="00AD29C3">
      <w:rPr>
        <w:lang w:val="en-US"/>
      </w:rPr>
      <w:instrText xml:space="preserve"> FILENAME \p  \* MERGEFORMAT </w:instrText>
    </w:r>
    <w:r>
      <w:fldChar w:fldCharType="separate"/>
    </w:r>
    <w:r w:rsidR="00906F80">
      <w:rPr>
        <w:lang w:val="en-US"/>
      </w:rPr>
      <w:t>P:\RUS\ITU-R\CONF-R\CMR19\000\011ADD14ADD02R.docx</w:t>
    </w:r>
    <w:r>
      <w:fldChar w:fldCharType="end"/>
    </w:r>
    <w:r w:rsidR="00F22E40" w:rsidRPr="00F22E40">
      <w:t xml:space="preserve"> (460792)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0D22" w14:textId="77777777" w:rsidR="00D574A8" w:rsidRDefault="00D574A8">
      <w:r>
        <w:rPr>
          <w:b/>
        </w:rPr>
        <w:t>_______________</w:t>
      </w:r>
    </w:p>
  </w:footnote>
  <w:footnote w:type="continuationSeparator" w:id="0">
    <w:p w14:paraId="30C95B19" w14:textId="77777777" w:rsidR="00D574A8" w:rsidRDefault="00D574A8">
      <w:r>
        <w:continuationSeparator/>
      </w:r>
    </w:p>
  </w:footnote>
  <w:footnote w:id="1">
    <w:p w14:paraId="3F1A17CB" w14:textId="361DC264" w:rsidR="00BE32D0" w:rsidRPr="00BE32D0" w:rsidRDefault="00BE32D0">
      <w:pPr>
        <w:pStyle w:val="FootnoteText"/>
        <w:rPr>
          <w:lang w:val="ru-RU"/>
        </w:rPr>
      </w:pPr>
      <w:r w:rsidRPr="00BE32D0">
        <w:rPr>
          <w:rStyle w:val="FootnoteReference"/>
          <w:lang w:val="ru-RU"/>
        </w:rPr>
        <w:t>1</w:t>
      </w:r>
      <w:r w:rsidRPr="00BE32D0">
        <w:rPr>
          <w:lang w:val="ru-RU"/>
        </w:rPr>
        <w:tab/>
      </w:r>
      <w:r>
        <w:rPr>
          <w:lang w:val="ru-RU"/>
        </w:rPr>
        <w:t>Примечание</w:t>
      </w:r>
      <w:r w:rsidRPr="00083CCB">
        <w:rPr>
          <w:lang w:val="ru-RU"/>
        </w:rPr>
        <w:t xml:space="preserve">. – </w:t>
      </w:r>
      <w:r>
        <w:rPr>
          <w:lang w:val="ru-RU"/>
        </w:rPr>
        <w:t>Одна</w:t>
      </w:r>
      <w:r w:rsidRPr="00083CCB">
        <w:rPr>
          <w:lang w:val="ru-RU"/>
        </w:rPr>
        <w:t xml:space="preserve"> </w:t>
      </w:r>
      <w:r>
        <w:rPr>
          <w:lang w:val="ru-RU"/>
        </w:rPr>
        <w:t>из</w:t>
      </w:r>
      <w:r w:rsidRPr="00083CCB">
        <w:rPr>
          <w:lang w:val="ru-RU"/>
        </w:rPr>
        <w:t xml:space="preserve"> </w:t>
      </w:r>
      <w:r>
        <w:rPr>
          <w:lang w:val="ru-RU"/>
        </w:rPr>
        <w:t>администраций</w:t>
      </w:r>
      <w:r w:rsidRPr="00083CCB">
        <w:rPr>
          <w:lang w:val="ru-RU"/>
        </w:rPr>
        <w:t xml:space="preserve"> </w:t>
      </w:r>
      <w:r>
        <w:rPr>
          <w:lang w:val="ru-RU"/>
        </w:rPr>
        <w:t xml:space="preserve">СИТЕЛ выступает за другое определение полос частот для </w:t>
      </w:r>
      <w:r>
        <w:rPr>
          <w:lang w:val="en-US"/>
        </w:rPr>
        <w:t>HAPS</w:t>
      </w:r>
      <w:r w:rsidRPr="00083CCB">
        <w:rPr>
          <w:lang w:val="ru-RU"/>
        </w:rPr>
        <w:t xml:space="preserve">, </w:t>
      </w:r>
      <w:r>
        <w:rPr>
          <w:lang w:val="ru-RU"/>
        </w:rPr>
        <w:t>однако поддерживает регламентарные положения, представленные в настоящей Резолюции.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B303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418E8">
      <w:rPr>
        <w:noProof/>
      </w:rPr>
      <w:t>6</w:t>
    </w:r>
    <w:r>
      <w:fldChar w:fldCharType="end"/>
    </w:r>
  </w:p>
  <w:p w14:paraId="6817362E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11(Add.14)(Add.2)-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53F4"/>
    <w:rsid w:val="000260F1"/>
    <w:rsid w:val="0003535B"/>
    <w:rsid w:val="00071564"/>
    <w:rsid w:val="00083CCB"/>
    <w:rsid w:val="000841EF"/>
    <w:rsid w:val="00091297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56ACE"/>
    <w:rsid w:val="00172B0A"/>
    <w:rsid w:val="001A5585"/>
    <w:rsid w:val="001E5FB4"/>
    <w:rsid w:val="00202CA0"/>
    <w:rsid w:val="00230582"/>
    <w:rsid w:val="002449AA"/>
    <w:rsid w:val="00245A1F"/>
    <w:rsid w:val="002533DF"/>
    <w:rsid w:val="00254864"/>
    <w:rsid w:val="0026588E"/>
    <w:rsid w:val="00290C74"/>
    <w:rsid w:val="002A2D3F"/>
    <w:rsid w:val="002B0B6F"/>
    <w:rsid w:val="00300F84"/>
    <w:rsid w:val="003215F1"/>
    <w:rsid w:val="003258F2"/>
    <w:rsid w:val="00344EB8"/>
    <w:rsid w:val="00346BEC"/>
    <w:rsid w:val="00352860"/>
    <w:rsid w:val="00371E4B"/>
    <w:rsid w:val="003C583C"/>
    <w:rsid w:val="003F0078"/>
    <w:rsid w:val="00434A7C"/>
    <w:rsid w:val="0045143A"/>
    <w:rsid w:val="0048675C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0D8B"/>
    <w:rsid w:val="005D1879"/>
    <w:rsid w:val="005D79A3"/>
    <w:rsid w:val="005E61DD"/>
    <w:rsid w:val="006023DF"/>
    <w:rsid w:val="006115BE"/>
    <w:rsid w:val="00614771"/>
    <w:rsid w:val="00620DD7"/>
    <w:rsid w:val="00657DE0"/>
    <w:rsid w:val="006638B8"/>
    <w:rsid w:val="00691863"/>
    <w:rsid w:val="00692C06"/>
    <w:rsid w:val="006A6E9B"/>
    <w:rsid w:val="007147A1"/>
    <w:rsid w:val="00741556"/>
    <w:rsid w:val="00751DC9"/>
    <w:rsid w:val="00763F4F"/>
    <w:rsid w:val="00775720"/>
    <w:rsid w:val="007917AE"/>
    <w:rsid w:val="007A08B5"/>
    <w:rsid w:val="007E49F6"/>
    <w:rsid w:val="00811633"/>
    <w:rsid w:val="00812452"/>
    <w:rsid w:val="00815749"/>
    <w:rsid w:val="00872FC8"/>
    <w:rsid w:val="008B43F2"/>
    <w:rsid w:val="008C3257"/>
    <w:rsid w:val="008C401C"/>
    <w:rsid w:val="008F0E47"/>
    <w:rsid w:val="00906F80"/>
    <w:rsid w:val="009119CC"/>
    <w:rsid w:val="00917C0A"/>
    <w:rsid w:val="00941A02"/>
    <w:rsid w:val="00966C93"/>
    <w:rsid w:val="00971A0F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29C3"/>
    <w:rsid w:val="00AD62DA"/>
    <w:rsid w:val="00B24E60"/>
    <w:rsid w:val="00B3464C"/>
    <w:rsid w:val="00B468A6"/>
    <w:rsid w:val="00B75113"/>
    <w:rsid w:val="00BA13A4"/>
    <w:rsid w:val="00BA1AA1"/>
    <w:rsid w:val="00BA35DC"/>
    <w:rsid w:val="00BC5313"/>
    <w:rsid w:val="00BC5F1C"/>
    <w:rsid w:val="00BD0D2F"/>
    <w:rsid w:val="00BD1129"/>
    <w:rsid w:val="00BE32D0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236B8"/>
    <w:rsid w:val="00D53715"/>
    <w:rsid w:val="00D574A8"/>
    <w:rsid w:val="00DD16BE"/>
    <w:rsid w:val="00DE2EBA"/>
    <w:rsid w:val="00E040E0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22E40"/>
    <w:rsid w:val="00F33B22"/>
    <w:rsid w:val="00F418E8"/>
    <w:rsid w:val="00F65316"/>
    <w:rsid w:val="00F65C19"/>
    <w:rsid w:val="00F761D2"/>
    <w:rsid w:val="00F8261C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51DA6B3"/>
  <w15:docId w15:val="{552A66B6-4F3C-445F-A103-3E3C0529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94FE-EE18-4204-AE83-D3A12C1A9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8E2FD-F883-43F2-BA0D-1C4CDE75298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8BBA7FFB-3627-41DF-B945-91177BA81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F276B5-9288-4B77-920D-0A091746C8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B7F32C-1F52-4301-A8F3-B53DAE7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1984</Words>
  <Characters>13035</Characters>
  <Application>Microsoft Office Word</Application>
  <DocSecurity>0</DocSecurity>
  <Lines>317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R16-WRC19-C-0011!A14-A2!MSW-R</vt:lpstr>
      <vt:lpstr>R16-WRC19-C-0011!A14-A2!MSW-R</vt:lpstr>
    </vt:vector>
  </TitlesOfParts>
  <Manager>General Secretariat - Pool</Manager>
  <Company>International Telecommunication Union (ITU)</Company>
  <LinksUpToDate>false</LinksUpToDate>
  <CharactersWithSpaces>14827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R16-WRC19-C-0011!A14-A2!MSW-R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15</cp:revision>
  <cp:lastPrinted>2019-10-24T18:04:00Z</cp:lastPrinted>
  <dcterms:created xsi:type="dcterms:W3CDTF">2019-09-23T09:25:00Z</dcterms:created>
  <dcterms:modified xsi:type="dcterms:W3CDTF">2019-10-24T18:05:00Z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