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0912C132" w14:textId="77777777" w:rsidTr="00F55E63">
        <w:trPr>
          <w:cantSplit/>
          <w:trHeight w:val="20"/>
        </w:trPr>
        <w:tc>
          <w:tcPr>
            <w:tcW w:w="6619" w:type="dxa"/>
          </w:tcPr>
          <w:p w14:paraId="2D77BD73"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65ABC0DD" w14:textId="77777777" w:rsidR="00280E04" w:rsidRDefault="00A375BD" w:rsidP="00D44350">
            <w:pPr>
              <w:rPr>
                <w:rtl/>
                <w:lang w:bidi="ar-EG"/>
              </w:rPr>
            </w:pPr>
            <w:bookmarkStart w:id="0" w:name="ditulogo"/>
            <w:bookmarkEnd w:id="0"/>
            <w:r>
              <w:rPr>
                <w:noProof/>
                <w:lang w:eastAsia="zh-CN"/>
              </w:rPr>
              <w:drawing>
                <wp:inline distT="0" distB="0" distL="0" distR="0" wp14:anchorId="13D17108" wp14:editId="64E9FEEB">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74D5BCC2" w14:textId="77777777" w:rsidTr="00F55E63">
        <w:trPr>
          <w:cantSplit/>
          <w:trHeight w:val="20"/>
        </w:trPr>
        <w:tc>
          <w:tcPr>
            <w:tcW w:w="6619" w:type="dxa"/>
            <w:tcBorders>
              <w:bottom w:val="single" w:sz="12" w:space="0" w:color="auto"/>
            </w:tcBorders>
          </w:tcPr>
          <w:p w14:paraId="2F8A45A6" w14:textId="77777777" w:rsidR="00280E04" w:rsidRPr="00960962" w:rsidRDefault="00280E04" w:rsidP="00D44350">
            <w:pPr>
              <w:rPr>
                <w:rtl/>
                <w:lang w:bidi="ar-EG"/>
              </w:rPr>
            </w:pPr>
          </w:p>
        </w:tc>
        <w:tc>
          <w:tcPr>
            <w:tcW w:w="3053" w:type="dxa"/>
            <w:tcBorders>
              <w:bottom w:val="single" w:sz="12" w:space="0" w:color="auto"/>
            </w:tcBorders>
          </w:tcPr>
          <w:p w14:paraId="669ECAC4" w14:textId="77777777" w:rsidR="00280E04" w:rsidRPr="00A9645C" w:rsidRDefault="00280E04" w:rsidP="00D44350">
            <w:pPr>
              <w:rPr>
                <w:lang w:bidi="ar-EG"/>
              </w:rPr>
            </w:pPr>
          </w:p>
        </w:tc>
      </w:tr>
      <w:tr w:rsidR="00280E04" w14:paraId="19AFD610" w14:textId="77777777" w:rsidTr="00F55E63">
        <w:trPr>
          <w:cantSplit/>
          <w:trHeight w:val="20"/>
        </w:trPr>
        <w:tc>
          <w:tcPr>
            <w:tcW w:w="6619" w:type="dxa"/>
            <w:tcBorders>
              <w:top w:val="single" w:sz="12" w:space="0" w:color="auto"/>
            </w:tcBorders>
          </w:tcPr>
          <w:p w14:paraId="46B74C79"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00FD8A50" w14:textId="77777777" w:rsidR="00280E04" w:rsidRPr="00BD6EF3" w:rsidRDefault="00280E04" w:rsidP="00A42709">
            <w:pPr>
              <w:pStyle w:val="Adress"/>
              <w:framePr w:hSpace="0" w:wrap="auto" w:xAlign="left" w:yAlign="inline"/>
              <w:spacing w:before="0"/>
            </w:pPr>
          </w:p>
        </w:tc>
      </w:tr>
      <w:tr w:rsidR="00A809E8" w:rsidRPr="00F545E4" w14:paraId="4F921DF9" w14:textId="77777777" w:rsidTr="00F55E63">
        <w:trPr>
          <w:cantSplit/>
        </w:trPr>
        <w:tc>
          <w:tcPr>
            <w:tcW w:w="6619" w:type="dxa"/>
          </w:tcPr>
          <w:p w14:paraId="09B3E3BB"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55343996" w14:textId="75F44BBE" w:rsidR="00A809E8" w:rsidRPr="00F85685" w:rsidRDefault="00F85685" w:rsidP="00A42709">
            <w:pPr>
              <w:pStyle w:val="Adress"/>
              <w:framePr w:hSpace="0" w:wrap="auto" w:xAlign="left" w:yAlign="inline"/>
              <w:spacing w:before="0"/>
              <w:rPr>
                <w:rFonts w:ascii="Verdana" w:hAnsi="Verdana"/>
                <w:rtl/>
              </w:rPr>
            </w:pPr>
            <w:r w:rsidRPr="00F85685">
              <w:rPr>
                <w:rFonts w:hint="cs"/>
                <w:rtl/>
              </w:rPr>
              <w:t>الإضافة</w:t>
            </w:r>
            <w:r>
              <w:rPr>
                <w:rFonts w:ascii="Arial" w:hAnsi="Arial" w:cs="Arial" w:hint="cs"/>
                <w:rtl/>
              </w:rPr>
              <w:t xml:space="preserve"> </w:t>
            </w:r>
            <w:r w:rsidR="007C7603" w:rsidRPr="00F85685">
              <w:rPr>
                <w:rFonts w:ascii="Verdana" w:hAnsi="Verdana"/>
              </w:rPr>
              <w:t>3</w:t>
            </w:r>
            <w:r w:rsidR="007C7603" w:rsidRPr="00F85685">
              <w:rPr>
                <w:rFonts w:ascii="Verdana" w:hAnsi="Verdana"/>
              </w:rPr>
              <w:br/>
            </w:r>
            <w:r>
              <w:rPr>
                <w:rFonts w:ascii="Verdana" w:hAnsi="Verdana" w:hint="cs"/>
                <w:rtl/>
              </w:rPr>
              <w:t>للوثيقة</w:t>
            </w:r>
            <w:r w:rsidR="00F55E63" w:rsidRPr="00F85685">
              <w:rPr>
                <w:rFonts w:ascii="Verdana" w:hAnsi="Verdana"/>
                <w:rtl/>
              </w:rPr>
              <w:t xml:space="preserve"> </w:t>
            </w:r>
            <w:r w:rsidR="007C7603" w:rsidRPr="00F85685">
              <w:rPr>
                <w:rFonts w:ascii="Verdana" w:eastAsia="SimSun" w:hAnsi="Verdana"/>
              </w:rPr>
              <w:t>11(Add.</w:t>
            </w:r>
            <w:proofErr w:type="gramStart"/>
            <w:r w:rsidR="007C7603" w:rsidRPr="00F85685">
              <w:rPr>
                <w:rFonts w:ascii="Verdana" w:eastAsia="SimSun" w:hAnsi="Verdana"/>
              </w:rPr>
              <w:t>14)-</w:t>
            </w:r>
            <w:proofErr w:type="gramEnd"/>
            <w:r w:rsidR="007C7603" w:rsidRPr="00F85685">
              <w:rPr>
                <w:rFonts w:ascii="Verdana" w:eastAsia="SimSun" w:hAnsi="Verdana"/>
              </w:rPr>
              <w:t>A</w:t>
            </w:r>
          </w:p>
        </w:tc>
      </w:tr>
      <w:tr w:rsidR="00A809E8" w:rsidRPr="00F545E4" w14:paraId="2C245712" w14:textId="77777777" w:rsidTr="00F55E63">
        <w:trPr>
          <w:cantSplit/>
        </w:trPr>
        <w:tc>
          <w:tcPr>
            <w:tcW w:w="6619" w:type="dxa"/>
          </w:tcPr>
          <w:p w14:paraId="3394BFF6" w14:textId="77777777" w:rsidR="00A809E8" w:rsidRPr="00F545E4" w:rsidRDefault="00A809E8" w:rsidP="00A42709">
            <w:pPr>
              <w:pStyle w:val="Adress"/>
              <w:framePr w:hSpace="0" w:wrap="auto" w:xAlign="left" w:yAlign="inline"/>
              <w:spacing w:before="0"/>
              <w:rPr>
                <w:rtl/>
              </w:rPr>
            </w:pPr>
          </w:p>
        </w:tc>
        <w:tc>
          <w:tcPr>
            <w:tcW w:w="3053" w:type="dxa"/>
            <w:vAlign w:val="center"/>
          </w:tcPr>
          <w:p w14:paraId="6C95066C" w14:textId="77777777" w:rsidR="00A809E8" w:rsidRPr="00F85685" w:rsidRDefault="00F55E63" w:rsidP="00A42709">
            <w:pPr>
              <w:pStyle w:val="Adress"/>
              <w:framePr w:hSpace="0" w:wrap="auto" w:xAlign="left" w:yAlign="inline"/>
              <w:spacing w:before="0"/>
              <w:rPr>
                <w:rtl/>
              </w:rPr>
            </w:pPr>
            <w:r w:rsidRPr="00F85685">
              <w:rPr>
                <w:rFonts w:eastAsia="SimSun"/>
              </w:rPr>
              <w:t>13</w:t>
            </w:r>
            <w:r w:rsidRPr="00F85685">
              <w:rPr>
                <w:rFonts w:eastAsia="SimSun"/>
                <w:rtl/>
              </w:rPr>
              <w:t xml:space="preserve"> سبتمبر </w:t>
            </w:r>
            <w:r w:rsidRPr="00F85685">
              <w:rPr>
                <w:rFonts w:eastAsia="SimSun"/>
              </w:rPr>
              <w:t>2019</w:t>
            </w:r>
          </w:p>
        </w:tc>
      </w:tr>
      <w:tr w:rsidR="00A809E8" w:rsidRPr="00F545E4" w14:paraId="2368C156" w14:textId="77777777" w:rsidTr="00F55E63">
        <w:trPr>
          <w:cantSplit/>
        </w:trPr>
        <w:tc>
          <w:tcPr>
            <w:tcW w:w="6619" w:type="dxa"/>
          </w:tcPr>
          <w:p w14:paraId="092D0E81"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209230D9" w14:textId="0FB7FDF5" w:rsidR="00A809E8" w:rsidRPr="00F545E4" w:rsidRDefault="00F55E63" w:rsidP="00A42709">
            <w:pPr>
              <w:pStyle w:val="Adress"/>
              <w:framePr w:hSpace="0" w:wrap="auto" w:xAlign="left" w:yAlign="inline"/>
              <w:spacing w:before="0"/>
              <w:rPr>
                <w:rFonts w:eastAsia="SimSun" w:hint="eastAsia"/>
              </w:rPr>
            </w:pPr>
            <w:r w:rsidRPr="00F55E63">
              <w:rPr>
                <w:rtl/>
              </w:rPr>
              <w:t>الأصل: بالإنكليزية</w:t>
            </w:r>
            <w:r w:rsidR="00F85685">
              <w:rPr>
                <w:rFonts w:hint="cs"/>
                <w:rtl/>
              </w:rPr>
              <w:t>/بالإسبانية</w:t>
            </w:r>
          </w:p>
        </w:tc>
      </w:tr>
      <w:tr w:rsidR="00764079" w14:paraId="65122D61" w14:textId="77777777" w:rsidTr="00F55E63">
        <w:trPr>
          <w:cantSplit/>
        </w:trPr>
        <w:tc>
          <w:tcPr>
            <w:tcW w:w="9672" w:type="dxa"/>
            <w:gridSpan w:val="2"/>
          </w:tcPr>
          <w:p w14:paraId="04CDC52E" w14:textId="77777777" w:rsidR="00764079" w:rsidRDefault="00764079" w:rsidP="00A42709">
            <w:pPr>
              <w:pStyle w:val="Adress"/>
              <w:framePr w:hSpace="0" w:wrap="auto" w:xAlign="left" w:yAlign="inline"/>
              <w:spacing w:before="0"/>
              <w:rPr>
                <w:rFonts w:eastAsia="SimSun" w:hint="eastAsia"/>
              </w:rPr>
            </w:pPr>
          </w:p>
        </w:tc>
      </w:tr>
      <w:tr w:rsidR="00764079" w14:paraId="63B67D70" w14:textId="77777777" w:rsidTr="00F55E63">
        <w:trPr>
          <w:cantSplit/>
        </w:trPr>
        <w:tc>
          <w:tcPr>
            <w:tcW w:w="9672" w:type="dxa"/>
            <w:gridSpan w:val="2"/>
          </w:tcPr>
          <w:p w14:paraId="0563E0DF" w14:textId="16F26C43" w:rsidR="00764079" w:rsidRPr="00E621A3" w:rsidRDefault="00F55E63" w:rsidP="00F55E63">
            <w:pPr>
              <w:pStyle w:val="Source"/>
              <w:rPr>
                <w:rtl/>
              </w:rPr>
            </w:pPr>
            <w:r w:rsidRPr="00F55E63">
              <w:rPr>
                <w:rtl/>
              </w:rPr>
              <w:t xml:space="preserve">الدول الأعضاء في لجنة البلدان الأمريكية للاتصالات </w:t>
            </w:r>
            <w:r w:rsidR="00F85685">
              <w:t>(CITEL)</w:t>
            </w:r>
          </w:p>
        </w:tc>
      </w:tr>
      <w:tr w:rsidR="00764079" w14:paraId="23E95B8D" w14:textId="77777777" w:rsidTr="00F55E63">
        <w:trPr>
          <w:cantSplit/>
        </w:trPr>
        <w:tc>
          <w:tcPr>
            <w:tcW w:w="9672" w:type="dxa"/>
            <w:gridSpan w:val="2"/>
          </w:tcPr>
          <w:p w14:paraId="6AF714E4" w14:textId="7160E9FB" w:rsidR="00764079" w:rsidRPr="00BD6EF3" w:rsidRDefault="00F85685" w:rsidP="00F55E63">
            <w:pPr>
              <w:pStyle w:val="Title1"/>
              <w:spacing w:before="240"/>
              <w:rPr>
                <w:rtl/>
              </w:rPr>
            </w:pPr>
            <w:r>
              <w:rPr>
                <w:rFonts w:hint="cs"/>
                <w:rtl/>
              </w:rPr>
              <w:t>مقترحات بشأن أعمال المؤتمر</w:t>
            </w:r>
          </w:p>
        </w:tc>
      </w:tr>
      <w:tr w:rsidR="00764079" w14:paraId="5E8CF674" w14:textId="77777777" w:rsidTr="00F55E63">
        <w:trPr>
          <w:cantSplit/>
        </w:trPr>
        <w:tc>
          <w:tcPr>
            <w:tcW w:w="9672" w:type="dxa"/>
            <w:gridSpan w:val="2"/>
          </w:tcPr>
          <w:p w14:paraId="4A69F947" w14:textId="77777777" w:rsidR="00764079" w:rsidRPr="00BD6EF3" w:rsidRDefault="00764079" w:rsidP="00F55E63">
            <w:pPr>
              <w:pStyle w:val="Title2"/>
              <w:rPr>
                <w:rtl/>
              </w:rPr>
            </w:pPr>
          </w:p>
        </w:tc>
      </w:tr>
      <w:tr w:rsidR="00764079" w14:paraId="4A85C07E" w14:textId="77777777" w:rsidTr="00F55E63">
        <w:trPr>
          <w:cantSplit/>
        </w:trPr>
        <w:tc>
          <w:tcPr>
            <w:tcW w:w="9672" w:type="dxa"/>
            <w:gridSpan w:val="2"/>
          </w:tcPr>
          <w:p w14:paraId="60D79BED" w14:textId="2F60C4CF" w:rsidR="00764079" w:rsidRPr="0012545F" w:rsidRDefault="00DB4CC9" w:rsidP="00F85685">
            <w:pPr>
              <w:pStyle w:val="Agendaitem"/>
              <w:rPr>
                <w:lang w:val="en-US"/>
              </w:rPr>
            </w:pPr>
            <w:r>
              <w:rPr>
                <w:rtl/>
                <w:lang w:val="en-US"/>
              </w:rPr>
              <w:t>بند جدول الأعمال</w:t>
            </w:r>
            <w:r w:rsidR="00F85685">
              <w:rPr>
                <w:rFonts w:hint="cs"/>
                <w:rtl/>
                <w:lang w:val="en-US"/>
              </w:rPr>
              <w:t xml:space="preserve"> </w:t>
            </w:r>
            <w:r w:rsidR="00F85685">
              <w:rPr>
                <w:lang w:val="en-US"/>
              </w:rPr>
              <w:t>14.1</w:t>
            </w:r>
          </w:p>
        </w:tc>
      </w:tr>
    </w:tbl>
    <w:p w14:paraId="0836831C" w14:textId="7307C866" w:rsidR="001D597A" w:rsidRPr="008213CF" w:rsidRDefault="00577890" w:rsidP="008213CF">
      <w:pPr>
        <w:rPr>
          <w:rFonts w:eastAsia="SimSun"/>
          <w:szCs w:val="22"/>
          <w:rtl/>
          <w:lang w:bidi="ar-SY"/>
        </w:rPr>
      </w:pPr>
      <w:r w:rsidRPr="00723691">
        <w:rPr>
          <w:rFonts w:eastAsia="SimSun"/>
          <w:lang w:eastAsia="zh-CN" w:bidi="ar-SY"/>
        </w:rPr>
        <w:t>14.1</w:t>
      </w:r>
      <w:r w:rsidRPr="00723691">
        <w:rPr>
          <w:rFonts w:eastAsia="SimSun"/>
          <w:lang w:eastAsia="zh-CN" w:bidi="ar-SY"/>
        </w:rPr>
        <w:tab/>
      </w:r>
      <w:r w:rsidRPr="00723691">
        <w:rPr>
          <w:rFonts w:eastAsia="SimSun" w:hint="cs"/>
          <w:rtl/>
          <w:lang w:eastAsia="zh-CN"/>
        </w:rPr>
        <w:t xml:space="preserve">النظر، على أساس دراسات قطاع الاتصالات الراديوية وفقاً </w:t>
      </w:r>
      <w:r w:rsidRPr="00395F70">
        <w:rPr>
          <w:rFonts w:eastAsia="SimSun" w:hint="cs"/>
          <w:rtl/>
          <w:lang w:eastAsia="zh-CN"/>
        </w:rPr>
        <w:t xml:space="preserve">للقرار </w:t>
      </w:r>
      <w:r w:rsidRPr="00395F70">
        <w:rPr>
          <w:rFonts w:eastAsia="SimSun"/>
          <w:b/>
          <w:bCs/>
          <w:lang w:eastAsia="zh-CN" w:bidi="ar-SY"/>
        </w:rPr>
        <w:t>160 (WRC</w:t>
      </w:r>
      <w:r w:rsidRPr="00395F70">
        <w:rPr>
          <w:rFonts w:eastAsia="SimSun"/>
          <w:b/>
          <w:bCs/>
          <w:lang w:eastAsia="zh-CN" w:bidi="ar-SY"/>
        </w:rPr>
        <w:noBreakHyphen/>
        <w:t>15)</w:t>
      </w:r>
      <w:r w:rsidRPr="00723691">
        <w:rPr>
          <w:rFonts w:eastAsia="SimSun" w:hint="cs"/>
          <w:rtl/>
          <w:lang w:eastAsia="zh-CN" w:bidi="ar-SY"/>
        </w:rPr>
        <w:t xml:space="preserve"> </w:t>
      </w:r>
      <w:r w:rsidRPr="00723691">
        <w:rPr>
          <w:rFonts w:eastAsia="SimSun" w:hint="cs"/>
          <w:rtl/>
          <w:lang w:eastAsia="zh-CN"/>
        </w:rPr>
        <w:t>في التدابير التنظيمية المناسبة من أجل</w:t>
      </w:r>
      <w:r w:rsidRPr="00723691">
        <w:rPr>
          <w:rFonts w:eastAsia="SimSun"/>
          <w:rtl/>
          <w:lang w:eastAsia="zh-CN"/>
        </w:rPr>
        <w:t xml:space="preserve"> محطات المنصات عالية الارتفاع</w:t>
      </w:r>
      <w:r w:rsidRPr="00723691">
        <w:rPr>
          <w:rFonts w:eastAsia="SimSun" w:hint="cs"/>
          <w:rtl/>
          <w:lang w:eastAsia="zh-CN"/>
        </w:rPr>
        <w:t> </w:t>
      </w:r>
      <w:bookmarkStart w:id="1" w:name="_Hlk20476107"/>
      <w:r w:rsidR="009F3AD7">
        <w:rPr>
          <w:rFonts w:eastAsia="SimSun"/>
          <w:lang w:eastAsia="zh-CN" w:bidi="ar-SY"/>
        </w:rPr>
        <w:t>(</w:t>
      </w:r>
      <w:r w:rsidRPr="00723691">
        <w:rPr>
          <w:rFonts w:eastAsia="SimSun"/>
          <w:lang w:eastAsia="zh-CN" w:bidi="ar-SY"/>
        </w:rPr>
        <w:t>HAPS</w:t>
      </w:r>
      <w:r w:rsidR="009F3AD7">
        <w:rPr>
          <w:rFonts w:eastAsia="SimSun"/>
          <w:lang w:eastAsia="zh-CN" w:bidi="ar-SY"/>
        </w:rPr>
        <w:t>)</w:t>
      </w:r>
      <w:bookmarkEnd w:id="1"/>
      <w:r w:rsidRPr="00723691">
        <w:rPr>
          <w:rFonts w:eastAsia="SimSun" w:hint="cs"/>
          <w:rtl/>
          <w:lang w:eastAsia="zh-CN"/>
        </w:rPr>
        <w:t>، ضمن التوزيعات الحالية للخدمة الثابتة</w:t>
      </w:r>
      <w:r w:rsidRPr="00723691">
        <w:rPr>
          <w:rFonts w:eastAsia="SimSun"/>
          <w:rtl/>
          <w:lang w:eastAsia="zh-CN"/>
        </w:rPr>
        <w:t>؛</w:t>
      </w:r>
    </w:p>
    <w:p w14:paraId="2E507AC7" w14:textId="63C2A527" w:rsidR="002F3E46" w:rsidRDefault="00F85685" w:rsidP="00D96DF7">
      <w:pPr>
        <w:pStyle w:val="Title4"/>
      </w:pPr>
      <w:r w:rsidRPr="00B70A99">
        <w:rPr>
          <w:rFonts w:hint="cs"/>
          <w:rtl/>
        </w:rPr>
        <w:t xml:space="preserve">الجزء </w:t>
      </w:r>
      <w:r w:rsidRPr="00B70A99">
        <w:t>3</w:t>
      </w:r>
      <w:r w:rsidRPr="00B70A99">
        <w:rPr>
          <w:rFonts w:hint="cs"/>
          <w:rtl/>
        </w:rPr>
        <w:t xml:space="preserve"> - </w:t>
      </w:r>
      <w:r w:rsidR="00CD4436">
        <w:rPr>
          <w:rFonts w:hint="cs"/>
          <w:rtl/>
        </w:rPr>
        <w:t>نطاق</w:t>
      </w:r>
      <w:r w:rsidRPr="00B70A99">
        <w:rPr>
          <w:rFonts w:hint="cs"/>
          <w:rtl/>
        </w:rPr>
        <w:t xml:space="preserve"> التردد </w:t>
      </w:r>
      <w:r w:rsidRPr="00B70A99">
        <w:t>GHz 39,5-38</w:t>
      </w:r>
    </w:p>
    <w:p w14:paraId="1E264E22" w14:textId="294B511F" w:rsidR="00F85685" w:rsidRDefault="00F85685" w:rsidP="00F85685">
      <w:pPr>
        <w:pStyle w:val="Headingb"/>
        <w:rPr>
          <w:rtl/>
        </w:rPr>
      </w:pPr>
      <w:r>
        <w:rPr>
          <w:rFonts w:hint="cs"/>
          <w:rtl/>
        </w:rPr>
        <w:t>خلفية</w:t>
      </w:r>
    </w:p>
    <w:p w14:paraId="4973D2ED" w14:textId="7074DE4C" w:rsidR="00F85685" w:rsidRDefault="00F85685" w:rsidP="00F85685">
      <w:pPr>
        <w:rPr>
          <w:rtl/>
        </w:rPr>
      </w:pPr>
      <w:r w:rsidRPr="00B70A99">
        <w:rPr>
          <w:rtl/>
        </w:rPr>
        <w:t xml:space="preserve">يعرّف الرقم </w:t>
      </w:r>
      <w:r w:rsidRPr="00B70A99">
        <w:rPr>
          <w:b/>
          <w:bCs/>
        </w:rPr>
        <w:t>66A.1</w:t>
      </w:r>
      <w:r w:rsidRPr="00B70A99">
        <w:rPr>
          <w:rtl/>
        </w:rPr>
        <w:t xml:space="preserve"> من لوائح الراديو الصادرة عن الاتحاد محطة منصة عالية الارتفاع </w:t>
      </w:r>
      <w:r w:rsidR="009F3AD7">
        <w:rPr>
          <w:rFonts w:eastAsia="SimSun"/>
          <w:lang w:eastAsia="zh-CN" w:bidi="ar-SY"/>
        </w:rPr>
        <w:t>(</w:t>
      </w:r>
      <w:r w:rsidR="009F3AD7" w:rsidRPr="00723691">
        <w:rPr>
          <w:rFonts w:eastAsia="SimSun"/>
          <w:lang w:eastAsia="zh-CN" w:bidi="ar-SY"/>
        </w:rPr>
        <w:t>HAPS</w:t>
      </w:r>
      <w:r w:rsidR="009F3AD7">
        <w:rPr>
          <w:rFonts w:eastAsia="SimSun"/>
          <w:lang w:eastAsia="zh-CN" w:bidi="ar-SY"/>
        </w:rPr>
        <w:t>)</w:t>
      </w:r>
      <w:r w:rsidRPr="00B70A99">
        <w:rPr>
          <w:rtl/>
        </w:rPr>
        <w:t xml:space="preserve"> بوصفها "محطة توجد على جسم واقع على ارتفاع يتراوح بين </w:t>
      </w:r>
      <w:r w:rsidRPr="00B70A99">
        <w:t>20</w:t>
      </w:r>
      <w:r w:rsidRPr="00B70A99">
        <w:rPr>
          <w:rtl/>
        </w:rPr>
        <w:t xml:space="preserve"> و</w:t>
      </w:r>
      <w:r w:rsidRPr="00B70A99">
        <w:t>km 50</w:t>
      </w:r>
      <w:r w:rsidRPr="00B70A99">
        <w:rPr>
          <w:rtl/>
        </w:rPr>
        <w:t>، عند نقطة اسمية محددة ثابتة بالنسبة إلى الأرض".</w:t>
      </w:r>
    </w:p>
    <w:p w14:paraId="4AD7D28C" w14:textId="231FBC1F" w:rsidR="00B70A99" w:rsidRPr="00B70A99" w:rsidRDefault="00F85685" w:rsidP="00B70A99">
      <w:pPr>
        <w:rPr>
          <w:rtl/>
        </w:rPr>
      </w:pPr>
      <w:r w:rsidRPr="00F85685">
        <w:rPr>
          <w:rtl/>
        </w:rPr>
        <w:t xml:space="preserve">وقد أدت التطورات في تكنولوجيات الطيران والإرسال إلى تحسين كبير في قدرات المحطات </w:t>
      </w:r>
      <w:r w:rsidRPr="00F85685">
        <w:t>HAPS</w:t>
      </w:r>
      <w:r w:rsidRPr="00F85685">
        <w:rPr>
          <w:rtl/>
        </w:rPr>
        <w:t xml:space="preserve"> على توفير حلول فعالة للتوصيلية وتلبية الطلب المتزايد على شبكات النطاق العريض عالية السعة </w:t>
      </w:r>
      <w:r w:rsidRPr="00F85685">
        <w:rPr>
          <w:rFonts w:hint="cs"/>
          <w:rtl/>
        </w:rPr>
        <w:t>و</w:t>
      </w:r>
      <w:r w:rsidRPr="00F85685">
        <w:rPr>
          <w:rtl/>
        </w:rPr>
        <w:t xml:space="preserve">لا سيما في المناطق التي تشح فيها الخدمات حالياً. وقد أظهرت رحلات الطيران الاختباري على نطاق واسع التي أُجريت مؤخراً أن المنصات التي تعمل بالطاقة الشمسية في الغلاف الجوي العلوي يمكن استخدامها الآن لحمل حمولات نافعة تقدم توصيلية موثوقة وفعالة من حيث التكلفة، ويجري تطوير عدد متزايد من التطبيقات المتعلقة بالجيل الجديد من محطات </w:t>
      </w:r>
      <w:r w:rsidRPr="00F85685">
        <w:t>HAPS</w:t>
      </w:r>
      <w:r w:rsidRPr="00F85685">
        <w:rPr>
          <w:rtl/>
        </w:rPr>
        <w:t>.</w:t>
      </w:r>
      <w:r>
        <w:rPr>
          <w:rFonts w:hint="cs"/>
          <w:rtl/>
          <w:lang w:bidi="ar-EG"/>
        </w:rPr>
        <w:t xml:space="preserve"> </w:t>
      </w:r>
      <w:r w:rsidR="00B70A99" w:rsidRPr="00B70A99">
        <w:rPr>
          <w:rtl/>
        </w:rPr>
        <w:t xml:space="preserve">ويبدو أن التكنولوجيا مناسبة بوجه خاص </w:t>
      </w:r>
      <w:r w:rsidR="00B70A99" w:rsidRPr="00B70A99">
        <w:rPr>
          <w:rFonts w:hint="cs"/>
          <w:rtl/>
        </w:rPr>
        <w:t>لتزويد</w:t>
      </w:r>
      <w:r w:rsidR="00B70A99" w:rsidRPr="00B70A99">
        <w:rPr>
          <w:rtl/>
        </w:rPr>
        <w:t xml:space="preserve"> شبكات</w:t>
      </w:r>
      <w:r w:rsidR="00B70A99">
        <w:rPr>
          <w:rFonts w:hint="cs"/>
          <w:rtl/>
        </w:rPr>
        <w:t xml:space="preserve"> الأرض</w:t>
      </w:r>
      <w:r w:rsidR="00B70A99" w:rsidRPr="00B70A99">
        <w:rPr>
          <w:rtl/>
        </w:rPr>
        <w:t xml:space="preserve"> </w:t>
      </w:r>
      <w:r w:rsidR="00B70A99" w:rsidRPr="00B70A99">
        <w:rPr>
          <w:rFonts w:hint="cs"/>
          <w:rtl/>
        </w:rPr>
        <w:t>بوصلات وسيطة</w:t>
      </w:r>
      <w:r w:rsidR="00B70A99" w:rsidRPr="00B70A99">
        <w:rPr>
          <w:rtl/>
        </w:rPr>
        <w:t xml:space="preserve"> </w:t>
      </w:r>
      <w:r w:rsidR="00B70A99" w:rsidRPr="00B70A99">
        <w:rPr>
          <w:rFonts w:hint="cs"/>
          <w:rtl/>
        </w:rPr>
        <w:t>و</w:t>
      </w:r>
      <w:r w:rsidR="00B70A99" w:rsidRPr="00B70A99">
        <w:rPr>
          <w:rtl/>
        </w:rPr>
        <w:t>تسهيل الاستجابة للطوارئ في حال</w:t>
      </w:r>
      <w:r w:rsidR="00B70A99" w:rsidRPr="00B70A99">
        <w:rPr>
          <w:rFonts w:hint="cs"/>
          <w:rtl/>
        </w:rPr>
        <w:t xml:space="preserve"> وقوع</w:t>
      </w:r>
      <w:r w:rsidR="00B70A99" w:rsidRPr="00B70A99">
        <w:rPr>
          <w:rtl/>
        </w:rPr>
        <w:t xml:space="preserve"> الكوارث الطبيعية</w:t>
      </w:r>
      <w:r w:rsidR="00B70A99" w:rsidRPr="00B70A99">
        <w:rPr>
          <w:rFonts w:hint="cs"/>
          <w:rtl/>
        </w:rPr>
        <w:t>.</w:t>
      </w:r>
    </w:p>
    <w:p w14:paraId="06904F10" w14:textId="028DB514" w:rsidR="00B70A99" w:rsidRPr="00B70A99" w:rsidRDefault="00B70A99" w:rsidP="00B70A99">
      <w:pPr>
        <w:rPr>
          <w:rtl/>
        </w:rPr>
      </w:pPr>
      <w:r w:rsidRPr="0027332D">
        <w:rPr>
          <w:spacing w:val="4"/>
          <w:rtl/>
        </w:rPr>
        <w:t>واعتمد المؤتمر العالمي للاتصالات الراديوية لعام</w:t>
      </w:r>
      <w:r w:rsidRPr="0027332D">
        <w:rPr>
          <w:rFonts w:hint="cs"/>
          <w:spacing w:val="4"/>
          <w:rtl/>
        </w:rPr>
        <w:t> </w:t>
      </w:r>
      <w:r w:rsidRPr="0027332D">
        <w:rPr>
          <w:spacing w:val="4"/>
        </w:rPr>
        <w:t>2015</w:t>
      </w:r>
      <w:r w:rsidRPr="0027332D">
        <w:rPr>
          <w:spacing w:val="4"/>
          <w:rtl/>
        </w:rPr>
        <w:t xml:space="preserve"> البند </w:t>
      </w:r>
      <w:r w:rsidRPr="0027332D">
        <w:rPr>
          <w:spacing w:val="4"/>
        </w:rPr>
        <w:t>14.1</w:t>
      </w:r>
      <w:r w:rsidRPr="0027332D">
        <w:rPr>
          <w:spacing w:val="4"/>
          <w:rtl/>
        </w:rPr>
        <w:t xml:space="preserve"> من جدول الأعمال للنظر، وفقاً للقرار </w:t>
      </w:r>
      <w:r w:rsidRPr="0027332D">
        <w:rPr>
          <w:b/>
          <w:bCs/>
          <w:spacing w:val="4"/>
        </w:rPr>
        <w:t>160 </w:t>
      </w:r>
      <w:r w:rsidR="009F3AD7">
        <w:rPr>
          <w:b/>
          <w:bCs/>
          <w:spacing w:val="4"/>
        </w:rPr>
        <w:t>(</w:t>
      </w:r>
      <w:r w:rsidRPr="0027332D">
        <w:rPr>
          <w:b/>
          <w:bCs/>
          <w:spacing w:val="4"/>
        </w:rPr>
        <w:t>WRC-15</w:t>
      </w:r>
      <w:r w:rsidR="009F3AD7">
        <w:rPr>
          <w:b/>
          <w:bCs/>
          <w:spacing w:val="4"/>
        </w:rPr>
        <w:t>)</w:t>
      </w:r>
      <w:r w:rsidRPr="0027332D">
        <w:rPr>
          <w:spacing w:val="4"/>
          <w:rtl/>
        </w:rPr>
        <w:t xml:space="preserve">، </w:t>
      </w:r>
      <w:r w:rsidRPr="0027332D">
        <w:rPr>
          <w:spacing w:val="8"/>
          <w:rtl/>
        </w:rPr>
        <w:t xml:space="preserve">في </w:t>
      </w:r>
      <w:r w:rsidRPr="0027332D">
        <w:rPr>
          <w:rFonts w:hint="cs"/>
          <w:spacing w:val="8"/>
          <w:rtl/>
        </w:rPr>
        <w:t>الإجراءات</w:t>
      </w:r>
      <w:r w:rsidRPr="0027332D">
        <w:rPr>
          <w:spacing w:val="8"/>
          <w:rtl/>
        </w:rPr>
        <w:t xml:space="preserve"> التنظيمية التي يمكن أن تسهّل نشر محطات المنصات عالية الارتفاع من أجل التطبيقات عريضة النطاق. </w:t>
      </w:r>
      <w:r w:rsidRPr="0027332D">
        <w:rPr>
          <w:rFonts w:hint="cs"/>
          <w:spacing w:val="8"/>
          <w:rtl/>
        </w:rPr>
        <w:t>وقرر</w:t>
      </w:r>
      <w:r w:rsidRPr="0027332D">
        <w:rPr>
          <w:rFonts w:hint="cs"/>
          <w:spacing w:val="2"/>
          <w:rtl/>
        </w:rPr>
        <w:t xml:space="preserve"> المؤتمر</w:t>
      </w:r>
      <w:r w:rsidRPr="0027332D">
        <w:rPr>
          <w:spacing w:val="2"/>
          <w:rtl/>
        </w:rPr>
        <w:t xml:space="preserve"> في</w:t>
      </w:r>
      <w:r w:rsidRPr="00B70A99">
        <w:rPr>
          <w:rtl/>
        </w:rPr>
        <w:t xml:space="preserve"> القرار </w:t>
      </w:r>
      <w:r w:rsidRPr="00D96DF7">
        <w:rPr>
          <w:b/>
          <w:bCs/>
        </w:rPr>
        <w:t>160</w:t>
      </w:r>
      <w:r w:rsidR="00D96DF7" w:rsidRPr="00D96DF7">
        <w:rPr>
          <w:b/>
          <w:bCs/>
        </w:rPr>
        <w:t> (WRC</w:t>
      </w:r>
      <w:r w:rsidR="00D96DF7" w:rsidRPr="00D96DF7">
        <w:rPr>
          <w:b/>
          <w:bCs/>
        </w:rPr>
        <w:noBreakHyphen/>
        <w:t>15)</w:t>
      </w:r>
      <w:r w:rsidRPr="00B70A99">
        <w:rPr>
          <w:rtl/>
        </w:rPr>
        <w:t xml:space="preserve"> </w:t>
      </w:r>
      <w:r w:rsidRPr="00B70A99">
        <w:rPr>
          <w:rFonts w:hint="cs"/>
          <w:rtl/>
        </w:rPr>
        <w:t>أن يدعو قطاع الاتصالات الراديوية إلى دراسة الاحتياجات الإضافية من الطيف لمحطات</w:t>
      </w:r>
      <w:r w:rsidR="006A7DC9">
        <w:rPr>
          <w:rFonts w:hint="eastAsia"/>
          <w:rtl/>
        </w:rPr>
        <w:t> </w:t>
      </w:r>
      <w:r w:rsidRPr="00B70A99">
        <w:t>HAPS</w:t>
      </w:r>
      <w:r w:rsidRPr="0027332D">
        <w:rPr>
          <w:rFonts w:hint="cs"/>
          <w:spacing w:val="6"/>
          <w:rtl/>
        </w:rPr>
        <w:t xml:space="preserve">، </w:t>
      </w:r>
      <w:r w:rsidRPr="0027332D">
        <w:rPr>
          <w:rFonts w:hint="cs"/>
          <w:rtl/>
        </w:rPr>
        <w:t>و</w:t>
      </w:r>
      <w:r w:rsidRPr="0027332D">
        <w:rPr>
          <w:rtl/>
        </w:rPr>
        <w:t xml:space="preserve">النظر في التغييرات في الأحكام التنظيمية في </w:t>
      </w:r>
      <w:r w:rsidRPr="0027332D">
        <w:rPr>
          <w:rFonts w:hint="cs"/>
          <w:rtl/>
        </w:rPr>
        <w:t xml:space="preserve">تحديدات </w:t>
      </w:r>
      <w:r w:rsidRPr="0027332D">
        <w:t>HAPS</w:t>
      </w:r>
      <w:r w:rsidRPr="0027332D">
        <w:rPr>
          <w:rtl/>
        </w:rPr>
        <w:t xml:space="preserve"> </w:t>
      </w:r>
      <w:r w:rsidRPr="0027332D">
        <w:rPr>
          <w:rFonts w:hint="cs"/>
          <w:rtl/>
        </w:rPr>
        <w:t>القائمة</w:t>
      </w:r>
      <w:r w:rsidRPr="0027332D">
        <w:rPr>
          <w:rtl/>
        </w:rPr>
        <w:t xml:space="preserve"> </w:t>
      </w:r>
      <w:r w:rsidRPr="0027332D">
        <w:rPr>
          <w:rFonts w:hint="cs"/>
          <w:rtl/>
        </w:rPr>
        <w:t xml:space="preserve">والتحديدات </w:t>
      </w:r>
      <w:r w:rsidRPr="0027332D">
        <w:rPr>
          <w:rtl/>
        </w:rPr>
        <w:t>الجديدة المحتملة</w:t>
      </w:r>
      <w:r w:rsidRPr="0027332D">
        <w:rPr>
          <w:rFonts w:hint="cs"/>
          <w:rtl/>
        </w:rPr>
        <w:t xml:space="preserve"> في النطاق </w:t>
      </w:r>
      <w:r w:rsidRPr="0027332D">
        <w:t>GHz 39,5-38</w:t>
      </w:r>
      <w:r w:rsidRPr="0027332D">
        <w:rPr>
          <w:rtl/>
        </w:rPr>
        <w:t>، على</w:t>
      </w:r>
      <w:r w:rsidRPr="00B70A99">
        <w:rPr>
          <w:rtl/>
        </w:rPr>
        <w:t xml:space="preserve"> أساس عالمي، </w:t>
      </w:r>
      <w:r w:rsidRPr="00B70A99">
        <w:rPr>
          <w:rFonts w:hint="cs"/>
          <w:rtl/>
        </w:rPr>
        <w:t>و</w:t>
      </w:r>
      <w:r w:rsidRPr="00B70A99">
        <w:rPr>
          <w:rtl/>
        </w:rPr>
        <w:t xml:space="preserve">في النطاقين </w:t>
      </w:r>
      <w:r w:rsidRPr="00B70A99">
        <w:t>GHz 22-21,4</w:t>
      </w:r>
      <w:r w:rsidRPr="00B70A99">
        <w:rPr>
          <w:rtl/>
        </w:rPr>
        <w:t xml:space="preserve"> </w:t>
      </w:r>
      <w:r w:rsidRPr="00B70A99">
        <w:rPr>
          <w:rFonts w:hint="cs"/>
          <w:rtl/>
        </w:rPr>
        <w:t>و</w:t>
      </w:r>
      <w:r w:rsidRPr="00B70A99">
        <w:t>GHz 27,5-24,25</w:t>
      </w:r>
      <w:r w:rsidRPr="00B70A99">
        <w:rPr>
          <w:rtl/>
        </w:rPr>
        <w:t xml:space="preserve"> في الإقليم </w:t>
      </w:r>
      <w:r w:rsidRPr="00B70A99">
        <w:t>2</w:t>
      </w:r>
      <w:r w:rsidRPr="00B70A99">
        <w:rPr>
          <w:rtl/>
        </w:rPr>
        <w:t xml:space="preserve"> </w:t>
      </w:r>
      <w:r w:rsidRPr="00B70A99">
        <w:rPr>
          <w:rFonts w:hint="cs"/>
          <w:rtl/>
        </w:rPr>
        <w:t>حصرياً.</w:t>
      </w:r>
    </w:p>
    <w:p w14:paraId="1179BDF3" w14:textId="77777777" w:rsidR="00632DB3" w:rsidRDefault="00577890" w:rsidP="00D96DF7">
      <w:pPr>
        <w:pStyle w:val="ArtNo"/>
        <w:spacing w:before="240"/>
        <w:rPr>
          <w:rtl/>
        </w:rPr>
      </w:pPr>
      <w:bookmarkStart w:id="2" w:name="_Toc454442698"/>
      <w:r>
        <w:rPr>
          <w:rtl/>
        </w:rPr>
        <w:lastRenderedPageBreak/>
        <w:t xml:space="preserve">المـادة </w:t>
      </w:r>
      <w:r>
        <w:rPr>
          <w:rStyle w:val="href"/>
        </w:rPr>
        <w:t>5</w:t>
      </w:r>
      <w:bookmarkEnd w:id="2"/>
    </w:p>
    <w:p w14:paraId="0678C7E1" w14:textId="77777777" w:rsidR="00632DB3" w:rsidRDefault="00577890" w:rsidP="00632DB3">
      <w:pPr>
        <w:pStyle w:val="Arttitle"/>
        <w:rPr>
          <w:b w:val="0"/>
          <w:rtl/>
        </w:rPr>
      </w:pPr>
      <w:bookmarkStart w:id="3" w:name="_Toc454442699"/>
      <w:bookmarkStart w:id="4" w:name="_Toc331055733"/>
      <w:r>
        <w:rPr>
          <w:b w:val="0"/>
          <w:rtl/>
        </w:rPr>
        <w:t>توزيع نطاقات التردد</w:t>
      </w:r>
      <w:bookmarkEnd w:id="3"/>
      <w:bookmarkEnd w:id="4"/>
    </w:p>
    <w:p w14:paraId="6298C9D8" w14:textId="0C158EEB" w:rsidR="00632DB3" w:rsidRDefault="00577890" w:rsidP="00632DB3">
      <w:pPr>
        <w:pStyle w:val="Section1"/>
        <w:rPr>
          <w:rtl/>
        </w:rPr>
      </w:pPr>
      <w:r>
        <w:rPr>
          <w:rtl/>
        </w:rPr>
        <w:t xml:space="preserve">القسم </w:t>
      </w:r>
      <w:r>
        <w:t>IV</w:t>
      </w:r>
      <w:r>
        <w:rPr>
          <w:rtl/>
        </w:rPr>
        <w:t xml:space="preserve"> </w:t>
      </w:r>
      <w:r>
        <w:rPr>
          <w:rFonts w:hint="cs"/>
          <w:rtl/>
        </w:rPr>
        <w:t>-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r w:rsidR="00D96DF7">
        <w:rPr>
          <w:b w:val="0"/>
          <w:bCs w:val="0"/>
          <w:sz w:val="22"/>
          <w:szCs w:val="30"/>
          <w:rtl/>
        </w:rPr>
        <w:br/>
      </w:r>
    </w:p>
    <w:p w14:paraId="1A844BC6" w14:textId="77777777" w:rsidR="007E2506" w:rsidRDefault="00577890">
      <w:pPr>
        <w:pStyle w:val="Proposal"/>
      </w:pPr>
      <w:r>
        <w:t>MOD</w:t>
      </w:r>
      <w:r>
        <w:tab/>
        <w:t>IAP/11A14A3/1</w:t>
      </w:r>
      <w:r>
        <w:rPr>
          <w:vanish/>
          <w:color w:val="7F7F7F" w:themeColor="text1" w:themeTint="80"/>
          <w:vertAlign w:val="superscript"/>
        </w:rPr>
        <w:t>#49789</w:t>
      </w:r>
    </w:p>
    <w:p w14:paraId="605B9869" w14:textId="77777777" w:rsidR="007742EC" w:rsidRPr="001B09FD" w:rsidRDefault="00577890" w:rsidP="007742EC">
      <w:pPr>
        <w:pStyle w:val="Tabletitle"/>
        <w:rPr>
          <w:rtl/>
        </w:rPr>
      </w:pPr>
      <w:r w:rsidRPr="001B09FD">
        <w:t>GHz 40-34,2</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210"/>
        <w:gridCol w:w="3210"/>
        <w:gridCol w:w="3209"/>
      </w:tblGrid>
      <w:tr w:rsidR="007742EC" w:rsidRPr="001B09FD" w14:paraId="634D9D46" w14:textId="77777777" w:rsidTr="007742EC">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34F2D7CD" w14:textId="77777777" w:rsidR="007742EC" w:rsidRPr="001B09FD" w:rsidRDefault="00577890" w:rsidP="007742EC">
            <w:pPr>
              <w:pStyle w:val="Tablehead"/>
              <w:rPr>
                <w:rtl/>
              </w:rPr>
            </w:pPr>
            <w:r w:rsidRPr="001B09FD">
              <w:rPr>
                <w:rtl/>
              </w:rPr>
              <w:t>التوزيع على الخدمات</w:t>
            </w:r>
          </w:p>
        </w:tc>
      </w:tr>
      <w:tr w:rsidR="007742EC" w:rsidRPr="001B09FD" w14:paraId="3B05F40C" w14:textId="77777777" w:rsidTr="007742EC">
        <w:trPr>
          <w:cantSplit/>
          <w:jc w:val="center"/>
        </w:trPr>
        <w:tc>
          <w:tcPr>
            <w:tcW w:w="3121" w:type="dxa"/>
            <w:tcBorders>
              <w:top w:val="single" w:sz="4" w:space="0" w:color="auto"/>
              <w:left w:val="single" w:sz="4" w:space="0" w:color="auto"/>
              <w:bottom w:val="single" w:sz="4" w:space="0" w:color="auto"/>
              <w:right w:val="single" w:sz="4" w:space="0" w:color="auto"/>
            </w:tcBorders>
            <w:hideMark/>
          </w:tcPr>
          <w:p w14:paraId="33978369" w14:textId="77777777" w:rsidR="007742EC" w:rsidRPr="001B09FD" w:rsidRDefault="00577890" w:rsidP="007742EC">
            <w:pPr>
              <w:pStyle w:val="Tablehead"/>
            </w:pPr>
            <w:r w:rsidRPr="001B09FD">
              <w:rPr>
                <w:rtl/>
              </w:rPr>
              <w:t xml:space="preserve">الإقليم </w:t>
            </w:r>
            <w:r w:rsidRPr="001B09FD">
              <w:t>1</w:t>
            </w:r>
          </w:p>
        </w:tc>
        <w:tc>
          <w:tcPr>
            <w:tcW w:w="3120" w:type="dxa"/>
            <w:tcBorders>
              <w:top w:val="single" w:sz="4" w:space="0" w:color="auto"/>
              <w:left w:val="single" w:sz="4" w:space="0" w:color="auto"/>
              <w:bottom w:val="single" w:sz="4" w:space="0" w:color="auto"/>
              <w:right w:val="single" w:sz="4" w:space="0" w:color="auto"/>
            </w:tcBorders>
            <w:hideMark/>
          </w:tcPr>
          <w:p w14:paraId="56992C15" w14:textId="77777777" w:rsidR="007742EC" w:rsidRPr="001B09FD" w:rsidRDefault="00577890" w:rsidP="007742EC">
            <w:pPr>
              <w:pStyle w:val="Tablehead"/>
            </w:pPr>
            <w:r w:rsidRPr="001B09FD">
              <w:rPr>
                <w:rtl/>
              </w:rPr>
              <w:t xml:space="preserve">الإقليم </w:t>
            </w:r>
            <w:r w:rsidRPr="001B09FD">
              <w:t>2</w:t>
            </w:r>
          </w:p>
        </w:tc>
        <w:tc>
          <w:tcPr>
            <w:tcW w:w="3119" w:type="dxa"/>
            <w:tcBorders>
              <w:top w:val="single" w:sz="4" w:space="0" w:color="auto"/>
              <w:left w:val="single" w:sz="4" w:space="0" w:color="auto"/>
              <w:bottom w:val="single" w:sz="4" w:space="0" w:color="auto"/>
              <w:right w:val="single" w:sz="4" w:space="0" w:color="auto"/>
            </w:tcBorders>
            <w:hideMark/>
          </w:tcPr>
          <w:p w14:paraId="4D3D12C5" w14:textId="77777777" w:rsidR="007742EC" w:rsidRPr="001B09FD" w:rsidRDefault="00577890" w:rsidP="007742EC">
            <w:pPr>
              <w:pStyle w:val="Tablehead"/>
            </w:pPr>
            <w:r w:rsidRPr="001B09FD">
              <w:rPr>
                <w:rtl/>
              </w:rPr>
              <w:t xml:space="preserve">الإقليم </w:t>
            </w:r>
            <w:r w:rsidRPr="001B09FD">
              <w:t>3</w:t>
            </w:r>
          </w:p>
        </w:tc>
      </w:tr>
      <w:tr w:rsidR="007742EC" w:rsidRPr="001B09FD" w14:paraId="28E2399D" w14:textId="77777777" w:rsidTr="007742EC">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6E703A16" w14:textId="77777777" w:rsidR="007742EC" w:rsidRPr="001B09FD" w:rsidRDefault="00577890" w:rsidP="00D96DF7">
            <w:pPr>
              <w:pStyle w:val="TabletextS5"/>
              <w:tabs>
                <w:tab w:val="clear" w:pos="1985"/>
                <w:tab w:val="clear" w:pos="3016"/>
                <w:tab w:val="left" w:pos="3143"/>
              </w:tabs>
            </w:pPr>
            <w:r w:rsidRPr="001B09FD">
              <w:rPr>
                <w:rStyle w:val="Tablefreq"/>
              </w:rPr>
              <w:t>39,5-38</w:t>
            </w:r>
            <w:r w:rsidRPr="001B09FD">
              <w:rPr>
                <w:rtl/>
              </w:rPr>
              <w:tab/>
            </w:r>
            <w:r w:rsidRPr="001B09FD">
              <w:rPr>
                <w:b/>
                <w:bCs/>
                <w:rtl/>
              </w:rPr>
              <w:t>ثابتة</w:t>
            </w:r>
            <w:ins w:id="5" w:author="Aly, Abdullah" w:date="2018-06-22T09:17:00Z">
              <w:r w:rsidRPr="001B09FD">
                <w:rPr>
                  <w:rStyle w:val="Artref"/>
                </w:rPr>
                <w:t>G114.5 ADD</w:t>
              </w:r>
              <w:r w:rsidRPr="001B09FD">
                <w:rPr>
                  <w:b/>
                  <w:bCs/>
                </w:rPr>
                <w:t xml:space="preserve">  </w:t>
              </w:r>
            </w:ins>
          </w:p>
          <w:p w14:paraId="62715401" w14:textId="77777777" w:rsidR="007742EC" w:rsidRPr="001B09FD" w:rsidRDefault="00577890" w:rsidP="00D96DF7">
            <w:pPr>
              <w:pStyle w:val="TabletextS5"/>
              <w:tabs>
                <w:tab w:val="clear" w:pos="1985"/>
                <w:tab w:val="clear" w:pos="3016"/>
                <w:tab w:val="left" w:pos="3143"/>
              </w:tabs>
            </w:pPr>
            <w:r w:rsidRPr="001B09FD">
              <w:tab/>
            </w:r>
            <w:r w:rsidRPr="001B09FD">
              <w:rPr>
                <w:rtl/>
              </w:rPr>
              <w:tab/>
            </w:r>
            <w:r w:rsidRPr="001B09FD">
              <w:rPr>
                <w:b/>
                <w:bCs/>
                <w:rtl/>
              </w:rPr>
              <w:t>ثابتة ساتلية</w:t>
            </w:r>
            <w:r w:rsidRPr="001B09FD">
              <w:rPr>
                <w:rtl/>
              </w:rPr>
              <w:t xml:space="preserve"> (فضاء-أرض)</w:t>
            </w:r>
          </w:p>
          <w:p w14:paraId="30B08780" w14:textId="77777777" w:rsidR="007742EC" w:rsidRPr="001B09FD" w:rsidRDefault="00577890" w:rsidP="00D96DF7">
            <w:pPr>
              <w:pStyle w:val="TabletextS5"/>
              <w:tabs>
                <w:tab w:val="clear" w:pos="1985"/>
                <w:tab w:val="clear" w:pos="3016"/>
                <w:tab w:val="left" w:pos="3143"/>
              </w:tabs>
            </w:pPr>
            <w:r w:rsidRPr="001B09FD">
              <w:tab/>
            </w:r>
            <w:r w:rsidRPr="001B09FD">
              <w:rPr>
                <w:rtl/>
              </w:rPr>
              <w:tab/>
            </w:r>
            <w:r w:rsidRPr="001B09FD">
              <w:rPr>
                <w:b/>
                <w:bCs/>
                <w:rtl/>
              </w:rPr>
              <w:t>متنقلة</w:t>
            </w:r>
          </w:p>
          <w:p w14:paraId="7F4B0ADE" w14:textId="77777777" w:rsidR="007742EC" w:rsidRPr="001B09FD" w:rsidRDefault="00577890" w:rsidP="00D96DF7">
            <w:pPr>
              <w:pStyle w:val="TabletextS5"/>
              <w:tabs>
                <w:tab w:val="clear" w:pos="1985"/>
                <w:tab w:val="clear" w:pos="3016"/>
                <w:tab w:val="left" w:pos="3143"/>
              </w:tabs>
            </w:pPr>
            <w:r w:rsidRPr="001B09FD">
              <w:tab/>
            </w:r>
            <w:r w:rsidRPr="001B09FD">
              <w:rPr>
                <w:rtl/>
              </w:rPr>
              <w:tab/>
              <w:t>استكشاف الأرض الساتلية (فضاء-أرض)</w:t>
            </w:r>
          </w:p>
          <w:p w14:paraId="7CECF0E3" w14:textId="77777777" w:rsidR="007742EC" w:rsidRPr="001B09FD" w:rsidRDefault="00577890" w:rsidP="00D96DF7">
            <w:pPr>
              <w:pStyle w:val="TabletextS5"/>
              <w:tabs>
                <w:tab w:val="clear" w:pos="1985"/>
                <w:tab w:val="clear" w:pos="3016"/>
                <w:tab w:val="left" w:pos="3143"/>
              </w:tabs>
              <w:rPr>
                <w:rStyle w:val="Artref"/>
                <w:b/>
                <w:bCs/>
                <w:rtl/>
              </w:rPr>
            </w:pPr>
            <w:r w:rsidRPr="001B09FD">
              <w:tab/>
            </w:r>
            <w:r w:rsidRPr="001B09FD">
              <w:rPr>
                <w:rtl/>
              </w:rPr>
              <w:tab/>
            </w:r>
            <w:r w:rsidRPr="001B09FD">
              <w:rPr>
                <w:rStyle w:val="Artref"/>
              </w:rPr>
              <w:t>547.5</w:t>
            </w:r>
          </w:p>
        </w:tc>
      </w:tr>
    </w:tbl>
    <w:p w14:paraId="011152CB" w14:textId="488EF9E9" w:rsidR="007E2506" w:rsidRDefault="00577890" w:rsidP="00B70A99">
      <w:pPr>
        <w:pStyle w:val="Reasons"/>
        <w:rPr>
          <w:rFonts w:ascii="Times New Roman" w:hAnsi="Times New Roman"/>
          <w:b w:val="0"/>
          <w:bCs w:val="0"/>
          <w:rtl/>
          <w:lang w:bidi="ar-EG"/>
        </w:rPr>
      </w:pPr>
      <w:r>
        <w:rPr>
          <w:rtl/>
        </w:rPr>
        <w:t>الأسباب:</w:t>
      </w:r>
      <w:r>
        <w:tab/>
      </w:r>
      <w:r w:rsidR="00B70A99" w:rsidRPr="00B70A99">
        <w:rPr>
          <w:rFonts w:ascii="Times New Roman" w:hAnsi="Times New Roman" w:hint="cs"/>
          <w:b w:val="0"/>
          <w:bCs w:val="0"/>
          <w:rtl/>
        </w:rPr>
        <w:t>ل</w:t>
      </w:r>
      <w:r w:rsidR="00B70A99" w:rsidRPr="00B70A99">
        <w:rPr>
          <w:rFonts w:ascii="Times New Roman" w:hAnsi="Times New Roman"/>
          <w:b w:val="0"/>
          <w:bCs w:val="0"/>
          <w:rtl/>
          <w:lang w:bidi="ar-SY"/>
        </w:rPr>
        <w:t xml:space="preserve">إضافة حاشية </w:t>
      </w:r>
      <w:r w:rsidR="00B70A99" w:rsidRPr="00B70A99">
        <w:rPr>
          <w:rFonts w:ascii="Times New Roman" w:hAnsi="Times New Roman" w:hint="cs"/>
          <w:b w:val="0"/>
          <w:bCs w:val="0"/>
          <w:rtl/>
          <w:lang w:bidi="ar-SY"/>
        </w:rPr>
        <w:t>إلى</w:t>
      </w:r>
      <w:r w:rsidR="00B70A99" w:rsidRPr="00B70A99">
        <w:rPr>
          <w:rFonts w:ascii="Times New Roman" w:hAnsi="Times New Roman"/>
          <w:b w:val="0"/>
          <w:bCs w:val="0"/>
          <w:rtl/>
        </w:rPr>
        <w:t xml:space="preserve"> النطاق </w:t>
      </w:r>
      <w:r w:rsidR="00CC7D55" w:rsidRPr="00CC7D55">
        <w:rPr>
          <w:rFonts w:ascii="Times New Roman" w:hAnsi="Times New Roman"/>
          <w:b w:val="0"/>
          <w:bCs w:val="0"/>
          <w:lang w:bidi="ar-EG"/>
        </w:rPr>
        <w:t>GHz 39</w:t>
      </w:r>
      <w:r w:rsidR="00CC7D55">
        <w:rPr>
          <w:rFonts w:ascii="Times New Roman" w:hAnsi="Times New Roman"/>
          <w:b w:val="0"/>
          <w:bCs w:val="0"/>
          <w:lang w:bidi="ar-EG"/>
        </w:rPr>
        <w:t>,</w:t>
      </w:r>
      <w:r w:rsidR="00CC7D55" w:rsidRPr="00CC7D55">
        <w:rPr>
          <w:rFonts w:ascii="Times New Roman" w:hAnsi="Times New Roman"/>
          <w:b w:val="0"/>
          <w:bCs w:val="0"/>
          <w:lang w:bidi="ar-EG"/>
        </w:rPr>
        <w:t>5-38</w:t>
      </w:r>
      <w:r w:rsidR="00CC7D55" w:rsidRPr="00CC7D55">
        <w:rPr>
          <w:rFonts w:ascii="Times New Roman" w:hAnsi="Times New Roman" w:hint="cs"/>
          <w:b w:val="0"/>
          <w:bCs w:val="0"/>
          <w:rtl/>
          <w:lang w:bidi="ar-EG"/>
        </w:rPr>
        <w:t xml:space="preserve"> </w:t>
      </w:r>
      <w:r w:rsidR="00B70A99" w:rsidRPr="00B70A99">
        <w:rPr>
          <w:rFonts w:ascii="Times New Roman" w:hAnsi="Times New Roman" w:hint="cs"/>
          <w:b w:val="0"/>
          <w:bCs w:val="0"/>
          <w:rtl/>
          <w:lang w:bidi="ar-SY"/>
        </w:rPr>
        <w:t>ت</w:t>
      </w:r>
      <w:r w:rsidR="00B70A99" w:rsidRPr="00B70A99">
        <w:rPr>
          <w:rFonts w:ascii="Times New Roman" w:hAnsi="Times New Roman"/>
          <w:b w:val="0"/>
          <w:bCs w:val="0"/>
          <w:rtl/>
          <w:lang w:bidi="ar-SY"/>
        </w:rPr>
        <w:t xml:space="preserve">سمح </w:t>
      </w:r>
      <w:r w:rsidR="00B70A99" w:rsidRPr="00B70A99">
        <w:rPr>
          <w:rFonts w:ascii="Times New Roman" w:hAnsi="Times New Roman" w:hint="cs"/>
          <w:b w:val="0"/>
          <w:bCs w:val="0"/>
          <w:rtl/>
          <w:lang w:bidi="ar-SY"/>
        </w:rPr>
        <w:t>ل</w:t>
      </w:r>
      <w:r w:rsidR="00B70A99" w:rsidRPr="00B70A99">
        <w:rPr>
          <w:rFonts w:ascii="Times New Roman" w:hAnsi="Times New Roman"/>
          <w:b w:val="0"/>
          <w:bCs w:val="0"/>
          <w:rtl/>
        </w:rPr>
        <w:t>محطات المنصات عالية الارتفاع</w:t>
      </w:r>
      <w:r w:rsidR="00B70A99" w:rsidRPr="00B70A99">
        <w:rPr>
          <w:rFonts w:ascii="Times New Roman" w:hAnsi="Times New Roman" w:hint="eastAsia"/>
          <w:b w:val="0"/>
          <w:bCs w:val="0"/>
          <w:rtl/>
        </w:rPr>
        <w:t> </w:t>
      </w:r>
      <w:r w:rsidR="00B70A99" w:rsidRPr="00B70A99">
        <w:rPr>
          <w:rFonts w:ascii="Times New Roman" w:hAnsi="Times New Roman"/>
          <w:b w:val="0"/>
          <w:bCs w:val="0"/>
          <w:lang w:bidi="ar-EG"/>
        </w:rPr>
        <w:t>(HAPS)</w:t>
      </w:r>
      <w:r w:rsidR="00B70A99" w:rsidRPr="00B70A99">
        <w:rPr>
          <w:rFonts w:ascii="Times New Roman" w:hAnsi="Times New Roman"/>
          <w:b w:val="0"/>
          <w:bCs w:val="0"/>
          <w:rtl/>
        </w:rPr>
        <w:t xml:space="preserve"> </w:t>
      </w:r>
      <w:r w:rsidR="00B70A99" w:rsidRPr="00B70A99">
        <w:rPr>
          <w:rFonts w:ascii="Times New Roman" w:hAnsi="Times New Roman"/>
          <w:b w:val="0"/>
          <w:bCs w:val="0"/>
          <w:rtl/>
          <w:lang w:bidi="ar-SY"/>
        </w:rPr>
        <w:t xml:space="preserve">بالعمل في </w:t>
      </w:r>
      <w:r w:rsidR="00B70A99" w:rsidRPr="00B70A99">
        <w:rPr>
          <w:rFonts w:ascii="Times New Roman" w:hAnsi="Times New Roman" w:hint="cs"/>
          <w:b w:val="0"/>
          <w:bCs w:val="0"/>
          <w:rtl/>
          <w:lang w:bidi="ar-SY"/>
        </w:rPr>
        <w:t>ال</w:t>
      </w:r>
      <w:r w:rsidR="00B70A99" w:rsidRPr="00B70A99">
        <w:rPr>
          <w:rFonts w:ascii="Times New Roman" w:hAnsi="Times New Roman"/>
          <w:b w:val="0"/>
          <w:bCs w:val="0"/>
          <w:rtl/>
          <w:lang w:bidi="ar-SY"/>
        </w:rPr>
        <w:t xml:space="preserve">توزيع </w:t>
      </w:r>
      <w:r w:rsidR="00B70A99" w:rsidRPr="00B70A99">
        <w:rPr>
          <w:rFonts w:ascii="Times New Roman" w:hAnsi="Times New Roman" w:hint="cs"/>
          <w:b w:val="0"/>
          <w:bCs w:val="0"/>
          <w:rtl/>
          <w:lang w:bidi="ar-SY"/>
        </w:rPr>
        <w:t>ل</w:t>
      </w:r>
      <w:r w:rsidR="00B70A99" w:rsidRPr="00B70A99">
        <w:rPr>
          <w:rFonts w:ascii="Times New Roman" w:hAnsi="Times New Roman"/>
          <w:b w:val="0"/>
          <w:bCs w:val="0"/>
          <w:rtl/>
          <w:lang w:bidi="ar-SY"/>
        </w:rPr>
        <w:t>لخدمة الثابتة</w:t>
      </w:r>
      <w:r w:rsidR="00B70A99" w:rsidRPr="00B70A99">
        <w:rPr>
          <w:rFonts w:ascii="Times New Roman" w:hAnsi="Times New Roman" w:hint="cs"/>
          <w:b w:val="0"/>
          <w:bCs w:val="0"/>
          <w:rtl/>
          <w:lang w:bidi="ar-SY"/>
        </w:rPr>
        <w:t>.</w:t>
      </w:r>
    </w:p>
    <w:p w14:paraId="10A1F237" w14:textId="77777777" w:rsidR="007E2506" w:rsidRDefault="00577890">
      <w:pPr>
        <w:pStyle w:val="Proposal"/>
      </w:pPr>
      <w:r>
        <w:t>ADD</w:t>
      </w:r>
      <w:r>
        <w:tab/>
        <w:t>IAP/11A14A3/2</w:t>
      </w:r>
      <w:r>
        <w:rPr>
          <w:vanish/>
          <w:color w:val="7F7F7F" w:themeColor="text1" w:themeTint="80"/>
          <w:vertAlign w:val="superscript"/>
        </w:rPr>
        <w:t>#49791</w:t>
      </w:r>
    </w:p>
    <w:p w14:paraId="2FD5F1DD" w14:textId="6ECF30A0" w:rsidR="007742EC" w:rsidRPr="001B09FD" w:rsidRDefault="00577890" w:rsidP="00FB514B">
      <w:pPr>
        <w:pStyle w:val="Note"/>
        <w:rPr>
          <w:b/>
          <w:bCs/>
          <w:spacing w:val="4"/>
          <w:sz w:val="16"/>
        </w:rPr>
      </w:pPr>
      <w:r w:rsidRPr="00FB514B">
        <w:rPr>
          <w:rStyle w:val="Artdef"/>
          <w:spacing w:val="4"/>
        </w:rPr>
        <w:t>G114</w:t>
      </w:r>
      <w:r w:rsidR="00D96DF7">
        <w:rPr>
          <w:rStyle w:val="Artdef"/>
          <w:spacing w:val="4"/>
        </w:rPr>
        <w:t>.5</w:t>
      </w:r>
      <w:r w:rsidRPr="00FB514B">
        <w:rPr>
          <w:rStyle w:val="Artdef"/>
          <w:spacing w:val="4"/>
          <w:sz w:val="20"/>
          <w:szCs w:val="20"/>
          <w:lang w:val="es-ES"/>
        </w:rPr>
        <w:tab/>
      </w:r>
      <w:r w:rsidRPr="00FB514B">
        <w:rPr>
          <w:rFonts w:hint="eastAsia"/>
          <w:spacing w:val="4"/>
          <w:rtl/>
        </w:rPr>
        <w:t>يحدد</w:t>
      </w:r>
      <w:r w:rsidRPr="00FB514B">
        <w:rPr>
          <w:spacing w:val="4"/>
          <w:rtl/>
        </w:rPr>
        <w:t xml:space="preserve"> توزيع الخدمة الثابتة في النطاق </w:t>
      </w:r>
      <w:r w:rsidRPr="00FB514B">
        <w:rPr>
          <w:spacing w:val="4"/>
        </w:rPr>
        <w:t>GHz 39,5-38</w:t>
      </w:r>
      <w:r w:rsidRPr="00FB514B">
        <w:rPr>
          <w:spacing w:val="4"/>
          <w:rtl/>
        </w:rPr>
        <w:t xml:space="preserve"> على أساس عالمي لاستعمال محطات المنصات عالية الارتفاع </w:t>
      </w:r>
      <w:r w:rsidRPr="00FB514B">
        <w:rPr>
          <w:spacing w:val="4"/>
        </w:rPr>
        <w:t>(HAPS</w:t>
      </w:r>
      <w:r w:rsidR="005541E8" w:rsidRPr="00FB514B">
        <w:rPr>
          <w:spacing w:val="4"/>
        </w:rPr>
        <w:t>)</w:t>
      </w:r>
      <w:r w:rsidR="005541E8" w:rsidRPr="00FB514B">
        <w:rPr>
          <w:rFonts w:hint="cs"/>
          <w:spacing w:val="4"/>
          <w:rtl/>
        </w:rPr>
        <w:t xml:space="preserve">. </w:t>
      </w:r>
      <w:r w:rsidRPr="00FB514B">
        <w:rPr>
          <w:rFonts w:hint="eastAsia"/>
          <w:spacing w:val="4"/>
          <w:rtl/>
        </w:rPr>
        <w:t>ويجب</w:t>
      </w:r>
      <w:r w:rsidRPr="00FB514B">
        <w:rPr>
          <w:spacing w:val="4"/>
          <w:rtl/>
        </w:rPr>
        <w:t xml:space="preserve"> </w:t>
      </w:r>
      <w:r w:rsidRPr="00FB514B">
        <w:rPr>
          <w:rFonts w:hint="eastAsia"/>
          <w:spacing w:val="4"/>
          <w:rtl/>
        </w:rPr>
        <w:t>أن</w:t>
      </w:r>
      <w:r w:rsidRPr="00FB514B">
        <w:rPr>
          <w:spacing w:val="4"/>
          <w:rtl/>
        </w:rPr>
        <w:t xml:space="preserve"> </w:t>
      </w:r>
      <w:r w:rsidR="00FB514B" w:rsidRPr="002E4EC3">
        <w:rPr>
          <w:spacing w:val="4"/>
          <w:rtl/>
        </w:rPr>
        <w:t xml:space="preserve">يقتصر </w:t>
      </w:r>
      <w:r w:rsidRPr="00FB514B">
        <w:rPr>
          <w:spacing w:val="4"/>
          <w:rtl/>
        </w:rPr>
        <w:t>استعمال محطات المنصات عالية الارتفاع لتوزيع الخدمة الثابتة</w:t>
      </w:r>
      <w:r w:rsidR="005541E8" w:rsidRPr="00FB514B">
        <w:rPr>
          <w:rFonts w:hint="cs"/>
          <w:spacing w:val="4"/>
          <w:rtl/>
        </w:rPr>
        <w:t xml:space="preserve"> </w:t>
      </w:r>
      <w:r w:rsidR="00FB514B" w:rsidRPr="002E4EC3">
        <w:rPr>
          <w:spacing w:val="4"/>
          <w:rtl/>
        </w:rPr>
        <w:t xml:space="preserve">على الاتجاه من الأرض إلى </w:t>
      </w:r>
      <w:r w:rsidR="00FB514B" w:rsidRPr="00FB514B">
        <w:rPr>
          <w:spacing w:val="4"/>
          <w:rtl/>
          <w:lang w:bidi="ar-SA"/>
        </w:rPr>
        <w:t>محطات المنصات عالية الارتفاع</w:t>
      </w:r>
      <w:r w:rsidR="00FB514B" w:rsidRPr="002E4EC3">
        <w:rPr>
          <w:spacing w:val="4"/>
          <w:rtl/>
        </w:rPr>
        <w:t xml:space="preserve">. </w:t>
      </w:r>
      <w:r w:rsidR="005541E8" w:rsidRPr="00FB514B">
        <w:rPr>
          <w:rtl/>
          <w:lang w:val="es-ES"/>
        </w:rPr>
        <w:t>وهذا التحديد</w:t>
      </w:r>
      <w:r w:rsidR="005541E8" w:rsidRPr="00FB514B">
        <w:rPr>
          <w:rStyle w:val="NoteChar"/>
          <w:rtl/>
          <w:lang w:val="es-ES"/>
        </w:rPr>
        <w:t xml:space="preserve"> لا يحول دون أن يستعمل نطاق التردد هذا أي تطبيق للخدمات الموزع عليها على أساس أولي مشترك كما أنه لا يحدد أولوية في لوائح </w:t>
      </w:r>
      <w:proofErr w:type="gramStart"/>
      <w:r w:rsidR="005541E8" w:rsidRPr="00FB514B">
        <w:rPr>
          <w:rStyle w:val="NoteChar"/>
          <w:rtl/>
          <w:lang w:val="es-ES"/>
        </w:rPr>
        <w:t>الراديو</w:t>
      </w:r>
      <w:r w:rsidRPr="00FB514B">
        <w:rPr>
          <w:b/>
          <w:bCs/>
          <w:spacing w:val="4"/>
          <w:rtl/>
        </w:rPr>
        <w:t>.</w:t>
      </w:r>
      <w:r w:rsidRPr="00FB514B">
        <w:rPr>
          <w:spacing w:val="4"/>
          <w:sz w:val="16"/>
          <w:szCs w:val="16"/>
        </w:rPr>
        <w:t>(</w:t>
      </w:r>
      <w:proofErr w:type="gramEnd"/>
      <w:r w:rsidRPr="00FB514B">
        <w:rPr>
          <w:spacing w:val="4"/>
          <w:sz w:val="16"/>
          <w:szCs w:val="16"/>
        </w:rPr>
        <w:t>WRC-19)</w:t>
      </w:r>
      <w:r w:rsidRPr="001B09FD">
        <w:rPr>
          <w:spacing w:val="4"/>
          <w:sz w:val="16"/>
        </w:rPr>
        <w:t>    </w:t>
      </w:r>
    </w:p>
    <w:p w14:paraId="3DAC6E02" w14:textId="36BE38B1" w:rsidR="007E2506" w:rsidRDefault="00577890" w:rsidP="00FB514B">
      <w:pPr>
        <w:pStyle w:val="Reasons"/>
        <w:rPr>
          <w:rtl/>
          <w:lang w:bidi="ar-EG"/>
        </w:rPr>
      </w:pPr>
      <w:r>
        <w:rPr>
          <w:rtl/>
        </w:rPr>
        <w:t>الأسباب:</w:t>
      </w:r>
      <w:r>
        <w:tab/>
      </w:r>
      <w:r w:rsidR="00FB514B" w:rsidRPr="00FB514B">
        <w:rPr>
          <w:rFonts w:ascii="Times New Roman" w:hAnsi="Times New Roman" w:hint="cs"/>
          <w:b w:val="0"/>
          <w:bCs w:val="0"/>
          <w:rtl/>
        </w:rPr>
        <w:t>ل</w:t>
      </w:r>
      <w:r w:rsidR="00FB514B" w:rsidRPr="00FB514B">
        <w:rPr>
          <w:rFonts w:ascii="Times New Roman" w:hAnsi="Times New Roman"/>
          <w:b w:val="0"/>
          <w:bCs w:val="0"/>
          <w:rtl/>
          <w:lang w:bidi="ar-SY"/>
        </w:rPr>
        <w:t xml:space="preserve">إضافة نص حاشية </w:t>
      </w:r>
      <w:r w:rsidR="00FB514B" w:rsidRPr="00FB514B">
        <w:rPr>
          <w:rFonts w:ascii="Times New Roman" w:hAnsi="Times New Roman" w:hint="cs"/>
          <w:b w:val="0"/>
          <w:bCs w:val="0"/>
          <w:rtl/>
          <w:lang w:bidi="ar-SY"/>
        </w:rPr>
        <w:t>ي</w:t>
      </w:r>
      <w:r w:rsidR="00FB514B" w:rsidRPr="00FB514B">
        <w:rPr>
          <w:rFonts w:ascii="Times New Roman" w:hAnsi="Times New Roman"/>
          <w:b w:val="0"/>
          <w:bCs w:val="0"/>
          <w:rtl/>
          <w:lang w:bidi="ar-SY"/>
        </w:rPr>
        <w:t xml:space="preserve">سمح </w:t>
      </w:r>
      <w:r w:rsidR="00FB514B" w:rsidRPr="00FB514B">
        <w:rPr>
          <w:rFonts w:ascii="Times New Roman" w:hAnsi="Times New Roman" w:hint="cs"/>
          <w:b w:val="0"/>
          <w:bCs w:val="0"/>
          <w:rtl/>
          <w:lang w:bidi="ar-SY"/>
        </w:rPr>
        <w:t>ل</w:t>
      </w:r>
      <w:r w:rsidR="00FB514B" w:rsidRPr="00FB514B">
        <w:rPr>
          <w:rFonts w:ascii="Times New Roman" w:hAnsi="Times New Roman"/>
          <w:b w:val="0"/>
          <w:bCs w:val="0"/>
          <w:rtl/>
        </w:rPr>
        <w:t>محطات المنصات عالية الارتفاع</w:t>
      </w:r>
      <w:r w:rsidR="00FB514B" w:rsidRPr="00FB514B">
        <w:rPr>
          <w:rFonts w:ascii="Times New Roman" w:hAnsi="Times New Roman" w:hint="eastAsia"/>
          <w:b w:val="0"/>
          <w:bCs w:val="0"/>
          <w:rtl/>
        </w:rPr>
        <w:t> </w:t>
      </w:r>
      <w:r w:rsidR="00FB514B" w:rsidRPr="00FB514B">
        <w:rPr>
          <w:rFonts w:ascii="Times New Roman" w:hAnsi="Times New Roman"/>
          <w:b w:val="0"/>
          <w:bCs w:val="0"/>
        </w:rPr>
        <w:t>(HAPS)</w:t>
      </w:r>
      <w:r w:rsidR="00FB514B" w:rsidRPr="00FB514B">
        <w:rPr>
          <w:rFonts w:ascii="Times New Roman" w:hAnsi="Times New Roman"/>
          <w:b w:val="0"/>
          <w:bCs w:val="0"/>
          <w:rtl/>
        </w:rPr>
        <w:t xml:space="preserve"> </w:t>
      </w:r>
      <w:r w:rsidR="00FB514B" w:rsidRPr="00FB514B">
        <w:rPr>
          <w:rFonts w:ascii="Times New Roman" w:hAnsi="Times New Roman"/>
          <w:b w:val="0"/>
          <w:bCs w:val="0"/>
          <w:rtl/>
          <w:lang w:bidi="ar-SY"/>
        </w:rPr>
        <w:t xml:space="preserve">بالعمل في </w:t>
      </w:r>
      <w:r w:rsidR="00FB514B" w:rsidRPr="00FB514B">
        <w:rPr>
          <w:rFonts w:ascii="Times New Roman" w:hAnsi="Times New Roman" w:hint="cs"/>
          <w:b w:val="0"/>
          <w:bCs w:val="0"/>
          <w:rtl/>
          <w:lang w:bidi="ar-SY"/>
        </w:rPr>
        <w:t>ال</w:t>
      </w:r>
      <w:r w:rsidR="00FB514B" w:rsidRPr="00FB514B">
        <w:rPr>
          <w:rFonts w:ascii="Times New Roman" w:hAnsi="Times New Roman"/>
          <w:b w:val="0"/>
          <w:bCs w:val="0"/>
          <w:rtl/>
          <w:lang w:bidi="ar-SY"/>
        </w:rPr>
        <w:t xml:space="preserve">توزيع </w:t>
      </w:r>
      <w:r w:rsidR="00FB514B" w:rsidRPr="00FB514B">
        <w:rPr>
          <w:rFonts w:ascii="Times New Roman" w:hAnsi="Times New Roman" w:hint="cs"/>
          <w:b w:val="0"/>
          <w:bCs w:val="0"/>
          <w:rtl/>
          <w:lang w:bidi="ar-SY"/>
        </w:rPr>
        <w:t>ل</w:t>
      </w:r>
      <w:r w:rsidR="00FB514B" w:rsidRPr="00FB514B">
        <w:rPr>
          <w:rFonts w:ascii="Times New Roman" w:hAnsi="Times New Roman"/>
          <w:b w:val="0"/>
          <w:bCs w:val="0"/>
          <w:rtl/>
          <w:lang w:bidi="ar-SY"/>
        </w:rPr>
        <w:t>لخدمة الثابتة في النطاق</w:t>
      </w:r>
      <w:r w:rsidR="00FB514B" w:rsidRPr="00FB514B">
        <w:rPr>
          <w:rFonts w:ascii="Times New Roman" w:hAnsi="Times New Roman" w:hint="cs"/>
          <w:b w:val="0"/>
          <w:bCs w:val="0"/>
          <w:rtl/>
          <w:lang w:bidi="ar-SY"/>
        </w:rPr>
        <w:t xml:space="preserve"> </w:t>
      </w:r>
      <w:r w:rsidR="005541E8" w:rsidRPr="005541E8">
        <w:rPr>
          <w:rFonts w:ascii="Times New Roman" w:hAnsi="Times New Roman"/>
          <w:b w:val="0"/>
          <w:bCs w:val="0"/>
        </w:rPr>
        <w:t>GHz 39,5</w:t>
      </w:r>
      <w:r w:rsidR="00D96DF7">
        <w:rPr>
          <w:rFonts w:ascii="Times New Roman" w:hAnsi="Times New Roman"/>
          <w:b w:val="0"/>
          <w:bCs w:val="0"/>
        </w:rPr>
        <w:noBreakHyphen/>
      </w:r>
      <w:r w:rsidR="005541E8" w:rsidRPr="005541E8">
        <w:rPr>
          <w:rFonts w:ascii="Times New Roman" w:hAnsi="Times New Roman"/>
          <w:b w:val="0"/>
          <w:bCs w:val="0"/>
        </w:rPr>
        <w:t>38</w:t>
      </w:r>
      <w:r w:rsidR="00D96DF7">
        <w:rPr>
          <w:rFonts w:ascii="Times New Roman" w:hAnsi="Times New Roman" w:hint="cs"/>
          <w:b w:val="0"/>
          <w:bCs w:val="0"/>
          <w:rtl/>
          <w:lang w:bidi="ar-EG"/>
        </w:rPr>
        <w:t>.</w:t>
      </w:r>
    </w:p>
    <w:p w14:paraId="1B052632" w14:textId="77777777" w:rsidR="007E2506" w:rsidRDefault="00577890">
      <w:pPr>
        <w:pStyle w:val="Proposal"/>
      </w:pPr>
      <w:r>
        <w:t>ADD</w:t>
      </w:r>
      <w:r>
        <w:tab/>
        <w:t>IAP/11A14A3/3</w:t>
      </w:r>
      <w:r>
        <w:rPr>
          <w:vanish/>
          <w:color w:val="7F7F7F" w:themeColor="text1" w:themeTint="80"/>
          <w:vertAlign w:val="superscript"/>
        </w:rPr>
        <w:t>#49795</w:t>
      </w:r>
    </w:p>
    <w:p w14:paraId="2F9717B1" w14:textId="7F41A451" w:rsidR="007742EC" w:rsidRPr="001B09FD" w:rsidRDefault="00577890" w:rsidP="005541E8">
      <w:pPr>
        <w:pStyle w:val="ResNo"/>
        <w:rPr>
          <w:rtl/>
          <w:lang w:eastAsia="ko-KR"/>
        </w:rPr>
      </w:pPr>
      <w:r w:rsidRPr="001B09FD">
        <w:rPr>
          <w:rFonts w:hint="eastAsia"/>
          <w:rtl/>
        </w:rPr>
        <w:t>مشروع</w:t>
      </w:r>
      <w:r w:rsidRPr="001B09FD">
        <w:rPr>
          <w:rtl/>
        </w:rPr>
        <w:t xml:space="preserve"> القرار الجديد </w:t>
      </w:r>
      <w:r w:rsidRPr="001B09FD">
        <w:t>[</w:t>
      </w:r>
      <w:r w:rsidR="005541E8" w:rsidRPr="005541E8">
        <w:rPr>
          <w:bCs/>
          <w:lang w:val="en-GB"/>
        </w:rPr>
        <w:t>IAP</w:t>
      </w:r>
      <w:r w:rsidR="005541E8">
        <w:t>/</w:t>
      </w:r>
      <w:r w:rsidRPr="001B09FD">
        <w:t>G114] (WRC</w:t>
      </w:r>
      <w:r w:rsidRPr="001B09FD">
        <w:noBreakHyphen/>
        <w:t>19)</w:t>
      </w:r>
    </w:p>
    <w:p w14:paraId="5274BEBC" w14:textId="1966A92C" w:rsidR="007742EC" w:rsidRPr="001B09FD" w:rsidRDefault="00577890" w:rsidP="007742EC">
      <w:pPr>
        <w:pStyle w:val="Restitle"/>
        <w:rPr>
          <w:rtl/>
          <w:lang w:eastAsia="ko-KR" w:bidi="ar-EG"/>
        </w:rPr>
      </w:pPr>
      <w:r w:rsidRPr="001B09FD">
        <w:rPr>
          <w:rFonts w:hint="eastAsia"/>
          <w:rtl/>
        </w:rPr>
        <w:t>استعمال</w:t>
      </w:r>
      <w:r w:rsidRPr="001B09FD">
        <w:rPr>
          <w:rtl/>
        </w:rPr>
        <w:t xml:space="preserve"> محطات المنصات عالية الارتفاع</w:t>
      </w:r>
      <w:r>
        <w:rPr>
          <w:rFonts w:hint="cs"/>
          <w:rtl/>
        </w:rPr>
        <w:t xml:space="preserve"> </w:t>
      </w:r>
      <w:r w:rsidRPr="001B09FD">
        <w:br/>
      </w:r>
      <w:r w:rsidRPr="001B09FD">
        <w:rPr>
          <w:rtl/>
        </w:rPr>
        <w:t xml:space="preserve">للنطاق </w:t>
      </w:r>
      <w:r w:rsidRPr="001B09FD">
        <w:rPr>
          <w:lang w:eastAsia="ko-KR"/>
        </w:rPr>
        <w:t>GHz 39,5</w:t>
      </w:r>
      <w:r w:rsidRPr="001B09FD">
        <w:rPr>
          <w:lang w:eastAsia="ko-KR"/>
        </w:rPr>
        <w:noBreakHyphen/>
        <w:t>38</w:t>
      </w:r>
      <w:r w:rsidRPr="001B09FD">
        <w:rPr>
          <w:rtl/>
          <w:lang w:eastAsia="ko-KR"/>
        </w:rPr>
        <w:t xml:space="preserve"> في الخدمة الثابتة</w:t>
      </w:r>
      <w:r w:rsidR="005541E8">
        <w:rPr>
          <w:rFonts w:hint="cs"/>
          <w:rtl/>
          <w:lang w:eastAsia="ko-KR" w:bidi="ar-EG"/>
        </w:rPr>
        <w:t xml:space="preserve"> </w:t>
      </w:r>
      <w:r w:rsidR="00FB514B">
        <w:rPr>
          <w:rFonts w:hint="cs"/>
          <w:rtl/>
          <w:lang w:eastAsia="ko-KR" w:bidi="ar-EG"/>
        </w:rPr>
        <w:t>في مختلف بقاع العالم</w:t>
      </w:r>
    </w:p>
    <w:p w14:paraId="63C61F8A" w14:textId="77777777" w:rsidR="007742EC" w:rsidRPr="001B09FD" w:rsidRDefault="00577890" w:rsidP="007742EC">
      <w:pPr>
        <w:pStyle w:val="Normalaftertitle"/>
        <w:rPr>
          <w:rFonts w:ascii="Times" w:hAnsi="Times"/>
          <w:rtl/>
        </w:rPr>
      </w:pPr>
      <w:r w:rsidRPr="001B09FD">
        <w:rPr>
          <w:rFonts w:hint="eastAsia"/>
          <w:rtl/>
        </w:rPr>
        <w:t>إن</w:t>
      </w:r>
      <w:r w:rsidRPr="001B09FD">
        <w:rPr>
          <w:rtl/>
        </w:rPr>
        <w:t xml:space="preserve"> المؤتمر العالمي للاتصالات الراديوية (شرم الشيخ، </w:t>
      </w:r>
      <w:r w:rsidRPr="001B09FD">
        <w:t>2019</w:t>
      </w:r>
      <w:r w:rsidRPr="001B09FD">
        <w:rPr>
          <w:rtl/>
        </w:rPr>
        <w:t>)،</w:t>
      </w:r>
    </w:p>
    <w:p w14:paraId="42B4EAE4" w14:textId="77777777" w:rsidR="007742EC" w:rsidRPr="001B09FD" w:rsidRDefault="00577890" w:rsidP="007742EC">
      <w:pPr>
        <w:pStyle w:val="Call"/>
        <w:tabs>
          <w:tab w:val="left" w:pos="3293"/>
        </w:tabs>
        <w:rPr>
          <w:rFonts w:ascii="Times" w:hAnsi="Times"/>
          <w:lang w:bidi="ar-EG"/>
        </w:rPr>
      </w:pPr>
      <w:r w:rsidRPr="001B09FD">
        <w:rPr>
          <w:rFonts w:hint="eastAsia"/>
          <w:rtl/>
          <w:lang w:bidi="ar-EG"/>
        </w:rPr>
        <w:t>إذ</w:t>
      </w:r>
      <w:r w:rsidRPr="001B09FD">
        <w:rPr>
          <w:rtl/>
          <w:lang w:bidi="ar-EG"/>
        </w:rPr>
        <w:t xml:space="preserve"> </w:t>
      </w:r>
      <w:r w:rsidRPr="001B09FD">
        <w:rPr>
          <w:rFonts w:hint="eastAsia"/>
          <w:rtl/>
          <w:lang w:bidi="ar-EG"/>
        </w:rPr>
        <w:t>يضع</w:t>
      </w:r>
      <w:r w:rsidRPr="001B09FD">
        <w:rPr>
          <w:rtl/>
          <w:lang w:bidi="ar-EG"/>
        </w:rPr>
        <w:t xml:space="preserve"> </w:t>
      </w:r>
      <w:r w:rsidRPr="001B09FD">
        <w:rPr>
          <w:rFonts w:hint="eastAsia"/>
          <w:rtl/>
          <w:lang w:bidi="ar-EG"/>
        </w:rPr>
        <w:t>في اعتباره</w:t>
      </w:r>
    </w:p>
    <w:p w14:paraId="31A40D0A" w14:textId="77777777" w:rsidR="007742EC" w:rsidRPr="005541E8" w:rsidRDefault="00577890" w:rsidP="007742EC">
      <w:pPr>
        <w:rPr>
          <w:lang w:bidi="ar-EG"/>
        </w:rPr>
      </w:pPr>
      <w:r w:rsidRPr="001B09FD">
        <w:rPr>
          <w:i/>
          <w:iCs/>
          <w:rtl/>
          <w:lang w:bidi="ar-EG"/>
        </w:rPr>
        <w:t> </w:t>
      </w:r>
      <w:proofErr w:type="gramStart"/>
      <w:r w:rsidRPr="001B09FD">
        <w:rPr>
          <w:i/>
          <w:iCs/>
          <w:rtl/>
          <w:lang w:bidi="ar-EG"/>
        </w:rPr>
        <w:t>أ )</w:t>
      </w:r>
      <w:proofErr w:type="gramEnd"/>
      <w:r w:rsidRPr="001B09FD">
        <w:rPr>
          <w:rtl/>
          <w:lang w:bidi="ar-EG"/>
        </w:rPr>
        <w:tab/>
        <w:t xml:space="preserve">أن المؤتمر </w:t>
      </w:r>
      <w:r w:rsidRPr="001B09FD">
        <w:rPr>
          <w:lang w:bidi="ar-EG"/>
        </w:rPr>
        <w:t>WRC</w:t>
      </w:r>
      <w:r w:rsidRPr="001B09FD">
        <w:rPr>
          <w:lang w:bidi="ar-EG"/>
        </w:rPr>
        <w:noBreakHyphen/>
        <w:t>15</w:t>
      </w:r>
      <w:r w:rsidRPr="001B09FD">
        <w:rPr>
          <w:rtl/>
          <w:lang w:bidi="ar-EG"/>
        </w:rPr>
        <w:t xml:space="preserve"> </w:t>
      </w:r>
      <w:r w:rsidRPr="001B09FD">
        <w:rPr>
          <w:rFonts w:hint="cs"/>
          <w:rtl/>
          <w:lang w:bidi="ar-EG"/>
        </w:rPr>
        <w:t xml:space="preserve">قرر إجراء دراسات لمعالجة الحاجة إلى </w:t>
      </w:r>
      <w:r w:rsidRPr="001B09FD">
        <w:rPr>
          <w:rtl/>
          <w:lang w:bidi="ar-EG"/>
        </w:rPr>
        <w:t xml:space="preserve">مزيد من </w:t>
      </w:r>
      <w:r w:rsidRPr="001B09FD">
        <w:rPr>
          <w:rFonts w:hint="cs"/>
          <w:rtl/>
          <w:lang w:bidi="ar-EG"/>
        </w:rPr>
        <w:t>التوصيلية</w:t>
      </w:r>
      <w:r w:rsidRPr="001B09FD">
        <w:rPr>
          <w:rtl/>
        </w:rPr>
        <w:t xml:space="preserve"> عريضة النطاق </w:t>
      </w:r>
      <w:r w:rsidRPr="001B09FD">
        <w:rPr>
          <w:rtl/>
          <w:lang w:bidi="ar-EG"/>
        </w:rPr>
        <w:t>في المجتمعات المحلية</w:t>
      </w:r>
      <w:r w:rsidRPr="001B09FD">
        <w:rPr>
          <w:rtl/>
        </w:rPr>
        <w:t xml:space="preserve"> </w:t>
      </w:r>
      <w:r w:rsidRPr="001B09FD">
        <w:rPr>
          <w:rtl/>
          <w:lang w:bidi="ar-EG"/>
        </w:rPr>
        <w:t xml:space="preserve">التي تعاني من نقص في الخدمات وفي المناطق الريفية والبعيدة، وأنه يمكن استعمال التكنولوجيات الحالية لتقديم تطبيقات النطاق </w:t>
      </w:r>
      <w:r w:rsidRPr="001B09FD">
        <w:rPr>
          <w:rtl/>
          <w:lang w:bidi="ar-EG"/>
        </w:rPr>
        <w:lastRenderedPageBreak/>
        <w:t xml:space="preserve">العريض عن طريق محطات المنصات عالية الارتفاع </w:t>
      </w:r>
      <w:r w:rsidRPr="001B09FD">
        <w:rPr>
          <w:lang w:val="en-CA" w:bidi="ar-EG"/>
        </w:rPr>
        <w:t>(HAPS)</w:t>
      </w:r>
      <w:r w:rsidRPr="001B09FD">
        <w:rPr>
          <w:rtl/>
          <w:lang w:val="en-CA" w:bidi="ar-EG"/>
        </w:rPr>
        <w:t xml:space="preserve">، التي يمكن أن توفر </w:t>
      </w:r>
      <w:r w:rsidRPr="001B09FD">
        <w:rPr>
          <w:rtl/>
        </w:rPr>
        <w:t xml:space="preserve">توصيلية عريضة النطاق </w:t>
      </w:r>
      <w:r w:rsidRPr="001B09FD">
        <w:rPr>
          <w:rtl/>
          <w:lang w:val="en-CA" w:bidi="ar-EG"/>
        </w:rPr>
        <w:t>والاتصالات من أجل التعافي بعد وقوع الكوارث بحد أدنى من البنية التحتية للشبكات الأرضية؛</w:t>
      </w:r>
    </w:p>
    <w:p w14:paraId="7D94F4CC" w14:textId="77777777" w:rsidR="007742EC" w:rsidRPr="001B09FD" w:rsidRDefault="00577890" w:rsidP="007742EC">
      <w:pPr>
        <w:rPr>
          <w:rtl/>
          <w:lang w:bidi="ar-EG"/>
        </w:rPr>
      </w:pPr>
      <w:r w:rsidRPr="001B09FD">
        <w:rPr>
          <w:i/>
          <w:iCs/>
          <w:rtl/>
          <w:lang w:bidi="ar-EG"/>
        </w:rPr>
        <w:t>ب)</w:t>
      </w:r>
      <w:r w:rsidRPr="001B09FD">
        <w:rPr>
          <w:rtl/>
          <w:lang w:bidi="ar-EG"/>
        </w:rPr>
        <w:tab/>
        <w:t xml:space="preserve">أن المؤتمر </w:t>
      </w:r>
      <w:r w:rsidRPr="001B09FD">
        <w:rPr>
          <w:lang w:bidi="ar-EG"/>
        </w:rPr>
        <w:t>WRC</w:t>
      </w:r>
      <w:r w:rsidRPr="001B09FD">
        <w:rPr>
          <w:lang w:bidi="ar-EG"/>
        </w:rPr>
        <w:noBreakHyphen/>
        <w:t>15</w:t>
      </w:r>
      <w:r w:rsidRPr="001B09FD">
        <w:rPr>
          <w:rtl/>
          <w:lang w:bidi="ar-EG"/>
        </w:rPr>
        <w:t xml:space="preserve"> قرر دراسة الاحتياجات الإضافية من الطيف لوصلات</w:t>
      </w:r>
      <w:r w:rsidRPr="001B09FD">
        <w:rPr>
          <w:rtl/>
        </w:rPr>
        <w:t xml:space="preserve"> محطات المنصات عالية الارتفاع</w:t>
      </w:r>
      <w:r>
        <w:rPr>
          <w:rFonts w:hint="cs"/>
          <w:rtl/>
        </w:rPr>
        <w:t> </w:t>
      </w:r>
      <w:r w:rsidRPr="001B09FD">
        <w:t>(HAPS)</w:t>
      </w:r>
      <w:r w:rsidRPr="001B09FD">
        <w:rPr>
          <w:rtl/>
        </w:rPr>
        <w:t xml:space="preserve"> الثابتة لتوفير توصيلية عريضة النطاق</w:t>
      </w:r>
      <w:r w:rsidRPr="001B09FD">
        <w:rPr>
          <w:rtl/>
          <w:lang w:val="en-CA" w:bidi="ar-EG"/>
        </w:rPr>
        <w:t xml:space="preserve">، بما في ذلك في النطاق </w:t>
      </w:r>
      <w:r w:rsidRPr="001B09FD">
        <w:rPr>
          <w:lang w:val="en-CA" w:bidi="ar-EG"/>
        </w:rPr>
        <w:t>GHz 39,5</w:t>
      </w:r>
      <w:r w:rsidRPr="001B09FD">
        <w:rPr>
          <w:lang w:val="en-CA" w:bidi="ar-EG"/>
        </w:rPr>
        <w:noBreakHyphen/>
        <w:t>38</w:t>
      </w:r>
      <w:r w:rsidRPr="001B09FD">
        <w:rPr>
          <w:rtl/>
          <w:lang w:val="en-CA" w:bidi="ar-EG"/>
        </w:rPr>
        <w:t>، مدركاً أن تحديدات محطات</w:t>
      </w:r>
      <w:r>
        <w:rPr>
          <w:rFonts w:hint="cs"/>
          <w:rtl/>
          <w:lang w:val="en-CA" w:bidi="ar-EG"/>
        </w:rPr>
        <w:t> </w:t>
      </w:r>
      <w:r w:rsidRPr="001B09FD">
        <w:rPr>
          <w:lang w:val="en-CA" w:bidi="ar-EG"/>
        </w:rPr>
        <w:t>HAPS</w:t>
      </w:r>
      <w:r w:rsidRPr="001B09FD">
        <w:rPr>
          <w:rtl/>
          <w:lang w:val="en-CA" w:bidi="ar-EG"/>
        </w:rPr>
        <w:t xml:space="preserve"> الحالية </w:t>
      </w:r>
      <w:r w:rsidRPr="001B09FD">
        <w:rPr>
          <w:rtl/>
        </w:rPr>
        <w:t xml:space="preserve">وُضعت دون مراعاة </w:t>
      </w:r>
      <w:r w:rsidRPr="001B09FD">
        <w:rPr>
          <w:rFonts w:hint="cs"/>
          <w:rtl/>
          <w:lang w:bidi="ar-EG"/>
        </w:rPr>
        <w:t>ل</w:t>
      </w:r>
      <w:r w:rsidRPr="001B09FD">
        <w:rPr>
          <w:rtl/>
        </w:rPr>
        <w:t>قدرات النطاق العريض اليوم؛</w:t>
      </w:r>
    </w:p>
    <w:p w14:paraId="568030D7" w14:textId="417F0D35" w:rsidR="007742EC" w:rsidRPr="001B09FD" w:rsidRDefault="00577890" w:rsidP="007742EC">
      <w:pPr>
        <w:rPr>
          <w:rtl/>
        </w:rPr>
      </w:pPr>
      <w:r w:rsidRPr="001B09FD">
        <w:rPr>
          <w:i/>
          <w:iCs/>
          <w:rtl/>
          <w:lang w:bidi="ar-EG"/>
        </w:rPr>
        <w:t>ج)</w:t>
      </w:r>
      <w:r w:rsidRPr="001B09FD">
        <w:rPr>
          <w:rtl/>
          <w:lang w:bidi="ar-EG"/>
        </w:rPr>
        <w:tab/>
      </w:r>
      <w:r w:rsidRPr="001B09FD">
        <w:rPr>
          <w:rtl/>
        </w:rPr>
        <w:t xml:space="preserve">أن محطات المنصات عالية الارتفاع </w:t>
      </w:r>
      <w:r w:rsidRPr="001B09FD">
        <w:t>(HAPS)</w:t>
      </w:r>
      <w:r w:rsidRPr="001B09FD">
        <w:rPr>
          <w:rtl/>
        </w:rPr>
        <w:t xml:space="preserve"> يمكن أن توفر توصيلية عريضة النطاق بحدّ أدنى من البنية التحتية للشبكات الأرضية</w:t>
      </w:r>
      <w:r w:rsidR="00B45D4D">
        <w:rPr>
          <w:rFonts w:hint="cs"/>
          <w:rtl/>
        </w:rPr>
        <w:t>؛</w:t>
      </w:r>
    </w:p>
    <w:p w14:paraId="12396708" w14:textId="77777777" w:rsidR="005541E8" w:rsidRPr="005541E8" w:rsidRDefault="005541E8" w:rsidP="005541E8">
      <w:pPr>
        <w:rPr>
          <w:rtl/>
          <w:lang w:val="en-CA" w:bidi="ar-EG"/>
        </w:rPr>
      </w:pPr>
      <w:proofErr w:type="gramStart"/>
      <w:r w:rsidRPr="005541E8">
        <w:rPr>
          <w:rFonts w:hint="eastAsia"/>
          <w:i/>
          <w:iCs/>
          <w:rtl/>
          <w:lang w:bidi="ar-EG"/>
        </w:rPr>
        <w:t>د </w:t>
      </w:r>
      <w:r w:rsidRPr="005541E8">
        <w:rPr>
          <w:i/>
          <w:iCs/>
          <w:rtl/>
          <w:lang w:bidi="ar-EG"/>
        </w:rPr>
        <w:t>)</w:t>
      </w:r>
      <w:proofErr w:type="gramEnd"/>
      <w:r w:rsidRPr="005541E8">
        <w:rPr>
          <w:rtl/>
          <w:lang w:bidi="ar-EG"/>
        </w:rPr>
        <w:tab/>
      </w:r>
      <w:r w:rsidRPr="005541E8">
        <w:rPr>
          <w:rFonts w:hint="eastAsia"/>
          <w:rtl/>
          <w:lang w:bidi="ar-EG"/>
        </w:rPr>
        <w:t>أنه</w:t>
      </w:r>
      <w:r w:rsidRPr="005541E8">
        <w:rPr>
          <w:rtl/>
          <w:lang w:bidi="ar-EG"/>
        </w:rPr>
        <w:t xml:space="preserve"> ينبغي استعمال </w:t>
      </w:r>
      <w:r w:rsidRPr="005541E8">
        <w:rPr>
          <w:rtl/>
        </w:rPr>
        <w:t>التوصية</w:t>
      </w:r>
      <w:r w:rsidRPr="005541E8">
        <w:rPr>
          <w:rtl/>
          <w:lang w:bidi="ar-EG"/>
        </w:rPr>
        <w:t xml:space="preserve"> </w:t>
      </w:r>
      <w:r w:rsidRPr="005541E8">
        <w:rPr>
          <w:lang w:bidi="ar-EG"/>
        </w:rPr>
        <w:t>ITU-R P.618</w:t>
      </w:r>
      <w:r w:rsidRPr="005541E8">
        <w:rPr>
          <w:rFonts w:hint="eastAsia"/>
          <w:rtl/>
          <w:lang w:bidi="ar-EG"/>
        </w:rPr>
        <w:t>،</w:t>
      </w:r>
      <w:r w:rsidRPr="005541E8">
        <w:rPr>
          <w:rtl/>
          <w:lang w:bidi="ar-EG"/>
        </w:rPr>
        <w:t xml:space="preserve"> "</w:t>
      </w:r>
      <w:r w:rsidRPr="005541E8">
        <w:rPr>
          <w:rtl/>
        </w:rPr>
        <w:t>بيانات الانتشار وطرائق التنبؤ المطلوبة لتصميم أنظمة الاتصالات أرض-فضاء</w:t>
      </w:r>
      <w:r w:rsidRPr="005541E8">
        <w:rPr>
          <w:rFonts w:hint="cs"/>
          <w:rtl/>
        </w:rPr>
        <w:t>" لتحديد التوهين الناجم عن خبو المطر من منص</w:t>
      </w:r>
      <w:r w:rsidRPr="005541E8">
        <w:rPr>
          <w:rFonts w:hint="eastAsia"/>
          <w:rtl/>
        </w:rPr>
        <w:t>ات</w:t>
      </w:r>
      <w:r w:rsidRPr="005541E8">
        <w:rPr>
          <w:rtl/>
        </w:rPr>
        <w:t xml:space="preserve"> </w:t>
      </w:r>
      <w:r w:rsidRPr="005541E8">
        <w:rPr>
          <w:lang w:val="en-CA"/>
        </w:rPr>
        <w:t>HAPS</w:t>
      </w:r>
      <w:r w:rsidRPr="005541E8">
        <w:rPr>
          <w:rFonts w:hint="eastAsia"/>
          <w:rtl/>
          <w:lang w:val="en-CA" w:bidi="ar-EG"/>
        </w:rPr>
        <w:t>؛</w:t>
      </w:r>
    </w:p>
    <w:p w14:paraId="3F325D5F" w14:textId="3F6CDCA6" w:rsidR="005541E8" w:rsidRPr="005541E8" w:rsidRDefault="005541E8" w:rsidP="005541E8">
      <w:pPr>
        <w:rPr>
          <w:rtl/>
          <w:lang w:val="en-CA" w:bidi="ar-EG"/>
        </w:rPr>
      </w:pPr>
      <w:proofErr w:type="gramStart"/>
      <w:r w:rsidRPr="005541E8">
        <w:rPr>
          <w:rFonts w:hint="eastAsia"/>
          <w:i/>
          <w:iCs/>
          <w:rtl/>
          <w:lang w:bidi="ar-EG"/>
        </w:rPr>
        <w:t>ه </w:t>
      </w:r>
      <w:r w:rsidRPr="005541E8">
        <w:rPr>
          <w:i/>
          <w:iCs/>
          <w:rtl/>
          <w:lang w:bidi="ar-EG"/>
        </w:rPr>
        <w:t>)</w:t>
      </w:r>
      <w:proofErr w:type="gramEnd"/>
      <w:r w:rsidRPr="005541E8">
        <w:rPr>
          <w:rtl/>
          <w:lang w:bidi="ar-EG"/>
        </w:rPr>
        <w:tab/>
      </w:r>
      <w:r w:rsidRPr="005541E8">
        <w:rPr>
          <w:rFonts w:hint="eastAsia"/>
          <w:rtl/>
          <w:lang w:bidi="ar-EG"/>
        </w:rPr>
        <w:t>أنه</w:t>
      </w:r>
      <w:r w:rsidRPr="005541E8">
        <w:rPr>
          <w:rtl/>
          <w:lang w:bidi="ar-EG"/>
        </w:rPr>
        <w:t xml:space="preserve"> ينبغي استعمال </w:t>
      </w:r>
      <w:r w:rsidRPr="005541E8">
        <w:rPr>
          <w:rtl/>
        </w:rPr>
        <w:t>التوصية</w:t>
      </w:r>
      <w:r w:rsidRPr="005541E8">
        <w:rPr>
          <w:rtl/>
          <w:lang w:bidi="ar-EG"/>
        </w:rPr>
        <w:t xml:space="preserve"> </w:t>
      </w:r>
      <w:r w:rsidRPr="005541E8">
        <w:rPr>
          <w:lang w:bidi="ar-EG"/>
        </w:rPr>
        <w:t>ITU-R P.452</w:t>
      </w:r>
      <w:r w:rsidRPr="005541E8">
        <w:rPr>
          <w:rFonts w:hint="eastAsia"/>
          <w:rtl/>
          <w:lang w:bidi="ar-EG"/>
        </w:rPr>
        <w:t>،</w:t>
      </w:r>
      <w:r w:rsidRPr="005541E8">
        <w:rPr>
          <w:rtl/>
          <w:lang w:bidi="ar-EG"/>
        </w:rPr>
        <w:t xml:space="preserve"> "</w:t>
      </w:r>
      <w:r w:rsidRPr="005541E8">
        <w:rPr>
          <w:rtl/>
        </w:rPr>
        <w:t>إجراء التنبؤ لتقييم التداخل بين المحطات على سطح الأرض عند ترددات فوق</w:t>
      </w:r>
      <w:r w:rsidRPr="005541E8">
        <w:rPr>
          <w:rtl/>
          <w:lang w:bidi="ar-EG"/>
        </w:rPr>
        <w:t xml:space="preserve"> </w:t>
      </w:r>
      <w:r w:rsidRPr="005541E8">
        <w:rPr>
          <w:lang w:bidi="ar-EG"/>
        </w:rPr>
        <w:t>GHz 0,1</w:t>
      </w:r>
      <w:r w:rsidRPr="005541E8">
        <w:rPr>
          <w:rtl/>
          <w:lang w:bidi="ar-EG"/>
        </w:rPr>
        <w:t xml:space="preserve">" لتحديد فقدان </w:t>
      </w:r>
      <w:r w:rsidRPr="005541E8">
        <w:rPr>
          <w:rFonts w:hint="eastAsia"/>
          <w:rtl/>
          <w:lang w:bidi="ar-EG"/>
        </w:rPr>
        <w:t>الانتشار</w:t>
      </w:r>
      <w:r w:rsidRPr="005541E8">
        <w:rPr>
          <w:rtl/>
          <w:lang w:bidi="ar-EG"/>
        </w:rPr>
        <w:t xml:space="preserve"> في المسار الأرضي من المحطات الأرضية للنظ</w:t>
      </w:r>
      <w:r w:rsidRPr="005541E8">
        <w:rPr>
          <w:rFonts w:hint="eastAsia"/>
          <w:rtl/>
          <w:lang w:bidi="ar-EG"/>
        </w:rPr>
        <w:t>ام</w:t>
      </w:r>
      <w:r w:rsidRPr="005541E8">
        <w:rPr>
          <w:rtl/>
          <w:lang w:bidi="ar-EG"/>
        </w:rPr>
        <w:t xml:space="preserve"> </w:t>
      </w:r>
      <w:r w:rsidRPr="005541E8">
        <w:rPr>
          <w:lang w:val="en-CA" w:bidi="ar-EG"/>
        </w:rPr>
        <w:t>HAPS</w:t>
      </w:r>
      <w:r w:rsidRPr="005541E8">
        <w:rPr>
          <w:rFonts w:hint="eastAsia"/>
          <w:rtl/>
          <w:lang w:val="en-CA" w:bidi="ar-EG"/>
        </w:rPr>
        <w:t>؛</w:t>
      </w:r>
    </w:p>
    <w:p w14:paraId="0A34D996" w14:textId="3D4C7C95" w:rsidR="005541E8" w:rsidRPr="005541E8" w:rsidRDefault="005541E8" w:rsidP="005541E8">
      <w:pPr>
        <w:rPr>
          <w:rtl/>
        </w:rPr>
      </w:pPr>
      <w:proofErr w:type="gramStart"/>
      <w:r w:rsidRPr="005541E8">
        <w:rPr>
          <w:rFonts w:hint="eastAsia"/>
          <w:i/>
          <w:iCs/>
          <w:rtl/>
          <w:lang w:bidi="ar-EG"/>
        </w:rPr>
        <w:t>و </w:t>
      </w:r>
      <w:r w:rsidRPr="005541E8">
        <w:rPr>
          <w:i/>
          <w:iCs/>
          <w:rtl/>
          <w:lang w:bidi="ar-EG"/>
        </w:rPr>
        <w:t>)</w:t>
      </w:r>
      <w:proofErr w:type="gramEnd"/>
      <w:r w:rsidRPr="005541E8">
        <w:rPr>
          <w:rtl/>
          <w:lang w:bidi="ar-EG"/>
        </w:rPr>
        <w:tab/>
      </w:r>
      <w:r w:rsidRPr="005541E8">
        <w:rPr>
          <w:rFonts w:hint="eastAsia"/>
          <w:rtl/>
          <w:lang w:bidi="ar-EG"/>
        </w:rPr>
        <w:t>أنه</w:t>
      </w:r>
      <w:r w:rsidRPr="005541E8">
        <w:rPr>
          <w:rtl/>
          <w:lang w:bidi="ar-EG"/>
        </w:rPr>
        <w:t xml:space="preserve"> ينبغي استعمال </w:t>
      </w:r>
      <w:r w:rsidRPr="005541E8">
        <w:rPr>
          <w:rFonts w:hint="eastAsia"/>
          <w:rtl/>
          <w:lang w:bidi="ar-EG"/>
        </w:rPr>
        <w:t>التوصية</w:t>
      </w:r>
      <w:r w:rsidRPr="005541E8">
        <w:rPr>
          <w:rtl/>
          <w:lang w:bidi="ar-EG"/>
        </w:rPr>
        <w:t xml:space="preserve"> </w:t>
      </w:r>
      <w:r w:rsidRPr="005541E8">
        <w:rPr>
          <w:lang w:bidi="ar-EG"/>
        </w:rPr>
        <w:t>ITU</w:t>
      </w:r>
      <w:r w:rsidRPr="005541E8">
        <w:rPr>
          <w:lang w:bidi="ar-EG"/>
        </w:rPr>
        <w:noBreakHyphen/>
        <w:t>R SF.1395</w:t>
      </w:r>
      <w:r w:rsidRPr="005541E8">
        <w:rPr>
          <w:rFonts w:hint="eastAsia"/>
          <w:rtl/>
          <w:lang w:bidi="ar-EG"/>
        </w:rPr>
        <w:t>،</w:t>
      </w:r>
      <w:r w:rsidRPr="005541E8">
        <w:rPr>
          <w:rtl/>
          <w:lang w:bidi="ar-EG"/>
        </w:rPr>
        <w:t xml:space="preserve"> "</w:t>
      </w:r>
      <w:r w:rsidRPr="005541E8">
        <w:rPr>
          <w:rtl/>
        </w:rPr>
        <w:t>تقدير الحد الأدنى لتوهين الانتشار بفعل الغازات الجوية لغرض استخدامه في دراسات التشارك في الترددات بين الخدمة الثابتة الساتلية والخدمة الثابتة" لتحديد التوهين الغازي</w:t>
      </w:r>
      <w:r w:rsidR="00F94654">
        <w:rPr>
          <w:rFonts w:hint="cs"/>
          <w:rtl/>
        </w:rPr>
        <w:t>؛</w:t>
      </w:r>
    </w:p>
    <w:p w14:paraId="0115F7CA" w14:textId="0CC3F3D2" w:rsidR="005541E8" w:rsidRPr="00E63FD0" w:rsidRDefault="005541E8" w:rsidP="00FB514B">
      <w:pPr>
        <w:rPr>
          <w:spacing w:val="4"/>
          <w:rtl/>
          <w:lang w:bidi="ar-EG"/>
        </w:rPr>
      </w:pPr>
      <w:proofErr w:type="gramStart"/>
      <w:r w:rsidRPr="00CD4436">
        <w:rPr>
          <w:rFonts w:hint="eastAsia"/>
          <w:i/>
          <w:iCs/>
          <w:rtl/>
        </w:rPr>
        <w:t>ز </w:t>
      </w:r>
      <w:r w:rsidRPr="00CD4436">
        <w:rPr>
          <w:i/>
          <w:iCs/>
          <w:rtl/>
        </w:rPr>
        <w:t>)</w:t>
      </w:r>
      <w:proofErr w:type="gramEnd"/>
      <w:r w:rsidRPr="00CD4436">
        <w:rPr>
          <w:rtl/>
        </w:rPr>
        <w:tab/>
      </w:r>
      <w:r w:rsidRPr="00E63FD0">
        <w:rPr>
          <w:rFonts w:hint="eastAsia"/>
          <w:spacing w:val="4"/>
          <w:rtl/>
          <w:lang w:bidi="ar-EG"/>
        </w:rPr>
        <w:t>أنه</w:t>
      </w:r>
      <w:r w:rsidRPr="00E63FD0">
        <w:rPr>
          <w:spacing w:val="4"/>
          <w:rtl/>
          <w:lang w:bidi="ar-EG"/>
        </w:rPr>
        <w:t xml:space="preserve"> ينبغي استعمال </w:t>
      </w:r>
      <w:r w:rsidRPr="00E63FD0">
        <w:rPr>
          <w:rFonts w:hint="eastAsia"/>
          <w:spacing w:val="4"/>
          <w:rtl/>
        </w:rPr>
        <w:t>التوصية</w:t>
      </w:r>
      <w:r w:rsidRPr="00E63FD0">
        <w:rPr>
          <w:spacing w:val="4"/>
          <w:rtl/>
        </w:rPr>
        <w:t xml:space="preserve"> </w:t>
      </w:r>
      <w:r w:rsidRPr="00E63FD0">
        <w:rPr>
          <w:spacing w:val="4"/>
        </w:rPr>
        <w:t>ITU</w:t>
      </w:r>
      <w:r w:rsidRPr="00E63FD0">
        <w:rPr>
          <w:spacing w:val="4"/>
        </w:rPr>
        <w:noBreakHyphen/>
        <w:t>R P.2108</w:t>
      </w:r>
      <w:r w:rsidRPr="00E63FD0">
        <w:rPr>
          <w:spacing w:val="4"/>
          <w:rtl/>
          <w:lang w:bidi="ar-EG"/>
        </w:rPr>
        <w:t xml:space="preserve"> </w:t>
      </w:r>
      <w:r w:rsidR="00FB514B" w:rsidRPr="00E63FD0">
        <w:rPr>
          <w:rFonts w:hint="eastAsia"/>
          <w:spacing w:val="4"/>
          <w:rtl/>
          <w:lang w:bidi="ar-EG"/>
        </w:rPr>
        <w:t>المعنونة</w:t>
      </w:r>
      <w:r w:rsidR="00FB514B" w:rsidRPr="00E63FD0">
        <w:rPr>
          <w:spacing w:val="4"/>
          <w:rtl/>
          <w:lang w:bidi="ar-EG"/>
        </w:rPr>
        <w:t xml:space="preserve"> </w:t>
      </w:r>
      <w:r w:rsidRPr="00E63FD0">
        <w:rPr>
          <w:spacing w:val="4"/>
          <w:rtl/>
          <w:lang w:bidi="ar-EG"/>
        </w:rPr>
        <w:t>"</w:t>
      </w:r>
      <w:r w:rsidR="00FB514B" w:rsidRPr="00E63FD0">
        <w:rPr>
          <w:rFonts w:hint="eastAsia"/>
          <w:spacing w:val="4"/>
          <w:rtl/>
          <w:lang w:bidi="ar-EG"/>
        </w:rPr>
        <w:t>التنبؤ</w:t>
      </w:r>
      <w:r w:rsidR="00FB514B" w:rsidRPr="00E63FD0">
        <w:rPr>
          <w:spacing w:val="4"/>
          <w:rtl/>
          <w:lang w:bidi="ar-EG"/>
        </w:rPr>
        <w:t xml:space="preserve"> </w:t>
      </w:r>
      <w:r w:rsidR="00FB514B" w:rsidRPr="00E63FD0">
        <w:rPr>
          <w:rFonts w:hint="eastAsia"/>
          <w:spacing w:val="4"/>
          <w:rtl/>
          <w:lang w:bidi="ar-EG"/>
        </w:rPr>
        <w:t>ب</w:t>
      </w:r>
      <w:r w:rsidRPr="00E63FD0">
        <w:rPr>
          <w:spacing w:val="4"/>
          <w:rtl/>
        </w:rPr>
        <w:t>الخسارة الناجمة عن الجلبة</w:t>
      </w:r>
      <w:r w:rsidRPr="00E63FD0">
        <w:rPr>
          <w:spacing w:val="4"/>
          <w:rtl/>
          <w:lang w:bidi="ar-EG"/>
        </w:rPr>
        <w:t xml:space="preserve">" لتحديد </w:t>
      </w:r>
      <w:r w:rsidR="00FB514B" w:rsidRPr="00E63FD0">
        <w:rPr>
          <w:spacing w:val="4"/>
          <w:rtl/>
        </w:rPr>
        <w:t xml:space="preserve">الخسارة الناجمة </w:t>
      </w:r>
      <w:r w:rsidR="00FB514B" w:rsidRPr="00E63FD0">
        <w:rPr>
          <w:rFonts w:hint="eastAsia"/>
          <w:spacing w:val="4"/>
          <w:rtl/>
        </w:rPr>
        <w:t>عن</w:t>
      </w:r>
      <w:r w:rsidR="00FB514B" w:rsidRPr="00E63FD0">
        <w:rPr>
          <w:spacing w:val="4"/>
          <w:rtl/>
        </w:rPr>
        <w:t xml:space="preserve"> </w:t>
      </w:r>
      <w:r w:rsidRPr="00E63FD0">
        <w:rPr>
          <w:spacing w:val="4"/>
          <w:rtl/>
          <w:lang w:bidi="ar-EG"/>
        </w:rPr>
        <w:t>الجل</w:t>
      </w:r>
      <w:r w:rsidRPr="00E63FD0">
        <w:rPr>
          <w:rFonts w:hint="eastAsia"/>
          <w:spacing w:val="4"/>
          <w:rtl/>
          <w:lang w:bidi="ar-EG"/>
        </w:rPr>
        <w:t>ب</w:t>
      </w:r>
      <w:r w:rsidRPr="00E63FD0">
        <w:rPr>
          <w:spacing w:val="4"/>
          <w:rtl/>
          <w:lang w:bidi="ar-EG"/>
        </w:rPr>
        <w:t>ة</w:t>
      </w:r>
      <w:r w:rsidR="00F94654" w:rsidRPr="00E63FD0">
        <w:rPr>
          <w:rFonts w:hint="eastAsia"/>
          <w:spacing w:val="4"/>
          <w:rtl/>
          <w:lang w:bidi="ar-EG"/>
        </w:rPr>
        <w:t>،</w:t>
      </w:r>
    </w:p>
    <w:p w14:paraId="0EDE9654" w14:textId="4EE94605" w:rsidR="007742EC" w:rsidRPr="001B09FD" w:rsidRDefault="00577890" w:rsidP="007742EC">
      <w:pPr>
        <w:pStyle w:val="Call"/>
        <w:tabs>
          <w:tab w:val="left" w:pos="3293"/>
        </w:tabs>
        <w:rPr>
          <w:rFonts w:ascii="Times" w:hAnsi="Times"/>
          <w:rtl/>
          <w:lang w:bidi="ar-EG"/>
        </w:rPr>
      </w:pPr>
      <w:r w:rsidRPr="001B09FD">
        <w:rPr>
          <w:rFonts w:hint="eastAsia"/>
          <w:rtl/>
          <w:lang w:bidi="ar-EG"/>
        </w:rPr>
        <w:t>يقرر</w:t>
      </w:r>
    </w:p>
    <w:p w14:paraId="0C39CF6A" w14:textId="095CA492" w:rsidR="007742EC" w:rsidRPr="00B82DB0" w:rsidRDefault="00577890" w:rsidP="007742EC">
      <w:pPr>
        <w:rPr>
          <w:rtl/>
          <w:lang w:bidi="ar-EG"/>
        </w:rPr>
      </w:pPr>
      <w:r w:rsidRPr="00FB514B">
        <w:t>1</w:t>
      </w:r>
      <w:r w:rsidRPr="00FB514B">
        <w:tab/>
      </w:r>
      <w:r w:rsidRPr="00FB514B">
        <w:rPr>
          <w:rFonts w:hint="eastAsia"/>
          <w:rtl/>
          <w:lang w:bidi="ar-EG"/>
        </w:rPr>
        <w:t>أنه</w:t>
      </w:r>
      <w:r w:rsidRPr="00FB514B">
        <w:rPr>
          <w:rtl/>
          <w:lang w:bidi="ar-EG"/>
        </w:rPr>
        <w:t xml:space="preserve"> عند </w:t>
      </w:r>
      <w:r w:rsidR="00FB514B" w:rsidRPr="00FB514B">
        <w:rPr>
          <w:rFonts w:hint="cs"/>
          <w:rtl/>
          <w:lang w:bidi="ar-EG"/>
        </w:rPr>
        <w:t xml:space="preserve">القيام بعمليات </w:t>
      </w:r>
      <w:r w:rsidRPr="00CD4436">
        <w:rPr>
          <w:rtl/>
          <w:lang w:bidi="ar-EG"/>
        </w:rPr>
        <w:t>تحديد تخصيصات</w:t>
      </w:r>
      <w:r w:rsidRPr="00FB514B">
        <w:rPr>
          <w:rtl/>
          <w:lang w:bidi="ar-EG"/>
        </w:rPr>
        <w:t xml:space="preserve"> </w:t>
      </w:r>
      <w:r w:rsidRPr="00FB514B">
        <w:rPr>
          <w:rFonts w:hint="cs"/>
          <w:rtl/>
          <w:lang w:bidi="ar-EG"/>
        </w:rPr>
        <w:t>للمحطات الأرضية ل</w:t>
      </w:r>
      <w:r w:rsidRPr="00FB514B">
        <w:rPr>
          <w:rtl/>
          <w:lang w:bidi="ar-EG"/>
        </w:rPr>
        <w:t>لأنظمة</w:t>
      </w:r>
      <w:r w:rsidRPr="00FB514B">
        <w:rPr>
          <w:rFonts w:hint="cs"/>
          <w:rtl/>
          <w:lang w:bidi="ar-EG"/>
        </w:rPr>
        <w:t xml:space="preserve"> </w:t>
      </w:r>
      <w:r w:rsidRPr="00FB514B">
        <w:rPr>
          <w:lang w:bidi="ar-EG"/>
        </w:rPr>
        <w:t>HAPS</w:t>
      </w:r>
      <w:r w:rsidRPr="00FB514B">
        <w:rPr>
          <w:rtl/>
          <w:lang w:bidi="ar-EG"/>
        </w:rPr>
        <w:t xml:space="preserve"> في الخدمة الثابتة في النطاقات </w:t>
      </w:r>
      <w:r w:rsidRPr="00B82DB0">
        <w:rPr>
          <w:lang w:bidi="ar-EG"/>
        </w:rPr>
        <w:t>GHz</w:t>
      </w:r>
      <w:r w:rsidR="00E63FD0">
        <w:rPr>
          <w:lang w:bidi="ar-EG"/>
        </w:rPr>
        <w:t> </w:t>
      </w:r>
      <w:r w:rsidRPr="00B82DB0">
        <w:rPr>
          <w:lang w:bidi="ar-EG"/>
        </w:rPr>
        <w:t>39,5</w:t>
      </w:r>
      <w:r w:rsidR="00E63FD0">
        <w:rPr>
          <w:lang w:bidi="ar-EG"/>
        </w:rPr>
        <w:noBreakHyphen/>
      </w:r>
      <w:r w:rsidRPr="00B82DB0">
        <w:rPr>
          <w:lang w:bidi="ar-EG"/>
        </w:rPr>
        <w:t>38</w:t>
      </w:r>
      <w:r w:rsidRPr="00B82DB0">
        <w:rPr>
          <w:rFonts w:hint="eastAsia"/>
          <w:rtl/>
          <w:lang w:bidi="ar-EG"/>
        </w:rPr>
        <w:t>،</w:t>
      </w:r>
      <w:r w:rsidRPr="00B82DB0">
        <w:rPr>
          <w:rtl/>
          <w:lang w:bidi="ar-EG"/>
        </w:rPr>
        <w:t xml:space="preserve"> يجب أن تحمي الإدارات خدمة الأبحاث الفضائية (فضاء-أرض) في النطاقات </w:t>
      </w:r>
      <w:r w:rsidRPr="00B82DB0">
        <w:rPr>
          <w:lang w:bidi="ar-EG"/>
        </w:rPr>
        <w:t>GHz 38-37</w:t>
      </w:r>
      <w:r w:rsidRPr="00B82DB0">
        <w:rPr>
          <w:rtl/>
          <w:lang w:bidi="ar-EG"/>
        </w:rPr>
        <w:t xml:space="preserve"> من التداخلات الضارة من البث غير </w:t>
      </w:r>
      <w:r w:rsidRPr="00B82DB0">
        <w:rPr>
          <w:rFonts w:hint="eastAsia"/>
          <w:rtl/>
          <w:lang w:bidi="ar-EG"/>
        </w:rPr>
        <w:t>المطلوب</w:t>
      </w:r>
      <w:r w:rsidRPr="00B82DB0">
        <w:rPr>
          <w:rtl/>
          <w:lang w:bidi="ar-EG"/>
        </w:rPr>
        <w:t xml:space="preserve">، مع مراعاة مستوى حماية خدمة الأبحاث الفضائية (فضاء-أرض) البالغ </w:t>
      </w:r>
      <w:r w:rsidRPr="00B82DB0">
        <w:rPr>
          <w:lang w:bidi="ar-EG"/>
        </w:rPr>
        <w:t>dB(W/Hz) 217–</w:t>
      </w:r>
      <w:r w:rsidRPr="00B82DB0">
        <w:rPr>
          <w:rtl/>
          <w:lang w:bidi="ar-EG"/>
        </w:rPr>
        <w:t xml:space="preserve"> عند </w:t>
      </w:r>
      <w:proofErr w:type="spellStart"/>
      <w:r w:rsidRPr="00B82DB0">
        <w:rPr>
          <w:rFonts w:hint="eastAsia"/>
          <w:rtl/>
          <w:lang w:bidi="ar-EG"/>
        </w:rPr>
        <w:t>مطاريف</w:t>
      </w:r>
      <w:proofErr w:type="spellEnd"/>
      <w:r w:rsidRPr="00B82DB0">
        <w:rPr>
          <w:rtl/>
          <w:lang w:bidi="ar-EG"/>
        </w:rPr>
        <w:t xml:space="preserve"> دخل مستقب</w:t>
      </w:r>
      <w:r w:rsidRPr="00B82DB0">
        <w:rPr>
          <w:rFonts w:hint="eastAsia"/>
          <w:rtl/>
          <w:lang w:bidi="ar-EG"/>
        </w:rPr>
        <w:t>ِل</w:t>
      </w:r>
      <w:r w:rsidRPr="00B82DB0">
        <w:rPr>
          <w:rtl/>
          <w:lang w:bidi="ar-EG"/>
        </w:rPr>
        <w:t xml:space="preserve"> خدمة الأبحاث الفضائية مع تجاوز بنسبة </w:t>
      </w:r>
      <w:r w:rsidRPr="00B82DB0">
        <w:rPr>
          <w:lang w:bidi="ar-EG"/>
        </w:rPr>
        <w:t>%0,001</w:t>
      </w:r>
      <w:r w:rsidRPr="00B82DB0">
        <w:rPr>
          <w:rtl/>
          <w:lang w:bidi="ar-EG"/>
        </w:rPr>
        <w:t xml:space="preserve"> نتيجة للتأثيرات الجوية </w:t>
      </w:r>
      <w:proofErr w:type="spellStart"/>
      <w:r w:rsidRPr="00B82DB0">
        <w:rPr>
          <w:rFonts w:hint="eastAsia"/>
          <w:rtl/>
          <w:lang w:bidi="ar-EG"/>
        </w:rPr>
        <w:t>والهواطل</w:t>
      </w:r>
      <w:proofErr w:type="spellEnd"/>
      <w:r w:rsidRPr="00B82DB0">
        <w:rPr>
          <w:rFonts w:hint="eastAsia"/>
          <w:rtl/>
          <w:lang w:bidi="ar-EG"/>
        </w:rPr>
        <w:t>؛</w:t>
      </w:r>
    </w:p>
    <w:p w14:paraId="3C224B20" w14:textId="79E7AE0D" w:rsidR="00D05C8B" w:rsidRPr="00E63FD0" w:rsidRDefault="00577890" w:rsidP="00621416">
      <w:pPr>
        <w:rPr>
          <w:rtl/>
          <w:lang w:bidi="ar-EG"/>
        </w:rPr>
      </w:pPr>
      <w:r w:rsidRPr="00CD4436">
        <w:rPr>
          <w:spacing w:val="4"/>
          <w:lang w:bidi="ar-EG"/>
        </w:rPr>
        <w:t>2</w:t>
      </w:r>
      <w:r w:rsidRPr="00CD4436">
        <w:rPr>
          <w:spacing w:val="4"/>
          <w:lang w:bidi="ar-EG"/>
        </w:rPr>
        <w:tab/>
      </w:r>
      <w:r w:rsidR="00D05C8B" w:rsidRPr="00E63FD0">
        <w:rPr>
          <w:rFonts w:hint="eastAsia"/>
          <w:rtl/>
        </w:rPr>
        <w:t>أنه</w:t>
      </w:r>
      <w:r w:rsidR="00D05C8B" w:rsidRPr="00E63FD0">
        <w:rPr>
          <w:rtl/>
        </w:rPr>
        <w:t xml:space="preserve"> لأغراض حماية أنظمة الخدمة </w:t>
      </w:r>
      <w:r w:rsidR="00FB514B" w:rsidRPr="00E63FD0">
        <w:rPr>
          <w:rFonts w:hint="eastAsia"/>
          <w:rtl/>
        </w:rPr>
        <w:t>المتنقلة</w:t>
      </w:r>
      <w:r w:rsidR="00FB514B" w:rsidRPr="00E63FD0">
        <w:rPr>
          <w:rtl/>
        </w:rPr>
        <w:t xml:space="preserve"> </w:t>
      </w:r>
      <w:r w:rsidR="00FB514B" w:rsidRPr="00E63FD0">
        <w:rPr>
          <w:rFonts w:hint="eastAsia"/>
          <w:rtl/>
        </w:rPr>
        <w:t>للأرض</w:t>
      </w:r>
      <w:r w:rsidR="0027332D" w:rsidRPr="00E63FD0">
        <w:rPr>
          <w:rFonts w:hint="cs"/>
          <w:rtl/>
        </w:rPr>
        <w:t xml:space="preserve"> </w:t>
      </w:r>
      <w:r w:rsidR="00FB514B" w:rsidRPr="00E63FD0">
        <w:rPr>
          <w:rFonts w:hint="eastAsia"/>
          <w:rtl/>
        </w:rPr>
        <w:t>لدى</w:t>
      </w:r>
      <w:r w:rsidR="00D05C8B" w:rsidRPr="00E63FD0">
        <w:rPr>
          <w:rtl/>
        </w:rPr>
        <w:t xml:space="preserve"> الإدارات </w:t>
      </w:r>
      <w:r w:rsidR="00FB514B" w:rsidRPr="00E63FD0">
        <w:rPr>
          <w:rFonts w:hint="eastAsia"/>
          <w:rtl/>
        </w:rPr>
        <w:t>المجاورة</w:t>
      </w:r>
      <w:r w:rsidR="00FB514B" w:rsidRPr="00E63FD0">
        <w:rPr>
          <w:rtl/>
        </w:rPr>
        <w:t xml:space="preserve"> </w:t>
      </w:r>
      <w:r w:rsidR="00D05C8B" w:rsidRPr="00E63FD0">
        <w:rPr>
          <w:rtl/>
        </w:rPr>
        <w:t xml:space="preserve">في </w:t>
      </w:r>
      <w:r w:rsidR="00FB514B" w:rsidRPr="00E63FD0">
        <w:rPr>
          <w:rFonts w:hint="eastAsia"/>
          <w:rtl/>
        </w:rPr>
        <w:t>مدى</w:t>
      </w:r>
      <w:r w:rsidR="00FB514B" w:rsidRPr="00E63FD0">
        <w:rPr>
          <w:rtl/>
        </w:rPr>
        <w:t xml:space="preserve"> </w:t>
      </w:r>
      <w:r w:rsidR="00FB514B" w:rsidRPr="00E63FD0">
        <w:rPr>
          <w:rFonts w:hint="eastAsia"/>
          <w:rtl/>
        </w:rPr>
        <w:t>التردد</w:t>
      </w:r>
      <w:r w:rsidR="00FB514B" w:rsidRPr="00E63FD0">
        <w:rPr>
          <w:rtl/>
        </w:rPr>
        <w:t xml:space="preserve"> </w:t>
      </w:r>
      <w:r w:rsidR="00D05C8B" w:rsidRPr="00E63FD0">
        <w:rPr>
          <w:lang w:bidi="ar-EG"/>
        </w:rPr>
        <w:t>GHz</w:t>
      </w:r>
      <w:r w:rsidR="00E63FD0">
        <w:rPr>
          <w:lang w:bidi="ar-EG"/>
        </w:rPr>
        <w:t> </w:t>
      </w:r>
      <w:r w:rsidR="00D05C8B" w:rsidRPr="00E63FD0">
        <w:rPr>
          <w:lang w:bidi="ar-EG"/>
        </w:rPr>
        <w:t>39,5</w:t>
      </w:r>
      <w:r w:rsidR="00E63FD0">
        <w:rPr>
          <w:lang w:bidi="ar-EG"/>
        </w:rPr>
        <w:noBreakHyphen/>
      </w:r>
      <w:r w:rsidR="00D05C8B" w:rsidRPr="00E63FD0">
        <w:rPr>
          <w:lang w:bidi="ar-EG"/>
        </w:rPr>
        <w:t>38</w:t>
      </w:r>
      <w:r w:rsidR="00D05C8B" w:rsidRPr="00E63FD0">
        <w:rPr>
          <w:rtl/>
        </w:rPr>
        <w:t xml:space="preserve">، فإن مستوى كثافة تدفق القدرة لكل محطة </w:t>
      </w:r>
      <w:r w:rsidR="00621416" w:rsidRPr="00E63FD0">
        <w:rPr>
          <w:rFonts w:hint="eastAsia"/>
          <w:rtl/>
        </w:rPr>
        <w:t>أرضية</w:t>
      </w:r>
      <w:r w:rsidR="00621416" w:rsidRPr="00E63FD0">
        <w:rPr>
          <w:rtl/>
        </w:rPr>
        <w:t xml:space="preserve"> </w:t>
      </w:r>
      <w:r w:rsidR="00621416" w:rsidRPr="00E63FD0">
        <w:rPr>
          <w:rFonts w:hint="eastAsia"/>
          <w:rtl/>
        </w:rPr>
        <w:t>ل</w:t>
      </w:r>
      <w:r w:rsidR="00D05C8B" w:rsidRPr="00E63FD0">
        <w:rPr>
          <w:rFonts w:hint="eastAsia"/>
          <w:rtl/>
          <w:lang w:bidi="ar-EG"/>
        </w:rPr>
        <w:t>منصة</w:t>
      </w:r>
      <w:r w:rsidR="00D05C8B" w:rsidRPr="00E63FD0">
        <w:rPr>
          <w:rtl/>
          <w:lang w:bidi="ar-EG"/>
        </w:rPr>
        <w:t xml:space="preserve"> </w:t>
      </w:r>
      <w:r w:rsidR="00D05C8B" w:rsidRPr="00E63FD0">
        <w:rPr>
          <w:lang w:bidi="ar-EG"/>
        </w:rPr>
        <w:t>HAPS</w:t>
      </w:r>
      <w:r w:rsidR="00D05C8B" w:rsidRPr="00E63FD0">
        <w:rPr>
          <w:rtl/>
        </w:rPr>
        <w:t xml:space="preserve"> عند سطح الأرض</w:t>
      </w:r>
      <w:r w:rsidR="0027332D" w:rsidRPr="00E63FD0">
        <w:rPr>
          <w:rFonts w:hint="cs"/>
          <w:rtl/>
        </w:rPr>
        <w:t xml:space="preserve"> </w:t>
      </w:r>
      <w:r w:rsidR="00621416" w:rsidRPr="00E63FD0">
        <w:rPr>
          <w:rFonts w:hint="eastAsia"/>
          <w:rtl/>
        </w:rPr>
        <w:t>والمطبق</w:t>
      </w:r>
      <w:r w:rsidR="00621416" w:rsidRPr="00E63FD0">
        <w:rPr>
          <w:rtl/>
        </w:rPr>
        <w:t xml:space="preserve"> </w:t>
      </w:r>
      <w:r w:rsidR="00621416" w:rsidRPr="00E63FD0">
        <w:rPr>
          <w:rFonts w:hint="eastAsia"/>
          <w:rtl/>
        </w:rPr>
        <w:t>عند</w:t>
      </w:r>
      <w:r w:rsidR="00621416" w:rsidRPr="00E63FD0">
        <w:rPr>
          <w:rtl/>
        </w:rPr>
        <w:t xml:space="preserve"> </w:t>
      </w:r>
      <w:r w:rsidR="00621416" w:rsidRPr="00E63FD0">
        <w:rPr>
          <w:rFonts w:hint="eastAsia"/>
          <w:rtl/>
        </w:rPr>
        <w:t>حدود</w:t>
      </w:r>
      <w:r w:rsidR="00D05C8B" w:rsidRPr="00E63FD0">
        <w:rPr>
          <w:rtl/>
        </w:rPr>
        <w:t xml:space="preserve"> الإدارات </w:t>
      </w:r>
      <w:r w:rsidR="00621416" w:rsidRPr="00E63FD0">
        <w:rPr>
          <w:rFonts w:hint="eastAsia"/>
          <w:rtl/>
        </w:rPr>
        <w:t>المجاورة</w:t>
      </w:r>
      <w:r w:rsidR="00621416" w:rsidRPr="00E63FD0">
        <w:rPr>
          <w:rtl/>
        </w:rPr>
        <w:t xml:space="preserve"> </w:t>
      </w:r>
      <w:r w:rsidR="00621416" w:rsidRPr="00E63FD0">
        <w:rPr>
          <w:rFonts w:hint="eastAsia"/>
          <w:rtl/>
        </w:rPr>
        <w:t>المتأثرة</w:t>
      </w:r>
      <w:r w:rsidR="00D05C8B" w:rsidRPr="00E63FD0">
        <w:rPr>
          <w:rtl/>
        </w:rPr>
        <w:t>، يجب ألا يتجاوز</w:t>
      </w:r>
      <w:r w:rsidR="0027332D" w:rsidRPr="00E63FD0">
        <w:rPr>
          <w:rFonts w:hint="cs"/>
          <w:rtl/>
        </w:rPr>
        <w:t xml:space="preserve"> </w:t>
      </w:r>
      <w:r w:rsidR="00621416" w:rsidRPr="00E63FD0">
        <w:rPr>
          <w:rFonts w:hint="eastAsia"/>
          <w:rtl/>
        </w:rPr>
        <w:t>حد</w:t>
      </w:r>
      <w:r w:rsidR="00621416" w:rsidRPr="00E63FD0">
        <w:rPr>
          <w:rtl/>
        </w:rPr>
        <w:t xml:space="preserve"> كثافة تدفق القدرة </w:t>
      </w:r>
      <w:r w:rsidR="00621416" w:rsidRPr="00E63FD0">
        <w:rPr>
          <w:rtl/>
          <w:lang w:bidi="ar-SY"/>
        </w:rPr>
        <w:t xml:space="preserve">البالغ </w:t>
      </w:r>
      <w:r w:rsidR="00621416" w:rsidRPr="00E63FD0">
        <w:rPr>
          <w:lang w:val="en-GB"/>
        </w:rPr>
        <w:t>dB(W/m²/MHz)</w:t>
      </w:r>
      <w:r w:rsidR="00E63FD0">
        <w:t> </w:t>
      </w:r>
      <w:r w:rsidR="00CD4436" w:rsidRPr="00E63FD0">
        <w:t>107,8</w:t>
      </w:r>
      <w:r w:rsidR="00E63FD0">
        <w:t>–</w:t>
      </w:r>
      <w:r w:rsidR="00D05C8B" w:rsidRPr="00E63FD0">
        <w:rPr>
          <w:rFonts w:hint="eastAsia"/>
          <w:rtl/>
          <w:lang w:bidi="ar-EG"/>
        </w:rPr>
        <w:t>،</w:t>
      </w:r>
      <w:r w:rsidR="00D05C8B" w:rsidRPr="00E63FD0">
        <w:rPr>
          <w:rtl/>
          <w:lang w:bidi="ar-EG"/>
        </w:rPr>
        <w:t xml:space="preserve"> </w:t>
      </w:r>
      <w:r w:rsidR="00D05C8B" w:rsidRPr="00E63FD0">
        <w:rPr>
          <w:rtl/>
        </w:rPr>
        <w:t>ما لم تقدم موافقة صريحة من الإدارة المتأثرة</w:t>
      </w:r>
      <w:r w:rsidR="00621416" w:rsidRPr="00E63FD0">
        <w:rPr>
          <w:rtl/>
        </w:rPr>
        <w:t>.</w:t>
      </w:r>
      <w:r w:rsidR="00621416" w:rsidRPr="00E63FD0">
        <w:rPr>
          <w:rtl/>
          <w:lang w:bidi="ar-SY"/>
        </w:rPr>
        <w:t xml:space="preserve"> </w:t>
      </w:r>
      <w:r w:rsidR="00621416" w:rsidRPr="00E63FD0">
        <w:rPr>
          <w:rFonts w:hint="eastAsia"/>
          <w:rtl/>
          <w:lang w:bidi="ar-SY"/>
        </w:rPr>
        <w:t>ويحتسب</w:t>
      </w:r>
      <w:r w:rsidR="00621416" w:rsidRPr="00E63FD0">
        <w:rPr>
          <w:rtl/>
          <w:lang w:bidi="ar-SY"/>
        </w:rPr>
        <w:t xml:space="preserve"> </w:t>
      </w:r>
      <w:r w:rsidR="00621416" w:rsidRPr="00E63FD0">
        <w:rPr>
          <w:rFonts w:hint="eastAsia"/>
          <w:rtl/>
          <w:lang w:bidi="ar-SY"/>
        </w:rPr>
        <w:t>هذا</w:t>
      </w:r>
      <w:r w:rsidR="00621416" w:rsidRPr="00E63FD0">
        <w:rPr>
          <w:rtl/>
          <w:lang w:bidi="ar-SY"/>
        </w:rPr>
        <w:t xml:space="preserve"> الحد الخسارة الإجمالية بنسبة </w:t>
      </w:r>
      <w:r w:rsidR="00621416" w:rsidRPr="00E63FD0">
        <w:t>dB 3</w:t>
      </w:r>
      <w:r w:rsidR="00621416" w:rsidRPr="00E63FD0">
        <w:rPr>
          <w:rtl/>
          <w:lang w:bidi="ar-SY"/>
        </w:rPr>
        <w:t xml:space="preserve"> </w:t>
      </w:r>
      <w:r w:rsidR="00621416" w:rsidRPr="00E63FD0">
        <w:rPr>
          <w:rFonts w:hint="eastAsia"/>
          <w:rtl/>
          <w:lang w:bidi="ar-SY"/>
        </w:rPr>
        <w:t>الناجمة</w:t>
      </w:r>
      <w:r w:rsidR="00621416" w:rsidRPr="00E63FD0">
        <w:rPr>
          <w:rtl/>
          <w:lang w:bidi="ar-SY"/>
        </w:rPr>
        <w:t xml:space="preserve"> </w:t>
      </w:r>
      <w:r w:rsidR="00621416" w:rsidRPr="00E63FD0">
        <w:rPr>
          <w:rFonts w:hint="eastAsia"/>
          <w:rtl/>
          <w:lang w:bidi="ar-SY"/>
        </w:rPr>
        <w:t>عن</w:t>
      </w:r>
      <w:r w:rsidR="00621416" w:rsidRPr="00E63FD0">
        <w:rPr>
          <w:rtl/>
          <w:lang w:bidi="ar-SY"/>
        </w:rPr>
        <w:t xml:space="preserve"> عدم تطابق الاستقطاب. غير أن هذا الحد لا </w:t>
      </w:r>
      <w:r w:rsidR="00621416" w:rsidRPr="00E63FD0">
        <w:rPr>
          <w:rFonts w:hint="eastAsia"/>
          <w:rtl/>
          <w:lang w:bidi="ar-SY"/>
        </w:rPr>
        <w:t>يحتسب</w:t>
      </w:r>
      <w:r w:rsidR="00621416" w:rsidRPr="00E63FD0">
        <w:rPr>
          <w:rtl/>
          <w:lang w:bidi="ar-SY"/>
        </w:rPr>
        <w:t xml:space="preserve"> </w:t>
      </w:r>
      <w:r w:rsidR="00621416" w:rsidRPr="00E63FD0">
        <w:rPr>
          <w:rFonts w:hint="eastAsia"/>
          <w:rtl/>
          <w:lang w:bidi="ar-SY"/>
        </w:rPr>
        <w:t>خسارة</w:t>
      </w:r>
      <w:r w:rsidR="00621416" w:rsidRPr="00E63FD0">
        <w:rPr>
          <w:rtl/>
          <w:lang w:bidi="ar-SY"/>
        </w:rPr>
        <w:t xml:space="preserve"> </w:t>
      </w:r>
      <w:r w:rsidR="00621416" w:rsidRPr="00E63FD0">
        <w:rPr>
          <w:rFonts w:hint="eastAsia"/>
          <w:rtl/>
          <w:lang w:bidi="ar-SY"/>
        </w:rPr>
        <w:t>الجسم</w:t>
      </w:r>
      <w:r w:rsidR="00621416" w:rsidRPr="00E63FD0">
        <w:rPr>
          <w:rtl/>
          <w:lang w:bidi="ar-SY"/>
        </w:rPr>
        <w:t>؛</w:t>
      </w:r>
    </w:p>
    <w:p w14:paraId="1BF7D856" w14:textId="04E9C1F3" w:rsidR="007742EC" w:rsidRDefault="00D05C8B" w:rsidP="00D05C8B">
      <w:pPr>
        <w:rPr>
          <w:spacing w:val="-4"/>
          <w:lang w:val="en-CA" w:bidi="ar-EG"/>
        </w:rPr>
      </w:pPr>
      <w:r w:rsidRPr="00B82DB0">
        <w:rPr>
          <w:spacing w:val="-4"/>
          <w:lang w:bidi="ar-EG"/>
        </w:rPr>
        <w:t>3</w:t>
      </w:r>
      <w:r w:rsidR="00577890" w:rsidRPr="00B82DB0">
        <w:rPr>
          <w:spacing w:val="-4"/>
          <w:rtl/>
          <w:lang w:bidi="ar-EG"/>
        </w:rPr>
        <w:tab/>
      </w:r>
      <w:r w:rsidR="00577890" w:rsidRPr="00CD4436">
        <w:rPr>
          <w:spacing w:val="-4"/>
          <w:rtl/>
          <w:lang w:bidi="ar-EG"/>
        </w:rPr>
        <w:t xml:space="preserve">أنه لأغراض حماية أنظمة المحطات الأرضية للخدمة الثابتة الساتلية المستقرة وغير المستقرة بالنسبة إلى الأرض في الخدمة الثابتة الساتلية </w:t>
      </w:r>
      <w:r w:rsidR="0027332D">
        <w:rPr>
          <w:spacing w:val="-4"/>
          <w:lang w:bidi="ar-EG"/>
        </w:rPr>
        <w:t>)</w:t>
      </w:r>
      <w:r w:rsidR="00577890" w:rsidRPr="00CD4436">
        <w:rPr>
          <w:spacing w:val="-4"/>
          <w:rtl/>
          <w:lang w:bidi="ar-EG"/>
        </w:rPr>
        <w:t>فضاء-أرض</w:t>
      </w:r>
      <w:r w:rsidR="0027332D">
        <w:rPr>
          <w:spacing w:val="-4"/>
          <w:lang w:bidi="ar-EG"/>
        </w:rPr>
        <w:t>(</w:t>
      </w:r>
      <w:r w:rsidR="00140EF2">
        <w:rPr>
          <w:rFonts w:hint="cs"/>
          <w:spacing w:val="-4"/>
          <w:rtl/>
          <w:lang w:bidi="ar-EG"/>
        </w:rPr>
        <w:t xml:space="preserve"> </w:t>
      </w:r>
      <w:r w:rsidR="00621416" w:rsidRPr="00CD4436">
        <w:rPr>
          <w:rFonts w:hint="eastAsia"/>
          <w:spacing w:val="-4"/>
          <w:rtl/>
          <w:lang w:bidi="ar-EG"/>
        </w:rPr>
        <w:t>لدى</w:t>
      </w:r>
      <w:r w:rsidR="00577890" w:rsidRPr="00CD4436">
        <w:rPr>
          <w:spacing w:val="-4"/>
          <w:rtl/>
          <w:lang w:bidi="ar-EG"/>
        </w:rPr>
        <w:t xml:space="preserve"> الإدارات</w:t>
      </w:r>
      <w:r w:rsidR="0027332D">
        <w:rPr>
          <w:rFonts w:hint="cs"/>
          <w:spacing w:val="-4"/>
          <w:rtl/>
          <w:lang w:bidi="ar-EG"/>
        </w:rPr>
        <w:t xml:space="preserve"> </w:t>
      </w:r>
      <w:r w:rsidR="00621416" w:rsidRPr="00CD4436">
        <w:rPr>
          <w:rFonts w:hint="eastAsia"/>
          <w:spacing w:val="-4"/>
          <w:rtl/>
          <w:lang w:bidi="ar-EG"/>
        </w:rPr>
        <w:t>المجاورة</w:t>
      </w:r>
      <w:r w:rsidR="00577890" w:rsidRPr="00CD4436">
        <w:rPr>
          <w:spacing w:val="-4"/>
          <w:rtl/>
          <w:lang w:bidi="ar-EG"/>
        </w:rPr>
        <w:t xml:space="preserve">، يلزم تنسيق محطة </w:t>
      </w:r>
      <w:r w:rsidR="00621416" w:rsidRPr="00CD4436">
        <w:rPr>
          <w:rFonts w:hint="eastAsia"/>
          <w:spacing w:val="-4"/>
          <w:rtl/>
          <w:lang w:bidi="ar-EG"/>
        </w:rPr>
        <w:t>الإرسال</w:t>
      </w:r>
      <w:r w:rsidR="00621416" w:rsidRPr="00CD4436">
        <w:rPr>
          <w:spacing w:val="-4"/>
          <w:rtl/>
          <w:lang w:bidi="ar-EG"/>
        </w:rPr>
        <w:t xml:space="preserve"> </w:t>
      </w:r>
      <w:r w:rsidR="00577890" w:rsidRPr="00CD4436">
        <w:rPr>
          <w:spacing w:val="-4"/>
          <w:rtl/>
          <w:lang w:bidi="ar-EG"/>
        </w:rPr>
        <w:t xml:space="preserve">الأرضية للنظام </w:t>
      </w:r>
      <w:r w:rsidR="00577890" w:rsidRPr="00CD4436">
        <w:rPr>
          <w:spacing w:val="-4"/>
          <w:lang w:bidi="ar-EG"/>
        </w:rPr>
        <w:t>HAPS</w:t>
      </w:r>
      <w:r w:rsidR="00577890" w:rsidRPr="00CD4436">
        <w:rPr>
          <w:spacing w:val="-4"/>
          <w:rtl/>
          <w:lang w:bidi="ar-EG"/>
        </w:rPr>
        <w:t xml:space="preserve"> </w:t>
      </w:r>
      <w:r w:rsidR="00577890" w:rsidRPr="00CD4436">
        <w:rPr>
          <w:rFonts w:hint="eastAsia"/>
          <w:spacing w:val="-4"/>
          <w:rtl/>
          <w:lang w:bidi="ar-EG"/>
        </w:rPr>
        <w:t>إذا</w:t>
      </w:r>
      <w:r w:rsidR="00577890" w:rsidRPr="00CD4436">
        <w:rPr>
          <w:spacing w:val="-4"/>
          <w:rtl/>
          <w:lang w:bidi="ar-EG"/>
        </w:rPr>
        <w:t xml:space="preserve"> </w:t>
      </w:r>
      <w:r w:rsidR="00577890" w:rsidRPr="00CD4436">
        <w:rPr>
          <w:rFonts w:hint="eastAsia"/>
          <w:spacing w:val="-4"/>
          <w:rtl/>
          <w:lang w:bidi="ar-EG"/>
        </w:rPr>
        <w:t>كانت</w:t>
      </w:r>
      <w:r w:rsidR="00577890" w:rsidRPr="00CD4436">
        <w:rPr>
          <w:spacing w:val="-4"/>
          <w:rtl/>
          <w:lang w:bidi="ar-EG"/>
        </w:rPr>
        <w:t xml:space="preserve"> كثافة تدفق القدرة بوحدات </w:t>
      </w:r>
      <w:r w:rsidRPr="00CD4436">
        <w:rPr>
          <w:spacing w:val="-4"/>
          <w:lang w:bidi="ar-EG"/>
        </w:rPr>
        <w:t>dB(W/m²/MHz)</w:t>
      </w:r>
      <w:r w:rsidR="00577890" w:rsidRPr="00CD4436">
        <w:rPr>
          <w:spacing w:val="-4"/>
          <w:rtl/>
          <w:lang w:val="en-CA" w:bidi="ar-EG"/>
        </w:rPr>
        <w:t xml:space="preserve"> عند حدود </w:t>
      </w:r>
      <w:r w:rsidR="00577890" w:rsidRPr="00CD4436">
        <w:rPr>
          <w:rFonts w:hint="eastAsia"/>
          <w:spacing w:val="-4"/>
          <w:rtl/>
          <w:lang w:val="en-CA" w:bidi="ar-EG"/>
        </w:rPr>
        <w:t>أراضي</w:t>
      </w:r>
      <w:r w:rsidR="00577890" w:rsidRPr="00CD4436">
        <w:rPr>
          <w:spacing w:val="-4"/>
          <w:rtl/>
          <w:lang w:val="en-CA" w:bidi="ar-EG"/>
        </w:rPr>
        <w:t xml:space="preserve"> إدارة </w:t>
      </w:r>
      <w:r w:rsidR="00B82DB0" w:rsidRPr="00CD4436">
        <w:rPr>
          <w:rFonts w:hint="eastAsia"/>
          <w:spacing w:val="-4"/>
          <w:rtl/>
          <w:lang w:bidi="ar-EG"/>
        </w:rPr>
        <w:t>مجاورة</w:t>
      </w:r>
      <w:r w:rsidR="00B82DB0" w:rsidRPr="00CD4436">
        <w:rPr>
          <w:spacing w:val="-4"/>
          <w:rtl/>
          <w:lang w:bidi="ar-EG"/>
        </w:rPr>
        <w:t xml:space="preserve"> </w:t>
      </w:r>
      <w:r w:rsidR="00577890" w:rsidRPr="00CD4436">
        <w:rPr>
          <w:rFonts w:hint="eastAsia"/>
          <w:spacing w:val="-4"/>
          <w:rtl/>
          <w:lang w:val="en-CA" w:bidi="ar-EG"/>
        </w:rPr>
        <w:t>تتجاوز</w:t>
      </w:r>
      <w:r w:rsidR="00577890" w:rsidRPr="00CD4436">
        <w:rPr>
          <w:spacing w:val="-4"/>
          <w:rtl/>
          <w:lang w:val="en-CA" w:bidi="ar-EG"/>
        </w:rPr>
        <w:t xml:space="preserve"> حدود كثافة </w:t>
      </w:r>
      <w:r w:rsidR="00577890" w:rsidRPr="00CD4436">
        <w:rPr>
          <w:rFonts w:hint="eastAsia"/>
          <w:spacing w:val="-4"/>
          <w:rtl/>
          <w:lang w:val="en-CA" w:bidi="ar-EG"/>
        </w:rPr>
        <w:t>تدفق</w:t>
      </w:r>
      <w:r w:rsidR="00577890" w:rsidRPr="00CD4436">
        <w:rPr>
          <w:spacing w:val="-4"/>
          <w:rtl/>
          <w:lang w:val="en-CA" w:bidi="ar-EG"/>
        </w:rPr>
        <w:t xml:space="preserve"> </w:t>
      </w:r>
      <w:r w:rsidR="00577890" w:rsidRPr="00CD4436">
        <w:rPr>
          <w:rFonts w:hint="eastAsia"/>
          <w:spacing w:val="-4"/>
          <w:rtl/>
          <w:lang w:val="en-CA" w:bidi="ar-EG"/>
        </w:rPr>
        <w:t>القدرة</w:t>
      </w:r>
      <w:r w:rsidR="00577890" w:rsidRPr="00CD4436">
        <w:rPr>
          <w:spacing w:val="-4"/>
          <w:rtl/>
          <w:lang w:val="en-CA" w:bidi="ar-EG"/>
        </w:rPr>
        <w:t xml:space="preserve"> البالغة </w:t>
      </w:r>
      <w:r w:rsidRPr="00CD4436">
        <w:rPr>
          <w:spacing w:val="-4"/>
          <w:lang w:bidi="ar-EG"/>
        </w:rPr>
        <w:t>dB</w:t>
      </w:r>
      <w:r w:rsidR="0027332D">
        <w:rPr>
          <w:spacing w:val="-4"/>
          <w:lang w:bidi="ar-EG"/>
        </w:rPr>
        <w:t>(</w:t>
      </w:r>
      <w:r w:rsidRPr="00CD4436">
        <w:rPr>
          <w:spacing w:val="-4"/>
          <w:lang w:bidi="ar-EG"/>
        </w:rPr>
        <w:t>W/m²/MHz</w:t>
      </w:r>
      <w:r w:rsidR="0027332D">
        <w:rPr>
          <w:spacing w:val="-4"/>
          <w:lang w:bidi="ar-EG"/>
        </w:rPr>
        <w:t>)</w:t>
      </w:r>
      <w:r w:rsidR="00577890" w:rsidRPr="00CD4436">
        <w:rPr>
          <w:spacing w:val="-4"/>
          <w:lang w:val="en-CA" w:bidi="ar-EG"/>
        </w:rPr>
        <w:t> 111,</w:t>
      </w:r>
      <w:r w:rsidRPr="00CD4436">
        <w:rPr>
          <w:spacing w:val="-4"/>
          <w:lang w:val="en-CA" w:bidi="ar-EG"/>
        </w:rPr>
        <w:t>3</w:t>
      </w:r>
      <w:r w:rsidR="00577890" w:rsidRPr="00CD4436">
        <w:rPr>
          <w:spacing w:val="-4"/>
          <w:lang w:eastAsia="ja-JP"/>
        </w:rPr>
        <w:t>−</w:t>
      </w:r>
      <w:r w:rsidR="00577890" w:rsidRPr="00CD4436">
        <w:rPr>
          <w:spacing w:val="-4"/>
          <w:rtl/>
          <w:lang w:val="en-CA" w:bidi="ar-EG"/>
        </w:rPr>
        <w:t xml:space="preserve"> للعمليات غير المستقرة بالنسبة إلى الأرض و</w:t>
      </w:r>
      <w:r w:rsidR="0027332D">
        <w:rPr>
          <w:spacing w:val="-4"/>
          <w:lang w:bidi="ar-EG"/>
        </w:rPr>
        <w:t>(</w:t>
      </w:r>
      <w:r w:rsidRPr="00CD4436">
        <w:rPr>
          <w:spacing w:val="-4"/>
          <w:lang w:bidi="ar-EG"/>
        </w:rPr>
        <w:t>W/m²/MHz</w:t>
      </w:r>
      <w:r w:rsidR="0027332D">
        <w:rPr>
          <w:spacing w:val="-4"/>
          <w:lang w:bidi="ar-EG"/>
        </w:rPr>
        <w:t>)</w:t>
      </w:r>
      <w:r w:rsidR="00577890" w:rsidRPr="00CD4436">
        <w:rPr>
          <w:spacing w:val="-4"/>
          <w:lang w:bidi="ar-EG"/>
        </w:rPr>
        <w:t> </w:t>
      </w:r>
      <w:r w:rsidR="00577890" w:rsidRPr="00CD4436">
        <w:rPr>
          <w:spacing w:val="-4"/>
          <w:lang w:val="en-CA" w:bidi="ar-EG"/>
        </w:rPr>
        <w:t>108,9–</w:t>
      </w:r>
      <w:r w:rsidR="00577890" w:rsidRPr="00CD4436">
        <w:rPr>
          <w:spacing w:val="-4"/>
          <w:rtl/>
          <w:lang w:val="en-CA" w:bidi="ar-EG"/>
        </w:rPr>
        <w:t xml:space="preserve"> للعمليات المستقرة بالنسبة إلى الأرض، </w:t>
      </w:r>
      <w:r w:rsidR="00B82DB0" w:rsidRPr="00CD4436">
        <w:rPr>
          <w:rFonts w:hint="eastAsia"/>
          <w:spacing w:val="-4"/>
          <w:rtl/>
          <w:lang w:val="en-CA" w:bidi="ar-EG"/>
        </w:rPr>
        <w:t>ويتعين</w:t>
      </w:r>
      <w:r w:rsidR="00B82DB0" w:rsidRPr="00CD4436">
        <w:rPr>
          <w:spacing w:val="-4"/>
          <w:rtl/>
          <w:lang w:val="en-CA" w:bidi="ar-EG"/>
        </w:rPr>
        <w:t xml:space="preserve"> </w:t>
      </w:r>
      <w:r w:rsidR="00577890" w:rsidRPr="00CD4436">
        <w:rPr>
          <w:spacing w:val="-4"/>
          <w:rtl/>
          <w:lang w:val="en-CA" w:bidi="ar-EG"/>
        </w:rPr>
        <w:t xml:space="preserve">التحقق من قيم كثافة </w:t>
      </w:r>
      <w:r w:rsidR="00577890" w:rsidRPr="00CD4436">
        <w:rPr>
          <w:rFonts w:hint="eastAsia"/>
          <w:spacing w:val="-4"/>
          <w:rtl/>
          <w:lang w:val="en-CA" w:bidi="ar-EG"/>
        </w:rPr>
        <w:t>تدفق</w:t>
      </w:r>
      <w:r w:rsidR="00577890" w:rsidRPr="00CD4436">
        <w:rPr>
          <w:spacing w:val="-4"/>
          <w:rtl/>
          <w:lang w:val="en-CA" w:bidi="ar-EG"/>
        </w:rPr>
        <w:t xml:space="preserve"> </w:t>
      </w:r>
      <w:r w:rsidR="00577890" w:rsidRPr="00CD4436">
        <w:rPr>
          <w:rFonts w:hint="eastAsia"/>
          <w:spacing w:val="-4"/>
          <w:rtl/>
          <w:lang w:val="en-CA" w:bidi="ar-EG"/>
        </w:rPr>
        <w:t>القدرة</w:t>
      </w:r>
      <w:r w:rsidR="00577890" w:rsidRPr="00CD4436">
        <w:rPr>
          <w:spacing w:val="-4"/>
          <w:rtl/>
          <w:lang w:val="en-CA" w:bidi="ar-EG"/>
        </w:rPr>
        <w:t xml:space="preserve"> مع وضع في الاعتبار نسبة من </w:t>
      </w:r>
      <w:r w:rsidR="00577890" w:rsidRPr="00CD4436">
        <w:rPr>
          <w:rFonts w:hint="eastAsia"/>
          <w:spacing w:val="-4"/>
          <w:rtl/>
          <w:lang w:val="en-CA" w:bidi="ar-EG"/>
        </w:rPr>
        <w:t>الوقت</w:t>
      </w:r>
      <w:r w:rsidR="00577890" w:rsidRPr="00CD4436">
        <w:rPr>
          <w:spacing w:val="-4"/>
          <w:rtl/>
          <w:lang w:val="en-CA" w:bidi="ar-EG"/>
        </w:rPr>
        <w:t xml:space="preserve"> قدرها </w:t>
      </w:r>
      <w:r w:rsidR="00577890" w:rsidRPr="00CD4436">
        <w:rPr>
          <w:spacing w:val="-4"/>
          <w:lang w:val="en-CA" w:bidi="ar-EG"/>
        </w:rPr>
        <w:t>%20</w:t>
      </w:r>
      <w:r w:rsidR="00577890" w:rsidRPr="00CD4436">
        <w:rPr>
          <w:spacing w:val="-4"/>
          <w:rtl/>
          <w:lang w:val="en-CA" w:bidi="ar-EG"/>
        </w:rPr>
        <w:t xml:space="preserve"> في ن</w:t>
      </w:r>
      <w:r w:rsidR="00577890" w:rsidRPr="00CD4436">
        <w:rPr>
          <w:rFonts w:hint="eastAsia"/>
          <w:spacing w:val="-4"/>
          <w:rtl/>
          <w:lang w:val="en-CA" w:bidi="ar-EG"/>
        </w:rPr>
        <w:t>م</w:t>
      </w:r>
      <w:r w:rsidR="00577890" w:rsidRPr="00CD4436">
        <w:rPr>
          <w:spacing w:val="-4"/>
          <w:rtl/>
          <w:lang w:val="en-CA" w:bidi="ar-EG"/>
        </w:rPr>
        <w:t>وذج الانتشار ذي الصلة</w:t>
      </w:r>
      <w:r w:rsidR="00577890" w:rsidRPr="00B82DB0">
        <w:rPr>
          <w:rFonts w:hint="cs"/>
          <w:spacing w:val="-4"/>
          <w:rtl/>
          <w:lang w:val="en-CA" w:bidi="ar-EG"/>
        </w:rPr>
        <w:t>؛</w:t>
      </w:r>
    </w:p>
    <w:p w14:paraId="6B04476D" w14:textId="6240DA7D" w:rsidR="00D05C8B" w:rsidRPr="00E63FD0" w:rsidRDefault="00D05C8B" w:rsidP="00F1422C">
      <w:pPr>
        <w:rPr>
          <w:spacing w:val="4"/>
          <w:rtl/>
          <w:lang w:bidi="ar-EG"/>
        </w:rPr>
      </w:pPr>
      <w:r w:rsidRPr="00B82DB0">
        <w:rPr>
          <w:spacing w:val="-4"/>
          <w:lang w:bidi="ar-EG"/>
        </w:rPr>
        <w:t>4</w:t>
      </w:r>
      <w:r w:rsidRPr="00B82DB0">
        <w:rPr>
          <w:spacing w:val="-4"/>
          <w:lang w:bidi="ar-EG"/>
        </w:rPr>
        <w:tab/>
      </w:r>
      <w:r w:rsidR="00F1422C" w:rsidRPr="00E63FD0">
        <w:rPr>
          <w:rFonts w:hint="eastAsia"/>
          <w:spacing w:val="4"/>
          <w:rtl/>
        </w:rPr>
        <w:t>أن</w:t>
      </w:r>
      <w:r w:rsidR="00F1422C" w:rsidRPr="00E63FD0">
        <w:rPr>
          <w:spacing w:val="4"/>
          <w:rtl/>
        </w:rPr>
        <w:t xml:space="preserve"> على الإدارات التي تعتزم تنفيذ نظام </w:t>
      </w:r>
      <w:r w:rsidR="00F1422C" w:rsidRPr="00E63FD0">
        <w:rPr>
          <w:spacing w:val="4"/>
          <w:lang w:bidi="ar-EG"/>
        </w:rPr>
        <w:t>HAPS</w:t>
      </w:r>
      <w:r w:rsidR="00F1422C" w:rsidRPr="00E63FD0">
        <w:rPr>
          <w:spacing w:val="4"/>
          <w:rtl/>
          <w:lang w:bidi="ar-EG"/>
        </w:rPr>
        <w:t xml:space="preserve"> </w:t>
      </w:r>
      <w:r w:rsidR="00F1422C" w:rsidRPr="00E63FD0">
        <w:rPr>
          <w:spacing w:val="4"/>
          <w:rtl/>
        </w:rPr>
        <w:t xml:space="preserve">في </w:t>
      </w:r>
      <w:r w:rsidR="00F1422C" w:rsidRPr="00E63FD0">
        <w:rPr>
          <w:rFonts w:hint="eastAsia"/>
          <w:spacing w:val="4"/>
          <w:rtl/>
          <w:lang w:bidi="ar-SY"/>
        </w:rPr>
        <w:t>النطاق</w:t>
      </w:r>
      <w:r w:rsidR="00F1422C" w:rsidRPr="00E63FD0">
        <w:rPr>
          <w:spacing w:val="4"/>
          <w:rtl/>
          <w:lang w:bidi="ar-SY"/>
        </w:rPr>
        <w:t xml:space="preserve"> </w:t>
      </w:r>
      <w:r w:rsidR="00F1422C" w:rsidRPr="00E63FD0">
        <w:rPr>
          <w:spacing w:val="4"/>
          <w:lang w:bidi="ar-EG"/>
        </w:rPr>
        <w:t>MHz 39,5-38</w:t>
      </w:r>
      <w:r w:rsidR="00F1422C" w:rsidRPr="00E63FD0">
        <w:rPr>
          <w:spacing w:val="4"/>
          <w:rtl/>
          <w:lang w:bidi="ar-EG"/>
        </w:rPr>
        <w:t xml:space="preserve"> </w:t>
      </w:r>
      <w:r w:rsidR="00F1422C" w:rsidRPr="00E63FD0">
        <w:rPr>
          <w:spacing w:val="4"/>
          <w:rtl/>
          <w:lang w:bidi="ar-SY"/>
        </w:rPr>
        <w:t xml:space="preserve">أن تبلغ عن </w:t>
      </w:r>
      <w:r w:rsidR="00F1422C" w:rsidRPr="00E63FD0">
        <w:rPr>
          <w:spacing w:val="4"/>
          <w:rtl/>
        </w:rPr>
        <w:t xml:space="preserve">تخصيصات التردد بتقديم جميع العناصر الإلزامية للتذييل </w:t>
      </w:r>
      <w:r w:rsidR="00F1422C" w:rsidRPr="00E63FD0">
        <w:rPr>
          <w:b/>
          <w:bCs/>
          <w:spacing w:val="4"/>
          <w:lang w:bidi="ar-EG"/>
        </w:rPr>
        <w:t>4</w:t>
      </w:r>
      <w:r w:rsidR="00F1422C" w:rsidRPr="00E63FD0">
        <w:rPr>
          <w:spacing w:val="4"/>
          <w:rtl/>
          <w:lang w:bidi="ar-SY"/>
        </w:rPr>
        <w:t xml:space="preserve"> إلى المكتب لأغراض فحص الامتثال للوائح الراديو بغية التسجيل في السجل الأساسي الدولي للترددات،</w:t>
      </w:r>
    </w:p>
    <w:p w14:paraId="0E332ABF" w14:textId="4677CB84" w:rsidR="007742EC" w:rsidRPr="001B09FD" w:rsidRDefault="00577890" w:rsidP="007742EC">
      <w:pPr>
        <w:pStyle w:val="Call"/>
        <w:tabs>
          <w:tab w:val="left" w:pos="3293"/>
        </w:tabs>
        <w:rPr>
          <w:rFonts w:ascii="Times" w:hAnsi="Times"/>
          <w:rtl/>
          <w:lang w:bidi="ar-EG"/>
        </w:rPr>
      </w:pPr>
      <w:r w:rsidRPr="001B09FD">
        <w:rPr>
          <w:rFonts w:hint="eastAsia"/>
          <w:rtl/>
          <w:lang w:bidi="ar-EG"/>
        </w:rPr>
        <w:lastRenderedPageBreak/>
        <w:t>يكلف</w:t>
      </w:r>
      <w:r w:rsidRPr="001B09FD">
        <w:rPr>
          <w:rtl/>
          <w:lang w:bidi="ar-EG"/>
        </w:rPr>
        <w:t xml:space="preserve"> </w:t>
      </w:r>
      <w:r w:rsidRPr="001B09FD">
        <w:rPr>
          <w:rFonts w:hint="eastAsia"/>
          <w:rtl/>
          <w:lang w:bidi="ar-EG"/>
        </w:rPr>
        <w:t>مدير</w:t>
      </w:r>
      <w:r w:rsidRPr="001B09FD">
        <w:rPr>
          <w:rtl/>
          <w:lang w:bidi="ar-EG"/>
        </w:rPr>
        <w:t xml:space="preserve"> </w:t>
      </w:r>
      <w:r w:rsidRPr="001B09FD">
        <w:rPr>
          <w:rFonts w:hint="eastAsia"/>
          <w:rtl/>
          <w:lang w:bidi="ar-EG"/>
        </w:rPr>
        <w:t>مكتب</w:t>
      </w:r>
      <w:r w:rsidRPr="001B09FD">
        <w:rPr>
          <w:rtl/>
          <w:lang w:bidi="ar-EG"/>
        </w:rPr>
        <w:t xml:space="preserve"> </w:t>
      </w:r>
      <w:r w:rsidRPr="001B09FD">
        <w:rPr>
          <w:rFonts w:hint="eastAsia"/>
          <w:rtl/>
          <w:lang w:bidi="ar-EG"/>
        </w:rPr>
        <w:t>الاتصالات</w:t>
      </w:r>
      <w:r w:rsidRPr="001B09FD">
        <w:rPr>
          <w:rtl/>
          <w:lang w:bidi="ar-EG"/>
        </w:rPr>
        <w:t xml:space="preserve"> </w:t>
      </w:r>
      <w:r w:rsidRPr="001B09FD">
        <w:rPr>
          <w:rFonts w:hint="eastAsia"/>
          <w:rtl/>
          <w:lang w:bidi="ar-EG"/>
        </w:rPr>
        <w:t>الراديوية</w:t>
      </w:r>
    </w:p>
    <w:p w14:paraId="5BFB8A25" w14:textId="77777777" w:rsidR="007742EC" w:rsidRPr="001B09FD" w:rsidRDefault="00577890" w:rsidP="00E63FD0">
      <w:pPr>
        <w:keepNext/>
      </w:pPr>
      <w:r w:rsidRPr="001B09FD">
        <w:rPr>
          <w:rFonts w:hint="eastAsia"/>
          <w:rtl/>
        </w:rPr>
        <w:t>باتخاذ</w:t>
      </w:r>
      <w:r w:rsidRPr="001B09FD">
        <w:rPr>
          <w:rtl/>
        </w:rPr>
        <w:t xml:space="preserve"> </w:t>
      </w:r>
      <w:r w:rsidRPr="001B09FD">
        <w:rPr>
          <w:rFonts w:hint="eastAsia"/>
          <w:rtl/>
        </w:rPr>
        <w:t>جميع</w:t>
      </w:r>
      <w:r w:rsidRPr="001B09FD">
        <w:rPr>
          <w:rtl/>
        </w:rPr>
        <w:t xml:space="preserve"> </w:t>
      </w:r>
      <w:r w:rsidRPr="001B09FD">
        <w:rPr>
          <w:rFonts w:hint="eastAsia"/>
          <w:rtl/>
        </w:rPr>
        <w:t>التدابير</w:t>
      </w:r>
      <w:r w:rsidRPr="001B09FD">
        <w:rPr>
          <w:rtl/>
        </w:rPr>
        <w:t xml:space="preserve"> </w:t>
      </w:r>
      <w:r w:rsidRPr="001B09FD">
        <w:rPr>
          <w:rFonts w:hint="eastAsia"/>
          <w:rtl/>
        </w:rPr>
        <w:t>اللازمة</w:t>
      </w:r>
      <w:r w:rsidRPr="001B09FD">
        <w:rPr>
          <w:rtl/>
        </w:rPr>
        <w:t xml:space="preserve"> </w:t>
      </w:r>
      <w:r w:rsidRPr="001B09FD">
        <w:rPr>
          <w:rFonts w:hint="eastAsia"/>
          <w:rtl/>
        </w:rPr>
        <w:t>لتنفيذ</w:t>
      </w:r>
      <w:r w:rsidRPr="001B09FD">
        <w:rPr>
          <w:rtl/>
        </w:rPr>
        <w:t xml:space="preserve"> </w:t>
      </w:r>
      <w:r w:rsidRPr="001B09FD">
        <w:rPr>
          <w:rFonts w:hint="eastAsia"/>
          <w:rtl/>
        </w:rPr>
        <w:t>هذا</w:t>
      </w:r>
      <w:r w:rsidRPr="001B09FD">
        <w:rPr>
          <w:rtl/>
        </w:rPr>
        <w:t xml:space="preserve"> </w:t>
      </w:r>
      <w:r w:rsidRPr="001B09FD">
        <w:rPr>
          <w:rFonts w:hint="eastAsia"/>
          <w:rtl/>
        </w:rPr>
        <w:t>القرار</w:t>
      </w:r>
      <w:r w:rsidRPr="001B09FD">
        <w:rPr>
          <w:rtl/>
        </w:rPr>
        <w:t>.</w:t>
      </w:r>
    </w:p>
    <w:p w14:paraId="5BEFA673" w14:textId="480D2361" w:rsidR="007E2506" w:rsidRDefault="00577890" w:rsidP="00B82DB0">
      <w:pPr>
        <w:pStyle w:val="Reasons"/>
        <w:rPr>
          <w:rFonts w:ascii="Times New Roman" w:hAnsi="Times New Roman"/>
          <w:b w:val="0"/>
          <w:bCs w:val="0"/>
          <w:spacing w:val="2"/>
          <w:rtl/>
          <w:lang w:bidi="ar-EG"/>
        </w:rPr>
      </w:pPr>
      <w:r>
        <w:rPr>
          <w:rtl/>
        </w:rPr>
        <w:t>الأسباب:</w:t>
      </w:r>
      <w:r>
        <w:tab/>
      </w:r>
      <w:r w:rsidR="00B82DB0" w:rsidRPr="0027332D">
        <w:rPr>
          <w:rFonts w:ascii="Times New Roman" w:hAnsi="Times New Roman"/>
          <w:b w:val="0"/>
          <w:bCs w:val="0"/>
          <w:spacing w:val="2"/>
          <w:rtl/>
          <w:lang w:bidi="ar-EG"/>
        </w:rPr>
        <w:t>للسماح لمحطات المنصات عال</w:t>
      </w:r>
      <w:bookmarkStart w:id="6" w:name="_GoBack"/>
      <w:bookmarkEnd w:id="6"/>
      <w:r w:rsidR="00B82DB0" w:rsidRPr="0027332D">
        <w:rPr>
          <w:rFonts w:ascii="Times New Roman" w:hAnsi="Times New Roman"/>
          <w:b w:val="0"/>
          <w:bCs w:val="0"/>
          <w:spacing w:val="2"/>
          <w:rtl/>
          <w:lang w:bidi="ar-EG"/>
        </w:rPr>
        <w:t xml:space="preserve">ية الارتفاع </w:t>
      </w:r>
      <w:r w:rsidR="0027332D" w:rsidRPr="0027332D">
        <w:rPr>
          <w:rFonts w:ascii="Times New Roman" w:hAnsi="Times New Roman"/>
          <w:b w:val="0"/>
          <w:bCs w:val="0"/>
          <w:spacing w:val="2"/>
          <w:lang w:bidi="ar-EG"/>
        </w:rPr>
        <w:t>(HAPS)</w:t>
      </w:r>
      <w:r w:rsidR="00B82DB0" w:rsidRPr="0027332D">
        <w:rPr>
          <w:rFonts w:ascii="Times New Roman" w:hAnsi="Times New Roman"/>
          <w:b w:val="0"/>
          <w:bCs w:val="0"/>
          <w:spacing w:val="2"/>
          <w:rtl/>
          <w:lang w:bidi="ar-EG"/>
        </w:rPr>
        <w:t xml:space="preserve"> بالعمل في </w:t>
      </w:r>
      <w:r w:rsidR="00B82DB0" w:rsidRPr="0027332D">
        <w:rPr>
          <w:rFonts w:ascii="Times New Roman" w:hAnsi="Times New Roman" w:hint="cs"/>
          <w:b w:val="0"/>
          <w:bCs w:val="0"/>
          <w:spacing w:val="2"/>
          <w:rtl/>
          <w:lang w:bidi="ar-EG"/>
        </w:rPr>
        <w:t>ال</w:t>
      </w:r>
      <w:r w:rsidR="00B82DB0" w:rsidRPr="0027332D">
        <w:rPr>
          <w:rFonts w:ascii="Times New Roman" w:hAnsi="Times New Roman"/>
          <w:b w:val="0"/>
          <w:bCs w:val="0"/>
          <w:spacing w:val="2"/>
          <w:rtl/>
          <w:lang w:bidi="ar-EG"/>
        </w:rPr>
        <w:t xml:space="preserve">توزيع </w:t>
      </w:r>
      <w:r w:rsidR="00B82DB0" w:rsidRPr="0027332D">
        <w:rPr>
          <w:rFonts w:ascii="Times New Roman" w:hAnsi="Times New Roman" w:hint="cs"/>
          <w:b w:val="0"/>
          <w:bCs w:val="0"/>
          <w:spacing w:val="2"/>
          <w:rtl/>
          <w:lang w:bidi="ar-EG"/>
        </w:rPr>
        <w:t>ل</w:t>
      </w:r>
      <w:r w:rsidR="00B82DB0" w:rsidRPr="0027332D">
        <w:rPr>
          <w:rFonts w:ascii="Times New Roman" w:hAnsi="Times New Roman"/>
          <w:b w:val="0"/>
          <w:bCs w:val="0"/>
          <w:spacing w:val="2"/>
          <w:rtl/>
          <w:lang w:bidi="ar-EG"/>
        </w:rPr>
        <w:t xml:space="preserve">لخدمة الثابتة في النطاق </w:t>
      </w:r>
      <w:r w:rsidR="00F1422C" w:rsidRPr="0027332D">
        <w:rPr>
          <w:rFonts w:ascii="Times New Roman" w:hAnsi="Times New Roman"/>
          <w:b w:val="0"/>
          <w:bCs w:val="0"/>
          <w:spacing w:val="2"/>
        </w:rPr>
        <w:t>GHz 39,5-38</w:t>
      </w:r>
      <w:r w:rsidR="00F1422C" w:rsidRPr="0027332D">
        <w:rPr>
          <w:rFonts w:ascii="Times New Roman" w:hAnsi="Times New Roman" w:hint="cs"/>
          <w:b w:val="0"/>
          <w:bCs w:val="0"/>
          <w:spacing w:val="2"/>
          <w:rtl/>
          <w:lang w:bidi="ar-EG"/>
        </w:rPr>
        <w:t xml:space="preserve"> </w:t>
      </w:r>
      <w:r w:rsidR="00B82DB0" w:rsidRPr="0027332D">
        <w:rPr>
          <w:rFonts w:ascii="Times New Roman" w:hAnsi="Times New Roman"/>
          <w:b w:val="0"/>
          <w:bCs w:val="0"/>
          <w:spacing w:val="2"/>
          <w:rtl/>
          <w:lang w:bidi="ar-EG"/>
        </w:rPr>
        <w:t>على أساس عالمي.</w:t>
      </w:r>
    </w:p>
    <w:p w14:paraId="3B13276A" w14:textId="6E82DECA" w:rsidR="00E63FD0" w:rsidRPr="00E63FD0" w:rsidRDefault="00E63FD0" w:rsidP="00B55AD0">
      <w:pPr>
        <w:spacing w:before="600"/>
        <w:jc w:val="center"/>
        <w:rPr>
          <w:rtl/>
          <w:lang w:bidi="ar-EG"/>
        </w:rPr>
      </w:pPr>
      <w:r>
        <w:rPr>
          <w:rFonts w:hint="cs"/>
          <w:rtl/>
          <w:lang w:bidi="ar-EG"/>
        </w:rPr>
        <w:t>___________</w:t>
      </w:r>
    </w:p>
    <w:sectPr w:rsidR="00E63FD0" w:rsidRPr="00E63FD0">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0CE8D" w14:textId="77777777" w:rsidR="0048308F" w:rsidRDefault="0048308F" w:rsidP="002919E1">
      <w:r>
        <w:separator/>
      </w:r>
    </w:p>
    <w:p w14:paraId="3A60B8B6" w14:textId="77777777" w:rsidR="0048308F" w:rsidRDefault="0048308F" w:rsidP="002919E1"/>
    <w:p w14:paraId="2B9AEE84" w14:textId="77777777" w:rsidR="0048308F" w:rsidRDefault="0048308F" w:rsidP="002919E1"/>
    <w:p w14:paraId="71BD13F8" w14:textId="77777777" w:rsidR="0048308F" w:rsidRDefault="0048308F"/>
  </w:endnote>
  <w:endnote w:type="continuationSeparator" w:id="0">
    <w:p w14:paraId="7D4B01E9" w14:textId="77777777" w:rsidR="0048308F" w:rsidRDefault="0048308F" w:rsidP="002919E1">
      <w:r>
        <w:continuationSeparator/>
      </w:r>
    </w:p>
    <w:p w14:paraId="4195302B" w14:textId="77777777" w:rsidR="0048308F" w:rsidRDefault="0048308F" w:rsidP="002919E1"/>
    <w:p w14:paraId="1365CA73" w14:textId="77777777" w:rsidR="0048308F" w:rsidRDefault="0048308F" w:rsidP="002919E1"/>
    <w:p w14:paraId="431455AD" w14:textId="77777777" w:rsidR="0048308F" w:rsidRDefault="00483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EEE3C" w14:textId="2FD4D5E1"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729AA">
      <w:rPr>
        <w:noProof/>
      </w:rPr>
      <w:t>P:\ARA\ITU-R\CONF-R\CMR19\000\011ADD14ADD03A.docx</w:t>
    </w:r>
    <w:r>
      <w:fldChar w:fldCharType="end"/>
    </w:r>
    <w:proofErr w:type="gramStart"/>
    <w:r w:rsidRPr="00A809E8">
      <w:t xml:space="preserve">   (</w:t>
    </w:r>
    <w:proofErr w:type="gramEnd"/>
    <w:r w:rsidR="005541E8">
      <w:t>460793</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1ECBA" w14:textId="7B079671" w:rsidR="00281F5F" w:rsidRPr="008927F5" w:rsidRDefault="008927F5" w:rsidP="00D96DF7">
    <w:pPr>
      <w:pStyle w:val="Footer"/>
    </w:pPr>
    <w:r>
      <w:fldChar w:fldCharType="begin"/>
    </w:r>
    <w:r w:rsidRPr="00CB4300">
      <w:rPr>
        <w:lang w:val="es-ES"/>
      </w:rPr>
      <w:instrText xml:space="preserve"> FILENAME \p \* MERGEFORMAT </w:instrText>
    </w:r>
    <w:r>
      <w:fldChar w:fldCharType="separate"/>
    </w:r>
    <w:r w:rsidR="000729AA">
      <w:rPr>
        <w:noProof/>
        <w:lang w:val="es-ES"/>
      </w:rPr>
      <w:t>P:\ARA\ITU-R\CONF-R\CMR19\000\011ADD14ADD03A.docx</w:t>
    </w:r>
    <w:r>
      <w:fldChar w:fldCharType="end"/>
    </w:r>
    <w:proofErr w:type="gramStart"/>
    <w:r w:rsidR="00F85685">
      <w:t>   (</w:t>
    </w:r>
    <w:proofErr w:type="gramEnd"/>
    <w:r w:rsidR="00F85685">
      <w:t>460793)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D993E" w14:textId="77777777" w:rsidR="0048308F" w:rsidRDefault="0048308F" w:rsidP="002919E1">
      <w:r>
        <w:t>___________________</w:t>
      </w:r>
    </w:p>
  </w:footnote>
  <w:footnote w:type="continuationSeparator" w:id="0">
    <w:p w14:paraId="0E2F0A01" w14:textId="77777777" w:rsidR="0048308F" w:rsidRDefault="0048308F" w:rsidP="002919E1">
      <w:r>
        <w:continuationSeparator/>
      </w:r>
    </w:p>
    <w:p w14:paraId="3D9F8A87" w14:textId="77777777" w:rsidR="0048308F" w:rsidRDefault="0048308F" w:rsidP="002919E1"/>
    <w:p w14:paraId="2C921F6E" w14:textId="77777777" w:rsidR="0048308F" w:rsidRDefault="0048308F" w:rsidP="002919E1"/>
    <w:p w14:paraId="7CCC9640" w14:textId="77777777" w:rsidR="0048308F" w:rsidRDefault="004830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C26A" w14:textId="77777777" w:rsidR="00281F5F" w:rsidRDefault="00281F5F" w:rsidP="002919E1"/>
  <w:p w14:paraId="7EEE0CD5" w14:textId="77777777" w:rsidR="00281F5F" w:rsidRDefault="00281F5F" w:rsidP="002919E1"/>
  <w:p w14:paraId="0D6F4DA7"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F4302"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14)(</w:t>
    </w:r>
    <w:proofErr w:type="gramEnd"/>
    <w:r>
      <w:rPr>
        <w:rStyle w:val="PageNumber"/>
      </w:rPr>
      <w:t>Add.3)-</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B2EB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C629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1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443E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29AA"/>
    <w:rsid w:val="00075A3F"/>
    <w:rsid w:val="000A1B16"/>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0EF2"/>
    <w:rsid w:val="001464F2"/>
    <w:rsid w:val="00167364"/>
    <w:rsid w:val="001903B2"/>
    <w:rsid w:val="001B0F78"/>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7332D"/>
    <w:rsid w:val="00280E04"/>
    <w:rsid w:val="00281F5F"/>
    <w:rsid w:val="002843E4"/>
    <w:rsid w:val="002919E1"/>
    <w:rsid w:val="00295917"/>
    <w:rsid w:val="002959A1"/>
    <w:rsid w:val="00296071"/>
    <w:rsid w:val="002A4572"/>
    <w:rsid w:val="002A4748"/>
    <w:rsid w:val="002A7E2E"/>
    <w:rsid w:val="002B12C5"/>
    <w:rsid w:val="002B16D8"/>
    <w:rsid w:val="002D5F64"/>
    <w:rsid w:val="002D6BB4"/>
    <w:rsid w:val="002D6FBF"/>
    <w:rsid w:val="002E48BF"/>
    <w:rsid w:val="002E61C2"/>
    <w:rsid w:val="002F3E46"/>
    <w:rsid w:val="00311E3F"/>
    <w:rsid w:val="00314B1E"/>
    <w:rsid w:val="0033737F"/>
    <w:rsid w:val="00353652"/>
    <w:rsid w:val="003569E1"/>
    <w:rsid w:val="003815E2"/>
    <w:rsid w:val="00381FAD"/>
    <w:rsid w:val="00382A66"/>
    <w:rsid w:val="003923B1"/>
    <w:rsid w:val="003965FE"/>
    <w:rsid w:val="003B27AD"/>
    <w:rsid w:val="003B4F23"/>
    <w:rsid w:val="003C12F6"/>
    <w:rsid w:val="003C3A13"/>
    <w:rsid w:val="003E02EF"/>
    <w:rsid w:val="003E1D90"/>
    <w:rsid w:val="00400CD4"/>
    <w:rsid w:val="004057C5"/>
    <w:rsid w:val="004147B9"/>
    <w:rsid w:val="00422C04"/>
    <w:rsid w:val="00423A40"/>
    <w:rsid w:val="00426144"/>
    <w:rsid w:val="004636E2"/>
    <w:rsid w:val="00463A9B"/>
    <w:rsid w:val="00470CBD"/>
    <w:rsid w:val="0047407D"/>
    <w:rsid w:val="0048308F"/>
    <w:rsid w:val="004909DD"/>
    <w:rsid w:val="004A05E6"/>
    <w:rsid w:val="004A6230"/>
    <w:rsid w:val="004A6C66"/>
    <w:rsid w:val="004A7AA0"/>
    <w:rsid w:val="004C11BC"/>
    <w:rsid w:val="004C5C04"/>
    <w:rsid w:val="004D0448"/>
    <w:rsid w:val="004D4AE6"/>
    <w:rsid w:val="004F0747"/>
    <w:rsid w:val="00505FCA"/>
    <w:rsid w:val="00510C2D"/>
    <w:rsid w:val="005166A4"/>
    <w:rsid w:val="005169F4"/>
    <w:rsid w:val="005210D1"/>
    <w:rsid w:val="00523146"/>
    <w:rsid w:val="00523275"/>
    <w:rsid w:val="00531DC7"/>
    <w:rsid w:val="005350B0"/>
    <w:rsid w:val="005431B5"/>
    <w:rsid w:val="00546A99"/>
    <w:rsid w:val="00553411"/>
    <w:rsid w:val="005541E8"/>
    <w:rsid w:val="00554AE7"/>
    <w:rsid w:val="00564746"/>
    <w:rsid w:val="0056512C"/>
    <w:rsid w:val="00576D0A"/>
    <w:rsid w:val="00576FCC"/>
    <w:rsid w:val="00577890"/>
    <w:rsid w:val="00584333"/>
    <w:rsid w:val="005953EC"/>
    <w:rsid w:val="005B00A1"/>
    <w:rsid w:val="005C29C8"/>
    <w:rsid w:val="005C5D25"/>
    <w:rsid w:val="005D2606"/>
    <w:rsid w:val="005D6D48"/>
    <w:rsid w:val="005D72A4"/>
    <w:rsid w:val="005F05CC"/>
    <w:rsid w:val="005F65DE"/>
    <w:rsid w:val="00613492"/>
    <w:rsid w:val="00621416"/>
    <w:rsid w:val="00630905"/>
    <w:rsid w:val="006315B5"/>
    <w:rsid w:val="00647B80"/>
    <w:rsid w:val="0065562F"/>
    <w:rsid w:val="006569F9"/>
    <w:rsid w:val="00666697"/>
    <w:rsid w:val="006779A4"/>
    <w:rsid w:val="00680A66"/>
    <w:rsid w:val="00681391"/>
    <w:rsid w:val="00694690"/>
    <w:rsid w:val="0069526C"/>
    <w:rsid w:val="006A12AC"/>
    <w:rsid w:val="006A1C2C"/>
    <w:rsid w:val="006A2162"/>
    <w:rsid w:val="006A7DC9"/>
    <w:rsid w:val="006B4B90"/>
    <w:rsid w:val="006B658C"/>
    <w:rsid w:val="006C00B7"/>
    <w:rsid w:val="006C4088"/>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2506"/>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51718"/>
    <w:rsid w:val="00960962"/>
    <w:rsid w:val="00972CE0"/>
    <w:rsid w:val="009A3D30"/>
    <w:rsid w:val="009D6348"/>
    <w:rsid w:val="009E5007"/>
    <w:rsid w:val="009E613F"/>
    <w:rsid w:val="009F042B"/>
    <w:rsid w:val="009F3AD7"/>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21B7"/>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45D4D"/>
    <w:rsid w:val="00B55AD0"/>
    <w:rsid w:val="00B606BA"/>
    <w:rsid w:val="00B66817"/>
    <w:rsid w:val="00B70A99"/>
    <w:rsid w:val="00B71E3B"/>
    <w:rsid w:val="00B721D5"/>
    <w:rsid w:val="00B81CB5"/>
    <w:rsid w:val="00B82DB0"/>
    <w:rsid w:val="00B8351F"/>
    <w:rsid w:val="00B86C44"/>
    <w:rsid w:val="00B9727C"/>
    <w:rsid w:val="00BA7D44"/>
    <w:rsid w:val="00BD6291"/>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C7D55"/>
    <w:rsid w:val="00CD0FDE"/>
    <w:rsid w:val="00CD4436"/>
    <w:rsid w:val="00CE0E68"/>
    <w:rsid w:val="00CE5BA4"/>
    <w:rsid w:val="00D05C8B"/>
    <w:rsid w:val="00D25120"/>
    <w:rsid w:val="00D419CB"/>
    <w:rsid w:val="00D44350"/>
    <w:rsid w:val="00D44E3F"/>
    <w:rsid w:val="00D51BB8"/>
    <w:rsid w:val="00D525F5"/>
    <w:rsid w:val="00D535D0"/>
    <w:rsid w:val="00D577D8"/>
    <w:rsid w:val="00D62C78"/>
    <w:rsid w:val="00D81703"/>
    <w:rsid w:val="00D82929"/>
    <w:rsid w:val="00D84214"/>
    <w:rsid w:val="00D943E5"/>
    <w:rsid w:val="00D96DF7"/>
    <w:rsid w:val="00DA1AE0"/>
    <w:rsid w:val="00DB4CC9"/>
    <w:rsid w:val="00DC29DD"/>
    <w:rsid w:val="00DC7C0E"/>
    <w:rsid w:val="00DE7387"/>
    <w:rsid w:val="00DF2A6A"/>
    <w:rsid w:val="00DF3B72"/>
    <w:rsid w:val="00E10821"/>
    <w:rsid w:val="00E2476B"/>
    <w:rsid w:val="00E2489D"/>
    <w:rsid w:val="00E26520"/>
    <w:rsid w:val="00E343A3"/>
    <w:rsid w:val="00E51BFA"/>
    <w:rsid w:val="00E611F1"/>
    <w:rsid w:val="00E621A3"/>
    <w:rsid w:val="00E63FD0"/>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22C"/>
    <w:rsid w:val="00F146AC"/>
    <w:rsid w:val="00F14763"/>
    <w:rsid w:val="00F16212"/>
    <w:rsid w:val="00F16602"/>
    <w:rsid w:val="00F25B80"/>
    <w:rsid w:val="00F2685F"/>
    <w:rsid w:val="00F33A34"/>
    <w:rsid w:val="00F350C8"/>
    <w:rsid w:val="00F42650"/>
    <w:rsid w:val="00F545E4"/>
    <w:rsid w:val="00F55E63"/>
    <w:rsid w:val="00F84613"/>
    <w:rsid w:val="00F85685"/>
    <w:rsid w:val="00F8654D"/>
    <w:rsid w:val="00F900C9"/>
    <w:rsid w:val="00F92C96"/>
    <w:rsid w:val="00F94654"/>
    <w:rsid w:val="00F97D1C"/>
    <w:rsid w:val="00FA0D4E"/>
    <w:rsid w:val="00FA4427"/>
    <w:rsid w:val="00FB0753"/>
    <w:rsid w:val="00FB514B"/>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FA18C9"/>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link w:val="NoteChar"/>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NoteChar">
    <w:name w:val="Note Char"/>
    <w:basedOn w:val="DefaultParagraphFont"/>
    <w:link w:val="Note"/>
    <w:locked/>
    <w:rsid w:val="005541E8"/>
    <w:rPr>
      <w:rFonts w:ascii="Times New Roman" w:hAnsi="Times New Roman" w:cs="Traditional Arabic"/>
      <w:sz w:val="22"/>
      <w:szCs w:val="3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R16-WRC19-C-0011!A14-A3!MSW-A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DFFD8-4D99-42A0-8820-9D34DB6D2DE7}">
  <ds:schemaRefs>
    <ds:schemaRef ds:uri="http://schemas.microsoft.com/sharepoint/v3/contenttype/forms"/>
  </ds:schemaRefs>
</ds:datastoreItem>
</file>

<file path=customXml/itemProps2.xml><?xml version="1.0" encoding="utf-8"?>
<ds:datastoreItem xmlns:ds="http://schemas.openxmlformats.org/officeDocument/2006/customXml" ds:itemID="{0042DB12-8741-4C78-9F42-6C86F79A3D54}">
  <ds:schemaRefs>
    <ds:schemaRef ds:uri="http://purl.org/dc/elements/1.1/"/>
    <ds:schemaRef ds:uri="http://www.w3.org/XML/1998/namespace"/>
    <ds:schemaRef ds:uri="32a1a8c5-2265-4ebc-b7a0-2071e2c5c9bb"/>
    <ds:schemaRef ds:uri="http://purl.org/dc/terms/"/>
    <ds:schemaRef ds:uri="996b2e75-67fd-4955-a3b0-5ab9934cb50b"/>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office/2006/documentManagement/types"/>
  </ds:schemaRefs>
</ds:datastoreItem>
</file>

<file path=customXml/itemProps3.xml><?xml version="1.0" encoding="utf-8"?>
<ds:datastoreItem xmlns:ds="http://schemas.openxmlformats.org/officeDocument/2006/customXml" ds:itemID="{6C1C85EE-4819-4707-B193-E58035BED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882477-A474-4080-9712-8518432F8DF3}">
  <ds:schemaRefs>
    <ds:schemaRef ds:uri="http://schemas.microsoft.com/sharepoint/events"/>
  </ds:schemaRefs>
</ds:datastoreItem>
</file>

<file path=customXml/itemProps5.xml><?xml version="1.0" encoding="utf-8"?>
<ds:datastoreItem xmlns:ds="http://schemas.openxmlformats.org/officeDocument/2006/customXml" ds:itemID="{D8D1F482-1D83-49CD-AABF-4E95143D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1006</Words>
  <Characters>5332</Characters>
  <Application>Microsoft Office Word</Application>
  <DocSecurity>0</DocSecurity>
  <Lines>106</Lines>
  <Paragraphs>53</Paragraphs>
  <ScaleCrop>false</ScaleCrop>
  <HeadingPairs>
    <vt:vector size="2" baseType="variant">
      <vt:variant>
        <vt:lpstr>Title</vt:lpstr>
      </vt:variant>
      <vt:variant>
        <vt:i4>1</vt:i4>
      </vt:variant>
    </vt:vector>
  </HeadingPairs>
  <TitlesOfParts>
    <vt:vector size="1" baseType="lpstr">
      <vt:lpstr>R16-WRC19-C-0011!A14-A3!MSW-A</vt:lpstr>
    </vt:vector>
  </TitlesOfParts>
  <Manager>General Secretariat - Pool</Manager>
  <Company>International Telecommunication Union (ITU)</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R16-WRC19-C-0011!A14-A3!MSW-A</dc:title>
  <dc:creator>Documents Proposals Manager (DPM)</dc:creator>
  <cp:keywords>DPM_v2019.9.20.1_prod</cp:keywords>
  <cp:lastModifiedBy>Riz, Imad</cp:lastModifiedBy>
  <cp:revision>14</cp:revision>
  <cp:lastPrinted>2019-10-14T12:41:00Z</cp:lastPrinted>
  <dcterms:created xsi:type="dcterms:W3CDTF">2019-09-27T09:02:00Z</dcterms:created>
  <dcterms:modified xsi:type="dcterms:W3CDTF">2019-10-14T12:42:00Z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