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62A22BBD" w14:textId="77777777">
        <w:trPr>
          <w:cantSplit/>
        </w:trPr>
        <w:tc>
          <w:tcPr>
            <w:tcW w:w="6911" w:type="dxa"/>
          </w:tcPr>
          <w:p w14:paraId="3DB0D376"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43AD18EE" w14:textId="77777777" w:rsidR="00A066F1" w:rsidRDefault="005F04D8" w:rsidP="003B2284">
            <w:pPr>
              <w:spacing w:before="0" w:line="240" w:lineRule="atLeast"/>
              <w:jc w:val="right"/>
            </w:pPr>
            <w:r>
              <w:rPr>
                <w:noProof/>
                <w:lang w:eastAsia="en-GB"/>
              </w:rPr>
              <w:drawing>
                <wp:inline distT="0" distB="0" distL="0" distR="0" wp14:anchorId="638047BC" wp14:editId="4B4CEB7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790A544B" w14:textId="77777777">
        <w:trPr>
          <w:cantSplit/>
        </w:trPr>
        <w:tc>
          <w:tcPr>
            <w:tcW w:w="6911" w:type="dxa"/>
            <w:tcBorders>
              <w:bottom w:val="single" w:sz="12" w:space="0" w:color="auto"/>
            </w:tcBorders>
          </w:tcPr>
          <w:p w14:paraId="0274E43B"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5964547E" w14:textId="77777777" w:rsidR="00A066F1" w:rsidRPr="00617BE4" w:rsidRDefault="00A066F1" w:rsidP="00A066F1">
            <w:pPr>
              <w:spacing w:before="0" w:line="240" w:lineRule="atLeast"/>
              <w:rPr>
                <w:rFonts w:ascii="Verdana" w:hAnsi="Verdana"/>
                <w:szCs w:val="24"/>
              </w:rPr>
            </w:pPr>
          </w:p>
        </w:tc>
      </w:tr>
      <w:tr w:rsidR="00A066F1" w:rsidRPr="00C324A8" w14:paraId="4C3475EF" w14:textId="77777777">
        <w:trPr>
          <w:cantSplit/>
        </w:trPr>
        <w:tc>
          <w:tcPr>
            <w:tcW w:w="6911" w:type="dxa"/>
            <w:tcBorders>
              <w:top w:val="single" w:sz="12" w:space="0" w:color="auto"/>
            </w:tcBorders>
          </w:tcPr>
          <w:p w14:paraId="1C50AF05"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E570A56" w14:textId="77777777" w:rsidR="00A066F1" w:rsidRPr="00C324A8" w:rsidRDefault="00A066F1" w:rsidP="00A066F1">
            <w:pPr>
              <w:spacing w:before="0" w:line="240" w:lineRule="atLeast"/>
              <w:rPr>
                <w:rFonts w:ascii="Verdana" w:hAnsi="Verdana"/>
                <w:sz w:val="20"/>
              </w:rPr>
            </w:pPr>
          </w:p>
        </w:tc>
      </w:tr>
      <w:tr w:rsidR="00A066F1" w:rsidRPr="00C324A8" w14:paraId="05B60CDC" w14:textId="77777777">
        <w:trPr>
          <w:cantSplit/>
          <w:trHeight w:val="23"/>
        </w:trPr>
        <w:tc>
          <w:tcPr>
            <w:tcW w:w="6911" w:type="dxa"/>
            <w:shd w:val="clear" w:color="auto" w:fill="auto"/>
          </w:tcPr>
          <w:p w14:paraId="139D32DC"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10B4DE05"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3 to</w:t>
            </w:r>
            <w:r>
              <w:rPr>
                <w:rFonts w:ascii="Verdana" w:hAnsi="Verdana"/>
                <w:b/>
                <w:sz w:val="20"/>
              </w:rPr>
              <w:br/>
              <w:t>Document 11(Add.14)</w:t>
            </w:r>
            <w:r w:rsidR="00A066F1" w:rsidRPr="00841216">
              <w:rPr>
                <w:rFonts w:ascii="Verdana" w:hAnsi="Verdana"/>
                <w:b/>
                <w:sz w:val="20"/>
              </w:rPr>
              <w:t>-</w:t>
            </w:r>
            <w:r w:rsidR="005E10C9" w:rsidRPr="00841216">
              <w:rPr>
                <w:rFonts w:ascii="Verdana" w:hAnsi="Verdana"/>
                <w:b/>
                <w:sz w:val="20"/>
              </w:rPr>
              <w:t>E</w:t>
            </w:r>
          </w:p>
        </w:tc>
      </w:tr>
      <w:tr w:rsidR="00A066F1" w:rsidRPr="00C324A8" w14:paraId="6FD35067" w14:textId="77777777">
        <w:trPr>
          <w:cantSplit/>
          <w:trHeight w:val="23"/>
        </w:trPr>
        <w:tc>
          <w:tcPr>
            <w:tcW w:w="6911" w:type="dxa"/>
            <w:shd w:val="clear" w:color="auto" w:fill="auto"/>
          </w:tcPr>
          <w:p w14:paraId="3417F963"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16C71DEA"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13 September 2019</w:t>
            </w:r>
          </w:p>
        </w:tc>
      </w:tr>
      <w:tr w:rsidR="00A066F1" w:rsidRPr="00C324A8" w14:paraId="47ADB6CD" w14:textId="77777777">
        <w:trPr>
          <w:cantSplit/>
          <w:trHeight w:val="23"/>
        </w:trPr>
        <w:tc>
          <w:tcPr>
            <w:tcW w:w="6911" w:type="dxa"/>
            <w:shd w:val="clear" w:color="auto" w:fill="auto"/>
          </w:tcPr>
          <w:p w14:paraId="18C07AAD"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2B2F110C"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514B80">
              <w:rPr>
                <w:rFonts w:ascii="Verdana" w:hAnsi="Verdana"/>
                <w:b/>
                <w:sz w:val="20"/>
              </w:rPr>
              <w:t>/Spanish</w:t>
            </w:r>
          </w:p>
        </w:tc>
      </w:tr>
      <w:tr w:rsidR="00A066F1" w:rsidRPr="00C324A8" w14:paraId="420A425B" w14:textId="77777777" w:rsidTr="00025864">
        <w:trPr>
          <w:cantSplit/>
          <w:trHeight w:val="23"/>
        </w:trPr>
        <w:tc>
          <w:tcPr>
            <w:tcW w:w="10031" w:type="dxa"/>
            <w:gridSpan w:val="2"/>
            <w:shd w:val="clear" w:color="auto" w:fill="auto"/>
          </w:tcPr>
          <w:p w14:paraId="6E4AAE36" w14:textId="77777777" w:rsidR="00A066F1" w:rsidRPr="00C324A8" w:rsidRDefault="00A066F1" w:rsidP="00A066F1">
            <w:pPr>
              <w:tabs>
                <w:tab w:val="left" w:pos="993"/>
              </w:tabs>
              <w:spacing w:before="0"/>
              <w:rPr>
                <w:rFonts w:ascii="Verdana" w:hAnsi="Verdana"/>
                <w:b/>
                <w:sz w:val="20"/>
              </w:rPr>
            </w:pPr>
          </w:p>
        </w:tc>
      </w:tr>
      <w:tr w:rsidR="00E55816" w:rsidRPr="00C324A8" w14:paraId="0CFE273B" w14:textId="77777777" w:rsidTr="00025864">
        <w:trPr>
          <w:cantSplit/>
          <w:trHeight w:val="23"/>
        </w:trPr>
        <w:tc>
          <w:tcPr>
            <w:tcW w:w="10031" w:type="dxa"/>
            <w:gridSpan w:val="2"/>
            <w:shd w:val="clear" w:color="auto" w:fill="auto"/>
          </w:tcPr>
          <w:p w14:paraId="1EA076E6" w14:textId="77777777" w:rsidR="00E55816" w:rsidRDefault="00884D60" w:rsidP="00E55816">
            <w:pPr>
              <w:pStyle w:val="Source"/>
            </w:pPr>
            <w:r>
              <w:t>Member States of the Inter-American Telecommunication Commission (CITEL)</w:t>
            </w:r>
          </w:p>
        </w:tc>
      </w:tr>
      <w:tr w:rsidR="00E55816" w:rsidRPr="00C324A8" w14:paraId="13C53E18" w14:textId="77777777" w:rsidTr="00025864">
        <w:trPr>
          <w:cantSplit/>
          <w:trHeight w:val="23"/>
        </w:trPr>
        <w:tc>
          <w:tcPr>
            <w:tcW w:w="10031" w:type="dxa"/>
            <w:gridSpan w:val="2"/>
            <w:shd w:val="clear" w:color="auto" w:fill="auto"/>
          </w:tcPr>
          <w:p w14:paraId="0D33B577" w14:textId="77777777" w:rsidR="00E55816" w:rsidRDefault="005A64EA" w:rsidP="00E55816">
            <w:pPr>
              <w:pStyle w:val="Title1"/>
            </w:pPr>
            <w:r>
              <w:t>PROPOSALS FOR THE WORK</w:t>
            </w:r>
            <w:r w:rsidR="007D5320">
              <w:t xml:space="preserve"> OF THE CONFERENCE</w:t>
            </w:r>
          </w:p>
        </w:tc>
      </w:tr>
      <w:tr w:rsidR="00E55816" w:rsidRPr="00C324A8" w14:paraId="458EEFEF" w14:textId="77777777" w:rsidTr="00025864">
        <w:trPr>
          <w:cantSplit/>
          <w:trHeight w:val="23"/>
        </w:trPr>
        <w:tc>
          <w:tcPr>
            <w:tcW w:w="10031" w:type="dxa"/>
            <w:gridSpan w:val="2"/>
            <w:shd w:val="clear" w:color="auto" w:fill="auto"/>
          </w:tcPr>
          <w:p w14:paraId="10EBEA79" w14:textId="77777777" w:rsidR="00E55816" w:rsidRDefault="00E55816" w:rsidP="00E55816">
            <w:pPr>
              <w:pStyle w:val="Title2"/>
            </w:pPr>
          </w:p>
        </w:tc>
      </w:tr>
      <w:tr w:rsidR="00A538A6" w:rsidRPr="00C324A8" w14:paraId="2ACAE846" w14:textId="77777777" w:rsidTr="00025864">
        <w:trPr>
          <w:cantSplit/>
          <w:trHeight w:val="23"/>
        </w:trPr>
        <w:tc>
          <w:tcPr>
            <w:tcW w:w="10031" w:type="dxa"/>
            <w:gridSpan w:val="2"/>
            <w:shd w:val="clear" w:color="auto" w:fill="auto"/>
          </w:tcPr>
          <w:p w14:paraId="179784B6" w14:textId="77777777" w:rsidR="00A538A6" w:rsidRDefault="004B13CB" w:rsidP="004B13CB">
            <w:pPr>
              <w:pStyle w:val="Agendaitem"/>
            </w:pPr>
            <w:r>
              <w:t>Agenda item 1.14</w:t>
            </w:r>
          </w:p>
        </w:tc>
      </w:tr>
    </w:tbl>
    <w:bookmarkEnd w:id="5"/>
    <w:bookmarkEnd w:id="6"/>
    <w:p w14:paraId="453D9B13" w14:textId="77777777" w:rsidR="005118F7" w:rsidRPr="00EC5386" w:rsidRDefault="00514B80" w:rsidP="00181FCF">
      <w:pPr>
        <w:overflowPunct/>
        <w:autoSpaceDE/>
        <w:autoSpaceDN/>
        <w:adjustRightInd/>
        <w:textAlignment w:val="auto"/>
        <w:rPr>
          <w:lang w:val="en-US"/>
        </w:rPr>
      </w:pPr>
      <w:r w:rsidRPr="00656311">
        <w:rPr>
          <w:lang w:val="en-US"/>
        </w:rPr>
        <w:t xml:space="preserve">1.14 </w:t>
      </w:r>
      <w:r>
        <w:rPr>
          <w:lang w:val="en-US"/>
        </w:rPr>
        <w:tab/>
      </w:r>
      <w:r w:rsidRPr="00656311">
        <w:rPr>
          <w:lang w:val="en-US"/>
        </w:rPr>
        <w:t xml:space="preserve">to consider, </w:t>
      </w:r>
      <w:proofErr w:type="gramStart"/>
      <w:r w:rsidRPr="00656311">
        <w:rPr>
          <w:lang w:val="en-US"/>
        </w:rPr>
        <w:t>on the basis of</w:t>
      </w:r>
      <w:proofErr w:type="gramEnd"/>
      <w:r w:rsidRPr="00656311">
        <w:rPr>
          <w:lang w:val="en-US"/>
        </w:rPr>
        <w:t xml:space="preserve"> ITU-R studies in accordance with Resolution </w:t>
      </w:r>
      <w:r>
        <w:rPr>
          <w:b/>
          <w:bCs/>
          <w:lang w:val="en-US"/>
        </w:rPr>
        <w:t xml:space="preserve">160 </w:t>
      </w:r>
      <w:r w:rsidRPr="00656311">
        <w:rPr>
          <w:b/>
          <w:bCs/>
          <w:lang w:val="en-US"/>
        </w:rPr>
        <w:t>(WRC</w:t>
      </w:r>
      <w:r>
        <w:rPr>
          <w:b/>
          <w:bCs/>
          <w:lang w:val="en-US"/>
        </w:rPr>
        <w:noBreakHyphen/>
      </w:r>
      <w:r w:rsidRPr="00656311">
        <w:rPr>
          <w:b/>
          <w:bCs/>
          <w:lang w:val="en-US"/>
        </w:rPr>
        <w:t>15)</w:t>
      </w:r>
      <w:r w:rsidRPr="00656311">
        <w:rPr>
          <w:lang w:val="en-US"/>
        </w:rPr>
        <w:t>, appropriate regulatory actions for high-altitude platform stations (HAPS), within existing fixed-service allocations;</w:t>
      </w:r>
    </w:p>
    <w:p w14:paraId="6772F2FA" w14:textId="77777777" w:rsidR="00514B80" w:rsidRDefault="00514B80" w:rsidP="00514B80">
      <w:pPr>
        <w:pStyle w:val="Title4"/>
        <w:rPr>
          <w:lang w:val="en-US"/>
        </w:rPr>
      </w:pPr>
      <w:r w:rsidRPr="00012353">
        <w:rPr>
          <w:lang w:val="en-US"/>
        </w:rPr>
        <w:t>Part 3 – Frequency band 38-39.5 GHz</w:t>
      </w:r>
    </w:p>
    <w:p w14:paraId="3FE0612C" w14:textId="3AB0E4AA" w:rsidR="00514B80" w:rsidRPr="00CC2629" w:rsidRDefault="00514B80" w:rsidP="00F931A0">
      <w:pPr>
        <w:pStyle w:val="Headingb"/>
      </w:pPr>
      <w:r w:rsidRPr="00CC2629">
        <w:t>B</w:t>
      </w:r>
      <w:r w:rsidR="00F931A0">
        <w:t>ackground</w:t>
      </w:r>
      <w:r w:rsidRPr="00CC2629">
        <w:t xml:space="preserve"> </w:t>
      </w:r>
    </w:p>
    <w:p w14:paraId="1DFCB498" w14:textId="14924682" w:rsidR="00514B80" w:rsidRPr="005A64EA" w:rsidRDefault="00514B80" w:rsidP="005A64EA">
      <w:pPr>
        <w:rPr>
          <w:lang w:val="en-US"/>
        </w:rPr>
      </w:pPr>
      <w:r w:rsidRPr="005A64EA">
        <w:rPr>
          <w:lang w:val="en-US"/>
        </w:rPr>
        <w:t xml:space="preserve">No. </w:t>
      </w:r>
      <w:r w:rsidRPr="005A64EA">
        <w:rPr>
          <w:b/>
          <w:lang w:val="en-US"/>
        </w:rPr>
        <w:t>1.66A</w:t>
      </w:r>
      <w:r w:rsidRPr="005A64EA">
        <w:rPr>
          <w:lang w:val="en-US"/>
        </w:rPr>
        <w:t xml:space="preserve"> of the Radio Regulations define a high-altitude platform station (HAPS) as </w:t>
      </w:r>
      <w:r w:rsidR="00F931A0" w:rsidRPr="005A64EA">
        <w:rPr>
          <w:lang w:val="en-US"/>
        </w:rPr>
        <w:t>“</w:t>
      </w:r>
      <w:r w:rsidRPr="005A64EA">
        <w:rPr>
          <w:lang w:val="en-US"/>
        </w:rPr>
        <w:t>a station on an object at an altitude of 20 to 50 km and at a specified, nominal, fixed point relative to the Earth</w:t>
      </w:r>
      <w:r w:rsidR="00F931A0" w:rsidRPr="005A64EA">
        <w:rPr>
          <w:lang w:val="en-US"/>
        </w:rPr>
        <w:t>”</w:t>
      </w:r>
      <w:r w:rsidRPr="005A64EA">
        <w:rPr>
          <w:lang w:val="en-US"/>
        </w:rPr>
        <w:t>.</w:t>
      </w:r>
    </w:p>
    <w:p w14:paraId="02A8FC5F" w14:textId="77777777" w:rsidR="00514B80" w:rsidRPr="005A64EA" w:rsidRDefault="00514B80" w:rsidP="00514B80">
      <w:pPr>
        <w:rPr>
          <w:lang w:val="en-US"/>
        </w:rPr>
      </w:pPr>
      <w:r w:rsidRPr="005A64EA">
        <w:rPr>
          <w:lang w:val="en-US"/>
        </w:rPr>
        <w:t>Advances in aeronautics and transmission technologies have significantly improved the capabilities of HAPS to provide effective connectivity solutions and meet the growing demand for high capacity broadband networks, particularly in currently underserved areas. Recently conducted full-scale test flights have shown that solar-powered platforms in the upper-atmosphere can now be used to carry payloads that offer reliable and cost-effective connectivity, and a growing number of applications for the new generation of HAPS are being developed. The technology appears particularly well suited to provide backhaul for terrestrial networks and facilitate emergency response in case of natural disaster.</w:t>
      </w:r>
    </w:p>
    <w:p w14:paraId="27E67120" w14:textId="73287846" w:rsidR="00241FA2" w:rsidRDefault="00514B80" w:rsidP="00221A18">
      <w:r w:rsidRPr="005A64EA">
        <w:rPr>
          <w:lang w:val="en-US"/>
        </w:rPr>
        <w:t xml:space="preserve">Agenda </w:t>
      </w:r>
      <w:r w:rsidR="005A64EA">
        <w:rPr>
          <w:lang w:val="en-US"/>
        </w:rPr>
        <w:t>I</w:t>
      </w:r>
      <w:r w:rsidRPr="005A64EA">
        <w:rPr>
          <w:lang w:val="en-US"/>
        </w:rPr>
        <w:t xml:space="preserve">tem 1.14 was adopted by WRC-15 to consider, in accordance with Resolution </w:t>
      </w:r>
      <w:r w:rsidRPr="005A64EA">
        <w:rPr>
          <w:b/>
          <w:lang w:val="en-US"/>
        </w:rPr>
        <w:t>160 (WRC</w:t>
      </w:r>
      <w:r w:rsidR="00F931A0">
        <w:rPr>
          <w:b/>
          <w:lang w:val="en-US"/>
        </w:rPr>
        <w:noBreakHyphen/>
      </w:r>
      <w:r w:rsidRPr="005A64EA">
        <w:rPr>
          <w:b/>
          <w:lang w:val="en-US"/>
        </w:rPr>
        <w:t>15)</w:t>
      </w:r>
      <w:r w:rsidRPr="005A64EA">
        <w:rPr>
          <w:lang w:val="en-US"/>
        </w:rPr>
        <w:t xml:space="preserve">, regulatory actions to facilitate deployment of HAPS for broadband applications. Resolution </w:t>
      </w:r>
      <w:r w:rsidRPr="005A64EA">
        <w:rPr>
          <w:b/>
          <w:lang w:val="en-US"/>
        </w:rPr>
        <w:t>160</w:t>
      </w:r>
      <w:r w:rsidR="00D05BA7" w:rsidRPr="005A64EA">
        <w:rPr>
          <w:b/>
          <w:lang w:val="en-US"/>
        </w:rPr>
        <w:t xml:space="preserve"> (WRC-15)</w:t>
      </w:r>
      <w:r w:rsidRPr="005A64EA">
        <w:rPr>
          <w:lang w:val="en-US"/>
        </w:rPr>
        <w:t xml:space="preserve"> resolves to invite ITU-R to study additional spectrum needs of HAPS, considering changes of regulatory provisions in existing HAPS identifications and potential new identifications in the 38-39.5 GHz band on a global basis and in 21.4-22 GHz and 24.25-27.5 GHz bands in Region 2 exclusively.</w:t>
      </w:r>
    </w:p>
    <w:p w14:paraId="4E8E9D56" w14:textId="77777777" w:rsidR="00187BD9" w:rsidRPr="00514B80" w:rsidRDefault="00187BD9" w:rsidP="00187BD9">
      <w:pPr>
        <w:tabs>
          <w:tab w:val="clear" w:pos="1134"/>
          <w:tab w:val="clear" w:pos="1871"/>
          <w:tab w:val="clear" w:pos="2268"/>
        </w:tabs>
        <w:overflowPunct/>
        <w:autoSpaceDE/>
        <w:autoSpaceDN/>
        <w:adjustRightInd/>
        <w:spacing w:before="0"/>
        <w:textAlignment w:val="auto"/>
      </w:pPr>
      <w:r w:rsidRPr="00514B80">
        <w:br w:type="page"/>
      </w:r>
    </w:p>
    <w:p w14:paraId="5036CC60" w14:textId="77777777" w:rsidR="008B2E84" w:rsidRDefault="00514B80" w:rsidP="008B2E84">
      <w:pPr>
        <w:pStyle w:val="ArtNo"/>
        <w:spacing w:before="0"/>
        <w:rPr>
          <w:lang w:val="en-AU"/>
        </w:rPr>
      </w:pPr>
      <w:bookmarkStart w:id="7" w:name="_Toc451865291"/>
      <w:r w:rsidRPr="006D07BF">
        <w:lastRenderedPageBreak/>
        <w:t>ARTICLE</w:t>
      </w:r>
      <w:r>
        <w:rPr>
          <w:lang w:val="en-AU"/>
        </w:rPr>
        <w:t xml:space="preserve"> </w:t>
      </w:r>
      <w:r>
        <w:rPr>
          <w:rStyle w:val="href"/>
          <w:rFonts w:eastAsiaTheme="majorEastAsia"/>
          <w:color w:val="000000"/>
          <w:lang w:val="en-AU"/>
        </w:rPr>
        <w:t>5</w:t>
      </w:r>
      <w:bookmarkEnd w:id="7"/>
    </w:p>
    <w:p w14:paraId="614B5A70" w14:textId="77777777" w:rsidR="008B2E84" w:rsidRDefault="00514B80" w:rsidP="008B2E84">
      <w:pPr>
        <w:pStyle w:val="Arttitle"/>
        <w:rPr>
          <w:lang w:val="en-US"/>
        </w:rPr>
      </w:pPr>
      <w:bookmarkStart w:id="8" w:name="_Toc327956583"/>
      <w:bookmarkStart w:id="9" w:name="_Toc451865292"/>
      <w:r w:rsidRPr="006D07BF">
        <w:t>Frequency</w:t>
      </w:r>
      <w:r>
        <w:t xml:space="preserve"> allocations</w:t>
      </w:r>
      <w:bookmarkEnd w:id="8"/>
      <w:bookmarkEnd w:id="9"/>
    </w:p>
    <w:p w14:paraId="22D9532E" w14:textId="77777777" w:rsidR="008B2E84" w:rsidRPr="00B25B23" w:rsidRDefault="00514B80"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0658D30C" w14:textId="77777777" w:rsidR="007638FB" w:rsidRDefault="00514B80">
      <w:pPr>
        <w:pStyle w:val="Proposal"/>
      </w:pPr>
      <w:r>
        <w:t>MOD</w:t>
      </w:r>
      <w:r>
        <w:tab/>
        <w:t>IAP/11A14A3/1</w:t>
      </w:r>
      <w:r>
        <w:rPr>
          <w:vanish/>
          <w:color w:val="7F7F7F" w:themeColor="text1" w:themeTint="80"/>
          <w:vertAlign w:val="superscript"/>
        </w:rPr>
        <w:t>#49789</w:t>
      </w:r>
    </w:p>
    <w:p w14:paraId="18A523D7" w14:textId="77777777" w:rsidR="001962A2" w:rsidRPr="0042498F" w:rsidRDefault="00514B80" w:rsidP="00130FDA">
      <w:pPr>
        <w:pStyle w:val="Tabletitle"/>
      </w:pPr>
      <w:r w:rsidRPr="0042498F">
        <w:t>34.2-40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1962A2" w:rsidRPr="0042498F" w14:paraId="09D57D46"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25CB697" w14:textId="77777777" w:rsidR="001962A2" w:rsidRPr="0042498F" w:rsidRDefault="00514B80" w:rsidP="00130FDA">
            <w:pPr>
              <w:pStyle w:val="Tablehead"/>
            </w:pPr>
            <w:r w:rsidRPr="0042498F">
              <w:t>Allocation to services</w:t>
            </w:r>
          </w:p>
        </w:tc>
      </w:tr>
      <w:tr w:rsidR="001962A2" w:rsidRPr="0042498F" w14:paraId="3D71AD1E" w14:textId="77777777" w:rsidTr="00130FDA">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5E33A5AB" w14:textId="77777777" w:rsidR="001962A2" w:rsidRPr="0042498F" w:rsidRDefault="00514B80" w:rsidP="00130FDA">
            <w:pPr>
              <w:pStyle w:val="Tablehead"/>
            </w:pPr>
            <w:r w:rsidRPr="0042498F">
              <w:t>Region 1</w:t>
            </w:r>
          </w:p>
        </w:tc>
        <w:tc>
          <w:tcPr>
            <w:tcW w:w="3100" w:type="dxa"/>
            <w:tcBorders>
              <w:top w:val="single" w:sz="4" w:space="0" w:color="auto"/>
              <w:left w:val="single" w:sz="6" w:space="0" w:color="auto"/>
              <w:bottom w:val="single" w:sz="6" w:space="0" w:color="auto"/>
              <w:right w:val="single" w:sz="6" w:space="0" w:color="auto"/>
            </w:tcBorders>
            <w:hideMark/>
          </w:tcPr>
          <w:p w14:paraId="7E6776A5" w14:textId="77777777" w:rsidR="001962A2" w:rsidRPr="0042498F" w:rsidRDefault="00514B80" w:rsidP="00130FDA">
            <w:pPr>
              <w:pStyle w:val="Tablehead"/>
            </w:pPr>
            <w:r w:rsidRPr="0042498F">
              <w:t>Region 2</w:t>
            </w:r>
          </w:p>
        </w:tc>
        <w:tc>
          <w:tcPr>
            <w:tcW w:w="3100" w:type="dxa"/>
            <w:tcBorders>
              <w:top w:val="single" w:sz="4" w:space="0" w:color="auto"/>
              <w:left w:val="single" w:sz="6" w:space="0" w:color="auto"/>
              <w:bottom w:val="single" w:sz="6" w:space="0" w:color="auto"/>
              <w:right w:val="single" w:sz="6" w:space="0" w:color="auto"/>
            </w:tcBorders>
            <w:hideMark/>
          </w:tcPr>
          <w:p w14:paraId="623F9CDD" w14:textId="77777777" w:rsidR="001962A2" w:rsidRPr="0042498F" w:rsidRDefault="00514B80" w:rsidP="00130FDA">
            <w:pPr>
              <w:pStyle w:val="Tablehead"/>
            </w:pPr>
            <w:r w:rsidRPr="0042498F">
              <w:t>Region 3</w:t>
            </w:r>
          </w:p>
        </w:tc>
      </w:tr>
      <w:tr w:rsidR="001962A2" w:rsidRPr="0042498F" w14:paraId="77A021E7" w14:textId="77777777" w:rsidTr="00130FDA">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4D0B21C7" w14:textId="77777777" w:rsidR="001962A2" w:rsidRPr="0042498F" w:rsidRDefault="00514B80" w:rsidP="00130FDA">
            <w:pPr>
              <w:pStyle w:val="TableTextS5"/>
              <w:rPr>
                <w:color w:val="000000"/>
              </w:rPr>
            </w:pPr>
            <w:r w:rsidRPr="0042498F">
              <w:rPr>
                <w:rStyle w:val="Tablefreq"/>
              </w:rPr>
              <w:t>38-39.5</w:t>
            </w:r>
            <w:r w:rsidRPr="0042498F">
              <w:rPr>
                <w:color w:val="000000"/>
              </w:rPr>
              <w:tab/>
            </w:r>
            <w:r w:rsidRPr="0042498F">
              <w:rPr>
                <w:color w:val="000000"/>
              </w:rPr>
              <w:tab/>
              <w:t>FIXED</w:t>
            </w:r>
            <w:ins w:id="10" w:author="Unknown" w:date="2018-06-06T14:57:00Z">
              <w:r w:rsidRPr="0042498F">
                <w:rPr>
                  <w:color w:val="000000"/>
                </w:rPr>
                <w:t xml:space="preserve">  </w:t>
              </w:r>
            </w:ins>
            <w:ins w:id="11" w:author="Unknown">
              <w:r w:rsidRPr="0042498F">
                <w:t>ADD</w:t>
              </w:r>
              <w:r w:rsidRPr="0042498F">
                <w:rPr>
                  <w:rStyle w:val="Artref"/>
                </w:rPr>
                <w:t xml:space="preserve"> 5.</w:t>
              </w:r>
            </w:ins>
            <w:ins w:id="12" w:author="Unknown" w:date="2018-06-04T13:52:00Z">
              <w:r w:rsidRPr="0042498F">
                <w:rPr>
                  <w:rStyle w:val="Artref"/>
                </w:rPr>
                <w:t>G</w:t>
              </w:r>
            </w:ins>
            <w:ins w:id="13" w:author="Unknown">
              <w:r w:rsidRPr="0042498F">
                <w:rPr>
                  <w:rStyle w:val="Artref"/>
                </w:rPr>
                <w:t>114</w:t>
              </w:r>
            </w:ins>
          </w:p>
          <w:p w14:paraId="3F1BACE1" w14:textId="77777777" w:rsidR="001962A2" w:rsidRPr="0042498F" w:rsidRDefault="00514B80" w:rsidP="00130FDA">
            <w:pPr>
              <w:pStyle w:val="TableTextS5"/>
            </w:pPr>
            <w:r w:rsidRPr="0042498F">
              <w:tab/>
            </w:r>
            <w:r w:rsidRPr="0042498F">
              <w:tab/>
            </w:r>
            <w:r w:rsidRPr="0042498F">
              <w:tab/>
            </w:r>
            <w:r w:rsidRPr="0042498F">
              <w:tab/>
              <w:t>FIXED-SATELLITE (space-to-Earth)</w:t>
            </w:r>
          </w:p>
          <w:p w14:paraId="23C4088F" w14:textId="77777777" w:rsidR="001962A2" w:rsidRPr="0042498F" w:rsidRDefault="00514B80" w:rsidP="00130FDA">
            <w:pPr>
              <w:pStyle w:val="TableTextS5"/>
            </w:pPr>
            <w:r w:rsidRPr="0042498F">
              <w:tab/>
            </w:r>
            <w:r w:rsidRPr="0042498F">
              <w:tab/>
            </w:r>
            <w:r w:rsidRPr="0042498F">
              <w:tab/>
            </w:r>
            <w:r w:rsidRPr="0042498F">
              <w:tab/>
              <w:t>MOBILE</w:t>
            </w:r>
          </w:p>
          <w:p w14:paraId="3289211A" w14:textId="77777777" w:rsidR="001962A2" w:rsidRPr="0042498F" w:rsidRDefault="00514B80" w:rsidP="00130FDA">
            <w:pPr>
              <w:pStyle w:val="TableTextS5"/>
            </w:pPr>
            <w:r w:rsidRPr="0042498F">
              <w:tab/>
            </w:r>
            <w:r w:rsidRPr="0042498F">
              <w:tab/>
            </w:r>
            <w:r w:rsidRPr="0042498F">
              <w:tab/>
            </w:r>
            <w:r w:rsidRPr="0042498F">
              <w:tab/>
              <w:t xml:space="preserve">Earth exploration-satellite (space-to-Earth) </w:t>
            </w:r>
          </w:p>
          <w:p w14:paraId="51C7C367" w14:textId="77777777" w:rsidR="001962A2" w:rsidRPr="0042498F" w:rsidRDefault="00514B80" w:rsidP="00130FDA">
            <w:pPr>
              <w:pStyle w:val="TableTextS5"/>
              <w:rPr>
                <w:rStyle w:val="Artref"/>
                <w:color w:val="000000"/>
              </w:rPr>
            </w:pPr>
            <w:r w:rsidRPr="0042498F">
              <w:rPr>
                <w:b/>
                <w:bCs/>
                <w:color w:val="000000"/>
              </w:rPr>
              <w:tab/>
            </w:r>
            <w:r w:rsidRPr="0042498F">
              <w:rPr>
                <w:b/>
                <w:bCs/>
                <w:color w:val="000000"/>
              </w:rPr>
              <w:tab/>
            </w:r>
            <w:r w:rsidRPr="0042498F">
              <w:rPr>
                <w:b/>
                <w:bCs/>
                <w:color w:val="000000"/>
              </w:rPr>
              <w:tab/>
            </w:r>
            <w:r w:rsidRPr="0042498F">
              <w:rPr>
                <w:b/>
                <w:bCs/>
                <w:color w:val="000000"/>
              </w:rPr>
              <w:tab/>
            </w:r>
            <w:r w:rsidRPr="0042498F">
              <w:rPr>
                <w:rStyle w:val="Artref"/>
                <w:color w:val="000000"/>
              </w:rPr>
              <w:t>5.547</w:t>
            </w:r>
          </w:p>
        </w:tc>
      </w:tr>
    </w:tbl>
    <w:p w14:paraId="4FA9B44A" w14:textId="08492D85" w:rsidR="007638FB" w:rsidRDefault="00514B80">
      <w:pPr>
        <w:pStyle w:val="Reasons"/>
      </w:pPr>
      <w:r>
        <w:rPr>
          <w:b/>
        </w:rPr>
        <w:t>Reasons:</w:t>
      </w:r>
      <w:r>
        <w:tab/>
      </w:r>
      <w:r w:rsidRPr="00CC2629">
        <w:rPr>
          <w:lang w:val="en-US"/>
        </w:rPr>
        <w:t>To add a footnote to the 38-39.5 GHz band allowing HAPS to operate in the fixed service allocation</w:t>
      </w:r>
      <w:r w:rsidR="00F931A0">
        <w:rPr>
          <w:lang w:val="en-US"/>
        </w:rPr>
        <w:t>.</w:t>
      </w:r>
    </w:p>
    <w:p w14:paraId="3C76515A" w14:textId="77777777" w:rsidR="007638FB" w:rsidRDefault="00514B80">
      <w:pPr>
        <w:pStyle w:val="Proposal"/>
      </w:pPr>
      <w:r>
        <w:t>ADD</w:t>
      </w:r>
      <w:r>
        <w:tab/>
        <w:t>IAP/11A14A3/2</w:t>
      </w:r>
      <w:r>
        <w:rPr>
          <w:vanish/>
          <w:color w:val="7F7F7F" w:themeColor="text1" w:themeTint="80"/>
          <w:vertAlign w:val="superscript"/>
        </w:rPr>
        <w:t>#49791</w:t>
      </w:r>
    </w:p>
    <w:p w14:paraId="221BB4B3" w14:textId="77777777" w:rsidR="001962A2" w:rsidRPr="0042498F" w:rsidRDefault="00514B80" w:rsidP="00130FDA">
      <w:pPr>
        <w:pStyle w:val="Note"/>
        <w:shd w:val="clear" w:color="auto" w:fill="FFFFFF" w:themeFill="background1"/>
        <w:rPr>
          <w:sz w:val="16"/>
        </w:rPr>
      </w:pPr>
      <w:r>
        <w:rPr>
          <w:rStyle w:val="Artdef"/>
        </w:rPr>
        <w:t>5.G114</w:t>
      </w:r>
      <w:r>
        <w:tab/>
      </w:r>
      <w:proofErr w:type="gramStart"/>
      <w:r w:rsidRPr="00CC2629">
        <w:rPr>
          <w:lang w:val="en-US"/>
        </w:rPr>
        <w:t>The</w:t>
      </w:r>
      <w:proofErr w:type="gramEnd"/>
      <w:r w:rsidRPr="00CC2629">
        <w:rPr>
          <w:lang w:val="en-US"/>
        </w:rPr>
        <w:t xml:space="preserve"> allocation to the fixed service in the band 38-39.5 GHz is identified for worldwide use by high-altitude platform stations (HAPS). Such use of the fixed-service allocation by HAPS is limited to the ground-to-HAPS direction. This identification does not preclude the use of this frequency band by any application of the services to which it is allocated on a co-primary basis and does not establish priority in the Radio Regulations.     </w:t>
      </w:r>
      <w:r w:rsidRPr="00012353">
        <w:rPr>
          <w:sz w:val="16"/>
          <w:szCs w:val="16"/>
          <w:lang w:val="en-US"/>
        </w:rPr>
        <w:t>(WRC</w:t>
      </w:r>
      <w:r w:rsidRPr="00012353">
        <w:rPr>
          <w:sz w:val="16"/>
          <w:szCs w:val="16"/>
          <w:lang w:val="en-US"/>
        </w:rPr>
        <w:noBreakHyphen/>
        <w:t>19)</w:t>
      </w:r>
    </w:p>
    <w:p w14:paraId="1BF00A0D" w14:textId="7A63F58B" w:rsidR="007638FB" w:rsidRDefault="00514B80">
      <w:pPr>
        <w:pStyle w:val="Reasons"/>
      </w:pPr>
      <w:r>
        <w:rPr>
          <w:b/>
        </w:rPr>
        <w:t>Reasons:</w:t>
      </w:r>
      <w:r>
        <w:tab/>
      </w:r>
      <w:r w:rsidRPr="00CC2629">
        <w:rPr>
          <w:lang w:val="en-US"/>
        </w:rPr>
        <w:t>To add the text of the footnote allowing HAPS to operate in the fixed service allocation in the 38-39.5 GHz band</w:t>
      </w:r>
      <w:r w:rsidR="00F931A0">
        <w:rPr>
          <w:lang w:val="en-US"/>
        </w:rPr>
        <w:t>.</w:t>
      </w:r>
    </w:p>
    <w:p w14:paraId="62BE5216" w14:textId="77777777" w:rsidR="007638FB" w:rsidRDefault="00514B80">
      <w:pPr>
        <w:pStyle w:val="Proposal"/>
      </w:pPr>
      <w:r>
        <w:t>ADD</w:t>
      </w:r>
      <w:r>
        <w:tab/>
        <w:t>IAP/11A14A3/3</w:t>
      </w:r>
      <w:r>
        <w:rPr>
          <w:vanish/>
          <w:color w:val="7F7F7F" w:themeColor="text1" w:themeTint="80"/>
          <w:vertAlign w:val="superscript"/>
        </w:rPr>
        <w:t>#49795</w:t>
      </w:r>
    </w:p>
    <w:p w14:paraId="3A600D21" w14:textId="77777777" w:rsidR="00514B80" w:rsidRPr="0042498F" w:rsidRDefault="00514B80" w:rsidP="00514B80">
      <w:pPr>
        <w:pStyle w:val="ResNo"/>
        <w:rPr>
          <w:rFonts w:eastAsiaTheme="minorEastAsia"/>
        </w:rPr>
      </w:pPr>
      <w:r w:rsidRPr="0042498F">
        <w:rPr>
          <w:rFonts w:eastAsiaTheme="minorEastAsia"/>
        </w:rPr>
        <w:t xml:space="preserve">DRAFT NEW RESOLUTION </w:t>
      </w:r>
      <w:r>
        <w:rPr>
          <w:bCs/>
        </w:rPr>
        <w:t>[IAP/G114</w:t>
      </w:r>
      <w:r w:rsidRPr="0042498F">
        <w:rPr>
          <w:bCs/>
        </w:rPr>
        <w:t>]</w:t>
      </w:r>
      <w:r w:rsidRPr="0042498F">
        <w:rPr>
          <w:rFonts w:eastAsiaTheme="minorEastAsia"/>
        </w:rPr>
        <w:t xml:space="preserve"> (WRC</w:t>
      </w:r>
      <w:r w:rsidRPr="0042498F">
        <w:rPr>
          <w:rFonts w:eastAsiaTheme="minorEastAsia"/>
        </w:rPr>
        <w:noBreakHyphen/>
        <w:t>19)</w:t>
      </w:r>
    </w:p>
    <w:p w14:paraId="11E47D7D" w14:textId="77777777" w:rsidR="00514B80" w:rsidRPr="0042498F" w:rsidRDefault="00514B80" w:rsidP="00514B80">
      <w:pPr>
        <w:pStyle w:val="Restitle"/>
        <w:rPr>
          <w:rFonts w:eastAsiaTheme="minorEastAsia" w:cs="Times New Roman Bold"/>
          <w:bCs/>
        </w:rPr>
      </w:pPr>
      <w:r w:rsidRPr="0042498F">
        <w:rPr>
          <w:rFonts w:eastAsiaTheme="minorEastAsia" w:cs="Times New Roman Bold"/>
          <w:bCs/>
        </w:rPr>
        <w:t>U</w:t>
      </w:r>
      <w:r w:rsidRPr="0042498F">
        <w:rPr>
          <w:rFonts w:eastAsiaTheme="minorHAnsi"/>
        </w:rPr>
        <w:t>se of the bands 38</w:t>
      </w:r>
      <w:r w:rsidRPr="0042498F">
        <w:rPr>
          <w:rFonts w:eastAsiaTheme="minorHAnsi"/>
        </w:rPr>
        <w:noBreakHyphen/>
        <w:t xml:space="preserve">39.5 GHz by high-altitude platform </w:t>
      </w:r>
      <w:r w:rsidRPr="0042498F">
        <w:rPr>
          <w:rFonts w:eastAsiaTheme="minorHAnsi"/>
        </w:rPr>
        <w:br/>
        <w:t>stations in the fixed service</w:t>
      </w:r>
      <w:r>
        <w:rPr>
          <w:rFonts w:eastAsiaTheme="minorHAnsi"/>
        </w:rPr>
        <w:t xml:space="preserve"> </w:t>
      </w:r>
      <w:r w:rsidRPr="00CC2629">
        <w:rPr>
          <w:rFonts w:eastAsiaTheme="minorHAnsi"/>
          <w:lang w:val="en-US"/>
        </w:rPr>
        <w:t>worldwide</w:t>
      </w:r>
      <w:r w:rsidRPr="0042498F">
        <w:rPr>
          <w:rFonts w:eastAsiaTheme="minorHAnsi"/>
        </w:rPr>
        <w:t xml:space="preserve"> </w:t>
      </w:r>
    </w:p>
    <w:p w14:paraId="05AED75E" w14:textId="77777777" w:rsidR="00514B80" w:rsidRPr="00CC2629" w:rsidRDefault="00514B80" w:rsidP="00514B80">
      <w:pPr>
        <w:spacing w:before="280"/>
        <w:rPr>
          <w:szCs w:val="24"/>
          <w:lang w:val="en-US"/>
        </w:rPr>
      </w:pPr>
      <w:r w:rsidRPr="00CC2629">
        <w:rPr>
          <w:szCs w:val="24"/>
          <w:lang w:val="en-US"/>
        </w:rPr>
        <w:t xml:space="preserve">The World Radiocommunication Conference (Sharm el-Sheikh, 2019), </w:t>
      </w:r>
    </w:p>
    <w:p w14:paraId="1F88D20B" w14:textId="77777777" w:rsidR="00514B80" w:rsidRPr="00012353" w:rsidRDefault="00514B80" w:rsidP="00514B80">
      <w:pPr>
        <w:pStyle w:val="Call"/>
        <w:rPr>
          <w:lang w:val="en-US"/>
        </w:rPr>
      </w:pPr>
      <w:r w:rsidRPr="00012353">
        <w:rPr>
          <w:lang w:val="en-US"/>
        </w:rPr>
        <w:t xml:space="preserve">considering </w:t>
      </w:r>
    </w:p>
    <w:p w14:paraId="5EEEBFDE" w14:textId="77777777" w:rsidR="00514B80" w:rsidRPr="005A64EA" w:rsidRDefault="00514B80" w:rsidP="005A64EA">
      <w:pPr>
        <w:rPr>
          <w:lang w:val="en-US"/>
        </w:rPr>
      </w:pPr>
      <w:r w:rsidRPr="005A64EA">
        <w:rPr>
          <w:i/>
          <w:lang w:val="en-US"/>
        </w:rPr>
        <w:t>a)</w:t>
      </w:r>
      <w:r w:rsidRPr="005A64EA">
        <w:rPr>
          <w:lang w:val="en-US"/>
        </w:rPr>
        <w:tab/>
        <w:t xml:space="preserve">that WRC-15 decided to conduct studies to address the need for greater broadband connectivity in underserved communities and in rural and remote areas, that current technologies can be used to deliver broadband applications by high-altitude platform stations (HAPS), which can provide broadband connectivity and disaster recovery communications with minimal ground network infrastructure; </w:t>
      </w:r>
    </w:p>
    <w:p w14:paraId="0843999E" w14:textId="2BB060EA" w:rsidR="00514B80" w:rsidRPr="005A64EA" w:rsidRDefault="00514B80" w:rsidP="005A64EA">
      <w:pPr>
        <w:rPr>
          <w:lang w:val="en-US"/>
        </w:rPr>
      </w:pPr>
      <w:r w:rsidRPr="005A64EA">
        <w:rPr>
          <w:i/>
          <w:lang w:val="en-US"/>
        </w:rPr>
        <w:lastRenderedPageBreak/>
        <w:t>b)</w:t>
      </w:r>
      <w:r w:rsidRPr="005A64EA">
        <w:rPr>
          <w:lang w:val="en-US"/>
        </w:rPr>
        <w:tab/>
        <w:t>that WRC-15 decided to study additional spectrum needs for fixed HAPS links to provide broadband connectivity, including within the band 38</w:t>
      </w:r>
      <w:r w:rsidR="00F931A0">
        <w:rPr>
          <w:lang w:val="en-US"/>
        </w:rPr>
        <w:t>-</w:t>
      </w:r>
      <w:r w:rsidRPr="005A64EA">
        <w:rPr>
          <w:lang w:val="en-US"/>
        </w:rPr>
        <w:t>39.5 GHz, recognizing that the existing HAPS designations were established without reference to today’s broadband capabilities;</w:t>
      </w:r>
    </w:p>
    <w:p w14:paraId="24690071" w14:textId="77777777" w:rsidR="00514B80" w:rsidRPr="005A64EA" w:rsidRDefault="00514B80" w:rsidP="005A64EA">
      <w:pPr>
        <w:rPr>
          <w:lang w:val="en-US"/>
        </w:rPr>
      </w:pPr>
      <w:r w:rsidRPr="005A64EA">
        <w:rPr>
          <w:i/>
          <w:lang w:val="en-US"/>
        </w:rPr>
        <w:t>c)</w:t>
      </w:r>
      <w:r w:rsidRPr="005A64EA">
        <w:rPr>
          <w:lang w:val="en-US"/>
        </w:rPr>
        <w:tab/>
        <w:t>that HAPS can provide broadband connectivity with minimal ground network infrastructure;</w:t>
      </w:r>
    </w:p>
    <w:p w14:paraId="6B42B1CF" w14:textId="77777777" w:rsidR="00514B80" w:rsidRPr="005A64EA" w:rsidRDefault="00514B80" w:rsidP="005A64EA">
      <w:pPr>
        <w:rPr>
          <w:lang w:val="en-US"/>
        </w:rPr>
      </w:pPr>
      <w:r w:rsidRPr="005A64EA">
        <w:rPr>
          <w:i/>
          <w:lang w:val="en-US"/>
        </w:rPr>
        <w:t>d)</w:t>
      </w:r>
      <w:r w:rsidRPr="005A64EA">
        <w:rPr>
          <w:lang w:val="en-US"/>
        </w:rPr>
        <w:tab/>
        <w:t>that Recommendation ITU-R P.618, “Propagation data and prediction methods required for the design of Earth-space telecommunication systems”, should be used to determine rain fade attenuation from HAPS platforms;</w:t>
      </w:r>
    </w:p>
    <w:p w14:paraId="78AC4C54" w14:textId="77777777" w:rsidR="00514B80" w:rsidRPr="005A64EA" w:rsidRDefault="00514B80" w:rsidP="005A64EA">
      <w:pPr>
        <w:rPr>
          <w:lang w:val="en-US"/>
        </w:rPr>
      </w:pPr>
      <w:r w:rsidRPr="005A64EA">
        <w:rPr>
          <w:i/>
          <w:lang w:val="en-US"/>
        </w:rPr>
        <w:t>e)</w:t>
      </w:r>
      <w:r w:rsidRPr="005A64EA">
        <w:rPr>
          <w:lang w:val="en-US"/>
        </w:rPr>
        <w:t xml:space="preserve"> </w:t>
      </w:r>
      <w:r w:rsidRPr="005A64EA">
        <w:rPr>
          <w:lang w:val="en-US"/>
        </w:rPr>
        <w:tab/>
        <w:t>that Recommendation ITU-R P.452, “Prediction procedure for the evaluation of interference between stations on the surface of the Earth at frequencies above about 0.1 GHz”, should be used to determine the propagation loss in the ground path from HAPS ground stations;</w:t>
      </w:r>
    </w:p>
    <w:p w14:paraId="04F935B8" w14:textId="77777777" w:rsidR="00514B80" w:rsidRPr="005A64EA" w:rsidRDefault="00514B80" w:rsidP="005A64EA">
      <w:pPr>
        <w:rPr>
          <w:lang w:val="en-US"/>
        </w:rPr>
      </w:pPr>
      <w:r w:rsidRPr="005A64EA">
        <w:rPr>
          <w:i/>
          <w:lang w:val="en-US"/>
        </w:rPr>
        <w:t>f)</w:t>
      </w:r>
      <w:r w:rsidRPr="005A64EA">
        <w:rPr>
          <w:lang w:val="en-US"/>
        </w:rPr>
        <w:tab/>
        <w:t>that Recommendation ITU-R SF.1395, “Minimum propagation attenuation due to atmospheric gases for use in frequency sharing studies between the fixed-satellite service and the fixed service”, should be used to determine the gaseous attenuation;</w:t>
      </w:r>
    </w:p>
    <w:p w14:paraId="678E896A" w14:textId="77777777" w:rsidR="00514B80" w:rsidRPr="005A64EA" w:rsidRDefault="00514B80" w:rsidP="005A64EA">
      <w:pPr>
        <w:rPr>
          <w:lang w:val="en-US"/>
        </w:rPr>
      </w:pPr>
      <w:r w:rsidRPr="005A64EA">
        <w:rPr>
          <w:i/>
          <w:lang w:val="en-US"/>
        </w:rPr>
        <w:t>g)</w:t>
      </w:r>
      <w:r w:rsidRPr="005A64EA">
        <w:rPr>
          <w:lang w:val="en-US"/>
        </w:rPr>
        <w:tab/>
        <w:t xml:space="preserve">that Recommendation ITU-R P.2108, “Prediction of Clutter Loss”, should be used to determine the clutter loss, </w:t>
      </w:r>
    </w:p>
    <w:p w14:paraId="623AA2D7" w14:textId="77777777" w:rsidR="00514B80" w:rsidRPr="005A64EA" w:rsidRDefault="00514B80" w:rsidP="00514B80">
      <w:pPr>
        <w:pStyle w:val="Call"/>
        <w:rPr>
          <w:lang w:val="en-US"/>
        </w:rPr>
      </w:pPr>
      <w:r w:rsidRPr="005A64EA">
        <w:rPr>
          <w:lang w:val="en-US"/>
        </w:rPr>
        <w:t>resolves</w:t>
      </w:r>
    </w:p>
    <w:p w14:paraId="7E85EB31" w14:textId="189ED4B8" w:rsidR="00514B80" w:rsidRPr="005A64EA" w:rsidRDefault="00221A18" w:rsidP="00221A18">
      <w:pPr>
        <w:rPr>
          <w:rFonts w:eastAsia="Calibri"/>
          <w:lang w:val="en-US"/>
        </w:rPr>
      </w:pPr>
      <w:r w:rsidRPr="005A64EA">
        <w:rPr>
          <w:lang w:val="en-US"/>
        </w:rPr>
        <w:t>1</w:t>
      </w:r>
      <w:r w:rsidRPr="005A64EA">
        <w:rPr>
          <w:lang w:val="en-US"/>
        </w:rPr>
        <w:tab/>
      </w:r>
      <w:r w:rsidR="00514B80" w:rsidRPr="005A64EA">
        <w:rPr>
          <w:lang w:val="en-US"/>
        </w:rPr>
        <w:t>that in making assignments identifications to HAPS ground stations in the fixed service in the bands 38-39.5 GHz, administrations shall protect the space research service (space-to-Earth) in the bands 37-38 GHz from harmful interference by unwanted emissions, taking into account the space research service (space-to-Earth) protection level of −217 dB(W/Hz) at the input terminals of the SRS receiver with 0.001% exceedance due to atmospheric and precipitation effects</w:t>
      </w:r>
      <w:r w:rsidR="00F931A0">
        <w:rPr>
          <w:lang w:val="en-US"/>
        </w:rPr>
        <w:t>;</w:t>
      </w:r>
    </w:p>
    <w:p w14:paraId="729CB5E0" w14:textId="7D3C1391" w:rsidR="00514B80" w:rsidRPr="005A64EA" w:rsidRDefault="00221A18">
      <w:pPr>
        <w:rPr>
          <w:lang w:val="en-US"/>
        </w:rPr>
      </w:pPr>
      <w:r w:rsidRPr="005A64EA">
        <w:rPr>
          <w:lang w:val="en-US"/>
        </w:rPr>
        <w:t>2</w:t>
      </w:r>
      <w:r w:rsidRPr="005A64EA">
        <w:rPr>
          <w:lang w:val="en-US"/>
        </w:rPr>
        <w:tab/>
      </w:r>
      <w:r w:rsidR="00514B80" w:rsidRPr="005A64EA">
        <w:rPr>
          <w:lang w:val="en-US"/>
        </w:rPr>
        <w:t>that for the purpose of protecting terrestrial mobile service systems in neighboring administrations in the frequency range 38-39.5 GHz, the power flux</w:t>
      </w:r>
      <w:r w:rsidR="00DF7A85">
        <w:rPr>
          <w:lang w:val="en-US"/>
        </w:rPr>
        <w:t>-</w:t>
      </w:r>
      <w:r w:rsidR="00514B80" w:rsidRPr="005A64EA">
        <w:rPr>
          <w:lang w:val="en-US"/>
        </w:rPr>
        <w:t xml:space="preserve">density limit per HAPS ground station at the surface of the Earth, applied at the border of affected neighboring administrations shall not exceed a </w:t>
      </w:r>
      <w:proofErr w:type="spellStart"/>
      <w:r w:rsidR="00514B80" w:rsidRPr="005A64EA">
        <w:rPr>
          <w:lang w:val="en-US"/>
        </w:rPr>
        <w:t>pfd</w:t>
      </w:r>
      <w:proofErr w:type="spellEnd"/>
      <w:r w:rsidR="00514B80" w:rsidRPr="005A64EA">
        <w:rPr>
          <w:lang w:val="en-US"/>
        </w:rPr>
        <w:t xml:space="preserve"> limit of </w:t>
      </w:r>
      <w:r w:rsidRPr="005A64EA">
        <w:rPr>
          <w:lang w:val="en-US"/>
        </w:rPr>
        <w:t>−</w:t>
      </w:r>
      <w:r w:rsidR="00514B80" w:rsidRPr="005A64EA">
        <w:rPr>
          <w:lang w:val="en-US"/>
        </w:rPr>
        <w:t>107.8 (</w:t>
      </w:r>
      <w:proofErr w:type="spellStart"/>
      <w:r w:rsidR="00514B80" w:rsidRPr="005A64EA">
        <w:rPr>
          <w:lang w:val="en-US"/>
        </w:rPr>
        <w:t>dBW</w:t>
      </w:r>
      <w:proofErr w:type="spellEnd"/>
      <w:r w:rsidR="00514B80" w:rsidRPr="005A64EA">
        <w:rPr>
          <w:lang w:val="en-US"/>
        </w:rPr>
        <w:t>/m</w:t>
      </w:r>
      <w:r w:rsidR="00330CC6" w:rsidRPr="005A64EA">
        <w:rPr>
          <w:lang w:val="en-US"/>
        </w:rPr>
        <w:t>²</w:t>
      </w:r>
      <w:r w:rsidR="00514B80" w:rsidRPr="005A64EA">
        <w:rPr>
          <w:lang w:val="en-US"/>
        </w:rPr>
        <w:t xml:space="preserve">/MHz) without the explicit agreement from the affected administration. This limit does </w:t>
      </w:r>
      <w:proofErr w:type="gramStart"/>
      <w:r w:rsidR="00514B80" w:rsidRPr="005A64EA">
        <w:rPr>
          <w:lang w:val="en-US"/>
        </w:rPr>
        <w:t>take into account</w:t>
      </w:r>
      <w:proofErr w:type="gramEnd"/>
      <w:r w:rsidR="00514B80" w:rsidRPr="005A64EA">
        <w:rPr>
          <w:lang w:val="en-US"/>
        </w:rPr>
        <w:t xml:space="preserve"> 3 dB aggregate loss due to polarization mismatch. However, the limit does not </w:t>
      </w:r>
      <w:proofErr w:type="gramStart"/>
      <w:r w:rsidR="00514B80" w:rsidRPr="005A64EA">
        <w:rPr>
          <w:lang w:val="en-US"/>
        </w:rPr>
        <w:t>take into accou</w:t>
      </w:r>
      <w:bookmarkStart w:id="14" w:name="_GoBack"/>
      <w:bookmarkEnd w:id="14"/>
      <w:r w:rsidR="00514B80" w:rsidRPr="005A64EA">
        <w:rPr>
          <w:lang w:val="en-US"/>
        </w:rPr>
        <w:t>nt</w:t>
      </w:r>
      <w:proofErr w:type="gramEnd"/>
      <w:r w:rsidR="00514B80" w:rsidRPr="005A64EA">
        <w:rPr>
          <w:lang w:val="en-US"/>
        </w:rPr>
        <w:t xml:space="preserve"> body loss</w:t>
      </w:r>
      <w:r w:rsidR="00F931A0">
        <w:rPr>
          <w:lang w:val="en-US"/>
        </w:rPr>
        <w:t>;</w:t>
      </w:r>
    </w:p>
    <w:p w14:paraId="00FA54FB" w14:textId="20535B25" w:rsidR="00514B80" w:rsidRPr="005A64EA" w:rsidRDefault="00221A18">
      <w:pPr>
        <w:rPr>
          <w:lang w:val="en-US"/>
        </w:rPr>
      </w:pPr>
      <w:r w:rsidRPr="005A64EA">
        <w:rPr>
          <w:lang w:val="en-US"/>
        </w:rPr>
        <w:t>3</w:t>
      </w:r>
      <w:r w:rsidRPr="005A64EA">
        <w:rPr>
          <w:lang w:val="en-US"/>
        </w:rPr>
        <w:tab/>
      </w:r>
      <w:r w:rsidR="00514B80" w:rsidRPr="005A64EA">
        <w:rPr>
          <w:lang w:val="en-US"/>
        </w:rPr>
        <w:t>that for the purpose of protecting FSS GSO and NGSO earth station systems in the fixed</w:t>
      </w:r>
      <w:r w:rsidR="00F931A0">
        <w:rPr>
          <w:lang w:val="en-US"/>
        </w:rPr>
        <w:t>-</w:t>
      </w:r>
      <w:r w:rsidR="00514B80" w:rsidRPr="005A64EA">
        <w:rPr>
          <w:lang w:val="en-US"/>
        </w:rPr>
        <w:t xml:space="preserve">satellite service (space to-Earth) in </w:t>
      </w:r>
      <w:proofErr w:type="spellStart"/>
      <w:r w:rsidR="00514B80" w:rsidRPr="005A64EA">
        <w:rPr>
          <w:lang w:val="en-US"/>
        </w:rPr>
        <w:t>neighbo</w:t>
      </w:r>
      <w:r w:rsidR="00F931A0">
        <w:rPr>
          <w:lang w:val="en-US"/>
        </w:rPr>
        <w:t>u</w:t>
      </w:r>
      <w:r w:rsidR="00514B80" w:rsidRPr="005A64EA">
        <w:rPr>
          <w:lang w:val="en-US"/>
        </w:rPr>
        <w:t>ring</w:t>
      </w:r>
      <w:proofErr w:type="spellEnd"/>
      <w:r w:rsidR="00514B80" w:rsidRPr="005A64EA">
        <w:rPr>
          <w:lang w:val="en-US"/>
        </w:rPr>
        <w:t xml:space="preserve"> administrations, coordination of a transmitting HAPS ground station is required when the power</w:t>
      </w:r>
      <w:r w:rsidR="00101E12">
        <w:rPr>
          <w:lang w:val="en-US"/>
        </w:rPr>
        <w:t xml:space="preserve"> </w:t>
      </w:r>
      <w:r w:rsidR="00514B80" w:rsidRPr="005A64EA">
        <w:rPr>
          <w:lang w:val="en-US"/>
        </w:rPr>
        <w:t>flux</w:t>
      </w:r>
      <w:r w:rsidR="00F931A0">
        <w:rPr>
          <w:lang w:val="en-US"/>
        </w:rPr>
        <w:t>-</w:t>
      </w:r>
      <w:r w:rsidR="00514B80" w:rsidRPr="005A64EA">
        <w:rPr>
          <w:lang w:val="en-US"/>
        </w:rPr>
        <w:t xml:space="preserve">density in dB(W/m²/MHz) at the border of a neighboring administration exceeds a </w:t>
      </w:r>
      <w:proofErr w:type="spellStart"/>
      <w:r w:rsidR="00514B80" w:rsidRPr="005A64EA">
        <w:rPr>
          <w:lang w:val="en-US"/>
        </w:rPr>
        <w:t>pfd</w:t>
      </w:r>
      <w:proofErr w:type="spellEnd"/>
      <w:r w:rsidR="00514B80" w:rsidRPr="005A64EA">
        <w:rPr>
          <w:lang w:val="en-US"/>
        </w:rPr>
        <w:t xml:space="preserve"> limit of </w:t>
      </w:r>
      <w:r w:rsidRPr="005A64EA">
        <w:rPr>
          <w:lang w:val="en-US"/>
        </w:rPr>
        <w:t>−</w:t>
      </w:r>
      <w:r w:rsidR="00514B80" w:rsidRPr="005A64EA">
        <w:rPr>
          <w:lang w:val="en-US"/>
        </w:rPr>
        <w:t xml:space="preserve">111.3 dB(W/m²/MHz) for NGSO operations and </w:t>
      </w:r>
      <w:r w:rsidRPr="005A64EA">
        <w:rPr>
          <w:lang w:val="en-US"/>
        </w:rPr>
        <w:t>−</w:t>
      </w:r>
      <w:r w:rsidR="00514B80" w:rsidRPr="005A64EA">
        <w:rPr>
          <w:lang w:val="en-US"/>
        </w:rPr>
        <w:t xml:space="preserve">108.9 dB(W/m²/MHz) for GSO operations and the </w:t>
      </w:r>
      <w:proofErr w:type="spellStart"/>
      <w:r w:rsidR="00514B80" w:rsidRPr="005A64EA">
        <w:rPr>
          <w:lang w:val="en-US"/>
        </w:rPr>
        <w:t>pfd</w:t>
      </w:r>
      <w:proofErr w:type="spellEnd"/>
      <w:r w:rsidR="00514B80" w:rsidRPr="005A64EA">
        <w:rPr>
          <w:lang w:val="en-US"/>
        </w:rPr>
        <w:t xml:space="preserve"> values shall be verified considering a percentage of time of 20% in the relevant propagation model</w:t>
      </w:r>
      <w:r w:rsidR="00F931A0">
        <w:rPr>
          <w:lang w:val="en-US"/>
        </w:rPr>
        <w:t>;</w:t>
      </w:r>
    </w:p>
    <w:p w14:paraId="1E9AC560" w14:textId="3A6EB77B" w:rsidR="00514B80" w:rsidRPr="00693925" w:rsidRDefault="00221A18" w:rsidP="00221A18">
      <w:pPr>
        <w:rPr>
          <w:lang w:val="en-US"/>
        </w:rPr>
      </w:pPr>
      <w:r w:rsidRPr="005A64EA">
        <w:rPr>
          <w:lang w:val="en-US"/>
        </w:rPr>
        <w:t>4</w:t>
      </w:r>
      <w:r w:rsidRPr="005A64EA">
        <w:rPr>
          <w:lang w:val="en-US"/>
        </w:rPr>
        <w:tab/>
      </w:r>
      <w:r w:rsidR="00514B80" w:rsidRPr="005A64EA">
        <w:rPr>
          <w:lang w:val="en-US"/>
        </w:rPr>
        <w:t>that administrations planning to implement a HAPS system in the 38-39.5 GHz band shall notify the frequency assignments by submitting all mandatory elements of Appendix </w:t>
      </w:r>
      <w:r w:rsidR="00514B80" w:rsidRPr="005A64EA">
        <w:rPr>
          <w:b/>
          <w:bCs/>
          <w:lang w:val="en-US"/>
        </w:rPr>
        <w:t>4</w:t>
      </w:r>
      <w:r w:rsidR="00514B80" w:rsidRPr="005A64EA">
        <w:rPr>
          <w:lang w:val="en-US"/>
        </w:rPr>
        <w:t xml:space="preserve"> to the Bureau for the examination of compliance with respect to the Radio Regulations with a view to their registration in the Master International Frequency Register</w:t>
      </w:r>
      <w:r w:rsidR="00F931A0">
        <w:rPr>
          <w:lang w:val="en-US"/>
        </w:rPr>
        <w:t>,</w:t>
      </w:r>
    </w:p>
    <w:p w14:paraId="3292C373" w14:textId="77777777" w:rsidR="00514B80" w:rsidRPr="00012353" w:rsidRDefault="00514B80" w:rsidP="00514B80">
      <w:pPr>
        <w:pStyle w:val="Call"/>
        <w:rPr>
          <w:lang w:val="en-US"/>
        </w:rPr>
      </w:pPr>
      <w:r w:rsidRPr="00012353">
        <w:rPr>
          <w:lang w:val="en-US"/>
        </w:rPr>
        <w:t>instructs the Director of the Radiocommunication Bureau</w:t>
      </w:r>
    </w:p>
    <w:p w14:paraId="4360F45F" w14:textId="77777777" w:rsidR="00514B80" w:rsidRDefault="00514B80" w:rsidP="00514B80">
      <w:pPr>
        <w:rPr>
          <w:lang w:val="en-US"/>
        </w:rPr>
      </w:pPr>
      <w:r w:rsidRPr="00CC2629">
        <w:rPr>
          <w:lang w:val="en-US"/>
        </w:rPr>
        <w:t>to take all necessary measures to implement this Resolution.</w:t>
      </w:r>
    </w:p>
    <w:p w14:paraId="798BBDAF" w14:textId="77777777" w:rsidR="007638FB" w:rsidRDefault="00514B80" w:rsidP="00514B80">
      <w:pPr>
        <w:pStyle w:val="Reasons"/>
        <w:rPr>
          <w:lang w:val="en-US"/>
        </w:rPr>
      </w:pPr>
      <w:r>
        <w:rPr>
          <w:b/>
        </w:rPr>
        <w:t>Reasons:</w:t>
      </w:r>
      <w:r>
        <w:tab/>
      </w:r>
      <w:r w:rsidRPr="00CC2629">
        <w:rPr>
          <w:lang w:val="en-US"/>
        </w:rPr>
        <w:t>To allow HAPS to operate in the fixed service allocation in the 38-39.5 GHz band on a worldwide basis</w:t>
      </w:r>
      <w:r>
        <w:rPr>
          <w:lang w:val="en-US"/>
        </w:rPr>
        <w:t>.</w:t>
      </w:r>
    </w:p>
    <w:p w14:paraId="00F8CA94" w14:textId="480056DD" w:rsidR="005A64EA" w:rsidRDefault="005A64EA" w:rsidP="005A64EA">
      <w:pPr>
        <w:jc w:val="center"/>
      </w:pPr>
      <w:r>
        <w:t>__________________</w:t>
      </w:r>
    </w:p>
    <w:sectPr w:rsidR="005A64EA">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83FB6" w14:textId="77777777" w:rsidR="004043CD" w:rsidRDefault="004043CD">
      <w:r>
        <w:separator/>
      </w:r>
    </w:p>
  </w:endnote>
  <w:endnote w:type="continuationSeparator" w:id="0">
    <w:p w14:paraId="0CA80163" w14:textId="77777777" w:rsidR="004043CD" w:rsidRDefault="0040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E3B6" w14:textId="77777777" w:rsidR="00E45D05" w:rsidRDefault="00E45D05">
    <w:pPr>
      <w:framePr w:wrap="around" w:vAnchor="text" w:hAnchor="margin" w:xAlign="right" w:y="1"/>
    </w:pPr>
    <w:r>
      <w:fldChar w:fldCharType="begin"/>
    </w:r>
    <w:r>
      <w:instrText xml:space="preserve">PAGE  </w:instrText>
    </w:r>
    <w:r>
      <w:fldChar w:fldCharType="end"/>
    </w:r>
  </w:p>
  <w:p w14:paraId="1B3BC7D0" w14:textId="7F5B20C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03093A">
      <w:rPr>
        <w:noProof/>
        <w:lang w:val="en-US"/>
      </w:rPr>
      <w:t>P:\ENG\ITU-R\CONF-R\CMR19\000\011ADD14ADD03E.docx</w:t>
    </w:r>
    <w:r>
      <w:fldChar w:fldCharType="end"/>
    </w:r>
    <w:r w:rsidRPr="0041348E">
      <w:rPr>
        <w:lang w:val="en-US"/>
      </w:rPr>
      <w:tab/>
    </w:r>
    <w:r>
      <w:fldChar w:fldCharType="begin"/>
    </w:r>
    <w:r>
      <w:instrText xml:space="preserve"> SAVEDATE \@ DD.MM.YY </w:instrText>
    </w:r>
    <w:r>
      <w:fldChar w:fldCharType="separate"/>
    </w:r>
    <w:r w:rsidR="0003093A">
      <w:rPr>
        <w:noProof/>
      </w:rPr>
      <w:t>24.09.19</w:t>
    </w:r>
    <w:r>
      <w:fldChar w:fldCharType="end"/>
    </w:r>
    <w:r w:rsidRPr="0041348E">
      <w:rPr>
        <w:lang w:val="en-US"/>
      </w:rPr>
      <w:tab/>
    </w:r>
    <w:r>
      <w:fldChar w:fldCharType="begin"/>
    </w:r>
    <w:r>
      <w:instrText xml:space="preserve"> PRINTDATE \@ DD.MM.YY </w:instrText>
    </w:r>
    <w:r>
      <w:fldChar w:fldCharType="separate"/>
    </w:r>
    <w:r w:rsidR="0003093A">
      <w:rPr>
        <w:noProof/>
      </w:rPr>
      <w:t>24.09.19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484D1" w14:textId="57E3CD08" w:rsidR="00E45D05" w:rsidRDefault="00E45D05" w:rsidP="009B1EA1">
    <w:pPr>
      <w:pStyle w:val="Footer"/>
    </w:pPr>
    <w:r>
      <w:fldChar w:fldCharType="begin"/>
    </w:r>
    <w:r w:rsidRPr="0041348E">
      <w:rPr>
        <w:lang w:val="en-US"/>
      </w:rPr>
      <w:instrText xml:space="preserve"> FILENAME \p  \* MERGEFORMAT </w:instrText>
    </w:r>
    <w:r>
      <w:fldChar w:fldCharType="separate"/>
    </w:r>
    <w:r w:rsidR="0003093A">
      <w:rPr>
        <w:lang w:val="en-US"/>
      </w:rPr>
      <w:t>P:\ENG\ITU-R\CONF-R\CMR19\000\011ADD14ADD03E.docx</w:t>
    </w:r>
    <w:r>
      <w:fldChar w:fldCharType="end"/>
    </w:r>
    <w:r w:rsidR="00F931A0">
      <w:t xml:space="preserve"> (460793)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F495" w14:textId="2C76B190"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03093A">
      <w:rPr>
        <w:lang w:val="en-US"/>
      </w:rPr>
      <w:t>P:\ENG\ITU-R\CONF-R\CMR19\000\011ADD14ADD03E.docx</w:t>
    </w:r>
    <w:r>
      <w:fldChar w:fldCharType="end"/>
    </w:r>
    <w:r w:rsidR="00F931A0">
      <w:t xml:space="preserve"> (460793)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35AD1" w14:textId="77777777" w:rsidR="004043CD" w:rsidRDefault="004043CD">
      <w:r>
        <w:rPr>
          <w:b/>
        </w:rPr>
        <w:t>_______________</w:t>
      </w:r>
    </w:p>
  </w:footnote>
  <w:footnote w:type="continuationSeparator" w:id="0">
    <w:p w14:paraId="02005791" w14:textId="77777777" w:rsidR="004043CD" w:rsidRDefault="00404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D46A" w14:textId="77777777" w:rsidR="00E45D05" w:rsidRDefault="00A066F1" w:rsidP="00187BD9">
    <w:pPr>
      <w:pStyle w:val="Header"/>
    </w:pPr>
    <w:r>
      <w:fldChar w:fldCharType="begin"/>
    </w:r>
    <w:r>
      <w:instrText xml:space="preserve"> PAGE  \* MERGEFORMAT </w:instrText>
    </w:r>
    <w:r>
      <w:fldChar w:fldCharType="separate"/>
    </w:r>
    <w:r w:rsidR="005A64EA">
      <w:rPr>
        <w:noProof/>
      </w:rPr>
      <w:t>3</w:t>
    </w:r>
    <w:r>
      <w:fldChar w:fldCharType="end"/>
    </w:r>
  </w:p>
  <w:p w14:paraId="1230B569" w14:textId="77777777" w:rsidR="00A066F1" w:rsidRPr="00A066F1" w:rsidRDefault="00187BD9" w:rsidP="00241FA2">
    <w:pPr>
      <w:pStyle w:val="Header"/>
    </w:pPr>
    <w:r>
      <w:t>CMR1</w:t>
    </w:r>
    <w:r w:rsidR="00202756">
      <w:t>9</w:t>
    </w:r>
    <w:r w:rsidR="00A066F1">
      <w:t>/</w:t>
    </w:r>
    <w:bookmarkStart w:id="15" w:name="OLE_LINK1"/>
    <w:bookmarkStart w:id="16" w:name="OLE_LINK2"/>
    <w:bookmarkStart w:id="17" w:name="OLE_LINK3"/>
    <w:r w:rsidR="00EB55C6">
      <w:t>11(Add.14)(Add.3)</w:t>
    </w:r>
    <w:bookmarkEnd w:id="15"/>
    <w:bookmarkEnd w:id="16"/>
    <w:bookmarkEnd w:id="17"/>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34C7F3E"/>
    <w:multiLevelType w:val="hybridMultilevel"/>
    <w:tmpl w:val="E9E463A2"/>
    <w:lvl w:ilvl="0" w:tplc="8D52EC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093A"/>
    <w:rsid w:val="000355FD"/>
    <w:rsid w:val="00051E39"/>
    <w:rsid w:val="000705F2"/>
    <w:rsid w:val="00077239"/>
    <w:rsid w:val="0007795D"/>
    <w:rsid w:val="00086491"/>
    <w:rsid w:val="00091346"/>
    <w:rsid w:val="0009706C"/>
    <w:rsid w:val="000D154B"/>
    <w:rsid w:val="000D2DAF"/>
    <w:rsid w:val="000E463E"/>
    <w:rsid w:val="000F73FF"/>
    <w:rsid w:val="00101E12"/>
    <w:rsid w:val="00114CF7"/>
    <w:rsid w:val="00116C7A"/>
    <w:rsid w:val="00123B68"/>
    <w:rsid w:val="00126F2E"/>
    <w:rsid w:val="00146F6F"/>
    <w:rsid w:val="00187BD9"/>
    <w:rsid w:val="00190B55"/>
    <w:rsid w:val="001C3B5F"/>
    <w:rsid w:val="001D058F"/>
    <w:rsid w:val="002009EA"/>
    <w:rsid w:val="00202756"/>
    <w:rsid w:val="00202CA0"/>
    <w:rsid w:val="00216B6D"/>
    <w:rsid w:val="00221A18"/>
    <w:rsid w:val="00241FA2"/>
    <w:rsid w:val="00271316"/>
    <w:rsid w:val="002B349C"/>
    <w:rsid w:val="002D58BE"/>
    <w:rsid w:val="002F4747"/>
    <w:rsid w:val="00302605"/>
    <w:rsid w:val="00330CC6"/>
    <w:rsid w:val="00361B37"/>
    <w:rsid w:val="00377BD3"/>
    <w:rsid w:val="00384088"/>
    <w:rsid w:val="003852CE"/>
    <w:rsid w:val="0039017E"/>
    <w:rsid w:val="0039169B"/>
    <w:rsid w:val="003A7F8C"/>
    <w:rsid w:val="003B2284"/>
    <w:rsid w:val="003B532E"/>
    <w:rsid w:val="003D0F8B"/>
    <w:rsid w:val="003E0DB6"/>
    <w:rsid w:val="003F2B99"/>
    <w:rsid w:val="004043CD"/>
    <w:rsid w:val="0041348E"/>
    <w:rsid w:val="00420873"/>
    <w:rsid w:val="0045732F"/>
    <w:rsid w:val="00457A83"/>
    <w:rsid w:val="004828B4"/>
    <w:rsid w:val="00492075"/>
    <w:rsid w:val="004969AD"/>
    <w:rsid w:val="004A26C4"/>
    <w:rsid w:val="004B13CB"/>
    <w:rsid w:val="004D26EA"/>
    <w:rsid w:val="004D2BFB"/>
    <w:rsid w:val="004D5D5C"/>
    <w:rsid w:val="004F3DC0"/>
    <w:rsid w:val="0050139F"/>
    <w:rsid w:val="00514B80"/>
    <w:rsid w:val="0055140B"/>
    <w:rsid w:val="005964AB"/>
    <w:rsid w:val="005A64EA"/>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C2CE5"/>
    <w:rsid w:val="006E3D45"/>
    <w:rsid w:val="0070607A"/>
    <w:rsid w:val="007149F9"/>
    <w:rsid w:val="00733A30"/>
    <w:rsid w:val="00745AEE"/>
    <w:rsid w:val="00750F10"/>
    <w:rsid w:val="007638FB"/>
    <w:rsid w:val="007742CA"/>
    <w:rsid w:val="00790D70"/>
    <w:rsid w:val="007A6F1F"/>
    <w:rsid w:val="007D5320"/>
    <w:rsid w:val="00800972"/>
    <w:rsid w:val="00804475"/>
    <w:rsid w:val="00811633"/>
    <w:rsid w:val="00814037"/>
    <w:rsid w:val="00841216"/>
    <w:rsid w:val="00842AF0"/>
    <w:rsid w:val="0086171E"/>
    <w:rsid w:val="0086704E"/>
    <w:rsid w:val="00872FC8"/>
    <w:rsid w:val="008845D0"/>
    <w:rsid w:val="00884D60"/>
    <w:rsid w:val="008A4B8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234F5"/>
    <w:rsid w:val="00A30305"/>
    <w:rsid w:val="00A31D2D"/>
    <w:rsid w:val="00A4600A"/>
    <w:rsid w:val="00A538A6"/>
    <w:rsid w:val="00A54C25"/>
    <w:rsid w:val="00A710E7"/>
    <w:rsid w:val="00A7372E"/>
    <w:rsid w:val="00A93B85"/>
    <w:rsid w:val="00A979E8"/>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A418A"/>
    <w:rsid w:val="00CB44E5"/>
    <w:rsid w:val="00CC247A"/>
    <w:rsid w:val="00CE388F"/>
    <w:rsid w:val="00CE5E47"/>
    <w:rsid w:val="00CF020F"/>
    <w:rsid w:val="00CF2B5B"/>
    <w:rsid w:val="00D05BA7"/>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DF7A85"/>
    <w:rsid w:val="00E03C94"/>
    <w:rsid w:val="00E1762A"/>
    <w:rsid w:val="00E205BC"/>
    <w:rsid w:val="00E26226"/>
    <w:rsid w:val="00E45D05"/>
    <w:rsid w:val="00E55816"/>
    <w:rsid w:val="00E55AEF"/>
    <w:rsid w:val="00E942E6"/>
    <w:rsid w:val="00E976C1"/>
    <w:rsid w:val="00EA12E5"/>
    <w:rsid w:val="00EB55C6"/>
    <w:rsid w:val="00EF1932"/>
    <w:rsid w:val="00EF71B6"/>
    <w:rsid w:val="00F02766"/>
    <w:rsid w:val="00F05BD4"/>
    <w:rsid w:val="00F06473"/>
    <w:rsid w:val="00F6155B"/>
    <w:rsid w:val="00F65C19"/>
    <w:rsid w:val="00F931A0"/>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5A34FB"/>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paragraph" w:styleId="ListParagraph">
    <w:name w:val="List Paragraph"/>
    <w:basedOn w:val="Normal"/>
    <w:uiPriority w:val="34"/>
    <w:qFormat/>
    <w:rsid w:val="00221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R16-WRC19-C-0011!A14-A3!MSW-E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25AAEF89-7DCC-4548-B4F6-D25667B548A6}">
  <ds:schemaRef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32a1a8c5-2265-4ebc-b7a0-2071e2c5c9bb"/>
    <ds:schemaRef ds:uri="http://schemas.microsoft.com/office/infopath/2007/PartnerControls"/>
    <ds:schemaRef ds:uri="http://schemas.microsoft.com/office/2006/documentManagement/types"/>
    <ds:schemaRef ds:uri="996b2e75-67fd-4955-a3b0-5ab9934cb50b"/>
    <ds:schemaRef ds:uri="http://purl.org/dc/terms/"/>
  </ds:schemaRefs>
</ds:datastoreItem>
</file>

<file path=customXml/itemProps3.xml><?xml version="1.0" encoding="utf-8"?>
<ds:datastoreItem xmlns:ds="http://schemas.openxmlformats.org/officeDocument/2006/customXml" ds:itemID="{FCFFD16D-4AE8-4780-8FCB-84BA8DD7E1AD}">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C7A460-FB79-403E-8EB7-366235A3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1009</Words>
  <Characters>5926</Characters>
  <Application>Microsoft Office Word</Application>
  <DocSecurity>0</DocSecurity>
  <Lines>122</Lines>
  <Paragraphs>53</Paragraphs>
  <ScaleCrop>false</ScaleCrop>
  <HeadingPairs>
    <vt:vector size="2" baseType="variant">
      <vt:variant>
        <vt:lpstr>Title</vt:lpstr>
      </vt:variant>
      <vt:variant>
        <vt:i4>1</vt:i4>
      </vt:variant>
    </vt:vector>
  </HeadingPairs>
  <TitlesOfParts>
    <vt:vector size="1" baseType="lpstr">
      <vt:lpstr>R16-WRC19-C-0011!A14-A3!MSW-E</vt:lpstr>
    </vt:vector>
  </TitlesOfParts>
  <Manager>General Secretariat - Pool</Manager>
  <Company>International Telecommunication Union (ITU)</Company>
  <LinksUpToDate>false</LinksUpToDate>
  <CharactersWithSpaces>6919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R16-WRC19-C-0011!A14-A3!MSW-E</dc:title>
  <dc:subject>World Radiocommunication Conference - 2019</dc:subject>
  <dc:creator>Documents Proposals Manager (DPM)</dc:creator>
  <cp:keywords>DPM_v2019.9.13.1_prod</cp:keywords>
  <dc:description>Uploaded on 2015.07.06</dc:description>
  <cp:lastModifiedBy>Sarah Scott</cp:lastModifiedBy>
  <cp:revision>7</cp:revision>
  <cp:lastPrinted>2019-09-24T15:16:00Z</cp:lastPrinted>
  <dcterms:created xsi:type="dcterms:W3CDTF">2019-09-20T13:00:00Z</dcterms:created>
  <dcterms:modified xsi:type="dcterms:W3CDTF">2019-09-24T15:16:00Z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