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6B1EE7" w14:paraId="3366611A" w14:textId="77777777" w:rsidTr="006B1EE7">
        <w:trPr>
          <w:cantSplit/>
        </w:trPr>
        <w:tc>
          <w:tcPr>
            <w:tcW w:w="6663" w:type="dxa"/>
          </w:tcPr>
          <w:p w14:paraId="2D5AF245" w14:textId="77777777" w:rsidR="005651C9" w:rsidRPr="006B1EE7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B1EE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6B1EE7">
              <w:rPr>
                <w:rFonts w:ascii="Verdana" w:hAnsi="Verdana"/>
                <w:b/>
                <w:bCs/>
                <w:szCs w:val="22"/>
              </w:rPr>
              <w:t>9</w:t>
            </w:r>
            <w:r w:rsidRPr="006B1EE7">
              <w:rPr>
                <w:rFonts w:ascii="Verdana" w:hAnsi="Verdana"/>
                <w:b/>
                <w:bCs/>
                <w:szCs w:val="22"/>
              </w:rPr>
              <w:t>)</w:t>
            </w:r>
            <w:r w:rsidRPr="006B1EE7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6B1EE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6B1EE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B1EE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6B1EE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368" w:type="dxa"/>
          </w:tcPr>
          <w:p w14:paraId="150D1EE1" w14:textId="77777777" w:rsidR="005651C9" w:rsidRPr="006B1EE7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6B1EE7">
              <w:rPr>
                <w:szCs w:val="22"/>
                <w:lang w:eastAsia="zh-CN"/>
              </w:rPr>
              <w:drawing>
                <wp:inline distT="0" distB="0" distL="0" distR="0" wp14:anchorId="15A711DA" wp14:editId="45649E41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B1EE7" w14:paraId="062734BD" w14:textId="77777777" w:rsidTr="006B1EE7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79A7E13B" w14:textId="77777777" w:rsidR="005651C9" w:rsidRPr="006B1EE7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38789CE1" w14:textId="77777777" w:rsidR="005651C9" w:rsidRPr="006B1EE7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B1EE7" w14:paraId="48DC1790" w14:textId="77777777" w:rsidTr="006B1EE7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291EF7B3" w14:textId="77777777" w:rsidR="005651C9" w:rsidRPr="006B1EE7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24115AFB" w14:textId="77777777" w:rsidR="005651C9" w:rsidRPr="006B1EE7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6B1EE7" w14:paraId="5A03B979" w14:textId="77777777" w:rsidTr="006B1EE7">
        <w:trPr>
          <w:cantSplit/>
        </w:trPr>
        <w:tc>
          <w:tcPr>
            <w:tcW w:w="6663" w:type="dxa"/>
          </w:tcPr>
          <w:p w14:paraId="3E80DAFC" w14:textId="77777777" w:rsidR="005651C9" w:rsidRPr="006B1EE7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B1EE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</w:tcPr>
          <w:p w14:paraId="705DD00F" w14:textId="77777777" w:rsidR="005651C9" w:rsidRPr="006B1EE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B1EE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6B1EE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11(Add.14)</w:t>
            </w:r>
            <w:r w:rsidR="005651C9" w:rsidRPr="006B1EE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B1EE7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B1EE7" w14:paraId="2B296FBC" w14:textId="77777777" w:rsidTr="006B1EE7">
        <w:trPr>
          <w:cantSplit/>
        </w:trPr>
        <w:tc>
          <w:tcPr>
            <w:tcW w:w="6663" w:type="dxa"/>
          </w:tcPr>
          <w:p w14:paraId="5BEF31B2" w14:textId="77777777" w:rsidR="000F33D8" w:rsidRPr="006B1EE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0252523C" w14:textId="77777777" w:rsidR="000F33D8" w:rsidRPr="006B1EE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B1EE7">
              <w:rPr>
                <w:rFonts w:ascii="Verdana" w:hAnsi="Verdana"/>
                <w:b/>
                <w:bCs/>
                <w:sz w:val="18"/>
                <w:szCs w:val="18"/>
              </w:rPr>
              <w:t>13 сентября 2019 года</w:t>
            </w:r>
          </w:p>
        </w:tc>
      </w:tr>
      <w:tr w:rsidR="000F33D8" w:rsidRPr="006B1EE7" w14:paraId="00878D31" w14:textId="77777777" w:rsidTr="006B1EE7">
        <w:trPr>
          <w:cantSplit/>
        </w:trPr>
        <w:tc>
          <w:tcPr>
            <w:tcW w:w="6663" w:type="dxa"/>
          </w:tcPr>
          <w:p w14:paraId="6FB05204" w14:textId="77777777" w:rsidR="000F33D8" w:rsidRPr="006B1EE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5A4768AD" w14:textId="0CEC76AA" w:rsidR="000F33D8" w:rsidRPr="006B1EE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B1EE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  <w:r w:rsidR="0014191E" w:rsidRPr="006B1EE7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14191E" w:rsidRPr="006B1EE7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14191E" w:rsidRPr="006B1EE7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6B1EE7" w14:paraId="1C6B3F40" w14:textId="77777777" w:rsidTr="009546EA">
        <w:trPr>
          <w:cantSplit/>
        </w:trPr>
        <w:tc>
          <w:tcPr>
            <w:tcW w:w="10031" w:type="dxa"/>
            <w:gridSpan w:val="2"/>
          </w:tcPr>
          <w:p w14:paraId="6B404A32" w14:textId="77777777" w:rsidR="000F33D8" w:rsidRPr="006B1EE7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B1EE7" w14:paraId="449554F6" w14:textId="77777777">
        <w:trPr>
          <w:cantSplit/>
        </w:trPr>
        <w:tc>
          <w:tcPr>
            <w:tcW w:w="10031" w:type="dxa"/>
            <w:gridSpan w:val="2"/>
          </w:tcPr>
          <w:p w14:paraId="59664C98" w14:textId="77777777" w:rsidR="000F33D8" w:rsidRPr="006B1EE7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6B1EE7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6B1EE7" w14:paraId="200483C6" w14:textId="77777777">
        <w:trPr>
          <w:cantSplit/>
        </w:trPr>
        <w:tc>
          <w:tcPr>
            <w:tcW w:w="10031" w:type="dxa"/>
            <w:gridSpan w:val="2"/>
          </w:tcPr>
          <w:p w14:paraId="2FE930DE" w14:textId="6B723695" w:rsidR="000F33D8" w:rsidRPr="006B1EE7" w:rsidRDefault="0014191E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6B1EE7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6B1EE7" w14:paraId="7D888FA6" w14:textId="77777777">
        <w:trPr>
          <w:cantSplit/>
        </w:trPr>
        <w:tc>
          <w:tcPr>
            <w:tcW w:w="10031" w:type="dxa"/>
            <w:gridSpan w:val="2"/>
          </w:tcPr>
          <w:p w14:paraId="68401593" w14:textId="77777777" w:rsidR="000F33D8" w:rsidRPr="006B1EE7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6B1EE7" w14:paraId="2BA8A00F" w14:textId="77777777">
        <w:trPr>
          <w:cantSplit/>
        </w:trPr>
        <w:tc>
          <w:tcPr>
            <w:tcW w:w="10031" w:type="dxa"/>
            <w:gridSpan w:val="2"/>
          </w:tcPr>
          <w:p w14:paraId="7AFBDF0B" w14:textId="77777777" w:rsidR="000F33D8" w:rsidRPr="006B1EE7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6B1EE7">
              <w:rPr>
                <w:lang w:val="ru-RU"/>
              </w:rPr>
              <w:t>Пункт 1.14 повестки дня</w:t>
            </w:r>
          </w:p>
        </w:tc>
      </w:tr>
    </w:tbl>
    <w:bookmarkEnd w:id="6"/>
    <w:p w14:paraId="7F112B0C" w14:textId="77777777" w:rsidR="00D51940" w:rsidRPr="006B1EE7" w:rsidRDefault="00CC440C" w:rsidP="006B1EE7">
      <w:pPr>
        <w:pStyle w:val="Normalaftertitle0"/>
        <w:rPr>
          <w:szCs w:val="22"/>
        </w:rPr>
      </w:pPr>
      <w:r w:rsidRPr="006B1EE7">
        <w:t>1.14</w:t>
      </w:r>
      <w:r w:rsidRPr="006B1EE7">
        <w:tab/>
        <w:t>рассмотреть, основываясь на результатах исследований МСЭ-R, в соответствии с Резолюцией </w:t>
      </w:r>
      <w:r w:rsidRPr="006B1EE7">
        <w:rPr>
          <w:b/>
          <w:bCs/>
        </w:rPr>
        <w:t>160 (ВКР-15)</w:t>
      </w:r>
      <w:r w:rsidRPr="006B1EE7">
        <w:t xml:space="preserve"> надлежащие регламентарные меры для станций на высотной платформе (HAPS) в рамках действующих распределений фиксированной службы;</w:t>
      </w:r>
    </w:p>
    <w:p w14:paraId="65289130" w14:textId="529CE46B" w:rsidR="0014191E" w:rsidRPr="006B1EE7" w:rsidRDefault="00765BD6" w:rsidP="006B1EE7">
      <w:pPr>
        <w:pStyle w:val="Section1"/>
      </w:pPr>
      <w:r w:rsidRPr="006B1EE7">
        <w:t>Часть</w:t>
      </w:r>
      <w:r w:rsidR="0014191E" w:rsidRPr="006B1EE7">
        <w:t xml:space="preserve"> 3 – </w:t>
      </w:r>
      <w:r w:rsidRPr="006B1EE7">
        <w:t>Полоса частот</w:t>
      </w:r>
      <w:r w:rsidR="0014191E" w:rsidRPr="006B1EE7">
        <w:t xml:space="preserve"> 38−39,5 ГГц</w:t>
      </w:r>
    </w:p>
    <w:p w14:paraId="6056BBF2" w14:textId="33E58380" w:rsidR="0014191E" w:rsidRPr="006B1EE7" w:rsidRDefault="006B1EE7" w:rsidP="0014191E">
      <w:pPr>
        <w:pStyle w:val="Headingb"/>
        <w:rPr>
          <w:lang w:val="ru-RU"/>
        </w:rPr>
      </w:pPr>
      <w:r w:rsidRPr="006B1EE7">
        <w:rPr>
          <w:lang w:val="ru-RU"/>
        </w:rPr>
        <w:t>Базовая информация</w:t>
      </w:r>
      <w:bookmarkStart w:id="7" w:name="_GoBack"/>
      <w:bookmarkEnd w:id="7"/>
    </w:p>
    <w:p w14:paraId="7A752720" w14:textId="218CF8D2" w:rsidR="0014191E" w:rsidRPr="006B1EE7" w:rsidRDefault="0014191E" w:rsidP="0014191E">
      <w:r w:rsidRPr="006B1EE7">
        <w:t xml:space="preserve">В п. </w:t>
      </w:r>
      <w:r w:rsidRPr="006B1EE7">
        <w:rPr>
          <w:b/>
        </w:rPr>
        <w:t>1.66A</w:t>
      </w:r>
      <w:r w:rsidRPr="006B1EE7">
        <w:t xml:space="preserve"> Регламента радиосвязи МСЭ станция на высотной платформе (HAPS) определена как "станция, расположенная на объекте на высоте 20</w:t>
      </w:r>
      <w:r w:rsidR="006B1EE7">
        <w:t>−</w:t>
      </w:r>
      <w:r w:rsidRPr="006B1EE7">
        <w:t>50 км в определенной номинальной фиксированной точке относительно Земли".</w:t>
      </w:r>
    </w:p>
    <w:p w14:paraId="7B6AEC42" w14:textId="5DFF6F85" w:rsidR="0014191E" w:rsidRPr="006B1EE7" w:rsidRDefault="0014191E" w:rsidP="006B1EE7">
      <w:r w:rsidRPr="006B1EE7">
        <w:t xml:space="preserve">Благодаря развитию авиационной науки и техники, а также технологий передачи, существенно расширились возможности HAPS по обеспечению эффективных решений, позволяющих устанавливать соединения, и удовлетворению растущей потребности в широкополосных сетях с высокой пропускной способностью, в частности в районах, которые в настоящее время обслуживаются в недостаточной степени. Проведенные недавно полномасштабные испытательные полеты продемонстрировали, что платформы с солнечной энергоустановкой, расположенные в верхних слоях атмосферы, теперь можно использовать для оснащения полезной нагрузкой, обеспечивающей надежные и экономически эффективные соединения, и в настоящее время разрабатывается все больше применений для нового поколения HAPS. </w:t>
      </w:r>
      <w:r w:rsidR="00B77FB8" w:rsidRPr="006B1EE7">
        <w:t>По-видимому, эта технология особенно хорошо подходит для обеспечения транзитной линии для наземных сетей</w:t>
      </w:r>
      <w:r w:rsidRPr="006B1EE7">
        <w:t xml:space="preserve"> </w:t>
      </w:r>
      <w:r w:rsidR="00B77FB8" w:rsidRPr="006B1EE7">
        <w:t>и</w:t>
      </w:r>
      <w:r w:rsidRPr="006B1EE7">
        <w:t xml:space="preserve"> </w:t>
      </w:r>
      <w:r w:rsidR="00B77FB8" w:rsidRPr="006B1EE7">
        <w:t>содействия реагированию на чрезвычайные ситуации</w:t>
      </w:r>
      <w:r w:rsidRPr="006B1EE7">
        <w:t xml:space="preserve"> </w:t>
      </w:r>
      <w:r w:rsidR="00B77FB8" w:rsidRPr="006B1EE7">
        <w:t>в случае стихийных бедствий</w:t>
      </w:r>
      <w:r w:rsidRPr="006B1EE7">
        <w:t>.</w:t>
      </w:r>
    </w:p>
    <w:p w14:paraId="4FF6A712" w14:textId="79F26060" w:rsidR="0014191E" w:rsidRPr="006B1EE7" w:rsidRDefault="0014191E" w:rsidP="0014191E">
      <w:r w:rsidRPr="006B1EE7">
        <w:t xml:space="preserve">Пункт 1.14 повестки дня был принят ВКР-15 с целью рассмотрения, в соответствии с Резолюцией </w:t>
      </w:r>
      <w:r w:rsidRPr="006B1EE7">
        <w:rPr>
          <w:b/>
          <w:bCs/>
        </w:rPr>
        <w:t>160 (ВКР-15)</w:t>
      </w:r>
      <w:r w:rsidRPr="006B1EE7">
        <w:t>, регламентарных мер</w:t>
      </w:r>
      <w:r w:rsidR="00B77FB8" w:rsidRPr="006B1EE7">
        <w:t xml:space="preserve"> в целях содействия</w:t>
      </w:r>
      <w:r w:rsidRPr="006B1EE7">
        <w:t xml:space="preserve"> развертыванию HAPS для широкополосных применений. </w:t>
      </w:r>
      <w:r w:rsidR="00E23705" w:rsidRPr="006B1EE7">
        <w:t>В Резолюции</w:t>
      </w:r>
      <w:r w:rsidRPr="006B1EE7">
        <w:t xml:space="preserve"> </w:t>
      </w:r>
      <w:r w:rsidRPr="006B1EE7">
        <w:rPr>
          <w:b/>
          <w:bCs/>
        </w:rPr>
        <w:t>160 (ВКР-15)</w:t>
      </w:r>
      <w:r w:rsidRPr="006B1EE7">
        <w:t xml:space="preserve"> </w:t>
      </w:r>
      <w:r w:rsidR="00E23705" w:rsidRPr="006B1EE7">
        <w:t>содержится решение предложить</w:t>
      </w:r>
      <w:r w:rsidRPr="006B1EE7">
        <w:t xml:space="preserve"> МСЭ-R </w:t>
      </w:r>
      <w:r w:rsidR="00E23705" w:rsidRPr="006B1EE7">
        <w:t>исследовать потребности в дополнительном спектре для HAPS с учетом</w:t>
      </w:r>
      <w:r w:rsidRPr="006B1EE7">
        <w:t xml:space="preserve"> </w:t>
      </w:r>
      <w:r w:rsidR="00E23705" w:rsidRPr="006B1EE7">
        <w:t>изменения регламентарных положений в</w:t>
      </w:r>
      <w:r w:rsidRPr="006B1EE7">
        <w:t xml:space="preserve"> </w:t>
      </w:r>
      <w:r w:rsidR="00E23705" w:rsidRPr="006B1EE7">
        <w:t>существующих определениях HAPS и</w:t>
      </w:r>
      <w:r w:rsidRPr="006B1EE7">
        <w:t xml:space="preserve"> </w:t>
      </w:r>
      <w:r w:rsidR="00E23705" w:rsidRPr="006B1EE7">
        <w:t>потенциальных новых определений</w:t>
      </w:r>
      <w:r w:rsidRPr="006B1EE7">
        <w:t xml:space="preserve"> </w:t>
      </w:r>
      <w:r w:rsidR="00E23705" w:rsidRPr="006B1EE7">
        <w:t>в полосе</w:t>
      </w:r>
      <w:r w:rsidRPr="006B1EE7">
        <w:t xml:space="preserve"> 38−39,5 ГГц </w:t>
      </w:r>
      <w:r w:rsidR="00E23705" w:rsidRPr="006B1EE7">
        <w:t>на глобальном уровне</w:t>
      </w:r>
      <w:r w:rsidRPr="006B1EE7">
        <w:t xml:space="preserve"> </w:t>
      </w:r>
      <w:r w:rsidR="00E23705" w:rsidRPr="006B1EE7">
        <w:t>и в полосах</w:t>
      </w:r>
      <w:r w:rsidRPr="006B1EE7">
        <w:t xml:space="preserve"> 21,4−22 ГГц </w:t>
      </w:r>
      <w:r w:rsidR="00E23705" w:rsidRPr="006B1EE7">
        <w:t>и</w:t>
      </w:r>
      <w:r w:rsidRPr="006B1EE7">
        <w:t xml:space="preserve"> 24,25−27,5 ГГц </w:t>
      </w:r>
      <w:r w:rsidR="00031AE3" w:rsidRPr="006B1EE7">
        <w:t xml:space="preserve">исключительно </w:t>
      </w:r>
      <w:r w:rsidR="00E23705" w:rsidRPr="006B1EE7">
        <w:t>в Районе</w:t>
      </w:r>
      <w:r w:rsidRPr="006B1EE7">
        <w:t xml:space="preserve"> 2.</w:t>
      </w:r>
    </w:p>
    <w:p w14:paraId="299992C0" w14:textId="77777777" w:rsidR="009B5CC2" w:rsidRPr="006B1EE7" w:rsidRDefault="009B5CC2" w:rsidP="00857247">
      <w:r w:rsidRPr="006B1EE7">
        <w:br w:type="page"/>
      </w:r>
    </w:p>
    <w:p w14:paraId="039FA386" w14:textId="77777777" w:rsidR="000C3ACF" w:rsidRPr="006B1EE7" w:rsidRDefault="00CC440C" w:rsidP="00857247">
      <w:pPr>
        <w:pStyle w:val="ArtNo"/>
      </w:pPr>
      <w:bookmarkStart w:id="8" w:name="_Toc331607681"/>
      <w:bookmarkStart w:id="9" w:name="_Toc456189604"/>
      <w:r w:rsidRPr="006B1EE7">
        <w:lastRenderedPageBreak/>
        <w:t xml:space="preserve">СТАТЬЯ </w:t>
      </w:r>
      <w:r w:rsidRPr="006B1EE7">
        <w:rPr>
          <w:rStyle w:val="href"/>
        </w:rPr>
        <w:t>5</w:t>
      </w:r>
      <w:bookmarkEnd w:id="8"/>
      <w:bookmarkEnd w:id="9"/>
    </w:p>
    <w:p w14:paraId="1E510201" w14:textId="77777777" w:rsidR="000C3ACF" w:rsidRPr="006B1EE7" w:rsidRDefault="00CC440C" w:rsidP="00450154">
      <w:pPr>
        <w:pStyle w:val="Arttitle"/>
      </w:pPr>
      <w:bookmarkStart w:id="10" w:name="_Toc331607682"/>
      <w:bookmarkStart w:id="11" w:name="_Toc456189605"/>
      <w:r w:rsidRPr="006B1EE7">
        <w:t>Распределение частот</w:t>
      </w:r>
      <w:bookmarkEnd w:id="10"/>
      <w:bookmarkEnd w:id="11"/>
    </w:p>
    <w:p w14:paraId="24C6AE4A" w14:textId="77777777" w:rsidR="000C3ACF" w:rsidRPr="006B1EE7" w:rsidRDefault="00CC440C" w:rsidP="00450154">
      <w:pPr>
        <w:pStyle w:val="Section1"/>
      </w:pPr>
      <w:bookmarkStart w:id="12" w:name="_Toc331607687"/>
      <w:r w:rsidRPr="006B1EE7">
        <w:t>Раздел IV  –  Таблица распределения частот</w:t>
      </w:r>
      <w:r w:rsidRPr="006B1EE7">
        <w:br/>
      </w:r>
      <w:r w:rsidRPr="006B1EE7">
        <w:rPr>
          <w:b w:val="0"/>
          <w:bCs/>
        </w:rPr>
        <w:t>(См. п.</w:t>
      </w:r>
      <w:r w:rsidRPr="006B1EE7">
        <w:t xml:space="preserve"> 2.1</w:t>
      </w:r>
      <w:r w:rsidRPr="006B1EE7">
        <w:rPr>
          <w:b w:val="0"/>
          <w:bCs/>
        </w:rPr>
        <w:t>)</w:t>
      </w:r>
      <w:bookmarkEnd w:id="12"/>
    </w:p>
    <w:p w14:paraId="7519231F" w14:textId="77777777" w:rsidR="002C6E00" w:rsidRPr="006B1EE7" w:rsidRDefault="00CC440C">
      <w:pPr>
        <w:pStyle w:val="Proposal"/>
      </w:pPr>
      <w:r w:rsidRPr="006B1EE7">
        <w:t>MOD</w:t>
      </w:r>
      <w:r w:rsidRPr="006B1EE7">
        <w:tab/>
        <w:t>IAP/11A14A3/1</w:t>
      </w:r>
      <w:r w:rsidRPr="006B1EE7">
        <w:rPr>
          <w:vanish/>
          <w:color w:val="7F7F7F" w:themeColor="text1" w:themeTint="80"/>
          <w:vertAlign w:val="superscript"/>
        </w:rPr>
        <w:t>#49789</w:t>
      </w:r>
    </w:p>
    <w:p w14:paraId="60655F16" w14:textId="77777777" w:rsidR="00A5302E" w:rsidRPr="006B1EE7" w:rsidRDefault="00CC440C" w:rsidP="00301E49">
      <w:pPr>
        <w:pStyle w:val="Tabletitle"/>
      </w:pPr>
      <w:r w:rsidRPr="006B1EE7">
        <w:t>34,2–40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A5302E" w:rsidRPr="006B1EE7" w14:paraId="3E1D3B39" w14:textId="77777777" w:rsidTr="00301E4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AE87" w14:textId="77777777" w:rsidR="00A5302E" w:rsidRPr="006B1EE7" w:rsidRDefault="00CC440C" w:rsidP="00301E49">
            <w:pPr>
              <w:pStyle w:val="Tablehead"/>
              <w:rPr>
                <w:lang w:val="ru-RU"/>
              </w:rPr>
            </w:pPr>
            <w:r w:rsidRPr="006B1EE7">
              <w:rPr>
                <w:lang w:val="ru-RU"/>
              </w:rPr>
              <w:t>Распределение по службам</w:t>
            </w:r>
          </w:p>
        </w:tc>
      </w:tr>
      <w:tr w:rsidR="00A5302E" w:rsidRPr="006B1EE7" w14:paraId="334FA217" w14:textId="77777777" w:rsidTr="00301E4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CCCE" w14:textId="77777777" w:rsidR="00A5302E" w:rsidRPr="006B1EE7" w:rsidRDefault="00CC440C" w:rsidP="00301E49">
            <w:pPr>
              <w:pStyle w:val="Tablehead"/>
              <w:rPr>
                <w:lang w:val="ru-RU"/>
              </w:rPr>
            </w:pPr>
            <w:r w:rsidRPr="006B1EE7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BF2B" w14:textId="77777777" w:rsidR="00A5302E" w:rsidRPr="006B1EE7" w:rsidRDefault="00CC440C" w:rsidP="00301E49">
            <w:pPr>
              <w:pStyle w:val="Tablehead"/>
              <w:rPr>
                <w:lang w:val="ru-RU"/>
              </w:rPr>
            </w:pPr>
            <w:r w:rsidRPr="006B1EE7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C7A4" w14:textId="77777777" w:rsidR="00A5302E" w:rsidRPr="006B1EE7" w:rsidRDefault="00CC440C" w:rsidP="00301E49">
            <w:pPr>
              <w:pStyle w:val="Tablehead"/>
              <w:rPr>
                <w:lang w:val="ru-RU"/>
              </w:rPr>
            </w:pPr>
            <w:r w:rsidRPr="006B1EE7">
              <w:rPr>
                <w:lang w:val="ru-RU"/>
              </w:rPr>
              <w:t>Район 3</w:t>
            </w:r>
          </w:p>
        </w:tc>
      </w:tr>
      <w:tr w:rsidR="00A5302E" w:rsidRPr="006B1EE7" w14:paraId="21A4081A" w14:textId="77777777" w:rsidTr="00301E49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110A1916" w14:textId="77777777" w:rsidR="00A5302E" w:rsidRPr="006B1EE7" w:rsidRDefault="00CC440C" w:rsidP="00301E49">
            <w:pPr>
              <w:spacing w:before="20" w:after="20"/>
              <w:ind w:left="170" w:hanging="170"/>
              <w:rPr>
                <w:rStyle w:val="Tablefreq"/>
              </w:rPr>
            </w:pPr>
            <w:r w:rsidRPr="006B1EE7">
              <w:rPr>
                <w:rStyle w:val="Tablefreq"/>
              </w:rPr>
              <w:t>38–39,5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4B711478" w14:textId="77777777" w:rsidR="00A5302E" w:rsidRPr="006B1EE7" w:rsidRDefault="00CC440C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6B1EE7">
              <w:rPr>
                <w:lang w:val="ru-RU"/>
              </w:rPr>
              <w:t>ФИКСИРОВАННАЯ</w:t>
            </w:r>
            <w:ins w:id="13" w:author="" w:date="2018-06-06T14:57:00Z">
              <w:r w:rsidRPr="006B1EE7">
                <w:rPr>
                  <w:color w:val="000000"/>
                  <w:lang w:val="ru-RU"/>
                </w:rPr>
                <w:t xml:space="preserve"> </w:t>
              </w:r>
            </w:ins>
            <w:ins w:id="14" w:author="">
              <w:r w:rsidRPr="006B1EE7">
                <w:rPr>
                  <w:lang w:val="ru-RU"/>
                </w:rPr>
                <w:t>ADD</w:t>
              </w:r>
              <w:r w:rsidRPr="006B1EE7">
                <w:rPr>
                  <w:rStyle w:val="Artref"/>
                  <w:lang w:val="ru-RU"/>
                </w:rPr>
                <w:t xml:space="preserve"> 5.</w:t>
              </w:r>
            </w:ins>
            <w:ins w:id="15" w:author="" w:date="2018-06-04T13:52:00Z">
              <w:r w:rsidRPr="006B1EE7">
                <w:rPr>
                  <w:rStyle w:val="Artref"/>
                  <w:lang w:val="ru-RU"/>
                </w:rPr>
                <w:t>G</w:t>
              </w:r>
            </w:ins>
            <w:ins w:id="16" w:author="">
              <w:r w:rsidRPr="006B1EE7">
                <w:rPr>
                  <w:rStyle w:val="Artref"/>
                  <w:lang w:val="ru-RU"/>
                </w:rPr>
                <w:t>114</w:t>
              </w:r>
            </w:ins>
          </w:p>
          <w:p w14:paraId="4C2B1144" w14:textId="77777777" w:rsidR="00A5302E" w:rsidRPr="006B1EE7" w:rsidRDefault="00CC440C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6B1EE7">
              <w:rPr>
                <w:lang w:val="ru-RU"/>
              </w:rPr>
              <w:t xml:space="preserve">ФИКСИРОВАННАЯ СПУТНИКОВАЯ (космос-Земля) </w:t>
            </w:r>
          </w:p>
          <w:p w14:paraId="2B423718" w14:textId="77777777" w:rsidR="00A5302E" w:rsidRPr="006B1EE7" w:rsidRDefault="00CC440C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6B1EE7">
              <w:rPr>
                <w:lang w:val="ru-RU"/>
              </w:rPr>
              <w:t xml:space="preserve">ПОДВИЖНАЯ </w:t>
            </w:r>
          </w:p>
          <w:p w14:paraId="264861F2" w14:textId="77777777" w:rsidR="00A5302E" w:rsidRPr="006B1EE7" w:rsidRDefault="00CC440C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6B1EE7">
              <w:rPr>
                <w:lang w:val="ru-RU"/>
              </w:rPr>
              <w:t>Спутниковая служба исследования Земли (космос-Земля)</w:t>
            </w:r>
          </w:p>
          <w:p w14:paraId="41E24CAB" w14:textId="77777777" w:rsidR="00A5302E" w:rsidRPr="006B1EE7" w:rsidRDefault="00CC440C" w:rsidP="009030D0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6B1EE7">
              <w:rPr>
                <w:rStyle w:val="Artref"/>
                <w:lang w:val="ru-RU"/>
              </w:rPr>
              <w:t>5.547</w:t>
            </w:r>
          </w:p>
        </w:tc>
      </w:tr>
    </w:tbl>
    <w:p w14:paraId="6387E33F" w14:textId="73868926" w:rsidR="002C6E00" w:rsidRPr="006B1EE7" w:rsidRDefault="00CC440C" w:rsidP="00857247">
      <w:pPr>
        <w:pStyle w:val="Reasons"/>
      </w:pPr>
      <w:r w:rsidRPr="006B1EE7">
        <w:rPr>
          <w:b/>
          <w:bCs/>
        </w:rPr>
        <w:t>Основания</w:t>
      </w:r>
      <w:r w:rsidRPr="006B1EE7">
        <w:t>:</w:t>
      </w:r>
      <w:r w:rsidR="004529F5" w:rsidRPr="006B1EE7">
        <w:tab/>
      </w:r>
      <w:r w:rsidR="00DA4291" w:rsidRPr="006B1EE7">
        <w:t>Добавить примечание к полосе</w:t>
      </w:r>
      <w:r w:rsidR="00857247" w:rsidRPr="006B1EE7">
        <w:t xml:space="preserve"> 38−39,5 ГГц</w:t>
      </w:r>
      <w:r w:rsidR="00DA4291" w:rsidRPr="006B1EE7">
        <w:t>,</w:t>
      </w:r>
      <w:r w:rsidR="00857247" w:rsidRPr="006B1EE7">
        <w:t xml:space="preserve"> </w:t>
      </w:r>
      <w:r w:rsidR="00DA4291" w:rsidRPr="006B1EE7">
        <w:t>позволяющее</w:t>
      </w:r>
      <w:r w:rsidR="00857247" w:rsidRPr="006B1EE7">
        <w:t xml:space="preserve"> HAPS </w:t>
      </w:r>
      <w:r w:rsidR="00DA4291" w:rsidRPr="006B1EE7">
        <w:t>работать в</w:t>
      </w:r>
      <w:r w:rsidR="00857247" w:rsidRPr="006B1EE7">
        <w:t xml:space="preserve"> </w:t>
      </w:r>
      <w:r w:rsidR="00DA4291" w:rsidRPr="006B1EE7">
        <w:t>распределении фиксированной службе</w:t>
      </w:r>
      <w:r w:rsidR="00857247" w:rsidRPr="006B1EE7">
        <w:t>.</w:t>
      </w:r>
    </w:p>
    <w:p w14:paraId="6F25E3E4" w14:textId="77777777" w:rsidR="002C6E00" w:rsidRPr="006B1EE7" w:rsidRDefault="00CC440C">
      <w:pPr>
        <w:pStyle w:val="Proposal"/>
      </w:pPr>
      <w:r w:rsidRPr="006B1EE7">
        <w:t>ADD</w:t>
      </w:r>
      <w:r w:rsidRPr="006B1EE7">
        <w:tab/>
        <w:t>IAP/11A14A3/2</w:t>
      </w:r>
      <w:r w:rsidRPr="006B1EE7">
        <w:rPr>
          <w:vanish/>
          <w:color w:val="7F7F7F" w:themeColor="text1" w:themeTint="80"/>
          <w:vertAlign w:val="superscript"/>
        </w:rPr>
        <w:t>#49791</w:t>
      </w:r>
    </w:p>
    <w:p w14:paraId="1BA49346" w14:textId="38325DB1" w:rsidR="00A5302E" w:rsidRPr="006B1EE7" w:rsidRDefault="00CC440C">
      <w:pPr>
        <w:pStyle w:val="Note"/>
        <w:rPr>
          <w:sz w:val="16"/>
          <w:lang w:val="ru-RU"/>
        </w:rPr>
      </w:pPr>
      <w:r w:rsidRPr="006B1EE7">
        <w:rPr>
          <w:rStyle w:val="Artdef"/>
          <w:lang w:val="ru-RU"/>
        </w:rPr>
        <w:t>5.G114</w:t>
      </w:r>
      <w:r w:rsidRPr="006B1EE7">
        <w:rPr>
          <w:b/>
          <w:lang w:val="ru-RU"/>
        </w:rPr>
        <w:tab/>
      </w:r>
      <w:r w:rsidRPr="006B1EE7">
        <w:rPr>
          <w:lang w:val="ru-RU"/>
        </w:rPr>
        <w:t xml:space="preserve">Распределение фиксированной службе в полосе 38−39,5 ГГц определено для использования на всемирной основе станциями на высотной платформе (HAPS). Такое использование распределения фиксированной службе станциями HAPS </w:t>
      </w:r>
      <w:r w:rsidR="004529F5" w:rsidRPr="006B1EE7">
        <w:rPr>
          <w:lang w:val="ru-RU"/>
        </w:rPr>
        <w:t>ограничено работой в направлении Земля-HAPS Такое определение не препятствует использованию этой полосы частот любым применением служб, которым она распределена на равной первичной основе, и не устанавливает приоритета в Регламенте радиосвязи</w:t>
      </w:r>
      <w:r w:rsidRPr="006B1EE7">
        <w:rPr>
          <w:lang w:val="ru-RU"/>
        </w:rPr>
        <w:t>.</w:t>
      </w:r>
      <w:r w:rsidRPr="006B1EE7">
        <w:rPr>
          <w:sz w:val="16"/>
          <w:lang w:val="ru-RU"/>
        </w:rPr>
        <w:t>     (ВКР</w:t>
      </w:r>
      <w:r w:rsidRPr="006B1EE7">
        <w:rPr>
          <w:sz w:val="16"/>
          <w:lang w:val="ru-RU"/>
        </w:rPr>
        <w:noBreakHyphen/>
        <w:t>19)</w:t>
      </w:r>
    </w:p>
    <w:p w14:paraId="13B29835" w14:textId="4E5FC125" w:rsidR="002C6E00" w:rsidRPr="006B1EE7" w:rsidRDefault="00CC440C" w:rsidP="00132FCB">
      <w:pPr>
        <w:pStyle w:val="Reasons"/>
      </w:pPr>
      <w:r w:rsidRPr="006B1EE7">
        <w:rPr>
          <w:b/>
          <w:bCs/>
        </w:rPr>
        <w:t>Основания</w:t>
      </w:r>
      <w:r w:rsidRPr="006B1EE7">
        <w:t>:</w:t>
      </w:r>
      <w:r w:rsidRPr="006B1EE7">
        <w:tab/>
      </w:r>
      <w:r w:rsidR="004529F5" w:rsidRPr="006B1EE7">
        <w:t>Добавить текст примечания,</w:t>
      </w:r>
      <w:r w:rsidR="00132FCB" w:rsidRPr="006B1EE7">
        <w:t xml:space="preserve"> </w:t>
      </w:r>
      <w:r w:rsidR="004529F5" w:rsidRPr="006B1EE7">
        <w:t>позволяющий</w:t>
      </w:r>
      <w:r w:rsidR="00132FCB" w:rsidRPr="006B1EE7">
        <w:t xml:space="preserve"> HAPS </w:t>
      </w:r>
      <w:r w:rsidR="004529F5" w:rsidRPr="006B1EE7">
        <w:t>работать в</w:t>
      </w:r>
      <w:r w:rsidR="00132FCB" w:rsidRPr="006B1EE7">
        <w:t xml:space="preserve"> </w:t>
      </w:r>
      <w:r w:rsidR="004529F5" w:rsidRPr="006B1EE7">
        <w:t>рамках распределения фиксированной службе в полосе</w:t>
      </w:r>
      <w:r w:rsidR="00132FCB" w:rsidRPr="006B1EE7">
        <w:t xml:space="preserve"> 38−39,5 ГГц.</w:t>
      </w:r>
    </w:p>
    <w:p w14:paraId="4585F070" w14:textId="77777777" w:rsidR="002C6E00" w:rsidRPr="006B1EE7" w:rsidRDefault="00CC440C">
      <w:pPr>
        <w:pStyle w:val="Proposal"/>
      </w:pPr>
      <w:r w:rsidRPr="006B1EE7">
        <w:t>ADD</w:t>
      </w:r>
      <w:r w:rsidRPr="006B1EE7">
        <w:tab/>
        <w:t>IAP/11A14A3/3</w:t>
      </w:r>
      <w:r w:rsidRPr="006B1EE7">
        <w:rPr>
          <w:vanish/>
          <w:color w:val="7F7F7F" w:themeColor="text1" w:themeTint="80"/>
          <w:vertAlign w:val="superscript"/>
        </w:rPr>
        <w:t>#49795</w:t>
      </w:r>
    </w:p>
    <w:p w14:paraId="3E65C198" w14:textId="18F4AD22" w:rsidR="00A5302E" w:rsidRPr="006B1EE7" w:rsidRDefault="00CC440C" w:rsidP="00301E49">
      <w:pPr>
        <w:pStyle w:val="ResNo"/>
      </w:pPr>
      <w:r w:rsidRPr="006B1EE7">
        <w:t xml:space="preserve">ПРОЕКТ НОВОЙ РЕЗОЛЮЦИИ </w:t>
      </w:r>
      <w:r w:rsidRPr="006B1EE7">
        <w:rPr>
          <w:bCs/>
        </w:rPr>
        <w:t>[</w:t>
      </w:r>
      <w:r w:rsidR="00132FCB" w:rsidRPr="006B1EE7">
        <w:rPr>
          <w:bCs/>
        </w:rPr>
        <w:t>IAP/</w:t>
      </w:r>
      <w:r w:rsidRPr="006B1EE7">
        <w:rPr>
          <w:bCs/>
        </w:rPr>
        <w:t>G114]</w:t>
      </w:r>
      <w:r w:rsidRPr="006B1EE7">
        <w:t xml:space="preserve"> (ВКР</w:t>
      </w:r>
      <w:r w:rsidRPr="006B1EE7">
        <w:noBreakHyphen/>
        <w:t>19)</w:t>
      </w:r>
    </w:p>
    <w:p w14:paraId="60C0B3F1" w14:textId="3B738974" w:rsidR="00A5302E" w:rsidRPr="006B1EE7" w:rsidRDefault="00CC440C" w:rsidP="00301E49">
      <w:pPr>
        <w:pStyle w:val="Restitle"/>
        <w:rPr>
          <w:bCs/>
        </w:rPr>
      </w:pPr>
      <w:r w:rsidRPr="006B1EE7">
        <w:rPr>
          <w:bCs/>
        </w:rPr>
        <w:t>Использование полос</w:t>
      </w:r>
      <w:r w:rsidRPr="006B1EE7">
        <w:rPr>
          <w:rFonts w:eastAsiaTheme="minorHAnsi"/>
        </w:rPr>
        <w:t xml:space="preserve"> 38−39,5 ГГц </w:t>
      </w:r>
      <w:r w:rsidRPr="006B1EE7">
        <w:t>станциями на высотной платформе фиксированной службы</w:t>
      </w:r>
      <w:r w:rsidR="006F59F7" w:rsidRPr="006B1EE7">
        <w:t xml:space="preserve"> во всем мире</w:t>
      </w:r>
    </w:p>
    <w:p w14:paraId="5BC40894" w14:textId="77777777" w:rsidR="00A5302E" w:rsidRPr="006B1EE7" w:rsidRDefault="00CC440C" w:rsidP="00301E49">
      <w:pPr>
        <w:pStyle w:val="Normalaftertitle0"/>
        <w:keepNext/>
      </w:pPr>
      <w:r w:rsidRPr="006B1EE7">
        <w:t xml:space="preserve">Всемирная конференция радиосвязи (Шарм-эль-Шейх, 2019 г.), </w:t>
      </w:r>
    </w:p>
    <w:p w14:paraId="0A8A026A" w14:textId="45149ACB" w:rsidR="00A5302E" w:rsidRPr="006B1EE7" w:rsidRDefault="00CC440C" w:rsidP="00301E49">
      <w:pPr>
        <w:pStyle w:val="Call"/>
        <w:rPr>
          <w:i w:val="0"/>
          <w:iCs/>
        </w:rPr>
      </w:pPr>
      <w:r w:rsidRPr="006B1EE7">
        <w:t>учитывая</w:t>
      </w:r>
      <w:r w:rsidR="006B1EE7">
        <w:rPr>
          <w:i w:val="0"/>
          <w:iCs/>
        </w:rPr>
        <w:t>,</w:t>
      </w:r>
    </w:p>
    <w:p w14:paraId="6B8B5E84" w14:textId="0F9B8D18" w:rsidR="00A5302E" w:rsidRPr="006B1EE7" w:rsidRDefault="00CC440C" w:rsidP="00301E49">
      <w:r w:rsidRPr="006B1EE7">
        <w:rPr>
          <w:i/>
          <w:iCs/>
        </w:rPr>
        <w:t>a)</w:t>
      </w:r>
      <w:r w:rsidRPr="006B1EE7">
        <w:tab/>
        <w:t>что ВКР-15 приняла решение проводить исследования с целью удовлетворить потребность в расширении возможности установления широкополосных соединений в</w:t>
      </w:r>
      <w:r w:rsidRPr="006B1EE7">
        <w:rPr>
          <w:color w:val="000000"/>
        </w:rPr>
        <w:t xml:space="preserve"> обслуживаемых в недостаточной степени сообществах, а также в сельских и отдаленных районах, что нынешние технологии могут использоваться для предоставления возможностей широкополосных применений, обеспечиваемых станциями на высотной платформе (HAPS), которые способны создать возможность установления широкополосных соединений и обеспечения связи после бедствий при минимальной наземной сетевой инфраструктуре</w:t>
      </w:r>
      <w:r w:rsidRPr="006B1EE7">
        <w:t xml:space="preserve">; </w:t>
      </w:r>
    </w:p>
    <w:p w14:paraId="5CB5EF21" w14:textId="6A877354" w:rsidR="00A5302E" w:rsidRPr="006B1EE7" w:rsidRDefault="00CC440C" w:rsidP="00301E49">
      <w:r w:rsidRPr="006B1EE7">
        <w:rPr>
          <w:i/>
          <w:iCs/>
        </w:rPr>
        <w:t>b)</w:t>
      </w:r>
      <w:r w:rsidRPr="006B1EE7">
        <w:tab/>
        <w:t>что ВКР-15 приняла решение исследовать потребности в дополнительном спектре для линий HAPS фиксированной службы, с тем чтобы обеспечить возможность установления широкополосных соединений, в том числе в полосе частот 38</w:t>
      </w:r>
      <w:r w:rsidR="006B1EE7">
        <w:t>−</w:t>
      </w:r>
      <w:r w:rsidRPr="006B1EE7">
        <w:t>39,5</w:t>
      </w:r>
      <w:r w:rsidR="006B1EE7">
        <w:t> </w:t>
      </w:r>
      <w:r w:rsidRPr="006B1EE7">
        <w:t xml:space="preserve">ГГц, признавая при этом, что </w:t>
      </w:r>
      <w:r w:rsidRPr="006B1EE7">
        <w:lastRenderedPageBreak/>
        <w:t>существующие назначения HAPS были установлены без учета сегодняшних возможностей широкополосной связи;</w:t>
      </w:r>
    </w:p>
    <w:p w14:paraId="4AA3A486" w14:textId="613FEBFE" w:rsidR="00A5302E" w:rsidRPr="006B1EE7" w:rsidRDefault="00CC440C" w:rsidP="00301E49">
      <w:r w:rsidRPr="006B1EE7">
        <w:rPr>
          <w:i/>
          <w:iCs/>
        </w:rPr>
        <w:t>c)</w:t>
      </w:r>
      <w:r w:rsidRPr="006B1EE7">
        <w:tab/>
        <w:t>что HAPS способны обеспечить возможность широкополосных соединений при минимальной наземной сетевой инфраструктуре</w:t>
      </w:r>
      <w:r w:rsidR="00132FCB" w:rsidRPr="006B1EE7">
        <w:t>;</w:t>
      </w:r>
    </w:p>
    <w:p w14:paraId="6CDAE51E" w14:textId="2E8862C2" w:rsidR="00132FCB" w:rsidRPr="006B1EE7" w:rsidRDefault="00132FCB" w:rsidP="00132FCB">
      <w:r w:rsidRPr="006B1EE7">
        <w:rPr>
          <w:i/>
          <w:iCs/>
        </w:rPr>
        <w:t>d)</w:t>
      </w:r>
      <w:r w:rsidRPr="006B1EE7">
        <w:tab/>
      </w:r>
      <w:r w:rsidR="006F59F7" w:rsidRPr="006B1EE7">
        <w:t>что при определении ослабления в дожде от платформ HAPS должна применяться Рекомендация МСЭ-R P.618 "Данные о распространении радиоволн и методы прогнозирования, необходимые для проектирования систем связи Земля-космос"</w:t>
      </w:r>
      <w:r w:rsidRPr="006B1EE7">
        <w:t>;</w:t>
      </w:r>
    </w:p>
    <w:p w14:paraId="2494A11E" w14:textId="58598E02" w:rsidR="00132FCB" w:rsidRPr="006B1EE7" w:rsidRDefault="00132FCB" w:rsidP="00132FCB">
      <w:r w:rsidRPr="006B1EE7">
        <w:rPr>
          <w:i/>
          <w:iCs/>
        </w:rPr>
        <w:t>e)</w:t>
      </w:r>
      <w:r w:rsidRPr="006B1EE7">
        <w:t xml:space="preserve"> </w:t>
      </w:r>
      <w:r w:rsidRPr="006B1EE7">
        <w:tab/>
      </w:r>
      <w:r w:rsidR="006F59F7" w:rsidRPr="006B1EE7">
        <w:t>что при определении потерь на трассе распространения земных волн от наземных станций HAPS должна применяться Рекомендация МСЭ-R P.452 "Процедура прогнозирования для оценки помех между станциями, находящимися на поверхности Земли, на частотах выше приблизительно 0,1 ГГц"</w:t>
      </w:r>
      <w:r w:rsidRPr="006B1EE7">
        <w:t>;</w:t>
      </w:r>
    </w:p>
    <w:p w14:paraId="74F5C10E" w14:textId="46D26AE5" w:rsidR="00132FCB" w:rsidRPr="006B1EE7" w:rsidRDefault="00132FCB" w:rsidP="00132FCB">
      <w:r w:rsidRPr="006B1EE7">
        <w:rPr>
          <w:i/>
          <w:iCs/>
        </w:rPr>
        <w:t>f)</w:t>
      </w:r>
      <w:r w:rsidRPr="006B1EE7">
        <w:tab/>
      </w:r>
      <w:r w:rsidR="00A80FD6" w:rsidRPr="006B1EE7">
        <w:t>что для определения затухания в атмосферных газах должна использоваться Рекомендация МСЭ-R SF.1395 "Минимальное ослабление на пути распространения в атмосферных газах, используемое в исследованиях совместного использования частот фиксированной спутниковой службой и фиксированной службой"</w:t>
      </w:r>
      <w:r w:rsidRPr="006B1EE7">
        <w:t>;</w:t>
      </w:r>
    </w:p>
    <w:p w14:paraId="6C4D4EF4" w14:textId="47280870" w:rsidR="00132FCB" w:rsidRPr="006B1EE7" w:rsidRDefault="00132FCB" w:rsidP="00132FCB">
      <w:r w:rsidRPr="006B1EE7">
        <w:rPr>
          <w:i/>
          <w:iCs/>
        </w:rPr>
        <w:t>g)</w:t>
      </w:r>
      <w:r w:rsidRPr="006B1EE7">
        <w:tab/>
      </w:r>
      <w:r w:rsidR="00A80FD6" w:rsidRPr="006B1EE7">
        <w:t>что для определения потерь, вызываемых отражением от препятствий, должна использоваться Рекомендация МСЭ-R P.2108 "Прогнозирование потерь, вызываемых отражением от препятствий"</w:t>
      </w:r>
      <w:r w:rsidRPr="006B1EE7">
        <w:t>,</w:t>
      </w:r>
    </w:p>
    <w:p w14:paraId="02EB72DD" w14:textId="77777777" w:rsidR="00A5302E" w:rsidRPr="006B1EE7" w:rsidRDefault="00CC440C" w:rsidP="00301E49">
      <w:pPr>
        <w:pStyle w:val="Call"/>
      </w:pPr>
      <w:r w:rsidRPr="006B1EE7">
        <w:t>решает</w:t>
      </w:r>
      <w:r w:rsidRPr="006B1EE7">
        <w:rPr>
          <w:i w:val="0"/>
          <w:iCs/>
        </w:rPr>
        <w:t>,</w:t>
      </w:r>
    </w:p>
    <w:p w14:paraId="1DA23505" w14:textId="36EBDB4C" w:rsidR="00A5302E" w:rsidRPr="006B1EE7" w:rsidRDefault="00CC440C">
      <w:r w:rsidRPr="006B1EE7">
        <w:t>1</w:t>
      </w:r>
      <w:r w:rsidRPr="006B1EE7">
        <w:tab/>
        <w:t>что, осуществляя присвоения наземным станциям HAPS в полосе 38−39,5 ГГц фиксированной службы, администрации должны обеспечить защиту службы космических исследований (космос-Земля) в полосе 37−38 Гц от вредных помех, создаваемых нежелательными излучениями, с учетом защитного уровня службы космических исследований (космос-Земля) −217 дБ(Вт/Гц) на входе приемника СКИ при вероятности превышения 0,001% вследствие влияния атмосферы и осадков;</w:t>
      </w:r>
    </w:p>
    <w:p w14:paraId="72D8C527" w14:textId="303D55EC" w:rsidR="00A5302E" w:rsidRPr="006B1EE7" w:rsidRDefault="00CC440C">
      <w:r w:rsidRPr="006B1EE7">
        <w:t>2</w:t>
      </w:r>
      <w:r w:rsidRPr="006B1EE7">
        <w:tab/>
        <w:t xml:space="preserve">что с целью защиты </w:t>
      </w:r>
      <w:r w:rsidR="00AB38AA" w:rsidRPr="006B1EE7">
        <w:t xml:space="preserve">наземных </w:t>
      </w:r>
      <w:r w:rsidRPr="006B1EE7">
        <w:t xml:space="preserve">систем </w:t>
      </w:r>
      <w:r w:rsidR="00AB38AA" w:rsidRPr="006B1EE7">
        <w:t>подвиж</w:t>
      </w:r>
      <w:r w:rsidRPr="006B1EE7">
        <w:t xml:space="preserve">ной службы на территории администраций </w:t>
      </w:r>
      <w:r w:rsidR="00AB38AA" w:rsidRPr="006B1EE7">
        <w:t xml:space="preserve">соседних стран </w:t>
      </w:r>
      <w:r w:rsidRPr="006B1EE7">
        <w:t xml:space="preserve">в </w:t>
      </w:r>
      <w:r w:rsidR="00AB38AA" w:rsidRPr="006B1EE7">
        <w:t>диапазоне частот</w:t>
      </w:r>
      <w:r w:rsidRPr="006B1EE7">
        <w:t xml:space="preserve"> 38−39,5 ГГц предел плотности потока мощности, который создает каждая </w:t>
      </w:r>
      <w:r w:rsidR="00AB38AA" w:rsidRPr="006B1EE7">
        <w:t xml:space="preserve">наземная </w:t>
      </w:r>
      <w:r w:rsidRPr="006B1EE7">
        <w:t>станция на платформе HAPS у поверхности Земли</w:t>
      </w:r>
      <w:r w:rsidR="00AB38AA" w:rsidRPr="006B1EE7">
        <w:t>,</w:t>
      </w:r>
      <w:r w:rsidRPr="006B1EE7">
        <w:t xml:space="preserve"> </w:t>
      </w:r>
      <w:r w:rsidR="00AB38AA" w:rsidRPr="006B1EE7">
        <w:t>применяемый на границе</w:t>
      </w:r>
      <w:r w:rsidR="00104387" w:rsidRPr="006B1EE7">
        <w:t xml:space="preserve"> территорий</w:t>
      </w:r>
      <w:r w:rsidR="00AB38AA" w:rsidRPr="006B1EE7">
        <w:t xml:space="preserve"> соседних затронутых администраций</w:t>
      </w:r>
      <w:r w:rsidRPr="006B1EE7">
        <w:t xml:space="preserve">, не должен превышать </w:t>
      </w:r>
      <w:r w:rsidR="00104387" w:rsidRPr="006B1EE7">
        <w:t xml:space="preserve">предел п.п.м., равный </w:t>
      </w:r>
      <w:r w:rsidR="006B1EE7">
        <w:t>−</w:t>
      </w:r>
      <w:r w:rsidR="00104387" w:rsidRPr="006B1EE7">
        <w:t>107,8</w:t>
      </w:r>
      <w:r w:rsidR="006B1EE7">
        <w:t> </w:t>
      </w:r>
      <w:r w:rsidR="00104387" w:rsidRPr="006B1EE7">
        <w:t>дБ(Вт/м</w:t>
      </w:r>
      <w:r w:rsidR="00104387" w:rsidRPr="006B1EE7">
        <w:rPr>
          <w:vertAlign w:val="superscript"/>
        </w:rPr>
        <w:t>2</w:t>
      </w:r>
      <w:r w:rsidR="00104387" w:rsidRPr="006B1EE7">
        <w:t>/МГц), если только не получено явного согласия затронутой администрации</w:t>
      </w:r>
      <w:r w:rsidR="000E59F5" w:rsidRPr="006B1EE7">
        <w:t xml:space="preserve">. </w:t>
      </w:r>
      <w:r w:rsidR="00923892" w:rsidRPr="006B1EE7">
        <w:t>Этот предел не учитывает</w:t>
      </w:r>
      <w:r w:rsidR="000E59F5" w:rsidRPr="006B1EE7">
        <w:t xml:space="preserve"> </w:t>
      </w:r>
      <w:r w:rsidR="00923892" w:rsidRPr="006B1EE7">
        <w:t xml:space="preserve">суммарную потерю в </w:t>
      </w:r>
      <w:r w:rsidR="000E59F5" w:rsidRPr="006B1EE7">
        <w:t xml:space="preserve">3 </w:t>
      </w:r>
      <w:r w:rsidR="00923892" w:rsidRPr="006B1EE7">
        <w:t>дБ</w:t>
      </w:r>
      <w:r w:rsidR="000E59F5" w:rsidRPr="006B1EE7">
        <w:t xml:space="preserve"> </w:t>
      </w:r>
      <w:r w:rsidR="00923892" w:rsidRPr="006B1EE7">
        <w:t>из-за рассогласования по поляризации</w:t>
      </w:r>
      <w:r w:rsidR="000E59F5" w:rsidRPr="006B1EE7">
        <w:t xml:space="preserve">. </w:t>
      </w:r>
      <w:r w:rsidR="00923892" w:rsidRPr="006B1EE7">
        <w:t>В то же время</w:t>
      </w:r>
      <w:r w:rsidR="000E59F5" w:rsidRPr="006B1EE7">
        <w:t xml:space="preserve"> </w:t>
      </w:r>
      <w:r w:rsidR="00923892" w:rsidRPr="006B1EE7">
        <w:t>этот предел</w:t>
      </w:r>
      <w:r w:rsidR="000E59F5" w:rsidRPr="006B1EE7">
        <w:t xml:space="preserve"> </w:t>
      </w:r>
      <w:r w:rsidR="00923892" w:rsidRPr="006B1EE7">
        <w:t>не учитывает потери в человеческом теле</w:t>
      </w:r>
      <w:r w:rsidR="006B1EE7">
        <w:t>;</w:t>
      </w:r>
    </w:p>
    <w:p w14:paraId="1963AE70" w14:textId="2FEF35C0" w:rsidR="00A5302E" w:rsidRPr="006B1EE7" w:rsidRDefault="00CC440C" w:rsidP="00301E49">
      <w:r w:rsidRPr="006B1EE7">
        <w:t>3</w:t>
      </w:r>
      <w:r w:rsidRPr="006B1EE7">
        <w:tab/>
        <w:t xml:space="preserve">что с целью защиты систем ГСО ФСС и земных станций НГСО в фиксированной спутниковой службе (космос-Земля) на территории администраций </w:t>
      </w:r>
      <w:r w:rsidR="00E6302B" w:rsidRPr="006B1EE7">
        <w:t xml:space="preserve">соседних стран </w:t>
      </w:r>
      <w:r w:rsidRPr="006B1EE7">
        <w:t>требуется координация передающей наземной станции HAPS, если плотность потока мощности, дБ(Вт/м</w:t>
      </w:r>
      <w:r w:rsidRPr="006B1EE7">
        <w:rPr>
          <w:vertAlign w:val="superscript"/>
        </w:rPr>
        <w:t>2</w:t>
      </w:r>
      <w:r w:rsidR="006B1EE7">
        <w:t>/</w:t>
      </w:r>
      <w:r w:rsidRPr="006B1EE7">
        <w:t xml:space="preserve">МГц), на границе территории администрации </w:t>
      </w:r>
      <w:r w:rsidR="00E6302B" w:rsidRPr="006B1EE7">
        <w:t xml:space="preserve">соседней страны </w:t>
      </w:r>
      <w:r w:rsidRPr="006B1EE7">
        <w:t>превышает предел п.п.м., равный −111,</w:t>
      </w:r>
      <w:r w:rsidR="00E6302B" w:rsidRPr="006B1EE7">
        <w:t>3</w:t>
      </w:r>
      <w:r w:rsidRPr="006B1EE7">
        <w:t> </w:t>
      </w:r>
      <w:r w:rsidR="008569D9" w:rsidRPr="006B1EE7">
        <w:t>дБ(Вт/м</w:t>
      </w:r>
      <w:r w:rsidR="008569D9" w:rsidRPr="006B1EE7">
        <w:rPr>
          <w:vertAlign w:val="superscript"/>
        </w:rPr>
        <w:t>2</w:t>
      </w:r>
      <w:r w:rsidR="008569D9">
        <w:t>/</w:t>
      </w:r>
      <w:r w:rsidR="008569D9" w:rsidRPr="006B1EE7">
        <w:t>МГц)</w:t>
      </w:r>
      <w:r w:rsidRPr="006B1EE7">
        <w:t xml:space="preserve"> для работы систем НГСО и −108,9 </w:t>
      </w:r>
      <w:r w:rsidR="008569D9" w:rsidRPr="006B1EE7">
        <w:t>дБ(Вт/м</w:t>
      </w:r>
      <w:r w:rsidR="008569D9" w:rsidRPr="006B1EE7">
        <w:rPr>
          <w:vertAlign w:val="superscript"/>
        </w:rPr>
        <w:t>2</w:t>
      </w:r>
      <w:r w:rsidR="008569D9">
        <w:t>/</w:t>
      </w:r>
      <w:r w:rsidR="008569D9" w:rsidRPr="006B1EE7">
        <w:t>МГц)</w:t>
      </w:r>
      <w:r w:rsidRPr="006B1EE7">
        <w:t xml:space="preserve"> для работы систем ГСО; значения п.п.м. следует проверять, используя в соответствующей модели распространения 20% в качестве рассматриваемого процента времени</w:t>
      </w:r>
      <w:r w:rsidR="000E59F5" w:rsidRPr="006B1EE7">
        <w:t>;</w:t>
      </w:r>
    </w:p>
    <w:p w14:paraId="4D029169" w14:textId="3C161773" w:rsidR="000E59F5" w:rsidRPr="006B1EE7" w:rsidRDefault="000E59F5" w:rsidP="00301E49">
      <w:r w:rsidRPr="006B1EE7">
        <w:t>4</w:t>
      </w:r>
      <w:r w:rsidRPr="006B1EE7">
        <w:tab/>
      </w:r>
      <w:r w:rsidR="00FC3DB1" w:rsidRPr="006B1EE7">
        <w:t xml:space="preserve">что администрации, планирующие внедрить систему HAPS в полосе 38−39,5 ГГц, должны заявить частотные присвоения посредством представления всех обязательных элементов Приложения </w:t>
      </w:r>
      <w:r w:rsidR="00FC3DB1" w:rsidRPr="006B1EE7">
        <w:rPr>
          <w:b/>
          <w:bCs/>
        </w:rPr>
        <w:t>4</w:t>
      </w:r>
      <w:r w:rsidR="00FC3DB1" w:rsidRPr="006B1EE7">
        <w:t xml:space="preserve"> в Бюро для рассмотрения их соответствия Регламенту радиосвязи, для их регистрации в Международном справочном регистре частот</w:t>
      </w:r>
      <w:r w:rsidRPr="006B1EE7">
        <w:t>,</w:t>
      </w:r>
    </w:p>
    <w:p w14:paraId="2027CE0A" w14:textId="77777777" w:rsidR="00A5302E" w:rsidRPr="006B1EE7" w:rsidRDefault="00CC440C" w:rsidP="00301E49">
      <w:pPr>
        <w:pStyle w:val="Call"/>
      </w:pPr>
      <w:r w:rsidRPr="006B1EE7">
        <w:t>поручает Директору Бюро радиосвязи</w:t>
      </w:r>
    </w:p>
    <w:p w14:paraId="321816D2" w14:textId="77777777" w:rsidR="00A5302E" w:rsidRPr="006B1EE7" w:rsidRDefault="00CC440C" w:rsidP="00301E49">
      <w:r w:rsidRPr="006B1EE7">
        <w:t>принять все необходимые меры для выполнения настоящей Резолюции.</w:t>
      </w:r>
    </w:p>
    <w:p w14:paraId="7250FCE9" w14:textId="1CA1529E" w:rsidR="000E59F5" w:rsidRPr="006B1EE7" w:rsidRDefault="00CC440C" w:rsidP="00411C49">
      <w:pPr>
        <w:pStyle w:val="Reasons"/>
      </w:pPr>
      <w:r w:rsidRPr="006B1EE7">
        <w:rPr>
          <w:b/>
          <w:bCs/>
        </w:rPr>
        <w:t>Основания</w:t>
      </w:r>
      <w:r w:rsidRPr="006B1EE7">
        <w:t>:</w:t>
      </w:r>
      <w:r w:rsidRPr="006B1EE7">
        <w:tab/>
      </w:r>
      <w:r w:rsidR="00E6302B" w:rsidRPr="006B1EE7">
        <w:t>Позволить</w:t>
      </w:r>
      <w:r w:rsidR="000E59F5" w:rsidRPr="006B1EE7">
        <w:t xml:space="preserve"> HAPS </w:t>
      </w:r>
      <w:r w:rsidR="00E6302B" w:rsidRPr="006B1EE7">
        <w:t>работать в рамках распределения фиксированной службе в полосе</w:t>
      </w:r>
      <w:r w:rsidR="000E59F5" w:rsidRPr="006B1EE7">
        <w:t xml:space="preserve"> 38−39,5 ГГц </w:t>
      </w:r>
      <w:r w:rsidR="00E6302B" w:rsidRPr="006B1EE7">
        <w:t>на всемирной основе</w:t>
      </w:r>
      <w:r w:rsidR="000E59F5" w:rsidRPr="006B1EE7">
        <w:t>.</w:t>
      </w:r>
    </w:p>
    <w:p w14:paraId="280368E9" w14:textId="77777777" w:rsidR="000E59F5" w:rsidRPr="006B1EE7" w:rsidRDefault="000E59F5" w:rsidP="006B1EE7">
      <w:pPr>
        <w:spacing w:before="200"/>
        <w:jc w:val="center"/>
      </w:pPr>
      <w:r w:rsidRPr="006B1EE7">
        <w:t>______________</w:t>
      </w:r>
    </w:p>
    <w:sectPr w:rsidR="000E59F5" w:rsidRPr="006B1EE7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6925A" w14:textId="77777777" w:rsidR="00F1578A" w:rsidRDefault="00F1578A">
      <w:r>
        <w:separator/>
      </w:r>
    </w:p>
  </w:endnote>
  <w:endnote w:type="continuationSeparator" w:id="0">
    <w:p w14:paraId="64EA5975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345C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7E674E7" w14:textId="2F2A045E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457E6">
      <w:rPr>
        <w:noProof/>
        <w:lang w:val="fr-FR"/>
      </w:rPr>
      <w:t>P:\RUS\ITU-R\CONF-R\CMR19\000\011ADD14ADD03R.docx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457E6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457E6">
      <w:rPr>
        <w:noProof/>
      </w:rPr>
      <w:t>19.10.19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E044" w14:textId="79BA915C" w:rsidR="00567276" w:rsidRPr="00CF6D93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457E6">
      <w:rPr>
        <w:lang w:val="fr-FR"/>
      </w:rPr>
      <w:t>P:\RUS\ITU-R\CONF-R\CMR19\000\011ADD14ADD03R.docx</w:t>
    </w:r>
    <w:r>
      <w:fldChar w:fldCharType="end"/>
    </w:r>
    <w:r w:rsidR="00CF6D93" w:rsidRPr="00CF6D93">
      <w:t xml:space="preserve"> (460793)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93FF" w14:textId="6AAF475B" w:rsidR="00567276" w:rsidRPr="00CF6D93" w:rsidRDefault="00567276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457E6">
      <w:rPr>
        <w:lang w:val="fr-FR"/>
      </w:rPr>
      <w:t>P:\RUS\ITU-R\CONF-R\CMR19\000\011ADD14ADD03R.docx</w:t>
    </w:r>
    <w:r>
      <w:fldChar w:fldCharType="end"/>
    </w:r>
    <w:r w:rsidR="00CF6D93" w:rsidRPr="00CF6D93">
      <w:t xml:space="preserve"> (460793)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EC7CD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12ED2DA2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4E05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7019DC2C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11(Add.14)(Add.3)-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1AE3"/>
    <w:rsid w:val="0003535B"/>
    <w:rsid w:val="000A0EF3"/>
    <w:rsid w:val="000C3F55"/>
    <w:rsid w:val="000E59F5"/>
    <w:rsid w:val="000F33D8"/>
    <w:rsid w:val="000F39B4"/>
    <w:rsid w:val="00104387"/>
    <w:rsid w:val="00113D0B"/>
    <w:rsid w:val="001226EC"/>
    <w:rsid w:val="00123B68"/>
    <w:rsid w:val="00124C09"/>
    <w:rsid w:val="00126F2E"/>
    <w:rsid w:val="00132FCB"/>
    <w:rsid w:val="0014191E"/>
    <w:rsid w:val="001521AE"/>
    <w:rsid w:val="001A5585"/>
    <w:rsid w:val="001E5FB4"/>
    <w:rsid w:val="00202CA0"/>
    <w:rsid w:val="00230582"/>
    <w:rsid w:val="002449AA"/>
    <w:rsid w:val="00245A1F"/>
    <w:rsid w:val="002469A6"/>
    <w:rsid w:val="00290C74"/>
    <w:rsid w:val="002A2D3F"/>
    <w:rsid w:val="002C6E00"/>
    <w:rsid w:val="00300F84"/>
    <w:rsid w:val="0031088B"/>
    <w:rsid w:val="003258F2"/>
    <w:rsid w:val="00344EB8"/>
    <w:rsid w:val="00346BEC"/>
    <w:rsid w:val="00371E4B"/>
    <w:rsid w:val="003C583C"/>
    <w:rsid w:val="003F0078"/>
    <w:rsid w:val="00434A7C"/>
    <w:rsid w:val="0045143A"/>
    <w:rsid w:val="004529F5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B1EE7"/>
    <w:rsid w:val="006F59F7"/>
    <w:rsid w:val="007322D9"/>
    <w:rsid w:val="00763F4F"/>
    <w:rsid w:val="00765BD6"/>
    <w:rsid w:val="00775720"/>
    <w:rsid w:val="007917AE"/>
    <w:rsid w:val="007A08B5"/>
    <w:rsid w:val="00811633"/>
    <w:rsid w:val="00812452"/>
    <w:rsid w:val="00815749"/>
    <w:rsid w:val="008569D9"/>
    <w:rsid w:val="00857247"/>
    <w:rsid w:val="00872FC8"/>
    <w:rsid w:val="008B43F2"/>
    <w:rsid w:val="008C3257"/>
    <w:rsid w:val="008C401C"/>
    <w:rsid w:val="009119CC"/>
    <w:rsid w:val="00917C0A"/>
    <w:rsid w:val="00923892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4C6D"/>
    <w:rsid w:val="00A57C04"/>
    <w:rsid w:val="00A61057"/>
    <w:rsid w:val="00A675A0"/>
    <w:rsid w:val="00A710E7"/>
    <w:rsid w:val="00A80FD6"/>
    <w:rsid w:val="00A81026"/>
    <w:rsid w:val="00A97EC0"/>
    <w:rsid w:val="00AB38AA"/>
    <w:rsid w:val="00AC66E6"/>
    <w:rsid w:val="00B24E60"/>
    <w:rsid w:val="00B468A6"/>
    <w:rsid w:val="00B75113"/>
    <w:rsid w:val="00B77FB8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0F1"/>
    <w:rsid w:val="00C56E7A"/>
    <w:rsid w:val="00C779CE"/>
    <w:rsid w:val="00C916AF"/>
    <w:rsid w:val="00CC440C"/>
    <w:rsid w:val="00CC47C6"/>
    <w:rsid w:val="00CC4DE6"/>
    <w:rsid w:val="00CE5E47"/>
    <w:rsid w:val="00CF020F"/>
    <w:rsid w:val="00CF6D93"/>
    <w:rsid w:val="00D53715"/>
    <w:rsid w:val="00DA4291"/>
    <w:rsid w:val="00DE2EBA"/>
    <w:rsid w:val="00E2253F"/>
    <w:rsid w:val="00E23705"/>
    <w:rsid w:val="00E43E99"/>
    <w:rsid w:val="00E457E6"/>
    <w:rsid w:val="00E5155F"/>
    <w:rsid w:val="00E6302B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3DB1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9712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91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styleId="ListParagraph">
    <w:name w:val="List Paragraph"/>
    <w:basedOn w:val="Normal"/>
    <w:uiPriority w:val="34"/>
    <w:qFormat/>
    <w:rsid w:val="006F59F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65BD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5BD6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R16-WRC19-C-0011!A14-A3!MSW-R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39848-2556-4ACD-A496-77F562AA36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D4F7C7-6BCD-4F75-BAE3-FE963BB56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F6C2C-922B-4A66-B615-F6D875377B5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9BF52D00-6ED4-4CF2-893E-EE2D2E187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958</Words>
  <Characters>6796</Characters>
  <Application>Microsoft Office Word</Application>
  <DocSecurity>0</DocSecurity>
  <Lines>137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R16-WRC19-C-0011!A14-A3!MSW-R</vt:lpstr>
    </vt:vector>
  </TitlesOfParts>
  <Manager>General Secretariat - Pool</Manager>
  <Company>International Telecommunication Union (ITU)</Company>
  <LinksUpToDate>false</LinksUpToDate>
  <CharactersWithSpaces>7714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R16-WRC19-C-0011!A14-A3!MSW-R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5</cp:revision>
  <cp:lastPrinted>2019-10-19T13:35:00Z</cp:lastPrinted>
  <dcterms:created xsi:type="dcterms:W3CDTF">2019-10-07T12:45:00Z</dcterms:created>
  <dcterms:modified xsi:type="dcterms:W3CDTF">2019-10-19T13:35:00Z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