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FDCC17E" w14:textId="77777777" w:rsidTr="00F55E63">
        <w:trPr>
          <w:cantSplit/>
          <w:trHeight w:val="20"/>
        </w:trPr>
        <w:tc>
          <w:tcPr>
            <w:tcW w:w="6619" w:type="dxa"/>
          </w:tcPr>
          <w:p w14:paraId="4D8A32C3"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49CA4598" w14:textId="77777777" w:rsidR="00280E04" w:rsidRDefault="00A375BD" w:rsidP="00D44350">
            <w:pPr>
              <w:rPr>
                <w:rtl/>
                <w:lang w:bidi="ar-EG"/>
              </w:rPr>
            </w:pPr>
            <w:bookmarkStart w:id="0" w:name="ditulogo"/>
            <w:bookmarkEnd w:id="0"/>
            <w:r>
              <w:rPr>
                <w:noProof/>
                <w:lang w:eastAsia="zh-CN"/>
              </w:rPr>
              <w:drawing>
                <wp:inline distT="0" distB="0" distL="0" distR="0" wp14:anchorId="4E203B37" wp14:editId="458C7BBB">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E5DF7AB" w14:textId="77777777" w:rsidTr="00F55E63">
        <w:trPr>
          <w:cantSplit/>
          <w:trHeight w:val="20"/>
        </w:trPr>
        <w:tc>
          <w:tcPr>
            <w:tcW w:w="6619" w:type="dxa"/>
            <w:tcBorders>
              <w:bottom w:val="single" w:sz="12" w:space="0" w:color="auto"/>
            </w:tcBorders>
          </w:tcPr>
          <w:p w14:paraId="02F7E07C" w14:textId="77777777" w:rsidR="00280E04" w:rsidRPr="00960962" w:rsidRDefault="00280E04" w:rsidP="00D44350">
            <w:pPr>
              <w:rPr>
                <w:rtl/>
                <w:lang w:bidi="ar-EG"/>
              </w:rPr>
            </w:pPr>
          </w:p>
        </w:tc>
        <w:tc>
          <w:tcPr>
            <w:tcW w:w="3053" w:type="dxa"/>
            <w:tcBorders>
              <w:bottom w:val="single" w:sz="12" w:space="0" w:color="auto"/>
            </w:tcBorders>
          </w:tcPr>
          <w:p w14:paraId="7A6BA320" w14:textId="77777777" w:rsidR="00280E04" w:rsidRPr="00A9645C" w:rsidRDefault="00280E04" w:rsidP="00D44350">
            <w:pPr>
              <w:rPr>
                <w:lang w:bidi="ar-EG"/>
              </w:rPr>
            </w:pPr>
          </w:p>
        </w:tc>
      </w:tr>
      <w:tr w:rsidR="00280E04" w14:paraId="1641A1DB" w14:textId="77777777" w:rsidTr="00F55E63">
        <w:trPr>
          <w:cantSplit/>
          <w:trHeight w:val="20"/>
        </w:trPr>
        <w:tc>
          <w:tcPr>
            <w:tcW w:w="6619" w:type="dxa"/>
            <w:tcBorders>
              <w:top w:val="single" w:sz="12" w:space="0" w:color="auto"/>
            </w:tcBorders>
          </w:tcPr>
          <w:p w14:paraId="45F31B09"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A60FFCA" w14:textId="77777777" w:rsidR="00280E04" w:rsidRPr="00BD6EF3" w:rsidRDefault="00280E04" w:rsidP="00A42709">
            <w:pPr>
              <w:pStyle w:val="Adress"/>
              <w:framePr w:hSpace="0" w:wrap="auto" w:xAlign="left" w:yAlign="inline"/>
              <w:spacing w:before="0"/>
            </w:pPr>
          </w:p>
        </w:tc>
      </w:tr>
      <w:tr w:rsidR="00A809E8" w:rsidRPr="00F545E4" w14:paraId="55663731" w14:textId="77777777" w:rsidTr="00F55E63">
        <w:trPr>
          <w:cantSplit/>
        </w:trPr>
        <w:tc>
          <w:tcPr>
            <w:tcW w:w="6619" w:type="dxa"/>
          </w:tcPr>
          <w:p w14:paraId="6EEB0E3F" w14:textId="77777777" w:rsidR="00A809E8" w:rsidRPr="00E8297F" w:rsidRDefault="00F55E63" w:rsidP="00A42709">
            <w:pPr>
              <w:pStyle w:val="Committee"/>
              <w:framePr w:hSpace="0" w:wrap="auto" w:hAnchor="text" w:yAlign="inline"/>
              <w:bidi/>
              <w:spacing w:before="0"/>
              <w:rPr>
                <w:rFonts w:ascii="Verdana Bold" w:hAnsi="Verdana Bold"/>
                <w:sz w:val="19"/>
                <w:szCs w:val="30"/>
                <w:rtl/>
              </w:rPr>
            </w:pPr>
            <w:r w:rsidRPr="00E8297F">
              <w:rPr>
                <w:rFonts w:ascii="Verdana Bold" w:hAnsi="Verdana Bold"/>
                <w:sz w:val="19"/>
                <w:szCs w:val="30"/>
                <w:rtl/>
                <w:lang w:val="en-US" w:bidi="ar-EG"/>
              </w:rPr>
              <w:t>الجلسة العامة</w:t>
            </w:r>
          </w:p>
        </w:tc>
        <w:tc>
          <w:tcPr>
            <w:tcW w:w="3053" w:type="dxa"/>
            <w:vAlign w:val="center"/>
          </w:tcPr>
          <w:p w14:paraId="4A8E6FDC" w14:textId="22F89AEB" w:rsidR="00E8297F" w:rsidRPr="00E8297F" w:rsidRDefault="00E8297F" w:rsidP="00E8297F">
            <w:pPr>
              <w:pStyle w:val="Adress"/>
              <w:framePr w:hSpace="0" w:wrap="auto" w:xAlign="left" w:yAlign="inline"/>
              <w:spacing w:before="0"/>
              <w:rPr>
                <w:rtl/>
              </w:rPr>
            </w:pPr>
            <w:r w:rsidRPr="00E8297F">
              <w:rPr>
                <w:rFonts w:hint="cs"/>
                <w:rtl/>
              </w:rPr>
              <w:t xml:space="preserve">الإضافة </w:t>
            </w:r>
            <w:r w:rsidRPr="00E8297F">
              <w:t>4</w:t>
            </w:r>
            <w:r w:rsidRPr="00E8297F">
              <w:rPr>
                <w:rtl/>
              </w:rPr>
              <w:br/>
            </w:r>
            <w:r w:rsidRPr="00E8297F">
              <w:rPr>
                <w:rFonts w:hint="cs"/>
                <w:rtl/>
              </w:rPr>
              <w:t xml:space="preserve">للوثيقة </w:t>
            </w:r>
            <w:r w:rsidRPr="00E8297F">
              <w:rPr>
                <w:lang w:val="en-GB"/>
              </w:rPr>
              <w:t>11(Add.</w:t>
            </w:r>
            <w:proofErr w:type="gramStart"/>
            <w:r w:rsidRPr="00E8297F">
              <w:rPr>
                <w:lang w:val="en-GB"/>
              </w:rPr>
              <w:t>14)</w:t>
            </w:r>
            <w:r w:rsidRPr="00E8297F">
              <w:t>-</w:t>
            </w:r>
            <w:proofErr w:type="gramEnd"/>
            <w:r w:rsidRPr="00E8297F">
              <w:t>A</w:t>
            </w:r>
          </w:p>
        </w:tc>
      </w:tr>
      <w:tr w:rsidR="00A809E8" w:rsidRPr="00F545E4" w14:paraId="69F25D49" w14:textId="77777777" w:rsidTr="00F55E63">
        <w:trPr>
          <w:cantSplit/>
        </w:trPr>
        <w:tc>
          <w:tcPr>
            <w:tcW w:w="6619" w:type="dxa"/>
          </w:tcPr>
          <w:p w14:paraId="4D603EB2" w14:textId="77777777" w:rsidR="00A809E8" w:rsidRPr="00E8297F" w:rsidRDefault="00A809E8" w:rsidP="00A42709">
            <w:pPr>
              <w:pStyle w:val="Adress"/>
              <w:framePr w:hSpace="0" w:wrap="auto" w:xAlign="left" w:yAlign="inline"/>
              <w:spacing w:before="0"/>
              <w:rPr>
                <w:rtl/>
              </w:rPr>
            </w:pPr>
          </w:p>
        </w:tc>
        <w:tc>
          <w:tcPr>
            <w:tcW w:w="3053" w:type="dxa"/>
            <w:vAlign w:val="center"/>
          </w:tcPr>
          <w:p w14:paraId="00522216" w14:textId="77777777" w:rsidR="00A809E8" w:rsidRPr="00E8297F" w:rsidRDefault="00F55E63" w:rsidP="00A42709">
            <w:pPr>
              <w:pStyle w:val="Adress"/>
              <w:framePr w:hSpace="0" w:wrap="auto" w:xAlign="left" w:yAlign="inline"/>
              <w:spacing w:before="0"/>
              <w:rPr>
                <w:rtl/>
              </w:rPr>
            </w:pPr>
            <w:r w:rsidRPr="00E8297F">
              <w:rPr>
                <w:rFonts w:eastAsia="SimSun"/>
              </w:rPr>
              <w:t>13</w:t>
            </w:r>
            <w:r w:rsidRPr="00E8297F">
              <w:rPr>
                <w:rFonts w:eastAsia="SimSun"/>
                <w:rtl/>
              </w:rPr>
              <w:t xml:space="preserve"> سبتمبر </w:t>
            </w:r>
            <w:r w:rsidRPr="00E8297F">
              <w:rPr>
                <w:rFonts w:eastAsia="SimSun"/>
              </w:rPr>
              <w:t>2019</w:t>
            </w:r>
          </w:p>
        </w:tc>
      </w:tr>
      <w:tr w:rsidR="00A809E8" w:rsidRPr="00F545E4" w14:paraId="46129C74" w14:textId="77777777" w:rsidTr="00F55E63">
        <w:trPr>
          <w:cantSplit/>
        </w:trPr>
        <w:tc>
          <w:tcPr>
            <w:tcW w:w="6619" w:type="dxa"/>
          </w:tcPr>
          <w:p w14:paraId="11F1BBAD" w14:textId="77777777" w:rsidR="00A809E8" w:rsidRPr="00E8297F" w:rsidRDefault="00A809E8" w:rsidP="00A42709">
            <w:pPr>
              <w:pStyle w:val="Adress"/>
              <w:framePr w:hSpace="0" w:wrap="auto" w:xAlign="left" w:yAlign="inline"/>
              <w:spacing w:before="0"/>
              <w:rPr>
                <w:rFonts w:eastAsia="SimSun" w:hint="eastAsia"/>
              </w:rPr>
            </w:pPr>
          </w:p>
        </w:tc>
        <w:tc>
          <w:tcPr>
            <w:tcW w:w="3053" w:type="dxa"/>
            <w:vAlign w:val="center"/>
          </w:tcPr>
          <w:p w14:paraId="01B98AE8" w14:textId="43E0C36A" w:rsidR="00A809E8" w:rsidRPr="00E8297F" w:rsidRDefault="00F55E63" w:rsidP="00A42709">
            <w:pPr>
              <w:pStyle w:val="Adress"/>
              <w:framePr w:hSpace="0" w:wrap="auto" w:xAlign="left" w:yAlign="inline"/>
              <w:spacing w:before="0"/>
              <w:rPr>
                <w:rFonts w:eastAsia="SimSun" w:hint="eastAsia"/>
                <w:rtl/>
              </w:rPr>
            </w:pPr>
            <w:r w:rsidRPr="00E8297F">
              <w:rPr>
                <w:rtl/>
              </w:rPr>
              <w:t>الأصل: بالإنكليزية</w:t>
            </w:r>
            <w:r w:rsidR="00E8297F">
              <w:rPr>
                <w:rFonts w:hint="cs"/>
                <w:rtl/>
              </w:rPr>
              <w:t>/بالإسبانية</w:t>
            </w:r>
          </w:p>
        </w:tc>
      </w:tr>
      <w:tr w:rsidR="00764079" w14:paraId="19987B43" w14:textId="77777777" w:rsidTr="00F55E63">
        <w:trPr>
          <w:cantSplit/>
        </w:trPr>
        <w:tc>
          <w:tcPr>
            <w:tcW w:w="9672" w:type="dxa"/>
            <w:gridSpan w:val="2"/>
          </w:tcPr>
          <w:p w14:paraId="5308F47F" w14:textId="77777777" w:rsidR="00764079" w:rsidRPr="00E8297F" w:rsidRDefault="00764079" w:rsidP="00A42709">
            <w:pPr>
              <w:pStyle w:val="Adress"/>
              <w:framePr w:hSpace="0" w:wrap="auto" w:xAlign="left" w:yAlign="inline"/>
              <w:spacing w:before="0"/>
              <w:rPr>
                <w:rFonts w:eastAsia="SimSun" w:hint="eastAsia"/>
              </w:rPr>
            </w:pPr>
          </w:p>
        </w:tc>
      </w:tr>
      <w:tr w:rsidR="00764079" w14:paraId="47B029CC" w14:textId="77777777" w:rsidTr="00F55E63">
        <w:trPr>
          <w:cantSplit/>
        </w:trPr>
        <w:tc>
          <w:tcPr>
            <w:tcW w:w="9672" w:type="dxa"/>
            <w:gridSpan w:val="2"/>
          </w:tcPr>
          <w:p w14:paraId="09BD8BFD" w14:textId="72CAAC55" w:rsidR="00764079" w:rsidRPr="00E621A3" w:rsidRDefault="00F55E63" w:rsidP="00E8297F">
            <w:pPr>
              <w:pStyle w:val="Source"/>
              <w:rPr>
                <w:rtl/>
              </w:rPr>
            </w:pPr>
            <w:r w:rsidRPr="00F55E63">
              <w:rPr>
                <w:rtl/>
              </w:rPr>
              <w:t xml:space="preserve">الدول الأعضاء في لجنة البلدان الأمريكية للاتصالات </w:t>
            </w:r>
            <w:r w:rsidR="00E8297F" w:rsidRPr="00E8297F">
              <w:rPr>
                <w:lang w:val="en-GB"/>
              </w:rPr>
              <w:t>(CITEL)</w:t>
            </w:r>
          </w:p>
        </w:tc>
      </w:tr>
      <w:tr w:rsidR="00764079" w14:paraId="5C28F808" w14:textId="77777777" w:rsidTr="00F55E63">
        <w:trPr>
          <w:cantSplit/>
        </w:trPr>
        <w:tc>
          <w:tcPr>
            <w:tcW w:w="9672" w:type="dxa"/>
            <w:gridSpan w:val="2"/>
          </w:tcPr>
          <w:p w14:paraId="4C405C7D" w14:textId="0B48A776" w:rsidR="00764079" w:rsidRPr="00BD6EF3" w:rsidRDefault="00E8297F" w:rsidP="00F55E63">
            <w:pPr>
              <w:pStyle w:val="Title1"/>
              <w:spacing w:before="240"/>
              <w:rPr>
                <w:rtl/>
              </w:rPr>
            </w:pPr>
            <w:r>
              <w:rPr>
                <w:rFonts w:hint="cs"/>
                <w:rtl/>
              </w:rPr>
              <w:t>مقترحات بشأن أعمال المؤتمر</w:t>
            </w:r>
          </w:p>
        </w:tc>
      </w:tr>
      <w:tr w:rsidR="00764079" w14:paraId="2ADDE793" w14:textId="77777777" w:rsidTr="00F55E63">
        <w:trPr>
          <w:cantSplit/>
        </w:trPr>
        <w:tc>
          <w:tcPr>
            <w:tcW w:w="9672" w:type="dxa"/>
            <w:gridSpan w:val="2"/>
          </w:tcPr>
          <w:p w14:paraId="2AC035D5" w14:textId="77777777" w:rsidR="00764079" w:rsidRPr="00BD6EF3" w:rsidRDefault="00764079" w:rsidP="00F55E63">
            <w:pPr>
              <w:pStyle w:val="Title2"/>
              <w:rPr>
                <w:rtl/>
              </w:rPr>
            </w:pPr>
          </w:p>
        </w:tc>
      </w:tr>
      <w:tr w:rsidR="00764079" w14:paraId="7607998F" w14:textId="77777777" w:rsidTr="00F55E63">
        <w:trPr>
          <w:cantSplit/>
        </w:trPr>
        <w:tc>
          <w:tcPr>
            <w:tcW w:w="9672" w:type="dxa"/>
            <w:gridSpan w:val="2"/>
          </w:tcPr>
          <w:p w14:paraId="1E09B8EA" w14:textId="5EFFE64A" w:rsidR="00764079" w:rsidRPr="0012545F" w:rsidRDefault="00DB4CC9" w:rsidP="00F55E63">
            <w:pPr>
              <w:pStyle w:val="Agendaitem"/>
              <w:rPr>
                <w:lang w:val="en-US"/>
              </w:rPr>
            </w:pPr>
            <w:r>
              <w:rPr>
                <w:rtl/>
                <w:lang w:val="en-US"/>
              </w:rPr>
              <w:t>بند جدول الأعمال</w:t>
            </w:r>
            <w:r w:rsidR="00E8297F">
              <w:rPr>
                <w:rFonts w:hint="cs"/>
                <w:rtl/>
                <w:lang w:val="en-US"/>
              </w:rPr>
              <w:t xml:space="preserve"> </w:t>
            </w:r>
            <w:r w:rsidR="00E8297F">
              <w:rPr>
                <w:lang w:val="en-US"/>
              </w:rPr>
              <w:t>14.1</w:t>
            </w:r>
          </w:p>
        </w:tc>
      </w:tr>
    </w:tbl>
    <w:p w14:paraId="1C9AF7C4" w14:textId="1A327B94" w:rsidR="001D597A" w:rsidRDefault="00CE682C" w:rsidP="008213CF">
      <w:pPr>
        <w:rPr>
          <w:rFonts w:eastAsia="SimSun"/>
          <w:lang w:eastAsia="zh-CN"/>
        </w:rPr>
      </w:pPr>
      <w:r w:rsidRPr="00723691">
        <w:rPr>
          <w:rFonts w:eastAsia="SimSun"/>
          <w:lang w:eastAsia="zh-CN" w:bidi="ar-SY"/>
        </w:rPr>
        <w:t>14.1</w:t>
      </w:r>
      <w:r w:rsidRPr="00723691">
        <w:rPr>
          <w:rFonts w:eastAsia="SimSun"/>
          <w:lang w:eastAsia="zh-CN" w:bidi="ar-SY"/>
        </w:rPr>
        <w:tab/>
      </w:r>
      <w:r w:rsidRPr="00723691">
        <w:rPr>
          <w:rFonts w:eastAsia="SimSun" w:hint="cs"/>
          <w:rtl/>
          <w:lang w:eastAsia="zh-CN"/>
        </w:rPr>
        <w:t xml:space="preserve">النظر، على أساس دراسات قطاع الاتصالات الراديوية وفقاً </w:t>
      </w:r>
      <w:r w:rsidRPr="00395F70">
        <w:rPr>
          <w:rFonts w:eastAsia="SimSun" w:hint="cs"/>
          <w:rtl/>
          <w:lang w:eastAsia="zh-CN"/>
        </w:rPr>
        <w:t xml:space="preserve">للقرار </w:t>
      </w:r>
      <w:r w:rsidRPr="00395F70">
        <w:rPr>
          <w:rFonts w:eastAsia="SimSun"/>
          <w:b/>
          <w:bCs/>
          <w:lang w:eastAsia="zh-CN" w:bidi="ar-SY"/>
        </w:rPr>
        <w:t>160 (WRC</w:t>
      </w:r>
      <w:r w:rsidRPr="00395F70">
        <w:rPr>
          <w:rFonts w:eastAsia="SimSun"/>
          <w:b/>
          <w:bCs/>
          <w:lang w:eastAsia="zh-CN" w:bidi="ar-SY"/>
        </w:rPr>
        <w:noBreakHyphen/>
        <w:t>15)</w:t>
      </w:r>
      <w:r w:rsidRPr="00723691">
        <w:rPr>
          <w:rFonts w:eastAsia="SimSun" w:hint="cs"/>
          <w:rtl/>
          <w:lang w:eastAsia="zh-CN" w:bidi="ar-SY"/>
        </w:rPr>
        <w:t xml:space="preserve"> </w:t>
      </w:r>
      <w:r w:rsidRPr="00723691">
        <w:rPr>
          <w:rFonts w:eastAsia="SimSun" w:hint="cs"/>
          <w:rtl/>
          <w:lang w:eastAsia="zh-CN"/>
        </w:rPr>
        <w:t>في التدابير التنظيمية المناسبة من أجل</w:t>
      </w:r>
      <w:r w:rsidRPr="00723691">
        <w:rPr>
          <w:rFonts w:eastAsia="SimSun"/>
          <w:rtl/>
          <w:lang w:eastAsia="zh-CN"/>
        </w:rPr>
        <w:t xml:space="preserve"> محطات المنصات عالية الارتفاع</w:t>
      </w:r>
      <w:r w:rsidRPr="00723691">
        <w:rPr>
          <w:rFonts w:eastAsia="SimSun" w:hint="cs"/>
          <w:rtl/>
          <w:lang w:eastAsia="zh-CN"/>
        </w:rPr>
        <w:t> </w:t>
      </w:r>
      <w:r w:rsidRPr="00723691">
        <w:rPr>
          <w:rFonts w:eastAsia="SimSun"/>
          <w:lang w:eastAsia="zh-CN" w:bidi="ar-SY"/>
        </w:rPr>
        <w:t>(HAPS)</w:t>
      </w:r>
      <w:r w:rsidRPr="00723691">
        <w:rPr>
          <w:rFonts w:eastAsia="SimSun" w:hint="cs"/>
          <w:rtl/>
          <w:lang w:eastAsia="zh-CN"/>
        </w:rPr>
        <w:t>، ضمن التوزيعات الحالية للخدمة الثابتة</w:t>
      </w:r>
      <w:r w:rsidRPr="00723691">
        <w:rPr>
          <w:rFonts w:eastAsia="SimSun"/>
          <w:rtl/>
          <w:lang w:eastAsia="zh-CN"/>
        </w:rPr>
        <w:t>؛</w:t>
      </w:r>
    </w:p>
    <w:p w14:paraId="57E5C9A1" w14:textId="006CBD9E" w:rsidR="00E8297F" w:rsidRPr="00E8297F" w:rsidRDefault="00E8297F" w:rsidP="00C94B44">
      <w:pPr>
        <w:pStyle w:val="Title4"/>
        <w:rPr>
          <w:rFonts w:eastAsia="SimSun"/>
        </w:rPr>
      </w:pPr>
      <w:r w:rsidRPr="005B0BE4">
        <w:rPr>
          <w:rFonts w:eastAsia="SimSun"/>
          <w:rtl/>
        </w:rPr>
        <w:t xml:space="preserve">الجزء </w:t>
      </w:r>
      <w:r w:rsidRPr="005B0BE4">
        <w:rPr>
          <w:rFonts w:eastAsia="SimSun"/>
        </w:rPr>
        <w:t>4</w:t>
      </w:r>
      <w:r w:rsidRPr="005B0BE4">
        <w:rPr>
          <w:rFonts w:eastAsia="SimSun"/>
          <w:rtl/>
        </w:rPr>
        <w:t xml:space="preserve"> </w:t>
      </w:r>
      <w:r w:rsidRPr="005B0BE4">
        <w:rPr>
          <w:rFonts w:eastAsia="SimSun" w:hint="cs"/>
          <w:rtl/>
        </w:rPr>
        <w:t>– نطاق</w:t>
      </w:r>
      <w:r w:rsidR="00C4718A" w:rsidRPr="005B0BE4">
        <w:rPr>
          <w:rFonts w:eastAsia="SimSun" w:hint="cs"/>
          <w:rtl/>
        </w:rPr>
        <w:t>ا</w:t>
      </w:r>
      <w:r w:rsidRPr="005B0BE4">
        <w:rPr>
          <w:rFonts w:eastAsia="SimSun" w:hint="cs"/>
          <w:rtl/>
        </w:rPr>
        <w:t xml:space="preserve"> التردد </w:t>
      </w:r>
      <w:r w:rsidRPr="005B0BE4">
        <w:rPr>
          <w:rFonts w:eastAsia="SimSun"/>
        </w:rPr>
        <w:t>GHz 47,5-47,2</w:t>
      </w:r>
      <w:r w:rsidRPr="005B0BE4">
        <w:rPr>
          <w:rFonts w:eastAsia="SimSun" w:hint="cs"/>
          <w:rtl/>
        </w:rPr>
        <w:t xml:space="preserve"> و</w:t>
      </w:r>
      <w:r w:rsidRPr="005B0BE4">
        <w:rPr>
          <w:rFonts w:eastAsia="SimSun"/>
        </w:rPr>
        <w:t>GHz 48,2-47,9</w:t>
      </w:r>
    </w:p>
    <w:p w14:paraId="2575155C" w14:textId="77777777" w:rsidR="00E8297F" w:rsidRPr="00E8297F" w:rsidRDefault="00E8297F" w:rsidP="00E8297F">
      <w:pPr>
        <w:pStyle w:val="Headingb"/>
        <w:rPr>
          <w:rFonts w:eastAsia="SimSun"/>
          <w:rtl/>
        </w:rPr>
      </w:pPr>
      <w:r w:rsidRPr="00E8297F">
        <w:rPr>
          <w:rFonts w:eastAsia="SimSun" w:hint="cs"/>
          <w:rtl/>
        </w:rPr>
        <w:t>خلفية</w:t>
      </w:r>
    </w:p>
    <w:p w14:paraId="17C1252B" w14:textId="491C4D38" w:rsidR="00E8297F" w:rsidRPr="00E8297F" w:rsidRDefault="00E8297F" w:rsidP="00E8297F">
      <w:pPr>
        <w:rPr>
          <w:rFonts w:eastAsia="SimSun"/>
          <w:rtl/>
          <w:lang w:bidi="ar-EG"/>
        </w:rPr>
      </w:pPr>
      <w:r w:rsidRPr="005B0BE4">
        <w:rPr>
          <w:rFonts w:eastAsia="SimSun"/>
          <w:rtl/>
        </w:rPr>
        <w:t xml:space="preserve">يعرّف الرقم </w:t>
      </w:r>
      <w:r w:rsidRPr="005B0BE4">
        <w:rPr>
          <w:rFonts w:eastAsia="SimSun"/>
          <w:b/>
          <w:bCs/>
          <w:lang w:bidi="ar-SY"/>
        </w:rPr>
        <w:t>66A.1</w:t>
      </w:r>
      <w:r w:rsidRPr="005B0BE4">
        <w:rPr>
          <w:rFonts w:eastAsia="SimSun"/>
          <w:rtl/>
        </w:rPr>
        <w:t xml:space="preserve"> </w:t>
      </w:r>
      <w:r w:rsidR="00C4718A" w:rsidRPr="005B0BE4">
        <w:rPr>
          <w:rFonts w:eastAsia="SimSun" w:hint="cs"/>
          <w:rtl/>
        </w:rPr>
        <w:t xml:space="preserve">من لوائح </w:t>
      </w:r>
      <w:r w:rsidRPr="005B0BE4">
        <w:rPr>
          <w:rFonts w:eastAsia="SimSun"/>
          <w:rtl/>
        </w:rPr>
        <w:t xml:space="preserve">الراديو محطة </w:t>
      </w:r>
      <w:r w:rsidR="004E270D">
        <w:rPr>
          <w:rFonts w:eastAsia="SimSun" w:hint="cs"/>
          <w:rtl/>
        </w:rPr>
        <w:t>ال</w:t>
      </w:r>
      <w:r w:rsidRPr="005B0BE4">
        <w:rPr>
          <w:rFonts w:eastAsia="SimSun"/>
          <w:rtl/>
        </w:rPr>
        <w:t xml:space="preserve">منصة عالية الارتفاع </w:t>
      </w:r>
      <w:r w:rsidRPr="005B0BE4">
        <w:rPr>
          <w:rFonts w:eastAsia="SimSun"/>
          <w:lang w:bidi="ar-SY"/>
        </w:rPr>
        <w:t>(HAPS)</w:t>
      </w:r>
      <w:r w:rsidRPr="005B0BE4">
        <w:rPr>
          <w:rFonts w:eastAsia="SimSun"/>
          <w:rtl/>
        </w:rPr>
        <w:t xml:space="preserve"> </w:t>
      </w:r>
      <w:r w:rsidR="00C4718A" w:rsidRPr="005B0BE4">
        <w:rPr>
          <w:rFonts w:eastAsia="SimSun" w:hint="cs"/>
          <w:rtl/>
        </w:rPr>
        <w:t>على أنها</w:t>
      </w:r>
      <w:r w:rsidRPr="005B0BE4">
        <w:rPr>
          <w:rFonts w:eastAsia="SimSun"/>
          <w:rtl/>
        </w:rPr>
        <w:t xml:space="preserve"> "محطة توجد على جسم واقع على ارتفاع يتراوح بين </w:t>
      </w:r>
      <w:r w:rsidRPr="005B0BE4">
        <w:rPr>
          <w:rFonts w:eastAsia="SimSun"/>
          <w:lang w:bidi="ar-SY"/>
        </w:rPr>
        <w:t>20</w:t>
      </w:r>
      <w:r w:rsidRPr="005B0BE4">
        <w:rPr>
          <w:rFonts w:eastAsia="SimSun"/>
          <w:rtl/>
        </w:rPr>
        <w:t xml:space="preserve"> و</w:t>
      </w:r>
      <w:r w:rsidRPr="005B0BE4">
        <w:rPr>
          <w:rFonts w:eastAsia="SimSun"/>
          <w:lang w:bidi="ar-SY"/>
        </w:rPr>
        <w:t>km 50</w:t>
      </w:r>
      <w:r w:rsidRPr="005B0BE4">
        <w:rPr>
          <w:rFonts w:eastAsia="SimSun"/>
          <w:rtl/>
        </w:rPr>
        <w:t>، عند نقطة اسمية محددة ثابتة بالنسبة إلى الأرض".</w:t>
      </w:r>
    </w:p>
    <w:p w14:paraId="7149E87A" w14:textId="49EE9348" w:rsidR="00E8297F" w:rsidRPr="005B0BE4" w:rsidRDefault="00E8297F" w:rsidP="00E8297F">
      <w:pPr>
        <w:rPr>
          <w:rFonts w:eastAsia="SimSun"/>
          <w:rtl/>
        </w:rPr>
      </w:pPr>
      <w:r w:rsidRPr="00E8297F">
        <w:rPr>
          <w:rFonts w:eastAsia="SimSun"/>
          <w:rtl/>
        </w:rPr>
        <w:t xml:space="preserve">وقد أدت التطورات في تكنولوجيات الطيران والإرسال إلى تحسين كبير في قدرات المحطات </w:t>
      </w:r>
      <w:r w:rsidRPr="00E8297F">
        <w:rPr>
          <w:rFonts w:eastAsia="SimSun"/>
          <w:lang w:bidi="ar-SY"/>
        </w:rPr>
        <w:t>HAPS</w:t>
      </w:r>
      <w:r w:rsidRPr="00E8297F">
        <w:rPr>
          <w:rFonts w:eastAsia="SimSun"/>
          <w:rtl/>
        </w:rPr>
        <w:t xml:space="preserve"> على توفير حلول فعالة للتوصيلية وتلبية الطلب المتزايد على شبكات النطاق العريض عالية السعة </w:t>
      </w:r>
      <w:r w:rsidRPr="00E8297F">
        <w:rPr>
          <w:rFonts w:eastAsia="SimSun" w:hint="cs"/>
          <w:rtl/>
        </w:rPr>
        <w:t>و</w:t>
      </w:r>
      <w:r w:rsidRPr="00E8297F">
        <w:rPr>
          <w:rFonts w:eastAsia="SimSun"/>
          <w:rtl/>
        </w:rPr>
        <w:t xml:space="preserve">لا سيما في المناطق التي تشح فيها الخدمات حالياً. وقد أظهرت رحلات الطيران الاختباري على نطاق واسع التي أُجريت مؤخراً أن المنصات التي تعمل بالطاقة الشمسية في الغلاف الجوي العلوي يمكن استخدامها الآن لحمل حمولات نافعة تقدم توصيلية موثوقة وفعالة من حيث التكلفة، ويجري تطوير عدد متزايد من التطبيقات المتعلقة بالجيل الجديد من محطات </w:t>
      </w:r>
      <w:r w:rsidRPr="005B0BE4">
        <w:rPr>
          <w:rFonts w:eastAsia="SimSun"/>
          <w:lang w:bidi="ar-SY"/>
        </w:rPr>
        <w:t>HAPS</w:t>
      </w:r>
      <w:r w:rsidRPr="005B0BE4">
        <w:rPr>
          <w:rFonts w:eastAsia="SimSun"/>
          <w:rtl/>
        </w:rPr>
        <w:t xml:space="preserve">. ويبدو أن </w:t>
      </w:r>
      <w:r w:rsidR="00C4718A" w:rsidRPr="005B0BE4">
        <w:rPr>
          <w:rFonts w:eastAsia="SimSun" w:hint="cs"/>
          <w:rtl/>
        </w:rPr>
        <w:t xml:space="preserve">هذه </w:t>
      </w:r>
      <w:r w:rsidRPr="005B0BE4">
        <w:rPr>
          <w:rFonts w:eastAsia="SimSun"/>
          <w:rtl/>
        </w:rPr>
        <w:t>التكنولوجيا مناسبة تماماً بوجه خاص</w:t>
      </w:r>
      <w:r w:rsidR="00AE6BFA" w:rsidRPr="005B0BE4">
        <w:rPr>
          <w:rFonts w:eastAsia="SimSun" w:hint="cs"/>
          <w:rtl/>
        </w:rPr>
        <w:t xml:space="preserve"> لتوفير التوصيل </w:t>
      </w:r>
      <w:r w:rsidR="00C4718A" w:rsidRPr="005B0BE4">
        <w:rPr>
          <w:rFonts w:eastAsia="SimSun" w:hint="cs"/>
          <w:rtl/>
        </w:rPr>
        <w:t>المباشر لشبكات الأرض</w:t>
      </w:r>
      <w:r w:rsidRPr="005B0BE4">
        <w:rPr>
          <w:rFonts w:eastAsia="SimSun"/>
          <w:rtl/>
        </w:rPr>
        <w:t xml:space="preserve"> </w:t>
      </w:r>
      <w:r w:rsidR="00AE6BFA" w:rsidRPr="005B0BE4">
        <w:rPr>
          <w:rFonts w:eastAsia="SimSun" w:hint="cs"/>
          <w:rtl/>
        </w:rPr>
        <w:t xml:space="preserve">وتسهيل الاستجابة لحالات الطوارئ في حالة وقوع </w:t>
      </w:r>
      <w:r w:rsidR="00C4718A" w:rsidRPr="005B0BE4">
        <w:rPr>
          <w:rFonts w:eastAsia="SimSun" w:hint="cs"/>
          <w:rtl/>
        </w:rPr>
        <w:t>كوارث</w:t>
      </w:r>
      <w:r w:rsidR="00AE6BFA" w:rsidRPr="005B0BE4">
        <w:rPr>
          <w:rFonts w:eastAsia="SimSun" w:hint="cs"/>
          <w:rtl/>
        </w:rPr>
        <w:t xml:space="preserve"> طبيعية.</w:t>
      </w:r>
    </w:p>
    <w:p w14:paraId="6D222834" w14:textId="7C20D214" w:rsidR="00E8297F" w:rsidRPr="00E8297F" w:rsidRDefault="00E8297F" w:rsidP="00E8297F">
      <w:pPr>
        <w:rPr>
          <w:rFonts w:eastAsia="SimSun"/>
        </w:rPr>
      </w:pPr>
      <w:r w:rsidRPr="005B0BE4">
        <w:rPr>
          <w:rFonts w:eastAsia="SimSun"/>
          <w:rtl/>
        </w:rPr>
        <w:t>واعتمد المؤتمر العالمي للاتصالات الراديوية لعام</w:t>
      </w:r>
      <w:r w:rsidRPr="005B0BE4">
        <w:rPr>
          <w:rFonts w:eastAsia="SimSun" w:hint="cs"/>
          <w:rtl/>
        </w:rPr>
        <w:t> </w:t>
      </w:r>
      <w:r w:rsidRPr="005B0BE4">
        <w:rPr>
          <w:rFonts w:eastAsia="SimSun"/>
        </w:rPr>
        <w:t>2015</w:t>
      </w:r>
      <w:r w:rsidRPr="005B0BE4">
        <w:rPr>
          <w:rFonts w:eastAsia="SimSun"/>
          <w:rtl/>
        </w:rPr>
        <w:t xml:space="preserve"> البند </w:t>
      </w:r>
      <w:r w:rsidRPr="005B0BE4">
        <w:rPr>
          <w:rFonts w:eastAsia="SimSun"/>
        </w:rPr>
        <w:t>14.1</w:t>
      </w:r>
      <w:r w:rsidRPr="005B0BE4">
        <w:rPr>
          <w:rFonts w:eastAsia="SimSun"/>
          <w:rtl/>
        </w:rPr>
        <w:t xml:space="preserve"> من جدول الأعمال للنظر، وفقاً للقرار </w:t>
      </w:r>
      <w:r w:rsidRPr="005B0BE4">
        <w:rPr>
          <w:rFonts w:eastAsia="SimSun"/>
          <w:b/>
          <w:bCs/>
        </w:rPr>
        <w:t>160 (WRC-15)</w:t>
      </w:r>
      <w:r w:rsidRPr="005B0BE4">
        <w:rPr>
          <w:rFonts w:eastAsia="SimSun"/>
          <w:rtl/>
        </w:rPr>
        <w:t>، في</w:t>
      </w:r>
      <w:r w:rsidR="005B0BE4">
        <w:rPr>
          <w:rFonts w:eastAsia="SimSun" w:hint="cs"/>
          <w:rtl/>
        </w:rPr>
        <w:t> </w:t>
      </w:r>
      <w:r w:rsidRPr="005B0BE4">
        <w:rPr>
          <w:rFonts w:eastAsia="SimSun"/>
          <w:rtl/>
        </w:rPr>
        <w:t>ال</w:t>
      </w:r>
      <w:r w:rsidR="00AE6BFA" w:rsidRPr="005B0BE4">
        <w:rPr>
          <w:rFonts w:eastAsia="SimSun" w:hint="cs"/>
          <w:rtl/>
        </w:rPr>
        <w:t>إجراءات</w:t>
      </w:r>
      <w:r w:rsidRPr="005B0BE4">
        <w:rPr>
          <w:rFonts w:eastAsia="SimSun"/>
          <w:rtl/>
        </w:rPr>
        <w:t xml:space="preserve"> التنظيمية التي تسهّل نشر محطات </w:t>
      </w:r>
      <w:r w:rsidR="005B0BE4" w:rsidRPr="005B0BE4">
        <w:rPr>
          <w:rFonts w:eastAsia="SimSun" w:hint="cs"/>
          <w:rtl/>
          <w:lang w:bidi="ar-EG"/>
        </w:rPr>
        <w:t>ال</w:t>
      </w:r>
      <w:r w:rsidRPr="005B0BE4">
        <w:rPr>
          <w:rFonts w:eastAsia="SimSun"/>
          <w:rtl/>
        </w:rPr>
        <w:t>منصات عالية الارتفاع</w:t>
      </w:r>
      <w:r w:rsidR="00AE6BFA" w:rsidRPr="005B0BE4">
        <w:rPr>
          <w:rFonts w:eastAsia="SimSun" w:hint="cs"/>
          <w:rtl/>
        </w:rPr>
        <w:t xml:space="preserve"> </w:t>
      </w:r>
      <w:bookmarkStart w:id="1" w:name="_Hlk20925817"/>
      <w:r w:rsidR="00C94B44">
        <w:rPr>
          <w:rFonts w:eastAsia="SimSun"/>
        </w:rPr>
        <w:t>(</w:t>
      </w:r>
      <w:r w:rsidR="00AE6BFA" w:rsidRPr="005B0BE4">
        <w:rPr>
          <w:rFonts w:eastAsia="SimSun"/>
        </w:rPr>
        <w:t>HAPS</w:t>
      </w:r>
      <w:bookmarkEnd w:id="1"/>
      <w:r w:rsidR="00C94B44">
        <w:rPr>
          <w:rFonts w:eastAsia="SimSun"/>
        </w:rPr>
        <w:t>)</w:t>
      </w:r>
      <w:r w:rsidRPr="005B0BE4">
        <w:rPr>
          <w:rFonts w:eastAsia="SimSun"/>
          <w:rtl/>
        </w:rPr>
        <w:t xml:space="preserve"> لتطبيقات</w:t>
      </w:r>
      <w:r w:rsidR="00AE6BFA" w:rsidRPr="005B0BE4">
        <w:rPr>
          <w:rFonts w:eastAsia="SimSun" w:hint="cs"/>
          <w:rtl/>
        </w:rPr>
        <w:t xml:space="preserve"> </w:t>
      </w:r>
      <w:r w:rsidRPr="005B0BE4">
        <w:rPr>
          <w:rFonts w:eastAsia="SimSun"/>
          <w:rtl/>
        </w:rPr>
        <w:t>النطاق</w:t>
      </w:r>
      <w:r w:rsidR="00AE6BFA" w:rsidRPr="005B0BE4">
        <w:rPr>
          <w:rFonts w:eastAsia="SimSun" w:hint="cs"/>
          <w:rtl/>
        </w:rPr>
        <w:t xml:space="preserve"> العريض</w:t>
      </w:r>
      <w:r w:rsidRPr="005B0BE4">
        <w:rPr>
          <w:rFonts w:eastAsia="SimSun"/>
          <w:rtl/>
        </w:rPr>
        <w:t xml:space="preserve">. </w:t>
      </w:r>
      <w:r w:rsidRPr="005B0BE4">
        <w:rPr>
          <w:rFonts w:eastAsia="SimSun" w:hint="cs"/>
          <w:rtl/>
        </w:rPr>
        <w:t>و</w:t>
      </w:r>
      <w:r w:rsidR="00AE6BFA" w:rsidRPr="005B0BE4">
        <w:rPr>
          <w:rFonts w:eastAsia="SimSun" w:hint="cs"/>
          <w:rtl/>
        </w:rPr>
        <w:t>نص</w:t>
      </w:r>
      <w:r w:rsidRPr="005B0BE4">
        <w:rPr>
          <w:rFonts w:eastAsia="SimSun" w:hint="cs"/>
          <w:rtl/>
        </w:rPr>
        <w:t xml:space="preserve"> </w:t>
      </w:r>
      <w:r w:rsidRPr="005B0BE4">
        <w:rPr>
          <w:rFonts w:eastAsia="SimSun"/>
          <w:rtl/>
        </w:rPr>
        <w:t>القرار</w:t>
      </w:r>
      <w:r w:rsidR="005B0BE4">
        <w:rPr>
          <w:rFonts w:eastAsia="SimSun" w:hint="cs"/>
          <w:rtl/>
        </w:rPr>
        <w:t> </w:t>
      </w:r>
      <w:r w:rsidR="00AE6BFA" w:rsidRPr="005B0BE4">
        <w:rPr>
          <w:rFonts w:eastAsia="SimSun"/>
          <w:b/>
          <w:bCs/>
        </w:rPr>
        <w:t>160 (WRC-15)</w:t>
      </w:r>
      <w:r w:rsidRPr="005B0BE4">
        <w:rPr>
          <w:rFonts w:eastAsia="SimSun"/>
          <w:rtl/>
        </w:rPr>
        <w:t xml:space="preserve"> </w:t>
      </w:r>
      <w:r w:rsidR="00AE6BFA" w:rsidRPr="005B0BE4">
        <w:rPr>
          <w:rFonts w:eastAsia="SimSun" w:hint="cs"/>
          <w:rtl/>
        </w:rPr>
        <w:t>على دعوة</w:t>
      </w:r>
      <w:r w:rsidRPr="005B0BE4">
        <w:rPr>
          <w:rFonts w:eastAsia="SimSun" w:hint="cs"/>
          <w:rtl/>
        </w:rPr>
        <w:t xml:space="preserve"> قطاع الاتصالات الراديوية إلى دراسة الاحتياجات الإضافية من الطيف ل</w:t>
      </w:r>
      <w:r w:rsidR="005B0BE4" w:rsidRPr="005B0BE4">
        <w:rPr>
          <w:rFonts w:eastAsia="SimSun" w:hint="cs"/>
          <w:rtl/>
        </w:rPr>
        <w:t>ل</w:t>
      </w:r>
      <w:r w:rsidRPr="005B0BE4">
        <w:rPr>
          <w:rFonts w:eastAsia="SimSun" w:hint="cs"/>
          <w:rtl/>
        </w:rPr>
        <w:t xml:space="preserve">محطات </w:t>
      </w:r>
      <w:r w:rsidRPr="005B0BE4">
        <w:rPr>
          <w:rFonts w:eastAsia="SimSun"/>
        </w:rPr>
        <w:t>HAPS</w:t>
      </w:r>
      <w:r w:rsidRPr="005B0BE4">
        <w:rPr>
          <w:rFonts w:eastAsia="SimSun" w:hint="cs"/>
          <w:rtl/>
        </w:rPr>
        <w:t xml:space="preserve"> </w:t>
      </w:r>
      <w:r w:rsidRPr="005B0BE4">
        <w:rPr>
          <w:rFonts w:eastAsia="SimSun"/>
          <w:rtl/>
        </w:rPr>
        <w:t>و</w:t>
      </w:r>
      <w:r w:rsidR="00AE6BFA" w:rsidRPr="005B0BE4">
        <w:rPr>
          <w:rFonts w:eastAsia="SimSun" w:hint="cs"/>
          <w:rtl/>
        </w:rPr>
        <w:t>النظر في التغييرات على الأحكام التنظيمية في</w:t>
      </w:r>
      <w:r w:rsidRPr="005B0BE4">
        <w:rPr>
          <w:rFonts w:eastAsia="SimSun"/>
          <w:rtl/>
        </w:rPr>
        <w:t xml:space="preserve"> التحديدات </w:t>
      </w:r>
      <w:r w:rsidR="005B0BE4" w:rsidRPr="005B0BE4">
        <w:rPr>
          <w:rFonts w:eastAsia="SimSun" w:hint="cs"/>
          <w:rtl/>
        </w:rPr>
        <w:t>الحالية</w:t>
      </w:r>
      <w:r w:rsidRPr="005B0BE4">
        <w:rPr>
          <w:rFonts w:eastAsia="SimSun"/>
          <w:rtl/>
        </w:rPr>
        <w:t xml:space="preserve"> ل</w:t>
      </w:r>
      <w:r w:rsidR="005B0BE4" w:rsidRPr="005B0BE4">
        <w:rPr>
          <w:rFonts w:eastAsia="SimSun" w:hint="cs"/>
          <w:rtl/>
        </w:rPr>
        <w:t>ل</w:t>
      </w:r>
      <w:r w:rsidRPr="005B0BE4">
        <w:rPr>
          <w:rFonts w:eastAsia="SimSun"/>
          <w:rtl/>
        </w:rPr>
        <w:t>محطات</w:t>
      </w:r>
      <w:r w:rsidRPr="005B0BE4">
        <w:rPr>
          <w:rFonts w:eastAsia="SimSun" w:hint="cs"/>
          <w:rtl/>
        </w:rPr>
        <w:t> </w:t>
      </w:r>
      <w:r w:rsidRPr="005B0BE4">
        <w:rPr>
          <w:rFonts w:eastAsia="SimSun"/>
        </w:rPr>
        <w:t>HAPS</w:t>
      </w:r>
      <w:r w:rsidRPr="005B0BE4">
        <w:rPr>
          <w:rFonts w:eastAsia="SimSun"/>
          <w:rtl/>
        </w:rPr>
        <w:t xml:space="preserve"> </w:t>
      </w:r>
      <w:r w:rsidR="00137F1E" w:rsidRPr="005B0BE4">
        <w:rPr>
          <w:rFonts w:eastAsia="SimSun" w:hint="cs"/>
          <w:rtl/>
        </w:rPr>
        <w:t xml:space="preserve">والتحديدات الجديدة المحتملة </w:t>
      </w:r>
      <w:r w:rsidR="005B0BE4" w:rsidRPr="005B0BE4">
        <w:rPr>
          <w:rFonts w:eastAsia="SimSun" w:hint="cs"/>
          <w:rtl/>
        </w:rPr>
        <w:t xml:space="preserve">في </w:t>
      </w:r>
      <w:r w:rsidR="00137F1E" w:rsidRPr="005B0BE4">
        <w:rPr>
          <w:rFonts w:eastAsia="SimSun" w:hint="cs"/>
          <w:rtl/>
        </w:rPr>
        <w:t>نطاق التردد</w:t>
      </w:r>
      <w:r w:rsidR="005B0BE4">
        <w:rPr>
          <w:rFonts w:eastAsia="SimSun" w:hint="eastAsia"/>
          <w:rtl/>
        </w:rPr>
        <w:t> </w:t>
      </w:r>
      <w:r w:rsidRPr="005B0BE4">
        <w:rPr>
          <w:rFonts w:eastAsia="SimSun"/>
        </w:rPr>
        <w:t>GHz 39,5-38</w:t>
      </w:r>
      <w:r w:rsidRPr="005B0BE4">
        <w:rPr>
          <w:rFonts w:eastAsia="SimSun"/>
          <w:rtl/>
        </w:rPr>
        <w:t xml:space="preserve">، على أساس عالمي، </w:t>
      </w:r>
      <w:r w:rsidR="00137F1E" w:rsidRPr="005B0BE4">
        <w:rPr>
          <w:rFonts w:eastAsia="SimSun" w:hint="cs"/>
          <w:rtl/>
        </w:rPr>
        <w:t>و</w:t>
      </w:r>
      <w:r w:rsidR="005B0BE4" w:rsidRPr="005B0BE4">
        <w:rPr>
          <w:rFonts w:eastAsia="SimSun" w:hint="cs"/>
          <w:rtl/>
        </w:rPr>
        <w:t xml:space="preserve">في </w:t>
      </w:r>
      <w:r w:rsidRPr="005B0BE4">
        <w:rPr>
          <w:rFonts w:eastAsia="SimSun"/>
          <w:rtl/>
        </w:rPr>
        <w:t>نطاقي</w:t>
      </w:r>
      <w:r w:rsidR="00137F1E" w:rsidRPr="005B0BE4">
        <w:rPr>
          <w:rFonts w:eastAsia="SimSun" w:hint="cs"/>
          <w:rtl/>
        </w:rPr>
        <w:t xml:space="preserve"> التردد</w:t>
      </w:r>
      <w:r w:rsidRPr="005B0BE4">
        <w:rPr>
          <w:rFonts w:eastAsia="SimSun"/>
          <w:rtl/>
        </w:rPr>
        <w:t xml:space="preserve"> </w:t>
      </w:r>
      <w:r w:rsidRPr="005B0BE4">
        <w:rPr>
          <w:rFonts w:eastAsia="SimSun"/>
        </w:rPr>
        <w:t>GHz 22-21,4</w:t>
      </w:r>
      <w:r w:rsidRPr="005B0BE4">
        <w:rPr>
          <w:rFonts w:eastAsia="SimSun"/>
          <w:rtl/>
        </w:rPr>
        <w:t xml:space="preserve"> </w:t>
      </w:r>
      <w:r w:rsidRPr="005B0BE4">
        <w:rPr>
          <w:rFonts w:eastAsia="SimSun" w:hint="cs"/>
          <w:rtl/>
        </w:rPr>
        <w:t>و</w:t>
      </w:r>
      <w:r w:rsidRPr="005B0BE4">
        <w:rPr>
          <w:rFonts w:eastAsia="SimSun"/>
        </w:rPr>
        <w:t>GHz 27,5-24,25</w:t>
      </w:r>
      <w:r w:rsidRPr="005B0BE4">
        <w:rPr>
          <w:rFonts w:eastAsia="SimSun"/>
          <w:rtl/>
        </w:rPr>
        <w:t xml:space="preserve"> في الإقليم </w:t>
      </w:r>
      <w:r w:rsidRPr="005B0BE4">
        <w:rPr>
          <w:rFonts w:eastAsia="SimSun"/>
        </w:rPr>
        <w:t>2</w:t>
      </w:r>
      <w:r w:rsidRPr="005B0BE4">
        <w:rPr>
          <w:rFonts w:eastAsia="SimSun"/>
          <w:rtl/>
        </w:rPr>
        <w:t xml:space="preserve"> </w:t>
      </w:r>
      <w:r w:rsidRPr="005B0BE4">
        <w:rPr>
          <w:rFonts w:eastAsia="SimSun" w:hint="cs"/>
          <w:rtl/>
        </w:rPr>
        <w:t>حص</w:t>
      </w:r>
      <w:r w:rsidR="00137F1E" w:rsidRPr="005B0BE4">
        <w:rPr>
          <w:rFonts w:eastAsia="SimSun" w:hint="cs"/>
          <w:rtl/>
        </w:rPr>
        <w:t>راً</w:t>
      </w:r>
      <w:r w:rsidRPr="005B0BE4">
        <w:rPr>
          <w:rFonts w:eastAsia="SimSun" w:hint="cs"/>
          <w:rtl/>
        </w:rPr>
        <w:t>.</w:t>
      </w:r>
    </w:p>
    <w:p w14:paraId="54486A73" w14:textId="77777777" w:rsidR="00632DB3" w:rsidRDefault="00CE682C" w:rsidP="00632DB3">
      <w:pPr>
        <w:pStyle w:val="ArtNo"/>
        <w:spacing w:before="0"/>
        <w:rPr>
          <w:rtl/>
        </w:rPr>
      </w:pPr>
      <w:bookmarkStart w:id="2" w:name="_Toc454442698"/>
      <w:r>
        <w:rPr>
          <w:rtl/>
        </w:rPr>
        <w:lastRenderedPageBreak/>
        <w:t xml:space="preserve">المـادة </w:t>
      </w:r>
      <w:r>
        <w:rPr>
          <w:rStyle w:val="href"/>
        </w:rPr>
        <w:t>5</w:t>
      </w:r>
      <w:bookmarkEnd w:id="2"/>
    </w:p>
    <w:p w14:paraId="7928B24A" w14:textId="77777777" w:rsidR="00632DB3" w:rsidRDefault="00CE682C" w:rsidP="00632DB3">
      <w:pPr>
        <w:pStyle w:val="Arttitle"/>
        <w:rPr>
          <w:b w:val="0"/>
          <w:rtl/>
        </w:rPr>
      </w:pPr>
      <w:bookmarkStart w:id="3" w:name="_Toc454442699"/>
      <w:bookmarkStart w:id="4" w:name="_Toc331055733"/>
      <w:r>
        <w:rPr>
          <w:b w:val="0"/>
          <w:rtl/>
        </w:rPr>
        <w:t>توزيع نطاقات التردد</w:t>
      </w:r>
      <w:bookmarkEnd w:id="3"/>
      <w:bookmarkEnd w:id="4"/>
    </w:p>
    <w:p w14:paraId="294CAC08" w14:textId="77777777" w:rsidR="00632DB3" w:rsidRDefault="00CE682C" w:rsidP="00632DB3">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7D707F27" w14:textId="77777777" w:rsidR="003B7D3D" w:rsidRDefault="00CE682C">
      <w:pPr>
        <w:pStyle w:val="Proposal"/>
      </w:pPr>
      <w:r>
        <w:t>MOD</w:t>
      </w:r>
      <w:r>
        <w:tab/>
        <w:t>IAP/11A14A4/1</w:t>
      </w:r>
      <w:r>
        <w:rPr>
          <w:vanish/>
          <w:color w:val="7F7F7F" w:themeColor="text1" w:themeTint="80"/>
          <w:vertAlign w:val="superscript"/>
        </w:rPr>
        <w:t>#49798</w:t>
      </w:r>
    </w:p>
    <w:p w14:paraId="5FCAE99C" w14:textId="77777777" w:rsidR="007742EC" w:rsidRPr="001B09FD" w:rsidRDefault="00CE682C" w:rsidP="007742EC">
      <w:pPr>
        <w:pStyle w:val="Tabletitle"/>
        <w:rPr>
          <w:rtl/>
        </w:rPr>
      </w:pPr>
      <w:r w:rsidRPr="001B09FD">
        <w:t>GHz 47,5-40</w:t>
      </w:r>
    </w:p>
    <w:tbl>
      <w:tblPr>
        <w:bidiVisual/>
        <w:tblW w:w="5000" w:type="pct"/>
        <w:tblLayout w:type="fixed"/>
        <w:tblCellMar>
          <w:left w:w="107" w:type="dxa"/>
          <w:right w:w="107" w:type="dxa"/>
        </w:tblCellMar>
        <w:tblLook w:val="04A0" w:firstRow="1" w:lastRow="0" w:firstColumn="1" w:lastColumn="0" w:noHBand="0" w:noVBand="1"/>
      </w:tblPr>
      <w:tblGrid>
        <w:gridCol w:w="3209"/>
        <w:gridCol w:w="3210"/>
        <w:gridCol w:w="3210"/>
      </w:tblGrid>
      <w:tr w:rsidR="007742EC" w:rsidRPr="001B09FD" w14:paraId="377FC51E" w14:textId="77777777" w:rsidTr="007742EC">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0670FBFD" w14:textId="77777777" w:rsidR="007742EC" w:rsidRPr="001B09FD" w:rsidRDefault="00CE682C" w:rsidP="007742EC">
            <w:pPr>
              <w:pStyle w:val="Tablehead"/>
              <w:spacing w:before="0" w:line="280" w:lineRule="exact"/>
              <w:rPr>
                <w:rFonts w:ascii="Times New Roman" w:hAnsi="Times New Roman"/>
                <w:rtl/>
              </w:rPr>
            </w:pPr>
            <w:r w:rsidRPr="001B09FD">
              <w:rPr>
                <w:rFonts w:ascii="Times New Roman" w:hAnsi="Times New Roman"/>
                <w:rtl/>
              </w:rPr>
              <w:t>التوزيع على الخدمات</w:t>
            </w:r>
          </w:p>
        </w:tc>
      </w:tr>
      <w:tr w:rsidR="007742EC" w:rsidRPr="001B09FD" w14:paraId="5DD465BA" w14:textId="77777777" w:rsidTr="007742EC">
        <w:trPr>
          <w:cantSplit/>
        </w:trPr>
        <w:tc>
          <w:tcPr>
            <w:tcW w:w="3120" w:type="dxa"/>
            <w:tcBorders>
              <w:top w:val="single" w:sz="4" w:space="0" w:color="auto"/>
              <w:left w:val="single" w:sz="4" w:space="0" w:color="auto"/>
              <w:bottom w:val="single" w:sz="4" w:space="0" w:color="auto"/>
              <w:right w:val="single" w:sz="4" w:space="0" w:color="auto"/>
            </w:tcBorders>
            <w:hideMark/>
          </w:tcPr>
          <w:p w14:paraId="3BB9F02F" w14:textId="77777777" w:rsidR="007742EC" w:rsidRPr="001B09FD" w:rsidRDefault="00CE682C" w:rsidP="007742EC">
            <w:pPr>
              <w:pStyle w:val="Tablehead"/>
              <w:spacing w:before="0" w:line="280" w:lineRule="exact"/>
              <w:rPr>
                <w:rFonts w:ascii="Times New Roman" w:hAnsi="Times New Roman"/>
                <w:rtl/>
              </w:rPr>
            </w:pPr>
            <w:r w:rsidRPr="001B09FD">
              <w:rPr>
                <w:rFonts w:ascii="Times New Roman" w:hAnsi="Times New Roman"/>
                <w:rtl/>
              </w:rPr>
              <w:t xml:space="preserve">الإقليم </w:t>
            </w:r>
            <w:r w:rsidRPr="001B09FD">
              <w:rPr>
                <w:rFonts w:ascii="Times New Roman" w:hAnsi="Times New Roman"/>
              </w:rPr>
              <w:t>1</w:t>
            </w:r>
          </w:p>
        </w:tc>
        <w:tc>
          <w:tcPr>
            <w:tcW w:w="3120" w:type="dxa"/>
            <w:tcBorders>
              <w:top w:val="single" w:sz="4" w:space="0" w:color="auto"/>
              <w:left w:val="single" w:sz="4" w:space="0" w:color="auto"/>
              <w:bottom w:val="single" w:sz="4" w:space="0" w:color="auto"/>
              <w:right w:val="single" w:sz="4" w:space="0" w:color="auto"/>
            </w:tcBorders>
            <w:hideMark/>
          </w:tcPr>
          <w:p w14:paraId="673FFE35" w14:textId="77777777" w:rsidR="007742EC" w:rsidRPr="001B09FD" w:rsidRDefault="00CE682C" w:rsidP="007742EC">
            <w:pPr>
              <w:pStyle w:val="Tablehead"/>
              <w:spacing w:before="0" w:line="280" w:lineRule="exact"/>
              <w:rPr>
                <w:rFonts w:ascii="Times New Roman" w:hAnsi="Times New Roman"/>
                <w:rtl/>
              </w:rPr>
            </w:pPr>
            <w:r w:rsidRPr="001B09FD">
              <w:rPr>
                <w:rFonts w:ascii="Times New Roman" w:hAnsi="Times New Roman"/>
                <w:rtl/>
              </w:rPr>
              <w:t xml:space="preserve">الإقليم </w:t>
            </w:r>
            <w:r w:rsidRPr="001B09FD">
              <w:rPr>
                <w:rFonts w:ascii="Times New Roman" w:hAnsi="Times New Roman"/>
              </w:rPr>
              <w:t>2</w:t>
            </w:r>
          </w:p>
        </w:tc>
        <w:tc>
          <w:tcPr>
            <w:tcW w:w="3120" w:type="dxa"/>
            <w:tcBorders>
              <w:top w:val="single" w:sz="4" w:space="0" w:color="auto"/>
              <w:left w:val="single" w:sz="4" w:space="0" w:color="auto"/>
              <w:bottom w:val="single" w:sz="4" w:space="0" w:color="auto"/>
              <w:right w:val="single" w:sz="4" w:space="0" w:color="auto"/>
            </w:tcBorders>
            <w:hideMark/>
          </w:tcPr>
          <w:p w14:paraId="1D082DDE" w14:textId="77777777" w:rsidR="007742EC" w:rsidRPr="001B09FD" w:rsidRDefault="00CE682C" w:rsidP="007742EC">
            <w:pPr>
              <w:pStyle w:val="Tablehead"/>
              <w:spacing w:before="0" w:line="280" w:lineRule="exact"/>
              <w:rPr>
                <w:rFonts w:ascii="Times New Roman" w:hAnsi="Times New Roman"/>
                <w:rtl/>
              </w:rPr>
            </w:pPr>
            <w:r w:rsidRPr="001B09FD">
              <w:rPr>
                <w:rFonts w:ascii="Times New Roman" w:hAnsi="Times New Roman"/>
                <w:rtl/>
              </w:rPr>
              <w:t xml:space="preserve">الإقليم </w:t>
            </w:r>
            <w:r w:rsidRPr="001B09FD">
              <w:rPr>
                <w:rFonts w:ascii="Times New Roman" w:hAnsi="Times New Roman"/>
              </w:rPr>
              <w:t>3</w:t>
            </w:r>
          </w:p>
        </w:tc>
      </w:tr>
      <w:tr w:rsidR="007742EC" w:rsidRPr="001B09FD" w14:paraId="30186F0D" w14:textId="77777777" w:rsidTr="007742EC">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384F86BC" w14:textId="77777777" w:rsidR="007742EC" w:rsidRPr="001B09FD" w:rsidRDefault="00CE682C" w:rsidP="00C94B44">
            <w:pPr>
              <w:pStyle w:val="TabletextS5"/>
              <w:tabs>
                <w:tab w:val="clear" w:pos="1985"/>
                <w:tab w:val="clear" w:pos="3016"/>
                <w:tab w:val="left" w:pos="3143"/>
              </w:tabs>
              <w:spacing w:line="280" w:lineRule="exact"/>
            </w:pPr>
            <w:r w:rsidRPr="001B09FD">
              <w:rPr>
                <w:rStyle w:val="Tablefreq"/>
              </w:rPr>
              <w:t>47,5-47,2</w:t>
            </w:r>
            <w:r w:rsidRPr="001B09FD">
              <w:rPr>
                <w:rtl/>
              </w:rPr>
              <w:tab/>
            </w:r>
            <w:r w:rsidRPr="001B09FD">
              <w:rPr>
                <w:b/>
                <w:bCs/>
                <w:rtl/>
              </w:rPr>
              <w:t>ثابتة</w:t>
            </w:r>
          </w:p>
          <w:p w14:paraId="5DF09EEE" w14:textId="7C705FF2" w:rsidR="007742EC" w:rsidRPr="001B09FD" w:rsidRDefault="00CE682C" w:rsidP="00C94B44">
            <w:pPr>
              <w:pStyle w:val="TabletextS5"/>
              <w:tabs>
                <w:tab w:val="clear" w:pos="1985"/>
                <w:tab w:val="clear" w:pos="3016"/>
                <w:tab w:val="left" w:pos="3143"/>
              </w:tabs>
              <w:spacing w:line="280" w:lineRule="exact"/>
              <w:rPr>
                <w:b/>
                <w:bCs/>
                <w:rtl/>
              </w:rPr>
            </w:pPr>
            <w:r w:rsidRPr="001B09FD">
              <w:rPr>
                <w:b/>
                <w:bCs/>
              </w:rPr>
              <w:tab/>
            </w:r>
            <w:r w:rsidRPr="001B09FD">
              <w:rPr>
                <w:b/>
                <w:bCs/>
                <w:rtl/>
              </w:rPr>
              <w:tab/>
              <w:t xml:space="preserve">ثابتة </w:t>
            </w:r>
            <w:proofErr w:type="spellStart"/>
            <w:r w:rsidRPr="001B09FD">
              <w:rPr>
                <w:b/>
                <w:bCs/>
                <w:rtl/>
              </w:rPr>
              <w:t>ساتلية</w:t>
            </w:r>
            <w:proofErr w:type="spellEnd"/>
            <w:r w:rsidRPr="001B09FD">
              <w:rPr>
                <w:rtl/>
              </w:rPr>
              <w:t xml:space="preserve"> (</w:t>
            </w:r>
            <w:r w:rsidR="00621E70">
              <w:rPr>
                <w:rFonts w:hint="cs"/>
                <w:rtl/>
              </w:rPr>
              <w:t>أرض-فضاء</w:t>
            </w:r>
            <w:proofErr w:type="gramStart"/>
            <w:r w:rsidRPr="001B09FD">
              <w:rPr>
                <w:rtl/>
              </w:rPr>
              <w:t xml:space="preserve">)  </w:t>
            </w:r>
            <w:r w:rsidRPr="001B09FD">
              <w:rPr>
                <w:rStyle w:val="Artref"/>
              </w:rPr>
              <w:t>552.5</w:t>
            </w:r>
            <w:proofErr w:type="gramEnd"/>
          </w:p>
          <w:p w14:paraId="730DF8FC" w14:textId="77777777" w:rsidR="007742EC" w:rsidRPr="001B09FD" w:rsidRDefault="00CE682C" w:rsidP="00C94B44">
            <w:pPr>
              <w:pStyle w:val="TabletextS5"/>
              <w:tabs>
                <w:tab w:val="clear" w:pos="1985"/>
                <w:tab w:val="clear" w:pos="3016"/>
                <w:tab w:val="left" w:pos="3143"/>
              </w:tabs>
              <w:spacing w:line="280" w:lineRule="exact"/>
              <w:rPr>
                <w:b/>
                <w:bCs/>
              </w:rPr>
            </w:pPr>
            <w:r w:rsidRPr="001B09FD">
              <w:rPr>
                <w:b/>
                <w:bCs/>
              </w:rPr>
              <w:tab/>
            </w:r>
            <w:r w:rsidRPr="001B09FD">
              <w:rPr>
                <w:rtl/>
              </w:rPr>
              <w:tab/>
            </w:r>
            <w:r w:rsidRPr="001B09FD">
              <w:rPr>
                <w:b/>
                <w:bCs/>
                <w:rtl/>
              </w:rPr>
              <w:t>متنقلة</w:t>
            </w:r>
          </w:p>
          <w:p w14:paraId="7A15C44B" w14:textId="77777777" w:rsidR="007742EC" w:rsidRPr="001B09FD" w:rsidRDefault="00CE682C" w:rsidP="00C94B44">
            <w:pPr>
              <w:pStyle w:val="TabletextS5"/>
              <w:tabs>
                <w:tab w:val="clear" w:pos="1985"/>
                <w:tab w:val="clear" w:pos="3016"/>
                <w:tab w:val="left" w:pos="3143"/>
              </w:tabs>
              <w:spacing w:line="280" w:lineRule="exact"/>
              <w:rPr>
                <w:rStyle w:val="Artref"/>
                <w:b/>
                <w:bCs/>
                <w:rtl/>
              </w:rPr>
            </w:pPr>
            <w:r w:rsidRPr="001B09FD">
              <w:rPr>
                <w:b/>
                <w:bCs/>
              </w:rPr>
              <w:tab/>
            </w:r>
            <w:r w:rsidRPr="001B09FD">
              <w:rPr>
                <w:rtl/>
              </w:rPr>
              <w:tab/>
            </w:r>
            <w:r w:rsidRPr="001B09FD">
              <w:rPr>
                <w:rStyle w:val="Artref"/>
              </w:rPr>
              <w:t>552A.5</w:t>
            </w:r>
            <w:ins w:id="5" w:author="Aly, Abdullah" w:date="2018-06-22T10:32:00Z">
              <w:r w:rsidRPr="001B09FD">
                <w:rPr>
                  <w:rStyle w:val="Artref"/>
                </w:rPr>
                <w:t xml:space="preserve"> MOD</w:t>
              </w:r>
            </w:ins>
          </w:p>
        </w:tc>
      </w:tr>
    </w:tbl>
    <w:p w14:paraId="3FCA2A89" w14:textId="37EDEB8C" w:rsidR="003B7D3D" w:rsidRDefault="00CE682C">
      <w:pPr>
        <w:pStyle w:val="Reasons"/>
        <w:rPr>
          <w:rtl/>
          <w:lang w:bidi="ar-EG"/>
        </w:rPr>
      </w:pPr>
      <w:r>
        <w:rPr>
          <w:rtl/>
        </w:rPr>
        <w:t>الأسباب:</w:t>
      </w:r>
      <w:r>
        <w:tab/>
      </w:r>
      <w:r w:rsidR="00621E70">
        <w:rPr>
          <w:rFonts w:ascii="Times New Roman" w:hAnsi="Times New Roman" w:hint="cs"/>
          <w:b w:val="0"/>
          <w:bCs w:val="0"/>
          <w:rtl/>
          <w:lang w:bidi="ar-EG"/>
        </w:rPr>
        <w:t xml:space="preserve">تحديد </w:t>
      </w:r>
      <w:r w:rsidR="00AB0D57">
        <w:rPr>
          <w:rFonts w:ascii="Times New Roman" w:hAnsi="Times New Roman" w:hint="cs"/>
          <w:b w:val="0"/>
          <w:bCs w:val="0"/>
          <w:rtl/>
          <w:lang w:bidi="ar-EG"/>
        </w:rPr>
        <w:t>ل</w:t>
      </w:r>
      <w:r w:rsidR="00621E70">
        <w:rPr>
          <w:rFonts w:ascii="Times New Roman" w:hAnsi="Times New Roman" w:hint="cs"/>
          <w:b w:val="0"/>
          <w:bCs w:val="0"/>
          <w:rtl/>
          <w:lang w:bidi="ar-EG"/>
        </w:rPr>
        <w:t xml:space="preserve">محطات المنصات عالية الارتفاع </w:t>
      </w:r>
      <w:r w:rsidR="00C94B44">
        <w:rPr>
          <w:rFonts w:ascii="Times New Roman" w:hAnsi="Times New Roman"/>
          <w:b w:val="0"/>
          <w:bCs w:val="0"/>
          <w:lang w:bidi="ar-EG"/>
        </w:rPr>
        <w:t>(</w:t>
      </w:r>
      <w:r w:rsidR="00621E70" w:rsidRPr="00621E70">
        <w:rPr>
          <w:rFonts w:ascii="Times New Roman" w:hAnsi="Times New Roman"/>
          <w:b w:val="0"/>
          <w:bCs w:val="0"/>
          <w:lang w:bidi="ar-EG"/>
        </w:rPr>
        <w:t>HAPS</w:t>
      </w:r>
      <w:r w:rsidR="00C94B44">
        <w:rPr>
          <w:rFonts w:ascii="Times New Roman" w:hAnsi="Times New Roman"/>
          <w:b w:val="0"/>
          <w:bCs w:val="0"/>
          <w:lang w:bidi="ar-EG"/>
        </w:rPr>
        <w:t>)</w:t>
      </w:r>
      <w:r w:rsidR="00621E70">
        <w:rPr>
          <w:rFonts w:ascii="Times New Roman" w:hAnsi="Times New Roman" w:hint="cs"/>
          <w:b w:val="0"/>
          <w:bCs w:val="0"/>
          <w:rtl/>
          <w:lang w:bidi="ar-EG"/>
        </w:rPr>
        <w:t xml:space="preserve"> على صعيد عالمي وحماية الخدمات القائمة </w:t>
      </w:r>
      <w:r w:rsidR="00AB0D57">
        <w:rPr>
          <w:rFonts w:ascii="Times New Roman" w:hAnsi="Times New Roman" w:hint="cs"/>
          <w:b w:val="0"/>
          <w:bCs w:val="0"/>
          <w:rtl/>
          <w:lang w:bidi="ar-EG"/>
        </w:rPr>
        <w:t xml:space="preserve">مع </w:t>
      </w:r>
      <w:r w:rsidR="00621E70">
        <w:rPr>
          <w:rFonts w:ascii="Times New Roman" w:hAnsi="Times New Roman" w:hint="cs"/>
          <w:b w:val="0"/>
          <w:bCs w:val="0"/>
          <w:rtl/>
          <w:lang w:bidi="ar-EG"/>
        </w:rPr>
        <w:t>القرا</w:t>
      </w:r>
      <w:r w:rsidR="00AB0D57">
        <w:rPr>
          <w:rFonts w:ascii="Times New Roman" w:hAnsi="Times New Roman" w:hint="cs"/>
          <w:b w:val="0"/>
          <w:bCs w:val="0"/>
          <w:rtl/>
          <w:lang w:bidi="ar-EG"/>
        </w:rPr>
        <w:t>ر الجديد</w:t>
      </w:r>
      <w:r w:rsidR="00AB0D57">
        <w:rPr>
          <w:rFonts w:ascii="Times New Roman" w:hAnsi="Times New Roman" w:hint="eastAsia"/>
          <w:b w:val="0"/>
          <w:bCs w:val="0"/>
          <w:rtl/>
          <w:lang w:bidi="ar-EG"/>
        </w:rPr>
        <w:t> </w:t>
      </w:r>
      <w:r w:rsidR="00621E70" w:rsidRPr="00621E70">
        <w:rPr>
          <w:b w:val="0"/>
          <w:bCs w:val="0"/>
        </w:rPr>
        <w:t>122</w:t>
      </w:r>
      <w:r w:rsidR="00AB0D57">
        <w:rPr>
          <w:b w:val="0"/>
          <w:bCs w:val="0"/>
        </w:rPr>
        <w:t> </w:t>
      </w:r>
      <w:r w:rsidR="00621E70" w:rsidRPr="00621E70">
        <w:rPr>
          <w:b w:val="0"/>
          <w:bCs w:val="0"/>
        </w:rPr>
        <w:t>(Rev. WRC-19)</w:t>
      </w:r>
      <w:r w:rsidR="00621E70" w:rsidRPr="00621E70">
        <w:rPr>
          <w:rFonts w:hint="cs"/>
          <w:b w:val="0"/>
          <w:bCs w:val="0"/>
          <w:rtl/>
        </w:rPr>
        <w:t xml:space="preserve"> الم</w:t>
      </w:r>
      <w:r w:rsidR="00AB0D57">
        <w:rPr>
          <w:rFonts w:hint="cs"/>
          <w:b w:val="0"/>
          <w:bCs w:val="0"/>
          <w:rtl/>
        </w:rPr>
        <w:t>صاحب</w:t>
      </w:r>
      <w:r w:rsidR="00621E70" w:rsidRPr="00621E70">
        <w:rPr>
          <w:rFonts w:hint="cs"/>
          <w:b w:val="0"/>
          <w:bCs w:val="0"/>
          <w:rtl/>
        </w:rPr>
        <w:t>.</w:t>
      </w:r>
    </w:p>
    <w:p w14:paraId="49CEAE40" w14:textId="77777777" w:rsidR="003B7D3D" w:rsidRDefault="00CE682C">
      <w:pPr>
        <w:pStyle w:val="Proposal"/>
      </w:pPr>
      <w:r>
        <w:t>MOD</w:t>
      </w:r>
      <w:r>
        <w:tab/>
        <w:t>IAP/11A14A4/2</w:t>
      </w:r>
      <w:r>
        <w:rPr>
          <w:vanish/>
          <w:color w:val="7F7F7F" w:themeColor="text1" w:themeTint="80"/>
          <w:vertAlign w:val="superscript"/>
        </w:rPr>
        <w:t>#49799</w:t>
      </w:r>
    </w:p>
    <w:p w14:paraId="18FF96FB" w14:textId="77777777" w:rsidR="007742EC" w:rsidRPr="001B09FD" w:rsidRDefault="00CE682C" w:rsidP="007742EC">
      <w:pPr>
        <w:pStyle w:val="Tabletitle"/>
        <w:rPr>
          <w:rtl/>
        </w:rPr>
      </w:pPr>
      <w:r w:rsidRPr="001B09FD">
        <w:t>GHz 51,4-47,5</w:t>
      </w:r>
    </w:p>
    <w:tbl>
      <w:tblPr>
        <w:bidiVisual/>
        <w:tblW w:w="5000" w:type="pct"/>
        <w:tblInd w:w="7" w:type="dxa"/>
        <w:tblLayout w:type="fixed"/>
        <w:tblCellMar>
          <w:left w:w="107" w:type="dxa"/>
          <w:right w:w="107" w:type="dxa"/>
        </w:tblCellMar>
        <w:tblLook w:val="04A0" w:firstRow="1" w:lastRow="0" w:firstColumn="1" w:lastColumn="0" w:noHBand="0" w:noVBand="1"/>
      </w:tblPr>
      <w:tblGrid>
        <w:gridCol w:w="3185"/>
        <w:gridCol w:w="3290"/>
        <w:gridCol w:w="3154"/>
      </w:tblGrid>
      <w:tr w:rsidR="007742EC" w:rsidRPr="001B09FD" w14:paraId="34F0CA71" w14:textId="77777777" w:rsidTr="007742EC">
        <w:trPr>
          <w:cantSplit/>
        </w:trPr>
        <w:tc>
          <w:tcPr>
            <w:tcW w:w="9443" w:type="dxa"/>
            <w:gridSpan w:val="3"/>
            <w:tcBorders>
              <w:top w:val="single" w:sz="4" w:space="0" w:color="auto"/>
              <w:left w:val="single" w:sz="4" w:space="0" w:color="auto"/>
              <w:bottom w:val="single" w:sz="4" w:space="0" w:color="auto"/>
              <w:right w:val="single" w:sz="4" w:space="0" w:color="auto"/>
            </w:tcBorders>
            <w:hideMark/>
          </w:tcPr>
          <w:p w14:paraId="204FEAD6" w14:textId="77777777" w:rsidR="007742EC" w:rsidRPr="001B09FD" w:rsidRDefault="00CE682C" w:rsidP="007742EC">
            <w:pPr>
              <w:pStyle w:val="Tablehead"/>
              <w:spacing w:before="0" w:line="280" w:lineRule="exact"/>
              <w:rPr>
                <w:rtl/>
              </w:rPr>
            </w:pPr>
            <w:r w:rsidRPr="001B09FD">
              <w:rPr>
                <w:rtl/>
              </w:rPr>
              <w:t>التوزيع على الخدمات</w:t>
            </w:r>
          </w:p>
        </w:tc>
      </w:tr>
      <w:tr w:rsidR="007742EC" w:rsidRPr="001B09FD" w14:paraId="1912A849" w14:textId="77777777" w:rsidTr="007742EC">
        <w:trPr>
          <w:cantSplit/>
        </w:trPr>
        <w:tc>
          <w:tcPr>
            <w:tcW w:w="3124" w:type="dxa"/>
            <w:tcBorders>
              <w:top w:val="single" w:sz="4" w:space="0" w:color="auto"/>
              <w:left w:val="single" w:sz="4" w:space="0" w:color="auto"/>
              <w:bottom w:val="single" w:sz="4" w:space="0" w:color="auto"/>
              <w:right w:val="single" w:sz="4" w:space="0" w:color="auto"/>
            </w:tcBorders>
            <w:hideMark/>
          </w:tcPr>
          <w:p w14:paraId="14931B75" w14:textId="77777777" w:rsidR="007742EC" w:rsidRPr="001B09FD" w:rsidRDefault="00CE682C" w:rsidP="007742EC">
            <w:pPr>
              <w:pStyle w:val="Tablehead"/>
              <w:spacing w:before="0" w:line="280" w:lineRule="exact"/>
              <w:rPr>
                <w:rtl/>
              </w:rPr>
            </w:pPr>
            <w:r w:rsidRPr="001B09FD">
              <w:rPr>
                <w:rtl/>
              </w:rPr>
              <w:t xml:space="preserve">الإقليم </w:t>
            </w:r>
            <w:r w:rsidRPr="001B09FD">
              <w:t>1</w:t>
            </w:r>
          </w:p>
        </w:tc>
        <w:tc>
          <w:tcPr>
            <w:tcW w:w="3226" w:type="dxa"/>
            <w:tcBorders>
              <w:top w:val="single" w:sz="4" w:space="0" w:color="auto"/>
              <w:left w:val="single" w:sz="4" w:space="0" w:color="auto"/>
              <w:bottom w:val="single" w:sz="4" w:space="0" w:color="auto"/>
              <w:right w:val="single" w:sz="4" w:space="0" w:color="auto"/>
            </w:tcBorders>
            <w:hideMark/>
          </w:tcPr>
          <w:p w14:paraId="6A911924" w14:textId="77777777" w:rsidR="007742EC" w:rsidRPr="001B09FD" w:rsidRDefault="00CE682C" w:rsidP="007742EC">
            <w:pPr>
              <w:pStyle w:val="Tablehead"/>
              <w:spacing w:before="0" w:line="280" w:lineRule="exact"/>
              <w:rPr>
                <w:rtl/>
              </w:rPr>
            </w:pPr>
            <w:r w:rsidRPr="001B09FD">
              <w:rPr>
                <w:rtl/>
              </w:rPr>
              <w:t xml:space="preserve">الإقليم </w:t>
            </w:r>
            <w:r w:rsidRPr="001B09FD">
              <w:t>2</w:t>
            </w:r>
          </w:p>
        </w:tc>
        <w:tc>
          <w:tcPr>
            <w:tcW w:w="3093" w:type="dxa"/>
            <w:tcBorders>
              <w:top w:val="single" w:sz="4" w:space="0" w:color="auto"/>
              <w:left w:val="single" w:sz="4" w:space="0" w:color="auto"/>
              <w:bottom w:val="single" w:sz="4" w:space="0" w:color="auto"/>
              <w:right w:val="single" w:sz="4" w:space="0" w:color="auto"/>
            </w:tcBorders>
            <w:hideMark/>
          </w:tcPr>
          <w:p w14:paraId="5B7E5869" w14:textId="77777777" w:rsidR="007742EC" w:rsidRPr="001B09FD" w:rsidRDefault="00CE682C" w:rsidP="007742EC">
            <w:pPr>
              <w:pStyle w:val="Tablehead"/>
              <w:spacing w:before="0" w:line="280" w:lineRule="exact"/>
              <w:rPr>
                <w:rtl/>
              </w:rPr>
            </w:pPr>
            <w:r w:rsidRPr="001B09FD">
              <w:rPr>
                <w:rtl/>
              </w:rPr>
              <w:t xml:space="preserve">الإقليم </w:t>
            </w:r>
            <w:r w:rsidRPr="001B09FD">
              <w:t>3</w:t>
            </w:r>
          </w:p>
        </w:tc>
      </w:tr>
      <w:tr w:rsidR="007742EC" w:rsidRPr="001B09FD" w14:paraId="754C3376" w14:textId="77777777" w:rsidTr="007742EC">
        <w:trPr>
          <w:cantSplit/>
        </w:trPr>
        <w:tc>
          <w:tcPr>
            <w:tcW w:w="9443" w:type="dxa"/>
            <w:gridSpan w:val="3"/>
            <w:tcBorders>
              <w:top w:val="single" w:sz="4" w:space="0" w:color="auto"/>
              <w:left w:val="single" w:sz="4" w:space="0" w:color="auto"/>
              <w:bottom w:val="single" w:sz="4" w:space="0" w:color="auto"/>
              <w:right w:val="single" w:sz="4" w:space="0" w:color="auto"/>
            </w:tcBorders>
            <w:hideMark/>
          </w:tcPr>
          <w:p w14:paraId="7BCEC0D2" w14:textId="77777777" w:rsidR="007742EC" w:rsidRPr="001B09FD" w:rsidRDefault="00CE682C" w:rsidP="00450BDA">
            <w:pPr>
              <w:pStyle w:val="TabletextS5"/>
              <w:tabs>
                <w:tab w:val="clear" w:pos="1985"/>
              </w:tabs>
              <w:spacing w:line="280" w:lineRule="exact"/>
              <w:rPr>
                <w:rtl/>
              </w:rPr>
            </w:pPr>
            <w:r w:rsidRPr="001B09FD">
              <w:rPr>
                <w:rStyle w:val="Tablefreq"/>
              </w:rPr>
              <w:t>48,2-47,9</w:t>
            </w:r>
            <w:r w:rsidRPr="001B09FD">
              <w:rPr>
                <w:rtl/>
              </w:rPr>
              <w:tab/>
            </w:r>
            <w:r w:rsidRPr="001B09FD">
              <w:rPr>
                <w:bCs/>
                <w:rtl/>
              </w:rPr>
              <w:t>ثابتة</w:t>
            </w:r>
          </w:p>
          <w:p w14:paraId="45C8435B" w14:textId="77777777" w:rsidR="007742EC" w:rsidRPr="001B09FD" w:rsidRDefault="00CE682C" w:rsidP="00450BDA">
            <w:pPr>
              <w:pStyle w:val="TabletextS5"/>
              <w:tabs>
                <w:tab w:val="clear" w:pos="1985"/>
              </w:tabs>
              <w:spacing w:line="280" w:lineRule="exact"/>
              <w:rPr>
                <w:b/>
                <w:bCs/>
                <w:rtl/>
              </w:rPr>
            </w:pPr>
            <w:r w:rsidRPr="001B09FD">
              <w:rPr>
                <w:b/>
                <w:bCs/>
              </w:rPr>
              <w:tab/>
            </w:r>
            <w:r w:rsidRPr="001B09FD">
              <w:rPr>
                <w:b/>
                <w:bCs/>
                <w:rtl/>
              </w:rPr>
              <w:tab/>
              <w:t xml:space="preserve">ثابتة </w:t>
            </w:r>
            <w:proofErr w:type="spellStart"/>
            <w:r w:rsidRPr="001B09FD">
              <w:rPr>
                <w:b/>
                <w:bCs/>
                <w:rtl/>
              </w:rPr>
              <w:t>ساتلية</w:t>
            </w:r>
            <w:proofErr w:type="spellEnd"/>
            <w:r w:rsidRPr="001B09FD">
              <w:rPr>
                <w:rtl/>
              </w:rPr>
              <w:t xml:space="preserve"> (أرض-فضاء</w:t>
            </w:r>
            <w:proofErr w:type="gramStart"/>
            <w:r w:rsidRPr="001B09FD">
              <w:rPr>
                <w:rtl/>
              </w:rPr>
              <w:t xml:space="preserve">)  </w:t>
            </w:r>
            <w:r w:rsidRPr="001B09FD">
              <w:rPr>
                <w:rStyle w:val="Artref"/>
              </w:rPr>
              <w:t>552.5</w:t>
            </w:r>
            <w:proofErr w:type="gramEnd"/>
          </w:p>
          <w:p w14:paraId="2ECCD8B2" w14:textId="77777777" w:rsidR="007742EC" w:rsidRPr="001B09FD" w:rsidRDefault="00CE682C" w:rsidP="00450BDA">
            <w:pPr>
              <w:pStyle w:val="TabletextS5"/>
              <w:tabs>
                <w:tab w:val="clear" w:pos="1985"/>
              </w:tabs>
              <w:spacing w:line="280" w:lineRule="exact"/>
              <w:rPr>
                <w:b/>
                <w:bCs/>
              </w:rPr>
            </w:pPr>
            <w:r w:rsidRPr="001B09FD">
              <w:rPr>
                <w:b/>
                <w:bCs/>
              </w:rPr>
              <w:tab/>
            </w:r>
            <w:r w:rsidRPr="001B09FD">
              <w:rPr>
                <w:b/>
                <w:bCs/>
                <w:rtl/>
              </w:rPr>
              <w:tab/>
              <w:t>متنقلة</w:t>
            </w:r>
          </w:p>
          <w:p w14:paraId="03A1E7F4" w14:textId="77777777" w:rsidR="007742EC" w:rsidRPr="001B09FD" w:rsidRDefault="00CE682C" w:rsidP="00450BDA">
            <w:pPr>
              <w:pStyle w:val="TabletextS5"/>
              <w:tabs>
                <w:tab w:val="clear" w:pos="1985"/>
              </w:tabs>
              <w:spacing w:line="280" w:lineRule="exact"/>
              <w:rPr>
                <w:rStyle w:val="Artref"/>
                <w:b/>
                <w:bCs/>
                <w:rtl/>
              </w:rPr>
            </w:pPr>
            <w:r w:rsidRPr="001B09FD">
              <w:rPr>
                <w:b/>
                <w:bCs/>
              </w:rPr>
              <w:tab/>
            </w:r>
            <w:r w:rsidRPr="001B09FD">
              <w:rPr>
                <w:rtl/>
              </w:rPr>
              <w:tab/>
            </w:r>
            <w:r w:rsidRPr="001B09FD">
              <w:rPr>
                <w:rStyle w:val="Artref"/>
              </w:rPr>
              <w:t>552A.5</w:t>
            </w:r>
            <w:ins w:id="6" w:author="Aly, Abdullah" w:date="2018-06-22T10:34:00Z">
              <w:r w:rsidRPr="001B09FD">
                <w:rPr>
                  <w:rStyle w:val="Artref"/>
                </w:rPr>
                <w:t xml:space="preserve"> MOD</w:t>
              </w:r>
            </w:ins>
          </w:p>
        </w:tc>
      </w:tr>
    </w:tbl>
    <w:p w14:paraId="66C4AF16" w14:textId="22F96AD7" w:rsidR="003B7D3D" w:rsidRDefault="00CE682C">
      <w:pPr>
        <w:pStyle w:val="Reasons"/>
      </w:pPr>
      <w:r>
        <w:rPr>
          <w:rtl/>
        </w:rPr>
        <w:t>الأسباب:</w:t>
      </w:r>
      <w:r>
        <w:tab/>
      </w:r>
      <w:r w:rsidR="00621E70">
        <w:rPr>
          <w:rFonts w:ascii="Times New Roman" w:hAnsi="Times New Roman" w:hint="cs"/>
          <w:b w:val="0"/>
          <w:bCs w:val="0"/>
          <w:rtl/>
          <w:lang w:bidi="ar-EG"/>
        </w:rPr>
        <w:t xml:space="preserve">تحديد </w:t>
      </w:r>
      <w:r w:rsidR="00AB0D57">
        <w:rPr>
          <w:rFonts w:ascii="Times New Roman" w:hAnsi="Times New Roman" w:hint="cs"/>
          <w:b w:val="0"/>
          <w:bCs w:val="0"/>
          <w:rtl/>
          <w:lang w:bidi="ar-EG"/>
        </w:rPr>
        <w:t>ل</w:t>
      </w:r>
      <w:r w:rsidR="00621E70">
        <w:rPr>
          <w:rFonts w:ascii="Times New Roman" w:hAnsi="Times New Roman" w:hint="cs"/>
          <w:b w:val="0"/>
          <w:bCs w:val="0"/>
          <w:rtl/>
          <w:lang w:bidi="ar-EG"/>
        </w:rPr>
        <w:t xml:space="preserve">محطات المنصات عالية الارتفاع </w:t>
      </w:r>
      <w:r w:rsidR="007845BC">
        <w:rPr>
          <w:rFonts w:ascii="Times New Roman" w:hAnsi="Times New Roman"/>
          <w:b w:val="0"/>
          <w:bCs w:val="0"/>
          <w:lang w:bidi="ar-EG"/>
        </w:rPr>
        <w:t>(</w:t>
      </w:r>
      <w:r w:rsidR="00621E70" w:rsidRPr="00621E70">
        <w:rPr>
          <w:rFonts w:ascii="Times New Roman" w:hAnsi="Times New Roman"/>
          <w:b w:val="0"/>
          <w:bCs w:val="0"/>
          <w:lang w:bidi="ar-EG"/>
        </w:rPr>
        <w:t>HAPS</w:t>
      </w:r>
      <w:r w:rsidR="007845BC">
        <w:rPr>
          <w:rFonts w:ascii="Times New Roman" w:hAnsi="Times New Roman"/>
          <w:b w:val="0"/>
          <w:bCs w:val="0"/>
          <w:lang w:bidi="ar-EG"/>
        </w:rPr>
        <w:t>)</w:t>
      </w:r>
      <w:r w:rsidR="00621E70">
        <w:rPr>
          <w:rFonts w:ascii="Times New Roman" w:hAnsi="Times New Roman" w:hint="cs"/>
          <w:b w:val="0"/>
          <w:bCs w:val="0"/>
          <w:rtl/>
          <w:lang w:bidi="ar-EG"/>
        </w:rPr>
        <w:t xml:space="preserve"> على صعيد عالمي وحماية الخدمات القائمة </w:t>
      </w:r>
      <w:r w:rsidR="002D7C11">
        <w:rPr>
          <w:rFonts w:ascii="Times New Roman" w:hAnsi="Times New Roman" w:hint="cs"/>
          <w:b w:val="0"/>
          <w:bCs w:val="0"/>
          <w:rtl/>
          <w:lang w:bidi="ar-EG"/>
        </w:rPr>
        <w:t>مع القرار الجديد</w:t>
      </w:r>
      <w:r w:rsidR="00621E70">
        <w:rPr>
          <w:rFonts w:ascii="Times New Roman" w:hAnsi="Times New Roman" w:hint="cs"/>
          <w:b w:val="0"/>
          <w:bCs w:val="0"/>
          <w:rtl/>
          <w:lang w:bidi="ar-EG"/>
        </w:rPr>
        <w:t xml:space="preserve"> </w:t>
      </w:r>
      <w:r w:rsidR="00621E70" w:rsidRPr="00621E70">
        <w:rPr>
          <w:b w:val="0"/>
          <w:bCs w:val="0"/>
        </w:rPr>
        <w:t>122</w:t>
      </w:r>
      <w:r w:rsidR="00AB0D57">
        <w:rPr>
          <w:b w:val="0"/>
          <w:bCs w:val="0"/>
        </w:rPr>
        <w:t> </w:t>
      </w:r>
      <w:r w:rsidR="00621E70" w:rsidRPr="00621E70">
        <w:rPr>
          <w:b w:val="0"/>
          <w:bCs w:val="0"/>
        </w:rPr>
        <w:t>(Rev.WRC</w:t>
      </w:r>
      <w:r w:rsidR="00AB0D57">
        <w:rPr>
          <w:b w:val="0"/>
          <w:bCs w:val="0"/>
        </w:rPr>
        <w:noBreakHyphen/>
      </w:r>
      <w:r w:rsidR="00621E70" w:rsidRPr="00621E70">
        <w:rPr>
          <w:b w:val="0"/>
          <w:bCs w:val="0"/>
        </w:rPr>
        <w:t>19)</w:t>
      </w:r>
      <w:r w:rsidR="00621E70" w:rsidRPr="00621E70">
        <w:rPr>
          <w:rFonts w:hint="cs"/>
          <w:b w:val="0"/>
          <w:bCs w:val="0"/>
          <w:rtl/>
        </w:rPr>
        <w:t xml:space="preserve"> الم</w:t>
      </w:r>
      <w:r w:rsidR="002D7C11">
        <w:rPr>
          <w:rFonts w:hint="cs"/>
          <w:b w:val="0"/>
          <w:bCs w:val="0"/>
          <w:rtl/>
        </w:rPr>
        <w:t>صاحب</w:t>
      </w:r>
      <w:r w:rsidR="00621E70" w:rsidRPr="00621E70">
        <w:rPr>
          <w:rFonts w:hint="cs"/>
          <w:b w:val="0"/>
          <w:bCs w:val="0"/>
          <w:rtl/>
        </w:rPr>
        <w:t>.</w:t>
      </w:r>
    </w:p>
    <w:p w14:paraId="227DC2F3" w14:textId="77777777" w:rsidR="003B7D3D" w:rsidRDefault="00CE682C">
      <w:pPr>
        <w:pStyle w:val="Proposal"/>
      </w:pPr>
      <w:r>
        <w:t>MOD</w:t>
      </w:r>
      <w:r>
        <w:tab/>
        <w:t>IAP/11A14A4/3</w:t>
      </w:r>
      <w:r>
        <w:rPr>
          <w:vanish/>
          <w:color w:val="7F7F7F" w:themeColor="text1" w:themeTint="80"/>
          <w:vertAlign w:val="superscript"/>
        </w:rPr>
        <w:t>#49801</w:t>
      </w:r>
    </w:p>
    <w:p w14:paraId="4DACA397" w14:textId="6D231361" w:rsidR="007742EC" w:rsidRPr="001B09FD" w:rsidRDefault="00CE682C" w:rsidP="002D7C11">
      <w:pPr>
        <w:pStyle w:val="Note"/>
        <w:rPr>
          <w:sz w:val="16"/>
          <w:szCs w:val="16"/>
          <w:rtl/>
        </w:rPr>
      </w:pPr>
      <w:r w:rsidRPr="001B09FD">
        <w:rPr>
          <w:rStyle w:val="Artdef"/>
          <w:spacing w:val="4"/>
        </w:rPr>
        <w:t>552A</w:t>
      </w:r>
      <w:r w:rsidRPr="001B09FD">
        <w:rPr>
          <w:rStyle w:val="Artdef"/>
          <w:spacing w:val="4"/>
          <w:lang w:val="es-ES"/>
        </w:rPr>
        <w:t>.5</w:t>
      </w:r>
      <w:r w:rsidRPr="001B09FD">
        <w:rPr>
          <w:rStyle w:val="Artdef"/>
          <w:spacing w:val="4"/>
          <w:sz w:val="20"/>
          <w:szCs w:val="20"/>
          <w:lang w:val="es-ES"/>
        </w:rPr>
        <w:tab/>
      </w:r>
      <w:r w:rsidRPr="001B09FD">
        <w:rPr>
          <w:rtl/>
          <w:lang w:val="es-ES"/>
        </w:rPr>
        <w:t>إن توزيع النطاقين</w:t>
      </w:r>
      <w:r w:rsidRPr="001B09FD">
        <w:rPr>
          <w:rFonts w:hint="cs"/>
          <w:rtl/>
        </w:rPr>
        <w:t> </w:t>
      </w:r>
      <w:r w:rsidRPr="001B09FD">
        <w:t>GHz 47,5-47,2</w:t>
      </w:r>
      <w:r w:rsidRPr="001B09FD">
        <w:rPr>
          <w:rFonts w:hint="cs"/>
          <w:rtl/>
        </w:rPr>
        <w:t xml:space="preserve"> </w:t>
      </w:r>
      <w:r w:rsidRPr="001B09FD">
        <w:rPr>
          <w:rtl/>
          <w:lang w:val="es-ES"/>
        </w:rPr>
        <w:t>و</w:t>
      </w:r>
      <w:r w:rsidRPr="001B09FD">
        <w:t>GHz 48,2-47,9</w:t>
      </w:r>
      <w:r w:rsidRPr="001B09FD">
        <w:rPr>
          <w:rFonts w:hint="cs"/>
          <w:rtl/>
        </w:rPr>
        <w:t xml:space="preserve"> </w:t>
      </w:r>
      <w:r w:rsidRPr="001B09FD">
        <w:rPr>
          <w:rtl/>
          <w:lang w:val="es-ES"/>
        </w:rPr>
        <w:t xml:space="preserve">للخدمة الثابتة </w:t>
      </w:r>
      <w:del w:id="7" w:author="Elbahnassawy, Ganat" w:date="2019-02-26T08:08:00Z">
        <w:r w:rsidRPr="001B09FD" w:rsidDel="00224ABF">
          <w:rPr>
            <w:rFonts w:hint="cs"/>
            <w:spacing w:val="4"/>
            <w:rtl/>
          </w:rPr>
          <w:delText xml:space="preserve">مسمى </w:delText>
        </w:r>
      </w:del>
      <w:ins w:id="8" w:author="Elbahnassawy, Ganat" w:date="2019-02-26T08:08:00Z">
        <w:r w:rsidRPr="001B09FD">
          <w:rPr>
            <w:spacing w:val="4"/>
            <w:rtl/>
          </w:rPr>
          <w:t xml:space="preserve">محدد </w:t>
        </w:r>
      </w:ins>
      <w:r w:rsidRPr="001B09FD">
        <w:rPr>
          <w:rtl/>
          <w:lang w:val="es-ES"/>
        </w:rPr>
        <w:t>لاستعمال محطات المنصات عالية الارتفاع</w:t>
      </w:r>
      <w:r w:rsidRPr="001B09FD">
        <w:rPr>
          <w:rFonts w:hint="cs"/>
          <w:rtl/>
        </w:rPr>
        <w:t> </w:t>
      </w:r>
      <w:r w:rsidRPr="001B09FD">
        <w:t>(HAPS)</w:t>
      </w:r>
      <w:r w:rsidRPr="001B09FD">
        <w:rPr>
          <w:rFonts w:hint="cs"/>
          <w:rtl/>
        </w:rPr>
        <w:t>.</w:t>
      </w:r>
      <w:del w:id="9" w:author="Riz, Imad" w:date="2019-10-18T13:18:00Z">
        <w:r w:rsidR="009276EA" w:rsidDel="009276EA">
          <w:rPr>
            <w:rFonts w:hint="cs"/>
            <w:rtl/>
          </w:rPr>
          <w:delText xml:space="preserve"> ويخضع</w:delText>
        </w:r>
      </w:del>
      <w:ins w:id="10" w:author="Elbahnassawy, Ganat" w:date="2019-02-26T08:28:00Z">
        <w:r w:rsidRPr="001B09FD">
          <w:rPr>
            <w:rFonts w:hint="cs"/>
            <w:rtl/>
          </w:rPr>
          <w:t xml:space="preserve"> </w:t>
        </w:r>
        <w:r w:rsidRPr="001B09FD">
          <w:rPr>
            <w:rtl/>
            <w:lang w:val="es-ES"/>
          </w:rPr>
          <w:t xml:space="preserve">وهذا </w:t>
        </w:r>
        <w:r w:rsidRPr="00840AB3">
          <w:rPr>
            <w:rtl/>
            <w:lang w:val="es-ES"/>
          </w:rPr>
          <w:t>التحديد</w:t>
        </w:r>
        <w:r w:rsidRPr="002D7C11">
          <w:rPr>
            <w:rtl/>
            <w:lang w:val="es-ES"/>
          </w:rPr>
          <w:t xml:space="preserve"> لا يحول دون أن يستعمل نطاق التردد هذا أي تطبيق للخدمات الموزع عليها على أساس أولي مشترك كما أنه لا </w:t>
        </w:r>
      </w:ins>
      <w:ins w:id="11" w:author="Lotfy, Nesreen" w:date="2019-10-16T12:22:00Z">
        <w:r w:rsidR="002D7C11">
          <w:rPr>
            <w:rFonts w:hint="cs"/>
            <w:rtl/>
            <w:lang w:val="es-ES"/>
          </w:rPr>
          <w:t>يم</w:t>
        </w:r>
      </w:ins>
      <w:ins w:id="12" w:author="Lotfy, Nesreen" w:date="2019-10-16T12:23:00Z">
        <w:r w:rsidR="002D7C11">
          <w:rPr>
            <w:rFonts w:hint="cs"/>
            <w:rtl/>
            <w:lang w:val="es-ES"/>
          </w:rPr>
          <w:t>نح</w:t>
        </w:r>
      </w:ins>
      <w:ins w:id="13" w:author="Elbahnassawy, Ganat" w:date="2019-02-26T08:28:00Z">
        <w:r w:rsidRPr="002D7C11">
          <w:rPr>
            <w:rtl/>
            <w:lang w:val="es-ES"/>
          </w:rPr>
          <w:t xml:space="preserve"> أولوية في لوائح الراديو</w:t>
        </w:r>
        <w:r w:rsidRPr="002D7C11">
          <w:t>.</w:t>
        </w:r>
        <w:r w:rsidRPr="002D7C11">
          <w:rPr>
            <w:rFonts w:hint="cs"/>
            <w:rtl/>
          </w:rPr>
          <w:t xml:space="preserve"> </w:t>
        </w:r>
        <w:r w:rsidRPr="001B09FD">
          <w:rPr>
            <w:rtl/>
          </w:rPr>
          <w:t xml:space="preserve">ويكون </w:t>
        </w:r>
      </w:ins>
      <w:r w:rsidRPr="001B09FD">
        <w:rPr>
          <w:rtl/>
        </w:rPr>
        <w:t>استعمال</w:t>
      </w:r>
      <w:r w:rsidRPr="001B09FD">
        <w:rPr>
          <w:rFonts w:hint="cs"/>
          <w:rtl/>
        </w:rPr>
        <w:t xml:space="preserve"> </w:t>
      </w:r>
      <w:r w:rsidRPr="001B09FD">
        <w:rPr>
          <w:spacing w:val="-4"/>
          <w:rtl/>
        </w:rPr>
        <w:t>محطات المنصات عالية الارتفاع</w:t>
      </w:r>
      <w:r w:rsidRPr="001B09FD">
        <w:rPr>
          <w:rFonts w:hint="cs"/>
          <w:rtl/>
        </w:rPr>
        <w:t> </w:t>
      </w:r>
      <w:ins w:id="14" w:author="Elbahnassawy, Ganat" w:date="2019-02-26T08:28:00Z">
        <w:r w:rsidRPr="001B09FD">
          <w:rPr>
            <w:rtl/>
          </w:rPr>
          <w:t xml:space="preserve">لتوزيع الخدمة الثابتة </w:t>
        </w:r>
      </w:ins>
      <w:r w:rsidRPr="002D7C11">
        <w:rPr>
          <w:rtl/>
          <w:rPrChange w:id="15" w:author="Lotfy, Nesreen" w:date="2019-10-16T12:23:00Z">
            <w:rPr>
              <w:highlight w:val="green"/>
              <w:rtl/>
            </w:rPr>
          </w:rPrChange>
        </w:rPr>
        <w:t>في النطاقين</w:t>
      </w:r>
      <w:r w:rsidRPr="001B09FD">
        <w:rPr>
          <w:rFonts w:hint="cs"/>
          <w:rtl/>
        </w:rPr>
        <w:t xml:space="preserve"> </w:t>
      </w:r>
      <w:r w:rsidRPr="001B09FD">
        <w:t>GHz 47,5-47,2</w:t>
      </w:r>
      <w:r w:rsidRPr="001B09FD">
        <w:rPr>
          <w:rFonts w:hint="cs"/>
          <w:rtl/>
        </w:rPr>
        <w:t xml:space="preserve"> </w:t>
      </w:r>
      <w:r w:rsidRPr="001B09FD">
        <w:rPr>
          <w:rtl/>
        </w:rPr>
        <w:t>و</w:t>
      </w:r>
      <w:r w:rsidRPr="001B09FD">
        <w:t>GHz 48,2-47,9</w:t>
      </w:r>
      <w:r w:rsidRPr="001B09FD">
        <w:rPr>
          <w:rFonts w:hint="cs"/>
          <w:rtl/>
        </w:rPr>
        <w:t xml:space="preserve"> </w:t>
      </w:r>
      <w:ins w:id="16" w:author="Elbahnassawy, Ganat" w:date="2019-02-26T08:28:00Z">
        <w:r w:rsidRPr="001B09FD">
          <w:rPr>
            <w:rtl/>
          </w:rPr>
          <w:t xml:space="preserve">وفقاً </w:t>
        </w:r>
      </w:ins>
      <w:r w:rsidRPr="001B09FD">
        <w:rPr>
          <w:rFonts w:hint="cs"/>
          <w:spacing w:val="4"/>
          <w:rtl/>
        </w:rPr>
        <w:t xml:space="preserve">لأحكام القرار </w:t>
      </w:r>
      <w:r w:rsidRPr="001B09FD">
        <w:rPr>
          <w:rFonts w:ascii="Times New Roman Bold" w:hAnsi="Times New Roman Bold"/>
          <w:spacing w:val="4"/>
        </w:rPr>
        <w:t>122 (Rev.WRC</w:t>
      </w:r>
      <w:r w:rsidRPr="001B09FD">
        <w:rPr>
          <w:rFonts w:ascii="Times New Roman Bold" w:hAnsi="Times New Roman Bold"/>
          <w:spacing w:val="4"/>
        </w:rPr>
        <w:noBreakHyphen/>
      </w:r>
      <w:del w:id="17" w:author="Osman Aly Elzayat, Mostafa Mohamed" w:date="2018-07-11T16:26:00Z">
        <w:r w:rsidRPr="001B09FD" w:rsidDel="00756B89">
          <w:rPr>
            <w:rFonts w:ascii="Times New Roman Bold" w:hAnsi="Times New Roman Bold"/>
            <w:spacing w:val="4"/>
          </w:rPr>
          <w:delText>07</w:delText>
        </w:r>
      </w:del>
      <w:ins w:id="18" w:author="Osman Aly Elzayat, Mostafa Mohamed" w:date="2018-07-11T16:26:00Z">
        <w:r w:rsidRPr="001B09FD">
          <w:rPr>
            <w:rFonts w:ascii="Times New Roman Bold" w:hAnsi="Times New Roman Bold"/>
            <w:spacing w:val="4"/>
          </w:rPr>
          <w:t>19</w:t>
        </w:r>
      </w:ins>
      <w:proofErr w:type="gramStart"/>
      <w:r w:rsidRPr="001B09FD">
        <w:rPr>
          <w:rFonts w:ascii="Times New Roman Bold" w:hAnsi="Times New Roman Bold"/>
          <w:spacing w:val="4"/>
          <w:szCs w:val="22"/>
        </w:rPr>
        <w:t>)</w:t>
      </w:r>
      <w:r w:rsidRPr="001B09FD">
        <w:rPr>
          <w:spacing w:val="4"/>
          <w:sz w:val="30"/>
          <w:rtl/>
        </w:rPr>
        <w:t>.</w:t>
      </w:r>
      <w:r w:rsidRPr="001B09FD">
        <w:rPr>
          <w:spacing w:val="4"/>
          <w:sz w:val="16"/>
          <w:szCs w:val="20"/>
        </w:rPr>
        <w:t>(</w:t>
      </w:r>
      <w:proofErr w:type="gramEnd"/>
      <w:r w:rsidRPr="001B09FD">
        <w:rPr>
          <w:spacing w:val="4"/>
          <w:sz w:val="16"/>
          <w:szCs w:val="20"/>
        </w:rPr>
        <w:t>WRC-</w:t>
      </w:r>
      <w:del w:id="19" w:author="Osman Aly Elzayat, Mostafa Mohamed" w:date="2018-07-11T16:26:00Z">
        <w:r w:rsidRPr="001B09FD" w:rsidDel="00756B89">
          <w:rPr>
            <w:spacing w:val="4"/>
            <w:sz w:val="16"/>
            <w:szCs w:val="20"/>
          </w:rPr>
          <w:delText>07</w:delText>
        </w:r>
      </w:del>
      <w:ins w:id="20" w:author="Osman Aly Elzayat, Mostafa Mohamed" w:date="2018-07-11T16:26:00Z">
        <w:r w:rsidRPr="001B09FD">
          <w:rPr>
            <w:spacing w:val="4"/>
            <w:sz w:val="16"/>
            <w:szCs w:val="20"/>
          </w:rPr>
          <w:t>19</w:t>
        </w:r>
      </w:ins>
      <w:r w:rsidRPr="001B09FD">
        <w:rPr>
          <w:spacing w:val="4"/>
          <w:sz w:val="16"/>
          <w:szCs w:val="20"/>
        </w:rPr>
        <w:t>)    </w:t>
      </w:r>
      <w:r w:rsidRPr="001B09FD">
        <w:rPr>
          <w:spacing w:val="4"/>
          <w:sz w:val="16"/>
          <w:szCs w:val="16"/>
        </w:rPr>
        <w:t> </w:t>
      </w:r>
    </w:p>
    <w:p w14:paraId="730CC459" w14:textId="7FB1566E" w:rsidR="003B7D3D" w:rsidRDefault="00CE682C">
      <w:pPr>
        <w:pStyle w:val="Reasons"/>
      </w:pPr>
      <w:r>
        <w:rPr>
          <w:rtl/>
        </w:rPr>
        <w:t>الأسباب:</w:t>
      </w:r>
      <w:r>
        <w:tab/>
      </w:r>
      <w:r w:rsidR="002D7C11" w:rsidRPr="00510F95">
        <w:rPr>
          <w:rFonts w:hint="cs"/>
          <w:b w:val="0"/>
          <w:bCs w:val="0"/>
          <w:rtl/>
        </w:rPr>
        <w:t xml:space="preserve">ترمي هذه الحاشية إلى تيسير استخدام محطات المنصات عالية الارتفاع على أساس عالمي وحماية الخدمات القائمة عن طريق القرار الجديد </w:t>
      </w:r>
      <w:r w:rsidR="00510F95">
        <w:rPr>
          <w:b w:val="0"/>
          <w:bCs w:val="0"/>
        </w:rPr>
        <w:t>122 (Rev.WRC-19)</w:t>
      </w:r>
      <w:r w:rsidR="00510F95">
        <w:rPr>
          <w:rFonts w:hint="cs"/>
          <w:b w:val="0"/>
          <w:bCs w:val="0"/>
          <w:rtl/>
          <w:lang w:bidi="ar-EG"/>
        </w:rPr>
        <w:t xml:space="preserve"> </w:t>
      </w:r>
      <w:r w:rsidR="002D7C11" w:rsidRPr="00510F95">
        <w:rPr>
          <w:rFonts w:hint="cs"/>
          <w:b w:val="0"/>
          <w:bCs w:val="0"/>
          <w:rtl/>
          <w:lang w:bidi="ar-EG"/>
        </w:rPr>
        <w:t>المصاحب</w:t>
      </w:r>
      <w:r w:rsidR="00694FDB">
        <w:rPr>
          <w:rFonts w:hint="cs"/>
          <w:b w:val="0"/>
          <w:bCs w:val="0"/>
          <w:rtl/>
          <w:lang w:bidi="ar-EG"/>
        </w:rPr>
        <w:t>.</w:t>
      </w:r>
    </w:p>
    <w:p w14:paraId="4BD58B22" w14:textId="77777777" w:rsidR="003B7D3D" w:rsidRDefault="00CE682C">
      <w:pPr>
        <w:pStyle w:val="Proposal"/>
      </w:pPr>
      <w:r>
        <w:lastRenderedPageBreak/>
        <w:t>MOD</w:t>
      </w:r>
      <w:r>
        <w:tab/>
        <w:t>IAP/11A14A4/4</w:t>
      </w:r>
      <w:r>
        <w:rPr>
          <w:vanish/>
          <w:color w:val="7F7F7F" w:themeColor="text1" w:themeTint="80"/>
          <w:vertAlign w:val="superscript"/>
        </w:rPr>
        <w:t>#49802</w:t>
      </w:r>
    </w:p>
    <w:p w14:paraId="5A477A7B" w14:textId="77777777" w:rsidR="007742EC" w:rsidRPr="001B09FD" w:rsidRDefault="00CE682C" w:rsidP="007742EC">
      <w:pPr>
        <w:pStyle w:val="ResNo"/>
      </w:pPr>
      <w:r w:rsidRPr="001B09FD">
        <w:rPr>
          <w:rFonts w:hint="eastAsia"/>
          <w:rtl/>
        </w:rPr>
        <w:t>القرار</w:t>
      </w:r>
      <w:r w:rsidRPr="001B09FD">
        <w:rPr>
          <w:rtl/>
        </w:rPr>
        <w:t xml:space="preserve"> </w:t>
      </w:r>
      <w:r w:rsidRPr="001B09FD">
        <w:rPr>
          <w:rStyle w:val="href"/>
        </w:rPr>
        <w:t>122</w:t>
      </w:r>
      <w:r w:rsidRPr="001B09FD">
        <w:t xml:space="preserve"> (REV.WRC-</w:t>
      </w:r>
      <w:del w:id="21" w:author="Aly, Abdullah" w:date="2018-06-22T10:39:00Z">
        <w:r w:rsidRPr="001B09FD" w:rsidDel="0074698C">
          <w:delText>07</w:delText>
        </w:r>
      </w:del>
      <w:ins w:id="22" w:author="Aly, Abdullah" w:date="2018-06-22T10:39:00Z">
        <w:r w:rsidRPr="001B09FD">
          <w:t>19</w:t>
        </w:r>
      </w:ins>
      <w:r w:rsidRPr="001B09FD">
        <w:t>)</w:t>
      </w:r>
    </w:p>
    <w:p w14:paraId="0332A671" w14:textId="5B9F9AA6" w:rsidR="007742EC" w:rsidRPr="001B09FD" w:rsidRDefault="00CE682C" w:rsidP="006E2273">
      <w:pPr>
        <w:pStyle w:val="Restitle"/>
        <w:rPr>
          <w:rtl/>
        </w:rPr>
      </w:pPr>
      <w:r w:rsidRPr="00AD03F2">
        <w:rPr>
          <w:rFonts w:hint="eastAsia"/>
          <w:rtl/>
        </w:rPr>
        <w:t>استعمال</w:t>
      </w:r>
      <w:r w:rsidRPr="00AD03F2">
        <w:rPr>
          <w:rtl/>
        </w:rPr>
        <w:t xml:space="preserve"> النطاقين </w:t>
      </w:r>
      <w:r w:rsidRPr="00AD03F2">
        <w:t>GHz</w:t>
      </w:r>
      <w:r w:rsidRPr="00AD03F2">
        <w:rPr>
          <w:rFonts w:hint="eastAsia"/>
        </w:rPr>
        <w:t> </w:t>
      </w:r>
      <w:r w:rsidRPr="00AD03F2">
        <w:t>47,5-47,2</w:t>
      </w:r>
      <w:r w:rsidRPr="00AD03F2">
        <w:rPr>
          <w:rtl/>
        </w:rPr>
        <w:t xml:space="preserve"> و</w:t>
      </w:r>
      <w:r w:rsidRPr="00AD03F2">
        <w:t>GHz</w:t>
      </w:r>
      <w:r w:rsidRPr="00AD03F2">
        <w:rPr>
          <w:rFonts w:hint="eastAsia"/>
        </w:rPr>
        <w:t> </w:t>
      </w:r>
      <w:r w:rsidRPr="00AD03F2">
        <w:t>48,2-47,9</w:t>
      </w:r>
      <w:r w:rsidRPr="00AD03F2">
        <w:rPr>
          <w:rtl/>
        </w:rPr>
        <w:t xml:space="preserve"> </w:t>
      </w:r>
      <w:r w:rsidRPr="00AD03F2">
        <w:rPr>
          <w:rtl/>
        </w:rPr>
        <w:br/>
      </w:r>
      <w:r w:rsidRPr="00AD03F2">
        <w:rPr>
          <w:rFonts w:hint="eastAsia"/>
          <w:rtl/>
        </w:rPr>
        <w:t>في</w:t>
      </w:r>
      <w:r w:rsidRPr="00AD03F2">
        <w:rPr>
          <w:rtl/>
        </w:rPr>
        <w:t xml:space="preserve"> محطات المنصات عالية الارتفاع </w:t>
      </w:r>
      <w:ins w:id="23" w:author="TSB-WAHA" w:date="2019-09-23T15:12:00Z">
        <w:r w:rsidR="006E2273" w:rsidRPr="00AD03F2">
          <w:rPr>
            <w:lang w:val="en-GB"/>
            <w:rPrChange w:id="24" w:author="Lotfy, Nesreen" w:date="2019-10-16T12:26:00Z">
              <w:rPr>
                <w:highlight w:val="green"/>
                <w:lang w:val="en-GB"/>
              </w:rPr>
            </w:rPrChange>
          </w:rPr>
          <w:t>(HAPS)</w:t>
        </w:r>
      </w:ins>
      <w:ins w:id="25" w:author="Tahawi, Hiba" w:date="2019-10-02T14:48:00Z">
        <w:r w:rsidR="006E2273" w:rsidRPr="00AD03F2">
          <w:rPr>
            <w:rtl/>
            <w:lang w:val="en-GB" w:bidi="ar-EG"/>
          </w:rPr>
          <w:t xml:space="preserve"> </w:t>
        </w:r>
      </w:ins>
      <w:r w:rsidRPr="00AD03F2">
        <w:rPr>
          <w:rtl/>
        </w:rPr>
        <w:t xml:space="preserve">التابعة للخدمة الثابتة </w:t>
      </w:r>
      <w:r w:rsidRPr="00AD03F2">
        <w:rPr>
          <w:rtl/>
        </w:rPr>
        <w:br/>
      </w:r>
      <w:r w:rsidRPr="00AD03F2">
        <w:rPr>
          <w:rFonts w:hint="eastAsia"/>
          <w:rtl/>
        </w:rPr>
        <w:t>وفي</w:t>
      </w:r>
      <w:r w:rsidRPr="00AD03F2">
        <w:rPr>
          <w:rtl/>
        </w:rPr>
        <w:t xml:space="preserve"> </w:t>
      </w:r>
      <w:r w:rsidRPr="00AD03F2">
        <w:rPr>
          <w:rFonts w:hint="eastAsia"/>
          <w:rtl/>
        </w:rPr>
        <w:t>الخدمات</w:t>
      </w:r>
      <w:r w:rsidRPr="00AD03F2">
        <w:rPr>
          <w:rtl/>
        </w:rPr>
        <w:t xml:space="preserve"> </w:t>
      </w:r>
      <w:r w:rsidRPr="00AD03F2">
        <w:rPr>
          <w:rFonts w:hint="eastAsia"/>
          <w:rtl/>
        </w:rPr>
        <w:t>الأخرى</w:t>
      </w:r>
    </w:p>
    <w:p w14:paraId="4927E3CA" w14:textId="77777777" w:rsidR="007742EC" w:rsidRPr="001B09FD" w:rsidRDefault="00CE682C">
      <w:pPr>
        <w:rPr>
          <w:rtl/>
        </w:rPr>
        <w:pPrChange w:id="26" w:author="Lotfy, Nesreen" w:date="2019-10-16T14:42:00Z">
          <w:pPr>
            <w:pStyle w:val="Normalaftertitle"/>
          </w:pPr>
        </w:pPrChange>
      </w:pPr>
      <w:r w:rsidRPr="001B09FD">
        <w:rPr>
          <w:rFonts w:hint="eastAsia"/>
          <w:rtl/>
        </w:rPr>
        <w:t>إن</w:t>
      </w:r>
      <w:r w:rsidRPr="001B09FD">
        <w:rPr>
          <w:rtl/>
        </w:rPr>
        <w:t xml:space="preserve"> </w:t>
      </w:r>
      <w:r w:rsidRPr="001B09FD">
        <w:rPr>
          <w:rFonts w:hint="eastAsia"/>
          <w:rtl/>
        </w:rPr>
        <w:t>المؤتمر</w:t>
      </w:r>
      <w:r w:rsidRPr="001B09FD">
        <w:rPr>
          <w:rtl/>
        </w:rPr>
        <w:t xml:space="preserve"> </w:t>
      </w:r>
      <w:r w:rsidRPr="001B09FD">
        <w:rPr>
          <w:rFonts w:hint="eastAsia"/>
          <w:rtl/>
        </w:rPr>
        <w:t>العالمي</w:t>
      </w:r>
      <w:r w:rsidRPr="001B09FD">
        <w:rPr>
          <w:rtl/>
        </w:rPr>
        <w:t xml:space="preserve"> </w:t>
      </w:r>
      <w:r w:rsidRPr="001B09FD">
        <w:rPr>
          <w:rFonts w:hint="eastAsia"/>
          <w:rtl/>
        </w:rPr>
        <w:t>للاتصالات</w:t>
      </w:r>
      <w:r w:rsidRPr="001B09FD">
        <w:rPr>
          <w:rtl/>
        </w:rPr>
        <w:t xml:space="preserve"> </w:t>
      </w:r>
      <w:r w:rsidRPr="001B09FD">
        <w:rPr>
          <w:rFonts w:hint="eastAsia"/>
          <w:rtl/>
        </w:rPr>
        <w:t>الراديوية</w:t>
      </w:r>
      <w:r w:rsidRPr="001B09FD">
        <w:rPr>
          <w:rtl/>
        </w:rPr>
        <w:t xml:space="preserve"> (</w:t>
      </w:r>
      <w:del w:id="27" w:author="Aly, Abdullah" w:date="2018-06-22T10:39:00Z">
        <w:r w:rsidRPr="001B09FD" w:rsidDel="0074698C">
          <w:rPr>
            <w:rFonts w:hint="eastAsia"/>
            <w:rtl/>
          </w:rPr>
          <w:delText>جنيف،</w:delText>
        </w:r>
        <w:r w:rsidRPr="001B09FD" w:rsidDel="0074698C">
          <w:rPr>
            <w:rtl/>
          </w:rPr>
          <w:delText xml:space="preserve"> </w:delText>
        </w:r>
        <w:r w:rsidRPr="001B09FD" w:rsidDel="0074698C">
          <w:delText>2007</w:delText>
        </w:r>
      </w:del>
      <w:ins w:id="28" w:author="Aly, Abdullah" w:date="2018-06-22T10:39:00Z">
        <w:r w:rsidRPr="001B09FD">
          <w:rPr>
            <w:rFonts w:hint="eastAsia"/>
            <w:rtl/>
            <w:lang w:bidi="ar-EG"/>
          </w:rPr>
          <w:t>شرم</w:t>
        </w:r>
        <w:r w:rsidRPr="001B09FD">
          <w:rPr>
            <w:rtl/>
            <w:lang w:bidi="ar-EG"/>
          </w:rPr>
          <w:t xml:space="preserve"> الشيخ، </w:t>
        </w:r>
      </w:ins>
      <w:ins w:id="29" w:author="Aly, Abdullah" w:date="2018-06-22T10:40:00Z">
        <w:r w:rsidRPr="001B09FD">
          <w:rPr>
            <w:lang w:bidi="ar-EG"/>
          </w:rPr>
          <w:t>2019</w:t>
        </w:r>
      </w:ins>
      <w:r w:rsidRPr="001B09FD">
        <w:rPr>
          <w:rtl/>
        </w:rPr>
        <w:t>)،</w:t>
      </w:r>
    </w:p>
    <w:p w14:paraId="1A5A92B5" w14:textId="77777777" w:rsidR="007742EC" w:rsidRPr="001B09FD" w:rsidRDefault="00CE682C" w:rsidP="007742EC">
      <w:pPr>
        <w:pStyle w:val="Call"/>
        <w:rPr>
          <w:rtl/>
        </w:rPr>
      </w:pPr>
      <w:r w:rsidRPr="001B09FD">
        <w:rPr>
          <w:rFonts w:hint="eastAsia"/>
          <w:rtl/>
        </w:rPr>
        <w:t>إذ</w:t>
      </w:r>
      <w:r w:rsidRPr="001B09FD">
        <w:rPr>
          <w:rtl/>
        </w:rPr>
        <w:t xml:space="preserve"> </w:t>
      </w:r>
      <w:r w:rsidRPr="001B09FD">
        <w:rPr>
          <w:rFonts w:hint="eastAsia"/>
          <w:rtl/>
        </w:rPr>
        <w:t>يضع</w:t>
      </w:r>
      <w:r w:rsidRPr="001B09FD">
        <w:rPr>
          <w:rtl/>
        </w:rPr>
        <w:t xml:space="preserve"> </w:t>
      </w:r>
      <w:r w:rsidRPr="001B09FD">
        <w:rPr>
          <w:rFonts w:hint="eastAsia"/>
          <w:rtl/>
        </w:rPr>
        <w:t>في</w:t>
      </w:r>
      <w:r w:rsidRPr="001B09FD">
        <w:rPr>
          <w:rtl/>
        </w:rPr>
        <w:t xml:space="preserve"> </w:t>
      </w:r>
      <w:r w:rsidRPr="001B09FD">
        <w:rPr>
          <w:rFonts w:hint="eastAsia"/>
          <w:rtl/>
        </w:rPr>
        <w:t>اعتباره</w:t>
      </w:r>
    </w:p>
    <w:p w14:paraId="1FBAD776" w14:textId="77777777" w:rsidR="007742EC" w:rsidRPr="001B09FD" w:rsidRDefault="00CE682C" w:rsidP="007742EC">
      <w:pPr>
        <w:spacing w:before="200"/>
        <w:rPr>
          <w:rtl/>
        </w:rPr>
      </w:pPr>
      <w:r w:rsidRPr="001B09FD">
        <w:rPr>
          <w:rFonts w:hint="cs"/>
          <w:i/>
          <w:iCs/>
          <w:rtl/>
          <w:lang w:bidi="ar-EG"/>
        </w:rPr>
        <w:t xml:space="preserve"> </w:t>
      </w:r>
      <w:proofErr w:type="gramStart"/>
      <w:r w:rsidRPr="001B09FD">
        <w:rPr>
          <w:i/>
          <w:iCs/>
          <w:rtl/>
        </w:rPr>
        <w:t>أ )</w:t>
      </w:r>
      <w:proofErr w:type="gramEnd"/>
      <w:r w:rsidRPr="001B09FD">
        <w:rPr>
          <w:rtl/>
        </w:rPr>
        <w:tab/>
        <w:t xml:space="preserve">أن النطاق </w:t>
      </w:r>
      <w:r w:rsidRPr="001B09FD">
        <w:t>GHz 50,2</w:t>
      </w:r>
      <w:r w:rsidRPr="001B09FD">
        <w:noBreakHyphen/>
        <w:t>47,2</w:t>
      </w:r>
      <w:r w:rsidRPr="001B09FD">
        <w:rPr>
          <w:rtl/>
        </w:rPr>
        <w:t xml:space="preserve"> موزع على الخدمات الثابتة والمتنقلة والثابتة </w:t>
      </w:r>
      <w:proofErr w:type="spellStart"/>
      <w:r w:rsidRPr="001B09FD">
        <w:rPr>
          <w:rtl/>
        </w:rPr>
        <w:t>الساتلية</w:t>
      </w:r>
      <w:proofErr w:type="spellEnd"/>
      <w:r w:rsidRPr="001B09FD">
        <w:rPr>
          <w:rtl/>
        </w:rPr>
        <w:t xml:space="preserve"> على أساس أولي مشترك؛</w:t>
      </w:r>
    </w:p>
    <w:p w14:paraId="5DE89C10" w14:textId="77777777" w:rsidR="007742EC" w:rsidRPr="001B09FD" w:rsidRDefault="00CE682C" w:rsidP="007742EC">
      <w:pPr>
        <w:rPr>
          <w:rtl/>
          <w:lang w:bidi="ar-EG"/>
        </w:rPr>
      </w:pPr>
      <w:r w:rsidRPr="00BA6422">
        <w:rPr>
          <w:i/>
          <w:iCs/>
          <w:rtl/>
        </w:rPr>
        <w:t>ب)</w:t>
      </w:r>
      <w:r w:rsidRPr="001B09FD">
        <w:rPr>
          <w:rtl/>
        </w:rPr>
        <w:tab/>
      </w:r>
      <w:r w:rsidRPr="001B09FD">
        <w:rPr>
          <w:spacing w:val="10"/>
          <w:rtl/>
        </w:rPr>
        <w:t>أن المؤتمر العالمي للاتصالات الراديوية لعام </w:t>
      </w:r>
      <w:r w:rsidRPr="001B09FD">
        <w:rPr>
          <w:spacing w:val="10"/>
        </w:rPr>
        <w:t>1997</w:t>
      </w:r>
      <w:r w:rsidRPr="001B09FD">
        <w:rPr>
          <w:spacing w:val="10"/>
          <w:rtl/>
        </w:rPr>
        <w:t xml:space="preserve"> قد نص على إمكانية تشغيل محطات المنصات عالية</w:t>
      </w:r>
      <w:r w:rsidRPr="001B09FD">
        <w:rPr>
          <w:rtl/>
        </w:rPr>
        <w:t xml:space="preserve"> الارتفاع</w:t>
      </w:r>
      <w:r w:rsidRPr="001B09FD">
        <w:rPr>
          <w:rFonts w:hint="eastAsia"/>
          <w:rtl/>
        </w:rPr>
        <w:t> </w:t>
      </w:r>
      <w:r w:rsidRPr="001B09FD">
        <w:t>(HAPS)</w:t>
      </w:r>
      <w:r w:rsidRPr="001B09FD">
        <w:rPr>
          <w:rtl/>
        </w:rPr>
        <w:t xml:space="preserve">، التي تعرف كذلك باسم المكررات </w:t>
      </w:r>
      <w:proofErr w:type="spellStart"/>
      <w:r w:rsidRPr="001B09FD">
        <w:rPr>
          <w:rtl/>
        </w:rPr>
        <w:t>الستراتوسفيرية</w:t>
      </w:r>
      <w:proofErr w:type="spellEnd"/>
      <w:r w:rsidRPr="001B09FD">
        <w:rPr>
          <w:rtl/>
        </w:rPr>
        <w:t xml:space="preserve">، داخل الخدمة الثابتة في النطاقين </w:t>
      </w:r>
      <w:r w:rsidRPr="001B09FD">
        <w:t>47,5-47,2</w:t>
      </w:r>
      <w:r w:rsidRPr="001B09FD">
        <w:rPr>
          <w:rFonts w:hint="eastAsia"/>
          <w:rtl/>
        </w:rPr>
        <w:t> </w:t>
      </w:r>
      <w:r w:rsidRPr="001B09FD">
        <w:t>GHz</w:t>
      </w:r>
      <w:r w:rsidRPr="001B09FD">
        <w:rPr>
          <w:rtl/>
        </w:rPr>
        <w:t xml:space="preserve"> و</w:t>
      </w:r>
      <w:r w:rsidRPr="001B09FD">
        <w:t>GHz 48,2-47,9</w:t>
      </w:r>
      <w:r w:rsidRPr="001B09FD">
        <w:rPr>
          <w:rtl/>
        </w:rPr>
        <w:t>؛</w:t>
      </w:r>
    </w:p>
    <w:p w14:paraId="3FB7F59E" w14:textId="77777777" w:rsidR="007742EC" w:rsidRPr="001B09FD" w:rsidRDefault="00CE682C" w:rsidP="007742EC">
      <w:pPr>
        <w:rPr>
          <w:rtl/>
        </w:rPr>
      </w:pPr>
      <w:r w:rsidRPr="001B09FD">
        <w:rPr>
          <w:i/>
          <w:iCs/>
          <w:rtl/>
        </w:rPr>
        <w:t>ج)</w:t>
      </w:r>
      <w:r w:rsidRPr="001B09FD">
        <w:rPr>
          <w:i/>
          <w:iCs/>
          <w:rtl/>
        </w:rPr>
        <w:tab/>
      </w:r>
      <w:r w:rsidRPr="001B09FD">
        <w:rPr>
          <w:rtl/>
        </w:rPr>
        <w:t>أن إيجاد بيئة تقنية وتنظيمية مستقرة سيعزز جميع الخدمات التي لها توزيعات على أساس أولي مشترك</w:t>
      </w:r>
      <w:r w:rsidRPr="001B09FD">
        <w:rPr>
          <w:rtl/>
          <w:lang w:bidi="ar-EG"/>
        </w:rPr>
        <w:t xml:space="preserve"> </w:t>
      </w:r>
      <w:r w:rsidRPr="001B09FD">
        <w:rPr>
          <w:rtl/>
        </w:rPr>
        <w:t xml:space="preserve">في النطاقين </w:t>
      </w:r>
      <w:r w:rsidRPr="001B09FD">
        <w:t>47,5-47,2</w:t>
      </w:r>
      <w:r w:rsidRPr="001B09FD">
        <w:rPr>
          <w:rtl/>
        </w:rPr>
        <w:t xml:space="preserve"> </w:t>
      </w:r>
      <w:r w:rsidRPr="001B09FD">
        <w:t>GHz</w:t>
      </w:r>
      <w:r w:rsidRPr="001B09FD">
        <w:rPr>
          <w:rtl/>
        </w:rPr>
        <w:t xml:space="preserve"> و</w:t>
      </w:r>
      <w:r w:rsidRPr="001B09FD">
        <w:t>48,2-47,9</w:t>
      </w:r>
      <w:r w:rsidRPr="001B09FD">
        <w:rPr>
          <w:rtl/>
        </w:rPr>
        <w:t xml:space="preserve"> </w:t>
      </w:r>
      <w:r w:rsidRPr="001B09FD">
        <w:t>GHz</w:t>
      </w:r>
      <w:r w:rsidRPr="001B09FD">
        <w:rPr>
          <w:rtl/>
        </w:rPr>
        <w:t>؛</w:t>
      </w:r>
    </w:p>
    <w:p w14:paraId="0F568625" w14:textId="77777777" w:rsidR="007742EC" w:rsidRPr="001B09FD" w:rsidDel="00B539CC" w:rsidRDefault="00CE682C" w:rsidP="007742EC">
      <w:pPr>
        <w:rPr>
          <w:del w:id="30" w:author="Elbahnassawy, Ganat" w:date="2019-02-26T23:01:00Z"/>
          <w:rtl/>
        </w:rPr>
      </w:pPr>
      <w:del w:id="31" w:author="Elbahnassawy, Ganat" w:date="2019-02-26T23:01:00Z">
        <w:r w:rsidRPr="001B09FD" w:rsidDel="00B539CC">
          <w:rPr>
            <w:i/>
            <w:iCs/>
            <w:rtl/>
          </w:rPr>
          <w:delText>د )</w:delText>
        </w:r>
        <w:r w:rsidRPr="001B09FD" w:rsidDel="00B539CC">
          <w:rPr>
            <w:rtl/>
          </w:rPr>
          <w:tab/>
          <w:delText>أن الأنظمة التي تستعمل محطات المنصات عالية الارتفاع قد بلغت مرحلة متقدمة من التطور</w:delText>
        </w:r>
        <w:r w:rsidRPr="001B09FD" w:rsidDel="00B539CC">
          <w:rPr>
            <w:rFonts w:hint="cs"/>
            <w:rtl/>
          </w:rPr>
          <w:delText xml:space="preserve"> </w:delText>
        </w:r>
        <w:r w:rsidRPr="001B09FD" w:rsidDel="00B539CC">
          <w:rPr>
            <w:rtl/>
          </w:rPr>
          <w:delText>وأن بعض البلدان قد</w:delText>
        </w:r>
        <w:r w:rsidRPr="001B09FD" w:rsidDel="00B539CC">
          <w:rPr>
            <w:rFonts w:hint="eastAsia"/>
            <w:rtl/>
          </w:rPr>
          <w:delText> </w:delText>
        </w:r>
        <w:r w:rsidRPr="001B09FD" w:rsidDel="00B539CC">
          <w:rPr>
            <w:rtl/>
          </w:rPr>
          <w:delText xml:space="preserve">بلّغت الاتحاد باستعمال هذه الأنظمة في النطاقين </w:delText>
        </w:r>
        <w:r w:rsidRPr="001B09FD" w:rsidDel="00B539CC">
          <w:delText>GHz 47,5-47,2</w:delText>
        </w:r>
        <w:r w:rsidRPr="001B09FD" w:rsidDel="00B539CC">
          <w:rPr>
            <w:rtl/>
          </w:rPr>
          <w:delText xml:space="preserve"> و</w:delText>
        </w:r>
        <w:r w:rsidRPr="001B09FD" w:rsidDel="00B539CC">
          <w:delText>GHz 48,2-47,9</w:delText>
        </w:r>
        <w:r w:rsidRPr="001B09FD" w:rsidDel="00B539CC">
          <w:rPr>
            <w:rtl/>
          </w:rPr>
          <w:delText>؛</w:delText>
        </w:r>
      </w:del>
    </w:p>
    <w:p w14:paraId="0564E175" w14:textId="77777777" w:rsidR="007742EC" w:rsidRPr="001B09FD" w:rsidRDefault="00CE682C" w:rsidP="007742EC">
      <w:pPr>
        <w:rPr>
          <w:rtl/>
        </w:rPr>
      </w:pPr>
      <w:del w:id="32" w:author="Elbahnassawy, Ganat" w:date="2019-02-26T08:29:00Z">
        <w:r w:rsidRPr="001B09FD" w:rsidDel="001B4D87">
          <w:rPr>
            <w:rFonts w:hint="cs"/>
            <w:i/>
            <w:iCs/>
            <w:rtl/>
          </w:rPr>
          <w:delText>ﻫ</w:delText>
        </w:r>
      </w:del>
      <w:proofErr w:type="gramStart"/>
      <w:ins w:id="33" w:author="Elbahnassawy, Ganat" w:date="2019-02-26T08:29:00Z">
        <w:r w:rsidRPr="001B09FD">
          <w:rPr>
            <w:rFonts w:hint="cs"/>
            <w:i/>
            <w:iCs/>
            <w:rtl/>
          </w:rPr>
          <w:t>د</w:t>
        </w:r>
      </w:ins>
      <w:r w:rsidRPr="001B09FD">
        <w:rPr>
          <w:i/>
          <w:iCs/>
          <w:rtl/>
        </w:rPr>
        <w:t xml:space="preserve"> )</w:t>
      </w:r>
      <w:proofErr w:type="gramEnd"/>
      <w:r w:rsidRPr="001B09FD">
        <w:rPr>
          <w:rtl/>
        </w:rPr>
        <w:tab/>
        <w:t xml:space="preserve">أن التوصية </w:t>
      </w:r>
      <w:r w:rsidRPr="001B09FD">
        <w:t>ITU-R F.1500</w:t>
      </w:r>
      <w:r w:rsidRPr="001B09FD">
        <w:rPr>
          <w:rtl/>
        </w:rPr>
        <w:t xml:space="preserve"> تتضمن خصائص أنظمة الخدمة الثابتة التي تستعمل المنصات عالية الارتفاع في النطاقين </w:t>
      </w:r>
      <w:r w:rsidRPr="001B09FD">
        <w:t>47,5-47,2</w:t>
      </w:r>
      <w:r w:rsidRPr="001B09FD">
        <w:rPr>
          <w:rtl/>
        </w:rPr>
        <w:t xml:space="preserve"> </w:t>
      </w:r>
      <w:r w:rsidRPr="001B09FD">
        <w:t>GHz</w:t>
      </w:r>
      <w:r w:rsidRPr="001B09FD">
        <w:rPr>
          <w:rtl/>
        </w:rPr>
        <w:t xml:space="preserve"> و</w:t>
      </w:r>
      <w:r w:rsidRPr="001B09FD">
        <w:t>48,2-47,9</w:t>
      </w:r>
      <w:r w:rsidRPr="001B09FD">
        <w:rPr>
          <w:rtl/>
        </w:rPr>
        <w:t xml:space="preserve"> </w:t>
      </w:r>
      <w:r w:rsidRPr="001B09FD">
        <w:t>GHz</w:t>
      </w:r>
      <w:r w:rsidRPr="001B09FD">
        <w:rPr>
          <w:rtl/>
        </w:rPr>
        <w:t>؛</w:t>
      </w:r>
    </w:p>
    <w:p w14:paraId="0A29F8D5" w14:textId="77777777" w:rsidR="007742EC" w:rsidRPr="001B09FD" w:rsidRDefault="00CE682C" w:rsidP="007742EC">
      <w:pPr>
        <w:rPr>
          <w:rtl/>
          <w:lang w:bidi="ar-EG"/>
        </w:rPr>
      </w:pPr>
      <w:del w:id="34" w:author="Elbahnassawy, Ganat" w:date="2019-02-26T08:29:00Z">
        <w:r w:rsidRPr="001B09FD" w:rsidDel="001B4D87">
          <w:rPr>
            <w:i/>
            <w:iCs/>
            <w:rtl/>
          </w:rPr>
          <w:delText>و</w:delText>
        </w:r>
      </w:del>
      <w:proofErr w:type="gramStart"/>
      <w:ins w:id="35" w:author="Elbahnassawy, Ganat" w:date="2019-02-26T08:29:00Z">
        <w:r w:rsidRPr="001B09FD">
          <w:rPr>
            <w:rFonts w:ascii="Traditional Arabic" w:hAnsi="Traditional Arabic"/>
            <w:i/>
            <w:iCs/>
            <w:rtl/>
          </w:rPr>
          <w:t>ﻫ</w:t>
        </w:r>
      </w:ins>
      <w:r w:rsidRPr="001B09FD">
        <w:rPr>
          <w:i/>
          <w:iCs/>
          <w:rtl/>
        </w:rPr>
        <w:t xml:space="preserve"> )</w:t>
      </w:r>
      <w:proofErr w:type="gramEnd"/>
      <w:r w:rsidRPr="001B09FD">
        <w:rPr>
          <w:rtl/>
        </w:rPr>
        <w:tab/>
        <w:t xml:space="preserve">أن قرار إقامة هذه المحطات قد يتخذ على صعيد وطني ولكنه قد يؤثر على </w:t>
      </w:r>
      <w:ins w:id="36" w:author="Elbahnassawy, Ganat" w:date="2019-02-26T08:30:00Z">
        <w:r w:rsidRPr="001B09FD">
          <w:rPr>
            <w:rFonts w:hint="cs"/>
            <w:rtl/>
          </w:rPr>
          <w:t xml:space="preserve">أراضي </w:t>
        </w:r>
      </w:ins>
      <w:r w:rsidRPr="001B09FD">
        <w:rPr>
          <w:rtl/>
        </w:rPr>
        <w:t xml:space="preserve">الإدارات </w:t>
      </w:r>
      <w:del w:id="37" w:author="Elbahnassawy, Ganat" w:date="2019-02-26T08:30:00Z">
        <w:r w:rsidRPr="001B09FD" w:rsidDel="001B4D87">
          <w:rPr>
            <w:rtl/>
          </w:rPr>
          <w:delText xml:space="preserve">المجاورة </w:delText>
        </w:r>
      </w:del>
      <w:ins w:id="38" w:author="Elbahnassawy, Ganat" w:date="2019-02-26T08:30:00Z">
        <w:r w:rsidRPr="001B09FD">
          <w:rPr>
            <w:rFonts w:hint="cs"/>
            <w:rtl/>
          </w:rPr>
          <w:t xml:space="preserve">الأخرى </w:t>
        </w:r>
      </w:ins>
      <w:r w:rsidRPr="001B09FD">
        <w:rPr>
          <w:rtl/>
        </w:rPr>
        <w:t>وعلى مشغلي الخدمات التي لها توزيعات على أساس أولي مشترك؛</w:t>
      </w:r>
    </w:p>
    <w:p w14:paraId="073BC71E" w14:textId="77777777" w:rsidR="007742EC" w:rsidRPr="001B09FD" w:rsidRDefault="00CE682C" w:rsidP="007742EC">
      <w:pPr>
        <w:rPr>
          <w:rtl/>
        </w:rPr>
      </w:pPr>
      <w:del w:id="39" w:author="Elbahnassawy, Ganat" w:date="2019-02-26T08:30:00Z">
        <w:r w:rsidRPr="007845BC" w:rsidDel="001B4D87">
          <w:rPr>
            <w:i/>
            <w:iCs/>
            <w:rtl/>
          </w:rPr>
          <w:delText>ز</w:delText>
        </w:r>
      </w:del>
      <w:proofErr w:type="gramStart"/>
      <w:ins w:id="40" w:author="Elbahnassawy, Ganat" w:date="2019-02-26T08:30:00Z">
        <w:r w:rsidRPr="007845BC">
          <w:rPr>
            <w:rFonts w:hint="cs"/>
            <w:i/>
            <w:iCs/>
            <w:rtl/>
          </w:rPr>
          <w:t>و</w:t>
        </w:r>
      </w:ins>
      <w:r w:rsidRPr="007845BC">
        <w:rPr>
          <w:i/>
          <w:iCs/>
          <w:rtl/>
        </w:rPr>
        <w:t xml:space="preserve"> )</w:t>
      </w:r>
      <w:proofErr w:type="gramEnd"/>
      <w:r w:rsidRPr="001B09FD">
        <w:rPr>
          <w:rtl/>
        </w:rPr>
        <w:tab/>
        <w:t xml:space="preserve">أن قطاع الاتصالات الراديوية أكمل دراسات عن التقاسم بين الأنظمة التي تستعمل محطات المنصات عالية الارتفاع في الخدمة الثابتة وغيرها من أنواع الأنظمة في الخدمة الثابتة في النطاقين </w:t>
      </w:r>
      <w:r w:rsidRPr="001B09FD">
        <w:t>GHz 47,5-47,2</w:t>
      </w:r>
      <w:r w:rsidRPr="001B09FD">
        <w:rPr>
          <w:rtl/>
        </w:rPr>
        <w:t xml:space="preserve"> و</w:t>
      </w:r>
      <w:r w:rsidRPr="001B09FD">
        <w:t>GHz 48,2-47,9</w:t>
      </w:r>
      <w:r w:rsidRPr="001B09FD">
        <w:rPr>
          <w:rtl/>
        </w:rPr>
        <w:t>؛</w:t>
      </w:r>
    </w:p>
    <w:p w14:paraId="1B52852B" w14:textId="5466EB94" w:rsidR="007742EC" w:rsidRPr="001B09FD" w:rsidDel="006E2273" w:rsidRDefault="00CE682C" w:rsidP="007742EC">
      <w:pPr>
        <w:rPr>
          <w:del w:id="41" w:author="Tahawi, Hiba" w:date="2019-10-02T14:49:00Z"/>
          <w:rtl/>
        </w:rPr>
      </w:pPr>
      <w:del w:id="42" w:author="Tahawi, Hiba" w:date="2019-10-02T14:49:00Z">
        <w:r w:rsidRPr="001B09FD" w:rsidDel="006E2273">
          <w:rPr>
            <w:i/>
            <w:iCs/>
            <w:rtl/>
          </w:rPr>
          <w:delText>ح)</w:delText>
        </w:r>
        <w:r w:rsidRPr="001B09FD" w:rsidDel="006E2273">
          <w:rPr>
            <w:i/>
            <w:iCs/>
            <w:rtl/>
          </w:rPr>
          <w:tab/>
        </w:r>
        <w:r w:rsidRPr="001B09FD" w:rsidDel="006E2273">
          <w:rPr>
            <w:rtl/>
          </w:rPr>
          <w:delText>أن</w:delText>
        </w:r>
        <w:r w:rsidRPr="001B09FD" w:rsidDel="006E2273">
          <w:rPr>
            <w:i/>
            <w:iCs/>
            <w:rtl/>
          </w:rPr>
          <w:delText xml:space="preserve"> </w:delText>
        </w:r>
        <w:r w:rsidRPr="001B09FD" w:rsidDel="006E2273">
          <w:rPr>
            <w:rtl/>
          </w:rPr>
          <w:delText xml:space="preserve">قطاع الاتصالات الراديوية أكمل دراسات عن التوافق بين أنظمة محطات المنصات عالية الارتفاع في النطاقين </w:delText>
        </w:r>
        <w:r w:rsidRPr="001B09FD" w:rsidDel="006E2273">
          <w:delText>GHz 47,5-47,2</w:delText>
        </w:r>
        <w:r w:rsidRPr="001B09FD" w:rsidDel="006E2273">
          <w:rPr>
            <w:rtl/>
            <w:lang w:bidi="ar-SY"/>
          </w:rPr>
          <w:delText xml:space="preserve"> </w:delText>
        </w:r>
        <w:r w:rsidRPr="001B09FD" w:rsidDel="006E2273">
          <w:rPr>
            <w:rtl/>
          </w:rPr>
          <w:delText>و</w:delText>
        </w:r>
        <w:r w:rsidRPr="001B09FD" w:rsidDel="006E2273">
          <w:delText>GHz 48,2-47,9</w:delText>
        </w:r>
        <w:r w:rsidRPr="001B09FD" w:rsidDel="006E2273">
          <w:rPr>
            <w:rtl/>
          </w:rPr>
          <w:delText xml:space="preserve"> وخدمة علم الفلك الراديوي في النطاق </w:delText>
        </w:r>
        <w:r w:rsidRPr="001B09FD" w:rsidDel="006E2273">
          <w:delText>GHz 49,04-48,94</w:delText>
        </w:r>
        <w:r w:rsidRPr="001B09FD" w:rsidDel="006E2273">
          <w:rPr>
            <w:rtl/>
          </w:rPr>
          <w:delText>؛</w:delText>
        </w:r>
      </w:del>
    </w:p>
    <w:p w14:paraId="47CB9019" w14:textId="0656387F" w:rsidR="007742EC" w:rsidRPr="001B09FD" w:rsidRDefault="00CE682C" w:rsidP="007742EC">
      <w:pPr>
        <w:rPr>
          <w:rFonts w:ascii="Times" w:hAnsi="Times"/>
          <w:rtl/>
          <w:lang w:bidi="ar-EG"/>
        </w:rPr>
      </w:pPr>
      <w:del w:id="43" w:author="Elbahnassawy, Ganat" w:date="2019-02-26T08:30:00Z">
        <w:r w:rsidRPr="001B09FD" w:rsidDel="001B4D87">
          <w:rPr>
            <w:i/>
            <w:iCs/>
            <w:rtl/>
          </w:rPr>
          <w:delText>ط</w:delText>
        </w:r>
      </w:del>
      <w:proofErr w:type="gramStart"/>
      <w:ins w:id="44" w:author="Tahawi, Hiba" w:date="2019-10-02T14:50:00Z">
        <w:r w:rsidR="006E2273">
          <w:rPr>
            <w:rFonts w:ascii="Traditional Arabic" w:hAnsi="Traditional Arabic"/>
            <w:i/>
            <w:iCs/>
            <w:rtl/>
          </w:rPr>
          <w:t>ﺯ</w:t>
        </w:r>
        <w:r w:rsidR="006E2273">
          <w:rPr>
            <w:rFonts w:hint="cs"/>
            <w:i/>
            <w:iCs/>
            <w:rtl/>
          </w:rPr>
          <w:t> </w:t>
        </w:r>
      </w:ins>
      <w:r w:rsidRPr="001B09FD">
        <w:rPr>
          <w:i/>
          <w:iCs/>
          <w:rtl/>
        </w:rPr>
        <w:t>)</w:t>
      </w:r>
      <w:proofErr w:type="gramEnd"/>
      <w:r w:rsidRPr="001B09FD">
        <w:rPr>
          <w:rtl/>
        </w:rPr>
        <w:tab/>
        <w:t xml:space="preserve">أن الرقم </w:t>
      </w:r>
      <w:r w:rsidRPr="001B09FD">
        <w:rPr>
          <w:b/>
          <w:bCs/>
        </w:rPr>
        <w:t>552.5</w:t>
      </w:r>
      <w:r w:rsidRPr="001B09FD">
        <w:rPr>
          <w:rtl/>
        </w:rPr>
        <w:t xml:space="preserve"> يحث الإدارات على اتخاذ جميع الخطوات الممكنة من أجل حجز استخدام الخدمة الثابتة </w:t>
      </w:r>
      <w:proofErr w:type="spellStart"/>
      <w:r w:rsidRPr="001B09FD">
        <w:rPr>
          <w:rtl/>
        </w:rPr>
        <w:t>الساتلية</w:t>
      </w:r>
      <w:proofErr w:type="spellEnd"/>
      <w:r w:rsidRPr="001B09FD">
        <w:rPr>
          <w:rtl/>
        </w:rPr>
        <w:t xml:space="preserve"> في النطاق </w:t>
      </w:r>
      <w:r w:rsidRPr="001B09FD">
        <w:t>47,2</w:t>
      </w:r>
      <w:r w:rsidRPr="001B09FD">
        <w:rPr>
          <w:rtl/>
        </w:rPr>
        <w:t>-</w:t>
      </w:r>
      <w:r w:rsidRPr="001B09FD">
        <w:t>49,2</w:t>
      </w:r>
      <w:r w:rsidRPr="001B09FD">
        <w:rPr>
          <w:rtl/>
        </w:rPr>
        <w:t xml:space="preserve"> </w:t>
      </w:r>
      <w:r w:rsidRPr="001B09FD">
        <w:t>GHz</w:t>
      </w:r>
      <w:r w:rsidRPr="001B09FD">
        <w:rPr>
          <w:rtl/>
        </w:rPr>
        <w:t xml:space="preserve"> لوصلات التغذية للخدمة الإذاعية </w:t>
      </w:r>
      <w:proofErr w:type="spellStart"/>
      <w:r w:rsidRPr="001B09FD">
        <w:rPr>
          <w:rtl/>
        </w:rPr>
        <w:t>الساتلية</w:t>
      </w:r>
      <w:proofErr w:type="spellEnd"/>
      <w:r w:rsidRPr="001B09FD">
        <w:rPr>
          <w:rtl/>
        </w:rPr>
        <w:t xml:space="preserve"> العاملة في النطاق </w:t>
      </w:r>
      <w:r w:rsidRPr="001B09FD">
        <w:t>GHz 42,5-40,5</w:t>
      </w:r>
      <w:r w:rsidRPr="001B09FD">
        <w:rPr>
          <w:rtl/>
          <w:lang w:bidi="ar-SY"/>
        </w:rPr>
        <w:t xml:space="preserve"> </w:t>
      </w:r>
      <w:r w:rsidRPr="001B09FD">
        <w:rPr>
          <w:rtl/>
        </w:rPr>
        <w:t>وأن الدراسات التي أجراها قطاع الاتصالات الراديوية تشير إلى أن محطات المنصات عالية الارتفاع في الخدمة الثابتة يمكنها أن تتقاسم نطاقات التردد مع وصلات التغذية تلك؛</w:t>
      </w:r>
    </w:p>
    <w:p w14:paraId="6763E1E0" w14:textId="1523B7F3" w:rsidR="007742EC" w:rsidRPr="001B09FD" w:rsidRDefault="00CE682C" w:rsidP="007742EC">
      <w:pPr>
        <w:rPr>
          <w:rtl/>
        </w:rPr>
      </w:pPr>
      <w:del w:id="45" w:author="Elbahnassawy, Ganat" w:date="2019-02-26T08:31:00Z">
        <w:r w:rsidRPr="007845BC" w:rsidDel="001B4D87">
          <w:rPr>
            <w:rFonts w:hint="eastAsia"/>
            <w:i/>
            <w:iCs/>
            <w:rtl/>
          </w:rPr>
          <w:delText>ي</w:delText>
        </w:r>
      </w:del>
      <w:ins w:id="46" w:author="Tahawi, Hiba" w:date="2019-10-02T14:50:00Z">
        <w:r w:rsidR="006E2273" w:rsidRPr="007845BC">
          <w:rPr>
            <w:rFonts w:ascii="Traditional Arabic" w:hAnsi="Traditional Arabic"/>
            <w:i/>
            <w:iCs/>
            <w:rtl/>
          </w:rPr>
          <w:t>ﺡ</w:t>
        </w:r>
      </w:ins>
      <w:r w:rsidRPr="007845BC">
        <w:rPr>
          <w:rFonts w:hint="cs"/>
          <w:i/>
          <w:iCs/>
          <w:rtl/>
        </w:rPr>
        <w:t>)</w:t>
      </w:r>
      <w:r w:rsidRPr="001B09FD">
        <w:rPr>
          <w:rtl/>
        </w:rPr>
        <w:tab/>
        <w:t xml:space="preserve">أن الخصائص التقنية لوصلات التغذية المتوقع استعمالها للخدمة الإذاعية </w:t>
      </w:r>
      <w:proofErr w:type="spellStart"/>
      <w:r w:rsidRPr="001B09FD">
        <w:rPr>
          <w:rtl/>
        </w:rPr>
        <w:t>الساتلية</w:t>
      </w:r>
      <w:proofErr w:type="spellEnd"/>
      <w:r w:rsidRPr="001B09FD">
        <w:rPr>
          <w:rtl/>
        </w:rPr>
        <w:t xml:space="preserve"> ومحطات الخدمة الثابتة </w:t>
      </w:r>
      <w:proofErr w:type="spellStart"/>
      <w:r w:rsidRPr="001B09FD">
        <w:rPr>
          <w:rtl/>
        </w:rPr>
        <w:t>الساتلية</w:t>
      </w:r>
      <w:proofErr w:type="spellEnd"/>
      <w:r w:rsidRPr="001B09FD">
        <w:rPr>
          <w:rtl/>
        </w:rPr>
        <w:t xml:space="preserve"> من نمط البوّابة متماثلة؛</w:t>
      </w:r>
    </w:p>
    <w:p w14:paraId="7DDD438F" w14:textId="499411D5" w:rsidR="007742EC" w:rsidRPr="001B09FD" w:rsidRDefault="00CE682C" w:rsidP="007742EC">
      <w:pPr>
        <w:rPr>
          <w:rtl/>
          <w:lang w:bidi="ar-EG"/>
        </w:rPr>
      </w:pPr>
      <w:del w:id="47" w:author="Elbahnassawy, Ganat" w:date="2019-02-26T08:31:00Z">
        <w:r w:rsidRPr="007845BC" w:rsidDel="001B4D87">
          <w:rPr>
            <w:rFonts w:hint="eastAsia"/>
            <w:i/>
            <w:iCs/>
            <w:rtl/>
          </w:rPr>
          <w:delText>ك</w:delText>
        </w:r>
      </w:del>
      <w:ins w:id="48" w:author="Tahawi, Hiba" w:date="2019-10-02T14:50:00Z">
        <w:r w:rsidR="006E2273" w:rsidRPr="007845BC">
          <w:rPr>
            <w:rFonts w:ascii="Traditional Arabic" w:hAnsi="Traditional Arabic"/>
            <w:i/>
            <w:iCs/>
            <w:rtl/>
          </w:rPr>
          <w:t>ﻃ</w:t>
        </w:r>
      </w:ins>
      <w:r w:rsidRPr="007845BC">
        <w:rPr>
          <w:rFonts w:hint="cs"/>
          <w:i/>
          <w:iCs/>
          <w:rtl/>
        </w:rPr>
        <w:t>)</w:t>
      </w:r>
      <w:r w:rsidRPr="001B09FD">
        <w:rPr>
          <w:rtl/>
        </w:rPr>
        <w:tab/>
        <w:t xml:space="preserve">أن قطاع الاتصالات الراديوية أكمل دراسات تتناول التقاسم بين الأنظمة التي تستخدم محطات المنصات عالية الارتفاع في الخدمة الثابتة والخدمة الثابتة </w:t>
      </w:r>
      <w:proofErr w:type="spellStart"/>
      <w:r w:rsidRPr="001B09FD">
        <w:rPr>
          <w:rtl/>
        </w:rPr>
        <w:t>الساتلية</w:t>
      </w:r>
      <w:proofErr w:type="spellEnd"/>
      <w:r w:rsidRPr="001B09FD">
        <w:rPr>
          <w:rtl/>
        </w:rPr>
        <w:t>،</w:t>
      </w:r>
    </w:p>
    <w:p w14:paraId="2C75C873" w14:textId="77777777" w:rsidR="007742EC" w:rsidRPr="001B09FD" w:rsidRDefault="00CE682C" w:rsidP="007742EC">
      <w:pPr>
        <w:pStyle w:val="Call"/>
        <w:rPr>
          <w:rtl/>
        </w:rPr>
      </w:pPr>
      <w:r w:rsidRPr="001B09FD">
        <w:rPr>
          <w:rFonts w:hint="eastAsia"/>
          <w:rtl/>
        </w:rPr>
        <w:lastRenderedPageBreak/>
        <w:t>وإذ</w:t>
      </w:r>
      <w:r w:rsidRPr="001B09FD">
        <w:rPr>
          <w:rtl/>
        </w:rPr>
        <w:t xml:space="preserve"> </w:t>
      </w:r>
      <w:r w:rsidRPr="001B09FD">
        <w:rPr>
          <w:rFonts w:hint="eastAsia"/>
          <w:rtl/>
        </w:rPr>
        <w:t>يدرك</w:t>
      </w:r>
    </w:p>
    <w:p w14:paraId="3D97B53A" w14:textId="77777777" w:rsidR="007742EC" w:rsidRPr="001B09FD" w:rsidRDefault="00CE682C" w:rsidP="007742EC">
      <w:pPr>
        <w:rPr>
          <w:rtl/>
          <w:lang w:bidi="ar-SY"/>
        </w:rPr>
      </w:pPr>
      <w:proofErr w:type="gramStart"/>
      <w:r w:rsidRPr="001B09FD">
        <w:rPr>
          <w:rFonts w:hint="cs"/>
          <w:i/>
          <w:iCs/>
          <w:rtl/>
        </w:rPr>
        <w:t>أ )</w:t>
      </w:r>
      <w:proofErr w:type="gramEnd"/>
      <w:r w:rsidRPr="001B09FD">
        <w:rPr>
          <w:rFonts w:hint="cs"/>
          <w:rtl/>
        </w:rPr>
        <w:tab/>
        <w:t xml:space="preserve">أنه يتوقع، </w:t>
      </w:r>
      <w:r w:rsidRPr="001B09FD">
        <w:rPr>
          <w:rFonts w:hint="cs"/>
          <w:rtl/>
          <w:lang w:bidi="ar-SY"/>
        </w:rPr>
        <w:t>على المدى الطويل،</w:t>
      </w:r>
      <w:r w:rsidRPr="001B09FD">
        <w:rPr>
          <w:rFonts w:hint="cs"/>
          <w:rtl/>
        </w:rPr>
        <w:t xml:space="preserve"> أن يكون النطاقان </w:t>
      </w:r>
      <w:r w:rsidRPr="001B09FD">
        <w:t>GHz 47,5-47,2</w:t>
      </w:r>
      <w:r w:rsidRPr="001B09FD">
        <w:rPr>
          <w:rFonts w:hint="cs"/>
          <w:rtl/>
          <w:lang w:bidi="ar-SY"/>
        </w:rPr>
        <w:t xml:space="preserve"> و</w:t>
      </w:r>
      <w:r w:rsidRPr="001B09FD">
        <w:rPr>
          <w:lang w:bidi="ar-SY"/>
        </w:rPr>
        <w:t>GHz 48,2-47,9</w:t>
      </w:r>
      <w:r w:rsidRPr="001B09FD">
        <w:rPr>
          <w:rFonts w:hint="cs"/>
          <w:rtl/>
          <w:lang w:bidi="ar-SY"/>
        </w:rPr>
        <w:t xml:space="preserve"> مطلوبين لعمليات محطات المنصات عالية الارتفاع</w:t>
      </w:r>
      <w:del w:id="49" w:author="Elbahnassawy, Ganat" w:date="2019-02-11T17:27:00Z">
        <w:r w:rsidRPr="001B09FD" w:rsidDel="001A2C47">
          <w:rPr>
            <w:rFonts w:hint="cs"/>
            <w:rtl/>
            <w:lang w:bidi="ar-SY"/>
          </w:rPr>
          <w:delText xml:space="preserve"> من </w:delText>
        </w:r>
        <w:r w:rsidRPr="001B09FD" w:rsidDel="001A2C47">
          <w:rPr>
            <w:rtl/>
            <w:lang w:bidi="ar-SY"/>
          </w:rPr>
          <w:delText>أجل كل من تطبيقات البوابة وتطبيقات المطاريف الشمولية، والتي أبلغت إدارات عديدة عن أنظمة بشأنها إلى المكتب</w:delText>
        </w:r>
      </w:del>
      <w:r w:rsidRPr="001B09FD">
        <w:rPr>
          <w:rtl/>
          <w:lang w:bidi="ar-SY"/>
        </w:rPr>
        <w:t>؛</w:t>
      </w:r>
    </w:p>
    <w:p w14:paraId="0010368F" w14:textId="77777777" w:rsidR="007742EC" w:rsidRPr="001B09FD" w:rsidDel="001A2C47" w:rsidRDefault="00CE682C" w:rsidP="007742EC">
      <w:pPr>
        <w:rPr>
          <w:del w:id="50" w:author="Elbahnassawy, Ganat" w:date="2019-02-11T17:27:00Z"/>
          <w:rtl/>
          <w:lang w:bidi="ar-SY"/>
        </w:rPr>
      </w:pPr>
      <w:del w:id="51" w:author="Elbahnassawy, Ganat" w:date="2019-02-11T17:27:00Z">
        <w:r w:rsidRPr="001B09FD" w:rsidDel="001A2C47">
          <w:rPr>
            <w:i/>
            <w:iCs/>
            <w:rtl/>
            <w:lang w:bidi="ar-SY"/>
          </w:rPr>
          <w:delText>ب)</w:delText>
        </w:r>
        <w:r w:rsidRPr="001B09FD" w:rsidDel="001A2C47">
          <w:rPr>
            <w:i/>
            <w:iCs/>
            <w:rtl/>
            <w:lang w:bidi="ar-SY"/>
          </w:rPr>
          <w:tab/>
        </w:r>
        <w:r w:rsidRPr="001B09FD" w:rsidDel="001A2C47">
          <w:rPr>
            <w:rtl/>
            <w:lang w:bidi="ar-SY"/>
          </w:rPr>
          <w:delText>أن تحديد نطاقات فرعية مشتركة لتطبيقات المطاريف الشمولية على الأرض في الخدمة الثابتة يمكن أن يسهل</w:delText>
        </w:r>
        <w:r w:rsidRPr="001B09FD" w:rsidDel="001A2C47">
          <w:rPr>
            <w:rFonts w:hint="eastAsia"/>
            <w:rtl/>
            <w:lang w:bidi="ar-SY"/>
          </w:rPr>
          <w:delText> </w:delText>
        </w:r>
        <w:r w:rsidRPr="001B09FD" w:rsidDel="001A2C47">
          <w:rPr>
            <w:rtl/>
            <w:lang w:bidi="ar-SY"/>
          </w:rPr>
          <w:delText xml:space="preserve">من نشر محطات المنصات عالية الارتفاع والتقاسم مع الخدمات الأولية الأخرى في النطاقين </w:delText>
        </w:r>
        <w:r w:rsidRPr="001B09FD" w:rsidDel="001A2C47">
          <w:delText>GHz 47,5-47,2</w:delText>
        </w:r>
        <w:r w:rsidRPr="001B09FD" w:rsidDel="001A2C47">
          <w:rPr>
            <w:rtl/>
            <w:lang w:bidi="ar-SY"/>
          </w:rPr>
          <w:delText xml:space="preserve"> و</w:delText>
        </w:r>
        <w:r w:rsidRPr="001B09FD" w:rsidDel="001A2C47">
          <w:rPr>
            <w:lang w:bidi="ar-SY"/>
          </w:rPr>
          <w:delText>GHz 48,2-47,9</w:delText>
        </w:r>
        <w:r w:rsidRPr="001B09FD" w:rsidDel="001A2C47">
          <w:rPr>
            <w:rtl/>
            <w:lang w:bidi="ar-SY"/>
          </w:rPr>
          <w:delText>؛</w:delText>
        </w:r>
      </w:del>
    </w:p>
    <w:p w14:paraId="0909C02E" w14:textId="77777777" w:rsidR="007742EC" w:rsidRPr="001B09FD" w:rsidRDefault="00CE682C" w:rsidP="007742EC">
      <w:pPr>
        <w:rPr>
          <w:rFonts w:eastAsia="Batang"/>
          <w:rtl/>
        </w:rPr>
      </w:pPr>
      <w:del w:id="52" w:author="Elbahnassawy, Ganat" w:date="2019-02-11T17:27:00Z">
        <w:r w:rsidRPr="001B09FD" w:rsidDel="001A2C47">
          <w:rPr>
            <w:i/>
            <w:iCs/>
            <w:rtl/>
            <w:lang w:bidi="ar-SY"/>
          </w:rPr>
          <w:delText>ج</w:delText>
        </w:r>
      </w:del>
      <w:ins w:id="53" w:author="Elbahnassawy, Ganat" w:date="2019-02-11T17:27:00Z">
        <w:r w:rsidRPr="001B09FD">
          <w:rPr>
            <w:rFonts w:ascii="Traditional Arabic" w:hAnsi="Traditional Arabic" w:hint="cs"/>
            <w:i/>
            <w:iCs/>
            <w:rtl/>
            <w:lang w:bidi="ar-SY"/>
          </w:rPr>
          <w:t>ﺏ</w:t>
        </w:r>
      </w:ins>
      <w:r w:rsidRPr="001B09FD">
        <w:rPr>
          <w:i/>
          <w:iCs/>
          <w:rtl/>
          <w:lang w:bidi="ar-SY"/>
        </w:rPr>
        <w:t>)</w:t>
      </w:r>
      <w:r w:rsidRPr="001B09FD">
        <w:rPr>
          <w:rFonts w:hint="cs"/>
          <w:i/>
          <w:iCs/>
          <w:rtl/>
          <w:lang w:bidi="ar-SY"/>
        </w:rPr>
        <w:tab/>
      </w:r>
      <w:r w:rsidRPr="001B09FD">
        <w:rPr>
          <w:rFonts w:hint="cs"/>
          <w:rtl/>
          <w:lang w:bidi="ar-SY"/>
        </w:rPr>
        <w:t xml:space="preserve">أن </w:t>
      </w:r>
      <w:del w:id="54" w:author="Elbahnassawy, Ganat" w:date="2019-02-11T17:28:00Z">
        <w:r w:rsidRPr="001B09FD" w:rsidDel="001A2C47">
          <w:rPr>
            <w:rtl/>
            <w:lang w:bidi="ar-SY"/>
          </w:rPr>
          <w:delText xml:space="preserve">التوصيتين </w:delText>
        </w:r>
        <w:r w:rsidRPr="001B09FD" w:rsidDel="001A2C47">
          <w:rPr>
            <w:lang w:bidi="ar-SY"/>
          </w:rPr>
          <w:delText>ITU-R SF.1481-1</w:delText>
        </w:r>
        <w:r w:rsidRPr="001B09FD" w:rsidDel="001A2C47">
          <w:rPr>
            <w:rtl/>
            <w:lang w:bidi="ar-SY"/>
          </w:rPr>
          <w:delText xml:space="preserve"> و</w:delText>
        </w:r>
      </w:del>
      <w:ins w:id="55" w:author="Elbahnassawy, Ganat" w:date="2019-02-11T17:28:00Z">
        <w:r w:rsidRPr="001B09FD">
          <w:rPr>
            <w:rtl/>
            <w:lang w:bidi="ar-SY"/>
          </w:rPr>
          <w:t>التوصية</w:t>
        </w:r>
        <w:r w:rsidRPr="001B09FD">
          <w:rPr>
            <w:rFonts w:hint="cs"/>
            <w:rtl/>
            <w:lang w:bidi="ar-SY"/>
          </w:rPr>
          <w:t xml:space="preserve"> </w:t>
        </w:r>
      </w:ins>
      <w:r w:rsidRPr="001B09FD">
        <w:rPr>
          <w:rFonts w:eastAsia="Batang" w:hint="eastAsia"/>
          <w:iCs/>
          <w:color w:val="000000"/>
          <w:lang w:eastAsia="ko-KR"/>
        </w:rPr>
        <w:t>ITU-R SF.</w:t>
      </w:r>
      <w:r w:rsidRPr="001B09FD">
        <w:rPr>
          <w:rFonts w:eastAsia="Batang"/>
          <w:iCs/>
          <w:color w:val="000000"/>
          <w:lang w:eastAsia="ko-KR"/>
        </w:rPr>
        <w:t>1843</w:t>
      </w:r>
      <w:r w:rsidRPr="001B09FD">
        <w:rPr>
          <w:rFonts w:eastAsia="Batang" w:hint="cs"/>
          <w:rtl/>
        </w:rPr>
        <w:t xml:space="preserve"> تقدم</w:t>
      </w:r>
      <w:del w:id="56" w:author="Mohamed El Sehemawi" w:date="2019-02-15T22:11:00Z">
        <w:r w:rsidRPr="001B09FD" w:rsidDel="005911BC">
          <w:rPr>
            <w:rFonts w:eastAsia="Batang"/>
            <w:rtl/>
          </w:rPr>
          <w:delText>ان</w:delText>
        </w:r>
      </w:del>
      <w:r w:rsidRPr="001B09FD">
        <w:rPr>
          <w:rFonts w:eastAsia="Batang" w:hint="cs"/>
          <w:rtl/>
        </w:rPr>
        <w:t xml:space="preserve"> معلومات بشأن إمكانية التقاسم بين أنظمة محطات المنصات عالية الارتفاع للخدمة الثابتة مع الخدمة الثابتة </w:t>
      </w:r>
      <w:proofErr w:type="spellStart"/>
      <w:r w:rsidRPr="001B09FD">
        <w:rPr>
          <w:rFonts w:eastAsia="Batang" w:hint="cs"/>
          <w:rtl/>
        </w:rPr>
        <w:t>الساتلية</w:t>
      </w:r>
      <w:proofErr w:type="spellEnd"/>
      <w:r w:rsidRPr="001B09FD">
        <w:rPr>
          <w:rFonts w:eastAsia="Batang" w:hint="cs"/>
          <w:rtl/>
        </w:rPr>
        <w:t>؛</w:t>
      </w:r>
    </w:p>
    <w:p w14:paraId="561E48FA" w14:textId="62254A52" w:rsidR="007742EC" w:rsidRPr="001B09FD" w:rsidDel="006E2273" w:rsidRDefault="00CE682C" w:rsidP="007742EC">
      <w:pPr>
        <w:rPr>
          <w:del w:id="57" w:author="Tahawi, Hiba" w:date="2019-10-02T14:51:00Z"/>
          <w:rtl/>
          <w:lang w:bidi="ar-SY"/>
        </w:rPr>
      </w:pPr>
      <w:del w:id="58" w:author="Tahawi, Hiba" w:date="2019-10-02T14:51:00Z">
        <w:r w:rsidRPr="001B09FD" w:rsidDel="006E2273">
          <w:rPr>
            <w:rFonts w:eastAsia="Batang"/>
            <w:i/>
            <w:iCs/>
            <w:rtl/>
          </w:rPr>
          <w:delText>د )</w:delText>
        </w:r>
        <w:r w:rsidRPr="001B09FD" w:rsidDel="006E2273">
          <w:rPr>
            <w:rFonts w:eastAsia="Batang" w:hint="cs"/>
            <w:i/>
            <w:iCs/>
            <w:rtl/>
          </w:rPr>
          <w:tab/>
        </w:r>
        <w:r w:rsidRPr="001B09FD" w:rsidDel="006E2273">
          <w:rPr>
            <w:rFonts w:eastAsia="Batang" w:hint="cs"/>
            <w:spacing w:val="10"/>
            <w:rtl/>
          </w:rPr>
          <w:delText>أن دراسات قطاع الاتصالات الراديوية بشأن تشغيل محطات المنصات عالية الارتفاع في نطاقي الخدمة الثابتة</w:delText>
        </w:r>
        <w:r w:rsidRPr="001B09FD" w:rsidDel="006E2273">
          <w:rPr>
            <w:rFonts w:eastAsia="Batang" w:hint="eastAsia"/>
            <w:spacing w:val="10"/>
            <w:rtl/>
          </w:rPr>
          <w:delText> </w:delText>
        </w:r>
        <w:r w:rsidRPr="001B09FD" w:rsidDel="006E2273">
          <w:rPr>
            <w:spacing w:val="10"/>
          </w:rPr>
          <w:delText>GHz 47,5-47,2</w:delText>
        </w:r>
        <w:r w:rsidRPr="001B09FD" w:rsidDel="006E2273">
          <w:rPr>
            <w:rFonts w:hint="cs"/>
            <w:rtl/>
            <w:lang w:bidi="ar-SY"/>
          </w:rPr>
          <w:delText xml:space="preserve"> و</w:delText>
        </w:r>
        <w:r w:rsidRPr="001B09FD" w:rsidDel="006E2273">
          <w:rPr>
            <w:lang w:bidi="ar-SY"/>
          </w:rPr>
          <w:delText>GHz 48,2-47,9</w:delText>
        </w:r>
        <w:r w:rsidRPr="001B09FD" w:rsidDel="006E2273">
          <w:rPr>
            <w:rFonts w:hint="cs"/>
            <w:rtl/>
            <w:lang w:bidi="ar-SY"/>
          </w:rPr>
          <w:delText xml:space="preserve"> خلصت إلى أنه من أجل التقاسم مع الخدمة الثابتة الساتلية (أرض-فضاء) ينبغي أن تكون كثافة الإرسال القصوى للقدرة المشعة المكافئة المتناحية </w:delText>
        </w:r>
        <w:r w:rsidRPr="001B09FD" w:rsidDel="006E2273">
          <w:rPr>
            <w:lang w:bidi="ar-SY"/>
          </w:rPr>
          <w:delText>(e.i.r.p.)</w:delText>
        </w:r>
        <w:r w:rsidRPr="001B09FD" w:rsidDel="006E2273">
          <w:rPr>
            <w:rFonts w:hint="cs"/>
            <w:rtl/>
            <w:lang w:bidi="ar-SY"/>
          </w:rPr>
          <w:delText xml:space="preserve"> للوصلة الصاعدة لمطاريف أرضية لمحطات المنصات عالية الارتفاع في ظروف السماء الصافية في هذين النطاقين </w:delText>
        </w:r>
        <w:r w:rsidRPr="001B09FD" w:rsidDel="006E2273">
          <w:rPr>
            <w:lang w:bidi="ar-SY"/>
          </w:rPr>
          <w:delText>dB(W/MHz) 6,4</w:delText>
        </w:r>
        <w:r w:rsidRPr="001B09FD" w:rsidDel="006E2273">
          <w:rPr>
            <w:rFonts w:hint="cs"/>
            <w:rtl/>
            <w:lang w:bidi="ar-SY"/>
          </w:rPr>
          <w:delText xml:space="preserve"> لمناطق التغطية الحضرية</w:delText>
        </w:r>
        <w:r w:rsidRPr="001B09FD" w:rsidDel="006E2273">
          <w:rPr>
            <w:rFonts w:hint="cs"/>
            <w:rtl/>
            <w:lang w:bidi="ar-EG"/>
          </w:rPr>
          <w:delText xml:space="preserve"> </w:delText>
        </w:r>
        <w:r w:rsidRPr="001B09FD" w:rsidDel="006E2273">
          <w:rPr>
            <w:lang w:bidi="ar-SY"/>
          </w:rPr>
          <w:delText>(UAC)</w:delText>
        </w:r>
        <w:r w:rsidRPr="001B09FD" w:rsidDel="006E2273">
          <w:rPr>
            <w:rFonts w:hint="cs"/>
            <w:rtl/>
            <w:lang w:bidi="ar-SY"/>
          </w:rPr>
          <w:delText xml:space="preserve"> و</w:delText>
        </w:r>
        <w:r w:rsidRPr="001B09FD" w:rsidDel="006E2273">
          <w:rPr>
            <w:lang w:bidi="ar-SY"/>
          </w:rPr>
          <w:delText>dB(W/MHz) 22,57</w:delText>
        </w:r>
        <w:r w:rsidRPr="001B09FD" w:rsidDel="006E2273">
          <w:rPr>
            <w:rFonts w:hint="cs"/>
            <w:rtl/>
            <w:lang w:bidi="ar-SY"/>
          </w:rPr>
          <w:delText xml:space="preserve"> لمناطق التغطية شبه الحضرية </w:delText>
        </w:r>
        <w:r w:rsidRPr="001B09FD" w:rsidDel="006E2273">
          <w:rPr>
            <w:lang w:bidi="ar-SY"/>
          </w:rPr>
          <w:delText>(SAC)</w:delText>
        </w:r>
        <w:r w:rsidRPr="001B09FD" w:rsidDel="006E2273">
          <w:rPr>
            <w:rFonts w:hint="cs"/>
            <w:rtl/>
            <w:lang w:bidi="ar-SY"/>
          </w:rPr>
          <w:delText xml:space="preserve"> و</w:delText>
        </w:r>
        <w:r w:rsidRPr="001B09FD" w:rsidDel="006E2273">
          <w:rPr>
            <w:lang w:bidi="ar-SY"/>
          </w:rPr>
          <w:delText>dB(W/MHz) 28</w:delText>
        </w:r>
        <w:r w:rsidRPr="001B09FD" w:rsidDel="006E2273">
          <w:rPr>
            <w:rFonts w:hint="cs"/>
            <w:rtl/>
            <w:lang w:bidi="ar-SY"/>
          </w:rPr>
          <w:delText xml:space="preserve"> لمناطق التغطية الريفية (</w:delText>
        </w:r>
        <w:r w:rsidRPr="001B09FD" w:rsidDel="006E2273">
          <w:rPr>
            <w:lang w:bidi="ar-SY"/>
          </w:rPr>
          <w:delText>RAC</w:delText>
        </w:r>
        <w:r w:rsidRPr="001B09FD" w:rsidDel="006E2273">
          <w:rPr>
            <w:rFonts w:hint="cs"/>
            <w:rtl/>
            <w:lang w:bidi="ar-SY"/>
          </w:rPr>
          <w:delText xml:space="preserve">) وأنه يمكن زيادة هذه القيم بمقدار </w:delText>
        </w:r>
        <w:r w:rsidRPr="001B09FD" w:rsidDel="006E2273">
          <w:rPr>
            <w:lang w:bidi="ar-SY"/>
          </w:rPr>
          <w:delText>dB 5</w:delText>
        </w:r>
      </w:del>
      <w:ins w:id="59" w:author="Elbahnassawy, Ganat" w:date="2019-02-11T17:28:00Z">
        <w:del w:id="60" w:author="Tahawi, Hiba" w:date="2019-10-02T14:51:00Z">
          <w:r w:rsidRPr="001B09FD" w:rsidDel="006E2273">
            <w:rPr>
              <w:lang w:bidi="ar-SY"/>
            </w:rPr>
            <w:delText>20</w:delText>
          </w:r>
        </w:del>
      </w:ins>
      <w:del w:id="61" w:author="Tahawi, Hiba" w:date="2019-10-02T14:51:00Z">
        <w:r w:rsidRPr="001B09FD" w:rsidDel="006E2273">
          <w:rPr>
            <w:rFonts w:hint="cs"/>
            <w:rtl/>
            <w:lang w:bidi="ar-SY"/>
          </w:rPr>
          <w:delText xml:space="preserve"> على الأكثر أثناء فترات المطر؛</w:delText>
        </w:r>
      </w:del>
    </w:p>
    <w:p w14:paraId="62E28304" w14:textId="53EBDD0A" w:rsidR="007742EC" w:rsidRPr="00BA6422" w:rsidRDefault="00CE682C" w:rsidP="007742EC">
      <w:pPr>
        <w:rPr>
          <w:rtl/>
          <w:lang w:bidi="ar-SY"/>
        </w:rPr>
      </w:pPr>
      <w:del w:id="62" w:author="Elbahnassawy, Ganat" w:date="2019-02-11T17:27:00Z">
        <w:r w:rsidRPr="00BA6422" w:rsidDel="001A2C47">
          <w:rPr>
            <w:rFonts w:hint="cs"/>
            <w:i/>
            <w:iCs/>
            <w:rtl/>
            <w:lang w:bidi="ar-SY"/>
          </w:rPr>
          <w:delText>ﻫ</w:delText>
        </w:r>
      </w:del>
      <w:del w:id="63" w:author="Tahawi, Hiba" w:date="2019-10-02T14:51:00Z">
        <w:r w:rsidRPr="00BA6422" w:rsidDel="006E2273">
          <w:rPr>
            <w:i/>
            <w:iCs/>
            <w:rtl/>
            <w:lang w:bidi="ar-SY"/>
          </w:rPr>
          <w:delText xml:space="preserve"> </w:delText>
        </w:r>
      </w:del>
      <w:ins w:id="64" w:author="Tahawi, Hiba" w:date="2019-10-02T14:51:00Z">
        <w:r w:rsidR="006E2273">
          <w:rPr>
            <w:rFonts w:ascii="Traditional Arabic" w:hAnsi="Traditional Arabic"/>
            <w:i/>
            <w:iCs/>
            <w:rtl/>
            <w:lang w:bidi="ar-SY"/>
          </w:rPr>
          <w:t>ﺝ</w:t>
        </w:r>
      </w:ins>
      <w:r w:rsidRPr="00BA6422">
        <w:rPr>
          <w:i/>
          <w:iCs/>
          <w:rtl/>
          <w:lang w:bidi="ar-SY"/>
        </w:rPr>
        <w:t>)</w:t>
      </w:r>
      <w:r w:rsidRPr="00BA6422">
        <w:rPr>
          <w:rFonts w:hint="cs"/>
          <w:i/>
          <w:iCs/>
          <w:rtl/>
          <w:lang w:bidi="ar-SY"/>
        </w:rPr>
        <w:tab/>
      </w:r>
      <w:r w:rsidRPr="00BA6422">
        <w:rPr>
          <w:rFonts w:hint="cs"/>
          <w:rtl/>
          <w:lang w:bidi="ar-SY"/>
        </w:rPr>
        <w:t xml:space="preserve">أن دراسات قطاع الاتصالات الراديوية وضعت قيماً محددة لكثافة تدفق القدرة للالتزام بها على الحدود الدولية لتسهيل </w:t>
      </w:r>
      <w:del w:id="65" w:author="Elbahnassawy, Ganat" w:date="2019-02-11T17:28:00Z">
        <w:r w:rsidRPr="00BA6422" w:rsidDel="001A2C47">
          <w:rPr>
            <w:rtl/>
            <w:lang w:bidi="ar-SY"/>
          </w:rPr>
          <w:delText>الاتفاقات الثنائية بشأن</w:delText>
        </w:r>
        <w:r w:rsidRPr="00BA6422" w:rsidDel="001A2C47">
          <w:rPr>
            <w:rFonts w:hint="cs"/>
            <w:rtl/>
            <w:lang w:bidi="ar-SY"/>
          </w:rPr>
          <w:delText xml:space="preserve"> </w:delText>
        </w:r>
      </w:del>
      <w:r w:rsidRPr="00BA6422">
        <w:rPr>
          <w:rFonts w:hint="cs"/>
          <w:rtl/>
          <w:lang w:bidi="ar-SY"/>
        </w:rPr>
        <w:t xml:space="preserve">شروط التقاسم لمحطات المنصات عالية الارتفاع مع أنماط الأنظمة الأخرى للخدمة الثابتة في </w:t>
      </w:r>
      <w:r w:rsidRPr="00BA6422">
        <w:rPr>
          <w:rtl/>
          <w:lang w:bidi="ar-SY"/>
        </w:rPr>
        <w:t>بلد مجاور</w:t>
      </w:r>
      <w:r w:rsidRPr="00BA6422">
        <w:rPr>
          <w:rFonts w:hint="cs"/>
          <w:rtl/>
          <w:lang w:bidi="ar-SY"/>
        </w:rPr>
        <w:t>؛</w:t>
      </w:r>
    </w:p>
    <w:p w14:paraId="54E30BD1" w14:textId="562078A3" w:rsidR="00324FE0" w:rsidRPr="00324FE0" w:rsidRDefault="00324FE0" w:rsidP="00324FE0">
      <w:pPr>
        <w:rPr>
          <w:rtl/>
          <w:lang w:val="en-GB" w:bidi="ar-SY"/>
        </w:rPr>
      </w:pPr>
      <w:del w:id="66" w:author="Elbahnassawy, Ganat" w:date="2019-02-11T17:27:00Z">
        <w:r w:rsidRPr="00324FE0" w:rsidDel="001A2C47">
          <w:rPr>
            <w:i/>
            <w:iCs/>
            <w:rtl/>
            <w:lang w:val="en-GB" w:bidi="ar-SY"/>
          </w:rPr>
          <w:delText>و</w:delText>
        </w:r>
      </w:del>
      <w:proofErr w:type="gramStart"/>
      <w:ins w:id="67" w:author="Riz, Imad" w:date="2019-10-18T13:22:00Z">
        <w:r>
          <w:rPr>
            <w:rFonts w:hint="cs"/>
            <w:i/>
            <w:iCs/>
            <w:rtl/>
            <w:lang w:val="en-GB" w:bidi="ar-SY"/>
          </w:rPr>
          <w:t>د</w:t>
        </w:r>
      </w:ins>
      <w:r w:rsidRPr="00324FE0">
        <w:rPr>
          <w:i/>
          <w:iCs/>
          <w:rtl/>
          <w:lang w:val="en-GB" w:bidi="ar-SY"/>
        </w:rPr>
        <w:t xml:space="preserve"> )</w:t>
      </w:r>
      <w:proofErr w:type="gramEnd"/>
      <w:r w:rsidRPr="00324FE0">
        <w:rPr>
          <w:rFonts w:hint="cs"/>
          <w:rtl/>
          <w:lang w:val="en-GB" w:bidi="ar-SY"/>
        </w:rPr>
        <w:tab/>
        <w:t xml:space="preserve">أن الشبكات والأنظمة </w:t>
      </w:r>
      <w:proofErr w:type="spellStart"/>
      <w:r w:rsidRPr="00324FE0">
        <w:rPr>
          <w:rFonts w:hint="cs"/>
          <w:rtl/>
          <w:lang w:val="en-GB" w:bidi="ar-SY"/>
        </w:rPr>
        <w:t>الساتلية</w:t>
      </w:r>
      <w:proofErr w:type="spellEnd"/>
      <w:r w:rsidRPr="00324FE0">
        <w:rPr>
          <w:rFonts w:hint="cs"/>
          <w:rtl/>
          <w:lang w:val="en-GB" w:bidi="ar-SY"/>
        </w:rPr>
        <w:t xml:space="preserve"> للخدمة الثابتة </w:t>
      </w:r>
      <w:proofErr w:type="spellStart"/>
      <w:r w:rsidRPr="00324FE0">
        <w:rPr>
          <w:rFonts w:hint="cs"/>
          <w:rtl/>
          <w:lang w:val="en-GB" w:bidi="ar-SY"/>
        </w:rPr>
        <w:t>الساتلية</w:t>
      </w:r>
      <w:proofErr w:type="spellEnd"/>
      <w:r w:rsidRPr="00324FE0">
        <w:rPr>
          <w:rFonts w:hint="cs"/>
          <w:rtl/>
          <w:lang w:val="en-GB" w:bidi="ar-SY"/>
        </w:rPr>
        <w:t xml:space="preserve"> ذات هوائيات المحطات الأرضية البالغ قطرها </w:t>
      </w:r>
      <w:r w:rsidRPr="00324FE0">
        <w:rPr>
          <w:lang w:bidi="ar-SY"/>
        </w:rPr>
        <w:t>m 2,5</w:t>
      </w:r>
      <w:r w:rsidRPr="00324FE0">
        <w:rPr>
          <w:rFonts w:hint="cs"/>
          <w:rtl/>
          <w:lang w:val="en-GB" w:bidi="ar-SY"/>
        </w:rPr>
        <w:t xml:space="preserve"> أو أكثر وتعمل كمحطة من نمط البوّابة بإمكانها التقاسم مع </w:t>
      </w:r>
      <w:del w:id="68" w:author="Riz, Imad" w:date="2019-10-18T13:22:00Z">
        <w:r w:rsidRPr="00324FE0" w:rsidDel="00324FE0">
          <w:rPr>
            <w:rFonts w:hint="cs"/>
            <w:rtl/>
            <w:lang w:val="en-GB" w:bidi="ar-SY"/>
          </w:rPr>
          <w:delText xml:space="preserve">المطاريف الشمولية لمحطات </w:delText>
        </w:r>
      </w:del>
      <w:ins w:id="69" w:author="Riz, Imad" w:date="2019-10-18T13:22:00Z">
        <w:r>
          <w:rPr>
            <w:rFonts w:hint="cs"/>
            <w:rtl/>
            <w:lang w:val="en-GB" w:bidi="ar-SY"/>
          </w:rPr>
          <w:t xml:space="preserve">المحطات الأرضية الشمولية لمحطات </w:t>
        </w:r>
      </w:ins>
      <w:r w:rsidRPr="00324FE0">
        <w:rPr>
          <w:rFonts w:hint="cs"/>
          <w:rtl/>
          <w:lang w:val="en-GB" w:bidi="ar-SY"/>
        </w:rPr>
        <w:t>المنصات عالية الارتفاع،</w:t>
      </w:r>
    </w:p>
    <w:p w14:paraId="0D5705FC" w14:textId="77777777" w:rsidR="007742EC" w:rsidRPr="001B09FD" w:rsidRDefault="00CE682C" w:rsidP="007742EC">
      <w:pPr>
        <w:pStyle w:val="Call"/>
        <w:rPr>
          <w:rtl/>
          <w:lang w:bidi="ar-SY"/>
        </w:rPr>
      </w:pPr>
      <w:r w:rsidRPr="001B09FD">
        <w:rPr>
          <w:rFonts w:hint="eastAsia"/>
          <w:rtl/>
          <w:lang w:bidi="ar-SY"/>
        </w:rPr>
        <w:t>يقرر</w:t>
      </w:r>
    </w:p>
    <w:p w14:paraId="5E8D5476" w14:textId="1AA56F6B" w:rsidR="007742EC" w:rsidRPr="001B09FD" w:rsidRDefault="00CE682C" w:rsidP="007742EC">
      <w:pPr>
        <w:rPr>
          <w:rtl/>
          <w:lang w:bidi="ar-SY"/>
        </w:rPr>
      </w:pPr>
      <w:r w:rsidRPr="001B09FD">
        <w:rPr>
          <w:lang w:bidi="ar-SY"/>
        </w:rPr>
        <w:t>1</w:t>
      </w:r>
      <w:r w:rsidRPr="001B09FD">
        <w:rPr>
          <w:lang w:bidi="ar-SY"/>
        </w:rPr>
        <w:tab/>
      </w:r>
      <w:r w:rsidRPr="001B09FD">
        <w:rPr>
          <w:rFonts w:hint="eastAsia"/>
          <w:rtl/>
          <w:lang w:bidi="ar-SY"/>
        </w:rPr>
        <w:t>أنه،</w:t>
      </w:r>
      <w:r w:rsidRPr="001B09FD">
        <w:rPr>
          <w:rtl/>
          <w:lang w:bidi="ar-SY"/>
        </w:rPr>
        <w:t xml:space="preserve"> </w:t>
      </w:r>
      <w:r w:rsidRPr="001B09FD">
        <w:rPr>
          <w:rFonts w:hint="eastAsia"/>
          <w:rtl/>
          <w:lang w:bidi="ar-SY"/>
        </w:rPr>
        <w:t>لتيسير</w:t>
      </w:r>
      <w:r w:rsidRPr="001B09FD">
        <w:rPr>
          <w:rtl/>
          <w:lang w:bidi="ar-SY"/>
        </w:rPr>
        <w:t xml:space="preserve"> </w:t>
      </w:r>
      <w:r w:rsidRPr="001B09FD">
        <w:rPr>
          <w:rFonts w:hint="eastAsia"/>
          <w:rtl/>
          <w:lang w:bidi="ar-SY"/>
        </w:rPr>
        <w:t>التقاسم</w:t>
      </w:r>
      <w:r w:rsidRPr="001B09FD">
        <w:rPr>
          <w:rtl/>
          <w:lang w:bidi="ar-SY"/>
        </w:rPr>
        <w:t xml:space="preserve"> </w:t>
      </w:r>
      <w:r w:rsidRPr="001B09FD">
        <w:rPr>
          <w:rFonts w:hint="eastAsia"/>
          <w:rtl/>
          <w:lang w:bidi="ar-SY"/>
        </w:rPr>
        <w:t>مع</w:t>
      </w:r>
      <w:r w:rsidRPr="001B09FD">
        <w:rPr>
          <w:rtl/>
          <w:lang w:bidi="ar-SY"/>
        </w:rPr>
        <w:t xml:space="preserve"> </w:t>
      </w:r>
      <w:r w:rsidRPr="001B09FD">
        <w:rPr>
          <w:rFonts w:hint="eastAsia"/>
          <w:rtl/>
          <w:lang w:bidi="ar-SY"/>
        </w:rPr>
        <w:t>الخدمة</w:t>
      </w:r>
      <w:r w:rsidRPr="001B09FD">
        <w:rPr>
          <w:rtl/>
          <w:lang w:bidi="ar-SY"/>
        </w:rPr>
        <w:t xml:space="preserve"> </w:t>
      </w:r>
      <w:r w:rsidRPr="001B09FD">
        <w:rPr>
          <w:rFonts w:hint="eastAsia"/>
          <w:rtl/>
          <w:lang w:bidi="ar-SY"/>
        </w:rPr>
        <w:t>الثابتة</w:t>
      </w:r>
      <w:r w:rsidRPr="001B09FD">
        <w:rPr>
          <w:rtl/>
          <w:lang w:bidi="ar-SY"/>
        </w:rPr>
        <w:t xml:space="preserve"> </w:t>
      </w:r>
      <w:proofErr w:type="spellStart"/>
      <w:r w:rsidRPr="001B09FD">
        <w:rPr>
          <w:rFonts w:hint="eastAsia"/>
          <w:rtl/>
          <w:lang w:bidi="ar-SY"/>
        </w:rPr>
        <w:t>الساتلية</w:t>
      </w:r>
      <w:proofErr w:type="spellEnd"/>
      <w:r w:rsidRPr="001B09FD">
        <w:rPr>
          <w:rtl/>
          <w:lang w:bidi="ar-SY"/>
        </w:rPr>
        <w:t xml:space="preserve"> (أرض-فضاء)، يجب ألا تتجاوز الكثافة القصوى للقدرة المشعة المكافئة </w:t>
      </w:r>
      <w:proofErr w:type="spellStart"/>
      <w:r w:rsidRPr="001B09FD">
        <w:rPr>
          <w:rFonts w:hint="eastAsia"/>
          <w:rtl/>
          <w:lang w:bidi="ar-SY"/>
        </w:rPr>
        <w:t>المتناحية</w:t>
      </w:r>
      <w:proofErr w:type="spellEnd"/>
      <w:r w:rsidRPr="001B09FD">
        <w:rPr>
          <w:rtl/>
          <w:lang w:bidi="ar-SY"/>
        </w:rPr>
        <w:t xml:space="preserve"> </w:t>
      </w:r>
      <w:r w:rsidRPr="001B09FD">
        <w:rPr>
          <w:lang w:bidi="ar-SY"/>
        </w:rPr>
        <w:t>(</w:t>
      </w:r>
      <w:proofErr w:type="spellStart"/>
      <w:r w:rsidRPr="001B09FD">
        <w:rPr>
          <w:lang w:bidi="ar-SY"/>
        </w:rPr>
        <w:t>e.i.r.p</w:t>
      </w:r>
      <w:proofErr w:type="spellEnd"/>
      <w:r w:rsidRPr="001B09FD">
        <w:rPr>
          <w:lang w:bidi="ar-SY"/>
        </w:rPr>
        <w:t>.)</w:t>
      </w:r>
      <w:r w:rsidRPr="001B09FD">
        <w:rPr>
          <w:rtl/>
          <w:lang w:bidi="ar-SY"/>
        </w:rPr>
        <w:t xml:space="preserve"> عند الإرسال </w:t>
      </w:r>
      <w:del w:id="70" w:author="Hallak, Choukri" w:date="2019-10-02T17:06:00Z">
        <w:r w:rsidRPr="00694FDB" w:rsidDel="009B5C2D">
          <w:rPr>
            <w:rFonts w:hint="eastAsia"/>
            <w:rtl/>
            <w:lang w:bidi="ar-SY"/>
          </w:rPr>
          <w:delText>للمطاريف</w:delText>
        </w:r>
        <w:r w:rsidRPr="00694FDB" w:rsidDel="009B5C2D">
          <w:rPr>
            <w:rtl/>
            <w:lang w:bidi="ar-SY"/>
          </w:rPr>
          <w:delText xml:space="preserve"> الشمولية على الأرض</w:delText>
        </w:r>
        <w:r w:rsidRPr="001B09FD" w:rsidDel="009B5C2D">
          <w:rPr>
            <w:rtl/>
            <w:lang w:bidi="ar-SY"/>
          </w:rPr>
          <w:delText xml:space="preserve"> </w:delText>
        </w:r>
      </w:del>
      <w:ins w:id="71" w:author="Lotfy, Nesreen" w:date="2019-10-17T15:40:00Z">
        <w:r w:rsidR="00510F95">
          <w:rPr>
            <w:rFonts w:hint="cs"/>
            <w:rtl/>
            <w:lang w:bidi="ar-EG"/>
          </w:rPr>
          <w:t>ل</w:t>
        </w:r>
      </w:ins>
      <w:ins w:id="72" w:author="Hallak, Choukri" w:date="2019-10-02T17:07:00Z">
        <w:r w:rsidR="009B5C2D">
          <w:rPr>
            <w:rFonts w:hint="cs"/>
            <w:rtl/>
          </w:rPr>
          <w:t>نظام</w:t>
        </w:r>
      </w:ins>
      <w:ins w:id="73" w:author="Lotfy, Nesreen" w:date="2019-10-16T14:27:00Z">
        <w:r w:rsidR="00635C50">
          <w:rPr>
            <w:rFonts w:hint="cs"/>
            <w:rtl/>
          </w:rPr>
          <w:t xml:space="preserve"> شمولي</w:t>
        </w:r>
      </w:ins>
      <w:ins w:id="74" w:author="Hallak, Choukri" w:date="2019-10-02T17:07:00Z">
        <w:r w:rsidR="009B5C2D">
          <w:rPr>
            <w:rFonts w:hint="cs"/>
            <w:rtl/>
          </w:rPr>
          <w:t xml:space="preserve"> </w:t>
        </w:r>
      </w:ins>
      <w:r w:rsidRPr="001B09FD">
        <w:rPr>
          <w:rtl/>
          <w:lang w:bidi="ar-SY"/>
        </w:rPr>
        <w:t>لمحطات المنصات عالية الارتفاع السويات التالية في</w:t>
      </w:r>
      <w:r w:rsidRPr="001B09FD">
        <w:rPr>
          <w:rFonts w:hint="eastAsia"/>
          <w:rtl/>
          <w:lang w:bidi="ar-SY"/>
        </w:rPr>
        <w:t> ظروف</w:t>
      </w:r>
      <w:r w:rsidRPr="001B09FD">
        <w:rPr>
          <w:rtl/>
          <w:lang w:bidi="ar-SY"/>
        </w:rPr>
        <w:t xml:space="preserve"> </w:t>
      </w:r>
      <w:r w:rsidRPr="001B09FD">
        <w:rPr>
          <w:rFonts w:hint="eastAsia"/>
          <w:rtl/>
          <w:lang w:bidi="ar-SY"/>
        </w:rPr>
        <w:t>السماء</w:t>
      </w:r>
      <w:r w:rsidRPr="001B09FD">
        <w:rPr>
          <w:rtl/>
          <w:lang w:bidi="ar-SY"/>
        </w:rPr>
        <w:t xml:space="preserve"> </w:t>
      </w:r>
      <w:r w:rsidRPr="001B09FD">
        <w:rPr>
          <w:rFonts w:hint="eastAsia"/>
          <w:rtl/>
          <w:lang w:bidi="ar-SY"/>
        </w:rPr>
        <w:t>الصافية</w:t>
      </w:r>
      <w:r w:rsidRPr="001B09FD">
        <w:rPr>
          <w:rtl/>
          <w:lang w:bidi="ar-SY"/>
        </w:rPr>
        <w:t>:</w:t>
      </w:r>
    </w:p>
    <w:p w14:paraId="6EEE0A62" w14:textId="732D3E27" w:rsidR="007742EC" w:rsidRPr="001B09FD" w:rsidRDefault="00CE682C" w:rsidP="007742EC">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eastAsia="Batang" w:cs="Times New Roman"/>
          <w:sz w:val="24"/>
          <w:szCs w:val="20"/>
          <w:lang w:val="en-GB"/>
        </w:rPr>
      </w:pPr>
      <w:r w:rsidRPr="001B09FD">
        <w:rPr>
          <w:rFonts w:eastAsia="Batang" w:cs="Times New Roman"/>
          <w:sz w:val="24"/>
          <w:szCs w:val="20"/>
          <w:lang w:val="en-GB"/>
        </w:rPr>
        <w:tab/>
        <w:t>6.4</w:t>
      </w:r>
      <w:r w:rsidRPr="001B09FD">
        <w:rPr>
          <w:rFonts w:eastAsia="Batang" w:cs="Times New Roman"/>
          <w:sz w:val="24"/>
          <w:szCs w:val="20"/>
          <w:lang w:val="en-GB"/>
        </w:rPr>
        <w:tab/>
        <w:t xml:space="preserve">dB(W/MHz) </w:t>
      </w:r>
      <w:r w:rsidRPr="001B09FD">
        <w:rPr>
          <w:rFonts w:eastAsia="Batang" w:cs="Times New Roman"/>
          <w:sz w:val="24"/>
          <w:szCs w:val="20"/>
          <w:lang w:val="en-GB"/>
        </w:rPr>
        <w:tab/>
      </w:r>
      <w:del w:id="75" w:author="Tahawi, Hiba" w:date="2019-10-02T14:59:00Z">
        <w:r w:rsidRPr="001B09FD" w:rsidDel="00373645">
          <w:rPr>
            <w:rFonts w:eastAsia="Batang" w:cs="Times New Roman"/>
            <w:sz w:val="24"/>
            <w:szCs w:val="20"/>
            <w:lang w:val="en-GB"/>
          </w:rPr>
          <w:delText xml:space="preserve">for UAC </w:delText>
        </w:r>
      </w:del>
      <w:r w:rsidRPr="001B09FD">
        <w:rPr>
          <w:rFonts w:eastAsia="Batang" w:cs="Times New Roman"/>
          <w:sz w:val="24"/>
          <w:szCs w:val="20"/>
          <w:lang w:val="en-GB"/>
        </w:rPr>
        <w:tab/>
      </w:r>
      <w:r w:rsidRPr="001B09FD">
        <w:rPr>
          <w:rFonts w:eastAsia="Batang" w:cs="Times New Roman"/>
          <w:sz w:val="24"/>
          <w:szCs w:val="20"/>
          <w:lang w:val="en-GB"/>
        </w:rPr>
        <w:tab/>
        <w:t>(30</w:t>
      </w:r>
      <w:r w:rsidRPr="001B09FD">
        <w:rPr>
          <w:rFonts w:eastAsia="Batang" w:cs="Times New Roman"/>
          <w:sz w:val="24"/>
          <w:szCs w:val="20"/>
          <w:lang w:val="en-GB"/>
        </w:rPr>
        <w:sym w:font="Symbol" w:char="F0B0"/>
      </w:r>
      <w:r w:rsidRPr="001B09FD">
        <w:rPr>
          <w:rFonts w:eastAsia="Batang" w:cs="Times New Roman"/>
          <w:sz w:val="24"/>
          <w:szCs w:val="20"/>
          <w:lang w:val="en-GB"/>
        </w:rPr>
        <w:tab/>
        <w:t xml:space="preserve">&lt; </w:t>
      </w:r>
      <w:r w:rsidRPr="001B09FD">
        <w:rPr>
          <w:rFonts w:eastAsia="Batang" w:cs="Times New Roman"/>
          <w:sz w:val="24"/>
          <w:szCs w:val="20"/>
          <w:lang w:val="en-GB"/>
        </w:rPr>
        <w:sym w:font="Symbol" w:char="F071"/>
      </w:r>
      <w:r w:rsidRPr="001B09FD">
        <w:rPr>
          <w:rFonts w:eastAsia="Batang" w:cs="Times New Roman"/>
          <w:sz w:val="24"/>
          <w:szCs w:val="20"/>
          <w:lang w:val="en-GB"/>
        </w:rPr>
        <w:t xml:space="preserve"> </w:t>
      </w:r>
      <w:r w:rsidRPr="001B09FD">
        <w:rPr>
          <w:rFonts w:eastAsia="Batang" w:cs="Times New Roman"/>
          <w:sz w:val="24"/>
          <w:szCs w:val="20"/>
          <w:lang w:val="en-GB"/>
        </w:rPr>
        <w:sym w:font="Symbol" w:char="F0A3"/>
      </w:r>
      <w:r w:rsidRPr="001B09FD">
        <w:rPr>
          <w:rFonts w:eastAsia="Batang" w:cs="Times New Roman"/>
          <w:sz w:val="24"/>
          <w:szCs w:val="20"/>
          <w:lang w:val="en-GB"/>
        </w:rPr>
        <w:t xml:space="preserve"> 90</w:t>
      </w:r>
      <w:r w:rsidRPr="001B09FD">
        <w:rPr>
          <w:rFonts w:eastAsia="Batang" w:cs="Times New Roman"/>
          <w:sz w:val="24"/>
          <w:szCs w:val="20"/>
          <w:lang w:val="en-GB"/>
        </w:rPr>
        <w:sym w:font="Symbol" w:char="F0B0"/>
      </w:r>
      <w:r w:rsidRPr="001B09FD">
        <w:rPr>
          <w:rFonts w:eastAsia="Batang" w:cs="Times New Roman"/>
          <w:sz w:val="24"/>
          <w:szCs w:val="20"/>
          <w:lang w:val="en-GB"/>
        </w:rPr>
        <w:t>)</w:t>
      </w:r>
    </w:p>
    <w:p w14:paraId="3D11316F" w14:textId="29B655E8" w:rsidR="007742EC" w:rsidRPr="001B09FD" w:rsidRDefault="00CE682C" w:rsidP="007742EC">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eastAsia="Batang" w:cs="Times New Roman"/>
          <w:sz w:val="24"/>
          <w:szCs w:val="20"/>
          <w:lang w:val="en-GB"/>
        </w:rPr>
      </w:pPr>
      <w:r w:rsidRPr="001B09FD">
        <w:rPr>
          <w:rFonts w:eastAsia="Batang" w:cs="Times New Roman"/>
          <w:sz w:val="24"/>
          <w:szCs w:val="20"/>
          <w:lang w:val="en-GB"/>
        </w:rPr>
        <w:tab/>
        <w:t>22.57</w:t>
      </w:r>
      <w:r w:rsidRPr="001B09FD">
        <w:rPr>
          <w:rFonts w:eastAsia="Batang" w:cs="Times New Roman"/>
          <w:sz w:val="24"/>
          <w:szCs w:val="20"/>
          <w:lang w:val="en-GB"/>
        </w:rPr>
        <w:tab/>
        <w:t>dB(W/MHz)</w:t>
      </w:r>
      <w:r w:rsidRPr="001B09FD">
        <w:rPr>
          <w:rFonts w:eastAsia="Batang" w:cs="Times New Roman"/>
          <w:sz w:val="24"/>
          <w:szCs w:val="20"/>
          <w:lang w:val="en-GB"/>
        </w:rPr>
        <w:tab/>
      </w:r>
      <w:del w:id="76" w:author="Tahawi, Hiba" w:date="2019-10-02T14:59:00Z">
        <w:r w:rsidRPr="001B09FD" w:rsidDel="00373645">
          <w:rPr>
            <w:rFonts w:eastAsia="Batang" w:cs="Times New Roman"/>
            <w:sz w:val="24"/>
            <w:szCs w:val="20"/>
            <w:lang w:val="en-GB"/>
          </w:rPr>
          <w:delText>for SAC</w:delText>
        </w:r>
      </w:del>
      <w:r w:rsidRPr="001B09FD">
        <w:rPr>
          <w:rFonts w:eastAsia="Batang" w:cs="Times New Roman"/>
          <w:sz w:val="24"/>
          <w:szCs w:val="20"/>
          <w:lang w:val="en-GB"/>
        </w:rPr>
        <w:tab/>
      </w:r>
      <w:r w:rsidRPr="001B09FD">
        <w:rPr>
          <w:rFonts w:eastAsia="Batang" w:cs="Times New Roman"/>
          <w:sz w:val="24"/>
          <w:szCs w:val="20"/>
          <w:lang w:val="en-GB"/>
        </w:rPr>
        <w:tab/>
        <w:t>(15</w:t>
      </w:r>
      <w:r w:rsidRPr="001B09FD">
        <w:rPr>
          <w:rFonts w:eastAsia="Batang" w:cs="Times New Roman"/>
          <w:sz w:val="24"/>
          <w:szCs w:val="20"/>
          <w:lang w:val="en-GB"/>
        </w:rPr>
        <w:sym w:font="Symbol" w:char="F0B0"/>
      </w:r>
      <w:r w:rsidRPr="001B09FD">
        <w:rPr>
          <w:rFonts w:eastAsia="Batang" w:cs="Times New Roman"/>
          <w:sz w:val="24"/>
          <w:szCs w:val="20"/>
          <w:lang w:val="en-GB"/>
        </w:rPr>
        <w:tab/>
        <w:t xml:space="preserve">&lt; </w:t>
      </w:r>
      <w:r w:rsidRPr="001B09FD">
        <w:rPr>
          <w:rFonts w:eastAsia="Batang" w:cs="Times New Roman"/>
          <w:sz w:val="24"/>
          <w:szCs w:val="20"/>
          <w:lang w:val="en-GB"/>
        </w:rPr>
        <w:sym w:font="Symbol" w:char="F071"/>
      </w:r>
      <w:r w:rsidRPr="001B09FD">
        <w:rPr>
          <w:rFonts w:eastAsia="Batang" w:cs="Times New Roman"/>
          <w:sz w:val="24"/>
          <w:szCs w:val="20"/>
          <w:lang w:val="en-GB"/>
        </w:rPr>
        <w:t xml:space="preserve"> </w:t>
      </w:r>
      <w:r w:rsidRPr="001B09FD">
        <w:rPr>
          <w:rFonts w:eastAsia="Batang" w:cs="Times New Roman"/>
          <w:sz w:val="24"/>
          <w:szCs w:val="20"/>
          <w:lang w:val="en-GB"/>
        </w:rPr>
        <w:sym w:font="Symbol" w:char="F0A3"/>
      </w:r>
      <w:r w:rsidRPr="001B09FD">
        <w:rPr>
          <w:rFonts w:eastAsia="Batang" w:cs="Times New Roman"/>
          <w:sz w:val="24"/>
          <w:szCs w:val="20"/>
          <w:lang w:val="en-GB"/>
        </w:rPr>
        <w:t xml:space="preserve"> 30</w:t>
      </w:r>
      <w:r w:rsidRPr="001B09FD">
        <w:rPr>
          <w:rFonts w:eastAsia="Batang" w:cs="Times New Roman"/>
          <w:sz w:val="24"/>
          <w:szCs w:val="20"/>
          <w:lang w:val="en-GB"/>
        </w:rPr>
        <w:sym w:font="Symbol" w:char="F0B0"/>
      </w:r>
      <w:r w:rsidRPr="001B09FD">
        <w:rPr>
          <w:rFonts w:eastAsia="Batang" w:cs="Times New Roman"/>
          <w:sz w:val="24"/>
          <w:szCs w:val="20"/>
          <w:lang w:val="en-GB"/>
        </w:rPr>
        <w:t>)</w:t>
      </w:r>
    </w:p>
    <w:p w14:paraId="57A25573" w14:textId="530A62F2" w:rsidR="007742EC" w:rsidRPr="001B09FD" w:rsidRDefault="00CE682C" w:rsidP="007742EC">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eastAsia="Batang" w:cs="Times New Roman"/>
          <w:sz w:val="24"/>
          <w:szCs w:val="20"/>
          <w:lang w:val="en-GB"/>
        </w:rPr>
      </w:pPr>
      <w:r w:rsidRPr="001B09FD">
        <w:rPr>
          <w:rFonts w:eastAsia="Batang" w:cs="Times New Roman"/>
          <w:sz w:val="24"/>
          <w:szCs w:val="20"/>
          <w:lang w:val="en-GB"/>
        </w:rPr>
        <w:tab/>
        <w:t>28</w:t>
      </w:r>
      <w:r w:rsidRPr="001B09FD">
        <w:rPr>
          <w:rFonts w:eastAsia="Batang" w:cs="Times New Roman"/>
          <w:sz w:val="24"/>
          <w:szCs w:val="20"/>
          <w:lang w:val="en-GB"/>
        </w:rPr>
        <w:tab/>
        <w:t>dB(W/MHz)</w:t>
      </w:r>
      <w:r w:rsidRPr="001B09FD">
        <w:rPr>
          <w:rFonts w:eastAsia="Batang" w:cs="Times New Roman"/>
          <w:sz w:val="24"/>
          <w:szCs w:val="20"/>
          <w:lang w:val="en-GB"/>
        </w:rPr>
        <w:tab/>
      </w:r>
      <w:del w:id="77" w:author="Tahawi, Hiba" w:date="2019-10-02T14:59:00Z">
        <w:r w:rsidRPr="001B09FD" w:rsidDel="00373645">
          <w:rPr>
            <w:rFonts w:eastAsia="Batang" w:cs="Times New Roman"/>
            <w:sz w:val="24"/>
            <w:szCs w:val="20"/>
            <w:lang w:val="en-GB"/>
          </w:rPr>
          <w:delText xml:space="preserve">for RAC </w:delText>
        </w:r>
      </w:del>
      <w:r w:rsidRPr="001B09FD">
        <w:rPr>
          <w:rFonts w:eastAsia="Batang" w:cs="Times New Roman"/>
          <w:sz w:val="24"/>
          <w:szCs w:val="20"/>
          <w:lang w:val="en-GB"/>
        </w:rPr>
        <w:tab/>
      </w:r>
      <w:r w:rsidRPr="001B09FD">
        <w:rPr>
          <w:rFonts w:eastAsia="Batang" w:cs="Times New Roman"/>
          <w:sz w:val="24"/>
          <w:szCs w:val="20"/>
          <w:lang w:val="en-GB"/>
        </w:rPr>
        <w:tab/>
        <w:t>(5</w:t>
      </w:r>
      <w:r w:rsidRPr="001B09FD">
        <w:rPr>
          <w:rFonts w:eastAsia="Batang" w:cs="Times New Roman"/>
          <w:sz w:val="24"/>
          <w:szCs w:val="20"/>
          <w:lang w:val="en-GB"/>
        </w:rPr>
        <w:sym w:font="Symbol" w:char="F0B0"/>
      </w:r>
      <w:r w:rsidRPr="001B09FD">
        <w:rPr>
          <w:rFonts w:eastAsia="Batang" w:cs="Times New Roman"/>
          <w:sz w:val="24"/>
          <w:szCs w:val="20"/>
          <w:lang w:val="en-GB"/>
        </w:rPr>
        <w:tab/>
        <w:t xml:space="preserve">&lt; </w:t>
      </w:r>
      <w:r w:rsidRPr="001B09FD">
        <w:rPr>
          <w:rFonts w:eastAsia="Batang" w:cs="Times New Roman"/>
          <w:sz w:val="24"/>
          <w:szCs w:val="20"/>
          <w:lang w:val="en-GB"/>
        </w:rPr>
        <w:sym w:font="Symbol" w:char="F071"/>
      </w:r>
      <w:r w:rsidRPr="001B09FD">
        <w:rPr>
          <w:rFonts w:eastAsia="Batang" w:cs="Times New Roman"/>
          <w:sz w:val="24"/>
          <w:szCs w:val="20"/>
          <w:lang w:val="en-GB"/>
        </w:rPr>
        <w:t xml:space="preserve"> </w:t>
      </w:r>
      <w:r w:rsidRPr="001B09FD">
        <w:rPr>
          <w:rFonts w:eastAsia="Batang" w:cs="Times New Roman"/>
          <w:sz w:val="24"/>
          <w:szCs w:val="20"/>
          <w:lang w:val="en-GB"/>
        </w:rPr>
        <w:sym w:font="Symbol" w:char="F0A3"/>
      </w:r>
      <w:r w:rsidRPr="001B09FD">
        <w:rPr>
          <w:rFonts w:eastAsia="Batang" w:cs="Times New Roman"/>
          <w:sz w:val="24"/>
          <w:szCs w:val="20"/>
          <w:lang w:val="en-GB"/>
        </w:rPr>
        <w:t xml:space="preserve"> 15</w:t>
      </w:r>
      <w:r w:rsidRPr="001B09FD">
        <w:rPr>
          <w:rFonts w:eastAsia="Batang" w:cs="Times New Roman"/>
          <w:sz w:val="24"/>
          <w:szCs w:val="20"/>
          <w:lang w:val="en-GB"/>
        </w:rPr>
        <w:sym w:font="Symbol" w:char="F0B0"/>
      </w:r>
      <w:r w:rsidRPr="001B09FD">
        <w:rPr>
          <w:rFonts w:eastAsia="Batang" w:cs="Times New Roman"/>
          <w:sz w:val="24"/>
          <w:szCs w:val="20"/>
          <w:lang w:val="en-GB"/>
        </w:rPr>
        <w:t>)</w:t>
      </w:r>
    </w:p>
    <w:p w14:paraId="09B50CB9" w14:textId="361E57D2" w:rsidR="007742EC" w:rsidRPr="001B09FD" w:rsidRDefault="00CE682C" w:rsidP="007742EC">
      <w:pPr>
        <w:spacing w:before="240"/>
        <w:rPr>
          <w:rFonts w:eastAsia="Batang"/>
          <w:rtl/>
          <w:lang w:eastAsia="ko-KR"/>
        </w:rPr>
      </w:pPr>
      <w:r w:rsidRPr="001B09FD">
        <w:rPr>
          <w:rFonts w:eastAsia="Batang"/>
          <w:rtl/>
          <w:lang w:eastAsia="ko-KR" w:bidi="ar-SY"/>
        </w:rPr>
        <w:t xml:space="preserve">حيث </w:t>
      </w:r>
      <w:r w:rsidRPr="00694FDB">
        <w:rPr>
          <w:rFonts w:eastAsia="Batang"/>
          <w:lang w:eastAsia="ko-KR"/>
        </w:rPr>
        <w:sym w:font="Symbol" w:char="F071"/>
      </w:r>
      <w:r w:rsidRPr="00694FDB">
        <w:rPr>
          <w:rFonts w:eastAsia="Batang"/>
          <w:rtl/>
          <w:lang w:eastAsia="ko-KR" w:bidi="ar-SY"/>
        </w:rPr>
        <w:t xml:space="preserve"> زاوية ارتفاع </w:t>
      </w:r>
      <w:del w:id="78" w:author="Hallak, Choukri" w:date="2019-10-02T17:09:00Z">
        <w:r w:rsidRPr="00694FDB" w:rsidDel="009B5C2D">
          <w:rPr>
            <w:rFonts w:eastAsia="Batang"/>
            <w:rtl/>
            <w:lang w:eastAsia="ko-KR" w:bidi="ar-SY"/>
          </w:rPr>
          <w:delText xml:space="preserve">المطراف الأرضي </w:delText>
        </w:r>
      </w:del>
      <w:ins w:id="79" w:author="Hallak, Choukri" w:date="2019-10-02T17:09:00Z">
        <w:r w:rsidR="009B5C2D" w:rsidRPr="00694FDB">
          <w:rPr>
            <w:rFonts w:eastAsia="Batang" w:hint="cs"/>
            <w:rtl/>
            <w:lang w:eastAsia="ko-KR" w:bidi="ar-SY"/>
          </w:rPr>
          <w:t xml:space="preserve">نظام </w:t>
        </w:r>
        <w:r w:rsidR="009B5C2D" w:rsidRPr="00694FDB">
          <w:rPr>
            <w:rFonts w:eastAsia="Batang"/>
            <w:lang w:eastAsia="ko-KR" w:bidi="ar-SY"/>
          </w:rPr>
          <w:t>H</w:t>
        </w:r>
      </w:ins>
      <w:ins w:id="80" w:author="Hallak, Choukri" w:date="2019-10-02T17:10:00Z">
        <w:r w:rsidR="009B5C2D" w:rsidRPr="00694FDB">
          <w:rPr>
            <w:rFonts w:eastAsia="Batang"/>
            <w:lang w:eastAsia="ko-KR" w:bidi="ar-SY"/>
          </w:rPr>
          <w:t>APS</w:t>
        </w:r>
        <w:r w:rsidR="009B5C2D" w:rsidRPr="00694FDB">
          <w:rPr>
            <w:rFonts w:eastAsia="Batang" w:hint="cs"/>
            <w:rtl/>
            <w:lang w:eastAsia="ko-KR"/>
          </w:rPr>
          <w:t xml:space="preserve"> </w:t>
        </w:r>
      </w:ins>
      <w:r w:rsidRPr="00694FDB">
        <w:rPr>
          <w:rFonts w:eastAsia="Batang"/>
          <w:rtl/>
          <w:lang w:eastAsia="ko-KR" w:bidi="ar-SY"/>
        </w:rPr>
        <w:t>بالدرجات</w:t>
      </w:r>
      <w:ins w:id="81" w:author="Tahawi, Hiba" w:date="2019-10-02T15:01:00Z">
        <w:r w:rsidR="00373645" w:rsidRPr="00694FDB">
          <w:rPr>
            <w:rFonts w:eastAsia="Batang" w:hint="cs"/>
            <w:rtl/>
            <w:lang w:eastAsia="ko-KR" w:bidi="ar-SY"/>
          </w:rPr>
          <w:t xml:space="preserve"> (</w:t>
        </w:r>
      </w:ins>
      <w:ins w:id="82" w:author="Hallak, Choukri" w:date="2019-10-02T17:11:00Z">
        <w:r w:rsidR="009B5C2D">
          <w:rPr>
            <w:rFonts w:eastAsia="Batang" w:hint="cs"/>
            <w:rtl/>
            <w:lang w:eastAsia="ko-KR" w:bidi="ar-SY"/>
          </w:rPr>
          <w:t>زا</w:t>
        </w:r>
      </w:ins>
      <w:ins w:id="83" w:author="Hallak, Choukri" w:date="2019-10-02T17:12:00Z">
        <w:r w:rsidR="009B5C2D">
          <w:rPr>
            <w:rFonts w:eastAsia="Batang" w:hint="cs"/>
            <w:rtl/>
            <w:lang w:eastAsia="ko-KR" w:bidi="ar-SY"/>
          </w:rPr>
          <w:t>وية الوصول فوق المستوى</w:t>
        </w:r>
      </w:ins>
      <w:ins w:id="84" w:author="Lotfy, Nesreen" w:date="2019-10-17T15:41:00Z">
        <w:r w:rsidR="00510F95">
          <w:rPr>
            <w:rFonts w:eastAsia="Batang" w:hint="eastAsia"/>
            <w:rtl/>
            <w:lang w:eastAsia="ko-KR" w:bidi="ar-SY"/>
          </w:rPr>
          <w:t> </w:t>
        </w:r>
      </w:ins>
      <w:ins w:id="85" w:author="Hallak, Choukri" w:date="2019-10-02T17:12:00Z">
        <w:r w:rsidR="009B5C2D">
          <w:rPr>
            <w:rFonts w:eastAsia="Batang" w:hint="cs"/>
            <w:rtl/>
            <w:lang w:eastAsia="ko-KR" w:bidi="ar-SY"/>
          </w:rPr>
          <w:t>الأفقي</w:t>
        </w:r>
      </w:ins>
      <w:ins w:id="86" w:author="Tahawi, Hiba" w:date="2019-10-02T15:01:00Z">
        <w:r w:rsidR="00373645">
          <w:rPr>
            <w:rFonts w:eastAsia="Batang" w:hint="cs"/>
            <w:rtl/>
            <w:lang w:eastAsia="ko-KR" w:bidi="ar-SY"/>
          </w:rPr>
          <w:t>)</w:t>
        </w:r>
      </w:ins>
      <w:r w:rsidRPr="001B09FD">
        <w:rPr>
          <w:rFonts w:eastAsia="Batang"/>
          <w:rtl/>
          <w:lang w:eastAsia="ko-KR" w:bidi="ar-SY"/>
        </w:rPr>
        <w:t>؛</w:t>
      </w:r>
    </w:p>
    <w:p w14:paraId="451E5A95" w14:textId="7C5005CC" w:rsidR="00C642B3" w:rsidRPr="00C642B3" w:rsidDel="00C642B3" w:rsidRDefault="00C642B3" w:rsidP="00C642B3">
      <w:pPr>
        <w:rPr>
          <w:ins w:id="87" w:author="Elbahnassawy, Ganat" w:date="2018-11-08T17:30:00Z"/>
          <w:del w:id="88" w:author="Riz, Imad" w:date="2019-10-18T13:25:00Z"/>
          <w:rFonts w:eastAsia="Batang"/>
          <w:color w:val="000000"/>
          <w:rtl/>
          <w:lang w:eastAsia="ko-KR" w:bidi="ar-SY"/>
        </w:rPr>
      </w:pPr>
      <w:del w:id="89" w:author="Riz, Imad" w:date="2019-10-18T13:25:00Z">
        <w:r w:rsidRPr="00C642B3" w:rsidDel="00C642B3">
          <w:rPr>
            <w:rFonts w:eastAsia="Batang"/>
            <w:color w:val="000000"/>
            <w:lang w:eastAsia="ko-KR" w:bidi="ar-SY"/>
          </w:rPr>
          <w:delText>2</w:delText>
        </w:r>
        <w:r w:rsidRPr="00C642B3" w:rsidDel="00C642B3">
          <w:rPr>
            <w:rFonts w:eastAsia="Batang"/>
            <w:color w:val="000000"/>
            <w:rtl/>
            <w:lang w:eastAsia="ko-KR" w:bidi="ar-SY"/>
          </w:rPr>
          <w:tab/>
          <w:delText xml:space="preserve">أنه يمكن زيادة سويات الكثافة القصوى للقدرة المشعة المكافئة المتناحية </w:delText>
        </w:r>
        <w:r w:rsidRPr="00C642B3" w:rsidDel="00C642B3">
          <w:rPr>
            <w:rFonts w:eastAsia="Batang"/>
            <w:color w:val="000000"/>
            <w:lang w:eastAsia="ko-KR" w:bidi="ar-SY"/>
          </w:rPr>
          <w:delText>(e.i.r.p.)</w:delText>
        </w:r>
        <w:r w:rsidRPr="00C642B3" w:rsidDel="00C642B3">
          <w:rPr>
            <w:rFonts w:eastAsia="Batang"/>
            <w:color w:val="000000"/>
            <w:rtl/>
            <w:lang w:eastAsia="ko-KR" w:bidi="ar-SY"/>
          </w:rPr>
          <w:delText xml:space="preserve"> للإرسال المحددة في الفقرة </w:delText>
        </w:r>
        <w:r w:rsidRPr="00C642B3" w:rsidDel="00C642B3">
          <w:rPr>
            <w:rFonts w:eastAsia="Batang"/>
            <w:color w:val="000000"/>
            <w:lang w:eastAsia="ko-KR" w:bidi="ar-SY"/>
          </w:rPr>
          <w:delText>1</w:delText>
        </w:r>
        <w:r w:rsidRPr="00C642B3" w:rsidDel="00C642B3">
          <w:rPr>
            <w:rFonts w:eastAsia="Batang"/>
            <w:color w:val="000000"/>
            <w:rtl/>
            <w:lang w:eastAsia="ko-KR" w:bidi="ar-EG"/>
          </w:rPr>
          <w:delText xml:space="preserve"> من</w:delText>
        </w:r>
        <w:r w:rsidRPr="00C642B3" w:rsidDel="00C642B3">
          <w:rPr>
            <w:rFonts w:eastAsia="Batang"/>
            <w:color w:val="000000"/>
            <w:rtl/>
            <w:lang w:eastAsia="ko-KR" w:bidi="ar-SY"/>
          </w:rPr>
          <w:delText> </w:delText>
        </w:r>
        <w:r w:rsidRPr="00C642B3" w:rsidDel="00C642B3">
          <w:rPr>
            <w:rFonts w:eastAsia="Batang"/>
            <w:i/>
            <w:iCs/>
            <w:color w:val="000000"/>
            <w:rtl/>
            <w:lang w:eastAsia="ko-KR" w:bidi="ar-SY"/>
          </w:rPr>
          <w:delText>"يقـرر"</w:delText>
        </w:r>
        <w:r w:rsidRPr="00C642B3" w:rsidDel="00C642B3">
          <w:rPr>
            <w:rFonts w:eastAsia="Batang"/>
            <w:color w:val="000000"/>
            <w:rtl/>
            <w:lang w:eastAsia="ko-KR" w:bidi="ar-SY"/>
          </w:rPr>
          <w:delText xml:space="preserve"> باستخدام تقنيات تعويض الخبو بمقدار يصل إلى </w:delText>
        </w:r>
        <w:r w:rsidRPr="00C642B3" w:rsidDel="00C642B3">
          <w:rPr>
            <w:rFonts w:eastAsia="Batang"/>
            <w:color w:val="000000"/>
            <w:lang w:eastAsia="ko-KR" w:bidi="ar-SY"/>
          </w:rPr>
          <w:delText>dB 5</w:delText>
        </w:r>
        <w:r w:rsidRPr="00C642B3" w:rsidDel="00C642B3">
          <w:rPr>
            <w:rFonts w:eastAsia="Batang"/>
            <w:color w:val="000000"/>
            <w:rtl/>
            <w:lang w:eastAsia="ko-KR" w:bidi="ar-SY"/>
          </w:rPr>
          <w:delText xml:space="preserve"> أثناء فترات المطر؛</w:delText>
        </w:r>
      </w:del>
    </w:p>
    <w:p w14:paraId="66CB6808" w14:textId="07CF562A" w:rsidR="00373645" w:rsidRDefault="009B5C2D" w:rsidP="00373645">
      <w:pPr>
        <w:rPr>
          <w:ins w:id="90" w:author="Tahawi, Hiba" w:date="2019-10-02T15:04:00Z"/>
          <w:rFonts w:eastAsia="Batang"/>
          <w:color w:val="000000"/>
          <w:rtl/>
          <w:lang w:eastAsia="ko-KR" w:bidi="ar-SY"/>
        </w:rPr>
      </w:pPr>
      <w:ins w:id="91" w:author="Hallak, Choukri" w:date="2019-10-02T17:13:00Z">
        <w:r>
          <w:rPr>
            <w:rFonts w:eastAsia="Batang" w:hint="cs"/>
            <w:color w:val="000000"/>
            <w:rtl/>
            <w:lang w:eastAsia="ko-KR" w:bidi="ar-SY"/>
          </w:rPr>
          <w:t xml:space="preserve">يمكن زيادة هذه المستويات </w:t>
        </w:r>
      </w:ins>
      <w:ins w:id="92" w:author="Hallak, Choukri" w:date="2019-10-02T17:14:00Z">
        <w:r>
          <w:rPr>
            <w:rFonts w:eastAsia="Batang" w:hint="cs"/>
            <w:color w:val="000000"/>
            <w:rtl/>
            <w:lang w:eastAsia="ko-KR" w:bidi="ar-SY"/>
          </w:rPr>
          <w:t>في أثناء فترات هطول المطر إلى مستويات تتناسب مع</w:t>
        </w:r>
      </w:ins>
      <w:ins w:id="93" w:author="Hallak, Choukri" w:date="2019-10-02T17:15:00Z">
        <w:r>
          <w:rPr>
            <w:rFonts w:eastAsia="Batang" w:hint="cs"/>
            <w:color w:val="000000"/>
            <w:rtl/>
            <w:lang w:eastAsia="ko-KR" w:bidi="ar-SY"/>
          </w:rPr>
          <w:t xml:space="preserve"> الخبو الناجم عن المطر</w:t>
        </w:r>
      </w:ins>
      <w:ins w:id="94" w:author="Tahawi, Hiba" w:date="2019-10-02T15:04:00Z">
        <w:r w:rsidR="00373645">
          <w:rPr>
            <w:rFonts w:eastAsia="Batang" w:hint="cs"/>
            <w:color w:val="000000"/>
            <w:rtl/>
            <w:lang w:eastAsia="ko-KR" w:bidi="ar-SY"/>
          </w:rPr>
          <w:t>؛</w:t>
        </w:r>
      </w:ins>
    </w:p>
    <w:p w14:paraId="3802DAAD" w14:textId="7515394C" w:rsidR="007742EC" w:rsidRPr="001B09FD" w:rsidRDefault="00373645">
      <w:pPr>
        <w:rPr>
          <w:rFonts w:eastAsia="Batang"/>
          <w:color w:val="000000"/>
          <w:rtl/>
          <w:lang w:eastAsia="ko-KR" w:bidi="ar-SY"/>
        </w:rPr>
        <w:pPrChange w:id="95" w:author="Tahawi, Hiba" w:date="2019-10-02T15:03:00Z">
          <w:pPr>
            <w:keepNext/>
            <w:keepLines/>
          </w:pPr>
        </w:pPrChange>
      </w:pPr>
      <w:ins w:id="96" w:author="Tahawi, Hiba" w:date="2019-10-02T15:05:00Z">
        <w:r w:rsidRPr="00510F95">
          <w:rPr>
            <w:rFonts w:eastAsia="Batang"/>
            <w:color w:val="000000"/>
            <w:lang w:eastAsia="ko-KR" w:bidi="ar-SY"/>
          </w:rPr>
          <w:t>2</w:t>
        </w:r>
      </w:ins>
      <w:del w:id="97" w:author="Tahawi, Hiba" w:date="2019-10-02T15:05:00Z">
        <w:r w:rsidR="00CE682C" w:rsidRPr="00510F95" w:rsidDel="00373645">
          <w:rPr>
            <w:rFonts w:eastAsia="Batang"/>
            <w:color w:val="000000"/>
            <w:lang w:eastAsia="ko-KR" w:bidi="ar-SY"/>
          </w:rPr>
          <w:delText>3</w:delText>
        </w:r>
      </w:del>
      <w:r w:rsidR="00CE682C" w:rsidRPr="00510F95">
        <w:rPr>
          <w:rFonts w:eastAsia="Batang"/>
          <w:color w:val="000000"/>
          <w:rtl/>
          <w:lang w:eastAsia="ko-KR" w:bidi="ar-SY"/>
        </w:rPr>
        <w:tab/>
      </w:r>
      <w:r w:rsidR="00CE682C" w:rsidRPr="00510F95">
        <w:rPr>
          <w:rFonts w:eastAsia="Batang"/>
          <w:color w:val="000000"/>
          <w:spacing w:val="-2"/>
          <w:rtl/>
          <w:lang w:eastAsia="ko-KR" w:bidi="ar-SY"/>
        </w:rPr>
        <w:t xml:space="preserve">يجب أن تفي مخططات هوائي </w:t>
      </w:r>
      <w:del w:id="98" w:author="Hallak, Choukri" w:date="2019-10-02T17:16:00Z">
        <w:r w:rsidR="00CE682C" w:rsidRPr="00510F95" w:rsidDel="009B5C2D">
          <w:rPr>
            <w:rFonts w:eastAsia="Batang"/>
            <w:color w:val="000000"/>
            <w:spacing w:val="-2"/>
            <w:rtl/>
            <w:lang w:eastAsia="ko-KR" w:bidi="ar-SY"/>
          </w:rPr>
          <w:delText xml:space="preserve">المطراف </w:delText>
        </w:r>
      </w:del>
      <w:ins w:id="99" w:author="Hallak, Choukri" w:date="2019-10-02T17:16:00Z">
        <w:r w:rsidR="009B5C2D" w:rsidRPr="00510F95">
          <w:rPr>
            <w:rFonts w:eastAsia="Batang"/>
            <w:color w:val="000000"/>
            <w:spacing w:val="-2"/>
            <w:rtl/>
            <w:lang w:eastAsia="ko-KR" w:bidi="ar-SY"/>
            <w:rPrChange w:id="100" w:author="Lotfy, Nesreen" w:date="2019-10-17T15:41:00Z">
              <w:rPr>
                <w:rFonts w:eastAsia="Batang"/>
                <w:color w:val="000000"/>
                <w:spacing w:val="-2"/>
                <w:highlight w:val="green"/>
                <w:rtl/>
                <w:lang w:eastAsia="ko-KR" w:bidi="ar-SY"/>
              </w:rPr>
            </w:rPrChange>
          </w:rPr>
          <w:t>المحط</w:t>
        </w:r>
      </w:ins>
      <w:ins w:id="101" w:author="Lotfy, Nesreen" w:date="2019-10-16T14:27:00Z">
        <w:r w:rsidR="00635C50" w:rsidRPr="00510F95">
          <w:rPr>
            <w:rFonts w:eastAsia="Batang"/>
            <w:color w:val="000000"/>
            <w:spacing w:val="-2"/>
            <w:rtl/>
            <w:lang w:eastAsia="ko-KR" w:bidi="ar-SY"/>
            <w:rPrChange w:id="102" w:author="Lotfy, Nesreen" w:date="2019-10-17T15:41:00Z">
              <w:rPr>
                <w:rFonts w:eastAsia="Batang"/>
                <w:color w:val="000000"/>
                <w:spacing w:val="-2"/>
                <w:highlight w:val="green"/>
                <w:rtl/>
                <w:lang w:eastAsia="ko-KR" w:bidi="ar-SY"/>
              </w:rPr>
            </w:rPrChange>
          </w:rPr>
          <w:t>ات</w:t>
        </w:r>
      </w:ins>
      <w:ins w:id="103" w:author="Hallak, Choukri" w:date="2019-10-02T17:16:00Z">
        <w:r w:rsidR="009B5C2D" w:rsidRPr="00510F95">
          <w:rPr>
            <w:rFonts w:eastAsia="Batang"/>
            <w:color w:val="000000"/>
            <w:spacing w:val="-2"/>
            <w:rtl/>
            <w:lang w:eastAsia="ko-KR" w:bidi="ar-SY"/>
            <w:rPrChange w:id="104" w:author="Lotfy, Nesreen" w:date="2019-10-17T15:41:00Z">
              <w:rPr>
                <w:rFonts w:eastAsia="Batang"/>
                <w:color w:val="000000"/>
                <w:spacing w:val="-2"/>
                <w:highlight w:val="green"/>
                <w:rtl/>
                <w:lang w:eastAsia="ko-KR" w:bidi="ar-SY"/>
              </w:rPr>
            </w:rPrChange>
          </w:rPr>
          <w:t xml:space="preserve"> </w:t>
        </w:r>
      </w:ins>
      <w:r w:rsidR="00CE682C" w:rsidRPr="00510F95">
        <w:rPr>
          <w:rFonts w:eastAsia="Batang"/>
          <w:color w:val="000000"/>
          <w:spacing w:val="-2"/>
          <w:rtl/>
          <w:lang w:eastAsia="ko-KR" w:bidi="ar-SY"/>
        </w:rPr>
        <w:t>الأرضي</w:t>
      </w:r>
      <w:ins w:id="105" w:author="Hallak, Choukri" w:date="2019-10-02T17:17:00Z">
        <w:r w:rsidR="009B5C2D" w:rsidRPr="00510F95">
          <w:rPr>
            <w:rFonts w:eastAsia="Batang"/>
            <w:color w:val="000000"/>
            <w:spacing w:val="-2"/>
            <w:rtl/>
            <w:lang w:eastAsia="ko-KR" w:bidi="ar-SY"/>
          </w:rPr>
          <w:t>ة</w:t>
        </w:r>
      </w:ins>
      <w:r w:rsidR="00CE682C" w:rsidRPr="00510F95">
        <w:rPr>
          <w:rFonts w:eastAsia="Batang"/>
          <w:color w:val="000000"/>
          <w:spacing w:val="-2"/>
          <w:rtl/>
          <w:lang w:eastAsia="ko-KR" w:bidi="ar-SY"/>
        </w:rPr>
        <w:t xml:space="preserve"> لمحطات المنصات عالية الارتفاع العاملة </w:t>
      </w:r>
      <w:r w:rsidR="00CE682C" w:rsidRPr="00510F95">
        <w:rPr>
          <w:rFonts w:hint="eastAsia"/>
          <w:spacing w:val="-2"/>
          <w:rtl/>
        </w:rPr>
        <w:t>في</w:t>
      </w:r>
      <w:r w:rsidR="00CE682C" w:rsidRPr="00510F95">
        <w:rPr>
          <w:spacing w:val="-2"/>
          <w:rtl/>
        </w:rPr>
        <w:t xml:space="preserve"> النطاقين </w:t>
      </w:r>
      <w:r w:rsidR="00CE682C" w:rsidRPr="00510F95">
        <w:rPr>
          <w:spacing w:val="-2"/>
        </w:rPr>
        <w:t>47,5</w:t>
      </w:r>
      <w:r w:rsidR="00C642B3">
        <w:noBreakHyphen/>
      </w:r>
      <w:r w:rsidR="00CE682C" w:rsidRPr="00510F95">
        <w:rPr>
          <w:spacing w:val="-2"/>
        </w:rPr>
        <w:t>47,2</w:t>
      </w:r>
      <w:r w:rsidR="00CE682C" w:rsidRPr="00510F95">
        <w:rPr>
          <w:rFonts w:hint="eastAsia"/>
          <w:spacing w:val="-2"/>
          <w:rtl/>
        </w:rPr>
        <w:t> </w:t>
      </w:r>
      <w:r w:rsidR="00CE682C" w:rsidRPr="00510F95">
        <w:rPr>
          <w:spacing w:val="-2"/>
        </w:rPr>
        <w:t>GHz</w:t>
      </w:r>
      <w:r w:rsidR="00CE682C" w:rsidRPr="00510F95">
        <w:rPr>
          <w:rtl/>
        </w:rPr>
        <w:t xml:space="preserve"> و</w:t>
      </w:r>
      <w:r w:rsidR="00CE682C" w:rsidRPr="00510F95">
        <w:t>48,2-47,9</w:t>
      </w:r>
      <w:r w:rsidR="00CE682C" w:rsidRPr="00510F95">
        <w:rPr>
          <w:rtl/>
        </w:rPr>
        <w:t xml:space="preserve"> </w:t>
      </w:r>
      <w:r w:rsidR="00CE682C" w:rsidRPr="00510F95">
        <w:t>GHz</w:t>
      </w:r>
      <w:r w:rsidR="00CE682C" w:rsidRPr="00510F95">
        <w:rPr>
          <w:rFonts w:eastAsia="Batang"/>
          <w:color w:val="000000"/>
          <w:rtl/>
          <w:lang w:eastAsia="ko-KR" w:bidi="ar-SY"/>
        </w:rPr>
        <w:t xml:space="preserve"> بمخططات حزم الهوائي التالية:</w:t>
      </w:r>
    </w:p>
    <w:p w14:paraId="608BE881" w14:textId="77777777" w:rsidR="007742EC" w:rsidRPr="00840AB3" w:rsidRDefault="00CE682C" w:rsidP="007742EC">
      <w:pPr>
        <w:tabs>
          <w:tab w:val="left" w:pos="2608"/>
          <w:tab w:val="left" w:pos="3345"/>
          <w:tab w:val="left" w:pos="4395"/>
          <w:tab w:val="left" w:pos="5103"/>
          <w:tab w:val="right" w:pos="6096"/>
          <w:tab w:val="left" w:pos="6237"/>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rPr>
      </w:pPr>
      <w:r w:rsidRPr="00840AB3">
        <w:rPr>
          <w:rFonts w:cs="Times New Roman"/>
          <w:sz w:val="24"/>
          <w:szCs w:val="20"/>
          <w:lang w:val="en-GB"/>
        </w:rPr>
        <w:lastRenderedPageBreak/>
        <w:tab/>
      </w:r>
      <w:proofErr w:type="gramStart"/>
      <w:r w:rsidRPr="00840AB3">
        <w:rPr>
          <w:rFonts w:cs="Times New Roman"/>
          <w:i/>
          <w:iCs/>
          <w:sz w:val="24"/>
          <w:szCs w:val="20"/>
          <w:lang w:val="en-GB"/>
        </w:rPr>
        <w:t>G</w:t>
      </w:r>
      <w:r w:rsidRPr="00840AB3">
        <w:rPr>
          <w:rFonts w:cs="Times New Roman"/>
          <w:sz w:val="24"/>
          <w:szCs w:val="20"/>
          <w:lang w:val="en-GB"/>
        </w:rPr>
        <w:t>(</w:t>
      </w:r>
      <w:proofErr w:type="gramEnd"/>
      <w:r w:rsidRPr="00840AB3">
        <w:rPr>
          <w:rFonts w:cs="Times New Roman"/>
          <w:sz w:val="24"/>
          <w:szCs w:val="20"/>
          <w:lang w:val="en-GB"/>
        </w:rPr>
        <w:sym w:font="Symbol" w:char="006A"/>
      </w:r>
      <w:r w:rsidRPr="00840AB3">
        <w:rPr>
          <w:rFonts w:cs="Times New Roman"/>
          <w:sz w:val="24"/>
          <w:szCs w:val="20"/>
          <w:lang w:val="en-GB"/>
        </w:rPr>
        <w:t xml:space="preserve">) = </w:t>
      </w:r>
      <w:proofErr w:type="spellStart"/>
      <w:r w:rsidRPr="00840AB3">
        <w:rPr>
          <w:rFonts w:cs="Times New Roman"/>
          <w:i/>
          <w:iCs/>
          <w:sz w:val="24"/>
          <w:szCs w:val="20"/>
          <w:lang w:val="en-GB"/>
        </w:rPr>
        <w:t>G</w:t>
      </w:r>
      <w:r w:rsidRPr="00840AB3">
        <w:rPr>
          <w:rFonts w:cs="Times New Roman"/>
          <w:i/>
          <w:iCs/>
          <w:sz w:val="24"/>
          <w:szCs w:val="20"/>
          <w:vertAlign w:val="subscript"/>
          <w:lang w:val="en-GB"/>
        </w:rPr>
        <w:t>max</w:t>
      </w:r>
      <w:proofErr w:type="spellEnd"/>
      <w:r w:rsidRPr="00840AB3">
        <w:rPr>
          <w:rFonts w:cs="Times New Roman"/>
          <w:sz w:val="24"/>
          <w:szCs w:val="20"/>
          <w:lang w:val="en-GB"/>
        </w:rPr>
        <w:t xml:space="preserve"> − 2.5 × 10</w:t>
      </w:r>
      <w:r w:rsidRPr="00840AB3">
        <w:rPr>
          <w:rFonts w:cs="Times New Roman"/>
          <w:sz w:val="24"/>
          <w:szCs w:val="20"/>
          <w:vertAlign w:val="superscript"/>
          <w:lang w:val="en-GB"/>
        </w:rPr>
        <w:t>−3</w:t>
      </w:r>
      <w:r w:rsidRPr="00840AB3">
        <w:rPr>
          <w:rFonts w:cs="Times New Roman"/>
          <w:sz w:val="24"/>
          <w:szCs w:val="20"/>
          <w:lang w:val="en-GB"/>
        </w:rPr>
        <w:t> </w:t>
      </w:r>
      <w:r w:rsidR="000A55EC">
        <w:rPr>
          <w:rFonts w:cs="Times New Roman"/>
          <w:noProof/>
          <w:position w:val="-28"/>
          <w:sz w:val="24"/>
          <w:szCs w:val="20"/>
          <w:lang w:eastAsia="zh-CN"/>
        </w:rPr>
        <w:pict w14:anchorId="39738B1A">
          <v:rect id="Rectangle 13"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w:r>
      <w:r w:rsidRPr="00840AB3">
        <w:rPr>
          <w:rFonts w:cs="Times New Roman"/>
          <w:noProof/>
          <w:position w:val="-28"/>
          <w:sz w:val="24"/>
          <w:szCs w:val="20"/>
          <w:lang w:eastAsia="zh-CN"/>
        </w:rPr>
        <w:drawing>
          <wp:inline distT="0" distB="0" distL="0" distR="0" wp14:anchorId="20AC39F1" wp14:editId="0A378FB2">
            <wp:extent cx="556260" cy="464820"/>
            <wp:effectExtent l="0" t="0" r="0" b="0"/>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464820"/>
                    </a:xfrm>
                    <a:prstGeom prst="rect">
                      <a:avLst/>
                    </a:prstGeom>
                    <a:noFill/>
                    <a:ln>
                      <a:noFill/>
                    </a:ln>
                  </pic:spPr>
                </pic:pic>
              </a:graphicData>
            </a:graphic>
          </wp:inline>
        </w:drawing>
      </w:r>
      <w:r w:rsidRPr="00840AB3">
        <w:rPr>
          <w:rFonts w:cs="Times New Roman"/>
          <w:sz w:val="24"/>
          <w:szCs w:val="20"/>
          <w:lang w:val="en-GB"/>
        </w:rPr>
        <w:tab/>
        <w:t>for</w:t>
      </w:r>
      <w:r w:rsidRPr="00840AB3">
        <w:rPr>
          <w:rFonts w:cs="Times New Roman"/>
          <w:sz w:val="24"/>
          <w:szCs w:val="20"/>
          <w:lang w:val="en-GB"/>
        </w:rPr>
        <w:tab/>
        <w:t>0</w:t>
      </w:r>
      <w:r w:rsidRPr="00840AB3">
        <w:rPr>
          <w:rFonts w:cs="Times New Roman"/>
          <w:sz w:val="24"/>
          <w:szCs w:val="20"/>
          <w:lang w:val="en-GB"/>
        </w:rPr>
        <w:sym w:font="Symbol" w:char="F0B0"/>
      </w:r>
      <w:r w:rsidRPr="00840AB3">
        <w:rPr>
          <w:rFonts w:cs="Times New Roman"/>
          <w:sz w:val="24"/>
          <w:szCs w:val="20"/>
          <w:lang w:val="en-GB"/>
        </w:rPr>
        <w:tab/>
        <w:t xml:space="preserve">&lt; </w:t>
      </w:r>
      <w:r w:rsidRPr="00840AB3">
        <w:rPr>
          <w:rFonts w:cs="Times New Roman"/>
          <w:sz w:val="24"/>
          <w:szCs w:val="20"/>
          <w:lang w:val="en-GB"/>
        </w:rPr>
        <w:sym w:font="Symbol" w:char="006A"/>
      </w:r>
      <w:r w:rsidRPr="00840AB3">
        <w:rPr>
          <w:rFonts w:cs="Times New Roman"/>
          <w:sz w:val="24"/>
          <w:szCs w:val="20"/>
          <w:lang w:val="en-GB"/>
        </w:rPr>
        <w:t xml:space="preserve"> &lt; </w:t>
      </w:r>
      <w:r w:rsidRPr="00840AB3">
        <w:rPr>
          <w:rFonts w:cs="Times New Roman"/>
          <w:sz w:val="24"/>
          <w:szCs w:val="20"/>
          <w:lang w:val="en-GB"/>
        </w:rPr>
        <w:sym w:font="Symbol" w:char="006A"/>
      </w:r>
      <w:r w:rsidRPr="00840AB3">
        <w:rPr>
          <w:rFonts w:cs="Times New Roman"/>
          <w:i/>
          <w:iCs/>
          <w:sz w:val="24"/>
          <w:szCs w:val="20"/>
          <w:vertAlign w:val="subscript"/>
          <w:lang w:val="en-GB"/>
        </w:rPr>
        <w:t>m</w:t>
      </w:r>
    </w:p>
    <w:p w14:paraId="72637C8B" w14:textId="77777777" w:rsidR="007742EC" w:rsidRPr="00840AB3" w:rsidRDefault="00CE682C" w:rsidP="007742EC">
      <w:pPr>
        <w:tabs>
          <w:tab w:val="left" w:pos="2608"/>
          <w:tab w:val="left" w:pos="3345"/>
          <w:tab w:val="left" w:pos="4395"/>
          <w:tab w:val="left" w:pos="5103"/>
          <w:tab w:val="right" w:pos="6096"/>
          <w:tab w:val="left" w:pos="6237"/>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rPr>
      </w:pPr>
      <w:r w:rsidRPr="00840AB3">
        <w:rPr>
          <w:rFonts w:cs="Times New Roman"/>
          <w:sz w:val="24"/>
          <w:szCs w:val="20"/>
          <w:lang w:val="en-GB"/>
        </w:rPr>
        <w:tab/>
      </w:r>
      <w:proofErr w:type="gramStart"/>
      <w:r w:rsidRPr="00840AB3">
        <w:rPr>
          <w:rFonts w:cs="Times New Roman"/>
          <w:i/>
          <w:iCs/>
          <w:sz w:val="24"/>
          <w:szCs w:val="20"/>
          <w:lang w:val="en-GB"/>
        </w:rPr>
        <w:t>G</w:t>
      </w:r>
      <w:r w:rsidRPr="00840AB3">
        <w:rPr>
          <w:rFonts w:cs="Times New Roman"/>
          <w:sz w:val="24"/>
          <w:szCs w:val="20"/>
          <w:lang w:val="en-GB"/>
        </w:rPr>
        <w:t>(</w:t>
      </w:r>
      <w:proofErr w:type="gramEnd"/>
      <w:r w:rsidRPr="00840AB3">
        <w:rPr>
          <w:rFonts w:cs="Times New Roman"/>
          <w:sz w:val="24"/>
          <w:szCs w:val="20"/>
          <w:lang w:val="en-GB"/>
        </w:rPr>
        <w:sym w:font="Symbol" w:char="006A"/>
      </w:r>
      <w:r w:rsidRPr="00840AB3">
        <w:rPr>
          <w:rFonts w:cs="Times New Roman"/>
          <w:sz w:val="24"/>
          <w:szCs w:val="20"/>
          <w:lang w:val="en-GB"/>
        </w:rPr>
        <w:t>) = 39 − 5 log (</w:t>
      </w:r>
      <w:r w:rsidRPr="00840AB3">
        <w:rPr>
          <w:rFonts w:cs="Times New Roman"/>
          <w:i/>
          <w:iCs/>
          <w:sz w:val="24"/>
          <w:szCs w:val="20"/>
          <w:lang w:val="en-GB"/>
        </w:rPr>
        <w:t>D</w:t>
      </w:r>
      <w:r w:rsidRPr="00840AB3">
        <w:rPr>
          <w:rFonts w:cs="Times New Roman"/>
          <w:sz w:val="24"/>
          <w:szCs w:val="20"/>
          <w:lang w:val="en-GB"/>
        </w:rPr>
        <w:t xml:space="preserve">/λ) − 25 log </w:t>
      </w:r>
      <w:r w:rsidRPr="00840AB3">
        <w:rPr>
          <w:rFonts w:cs="Times New Roman"/>
          <w:sz w:val="24"/>
          <w:szCs w:val="20"/>
          <w:lang w:val="en-GB"/>
        </w:rPr>
        <w:sym w:font="Symbol" w:char="006A"/>
      </w:r>
      <w:r w:rsidRPr="00840AB3">
        <w:rPr>
          <w:rFonts w:cs="Times New Roman"/>
          <w:sz w:val="24"/>
          <w:szCs w:val="20"/>
          <w:lang w:val="en-GB"/>
        </w:rPr>
        <w:tab/>
      </w:r>
      <w:proofErr w:type="spellStart"/>
      <w:r w:rsidRPr="00840AB3">
        <w:rPr>
          <w:rFonts w:cs="Times New Roman"/>
          <w:sz w:val="24"/>
          <w:szCs w:val="20"/>
          <w:lang w:val="en-GB"/>
        </w:rPr>
        <w:t>for</w:t>
      </w:r>
      <w:r w:rsidRPr="00840AB3">
        <w:rPr>
          <w:rFonts w:cs="Times New Roman"/>
          <w:sz w:val="24"/>
          <w:szCs w:val="20"/>
          <w:lang w:val="en-GB"/>
        </w:rPr>
        <w:tab/>
      </w:r>
      <w:r w:rsidRPr="00840AB3">
        <w:rPr>
          <w:rFonts w:cs="Times New Roman"/>
          <w:sz w:val="24"/>
          <w:szCs w:val="20"/>
          <w:lang w:val="en-GB"/>
        </w:rPr>
        <w:sym w:font="Symbol" w:char="006A"/>
      </w:r>
      <w:r w:rsidRPr="00840AB3">
        <w:rPr>
          <w:rFonts w:cs="Times New Roman"/>
          <w:i/>
          <w:iCs/>
          <w:sz w:val="24"/>
          <w:szCs w:val="20"/>
          <w:vertAlign w:val="subscript"/>
          <w:lang w:val="en-GB"/>
        </w:rPr>
        <w:t>m</w:t>
      </w:r>
      <w:proofErr w:type="spellEnd"/>
      <w:r w:rsidRPr="00840AB3">
        <w:rPr>
          <w:rFonts w:cs="Times New Roman"/>
          <w:sz w:val="24"/>
          <w:szCs w:val="20"/>
          <w:lang w:val="en-GB"/>
        </w:rPr>
        <w:tab/>
        <w:t xml:space="preserve">≤ </w:t>
      </w:r>
      <w:r w:rsidRPr="00840AB3">
        <w:rPr>
          <w:rFonts w:cs="Times New Roman"/>
          <w:sz w:val="24"/>
          <w:szCs w:val="20"/>
          <w:lang w:val="en-GB"/>
        </w:rPr>
        <w:sym w:font="Symbol" w:char="006A"/>
      </w:r>
      <w:r w:rsidRPr="00840AB3">
        <w:rPr>
          <w:rFonts w:cs="Times New Roman"/>
          <w:sz w:val="24"/>
          <w:szCs w:val="20"/>
          <w:lang w:val="en-GB"/>
        </w:rPr>
        <w:t xml:space="preserve"> &lt; 48</w:t>
      </w:r>
      <w:r w:rsidRPr="00840AB3">
        <w:rPr>
          <w:rFonts w:cs="Times New Roman"/>
          <w:sz w:val="24"/>
          <w:szCs w:val="20"/>
          <w:lang w:val="en-GB"/>
        </w:rPr>
        <w:sym w:font="Symbol" w:char="F0B0"/>
      </w:r>
    </w:p>
    <w:p w14:paraId="6DADDEF9" w14:textId="77777777" w:rsidR="007742EC" w:rsidRPr="00840AB3" w:rsidRDefault="00CE682C" w:rsidP="007742EC">
      <w:pPr>
        <w:tabs>
          <w:tab w:val="left" w:pos="2608"/>
          <w:tab w:val="left" w:pos="3345"/>
          <w:tab w:val="left" w:pos="4395"/>
          <w:tab w:val="left" w:pos="5103"/>
          <w:tab w:val="right" w:pos="6096"/>
          <w:tab w:val="left" w:pos="6237"/>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rPr>
      </w:pPr>
      <w:r w:rsidRPr="00840AB3">
        <w:rPr>
          <w:rFonts w:cs="Times New Roman"/>
          <w:sz w:val="24"/>
          <w:szCs w:val="20"/>
          <w:lang w:val="en-GB"/>
        </w:rPr>
        <w:tab/>
      </w:r>
      <w:proofErr w:type="gramStart"/>
      <w:r w:rsidRPr="00840AB3">
        <w:rPr>
          <w:rFonts w:cs="Times New Roman"/>
          <w:i/>
          <w:iCs/>
          <w:sz w:val="24"/>
          <w:szCs w:val="20"/>
          <w:lang w:val="en-GB"/>
        </w:rPr>
        <w:t>G</w:t>
      </w:r>
      <w:r w:rsidRPr="00840AB3">
        <w:rPr>
          <w:rFonts w:cs="Times New Roman"/>
          <w:sz w:val="24"/>
          <w:szCs w:val="20"/>
          <w:lang w:val="en-GB"/>
        </w:rPr>
        <w:t>(</w:t>
      </w:r>
      <w:proofErr w:type="gramEnd"/>
      <w:r w:rsidRPr="00840AB3">
        <w:rPr>
          <w:rFonts w:cs="Times New Roman"/>
          <w:sz w:val="24"/>
          <w:szCs w:val="20"/>
          <w:lang w:val="en-GB"/>
        </w:rPr>
        <w:sym w:font="Symbol" w:char="006A"/>
      </w:r>
      <w:r w:rsidRPr="00840AB3">
        <w:rPr>
          <w:rFonts w:cs="Times New Roman"/>
          <w:sz w:val="24"/>
          <w:szCs w:val="20"/>
          <w:lang w:val="en-GB"/>
        </w:rPr>
        <w:t>) = −3 − 5 log (</w:t>
      </w:r>
      <w:r w:rsidRPr="00840AB3">
        <w:rPr>
          <w:rFonts w:cs="Times New Roman"/>
          <w:i/>
          <w:iCs/>
          <w:sz w:val="24"/>
          <w:szCs w:val="20"/>
          <w:lang w:val="en-GB"/>
        </w:rPr>
        <w:t>D</w:t>
      </w:r>
      <w:r w:rsidRPr="00840AB3">
        <w:rPr>
          <w:rFonts w:cs="Times New Roman"/>
          <w:sz w:val="24"/>
          <w:szCs w:val="20"/>
          <w:lang w:val="en-GB"/>
        </w:rPr>
        <w:t>/λ)</w:t>
      </w:r>
      <w:r w:rsidRPr="00840AB3">
        <w:rPr>
          <w:rFonts w:cs="Times New Roman"/>
          <w:sz w:val="24"/>
          <w:szCs w:val="20"/>
          <w:lang w:val="en-GB"/>
        </w:rPr>
        <w:tab/>
      </w:r>
      <w:r w:rsidRPr="00840AB3">
        <w:rPr>
          <w:rFonts w:cs="Times New Roman"/>
          <w:sz w:val="24"/>
          <w:szCs w:val="20"/>
          <w:lang w:val="en-GB"/>
        </w:rPr>
        <w:tab/>
        <w:t>for</w:t>
      </w:r>
      <w:r w:rsidRPr="00840AB3">
        <w:rPr>
          <w:rFonts w:cs="Times New Roman"/>
          <w:sz w:val="24"/>
          <w:szCs w:val="20"/>
          <w:lang w:val="en-GB"/>
        </w:rPr>
        <w:tab/>
        <w:t>48</w:t>
      </w:r>
      <w:r w:rsidRPr="00840AB3">
        <w:rPr>
          <w:rFonts w:cs="Times New Roman"/>
          <w:sz w:val="24"/>
          <w:szCs w:val="20"/>
          <w:lang w:val="en-GB"/>
        </w:rPr>
        <w:sym w:font="Symbol" w:char="F0B0"/>
      </w:r>
      <w:r w:rsidRPr="00840AB3">
        <w:rPr>
          <w:rFonts w:cs="Times New Roman"/>
          <w:sz w:val="24"/>
          <w:szCs w:val="20"/>
          <w:lang w:val="en-GB"/>
        </w:rPr>
        <w:tab/>
        <w:t xml:space="preserve">≤ </w:t>
      </w:r>
      <w:r w:rsidRPr="00840AB3">
        <w:rPr>
          <w:rFonts w:cs="Times New Roman"/>
          <w:sz w:val="24"/>
          <w:szCs w:val="20"/>
          <w:lang w:val="en-GB"/>
        </w:rPr>
        <w:sym w:font="Symbol" w:char="006A"/>
      </w:r>
      <w:r w:rsidRPr="00840AB3">
        <w:rPr>
          <w:rFonts w:cs="Times New Roman"/>
          <w:sz w:val="24"/>
          <w:szCs w:val="20"/>
          <w:lang w:val="en-GB"/>
        </w:rPr>
        <w:t xml:space="preserve"> ≤ 180</w:t>
      </w:r>
      <w:r w:rsidRPr="00840AB3">
        <w:rPr>
          <w:rFonts w:cs="Times New Roman"/>
          <w:sz w:val="24"/>
          <w:szCs w:val="20"/>
          <w:lang w:val="en-GB"/>
        </w:rPr>
        <w:sym w:font="Symbol" w:char="F0B0"/>
      </w:r>
    </w:p>
    <w:p w14:paraId="424FE7AD" w14:textId="77777777" w:rsidR="007742EC" w:rsidRPr="001B09FD" w:rsidRDefault="00CE682C" w:rsidP="007742EC">
      <w:pPr>
        <w:spacing w:before="240"/>
        <w:rPr>
          <w:rtl/>
          <w:lang w:eastAsia="ko-KR" w:bidi="ar-SY"/>
        </w:rPr>
      </w:pPr>
      <w:r w:rsidRPr="001B09FD">
        <w:rPr>
          <w:rFonts w:hint="eastAsia"/>
          <w:rtl/>
          <w:lang w:eastAsia="ko-KR" w:bidi="ar-SY"/>
        </w:rPr>
        <w:t>حيث</w:t>
      </w:r>
      <w:r w:rsidRPr="001B09FD">
        <w:rPr>
          <w:rtl/>
          <w:lang w:eastAsia="ko-KR" w:bidi="ar-SY"/>
        </w:rPr>
        <w:t>:</w:t>
      </w:r>
    </w:p>
    <w:p w14:paraId="0E779D03" w14:textId="77777777" w:rsidR="007742EC" w:rsidRPr="001B09FD" w:rsidRDefault="00CE682C" w:rsidP="000952B3">
      <w:pPr>
        <w:pStyle w:val="EquationLegend0"/>
        <w:bidi/>
        <w:rPr>
          <w:rtl/>
          <w:lang w:eastAsia="ko-KR"/>
        </w:rPr>
      </w:pPr>
      <w:r w:rsidRPr="001B09FD">
        <w:rPr>
          <w:i/>
        </w:rPr>
        <w:tab/>
        <w:t>G</w:t>
      </w:r>
      <w:r w:rsidRPr="001B09FD">
        <w:rPr>
          <w:i/>
          <w:iCs/>
          <w:position w:val="-4"/>
          <w:sz w:val="16"/>
        </w:rPr>
        <w:t>max</w:t>
      </w:r>
      <w:r w:rsidRPr="001B09FD">
        <w:rPr>
          <w:rtl/>
        </w:rPr>
        <w:t>:</w:t>
      </w:r>
      <w:r w:rsidRPr="001B09FD">
        <w:rPr>
          <w:rtl/>
        </w:rPr>
        <w:tab/>
      </w:r>
      <w:r w:rsidRPr="001B09FD">
        <w:rPr>
          <w:rFonts w:hint="eastAsia"/>
          <w:rtl/>
        </w:rPr>
        <w:t>الحد</w:t>
      </w:r>
      <w:r w:rsidRPr="001B09FD">
        <w:rPr>
          <w:rtl/>
        </w:rPr>
        <w:t xml:space="preserve"> الأقصى لكسب الهوائي </w:t>
      </w:r>
      <w:r w:rsidRPr="001B09FD">
        <w:t>(</w:t>
      </w:r>
      <w:proofErr w:type="spellStart"/>
      <w:r w:rsidRPr="001B09FD">
        <w:t>dBi</w:t>
      </w:r>
      <w:proofErr w:type="spellEnd"/>
      <w:r w:rsidRPr="001B09FD">
        <w:t>)</w:t>
      </w:r>
    </w:p>
    <w:p w14:paraId="1DCF224E" w14:textId="77777777" w:rsidR="007742EC" w:rsidRPr="001B09FD" w:rsidRDefault="00CE682C" w:rsidP="000952B3">
      <w:pPr>
        <w:pStyle w:val="EquationLegend0"/>
        <w:bidi/>
        <w:rPr>
          <w:rtl/>
        </w:rPr>
      </w:pPr>
      <w:r w:rsidRPr="001B09FD">
        <w:rPr>
          <w:i/>
        </w:rPr>
        <w:tab/>
      </w:r>
      <w:proofErr w:type="gramStart"/>
      <w:r w:rsidRPr="001B09FD">
        <w:rPr>
          <w:i/>
        </w:rPr>
        <w:t>G</w:t>
      </w:r>
      <w:r w:rsidRPr="001B09FD">
        <w:t>(</w:t>
      </w:r>
      <w:proofErr w:type="gramEnd"/>
      <w:r w:rsidRPr="001B09FD">
        <w:rPr>
          <w:rFonts w:ascii="Symbol" w:hAnsi="Symbol"/>
        </w:rPr>
        <w:sym w:font="Symbol" w:char="006A"/>
      </w:r>
      <w:r w:rsidRPr="001B09FD">
        <w:t>)</w:t>
      </w:r>
      <w:r w:rsidRPr="001B09FD">
        <w:rPr>
          <w:rtl/>
        </w:rPr>
        <w:t>:</w:t>
      </w:r>
      <w:r w:rsidRPr="001B09FD">
        <w:rPr>
          <w:rtl/>
        </w:rPr>
        <w:tab/>
      </w:r>
      <w:r w:rsidRPr="001B09FD">
        <w:rPr>
          <w:rFonts w:hint="eastAsia"/>
          <w:rtl/>
        </w:rPr>
        <w:t>الكسب</w:t>
      </w:r>
      <w:r w:rsidRPr="001B09FD">
        <w:rPr>
          <w:rtl/>
        </w:rPr>
        <w:t xml:space="preserve"> </w:t>
      </w:r>
      <w:r w:rsidRPr="001B09FD">
        <w:t>(</w:t>
      </w:r>
      <w:proofErr w:type="spellStart"/>
      <w:r w:rsidRPr="001B09FD">
        <w:t>dBi</w:t>
      </w:r>
      <w:proofErr w:type="spellEnd"/>
      <w:r w:rsidRPr="001B09FD">
        <w:t>)</w:t>
      </w:r>
      <w:r w:rsidRPr="001B09FD">
        <w:rPr>
          <w:rtl/>
        </w:rPr>
        <w:t xml:space="preserve"> نسبة إلى هوائي </w:t>
      </w:r>
      <w:proofErr w:type="spellStart"/>
      <w:r w:rsidRPr="001B09FD">
        <w:rPr>
          <w:rFonts w:hint="eastAsia"/>
          <w:rtl/>
        </w:rPr>
        <w:t>متناح</w:t>
      </w:r>
      <w:proofErr w:type="spellEnd"/>
    </w:p>
    <w:p w14:paraId="2E63D63D" w14:textId="77777777" w:rsidR="007742EC" w:rsidRPr="001B09FD" w:rsidRDefault="00CE682C" w:rsidP="000952B3">
      <w:pPr>
        <w:pStyle w:val="EquationLegend0"/>
        <w:bidi/>
        <w:rPr>
          <w:rtl/>
        </w:rPr>
      </w:pPr>
      <w:r w:rsidRPr="001B09FD">
        <w:tab/>
      </w:r>
      <w:r w:rsidRPr="001B09FD">
        <w:sym w:font="Symbol" w:char="006A"/>
      </w:r>
      <w:r w:rsidRPr="001B09FD">
        <w:rPr>
          <w:rtl/>
        </w:rPr>
        <w:t>:</w:t>
      </w:r>
      <w:r w:rsidRPr="001B09FD">
        <w:rPr>
          <w:rtl/>
        </w:rPr>
        <w:tab/>
      </w:r>
      <w:r w:rsidRPr="001B09FD">
        <w:rPr>
          <w:rFonts w:hint="eastAsia"/>
          <w:rtl/>
        </w:rPr>
        <w:t>زاوية</w:t>
      </w:r>
      <w:r w:rsidRPr="001B09FD">
        <w:rPr>
          <w:rtl/>
        </w:rPr>
        <w:t xml:space="preserve"> </w:t>
      </w:r>
      <w:r w:rsidRPr="001B09FD">
        <w:rPr>
          <w:rFonts w:hint="eastAsia"/>
          <w:rtl/>
        </w:rPr>
        <w:t>الانحراف</w:t>
      </w:r>
      <w:r w:rsidRPr="001B09FD">
        <w:rPr>
          <w:rtl/>
        </w:rPr>
        <w:t xml:space="preserve"> </w:t>
      </w:r>
      <w:r w:rsidRPr="001B09FD">
        <w:rPr>
          <w:rFonts w:hint="eastAsia"/>
          <w:rtl/>
        </w:rPr>
        <w:t>عن</w:t>
      </w:r>
      <w:r w:rsidRPr="001B09FD">
        <w:rPr>
          <w:rtl/>
        </w:rPr>
        <w:t xml:space="preserve"> </w:t>
      </w:r>
      <w:r w:rsidRPr="001B09FD">
        <w:rPr>
          <w:rFonts w:hint="eastAsia"/>
          <w:rtl/>
        </w:rPr>
        <w:t>المحور</w:t>
      </w:r>
      <w:r w:rsidRPr="001B09FD">
        <w:rPr>
          <w:rtl/>
        </w:rPr>
        <w:t xml:space="preserve"> </w:t>
      </w:r>
      <w:r w:rsidRPr="001B09FD">
        <w:rPr>
          <w:rFonts w:hint="eastAsia"/>
          <w:rtl/>
        </w:rPr>
        <w:t>الرئيسي</w:t>
      </w:r>
      <w:r w:rsidRPr="001B09FD">
        <w:rPr>
          <w:rtl/>
        </w:rPr>
        <w:t xml:space="preserve"> (بالدرجات)</w:t>
      </w:r>
    </w:p>
    <w:tbl>
      <w:tblPr>
        <w:bidiVisual/>
        <w:tblW w:w="4258" w:type="pct"/>
        <w:tblInd w:w="1417" w:type="dxa"/>
        <w:tblLayout w:type="fixed"/>
        <w:tblLook w:val="01E0" w:firstRow="1" w:lastRow="1" w:firstColumn="1" w:lastColumn="1" w:noHBand="0" w:noVBand="0"/>
      </w:tblPr>
      <w:tblGrid>
        <w:gridCol w:w="1684"/>
        <w:gridCol w:w="288"/>
        <w:gridCol w:w="6237"/>
      </w:tblGrid>
      <w:tr w:rsidR="007742EC" w:rsidRPr="001B09FD" w14:paraId="14B0AD92" w14:textId="77777777" w:rsidTr="007742EC">
        <w:trPr>
          <w:trHeight w:val="20"/>
        </w:trPr>
        <w:tc>
          <w:tcPr>
            <w:tcW w:w="1684" w:type="dxa"/>
            <w:shd w:val="clear" w:color="auto" w:fill="auto"/>
            <w:vAlign w:val="center"/>
          </w:tcPr>
          <w:p w14:paraId="471EBC13" w14:textId="77777777" w:rsidR="007742EC" w:rsidRPr="001B09FD" w:rsidRDefault="000A55EC" w:rsidP="007742EC">
            <w:pPr>
              <w:tabs>
                <w:tab w:val="clear" w:pos="1134"/>
                <w:tab w:val="left" w:pos="460"/>
                <w:tab w:val="right" w:pos="1814"/>
              </w:tabs>
              <w:spacing w:before="80"/>
              <w:ind w:left="1984" w:hanging="1984"/>
              <w:rPr>
                <w:rFonts w:hAnsi="Times New Roman Bold"/>
                <w:rtl/>
              </w:rPr>
            </w:pPr>
            <w:r>
              <w:rPr>
                <w:rFonts w:ascii="Times New Roman Bold" w:hAnsi="Times New Roman Bold"/>
                <w:b/>
                <w:bCs/>
                <w:iCs/>
                <w:noProof/>
                <w:rtl/>
                <w:lang w:eastAsia="zh-CN"/>
              </w:rPr>
              <w:pict w14:anchorId="10905B8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92" o:spid="_x0000_s1030" type="#_x0000_t87" style="position:absolute;left:0;text-align:left;margin-left:0;margin-top:0;width:50pt;height:50pt;z-index:251656192;visibility:hidden">
                  <o:lock v:ext="edit" selection="t"/>
                </v:shape>
              </w:pict>
            </w:r>
            <w:r>
              <w:rPr>
                <w:rFonts w:ascii="Times New Roman Bold" w:hAnsi="Times New Roman Bold"/>
                <w:b/>
                <w:bCs/>
                <w:iCs/>
                <w:noProof/>
                <w:rtl/>
                <w:lang w:eastAsia="zh-CN"/>
              </w:rPr>
              <w:pict w14:anchorId="0D144F45">
                <v:shape id="shape99" o:spid="_x0000_s1029" type="#_x0000_t87" style="position:absolute;left:0;text-align:left;margin-left:302.5pt;margin-top:6.3pt;width: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" o:allowincell="f"/>
              </w:pict>
            </w:r>
            <w:r w:rsidR="00CE682C" w:rsidRPr="001B09FD">
              <w:rPr>
                <w:rFonts w:hAnsi="Times New Roman Bold"/>
                <w:i/>
                <w:iCs/>
                <w:lang w:eastAsia="ko-KR" w:bidi="ar-SY"/>
              </w:rPr>
              <w:t>D</w:t>
            </w:r>
            <w:r w:rsidR="00CE682C" w:rsidRPr="001B09FD">
              <w:rPr>
                <w:rFonts w:hAnsi="Times New Roman Bold"/>
                <w:i/>
                <w:rtl/>
                <w:lang w:eastAsia="ko-KR" w:bidi="ar-SY"/>
              </w:rPr>
              <w:t>:</w:t>
            </w:r>
            <w:r w:rsidR="00CE682C" w:rsidRPr="001B09FD">
              <w:rPr>
                <w:rFonts w:hAnsi="Times New Roman Bold"/>
                <w:rtl/>
              </w:rPr>
              <w:tab/>
            </w:r>
            <w:r w:rsidR="00CE682C" w:rsidRPr="001B09FD">
              <w:rPr>
                <w:rFonts w:hAnsi="Times New Roman Bold" w:hint="eastAsia"/>
                <w:rtl/>
              </w:rPr>
              <w:t>قطر</w:t>
            </w:r>
            <w:r w:rsidR="00CE682C" w:rsidRPr="001B09FD">
              <w:rPr>
                <w:rFonts w:hAnsi="Times New Roman Bold"/>
                <w:rtl/>
              </w:rPr>
              <w:t xml:space="preserve"> </w:t>
            </w:r>
            <w:r w:rsidR="00CE682C" w:rsidRPr="001B09FD">
              <w:rPr>
                <w:rFonts w:hAnsi="Times New Roman Bold" w:hint="eastAsia"/>
                <w:rtl/>
              </w:rPr>
              <w:t>الهوائي</w:t>
            </w:r>
          </w:p>
          <w:p w14:paraId="0121FD8C" w14:textId="77777777" w:rsidR="007742EC" w:rsidRPr="001B09FD" w:rsidRDefault="00CE682C" w:rsidP="007742EC">
            <w:pPr>
              <w:tabs>
                <w:tab w:val="clear" w:pos="1134"/>
                <w:tab w:val="left" w:pos="460"/>
                <w:tab w:val="right" w:pos="1814"/>
              </w:tabs>
              <w:spacing w:before="80"/>
              <w:ind w:left="1984" w:hanging="1984"/>
              <w:rPr>
                <w:rFonts w:ascii="Times New Roman Bold" w:hAnsi="Times New Roman Bold"/>
                <w:b/>
                <w:bCs/>
                <w:rtl/>
              </w:rPr>
            </w:pPr>
            <w:r w:rsidRPr="001B09FD">
              <w:rPr>
                <w:rFonts w:hAnsi="Times New Roman Bold" w:cs="Times New Roman"/>
                <w:lang w:bidi="ar-SY"/>
              </w:rPr>
              <w:sym w:font="Symbol" w:char="F06C"/>
            </w:r>
            <w:r w:rsidRPr="001B09FD">
              <w:rPr>
                <w:rFonts w:hAnsi="Times New Roman Bold"/>
                <w:rtl/>
              </w:rPr>
              <w:t>:</w:t>
            </w:r>
            <w:r w:rsidRPr="001B09FD">
              <w:rPr>
                <w:rFonts w:hAnsi="Times New Roman Bold"/>
                <w:rtl/>
              </w:rPr>
              <w:tab/>
            </w:r>
            <w:r w:rsidRPr="001B09FD">
              <w:rPr>
                <w:rFonts w:hAnsi="Times New Roman Bold" w:hint="eastAsia"/>
                <w:rtl/>
              </w:rPr>
              <w:t>الطول</w:t>
            </w:r>
            <w:r w:rsidRPr="001B09FD">
              <w:rPr>
                <w:rFonts w:hAnsi="Times New Roman Bold"/>
                <w:rtl/>
              </w:rPr>
              <w:t xml:space="preserve"> </w:t>
            </w:r>
            <w:r w:rsidRPr="001B09FD">
              <w:rPr>
                <w:rFonts w:hAnsi="Times New Roman Bold" w:hint="eastAsia"/>
                <w:rtl/>
              </w:rPr>
              <w:t>الموجي</w:t>
            </w:r>
          </w:p>
        </w:tc>
        <w:tc>
          <w:tcPr>
            <w:tcW w:w="288" w:type="dxa"/>
          </w:tcPr>
          <w:p w14:paraId="100892C5" w14:textId="77777777" w:rsidR="007742EC" w:rsidRPr="001B09FD" w:rsidRDefault="000A55EC" w:rsidP="007742EC">
            <w:pPr>
              <w:tabs>
                <w:tab w:val="clear" w:pos="1134"/>
                <w:tab w:val="right" w:pos="1814"/>
              </w:tabs>
              <w:spacing w:after="120" w:line="240" w:lineRule="auto"/>
              <w:ind w:left="1985" w:hanging="1985"/>
              <w:jc w:val="left"/>
              <w:rPr>
                <w:rFonts w:hAnsi="Times New Roman Bold"/>
                <w:position w:val="12"/>
                <w:rtl/>
                <w:lang w:bidi="ar-SY"/>
              </w:rPr>
            </w:pPr>
            <w:r>
              <w:rPr>
                <w:noProof/>
                <w:rtl/>
                <w:lang w:eastAsia="zh-CN"/>
              </w:rPr>
            </w:r>
            <w:r>
              <w:rPr>
                <w:noProof/>
                <w:lang w:eastAsia="zh-CN"/>
              </w:rPr>
              <w:pict w14:anchorId="12021204">
                <v:shape id="shape100" o:spid="_x0000_s1032" type="#_x0000_t87" style="width:6.7pt;height:38.35pt;visibility:visible;mso-wrap-style:square;mso-left-percent:-10001;mso-top-percent:-10001;mso-position-horizontal:absolute;mso-position-horizontal-relative:char;mso-position-vertical:absolute;mso-position-vertical-relative:line;mso-left-percent:-10001;mso-top-percent:-10001;v-text-anchor:middle" adj="314" strokecolor="black [3213]">
                  <w10:wrap type="none"/>
                  <w10:anchorlock/>
                </v:shape>
              </w:pict>
            </w:r>
          </w:p>
        </w:tc>
        <w:tc>
          <w:tcPr>
            <w:tcW w:w="6237" w:type="dxa"/>
            <w:vAlign w:val="center"/>
          </w:tcPr>
          <w:p w14:paraId="33F337CE" w14:textId="77777777" w:rsidR="007742EC" w:rsidRPr="001B09FD" w:rsidRDefault="00CE682C" w:rsidP="007742EC">
            <w:pPr>
              <w:tabs>
                <w:tab w:val="clear" w:pos="1134"/>
                <w:tab w:val="right" w:pos="1814"/>
              </w:tabs>
              <w:spacing w:before="80"/>
              <w:ind w:left="1984" w:hanging="1984"/>
              <w:jc w:val="left"/>
              <w:rPr>
                <w:rFonts w:hAnsi="Times New Roman Bold"/>
                <w:position w:val="12"/>
                <w:rtl/>
                <w:lang w:bidi="ar-SY"/>
              </w:rPr>
            </w:pPr>
            <w:r w:rsidRPr="001B09FD">
              <w:rPr>
                <w:rFonts w:hAnsi="Times New Roman Bold" w:hint="eastAsia"/>
                <w:position w:val="12"/>
                <w:rtl/>
                <w:lang w:bidi="ar-SY"/>
              </w:rPr>
              <w:t>يعبر</w:t>
            </w:r>
            <w:r w:rsidRPr="001B09FD">
              <w:rPr>
                <w:rFonts w:hAnsi="Times New Roman Bold"/>
                <w:position w:val="12"/>
                <w:rtl/>
                <w:lang w:bidi="ar-SY"/>
              </w:rPr>
              <w:t xml:space="preserve"> </w:t>
            </w:r>
            <w:r w:rsidRPr="001B09FD">
              <w:rPr>
                <w:rFonts w:hAnsi="Times New Roman Bold" w:hint="eastAsia"/>
                <w:position w:val="12"/>
                <w:rtl/>
                <w:lang w:bidi="ar-SY"/>
              </w:rPr>
              <w:t>عنهما</w:t>
            </w:r>
            <w:r w:rsidRPr="001B09FD">
              <w:rPr>
                <w:rFonts w:hAnsi="Times New Roman Bold"/>
                <w:position w:val="12"/>
                <w:rtl/>
                <w:lang w:bidi="ar-SY"/>
              </w:rPr>
              <w:t xml:space="preserve"> </w:t>
            </w:r>
            <w:r w:rsidRPr="001B09FD">
              <w:rPr>
                <w:rFonts w:hAnsi="Times New Roman Bold" w:hint="eastAsia"/>
                <w:position w:val="12"/>
                <w:rtl/>
                <w:lang w:bidi="ar-SY"/>
              </w:rPr>
              <w:t>بنفس</w:t>
            </w:r>
            <w:r w:rsidRPr="001B09FD">
              <w:rPr>
                <w:rFonts w:hAnsi="Times New Roman Bold"/>
                <w:position w:val="12"/>
                <w:rtl/>
                <w:lang w:bidi="ar-SY"/>
              </w:rPr>
              <w:t xml:space="preserve"> </w:t>
            </w:r>
            <w:r w:rsidRPr="001B09FD">
              <w:rPr>
                <w:rFonts w:hAnsi="Times New Roman Bold" w:hint="eastAsia"/>
                <w:position w:val="12"/>
                <w:rtl/>
                <w:lang w:bidi="ar-SY"/>
              </w:rPr>
              <w:t>الوحدة</w:t>
            </w:r>
          </w:p>
        </w:tc>
      </w:tr>
    </w:tbl>
    <w:p w14:paraId="58FF800F" w14:textId="77777777" w:rsidR="007742EC" w:rsidRPr="001B09FD" w:rsidRDefault="00CE682C" w:rsidP="000952B3">
      <w:pPr>
        <w:pStyle w:val="EquationLegend0"/>
        <w:bidi/>
        <w:rPr>
          <w:rtl/>
          <w:lang w:eastAsia="ko-KR"/>
        </w:rPr>
      </w:pPr>
      <w:bookmarkStart w:id="106" w:name="F002"/>
      <w:r w:rsidRPr="001B09FD">
        <w:rPr>
          <w:rtl/>
        </w:rPr>
        <w:tab/>
      </w:r>
      <w:r w:rsidRPr="001B09FD">
        <w:rPr>
          <w:rFonts w:ascii="Symbol" w:hAnsi="Symbol"/>
        </w:rPr>
        <w:t></w:t>
      </w:r>
      <w:r w:rsidRPr="001B09FD">
        <w:rPr>
          <w:i/>
          <w:position w:val="-4"/>
          <w:sz w:val="18"/>
        </w:rPr>
        <w:t>m</w:t>
      </w:r>
      <w:r w:rsidRPr="001B09FD">
        <w:rPr>
          <w:rtl/>
        </w:rPr>
        <w:t xml:space="preserve"> =</w:t>
      </w:r>
      <w:r w:rsidRPr="001B09FD">
        <w:rPr>
          <w:rtl/>
        </w:rPr>
        <w:tab/>
      </w:r>
      <w:r w:rsidRPr="001B09FD">
        <w:rPr>
          <w:position w:val="-24"/>
        </w:rPr>
        <w:object w:dxaOrig="1880" w:dyaOrig="620" w14:anchorId="7479E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9pt;height:28.8pt" o:ole="">
            <v:imagedata r:id="rId14" o:title=""/>
          </v:shape>
          <o:OLEObject Type="Embed" ProgID="Equation.DSMT4" ShapeID="_x0000_i1026" DrawAspect="Content" ObjectID="_1632910754" r:id="rId15"/>
        </w:object>
      </w:r>
      <w:r w:rsidRPr="001B09FD">
        <w:tab/>
      </w:r>
      <w:bookmarkEnd w:id="106"/>
      <w:r w:rsidRPr="001B09FD">
        <w:rPr>
          <w:rFonts w:hint="eastAsia"/>
          <w:rtl/>
        </w:rPr>
        <w:t>بالدرجات</w:t>
      </w:r>
    </w:p>
    <w:p w14:paraId="5CE0A29E" w14:textId="77777777" w:rsidR="007742EC" w:rsidRPr="001B09FD" w:rsidRDefault="00CE682C" w:rsidP="000952B3">
      <w:pPr>
        <w:pStyle w:val="EquationLegend0"/>
        <w:bidi/>
        <w:rPr>
          <w:rtl/>
        </w:rPr>
      </w:pPr>
      <w:r w:rsidRPr="001B09FD">
        <w:rPr>
          <w:i/>
          <w:rtl/>
        </w:rPr>
        <w:tab/>
      </w:r>
      <w:r w:rsidRPr="001B09FD">
        <w:rPr>
          <w:i/>
        </w:rPr>
        <w:t>G</w:t>
      </w:r>
      <w:r w:rsidRPr="001B09FD">
        <w:rPr>
          <w:position w:val="-4"/>
          <w:sz w:val="16"/>
        </w:rPr>
        <w:t>1</w:t>
      </w:r>
      <w:r w:rsidRPr="001B09FD">
        <w:rPr>
          <w:rtl/>
        </w:rPr>
        <w:t>:</w:t>
      </w:r>
      <w:r w:rsidRPr="001B09FD">
        <w:rPr>
          <w:rtl/>
        </w:rPr>
        <w:tab/>
      </w:r>
      <w:r w:rsidRPr="001B09FD">
        <w:rPr>
          <w:rFonts w:hint="eastAsia"/>
          <w:rtl/>
        </w:rPr>
        <w:t>كسب</w:t>
      </w:r>
      <w:r w:rsidRPr="001B09FD">
        <w:rPr>
          <w:rtl/>
        </w:rPr>
        <w:t xml:space="preserve"> </w:t>
      </w:r>
      <w:r w:rsidRPr="001B09FD">
        <w:rPr>
          <w:rFonts w:hint="eastAsia"/>
          <w:rtl/>
        </w:rPr>
        <w:t>الفص</w:t>
      </w:r>
      <w:r w:rsidRPr="001B09FD">
        <w:rPr>
          <w:rtl/>
        </w:rPr>
        <w:t xml:space="preserve"> </w:t>
      </w:r>
      <w:r w:rsidRPr="001B09FD">
        <w:rPr>
          <w:rFonts w:hint="eastAsia"/>
          <w:rtl/>
        </w:rPr>
        <w:t>الجانبي</w:t>
      </w:r>
      <w:r w:rsidRPr="001B09FD">
        <w:rPr>
          <w:rtl/>
        </w:rPr>
        <w:t xml:space="preserve"> </w:t>
      </w:r>
      <w:r w:rsidRPr="001B09FD">
        <w:rPr>
          <w:rFonts w:hint="eastAsia"/>
          <w:rtl/>
        </w:rPr>
        <w:t>الأول</w:t>
      </w:r>
    </w:p>
    <w:p w14:paraId="30CB5D6B" w14:textId="77777777" w:rsidR="007742EC" w:rsidRPr="001B09FD" w:rsidRDefault="00CE682C" w:rsidP="007742EC">
      <w:pPr>
        <w:tabs>
          <w:tab w:val="clear" w:pos="1134"/>
          <w:tab w:val="right" w:pos="1814"/>
        </w:tabs>
        <w:spacing w:before="80"/>
        <w:ind w:left="1984" w:hanging="1984"/>
        <w:rPr>
          <w:rtl/>
          <w:lang w:bidi="ar-EG"/>
        </w:rPr>
      </w:pPr>
      <w:r w:rsidRPr="001B09FD">
        <w:rPr>
          <w:i/>
          <w:rtl/>
        </w:rPr>
        <w:tab/>
      </w:r>
      <w:r w:rsidRPr="001B09FD">
        <w:rPr>
          <w:i/>
          <w:rtl/>
        </w:rPr>
        <w:tab/>
        <w:t xml:space="preserve">= </w:t>
      </w:r>
      <w:r w:rsidRPr="001B09FD">
        <w:t>2 + 15 log (</w:t>
      </w:r>
      <w:r w:rsidRPr="001B09FD">
        <w:rPr>
          <w:i/>
          <w:iCs/>
        </w:rPr>
        <w:t>D</w:t>
      </w:r>
      <w:r w:rsidRPr="001B09FD">
        <w:t>/</w:t>
      </w:r>
      <w:r w:rsidRPr="001B09FD">
        <w:rPr>
          <w:rFonts w:ascii="Symbol" w:hAnsi="Symbol"/>
        </w:rPr>
        <w:t></w:t>
      </w:r>
      <w:r w:rsidRPr="001B09FD">
        <w:t>) (</w:t>
      </w:r>
      <w:proofErr w:type="spellStart"/>
      <w:r w:rsidRPr="001B09FD">
        <w:t>dBi</w:t>
      </w:r>
      <w:proofErr w:type="spellEnd"/>
      <w:r w:rsidRPr="001B09FD">
        <w:t>)</w:t>
      </w:r>
      <w:r w:rsidRPr="001B09FD">
        <w:rPr>
          <w:rFonts w:hint="eastAsia"/>
          <w:rtl/>
          <w:lang w:bidi="ar-EG"/>
        </w:rPr>
        <w:t>؛</w:t>
      </w:r>
    </w:p>
    <w:p w14:paraId="04CB996E" w14:textId="67686B80" w:rsidR="007742EC" w:rsidRPr="001B09FD" w:rsidRDefault="00947FDD" w:rsidP="007742EC">
      <w:pPr>
        <w:rPr>
          <w:rtl/>
        </w:rPr>
      </w:pPr>
      <w:ins w:id="107" w:author="Tahawi, Hiba" w:date="2019-10-02T15:10:00Z">
        <w:r>
          <w:rPr>
            <w:lang w:bidi="ar-SY"/>
          </w:rPr>
          <w:t>3</w:t>
        </w:r>
      </w:ins>
      <w:del w:id="108" w:author="Tahawi, Hiba" w:date="2019-10-02T15:10:00Z">
        <w:r w:rsidR="00CE682C" w:rsidRPr="001B09FD" w:rsidDel="00947FDD">
          <w:rPr>
            <w:lang w:bidi="ar-SY"/>
          </w:rPr>
          <w:delText>4</w:delText>
        </w:r>
      </w:del>
      <w:r w:rsidR="00CE682C" w:rsidRPr="001B09FD">
        <w:rPr>
          <w:rtl/>
          <w:lang w:bidi="ar-SY"/>
        </w:rPr>
        <w:tab/>
      </w:r>
      <w:r w:rsidR="00CE682C" w:rsidRPr="001B09FD">
        <w:rPr>
          <w:rFonts w:hint="eastAsia"/>
          <w:rtl/>
        </w:rPr>
        <w:t>أنه،</w:t>
      </w:r>
      <w:r w:rsidR="00CE682C" w:rsidRPr="001B09FD">
        <w:rPr>
          <w:rtl/>
        </w:rPr>
        <w:t xml:space="preserve"> </w:t>
      </w:r>
      <w:r w:rsidR="00CE682C" w:rsidRPr="001B09FD">
        <w:rPr>
          <w:rFonts w:hint="eastAsia"/>
          <w:rtl/>
        </w:rPr>
        <w:t>لأغراض</w:t>
      </w:r>
      <w:r w:rsidR="00CE682C" w:rsidRPr="001B09FD">
        <w:rPr>
          <w:rtl/>
        </w:rPr>
        <w:t xml:space="preserve"> </w:t>
      </w:r>
      <w:r w:rsidR="00CE682C" w:rsidRPr="001B09FD">
        <w:rPr>
          <w:rFonts w:hint="eastAsia"/>
          <w:rtl/>
        </w:rPr>
        <w:t>حماية</w:t>
      </w:r>
      <w:r w:rsidR="00CE682C" w:rsidRPr="001B09FD">
        <w:rPr>
          <w:rtl/>
        </w:rPr>
        <w:t xml:space="preserve"> </w:t>
      </w:r>
      <w:r w:rsidR="00CE682C" w:rsidRPr="001B09FD">
        <w:rPr>
          <w:rFonts w:hint="eastAsia"/>
          <w:rtl/>
        </w:rPr>
        <w:t>الأنظمة</w:t>
      </w:r>
      <w:r w:rsidR="00CE682C" w:rsidRPr="001B09FD">
        <w:rPr>
          <w:rtl/>
        </w:rPr>
        <w:t xml:space="preserve"> </w:t>
      </w:r>
      <w:r w:rsidR="00CE682C" w:rsidRPr="001B09FD">
        <w:rPr>
          <w:rFonts w:hint="eastAsia"/>
          <w:rtl/>
        </w:rPr>
        <w:t>اللاسلكية</w:t>
      </w:r>
      <w:r w:rsidR="00CE682C" w:rsidRPr="001B09FD">
        <w:rPr>
          <w:rtl/>
        </w:rPr>
        <w:t xml:space="preserve"> </w:t>
      </w:r>
      <w:r w:rsidR="00CE682C" w:rsidRPr="001B09FD">
        <w:rPr>
          <w:rFonts w:hint="eastAsia"/>
          <w:rtl/>
        </w:rPr>
        <w:t>الثابتة</w:t>
      </w:r>
      <w:r w:rsidR="00CE682C" w:rsidRPr="001B09FD">
        <w:rPr>
          <w:rtl/>
        </w:rPr>
        <w:t xml:space="preserve"> </w:t>
      </w:r>
      <w:r w:rsidR="00CE682C" w:rsidRPr="001B09FD">
        <w:rPr>
          <w:rFonts w:hint="eastAsia"/>
          <w:rtl/>
        </w:rPr>
        <w:t>في</w:t>
      </w:r>
      <w:r w:rsidR="00CE682C" w:rsidRPr="001B09FD">
        <w:rPr>
          <w:rtl/>
        </w:rPr>
        <w:t xml:space="preserve"> </w:t>
      </w:r>
      <w:ins w:id="109" w:author="Elbahnassawy, Ganat" w:date="2019-02-26T08:33:00Z">
        <w:r w:rsidR="00CE682C" w:rsidRPr="001B09FD">
          <w:rPr>
            <w:rFonts w:hint="eastAsia"/>
            <w:rtl/>
          </w:rPr>
          <w:t>أراضي</w:t>
        </w:r>
        <w:r w:rsidR="00CE682C" w:rsidRPr="001B09FD">
          <w:rPr>
            <w:rFonts w:hint="cs"/>
            <w:rtl/>
          </w:rPr>
          <w:t xml:space="preserve"> </w:t>
        </w:r>
      </w:ins>
      <w:r w:rsidR="00CE682C" w:rsidRPr="001B09FD">
        <w:rPr>
          <w:rFonts w:hint="eastAsia"/>
          <w:rtl/>
        </w:rPr>
        <w:t>الإدارات</w:t>
      </w:r>
      <w:r w:rsidR="00CE682C" w:rsidRPr="001B09FD">
        <w:rPr>
          <w:rtl/>
        </w:rPr>
        <w:t xml:space="preserve"> </w:t>
      </w:r>
      <w:del w:id="110" w:author="Elbahnassawy, Ganat" w:date="2019-02-26T08:33:00Z">
        <w:r w:rsidR="00CE682C" w:rsidRPr="001B09FD" w:rsidDel="001B4D87">
          <w:rPr>
            <w:rFonts w:hint="eastAsia"/>
            <w:rtl/>
          </w:rPr>
          <w:delText>المجاورة</w:delText>
        </w:r>
        <w:r w:rsidR="00CE682C" w:rsidRPr="001B09FD" w:rsidDel="001B4D87">
          <w:rPr>
            <w:rtl/>
          </w:rPr>
          <w:delText xml:space="preserve"> </w:delText>
        </w:r>
      </w:del>
      <w:ins w:id="111" w:author="Elbahnassawy, Ganat" w:date="2019-02-26T08:34:00Z">
        <w:r w:rsidR="00CE682C" w:rsidRPr="001B09FD">
          <w:rPr>
            <w:rFonts w:hint="eastAsia"/>
            <w:rtl/>
          </w:rPr>
          <w:t>الأخرى</w:t>
        </w:r>
        <w:r w:rsidR="00CE682C" w:rsidRPr="001B09FD">
          <w:rPr>
            <w:rFonts w:hint="cs"/>
            <w:rtl/>
          </w:rPr>
          <w:t xml:space="preserve"> </w:t>
        </w:r>
      </w:ins>
      <w:r w:rsidR="00CE682C" w:rsidRPr="001B09FD">
        <w:rPr>
          <w:rFonts w:hint="eastAsia"/>
          <w:rtl/>
        </w:rPr>
        <w:t>من</w:t>
      </w:r>
      <w:r w:rsidR="00CE682C" w:rsidRPr="001B09FD">
        <w:rPr>
          <w:rtl/>
        </w:rPr>
        <w:t xml:space="preserve"> </w:t>
      </w:r>
      <w:r w:rsidR="00CE682C" w:rsidRPr="001B09FD">
        <w:rPr>
          <w:rFonts w:hint="eastAsia"/>
          <w:rtl/>
        </w:rPr>
        <w:t>التداخل</w:t>
      </w:r>
      <w:r w:rsidR="00CE682C" w:rsidRPr="001B09FD">
        <w:rPr>
          <w:rtl/>
        </w:rPr>
        <w:t xml:space="preserve"> </w:t>
      </w:r>
      <w:r w:rsidR="00CE682C" w:rsidRPr="001B09FD">
        <w:rPr>
          <w:rFonts w:hint="eastAsia"/>
          <w:rtl/>
        </w:rPr>
        <w:t>في</w:t>
      </w:r>
      <w:r w:rsidR="00CE682C" w:rsidRPr="001B09FD">
        <w:rPr>
          <w:rtl/>
        </w:rPr>
        <w:t xml:space="preserve"> </w:t>
      </w:r>
      <w:r w:rsidR="00CE682C" w:rsidRPr="001B09FD">
        <w:rPr>
          <w:rFonts w:hint="eastAsia"/>
          <w:rtl/>
        </w:rPr>
        <w:t>نفس</w:t>
      </w:r>
      <w:r w:rsidR="00CE682C" w:rsidRPr="001B09FD">
        <w:rPr>
          <w:rtl/>
        </w:rPr>
        <w:t xml:space="preserve"> </w:t>
      </w:r>
      <w:r w:rsidR="00CE682C" w:rsidRPr="001B09FD">
        <w:rPr>
          <w:rFonts w:hint="eastAsia"/>
          <w:rtl/>
        </w:rPr>
        <w:t>القناة،</w:t>
      </w:r>
      <w:del w:id="112" w:author="Elbahnassawy, Ganat" w:date="2018-08-06T11:40:00Z">
        <w:r w:rsidR="00CE682C" w:rsidRPr="001B09FD" w:rsidDel="00204507">
          <w:rPr>
            <w:rFonts w:eastAsia="Batang"/>
            <w:color w:val="000000"/>
            <w:rtl/>
            <w:lang w:eastAsia="ko-KR" w:bidi="ar-SY"/>
          </w:rPr>
          <w:delText xml:space="preserve"> </w:delText>
        </w:r>
      </w:del>
      <w:del w:id="113" w:author="Osman Aly Elzayat, Mostafa Mohamed" w:date="2018-07-11T16:42:00Z">
        <w:r w:rsidR="00CE682C" w:rsidRPr="001B09FD" w:rsidDel="00BA07CB">
          <w:rPr>
            <w:rFonts w:hint="eastAsia"/>
            <w:rtl/>
          </w:rPr>
          <w:delText>يتعين</w:delText>
        </w:r>
        <w:r w:rsidR="00CE682C" w:rsidRPr="001B09FD" w:rsidDel="00BA07CB">
          <w:rPr>
            <w:rtl/>
          </w:rPr>
          <w:delText xml:space="preserve"> على أي نظام لمحطات المنصات عالية الارتفاع يعمل في </w:delText>
        </w:r>
        <w:r w:rsidR="00CE682C" w:rsidRPr="001B09FD" w:rsidDel="00BA07CB">
          <w:rPr>
            <w:rFonts w:hint="eastAsia"/>
            <w:rtl/>
            <w:lang w:bidi="ar-SY"/>
          </w:rPr>
          <w:delText>النطاقين</w:delText>
        </w:r>
        <w:r w:rsidR="00CE682C" w:rsidRPr="001B09FD" w:rsidDel="00BA07CB">
          <w:rPr>
            <w:rtl/>
            <w:lang w:bidi="ar-SY"/>
          </w:rPr>
          <w:delText xml:space="preserve"> </w:delText>
        </w:r>
        <w:r w:rsidR="00CE682C" w:rsidRPr="001B09FD" w:rsidDel="00BA07CB">
          <w:delText>GHz 47,5-47,2</w:delText>
        </w:r>
        <w:r w:rsidR="00CE682C" w:rsidRPr="001B09FD" w:rsidDel="00BA07CB">
          <w:rPr>
            <w:rtl/>
            <w:lang w:bidi="ar-SY"/>
          </w:rPr>
          <w:delText xml:space="preserve"> و</w:delText>
        </w:r>
        <w:r w:rsidR="00CE682C" w:rsidRPr="001B09FD" w:rsidDel="00BA07CB">
          <w:rPr>
            <w:lang w:bidi="ar-SY"/>
          </w:rPr>
          <w:delText>GHz 48,2-47,9</w:delText>
        </w:r>
      </w:del>
      <w:ins w:id="114" w:author="Elbahnassawy, Ganat" w:date="2018-08-06T11:40:00Z">
        <w:r w:rsidR="00CE682C" w:rsidRPr="001B09FD">
          <w:rPr>
            <w:rtl/>
            <w:lang w:bidi="ar-SY"/>
          </w:rPr>
          <w:t xml:space="preserve"> </w:t>
        </w:r>
      </w:ins>
      <w:ins w:id="115" w:author="Osman Aly Elzayat, Mostafa Mohamed" w:date="2018-07-11T16:42:00Z">
        <w:r w:rsidR="00CE682C" w:rsidRPr="001B09FD">
          <w:rPr>
            <w:rFonts w:hint="eastAsia"/>
            <w:rtl/>
          </w:rPr>
          <w:t>فإن</w:t>
        </w:r>
        <w:r w:rsidR="00CE682C" w:rsidRPr="001B09FD">
          <w:rPr>
            <w:rtl/>
          </w:rPr>
          <w:t xml:space="preserve"> مستوى كثافة تدفق </w:t>
        </w:r>
        <w:r w:rsidR="00CE682C" w:rsidRPr="00603010">
          <w:rPr>
            <w:rtl/>
          </w:rPr>
          <w:t xml:space="preserve">القدرة لكل </w:t>
        </w:r>
      </w:ins>
      <w:ins w:id="116" w:author="Lotfy, Nesreen" w:date="2019-10-16T14:54:00Z">
        <w:r w:rsidR="009E4C5B" w:rsidRPr="00603010">
          <w:rPr>
            <w:rFonts w:hint="cs"/>
            <w:rtl/>
          </w:rPr>
          <w:t>نظام</w:t>
        </w:r>
      </w:ins>
      <w:ins w:id="117" w:author="Osman Aly Elzayat, Mostafa Mohamed" w:date="2018-07-11T16:42:00Z">
        <w:r w:rsidR="00CE682C" w:rsidRPr="00603010">
          <w:rPr>
            <w:rtl/>
            <w:lang w:bidi="ar-EG"/>
          </w:rPr>
          <w:t xml:space="preserve"> </w:t>
        </w:r>
        <w:r w:rsidR="00CE682C" w:rsidRPr="00603010">
          <w:rPr>
            <w:lang w:bidi="ar-EG"/>
          </w:rPr>
          <w:t>HAPS</w:t>
        </w:r>
        <w:r w:rsidR="00CE682C" w:rsidRPr="00603010">
          <w:rPr>
            <w:rtl/>
          </w:rPr>
          <w:t xml:space="preserve"> ينتج عند سطح الأرض</w:t>
        </w:r>
      </w:ins>
      <w:ins w:id="118" w:author="Lotfy, Nesreen" w:date="2019-10-16T14:28:00Z">
        <w:r w:rsidR="00635C50" w:rsidRPr="00603010">
          <w:rPr>
            <w:rFonts w:eastAsia="Batang" w:hint="cs"/>
            <w:color w:val="000000"/>
            <w:rtl/>
            <w:lang w:eastAsia="ko-KR" w:bidi="ar-SY"/>
          </w:rPr>
          <w:t xml:space="preserve"> في أراضي الإدارات ال</w:t>
        </w:r>
      </w:ins>
      <w:ins w:id="119" w:author="Lotfy, Nesreen" w:date="2019-10-17T15:42:00Z">
        <w:r w:rsidR="00510F95" w:rsidRPr="00603010">
          <w:rPr>
            <w:rFonts w:eastAsia="Batang" w:hint="cs"/>
            <w:color w:val="000000"/>
            <w:rtl/>
            <w:lang w:eastAsia="ko-KR" w:bidi="ar-SY"/>
          </w:rPr>
          <w:t>أ</w:t>
        </w:r>
      </w:ins>
      <w:ins w:id="120" w:author="Lotfy, Nesreen" w:date="2019-10-16T14:28:00Z">
        <w:r w:rsidR="00635C50" w:rsidRPr="00603010">
          <w:rPr>
            <w:rFonts w:eastAsia="Batang" w:hint="cs"/>
            <w:color w:val="000000"/>
            <w:rtl/>
            <w:lang w:eastAsia="ko-KR" w:bidi="ar-SY"/>
          </w:rPr>
          <w:t>خرى</w:t>
        </w:r>
      </w:ins>
      <w:ins w:id="121" w:author="Osman Aly Elzayat, Mostafa Mohamed" w:date="2018-07-11T16:45:00Z">
        <w:r w:rsidR="00CE682C" w:rsidRPr="00603010">
          <w:rPr>
            <w:rFonts w:eastAsia="Batang"/>
            <w:color w:val="000000"/>
            <w:rtl/>
            <w:lang w:eastAsia="ko-KR" w:bidi="ar-SY"/>
          </w:rPr>
          <w:t xml:space="preserve"> يجب</w:t>
        </w:r>
      </w:ins>
      <w:r w:rsidR="00CE682C" w:rsidRPr="00603010">
        <w:rPr>
          <w:rFonts w:eastAsia="Batang"/>
          <w:color w:val="000000"/>
          <w:rtl/>
          <w:lang w:eastAsia="ko-KR" w:bidi="ar-SY"/>
        </w:rPr>
        <w:t xml:space="preserve"> </w:t>
      </w:r>
      <w:r w:rsidR="00CE682C" w:rsidRPr="00603010">
        <w:rPr>
          <w:rFonts w:hint="eastAsia"/>
          <w:rtl/>
        </w:rPr>
        <w:t>ألا</w:t>
      </w:r>
      <w:r w:rsidR="00CE682C" w:rsidRPr="00603010">
        <w:rPr>
          <w:rtl/>
        </w:rPr>
        <w:t xml:space="preserve"> يتجاوز</w:t>
      </w:r>
      <w:del w:id="122" w:author="Elbahnassawy, Ganat" w:date="2019-02-26T08:35:00Z">
        <w:r w:rsidR="00CE682C" w:rsidRPr="00603010" w:rsidDel="001B4D87">
          <w:rPr>
            <w:rtl/>
          </w:rPr>
          <w:delText xml:space="preserve"> </w:delText>
        </w:r>
      </w:del>
      <w:del w:id="123" w:author="Osman Aly Elzayat, Mostafa Mohamed" w:date="2018-07-11T16:45:00Z">
        <w:r w:rsidR="00CE682C" w:rsidRPr="00603010" w:rsidDel="00BA07CB">
          <w:rPr>
            <w:rFonts w:hint="eastAsia"/>
            <w:rtl/>
          </w:rPr>
          <w:delText>قيم</w:delText>
        </w:r>
        <w:r w:rsidR="00CE682C" w:rsidRPr="00603010" w:rsidDel="00BA07CB">
          <w:rPr>
            <w:rtl/>
          </w:rPr>
          <w:delText xml:space="preserve"> </w:delText>
        </w:r>
      </w:del>
      <w:del w:id="124" w:author="Elbahnassawy, Ganat" w:date="2019-02-26T08:35:00Z">
        <w:r w:rsidR="00CE682C" w:rsidRPr="00603010" w:rsidDel="001B4D87">
          <w:rPr>
            <w:rFonts w:hint="eastAsia"/>
            <w:rtl/>
          </w:rPr>
          <w:delText>كثافة</w:delText>
        </w:r>
        <w:r w:rsidR="00CE682C" w:rsidRPr="00603010" w:rsidDel="001B4D87">
          <w:rPr>
            <w:rtl/>
          </w:rPr>
          <w:delText xml:space="preserve"> </w:delText>
        </w:r>
        <w:r w:rsidR="00CE682C" w:rsidRPr="00603010" w:rsidDel="001B4D87">
          <w:rPr>
            <w:rFonts w:hint="eastAsia"/>
            <w:rtl/>
          </w:rPr>
          <w:delText>تدفق</w:delText>
        </w:r>
        <w:r w:rsidR="00CE682C" w:rsidRPr="00603010" w:rsidDel="001B4D87">
          <w:rPr>
            <w:rtl/>
          </w:rPr>
          <w:delText xml:space="preserve"> </w:delText>
        </w:r>
        <w:r w:rsidR="00CE682C" w:rsidRPr="00603010" w:rsidDel="001B4D87">
          <w:rPr>
            <w:rFonts w:hint="eastAsia"/>
            <w:rtl/>
          </w:rPr>
          <w:delText>القدرة</w:delText>
        </w:r>
      </w:del>
      <w:del w:id="125" w:author="Elbahnassawy, Ganat" w:date="2018-08-06T11:42:00Z">
        <w:r w:rsidR="00CE682C" w:rsidRPr="00603010" w:rsidDel="00204507">
          <w:rPr>
            <w:rtl/>
          </w:rPr>
          <w:delText xml:space="preserve"> </w:delText>
        </w:r>
      </w:del>
      <w:del w:id="126" w:author="Elbahnassawy, Ganat" w:date="2019-02-26T08:35:00Z">
        <w:r w:rsidR="00CE682C" w:rsidRPr="00603010" w:rsidDel="001B4D87">
          <w:rPr>
            <w:rFonts w:hint="eastAsia"/>
            <w:rtl/>
          </w:rPr>
          <w:delText>التالية</w:delText>
        </w:r>
        <w:r w:rsidR="00CE682C" w:rsidRPr="00603010" w:rsidDel="001B4D87">
          <w:rPr>
            <w:rFonts w:hint="cs"/>
            <w:rtl/>
          </w:rPr>
          <w:delText xml:space="preserve"> </w:delText>
        </w:r>
      </w:del>
      <w:del w:id="127" w:author="Osman Aly Elzayat, Mostafa Mohamed" w:date="2018-07-11T16:46:00Z">
        <w:r w:rsidR="00CE682C" w:rsidRPr="00603010" w:rsidDel="00BA07CB">
          <w:rPr>
            <w:rFonts w:hint="eastAsia"/>
            <w:rtl/>
          </w:rPr>
          <w:delText>عند</w:delText>
        </w:r>
        <w:r w:rsidR="00CE682C" w:rsidRPr="00603010" w:rsidDel="00BA07CB">
          <w:rPr>
            <w:rtl/>
          </w:rPr>
          <w:delText xml:space="preserve"> </w:delText>
        </w:r>
        <w:r w:rsidR="00CE682C" w:rsidRPr="00603010" w:rsidDel="00BA07CB">
          <w:rPr>
            <w:rFonts w:hint="eastAsia"/>
            <w:rtl/>
          </w:rPr>
          <w:delText>سطح</w:delText>
        </w:r>
        <w:r w:rsidR="00CE682C" w:rsidRPr="00603010" w:rsidDel="00BA07CB">
          <w:rPr>
            <w:rtl/>
          </w:rPr>
          <w:delText xml:space="preserve"> </w:delText>
        </w:r>
        <w:r w:rsidR="00CE682C" w:rsidRPr="00603010" w:rsidDel="00BA07CB">
          <w:rPr>
            <w:rFonts w:hint="eastAsia"/>
            <w:rtl/>
          </w:rPr>
          <w:delText>الأرض</w:delText>
        </w:r>
        <w:r w:rsidR="00CE682C" w:rsidRPr="00603010" w:rsidDel="00BA07CB">
          <w:rPr>
            <w:rtl/>
          </w:rPr>
          <w:delText xml:space="preserve"> </w:delText>
        </w:r>
        <w:r w:rsidR="00CE682C" w:rsidRPr="00603010" w:rsidDel="00BA07CB">
          <w:rPr>
            <w:rFonts w:hint="eastAsia"/>
            <w:rtl/>
          </w:rPr>
          <w:delText>على</w:delText>
        </w:r>
        <w:r w:rsidR="00CE682C" w:rsidRPr="00603010" w:rsidDel="00BA07CB">
          <w:rPr>
            <w:rtl/>
          </w:rPr>
          <w:delText xml:space="preserve"> </w:delText>
        </w:r>
        <w:r w:rsidR="00CE682C" w:rsidRPr="00603010" w:rsidDel="00BA07CB">
          <w:rPr>
            <w:rFonts w:hint="eastAsia"/>
            <w:rtl/>
          </w:rPr>
          <w:delText>حدود</w:delText>
        </w:r>
        <w:r w:rsidR="00CE682C" w:rsidRPr="00603010" w:rsidDel="00BA07CB">
          <w:rPr>
            <w:rtl/>
          </w:rPr>
          <w:delText xml:space="preserve"> </w:delText>
        </w:r>
        <w:r w:rsidR="00CE682C" w:rsidRPr="00603010" w:rsidDel="00BA07CB">
          <w:rPr>
            <w:rFonts w:hint="eastAsia"/>
            <w:rtl/>
          </w:rPr>
          <w:delText>إدارة</w:delText>
        </w:r>
        <w:r w:rsidR="00CE682C" w:rsidRPr="00603010" w:rsidDel="00BA07CB">
          <w:rPr>
            <w:rtl/>
          </w:rPr>
          <w:delText xml:space="preserve"> </w:delText>
        </w:r>
        <w:r w:rsidR="00CE682C" w:rsidRPr="00603010" w:rsidDel="00BA07CB">
          <w:rPr>
            <w:rFonts w:hint="eastAsia"/>
            <w:rtl/>
          </w:rPr>
          <w:delText>ما</w:delText>
        </w:r>
      </w:del>
      <w:ins w:id="128" w:author="Elbahnassawy, Ganat" w:date="2019-02-26T08:35:00Z">
        <w:r w:rsidR="00CE682C" w:rsidRPr="00603010">
          <w:rPr>
            <w:rFonts w:hint="cs"/>
            <w:rtl/>
          </w:rPr>
          <w:t xml:space="preserve"> الحدود التالية</w:t>
        </w:r>
      </w:ins>
      <w:r w:rsidR="00CE682C" w:rsidRPr="00603010">
        <w:rPr>
          <w:rFonts w:hint="eastAsia"/>
          <w:rtl/>
        </w:rPr>
        <w:t>،</w:t>
      </w:r>
      <w:r w:rsidR="00CE682C" w:rsidRPr="00603010">
        <w:rPr>
          <w:rtl/>
        </w:rPr>
        <w:t xml:space="preserve"> </w:t>
      </w:r>
      <w:r w:rsidR="00CE682C" w:rsidRPr="00603010">
        <w:rPr>
          <w:rFonts w:hint="eastAsia"/>
          <w:rtl/>
        </w:rPr>
        <w:t>ما</w:t>
      </w:r>
      <w:r w:rsidR="00CE682C" w:rsidRPr="00603010">
        <w:rPr>
          <w:rtl/>
        </w:rPr>
        <w:t xml:space="preserve"> </w:t>
      </w:r>
      <w:r w:rsidR="00CE682C" w:rsidRPr="00603010">
        <w:rPr>
          <w:rFonts w:hint="eastAsia"/>
          <w:rtl/>
        </w:rPr>
        <w:t>لم</w:t>
      </w:r>
      <w:r w:rsidR="00CE682C" w:rsidRPr="00603010">
        <w:rPr>
          <w:rtl/>
        </w:rPr>
        <w:t xml:space="preserve"> </w:t>
      </w:r>
      <w:r w:rsidR="00CE682C" w:rsidRPr="00603010">
        <w:rPr>
          <w:rFonts w:hint="eastAsia"/>
          <w:rtl/>
        </w:rPr>
        <w:t>تقدم</w:t>
      </w:r>
      <w:r w:rsidR="00CE682C" w:rsidRPr="00603010">
        <w:rPr>
          <w:rtl/>
        </w:rPr>
        <w:t xml:space="preserve"> </w:t>
      </w:r>
      <w:r w:rsidR="00CE682C" w:rsidRPr="00603010">
        <w:rPr>
          <w:rFonts w:hint="eastAsia"/>
          <w:rtl/>
        </w:rPr>
        <w:t>موافقة</w:t>
      </w:r>
      <w:r w:rsidR="00CE682C" w:rsidRPr="00603010">
        <w:rPr>
          <w:rtl/>
        </w:rPr>
        <w:t xml:space="preserve"> </w:t>
      </w:r>
      <w:r w:rsidR="00CE682C" w:rsidRPr="00603010">
        <w:rPr>
          <w:rFonts w:hint="eastAsia"/>
          <w:rtl/>
        </w:rPr>
        <w:t>صريحة</w:t>
      </w:r>
      <w:r w:rsidR="00CE682C" w:rsidRPr="00603010">
        <w:rPr>
          <w:rtl/>
        </w:rPr>
        <w:t xml:space="preserve"> </w:t>
      </w:r>
      <w:r w:rsidR="00CE682C" w:rsidRPr="00603010">
        <w:rPr>
          <w:rFonts w:hint="eastAsia"/>
          <w:rtl/>
        </w:rPr>
        <w:t>من</w:t>
      </w:r>
      <w:r w:rsidR="00CE682C" w:rsidRPr="00603010">
        <w:rPr>
          <w:rtl/>
        </w:rPr>
        <w:t xml:space="preserve"> </w:t>
      </w:r>
      <w:r w:rsidR="00CE682C" w:rsidRPr="00603010">
        <w:rPr>
          <w:rFonts w:hint="eastAsia"/>
          <w:rtl/>
        </w:rPr>
        <w:t>الإدار</w:t>
      </w:r>
      <w:ins w:id="129" w:author="Hallak, Choukri" w:date="2019-10-02T17:25:00Z">
        <w:r w:rsidR="009B5C2D" w:rsidRPr="00603010">
          <w:rPr>
            <w:rFonts w:hint="cs"/>
            <w:rtl/>
          </w:rPr>
          <w:t>ات</w:t>
        </w:r>
      </w:ins>
      <w:del w:id="130" w:author="Hallak, Choukri" w:date="2019-10-02T17:25:00Z">
        <w:r w:rsidR="00CE682C" w:rsidRPr="00603010" w:rsidDel="009B5C2D">
          <w:rPr>
            <w:rFonts w:hint="eastAsia"/>
            <w:rtl/>
          </w:rPr>
          <w:delText>ة</w:delText>
        </w:r>
      </w:del>
      <w:r w:rsidR="00CE682C" w:rsidRPr="001B09FD">
        <w:rPr>
          <w:rtl/>
        </w:rPr>
        <w:t xml:space="preserve"> </w:t>
      </w:r>
      <w:r w:rsidR="00CE682C" w:rsidRPr="001B09FD">
        <w:rPr>
          <w:rFonts w:hint="eastAsia"/>
          <w:rtl/>
        </w:rPr>
        <w:t>المتأثرة</w:t>
      </w:r>
      <w:r w:rsidR="00CE682C" w:rsidRPr="001B09FD">
        <w:rPr>
          <w:rtl/>
        </w:rPr>
        <w:t xml:space="preserve"> </w:t>
      </w:r>
      <w:r w:rsidR="00CE682C" w:rsidRPr="001B09FD">
        <w:rPr>
          <w:rFonts w:hint="eastAsia"/>
          <w:rtl/>
        </w:rPr>
        <w:t>وقت</w:t>
      </w:r>
      <w:r w:rsidR="00CE682C" w:rsidRPr="001B09FD">
        <w:rPr>
          <w:rtl/>
        </w:rPr>
        <w:t xml:space="preserve"> </w:t>
      </w:r>
      <w:r w:rsidR="00CE682C" w:rsidRPr="001B09FD">
        <w:rPr>
          <w:rFonts w:hint="eastAsia"/>
          <w:rtl/>
        </w:rPr>
        <w:t>التبليغ</w:t>
      </w:r>
      <w:r w:rsidR="00CE682C" w:rsidRPr="001B09FD">
        <w:rPr>
          <w:rtl/>
        </w:rPr>
        <w:t xml:space="preserve"> </w:t>
      </w:r>
      <w:r w:rsidR="00CE682C" w:rsidRPr="001B09FD">
        <w:rPr>
          <w:rFonts w:hint="eastAsia"/>
          <w:rtl/>
        </w:rPr>
        <w:t>عن</w:t>
      </w:r>
      <w:r w:rsidR="00CE682C" w:rsidRPr="001B09FD">
        <w:rPr>
          <w:rtl/>
        </w:rPr>
        <w:t xml:space="preserve"> </w:t>
      </w:r>
      <w:r w:rsidR="00CE682C" w:rsidRPr="001B09FD">
        <w:rPr>
          <w:rFonts w:hint="eastAsia"/>
          <w:rtl/>
        </w:rPr>
        <w:t>محطات</w:t>
      </w:r>
      <w:r w:rsidR="00CE682C" w:rsidRPr="001B09FD">
        <w:rPr>
          <w:rtl/>
        </w:rPr>
        <w:t xml:space="preserve"> </w:t>
      </w:r>
      <w:ins w:id="131" w:author="Lotfy, Nesreen" w:date="2019-10-16T14:29:00Z">
        <w:r w:rsidR="00635C50">
          <w:rPr>
            <w:rFonts w:hint="cs"/>
            <w:rtl/>
          </w:rPr>
          <w:t>ال</w:t>
        </w:r>
      </w:ins>
      <w:r w:rsidR="00CE682C" w:rsidRPr="001B09FD">
        <w:rPr>
          <w:rFonts w:hint="eastAsia"/>
          <w:rtl/>
        </w:rPr>
        <w:t>منصات</w:t>
      </w:r>
      <w:r w:rsidR="00CE682C" w:rsidRPr="001B09FD">
        <w:rPr>
          <w:rtl/>
        </w:rPr>
        <w:t xml:space="preserve"> </w:t>
      </w:r>
      <w:r w:rsidR="00CE682C" w:rsidRPr="001B09FD">
        <w:rPr>
          <w:rFonts w:hint="eastAsia"/>
          <w:rtl/>
        </w:rPr>
        <w:t>عالية</w:t>
      </w:r>
      <w:r w:rsidR="00CE682C" w:rsidRPr="001B09FD">
        <w:rPr>
          <w:rtl/>
        </w:rPr>
        <w:t xml:space="preserve"> </w:t>
      </w:r>
      <w:r w:rsidR="00CE682C" w:rsidRPr="001B09FD">
        <w:rPr>
          <w:rFonts w:hint="eastAsia"/>
          <w:rtl/>
        </w:rPr>
        <w:t>الارتفاع</w:t>
      </w:r>
      <w:r w:rsidR="00CE682C" w:rsidRPr="001B09FD">
        <w:rPr>
          <w:rtl/>
        </w:rPr>
        <w:t>:</w:t>
      </w:r>
    </w:p>
    <w:p w14:paraId="0D247241" w14:textId="75B9B73B" w:rsidR="007742EC" w:rsidRPr="001B09FD" w:rsidRDefault="00CE682C" w:rsidP="00BE6BF8">
      <w:pPr>
        <w:tabs>
          <w:tab w:val="left" w:pos="3119"/>
          <w:tab w:val="left" w:pos="3345"/>
          <w:tab w:val="left" w:pos="5812"/>
          <w:tab w:val="left" w:pos="6379"/>
          <w:tab w:val="left" w:pos="6946"/>
          <w:tab w:val="left" w:pos="7371"/>
          <w:tab w:val="left" w:pos="7797"/>
          <w:tab w:val="left" w:pos="8222"/>
        </w:tabs>
        <w:overflowPunct w:val="0"/>
        <w:autoSpaceDE w:val="0"/>
        <w:autoSpaceDN w:val="0"/>
        <w:bidi w:val="0"/>
        <w:adjustRightInd w:val="0"/>
        <w:spacing w:after="120" w:line="240" w:lineRule="auto"/>
        <w:ind w:left="1134" w:hanging="1134"/>
        <w:jc w:val="left"/>
        <w:textAlignment w:val="baseline"/>
        <w:rPr>
          <w:rFonts w:eastAsia="Batang" w:cs="Times New Roman"/>
          <w:sz w:val="24"/>
          <w:szCs w:val="20"/>
          <w:lang w:val="en-GB"/>
        </w:rPr>
      </w:pPr>
      <w:r w:rsidRPr="001B09FD">
        <w:rPr>
          <w:rFonts w:eastAsia="Batang" w:cs="Times New Roman"/>
          <w:sz w:val="24"/>
          <w:szCs w:val="20"/>
          <w:lang w:val="en-GB"/>
        </w:rPr>
        <w:tab/>
        <w:t>−141</w:t>
      </w:r>
      <w:r w:rsidRPr="001B09FD">
        <w:rPr>
          <w:rFonts w:eastAsia="Batang" w:cs="Times New Roman"/>
          <w:sz w:val="24"/>
          <w:szCs w:val="20"/>
          <w:lang w:val="en-GB"/>
        </w:rPr>
        <w:tab/>
      </w:r>
      <w:r w:rsidRPr="001B09FD">
        <w:rPr>
          <w:rFonts w:eastAsia="Batang" w:cs="Times New Roman"/>
          <w:sz w:val="24"/>
          <w:szCs w:val="20"/>
          <w:lang w:val="en-GB"/>
        </w:rPr>
        <w:tab/>
      </w:r>
      <w:r w:rsidRPr="001B09FD">
        <w:rPr>
          <w:rFonts w:eastAsia="Batang" w:cs="Times New Roman"/>
          <w:sz w:val="24"/>
          <w:szCs w:val="20"/>
          <w:lang w:val="en-GB"/>
        </w:rPr>
        <w:tab/>
      </w:r>
      <w:proofErr w:type="gramStart"/>
      <w:r w:rsidRPr="001B09FD">
        <w:rPr>
          <w:rFonts w:eastAsia="Batang" w:cs="Times New Roman"/>
          <w:sz w:val="24"/>
          <w:szCs w:val="20"/>
          <w:lang w:val="en-GB"/>
        </w:rPr>
        <w:t>dB(</w:t>
      </w:r>
      <w:proofErr w:type="gramEnd"/>
      <w:r w:rsidRPr="001B09FD">
        <w:rPr>
          <w:rFonts w:eastAsia="Batang" w:cs="Times New Roman"/>
          <w:sz w:val="24"/>
          <w:szCs w:val="20"/>
          <w:lang w:val="en-GB"/>
        </w:rPr>
        <w:t>W/(m</w:t>
      </w:r>
      <w:r w:rsidRPr="001B09FD">
        <w:rPr>
          <w:rFonts w:eastAsia="Batang" w:cs="Times New Roman"/>
          <w:sz w:val="24"/>
          <w:szCs w:val="20"/>
          <w:vertAlign w:val="superscript"/>
          <w:lang w:val="en-GB"/>
        </w:rPr>
        <w:t>2</w:t>
      </w:r>
      <w:r w:rsidRPr="001B09FD">
        <w:rPr>
          <w:rFonts w:eastAsia="Batang" w:cs="Times New Roman"/>
          <w:sz w:val="24"/>
          <w:szCs w:val="20"/>
          <w:lang w:val="en-GB"/>
        </w:rPr>
        <w:t xml:space="preserve"> · MHz))</w:t>
      </w:r>
      <w:r w:rsidRPr="001B09FD">
        <w:rPr>
          <w:rFonts w:eastAsia="Batang" w:cs="Times New Roman"/>
          <w:sz w:val="24"/>
          <w:szCs w:val="20"/>
          <w:lang w:val="en-GB"/>
        </w:rPr>
        <w:tab/>
        <w:t>for</w:t>
      </w:r>
      <w:r w:rsidRPr="001B09FD">
        <w:rPr>
          <w:rFonts w:eastAsia="Batang" w:cs="Times New Roman"/>
          <w:sz w:val="24"/>
          <w:szCs w:val="20"/>
          <w:lang w:val="en-GB"/>
        </w:rPr>
        <w:tab/>
        <w:t> 0</w:t>
      </w:r>
      <w:r w:rsidRPr="001B09FD">
        <w:rPr>
          <w:rFonts w:eastAsia="Batang" w:cs="Times New Roman"/>
          <w:sz w:val="24"/>
          <w:szCs w:val="20"/>
          <w:lang w:val="en-GB"/>
        </w:rPr>
        <w:sym w:font="Symbol" w:char="F0B0"/>
      </w:r>
      <w:r w:rsidRPr="001B09FD">
        <w:rPr>
          <w:rFonts w:eastAsia="Batang" w:cs="Times New Roman"/>
          <w:sz w:val="24"/>
          <w:szCs w:val="20"/>
          <w:lang w:val="en-GB"/>
        </w:rPr>
        <w:tab/>
      </w:r>
      <w:r w:rsidRPr="001B09FD">
        <w:rPr>
          <w:rFonts w:eastAsia="Batang" w:cs="Times New Roman"/>
          <w:sz w:val="24"/>
          <w:szCs w:val="20"/>
          <w:lang w:val="en-GB"/>
        </w:rPr>
        <w:sym w:font="Symbol" w:char="F0A3"/>
      </w:r>
      <w:r w:rsidRPr="001B09FD">
        <w:rPr>
          <w:rFonts w:eastAsia="Batang" w:cs="Times New Roman"/>
          <w:sz w:val="24"/>
          <w:szCs w:val="20"/>
          <w:lang w:val="en-GB"/>
        </w:rPr>
        <w:tab/>
      </w:r>
      <w:del w:id="132" w:author="Scott, Sarah" w:date="2019-09-26T17:19:00Z">
        <w:r w:rsidR="00BE6BF8" w:rsidRPr="00BE6BF8" w:rsidDel="0069250F">
          <w:rPr>
            <w:rFonts w:cs="Times New Roman"/>
            <w:sz w:val="24"/>
            <w:szCs w:val="20"/>
            <w:lang w:val="en-GB"/>
          </w:rPr>
          <w:delText>δ</w:delText>
        </w:r>
      </w:del>
      <w:ins w:id="133" w:author="Scott, Sarah" w:date="2019-09-26T17:19:00Z">
        <w:r w:rsidR="00BE6BF8" w:rsidRPr="00BE6BF8">
          <w:rPr>
            <w:rFonts w:cs="Times New Roman"/>
            <w:sz w:val="24"/>
            <w:szCs w:val="20"/>
            <w:lang w:val="en-GB"/>
          </w:rPr>
          <w:sym w:font="Symbol" w:char="F071"/>
        </w:r>
      </w:ins>
      <w:r w:rsidRPr="001B09FD">
        <w:rPr>
          <w:rFonts w:cs="Times New Roman"/>
          <w:sz w:val="24"/>
          <w:szCs w:val="20"/>
          <w:lang w:val="en-GB"/>
        </w:rPr>
        <w:tab/>
      </w:r>
      <w:r w:rsidRPr="001B09FD">
        <w:rPr>
          <w:rFonts w:eastAsia="Batang" w:cs="Times New Roman"/>
          <w:sz w:val="24"/>
          <w:szCs w:val="20"/>
          <w:lang w:val="en-GB"/>
        </w:rPr>
        <w:t>&lt;</w:t>
      </w:r>
      <w:r w:rsidRPr="001B09FD">
        <w:rPr>
          <w:rFonts w:eastAsia="Batang" w:cs="Times New Roman"/>
          <w:sz w:val="24"/>
          <w:szCs w:val="20"/>
          <w:lang w:val="en-GB"/>
        </w:rPr>
        <w:tab/>
        <w:t>3</w:t>
      </w:r>
      <w:r w:rsidRPr="001B09FD">
        <w:rPr>
          <w:rFonts w:eastAsia="Batang" w:cs="Times New Roman"/>
          <w:sz w:val="24"/>
          <w:szCs w:val="20"/>
          <w:lang w:val="en-GB"/>
        </w:rPr>
        <w:sym w:font="Symbol" w:char="F0B0"/>
      </w:r>
    </w:p>
    <w:p w14:paraId="4A3FCF66" w14:textId="33DBC3EE" w:rsidR="007742EC" w:rsidRPr="001B09FD" w:rsidRDefault="00CE682C" w:rsidP="00BE6BF8">
      <w:pPr>
        <w:tabs>
          <w:tab w:val="left" w:pos="3119"/>
          <w:tab w:val="left" w:pos="3345"/>
          <w:tab w:val="left" w:pos="5812"/>
          <w:tab w:val="left" w:pos="6379"/>
          <w:tab w:val="left" w:pos="6946"/>
          <w:tab w:val="left" w:pos="7371"/>
          <w:tab w:val="left" w:pos="7797"/>
          <w:tab w:val="left" w:pos="8222"/>
        </w:tabs>
        <w:overflowPunct w:val="0"/>
        <w:autoSpaceDE w:val="0"/>
        <w:autoSpaceDN w:val="0"/>
        <w:bidi w:val="0"/>
        <w:adjustRightInd w:val="0"/>
        <w:spacing w:after="120" w:line="240" w:lineRule="auto"/>
        <w:ind w:left="1134" w:hanging="1134"/>
        <w:jc w:val="left"/>
        <w:textAlignment w:val="baseline"/>
        <w:rPr>
          <w:rFonts w:eastAsia="Batang" w:cs="Times New Roman"/>
          <w:sz w:val="24"/>
          <w:szCs w:val="20"/>
          <w:lang w:val="en-GB"/>
        </w:rPr>
      </w:pPr>
      <w:r w:rsidRPr="001B09FD">
        <w:rPr>
          <w:rFonts w:eastAsia="Batang" w:cs="Times New Roman"/>
          <w:sz w:val="24"/>
          <w:szCs w:val="20"/>
          <w:lang w:val="en-GB"/>
        </w:rPr>
        <w:tab/>
        <w:t>−141 + 2(</w:t>
      </w:r>
      <w:del w:id="134" w:author="Scott, Sarah" w:date="2019-09-26T17:19:00Z">
        <w:r w:rsidR="00BE6BF8" w:rsidRPr="00BE6BF8" w:rsidDel="0069250F">
          <w:rPr>
            <w:rFonts w:cs="Times New Roman"/>
            <w:sz w:val="24"/>
            <w:szCs w:val="20"/>
            <w:lang w:val="en-GB"/>
          </w:rPr>
          <w:delText>δ</w:delText>
        </w:r>
      </w:del>
      <w:ins w:id="135" w:author="Scott, Sarah" w:date="2019-09-26T17:19:00Z">
        <w:r w:rsidR="00BE6BF8" w:rsidRPr="00BE6BF8">
          <w:rPr>
            <w:rFonts w:cs="Times New Roman"/>
            <w:sz w:val="24"/>
            <w:szCs w:val="20"/>
            <w:lang w:val="en-GB"/>
          </w:rPr>
          <w:sym w:font="Symbol" w:char="F071"/>
        </w:r>
      </w:ins>
      <w:r w:rsidRPr="001B09FD">
        <w:rPr>
          <w:rFonts w:cs="Times New Roman"/>
          <w:sz w:val="24"/>
          <w:szCs w:val="20"/>
          <w:lang w:val="en-GB"/>
        </w:rPr>
        <w:t xml:space="preserve"> </w:t>
      </w:r>
      <w:r w:rsidRPr="001B09FD">
        <w:rPr>
          <w:rFonts w:eastAsia="Batang" w:cs="Times New Roman"/>
          <w:sz w:val="24"/>
          <w:szCs w:val="20"/>
          <w:lang w:val="en-GB"/>
        </w:rPr>
        <w:t xml:space="preserve">− 3) </w:t>
      </w:r>
      <w:r w:rsidRPr="001B09FD">
        <w:rPr>
          <w:rFonts w:eastAsia="Batang" w:cs="Times New Roman"/>
          <w:sz w:val="24"/>
          <w:szCs w:val="20"/>
          <w:lang w:val="en-GB"/>
        </w:rPr>
        <w:tab/>
      </w:r>
      <w:proofErr w:type="gramStart"/>
      <w:r w:rsidRPr="001B09FD">
        <w:rPr>
          <w:rFonts w:eastAsia="Batang" w:cs="Times New Roman"/>
          <w:sz w:val="24"/>
          <w:szCs w:val="20"/>
          <w:lang w:val="en-GB"/>
        </w:rPr>
        <w:t>dB(</w:t>
      </w:r>
      <w:proofErr w:type="gramEnd"/>
      <w:r w:rsidRPr="001B09FD">
        <w:rPr>
          <w:rFonts w:eastAsia="Batang" w:cs="Times New Roman"/>
          <w:sz w:val="24"/>
          <w:szCs w:val="20"/>
          <w:lang w:val="en-GB"/>
        </w:rPr>
        <w:t>W/( m</w:t>
      </w:r>
      <w:r w:rsidRPr="001B09FD">
        <w:rPr>
          <w:rFonts w:eastAsia="Batang" w:cs="Times New Roman"/>
          <w:sz w:val="24"/>
          <w:szCs w:val="20"/>
          <w:vertAlign w:val="superscript"/>
          <w:lang w:val="en-GB"/>
        </w:rPr>
        <w:t>2</w:t>
      </w:r>
      <w:r w:rsidRPr="001B09FD">
        <w:rPr>
          <w:rFonts w:eastAsia="Batang" w:cs="Times New Roman"/>
          <w:sz w:val="24"/>
          <w:szCs w:val="20"/>
          <w:lang w:val="en-GB"/>
        </w:rPr>
        <w:t xml:space="preserve"> · MHz))</w:t>
      </w:r>
      <w:r w:rsidRPr="001B09FD">
        <w:rPr>
          <w:rFonts w:eastAsia="Batang" w:cs="Times New Roman"/>
          <w:sz w:val="24"/>
          <w:szCs w:val="20"/>
          <w:lang w:val="en-GB"/>
        </w:rPr>
        <w:tab/>
        <w:t>for</w:t>
      </w:r>
      <w:r w:rsidRPr="001B09FD">
        <w:rPr>
          <w:rFonts w:eastAsia="Batang" w:cs="Times New Roman"/>
          <w:sz w:val="24"/>
          <w:szCs w:val="20"/>
          <w:lang w:val="en-GB"/>
        </w:rPr>
        <w:tab/>
        <w:t> 3</w:t>
      </w:r>
      <w:r w:rsidRPr="001B09FD">
        <w:rPr>
          <w:rFonts w:eastAsia="Batang" w:cs="Times New Roman"/>
          <w:sz w:val="24"/>
          <w:szCs w:val="20"/>
          <w:lang w:val="en-GB"/>
        </w:rPr>
        <w:sym w:font="Symbol" w:char="F0B0"/>
      </w:r>
      <w:r w:rsidRPr="001B09FD">
        <w:rPr>
          <w:rFonts w:eastAsia="Batang" w:cs="Times New Roman"/>
          <w:sz w:val="24"/>
          <w:szCs w:val="20"/>
          <w:lang w:val="en-GB"/>
        </w:rPr>
        <w:tab/>
      </w:r>
      <w:r w:rsidRPr="001B09FD">
        <w:rPr>
          <w:rFonts w:eastAsia="Batang" w:cs="Times New Roman"/>
          <w:sz w:val="24"/>
          <w:szCs w:val="20"/>
          <w:lang w:val="en-GB"/>
        </w:rPr>
        <w:sym w:font="Symbol" w:char="F0A3"/>
      </w:r>
      <w:r w:rsidRPr="001B09FD">
        <w:rPr>
          <w:rFonts w:eastAsia="Batang" w:cs="Times New Roman"/>
          <w:sz w:val="24"/>
          <w:szCs w:val="20"/>
          <w:lang w:val="en-GB"/>
        </w:rPr>
        <w:tab/>
      </w:r>
      <w:del w:id="136" w:author="Scott, Sarah" w:date="2019-09-26T17:19:00Z">
        <w:r w:rsidR="00BE6BF8" w:rsidRPr="00BE6BF8" w:rsidDel="0069250F">
          <w:rPr>
            <w:rFonts w:cs="Times New Roman"/>
            <w:sz w:val="24"/>
            <w:szCs w:val="20"/>
            <w:lang w:val="en-GB"/>
          </w:rPr>
          <w:delText>δ</w:delText>
        </w:r>
      </w:del>
      <w:ins w:id="137" w:author="Scott, Sarah" w:date="2019-09-26T17:19:00Z">
        <w:r w:rsidR="00BE6BF8" w:rsidRPr="00BE6BF8">
          <w:rPr>
            <w:rFonts w:cs="Times New Roman"/>
            <w:sz w:val="24"/>
            <w:szCs w:val="20"/>
            <w:lang w:val="en-GB"/>
          </w:rPr>
          <w:sym w:font="Symbol" w:char="F071"/>
        </w:r>
      </w:ins>
      <w:r w:rsidRPr="001B09FD">
        <w:rPr>
          <w:rFonts w:cs="Times New Roman"/>
          <w:sz w:val="24"/>
          <w:szCs w:val="20"/>
          <w:lang w:val="en-GB"/>
        </w:rPr>
        <w:tab/>
      </w:r>
      <w:r w:rsidRPr="001B09FD">
        <w:rPr>
          <w:rFonts w:eastAsia="Batang" w:cs="Times New Roman"/>
          <w:sz w:val="24"/>
          <w:szCs w:val="20"/>
          <w:lang w:val="en-GB"/>
        </w:rPr>
        <w:sym w:font="Symbol" w:char="F0A3"/>
      </w:r>
      <w:r w:rsidRPr="001B09FD">
        <w:rPr>
          <w:rFonts w:eastAsia="Batang" w:cs="Times New Roman"/>
          <w:sz w:val="24"/>
          <w:szCs w:val="20"/>
          <w:lang w:val="en-GB"/>
        </w:rPr>
        <w:tab/>
        <w:t>13</w:t>
      </w:r>
      <w:r w:rsidRPr="001B09FD">
        <w:rPr>
          <w:rFonts w:eastAsia="Batang" w:cs="Times New Roman"/>
          <w:sz w:val="24"/>
          <w:szCs w:val="20"/>
          <w:lang w:val="en-GB"/>
        </w:rPr>
        <w:sym w:font="Symbol" w:char="F0B0"/>
      </w:r>
    </w:p>
    <w:p w14:paraId="0D046735" w14:textId="116392BE" w:rsidR="007742EC" w:rsidRPr="001B09FD" w:rsidRDefault="00CE682C" w:rsidP="00BE6BF8">
      <w:pPr>
        <w:tabs>
          <w:tab w:val="left" w:pos="3119"/>
          <w:tab w:val="left" w:pos="3345"/>
          <w:tab w:val="left" w:pos="5812"/>
          <w:tab w:val="left" w:pos="6379"/>
          <w:tab w:val="left" w:pos="6946"/>
          <w:tab w:val="left" w:pos="7371"/>
          <w:tab w:val="left" w:pos="7797"/>
          <w:tab w:val="left" w:pos="8222"/>
        </w:tabs>
        <w:overflowPunct w:val="0"/>
        <w:autoSpaceDE w:val="0"/>
        <w:autoSpaceDN w:val="0"/>
        <w:bidi w:val="0"/>
        <w:adjustRightInd w:val="0"/>
        <w:spacing w:after="120" w:line="240" w:lineRule="auto"/>
        <w:ind w:left="1134" w:hanging="1134"/>
        <w:jc w:val="left"/>
        <w:textAlignment w:val="baseline"/>
        <w:rPr>
          <w:rFonts w:eastAsia="Batang" w:cs="Times New Roman"/>
          <w:sz w:val="24"/>
          <w:szCs w:val="20"/>
          <w:lang w:val="en-GB"/>
        </w:rPr>
      </w:pPr>
      <w:r w:rsidRPr="001B09FD">
        <w:rPr>
          <w:rFonts w:eastAsia="Batang" w:cs="Times New Roman"/>
          <w:sz w:val="24"/>
          <w:szCs w:val="20"/>
          <w:lang w:val="en-GB"/>
        </w:rPr>
        <w:tab/>
        <w:t>−121</w:t>
      </w:r>
      <w:r w:rsidRPr="001B09FD">
        <w:rPr>
          <w:rFonts w:eastAsia="Batang" w:cs="Times New Roman"/>
          <w:sz w:val="24"/>
          <w:szCs w:val="20"/>
          <w:lang w:val="en-GB"/>
        </w:rPr>
        <w:tab/>
      </w:r>
      <w:r w:rsidRPr="001B09FD">
        <w:rPr>
          <w:rFonts w:eastAsia="Batang" w:cs="Times New Roman"/>
          <w:sz w:val="24"/>
          <w:szCs w:val="20"/>
          <w:lang w:val="en-GB"/>
        </w:rPr>
        <w:tab/>
      </w:r>
      <w:r w:rsidRPr="001B09FD">
        <w:rPr>
          <w:rFonts w:eastAsia="Batang" w:cs="Times New Roman"/>
          <w:sz w:val="24"/>
          <w:szCs w:val="20"/>
          <w:lang w:val="en-GB"/>
        </w:rPr>
        <w:tab/>
      </w:r>
      <w:proofErr w:type="gramStart"/>
      <w:r w:rsidRPr="001B09FD">
        <w:rPr>
          <w:rFonts w:eastAsia="Batang" w:cs="Times New Roman"/>
          <w:sz w:val="24"/>
          <w:szCs w:val="20"/>
          <w:lang w:val="en-GB"/>
        </w:rPr>
        <w:t>dB(</w:t>
      </w:r>
      <w:proofErr w:type="gramEnd"/>
      <w:r w:rsidRPr="001B09FD">
        <w:rPr>
          <w:rFonts w:eastAsia="Batang" w:cs="Times New Roman"/>
          <w:sz w:val="24"/>
          <w:szCs w:val="20"/>
          <w:lang w:val="en-GB"/>
        </w:rPr>
        <w:t>W/( m</w:t>
      </w:r>
      <w:r w:rsidRPr="001B09FD">
        <w:rPr>
          <w:rFonts w:eastAsia="Batang" w:cs="Times New Roman"/>
          <w:sz w:val="24"/>
          <w:szCs w:val="20"/>
          <w:vertAlign w:val="superscript"/>
          <w:lang w:val="en-GB"/>
        </w:rPr>
        <w:t>2</w:t>
      </w:r>
      <w:r w:rsidRPr="001B09FD">
        <w:rPr>
          <w:rFonts w:eastAsia="Batang" w:cs="Times New Roman"/>
          <w:sz w:val="24"/>
          <w:szCs w:val="20"/>
          <w:lang w:val="en-GB"/>
        </w:rPr>
        <w:t xml:space="preserve"> · MHz))</w:t>
      </w:r>
      <w:r w:rsidRPr="001B09FD">
        <w:rPr>
          <w:rFonts w:eastAsia="Batang" w:cs="Times New Roman"/>
          <w:sz w:val="24"/>
          <w:szCs w:val="20"/>
          <w:lang w:val="en-GB"/>
        </w:rPr>
        <w:tab/>
        <w:t>for</w:t>
      </w:r>
      <w:r w:rsidRPr="001B09FD">
        <w:rPr>
          <w:rFonts w:eastAsia="Batang" w:cs="Times New Roman"/>
          <w:sz w:val="24"/>
          <w:szCs w:val="20"/>
          <w:lang w:val="en-GB"/>
        </w:rPr>
        <w:tab/>
        <w:t>13</w:t>
      </w:r>
      <w:r w:rsidRPr="001B09FD">
        <w:rPr>
          <w:rFonts w:eastAsia="Batang" w:cs="Times New Roman"/>
          <w:sz w:val="24"/>
          <w:szCs w:val="20"/>
          <w:lang w:val="en-GB"/>
        </w:rPr>
        <w:sym w:font="Symbol" w:char="F0B0"/>
      </w:r>
      <w:r w:rsidRPr="001B09FD">
        <w:rPr>
          <w:rFonts w:eastAsia="Batang" w:cs="Times New Roman"/>
          <w:sz w:val="24"/>
          <w:szCs w:val="20"/>
          <w:lang w:val="en-GB"/>
        </w:rPr>
        <w:tab/>
        <w:t>&lt;</w:t>
      </w:r>
      <w:r w:rsidRPr="001B09FD">
        <w:rPr>
          <w:rFonts w:eastAsia="Batang" w:cs="Times New Roman"/>
          <w:sz w:val="24"/>
          <w:szCs w:val="20"/>
          <w:lang w:val="en-GB"/>
        </w:rPr>
        <w:tab/>
      </w:r>
      <w:del w:id="138" w:author="Scott, Sarah" w:date="2019-09-26T17:19:00Z">
        <w:r w:rsidR="00BE6BF8" w:rsidRPr="00BE6BF8" w:rsidDel="0069250F">
          <w:rPr>
            <w:rFonts w:cs="Times New Roman"/>
            <w:sz w:val="24"/>
            <w:szCs w:val="20"/>
            <w:lang w:val="en-GB"/>
          </w:rPr>
          <w:delText>δ</w:delText>
        </w:r>
      </w:del>
      <w:ins w:id="139" w:author="Scott, Sarah" w:date="2019-09-26T17:19:00Z">
        <w:r w:rsidR="00BE6BF8" w:rsidRPr="00BE6BF8">
          <w:rPr>
            <w:rFonts w:cs="Times New Roman"/>
            <w:sz w:val="24"/>
            <w:szCs w:val="20"/>
            <w:lang w:val="en-GB"/>
          </w:rPr>
          <w:sym w:font="Symbol" w:char="F071"/>
        </w:r>
      </w:ins>
      <w:r w:rsidRPr="001B09FD">
        <w:rPr>
          <w:rFonts w:cs="Times New Roman"/>
          <w:sz w:val="24"/>
          <w:szCs w:val="20"/>
          <w:lang w:val="en-GB"/>
        </w:rPr>
        <w:tab/>
      </w:r>
      <w:r w:rsidRPr="001B09FD">
        <w:rPr>
          <w:rFonts w:eastAsia="Batang" w:cs="Times New Roman"/>
          <w:sz w:val="24"/>
          <w:szCs w:val="20"/>
          <w:lang w:val="en-GB"/>
        </w:rPr>
        <w:sym w:font="Symbol" w:char="F0A3"/>
      </w:r>
      <w:r w:rsidRPr="001B09FD">
        <w:rPr>
          <w:rFonts w:eastAsia="Batang" w:cs="Times New Roman"/>
          <w:sz w:val="24"/>
          <w:szCs w:val="20"/>
          <w:lang w:val="en-GB"/>
        </w:rPr>
        <w:tab/>
        <w:t>90</w:t>
      </w:r>
      <w:r w:rsidRPr="001B09FD">
        <w:rPr>
          <w:rFonts w:eastAsia="Batang" w:cs="Times New Roman"/>
          <w:sz w:val="24"/>
          <w:szCs w:val="20"/>
          <w:lang w:val="en-GB"/>
        </w:rPr>
        <w:sym w:font="Symbol" w:char="F0B0"/>
      </w:r>
    </w:p>
    <w:p w14:paraId="7CF805FC" w14:textId="4281F27B" w:rsidR="007742EC" w:rsidRDefault="00CE682C" w:rsidP="00BE6BF8">
      <w:pPr>
        <w:spacing w:before="240"/>
        <w:rPr>
          <w:rFonts w:eastAsia="Batang"/>
          <w:rtl/>
          <w:lang w:eastAsia="ko-KR" w:bidi="ar-SY"/>
        </w:rPr>
      </w:pPr>
      <w:r w:rsidRPr="001B09FD">
        <w:rPr>
          <w:rFonts w:eastAsia="Batang"/>
          <w:rtl/>
          <w:lang w:eastAsia="ko-KR" w:bidi="ar-SY"/>
        </w:rPr>
        <w:t xml:space="preserve">حيث </w:t>
      </w:r>
      <w:ins w:id="140" w:author="Author">
        <w:r w:rsidRPr="001B09FD">
          <w:sym w:font="Symbol" w:char="F071"/>
        </w:r>
      </w:ins>
      <w:del w:id="141" w:author="Author">
        <w:r w:rsidRPr="001B09FD" w:rsidDel="00E65DCB">
          <w:delText>δ</w:delText>
        </w:r>
      </w:del>
      <w:r w:rsidRPr="001B09FD">
        <w:rPr>
          <w:rFonts w:eastAsia="Batang"/>
          <w:rtl/>
          <w:lang w:eastAsia="ko-KR" w:bidi="ar-SY"/>
        </w:rPr>
        <w:t xml:space="preserve"> زاوية الوصول فوق المستوي الأفقي بالدرجات</w:t>
      </w:r>
      <w:ins w:id="142" w:author="Tahawi, Hiba" w:date="2019-10-02T15:19:00Z">
        <w:r w:rsidR="00BE6BF8" w:rsidRPr="00BE6BF8">
          <w:rPr>
            <w:rFonts w:eastAsia="Batang" w:hint="cs"/>
            <w:rtl/>
            <w:lang w:eastAsia="ko-KR" w:bidi="ar-EG"/>
          </w:rPr>
          <w:t>.</w:t>
        </w:r>
        <w:r w:rsidR="00BE6BF8" w:rsidRPr="00BE6BF8">
          <w:rPr>
            <w:rFonts w:eastAsia="Batang"/>
            <w:rtl/>
            <w:lang w:eastAsia="ko-KR" w:bidi="ar-EG"/>
          </w:rPr>
          <w:t xml:space="preserve"> </w:t>
        </w:r>
        <w:r w:rsidR="00BE6BF8" w:rsidRPr="00BE6BF8">
          <w:rPr>
            <w:rFonts w:eastAsia="Batang"/>
            <w:rtl/>
            <w:lang w:eastAsia="ko-KR"/>
          </w:rPr>
          <w:t>وتتعلق هذه الحدود بكثافة تدفق القدرة التي يمكن الحصول عليها في ظروف السماء الصافية</w:t>
        </w:r>
      </w:ins>
      <w:r w:rsidRPr="001B09FD">
        <w:rPr>
          <w:rFonts w:eastAsia="Batang"/>
          <w:rtl/>
          <w:lang w:eastAsia="ko-KR" w:bidi="ar-SY"/>
        </w:rPr>
        <w:t>؛</w:t>
      </w:r>
    </w:p>
    <w:p w14:paraId="67D5B42C" w14:textId="3755560B" w:rsidR="00BE6BF8" w:rsidRDefault="00BE6BF8" w:rsidP="007742EC">
      <w:pPr>
        <w:rPr>
          <w:ins w:id="143" w:author="Tahawi, Hiba" w:date="2019-10-02T15:21:00Z"/>
          <w:rtl/>
          <w:lang w:bidi="ar-EG"/>
        </w:rPr>
      </w:pPr>
      <w:ins w:id="144" w:author="Tahawi, Hiba" w:date="2019-10-02T15:20:00Z">
        <w:r>
          <w:rPr>
            <w:rFonts w:eastAsia="Batang"/>
            <w:color w:val="000000"/>
            <w:lang w:eastAsia="ko-KR"/>
          </w:rPr>
          <w:t>4</w:t>
        </w:r>
        <w:r>
          <w:rPr>
            <w:rFonts w:eastAsia="Batang"/>
            <w:color w:val="000000"/>
            <w:lang w:eastAsia="ko-KR"/>
          </w:rPr>
          <w:tab/>
        </w:r>
        <w:r w:rsidRPr="00603010">
          <w:rPr>
            <w:spacing w:val="6"/>
            <w:rtl/>
          </w:rPr>
          <w:t>أنه لأغراض حماية الأنظمة</w:t>
        </w:r>
      </w:ins>
      <w:ins w:id="145" w:author="Lotfy, Nesreen" w:date="2019-10-16T14:30:00Z">
        <w:r w:rsidR="00635C50" w:rsidRPr="00603010">
          <w:rPr>
            <w:rFonts w:hint="cs"/>
            <w:spacing w:val="6"/>
            <w:rtl/>
          </w:rPr>
          <w:t xml:space="preserve"> العاملة</w:t>
        </w:r>
      </w:ins>
      <w:ins w:id="146" w:author="Tahawi, Hiba" w:date="2019-10-02T15:20:00Z">
        <w:r w:rsidRPr="00603010">
          <w:rPr>
            <w:spacing w:val="6"/>
            <w:rtl/>
          </w:rPr>
          <w:t xml:space="preserve"> في </w:t>
        </w:r>
        <w:r w:rsidRPr="00603010">
          <w:rPr>
            <w:rFonts w:hint="eastAsia"/>
            <w:spacing w:val="6"/>
            <w:rtl/>
          </w:rPr>
          <w:t>الخدمة</w:t>
        </w:r>
        <w:r w:rsidRPr="00603010">
          <w:rPr>
            <w:spacing w:val="6"/>
            <w:rtl/>
          </w:rPr>
          <w:t xml:space="preserve"> المتنقلة في الإدارات </w:t>
        </w:r>
      </w:ins>
      <w:ins w:id="147" w:author="Lotfy, Nesreen" w:date="2019-10-16T14:30:00Z">
        <w:r w:rsidR="00635C50" w:rsidRPr="00603010">
          <w:rPr>
            <w:rFonts w:hint="cs"/>
            <w:spacing w:val="6"/>
            <w:rtl/>
          </w:rPr>
          <w:t>المجاورة</w:t>
        </w:r>
      </w:ins>
      <w:ins w:id="148" w:author="Tahawi, Hiba" w:date="2019-10-02T15:20:00Z">
        <w:r w:rsidRPr="00603010">
          <w:rPr>
            <w:spacing w:val="6"/>
            <w:rtl/>
          </w:rPr>
          <w:t xml:space="preserve">، يتعين على أي نظام لمحطات المنصات عالية الارتفاع يعمل في </w:t>
        </w:r>
        <w:r w:rsidRPr="00603010">
          <w:rPr>
            <w:spacing w:val="6"/>
            <w:rtl/>
            <w:lang w:bidi="ar-SY"/>
          </w:rPr>
          <w:t>نطاقي</w:t>
        </w:r>
      </w:ins>
      <w:ins w:id="149" w:author="Lotfy, Nesreen" w:date="2019-10-16T14:30:00Z">
        <w:r w:rsidR="00883397" w:rsidRPr="00603010">
          <w:rPr>
            <w:rFonts w:hint="cs"/>
            <w:spacing w:val="6"/>
            <w:rtl/>
            <w:lang w:bidi="ar-SY"/>
          </w:rPr>
          <w:t xml:space="preserve"> ال</w:t>
        </w:r>
      </w:ins>
      <w:ins w:id="150" w:author="Lotfy, Nesreen" w:date="2019-10-16T14:31:00Z">
        <w:r w:rsidR="00883397" w:rsidRPr="00603010">
          <w:rPr>
            <w:rFonts w:hint="cs"/>
            <w:spacing w:val="6"/>
            <w:rtl/>
            <w:lang w:bidi="ar-SY"/>
          </w:rPr>
          <w:t>تردد</w:t>
        </w:r>
      </w:ins>
      <w:ins w:id="151" w:author="Tahawi, Hiba" w:date="2019-10-02T15:20:00Z">
        <w:r w:rsidRPr="00603010">
          <w:rPr>
            <w:spacing w:val="6"/>
            <w:rtl/>
            <w:lang w:bidi="ar-SY"/>
          </w:rPr>
          <w:t xml:space="preserve"> </w:t>
        </w:r>
        <w:r w:rsidRPr="00603010">
          <w:rPr>
            <w:spacing w:val="6"/>
          </w:rPr>
          <w:t>GHz 47,5-47,2</w:t>
        </w:r>
        <w:r w:rsidRPr="00603010">
          <w:rPr>
            <w:spacing w:val="6"/>
            <w:rtl/>
            <w:lang w:bidi="ar-SY"/>
          </w:rPr>
          <w:t xml:space="preserve"> و</w:t>
        </w:r>
        <w:r w:rsidRPr="00603010">
          <w:rPr>
            <w:spacing w:val="6"/>
            <w:lang w:bidi="ar-SY"/>
          </w:rPr>
          <w:t>GHz 48,2-47,9</w:t>
        </w:r>
        <w:r w:rsidRPr="00603010">
          <w:rPr>
            <w:spacing w:val="6"/>
            <w:rtl/>
          </w:rPr>
          <w:t xml:space="preserve"> ألا يتجاوز قيم كثافة تدفق القدرة التالية عند سطح الأرض على حدود </w:t>
        </w:r>
      </w:ins>
      <w:ins w:id="152" w:author="Lotfy, Nesreen" w:date="2019-10-16T14:31:00Z">
        <w:r w:rsidR="00883397" w:rsidRPr="00603010">
          <w:rPr>
            <w:rFonts w:hint="cs"/>
            <w:spacing w:val="6"/>
            <w:rtl/>
          </w:rPr>
          <w:t>الأراضي المجاورة</w:t>
        </w:r>
      </w:ins>
      <w:ins w:id="153" w:author="Tahawi, Hiba" w:date="2019-10-02T15:20:00Z">
        <w:r w:rsidRPr="00603010">
          <w:rPr>
            <w:spacing w:val="6"/>
            <w:rtl/>
          </w:rPr>
          <w:t>، بدون موافقة صريحة من الإدار</w:t>
        </w:r>
      </w:ins>
      <w:ins w:id="154" w:author="Lotfy, Nesreen" w:date="2019-10-16T14:31:00Z">
        <w:r w:rsidR="00883397" w:rsidRPr="00603010">
          <w:rPr>
            <w:rFonts w:hint="cs"/>
            <w:spacing w:val="6"/>
            <w:rtl/>
          </w:rPr>
          <w:t>ات</w:t>
        </w:r>
      </w:ins>
      <w:ins w:id="155" w:author="Tahawi, Hiba" w:date="2019-10-02T15:20:00Z">
        <w:r w:rsidRPr="00603010">
          <w:rPr>
            <w:spacing w:val="6"/>
            <w:rtl/>
          </w:rPr>
          <w:t xml:space="preserve"> المتأثرة</w:t>
        </w:r>
        <w:r w:rsidRPr="00603010">
          <w:rPr>
            <w:rtl/>
            <w:lang w:bidi="ar-EG"/>
          </w:rPr>
          <w:t>:</w:t>
        </w:r>
      </w:ins>
    </w:p>
    <w:p w14:paraId="5C264A69" w14:textId="77777777" w:rsidR="00BE6BF8" w:rsidRPr="00BE6BF8" w:rsidRDefault="00BE6BF8">
      <w:pPr>
        <w:tabs>
          <w:tab w:val="clear" w:pos="2268"/>
          <w:tab w:val="left" w:pos="2608"/>
          <w:tab w:val="left" w:pos="3345"/>
          <w:tab w:val="left" w:pos="5812"/>
          <w:tab w:val="left" w:pos="6379"/>
          <w:tab w:val="left" w:pos="6946"/>
          <w:tab w:val="left" w:pos="7371"/>
          <w:tab w:val="left" w:pos="7797"/>
          <w:tab w:val="left" w:pos="8222"/>
        </w:tabs>
        <w:overflowPunct w:val="0"/>
        <w:autoSpaceDE w:val="0"/>
        <w:autoSpaceDN w:val="0"/>
        <w:bidi w:val="0"/>
        <w:adjustRightInd w:val="0"/>
        <w:spacing w:before="80" w:line="240" w:lineRule="auto"/>
        <w:ind w:left="1134" w:hanging="1134"/>
        <w:jc w:val="left"/>
        <w:textAlignment w:val="baseline"/>
        <w:rPr>
          <w:ins w:id="156" w:author="Tahawi, Hiba" w:date="2019-10-02T15:21:00Z"/>
          <w:rFonts w:eastAsia="Batang" w:cs="Times New Roman"/>
          <w:sz w:val="24"/>
          <w:szCs w:val="20"/>
          <w:lang w:val="en-GB"/>
          <w:rPrChange w:id="157" w:author="Scott, Sarah" w:date="2019-09-26T17:26:00Z">
            <w:rPr>
              <w:ins w:id="158" w:author="Tahawi, Hiba" w:date="2019-10-02T15:21:00Z"/>
            </w:rPr>
          </w:rPrChange>
        </w:rPr>
        <w:pPrChange w:id="159" w:author="Scott, Sarah" w:date="2019-09-26T17:26:00Z">
          <w:pPr/>
        </w:pPrChange>
      </w:pPr>
      <w:ins w:id="160" w:author="Tahawi, Hiba" w:date="2019-10-02T15:21:00Z">
        <w:r w:rsidRPr="00BE6BF8">
          <w:rPr>
            <w:rFonts w:eastAsia="Batang" w:cs="Times New Roman"/>
            <w:sz w:val="24"/>
            <w:szCs w:val="20"/>
            <w:lang w:val="en-GB"/>
            <w:rPrChange w:id="161" w:author="Scott, Sarah" w:date="2019-09-26T17:26:00Z">
              <w:rPr/>
            </w:rPrChange>
          </w:rPr>
          <w:tab/>
          <w:t>−106</w:t>
        </w:r>
        <w:r w:rsidRPr="00BE6BF8">
          <w:rPr>
            <w:rFonts w:eastAsia="Batang" w:cs="Times New Roman"/>
            <w:sz w:val="24"/>
            <w:szCs w:val="20"/>
            <w:lang w:val="en-GB"/>
            <w:rPrChange w:id="162" w:author="Scott, Sarah" w:date="2019-09-26T17:26:00Z">
              <w:rPr/>
            </w:rPrChange>
          </w:rPr>
          <w:tab/>
        </w:r>
        <w:r w:rsidRPr="00BE6BF8">
          <w:rPr>
            <w:rFonts w:eastAsia="Batang" w:cs="Times New Roman"/>
            <w:sz w:val="24"/>
            <w:szCs w:val="20"/>
            <w:lang w:val="en-GB"/>
            <w:rPrChange w:id="163" w:author="Scott, Sarah" w:date="2019-09-26T17:26:00Z">
              <w:rPr/>
            </w:rPrChange>
          </w:rPr>
          <w:tab/>
        </w:r>
        <w:r w:rsidRPr="00BE6BF8">
          <w:rPr>
            <w:rFonts w:eastAsia="Batang" w:cs="Times New Roman"/>
            <w:sz w:val="24"/>
            <w:szCs w:val="20"/>
            <w:lang w:val="en-GB"/>
            <w:rPrChange w:id="164" w:author="Scott, Sarah" w:date="2019-09-26T17:26:00Z">
              <w:rPr/>
            </w:rPrChange>
          </w:rPr>
          <w:tab/>
        </w:r>
        <w:proofErr w:type="gramStart"/>
        <w:r w:rsidRPr="00BE6BF8">
          <w:rPr>
            <w:rFonts w:eastAsia="Batang" w:cs="Times New Roman"/>
            <w:sz w:val="24"/>
            <w:szCs w:val="20"/>
            <w:lang w:val="en-GB"/>
            <w:rPrChange w:id="165" w:author="Scott, Sarah" w:date="2019-09-26T17:26:00Z">
              <w:rPr/>
            </w:rPrChange>
          </w:rPr>
          <w:t>dB(</w:t>
        </w:r>
        <w:proofErr w:type="gramEnd"/>
        <w:r w:rsidRPr="00BE6BF8">
          <w:rPr>
            <w:rFonts w:eastAsia="Batang" w:cs="Times New Roman"/>
            <w:sz w:val="24"/>
            <w:szCs w:val="20"/>
            <w:lang w:val="en-GB"/>
            <w:rPrChange w:id="166" w:author="Scott, Sarah" w:date="2019-09-26T17:26:00Z">
              <w:rPr/>
            </w:rPrChange>
          </w:rPr>
          <w:t>W/(m</w:t>
        </w:r>
        <w:r w:rsidRPr="00BE6BF8">
          <w:rPr>
            <w:rFonts w:eastAsia="Batang" w:cs="Times New Roman"/>
            <w:sz w:val="24"/>
            <w:szCs w:val="20"/>
            <w:vertAlign w:val="superscript"/>
            <w:lang w:val="en-GB"/>
            <w:rPrChange w:id="167" w:author="Scott, Sarah" w:date="2019-09-26T17:30:00Z">
              <w:rPr>
                <w:vertAlign w:val="superscript"/>
              </w:rPr>
            </w:rPrChange>
          </w:rPr>
          <w:t>2</w:t>
        </w:r>
        <w:r w:rsidRPr="00BE6BF8">
          <w:rPr>
            <w:rFonts w:eastAsia="Batang" w:cs="Times New Roman"/>
            <w:sz w:val="24"/>
            <w:szCs w:val="20"/>
            <w:lang w:val="en-GB"/>
            <w:rPrChange w:id="168" w:author="Scott, Sarah" w:date="2019-09-26T17:26:00Z">
              <w:rPr/>
            </w:rPrChange>
          </w:rPr>
          <w:t> · MHz))</w:t>
        </w:r>
        <w:r w:rsidRPr="00BE6BF8">
          <w:rPr>
            <w:rFonts w:eastAsia="Batang" w:cs="Times New Roman"/>
            <w:sz w:val="24"/>
            <w:szCs w:val="20"/>
            <w:lang w:val="en-GB"/>
            <w:rPrChange w:id="169" w:author="Scott, Sarah" w:date="2019-09-26T17:26:00Z">
              <w:rPr/>
            </w:rPrChange>
          </w:rPr>
          <w:tab/>
          <w:t>for</w:t>
        </w:r>
        <w:r w:rsidRPr="00BE6BF8">
          <w:rPr>
            <w:rFonts w:eastAsia="Batang" w:cs="Times New Roman"/>
            <w:sz w:val="24"/>
            <w:szCs w:val="20"/>
            <w:lang w:val="en-GB"/>
            <w:rPrChange w:id="170" w:author="Scott, Sarah" w:date="2019-09-26T17:26:00Z">
              <w:rPr/>
            </w:rPrChange>
          </w:rPr>
          <w:tab/>
        </w:r>
        <w:r w:rsidRPr="00BE6BF8">
          <w:rPr>
            <w:rFonts w:eastAsia="Batang" w:cs="Times New Roman"/>
            <w:sz w:val="24"/>
            <w:szCs w:val="20"/>
            <w:lang w:val="en-GB"/>
          </w:rPr>
          <w:t> </w:t>
        </w:r>
        <w:r w:rsidRPr="00BE6BF8">
          <w:rPr>
            <w:rFonts w:eastAsia="Batang" w:cs="Times New Roman"/>
            <w:sz w:val="24"/>
            <w:szCs w:val="20"/>
            <w:lang w:val="en-GB"/>
            <w:rPrChange w:id="171" w:author="Scott, Sarah" w:date="2019-09-26T17:26:00Z">
              <w:rPr/>
            </w:rPrChange>
          </w:rPr>
          <w:t>0°</w:t>
        </w:r>
        <w:r w:rsidRPr="00BE6BF8">
          <w:rPr>
            <w:rFonts w:eastAsia="Batang" w:cs="Times New Roman"/>
            <w:sz w:val="24"/>
            <w:szCs w:val="20"/>
            <w:lang w:val="en-GB"/>
            <w:rPrChange w:id="172" w:author="Scott, Sarah" w:date="2019-09-26T17:23:00Z">
              <w:rPr/>
            </w:rPrChange>
          </w:rPr>
          <w:tab/>
        </w:r>
        <w:r w:rsidRPr="00BE6BF8">
          <w:rPr>
            <w:rFonts w:eastAsia="Batang" w:cs="Times New Roman"/>
            <w:sz w:val="24"/>
            <w:szCs w:val="20"/>
            <w:lang w:val="en-GB"/>
            <w:rPrChange w:id="173" w:author="Scott, Sarah" w:date="2019-09-26T17:26:00Z">
              <w:rPr/>
            </w:rPrChange>
          </w:rPr>
          <w:sym w:font="Symbol" w:char="F0A3"/>
        </w:r>
        <w:r w:rsidRPr="00BE6BF8">
          <w:rPr>
            <w:rFonts w:eastAsia="Batang" w:cs="Times New Roman"/>
            <w:sz w:val="24"/>
            <w:szCs w:val="20"/>
            <w:lang w:val="en-GB"/>
            <w:rPrChange w:id="174" w:author="Scott, Sarah" w:date="2019-09-26T17:23:00Z">
              <w:rPr/>
            </w:rPrChange>
          </w:rPr>
          <w:tab/>
        </w:r>
        <w:r w:rsidRPr="00BE6BF8">
          <w:rPr>
            <w:rFonts w:eastAsia="Batang" w:cs="Times New Roman"/>
            <w:sz w:val="24"/>
            <w:szCs w:val="20"/>
            <w:lang w:val="en-GB"/>
            <w:rPrChange w:id="175" w:author="Scott, Sarah" w:date="2019-09-26T17:26:00Z">
              <w:rPr/>
            </w:rPrChange>
          </w:rPr>
          <w:sym w:font="Symbol" w:char="F071"/>
        </w:r>
        <w:r w:rsidRPr="00BE6BF8">
          <w:rPr>
            <w:rFonts w:eastAsia="Batang" w:cs="Times New Roman"/>
            <w:sz w:val="24"/>
            <w:szCs w:val="20"/>
            <w:lang w:val="en-GB"/>
            <w:rPrChange w:id="176" w:author="Scott, Sarah" w:date="2019-09-26T17:26:00Z">
              <w:rPr/>
            </w:rPrChange>
          </w:rPr>
          <w:tab/>
        </w:r>
        <w:r w:rsidRPr="00BE6BF8">
          <w:rPr>
            <w:rFonts w:eastAsia="Batang" w:cs="Times New Roman"/>
            <w:sz w:val="24"/>
            <w:szCs w:val="20"/>
            <w:lang w:val="en-GB"/>
            <w:rPrChange w:id="177" w:author="Scott, Sarah" w:date="2019-09-26T17:26:00Z">
              <w:rPr/>
            </w:rPrChange>
          </w:rPr>
          <w:sym w:font="Symbol" w:char="F0A3"/>
        </w:r>
        <w:r w:rsidRPr="00BE6BF8">
          <w:rPr>
            <w:rFonts w:eastAsia="Batang" w:cs="Times New Roman"/>
            <w:sz w:val="24"/>
            <w:szCs w:val="20"/>
            <w:lang w:val="en-GB"/>
          </w:rPr>
          <w:tab/>
        </w:r>
        <w:r w:rsidRPr="00BE6BF8">
          <w:rPr>
            <w:rFonts w:eastAsia="Batang" w:cs="Times New Roman"/>
            <w:sz w:val="24"/>
            <w:szCs w:val="20"/>
            <w:lang w:val="en-GB"/>
            <w:rPrChange w:id="178" w:author="Scott, Sarah" w:date="2019-09-26T17:26:00Z">
              <w:rPr/>
            </w:rPrChange>
          </w:rPr>
          <w:t> 4°</w:t>
        </w:r>
      </w:ins>
    </w:p>
    <w:p w14:paraId="4401941E" w14:textId="77777777" w:rsidR="00BE6BF8" w:rsidRPr="00BE6BF8" w:rsidRDefault="00BE6BF8">
      <w:pPr>
        <w:tabs>
          <w:tab w:val="clear" w:pos="2268"/>
          <w:tab w:val="left" w:pos="2608"/>
          <w:tab w:val="left" w:pos="3345"/>
          <w:tab w:val="left" w:pos="5812"/>
          <w:tab w:val="left" w:pos="6379"/>
          <w:tab w:val="left" w:pos="6946"/>
          <w:tab w:val="left" w:pos="7371"/>
          <w:tab w:val="left" w:pos="7797"/>
          <w:tab w:val="left" w:pos="8222"/>
        </w:tabs>
        <w:overflowPunct w:val="0"/>
        <w:autoSpaceDE w:val="0"/>
        <w:autoSpaceDN w:val="0"/>
        <w:bidi w:val="0"/>
        <w:adjustRightInd w:val="0"/>
        <w:spacing w:before="80" w:line="240" w:lineRule="auto"/>
        <w:ind w:left="1134" w:hanging="1134"/>
        <w:jc w:val="left"/>
        <w:textAlignment w:val="baseline"/>
        <w:rPr>
          <w:ins w:id="179" w:author="Tahawi, Hiba" w:date="2019-10-02T15:21:00Z"/>
          <w:rFonts w:eastAsia="Batang" w:cs="Times New Roman"/>
          <w:sz w:val="24"/>
          <w:szCs w:val="20"/>
          <w:lang w:val="en-GB"/>
        </w:rPr>
        <w:pPrChange w:id="180" w:author="Ruepp, Rowena" w:date="2019-09-24T12:09:00Z">
          <w:pPr/>
        </w:pPrChange>
      </w:pPr>
      <w:ins w:id="181" w:author="Tahawi, Hiba" w:date="2019-10-02T15:21:00Z">
        <w:r w:rsidRPr="00BE6BF8">
          <w:rPr>
            <w:rFonts w:eastAsia="Batang" w:cs="Times New Roman"/>
            <w:sz w:val="24"/>
            <w:szCs w:val="20"/>
            <w:lang w:val="en-GB"/>
          </w:rPr>
          <w:tab/>
          <w:t>−106 + 1.2 (</w:t>
        </w:r>
        <w:r w:rsidRPr="00BE6BF8">
          <w:rPr>
            <w:rFonts w:eastAsia="Batang" w:cs="Times New Roman"/>
            <w:sz w:val="24"/>
            <w:szCs w:val="20"/>
            <w:lang w:val="en-GB"/>
          </w:rPr>
          <w:sym w:font="Symbol" w:char="F071"/>
        </w:r>
        <w:r w:rsidRPr="00BE6BF8">
          <w:rPr>
            <w:rFonts w:eastAsia="Batang" w:cs="Times New Roman"/>
            <w:sz w:val="24"/>
            <w:szCs w:val="20"/>
            <w:lang w:val="en-GB"/>
          </w:rPr>
          <w:t xml:space="preserve"> </w:t>
        </w:r>
        <w:r w:rsidRPr="00BE6BF8">
          <w:rPr>
            <w:rFonts w:eastAsia="Batang" w:cs="Times New Roman"/>
            <w:sz w:val="24"/>
            <w:szCs w:val="20"/>
            <w:lang w:val="en-GB"/>
          </w:rPr>
          <w:sym w:font="Symbol" w:char="F02D"/>
        </w:r>
        <w:r w:rsidRPr="00BE6BF8">
          <w:rPr>
            <w:rFonts w:eastAsia="Batang" w:cs="Times New Roman"/>
            <w:sz w:val="24"/>
            <w:szCs w:val="20"/>
            <w:lang w:val="en-GB"/>
          </w:rPr>
          <w:t>4)</w:t>
        </w:r>
        <w:r w:rsidRPr="00BE6BF8">
          <w:rPr>
            <w:rFonts w:eastAsia="Batang" w:cs="Times New Roman"/>
            <w:sz w:val="24"/>
            <w:szCs w:val="20"/>
            <w:lang w:val="en-GB"/>
          </w:rPr>
          <w:tab/>
        </w:r>
        <w:proofErr w:type="gramStart"/>
        <w:r w:rsidRPr="00BE6BF8">
          <w:rPr>
            <w:rFonts w:eastAsia="Batang" w:cs="Times New Roman"/>
            <w:sz w:val="24"/>
            <w:szCs w:val="20"/>
            <w:lang w:val="en-GB"/>
          </w:rPr>
          <w:t>dB(</w:t>
        </w:r>
        <w:proofErr w:type="gramEnd"/>
        <w:r w:rsidRPr="00BE6BF8">
          <w:rPr>
            <w:rFonts w:eastAsia="Batang" w:cs="Times New Roman"/>
            <w:sz w:val="24"/>
            <w:szCs w:val="20"/>
            <w:lang w:val="en-GB"/>
          </w:rPr>
          <w:t>W/(m</w:t>
        </w:r>
        <w:r w:rsidRPr="00BE6BF8">
          <w:rPr>
            <w:rFonts w:eastAsia="Batang" w:cs="Times New Roman"/>
            <w:sz w:val="24"/>
            <w:szCs w:val="20"/>
            <w:vertAlign w:val="superscript"/>
            <w:lang w:val="en-GB"/>
            <w:rPrChange w:id="182" w:author="Scott, Sarah" w:date="2019-09-26T17:30:00Z">
              <w:rPr>
                <w:rFonts w:eastAsia="Batang"/>
              </w:rPr>
            </w:rPrChange>
          </w:rPr>
          <w:t>2</w:t>
        </w:r>
        <w:r w:rsidRPr="00BE6BF8">
          <w:rPr>
            <w:rFonts w:eastAsia="Batang" w:cs="Times New Roman"/>
            <w:sz w:val="24"/>
            <w:szCs w:val="20"/>
            <w:lang w:val="en-GB"/>
          </w:rPr>
          <w:t> · MHz))</w:t>
        </w:r>
        <w:r w:rsidRPr="00BE6BF8">
          <w:rPr>
            <w:rFonts w:eastAsia="Batang" w:cs="Times New Roman"/>
            <w:sz w:val="24"/>
            <w:szCs w:val="20"/>
            <w:lang w:val="en-GB"/>
          </w:rPr>
          <w:tab/>
          <w:t>for</w:t>
        </w:r>
        <w:r w:rsidRPr="00BE6BF8">
          <w:rPr>
            <w:rFonts w:eastAsia="Batang" w:cs="Times New Roman"/>
            <w:sz w:val="24"/>
            <w:szCs w:val="20"/>
            <w:lang w:val="en-GB"/>
          </w:rPr>
          <w:tab/>
          <w:t> 4°</w:t>
        </w:r>
        <w:r w:rsidRPr="00BE6BF8">
          <w:rPr>
            <w:rFonts w:eastAsia="Batang" w:cs="Times New Roman"/>
            <w:sz w:val="24"/>
            <w:szCs w:val="20"/>
            <w:lang w:val="en-GB"/>
          </w:rPr>
          <w:tab/>
          <w:t>&lt;</w:t>
        </w:r>
        <w:r w:rsidRPr="00BE6BF8">
          <w:rPr>
            <w:rFonts w:eastAsia="Batang" w:cs="Times New Roman"/>
            <w:sz w:val="24"/>
            <w:szCs w:val="20"/>
            <w:lang w:val="en-GB"/>
          </w:rPr>
          <w:tab/>
        </w:r>
        <w:r w:rsidRPr="00BE6BF8">
          <w:rPr>
            <w:rFonts w:eastAsia="Batang" w:cs="Times New Roman"/>
            <w:sz w:val="24"/>
            <w:szCs w:val="20"/>
            <w:lang w:val="en-GB"/>
          </w:rPr>
          <w:sym w:font="Symbol" w:char="F071"/>
        </w:r>
        <w:r w:rsidRPr="00BE6BF8">
          <w:rPr>
            <w:rFonts w:eastAsia="Batang" w:cs="Times New Roman"/>
            <w:sz w:val="24"/>
            <w:szCs w:val="20"/>
            <w:lang w:val="en-GB"/>
          </w:rPr>
          <w:tab/>
        </w:r>
        <w:r w:rsidRPr="00BE6BF8">
          <w:rPr>
            <w:rFonts w:eastAsia="Batang" w:cs="Times New Roman"/>
            <w:sz w:val="24"/>
            <w:szCs w:val="20"/>
            <w:lang w:val="en-GB"/>
          </w:rPr>
          <w:sym w:font="Symbol" w:char="F0A3"/>
        </w:r>
        <w:r w:rsidRPr="00BE6BF8">
          <w:rPr>
            <w:rFonts w:eastAsia="Batang" w:cs="Times New Roman"/>
            <w:sz w:val="24"/>
            <w:szCs w:val="20"/>
            <w:lang w:val="en-GB"/>
          </w:rPr>
          <w:tab/>
          <w:t>11.5°</w:t>
        </w:r>
      </w:ins>
    </w:p>
    <w:p w14:paraId="0B9C18B2" w14:textId="77777777" w:rsidR="00BE6BF8" w:rsidRPr="00BE6BF8" w:rsidRDefault="00BE6BF8">
      <w:pPr>
        <w:tabs>
          <w:tab w:val="clear" w:pos="2268"/>
          <w:tab w:val="left" w:pos="2608"/>
          <w:tab w:val="left" w:pos="3345"/>
          <w:tab w:val="left" w:pos="5812"/>
          <w:tab w:val="left" w:pos="6379"/>
          <w:tab w:val="left" w:pos="6946"/>
          <w:tab w:val="left" w:pos="7371"/>
          <w:tab w:val="left" w:pos="7797"/>
          <w:tab w:val="left" w:pos="8222"/>
        </w:tabs>
        <w:overflowPunct w:val="0"/>
        <w:autoSpaceDE w:val="0"/>
        <w:autoSpaceDN w:val="0"/>
        <w:bidi w:val="0"/>
        <w:adjustRightInd w:val="0"/>
        <w:spacing w:before="80" w:line="240" w:lineRule="auto"/>
        <w:ind w:left="1134" w:hanging="1134"/>
        <w:jc w:val="left"/>
        <w:textAlignment w:val="baseline"/>
        <w:rPr>
          <w:ins w:id="183" w:author="Tahawi, Hiba" w:date="2019-10-02T15:21:00Z"/>
          <w:rFonts w:eastAsia="Batang" w:cs="Times New Roman"/>
          <w:sz w:val="24"/>
          <w:szCs w:val="20"/>
          <w:lang w:val="en-GB"/>
        </w:rPr>
        <w:pPrChange w:id="184" w:author="Ruepp, Rowena" w:date="2019-09-24T12:09:00Z">
          <w:pPr/>
        </w:pPrChange>
      </w:pPr>
      <w:ins w:id="185" w:author="Tahawi, Hiba" w:date="2019-10-02T15:21:00Z">
        <w:r w:rsidRPr="00BE6BF8">
          <w:rPr>
            <w:rFonts w:eastAsia="Batang" w:cs="Times New Roman"/>
            <w:sz w:val="24"/>
            <w:szCs w:val="20"/>
            <w:lang w:val="en-GB"/>
          </w:rPr>
          <w:tab/>
          <w:t> −97</w:t>
        </w:r>
        <w:r w:rsidRPr="00BE6BF8">
          <w:rPr>
            <w:rFonts w:eastAsia="Batang" w:cs="Times New Roman"/>
            <w:sz w:val="24"/>
            <w:szCs w:val="20"/>
            <w:lang w:val="en-GB"/>
          </w:rPr>
          <w:tab/>
        </w:r>
        <w:r w:rsidRPr="00BE6BF8">
          <w:rPr>
            <w:rFonts w:eastAsia="Batang" w:cs="Times New Roman"/>
            <w:sz w:val="24"/>
            <w:szCs w:val="20"/>
            <w:lang w:val="en-GB"/>
          </w:rPr>
          <w:tab/>
        </w:r>
        <w:r w:rsidRPr="00BE6BF8">
          <w:rPr>
            <w:rFonts w:eastAsia="Batang" w:cs="Times New Roman"/>
            <w:sz w:val="24"/>
            <w:szCs w:val="20"/>
            <w:lang w:val="en-GB"/>
          </w:rPr>
          <w:tab/>
        </w:r>
        <w:proofErr w:type="gramStart"/>
        <w:r w:rsidRPr="00BE6BF8">
          <w:rPr>
            <w:rFonts w:eastAsia="Batang" w:cs="Times New Roman"/>
            <w:sz w:val="24"/>
            <w:szCs w:val="20"/>
            <w:lang w:val="en-GB"/>
          </w:rPr>
          <w:t>dB(</w:t>
        </w:r>
        <w:proofErr w:type="gramEnd"/>
        <w:r w:rsidRPr="00BE6BF8">
          <w:rPr>
            <w:rFonts w:eastAsia="Batang" w:cs="Times New Roman"/>
            <w:sz w:val="24"/>
            <w:szCs w:val="20"/>
            <w:lang w:val="en-GB"/>
          </w:rPr>
          <w:t>W/(m</w:t>
        </w:r>
        <w:r w:rsidRPr="00BE6BF8">
          <w:rPr>
            <w:rFonts w:eastAsia="Batang" w:cs="Times New Roman"/>
            <w:sz w:val="24"/>
            <w:szCs w:val="20"/>
            <w:vertAlign w:val="superscript"/>
            <w:lang w:val="en-GB"/>
            <w:rPrChange w:id="186" w:author="Scott, Sarah" w:date="2019-09-26T17:30:00Z">
              <w:rPr>
                <w:rFonts w:eastAsia="Batang"/>
              </w:rPr>
            </w:rPrChange>
          </w:rPr>
          <w:t>2</w:t>
        </w:r>
        <w:r w:rsidRPr="00BE6BF8">
          <w:rPr>
            <w:rFonts w:eastAsia="Batang" w:cs="Times New Roman"/>
            <w:sz w:val="24"/>
            <w:szCs w:val="20"/>
            <w:lang w:val="en-GB"/>
          </w:rPr>
          <w:t xml:space="preserve"> · MHz)) </w:t>
        </w:r>
        <w:r w:rsidRPr="00BE6BF8">
          <w:rPr>
            <w:rFonts w:eastAsia="Batang" w:cs="Times New Roman"/>
            <w:sz w:val="24"/>
            <w:szCs w:val="20"/>
            <w:lang w:val="en-GB"/>
          </w:rPr>
          <w:tab/>
          <w:t>for</w:t>
        </w:r>
        <w:r w:rsidRPr="00BE6BF8">
          <w:rPr>
            <w:rFonts w:eastAsia="Batang" w:cs="Times New Roman"/>
            <w:sz w:val="24"/>
            <w:szCs w:val="20"/>
            <w:lang w:val="en-GB"/>
          </w:rPr>
          <w:tab/>
          <w:t>11.5°</w:t>
        </w:r>
        <w:r w:rsidRPr="00BE6BF8">
          <w:rPr>
            <w:rFonts w:eastAsia="Batang" w:cs="Times New Roman"/>
            <w:sz w:val="24"/>
            <w:szCs w:val="20"/>
            <w:lang w:val="en-GB"/>
          </w:rPr>
          <w:tab/>
          <w:t>&lt;</w:t>
        </w:r>
        <w:r w:rsidRPr="00BE6BF8">
          <w:rPr>
            <w:rFonts w:eastAsia="Batang" w:cs="Times New Roman"/>
            <w:sz w:val="24"/>
            <w:szCs w:val="20"/>
            <w:lang w:val="en-GB"/>
          </w:rPr>
          <w:tab/>
        </w:r>
        <w:r w:rsidRPr="00BE6BF8">
          <w:rPr>
            <w:rFonts w:eastAsia="Batang" w:cs="Times New Roman"/>
            <w:sz w:val="24"/>
            <w:szCs w:val="20"/>
            <w:lang w:val="en-GB"/>
          </w:rPr>
          <w:sym w:font="Symbol" w:char="F071"/>
        </w:r>
        <w:r w:rsidRPr="00BE6BF8">
          <w:rPr>
            <w:rFonts w:eastAsia="Batang" w:cs="Times New Roman"/>
            <w:sz w:val="24"/>
            <w:szCs w:val="20"/>
            <w:lang w:val="en-GB"/>
          </w:rPr>
          <w:tab/>
        </w:r>
        <w:r w:rsidRPr="00BE6BF8">
          <w:rPr>
            <w:rFonts w:eastAsia="Batang" w:cs="Times New Roman"/>
            <w:sz w:val="24"/>
            <w:szCs w:val="20"/>
            <w:lang w:val="en-GB"/>
          </w:rPr>
          <w:sym w:font="Symbol" w:char="F0A3"/>
        </w:r>
        <w:r w:rsidRPr="00BE6BF8">
          <w:rPr>
            <w:rFonts w:eastAsia="Batang" w:cs="Times New Roman"/>
            <w:sz w:val="24"/>
            <w:szCs w:val="20"/>
            <w:lang w:val="en-GB"/>
          </w:rPr>
          <w:tab/>
          <w:t>90°</w:t>
        </w:r>
      </w:ins>
    </w:p>
    <w:p w14:paraId="69D89D02" w14:textId="0E40354C" w:rsidR="00BE6BF8" w:rsidRPr="001B09FD" w:rsidRDefault="00BE6BF8" w:rsidP="00BE6BF8">
      <w:pPr>
        <w:spacing w:before="240"/>
        <w:rPr>
          <w:ins w:id="187" w:author="Tahawi, Hiba" w:date="2019-10-02T15:21:00Z"/>
          <w:rtl/>
        </w:rPr>
      </w:pPr>
      <w:ins w:id="188" w:author="Tahawi, Hiba" w:date="2019-10-02T15:21:00Z">
        <w:r w:rsidRPr="00603010">
          <w:rPr>
            <w:rFonts w:hint="eastAsia"/>
            <w:rtl/>
            <w:lang w:bidi="ar-EG"/>
          </w:rPr>
          <w:t>حيث</w:t>
        </w:r>
        <w:r w:rsidRPr="00603010">
          <w:rPr>
            <w:rtl/>
            <w:lang w:bidi="ar-EG"/>
          </w:rPr>
          <w:t xml:space="preserve"> </w:t>
        </w:r>
        <w:r w:rsidRPr="00603010">
          <w:rPr>
            <w:lang w:eastAsia="ja-JP"/>
          </w:rPr>
          <w:t>θ</w:t>
        </w:r>
        <w:r w:rsidRPr="00603010">
          <w:rPr>
            <w:rtl/>
            <w:lang w:eastAsia="ja-JP"/>
          </w:rPr>
          <w:t xml:space="preserve"> </w:t>
        </w:r>
        <w:r w:rsidRPr="00603010">
          <w:rPr>
            <w:rFonts w:hint="eastAsia"/>
            <w:rtl/>
            <w:lang w:bidi="ar-EG"/>
          </w:rPr>
          <w:t>هي</w:t>
        </w:r>
        <w:r w:rsidRPr="00603010">
          <w:rPr>
            <w:rtl/>
            <w:lang w:bidi="ar-EG"/>
          </w:rPr>
          <w:t xml:space="preserve"> </w:t>
        </w:r>
        <w:r w:rsidRPr="00603010">
          <w:rPr>
            <w:rFonts w:hint="eastAsia"/>
            <w:rtl/>
            <w:lang w:bidi="ar-EG"/>
          </w:rPr>
          <w:t>زاوية</w:t>
        </w:r>
        <w:r w:rsidRPr="00603010">
          <w:rPr>
            <w:rtl/>
            <w:lang w:bidi="ar-EG"/>
          </w:rPr>
          <w:t xml:space="preserve"> </w:t>
        </w:r>
        <w:r w:rsidRPr="00603010">
          <w:rPr>
            <w:rFonts w:hint="eastAsia"/>
            <w:rtl/>
            <w:lang w:bidi="ar-EG"/>
          </w:rPr>
          <w:t>الارتفاع</w:t>
        </w:r>
        <w:r w:rsidRPr="00603010">
          <w:rPr>
            <w:rtl/>
            <w:lang w:bidi="ar-EG"/>
          </w:rPr>
          <w:t xml:space="preserve"> </w:t>
        </w:r>
        <w:r w:rsidRPr="00603010">
          <w:rPr>
            <w:rFonts w:hint="eastAsia"/>
            <w:rtl/>
            <w:lang w:bidi="ar-EG"/>
          </w:rPr>
          <w:t>بالدرجات</w:t>
        </w:r>
        <w:r w:rsidRPr="00603010">
          <w:rPr>
            <w:rtl/>
            <w:lang w:bidi="ar-EG"/>
          </w:rPr>
          <w:t xml:space="preserve"> (زاوية الوصول فوق </w:t>
        </w:r>
        <w:r w:rsidRPr="00603010">
          <w:rPr>
            <w:rFonts w:hint="eastAsia"/>
            <w:rtl/>
            <w:lang w:bidi="ar-EG"/>
          </w:rPr>
          <w:t>المستوي</w:t>
        </w:r>
        <w:r w:rsidRPr="00603010">
          <w:rPr>
            <w:rtl/>
            <w:lang w:bidi="ar-EG"/>
          </w:rPr>
          <w:t xml:space="preserve"> الأفقي للمحطة </w:t>
        </w:r>
        <w:r w:rsidRPr="00603010">
          <w:rPr>
            <w:lang w:val="en-CA" w:bidi="ar-EG"/>
          </w:rPr>
          <w:t>HAPS</w:t>
        </w:r>
        <w:r w:rsidRPr="00603010">
          <w:rPr>
            <w:rtl/>
            <w:lang w:val="en-CA" w:bidi="ar-EG"/>
          </w:rPr>
          <w:t xml:space="preserve"> وت</w:t>
        </w:r>
      </w:ins>
      <w:ins w:id="189" w:author="Lotfy, Nesreen" w:date="2019-10-16T14:32:00Z">
        <w:r w:rsidR="00883397" w:rsidRPr="00603010">
          <w:rPr>
            <w:rFonts w:hint="cs"/>
            <w:rtl/>
            <w:lang w:val="en-CA" w:bidi="ar-EG"/>
          </w:rPr>
          <w:t>ح</w:t>
        </w:r>
      </w:ins>
      <w:ins w:id="190" w:author="Tahawi, Hiba" w:date="2019-10-02T15:21:00Z">
        <w:r w:rsidRPr="00603010">
          <w:rPr>
            <w:rtl/>
            <w:lang w:val="en-CA" w:bidi="ar-EG"/>
          </w:rPr>
          <w:t>ت</w:t>
        </w:r>
      </w:ins>
      <w:ins w:id="191" w:author="Lotfy, Nesreen" w:date="2019-10-16T14:32:00Z">
        <w:r w:rsidR="00883397" w:rsidRPr="00603010">
          <w:rPr>
            <w:rFonts w:hint="cs"/>
            <w:rtl/>
            <w:lang w:val="en-CA" w:bidi="ar-EG"/>
          </w:rPr>
          <w:t xml:space="preserve"> ال</w:t>
        </w:r>
      </w:ins>
      <w:ins w:id="192" w:author="Lotfy, Nesreen" w:date="2019-10-16T14:55:00Z">
        <w:r w:rsidR="009E4C5B" w:rsidRPr="00603010">
          <w:rPr>
            <w:rFonts w:hint="cs"/>
            <w:rtl/>
            <w:lang w:val="en-CA" w:bidi="ar-EG"/>
          </w:rPr>
          <w:t>أ</w:t>
        </w:r>
      </w:ins>
      <w:ins w:id="193" w:author="Lotfy, Nesreen" w:date="2019-10-16T14:32:00Z">
        <w:r w:rsidR="00883397" w:rsidRPr="00603010">
          <w:rPr>
            <w:rFonts w:hint="cs"/>
            <w:rtl/>
            <w:lang w:val="en-CA" w:bidi="ar-EG"/>
          </w:rPr>
          <w:t>فق</w:t>
        </w:r>
      </w:ins>
      <w:ins w:id="194" w:author="Tahawi, Hiba" w:date="2019-10-02T15:21:00Z">
        <w:r w:rsidRPr="00603010">
          <w:rPr>
            <w:rtl/>
            <w:lang w:val="en-CA" w:bidi="ar-EG"/>
          </w:rPr>
          <w:t xml:space="preserve"> </w:t>
        </w:r>
      </w:ins>
      <w:ins w:id="195" w:author="Lotfy, Nesreen" w:date="2019-10-16T14:32:00Z">
        <w:r w:rsidR="00883397" w:rsidRPr="00603010">
          <w:rPr>
            <w:rFonts w:hint="cs"/>
            <w:rtl/>
            <w:lang w:val="en-CA" w:bidi="ar-EG"/>
          </w:rPr>
          <w:t>ل</w:t>
        </w:r>
      </w:ins>
      <w:ins w:id="196" w:author="Tahawi, Hiba" w:date="2019-10-02T15:21:00Z">
        <w:r w:rsidRPr="00603010">
          <w:rPr>
            <w:rtl/>
            <w:lang w:val="en-CA" w:bidi="ar-EG"/>
          </w:rPr>
          <w:t xml:space="preserve">لمحطة الأرضية للنظام </w:t>
        </w:r>
        <w:r w:rsidRPr="00603010">
          <w:rPr>
            <w:lang w:val="en-CA" w:bidi="ar-EG"/>
          </w:rPr>
          <w:t>HAPS</w:t>
        </w:r>
        <w:r w:rsidRPr="00603010">
          <w:rPr>
            <w:rtl/>
            <w:lang w:bidi="ar-EG"/>
          </w:rPr>
          <w:t>).</w:t>
        </w:r>
      </w:ins>
    </w:p>
    <w:p w14:paraId="76A031CB" w14:textId="3AF411E4" w:rsidR="00BE6BF8" w:rsidRPr="00BE6BF8" w:rsidRDefault="009B5C2D" w:rsidP="007742EC">
      <w:pPr>
        <w:rPr>
          <w:ins w:id="197" w:author="Tahawi, Hiba" w:date="2019-10-02T15:21:00Z"/>
          <w:rtl/>
          <w:lang w:val="en-GB"/>
          <w:rPrChange w:id="198" w:author="Tahawi, Hiba" w:date="2019-10-02T15:21:00Z">
            <w:rPr>
              <w:ins w:id="199" w:author="Tahawi, Hiba" w:date="2019-10-02T15:21:00Z"/>
              <w:rtl/>
              <w:lang w:bidi="ar-EG"/>
            </w:rPr>
          </w:rPrChange>
        </w:rPr>
      </w:pPr>
      <w:ins w:id="200" w:author="Hallak, Choukri" w:date="2019-10-02T17:30:00Z">
        <w:r>
          <w:rPr>
            <w:rFonts w:hint="cs"/>
            <w:rtl/>
            <w:lang w:val="en-GB"/>
          </w:rPr>
          <w:t xml:space="preserve">وتراعي هذه الحدود </w:t>
        </w:r>
      </w:ins>
      <w:ins w:id="201" w:author="Lotfy, Nesreen" w:date="2019-10-17T16:18:00Z">
        <w:r w:rsidR="00E56E52">
          <w:rPr>
            <w:rFonts w:hint="cs"/>
            <w:rtl/>
            <w:lang w:val="en-GB"/>
          </w:rPr>
          <w:t>خ</w:t>
        </w:r>
      </w:ins>
      <w:ins w:id="202" w:author="Hallak, Choukri" w:date="2019-10-02T17:31:00Z">
        <w:r>
          <w:rPr>
            <w:rFonts w:hint="cs"/>
            <w:rtl/>
            <w:lang w:val="en-GB"/>
          </w:rPr>
          <w:t xml:space="preserve">سارة إجمالية </w:t>
        </w:r>
      </w:ins>
      <w:ins w:id="203" w:author="Lotfy, Nesreen" w:date="2019-10-16T14:33:00Z">
        <w:r w:rsidR="00883397">
          <w:rPr>
            <w:rFonts w:hint="cs"/>
            <w:rtl/>
            <w:lang w:val="en-GB"/>
          </w:rPr>
          <w:t>مقدارها</w:t>
        </w:r>
      </w:ins>
      <w:ins w:id="204" w:author="Hallak, Choukri" w:date="2019-10-02T17:31:00Z">
        <w:r>
          <w:rPr>
            <w:rFonts w:hint="cs"/>
            <w:rtl/>
            <w:lang w:val="en-GB"/>
          </w:rPr>
          <w:t xml:space="preserve"> </w:t>
        </w:r>
      </w:ins>
      <w:ins w:id="205" w:author="Lotfy, Nesreen" w:date="2019-10-17T15:54:00Z">
        <w:r w:rsidR="00FE2BE1">
          <w:rPr>
            <w:lang w:val="en-GB"/>
          </w:rPr>
          <w:t>3</w:t>
        </w:r>
      </w:ins>
      <w:ins w:id="206" w:author="Hallak, Choukri" w:date="2019-10-02T17:31:00Z">
        <w:r w:rsidRPr="009B5C2D">
          <w:rPr>
            <w:rtl/>
            <w:lang w:val="en-GB"/>
          </w:rPr>
          <w:t xml:space="preserve"> </w:t>
        </w:r>
        <w:r w:rsidRPr="009B5C2D">
          <w:rPr>
            <w:lang w:val="en-GB"/>
          </w:rPr>
          <w:t>dB</w:t>
        </w:r>
      </w:ins>
      <w:ins w:id="207" w:author="Hallak, Choukri" w:date="2019-10-02T17:32:00Z">
        <w:r>
          <w:rPr>
            <w:rFonts w:hint="cs"/>
            <w:rtl/>
            <w:lang w:val="en-GB"/>
          </w:rPr>
          <w:t xml:space="preserve"> ناجمة عن عدم تطابق الاستقطاب</w:t>
        </w:r>
      </w:ins>
      <w:ins w:id="208" w:author="Hallak, Choukri" w:date="2019-10-02T17:33:00Z">
        <w:r>
          <w:rPr>
            <w:rFonts w:hint="cs"/>
            <w:rtl/>
            <w:lang w:val="en-GB"/>
          </w:rPr>
          <w:t xml:space="preserve">. ومع ذلك، فإن الحدود المشار إليها أعلاه لا تراعي خسائر </w:t>
        </w:r>
      </w:ins>
      <w:ins w:id="209" w:author="Lotfy, Nesreen" w:date="2019-10-16T14:33:00Z">
        <w:r w:rsidR="00883397">
          <w:rPr>
            <w:rFonts w:hint="cs"/>
            <w:rtl/>
            <w:lang w:val="en-GB"/>
          </w:rPr>
          <w:t>جسم الإنسان</w:t>
        </w:r>
      </w:ins>
      <w:ins w:id="210" w:author="Hallak, Choukri" w:date="2019-10-02T17:34:00Z">
        <w:r>
          <w:rPr>
            <w:rFonts w:hint="cs"/>
            <w:rtl/>
            <w:lang w:val="en-GB"/>
          </w:rPr>
          <w:t xml:space="preserve"> والغازات.</w:t>
        </w:r>
      </w:ins>
    </w:p>
    <w:p w14:paraId="520A9B6B" w14:textId="2BF0F73A" w:rsidR="007742EC" w:rsidRPr="001B09FD" w:rsidRDefault="00CE682C" w:rsidP="007742EC">
      <w:pPr>
        <w:rPr>
          <w:rtl/>
          <w:lang w:bidi="ar-SY"/>
        </w:rPr>
      </w:pPr>
      <w:r w:rsidRPr="00603010">
        <w:rPr>
          <w:rFonts w:eastAsia="Batang"/>
          <w:color w:val="000000"/>
          <w:lang w:eastAsia="ko-KR"/>
        </w:rPr>
        <w:lastRenderedPageBreak/>
        <w:t>5</w:t>
      </w:r>
      <w:r w:rsidRPr="00603010">
        <w:rPr>
          <w:rFonts w:eastAsia="Batang"/>
          <w:color w:val="000000"/>
          <w:rtl/>
          <w:lang w:eastAsia="ko-KR" w:bidi="ar-SY"/>
        </w:rPr>
        <w:tab/>
        <w:t xml:space="preserve">أنه، لحماية محطات الفلك الراديوي العاملة في النطاق </w:t>
      </w:r>
      <w:r w:rsidRPr="00603010">
        <w:rPr>
          <w:lang w:bidi="ar-SY"/>
        </w:rPr>
        <w:t>GHz 49,04-48,94</w:t>
      </w:r>
      <w:r w:rsidRPr="00603010">
        <w:rPr>
          <w:rtl/>
          <w:lang w:bidi="ar-SY"/>
        </w:rPr>
        <w:t xml:space="preserve"> من الإرسالات غير المطلوبة الصادرة عن أنظمة محطات المنصات عالية الارتفاع العاملة في النطاقين </w:t>
      </w:r>
      <w:r w:rsidRPr="00603010">
        <w:t>GHz 47,5-47,2</w:t>
      </w:r>
      <w:r w:rsidRPr="00603010">
        <w:rPr>
          <w:rtl/>
          <w:lang w:bidi="ar-SY"/>
        </w:rPr>
        <w:t xml:space="preserve"> و</w:t>
      </w:r>
      <w:r w:rsidRPr="00603010">
        <w:rPr>
          <w:lang w:bidi="ar-SY"/>
        </w:rPr>
        <w:t>GHz 48,2-47,9</w:t>
      </w:r>
      <w:r w:rsidRPr="00603010">
        <w:rPr>
          <w:rFonts w:hint="eastAsia"/>
          <w:rtl/>
          <w:lang w:bidi="ar-SY"/>
        </w:rPr>
        <w:t>،</w:t>
      </w:r>
      <w:r w:rsidRPr="00603010">
        <w:rPr>
          <w:rtl/>
          <w:lang w:bidi="ar-SY"/>
        </w:rPr>
        <w:t xml:space="preserve"> يجب أن تكون مسافة الفصل</w:t>
      </w:r>
      <w:ins w:id="211" w:author="Lotfy, Nesreen" w:date="2019-10-16T14:33:00Z">
        <w:r w:rsidR="00883397" w:rsidRPr="00603010">
          <w:rPr>
            <w:rFonts w:hint="cs"/>
            <w:rtl/>
            <w:lang w:bidi="ar-SY"/>
          </w:rPr>
          <w:t xml:space="preserve"> القصوى</w:t>
        </w:r>
      </w:ins>
      <w:r w:rsidRPr="00603010">
        <w:rPr>
          <w:rtl/>
          <w:lang w:bidi="ar-SY"/>
        </w:rPr>
        <w:t xml:space="preserve"> بين محطة الفلك الراديوي ونظير</w:t>
      </w:r>
      <w:ins w:id="212" w:author="Hallak, Choukri" w:date="2019-10-02T17:37:00Z">
        <w:r w:rsidR="009B5C2D" w:rsidRPr="00603010">
          <w:rPr>
            <w:rFonts w:hint="cs"/>
            <w:rtl/>
            <w:lang w:bidi="ar-SY"/>
          </w:rPr>
          <w:t xml:space="preserve"> منصة</w:t>
        </w:r>
      </w:ins>
      <w:r w:rsidRPr="00603010">
        <w:rPr>
          <w:rtl/>
          <w:lang w:bidi="ar-SY"/>
        </w:rPr>
        <w:t xml:space="preserve"> </w:t>
      </w:r>
      <w:ins w:id="213" w:author="Hallak, Choukri" w:date="2019-10-02T17:37:00Z">
        <w:r w:rsidR="009B5C2D" w:rsidRPr="00603010">
          <w:rPr>
            <w:rFonts w:hint="cs"/>
            <w:rtl/>
            <w:lang w:bidi="ar-SY"/>
          </w:rPr>
          <w:t>ال</w:t>
        </w:r>
      </w:ins>
      <w:r w:rsidRPr="00603010">
        <w:rPr>
          <w:rtl/>
          <w:lang w:bidi="ar-SY"/>
        </w:rPr>
        <w:t xml:space="preserve">محطة </w:t>
      </w:r>
      <w:del w:id="214" w:author="Hallak, Choukri" w:date="2019-10-02T17:37:00Z">
        <w:r w:rsidRPr="00603010" w:rsidDel="009B5C2D">
          <w:rPr>
            <w:rtl/>
            <w:lang w:bidi="ar-SY"/>
          </w:rPr>
          <w:delText>المنصة</w:delText>
        </w:r>
      </w:del>
      <w:r w:rsidRPr="00603010">
        <w:rPr>
          <w:rtl/>
          <w:lang w:bidi="ar-SY"/>
        </w:rPr>
        <w:t xml:space="preserve"> عالية الارتفاع</w:t>
      </w:r>
      <w:ins w:id="215" w:author="Hallak, Choukri" w:date="2019-10-02T17:39:00Z">
        <w:r w:rsidR="009B5C2D" w:rsidRPr="00603010">
          <w:rPr>
            <w:rFonts w:hint="cs"/>
            <w:rtl/>
            <w:lang w:bidi="ar-SY"/>
          </w:rPr>
          <w:t xml:space="preserve"> المطلوبة لأغراض التنسيق </w:t>
        </w:r>
      </w:ins>
      <w:ins w:id="216" w:author="Lotfy, Nesreen" w:date="2019-10-17T15:55:00Z">
        <w:r w:rsidR="00FE2BE1">
          <w:rPr>
            <w:lang w:bidi="ar-SY"/>
          </w:rPr>
          <w:t>200</w:t>
        </w:r>
      </w:ins>
      <w:r w:rsidRPr="00603010">
        <w:rPr>
          <w:rtl/>
          <w:lang w:bidi="ar-SY"/>
        </w:rPr>
        <w:t xml:space="preserve"> </w:t>
      </w:r>
      <w:del w:id="217" w:author="Hallak, Choukri" w:date="2019-10-02T17:39:00Z">
        <w:r w:rsidRPr="00603010" w:rsidDel="009B5C2D">
          <w:rPr>
            <w:rtl/>
            <w:lang w:bidi="ar-SY"/>
          </w:rPr>
          <w:delText xml:space="preserve">أكبر من </w:delText>
        </w:r>
      </w:del>
      <w:r w:rsidRPr="00603010">
        <w:rPr>
          <w:lang w:bidi="ar-SY"/>
        </w:rPr>
        <w:t>km</w:t>
      </w:r>
      <w:del w:id="218" w:author="Riz, Imad" w:date="2019-10-18T13:17:00Z">
        <w:r w:rsidRPr="00603010" w:rsidDel="007845BC">
          <w:rPr>
            <w:lang w:bidi="ar-SY"/>
          </w:rPr>
          <w:delText xml:space="preserve"> </w:delText>
        </w:r>
      </w:del>
      <w:del w:id="219" w:author="Hallak, Choukri" w:date="2019-10-02T17:39:00Z">
        <w:r w:rsidRPr="00603010" w:rsidDel="009B5C2D">
          <w:rPr>
            <w:lang w:bidi="ar-SY"/>
          </w:rPr>
          <w:delText>50</w:delText>
        </w:r>
      </w:del>
      <w:r w:rsidRPr="00603010">
        <w:rPr>
          <w:rFonts w:hint="eastAsia"/>
          <w:rtl/>
          <w:lang w:bidi="ar-SY"/>
        </w:rPr>
        <w:t>؛</w:t>
      </w:r>
    </w:p>
    <w:p w14:paraId="7BF92FE9" w14:textId="2B097D39" w:rsidR="007742EC" w:rsidRPr="001B09FD" w:rsidRDefault="00CE682C" w:rsidP="007742EC">
      <w:pPr>
        <w:rPr>
          <w:rFonts w:eastAsia="Batang"/>
          <w:rtl/>
          <w:lang w:bidi="ar-SY"/>
        </w:rPr>
      </w:pPr>
      <w:r w:rsidRPr="001B09FD">
        <w:t>6</w:t>
      </w:r>
      <w:r w:rsidRPr="001B09FD">
        <w:rPr>
          <w:rtl/>
        </w:rPr>
        <w:tab/>
      </w:r>
      <w:r w:rsidRPr="001B09FD">
        <w:rPr>
          <w:rFonts w:hint="eastAsia"/>
          <w:rtl/>
        </w:rPr>
        <w:t>أن</w:t>
      </w:r>
      <w:r w:rsidRPr="001B09FD">
        <w:rPr>
          <w:rtl/>
        </w:rPr>
        <w:t xml:space="preserve"> على الإدارات التي تعتزم تنفيذ نظام </w:t>
      </w:r>
      <w:r w:rsidRPr="001B09FD">
        <w:rPr>
          <w:rFonts w:eastAsia="Batang"/>
          <w:rtl/>
        </w:rPr>
        <w:t xml:space="preserve">محطات المنصات عالية الارتفاع في </w:t>
      </w:r>
      <w:r w:rsidRPr="001B09FD">
        <w:rPr>
          <w:rFonts w:hint="eastAsia"/>
          <w:rtl/>
          <w:lang w:bidi="ar-SY"/>
        </w:rPr>
        <w:t>النطاقين</w:t>
      </w:r>
      <w:r w:rsidRPr="001B09FD">
        <w:rPr>
          <w:rtl/>
          <w:lang w:bidi="ar-SY"/>
        </w:rPr>
        <w:t xml:space="preserve"> </w:t>
      </w:r>
      <w:r w:rsidRPr="001B09FD">
        <w:t>GHz 47,5</w:t>
      </w:r>
      <w:r w:rsidRPr="001B09FD">
        <w:noBreakHyphen/>
        <w:t>47,2</w:t>
      </w:r>
      <w:r w:rsidRPr="001B09FD">
        <w:rPr>
          <w:rtl/>
          <w:lang w:bidi="ar-SY"/>
        </w:rPr>
        <w:t xml:space="preserve"> و</w:t>
      </w:r>
      <w:r w:rsidRPr="001B09FD">
        <w:rPr>
          <w:lang w:bidi="ar-SY"/>
        </w:rPr>
        <w:t>GHz 48,2</w:t>
      </w:r>
      <w:r w:rsidRPr="001B09FD">
        <w:rPr>
          <w:lang w:bidi="ar-SY"/>
        </w:rPr>
        <w:noBreakHyphen/>
        <w:t>47,9</w:t>
      </w:r>
      <w:r w:rsidRPr="001B09FD">
        <w:rPr>
          <w:rtl/>
          <w:lang w:bidi="ar-SY"/>
        </w:rPr>
        <w:t xml:space="preserve"> أن تبلغ عن </w:t>
      </w:r>
      <w:r w:rsidRPr="001B09FD">
        <w:rPr>
          <w:rFonts w:eastAsia="Batang"/>
          <w:rtl/>
        </w:rPr>
        <w:t xml:space="preserve">تخصيصات التردد بتقديم جميع العناصر الإلزامية بموجب التذييل </w:t>
      </w:r>
      <w:r w:rsidRPr="001B09FD">
        <w:rPr>
          <w:rFonts w:eastAsia="Batang"/>
          <w:b/>
          <w:bCs/>
        </w:rPr>
        <w:t>4</w:t>
      </w:r>
      <w:r w:rsidRPr="001B09FD">
        <w:rPr>
          <w:rFonts w:eastAsia="Batang"/>
          <w:rtl/>
          <w:lang w:bidi="ar-SY"/>
        </w:rPr>
        <w:t xml:space="preserve"> إلى المكتب لأغراض فحص الامتثال للفقرات </w:t>
      </w:r>
      <w:r w:rsidRPr="001B09FD">
        <w:rPr>
          <w:rFonts w:eastAsia="Batang"/>
          <w:lang w:bidi="ar-SY"/>
        </w:rPr>
        <w:t>1</w:t>
      </w:r>
      <w:r w:rsidRPr="001B09FD">
        <w:rPr>
          <w:rFonts w:eastAsia="Batang"/>
          <w:rtl/>
          <w:lang w:bidi="ar-SY"/>
        </w:rPr>
        <w:t xml:space="preserve"> و</w:t>
      </w:r>
      <w:r w:rsidRPr="001B09FD">
        <w:rPr>
          <w:rFonts w:eastAsia="Batang"/>
          <w:lang w:bidi="ar-SY"/>
        </w:rPr>
        <w:t>2</w:t>
      </w:r>
      <w:r w:rsidRPr="001B09FD">
        <w:rPr>
          <w:rFonts w:eastAsia="Batang"/>
          <w:rtl/>
          <w:lang w:bidi="ar-SY"/>
        </w:rPr>
        <w:t xml:space="preserve"> و</w:t>
      </w:r>
      <w:r w:rsidRPr="001B09FD">
        <w:rPr>
          <w:rFonts w:eastAsia="Batang"/>
          <w:lang w:bidi="ar-SY"/>
        </w:rPr>
        <w:t>3</w:t>
      </w:r>
      <w:r w:rsidRPr="001B09FD">
        <w:rPr>
          <w:rFonts w:eastAsia="Batang"/>
          <w:rtl/>
          <w:lang w:bidi="ar-SY"/>
        </w:rPr>
        <w:t xml:space="preserve"> و</w:t>
      </w:r>
      <w:r w:rsidRPr="001B09FD">
        <w:rPr>
          <w:rFonts w:eastAsia="Batang"/>
          <w:lang w:bidi="ar-SY"/>
        </w:rPr>
        <w:t>4</w:t>
      </w:r>
      <w:r w:rsidRPr="001B09FD">
        <w:rPr>
          <w:rFonts w:eastAsia="Batang"/>
          <w:rtl/>
          <w:lang w:bidi="ar-SY"/>
        </w:rPr>
        <w:t xml:space="preserve"> و</w:t>
      </w:r>
      <w:r w:rsidRPr="001B09FD">
        <w:rPr>
          <w:rFonts w:eastAsia="Batang"/>
          <w:lang w:bidi="ar-SY"/>
        </w:rPr>
        <w:t>5</w:t>
      </w:r>
      <w:ins w:id="220" w:author="Tahawi, Hiba" w:date="2019-10-02T15:28:00Z">
        <w:r w:rsidR="00143226">
          <w:rPr>
            <w:rFonts w:eastAsia="Batang" w:hint="cs"/>
            <w:rtl/>
            <w:lang w:bidi="ar-SY"/>
          </w:rPr>
          <w:t xml:space="preserve"> و</w:t>
        </w:r>
        <w:r w:rsidR="00143226">
          <w:rPr>
            <w:rFonts w:eastAsia="Batang"/>
            <w:lang w:bidi="ar-SY"/>
          </w:rPr>
          <w:t>6</w:t>
        </w:r>
      </w:ins>
      <w:r w:rsidRPr="001B09FD">
        <w:rPr>
          <w:rFonts w:eastAsia="Batang"/>
          <w:rtl/>
          <w:lang w:bidi="ar-SY"/>
        </w:rPr>
        <w:t xml:space="preserve"> من </w:t>
      </w:r>
      <w:r w:rsidRPr="001B09FD">
        <w:rPr>
          <w:rFonts w:eastAsia="Batang"/>
          <w:i/>
          <w:iCs/>
          <w:rtl/>
          <w:lang w:bidi="ar-SY"/>
        </w:rPr>
        <w:t>"يقـرر"</w:t>
      </w:r>
      <w:r w:rsidRPr="001B09FD">
        <w:rPr>
          <w:rFonts w:eastAsia="Batang"/>
          <w:rtl/>
          <w:lang w:bidi="ar-SY"/>
        </w:rPr>
        <w:t xml:space="preserve"> أعلاه بغية التسجيل في السجل الأساسي الدولي للترددات؛</w:t>
      </w:r>
    </w:p>
    <w:p w14:paraId="21AFE7E5" w14:textId="4A3FAF07" w:rsidR="007742EC" w:rsidRPr="001B09FD" w:rsidRDefault="00CE682C" w:rsidP="007742EC">
      <w:pPr>
        <w:rPr>
          <w:rFonts w:eastAsia="Batang"/>
          <w:rtl/>
          <w:lang w:bidi="ar-EG"/>
        </w:rPr>
      </w:pPr>
      <w:r w:rsidRPr="001B09FD">
        <w:rPr>
          <w:rFonts w:eastAsia="Batang"/>
          <w:lang w:bidi="ar-SY"/>
        </w:rPr>
        <w:t>7</w:t>
      </w:r>
      <w:r w:rsidRPr="001B09FD">
        <w:rPr>
          <w:rFonts w:eastAsia="Batang"/>
          <w:rtl/>
          <w:lang w:bidi="ar-EG"/>
        </w:rPr>
        <w:tab/>
        <w:t>أن على الإدارات أن تبلغ عناصر البيانات الجديدة فيما يتعلق ببطاقات التبليغ المشار إليها في البند</w:t>
      </w:r>
      <w:r w:rsidRPr="001B09FD">
        <w:rPr>
          <w:rFonts w:eastAsia="Batang" w:hint="cs"/>
          <w:rtl/>
          <w:lang w:bidi="ar-EG"/>
        </w:rPr>
        <w:t> </w:t>
      </w:r>
      <w:r w:rsidRPr="001B09FD">
        <w:rPr>
          <w:rFonts w:eastAsia="Batang"/>
          <w:lang w:bidi="ar-EG"/>
        </w:rPr>
        <w:t>1</w:t>
      </w:r>
      <w:r w:rsidRPr="001B09FD">
        <w:rPr>
          <w:rFonts w:eastAsia="Batang"/>
          <w:rtl/>
          <w:lang w:bidi="ar-EG"/>
        </w:rPr>
        <w:t xml:space="preserve"> من "</w:t>
      </w:r>
      <w:r w:rsidRPr="001B09FD">
        <w:rPr>
          <w:rFonts w:eastAsia="Batang"/>
          <w:i/>
          <w:iCs/>
          <w:rtl/>
          <w:lang w:bidi="ar-EG"/>
        </w:rPr>
        <w:t>يكلف مدير مكتب الاتصالات الراديوية"</w:t>
      </w:r>
      <w:r w:rsidRPr="001B09FD">
        <w:rPr>
          <w:rFonts w:eastAsia="Batang"/>
          <w:rtl/>
          <w:lang w:bidi="ar-EG"/>
        </w:rPr>
        <w:t xml:space="preserve"> لتمكين المكتب من إجراء الفحوص</w:t>
      </w:r>
      <w:bookmarkStart w:id="221" w:name="_GoBack"/>
      <w:bookmarkEnd w:id="221"/>
      <w:r w:rsidRPr="001B09FD">
        <w:rPr>
          <w:rFonts w:eastAsia="Batang"/>
          <w:rtl/>
          <w:lang w:bidi="ar-EG"/>
        </w:rPr>
        <w:t xml:space="preserve"> المطلوبة،</w:t>
      </w:r>
    </w:p>
    <w:p w14:paraId="7AAB1B23" w14:textId="77777777" w:rsidR="007742EC" w:rsidRPr="001B09FD" w:rsidRDefault="00CE682C" w:rsidP="007742EC">
      <w:pPr>
        <w:pStyle w:val="Call"/>
        <w:rPr>
          <w:rtl/>
        </w:rPr>
      </w:pPr>
      <w:r w:rsidRPr="001B09FD">
        <w:rPr>
          <w:rFonts w:hint="eastAsia"/>
          <w:rtl/>
        </w:rPr>
        <w:t>يدعو</w:t>
      </w:r>
      <w:r w:rsidRPr="001B09FD">
        <w:rPr>
          <w:rtl/>
        </w:rPr>
        <w:t xml:space="preserve"> </w:t>
      </w:r>
      <w:r w:rsidRPr="001B09FD">
        <w:rPr>
          <w:rFonts w:hint="eastAsia"/>
          <w:rtl/>
        </w:rPr>
        <w:t>الإدارات</w:t>
      </w:r>
    </w:p>
    <w:p w14:paraId="113D0FB8" w14:textId="20E0759C" w:rsidR="007742EC" w:rsidRPr="001B09FD" w:rsidRDefault="00CE682C" w:rsidP="007742EC">
      <w:pPr>
        <w:rPr>
          <w:rtl/>
          <w:lang w:bidi="ar-EG"/>
        </w:rPr>
      </w:pPr>
      <w:r w:rsidRPr="001B09FD">
        <w:rPr>
          <w:rFonts w:hint="eastAsia"/>
          <w:rtl/>
        </w:rPr>
        <w:t>التي</w:t>
      </w:r>
      <w:r w:rsidRPr="001B09FD">
        <w:rPr>
          <w:rtl/>
        </w:rPr>
        <w:t xml:space="preserve"> تعتزم نشر أنظمة محطات منصات عالية الارتفاع في الخدمة الثابتة في النطاقين </w:t>
      </w:r>
      <w:r w:rsidRPr="001B09FD" w:rsidDel="00DC42A5">
        <w:t>GHz 47,5-47,2</w:t>
      </w:r>
      <w:r w:rsidRPr="001B09FD" w:rsidDel="00DC42A5">
        <w:rPr>
          <w:rtl/>
        </w:rPr>
        <w:t xml:space="preserve"> و</w:t>
      </w:r>
      <w:r w:rsidRPr="001B09FD" w:rsidDel="00DC42A5">
        <w:t>GHz 48,2-47,9</w:t>
      </w:r>
      <w:r w:rsidRPr="001B09FD">
        <w:rPr>
          <w:rtl/>
          <w:lang w:bidi="ar-SY"/>
        </w:rPr>
        <w:t xml:space="preserve"> إلى النظر في تحديد استخدام النطاقين </w:t>
      </w:r>
      <w:r w:rsidRPr="001B09FD" w:rsidDel="00DC42A5">
        <w:t>GHz 47,</w:t>
      </w:r>
      <w:r w:rsidRPr="001B09FD">
        <w:t>3</w:t>
      </w:r>
      <w:r w:rsidRPr="001B09FD" w:rsidDel="00DC42A5">
        <w:t>5-47,2</w:t>
      </w:r>
      <w:r w:rsidRPr="001B09FD" w:rsidDel="00DC42A5">
        <w:rPr>
          <w:rtl/>
        </w:rPr>
        <w:t xml:space="preserve"> و</w:t>
      </w:r>
      <w:r w:rsidRPr="001B09FD" w:rsidDel="00DC42A5">
        <w:t>GHz 48,</w:t>
      </w:r>
      <w:r w:rsidRPr="001B09FD">
        <w:t>05</w:t>
      </w:r>
      <w:r w:rsidRPr="001B09FD" w:rsidDel="00DC42A5">
        <w:t>-47,9</w:t>
      </w:r>
      <w:r w:rsidRPr="001B09FD">
        <w:rPr>
          <w:rtl/>
          <w:lang w:bidi="ar-SY"/>
        </w:rPr>
        <w:t xml:space="preserve"> </w:t>
      </w:r>
      <w:del w:id="222" w:author="Hallak, Choukri" w:date="2019-10-02T17:40:00Z">
        <w:r w:rsidRPr="00603010" w:rsidDel="009B5C2D">
          <w:rPr>
            <w:rFonts w:hint="eastAsia"/>
            <w:rtl/>
            <w:lang w:bidi="ar-SY"/>
          </w:rPr>
          <w:delText>لمطاريف</w:delText>
        </w:r>
        <w:r w:rsidRPr="001B09FD" w:rsidDel="009B5C2D">
          <w:rPr>
            <w:rtl/>
            <w:lang w:bidi="ar-SY"/>
          </w:rPr>
          <w:delText xml:space="preserve"> </w:delText>
        </w:r>
      </w:del>
      <w:ins w:id="223" w:author="Hallak, Choukri" w:date="2019-10-02T17:40:00Z">
        <w:r w:rsidR="009B5C2D">
          <w:rPr>
            <w:rFonts w:hint="cs"/>
            <w:rtl/>
            <w:lang w:bidi="ar-SY"/>
          </w:rPr>
          <w:t xml:space="preserve">أنظمة </w:t>
        </w:r>
      </w:ins>
      <w:r w:rsidRPr="001B09FD">
        <w:rPr>
          <w:rtl/>
          <w:lang w:bidi="ar-SY"/>
        </w:rPr>
        <w:t>محطات المنصات عالية الارتفاع العاملة في آن</w:t>
      </w:r>
      <w:r w:rsidRPr="001B09FD">
        <w:rPr>
          <w:rFonts w:hint="eastAsia"/>
          <w:rtl/>
          <w:lang w:bidi="ar-SY"/>
        </w:rPr>
        <w:t>ٍ</w:t>
      </w:r>
      <w:r w:rsidRPr="001B09FD">
        <w:rPr>
          <w:rtl/>
          <w:lang w:bidi="ar-SY"/>
        </w:rPr>
        <w:t xml:space="preserve"> واحد في كل مكان،</w:t>
      </w:r>
    </w:p>
    <w:p w14:paraId="6E90BF03" w14:textId="77777777" w:rsidR="007742EC" w:rsidRPr="001B09FD" w:rsidRDefault="00CE682C" w:rsidP="007742EC">
      <w:pPr>
        <w:pStyle w:val="Call"/>
        <w:rPr>
          <w:rFonts w:ascii="Times" w:hAnsi="Times"/>
          <w:rtl/>
        </w:rPr>
      </w:pPr>
      <w:r w:rsidRPr="001B09FD">
        <w:rPr>
          <w:rFonts w:hint="eastAsia"/>
          <w:rtl/>
        </w:rPr>
        <w:t>يكلف</w:t>
      </w:r>
      <w:r w:rsidRPr="001B09FD">
        <w:rPr>
          <w:rtl/>
        </w:rPr>
        <w:t xml:space="preserve"> </w:t>
      </w:r>
      <w:r w:rsidRPr="001B09FD">
        <w:rPr>
          <w:rFonts w:hint="eastAsia"/>
          <w:rtl/>
        </w:rPr>
        <w:t>مدير</w:t>
      </w:r>
      <w:r w:rsidRPr="001B09FD">
        <w:rPr>
          <w:rtl/>
        </w:rPr>
        <w:t xml:space="preserve"> </w:t>
      </w:r>
      <w:r w:rsidRPr="001B09FD">
        <w:rPr>
          <w:rFonts w:hint="eastAsia"/>
          <w:rtl/>
        </w:rPr>
        <w:t>مكتب</w:t>
      </w:r>
      <w:r w:rsidRPr="001B09FD">
        <w:rPr>
          <w:rtl/>
        </w:rPr>
        <w:t xml:space="preserve"> </w:t>
      </w:r>
      <w:r w:rsidRPr="001B09FD">
        <w:rPr>
          <w:rFonts w:hint="eastAsia"/>
          <w:rtl/>
        </w:rPr>
        <w:t>الاتصالات</w:t>
      </w:r>
      <w:r w:rsidRPr="001B09FD">
        <w:rPr>
          <w:rtl/>
        </w:rPr>
        <w:t xml:space="preserve"> </w:t>
      </w:r>
      <w:r w:rsidRPr="001B09FD">
        <w:rPr>
          <w:rFonts w:hint="eastAsia"/>
          <w:rtl/>
        </w:rPr>
        <w:t>الراديوية</w:t>
      </w:r>
    </w:p>
    <w:p w14:paraId="41FCC6A2" w14:textId="77777777" w:rsidR="007742EC" w:rsidRPr="001B09FD" w:rsidRDefault="00CE682C" w:rsidP="007742EC">
      <w:pPr>
        <w:rPr>
          <w:rFonts w:eastAsia="Batang"/>
          <w:color w:val="000000"/>
          <w:rtl/>
          <w:lang w:eastAsia="ko-KR" w:bidi="ar-SY"/>
        </w:rPr>
      </w:pPr>
      <w:ins w:id="224" w:author="Elbahnassawy, Ganat" w:date="2019-02-26T08:39:00Z">
        <w:r w:rsidRPr="001B09FD">
          <w:rPr>
            <w:rFonts w:eastAsia="Batang"/>
            <w:color w:val="000000"/>
            <w:rtl/>
            <w:lang w:eastAsia="ko-KR"/>
          </w:rPr>
          <w:t>باتخاذ جميع التدابير اللازمة لتنفيذ هذا القرار</w:t>
        </w:r>
        <w:r w:rsidRPr="001B09FD">
          <w:rPr>
            <w:rFonts w:eastAsia="Batang"/>
            <w:color w:val="000000"/>
            <w:lang w:eastAsia="ko-KR" w:bidi="ar-SY"/>
          </w:rPr>
          <w:t>.</w:t>
        </w:r>
      </w:ins>
    </w:p>
    <w:p w14:paraId="195D0819" w14:textId="77777777" w:rsidR="007742EC" w:rsidRPr="001B09FD" w:rsidDel="00B539CC" w:rsidRDefault="00CE682C" w:rsidP="007742EC">
      <w:pPr>
        <w:rPr>
          <w:del w:id="225" w:author="Elbahnassawy, Ganat" w:date="2019-02-26T23:00:00Z"/>
          <w:rFonts w:eastAsia="Batang"/>
          <w:color w:val="000000"/>
          <w:lang w:eastAsia="ko-KR"/>
        </w:rPr>
      </w:pPr>
      <w:del w:id="226" w:author="Elbahnassawy, Ganat" w:date="2019-02-26T23:00:00Z">
        <w:r w:rsidRPr="001B09FD" w:rsidDel="00B539CC">
          <w:rPr>
            <w:rFonts w:eastAsia="Batang"/>
            <w:color w:val="000000"/>
            <w:lang w:eastAsia="ko-KR"/>
          </w:rPr>
          <w:delText>1</w:delText>
        </w:r>
        <w:r w:rsidRPr="001B09FD" w:rsidDel="00B539CC">
          <w:rPr>
            <w:rFonts w:eastAsia="Batang"/>
            <w:color w:val="000000"/>
            <w:lang w:eastAsia="ko-KR"/>
          </w:rPr>
          <w:tab/>
        </w:r>
        <w:r w:rsidRPr="001B09FD" w:rsidDel="00B539CC">
          <w:rPr>
            <w:rFonts w:eastAsia="Batang"/>
            <w:color w:val="000000"/>
            <w:rtl/>
            <w:lang w:eastAsia="ko-KR"/>
          </w:rPr>
          <w:delText xml:space="preserve">بالحفاظ على بطاقات التبليغ المتعلقة بمحطات المنصات عالية الارتفاع التي استلمها المكتب قبل </w:delText>
        </w:r>
        <w:r w:rsidRPr="001B09FD" w:rsidDel="00B539CC">
          <w:rPr>
            <w:rFonts w:eastAsia="Batang"/>
            <w:color w:val="000000"/>
            <w:lang w:eastAsia="ko-KR"/>
          </w:rPr>
          <w:delText>20</w:delText>
        </w:r>
        <w:r w:rsidRPr="001B09FD" w:rsidDel="00B539CC">
          <w:rPr>
            <w:rFonts w:eastAsia="Batang"/>
            <w:color w:val="000000"/>
            <w:rtl/>
            <w:lang w:eastAsia="ko-KR"/>
          </w:rPr>
          <w:delText xml:space="preserve"> أكتوبر </w:delText>
        </w:r>
        <w:r w:rsidRPr="001B09FD" w:rsidDel="00B539CC">
          <w:rPr>
            <w:rFonts w:eastAsia="Batang"/>
            <w:color w:val="000000"/>
            <w:lang w:eastAsia="ko-KR"/>
          </w:rPr>
          <w:delText>2007</w:delText>
        </w:r>
        <w:r w:rsidRPr="001B09FD" w:rsidDel="00B539CC">
          <w:rPr>
            <w:rFonts w:eastAsia="Batang"/>
            <w:color w:val="000000"/>
            <w:rtl/>
            <w:lang w:eastAsia="ko-KR"/>
          </w:rPr>
          <w:delText xml:space="preserve"> والتي سجلت مؤقتاً في السجل الأساسي الدولي للترددات ومعالجتها، وذلك حتى </w:delText>
        </w:r>
        <w:r w:rsidRPr="001B09FD" w:rsidDel="00B539CC">
          <w:rPr>
            <w:rFonts w:eastAsia="Batang"/>
            <w:color w:val="000000"/>
            <w:lang w:eastAsia="ko-KR"/>
          </w:rPr>
          <w:delText>1</w:delText>
        </w:r>
        <w:r w:rsidRPr="001B09FD" w:rsidDel="00B539CC">
          <w:rPr>
            <w:rFonts w:eastAsia="Batang"/>
            <w:color w:val="000000"/>
            <w:rtl/>
            <w:lang w:eastAsia="ko-KR"/>
          </w:rPr>
          <w:delText xml:space="preserve"> يناير </w:delText>
        </w:r>
        <w:r w:rsidRPr="001B09FD" w:rsidDel="00B539CC">
          <w:rPr>
            <w:rFonts w:eastAsia="Batang"/>
            <w:color w:val="000000"/>
            <w:lang w:eastAsia="ko-KR"/>
          </w:rPr>
          <w:delText>2012</w:delText>
        </w:r>
        <w:r w:rsidRPr="001B09FD" w:rsidDel="00B539CC">
          <w:rPr>
            <w:rFonts w:eastAsia="Batang"/>
            <w:color w:val="000000"/>
            <w:rtl/>
            <w:lang w:eastAsia="ko-KR"/>
          </w:rPr>
          <w:delText xml:space="preserve"> فقط ما لم تخطر الإدارة المبلغة المكتب قبل ذلك التاريخ بأن تخصيصاً معيناً قد وضع في الخدمة وتوفر المجموعة الكاملة من عناصر البيانات في التذييل </w:delText>
        </w:r>
        <w:r w:rsidRPr="001B09FD" w:rsidDel="00B539CC">
          <w:rPr>
            <w:rFonts w:eastAsia="Batang"/>
            <w:b/>
            <w:bCs/>
            <w:color w:val="000000"/>
            <w:lang w:eastAsia="ko-KR"/>
          </w:rPr>
          <w:delText>4</w:delText>
        </w:r>
        <w:r w:rsidRPr="001B09FD" w:rsidDel="00B539CC">
          <w:rPr>
            <w:rFonts w:eastAsia="Batang"/>
            <w:color w:val="000000"/>
            <w:rtl/>
            <w:lang w:eastAsia="ko-KR"/>
          </w:rPr>
          <w:delText>؛</w:delText>
        </w:r>
      </w:del>
    </w:p>
    <w:p w14:paraId="210C795B" w14:textId="77777777" w:rsidR="007742EC" w:rsidRPr="001B09FD" w:rsidDel="00B539CC" w:rsidRDefault="00CE682C" w:rsidP="007742EC">
      <w:pPr>
        <w:rPr>
          <w:del w:id="227" w:author="Elbahnassawy, Ganat" w:date="2019-02-26T23:00:00Z"/>
          <w:rFonts w:eastAsia="Batang"/>
          <w:color w:val="000000"/>
          <w:rtl/>
          <w:lang w:eastAsia="ko-KR" w:bidi="ar-EG"/>
        </w:rPr>
      </w:pPr>
      <w:del w:id="228" w:author="Elbahnassawy, Ganat" w:date="2019-02-26T23:00:00Z">
        <w:r w:rsidRPr="001B09FD" w:rsidDel="00B539CC">
          <w:rPr>
            <w:rFonts w:eastAsia="Batang"/>
            <w:color w:val="000000"/>
            <w:lang w:eastAsia="ko-KR"/>
          </w:rPr>
          <w:delText>2</w:delText>
        </w:r>
        <w:r w:rsidRPr="001B09FD" w:rsidDel="00B539CC">
          <w:rPr>
            <w:rFonts w:eastAsia="Batang"/>
            <w:color w:val="000000"/>
            <w:lang w:eastAsia="ko-KR"/>
          </w:rPr>
          <w:tab/>
        </w:r>
        <w:r w:rsidRPr="001B09FD" w:rsidDel="00B539CC">
          <w:rPr>
            <w:rFonts w:eastAsia="Batang"/>
            <w:color w:val="000000"/>
            <w:rtl/>
            <w:lang w:eastAsia="ko-KR"/>
          </w:rPr>
          <w:delText xml:space="preserve">بفحص جميع تخصيصات محطات المنصات عالية الارتفاع في الخدمة الثابتة المبلغ عنها حتى </w:delText>
        </w:r>
        <w:r w:rsidRPr="001B09FD" w:rsidDel="00B539CC">
          <w:rPr>
            <w:rFonts w:eastAsia="Batang"/>
            <w:color w:val="000000"/>
            <w:lang w:eastAsia="ko-KR"/>
          </w:rPr>
          <w:delText>20</w:delText>
        </w:r>
        <w:r w:rsidRPr="001B09FD" w:rsidDel="00B539CC">
          <w:rPr>
            <w:rFonts w:eastAsia="Batang"/>
            <w:color w:val="000000"/>
            <w:rtl/>
            <w:lang w:eastAsia="ko-KR"/>
          </w:rPr>
          <w:delText xml:space="preserve"> أكتوبر </w:delText>
        </w:r>
        <w:r w:rsidRPr="001B09FD" w:rsidDel="00B539CC">
          <w:rPr>
            <w:rFonts w:eastAsia="Batang"/>
            <w:color w:val="000000"/>
            <w:lang w:eastAsia="ko-KR"/>
          </w:rPr>
          <w:delText>2007</w:delText>
        </w:r>
        <w:r w:rsidRPr="001B09FD" w:rsidDel="00B539CC">
          <w:rPr>
            <w:rFonts w:eastAsia="Batang"/>
            <w:color w:val="000000"/>
            <w:rtl/>
            <w:lang w:eastAsia="ko-KR"/>
          </w:rPr>
          <w:delText xml:space="preserve"> وتطبيق أحكام الفقرات </w:delText>
        </w:r>
        <w:r w:rsidRPr="001B09FD" w:rsidDel="00B539CC">
          <w:rPr>
            <w:rFonts w:eastAsia="Batang"/>
            <w:color w:val="000000"/>
            <w:lang w:eastAsia="ko-KR" w:bidi="ar-EG"/>
          </w:rPr>
          <w:delText>1</w:delText>
        </w:r>
        <w:r w:rsidRPr="001B09FD" w:rsidDel="00B539CC">
          <w:rPr>
            <w:rFonts w:eastAsia="Batang"/>
            <w:color w:val="000000"/>
            <w:rtl/>
            <w:lang w:eastAsia="ko-KR"/>
          </w:rPr>
          <w:delText xml:space="preserve"> و</w:delText>
        </w:r>
        <w:r w:rsidRPr="001B09FD" w:rsidDel="00B539CC">
          <w:rPr>
            <w:rFonts w:eastAsia="Batang"/>
            <w:color w:val="000000"/>
            <w:lang w:eastAsia="ko-KR"/>
          </w:rPr>
          <w:delText>2</w:delText>
        </w:r>
        <w:r w:rsidRPr="001B09FD" w:rsidDel="00B539CC">
          <w:rPr>
            <w:rFonts w:eastAsia="Batang"/>
            <w:color w:val="000000"/>
            <w:rtl/>
            <w:lang w:eastAsia="ko-KR"/>
          </w:rPr>
          <w:delText xml:space="preserve"> و</w:delText>
        </w:r>
        <w:r w:rsidRPr="001B09FD" w:rsidDel="00B539CC">
          <w:rPr>
            <w:rFonts w:eastAsia="Batang"/>
            <w:color w:val="000000"/>
            <w:lang w:eastAsia="ko-KR"/>
          </w:rPr>
          <w:delText>3</w:delText>
        </w:r>
        <w:r w:rsidRPr="001B09FD" w:rsidDel="00B539CC">
          <w:rPr>
            <w:rFonts w:eastAsia="Batang"/>
            <w:color w:val="000000"/>
            <w:rtl/>
            <w:lang w:eastAsia="ko-KR"/>
          </w:rPr>
          <w:delText xml:space="preserve"> و</w:delText>
        </w:r>
        <w:r w:rsidRPr="001B09FD" w:rsidDel="00B539CC">
          <w:rPr>
            <w:rFonts w:eastAsia="Batang"/>
            <w:color w:val="000000"/>
            <w:lang w:eastAsia="ko-KR"/>
          </w:rPr>
          <w:delText>4</w:delText>
        </w:r>
        <w:r w:rsidRPr="001B09FD" w:rsidDel="00B539CC">
          <w:rPr>
            <w:rFonts w:eastAsia="Batang"/>
            <w:color w:val="000000"/>
            <w:rtl/>
            <w:lang w:eastAsia="ko-KR"/>
          </w:rPr>
          <w:delText xml:space="preserve"> و</w:delText>
        </w:r>
        <w:r w:rsidRPr="001B09FD" w:rsidDel="00B539CC">
          <w:rPr>
            <w:rFonts w:eastAsia="Batang"/>
            <w:color w:val="000000"/>
            <w:lang w:eastAsia="ko-KR"/>
          </w:rPr>
          <w:delText>5</w:delText>
        </w:r>
        <w:r w:rsidRPr="001B09FD" w:rsidDel="00B539CC">
          <w:rPr>
            <w:rFonts w:eastAsia="Batang"/>
            <w:color w:val="000000"/>
            <w:rtl/>
            <w:lang w:eastAsia="ko-KR"/>
          </w:rPr>
          <w:delText xml:space="preserve"> من </w:delText>
        </w:r>
        <w:r w:rsidRPr="001B09FD" w:rsidDel="00B539CC">
          <w:rPr>
            <w:rFonts w:eastAsia="Batang"/>
            <w:i/>
            <w:iCs/>
            <w:color w:val="000000"/>
            <w:rtl/>
            <w:lang w:eastAsia="ko-KR"/>
          </w:rPr>
          <w:delText>"يقـرر"</w:delText>
        </w:r>
        <w:r w:rsidRPr="001B09FD" w:rsidDel="00B539CC">
          <w:rPr>
            <w:rFonts w:eastAsia="Batang"/>
            <w:color w:val="000000"/>
            <w:rtl/>
            <w:lang w:eastAsia="ko-KR"/>
          </w:rPr>
          <w:delText xml:space="preserve"> ومنهجيات الحساب المقابلة الواردة في التوصيتين</w:delText>
        </w:r>
        <w:r w:rsidRPr="001B09FD" w:rsidDel="00B539CC">
          <w:rPr>
            <w:rFonts w:eastAsia="Batang" w:hint="cs"/>
            <w:color w:val="000000"/>
            <w:rtl/>
            <w:lang w:eastAsia="ko-KR"/>
          </w:rPr>
          <w:delText> </w:delText>
        </w:r>
        <w:r w:rsidRPr="001B09FD" w:rsidDel="00B539CC">
          <w:rPr>
            <w:rFonts w:eastAsia="Batang"/>
            <w:color w:val="000000"/>
            <w:lang w:eastAsia="ko-KR"/>
          </w:rPr>
          <w:delText>ITU-R F.1820</w:delText>
        </w:r>
        <w:r w:rsidRPr="001B09FD" w:rsidDel="00B539CC">
          <w:rPr>
            <w:rFonts w:eastAsia="Batang" w:hint="cs"/>
            <w:color w:val="000000"/>
            <w:rtl/>
            <w:lang w:eastAsia="ko-KR"/>
          </w:rPr>
          <w:delText xml:space="preserve"> </w:delText>
        </w:r>
        <w:r w:rsidRPr="001B09FD" w:rsidDel="00B539CC">
          <w:rPr>
            <w:rFonts w:eastAsia="Batang"/>
            <w:color w:val="000000"/>
            <w:rtl/>
            <w:lang w:eastAsia="ko-KR"/>
          </w:rPr>
          <w:delText>و</w:delText>
        </w:r>
        <w:r w:rsidRPr="001B09FD" w:rsidDel="00B539CC">
          <w:rPr>
            <w:rFonts w:eastAsia="Batang"/>
            <w:color w:val="000000"/>
            <w:lang w:eastAsia="ko-KR"/>
          </w:rPr>
          <w:delText>ITU-R SF1843</w:delText>
        </w:r>
        <w:r w:rsidRPr="001B09FD" w:rsidDel="00B539CC">
          <w:rPr>
            <w:rFonts w:eastAsia="Batang" w:hint="cs"/>
            <w:color w:val="000000"/>
            <w:rtl/>
            <w:lang w:eastAsia="ko-KR"/>
          </w:rPr>
          <w:delText>.</w:delText>
        </w:r>
      </w:del>
    </w:p>
    <w:p w14:paraId="76985C77" w14:textId="28A787F4" w:rsidR="003B7D3D" w:rsidRPr="00230CF0" w:rsidRDefault="00CE682C">
      <w:pPr>
        <w:pStyle w:val="Reasons"/>
        <w:rPr>
          <w:rFonts w:ascii="Times New Roman" w:hAnsi="Times New Roman"/>
          <w:b w:val="0"/>
          <w:bCs w:val="0"/>
          <w:lang w:val="fr-FR"/>
        </w:rPr>
      </w:pPr>
      <w:r>
        <w:rPr>
          <w:rtl/>
        </w:rPr>
        <w:t>الأسباب:</w:t>
      </w:r>
      <w:r>
        <w:tab/>
      </w:r>
      <w:r w:rsidR="00883397" w:rsidRPr="00230CF0">
        <w:rPr>
          <w:rFonts w:ascii="Times New Roman" w:hAnsi="Times New Roman" w:hint="cs"/>
          <w:b w:val="0"/>
          <w:bCs w:val="0"/>
          <w:rtl/>
        </w:rPr>
        <w:t>تعديل</w:t>
      </w:r>
      <w:r w:rsidR="009B5C2D" w:rsidRPr="00230CF0">
        <w:rPr>
          <w:rFonts w:ascii="Times New Roman" w:hAnsi="Times New Roman" w:hint="cs"/>
          <w:b w:val="0"/>
          <w:bCs w:val="0"/>
          <w:rtl/>
        </w:rPr>
        <w:t xml:space="preserve"> القرار </w:t>
      </w:r>
      <w:r w:rsidR="009B5C2D" w:rsidRPr="00230CF0">
        <w:rPr>
          <w:b w:val="0"/>
          <w:bCs w:val="0"/>
        </w:rPr>
        <w:t>122 (WRC-19)</w:t>
      </w:r>
      <w:r w:rsidR="009B5C2D" w:rsidRPr="00230CF0">
        <w:rPr>
          <w:rFonts w:hint="cs"/>
          <w:b w:val="0"/>
          <w:bCs w:val="0"/>
          <w:rtl/>
        </w:rPr>
        <w:t xml:space="preserve"> </w:t>
      </w:r>
      <w:r w:rsidR="00883397" w:rsidRPr="00230CF0">
        <w:rPr>
          <w:rFonts w:hint="cs"/>
          <w:b w:val="0"/>
          <w:bCs w:val="0"/>
          <w:rtl/>
        </w:rPr>
        <w:t>الحالي</w:t>
      </w:r>
      <w:r w:rsidR="009B5C2D" w:rsidRPr="00230CF0">
        <w:rPr>
          <w:rFonts w:hint="cs"/>
          <w:b w:val="0"/>
          <w:bCs w:val="0"/>
          <w:rtl/>
        </w:rPr>
        <w:t xml:space="preserve"> لمراعاة آخر </w:t>
      </w:r>
      <w:r w:rsidR="00883397" w:rsidRPr="00230CF0">
        <w:rPr>
          <w:rFonts w:hint="cs"/>
          <w:b w:val="0"/>
          <w:bCs w:val="0"/>
          <w:rtl/>
        </w:rPr>
        <w:t>التحسينات</w:t>
      </w:r>
      <w:r w:rsidR="009B5C2D" w:rsidRPr="00230CF0">
        <w:rPr>
          <w:rFonts w:hint="cs"/>
          <w:b w:val="0"/>
          <w:bCs w:val="0"/>
          <w:rtl/>
        </w:rPr>
        <w:t xml:space="preserve"> التكنولوجية </w:t>
      </w:r>
      <w:r w:rsidR="00883397" w:rsidRPr="00230CF0">
        <w:rPr>
          <w:rFonts w:hint="cs"/>
          <w:b w:val="0"/>
          <w:bCs w:val="0"/>
          <w:rtl/>
        </w:rPr>
        <w:t>التي طرأت على</w:t>
      </w:r>
      <w:r w:rsidR="009B5C2D" w:rsidRPr="00230CF0">
        <w:rPr>
          <w:rFonts w:hint="cs"/>
          <w:b w:val="0"/>
          <w:bCs w:val="0"/>
          <w:rtl/>
        </w:rPr>
        <w:t xml:space="preserve"> محطات المنصات عالية الارتفاع </w:t>
      </w:r>
      <w:r w:rsidR="007845BC" w:rsidRPr="007845BC">
        <w:rPr>
          <w:rFonts w:ascii="Times New Roman" w:hAnsi="Times New Roman"/>
          <w:b w:val="0"/>
          <w:bCs w:val="0"/>
        </w:rPr>
        <w:t>(</w:t>
      </w:r>
      <w:r w:rsidR="009B5C2D" w:rsidRPr="007845BC">
        <w:rPr>
          <w:rFonts w:ascii="Times New Roman" w:hAnsi="Times New Roman"/>
          <w:b w:val="0"/>
          <w:bCs w:val="0"/>
        </w:rPr>
        <w:t>HAPS</w:t>
      </w:r>
      <w:r w:rsidR="007845BC" w:rsidRPr="007845BC">
        <w:rPr>
          <w:rFonts w:ascii="Times New Roman" w:hAnsi="Times New Roman"/>
          <w:b w:val="0"/>
          <w:bCs w:val="0"/>
          <w:lang w:val="fr-FR"/>
        </w:rPr>
        <w:t>)</w:t>
      </w:r>
      <w:r w:rsidR="009B5C2D" w:rsidRPr="00230CF0">
        <w:rPr>
          <w:rFonts w:hint="cs"/>
          <w:b w:val="0"/>
          <w:bCs w:val="0"/>
          <w:rtl/>
          <w:lang w:val="fr-FR"/>
        </w:rPr>
        <w:t>.</w:t>
      </w:r>
    </w:p>
    <w:p w14:paraId="5E28BA38" w14:textId="363BF52F" w:rsidR="00143226" w:rsidRPr="00143226" w:rsidRDefault="00143226" w:rsidP="00143226">
      <w:pPr>
        <w:spacing w:before="600"/>
        <w:jc w:val="center"/>
        <w:rPr>
          <w:rtl/>
          <w:lang w:bidi="ar-EG"/>
        </w:rPr>
      </w:pPr>
      <w:r>
        <w:rPr>
          <w:rFonts w:hint="cs"/>
          <w:rtl/>
          <w:lang w:bidi="ar-EG"/>
        </w:rPr>
        <w:t>___________</w:t>
      </w:r>
    </w:p>
    <w:sectPr w:rsidR="00143226" w:rsidRPr="00143226">
      <w:headerReference w:type="even" r:id="rId16"/>
      <w:headerReference w:type="default" r:id="rId17"/>
      <w:footerReference w:type="default" r:id="rId18"/>
      <w:footerReference w:type="first" r:id="rId19"/>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1A4F" w14:textId="77777777" w:rsidR="00EA5D25" w:rsidRDefault="00EA5D25" w:rsidP="002919E1">
      <w:r>
        <w:separator/>
      </w:r>
    </w:p>
    <w:p w14:paraId="7140F295" w14:textId="77777777" w:rsidR="00EA5D25" w:rsidRDefault="00EA5D25" w:rsidP="002919E1"/>
    <w:p w14:paraId="63A72C92" w14:textId="77777777" w:rsidR="00EA5D25" w:rsidRDefault="00EA5D25" w:rsidP="002919E1"/>
    <w:p w14:paraId="1F65D35A" w14:textId="77777777" w:rsidR="00EA5D25" w:rsidRDefault="00EA5D25"/>
  </w:endnote>
  <w:endnote w:type="continuationSeparator" w:id="0">
    <w:p w14:paraId="1C196EFD" w14:textId="77777777" w:rsidR="00EA5D25" w:rsidRDefault="00EA5D25" w:rsidP="002919E1">
      <w:r>
        <w:continuationSeparator/>
      </w:r>
    </w:p>
    <w:p w14:paraId="16C3A30C" w14:textId="77777777" w:rsidR="00EA5D25" w:rsidRDefault="00EA5D25" w:rsidP="002919E1"/>
    <w:p w14:paraId="6A52D39B" w14:textId="77777777" w:rsidR="00EA5D25" w:rsidRDefault="00EA5D25" w:rsidP="002919E1"/>
    <w:p w14:paraId="068CCFC2"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0222" w14:textId="465051BE"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A55EC">
      <w:rPr>
        <w:noProof/>
      </w:rPr>
      <w:t>P:\ARA\ITU-R\CONF-R\CMR19\000\011ADD14ADD04A.docx</w:t>
    </w:r>
    <w:r>
      <w:fldChar w:fldCharType="end"/>
    </w:r>
    <w:proofErr w:type="gramStart"/>
    <w:r w:rsidRPr="00A809E8">
      <w:t xml:space="preserve">   (</w:t>
    </w:r>
    <w:proofErr w:type="gramEnd"/>
    <w:r w:rsidR="00CE682C">
      <w:t>460794</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EC67" w14:textId="0A02E0EE" w:rsidR="00281F5F" w:rsidRPr="00AB0D57" w:rsidRDefault="008927F5" w:rsidP="00AB0D57">
    <w:pPr>
      <w:pStyle w:val="Footer"/>
      <w:rPr>
        <w:lang w:val="es-ES"/>
      </w:rPr>
    </w:pPr>
    <w:r>
      <w:fldChar w:fldCharType="begin"/>
    </w:r>
    <w:r w:rsidRPr="00CB4300">
      <w:rPr>
        <w:lang w:val="es-ES"/>
      </w:rPr>
      <w:instrText xml:space="preserve"> FILENAME \p \* MERGEFORMAT </w:instrText>
    </w:r>
    <w:r>
      <w:fldChar w:fldCharType="separate"/>
    </w:r>
    <w:r w:rsidR="000A55EC">
      <w:rPr>
        <w:noProof/>
        <w:lang w:val="es-ES"/>
      </w:rPr>
      <w:t>P:\ARA\ITU-R\CONF-R\CMR19\000\011ADD14ADD04A.docx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CA2DC" w14:textId="77777777" w:rsidR="00EA5D25" w:rsidRDefault="00EA5D25" w:rsidP="002919E1">
      <w:r>
        <w:t>___________________</w:t>
      </w:r>
    </w:p>
  </w:footnote>
  <w:footnote w:type="continuationSeparator" w:id="0">
    <w:p w14:paraId="6C50827D" w14:textId="77777777" w:rsidR="00EA5D25" w:rsidRDefault="00EA5D25" w:rsidP="002919E1">
      <w:r>
        <w:continuationSeparator/>
      </w:r>
    </w:p>
    <w:p w14:paraId="67AAE234" w14:textId="77777777" w:rsidR="00EA5D25" w:rsidRDefault="00EA5D25" w:rsidP="002919E1"/>
    <w:p w14:paraId="21B4DB34" w14:textId="77777777" w:rsidR="00EA5D25" w:rsidRDefault="00EA5D25" w:rsidP="002919E1"/>
    <w:p w14:paraId="324A2C76"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4BA5" w14:textId="77777777" w:rsidR="00281F5F" w:rsidRDefault="00281F5F" w:rsidP="002919E1"/>
  <w:p w14:paraId="7C6EBB1A" w14:textId="77777777" w:rsidR="00281F5F" w:rsidRDefault="00281F5F" w:rsidP="002919E1"/>
  <w:p w14:paraId="3F0CBD32"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592C"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14)(</w:t>
    </w:r>
    <w:proofErr w:type="gramEnd"/>
    <w:r>
      <w:rPr>
        <w:rStyle w:val="PageNumber"/>
      </w:rPr>
      <w:t>Add.4)-</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6EA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36F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22AB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6E0B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Riz, Imad">
    <w15:presenceInfo w15:providerId="AD" w15:userId="S::imad.riz@itu.int::fb09aab0-c15f-467c-9ee4-de6c70afccfd"/>
  </w15:person>
  <w15:person w15:author="Lotfy, Nesreen">
    <w15:presenceInfo w15:providerId="AD" w15:userId="S::nesreen.lotfy@itu.int::95c3aaef-bb4c-43b7-bea5-896f74c112d9"/>
  </w15:person>
  <w15:person w15:author="Tahawi, Hiba">
    <w15:presenceInfo w15:providerId="AD" w15:userId="S::hiba.tahawi@itu.int::6fae1fe8-b061-4087-8bed-bcf25971ffa9"/>
  </w15:person>
  <w15:person w15:author="Hallak, Choukri">
    <w15:presenceInfo w15:providerId="AD" w15:userId="S::choukri.hallak@itu.int::aba1a553-dae8-4ccf-9a37-8ce4efbd0122"/>
  </w15:person>
  <w15:person w15:author="Scott, Sarah">
    <w15:presenceInfo w15:providerId="AD" w15:userId="S::sarah.scott@itu.int::eb9c19fc-cfda-4939-b50d-f99a6b0e179f"/>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A55EC"/>
    <w:rsid w:val="000B3896"/>
    <w:rsid w:val="000B5404"/>
    <w:rsid w:val="000B684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37F1E"/>
    <w:rsid w:val="00143226"/>
    <w:rsid w:val="001464F2"/>
    <w:rsid w:val="00167364"/>
    <w:rsid w:val="001903B2"/>
    <w:rsid w:val="001B0F78"/>
    <w:rsid w:val="001B5953"/>
    <w:rsid w:val="001D746E"/>
    <w:rsid w:val="001E190C"/>
    <w:rsid w:val="001E51EE"/>
    <w:rsid w:val="001E54F6"/>
    <w:rsid w:val="001E5A8C"/>
    <w:rsid w:val="00201A0A"/>
    <w:rsid w:val="002075D4"/>
    <w:rsid w:val="00211B2A"/>
    <w:rsid w:val="00223C6C"/>
    <w:rsid w:val="00230CF0"/>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D7C11"/>
    <w:rsid w:val="002E48BF"/>
    <w:rsid w:val="002E61C2"/>
    <w:rsid w:val="002F3E46"/>
    <w:rsid w:val="00311E3F"/>
    <w:rsid w:val="00314B1E"/>
    <w:rsid w:val="00324FE0"/>
    <w:rsid w:val="0033737F"/>
    <w:rsid w:val="00353652"/>
    <w:rsid w:val="003569E1"/>
    <w:rsid w:val="00373645"/>
    <w:rsid w:val="003815E2"/>
    <w:rsid w:val="00381FAD"/>
    <w:rsid w:val="00382A66"/>
    <w:rsid w:val="003923B1"/>
    <w:rsid w:val="003965FE"/>
    <w:rsid w:val="003B27AD"/>
    <w:rsid w:val="003B4F23"/>
    <w:rsid w:val="003B7D3D"/>
    <w:rsid w:val="003C12F6"/>
    <w:rsid w:val="003C3A13"/>
    <w:rsid w:val="003E02EF"/>
    <w:rsid w:val="003E1D90"/>
    <w:rsid w:val="00400CD4"/>
    <w:rsid w:val="004147B9"/>
    <w:rsid w:val="00422C04"/>
    <w:rsid w:val="00423A40"/>
    <w:rsid w:val="00426144"/>
    <w:rsid w:val="00450BDA"/>
    <w:rsid w:val="00453661"/>
    <w:rsid w:val="004636E2"/>
    <w:rsid w:val="00470CBD"/>
    <w:rsid w:val="0047407D"/>
    <w:rsid w:val="004909DD"/>
    <w:rsid w:val="004A05E6"/>
    <w:rsid w:val="004A6230"/>
    <w:rsid w:val="004A6C66"/>
    <w:rsid w:val="004A7AA0"/>
    <w:rsid w:val="004B5D07"/>
    <w:rsid w:val="004C11BC"/>
    <w:rsid w:val="004C5C04"/>
    <w:rsid w:val="004D0448"/>
    <w:rsid w:val="004D4AE6"/>
    <w:rsid w:val="004E270D"/>
    <w:rsid w:val="00505FCA"/>
    <w:rsid w:val="00510C2D"/>
    <w:rsid w:val="00510F95"/>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B0BE4"/>
    <w:rsid w:val="005C29C8"/>
    <w:rsid w:val="005C5D25"/>
    <w:rsid w:val="005D2606"/>
    <w:rsid w:val="005D6D48"/>
    <w:rsid w:val="005D72A4"/>
    <w:rsid w:val="005F05CC"/>
    <w:rsid w:val="005F65DE"/>
    <w:rsid w:val="00603010"/>
    <w:rsid w:val="00613492"/>
    <w:rsid w:val="00621E70"/>
    <w:rsid w:val="00630905"/>
    <w:rsid w:val="006315B5"/>
    <w:rsid w:val="00635C50"/>
    <w:rsid w:val="0065562F"/>
    <w:rsid w:val="006569F9"/>
    <w:rsid w:val="00666697"/>
    <w:rsid w:val="006779A4"/>
    <w:rsid w:val="00680A66"/>
    <w:rsid w:val="00681391"/>
    <w:rsid w:val="00694690"/>
    <w:rsid w:val="00694FDB"/>
    <w:rsid w:val="0069526C"/>
    <w:rsid w:val="006A12AC"/>
    <w:rsid w:val="006A1C2C"/>
    <w:rsid w:val="006A2162"/>
    <w:rsid w:val="006B4B90"/>
    <w:rsid w:val="006B658C"/>
    <w:rsid w:val="006C00B7"/>
    <w:rsid w:val="006D2674"/>
    <w:rsid w:val="006E2273"/>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45BC"/>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397"/>
    <w:rsid w:val="0088384B"/>
    <w:rsid w:val="008927F5"/>
    <w:rsid w:val="00893E53"/>
    <w:rsid w:val="008A1137"/>
    <w:rsid w:val="008A1788"/>
    <w:rsid w:val="008A3E57"/>
    <w:rsid w:val="008A4185"/>
    <w:rsid w:val="008A6552"/>
    <w:rsid w:val="008B4E93"/>
    <w:rsid w:val="008B52B7"/>
    <w:rsid w:val="008C3818"/>
    <w:rsid w:val="008D6ACC"/>
    <w:rsid w:val="008D7AF0"/>
    <w:rsid w:val="008E2852"/>
    <w:rsid w:val="008E2CBE"/>
    <w:rsid w:val="008E32DD"/>
    <w:rsid w:val="008E53C5"/>
    <w:rsid w:val="008F4626"/>
    <w:rsid w:val="009004DF"/>
    <w:rsid w:val="00904AA5"/>
    <w:rsid w:val="009276EA"/>
    <w:rsid w:val="00947FDD"/>
    <w:rsid w:val="00951718"/>
    <w:rsid w:val="00960962"/>
    <w:rsid w:val="00972CE0"/>
    <w:rsid w:val="009A3D30"/>
    <w:rsid w:val="009B5C2D"/>
    <w:rsid w:val="009D6348"/>
    <w:rsid w:val="009E4C5B"/>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3D46"/>
    <w:rsid w:val="00A66D2B"/>
    <w:rsid w:val="00A809E8"/>
    <w:rsid w:val="00A870AD"/>
    <w:rsid w:val="00A90843"/>
    <w:rsid w:val="00A9645C"/>
    <w:rsid w:val="00AB0D57"/>
    <w:rsid w:val="00AB2A33"/>
    <w:rsid w:val="00AC1275"/>
    <w:rsid w:val="00AC7395"/>
    <w:rsid w:val="00AD03F2"/>
    <w:rsid w:val="00AD162B"/>
    <w:rsid w:val="00AD690F"/>
    <w:rsid w:val="00AD69DD"/>
    <w:rsid w:val="00AE6B26"/>
    <w:rsid w:val="00AE6BFA"/>
    <w:rsid w:val="00AF3EFA"/>
    <w:rsid w:val="00AF41D1"/>
    <w:rsid w:val="00B01623"/>
    <w:rsid w:val="00B033DF"/>
    <w:rsid w:val="00B039AD"/>
    <w:rsid w:val="00B07CEE"/>
    <w:rsid w:val="00B10B7D"/>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BE6BF8"/>
    <w:rsid w:val="00C04794"/>
    <w:rsid w:val="00C1165E"/>
    <w:rsid w:val="00C22074"/>
    <w:rsid w:val="00C2377B"/>
    <w:rsid w:val="00C3693C"/>
    <w:rsid w:val="00C4718A"/>
    <w:rsid w:val="00C53F6F"/>
    <w:rsid w:val="00C5489D"/>
    <w:rsid w:val="00C642B3"/>
    <w:rsid w:val="00C71759"/>
    <w:rsid w:val="00C8199C"/>
    <w:rsid w:val="00C84112"/>
    <w:rsid w:val="00C841EB"/>
    <w:rsid w:val="00C8665F"/>
    <w:rsid w:val="00C917B5"/>
    <w:rsid w:val="00C94B44"/>
    <w:rsid w:val="00C94DFA"/>
    <w:rsid w:val="00CA298C"/>
    <w:rsid w:val="00CB2BF9"/>
    <w:rsid w:val="00CB4300"/>
    <w:rsid w:val="00CB454E"/>
    <w:rsid w:val="00CC030E"/>
    <w:rsid w:val="00CC68C4"/>
    <w:rsid w:val="00CC79A4"/>
    <w:rsid w:val="00CD0FDE"/>
    <w:rsid w:val="00CE0E68"/>
    <w:rsid w:val="00CE5BA4"/>
    <w:rsid w:val="00CE682C"/>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E7D1A"/>
    <w:rsid w:val="00DF2A6A"/>
    <w:rsid w:val="00DF3B72"/>
    <w:rsid w:val="00E10821"/>
    <w:rsid w:val="00E2476B"/>
    <w:rsid w:val="00E2489D"/>
    <w:rsid w:val="00E26520"/>
    <w:rsid w:val="00E343A3"/>
    <w:rsid w:val="00E51BFA"/>
    <w:rsid w:val="00E56E52"/>
    <w:rsid w:val="00E611F1"/>
    <w:rsid w:val="00E621A3"/>
    <w:rsid w:val="00E8297F"/>
    <w:rsid w:val="00E833BC"/>
    <w:rsid w:val="00E854E9"/>
    <w:rsid w:val="00E8580E"/>
    <w:rsid w:val="00E97E21"/>
    <w:rsid w:val="00EA1B76"/>
    <w:rsid w:val="00EA472F"/>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C3D23"/>
    <w:rsid w:val="00FD0594"/>
    <w:rsid w:val="00FE2BE1"/>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BF870E"/>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NoteChar">
    <w:name w:val="Note Char"/>
    <w:basedOn w:val="DefaultParagraphFont"/>
    <w:link w:val="Note"/>
    <w:locked/>
    <w:rsid w:val="007742EC"/>
    <w:rPr>
      <w:rFonts w:ascii="Times New Roman" w:hAnsi="Times New Roman Bold" w:cs="Traditional Arabic"/>
      <w:sz w:val="22"/>
      <w:szCs w:val="30"/>
      <w:lang w:eastAsia="en-US" w:bidi="ar-EG"/>
    </w:rPr>
  </w:style>
  <w:style w:type="paragraph" w:customStyle="1" w:styleId="EquationLegend0">
    <w:name w:val="Equation_Legend"/>
    <w:basedOn w:val="Normal"/>
    <w:uiPriority w:val="99"/>
    <w:rsid w:val="000952B3"/>
    <w:pPr>
      <w:tabs>
        <w:tab w:val="clear" w:pos="1134"/>
        <w:tab w:val="clear" w:pos="1871"/>
        <w:tab w:val="clear" w:pos="2268"/>
        <w:tab w:val="right" w:pos="1814"/>
      </w:tabs>
      <w:bidi w:val="0"/>
      <w:spacing w:before="80"/>
      <w:ind w:left="1985" w:hanging="1985"/>
    </w:pPr>
    <w:rPr>
      <w:rFonts w:eastAsia="SimSun"/>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R16-WRC19-C-0011!A14-A4!MSW-A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12E2-86F4-4B05-998A-5D9F90FF51EF}">
  <ds:schemaRefs>
    <ds:schemaRef ds:uri="http://schemas.microsoft.com/sharepoint/v3/contenttype/forms"/>
  </ds:schemaRefs>
</ds:datastoreItem>
</file>

<file path=customXml/itemProps2.xml><?xml version="1.0" encoding="utf-8"?>
<ds:datastoreItem xmlns:ds="http://schemas.openxmlformats.org/officeDocument/2006/customXml" ds:itemID="{B6A078C9-B90D-49FE-BBEB-78D57CD3A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EA09C-5120-4AB5-B9D3-D7434212C2F1}">
  <ds:schemaRefs>
    <ds:schemaRef ds:uri="http://schemas.microsoft.com/sharepoint/events"/>
  </ds:schemaRefs>
</ds:datastoreItem>
</file>

<file path=customXml/itemProps4.xml><?xml version="1.0" encoding="utf-8"?>
<ds:datastoreItem xmlns:ds="http://schemas.openxmlformats.org/officeDocument/2006/customXml" ds:itemID="{8DD9F250-A7BF-4EA7-8235-EFEE40D0179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89C70FEB-863C-4C64-8292-C20FD3DF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1526</Words>
  <Characters>7726</Characters>
  <Application>Microsoft Office Word</Application>
  <DocSecurity>0</DocSecurity>
  <Lines>166</Lines>
  <Paragraphs>107</Paragraphs>
  <ScaleCrop>false</ScaleCrop>
  <HeadingPairs>
    <vt:vector size="2" baseType="variant">
      <vt:variant>
        <vt:lpstr>Title</vt:lpstr>
      </vt:variant>
      <vt:variant>
        <vt:i4>1</vt:i4>
      </vt:variant>
    </vt:vector>
  </HeadingPairs>
  <TitlesOfParts>
    <vt:vector size="1" baseType="lpstr">
      <vt:lpstr>R16-WRC19-C-0011!A14-A4!MSW-A</vt:lpstr>
    </vt:vector>
  </TitlesOfParts>
  <Manager>General Secretariat - Pool</Manager>
  <Company>International Telecommunication Union (ITU)</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R16-WRC19-C-0011!A14-A4!MSW-A</dc:title>
  <dc:creator>Documents Proposals Manager (DPM)</dc:creator>
  <cp:keywords>DPM_v2019.9.25.1_prod</cp:keywords>
  <cp:lastModifiedBy>Riz, Imad</cp:lastModifiedBy>
  <cp:revision>20</cp:revision>
  <cp:lastPrinted>2019-10-18T11:31:00Z</cp:lastPrinted>
  <dcterms:created xsi:type="dcterms:W3CDTF">2019-10-16T09:49:00Z</dcterms:created>
  <dcterms:modified xsi:type="dcterms:W3CDTF">2019-10-18T11:31:00Z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