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8D5B4D" w14:paraId="4AC2EE59" w14:textId="77777777">
        <w:trPr>
          <w:cantSplit/>
        </w:trPr>
        <w:tc>
          <w:tcPr>
            <w:tcW w:w="6911" w:type="dxa"/>
          </w:tcPr>
          <w:p w14:paraId="29098CE9" w14:textId="77777777" w:rsidR="00A066F1" w:rsidRPr="008D5B4D" w:rsidRDefault="00241FA2" w:rsidP="00116C7A">
            <w:pPr>
              <w:spacing w:before="400" w:after="48" w:line="240" w:lineRule="atLeast"/>
              <w:rPr>
                <w:rFonts w:ascii="Verdana" w:hAnsi="Verdana"/>
                <w:position w:val="6"/>
              </w:rPr>
            </w:pPr>
            <w:r w:rsidRPr="008D5B4D">
              <w:rPr>
                <w:rFonts w:ascii="Verdana" w:hAnsi="Verdana" w:cs="Times"/>
                <w:b/>
                <w:position w:val="6"/>
                <w:sz w:val="22"/>
                <w:szCs w:val="22"/>
              </w:rPr>
              <w:t>World Radiocommunication Conference (WRC-1</w:t>
            </w:r>
            <w:r w:rsidR="000E463E" w:rsidRPr="008D5B4D">
              <w:rPr>
                <w:rFonts w:ascii="Verdana" w:hAnsi="Verdana" w:cs="Times"/>
                <w:b/>
                <w:position w:val="6"/>
                <w:sz w:val="22"/>
                <w:szCs w:val="22"/>
              </w:rPr>
              <w:t>9</w:t>
            </w:r>
            <w:r w:rsidRPr="008D5B4D">
              <w:rPr>
                <w:rFonts w:ascii="Verdana" w:hAnsi="Verdana" w:cs="Times"/>
                <w:b/>
                <w:position w:val="6"/>
                <w:sz w:val="22"/>
                <w:szCs w:val="22"/>
              </w:rPr>
              <w:t>)</w:t>
            </w:r>
            <w:r w:rsidRPr="008D5B4D">
              <w:rPr>
                <w:rFonts w:ascii="Verdana" w:hAnsi="Verdana" w:cs="Times"/>
                <w:b/>
                <w:position w:val="6"/>
                <w:sz w:val="26"/>
                <w:szCs w:val="26"/>
              </w:rPr>
              <w:br/>
            </w:r>
            <w:r w:rsidR="00116C7A" w:rsidRPr="008D5B4D">
              <w:rPr>
                <w:rFonts w:ascii="Verdana" w:hAnsi="Verdana"/>
                <w:b/>
                <w:bCs/>
                <w:position w:val="6"/>
                <w:sz w:val="18"/>
                <w:szCs w:val="18"/>
              </w:rPr>
              <w:t>Sharm el-Sheikh, Egypt</w:t>
            </w:r>
            <w:r w:rsidRPr="008D5B4D">
              <w:rPr>
                <w:rFonts w:ascii="Verdana" w:hAnsi="Verdana"/>
                <w:b/>
                <w:bCs/>
                <w:position w:val="6"/>
                <w:sz w:val="18"/>
                <w:szCs w:val="18"/>
              </w:rPr>
              <w:t xml:space="preserve">, </w:t>
            </w:r>
            <w:r w:rsidR="000E463E" w:rsidRPr="008D5B4D">
              <w:rPr>
                <w:rFonts w:ascii="Verdana" w:hAnsi="Verdana"/>
                <w:b/>
                <w:bCs/>
                <w:position w:val="6"/>
                <w:sz w:val="18"/>
                <w:szCs w:val="18"/>
              </w:rPr>
              <w:t xml:space="preserve">28 October </w:t>
            </w:r>
            <w:r w:rsidRPr="008D5B4D">
              <w:rPr>
                <w:rFonts w:ascii="Verdana" w:hAnsi="Verdana"/>
                <w:b/>
                <w:bCs/>
                <w:position w:val="6"/>
                <w:sz w:val="18"/>
                <w:szCs w:val="18"/>
              </w:rPr>
              <w:t>–</w:t>
            </w:r>
            <w:r w:rsidR="000E463E" w:rsidRPr="008D5B4D">
              <w:rPr>
                <w:rFonts w:ascii="Verdana" w:hAnsi="Verdana"/>
                <w:b/>
                <w:bCs/>
                <w:position w:val="6"/>
                <w:sz w:val="18"/>
                <w:szCs w:val="18"/>
              </w:rPr>
              <w:t xml:space="preserve"> </w:t>
            </w:r>
            <w:r w:rsidRPr="008D5B4D">
              <w:rPr>
                <w:rFonts w:ascii="Verdana" w:hAnsi="Verdana"/>
                <w:b/>
                <w:bCs/>
                <w:position w:val="6"/>
                <w:sz w:val="18"/>
                <w:szCs w:val="18"/>
              </w:rPr>
              <w:t>2</w:t>
            </w:r>
            <w:r w:rsidR="000E463E" w:rsidRPr="008D5B4D">
              <w:rPr>
                <w:rFonts w:ascii="Verdana" w:hAnsi="Verdana"/>
                <w:b/>
                <w:bCs/>
                <w:position w:val="6"/>
                <w:sz w:val="18"/>
                <w:szCs w:val="18"/>
              </w:rPr>
              <w:t>2</w:t>
            </w:r>
            <w:r w:rsidRPr="008D5B4D">
              <w:rPr>
                <w:rFonts w:ascii="Verdana" w:hAnsi="Verdana"/>
                <w:b/>
                <w:bCs/>
                <w:position w:val="6"/>
                <w:sz w:val="18"/>
                <w:szCs w:val="18"/>
              </w:rPr>
              <w:t xml:space="preserve"> November 201</w:t>
            </w:r>
            <w:r w:rsidR="000E463E" w:rsidRPr="008D5B4D">
              <w:rPr>
                <w:rFonts w:ascii="Verdana" w:hAnsi="Verdana"/>
                <w:b/>
                <w:bCs/>
                <w:position w:val="6"/>
                <w:sz w:val="18"/>
                <w:szCs w:val="18"/>
              </w:rPr>
              <w:t>9</w:t>
            </w:r>
          </w:p>
        </w:tc>
        <w:tc>
          <w:tcPr>
            <w:tcW w:w="3120" w:type="dxa"/>
          </w:tcPr>
          <w:p w14:paraId="6E6F9C0F" w14:textId="77777777" w:rsidR="00A066F1" w:rsidRPr="008D5B4D" w:rsidRDefault="005F04D8" w:rsidP="003B2284">
            <w:pPr>
              <w:spacing w:before="0" w:line="240" w:lineRule="atLeast"/>
              <w:jc w:val="right"/>
            </w:pPr>
            <w:r w:rsidRPr="008D5B4D">
              <w:rPr>
                <w:noProof/>
                <w:lang w:eastAsia="en-GB"/>
              </w:rPr>
              <w:drawing>
                <wp:inline distT="0" distB="0" distL="0" distR="0" wp14:anchorId="53A911F8" wp14:editId="182342FE">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8D5B4D" w14:paraId="07BCFF0E" w14:textId="77777777">
        <w:trPr>
          <w:cantSplit/>
        </w:trPr>
        <w:tc>
          <w:tcPr>
            <w:tcW w:w="6911" w:type="dxa"/>
            <w:tcBorders>
              <w:bottom w:val="single" w:sz="12" w:space="0" w:color="auto"/>
            </w:tcBorders>
          </w:tcPr>
          <w:p w14:paraId="333EB2C3" w14:textId="77777777" w:rsidR="00A066F1" w:rsidRPr="008D5B4D"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075CA1EF" w14:textId="77777777" w:rsidR="00A066F1" w:rsidRPr="008D5B4D" w:rsidRDefault="00A066F1" w:rsidP="00A066F1">
            <w:pPr>
              <w:spacing w:before="0" w:line="240" w:lineRule="atLeast"/>
              <w:rPr>
                <w:rFonts w:ascii="Verdana" w:hAnsi="Verdana"/>
                <w:szCs w:val="24"/>
              </w:rPr>
            </w:pPr>
          </w:p>
        </w:tc>
      </w:tr>
      <w:tr w:rsidR="00A066F1" w:rsidRPr="008D5B4D" w14:paraId="71680418" w14:textId="77777777">
        <w:trPr>
          <w:cantSplit/>
        </w:trPr>
        <w:tc>
          <w:tcPr>
            <w:tcW w:w="6911" w:type="dxa"/>
            <w:tcBorders>
              <w:top w:val="single" w:sz="12" w:space="0" w:color="auto"/>
            </w:tcBorders>
          </w:tcPr>
          <w:p w14:paraId="78917C85" w14:textId="77777777" w:rsidR="00A066F1" w:rsidRPr="008D5B4D"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063029D" w14:textId="77777777" w:rsidR="00A066F1" w:rsidRPr="008D5B4D" w:rsidRDefault="00A066F1" w:rsidP="00A066F1">
            <w:pPr>
              <w:spacing w:before="0" w:line="240" w:lineRule="atLeast"/>
              <w:rPr>
                <w:rFonts w:ascii="Verdana" w:hAnsi="Verdana"/>
                <w:sz w:val="20"/>
              </w:rPr>
            </w:pPr>
          </w:p>
        </w:tc>
      </w:tr>
      <w:tr w:rsidR="00A066F1" w:rsidRPr="008D5B4D" w14:paraId="205D6B81" w14:textId="77777777">
        <w:trPr>
          <w:cantSplit/>
          <w:trHeight w:val="23"/>
        </w:trPr>
        <w:tc>
          <w:tcPr>
            <w:tcW w:w="6911" w:type="dxa"/>
            <w:shd w:val="clear" w:color="auto" w:fill="auto"/>
          </w:tcPr>
          <w:p w14:paraId="3E71FC5D" w14:textId="77777777" w:rsidR="00A066F1" w:rsidRPr="008D5B4D"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D5B4D">
              <w:rPr>
                <w:rFonts w:ascii="Verdana" w:hAnsi="Verdana"/>
                <w:sz w:val="20"/>
                <w:szCs w:val="20"/>
              </w:rPr>
              <w:t>PLENARY MEETING</w:t>
            </w:r>
          </w:p>
        </w:tc>
        <w:tc>
          <w:tcPr>
            <w:tcW w:w="3120" w:type="dxa"/>
          </w:tcPr>
          <w:p w14:paraId="35EB5660" w14:textId="77777777" w:rsidR="00A066F1" w:rsidRPr="008D5B4D" w:rsidRDefault="00E55816" w:rsidP="00AA666F">
            <w:pPr>
              <w:tabs>
                <w:tab w:val="left" w:pos="851"/>
              </w:tabs>
              <w:spacing w:before="0" w:line="240" w:lineRule="atLeast"/>
              <w:rPr>
                <w:rFonts w:ascii="Verdana" w:hAnsi="Verdana"/>
                <w:sz w:val="20"/>
              </w:rPr>
            </w:pPr>
            <w:r w:rsidRPr="008D5B4D">
              <w:rPr>
                <w:rFonts w:ascii="Verdana" w:hAnsi="Verdana"/>
                <w:b/>
                <w:sz w:val="20"/>
              </w:rPr>
              <w:t>Addendum 4 to</w:t>
            </w:r>
            <w:r w:rsidRPr="008D5B4D">
              <w:rPr>
                <w:rFonts w:ascii="Verdana" w:hAnsi="Verdana"/>
                <w:b/>
                <w:sz w:val="20"/>
              </w:rPr>
              <w:br/>
              <w:t>Document 11(Add.14)</w:t>
            </w:r>
            <w:r w:rsidR="00A066F1" w:rsidRPr="008D5B4D">
              <w:rPr>
                <w:rFonts w:ascii="Verdana" w:hAnsi="Verdana"/>
                <w:b/>
                <w:sz w:val="20"/>
              </w:rPr>
              <w:t>-</w:t>
            </w:r>
            <w:r w:rsidR="005E10C9" w:rsidRPr="008D5B4D">
              <w:rPr>
                <w:rFonts w:ascii="Verdana" w:hAnsi="Verdana"/>
                <w:b/>
                <w:sz w:val="20"/>
              </w:rPr>
              <w:t>E</w:t>
            </w:r>
          </w:p>
        </w:tc>
      </w:tr>
      <w:tr w:rsidR="00A066F1" w:rsidRPr="008D5B4D" w14:paraId="1B310004" w14:textId="77777777">
        <w:trPr>
          <w:cantSplit/>
          <w:trHeight w:val="23"/>
        </w:trPr>
        <w:tc>
          <w:tcPr>
            <w:tcW w:w="6911" w:type="dxa"/>
            <w:shd w:val="clear" w:color="auto" w:fill="auto"/>
          </w:tcPr>
          <w:p w14:paraId="3AF20A68" w14:textId="77777777" w:rsidR="00A066F1" w:rsidRPr="008D5B4D"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728609C0" w14:textId="77777777" w:rsidR="00A066F1" w:rsidRPr="008D5B4D" w:rsidRDefault="00420873" w:rsidP="00A066F1">
            <w:pPr>
              <w:tabs>
                <w:tab w:val="left" w:pos="993"/>
              </w:tabs>
              <w:spacing w:before="0"/>
              <w:rPr>
                <w:rFonts w:ascii="Verdana" w:hAnsi="Verdana"/>
                <w:sz w:val="20"/>
              </w:rPr>
            </w:pPr>
            <w:r w:rsidRPr="008D5B4D">
              <w:rPr>
                <w:rFonts w:ascii="Verdana" w:hAnsi="Verdana"/>
                <w:b/>
                <w:sz w:val="20"/>
              </w:rPr>
              <w:t>13 September 2019</w:t>
            </w:r>
          </w:p>
        </w:tc>
      </w:tr>
      <w:tr w:rsidR="00A066F1" w:rsidRPr="008D5B4D" w14:paraId="328DBEA7" w14:textId="77777777">
        <w:trPr>
          <w:cantSplit/>
          <w:trHeight w:val="23"/>
        </w:trPr>
        <w:tc>
          <w:tcPr>
            <w:tcW w:w="6911" w:type="dxa"/>
            <w:shd w:val="clear" w:color="auto" w:fill="auto"/>
          </w:tcPr>
          <w:p w14:paraId="41DA5745" w14:textId="77777777" w:rsidR="00A066F1" w:rsidRPr="008D5B4D"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7052C648" w14:textId="77777777" w:rsidR="00A066F1" w:rsidRPr="008D5B4D" w:rsidRDefault="00E55816" w:rsidP="000071D6">
            <w:pPr>
              <w:tabs>
                <w:tab w:val="left" w:pos="993"/>
              </w:tabs>
              <w:spacing w:before="0"/>
              <w:rPr>
                <w:rFonts w:ascii="Verdana" w:hAnsi="Verdana"/>
                <w:b/>
                <w:sz w:val="20"/>
              </w:rPr>
            </w:pPr>
            <w:r w:rsidRPr="008D5B4D">
              <w:rPr>
                <w:rFonts w:ascii="Verdana" w:hAnsi="Verdana"/>
                <w:b/>
                <w:sz w:val="20"/>
              </w:rPr>
              <w:t>Original: English</w:t>
            </w:r>
            <w:r w:rsidR="000071D6" w:rsidRPr="008D5B4D">
              <w:rPr>
                <w:rFonts w:ascii="Verdana" w:hAnsi="Verdana"/>
                <w:b/>
                <w:sz w:val="20"/>
              </w:rPr>
              <w:t>/</w:t>
            </w:r>
            <w:r w:rsidR="00EB66A1" w:rsidRPr="008D5B4D">
              <w:rPr>
                <w:rFonts w:ascii="Verdana" w:hAnsi="Verdana"/>
                <w:b/>
                <w:sz w:val="20"/>
              </w:rPr>
              <w:t>Spanish</w:t>
            </w:r>
          </w:p>
        </w:tc>
      </w:tr>
      <w:tr w:rsidR="00A066F1" w:rsidRPr="008D5B4D" w14:paraId="2FF7D7CC" w14:textId="77777777" w:rsidTr="00025864">
        <w:trPr>
          <w:cantSplit/>
          <w:trHeight w:val="23"/>
        </w:trPr>
        <w:tc>
          <w:tcPr>
            <w:tcW w:w="10031" w:type="dxa"/>
            <w:gridSpan w:val="2"/>
            <w:shd w:val="clear" w:color="auto" w:fill="auto"/>
          </w:tcPr>
          <w:p w14:paraId="02D7E84F" w14:textId="77777777" w:rsidR="00A066F1" w:rsidRPr="008D5B4D" w:rsidRDefault="00A066F1" w:rsidP="00A066F1">
            <w:pPr>
              <w:tabs>
                <w:tab w:val="left" w:pos="993"/>
              </w:tabs>
              <w:spacing w:before="0"/>
              <w:rPr>
                <w:rFonts w:ascii="Verdana" w:hAnsi="Verdana"/>
                <w:b/>
                <w:sz w:val="20"/>
              </w:rPr>
            </w:pPr>
          </w:p>
        </w:tc>
      </w:tr>
      <w:tr w:rsidR="00E55816" w:rsidRPr="008D5B4D" w14:paraId="74C7E801" w14:textId="77777777" w:rsidTr="00025864">
        <w:trPr>
          <w:cantSplit/>
          <w:trHeight w:val="23"/>
        </w:trPr>
        <w:tc>
          <w:tcPr>
            <w:tcW w:w="10031" w:type="dxa"/>
            <w:gridSpan w:val="2"/>
            <w:shd w:val="clear" w:color="auto" w:fill="auto"/>
          </w:tcPr>
          <w:p w14:paraId="521E7052" w14:textId="77777777" w:rsidR="00E55816" w:rsidRPr="008D5B4D" w:rsidRDefault="00884D60" w:rsidP="00E55816">
            <w:pPr>
              <w:pStyle w:val="Source"/>
            </w:pPr>
            <w:r w:rsidRPr="008D5B4D">
              <w:t>Member States of the Inter-American Telecommunication Commission (CITEL)</w:t>
            </w:r>
          </w:p>
        </w:tc>
      </w:tr>
      <w:tr w:rsidR="00E55816" w:rsidRPr="008D5B4D" w14:paraId="42E715B2" w14:textId="77777777" w:rsidTr="00025864">
        <w:trPr>
          <w:cantSplit/>
          <w:trHeight w:val="23"/>
        </w:trPr>
        <w:tc>
          <w:tcPr>
            <w:tcW w:w="10031" w:type="dxa"/>
            <w:gridSpan w:val="2"/>
            <w:shd w:val="clear" w:color="auto" w:fill="auto"/>
          </w:tcPr>
          <w:p w14:paraId="341C75FC" w14:textId="77777777" w:rsidR="00E55816" w:rsidRPr="008D5B4D" w:rsidRDefault="007D5320" w:rsidP="00E55816">
            <w:pPr>
              <w:pStyle w:val="Title1"/>
            </w:pPr>
            <w:r w:rsidRPr="008D5B4D">
              <w:t>PROPOSALS FOR THE WORK OF THE CONFERENCE</w:t>
            </w:r>
          </w:p>
        </w:tc>
      </w:tr>
      <w:tr w:rsidR="00E55816" w:rsidRPr="008D5B4D" w14:paraId="21AF844A" w14:textId="77777777" w:rsidTr="00025864">
        <w:trPr>
          <w:cantSplit/>
          <w:trHeight w:val="23"/>
        </w:trPr>
        <w:tc>
          <w:tcPr>
            <w:tcW w:w="10031" w:type="dxa"/>
            <w:gridSpan w:val="2"/>
            <w:shd w:val="clear" w:color="auto" w:fill="auto"/>
          </w:tcPr>
          <w:p w14:paraId="36381CA4" w14:textId="77777777" w:rsidR="00E55816" w:rsidRPr="008D5B4D" w:rsidRDefault="00E55816" w:rsidP="00E55816">
            <w:pPr>
              <w:pStyle w:val="Title2"/>
            </w:pPr>
          </w:p>
        </w:tc>
      </w:tr>
      <w:tr w:rsidR="00A538A6" w:rsidRPr="008D5B4D" w14:paraId="013C5BB9" w14:textId="77777777" w:rsidTr="00025864">
        <w:trPr>
          <w:cantSplit/>
          <w:trHeight w:val="23"/>
        </w:trPr>
        <w:tc>
          <w:tcPr>
            <w:tcW w:w="10031" w:type="dxa"/>
            <w:gridSpan w:val="2"/>
            <w:shd w:val="clear" w:color="auto" w:fill="auto"/>
          </w:tcPr>
          <w:p w14:paraId="6572D403" w14:textId="77777777" w:rsidR="00A538A6" w:rsidRPr="008D5B4D" w:rsidRDefault="004B13CB" w:rsidP="004B13CB">
            <w:pPr>
              <w:pStyle w:val="Agendaitem"/>
              <w:rPr>
                <w:lang w:val="en-GB"/>
              </w:rPr>
            </w:pPr>
            <w:r w:rsidRPr="008D5B4D">
              <w:rPr>
                <w:lang w:val="en-GB"/>
              </w:rPr>
              <w:t>Agenda item 1.14</w:t>
            </w:r>
          </w:p>
        </w:tc>
      </w:tr>
    </w:tbl>
    <w:bookmarkEnd w:id="5"/>
    <w:bookmarkEnd w:id="6"/>
    <w:p w14:paraId="03977984" w14:textId="77777777" w:rsidR="005118F7" w:rsidRPr="008D5B4D" w:rsidRDefault="00503BD0" w:rsidP="00181FCF">
      <w:pPr>
        <w:overflowPunct/>
        <w:autoSpaceDE/>
        <w:autoSpaceDN/>
        <w:adjustRightInd/>
        <w:textAlignment w:val="auto"/>
      </w:pPr>
      <w:r w:rsidRPr="008D5B4D">
        <w:t xml:space="preserve">1.14 </w:t>
      </w:r>
      <w:r w:rsidRPr="008D5B4D">
        <w:tab/>
        <w:t xml:space="preserve">to consider, </w:t>
      </w:r>
      <w:proofErr w:type="gramStart"/>
      <w:r w:rsidRPr="008D5B4D">
        <w:t>on the basis of</w:t>
      </w:r>
      <w:proofErr w:type="gramEnd"/>
      <w:r w:rsidRPr="008D5B4D">
        <w:t xml:space="preserve"> ITU-R studies in accordance with Resolution </w:t>
      </w:r>
      <w:r w:rsidRPr="008D5B4D">
        <w:rPr>
          <w:b/>
          <w:bCs/>
        </w:rPr>
        <w:t>160 (WRC</w:t>
      </w:r>
      <w:r w:rsidRPr="008D5B4D">
        <w:rPr>
          <w:b/>
          <w:bCs/>
        </w:rPr>
        <w:noBreakHyphen/>
        <w:t>15)</w:t>
      </w:r>
      <w:r w:rsidRPr="008D5B4D">
        <w:t>, appropriate regulatory actions for high-altitude platform stations (HAPS), within existing fixed-service allocations;</w:t>
      </w:r>
    </w:p>
    <w:p w14:paraId="651D5DFF" w14:textId="77777777" w:rsidR="004A3AA8" w:rsidRPr="008D5B4D" w:rsidRDefault="004A3AA8" w:rsidP="004A3AA8">
      <w:pPr>
        <w:pStyle w:val="Title4"/>
      </w:pPr>
      <w:r w:rsidRPr="008D5B4D">
        <w:t>Part 4 – Frequency bands 47.2-47.5 GHz and 47.9-48.2 GHz</w:t>
      </w:r>
    </w:p>
    <w:p w14:paraId="32ABE8F2" w14:textId="3270F5AF" w:rsidR="00EB66A1" w:rsidRPr="008D5B4D" w:rsidRDefault="002C6E04" w:rsidP="004A3AA8">
      <w:pPr>
        <w:pStyle w:val="Headingb"/>
        <w:rPr>
          <w:lang w:val="en-GB"/>
        </w:rPr>
      </w:pPr>
      <w:r w:rsidRPr="008D5B4D">
        <w:rPr>
          <w:lang w:val="en-GB"/>
        </w:rPr>
        <w:t xml:space="preserve">Background </w:t>
      </w:r>
    </w:p>
    <w:p w14:paraId="08145652" w14:textId="25DEAE40" w:rsidR="00EB66A1" w:rsidRPr="008D5B4D" w:rsidRDefault="00EB66A1" w:rsidP="002C6E04">
      <w:r w:rsidRPr="008D5B4D">
        <w:t xml:space="preserve">No. </w:t>
      </w:r>
      <w:r w:rsidRPr="008D5B4D">
        <w:rPr>
          <w:b/>
          <w:bCs/>
        </w:rPr>
        <w:t>1.66A</w:t>
      </w:r>
      <w:r w:rsidRPr="008D5B4D">
        <w:t xml:space="preserve"> of the Radio Regulations define a high-altitude platform station (HAPS) as </w:t>
      </w:r>
      <w:r w:rsidR="002C6E04" w:rsidRPr="008D5B4D">
        <w:t>“</w:t>
      </w:r>
      <w:r w:rsidRPr="008D5B4D">
        <w:t>a station on an object at an altitude of 20 to 50 km and at a specified, nominal, fixed point relative to the Earth</w:t>
      </w:r>
      <w:r w:rsidR="002C6E04" w:rsidRPr="008D5B4D">
        <w:t>”</w:t>
      </w:r>
      <w:r w:rsidRPr="008D5B4D">
        <w:t>.</w:t>
      </w:r>
    </w:p>
    <w:p w14:paraId="0F40496E" w14:textId="77777777" w:rsidR="00EB66A1" w:rsidRPr="008D5B4D" w:rsidRDefault="00EB66A1" w:rsidP="002C6E04">
      <w:r w:rsidRPr="008D5B4D">
        <w:t>Advances in aeronautics and transmission technologies have significantly improved the capabilities of HAPS to provide effective connectivity solutions and meet the growing demand for high capacity broadband networks, particularly in currently underserved areas. Recently conducted full-scale test flights have shown that solar-powered platforms in the upper-atmosphere can now be used to carry payloads that offer reliable and cost-effective connectivity, and a growing number of applications for the new generation of HAPS are being developed. The technology appears particularly well suited to provide backhaul for terrestrial networks and facilitate emergency response in case of natural disaster.</w:t>
      </w:r>
    </w:p>
    <w:p w14:paraId="304DB8EF" w14:textId="77777777" w:rsidR="00416B21" w:rsidRPr="008D5B4D" w:rsidRDefault="00EB66A1" w:rsidP="002C6E04">
      <w:r w:rsidRPr="008D5B4D">
        <w:t xml:space="preserve">Agenda </w:t>
      </w:r>
      <w:r w:rsidR="00B53707" w:rsidRPr="008D5B4D">
        <w:t>i</w:t>
      </w:r>
      <w:r w:rsidRPr="008D5B4D">
        <w:t>tem 1.14 was adopted by WRC-15 to consider, in acco</w:t>
      </w:r>
      <w:r w:rsidR="00416B21" w:rsidRPr="008D5B4D">
        <w:t xml:space="preserve">rdance with Resolution </w:t>
      </w:r>
      <w:r w:rsidR="00416B21" w:rsidRPr="008D5B4D">
        <w:rPr>
          <w:b/>
          <w:bCs/>
        </w:rPr>
        <w:t>160 (WRC</w:t>
      </w:r>
      <w:r w:rsidR="00416B21" w:rsidRPr="008D5B4D">
        <w:rPr>
          <w:b/>
          <w:bCs/>
        </w:rPr>
        <w:noBreakHyphen/>
      </w:r>
      <w:r w:rsidRPr="008D5B4D">
        <w:rPr>
          <w:b/>
          <w:bCs/>
        </w:rPr>
        <w:t>15)</w:t>
      </w:r>
      <w:r w:rsidRPr="008D5B4D">
        <w:t xml:space="preserve">, regulatory actions to facilitate deployment of HAPS for broadband applications. Resolution </w:t>
      </w:r>
      <w:r w:rsidRPr="008D5B4D">
        <w:rPr>
          <w:b/>
        </w:rPr>
        <w:t>160</w:t>
      </w:r>
      <w:r w:rsidR="001649F7" w:rsidRPr="008D5B4D">
        <w:t xml:space="preserve"> </w:t>
      </w:r>
      <w:r w:rsidR="001649F7" w:rsidRPr="008D5B4D">
        <w:rPr>
          <w:b/>
          <w:bCs/>
        </w:rPr>
        <w:t>(WRC</w:t>
      </w:r>
      <w:r w:rsidR="001649F7" w:rsidRPr="008D5B4D">
        <w:rPr>
          <w:b/>
          <w:bCs/>
        </w:rPr>
        <w:noBreakHyphen/>
        <w:t>15)</w:t>
      </w:r>
      <w:r w:rsidRPr="008D5B4D">
        <w:t xml:space="preserve"> resolves to invite ITU-R to study additional spectrum needs of HAPS, considering changes of regulatory provisions in existing HAPS identifications and potential new identifications in the 38-39.5 GHz band on a global basis and in 21.4-22 GHz and 24.25-27.5 GHz bands in Region 2 exclusively.</w:t>
      </w:r>
    </w:p>
    <w:p w14:paraId="491EBA40" w14:textId="77777777" w:rsidR="008B2E84" w:rsidRPr="008D5B4D" w:rsidRDefault="00503BD0" w:rsidP="002C6E04">
      <w:pPr>
        <w:pStyle w:val="ArtNo"/>
      </w:pPr>
      <w:bookmarkStart w:id="7" w:name="_Toc451865291"/>
      <w:r w:rsidRPr="008D5B4D">
        <w:lastRenderedPageBreak/>
        <w:t xml:space="preserve">ARTICLE </w:t>
      </w:r>
      <w:r w:rsidRPr="008D5B4D">
        <w:rPr>
          <w:rStyle w:val="href"/>
          <w:rFonts w:eastAsiaTheme="majorEastAsia"/>
          <w:color w:val="000000"/>
        </w:rPr>
        <w:t>5</w:t>
      </w:r>
      <w:bookmarkEnd w:id="7"/>
    </w:p>
    <w:p w14:paraId="3ADC0DF4" w14:textId="77777777" w:rsidR="008B2E84" w:rsidRPr="008D5B4D" w:rsidRDefault="00503BD0" w:rsidP="008B2E84">
      <w:pPr>
        <w:pStyle w:val="Arttitle"/>
      </w:pPr>
      <w:bookmarkStart w:id="8" w:name="_Toc327956583"/>
      <w:bookmarkStart w:id="9" w:name="_Toc451865292"/>
      <w:r w:rsidRPr="008D5B4D">
        <w:t>Frequency allocations</w:t>
      </w:r>
      <w:bookmarkEnd w:id="8"/>
      <w:bookmarkEnd w:id="9"/>
    </w:p>
    <w:p w14:paraId="27102847" w14:textId="77777777" w:rsidR="008B2E84" w:rsidRPr="008D5B4D" w:rsidRDefault="00503BD0" w:rsidP="008B2E84">
      <w:pPr>
        <w:pStyle w:val="Section1"/>
        <w:keepNext/>
      </w:pPr>
      <w:r w:rsidRPr="008D5B4D">
        <w:t>Section IV – Table of Frequency Allocations</w:t>
      </w:r>
      <w:r w:rsidRPr="008D5B4D">
        <w:br/>
      </w:r>
      <w:r w:rsidRPr="008D5B4D">
        <w:rPr>
          <w:b w:val="0"/>
          <w:bCs/>
        </w:rPr>
        <w:t xml:space="preserve">(See No. </w:t>
      </w:r>
      <w:r w:rsidRPr="008D5B4D">
        <w:t>2.1</w:t>
      </w:r>
      <w:r w:rsidRPr="008D5B4D">
        <w:rPr>
          <w:b w:val="0"/>
          <w:bCs/>
        </w:rPr>
        <w:t>)</w:t>
      </w:r>
      <w:r w:rsidRPr="008D5B4D">
        <w:rPr>
          <w:b w:val="0"/>
          <w:bCs/>
        </w:rPr>
        <w:br/>
      </w:r>
      <w:r w:rsidRPr="008D5B4D">
        <w:br/>
      </w:r>
    </w:p>
    <w:p w14:paraId="31E5EF14" w14:textId="77777777" w:rsidR="006D575C" w:rsidRPr="008D5B4D" w:rsidRDefault="00503BD0">
      <w:pPr>
        <w:pStyle w:val="Proposal"/>
      </w:pPr>
      <w:r w:rsidRPr="008D5B4D">
        <w:t>MOD</w:t>
      </w:r>
      <w:r w:rsidRPr="008D5B4D">
        <w:tab/>
        <w:t>IAP/11A14A4/1</w:t>
      </w:r>
      <w:r w:rsidRPr="008D5B4D">
        <w:rPr>
          <w:vanish/>
          <w:color w:val="7F7F7F" w:themeColor="text1" w:themeTint="80"/>
          <w:vertAlign w:val="superscript"/>
        </w:rPr>
        <w:t>#49798</w:t>
      </w:r>
    </w:p>
    <w:p w14:paraId="5D11B073" w14:textId="77777777" w:rsidR="001962A2" w:rsidRPr="008D5B4D" w:rsidRDefault="00503BD0" w:rsidP="00130FDA">
      <w:pPr>
        <w:pStyle w:val="Tabletitle"/>
      </w:pPr>
      <w:r w:rsidRPr="008D5B4D">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1962A2" w:rsidRPr="008D5B4D" w14:paraId="5FDD9ABB"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AAB11FC" w14:textId="77777777" w:rsidR="001962A2" w:rsidRPr="008D5B4D" w:rsidRDefault="00503BD0" w:rsidP="00130FDA">
            <w:pPr>
              <w:pStyle w:val="Tablehead"/>
            </w:pPr>
            <w:r w:rsidRPr="008D5B4D">
              <w:t>Allocation to services</w:t>
            </w:r>
          </w:p>
        </w:tc>
      </w:tr>
      <w:tr w:rsidR="001962A2" w:rsidRPr="008D5B4D" w14:paraId="6F1D4FD7" w14:textId="77777777" w:rsidTr="00130FDA">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5385DBE3" w14:textId="77777777" w:rsidR="001962A2" w:rsidRPr="008D5B4D" w:rsidRDefault="00503BD0" w:rsidP="00130FDA">
            <w:pPr>
              <w:pStyle w:val="Tablehead"/>
            </w:pPr>
            <w:r w:rsidRPr="008D5B4D">
              <w:t>Region 1</w:t>
            </w:r>
          </w:p>
        </w:tc>
        <w:tc>
          <w:tcPr>
            <w:tcW w:w="3099" w:type="dxa"/>
            <w:tcBorders>
              <w:top w:val="single" w:sz="4" w:space="0" w:color="auto"/>
              <w:left w:val="single" w:sz="4" w:space="0" w:color="auto"/>
              <w:bottom w:val="single" w:sz="4" w:space="0" w:color="auto"/>
              <w:right w:val="single" w:sz="4" w:space="0" w:color="auto"/>
            </w:tcBorders>
            <w:hideMark/>
          </w:tcPr>
          <w:p w14:paraId="51517924" w14:textId="77777777" w:rsidR="001962A2" w:rsidRPr="008D5B4D" w:rsidRDefault="00503BD0" w:rsidP="00130FDA">
            <w:pPr>
              <w:pStyle w:val="Tablehead"/>
            </w:pPr>
            <w:r w:rsidRPr="008D5B4D">
              <w:t>Region 2</w:t>
            </w:r>
          </w:p>
        </w:tc>
        <w:tc>
          <w:tcPr>
            <w:tcW w:w="3100" w:type="dxa"/>
            <w:tcBorders>
              <w:top w:val="single" w:sz="4" w:space="0" w:color="auto"/>
              <w:left w:val="single" w:sz="4" w:space="0" w:color="auto"/>
              <w:bottom w:val="single" w:sz="4" w:space="0" w:color="auto"/>
              <w:right w:val="single" w:sz="4" w:space="0" w:color="auto"/>
            </w:tcBorders>
            <w:hideMark/>
          </w:tcPr>
          <w:p w14:paraId="3DA14693" w14:textId="77777777" w:rsidR="001962A2" w:rsidRPr="008D5B4D" w:rsidRDefault="00503BD0" w:rsidP="00130FDA">
            <w:pPr>
              <w:pStyle w:val="Tablehead"/>
            </w:pPr>
            <w:r w:rsidRPr="008D5B4D">
              <w:t>Region 3</w:t>
            </w:r>
          </w:p>
        </w:tc>
      </w:tr>
      <w:tr w:rsidR="001962A2" w:rsidRPr="008D5B4D" w14:paraId="25A450CE"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28CCE29" w14:textId="77777777" w:rsidR="001962A2" w:rsidRPr="008D5B4D" w:rsidRDefault="00503BD0" w:rsidP="00130FDA">
            <w:pPr>
              <w:pStyle w:val="TableTextS5"/>
              <w:rPr>
                <w:color w:val="000000"/>
              </w:rPr>
            </w:pPr>
            <w:r w:rsidRPr="008D5B4D">
              <w:rPr>
                <w:rStyle w:val="Tablefreq"/>
              </w:rPr>
              <w:t>47.2-47.5</w:t>
            </w:r>
            <w:r w:rsidRPr="008D5B4D">
              <w:rPr>
                <w:color w:val="000000"/>
              </w:rPr>
              <w:tab/>
              <w:t>FIXED</w:t>
            </w:r>
          </w:p>
          <w:p w14:paraId="7ECDD9D3" w14:textId="77777777" w:rsidR="001962A2" w:rsidRPr="008D5B4D" w:rsidRDefault="00503BD0" w:rsidP="00130FDA">
            <w:pPr>
              <w:pStyle w:val="TableTextS5"/>
              <w:rPr>
                <w:color w:val="000000"/>
              </w:rPr>
            </w:pPr>
            <w:r w:rsidRPr="008D5B4D">
              <w:rPr>
                <w:color w:val="000000"/>
              </w:rPr>
              <w:tab/>
            </w:r>
            <w:r w:rsidRPr="008D5B4D">
              <w:rPr>
                <w:color w:val="000000"/>
              </w:rPr>
              <w:tab/>
            </w:r>
            <w:r w:rsidRPr="008D5B4D">
              <w:rPr>
                <w:color w:val="000000"/>
              </w:rPr>
              <w:tab/>
            </w:r>
            <w:r w:rsidRPr="008D5B4D">
              <w:rPr>
                <w:color w:val="000000"/>
              </w:rPr>
              <w:tab/>
              <w:t>FIXED-SATELLITE (Earth-to-space</w:t>
            </w:r>
            <w:proofErr w:type="gramStart"/>
            <w:r w:rsidRPr="008D5B4D">
              <w:rPr>
                <w:color w:val="000000"/>
              </w:rPr>
              <w:t xml:space="preserve">)  </w:t>
            </w:r>
            <w:r w:rsidRPr="008D5B4D">
              <w:rPr>
                <w:rStyle w:val="Artref"/>
                <w:color w:val="000000"/>
              </w:rPr>
              <w:t>5.552</w:t>
            </w:r>
            <w:proofErr w:type="gramEnd"/>
          </w:p>
          <w:p w14:paraId="3A2A792D" w14:textId="77777777" w:rsidR="001962A2" w:rsidRPr="008D5B4D" w:rsidRDefault="00503BD0" w:rsidP="00130FDA">
            <w:pPr>
              <w:pStyle w:val="TableTextS5"/>
              <w:rPr>
                <w:color w:val="000000"/>
              </w:rPr>
            </w:pPr>
            <w:r w:rsidRPr="008D5B4D">
              <w:rPr>
                <w:color w:val="000000"/>
              </w:rPr>
              <w:tab/>
            </w:r>
            <w:r w:rsidRPr="008D5B4D">
              <w:rPr>
                <w:color w:val="000000"/>
              </w:rPr>
              <w:tab/>
            </w:r>
            <w:r w:rsidRPr="008D5B4D">
              <w:rPr>
                <w:color w:val="000000"/>
              </w:rPr>
              <w:tab/>
            </w:r>
            <w:r w:rsidRPr="008D5B4D">
              <w:rPr>
                <w:color w:val="000000"/>
              </w:rPr>
              <w:tab/>
              <w:t>MOBILE</w:t>
            </w:r>
          </w:p>
          <w:p w14:paraId="0A778134" w14:textId="77777777" w:rsidR="001962A2" w:rsidRPr="008D5B4D" w:rsidRDefault="00503BD0" w:rsidP="00130FDA">
            <w:pPr>
              <w:pStyle w:val="TableTextS5"/>
              <w:rPr>
                <w:color w:val="000000"/>
              </w:rPr>
            </w:pPr>
            <w:r w:rsidRPr="008D5B4D">
              <w:rPr>
                <w:color w:val="000000"/>
              </w:rPr>
              <w:tab/>
            </w:r>
            <w:r w:rsidRPr="008D5B4D">
              <w:rPr>
                <w:color w:val="000000"/>
              </w:rPr>
              <w:tab/>
            </w:r>
            <w:r w:rsidRPr="008D5B4D">
              <w:rPr>
                <w:color w:val="000000"/>
              </w:rPr>
              <w:tab/>
            </w:r>
            <w:r w:rsidRPr="008D5B4D">
              <w:rPr>
                <w:color w:val="000000"/>
              </w:rPr>
              <w:tab/>
            </w:r>
            <w:ins w:id="10" w:author="Unknown" w:date="2018-06-06T15:04:00Z">
              <w:r w:rsidRPr="008D5B4D">
                <w:rPr>
                  <w:color w:val="000000"/>
                </w:rPr>
                <w:t xml:space="preserve">MOD </w:t>
              </w:r>
            </w:ins>
            <w:r w:rsidRPr="008D5B4D">
              <w:rPr>
                <w:rStyle w:val="Artref"/>
                <w:color w:val="000000"/>
              </w:rPr>
              <w:t>5.552A</w:t>
            </w:r>
          </w:p>
        </w:tc>
      </w:tr>
    </w:tbl>
    <w:p w14:paraId="7FAE5D17" w14:textId="6ACF8332" w:rsidR="006D575C" w:rsidRPr="008D5B4D" w:rsidRDefault="00503BD0">
      <w:pPr>
        <w:pStyle w:val="Reasons"/>
      </w:pPr>
      <w:r w:rsidRPr="008D5B4D">
        <w:rPr>
          <w:b/>
        </w:rPr>
        <w:t>Reasons:</w:t>
      </w:r>
      <w:r w:rsidRPr="008D5B4D">
        <w:tab/>
      </w:r>
      <w:r w:rsidR="00416B21" w:rsidRPr="008D5B4D">
        <w:t xml:space="preserve">HAPS identification on a global level and protect incumbent services with an associated new Resolution </w:t>
      </w:r>
      <w:r w:rsidR="00416B21" w:rsidRPr="008D5B4D">
        <w:rPr>
          <w:b/>
          <w:bCs/>
        </w:rPr>
        <w:t>122 (R</w:t>
      </w:r>
      <w:r w:rsidR="004A3AA8" w:rsidRPr="008D5B4D">
        <w:rPr>
          <w:b/>
          <w:bCs/>
        </w:rPr>
        <w:t>ev</w:t>
      </w:r>
      <w:r w:rsidR="00416B21" w:rsidRPr="008D5B4D">
        <w:rPr>
          <w:b/>
          <w:bCs/>
        </w:rPr>
        <w:t>.WRC-19)</w:t>
      </w:r>
      <w:r w:rsidR="00416B21" w:rsidRPr="008D5B4D">
        <w:t>.</w:t>
      </w:r>
    </w:p>
    <w:p w14:paraId="5F3647D8" w14:textId="77777777" w:rsidR="006D575C" w:rsidRPr="008D5B4D" w:rsidRDefault="00503BD0">
      <w:pPr>
        <w:pStyle w:val="Proposal"/>
      </w:pPr>
      <w:r w:rsidRPr="008D5B4D">
        <w:t>MOD</w:t>
      </w:r>
      <w:r w:rsidRPr="008D5B4D">
        <w:tab/>
        <w:t>IAP/11A14A4/2</w:t>
      </w:r>
      <w:r w:rsidRPr="008D5B4D">
        <w:rPr>
          <w:vanish/>
          <w:color w:val="7F7F7F" w:themeColor="text1" w:themeTint="80"/>
          <w:vertAlign w:val="superscript"/>
        </w:rPr>
        <w:t>#49799</w:t>
      </w:r>
    </w:p>
    <w:p w14:paraId="406F197D" w14:textId="77777777" w:rsidR="001962A2" w:rsidRPr="008D5B4D" w:rsidRDefault="00503BD0" w:rsidP="00130FDA">
      <w:pPr>
        <w:pStyle w:val="Tabletitle"/>
      </w:pPr>
      <w:r w:rsidRPr="008D5B4D">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1962A2" w:rsidRPr="008D5B4D" w14:paraId="66CAE889"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1319918" w14:textId="77777777" w:rsidR="001962A2" w:rsidRPr="008D5B4D" w:rsidRDefault="00503BD0" w:rsidP="00130FDA">
            <w:pPr>
              <w:pStyle w:val="Tablehead"/>
            </w:pPr>
            <w:r w:rsidRPr="008D5B4D">
              <w:t>Allocation to services</w:t>
            </w:r>
          </w:p>
        </w:tc>
      </w:tr>
      <w:tr w:rsidR="001962A2" w:rsidRPr="008D5B4D" w14:paraId="0D7901F4" w14:textId="77777777" w:rsidTr="00130FDA">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1147C02B" w14:textId="77777777" w:rsidR="001962A2" w:rsidRPr="008D5B4D" w:rsidRDefault="00503BD0" w:rsidP="00130FDA">
            <w:pPr>
              <w:pStyle w:val="Tablehead"/>
            </w:pPr>
            <w:r w:rsidRPr="008D5B4D">
              <w:t>Region 1</w:t>
            </w:r>
          </w:p>
        </w:tc>
        <w:tc>
          <w:tcPr>
            <w:tcW w:w="3100" w:type="dxa"/>
            <w:tcBorders>
              <w:top w:val="single" w:sz="4" w:space="0" w:color="auto"/>
              <w:left w:val="single" w:sz="6" w:space="0" w:color="auto"/>
              <w:bottom w:val="single" w:sz="4" w:space="0" w:color="auto"/>
              <w:right w:val="single" w:sz="6" w:space="0" w:color="auto"/>
            </w:tcBorders>
            <w:hideMark/>
          </w:tcPr>
          <w:p w14:paraId="08A3DBE2" w14:textId="77777777" w:rsidR="001962A2" w:rsidRPr="008D5B4D" w:rsidRDefault="00503BD0" w:rsidP="00130FDA">
            <w:pPr>
              <w:pStyle w:val="Tablehead"/>
            </w:pPr>
            <w:r w:rsidRPr="008D5B4D">
              <w:t>Region 2</w:t>
            </w:r>
          </w:p>
        </w:tc>
        <w:tc>
          <w:tcPr>
            <w:tcW w:w="3101" w:type="dxa"/>
            <w:tcBorders>
              <w:top w:val="single" w:sz="4" w:space="0" w:color="auto"/>
              <w:left w:val="single" w:sz="6" w:space="0" w:color="auto"/>
              <w:bottom w:val="single" w:sz="4" w:space="0" w:color="auto"/>
              <w:right w:val="single" w:sz="4" w:space="0" w:color="auto"/>
            </w:tcBorders>
            <w:hideMark/>
          </w:tcPr>
          <w:p w14:paraId="113731AA" w14:textId="77777777" w:rsidR="001962A2" w:rsidRPr="008D5B4D" w:rsidRDefault="00503BD0" w:rsidP="00130FDA">
            <w:pPr>
              <w:pStyle w:val="Tablehead"/>
            </w:pPr>
            <w:r w:rsidRPr="008D5B4D">
              <w:t>Region 3</w:t>
            </w:r>
          </w:p>
        </w:tc>
      </w:tr>
      <w:tr w:rsidR="001962A2" w:rsidRPr="008D5B4D" w14:paraId="200F79CA"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64CB425" w14:textId="77777777" w:rsidR="001962A2" w:rsidRPr="008D5B4D" w:rsidRDefault="00503BD0" w:rsidP="00130FD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2977"/>
              </w:tabs>
              <w:spacing w:before="30" w:after="30"/>
            </w:pPr>
            <w:r w:rsidRPr="008D5B4D">
              <w:rPr>
                <w:rStyle w:val="Tablefreq"/>
              </w:rPr>
              <w:t>47.9-48.2</w:t>
            </w:r>
            <w:r w:rsidRPr="008D5B4D">
              <w:tab/>
              <w:t>FIXED</w:t>
            </w:r>
          </w:p>
          <w:p w14:paraId="77A7ECB8" w14:textId="77777777" w:rsidR="001962A2" w:rsidRPr="008D5B4D" w:rsidRDefault="00503BD0" w:rsidP="00130FDA">
            <w:pPr>
              <w:pStyle w:val="TableTextS5"/>
              <w:spacing w:before="50" w:after="50"/>
            </w:pPr>
            <w:r w:rsidRPr="008D5B4D">
              <w:tab/>
            </w:r>
            <w:r w:rsidRPr="008D5B4D">
              <w:tab/>
            </w:r>
            <w:r w:rsidRPr="008D5B4D">
              <w:tab/>
            </w:r>
            <w:r w:rsidRPr="008D5B4D">
              <w:tab/>
              <w:t>FIXED-SATELLITE (Earth-to-space</w:t>
            </w:r>
            <w:proofErr w:type="gramStart"/>
            <w:r w:rsidRPr="008D5B4D">
              <w:t xml:space="preserve">)  </w:t>
            </w:r>
            <w:r w:rsidRPr="008D5B4D">
              <w:rPr>
                <w:rStyle w:val="Artref"/>
                <w:color w:val="000000"/>
              </w:rPr>
              <w:t>5.552</w:t>
            </w:r>
            <w:proofErr w:type="gramEnd"/>
          </w:p>
          <w:p w14:paraId="003143A9" w14:textId="77777777" w:rsidR="001962A2" w:rsidRPr="008D5B4D" w:rsidRDefault="00503BD0" w:rsidP="00130FDA">
            <w:pPr>
              <w:pStyle w:val="TableTextS5"/>
              <w:spacing w:before="50" w:after="50"/>
              <w:rPr>
                <w:color w:val="000000"/>
              </w:rPr>
            </w:pPr>
            <w:r w:rsidRPr="008D5B4D">
              <w:rPr>
                <w:color w:val="000000"/>
              </w:rPr>
              <w:tab/>
            </w:r>
            <w:r w:rsidRPr="008D5B4D">
              <w:rPr>
                <w:color w:val="000000"/>
              </w:rPr>
              <w:tab/>
            </w:r>
            <w:r w:rsidRPr="008D5B4D">
              <w:rPr>
                <w:color w:val="000000"/>
              </w:rPr>
              <w:tab/>
            </w:r>
            <w:r w:rsidRPr="008D5B4D">
              <w:rPr>
                <w:color w:val="000000"/>
              </w:rPr>
              <w:tab/>
              <w:t>MOBILE</w:t>
            </w:r>
          </w:p>
          <w:p w14:paraId="7CFD64C3" w14:textId="77777777" w:rsidR="001962A2" w:rsidRPr="008D5B4D" w:rsidRDefault="00503BD0" w:rsidP="00130FDA">
            <w:pPr>
              <w:pStyle w:val="TableTextS5"/>
              <w:spacing w:before="50" w:after="50"/>
              <w:rPr>
                <w:rStyle w:val="Tablefreq"/>
                <w:color w:val="000000"/>
              </w:rPr>
            </w:pPr>
            <w:r w:rsidRPr="008D5B4D">
              <w:rPr>
                <w:color w:val="000000"/>
              </w:rPr>
              <w:tab/>
            </w:r>
            <w:r w:rsidRPr="008D5B4D">
              <w:rPr>
                <w:color w:val="000000"/>
              </w:rPr>
              <w:tab/>
            </w:r>
            <w:r w:rsidRPr="008D5B4D">
              <w:rPr>
                <w:color w:val="000000"/>
              </w:rPr>
              <w:tab/>
            </w:r>
            <w:r w:rsidRPr="008D5B4D">
              <w:rPr>
                <w:color w:val="000000"/>
              </w:rPr>
              <w:tab/>
            </w:r>
            <w:ins w:id="11" w:author="Unknown" w:date="2018-06-06T15:04:00Z">
              <w:r w:rsidRPr="008D5B4D">
                <w:rPr>
                  <w:color w:val="000000"/>
                </w:rPr>
                <w:t xml:space="preserve">MOD </w:t>
              </w:r>
            </w:ins>
            <w:r w:rsidRPr="008D5B4D">
              <w:rPr>
                <w:rStyle w:val="Artref"/>
                <w:color w:val="000000"/>
              </w:rPr>
              <w:t>5.552A</w:t>
            </w:r>
          </w:p>
        </w:tc>
      </w:tr>
    </w:tbl>
    <w:p w14:paraId="3CD802C8" w14:textId="77777777" w:rsidR="006D575C" w:rsidRPr="008D5B4D" w:rsidRDefault="00503BD0">
      <w:pPr>
        <w:pStyle w:val="Reasons"/>
      </w:pPr>
      <w:r w:rsidRPr="008D5B4D">
        <w:rPr>
          <w:b/>
        </w:rPr>
        <w:t>Reasons:</w:t>
      </w:r>
      <w:r w:rsidRPr="008D5B4D">
        <w:tab/>
      </w:r>
      <w:r w:rsidR="00416B21" w:rsidRPr="008D5B4D">
        <w:t xml:space="preserve">HAPS identification on a global level and protect incumbent services with an associated new Resolution </w:t>
      </w:r>
      <w:r w:rsidR="00416B21" w:rsidRPr="008D5B4D">
        <w:rPr>
          <w:b/>
          <w:bCs/>
        </w:rPr>
        <w:t>122 (R</w:t>
      </w:r>
      <w:r w:rsidR="004A3AA8" w:rsidRPr="008D5B4D">
        <w:rPr>
          <w:b/>
          <w:bCs/>
        </w:rPr>
        <w:t>ev</w:t>
      </w:r>
      <w:r w:rsidR="00416B21" w:rsidRPr="008D5B4D">
        <w:rPr>
          <w:b/>
          <w:bCs/>
        </w:rPr>
        <w:t>.WRC-19)</w:t>
      </w:r>
      <w:r w:rsidR="004A3AA8" w:rsidRPr="008D5B4D">
        <w:t>.</w:t>
      </w:r>
    </w:p>
    <w:p w14:paraId="45EF7BB6" w14:textId="77777777" w:rsidR="006D575C" w:rsidRPr="008D5B4D" w:rsidRDefault="00503BD0">
      <w:pPr>
        <w:pStyle w:val="Proposal"/>
      </w:pPr>
      <w:r w:rsidRPr="008D5B4D">
        <w:t>MOD</w:t>
      </w:r>
      <w:r w:rsidRPr="008D5B4D">
        <w:tab/>
        <w:t>IAP/11A14A4/3</w:t>
      </w:r>
      <w:r w:rsidRPr="008D5B4D">
        <w:rPr>
          <w:vanish/>
          <w:color w:val="7F7F7F" w:themeColor="text1" w:themeTint="80"/>
          <w:vertAlign w:val="superscript"/>
        </w:rPr>
        <w:t>#49801</w:t>
      </w:r>
    </w:p>
    <w:p w14:paraId="0F69D2C8" w14:textId="77777777" w:rsidR="001962A2" w:rsidRPr="008D5B4D" w:rsidRDefault="00503BD0" w:rsidP="00B6215C">
      <w:pPr>
        <w:pStyle w:val="Note"/>
        <w:rPr>
          <w:sz w:val="16"/>
        </w:rPr>
      </w:pPr>
      <w:r w:rsidRPr="008D5B4D">
        <w:rPr>
          <w:rStyle w:val="Artdef"/>
        </w:rPr>
        <w:t>5.552A</w:t>
      </w:r>
      <w:r w:rsidRPr="008D5B4D">
        <w:rPr>
          <w:rStyle w:val="Artdef"/>
        </w:rPr>
        <w:tab/>
      </w:r>
      <w:proofErr w:type="gramStart"/>
      <w:r w:rsidR="00B6215C" w:rsidRPr="008D5B4D">
        <w:t>The</w:t>
      </w:r>
      <w:proofErr w:type="gramEnd"/>
      <w:r w:rsidR="00B6215C" w:rsidRPr="008D5B4D">
        <w:t xml:space="preserve"> allocation to the fixed service in the bands 47.2-47.5 GHz and 47.9-48.2 GHz is </w:t>
      </w:r>
      <w:del w:id="12" w:author="Author">
        <w:r w:rsidR="00B6215C" w:rsidRPr="008D5B4D" w:rsidDel="006A10D8">
          <w:delText xml:space="preserve">designated </w:delText>
        </w:r>
      </w:del>
      <w:ins w:id="13" w:author="Author">
        <w:r w:rsidR="00B6215C" w:rsidRPr="008D5B4D">
          <w:t xml:space="preserve">identified </w:t>
        </w:r>
      </w:ins>
      <w:r w:rsidR="00B6215C" w:rsidRPr="008D5B4D">
        <w:t>for use by high altitude platform stations</w:t>
      </w:r>
      <w:ins w:id="14" w:author="Author">
        <w:r w:rsidR="00B6215C" w:rsidRPr="008D5B4D">
          <w:t xml:space="preserve"> (HAPS)</w:t>
        </w:r>
      </w:ins>
      <w:r w:rsidR="00B6215C" w:rsidRPr="008D5B4D">
        <w:t xml:space="preserve">. </w:t>
      </w:r>
      <w:ins w:id="15" w:author="Author">
        <w:r w:rsidR="00B6215C" w:rsidRPr="008D5B4D">
          <w:t xml:space="preserve">This identification does not preclude the use of this frequency band by any application of the services to which it is allocated on a co-primary basis and does not establish priority in the Radio Regulations. </w:t>
        </w:r>
      </w:ins>
      <w:del w:id="16" w:author="Author">
        <w:r w:rsidR="00B6215C" w:rsidRPr="008D5B4D" w:rsidDel="006A10D8">
          <w:delText xml:space="preserve">The </w:delText>
        </w:r>
      </w:del>
      <w:ins w:id="17" w:author="Author">
        <w:r w:rsidR="00B6215C" w:rsidRPr="008D5B4D">
          <w:t xml:space="preserve">Such </w:t>
        </w:r>
      </w:ins>
      <w:r w:rsidR="00B6215C" w:rsidRPr="008D5B4D">
        <w:t xml:space="preserve">use of the </w:t>
      </w:r>
      <w:ins w:id="18" w:author="Author">
        <w:r w:rsidR="00B6215C" w:rsidRPr="008D5B4D">
          <w:t xml:space="preserve">fixed-service allocation in </w:t>
        </w:r>
      </w:ins>
      <w:r w:rsidR="00B6215C" w:rsidRPr="008D5B4D">
        <w:t xml:space="preserve">bands 47.2-47.5 GHz and 47.9-48.2 GHz </w:t>
      </w:r>
      <w:ins w:id="19" w:author="Author">
        <w:r w:rsidR="00B6215C" w:rsidRPr="008D5B4D">
          <w:t>by HAPS shall be in accordance with</w:t>
        </w:r>
        <w:r w:rsidR="00B6215C" w:rsidRPr="008D5B4D" w:rsidDel="006A10D8">
          <w:t xml:space="preserve"> </w:t>
        </w:r>
      </w:ins>
      <w:del w:id="20" w:author="Author">
        <w:r w:rsidR="00B6215C" w:rsidRPr="008D5B4D" w:rsidDel="006A10D8">
          <w:delText xml:space="preserve">is subject to </w:delText>
        </w:r>
      </w:del>
      <w:r w:rsidR="00B6215C" w:rsidRPr="008D5B4D">
        <w:t>the provisions of Resolution </w:t>
      </w:r>
      <w:r w:rsidR="00B6215C" w:rsidRPr="008D5B4D">
        <w:rPr>
          <w:b/>
        </w:rPr>
        <w:t>122 (Rev.WRC</w:t>
      </w:r>
      <w:r w:rsidR="00B6215C" w:rsidRPr="008D5B4D">
        <w:rPr>
          <w:b/>
        </w:rPr>
        <w:noBreakHyphen/>
      </w:r>
      <w:del w:id="21" w:author="Author">
        <w:r w:rsidR="00B6215C" w:rsidRPr="008D5B4D" w:rsidDel="00445722">
          <w:rPr>
            <w:b/>
          </w:rPr>
          <w:delText>07</w:delText>
        </w:r>
      </w:del>
      <w:ins w:id="22" w:author="Author">
        <w:r w:rsidR="00B6215C" w:rsidRPr="008D5B4D">
          <w:rPr>
            <w:b/>
          </w:rPr>
          <w:t>19</w:t>
        </w:r>
      </w:ins>
      <w:r w:rsidR="00B6215C" w:rsidRPr="008D5B4D">
        <w:rPr>
          <w:b/>
        </w:rPr>
        <w:t>)</w:t>
      </w:r>
      <w:r w:rsidRPr="008D5B4D">
        <w:t>.</w:t>
      </w:r>
      <w:r w:rsidRPr="008D5B4D">
        <w:rPr>
          <w:sz w:val="16"/>
        </w:rPr>
        <w:t>     (WRC</w:t>
      </w:r>
      <w:r w:rsidRPr="008D5B4D">
        <w:rPr>
          <w:sz w:val="16"/>
        </w:rPr>
        <w:noBreakHyphen/>
      </w:r>
      <w:del w:id="23" w:author="Unknown">
        <w:r w:rsidRPr="008D5B4D" w:rsidDel="00445722">
          <w:rPr>
            <w:sz w:val="16"/>
          </w:rPr>
          <w:delText>07</w:delText>
        </w:r>
      </w:del>
      <w:ins w:id="24" w:author="Unknown">
        <w:r w:rsidRPr="008D5B4D">
          <w:rPr>
            <w:sz w:val="16"/>
          </w:rPr>
          <w:t>19</w:t>
        </w:r>
      </w:ins>
      <w:r w:rsidRPr="008D5B4D">
        <w:rPr>
          <w:sz w:val="16"/>
        </w:rPr>
        <w:t>)</w:t>
      </w:r>
    </w:p>
    <w:p w14:paraId="69C7F814" w14:textId="77777777" w:rsidR="006D575C" w:rsidRPr="008D5B4D" w:rsidRDefault="00503BD0">
      <w:pPr>
        <w:pStyle w:val="Reasons"/>
      </w:pPr>
      <w:r w:rsidRPr="008D5B4D">
        <w:rPr>
          <w:b/>
        </w:rPr>
        <w:t>Reasons:</w:t>
      </w:r>
      <w:r w:rsidRPr="008D5B4D">
        <w:tab/>
      </w:r>
      <w:r w:rsidR="00B6215C" w:rsidRPr="008D5B4D">
        <w:t xml:space="preserve">This footnote aims to facilitate the use of HAPS identification on a global level and protect incumbent services with an associated new Resolution </w:t>
      </w:r>
      <w:r w:rsidR="00B6215C" w:rsidRPr="008D5B4D">
        <w:rPr>
          <w:b/>
          <w:bCs/>
        </w:rPr>
        <w:t>122 (R</w:t>
      </w:r>
      <w:r w:rsidR="004A3AA8" w:rsidRPr="008D5B4D">
        <w:rPr>
          <w:b/>
          <w:bCs/>
        </w:rPr>
        <w:t>ev</w:t>
      </w:r>
      <w:r w:rsidR="00B6215C" w:rsidRPr="008D5B4D">
        <w:rPr>
          <w:b/>
          <w:bCs/>
        </w:rPr>
        <w:t>.WRC-19)</w:t>
      </w:r>
      <w:r w:rsidR="00B6215C" w:rsidRPr="008D5B4D">
        <w:t>.</w:t>
      </w:r>
    </w:p>
    <w:p w14:paraId="378504A9" w14:textId="77777777" w:rsidR="006D575C" w:rsidRPr="008D5B4D" w:rsidRDefault="00503BD0">
      <w:pPr>
        <w:pStyle w:val="Proposal"/>
      </w:pPr>
      <w:r w:rsidRPr="008D5B4D">
        <w:lastRenderedPageBreak/>
        <w:t>MOD</w:t>
      </w:r>
      <w:r w:rsidRPr="008D5B4D">
        <w:tab/>
        <w:t>IAP/11A14A4/4</w:t>
      </w:r>
      <w:r w:rsidRPr="008D5B4D">
        <w:rPr>
          <w:vanish/>
          <w:color w:val="7F7F7F" w:themeColor="text1" w:themeTint="80"/>
          <w:vertAlign w:val="superscript"/>
        </w:rPr>
        <w:t>#49802</w:t>
      </w:r>
    </w:p>
    <w:p w14:paraId="0510A8BB" w14:textId="5B0DA947" w:rsidR="00732E30" w:rsidRPr="008D5B4D" w:rsidRDefault="00732E30" w:rsidP="00732E30">
      <w:pPr>
        <w:pStyle w:val="ResNo"/>
        <w:rPr>
          <w:lang w:eastAsia="ko-KR"/>
        </w:rPr>
      </w:pPr>
      <w:bookmarkStart w:id="25" w:name="_Toc450048622"/>
      <w:r w:rsidRPr="008D5B4D">
        <w:t xml:space="preserve">RESOLUTION </w:t>
      </w:r>
      <w:r w:rsidRPr="008D5B4D">
        <w:rPr>
          <w:rStyle w:val="href"/>
        </w:rPr>
        <w:t>122</w:t>
      </w:r>
      <w:r w:rsidRPr="008D5B4D">
        <w:t xml:space="preserve"> (Rev.WRC-</w:t>
      </w:r>
      <w:del w:id="26" w:author="Usuario de Microsoft Office" w:date="2019-08-29T14:02:00Z">
        <w:r w:rsidR="002C6E04" w:rsidRPr="008D5B4D" w:rsidDel="00FF22D0">
          <w:delText>0</w:delText>
        </w:r>
        <w:r w:rsidR="002C6E04" w:rsidRPr="008D5B4D" w:rsidDel="00FF22D0">
          <w:rPr>
            <w:lang w:eastAsia="ko-KR"/>
          </w:rPr>
          <w:delText>7</w:delText>
        </w:r>
      </w:del>
      <w:ins w:id="27" w:author="Usuario de Microsoft Office" w:date="2019-08-29T14:02:00Z">
        <w:r w:rsidRPr="008D5B4D">
          <w:rPr>
            <w:lang w:eastAsia="ko-KR"/>
          </w:rPr>
          <w:t>19</w:t>
        </w:r>
      </w:ins>
      <w:r w:rsidRPr="008D5B4D">
        <w:t>)</w:t>
      </w:r>
      <w:bookmarkEnd w:id="25"/>
    </w:p>
    <w:p w14:paraId="6B25BF89" w14:textId="77777777" w:rsidR="00732E30" w:rsidRPr="008D5B4D" w:rsidRDefault="00732E30" w:rsidP="00732E30">
      <w:pPr>
        <w:pStyle w:val="Restitle"/>
      </w:pPr>
      <w:bookmarkStart w:id="28" w:name="_Toc327364350"/>
      <w:bookmarkStart w:id="29" w:name="_Toc450048623"/>
      <w:r w:rsidRPr="008D5B4D">
        <w:t xml:space="preserve">Use of the bands 47.2-47.5 GHz and 47.9-48.2 GHz by high altitude platform stations </w:t>
      </w:r>
      <w:ins w:id="30" w:author="Usuario de Microsoft Office" w:date="2019-08-29T14:02:00Z">
        <w:r w:rsidRPr="008D5B4D">
          <w:t xml:space="preserve">(HAPS) </w:t>
        </w:r>
      </w:ins>
      <w:r w:rsidRPr="008D5B4D">
        <w:t>in the fixed service and by other services</w:t>
      </w:r>
      <w:bookmarkEnd w:id="28"/>
      <w:bookmarkEnd w:id="29"/>
    </w:p>
    <w:p w14:paraId="2231CE0D" w14:textId="2BA81143" w:rsidR="00732E30" w:rsidRPr="008D5B4D" w:rsidRDefault="00732E30" w:rsidP="00732E30">
      <w:pPr>
        <w:spacing w:before="280"/>
        <w:rPr>
          <w:szCs w:val="24"/>
        </w:rPr>
      </w:pPr>
      <w:r w:rsidRPr="008D5B4D">
        <w:rPr>
          <w:szCs w:val="24"/>
        </w:rPr>
        <w:t>The World Radiocommunication Conference (</w:t>
      </w:r>
      <w:del w:id="31" w:author="Ruepp, Rowena [2]" w:date="2018-06-25T12:19:00Z">
        <w:r w:rsidR="002C6E04" w:rsidRPr="008D5B4D" w:rsidDel="00CA1D3A">
          <w:rPr>
            <w:szCs w:val="24"/>
          </w:rPr>
          <w:delText xml:space="preserve">Geneva, </w:delText>
        </w:r>
      </w:del>
      <w:del w:id="32" w:author="Unknown">
        <w:r w:rsidR="002C6E04" w:rsidRPr="008D5B4D" w:rsidDel="0013277D">
          <w:rPr>
            <w:szCs w:val="24"/>
          </w:rPr>
          <w:delText>2007</w:delText>
        </w:r>
      </w:del>
      <w:ins w:id="33" w:author="Unknown">
        <w:r w:rsidR="002C6E04" w:rsidRPr="008D5B4D">
          <w:rPr>
            <w:szCs w:val="24"/>
          </w:rPr>
          <w:t>Sharm el</w:t>
        </w:r>
      </w:ins>
      <w:ins w:id="34" w:author="Unknown" w:date="2018-06-07T11:11:00Z">
        <w:r w:rsidR="002C6E04" w:rsidRPr="008D5B4D">
          <w:rPr>
            <w:szCs w:val="24"/>
          </w:rPr>
          <w:t>-</w:t>
        </w:r>
      </w:ins>
      <w:ins w:id="35" w:author="Unknown">
        <w:r w:rsidR="002C6E04" w:rsidRPr="008D5B4D">
          <w:rPr>
            <w:szCs w:val="24"/>
          </w:rPr>
          <w:t>Sheikh</w:t>
        </w:r>
      </w:ins>
      <w:ins w:id="36" w:author="Ruepp, Rowena [2]" w:date="2018-06-25T12:19:00Z">
        <w:r w:rsidR="002C6E04" w:rsidRPr="008D5B4D">
          <w:rPr>
            <w:szCs w:val="24"/>
          </w:rPr>
          <w:t xml:space="preserve">, </w:t>
        </w:r>
      </w:ins>
      <w:ins w:id="37" w:author="Unknown">
        <w:r w:rsidR="002C6E04" w:rsidRPr="008D5B4D">
          <w:rPr>
            <w:szCs w:val="24"/>
          </w:rPr>
          <w:t>2019</w:t>
        </w:r>
      </w:ins>
      <w:r w:rsidRPr="008D5B4D">
        <w:rPr>
          <w:szCs w:val="24"/>
        </w:rPr>
        <w:t>),</w:t>
      </w:r>
    </w:p>
    <w:p w14:paraId="6BBA961F" w14:textId="77777777" w:rsidR="00732E30" w:rsidRPr="008D5B4D" w:rsidRDefault="00732E30" w:rsidP="002C6E04">
      <w:pPr>
        <w:pStyle w:val="Call"/>
      </w:pPr>
      <w:r w:rsidRPr="008D5B4D">
        <w:t>considering</w:t>
      </w:r>
    </w:p>
    <w:p w14:paraId="701E1573" w14:textId="77777777" w:rsidR="00732E30" w:rsidRPr="008D5B4D" w:rsidRDefault="00732E30" w:rsidP="002C6E04">
      <w:pPr>
        <w:rPr>
          <w:rFonts w:eastAsia="Calibri"/>
        </w:rPr>
      </w:pPr>
      <w:r w:rsidRPr="008D5B4D">
        <w:rPr>
          <w:rFonts w:eastAsia="Calibri"/>
          <w:i/>
        </w:rPr>
        <w:t>a)</w:t>
      </w:r>
      <w:r w:rsidRPr="008D5B4D">
        <w:rPr>
          <w:rFonts w:eastAsia="Calibri"/>
        </w:rPr>
        <w:tab/>
        <w:t>that the band 47.2-50.2 GHz is allocated to the fixed, mobile and fixed-satellite services on a co-primary basis;</w:t>
      </w:r>
    </w:p>
    <w:p w14:paraId="4D29D616" w14:textId="77777777" w:rsidR="00732E30" w:rsidRPr="008D5B4D" w:rsidRDefault="00732E30" w:rsidP="002C6E04">
      <w:pPr>
        <w:rPr>
          <w:rFonts w:eastAsia="Calibri"/>
        </w:rPr>
      </w:pPr>
      <w:r w:rsidRPr="008D5B4D">
        <w:rPr>
          <w:rFonts w:eastAsia="Calibri"/>
          <w:i/>
        </w:rPr>
        <w:t>b)</w:t>
      </w:r>
      <w:r w:rsidRPr="008D5B4D">
        <w:rPr>
          <w:rFonts w:eastAsia="Calibri"/>
        </w:rPr>
        <w:tab/>
        <w:t>that WRC</w:t>
      </w:r>
      <w:r w:rsidRPr="008D5B4D">
        <w:rPr>
          <w:rFonts w:eastAsia="Calibri"/>
        </w:rPr>
        <w:noBreakHyphen/>
        <w:t xml:space="preserve">97 made provision for operation of </w:t>
      </w:r>
      <w:proofErr w:type="gramStart"/>
      <w:r w:rsidRPr="008D5B4D">
        <w:rPr>
          <w:rFonts w:eastAsia="Calibri"/>
        </w:rPr>
        <w:t>high altitude</w:t>
      </w:r>
      <w:proofErr w:type="gramEnd"/>
      <w:r w:rsidRPr="008D5B4D">
        <w:rPr>
          <w:rFonts w:eastAsia="Calibri"/>
        </w:rPr>
        <w:t xml:space="preserve"> platform stations (HAPS), also known as stratospheric repeaters, within the fixed service in the bands 47.2-47.5 GHz and 47.9</w:t>
      </w:r>
      <w:r w:rsidRPr="008D5B4D">
        <w:rPr>
          <w:rFonts w:eastAsia="Calibri"/>
        </w:rPr>
        <w:noBreakHyphen/>
        <w:t>48.2 GHz;</w:t>
      </w:r>
    </w:p>
    <w:p w14:paraId="5906E6D4" w14:textId="77777777" w:rsidR="00732E30" w:rsidRPr="008D5B4D" w:rsidRDefault="00732E30" w:rsidP="002C6E04">
      <w:pPr>
        <w:rPr>
          <w:rFonts w:eastAsia="Calibri"/>
          <w:i/>
          <w:lang w:eastAsia="ko-KR"/>
        </w:rPr>
      </w:pPr>
      <w:r w:rsidRPr="008D5B4D">
        <w:rPr>
          <w:rFonts w:eastAsia="Calibri"/>
          <w:i/>
          <w:lang w:eastAsia="ko-KR"/>
        </w:rPr>
        <w:t>c)</w:t>
      </w:r>
      <w:r w:rsidRPr="008D5B4D">
        <w:rPr>
          <w:rFonts w:eastAsia="Calibri"/>
          <w:i/>
          <w:lang w:eastAsia="ko-KR"/>
        </w:rPr>
        <w:tab/>
      </w:r>
      <w:r w:rsidRPr="008D5B4D">
        <w:rPr>
          <w:rFonts w:eastAsia="Calibri"/>
          <w:lang w:eastAsia="ko-KR"/>
        </w:rPr>
        <w:t>that establishing a stable technical and regulatory environment will promote the use of all co</w:t>
      </w:r>
      <w:r w:rsidRPr="008D5B4D">
        <w:rPr>
          <w:rFonts w:eastAsia="Calibri"/>
          <w:lang w:eastAsia="ko-KR"/>
        </w:rPr>
        <w:noBreakHyphen/>
        <w:t xml:space="preserve">primary services in the band </w:t>
      </w:r>
      <w:r w:rsidRPr="008D5B4D">
        <w:rPr>
          <w:rFonts w:eastAsia="Calibri"/>
        </w:rPr>
        <w:t>47.2-47.5 GHz and 47.9-48.2 GHz;</w:t>
      </w:r>
    </w:p>
    <w:p w14:paraId="78D22EE0" w14:textId="77777777" w:rsidR="00732E30" w:rsidRPr="008D5B4D" w:rsidDel="00676322" w:rsidRDefault="00732E30" w:rsidP="002C6E04">
      <w:pPr>
        <w:rPr>
          <w:del w:id="38" w:author="Author"/>
          <w:rFonts w:eastAsia="Calibri"/>
        </w:rPr>
      </w:pPr>
      <w:del w:id="39" w:author="Author">
        <w:r w:rsidRPr="008D5B4D" w:rsidDel="00676322">
          <w:rPr>
            <w:rFonts w:eastAsia="Calibri"/>
            <w:i/>
            <w:lang w:eastAsia="ko-KR"/>
          </w:rPr>
          <w:delText>d</w:delText>
        </w:r>
        <w:r w:rsidRPr="008D5B4D" w:rsidDel="00676322">
          <w:rPr>
            <w:rFonts w:eastAsia="Calibri"/>
            <w:i/>
          </w:rPr>
          <w:delText>)</w:delText>
        </w:r>
        <w:r w:rsidRPr="008D5B4D" w:rsidDel="00676322">
          <w:rPr>
            <w:rFonts w:eastAsia="Calibri"/>
          </w:rPr>
          <w:tab/>
          <w:delText>that systems using HAPS are in an advanced stage of development and some countries have notified such systems to ITU in the bands 47.2-47.5 GHz and 47.9-48.2 GHz;</w:delText>
        </w:r>
      </w:del>
    </w:p>
    <w:p w14:paraId="325D3BBD" w14:textId="77777777" w:rsidR="00732E30" w:rsidRPr="008D5B4D" w:rsidRDefault="00732E30" w:rsidP="002C6E04">
      <w:pPr>
        <w:rPr>
          <w:rFonts w:eastAsia="Calibri"/>
          <w:lang w:eastAsia="ko-KR"/>
        </w:rPr>
      </w:pPr>
      <w:del w:id="40" w:author="Azar Zarrebini" w:date="2019-08-15T14:32:00Z">
        <w:r w:rsidRPr="008D5B4D" w:rsidDel="00B90783">
          <w:rPr>
            <w:rFonts w:eastAsia="Calibri"/>
            <w:i/>
            <w:iCs/>
            <w:lang w:eastAsia="ko-KR"/>
          </w:rPr>
          <w:delText>e</w:delText>
        </w:r>
      </w:del>
      <w:ins w:id="41" w:author="Author">
        <w:r w:rsidRPr="008D5B4D">
          <w:rPr>
            <w:rFonts w:eastAsia="Calibri"/>
            <w:i/>
            <w:iCs/>
            <w:lang w:eastAsia="ko-KR"/>
          </w:rPr>
          <w:t>d</w:t>
        </w:r>
      </w:ins>
      <w:r w:rsidRPr="008D5B4D">
        <w:rPr>
          <w:rFonts w:eastAsia="Calibri"/>
          <w:i/>
          <w:iCs/>
        </w:rPr>
        <w:t>)</w:t>
      </w:r>
      <w:r w:rsidRPr="008D5B4D">
        <w:rPr>
          <w:rFonts w:eastAsia="Calibri"/>
          <w:i/>
          <w:iCs/>
        </w:rPr>
        <w:tab/>
      </w:r>
      <w:r w:rsidRPr="008D5B4D">
        <w:rPr>
          <w:rFonts w:eastAsia="Calibri"/>
        </w:rPr>
        <w:t>that Recommendation ITU</w:t>
      </w:r>
      <w:r w:rsidRPr="008D5B4D">
        <w:rPr>
          <w:rFonts w:eastAsia="Calibri"/>
        </w:rPr>
        <w:noBreakHyphen/>
        <w:t>R F.1500 contains the characteristics of systems in the fixed service using HAPS</w:t>
      </w:r>
      <w:r w:rsidRPr="008D5B4D">
        <w:rPr>
          <w:rFonts w:eastAsia="Calibri"/>
          <w:lang w:eastAsia="ko-KR"/>
        </w:rPr>
        <w:t xml:space="preserve"> in the bands </w:t>
      </w:r>
      <w:r w:rsidRPr="008D5B4D">
        <w:rPr>
          <w:rFonts w:eastAsia="Batang"/>
          <w:lang w:eastAsia="ko-KR"/>
        </w:rPr>
        <w:t>47.2-47.5 GHz and 47.9-48.2 GHz</w:t>
      </w:r>
      <w:r w:rsidRPr="008D5B4D">
        <w:rPr>
          <w:rFonts w:eastAsia="Calibri"/>
        </w:rPr>
        <w:t>;</w:t>
      </w:r>
    </w:p>
    <w:p w14:paraId="3DC99EF2" w14:textId="0CDFE5D6" w:rsidR="00732E30" w:rsidRPr="008D5B4D" w:rsidRDefault="00732E30" w:rsidP="002C6E04">
      <w:pPr>
        <w:rPr>
          <w:rFonts w:eastAsia="Calibri"/>
        </w:rPr>
      </w:pPr>
      <w:del w:id="42" w:author="Azar Zarrebini" w:date="2019-08-15T14:33:00Z">
        <w:r w:rsidRPr="008D5B4D" w:rsidDel="00B90783">
          <w:rPr>
            <w:rFonts w:eastAsia="Calibri"/>
            <w:i/>
            <w:iCs/>
            <w:lang w:eastAsia="ko-KR"/>
          </w:rPr>
          <w:delText>f</w:delText>
        </w:r>
      </w:del>
      <w:ins w:id="43" w:author="Author">
        <w:r w:rsidRPr="008D5B4D">
          <w:rPr>
            <w:rFonts w:eastAsia="Calibri"/>
            <w:i/>
            <w:iCs/>
            <w:lang w:eastAsia="ko-KR"/>
          </w:rPr>
          <w:t>e</w:t>
        </w:r>
      </w:ins>
      <w:r w:rsidRPr="008D5B4D">
        <w:rPr>
          <w:rFonts w:eastAsia="Calibri"/>
          <w:i/>
          <w:iCs/>
        </w:rPr>
        <w:t>)</w:t>
      </w:r>
      <w:r w:rsidRPr="008D5B4D">
        <w:rPr>
          <w:rFonts w:eastAsia="Calibri"/>
        </w:rPr>
        <w:tab/>
        <w:t xml:space="preserve">that while the decision to deploy HAPS can be taken on a national basis, such deployment may affect </w:t>
      </w:r>
      <w:del w:id="44" w:author="Unknown">
        <w:r w:rsidR="002C6E04" w:rsidRPr="008D5B4D" w:rsidDel="002B1C17">
          <w:rPr>
            <w:rFonts w:eastAsia="Calibri"/>
          </w:rPr>
          <w:delText xml:space="preserve">neighbouring </w:delText>
        </w:r>
      </w:del>
      <w:ins w:id="45" w:author="Unknown" w:date="2019-02-24T18:00:00Z">
        <w:r w:rsidR="002C6E04" w:rsidRPr="008D5B4D">
          <w:rPr>
            <w:rFonts w:eastAsia="Calibri"/>
          </w:rPr>
          <w:t xml:space="preserve">the territory of other </w:t>
        </w:r>
      </w:ins>
      <w:r w:rsidRPr="008D5B4D">
        <w:rPr>
          <w:rFonts w:eastAsia="Calibri"/>
        </w:rPr>
        <w:t>administrations</w:t>
      </w:r>
      <w:r w:rsidRPr="008D5B4D">
        <w:rPr>
          <w:rFonts w:eastAsia="Calibri"/>
          <w:lang w:eastAsia="ko-KR"/>
        </w:rPr>
        <w:t xml:space="preserve"> and operators of co</w:t>
      </w:r>
      <w:r w:rsidRPr="008D5B4D">
        <w:rPr>
          <w:rFonts w:eastAsia="Calibri"/>
          <w:lang w:eastAsia="ko-KR"/>
        </w:rPr>
        <w:noBreakHyphen/>
        <w:t>primary services</w:t>
      </w:r>
      <w:r w:rsidRPr="008D5B4D">
        <w:rPr>
          <w:rFonts w:eastAsia="Calibri"/>
        </w:rPr>
        <w:t>;</w:t>
      </w:r>
    </w:p>
    <w:p w14:paraId="7AE38938" w14:textId="77777777" w:rsidR="00732E30" w:rsidRPr="008D5B4D" w:rsidRDefault="00732E30" w:rsidP="002C6E04">
      <w:pPr>
        <w:rPr>
          <w:rFonts w:eastAsia="Calibri"/>
        </w:rPr>
      </w:pPr>
      <w:del w:id="46" w:author="Azar Zarrebini" w:date="2019-08-15T14:33:00Z">
        <w:r w:rsidRPr="008D5B4D" w:rsidDel="00B90783">
          <w:rPr>
            <w:rFonts w:eastAsia="Calibri"/>
            <w:i/>
            <w:iCs/>
            <w:lang w:eastAsia="ko-KR"/>
          </w:rPr>
          <w:delText>g</w:delText>
        </w:r>
      </w:del>
      <w:ins w:id="47" w:author="Author">
        <w:r w:rsidRPr="008D5B4D">
          <w:rPr>
            <w:rFonts w:eastAsia="Calibri"/>
            <w:i/>
            <w:iCs/>
            <w:lang w:eastAsia="ko-KR"/>
          </w:rPr>
          <w:t>f</w:t>
        </w:r>
      </w:ins>
      <w:r w:rsidRPr="008D5B4D">
        <w:rPr>
          <w:rFonts w:eastAsia="Calibri"/>
          <w:i/>
          <w:iCs/>
        </w:rPr>
        <w:t>)</w:t>
      </w:r>
      <w:r w:rsidRPr="008D5B4D">
        <w:rPr>
          <w:rFonts w:eastAsia="Calibri"/>
        </w:rPr>
        <w:tab/>
        <w:t>that ITU</w:t>
      </w:r>
      <w:r w:rsidRPr="008D5B4D">
        <w:rPr>
          <w:rFonts w:eastAsia="Calibri"/>
        </w:rPr>
        <w:noBreakHyphen/>
        <w:t>R has completed studies dealing with sharing between systems using HAPS in the fixed service and other types of systems in the fixed service in the bands 47.2-47.5 GHz and 47.9</w:t>
      </w:r>
      <w:r w:rsidRPr="008D5B4D">
        <w:rPr>
          <w:rFonts w:eastAsia="Calibri"/>
        </w:rPr>
        <w:noBreakHyphen/>
        <w:t>48.2 GHz;</w:t>
      </w:r>
    </w:p>
    <w:p w14:paraId="06142B59" w14:textId="77777777" w:rsidR="00732E30" w:rsidRPr="008D5B4D" w:rsidDel="00B67EB4" w:rsidRDefault="00732E30" w:rsidP="002C6E04">
      <w:pPr>
        <w:rPr>
          <w:del w:id="48" w:author="Author"/>
          <w:rFonts w:eastAsia="Calibri"/>
        </w:rPr>
      </w:pPr>
      <w:del w:id="49" w:author="Author">
        <w:r w:rsidRPr="008D5B4D" w:rsidDel="00676322">
          <w:rPr>
            <w:rFonts w:eastAsia="Calibri"/>
            <w:i/>
            <w:lang w:eastAsia="ko-KR"/>
          </w:rPr>
          <w:delText>h</w:delText>
        </w:r>
        <w:r w:rsidRPr="008D5B4D" w:rsidDel="00B67EB4">
          <w:rPr>
            <w:rFonts w:eastAsia="Calibri"/>
            <w:i/>
          </w:rPr>
          <w:delText>)</w:delText>
        </w:r>
        <w:r w:rsidRPr="008D5B4D" w:rsidDel="00B67EB4">
          <w:rPr>
            <w:rFonts w:eastAsia="Calibri"/>
          </w:rPr>
          <w:tab/>
        </w:r>
        <w:r w:rsidRPr="008D5B4D" w:rsidDel="00B67EB4">
          <w:rPr>
            <w:rFonts w:eastAsia="Batang"/>
            <w:lang w:eastAsia="ko-KR"/>
          </w:rPr>
          <w:delText>that ITU</w:delText>
        </w:r>
        <w:r w:rsidRPr="008D5B4D" w:rsidDel="00B67EB4">
          <w:rPr>
            <w:rFonts w:eastAsia="Batang"/>
            <w:lang w:eastAsia="ko-KR"/>
          </w:rPr>
          <w:noBreakHyphen/>
          <w:delText>R has completed studies on compatibility between HAPS systems in the 47.2</w:delText>
        </w:r>
        <w:r w:rsidRPr="008D5B4D" w:rsidDel="00B67EB4">
          <w:rPr>
            <w:rFonts w:eastAsia="Batang"/>
            <w:lang w:eastAsia="ko-KR"/>
          </w:rPr>
          <w:noBreakHyphen/>
          <w:delText>47.5 GHz and 47.9-48.2 GHz bands and the radio astronomy service in the 48.94-49.04 GHz band</w:delText>
        </w:r>
        <w:r w:rsidRPr="008D5B4D" w:rsidDel="00B67EB4">
          <w:rPr>
            <w:rFonts w:eastAsia="Calibri"/>
          </w:rPr>
          <w:delText>;</w:delText>
        </w:r>
      </w:del>
    </w:p>
    <w:p w14:paraId="4ECFAE80" w14:textId="77777777" w:rsidR="00732E30" w:rsidRPr="008D5B4D" w:rsidRDefault="00732E30" w:rsidP="002C6E04">
      <w:pPr>
        <w:rPr>
          <w:rFonts w:eastAsia="Calibri"/>
          <w:lang w:eastAsia="ko-KR"/>
        </w:rPr>
      </w:pPr>
      <w:del w:id="50" w:author="Azar Zarrebini" w:date="2019-08-15T14:33:00Z">
        <w:r w:rsidRPr="008D5B4D" w:rsidDel="00B90783">
          <w:rPr>
            <w:rFonts w:eastAsia="Calibri"/>
            <w:i/>
            <w:lang w:eastAsia="ko-KR"/>
          </w:rPr>
          <w:delText>i</w:delText>
        </w:r>
      </w:del>
      <w:ins w:id="51" w:author="Azar Zarrebini" w:date="2019-08-15T14:33:00Z">
        <w:r w:rsidRPr="008D5B4D">
          <w:rPr>
            <w:rFonts w:eastAsia="Calibri"/>
            <w:i/>
            <w:lang w:eastAsia="ko-KR"/>
          </w:rPr>
          <w:t>g</w:t>
        </w:r>
      </w:ins>
      <w:r w:rsidRPr="008D5B4D">
        <w:rPr>
          <w:rFonts w:eastAsia="Calibri"/>
          <w:i/>
        </w:rPr>
        <w:t>)</w:t>
      </w:r>
      <w:r w:rsidRPr="008D5B4D">
        <w:rPr>
          <w:rFonts w:eastAsia="Calibri"/>
        </w:rPr>
        <w:tab/>
        <w:t>that No. </w:t>
      </w:r>
      <w:r w:rsidRPr="008D5B4D">
        <w:rPr>
          <w:rFonts w:eastAsia="Calibri"/>
          <w:b/>
          <w:bCs/>
          <w:color w:val="000000"/>
        </w:rPr>
        <w:t>5.552</w:t>
      </w:r>
      <w:r w:rsidRPr="008D5B4D">
        <w:rPr>
          <w:rFonts w:eastAsia="Calibri"/>
        </w:rPr>
        <w:t xml:space="preserve"> urges administrations to </w:t>
      </w:r>
      <w:r w:rsidRPr="008D5B4D">
        <w:rPr>
          <w:rFonts w:eastAsia="Calibri"/>
          <w:lang w:eastAsia="ko-KR"/>
        </w:rPr>
        <w:t xml:space="preserve">take all practicable steps to </w:t>
      </w:r>
      <w:r w:rsidRPr="008D5B4D">
        <w:rPr>
          <w:rFonts w:eastAsia="Calibri"/>
        </w:rPr>
        <w:t>reserve fixed-satellite service (FSS) use of the band 47.2-49.2 GHz for feeder links for the broadcasting-satellite service (BSS)</w:t>
      </w:r>
      <w:r w:rsidRPr="008D5B4D">
        <w:rPr>
          <w:rFonts w:eastAsia="Calibri"/>
          <w:lang w:eastAsia="ko-KR"/>
        </w:rPr>
        <w:t xml:space="preserve"> operating in the band 40.5-42.5 GHz</w:t>
      </w:r>
      <w:r w:rsidRPr="008D5B4D">
        <w:rPr>
          <w:rFonts w:eastAsia="Calibri"/>
        </w:rPr>
        <w:t>, and that ITU</w:t>
      </w:r>
      <w:r w:rsidRPr="008D5B4D">
        <w:rPr>
          <w:rFonts w:eastAsia="Calibri"/>
        </w:rPr>
        <w:noBreakHyphen/>
        <w:t xml:space="preserve">R studies indicate that HAPS in the fixed service may share with </w:t>
      </w:r>
      <w:r w:rsidRPr="008D5B4D">
        <w:rPr>
          <w:rFonts w:eastAsia="Calibri"/>
          <w:lang w:eastAsia="ko-KR"/>
        </w:rPr>
        <w:t>such</w:t>
      </w:r>
      <w:r w:rsidRPr="008D5B4D">
        <w:rPr>
          <w:rFonts w:eastAsia="Calibri"/>
        </w:rPr>
        <w:t xml:space="preserve"> feeder links;</w:t>
      </w:r>
    </w:p>
    <w:p w14:paraId="1066550C" w14:textId="2E98E168" w:rsidR="00732E30" w:rsidRPr="008D5B4D" w:rsidRDefault="00732E30" w:rsidP="002C6E04">
      <w:pPr>
        <w:rPr>
          <w:rFonts w:eastAsia="Calibri"/>
          <w:lang w:eastAsia="ko-KR"/>
        </w:rPr>
      </w:pPr>
      <w:del w:id="52" w:author="Azar Zarrebini" w:date="2019-08-15T14:33:00Z">
        <w:r w:rsidRPr="008D5B4D" w:rsidDel="00B90783">
          <w:rPr>
            <w:rFonts w:eastAsia="Calibri"/>
            <w:i/>
            <w:lang w:eastAsia="ko-KR"/>
          </w:rPr>
          <w:delText>j</w:delText>
        </w:r>
      </w:del>
      <w:ins w:id="53" w:author="Azar Zarrebini" w:date="2019-08-15T14:33:00Z">
        <w:r w:rsidRPr="008D5B4D">
          <w:rPr>
            <w:rFonts w:eastAsia="Calibri"/>
            <w:i/>
            <w:lang w:eastAsia="ko-KR"/>
          </w:rPr>
          <w:t>h</w:t>
        </w:r>
      </w:ins>
      <w:r w:rsidRPr="008D5B4D">
        <w:rPr>
          <w:rFonts w:eastAsia="Calibri"/>
          <w:i/>
          <w:lang w:eastAsia="ko-KR"/>
        </w:rPr>
        <w:t>)</w:t>
      </w:r>
      <w:r w:rsidRPr="008D5B4D">
        <w:rPr>
          <w:rFonts w:eastAsia="Calibri"/>
          <w:lang w:eastAsia="ko-KR"/>
        </w:rPr>
        <w:tab/>
        <w:t>that the technical characteristics of expected BSS feeder links and FSS gateway-type stations are similar;</w:t>
      </w:r>
    </w:p>
    <w:p w14:paraId="40D95A18" w14:textId="77777777" w:rsidR="00732E30" w:rsidRPr="008D5B4D" w:rsidRDefault="00732E30" w:rsidP="002C6E04">
      <w:pPr>
        <w:rPr>
          <w:rFonts w:eastAsia="Calibri"/>
          <w:i/>
          <w:iCs/>
          <w:szCs w:val="24"/>
        </w:rPr>
      </w:pPr>
      <w:del w:id="54" w:author="Azar Zarrebini" w:date="2019-08-15T14:33:00Z">
        <w:r w:rsidRPr="008D5B4D" w:rsidDel="00B90783">
          <w:rPr>
            <w:rFonts w:eastAsia="Calibri"/>
            <w:i/>
            <w:iCs/>
            <w:szCs w:val="24"/>
            <w:lang w:eastAsia="ko-KR"/>
          </w:rPr>
          <w:delText>k</w:delText>
        </w:r>
      </w:del>
      <w:proofErr w:type="spellStart"/>
      <w:ins w:id="55" w:author="Azar Zarrebini" w:date="2019-08-15T14:33:00Z">
        <w:r w:rsidRPr="008D5B4D">
          <w:rPr>
            <w:rFonts w:eastAsia="Calibri"/>
            <w:i/>
            <w:iCs/>
            <w:szCs w:val="24"/>
            <w:lang w:eastAsia="ko-KR"/>
          </w:rPr>
          <w:t>i</w:t>
        </w:r>
      </w:ins>
      <w:proofErr w:type="spellEnd"/>
      <w:r w:rsidRPr="008D5B4D">
        <w:rPr>
          <w:rFonts w:eastAsia="Calibri"/>
          <w:i/>
          <w:iCs/>
          <w:szCs w:val="24"/>
        </w:rPr>
        <w:t>)</w:t>
      </w:r>
      <w:r w:rsidRPr="008D5B4D">
        <w:rPr>
          <w:rFonts w:eastAsia="Calibri"/>
          <w:i/>
          <w:iCs/>
          <w:szCs w:val="24"/>
        </w:rPr>
        <w:tab/>
      </w:r>
      <w:r w:rsidRPr="008D5B4D">
        <w:rPr>
          <w:rFonts w:eastAsia="Batang"/>
          <w:szCs w:val="24"/>
          <w:lang w:eastAsia="ko-KR"/>
        </w:rPr>
        <w:t>that ITU</w:t>
      </w:r>
      <w:r w:rsidRPr="008D5B4D">
        <w:rPr>
          <w:rFonts w:eastAsia="Batang"/>
          <w:szCs w:val="24"/>
          <w:lang w:eastAsia="ko-KR"/>
        </w:rPr>
        <w:noBreakHyphen/>
        <w:t>R has completed studies dealing with sharing between systems using HAPS in the fixed service and the fixed-satellite service,</w:t>
      </w:r>
    </w:p>
    <w:p w14:paraId="6D620F0D" w14:textId="77777777" w:rsidR="00732E30" w:rsidRPr="008D5B4D" w:rsidRDefault="00732E30" w:rsidP="002C6E04">
      <w:pPr>
        <w:pStyle w:val="Call"/>
      </w:pPr>
      <w:r w:rsidRPr="008D5B4D">
        <w:t>recognizing</w:t>
      </w:r>
    </w:p>
    <w:p w14:paraId="65E858BC" w14:textId="7C5E4C5E" w:rsidR="00732E30" w:rsidRPr="008D5B4D" w:rsidRDefault="00732E30" w:rsidP="002C6E04">
      <w:pPr>
        <w:rPr>
          <w:rFonts w:eastAsia="Batang"/>
          <w:lang w:eastAsia="ko-KR"/>
        </w:rPr>
      </w:pPr>
      <w:r w:rsidRPr="008D5B4D">
        <w:rPr>
          <w:rFonts w:eastAsia="Batang"/>
          <w:i/>
          <w:lang w:eastAsia="ko-KR"/>
        </w:rPr>
        <w:t>a)</w:t>
      </w:r>
      <w:r w:rsidR="002C6E04" w:rsidRPr="008D5B4D">
        <w:rPr>
          <w:rFonts w:eastAsia="Batang"/>
          <w:i/>
          <w:lang w:eastAsia="ko-KR"/>
        </w:rPr>
        <w:tab/>
      </w:r>
      <w:r w:rsidRPr="008D5B4D">
        <w:rPr>
          <w:rFonts w:eastAsia="Batang"/>
          <w:lang w:eastAsia="ko-KR"/>
        </w:rPr>
        <w:t>that, in the long term, the bands 47.2-47.5 GHz and 47.9-48.2 GHz are expected to be required for HAPS operations</w:t>
      </w:r>
      <w:del w:id="56" w:author="Author">
        <w:r w:rsidRPr="008D5B4D" w:rsidDel="00676322">
          <w:rPr>
            <w:rFonts w:eastAsia="Batang"/>
            <w:lang w:eastAsia="ko-KR"/>
          </w:rPr>
          <w:delText xml:space="preserve"> for both gateway and ubiquitous terminal applications, for which several administrations have already notified systems to the Radiocommunication Bureau</w:delText>
        </w:r>
      </w:del>
      <w:r w:rsidRPr="008D5B4D">
        <w:rPr>
          <w:rFonts w:eastAsia="Batang"/>
          <w:lang w:eastAsia="ko-KR"/>
        </w:rPr>
        <w:t>;</w:t>
      </w:r>
    </w:p>
    <w:p w14:paraId="1DA11D9C" w14:textId="77777777" w:rsidR="00732E30" w:rsidRPr="008D5B4D" w:rsidDel="00676322" w:rsidRDefault="00732E30" w:rsidP="002C6E04">
      <w:pPr>
        <w:rPr>
          <w:del w:id="57" w:author="Author"/>
          <w:rFonts w:eastAsia="Batang"/>
          <w:i/>
          <w:lang w:eastAsia="ko-KR"/>
        </w:rPr>
      </w:pPr>
      <w:del w:id="58" w:author="Author">
        <w:r w:rsidRPr="008D5B4D" w:rsidDel="00676322">
          <w:rPr>
            <w:rFonts w:eastAsia="Calibri"/>
            <w:i/>
          </w:rPr>
          <w:lastRenderedPageBreak/>
          <w:delText>b)</w:delText>
        </w:r>
        <w:r w:rsidRPr="008D5B4D" w:rsidDel="00676322">
          <w:rPr>
            <w:rFonts w:eastAsia="Calibri"/>
          </w:rPr>
          <w:tab/>
          <w:delText>that identification of common sub</w:delText>
        </w:r>
        <w:r w:rsidRPr="008D5B4D" w:rsidDel="00676322">
          <w:rPr>
            <w:rFonts w:eastAsia="Calibri"/>
          </w:rPr>
          <w:noBreakHyphen/>
          <w:delText>bands for ubiquitous ground terminal applications in the use of the fixed service could facilitate HAPS deployment and sharing with other primary services in the 47.2-47.5 GHz and 47.9-48.2 GHz bands;</w:delText>
        </w:r>
      </w:del>
    </w:p>
    <w:p w14:paraId="48F9A012" w14:textId="77777777" w:rsidR="00732E30" w:rsidRPr="008D5B4D" w:rsidRDefault="00732E30" w:rsidP="002C6E04">
      <w:pPr>
        <w:rPr>
          <w:rFonts w:eastAsia="Batang"/>
          <w:lang w:eastAsia="ko-KR"/>
        </w:rPr>
      </w:pPr>
      <w:del w:id="59" w:author="Azar Zarrebini" w:date="2019-08-15T14:34:00Z">
        <w:r w:rsidRPr="008D5B4D" w:rsidDel="00B90783">
          <w:rPr>
            <w:rFonts w:eastAsia="Batang"/>
            <w:i/>
            <w:lang w:eastAsia="ko-KR"/>
          </w:rPr>
          <w:delText>c</w:delText>
        </w:r>
      </w:del>
      <w:ins w:id="60" w:author="Author">
        <w:r w:rsidRPr="008D5B4D">
          <w:rPr>
            <w:rFonts w:eastAsia="Batang"/>
            <w:i/>
            <w:lang w:eastAsia="ko-KR"/>
          </w:rPr>
          <w:t>b</w:t>
        </w:r>
      </w:ins>
      <w:r w:rsidRPr="008D5B4D">
        <w:rPr>
          <w:rFonts w:eastAsia="Batang"/>
          <w:i/>
          <w:lang w:eastAsia="ko-KR"/>
        </w:rPr>
        <w:t>)</w:t>
      </w:r>
      <w:r w:rsidRPr="008D5B4D">
        <w:rPr>
          <w:rFonts w:eastAsia="Batang"/>
          <w:i/>
          <w:lang w:eastAsia="ko-KR"/>
        </w:rPr>
        <w:tab/>
      </w:r>
      <w:r w:rsidRPr="008D5B4D">
        <w:rPr>
          <w:rFonts w:eastAsia="Batang"/>
          <w:lang w:eastAsia="ko-KR"/>
        </w:rPr>
        <w:t xml:space="preserve">that </w:t>
      </w:r>
      <w:del w:id="61" w:author="Author">
        <w:r w:rsidRPr="008D5B4D" w:rsidDel="006D72A6">
          <w:rPr>
            <w:rFonts w:eastAsia="Batang"/>
            <w:lang w:eastAsia="ko-KR"/>
          </w:rPr>
          <w:delText>Recommendation ITU-R SF.1481-1 and</w:delText>
        </w:r>
      </w:del>
      <w:r w:rsidRPr="008D5B4D">
        <w:rPr>
          <w:rFonts w:eastAsia="Batang"/>
          <w:lang w:eastAsia="ko-KR"/>
        </w:rPr>
        <w:t xml:space="preserve"> Recommendation ITU</w:t>
      </w:r>
      <w:r w:rsidRPr="008D5B4D">
        <w:rPr>
          <w:rFonts w:eastAsia="Batang"/>
          <w:lang w:eastAsia="ko-KR"/>
        </w:rPr>
        <w:noBreakHyphen/>
        <w:t>R SF.1843 provide</w:t>
      </w:r>
      <w:ins w:id="62" w:author="Author">
        <w:r w:rsidRPr="008D5B4D">
          <w:rPr>
            <w:rFonts w:eastAsia="Batang"/>
            <w:lang w:eastAsia="ko-KR"/>
          </w:rPr>
          <w:t>s</w:t>
        </w:r>
      </w:ins>
      <w:r w:rsidRPr="008D5B4D">
        <w:rPr>
          <w:rFonts w:eastAsia="Batang"/>
          <w:lang w:eastAsia="ko-KR"/>
        </w:rPr>
        <w:t xml:space="preserve"> information on the feasibility of HAPS systems in the fixed service sharing with the FSS;</w:t>
      </w:r>
    </w:p>
    <w:p w14:paraId="2B7EA76F" w14:textId="77777777" w:rsidR="00732E30" w:rsidRPr="008D5B4D" w:rsidDel="00A23661" w:rsidRDefault="00732E30" w:rsidP="002C6E04">
      <w:pPr>
        <w:rPr>
          <w:ins w:id="63" w:author="Author"/>
          <w:del w:id="64" w:author="Azar Zarrebini" w:date="2019-08-15T01:03:00Z"/>
          <w:rFonts w:eastAsia="Calibri"/>
        </w:rPr>
      </w:pPr>
      <w:del w:id="65" w:author="Azar Zarrebini" w:date="2019-08-15T01:03:00Z">
        <w:r w:rsidRPr="008D5B4D" w:rsidDel="00A23661">
          <w:rPr>
            <w:rFonts w:eastAsia="Calibri"/>
            <w:i/>
            <w:iCs/>
          </w:rPr>
          <w:delText>d)</w:delText>
        </w:r>
        <w:r w:rsidRPr="008D5B4D" w:rsidDel="00A23661">
          <w:rPr>
            <w:rFonts w:eastAsia="Calibri"/>
          </w:rPr>
          <w:delText xml:space="preserve"> </w:delText>
        </w:r>
        <w:r w:rsidRPr="008D5B4D" w:rsidDel="00A23661">
          <w:rPr>
            <w:rFonts w:eastAsia="Calibri"/>
          </w:rPr>
          <w:tab/>
          <w:delText>that ITU</w:delText>
        </w:r>
        <w:r w:rsidRPr="008D5B4D" w:rsidDel="00A23661">
          <w:rPr>
            <w:rFonts w:eastAsia="Calibri"/>
          </w:rPr>
          <w:noBreakHyphen/>
          <w:delText>R studies on HAPS operation in the bands 47.2-47.5 GHz and 47.9-48.2 GHz allocated to the fixed service have concluded that, in order to share with FSS (Earth-to-space), the maximum uplink transmit e.i.r.p. density of HAPS ground terminals in the bands should, in clear-sky conditions, be 6.4 dB(W/MHz) for Urban Area Coverage (UAC), 22.57 dB(W/MHz) for Suburban Area Coverage (SAC) and 28 dB(W/MHz) for Rural Area Coverage (RAC), and that these values can be increased by up to 5 dB during periods of rain;</w:delText>
        </w:r>
      </w:del>
    </w:p>
    <w:p w14:paraId="14C53541" w14:textId="1D5F600A" w:rsidR="00732E30" w:rsidRPr="008D5B4D" w:rsidRDefault="00732E30" w:rsidP="002C6E04">
      <w:pPr>
        <w:rPr>
          <w:rFonts w:eastAsia="Batang"/>
          <w:lang w:eastAsia="ko-KR"/>
        </w:rPr>
      </w:pPr>
      <w:del w:id="66" w:author="De Peic, Sibyl" w:date="2019-09-26T11:38:00Z">
        <w:r w:rsidRPr="008D5B4D" w:rsidDel="00135C5A">
          <w:rPr>
            <w:rFonts w:eastAsia="Batang"/>
            <w:i/>
            <w:lang w:eastAsia="ko-KR"/>
          </w:rPr>
          <w:delText>e</w:delText>
        </w:r>
      </w:del>
      <w:ins w:id="67" w:author="De Peic, Sibyl" w:date="2019-09-26T11:38:00Z">
        <w:r w:rsidR="00135C5A">
          <w:rPr>
            <w:rFonts w:eastAsia="Batang"/>
            <w:i/>
            <w:lang w:eastAsia="ko-KR"/>
          </w:rPr>
          <w:t>c</w:t>
        </w:r>
      </w:ins>
      <w:r w:rsidRPr="008D5B4D">
        <w:rPr>
          <w:rFonts w:eastAsia="Batang"/>
          <w:i/>
          <w:lang w:eastAsia="ko-KR"/>
        </w:rPr>
        <w:t>)</w:t>
      </w:r>
      <w:r w:rsidRPr="008D5B4D">
        <w:rPr>
          <w:rFonts w:eastAsia="Batang"/>
          <w:i/>
          <w:lang w:eastAsia="ko-KR"/>
        </w:rPr>
        <w:tab/>
      </w:r>
      <w:r w:rsidRPr="008D5B4D">
        <w:rPr>
          <w:rFonts w:eastAsia="Batang"/>
          <w:lang w:eastAsia="ko-KR"/>
        </w:rPr>
        <w:t>that ITU</w:t>
      </w:r>
      <w:r w:rsidRPr="008D5B4D">
        <w:rPr>
          <w:rFonts w:eastAsia="Batang"/>
          <w:lang w:eastAsia="ko-KR"/>
        </w:rPr>
        <w:noBreakHyphen/>
        <w:t>R studies have established specific power flux</w:t>
      </w:r>
      <w:r w:rsidRPr="008D5B4D">
        <w:rPr>
          <w:rFonts w:eastAsia="Batang"/>
          <w:lang w:eastAsia="ko-KR"/>
        </w:rPr>
        <w:noBreakHyphen/>
        <w:t xml:space="preserve">density values to be met at international borders to facilitate </w:t>
      </w:r>
      <w:del w:id="68" w:author="De Peic, Sibyl" w:date="2019-09-26T11:39:00Z">
        <w:r w:rsidRPr="008D5B4D" w:rsidDel="00135C5A">
          <w:rPr>
            <w:rFonts w:eastAsia="Batang"/>
            <w:lang w:eastAsia="ko-KR"/>
          </w:rPr>
          <w:delText xml:space="preserve">bilateral agreement on </w:delText>
        </w:r>
      </w:del>
      <w:r w:rsidRPr="008D5B4D">
        <w:rPr>
          <w:rFonts w:eastAsia="Batang"/>
          <w:lang w:eastAsia="ko-KR"/>
        </w:rPr>
        <w:t>sharing conditions for HAPS with other types of fixed service systems in a neighbouring country;</w:t>
      </w:r>
    </w:p>
    <w:p w14:paraId="6C98B41C" w14:textId="3C984E16" w:rsidR="00732E30" w:rsidRPr="008D5B4D" w:rsidRDefault="00732E30" w:rsidP="002C6E04">
      <w:pPr>
        <w:rPr>
          <w:rFonts w:eastAsia="Batang"/>
          <w:lang w:eastAsia="ko-KR"/>
        </w:rPr>
      </w:pPr>
      <w:del w:id="69" w:author="Azar Zarrebini" w:date="2019-08-15T14:34:00Z">
        <w:r w:rsidRPr="008D5B4D" w:rsidDel="00B90783">
          <w:rPr>
            <w:rFonts w:eastAsia="Batang"/>
            <w:i/>
            <w:lang w:eastAsia="ko-KR"/>
          </w:rPr>
          <w:delText>f</w:delText>
        </w:r>
      </w:del>
      <w:ins w:id="70" w:author="Azar Zarrebini" w:date="2019-08-15T14:34:00Z">
        <w:r w:rsidRPr="008D5B4D">
          <w:rPr>
            <w:rFonts w:eastAsia="Batang"/>
            <w:i/>
            <w:lang w:eastAsia="ko-KR"/>
          </w:rPr>
          <w:t>d</w:t>
        </w:r>
      </w:ins>
      <w:r w:rsidRPr="008D5B4D">
        <w:rPr>
          <w:rFonts w:eastAsia="Batang"/>
          <w:i/>
          <w:lang w:eastAsia="ko-KR"/>
        </w:rPr>
        <w:t>)</w:t>
      </w:r>
      <w:r w:rsidRPr="008D5B4D">
        <w:rPr>
          <w:rFonts w:eastAsia="Batang"/>
          <w:lang w:eastAsia="ko-KR"/>
        </w:rPr>
        <w:tab/>
        <w:t xml:space="preserve">that FSS satellite networks and systems with earth station antenna diameters of 2.5 metres or larger operating as a gateway-type station are capable of sharing with ubiquitous HAPS </w:t>
      </w:r>
      <w:del w:id="71" w:author="Azar Zarrebini" w:date="2019-08-15T14:40:00Z">
        <w:r w:rsidR="00FD631C" w:rsidRPr="008D5B4D" w:rsidDel="004C39B9">
          <w:rPr>
            <w:rFonts w:eastAsia="Batang"/>
            <w:lang w:eastAsia="ko-KR"/>
          </w:rPr>
          <w:delText>terminals</w:delText>
        </w:r>
      </w:del>
      <w:ins w:id="72" w:author="Azar Zarrebini" w:date="2019-08-15T23:57:00Z">
        <w:r w:rsidRPr="008D5B4D">
          <w:rPr>
            <w:rFonts w:eastAsia="Batang"/>
            <w:lang w:eastAsia="ko-KR"/>
          </w:rPr>
          <w:t>ground sta</w:t>
        </w:r>
      </w:ins>
      <w:ins w:id="73" w:author="Microsoft Office User" w:date="2019-08-15T19:34:00Z">
        <w:r w:rsidRPr="008D5B4D">
          <w:rPr>
            <w:rFonts w:eastAsia="Batang"/>
            <w:lang w:eastAsia="ko-KR"/>
          </w:rPr>
          <w:t>t</w:t>
        </w:r>
      </w:ins>
      <w:ins w:id="74" w:author="Azar Zarrebini" w:date="2019-08-15T23:57:00Z">
        <w:r w:rsidRPr="008D5B4D">
          <w:rPr>
            <w:rFonts w:eastAsia="Batang"/>
            <w:lang w:eastAsia="ko-KR"/>
          </w:rPr>
          <w:t>ions</w:t>
        </w:r>
      </w:ins>
      <w:r w:rsidRPr="008D5B4D">
        <w:rPr>
          <w:rFonts w:eastAsia="Batang"/>
          <w:lang w:eastAsia="ko-KR"/>
        </w:rPr>
        <w:t>,</w:t>
      </w:r>
    </w:p>
    <w:p w14:paraId="39428A89" w14:textId="77777777" w:rsidR="00732E30" w:rsidRPr="008D5B4D" w:rsidRDefault="00732E30" w:rsidP="002C6E04">
      <w:pPr>
        <w:pStyle w:val="Call"/>
      </w:pPr>
      <w:r w:rsidRPr="008D5B4D">
        <w:t>resolves</w:t>
      </w:r>
    </w:p>
    <w:p w14:paraId="48C9870E" w14:textId="7B3390D3" w:rsidR="00732E30" w:rsidRPr="008D5B4D" w:rsidRDefault="00732E30" w:rsidP="002C6E04">
      <w:pPr>
        <w:rPr>
          <w:rFonts w:eastAsia="Batang"/>
          <w:lang w:eastAsia="ko-KR"/>
        </w:rPr>
      </w:pPr>
      <w:r w:rsidRPr="008D5B4D">
        <w:rPr>
          <w:rFonts w:eastAsia="Batang"/>
          <w:lang w:eastAsia="ko-KR"/>
        </w:rPr>
        <w:t>1</w:t>
      </w:r>
      <w:r w:rsidRPr="008D5B4D">
        <w:rPr>
          <w:rFonts w:eastAsia="Batang"/>
          <w:lang w:eastAsia="ko-KR"/>
        </w:rPr>
        <w:tab/>
        <w:t xml:space="preserve">that to facilitate sharing with the FSS (Earth-to-space), the maximum </w:t>
      </w:r>
      <w:proofErr w:type="gramStart"/>
      <w:r w:rsidRPr="008D5B4D">
        <w:rPr>
          <w:rFonts w:eastAsia="Batang"/>
          <w:lang w:eastAsia="ko-KR"/>
        </w:rPr>
        <w:t>transmit</w:t>
      </w:r>
      <w:proofErr w:type="gramEnd"/>
      <w:r w:rsidRPr="008D5B4D">
        <w:rPr>
          <w:rFonts w:eastAsia="Batang"/>
          <w:lang w:eastAsia="ko-KR"/>
        </w:rPr>
        <w:t xml:space="preserve"> </w:t>
      </w:r>
      <w:proofErr w:type="spellStart"/>
      <w:r w:rsidRPr="008D5B4D">
        <w:rPr>
          <w:rFonts w:eastAsia="Batang"/>
          <w:lang w:eastAsia="ko-KR"/>
        </w:rPr>
        <w:t>e.i.r.p</w:t>
      </w:r>
      <w:proofErr w:type="spellEnd"/>
      <w:r w:rsidRPr="008D5B4D">
        <w:rPr>
          <w:rFonts w:eastAsia="Batang"/>
          <w:lang w:eastAsia="ko-KR"/>
        </w:rPr>
        <w:t xml:space="preserve">. density of a ubiquitous HAPS </w:t>
      </w:r>
      <w:del w:id="75" w:author="Ruepp, Rowena" w:date="2019-09-24T11:00:00Z">
        <w:r w:rsidRPr="008D5B4D" w:rsidDel="002C6E04">
          <w:rPr>
            <w:rFonts w:eastAsia="Batang"/>
            <w:lang w:eastAsia="ko-KR"/>
          </w:rPr>
          <w:delText xml:space="preserve">ground </w:delText>
        </w:r>
        <w:r w:rsidR="002C6E04" w:rsidRPr="008D5B4D" w:rsidDel="002C6E04">
          <w:rPr>
            <w:rFonts w:eastAsia="Batang"/>
            <w:lang w:eastAsia="ko-KR"/>
          </w:rPr>
          <w:delText xml:space="preserve">terminal </w:delText>
        </w:r>
      </w:del>
      <w:ins w:id="76" w:author="Azar Zarrebini" w:date="2019-08-15T00:56:00Z">
        <w:r w:rsidRPr="008D5B4D">
          <w:rPr>
            <w:rFonts w:eastAsia="Batang"/>
            <w:lang w:eastAsia="ko-KR"/>
          </w:rPr>
          <w:t>system</w:t>
        </w:r>
      </w:ins>
      <w:ins w:id="77" w:author="Ruepp, Rowena" w:date="2019-09-24T11:00:00Z">
        <w:r w:rsidR="002C6E04" w:rsidRPr="008D5B4D">
          <w:rPr>
            <w:rFonts w:eastAsia="Batang"/>
            <w:lang w:eastAsia="ko-KR"/>
          </w:rPr>
          <w:t xml:space="preserve"> </w:t>
        </w:r>
      </w:ins>
      <w:r w:rsidRPr="008D5B4D">
        <w:rPr>
          <w:rFonts w:eastAsia="Batang"/>
          <w:lang w:eastAsia="ko-KR"/>
        </w:rPr>
        <w:t>shall not exceed the following levels under clear-sky conditions:</w:t>
      </w:r>
    </w:p>
    <w:p w14:paraId="764F0364" w14:textId="77777777" w:rsidR="00732E30" w:rsidRPr="008D5B4D" w:rsidRDefault="00732E30" w:rsidP="00A705AE">
      <w:pPr>
        <w:pStyle w:val="enumlev1"/>
        <w:rPr>
          <w:rFonts w:eastAsia="Batang"/>
        </w:rPr>
      </w:pPr>
      <w:r w:rsidRPr="008D5B4D">
        <w:rPr>
          <w:rFonts w:eastAsia="Batang"/>
        </w:rPr>
        <w:tab/>
        <w:t>6.4</w:t>
      </w:r>
      <w:r w:rsidRPr="008D5B4D">
        <w:rPr>
          <w:rFonts w:eastAsia="Batang"/>
        </w:rPr>
        <w:tab/>
        <w:t xml:space="preserve">dB(W/MHz) </w:t>
      </w:r>
      <w:r w:rsidRPr="008D5B4D">
        <w:rPr>
          <w:rFonts w:eastAsia="Batang"/>
        </w:rPr>
        <w:tab/>
      </w:r>
      <w:del w:id="78" w:author="Azar Zarrebini" w:date="2019-08-15T17:35:00Z">
        <w:r w:rsidRPr="008D5B4D" w:rsidDel="007A3B3F">
          <w:rPr>
            <w:rFonts w:eastAsia="Batang"/>
          </w:rPr>
          <w:delText xml:space="preserve">for UAC </w:delText>
        </w:r>
      </w:del>
      <w:r w:rsidRPr="008D5B4D">
        <w:rPr>
          <w:rFonts w:eastAsia="Batang"/>
        </w:rPr>
        <w:tab/>
      </w:r>
      <w:r w:rsidRPr="008D5B4D">
        <w:rPr>
          <w:rFonts w:eastAsia="Batang"/>
        </w:rPr>
        <w:tab/>
        <w:t>(30</w:t>
      </w:r>
      <w:r w:rsidRPr="008D5B4D">
        <w:rPr>
          <w:rFonts w:eastAsia="Batang"/>
        </w:rPr>
        <w:sym w:font="Symbol" w:char="F0B0"/>
      </w:r>
      <w:r w:rsidRPr="008D5B4D">
        <w:rPr>
          <w:rFonts w:eastAsia="Batang"/>
        </w:rPr>
        <w:tab/>
        <w:t xml:space="preserve">&lt; </w:t>
      </w:r>
      <w:r w:rsidRPr="008D5B4D">
        <w:rPr>
          <w:rFonts w:eastAsia="Batang"/>
        </w:rPr>
        <w:sym w:font="Symbol" w:char="F071"/>
      </w:r>
      <w:r w:rsidRPr="008D5B4D">
        <w:rPr>
          <w:rFonts w:eastAsia="Batang"/>
        </w:rPr>
        <w:t xml:space="preserve"> </w:t>
      </w:r>
      <w:r w:rsidRPr="008D5B4D">
        <w:rPr>
          <w:rFonts w:eastAsia="Batang"/>
        </w:rPr>
        <w:sym w:font="Symbol" w:char="F0A3"/>
      </w:r>
      <w:r w:rsidRPr="008D5B4D">
        <w:rPr>
          <w:rFonts w:eastAsia="Batang"/>
        </w:rPr>
        <w:t xml:space="preserve"> 90</w:t>
      </w:r>
      <w:r w:rsidRPr="008D5B4D">
        <w:rPr>
          <w:rFonts w:eastAsia="Batang"/>
        </w:rPr>
        <w:sym w:font="Symbol" w:char="F0B0"/>
      </w:r>
      <w:r w:rsidRPr="008D5B4D">
        <w:rPr>
          <w:rFonts w:eastAsia="Batang"/>
        </w:rPr>
        <w:t>)</w:t>
      </w:r>
    </w:p>
    <w:p w14:paraId="50421554" w14:textId="77777777" w:rsidR="00732E30" w:rsidRPr="008D5B4D" w:rsidRDefault="00732E30" w:rsidP="00A705AE">
      <w:pPr>
        <w:pStyle w:val="enumlev1"/>
        <w:rPr>
          <w:rFonts w:eastAsia="Batang"/>
        </w:rPr>
      </w:pPr>
      <w:r w:rsidRPr="008D5B4D">
        <w:rPr>
          <w:rFonts w:eastAsia="Batang"/>
        </w:rPr>
        <w:tab/>
        <w:t>22.57</w:t>
      </w:r>
      <w:r w:rsidRPr="008D5B4D">
        <w:rPr>
          <w:rFonts w:eastAsia="Batang"/>
        </w:rPr>
        <w:tab/>
        <w:t>dB(W/MHz)</w:t>
      </w:r>
      <w:r w:rsidRPr="008D5B4D">
        <w:rPr>
          <w:rFonts w:eastAsia="Batang"/>
        </w:rPr>
        <w:tab/>
      </w:r>
      <w:del w:id="79" w:author="Azar Zarrebini" w:date="2019-08-15T17:35:00Z">
        <w:r w:rsidRPr="008D5B4D" w:rsidDel="007A3B3F">
          <w:rPr>
            <w:rFonts w:eastAsia="Batang"/>
          </w:rPr>
          <w:delText>for SAC</w:delText>
        </w:r>
      </w:del>
      <w:r w:rsidRPr="008D5B4D">
        <w:rPr>
          <w:rFonts w:eastAsia="Batang"/>
        </w:rPr>
        <w:tab/>
      </w:r>
      <w:r w:rsidRPr="008D5B4D">
        <w:rPr>
          <w:rFonts w:eastAsia="Batang"/>
        </w:rPr>
        <w:tab/>
        <w:t>(15</w:t>
      </w:r>
      <w:r w:rsidRPr="008D5B4D">
        <w:rPr>
          <w:rFonts w:eastAsia="Batang"/>
        </w:rPr>
        <w:sym w:font="Symbol" w:char="F0B0"/>
      </w:r>
      <w:r w:rsidRPr="008D5B4D">
        <w:rPr>
          <w:rFonts w:eastAsia="Batang"/>
        </w:rPr>
        <w:tab/>
        <w:t xml:space="preserve">&lt; </w:t>
      </w:r>
      <w:r w:rsidRPr="008D5B4D">
        <w:rPr>
          <w:rFonts w:eastAsia="Batang"/>
        </w:rPr>
        <w:sym w:font="Symbol" w:char="F071"/>
      </w:r>
      <w:r w:rsidRPr="008D5B4D">
        <w:rPr>
          <w:rFonts w:eastAsia="Batang"/>
        </w:rPr>
        <w:t xml:space="preserve"> </w:t>
      </w:r>
      <w:r w:rsidRPr="008D5B4D">
        <w:rPr>
          <w:rFonts w:eastAsia="Batang"/>
        </w:rPr>
        <w:sym w:font="Symbol" w:char="F0A3"/>
      </w:r>
      <w:r w:rsidRPr="008D5B4D">
        <w:rPr>
          <w:rFonts w:eastAsia="Batang"/>
        </w:rPr>
        <w:t xml:space="preserve"> 30</w:t>
      </w:r>
      <w:r w:rsidRPr="008D5B4D">
        <w:rPr>
          <w:rFonts w:eastAsia="Batang"/>
        </w:rPr>
        <w:sym w:font="Symbol" w:char="F0B0"/>
      </w:r>
      <w:r w:rsidRPr="008D5B4D">
        <w:rPr>
          <w:rFonts w:eastAsia="Batang"/>
        </w:rPr>
        <w:t>)</w:t>
      </w:r>
    </w:p>
    <w:p w14:paraId="1239170D" w14:textId="77777777" w:rsidR="00732E30" w:rsidRPr="008D5B4D" w:rsidRDefault="00732E30" w:rsidP="00A705AE">
      <w:pPr>
        <w:pStyle w:val="enumlev1"/>
        <w:rPr>
          <w:rFonts w:eastAsia="Batang"/>
        </w:rPr>
      </w:pPr>
      <w:r w:rsidRPr="008D5B4D">
        <w:rPr>
          <w:rFonts w:eastAsia="Batang"/>
        </w:rPr>
        <w:tab/>
        <w:t>28</w:t>
      </w:r>
      <w:r w:rsidRPr="008D5B4D">
        <w:rPr>
          <w:rFonts w:eastAsia="Batang"/>
        </w:rPr>
        <w:tab/>
        <w:t>dB(W/MHz)</w:t>
      </w:r>
      <w:r w:rsidRPr="008D5B4D">
        <w:rPr>
          <w:rFonts w:eastAsia="Batang"/>
        </w:rPr>
        <w:tab/>
      </w:r>
      <w:del w:id="80" w:author="Azar Zarrebini" w:date="2019-08-15T17:35:00Z">
        <w:r w:rsidRPr="008D5B4D" w:rsidDel="007A3B3F">
          <w:rPr>
            <w:rFonts w:eastAsia="Batang"/>
          </w:rPr>
          <w:delText xml:space="preserve">for RAC </w:delText>
        </w:r>
      </w:del>
      <w:r w:rsidRPr="008D5B4D">
        <w:rPr>
          <w:rFonts w:eastAsia="Batang"/>
        </w:rPr>
        <w:tab/>
      </w:r>
      <w:r w:rsidRPr="008D5B4D">
        <w:rPr>
          <w:rFonts w:eastAsia="Batang"/>
        </w:rPr>
        <w:tab/>
        <w:t>(5</w:t>
      </w:r>
      <w:r w:rsidRPr="008D5B4D">
        <w:rPr>
          <w:rFonts w:eastAsia="Batang"/>
        </w:rPr>
        <w:sym w:font="Symbol" w:char="F0B0"/>
      </w:r>
      <w:r w:rsidRPr="008D5B4D">
        <w:rPr>
          <w:rFonts w:eastAsia="Batang"/>
        </w:rPr>
        <w:tab/>
        <w:t xml:space="preserve">&lt; </w:t>
      </w:r>
      <w:r w:rsidRPr="008D5B4D">
        <w:rPr>
          <w:rFonts w:eastAsia="Batang"/>
        </w:rPr>
        <w:sym w:font="Symbol" w:char="F071"/>
      </w:r>
      <w:r w:rsidRPr="008D5B4D">
        <w:rPr>
          <w:rFonts w:eastAsia="Batang"/>
        </w:rPr>
        <w:t xml:space="preserve"> </w:t>
      </w:r>
      <w:r w:rsidRPr="008D5B4D">
        <w:rPr>
          <w:rFonts w:eastAsia="Batang"/>
        </w:rPr>
        <w:sym w:font="Symbol" w:char="F0A3"/>
      </w:r>
      <w:r w:rsidRPr="008D5B4D">
        <w:rPr>
          <w:rFonts w:eastAsia="Batang"/>
        </w:rPr>
        <w:t xml:space="preserve"> 15</w:t>
      </w:r>
      <w:r w:rsidRPr="008D5B4D">
        <w:rPr>
          <w:rFonts w:eastAsia="Batang"/>
        </w:rPr>
        <w:sym w:font="Symbol" w:char="F0B0"/>
      </w:r>
      <w:r w:rsidRPr="008D5B4D">
        <w:rPr>
          <w:rFonts w:eastAsia="Batang"/>
        </w:rPr>
        <w:t>)</w:t>
      </w:r>
    </w:p>
    <w:p w14:paraId="510FAFC0" w14:textId="3F06BDE7" w:rsidR="00FD631C" w:rsidRPr="00FD631C" w:rsidRDefault="00FD631C" w:rsidP="00FD631C">
      <w:pPr>
        <w:rPr>
          <w:rFonts w:eastAsia="Batang"/>
          <w:lang w:eastAsia="ko-KR"/>
        </w:rPr>
      </w:pPr>
      <w:r w:rsidRPr="00FD631C">
        <w:rPr>
          <w:rFonts w:eastAsia="Batang"/>
          <w:lang w:eastAsia="ko-KR"/>
        </w:rPr>
        <w:t xml:space="preserve">where </w:t>
      </w:r>
      <w:r w:rsidRPr="00FD631C">
        <w:rPr>
          <w:rFonts w:eastAsia="Batang"/>
          <w:lang w:eastAsia="ko-KR"/>
        </w:rPr>
        <w:sym w:font="Symbol" w:char="F071"/>
      </w:r>
      <w:r w:rsidRPr="00FD631C">
        <w:rPr>
          <w:rFonts w:eastAsia="Batang"/>
          <w:lang w:eastAsia="ko-KR"/>
        </w:rPr>
        <w:t xml:space="preserve"> is the </w:t>
      </w:r>
      <w:del w:id="81" w:author="Ruepp, Rowena" w:date="2019-09-24T11:40:00Z">
        <w:r w:rsidRPr="00FD631C" w:rsidDel="00FD631C">
          <w:rPr>
            <w:rFonts w:eastAsia="Batang"/>
            <w:lang w:eastAsia="ko-KR"/>
          </w:rPr>
          <w:delText xml:space="preserve">ground terminal </w:delText>
        </w:r>
      </w:del>
      <w:ins w:id="82" w:author="Ruepp, Rowena" w:date="2019-09-24T11:40:00Z">
        <w:r w:rsidRPr="008D5B4D">
          <w:rPr>
            <w:rFonts w:eastAsia="Batang"/>
            <w:lang w:eastAsia="ko-KR"/>
          </w:rPr>
          <w:t xml:space="preserve">HAPS system </w:t>
        </w:r>
      </w:ins>
      <w:r w:rsidRPr="00FD631C">
        <w:rPr>
          <w:rFonts w:eastAsia="Batang"/>
          <w:lang w:eastAsia="ko-KR"/>
        </w:rPr>
        <w:t>elevation angle in degrees</w:t>
      </w:r>
      <w:ins w:id="83" w:author="Ruepp, Rowena" w:date="2019-09-24T11:40:00Z">
        <w:r w:rsidRPr="008D5B4D">
          <w:rPr>
            <w:rFonts w:eastAsia="Batang"/>
            <w:lang w:eastAsia="ko-KR"/>
          </w:rPr>
          <w:t xml:space="preserve"> (angle of arrival above the horizontal plane)</w:t>
        </w:r>
      </w:ins>
      <w:r w:rsidRPr="00FD631C">
        <w:rPr>
          <w:rFonts w:eastAsia="Batang"/>
          <w:lang w:eastAsia="ko-KR"/>
        </w:rPr>
        <w:t>;</w:t>
      </w:r>
    </w:p>
    <w:p w14:paraId="4256C9CC" w14:textId="3D96647E" w:rsidR="00FD631C" w:rsidRPr="00FD631C" w:rsidDel="00FD631C" w:rsidRDefault="00FD631C" w:rsidP="00FD631C">
      <w:pPr>
        <w:rPr>
          <w:del w:id="84" w:author="Ruepp, Rowena" w:date="2019-09-24T11:43:00Z"/>
          <w:rFonts w:eastAsia="Calibri"/>
          <w:lang w:eastAsia="ko-KR"/>
        </w:rPr>
      </w:pPr>
      <w:del w:id="85" w:author="Ruepp, Rowena" w:date="2019-09-24T11:43:00Z">
        <w:r w:rsidRPr="00FD631C" w:rsidDel="00FD631C">
          <w:rPr>
            <w:rFonts w:eastAsia="Calibri"/>
            <w:lang w:eastAsia="ko-KR"/>
          </w:rPr>
          <w:delText>2</w:delText>
        </w:r>
        <w:r w:rsidRPr="00FD631C" w:rsidDel="00FD631C">
          <w:rPr>
            <w:rFonts w:eastAsia="Calibri"/>
            <w:lang w:eastAsia="ko-KR"/>
          </w:rPr>
          <w:tab/>
          <w:delText xml:space="preserve">that the maximum transmit e.i.r.p. density levels specified in </w:delText>
        </w:r>
        <w:r w:rsidRPr="00FD631C" w:rsidDel="00FD631C">
          <w:rPr>
            <w:rFonts w:eastAsia="Calibri"/>
            <w:i/>
            <w:iCs/>
            <w:lang w:eastAsia="ko-KR"/>
          </w:rPr>
          <w:delText>resolves </w:delText>
        </w:r>
        <w:r w:rsidRPr="00FD631C" w:rsidDel="00FD631C">
          <w:rPr>
            <w:rFonts w:eastAsia="Calibri"/>
            <w:lang w:eastAsia="ko-KR"/>
          </w:rPr>
          <w:delText xml:space="preserve">1 may be increased, using fading compensation techniques, by up to 5 dB during periods of rain; </w:delText>
        </w:r>
      </w:del>
    </w:p>
    <w:p w14:paraId="5FA80576" w14:textId="5C68B40F" w:rsidR="00FD631C" w:rsidRPr="008D5B4D" w:rsidRDefault="00FD631C" w:rsidP="002C6E04">
      <w:pPr>
        <w:rPr>
          <w:ins w:id="86" w:author="Ruepp, Rowena" w:date="2019-09-24T11:44:00Z"/>
          <w:rFonts w:eastAsia="Calibri"/>
          <w:lang w:eastAsia="ko-KR"/>
        </w:rPr>
      </w:pPr>
      <w:ins w:id="87" w:author="Ruepp, Rowena" w:date="2019-09-24T11:44:00Z">
        <w:r w:rsidRPr="008D5B4D">
          <w:rPr>
            <w:rFonts w:eastAsia="Calibri"/>
            <w:lang w:eastAsia="ko-KR"/>
          </w:rPr>
          <w:t>These</w:t>
        </w:r>
      </w:ins>
      <w:ins w:id="88" w:author="Ruepp, Rowena" w:date="2019-09-24T12:12:00Z">
        <w:r w:rsidR="008D5B4D">
          <w:rPr>
            <w:rFonts w:eastAsia="Calibri"/>
            <w:lang w:eastAsia="ko-KR"/>
          </w:rPr>
          <w:t xml:space="preserve"> </w:t>
        </w:r>
      </w:ins>
      <w:ins w:id="89" w:author="Ruepp, Rowena" w:date="2019-09-24T11:44:00Z">
        <w:r w:rsidRPr="008D5B4D">
          <w:rPr>
            <w:rFonts w:eastAsia="Calibri"/>
            <w:lang w:eastAsia="ko-KR"/>
          </w:rPr>
          <w:t>levels may be increased during periods of rain up to levels commensurate with the rain fade;</w:t>
        </w:r>
      </w:ins>
    </w:p>
    <w:p w14:paraId="538279C9" w14:textId="1DC74540" w:rsidR="00732E30" w:rsidRPr="008D5B4D" w:rsidRDefault="00732E30" w:rsidP="002C6E04">
      <w:pPr>
        <w:rPr>
          <w:rFonts w:eastAsia="Batang"/>
          <w:lang w:eastAsia="ko-KR"/>
        </w:rPr>
      </w:pPr>
      <w:del w:id="90" w:author="Azar Zarrebini" w:date="2019-08-15T14:39:00Z">
        <w:r w:rsidRPr="008D5B4D" w:rsidDel="00927924">
          <w:rPr>
            <w:rFonts w:eastAsia="Batang"/>
            <w:lang w:eastAsia="ko-KR"/>
          </w:rPr>
          <w:delText>3</w:delText>
        </w:r>
      </w:del>
      <w:ins w:id="91" w:author="Azar Zarrebini" w:date="2019-08-15T14:39:00Z">
        <w:r w:rsidRPr="008D5B4D">
          <w:rPr>
            <w:rFonts w:eastAsia="Batang"/>
            <w:lang w:eastAsia="ko-KR"/>
          </w:rPr>
          <w:t>2</w:t>
        </w:r>
      </w:ins>
      <w:r w:rsidRPr="008D5B4D">
        <w:rPr>
          <w:rFonts w:eastAsia="Batang"/>
          <w:lang w:eastAsia="ko-KR"/>
        </w:rPr>
        <w:tab/>
        <w:t xml:space="preserve">that the ground </w:t>
      </w:r>
      <w:del w:id="92" w:author="Azar Zarrebini" w:date="2019-08-15T23:58:00Z">
        <w:r w:rsidR="00FD631C" w:rsidRPr="008D5B4D" w:rsidDel="001C2DCB">
          <w:rPr>
            <w:rFonts w:eastAsia="Batang"/>
            <w:lang w:eastAsia="ko-KR"/>
          </w:rPr>
          <w:delText xml:space="preserve">terminal </w:delText>
        </w:r>
      </w:del>
      <w:ins w:id="93" w:author="Azar Zarrebini" w:date="2019-08-15T23:58:00Z">
        <w:r w:rsidRPr="008D5B4D">
          <w:rPr>
            <w:rFonts w:eastAsia="Batang"/>
            <w:lang w:eastAsia="ko-KR"/>
          </w:rPr>
          <w:t xml:space="preserve">station </w:t>
        </w:r>
      </w:ins>
      <w:r w:rsidRPr="008D5B4D">
        <w:rPr>
          <w:rFonts w:eastAsia="Batang"/>
          <w:lang w:eastAsia="ko-KR"/>
        </w:rPr>
        <w:t>antenna patterns of HAPS operating in the bands 47.2-47.5 GHz and 47.9-48.2 GHz shall meet the following antenna beam patterns:</w:t>
      </w:r>
    </w:p>
    <w:p w14:paraId="21C7DEB2" w14:textId="64FA282F" w:rsidR="004907ED" w:rsidRPr="004907ED" w:rsidRDefault="004907ED" w:rsidP="004907ED">
      <w:pPr>
        <w:tabs>
          <w:tab w:val="clear" w:pos="2268"/>
          <w:tab w:val="left" w:pos="2608"/>
          <w:tab w:val="left" w:pos="3345"/>
          <w:tab w:val="left" w:pos="4395"/>
          <w:tab w:val="left" w:pos="5103"/>
          <w:tab w:val="right" w:pos="6096"/>
          <w:tab w:val="left" w:pos="6237"/>
        </w:tabs>
        <w:spacing w:before="80"/>
        <w:ind w:left="1134" w:hanging="1134"/>
      </w:pPr>
      <w:r w:rsidRPr="004907ED">
        <w:tab/>
      </w:r>
      <w:proofErr w:type="gramStart"/>
      <w:r w:rsidRPr="004907ED">
        <w:rPr>
          <w:i/>
          <w:iCs/>
        </w:rPr>
        <w:t>G</w:t>
      </w:r>
      <w:r w:rsidRPr="004907ED">
        <w:t>(</w:t>
      </w:r>
      <w:proofErr w:type="gramEnd"/>
      <w:r w:rsidRPr="004907ED">
        <w:sym w:font="Symbol" w:char="006A"/>
      </w:r>
      <w:r w:rsidRPr="004907ED">
        <w:t xml:space="preserve">) = </w:t>
      </w:r>
      <w:proofErr w:type="spellStart"/>
      <w:r w:rsidRPr="004907ED">
        <w:rPr>
          <w:i/>
          <w:iCs/>
        </w:rPr>
        <w:t>G</w:t>
      </w:r>
      <w:r w:rsidRPr="004907ED">
        <w:rPr>
          <w:i/>
          <w:iCs/>
          <w:vertAlign w:val="subscript"/>
        </w:rPr>
        <w:t>max</w:t>
      </w:r>
      <w:proofErr w:type="spellEnd"/>
      <w:r w:rsidRPr="004907ED">
        <w:t xml:space="preserve"> − 2.5 × 10</w:t>
      </w:r>
      <w:r w:rsidRPr="004907ED">
        <w:rPr>
          <w:vertAlign w:val="superscript"/>
        </w:rPr>
        <w:t>−3</w:t>
      </w:r>
      <w:r w:rsidRPr="004907ED">
        <w:t> </w:t>
      </w:r>
      <w:r w:rsidRPr="004907ED">
        <w:rPr>
          <w:noProof/>
          <w:position w:val="-28"/>
          <w:lang w:val="en-US" w:eastAsia="zh-CN"/>
        </w:rPr>
        <mc:AlternateContent>
          <mc:Choice Requires="wps">
            <w:drawing>
              <wp:anchor distT="0" distB="0" distL="114300" distR="114300" simplePos="0" relativeHeight="251660288" behindDoc="0" locked="0" layoutInCell="1" allowOverlap="1" wp14:anchorId="5FA5B250" wp14:editId="7FA12AF6">
                <wp:simplePos x="0" y="0"/>
                <wp:positionH relativeFrom="column">
                  <wp:posOffset>0</wp:posOffset>
                </wp:positionH>
                <wp:positionV relativeFrom="paragraph">
                  <wp:posOffset>0</wp:posOffset>
                </wp:positionV>
                <wp:extent cx="635000" cy="635000"/>
                <wp:effectExtent l="0" t="0" r="0" b="0"/>
                <wp:wrapNone/>
                <wp:docPr id="26" name="Rectangl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483AA" id="Rectangle 26"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" filled="f" stroked="f">
                <o:lock v:ext="edit" aspectratio="t" selection="t"/>
              </v:rect>
            </w:pict>
          </mc:Fallback>
        </mc:AlternateContent>
      </w:r>
      <w:r w:rsidRPr="004907ED">
        <w:rPr>
          <w:noProof/>
          <w:position w:val="-28"/>
        </w:rPr>
        <mc:AlternateContent>
          <mc:Choice Requires="wps">
            <w:drawing>
              <wp:anchor distT="0" distB="0" distL="114300" distR="114300" simplePos="0" relativeHeight="251659264" behindDoc="0" locked="0" layoutInCell="1" allowOverlap="1" wp14:anchorId="72B69A00" wp14:editId="35893421">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D031E" id="Rectangle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&#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JrpwV+cBAADEAwAADgAAAAAAAAAAAAAAAAAuAgAAZHJzL2Uyb0RvYy54bWxQSwECLQAU&#10;AAYACAAAACEAhluH1dgAAAAFAQAADwAAAAAAAAAAAAAAAABBBAAAZHJzL2Rvd25yZXYueG1sUEsF&#10;BgAAAAAEAAQA8wAAAEYFAAAAAA==&#10;" filled="f" stroked="f">
                <o:lock v:ext="edit" aspectratio="t" selection="t"/>
              </v:rect>
            </w:pict>
          </mc:Fallback>
        </mc:AlternateContent>
      </w:r>
      <w:r w:rsidRPr="004907ED">
        <w:rPr>
          <w:position w:val="-28"/>
        </w:rPr>
        <w:object w:dxaOrig="840" w:dyaOrig="760" w14:anchorId="623EE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6" o:spid="_x0000_i1028" type="#_x0000_t75" style="width:44.6pt;height:36pt" o:ole="">
            <v:imagedata r:id="rId13" o:title=""/>
          </v:shape>
          <o:OLEObject Type="Embed" ProgID="Equation.DSMT4" ShapeID="shape6" DrawAspect="Content" ObjectID="_1631087469" r:id="rId14"/>
        </w:object>
      </w:r>
      <w:r w:rsidRPr="004907ED">
        <w:tab/>
        <w:t>for</w:t>
      </w:r>
      <w:r w:rsidRPr="004907ED">
        <w:tab/>
        <w:t>0</w:t>
      </w:r>
      <w:r w:rsidRPr="004907ED">
        <w:sym w:font="Symbol" w:char="F0B0"/>
      </w:r>
      <w:r w:rsidRPr="004907ED">
        <w:tab/>
        <w:t xml:space="preserve">&lt; </w:t>
      </w:r>
      <w:r w:rsidRPr="004907ED">
        <w:sym w:font="Symbol" w:char="006A"/>
      </w:r>
      <w:r w:rsidRPr="004907ED">
        <w:t xml:space="preserve"> &lt; </w:t>
      </w:r>
      <w:r w:rsidRPr="004907ED">
        <w:sym w:font="Symbol" w:char="006A"/>
      </w:r>
      <w:r w:rsidRPr="004907ED">
        <w:rPr>
          <w:i/>
          <w:iCs/>
          <w:vertAlign w:val="subscript"/>
        </w:rPr>
        <w:t>m</w:t>
      </w:r>
    </w:p>
    <w:p w14:paraId="1430FDE4" w14:textId="77777777" w:rsidR="004907ED" w:rsidRPr="004907ED" w:rsidRDefault="004907ED" w:rsidP="004907ED">
      <w:pPr>
        <w:tabs>
          <w:tab w:val="clear" w:pos="2268"/>
          <w:tab w:val="left" w:pos="2608"/>
          <w:tab w:val="left" w:pos="3345"/>
          <w:tab w:val="left" w:pos="4395"/>
          <w:tab w:val="left" w:pos="5103"/>
          <w:tab w:val="right" w:pos="6096"/>
          <w:tab w:val="left" w:pos="6237"/>
        </w:tabs>
        <w:spacing w:before="80"/>
        <w:ind w:left="1134" w:hanging="1134"/>
      </w:pPr>
      <w:r w:rsidRPr="004907ED">
        <w:tab/>
      </w:r>
      <w:proofErr w:type="gramStart"/>
      <w:r w:rsidRPr="004907ED">
        <w:rPr>
          <w:i/>
          <w:iCs/>
        </w:rPr>
        <w:t>G</w:t>
      </w:r>
      <w:r w:rsidRPr="004907ED">
        <w:t>(</w:t>
      </w:r>
      <w:proofErr w:type="gramEnd"/>
      <w:r w:rsidRPr="004907ED">
        <w:sym w:font="Symbol" w:char="006A"/>
      </w:r>
      <w:r w:rsidRPr="004907ED">
        <w:t>) = 39 − 5 log (</w:t>
      </w:r>
      <w:r w:rsidRPr="004907ED">
        <w:rPr>
          <w:i/>
          <w:iCs/>
        </w:rPr>
        <w:t>D</w:t>
      </w:r>
      <w:r w:rsidRPr="004907ED">
        <w:t xml:space="preserve">/λ) − 25 log </w:t>
      </w:r>
      <w:r w:rsidRPr="004907ED">
        <w:sym w:font="Symbol" w:char="006A"/>
      </w:r>
      <w:r w:rsidRPr="004907ED">
        <w:tab/>
      </w:r>
      <w:proofErr w:type="spellStart"/>
      <w:r w:rsidRPr="004907ED">
        <w:t>for</w:t>
      </w:r>
      <w:r w:rsidRPr="004907ED">
        <w:tab/>
      </w:r>
      <w:r w:rsidRPr="004907ED">
        <w:sym w:font="Symbol" w:char="006A"/>
      </w:r>
      <w:r w:rsidRPr="004907ED">
        <w:rPr>
          <w:i/>
          <w:iCs/>
          <w:vertAlign w:val="subscript"/>
        </w:rPr>
        <w:t>m</w:t>
      </w:r>
      <w:proofErr w:type="spellEnd"/>
      <w:r w:rsidRPr="004907ED">
        <w:tab/>
        <w:t xml:space="preserve">≤ </w:t>
      </w:r>
      <w:r w:rsidRPr="004907ED">
        <w:sym w:font="Symbol" w:char="006A"/>
      </w:r>
      <w:r w:rsidRPr="004907ED">
        <w:t xml:space="preserve"> &lt; 48</w:t>
      </w:r>
      <w:r w:rsidRPr="004907ED">
        <w:sym w:font="Symbol" w:char="F0B0"/>
      </w:r>
    </w:p>
    <w:p w14:paraId="3688CAD4" w14:textId="77777777" w:rsidR="004907ED" w:rsidRPr="004907ED" w:rsidRDefault="004907ED" w:rsidP="004907ED">
      <w:pPr>
        <w:tabs>
          <w:tab w:val="clear" w:pos="2268"/>
          <w:tab w:val="left" w:pos="2608"/>
          <w:tab w:val="left" w:pos="3345"/>
          <w:tab w:val="left" w:pos="4395"/>
          <w:tab w:val="left" w:pos="5103"/>
          <w:tab w:val="right" w:pos="6096"/>
          <w:tab w:val="left" w:pos="6237"/>
        </w:tabs>
        <w:spacing w:before="80"/>
        <w:ind w:left="1134" w:hanging="1134"/>
      </w:pPr>
      <w:r w:rsidRPr="004907ED">
        <w:tab/>
      </w:r>
      <w:proofErr w:type="gramStart"/>
      <w:r w:rsidRPr="004907ED">
        <w:rPr>
          <w:i/>
          <w:iCs/>
        </w:rPr>
        <w:t>G</w:t>
      </w:r>
      <w:r w:rsidRPr="004907ED">
        <w:t>(</w:t>
      </w:r>
      <w:proofErr w:type="gramEnd"/>
      <w:r w:rsidRPr="004907ED">
        <w:sym w:font="Symbol" w:char="006A"/>
      </w:r>
      <w:r w:rsidRPr="004907ED">
        <w:t>) = −3 − 5 log (</w:t>
      </w:r>
      <w:r w:rsidRPr="004907ED">
        <w:rPr>
          <w:i/>
          <w:iCs/>
        </w:rPr>
        <w:t>D</w:t>
      </w:r>
      <w:r w:rsidRPr="004907ED">
        <w:t>/ λ)</w:t>
      </w:r>
      <w:r w:rsidRPr="004907ED">
        <w:tab/>
      </w:r>
      <w:r w:rsidRPr="004907ED">
        <w:tab/>
        <w:t>for</w:t>
      </w:r>
      <w:r w:rsidRPr="004907ED">
        <w:tab/>
        <w:t>48</w:t>
      </w:r>
      <w:r w:rsidRPr="004907ED">
        <w:sym w:font="Symbol" w:char="F0B0"/>
      </w:r>
      <w:r w:rsidRPr="004907ED">
        <w:tab/>
        <w:t xml:space="preserve">≤ </w:t>
      </w:r>
      <w:r w:rsidRPr="004907ED">
        <w:sym w:font="Symbol" w:char="006A"/>
      </w:r>
      <w:r w:rsidRPr="004907ED">
        <w:t xml:space="preserve"> ≤ 180</w:t>
      </w:r>
      <w:r w:rsidRPr="004907ED">
        <w:sym w:font="Symbol" w:char="F0B0"/>
      </w:r>
    </w:p>
    <w:p w14:paraId="7E210506" w14:textId="02CAF53D" w:rsidR="00732E30" w:rsidRDefault="00732E30" w:rsidP="002C6E04">
      <w:pPr>
        <w:rPr>
          <w:rFonts w:eastAsia="Calibri"/>
        </w:rPr>
      </w:pPr>
      <w:r w:rsidRPr="008D5B4D">
        <w:rPr>
          <w:rFonts w:eastAsia="Calibri"/>
        </w:rPr>
        <w:t>where:</w:t>
      </w:r>
    </w:p>
    <w:p w14:paraId="3D4FD418" w14:textId="77777777" w:rsidR="00D43BFC" w:rsidRPr="006905BC" w:rsidRDefault="00D43BFC" w:rsidP="00D43BFC">
      <w:pPr>
        <w:pStyle w:val="Equationlegend"/>
        <w:rPr>
          <w:lang w:eastAsia="ko-KR"/>
        </w:rPr>
      </w:pPr>
      <w:r w:rsidRPr="006905BC">
        <w:rPr>
          <w:i/>
        </w:rPr>
        <w:tab/>
      </w:r>
      <w:proofErr w:type="gramStart"/>
      <w:r w:rsidRPr="006905BC">
        <w:rPr>
          <w:i/>
        </w:rPr>
        <w:t>G</w:t>
      </w:r>
      <w:r w:rsidRPr="006905BC">
        <w:rPr>
          <w:i/>
          <w:iCs/>
          <w:position w:val="-4"/>
          <w:sz w:val="16"/>
        </w:rPr>
        <w:t>max</w:t>
      </w:r>
      <w:r w:rsidRPr="006905BC">
        <w:t> :</w:t>
      </w:r>
      <w:proofErr w:type="gramEnd"/>
      <w:r w:rsidRPr="006905BC">
        <w:rPr>
          <w:i/>
          <w:lang w:eastAsia="ko-KR"/>
        </w:rPr>
        <w:tab/>
      </w:r>
      <w:r w:rsidRPr="00E65C14">
        <w:t>maximum</w:t>
      </w:r>
      <w:r w:rsidRPr="006905BC">
        <w:t xml:space="preserve"> antenna gain (</w:t>
      </w:r>
      <w:proofErr w:type="spellStart"/>
      <w:r w:rsidRPr="006905BC">
        <w:t>dBi</w:t>
      </w:r>
      <w:proofErr w:type="spellEnd"/>
      <w:r w:rsidRPr="006905BC">
        <w:t>)</w:t>
      </w:r>
    </w:p>
    <w:p w14:paraId="3A888133" w14:textId="77777777" w:rsidR="00D43BFC" w:rsidRPr="006905BC" w:rsidRDefault="00D43BFC" w:rsidP="00D43BFC">
      <w:pPr>
        <w:pStyle w:val="Equationlegend"/>
      </w:pPr>
      <w:r w:rsidRPr="006905BC">
        <w:rPr>
          <w:i/>
        </w:rPr>
        <w:tab/>
      </w:r>
      <w:proofErr w:type="gramStart"/>
      <w:r w:rsidRPr="006905BC">
        <w:rPr>
          <w:i/>
        </w:rPr>
        <w:t>G</w:t>
      </w:r>
      <w:r w:rsidRPr="006905BC">
        <w:t>(</w:t>
      </w:r>
      <w:proofErr w:type="gramEnd"/>
      <w:r w:rsidRPr="006905BC">
        <w:rPr>
          <w:rFonts w:ascii="Symbol" w:hAnsi="Symbol"/>
        </w:rPr>
        <w:sym w:font="Symbol" w:char="006A"/>
      </w:r>
      <w:r w:rsidRPr="006905BC">
        <w:t>) :</w:t>
      </w:r>
      <w:r w:rsidRPr="006905BC">
        <w:rPr>
          <w:i/>
          <w:lang w:eastAsia="ko-KR"/>
        </w:rPr>
        <w:tab/>
      </w:r>
      <w:r w:rsidRPr="006905BC">
        <w:t>gain (</w:t>
      </w:r>
      <w:proofErr w:type="spellStart"/>
      <w:r w:rsidRPr="006905BC">
        <w:t>dBi</w:t>
      </w:r>
      <w:proofErr w:type="spellEnd"/>
      <w:r w:rsidRPr="006905BC">
        <w:t>) relative to an isotropic antenna</w:t>
      </w:r>
    </w:p>
    <w:p w14:paraId="21D14B42" w14:textId="77777777" w:rsidR="00D43BFC" w:rsidRPr="00667DB8" w:rsidRDefault="00D43BFC" w:rsidP="00D43BFC">
      <w:pPr>
        <w:pStyle w:val="Equationlegend"/>
      </w:pPr>
      <w:r w:rsidRPr="006905BC">
        <w:tab/>
      </w:r>
      <w:r w:rsidRPr="006905BC">
        <w:sym w:font="Symbol" w:char="006A"/>
      </w:r>
      <w:r w:rsidRPr="006905BC">
        <w:t> :</w:t>
      </w:r>
      <w:r w:rsidRPr="006905BC">
        <w:tab/>
        <w:t>off-axis angle (degrees)</w:t>
      </w:r>
    </w:p>
    <w:p w14:paraId="7540F29F" w14:textId="77777777" w:rsidR="00D43BFC" w:rsidRPr="006905BC" w:rsidRDefault="00D43BFC" w:rsidP="00D43BFC">
      <w:pPr>
        <w:pStyle w:val="Equationlegend"/>
        <w:tabs>
          <w:tab w:val="clear" w:pos="1871"/>
          <w:tab w:val="right" w:pos="1974"/>
        </w:tabs>
        <w:ind w:hanging="795"/>
        <w:rPr>
          <w:lang w:eastAsia="ko-KR"/>
        </w:rPr>
      </w:pPr>
      <w:r w:rsidRPr="006905BC">
        <w:rPr>
          <w:iCs/>
          <w:position w:val="-30"/>
          <w:sz w:val="22"/>
        </w:rPr>
        <w:lastRenderedPageBreak/>
        <w:tab/>
      </w:r>
      <w:r w:rsidRPr="006905BC">
        <w:rPr>
          <w:iCs/>
          <w:position w:val="-30"/>
          <w:sz w:val="22"/>
        </w:rPr>
        <w:object w:dxaOrig="2600" w:dyaOrig="720" w14:anchorId="05B7DA2F">
          <v:shape id="_x0000_i1026" type="#_x0000_t75" style="width:143.5pt;height:37.5pt;mso-position-horizontal:absolute" o:ole="">
            <v:imagedata r:id="rId15" o:title=""/>
          </v:shape>
          <o:OLEObject Type="Embed" ProgID="Equation.DSMT4" ShapeID="_x0000_i1026" DrawAspect="Content" ObjectID="_1631087470" r:id="rId16"/>
        </w:object>
      </w:r>
      <w:r w:rsidRPr="006905BC">
        <w:rPr>
          <w:iCs/>
          <w:sz w:val="22"/>
        </w:rPr>
        <w:tab/>
      </w:r>
      <w:r w:rsidRPr="006905BC">
        <w:t>expressed in the same units</w:t>
      </w:r>
    </w:p>
    <w:p w14:paraId="57A8C12F" w14:textId="77777777" w:rsidR="00D43BFC" w:rsidRPr="006905BC" w:rsidRDefault="00D43BFC" w:rsidP="00D43BFC">
      <w:pPr>
        <w:pStyle w:val="Equationlegend"/>
        <w:ind w:hanging="907"/>
        <w:rPr>
          <w:lang w:eastAsia="ko-KR"/>
        </w:rPr>
      </w:pPr>
      <w:r w:rsidRPr="006905BC">
        <w:rPr>
          <w:position w:val="-24"/>
        </w:rPr>
        <w:tab/>
      </w:r>
      <w:r w:rsidRPr="006905BC">
        <w:rPr>
          <w:position w:val="-24"/>
        </w:rPr>
        <w:object w:dxaOrig="2760" w:dyaOrig="620" w14:anchorId="7939E695">
          <v:shape id="_x0000_i1027" type="#_x0000_t75" style="width:139.45pt;height:29.4pt" o:ole="">
            <v:imagedata r:id="rId17" o:title=""/>
          </v:shape>
          <o:OLEObject Type="Embed" ProgID="Equation.DSMT4" ShapeID="_x0000_i1027" DrawAspect="Content" ObjectID="_1631087471" r:id="rId18"/>
        </w:object>
      </w:r>
      <w:r w:rsidRPr="006905BC">
        <w:tab/>
        <w:t>degrees</w:t>
      </w:r>
    </w:p>
    <w:p w14:paraId="000818FF" w14:textId="77777777" w:rsidR="00D43BFC" w:rsidRPr="006905BC" w:rsidRDefault="00D43BFC" w:rsidP="00D43BFC">
      <w:pPr>
        <w:pStyle w:val="Equationlegend"/>
      </w:pPr>
      <w:r w:rsidRPr="006905BC">
        <w:rPr>
          <w:i/>
        </w:rPr>
        <w:tab/>
        <w:t>G</w:t>
      </w:r>
      <w:proofErr w:type="gramStart"/>
      <w:r w:rsidRPr="006905BC">
        <w:rPr>
          <w:rFonts w:ascii="Symbol" w:hAnsi="Symbol"/>
          <w:szCs w:val="24"/>
          <w:vertAlign w:val="subscript"/>
        </w:rPr>
        <w:t></w:t>
      </w:r>
      <w:r w:rsidRPr="006905BC">
        <w:t> :</w:t>
      </w:r>
      <w:proofErr w:type="gramEnd"/>
      <w:r w:rsidRPr="006905BC">
        <w:t xml:space="preserve"> </w:t>
      </w:r>
      <w:r w:rsidRPr="006905BC">
        <w:tab/>
        <w:t>gain of the first side lobe</w:t>
      </w:r>
    </w:p>
    <w:p w14:paraId="51B397D9" w14:textId="77777777" w:rsidR="00D43BFC" w:rsidRPr="006905BC" w:rsidRDefault="00D43BFC" w:rsidP="00D43BFC">
      <w:pPr>
        <w:pStyle w:val="Equationlegend"/>
      </w:pPr>
      <w:r w:rsidRPr="006905BC">
        <w:rPr>
          <w:rFonts w:ascii="Symbol" w:hAnsi="Symbol"/>
        </w:rPr>
        <w:tab/>
      </w:r>
      <w:r w:rsidRPr="006905BC">
        <w:rPr>
          <w:rFonts w:ascii="Symbol" w:hAnsi="Symbol"/>
        </w:rPr>
        <w:tab/>
      </w:r>
      <w:r w:rsidRPr="006905BC">
        <w:rPr>
          <w:rFonts w:ascii="Symbol" w:hAnsi="Symbol"/>
        </w:rPr>
        <w:t></w:t>
      </w:r>
      <w:r w:rsidRPr="006905BC">
        <w:rPr>
          <w:rFonts w:ascii="Symbol" w:hAnsi="Symbol"/>
          <w:lang w:eastAsia="ko-KR"/>
        </w:rPr>
        <w:t></w:t>
      </w:r>
      <w:r w:rsidRPr="006905BC">
        <w:rPr>
          <w:rFonts w:ascii="Symbol" w:hAnsi="Symbol"/>
          <w:lang w:eastAsia="ko-KR"/>
        </w:rPr>
        <w:t></w:t>
      </w:r>
      <w:r w:rsidRPr="006905BC">
        <w:t>2 </w:t>
      </w:r>
      <w:r w:rsidRPr="006905BC">
        <w:rPr>
          <w:rFonts w:ascii="Symbol" w:hAnsi="Symbol"/>
        </w:rPr>
        <w:t></w:t>
      </w:r>
      <w:r w:rsidRPr="006905BC">
        <w:t> 15 </w:t>
      </w:r>
      <w:proofErr w:type="gramStart"/>
      <w:r w:rsidRPr="006905BC">
        <w:t>log</w:t>
      </w:r>
      <w:proofErr w:type="gramEnd"/>
      <w:r w:rsidRPr="006905BC">
        <w:t xml:space="preserve"> (</w:t>
      </w:r>
      <w:r w:rsidRPr="006905BC">
        <w:rPr>
          <w:i/>
        </w:rPr>
        <w:t>D</w:t>
      </w:r>
      <w:r w:rsidRPr="006905BC">
        <w:t>/</w:t>
      </w:r>
      <w:r w:rsidRPr="006905BC">
        <w:rPr>
          <w:rFonts w:ascii="Symbol" w:hAnsi="Symbol"/>
        </w:rPr>
        <w:t></w:t>
      </w:r>
      <w:r w:rsidRPr="006905BC">
        <w:t>) (</w:t>
      </w:r>
      <w:proofErr w:type="spellStart"/>
      <w:r w:rsidRPr="006905BC">
        <w:t>dBi</w:t>
      </w:r>
      <w:proofErr w:type="spellEnd"/>
      <w:r w:rsidRPr="006905BC">
        <w:t>);</w:t>
      </w:r>
    </w:p>
    <w:p w14:paraId="7EEC931A" w14:textId="15D3DA4D" w:rsidR="00A40817" w:rsidRDefault="00A40817" w:rsidP="002C6E04">
      <w:pPr>
        <w:rPr>
          <w:rFonts w:eastAsia="Batang"/>
          <w:szCs w:val="24"/>
          <w:lang w:eastAsia="ko-KR"/>
        </w:rPr>
      </w:pPr>
      <w:del w:id="94" w:author="ITU2" w:date="2019-09-12T16:15:00Z">
        <w:r w:rsidRPr="008D5B4D" w:rsidDel="00132060">
          <w:rPr>
            <w:rFonts w:eastAsia="Batang"/>
            <w:lang w:eastAsia="ko-KR"/>
          </w:rPr>
          <w:delText>4</w:delText>
        </w:r>
      </w:del>
      <w:ins w:id="95" w:author="Azar Zarrebini" w:date="2019-08-15T14:39:00Z">
        <w:r w:rsidRPr="008D5B4D">
          <w:rPr>
            <w:rFonts w:eastAsia="Batang"/>
            <w:szCs w:val="24"/>
            <w:lang w:eastAsia="ko-KR"/>
          </w:rPr>
          <w:t>3</w:t>
        </w:r>
      </w:ins>
      <w:ins w:id="96" w:author="Author">
        <w:r w:rsidRPr="008D5B4D">
          <w:rPr>
            <w:rFonts w:eastAsia="Batang"/>
            <w:szCs w:val="24"/>
            <w:lang w:eastAsia="ko-KR"/>
          </w:rPr>
          <w:tab/>
        </w:r>
      </w:ins>
      <w:r w:rsidRPr="008D5B4D">
        <w:rPr>
          <w:rFonts w:eastAsia="Batang"/>
          <w:lang w:eastAsia="ko-KR"/>
        </w:rPr>
        <w:t xml:space="preserve">that for the purpose of protecting fixed wireless systems in </w:t>
      </w:r>
      <w:del w:id="97" w:author="ITU2" w:date="2019-09-12T16:17:00Z">
        <w:r w:rsidRPr="008D5B4D" w:rsidDel="00132060">
          <w:rPr>
            <w:rFonts w:eastAsia="Batang"/>
            <w:lang w:eastAsia="ko-KR"/>
          </w:rPr>
          <w:delText xml:space="preserve">neighbouring </w:delText>
        </w:r>
      </w:del>
      <w:ins w:id="98" w:author="Author">
        <w:r w:rsidRPr="008D5B4D">
          <w:rPr>
            <w:szCs w:val="24"/>
          </w:rPr>
          <w:t>the territory of</w:t>
        </w:r>
        <w:r w:rsidRPr="008D5B4D">
          <w:rPr>
            <w:rFonts w:eastAsia="Batang"/>
            <w:szCs w:val="24"/>
            <w:lang w:eastAsia="ko-KR"/>
          </w:rPr>
          <w:t xml:space="preserve"> other </w:t>
        </w:r>
      </w:ins>
      <w:r w:rsidRPr="008D5B4D">
        <w:rPr>
          <w:rFonts w:eastAsia="Batang"/>
          <w:szCs w:val="24"/>
          <w:lang w:eastAsia="ko-KR"/>
        </w:rPr>
        <w:t>administrations from co</w:t>
      </w:r>
      <w:r w:rsidRPr="008D5B4D">
        <w:rPr>
          <w:rFonts w:eastAsia="Batang"/>
          <w:szCs w:val="24"/>
          <w:lang w:eastAsia="ko-KR"/>
        </w:rPr>
        <w:noBreakHyphen/>
        <w:t xml:space="preserve">channel interference, </w:t>
      </w:r>
      <w:del w:id="99" w:author="ITU2" w:date="2019-09-12T16:19:00Z">
        <w:r w:rsidRPr="008D5B4D" w:rsidDel="00132060">
          <w:rPr>
            <w:rFonts w:eastAsia="Batang"/>
            <w:lang w:eastAsia="ko-KR"/>
          </w:rPr>
          <w:delText xml:space="preserve">a HAPS system operating in the frequency bands 47.2-47.5 GHz and 47.9-48.2 GHz </w:delText>
        </w:r>
      </w:del>
      <w:ins w:id="100" w:author="Author">
        <w:r w:rsidRPr="008D5B4D">
          <w:rPr>
            <w:rFonts w:eastAsia="Batang"/>
            <w:szCs w:val="24"/>
            <w:lang w:eastAsia="ko-KR"/>
          </w:rPr>
          <w:t>the power flux</w:t>
        </w:r>
      </w:ins>
      <w:ins w:id="101" w:author="Ruepp, Rowena" w:date="2019-09-24T11:57:00Z">
        <w:r w:rsidR="00707DC9" w:rsidRPr="008D5B4D">
          <w:rPr>
            <w:rFonts w:eastAsia="Batang"/>
            <w:szCs w:val="24"/>
            <w:lang w:eastAsia="ko-KR"/>
          </w:rPr>
          <w:t>-</w:t>
        </w:r>
      </w:ins>
      <w:ins w:id="102" w:author="Author">
        <w:r w:rsidRPr="008D5B4D">
          <w:rPr>
            <w:rFonts w:eastAsia="Batang"/>
            <w:szCs w:val="24"/>
            <w:lang w:eastAsia="ko-KR"/>
          </w:rPr>
          <w:t xml:space="preserve">density level per HAPS </w:t>
        </w:r>
      </w:ins>
      <w:ins w:id="103" w:author="Azar Zarrebini" w:date="2019-08-15T00:58:00Z">
        <w:r w:rsidRPr="008D5B4D">
          <w:rPr>
            <w:rFonts w:eastAsia="Batang"/>
            <w:szCs w:val="24"/>
            <w:lang w:eastAsia="ko-KR"/>
          </w:rPr>
          <w:t>system</w:t>
        </w:r>
      </w:ins>
      <w:ins w:id="104" w:author="Ruepp, Rowena" w:date="2019-09-24T11:57:00Z">
        <w:r w:rsidR="00707DC9" w:rsidRPr="008D5B4D">
          <w:rPr>
            <w:rFonts w:eastAsia="Batang"/>
            <w:szCs w:val="24"/>
            <w:lang w:eastAsia="ko-KR"/>
          </w:rPr>
          <w:t xml:space="preserve"> </w:t>
        </w:r>
      </w:ins>
      <w:ins w:id="105" w:author="Author">
        <w:r w:rsidRPr="008D5B4D">
          <w:rPr>
            <w:rFonts w:eastAsia="Batang"/>
            <w:szCs w:val="24"/>
            <w:lang w:eastAsia="ko-KR"/>
          </w:rPr>
          <w:t xml:space="preserve">produced at the surface of the Earth in territory of other administrations </w:t>
        </w:r>
      </w:ins>
      <w:r w:rsidRPr="008D5B4D">
        <w:rPr>
          <w:rFonts w:eastAsia="Batang"/>
          <w:szCs w:val="24"/>
          <w:lang w:eastAsia="ko-KR"/>
        </w:rPr>
        <w:t xml:space="preserve">shall not exceed the following </w:t>
      </w:r>
      <w:del w:id="106" w:author="ITU2" w:date="2019-09-12T16:20:00Z">
        <w:r w:rsidRPr="008D5B4D" w:rsidDel="005F10B2">
          <w:rPr>
            <w:rFonts w:eastAsia="Batang"/>
            <w:lang w:eastAsia="ko-KR"/>
          </w:rPr>
          <w:delText xml:space="preserve">power flux-density values at the Earth’s surface at an administration’s border, </w:delText>
        </w:r>
      </w:del>
      <w:ins w:id="107" w:author="Author">
        <w:r w:rsidRPr="008D5B4D">
          <w:rPr>
            <w:rFonts w:eastAsia="Batang"/>
            <w:szCs w:val="24"/>
            <w:lang w:eastAsia="ko-KR"/>
          </w:rPr>
          <w:t>limits</w:t>
        </w:r>
      </w:ins>
      <w:r w:rsidRPr="008D5B4D">
        <w:rPr>
          <w:rFonts w:eastAsia="Batang"/>
          <w:szCs w:val="24"/>
          <w:lang w:eastAsia="ko-KR"/>
        </w:rPr>
        <w:t xml:space="preserve"> unless explicit agreement of the affected administration</w:t>
      </w:r>
      <w:ins w:id="108" w:author="Author">
        <w:r w:rsidRPr="008D5B4D">
          <w:rPr>
            <w:rFonts w:eastAsia="Batang"/>
            <w:szCs w:val="24"/>
            <w:lang w:eastAsia="ko-KR"/>
          </w:rPr>
          <w:t>s</w:t>
        </w:r>
      </w:ins>
      <w:r w:rsidRPr="008D5B4D">
        <w:rPr>
          <w:rFonts w:eastAsia="Batang"/>
          <w:szCs w:val="24"/>
          <w:lang w:eastAsia="ko-KR"/>
        </w:rPr>
        <w:t xml:space="preserve"> is provided at the time of the notification of HAPS:</w:t>
      </w:r>
    </w:p>
    <w:p w14:paraId="46238FD7" w14:textId="77777777" w:rsidR="007F4E02" w:rsidRPr="006905BC" w:rsidRDefault="007F4E02" w:rsidP="007F4E02">
      <w:pPr>
        <w:pStyle w:val="enumlev1"/>
        <w:tabs>
          <w:tab w:val="left" w:pos="5812"/>
          <w:tab w:val="left" w:pos="6379"/>
          <w:tab w:val="left" w:pos="6946"/>
          <w:tab w:val="left" w:pos="7371"/>
          <w:tab w:val="left" w:pos="7797"/>
          <w:tab w:val="left" w:pos="8222"/>
        </w:tabs>
        <w:rPr>
          <w:rFonts w:eastAsia="Batang"/>
        </w:rPr>
      </w:pPr>
      <w:r w:rsidRPr="006905BC">
        <w:rPr>
          <w:rFonts w:eastAsia="Batang"/>
        </w:rPr>
        <w:tab/>
        <w:t>−141</w:t>
      </w:r>
      <w:r w:rsidRPr="006905BC">
        <w:rPr>
          <w:rFonts w:eastAsia="Batang"/>
        </w:rPr>
        <w:tab/>
      </w:r>
      <w:r w:rsidRPr="006905BC">
        <w:rPr>
          <w:rFonts w:eastAsia="Batang"/>
        </w:rPr>
        <w:tab/>
      </w:r>
      <w:r w:rsidRPr="006905BC">
        <w:rPr>
          <w:rFonts w:eastAsia="Batang"/>
        </w:rPr>
        <w:tab/>
      </w:r>
      <w:proofErr w:type="gramStart"/>
      <w:r w:rsidRPr="006905BC">
        <w:rPr>
          <w:rFonts w:eastAsia="Batang"/>
        </w:rPr>
        <w:t>dB(</w:t>
      </w:r>
      <w:proofErr w:type="gramEnd"/>
      <w:r w:rsidRPr="006905BC">
        <w:rPr>
          <w:rFonts w:eastAsia="Batang"/>
        </w:rPr>
        <w:t>W/(m</w:t>
      </w:r>
      <w:r w:rsidRPr="006905BC">
        <w:rPr>
          <w:rFonts w:eastAsia="Batang"/>
          <w:vertAlign w:val="superscript"/>
        </w:rPr>
        <w:t>2</w:t>
      </w:r>
      <w:r w:rsidRPr="006905BC">
        <w:rPr>
          <w:rFonts w:eastAsia="Batang"/>
        </w:rPr>
        <w:t xml:space="preserve"> · MHz))</w:t>
      </w:r>
      <w:r w:rsidRPr="006905BC">
        <w:rPr>
          <w:rFonts w:eastAsia="Batang"/>
        </w:rPr>
        <w:tab/>
        <w:t>for</w:t>
      </w:r>
      <w:r w:rsidRPr="006905BC">
        <w:rPr>
          <w:rFonts w:eastAsia="Batang"/>
        </w:rPr>
        <w:tab/>
        <w:t> 0</w:t>
      </w:r>
      <w:r w:rsidRPr="006905BC">
        <w:rPr>
          <w:rFonts w:eastAsia="Batang"/>
        </w:rPr>
        <w:sym w:font="Symbol" w:char="00B0"/>
      </w:r>
      <w:r w:rsidRPr="006905BC">
        <w:rPr>
          <w:rFonts w:eastAsia="Batang"/>
        </w:rPr>
        <w:tab/>
      </w:r>
      <w:r w:rsidRPr="006905BC">
        <w:rPr>
          <w:rFonts w:eastAsia="Batang"/>
        </w:rPr>
        <w:sym w:font="Symbol" w:char="00A3"/>
      </w:r>
      <w:r w:rsidRPr="006905BC">
        <w:rPr>
          <w:rFonts w:eastAsia="Batang"/>
        </w:rPr>
        <w:tab/>
      </w:r>
      <w:del w:id="109" w:author="Scott, Sarah" w:date="2019-09-26T17:19:00Z">
        <w:r w:rsidRPr="006905BC" w:rsidDel="0069250F">
          <w:delText>δ</w:delText>
        </w:r>
      </w:del>
      <w:ins w:id="110" w:author="Scott, Sarah" w:date="2019-09-26T17:19:00Z">
        <w:r w:rsidRPr="006905BC">
          <w:rPr>
            <w:rFonts w:eastAsia="Batang"/>
          </w:rPr>
          <w:sym w:font="Symbol" w:char="F071"/>
        </w:r>
      </w:ins>
      <w:r w:rsidRPr="006905BC">
        <w:tab/>
      </w:r>
      <w:r w:rsidRPr="006905BC">
        <w:rPr>
          <w:rFonts w:eastAsia="Batang"/>
        </w:rPr>
        <w:t>&lt;</w:t>
      </w:r>
      <w:r w:rsidRPr="006905BC">
        <w:rPr>
          <w:rFonts w:eastAsia="Batang"/>
        </w:rPr>
        <w:tab/>
        <w:t>3</w:t>
      </w:r>
      <w:r w:rsidRPr="006905BC">
        <w:rPr>
          <w:rFonts w:eastAsia="Batang"/>
        </w:rPr>
        <w:sym w:font="Symbol" w:char="00B0"/>
      </w:r>
    </w:p>
    <w:p w14:paraId="5D5209BD" w14:textId="657B3141" w:rsidR="007F4E02" w:rsidRPr="006905BC" w:rsidRDefault="007F4E02" w:rsidP="007F4E02">
      <w:pPr>
        <w:pStyle w:val="enumlev1"/>
        <w:tabs>
          <w:tab w:val="left" w:pos="5812"/>
          <w:tab w:val="left" w:pos="6379"/>
          <w:tab w:val="left" w:pos="6946"/>
          <w:tab w:val="left" w:pos="7371"/>
          <w:tab w:val="left" w:pos="7797"/>
          <w:tab w:val="left" w:pos="8222"/>
        </w:tabs>
        <w:rPr>
          <w:rFonts w:eastAsia="Batang"/>
        </w:rPr>
      </w:pPr>
      <w:r w:rsidRPr="006905BC">
        <w:rPr>
          <w:rFonts w:eastAsia="Batang"/>
        </w:rPr>
        <w:tab/>
        <w:t>−141 + 2(</w:t>
      </w:r>
      <w:del w:id="111" w:author="Scott, Sarah" w:date="2019-09-26T17:19:00Z">
        <w:r w:rsidRPr="006905BC" w:rsidDel="0069250F">
          <w:delText>δ</w:delText>
        </w:r>
      </w:del>
      <w:ins w:id="112" w:author="Scott, Sarah" w:date="2019-09-26T17:19:00Z">
        <w:r w:rsidRPr="006905BC">
          <w:rPr>
            <w:rFonts w:eastAsia="Batang"/>
          </w:rPr>
          <w:sym w:font="Symbol" w:char="F071"/>
        </w:r>
      </w:ins>
      <w:r w:rsidRPr="006905BC">
        <w:t xml:space="preserve"> </w:t>
      </w:r>
      <w:r w:rsidRPr="006905BC">
        <w:rPr>
          <w:rFonts w:eastAsia="Batang"/>
        </w:rPr>
        <w:t xml:space="preserve">− 3) </w:t>
      </w:r>
      <w:r w:rsidRPr="006905BC">
        <w:rPr>
          <w:rFonts w:eastAsia="Batang"/>
        </w:rPr>
        <w:tab/>
      </w:r>
      <w:proofErr w:type="gramStart"/>
      <w:r w:rsidRPr="006905BC">
        <w:rPr>
          <w:rFonts w:eastAsia="Batang"/>
        </w:rPr>
        <w:t>dB(</w:t>
      </w:r>
      <w:proofErr w:type="gramEnd"/>
      <w:r w:rsidRPr="006905BC">
        <w:rPr>
          <w:rFonts w:eastAsia="Batang"/>
        </w:rPr>
        <w:t>W/(m</w:t>
      </w:r>
      <w:r w:rsidRPr="006905BC">
        <w:rPr>
          <w:rFonts w:eastAsia="Batang"/>
          <w:vertAlign w:val="superscript"/>
        </w:rPr>
        <w:t>2</w:t>
      </w:r>
      <w:r w:rsidRPr="006905BC">
        <w:rPr>
          <w:rFonts w:eastAsia="Batang"/>
        </w:rPr>
        <w:t xml:space="preserve"> · MHz))</w:t>
      </w:r>
      <w:r w:rsidRPr="006905BC">
        <w:rPr>
          <w:rFonts w:eastAsia="Batang"/>
        </w:rPr>
        <w:tab/>
        <w:t>for</w:t>
      </w:r>
      <w:r w:rsidRPr="006905BC">
        <w:rPr>
          <w:rFonts w:eastAsia="Batang"/>
        </w:rPr>
        <w:tab/>
        <w:t> 3</w:t>
      </w:r>
      <w:r w:rsidRPr="006905BC">
        <w:rPr>
          <w:rFonts w:eastAsia="Batang"/>
        </w:rPr>
        <w:sym w:font="Symbol" w:char="00B0"/>
      </w:r>
      <w:r w:rsidRPr="006905BC">
        <w:rPr>
          <w:rFonts w:eastAsia="Batang"/>
        </w:rPr>
        <w:tab/>
      </w:r>
      <w:r w:rsidRPr="006905BC">
        <w:rPr>
          <w:rFonts w:eastAsia="Batang"/>
        </w:rPr>
        <w:sym w:font="Symbol" w:char="00A3"/>
      </w:r>
      <w:r w:rsidRPr="006905BC">
        <w:rPr>
          <w:rFonts w:eastAsia="Batang"/>
        </w:rPr>
        <w:tab/>
      </w:r>
      <w:del w:id="113" w:author="Scott, Sarah" w:date="2019-09-26T17:19:00Z">
        <w:r w:rsidRPr="006905BC" w:rsidDel="0069250F">
          <w:delText>δ</w:delText>
        </w:r>
      </w:del>
      <w:ins w:id="114" w:author="Scott, Sarah" w:date="2019-09-26T17:19:00Z">
        <w:r w:rsidRPr="006905BC">
          <w:rPr>
            <w:rFonts w:eastAsia="Batang"/>
          </w:rPr>
          <w:sym w:font="Symbol" w:char="F071"/>
        </w:r>
      </w:ins>
      <w:r w:rsidRPr="006905BC">
        <w:tab/>
      </w:r>
      <w:r w:rsidRPr="006905BC">
        <w:rPr>
          <w:rFonts w:eastAsia="Batang"/>
        </w:rPr>
        <w:sym w:font="Symbol" w:char="00A3"/>
      </w:r>
      <w:r w:rsidRPr="006905BC">
        <w:rPr>
          <w:rFonts w:eastAsia="Batang"/>
        </w:rPr>
        <w:tab/>
        <w:t>13</w:t>
      </w:r>
      <w:r w:rsidRPr="006905BC">
        <w:rPr>
          <w:rFonts w:eastAsia="Batang"/>
        </w:rPr>
        <w:sym w:font="Symbol" w:char="00B0"/>
      </w:r>
    </w:p>
    <w:p w14:paraId="2F4C814F" w14:textId="421D8280" w:rsidR="007F4E02" w:rsidRPr="006905BC" w:rsidRDefault="007F4E02" w:rsidP="007F4E02">
      <w:pPr>
        <w:pStyle w:val="enumlev1"/>
        <w:tabs>
          <w:tab w:val="left" w:pos="5812"/>
          <w:tab w:val="left" w:pos="6379"/>
          <w:tab w:val="left" w:pos="6946"/>
          <w:tab w:val="left" w:pos="7371"/>
          <w:tab w:val="left" w:pos="7797"/>
          <w:tab w:val="left" w:pos="8222"/>
        </w:tabs>
        <w:rPr>
          <w:rFonts w:eastAsia="Batang"/>
        </w:rPr>
      </w:pPr>
      <w:r w:rsidRPr="006905BC">
        <w:rPr>
          <w:rFonts w:eastAsia="Batang"/>
        </w:rPr>
        <w:tab/>
        <w:t>−121</w:t>
      </w:r>
      <w:r w:rsidRPr="006905BC">
        <w:rPr>
          <w:rFonts w:eastAsia="Batang"/>
        </w:rPr>
        <w:tab/>
      </w:r>
      <w:r w:rsidRPr="006905BC">
        <w:rPr>
          <w:rFonts w:eastAsia="Batang"/>
        </w:rPr>
        <w:tab/>
      </w:r>
      <w:r w:rsidRPr="006905BC">
        <w:rPr>
          <w:rFonts w:eastAsia="Batang"/>
        </w:rPr>
        <w:tab/>
      </w:r>
      <w:proofErr w:type="gramStart"/>
      <w:r w:rsidRPr="006905BC">
        <w:rPr>
          <w:rFonts w:eastAsia="Batang"/>
        </w:rPr>
        <w:t>dB(</w:t>
      </w:r>
      <w:proofErr w:type="gramEnd"/>
      <w:r w:rsidRPr="006905BC">
        <w:rPr>
          <w:rFonts w:eastAsia="Batang"/>
        </w:rPr>
        <w:t>W/(m</w:t>
      </w:r>
      <w:r w:rsidRPr="006905BC">
        <w:rPr>
          <w:rFonts w:eastAsia="Batang"/>
          <w:vertAlign w:val="superscript"/>
        </w:rPr>
        <w:t>2</w:t>
      </w:r>
      <w:r w:rsidRPr="006905BC">
        <w:rPr>
          <w:rFonts w:eastAsia="Batang"/>
        </w:rPr>
        <w:t xml:space="preserve"> · MHz))</w:t>
      </w:r>
      <w:r w:rsidRPr="006905BC">
        <w:rPr>
          <w:rFonts w:eastAsia="Batang"/>
        </w:rPr>
        <w:tab/>
        <w:t>for</w:t>
      </w:r>
      <w:r w:rsidRPr="006905BC">
        <w:rPr>
          <w:rFonts w:eastAsia="Batang"/>
        </w:rPr>
        <w:tab/>
        <w:t>13</w:t>
      </w:r>
      <w:r w:rsidRPr="006905BC">
        <w:rPr>
          <w:rFonts w:eastAsia="Batang"/>
        </w:rPr>
        <w:sym w:font="Symbol" w:char="00B0"/>
      </w:r>
      <w:r w:rsidRPr="006905BC">
        <w:rPr>
          <w:rFonts w:eastAsia="Batang"/>
        </w:rPr>
        <w:tab/>
        <w:t>&lt;</w:t>
      </w:r>
      <w:r w:rsidRPr="006905BC">
        <w:rPr>
          <w:rFonts w:eastAsia="Batang"/>
        </w:rPr>
        <w:tab/>
      </w:r>
      <w:del w:id="115" w:author="Scott, Sarah" w:date="2019-09-26T17:19:00Z">
        <w:r w:rsidRPr="006905BC" w:rsidDel="0069250F">
          <w:delText>δ</w:delText>
        </w:r>
      </w:del>
      <w:ins w:id="116" w:author="Scott, Sarah" w:date="2019-09-26T17:19:00Z">
        <w:r w:rsidRPr="006905BC">
          <w:rPr>
            <w:rFonts w:eastAsia="Batang"/>
          </w:rPr>
          <w:sym w:font="Symbol" w:char="F071"/>
        </w:r>
      </w:ins>
      <w:r w:rsidRPr="006905BC">
        <w:tab/>
      </w:r>
      <w:r w:rsidRPr="006905BC">
        <w:rPr>
          <w:rFonts w:eastAsia="Batang"/>
        </w:rPr>
        <w:sym w:font="Symbol" w:char="00A3"/>
      </w:r>
      <w:r w:rsidRPr="006905BC">
        <w:rPr>
          <w:rFonts w:eastAsia="Batang"/>
        </w:rPr>
        <w:tab/>
        <w:t>90</w:t>
      </w:r>
      <w:r w:rsidRPr="006905BC">
        <w:rPr>
          <w:rFonts w:eastAsia="Batang"/>
        </w:rPr>
        <w:sym w:font="Symbol" w:char="00B0"/>
      </w:r>
    </w:p>
    <w:p w14:paraId="3D219C12" w14:textId="3FBD8DE2" w:rsidR="00A40817" w:rsidRPr="008D5B4D" w:rsidRDefault="00A40817" w:rsidP="002C6E04">
      <w:pPr>
        <w:rPr>
          <w:rFonts w:eastAsia="Batang"/>
          <w:lang w:eastAsia="ko-KR"/>
        </w:rPr>
      </w:pPr>
      <w:r w:rsidRPr="008D5B4D">
        <w:rPr>
          <w:rFonts w:eastAsia="Batang"/>
          <w:lang w:eastAsia="ko-KR"/>
        </w:rPr>
        <w:t xml:space="preserve">where </w:t>
      </w:r>
      <w:del w:id="117" w:author="Scott, Sarah" w:date="2019-09-26T17:19:00Z">
        <w:r w:rsidR="007F4E02" w:rsidRPr="006905BC" w:rsidDel="0069250F">
          <w:rPr>
            <w:rFonts w:ascii="Symbol" w:hAnsi="Symbol"/>
          </w:rPr>
          <w:delText></w:delText>
        </w:r>
      </w:del>
      <w:ins w:id="118" w:author="Scott, Sarah" w:date="2019-09-26T17:19:00Z">
        <w:r w:rsidR="007F4E02" w:rsidRPr="006905BC">
          <w:rPr>
            <w:rFonts w:eastAsia="Batang"/>
          </w:rPr>
          <w:sym w:font="Symbol" w:char="F071"/>
        </w:r>
      </w:ins>
      <w:r w:rsidR="007F4E02" w:rsidRPr="006905BC">
        <w:rPr>
          <w:rFonts w:eastAsia="Batang"/>
          <w:lang w:eastAsia="ko-KR"/>
        </w:rPr>
        <w:t xml:space="preserve"> is </w:t>
      </w:r>
      <w:r w:rsidRPr="008D5B4D">
        <w:rPr>
          <w:rFonts w:eastAsia="Batang"/>
          <w:lang w:eastAsia="ko-KR"/>
        </w:rPr>
        <w:t>the angle of the arrival above the horizontal plane in degrees</w:t>
      </w:r>
      <w:del w:id="119" w:author="ITU2" w:date="2019-09-12T16:22:00Z">
        <w:r w:rsidRPr="008D5B4D" w:rsidDel="005F10B2">
          <w:rPr>
            <w:rFonts w:eastAsia="Batang"/>
            <w:lang w:eastAsia="ko-KR"/>
          </w:rPr>
          <w:delText>;</w:delText>
        </w:r>
      </w:del>
      <w:ins w:id="120" w:author="ITU2" w:date="2019-09-12T16:22:00Z">
        <w:r w:rsidRPr="008D5B4D">
          <w:rPr>
            <w:rFonts w:eastAsia="Batang"/>
            <w:lang w:eastAsia="ko-KR"/>
          </w:rPr>
          <w:t>.</w:t>
        </w:r>
      </w:ins>
      <w:ins w:id="121" w:author="Author">
        <w:r w:rsidRPr="008D5B4D">
          <w:t xml:space="preserve"> </w:t>
        </w:r>
        <w:r w:rsidRPr="008D5B4D">
          <w:rPr>
            <w:rFonts w:eastAsia="Batang"/>
            <w:lang w:eastAsia="ko-KR"/>
          </w:rPr>
          <w:t>These limits relate to the power flux</w:t>
        </w:r>
      </w:ins>
      <w:ins w:id="122" w:author="Ruepp, Rowena" w:date="2019-09-24T12:07:00Z">
        <w:r w:rsidR="006B0267" w:rsidRPr="008D5B4D">
          <w:rPr>
            <w:rFonts w:eastAsia="Batang"/>
            <w:lang w:eastAsia="ko-KR"/>
          </w:rPr>
          <w:t>-</w:t>
        </w:r>
      </w:ins>
      <w:ins w:id="123" w:author="Author">
        <w:r w:rsidRPr="008D5B4D">
          <w:rPr>
            <w:rFonts w:eastAsia="Batang"/>
            <w:lang w:eastAsia="ko-KR"/>
          </w:rPr>
          <w:t>density which would be obtained under clear-sky conditions</w:t>
        </w:r>
      </w:ins>
      <w:ins w:id="124" w:author="Ruepp, Rowena" w:date="2019-09-24T12:09:00Z">
        <w:r w:rsidR="008D5B4D" w:rsidRPr="008D5B4D">
          <w:rPr>
            <w:rFonts w:eastAsia="Batang"/>
            <w:lang w:eastAsia="ko-KR"/>
          </w:rPr>
          <w:t>;</w:t>
        </w:r>
      </w:ins>
    </w:p>
    <w:p w14:paraId="4D6D3202" w14:textId="0B604558" w:rsidR="00A40817" w:rsidRPr="008D5B4D" w:rsidRDefault="00A40817" w:rsidP="002C6E04">
      <w:pPr>
        <w:rPr>
          <w:ins w:id="125" w:author="ITU2" w:date="2019-09-20T14:03:00Z"/>
          <w:rFonts w:eastAsia="Batang"/>
          <w:lang w:eastAsia="ko-KR"/>
        </w:rPr>
      </w:pPr>
      <w:ins w:id="126" w:author="Azar Zarrebini" w:date="2019-08-15T14:40:00Z">
        <w:r w:rsidRPr="008D5B4D">
          <w:rPr>
            <w:rFonts w:eastAsia="Batang"/>
            <w:lang w:eastAsia="ko-KR"/>
          </w:rPr>
          <w:t>4</w:t>
        </w:r>
      </w:ins>
      <w:ins w:id="127" w:author="Ruepp, Rowena" w:date="2019-09-24T12:07:00Z">
        <w:r w:rsidR="006B0267" w:rsidRPr="008D5B4D">
          <w:rPr>
            <w:rFonts w:eastAsia="Batang"/>
            <w:lang w:eastAsia="ko-KR"/>
          </w:rPr>
          <w:tab/>
        </w:r>
      </w:ins>
      <w:ins w:id="128" w:author="Azar Zarrebini" w:date="2019-08-14T16:38:00Z">
        <w:r w:rsidRPr="008D5B4D">
          <w:rPr>
            <w:rFonts w:eastAsia="Batang"/>
            <w:lang w:eastAsia="ko-KR"/>
          </w:rPr>
          <w:t>that for the purpose of protecting systems in the mobile service in neighbo</w:t>
        </w:r>
      </w:ins>
      <w:ins w:id="129" w:author="Usuario de Microsoft Office" w:date="2019-09-12T15:28:00Z">
        <w:r w:rsidRPr="008D5B4D">
          <w:rPr>
            <w:rFonts w:eastAsia="Batang"/>
            <w:lang w:eastAsia="ko-KR"/>
          </w:rPr>
          <w:t>u</w:t>
        </w:r>
      </w:ins>
      <w:ins w:id="130" w:author="Azar Zarrebini" w:date="2019-08-14T16:38:00Z">
        <w:r w:rsidRPr="008D5B4D">
          <w:rPr>
            <w:rFonts w:eastAsia="Batang"/>
            <w:lang w:eastAsia="ko-KR"/>
          </w:rPr>
          <w:t>ring administrations, a HAPS system operating in the frequency bands 47.2-47.5 GHz and 47.9-48.2</w:t>
        </w:r>
      </w:ins>
      <w:ins w:id="131" w:author="Ruepp, Rowena" w:date="2019-09-24T12:07:00Z">
        <w:r w:rsidR="006B0267" w:rsidRPr="008D5B4D">
          <w:rPr>
            <w:rFonts w:eastAsia="Batang"/>
            <w:lang w:eastAsia="ko-KR"/>
          </w:rPr>
          <w:t> </w:t>
        </w:r>
      </w:ins>
      <w:ins w:id="132" w:author="Azar Zarrebini" w:date="2019-08-14T16:38:00Z">
        <w:r w:rsidRPr="008D5B4D">
          <w:rPr>
            <w:rFonts w:eastAsia="Batang"/>
            <w:lang w:eastAsia="ko-KR"/>
          </w:rPr>
          <w:t>GHz shall not exceed the following power flux density values at the Earth’s surface applied at the border of neighbo</w:t>
        </w:r>
      </w:ins>
      <w:ins w:id="133" w:author="ITU2" w:date="2019-09-12T16:23:00Z">
        <w:r w:rsidRPr="008D5B4D">
          <w:rPr>
            <w:rFonts w:eastAsia="Batang"/>
            <w:lang w:eastAsia="ko-KR"/>
          </w:rPr>
          <w:t>u</w:t>
        </w:r>
      </w:ins>
      <w:ins w:id="134" w:author="Azar Zarrebini" w:date="2019-08-14T16:38:00Z">
        <w:r w:rsidRPr="008D5B4D">
          <w:rPr>
            <w:rFonts w:eastAsia="Batang"/>
            <w:lang w:eastAsia="ko-KR"/>
          </w:rPr>
          <w:t>ring territory without the explicit agreement of the affected administrations</w:t>
        </w:r>
      </w:ins>
      <w:ins w:id="135" w:author="ITU2" w:date="2019-09-20T14:03:00Z">
        <w:r w:rsidRPr="008D5B4D">
          <w:rPr>
            <w:rFonts w:eastAsia="Batang"/>
            <w:lang w:eastAsia="ko-KR"/>
          </w:rPr>
          <w:t>:</w:t>
        </w:r>
      </w:ins>
    </w:p>
    <w:p w14:paraId="71245DE6" w14:textId="4374740B" w:rsidR="00A40817" w:rsidRPr="00B17876" w:rsidRDefault="006B0267">
      <w:pPr>
        <w:pStyle w:val="enumlev1"/>
        <w:tabs>
          <w:tab w:val="left" w:pos="5812"/>
          <w:tab w:val="left" w:pos="6379"/>
          <w:tab w:val="left" w:pos="6946"/>
          <w:tab w:val="left" w:pos="7371"/>
          <w:tab w:val="left" w:pos="7797"/>
          <w:tab w:val="left" w:pos="8222"/>
        </w:tabs>
        <w:rPr>
          <w:ins w:id="136" w:author="Azar Zarrebini" w:date="2019-08-14T16:38:00Z"/>
          <w:rFonts w:eastAsia="Batang"/>
          <w:rPrChange w:id="137" w:author="Scott, Sarah" w:date="2019-09-26T17:26:00Z">
            <w:rPr>
              <w:ins w:id="138" w:author="Azar Zarrebini" w:date="2019-08-14T16:38:00Z"/>
            </w:rPr>
          </w:rPrChange>
        </w:rPr>
        <w:pPrChange w:id="139" w:author="Scott, Sarah" w:date="2019-09-26T17:26:00Z">
          <w:pPr/>
        </w:pPrChange>
      </w:pPr>
      <w:ins w:id="140" w:author="Ruepp, Rowena" w:date="2019-09-24T12:07:00Z">
        <w:r w:rsidRPr="00B17876">
          <w:rPr>
            <w:rFonts w:eastAsia="Batang"/>
            <w:rPrChange w:id="141" w:author="Scott, Sarah" w:date="2019-09-26T17:26:00Z">
              <w:rPr/>
            </w:rPrChange>
          </w:rPr>
          <w:tab/>
        </w:r>
      </w:ins>
      <w:ins w:id="142" w:author="Azar Zarrebini" w:date="2019-08-14T16:38:00Z">
        <w:r w:rsidR="00A40817" w:rsidRPr="00B17876">
          <w:rPr>
            <w:rFonts w:eastAsia="Batang"/>
            <w:rPrChange w:id="143" w:author="Scott, Sarah" w:date="2019-09-26T17:26:00Z">
              <w:rPr/>
            </w:rPrChange>
          </w:rPr>
          <w:t>−10</w:t>
        </w:r>
      </w:ins>
      <w:ins w:id="144" w:author="Azar Zarrebini" w:date="2019-08-15T00:25:00Z">
        <w:r w:rsidR="00A40817" w:rsidRPr="00B17876">
          <w:rPr>
            <w:rFonts w:eastAsia="Batang"/>
            <w:rPrChange w:id="145" w:author="Scott, Sarah" w:date="2019-09-26T17:26:00Z">
              <w:rPr/>
            </w:rPrChange>
          </w:rPr>
          <w:t>6</w:t>
        </w:r>
      </w:ins>
      <w:ins w:id="146" w:author="Ruepp, Rowena" w:date="2019-09-24T12:08:00Z">
        <w:r w:rsidRPr="00B17876">
          <w:rPr>
            <w:rFonts w:eastAsia="Batang"/>
            <w:rPrChange w:id="147" w:author="Scott, Sarah" w:date="2019-09-26T17:26:00Z">
              <w:rPr/>
            </w:rPrChange>
          </w:rPr>
          <w:tab/>
        </w:r>
        <w:r w:rsidRPr="00B17876">
          <w:rPr>
            <w:rFonts w:eastAsia="Batang"/>
            <w:rPrChange w:id="148" w:author="Scott, Sarah" w:date="2019-09-26T17:26:00Z">
              <w:rPr/>
            </w:rPrChange>
          </w:rPr>
          <w:tab/>
        </w:r>
        <w:r w:rsidRPr="00B17876">
          <w:rPr>
            <w:rFonts w:eastAsia="Batang"/>
            <w:rPrChange w:id="149" w:author="Scott, Sarah" w:date="2019-09-26T17:26:00Z">
              <w:rPr/>
            </w:rPrChange>
          </w:rPr>
          <w:tab/>
        </w:r>
      </w:ins>
      <w:proofErr w:type="gramStart"/>
      <w:ins w:id="150" w:author="Azar Zarrebini" w:date="2019-08-14T16:38:00Z">
        <w:r w:rsidR="00A40817" w:rsidRPr="00B17876">
          <w:rPr>
            <w:rFonts w:eastAsia="Batang"/>
            <w:rPrChange w:id="151" w:author="Scott, Sarah" w:date="2019-09-26T17:26:00Z">
              <w:rPr/>
            </w:rPrChange>
          </w:rPr>
          <w:t>dB(</w:t>
        </w:r>
        <w:proofErr w:type="gramEnd"/>
        <w:r w:rsidR="00A40817" w:rsidRPr="00B17876">
          <w:rPr>
            <w:rFonts w:eastAsia="Batang"/>
            <w:rPrChange w:id="152" w:author="Scott, Sarah" w:date="2019-09-26T17:26:00Z">
              <w:rPr/>
            </w:rPrChange>
          </w:rPr>
          <w:t>W/(m</w:t>
        </w:r>
        <w:r w:rsidR="00A40817" w:rsidRPr="00B17876">
          <w:rPr>
            <w:rFonts w:eastAsia="Batang"/>
            <w:vertAlign w:val="superscript"/>
            <w:rPrChange w:id="153" w:author="Scott, Sarah" w:date="2019-09-26T17:30:00Z">
              <w:rPr>
                <w:vertAlign w:val="superscript"/>
              </w:rPr>
            </w:rPrChange>
          </w:rPr>
          <w:t>2</w:t>
        </w:r>
        <w:r w:rsidR="00A40817" w:rsidRPr="00B17876">
          <w:rPr>
            <w:rFonts w:eastAsia="Batang"/>
            <w:rPrChange w:id="154" w:author="Scott, Sarah" w:date="2019-09-26T17:26:00Z">
              <w:rPr/>
            </w:rPrChange>
          </w:rPr>
          <w:t> · MHz))</w:t>
        </w:r>
        <w:r w:rsidR="00A40817" w:rsidRPr="00B17876">
          <w:rPr>
            <w:rFonts w:eastAsia="Batang"/>
            <w:rPrChange w:id="155" w:author="Scott, Sarah" w:date="2019-09-26T17:26:00Z">
              <w:rPr/>
            </w:rPrChange>
          </w:rPr>
          <w:tab/>
          <w:t>for</w:t>
        </w:r>
      </w:ins>
      <w:ins w:id="156" w:author="Ruepp, Rowena" w:date="2019-09-24T12:08:00Z">
        <w:r w:rsidRPr="00B17876">
          <w:rPr>
            <w:rFonts w:eastAsia="Batang"/>
            <w:rPrChange w:id="157" w:author="Scott, Sarah" w:date="2019-09-26T17:26:00Z">
              <w:rPr/>
            </w:rPrChange>
          </w:rPr>
          <w:tab/>
        </w:r>
      </w:ins>
      <w:ins w:id="158" w:author="Scott, Sarah" w:date="2019-09-26T17:27:00Z">
        <w:r w:rsidR="00B17876">
          <w:rPr>
            <w:rFonts w:eastAsia="Batang"/>
          </w:rPr>
          <w:t> </w:t>
        </w:r>
      </w:ins>
      <w:ins w:id="159" w:author="Azar Zarrebini" w:date="2019-08-14T16:38:00Z">
        <w:r w:rsidR="00A40817" w:rsidRPr="00B17876">
          <w:rPr>
            <w:rFonts w:eastAsia="Batang"/>
            <w:rPrChange w:id="160" w:author="Scott, Sarah" w:date="2019-09-26T17:26:00Z">
              <w:rPr/>
            </w:rPrChange>
          </w:rPr>
          <w:t>0°</w:t>
        </w:r>
        <w:r w:rsidR="00A40817" w:rsidRPr="00B17876">
          <w:rPr>
            <w:rFonts w:eastAsia="Batang"/>
            <w:rPrChange w:id="161" w:author="Scott, Sarah" w:date="2019-09-26T17:23:00Z">
              <w:rPr/>
            </w:rPrChange>
          </w:rPr>
          <w:tab/>
        </w:r>
        <w:r w:rsidR="00A40817" w:rsidRPr="00B17876">
          <w:rPr>
            <w:rFonts w:eastAsia="Batang"/>
            <w:rPrChange w:id="162" w:author="Scott, Sarah" w:date="2019-09-26T17:26:00Z">
              <w:rPr/>
            </w:rPrChange>
          </w:rPr>
          <w:sym w:font="Symbol" w:char="F0A3"/>
        </w:r>
      </w:ins>
      <w:ins w:id="163" w:author="Scott, Sarah" w:date="2019-09-26T17:22:00Z">
        <w:r w:rsidR="007F4E02" w:rsidRPr="00B17876">
          <w:rPr>
            <w:rFonts w:eastAsia="Batang"/>
            <w:rPrChange w:id="164" w:author="Scott, Sarah" w:date="2019-09-26T17:23:00Z">
              <w:rPr/>
            </w:rPrChange>
          </w:rPr>
          <w:tab/>
        </w:r>
      </w:ins>
      <w:ins w:id="165" w:author="Azar Zarrebini" w:date="2019-08-14T16:38:00Z">
        <w:r w:rsidR="00A40817" w:rsidRPr="00B17876">
          <w:rPr>
            <w:rFonts w:eastAsia="Batang"/>
            <w:rPrChange w:id="166" w:author="Scott, Sarah" w:date="2019-09-26T17:26:00Z">
              <w:rPr/>
            </w:rPrChange>
          </w:rPr>
          <w:sym w:font="Symbol" w:char="F071"/>
        </w:r>
      </w:ins>
      <w:ins w:id="167" w:author="Scott, Sarah" w:date="2019-09-26T17:22:00Z">
        <w:r w:rsidR="007F4E02" w:rsidRPr="00B17876">
          <w:rPr>
            <w:rFonts w:eastAsia="Batang"/>
            <w:rPrChange w:id="168" w:author="Scott, Sarah" w:date="2019-09-26T17:26:00Z">
              <w:rPr/>
            </w:rPrChange>
          </w:rPr>
          <w:tab/>
        </w:r>
      </w:ins>
      <w:ins w:id="169" w:author="Azar Zarrebini" w:date="2019-08-14T16:38:00Z">
        <w:r w:rsidR="00A40817" w:rsidRPr="00B17876">
          <w:rPr>
            <w:rFonts w:eastAsia="Batang"/>
            <w:rPrChange w:id="170" w:author="Scott, Sarah" w:date="2019-09-26T17:26:00Z">
              <w:rPr/>
            </w:rPrChange>
          </w:rPr>
          <w:sym w:font="Symbol" w:char="F0A3"/>
        </w:r>
      </w:ins>
      <w:ins w:id="171" w:author="Scott, Sarah" w:date="2019-09-26T17:29:00Z">
        <w:r w:rsidR="00B17876">
          <w:rPr>
            <w:rFonts w:eastAsia="Batang"/>
          </w:rPr>
          <w:tab/>
        </w:r>
      </w:ins>
      <w:ins w:id="172" w:author="Azar Zarrebini" w:date="2019-08-14T16:38:00Z">
        <w:r w:rsidR="00A40817" w:rsidRPr="00B17876">
          <w:rPr>
            <w:rFonts w:eastAsia="Batang"/>
            <w:rPrChange w:id="173" w:author="Scott, Sarah" w:date="2019-09-26T17:26:00Z">
              <w:rPr/>
            </w:rPrChange>
          </w:rPr>
          <w:t> 4°</w:t>
        </w:r>
      </w:ins>
    </w:p>
    <w:p w14:paraId="1B334555" w14:textId="11457D59" w:rsidR="00A40817" w:rsidRPr="00B17876" w:rsidRDefault="006B0267">
      <w:pPr>
        <w:pStyle w:val="enumlev1"/>
        <w:tabs>
          <w:tab w:val="left" w:pos="5812"/>
          <w:tab w:val="left" w:pos="6379"/>
          <w:tab w:val="left" w:pos="6946"/>
          <w:tab w:val="left" w:pos="7371"/>
          <w:tab w:val="left" w:pos="7797"/>
          <w:tab w:val="left" w:pos="8222"/>
        </w:tabs>
        <w:rPr>
          <w:ins w:id="174" w:author="Azar Zarrebini" w:date="2019-08-14T16:38:00Z"/>
          <w:rFonts w:eastAsia="Batang"/>
        </w:rPr>
        <w:pPrChange w:id="175" w:author="Ruepp, Rowena" w:date="2019-09-24T12:09:00Z">
          <w:pPr/>
        </w:pPrChange>
      </w:pPr>
      <w:ins w:id="176" w:author="Ruepp, Rowena" w:date="2019-09-24T12:08:00Z">
        <w:r w:rsidRPr="00B17876">
          <w:rPr>
            <w:rFonts w:eastAsia="Batang"/>
          </w:rPr>
          <w:tab/>
        </w:r>
      </w:ins>
      <w:ins w:id="177" w:author="Azar Zarrebini" w:date="2019-08-14T16:38:00Z">
        <w:r w:rsidR="00A40817" w:rsidRPr="00B17876">
          <w:rPr>
            <w:rFonts w:eastAsia="Batang"/>
          </w:rPr>
          <w:t>−10</w:t>
        </w:r>
      </w:ins>
      <w:ins w:id="178" w:author="Azar Zarrebini" w:date="2019-08-15T00:25:00Z">
        <w:r w:rsidR="00A40817" w:rsidRPr="00B17876">
          <w:rPr>
            <w:rFonts w:eastAsia="Batang"/>
          </w:rPr>
          <w:t>6</w:t>
        </w:r>
      </w:ins>
      <w:ins w:id="179" w:author="Azar Zarrebini" w:date="2019-08-14T16:38:00Z">
        <w:r w:rsidR="00A40817" w:rsidRPr="00B17876">
          <w:rPr>
            <w:rFonts w:eastAsia="Batang"/>
          </w:rPr>
          <w:t xml:space="preserve"> + 1.2 (</w:t>
        </w:r>
        <w:r w:rsidR="00A40817" w:rsidRPr="00B17876">
          <w:rPr>
            <w:rFonts w:eastAsia="Batang"/>
          </w:rPr>
          <w:sym w:font="Symbol" w:char="F071"/>
        </w:r>
        <w:r w:rsidR="00A40817" w:rsidRPr="00B17876">
          <w:rPr>
            <w:rFonts w:eastAsia="Batang"/>
          </w:rPr>
          <w:t xml:space="preserve"> </w:t>
        </w:r>
        <w:r w:rsidR="00A40817" w:rsidRPr="00B17876">
          <w:rPr>
            <w:rFonts w:eastAsia="Batang"/>
          </w:rPr>
          <w:sym w:font="Symbol" w:char="F02D"/>
        </w:r>
        <w:r w:rsidR="00A40817" w:rsidRPr="00B17876">
          <w:rPr>
            <w:rFonts w:eastAsia="Batang"/>
          </w:rPr>
          <w:t>4)</w:t>
        </w:r>
      </w:ins>
      <w:ins w:id="180" w:author="Ruepp, Rowena" w:date="2019-09-24T12:08:00Z">
        <w:r w:rsidRPr="00B17876">
          <w:rPr>
            <w:rFonts w:eastAsia="Batang"/>
          </w:rPr>
          <w:tab/>
        </w:r>
      </w:ins>
      <w:proofErr w:type="gramStart"/>
      <w:ins w:id="181" w:author="Azar Zarrebini" w:date="2019-08-14T16:38:00Z">
        <w:r w:rsidR="00A40817" w:rsidRPr="00B17876">
          <w:rPr>
            <w:rFonts w:eastAsia="Batang"/>
          </w:rPr>
          <w:t>dB(</w:t>
        </w:r>
        <w:proofErr w:type="gramEnd"/>
        <w:r w:rsidR="00A40817" w:rsidRPr="00B17876">
          <w:rPr>
            <w:rFonts w:eastAsia="Batang"/>
          </w:rPr>
          <w:t>W/(m</w:t>
        </w:r>
        <w:r w:rsidR="00A40817" w:rsidRPr="00B17876">
          <w:rPr>
            <w:rFonts w:eastAsia="Batang"/>
            <w:vertAlign w:val="superscript"/>
            <w:rPrChange w:id="182" w:author="Scott, Sarah" w:date="2019-09-26T17:30:00Z">
              <w:rPr>
                <w:rFonts w:eastAsia="Batang"/>
              </w:rPr>
            </w:rPrChange>
          </w:rPr>
          <w:t>2</w:t>
        </w:r>
        <w:r w:rsidR="00A40817" w:rsidRPr="00B17876">
          <w:rPr>
            <w:rFonts w:eastAsia="Batang"/>
          </w:rPr>
          <w:t> · MHz))</w:t>
        </w:r>
        <w:r w:rsidR="00A40817" w:rsidRPr="00B17876">
          <w:rPr>
            <w:rFonts w:eastAsia="Batang"/>
          </w:rPr>
          <w:tab/>
          <w:t>for</w:t>
        </w:r>
      </w:ins>
      <w:ins w:id="183" w:author="Ruepp, Rowena" w:date="2019-09-24T12:08:00Z">
        <w:r w:rsidRPr="00B17876">
          <w:rPr>
            <w:rFonts w:eastAsia="Batang"/>
          </w:rPr>
          <w:tab/>
        </w:r>
      </w:ins>
      <w:ins w:id="184" w:author="Scott, Sarah" w:date="2019-09-26T17:28:00Z">
        <w:r w:rsidR="00B17876" w:rsidRPr="00B17876">
          <w:rPr>
            <w:rFonts w:eastAsia="Batang"/>
          </w:rPr>
          <w:t> </w:t>
        </w:r>
      </w:ins>
      <w:ins w:id="185" w:author="Azar Zarrebini" w:date="2019-08-14T16:38:00Z">
        <w:r w:rsidR="00A40817" w:rsidRPr="00B17876">
          <w:rPr>
            <w:rFonts w:eastAsia="Batang"/>
          </w:rPr>
          <w:t>4°</w:t>
        </w:r>
        <w:r w:rsidR="00A40817" w:rsidRPr="00B17876">
          <w:rPr>
            <w:rFonts w:eastAsia="Batang"/>
          </w:rPr>
          <w:tab/>
          <w:t>&lt;</w:t>
        </w:r>
      </w:ins>
      <w:ins w:id="186" w:author="Scott, Sarah" w:date="2019-09-26T17:29:00Z">
        <w:r w:rsidR="00B17876">
          <w:rPr>
            <w:rFonts w:eastAsia="Batang"/>
          </w:rPr>
          <w:tab/>
        </w:r>
      </w:ins>
      <w:ins w:id="187" w:author="Azar Zarrebini" w:date="2019-08-14T16:38:00Z">
        <w:r w:rsidR="00A40817" w:rsidRPr="00B17876">
          <w:rPr>
            <w:rFonts w:eastAsia="Batang"/>
          </w:rPr>
          <w:sym w:font="Symbol" w:char="F071"/>
        </w:r>
      </w:ins>
      <w:ins w:id="188" w:author="Scott, Sarah" w:date="2019-09-26T17:29:00Z">
        <w:r w:rsidR="00B17876">
          <w:rPr>
            <w:rFonts w:eastAsia="Batang"/>
          </w:rPr>
          <w:tab/>
        </w:r>
      </w:ins>
      <w:ins w:id="189" w:author="Azar Zarrebini" w:date="2019-08-14T16:38:00Z">
        <w:r w:rsidR="00A40817" w:rsidRPr="00B17876">
          <w:rPr>
            <w:rFonts w:eastAsia="Batang"/>
          </w:rPr>
          <w:sym w:font="Symbol" w:char="F0A3"/>
        </w:r>
      </w:ins>
      <w:ins w:id="190" w:author="Scott, Sarah" w:date="2019-09-26T17:30:00Z">
        <w:r w:rsidR="00B17876">
          <w:rPr>
            <w:rFonts w:eastAsia="Batang"/>
          </w:rPr>
          <w:tab/>
        </w:r>
      </w:ins>
      <w:ins w:id="191" w:author="Azar Zarrebini" w:date="2019-08-14T16:38:00Z">
        <w:r w:rsidR="00A40817" w:rsidRPr="00B17876">
          <w:rPr>
            <w:rFonts w:eastAsia="Batang"/>
          </w:rPr>
          <w:t>11.5°</w:t>
        </w:r>
      </w:ins>
    </w:p>
    <w:p w14:paraId="18F77C43" w14:textId="1A0C57D5" w:rsidR="00A40817" w:rsidRPr="00B17876" w:rsidRDefault="006B0267">
      <w:pPr>
        <w:pStyle w:val="enumlev1"/>
        <w:tabs>
          <w:tab w:val="left" w:pos="5812"/>
          <w:tab w:val="left" w:pos="6379"/>
          <w:tab w:val="left" w:pos="6946"/>
          <w:tab w:val="left" w:pos="7371"/>
          <w:tab w:val="left" w:pos="7797"/>
          <w:tab w:val="left" w:pos="8222"/>
        </w:tabs>
        <w:rPr>
          <w:ins w:id="192" w:author="Azar Zarrebini" w:date="2019-08-14T16:38:00Z"/>
          <w:rFonts w:eastAsia="Batang"/>
        </w:rPr>
        <w:pPrChange w:id="193" w:author="Ruepp, Rowena" w:date="2019-09-24T12:09:00Z">
          <w:pPr/>
        </w:pPrChange>
      </w:pPr>
      <w:ins w:id="194" w:author="Ruepp, Rowena" w:date="2019-09-24T12:08:00Z">
        <w:r w:rsidRPr="00B17876">
          <w:rPr>
            <w:rFonts w:eastAsia="Batang"/>
          </w:rPr>
          <w:tab/>
        </w:r>
      </w:ins>
      <w:ins w:id="195" w:author="Scott, Sarah" w:date="2019-09-26T17:31:00Z">
        <w:r w:rsidR="0042458D">
          <w:rPr>
            <w:rFonts w:eastAsia="Batang"/>
          </w:rPr>
          <w:t> </w:t>
        </w:r>
      </w:ins>
      <w:ins w:id="196" w:author="Azar Zarrebini" w:date="2019-08-14T16:38:00Z">
        <w:r w:rsidR="00A40817" w:rsidRPr="00B17876">
          <w:rPr>
            <w:rFonts w:eastAsia="Batang"/>
          </w:rPr>
          <w:t>−</w:t>
        </w:r>
      </w:ins>
      <w:ins w:id="197" w:author="Azar Zarrebini" w:date="2019-08-15T00:25:00Z">
        <w:r w:rsidR="00A40817" w:rsidRPr="00B17876">
          <w:rPr>
            <w:rFonts w:eastAsia="Batang"/>
          </w:rPr>
          <w:t>97</w:t>
        </w:r>
      </w:ins>
      <w:ins w:id="198" w:author="Ruepp, Rowena" w:date="2019-09-24T12:08:00Z">
        <w:r w:rsidRPr="00B17876">
          <w:rPr>
            <w:rFonts w:eastAsia="Batang"/>
          </w:rPr>
          <w:tab/>
        </w:r>
        <w:r w:rsidRPr="00B17876">
          <w:rPr>
            <w:rFonts w:eastAsia="Batang"/>
          </w:rPr>
          <w:tab/>
        </w:r>
        <w:r w:rsidRPr="00B17876">
          <w:rPr>
            <w:rFonts w:eastAsia="Batang"/>
          </w:rPr>
          <w:tab/>
        </w:r>
      </w:ins>
      <w:proofErr w:type="gramStart"/>
      <w:ins w:id="199" w:author="Azar Zarrebini" w:date="2019-08-14T16:38:00Z">
        <w:r w:rsidR="00A40817" w:rsidRPr="00B17876">
          <w:rPr>
            <w:rFonts w:eastAsia="Batang"/>
          </w:rPr>
          <w:t>dB(</w:t>
        </w:r>
        <w:proofErr w:type="gramEnd"/>
        <w:r w:rsidR="00A40817" w:rsidRPr="00B17876">
          <w:rPr>
            <w:rFonts w:eastAsia="Batang"/>
          </w:rPr>
          <w:t>W/(m</w:t>
        </w:r>
        <w:r w:rsidR="00A40817" w:rsidRPr="00B17876">
          <w:rPr>
            <w:rFonts w:eastAsia="Batang"/>
            <w:vertAlign w:val="superscript"/>
            <w:rPrChange w:id="200" w:author="Scott, Sarah" w:date="2019-09-26T17:30:00Z">
              <w:rPr>
                <w:rFonts w:eastAsia="Batang"/>
              </w:rPr>
            </w:rPrChange>
          </w:rPr>
          <w:t>2</w:t>
        </w:r>
        <w:r w:rsidR="00A40817" w:rsidRPr="00B17876">
          <w:rPr>
            <w:rFonts w:eastAsia="Batang"/>
          </w:rPr>
          <w:t xml:space="preserve"> · MHz)) </w:t>
        </w:r>
        <w:r w:rsidR="00A40817" w:rsidRPr="00B17876">
          <w:rPr>
            <w:rFonts w:eastAsia="Batang"/>
          </w:rPr>
          <w:tab/>
          <w:t>for</w:t>
        </w:r>
      </w:ins>
      <w:ins w:id="201" w:author="Ruepp, Rowena" w:date="2019-09-24T12:08:00Z">
        <w:r w:rsidRPr="00B17876">
          <w:rPr>
            <w:rFonts w:eastAsia="Batang"/>
          </w:rPr>
          <w:tab/>
        </w:r>
      </w:ins>
      <w:ins w:id="202" w:author="Azar Zarrebini" w:date="2019-08-14T16:38:00Z">
        <w:r w:rsidR="00A40817" w:rsidRPr="00B17876">
          <w:rPr>
            <w:rFonts w:eastAsia="Batang"/>
          </w:rPr>
          <w:t>11.5°</w:t>
        </w:r>
        <w:r w:rsidR="00A40817" w:rsidRPr="00B17876">
          <w:rPr>
            <w:rFonts w:eastAsia="Batang"/>
          </w:rPr>
          <w:tab/>
          <w:t>&lt;</w:t>
        </w:r>
      </w:ins>
      <w:ins w:id="203" w:author="Scott, Sarah" w:date="2019-09-26T17:29:00Z">
        <w:r w:rsidR="00B17876">
          <w:rPr>
            <w:rFonts w:eastAsia="Batang"/>
          </w:rPr>
          <w:tab/>
        </w:r>
      </w:ins>
      <w:ins w:id="204" w:author="Azar Zarrebini" w:date="2019-08-14T16:38:00Z">
        <w:r w:rsidR="00A40817" w:rsidRPr="00B17876">
          <w:rPr>
            <w:rFonts w:eastAsia="Batang"/>
          </w:rPr>
          <w:sym w:font="Symbol" w:char="F071"/>
        </w:r>
      </w:ins>
      <w:ins w:id="205" w:author="Scott, Sarah" w:date="2019-09-26T17:29:00Z">
        <w:r w:rsidR="00B17876">
          <w:rPr>
            <w:rFonts w:eastAsia="Batang"/>
          </w:rPr>
          <w:tab/>
        </w:r>
      </w:ins>
      <w:ins w:id="206" w:author="Azar Zarrebini" w:date="2019-08-14T16:38:00Z">
        <w:r w:rsidR="00A40817" w:rsidRPr="00B17876">
          <w:rPr>
            <w:rFonts w:eastAsia="Batang"/>
          </w:rPr>
          <w:sym w:font="Symbol" w:char="F0A3"/>
        </w:r>
      </w:ins>
      <w:ins w:id="207" w:author="Scott, Sarah" w:date="2019-09-26T17:30:00Z">
        <w:r w:rsidR="00B17876">
          <w:rPr>
            <w:rFonts w:eastAsia="Batang"/>
          </w:rPr>
          <w:tab/>
        </w:r>
      </w:ins>
      <w:ins w:id="208" w:author="Azar Zarrebini" w:date="2019-08-14T16:38:00Z">
        <w:r w:rsidR="00A40817" w:rsidRPr="00B17876">
          <w:rPr>
            <w:rFonts w:eastAsia="Batang"/>
          </w:rPr>
          <w:t>90°</w:t>
        </w:r>
      </w:ins>
    </w:p>
    <w:p w14:paraId="6966DA86" w14:textId="49BB4475" w:rsidR="00A40817" w:rsidRPr="008D5B4D" w:rsidRDefault="00A40817" w:rsidP="002C6E04">
      <w:pPr>
        <w:rPr>
          <w:lang w:eastAsia="ja-JP"/>
        </w:rPr>
      </w:pPr>
      <w:ins w:id="209" w:author="Azar Zarrebini" w:date="2019-08-14T16:38:00Z">
        <w:r w:rsidRPr="008D5B4D">
          <w:rPr>
            <w:lang w:eastAsia="ja-JP"/>
          </w:rPr>
          <w:t xml:space="preserve">where </w:t>
        </w:r>
        <w:r w:rsidRPr="008D5B4D">
          <w:sym w:font="Symbol" w:char="F071"/>
        </w:r>
        <w:r w:rsidRPr="008D5B4D">
          <w:rPr>
            <w:lang w:eastAsia="ja-JP"/>
          </w:rPr>
          <w:t xml:space="preserve"> is the elevation angle in degrees (angle of arrival above the horizontal plane for HAPS station and below the horizon for the HAPS ground station)</w:t>
        </w:r>
      </w:ins>
      <w:ins w:id="210" w:author="Ruepp, Rowena" w:date="2019-09-24T12:10:00Z">
        <w:r w:rsidR="008D5B4D" w:rsidRPr="008D5B4D">
          <w:rPr>
            <w:lang w:eastAsia="ja-JP"/>
          </w:rPr>
          <w:t>;</w:t>
        </w:r>
      </w:ins>
    </w:p>
    <w:p w14:paraId="29DA2BC2" w14:textId="77777777" w:rsidR="00A40817" w:rsidRPr="008D5B4D" w:rsidRDefault="00A40817" w:rsidP="002C6E04">
      <w:pPr>
        <w:rPr>
          <w:ins w:id="211" w:author="Azar Zarrebini" w:date="2019-08-14T16:38:00Z"/>
          <w:rFonts w:eastAsia="Batang"/>
          <w:lang w:eastAsia="ko-KR"/>
        </w:rPr>
      </w:pPr>
      <w:ins w:id="212" w:author="Azar Zarrebini" w:date="2019-08-15T00:25:00Z">
        <w:r w:rsidRPr="008D5B4D">
          <w:rPr>
            <w:lang w:eastAsia="ja-JP"/>
          </w:rPr>
          <w:t xml:space="preserve">These limits </w:t>
        </w:r>
      </w:ins>
      <w:proofErr w:type="gramStart"/>
      <w:ins w:id="213" w:author="Azar Zarrebini" w:date="2019-08-15T00:26:00Z">
        <w:r w:rsidRPr="008D5B4D">
          <w:rPr>
            <w:lang w:eastAsia="ja-JP"/>
          </w:rPr>
          <w:t>take</w:t>
        </w:r>
      </w:ins>
      <w:ins w:id="214" w:author="Azar Zarrebini" w:date="2019-08-15T00:27:00Z">
        <w:r w:rsidRPr="008D5B4D">
          <w:rPr>
            <w:lang w:eastAsia="ja-JP"/>
          </w:rPr>
          <w:t xml:space="preserve"> </w:t>
        </w:r>
      </w:ins>
      <w:ins w:id="215" w:author="Azar Zarrebini" w:date="2019-08-15T00:26:00Z">
        <w:r w:rsidRPr="008D5B4D">
          <w:rPr>
            <w:lang w:eastAsia="ja-JP"/>
          </w:rPr>
          <w:t>into account</w:t>
        </w:r>
        <w:proofErr w:type="gramEnd"/>
        <w:r w:rsidRPr="008D5B4D">
          <w:rPr>
            <w:lang w:eastAsia="ja-JP"/>
          </w:rPr>
          <w:t xml:space="preserve"> 3 dB aggregate loss due to polarization mismatch. </w:t>
        </w:r>
      </w:ins>
      <w:ins w:id="216" w:author="Azar Zarrebini" w:date="2019-08-15T00:27:00Z">
        <w:r w:rsidRPr="008D5B4D">
          <w:rPr>
            <w:lang w:eastAsia="ja-JP"/>
          </w:rPr>
          <w:t xml:space="preserve">However, </w:t>
        </w:r>
      </w:ins>
      <w:ins w:id="217" w:author="Azar Zarrebini" w:date="2019-08-15T00:26:00Z">
        <w:r w:rsidRPr="008D5B4D">
          <w:rPr>
            <w:lang w:eastAsia="ja-JP"/>
          </w:rPr>
          <w:t xml:space="preserve">the limits above </w:t>
        </w:r>
      </w:ins>
      <w:ins w:id="218" w:author="Azar Zarrebini" w:date="2019-08-15T00:25:00Z">
        <w:r w:rsidRPr="008D5B4D">
          <w:rPr>
            <w:lang w:eastAsia="ja-JP"/>
          </w:rPr>
          <w:t xml:space="preserve">do not </w:t>
        </w:r>
        <w:proofErr w:type="gramStart"/>
        <w:r w:rsidRPr="008D5B4D">
          <w:rPr>
            <w:lang w:eastAsia="ja-JP"/>
          </w:rPr>
          <w:t>take into account</w:t>
        </w:r>
        <w:proofErr w:type="gramEnd"/>
        <w:r w:rsidRPr="008D5B4D">
          <w:rPr>
            <w:lang w:eastAsia="ja-JP"/>
          </w:rPr>
          <w:t xml:space="preserve"> body and gas</w:t>
        </w:r>
      </w:ins>
      <w:ins w:id="219" w:author="Azar Zarrebini" w:date="2019-08-15T00:27:00Z">
        <w:r w:rsidRPr="008D5B4D">
          <w:rPr>
            <w:lang w:eastAsia="ja-JP"/>
          </w:rPr>
          <w:t>eous losses.</w:t>
        </w:r>
      </w:ins>
    </w:p>
    <w:p w14:paraId="4D5DD892" w14:textId="77777777" w:rsidR="0074050B" w:rsidRDefault="00732E30" w:rsidP="002C6E04">
      <w:pPr>
        <w:rPr>
          <w:rFonts w:eastAsia="Batang"/>
          <w:lang w:eastAsia="ko-KR"/>
        </w:rPr>
      </w:pPr>
      <w:r w:rsidRPr="008D5B4D">
        <w:rPr>
          <w:rFonts w:eastAsia="Batang"/>
          <w:lang w:eastAsia="ko-KR"/>
        </w:rPr>
        <w:t>5</w:t>
      </w:r>
      <w:r w:rsidRPr="008D5B4D">
        <w:rPr>
          <w:rFonts w:eastAsia="Batang"/>
          <w:lang w:eastAsia="ko-KR"/>
        </w:rPr>
        <w:tab/>
        <w:t xml:space="preserve">that, to protect radio astronomy stations operating in the band 48.94-49.04 GHz from unwanted emissions of HAPS </w:t>
      </w:r>
      <w:ins w:id="220" w:author="Azar Zarrebini" w:date="2019-08-15T00:58:00Z">
        <w:r w:rsidRPr="008D5B4D">
          <w:rPr>
            <w:rFonts w:eastAsia="Batang"/>
            <w:lang w:eastAsia="ko-KR"/>
          </w:rPr>
          <w:t xml:space="preserve">system </w:t>
        </w:r>
      </w:ins>
      <w:r w:rsidRPr="008D5B4D">
        <w:rPr>
          <w:rFonts w:eastAsia="Batang"/>
          <w:lang w:eastAsia="ko-KR"/>
        </w:rPr>
        <w:t>operating in the 47.2</w:t>
      </w:r>
      <w:r w:rsidRPr="008D5B4D">
        <w:rPr>
          <w:rFonts w:eastAsia="Batang"/>
          <w:lang w:eastAsia="ko-KR"/>
        </w:rPr>
        <w:noBreakHyphen/>
        <w:t xml:space="preserve">47.5 GHz and 47.9-48.2 GHz bands, the </w:t>
      </w:r>
      <w:ins w:id="221" w:author="Azar Zarrebini" w:date="2019-08-15T00:55:00Z">
        <w:r w:rsidRPr="008D5B4D">
          <w:rPr>
            <w:rFonts w:eastAsia="Batang"/>
            <w:lang w:eastAsia="ko-KR"/>
          </w:rPr>
          <w:t xml:space="preserve">maximum </w:t>
        </w:r>
      </w:ins>
      <w:r w:rsidRPr="008D5B4D">
        <w:rPr>
          <w:rFonts w:eastAsia="Batang"/>
          <w:lang w:eastAsia="ko-KR"/>
        </w:rPr>
        <w:t xml:space="preserve">separation distance between the radio astronomy station and the nadir of a HAPS platform </w:t>
      </w:r>
      <w:ins w:id="222" w:author="Azar Zarrebini" w:date="2019-08-15T00:51:00Z">
        <w:r w:rsidRPr="008D5B4D">
          <w:rPr>
            <w:rFonts w:eastAsia="Batang"/>
            <w:lang w:eastAsia="ko-KR"/>
          </w:rPr>
          <w:t xml:space="preserve">required for </w:t>
        </w:r>
      </w:ins>
      <w:ins w:id="223" w:author="Azar Zarrebini" w:date="2019-08-15T00:52:00Z">
        <w:r w:rsidRPr="008D5B4D">
          <w:rPr>
            <w:rFonts w:eastAsia="Batang"/>
            <w:lang w:eastAsia="ko-KR"/>
          </w:rPr>
          <w:t xml:space="preserve">coordination purposes </w:t>
        </w:r>
      </w:ins>
      <w:del w:id="224" w:author="Azar Zarrebini" w:date="2019-08-15T00:52:00Z">
        <w:r w:rsidRPr="008D5B4D" w:rsidDel="00811E88">
          <w:rPr>
            <w:rFonts w:eastAsia="Batang"/>
            <w:lang w:eastAsia="ko-KR"/>
          </w:rPr>
          <w:delText>shall exceed 50</w:delText>
        </w:r>
      </w:del>
      <w:ins w:id="225" w:author="Azar Zarrebini" w:date="2019-08-15T00:54:00Z">
        <w:r w:rsidRPr="008D5B4D">
          <w:rPr>
            <w:rFonts w:eastAsia="Batang"/>
            <w:lang w:eastAsia="ko-KR"/>
          </w:rPr>
          <w:t xml:space="preserve"> </w:t>
        </w:r>
      </w:ins>
      <w:ins w:id="226" w:author="Azar Zarrebini" w:date="2019-08-15T00:52:00Z">
        <w:r w:rsidRPr="008D5B4D">
          <w:rPr>
            <w:rFonts w:eastAsia="Batang"/>
            <w:lang w:eastAsia="ko-KR"/>
          </w:rPr>
          <w:t xml:space="preserve">is </w:t>
        </w:r>
      </w:ins>
      <w:ins w:id="227" w:author="Azar Zarrebini" w:date="2019-08-14T18:33:00Z">
        <w:r w:rsidRPr="008D5B4D">
          <w:rPr>
            <w:rFonts w:eastAsia="Batang"/>
            <w:lang w:eastAsia="ko-KR"/>
          </w:rPr>
          <w:t>200</w:t>
        </w:r>
      </w:ins>
      <w:r w:rsidRPr="008D5B4D">
        <w:rPr>
          <w:rFonts w:eastAsia="Batang"/>
          <w:lang w:eastAsia="ko-KR"/>
        </w:rPr>
        <w:t> km;</w:t>
      </w:r>
    </w:p>
    <w:p w14:paraId="359751E6" w14:textId="58C309DA" w:rsidR="00732E30" w:rsidRPr="008D5B4D" w:rsidRDefault="00732E30" w:rsidP="002C6E04">
      <w:pPr>
        <w:rPr>
          <w:rFonts w:eastAsia="Batang"/>
          <w:lang w:eastAsia="ko-KR"/>
        </w:rPr>
      </w:pPr>
      <w:r w:rsidRPr="008D5B4D">
        <w:rPr>
          <w:rFonts w:eastAsia="Batang"/>
          <w:lang w:eastAsia="ko-KR"/>
        </w:rPr>
        <w:t>6</w:t>
      </w:r>
      <w:r w:rsidRPr="008D5B4D">
        <w:rPr>
          <w:rFonts w:eastAsia="Batang"/>
          <w:lang w:eastAsia="ko-KR"/>
        </w:rPr>
        <w:tab/>
        <w:t>that administrations planning to implement a HAPS system in the 47.2-47.5 GHz and 47.9-48.2 GHz bands shall notify the frequency assignments by submitting all mandatory elements of Appendix </w:t>
      </w:r>
      <w:r w:rsidRPr="008D5B4D">
        <w:rPr>
          <w:rFonts w:eastAsia="Batang"/>
          <w:b/>
          <w:bCs/>
        </w:rPr>
        <w:t>4</w:t>
      </w:r>
      <w:r w:rsidRPr="008D5B4D">
        <w:rPr>
          <w:rFonts w:eastAsia="Batang"/>
          <w:lang w:eastAsia="ko-KR"/>
        </w:rPr>
        <w:t xml:space="preserve"> to the Bureau for the examination of compliance with respect to </w:t>
      </w:r>
      <w:r w:rsidRPr="008D5B4D">
        <w:rPr>
          <w:rFonts w:eastAsia="Batang"/>
          <w:i/>
          <w:lang w:eastAsia="ko-KR"/>
        </w:rPr>
        <w:t>resolves </w:t>
      </w:r>
      <w:r w:rsidRPr="008D5B4D">
        <w:rPr>
          <w:rFonts w:eastAsia="Batang"/>
          <w:lang w:eastAsia="ko-KR"/>
        </w:rPr>
        <w:t>1, 2, 3, 4</w:t>
      </w:r>
      <w:ins w:id="228" w:author="Azar Zarrebini" w:date="2019-08-16T00:02:00Z">
        <w:r w:rsidRPr="008D5B4D">
          <w:rPr>
            <w:rFonts w:eastAsia="Batang"/>
            <w:lang w:eastAsia="ko-KR"/>
          </w:rPr>
          <w:t>,</w:t>
        </w:r>
      </w:ins>
      <w:ins w:id="229" w:author="Azar Zarrebini" w:date="2019-08-16T00:03:00Z">
        <w:r w:rsidRPr="008D5B4D">
          <w:rPr>
            <w:rFonts w:eastAsia="Batang"/>
            <w:lang w:eastAsia="ko-KR"/>
          </w:rPr>
          <w:t xml:space="preserve"> </w:t>
        </w:r>
      </w:ins>
      <w:ins w:id="230" w:author="Azar Zarrebini" w:date="2019-08-16T00:02:00Z">
        <w:r w:rsidRPr="008D5B4D">
          <w:rPr>
            <w:rFonts w:eastAsia="Batang"/>
            <w:lang w:eastAsia="ko-KR"/>
          </w:rPr>
          <w:t>5</w:t>
        </w:r>
      </w:ins>
      <w:r w:rsidRPr="008D5B4D">
        <w:rPr>
          <w:rFonts w:eastAsia="Batang"/>
          <w:lang w:eastAsia="ko-KR"/>
        </w:rPr>
        <w:t xml:space="preserve"> and </w:t>
      </w:r>
      <w:del w:id="231" w:author="Azar Zarrebini" w:date="2019-08-16T00:03:00Z">
        <w:r w:rsidRPr="008D5B4D" w:rsidDel="004D0BCE">
          <w:rPr>
            <w:rFonts w:eastAsia="Batang"/>
            <w:lang w:eastAsia="ko-KR"/>
          </w:rPr>
          <w:delText>5</w:delText>
        </w:r>
      </w:del>
      <w:ins w:id="232" w:author="Azar Zarrebini" w:date="2019-08-16T00:03:00Z">
        <w:r w:rsidRPr="008D5B4D">
          <w:rPr>
            <w:rFonts w:eastAsia="Batang"/>
            <w:lang w:eastAsia="ko-KR"/>
          </w:rPr>
          <w:t>6</w:t>
        </w:r>
      </w:ins>
      <w:r w:rsidR="008D5B4D" w:rsidRPr="008D5B4D">
        <w:rPr>
          <w:rFonts w:eastAsia="Batang"/>
          <w:lang w:eastAsia="ko-KR"/>
        </w:rPr>
        <w:t xml:space="preserve"> </w:t>
      </w:r>
      <w:r w:rsidRPr="008D5B4D">
        <w:rPr>
          <w:rFonts w:eastAsia="Batang"/>
          <w:lang w:eastAsia="ko-KR"/>
        </w:rPr>
        <w:t>above with a view to their registration in the Master International Frequency Register;</w:t>
      </w:r>
    </w:p>
    <w:p w14:paraId="092DC49E" w14:textId="77777777" w:rsidR="00732E30" w:rsidRPr="008D5B4D" w:rsidRDefault="00732E30" w:rsidP="002C6E04">
      <w:pPr>
        <w:rPr>
          <w:rFonts w:eastAsia="Calibri"/>
          <w:lang w:eastAsia="ko-KR"/>
        </w:rPr>
      </w:pPr>
      <w:r w:rsidRPr="008D5B4D">
        <w:rPr>
          <w:rFonts w:eastAsia="Batang"/>
          <w:lang w:eastAsia="ko-KR"/>
        </w:rPr>
        <w:t>7</w:t>
      </w:r>
      <w:r w:rsidRPr="008D5B4D">
        <w:rPr>
          <w:rFonts w:eastAsia="Batang"/>
          <w:lang w:eastAsia="ko-KR"/>
        </w:rPr>
        <w:tab/>
        <w:t>that administrations shall</w:t>
      </w:r>
      <w:r w:rsidRPr="008D5B4D">
        <w:rPr>
          <w:rFonts w:eastAsia="Calibri"/>
          <w:lang w:eastAsia="ko-KR"/>
        </w:rPr>
        <w:t xml:space="preserve"> notify the new data elements for the notices referred to in </w:t>
      </w:r>
      <w:r w:rsidRPr="008D5B4D">
        <w:rPr>
          <w:rFonts w:eastAsia="Calibri"/>
          <w:i/>
          <w:lang w:eastAsia="ko-KR"/>
        </w:rPr>
        <w:t>instructs the Director of the Radiocommunication Bureau</w:t>
      </w:r>
      <w:r w:rsidRPr="008D5B4D">
        <w:rPr>
          <w:rFonts w:eastAsia="Calibri"/>
          <w:lang w:eastAsia="ko-KR"/>
        </w:rPr>
        <w:t xml:space="preserve"> 1 in order to enable the Bureau to perform the examinations,</w:t>
      </w:r>
    </w:p>
    <w:p w14:paraId="3BDC8FA1" w14:textId="77777777" w:rsidR="00732E30" w:rsidRPr="008D5B4D" w:rsidRDefault="00732E30">
      <w:pPr>
        <w:pStyle w:val="Call"/>
        <w:pPrChange w:id="233" w:author="De Peic, Sibyl" w:date="2019-09-26T11:44:00Z">
          <w:pPr>
            <w:keepNext/>
            <w:keepLines/>
            <w:spacing w:before="160"/>
            <w:ind w:left="1134"/>
          </w:pPr>
        </w:pPrChange>
      </w:pPr>
      <w:r w:rsidRPr="008D5B4D">
        <w:lastRenderedPageBreak/>
        <w:t>invites administrations</w:t>
      </w:r>
    </w:p>
    <w:p w14:paraId="177EF01A" w14:textId="77777777" w:rsidR="00732E30" w:rsidRPr="008D5B4D" w:rsidRDefault="00732E30" w:rsidP="002C6E04">
      <w:pPr>
        <w:rPr>
          <w:rFonts w:eastAsia="Calibri"/>
          <w:lang w:eastAsia="ko-KR"/>
        </w:rPr>
      </w:pPr>
      <w:r w:rsidRPr="008D5B4D">
        <w:rPr>
          <w:rFonts w:eastAsia="Calibri"/>
        </w:rPr>
        <w:t xml:space="preserve">that </w:t>
      </w:r>
      <w:r w:rsidRPr="008D5B4D">
        <w:rPr>
          <w:rFonts w:eastAsia="Calibri"/>
          <w:lang w:eastAsia="ko-KR"/>
        </w:rPr>
        <w:t xml:space="preserve">intend to deploy </w:t>
      </w:r>
      <w:r w:rsidRPr="008D5B4D">
        <w:rPr>
          <w:rFonts w:eastAsia="Calibri"/>
        </w:rPr>
        <w:t>HAPS</w:t>
      </w:r>
      <w:r w:rsidRPr="008D5B4D">
        <w:rPr>
          <w:rFonts w:eastAsia="Calibri"/>
          <w:lang w:eastAsia="ko-KR"/>
        </w:rPr>
        <w:t xml:space="preserve"> systems in the fixed service in the bands 47.2-47.5 GHz and 47.9</w:t>
      </w:r>
      <w:r w:rsidRPr="008D5B4D">
        <w:rPr>
          <w:rFonts w:eastAsia="Calibri"/>
          <w:lang w:eastAsia="ko-KR"/>
        </w:rPr>
        <w:noBreakHyphen/>
        <w:t>48.2 GHz</w:t>
      </w:r>
      <w:r w:rsidRPr="008D5B4D">
        <w:rPr>
          <w:rFonts w:eastAsia="Calibri"/>
        </w:rPr>
        <w:t xml:space="preserve"> to </w:t>
      </w:r>
      <w:r w:rsidRPr="008D5B4D">
        <w:rPr>
          <w:rFonts w:eastAsia="Calibri"/>
          <w:lang w:eastAsia="ko-KR"/>
        </w:rPr>
        <w:t>consider specifying</w:t>
      </w:r>
      <w:r w:rsidRPr="008D5B4D">
        <w:rPr>
          <w:rFonts w:eastAsia="Calibri"/>
        </w:rPr>
        <w:t xml:space="preserve"> the use of the bands 47.2-47.35 GHz and 47.9-48.05 GHz for ubiquitous </w:t>
      </w:r>
      <w:r w:rsidRPr="008D5B4D">
        <w:rPr>
          <w:rFonts w:eastAsia="Calibri"/>
          <w:lang w:eastAsia="ko-KR"/>
        </w:rPr>
        <w:t xml:space="preserve">HAPS </w:t>
      </w:r>
      <w:del w:id="234" w:author="Azar Zarrebini" w:date="2019-08-15T00:59:00Z">
        <w:r w:rsidRPr="008D5B4D" w:rsidDel="00A23661">
          <w:rPr>
            <w:rFonts w:eastAsia="Calibri"/>
          </w:rPr>
          <w:delText>terminals</w:delText>
        </w:r>
      </w:del>
      <w:ins w:id="235" w:author="Azar Zarrebini" w:date="2019-08-15T00:59:00Z">
        <w:r w:rsidRPr="008D5B4D">
          <w:rPr>
            <w:rFonts w:eastAsia="Calibri"/>
            <w:lang w:eastAsia="ko-KR"/>
          </w:rPr>
          <w:t>systems</w:t>
        </w:r>
      </w:ins>
      <w:r w:rsidRPr="008D5B4D">
        <w:rPr>
          <w:rFonts w:eastAsia="Calibri"/>
        </w:rPr>
        <w:t>,</w:t>
      </w:r>
    </w:p>
    <w:p w14:paraId="7BCDDC66" w14:textId="77777777" w:rsidR="00732E30" w:rsidRPr="008D5B4D" w:rsidRDefault="00732E30">
      <w:pPr>
        <w:pStyle w:val="Call"/>
        <w:pPrChange w:id="236" w:author="De Peic, Sibyl" w:date="2019-09-26T11:44:00Z">
          <w:pPr>
            <w:keepNext/>
            <w:keepLines/>
            <w:spacing w:before="160"/>
            <w:ind w:left="1134"/>
          </w:pPr>
        </w:pPrChange>
      </w:pPr>
      <w:r w:rsidRPr="008D5B4D">
        <w:t>instructs the Director of the Radiocommunication Bureau</w:t>
      </w:r>
    </w:p>
    <w:p w14:paraId="238D35C9" w14:textId="77777777" w:rsidR="00732E30" w:rsidRPr="008D5B4D" w:rsidRDefault="00732E30" w:rsidP="002C6E04">
      <w:pPr>
        <w:rPr>
          <w:i/>
        </w:rPr>
      </w:pPr>
      <w:ins w:id="237" w:author="ITU2" w:date="2019-09-12T16:27:00Z">
        <w:r w:rsidRPr="008D5B4D">
          <w:t xml:space="preserve">to take all </w:t>
        </w:r>
      </w:ins>
      <w:ins w:id="238" w:author="Author">
        <w:r w:rsidRPr="008D5B4D">
          <w:t>necessary measures to implement this Resolution.</w:t>
        </w:r>
      </w:ins>
    </w:p>
    <w:p w14:paraId="7B5515E4" w14:textId="77777777" w:rsidR="00732E30" w:rsidRPr="008D5B4D" w:rsidDel="006A37E9" w:rsidRDefault="00732E30" w:rsidP="002C6E04">
      <w:pPr>
        <w:rPr>
          <w:del w:id="239" w:author="Author"/>
          <w:rFonts w:eastAsia="Calibri"/>
          <w:lang w:eastAsia="ko-KR"/>
        </w:rPr>
      </w:pPr>
      <w:del w:id="240" w:author="Author">
        <w:r w:rsidRPr="008D5B4D" w:rsidDel="006A37E9">
          <w:rPr>
            <w:rFonts w:eastAsia="Calibri"/>
          </w:rPr>
          <w:delText>1</w:delText>
        </w:r>
        <w:r w:rsidRPr="008D5B4D" w:rsidDel="006A37E9">
          <w:rPr>
            <w:rFonts w:eastAsia="Calibri"/>
          </w:rPr>
          <w:tab/>
          <w:delText xml:space="preserve">to maintain and process notices concerning HAPS that were received by the Bureau prior to 20 October 2007 and provisionally recorded in the Master International Frequency Register, only until </w:delText>
        </w:r>
        <w:r w:rsidRPr="008D5B4D" w:rsidDel="006A37E9">
          <w:rPr>
            <w:rFonts w:eastAsia="Batang"/>
            <w:lang w:eastAsia="ko-KR"/>
          </w:rPr>
          <w:delText xml:space="preserve">1 January 2012, unless the notifying administration informs the Bureau before that date that a particular assignment has been brought into use </w:delText>
        </w:r>
        <w:r w:rsidRPr="008D5B4D" w:rsidDel="006A37E9">
          <w:rPr>
            <w:rFonts w:eastAsia="Calibri"/>
          </w:rPr>
          <w:delText>and provides the complete set of data elements of Appendix </w:delText>
        </w:r>
        <w:r w:rsidRPr="008D5B4D" w:rsidDel="006A37E9">
          <w:rPr>
            <w:rFonts w:eastAsia="Calibri"/>
            <w:b/>
            <w:bCs/>
          </w:rPr>
          <w:delText>4</w:delText>
        </w:r>
        <w:r w:rsidRPr="008D5B4D" w:rsidDel="006A37E9">
          <w:rPr>
            <w:rFonts w:eastAsia="Calibri"/>
          </w:rPr>
          <w:delText>;</w:delText>
        </w:r>
      </w:del>
    </w:p>
    <w:p w14:paraId="0A35BCAC" w14:textId="77777777" w:rsidR="001962A2" w:rsidRPr="008D5B4D" w:rsidDel="001508EB" w:rsidRDefault="00732E30" w:rsidP="002C6E04">
      <w:pPr>
        <w:rPr>
          <w:del w:id="241" w:author="Unknown"/>
          <w:i/>
        </w:rPr>
      </w:pPr>
      <w:del w:id="242" w:author="Author">
        <w:r w:rsidRPr="008D5B4D" w:rsidDel="006A37E9">
          <w:rPr>
            <w:rFonts w:eastAsia="Batang"/>
            <w:lang w:eastAsia="ko-KR"/>
          </w:rPr>
          <w:delText>2</w:delText>
        </w:r>
        <w:r w:rsidRPr="008D5B4D" w:rsidDel="006A37E9">
          <w:rPr>
            <w:rFonts w:eastAsia="Batang"/>
            <w:lang w:eastAsia="ko-KR"/>
          </w:rPr>
          <w:tab/>
          <w:delText>to examine</w:delText>
        </w:r>
        <w:r w:rsidRPr="008D5B4D" w:rsidDel="006A37E9">
          <w:rPr>
            <w:rFonts w:eastAsia="Batang"/>
          </w:rPr>
          <w:delText xml:space="preserve"> a</w:delText>
        </w:r>
        <w:r w:rsidRPr="008D5B4D" w:rsidDel="006A37E9">
          <w:rPr>
            <w:rFonts w:eastAsia="Batang"/>
            <w:lang w:eastAsia="ko-KR"/>
          </w:rPr>
          <w:delText xml:space="preserve">ll assignments to HAPS in the fixed service notified prior to 20 October 2007 and apply the provisions of </w:delText>
        </w:r>
        <w:r w:rsidRPr="008D5B4D" w:rsidDel="006A37E9">
          <w:rPr>
            <w:rFonts w:eastAsia="Batang"/>
            <w:i/>
            <w:lang w:eastAsia="ko-KR"/>
          </w:rPr>
          <w:delText>resolves </w:delText>
        </w:r>
        <w:r w:rsidRPr="008D5B4D" w:rsidDel="006A37E9">
          <w:rPr>
            <w:rFonts w:eastAsia="Batang"/>
            <w:lang w:eastAsia="ko-KR"/>
          </w:rPr>
          <w:delText>1, 2, 3, 4 and 5 and the respective calculation methodologies included in Recommendation ITU-R F.1820 and Recommendation ITU</w:delText>
        </w:r>
        <w:r w:rsidRPr="008D5B4D" w:rsidDel="006A37E9">
          <w:rPr>
            <w:rFonts w:eastAsia="Batang"/>
            <w:lang w:eastAsia="ko-KR"/>
          </w:rPr>
          <w:noBreakHyphen/>
          <w:delText>R SF.</w:delText>
        </w:r>
        <w:r w:rsidRPr="008D5B4D" w:rsidDel="006A37E9">
          <w:rPr>
            <w:rFonts w:eastAsia="Calibri"/>
          </w:rPr>
          <w:delText>1843</w:delText>
        </w:r>
        <w:r w:rsidRPr="008D5B4D" w:rsidDel="006A37E9">
          <w:rPr>
            <w:rFonts w:eastAsia="Batang"/>
            <w:lang w:eastAsia="ko-KR"/>
          </w:rPr>
          <w:delText>.</w:delText>
        </w:r>
      </w:del>
    </w:p>
    <w:p w14:paraId="4A93DB3D" w14:textId="207C0FCD" w:rsidR="006D575C" w:rsidRPr="008D5B4D" w:rsidRDefault="00503BD0" w:rsidP="00732E30">
      <w:pPr>
        <w:pStyle w:val="Reasons"/>
      </w:pPr>
      <w:r w:rsidRPr="008D5B4D">
        <w:rPr>
          <w:b/>
        </w:rPr>
        <w:t>Reasons:</w:t>
      </w:r>
      <w:r w:rsidRPr="008D5B4D">
        <w:tab/>
      </w:r>
      <w:r w:rsidR="00732E30" w:rsidRPr="008D5B4D">
        <w:t xml:space="preserve">Amend the existing Resolution </w:t>
      </w:r>
      <w:r w:rsidR="00732E30" w:rsidRPr="008D5B4D">
        <w:rPr>
          <w:b/>
        </w:rPr>
        <w:t>122</w:t>
      </w:r>
      <w:r w:rsidR="00732E30" w:rsidRPr="008D5B4D">
        <w:t xml:space="preserve"> (WRC-19) to </w:t>
      </w:r>
      <w:proofErr w:type="gramStart"/>
      <w:r w:rsidR="00732E30" w:rsidRPr="008D5B4D">
        <w:t>take into account</w:t>
      </w:r>
      <w:proofErr w:type="gramEnd"/>
      <w:r w:rsidR="00732E30" w:rsidRPr="008D5B4D">
        <w:t xml:space="preserve"> last technological improvement of HAPS technology.</w:t>
      </w:r>
    </w:p>
    <w:p w14:paraId="5276ECE2" w14:textId="376A89E5" w:rsidR="008D5B4D" w:rsidRPr="008D5B4D" w:rsidRDefault="008D5B4D" w:rsidP="008D5B4D">
      <w:bookmarkStart w:id="243" w:name="_GoBack"/>
      <w:bookmarkEnd w:id="243"/>
    </w:p>
    <w:p w14:paraId="0D38F055" w14:textId="77777777" w:rsidR="008D5B4D" w:rsidRPr="008D5B4D" w:rsidRDefault="008D5B4D" w:rsidP="008D5B4D"/>
    <w:p w14:paraId="254E9B50" w14:textId="77777777" w:rsidR="0072794E" w:rsidRDefault="0072794E" w:rsidP="0072794E">
      <w:pPr>
        <w:jc w:val="center"/>
      </w:pPr>
      <w:r w:rsidRPr="008D5B4D">
        <w:t>______________</w:t>
      </w:r>
    </w:p>
    <w:sectPr w:rsidR="0072794E">
      <w:headerReference w:type="default" r:id="rId19"/>
      <w:footerReference w:type="even" r:id="rId20"/>
      <w:footerReference w:type="default" r:id="rId21"/>
      <w:footerReference w:type="first" r:id="rId22"/>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2796D" w14:textId="77777777" w:rsidR="00127447" w:rsidRDefault="00127447">
      <w:r>
        <w:separator/>
      </w:r>
    </w:p>
  </w:endnote>
  <w:endnote w:type="continuationSeparator" w:id="0">
    <w:p w14:paraId="13F72BD5" w14:textId="77777777" w:rsidR="00127447" w:rsidRDefault="0012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007F" w14:textId="77777777" w:rsidR="00E45D05" w:rsidRDefault="00E45D05">
    <w:pPr>
      <w:framePr w:wrap="around" w:vAnchor="text" w:hAnchor="margin" w:xAlign="right" w:y="1"/>
    </w:pPr>
    <w:r>
      <w:fldChar w:fldCharType="begin"/>
    </w:r>
    <w:r>
      <w:instrText xml:space="preserve">PAGE  </w:instrText>
    </w:r>
    <w:r>
      <w:fldChar w:fldCharType="end"/>
    </w:r>
  </w:p>
  <w:p w14:paraId="61FAF4EE" w14:textId="30DC6AB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002F3C">
      <w:rPr>
        <w:noProof/>
        <w:lang w:val="en-US"/>
      </w:rPr>
      <w:t>P:\ENG\ITU-R\CONF-R\CMR19\000\011ADD14ADD04E.docx</w:t>
    </w:r>
    <w:r>
      <w:fldChar w:fldCharType="end"/>
    </w:r>
    <w:r w:rsidRPr="0041348E">
      <w:rPr>
        <w:lang w:val="en-US"/>
      </w:rPr>
      <w:tab/>
    </w:r>
    <w:r>
      <w:fldChar w:fldCharType="begin"/>
    </w:r>
    <w:r>
      <w:instrText xml:space="preserve"> SAVEDATE \@ DD.MM.YY </w:instrText>
    </w:r>
    <w:r>
      <w:fldChar w:fldCharType="separate"/>
    </w:r>
    <w:r w:rsidR="00002F3C">
      <w:rPr>
        <w:noProof/>
      </w:rPr>
      <w:t>27.09.19</w:t>
    </w:r>
    <w:r>
      <w:fldChar w:fldCharType="end"/>
    </w:r>
    <w:r w:rsidRPr="0041348E">
      <w:rPr>
        <w:lang w:val="en-US"/>
      </w:rPr>
      <w:tab/>
    </w:r>
    <w:r>
      <w:fldChar w:fldCharType="begin"/>
    </w:r>
    <w:r>
      <w:instrText xml:space="preserve"> PRINTDATE \@ DD.MM.YY </w:instrText>
    </w:r>
    <w:r>
      <w:fldChar w:fldCharType="separate"/>
    </w:r>
    <w:r w:rsidR="00002F3C">
      <w:rPr>
        <w:noProof/>
      </w:rPr>
      <w:t>27.09.19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327F" w14:textId="3B9EEA5D" w:rsidR="00E45D05" w:rsidRDefault="00E45D05" w:rsidP="009B1EA1">
    <w:pPr>
      <w:pStyle w:val="Footer"/>
    </w:pPr>
    <w:r>
      <w:fldChar w:fldCharType="begin"/>
    </w:r>
    <w:r w:rsidRPr="0041348E">
      <w:rPr>
        <w:lang w:val="en-US"/>
      </w:rPr>
      <w:instrText xml:space="preserve"> FILENAME \p  \* MERGEFORMAT </w:instrText>
    </w:r>
    <w:r>
      <w:fldChar w:fldCharType="separate"/>
    </w:r>
    <w:r w:rsidR="00002F3C">
      <w:rPr>
        <w:lang w:val="en-US"/>
      </w:rPr>
      <w:t>P:\ENG\ITU-R\CONF-R\CMR19\000\011ADD14ADD04E.docx</w:t>
    </w:r>
    <w:r>
      <w:fldChar w:fldCharType="end"/>
    </w:r>
    <w:r w:rsidR="002F5FBD">
      <w:t xml:space="preserve"> (460794)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F9F9" w14:textId="25C7B01A"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002F3C">
      <w:rPr>
        <w:lang w:val="en-US"/>
      </w:rPr>
      <w:t>P:\ENG\ITU-R\CONF-R\CMR19\000\011ADD14ADD04E.docx</w:t>
    </w:r>
    <w:r>
      <w:fldChar w:fldCharType="end"/>
    </w:r>
    <w:r w:rsidR="002F5FBD">
      <w:t xml:space="preserve"> (460794)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40457" w14:textId="77777777" w:rsidR="00127447" w:rsidRDefault="00127447">
      <w:r>
        <w:rPr>
          <w:b/>
        </w:rPr>
        <w:t>_______________</w:t>
      </w:r>
    </w:p>
  </w:footnote>
  <w:footnote w:type="continuationSeparator" w:id="0">
    <w:p w14:paraId="5633FB8C" w14:textId="77777777" w:rsidR="00127447" w:rsidRDefault="00127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17ED" w14:textId="77777777" w:rsidR="00E45D05" w:rsidRDefault="00A066F1" w:rsidP="00187BD9">
    <w:pPr>
      <w:pStyle w:val="Header"/>
    </w:pPr>
    <w:r>
      <w:fldChar w:fldCharType="begin"/>
    </w:r>
    <w:r>
      <w:instrText xml:space="preserve"> PAGE  \* MERGEFORMAT </w:instrText>
    </w:r>
    <w:r>
      <w:fldChar w:fldCharType="separate"/>
    </w:r>
    <w:r w:rsidR="0034441D">
      <w:rPr>
        <w:noProof/>
      </w:rPr>
      <w:t>6</w:t>
    </w:r>
    <w:r>
      <w:fldChar w:fldCharType="end"/>
    </w:r>
  </w:p>
  <w:p w14:paraId="7924BDA7" w14:textId="77777777" w:rsidR="00A066F1" w:rsidRPr="00A066F1" w:rsidRDefault="00187BD9" w:rsidP="00241FA2">
    <w:pPr>
      <w:pStyle w:val="Header"/>
    </w:pPr>
    <w:r>
      <w:t>CMR1</w:t>
    </w:r>
    <w:r w:rsidR="00202756">
      <w:t>9</w:t>
    </w:r>
    <w:r w:rsidR="00A066F1">
      <w:t>/</w:t>
    </w:r>
    <w:bookmarkStart w:id="244" w:name="OLE_LINK1"/>
    <w:bookmarkStart w:id="245" w:name="OLE_LINK2"/>
    <w:bookmarkStart w:id="246" w:name="OLE_LINK3"/>
    <w:r w:rsidR="00EB55C6">
      <w:t>11(Add.</w:t>
    </w:r>
    <w:proofErr w:type="gramStart"/>
    <w:r w:rsidR="00EB55C6">
      <w:t>14)(</w:t>
    </w:r>
    <w:proofErr w:type="gramEnd"/>
    <w:r w:rsidR="00EB55C6">
      <w:t>Add.4)</w:t>
    </w:r>
    <w:bookmarkEnd w:id="244"/>
    <w:bookmarkEnd w:id="245"/>
    <w:bookmarkEnd w:id="246"/>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Microsoft Office">
    <w15:presenceInfo w15:providerId="None" w15:userId="Usuario de Microsoft Office"/>
  </w15:person>
  <w15:person w15:author="De Peic, Sibyl">
    <w15:presenceInfo w15:providerId="AD" w15:userId="S::sibyl.peic@itu.int::4a66ea57-b583-4b18-890d-93832cc0f35e"/>
  </w15:person>
  <w15:person w15:author="Ruepp, Rowena">
    <w15:presenceInfo w15:providerId="AD" w15:userId="S::rowena.ruepp@itu.int::3d5c272b-c055-4787-b386-b1cc5d3f0a5a"/>
  </w15:person>
  <w15:person w15:author="ITU2">
    <w15:presenceInfo w15:providerId="None" w15:userId="ITU2"/>
  </w15:person>
  <w15:person w15:author="Scott, Sarah">
    <w15:presenceInfo w15:providerId="AD" w15:userId="S::sarah.scott@itu.int::eb9c19fc-cfda-4939-b50d-f99a6b0e17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2F3C"/>
    <w:rsid w:val="000041EA"/>
    <w:rsid w:val="000071D6"/>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27447"/>
    <w:rsid w:val="00135C5A"/>
    <w:rsid w:val="00146F6F"/>
    <w:rsid w:val="00154383"/>
    <w:rsid w:val="001649F7"/>
    <w:rsid w:val="00187BD9"/>
    <w:rsid w:val="00190B55"/>
    <w:rsid w:val="001C3B5F"/>
    <w:rsid w:val="001D058F"/>
    <w:rsid w:val="002009EA"/>
    <w:rsid w:val="00202756"/>
    <w:rsid w:val="00202CA0"/>
    <w:rsid w:val="00216B6D"/>
    <w:rsid w:val="0022431F"/>
    <w:rsid w:val="00241FA2"/>
    <w:rsid w:val="00271316"/>
    <w:rsid w:val="002B349C"/>
    <w:rsid w:val="002C6E04"/>
    <w:rsid w:val="002D58BE"/>
    <w:rsid w:val="002F4118"/>
    <w:rsid w:val="002F4747"/>
    <w:rsid w:val="002F5FBD"/>
    <w:rsid w:val="00302605"/>
    <w:rsid w:val="00330668"/>
    <w:rsid w:val="0034441D"/>
    <w:rsid w:val="00361B37"/>
    <w:rsid w:val="00377BD3"/>
    <w:rsid w:val="00381953"/>
    <w:rsid w:val="00384088"/>
    <w:rsid w:val="003852CE"/>
    <w:rsid w:val="0039169B"/>
    <w:rsid w:val="003A2DE4"/>
    <w:rsid w:val="003A7F8C"/>
    <w:rsid w:val="003B2284"/>
    <w:rsid w:val="003B532E"/>
    <w:rsid w:val="003D0F8B"/>
    <w:rsid w:val="003E0DB6"/>
    <w:rsid w:val="0041348E"/>
    <w:rsid w:val="00416B21"/>
    <w:rsid w:val="00420873"/>
    <w:rsid w:val="0042458D"/>
    <w:rsid w:val="00462104"/>
    <w:rsid w:val="004907ED"/>
    <w:rsid w:val="00492075"/>
    <w:rsid w:val="004969AD"/>
    <w:rsid w:val="004A26C4"/>
    <w:rsid w:val="004A3AA8"/>
    <w:rsid w:val="004B13CB"/>
    <w:rsid w:val="004D26EA"/>
    <w:rsid w:val="004D2BFB"/>
    <w:rsid w:val="004D5D5C"/>
    <w:rsid w:val="004F3DC0"/>
    <w:rsid w:val="0050139F"/>
    <w:rsid w:val="00503BD0"/>
    <w:rsid w:val="00511D0C"/>
    <w:rsid w:val="0055140B"/>
    <w:rsid w:val="005964AB"/>
    <w:rsid w:val="005C099A"/>
    <w:rsid w:val="005C31A5"/>
    <w:rsid w:val="005E10C9"/>
    <w:rsid w:val="005E290B"/>
    <w:rsid w:val="005E61DD"/>
    <w:rsid w:val="005F04D8"/>
    <w:rsid w:val="006023DF"/>
    <w:rsid w:val="00606A38"/>
    <w:rsid w:val="00615426"/>
    <w:rsid w:val="00616219"/>
    <w:rsid w:val="006429F0"/>
    <w:rsid w:val="00645B7D"/>
    <w:rsid w:val="00657DE0"/>
    <w:rsid w:val="00685313"/>
    <w:rsid w:val="00692833"/>
    <w:rsid w:val="006A6E9B"/>
    <w:rsid w:val="006B0267"/>
    <w:rsid w:val="006B7C2A"/>
    <w:rsid w:val="006C23DA"/>
    <w:rsid w:val="006D575C"/>
    <w:rsid w:val="006E3D45"/>
    <w:rsid w:val="0070607A"/>
    <w:rsid w:val="00707DC9"/>
    <w:rsid w:val="007149F9"/>
    <w:rsid w:val="0072794E"/>
    <w:rsid w:val="00732E30"/>
    <w:rsid w:val="00733A30"/>
    <w:rsid w:val="0074050B"/>
    <w:rsid w:val="00745AEE"/>
    <w:rsid w:val="00750F10"/>
    <w:rsid w:val="007742CA"/>
    <w:rsid w:val="00790D70"/>
    <w:rsid w:val="007A6F1F"/>
    <w:rsid w:val="007D5320"/>
    <w:rsid w:val="007F4E02"/>
    <w:rsid w:val="00800972"/>
    <w:rsid w:val="00804475"/>
    <w:rsid w:val="00811633"/>
    <w:rsid w:val="00814037"/>
    <w:rsid w:val="00841216"/>
    <w:rsid w:val="00842AF0"/>
    <w:rsid w:val="0086171E"/>
    <w:rsid w:val="00872FC8"/>
    <w:rsid w:val="008845D0"/>
    <w:rsid w:val="00884D60"/>
    <w:rsid w:val="008B43F2"/>
    <w:rsid w:val="008B6CFF"/>
    <w:rsid w:val="008D5B4D"/>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0817"/>
    <w:rsid w:val="00A42068"/>
    <w:rsid w:val="00A4600A"/>
    <w:rsid w:val="00A536A4"/>
    <w:rsid w:val="00A538A6"/>
    <w:rsid w:val="00A54C25"/>
    <w:rsid w:val="00A705AE"/>
    <w:rsid w:val="00A710E7"/>
    <w:rsid w:val="00A7372E"/>
    <w:rsid w:val="00A93B85"/>
    <w:rsid w:val="00AA0B18"/>
    <w:rsid w:val="00AA3C65"/>
    <w:rsid w:val="00AA666F"/>
    <w:rsid w:val="00AD7914"/>
    <w:rsid w:val="00AE3270"/>
    <w:rsid w:val="00AE514B"/>
    <w:rsid w:val="00B17876"/>
    <w:rsid w:val="00B40888"/>
    <w:rsid w:val="00B53707"/>
    <w:rsid w:val="00B6215C"/>
    <w:rsid w:val="00B639E9"/>
    <w:rsid w:val="00B817CD"/>
    <w:rsid w:val="00B81A7D"/>
    <w:rsid w:val="00B87D8D"/>
    <w:rsid w:val="00B94AD0"/>
    <w:rsid w:val="00BB3A95"/>
    <w:rsid w:val="00BD6CCE"/>
    <w:rsid w:val="00C0018F"/>
    <w:rsid w:val="00C16A5A"/>
    <w:rsid w:val="00C20466"/>
    <w:rsid w:val="00C214ED"/>
    <w:rsid w:val="00C234E6"/>
    <w:rsid w:val="00C324A8"/>
    <w:rsid w:val="00C4683A"/>
    <w:rsid w:val="00C54517"/>
    <w:rsid w:val="00C56F70"/>
    <w:rsid w:val="00C57B91"/>
    <w:rsid w:val="00C64714"/>
    <w:rsid w:val="00C64CD8"/>
    <w:rsid w:val="00C82695"/>
    <w:rsid w:val="00C97C68"/>
    <w:rsid w:val="00CA1A47"/>
    <w:rsid w:val="00CA3DFC"/>
    <w:rsid w:val="00CB44E5"/>
    <w:rsid w:val="00CC247A"/>
    <w:rsid w:val="00CE388F"/>
    <w:rsid w:val="00CE5E47"/>
    <w:rsid w:val="00CF020F"/>
    <w:rsid w:val="00CF2B5B"/>
    <w:rsid w:val="00D14CE0"/>
    <w:rsid w:val="00D268B3"/>
    <w:rsid w:val="00D43BFC"/>
    <w:rsid w:val="00D52FD6"/>
    <w:rsid w:val="00D54009"/>
    <w:rsid w:val="00D5651D"/>
    <w:rsid w:val="00D57A34"/>
    <w:rsid w:val="00D74898"/>
    <w:rsid w:val="00D801ED"/>
    <w:rsid w:val="00D851B5"/>
    <w:rsid w:val="00D936BC"/>
    <w:rsid w:val="00D96530"/>
    <w:rsid w:val="00DA1CB1"/>
    <w:rsid w:val="00DD2147"/>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B66A1"/>
    <w:rsid w:val="00EC17BD"/>
    <w:rsid w:val="00EF1932"/>
    <w:rsid w:val="00EF71B6"/>
    <w:rsid w:val="00F02766"/>
    <w:rsid w:val="00F05BD4"/>
    <w:rsid w:val="00F06473"/>
    <w:rsid w:val="00F0758E"/>
    <w:rsid w:val="00F6155B"/>
    <w:rsid w:val="00F62C27"/>
    <w:rsid w:val="00F65C19"/>
    <w:rsid w:val="00FD08E2"/>
    <w:rsid w:val="00FD18DA"/>
    <w:rsid w:val="00FD2546"/>
    <w:rsid w:val="00FD631C"/>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F09AE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character" w:customStyle="1" w:styleId="enumlev1Char">
    <w:name w:val="enumlev1 Char"/>
    <w:basedOn w:val="DefaultParagraphFont"/>
    <w:link w:val="enumlev1"/>
    <w:locked/>
    <w:rsid w:val="007F4E0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R16-WRC19-C-0011!A14-A4!MSW-E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C067F-6941-4115-9D06-FBE41A2415EF}">
  <ds:schemaRefs>
    <ds:schemaRef ds:uri="http://www.w3.org/XML/1998/namespace"/>
    <ds:schemaRef ds:uri="http://schemas.openxmlformats.org/package/2006/metadata/core-properties"/>
    <ds:schemaRef ds:uri="http://schemas.microsoft.com/office/2006/documentManagement/types"/>
    <ds:schemaRef ds:uri="996b2e75-67fd-4955-a3b0-5ab9934cb50b"/>
    <ds:schemaRef ds:uri="http://purl.org/dc/terms/"/>
    <ds:schemaRef ds:uri="http://schemas.microsoft.com/office/infopath/2007/PartnerControls"/>
    <ds:schemaRef ds:uri="http://purl.org/dc/elements/1.1/"/>
    <ds:schemaRef ds:uri="http://schemas.microsoft.com/office/2006/metadata/properties"/>
    <ds:schemaRef ds:uri="32a1a8c5-2265-4ebc-b7a0-2071e2c5c9bb"/>
    <ds:schemaRef ds:uri="http://purl.org/dc/dcmitype/"/>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9BEE1387-47B2-42F3-B03A-D897164D0D4D}">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D34C81-5590-436A-8045-A705662F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1561</Words>
  <Characters>8270</Characters>
  <Application>Microsoft Office Word</Application>
  <DocSecurity>0</DocSecurity>
  <Lines>184</Lines>
  <Paragraphs>105</Paragraphs>
  <ScaleCrop>false</ScaleCrop>
  <HeadingPairs>
    <vt:vector size="2" baseType="variant">
      <vt:variant>
        <vt:lpstr>Title</vt:lpstr>
      </vt:variant>
      <vt:variant>
        <vt:i4>1</vt:i4>
      </vt:variant>
    </vt:vector>
  </HeadingPairs>
  <TitlesOfParts>
    <vt:vector size="1" baseType="lpstr">
      <vt:lpstr>R16-WRC19-C-0011!A14-A4!MSW-E</vt:lpstr>
    </vt:vector>
  </TitlesOfParts>
  <Manager>General Secretariat - Pool</Manager>
  <Company>International Telecommunication Union (ITU)</Company>
  <LinksUpToDate>false</LinksUpToDate>
  <CharactersWithSpaces>9813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R16-WRC19-C-0011!A14-A4!MSW-E</dc:title>
  <dc:subject>World Radiocommunication Conference - 2019</dc:subject>
  <dc:creator>Documents Proposals Manager (DPM)</dc:creator>
  <cp:keywords>DPM_v2019.9.18.2_prod</cp:keywords>
  <dc:description>Uploaded on 2015.07.06</dc:description>
  <cp:lastModifiedBy>Sarah Scott</cp:lastModifiedBy>
  <cp:revision>12</cp:revision>
  <cp:lastPrinted>2019-09-27T09:03:00Z</cp:lastPrinted>
  <dcterms:created xsi:type="dcterms:W3CDTF">2019-09-24T08:53:00Z</dcterms:created>
  <dcterms:modified xsi:type="dcterms:W3CDTF">2019-09-27T09:03:00Z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