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B1D82" w:rsidRPr="00003F4C" w14:paraId="4DE7B7D1" w14:textId="77777777" w:rsidTr="0050008E">
        <w:trPr>
          <w:cantSplit/>
        </w:trPr>
        <w:tc>
          <w:tcPr>
            <w:tcW w:w="6911" w:type="dxa"/>
          </w:tcPr>
          <w:p w14:paraId="6B1EC5FC" w14:textId="77777777" w:rsidR="00BB1D82" w:rsidRPr="00003F4C" w:rsidRDefault="00851625" w:rsidP="00F10064">
            <w:pPr>
              <w:spacing w:before="400" w:after="48" w:line="240" w:lineRule="atLeast"/>
              <w:rPr>
                <w:rFonts w:ascii="Verdana" w:hAnsi="Verdana"/>
                <w:b/>
                <w:bCs/>
                <w:sz w:val="20"/>
                <w:lang w:val="fr-CH"/>
              </w:rPr>
            </w:pPr>
            <w:r w:rsidRPr="00003F4C">
              <w:rPr>
                <w:rFonts w:ascii="Verdana" w:hAnsi="Verdana"/>
                <w:b/>
                <w:bCs/>
                <w:sz w:val="20"/>
                <w:lang w:val="fr-CH"/>
              </w:rPr>
              <w:t>Conférence mondiale des radiocommunications (CMR-1</w:t>
            </w:r>
            <w:r w:rsidR="00FD7AA3" w:rsidRPr="00003F4C">
              <w:rPr>
                <w:rFonts w:ascii="Verdana" w:hAnsi="Verdana"/>
                <w:b/>
                <w:bCs/>
                <w:sz w:val="20"/>
                <w:lang w:val="fr-CH"/>
              </w:rPr>
              <w:t>9</w:t>
            </w:r>
            <w:r w:rsidRPr="00003F4C">
              <w:rPr>
                <w:rFonts w:ascii="Verdana" w:hAnsi="Verdana"/>
                <w:b/>
                <w:bCs/>
                <w:sz w:val="20"/>
                <w:lang w:val="fr-CH"/>
              </w:rPr>
              <w:t>)</w:t>
            </w:r>
            <w:r w:rsidRPr="00003F4C">
              <w:rPr>
                <w:rFonts w:ascii="Verdana" w:hAnsi="Verdana"/>
                <w:b/>
                <w:bCs/>
                <w:sz w:val="20"/>
                <w:lang w:val="fr-CH"/>
              </w:rPr>
              <w:br/>
            </w:r>
            <w:r w:rsidR="00063A1F" w:rsidRPr="00003F4C">
              <w:rPr>
                <w:rFonts w:ascii="Verdana" w:hAnsi="Verdana"/>
                <w:b/>
                <w:bCs/>
                <w:sz w:val="18"/>
                <w:szCs w:val="18"/>
                <w:lang w:val="fr-CH"/>
              </w:rPr>
              <w:t xml:space="preserve">Charm el-Cheikh, </w:t>
            </w:r>
            <w:r w:rsidR="00081366" w:rsidRPr="00003F4C">
              <w:rPr>
                <w:rFonts w:ascii="Verdana" w:hAnsi="Verdana"/>
                <w:b/>
                <w:bCs/>
                <w:sz w:val="18"/>
                <w:szCs w:val="18"/>
                <w:lang w:val="fr-CH"/>
              </w:rPr>
              <w:t>É</w:t>
            </w:r>
            <w:r w:rsidR="00063A1F" w:rsidRPr="00003F4C">
              <w:rPr>
                <w:rFonts w:ascii="Verdana" w:hAnsi="Verdana"/>
                <w:b/>
                <w:bCs/>
                <w:sz w:val="18"/>
                <w:szCs w:val="18"/>
                <w:lang w:val="fr-CH"/>
              </w:rPr>
              <w:t>gypte</w:t>
            </w:r>
            <w:r w:rsidRPr="00003F4C">
              <w:rPr>
                <w:rFonts w:ascii="Verdana" w:hAnsi="Verdana"/>
                <w:b/>
                <w:bCs/>
                <w:sz w:val="18"/>
                <w:szCs w:val="18"/>
                <w:lang w:val="fr-CH"/>
              </w:rPr>
              <w:t>,</w:t>
            </w:r>
            <w:r w:rsidR="00E537FF" w:rsidRPr="00003F4C">
              <w:rPr>
                <w:rFonts w:ascii="Verdana" w:hAnsi="Verdana"/>
                <w:b/>
                <w:bCs/>
                <w:sz w:val="18"/>
                <w:szCs w:val="18"/>
                <w:lang w:val="fr-CH"/>
              </w:rPr>
              <w:t xml:space="preserve"> </w:t>
            </w:r>
            <w:r w:rsidRPr="00003F4C">
              <w:rPr>
                <w:rFonts w:ascii="Verdana" w:hAnsi="Verdana"/>
                <w:b/>
                <w:bCs/>
                <w:sz w:val="18"/>
                <w:szCs w:val="18"/>
                <w:lang w:val="fr-CH"/>
              </w:rPr>
              <w:t>2</w:t>
            </w:r>
            <w:r w:rsidR="00FD7AA3" w:rsidRPr="00003F4C">
              <w:rPr>
                <w:rFonts w:ascii="Verdana" w:hAnsi="Verdana"/>
                <w:b/>
                <w:bCs/>
                <w:sz w:val="18"/>
                <w:szCs w:val="18"/>
                <w:lang w:val="fr-CH"/>
              </w:rPr>
              <w:t xml:space="preserve">8 octobre </w:t>
            </w:r>
            <w:r w:rsidR="00F10064" w:rsidRPr="00003F4C">
              <w:rPr>
                <w:rFonts w:ascii="Verdana" w:hAnsi="Verdana"/>
                <w:b/>
                <w:bCs/>
                <w:sz w:val="18"/>
                <w:szCs w:val="18"/>
                <w:lang w:val="fr-CH"/>
              </w:rPr>
              <w:t>–</w:t>
            </w:r>
            <w:r w:rsidR="00FD7AA3" w:rsidRPr="00003F4C">
              <w:rPr>
                <w:rFonts w:ascii="Verdana" w:hAnsi="Verdana"/>
                <w:b/>
                <w:bCs/>
                <w:sz w:val="18"/>
                <w:szCs w:val="18"/>
                <w:lang w:val="fr-CH"/>
              </w:rPr>
              <w:t xml:space="preserve"> </w:t>
            </w:r>
            <w:r w:rsidRPr="00003F4C">
              <w:rPr>
                <w:rFonts w:ascii="Verdana" w:hAnsi="Verdana"/>
                <w:b/>
                <w:bCs/>
                <w:sz w:val="18"/>
                <w:szCs w:val="18"/>
                <w:lang w:val="fr-CH"/>
              </w:rPr>
              <w:t>2</w:t>
            </w:r>
            <w:r w:rsidR="00FD7AA3" w:rsidRPr="00003F4C">
              <w:rPr>
                <w:rFonts w:ascii="Verdana" w:hAnsi="Verdana"/>
                <w:b/>
                <w:bCs/>
                <w:sz w:val="18"/>
                <w:szCs w:val="18"/>
                <w:lang w:val="fr-CH"/>
              </w:rPr>
              <w:t>2</w:t>
            </w:r>
            <w:r w:rsidRPr="00003F4C">
              <w:rPr>
                <w:rFonts w:ascii="Verdana" w:hAnsi="Verdana"/>
                <w:b/>
                <w:bCs/>
                <w:sz w:val="18"/>
                <w:szCs w:val="18"/>
                <w:lang w:val="fr-CH"/>
              </w:rPr>
              <w:t xml:space="preserve"> novembre 201</w:t>
            </w:r>
            <w:r w:rsidR="00FD7AA3" w:rsidRPr="00003F4C">
              <w:rPr>
                <w:rFonts w:ascii="Verdana" w:hAnsi="Verdana"/>
                <w:b/>
                <w:bCs/>
                <w:sz w:val="18"/>
                <w:szCs w:val="18"/>
                <w:lang w:val="fr-CH"/>
              </w:rPr>
              <w:t>9</w:t>
            </w:r>
          </w:p>
        </w:tc>
        <w:tc>
          <w:tcPr>
            <w:tcW w:w="3120" w:type="dxa"/>
          </w:tcPr>
          <w:p w14:paraId="169E31C3" w14:textId="77777777" w:rsidR="00BB1D82" w:rsidRPr="00003F4C" w:rsidRDefault="000A55AE" w:rsidP="002C28A4">
            <w:pPr>
              <w:spacing w:before="0" w:line="240" w:lineRule="atLeast"/>
              <w:jc w:val="right"/>
              <w:rPr>
                <w:lang w:val="fr-CH"/>
              </w:rPr>
            </w:pPr>
            <w:r w:rsidRPr="00003F4C">
              <w:rPr>
                <w:rFonts w:ascii="Verdana" w:hAnsi="Verdana"/>
                <w:b/>
                <w:bCs/>
                <w:noProof/>
                <w:lang w:val="fr-CH" w:eastAsia="zh-CN"/>
              </w:rPr>
              <w:drawing>
                <wp:inline distT="0" distB="0" distL="0" distR="0" wp14:anchorId="28091D64" wp14:editId="00B9440C">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BB1D82" w:rsidRPr="00003F4C" w14:paraId="2C47DE21" w14:textId="77777777" w:rsidTr="0050008E">
        <w:trPr>
          <w:cantSplit/>
        </w:trPr>
        <w:tc>
          <w:tcPr>
            <w:tcW w:w="6911" w:type="dxa"/>
            <w:tcBorders>
              <w:bottom w:val="single" w:sz="12" w:space="0" w:color="auto"/>
            </w:tcBorders>
          </w:tcPr>
          <w:p w14:paraId="4D83ACAF" w14:textId="77777777" w:rsidR="00BB1D82" w:rsidRPr="00003F4C" w:rsidRDefault="00BB1D82" w:rsidP="00BB1D82">
            <w:pPr>
              <w:spacing w:before="0" w:after="48" w:line="240" w:lineRule="atLeast"/>
              <w:rPr>
                <w:b/>
                <w:smallCaps/>
                <w:szCs w:val="24"/>
                <w:lang w:val="fr-CH"/>
              </w:rPr>
            </w:pPr>
            <w:bookmarkStart w:id="0" w:name="dhead"/>
          </w:p>
        </w:tc>
        <w:tc>
          <w:tcPr>
            <w:tcW w:w="3120" w:type="dxa"/>
            <w:tcBorders>
              <w:bottom w:val="single" w:sz="12" w:space="0" w:color="auto"/>
            </w:tcBorders>
          </w:tcPr>
          <w:p w14:paraId="4F8494A8" w14:textId="77777777" w:rsidR="00BB1D82" w:rsidRPr="00003F4C" w:rsidRDefault="00BB1D82" w:rsidP="00BB1D82">
            <w:pPr>
              <w:spacing w:before="0" w:line="240" w:lineRule="atLeast"/>
              <w:rPr>
                <w:rFonts w:ascii="Verdana" w:hAnsi="Verdana"/>
                <w:szCs w:val="24"/>
                <w:lang w:val="fr-CH"/>
              </w:rPr>
            </w:pPr>
          </w:p>
        </w:tc>
      </w:tr>
      <w:tr w:rsidR="00BB1D82" w:rsidRPr="00003F4C" w14:paraId="437BEE11" w14:textId="77777777" w:rsidTr="00BB1D82">
        <w:trPr>
          <w:cantSplit/>
        </w:trPr>
        <w:tc>
          <w:tcPr>
            <w:tcW w:w="6911" w:type="dxa"/>
            <w:tcBorders>
              <w:top w:val="single" w:sz="12" w:space="0" w:color="auto"/>
            </w:tcBorders>
          </w:tcPr>
          <w:p w14:paraId="5C215D72" w14:textId="77777777" w:rsidR="00BB1D82" w:rsidRPr="00003F4C" w:rsidRDefault="00BB1D82" w:rsidP="00BB1D82">
            <w:pPr>
              <w:spacing w:before="0" w:after="48" w:line="240" w:lineRule="atLeast"/>
              <w:rPr>
                <w:rFonts w:ascii="Verdana" w:hAnsi="Verdana"/>
                <w:b/>
                <w:smallCaps/>
                <w:sz w:val="20"/>
                <w:lang w:val="fr-CH"/>
              </w:rPr>
            </w:pPr>
          </w:p>
        </w:tc>
        <w:tc>
          <w:tcPr>
            <w:tcW w:w="3120" w:type="dxa"/>
            <w:tcBorders>
              <w:top w:val="single" w:sz="12" w:space="0" w:color="auto"/>
            </w:tcBorders>
          </w:tcPr>
          <w:p w14:paraId="070AC6DE" w14:textId="77777777" w:rsidR="00BB1D82" w:rsidRPr="00003F4C" w:rsidRDefault="00BB1D82" w:rsidP="00BB1D82">
            <w:pPr>
              <w:spacing w:before="0" w:line="240" w:lineRule="atLeast"/>
              <w:rPr>
                <w:rFonts w:ascii="Verdana" w:hAnsi="Verdana"/>
                <w:sz w:val="20"/>
                <w:lang w:val="fr-CH"/>
              </w:rPr>
            </w:pPr>
          </w:p>
        </w:tc>
      </w:tr>
      <w:tr w:rsidR="00BB1D82" w:rsidRPr="00003F4C" w14:paraId="7D5AEFB7" w14:textId="77777777" w:rsidTr="00BB1D82">
        <w:trPr>
          <w:cantSplit/>
        </w:trPr>
        <w:tc>
          <w:tcPr>
            <w:tcW w:w="6911" w:type="dxa"/>
          </w:tcPr>
          <w:p w14:paraId="0468DD98" w14:textId="77777777" w:rsidR="00BB1D82" w:rsidRPr="00003F4C" w:rsidRDefault="006D4724" w:rsidP="00BA5BD0">
            <w:pPr>
              <w:spacing w:before="0"/>
              <w:rPr>
                <w:rFonts w:ascii="Verdana" w:hAnsi="Verdana"/>
                <w:b/>
                <w:sz w:val="20"/>
                <w:lang w:val="fr-CH"/>
              </w:rPr>
            </w:pPr>
            <w:r w:rsidRPr="00003F4C">
              <w:rPr>
                <w:rFonts w:ascii="Verdana" w:hAnsi="Verdana"/>
                <w:b/>
                <w:sz w:val="20"/>
                <w:lang w:val="fr-CH"/>
              </w:rPr>
              <w:t>SÉANCE PLÉNIÈRE</w:t>
            </w:r>
          </w:p>
        </w:tc>
        <w:tc>
          <w:tcPr>
            <w:tcW w:w="3120" w:type="dxa"/>
          </w:tcPr>
          <w:p w14:paraId="4609B469" w14:textId="2805ED22" w:rsidR="00BB1D82" w:rsidRPr="00003F4C" w:rsidRDefault="00EA4416" w:rsidP="00BA5BD0">
            <w:pPr>
              <w:spacing w:before="0"/>
              <w:rPr>
                <w:rFonts w:ascii="Verdana" w:hAnsi="Verdana"/>
                <w:sz w:val="20"/>
                <w:lang w:val="fr-CH"/>
              </w:rPr>
            </w:pPr>
            <w:r w:rsidRPr="00003F4C">
              <w:rPr>
                <w:rFonts w:ascii="Verdana" w:hAnsi="Verdana"/>
                <w:b/>
                <w:sz w:val="20"/>
                <w:lang w:val="fr-CH"/>
              </w:rPr>
              <w:t>Addendum 4 d</w:t>
            </w:r>
            <w:r w:rsidR="006D4724" w:rsidRPr="00003F4C">
              <w:rPr>
                <w:rFonts w:ascii="Verdana" w:hAnsi="Verdana"/>
                <w:b/>
                <w:sz w:val="20"/>
                <w:lang w:val="fr-CH"/>
              </w:rPr>
              <w:t>u</w:t>
            </w:r>
            <w:r w:rsidR="006D4724" w:rsidRPr="00003F4C">
              <w:rPr>
                <w:rFonts w:ascii="Verdana" w:hAnsi="Verdana"/>
                <w:b/>
                <w:sz w:val="20"/>
                <w:lang w:val="fr-CH"/>
              </w:rPr>
              <w:br/>
              <w:t>Document 11(Add.14)</w:t>
            </w:r>
            <w:r w:rsidR="00BB1D82" w:rsidRPr="00003F4C">
              <w:rPr>
                <w:rFonts w:ascii="Verdana" w:hAnsi="Verdana"/>
                <w:b/>
                <w:sz w:val="20"/>
                <w:lang w:val="fr-CH"/>
              </w:rPr>
              <w:t>-</w:t>
            </w:r>
            <w:r w:rsidR="006D4724" w:rsidRPr="00003F4C">
              <w:rPr>
                <w:rFonts w:ascii="Verdana" w:hAnsi="Verdana"/>
                <w:b/>
                <w:sz w:val="20"/>
                <w:lang w:val="fr-CH"/>
              </w:rPr>
              <w:t>F</w:t>
            </w:r>
          </w:p>
        </w:tc>
      </w:tr>
      <w:bookmarkEnd w:id="0"/>
      <w:tr w:rsidR="00690C7B" w:rsidRPr="00003F4C" w14:paraId="7320F19C" w14:textId="77777777" w:rsidTr="00BB1D82">
        <w:trPr>
          <w:cantSplit/>
        </w:trPr>
        <w:tc>
          <w:tcPr>
            <w:tcW w:w="6911" w:type="dxa"/>
          </w:tcPr>
          <w:p w14:paraId="24AB3BF0" w14:textId="77777777" w:rsidR="00690C7B" w:rsidRPr="00003F4C" w:rsidRDefault="00690C7B" w:rsidP="00BA5BD0">
            <w:pPr>
              <w:spacing w:before="0"/>
              <w:rPr>
                <w:rFonts w:ascii="Verdana" w:hAnsi="Verdana"/>
                <w:b/>
                <w:sz w:val="20"/>
                <w:lang w:val="fr-CH"/>
              </w:rPr>
            </w:pPr>
          </w:p>
        </w:tc>
        <w:tc>
          <w:tcPr>
            <w:tcW w:w="3120" w:type="dxa"/>
          </w:tcPr>
          <w:p w14:paraId="582734C9" w14:textId="77777777" w:rsidR="00690C7B" w:rsidRPr="00003F4C" w:rsidRDefault="00690C7B" w:rsidP="00BA5BD0">
            <w:pPr>
              <w:spacing w:before="0"/>
              <w:rPr>
                <w:rFonts w:ascii="Verdana" w:hAnsi="Verdana"/>
                <w:b/>
                <w:sz w:val="20"/>
                <w:lang w:val="fr-CH"/>
              </w:rPr>
            </w:pPr>
            <w:r w:rsidRPr="00003F4C">
              <w:rPr>
                <w:rFonts w:ascii="Verdana" w:hAnsi="Verdana"/>
                <w:b/>
                <w:sz w:val="20"/>
                <w:lang w:val="fr-CH"/>
              </w:rPr>
              <w:t>13 septembre 2019</w:t>
            </w:r>
          </w:p>
        </w:tc>
      </w:tr>
      <w:tr w:rsidR="00690C7B" w:rsidRPr="00003F4C" w14:paraId="2D4713EF" w14:textId="77777777" w:rsidTr="00BB1D82">
        <w:trPr>
          <w:cantSplit/>
        </w:trPr>
        <w:tc>
          <w:tcPr>
            <w:tcW w:w="6911" w:type="dxa"/>
          </w:tcPr>
          <w:p w14:paraId="51E1F1C5" w14:textId="77777777" w:rsidR="00690C7B" w:rsidRPr="00003F4C" w:rsidRDefault="00690C7B" w:rsidP="00BA5BD0">
            <w:pPr>
              <w:spacing w:before="0" w:after="48"/>
              <w:rPr>
                <w:rFonts w:ascii="Verdana" w:hAnsi="Verdana"/>
                <w:b/>
                <w:smallCaps/>
                <w:sz w:val="20"/>
                <w:lang w:val="fr-CH"/>
              </w:rPr>
            </w:pPr>
          </w:p>
        </w:tc>
        <w:tc>
          <w:tcPr>
            <w:tcW w:w="3120" w:type="dxa"/>
          </w:tcPr>
          <w:p w14:paraId="6404F565" w14:textId="0666FFF5" w:rsidR="00690C7B" w:rsidRPr="00003F4C" w:rsidRDefault="00690C7B" w:rsidP="00BA5BD0">
            <w:pPr>
              <w:spacing w:before="0"/>
              <w:rPr>
                <w:rFonts w:ascii="Verdana" w:hAnsi="Verdana"/>
                <w:b/>
                <w:sz w:val="20"/>
                <w:lang w:val="fr-CH"/>
              </w:rPr>
            </w:pPr>
            <w:r w:rsidRPr="00003F4C">
              <w:rPr>
                <w:rFonts w:ascii="Verdana" w:hAnsi="Verdana"/>
                <w:b/>
                <w:sz w:val="20"/>
                <w:lang w:val="fr-CH"/>
              </w:rPr>
              <w:t>Original: anglais</w:t>
            </w:r>
            <w:r w:rsidR="00EA4416" w:rsidRPr="00003F4C">
              <w:rPr>
                <w:rFonts w:ascii="Verdana" w:hAnsi="Verdana"/>
                <w:b/>
                <w:sz w:val="20"/>
                <w:lang w:val="fr-CH"/>
              </w:rPr>
              <w:t>/espagnol</w:t>
            </w:r>
          </w:p>
        </w:tc>
      </w:tr>
      <w:tr w:rsidR="00690C7B" w:rsidRPr="00003F4C" w14:paraId="6874B1F6" w14:textId="77777777" w:rsidTr="00C11970">
        <w:trPr>
          <w:cantSplit/>
        </w:trPr>
        <w:tc>
          <w:tcPr>
            <w:tcW w:w="10031" w:type="dxa"/>
            <w:gridSpan w:val="2"/>
          </w:tcPr>
          <w:p w14:paraId="1AD4956A" w14:textId="77777777" w:rsidR="00690C7B" w:rsidRPr="00003F4C" w:rsidRDefault="00690C7B" w:rsidP="00BA5BD0">
            <w:pPr>
              <w:spacing w:before="0"/>
              <w:rPr>
                <w:rFonts w:ascii="Verdana" w:hAnsi="Verdana"/>
                <w:b/>
                <w:sz w:val="20"/>
                <w:lang w:val="fr-CH"/>
              </w:rPr>
            </w:pPr>
          </w:p>
        </w:tc>
      </w:tr>
      <w:tr w:rsidR="00690C7B" w:rsidRPr="00003F4C" w14:paraId="1A268E10" w14:textId="77777777" w:rsidTr="0050008E">
        <w:trPr>
          <w:cantSplit/>
        </w:trPr>
        <w:tc>
          <w:tcPr>
            <w:tcW w:w="10031" w:type="dxa"/>
            <w:gridSpan w:val="2"/>
          </w:tcPr>
          <w:p w14:paraId="5FDC1BE2" w14:textId="77777777" w:rsidR="00690C7B" w:rsidRPr="00003F4C" w:rsidRDefault="00690C7B" w:rsidP="00690C7B">
            <w:pPr>
              <w:pStyle w:val="Source"/>
              <w:rPr>
                <w:lang w:val="fr-CH"/>
              </w:rPr>
            </w:pPr>
            <w:bookmarkStart w:id="1" w:name="dsource" w:colFirst="0" w:colLast="0"/>
            <w:r w:rsidRPr="00003F4C">
              <w:rPr>
                <w:lang w:val="fr-CH"/>
              </w:rPr>
              <w:t>États Membres de la Commission interaméricaine des télécommunications (CITEL)</w:t>
            </w:r>
          </w:p>
        </w:tc>
      </w:tr>
      <w:tr w:rsidR="00690C7B" w:rsidRPr="00003F4C" w14:paraId="1EA4B8B6" w14:textId="77777777" w:rsidTr="0050008E">
        <w:trPr>
          <w:cantSplit/>
        </w:trPr>
        <w:tc>
          <w:tcPr>
            <w:tcW w:w="10031" w:type="dxa"/>
            <w:gridSpan w:val="2"/>
          </w:tcPr>
          <w:p w14:paraId="5424B0F0" w14:textId="19650AA1" w:rsidR="00690C7B" w:rsidRPr="00003F4C" w:rsidRDefault="00AC2786" w:rsidP="00690C7B">
            <w:pPr>
              <w:pStyle w:val="Title1"/>
              <w:rPr>
                <w:lang w:val="fr-CH"/>
              </w:rPr>
            </w:pPr>
            <w:bookmarkStart w:id="2" w:name="dtitle1" w:colFirst="0" w:colLast="0"/>
            <w:bookmarkEnd w:id="1"/>
            <w:r w:rsidRPr="00003F4C">
              <w:rPr>
                <w:lang w:val="fr-CH"/>
              </w:rPr>
              <w:t>propositions pour les travaux d</w:t>
            </w:r>
            <w:r w:rsidR="00EA4416" w:rsidRPr="00003F4C">
              <w:rPr>
                <w:lang w:val="fr-CH"/>
              </w:rPr>
              <w:t>e la confÉ</w:t>
            </w:r>
            <w:r w:rsidRPr="00003F4C">
              <w:rPr>
                <w:lang w:val="fr-CH"/>
              </w:rPr>
              <w:t>rence</w:t>
            </w:r>
          </w:p>
        </w:tc>
      </w:tr>
      <w:tr w:rsidR="00690C7B" w:rsidRPr="00003F4C" w14:paraId="5E635C81" w14:textId="77777777" w:rsidTr="0050008E">
        <w:trPr>
          <w:cantSplit/>
        </w:trPr>
        <w:tc>
          <w:tcPr>
            <w:tcW w:w="10031" w:type="dxa"/>
            <w:gridSpan w:val="2"/>
          </w:tcPr>
          <w:p w14:paraId="304EE992" w14:textId="77777777" w:rsidR="00690C7B" w:rsidRPr="00003F4C" w:rsidRDefault="00690C7B" w:rsidP="00690C7B">
            <w:pPr>
              <w:pStyle w:val="Title2"/>
              <w:rPr>
                <w:lang w:val="fr-CH"/>
              </w:rPr>
            </w:pPr>
            <w:bookmarkStart w:id="3" w:name="dtitle2" w:colFirst="0" w:colLast="0"/>
            <w:bookmarkEnd w:id="2"/>
          </w:p>
        </w:tc>
      </w:tr>
      <w:tr w:rsidR="00690C7B" w:rsidRPr="00003F4C" w14:paraId="5B225474" w14:textId="77777777" w:rsidTr="0050008E">
        <w:trPr>
          <w:cantSplit/>
        </w:trPr>
        <w:tc>
          <w:tcPr>
            <w:tcW w:w="10031" w:type="dxa"/>
            <w:gridSpan w:val="2"/>
          </w:tcPr>
          <w:p w14:paraId="24E0B23B" w14:textId="77777777" w:rsidR="00690C7B" w:rsidRPr="00003F4C" w:rsidRDefault="00690C7B" w:rsidP="00690C7B">
            <w:pPr>
              <w:pStyle w:val="Agendaitem"/>
            </w:pPr>
            <w:bookmarkStart w:id="4" w:name="dtitle3" w:colFirst="0" w:colLast="0"/>
            <w:bookmarkEnd w:id="3"/>
            <w:r w:rsidRPr="00003F4C">
              <w:t>Point 1.14 de l'ordre du jour</w:t>
            </w:r>
          </w:p>
        </w:tc>
      </w:tr>
    </w:tbl>
    <w:bookmarkEnd w:id="4"/>
    <w:p w14:paraId="4F0EC9DF" w14:textId="056D9DE9" w:rsidR="001C0E40" w:rsidRPr="00003F4C" w:rsidRDefault="00F054F2" w:rsidP="00896CCD">
      <w:pPr>
        <w:rPr>
          <w:lang w:val="fr-CH"/>
        </w:rPr>
      </w:pPr>
      <w:r w:rsidRPr="00003F4C">
        <w:rPr>
          <w:lang w:val="fr-CH"/>
        </w:rPr>
        <w:t>1.14</w:t>
      </w:r>
      <w:r w:rsidRPr="00003F4C">
        <w:rPr>
          <w:lang w:val="fr-CH"/>
        </w:rPr>
        <w:tab/>
        <w:t xml:space="preserve">examiner, sur la base des études de l'UIT-R conformément à la Résolution </w:t>
      </w:r>
      <w:r w:rsidRPr="00003F4C">
        <w:rPr>
          <w:b/>
          <w:bCs/>
          <w:lang w:val="fr-CH"/>
        </w:rPr>
        <w:t>160 (CMR-15)</w:t>
      </w:r>
      <w:r w:rsidRPr="00003F4C">
        <w:rPr>
          <w:lang w:val="fr-CH"/>
        </w:rPr>
        <w:t>, des mesures réglementaires appropriées pour les stations placées sur des plates-formes à haute</w:t>
      </w:r>
      <w:r w:rsidR="00933F58" w:rsidRPr="00003F4C">
        <w:rPr>
          <w:lang w:val="fr-CH"/>
        </w:rPr>
        <w:t> </w:t>
      </w:r>
      <w:r w:rsidRPr="00003F4C">
        <w:rPr>
          <w:lang w:val="fr-CH"/>
        </w:rPr>
        <w:t>altitude (HAPS), dans le cadre des attributions existantes au service fixe</w:t>
      </w:r>
      <w:r w:rsidR="0011136A" w:rsidRPr="00003F4C">
        <w:rPr>
          <w:lang w:val="fr-CH"/>
        </w:rPr>
        <w:t>.</w:t>
      </w:r>
    </w:p>
    <w:p w14:paraId="2C7E97B9" w14:textId="6C0691AA" w:rsidR="00AC2786" w:rsidRPr="00003F4C" w:rsidRDefault="00AC2786" w:rsidP="00545055">
      <w:pPr>
        <w:pStyle w:val="Title4"/>
        <w:spacing w:before="120"/>
        <w:rPr>
          <w:lang w:val="fr-CH"/>
        </w:rPr>
      </w:pPr>
      <w:r w:rsidRPr="00003F4C">
        <w:rPr>
          <w:lang w:val="fr-CH"/>
        </w:rPr>
        <w:t>Part</w:t>
      </w:r>
      <w:r w:rsidR="006D4F9F" w:rsidRPr="00003F4C">
        <w:rPr>
          <w:lang w:val="fr-CH"/>
        </w:rPr>
        <w:t>ie</w:t>
      </w:r>
      <w:r w:rsidRPr="00003F4C">
        <w:rPr>
          <w:lang w:val="fr-CH"/>
        </w:rPr>
        <w:t xml:space="preserve"> 4 – </w:t>
      </w:r>
      <w:r w:rsidR="006D4F9F" w:rsidRPr="00003F4C">
        <w:rPr>
          <w:lang w:val="fr-CH"/>
        </w:rPr>
        <w:t>Bandes de fréquences</w:t>
      </w:r>
      <w:r w:rsidRPr="00003F4C">
        <w:rPr>
          <w:lang w:val="fr-CH"/>
        </w:rPr>
        <w:t xml:space="preserve"> 47,2-47,5 GHz </w:t>
      </w:r>
      <w:r w:rsidR="006D4F9F" w:rsidRPr="00003F4C">
        <w:rPr>
          <w:lang w:val="fr-CH"/>
        </w:rPr>
        <w:t>et</w:t>
      </w:r>
      <w:r w:rsidRPr="00003F4C">
        <w:rPr>
          <w:lang w:val="fr-CH"/>
        </w:rPr>
        <w:t xml:space="preserve"> 47,9-48,2 GHz</w:t>
      </w:r>
    </w:p>
    <w:p w14:paraId="0F8F63B6" w14:textId="3C62FDA7" w:rsidR="00AC2786" w:rsidRPr="00003F4C" w:rsidRDefault="008F3380" w:rsidP="001E5BF2">
      <w:pPr>
        <w:pStyle w:val="Headingb"/>
        <w:rPr>
          <w:lang w:val="fr-CH"/>
        </w:rPr>
      </w:pPr>
      <w:r w:rsidRPr="00003F4C">
        <w:rPr>
          <w:lang w:val="fr-CH"/>
        </w:rPr>
        <w:t>Généralités</w:t>
      </w:r>
      <w:r w:rsidR="006D4F9F" w:rsidRPr="00003F4C">
        <w:rPr>
          <w:lang w:val="fr-CH"/>
        </w:rPr>
        <w:t xml:space="preserve"> </w:t>
      </w:r>
    </w:p>
    <w:p w14:paraId="0AF0E5E2" w14:textId="557EB1D1" w:rsidR="00AC2786" w:rsidRPr="00003F4C" w:rsidRDefault="00AC2786" w:rsidP="001E5BF2">
      <w:pPr>
        <w:rPr>
          <w:lang w:val="fr-CH"/>
        </w:rPr>
      </w:pPr>
      <w:r w:rsidRPr="00003F4C">
        <w:rPr>
          <w:lang w:val="fr-CH"/>
        </w:rPr>
        <w:t xml:space="preserve">Le numéro </w:t>
      </w:r>
      <w:r w:rsidRPr="00003F4C">
        <w:rPr>
          <w:b/>
          <w:bCs/>
          <w:lang w:val="fr-CH"/>
        </w:rPr>
        <w:t>1.66A</w:t>
      </w:r>
      <w:r w:rsidRPr="00003F4C">
        <w:rPr>
          <w:lang w:val="fr-CH"/>
        </w:rPr>
        <w:t xml:space="preserve"> du Règlement des radiocommunications définit une station placée sur une plate</w:t>
      </w:r>
      <w:r w:rsidR="001E5BF2" w:rsidRPr="00003F4C">
        <w:rPr>
          <w:lang w:val="fr-CH"/>
        </w:rPr>
        <w:noBreakHyphen/>
      </w:r>
      <w:r w:rsidRPr="00003F4C">
        <w:rPr>
          <w:lang w:val="fr-CH"/>
        </w:rPr>
        <w:t>forme à haute altitude (HAPS) comme une «station installée sur un objet placé à une altitude comprise entre 20 et 50 km et en un point spécifié, nominal, fixe par rapport à la Terre».</w:t>
      </w:r>
    </w:p>
    <w:p w14:paraId="56AFBB62" w14:textId="6881EC63" w:rsidR="00AC2786" w:rsidRPr="00003F4C" w:rsidRDefault="00AC2786" w:rsidP="001E5BF2">
      <w:pPr>
        <w:rPr>
          <w:lang w:val="fr-CH"/>
        </w:rPr>
      </w:pPr>
      <w:r w:rsidRPr="00003F4C">
        <w:rPr>
          <w:lang w:val="fr-CH"/>
        </w:rPr>
        <w:t>Les avancées dans les domaines de l'aéronautique et des technologies de transmission ont permis d'améliorer considérablement les capacités des stations HAPS à fournir des solutions de connectivité efficaces et à répondre à la demande croissante de réseaux large bande de grande</w:t>
      </w:r>
      <w:r w:rsidR="001E5BF2" w:rsidRPr="00003F4C">
        <w:rPr>
          <w:lang w:val="fr-CH"/>
        </w:rPr>
        <w:t> </w:t>
      </w:r>
      <w:r w:rsidRPr="00003F4C">
        <w:rPr>
          <w:lang w:val="fr-CH"/>
        </w:rPr>
        <w:t>capacité, en particulier dans les régions actuellement mal desservies. Des vols d'essai à</w:t>
      </w:r>
      <w:r w:rsidR="001E5BF2" w:rsidRPr="00003F4C">
        <w:rPr>
          <w:lang w:val="fr-CH"/>
        </w:rPr>
        <w:t> </w:t>
      </w:r>
      <w:r w:rsidRPr="00003F4C">
        <w:rPr>
          <w:lang w:val="fr-CH"/>
        </w:rPr>
        <w:t>grande échelle effectués récemment ont montré qu'il est maintenant possible d'utiliser des plates</w:t>
      </w:r>
      <w:r w:rsidR="001E5BF2" w:rsidRPr="00003F4C">
        <w:rPr>
          <w:lang w:val="fr-CH"/>
        </w:rPr>
        <w:noBreakHyphen/>
      </w:r>
      <w:r w:rsidRPr="00003F4C">
        <w:rPr>
          <w:lang w:val="fr-CH"/>
        </w:rPr>
        <w:t xml:space="preserve">formes à alimentation solaire dans la haute atmosphère pour transporter des charges utiles qui offrent une connectivité fiable et d'un bon rapport coût/efficacité, et un nombre croissant d'applications pour la nouvelle génération de stations HAPS sont en cours de développement. Cette technologie semble particulièrement bien adaptée pour </w:t>
      </w:r>
      <w:r w:rsidR="00B1503A" w:rsidRPr="00003F4C">
        <w:rPr>
          <w:lang w:val="fr-CH"/>
        </w:rPr>
        <w:t>assurer</w:t>
      </w:r>
      <w:r w:rsidRPr="00003F4C">
        <w:rPr>
          <w:lang w:val="fr-CH"/>
        </w:rPr>
        <w:t xml:space="preserve"> des liaisons de raccordement</w:t>
      </w:r>
      <w:r w:rsidR="00B1503A" w:rsidRPr="00003F4C">
        <w:rPr>
          <w:lang w:val="fr-CH"/>
        </w:rPr>
        <w:t xml:space="preserve"> pour les réseaux de Terre et faciliter les interventions d'urgence en cas de catastrophe naturelle</w:t>
      </w:r>
      <w:r w:rsidRPr="00003F4C">
        <w:rPr>
          <w:lang w:val="fr-CH"/>
        </w:rPr>
        <w:t>.</w:t>
      </w:r>
    </w:p>
    <w:p w14:paraId="4BB93184" w14:textId="6A4C8A74" w:rsidR="0015203F" w:rsidRPr="00003F4C" w:rsidRDefault="00AC2786" w:rsidP="00545055">
      <w:pPr>
        <w:rPr>
          <w:lang w:val="fr-CH"/>
        </w:rPr>
      </w:pPr>
      <w:r w:rsidRPr="00003F4C">
        <w:rPr>
          <w:lang w:val="fr-CH"/>
        </w:rPr>
        <w:t>Le point 1.14 de l'ordre du jour a été adopté par la CMR-15 en vue d'examiner, conformément à la</w:t>
      </w:r>
      <w:r w:rsidR="001E5BF2" w:rsidRPr="00003F4C">
        <w:rPr>
          <w:lang w:val="fr-CH"/>
        </w:rPr>
        <w:t> </w:t>
      </w:r>
      <w:r w:rsidRPr="00003F4C">
        <w:rPr>
          <w:lang w:val="fr-CH"/>
        </w:rPr>
        <w:t xml:space="preserve">Résolution </w:t>
      </w:r>
      <w:r w:rsidRPr="00003F4C">
        <w:rPr>
          <w:b/>
          <w:bCs/>
          <w:lang w:val="fr-CH"/>
        </w:rPr>
        <w:t>160 (CMR-15)</w:t>
      </w:r>
      <w:r w:rsidRPr="00003F4C">
        <w:rPr>
          <w:lang w:val="fr-CH"/>
        </w:rPr>
        <w:t xml:space="preserve">, les mesures réglementaires </w:t>
      </w:r>
      <w:r w:rsidR="00B1503A" w:rsidRPr="00003F4C">
        <w:rPr>
          <w:lang w:val="fr-CH"/>
        </w:rPr>
        <w:t>visant à</w:t>
      </w:r>
      <w:r w:rsidRPr="00003F4C">
        <w:rPr>
          <w:lang w:val="fr-CH"/>
        </w:rPr>
        <w:t xml:space="preserve"> faciliter le déploiement des stations HAPS pour les applications large bande. Aux termes de la Résolution</w:t>
      </w:r>
      <w:r w:rsidRPr="00003F4C">
        <w:rPr>
          <w:b/>
          <w:bCs/>
          <w:lang w:val="fr-CH"/>
        </w:rPr>
        <w:t xml:space="preserve"> 160</w:t>
      </w:r>
      <w:r w:rsidR="00B1503A" w:rsidRPr="00003F4C">
        <w:rPr>
          <w:b/>
          <w:bCs/>
          <w:lang w:val="fr-CH"/>
        </w:rPr>
        <w:t xml:space="preserve"> (CMR-15)</w:t>
      </w:r>
      <w:r w:rsidRPr="00003F4C">
        <w:rPr>
          <w:lang w:val="fr-CH"/>
        </w:rPr>
        <w:t xml:space="preserve">, il a été décidé d'inviter l'UIT-R à étudier les besoins de spectre additionnels pour les </w:t>
      </w:r>
      <w:r w:rsidR="009A0456" w:rsidRPr="00003F4C">
        <w:rPr>
          <w:lang w:val="fr-CH"/>
        </w:rPr>
        <w:t>systèmes</w:t>
      </w:r>
      <w:r w:rsidRPr="00003F4C">
        <w:rPr>
          <w:lang w:val="fr-CH"/>
        </w:rPr>
        <w:t xml:space="preserve"> HAPS</w:t>
      </w:r>
      <w:r w:rsidR="008F3380" w:rsidRPr="00003F4C">
        <w:rPr>
          <w:lang w:val="fr-CH"/>
        </w:rPr>
        <w:t xml:space="preserve"> et à examiner les changements à apporter aux</w:t>
      </w:r>
      <w:r w:rsidR="001D48BD" w:rsidRPr="00003F4C">
        <w:rPr>
          <w:lang w:val="fr-CH"/>
        </w:rPr>
        <w:t xml:space="preserve"> dispositions réglementaires </w:t>
      </w:r>
      <w:r w:rsidR="008F3380" w:rsidRPr="00003F4C">
        <w:rPr>
          <w:lang w:val="fr-CH"/>
        </w:rPr>
        <w:t>concernant les</w:t>
      </w:r>
      <w:r w:rsidRPr="00003F4C">
        <w:rPr>
          <w:lang w:val="fr-CH"/>
        </w:rPr>
        <w:t xml:space="preserve"> bandes </w:t>
      </w:r>
      <w:r w:rsidR="001156AD" w:rsidRPr="00003F4C">
        <w:rPr>
          <w:lang w:val="fr-CH"/>
        </w:rPr>
        <w:t xml:space="preserve">de fréquences identifiées </w:t>
      </w:r>
      <w:r w:rsidRPr="00003F4C">
        <w:rPr>
          <w:lang w:val="fr-CH"/>
        </w:rPr>
        <w:t xml:space="preserve">actuellement pour les </w:t>
      </w:r>
      <w:r w:rsidR="009A0456" w:rsidRPr="00003F4C">
        <w:rPr>
          <w:lang w:val="fr-CH"/>
        </w:rPr>
        <w:t>systèmes</w:t>
      </w:r>
      <w:r w:rsidRPr="00003F4C">
        <w:rPr>
          <w:lang w:val="fr-CH"/>
        </w:rPr>
        <w:t xml:space="preserve"> HAPS </w:t>
      </w:r>
      <w:r w:rsidR="00657A18" w:rsidRPr="00003F4C">
        <w:rPr>
          <w:lang w:val="fr-CH"/>
        </w:rPr>
        <w:t xml:space="preserve">et </w:t>
      </w:r>
      <w:r w:rsidR="008F3380" w:rsidRPr="00003F4C">
        <w:rPr>
          <w:lang w:val="fr-CH"/>
        </w:rPr>
        <w:t>les</w:t>
      </w:r>
      <w:r w:rsidR="009A0456" w:rsidRPr="00003F4C">
        <w:rPr>
          <w:lang w:val="fr-CH"/>
        </w:rPr>
        <w:t xml:space="preserve"> nouvelles bandes</w:t>
      </w:r>
      <w:r w:rsidRPr="00003F4C">
        <w:rPr>
          <w:lang w:val="fr-CH"/>
        </w:rPr>
        <w:t xml:space="preserve"> </w:t>
      </w:r>
      <w:r w:rsidR="009A0456" w:rsidRPr="00003F4C">
        <w:rPr>
          <w:lang w:val="fr-CH"/>
        </w:rPr>
        <w:t>qui pourraient être identifiées</w:t>
      </w:r>
      <w:r w:rsidR="001D48BD" w:rsidRPr="00003F4C">
        <w:rPr>
          <w:lang w:val="fr-CH"/>
        </w:rPr>
        <w:t xml:space="preserve"> </w:t>
      </w:r>
      <w:r w:rsidRPr="00003F4C">
        <w:rPr>
          <w:lang w:val="fr-CH"/>
        </w:rPr>
        <w:t>dans la bande 38-39,5 GHz à l'échelle mondiale et dans les bandes 21,4-22 GHz et 24,25-27,5 GHz dans la Région 2 exclusivement.</w:t>
      </w:r>
      <w:r w:rsidR="0015203F" w:rsidRPr="00003F4C">
        <w:rPr>
          <w:lang w:val="fr-CH"/>
        </w:rPr>
        <w:br w:type="page"/>
      </w:r>
    </w:p>
    <w:p w14:paraId="1AAD6E45" w14:textId="77777777" w:rsidR="007F3F42" w:rsidRPr="00003F4C" w:rsidRDefault="00F054F2" w:rsidP="005E6024">
      <w:pPr>
        <w:pStyle w:val="ArtNo"/>
        <w:spacing w:before="0"/>
        <w:rPr>
          <w:lang w:val="fr-CH"/>
        </w:rPr>
      </w:pPr>
      <w:bookmarkStart w:id="5" w:name="_Toc455752914"/>
      <w:bookmarkStart w:id="6" w:name="_Toc455756153"/>
      <w:r w:rsidRPr="00003F4C">
        <w:rPr>
          <w:lang w:val="fr-CH"/>
        </w:rPr>
        <w:lastRenderedPageBreak/>
        <w:t xml:space="preserve">ARTICLE </w:t>
      </w:r>
      <w:r w:rsidRPr="00003F4C">
        <w:rPr>
          <w:rStyle w:val="href"/>
          <w:color w:val="000000"/>
          <w:lang w:val="fr-CH"/>
        </w:rPr>
        <w:t>5</w:t>
      </w:r>
      <w:bookmarkEnd w:id="5"/>
      <w:bookmarkEnd w:id="6"/>
    </w:p>
    <w:p w14:paraId="0A6C1454" w14:textId="77777777" w:rsidR="007F3F42" w:rsidRPr="00003F4C" w:rsidRDefault="00F054F2" w:rsidP="007F3F42">
      <w:pPr>
        <w:pStyle w:val="Arttitle"/>
        <w:rPr>
          <w:lang w:val="fr-CH"/>
        </w:rPr>
      </w:pPr>
      <w:bookmarkStart w:id="7" w:name="_Toc455752915"/>
      <w:bookmarkStart w:id="8" w:name="_Toc455756154"/>
      <w:r w:rsidRPr="00003F4C">
        <w:rPr>
          <w:lang w:val="fr-CH"/>
        </w:rPr>
        <w:t>Attribution des bandes de fréquences</w:t>
      </w:r>
      <w:bookmarkEnd w:id="7"/>
      <w:bookmarkEnd w:id="8"/>
    </w:p>
    <w:p w14:paraId="6F548406" w14:textId="77777777" w:rsidR="00D73104" w:rsidRPr="00003F4C" w:rsidRDefault="00F054F2" w:rsidP="00D73104">
      <w:pPr>
        <w:pStyle w:val="Section1"/>
        <w:keepNext/>
        <w:rPr>
          <w:b w:val="0"/>
          <w:color w:val="000000"/>
          <w:lang w:val="fr-CH"/>
        </w:rPr>
      </w:pPr>
      <w:r w:rsidRPr="00003F4C">
        <w:rPr>
          <w:lang w:val="fr-CH"/>
        </w:rPr>
        <w:t>Section IV – Tableau d'attribution des bandes de fréquences</w:t>
      </w:r>
      <w:r w:rsidRPr="00003F4C">
        <w:rPr>
          <w:lang w:val="fr-CH"/>
        </w:rPr>
        <w:br/>
      </w:r>
      <w:r w:rsidRPr="00003F4C">
        <w:rPr>
          <w:b w:val="0"/>
          <w:bCs/>
          <w:lang w:val="fr-CH"/>
        </w:rPr>
        <w:t xml:space="preserve">(Voir le numéro </w:t>
      </w:r>
      <w:r w:rsidRPr="00003F4C">
        <w:rPr>
          <w:lang w:val="fr-CH"/>
        </w:rPr>
        <w:t>2.1</w:t>
      </w:r>
      <w:r w:rsidRPr="00003F4C">
        <w:rPr>
          <w:b w:val="0"/>
          <w:bCs/>
          <w:lang w:val="fr-CH"/>
        </w:rPr>
        <w:t>)</w:t>
      </w:r>
      <w:r w:rsidRPr="00003F4C">
        <w:rPr>
          <w:b w:val="0"/>
          <w:color w:val="000000"/>
          <w:lang w:val="fr-CH"/>
        </w:rPr>
        <w:br/>
      </w:r>
    </w:p>
    <w:p w14:paraId="1859CC26" w14:textId="77777777" w:rsidR="000F61A7" w:rsidRPr="00003F4C" w:rsidRDefault="00F054F2">
      <w:pPr>
        <w:pStyle w:val="Proposal"/>
        <w:rPr>
          <w:lang w:val="fr-CH"/>
        </w:rPr>
      </w:pPr>
      <w:r w:rsidRPr="00003F4C">
        <w:rPr>
          <w:lang w:val="fr-CH"/>
        </w:rPr>
        <w:t>MOD</w:t>
      </w:r>
      <w:r w:rsidRPr="00003F4C">
        <w:rPr>
          <w:lang w:val="fr-CH"/>
        </w:rPr>
        <w:tab/>
        <w:t>IAP/11A14A4/1</w:t>
      </w:r>
      <w:r w:rsidRPr="00003F4C">
        <w:rPr>
          <w:vanish/>
          <w:color w:val="7F7F7F" w:themeColor="text1" w:themeTint="80"/>
          <w:vertAlign w:val="superscript"/>
          <w:lang w:val="fr-CH"/>
        </w:rPr>
        <w:t>#49798</w:t>
      </w:r>
    </w:p>
    <w:p w14:paraId="47F98BEC" w14:textId="77777777" w:rsidR="007132E2" w:rsidRPr="00003F4C" w:rsidRDefault="00F054F2" w:rsidP="007132E2">
      <w:pPr>
        <w:pStyle w:val="Tabletitle"/>
        <w:spacing w:before="120"/>
        <w:rPr>
          <w:color w:val="000000"/>
          <w:lang w:val="fr-CH"/>
        </w:rPr>
      </w:pPr>
      <w:r w:rsidRPr="00003F4C">
        <w:rPr>
          <w:color w:val="000000"/>
          <w:lang w:val="fr-CH"/>
        </w:rPr>
        <w:t>40-47,5 GHz</w:t>
      </w:r>
    </w:p>
    <w:tbl>
      <w:tblPr>
        <w:tblW w:w="0" w:type="auto"/>
        <w:jc w:val="center"/>
        <w:tblLayout w:type="fixed"/>
        <w:tblCellMar>
          <w:left w:w="107" w:type="dxa"/>
          <w:right w:w="107" w:type="dxa"/>
        </w:tblCellMar>
        <w:tblLook w:val="0000" w:firstRow="0" w:lastRow="0" w:firstColumn="0" w:lastColumn="0" w:noHBand="0" w:noVBand="0"/>
      </w:tblPr>
      <w:tblGrid>
        <w:gridCol w:w="3100"/>
        <w:gridCol w:w="3101"/>
        <w:gridCol w:w="3103"/>
      </w:tblGrid>
      <w:tr w:rsidR="007132E2" w:rsidRPr="00003F4C" w14:paraId="14F3F2E2" w14:textId="77777777" w:rsidTr="007132E2">
        <w:trPr>
          <w:cantSplit/>
          <w:jc w:val="center"/>
        </w:trPr>
        <w:tc>
          <w:tcPr>
            <w:tcW w:w="9304" w:type="dxa"/>
            <w:gridSpan w:val="3"/>
            <w:tcBorders>
              <w:top w:val="single" w:sz="4" w:space="0" w:color="auto"/>
              <w:left w:val="single" w:sz="6" w:space="0" w:color="auto"/>
              <w:bottom w:val="single" w:sz="6" w:space="0" w:color="auto"/>
              <w:right w:val="single" w:sz="6" w:space="0" w:color="auto"/>
            </w:tcBorders>
          </w:tcPr>
          <w:p w14:paraId="4B79A677" w14:textId="77777777" w:rsidR="007132E2" w:rsidRPr="00003F4C" w:rsidRDefault="00F054F2" w:rsidP="007132E2">
            <w:pPr>
              <w:pStyle w:val="Tablehead"/>
              <w:rPr>
                <w:color w:val="000000"/>
                <w:lang w:val="fr-CH"/>
              </w:rPr>
            </w:pPr>
            <w:r w:rsidRPr="00003F4C">
              <w:rPr>
                <w:color w:val="000000"/>
                <w:lang w:val="fr-CH"/>
              </w:rPr>
              <w:t>Attribution aux services</w:t>
            </w:r>
          </w:p>
        </w:tc>
      </w:tr>
      <w:tr w:rsidR="007132E2" w:rsidRPr="00003F4C" w14:paraId="3C289E15" w14:textId="77777777" w:rsidTr="007132E2">
        <w:trPr>
          <w:cantSplit/>
          <w:jc w:val="center"/>
        </w:trPr>
        <w:tc>
          <w:tcPr>
            <w:tcW w:w="3100" w:type="dxa"/>
            <w:tcBorders>
              <w:top w:val="single" w:sz="6" w:space="0" w:color="auto"/>
              <w:left w:val="single" w:sz="6" w:space="0" w:color="auto"/>
              <w:bottom w:val="single" w:sz="6" w:space="0" w:color="auto"/>
              <w:right w:val="single" w:sz="6" w:space="0" w:color="auto"/>
            </w:tcBorders>
          </w:tcPr>
          <w:p w14:paraId="6DB97ECC" w14:textId="77777777" w:rsidR="007132E2" w:rsidRPr="00003F4C" w:rsidRDefault="00F054F2" w:rsidP="007132E2">
            <w:pPr>
              <w:pStyle w:val="Tablehead"/>
              <w:rPr>
                <w:color w:val="000000"/>
                <w:lang w:val="fr-CH"/>
              </w:rPr>
            </w:pPr>
            <w:r w:rsidRPr="00003F4C">
              <w:rPr>
                <w:color w:val="000000"/>
                <w:lang w:val="fr-CH"/>
              </w:rPr>
              <w:t>Région 1</w:t>
            </w:r>
          </w:p>
        </w:tc>
        <w:tc>
          <w:tcPr>
            <w:tcW w:w="3101" w:type="dxa"/>
            <w:tcBorders>
              <w:top w:val="single" w:sz="6" w:space="0" w:color="auto"/>
              <w:left w:val="single" w:sz="6" w:space="0" w:color="auto"/>
              <w:bottom w:val="single" w:sz="6" w:space="0" w:color="auto"/>
              <w:right w:val="single" w:sz="6" w:space="0" w:color="auto"/>
            </w:tcBorders>
          </w:tcPr>
          <w:p w14:paraId="004248E1" w14:textId="77777777" w:rsidR="007132E2" w:rsidRPr="00003F4C" w:rsidRDefault="00F054F2" w:rsidP="007132E2">
            <w:pPr>
              <w:pStyle w:val="Tablehead"/>
              <w:rPr>
                <w:color w:val="000000"/>
                <w:lang w:val="fr-CH"/>
              </w:rPr>
            </w:pPr>
            <w:r w:rsidRPr="00003F4C">
              <w:rPr>
                <w:color w:val="000000"/>
                <w:lang w:val="fr-CH"/>
              </w:rPr>
              <w:t>Région 2</w:t>
            </w:r>
          </w:p>
        </w:tc>
        <w:tc>
          <w:tcPr>
            <w:tcW w:w="3103" w:type="dxa"/>
            <w:tcBorders>
              <w:top w:val="single" w:sz="6" w:space="0" w:color="auto"/>
              <w:left w:val="single" w:sz="6" w:space="0" w:color="auto"/>
              <w:bottom w:val="single" w:sz="6" w:space="0" w:color="auto"/>
              <w:right w:val="single" w:sz="6" w:space="0" w:color="auto"/>
            </w:tcBorders>
          </w:tcPr>
          <w:p w14:paraId="09F2A174" w14:textId="77777777" w:rsidR="007132E2" w:rsidRPr="00003F4C" w:rsidRDefault="00F054F2" w:rsidP="007132E2">
            <w:pPr>
              <w:pStyle w:val="Tablehead"/>
              <w:rPr>
                <w:color w:val="000000"/>
                <w:lang w:val="fr-CH"/>
              </w:rPr>
            </w:pPr>
            <w:r w:rsidRPr="00003F4C">
              <w:rPr>
                <w:color w:val="000000"/>
                <w:lang w:val="fr-CH"/>
              </w:rPr>
              <w:t>Région 3</w:t>
            </w:r>
          </w:p>
        </w:tc>
      </w:tr>
      <w:tr w:rsidR="007132E2" w:rsidRPr="00003F4C" w14:paraId="68375798" w14:textId="77777777" w:rsidTr="007132E2">
        <w:trPr>
          <w:cantSplit/>
          <w:jc w:val="center"/>
        </w:trPr>
        <w:tc>
          <w:tcPr>
            <w:tcW w:w="9304" w:type="dxa"/>
            <w:gridSpan w:val="3"/>
            <w:tcBorders>
              <w:top w:val="single" w:sz="4" w:space="0" w:color="auto"/>
              <w:left w:val="single" w:sz="6" w:space="0" w:color="auto"/>
              <w:bottom w:val="single" w:sz="6" w:space="0" w:color="auto"/>
              <w:right w:val="single" w:sz="6" w:space="0" w:color="auto"/>
            </w:tcBorders>
          </w:tcPr>
          <w:p w14:paraId="7D4563A8" w14:textId="77777777" w:rsidR="007132E2" w:rsidRPr="00003F4C" w:rsidRDefault="00F054F2" w:rsidP="007132E2">
            <w:pPr>
              <w:pStyle w:val="TableTextS5"/>
              <w:rPr>
                <w:color w:val="000000"/>
                <w:lang w:val="fr-CH"/>
              </w:rPr>
            </w:pPr>
            <w:r w:rsidRPr="00003F4C">
              <w:rPr>
                <w:rStyle w:val="Tablefreq"/>
                <w:lang w:val="fr-CH"/>
              </w:rPr>
              <w:t>47,2-47,5</w:t>
            </w:r>
            <w:r w:rsidRPr="00003F4C">
              <w:rPr>
                <w:color w:val="000000"/>
                <w:lang w:val="fr-CH"/>
              </w:rPr>
              <w:tab/>
              <w:t>FIXE</w:t>
            </w:r>
          </w:p>
          <w:p w14:paraId="6A0D255B" w14:textId="77777777" w:rsidR="007132E2" w:rsidRPr="00003F4C" w:rsidRDefault="00F054F2" w:rsidP="007132E2">
            <w:pPr>
              <w:pStyle w:val="TableTextS5"/>
              <w:rPr>
                <w:color w:val="000000"/>
                <w:lang w:val="fr-CH"/>
              </w:rPr>
            </w:pPr>
            <w:r w:rsidRPr="00003F4C">
              <w:rPr>
                <w:color w:val="000000"/>
                <w:lang w:val="fr-CH"/>
              </w:rPr>
              <w:tab/>
            </w:r>
            <w:r w:rsidRPr="00003F4C">
              <w:rPr>
                <w:color w:val="000000"/>
                <w:lang w:val="fr-CH"/>
              </w:rPr>
              <w:tab/>
            </w:r>
            <w:r w:rsidRPr="00003F4C">
              <w:rPr>
                <w:color w:val="000000"/>
                <w:lang w:val="fr-CH"/>
              </w:rPr>
              <w:tab/>
            </w:r>
            <w:r w:rsidRPr="00003F4C">
              <w:rPr>
                <w:color w:val="000000"/>
                <w:lang w:val="fr-CH"/>
              </w:rPr>
              <w:tab/>
              <w:t xml:space="preserve">FIXE PAR SATELLITE (Terre vers espace)  </w:t>
            </w:r>
            <w:r w:rsidRPr="00003F4C">
              <w:rPr>
                <w:lang w:val="fr-CH"/>
              </w:rPr>
              <w:t>5.552</w:t>
            </w:r>
          </w:p>
          <w:p w14:paraId="155F01AE" w14:textId="77777777" w:rsidR="007132E2" w:rsidRPr="00003F4C" w:rsidRDefault="00F054F2" w:rsidP="007132E2">
            <w:pPr>
              <w:pStyle w:val="TableTextS5"/>
              <w:rPr>
                <w:color w:val="000000"/>
                <w:lang w:val="fr-CH"/>
              </w:rPr>
            </w:pPr>
            <w:r w:rsidRPr="00003F4C">
              <w:rPr>
                <w:color w:val="000000"/>
                <w:lang w:val="fr-CH"/>
              </w:rPr>
              <w:tab/>
            </w:r>
            <w:r w:rsidRPr="00003F4C">
              <w:rPr>
                <w:color w:val="000000"/>
                <w:lang w:val="fr-CH"/>
              </w:rPr>
              <w:tab/>
            </w:r>
            <w:r w:rsidRPr="00003F4C">
              <w:rPr>
                <w:color w:val="000000"/>
                <w:lang w:val="fr-CH"/>
              </w:rPr>
              <w:tab/>
            </w:r>
            <w:r w:rsidRPr="00003F4C">
              <w:rPr>
                <w:color w:val="000000"/>
                <w:lang w:val="fr-CH"/>
              </w:rPr>
              <w:tab/>
              <w:t>MOBILE</w:t>
            </w:r>
          </w:p>
          <w:p w14:paraId="78D04015" w14:textId="77777777" w:rsidR="007132E2" w:rsidRPr="00003F4C" w:rsidRDefault="00F054F2" w:rsidP="007132E2">
            <w:pPr>
              <w:pStyle w:val="TableTextS5"/>
              <w:rPr>
                <w:lang w:val="fr-CH"/>
              </w:rPr>
            </w:pPr>
            <w:r w:rsidRPr="00003F4C">
              <w:rPr>
                <w:color w:val="000000"/>
                <w:lang w:val="fr-CH"/>
              </w:rPr>
              <w:tab/>
            </w:r>
            <w:r w:rsidRPr="00003F4C">
              <w:rPr>
                <w:color w:val="000000"/>
                <w:lang w:val="fr-CH"/>
              </w:rPr>
              <w:tab/>
            </w:r>
            <w:r w:rsidRPr="00003F4C">
              <w:rPr>
                <w:color w:val="000000"/>
                <w:lang w:val="fr-CH"/>
              </w:rPr>
              <w:tab/>
            </w:r>
            <w:r w:rsidRPr="00003F4C">
              <w:rPr>
                <w:color w:val="000000"/>
                <w:lang w:val="fr-CH"/>
              </w:rPr>
              <w:tab/>
            </w:r>
            <w:ins w:id="9" w:author="" w:date="2018-06-06T15:04:00Z">
              <w:r w:rsidRPr="00003F4C">
                <w:rPr>
                  <w:color w:val="000000"/>
                  <w:lang w:val="fr-CH"/>
                </w:rPr>
                <w:t xml:space="preserve">MOD </w:t>
              </w:r>
            </w:ins>
            <w:r w:rsidRPr="00003F4C">
              <w:rPr>
                <w:lang w:val="fr-CH"/>
              </w:rPr>
              <w:t>5.552A</w:t>
            </w:r>
          </w:p>
        </w:tc>
      </w:tr>
    </w:tbl>
    <w:p w14:paraId="5A2D0AC1" w14:textId="07B0F125" w:rsidR="000F61A7" w:rsidRPr="00003F4C" w:rsidRDefault="00F054F2" w:rsidP="001E5BF2">
      <w:pPr>
        <w:pStyle w:val="Reasons"/>
        <w:rPr>
          <w:lang w:val="fr-CH"/>
        </w:rPr>
      </w:pPr>
      <w:r w:rsidRPr="00003F4C">
        <w:rPr>
          <w:b/>
          <w:lang w:val="fr-CH"/>
        </w:rPr>
        <w:t>Motifs:</w:t>
      </w:r>
      <w:r w:rsidRPr="00003F4C">
        <w:rPr>
          <w:lang w:val="fr-CH"/>
        </w:rPr>
        <w:tab/>
      </w:r>
      <w:r w:rsidR="001D48BD" w:rsidRPr="00003F4C">
        <w:rPr>
          <w:lang w:val="fr-CH"/>
        </w:rPr>
        <w:t>Identifi</w:t>
      </w:r>
      <w:r w:rsidR="008F3380" w:rsidRPr="00003F4C">
        <w:rPr>
          <w:lang w:val="fr-CH"/>
        </w:rPr>
        <w:t xml:space="preserve">cation </w:t>
      </w:r>
      <w:r w:rsidR="001D48BD" w:rsidRPr="00003F4C">
        <w:rPr>
          <w:lang w:val="fr-CH"/>
        </w:rPr>
        <w:t>pour les s</w:t>
      </w:r>
      <w:r w:rsidR="00E4004D" w:rsidRPr="00003F4C">
        <w:rPr>
          <w:lang w:val="fr-CH"/>
        </w:rPr>
        <w:t>tation</w:t>
      </w:r>
      <w:r w:rsidR="005C4E9F" w:rsidRPr="00003F4C">
        <w:rPr>
          <w:lang w:val="fr-CH"/>
        </w:rPr>
        <w:t>s</w:t>
      </w:r>
      <w:r w:rsidR="001D48BD" w:rsidRPr="00003F4C">
        <w:rPr>
          <w:lang w:val="fr-CH"/>
        </w:rPr>
        <w:t xml:space="preserve"> </w:t>
      </w:r>
      <w:r w:rsidR="00AC2786" w:rsidRPr="00003F4C">
        <w:rPr>
          <w:lang w:val="fr-CH"/>
        </w:rPr>
        <w:t xml:space="preserve">HAPS </w:t>
      </w:r>
      <w:r w:rsidR="001D48BD" w:rsidRPr="00003F4C">
        <w:rPr>
          <w:lang w:val="fr-CH"/>
        </w:rPr>
        <w:t>à l'échelle mondiale et pro</w:t>
      </w:r>
      <w:r w:rsidR="008F3380" w:rsidRPr="00003F4C">
        <w:rPr>
          <w:lang w:val="fr-CH"/>
        </w:rPr>
        <w:t>tection</w:t>
      </w:r>
      <w:r w:rsidR="001D48BD" w:rsidRPr="00003F4C">
        <w:rPr>
          <w:lang w:val="fr-CH"/>
        </w:rPr>
        <w:t xml:space="preserve"> </w:t>
      </w:r>
      <w:r w:rsidR="008F3380" w:rsidRPr="00003F4C">
        <w:rPr>
          <w:lang w:val="fr-CH"/>
        </w:rPr>
        <w:t>d</w:t>
      </w:r>
      <w:r w:rsidR="001D48BD" w:rsidRPr="00003F4C">
        <w:rPr>
          <w:lang w:val="fr-CH"/>
        </w:rPr>
        <w:t>es services existants</w:t>
      </w:r>
      <w:r w:rsidR="008F3380" w:rsidRPr="00003F4C">
        <w:rPr>
          <w:lang w:val="fr-CH"/>
        </w:rPr>
        <w:t>,</w:t>
      </w:r>
      <w:r w:rsidR="001D48BD" w:rsidRPr="00003F4C">
        <w:rPr>
          <w:lang w:val="fr-CH"/>
        </w:rPr>
        <w:t xml:space="preserve"> </w:t>
      </w:r>
      <w:r w:rsidR="004B7143" w:rsidRPr="00003F4C">
        <w:rPr>
          <w:lang w:val="fr-CH"/>
        </w:rPr>
        <w:t>la</w:t>
      </w:r>
      <w:r w:rsidR="00FD24B7" w:rsidRPr="00003F4C">
        <w:rPr>
          <w:lang w:val="fr-CH"/>
        </w:rPr>
        <w:t xml:space="preserve"> </w:t>
      </w:r>
      <w:r w:rsidR="001D48BD" w:rsidRPr="00003F4C">
        <w:rPr>
          <w:lang w:val="fr-CH"/>
        </w:rPr>
        <w:t>Résolution</w:t>
      </w:r>
      <w:r w:rsidR="00AC2786" w:rsidRPr="00003F4C">
        <w:rPr>
          <w:lang w:val="fr-CH"/>
        </w:rPr>
        <w:t xml:space="preserve"> </w:t>
      </w:r>
      <w:r w:rsidR="00AC2786" w:rsidRPr="00003F4C">
        <w:rPr>
          <w:b/>
          <w:bCs/>
          <w:lang w:val="fr-CH"/>
        </w:rPr>
        <w:t>122</w:t>
      </w:r>
      <w:r w:rsidR="00FD24B7" w:rsidRPr="00003F4C">
        <w:rPr>
          <w:b/>
          <w:bCs/>
          <w:lang w:val="fr-CH"/>
        </w:rPr>
        <w:t xml:space="preserve"> </w:t>
      </w:r>
      <w:r w:rsidR="00FD24B7" w:rsidRPr="00003F4C">
        <w:rPr>
          <w:lang w:val="fr-CH"/>
        </w:rPr>
        <w:t>associée</w:t>
      </w:r>
      <w:r w:rsidR="008F3380" w:rsidRPr="00003F4C">
        <w:rPr>
          <w:lang w:val="fr-CH"/>
        </w:rPr>
        <w:t xml:space="preserve"> étant modifiée.</w:t>
      </w:r>
    </w:p>
    <w:p w14:paraId="0D028421" w14:textId="77777777" w:rsidR="000F61A7" w:rsidRPr="00003F4C" w:rsidRDefault="00F054F2">
      <w:pPr>
        <w:pStyle w:val="Proposal"/>
        <w:rPr>
          <w:lang w:val="fr-CH"/>
        </w:rPr>
      </w:pPr>
      <w:r w:rsidRPr="00003F4C">
        <w:rPr>
          <w:lang w:val="fr-CH"/>
        </w:rPr>
        <w:t>MOD</w:t>
      </w:r>
      <w:r w:rsidRPr="00003F4C">
        <w:rPr>
          <w:lang w:val="fr-CH"/>
        </w:rPr>
        <w:tab/>
        <w:t>IAP/11A14A4/2</w:t>
      </w:r>
      <w:r w:rsidRPr="00003F4C">
        <w:rPr>
          <w:vanish/>
          <w:color w:val="7F7F7F" w:themeColor="text1" w:themeTint="80"/>
          <w:vertAlign w:val="superscript"/>
          <w:lang w:val="fr-CH"/>
        </w:rPr>
        <w:t>#49799</w:t>
      </w:r>
    </w:p>
    <w:p w14:paraId="34939CB0" w14:textId="77777777" w:rsidR="007132E2" w:rsidRPr="00003F4C" w:rsidRDefault="00F054F2" w:rsidP="007132E2">
      <w:pPr>
        <w:pStyle w:val="Tabletitle"/>
        <w:spacing w:before="120"/>
        <w:rPr>
          <w:color w:val="000000"/>
          <w:lang w:val="fr-CH"/>
        </w:rPr>
      </w:pPr>
      <w:r w:rsidRPr="00003F4C">
        <w:rPr>
          <w:color w:val="000000"/>
          <w:lang w:val="fr-CH"/>
        </w:rPr>
        <w:t>47,5-51,4 GHz</w:t>
      </w:r>
    </w:p>
    <w:tbl>
      <w:tblPr>
        <w:tblW w:w="0" w:type="auto"/>
        <w:jc w:val="center"/>
        <w:tblBorders>
          <w:top w:val="single" w:sz="6" w:space="0" w:color="auto"/>
          <w:left w:val="single" w:sz="6" w:space="0" w:color="auto"/>
          <w:bottom w:val="single" w:sz="6" w:space="0" w:color="auto"/>
          <w:right w:val="single" w:sz="6" w:space="0" w:color="auto"/>
          <w:insideH w:val="single" w:sz="4" w:space="0" w:color="auto"/>
          <w:insideV w:val="single" w:sz="6" w:space="0" w:color="auto"/>
        </w:tblBorders>
        <w:tblLayout w:type="fixed"/>
        <w:tblCellMar>
          <w:left w:w="107" w:type="dxa"/>
          <w:right w:w="107" w:type="dxa"/>
        </w:tblCellMar>
        <w:tblLook w:val="0000" w:firstRow="0" w:lastRow="0" w:firstColumn="0" w:lastColumn="0" w:noHBand="0" w:noVBand="0"/>
      </w:tblPr>
      <w:tblGrid>
        <w:gridCol w:w="3101"/>
        <w:gridCol w:w="3101"/>
        <w:gridCol w:w="3102"/>
      </w:tblGrid>
      <w:tr w:rsidR="007132E2" w:rsidRPr="00003F4C" w14:paraId="6EA1AF9A" w14:textId="77777777" w:rsidTr="007132E2">
        <w:trPr>
          <w:cantSplit/>
          <w:jc w:val="center"/>
        </w:trPr>
        <w:tc>
          <w:tcPr>
            <w:tcW w:w="9304" w:type="dxa"/>
            <w:gridSpan w:val="3"/>
            <w:tcBorders>
              <w:top w:val="single" w:sz="4" w:space="0" w:color="auto"/>
              <w:bottom w:val="single" w:sz="4" w:space="0" w:color="auto"/>
            </w:tcBorders>
          </w:tcPr>
          <w:p w14:paraId="1DEED658" w14:textId="77777777" w:rsidR="007132E2" w:rsidRPr="00003F4C" w:rsidRDefault="00F054F2" w:rsidP="007132E2">
            <w:pPr>
              <w:pStyle w:val="Tablehead"/>
              <w:rPr>
                <w:color w:val="000000"/>
                <w:lang w:val="fr-CH"/>
              </w:rPr>
            </w:pPr>
            <w:r w:rsidRPr="00003F4C">
              <w:rPr>
                <w:color w:val="000000"/>
                <w:lang w:val="fr-CH"/>
              </w:rPr>
              <w:t>Attribution aux services</w:t>
            </w:r>
          </w:p>
        </w:tc>
      </w:tr>
      <w:tr w:rsidR="007132E2" w:rsidRPr="00003F4C" w14:paraId="64836566" w14:textId="77777777" w:rsidTr="007132E2">
        <w:trPr>
          <w:cantSplit/>
          <w:jc w:val="center"/>
        </w:trPr>
        <w:tc>
          <w:tcPr>
            <w:tcW w:w="3101" w:type="dxa"/>
            <w:tcBorders>
              <w:top w:val="single" w:sz="4" w:space="0" w:color="auto"/>
            </w:tcBorders>
          </w:tcPr>
          <w:p w14:paraId="4BDAABA5" w14:textId="77777777" w:rsidR="007132E2" w:rsidRPr="00003F4C" w:rsidRDefault="00F054F2" w:rsidP="007132E2">
            <w:pPr>
              <w:pStyle w:val="Tablehead"/>
              <w:rPr>
                <w:color w:val="000000"/>
                <w:lang w:val="fr-CH"/>
              </w:rPr>
            </w:pPr>
            <w:r w:rsidRPr="00003F4C">
              <w:rPr>
                <w:color w:val="000000"/>
                <w:lang w:val="fr-CH"/>
              </w:rPr>
              <w:t>Région 1</w:t>
            </w:r>
          </w:p>
        </w:tc>
        <w:tc>
          <w:tcPr>
            <w:tcW w:w="3101" w:type="dxa"/>
            <w:tcBorders>
              <w:top w:val="single" w:sz="4" w:space="0" w:color="auto"/>
            </w:tcBorders>
          </w:tcPr>
          <w:p w14:paraId="1EF7A6CB" w14:textId="77777777" w:rsidR="007132E2" w:rsidRPr="00003F4C" w:rsidRDefault="00F054F2" w:rsidP="007132E2">
            <w:pPr>
              <w:pStyle w:val="Tablehead"/>
              <w:rPr>
                <w:color w:val="000000"/>
                <w:lang w:val="fr-CH"/>
              </w:rPr>
            </w:pPr>
            <w:r w:rsidRPr="00003F4C">
              <w:rPr>
                <w:color w:val="000000"/>
                <w:lang w:val="fr-CH"/>
              </w:rPr>
              <w:t>Région 2</w:t>
            </w:r>
          </w:p>
        </w:tc>
        <w:tc>
          <w:tcPr>
            <w:tcW w:w="3102" w:type="dxa"/>
            <w:tcBorders>
              <w:top w:val="single" w:sz="4" w:space="0" w:color="auto"/>
            </w:tcBorders>
          </w:tcPr>
          <w:p w14:paraId="1DC68906" w14:textId="77777777" w:rsidR="007132E2" w:rsidRPr="00003F4C" w:rsidRDefault="00F054F2" w:rsidP="007132E2">
            <w:pPr>
              <w:pStyle w:val="Tablehead"/>
              <w:rPr>
                <w:color w:val="000000"/>
                <w:lang w:val="fr-CH"/>
              </w:rPr>
            </w:pPr>
            <w:r w:rsidRPr="00003F4C">
              <w:rPr>
                <w:color w:val="000000"/>
                <w:lang w:val="fr-CH"/>
              </w:rPr>
              <w:t>Région 3</w:t>
            </w:r>
          </w:p>
        </w:tc>
      </w:tr>
      <w:tr w:rsidR="007132E2" w:rsidRPr="00003F4C" w14:paraId="56A17C30" w14:textId="77777777" w:rsidTr="007132E2">
        <w:trPr>
          <w:cantSplit/>
          <w:jc w:val="center"/>
        </w:trPr>
        <w:tc>
          <w:tcPr>
            <w:tcW w:w="9304" w:type="dxa"/>
            <w:gridSpan w:val="3"/>
          </w:tcPr>
          <w:p w14:paraId="1FD5D911" w14:textId="77777777" w:rsidR="007132E2" w:rsidRPr="00003F4C" w:rsidRDefault="00F054F2" w:rsidP="007132E2">
            <w:pPr>
              <w:pStyle w:val="TableTextS5"/>
              <w:tabs>
                <w:tab w:val="clear" w:pos="170"/>
                <w:tab w:val="clear" w:pos="567"/>
                <w:tab w:val="clear" w:pos="737"/>
                <w:tab w:val="clear" w:pos="3266"/>
              </w:tabs>
              <w:spacing w:before="10" w:after="10"/>
              <w:rPr>
                <w:color w:val="000000"/>
                <w:lang w:val="fr-CH"/>
              </w:rPr>
            </w:pPr>
            <w:r w:rsidRPr="00003F4C">
              <w:rPr>
                <w:rStyle w:val="Tablefreq"/>
                <w:lang w:val="fr-CH"/>
              </w:rPr>
              <w:t>47,9-48,2</w:t>
            </w:r>
            <w:r w:rsidRPr="00003F4C">
              <w:rPr>
                <w:color w:val="000000"/>
                <w:lang w:val="fr-CH"/>
              </w:rPr>
              <w:tab/>
              <w:t>FIXE</w:t>
            </w:r>
          </w:p>
          <w:p w14:paraId="69F520F0" w14:textId="77777777" w:rsidR="007132E2" w:rsidRPr="00003F4C" w:rsidRDefault="00F054F2" w:rsidP="007132E2">
            <w:pPr>
              <w:pStyle w:val="TableTextS5"/>
              <w:tabs>
                <w:tab w:val="clear" w:pos="170"/>
                <w:tab w:val="clear" w:pos="567"/>
                <w:tab w:val="clear" w:pos="737"/>
                <w:tab w:val="clear" w:pos="3266"/>
              </w:tabs>
              <w:spacing w:before="10" w:after="10"/>
              <w:rPr>
                <w:color w:val="000000"/>
                <w:lang w:val="fr-CH"/>
              </w:rPr>
            </w:pPr>
            <w:r w:rsidRPr="00003F4C">
              <w:rPr>
                <w:color w:val="000000"/>
                <w:lang w:val="fr-CH"/>
              </w:rPr>
              <w:tab/>
            </w:r>
            <w:r w:rsidRPr="00003F4C">
              <w:rPr>
                <w:color w:val="000000"/>
                <w:lang w:val="fr-CH"/>
              </w:rPr>
              <w:tab/>
              <w:t xml:space="preserve">FIXE PAR SATELLITE (Terre vers espace)  </w:t>
            </w:r>
            <w:r w:rsidRPr="00003F4C">
              <w:rPr>
                <w:lang w:val="fr-CH"/>
              </w:rPr>
              <w:t>5.552</w:t>
            </w:r>
          </w:p>
          <w:p w14:paraId="7BFD8721" w14:textId="77777777" w:rsidR="007132E2" w:rsidRPr="00003F4C" w:rsidRDefault="00F054F2" w:rsidP="007132E2">
            <w:pPr>
              <w:pStyle w:val="TableTextS5"/>
              <w:tabs>
                <w:tab w:val="clear" w:pos="170"/>
                <w:tab w:val="clear" w:pos="567"/>
                <w:tab w:val="clear" w:pos="737"/>
                <w:tab w:val="clear" w:pos="3266"/>
              </w:tabs>
              <w:spacing w:before="10" w:after="10"/>
              <w:rPr>
                <w:color w:val="000000"/>
                <w:lang w:val="fr-CH"/>
              </w:rPr>
            </w:pPr>
            <w:r w:rsidRPr="00003F4C">
              <w:rPr>
                <w:color w:val="000000"/>
                <w:lang w:val="fr-CH"/>
              </w:rPr>
              <w:tab/>
            </w:r>
            <w:r w:rsidRPr="00003F4C">
              <w:rPr>
                <w:color w:val="000000"/>
                <w:lang w:val="fr-CH"/>
              </w:rPr>
              <w:tab/>
              <w:t>MOBILE</w:t>
            </w:r>
          </w:p>
          <w:p w14:paraId="4835E510" w14:textId="77777777" w:rsidR="007132E2" w:rsidRPr="00003F4C" w:rsidRDefault="00F054F2" w:rsidP="007132E2">
            <w:pPr>
              <w:pStyle w:val="TableTextS5"/>
              <w:tabs>
                <w:tab w:val="clear" w:pos="170"/>
                <w:tab w:val="clear" w:pos="567"/>
                <w:tab w:val="clear" w:pos="737"/>
                <w:tab w:val="clear" w:pos="3266"/>
              </w:tabs>
              <w:spacing w:before="10" w:after="10"/>
              <w:rPr>
                <w:lang w:val="fr-CH"/>
              </w:rPr>
            </w:pPr>
            <w:r w:rsidRPr="00003F4C">
              <w:rPr>
                <w:color w:val="000000"/>
                <w:lang w:val="fr-CH"/>
              </w:rPr>
              <w:tab/>
            </w:r>
            <w:r w:rsidRPr="00003F4C">
              <w:rPr>
                <w:color w:val="000000"/>
                <w:lang w:val="fr-CH"/>
              </w:rPr>
              <w:tab/>
            </w:r>
            <w:ins w:id="10" w:author="" w:date="2018-06-06T15:08:00Z">
              <w:r w:rsidRPr="00003F4C">
                <w:rPr>
                  <w:color w:val="000000"/>
                  <w:lang w:val="fr-CH"/>
                </w:rPr>
                <w:t>MOD</w:t>
              </w:r>
            </w:ins>
            <w:ins w:id="11" w:author="" w:date="2018-07-31T14:33:00Z">
              <w:r w:rsidRPr="00003F4C">
                <w:rPr>
                  <w:color w:val="000000"/>
                  <w:lang w:val="fr-CH"/>
                </w:rPr>
                <w:t xml:space="preserve"> </w:t>
              </w:r>
            </w:ins>
            <w:r w:rsidRPr="00003F4C">
              <w:rPr>
                <w:lang w:val="fr-CH"/>
              </w:rPr>
              <w:t>5.552A</w:t>
            </w:r>
          </w:p>
        </w:tc>
      </w:tr>
    </w:tbl>
    <w:p w14:paraId="30B5FE29" w14:textId="272B1FB9" w:rsidR="000F61A7" w:rsidRPr="00003F4C" w:rsidRDefault="00F054F2" w:rsidP="001E5BF2">
      <w:pPr>
        <w:pStyle w:val="Reasons"/>
        <w:rPr>
          <w:lang w:val="fr-CH"/>
        </w:rPr>
      </w:pPr>
      <w:r w:rsidRPr="00003F4C">
        <w:rPr>
          <w:b/>
          <w:lang w:val="fr-CH"/>
        </w:rPr>
        <w:t>Motifs:</w:t>
      </w:r>
      <w:r w:rsidRPr="00003F4C">
        <w:rPr>
          <w:lang w:val="fr-CH"/>
        </w:rPr>
        <w:tab/>
      </w:r>
      <w:r w:rsidR="00FD74EC" w:rsidRPr="00003F4C">
        <w:rPr>
          <w:lang w:val="fr-CH"/>
        </w:rPr>
        <w:t>Identifi</w:t>
      </w:r>
      <w:r w:rsidR="008F3380" w:rsidRPr="00003F4C">
        <w:rPr>
          <w:lang w:val="fr-CH"/>
        </w:rPr>
        <w:t>cation</w:t>
      </w:r>
      <w:r w:rsidR="00FD74EC" w:rsidRPr="00003F4C">
        <w:rPr>
          <w:lang w:val="fr-CH"/>
        </w:rPr>
        <w:t xml:space="preserve"> pour les </w:t>
      </w:r>
      <w:r w:rsidR="00435CFB" w:rsidRPr="00003F4C">
        <w:rPr>
          <w:lang w:val="fr-CH"/>
        </w:rPr>
        <w:t>s</w:t>
      </w:r>
      <w:r w:rsidR="00E4004D" w:rsidRPr="00003F4C">
        <w:rPr>
          <w:lang w:val="fr-CH"/>
        </w:rPr>
        <w:t>tation</w:t>
      </w:r>
      <w:r w:rsidR="00435CFB" w:rsidRPr="00003F4C">
        <w:rPr>
          <w:lang w:val="fr-CH"/>
        </w:rPr>
        <w:t>s</w:t>
      </w:r>
      <w:r w:rsidR="00FD74EC" w:rsidRPr="00003F4C">
        <w:rPr>
          <w:lang w:val="fr-CH"/>
        </w:rPr>
        <w:t xml:space="preserve"> HAPS à l'échelle mondiale et prot</w:t>
      </w:r>
      <w:r w:rsidR="008F3380" w:rsidRPr="00003F4C">
        <w:rPr>
          <w:lang w:val="fr-CH"/>
        </w:rPr>
        <w:t>ection</w:t>
      </w:r>
      <w:r w:rsidR="00FD74EC" w:rsidRPr="00003F4C">
        <w:rPr>
          <w:lang w:val="fr-CH"/>
        </w:rPr>
        <w:t xml:space="preserve"> </w:t>
      </w:r>
      <w:r w:rsidR="008F3380" w:rsidRPr="00003F4C">
        <w:rPr>
          <w:lang w:val="fr-CH"/>
        </w:rPr>
        <w:t>d</w:t>
      </w:r>
      <w:r w:rsidR="00FD74EC" w:rsidRPr="00003F4C">
        <w:rPr>
          <w:lang w:val="fr-CH"/>
        </w:rPr>
        <w:t>es services existants</w:t>
      </w:r>
      <w:r w:rsidR="008F3380" w:rsidRPr="00003F4C">
        <w:rPr>
          <w:lang w:val="fr-CH"/>
        </w:rPr>
        <w:t>,</w:t>
      </w:r>
      <w:r w:rsidR="00FD74EC" w:rsidRPr="00003F4C">
        <w:rPr>
          <w:lang w:val="fr-CH"/>
        </w:rPr>
        <w:t xml:space="preserve"> </w:t>
      </w:r>
      <w:r w:rsidR="004B7143" w:rsidRPr="00003F4C">
        <w:rPr>
          <w:lang w:val="fr-CH"/>
        </w:rPr>
        <w:t xml:space="preserve">la Résolution </w:t>
      </w:r>
      <w:r w:rsidR="004B7143" w:rsidRPr="00003F4C">
        <w:rPr>
          <w:b/>
          <w:bCs/>
          <w:lang w:val="fr-CH"/>
        </w:rPr>
        <w:t xml:space="preserve">122 </w:t>
      </w:r>
      <w:r w:rsidR="004B7143" w:rsidRPr="00003F4C">
        <w:rPr>
          <w:lang w:val="fr-CH"/>
        </w:rPr>
        <w:t>associée</w:t>
      </w:r>
      <w:r w:rsidR="008F3380" w:rsidRPr="00003F4C">
        <w:rPr>
          <w:lang w:val="fr-CH"/>
        </w:rPr>
        <w:t xml:space="preserve"> étant modifiée.</w:t>
      </w:r>
    </w:p>
    <w:p w14:paraId="50E42616" w14:textId="77777777" w:rsidR="000F61A7" w:rsidRPr="00003F4C" w:rsidRDefault="00F054F2">
      <w:pPr>
        <w:pStyle w:val="Proposal"/>
        <w:rPr>
          <w:lang w:val="fr-CH"/>
        </w:rPr>
      </w:pPr>
      <w:r w:rsidRPr="00003F4C">
        <w:rPr>
          <w:lang w:val="fr-CH"/>
        </w:rPr>
        <w:t>MOD</w:t>
      </w:r>
      <w:r w:rsidRPr="00003F4C">
        <w:rPr>
          <w:lang w:val="fr-CH"/>
        </w:rPr>
        <w:tab/>
        <w:t>IAP/11A14A4/3</w:t>
      </w:r>
      <w:r w:rsidRPr="00003F4C">
        <w:rPr>
          <w:vanish/>
          <w:color w:val="7F7F7F" w:themeColor="text1" w:themeTint="80"/>
          <w:vertAlign w:val="superscript"/>
          <w:lang w:val="fr-CH"/>
        </w:rPr>
        <w:t>#49801</w:t>
      </w:r>
    </w:p>
    <w:p w14:paraId="5B9606DD" w14:textId="0D7360E9" w:rsidR="007132E2" w:rsidRPr="00003F4C" w:rsidRDefault="00F054F2" w:rsidP="001E5BF2">
      <w:pPr>
        <w:rPr>
          <w:lang w:val="fr-CH"/>
        </w:rPr>
      </w:pPr>
      <w:r w:rsidRPr="00003F4C">
        <w:rPr>
          <w:rStyle w:val="Artdef"/>
          <w:lang w:val="fr-CH"/>
        </w:rPr>
        <w:t>5.552A</w:t>
      </w:r>
      <w:r w:rsidRPr="00003F4C">
        <w:rPr>
          <w:rStyle w:val="Artdef"/>
          <w:lang w:val="fr-CH"/>
        </w:rPr>
        <w:tab/>
      </w:r>
      <w:r w:rsidRPr="00003F4C">
        <w:rPr>
          <w:lang w:val="fr-CH"/>
        </w:rPr>
        <w:t xml:space="preserve">L'attribution </w:t>
      </w:r>
      <w:del w:id="12" w:author="Braud, Olivia" w:date="2019-09-26T15:26:00Z">
        <w:r w:rsidRPr="00003F4C" w:rsidDel="008F3380">
          <w:rPr>
            <w:lang w:val="fr-CH"/>
          </w:rPr>
          <w:delText xml:space="preserve">de fréquences </w:delText>
        </w:r>
      </w:del>
      <w:r w:rsidRPr="00003F4C">
        <w:rPr>
          <w:lang w:val="fr-CH"/>
        </w:rPr>
        <w:t xml:space="preserve">au service fixe dans les bandes </w:t>
      </w:r>
      <w:del w:id="13" w:author="" w:date="2019-02-13T14:24:00Z">
        <w:r w:rsidRPr="00003F4C" w:rsidDel="00105AFA">
          <w:rPr>
            <w:lang w:val="fr-CH"/>
          </w:rPr>
          <w:delText xml:space="preserve">de </w:delText>
        </w:r>
      </w:del>
      <w:r w:rsidRPr="00003F4C">
        <w:rPr>
          <w:lang w:val="fr-CH"/>
        </w:rPr>
        <w:t>47,2-47,5 GHz et 47,9</w:t>
      </w:r>
      <w:r w:rsidRPr="00003F4C">
        <w:rPr>
          <w:lang w:val="fr-CH"/>
        </w:rPr>
        <w:noBreakHyphen/>
        <w:t xml:space="preserve">48,2 GHz est </w:t>
      </w:r>
      <w:del w:id="14" w:author="" w:date="2019-02-13T14:24:00Z">
        <w:r w:rsidRPr="00003F4C" w:rsidDel="00105AFA">
          <w:rPr>
            <w:lang w:val="fr-CH"/>
          </w:rPr>
          <w:delText>destinée à l'utilisation</w:delText>
        </w:r>
      </w:del>
      <w:ins w:id="15" w:author="" w:date="2019-02-13T14:24:00Z">
        <w:r w:rsidRPr="00003F4C">
          <w:rPr>
            <w:lang w:val="fr-CH"/>
          </w:rPr>
          <w:t>identifiée en vue d'être utilisée</w:t>
        </w:r>
      </w:ins>
      <w:r w:rsidRPr="00003F4C">
        <w:rPr>
          <w:lang w:val="fr-CH"/>
        </w:rPr>
        <w:t xml:space="preserve"> par les stations placées sur des plates</w:t>
      </w:r>
      <w:r w:rsidRPr="00003F4C">
        <w:rPr>
          <w:lang w:val="fr-CH"/>
        </w:rPr>
        <w:noBreakHyphen/>
        <w:t>formes à haute altitude</w:t>
      </w:r>
      <w:ins w:id="16" w:author="" w:date="2018-07-25T10:07:00Z">
        <w:r w:rsidRPr="00003F4C">
          <w:rPr>
            <w:lang w:val="fr-CH"/>
          </w:rPr>
          <w:t xml:space="preserve"> (HAPS)</w:t>
        </w:r>
      </w:ins>
      <w:r w:rsidRPr="00003F4C">
        <w:rPr>
          <w:lang w:val="fr-CH"/>
        </w:rPr>
        <w:t>.</w:t>
      </w:r>
      <w:ins w:id="17" w:author="French" w:date="2019-10-07T13:47:00Z">
        <w:r w:rsidR="001C5E20">
          <w:rPr>
            <w:lang w:val="fr-CH"/>
          </w:rPr>
          <w:t xml:space="preserve"> </w:t>
        </w:r>
      </w:ins>
      <w:ins w:id="18" w:author="" w:date="2019-02-26T03:17:00Z">
        <w:r w:rsidRPr="00003F4C">
          <w:rPr>
            <w:color w:val="000000"/>
            <w:lang w:val="fr-CH"/>
          </w:rPr>
          <w:t>Cette identification n'exclut pas l'utilisation de cette bande de fréquences par toute application des services auxquels elle est attribuée à titre primaire avec égalité des droits et n'établit pas de priorité dans le Règlement des radiocommunications.</w:t>
        </w:r>
      </w:ins>
      <w:r w:rsidR="001C5E20">
        <w:rPr>
          <w:color w:val="000000"/>
          <w:lang w:val="fr-CH"/>
        </w:rPr>
        <w:t xml:space="preserve"> </w:t>
      </w:r>
      <w:del w:id="19" w:author="" w:date="2019-02-26T07:14:00Z">
        <w:r w:rsidRPr="00003F4C" w:rsidDel="0071227C">
          <w:rPr>
            <w:lang w:val="fr-CH"/>
          </w:rPr>
          <w:delText>L'emploi des</w:delText>
        </w:r>
      </w:del>
      <w:ins w:id="20" w:author="" w:date="2019-02-26T07:14:00Z">
        <w:r w:rsidRPr="00003F4C">
          <w:rPr>
            <w:lang w:val="fr-CH"/>
          </w:rPr>
          <w:t>Une telle utilisation de l'attribution au service fixe par les stations HAPS dans les</w:t>
        </w:r>
      </w:ins>
      <w:r w:rsidR="00D409CA">
        <w:rPr>
          <w:lang w:val="fr-CH"/>
        </w:rPr>
        <w:t xml:space="preserve"> </w:t>
      </w:r>
      <w:r w:rsidRPr="00003F4C">
        <w:rPr>
          <w:lang w:val="fr-CH"/>
        </w:rPr>
        <w:t>bandes</w:t>
      </w:r>
      <w:r w:rsidR="00D409CA">
        <w:rPr>
          <w:lang w:val="fr-CH"/>
        </w:rPr>
        <w:t xml:space="preserve"> </w:t>
      </w:r>
      <w:r w:rsidRPr="00003F4C">
        <w:rPr>
          <w:lang w:val="fr-CH"/>
        </w:rPr>
        <w:t>47,2-47,5 GHz et 47,9</w:t>
      </w:r>
      <w:r w:rsidRPr="00003F4C">
        <w:rPr>
          <w:lang w:val="fr-CH"/>
        </w:rPr>
        <w:noBreakHyphen/>
        <w:t xml:space="preserve">48,2 GHz </w:t>
      </w:r>
      <w:del w:id="21" w:author="" w:date="2019-02-26T07:15:00Z">
        <w:r w:rsidRPr="00003F4C" w:rsidDel="0071227C">
          <w:rPr>
            <w:lang w:val="fr-CH"/>
          </w:rPr>
          <w:delText>est assujetti</w:delText>
        </w:r>
      </w:del>
      <w:ins w:id="22" w:author="" w:date="2019-02-26T07:15:00Z">
        <w:r w:rsidRPr="00003F4C">
          <w:rPr>
            <w:lang w:val="fr-CH"/>
          </w:rPr>
          <w:t>doit être conforme</w:t>
        </w:r>
      </w:ins>
      <w:r w:rsidR="0011136A" w:rsidRPr="00003F4C">
        <w:rPr>
          <w:lang w:val="fr-CH"/>
        </w:rPr>
        <w:t xml:space="preserve"> </w:t>
      </w:r>
      <w:r w:rsidRPr="00003F4C">
        <w:rPr>
          <w:lang w:val="fr-CH"/>
        </w:rPr>
        <w:t>aux dispositions de la Résolution </w:t>
      </w:r>
      <w:r w:rsidRPr="00003F4C">
        <w:rPr>
          <w:b/>
          <w:bCs/>
          <w:lang w:val="fr-CH"/>
        </w:rPr>
        <w:t>122 (Rév.CMR-</w:t>
      </w:r>
      <w:del w:id="23" w:author="" w:date="2018-07-25T10:07:00Z">
        <w:r w:rsidRPr="00003F4C" w:rsidDel="003B31C6">
          <w:rPr>
            <w:b/>
            <w:bCs/>
            <w:lang w:val="fr-CH"/>
          </w:rPr>
          <w:delText>07</w:delText>
        </w:r>
      </w:del>
      <w:ins w:id="24" w:author="" w:date="2018-07-25T10:07:00Z">
        <w:r w:rsidRPr="00003F4C">
          <w:rPr>
            <w:b/>
            <w:bCs/>
            <w:lang w:val="fr-CH"/>
          </w:rPr>
          <w:t>19</w:t>
        </w:r>
      </w:ins>
      <w:r w:rsidRPr="00003F4C">
        <w:rPr>
          <w:b/>
          <w:bCs/>
          <w:lang w:val="fr-CH"/>
        </w:rPr>
        <w:t>)</w:t>
      </w:r>
      <w:r w:rsidRPr="00003F4C">
        <w:rPr>
          <w:lang w:val="fr-CH"/>
        </w:rPr>
        <w:t>.</w:t>
      </w:r>
      <w:r w:rsidRPr="00003F4C">
        <w:rPr>
          <w:sz w:val="16"/>
          <w:szCs w:val="16"/>
          <w:lang w:val="fr-CH"/>
        </w:rPr>
        <w:t>     (CMR-</w:t>
      </w:r>
      <w:del w:id="25" w:author="" w:date="2018-07-25T10:08:00Z">
        <w:r w:rsidRPr="00003F4C" w:rsidDel="003B31C6">
          <w:rPr>
            <w:sz w:val="16"/>
            <w:szCs w:val="16"/>
            <w:lang w:val="fr-CH"/>
          </w:rPr>
          <w:delText>07</w:delText>
        </w:r>
      </w:del>
      <w:ins w:id="26" w:author="" w:date="2018-07-25T10:08:00Z">
        <w:r w:rsidRPr="00003F4C">
          <w:rPr>
            <w:sz w:val="16"/>
            <w:szCs w:val="16"/>
            <w:lang w:val="fr-CH"/>
          </w:rPr>
          <w:t>19</w:t>
        </w:r>
      </w:ins>
      <w:r w:rsidRPr="00003F4C">
        <w:rPr>
          <w:sz w:val="16"/>
          <w:szCs w:val="16"/>
          <w:lang w:val="fr-CH"/>
        </w:rPr>
        <w:t>)</w:t>
      </w:r>
    </w:p>
    <w:p w14:paraId="25922334" w14:textId="6C79171E" w:rsidR="000F61A7" w:rsidRPr="00003F4C" w:rsidRDefault="00F054F2" w:rsidP="001E5BF2">
      <w:pPr>
        <w:pStyle w:val="Reasons"/>
        <w:rPr>
          <w:lang w:val="fr-CH"/>
        </w:rPr>
      </w:pPr>
      <w:r w:rsidRPr="00003F4C">
        <w:rPr>
          <w:b/>
          <w:lang w:val="fr-CH"/>
        </w:rPr>
        <w:t>Motifs:</w:t>
      </w:r>
      <w:r w:rsidRPr="00003F4C">
        <w:rPr>
          <w:lang w:val="fr-CH"/>
        </w:rPr>
        <w:tab/>
      </w:r>
      <w:r w:rsidR="00435CFB" w:rsidRPr="00003F4C">
        <w:rPr>
          <w:lang w:val="fr-CH"/>
        </w:rPr>
        <w:t>Ce renvoi</w:t>
      </w:r>
      <w:r w:rsidR="001156AD" w:rsidRPr="00003F4C">
        <w:rPr>
          <w:lang w:val="fr-CH"/>
        </w:rPr>
        <w:t xml:space="preserve"> vise à faciliter </w:t>
      </w:r>
      <w:r w:rsidR="00435CFB" w:rsidRPr="00003F4C">
        <w:rPr>
          <w:lang w:val="fr-CH"/>
        </w:rPr>
        <w:t>l'utilisation de</w:t>
      </w:r>
      <w:r w:rsidR="001156AD" w:rsidRPr="00003F4C">
        <w:rPr>
          <w:lang w:val="fr-CH"/>
        </w:rPr>
        <w:t xml:space="preserve"> bandes de fréquences </w:t>
      </w:r>
      <w:r w:rsidR="00435CFB" w:rsidRPr="00003F4C">
        <w:rPr>
          <w:lang w:val="fr-CH"/>
        </w:rPr>
        <w:t xml:space="preserve">identifiées </w:t>
      </w:r>
      <w:r w:rsidR="001156AD" w:rsidRPr="00003F4C">
        <w:rPr>
          <w:lang w:val="fr-CH"/>
        </w:rPr>
        <w:t>pour les stations HAPS à l'échelle mondiale et à protéger les services existants</w:t>
      </w:r>
      <w:r w:rsidR="008F3380" w:rsidRPr="00003F4C">
        <w:rPr>
          <w:lang w:val="fr-CH"/>
        </w:rPr>
        <w:t>,</w:t>
      </w:r>
      <w:r w:rsidR="001156AD" w:rsidRPr="00003F4C">
        <w:rPr>
          <w:lang w:val="fr-CH"/>
        </w:rPr>
        <w:t xml:space="preserve"> la</w:t>
      </w:r>
      <w:r w:rsidR="00CA16F5" w:rsidRPr="00003F4C">
        <w:rPr>
          <w:lang w:val="fr-CH"/>
        </w:rPr>
        <w:t xml:space="preserve"> </w:t>
      </w:r>
      <w:r w:rsidR="001156AD" w:rsidRPr="00003F4C">
        <w:rPr>
          <w:lang w:val="fr-CH"/>
        </w:rPr>
        <w:t>Résolution</w:t>
      </w:r>
      <w:r w:rsidR="00CA16F5" w:rsidRPr="00003F4C">
        <w:rPr>
          <w:lang w:val="fr-CH"/>
        </w:rPr>
        <w:t xml:space="preserve"> </w:t>
      </w:r>
      <w:r w:rsidR="00CA16F5" w:rsidRPr="00003F4C">
        <w:rPr>
          <w:b/>
          <w:bCs/>
          <w:lang w:val="fr-CH"/>
        </w:rPr>
        <w:t>122</w:t>
      </w:r>
      <w:r w:rsidR="001156AD" w:rsidRPr="00003F4C">
        <w:rPr>
          <w:b/>
          <w:bCs/>
          <w:lang w:val="fr-CH"/>
        </w:rPr>
        <w:t xml:space="preserve"> </w:t>
      </w:r>
      <w:r w:rsidR="001156AD" w:rsidRPr="00003F4C">
        <w:rPr>
          <w:lang w:val="fr-CH"/>
        </w:rPr>
        <w:t>associée</w:t>
      </w:r>
      <w:r w:rsidR="006E1E26" w:rsidRPr="00003F4C">
        <w:rPr>
          <w:lang w:val="fr-CH"/>
        </w:rPr>
        <w:t xml:space="preserve"> étant modifiée.</w:t>
      </w:r>
    </w:p>
    <w:p w14:paraId="725D5056" w14:textId="77777777" w:rsidR="000F61A7" w:rsidRPr="00003F4C" w:rsidRDefault="00F054F2">
      <w:pPr>
        <w:pStyle w:val="Proposal"/>
        <w:rPr>
          <w:lang w:val="fr-CH"/>
        </w:rPr>
      </w:pPr>
      <w:r w:rsidRPr="00003F4C">
        <w:rPr>
          <w:lang w:val="fr-CH"/>
        </w:rPr>
        <w:lastRenderedPageBreak/>
        <w:t>MOD</w:t>
      </w:r>
      <w:r w:rsidRPr="00003F4C">
        <w:rPr>
          <w:lang w:val="fr-CH"/>
        </w:rPr>
        <w:tab/>
        <w:t>IAP/11A14A4/4</w:t>
      </w:r>
      <w:r w:rsidRPr="00003F4C">
        <w:rPr>
          <w:vanish/>
          <w:color w:val="7F7F7F" w:themeColor="text1" w:themeTint="80"/>
          <w:vertAlign w:val="superscript"/>
          <w:lang w:val="fr-CH"/>
        </w:rPr>
        <w:t>#49802</w:t>
      </w:r>
    </w:p>
    <w:p w14:paraId="00DFFA44" w14:textId="77777777" w:rsidR="007132E2" w:rsidRPr="00003F4C" w:rsidRDefault="00F054F2" w:rsidP="001E5BF2">
      <w:pPr>
        <w:pStyle w:val="ResNo"/>
        <w:rPr>
          <w:lang w:val="fr-CH"/>
        </w:rPr>
      </w:pPr>
      <w:r w:rsidRPr="00003F4C">
        <w:rPr>
          <w:lang w:val="fr-CH"/>
        </w:rPr>
        <w:t xml:space="preserve">RÉSOLUTION </w:t>
      </w:r>
      <w:r w:rsidRPr="00003F4C">
        <w:rPr>
          <w:rStyle w:val="href"/>
          <w:lang w:val="fr-CH"/>
        </w:rPr>
        <w:t>122</w:t>
      </w:r>
      <w:r w:rsidRPr="00003F4C">
        <w:rPr>
          <w:lang w:val="fr-CH"/>
        </w:rPr>
        <w:t xml:space="preserve"> (RÉV.CMR</w:t>
      </w:r>
      <w:r w:rsidRPr="00003F4C">
        <w:rPr>
          <w:lang w:val="fr-CH"/>
        </w:rPr>
        <w:noBreakHyphen/>
      </w:r>
      <w:del w:id="27" w:author="" w:date="2018-06-28T09:53:00Z">
        <w:r w:rsidRPr="00003F4C" w:rsidDel="004C33DA">
          <w:rPr>
            <w:lang w:val="fr-CH"/>
          </w:rPr>
          <w:delText>07</w:delText>
        </w:r>
      </w:del>
      <w:ins w:id="28" w:author="" w:date="2018-06-28T09:53:00Z">
        <w:r w:rsidRPr="00003F4C">
          <w:rPr>
            <w:lang w:val="fr-CH"/>
          </w:rPr>
          <w:t>19</w:t>
        </w:r>
      </w:ins>
      <w:r w:rsidRPr="00003F4C">
        <w:rPr>
          <w:lang w:val="fr-CH"/>
        </w:rPr>
        <w:t>)</w:t>
      </w:r>
    </w:p>
    <w:p w14:paraId="2B90C278" w14:textId="7C78DB99" w:rsidR="007132E2" w:rsidRPr="00003F4C" w:rsidRDefault="00F054F2" w:rsidP="001E5BF2">
      <w:pPr>
        <w:pStyle w:val="Restitle"/>
        <w:rPr>
          <w:lang w:val="fr-CH"/>
        </w:rPr>
      </w:pPr>
      <w:r w:rsidRPr="00003F4C">
        <w:rPr>
          <w:lang w:val="fr-CH"/>
        </w:rPr>
        <w:t xml:space="preserve">Utilisation des bandes 47,2-47,5 GHz et 47,9-48,2 GHz par des stations </w:t>
      </w:r>
      <w:r w:rsidRPr="00003F4C">
        <w:rPr>
          <w:lang w:val="fr-CH"/>
        </w:rPr>
        <w:br/>
        <w:t>du service fixe placées sur des plates-formes à haute altitude</w:t>
      </w:r>
      <w:r w:rsidRPr="00003F4C">
        <w:rPr>
          <w:lang w:val="fr-CH"/>
        </w:rPr>
        <w:br/>
        <w:t>et par d'autres services</w:t>
      </w:r>
    </w:p>
    <w:p w14:paraId="6B813F2C" w14:textId="77777777" w:rsidR="007132E2" w:rsidRPr="00003F4C" w:rsidRDefault="00F054F2" w:rsidP="007132E2">
      <w:pPr>
        <w:pStyle w:val="Normalaftertitle"/>
        <w:rPr>
          <w:lang w:val="fr-CH"/>
        </w:rPr>
      </w:pPr>
      <w:r w:rsidRPr="00003F4C">
        <w:rPr>
          <w:lang w:val="fr-CH"/>
        </w:rPr>
        <w:t>La Conférence mondiale des radiocommunications (</w:t>
      </w:r>
      <w:del w:id="29" w:author="" w:date="2018-06-28T11:44:00Z">
        <w:r w:rsidRPr="00003F4C" w:rsidDel="003A3866">
          <w:rPr>
            <w:lang w:val="fr-CH"/>
          </w:rPr>
          <w:delText>Genève</w:delText>
        </w:r>
      </w:del>
      <w:del w:id="30" w:author="" w:date="2018-07-31T10:11:00Z">
        <w:r w:rsidRPr="00003F4C" w:rsidDel="00A77C2C">
          <w:rPr>
            <w:lang w:val="fr-CH"/>
          </w:rPr>
          <w:delText xml:space="preserve">, </w:delText>
        </w:r>
      </w:del>
      <w:del w:id="31" w:author="">
        <w:r w:rsidRPr="00003F4C" w:rsidDel="0013277D">
          <w:rPr>
            <w:lang w:val="fr-CH"/>
          </w:rPr>
          <w:delText>2007</w:delText>
        </w:r>
      </w:del>
      <w:ins w:id="32" w:author="" w:date="2018-07-25T10:18:00Z">
        <w:r w:rsidRPr="00003F4C">
          <w:rPr>
            <w:lang w:val="fr-CH"/>
          </w:rPr>
          <w:t>Charm el-Cheikh</w:t>
        </w:r>
      </w:ins>
      <w:ins w:id="33" w:author="" w:date="2018-07-31T10:11:00Z">
        <w:r w:rsidRPr="00003F4C">
          <w:rPr>
            <w:lang w:val="fr-CH"/>
          </w:rPr>
          <w:t xml:space="preserve">, </w:t>
        </w:r>
      </w:ins>
      <w:ins w:id="34" w:author="">
        <w:r w:rsidRPr="00003F4C">
          <w:rPr>
            <w:lang w:val="fr-CH"/>
          </w:rPr>
          <w:t>2019</w:t>
        </w:r>
      </w:ins>
      <w:r w:rsidRPr="00003F4C">
        <w:rPr>
          <w:lang w:val="fr-CH"/>
        </w:rPr>
        <w:t>),</w:t>
      </w:r>
    </w:p>
    <w:p w14:paraId="58616E8F" w14:textId="77777777" w:rsidR="007132E2" w:rsidRPr="00003F4C" w:rsidRDefault="00F054F2" w:rsidP="007132E2">
      <w:pPr>
        <w:pStyle w:val="Call"/>
        <w:rPr>
          <w:lang w:val="fr-CH"/>
        </w:rPr>
      </w:pPr>
      <w:r w:rsidRPr="00003F4C">
        <w:rPr>
          <w:lang w:val="fr-CH"/>
        </w:rPr>
        <w:t>considérant</w:t>
      </w:r>
    </w:p>
    <w:p w14:paraId="2CDB5804" w14:textId="77777777" w:rsidR="007132E2" w:rsidRPr="00003F4C" w:rsidRDefault="00F054F2" w:rsidP="007132E2">
      <w:pPr>
        <w:rPr>
          <w:lang w:val="fr-CH"/>
        </w:rPr>
      </w:pPr>
      <w:r w:rsidRPr="00003F4C">
        <w:rPr>
          <w:i/>
          <w:iCs/>
          <w:lang w:val="fr-CH"/>
        </w:rPr>
        <w:t>a)</w:t>
      </w:r>
      <w:r w:rsidRPr="00003F4C">
        <w:rPr>
          <w:lang w:val="fr-CH"/>
        </w:rPr>
        <w:tab/>
        <w:t>que la bande 47,2-50,2 GHz est attribuée aux services fixe, mobile et fixe par satellite à titre primaire avec égalité des droits;</w:t>
      </w:r>
    </w:p>
    <w:p w14:paraId="75CC52CA" w14:textId="77777777" w:rsidR="007132E2" w:rsidRPr="00003F4C" w:rsidRDefault="00F054F2" w:rsidP="007132E2">
      <w:pPr>
        <w:rPr>
          <w:lang w:val="fr-CH"/>
        </w:rPr>
      </w:pPr>
      <w:r w:rsidRPr="00003F4C">
        <w:rPr>
          <w:i/>
          <w:iCs/>
          <w:lang w:val="fr-CH"/>
        </w:rPr>
        <w:t>b)</w:t>
      </w:r>
      <w:r w:rsidRPr="00003F4C">
        <w:rPr>
          <w:lang w:val="fr-CH"/>
        </w:rPr>
        <w:tab/>
        <w:t>que la CMR</w:t>
      </w:r>
      <w:r w:rsidRPr="00003F4C">
        <w:rPr>
          <w:lang w:val="fr-CH"/>
        </w:rPr>
        <w:noBreakHyphen/>
        <w:t>97 a pris des dispositions pour l'exploitation de stations du service fixe placées sur des plates-formes à haute altitude (HAPS), également dénommées répéteurs stratosphériques, dans les bandes 47,2-47,5 GHz et 47,9-48,2 GHz;</w:t>
      </w:r>
    </w:p>
    <w:p w14:paraId="3A90F835" w14:textId="77777777" w:rsidR="007132E2" w:rsidRPr="00003F4C" w:rsidRDefault="00F054F2" w:rsidP="007132E2">
      <w:pPr>
        <w:rPr>
          <w:lang w:val="fr-CH"/>
        </w:rPr>
      </w:pPr>
      <w:r w:rsidRPr="00003F4C">
        <w:rPr>
          <w:i/>
          <w:iCs/>
          <w:lang w:val="fr-CH"/>
        </w:rPr>
        <w:t>c)</w:t>
      </w:r>
      <w:r w:rsidRPr="00003F4C">
        <w:rPr>
          <w:i/>
          <w:iCs/>
          <w:lang w:val="fr-CH"/>
        </w:rPr>
        <w:tab/>
      </w:r>
      <w:r w:rsidRPr="00003F4C">
        <w:rPr>
          <w:lang w:val="fr-CH"/>
        </w:rPr>
        <w:t>que la mise en place d'un environnement réglementaire et technique stable favorisera l'exploitation de tous les services bénéficiant d'attributions à titre primaire avec égalité des droits dans les bandes 47,2-47,5 GHz et 47,9-48,2 GHz;</w:t>
      </w:r>
    </w:p>
    <w:p w14:paraId="668EE796" w14:textId="7C07E597" w:rsidR="007132E2" w:rsidRPr="00003F4C" w:rsidDel="0011136A" w:rsidRDefault="00F054F2" w:rsidP="007132E2">
      <w:pPr>
        <w:rPr>
          <w:del w:id="35" w:author="French" w:date="2019-10-07T13:16:00Z"/>
          <w:lang w:val="fr-CH"/>
        </w:rPr>
      </w:pPr>
      <w:del w:id="36" w:author="French" w:date="2019-10-07T13:16:00Z">
        <w:r w:rsidRPr="00003F4C" w:rsidDel="0011136A">
          <w:rPr>
            <w:i/>
            <w:iCs/>
            <w:lang w:val="fr-CH"/>
          </w:rPr>
          <w:delText>d)</w:delText>
        </w:r>
        <w:r w:rsidRPr="00003F4C" w:rsidDel="0011136A">
          <w:rPr>
            <w:lang w:val="fr-CH"/>
          </w:rPr>
          <w:tab/>
          <w:delText>que la mise au point des systèmes utilisant des stations HAPS est bien avancée et que certains pays ont déjà notifié des systèmes de ce type à l'UIT dans les bandes 47,2</w:delText>
        </w:r>
        <w:r w:rsidRPr="00003F4C" w:rsidDel="0011136A">
          <w:rPr>
            <w:lang w:val="fr-CH"/>
          </w:rPr>
          <w:noBreakHyphen/>
          <w:delText>47,5 GHz et 47,9</w:delText>
        </w:r>
        <w:r w:rsidRPr="00003F4C" w:rsidDel="0011136A">
          <w:rPr>
            <w:lang w:val="fr-CH"/>
          </w:rPr>
          <w:noBreakHyphen/>
          <w:delText>48,2 GHz;</w:delText>
        </w:r>
      </w:del>
    </w:p>
    <w:p w14:paraId="135759A2" w14:textId="77777777" w:rsidR="007132E2" w:rsidRPr="00003F4C" w:rsidRDefault="00F054F2" w:rsidP="007132E2">
      <w:pPr>
        <w:rPr>
          <w:lang w:val="fr-CH"/>
        </w:rPr>
      </w:pPr>
      <w:del w:id="37" w:author="" w:date="2019-02-26T07:18:00Z">
        <w:r w:rsidRPr="00003F4C" w:rsidDel="00540A8F">
          <w:rPr>
            <w:i/>
            <w:iCs/>
            <w:lang w:val="fr-CH"/>
          </w:rPr>
          <w:delText>e</w:delText>
        </w:r>
      </w:del>
      <w:ins w:id="38" w:author="" w:date="2019-02-26T07:18:00Z">
        <w:r w:rsidRPr="00003F4C">
          <w:rPr>
            <w:i/>
            <w:iCs/>
            <w:lang w:val="fr-CH"/>
          </w:rPr>
          <w:t>d</w:t>
        </w:r>
      </w:ins>
      <w:r w:rsidRPr="00003F4C">
        <w:rPr>
          <w:i/>
          <w:iCs/>
          <w:lang w:val="fr-CH"/>
        </w:rPr>
        <w:t>)</w:t>
      </w:r>
      <w:r w:rsidRPr="00003F4C">
        <w:rPr>
          <w:lang w:val="fr-CH"/>
        </w:rPr>
        <w:tab/>
        <w:t>que la Recommandation UIT</w:t>
      </w:r>
      <w:r w:rsidRPr="00003F4C">
        <w:rPr>
          <w:lang w:val="fr-CH"/>
        </w:rPr>
        <w:noBreakHyphen/>
        <w:t>R F.1500 contient les caractéristiques des systèmes du service fixe utilisant des stations HAPS dans les bandes 47,2</w:t>
      </w:r>
      <w:r w:rsidRPr="00003F4C">
        <w:rPr>
          <w:lang w:val="fr-CH"/>
        </w:rPr>
        <w:noBreakHyphen/>
        <w:t>47,5 GHz et 47,9-48,2 GHz;</w:t>
      </w:r>
    </w:p>
    <w:p w14:paraId="19166429" w14:textId="3251DAED" w:rsidR="007132E2" w:rsidRPr="00003F4C" w:rsidRDefault="00F054F2" w:rsidP="001E5BF2">
      <w:pPr>
        <w:rPr>
          <w:lang w:val="fr-CH"/>
        </w:rPr>
      </w:pPr>
      <w:del w:id="39" w:author="" w:date="2019-02-26T07:18:00Z">
        <w:r w:rsidRPr="00003F4C" w:rsidDel="00540A8F">
          <w:rPr>
            <w:i/>
            <w:iCs/>
            <w:lang w:val="fr-CH"/>
          </w:rPr>
          <w:delText>f</w:delText>
        </w:r>
      </w:del>
      <w:ins w:id="40" w:author="" w:date="2019-02-26T07:18:00Z">
        <w:r w:rsidRPr="00003F4C">
          <w:rPr>
            <w:i/>
            <w:iCs/>
            <w:lang w:val="fr-CH"/>
          </w:rPr>
          <w:t>e</w:t>
        </w:r>
      </w:ins>
      <w:r w:rsidRPr="00003F4C">
        <w:rPr>
          <w:i/>
          <w:iCs/>
          <w:lang w:val="fr-CH"/>
        </w:rPr>
        <w:t>)</w:t>
      </w:r>
      <w:r w:rsidRPr="00003F4C">
        <w:rPr>
          <w:lang w:val="fr-CH"/>
        </w:rPr>
        <w:tab/>
        <w:t xml:space="preserve">que, si la décision de déployer des stations HAPS peut être prise à l'échelle nationale, un tel déploiement peut avoir une incidence sur </w:t>
      </w:r>
      <w:del w:id="41" w:author="" w:date="2019-02-26T07:19:00Z">
        <w:r w:rsidRPr="00003F4C" w:rsidDel="00540A8F">
          <w:rPr>
            <w:lang w:val="fr-CH"/>
          </w:rPr>
          <w:delText>les</w:delText>
        </w:r>
      </w:del>
      <w:ins w:id="42" w:author="" w:date="2019-02-26T07:19:00Z">
        <w:r w:rsidRPr="00003F4C">
          <w:rPr>
            <w:lang w:val="fr-CH"/>
          </w:rPr>
          <w:t>le territoire des autres</w:t>
        </w:r>
      </w:ins>
      <w:r w:rsidR="0011136A" w:rsidRPr="00003F4C">
        <w:rPr>
          <w:lang w:val="fr-CH"/>
        </w:rPr>
        <w:t xml:space="preserve"> </w:t>
      </w:r>
      <w:r w:rsidRPr="00003F4C">
        <w:rPr>
          <w:lang w:val="fr-CH"/>
        </w:rPr>
        <w:t xml:space="preserve">administrations </w:t>
      </w:r>
      <w:del w:id="43" w:author="" w:date="2019-02-26T07:19:00Z">
        <w:r w:rsidRPr="00003F4C" w:rsidDel="00540A8F">
          <w:rPr>
            <w:lang w:val="fr-CH"/>
          </w:rPr>
          <w:delText xml:space="preserve">voisines </w:delText>
        </w:r>
      </w:del>
      <w:r w:rsidRPr="00003F4C">
        <w:rPr>
          <w:lang w:val="fr-CH"/>
        </w:rPr>
        <w:t>et les exploitants de services bénéficiant d'attributions à titre primaire avec égalité des droits;</w:t>
      </w:r>
    </w:p>
    <w:p w14:paraId="0B0D373D" w14:textId="77777777" w:rsidR="007132E2" w:rsidRPr="00003F4C" w:rsidRDefault="00F054F2" w:rsidP="007132E2">
      <w:pPr>
        <w:rPr>
          <w:lang w:val="fr-CH"/>
        </w:rPr>
      </w:pPr>
      <w:del w:id="44" w:author="" w:date="2019-02-26T07:18:00Z">
        <w:r w:rsidRPr="00003F4C" w:rsidDel="00540A8F">
          <w:rPr>
            <w:i/>
            <w:iCs/>
            <w:lang w:val="fr-CH"/>
          </w:rPr>
          <w:delText>g</w:delText>
        </w:r>
      </w:del>
      <w:ins w:id="45" w:author="" w:date="2019-02-26T07:18:00Z">
        <w:r w:rsidRPr="00003F4C">
          <w:rPr>
            <w:i/>
            <w:iCs/>
            <w:lang w:val="fr-CH"/>
          </w:rPr>
          <w:t>f</w:t>
        </w:r>
      </w:ins>
      <w:r w:rsidRPr="00003F4C">
        <w:rPr>
          <w:i/>
          <w:iCs/>
          <w:lang w:val="fr-CH"/>
        </w:rPr>
        <w:t>)</w:t>
      </w:r>
      <w:r w:rsidRPr="00003F4C">
        <w:rPr>
          <w:i/>
          <w:iCs/>
          <w:lang w:val="fr-CH"/>
        </w:rPr>
        <w:tab/>
      </w:r>
      <w:r w:rsidRPr="00003F4C">
        <w:rPr>
          <w:lang w:val="fr-CH"/>
        </w:rPr>
        <w:t>que l'UIT</w:t>
      </w:r>
      <w:r w:rsidRPr="00003F4C">
        <w:rPr>
          <w:lang w:val="fr-CH"/>
        </w:rPr>
        <w:noBreakHyphen/>
        <w:t>R a achevé des études relatives au partage entre les systèmes du service fixe utilisant des stations HAPS et d'autres types de systèmes de ce service dans les bandes 47,2-47,5 GHz et 47,9</w:t>
      </w:r>
      <w:r w:rsidRPr="00003F4C">
        <w:rPr>
          <w:lang w:val="fr-CH"/>
        </w:rPr>
        <w:noBreakHyphen/>
        <w:t>48,2 GHz;</w:t>
      </w:r>
    </w:p>
    <w:p w14:paraId="150CD76F" w14:textId="01C3B5CF" w:rsidR="007132E2" w:rsidRPr="00003F4C" w:rsidDel="00CA16F5" w:rsidRDefault="00F054F2" w:rsidP="007132E2">
      <w:pPr>
        <w:rPr>
          <w:del w:id="46" w:author="Cormier-Ribout, Kevin" w:date="2019-09-24T12:09:00Z"/>
          <w:lang w:val="fr-CH"/>
        </w:rPr>
      </w:pPr>
      <w:del w:id="47" w:author="Cormier-Ribout, Kevin" w:date="2019-09-24T12:09:00Z">
        <w:r w:rsidRPr="00003F4C" w:rsidDel="00CA16F5">
          <w:rPr>
            <w:i/>
            <w:iCs/>
            <w:lang w:val="fr-CH"/>
          </w:rPr>
          <w:delText>h)</w:delText>
        </w:r>
        <w:r w:rsidRPr="00003F4C" w:rsidDel="00CA16F5">
          <w:rPr>
            <w:lang w:val="fr-CH"/>
          </w:rPr>
          <w:tab/>
          <w:delText>que l'UIT-R a achevé les études relatives à la compatibilité entre les systèmes HAPS dans les bandes 47,2-47,5 GHz et 47,9-48,2 GHz et le service de radioastronomie dans la bande 48,94</w:delText>
        </w:r>
        <w:r w:rsidRPr="00003F4C" w:rsidDel="00CA16F5">
          <w:rPr>
            <w:lang w:val="fr-CH"/>
          </w:rPr>
          <w:noBreakHyphen/>
          <w:delText>49,04 GHz;</w:delText>
        </w:r>
      </w:del>
    </w:p>
    <w:p w14:paraId="28B1809D" w14:textId="4C227AE0" w:rsidR="007132E2" w:rsidRPr="00003F4C" w:rsidRDefault="00F054F2" w:rsidP="007132E2">
      <w:pPr>
        <w:rPr>
          <w:lang w:val="fr-CH"/>
        </w:rPr>
      </w:pPr>
      <w:del w:id="48" w:author="" w:date="2019-02-26T07:18:00Z">
        <w:r w:rsidRPr="00003F4C" w:rsidDel="00540A8F">
          <w:rPr>
            <w:i/>
            <w:iCs/>
            <w:lang w:val="fr-CH"/>
          </w:rPr>
          <w:delText>i</w:delText>
        </w:r>
      </w:del>
      <w:ins w:id="49" w:author="Cormier-Ribout, Kevin" w:date="2019-09-24T12:16:00Z">
        <w:r w:rsidR="00990A44" w:rsidRPr="00003F4C">
          <w:rPr>
            <w:i/>
            <w:iCs/>
            <w:lang w:val="fr-CH"/>
          </w:rPr>
          <w:t>g</w:t>
        </w:r>
      </w:ins>
      <w:r w:rsidRPr="00003F4C">
        <w:rPr>
          <w:i/>
          <w:iCs/>
          <w:lang w:val="fr-CH"/>
        </w:rPr>
        <w:t>)</w:t>
      </w:r>
      <w:r w:rsidRPr="00003F4C">
        <w:rPr>
          <w:lang w:val="fr-CH"/>
        </w:rPr>
        <w:tab/>
        <w:t xml:space="preserve">que, aux termes du numéro </w:t>
      </w:r>
      <w:r w:rsidRPr="00003F4C">
        <w:rPr>
          <w:b/>
          <w:bCs/>
          <w:lang w:val="fr-CH"/>
        </w:rPr>
        <w:t>5.552</w:t>
      </w:r>
      <w:r w:rsidRPr="00003F4C">
        <w:rPr>
          <w:lang w:val="fr-CH"/>
        </w:rPr>
        <w:t>, les administrations sont instamment priées de prendre toutes les mesures pratiquement réalisables pour réserver l'utilisation de la bande 47,2-49,2 GHz par le service fixe par satellite (SFS) aux liaisons de connexion du service de radiodiffusion par satellite (SRS) exploitées dans la bande 40,5-42,5 GHz et qu'il ressort d'études de l'UIT-R que les stations HAPS du service fixe peuvent utiliser des bandes en partage avec ces liaisons de connexion;</w:t>
      </w:r>
    </w:p>
    <w:p w14:paraId="3C9FBEDB" w14:textId="5FB73F85" w:rsidR="007132E2" w:rsidRPr="00003F4C" w:rsidRDefault="00F054F2" w:rsidP="007132E2">
      <w:pPr>
        <w:rPr>
          <w:lang w:val="fr-CH"/>
        </w:rPr>
      </w:pPr>
      <w:del w:id="50" w:author="" w:date="2019-02-26T07:19:00Z">
        <w:r w:rsidRPr="00003F4C" w:rsidDel="00540A8F">
          <w:rPr>
            <w:i/>
            <w:iCs/>
            <w:lang w:val="fr-CH"/>
          </w:rPr>
          <w:delText>j</w:delText>
        </w:r>
      </w:del>
      <w:ins w:id="51" w:author="Cormier-Ribout, Kevin" w:date="2019-09-24T12:16:00Z">
        <w:r w:rsidR="00990A44" w:rsidRPr="00003F4C">
          <w:rPr>
            <w:i/>
            <w:iCs/>
            <w:lang w:val="fr-CH"/>
          </w:rPr>
          <w:t>h</w:t>
        </w:r>
      </w:ins>
      <w:r w:rsidRPr="00003F4C">
        <w:rPr>
          <w:i/>
          <w:iCs/>
          <w:lang w:val="fr-CH"/>
        </w:rPr>
        <w:t>)</w:t>
      </w:r>
      <w:r w:rsidRPr="00003F4C">
        <w:rPr>
          <w:i/>
          <w:iCs/>
          <w:lang w:val="fr-CH"/>
        </w:rPr>
        <w:tab/>
      </w:r>
      <w:r w:rsidRPr="00003F4C">
        <w:rPr>
          <w:lang w:val="fr-CH"/>
        </w:rPr>
        <w:t>que les caractéristiques techniques des liaisons de connexion du SRS prévues et des stations de type passerelle du SFS sont similaires;</w:t>
      </w:r>
    </w:p>
    <w:p w14:paraId="5769BDC2" w14:textId="140CB247" w:rsidR="007132E2" w:rsidRPr="00003F4C" w:rsidRDefault="00F054F2" w:rsidP="007132E2">
      <w:pPr>
        <w:rPr>
          <w:lang w:val="fr-CH"/>
        </w:rPr>
      </w:pPr>
      <w:del w:id="52" w:author="" w:date="2019-02-26T07:19:00Z">
        <w:r w:rsidRPr="00003F4C" w:rsidDel="00540A8F">
          <w:rPr>
            <w:i/>
            <w:iCs/>
            <w:lang w:val="fr-CH"/>
          </w:rPr>
          <w:delText>k</w:delText>
        </w:r>
      </w:del>
      <w:ins w:id="53" w:author="Cormier-Ribout, Kevin" w:date="2019-09-24T12:16:00Z">
        <w:r w:rsidR="00990A44" w:rsidRPr="00003F4C">
          <w:rPr>
            <w:i/>
            <w:iCs/>
            <w:lang w:val="fr-CH"/>
          </w:rPr>
          <w:t>i</w:t>
        </w:r>
      </w:ins>
      <w:r w:rsidRPr="00003F4C">
        <w:rPr>
          <w:i/>
          <w:iCs/>
          <w:lang w:val="fr-CH"/>
        </w:rPr>
        <w:t>)</w:t>
      </w:r>
      <w:r w:rsidRPr="00003F4C">
        <w:rPr>
          <w:i/>
          <w:iCs/>
          <w:lang w:val="fr-CH"/>
        </w:rPr>
        <w:tab/>
      </w:r>
      <w:r w:rsidRPr="00003F4C">
        <w:rPr>
          <w:lang w:val="fr-CH"/>
        </w:rPr>
        <w:t>que l'UIT-R a achevé les études relatives au partage entre des systèmes utilisant des stations HAPS du service fixe et le SFS,</w:t>
      </w:r>
    </w:p>
    <w:p w14:paraId="0EA1B264" w14:textId="77777777" w:rsidR="007132E2" w:rsidRPr="00003F4C" w:rsidRDefault="00F054F2" w:rsidP="001E5BF2">
      <w:pPr>
        <w:pStyle w:val="Call"/>
        <w:rPr>
          <w:lang w:val="fr-CH"/>
        </w:rPr>
      </w:pPr>
      <w:r w:rsidRPr="00003F4C">
        <w:rPr>
          <w:lang w:val="fr-CH"/>
        </w:rPr>
        <w:lastRenderedPageBreak/>
        <w:t>reconnaissant</w:t>
      </w:r>
    </w:p>
    <w:p w14:paraId="6C4563EB" w14:textId="462002EB" w:rsidR="007132E2" w:rsidRPr="00003F4C" w:rsidRDefault="00F054F2" w:rsidP="001E5BF2">
      <w:pPr>
        <w:rPr>
          <w:i/>
          <w:iCs/>
          <w:lang w:val="fr-CH"/>
        </w:rPr>
      </w:pPr>
      <w:r w:rsidRPr="00003F4C">
        <w:rPr>
          <w:i/>
          <w:iCs/>
          <w:lang w:val="fr-CH"/>
        </w:rPr>
        <w:t>a)</w:t>
      </w:r>
      <w:r w:rsidRPr="00003F4C">
        <w:rPr>
          <w:i/>
          <w:iCs/>
          <w:lang w:val="fr-CH"/>
        </w:rPr>
        <w:tab/>
      </w:r>
      <w:r w:rsidRPr="00003F4C">
        <w:rPr>
          <w:lang w:val="fr-CH"/>
        </w:rPr>
        <w:t>que, à long terme, il devrait être nécessaire d'utiliser les bandes 47,2</w:t>
      </w:r>
      <w:r w:rsidRPr="00003F4C">
        <w:rPr>
          <w:lang w:val="fr-CH"/>
        </w:rPr>
        <w:noBreakHyphen/>
        <w:t>47,5 GHz et 47,9</w:t>
      </w:r>
      <w:r w:rsidRPr="00003F4C">
        <w:rPr>
          <w:lang w:val="fr-CH"/>
        </w:rPr>
        <w:noBreakHyphen/>
        <w:t>48,2 GHz pour les opérations des stations HAPS</w:t>
      </w:r>
      <w:del w:id="54" w:author="" w:date="2019-02-12T09:39:00Z">
        <w:r w:rsidRPr="00003F4C" w:rsidDel="00F32815">
          <w:rPr>
            <w:lang w:val="fr-CH"/>
          </w:rPr>
          <w:delText>, pour les applications de stations passerelles comme pour les applications de terminaux ubiquitaires, pour lesquelles plusieurs administrations ont déjà notifié des systèmes au Bureau des radiocommunications</w:delText>
        </w:r>
      </w:del>
      <w:r w:rsidRPr="00003F4C">
        <w:rPr>
          <w:lang w:val="fr-CH"/>
        </w:rPr>
        <w:t>;</w:t>
      </w:r>
    </w:p>
    <w:p w14:paraId="3D17140D" w14:textId="77777777" w:rsidR="007132E2" w:rsidRPr="00003F4C" w:rsidDel="00F32815" w:rsidRDefault="00F054F2" w:rsidP="007132E2">
      <w:pPr>
        <w:rPr>
          <w:del w:id="55" w:author="" w:date="2019-02-12T09:39:00Z"/>
          <w:lang w:val="fr-CH"/>
        </w:rPr>
      </w:pPr>
      <w:del w:id="56" w:author="" w:date="2019-02-12T09:39:00Z">
        <w:r w:rsidRPr="00003F4C" w:rsidDel="00F32815">
          <w:rPr>
            <w:i/>
            <w:iCs/>
            <w:lang w:val="fr-CH"/>
          </w:rPr>
          <w:delText>b)</w:delText>
        </w:r>
        <w:r w:rsidRPr="00003F4C" w:rsidDel="00F32815">
          <w:rPr>
            <w:i/>
            <w:iCs/>
            <w:lang w:val="fr-CH"/>
          </w:rPr>
          <w:tab/>
        </w:r>
        <w:r w:rsidRPr="00003F4C" w:rsidDel="00F32815">
          <w:rPr>
            <w:lang w:val="fr-CH"/>
          </w:rPr>
          <w:delText>que l'identification de sous-bandes communes pour des applications de terminaux au sol ubiquitaires exploitées dans le service fixe pourrait faciliter le déploiement des stations HAPS et le partage avec d'autres services primaires dans les bandes 47,2-47,5 GHz et 47,9-48,2 GHz;</w:delText>
        </w:r>
      </w:del>
    </w:p>
    <w:p w14:paraId="3968FCEE" w14:textId="7E6E77C8" w:rsidR="007132E2" w:rsidRPr="00003F4C" w:rsidRDefault="00F054F2" w:rsidP="001E5BF2">
      <w:pPr>
        <w:rPr>
          <w:lang w:val="fr-CH"/>
        </w:rPr>
      </w:pPr>
      <w:del w:id="57" w:author="" w:date="2019-02-12T09:40:00Z">
        <w:r w:rsidRPr="00003F4C" w:rsidDel="00F32815">
          <w:rPr>
            <w:i/>
            <w:iCs/>
            <w:lang w:val="fr-CH"/>
          </w:rPr>
          <w:delText>c</w:delText>
        </w:r>
      </w:del>
      <w:ins w:id="58" w:author="" w:date="2019-02-12T09:40:00Z">
        <w:r w:rsidRPr="00003F4C">
          <w:rPr>
            <w:i/>
            <w:iCs/>
            <w:lang w:val="fr-CH"/>
          </w:rPr>
          <w:t>b</w:t>
        </w:r>
      </w:ins>
      <w:r w:rsidRPr="00003F4C">
        <w:rPr>
          <w:i/>
          <w:iCs/>
          <w:lang w:val="fr-CH"/>
        </w:rPr>
        <w:t>)</w:t>
      </w:r>
      <w:r w:rsidRPr="00003F4C">
        <w:rPr>
          <w:i/>
          <w:iCs/>
          <w:lang w:val="fr-CH"/>
        </w:rPr>
        <w:tab/>
      </w:r>
      <w:r w:rsidRPr="00003F4C">
        <w:rPr>
          <w:lang w:val="fr-CH"/>
        </w:rPr>
        <w:t>que</w:t>
      </w:r>
      <w:del w:id="59" w:author="French" w:date="2019-10-07T13:48:00Z">
        <w:r w:rsidRPr="00003F4C" w:rsidDel="0092124A">
          <w:rPr>
            <w:lang w:val="fr-CH"/>
          </w:rPr>
          <w:delText xml:space="preserve"> les</w:delText>
        </w:r>
      </w:del>
      <w:del w:id="60" w:author="" w:date="2019-02-13T14:27:00Z">
        <w:r w:rsidRPr="00003F4C" w:rsidDel="00105AFA">
          <w:rPr>
            <w:lang w:val="fr-CH"/>
          </w:rPr>
          <w:delText xml:space="preserve"> </w:delText>
        </w:r>
      </w:del>
      <w:del w:id="61" w:author="" w:date="2019-02-12T09:40:00Z">
        <w:r w:rsidRPr="00003F4C" w:rsidDel="00F32815">
          <w:rPr>
            <w:lang w:val="fr-CH"/>
          </w:rPr>
          <w:delText>Recommandations UIT-R SF.1481-1</w:delText>
        </w:r>
      </w:del>
      <w:del w:id="62" w:author="" w:date="2019-02-13T14:27:00Z">
        <w:r w:rsidRPr="00003F4C" w:rsidDel="00105AFA">
          <w:rPr>
            <w:lang w:val="fr-CH"/>
          </w:rPr>
          <w:delText xml:space="preserve"> et</w:delText>
        </w:r>
      </w:del>
      <w:r w:rsidR="0092124A">
        <w:rPr>
          <w:lang w:val="fr-CH"/>
        </w:rPr>
        <w:t xml:space="preserve"> </w:t>
      </w:r>
      <w:ins w:id="63" w:author="Murphy, Margaret" w:date="2019-10-07T15:00:00Z">
        <w:r w:rsidR="00930E09" w:rsidRPr="00003F4C">
          <w:rPr>
            <w:lang w:val="fr-CH"/>
          </w:rPr>
          <w:t xml:space="preserve">la Recommandation </w:t>
        </w:r>
      </w:ins>
      <w:r w:rsidRPr="00003F4C">
        <w:rPr>
          <w:lang w:val="fr-CH"/>
        </w:rPr>
        <w:t xml:space="preserve">UIT-R SF.1843 </w:t>
      </w:r>
      <w:del w:id="64" w:author="" w:date="2019-02-13T14:27:00Z">
        <w:r w:rsidRPr="00003F4C" w:rsidDel="00105AFA">
          <w:rPr>
            <w:lang w:val="fr-CH"/>
          </w:rPr>
          <w:delText>fournissent</w:delText>
        </w:r>
      </w:del>
      <w:ins w:id="65" w:author="Dirand, Baptiste" w:date="2019-09-25T16:00:00Z">
        <w:r w:rsidR="00CA1AA2" w:rsidRPr="00003F4C">
          <w:rPr>
            <w:lang w:val="fr-CH"/>
          </w:rPr>
          <w:t>fournit</w:t>
        </w:r>
      </w:ins>
      <w:r w:rsidRPr="00003F4C">
        <w:rPr>
          <w:lang w:val="fr-CH"/>
        </w:rPr>
        <w:t xml:space="preserve"> des informations sur la possibilité du partage </w:t>
      </w:r>
      <w:bookmarkStart w:id="66" w:name="_GoBack"/>
      <w:bookmarkEnd w:id="66"/>
      <w:r w:rsidRPr="00003F4C">
        <w:rPr>
          <w:lang w:val="fr-CH"/>
        </w:rPr>
        <w:t xml:space="preserve">entre des systèmes HAPS du service fixe et le SFS; </w:t>
      </w:r>
    </w:p>
    <w:p w14:paraId="0BBC17DF" w14:textId="5D234E4D" w:rsidR="007132E2" w:rsidRPr="00003F4C" w:rsidDel="00990A44" w:rsidRDefault="00F054F2" w:rsidP="007132E2">
      <w:pPr>
        <w:rPr>
          <w:del w:id="67" w:author="Cormier-Ribout, Kevin" w:date="2019-09-24T12:13:00Z"/>
          <w:lang w:val="fr-CH"/>
        </w:rPr>
      </w:pPr>
      <w:del w:id="68" w:author="Cormier-Ribout, Kevin" w:date="2019-09-24T12:13:00Z">
        <w:r w:rsidRPr="00003F4C" w:rsidDel="00990A44">
          <w:rPr>
            <w:i/>
            <w:iCs/>
            <w:lang w:val="fr-CH"/>
          </w:rPr>
          <w:delText>d)</w:delText>
        </w:r>
        <w:r w:rsidRPr="00003F4C" w:rsidDel="00990A44">
          <w:rPr>
            <w:i/>
            <w:iCs/>
            <w:lang w:val="fr-CH"/>
          </w:rPr>
          <w:tab/>
        </w:r>
        <w:r w:rsidRPr="00003F4C" w:rsidDel="00990A44">
          <w:rPr>
            <w:lang w:val="fr-CH"/>
          </w:rPr>
          <w:delText>que, dans des études relatives à l'exploitation de systèmes HAPS dans les bandes 47,2</w:delText>
        </w:r>
        <w:r w:rsidRPr="00003F4C" w:rsidDel="00990A44">
          <w:rPr>
            <w:lang w:val="fr-CH"/>
          </w:rPr>
          <w:noBreakHyphen/>
          <w:delText xml:space="preserve">47,5 GHz et 47,9-48,2 GHz attribuées au service fixe, l'UIT-R a conclu que, aux fins du partage avec le SFS (Terre vers espace), la densité maximale de p.i.r.e. à l'émission en liaison montante des terminaux HAPS au sol dans ces bandes devrait, par ciel clair, être de 6,4 dB(W/MHz) pour des terminaux HAPS en zone de couverture urbaine, de 22,57 dB(W/MHz) en zone de couverture suburbaine et de 28 dB(W/MHz) en zone de couverture rurale et que ces valeurs peuvent être augmentées de 5 dB au maximum en cas de pluie; </w:delText>
        </w:r>
      </w:del>
    </w:p>
    <w:p w14:paraId="49EC7E95" w14:textId="2E7FD217" w:rsidR="007132E2" w:rsidRPr="00003F4C" w:rsidRDefault="00F054F2" w:rsidP="001E5BF2">
      <w:pPr>
        <w:rPr>
          <w:lang w:val="fr-CH"/>
        </w:rPr>
      </w:pPr>
      <w:del w:id="69" w:author="" w:date="2019-02-12T09:40:00Z">
        <w:r w:rsidRPr="00003F4C" w:rsidDel="00F32815">
          <w:rPr>
            <w:i/>
            <w:iCs/>
            <w:lang w:val="fr-CH"/>
          </w:rPr>
          <w:delText>e</w:delText>
        </w:r>
      </w:del>
      <w:ins w:id="70" w:author="Cormier-Ribout, Kevin" w:date="2019-09-24T12:16:00Z">
        <w:r w:rsidR="00990A44" w:rsidRPr="00003F4C">
          <w:rPr>
            <w:i/>
            <w:iCs/>
            <w:lang w:val="fr-CH"/>
          </w:rPr>
          <w:t>c</w:t>
        </w:r>
      </w:ins>
      <w:r w:rsidRPr="00003F4C">
        <w:rPr>
          <w:i/>
          <w:iCs/>
          <w:lang w:val="fr-CH"/>
        </w:rPr>
        <w:t>)</w:t>
      </w:r>
      <w:r w:rsidRPr="00003F4C">
        <w:rPr>
          <w:i/>
          <w:iCs/>
          <w:lang w:val="fr-CH"/>
        </w:rPr>
        <w:tab/>
      </w:r>
      <w:r w:rsidRPr="00003F4C">
        <w:rPr>
          <w:lang w:val="fr-CH"/>
        </w:rPr>
        <w:t>que des études de l'UIT-R ont établi des valeurs spécifiques de puissance surfacique qui doivent être respectées aux frontières internationales, pour faciliter</w:t>
      </w:r>
      <w:del w:id="71" w:author="" w:date="2019-02-13T14:27:00Z">
        <w:r w:rsidRPr="00003F4C" w:rsidDel="00105AFA">
          <w:rPr>
            <w:lang w:val="fr-CH"/>
          </w:rPr>
          <w:delText xml:space="preserve"> la conclusion d'un accord bilatéral sur</w:delText>
        </w:r>
      </w:del>
      <w:r w:rsidRPr="00003F4C">
        <w:rPr>
          <w:lang w:val="fr-CH"/>
        </w:rPr>
        <w:t xml:space="preserve"> les conditions de partage entre des systèmes HAPS et d'autres types de systèmes du service fixe dans un pays </w:t>
      </w:r>
      <w:del w:id="72" w:author="" w:date="2019-02-13T14:28:00Z">
        <w:r w:rsidRPr="00003F4C" w:rsidDel="00105AFA">
          <w:rPr>
            <w:lang w:val="fr-CH"/>
          </w:rPr>
          <w:delText>voisin</w:delText>
        </w:r>
      </w:del>
      <w:ins w:id="73" w:author="" w:date="2019-02-13T14:28:00Z">
        <w:r w:rsidRPr="00003F4C">
          <w:rPr>
            <w:lang w:val="fr-CH"/>
          </w:rPr>
          <w:t>concerné</w:t>
        </w:r>
      </w:ins>
      <w:r w:rsidRPr="00003F4C">
        <w:rPr>
          <w:lang w:val="fr-CH"/>
        </w:rPr>
        <w:t>;</w:t>
      </w:r>
    </w:p>
    <w:p w14:paraId="10C0F94B" w14:textId="22ECCE4F" w:rsidR="007132E2" w:rsidRPr="00003F4C" w:rsidRDefault="00F054F2" w:rsidP="001E5BF2">
      <w:pPr>
        <w:rPr>
          <w:lang w:val="fr-CH"/>
        </w:rPr>
      </w:pPr>
      <w:del w:id="74" w:author="" w:date="2019-02-12T09:40:00Z">
        <w:r w:rsidRPr="00003F4C" w:rsidDel="00F32815">
          <w:rPr>
            <w:i/>
            <w:iCs/>
            <w:lang w:val="fr-CH"/>
          </w:rPr>
          <w:delText>f</w:delText>
        </w:r>
      </w:del>
      <w:ins w:id="75" w:author="Cormier-Ribout, Kevin" w:date="2019-09-24T12:16:00Z">
        <w:r w:rsidR="00990A44" w:rsidRPr="00003F4C">
          <w:rPr>
            <w:i/>
            <w:iCs/>
            <w:lang w:val="fr-CH"/>
          </w:rPr>
          <w:t>d</w:t>
        </w:r>
      </w:ins>
      <w:r w:rsidRPr="00003F4C">
        <w:rPr>
          <w:i/>
          <w:iCs/>
          <w:lang w:val="fr-CH"/>
        </w:rPr>
        <w:t>)</w:t>
      </w:r>
      <w:r w:rsidRPr="00003F4C">
        <w:rPr>
          <w:i/>
          <w:iCs/>
          <w:lang w:val="fr-CH"/>
        </w:rPr>
        <w:tab/>
      </w:r>
      <w:r w:rsidRPr="00003F4C">
        <w:rPr>
          <w:lang w:val="fr-CH"/>
        </w:rPr>
        <w:t xml:space="preserve">que les réseaux et les systèmes à satellites du SFS dont le diamètre d'antenne des stations terriennes est d'au moins 2,5 m et qui fonctionnent comme station passerelle peuvent être utilisés en partage avec des </w:t>
      </w:r>
      <w:del w:id="76" w:author="Dirand, Baptiste" w:date="2019-09-25T16:04:00Z">
        <w:r w:rsidRPr="00003F4C" w:rsidDel="004035DC">
          <w:rPr>
            <w:lang w:val="fr-CH"/>
          </w:rPr>
          <w:delText>terminaux</w:delText>
        </w:r>
      </w:del>
      <w:ins w:id="77" w:author="Dirand, Baptiste" w:date="2019-09-25T16:04:00Z">
        <w:r w:rsidR="004035DC" w:rsidRPr="00003F4C">
          <w:rPr>
            <w:lang w:val="fr-CH"/>
          </w:rPr>
          <w:t>stations au sol</w:t>
        </w:r>
      </w:ins>
      <w:r w:rsidR="0011136A" w:rsidRPr="00003F4C">
        <w:rPr>
          <w:lang w:val="fr-CH"/>
        </w:rPr>
        <w:t xml:space="preserve"> </w:t>
      </w:r>
      <w:r w:rsidRPr="00003F4C">
        <w:rPr>
          <w:lang w:val="fr-CH"/>
        </w:rPr>
        <w:t>HAPS ubiquitaires,</w:t>
      </w:r>
    </w:p>
    <w:p w14:paraId="56285995" w14:textId="77777777" w:rsidR="007132E2" w:rsidRPr="00003F4C" w:rsidRDefault="00F054F2" w:rsidP="001E5BF2">
      <w:pPr>
        <w:pStyle w:val="Call"/>
        <w:rPr>
          <w:lang w:val="fr-CH"/>
        </w:rPr>
      </w:pPr>
      <w:r w:rsidRPr="00003F4C">
        <w:rPr>
          <w:lang w:val="fr-CH"/>
        </w:rPr>
        <w:t>décide</w:t>
      </w:r>
    </w:p>
    <w:p w14:paraId="650190D4" w14:textId="3B4C732B" w:rsidR="007132E2" w:rsidRPr="00003F4C" w:rsidRDefault="00F054F2" w:rsidP="001E5BF2">
      <w:pPr>
        <w:rPr>
          <w:lang w:val="fr-CH"/>
        </w:rPr>
      </w:pPr>
      <w:r w:rsidRPr="00003F4C">
        <w:rPr>
          <w:lang w:val="fr-CH"/>
        </w:rPr>
        <w:t>1</w:t>
      </w:r>
      <w:r w:rsidRPr="00003F4C">
        <w:rPr>
          <w:lang w:val="fr-CH"/>
        </w:rPr>
        <w:tab/>
        <w:t xml:space="preserve">que, pour faciliter le partage avec le SFS (Terre vers espace), la valeur maximale de la densité de p.i.r.e. à l'émission d'un </w:t>
      </w:r>
      <w:del w:id="78" w:author="Dirand, Baptiste" w:date="2019-09-25T16:05:00Z">
        <w:r w:rsidRPr="00003F4C" w:rsidDel="00324C80">
          <w:rPr>
            <w:lang w:val="fr-CH"/>
          </w:rPr>
          <w:delText xml:space="preserve">terminal </w:delText>
        </w:r>
      </w:del>
      <w:ins w:id="79" w:author="Dirand, Baptiste" w:date="2019-09-25T16:05:00Z">
        <w:r w:rsidR="00324C80" w:rsidRPr="00003F4C">
          <w:rPr>
            <w:lang w:val="fr-CH"/>
          </w:rPr>
          <w:t xml:space="preserve">système </w:t>
        </w:r>
      </w:ins>
      <w:r w:rsidRPr="00003F4C">
        <w:rPr>
          <w:lang w:val="fr-CH"/>
        </w:rPr>
        <w:t xml:space="preserve">HAPS </w:t>
      </w:r>
      <w:del w:id="80" w:author="Dirand, Baptiste" w:date="2019-09-26T08:44:00Z">
        <w:r w:rsidRPr="00003F4C" w:rsidDel="00461225">
          <w:rPr>
            <w:lang w:val="fr-CH"/>
          </w:rPr>
          <w:delText xml:space="preserve">au sol </w:delText>
        </w:r>
      </w:del>
      <w:r w:rsidRPr="00003F4C">
        <w:rPr>
          <w:lang w:val="fr-CH"/>
        </w:rPr>
        <w:t xml:space="preserve">ubiquitaire ne doit pas dépasser les niveaux ci-après par ciel clair: </w:t>
      </w:r>
    </w:p>
    <w:p w14:paraId="081DFDD8" w14:textId="313B0526" w:rsidR="007132E2" w:rsidRPr="00003F4C" w:rsidRDefault="00F054F2" w:rsidP="007132E2">
      <w:pPr>
        <w:pStyle w:val="enumlev1"/>
        <w:rPr>
          <w:lang w:val="fr-CH"/>
        </w:rPr>
      </w:pPr>
      <w:r w:rsidRPr="00003F4C">
        <w:rPr>
          <w:lang w:val="fr-CH"/>
        </w:rPr>
        <w:tab/>
        <w:t>6,4</w:t>
      </w:r>
      <w:r w:rsidRPr="00003F4C">
        <w:rPr>
          <w:lang w:val="fr-CH"/>
        </w:rPr>
        <w:tab/>
        <w:t xml:space="preserve">dB(W/MHz) </w:t>
      </w:r>
      <w:r w:rsidRPr="00003F4C">
        <w:rPr>
          <w:lang w:val="fr-CH"/>
        </w:rPr>
        <w:tab/>
      </w:r>
      <w:del w:id="81" w:author="Cormier-Ribout, Kevin" w:date="2019-09-24T12:17:00Z">
        <w:r w:rsidRPr="00003F4C" w:rsidDel="00990A44">
          <w:rPr>
            <w:lang w:val="fr-CH"/>
          </w:rPr>
          <w:delText>en zone de couverture urbaine</w:delText>
        </w:r>
      </w:del>
      <w:r w:rsidRPr="00003F4C">
        <w:rPr>
          <w:lang w:val="fr-CH"/>
        </w:rPr>
        <w:tab/>
      </w:r>
      <w:r w:rsidRPr="00003F4C">
        <w:rPr>
          <w:lang w:val="fr-CH"/>
        </w:rPr>
        <w:tab/>
        <w:t>(30</w:t>
      </w:r>
      <w:r w:rsidRPr="00003F4C">
        <w:rPr>
          <w:lang w:val="fr-CH"/>
        </w:rPr>
        <w:sym w:font="Symbol" w:char="F0B0"/>
      </w:r>
      <w:r w:rsidRPr="00003F4C">
        <w:rPr>
          <w:lang w:val="fr-CH"/>
        </w:rPr>
        <w:tab/>
        <w:t xml:space="preserve">&lt; </w:t>
      </w:r>
      <w:r w:rsidRPr="00003F4C">
        <w:rPr>
          <w:lang w:val="fr-CH"/>
        </w:rPr>
        <w:sym w:font="Symbol" w:char="F071"/>
      </w:r>
      <w:r w:rsidRPr="00003F4C">
        <w:rPr>
          <w:lang w:val="fr-CH"/>
        </w:rPr>
        <w:t xml:space="preserve"> </w:t>
      </w:r>
      <w:r w:rsidRPr="00003F4C">
        <w:rPr>
          <w:lang w:val="fr-CH"/>
        </w:rPr>
        <w:sym w:font="Symbol" w:char="F0A3"/>
      </w:r>
      <w:r w:rsidRPr="00003F4C">
        <w:rPr>
          <w:lang w:val="fr-CH"/>
        </w:rPr>
        <w:t xml:space="preserve"> 90</w:t>
      </w:r>
      <w:r w:rsidRPr="00003F4C">
        <w:rPr>
          <w:lang w:val="fr-CH"/>
        </w:rPr>
        <w:sym w:font="Symbol" w:char="F0B0"/>
      </w:r>
      <w:r w:rsidRPr="00003F4C">
        <w:rPr>
          <w:lang w:val="fr-CH"/>
        </w:rPr>
        <w:t>)</w:t>
      </w:r>
    </w:p>
    <w:p w14:paraId="019FFF5F" w14:textId="40416197" w:rsidR="007132E2" w:rsidRPr="00003F4C" w:rsidRDefault="00F054F2" w:rsidP="007132E2">
      <w:pPr>
        <w:pStyle w:val="enumlev1"/>
        <w:rPr>
          <w:lang w:val="fr-CH"/>
        </w:rPr>
      </w:pPr>
      <w:r w:rsidRPr="00003F4C">
        <w:rPr>
          <w:lang w:val="fr-CH"/>
        </w:rPr>
        <w:tab/>
        <w:t>22,57</w:t>
      </w:r>
      <w:r w:rsidRPr="00003F4C">
        <w:rPr>
          <w:lang w:val="fr-CH"/>
        </w:rPr>
        <w:tab/>
        <w:t>dB(W/MHz)</w:t>
      </w:r>
      <w:r w:rsidRPr="00003F4C">
        <w:rPr>
          <w:lang w:val="fr-CH"/>
        </w:rPr>
        <w:tab/>
      </w:r>
      <w:del w:id="82" w:author="Cormier-Ribout, Kevin" w:date="2019-09-24T12:17:00Z">
        <w:r w:rsidRPr="00003F4C" w:rsidDel="00990A44">
          <w:rPr>
            <w:lang w:val="fr-CH"/>
          </w:rPr>
          <w:delText>en zone de couverture suburbaine</w:delText>
        </w:r>
      </w:del>
      <w:r w:rsidRPr="00003F4C">
        <w:rPr>
          <w:lang w:val="fr-CH"/>
        </w:rPr>
        <w:tab/>
        <w:t>(15</w:t>
      </w:r>
      <w:r w:rsidRPr="00003F4C">
        <w:rPr>
          <w:lang w:val="fr-CH"/>
        </w:rPr>
        <w:sym w:font="Symbol" w:char="F0B0"/>
      </w:r>
      <w:r w:rsidRPr="00003F4C">
        <w:rPr>
          <w:lang w:val="fr-CH"/>
        </w:rPr>
        <w:tab/>
        <w:t xml:space="preserve">&lt; </w:t>
      </w:r>
      <w:r w:rsidRPr="00003F4C">
        <w:rPr>
          <w:lang w:val="fr-CH"/>
        </w:rPr>
        <w:sym w:font="Symbol" w:char="F071"/>
      </w:r>
      <w:r w:rsidRPr="00003F4C">
        <w:rPr>
          <w:lang w:val="fr-CH"/>
        </w:rPr>
        <w:t xml:space="preserve"> </w:t>
      </w:r>
      <w:r w:rsidRPr="00003F4C">
        <w:rPr>
          <w:lang w:val="fr-CH"/>
        </w:rPr>
        <w:sym w:font="Symbol" w:char="F0A3"/>
      </w:r>
      <w:r w:rsidRPr="00003F4C">
        <w:rPr>
          <w:lang w:val="fr-CH"/>
        </w:rPr>
        <w:t xml:space="preserve"> 30</w:t>
      </w:r>
      <w:r w:rsidRPr="00003F4C">
        <w:rPr>
          <w:lang w:val="fr-CH"/>
        </w:rPr>
        <w:sym w:font="Symbol" w:char="F0B0"/>
      </w:r>
      <w:r w:rsidRPr="00003F4C">
        <w:rPr>
          <w:lang w:val="fr-CH"/>
        </w:rPr>
        <w:t>)</w:t>
      </w:r>
    </w:p>
    <w:p w14:paraId="72147FF4" w14:textId="2749AF14" w:rsidR="007132E2" w:rsidRPr="00003F4C" w:rsidRDefault="00F054F2" w:rsidP="007132E2">
      <w:pPr>
        <w:pStyle w:val="enumlev1"/>
        <w:rPr>
          <w:lang w:val="fr-CH"/>
        </w:rPr>
      </w:pPr>
      <w:r w:rsidRPr="00003F4C">
        <w:rPr>
          <w:lang w:val="fr-CH"/>
        </w:rPr>
        <w:tab/>
        <w:t>28</w:t>
      </w:r>
      <w:r w:rsidRPr="00003F4C">
        <w:rPr>
          <w:lang w:val="fr-CH"/>
        </w:rPr>
        <w:tab/>
        <w:t>dB(W/MHz)</w:t>
      </w:r>
      <w:r w:rsidRPr="00003F4C">
        <w:rPr>
          <w:lang w:val="fr-CH"/>
        </w:rPr>
        <w:tab/>
      </w:r>
      <w:del w:id="83" w:author="Cormier-Ribout, Kevin" w:date="2019-09-24T12:17:00Z">
        <w:r w:rsidRPr="00003F4C" w:rsidDel="00990A44">
          <w:rPr>
            <w:lang w:val="fr-CH"/>
          </w:rPr>
          <w:delText>en zone de couverture rurale</w:delText>
        </w:r>
      </w:del>
      <w:r w:rsidRPr="00003F4C">
        <w:rPr>
          <w:lang w:val="fr-CH"/>
        </w:rPr>
        <w:tab/>
      </w:r>
      <w:r w:rsidRPr="00003F4C">
        <w:rPr>
          <w:lang w:val="fr-CH"/>
        </w:rPr>
        <w:tab/>
        <w:t>(5</w:t>
      </w:r>
      <w:r w:rsidRPr="00003F4C">
        <w:rPr>
          <w:lang w:val="fr-CH"/>
        </w:rPr>
        <w:sym w:font="Symbol" w:char="F0B0"/>
      </w:r>
      <w:r w:rsidRPr="00003F4C">
        <w:rPr>
          <w:lang w:val="fr-CH"/>
        </w:rPr>
        <w:tab/>
        <w:t xml:space="preserve">&lt; </w:t>
      </w:r>
      <w:r w:rsidRPr="00003F4C">
        <w:rPr>
          <w:lang w:val="fr-CH"/>
        </w:rPr>
        <w:sym w:font="Symbol" w:char="F071"/>
      </w:r>
      <w:r w:rsidRPr="00003F4C">
        <w:rPr>
          <w:lang w:val="fr-CH"/>
        </w:rPr>
        <w:t xml:space="preserve"> </w:t>
      </w:r>
      <w:r w:rsidRPr="00003F4C">
        <w:rPr>
          <w:lang w:val="fr-CH"/>
        </w:rPr>
        <w:sym w:font="Symbol" w:char="F0A3"/>
      </w:r>
      <w:r w:rsidRPr="00003F4C">
        <w:rPr>
          <w:lang w:val="fr-CH"/>
        </w:rPr>
        <w:t xml:space="preserve"> 15</w:t>
      </w:r>
      <w:r w:rsidRPr="00003F4C">
        <w:rPr>
          <w:lang w:val="fr-CH"/>
        </w:rPr>
        <w:sym w:font="Symbol" w:char="F0B0"/>
      </w:r>
      <w:r w:rsidRPr="00003F4C">
        <w:rPr>
          <w:lang w:val="fr-CH"/>
        </w:rPr>
        <w:t>)</w:t>
      </w:r>
    </w:p>
    <w:p w14:paraId="177DA66F" w14:textId="30099140" w:rsidR="007132E2" w:rsidRPr="00003F4C" w:rsidRDefault="00F054F2" w:rsidP="001E5BF2">
      <w:pPr>
        <w:rPr>
          <w:lang w:val="fr-CH"/>
        </w:rPr>
      </w:pPr>
      <w:r w:rsidRPr="00003F4C">
        <w:rPr>
          <w:lang w:val="fr-CH"/>
        </w:rPr>
        <w:t xml:space="preserve">où </w:t>
      </w:r>
      <w:r w:rsidRPr="00003F4C">
        <w:rPr>
          <w:lang w:val="fr-CH"/>
        </w:rPr>
        <w:sym w:font="Symbol" w:char="F071"/>
      </w:r>
      <w:r w:rsidRPr="00003F4C">
        <w:rPr>
          <w:lang w:val="fr-CH"/>
        </w:rPr>
        <w:t xml:space="preserve"> est l'angle d'élévation du </w:t>
      </w:r>
      <w:del w:id="84" w:author="Dirand, Baptiste" w:date="2019-09-25T16:06:00Z">
        <w:r w:rsidRPr="00003F4C" w:rsidDel="00324C80">
          <w:rPr>
            <w:lang w:val="fr-CH"/>
          </w:rPr>
          <w:delText>terminal au sol</w:delText>
        </w:r>
      </w:del>
      <w:ins w:id="85" w:author="Dirand, Baptiste" w:date="2019-09-25T16:06:00Z">
        <w:r w:rsidR="00324C80" w:rsidRPr="00003F4C">
          <w:rPr>
            <w:lang w:val="fr-CH"/>
          </w:rPr>
          <w:t>système HAPS</w:t>
        </w:r>
      </w:ins>
      <w:r w:rsidRPr="00003F4C">
        <w:rPr>
          <w:lang w:val="fr-CH"/>
        </w:rPr>
        <w:t xml:space="preserve"> exprimé en degrés</w:t>
      </w:r>
      <w:del w:id="86" w:author="French" w:date="2019-10-07T13:27:00Z">
        <w:r w:rsidR="00062C60" w:rsidRPr="00003F4C" w:rsidDel="00062C60">
          <w:rPr>
            <w:lang w:val="fr-CH"/>
          </w:rPr>
          <w:delText>;</w:delText>
        </w:r>
      </w:del>
      <w:r w:rsidR="00703D75" w:rsidRPr="00003F4C">
        <w:rPr>
          <w:lang w:val="fr-CH"/>
        </w:rPr>
        <w:t xml:space="preserve"> </w:t>
      </w:r>
      <w:ins w:id="87" w:author="Cormier-Ribout, Kevin" w:date="2019-09-24T13:27:00Z">
        <w:r w:rsidR="00703D75" w:rsidRPr="00003F4C">
          <w:rPr>
            <w:lang w:val="fr-CH"/>
          </w:rPr>
          <w:t xml:space="preserve">(angle </w:t>
        </w:r>
      </w:ins>
      <w:ins w:id="88" w:author="Dirand, Baptiste" w:date="2019-09-25T16:06:00Z">
        <w:r w:rsidR="00324C80" w:rsidRPr="00003F4C">
          <w:rPr>
            <w:lang w:val="fr-CH"/>
          </w:rPr>
          <w:t>d'incidence au-dessus du plan horizontal</w:t>
        </w:r>
      </w:ins>
      <w:ins w:id="89" w:author="Cormier-Ribout, Kevin" w:date="2019-09-24T13:27:00Z">
        <w:r w:rsidR="00703D75" w:rsidRPr="00003F4C">
          <w:rPr>
            <w:lang w:val="fr-CH"/>
          </w:rPr>
          <w:t>)</w:t>
        </w:r>
      </w:ins>
      <w:ins w:id="90" w:author="French" w:date="2019-10-07T13:27:00Z">
        <w:r w:rsidR="00062C60" w:rsidRPr="00003F4C">
          <w:rPr>
            <w:lang w:val="fr-CH"/>
          </w:rPr>
          <w:t>.</w:t>
        </w:r>
      </w:ins>
    </w:p>
    <w:p w14:paraId="0C0FB268" w14:textId="4140E678" w:rsidR="0011136A" w:rsidRPr="00003F4C" w:rsidDel="0011136A" w:rsidRDefault="00F054F2" w:rsidP="001E5BF2">
      <w:pPr>
        <w:rPr>
          <w:del w:id="91" w:author="French" w:date="2019-10-07T13:17:00Z"/>
          <w:lang w:val="fr-CH"/>
        </w:rPr>
      </w:pPr>
      <w:del w:id="92" w:author="French" w:date="2019-10-07T13:17:00Z">
        <w:r w:rsidRPr="00003F4C" w:rsidDel="0011136A">
          <w:rPr>
            <w:lang w:val="fr-CH"/>
          </w:rPr>
          <w:delText>2</w:delText>
        </w:r>
        <w:r w:rsidRPr="00003F4C" w:rsidDel="0011136A">
          <w:rPr>
            <w:lang w:val="fr-CH"/>
          </w:rPr>
          <w:tab/>
          <w:delText xml:space="preserve">que les valeurs maximales de la densité de p.i.r.e. à l'émission énoncées au point 1 du </w:delText>
        </w:r>
        <w:r w:rsidRPr="00003F4C" w:rsidDel="0011136A">
          <w:rPr>
            <w:i/>
            <w:iCs/>
            <w:lang w:val="fr-CH"/>
          </w:rPr>
          <w:delText>décide</w:delText>
        </w:r>
        <w:r w:rsidRPr="00003F4C" w:rsidDel="0011136A">
          <w:rPr>
            <w:lang w:val="fr-CH"/>
          </w:rPr>
          <w:delText xml:space="preserve"> peuvent être augmentées, au moyen de techniques de compensation des évanouissements, de 5 dB au maximum en cas de pluie;</w:delText>
        </w:r>
      </w:del>
    </w:p>
    <w:p w14:paraId="4A66B9D4" w14:textId="72EC8E11" w:rsidR="007132E2" w:rsidRPr="00003F4C" w:rsidRDefault="00186A86" w:rsidP="001E5BF2">
      <w:pPr>
        <w:rPr>
          <w:ins w:id="93" w:author="French" w:date="2019-10-07T13:27:00Z"/>
          <w:lang w:val="fr-CH"/>
        </w:rPr>
      </w:pPr>
      <w:ins w:id="94" w:author="Dirand, Baptiste" w:date="2019-09-25T16:07:00Z">
        <w:r w:rsidRPr="00003F4C">
          <w:rPr>
            <w:lang w:val="fr-CH"/>
          </w:rPr>
          <w:t xml:space="preserve">Ces niveaux peuvent être augmentés en cas de pluie </w:t>
        </w:r>
      </w:ins>
      <w:ins w:id="95" w:author="Dirand, Baptiste" w:date="2019-09-26T08:49:00Z">
        <w:r w:rsidR="00DC077F" w:rsidRPr="00003F4C">
          <w:rPr>
            <w:lang w:val="fr-CH"/>
          </w:rPr>
          <w:t xml:space="preserve">jusqu'à des </w:t>
        </w:r>
      </w:ins>
      <w:ins w:id="96" w:author="Dirand, Baptiste" w:date="2019-09-26T08:50:00Z">
        <w:r w:rsidR="00DC077F" w:rsidRPr="00003F4C">
          <w:rPr>
            <w:lang w:val="fr-CH"/>
          </w:rPr>
          <w:t>niveaux</w:t>
        </w:r>
      </w:ins>
      <w:ins w:id="97" w:author="Dirand, Baptiste" w:date="2019-09-26T08:49:00Z">
        <w:r w:rsidR="00DC077F" w:rsidRPr="00003F4C">
          <w:rPr>
            <w:lang w:val="fr-CH"/>
          </w:rPr>
          <w:t xml:space="preserve"> </w:t>
        </w:r>
      </w:ins>
      <w:ins w:id="98" w:author="Dirand, Baptiste" w:date="2019-09-26T08:50:00Z">
        <w:r w:rsidR="00DC077F" w:rsidRPr="00003F4C">
          <w:rPr>
            <w:lang w:val="fr-CH"/>
          </w:rPr>
          <w:t>correspondants</w:t>
        </w:r>
      </w:ins>
      <w:ins w:id="99" w:author="Dirand, Baptiste" w:date="2019-09-25T16:10:00Z">
        <w:r w:rsidRPr="00003F4C">
          <w:rPr>
            <w:lang w:val="fr-CH"/>
          </w:rPr>
          <w:t xml:space="preserve"> aux </w:t>
        </w:r>
      </w:ins>
      <w:ins w:id="100" w:author="Dirand, Baptiste" w:date="2019-09-25T16:09:00Z">
        <w:r w:rsidRPr="00003F4C">
          <w:rPr>
            <w:lang w:val="fr-CH"/>
          </w:rPr>
          <w:t>évanouissement</w:t>
        </w:r>
      </w:ins>
      <w:ins w:id="101" w:author="Dirand, Baptiste" w:date="2019-09-25T16:11:00Z">
        <w:r w:rsidRPr="00003F4C">
          <w:rPr>
            <w:lang w:val="fr-CH"/>
          </w:rPr>
          <w:t>s</w:t>
        </w:r>
      </w:ins>
      <w:ins w:id="102" w:author="Dirand, Baptiste" w:date="2019-09-25T16:09:00Z">
        <w:r w:rsidRPr="00003F4C">
          <w:rPr>
            <w:lang w:val="fr-CH"/>
          </w:rPr>
          <w:t xml:space="preserve"> d</w:t>
        </w:r>
      </w:ins>
      <w:ins w:id="103" w:author="Dirand, Baptiste" w:date="2019-09-25T16:11:00Z">
        <w:r w:rsidRPr="00003F4C">
          <w:rPr>
            <w:lang w:val="fr-CH"/>
          </w:rPr>
          <w:t>us</w:t>
        </w:r>
      </w:ins>
      <w:ins w:id="104" w:author="Dirand, Baptiste" w:date="2019-09-25T16:09:00Z">
        <w:r w:rsidRPr="00003F4C">
          <w:rPr>
            <w:lang w:val="fr-CH"/>
          </w:rPr>
          <w:t xml:space="preserve"> à la pluie</w:t>
        </w:r>
      </w:ins>
      <w:ins w:id="105" w:author="Dirand, Baptiste" w:date="2019-09-25T16:11:00Z">
        <w:r w:rsidRPr="00003F4C">
          <w:rPr>
            <w:lang w:val="fr-CH"/>
          </w:rPr>
          <w:t>;</w:t>
        </w:r>
      </w:ins>
    </w:p>
    <w:p w14:paraId="61F3DB1F" w14:textId="55FCA753" w:rsidR="007132E2" w:rsidRPr="00003F4C" w:rsidRDefault="00F054F2" w:rsidP="001E5BF2">
      <w:pPr>
        <w:rPr>
          <w:lang w:val="fr-CH"/>
        </w:rPr>
      </w:pPr>
      <w:del w:id="106" w:author="Cormier-Ribout, Kevin" w:date="2019-09-24T12:19:00Z">
        <w:r w:rsidRPr="00003F4C" w:rsidDel="00990A44">
          <w:rPr>
            <w:lang w:val="fr-CH"/>
          </w:rPr>
          <w:delText>3</w:delText>
        </w:r>
      </w:del>
      <w:ins w:id="107" w:author="Cormier-Ribout, Kevin" w:date="2019-09-24T12:19:00Z">
        <w:r w:rsidR="00990A44" w:rsidRPr="00003F4C">
          <w:rPr>
            <w:lang w:val="fr-CH"/>
          </w:rPr>
          <w:t>2</w:t>
        </w:r>
      </w:ins>
      <w:r w:rsidRPr="00003F4C">
        <w:rPr>
          <w:lang w:val="fr-CH"/>
        </w:rPr>
        <w:tab/>
        <w:t xml:space="preserve">que les diagrammes d'antenne des </w:t>
      </w:r>
      <w:del w:id="108" w:author="Dirand, Baptiste" w:date="2019-09-25T16:08:00Z">
        <w:r w:rsidRPr="00003F4C" w:rsidDel="00186A86">
          <w:rPr>
            <w:lang w:val="fr-CH"/>
          </w:rPr>
          <w:delText>terminaux</w:delText>
        </w:r>
      </w:del>
      <w:ins w:id="109" w:author="Dirand, Baptiste" w:date="2019-09-25T16:08:00Z">
        <w:r w:rsidR="00186A86" w:rsidRPr="00003F4C">
          <w:rPr>
            <w:lang w:val="fr-CH"/>
          </w:rPr>
          <w:t>stations</w:t>
        </w:r>
      </w:ins>
      <w:r w:rsidR="001615D3" w:rsidRPr="00003F4C">
        <w:rPr>
          <w:lang w:val="fr-CH"/>
        </w:rPr>
        <w:t xml:space="preserve"> </w:t>
      </w:r>
      <w:r w:rsidRPr="00003F4C">
        <w:rPr>
          <w:lang w:val="fr-CH"/>
        </w:rPr>
        <w:t>au sol de systèmes HAPS fonctionnant dans les bandes 47,2-47,5 GHz et 47,9-48,2 GHz doivent respecter les diagrammes de faisceaux d'antenne suivants:</w:t>
      </w:r>
    </w:p>
    <w:p w14:paraId="632A1DAF" w14:textId="77777777" w:rsidR="007132E2" w:rsidRPr="00003F4C" w:rsidRDefault="00F054F2" w:rsidP="001E5BF2">
      <w:pPr>
        <w:pStyle w:val="enumlev1"/>
        <w:tabs>
          <w:tab w:val="clear" w:pos="1871"/>
          <w:tab w:val="clear" w:pos="2608"/>
          <w:tab w:val="clear" w:pos="3345"/>
          <w:tab w:val="left" w:pos="5670"/>
          <w:tab w:val="right" w:pos="6804"/>
          <w:tab w:val="left" w:pos="6963"/>
        </w:tabs>
        <w:rPr>
          <w:i/>
          <w:iCs/>
          <w:vertAlign w:val="subscript"/>
          <w:lang w:val="fr-CH"/>
        </w:rPr>
      </w:pPr>
      <w:r w:rsidRPr="00003F4C">
        <w:rPr>
          <w:lang w:val="fr-CH"/>
        </w:rPr>
        <w:lastRenderedPageBreak/>
        <w:tab/>
      </w:r>
      <w:r w:rsidRPr="00003F4C">
        <w:rPr>
          <w:i/>
          <w:iCs/>
          <w:lang w:val="fr-CH"/>
        </w:rPr>
        <w:t>G</w:t>
      </w:r>
      <w:r w:rsidRPr="00003F4C">
        <w:rPr>
          <w:lang w:val="fr-CH"/>
        </w:rPr>
        <w:t>(</w:t>
      </w:r>
      <w:r w:rsidRPr="00003F4C">
        <w:rPr>
          <w:rFonts w:ascii="Symbol" w:hAnsi="Symbol"/>
          <w:lang w:val="fr-CH"/>
        </w:rPr>
        <w:t></w:t>
      </w:r>
      <w:r w:rsidRPr="00003F4C">
        <w:rPr>
          <w:lang w:val="fr-CH"/>
        </w:rPr>
        <w:t>)  </w:t>
      </w:r>
      <w:r w:rsidRPr="00003F4C">
        <w:rPr>
          <w:rFonts w:ascii="Symbol" w:hAnsi="Symbol"/>
          <w:lang w:val="fr-CH"/>
        </w:rPr>
        <w:t></w:t>
      </w:r>
      <w:r w:rsidRPr="00003F4C">
        <w:rPr>
          <w:lang w:val="fr-CH"/>
        </w:rPr>
        <w:t>  </w:t>
      </w:r>
      <w:r w:rsidRPr="00003F4C">
        <w:rPr>
          <w:i/>
          <w:iCs/>
          <w:lang w:val="fr-CH"/>
        </w:rPr>
        <w:t>G</w:t>
      </w:r>
      <w:r w:rsidRPr="00003F4C">
        <w:rPr>
          <w:i/>
          <w:iCs/>
          <w:vertAlign w:val="subscript"/>
          <w:lang w:val="fr-CH"/>
        </w:rPr>
        <w:t>max</w:t>
      </w:r>
      <w:r w:rsidRPr="00003F4C">
        <w:rPr>
          <w:lang w:val="fr-CH"/>
        </w:rPr>
        <w:t>  –  2,5  </w:t>
      </w:r>
      <w:r w:rsidRPr="00003F4C">
        <w:rPr>
          <w:rFonts w:ascii="Symbol" w:hAnsi="Symbol"/>
          <w:lang w:val="fr-CH"/>
        </w:rPr>
        <w:t></w:t>
      </w:r>
      <w:r w:rsidRPr="00003F4C">
        <w:rPr>
          <w:lang w:val="fr-CH"/>
        </w:rPr>
        <w:t>  10</w:t>
      </w:r>
      <w:r w:rsidRPr="00003F4C">
        <w:rPr>
          <w:vertAlign w:val="superscript"/>
          <w:lang w:val="fr-CH"/>
        </w:rPr>
        <w:t>−3</w:t>
      </w:r>
      <w:r w:rsidRPr="00003F4C">
        <w:rPr>
          <w:lang w:val="fr-CH"/>
        </w:rPr>
        <w:t> </w:t>
      </w:r>
      <w:r w:rsidR="00930E09">
        <w:rPr>
          <w:noProof/>
          <w:position w:val="-26"/>
          <w:sz w:val="18"/>
          <w:lang w:val="fr-CH" w:eastAsia="zh-CN"/>
        </w:rPr>
        <w:pict w14:anchorId="5E74351B">
          <v:rect id="Rectangle 12131" o:spid="_x0000_s1026" style="position:absolute;left:0;text-align:left;margin-left:0;margin-top:0;width:50pt;height:50pt;z-index:25166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mFFWwIAALQ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" filled="f" stroked="f">
            <o:lock v:ext="edit" aspectratio="t" selection="t"/>
          </v:rect>
        </w:pict>
      </w:r>
      <w:r w:rsidRPr="00003F4C">
        <w:rPr>
          <w:position w:val="-26"/>
          <w:sz w:val="18"/>
          <w:lang w:val="fr-CH"/>
        </w:rPr>
        <w:object w:dxaOrig="760" w:dyaOrig="700" w14:anchorId="2B2648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91" o:spid="_x0000_i1025" type="#_x0000_t75" style="width:35.7pt;height:36.3pt" o:ole="">
            <v:imagedata r:id="rId12" o:title=""/>
          </v:shape>
          <o:OLEObject Type="Embed" ProgID="Equation.3" ShapeID="shape91" DrawAspect="Content" ObjectID="_1631965630" r:id="rId13"/>
        </w:object>
      </w:r>
      <w:r w:rsidRPr="00003F4C">
        <w:rPr>
          <w:lang w:val="fr-CH"/>
        </w:rPr>
        <w:tab/>
        <w:t>pour</w:t>
      </w:r>
      <w:r w:rsidRPr="00003F4C">
        <w:rPr>
          <w:lang w:val="fr-CH"/>
        </w:rPr>
        <w:tab/>
        <w:t>0</w:t>
      </w:r>
      <w:r w:rsidRPr="00003F4C">
        <w:rPr>
          <w:rFonts w:ascii="Symbol" w:hAnsi="Symbol"/>
          <w:lang w:val="fr-CH"/>
        </w:rPr>
        <w:t></w:t>
      </w:r>
      <w:r w:rsidRPr="00003F4C">
        <w:rPr>
          <w:lang w:val="fr-CH"/>
        </w:rPr>
        <w:t> </w:t>
      </w:r>
      <w:r w:rsidRPr="00003F4C">
        <w:rPr>
          <w:lang w:val="fr-CH"/>
        </w:rPr>
        <w:tab/>
      </w:r>
      <w:r w:rsidRPr="00003F4C">
        <w:rPr>
          <w:rFonts w:ascii="Symbol" w:hAnsi="Symbol"/>
          <w:lang w:val="fr-CH"/>
        </w:rPr>
        <w:t></w:t>
      </w:r>
      <w:r w:rsidRPr="00003F4C">
        <w:rPr>
          <w:lang w:val="fr-CH"/>
        </w:rPr>
        <w:t xml:space="preserve">  </w:t>
      </w:r>
      <w:r w:rsidRPr="00003F4C">
        <w:rPr>
          <w:rFonts w:ascii="Symbol" w:hAnsi="Symbol"/>
          <w:lang w:val="fr-CH"/>
        </w:rPr>
        <w:t></w:t>
      </w:r>
      <w:r w:rsidRPr="00003F4C">
        <w:rPr>
          <w:lang w:val="fr-CH"/>
        </w:rPr>
        <w:t xml:space="preserve">  </w:t>
      </w:r>
      <w:r w:rsidRPr="00003F4C">
        <w:rPr>
          <w:rFonts w:ascii="Symbol" w:hAnsi="Symbol"/>
          <w:lang w:val="fr-CH"/>
        </w:rPr>
        <w:t></w:t>
      </w:r>
      <w:r w:rsidRPr="00003F4C">
        <w:rPr>
          <w:lang w:val="fr-CH"/>
        </w:rPr>
        <w:t xml:space="preserve">  </w:t>
      </w:r>
      <w:r w:rsidRPr="00003F4C">
        <w:rPr>
          <w:rFonts w:ascii="Symbol" w:hAnsi="Symbol"/>
          <w:lang w:val="fr-CH"/>
        </w:rPr>
        <w:t></w:t>
      </w:r>
      <w:r w:rsidRPr="00003F4C">
        <w:rPr>
          <w:i/>
          <w:iCs/>
          <w:vertAlign w:val="subscript"/>
          <w:lang w:val="fr-CH"/>
        </w:rPr>
        <w:t>m</w:t>
      </w:r>
    </w:p>
    <w:p w14:paraId="61C1B237" w14:textId="77777777" w:rsidR="007132E2" w:rsidRPr="00003F4C" w:rsidRDefault="00F054F2" w:rsidP="001E5BF2">
      <w:pPr>
        <w:pStyle w:val="enumlev1"/>
        <w:tabs>
          <w:tab w:val="clear" w:pos="1871"/>
          <w:tab w:val="clear" w:pos="2608"/>
          <w:tab w:val="clear" w:pos="3345"/>
          <w:tab w:val="left" w:pos="5670"/>
          <w:tab w:val="right" w:pos="6804"/>
          <w:tab w:val="left" w:pos="6963"/>
        </w:tabs>
        <w:rPr>
          <w:i/>
          <w:iCs/>
          <w:vertAlign w:val="subscript"/>
          <w:lang w:val="fr-CH"/>
        </w:rPr>
      </w:pPr>
      <w:r w:rsidRPr="00003F4C">
        <w:rPr>
          <w:lang w:val="fr-CH"/>
        </w:rPr>
        <w:tab/>
      </w:r>
      <w:r w:rsidRPr="00003F4C">
        <w:rPr>
          <w:i/>
          <w:iCs/>
          <w:lang w:val="fr-CH"/>
        </w:rPr>
        <w:t>G</w:t>
      </w:r>
      <w:r w:rsidRPr="00003F4C">
        <w:rPr>
          <w:lang w:val="fr-CH"/>
        </w:rPr>
        <w:t>(</w:t>
      </w:r>
      <w:r w:rsidRPr="00003F4C">
        <w:rPr>
          <w:rFonts w:ascii="Symbol" w:hAnsi="Symbol"/>
          <w:lang w:val="fr-CH"/>
        </w:rPr>
        <w:t></w:t>
      </w:r>
      <w:r w:rsidRPr="00003F4C">
        <w:rPr>
          <w:lang w:val="fr-CH"/>
        </w:rPr>
        <w:t>)  </w:t>
      </w:r>
      <w:r w:rsidRPr="00003F4C">
        <w:rPr>
          <w:rFonts w:ascii="Symbol" w:hAnsi="Symbol"/>
          <w:lang w:val="fr-CH"/>
        </w:rPr>
        <w:t></w:t>
      </w:r>
      <w:r w:rsidRPr="00003F4C">
        <w:rPr>
          <w:lang w:val="fr-CH"/>
        </w:rPr>
        <w:t>  39 – 5 log (</w:t>
      </w:r>
      <w:r w:rsidRPr="00003F4C">
        <w:rPr>
          <w:i/>
          <w:iCs/>
          <w:lang w:val="fr-CH"/>
        </w:rPr>
        <w:t>D</w:t>
      </w:r>
      <w:r w:rsidRPr="00003F4C">
        <w:rPr>
          <w:lang w:val="fr-CH"/>
        </w:rPr>
        <w:t>/</w:t>
      </w:r>
      <w:r w:rsidRPr="00003F4C">
        <w:rPr>
          <w:rFonts w:ascii="Symbol" w:hAnsi="Symbol"/>
          <w:lang w:val="fr-CH"/>
        </w:rPr>
        <w:t></w:t>
      </w:r>
      <w:r w:rsidRPr="00003F4C">
        <w:rPr>
          <w:lang w:val="fr-CH"/>
        </w:rPr>
        <w:t xml:space="preserve">)  –  25 log </w:t>
      </w:r>
      <w:r w:rsidRPr="00003F4C">
        <w:rPr>
          <w:rFonts w:ascii="Symbol" w:hAnsi="Symbol"/>
          <w:lang w:val="fr-CH"/>
        </w:rPr>
        <w:t></w:t>
      </w:r>
      <w:r w:rsidRPr="00003F4C">
        <w:rPr>
          <w:lang w:val="fr-CH"/>
        </w:rPr>
        <w:tab/>
        <w:t>pour</w:t>
      </w:r>
      <w:r w:rsidRPr="00003F4C">
        <w:rPr>
          <w:lang w:val="fr-CH"/>
        </w:rPr>
        <w:tab/>
      </w:r>
      <w:r w:rsidRPr="00003F4C">
        <w:rPr>
          <w:rFonts w:ascii="Symbol" w:hAnsi="Symbol"/>
          <w:lang w:val="fr-CH"/>
        </w:rPr>
        <w:t></w:t>
      </w:r>
      <w:r w:rsidRPr="00003F4C">
        <w:rPr>
          <w:i/>
          <w:iCs/>
          <w:vertAlign w:val="subscript"/>
          <w:lang w:val="fr-CH"/>
        </w:rPr>
        <w:t>m</w:t>
      </w:r>
      <w:r w:rsidRPr="00003F4C">
        <w:rPr>
          <w:lang w:val="fr-CH"/>
        </w:rPr>
        <w:tab/>
      </w:r>
      <w:r w:rsidRPr="00003F4C">
        <w:rPr>
          <w:rFonts w:ascii="Symbol" w:hAnsi="Symbol"/>
          <w:lang w:val="fr-CH"/>
        </w:rPr>
        <w:t></w:t>
      </w:r>
      <w:r w:rsidRPr="00003F4C">
        <w:rPr>
          <w:lang w:val="fr-CH"/>
        </w:rPr>
        <w:t xml:space="preserve">  </w:t>
      </w:r>
      <w:r w:rsidRPr="00003F4C">
        <w:rPr>
          <w:rFonts w:ascii="Symbol" w:hAnsi="Symbol"/>
          <w:lang w:val="fr-CH"/>
        </w:rPr>
        <w:t></w:t>
      </w:r>
      <w:r w:rsidRPr="00003F4C">
        <w:rPr>
          <w:lang w:val="fr-CH"/>
        </w:rPr>
        <w:t xml:space="preserve">  </w:t>
      </w:r>
      <w:r w:rsidRPr="00003F4C">
        <w:rPr>
          <w:rFonts w:ascii="Symbol" w:hAnsi="Symbol"/>
          <w:lang w:val="fr-CH"/>
        </w:rPr>
        <w:t></w:t>
      </w:r>
      <w:r w:rsidRPr="00003F4C">
        <w:rPr>
          <w:lang w:val="fr-CH"/>
        </w:rPr>
        <w:t xml:space="preserve">  </w:t>
      </w:r>
      <w:r w:rsidRPr="00003F4C">
        <w:rPr>
          <w:rFonts w:ascii="Symbol" w:hAnsi="Symbol"/>
          <w:lang w:val="fr-CH"/>
        </w:rPr>
        <w:t></w:t>
      </w:r>
      <w:r w:rsidRPr="00003F4C">
        <w:rPr>
          <w:rFonts w:ascii="Symbol" w:hAnsi="Symbol"/>
          <w:lang w:val="fr-CH"/>
        </w:rPr>
        <w:t></w:t>
      </w:r>
      <w:r w:rsidRPr="00003F4C">
        <w:rPr>
          <w:rFonts w:ascii="Symbol" w:hAnsi="Symbol"/>
          <w:lang w:val="fr-CH"/>
        </w:rPr>
        <w:t></w:t>
      </w:r>
    </w:p>
    <w:p w14:paraId="5EDEDA8B" w14:textId="77777777" w:rsidR="007132E2" w:rsidRPr="00003F4C" w:rsidRDefault="00F054F2" w:rsidP="001E5BF2">
      <w:pPr>
        <w:pStyle w:val="enumlev1"/>
        <w:tabs>
          <w:tab w:val="clear" w:pos="1871"/>
          <w:tab w:val="clear" w:pos="2608"/>
          <w:tab w:val="clear" w:pos="3345"/>
          <w:tab w:val="left" w:pos="5670"/>
          <w:tab w:val="right" w:pos="6804"/>
          <w:tab w:val="left" w:pos="6963"/>
        </w:tabs>
        <w:rPr>
          <w:rFonts w:ascii="Symbol" w:hAnsi="Symbol"/>
          <w:lang w:val="fr-CH" w:eastAsia="ko-KR"/>
        </w:rPr>
      </w:pPr>
      <w:r w:rsidRPr="00003F4C">
        <w:rPr>
          <w:lang w:val="fr-CH"/>
        </w:rPr>
        <w:tab/>
      </w:r>
      <w:r w:rsidRPr="00003F4C">
        <w:rPr>
          <w:i/>
          <w:iCs/>
          <w:lang w:val="fr-CH"/>
        </w:rPr>
        <w:t>G</w:t>
      </w:r>
      <w:r w:rsidRPr="00003F4C">
        <w:rPr>
          <w:lang w:val="fr-CH"/>
        </w:rPr>
        <w:t>(</w:t>
      </w:r>
      <w:r w:rsidRPr="00003F4C">
        <w:rPr>
          <w:rFonts w:ascii="Symbol" w:hAnsi="Symbol"/>
          <w:lang w:val="fr-CH"/>
        </w:rPr>
        <w:t></w:t>
      </w:r>
      <w:r w:rsidRPr="00003F4C">
        <w:rPr>
          <w:lang w:val="fr-CH"/>
        </w:rPr>
        <w:t>)  </w:t>
      </w:r>
      <w:r w:rsidRPr="00003F4C">
        <w:rPr>
          <w:rFonts w:ascii="Symbol" w:hAnsi="Symbol"/>
          <w:lang w:val="fr-CH"/>
        </w:rPr>
        <w:t></w:t>
      </w:r>
      <w:r w:rsidRPr="00003F4C">
        <w:rPr>
          <w:lang w:val="fr-CH"/>
        </w:rPr>
        <w:t>  –3 – 5 log (</w:t>
      </w:r>
      <w:r w:rsidRPr="00003F4C">
        <w:rPr>
          <w:i/>
          <w:iCs/>
          <w:lang w:val="fr-CH"/>
        </w:rPr>
        <w:t>D</w:t>
      </w:r>
      <w:r w:rsidRPr="00003F4C">
        <w:rPr>
          <w:lang w:val="fr-CH"/>
        </w:rPr>
        <w:t>/</w:t>
      </w:r>
      <w:r w:rsidRPr="00003F4C">
        <w:rPr>
          <w:rFonts w:ascii="Symbol" w:hAnsi="Symbol"/>
          <w:lang w:val="fr-CH"/>
        </w:rPr>
        <w:t></w:t>
      </w:r>
      <w:r w:rsidRPr="00003F4C">
        <w:rPr>
          <w:lang w:val="fr-CH"/>
        </w:rPr>
        <w:t>)</w:t>
      </w:r>
      <w:r w:rsidRPr="00003F4C">
        <w:rPr>
          <w:lang w:val="fr-CH" w:eastAsia="ko-KR"/>
        </w:rPr>
        <w:tab/>
      </w:r>
      <w:r w:rsidRPr="00003F4C">
        <w:rPr>
          <w:lang w:val="fr-CH"/>
        </w:rPr>
        <w:t>pour</w:t>
      </w:r>
      <w:r w:rsidRPr="00003F4C">
        <w:rPr>
          <w:lang w:val="fr-CH"/>
        </w:rPr>
        <w:tab/>
        <w:t>48</w:t>
      </w:r>
      <w:r w:rsidRPr="00003F4C">
        <w:rPr>
          <w:rFonts w:ascii="Symbol" w:hAnsi="Symbol"/>
          <w:lang w:val="fr-CH"/>
        </w:rPr>
        <w:t></w:t>
      </w:r>
      <w:r w:rsidRPr="00003F4C">
        <w:rPr>
          <w:lang w:val="fr-CH"/>
        </w:rPr>
        <w:tab/>
      </w:r>
      <w:r w:rsidRPr="00003F4C">
        <w:rPr>
          <w:rFonts w:ascii="Symbol" w:hAnsi="Symbol"/>
          <w:lang w:val="fr-CH"/>
        </w:rPr>
        <w:t></w:t>
      </w:r>
      <w:r w:rsidRPr="00003F4C">
        <w:rPr>
          <w:lang w:val="fr-CH"/>
        </w:rPr>
        <w:t xml:space="preserve">  </w:t>
      </w:r>
      <w:r w:rsidRPr="00003F4C">
        <w:rPr>
          <w:rFonts w:ascii="Symbol" w:hAnsi="Symbol"/>
          <w:lang w:val="fr-CH"/>
        </w:rPr>
        <w:t></w:t>
      </w:r>
      <w:r w:rsidRPr="00003F4C">
        <w:rPr>
          <w:lang w:val="fr-CH"/>
        </w:rPr>
        <w:t xml:space="preserve">  </w:t>
      </w:r>
      <w:r w:rsidRPr="00003F4C">
        <w:rPr>
          <w:rFonts w:ascii="Symbol" w:hAnsi="Symbol"/>
          <w:lang w:val="fr-CH"/>
        </w:rPr>
        <w:t></w:t>
      </w:r>
      <w:r w:rsidRPr="00003F4C">
        <w:rPr>
          <w:lang w:val="fr-CH"/>
        </w:rPr>
        <w:t xml:space="preserve">  180</w:t>
      </w:r>
      <w:r w:rsidRPr="00003F4C">
        <w:rPr>
          <w:rFonts w:ascii="Symbol" w:hAnsi="Symbol"/>
          <w:lang w:val="fr-CH"/>
        </w:rPr>
        <w:t></w:t>
      </w:r>
    </w:p>
    <w:p w14:paraId="2672FC49" w14:textId="77777777" w:rsidR="007132E2" w:rsidRPr="00003F4C" w:rsidRDefault="00F054F2" w:rsidP="001E5BF2">
      <w:pPr>
        <w:rPr>
          <w:lang w:val="fr-CH"/>
        </w:rPr>
      </w:pPr>
      <w:r w:rsidRPr="00003F4C">
        <w:rPr>
          <w:lang w:val="fr-CH"/>
        </w:rPr>
        <w:t>où:</w:t>
      </w:r>
    </w:p>
    <w:p w14:paraId="244544AD" w14:textId="77777777" w:rsidR="007132E2" w:rsidRPr="00003F4C" w:rsidRDefault="00F054F2" w:rsidP="001E5BF2">
      <w:pPr>
        <w:pStyle w:val="Equationlegend"/>
        <w:rPr>
          <w:lang w:val="fr-CH" w:eastAsia="ko-KR"/>
        </w:rPr>
      </w:pPr>
      <w:r w:rsidRPr="00003F4C">
        <w:rPr>
          <w:i/>
          <w:iCs/>
          <w:lang w:val="fr-CH"/>
        </w:rPr>
        <w:tab/>
        <w:t>G</w:t>
      </w:r>
      <w:r w:rsidRPr="00003F4C">
        <w:rPr>
          <w:i/>
          <w:iCs/>
          <w:vertAlign w:val="subscript"/>
          <w:lang w:val="fr-CH"/>
        </w:rPr>
        <w:t>max</w:t>
      </w:r>
      <w:r w:rsidRPr="00003F4C">
        <w:rPr>
          <w:lang w:val="fr-CH"/>
        </w:rPr>
        <w:t>:</w:t>
      </w:r>
      <w:r w:rsidRPr="00003F4C">
        <w:rPr>
          <w:lang w:val="fr-CH"/>
        </w:rPr>
        <w:tab/>
        <w:t>gain d'antenne maximal (dBi)</w:t>
      </w:r>
    </w:p>
    <w:p w14:paraId="1068779E" w14:textId="77777777" w:rsidR="007132E2" w:rsidRPr="00003F4C" w:rsidRDefault="00F054F2" w:rsidP="001E5BF2">
      <w:pPr>
        <w:pStyle w:val="Equationlegend"/>
        <w:rPr>
          <w:lang w:val="fr-CH"/>
        </w:rPr>
      </w:pPr>
      <w:r w:rsidRPr="00003F4C">
        <w:rPr>
          <w:i/>
          <w:iCs/>
          <w:lang w:val="fr-CH"/>
        </w:rPr>
        <w:tab/>
        <w:t>G</w:t>
      </w:r>
      <w:r w:rsidRPr="00003F4C">
        <w:rPr>
          <w:lang w:val="fr-CH"/>
        </w:rPr>
        <w:t>(</w:t>
      </w:r>
      <w:r w:rsidRPr="00003F4C">
        <w:rPr>
          <w:rFonts w:ascii="Symbol" w:hAnsi="Symbol"/>
          <w:lang w:val="fr-CH"/>
        </w:rPr>
        <w:sym w:font="Symbol" w:char="006A"/>
      </w:r>
      <w:r w:rsidRPr="00003F4C">
        <w:rPr>
          <w:lang w:val="fr-CH"/>
        </w:rPr>
        <w:t>):</w:t>
      </w:r>
      <w:r w:rsidRPr="00003F4C">
        <w:rPr>
          <w:lang w:val="fr-CH"/>
        </w:rPr>
        <w:tab/>
        <w:t xml:space="preserve">gain (dBi) rapporté à une antenne isotrope </w:t>
      </w:r>
    </w:p>
    <w:p w14:paraId="12C1A8EA" w14:textId="77777777" w:rsidR="007132E2" w:rsidRPr="00003F4C" w:rsidRDefault="00F054F2" w:rsidP="001E5BF2">
      <w:pPr>
        <w:pStyle w:val="Equationlegend"/>
        <w:rPr>
          <w:lang w:val="fr-CH"/>
        </w:rPr>
      </w:pPr>
      <w:r w:rsidRPr="00003F4C">
        <w:rPr>
          <w:lang w:val="fr-CH"/>
        </w:rPr>
        <w:tab/>
      </w:r>
      <w:r w:rsidRPr="00003F4C">
        <w:rPr>
          <w:lang w:val="fr-CH"/>
        </w:rPr>
        <w:sym w:font="Symbol" w:char="006A"/>
      </w:r>
      <w:r w:rsidRPr="00003F4C">
        <w:rPr>
          <w:lang w:val="fr-CH"/>
        </w:rPr>
        <w:t xml:space="preserve">: </w:t>
      </w:r>
      <w:r w:rsidRPr="00003F4C">
        <w:rPr>
          <w:lang w:val="fr-CH"/>
        </w:rPr>
        <w:tab/>
        <w:t>angle hors axe (en degrés)</w:t>
      </w:r>
    </w:p>
    <w:p w14:paraId="2A79DB8C" w14:textId="77777777" w:rsidR="007132E2" w:rsidRPr="00003F4C" w:rsidRDefault="00F054F2" w:rsidP="001E5BF2">
      <w:pPr>
        <w:pStyle w:val="Equationlegend"/>
        <w:tabs>
          <w:tab w:val="clear" w:pos="1871"/>
          <w:tab w:val="clear" w:pos="2041"/>
          <w:tab w:val="left" w:pos="4536"/>
        </w:tabs>
        <w:ind w:left="1276"/>
        <w:rPr>
          <w:lang w:val="fr-CH"/>
        </w:rPr>
      </w:pPr>
      <w:r w:rsidRPr="00003F4C">
        <w:rPr>
          <w:lang w:val="fr-CH"/>
        </w:rPr>
        <w:tab/>
      </w:r>
      <w:r w:rsidRPr="00003F4C">
        <w:rPr>
          <w:position w:val="-30"/>
          <w:lang w:val="fr-CH"/>
        </w:rPr>
        <w:object w:dxaOrig="3200" w:dyaOrig="720" w14:anchorId="76AD5180">
          <v:shape id="shape96" o:spid="_x0000_i1026" type="#_x0000_t75" style="width:160.15pt;height:36.3pt" o:ole="">
            <v:imagedata r:id="rId14" o:title=""/>
          </v:shape>
          <o:OLEObject Type="Embed" ProgID="Equation.DSMT4" ShapeID="shape96" DrawAspect="Content" ObjectID="_1631965631" r:id="rId15"/>
        </w:object>
      </w:r>
      <w:r w:rsidRPr="00003F4C">
        <w:rPr>
          <w:lang w:val="fr-CH"/>
        </w:rPr>
        <w:tab/>
        <w:t>exprimés dans la même unité;</w:t>
      </w:r>
    </w:p>
    <w:p w14:paraId="1FE848BA" w14:textId="77777777" w:rsidR="007132E2" w:rsidRPr="00003F4C" w:rsidRDefault="00F054F2" w:rsidP="001E5BF2">
      <w:pPr>
        <w:pStyle w:val="Equationlegend"/>
        <w:tabs>
          <w:tab w:val="clear" w:pos="1871"/>
          <w:tab w:val="clear" w:pos="2041"/>
          <w:tab w:val="left" w:pos="4536"/>
        </w:tabs>
        <w:ind w:left="1276"/>
        <w:rPr>
          <w:lang w:val="fr-CH" w:eastAsia="ko-KR"/>
        </w:rPr>
      </w:pPr>
      <w:r w:rsidRPr="00003F4C">
        <w:rPr>
          <w:lang w:val="fr-CH"/>
        </w:rPr>
        <w:tab/>
      </w:r>
      <w:r w:rsidRPr="00003F4C">
        <w:rPr>
          <w:position w:val="-24"/>
          <w:lang w:val="fr-CH"/>
        </w:rPr>
        <w:object w:dxaOrig="2560" w:dyaOrig="620" w14:anchorId="721C8E70">
          <v:shape id="shape101" o:spid="_x0000_i1027" type="#_x0000_t75" style="width:127.85pt;height:30.55pt" o:ole="">
            <v:imagedata r:id="rId16" o:title=""/>
          </v:shape>
          <o:OLEObject Type="Embed" ProgID="Equation.DSMT4" ShapeID="shape101" DrawAspect="Content" ObjectID="_1631965632" r:id="rId17"/>
        </w:object>
      </w:r>
      <w:r w:rsidRPr="00003F4C">
        <w:rPr>
          <w:lang w:val="fr-CH"/>
        </w:rPr>
        <w:tab/>
        <w:t>en degrés</w:t>
      </w:r>
    </w:p>
    <w:p w14:paraId="2D3ACA42" w14:textId="77777777" w:rsidR="007132E2" w:rsidRPr="00003F4C" w:rsidRDefault="00F054F2" w:rsidP="001E5BF2">
      <w:pPr>
        <w:pStyle w:val="Equationlegend"/>
        <w:rPr>
          <w:lang w:val="fr-CH"/>
        </w:rPr>
      </w:pPr>
      <w:r w:rsidRPr="00003F4C">
        <w:rPr>
          <w:i/>
          <w:iCs/>
          <w:lang w:val="fr-CH"/>
        </w:rPr>
        <w:tab/>
        <w:t>G</w:t>
      </w:r>
      <w:r w:rsidRPr="00003F4C">
        <w:rPr>
          <w:vertAlign w:val="subscript"/>
          <w:lang w:val="fr-CH"/>
        </w:rPr>
        <w:t>1</w:t>
      </w:r>
      <w:r w:rsidRPr="00003F4C">
        <w:rPr>
          <w:lang w:val="fr-CH"/>
        </w:rPr>
        <w:t>:</w:t>
      </w:r>
      <w:r w:rsidRPr="00003F4C">
        <w:rPr>
          <w:lang w:val="fr-CH"/>
        </w:rPr>
        <w:tab/>
        <w:t>gain dans le premier lobe latéral</w:t>
      </w:r>
    </w:p>
    <w:p w14:paraId="436E12C7" w14:textId="77777777" w:rsidR="007132E2" w:rsidRPr="00003F4C" w:rsidRDefault="00F054F2" w:rsidP="001E5BF2">
      <w:pPr>
        <w:pStyle w:val="Equationlegend"/>
        <w:rPr>
          <w:lang w:val="fr-CH"/>
        </w:rPr>
      </w:pPr>
      <w:r w:rsidRPr="00003F4C">
        <w:rPr>
          <w:rFonts w:ascii="Symbol" w:hAnsi="Symbol"/>
          <w:lang w:val="fr-CH" w:eastAsia="ko-KR"/>
        </w:rPr>
        <w:tab/>
      </w:r>
      <w:r w:rsidRPr="00003F4C">
        <w:rPr>
          <w:rFonts w:ascii="Symbol" w:hAnsi="Symbol"/>
          <w:lang w:val="fr-CH" w:eastAsia="ko-KR"/>
        </w:rPr>
        <w:tab/>
      </w:r>
      <w:r w:rsidRPr="00003F4C">
        <w:rPr>
          <w:rFonts w:ascii="Symbol" w:hAnsi="Symbol"/>
          <w:lang w:val="fr-CH"/>
        </w:rPr>
        <w:t></w:t>
      </w:r>
      <w:r w:rsidRPr="00003F4C">
        <w:rPr>
          <w:rFonts w:ascii="Symbol" w:hAnsi="Symbol"/>
          <w:lang w:val="fr-CH" w:eastAsia="ko-KR"/>
        </w:rPr>
        <w:t></w:t>
      </w:r>
      <w:r w:rsidRPr="00003F4C">
        <w:rPr>
          <w:rFonts w:ascii="Symbol" w:hAnsi="Symbol"/>
          <w:lang w:val="fr-CH" w:eastAsia="ko-KR"/>
        </w:rPr>
        <w:t></w:t>
      </w:r>
      <w:r w:rsidRPr="00003F4C">
        <w:rPr>
          <w:lang w:val="fr-CH"/>
        </w:rPr>
        <w:t>2 </w:t>
      </w:r>
      <w:r w:rsidRPr="00003F4C">
        <w:rPr>
          <w:rFonts w:ascii="Symbol" w:hAnsi="Symbol"/>
          <w:lang w:val="fr-CH"/>
        </w:rPr>
        <w:t></w:t>
      </w:r>
      <w:r w:rsidRPr="00003F4C">
        <w:rPr>
          <w:lang w:val="fr-CH"/>
        </w:rPr>
        <w:t> 15 log (</w:t>
      </w:r>
      <w:r w:rsidRPr="00003F4C">
        <w:rPr>
          <w:i/>
          <w:iCs/>
          <w:lang w:val="fr-CH"/>
        </w:rPr>
        <w:t>D</w:t>
      </w:r>
      <w:r w:rsidRPr="00003F4C">
        <w:rPr>
          <w:lang w:val="fr-CH"/>
        </w:rPr>
        <w:t>/</w:t>
      </w:r>
      <w:r w:rsidRPr="00003F4C">
        <w:rPr>
          <w:rFonts w:ascii="Symbol" w:hAnsi="Symbol"/>
          <w:lang w:val="fr-CH"/>
        </w:rPr>
        <w:t></w:t>
      </w:r>
      <w:r w:rsidRPr="00003F4C">
        <w:rPr>
          <w:lang w:val="fr-CH"/>
        </w:rPr>
        <w:t>) (dBi);</w:t>
      </w:r>
    </w:p>
    <w:p w14:paraId="70D33D19" w14:textId="5CB5EC8E" w:rsidR="007132E2" w:rsidRPr="00003F4C" w:rsidRDefault="00F054F2" w:rsidP="001E5BF2">
      <w:pPr>
        <w:spacing w:after="240"/>
        <w:rPr>
          <w:lang w:val="fr-CH"/>
        </w:rPr>
      </w:pPr>
      <w:del w:id="110" w:author="Cormier-Ribout, Kevin" w:date="2019-09-24T12:22:00Z">
        <w:r w:rsidRPr="00003F4C" w:rsidDel="00990A44">
          <w:rPr>
            <w:lang w:val="fr-CH"/>
          </w:rPr>
          <w:delText>4</w:delText>
        </w:r>
      </w:del>
      <w:ins w:id="111" w:author="Cormier-Ribout, Kevin" w:date="2019-09-24T12:22:00Z">
        <w:r w:rsidR="00990A44" w:rsidRPr="00003F4C">
          <w:rPr>
            <w:lang w:val="fr-CH"/>
          </w:rPr>
          <w:t>3</w:t>
        </w:r>
      </w:ins>
      <w:r w:rsidRPr="00003F4C">
        <w:rPr>
          <w:lang w:val="fr-CH"/>
        </w:rPr>
        <w:tab/>
        <w:t xml:space="preserve">que, pour protéger les systèmes hertziens fixes </w:t>
      </w:r>
      <w:del w:id="112" w:author="" w:date="2019-02-26T03:20:00Z">
        <w:r w:rsidRPr="00003F4C" w:rsidDel="00CA2656">
          <w:rPr>
            <w:lang w:val="fr-CH"/>
          </w:rPr>
          <w:delText>des administrations voisines</w:delText>
        </w:r>
      </w:del>
      <w:ins w:id="113" w:author="" w:date="2019-02-26T03:20:00Z">
        <w:r w:rsidRPr="00003F4C">
          <w:rPr>
            <w:lang w:val="fr-CH"/>
          </w:rPr>
          <w:t>sur le territoire des autres administrations</w:t>
        </w:r>
      </w:ins>
      <w:r w:rsidRPr="00003F4C">
        <w:rPr>
          <w:lang w:val="fr-CH"/>
        </w:rPr>
        <w:t xml:space="preserve"> contre les brouillages dans le même canal, </w:t>
      </w:r>
      <w:del w:id="114" w:author="" w:date="2018-07-31T10:16:00Z">
        <w:r w:rsidRPr="00003F4C" w:rsidDel="00D419EA">
          <w:rPr>
            <w:lang w:val="fr-CH"/>
          </w:rPr>
          <w:delText>la</w:delText>
        </w:r>
      </w:del>
      <w:ins w:id="115" w:author="" w:date="2018-07-31T10:16:00Z">
        <w:r w:rsidRPr="00003F4C">
          <w:rPr>
            <w:lang w:val="fr-CH"/>
          </w:rPr>
          <w:t>le niveau de</w:t>
        </w:r>
      </w:ins>
      <w:r w:rsidRPr="00003F4C">
        <w:rPr>
          <w:lang w:val="fr-CH"/>
        </w:rPr>
        <w:t xml:space="preserve"> puissance surfacique produite</w:t>
      </w:r>
      <w:ins w:id="116" w:author="" w:date="2018-07-31T10:17:00Z">
        <w:r w:rsidRPr="00003F4C">
          <w:rPr>
            <w:lang w:val="fr-CH"/>
          </w:rPr>
          <w:t xml:space="preserve"> à la surface de la Terre</w:t>
        </w:r>
      </w:ins>
      <w:r w:rsidRPr="00003F4C">
        <w:rPr>
          <w:lang w:val="fr-CH"/>
        </w:rPr>
        <w:t xml:space="preserve"> par un système HAPS</w:t>
      </w:r>
      <w:r w:rsidR="001615D3" w:rsidRPr="00003F4C">
        <w:rPr>
          <w:lang w:val="fr-CH"/>
        </w:rPr>
        <w:t xml:space="preserve"> </w:t>
      </w:r>
      <w:del w:id="117" w:author="" w:date="2019-03-11T07:51:00Z">
        <w:r w:rsidRPr="00003F4C" w:rsidDel="00AD4CD6">
          <w:rPr>
            <w:lang w:val="fr-CH"/>
          </w:rPr>
          <w:delText>fonct</w:delText>
        </w:r>
      </w:del>
      <w:del w:id="118" w:author="" w:date="2019-02-26T03:21:00Z">
        <w:r w:rsidRPr="00003F4C" w:rsidDel="00CA2656">
          <w:rPr>
            <w:lang w:val="fr-CH"/>
          </w:rPr>
          <w:delText>ionna</w:delText>
        </w:r>
      </w:del>
      <w:del w:id="119" w:author="Dirand, Baptiste" w:date="2019-09-26T08:55:00Z">
        <w:r w:rsidRPr="00003F4C" w:rsidDel="00DC077F">
          <w:rPr>
            <w:lang w:val="fr-CH"/>
          </w:rPr>
          <w:delText>nt dans les bandes 47,2</w:delText>
        </w:r>
        <w:r w:rsidRPr="00003F4C" w:rsidDel="00DC077F">
          <w:rPr>
            <w:lang w:val="fr-CH"/>
          </w:rPr>
          <w:noBreakHyphen/>
          <w:delText>47,5 GHz et 47,9-48,2 GHz</w:delText>
        </w:r>
      </w:del>
      <w:ins w:id="120" w:author="Dirand, Baptiste" w:date="2019-09-26T08:56:00Z">
        <w:r w:rsidR="00DC077F" w:rsidRPr="00003F4C">
          <w:rPr>
            <w:lang w:val="fr-CH"/>
          </w:rPr>
          <w:t>sur le territoire des autres administrations</w:t>
        </w:r>
      </w:ins>
      <w:r w:rsidR="001615D3" w:rsidRPr="00003F4C">
        <w:rPr>
          <w:lang w:val="fr-CH"/>
        </w:rPr>
        <w:t xml:space="preserve"> </w:t>
      </w:r>
      <w:r w:rsidRPr="00003F4C">
        <w:rPr>
          <w:lang w:val="fr-CH"/>
        </w:rPr>
        <w:t xml:space="preserve">ne doit pas dépasser </w:t>
      </w:r>
      <w:del w:id="121" w:author="" w:date="2018-07-31T10:19:00Z">
        <w:r w:rsidRPr="00003F4C" w:rsidDel="00D419EA">
          <w:rPr>
            <w:lang w:val="fr-CH"/>
          </w:rPr>
          <w:delText xml:space="preserve">les valeurs indiquées ci-après à la surface de la Terre à la frontière d'une </w:delText>
        </w:r>
      </w:del>
      <w:del w:id="122" w:author="" w:date="2019-02-26T03:21:00Z">
        <w:r w:rsidRPr="00003F4C" w:rsidDel="00CA2656">
          <w:rPr>
            <w:lang w:val="fr-CH"/>
          </w:rPr>
          <w:delText>administration</w:delText>
        </w:r>
      </w:del>
      <w:ins w:id="123" w:author="" w:date="2019-02-26T03:21:00Z">
        <w:r w:rsidRPr="00003F4C">
          <w:rPr>
            <w:lang w:val="fr-CH"/>
          </w:rPr>
          <w:t>les limites</w:t>
        </w:r>
      </w:ins>
      <w:ins w:id="124" w:author="" w:date="2018-07-31T10:19:00Z">
        <w:r w:rsidRPr="00003F4C">
          <w:rPr>
            <w:lang w:val="fr-CH"/>
          </w:rPr>
          <w:t xml:space="preserve"> ci</w:t>
        </w:r>
      </w:ins>
      <w:ins w:id="125" w:author="" w:date="2019-03-11T07:51:00Z">
        <w:r w:rsidRPr="00003F4C">
          <w:rPr>
            <w:lang w:val="fr-CH"/>
          </w:rPr>
          <w:noBreakHyphen/>
        </w:r>
      </w:ins>
      <w:ins w:id="126" w:author="" w:date="2018-07-31T10:19:00Z">
        <w:r w:rsidRPr="00003F4C">
          <w:rPr>
            <w:lang w:val="fr-CH"/>
          </w:rPr>
          <w:t>après</w:t>
        </w:r>
      </w:ins>
      <w:r w:rsidRPr="00003F4C">
        <w:rPr>
          <w:lang w:val="fr-CH"/>
        </w:rPr>
        <w:t xml:space="preserve">, à moins que l'accord exprès </w:t>
      </w:r>
      <w:del w:id="127" w:author="Dirand, Baptiste" w:date="2019-09-25T16:24:00Z">
        <w:r w:rsidRPr="00003F4C" w:rsidDel="00AA606F">
          <w:rPr>
            <w:lang w:val="fr-CH"/>
          </w:rPr>
          <w:delText>de l'administration</w:delText>
        </w:r>
      </w:del>
      <w:ins w:id="128" w:author="Dirand, Baptiste" w:date="2019-09-25T16:24:00Z">
        <w:r w:rsidR="00AA606F" w:rsidRPr="00003F4C">
          <w:rPr>
            <w:lang w:val="fr-CH"/>
          </w:rPr>
          <w:t>des administrations</w:t>
        </w:r>
      </w:ins>
      <w:r w:rsidR="001615D3" w:rsidRPr="00003F4C">
        <w:rPr>
          <w:lang w:val="fr-CH"/>
        </w:rPr>
        <w:t xml:space="preserve"> </w:t>
      </w:r>
      <w:r w:rsidRPr="00003F4C">
        <w:rPr>
          <w:lang w:val="fr-CH"/>
        </w:rPr>
        <w:t>affectée</w:t>
      </w:r>
      <w:ins w:id="129" w:author="Dirand, Baptiste" w:date="2019-09-25T16:24:00Z">
        <w:r w:rsidR="00AA606F" w:rsidRPr="00003F4C">
          <w:rPr>
            <w:lang w:val="fr-CH"/>
          </w:rPr>
          <w:t>s</w:t>
        </w:r>
      </w:ins>
      <w:r w:rsidRPr="00003F4C">
        <w:rPr>
          <w:lang w:val="fr-CH"/>
        </w:rPr>
        <w:t xml:space="preserve"> n'ait été obtenu au moment de la notification du système HAPS:</w:t>
      </w:r>
    </w:p>
    <w:p w14:paraId="72DBDBFE" w14:textId="2F58AED9" w:rsidR="007132E2" w:rsidRPr="00003F4C" w:rsidRDefault="00F054F2" w:rsidP="001615D3">
      <w:pPr>
        <w:pStyle w:val="enumlev1"/>
        <w:tabs>
          <w:tab w:val="left" w:pos="5812"/>
          <w:tab w:val="left" w:pos="6663"/>
          <w:tab w:val="left" w:pos="7371"/>
          <w:tab w:val="left" w:pos="7797"/>
          <w:tab w:val="left" w:pos="8222"/>
        </w:tabs>
        <w:rPr>
          <w:rFonts w:eastAsia="Batang"/>
          <w:lang w:val="fr-CH"/>
        </w:rPr>
      </w:pPr>
      <w:r w:rsidRPr="00003F4C">
        <w:rPr>
          <w:rFonts w:eastAsia="Batang"/>
          <w:lang w:val="fr-CH"/>
        </w:rPr>
        <w:tab/>
        <w:t>−141</w:t>
      </w:r>
      <w:r w:rsidRPr="00003F4C">
        <w:rPr>
          <w:rFonts w:eastAsia="Batang"/>
          <w:lang w:val="fr-CH"/>
        </w:rPr>
        <w:tab/>
      </w:r>
      <w:r w:rsidRPr="00003F4C">
        <w:rPr>
          <w:rFonts w:eastAsia="Batang"/>
          <w:lang w:val="fr-CH"/>
        </w:rPr>
        <w:tab/>
      </w:r>
      <w:r w:rsidRPr="00003F4C">
        <w:rPr>
          <w:rFonts w:eastAsia="Batang"/>
          <w:lang w:val="fr-CH"/>
        </w:rPr>
        <w:tab/>
        <w:t>dB(W/(m</w:t>
      </w:r>
      <w:r w:rsidRPr="00003F4C">
        <w:rPr>
          <w:rFonts w:eastAsia="Batang"/>
          <w:vertAlign w:val="superscript"/>
          <w:lang w:val="fr-CH"/>
        </w:rPr>
        <w:t>2</w:t>
      </w:r>
      <w:r w:rsidRPr="00003F4C">
        <w:rPr>
          <w:rFonts w:eastAsia="Batang"/>
          <w:lang w:val="fr-CH"/>
        </w:rPr>
        <w:t xml:space="preserve"> · MHz))</w:t>
      </w:r>
      <w:r w:rsidRPr="00003F4C">
        <w:rPr>
          <w:rFonts w:eastAsia="Batang"/>
          <w:lang w:val="fr-CH"/>
        </w:rPr>
        <w:tab/>
        <w:t>pour</w:t>
      </w:r>
      <w:r w:rsidRPr="00003F4C">
        <w:rPr>
          <w:rFonts w:eastAsia="Batang"/>
          <w:lang w:val="fr-CH"/>
        </w:rPr>
        <w:tab/>
        <w:t> 0</w:t>
      </w:r>
      <w:r w:rsidRPr="00003F4C">
        <w:rPr>
          <w:rFonts w:eastAsia="Batang"/>
          <w:lang w:val="fr-CH"/>
        </w:rPr>
        <w:sym w:font="Symbol" w:char="F0B0"/>
      </w:r>
      <w:r w:rsidRPr="00003F4C">
        <w:rPr>
          <w:rFonts w:eastAsia="Batang"/>
          <w:lang w:val="fr-CH"/>
        </w:rPr>
        <w:tab/>
      </w:r>
      <w:r w:rsidRPr="00003F4C">
        <w:rPr>
          <w:rFonts w:eastAsia="Batang"/>
          <w:lang w:val="fr-CH"/>
        </w:rPr>
        <w:sym w:font="Symbol" w:char="F0A3"/>
      </w:r>
      <w:r w:rsidRPr="00003F4C">
        <w:rPr>
          <w:rFonts w:eastAsia="Batang"/>
          <w:lang w:val="fr-CH"/>
        </w:rPr>
        <w:tab/>
      </w:r>
      <w:del w:id="130" w:author="French" w:date="2019-10-07T13:18:00Z">
        <w:r w:rsidRPr="00003F4C" w:rsidDel="001615D3">
          <w:rPr>
            <w:lang w:val="fr-CH"/>
          </w:rPr>
          <w:delText>δ</w:delText>
        </w:r>
      </w:del>
      <w:ins w:id="131" w:author="French" w:date="2019-10-07T13:18:00Z">
        <w:r w:rsidR="001615D3" w:rsidRPr="00003F4C">
          <w:rPr>
            <w:rFonts w:eastAsia="SimSun"/>
            <w:lang w:val="fr-CH"/>
          </w:rPr>
          <w:sym w:font="Symbol" w:char="F071"/>
        </w:r>
      </w:ins>
      <w:r w:rsidRPr="00003F4C">
        <w:rPr>
          <w:lang w:val="fr-CH"/>
        </w:rPr>
        <w:tab/>
      </w:r>
      <w:r w:rsidRPr="00003F4C">
        <w:rPr>
          <w:rFonts w:eastAsia="Batang"/>
          <w:lang w:val="fr-CH"/>
        </w:rPr>
        <w:t>&lt;</w:t>
      </w:r>
      <w:r w:rsidRPr="00003F4C">
        <w:rPr>
          <w:rFonts w:eastAsia="Batang"/>
          <w:lang w:val="fr-CH"/>
        </w:rPr>
        <w:tab/>
        <w:t>3</w:t>
      </w:r>
      <w:r w:rsidRPr="00003F4C">
        <w:rPr>
          <w:rFonts w:eastAsia="Batang"/>
          <w:lang w:val="fr-CH"/>
        </w:rPr>
        <w:sym w:font="Symbol" w:char="F0B0"/>
      </w:r>
    </w:p>
    <w:p w14:paraId="77939F79" w14:textId="5E711954" w:rsidR="007132E2" w:rsidRPr="00003F4C" w:rsidRDefault="00F054F2" w:rsidP="001615D3">
      <w:pPr>
        <w:pStyle w:val="enumlev1"/>
        <w:tabs>
          <w:tab w:val="left" w:pos="5812"/>
          <w:tab w:val="left" w:pos="6663"/>
          <w:tab w:val="left" w:pos="7371"/>
          <w:tab w:val="left" w:pos="7797"/>
          <w:tab w:val="left" w:pos="8222"/>
        </w:tabs>
        <w:rPr>
          <w:rFonts w:eastAsia="Batang"/>
          <w:lang w:val="fr-CH"/>
        </w:rPr>
      </w:pPr>
      <w:r w:rsidRPr="00003F4C">
        <w:rPr>
          <w:rFonts w:eastAsia="Batang"/>
          <w:lang w:val="fr-CH"/>
        </w:rPr>
        <w:tab/>
        <w:t>−141 + 2(</w:t>
      </w:r>
      <w:del w:id="132" w:author="French" w:date="2019-10-07T13:19:00Z">
        <w:r w:rsidRPr="00003F4C" w:rsidDel="001615D3">
          <w:rPr>
            <w:lang w:val="fr-CH"/>
          </w:rPr>
          <w:delText>δ</w:delText>
        </w:r>
      </w:del>
      <w:ins w:id="133" w:author="French" w:date="2019-10-07T13:19:00Z">
        <w:r w:rsidR="001615D3" w:rsidRPr="00003F4C">
          <w:rPr>
            <w:rFonts w:eastAsia="SimSun"/>
            <w:lang w:val="fr-CH"/>
          </w:rPr>
          <w:sym w:font="Symbol" w:char="F071"/>
        </w:r>
      </w:ins>
      <w:r w:rsidR="001615D3" w:rsidRPr="00003F4C">
        <w:rPr>
          <w:rFonts w:eastAsia="SimSun"/>
          <w:lang w:val="fr-CH"/>
        </w:rPr>
        <w:t xml:space="preserve"> </w:t>
      </w:r>
      <w:r w:rsidRPr="00003F4C">
        <w:rPr>
          <w:rFonts w:eastAsia="Batang"/>
          <w:lang w:val="fr-CH"/>
        </w:rPr>
        <w:t xml:space="preserve">− 3) </w:t>
      </w:r>
      <w:r w:rsidRPr="00003F4C">
        <w:rPr>
          <w:rFonts w:eastAsia="Batang"/>
          <w:lang w:val="fr-CH"/>
        </w:rPr>
        <w:tab/>
        <w:t>dB(W/( m</w:t>
      </w:r>
      <w:r w:rsidRPr="00003F4C">
        <w:rPr>
          <w:rFonts w:eastAsia="Batang"/>
          <w:vertAlign w:val="superscript"/>
          <w:lang w:val="fr-CH"/>
        </w:rPr>
        <w:t>2</w:t>
      </w:r>
      <w:r w:rsidRPr="00003F4C">
        <w:rPr>
          <w:rFonts w:eastAsia="Batang"/>
          <w:lang w:val="fr-CH"/>
        </w:rPr>
        <w:t xml:space="preserve"> · MHz))</w:t>
      </w:r>
      <w:r w:rsidRPr="00003F4C">
        <w:rPr>
          <w:rFonts w:eastAsia="Batang"/>
          <w:lang w:val="fr-CH"/>
        </w:rPr>
        <w:tab/>
        <w:t>pour</w:t>
      </w:r>
      <w:r w:rsidRPr="00003F4C">
        <w:rPr>
          <w:rFonts w:eastAsia="Batang"/>
          <w:lang w:val="fr-CH"/>
        </w:rPr>
        <w:tab/>
        <w:t> 3</w:t>
      </w:r>
      <w:r w:rsidRPr="00003F4C">
        <w:rPr>
          <w:rFonts w:eastAsia="Batang"/>
          <w:lang w:val="fr-CH"/>
        </w:rPr>
        <w:sym w:font="Symbol" w:char="F0B0"/>
      </w:r>
      <w:r w:rsidRPr="00003F4C">
        <w:rPr>
          <w:rFonts w:eastAsia="Batang"/>
          <w:lang w:val="fr-CH"/>
        </w:rPr>
        <w:tab/>
      </w:r>
      <w:r w:rsidRPr="00003F4C">
        <w:rPr>
          <w:rFonts w:eastAsia="Batang"/>
          <w:lang w:val="fr-CH"/>
        </w:rPr>
        <w:sym w:font="Symbol" w:char="F0A3"/>
      </w:r>
      <w:r w:rsidRPr="00003F4C">
        <w:rPr>
          <w:rFonts w:eastAsia="Batang"/>
          <w:lang w:val="fr-CH"/>
        </w:rPr>
        <w:tab/>
      </w:r>
      <w:del w:id="134" w:author="French" w:date="2019-10-07T13:19:00Z">
        <w:r w:rsidRPr="00003F4C" w:rsidDel="001615D3">
          <w:rPr>
            <w:lang w:val="fr-CH"/>
          </w:rPr>
          <w:delText>δ</w:delText>
        </w:r>
      </w:del>
      <w:ins w:id="135" w:author="French" w:date="2019-10-07T13:19:00Z">
        <w:r w:rsidR="001615D3" w:rsidRPr="00003F4C">
          <w:rPr>
            <w:rFonts w:eastAsia="SimSun"/>
            <w:lang w:val="fr-CH"/>
          </w:rPr>
          <w:sym w:font="Symbol" w:char="F071"/>
        </w:r>
      </w:ins>
      <w:r w:rsidRPr="00003F4C">
        <w:rPr>
          <w:lang w:val="fr-CH"/>
        </w:rPr>
        <w:tab/>
      </w:r>
      <w:r w:rsidRPr="00003F4C">
        <w:rPr>
          <w:rFonts w:eastAsia="Batang"/>
          <w:lang w:val="fr-CH"/>
        </w:rPr>
        <w:sym w:font="Symbol" w:char="F0A3"/>
      </w:r>
      <w:r w:rsidRPr="00003F4C">
        <w:rPr>
          <w:rFonts w:eastAsia="Batang"/>
          <w:lang w:val="fr-CH"/>
        </w:rPr>
        <w:tab/>
        <w:t>13</w:t>
      </w:r>
      <w:r w:rsidRPr="00003F4C">
        <w:rPr>
          <w:rFonts w:eastAsia="Batang"/>
          <w:lang w:val="fr-CH"/>
        </w:rPr>
        <w:sym w:font="Symbol" w:char="F0B0"/>
      </w:r>
    </w:p>
    <w:p w14:paraId="7559DD10" w14:textId="28B88D3F" w:rsidR="007132E2" w:rsidRPr="00003F4C" w:rsidRDefault="00F054F2" w:rsidP="001615D3">
      <w:pPr>
        <w:pStyle w:val="enumlev1"/>
        <w:tabs>
          <w:tab w:val="left" w:pos="5812"/>
          <w:tab w:val="left" w:pos="6663"/>
          <w:tab w:val="left" w:pos="7371"/>
          <w:tab w:val="left" w:pos="7797"/>
          <w:tab w:val="left" w:pos="8222"/>
        </w:tabs>
        <w:rPr>
          <w:rFonts w:eastAsia="Batang"/>
          <w:lang w:val="fr-CH"/>
        </w:rPr>
      </w:pPr>
      <w:r w:rsidRPr="00003F4C">
        <w:rPr>
          <w:rFonts w:eastAsia="Batang"/>
          <w:lang w:val="fr-CH"/>
        </w:rPr>
        <w:tab/>
        <w:t>−121</w:t>
      </w:r>
      <w:r w:rsidRPr="00003F4C">
        <w:rPr>
          <w:rFonts w:eastAsia="Batang"/>
          <w:lang w:val="fr-CH"/>
        </w:rPr>
        <w:tab/>
      </w:r>
      <w:r w:rsidRPr="00003F4C">
        <w:rPr>
          <w:rFonts w:eastAsia="Batang"/>
          <w:lang w:val="fr-CH"/>
        </w:rPr>
        <w:tab/>
      </w:r>
      <w:r w:rsidRPr="00003F4C">
        <w:rPr>
          <w:rFonts w:eastAsia="Batang"/>
          <w:lang w:val="fr-CH"/>
        </w:rPr>
        <w:tab/>
        <w:t>dB(W/( m</w:t>
      </w:r>
      <w:r w:rsidRPr="00003F4C">
        <w:rPr>
          <w:rFonts w:eastAsia="Batang"/>
          <w:vertAlign w:val="superscript"/>
          <w:lang w:val="fr-CH"/>
        </w:rPr>
        <w:t>2</w:t>
      </w:r>
      <w:r w:rsidRPr="00003F4C">
        <w:rPr>
          <w:rFonts w:eastAsia="Batang"/>
          <w:lang w:val="fr-CH"/>
        </w:rPr>
        <w:t xml:space="preserve"> · MHz))</w:t>
      </w:r>
      <w:r w:rsidRPr="00003F4C">
        <w:rPr>
          <w:rFonts w:eastAsia="Batang"/>
          <w:lang w:val="fr-CH"/>
        </w:rPr>
        <w:tab/>
        <w:t>pour</w:t>
      </w:r>
      <w:r w:rsidRPr="00003F4C">
        <w:rPr>
          <w:rFonts w:eastAsia="Batang"/>
          <w:lang w:val="fr-CH"/>
        </w:rPr>
        <w:tab/>
        <w:t>13</w:t>
      </w:r>
      <w:r w:rsidRPr="00003F4C">
        <w:rPr>
          <w:rFonts w:eastAsia="Batang"/>
          <w:lang w:val="fr-CH"/>
        </w:rPr>
        <w:sym w:font="Symbol" w:char="F0B0"/>
      </w:r>
      <w:r w:rsidRPr="00003F4C">
        <w:rPr>
          <w:rFonts w:eastAsia="Batang"/>
          <w:lang w:val="fr-CH"/>
        </w:rPr>
        <w:tab/>
        <w:t>&lt;</w:t>
      </w:r>
      <w:r w:rsidRPr="00003F4C">
        <w:rPr>
          <w:rFonts w:eastAsia="Batang"/>
          <w:lang w:val="fr-CH"/>
        </w:rPr>
        <w:tab/>
      </w:r>
      <w:del w:id="136" w:author="French" w:date="2019-10-07T13:19:00Z">
        <w:r w:rsidRPr="00003F4C" w:rsidDel="001615D3">
          <w:rPr>
            <w:lang w:val="fr-CH"/>
          </w:rPr>
          <w:delText>δ</w:delText>
        </w:r>
      </w:del>
      <w:ins w:id="137" w:author="French" w:date="2019-10-07T13:19:00Z">
        <w:r w:rsidR="001615D3" w:rsidRPr="00003F4C">
          <w:rPr>
            <w:rFonts w:eastAsia="SimSun"/>
            <w:lang w:val="fr-CH"/>
          </w:rPr>
          <w:sym w:font="Symbol" w:char="F071"/>
        </w:r>
      </w:ins>
      <w:r w:rsidRPr="00003F4C">
        <w:rPr>
          <w:lang w:val="fr-CH"/>
        </w:rPr>
        <w:tab/>
      </w:r>
      <w:r w:rsidRPr="00003F4C">
        <w:rPr>
          <w:rFonts w:eastAsia="Batang"/>
          <w:lang w:val="fr-CH"/>
        </w:rPr>
        <w:sym w:font="Symbol" w:char="F0A3"/>
      </w:r>
      <w:r w:rsidRPr="00003F4C">
        <w:rPr>
          <w:rFonts w:eastAsia="Batang"/>
          <w:lang w:val="fr-CH"/>
        </w:rPr>
        <w:tab/>
        <w:t>90</w:t>
      </w:r>
      <w:r w:rsidRPr="00003F4C">
        <w:rPr>
          <w:rFonts w:eastAsia="Batang"/>
          <w:lang w:val="fr-CH"/>
        </w:rPr>
        <w:sym w:font="Symbol" w:char="F0B0"/>
      </w:r>
    </w:p>
    <w:p w14:paraId="5143C269" w14:textId="48472992" w:rsidR="007132E2" w:rsidRPr="00003F4C" w:rsidRDefault="00F054F2" w:rsidP="00062C60">
      <w:pPr>
        <w:rPr>
          <w:lang w:val="fr-CH"/>
        </w:rPr>
      </w:pPr>
      <w:r w:rsidRPr="00003F4C">
        <w:rPr>
          <w:lang w:val="fr-CH"/>
        </w:rPr>
        <w:t xml:space="preserve">où </w:t>
      </w:r>
      <w:del w:id="138" w:author="" w:date="2019-02-26T03:22:00Z">
        <w:r w:rsidRPr="00003F4C" w:rsidDel="00CA2656">
          <w:rPr>
            <w:lang w:val="fr-CH"/>
          </w:rPr>
          <w:sym w:font="Symbol" w:char="F064"/>
        </w:r>
      </w:del>
      <w:ins w:id="139" w:author="" w:date="2019-02-27T10:28:00Z">
        <w:r w:rsidRPr="00003F4C">
          <w:rPr>
            <w:rFonts w:eastAsia="SimSun"/>
            <w:lang w:val="fr-CH"/>
          </w:rPr>
          <w:sym w:font="Symbol" w:char="F071"/>
        </w:r>
      </w:ins>
      <w:r w:rsidRPr="00003F4C">
        <w:rPr>
          <w:lang w:val="fr-CH"/>
        </w:rPr>
        <w:t xml:space="preserve"> est l'angle d'incidence au-dessus du plan horizontal exprimé en degrés</w:t>
      </w:r>
      <w:ins w:id="140" w:author="Cormier-Ribout, Kevin" w:date="2019-09-24T12:24:00Z">
        <w:r w:rsidR="008F7D02" w:rsidRPr="00003F4C">
          <w:rPr>
            <w:lang w:val="fr-CH"/>
          </w:rPr>
          <w:t>.</w:t>
        </w:r>
        <w:r w:rsidR="008F7D02" w:rsidRPr="00003F4C">
          <w:rPr>
            <w:rFonts w:eastAsia="Batang"/>
            <w:noProof/>
            <w:szCs w:val="24"/>
            <w:lang w:val="fr-CH" w:eastAsia="ko-KR"/>
          </w:rPr>
          <w:t xml:space="preserve"> </w:t>
        </w:r>
      </w:ins>
      <w:ins w:id="141" w:author="Cormier-Ribout, Kevin" w:date="2019-09-24T13:31:00Z">
        <w:r w:rsidR="00703D75" w:rsidRPr="00003F4C">
          <w:rPr>
            <w:lang w:val="fr-CH"/>
          </w:rPr>
          <w:t>Ces limites concernent la puissance surfacique que l'on obtiendrait par ciel clair</w:t>
        </w:r>
      </w:ins>
      <w:r w:rsidR="00062C60" w:rsidRPr="00003F4C">
        <w:rPr>
          <w:lang w:val="fr-CH"/>
        </w:rPr>
        <w:t>;</w:t>
      </w:r>
    </w:p>
    <w:p w14:paraId="64F6C5CE" w14:textId="158DDB6C" w:rsidR="00EA43F3" w:rsidRPr="00003F4C" w:rsidRDefault="00EA43F3">
      <w:pPr>
        <w:rPr>
          <w:ins w:id="142" w:author="Cormier-Ribout, Kevin" w:date="2019-09-24T13:36:00Z"/>
          <w:lang w:val="fr-CH"/>
        </w:rPr>
        <w:pPrChange w:id="143" w:author="Braud, Olivia" w:date="2019-09-26T16:33:00Z">
          <w:pPr>
            <w:spacing w:before="240"/>
          </w:pPr>
        </w:pPrChange>
      </w:pPr>
      <w:ins w:id="144" w:author="Cormier-Ribout, Kevin" w:date="2019-09-24T13:36:00Z">
        <w:r w:rsidRPr="00003F4C">
          <w:rPr>
            <w:lang w:val="fr-CH"/>
          </w:rPr>
          <w:t>4</w:t>
        </w:r>
        <w:r w:rsidRPr="00003F4C">
          <w:rPr>
            <w:lang w:val="fr-CH"/>
          </w:rPr>
          <w:tab/>
        </w:r>
      </w:ins>
      <w:ins w:id="145" w:author="Cormier-Ribout, Kevin" w:date="2019-09-24T13:39:00Z">
        <w:r w:rsidRPr="00003F4C">
          <w:rPr>
            <w:lang w:val="fr-CH"/>
          </w:rPr>
          <w:t xml:space="preserve">que, pour protéger les systèmes du service mobile </w:t>
        </w:r>
      </w:ins>
      <w:ins w:id="146" w:author="Braud, Olivia" w:date="2019-09-26T15:28:00Z">
        <w:r w:rsidR="006E1E26" w:rsidRPr="00003F4C">
          <w:rPr>
            <w:lang w:val="fr-CH"/>
          </w:rPr>
          <w:t xml:space="preserve">sur le territoire </w:t>
        </w:r>
      </w:ins>
      <w:ins w:id="147" w:author="Cormier-Ribout, Kevin" w:date="2019-09-24T13:39:00Z">
        <w:r w:rsidRPr="00003F4C">
          <w:rPr>
            <w:lang w:val="fr-CH"/>
          </w:rPr>
          <w:t>des</w:t>
        </w:r>
      </w:ins>
      <w:ins w:id="148" w:author="Dirand, Baptiste" w:date="2019-09-25T16:27:00Z">
        <w:r w:rsidR="00604BB2" w:rsidRPr="00003F4C">
          <w:rPr>
            <w:lang w:val="fr-CH"/>
          </w:rPr>
          <w:t xml:space="preserve"> administrations </w:t>
        </w:r>
      </w:ins>
      <w:ins w:id="149" w:author="Dirand, Baptiste" w:date="2019-09-25T16:28:00Z">
        <w:r w:rsidR="00604BB2" w:rsidRPr="00003F4C">
          <w:rPr>
            <w:lang w:val="fr-CH"/>
          </w:rPr>
          <w:t xml:space="preserve">des pays </w:t>
        </w:r>
      </w:ins>
      <w:ins w:id="150" w:author="Dirand, Baptiste" w:date="2019-09-25T16:27:00Z">
        <w:r w:rsidR="00604BB2" w:rsidRPr="00003F4C">
          <w:rPr>
            <w:lang w:val="fr-CH"/>
          </w:rPr>
          <w:t>voisins</w:t>
        </w:r>
      </w:ins>
      <w:ins w:id="151" w:author="Cormier-Ribout, Kevin" w:date="2019-09-24T13:39:00Z">
        <w:r w:rsidRPr="00003F4C">
          <w:rPr>
            <w:lang w:val="fr-CH"/>
          </w:rPr>
          <w:t>, la puissance surfacique d'un système HAPS fonctionnant dans les bandes de fréquences 47,2</w:t>
        </w:r>
      </w:ins>
      <w:ins w:id="152" w:author="Cormier-Ribout, Kevin" w:date="2019-09-24T13:40:00Z">
        <w:r w:rsidRPr="00003F4C">
          <w:rPr>
            <w:lang w:val="fr-CH"/>
          </w:rPr>
          <w:noBreakHyphen/>
        </w:r>
      </w:ins>
      <w:ins w:id="153" w:author="Cormier-Ribout, Kevin" w:date="2019-09-24T13:39:00Z">
        <w:r w:rsidRPr="00003F4C">
          <w:rPr>
            <w:lang w:val="fr-CH"/>
          </w:rPr>
          <w:t>47,5</w:t>
        </w:r>
      </w:ins>
      <w:ins w:id="154" w:author="Cormier-Ribout, Kevin" w:date="2019-09-24T13:40:00Z">
        <w:r w:rsidRPr="00003F4C">
          <w:rPr>
            <w:lang w:val="fr-CH"/>
          </w:rPr>
          <w:t> </w:t>
        </w:r>
      </w:ins>
      <w:ins w:id="155" w:author="Cormier-Ribout, Kevin" w:date="2019-09-24T13:39:00Z">
        <w:r w:rsidRPr="00003F4C">
          <w:rPr>
            <w:lang w:val="fr-CH"/>
          </w:rPr>
          <w:t xml:space="preserve">GHz et 47,9-48,2 GHz ne doit pas dépasser les </w:t>
        </w:r>
      </w:ins>
      <w:ins w:id="156" w:author="Dirand, Baptiste" w:date="2019-09-25T16:28:00Z">
        <w:r w:rsidR="00604BB2" w:rsidRPr="00003F4C">
          <w:rPr>
            <w:lang w:val="fr-CH"/>
          </w:rPr>
          <w:t>valeurs</w:t>
        </w:r>
      </w:ins>
      <w:ins w:id="157" w:author="Cormier-Ribout, Kevin" w:date="2019-09-24T13:39:00Z">
        <w:r w:rsidRPr="00003F4C">
          <w:rPr>
            <w:lang w:val="fr-CH"/>
          </w:rPr>
          <w:t xml:space="preserve"> ci</w:t>
        </w:r>
      </w:ins>
      <w:ins w:id="158" w:author="Cormier-Ribout, Kevin" w:date="2019-09-24T13:40:00Z">
        <w:r w:rsidRPr="00003F4C">
          <w:rPr>
            <w:lang w:val="fr-CH"/>
          </w:rPr>
          <w:t>-</w:t>
        </w:r>
      </w:ins>
      <w:ins w:id="159" w:author="Cormier-Ribout, Kevin" w:date="2019-09-24T13:39:00Z">
        <w:r w:rsidRPr="00003F4C">
          <w:rPr>
            <w:lang w:val="fr-CH"/>
          </w:rPr>
          <w:t>après à la surface de la Terre, à la frontière du territoire des administrations</w:t>
        </w:r>
      </w:ins>
      <w:ins w:id="160" w:author="Dirand, Baptiste" w:date="2019-09-25T16:26:00Z">
        <w:r w:rsidR="00AA606F" w:rsidRPr="00003F4C">
          <w:rPr>
            <w:lang w:val="fr-CH"/>
          </w:rPr>
          <w:t xml:space="preserve"> </w:t>
        </w:r>
      </w:ins>
      <w:ins w:id="161" w:author="Dirand, Baptiste" w:date="2019-09-25T16:28:00Z">
        <w:r w:rsidR="00604BB2" w:rsidRPr="00003F4C">
          <w:rPr>
            <w:lang w:val="fr-CH"/>
          </w:rPr>
          <w:t xml:space="preserve">des pays </w:t>
        </w:r>
      </w:ins>
      <w:ins w:id="162" w:author="Dirand, Baptiste" w:date="2019-09-25T16:26:00Z">
        <w:r w:rsidR="00AA606F" w:rsidRPr="00003F4C">
          <w:rPr>
            <w:lang w:val="fr-CH"/>
          </w:rPr>
          <w:t>voisins</w:t>
        </w:r>
      </w:ins>
      <w:ins w:id="163" w:author="Cormier-Ribout, Kevin" w:date="2019-09-24T13:39:00Z">
        <w:r w:rsidRPr="00003F4C">
          <w:rPr>
            <w:lang w:val="fr-CH"/>
          </w:rPr>
          <w:t>, sans l'accord exprès des administrations</w:t>
        </w:r>
      </w:ins>
      <w:ins w:id="164" w:author="Braud, Olivia" w:date="2019-09-26T15:30:00Z">
        <w:r w:rsidR="006E1E26" w:rsidRPr="00003F4C">
          <w:rPr>
            <w:lang w:val="fr-CH"/>
          </w:rPr>
          <w:t xml:space="preserve"> concernées</w:t>
        </w:r>
      </w:ins>
      <w:ins w:id="165" w:author="Cormier-Ribout, Kevin" w:date="2019-09-24T13:36:00Z">
        <w:r w:rsidRPr="00003F4C">
          <w:rPr>
            <w:lang w:val="fr-CH"/>
          </w:rPr>
          <w:t>:</w:t>
        </w:r>
      </w:ins>
    </w:p>
    <w:p w14:paraId="4A2F2410" w14:textId="77777777" w:rsidR="00F83512" w:rsidRPr="00003F4C" w:rsidRDefault="00F83512">
      <w:pPr>
        <w:pStyle w:val="Equation"/>
        <w:tabs>
          <w:tab w:val="clear" w:pos="4820"/>
          <w:tab w:val="clear" w:pos="9639"/>
          <w:tab w:val="left" w:pos="3402"/>
          <w:tab w:val="right" w:pos="6237"/>
          <w:tab w:val="left" w:pos="7088"/>
          <w:tab w:val="left" w:pos="7655"/>
          <w:tab w:val="left" w:pos="7938"/>
          <w:tab w:val="left" w:pos="8222"/>
        </w:tabs>
        <w:ind w:right="425"/>
        <w:rPr>
          <w:ins w:id="166" w:author="French" w:date="2019-10-07T13:21:00Z"/>
          <w:lang w:val="fr-CH"/>
        </w:rPr>
        <w:pPrChange w:id="167" w:author="Braud, Olivia" w:date="2019-09-26T16:42:00Z">
          <w:pPr>
            <w:tabs>
              <w:tab w:val="left" w:pos="5812"/>
            </w:tabs>
            <w:spacing w:before="240"/>
          </w:pPr>
        </w:pPrChange>
      </w:pPr>
      <w:ins w:id="168" w:author="French" w:date="2019-10-07T13:21:00Z">
        <w:r w:rsidRPr="00003F4C">
          <w:rPr>
            <w:lang w:val="fr-CH"/>
          </w:rPr>
          <w:tab/>
          <w:t>−106  </w:t>
        </w:r>
        <w:r w:rsidRPr="00003F4C">
          <w:rPr>
            <w:lang w:val="fr-CH"/>
          </w:rPr>
          <w:tab/>
          <w:t>dB(W/(m</w:t>
        </w:r>
        <w:r w:rsidRPr="00003F4C">
          <w:rPr>
            <w:vertAlign w:val="superscript"/>
            <w:lang w:val="fr-CH"/>
          </w:rPr>
          <w:t>2</w:t>
        </w:r>
        <w:r w:rsidRPr="00003F4C">
          <w:rPr>
            <w:lang w:val="fr-CH"/>
          </w:rPr>
          <w:t> · MHz))</w:t>
        </w:r>
        <w:r w:rsidRPr="00003F4C">
          <w:rPr>
            <w:lang w:val="fr-CH"/>
          </w:rPr>
          <w:tab/>
          <w:t>pour</w:t>
        </w:r>
        <w:r w:rsidRPr="00003F4C">
          <w:rPr>
            <w:lang w:val="fr-CH"/>
          </w:rPr>
          <w:tab/>
          <w:t>0°</w:t>
        </w:r>
        <w:r w:rsidRPr="00003F4C">
          <w:rPr>
            <w:lang w:val="fr-CH"/>
          </w:rPr>
          <w:tab/>
        </w:r>
        <w:r w:rsidRPr="00003F4C">
          <w:rPr>
            <w:lang w:val="fr-CH"/>
          </w:rPr>
          <w:sym w:font="Symbol" w:char="F0A3"/>
        </w:r>
        <w:r w:rsidRPr="00003F4C">
          <w:rPr>
            <w:lang w:val="fr-CH"/>
          </w:rPr>
          <w:tab/>
        </w:r>
        <w:r w:rsidRPr="00003F4C">
          <w:rPr>
            <w:lang w:val="fr-CH"/>
          </w:rPr>
          <w:sym w:font="Symbol" w:char="F071"/>
        </w:r>
        <w:r w:rsidRPr="00003F4C">
          <w:rPr>
            <w:lang w:val="fr-CH"/>
          </w:rPr>
          <w:tab/>
        </w:r>
        <w:r w:rsidRPr="00003F4C">
          <w:rPr>
            <w:lang w:val="fr-CH"/>
          </w:rPr>
          <w:sym w:font="Symbol" w:char="F0A3"/>
        </w:r>
        <w:r w:rsidRPr="00003F4C">
          <w:rPr>
            <w:lang w:val="fr-CH"/>
          </w:rPr>
          <w:tab/>
          <w:t>4°</w:t>
        </w:r>
      </w:ins>
    </w:p>
    <w:p w14:paraId="0D875467" w14:textId="77777777" w:rsidR="00F83512" w:rsidRPr="00003F4C" w:rsidRDefault="00F83512">
      <w:pPr>
        <w:pStyle w:val="Equation"/>
        <w:tabs>
          <w:tab w:val="clear" w:pos="4820"/>
          <w:tab w:val="clear" w:pos="9639"/>
          <w:tab w:val="left" w:pos="3402"/>
          <w:tab w:val="right" w:pos="6237"/>
          <w:tab w:val="left" w:pos="7088"/>
          <w:tab w:val="left" w:pos="7655"/>
          <w:tab w:val="left" w:pos="7938"/>
          <w:tab w:val="left" w:pos="8222"/>
        </w:tabs>
        <w:ind w:right="425"/>
        <w:rPr>
          <w:ins w:id="169" w:author="French" w:date="2019-10-07T13:21:00Z"/>
          <w:lang w:val="fr-CH"/>
        </w:rPr>
        <w:pPrChange w:id="170" w:author="Braud, Olivia" w:date="2019-09-26T16:42:00Z">
          <w:pPr>
            <w:tabs>
              <w:tab w:val="left" w:pos="5812"/>
            </w:tabs>
            <w:spacing w:before="240"/>
          </w:pPr>
        </w:pPrChange>
      </w:pPr>
      <w:ins w:id="171" w:author="French" w:date="2019-10-07T13:21:00Z">
        <w:r w:rsidRPr="00003F4C">
          <w:rPr>
            <w:lang w:val="fr-CH"/>
          </w:rPr>
          <w:tab/>
          <w:t>−106 + 1,2 (</w:t>
        </w:r>
        <w:r w:rsidRPr="00003F4C">
          <w:rPr>
            <w:lang w:val="fr-CH"/>
          </w:rPr>
          <w:sym w:font="Symbol" w:char="F071"/>
        </w:r>
        <w:r w:rsidRPr="00003F4C">
          <w:rPr>
            <w:lang w:val="fr-CH"/>
          </w:rPr>
          <w:t xml:space="preserve"> </w:t>
        </w:r>
        <w:r w:rsidRPr="00003F4C">
          <w:rPr>
            <w:lang w:val="fr-CH"/>
          </w:rPr>
          <w:sym w:font="Symbol" w:char="F02D"/>
        </w:r>
        <w:r w:rsidRPr="00003F4C">
          <w:rPr>
            <w:lang w:val="fr-CH"/>
          </w:rPr>
          <w:t>4)     </w:t>
        </w:r>
        <w:r w:rsidRPr="00003F4C">
          <w:rPr>
            <w:lang w:val="fr-CH"/>
          </w:rPr>
          <w:tab/>
          <w:t>dB(W/(m</w:t>
        </w:r>
        <w:r w:rsidRPr="00003F4C">
          <w:rPr>
            <w:vertAlign w:val="superscript"/>
            <w:lang w:val="fr-CH"/>
          </w:rPr>
          <w:t>2</w:t>
        </w:r>
        <w:r w:rsidRPr="00003F4C">
          <w:rPr>
            <w:lang w:val="fr-CH"/>
          </w:rPr>
          <w:t> · MHz))</w:t>
        </w:r>
        <w:r w:rsidRPr="00003F4C">
          <w:rPr>
            <w:lang w:val="fr-CH"/>
          </w:rPr>
          <w:tab/>
          <w:t>pour</w:t>
        </w:r>
        <w:r w:rsidRPr="00003F4C">
          <w:rPr>
            <w:lang w:val="fr-CH"/>
          </w:rPr>
          <w:tab/>
          <w:t>4°</w:t>
        </w:r>
        <w:r w:rsidRPr="00003F4C">
          <w:rPr>
            <w:lang w:val="fr-CH"/>
          </w:rPr>
          <w:tab/>
          <w:t>&lt;</w:t>
        </w:r>
        <w:r w:rsidRPr="00003F4C">
          <w:rPr>
            <w:lang w:val="fr-CH"/>
          </w:rPr>
          <w:tab/>
        </w:r>
        <w:r w:rsidRPr="00003F4C">
          <w:rPr>
            <w:lang w:val="fr-CH"/>
          </w:rPr>
          <w:sym w:font="Symbol" w:char="F071"/>
        </w:r>
        <w:r w:rsidRPr="00003F4C">
          <w:rPr>
            <w:lang w:val="fr-CH"/>
          </w:rPr>
          <w:tab/>
        </w:r>
        <w:r w:rsidRPr="00003F4C">
          <w:rPr>
            <w:lang w:val="fr-CH"/>
          </w:rPr>
          <w:sym w:font="Symbol" w:char="F0A3"/>
        </w:r>
        <w:r w:rsidRPr="00003F4C">
          <w:rPr>
            <w:lang w:val="fr-CH"/>
          </w:rPr>
          <w:tab/>
          <w:t>11,5°</w:t>
        </w:r>
      </w:ins>
    </w:p>
    <w:p w14:paraId="1BBDBE0D" w14:textId="7D8F57CA" w:rsidR="00F83512" w:rsidRPr="00003F4C" w:rsidRDefault="00F83512">
      <w:pPr>
        <w:pStyle w:val="Equation"/>
        <w:tabs>
          <w:tab w:val="clear" w:pos="4820"/>
          <w:tab w:val="clear" w:pos="9639"/>
          <w:tab w:val="left" w:pos="3402"/>
          <w:tab w:val="right" w:pos="6237"/>
          <w:tab w:val="left" w:pos="7088"/>
          <w:tab w:val="left" w:pos="7655"/>
          <w:tab w:val="left" w:pos="7938"/>
          <w:tab w:val="left" w:pos="8222"/>
          <w:tab w:val="left" w:pos="8647"/>
        </w:tabs>
        <w:ind w:right="425"/>
        <w:rPr>
          <w:ins w:id="172" w:author="French" w:date="2019-10-07T13:21:00Z"/>
          <w:lang w:val="fr-CH"/>
        </w:rPr>
        <w:pPrChange w:id="173" w:author="Braud, Olivia" w:date="2019-09-26T16:41:00Z">
          <w:pPr>
            <w:tabs>
              <w:tab w:val="clear" w:pos="1871"/>
              <w:tab w:val="clear" w:pos="2268"/>
              <w:tab w:val="left" w:pos="3544"/>
              <w:tab w:val="left" w:pos="5812"/>
              <w:tab w:val="left" w:pos="7088"/>
              <w:tab w:val="left" w:pos="7513"/>
              <w:tab w:val="left" w:pos="7797"/>
            </w:tabs>
            <w:spacing w:before="240"/>
          </w:pPr>
        </w:pPrChange>
      </w:pPr>
      <w:ins w:id="174" w:author="French" w:date="2019-10-07T13:21:00Z">
        <w:r w:rsidRPr="00003F4C">
          <w:rPr>
            <w:lang w:val="fr-CH"/>
          </w:rPr>
          <w:tab/>
          <w:t>−97  </w:t>
        </w:r>
        <w:r w:rsidRPr="00003F4C">
          <w:rPr>
            <w:lang w:val="fr-CH"/>
          </w:rPr>
          <w:tab/>
          <w:t>dB(W/(m</w:t>
        </w:r>
        <w:r w:rsidRPr="00003F4C">
          <w:rPr>
            <w:vertAlign w:val="superscript"/>
            <w:lang w:val="fr-CH"/>
          </w:rPr>
          <w:t>2</w:t>
        </w:r>
        <w:r w:rsidRPr="00003F4C">
          <w:rPr>
            <w:lang w:val="fr-CH"/>
          </w:rPr>
          <w:t> · MHz))</w:t>
        </w:r>
        <w:r w:rsidRPr="00003F4C">
          <w:rPr>
            <w:lang w:val="fr-CH"/>
          </w:rPr>
          <w:tab/>
          <w:t>pour</w:t>
        </w:r>
        <w:r w:rsidRPr="00003F4C">
          <w:rPr>
            <w:lang w:val="fr-CH"/>
          </w:rPr>
          <w:tab/>
          <w:t>11,5°</w:t>
        </w:r>
        <w:r w:rsidRPr="00003F4C">
          <w:rPr>
            <w:lang w:val="fr-CH"/>
          </w:rPr>
          <w:tab/>
          <w:t>&lt;</w:t>
        </w:r>
        <w:r w:rsidRPr="00003F4C">
          <w:rPr>
            <w:lang w:val="fr-CH"/>
          </w:rPr>
          <w:tab/>
        </w:r>
        <w:r w:rsidRPr="00003F4C">
          <w:rPr>
            <w:lang w:val="fr-CH"/>
          </w:rPr>
          <w:sym w:font="Symbol" w:char="F071"/>
        </w:r>
        <w:r w:rsidRPr="00003F4C">
          <w:rPr>
            <w:lang w:val="fr-CH"/>
          </w:rPr>
          <w:tab/>
        </w:r>
        <w:r w:rsidRPr="00003F4C">
          <w:rPr>
            <w:lang w:val="fr-CH"/>
          </w:rPr>
          <w:sym w:font="Symbol" w:char="F0A3"/>
        </w:r>
        <w:r w:rsidRPr="00003F4C">
          <w:rPr>
            <w:lang w:val="fr-CH"/>
          </w:rPr>
          <w:tab/>
          <w:t>90°</w:t>
        </w:r>
      </w:ins>
    </w:p>
    <w:p w14:paraId="59B4760B" w14:textId="719E430B" w:rsidR="00EA43F3" w:rsidRPr="00003F4C" w:rsidRDefault="00EA43F3" w:rsidP="00062C60">
      <w:pPr>
        <w:rPr>
          <w:ins w:id="175" w:author="Cormier-Ribout, Kevin" w:date="2019-09-24T13:36:00Z"/>
          <w:lang w:val="fr-CH"/>
        </w:rPr>
      </w:pPr>
      <w:ins w:id="176" w:author="Cormier-Ribout, Kevin" w:date="2019-09-24T13:41:00Z">
        <w:r w:rsidRPr="00003F4C">
          <w:rPr>
            <w:szCs w:val="24"/>
            <w:lang w:val="fr-CH" w:eastAsia="ja-JP"/>
          </w:rPr>
          <w:t xml:space="preserve">où </w:t>
        </w:r>
        <w:r w:rsidRPr="00003F4C">
          <w:rPr>
            <w:lang w:val="fr-CH" w:eastAsia="ja-JP"/>
          </w:rPr>
          <w:t>θ</w:t>
        </w:r>
        <w:r w:rsidRPr="00003F4C">
          <w:rPr>
            <w:szCs w:val="24"/>
            <w:lang w:val="fr-CH" w:eastAsia="ja-JP"/>
          </w:rPr>
          <w:t xml:space="preserve"> est l'angle d'élévation en degrés </w:t>
        </w:r>
        <w:r w:rsidRPr="00003F4C">
          <w:rPr>
            <w:lang w:val="fr-CH"/>
          </w:rPr>
          <w:t>(angle d'incidence au-dessus du plan horizontal pour une station HAPS et au-dessous de l'horizon pour la station au sol HAPS)</w:t>
        </w:r>
      </w:ins>
      <w:ins w:id="177" w:author="Cormier-Ribout, Kevin" w:date="2019-09-24T13:36:00Z">
        <w:r w:rsidRPr="00003F4C">
          <w:rPr>
            <w:lang w:val="fr-CH"/>
          </w:rPr>
          <w:t>.</w:t>
        </w:r>
      </w:ins>
    </w:p>
    <w:p w14:paraId="713E07A0" w14:textId="44C207A5" w:rsidR="00EA43F3" w:rsidRPr="00003F4C" w:rsidRDefault="00604BB2" w:rsidP="00062C60">
      <w:pPr>
        <w:rPr>
          <w:ins w:id="178" w:author="French" w:date="2019-10-07T13:29:00Z"/>
          <w:lang w:val="fr-CH"/>
        </w:rPr>
      </w:pPr>
      <w:ins w:id="179" w:author="Dirand, Baptiste" w:date="2019-09-25T16:30:00Z">
        <w:r w:rsidRPr="00003F4C">
          <w:rPr>
            <w:lang w:val="fr-CH"/>
          </w:rPr>
          <w:t xml:space="preserve">Ces limites tiennent compte d'un </w:t>
        </w:r>
      </w:ins>
      <w:ins w:id="180" w:author="Dirand, Baptiste" w:date="2019-09-25T16:31:00Z">
        <w:r w:rsidRPr="00003F4C">
          <w:rPr>
            <w:lang w:val="fr-CH"/>
          </w:rPr>
          <w:t xml:space="preserve">affaiblissement cumulé </w:t>
        </w:r>
      </w:ins>
      <w:ins w:id="181" w:author="Dirand, Baptiste" w:date="2019-09-25T16:30:00Z">
        <w:r w:rsidRPr="00003F4C">
          <w:rPr>
            <w:lang w:val="fr-CH"/>
          </w:rPr>
          <w:t xml:space="preserve">de 3 dB </w:t>
        </w:r>
      </w:ins>
      <w:ins w:id="182" w:author="Dirand, Baptiste" w:date="2019-09-26T09:03:00Z">
        <w:r w:rsidR="00D67E45" w:rsidRPr="00003F4C">
          <w:rPr>
            <w:lang w:val="fr-CH"/>
          </w:rPr>
          <w:t xml:space="preserve">dû à un défaut d'adaptation </w:t>
        </w:r>
      </w:ins>
      <w:ins w:id="183" w:author="Dirand, Baptiste" w:date="2019-09-25T16:32:00Z">
        <w:r w:rsidRPr="00003F4C">
          <w:rPr>
            <w:lang w:val="fr-CH"/>
          </w:rPr>
          <w:t xml:space="preserve">de </w:t>
        </w:r>
      </w:ins>
      <w:ins w:id="184" w:author="Dirand, Baptiste" w:date="2019-09-26T09:04:00Z">
        <w:r w:rsidR="00D67E45" w:rsidRPr="00003F4C">
          <w:rPr>
            <w:lang w:val="fr-CH"/>
          </w:rPr>
          <w:t xml:space="preserve">la </w:t>
        </w:r>
      </w:ins>
      <w:ins w:id="185" w:author="Dirand, Baptiste" w:date="2019-09-25T16:32:00Z">
        <w:r w:rsidRPr="00003F4C">
          <w:rPr>
            <w:lang w:val="fr-CH"/>
          </w:rPr>
          <w:t>polarisation</w:t>
        </w:r>
      </w:ins>
      <w:ins w:id="186" w:author="Cormier-Ribout, Kevin" w:date="2019-09-24T13:36:00Z">
        <w:r w:rsidR="00EA43F3" w:rsidRPr="00003F4C">
          <w:rPr>
            <w:lang w:val="fr-CH"/>
          </w:rPr>
          <w:t xml:space="preserve">. </w:t>
        </w:r>
      </w:ins>
      <w:ins w:id="187" w:author="Dirand, Baptiste" w:date="2019-09-25T16:32:00Z">
        <w:r w:rsidRPr="00003F4C">
          <w:rPr>
            <w:lang w:val="fr-CH"/>
          </w:rPr>
          <w:t xml:space="preserve">Cependant, les limites ci-dessus ne tiennent pas compte des </w:t>
        </w:r>
      </w:ins>
      <w:ins w:id="188" w:author="Dirand, Baptiste" w:date="2019-09-25T16:34:00Z">
        <w:r w:rsidRPr="00003F4C">
          <w:rPr>
            <w:lang w:val="fr-CH"/>
          </w:rPr>
          <w:t>affaiblissements dus au corps humain et au</w:t>
        </w:r>
      </w:ins>
      <w:ins w:id="189" w:author="Dirand, Baptiste" w:date="2019-09-25T16:35:00Z">
        <w:r w:rsidR="000C69A4" w:rsidRPr="00003F4C">
          <w:rPr>
            <w:lang w:val="fr-CH"/>
          </w:rPr>
          <w:t>x</w:t>
        </w:r>
      </w:ins>
      <w:ins w:id="190" w:author="Dirand, Baptiste" w:date="2019-09-25T16:34:00Z">
        <w:r w:rsidRPr="00003F4C">
          <w:rPr>
            <w:lang w:val="fr-CH"/>
          </w:rPr>
          <w:t xml:space="preserve"> gaz</w:t>
        </w:r>
      </w:ins>
      <w:ins w:id="191" w:author="French" w:date="2019-10-07T13:29:00Z">
        <w:r w:rsidR="00062C60" w:rsidRPr="00003F4C">
          <w:rPr>
            <w:lang w:val="fr-CH"/>
          </w:rPr>
          <w:t>;</w:t>
        </w:r>
      </w:ins>
    </w:p>
    <w:p w14:paraId="2F8625A4" w14:textId="606B426E" w:rsidR="007132E2" w:rsidRPr="00003F4C" w:rsidRDefault="00F054F2" w:rsidP="001E5BF2">
      <w:pPr>
        <w:rPr>
          <w:lang w:val="fr-CH"/>
        </w:rPr>
      </w:pPr>
      <w:r w:rsidRPr="00003F4C">
        <w:rPr>
          <w:lang w:val="fr-CH"/>
        </w:rPr>
        <w:lastRenderedPageBreak/>
        <w:t>5</w:t>
      </w:r>
      <w:r w:rsidRPr="00003F4C">
        <w:rPr>
          <w:lang w:val="fr-CH"/>
        </w:rPr>
        <w:tab/>
        <w:t>que, pour protéger les stations de radioastronomie fonctionnant dans la bande 48,94</w:t>
      </w:r>
      <w:r w:rsidRPr="00003F4C">
        <w:rPr>
          <w:lang w:val="fr-CH"/>
        </w:rPr>
        <w:noBreakHyphen/>
        <w:t xml:space="preserve">49,04 GHz contre les rayonnements non désirés produits par </w:t>
      </w:r>
      <w:del w:id="192" w:author="Braud, Olivia" w:date="2019-09-26T15:31:00Z">
        <w:r w:rsidRPr="00003F4C" w:rsidDel="006E1E26">
          <w:rPr>
            <w:lang w:val="fr-CH"/>
          </w:rPr>
          <w:delText xml:space="preserve">des </w:delText>
        </w:r>
      </w:del>
      <w:del w:id="193" w:author="Dirand, Baptiste" w:date="2019-09-25T16:36:00Z">
        <w:r w:rsidRPr="00003F4C" w:rsidDel="007C4974">
          <w:rPr>
            <w:lang w:val="fr-CH"/>
          </w:rPr>
          <w:delText>stations</w:delText>
        </w:r>
      </w:del>
      <w:ins w:id="194" w:author="Braud, Olivia" w:date="2019-09-26T15:31:00Z">
        <w:r w:rsidR="006E1E26" w:rsidRPr="00003F4C">
          <w:rPr>
            <w:lang w:val="fr-CH"/>
          </w:rPr>
          <w:t xml:space="preserve">un </w:t>
        </w:r>
      </w:ins>
      <w:ins w:id="195" w:author="Dirand, Baptiste" w:date="2019-09-25T16:36:00Z">
        <w:r w:rsidR="007C4974" w:rsidRPr="00003F4C">
          <w:rPr>
            <w:lang w:val="fr-CH"/>
          </w:rPr>
          <w:t>système</w:t>
        </w:r>
      </w:ins>
      <w:r w:rsidR="001F5B92" w:rsidRPr="00003F4C">
        <w:rPr>
          <w:lang w:val="fr-CH"/>
        </w:rPr>
        <w:t xml:space="preserve"> </w:t>
      </w:r>
      <w:r w:rsidRPr="00003F4C">
        <w:rPr>
          <w:lang w:val="fr-CH"/>
        </w:rPr>
        <w:t>HAPS exploité</w:t>
      </w:r>
      <w:del w:id="196" w:author="Dirand, Baptiste" w:date="2019-09-25T16:36:00Z">
        <w:r w:rsidRPr="00003F4C" w:rsidDel="007C4974">
          <w:rPr>
            <w:lang w:val="fr-CH"/>
          </w:rPr>
          <w:delText>e</w:delText>
        </w:r>
      </w:del>
      <w:del w:id="197" w:author="Braud, Olivia" w:date="2019-09-26T15:32:00Z">
        <w:r w:rsidRPr="00003F4C" w:rsidDel="006E1E26">
          <w:rPr>
            <w:lang w:val="fr-CH"/>
          </w:rPr>
          <w:delText>s</w:delText>
        </w:r>
      </w:del>
      <w:r w:rsidRPr="00003F4C">
        <w:rPr>
          <w:lang w:val="fr-CH"/>
        </w:rPr>
        <w:t xml:space="preserve"> dans les bandes 47,2</w:t>
      </w:r>
      <w:r w:rsidRPr="00003F4C">
        <w:rPr>
          <w:lang w:val="fr-CH"/>
        </w:rPr>
        <w:noBreakHyphen/>
        <w:t xml:space="preserve">47,5 GHz et 47,9-48,2 GHz, la distance de séparation </w:t>
      </w:r>
      <w:ins w:id="198" w:author="Dirand, Baptiste" w:date="2019-09-25T16:36:00Z">
        <w:r w:rsidR="007C4974" w:rsidRPr="00003F4C">
          <w:rPr>
            <w:lang w:val="fr-CH"/>
          </w:rPr>
          <w:t xml:space="preserve">maximale </w:t>
        </w:r>
      </w:ins>
      <w:ins w:id="199" w:author="Dirand, Baptiste" w:date="2019-09-25T16:38:00Z">
        <w:r w:rsidR="005E1015" w:rsidRPr="00003F4C">
          <w:rPr>
            <w:lang w:val="fr-CH"/>
          </w:rPr>
          <w:t xml:space="preserve">requise </w:t>
        </w:r>
      </w:ins>
      <w:r w:rsidRPr="00003F4C">
        <w:rPr>
          <w:lang w:val="fr-CH"/>
        </w:rPr>
        <w:t>entre la station de radioastronomie et le nadir d'une plate</w:t>
      </w:r>
      <w:r w:rsidRPr="00003F4C">
        <w:rPr>
          <w:lang w:val="fr-CH"/>
        </w:rPr>
        <w:noBreakHyphen/>
        <w:t xml:space="preserve">forme HAPS </w:t>
      </w:r>
      <w:del w:id="200" w:author="Dirand, Baptiste" w:date="2019-09-25T16:38:00Z">
        <w:r w:rsidRPr="00003F4C" w:rsidDel="005E1015">
          <w:rPr>
            <w:lang w:val="fr-CH"/>
          </w:rPr>
          <w:delText>doit être supérieure à 50</w:delText>
        </w:r>
      </w:del>
      <w:ins w:id="201" w:author="Dirand, Baptiste" w:date="2019-09-25T16:38:00Z">
        <w:r w:rsidR="005E1015" w:rsidRPr="00003F4C">
          <w:rPr>
            <w:lang w:val="fr-CH"/>
          </w:rPr>
          <w:t>pour la coordination est de 200</w:t>
        </w:r>
      </w:ins>
      <w:r w:rsidRPr="00003F4C">
        <w:rPr>
          <w:lang w:val="fr-CH"/>
        </w:rPr>
        <w:t> km;</w:t>
      </w:r>
    </w:p>
    <w:p w14:paraId="485EC2D8" w14:textId="6C4B8FA4" w:rsidR="007132E2" w:rsidRPr="00003F4C" w:rsidRDefault="00F054F2" w:rsidP="007132E2">
      <w:pPr>
        <w:rPr>
          <w:b/>
          <w:bCs/>
          <w:lang w:val="fr-CH"/>
        </w:rPr>
      </w:pPr>
      <w:r w:rsidRPr="00003F4C">
        <w:rPr>
          <w:lang w:val="fr-CH"/>
        </w:rPr>
        <w:t>6</w:t>
      </w:r>
      <w:r w:rsidRPr="00003F4C">
        <w:rPr>
          <w:lang w:val="fr-CH"/>
        </w:rPr>
        <w:tab/>
        <w:t>que les administrations qui envisagent de mettre en œuvre un système HAPS dans les bandes 47,2</w:t>
      </w:r>
      <w:r w:rsidRPr="00003F4C">
        <w:rPr>
          <w:lang w:val="fr-CH"/>
        </w:rPr>
        <w:noBreakHyphen/>
        <w:t xml:space="preserve">47,5 GHz et 47,9-48,2 GHz doivent notifier la ou les assignations de fréquence en soumettant au Bureau tous les éléments obligatoires visés dans l'Appendice </w:t>
      </w:r>
      <w:r w:rsidRPr="00003F4C">
        <w:rPr>
          <w:b/>
          <w:bCs/>
          <w:lang w:val="fr-CH"/>
        </w:rPr>
        <w:t>4</w:t>
      </w:r>
      <w:r w:rsidRPr="00003F4C">
        <w:rPr>
          <w:lang w:val="fr-CH"/>
        </w:rPr>
        <w:t>, pour qu'il vérifie leur conformité aux points 1, 2, 3, 4</w:t>
      </w:r>
      <w:ins w:id="202" w:author="Cormier-Ribout, Kevin" w:date="2019-09-24T13:38:00Z">
        <w:r w:rsidR="00EA43F3" w:rsidRPr="00003F4C">
          <w:rPr>
            <w:lang w:val="fr-CH"/>
          </w:rPr>
          <w:t>, 5</w:t>
        </w:r>
      </w:ins>
      <w:r w:rsidRPr="00003F4C">
        <w:rPr>
          <w:lang w:val="fr-CH"/>
        </w:rPr>
        <w:t xml:space="preserve"> et </w:t>
      </w:r>
      <w:del w:id="203" w:author="Cormier-Ribout, Kevin" w:date="2019-09-24T13:38:00Z">
        <w:r w:rsidRPr="00003F4C" w:rsidDel="00EA43F3">
          <w:rPr>
            <w:lang w:val="fr-CH"/>
          </w:rPr>
          <w:delText>5</w:delText>
        </w:r>
      </w:del>
      <w:ins w:id="204" w:author="Cormier-Ribout, Kevin" w:date="2019-09-24T13:38:00Z">
        <w:r w:rsidR="00EA43F3" w:rsidRPr="00003F4C">
          <w:rPr>
            <w:lang w:val="fr-CH"/>
          </w:rPr>
          <w:t>6</w:t>
        </w:r>
      </w:ins>
      <w:r w:rsidRPr="00003F4C">
        <w:rPr>
          <w:lang w:val="fr-CH"/>
        </w:rPr>
        <w:t xml:space="preserve"> du </w:t>
      </w:r>
      <w:r w:rsidRPr="00003F4C">
        <w:rPr>
          <w:i/>
          <w:iCs/>
          <w:lang w:val="fr-CH"/>
        </w:rPr>
        <w:t>décide</w:t>
      </w:r>
      <w:r w:rsidRPr="00003F4C">
        <w:rPr>
          <w:lang w:val="fr-CH"/>
        </w:rPr>
        <w:t xml:space="preserve"> ci-dessus, en vue de leur inscription dans le Fichier de référence international des fréquences;</w:t>
      </w:r>
    </w:p>
    <w:p w14:paraId="7665B022" w14:textId="4DEFD665" w:rsidR="007132E2" w:rsidRPr="00003F4C" w:rsidRDefault="00F054F2" w:rsidP="007132E2">
      <w:pPr>
        <w:rPr>
          <w:lang w:val="fr-CH"/>
        </w:rPr>
      </w:pPr>
      <w:r w:rsidRPr="00003F4C">
        <w:rPr>
          <w:lang w:val="fr-CH"/>
        </w:rPr>
        <w:t>7</w:t>
      </w:r>
      <w:r w:rsidRPr="00003F4C">
        <w:rPr>
          <w:lang w:val="fr-CH"/>
        </w:rPr>
        <w:tab/>
        <w:t xml:space="preserve">que les administrations doivent notifier les nouveaux éléments de données pour les fiches de notification mentionnées au point 1 du </w:t>
      </w:r>
      <w:r w:rsidRPr="00003F4C">
        <w:rPr>
          <w:i/>
          <w:iCs/>
          <w:lang w:val="fr-CH"/>
        </w:rPr>
        <w:t>charge le Directeur du Bureau des radiocommunications</w:t>
      </w:r>
      <w:r w:rsidRPr="00003F4C">
        <w:rPr>
          <w:lang w:val="fr-CH"/>
        </w:rPr>
        <w:t>, afin de permettre au Bureau de procéder aux examens requis</w:t>
      </w:r>
      <w:r w:rsidR="00EA43F3" w:rsidRPr="00003F4C">
        <w:rPr>
          <w:lang w:val="fr-CH"/>
        </w:rPr>
        <w:t>,</w:t>
      </w:r>
    </w:p>
    <w:p w14:paraId="08F3B4DB" w14:textId="77777777" w:rsidR="007132E2" w:rsidRPr="00003F4C" w:rsidRDefault="00F054F2" w:rsidP="001E5BF2">
      <w:pPr>
        <w:pStyle w:val="Call"/>
        <w:rPr>
          <w:lang w:val="fr-CH"/>
        </w:rPr>
      </w:pPr>
      <w:r w:rsidRPr="00003F4C">
        <w:rPr>
          <w:lang w:val="fr-CH"/>
        </w:rPr>
        <w:t>invite les administrations</w:t>
      </w:r>
    </w:p>
    <w:p w14:paraId="086DDB07" w14:textId="63A1E76C" w:rsidR="007132E2" w:rsidRPr="00003F4C" w:rsidRDefault="00F054F2" w:rsidP="001E5BF2">
      <w:pPr>
        <w:rPr>
          <w:lang w:val="fr-CH" w:eastAsia="ko-KR"/>
        </w:rPr>
      </w:pPr>
      <w:r w:rsidRPr="00003F4C">
        <w:rPr>
          <w:lang w:val="fr-CH"/>
        </w:rPr>
        <w:t xml:space="preserve">qui ont l'intention de déployer des systèmes HAPS du service fixe dans les </w:t>
      </w:r>
      <w:r w:rsidRPr="00003F4C">
        <w:rPr>
          <w:lang w:val="fr-CH" w:eastAsia="ko-KR"/>
        </w:rPr>
        <w:t>bandes 47,2-47,5 GHz et 47,9-48,2 GHz d'envisager</w:t>
      </w:r>
      <w:r w:rsidRPr="00003F4C">
        <w:rPr>
          <w:lang w:val="fr-CH"/>
        </w:rPr>
        <w:t xml:space="preserve"> de préciser que l'utilisation des bandes 47,2-47,35 GHz et 47,9</w:t>
      </w:r>
      <w:r w:rsidRPr="00003F4C">
        <w:rPr>
          <w:lang w:val="fr-CH"/>
        </w:rPr>
        <w:noBreakHyphen/>
        <w:t xml:space="preserve">48,05 GHz est destinée aux </w:t>
      </w:r>
      <w:del w:id="205" w:author="Dirand, Baptiste" w:date="2019-09-25T16:38:00Z">
        <w:r w:rsidRPr="00003F4C" w:rsidDel="00CA6698">
          <w:rPr>
            <w:lang w:val="fr-CH"/>
          </w:rPr>
          <w:delText xml:space="preserve">terminaux </w:delText>
        </w:r>
      </w:del>
      <w:ins w:id="206" w:author="Dirand, Baptiste" w:date="2019-09-25T16:38:00Z">
        <w:r w:rsidR="00CA6698" w:rsidRPr="00003F4C">
          <w:rPr>
            <w:lang w:val="fr-CH"/>
          </w:rPr>
          <w:t xml:space="preserve">systèmes </w:t>
        </w:r>
      </w:ins>
      <w:r w:rsidRPr="00003F4C">
        <w:rPr>
          <w:lang w:val="fr-CH"/>
        </w:rPr>
        <w:t>HAPS ubiquitaires,</w:t>
      </w:r>
    </w:p>
    <w:p w14:paraId="7978481F" w14:textId="321C051C" w:rsidR="007132E2" w:rsidRDefault="00F054F2" w:rsidP="007132E2">
      <w:pPr>
        <w:pStyle w:val="Call"/>
        <w:rPr>
          <w:lang w:val="fr-CH"/>
        </w:rPr>
      </w:pPr>
      <w:r w:rsidRPr="00003F4C">
        <w:rPr>
          <w:lang w:val="fr-CH"/>
        </w:rPr>
        <w:t>charge le Directeur du Bureau des radiocommunications</w:t>
      </w:r>
    </w:p>
    <w:p w14:paraId="1673D064" w14:textId="77777777" w:rsidR="007132E2" w:rsidRPr="00003F4C" w:rsidDel="00426054" w:rsidRDefault="00F054F2" w:rsidP="007132E2">
      <w:pPr>
        <w:rPr>
          <w:del w:id="207" w:author="" w:date="2019-02-27T10:34:00Z"/>
          <w:lang w:val="fr-CH"/>
        </w:rPr>
      </w:pPr>
      <w:del w:id="208" w:author="" w:date="2019-02-27T10:34:00Z">
        <w:r w:rsidRPr="00003F4C" w:rsidDel="00426054">
          <w:rPr>
            <w:lang w:val="fr-CH"/>
          </w:rPr>
          <w:delText>1</w:delText>
        </w:r>
        <w:r w:rsidRPr="00003F4C" w:rsidDel="00426054">
          <w:rPr>
            <w:lang w:val="fr-CH"/>
          </w:rPr>
          <w:tab/>
          <w:delText>de conserver et traiter les fiches de notification concernant les stations HAPS reçues par le Bureau avant le 20 octobre 2007 et enregistrées provisoirement dans le Fichier de référence international des fréquences, jusqu'au 1er janvier 2012 seulement, à moins que l'administration notificatrice informe avant cette date le Bureau qu'une assignation particulière a été mise en service et qu'elle fournisse la totalité des éléments de données de l'Appendice </w:delText>
        </w:r>
        <w:r w:rsidRPr="00003F4C" w:rsidDel="00426054">
          <w:rPr>
            <w:b/>
            <w:bCs/>
            <w:lang w:val="fr-CH"/>
          </w:rPr>
          <w:delText>4</w:delText>
        </w:r>
        <w:r w:rsidRPr="00003F4C" w:rsidDel="00426054">
          <w:rPr>
            <w:lang w:val="fr-CH"/>
          </w:rPr>
          <w:delText>;</w:delText>
        </w:r>
      </w:del>
    </w:p>
    <w:p w14:paraId="740E3B01" w14:textId="1B23331B" w:rsidR="007132E2" w:rsidRPr="00003F4C" w:rsidDel="00643DA8" w:rsidRDefault="00F054F2" w:rsidP="007132E2">
      <w:pPr>
        <w:rPr>
          <w:del w:id="209" w:author="French" w:date="2019-10-07T13:21:00Z"/>
          <w:lang w:val="fr-CH"/>
        </w:rPr>
      </w:pPr>
      <w:del w:id="210" w:author="French" w:date="2019-10-07T13:21:00Z">
        <w:r w:rsidRPr="00003F4C" w:rsidDel="00643DA8">
          <w:rPr>
            <w:lang w:val="fr-CH"/>
          </w:rPr>
          <w:delText>2</w:delText>
        </w:r>
        <w:r w:rsidRPr="00003F4C" w:rsidDel="00643DA8">
          <w:rPr>
            <w:lang w:val="fr-CH"/>
          </w:rPr>
          <w:tab/>
          <w:delText xml:space="preserve">d'examiner toutes les assignations à des stations HAPS du service fixe notifiées avant le 20 octobre 2007 et de leur appliquer les dispositions des points 1, 2, 3, 4 et 5 du </w:delText>
        </w:r>
        <w:r w:rsidRPr="00003F4C" w:rsidDel="00643DA8">
          <w:rPr>
            <w:i/>
            <w:iCs/>
            <w:lang w:val="fr-CH"/>
          </w:rPr>
          <w:delText>décide</w:delText>
        </w:r>
        <w:r w:rsidRPr="00003F4C" w:rsidDel="00643DA8">
          <w:rPr>
            <w:lang w:val="fr-CH"/>
          </w:rPr>
          <w:delText>, ainsi que les méthodes de calcul correspondantes figurant dans les Recommandations UIT</w:delText>
        </w:r>
        <w:r w:rsidRPr="00003F4C" w:rsidDel="00643DA8">
          <w:rPr>
            <w:lang w:val="fr-CH"/>
          </w:rPr>
          <w:noBreakHyphen/>
          <w:delText>R F.1820 et UIT</w:delText>
        </w:r>
        <w:r w:rsidRPr="00003F4C" w:rsidDel="00643DA8">
          <w:rPr>
            <w:lang w:val="fr-CH"/>
          </w:rPr>
          <w:noBreakHyphen/>
          <w:delText>R SF.1843.</w:delText>
        </w:r>
      </w:del>
    </w:p>
    <w:p w14:paraId="60FA9BC8" w14:textId="1A9DAB20" w:rsidR="007132E2" w:rsidRPr="00003F4C" w:rsidRDefault="00F054F2" w:rsidP="001E5BF2">
      <w:pPr>
        <w:rPr>
          <w:ins w:id="211" w:author="French" w:date="2019-10-07T13:21:00Z"/>
          <w:lang w:val="fr-CH"/>
        </w:rPr>
      </w:pPr>
      <w:ins w:id="212" w:author="" w:date="2019-02-26T01:10:00Z">
        <w:r w:rsidRPr="00003F4C">
          <w:rPr>
            <w:lang w:val="fr-CH"/>
          </w:rPr>
          <w:t xml:space="preserve">de prendre toutes les mesures nécessaires pour mettre en </w:t>
        </w:r>
      </w:ins>
      <w:ins w:id="213" w:author="French" w:date="2019-10-07T13:21:00Z">
        <w:r w:rsidR="001F5B92" w:rsidRPr="00003F4C">
          <w:rPr>
            <w:lang w:val="fr-CH"/>
          </w:rPr>
          <w:t>œ</w:t>
        </w:r>
      </w:ins>
      <w:ins w:id="214" w:author="" w:date="2019-02-26T01:10:00Z">
        <w:r w:rsidRPr="00003F4C">
          <w:rPr>
            <w:lang w:val="fr-CH"/>
          </w:rPr>
          <w:t>uvre la présente Résolution.</w:t>
        </w:r>
      </w:ins>
    </w:p>
    <w:p w14:paraId="093742C4" w14:textId="74E9D469" w:rsidR="000F61A7" w:rsidRPr="00003F4C" w:rsidRDefault="00F054F2" w:rsidP="001E5BF2">
      <w:pPr>
        <w:pStyle w:val="Reasons"/>
        <w:rPr>
          <w:lang w:val="fr-CH"/>
        </w:rPr>
      </w:pPr>
      <w:r w:rsidRPr="00003F4C">
        <w:rPr>
          <w:b/>
          <w:lang w:val="fr-CH"/>
        </w:rPr>
        <w:t>Motifs:</w:t>
      </w:r>
      <w:r w:rsidRPr="00003F4C">
        <w:rPr>
          <w:lang w:val="fr-CH"/>
        </w:rPr>
        <w:tab/>
      </w:r>
      <w:r w:rsidR="003032D9" w:rsidRPr="00003F4C">
        <w:rPr>
          <w:lang w:val="fr-CH"/>
        </w:rPr>
        <w:t xml:space="preserve">Modifier la Résolution </w:t>
      </w:r>
      <w:r w:rsidRPr="00003F4C">
        <w:rPr>
          <w:b/>
          <w:lang w:val="fr-CH"/>
        </w:rPr>
        <w:t>122</w:t>
      </w:r>
      <w:r w:rsidRPr="00003F4C">
        <w:rPr>
          <w:lang w:val="fr-CH"/>
        </w:rPr>
        <w:t xml:space="preserve"> </w:t>
      </w:r>
      <w:r w:rsidR="003032D9" w:rsidRPr="00003F4C">
        <w:rPr>
          <w:lang w:val="fr-CH"/>
        </w:rPr>
        <w:t xml:space="preserve">existante pour tenir compte des dernières améliorations technologiques </w:t>
      </w:r>
      <w:r w:rsidR="0044339C" w:rsidRPr="00003F4C">
        <w:rPr>
          <w:lang w:val="fr-CH"/>
        </w:rPr>
        <w:t>concernant</w:t>
      </w:r>
      <w:r w:rsidR="003032D9" w:rsidRPr="00003F4C">
        <w:rPr>
          <w:lang w:val="fr-CH"/>
        </w:rPr>
        <w:t xml:space="preserve"> la technologie </w:t>
      </w:r>
      <w:r w:rsidRPr="00003F4C">
        <w:rPr>
          <w:lang w:val="fr-CH"/>
        </w:rPr>
        <w:t>HAPS.</w:t>
      </w:r>
    </w:p>
    <w:p w14:paraId="7AE14E17" w14:textId="77777777" w:rsidR="00F054F2" w:rsidRPr="00003F4C" w:rsidRDefault="00F054F2" w:rsidP="00F054F2">
      <w:pPr>
        <w:rPr>
          <w:lang w:val="fr-CH"/>
        </w:rPr>
      </w:pPr>
    </w:p>
    <w:p w14:paraId="4F43E627" w14:textId="64250C09" w:rsidR="00F054F2" w:rsidRPr="00003F4C" w:rsidRDefault="00F054F2" w:rsidP="00F054F2">
      <w:pPr>
        <w:jc w:val="center"/>
        <w:rPr>
          <w:lang w:val="fr-CH"/>
        </w:rPr>
      </w:pPr>
      <w:r w:rsidRPr="00003F4C">
        <w:rPr>
          <w:lang w:val="fr-CH"/>
        </w:rPr>
        <w:t>______________</w:t>
      </w:r>
    </w:p>
    <w:sectPr w:rsidR="00F054F2" w:rsidRPr="00003F4C">
      <w:headerReference w:type="default" r:id="rId18"/>
      <w:footerReference w:type="even" r:id="rId19"/>
      <w:footerReference w:type="default" r:id="rId20"/>
      <w:footerReference w:type="first" r:id="rId21"/>
      <w:pgSz w:w="11907" w:h="16834"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67C6E4" w14:textId="77777777" w:rsidR="0070076C" w:rsidRDefault="0070076C">
      <w:r>
        <w:separator/>
      </w:r>
    </w:p>
  </w:endnote>
  <w:endnote w:type="continuationSeparator" w:id="0">
    <w:p w14:paraId="17A75368" w14:textId="77777777" w:rsidR="0070076C" w:rsidRDefault="00700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EE888" w14:textId="0DA1FC04" w:rsidR="00936D25" w:rsidRDefault="00936D25">
    <w:pPr>
      <w:rPr>
        <w:lang w:val="en-US"/>
      </w:rPr>
    </w:pPr>
    <w:r>
      <w:fldChar w:fldCharType="begin"/>
    </w:r>
    <w:r>
      <w:rPr>
        <w:lang w:val="en-US"/>
      </w:rPr>
      <w:instrText xml:space="preserve"> FILENAME \p  \* MERGEFORMAT </w:instrText>
    </w:r>
    <w:r>
      <w:fldChar w:fldCharType="separate"/>
    </w:r>
    <w:r w:rsidR="00137A6D">
      <w:rPr>
        <w:noProof/>
        <w:lang w:val="en-US"/>
      </w:rPr>
      <w:t>P:\FRA\ITU-R\CONF-R\CMR19\000\011ADD14ADD04F.docx</w:t>
    </w:r>
    <w:r>
      <w:fldChar w:fldCharType="end"/>
    </w:r>
    <w:r>
      <w:rPr>
        <w:lang w:val="en-US"/>
      </w:rPr>
      <w:tab/>
    </w:r>
    <w:r>
      <w:fldChar w:fldCharType="begin"/>
    </w:r>
    <w:r>
      <w:instrText xml:space="preserve"> SAVEDATE \@ DD.MM.YY </w:instrText>
    </w:r>
    <w:r>
      <w:fldChar w:fldCharType="separate"/>
    </w:r>
    <w:r w:rsidR="00930E09">
      <w:rPr>
        <w:noProof/>
      </w:rPr>
      <w:t>07.10.19</w:t>
    </w:r>
    <w:r>
      <w:fldChar w:fldCharType="end"/>
    </w:r>
    <w:r>
      <w:rPr>
        <w:lang w:val="en-US"/>
      </w:rPr>
      <w:tab/>
    </w:r>
    <w:r>
      <w:fldChar w:fldCharType="begin"/>
    </w:r>
    <w:r>
      <w:instrText xml:space="preserve"> PRINTDATE \@ DD.MM.YY </w:instrText>
    </w:r>
    <w:r>
      <w:fldChar w:fldCharType="separate"/>
    </w:r>
    <w:r w:rsidR="00137A6D">
      <w:rPr>
        <w:noProof/>
      </w:rPr>
      <w:t>07.10.19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1ACE7" w14:textId="47E4DED2" w:rsidR="00936D25" w:rsidRPr="00F054F2" w:rsidRDefault="00137A6D" w:rsidP="008F3380">
    <w:pPr>
      <w:pStyle w:val="Footer"/>
      <w:rPr>
        <w:lang w:val="en-GB"/>
      </w:rPr>
    </w:pPr>
    <w:fldSimple w:instr=" FILENAME \p  \* MERGEFORMAT ">
      <w:r>
        <w:t>P:\FRA\ITU-R\CONF-R\CMR19\000\011ADD14ADD04F.docx</w:t>
      </w:r>
    </w:fldSimple>
    <w:r w:rsidR="008F3380">
      <w:t xml:space="preserve"> (460794)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4A355" w14:textId="1A6BA19D" w:rsidR="00936D25" w:rsidRPr="00F054F2" w:rsidRDefault="00137A6D" w:rsidP="008F3380">
    <w:pPr>
      <w:pStyle w:val="Footer"/>
      <w:rPr>
        <w:lang w:val="en-GB"/>
      </w:rPr>
    </w:pPr>
    <w:fldSimple w:instr=" FILENAME \p  \* MERGEFORMAT ">
      <w:r>
        <w:t>P:\FRA\ITU-R\CONF-R\CMR19\000\011ADD14ADD04F.docx</w:t>
      </w:r>
    </w:fldSimple>
    <w:r w:rsidR="008F3380">
      <w:t xml:space="preserve"> (460794)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91511A" w14:textId="77777777" w:rsidR="0070076C" w:rsidRDefault="0070076C">
      <w:r>
        <w:rPr>
          <w:b/>
        </w:rPr>
        <w:t>_______________</w:t>
      </w:r>
    </w:p>
  </w:footnote>
  <w:footnote w:type="continuationSeparator" w:id="0">
    <w:p w14:paraId="448925E1" w14:textId="77777777" w:rsidR="0070076C" w:rsidRDefault="007007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2D9C0" w14:textId="77777777" w:rsidR="004F1F8E" w:rsidRDefault="004F1F8E" w:rsidP="004F1F8E">
    <w:pPr>
      <w:pStyle w:val="Header"/>
    </w:pPr>
    <w:r>
      <w:fldChar w:fldCharType="begin"/>
    </w:r>
    <w:r>
      <w:instrText xml:space="preserve"> PAGE </w:instrText>
    </w:r>
    <w:r>
      <w:fldChar w:fldCharType="separate"/>
    </w:r>
    <w:r w:rsidR="0044339C">
      <w:rPr>
        <w:noProof/>
      </w:rPr>
      <w:t>8</w:t>
    </w:r>
    <w:r>
      <w:fldChar w:fldCharType="end"/>
    </w:r>
  </w:p>
  <w:p w14:paraId="2CC878A3" w14:textId="77777777" w:rsidR="004F1F8E" w:rsidRDefault="004F1F8E" w:rsidP="00FD7AA3">
    <w:pPr>
      <w:pStyle w:val="Header"/>
    </w:pPr>
    <w:r>
      <w:t>CMR1</w:t>
    </w:r>
    <w:r w:rsidR="00FD7AA3">
      <w:t>9</w:t>
    </w:r>
    <w:r>
      <w:t>/</w:t>
    </w:r>
    <w:r w:rsidR="006A4B45">
      <w:t>11(Add.14)(Add.4)-</w:t>
    </w:r>
    <w:r w:rsidR="00010B43" w:rsidRPr="00010B43">
      <w:t>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raud, Olivia">
    <w15:presenceInfo w15:providerId="AD" w15:userId="S::olivia.braud@itu.int::14c1cc7b-882b-40c1-808d-f5508c385a85"/>
  </w15:person>
  <w15:person w15:author="French">
    <w15:presenceInfo w15:providerId="None" w15:userId="French"/>
  </w15:person>
  <w15:person w15:author="Cormier-Ribout, Kevin">
    <w15:presenceInfo w15:providerId="AD" w15:userId="S::kevin.cormier-ribout@itu.int::b5f62c0e-c08c-4c39-b678-61b53ec616cb"/>
  </w15:person>
  <w15:person w15:author="Murphy, Margaret">
    <w15:presenceInfo w15:providerId="AD" w15:userId="S::margaret.murphy@itu.int::3dcf3f7b-c357-44a7-b0e2-bcff95f4eadb"/>
  </w15:person>
  <w15:person w15:author="Dirand, Baptiste">
    <w15:presenceInfo w15:providerId="AD" w15:userId="S-1-5-21-8740799-900759487-1415713722-668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D82"/>
    <w:rsid w:val="00003F4C"/>
    <w:rsid w:val="00007EC7"/>
    <w:rsid w:val="00010B43"/>
    <w:rsid w:val="00016648"/>
    <w:rsid w:val="0003522F"/>
    <w:rsid w:val="00062C60"/>
    <w:rsid w:val="00063A1F"/>
    <w:rsid w:val="00080E2C"/>
    <w:rsid w:val="00081366"/>
    <w:rsid w:val="000863B3"/>
    <w:rsid w:val="000A4755"/>
    <w:rsid w:val="000A55AE"/>
    <w:rsid w:val="000B2E0C"/>
    <w:rsid w:val="000B3D0C"/>
    <w:rsid w:val="000C69A4"/>
    <w:rsid w:val="000F61A7"/>
    <w:rsid w:val="0011136A"/>
    <w:rsid w:val="001156AD"/>
    <w:rsid w:val="001167B9"/>
    <w:rsid w:val="001267A0"/>
    <w:rsid w:val="00137A6D"/>
    <w:rsid w:val="0015203F"/>
    <w:rsid w:val="00160C64"/>
    <w:rsid w:val="001615D3"/>
    <w:rsid w:val="0018169B"/>
    <w:rsid w:val="00186A86"/>
    <w:rsid w:val="0019352B"/>
    <w:rsid w:val="001960D0"/>
    <w:rsid w:val="001A11F6"/>
    <w:rsid w:val="001B0CEC"/>
    <w:rsid w:val="001C5E20"/>
    <w:rsid w:val="001D48BD"/>
    <w:rsid w:val="001E5BF2"/>
    <w:rsid w:val="001F17E8"/>
    <w:rsid w:val="001F2E5C"/>
    <w:rsid w:val="001F5B92"/>
    <w:rsid w:val="00204306"/>
    <w:rsid w:val="0020659A"/>
    <w:rsid w:val="00232FD2"/>
    <w:rsid w:val="0026554E"/>
    <w:rsid w:val="002A4622"/>
    <w:rsid w:val="002A6F8F"/>
    <w:rsid w:val="002B17E5"/>
    <w:rsid w:val="002C0EBF"/>
    <w:rsid w:val="002C28A4"/>
    <w:rsid w:val="002D7E0A"/>
    <w:rsid w:val="003032D9"/>
    <w:rsid w:val="00315AFE"/>
    <w:rsid w:val="00324C80"/>
    <w:rsid w:val="003606A6"/>
    <w:rsid w:val="0036650C"/>
    <w:rsid w:val="003879E9"/>
    <w:rsid w:val="00393ACD"/>
    <w:rsid w:val="003A583E"/>
    <w:rsid w:val="003E112B"/>
    <w:rsid w:val="003E15B7"/>
    <w:rsid w:val="003E1D1C"/>
    <w:rsid w:val="003E7B05"/>
    <w:rsid w:val="003F3719"/>
    <w:rsid w:val="003F6F2D"/>
    <w:rsid w:val="004035DC"/>
    <w:rsid w:val="00435CFB"/>
    <w:rsid w:val="0044339C"/>
    <w:rsid w:val="0044410A"/>
    <w:rsid w:val="00461225"/>
    <w:rsid w:val="00466211"/>
    <w:rsid w:val="00483196"/>
    <w:rsid w:val="004834A9"/>
    <w:rsid w:val="004B7143"/>
    <w:rsid w:val="004D01FC"/>
    <w:rsid w:val="004E28C3"/>
    <w:rsid w:val="004F1F8E"/>
    <w:rsid w:val="00512A32"/>
    <w:rsid w:val="00523A0F"/>
    <w:rsid w:val="005343DA"/>
    <w:rsid w:val="00545055"/>
    <w:rsid w:val="00560874"/>
    <w:rsid w:val="00586CF2"/>
    <w:rsid w:val="005A7C75"/>
    <w:rsid w:val="005C3768"/>
    <w:rsid w:val="005C4E9F"/>
    <w:rsid w:val="005C6C3F"/>
    <w:rsid w:val="005E1015"/>
    <w:rsid w:val="00604BB2"/>
    <w:rsid w:val="006113F8"/>
    <w:rsid w:val="00613635"/>
    <w:rsid w:val="0062093D"/>
    <w:rsid w:val="00637ECF"/>
    <w:rsid w:val="00643DA8"/>
    <w:rsid w:val="00647B59"/>
    <w:rsid w:val="00657A18"/>
    <w:rsid w:val="00690C7B"/>
    <w:rsid w:val="006A4B45"/>
    <w:rsid w:val="006D4724"/>
    <w:rsid w:val="006D4F9F"/>
    <w:rsid w:val="006E1E26"/>
    <w:rsid w:val="006F5FA2"/>
    <w:rsid w:val="0070076C"/>
    <w:rsid w:val="00701BAE"/>
    <w:rsid w:val="00703D75"/>
    <w:rsid w:val="00721F04"/>
    <w:rsid w:val="00730E95"/>
    <w:rsid w:val="007426B9"/>
    <w:rsid w:val="00764342"/>
    <w:rsid w:val="00774362"/>
    <w:rsid w:val="00786598"/>
    <w:rsid w:val="00790C74"/>
    <w:rsid w:val="007A04E8"/>
    <w:rsid w:val="007B2C34"/>
    <w:rsid w:val="007C4974"/>
    <w:rsid w:val="00830086"/>
    <w:rsid w:val="00830B75"/>
    <w:rsid w:val="00851625"/>
    <w:rsid w:val="00863C0A"/>
    <w:rsid w:val="008A3120"/>
    <w:rsid w:val="008A4B97"/>
    <w:rsid w:val="008C5B8E"/>
    <w:rsid w:val="008C5DD5"/>
    <w:rsid w:val="008D41BE"/>
    <w:rsid w:val="008D58D3"/>
    <w:rsid w:val="008E1655"/>
    <w:rsid w:val="008E3BC9"/>
    <w:rsid w:val="008F3380"/>
    <w:rsid w:val="008F7D02"/>
    <w:rsid w:val="0092124A"/>
    <w:rsid w:val="00923064"/>
    <w:rsid w:val="00930E09"/>
    <w:rsid w:val="00930FFD"/>
    <w:rsid w:val="00933F58"/>
    <w:rsid w:val="00936D25"/>
    <w:rsid w:val="00941EA5"/>
    <w:rsid w:val="00964700"/>
    <w:rsid w:val="00966C16"/>
    <w:rsid w:val="0098732F"/>
    <w:rsid w:val="00990A44"/>
    <w:rsid w:val="009A0456"/>
    <w:rsid w:val="009A045F"/>
    <w:rsid w:val="009A6A2B"/>
    <w:rsid w:val="009C7E7C"/>
    <w:rsid w:val="00A00473"/>
    <w:rsid w:val="00A03C9B"/>
    <w:rsid w:val="00A37105"/>
    <w:rsid w:val="00A606C3"/>
    <w:rsid w:val="00A80CE0"/>
    <w:rsid w:val="00A83B09"/>
    <w:rsid w:val="00A84541"/>
    <w:rsid w:val="00AA606F"/>
    <w:rsid w:val="00AC2786"/>
    <w:rsid w:val="00AE36A0"/>
    <w:rsid w:val="00B00294"/>
    <w:rsid w:val="00B1503A"/>
    <w:rsid w:val="00B3749C"/>
    <w:rsid w:val="00B446D9"/>
    <w:rsid w:val="00B64FD0"/>
    <w:rsid w:val="00B73E32"/>
    <w:rsid w:val="00BA5BD0"/>
    <w:rsid w:val="00BA6CCF"/>
    <w:rsid w:val="00BB08D8"/>
    <w:rsid w:val="00BB1D82"/>
    <w:rsid w:val="00BD51C5"/>
    <w:rsid w:val="00BF26E7"/>
    <w:rsid w:val="00C53FCA"/>
    <w:rsid w:val="00C62C77"/>
    <w:rsid w:val="00C76BAF"/>
    <w:rsid w:val="00C814B9"/>
    <w:rsid w:val="00CA16F5"/>
    <w:rsid w:val="00CA1AA2"/>
    <w:rsid w:val="00CA6698"/>
    <w:rsid w:val="00CC134A"/>
    <w:rsid w:val="00CD516F"/>
    <w:rsid w:val="00CD5690"/>
    <w:rsid w:val="00D119A7"/>
    <w:rsid w:val="00D25FBA"/>
    <w:rsid w:val="00D32B28"/>
    <w:rsid w:val="00D409CA"/>
    <w:rsid w:val="00D42954"/>
    <w:rsid w:val="00D66EAC"/>
    <w:rsid w:val="00D67E45"/>
    <w:rsid w:val="00D730DF"/>
    <w:rsid w:val="00D772F0"/>
    <w:rsid w:val="00D77BDC"/>
    <w:rsid w:val="00DC077F"/>
    <w:rsid w:val="00DC402B"/>
    <w:rsid w:val="00DD2BE3"/>
    <w:rsid w:val="00DE0932"/>
    <w:rsid w:val="00E03A27"/>
    <w:rsid w:val="00E049F1"/>
    <w:rsid w:val="00E207D9"/>
    <w:rsid w:val="00E37A25"/>
    <w:rsid w:val="00E4004D"/>
    <w:rsid w:val="00E41454"/>
    <w:rsid w:val="00E537FF"/>
    <w:rsid w:val="00E6539B"/>
    <w:rsid w:val="00E70A31"/>
    <w:rsid w:val="00E723A7"/>
    <w:rsid w:val="00EA3F38"/>
    <w:rsid w:val="00EA43F3"/>
    <w:rsid w:val="00EA4416"/>
    <w:rsid w:val="00EA5AB6"/>
    <w:rsid w:val="00EC7615"/>
    <w:rsid w:val="00ED16AA"/>
    <w:rsid w:val="00ED6B8D"/>
    <w:rsid w:val="00EE3D7B"/>
    <w:rsid w:val="00EF662E"/>
    <w:rsid w:val="00F054F2"/>
    <w:rsid w:val="00F10064"/>
    <w:rsid w:val="00F148F1"/>
    <w:rsid w:val="00F711A7"/>
    <w:rsid w:val="00F83512"/>
    <w:rsid w:val="00FA1DEA"/>
    <w:rsid w:val="00FA3BBF"/>
    <w:rsid w:val="00FA57FC"/>
    <w:rsid w:val="00FC41F8"/>
    <w:rsid w:val="00FD24B7"/>
    <w:rsid w:val="00FD74EC"/>
    <w:rsid w:val="00FD7AA3"/>
    <w:rsid w:val="00FF1C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1033819"/>
  <w15:docId w15:val="{E64EFC77-0A4D-4241-A40B-28A73453A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0FF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C814B9"/>
    <w:pPr>
      <w:keepNext/>
      <w:keepLines/>
      <w:spacing w:before="0" w:after="480"/>
      <w:jc w:val="center"/>
    </w:pPr>
    <w:rPr>
      <w:rFonts w:ascii="Times New Roman Bold" w:hAnsi="Times New Roman Bold" w:cs="Times New Roman Bold"/>
      <w:b/>
      <w:sz w:val="20"/>
    </w:r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Pr>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qFormat/>
    <w:rsid w:val="000B2E0C"/>
    <w:pPr>
      <w:keepNext/>
      <w:spacing w:before="160"/>
    </w:pPr>
    <w:rPr>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character" w:customStyle="1" w:styleId="Appdef">
    <w:name w:val="App_def"/>
    <w:rPr>
      <w:rFonts w:ascii="Times New Roman" w:hAnsi="Times New Roman"/>
      <w:b/>
    </w:rPr>
  </w:style>
  <w:style w:type="character" w:customStyle="1" w:styleId="Appref">
    <w:name w:val="App_ref"/>
    <w:basedOn w:val="DefaultParagraphFont"/>
  </w:style>
  <w:style w:type="character" w:customStyle="1" w:styleId="Artdef">
    <w:name w:val="Art_def"/>
    <w:rPr>
      <w:rFonts w:ascii="Times New Roman" w:hAnsi="Times New Roman"/>
      <w:b/>
    </w:rPr>
  </w:style>
  <w:style w:type="character" w:customStyle="1" w:styleId="Artref">
    <w:name w:val="Art_ref"/>
    <w:basedOn w:val="DefaultParagraphFont"/>
  </w:style>
  <w:style w:type="paragraph" w:customStyle="1" w:styleId="Border">
    <w:name w:val="Border"/>
    <w:basedOn w:val="Normal"/>
    <w:rsid w:val="004E28C3"/>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4E28C3"/>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B00294"/>
  </w:style>
  <w:style w:type="paragraph" w:customStyle="1" w:styleId="ApptoAnnex">
    <w:name w:val="App_to_Annex"/>
    <w:basedOn w:val="AppendixNo"/>
    <w:qFormat/>
    <w:rsid w:val="00B00294"/>
  </w:style>
  <w:style w:type="paragraph" w:customStyle="1" w:styleId="Note">
    <w:name w:val="Note"/>
    <w:basedOn w:val="Normal"/>
    <w:rsid w:val="00E37A25"/>
    <w:pPr>
      <w:tabs>
        <w:tab w:val="left" w:pos="284"/>
      </w:tabs>
      <w:spacing w:before="80"/>
    </w:pPr>
  </w:style>
  <w:style w:type="character" w:styleId="PageNumber">
    <w:name w:val="page number"/>
    <w:basedOn w:val="DefaultParagraphFont"/>
    <w:rsid w:val="00E37A25"/>
  </w:style>
  <w:style w:type="paragraph" w:customStyle="1" w:styleId="Proposal">
    <w:name w:val="Proposal"/>
    <w:basedOn w:val="Normal"/>
    <w:next w:val="Normal"/>
    <w:rsid w:val="007426B9"/>
    <w:pPr>
      <w:keepNext/>
      <w:spacing w:before="240"/>
    </w:pPr>
    <w:rPr>
      <w:rFonts w:hAnsi="Times New Roman Bold"/>
      <w:b/>
    </w:rPr>
  </w:style>
  <w:style w:type="paragraph" w:customStyle="1" w:styleId="Part1">
    <w:name w:val="Part_1"/>
    <w:basedOn w:val="Normal"/>
    <w:next w:val="Normal"/>
    <w:qFormat/>
    <w:rsid w:val="00466211"/>
    <w:pPr>
      <w:tabs>
        <w:tab w:val="clear" w:pos="1134"/>
        <w:tab w:val="clear" w:pos="1871"/>
        <w:tab w:val="clear" w:pos="2268"/>
        <w:tab w:val="center" w:pos="4820"/>
      </w:tabs>
      <w:spacing w:before="360"/>
      <w:jc w:val="center"/>
    </w:pPr>
    <w:rPr>
      <w:b/>
    </w:rPr>
  </w:style>
  <w:style w:type="paragraph" w:customStyle="1" w:styleId="PartNo">
    <w:name w:val="Part_No"/>
    <w:basedOn w:val="AnnexNo"/>
    <w:next w:val="Normal"/>
    <w:rsid w:val="00466211"/>
  </w:style>
  <w:style w:type="paragraph" w:customStyle="1" w:styleId="Parttitle">
    <w:name w:val="Part_title"/>
    <w:basedOn w:val="Annextitle"/>
    <w:next w:val="Normalaftertitle"/>
    <w:rsid w:val="00466211"/>
  </w:style>
  <w:style w:type="paragraph" w:styleId="TOC1">
    <w:name w:val="toc 1"/>
    <w:basedOn w:val="Normal"/>
    <w:rsid w:val="00D25FBA"/>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25FBA"/>
    <w:pPr>
      <w:spacing w:before="120"/>
    </w:pPr>
  </w:style>
  <w:style w:type="paragraph" w:styleId="TOC3">
    <w:name w:val="toc 3"/>
    <w:basedOn w:val="TOC2"/>
    <w:rsid w:val="00D25FBA"/>
  </w:style>
  <w:style w:type="paragraph" w:styleId="TOC4">
    <w:name w:val="toc 4"/>
    <w:basedOn w:val="TOC3"/>
    <w:rsid w:val="00D25FBA"/>
  </w:style>
  <w:style w:type="paragraph" w:styleId="TOC5">
    <w:name w:val="toc 5"/>
    <w:basedOn w:val="TOC4"/>
    <w:rsid w:val="00D25FBA"/>
  </w:style>
  <w:style w:type="paragraph" w:styleId="TOC6">
    <w:name w:val="toc 6"/>
    <w:basedOn w:val="TOC4"/>
    <w:rsid w:val="00D25FBA"/>
  </w:style>
  <w:style w:type="paragraph" w:styleId="TOC7">
    <w:name w:val="toc 7"/>
    <w:basedOn w:val="TOC4"/>
    <w:rsid w:val="00D25FBA"/>
  </w:style>
  <w:style w:type="paragraph" w:styleId="TOC8">
    <w:name w:val="toc 8"/>
    <w:basedOn w:val="TOC4"/>
    <w:rsid w:val="00D25FBA"/>
  </w:style>
  <w:style w:type="paragraph" w:customStyle="1" w:styleId="Title1">
    <w:name w:val="Title 1"/>
    <w:basedOn w:val="Normal"/>
    <w:next w:val="Normal"/>
    <w:rsid w:val="00D25FBA"/>
    <w:pPr>
      <w:tabs>
        <w:tab w:val="left" w:pos="567"/>
        <w:tab w:val="left" w:pos="1701"/>
        <w:tab w:val="left" w:pos="2835"/>
      </w:tabs>
      <w:spacing w:before="240"/>
      <w:jc w:val="center"/>
    </w:pPr>
    <w:rPr>
      <w:caps/>
      <w:sz w:val="28"/>
    </w:rPr>
  </w:style>
  <w:style w:type="paragraph" w:customStyle="1" w:styleId="Title2">
    <w:name w:val="Title 2"/>
    <w:basedOn w:val="Normal"/>
    <w:next w:val="Normal"/>
    <w:rsid w:val="00D25FBA"/>
    <w:pPr>
      <w:overflowPunct/>
      <w:autoSpaceDE/>
      <w:autoSpaceDN/>
      <w:adjustRightInd/>
      <w:spacing w:before="480"/>
      <w:jc w:val="center"/>
      <w:textAlignment w:val="auto"/>
    </w:pPr>
    <w:rPr>
      <w:caps/>
      <w:sz w:val="28"/>
    </w:rPr>
  </w:style>
  <w:style w:type="paragraph" w:customStyle="1" w:styleId="Title3">
    <w:name w:val="Title 3"/>
    <w:basedOn w:val="Title2"/>
    <w:next w:val="Normal"/>
    <w:rsid w:val="00D25FBA"/>
    <w:pPr>
      <w:spacing w:before="240"/>
    </w:pPr>
    <w:rPr>
      <w:caps w:val="0"/>
    </w:rPr>
  </w:style>
  <w:style w:type="paragraph" w:customStyle="1" w:styleId="Title4">
    <w:name w:val="Title 4"/>
    <w:basedOn w:val="Title3"/>
    <w:next w:val="Heading1"/>
    <w:rsid w:val="00D25FBA"/>
    <w:rPr>
      <w:b/>
    </w:rPr>
  </w:style>
  <w:style w:type="paragraph" w:customStyle="1" w:styleId="toc0">
    <w:name w:val="toc 0"/>
    <w:basedOn w:val="Normal"/>
    <w:next w:val="TOC1"/>
    <w:rsid w:val="00D25FBA"/>
    <w:pPr>
      <w:tabs>
        <w:tab w:val="clear" w:pos="1134"/>
        <w:tab w:val="clear" w:pos="1871"/>
        <w:tab w:val="clear" w:pos="2268"/>
        <w:tab w:val="right" w:pos="9781"/>
      </w:tabs>
    </w:pPr>
    <w:rPr>
      <w:b/>
    </w:rPr>
  </w:style>
  <w:style w:type="paragraph" w:customStyle="1" w:styleId="RecNo">
    <w:name w:val="Rec_No"/>
    <w:basedOn w:val="Normal"/>
    <w:next w:val="Normal"/>
    <w:rsid w:val="00D25FBA"/>
    <w:pPr>
      <w:keepNext/>
      <w:keepLines/>
      <w:spacing w:before="480"/>
      <w:jc w:val="center"/>
    </w:pPr>
    <w:rPr>
      <w:caps/>
      <w:sz w:val="28"/>
    </w:rPr>
  </w:style>
  <w:style w:type="paragraph" w:customStyle="1" w:styleId="Rectitle">
    <w:name w:val="Rec_title"/>
    <w:basedOn w:val="RecNo"/>
    <w:next w:val="Normal"/>
    <w:rsid w:val="00D25FBA"/>
    <w:pPr>
      <w:spacing w:before="240"/>
    </w:pPr>
    <w:rPr>
      <w:rFonts w:ascii="Times New Roman Bold" w:hAnsi="Times New Roman Bold"/>
      <w:b/>
      <w:caps w:val="0"/>
    </w:rPr>
  </w:style>
  <w:style w:type="paragraph" w:customStyle="1" w:styleId="Recdate">
    <w:name w:val="Rec_date"/>
    <w:basedOn w:val="Normal"/>
    <w:next w:val="Normalaftertitle"/>
    <w:rsid w:val="0098732F"/>
    <w:pPr>
      <w:keepNext/>
      <w:keepLines/>
      <w:jc w:val="right"/>
    </w:pPr>
    <w:rPr>
      <w:sz w:val="22"/>
    </w:rPr>
  </w:style>
  <w:style w:type="paragraph" w:customStyle="1" w:styleId="Questiondate">
    <w:name w:val="Question_date"/>
    <w:basedOn w:val="Recdate"/>
    <w:next w:val="Normalaftertitle"/>
    <w:rsid w:val="00D25FBA"/>
  </w:style>
  <w:style w:type="paragraph" w:customStyle="1" w:styleId="QuestionNo">
    <w:name w:val="Question_No"/>
    <w:basedOn w:val="RecNo"/>
    <w:next w:val="Normal"/>
    <w:rsid w:val="00D25FBA"/>
  </w:style>
  <w:style w:type="paragraph" w:customStyle="1" w:styleId="Questiontitle">
    <w:name w:val="Question_title"/>
    <w:basedOn w:val="Rectitle"/>
    <w:next w:val="Normal"/>
    <w:rsid w:val="00D25FBA"/>
  </w:style>
  <w:style w:type="paragraph" w:customStyle="1" w:styleId="Reasons">
    <w:name w:val="Reasons"/>
    <w:basedOn w:val="Normal"/>
    <w:qFormat/>
    <w:rsid w:val="00D25FBA"/>
    <w:pPr>
      <w:tabs>
        <w:tab w:val="clear" w:pos="1871"/>
        <w:tab w:val="clear" w:pos="2268"/>
        <w:tab w:val="left" w:pos="1588"/>
        <w:tab w:val="left" w:pos="1985"/>
      </w:tabs>
    </w:pPr>
  </w:style>
  <w:style w:type="character" w:customStyle="1" w:styleId="Recdef">
    <w:name w:val="Rec_def"/>
    <w:rsid w:val="00D25FBA"/>
    <w:rPr>
      <w:b/>
    </w:rPr>
  </w:style>
  <w:style w:type="paragraph" w:customStyle="1" w:styleId="Reftext">
    <w:name w:val="Ref_text"/>
    <w:basedOn w:val="Normal"/>
    <w:rsid w:val="00D25FBA"/>
    <w:pPr>
      <w:ind w:left="1134" w:hanging="1134"/>
    </w:pPr>
  </w:style>
  <w:style w:type="paragraph" w:customStyle="1" w:styleId="Reftitle">
    <w:name w:val="Ref_title"/>
    <w:basedOn w:val="Normal"/>
    <w:next w:val="Reftext"/>
    <w:rsid w:val="00D25FBA"/>
    <w:pPr>
      <w:spacing w:before="480"/>
      <w:jc w:val="center"/>
    </w:pPr>
    <w:rPr>
      <w:caps/>
    </w:rPr>
  </w:style>
  <w:style w:type="paragraph" w:customStyle="1" w:styleId="Repdate">
    <w:name w:val="Rep_date"/>
    <w:basedOn w:val="Recdate"/>
    <w:next w:val="Normalaftertitle"/>
    <w:rsid w:val="00D25FBA"/>
  </w:style>
  <w:style w:type="paragraph" w:customStyle="1" w:styleId="RepNo">
    <w:name w:val="Rep_No"/>
    <w:basedOn w:val="RecNo"/>
    <w:next w:val="Normal"/>
    <w:rsid w:val="00D25FBA"/>
  </w:style>
  <w:style w:type="paragraph" w:customStyle="1" w:styleId="Repref">
    <w:name w:val="Rep_ref"/>
    <w:basedOn w:val="Normal"/>
    <w:next w:val="Repdate"/>
    <w:rsid w:val="0098732F"/>
    <w:pPr>
      <w:keepNext/>
      <w:keepLines/>
      <w:jc w:val="center"/>
    </w:pPr>
  </w:style>
  <w:style w:type="paragraph" w:customStyle="1" w:styleId="Reptitle">
    <w:name w:val="Rep_title"/>
    <w:basedOn w:val="Rectitle"/>
    <w:next w:val="Repref"/>
    <w:rsid w:val="00D25FBA"/>
  </w:style>
  <w:style w:type="paragraph" w:customStyle="1" w:styleId="Resdate">
    <w:name w:val="Res_date"/>
    <w:basedOn w:val="Recdate"/>
    <w:next w:val="Normalaftertitle"/>
    <w:rsid w:val="00D25FBA"/>
  </w:style>
  <w:style w:type="character" w:customStyle="1" w:styleId="Resdef">
    <w:name w:val="Res_def"/>
    <w:rsid w:val="00D25FBA"/>
    <w:rPr>
      <w:rFonts w:ascii="Times New Roman" w:hAnsi="Times New Roman"/>
      <w:b/>
    </w:rPr>
  </w:style>
  <w:style w:type="paragraph" w:customStyle="1" w:styleId="ResNo">
    <w:name w:val="Res_No"/>
    <w:basedOn w:val="RecNo"/>
    <w:next w:val="Normal"/>
    <w:rsid w:val="00D25FBA"/>
  </w:style>
  <w:style w:type="paragraph" w:customStyle="1" w:styleId="Restitle">
    <w:name w:val="Res_title"/>
    <w:basedOn w:val="Rectitle"/>
    <w:next w:val="Normal"/>
    <w:rsid w:val="00D25FBA"/>
  </w:style>
  <w:style w:type="paragraph" w:customStyle="1" w:styleId="Section1">
    <w:name w:val="Section_1"/>
    <w:basedOn w:val="Normal"/>
    <w:rsid w:val="00D25FB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25FBA"/>
    <w:rPr>
      <w:b w:val="0"/>
      <w:i/>
    </w:rPr>
  </w:style>
  <w:style w:type="paragraph" w:customStyle="1" w:styleId="Section3">
    <w:name w:val="Section_3"/>
    <w:basedOn w:val="Section1"/>
    <w:rsid w:val="00D25FBA"/>
    <w:rPr>
      <w:b w:val="0"/>
    </w:rPr>
  </w:style>
  <w:style w:type="paragraph" w:customStyle="1" w:styleId="SectionNo">
    <w:name w:val="Section_No"/>
    <w:basedOn w:val="AnnexNo"/>
    <w:next w:val="Normal"/>
    <w:rsid w:val="00D25FBA"/>
  </w:style>
  <w:style w:type="paragraph" w:customStyle="1" w:styleId="Sectiontitle">
    <w:name w:val="Section_title"/>
    <w:basedOn w:val="Annextitle"/>
    <w:next w:val="Normalaftertitle"/>
    <w:rsid w:val="00D25FBA"/>
  </w:style>
  <w:style w:type="paragraph" w:customStyle="1" w:styleId="Source">
    <w:name w:val="Source"/>
    <w:basedOn w:val="Normal"/>
    <w:next w:val="Normal"/>
    <w:rsid w:val="00D25FBA"/>
    <w:pPr>
      <w:spacing w:before="840"/>
      <w:jc w:val="center"/>
    </w:pPr>
    <w:rPr>
      <w:b/>
      <w:sz w:val="28"/>
    </w:rPr>
  </w:style>
  <w:style w:type="paragraph" w:customStyle="1" w:styleId="SpecialFooter">
    <w:name w:val="Special Footer"/>
    <w:basedOn w:val="Footer"/>
    <w:rsid w:val="00D25FBA"/>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D25FBA"/>
  </w:style>
  <w:style w:type="character" w:customStyle="1" w:styleId="Tablefreq">
    <w:name w:val="Table_freq"/>
    <w:rsid w:val="00D25FBA"/>
    <w:rPr>
      <w:b/>
      <w:color w:val="auto"/>
      <w:sz w:val="20"/>
    </w:rPr>
  </w:style>
  <w:style w:type="paragraph" w:customStyle="1" w:styleId="Tabletext">
    <w:name w:val="Table_text"/>
    <w:basedOn w:val="Normal"/>
    <w:rsid w:val="00D25FB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D25FBA"/>
    <w:pPr>
      <w:keepNext/>
      <w:spacing w:before="80" w:after="80"/>
      <w:jc w:val="center"/>
    </w:pPr>
    <w:rPr>
      <w:b/>
    </w:rPr>
  </w:style>
  <w:style w:type="paragraph" w:customStyle="1" w:styleId="Tablelegend">
    <w:name w:val="Table_legend"/>
    <w:basedOn w:val="Tabletext"/>
    <w:rsid w:val="00D25FBA"/>
    <w:pPr>
      <w:tabs>
        <w:tab w:val="clear" w:pos="284"/>
      </w:tabs>
      <w:spacing w:before="120"/>
    </w:pPr>
  </w:style>
  <w:style w:type="paragraph" w:customStyle="1" w:styleId="TableNo">
    <w:name w:val="Table_No"/>
    <w:basedOn w:val="Normal"/>
    <w:next w:val="Normal"/>
    <w:rsid w:val="00D25FBA"/>
    <w:pPr>
      <w:keepNext/>
      <w:spacing w:before="560" w:after="120"/>
      <w:jc w:val="center"/>
    </w:pPr>
    <w:rPr>
      <w:caps/>
      <w:sz w:val="20"/>
    </w:rPr>
  </w:style>
  <w:style w:type="paragraph" w:customStyle="1" w:styleId="TableTextS5">
    <w:name w:val="Table_TextS5"/>
    <w:basedOn w:val="Normal"/>
    <w:rsid w:val="00560874"/>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D25FBA"/>
    <w:pPr>
      <w:keepNext/>
      <w:keepLines/>
      <w:spacing w:before="0" w:after="120"/>
      <w:jc w:val="center"/>
    </w:pPr>
    <w:rPr>
      <w:rFonts w:ascii="Times New Roman Bold" w:hAnsi="Times New Roman Bold"/>
      <w:b/>
      <w:sz w:val="20"/>
    </w:rPr>
  </w:style>
  <w:style w:type="table" w:styleId="TableGrid">
    <w:name w:val="Table Grid"/>
    <w:basedOn w:val="TableNormal"/>
    <w:rsid w:val="00315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4F1F8E"/>
    <w:rPr>
      <w:rFonts w:ascii="Times New Roman" w:hAnsi="Times New Roman"/>
      <w:sz w:val="18"/>
      <w:lang w:val="fr-FR" w:eastAsia="en-US"/>
    </w:rPr>
  </w:style>
  <w:style w:type="paragraph" w:customStyle="1" w:styleId="AppArttitle">
    <w:name w:val="App_Art_title"/>
    <w:basedOn w:val="Arttitle"/>
    <w:next w:val="Normalaftertitle"/>
    <w:qFormat/>
    <w:rsid w:val="00CD516F"/>
    <w:rPr>
      <w:lang w:val="fr-CH"/>
    </w:rPr>
  </w:style>
  <w:style w:type="paragraph" w:customStyle="1" w:styleId="AppArtNo">
    <w:name w:val="App_Art_No"/>
    <w:basedOn w:val="ArtNo"/>
    <w:next w:val="AppArttitle"/>
    <w:qFormat/>
    <w:rsid w:val="00CD516F"/>
  </w:style>
  <w:style w:type="paragraph" w:customStyle="1" w:styleId="Volumetitle">
    <w:name w:val="Volume_title"/>
    <w:basedOn w:val="ArtNo"/>
    <w:qFormat/>
    <w:rsid w:val="008C5DD5"/>
    <w:rPr>
      <w:b/>
      <w:lang w:val="fr-CH"/>
    </w:rPr>
  </w:style>
  <w:style w:type="paragraph" w:customStyle="1" w:styleId="Committee">
    <w:name w:val="Committee"/>
    <w:basedOn w:val="Normal"/>
    <w:qFormat/>
    <w:rsid w:val="00721F04"/>
    <w:pPr>
      <w:framePr w:hSpace="180" w:wrap="around" w:hAnchor="margin" w:y="-675"/>
      <w:tabs>
        <w:tab w:val="left" w:pos="851"/>
      </w:tabs>
      <w:spacing w:before="0" w:line="240" w:lineRule="atLeast"/>
    </w:pPr>
    <w:rPr>
      <w:rFonts w:asciiTheme="minorHAnsi" w:hAnsiTheme="minorHAnsi" w:cstheme="minorHAnsi"/>
      <w:b/>
      <w:szCs w:val="24"/>
      <w:lang w:val="en-GB"/>
    </w:rPr>
  </w:style>
  <w:style w:type="paragraph" w:customStyle="1" w:styleId="Headingsplit">
    <w:name w:val="Heading_split"/>
    <w:basedOn w:val="Headingi"/>
    <w:qFormat/>
    <w:rsid w:val="00ED6B8D"/>
  </w:style>
  <w:style w:type="paragraph" w:customStyle="1" w:styleId="Normalsplit">
    <w:name w:val="Normal_split"/>
    <w:basedOn w:val="Normal"/>
    <w:next w:val="Normal"/>
    <w:qFormat/>
    <w:rsid w:val="00ED6B8D"/>
  </w:style>
  <w:style w:type="character" w:customStyle="1" w:styleId="Provsplit">
    <w:name w:val="Prov_split"/>
    <w:basedOn w:val="DefaultParagraphFont"/>
    <w:uiPriority w:val="1"/>
    <w:qFormat/>
    <w:rsid w:val="00ED6B8D"/>
  </w:style>
  <w:style w:type="paragraph" w:customStyle="1" w:styleId="Tablesplit">
    <w:name w:val="Table_split"/>
    <w:basedOn w:val="Normal"/>
    <w:qFormat/>
    <w:rsid w:val="00ED6B8D"/>
    <w:pPr>
      <w:tabs>
        <w:tab w:val="clear" w:pos="1134"/>
        <w:tab w:val="clear" w:pos="1871"/>
        <w:tab w:val="clear" w:pos="2268"/>
        <w:tab w:val="left" w:pos="7825"/>
      </w:tabs>
      <w:spacing w:before="40" w:after="40"/>
    </w:pPr>
    <w:rPr>
      <w:b/>
      <w:sz w:val="20"/>
      <w:lang w:val="en-GB"/>
    </w:rPr>
  </w:style>
  <w:style w:type="paragraph" w:customStyle="1" w:styleId="MethodHeadingb">
    <w:name w:val="Method_Headingb"/>
    <w:basedOn w:val="Headingb"/>
    <w:qFormat/>
    <w:rsid w:val="009A6A2B"/>
  </w:style>
  <w:style w:type="paragraph" w:customStyle="1" w:styleId="Methodheading1">
    <w:name w:val="Method_heading1"/>
    <w:basedOn w:val="Heading1"/>
    <w:next w:val="Normal"/>
    <w:qFormat/>
    <w:rsid w:val="005A7C75"/>
  </w:style>
  <w:style w:type="paragraph" w:customStyle="1" w:styleId="Methodheading2">
    <w:name w:val="Method_heading2"/>
    <w:basedOn w:val="Heading2"/>
    <w:next w:val="Normal"/>
    <w:qFormat/>
    <w:rsid w:val="005A7C75"/>
  </w:style>
  <w:style w:type="paragraph" w:customStyle="1" w:styleId="Methodheading3">
    <w:name w:val="Method_heading3"/>
    <w:basedOn w:val="Heading3"/>
    <w:next w:val="Normal"/>
    <w:qFormat/>
    <w:rsid w:val="005A7C75"/>
  </w:style>
  <w:style w:type="paragraph" w:customStyle="1" w:styleId="Methodheading4">
    <w:name w:val="Method_heading4"/>
    <w:basedOn w:val="Heading4"/>
    <w:next w:val="Normal"/>
    <w:qFormat/>
    <w:rsid w:val="005A7C75"/>
  </w:style>
  <w:style w:type="character" w:customStyle="1" w:styleId="href">
    <w:name w:val="href"/>
    <w:basedOn w:val="DefaultParagraphFont"/>
    <w:rsid w:val="004A6A8C"/>
  </w:style>
  <w:style w:type="paragraph" w:styleId="BalloonText">
    <w:name w:val="Balloon Text"/>
    <w:basedOn w:val="Normal"/>
    <w:link w:val="BalloonTextChar"/>
    <w:semiHidden/>
    <w:unhideWhenUsed/>
    <w:rsid w:val="0044410A"/>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44410A"/>
    <w:rPr>
      <w:rFonts w:ascii="Segoe UI" w:hAnsi="Segoe UI" w:cs="Segoe UI"/>
      <w:sz w:val="18"/>
      <w:szCs w:val="18"/>
      <w:lang w:val="fr-FR" w:eastAsia="en-US"/>
    </w:rPr>
  </w:style>
  <w:style w:type="paragraph" w:styleId="Revision">
    <w:name w:val="Revision"/>
    <w:hidden/>
    <w:uiPriority w:val="99"/>
    <w:semiHidden/>
    <w:rsid w:val="00186A86"/>
    <w:rPr>
      <w:rFonts w:ascii="Times New Roman" w:hAnsi="Times New Roman"/>
      <w:sz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oleObject" Target="embeddings/oleObject3.bin"/><Relationship Id="rId2" Type="http://schemas.openxmlformats.org/officeDocument/2006/relationships/customXml" Target="../customXml/item2.xml"/><Relationship Id="rId16" Type="http://schemas.openxmlformats.org/officeDocument/2006/relationships/image" Target="media/image4.w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oleObject" Target="embeddings/oleObject2.bin"/><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w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R16-WRC19-C-0011!A14-A4!MSW-F</DPM_x0020_File_x0020_name>
    <DPM_x0020_Author xmlns="32a1a8c5-2265-4ebc-b7a0-2071e2c5c9bb" xsi:nil="false">DPM</DPM_x0020_Author>
    <DPM_x0020_Version xmlns="32a1a8c5-2265-4ebc-b7a0-2071e2c5c9bb" xsi:nil="false">DPM_2019.08.19.01</DPM_x0020_Version>
    <_dlc_DocId xmlns="996b2e75-67fd-4955-a3b0-5ab9934cb50b">CJDSJNEQ73FR-44-24</_dlc_DocId>
    <_dlc_DocIdUrl xmlns="996b2e75-67fd-4955-a3b0-5ab9934cb50b">
      <Url>http://spdev11/en/gmpcs/_layouts/DocIdRedir.aspx?ID=CJDSJNEQ73FR-44-24</Url>
      <Description>CJDSJNEQ73FR-44-24</Description>
    </_dlc_DocIdUrl>
  </documentManagement>
</p:properties>
</file>

<file path=customXml/itemProps1.xml><?xml version="1.0" encoding="utf-8"?>
<ds:datastoreItem xmlns:ds="http://schemas.openxmlformats.org/officeDocument/2006/customXml" ds:itemID="{06B15F63-C17A-4B3A-8BA8-7EA960B4DE6C}">
  <ds:schemaRefs>
    <ds:schemaRef ds:uri="http://schemas.microsoft.com/sharepoint/events"/>
  </ds:schemaRefs>
</ds:datastoreItem>
</file>

<file path=customXml/itemProps2.xml><?xml version="1.0" encoding="utf-8"?>
<ds:datastoreItem xmlns:ds="http://schemas.openxmlformats.org/officeDocument/2006/customXml" ds:itemID="{EDC9E9A5-DA4D-44DE-B75C-274BD49944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FE160A-3279-45FF-A9E2-C70C8E14189E}">
  <ds:schemaRefs>
    <ds:schemaRef ds:uri="http://schemas.microsoft.com/sharepoint/v3/contenttype/forms"/>
  </ds:schemaRefs>
</ds:datastoreItem>
</file>

<file path=customXml/itemProps4.xml><?xml version="1.0" encoding="utf-8"?>
<ds:datastoreItem xmlns:ds="http://schemas.openxmlformats.org/officeDocument/2006/customXml" ds:itemID="{BF6C7D1C-DA65-4DF0-BB34-07663215A80E}">
  <ds:schemaRefs>
    <ds:schemaRef ds:uri="http://www.w3.org/XML/1998/namespace"/>
    <ds:schemaRef ds:uri="http://schemas.microsoft.com/office/2006/documentManagement/types"/>
    <ds:schemaRef ds:uri="http://schemas.microsoft.com/office/infopath/2007/PartnerControls"/>
    <ds:schemaRef ds:uri="http://purl.org/dc/dcmitype/"/>
    <ds:schemaRef ds:uri="http://purl.org/dc/elements/1.1/"/>
    <ds:schemaRef ds:uri="996b2e75-67fd-4955-a3b0-5ab9934cb50b"/>
    <ds:schemaRef ds:uri="http://schemas.openxmlformats.org/package/2006/metadata/core-properties"/>
    <ds:schemaRef ds:uri="32a1a8c5-2265-4ebc-b7a0-2071e2c5c9bb"/>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6</Pages>
  <Words>1852</Words>
  <Characters>13239</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R16-WRC19-C-0011!A14-A4!MSW-F</vt:lpstr>
    </vt:vector>
  </TitlesOfParts>
  <Manager>Secrétariat général - Pool</Manager>
  <Company>Union internationale des télécommunications (UIT)</Company>
  <LinksUpToDate>false</LinksUpToDate>
  <CharactersWithSpaces>15061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R16-WRC19-C-0011!A14-A4!MSW-F</dc:title>
  <dc:subject>Conférence mondiale des radiocommunications - 2019</dc:subject>
  <dc:creator>Documents Proposals Manager (DPM)</dc:creator>
  <cp:keywords>DPM_v2019.9.20.1_prod</cp:keywords>
  <dc:description/>
  <cp:lastModifiedBy>Murphy, Margaret</cp:lastModifiedBy>
  <cp:revision>24</cp:revision>
  <cp:lastPrinted>2019-10-07T12:20:00Z</cp:lastPrinted>
  <dcterms:created xsi:type="dcterms:W3CDTF">2019-09-26T13:21:00Z</dcterms:created>
  <dcterms:modified xsi:type="dcterms:W3CDTF">2019-10-07T13:01:00Z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889c9587-f7fc-4c6b-a752-d9054d3c46eb</vt:lpwstr>
  </property>
</Properties>
</file>