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9662B0A" w14:textId="77777777" w:rsidTr="001226EC">
        <w:trPr>
          <w:cantSplit/>
        </w:trPr>
        <w:tc>
          <w:tcPr>
            <w:tcW w:w="6771" w:type="dxa"/>
          </w:tcPr>
          <w:p w14:paraId="7BD6D12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B229976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D8C7E7B" wp14:editId="01DCF43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DE945FE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F8E237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AF4017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D6CB4B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92EDC3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5C40E7D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4660D66" w14:textId="77777777" w:rsidTr="001226EC">
        <w:trPr>
          <w:cantSplit/>
        </w:trPr>
        <w:tc>
          <w:tcPr>
            <w:tcW w:w="6771" w:type="dxa"/>
          </w:tcPr>
          <w:p w14:paraId="1E5CB7A1" w14:textId="2F131CE9" w:rsidR="005651C9" w:rsidRPr="00597005" w:rsidRDefault="00887FDC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887FDC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5FD6058" w14:textId="77777777" w:rsidR="005651C9" w:rsidRPr="00A7258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7258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A7258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A7258E">
              <w:rPr>
                <w:rFonts w:ascii="Verdana" w:hAnsi="Verdana"/>
                <w:b/>
                <w:bCs/>
                <w:sz w:val="18"/>
                <w:szCs w:val="18"/>
              </w:rPr>
              <w:t>.14)</w:t>
            </w:r>
            <w:r w:rsidR="005651C9" w:rsidRPr="00A7258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30A54F5" w14:textId="77777777" w:rsidTr="001226EC">
        <w:trPr>
          <w:cantSplit/>
        </w:trPr>
        <w:tc>
          <w:tcPr>
            <w:tcW w:w="6771" w:type="dxa"/>
          </w:tcPr>
          <w:p w14:paraId="1A1CDE72" w14:textId="77777777" w:rsidR="000F33D8" w:rsidRPr="00A7258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08E6D7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3CA96D3" w14:textId="77777777" w:rsidTr="001226EC">
        <w:trPr>
          <w:cantSplit/>
        </w:trPr>
        <w:tc>
          <w:tcPr>
            <w:tcW w:w="6771" w:type="dxa"/>
          </w:tcPr>
          <w:p w14:paraId="4E6A15F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6D99233" w14:textId="45C46687" w:rsidR="000F33D8" w:rsidRPr="00A7258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  <w:r w:rsidR="00A7258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A7258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A7258E">
              <w:rPr>
                <w:rFonts w:ascii="Verdana" w:hAnsi="Verdana"/>
                <w:sz w:val="18"/>
                <w:szCs w:val="22"/>
                <w:lang w:val="en-US"/>
              </w:rPr>
              <w:tab/>
            </w:r>
            <w:r w:rsidR="00A7258E" w:rsidRPr="00A7258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испанский</w:t>
            </w:r>
          </w:p>
        </w:tc>
      </w:tr>
      <w:tr w:rsidR="000F33D8" w:rsidRPr="000A0EF3" w14:paraId="7DBED9A6" w14:textId="77777777" w:rsidTr="009546EA">
        <w:trPr>
          <w:cantSplit/>
        </w:trPr>
        <w:tc>
          <w:tcPr>
            <w:tcW w:w="10031" w:type="dxa"/>
            <w:gridSpan w:val="2"/>
          </w:tcPr>
          <w:p w14:paraId="3E0916D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DD43DB3" w14:textId="77777777">
        <w:trPr>
          <w:cantSplit/>
        </w:trPr>
        <w:tc>
          <w:tcPr>
            <w:tcW w:w="10031" w:type="dxa"/>
            <w:gridSpan w:val="2"/>
          </w:tcPr>
          <w:p w14:paraId="1DB0AC71" w14:textId="77777777" w:rsidR="000F33D8" w:rsidRPr="00A7258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7258E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780F4262" w14:textId="77777777">
        <w:trPr>
          <w:cantSplit/>
        </w:trPr>
        <w:tc>
          <w:tcPr>
            <w:tcW w:w="10031" w:type="dxa"/>
            <w:gridSpan w:val="2"/>
          </w:tcPr>
          <w:p w14:paraId="724FBCEA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548A655C" w14:textId="77777777">
        <w:trPr>
          <w:cantSplit/>
        </w:trPr>
        <w:tc>
          <w:tcPr>
            <w:tcW w:w="10031" w:type="dxa"/>
            <w:gridSpan w:val="2"/>
          </w:tcPr>
          <w:p w14:paraId="7C72A0A9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1C88DA6" w14:textId="77777777">
        <w:trPr>
          <w:cantSplit/>
        </w:trPr>
        <w:tc>
          <w:tcPr>
            <w:tcW w:w="10031" w:type="dxa"/>
            <w:gridSpan w:val="2"/>
          </w:tcPr>
          <w:p w14:paraId="5C5F5EE6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1.14 повестки дня</w:t>
            </w:r>
          </w:p>
        </w:tc>
      </w:tr>
    </w:tbl>
    <w:bookmarkEnd w:id="6"/>
    <w:p w14:paraId="15EEE8F5" w14:textId="77777777" w:rsidR="00D51940" w:rsidRPr="00A7258E" w:rsidRDefault="00B8597F" w:rsidP="000878E6">
      <w:pPr>
        <w:rPr>
          <w:szCs w:val="22"/>
        </w:rPr>
      </w:pPr>
      <w:r w:rsidRPr="00205246">
        <w:t>1.14</w:t>
      </w:r>
      <w:r w:rsidRPr="00205246">
        <w:tab/>
        <w:t>рассмотреть, основываясь на результатах исследований МСЭ-R, в соответствии с Резолюцией </w:t>
      </w:r>
      <w:r w:rsidRPr="00205246">
        <w:rPr>
          <w:b/>
          <w:bCs/>
        </w:rPr>
        <w:t>160 (ВКР-15)</w:t>
      </w:r>
      <w:r w:rsidRPr="00205246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4B8BEF4F" w14:textId="7548F037" w:rsidR="003C1E38" w:rsidRPr="003C1E38" w:rsidRDefault="003C1E38" w:rsidP="003C1E38">
      <w:pPr>
        <w:pStyle w:val="Title4"/>
      </w:pPr>
      <w:r w:rsidRPr="003C1E38">
        <w:t>Часть 4 –</w:t>
      </w:r>
      <w:r w:rsidR="003F11FE" w:rsidRPr="00887FDC">
        <w:t xml:space="preserve"> </w:t>
      </w:r>
      <w:r w:rsidR="003F11FE">
        <w:t xml:space="preserve">Полосы </w:t>
      </w:r>
      <w:r w:rsidRPr="003C1E38">
        <w:t xml:space="preserve">частот </w:t>
      </w:r>
      <w:r w:rsidR="002A411A" w:rsidRPr="002A411A">
        <w:t>47,2–47,5 ГГц и 47,9–48,2 ГГц</w:t>
      </w:r>
    </w:p>
    <w:p w14:paraId="7754B427" w14:textId="7FA18416" w:rsidR="003C1E38" w:rsidRPr="00290032" w:rsidRDefault="00290032" w:rsidP="003C1E38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07902333" w14:textId="06FFE86F" w:rsidR="003C1E38" w:rsidRPr="003C1E38" w:rsidRDefault="003C1E38" w:rsidP="003C1E38">
      <w:r w:rsidRPr="003C1E38">
        <w:t xml:space="preserve">В п. </w:t>
      </w:r>
      <w:r w:rsidRPr="003C1E38">
        <w:rPr>
          <w:b/>
        </w:rPr>
        <w:t>1.66</w:t>
      </w:r>
      <w:r w:rsidRPr="003C1E38">
        <w:rPr>
          <w:b/>
          <w:lang w:val="en-GB"/>
        </w:rPr>
        <w:t>A</w:t>
      </w:r>
      <w:r w:rsidRPr="003C1E38">
        <w:t xml:space="preserve"> Регламента радиосвязи МСЭ станция на высотной платформе (HAPS) определена как "станция, расположенная на объекте на высоте 20–50 км в определенной номинальной фиксированной точке относительно Земли".</w:t>
      </w:r>
    </w:p>
    <w:p w14:paraId="3FA305B6" w14:textId="01BE319E" w:rsidR="003C1E38" w:rsidRPr="003C1E38" w:rsidRDefault="003C1E38" w:rsidP="003C1E38">
      <w:r w:rsidRPr="003C1E38">
        <w:t xml:space="preserve">Благодаря развитию авиационной науки и техники, а также технологий передачи, существенно расширились возможности </w:t>
      </w:r>
      <w:r w:rsidRPr="003C1E38">
        <w:rPr>
          <w:lang w:val="en-GB"/>
        </w:rPr>
        <w:t>HAPS</w:t>
      </w:r>
      <w:r w:rsidRPr="003C1E38">
        <w:t xml:space="preserve"> по обеспечению эффективных решений, позволяющих устанавливать соединения, и удовлетворению растущей потребности в широкополосных сетях с высокой пропускной способностью, в частности в районах, которые в настоящее время обслуживаются в недостаточной степени. Проведенные недавно полномасштабные испытательные полеты продемонстрировали, что платформы с солнечной энергоустановкой, расположенные в верхних слоях атмосферы, теперь можно использовать для оснащения полезной нагрузкой, обеспечивающей надежные и экономически эффективные соединения, и в настоящее время разрабатывается все больше применений для нового поколения </w:t>
      </w:r>
      <w:r w:rsidRPr="005E0C4F">
        <w:t>HAPS</w:t>
      </w:r>
      <w:r w:rsidRPr="003C1E38">
        <w:t xml:space="preserve">. </w:t>
      </w:r>
      <w:r w:rsidR="00833A40">
        <w:t>Представляется</w:t>
      </w:r>
      <w:r w:rsidRPr="003C1E38">
        <w:t>,</w:t>
      </w:r>
      <w:r w:rsidR="00833A40">
        <w:t xml:space="preserve"> что</w:t>
      </w:r>
      <w:r w:rsidRPr="003C1E38">
        <w:t xml:space="preserve"> эта технология особенно хорошо подходит для </w:t>
      </w:r>
      <w:r w:rsidR="00833A40" w:rsidRPr="003C1E38">
        <w:t>обеспеч</w:t>
      </w:r>
      <w:r w:rsidR="00833A40">
        <w:t>ения</w:t>
      </w:r>
      <w:r w:rsidR="00833A40" w:rsidRPr="003C1E38">
        <w:t xml:space="preserve"> транзитны</w:t>
      </w:r>
      <w:r w:rsidR="00833A40">
        <w:t>х</w:t>
      </w:r>
      <w:r w:rsidR="00833A40" w:rsidRPr="003C1E38">
        <w:t xml:space="preserve"> соединени</w:t>
      </w:r>
      <w:r w:rsidR="00833A40">
        <w:t>й</w:t>
      </w:r>
      <w:r w:rsidR="00833A40" w:rsidRPr="003C1E38">
        <w:t xml:space="preserve"> </w:t>
      </w:r>
      <w:r w:rsidR="00833A40">
        <w:t xml:space="preserve">для </w:t>
      </w:r>
      <w:r w:rsidRPr="003C1E38">
        <w:t>наземных сетей</w:t>
      </w:r>
      <w:r w:rsidR="00833A40">
        <w:t xml:space="preserve"> и</w:t>
      </w:r>
      <w:r w:rsidR="00833A40" w:rsidRPr="005E0C4F">
        <w:t> содействия реагированию на чрезвычайные ситуации при бедствиях</w:t>
      </w:r>
      <w:r w:rsidRPr="003C1E38">
        <w:t>.</w:t>
      </w:r>
    </w:p>
    <w:p w14:paraId="6C1EFB12" w14:textId="3BA1F85E" w:rsidR="003C1E38" w:rsidRPr="003C1E38" w:rsidRDefault="003C1E38" w:rsidP="003C1E38">
      <w:r w:rsidRPr="003C1E38">
        <w:t xml:space="preserve">Пункт 1.14 повестки дня был принят ВКР-15 с целью рассмотрения, в соответствии с Резолюцией </w:t>
      </w:r>
      <w:r w:rsidRPr="005B7D85">
        <w:rPr>
          <w:b/>
          <w:bCs/>
        </w:rPr>
        <w:t>160 (ВКР-15)</w:t>
      </w:r>
      <w:r w:rsidRPr="003C1E38">
        <w:t xml:space="preserve">, регламентарных мер, </w:t>
      </w:r>
      <w:r w:rsidR="005E0C4F">
        <w:t xml:space="preserve">чтобы </w:t>
      </w:r>
      <w:r w:rsidRPr="003C1E38">
        <w:t xml:space="preserve">способствовать развертыванию </w:t>
      </w:r>
      <w:r w:rsidRPr="005B7D85">
        <w:t>HAPS</w:t>
      </w:r>
      <w:r w:rsidRPr="003C1E38">
        <w:t xml:space="preserve"> для широкополосных применений. </w:t>
      </w:r>
      <w:r w:rsidR="00D977EC" w:rsidRPr="005B7D85">
        <w:t xml:space="preserve">В Резолюции </w:t>
      </w:r>
      <w:r w:rsidR="005B7D85" w:rsidRPr="005B7D85">
        <w:rPr>
          <w:b/>
          <w:bCs/>
        </w:rPr>
        <w:t>160 (ВКР-15)</w:t>
      </w:r>
      <w:r w:rsidR="005B7D85">
        <w:rPr>
          <w:b/>
          <w:bCs/>
        </w:rPr>
        <w:t xml:space="preserve"> </w:t>
      </w:r>
      <w:r w:rsidR="00D977EC" w:rsidRPr="005B7D85">
        <w:t>содержится решение предложить МСЭ-R исследовать потребности в дополнительном спектре для HAPS</w:t>
      </w:r>
      <w:r w:rsidRPr="003C1E38">
        <w:t xml:space="preserve">, </w:t>
      </w:r>
      <w:r w:rsidR="00D977EC">
        <w:t>рассмотрев</w:t>
      </w:r>
      <w:r w:rsidRPr="003C1E38">
        <w:t xml:space="preserve"> </w:t>
      </w:r>
      <w:r w:rsidR="00D977EC">
        <w:t xml:space="preserve">возможность изменения </w:t>
      </w:r>
      <w:r w:rsidR="00D977EC" w:rsidRPr="005B7D85">
        <w:t>регламентарных положений, связанны</w:t>
      </w:r>
      <w:r w:rsidR="00B13EC0" w:rsidRPr="005B7D85">
        <w:t>х</w:t>
      </w:r>
      <w:r w:rsidR="00D977EC" w:rsidRPr="005B7D85">
        <w:t xml:space="preserve"> с существующими определениями для HAPS</w:t>
      </w:r>
      <w:r w:rsidR="005B7D85" w:rsidRPr="005B7D85">
        <w:t>,</w:t>
      </w:r>
      <w:r w:rsidR="00D977EC" w:rsidRPr="003C1E38">
        <w:t xml:space="preserve"> </w:t>
      </w:r>
      <w:r w:rsidR="005B7D85">
        <w:t>а также</w:t>
      </w:r>
      <w:r w:rsidRPr="003C1E38">
        <w:t xml:space="preserve"> </w:t>
      </w:r>
      <w:r w:rsidR="005B7D85" w:rsidRPr="005B7D85">
        <w:t xml:space="preserve">возможные новые определения в полосах 38–39,5 ГГц </w:t>
      </w:r>
      <w:r w:rsidR="003F11FE">
        <w:t xml:space="preserve">(на всемирной основе) </w:t>
      </w:r>
      <w:r w:rsidR="005B7D85" w:rsidRPr="005B7D85">
        <w:t>и 21,4–22 ГГц и 24,25</w:t>
      </w:r>
      <w:r w:rsidR="00887FDC">
        <w:t>−</w:t>
      </w:r>
      <w:r w:rsidR="005B7D85" w:rsidRPr="005B7D85">
        <w:t>27,5</w:t>
      </w:r>
      <w:r w:rsidR="00AB5AC4">
        <w:t> </w:t>
      </w:r>
      <w:r w:rsidR="005B7D85" w:rsidRPr="005B7D85">
        <w:t>ГГц (только в Районе 2)</w:t>
      </w:r>
      <w:r w:rsidRPr="003C1E38">
        <w:t>.</w:t>
      </w:r>
    </w:p>
    <w:p w14:paraId="096BB5B5" w14:textId="77777777" w:rsidR="0003535B" w:rsidRPr="003C1E38" w:rsidRDefault="0003535B" w:rsidP="00BD0D2F"/>
    <w:p w14:paraId="042684CC" w14:textId="77777777" w:rsidR="009B5CC2" w:rsidRPr="003C1E3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C1E38">
        <w:br w:type="page"/>
      </w:r>
    </w:p>
    <w:p w14:paraId="54C147BF" w14:textId="77777777" w:rsidR="000C3ACF" w:rsidRPr="00624E15" w:rsidRDefault="00B8597F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15EA48B9" w14:textId="77777777" w:rsidR="000C3ACF" w:rsidRPr="00624E15" w:rsidRDefault="00B8597F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57F4AEFB" w14:textId="77777777" w:rsidR="000C3ACF" w:rsidRPr="00624E15" w:rsidRDefault="00B8597F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60E9C1DA" w14:textId="77777777" w:rsidR="00EC0DBA" w:rsidRDefault="00B8597F">
      <w:pPr>
        <w:pStyle w:val="Proposal"/>
      </w:pPr>
      <w:r>
        <w:t>MOD</w:t>
      </w:r>
      <w:r>
        <w:tab/>
        <w:t>IAP/11A14A4/1</w:t>
      </w:r>
      <w:r>
        <w:rPr>
          <w:vanish/>
          <w:color w:val="7F7F7F" w:themeColor="text1" w:themeTint="80"/>
          <w:vertAlign w:val="superscript"/>
        </w:rPr>
        <w:t>#49798</w:t>
      </w:r>
    </w:p>
    <w:p w14:paraId="02BEACE7" w14:textId="77777777" w:rsidR="00A5302E" w:rsidRPr="00B24A7E" w:rsidRDefault="00B8597F" w:rsidP="00301E49">
      <w:pPr>
        <w:pStyle w:val="Tabletitle"/>
        <w:keepLines w:val="0"/>
      </w:pPr>
      <w:r w:rsidRPr="00B24A7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B24A7E" w14:paraId="42BB6517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230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A5302E" w:rsidRPr="00B24A7E" w14:paraId="5A0A2FEB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22F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BD8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535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A5302E" w:rsidRPr="00B24A7E" w14:paraId="36A5BC84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3DD3704" w14:textId="77777777" w:rsidR="00A5302E" w:rsidRPr="00B24A7E" w:rsidRDefault="00B8597F" w:rsidP="00301E49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8947CD3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12" w:author="" w:date="2019-02-08T18:36:00Z">
                  <w:rPr>
                    <w:szCs w:val="18"/>
                  </w:rPr>
                </w:rPrChange>
              </w:rPr>
            </w:pPr>
            <w:r w:rsidRPr="00B24A7E">
              <w:rPr>
                <w:szCs w:val="18"/>
                <w:lang w:val="ru-RU"/>
                <w:rPrChange w:id="13" w:author="" w:date="2019-02-08T18:36:00Z">
                  <w:rPr>
                    <w:szCs w:val="18"/>
                  </w:rPr>
                </w:rPrChange>
              </w:rPr>
              <w:t xml:space="preserve">ФИКСИРОВАННАЯ </w:t>
            </w:r>
          </w:p>
          <w:p w14:paraId="2385ABD5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14" w:author="" w:date="2019-02-08T18:36:00Z">
                  <w:rPr>
                    <w:rStyle w:val="Artref"/>
                  </w:rPr>
                </w:rPrChange>
              </w:rPr>
            </w:pPr>
            <w:r w:rsidRPr="00B24A7E">
              <w:rPr>
                <w:lang w:val="ru-RU"/>
                <w:rPrChange w:id="15" w:author="" w:date="2019-02-08T18:36:00Z">
                  <w:rPr>
                    <w:bCs/>
                    <w:lang w:val="en-US" w:eastAsia="x-none"/>
                  </w:rPr>
                </w:rPrChange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  <w:rPrChange w:id="16" w:author="" w:date="2019-02-08T18:36:00Z">
                  <w:rPr>
                    <w:rStyle w:val="Artref"/>
                  </w:rPr>
                </w:rPrChange>
              </w:rPr>
              <w:t xml:space="preserve">5.552 </w:t>
            </w:r>
          </w:p>
          <w:p w14:paraId="5A1DC38C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17" w:author="" w:date="2019-02-10T10:32:00Z">
                  <w:rPr>
                    <w:szCs w:val="18"/>
                  </w:rPr>
                </w:rPrChange>
              </w:rPr>
            </w:pPr>
            <w:r w:rsidRPr="00B24A7E">
              <w:rPr>
                <w:szCs w:val="18"/>
                <w:lang w:val="ru-RU"/>
                <w:rPrChange w:id="18" w:author="" w:date="2019-02-10T10:32:00Z">
                  <w:rPr>
                    <w:szCs w:val="18"/>
                  </w:rPr>
                </w:rPrChange>
              </w:rPr>
              <w:t xml:space="preserve">ПОДВИЖНАЯ </w:t>
            </w:r>
          </w:p>
          <w:p w14:paraId="42E3C267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ins w:id="19" w:author="" w:date="2018-06-06T15:04:00Z">
              <w:r w:rsidRPr="00B24A7E">
                <w:rPr>
                  <w:color w:val="000000"/>
                  <w:lang w:val="ru-RU"/>
                </w:rPr>
                <w:t xml:space="preserve">MOD </w:t>
              </w:r>
            </w:ins>
            <w:r w:rsidRPr="00B24A7E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529F5B89" w14:textId="4E879C81" w:rsidR="00EC0DBA" w:rsidRPr="00157CD0" w:rsidRDefault="00B8597F">
      <w:pPr>
        <w:pStyle w:val="Reasons"/>
      </w:pPr>
      <w:r>
        <w:rPr>
          <w:b/>
        </w:rPr>
        <w:t>Основания</w:t>
      </w:r>
      <w:r w:rsidRPr="006D5D93">
        <w:rPr>
          <w:bCs/>
        </w:rPr>
        <w:t>:</w:t>
      </w:r>
      <w:r w:rsidR="003C1E38" w:rsidRPr="006D5D93">
        <w:t xml:space="preserve"> </w:t>
      </w:r>
      <w:r w:rsidR="00157CD0" w:rsidRPr="00157CD0">
        <w:t>Определение</w:t>
      </w:r>
      <w:r w:rsidR="00157CD0" w:rsidRPr="006D5D93">
        <w:t xml:space="preserve"> </w:t>
      </w:r>
      <w:r w:rsidR="00157CD0">
        <w:t>для</w:t>
      </w:r>
      <w:r w:rsidR="00157CD0" w:rsidRPr="006D5D93">
        <w:t xml:space="preserve"> </w:t>
      </w:r>
      <w:r w:rsidR="00157CD0" w:rsidRPr="00157CD0">
        <w:rPr>
          <w:lang w:val="en-US"/>
        </w:rPr>
        <w:t>HAPS</w:t>
      </w:r>
      <w:r w:rsidR="00157CD0" w:rsidRPr="006D5D93">
        <w:t xml:space="preserve"> </w:t>
      </w:r>
      <w:r w:rsidR="003F11FE">
        <w:t xml:space="preserve">на глобальном уровне </w:t>
      </w:r>
      <w:r w:rsidR="00157CD0" w:rsidRPr="00157CD0">
        <w:t>и</w:t>
      </w:r>
      <w:r w:rsidR="00157CD0" w:rsidRPr="006D5D93">
        <w:t xml:space="preserve"> </w:t>
      </w:r>
      <w:r w:rsidR="00157CD0" w:rsidRPr="00157CD0">
        <w:t>защита</w:t>
      </w:r>
      <w:r w:rsidR="00157CD0" w:rsidRPr="006D5D93">
        <w:t xml:space="preserve"> </w:t>
      </w:r>
      <w:r w:rsidR="00157CD0" w:rsidRPr="00157CD0">
        <w:t>действующих</w:t>
      </w:r>
      <w:r w:rsidR="00157CD0" w:rsidRPr="006D5D93">
        <w:t xml:space="preserve"> </w:t>
      </w:r>
      <w:r w:rsidR="00157CD0" w:rsidRPr="00157CD0">
        <w:t>служб</w:t>
      </w:r>
      <w:r w:rsidR="00157CD0" w:rsidRPr="006D5D93">
        <w:t xml:space="preserve"> </w:t>
      </w:r>
      <w:r w:rsidR="006D5D93" w:rsidRPr="006D5D93">
        <w:t>благодаря</w:t>
      </w:r>
      <w:r w:rsidR="006D5D93" w:rsidRPr="00157CD0">
        <w:t xml:space="preserve"> </w:t>
      </w:r>
      <w:r w:rsidR="00157CD0" w:rsidRPr="00157CD0">
        <w:t>соответствующей</w:t>
      </w:r>
      <w:r w:rsidR="00157CD0" w:rsidRPr="006D5D93">
        <w:t xml:space="preserve"> </w:t>
      </w:r>
      <w:r w:rsidR="00157CD0" w:rsidRPr="00157CD0">
        <w:t>новой</w:t>
      </w:r>
      <w:r w:rsidR="00157CD0" w:rsidRPr="006D5D93">
        <w:t xml:space="preserve"> </w:t>
      </w:r>
      <w:r w:rsidR="00157CD0" w:rsidRPr="00157CD0">
        <w:t>Резолюции</w:t>
      </w:r>
      <w:r w:rsidR="00CB4F62">
        <w:t xml:space="preserve"> </w:t>
      </w:r>
      <w:r w:rsidR="003C1E38" w:rsidRPr="006D5D93">
        <w:rPr>
          <w:b/>
          <w:bCs/>
        </w:rPr>
        <w:t>122 (</w:t>
      </w:r>
      <w:r w:rsidR="003C1E38">
        <w:rPr>
          <w:b/>
          <w:bCs/>
        </w:rPr>
        <w:t>Пересм</w:t>
      </w:r>
      <w:r w:rsidR="003C1E38" w:rsidRPr="006D5D93">
        <w:rPr>
          <w:b/>
          <w:bCs/>
        </w:rPr>
        <w:t xml:space="preserve">. </w:t>
      </w:r>
      <w:r w:rsidR="003C1E38">
        <w:rPr>
          <w:b/>
          <w:bCs/>
        </w:rPr>
        <w:t>ВКР</w:t>
      </w:r>
      <w:r w:rsidR="003C1E38" w:rsidRPr="00157CD0">
        <w:rPr>
          <w:b/>
          <w:bCs/>
        </w:rPr>
        <w:t>-19)</w:t>
      </w:r>
      <w:r w:rsidR="003C1E38" w:rsidRPr="00157CD0">
        <w:t>.</w:t>
      </w:r>
    </w:p>
    <w:p w14:paraId="468769A4" w14:textId="77777777" w:rsidR="00EC0DBA" w:rsidRDefault="00B8597F">
      <w:pPr>
        <w:pStyle w:val="Proposal"/>
      </w:pPr>
      <w:r>
        <w:t>MOD</w:t>
      </w:r>
      <w:r>
        <w:tab/>
        <w:t>IAP/11A14A4/2</w:t>
      </w:r>
      <w:r>
        <w:rPr>
          <w:vanish/>
          <w:color w:val="7F7F7F" w:themeColor="text1" w:themeTint="80"/>
          <w:vertAlign w:val="superscript"/>
        </w:rPr>
        <w:t>#49799</w:t>
      </w:r>
    </w:p>
    <w:p w14:paraId="53EC8E5F" w14:textId="77777777" w:rsidR="00A5302E" w:rsidRPr="00B24A7E" w:rsidRDefault="00B8597F" w:rsidP="00301E49">
      <w:pPr>
        <w:pStyle w:val="Tabletitle"/>
      </w:pPr>
      <w:r w:rsidRPr="00B24A7E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A5302E" w:rsidRPr="00B24A7E" w14:paraId="74A72BC9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B87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A5302E" w:rsidRPr="00B24A7E" w14:paraId="50A79049" w14:textId="77777777" w:rsidTr="00301E49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4BD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746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8DC" w14:textId="77777777" w:rsidR="00A5302E" w:rsidRPr="00B24A7E" w:rsidRDefault="00B8597F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A5302E" w:rsidRPr="00B24A7E" w14:paraId="64E0D7C6" w14:textId="77777777" w:rsidTr="00301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71B7B" w14:textId="77777777" w:rsidR="00A5302E" w:rsidRPr="00B24A7E" w:rsidRDefault="00B8597F" w:rsidP="00301E49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2B27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20" w:author="" w:date="2019-02-08T18:36:00Z">
                  <w:rPr/>
                </w:rPrChange>
              </w:rPr>
            </w:pPr>
            <w:r w:rsidRPr="00B24A7E">
              <w:rPr>
                <w:szCs w:val="18"/>
                <w:lang w:val="ru-RU"/>
                <w:rPrChange w:id="21" w:author="" w:date="2019-02-08T18:36:00Z">
                  <w:rPr/>
                </w:rPrChange>
              </w:rPr>
              <w:t>ФИКСИРОВАННАЯ</w:t>
            </w:r>
          </w:p>
          <w:p w14:paraId="14725F79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22" w:author="" w:date="2019-02-08T18:36:00Z">
                  <w:rPr>
                    <w:rStyle w:val="Artref"/>
                  </w:rPr>
                </w:rPrChange>
              </w:rPr>
            </w:pPr>
            <w:r w:rsidRPr="00B24A7E">
              <w:rPr>
                <w:szCs w:val="18"/>
                <w:lang w:val="ru-RU"/>
                <w:rPrChange w:id="23" w:author="" w:date="2019-02-08T18:36:00Z">
                  <w:rPr>
                    <w:bCs/>
                    <w:lang w:val="en-US" w:eastAsia="x-none"/>
                  </w:rPr>
                </w:rPrChange>
              </w:rPr>
              <w:t xml:space="preserve">ФИКСИРОВАННАЯ СПУТНИКОВАЯ (Земля-космос)  </w:t>
            </w:r>
            <w:r w:rsidRPr="00B24A7E">
              <w:rPr>
                <w:szCs w:val="18"/>
                <w:lang w:val="ru-RU"/>
                <w:rPrChange w:id="24" w:author="" w:date="2019-02-08T18:36:00Z">
                  <w:rPr>
                    <w:rStyle w:val="Artref"/>
                  </w:rPr>
                </w:rPrChange>
              </w:rPr>
              <w:t xml:space="preserve">5.552 </w:t>
            </w:r>
          </w:p>
          <w:p w14:paraId="02C55271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25" w:author="" w:date="2019-02-10T10:32:00Z">
                  <w:rPr/>
                </w:rPrChange>
              </w:rPr>
            </w:pPr>
            <w:r w:rsidRPr="00B24A7E">
              <w:rPr>
                <w:szCs w:val="18"/>
                <w:lang w:val="ru-RU"/>
                <w:rPrChange w:id="26" w:author="" w:date="2019-02-10T10:32:00Z">
                  <w:rPr/>
                </w:rPrChange>
              </w:rPr>
              <w:t>ПОДВИЖНАЯ</w:t>
            </w:r>
          </w:p>
          <w:p w14:paraId="66F87657" w14:textId="77777777" w:rsidR="00A5302E" w:rsidRPr="00B24A7E" w:rsidRDefault="00B8597F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ins w:id="27" w:author="" w:date="2018-06-06T15:08:00Z">
              <w:r w:rsidRPr="00B24A7E">
                <w:rPr>
                  <w:szCs w:val="18"/>
                  <w:lang w:val="ru-RU"/>
                </w:rPr>
                <w:t xml:space="preserve">MOD </w:t>
              </w:r>
            </w:ins>
            <w:r w:rsidRPr="00B24A7E">
              <w:rPr>
                <w:szCs w:val="18"/>
                <w:lang w:val="ru-RU"/>
              </w:rPr>
              <w:t>5.552A</w:t>
            </w:r>
          </w:p>
        </w:tc>
      </w:tr>
    </w:tbl>
    <w:p w14:paraId="68955518" w14:textId="7ED21761" w:rsidR="00EC0DBA" w:rsidRPr="00290032" w:rsidRDefault="00B8597F">
      <w:pPr>
        <w:pStyle w:val="Reasons"/>
      </w:pPr>
      <w:r>
        <w:rPr>
          <w:b/>
        </w:rPr>
        <w:t>Основания</w:t>
      </w:r>
      <w:r w:rsidRPr="00CC7F3E">
        <w:rPr>
          <w:bCs/>
        </w:rPr>
        <w:t>:</w:t>
      </w:r>
      <w:r w:rsidR="003C1E38" w:rsidRPr="00CC7F3E">
        <w:t xml:space="preserve"> </w:t>
      </w:r>
      <w:r w:rsidR="00CC7F3E" w:rsidRPr="00157CD0">
        <w:t xml:space="preserve">Определение </w:t>
      </w:r>
      <w:r w:rsidR="00CC7F3E">
        <w:t xml:space="preserve">для </w:t>
      </w:r>
      <w:r w:rsidR="00CC7F3E" w:rsidRPr="00157CD0">
        <w:rPr>
          <w:lang w:val="en-US"/>
        </w:rPr>
        <w:t>HAPS</w:t>
      </w:r>
      <w:r w:rsidR="00CC7F3E" w:rsidRPr="00157CD0">
        <w:t xml:space="preserve"> </w:t>
      </w:r>
      <w:r w:rsidR="003F11FE">
        <w:t xml:space="preserve">на глобальном уровне </w:t>
      </w:r>
      <w:r w:rsidR="00CC7F3E" w:rsidRPr="00157CD0">
        <w:t xml:space="preserve">и защита действующих служб </w:t>
      </w:r>
      <w:r w:rsidR="007632E4" w:rsidRPr="006D5D93">
        <w:t>благодаря</w:t>
      </w:r>
      <w:r w:rsidR="00CC7F3E" w:rsidRPr="00157CD0">
        <w:t xml:space="preserve"> соответствующей новой Резолюции</w:t>
      </w:r>
      <w:r w:rsidR="00CC7F3E" w:rsidRPr="00CC7F3E">
        <w:t xml:space="preserve"> </w:t>
      </w:r>
      <w:r w:rsidR="003C1E38" w:rsidRPr="00CC7F3E">
        <w:rPr>
          <w:b/>
          <w:bCs/>
        </w:rPr>
        <w:t>122 (</w:t>
      </w:r>
      <w:r w:rsidR="003C1E38">
        <w:rPr>
          <w:b/>
          <w:bCs/>
        </w:rPr>
        <w:t>Пересм</w:t>
      </w:r>
      <w:r w:rsidR="003C1E38" w:rsidRPr="00CC7F3E">
        <w:rPr>
          <w:b/>
          <w:bCs/>
        </w:rPr>
        <w:t xml:space="preserve">. </w:t>
      </w:r>
      <w:r w:rsidR="003C1E38">
        <w:rPr>
          <w:b/>
          <w:bCs/>
        </w:rPr>
        <w:t>ВКР</w:t>
      </w:r>
      <w:r w:rsidR="003C1E38" w:rsidRPr="00290032">
        <w:rPr>
          <w:b/>
          <w:bCs/>
        </w:rPr>
        <w:t>-19)</w:t>
      </w:r>
      <w:r w:rsidR="003C1E38" w:rsidRPr="00290032">
        <w:t>.</w:t>
      </w:r>
    </w:p>
    <w:p w14:paraId="43EE6BAF" w14:textId="77777777" w:rsidR="00EC0DBA" w:rsidRDefault="00B8597F">
      <w:pPr>
        <w:pStyle w:val="Proposal"/>
      </w:pPr>
      <w:r>
        <w:t>MOD</w:t>
      </w:r>
      <w:r>
        <w:tab/>
        <w:t>IAP/11A14A4/3</w:t>
      </w:r>
      <w:r>
        <w:rPr>
          <w:vanish/>
          <w:color w:val="7F7F7F" w:themeColor="text1" w:themeTint="80"/>
          <w:vertAlign w:val="superscript"/>
        </w:rPr>
        <w:t>#49801</w:t>
      </w:r>
    </w:p>
    <w:p w14:paraId="2CA5FCFB" w14:textId="77777777" w:rsidR="00A5302E" w:rsidRPr="00887FDC" w:rsidRDefault="00B8597F" w:rsidP="00301E49">
      <w:pPr>
        <w:pStyle w:val="Note"/>
        <w:rPr>
          <w:sz w:val="16"/>
          <w:szCs w:val="16"/>
          <w:lang w:val="ru-RU"/>
          <w:rPrChange w:id="28" w:author="" w:date="2019-02-08T18:36:00Z">
            <w:rPr>
              <w:sz w:val="16"/>
              <w:szCs w:val="16"/>
            </w:rPr>
          </w:rPrChange>
        </w:rPr>
      </w:pPr>
      <w:r w:rsidRPr="00B24A7E">
        <w:rPr>
          <w:rStyle w:val="Artdef"/>
          <w:lang w:val="ru-RU"/>
        </w:rPr>
        <w:t>5.552A</w:t>
      </w:r>
      <w:r w:rsidRPr="00B24A7E">
        <w:rPr>
          <w:lang w:val="ru-RU"/>
        </w:rPr>
        <w:tab/>
        <w:t>Распределение фиксированной службе в полосах 47,2–47,5 ГГц и 47,9</w:t>
      </w:r>
      <w:r w:rsidRPr="00B24A7E">
        <w:rPr>
          <w:lang w:val="ru-RU"/>
        </w:rPr>
        <w:sym w:font="Symbol" w:char="F02D"/>
      </w:r>
      <w:r w:rsidRPr="00B24A7E">
        <w:rPr>
          <w:lang w:val="ru-RU"/>
        </w:rPr>
        <w:t xml:space="preserve">48,2 ГГц </w:t>
      </w:r>
      <w:del w:id="29" w:author="" w:date="2019-02-13T15:09:00Z">
        <w:r w:rsidRPr="00B24A7E" w:rsidDel="000927FE">
          <w:rPr>
            <w:lang w:val="ru-RU"/>
          </w:rPr>
          <w:delText xml:space="preserve">предназначено </w:delText>
        </w:r>
      </w:del>
      <w:ins w:id="30" w:author="" w:date="2019-02-13T15:09:00Z">
        <w:r w:rsidRPr="00B24A7E">
          <w:rPr>
            <w:lang w:val="ru-RU"/>
          </w:rPr>
          <w:t xml:space="preserve">определено </w:t>
        </w:r>
      </w:ins>
      <w:r w:rsidRPr="00B24A7E">
        <w:rPr>
          <w:lang w:val="ru-RU"/>
        </w:rPr>
        <w:t>для использования станциями на высотной платформе</w:t>
      </w:r>
      <w:ins w:id="31" w:author="" w:date="2018-07-04T15:06:00Z">
        <w:r w:rsidRPr="00B24A7E">
          <w:rPr>
            <w:lang w:val="ru-RU"/>
          </w:rPr>
          <w:t xml:space="preserve"> (HAPS)</w:t>
        </w:r>
      </w:ins>
      <w:r w:rsidRPr="00B24A7E">
        <w:rPr>
          <w:lang w:val="ru-RU"/>
        </w:rPr>
        <w:t xml:space="preserve">. </w:t>
      </w:r>
      <w:ins w:id="32" w:author="" w:date="2019-02-26T02:32:00Z">
        <w:r w:rsidRPr="00B24A7E">
          <w:rPr>
            <w:color w:val="000000"/>
            <w:lang w:val="ru-RU"/>
          </w:rPr>
          <w:t xml:space="preserve">Такое определение не препятствует использованию этой полосы частот любым применением служб, которым она распределена на </w:t>
        </w:r>
      </w:ins>
      <w:ins w:id="33" w:author="" w:date="2019-02-26T02:34:00Z">
        <w:r w:rsidRPr="00B24A7E">
          <w:rPr>
            <w:color w:val="000000"/>
            <w:lang w:val="ru-RU"/>
          </w:rPr>
          <w:t>равной</w:t>
        </w:r>
      </w:ins>
      <w:ins w:id="34" w:author="" w:date="2019-02-26T02:32:00Z">
        <w:r w:rsidRPr="00B24A7E">
          <w:rPr>
            <w:color w:val="000000"/>
            <w:lang w:val="ru-RU"/>
          </w:rPr>
          <w:t xml:space="preserve"> первичной основе, и не устанавливает приоритета в Регламенте радиосвязи</w:t>
        </w:r>
      </w:ins>
      <w:ins w:id="35" w:author="" w:date="2019-02-26T00:48:00Z">
        <w:r w:rsidRPr="00B24A7E">
          <w:rPr>
            <w:color w:val="000000"/>
            <w:lang w:val="ru-RU"/>
          </w:rPr>
          <w:t>.</w:t>
        </w:r>
      </w:ins>
      <w:ins w:id="36" w:author="" w:date="2019-02-27T02:23:00Z">
        <w:r w:rsidRPr="00B24A7E">
          <w:rPr>
            <w:color w:val="000000"/>
            <w:lang w:val="ru-RU"/>
          </w:rPr>
          <w:t xml:space="preserve"> </w:t>
        </w:r>
      </w:ins>
      <w:ins w:id="37" w:author="" w:date="2019-02-09T14:01:00Z">
        <w:r w:rsidRPr="00B24A7E">
          <w:rPr>
            <w:lang w:val="ru-RU"/>
          </w:rPr>
          <w:t>Такое и</w:t>
        </w:r>
      </w:ins>
      <w:del w:id="38" w:author="" w:date="2019-02-09T14:01:00Z">
        <w:r w:rsidRPr="00B24A7E" w:rsidDel="001F7B37">
          <w:rPr>
            <w:lang w:val="ru-RU"/>
          </w:rPr>
          <w:delText>И</w:delText>
        </w:r>
      </w:del>
      <w:r w:rsidRPr="00B24A7E">
        <w:rPr>
          <w:lang w:val="ru-RU"/>
        </w:rPr>
        <w:t xml:space="preserve">спользование </w:t>
      </w:r>
      <w:ins w:id="39" w:author="" w:date="2019-02-26T02:30:00Z">
        <w:r w:rsidRPr="00B24A7E">
          <w:rPr>
            <w:lang w:val="ru-RU"/>
          </w:rPr>
          <w:t xml:space="preserve">HAPS </w:t>
        </w:r>
      </w:ins>
      <w:ins w:id="40" w:author="" w:date="2019-02-09T14:06:00Z">
        <w:r w:rsidRPr="00B24A7E">
          <w:rPr>
            <w:lang w:val="ru-RU"/>
          </w:rPr>
          <w:t>распред</w:t>
        </w:r>
      </w:ins>
      <w:ins w:id="41" w:author="" w:date="2019-02-09T14:07:00Z">
        <w:r w:rsidRPr="00B24A7E">
          <w:rPr>
            <w:lang w:val="ru-RU"/>
          </w:rPr>
          <w:t>е</w:t>
        </w:r>
      </w:ins>
      <w:ins w:id="42" w:author="" w:date="2019-02-09T14:06:00Z">
        <w:r w:rsidRPr="00B24A7E">
          <w:rPr>
            <w:lang w:val="ru-RU"/>
          </w:rPr>
          <w:t xml:space="preserve">ления фиксированной </w:t>
        </w:r>
      </w:ins>
      <w:ins w:id="43" w:author="" w:date="2019-02-09T14:07:00Z">
        <w:r w:rsidRPr="00B24A7E">
          <w:rPr>
            <w:lang w:val="ru-RU"/>
          </w:rPr>
          <w:t xml:space="preserve">службе в </w:t>
        </w:r>
      </w:ins>
      <w:r w:rsidRPr="00B24A7E">
        <w:rPr>
          <w:lang w:val="ru-RU"/>
        </w:rPr>
        <w:t>полос</w:t>
      </w:r>
      <w:ins w:id="44" w:author="" w:date="2019-02-09T14:07:00Z">
        <w:r w:rsidRPr="00B24A7E">
          <w:rPr>
            <w:lang w:val="ru-RU"/>
          </w:rPr>
          <w:t>ах</w:t>
        </w:r>
      </w:ins>
      <w:r w:rsidRPr="00B24A7E">
        <w:rPr>
          <w:lang w:val="ru-RU"/>
        </w:rPr>
        <w:t xml:space="preserve"> 47,2</w:t>
      </w:r>
      <w:r w:rsidRPr="00B24A7E">
        <w:rPr>
          <w:lang w:val="ru-RU"/>
        </w:rPr>
        <w:sym w:font="Symbol" w:char="F02D"/>
      </w:r>
      <w:r w:rsidRPr="00B24A7E">
        <w:rPr>
          <w:lang w:val="ru-RU"/>
        </w:rPr>
        <w:t>47,5 ГГц и 47,9</w:t>
      </w:r>
      <w:r w:rsidRPr="00B24A7E">
        <w:rPr>
          <w:lang w:val="ru-RU"/>
        </w:rPr>
        <w:sym w:font="Symbol" w:char="F02D"/>
      </w:r>
      <w:r w:rsidRPr="00B24A7E">
        <w:rPr>
          <w:lang w:val="ru-RU"/>
        </w:rPr>
        <w:t xml:space="preserve">48,2 ГГц </w:t>
      </w:r>
      <w:ins w:id="45" w:author="" w:date="2019-02-09T14:08:00Z">
        <w:r w:rsidRPr="00B24A7E">
          <w:rPr>
            <w:lang w:val="ru-RU"/>
          </w:rPr>
          <w:t xml:space="preserve">должно соответствовать </w:t>
        </w:r>
      </w:ins>
      <w:del w:id="46" w:author="" w:date="2019-02-09T14:08:00Z">
        <w:r w:rsidRPr="00B24A7E" w:rsidDel="001F7B37">
          <w:rPr>
            <w:lang w:val="ru-RU"/>
          </w:rPr>
          <w:delText xml:space="preserve">осуществляется в соответствии с </w:delText>
        </w:r>
      </w:del>
      <w:r w:rsidRPr="00B24A7E">
        <w:rPr>
          <w:lang w:val="ru-RU"/>
        </w:rPr>
        <w:t>положениям</w:t>
      </w:r>
      <w:del w:id="47" w:author="" w:date="2019-02-09T14:08:00Z">
        <w:r w:rsidRPr="00B24A7E" w:rsidDel="001F7B37">
          <w:rPr>
            <w:lang w:val="ru-RU"/>
          </w:rPr>
          <w:delText>и</w:delText>
        </w:r>
      </w:del>
      <w:r w:rsidRPr="00B24A7E">
        <w:rPr>
          <w:lang w:val="ru-RU"/>
        </w:rPr>
        <w:t xml:space="preserve"> Резолюции </w:t>
      </w:r>
      <w:r w:rsidRPr="00B24A7E">
        <w:rPr>
          <w:b/>
          <w:bCs/>
          <w:lang w:val="ru-RU"/>
        </w:rPr>
        <w:t>122 (Пересм. ВКР</w:t>
      </w:r>
      <w:r w:rsidRPr="00887FDC">
        <w:rPr>
          <w:b/>
          <w:bCs/>
          <w:lang w:val="ru-RU"/>
        </w:rPr>
        <w:t>-</w:t>
      </w:r>
      <w:del w:id="48" w:author="" w:date="2018-07-04T14:46:00Z">
        <w:r w:rsidRPr="00887FDC" w:rsidDel="00454359">
          <w:rPr>
            <w:b/>
            <w:bCs/>
            <w:lang w:val="ru-RU"/>
          </w:rPr>
          <w:delText>07</w:delText>
        </w:r>
      </w:del>
      <w:ins w:id="49" w:author="" w:date="2018-07-04T14:46:00Z">
        <w:r w:rsidRPr="00887FDC">
          <w:rPr>
            <w:b/>
            <w:bCs/>
            <w:lang w:val="ru-RU"/>
          </w:rPr>
          <w:t>19</w:t>
        </w:r>
      </w:ins>
      <w:r w:rsidRPr="00887FDC">
        <w:rPr>
          <w:b/>
          <w:bCs/>
          <w:lang w:val="ru-RU"/>
        </w:rPr>
        <w:t>)</w:t>
      </w:r>
      <w:r w:rsidRPr="00887FDC">
        <w:rPr>
          <w:lang w:val="ru-RU"/>
          <w:rPrChange w:id="50" w:author="" w:date="2019-02-08T18:36:00Z">
            <w:rPr/>
          </w:rPrChange>
        </w:rPr>
        <w:t>.</w:t>
      </w:r>
      <w:r w:rsidRPr="00290032">
        <w:rPr>
          <w:sz w:val="16"/>
          <w:szCs w:val="16"/>
          <w:lang w:val="en-US"/>
        </w:rPr>
        <w:t>     </w:t>
      </w:r>
      <w:r w:rsidRPr="00887FDC">
        <w:rPr>
          <w:sz w:val="16"/>
          <w:szCs w:val="16"/>
          <w:lang w:val="ru-RU"/>
          <w:rPrChange w:id="51" w:author="" w:date="2019-02-08T18:36:00Z">
            <w:rPr>
              <w:sz w:val="16"/>
              <w:szCs w:val="16"/>
            </w:rPr>
          </w:rPrChange>
        </w:rPr>
        <w:t>(</w:t>
      </w:r>
      <w:r w:rsidRPr="00B24A7E">
        <w:rPr>
          <w:sz w:val="16"/>
          <w:szCs w:val="16"/>
          <w:lang w:val="ru-RU"/>
          <w:rPrChange w:id="52" w:author="" w:date="2019-02-08T18:36:00Z">
            <w:rPr>
              <w:sz w:val="16"/>
              <w:szCs w:val="16"/>
            </w:rPr>
          </w:rPrChange>
        </w:rPr>
        <w:t>ВКР</w:t>
      </w:r>
      <w:r w:rsidRPr="00887FDC">
        <w:rPr>
          <w:sz w:val="16"/>
          <w:szCs w:val="16"/>
          <w:lang w:val="ru-RU"/>
          <w:rPrChange w:id="53" w:author="" w:date="2019-02-08T18:36:00Z">
            <w:rPr>
              <w:sz w:val="16"/>
              <w:szCs w:val="16"/>
            </w:rPr>
          </w:rPrChange>
        </w:rPr>
        <w:t>-</w:t>
      </w:r>
      <w:del w:id="54" w:author="" w:date="2018-07-04T14:46:00Z">
        <w:r w:rsidRPr="00887FDC" w:rsidDel="00454359">
          <w:rPr>
            <w:sz w:val="16"/>
            <w:szCs w:val="16"/>
            <w:lang w:val="ru-RU"/>
            <w:rPrChange w:id="55" w:author="" w:date="2019-02-08T18:36:00Z">
              <w:rPr>
                <w:sz w:val="16"/>
                <w:szCs w:val="16"/>
              </w:rPr>
            </w:rPrChange>
          </w:rPr>
          <w:delText>07</w:delText>
        </w:r>
      </w:del>
      <w:ins w:id="56" w:author="" w:date="2018-07-04T14:46:00Z">
        <w:r w:rsidRPr="00887FDC">
          <w:rPr>
            <w:sz w:val="16"/>
            <w:szCs w:val="16"/>
            <w:lang w:val="ru-RU"/>
            <w:rPrChange w:id="57" w:author="" w:date="2019-02-08T18:36:00Z">
              <w:rPr>
                <w:sz w:val="16"/>
                <w:szCs w:val="16"/>
              </w:rPr>
            </w:rPrChange>
          </w:rPr>
          <w:t>19</w:t>
        </w:r>
      </w:ins>
      <w:r w:rsidRPr="00887FDC">
        <w:rPr>
          <w:sz w:val="16"/>
          <w:szCs w:val="16"/>
          <w:lang w:val="ru-RU"/>
          <w:rPrChange w:id="58" w:author="" w:date="2019-02-08T18:36:00Z">
            <w:rPr>
              <w:sz w:val="16"/>
              <w:szCs w:val="16"/>
            </w:rPr>
          </w:rPrChange>
        </w:rPr>
        <w:t>)</w:t>
      </w:r>
    </w:p>
    <w:p w14:paraId="76E6EBF1" w14:textId="03AC1567" w:rsidR="00EC0DBA" w:rsidRPr="00290032" w:rsidRDefault="00B8597F">
      <w:pPr>
        <w:pStyle w:val="Reasons"/>
      </w:pPr>
      <w:r>
        <w:rPr>
          <w:b/>
        </w:rPr>
        <w:t>Основания</w:t>
      </w:r>
      <w:r w:rsidRPr="0061425A">
        <w:rPr>
          <w:bCs/>
        </w:rPr>
        <w:t>:</w:t>
      </w:r>
      <w:r w:rsidR="00310DFC" w:rsidRPr="0061425A">
        <w:t xml:space="preserve"> </w:t>
      </w:r>
      <w:r w:rsidR="00FD69E8">
        <w:t>Данное</w:t>
      </w:r>
      <w:r w:rsidR="00FD69E8" w:rsidRPr="0061425A">
        <w:t xml:space="preserve"> </w:t>
      </w:r>
      <w:r w:rsidR="00FD69E8">
        <w:t>примечание</w:t>
      </w:r>
      <w:r w:rsidR="00FD69E8" w:rsidRPr="0061425A">
        <w:t xml:space="preserve"> призван</w:t>
      </w:r>
      <w:r w:rsidR="00FD69E8">
        <w:t>о</w:t>
      </w:r>
      <w:r w:rsidR="00FD69E8" w:rsidRPr="0061425A">
        <w:t xml:space="preserve"> </w:t>
      </w:r>
      <w:r w:rsidR="003B4111">
        <w:t>упростить</w:t>
      </w:r>
      <w:r w:rsidR="00FD69E8" w:rsidRPr="0061425A">
        <w:t xml:space="preserve"> использование </w:t>
      </w:r>
      <w:r w:rsidR="003B4111">
        <w:t>определения</w:t>
      </w:r>
      <w:r w:rsidR="003B4111" w:rsidRPr="0061425A">
        <w:t xml:space="preserve"> </w:t>
      </w:r>
      <w:r w:rsidR="003B4111">
        <w:t>для</w:t>
      </w:r>
      <w:r w:rsidR="003B4111" w:rsidRPr="0061425A">
        <w:t xml:space="preserve"> </w:t>
      </w:r>
      <w:r w:rsidR="00FD69E8" w:rsidRPr="00FD69E8">
        <w:rPr>
          <w:lang w:val="en-GB"/>
        </w:rPr>
        <w:t>HAPS</w:t>
      </w:r>
      <w:r w:rsidR="00FD69E8" w:rsidRPr="0061425A">
        <w:t xml:space="preserve"> </w:t>
      </w:r>
      <w:r w:rsidR="003F11FE">
        <w:t xml:space="preserve">на глобальном уровне </w:t>
      </w:r>
      <w:r w:rsidR="00FD69E8" w:rsidRPr="0061425A">
        <w:t xml:space="preserve">и защитить действующие службы </w:t>
      </w:r>
      <w:r w:rsidR="007632E4" w:rsidRPr="006D5D93">
        <w:t>благодаря</w:t>
      </w:r>
      <w:r w:rsidR="00FD69E8" w:rsidRPr="0061425A">
        <w:t xml:space="preserve"> соответствующей новой Резолюции</w:t>
      </w:r>
      <w:r w:rsidR="0061425A">
        <w:t xml:space="preserve"> </w:t>
      </w:r>
      <w:r w:rsidR="00310DFC" w:rsidRPr="0061425A">
        <w:rPr>
          <w:b/>
          <w:bCs/>
        </w:rPr>
        <w:t>122 (</w:t>
      </w:r>
      <w:r w:rsidR="00310DFC">
        <w:rPr>
          <w:b/>
          <w:bCs/>
        </w:rPr>
        <w:t>Пересм</w:t>
      </w:r>
      <w:r w:rsidR="00310DFC" w:rsidRPr="0061425A">
        <w:rPr>
          <w:b/>
          <w:bCs/>
        </w:rPr>
        <w:t xml:space="preserve">. </w:t>
      </w:r>
      <w:r w:rsidR="00310DFC">
        <w:rPr>
          <w:b/>
          <w:bCs/>
        </w:rPr>
        <w:t>ВКР</w:t>
      </w:r>
      <w:r w:rsidR="00310DFC" w:rsidRPr="00290032">
        <w:rPr>
          <w:b/>
          <w:bCs/>
        </w:rPr>
        <w:t>-19)</w:t>
      </w:r>
      <w:r w:rsidR="00310DFC" w:rsidRPr="00290032">
        <w:t>.</w:t>
      </w:r>
    </w:p>
    <w:p w14:paraId="13F676B0" w14:textId="77777777" w:rsidR="00EC0DBA" w:rsidRDefault="00B8597F">
      <w:pPr>
        <w:pStyle w:val="Proposal"/>
      </w:pPr>
      <w:r>
        <w:t>MOD</w:t>
      </w:r>
      <w:r>
        <w:tab/>
        <w:t>IAP/11A14A4/4</w:t>
      </w:r>
      <w:r>
        <w:rPr>
          <w:vanish/>
          <w:color w:val="7F7F7F" w:themeColor="text1" w:themeTint="80"/>
          <w:vertAlign w:val="superscript"/>
        </w:rPr>
        <w:t>#49802</w:t>
      </w:r>
    </w:p>
    <w:p w14:paraId="7133F468" w14:textId="77777777" w:rsidR="00A5302E" w:rsidRPr="00B24A7E" w:rsidRDefault="00B8597F" w:rsidP="00301E49">
      <w:pPr>
        <w:pStyle w:val="ResNo"/>
      </w:pPr>
      <w:r w:rsidRPr="00B24A7E">
        <w:t xml:space="preserve">РЕЗОЛЮЦИЯ </w:t>
      </w:r>
      <w:r w:rsidRPr="00B24A7E">
        <w:rPr>
          <w:rStyle w:val="href"/>
          <w:rFonts w:eastAsia="MS Mincho"/>
        </w:rPr>
        <w:t>122</w:t>
      </w:r>
      <w:r w:rsidRPr="00B24A7E">
        <w:t xml:space="preserve"> (Пересм. ВКР-</w:t>
      </w:r>
      <w:del w:id="59" w:author="" w:date="2018-07-04T14:50:00Z">
        <w:r w:rsidRPr="00B24A7E" w:rsidDel="00347FE6">
          <w:delText>07</w:delText>
        </w:r>
      </w:del>
      <w:ins w:id="60" w:author="" w:date="2018-07-04T14:50:00Z">
        <w:r w:rsidRPr="00B24A7E">
          <w:t>19</w:t>
        </w:r>
      </w:ins>
      <w:r w:rsidRPr="00B24A7E">
        <w:t>)</w:t>
      </w:r>
    </w:p>
    <w:p w14:paraId="71343C01" w14:textId="09533D68" w:rsidR="00A5302E" w:rsidRPr="00B24A7E" w:rsidRDefault="00B8597F" w:rsidP="00301E49">
      <w:pPr>
        <w:pStyle w:val="Restitle"/>
      </w:pPr>
      <w:r w:rsidRPr="00B24A7E">
        <w:t xml:space="preserve">Использование полос 47,2–47,5 ГГц и 47,9–48,2 ГГц станциями на высотной платформе </w:t>
      </w:r>
      <w:ins w:id="61" w:author="Loskutova, Ksenia" w:date="2019-10-11T11:17:00Z">
        <w:r w:rsidR="007632E4">
          <w:t>(</w:t>
        </w:r>
        <w:r w:rsidR="007632E4">
          <w:rPr>
            <w:lang w:val="en-US"/>
          </w:rPr>
          <w:t>HAPS</w:t>
        </w:r>
        <w:r w:rsidR="007632E4">
          <w:t xml:space="preserve">) </w:t>
        </w:r>
      </w:ins>
      <w:r w:rsidRPr="00B24A7E">
        <w:t>фиксированной службы и другими службами</w:t>
      </w:r>
    </w:p>
    <w:p w14:paraId="7BEEE6E0" w14:textId="77777777" w:rsidR="00A5302E" w:rsidRPr="00B24A7E" w:rsidRDefault="00B8597F" w:rsidP="00301E49">
      <w:pPr>
        <w:pStyle w:val="Normalaftertitle0"/>
      </w:pPr>
      <w:r w:rsidRPr="00B24A7E">
        <w:t>Всемирная конференция радиосвязи (</w:t>
      </w:r>
      <w:ins w:id="62" w:author="" w:date="2018-07-04T14:52:00Z">
        <w:r w:rsidRPr="00B24A7E">
          <w:t>Шарм-эль-Шейх, 2019 г.</w:t>
        </w:r>
      </w:ins>
      <w:del w:id="63" w:author="" w:date="2018-07-04T14:52:00Z">
        <w:r w:rsidRPr="00B24A7E" w:rsidDel="00347FE6">
          <w:delText>Женева, 2007 г.</w:delText>
        </w:r>
      </w:del>
      <w:r w:rsidRPr="00B24A7E">
        <w:t>),</w:t>
      </w:r>
    </w:p>
    <w:p w14:paraId="171C0A9A" w14:textId="77777777" w:rsidR="00A5302E" w:rsidRPr="00B24A7E" w:rsidRDefault="00B8597F" w:rsidP="00301E49">
      <w:pPr>
        <w:pStyle w:val="Call"/>
      </w:pPr>
      <w:r w:rsidRPr="00B24A7E">
        <w:lastRenderedPageBreak/>
        <w:t>учитывая</w:t>
      </w:r>
      <w:r w:rsidRPr="00B24A7E">
        <w:rPr>
          <w:i w:val="0"/>
          <w:iCs/>
        </w:rPr>
        <w:t>,</w:t>
      </w:r>
    </w:p>
    <w:p w14:paraId="29CF66BA" w14:textId="77777777" w:rsidR="00A5302E" w:rsidRPr="00B24A7E" w:rsidRDefault="00B8597F" w:rsidP="00301E49">
      <w:r w:rsidRPr="00B24A7E">
        <w:rPr>
          <w:i/>
          <w:iCs/>
          <w:color w:val="000000"/>
        </w:rPr>
        <w:t>a)</w:t>
      </w:r>
      <w:r w:rsidRPr="00B24A7E">
        <w:tab/>
        <w:t>что полоса 47,2–50,2 ГГц распределена фиксированной, подвижной и фиксированной спутниковой службам на равной первичной основе;</w:t>
      </w:r>
    </w:p>
    <w:p w14:paraId="14A4AA91" w14:textId="77777777" w:rsidR="00A5302E" w:rsidRPr="00B24A7E" w:rsidRDefault="00B8597F" w:rsidP="00301E49">
      <w:r w:rsidRPr="00B24A7E">
        <w:rPr>
          <w:i/>
          <w:iCs/>
          <w:color w:val="000000"/>
        </w:rPr>
        <w:t>b)</w:t>
      </w:r>
      <w:r w:rsidRPr="00B24A7E">
        <w:tab/>
        <w:t>что ВКР-97 приняла положение, предусматривающее работу станций на высотной платформе (HAPS), называемых также стратосферными ретрансляторами, в рамках фиксированной службы в полосах 47,2–47,5 ГГц и 47,9–48,2 ГГц;</w:t>
      </w:r>
    </w:p>
    <w:p w14:paraId="0C302A9C" w14:textId="77777777" w:rsidR="00A5302E" w:rsidRPr="00B24A7E" w:rsidRDefault="00B8597F" w:rsidP="00301E49">
      <w:r w:rsidRPr="00B24A7E">
        <w:rPr>
          <w:i/>
          <w:iCs/>
          <w:color w:val="000000"/>
        </w:rPr>
        <w:t>c)</w:t>
      </w:r>
      <w:r w:rsidRPr="00B24A7E">
        <w:rPr>
          <w:i/>
          <w:iCs/>
          <w:color w:val="000000"/>
        </w:rPr>
        <w:tab/>
      </w:r>
      <w:r w:rsidRPr="00B24A7E">
        <w:t>что создание стабильной технической и регламентарной среды будет способствовать использованию всех работающих на равной первичной основе служб в полосах 47,2–47,5 ГГц и 47,9</w:t>
      </w:r>
      <w:r w:rsidRPr="00B24A7E">
        <w:rPr>
          <w:color w:val="000000"/>
          <w:szCs w:val="22"/>
        </w:rPr>
        <w:sym w:font="Symbol" w:char="F02D"/>
      </w:r>
      <w:r w:rsidRPr="00B24A7E">
        <w:t>48,2 ГГц;</w:t>
      </w:r>
    </w:p>
    <w:p w14:paraId="2EDF6369" w14:textId="77777777" w:rsidR="00A5302E" w:rsidRPr="00B24A7E" w:rsidDel="00F43CDB" w:rsidRDefault="00B8597F" w:rsidP="00301E49">
      <w:pPr>
        <w:rPr>
          <w:del w:id="64" w:author="" w:date="2019-02-26T00:54:00Z"/>
        </w:rPr>
      </w:pPr>
      <w:del w:id="65" w:author="" w:date="2019-02-26T00:54:00Z">
        <w:r w:rsidRPr="00B24A7E" w:rsidDel="00F43CDB">
          <w:rPr>
            <w:i/>
            <w:iCs/>
            <w:color w:val="000000"/>
          </w:rPr>
          <w:delText>d)</w:delText>
        </w:r>
        <w:r w:rsidRPr="00B24A7E" w:rsidDel="00F43CDB">
          <w:rPr>
            <w:i/>
            <w:iCs/>
            <w:color w:val="000000"/>
          </w:rPr>
          <w:tab/>
        </w:r>
        <w:r w:rsidRPr="00B24A7E" w:rsidDel="00F43CDB">
          <w:delText>что системы на базе HAPS находятся на конечной стадии разработки и что некоторые страны уже заявили такие системы в МСЭ в полосах 47,2–47,5 ГГц и 47,9–48,2 ГГц;</w:delText>
        </w:r>
      </w:del>
    </w:p>
    <w:p w14:paraId="4AF58A96" w14:textId="77777777" w:rsidR="00A5302E" w:rsidRPr="00B24A7E" w:rsidRDefault="00B8597F">
      <w:ins w:id="66" w:author="" w:date="2019-02-26T00:54:00Z">
        <w:r w:rsidRPr="00B24A7E">
          <w:rPr>
            <w:i/>
            <w:iCs/>
            <w:color w:val="000000"/>
          </w:rPr>
          <w:t>d</w:t>
        </w:r>
      </w:ins>
      <w:del w:id="67" w:author="" w:date="2019-02-26T00:54:00Z">
        <w:r w:rsidRPr="00B24A7E" w:rsidDel="00F43CDB">
          <w:rPr>
            <w:i/>
            <w:iCs/>
            <w:color w:val="000000"/>
          </w:rPr>
          <w:delText>e</w:delText>
        </w:r>
      </w:del>
      <w:r w:rsidRPr="00B24A7E">
        <w:rPr>
          <w:i/>
          <w:iCs/>
          <w:color w:val="000000"/>
        </w:rPr>
        <w:t>)</w:t>
      </w:r>
      <w:r w:rsidRPr="00B24A7E">
        <w:rPr>
          <w:i/>
          <w:iCs/>
          <w:color w:val="000000"/>
        </w:rPr>
        <w:tab/>
      </w:r>
      <w:r w:rsidRPr="00B24A7E">
        <w:t>что в Рекомендации МСЭ-R F.1500 содержатся характеристики систем фиксированной службы на базе HAPS в полосах 47,2–47,5 ГГц и 47,9–48,2 ГГц;</w:t>
      </w:r>
    </w:p>
    <w:p w14:paraId="48D2755B" w14:textId="77777777" w:rsidR="00A5302E" w:rsidRPr="00B24A7E" w:rsidRDefault="00B8597F">
      <w:ins w:id="68" w:author="" w:date="2019-02-26T00:54:00Z">
        <w:r w:rsidRPr="00B24A7E">
          <w:rPr>
            <w:i/>
            <w:iCs/>
            <w:color w:val="000000"/>
          </w:rPr>
          <w:t>e</w:t>
        </w:r>
      </w:ins>
      <w:del w:id="69" w:author="" w:date="2019-02-26T00:54:00Z">
        <w:r w:rsidRPr="00B24A7E" w:rsidDel="00F43CDB">
          <w:rPr>
            <w:i/>
            <w:iCs/>
            <w:color w:val="000000"/>
          </w:rPr>
          <w:delText>f</w:delText>
        </w:r>
      </w:del>
      <w:r w:rsidRPr="00B24A7E">
        <w:rPr>
          <w:i/>
          <w:iCs/>
          <w:color w:val="000000"/>
        </w:rPr>
        <w:t>)</w:t>
      </w:r>
      <w:r w:rsidRPr="00B24A7E">
        <w:rPr>
          <w:i/>
          <w:iCs/>
          <w:color w:val="000000"/>
        </w:rPr>
        <w:tab/>
      </w:r>
      <w:r w:rsidRPr="00B24A7E">
        <w:t xml:space="preserve">что, хотя решение о развертывании HAPS может быть принято на национальном уровне, такое развертывание может затронуть </w:t>
      </w:r>
      <w:del w:id="70" w:author="" w:date="2019-02-26T02:37:00Z">
        <w:r w:rsidRPr="00B24A7E" w:rsidDel="00C70712">
          <w:delText xml:space="preserve">соседние </w:delText>
        </w:r>
      </w:del>
      <w:ins w:id="71" w:author="" w:date="2019-02-26T02:37:00Z">
        <w:r w:rsidRPr="00B24A7E">
          <w:t xml:space="preserve">территорию других </w:t>
        </w:r>
      </w:ins>
      <w:r w:rsidRPr="00B24A7E">
        <w:t>администраци</w:t>
      </w:r>
      <w:del w:id="72" w:author="" w:date="2019-02-26T02:37:00Z">
        <w:r w:rsidRPr="00B24A7E" w:rsidDel="00C70712">
          <w:delText>и</w:delText>
        </w:r>
      </w:del>
      <w:ins w:id="73" w:author="" w:date="2019-02-26T02:37:00Z">
        <w:r w:rsidRPr="00B24A7E">
          <w:t>й</w:t>
        </w:r>
      </w:ins>
      <w:r w:rsidRPr="00B24A7E">
        <w:t xml:space="preserve"> и операторов служб, работающих на равной первичной основе;</w:t>
      </w:r>
    </w:p>
    <w:p w14:paraId="4CED0E3B" w14:textId="77777777" w:rsidR="00A5302E" w:rsidRPr="00B24A7E" w:rsidRDefault="00B8597F" w:rsidP="00301E49">
      <w:ins w:id="74" w:author="" w:date="2019-02-26T00:54:00Z">
        <w:r w:rsidRPr="00B24A7E">
          <w:rPr>
            <w:i/>
            <w:iCs/>
            <w:color w:val="000000"/>
          </w:rPr>
          <w:t>f</w:t>
        </w:r>
      </w:ins>
      <w:del w:id="75" w:author="" w:date="2019-02-26T00:54:00Z">
        <w:r w:rsidRPr="00B24A7E" w:rsidDel="00F43CDB">
          <w:rPr>
            <w:i/>
            <w:iCs/>
            <w:color w:val="000000"/>
          </w:rPr>
          <w:delText>g</w:delText>
        </w:r>
      </w:del>
      <w:r w:rsidRPr="00B24A7E">
        <w:rPr>
          <w:i/>
          <w:iCs/>
          <w:color w:val="000000"/>
        </w:rPr>
        <w:t>)</w:t>
      </w:r>
      <w:r w:rsidRPr="00B24A7E">
        <w:rPr>
          <w:i/>
          <w:iCs/>
          <w:color w:val="000000"/>
        </w:rPr>
        <w:tab/>
      </w:r>
      <w:r w:rsidRPr="00B24A7E">
        <w:t>что МСЭ-R уже завершил исследования, касающиеся совместного использования частот системами на базе HAPS фиксированной службы и другими типами систем фиксированной службы в полосах 47,2–47,5 ГГц и 47,9–48,2 ГГц;</w:t>
      </w:r>
    </w:p>
    <w:p w14:paraId="3D47D609" w14:textId="59AF1E8F" w:rsidR="00A5302E" w:rsidRPr="00B24A7E" w:rsidDel="00310DFC" w:rsidRDefault="00B8597F">
      <w:pPr>
        <w:rPr>
          <w:del w:id="76" w:author="Fedosova, Elena" w:date="2019-09-24T17:17:00Z"/>
        </w:rPr>
      </w:pPr>
      <w:del w:id="77" w:author="" w:date="2019-02-26T00:54:00Z">
        <w:r w:rsidRPr="00B24A7E" w:rsidDel="00F43CDB">
          <w:rPr>
            <w:i/>
            <w:iCs/>
            <w:color w:val="000000"/>
          </w:rPr>
          <w:delText>h</w:delText>
        </w:r>
      </w:del>
      <w:del w:id="78" w:author="Fedosova, Elena" w:date="2019-09-24T17:16:00Z">
        <w:r w:rsidRPr="00B24A7E" w:rsidDel="00310DFC">
          <w:rPr>
            <w:i/>
            <w:iCs/>
            <w:color w:val="000000"/>
          </w:rPr>
          <w:delText>)</w:delText>
        </w:r>
        <w:r w:rsidRPr="00B24A7E" w:rsidDel="00310DFC">
          <w:rPr>
            <w:i/>
            <w:iCs/>
            <w:color w:val="000000"/>
          </w:rPr>
          <w:tab/>
        </w:r>
        <w:r w:rsidRPr="00B24A7E" w:rsidDel="00310DFC">
          <w:delText>что МСЭ-R завершил исследования совместимости между системами HAPS в полосах 47,2–47,5 ГГц и 47,9</w:delText>
        </w:r>
        <w:r w:rsidRPr="00B24A7E" w:rsidDel="00310DFC">
          <w:rPr>
            <w:color w:val="000000"/>
            <w:szCs w:val="22"/>
          </w:rPr>
          <w:sym w:font="Symbol" w:char="F02D"/>
        </w:r>
        <w:r w:rsidRPr="00B24A7E" w:rsidDel="00310DFC">
          <w:delText>48,2 ГГц и радиоастрономической службой в полосе 48,94–49,04 ГГц;</w:delText>
        </w:r>
      </w:del>
    </w:p>
    <w:p w14:paraId="07EAE0A1" w14:textId="40046FD4" w:rsidR="00A5302E" w:rsidRPr="00B24A7E" w:rsidRDefault="00310DFC">
      <w:ins w:id="79" w:author="" w:date="2019-02-26T00:54:00Z">
        <w:r w:rsidRPr="00B24A7E">
          <w:rPr>
            <w:i/>
            <w:iCs/>
            <w:color w:val="000000"/>
          </w:rPr>
          <w:t>g</w:t>
        </w:r>
      </w:ins>
      <w:del w:id="80" w:author="" w:date="2019-02-26T00:54:00Z">
        <w:r w:rsidR="00B8597F" w:rsidRPr="00B24A7E" w:rsidDel="00F43CDB">
          <w:rPr>
            <w:i/>
            <w:iCs/>
            <w:color w:val="000000"/>
          </w:rPr>
          <w:delText>i</w:delText>
        </w:r>
      </w:del>
      <w:r w:rsidR="00B8597F" w:rsidRPr="00B24A7E">
        <w:rPr>
          <w:i/>
          <w:iCs/>
          <w:color w:val="000000"/>
        </w:rPr>
        <w:t>)</w:t>
      </w:r>
      <w:r w:rsidR="00B8597F" w:rsidRPr="00B24A7E">
        <w:rPr>
          <w:i/>
          <w:iCs/>
          <w:color w:val="000000"/>
        </w:rPr>
        <w:tab/>
      </w:r>
      <w:r w:rsidR="00B8597F" w:rsidRPr="00B24A7E">
        <w:t xml:space="preserve">что согласно п. </w:t>
      </w:r>
      <w:r w:rsidR="00B8597F" w:rsidRPr="00B24A7E">
        <w:rPr>
          <w:b/>
          <w:bCs/>
          <w:color w:val="000000"/>
        </w:rPr>
        <w:t>5.552</w:t>
      </w:r>
      <w:r w:rsidR="00B8597F" w:rsidRPr="00B24A7E">
        <w:t xml:space="preserve"> администрациям настоятельно рекомендуется принять все практически возможные меры, чтобы зарезервировать используемую фиксированной спутниковой службой (ФСС) полосу 47,2–49,2 ГГц для фидерных линий радиовещательной спутниковой службы (РCC), работающей в полосе 40,5–42,5 ГГц, и что, как показывают исследования МСЭ</w:t>
      </w:r>
      <w:r w:rsidR="00B8597F" w:rsidRPr="00B24A7E">
        <w:noBreakHyphen/>
        <w:t>R, HAPS фиксированной службы могут совместно использовать частоты с такими фидерными линиями;</w:t>
      </w:r>
    </w:p>
    <w:p w14:paraId="58B82D4B" w14:textId="224A61E9" w:rsidR="00A5302E" w:rsidRPr="00B24A7E" w:rsidRDefault="00310DFC">
      <w:ins w:id="81" w:author="" w:date="2019-02-26T00:54:00Z">
        <w:r w:rsidRPr="00B24A7E">
          <w:rPr>
            <w:i/>
            <w:iCs/>
            <w:color w:val="000000"/>
          </w:rPr>
          <w:t>h</w:t>
        </w:r>
      </w:ins>
      <w:del w:id="82" w:author="" w:date="2019-02-26T00:54:00Z">
        <w:r w:rsidR="00B8597F" w:rsidRPr="00B24A7E" w:rsidDel="00F43CDB">
          <w:rPr>
            <w:i/>
            <w:iCs/>
            <w:color w:val="000000"/>
          </w:rPr>
          <w:delText>j</w:delText>
        </w:r>
      </w:del>
      <w:r w:rsidR="00B8597F" w:rsidRPr="00B24A7E">
        <w:rPr>
          <w:i/>
          <w:iCs/>
          <w:color w:val="000000"/>
        </w:rPr>
        <w:t>)</w:t>
      </w:r>
      <w:r w:rsidR="00B8597F" w:rsidRPr="00B24A7E">
        <w:rPr>
          <w:i/>
          <w:iCs/>
          <w:color w:val="000000"/>
        </w:rPr>
        <w:tab/>
      </w:r>
      <w:r w:rsidR="00B8597F" w:rsidRPr="00B24A7E">
        <w:t>что технические характеристики предполагаемых фидерных линий РСС и станций ФСС шлюзового типа являются аналогичными;</w:t>
      </w:r>
    </w:p>
    <w:p w14:paraId="2CAE87EA" w14:textId="46ABEE32" w:rsidR="00A5302E" w:rsidRPr="00B24A7E" w:rsidRDefault="00310DFC">
      <w:pPr>
        <w:rPr>
          <w:rFonts w:eastAsia="Batang"/>
          <w:lang w:eastAsia="ko-KR"/>
        </w:rPr>
      </w:pPr>
      <w:ins w:id="83" w:author="" w:date="2019-02-26T00:54:00Z">
        <w:r w:rsidRPr="00B24A7E">
          <w:rPr>
            <w:i/>
            <w:iCs/>
            <w:color w:val="000000"/>
          </w:rPr>
          <w:t>i</w:t>
        </w:r>
      </w:ins>
      <w:del w:id="84" w:author="" w:date="2019-03-07T11:17:00Z">
        <w:r w:rsidR="00B8597F" w:rsidRPr="00B24A7E" w:rsidDel="00F1350D">
          <w:rPr>
            <w:i/>
            <w:iCs/>
            <w:color w:val="000000"/>
          </w:rPr>
          <w:delText>k</w:delText>
        </w:r>
      </w:del>
      <w:r w:rsidR="00B8597F" w:rsidRPr="00B24A7E">
        <w:rPr>
          <w:i/>
          <w:iCs/>
          <w:color w:val="000000"/>
        </w:rPr>
        <w:t>)</w:t>
      </w:r>
      <w:r w:rsidR="00B8597F" w:rsidRPr="00B24A7E">
        <w:rPr>
          <w:i/>
          <w:iCs/>
          <w:color w:val="000000"/>
        </w:rPr>
        <w:tab/>
      </w:r>
      <w:r w:rsidR="00B8597F" w:rsidRPr="00B24A7E">
        <w:t>что МСЭ-R завершил исследования, касающиеся совместного использования частот системами на базе HAPS фиксированной службы и фиксированной спутниковой службой,</w:t>
      </w:r>
    </w:p>
    <w:p w14:paraId="3EA0E48A" w14:textId="77777777" w:rsidR="00A5302E" w:rsidRPr="00B24A7E" w:rsidRDefault="00B8597F" w:rsidP="00301E49">
      <w:pPr>
        <w:pStyle w:val="Call"/>
        <w:keepLines w:val="0"/>
        <w:rPr>
          <w:rFonts w:eastAsia="Batang"/>
        </w:rPr>
      </w:pPr>
      <w:r w:rsidRPr="00B24A7E">
        <w:t>признавая</w:t>
      </w:r>
      <w:r w:rsidRPr="00B24A7E">
        <w:rPr>
          <w:rFonts w:eastAsia="Batang"/>
          <w:i w:val="0"/>
          <w:iCs/>
        </w:rPr>
        <w:t>,</w:t>
      </w:r>
    </w:p>
    <w:p w14:paraId="3D6C5561" w14:textId="77777777" w:rsidR="00A5302E" w:rsidRPr="00B24A7E" w:rsidRDefault="00B8597F" w:rsidP="00301E49">
      <w:r w:rsidRPr="00B24A7E">
        <w:rPr>
          <w:i/>
          <w:iCs/>
          <w:color w:val="000000"/>
        </w:rPr>
        <w:t>a)</w:t>
      </w:r>
      <w:r w:rsidRPr="00B24A7E">
        <w:tab/>
        <w:t>что, как ожидается в долгосрочной перспективе, полосы 47,2–47,5 ГГц и 47,9–48,2 ГГц потребуются для работы HAPS</w:t>
      </w:r>
      <w:del w:id="85" w:author="" w:date="2019-02-12T12:41:00Z">
        <w:r w:rsidRPr="00B24A7E" w:rsidDel="002A6FA3">
          <w:delText xml:space="preserve"> как для шлюзовых, так и для повсеместно распространенных оконечных применений, по которым некоторые администрации уже заявили системы Бюро радиосвязи</w:delText>
        </w:r>
      </w:del>
      <w:r w:rsidRPr="00B24A7E">
        <w:t>;</w:t>
      </w:r>
    </w:p>
    <w:p w14:paraId="00143C84" w14:textId="77777777" w:rsidR="00A5302E" w:rsidRPr="00B24A7E" w:rsidDel="0094122A" w:rsidRDefault="00B8597F" w:rsidP="00301E49">
      <w:pPr>
        <w:rPr>
          <w:del w:id="86" w:author="" w:date="2019-02-12T12:41:00Z"/>
          <w:rFonts w:eastAsia="Batang"/>
          <w:i/>
          <w:iCs/>
          <w:lang w:eastAsia="ko-KR"/>
        </w:rPr>
      </w:pPr>
      <w:del w:id="87" w:author="" w:date="2019-02-12T12:41:00Z">
        <w:r w:rsidRPr="00B24A7E" w:rsidDel="0094122A">
          <w:rPr>
            <w:i/>
            <w:color w:val="000000"/>
          </w:rPr>
          <w:delText>b</w:delText>
        </w:r>
        <w:r w:rsidRPr="00B24A7E" w:rsidDel="0094122A">
          <w:rPr>
            <w:i/>
            <w:iCs/>
          </w:rPr>
          <w:delText>)</w:delText>
        </w:r>
        <w:r w:rsidRPr="00B24A7E" w:rsidDel="0094122A">
          <w:tab/>
          <w:delText>что определение общих поддиапазонов для повсеместно распространенных применений наземного оконечного оборудования, используемого в фиксированной службе, могло бы способствовать развертыванию HAPS и совместному использованию частот с другими первичными службами в полосах 47,2–47,5 ГГц и 47,9–48,2 ГГц;</w:delText>
        </w:r>
      </w:del>
    </w:p>
    <w:p w14:paraId="23623200" w14:textId="77777777" w:rsidR="00A5302E" w:rsidRPr="00B24A7E" w:rsidRDefault="00B8597F" w:rsidP="00301E49">
      <w:del w:id="88" w:author="" w:date="2019-02-08T16:17:00Z">
        <w:r w:rsidRPr="00B24A7E" w:rsidDel="0091792F">
          <w:rPr>
            <w:rFonts w:eastAsia="Batang"/>
            <w:i/>
            <w:lang w:eastAsia="ko-KR"/>
          </w:rPr>
          <w:delText>c</w:delText>
        </w:r>
      </w:del>
      <w:ins w:id="89" w:author="" w:date="2019-02-08T16:17:00Z">
        <w:r w:rsidRPr="00B24A7E">
          <w:rPr>
            <w:rFonts w:eastAsia="Batang"/>
            <w:i/>
            <w:lang w:eastAsia="ko-KR"/>
          </w:rPr>
          <w:t>b</w:t>
        </w:r>
      </w:ins>
      <w:r w:rsidRPr="00B24A7E">
        <w:rPr>
          <w:i/>
          <w:iCs/>
        </w:rPr>
        <w:t>)</w:t>
      </w:r>
      <w:r w:rsidRPr="00B24A7E">
        <w:tab/>
        <w:t xml:space="preserve">что в </w:t>
      </w:r>
      <w:del w:id="90" w:author="" w:date="2019-02-12T12:42:00Z">
        <w:r w:rsidRPr="00B24A7E" w:rsidDel="00BC316F">
          <w:delText xml:space="preserve">Рекомендации МСЭ-R SF.1481-1 и </w:delText>
        </w:r>
      </w:del>
      <w:r w:rsidRPr="00B24A7E">
        <w:t xml:space="preserve">Рекомендации МСЭ-R SF.1843 представлена информация </w:t>
      </w:r>
      <w:del w:id="91" w:author="Loskutova, Ksenia" w:date="2019-10-11T11:22:00Z">
        <w:r w:rsidRPr="00B24A7E" w:rsidDel="00F66704">
          <w:delText>п</w:delText>
        </w:r>
      </w:del>
      <w:r w:rsidRPr="00B24A7E">
        <w:t xml:space="preserve">о возможности совместного использования частот системами HAPS фиксированной службы и ФСС; </w:t>
      </w:r>
    </w:p>
    <w:p w14:paraId="0924FDA0" w14:textId="4775FF6E" w:rsidR="00A5302E" w:rsidRPr="00B24A7E" w:rsidDel="00DF5A0B" w:rsidRDefault="00B8597F" w:rsidP="00301E49">
      <w:pPr>
        <w:rPr>
          <w:del w:id="92" w:author="Fedosova, Elena" w:date="2019-09-25T10:50:00Z"/>
        </w:rPr>
      </w:pPr>
      <w:del w:id="93" w:author="Fedosova, Elena" w:date="2019-09-25T10:50:00Z">
        <w:r w:rsidRPr="00B24A7E" w:rsidDel="00DF5A0B">
          <w:rPr>
            <w:rFonts w:eastAsia="Batang"/>
            <w:i/>
            <w:lang w:eastAsia="ko-KR"/>
          </w:rPr>
          <w:delText>d</w:delText>
        </w:r>
        <w:r w:rsidRPr="00B24A7E" w:rsidDel="00DF5A0B">
          <w:rPr>
            <w:i/>
            <w:iCs/>
          </w:rPr>
          <w:delText>)</w:delText>
        </w:r>
        <w:r w:rsidRPr="00B24A7E" w:rsidDel="00DF5A0B">
          <w:tab/>
          <w:delText>что в результате исследований МСЭ-R в области работы HAPS в полосах 47,2</w:delText>
        </w:r>
        <w:r w:rsidRPr="00B24A7E" w:rsidDel="00DF5A0B">
          <w:sym w:font="Symbol" w:char="F02D"/>
        </w:r>
        <w:r w:rsidRPr="00B24A7E" w:rsidDel="00DF5A0B">
          <w:delText xml:space="preserve">47,5 ГГц и 47,9–48,2 ГГц, распределенных фиксированной службе, сделан вывод о том, что с целью совместного использования частот ФСС (Земля-космос) максимальная плотность э.и.и.м. передачи на линии вверх наземного оконечного оборудования HAPS в этих полосах частот должна в условиях ясного неба составлять 6,4 дБ(Вт/МГц) для городской зоны покрытия (UAC), 22,57 дБ(Вт/МГц) для пригородной </w:delText>
        </w:r>
        <w:r w:rsidRPr="00B24A7E" w:rsidDel="00DF5A0B">
          <w:lastRenderedPageBreak/>
          <w:delText xml:space="preserve">зоны покрытия (SAC) и 28 дБ(Вт/МГц) для сельской зоны покрытия (RAC) оконечного оборудования HAPS и что эти величины могут увеличиваться до 5 </w:delText>
        </w:r>
      </w:del>
      <w:ins w:id="94" w:author="" w:date="2019-02-13T15:10:00Z">
        <w:del w:id="95" w:author="Fedosova, Elena" w:date="2019-09-25T10:50:00Z">
          <w:r w:rsidRPr="00B24A7E" w:rsidDel="00DF5A0B">
            <w:delText xml:space="preserve">20 </w:delText>
          </w:r>
        </w:del>
      </w:ins>
      <w:del w:id="96" w:author="Fedosova, Elena" w:date="2019-09-25T10:50:00Z">
        <w:r w:rsidRPr="00B24A7E" w:rsidDel="00DF5A0B">
          <w:delText xml:space="preserve">дБ в периоды дождей; </w:delText>
        </w:r>
      </w:del>
    </w:p>
    <w:p w14:paraId="31FF97E5" w14:textId="577C6563" w:rsidR="00DF5A0B" w:rsidRPr="00372697" w:rsidRDefault="00DF5A0B" w:rsidP="00301E49">
      <w:pPr>
        <w:rPr>
          <w:ins w:id="97" w:author="Fedosova, Elena" w:date="2019-09-25T10:54:00Z"/>
          <w:rFonts w:eastAsia="Batang"/>
          <w:i/>
          <w:lang w:eastAsia="ko-KR"/>
          <w:rPrChange w:id="98" w:author="Loskutova, Ksenia" w:date="2019-10-11T11:22:00Z">
            <w:rPr>
              <w:ins w:id="99" w:author="Fedosova, Elena" w:date="2019-09-25T10:54:00Z"/>
              <w:rFonts w:eastAsia="Batang"/>
              <w:i/>
              <w:lang w:val="en-GB" w:eastAsia="ko-KR"/>
            </w:rPr>
          </w:rPrChange>
        </w:rPr>
      </w:pPr>
      <w:ins w:id="100" w:author="Fedosova, Elena" w:date="2019-09-25T10:51:00Z">
        <w:r w:rsidRPr="00DF5A0B">
          <w:rPr>
            <w:rFonts w:eastAsia="Batang"/>
            <w:i/>
            <w:lang w:val="en-GB" w:eastAsia="ko-KR"/>
          </w:rPr>
          <w:t>c</w:t>
        </w:r>
      </w:ins>
      <w:ins w:id="101" w:author="Fedosova, Elena" w:date="2019-09-25T10:54:00Z">
        <w:r w:rsidRPr="00372697">
          <w:rPr>
            <w:rFonts w:eastAsia="Batang"/>
            <w:i/>
            <w:lang w:eastAsia="ko-KR"/>
          </w:rPr>
          <w:t>)</w:t>
        </w:r>
        <w:r w:rsidRPr="00372697">
          <w:rPr>
            <w:rFonts w:eastAsia="Batang"/>
            <w:i/>
            <w:lang w:eastAsia="ko-KR"/>
            <w:rPrChange w:id="102" w:author="Loskutova, Ksenia" w:date="2019-10-11T11:22:00Z">
              <w:rPr>
                <w:rFonts w:eastAsia="Batang"/>
                <w:i/>
                <w:lang w:val="en-GB" w:eastAsia="ko-KR"/>
              </w:rPr>
            </w:rPrChange>
          </w:rPr>
          <w:tab/>
        </w:r>
      </w:ins>
      <w:ins w:id="103" w:author="Loskutova, Ksenia" w:date="2019-10-11T12:47:00Z">
        <w:r w:rsidR="00F57F37" w:rsidRPr="00F57F37">
          <w:rPr>
            <w:rFonts w:eastAsia="Batang"/>
            <w:iCs/>
            <w:lang w:eastAsia="ko-KR"/>
          </w:rPr>
          <w:t>что в результате исследований МСЭ-R были установлены конкретные значения плотности потока мощности, которые должны соблюдаться на международных границах с целью содействия созданию условий совместного использования частот HAPS и другими типами систем фиксированной службы в заинтересованной стране</w:t>
        </w:r>
      </w:ins>
      <w:ins w:id="104" w:author="Author">
        <w:r w:rsidRPr="00372697">
          <w:rPr>
            <w:rFonts w:eastAsia="Batang"/>
            <w:iCs/>
            <w:lang w:eastAsia="ko-KR"/>
            <w:rPrChange w:id="105" w:author="Loskutova, Ksenia" w:date="2019-10-11T11:22:00Z">
              <w:rPr>
                <w:rFonts w:eastAsia="Batang"/>
                <w:i/>
                <w:lang w:val="en-GB" w:eastAsia="ko-KR"/>
              </w:rPr>
            </w:rPrChange>
          </w:rPr>
          <w:t>;</w:t>
        </w:r>
      </w:ins>
    </w:p>
    <w:p w14:paraId="6B229925" w14:textId="5D6038C3" w:rsidR="00A5302E" w:rsidRPr="00DF5A0B" w:rsidDel="00DF5A0B" w:rsidRDefault="00B8597F" w:rsidP="00301E49">
      <w:pPr>
        <w:rPr>
          <w:del w:id="106" w:author="Fedosova, Elena" w:date="2019-09-25T10:53:00Z"/>
          <w:lang w:val="en-GB"/>
        </w:rPr>
      </w:pPr>
      <w:del w:id="107" w:author="Fedosova, Elena" w:date="2019-09-25T10:53:00Z">
        <w:r w:rsidRPr="00DF5A0B" w:rsidDel="00DF5A0B">
          <w:rPr>
            <w:rFonts w:eastAsia="Batang"/>
            <w:i/>
            <w:lang w:val="en-GB" w:eastAsia="ko-KR"/>
          </w:rPr>
          <w:delText>e</w:delText>
        </w:r>
        <w:r w:rsidRPr="00DF5A0B" w:rsidDel="00DF5A0B">
          <w:rPr>
            <w:i/>
            <w:iCs/>
            <w:lang w:val="en-GB"/>
          </w:rPr>
          <w:delText>)</w:delText>
        </w:r>
        <w:r w:rsidRPr="00DF5A0B" w:rsidDel="00DF5A0B">
          <w:rPr>
            <w:lang w:val="en-GB"/>
          </w:rPr>
          <w:tab/>
        </w:r>
        <w:r w:rsidRPr="00B24A7E" w:rsidDel="00DF5A0B">
          <w:delText>что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в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результате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исследований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МСЭ</w:delText>
        </w:r>
        <w:r w:rsidRPr="00DF5A0B" w:rsidDel="00DF5A0B">
          <w:rPr>
            <w:lang w:val="en-GB"/>
          </w:rPr>
          <w:delText xml:space="preserve">-R </w:delText>
        </w:r>
        <w:r w:rsidRPr="00B24A7E" w:rsidDel="00DF5A0B">
          <w:delText>были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установлены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конкретные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значения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плотности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потока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мощности</w:delText>
        </w:r>
        <w:r w:rsidRPr="00DF5A0B" w:rsidDel="00DF5A0B">
          <w:rPr>
            <w:lang w:val="en-GB"/>
          </w:rPr>
          <w:delText xml:space="preserve">, </w:delText>
        </w:r>
        <w:r w:rsidRPr="00B24A7E" w:rsidDel="00DF5A0B">
          <w:delText>которые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должны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соблюдаться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на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международных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границах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целью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содействия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двусторонним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соглашениямоб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условиях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совместного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использования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частот</w:delText>
        </w:r>
        <w:r w:rsidRPr="00DF5A0B" w:rsidDel="00DF5A0B">
          <w:rPr>
            <w:lang w:val="en-GB"/>
          </w:rPr>
          <w:delText xml:space="preserve"> HAPS </w:delText>
        </w:r>
        <w:r w:rsidRPr="00B24A7E" w:rsidDel="00DF5A0B">
          <w:delText>и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другими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типами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систем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фиксированной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службы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в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соседней</w:delText>
        </w:r>
        <w:r w:rsidRPr="00DF5A0B" w:rsidDel="00DF5A0B">
          <w:rPr>
            <w:lang w:val="en-GB"/>
          </w:rPr>
          <w:delText xml:space="preserve"> </w:delText>
        </w:r>
        <w:r w:rsidRPr="00B24A7E" w:rsidDel="00DF5A0B">
          <w:delText>стране</w:delText>
        </w:r>
        <w:r w:rsidRPr="00DF5A0B" w:rsidDel="00DF5A0B">
          <w:rPr>
            <w:lang w:val="en-GB"/>
          </w:rPr>
          <w:delText xml:space="preserve">; </w:delText>
        </w:r>
      </w:del>
    </w:p>
    <w:p w14:paraId="295A1F39" w14:textId="21DACAD3" w:rsidR="00A5302E" w:rsidRPr="00B24A7E" w:rsidRDefault="00B8597F" w:rsidP="00301E49">
      <w:del w:id="108" w:author="" w:date="2019-02-08T16:18:00Z">
        <w:r w:rsidRPr="00B24A7E" w:rsidDel="0091792F">
          <w:rPr>
            <w:rFonts w:eastAsia="Batang"/>
            <w:i/>
            <w:lang w:eastAsia="ko-KR"/>
          </w:rPr>
          <w:delText>f</w:delText>
        </w:r>
      </w:del>
      <w:ins w:id="109" w:author="Fedosova, Elena" w:date="2019-09-25T10:54:00Z">
        <w:r w:rsidR="00DF5A0B">
          <w:rPr>
            <w:rFonts w:eastAsia="Batang"/>
            <w:i/>
            <w:lang w:val="en-US" w:eastAsia="ko-KR"/>
          </w:rPr>
          <w:t>d</w:t>
        </w:r>
      </w:ins>
      <w:r w:rsidRPr="00B24A7E">
        <w:rPr>
          <w:i/>
          <w:iCs/>
        </w:rPr>
        <w:t>)</w:t>
      </w:r>
      <w:r w:rsidRPr="00B24A7E">
        <w:tab/>
        <w:t>что спутниковые сети и системы ФСС с земными станциями с антеннами диаметром 2,5 метра или больше, работающие как станции шлюзового типа, могут совместно использовать частоты с повсеместно распространенным</w:t>
      </w:r>
      <w:ins w:id="110" w:author="Loskutova, Ksenia" w:date="2019-10-11T11:24:00Z">
        <w:r w:rsidR="00372697">
          <w:t>и наземными станциями</w:t>
        </w:r>
      </w:ins>
      <w:r w:rsidRPr="00B24A7E">
        <w:t xml:space="preserve"> </w:t>
      </w:r>
      <w:del w:id="111" w:author="Loskutova, Ksenia" w:date="2019-10-11T11:24:00Z">
        <w:r w:rsidRPr="00B24A7E" w:rsidDel="00372697">
          <w:delText xml:space="preserve">оконечным оборудованием </w:delText>
        </w:r>
      </w:del>
      <w:r w:rsidRPr="00B24A7E">
        <w:t>HAPS,</w:t>
      </w:r>
    </w:p>
    <w:p w14:paraId="016C8E13" w14:textId="77777777" w:rsidR="00A5302E" w:rsidRPr="00B24A7E" w:rsidRDefault="00B8597F" w:rsidP="00301E49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3C932381" w14:textId="48E83CE5" w:rsidR="00A5302E" w:rsidRPr="00B24A7E" w:rsidRDefault="00B8597F" w:rsidP="00301E49">
      <w:r w:rsidRPr="00B24A7E">
        <w:t>1</w:t>
      </w:r>
      <w:r w:rsidRPr="00B24A7E">
        <w:tab/>
        <w:t>что для облегчения совместного использования частот с ФСС (Земля-космос) максимальная плотность э.и.и.м. передачи повсеместно распространенно</w:t>
      </w:r>
      <w:ins w:id="112" w:author="Loskutova, Ksenia" w:date="2019-10-11T11:26:00Z">
        <w:r w:rsidR="004449F3">
          <w:t>й</w:t>
        </w:r>
      </w:ins>
      <w:del w:id="113" w:author="Loskutova, Ksenia" w:date="2019-10-11T11:26:00Z">
        <w:r w:rsidRPr="00B24A7E" w:rsidDel="004449F3">
          <w:delText>го наземного оконечного оборудования</w:delText>
        </w:r>
      </w:del>
      <w:ins w:id="114" w:author="Loskutova, Ksenia" w:date="2019-10-11T14:41:00Z">
        <w:r w:rsidR="00AF42D9">
          <w:t xml:space="preserve"> </w:t>
        </w:r>
      </w:ins>
      <w:ins w:id="115" w:author="Loskutova, Ksenia" w:date="2019-10-11T11:26:00Z">
        <w:r w:rsidR="004449F3">
          <w:t>систем</w:t>
        </w:r>
      </w:ins>
      <w:ins w:id="116" w:author="Loskutova, Ksenia" w:date="2019-10-11T11:27:00Z">
        <w:r w:rsidR="00EE794A">
          <w:t>ы</w:t>
        </w:r>
      </w:ins>
      <w:r w:rsidRPr="00B24A7E">
        <w:t xml:space="preserve"> HAPS не должна превышать следующих уровней в условиях ясного неба: </w:t>
      </w:r>
    </w:p>
    <w:p w14:paraId="73C5D2F8" w14:textId="74AD1FC1" w:rsidR="00A5302E" w:rsidRPr="00B24A7E" w:rsidRDefault="00B8597F" w:rsidP="00301E49">
      <w:pPr>
        <w:pStyle w:val="enumlev1"/>
      </w:pPr>
      <w:r w:rsidRPr="00B24A7E">
        <w:tab/>
        <w:t>6,4</w:t>
      </w:r>
      <w:r w:rsidRPr="00B24A7E">
        <w:tab/>
        <w:t>дБ(Вт/МГц)</w:t>
      </w:r>
      <w:r w:rsidRPr="00B24A7E">
        <w:tab/>
      </w:r>
      <w:r w:rsidRPr="00B24A7E">
        <w:tab/>
      </w:r>
      <w:del w:id="117" w:author="Fedosova, Elena" w:date="2019-09-25T10:55:00Z">
        <w:r w:rsidRPr="00B24A7E" w:rsidDel="00DF5A0B">
          <w:delText>для</w:delText>
        </w:r>
        <w:r w:rsidRPr="00B24A7E" w:rsidDel="00DF5A0B">
          <w:tab/>
          <w:delText>UAC</w:delText>
        </w:r>
      </w:del>
      <w:r w:rsidRPr="00B24A7E">
        <w:tab/>
      </w:r>
      <w:r w:rsidRPr="00B24A7E">
        <w:tab/>
        <w:t>(30</w:t>
      </w:r>
      <w:r w:rsidRPr="00B24A7E">
        <w:sym w:font="Symbol" w:char="F0B0"/>
      </w:r>
      <w:r w:rsidRPr="00B24A7E">
        <w:t xml:space="preserve"> &lt; </w:t>
      </w:r>
      <w:r w:rsidRPr="00B24A7E">
        <w:sym w:font="Symbol" w:char="F071"/>
      </w:r>
      <w:r w:rsidRPr="00B24A7E">
        <w:t xml:space="preserve"> </w:t>
      </w:r>
      <w:r w:rsidRPr="00B24A7E">
        <w:sym w:font="Symbol" w:char="F0A3"/>
      </w:r>
      <w:r w:rsidRPr="00B24A7E">
        <w:t xml:space="preserve"> 90</w:t>
      </w:r>
      <w:r w:rsidRPr="00B24A7E">
        <w:sym w:font="Symbol" w:char="F0B0"/>
      </w:r>
      <w:r w:rsidRPr="00B24A7E">
        <w:t>)</w:t>
      </w:r>
      <w:r w:rsidRPr="00B24A7E">
        <w:rPr>
          <w:lang w:eastAsia="ja-JP"/>
        </w:rPr>
        <w:t>;</w:t>
      </w:r>
    </w:p>
    <w:p w14:paraId="073B67DD" w14:textId="30A81C23" w:rsidR="00A5302E" w:rsidRPr="00B24A7E" w:rsidRDefault="00B8597F" w:rsidP="00301E49">
      <w:pPr>
        <w:pStyle w:val="enumlev1"/>
      </w:pPr>
      <w:r w:rsidRPr="00B24A7E">
        <w:tab/>
        <w:t>22,57</w:t>
      </w:r>
      <w:r w:rsidRPr="00B24A7E">
        <w:tab/>
        <w:t>дБ(Вт/МГц)</w:t>
      </w:r>
      <w:r w:rsidRPr="00B24A7E">
        <w:tab/>
      </w:r>
      <w:r w:rsidRPr="00B24A7E">
        <w:tab/>
      </w:r>
      <w:del w:id="118" w:author="Fedosova, Elena" w:date="2019-09-25T10:55:00Z">
        <w:r w:rsidRPr="00B24A7E" w:rsidDel="00DF5A0B">
          <w:delText>для</w:delText>
        </w:r>
        <w:r w:rsidRPr="00B24A7E" w:rsidDel="00DF5A0B">
          <w:tab/>
          <w:delText>SAC</w:delText>
        </w:r>
      </w:del>
      <w:r w:rsidRPr="00B24A7E">
        <w:tab/>
      </w:r>
      <w:r w:rsidRPr="00B24A7E">
        <w:tab/>
        <w:t>(15</w:t>
      </w:r>
      <w:r w:rsidRPr="00B24A7E">
        <w:sym w:font="Symbol" w:char="F0B0"/>
      </w:r>
      <w:r w:rsidRPr="00B24A7E">
        <w:t xml:space="preserve"> &lt; </w:t>
      </w:r>
      <w:r w:rsidRPr="00B24A7E">
        <w:sym w:font="Symbol" w:char="F071"/>
      </w:r>
      <w:r w:rsidRPr="00B24A7E">
        <w:t xml:space="preserve"> </w:t>
      </w:r>
      <w:r w:rsidRPr="00B24A7E">
        <w:sym w:font="Symbol" w:char="F0A3"/>
      </w:r>
      <w:r w:rsidRPr="00B24A7E">
        <w:t xml:space="preserve"> 30</w:t>
      </w:r>
      <w:r w:rsidRPr="00B24A7E">
        <w:sym w:font="Symbol" w:char="F0B0"/>
      </w:r>
      <w:r w:rsidRPr="00B24A7E">
        <w:t>)</w:t>
      </w:r>
      <w:r w:rsidRPr="00B24A7E">
        <w:rPr>
          <w:lang w:eastAsia="ja-JP"/>
        </w:rPr>
        <w:t>;</w:t>
      </w:r>
    </w:p>
    <w:p w14:paraId="0D0C2ED4" w14:textId="3C4C2948" w:rsidR="00A5302E" w:rsidRPr="00B24A7E" w:rsidRDefault="00B8597F" w:rsidP="00301E49">
      <w:pPr>
        <w:pStyle w:val="enumlev1"/>
      </w:pPr>
      <w:r w:rsidRPr="00B24A7E">
        <w:tab/>
        <w:t>28</w:t>
      </w:r>
      <w:r w:rsidRPr="00B24A7E">
        <w:tab/>
        <w:t>дБ(Вт/МГц)</w:t>
      </w:r>
      <w:r w:rsidRPr="00B24A7E">
        <w:tab/>
      </w:r>
      <w:r w:rsidRPr="00B24A7E">
        <w:tab/>
      </w:r>
      <w:del w:id="119" w:author="Fedosova, Elena" w:date="2019-09-25T10:55:00Z">
        <w:r w:rsidRPr="00B24A7E" w:rsidDel="00DF5A0B">
          <w:delText>для</w:delText>
        </w:r>
        <w:r w:rsidRPr="00B24A7E" w:rsidDel="00DF5A0B">
          <w:tab/>
          <w:delText>RAC</w:delText>
        </w:r>
      </w:del>
      <w:r w:rsidRPr="00B24A7E">
        <w:tab/>
      </w:r>
      <w:r w:rsidRPr="00B24A7E">
        <w:tab/>
        <w:t>(  5</w:t>
      </w:r>
      <w:r w:rsidRPr="00B24A7E">
        <w:sym w:font="Symbol" w:char="F0B0"/>
      </w:r>
      <w:r w:rsidRPr="00B24A7E">
        <w:t xml:space="preserve"> &lt; </w:t>
      </w:r>
      <w:r w:rsidRPr="00B24A7E">
        <w:sym w:font="Symbol" w:char="F071"/>
      </w:r>
      <w:r w:rsidRPr="00B24A7E">
        <w:t xml:space="preserve"> </w:t>
      </w:r>
      <w:r w:rsidRPr="00B24A7E">
        <w:sym w:font="Symbol" w:char="F0A3"/>
      </w:r>
      <w:r w:rsidRPr="00B24A7E">
        <w:t xml:space="preserve"> 15</w:t>
      </w:r>
      <w:r w:rsidRPr="00B24A7E">
        <w:sym w:font="Symbol" w:char="F0B0"/>
      </w:r>
      <w:r w:rsidRPr="00B24A7E">
        <w:t>),</w:t>
      </w:r>
    </w:p>
    <w:p w14:paraId="276D2E91" w14:textId="1EF493E1" w:rsidR="00A5302E" w:rsidRPr="00B24A7E" w:rsidRDefault="00B8597F" w:rsidP="00301E49">
      <w:r w:rsidRPr="00B24A7E">
        <w:t xml:space="preserve">где </w:t>
      </w:r>
      <w:r w:rsidRPr="00B24A7E">
        <w:sym w:font="Symbol" w:char="F071"/>
      </w:r>
      <w:r w:rsidRPr="00B24A7E">
        <w:t xml:space="preserve"> – угол места </w:t>
      </w:r>
      <w:del w:id="120" w:author="Loskutova, Ksenia" w:date="2019-10-11T11:27:00Z">
        <w:r w:rsidRPr="00B24A7E" w:rsidDel="00141458">
          <w:delText xml:space="preserve">наземного оконечного оборудования </w:delText>
        </w:r>
      </w:del>
      <w:ins w:id="121" w:author="Loskutova, Ksenia" w:date="2019-10-11T11:28:00Z">
        <w:r w:rsidR="00141458">
          <w:t xml:space="preserve">системы </w:t>
        </w:r>
        <w:r w:rsidR="00141458">
          <w:rPr>
            <w:lang w:val="en-US"/>
          </w:rPr>
          <w:t>HAPS</w:t>
        </w:r>
        <w:r w:rsidR="00141458" w:rsidRPr="00141458">
          <w:rPr>
            <w:rPrChange w:id="122" w:author="Loskutova, Ksenia" w:date="2019-10-11T11:28:00Z">
              <w:rPr>
                <w:lang w:val="en-US"/>
              </w:rPr>
            </w:rPrChange>
          </w:rPr>
          <w:t xml:space="preserve"> </w:t>
        </w:r>
      </w:ins>
      <w:r w:rsidRPr="00B24A7E">
        <w:t>в градусах</w:t>
      </w:r>
      <w:ins w:id="123" w:author="Loskutova, Ksenia" w:date="2019-10-11T14:42:00Z">
        <w:r w:rsidR="00EC1352">
          <w:t xml:space="preserve"> (</w:t>
        </w:r>
        <w:r w:rsidR="00EC1352" w:rsidRPr="00EC1352">
          <w:rPr>
            <w:rPrChange w:id="124" w:author="Loskutova, Ksenia" w:date="2019-10-11T14:42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угол прихода относительно горизонтальной плоскости</w:t>
        </w:r>
        <w:r w:rsidR="00EC1352">
          <w:t>)</w:t>
        </w:r>
      </w:ins>
      <w:r w:rsidRPr="00B24A7E">
        <w:t xml:space="preserve">; </w:t>
      </w:r>
    </w:p>
    <w:p w14:paraId="22A04951" w14:textId="6F518068" w:rsidR="00A5302E" w:rsidRPr="00B24A7E" w:rsidRDefault="00B8597F" w:rsidP="00301E49">
      <w:del w:id="125" w:author="Fedosova, Elena" w:date="2019-09-25T10:59:00Z">
        <w:r w:rsidRPr="00B24A7E" w:rsidDel="00DF5A0B">
          <w:delText>2</w:delText>
        </w:r>
        <w:r w:rsidRPr="00B24A7E" w:rsidDel="00DF5A0B">
          <w:tab/>
        </w:r>
      </w:del>
      <w:del w:id="126" w:author="Loskutova, Ksenia" w:date="2019-10-11T11:30:00Z">
        <w:r w:rsidRPr="00DF5A0B" w:rsidDel="00C14475">
          <w:delText>что</w:delText>
        </w:r>
        <w:r w:rsidRPr="00DF5A0B" w:rsidDel="00C14475">
          <w:rPr>
            <w:rPrChange w:id="127" w:author="Fedosova, Elena" w:date="2019-09-25T10:58:00Z">
              <w:rPr>
                <w:highlight w:val="cyan"/>
              </w:rPr>
            </w:rPrChange>
          </w:rPr>
          <w:delText xml:space="preserve"> </w:delText>
        </w:r>
      </w:del>
      <w:ins w:id="128" w:author="Loskutova, Ksenia" w:date="2019-10-11T11:30:00Z">
        <w:r w:rsidR="00C14475">
          <w:t xml:space="preserve">Эти </w:t>
        </w:r>
      </w:ins>
      <w:r w:rsidRPr="00DF5A0B">
        <w:t>уровни</w:t>
      </w:r>
      <w:r w:rsidRPr="00DF5A0B">
        <w:rPr>
          <w:rPrChange w:id="129" w:author="Fedosova, Elena" w:date="2019-09-25T10:58:00Z">
            <w:rPr>
              <w:highlight w:val="cyan"/>
            </w:rPr>
          </w:rPrChange>
        </w:rPr>
        <w:t xml:space="preserve"> </w:t>
      </w:r>
      <w:del w:id="130" w:author="Loskutova, Ksenia" w:date="2019-10-11T11:30:00Z">
        <w:r w:rsidRPr="00DF5A0B" w:rsidDel="00F67B6B">
          <w:delText>максимальной</w:delText>
        </w:r>
        <w:r w:rsidRPr="00DF5A0B" w:rsidDel="00F67B6B">
          <w:rPr>
            <w:rPrChange w:id="131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F67B6B">
          <w:delText>плотности</w:delText>
        </w:r>
        <w:r w:rsidRPr="00DF5A0B" w:rsidDel="00F67B6B">
          <w:rPr>
            <w:rPrChange w:id="132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F67B6B">
          <w:delText>э</w:delText>
        </w:r>
        <w:r w:rsidRPr="00DF5A0B" w:rsidDel="00F67B6B">
          <w:rPr>
            <w:rPrChange w:id="133" w:author="Fedosova, Elena" w:date="2019-09-25T10:58:00Z">
              <w:rPr>
                <w:highlight w:val="cyan"/>
              </w:rPr>
            </w:rPrChange>
          </w:rPr>
          <w:delText>.</w:delText>
        </w:r>
        <w:r w:rsidRPr="00DF5A0B" w:rsidDel="00F67B6B">
          <w:delText>и</w:delText>
        </w:r>
        <w:r w:rsidRPr="00DF5A0B" w:rsidDel="00F67B6B">
          <w:rPr>
            <w:rPrChange w:id="134" w:author="Fedosova, Elena" w:date="2019-09-25T10:58:00Z">
              <w:rPr>
                <w:highlight w:val="cyan"/>
              </w:rPr>
            </w:rPrChange>
          </w:rPr>
          <w:delText>.</w:delText>
        </w:r>
        <w:r w:rsidRPr="00DF5A0B" w:rsidDel="00F67B6B">
          <w:delText>и</w:delText>
        </w:r>
        <w:r w:rsidRPr="00DF5A0B" w:rsidDel="00F67B6B">
          <w:rPr>
            <w:rPrChange w:id="135" w:author="Fedosova, Elena" w:date="2019-09-25T10:58:00Z">
              <w:rPr>
                <w:highlight w:val="cyan"/>
              </w:rPr>
            </w:rPrChange>
          </w:rPr>
          <w:delText>.</w:delText>
        </w:r>
        <w:r w:rsidRPr="00DF5A0B" w:rsidDel="00F67B6B">
          <w:delText>м</w:delText>
        </w:r>
        <w:r w:rsidRPr="00DF5A0B" w:rsidDel="00F67B6B">
          <w:rPr>
            <w:rPrChange w:id="136" w:author="Fedosova, Elena" w:date="2019-09-25T10:58:00Z">
              <w:rPr>
                <w:highlight w:val="cyan"/>
              </w:rPr>
            </w:rPrChange>
          </w:rPr>
          <w:delText xml:space="preserve">. </w:delText>
        </w:r>
        <w:r w:rsidRPr="00DF5A0B" w:rsidDel="00F67B6B">
          <w:delText>передачи</w:delText>
        </w:r>
        <w:r w:rsidRPr="00DF5A0B" w:rsidDel="00F67B6B">
          <w:rPr>
            <w:rPrChange w:id="137" w:author="Fedosova, Elena" w:date="2019-09-25T10:58:00Z">
              <w:rPr>
                <w:highlight w:val="cyan"/>
              </w:rPr>
            </w:rPrChange>
          </w:rPr>
          <w:delText xml:space="preserve">, </w:delText>
        </w:r>
        <w:r w:rsidRPr="00DF5A0B" w:rsidDel="00F67B6B">
          <w:delText>указанные</w:delText>
        </w:r>
        <w:r w:rsidRPr="00DF5A0B" w:rsidDel="00F67B6B">
          <w:rPr>
            <w:rPrChange w:id="138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F67B6B">
          <w:delText>в</w:delText>
        </w:r>
        <w:r w:rsidRPr="00DF5A0B" w:rsidDel="00F67B6B">
          <w:rPr>
            <w:rPrChange w:id="139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F67B6B">
          <w:delText>пункте</w:delText>
        </w:r>
        <w:r w:rsidRPr="00DF5A0B" w:rsidDel="00F67B6B">
          <w:rPr>
            <w:rPrChange w:id="140" w:author="Fedosova, Elena" w:date="2019-09-25T10:58:00Z">
              <w:rPr>
                <w:highlight w:val="cyan"/>
              </w:rPr>
            </w:rPrChange>
          </w:rPr>
          <w:delText xml:space="preserve"> 1 </w:delText>
        </w:r>
        <w:r w:rsidRPr="00DF5A0B" w:rsidDel="00F67B6B">
          <w:delText>раздела</w:delText>
        </w:r>
        <w:r w:rsidRPr="00DF5A0B" w:rsidDel="00F67B6B">
          <w:rPr>
            <w:rPrChange w:id="141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F67B6B">
          <w:rPr>
            <w:i/>
            <w:iCs/>
          </w:rPr>
          <w:delText>решает</w:delText>
        </w:r>
        <w:r w:rsidRPr="00DF5A0B" w:rsidDel="00F67B6B">
          <w:rPr>
            <w:rPrChange w:id="142" w:author="Fedosova, Elena" w:date="2019-09-25T10:58:00Z">
              <w:rPr>
                <w:highlight w:val="cyan"/>
              </w:rPr>
            </w:rPrChange>
          </w:rPr>
          <w:delText xml:space="preserve">, </w:delText>
        </w:r>
      </w:del>
      <w:r w:rsidRPr="00DF5A0B">
        <w:t>могут</w:t>
      </w:r>
      <w:r w:rsidRPr="00DF5A0B">
        <w:rPr>
          <w:rPrChange w:id="143" w:author="Fedosova, Elena" w:date="2019-09-25T10:58:00Z">
            <w:rPr>
              <w:highlight w:val="cyan"/>
            </w:rPr>
          </w:rPrChange>
        </w:rPr>
        <w:t xml:space="preserve"> </w:t>
      </w:r>
      <w:r w:rsidRPr="00DF5A0B">
        <w:t>быть</w:t>
      </w:r>
      <w:r w:rsidRPr="00DF5A0B">
        <w:rPr>
          <w:rPrChange w:id="144" w:author="Fedosova, Elena" w:date="2019-09-25T10:58:00Z">
            <w:rPr>
              <w:highlight w:val="cyan"/>
            </w:rPr>
          </w:rPrChange>
        </w:rPr>
        <w:t xml:space="preserve"> </w:t>
      </w:r>
      <w:r w:rsidRPr="00DF5A0B">
        <w:t>повышены</w:t>
      </w:r>
      <w:r w:rsidRPr="00DF5A0B">
        <w:rPr>
          <w:rPrChange w:id="145" w:author="Fedosova, Elena" w:date="2019-09-25T10:58:00Z">
            <w:rPr>
              <w:highlight w:val="cyan"/>
            </w:rPr>
          </w:rPrChange>
        </w:rPr>
        <w:t xml:space="preserve"> </w:t>
      </w:r>
      <w:ins w:id="146" w:author="Loskutova, Ksenia" w:date="2019-10-11T11:39:00Z">
        <w:r w:rsidR="00C55A61">
          <w:t xml:space="preserve">в </w:t>
        </w:r>
        <w:r w:rsidR="00C55A61" w:rsidRPr="00C55A61">
          <w:rPr>
            <w:rPrChange w:id="147" w:author="Loskutova, Ksenia" w:date="2019-10-11T11:40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период</w:t>
        </w:r>
      </w:ins>
      <w:ins w:id="148" w:author="Loskutova, Ksenia" w:date="2019-10-11T11:40:00Z">
        <w:r w:rsidR="00C55A61" w:rsidRPr="00C55A61">
          <w:rPr>
            <w:rPrChange w:id="149" w:author="Loskutova, Ksenia" w:date="2019-10-11T11:40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ы</w:t>
        </w:r>
      </w:ins>
      <w:ins w:id="150" w:author="Loskutova, Ksenia" w:date="2019-10-11T11:39:00Z">
        <w:r w:rsidR="00C55A61" w:rsidRPr="00C55A61">
          <w:rPr>
            <w:rPrChange w:id="151" w:author="Loskutova, Ksenia" w:date="2019-10-11T11:40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дождевых осадков</w:t>
        </w:r>
        <w:r w:rsidR="00C55A61" w:rsidRPr="00DF5A0B">
          <w:t xml:space="preserve"> </w:t>
        </w:r>
      </w:ins>
      <w:del w:id="152" w:author="Loskutova, Ksenia" w:date="2019-10-11T11:43:00Z">
        <w:r w:rsidRPr="00DF5A0B" w:rsidDel="007A01C9">
          <w:delText>с</w:delText>
        </w:r>
        <w:r w:rsidRPr="00DF5A0B" w:rsidDel="007A01C9">
          <w:rPr>
            <w:rPrChange w:id="153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7A01C9">
          <w:delText>использованием</w:delText>
        </w:r>
        <w:r w:rsidRPr="00DF5A0B" w:rsidDel="007A01C9">
          <w:rPr>
            <w:rPrChange w:id="154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7A01C9">
          <w:delText>методов</w:delText>
        </w:r>
        <w:r w:rsidRPr="00DF5A0B" w:rsidDel="007A01C9">
          <w:rPr>
            <w:rPrChange w:id="155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7A01C9">
          <w:delText>компенсирования</w:delText>
        </w:r>
        <w:r w:rsidRPr="00DF5A0B" w:rsidDel="007A01C9">
          <w:rPr>
            <w:rPrChange w:id="156" w:author="Fedosova, Elena" w:date="2019-09-25T10:58:00Z">
              <w:rPr>
                <w:highlight w:val="cyan"/>
              </w:rPr>
            </w:rPrChange>
          </w:rPr>
          <w:delText xml:space="preserve"> </w:delText>
        </w:r>
      </w:del>
      <w:ins w:id="157" w:author="Loskutova, Ksenia" w:date="2019-10-11T11:43:00Z">
        <w:r w:rsidR="007A01C9">
          <w:t>до уровней</w:t>
        </w:r>
      </w:ins>
      <w:ins w:id="158" w:author="Loskutova, Ksenia" w:date="2019-10-11T11:44:00Z">
        <w:r w:rsidR="00AF2185">
          <w:t xml:space="preserve">, соразмерных с </w:t>
        </w:r>
      </w:ins>
      <w:r w:rsidRPr="00DF5A0B">
        <w:t>замирани</w:t>
      </w:r>
      <w:ins w:id="159" w:author="Loskutova, Ksenia" w:date="2019-10-11T11:44:00Z">
        <w:r w:rsidR="00AF2185">
          <w:t>ем</w:t>
        </w:r>
      </w:ins>
      <w:del w:id="160" w:author="Loskutova, Ksenia" w:date="2019-10-11T11:44:00Z">
        <w:r w:rsidRPr="00DF5A0B" w:rsidDel="00AF2185">
          <w:delText>я</w:delText>
        </w:r>
        <w:r w:rsidRPr="00DF5A0B" w:rsidDel="00AF2185">
          <w:rPr>
            <w:rPrChange w:id="161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AF2185">
          <w:delText>до</w:delText>
        </w:r>
        <w:r w:rsidRPr="00DF5A0B" w:rsidDel="00AF2185">
          <w:rPr>
            <w:rPrChange w:id="162" w:author="Fedosova, Elena" w:date="2019-09-25T10:58:00Z">
              <w:rPr>
                <w:highlight w:val="cyan"/>
              </w:rPr>
            </w:rPrChange>
          </w:rPr>
          <w:delText xml:space="preserve"> 5 </w:delText>
        </w:r>
        <w:r w:rsidRPr="00DF5A0B" w:rsidDel="00AF2185">
          <w:delText>дБ</w:delText>
        </w:r>
      </w:del>
      <w:del w:id="163" w:author="Loskutova, Ksenia" w:date="2019-10-11T11:45:00Z">
        <w:r w:rsidRPr="00DF5A0B" w:rsidDel="00AF2185">
          <w:rPr>
            <w:rPrChange w:id="164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AF2185">
          <w:delText>в</w:delText>
        </w:r>
        <w:r w:rsidRPr="00DF5A0B" w:rsidDel="00AF2185">
          <w:rPr>
            <w:rPrChange w:id="165" w:author="Fedosova, Elena" w:date="2019-09-25T10:58:00Z">
              <w:rPr>
                <w:highlight w:val="cyan"/>
              </w:rPr>
            </w:rPrChange>
          </w:rPr>
          <w:delText xml:space="preserve"> </w:delText>
        </w:r>
        <w:r w:rsidRPr="00DF5A0B" w:rsidDel="00AF2185">
          <w:delText>периоды</w:delText>
        </w:r>
      </w:del>
      <w:ins w:id="166" w:author="Loskutova, Ksenia" w:date="2019-10-11T11:45:00Z">
        <w:r w:rsidR="00265545">
          <w:t xml:space="preserve"> </w:t>
        </w:r>
      </w:ins>
      <w:ins w:id="167" w:author="Svechnikov, Andrey" w:date="2019-10-16T19:59:00Z">
        <w:r w:rsidR="003F11FE">
          <w:t>в</w:t>
        </w:r>
      </w:ins>
      <w:r w:rsidRPr="00DF5A0B">
        <w:rPr>
          <w:rPrChange w:id="168" w:author="Fedosova, Elena" w:date="2019-09-25T10:58:00Z">
            <w:rPr>
              <w:highlight w:val="cyan"/>
            </w:rPr>
          </w:rPrChange>
        </w:rPr>
        <w:t xml:space="preserve"> </w:t>
      </w:r>
      <w:r w:rsidRPr="00DF5A0B">
        <w:t>дожде</w:t>
      </w:r>
      <w:del w:id="169" w:author="Loskutova, Ksenia" w:date="2019-10-11T11:45:00Z">
        <w:r w:rsidRPr="00DF5A0B" w:rsidDel="00AF2185">
          <w:delText>й</w:delText>
        </w:r>
      </w:del>
      <w:r w:rsidRPr="00DF5A0B">
        <w:t>;</w:t>
      </w:r>
      <w:r w:rsidRPr="00B24A7E">
        <w:t xml:space="preserve"> </w:t>
      </w:r>
    </w:p>
    <w:p w14:paraId="7A297DB1" w14:textId="4701A1FD" w:rsidR="00A5302E" w:rsidRPr="00B24A7E" w:rsidRDefault="00B8597F" w:rsidP="00301E49">
      <w:del w:id="170" w:author="Fedosova, Elena" w:date="2019-09-25T10:59:00Z">
        <w:r w:rsidRPr="00B24A7E" w:rsidDel="00DF5A0B">
          <w:delText>3</w:delText>
        </w:r>
      </w:del>
      <w:ins w:id="171" w:author="Fedosova, Elena" w:date="2019-09-25T10:59:00Z">
        <w:r w:rsidR="00DF5A0B">
          <w:t>2</w:t>
        </w:r>
      </w:ins>
      <w:r w:rsidRPr="00B24A7E">
        <w:tab/>
        <w:t>что диаграммы направленности антенны наземно</w:t>
      </w:r>
      <w:ins w:id="172" w:author="Loskutova, Ksenia" w:date="2019-10-11T11:46:00Z">
        <w:r w:rsidR="00CA5260">
          <w:t>й</w:t>
        </w:r>
      </w:ins>
      <w:del w:id="173" w:author="Loskutova, Ksenia" w:date="2019-10-11T11:46:00Z">
        <w:r w:rsidRPr="00B24A7E" w:rsidDel="00CA5260">
          <w:delText>го</w:delText>
        </w:r>
      </w:del>
      <w:r w:rsidRPr="00B24A7E">
        <w:t xml:space="preserve"> </w:t>
      </w:r>
      <w:del w:id="174" w:author="Loskutova, Ksenia" w:date="2019-10-11T11:46:00Z">
        <w:r w:rsidRPr="00B24A7E" w:rsidDel="00CA5260">
          <w:delText xml:space="preserve">оконечного оборудования </w:delText>
        </w:r>
      </w:del>
      <w:ins w:id="175" w:author="Loskutova, Ksenia" w:date="2019-10-11T11:46:00Z">
        <w:r w:rsidR="00CA5260">
          <w:t xml:space="preserve">станции </w:t>
        </w:r>
      </w:ins>
      <w:r w:rsidRPr="00B24A7E">
        <w:t>HAPS, работающе</w:t>
      </w:r>
      <w:ins w:id="176" w:author="Loskutova, Ksenia" w:date="2019-10-11T11:46:00Z">
        <w:r w:rsidR="0074070A">
          <w:t>й</w:t>
        </w:r>
      </w:ins>
      <w:del w:id="177" w:author="Loskutova, Ksenia" w:date="2019-10-11T11:46:00Z">
        <w:r w:rsidRPr="00B24A7E" w:rsidDel="0074070A">
          <w:delText>го</w:delText>
        </w:r>
      </w:del>
      <w:r w:rsidRPr="00B24A7E">
        <w:t xml:space="preserve"> в полосах 47,2–47,5 ГГц и 47,9–48,2 ГГц, должны соответствовать следующим диаграммам направленности луча антенны: </w:t>
      </w:r>
    </w:p>
    <w:p w14:paraId="24C7E444" w14:textId="77777777" w:rsidR="00A5302E" w:rsidRPr="00B24A7E" w:rsidRDefault="00B8597F" w:rsidP="00301E49">
      <w:pPr>
        <w:pStyle w:val="enumlev1"/>
        <w:tabs>
          <w:tab w:val="clear" w:pos="2608"/>
          <w:tab w:val="clear" w:pos="3345"/>
          <w:tab w:val="left" w:pos="4820"/>
          <w:tab w:val="left" w:pos="5812"/>
          <w:tab w:val="left" w:pos="6237"/>
        </w:tabs>
        <w:rPr>
          <w:i/>
          <w:position w:val="-4"/>
          <w:sz w:val="18"/>
        </w:rPr>
      </w:pPr>
      <w:r w:rsidRPr="00B24A7E">
        <w:tab/>
      </w:r>
      <w:r w:rsidRPr="00B24A7E">
        <w:rPr>
          <w:i/>
        </w:rPr>
        <w:t>G</w:t>
      </w:r>
      <w:r w:rsidRPr="00B24A7E">
        <w:t xml:space="preserve">(φ) = </w:t>
      </w:r>
      <w:r w:rsidRPr="00B24A7E">
        <w:rPr>
          <w:i/>
        </w:rPr>
        <w:t>G</w:t>
      </w:r>
      <w:r w:rsidRPr="00B24A7E">
        <w:rPr>
          <w:i/>
          <w:position w:val="-4"/>
          <w:sz w:val="18"/>
        </w:rPr>
        <w:t>max</w:t>
      </w:r>
      <w:r w:rsidRPr="00B24A7E">
        <w:t xml:space="preserve"> – 2,5 × 10</w:t>
      </w:r>
      <w:r w:rsidRPr="00B24A7E">
        <w:rPr>
          <w:position w:val="6"/>
          <w:sz w:val="18"/>
        </w:rPr>
        <w:t>–3</w:t>
      </w:r>
      <w:r w:rsidRPr="00B24A7E">
        <w:t> </w:t>
      </w:r>
      <w:r w:rsidR="00B426E8">
        <w:rPr>
          <w:noProof/>
          <w:position w:val="-26"/>
          <w:sz w:val="18"/>
          <w:lang w:val="en-US"/>
        </w:rPr>
        <w:pict w14:anchorId="149209BF">
          <v:rect id="81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" filled="f" stroked="f">
            <o:lock v:ext="edit" aspectratio="t" selection="t"/>
          </v:rect>
        </w:pict>
      </w:r>
      <w:r w:rsidRPr="00B24A7E">
        <w:rPr>
          <w:position w:val="-26"/>
          <w:sz w:val="18"/>
        </w:rPr>
        <w:object w:dxaOrig="760" w:dyaOrig="700" w14:anchorId="418CB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5.15pt;height:36.85pt" o:ole="">
            <v:imagedata r:id="rId12" o:title=""/>
          </v:shape>
          <o:OLEObject Type="Embed" ProgID="Equation.3" ShapeID="_x0000_i1037" DrawAspect="Content" ObjectID="_1632815598" r:id="rId13"/>
        </w:object>
      </w:r>
      <w:r w:rsidRPr="00B24A7E">
        <w:rPr>
          <w:position w:val="6"/>
          <w:sz w:val="18"/>
        </w:rPr>
        <w:tab/>
      </w:r>
      <w:r w:rsidRPr="00B24A7E">
        <w:t>для</w:t>
      </w:r>
      <w:r w:rsidRPr="00B24A7E">
        <w:tab/>
        <w:t>0°</w:t>
      </w:r>
      <w:r w:rsidRPr="00B24A7E">
        <w:tab/>
        <w:t>&lt; φ &lt; φ</w:t>
      </w:r>
      <w:r w:rsidRPr="00B24A7E">
        <w:rPr>
          <w:i/>
          <w:position w:val="-4"/>
          <w:sz w:val="18"/>
        </w:rPr>
        <w:t>m</w:t>
      </w:r>
      <w:r w:rsidRPr="00B24A7E">
        <w:rPr>
          <w:lang w:eastAsia="ja-JP"/>
        </w:rPr>
        <w:t>;</w:t>
      </w:r>
    </w:p>
    <w:p w14:paraId="238CCD03" w14:textId="77777777" w:rsidR="00A5302E" w:rsidRPr="00B24A7E" w:rsidRDefault="00B8597F" w:rsidP="00301E49">
      <w:pPr>
        <w:pStyle w:val="enumlev1"/>
        <w:tabs>
          <w:tab w:val="clear" w:pos="2608"/>
          <w:tab w:val="clear" w:pos="3345"/>
          <w:tab w:val="left" w:pos="4820"/>
          <w:tab w:val="left" w:pos="5812"/>
          <w:tab w:val="left" w:pos="6237"/>
          <w:tab w:val="right" w:pos="6663"/>
        </w:tabs>
        <w:rPr>
          <w:i/>
          <w:position w:val="-4"/>
          <w:sz w:val="18"/>
        </w:rPr>
      </w:pPr>
      <w:r w:rsidRPr="00B24A7E">
        <w:tab/>
      </w:r>
      <w:r w:rsidRPr="00B24A7E">
        <w:rPr>
          <w:i/>
        </w:rPr>
        <w:t>G</w:t>
      </w:r>
      <w:r w:rsidRPr="00B24A7E">
        <w:t>(φ) = 39 – 5 log (</w:t>
      </w:r>
      <w:r w:rsidRPr="00B24A7E">
        <w:rPr>
          <w:i/>
          <w:iCs/>
        </w:rPr>
        <w:t>D</w:t>
      </w:r>
      <w:r w:rsidRPr="00B24A7E">
        <w:t>/λ) – 25 log φ</w:t>
      </w:r>
      <w:r w:rsidRPr="00B24A7E">
        <w:tab/>
        <w:t>для</w:t>
      </w:r>
      <w:r w:rsidRPr="00B24A7E">
        <w:tab/>
        <w:t>φ</w:t>
      </w:r>
      <w:r w:rsidRPr="00B24A7E">
        <w:rPr>
          <w:i/>
          <w:position w:val="-4"/>
          <w:sz w:val="18"/>
        </w:rPr>
        <w:t>m</w:t>
      </w:r>
      <w:r w:rsidRPr="00B24A7E">
        <w:rPr>
          <w:i/>
          <w:position w:val="-4"/>
          <w:sz w:val="18"/>
        </w:rPr>
        <w:tab/>
      </w:r>
      <w:r w:rsidRPr="00B24A7E">
        <w:tab/>
        <w:t>≤ φ &lt; 48°</w:t>
      </w:r>
      <w:r w:rsidRPr="00B24A7E">
        <w:rPr>
          <w:lang w:eastAsia="ja-JP"/>
        </w:rPr>
        <w:t>;</w:t>
      </w:r>
    </w:p>
    <w:p w14:paraId="6BA1AA6E" w14:textId="77777777" w:rsidR="00A5302E" w:rsidRPr="00B24A7E" w:rsidRDefault="00B8597F" w:rsidP="00301E49">
      <w:pPr>
        <w:pStyle w:val="enumlev1"/>
        <w:tabs>
          <w:tab w:val="clear" w:pos="2608"/>
          <w:tab w:val="clear" w:pos="3345"/>
          <w:tab w:val="left" w:pos="4820"/>
          <w:tab w:val="left" w:pos="5812"/>
          <w:tab w:val="left" w:pos="6237"/>
          <w:tab w:val="right" w:pos="6663"/>
        </w:tabs>
        <w:rPr>
          <w:lang w:eastAsia="ko-KR"/>
        </w:rPr>
      </w:pPr>
      <w:r w:rsidRPr="00B24A7E">
        <w:tab/>
      </w:r>
      <w:r w:rsidRPr="00B24A7E">
        <w:rPr>
          <w:i/>
        </w:rPr>
        <w:t>G</w:t>
      </w:r>
      <w:r w:rsidRPr="00B24A7E">
        <w:t>(φ) = –3 – 5 log (</w:t>
      </w:r>
      <w:r w:rsidRPr="00B24A7E">
        <w:rPr>
          <w:i/>
          <w:iCs/>
        </w:rPr>
        <w:t>D</w:t>
      </w:r>
      <w:r w:rsidRPr="00B24A7E">
        <w:t>/λ)</w:t>
      </w:r>
      <w:r w:rsidRPr="00B24A7E">
        <w:tab/>
      </w:r>
      <w:r w:rsidRPr="00B24A7E">
        <w:rPr>
          <w:lang w:eastAsia="ko-KR"/>
        </w:rPr>
        <w:t>для</w:t>
      </w:r>
      <w:r w:rsidRPr="00B24A7E">
        <w:tab/>
        <w:t>48°</w:t>
      </w:r>
      <w:r w:rsidRPr="00B24A7E">
        <w:tab/>
      </w:r>
      <w:r w:rsidRPr="00B24A7E">
        <w:tab/>
        <w:t>≤ φ ≤ 180°,</w:t>
      </w:r>
    </w:p>
    <w:p w14:paraId="34141C99" w14:textId="77777777" w:rsidR="00A5302E" w:rsidRPr="00B24A7E" w:rsidRDefault="00B8597F" w:rsidP="00301E49">
      <w:pPr>
        <w:keepNext/>
      </w:pPr>
      <w:r w:rsidRPr="00B24A7E">
        <w:t>где:</w:t>
      </w:r>
    </w:p>
    <w:p w14:paraId="0299DCF2" w14:textId="77777777" w:rsidR="00A5302E" w:rsidRPr="00B24A7E" w:rsidRDefault="00B8597F" w:rsidP="00301E49">
      <w:pPr>
        <w:pStyle w:val="Equationlegend"/>
        <w:rPr>
          <w:lang w:eastAsia="ko-KR"/>
        </w:rPr>
      </w:pPr>
      <w:r w:rsidRPr="00B24A7E">
        <w:rPr>
          <w:i/>
        </w:rPr>
        <w:tab/>
        <w:t>G</w:t>
      </w:r>
      <w:r w:rsidRPr="00B24A7E">
        <w:rPr>
          <w:i/>
          <w:iCs/>
          <w:position w:val="-4"/>
          <w:sz w:val="16"/>
        </w:rPr>
        <w:t>max</w:t>
      </w:r>
      <w:r w:rsidRPr="00B24A7E">
        <w:t>:</w:t>
      </w:r>
      <w:r w:rsidRPr="00B24A7E">
        <w:tab/>
        <w:t>максимальное усиление антенны (дБи)</w:t>
      </w:r>
    </w:p>
    <w:p w14:paraId="63BDEEB4" w14:textId="77777777" w:rsidR="00A5302E" w:rsidRPr="00B24A7E" w:rsidRDefault="00B8597F" w:rsidP="00301E49">
      <w:pPr>
        <w:pStyle w:val="Equationlegend"/>
      </w:pPr>
      <w:r w:rsidRPr="00B24A7E">
        <w:rPr>
          <w:i/>
        </w:rPr>
        <w:tab/>
        <w:t>G</w:t>
      </w:r>
      <w:r w:rsidRPr="00B24A7E">
        <w:t>(</w:t>
      </w:r>
      <w:r w:rsidRPr="00B24A7E">
        <w:rPr>
          <w:szCs w:val="22"/>
        </w:rPr>
        <w:t>φ</w:t>
      </w:r>
      <w:r w:rsidRPr="00B24A7E">
        <w:t>):</w:t>
      </w:r>
      <w:r w:rsidRPr="00B24A7E">
        <w:tab/>
        <w:t>усиление (дБи) по отношению к изотропной антенне</w:t>
      </w:r>
    </w:p>
    <w:p w14:paraId="087B517A" w14:textId="77777777" w:rsidR="00A5302E" w:rsidRPr="00B24A7E" w:rsidRDefault="00B8597F" w:rsidP="00301E49">
      <w:pPr>
        <w:pStyle w:val="Equationlegend"/>
      </w:pPr>
      <w:r w:rsidRPr="00B24A7E">
        <w:rPr>
          <w:i/>
          <w:iCs/>
        </w:rPr>
        <w:tab/>
      </w:r>
      <w:r w:rsidRPr="00B24A7E">
        <w:rPr>
          <w:szCs w:val="22"/>
        </w:rPr>
        <w:t>φ</w:t>
      </w:r>
      <w:r w:rsidRPr="00B24A7E">
        <w:t>:</w:t>
      </w:r>
      <w:r w:rsidRPr="00B24A7E">
        <w:tab/>
      </w:r>
      <w:r w:rsidRPr="00B24A7E">
        <w:tab/>
        <w:t>внеосевой угол (градусы)</w:t>
      </w:r>
      <w:ins w:id="178" w:author="" w:date="2019-03-08T12:30:00Z">
        <w:r w:rsidRPr="00B24A7E">
          <w:t>.</w:t>
        </w:r>
      </w:ins>
    </w:p>
    <w:p w14:paraId="7DF176E1" w14:textId="77777777" w:rsidR="00A5302E" w:rsidRPr="00B24A7E" w:rsidRDefault="00B8597F" w:rsidP="00301E49">
      <w:pPr>
        <w:pStyle w:val="Equation"/>
        <w:jc w:val="center"/>
      </w:pPr>
      <w:r w:rsidRPr="00B24A7E">
        <w:object w:dxaOrig="2460" w:dyaOrig="620" w14:anchorId="4DA7540C">
          <v:shape id="_x0000_i1038" type="#_x0000_t75" style="width:137.1pt;height:35.15pt" o:ole="">
            <v:imagedata r:id="rId14" o:title=""/>
          </v:shape>
          <o:OLEObject Type="Embed" ProgID="Equation.3" ShapeID="_x0000_i1038" DrawAspect="Content" ObjectID="_1632815599" r:id="rId15"/>
        </w:object>
      </w:r>
      <w:r w:rsidRPr="00B24A7E">
        <w:t xml:space="preserve"> выраженные в одних и тех же единицах;</w:t>
      </w:r>
    </w:p>
    <w:p w14:paraId="336A9378" w14:textId="77777777" w:rsidR="00A5302E" w:rsidRPr="00B24A7E" w:rsidRDefault="00B8597F" w:rsidP="00301E49">
      <w:pPr>
        <w:pStyle w:val="Equation"/>
        <w:jc w:val="center"/>
      </w:pPr>
      <w:r w:rsidRPr="00B24A7E">
        <w:object w:dxaOrig="2640" w:dyaOrig="580" w14:anchorId="275041E1">
          <v:shape id="_x0000_i1039" type="#_x0000_t75" style="width:136.5pt;height:29.4pt" o:ole="">
            <v:imagedata r:id="rId16" o:title=""/>
          </v:shape>
          <o:OLEObject Type="Embed" ProgID="Equation.3" ShapeID="_x0000_i1039" DrawAspect="Content" ObjectID="_1632815600" r:id="rId17"/>
        </w:object>
      </w:r>
      <w:r w:rsidRPr="00B24A7E">
        <w:tab/>
        <w:t>градусов</w:t>
      </w:r>
    </w:p>
    <w:p w14:paraId="1AA834A5" w14:textId="77777777" w:rsidR="00A5302E" w:rsidRPr="00B24A7E" w:rsidRDefault="00B8597F" w:rsidP="00301E49">
      <w:pPr>
        <w:pStyle w:val="Equationlegend"/>
      </w:pPr>
      <w:r w:rsidRPr="00B24A7E">
        <w:tab/>
        <w:t>G1:</w:t>
      </w:r>
      <w:r w:rsidRPr="00B24A7E">
        <w:tab/>
        <w:t>усиление первого бокового лепестка</w:t>
      </w:r>
    </w:p>
    <w:p w14:paraId="41F84D72" w14:textId="77777777" w:rsidR="00A5302E" w:rsidRPr="00B24A7E" w:rsidRDefault="00B8597F" w:rsidP="00301E49">
      <w:pPr>
        <w:pStyle w:val="Equationlegend"/>
      </w:pPr>
      <w:r w:rsidRPr="00B24A7E">
        <w:tab/>
      </w:r>
      <w:r w:rsidRPr="00B24A7E">
        <w:tab/>
      </w:r>
      <w:r w:rsidRPr="00B24A7E">
        <w:tab/>
        <w:t>= 2 + 15 log (D/λ) (дБи);</w:t>
      </w:r>
    </w:p>
    <w:p w14:paraId="6DBFEE65" w14:textId="41F0F491" w:rsidR="00A5302E" w:rsidRPr="004D57B9" w:rsidRDefault="00B8597F" w:rsidP="00301E49">
      <w:del w:id="179" w:author="Fedosova, Elena" w:date="2019-09-25T11:00:00Z">
        <w:r w:rsidRPr="00B24A7E" w:rsidDel="00B8597F">
          <w:lastRenderedPageBreak/>
          <w:delText>4</w:delText>
        </w:r>
      </w:del>
      <w:ins w:id="180" w:author="Fedosova, Elena" w:date="2019-09-25T11:00:00Z">
        <w:r>
          <w:t>3</w:t>
        </w:r>
      </w:ins>
      <w:r w:rsidRPr="00B24A7E">
        <w:tab/>
      </w:r>
      <w:r w:rsidRPr="004D57B9">
        <w:t xml:space="preserve">что с целью защиты систем фиксированной беспроводной связи </w:t>
      </w:r>
      <w:del w:id="181" w:author="" w:date="2019-02-26T02:41:00Z">
        <w:r w:rsidRPr="004D57B9" w:rsidDel="00C70712">
          <w:delText>в соседних</w:delText>
        </w:r>
      </w:del>
      <w:ins w:id="182" w:author="" w:date="2019-02-26T02:41:00Z">
        <w:r w:rsidRPr="004D57B9">
          <w:t>на территории других</w:t>
        </w:r>
      </w:ins>
      <w:r w:rsidRPr="004D57B9">
        <w:t xml:space="preserve"> администраци</w:t>
      </w:r>
      <w:ins w:id="183" w:author="" w:date="2019-02-26T02:42:00Z">
        <w:r w:rsidRPr="004D57B9">
          <w:t>й</w:t>
        </w:r>
      </w:ins>
      <w:del w:id="184" w:author="" w:date="2019-02-26T02:42:00Z">
        <w:r w:rsidRPr="004D57B9" w:rsidDel="00C70712">
          <w:delText>ях</w:delText>
        </w:r>
      </w:del>
      <w:r w:rsidRPr="004D57B9">
        <w:t xml:space="preserve"> от помех в совмещенном канале</w:t>
      </w:r>
      <w:del w:id="185" w:author="" w:date="2018-07-23T16:13:00Z">
        <w:r w:rsidRPr="004D57B9" w:rsidDel="001F1C81">
          <w:delText xml:space="preserve"> система HAPS, работающая в полосах частот 47,2−47,5 ГГц и 47,9</w:delText>
        </w:r>
        <w:r w:rsidRPr="004D57B9" w:rsidDel="001F1C81">
          <w:sym w:font="Symbol" w:char="F02D"/>
        </w:r>
        <w:r w:rsidRPr="004D57B9" w:rsidDel="001F1C81">
          <w:delText>48,2 ГГц,</w:delText>
        </w:r>
      </w:del>
      <w:ins w:id="186" w:author="" w:date="2018-07-23T16:14:00Z">
        <w:r w:rsidRPr="004D57B9">
          <w:t xml:space="preserve"> уровень</w:t>
        </w:r>
      </w:ins>
      <w:ins w:id="187" w:author="" w:date="2019-02-27T03:00:00Z">
        <w:r w:rsidRPr="004D57B9">
          <w:t xml:space="preserve"> </w:t>
        </w:r>
      </w:ins>
      <w:ins w:id="188" w:author="" w:date="2019-02-26T02:42:00Z">
        <w:r w:rsidRPr="004D57B9">
          <w:t>плотности потока мощности</w:t>
        </w:r>
      </w:ins>
      <w:ins w:id="189" w:author="" w:date="2018-07-23T16:14:00Z">
        <w:r w:rsidRPr="004D57B9">
          <w:t xml:space="preserve">, создаваемый </w:t>
        </w:r>
      </w:ins>
      <w:ins w:id="190" w:author="" w:date="2018-07-31T15:53:00Z">
        <w:r w:rsidRPr="004D57B9">
          <w:t xml:space="preserve">каждой </w:t>
        </w:r>
      </w:ins>
      <w:ins w:id="191" w:author="Loskutova, Ksenia" w:date="2019-10-11T14:14:00Z">
        <w:r w:rsidR="00863F21" w:rsidRPr="004D57B9">
          <w:t xml:space="preserve">системой </w:t>
        </w:r>
      </w:ins>
      <w:ins w:id="192" w:author="" w:date="2018-07-31T15:53:00Z">
        <w:r w:rsidRPr="004D57B9">
          <w:t xml:space="preserve">HAPS </w:t>
        </w:r>
      </w:ins>
      <w:ins w:id="193" w:author="" w:date="2018-07-31T12:08:00Z">
        <w:r w:rsidRPr="004D57B9">
          <w:t xml:space="preserve">у </w:t>
        </w:r>
      </w:ins>
      <w:ins w:id="194" w:author="" w:date="2018-07-23T16:14:00Z">
        <w:r w:rsidRPr="004D57B9">
          <w:t>поверхности Зем</w:t>
        </w:r>
      </w:ins>
      <w:ins w:id="195" w:author="" w:date="2018-07-23T16:15:00Z">
        <w:r w:rsidRPr="004D57B9">
          <w:t>л</w:t>
        </w:r>
      </w:ins>
      <w:ins w:id="196" w:author="" w:date="2018-07-23T16:14:00Z">
        <w:r w:rsidRPr="004D57B9">
          <w:t>и</w:t>
        </w:r>
      </w:ins>
      <w:ins w:id="197" w:author="Loskutova, Ksenia" w:date="2019-10-11T14:14:00Z">
        <w:r w:rsidR="00863F21" w:rsidRPr="004D57B9">
          <w:t xml:space="preserve"> на территории других администраций</w:t>
        </w:r>
      </w:ins>
      <w:ins w:id="198" w:author="Loskutova, Ksenia" w:date="2019-10-11T14:15:00Z">
        <w:r w:rsidR="00863F21" w:rsidRPr="004D57B9">
          <w:t>,</w:t>
        </w:r>
      </w:ins>
      <w:r w:rsidRPr="004D57B9">
        <w:t xml:space="preserve"> не долж</w:t>
      </w:r>
      <w:ins w:id="199" w:author="" w:date="2018-07-23T16:15:00Z">
        <w:r w:rsidRPr="004D57B9">
          <w:t>ен</w:t>
        </w:r>
      </w:ins>
      <w:del w:id="200" w:author="" w:date="2018-07-23T16:15:00Z">
        <w:r w:rsidRPr="004D57B9" w:rsidDel="001F1C81">
          <w:delText>на</w:delText>
        </w:r>
      </w:del>
      <w:r w:rsidRPr="004D57B9">
        <w:t xml:space="preserve"> превышать следующ</w:t>
      </w:r>
      <w:ins w:id="201" w:author="" w:date="2019-02-26T02:43:00Z">
        <w:r w:rsidRPr="004D57B9">
          <w:t>ие пределы</w:t>
        </w:r>
      </w:ins>
      <w:del w:id="202" w:author="" w:date="2018-07-23T16:15:00Z">
        <w:r w:rsidRPr="004D57B9" w:rsidDel="001F1C81">
          <w:delText>ие значения</w:delText>
        </w:r>
      </w:del>
      <w:r w:rsidRPr="004D57B9">
        <w:t xml:space="preserve"> </w:t>
      </w:r>
      <w:del w:id="203" w:author="Loskutova, Ksenia" w:date="2019-10-11T14:17:00Z">
        <w:r w:rsidRPr="004D57B9" w:rsidDel="0015299B">
          <w:delText xml:space="preserve">плотности потока мощности </w:delText>
        </w:r>
      </w:del>
      <w:del w:id="204" w:author="" w:date="2018-07-23T16:16:00Z">
        <w:r w:rsidRPr="004D57B9" w:rsidDel="001F1C81">
          <w:delText>на поверхности Земли на границе администрации</w:delText>
        </w:r>
      </w:del>
      <w:r w:rsidRPr="004D57B9">
        <w:t>, если только во время заявления HAPS не получено явного согласия затронут</w:t>
      </w:r>
      <w:ins w:id="205" w:author="Loskutova, Ksenia" w:date="2019-10-11T14:19:00Z">
        <w:r w:rsidR="007C59D6" w:rsidRPr="004D57B9">
          <w:t>ых</w:t>
        </w:r>
      </w:ins>
      <w:del w:id="206" w:author="Loskutova, Ksenia" w:date="2019-10-11T14:19:00Z">
        <w:r w:rsidRPr="004D57B9" w:rsidDel="007C59D6">
          <w:delText>ой</w:delText>
        </w:r>
      </w:del>
      <w:r w:rsidRPr="004D57B9">
        <w:t xml:space="preserve"> администраци</w:t>
      </w:r>
      <w:ins w:id="207" w:author="Loskutova, Ksenia" w:date="2019-10-11T14:19:00Z">
        <w:r w:rsidR="007C59D6" w:rsidRPr="004D57B9">
          <w:t>й</w:t>
        </w:r>
      </w:ins>
      <w:del w:id="208" w:author="Loskutova, Ksenia" w:date="2019-10-11T14:19:00Z">
        <w:r w:rsidRPr="004D57B9" w:rsidDel="007C59D6">
          <w:delText>и</w:delText>
        </w:r>
      </w:del>
      <w:r w:rsidRPr="004D57B9">
        <w:t xml:space="preserve">: </w:t>
      </w:r>
    </w:p>
    <w:p w14:paraId="25675B38" w14:textId="4819DA7F" w:rsidR="00AC0DEC" w:rsidRPr="00AC0DEC" w:rsidRDefault="00AC0DEC" w:rsidP="00AC0DEC">
      <w:r w:rsidRPr="00AC0DEC">
        <w:tab/>
        <w:t>–141</w:t>
      </w:r>
      <w:r w:rsidRPr="00AC0DEC">
        <w:tab/>
      </w:r>
      <w:r w:rsidRPr="00AC0DEC">
        <w:tab/>
        <w:t>дБ(Вт/(м</w:t>
      </w:r>
      <w:r w:rsidRPr="00AC0DEC">
        <w:rPr>
          <w:vertAlign w:val="superscript"/>
        </w:rPr>
        <w:t>2</w:t>
      </w:r>
      <w:r w:rsidRPr="00AC0DEC">
        <w:t> · МГц))</w:t>
      </w:r>
      <w:r w:rsidRPr="00AC0DEC">
        <w:tab/>
        <w:t>для</w:t>
      </w:r>
      <w:r w:rsidRPr="00AC0DEC">
        <w:tab/>
        <w:t xml:space="preserve"> 0</w:t>
      </w:r>
      <w:r w:rsidRPr="00AC0DEC">
        <w:sym w:font="Symbol" w:char="F0B0"/>
      </w:r>
      <w:r w:rsidRPr="00AC0DEC">
        <w:tab/>
      </w:r>
      <w:r w:rsidRPr="00AC0DEC">
        <w:sym w:font="Symbol" w:char="F0A3"/>
      </w:r>
      <w:r w:rsidRPr="00AC0DEC">
        <w:tab/>
      </w:r>
      <w:del w:id="209" w:author="Fedosova, Elena" w:date="2019-10-17T10:50:00Z">
        <w:r w:rsidRPr="00AC0DEC" w:rsidDel="00AC0DEC">
          <w:sym w:font="Symbol" w:char="F064"/>
        </w:r>
      </w:del>
      <w:ins w:id="210" w:author="Fedosova, Elena" w:date="2019-10-17T10:50:00Z">
        <w:r w:rsidRPr="004D57B9">
          <w:rPr>
            <w:rFonts w:eastAsia="SimSun"/>
            <w:noProof/>
            <w:szCs w:val="24"/>
          </w:rPr>
          <w:sym w:font="Symbol" w:char="F071"/>
        </w:r>
      </w:ins>
      <w:r w:rsidRPr="00AC0DEC">
        <w:tab/>
        <w:t>&lt;</w:t>
      </w:r>
      <w:r w:rsidRPr="00AC0DEC">
        <w:tab/>
        <w:t xml:space="preserve">  3</w:t>
      </w:r>
      <w:r w:rsidRPr="00AC0DEC">
        <w:sym w:font="Symbol" w:char="F0B0"/>
      </w:r>
      <w:r w:rsidR="004717DA" w:rsidRPr="004717DA">
        <w:t>;</w:t>
      </w:r>
    </w:p>
    <w:p w14:paraId="09232E51" w14:textId="22E01361" w:rsidR="00AC0DEC" w:rsidRPr="00AC0DEC" w:rsidRDefault="00AC0DEC" w:rsidP="00AC0DEC">
      <w:r w:rsidRPr="00AC0DEC">
        <w:tab/>
        <w:t>–141+ 2(</w:t>
      </w:r>
      <w:del w:id="211" w:author="Fedosova, Elena" w:date="2019-10-17T10:50:00Z">
        <w:r w:rsidRPr="00AC0DEC" w:rsidDel="00AC0DEC">
          <w:sym w:font="Symbol" w:char="F064"/>
        </w:r>
      </w:del>
      <w:ins w:id="212" w:author="Fedosova, Elena" w:date="2019-10-17T10:50:00Z">
        <w:r w:rsidRPr="004D57B9">
          <w:rPr>
            <w:rFonts w:eastAsia="SimSun"/>
            <w:noProof/>
            <w:szCs w:val="24"/>
          </w:rPr>
          <w:sym w:font="Symbol" w:char="F071"/>
        </w:r>
      </w:ins>
      <w:r w:rsidRPr="00AC0DEC">
        <w:t xml:space="preserve"> – 3)</w:t>
      </w:r>
      <w:r w:rsidRPr="00AC0DEC">
        <w:tab/>
        <w:t>дБ(Вт/(м</w:t>
      </w:r>
      <w:r w:rsidRPr="00AC0DEC">
        <w:rPr>
          <w:vertAlign w:val="superscript"/>
        </w:rPr>
        <w:t>2</w:t>
      </w:r>
      <w:r w:rsidRPr="00AC0DEC">
        <w:t> · МГц))</w:t>
      </w:r>
      <w:r w:rsidRPr="00AC0DEC">
        <w:tab/>
        <w:t>для</w:t>
      </w:r>
      <w:r w:rsidRPr="00AC0DEC">
        <w:tab/>
        <w:t xml:space="preserve"> 3</w:t>
      </w:r>
      <w:r w:rsidRPr="00AC0DEC">
        <w:sym w:font="Symbol" w:char="F0B0"/>
      </w:r>
      <w:r w:rsidRPr="00AC0DEC">
        <w:tab/>
      </w:r>
      <w:r w:rsidRPr="00AC0DEC">
        <w:sym w:font="Symbol" w:char="F0A3"/>
      </w:r>
      <w:r w:rsidRPr="00AC0DEC">
        <w:tab/>
      </w:r>
      <w:del w:id="213" w:author="Fedosova, Elena" w:date="2019-10-17T10:50:00Z">
        <w:r w:rsidRPr="00AC0DEC" w:rsidDel="00AC0DEC">
          <w:sym w:font="Symbol" w:char="F064"/>
        </w:r>
      </w:del>
      <w:ins w:id="214" w:author="Fedosova, Elena" w:date="2019-10-17T10:50:00Z">
        <w:r w:rsidRPr="004D57B9">
          <w:rPr>
            <w:rFonts w:eastAsia="SimSun"/>
            <w:noProof/>
            <w:szCs w:val="24"/>
          </w:rPr>
          <w:sym w:font="Symbol" w:char="F071"/>
        </w:r>
      </w:ins>
      <w:r w:rsidRPr="00AC0DEC">
        <w:tab/>
      </w:r>
      <w:r w:rsidRPr="00AC0DEC">
        <w:sym w:font="Symbol" w:char="F0A3"/>
      </w:r>
      <w:r w:rsidRPr="00AC0DEC">
        <w:tab/>
        <w:t>13</w:t>
      </w:r>
      <w:r w:rsidRPr="00AC0DEC">
        <w:sym w:font="Symbol" w:char="F0B0"/>
      </w:r>
      <w:r w:rsidR="004717DA" w:rsidRPr="004717DA">
        <w:t>;</w:t>
      </w:r>
    </w:p>
    <w:p w14:paraId="25B48B08" w14:textId="0C60B8EF" w:rsidR="00AC0DEC" w:rsidRPr="00AC0DEC" w:rsidRDefault="00AC0DEC" w:rsidP="00AC0DEC">
      <w:r w:rsidRPr="00AC0DEC">
        <w:tab/>
        <w:t>–121</w:t>
      </w:r>
      <w:r w:rsidRPr="00AC0DEC">
        <w:tab/>
      </w:r>
      <w:r w:rsidRPr="00AC0DEC">
        <w:tab/>
        <w:t>дБ(Вт/(м</w:t>
      </w:r>
      <w:r w:rsidRPr="00AC0DEC">
        <w:rPr>
          <w:vertAlign w:val="superscript"/>
        </w:rPr>
        <w:t>2</w:t>
      </w:r>
      <w:r w:rsidRPr="00AC0DEC">
        <w:t> · МГц))</w:t>
      </w:r>
      <w:r w:rsidRPr="00AC0DEC">
        <w:tab/>
        <w:t>для</w:t>
      </w:r>
      <w:r w:rsidRPr="00AC0DEC">
        <w:tab/>
        <w:t>13</w:t>
      </w:r>
      <w:r w:rsidRPr="00AC0DEC">
        <w:sym w:font="Symbol" w:char="F0B0"/>
      </w:r>
      <w:r w:rsidRPr="00AC0DEC">
        <w:tab/>
        <w:t>&lt;</w:t>
      </w:r>
      <w:r w:rsidRPr="00AC0DEC">
        <w:tab/>
      </w:r>
      <w:del w:id="215" w:author="Fedosova, Elena" w:date="2019-10-17T10:50:00Z">
        <w:r w:rsidRPr="00AC0DEC" w:rsidDel="00AC0DEC">
          <w:sym w:font="Symbol" w:char="F064"/>
        </w:r>
      </w:del>
      <w:ins w:id="216" w:author="Fedosova, Elena" w:date="2019-10-17T10:50:00Z">
        <w:r w:rsidRPr="004D57B9">
          <w:rPr>
            <w:rFonts w:eastAsia="SimSun"/>
            <w:noProof/>
            <w:szCs w:val="24"/>
          </w:rPr>
          <w:sym w:font="Symbol" w:char="F071"/>
        </w:r>
      </w:ins>
      <w:r w:rsidRPr="00AC0DEC">
        <w:tab/>
      </w:r>
      <w:r w:rsidRPr="00AC0DEC">
        <w:sym w:font="Symbol" w:char="F0A3"/>
      </w:r>
      <w:r w:rsidRPr="00AC0DEC">
        <w:tab/>
        <w:t>90</w:t>
      </w:r>
      <w:r w:rsidRPr="00AC0DEC">
        <w:sym w:font="Symbol" w:char="F0B0"/>
      </w:r>
      <w:r w:rsidRPr="00AC0DEC">
        <w:t>,</w:t>
      </w:r>
    </w:p>
    <w:p w14:paraId="0B0D5896" w14:textId="0134B4CF" w:rsidR="00A5302E" w:rsidRPr="004D57B9" w:rsidRDefault="00AC0DEC" w:rsidP="00AC0DEC">
      <w:r w:rsidRPr="00AC0DEC">
        <w:t xml:space="preserve">где </w:t>
      </w:r>
      <w:del w:id="217" w:author="Fedosova, Elena" w:date="2019-10-17T10:50:00Z">
        <w:r w:rsidRPr="00AC0DEC" w:rsidDel="00AC0DEC">
          <w:sym w:font="Symbol" w:char="F064"/>
        </w:r>
      </w:del>
      <w:ins w:id="218" w:author="Fedosova, Elena" w:date="2019-10-17T10:50:00Z">
        <w:r w:rsidRPr="004D57B9">
          <w:rPr>
            <w:rFonts w:eastAsia="SimSun"/>
            <w:noProof/>
            <w:szCs w:val="24"/>
          </w:rPr>
          <w:sym w:font="Symbol" w:char="F071"/>
        </w:r>
      </w:ins>
      <w:r w:rsidRPr="00AC0DEC">
        <w:t xml:space="preserve"> – угол прихода над горизонтальной плоскостью в градусах</w:t>
      </w:r>
      <w:ins w:id="219" w:author="Fedosova, Elena" w:date="2019-09-25T11:02:00Z">
        <w:r w:rsidR="00B8597F" w:rsidRPr="004D57B9">
          <w:t>.</w:t>
        </w:r>
        <w:r w:rsidR="00B8597F" w:rsidRPr="004D57B9">
          <w:rPr>
            <w:color w:val="000000"/>
          </w:rPr>
          <w:t xml:space="preserve"> </w:t>
        </w:r>
        <w:r w:rsidR="00B8597F" w:rsidRPr="004D57B9">
          <w:t>Эти пределы относятся к плотности потока мощности, которую можно получить в условиях ясного неба</w:t>
        </w:r>
      </w:ins>
      <w:r w:rsidR="00B8597F" w:rsidRPr="004D57B9">
        <w:t>;</w:t>
      </w:r>
    </w:p>
    <w:p w14:paraId="78B972B2" w14:textId="77777777" w:rsidR="00B8597F" w:rsidRPr="004D57B9" w:rsidRDefault="00B8597F" w:rsidP="00B8597F">
      <w:pPr>
        <w:rPr>
          <w:ins w:id="220" w:author="" w:date="2018-07-23T16:18:00Z"/>
          <w:szCs w:val="22"/>
          <w:rPrChange w:id="221" w:author="" w:date="2018-07-23T16:18:00Z">
            <w:rPr>
              <w:ins w:id="222" w:author="" w:date="2018-07-23T16:18:00Z"/>
              <w:szCs w:val="22"/>
              <w:lang w:val="en-US"/>
            </w:rPr>
          </w:rPrChange>
        </w:rPr>
      </w:pPr>
      <w:ins w:id="223" w:author="Fedosova, Elena" w:date="2019-09-25T11:03:00Z">
        <w:r w:rsidRPr="004D57B9">
          <w:rPr>
            <w:szCs w:val="22"/>
          </w:rPr>
          <w:t>4</w:t>
        </w:r>
      </w:ins>
      <w:ins w:id="224" w:author="" w:date="2018-07-23T16:18:00Z">
        <w:r w:rsidRPr="004D57B9">
          <w:rPr>
            <w:szCs w:val="22"/>
            <w:rPrChange w:id="225" w:author="" w:date="2018-07-23T16:18:00Z">
              <w:rPr>
                <w:szCs w:val="22"/>
                <w:lang w:val="en-US"/>
              </w:rPr>
            </w:rPrChange>
          </w:rPr>
          <w:tab/>
        </w:r>
      </w:ins>
      <w:ins w:id="226" w:author="" w:date="2019-02-12T13:42:00Z">
        <w:r w:rsidRPr="004D57B9">
          <w:t xml:space="preserve">что с целью защиты систем </w:t>
        </w:r>
      </w:ins>
      <w:ins w:id="227" w:author="" w:date="2019-02-13T14:44:00Z">
        <w:r w:rsidRPr="004D57B9">
          <w:t xml:space="preserve">подвижной </w:t>
        </w:r>
      </w:ins>
      <w:ins w:id="228" w:author="" w:date="2019-02-13T14:45:00Z">
        <w:r w:rsidRPr="004D57B9">
          <w:t xml:space="preserve">службы </w:t>
        </w:r>
      </w:ins>
      <w:ins w:id="229" w:author="" w:date="2019-02-12T13:42:00Z">
        <w:r w:rsidRPr="004D57B9">
          <w:t>в соседних администрациях система HAPS, работающая в полосах частот 47,2−47,5 ГГц и 47,9</w:t>
        </w:r>
        <w:r w:rsidRPr="004D57B9">
          <w:sym w:font="Symbol" w:char="F02D"/>
        </w:r>
        <w:r w:rsidRPr="004D57B9">
          <w:t>48,2 ГГц, не должна превышать следующие значения плотности потока мощности на поверхности Земли</w:t>
        </w:r>
      </w:ins>
      <w:ins w:id="230" w:author="" w:date="2019-02-13T14:46:00Z">
        <w:r w:rsidRPr="004D57B9">
          <w:t>, применяемые</w:t>
        </w:r>
      </w:ins>
      <w:ins w:id="231" w:author="" w:date="2019-02-12T13:42:00Z">
        <w:r w:rsidRPr="004D57B9">
          <w:t xml:space="preserve"> на границе</w:t>
        </w:r>
      </w:ins>
      <w:ins w:id="232" w:author="" w:date="2019-02-13T14:46:00Z">
        <w:r w:rsidRPr="004D57B9">
          <w:t xml:space="preserve"> соседней территории</w:t>
        </w:r>
      </w:ins>
      <w:ins w:id="233" w:author="" w:date="2019-02-12T13:42:00Z">
        <w:r w:rsidRPr="004D57B9">
          <w:t>, если только во время заявления HAPS не получено явное согласие затронут</w:t>
        </w:r>
      </w:ins>
      <w:ins w:id="234" w:author="" w:date="2019-02-13T14:46:00Z">
        <w:r w:rsidRPr="004D57B9">
          <w:t>ых</w:t>
        </w:r>
      </w:ins>
      <w:ins w:id="235" w:author="" w:date="2019-02-12T13:42:00Z">
        <w:r w:rsidRPr="004D57B9">
          <w:t xml:space="preserve"> администраци</w:t>
        </w:r>
      </w:ins>
      <w:ins w:id="236" w:author="" w:date="2019-02-13T14:46:00Z">
        <w:r w:rsidRPr="004D57B9">
          <w:t>й</w:t>
        </w:r>
      </w:ins>
      <w:ins w:id="237" w:author="" w:date="2018-07-23T16:18:00Z">
        <w:r w:rsidRPr="004D57B9">
          <w:rPr>
            <w:szCs w:val="22"/>
            <w:rPrChange w:id="238" w:author="" w:date="2018-07-23T16:18:00Z">
              <w:rPr>
                <w:szCs w:val="22"/>
                <w:lang w:val="en-US"/>
              </w:rPr>
            </w:rPrChange>
          </w:rPr>
          <w:t>:</w:t>
        </w:r>
      </w:ins>
    </w:p>
    <w:p w14:paraId="7D721A4F" w14:textId="1BB98265" w:rsidR="00B8597F" w:rsidRPr="004D57B9" w:rsidRDefault="00B8597F" w:rsidP="00887FDC">
      <w:pPr>
        <w:pStyle w:val="enumlev1"/>
        <w:tabs>
          <w:tab w:val="clear" w:pos="1871"/>
          <w:tab w:val="clear" w:pos="2608"/>
          <w:tab w:val="clear" w:pos="3345"/>
          <w:tab w:val="left" w:pos="3544"/>
          <w:tab w:val="left" w:pos="5670"/>
          <w:tab w:val="left" w:pos="6663"/>
          <w:tab w:val="left" w:pos="7230"/>
          <w:tab w:val="left" w:pos="7655"/>
          <w:tab w:val="left" w:pos="8080"/>
          <w:tab w:val="left" w:pos="8505"/>
        </w:tabs>
        <w:rPr>
          <w:ins w:id="239" w:author="" w:date="2019-02-26T01:07:00Z"/>
          <w:lang w:eastAsia="ja-JP"/>
        </w:rPr>
        <w:pPrChange w:id="240" w:author="" w:date="2019-03-06T17:26:00Z">
          <w:pPr>
            <w:pStyle w:val="enumlev1"/>
            <w:tabs>
              <w:tab w:val="clear" w:pos="1871"/>
              <w:tab w:val="left" w:pos="3544"/>
              <w:tab w:val="left" w:pos="5670"/>
              <w:tab w:val="left" w:pos="7513"/>
            </w:tabs>
          </w:pPr>
        </w:pPrChange>
      </w:pPr>
      <w:ins w:id="241" w:author="" w:date="2019-02-26T01:07:00Z">
        <w:r w:rsidRPr="004D57B9">
          <w:rPr>
            <w:lang w:eastAsia="ja-JP"/>
          </w:rPr>
          <w:tab/>
          <w:t>−10</w:t>
        </w:r>
      </w:ins>
      <w:ins w:id="242" w:author="Loskutova, Ksenia" w:date="2019-10-11T14:22:00Z">
        <w:r w:rsidR="003C6CE5" w:rsidRPr="004D57B9">
          <w:rPr>
            <w:lang w:eastAsia="ja-JP"/>
          </w:rPr>
          <w:t>6</w:t>
        </w:r>
      </w:ins>
      <w:ins w:id="243" w:author="" w:date="2019-02-26T01:07:00Z">
        <w:r w:rsidRPr="004D57B9">
          <w:rPr>
            <w:lang w:eastAsia="ja-JP"/>
          </w:rPr>
          <w:tab/>
        </w:r>
      </w:ins>
      <w:ins w:id="244" w:author="" w:date="2019-02-26T01:08:00Z">
        <w:r w:rsidRPr="004D57B9">
          <w:t>дБ(Вт/(м</w:t>
        </w:r>
        <w:r w:rsidRPr="004D57B9">
          <w:rPr>
            <w:vertAlign w:val="superscript"/>
          </w:rPr>
          <w:t>2</w:t>
        </w:r>
        <w:r w:rsidRPr="004D57B9">
          <w:t> · МГц))</w:t>
        </w:r>
        <w:r w:rsidRPr="004D57B9">
          <w:tab/>
        </w:r>
      </w:ins>
      <w:ins w:id="245" w:author="Svechnikov, Andrey" w:date="2019-10-16T20:03:00Z">
        <w:r w:rsidR="00730616">
          <w:t>для</w:t>
        </w:r>
      </w:ins>
      <w:ins w:id="246" w:author="" w:date="2019-02-26T01:07:00Z">
        <w:r w:rsidRPr="004D57B9">
          <w:rPr>
            <w:lang w:eastAsia="ja-JP"/>
          </w:rPr>
          <w:tab/>
        </w:r>
      </w:ins>
      <w:ins w:id="247" w:author="Svechnikov, Andrey" w:date="2019-10-16T20:02:00Z">
        <w:r w:rsidR="00730616" w:rsidRPr="004D57B9">
          <w:t>0</w:t>
        </w:r>
        <w:r w:rsidR="00730616" w:rsidRPr="004D57B9">
          <w:sym w:font="Symbol" w:char="F0B0"/>
        </w:r>
        <w:r w:rsidR="00730616" w:rsidRPr="004D57B9">
          <w:tab/>
        </w:r>
        <w:r w:rsidR="00730616" w:rsidRPr="004D57B9">
          <w:sym w:font="Symbol" w:char="F0A3"/>
        </w:r>
      </w:ins>
      <w:ins w:id="248" w:author="Fedosova, Elena" w:date="2019-10-17T10:38:00Z">
        <w:r w:rsidR="00887FDC">
          <w:tab/>
        </w:r>
      </w:ins>
      <w:ins w:id="249" w:author="" w:date="2019-02-26T01:07:00Z">
        <w:r w:rsidRPr="004D57B9">
          <w:rPr>
            <w:rFonts w:eastAsia="SimSun"/>
          </w:rPr>
          <w:sym w:font="Symbol" w:char="F071"/>
        </w:r>
      </w:ins>
      <w:ins w:id="250" w:author="Fedosova, Elena" w:date="2019-10-17T10:38:00Z">
        <w:r w:rsidR="00887FDC">
          <w:rPr>
            <w:rFonts w:eastAsia="SimSun"/>
          </w:rPr>
          <w:tab/>
        </w:r>
      </w:ins>
      <w:ins w:id="251" w:author="" w:date="2019-02-26T01:07:00Z">
        <w:r w:rsidRPr="004D57B9">
          <w:rPr>
            <w:lang w:eastAsia="ja-JP"/>
          </w:rPr>
          <w:t>≤</w:t>
        </w:r>
      </w:ins>
      <w:ins w:id="252" w:author="Fedosova, Elena" w:date="2019-10-17T10:38:00Z">
        <w:r w:rsidR="00887FDC">
          <w:rPr>
            <w:lang w:eastAsia="ja-JP"/>
          </w:rPr>
          <w:tab/>
        </w:r>
      </w:ins>
      <w:ins w:id="253" w:author="" w:date="2019-02-26T01:07:00Z">
        <w:r w:rsidRPr="004D57B9">
          <w:rPr>
            <w:lang w:eastAsia="ja-JP"/>
          </w:rPr>
          <w:t>4°</w:t>
        </w:r>
      </w:ins>
      <w:ins w:id="254" w:author="" w:date="2019-03-06T17:28:00Z">
        <w:r w:rsidRPr="004D57B9">
          <w:rPr>
            <w:lang w:eastAsia="ja-JP"/>
          </w:rPr>
          <w:t>;</w:t>
        </w:r>
      </w:ins>
    </w:p>
    <w:p w14:paraId="1D684E73" w14:textId="63FBC5B5" w:rsidR="00B8597F" w:rsidRPr="004D57B9" w:rsidRDefault="00B8597F" w:rsidP="00887FDC">
      <w:pPr>
        <w:pStyle w:val="enumlev1"/>
        <w:tabs>
          <w:tab w:val="clear" w:pos="1871"/>
          <w:tab w:val="clear" w:pos="2608"/>
          <w:tab w:val="clear" w:pos="3345"/>
          <w:tab w:val="left" w:pos="3544"/>
          <w:tab w:val="left" w:pos="5670"/>
          <w:tab w:val="left" w:pos="6663"/>
          <w:tab w:val="left" w:pos="7230"/>
          <w:tab w:val="left" w:pos="7655"/>
          <w:tab w:val="left" w:pos="8080"/>
          <w:tab w:val="left" w:pos="8505"/>
        </w:tabs>
        <w:rPr>
          <w:ins w:id="255" w:author="" w:date="2019-02-26T01:07:00Z"/>
          <w:lang w:eastAsia="ja-JP"/>
        </w:rPr>
        <w:pPrChange w:id="256" w:author="" w:date="2019-03-06T17:26:00Z">
          <w:pPr>
            <w:pStyle w:val="Equation"/>
            <w:tabs>
              <w:tab w:val="left" w:pos="3544"/>
              <w:tab w:val="right" w:pos="7938"/>
            </w:tabs>
          </w:pPr>
        </w:pPrChange>
      </w:pPr>
      <w:ins w:id="257" w:author="" w:date="2019-02-26T01:07:00Z">
        <w:r w:rsidRPr="004D57B9">
          <w:rPr>
            <w:rFonts w:eastAsia="SimSun"/>
            <w:lang w:eastAsia="ja-JP"/>
          </w:rPr>
          <w:tab/>
          <w:t>−10</w:t>
        </w:r>
      </w:ins>
      <w:ins w:id="258" w:author="Loskutova, Ksenia" w:date="2019-10-11T14:22:00Z">
        <w:r w:rsidR="003C6CE5" w:rsidRPr="004D57B9">
          <w:rPr>
            <w:rFonts w:eastAsia="SimSun"/>
            <w:lang w:eastAsia="ja-JP"/>
          </w:rPr>
          <w:t>6</w:t>
        </w:r>
      </w:ins>
      <w:ins w:id="259" w:author="" w:date="2019-02-26T01:07:00Z">
        <w:r w:rsidRPr="004D57B9">
          <w:rPr>
            <w:rFonts w:eastAsia="SimSun"/>
            <w:lang w:eastAsia="ja-JP"/>
          </w:rPr>
          <w:t xml:space="preserve"> + 1,2 (</w:t>
        </w:r>
        <w:r w:rsidRPr="004D57B9">
          <w:rPr>
            <w:rFonts w:eastAsia="SimSun"/>
          </w:rPr>
          <w:sym w:font="Symbol" w:char="F071"/>
        </w:r>
        <w:r w:rsidRPr="004D57B9">
          <w:rPr>
            <w:rFonts w:eastAsia="SimSun"/>
          </w:rPr>
          <w:t xml:space="preserve"> </w:t>
        </w:r>
        <w:r w:rsidRPr="004D57B9">
          <w:rPr>
            <w:rFonts w:eastAsia="Batang"/>
          </w:rPr>
          <w:t>−</w:t>
        </w:r>
        <w:r w:rsidRPr="004D57B9">
          <w:rPr>
            <w:rFonts w:eastAsia="SimSun"/>
          </w:rPr>
          <w:t xml:space="preserve"> 4)</w:t>
        </w:r>
        <w:r w:rsidRPr="004D57B9">
          <w:rPr>
            <w:rFonts w:ascii="Symbol" w:eastAsia="SimSun" w:hAnsi="Symbol"/>
            <w:lang w:eastAsia="ja-JP"/>
          </w:rPr>
          <w:tab/>
        </w:r>
      </w:ins>
      <w:ins w:id="260" w:author="" w:date="2019-02-26T01:08:00Z">
        <w:r w:rsidRPr="004D57B9">
          <w:t>дБ(Вт/(м</w:t>
        </w:r>
        <w:r w:rsidRPr="004D57B9">
          <w:rPr>
            <w:vertAlign w:val="superscript"/>
          </w:rPr>
          <w:t>2</w:t>
        </w:r>
        <w:r w:rsidRPr="004D57B9">
          <w:t> · МГц))</w:t>
        </w:r>
        <w:r w:rsidRPr="004D57B9">
          <w:tab/>
        </w:r>
      </w:ins>
      <w:ins w:id="261" w:author="Svechnikov, Andrey" w:date="2019-10-16T20:03:00Z">
        <w:r w:rsidR="00730616">
          <w:t>для</w:t>
        </w:r>
      </w:ins>
      <w:ins w:id="262" w:author="" w:date="2019-02-26T01:07:00Z">
        <w:r w:rsidRPr="004D57B9">
          <w:rPr>
            <w:rFonts w:ascii="Symbol" w:eastAsia="SimSun" w:hAnsi="Symbol"/>
            <w:lang w:eastAsia="ja-JP"/>
          </w:rPr>
          <w:tab/>
        </w:r>
        <w:r w:rsidRPr="004D57B9">
          <w:rPr>
            <w:lang w:eastAsia="ja-JP"/>
          </w:rPr>
          <w:t>4°</w:t>
        </w:r>
      </w:ins>
      <w:ins w:id="263" w:author="" w:date="2019-03-06T17:26:00Z">
        <w:r w:rsidRPr="004D57B9">
          <w:rPr>
            <w:lang w:eastAsia="ja-JP"/>
          </w:rPr>
          <w:tab/>
        </w:r>
      </w:ins>
      <w:ins w:id="264" w:author="" w:date="2019-02-26T01:07:00Z">
        <w:r w:rsidRPr="004D57B9">
          <w:rPr>
            <w:rFonts w:eastAsia="SimSun"/>
          </w:rPr>
          <w:t>&lt;</w:t>
        </w:r>
      </w:ins>
      <w:ins w:id="265" w:author="Fedosova, Elena" w:date="2019-10-17T10:38:00Z">
        <w:r w:rsidR="00887FDC">
          <w:rPr>
            <w:rFonts w:eastAsia="SimSun"/>
          </w:rPr>
          <w:tab/>
        </w:r>
      </w:ins>
      <w:ins w:id="266" w:author="" w:date="2019-02-26T01:07:00Z">
        <w:r w:rsidRPr="004D57B9">
          <w:rPr>
            <w:rFonts w:eastAsia="SimSun"/>
          </w:rPr>
          <w:sym w:font="Symbol" w:char="F071"/>
        </w:r>
      </w:ins>
      <w:ins w:id="267" w:author="Fedosova, Elena" w:date="2019-10-17T10:38:00Z">
        <w:r w:rsidR="00887FDC">
          <w:rPr>
            <w:rFonts w:eastAsia="SimSun"/>
          </w:rPr>
          <w:tab/>
        </w:r>
      </w:ins>
      <w:ins w:id="268" w:author="" w:date="2019-02-26T01:07:00Z">
        <w:r w:rsidRPr="004D57B9">
          <w:rPr>
            <w:lang w:eastAsia="ja-JP"/>
          </w:rPr>
          <w:t>≤</w:t>
        </w:r>
      </w:ins>
      <w:ins w:id="269" w:author="Fedosova, Elena" w:date="2019-10-17T10:38:00Z">
        <w:r w:rsidR="00887FDC">
          <w:rPr>
            <w:lang w:eastAsia="ja-JP"/>
          </w:rPr>
          <w:tab/>
        </w:r>
      </w:ins>
      <w:ins w:id="270" w:author="" w:date="2019-02-26T01:07:00Z">
        <w:r w:rsidRPr="004D57B9">
          <w:rPr>
            <w:lang w:eastAsia="ja-JP"/>
          </w:rPr>
          <w:t>11,5°</w:t>
        </w:r>
      </w:ins>
      <w:ins w:id="271" w:author="" w:date="2019-03-06T17:28:00Z">
        <w:r w:rsidRPr="004D57B9">
          <w:rPr>
            <w:lang w:eastAsia="ja-JP"/>
          </w:rPr>
          <w:t>;</w:t>
        </w:r>
      </w:ins>
    </w:p>
    <w:p w14:paraId="45964E18" w14:textId="41314F3C" w:rsidR="00B8597F" w:rsidRPr="00B24A7E" w:rsidRDefault="00B8597F" w:rsidP="00887FDC">
      <w:pPr>
        <w:pStyle w:val="enumlev1"/>
        <w:tabs>
          <w:tab w:val="clear" w:pos="1871"/>
          <w:tab w:val="clear" w:pos="2608"/>
          <w:tab w:val="clear" w:pos="3345"/>
          <w:tab w:val="left" w:pos="3544"/>
          <w:tab w:val="left" w:pos="5670"/>
          <w:tab w:val="left" w:pos="6663"/>
          <w:tab w:val="left" w:pos="7230"/>
          <w:tab w:val="left" w:pos="7655"/>
          <w:tab w:val="left" w:pos="8080"/>
          <w:tab w:val="left" w:pos="8505"/>
        </w:tabs>
        <w:rPr>
          <w:ins w:id="272" w:author="" w:date="2019-02-26T01:07:00Z"/>
          <w:lang w:eastAsia="ja-JP"/>
        </w:rPr>
        <w:pPrChange w:id="273" w:author="" w:date="2019-03-06T17:23:00Z">
          <w:pPr>
            <w:shd w:val="clear" w:color="auto" w:fill="FFFF00"/>
          </w:pPr>
        </w:pPrChange>
      </w:pPr>
      <w:ins w:id="274" w:author="" w:date="2019-02-26T01:07:00Z">
        <w:r w:rsidRPr="004D57B9">
          <w:rPr>
            <w:rFonts w:eastAsia="SimSun"/>
            <w:lang w:eastAsia="ja-JP"/>
          </w:rPr>
          <w:tab/>
          <w:t>−</w:t>
        </w:r>
      </w:ins>
      <w:ins w:id="275" w:author="Loskutova, Ksenia" w:date="2019-10-11T14:22:00Z">
        <w:r w:rsidR="003C6CE5" w:rsidRPr="004D57B9">
          <w:rPr>
            <w:rFonts w:eastAsia="SimSun"/>
            <w:lang w:eastAsia="ja-JP"/>
          </w:rPr>
          <w:t>97</w:t>
        </w:r>
      </w:ins>
      <w:ins w:id="276" w:author="" w:date="2019-02-26T01:07:00Z">
        <w:r w:rsidRPr="00B24A7E">
          <w:rPr>
            <w:rFonts w:ascii="Symbol" w:eastAsia="SimSun" w:hAnsi="Symbol"/>
            <w:lang w:eastAsia="ja-JP"/>
          </w:rPr>
          <w:tab/>
        </w:r>
      </w:ins>
      <w:ins w:id="277" w:author="" w:date="2019-02-26T01:08:00Z">
        <w:r w:rsidRPr="00B24A7E">
          <w:t>дБ(Вт/(м</w:t>
        </w:r>
        <w:r w:rsidRPr="00B24A7E">
          <w:rPr>
            <w:vertAlign w:val="superscript"/>
          </w:rPr>
          <w:t>2</w:t>
        </w:r>
        <w:r w:rsidRPr="00B24A7E">
          <w:t> · МГц))</w:t>
        </w:r>
        <w:r w:rsidRPr="00B24A7E">
          <w:tab/>
        </w:r>
      </w:ins>
      <w:ins w:id="278" w:author="Svechnikov, Andrey" w:date="2019-10-16T20:03:00Z">
        <w:r w:rsidR="00730616">
          <w:t>для</w:t>
        </w:r>
      </w:ins>
      <w:ins w:id="279" w:author="" w:date="2019-02-26T01:07:00Z">
        <w:r w:rsidRPr="00B24A7E">
          <w:rPr>
            <w:rFonts w:eastAsia="SimSun"/>
            <w:lang w:eastAsia="ja-JP"/>
          </w:rPr>
          <w:tab/>
          <w:t>11,5</w:t>
        </w:r>
        <w:r w:rsidRPr="00B24A7E">
          <w:rPr>
            <w:lang w:eastAsia="ja-JP"/>
          </w:rPr>
          <w:t>°</w:t>
        </w:r>
      </w:ins>
      <w:ins w:id="280" w:author="" w:date="2019-03-08T12:31:00Z">
        <w:r w:rsidRPr="00B24A7E">
          <w:rPr>
            <w:lang w:eastAsia="ja-JP"/>
          </w:rPr>
          <w:tab/>
        </w:r>
      </w:ins>
      <w:ins w:id="281" w:author="" w:date="2019-02-26T01:07:00Z">
        <w:r w:rsidRPr="00B24A7E">
          <w:rPr>
            <w:rFonts w:eastAsia="SimSun"/>
          </w:rPr>
          <w:t>&lt;</w:t>
        </w:r>
      </w:ins>
      <w:ins w:id="282" w:author="Fedosova, Elena" w:date="2019-10-17T10:38:00Z">
        <w:r w:rsidR="00887FDC">
          <w:rPr>
            <w:rFonts w:eastAsia="SimSun"/>
          </w:rPr>
          <w:tab/>
        </w:r>
      </w:ins>
      <w:ins w:id="283" w:author="" w:date="2019-02-26T01:07:00Z">
        <w:r w:rsidRPr="00B24A7E">
          <w:rPr>
            <w:rFonts w:eastAsia="SimSun"/>
          </w:rPr>
          <w:sym w:font="Symbol" w:char="F071"/>
        </w:r>
      </w:ins>
      <w:ins w:id="284" w:author="Fedosova, Elena" w:date="2019-10-17T10:38:00Z">
        <w:r w:rsidR="00887FDC">
          <w:rPr>
            <w:rFonts w:eastAsia="SimSun"/>
          </w:rPr>
          <w:tab/>
        </w:r>
      </w:ins>
      <w:ins w:id="285" w:author="" w:date="2019-02-26T01:07:00Z">
        <w:r w:rsidRPr="00B24A7E">
          <w:rPr>
            <w:lang w:eastAsia="ja-JP"/>
          </w:rPr>
          <w:t>≤</w:t>
        </w:r>
      </w:ins>
      <w:ins w:id="286" w:author="Fedosova, Elena" w:date="2019-10-17T10:38:00Z">
        <w:r w:rsidR="00887FDC">
          <w:rPr>
            <w:lang w:eastAsia="ja-JP"/>
          </w:rPr>
          <w:tab/>
        </w:r>
      </w:ins>
      <w:ins w:id="287" w:author="" w:date="2019-02-26T01:07:00Z">
        <w:r w:rsidRPr="00B24A7E">
          <w:rPr>
            <w:lang w:eastAsia="ja-JP"/>
          </w:rPr>
          <w:t>90,</w:t>
        </w:r>
      </w:ins>
    </w:p>
    <w:p w14:paraId="4EE55F80" w14:textId="4FA6BC71" w:rsidR="00B8597F" w:rsidRDefault="00B8597F" w:rsidP="00B8597F">
      <w:pPr>
        <w:rPr>
          <w:ins w:id="288" w:author="Fedosova, Elena" w:date="2019-09-25T11:05:00Z"/>
        </w:rPr>
      </w:pPr>
      <w:ins w:id="289" w:author="" w:date="2018-07-23T16:20:00Z">
        <w:r w:rsidRPr="00B24A7E">
          <w:rPr>
            <w:szCs w:val="22"/>
          </w:rPr>
          <w:t>где</w:t>
        </w:r>
      </w:ins>
      <w:ins w:id="290" w:author="" w:date="2018-07-23T16:18:00Z">
        <w:r w:rsidRPr="00B24A7E">
          <w:rPr>
            <w:szCs w:val="22"/>
            <w:rPrChange w:id="291" w:author="" w:date="2018-07-23T16:21:00Z">
              <w:rPr>
                <w:szCs w:val="22"/>
                <w:lang w:val="en-US"/>
              </w:rPr>
            </w:rPrChange>
          </w:rPr>
          <w:t xml:space="preserve"> </w:t>
        </w:r>
      </w:ins>
      <w:ins w:id="292" w:author="" w:date="2019-02-08T16:30:00Z">
        <w:r w:rsidRPr="00B24A7E">
          <w:rPr>
            <w:lang w:eastAsia="ja-JP"/>
            <w:rPrChange w:id="293" w:author="" w:date="2019-02-08T16:32:00Z">
              <w:rPr>
                <w:lang w:val="en-US" w:eastAsia="ja-JP"/>
              </w:rPr>
            </w:rPrChange>
          </w:rPr>
          <w:t>θ</w:t>
        </w:r>
      </w:ins>
      <w:ins w:id="294" w:author="" w:date="2018-07-23T16:18:00Z">
        <w:r w:rsidRPr="00B24A7E">
          <w:rPr>
            <w:szCs w:val="22"/>
            <w:rPrChange w:id="295" w:author="" w:date="2018-07-23T16:21:00Z">
              <w:rPr>
                <w:szCs w:val="22"/>
                <w:lang w:val="en-US"/>
              </w:rPr>
            </w:rPrChange>
          </w:rPr>
          <w:t xml:space="preserve"> </w:t>
        </w:r>
      </w:ins>
      <w:ins w:id="296" w:author="" w:date="2018-07-23T16:20:00Z">
        <w:r w:rsidRPr="00B24A7E">
          <w:rPr>
            <w:szCs w:val="22"/>
          </w:rPr>
          <w:t>– угол места в градусах</w:t>
        </w:r>
      </w:ins>
      <w:ins w:id="297" w:author="" w:date="2019-02-12T13:45:00Z">
        <w:r w:rsidRPr="00B24A7E">
          <w:rPr>
            <w:szCs w:val="22"/>
          </w:rPr>
          <w:t xml:space="preserve"> </w:t>
        </w:r>
        <w:r w:rsidRPr="00B24A7E">
          <w:t>(угол прихода сигнала над горизонтальной плоскостью</w:t>
        </w:r>
      </w:ins>
      <w:ins w:id="298" w:author="" w:date="2019-02-08T16:30:00Z">
        <w:r w:rsidRPr="00B24A7E">
          <w:rPr>
            <w:rPrChange w:id="299" w:author="" w:date="2019-02-08T16:32:00Z">
              <w:rPr>
                <w:lang w:val="en-US"/>
              </w:rPr>
            </w:rPrChange>
          </w:rPr>
          <w:t xml:space="preserve"> </w:t>
        </w:r>
      </w:ins>
      <w:ins w:id="300" w:author="" w:date="2019-02-13T14:47:00Z">
        <w:r w:rsidRPr="00B24A7E">
          <w:t>для станции HAPS</w:t>
        </w:r>
        <w:r w:rsidRPr="00B24A7E">
          <w:rPr>
            <w:rPrChange w:id="301" w:author="" w:date="2019-02-13T14:47:00Z">
              <w:rPr>
                <w:highlight w:val="cyan"/>
              </w:rPr>
            </w:rPrChange>
          </w:rPr>
          <w:t xml:space="preserve"> </w:t>
        </w:r>
        <w:r w:rsidRPr="00B24A7E">
          <w:t xml:space="preserve">и под горизонтальной плоскостью для наземной станции </w:t>
        </w:r>
      </w:ins>
      <w:ins w:id="302" w:author="" w:date="2019-02-08T16:30:00Z">
        <w:r w:rsidRPr="00B24A7E">
          <w:rPr>
            <w:rPrChange w:id="303" w:author="" w:date="2019-02-08T16:32:00Z">
              <w:rPr>
                <w:lang w:val="en-US"/>
              </w:rPr>
            </w:rPrChange>
          </w:rPr>
          <w:t>HAPS</w:t>
        </w:r>
      </w:ins>
      <w:ins w:id="304" w:author="" w:date="2019-02-12T13:45:00Z">
        <w:r w:rsidRPr="00B24A7E">
          <w:t>)</w:t>
        </w:r>
      </w:ins>
      <w:ins w:id="305" w:author="Fedosova, Elena" w:date="2019-09-25T11:04:00Z">
        <w:r>
          <w:t>.</w:t>
        </w:r>
      </w:ins>
    </w:p>
    <w:p w14:paraId="323ED107" w14:textId="43B1A4A9" w:rsidR="00B8597F" w:rsidRPr="004A3406" w:rsidRDefault="007D54BD" w:rsidP="00B8597F">
      <w:pPr>
        <w:rPr>
          <w:ins w:id="306" w:author="" w:date="2018-07-23T16:18:00Z"/>
          <w:szCs w:val="22"/>
          <w:rPrChange w:id="307" w:author="Loskutova, Ksenia" w:date="2019-10-11T12:37:00Z">
            <w:rPr>
              <w:ins w:id="308" w:author="" w:date="2018-07-23T16:18:00Z"/>
              <w:szCs w:val="22"/>
              <w:lang w:val="en-US"/>
            </w:rPr>
          </w:rPrChange>
        </w:rPr>
      </w:pPr>
      <w:ins w:id="309" w:author="Loskutova, Ksenia" w:date="2019-10-11T12:34:00Z">
        <w:r w:rsidRPr="007D54BD">
          <w:rPr>
            <w:szCs w:val="22"/>
            <w:rPrChange w:id="310" w:author="Loskutova, Ksenia" w:date="2019-10-11T12:34:00Z">
              <w:rPr>
                <w:szCs w:val="22"/>
                <w:lang w:val="en-GB"/>
              </w:rPr>
            </w:rPrChange>
          </w:rPr>
          <w:t xml:space="preserve">Эти пределы учитывают суммарные потери 3 дБ из-за </w:t>
        </w:r>
      </w:ins>
      <w:ins w:id="311" w:author="Loskutova, Ksenia" w:date="2019-10-11T12:36:00Z">
        <w:r>
          <w:rPr>
            <w:szCs w:val="22"/>
          </w:rPr>
          <w:t>рассогласования по</w:t>
        </w:r>
      </w:ins>
      <w:ins w:id="312" w:author="Loskutova, Ksenia" w:date="2019-10-11T12:34:00Z">
        <w:r w:rsidRPr="007D54BD">
          <w:rPr>
            <w:szCs w:val="22"/>
            <w:rPrChange w:id="313" w:author="Loskutova, Ksenia" w:date="2019-10-11T12:34:00Z">
              <w:rPr>
                <w:szCs w:val="22"/>
                <w:lang w:val="en-GB"/>
              </w:rPr>
            </w:rPrChange>
          </w:rPr>
          <w:t xml:space="preserve"> поляризации. </w:t>
        </w:r>
      </w:ins>
      <w:ins w:id="314" w:author="Loskutova, Ksenia" w:date="2019-10-11T14:45:00Z">
        <w:r w:rsidR="005B5FEB">
          <w:rPr>
            <w:szCs w:val="22"/>
          </w:rPr>
          <w:t>Одна</w:t>
        </w:r>
      </w:ins>
      <w:ins w:id="315" w:author="Loskutova, Ksenia" w:date="2019-10-11T14:46:00Z">
        <w:r w:rsidR="005B5FEB">
          <w:rPr>
            <w:szCs w:val="22"/>
          </w:rPr>
          <w:t>ко</w:t>
        </w:r>
      </w:ins>
      <w:ins w:id="316" w:author="Loskutova, Ksenia" w:date="2019-10-11T12:34:00Z">
        <w:r w:rsidRPr="007D54BD">
          <w:rPr>
            <w:szCs w:val="22"/>
            <w:rPrChange w:id="317" w:author="Loskutova, Ksenia" w:date="2019-10-11T12:34:00Z">
              <w:rPr>
                <w:szCs w:val="22"/>
                <w:lang w:val="en-GB"/>
              </w:rPr>
            </w:rPrChange>
          </w:rPr>
          <w:t xml:space="preserve"> вышеуказанные пределы не </w:t>
        </w:r>
      </w:ins>
      <w:ins w:id="318" w:author="Loskutova, Ksenia" w:date="2019-10-11T12:36:00Z">
        <w:r w:rsidR="00344ACD">
          <w:rPr>
            <w:szCs w:val="22"/>
          </w:rPr>
          <w:t>учитывают</w:t>
        </w:r>
      </w:ins>
      <w:ins w:id="319" w:author="Loskutova, Ksenia" w:date="2019-10-11T12:34:00Z">
        <w:r w:rsidRPr="007D54BD">
          <w:rPr>
            <w:szCs w:val="22"/>
            <w:rPrChange w:id="320" w:author="Loskutova, Ksenia" w:date="2019-10-11T12:34:00Z">
              <w:rPr>
                <w:szCs w:val="22"/>
                <w:lang w:val="en-GB"/>
              </w:rPr>
            </w:rPrChange>
          </w:rPr>
          <w:t xml:space="preserve"> </w:t>
        </w:r>
      </w:ins>
      <w:ins w:id="321" w:author="Loskutova, Ksenia" w:date="2019-10-11T12:37:00Z">
        <w:r w:rsidR="004A3406">
          <w:rPr>
            <w:szCs w:val="22"/>
          </w:rPr>
          <w:t xml:space="preserve">потери в человеческом теле и </w:t>
        </w:r>
      </w:ins>
      <w:ins w:id="322" w:author="Svechnikov, Andrey" w:date="2019-10-16T20:05:00Z">
        <w:r w:rsidR="00730616">
          <w:rPr>
            <w:szCs w:val="22"/>
          </w:rPr>
          <w:t xml:space="preserve">потери </w:t>
        </w:r>
      </w:ins>
      <w:ins w:id="323" w:author="Loskutova, Ksenia" w:date="2019-10-11T12:37:00Z">
        <w:r w:rsidR="004A3406">
          <w:rPr>
            <w:szCs w:val="22"/>
          </w:rPr>
          <w:t>в газах</w:t>
        </w:r>
      </w:ins>
      <w:ins w:id="324" w:author="Loskutova, Ksenia" w:date="2019-10-11T12:34:00Z">
        <w:r w:rsidRPr="007D54BD">
          <w:rPr>
            <w:szCs w:val="22"/>
            <w:rPrChange w:id="325" w:author="Loskutova, Ksenia" w:date="2019-10-11T12:34:00Z">
              <w:rPr>
                <w:szCs w:val="22"/>
                <w:lang w:val="en-GB"/>
              </w:rPr>
            </w:rPrChange>
          </w:rPr>
          <w:t>.</w:t>
        </w:r>
      </w:ins>
    </w:p>
    <w:p w14:paraId="2A30EAAB" w14:textId="01203FFC" w:rsidR="00B426E8" w:rsidRPr="00B426E8" w:rsidRDefault="00B8597F" w:rsidP="00B426E8">
      <w:r w:rsidRPr="00B24A7E">
        <w:t>5</w:t>
      </w:r>
      <w:r w:rsidRPr="00B24A7E">
        <w:tab/>
        <w:t>что для защиты радиоастрономических станций, работающих в полосе 48,94</w:t>
      </w:r>
      <w:r w:rsidRPr="00B24A7E">
        <w:sym w:font="Symbol" w:char="F02D"/>
      </w:r>
      <w:r w:rsidRPr="00B24A7E">
        <w:t xml:space="preserve">49,04 ГГц, от нежелательных излучений </w:t>
      </w:r>
      <w:ins w:id="326" w:author="Loskutova, Ksenia" w:date="2019-10-11T12:41:00Z">
        <w:r w:rsidR="00F216B4">
          <w:t xml:space="preserve">систем </w:t>
        </w:r>
      </w:ins>
      <w:r w:rsidRPr="00B24A7E">
        <w:t xml:space="preserve">HAPS, работающих в полосах 47,2–47,5 ГГц и 47,9–48,2 ГГц, </w:t>
      </w:r>
      <w:ins w:id="327" w:author="Loskutova, Ksenia" w:date="2019-10-11T12:42:00Z">
        <w:r w:rsidR="00F216B4">
          <w:t xml:space="preserve">максимальное </w:t>
        </w:r>
      </w:ins>
      <w:r w:rsidRPr="00B24A7E">
        <w:t>расстояние разнесения между радиоастрономической станцией и надиром платформы HAPS</w:t>
      </w:r>
      <w:ins w:id="328" w:author="Svechnikov, Andrey" w:date="2019-10-16T20:06:00Z">
        <w:r w:rsidR="00730616">
          <w:t xml:space="preserve">, необходимое </w:t>
        </w:r>
      </w:ins>
      <w:ins w:id="329" w:author="Loskutova, Ksenia" w:date="2019-10-11T12:42:00Z">
        <w:r w:rsidR="00F216B4">
          <w:t>в целях координации</w:t>
        </w:r>
      </w:ins>
      <w:ins w:id="330" w:author="Svechnikov, Andrey" w:date="2019-10-16T20:06:00Z">
        <w:r w:rsidR="00730616">
          <w:t>,</w:t>
        </w:r>
      </w:ins>
      <w:r w:rsidR="004717DA" w:rsidRPr="004717DA">
        <w:t xml:space="preserve"> </w:t>
      </w:r>
      <w:del w:id="331" w:author="Loskutova, Ksenia" w:date="2019-10-11T12:42:00Z">
        <w:r w:rsidRPr="00B24A7E" w:rsidDel="00F216B4">
          <w:delText xml:space="preserve">должно </w:delText>
        </w:r>
      </w:del>
      <w:r w:rsidRPr="00B24A7E">
        <w:t>составля</w:t>
      </w:r>
      <w:ins w:id="332" w:author="Loskutova, Ksenia" w:date="2019-10-11T12:42:00Z">
        <w:r w:rsidR="00F216B4">
          <w:t>ет</w:t>
        </w:r>
      </w:ins>
      <w:del w:id="333" w:author="Loskutova, Ksenia" w:date="2019-10-11T12:42:00Z">
        <w:r w:rsidRPr="00B24A7E" w:rsidDel="00F216B4">
          <w:delText>ть более</w:delText>
        </w:r>
      </w:del>
      <w:r w:rsidRPr="00B24A7E">
        <w:t xml:space="preserve"> </w:t>
      </w:r>
      <w:ins w:id="334" w:author="Loskutova, Ksenia" w:date="2019-10-11T12:43:00Z">
        <w:r w:rsidR="00F216B4">
          <w:t>200</w:t>
        </w:r>
      </w:ins>
      <w:del w:id="335" w:author="Loskutova, Ksenia" w:date="2019-10-11T12:43:00Z">
        <w:r w:rsidRPr="00B24A7E" w:rsidDel="00F216B4">
          <w:delText>50</w:delText>
        </w:r>
      </w:del>
      <w:r w:rsidRPr="00B24A7E">
        <w:t> км;</w:t>
      </w:r>
      <w:r w:rsidR="00B426E8" w:rsidRPr="00B426E8">
        <w:t xml:space="preserve"> </w:t>
      </w:r>
    </w:p>
    <w:p w14:paraId="31A77AD6" w14:textId="5415D436" w:rsidR="00B426E8" w:rsidRPr="00B426E8" w:rsidRDefault="00B426E8" w:rsidP="00B426E8">
      <w:r w:rsidRPr="00B426E8">
        <w:t>6</w:t>
      </w:r>
      <w:r w:rsidRPr="00B426E8">
        <w:tab/>
        <w:t>что администрации, планирующие внедрить систему HAPS в полосах 47,2–47,5 ГГц и 47,9–48,2 ГГц, д</w:t>
      </w:r>
      <w:bookmarkStart w:id="336" w:name="_GoBack"/>
      <w:bookmarkEnd w:id="336"/>
      <w:r w:rsidRPr="00B426E8">
        <w:t xml:space="preserve">олжны заявить частотные присвоения посредством представления всех обязательных элементов Приложения </w:t>
      </w:r>
      <w:r w:rsidRPr="00B426E8">
        <w:rPr>
          <w:b/>
          <w:bCs/>
        </w:rPr>
        <w:t>4</w:t>
      </w:r>
      <w:r w:rsidRPr="00B426E8">
        <w:t xml:space="preserve"> в Бюро для рассмотрения их соответствия положениям пунктов 1, 2, 3, 4</w:t>
      </w:r>
      <w:ins w:id="337" w:author="Fedosova, Elena" w:date="2019-10-17T11:00:00Z">
        <w:r>
          <w:t>,</w:t>
        </w:r>
      </w:ins>
      <w:del w:id="338" w:author="Fedosova, Elena" w:date="2019-10-17T11:00:00Z">
        <w:r w:rsidRPr="00B426E8" w:rsidDel="00B426E8">
          <w:delText xml:space="preserve"> и</w:delText>
        </w:r>
      </w:del>
      <w:r w:rsidRPr="00B426E8">
        <w:t xml:space="preserve"> 5</w:t>
      </w:r>
      <w:ins w:id="339" w:author="Fedosova, Elena" w:date="2019-10-17T11:00:00Z">
        <w:r>
          <w:t xml:space="preserve"> и 6</w:t>
        </w:r>
      </w:ins>
      <w:r w:rsidRPr="00B426E8">
        <w:t xml:space="preserve"> раздела </w:t>
      </w:r>
      <w:r w:rsidRPr="00B426E8">
        <w:rPr>
          <w:i/>
          <w:iCs/>
        </w:rPr>
        <w:t>решает</w:t>
      </w:r>
      <w:r w:rsidRPr="00B426E8">
        <w:t>, выше, для их регистрации в Международном справочном регистре частот;</w:t>
      </w:r>
    </w:p>
    <w:p w14:paraId="51B5F5BC" w14:textId="0FC596A5" w:rsidR="00A5302E" w:rsidRPr="00B24A7E" w:rsidRDefault="00B8597F" w:rsidP="00B426E8">
      <w:r w:rsidRPr="00B24A7E">
        <w:t>7</w:t>
      </w:r>
      <w:r w:rsidRPr="00B24A7E">
        <w:tab/>
        <w:t xml:space="preserve">что администрации должны заявлять новые элементы данных для заявок, упомянутых в пункте 1 раздела </w:t>
      </w:r>
      <w:r w:rsidRPr="00B24A7E">
        <w:rPr>
          <w:i/>
          <w:iCs/>
        </w:rPr>
        <w:t>поручает Директору Бюро радиосвязи</w:t>
      </w:r>
      <w:r w:rsidRPr="00B24A7E">
        <w:t>, с тем чтобы Бюро могло проводить рассмотрения,</w:t>
      </w:r>
    </w:p>
    <w:p w14:paraId="00549B05" w14:textId="77777777" w:rsidR="00A5302E" w:rsidRPr="00B24A7E" w:rsidRDefault="00B8597F" w:rsidP="00301E49">
      <w:pPr>
        <w:pStyle w:val="Call"/>
      </w:pPr>
      <w:r w:rsidRPr="00B24A7E">
        <w:t>предлагает администрациям</w:t>
      </w:r>
      <w:r w:rsidRPr="00B24A7E">
        <w:rPr>
          <w:i w:val="0"/>
          <w:iCs/>
        </w:rPr>
        <w:t>,</w:t>
      </w:r>
    </w:p>
    <w:p w14:paraId="48CBD147" w14:textId="0CEFAB68" w:rsidR="00A5302E" w:rsidRPr="00B24A7E" w:rsidRDefault="00B8597F" w:rsidP="00301E49">
      <w:pPr>
        <w:rPr>
          <w:lang w:eastAsia="ko-KR"/>
        </w:rPr>
      </w:pPr>
      <w:r w:rsidRPr="00B24A7E">
        <w:t>которые намерены развернуть системы HAPS фиксированной службы в полосах 47,2–47,5 ГГц и 47,9–48,2 ГГц, рассмотреть вопрос об уточнении использования полос 47,2–47,35 ГГц и 47,9</w:t>
      </w:r>
      <w:r w:rsidRPr="00B24A7E">
        <w:rPr>
          <w:color w:val="000000"/>
          <w:szCs w:val="22"/>
        </w:rPr>
        <w:sym w:font="Symbol" w:char="F02D"/>
      </w:r>
      <w:r w:rsidRPr="00B24A7E">
        <w:t xml:space="preserve">48,05 ГГц для повсеместно используемого </w:t>
      </w:r>
      <w:del w:id="340" w:author="Loskutova, Ksenia" w:date="2019-10-11T12:43:00Z">
        <w:r w:rsidRPr="00B24A7E" w:rsidDel="009C46D7">
          <w:delText xml:space="preserve">оконечного оборудования </w:delText>
        </w:r>
      </w:del>
      <w:ins w:id="341" w:author="Loskutova, Ksenia" w:date="2019-10-11T12:43:00Z">
        <w:r w:rsidR="009C46D7">
          <w:t xml:space="preserve">системами </w:t>
        </w:r>
      </w:ins>
      <w:r w:rsidRPr="00B24A7E">
        <w:t>HAPS,</w:t>
      </w:r>
    </w:p>
    <w:p w14:paraId="4E286F0E" w14:textId="77777777" w:rsidR="00A5302E" w:rsidRPr="00B24A7E" w:rsidRDefault="00B8597F" w:rsidP="00301E49">
      <w:pPr>
        <w:pStyle w:val="Call"/>
        <w:rPr>
          <w:rPrChange w:id="342" w:author="" w:date="2019-02-26T04:51:00Z">
            <w:rPr>
              <w:lang w:val="en-US"/>
            </w:rPr>
          </w:rPrChange>
        </w:rPr>
      </w:pPr>
      <w:r w:rsidRPr="00B24A7E">
        <w:t>поручает</w:t>
      </w:r>
      <w:r w:rsidRPr="00B24A7E">
        <w:rPr>
          <w:rPrChange w:id="343" w:author="" w:date="2019-02-26T04:51:00Z">
            <w:rPr>
              <w:lang w:val="en-US"/>
            </w:rPr>
          </w:rPrChange>
        </w:rPr>
        <w:t xml:space="preserve"> </w:t>
      </w:r>
      <w:r w:rsidRPr="00B24A7E">
        <w:t>Директору</w:t>
      </w:r>
      <w:r w:rsidRPr="00B24A7E">
        <w:rPr>
          <w:rPrChange w:id="344" w:author="" w:date="2019-02-26T04:51:00Z">
            <w:rPr>
              <w:lang w:val="en-US"/>
            </w:rPr>
          </w:rPrChange>
        </w:rPr>
        <w:t xml:space="preserve"> </w:t>
      </w:r>
      <w:r w:rsidRPr="00B24A7E">
        <w:t>Бюро</w:t>
      </w:r>
      <w:r w:rsidRPr="00B24A7E">
        <w:rPr>
          <w:rPrChange w:id="345" w:author="" w:date="2019-02-26T04:51:00Z">
            <w:rPr>
              <w:lang w:val="en-US"/>
            </w:rPr>
          </w:rPrChange>
        </w:rPr>
        <w:t xml:space="preserve"> </w:t>
      </w:r>
      <w:r w:rsidRPr="00B24A7E">
        <w:t>радиосвязи</w:t>
      </w:r>
    </w:p>
    <w:p w14:paraId="00394149" w14:textId="77777777" w:rsidR="00A5302E" w:rsidRPr="00B24A7E" w:rsidRDefault="00B8597F" w:rsidP="00301E49">
      <w:pPr>
        <w:rPr>
          <w:rPrChange w:id="346" w:author="" w:date="2019-02-26T02:48:00Z">
            <w:rPr>
              <w:highlight w:val="cyan"/>
            </w:rPr>
          </w:rPrChange>
        </w:rPr>
      </w:pPr>
      <w:ins w:id="347" w:author="" w:date="2019-02-26T02:47:00Z">
        <w:r w:rsidRPr="00B24A7E">
          <w:rPr>
            <w:color w:val="000000"/>
          </w:rPr>
          <w:t>принять все необходимые меры для выполнения настоящей Резолюции</w:t>
        </w:r>
      </w:ins>
      <w:ins w:id="348" w:author="" w:date="2019-02-24T19:11:00Z">
        <w:r w:rsidRPr="00B24A7E">
          <w:rPr>
            <w:rPrChange w:id="349" w:author="" w:date="2019-02-26T02:48:00Z">
              <w:rPr>
                <w:highlight w:val="cyan"/>
              </w:rPr>
            </w:rPrChange>
          </w:rPr>
          <w:t>.</w:t>
        </w:r>
      </w:ins>
    </w:p>
    <w:p w14:paraId="2F8A2ECA" w14:textId="77777777" w:rsidR="00A5302E" w:rsidRPr="00B24A7E" w:rsidDel="00A823DC" w:rsidRDefault="00B8597F" w:rsidP="00301E49">
      <w:pPr>
        <w:rPr>
          <w:del w:id="350" w:author="" w:date="2019-02-27T03:06:00Z"/>
        </w:rPr>
      </w:pPr>
      <w:del w:id="351" w:author="" w:date="2019-02-27T03:06:00Z">
        <w:r w:rsidRPr="00B24A7E" w:rsidDel="00A823DC">
          <w:delText>1</w:delText>
        </w:r>
        <w:r w:rsidRPr="00B24A7E" w:rsidDel="00A823DC">
          <w:tab/>
          <w:delText>оставить в силе и обработать заявки, касающиеся HAPS, которые были получены Бюро до 20 октября 2007 года и временно занесены в Международный справочный регистр частот, только до 1 января 2012 года, если только заявляющая администрация до этой даты не сообщит Бюро, что то или иное конкретное присвоение было введено в действие и не представит полный набор элементов данных согласно Приложению </w:delText>
        </w:r>
        <w:r w:rsidRPr="00B24A7E" w:rsidDel="00A823DC">
          <w:rPr>
            <w:b/>
            <w:bCs/>
            <w:color w:val="000000"/>
          </w:rPr>
          <w:delText>4</w:delText>
        </w:r>
        <w:r w:rsidRPr="00B24A7E" w:rsidDel="00A823DC">
          <w:delText>;</w:delText>
        </w:r>
      </w:del>
    </w:p>
    <w:p w14:paraId="6331C7BC" w14:textId="77777777" w:rsidR="00A5302E" w:rsidRPr="00B24A7E" w:rsidDel="00A823DC" w:rsidRDefault="00B8597F" w:rsidP="00301E49">
      <w:pPr>
        <w:rPr>
          <w:del w:id="352" w:author="" w:date="2019-02-27T03:06:00Z"/>
        </w:rPr>
      </w:pPr>
      <w:del w:id="353" w:author="" w:date="2019-02-27T03:06:00Z">
        <w:r w:rsidRPr="00B24A7E" w:rsidDel="00A823DC">
          <w:lastRenderedPageBreak/>
          <w:delText>2</w:delText>
        </w:r>
        <w:r w:rsidRPr="00B24A7E" w:rsidDel="00A823DC">
          <w:tab/>
          <w:delText xml:space="preserve">рассмотреть все присвоения HAPS фиксированной службы, заявленные до 20 октября 2007 года, и применить положения пунктов 1, 2, 3, 4 и 5 раздела </w:delText>
        </w:r>
        <w:r w:rsidRPr="00B24A7E" w:rsidDel="00A823DC">
          <w:rPr>
            <w:i/>
            <w:iCs/>
          </w:rPr>
          <w:delText>решает</w:delText>
        </w:r>
        <w:r w:rsidRPr="00B24A7E" w:rsidDel="00A823DC">
          <w:delText xml:space="preserve"> и соответствующие методики расчета, включенные в Рекомендации МСЭ-R F.1820 и МСЭ</w:delText>
        </w:r>
        <w:r w:rsidRPr="00B24A7E" w:rsidDel="00A823DC">
          <w:noBreakHyphen/>
          <w:delText>R SF.1843.</w:delText>
        </w:r>
      </w:del>
    </w:p>
    <w:p w14:paraId="07C8630C" w14:textId="1F904F81" w:rsidR="00EC0DBA" w:rsidRPr="00174F13" w:rsidRDefault="00B8597F">
      <w:pPr>
        <w:pStyle w:val="Reasons"/>
        <w:rPr>
          <w:rPrChange w:id="354" w:author="Loskutova, Ksenia" w:date="2019-10-11T12:44:00Z">
            <w:rPr>
              <w:lang w:val="en-GB"/>
            </w:rPr>
          </w:rPrChange>
        </w:rPr>
      </w:pPr>
      <w:r>
        <w:rPr>
          <w:b/>
        </w:rPr>
        <w:t>Основания</w:t>
      </w:r>
      <w:r w:rsidRPr="00174F13">
        <w:rPr>
          <w:bCs/>
          <w:rPrChange w:id="355" w:author="Loskutova, Ksenia" w:date="2019-10-11T12:44:00Z">
            <w:rPr>
              <w:bCs/>
              <w:lang w:val="en-GB"/>
            </w:rPr>
          </w:rPrChange>
        </w:rPr>
        <w:t>:</w:t>
      </w:r>
      <w:r w:rsidRPr="00174F13">
        <w:rPr>
          <w:rPrChange w:id="356" w:author="Loskutova, Ksenia" w:date="2019-10-11T12:44:00Z">
            <w:rPr>
              <w:lang w:val="en-GB"/>
            </w:rPr>
          </w:rPrChange>
        </w:rPr>
        <w:t xml:space="preserve"> </w:t>
      </w:r>
      <w:r w:rsidR="00174F13">
        <w:t>Внести поправки в</w:t>
      </w:r>
      <w:r w:rsidR="00174F13" w:rsidRPr="00174F13">
        <w:t xml:space="preserve"> существующую Резолюцию </w:t>
      </w:r>
      <w:r w:rsidR="00174F13" w:rsidRPr="00174F13">
        <w:rPr>
          <w:b/>
          <w:bCs/>
        </w:rPr>
        <w:t>122</w:t>
      </w:r>
      <w:r w:rsidR="00174F13" w:rsidRPr="00174F13">
        <w:t xml:space="preserve"> (ВКР-19)</w:t>
      </w:r>
      <w:r w:rsidR="00174F13">
        <w:t xml:space="preserve"> для </w:t>
      </w:r>
      <w:r w:rsidR="00174F13" w:rsidRPr="00174F13">
        <w:t>уче</w:t>
      </w:r>
      <w:r w:rsidR="00174F13">
        <w:t>та</w:t>
      </w:r>
      <w:r w:rsidR="00174F13" w:rsidRPr="00174F13">
        <w:t xml:space="preserve"> последн</w:t>
      </w:r>
      <w:r w:rsidR="00B73B58">
        <w:t>их</w:t>
      </w:r>
      <w:r w:rsidR="00174F13" w:rsidRPr="00174F13">
        <w:t xml:space="preserve"> усовершенствовани</w:t>
      </w:r>
      <w:r w:rsidR="00B73B58">
        <w:t>й</w:t>
      </w:r>
      <w:r w:rsidR="00174F13" w:rsidRPr="00174F13">
        <w:t xml:space="preserve"> технологии HAPS</w:t>
      </w:r>
      <w:r w:rsidRPr="00174F13">
        <w:rPr>
          <w:rPrChange w:id="357" w:author="Loskutova, Ksenia" w:date="2019-10-11T12:44:00Z">
            <w:rPr>
              <w:lang w:val="en-GB"/>
            </w:rPr>
          </w:rPrChange>
        </w:rPr>
        <w:t>.</w:t>
      </w:r>
    </w:p>
    <w:p w14:paraId="6B892DFE" w14:textId="77777777" w:rsidR="00B8597F" w:rsidRPr="00174F13" w:rsidRDefault="00B8597F" w:rsidP="00887FDC">
      <w:pPr>
        <w:rPr>
          <w:rPrChange w:id="358" w:author="Loskutova, Ksenia" w:date="2019-10-11T12:44:00Z">
            <w:rPr>
              <w:lang w:val="en-US"/>
            </w:rPr>
          </w:rPrChange>
        </w:rPr>
      </w:pPr>
    </w:p>
    <w:p w14:paraId="15A4BA3B" w14:textId="54619409" w:rsidR="00B8597F" w:rsidRPr="00B8597F" w:rsidRDefault="00B8597F" w:rsidP="00B8597F">
      <w:pPr>
        <w:jc w:val="center"/>
      </w:pPr>
      <w:r>
        <w:t>______________</w:t>
      </w:r>
    </w:p>
    <w:sectPr w:rsidR="00B8597F" w:rsidRPr="00B8597F">
      <w:headerReference w:type="default" r:id="rId18"/>
      <w:footerReference w:type="even" r:id="rId19"/>
      <w:footerReference w:type="default" r:id="rId20"/>
      <w:footerReference w:type="first" r:id="rId21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A7E8" w14:textId="77777777" w:rsidR="00F1578A" w:rsidRDefault="00F1578A">
      <w:r>
        <w:separator/>
      </w:r>
    </w:p>
  </w:endnote>
  <w:endnote w:type="continuationSeparator" w:id="0">
    <w:p w14:paraId="39C34ED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C5B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F31F40" w14:textId="554DA9E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7FDC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3D4B" w14:textId="7BB898FC" w:rsidR="00567276" w:rsidRPr="003C1E38" w:rsidRDefault="003C1E38" w:rsidP="003C1E38">
    <w:pPr>
      <w:pStyle w:val="Footer"/>
    </w:pPr>
    <w:r>
      <w:fldChar w:fldCharType="begin"/>
    </w:r>
    <w:r w:rsidRPr="003C1E38">
      <w:instrText xml:space="preserve"> FILENAME \p  \* MERGEFORMAT </w:instrText>
    </w:r>
    <w:r>
      <w:fldChar w:fldCharType="separate"/>
    </w:r>
    <w:r w:rsidRPr="003C1E38">
      <w:t>P:\RUS\ITU-R\CONF-R\CMR19\000\011ADD14ADD04R.docx</w:t>
    </w:r>
    <w:r>
      <w:fldChar w:fldCharType="end"/>
    </w:r>
    <w:r w:rsidRPr="003C1E38">
      <w:t xml:space="preserve"> (460794)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B8E0" w14:textId="79B3EFF8" w:rsidR="00567276" w:rsidRPr="003C1E38" w:rsidRDefault="00567276" w:rsidP="00FB67E5">
    <w:pPr>
      <w:pStyle w:val="Footer"/>
    </w:pPr>
    <w:r>
      <w:fldChar w:fldCharType="begin"/>
    </w:r>
    <w:r w:rsidRPr="003C1E38">
      <w:instrText xml:space="preserve"> FILENAME \p  \* MERGEFORMAT </w:instrText>
    </w:r>
    <w:r>
      <w:fldChar w:fldCharType="separate"/>
    </w:r>
    <w:r w:rsidR="003C1E38" w:rsidRPr="003C1E38">
      <w:t>P:\RUS\ITU-R\CONF-R\CMR19\000\011ADD14ADD04R.docx</w:t>
    </w:r>
    <w:r>
      <w:fldChar w:fldCharType="end"/>
    </w:r>
    <w:r w:rsidR="003C1E38" w:rsidRPr="003C1E38">
      <w:t xml:space="preserve"> (460794)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0B5D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02B1FF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239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499A62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11(Add.14)(Add.4)-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skutova, Ksenia">
    <w15:presenceInfo w15:providerId="AD" w15:userId="S::ksenia.loskutova@itu.int::07c89174-5eff-4921-b418-8b0c7ff902e4"/>
  </w15:person>
  <w15:person w15:author="Fedosova, Elena">
    <w15:presenceInfo w15:providerId="AD" w15:userId="S::elena.fedosova@itu.int::3c2483fc-569d-4549-bf7f-8044195820a5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508D"/>
    <w:rsid w:val="000260F1"/>
    <w:rsid w:val="0003535B"/>
    <w:rsid w:val="000540D9"/>
    <w:rsid w:val="00060CA8"/>
    <w:rsid w:val="00071019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1458"/>
    <w:rsid w:val="001521AE"/>
    <w:rsid w:val="0015299B"/>
    <w:rsid w:val="00157CD0"/>
    <w:rsid w:val="001704FA"/>
    <w:rsid w:val="00174F13"/>
    <w:rsid w:val="001A5585"/>
    <w:rsid w:val="001B5720"/>
    <w:rsid w:val="001E5FB4"/>
    <w:rsid w:val="00202CA0"/>
    <w:rsid w:val="002276D6"/>
    <w:rsid w:val="00230582"/>
    <w:rsid w:val="002449AA"/>
    <w:rsid w:val="002450BC"/>
    <w:rsid w:val="00245A1F"/>
    <w:rsid w:val="00265545"/>
    <w:rsid w:val="00290032"/>
    <w:rsid w:val="00290C74"/>
    <w:rsid w:val="002A2D3F"/>
    <w:rsid w:val="002A411A"/>
    <w:rsid w:val="00300F84"/>
    <w:rsid w:val="00310DFC"/>
    <w:rsid w:val="003241AE"/>
    <w:rsid w:val="003258F2"/>
    <w:rsid w:val="0033642B"/>
    <w:rsid w:val="00344ACD"/>
    <w:rsid w:val="00344EB8"/>
    <w:rsid w:val="00346BEC"/>
    <w:rsid w:val="00371E4B"/>
    <w:rsid w:val="00372697"/>
    <w:rsid w:val="003B4111"/>
    <w:rsid w:val="003C1E38"/>
    <w:rsid w:val="003C583C"/>
    <w:rsid w:val="003C6CE5"/>
    <w:rsid w:val="003F0078"/>
    <w:rsid w:val="003F11FE"/>
    <w:rsid w:val="00434A7C"/>
    <w:rsid w:val="0044290E"/>
    <w:rsid w:val="004449F3"/>
    <w:rsid w:val="0045143A"/>
    <w:rsid w:val="004717DA"/>
    <w:rsid w:val="004A3406"/>
    <w:rsid w:val="004A58F4"/>
    <w:rsid w:val="004B716F"/>
    <w:rsid w:val="004C1369"/>
    <w:rsid w:val="004C47ED"/>
    <w:rsid w:val="004D57B9"/>
    <w:rsid w:val="004F3B0D"/>
    <w:rsid w:val="0051315E"/>
    <w:rsid w:val="005144A9"/>
    <w:rsid w:val="00514E1F"/>
    <w:rsid w:val="00521B1D"/>
    <w:rsid w:val="005305D5"/>
    <w:rsid w:val="00540D1E"/>
    <w:rsid w:val="00563927"/>
    <w:rsid w:val="005651C9"/>
    <w:rsid w:val="00567276"/>
    <w:rsid w:val="005755E2"/>
    <w:rsid w:val="00597005"/>
    <w:rsid w:val="005A295E"/>
    <w:rsid w:val="005B5FEB"/>
    <w:rsid w:val="005B7D85"/>
    <w:rsid w:val="005D1879"/>
    <w:rsid w:val="005D79A3"/>
    <w:rsid w:val="005E0C4F"/>
    <w:rsid w:val="005E61DD"/>
    <w:rsid w:val="006023DF"/>
    <w:rsid w:val="006115BE"/>
    <w:rsid w:val="0061425A"/>
    <w:rsid w:val="00614771"/>
    <w:rsid w:val="00620DD7"/>
    <w:rsid w:val="00657DE0"/>
    <w:rsid w:val="00692C06"/>
    <w:rsid w:val="006A6E9B"/>
    <w:rsid w:val="006D5D93"/>
    <w:rsid w:val="006E12A6"/>
    <w:rsid w:val="00730616"/>
    <w:rsid w:val="0074070A"/>
    <w:rsid w:val="007632E4"/>
    <w:rsid w:val="00763F4F"/>
    <w:rsid w:val="00775720"/>
    <w:rsid w:val="007857F6"/>
    <w:rsid w:val="007917AE"/>
    <w:rsid w:val="007A01C9"/>
    <w:rsid w:val="007A08B5"/>
    <w:rsid w:val="007C59D6"/>
    <w:rsid w:val="007D54BD"/>
    <w:rsid w:val="00803FF5"/>
    <w:rsid w:val="00811633"/>
    <w:rsid w:val="00812452"/>
    <w:rsid w:val="00815749"/>
    <w:rsid w:val="00824F6D"/>
    <w:rsid w:val="00833A40"/>
    <w:rsid w:val="00851C68"/>
    <w:rsid w:val="00863278"/>
    <w:rsid w:val="00863F21"/>
    <w:rsid w:val="00872FC8"/>
    <w:rsid w:val="00887FDC"/>
    <w:rsid w:val="008B43F2"/>
    <w:rsid w:val="008C3257"/>
    <w:rsid w:val="008C401C"/>
    <w:rsid w:val="009119CC"/>
    <w:rsid w:val="00917C0A"/>
    <w:rsid w:val="00941A02"/>
    <w:rsid w:val="009658CA"/>
    <w:rsid w:val="00966C93"/>
    <w:rsid w:val="00987FA4"/>
    <w:rsid w:val="009B5CC2"/>
    <w:rsid w:val="009C46D7"/>
    <w:rsid w:val="009D3D63"/>
    <w:rsid w:val="009E5FC8"/>
    <w:rsid w:val="00A04567"/>
    <w:rsid w:val="00A117A3"/>
    <w:rsid w:val="00A138D0"/>
    <w:rsid w:val="00A141AF"/>
    <w:rsid w:val="00A2044F"/>
    <w:rsid w:val="00A4600A"/>
    <w:rsid w:val="00A57C04"/>
    <w:rsid w:val="00A61057"/>
    <w:rsid w:val="00A61157"/>
    <w:rsid w:val="00A710E7"/>
    <w:rsid w:val="00A7258E"/>
    <w:rsid w:val="00A81026"/>
    <w:rsid w:val="00A838BE"/>
    <w:rsid w:val="00A97EC0"/>
    <w:rsid w:val="00AA412D"/>
    <w:rsid w:val="00AB5AC4"/>
    <w:rsid w:val="00AC0DEC"/>
    <w:rsid w:val="00AC66E6"/>
    <w:rsid w:val="00AF2185"/>
    <w:rsid w:val="00AF42D9"/>
    <w:rsid w:val="00B13EC0"/>
    <w:rsid w:val="00B24E60"/>
    <w:rsid w:val="00B426E8"/>
    <w:rsid w:val="00B468A6"/>
    <w:rsid w:val="00B72AA0"/>
    <w:rsid w:val="00B73B58"/>
    <w:rsid w:val="00B75113"/>
    <w:rsid w:val="00B8597F"/>
    <w:rsid w:val="00BA13A4"/>
    <w:rsid w:val="00BA1AA1"/>
    <w:rsid w:val="00BA35DC"/>
    <w:rsid w:val="00BC5313"/>
    <w:rsid w:val="00BD0D2F"/>
    <w:rsid w:val="00BD1129"/>
    <w:rsid w:val="00C0572C"/>
    <w:rsid w:val="00C14475"/>
    <w:rsid w:val="00C20466"/>
    <w:rsid w:val="00C266F4"/>
    <w:rsid w:val="00C324A8"/>
    <w:rsid w:val="00C55A61"/>
    <w:rsid w:val="00C56E7A"/>
    <w:rsid w:val="00C779CE"/>
    <w:rsid w:val="00C916AF"/>
    <w:rsid w:val="00CA5260"/>
    <w:rsid w:val="00CB089E"/>
    <w:rsid w:val="00CB4F62"/>
    <w:rsid w:val="00CC47C6"/>
    <w:rsid w:val="00CC4DE6"/>
    <w:rsid w:val="00CC7F3E"/>
    <w:rsid w:val="00CE0E5E"/>
    <w:rsid w:val="00CE5E47"/>
    <w:rsid w:val="00CF020F"/>
    <w:rsid w:val="00D342D9"/>
    <w:rsid w:val="00D53715"/>
    <w:rsid w:val="00D653FC"/>
    <w:rsid w:val="00D977EC"/>
    <w:rsid w:val="00DE2EBA"/>
    <w:rsid w:val="00DF5A0B"/>
    <w:rsid w:val="00E2253F"/>
    <w:rsid w:val="00E43E99"/>
    <w:rsid w:val="00E5155F"/>
    <w:rsid w:val="00E65919"/>
    <w:rsid w:val="00E976C1"/>
    <w:rsid w:val="00EA0C0C"/>
    <w:rsid w:val="00EB66F7"/>
    <w:rsid w:val="00EC0DBA"/>
    <w:rsid w:val="00EC1352"/>
    <w:rsid w:val="00EE794A"/>
    <w:rsid w:val="00F1578A"/>
    <w:rsid w:val="00F216B4"/>
    <w:rsid w:val="00F21A03"/>
    <w:rsid w:val="00F33B22"/>
    <w:rsid w:val="00F57F37"/>
    <w:rsid w:val="00F65316"/>
    <w:rsid w:val="00F65C19"/>
    <w:rsid w:val="00F66704"/>
    <w:rsid w:val="00F67B6B"/>
    <w:rsid w:val="00F761D2"/>
    <w:rsid w:val="00F97203"/>
    <w:rsid w:val="00FB67E5"/>
    <w:rsid w:val="00FC63FD"/>
    <w:rsid w:val="00FD18DB"/>
    <w:rsid w:val="00FD51E3"/>
    <w:rsid w:val="00FD69E8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053FCD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68A53-58FD-424D-9909-003BCEAB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85FEE-DF9C-4BF6-B32E-360C7925E332}">
  <ds:schemaRefs>
    <ds:schemaRef ds:uri="http://purl.org/dc/elements/1.1/"/>
    <ds:schemaRef ds:uri="http://purl.org/dc/terms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FE5E52-AA19-4383-A92A-06EC5BF36C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E1DCF3-2191-4258-B8F8-7079ADB3B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1467</Words>
  <Characters>12378</Characters>
  <Application>Microsoft Office Word</Application>
  <DocSecurity>0</DocSecurity>
  <Lines>589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R16-WRC19-C-0011!A14-A4!MSW-R</vt:lpstr>
    </vt:vector>
  </TitlesOfParts>
  <Manager>General Secretariat - Pool</Manager>
  <Company>International Telecommunication Union (ITU)</Company>
  <LinksUpToDate>false</LinksUpToDate>
  <CharactersWithSpaces>13399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R16-WRC19-C-0011!A14-A4!MSW-R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11</cp:revision>
  <cp:lastPrinted>2003-06-17T08:22:00Z</cp:lastPrinted>
  <dcterms:created xsi:type="dcterms:W3CDTF">2019-10-11T12:47:00Z</dcterms:created>
  <dcterms:modified xsi:type="dcterms:W3CDTF">2019-10-17T09:00:00Z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