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14:paraId="413241D3" w14:textId="77777777" w:rsidTr="0050008E">
        <w:trPr>
          <w:cantSplit/>
        </w:trPr>
        <w:tc>
          <w:tcPr>
            <w:tcW w:w="6911" w:type="dxa"/>
          </w:tcPr>
          <w:p w14:paraId="1F9D82AA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78AA880D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56ADB4A7" wp14:editId="60F842A2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2FAC364E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0141318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D2D5895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7C9805B8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CAC1092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004A0C1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4D95792D" w14:textId="77777777" w:rsidTr="0090121B">
        <w:trPr>
          <w:cantSplit/>
        </w:trPr>
        <w:tc>
          <w:tcPr>
            <w:tcW w:w="6911" w:type="dxa"/>
          </w:tcPr>
          <w:p w14:paraId="6F205C8D" w14:textId="77777777"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20" w:type="dxa"/>
          </w:tcPr>
          <w:p w14:paraId="478B7F0A" w14:textId="77777777" w:rsidR="0090121B" w:rsidRPr="001B7F9F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1B7F9F">
              <w:rPr>
                <w:rFonts w:ascii="Verdana" w:hAnsi="Verdana"/>
                <w:b/>
                <w:sz w:val="20"/>
                <w:lang w:val="es-ES"/>
              </w:rPr>
              <w:t>Addéndum 4 al</w:t>
            </w:r>
            <w:r w:rsidRPr="001B7F9F">
              <w:rPr>
                <w:rFonts w:ascii="Verdana" w:hAnsi="Verdana"/>
                <w:b/>
                <w:sz w:val="20"/>
                <w:lang w:val="es-ES"/>
              </w:rPr>
              <w:br/>
              <w:t>Documento 11(Add.14)</w:t>
            </w:r>
            <w:r w:rsidR="0090121B" w:rsidRPr="001B7F9F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1B7F9F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2785D" w14:paraId="55F4691E" w14:textId="77777777" w:rsidTr="0090121B">
        <w:trPr>
          <w:cantSplit/>
        </w:trPr>
        <w:tc>
          <w:tcPr>
            <w:tcW w:w="6911" w:type="dxa"/>
          </w:tcPr>
          <w:p w14:paraId="7A568551" w14:textId="77777777" w:rsidR="000A5B9A" w:rsidRPr="001B7F9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</w:tcPr>
          <w:p w14:paraId="644569B0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13 de septiembre de 2019</w:t>
            </w:r>
          </w:p>
        </w:tc>
      </w:tr>
      <w:tr w:rsidR="000A5B9A" w:rsidRPr="0002785D" w14:paraId="2726C978" w14:textId="77777777" w:rsidTr="0090121B">
        <w:trPr>
          <w:cantSplit/>
        </w:trPr>
        <w:tc>
          <w:tcPr>
            <w:tcW w:w="6911" w:type="dxa"/>
          </w:tcPr>
          <w:p w14:paraId="1C71781F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4819F708" w14:textId="74F795D5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  <w:r w:rsidR="002B39E4">
              <w:rPr>
                <w:rFonts w:ascii="Verdana" w:hAnsi="Verdana"/>
                <w:b/>
                <w:sz w:val="20"/>
                <w:lang w:val="en-US"/>
              </w:rPr>
              <w:t>/español</w:t>
            </w:r>
          </w:p>
        </w:tc>
      </w:tr>
      <w:tr w:rsidR="000A5B9A" w:rsidRPr="0002785D" w14:paraId="5F93E853" w14:textId="77777777" w:rsidTr="006744FC">
        <w:trPr>
          <w:cantSplit/>
        </w:trPr>
        <w:tc>
          <w:tcPr>
            <w:tcW w:w="10031" w:type="dxa"/>
            <w:gridSpan w:val="2"/>
          </w:tcPr>
          <w:p w14:paraId="160BD916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092E941F" w14:textId="77777777" w:rsidTr="0050008E">
        <w:trPr>
          <w:cantSplit/>
        </w:trPr>
        <w:tc>
          <w:tcPr>
            <w:tcW w:w="10031" w:type="dxa"/>
            <w:gridSpan w:val="2"/>
          </w:tcPr>
          <w:p w14:paraId="48448EFE" w14:textId="77777777" w:rsidR="000A5B9A" w:rsidRPr="001B7F9F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1B7F9F">
              <w:rPr>
                <w:lang w:val="es-ES"/>
              </w:rPr>
              <w:t>Estados Miembros de la Comisión Interamericana de Telecomunicaciones (CITEL)</w:t>
            </w:r>
          </w:p>
        </w:tc>
      </w:tr>
      <w:tr w:rsidR="000A5B9A" w:rsidRPr="0002785D" w14:paraId="09FFFD74" w14:textId="77777777" w:rsidTr="0050008E">
        <w:trPr>
          <w:cantSplit/>
        </w:trPr>
        <w:tc>
          <w:tcPr>
            <w:tcW w:w="10031" w:type="dxa"/>
            <w:gridSpan w:val="2"/>
          </w:tcPr>
          <w:p w14:paraId="5AF527AD" w14:textId="12B77BFA" w:rsidR="000A5B9A" w:rsidRPr="001B7F9F" w:rsidRDefault="001B7F9F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1B7F9F">
              <w:t>Propuestas para los trabajos de la Conferencia</w:t>
            </w:r>
          </w:p>
        </w:tc>
      </w:tr>
      <w:tr w:rsidR="000A5B9A" w:rsidRPr="0002785D" w14:paraId="08B730E6" w14:textId="77777777" w:rsidTr="0050008E">
        <w:trPr>
          <w:cantSplit/>
        </w:trPr>
        <w:tc>
          <w:tcPr>
            <w:tcW w:w="10031" w:type="dxa"/>
            <w:gridSpan w:val="2"/>
          </w:tcPr>
          <w:p w14:paraId="3CAB0A4E" w14:textId="77777777" w:rsidR="000A5B9A" w:rsidRPr="001B7F9F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632A8451" w14:textId="77777777" w:rsidTr="0050008E">
        <w:trPr>
          <w:cantSplit/>
        </w:trPr>
        <w:tc>
          <w:tcPr>
            <w:tcW w:w="10031" w:type="dxa"/>
            <w:gridSpan w:val="2"/>
          </w:tcPr>
          <w:p w14:paraId="76DBA3DE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1.14 del orden del día</w:t>
            </w:r>
          </w:p>
        </w:tc>
      </w:tr>
    </w:tbl>
    <w:bookmarkEnd w:id="5"/>
    <w:p w14:paraId="7122FD40" w14:textId="77777777" w:rsidR="001C0E40" w:rsidRPr="00E9771B" w:rsidRDefault="00343B0B" w:rsidP="003A37B0">
      <w:r w:rsidRPr="00E8457B">
        <w:t>1.14</w:t>
      </w:r>
      <w:r w:rsidRPr="00E8457B">
        <w:tab/>
        <w:t>considerar, basándose en los estudios del UIT</w:t>
      </w:r>
      <w:r w:rsidRPr="00E8457B">
        <w:noBreakHyphen/>
        <w:t>R, de conformidad con la Resolución </w:t>
      </w:r>
      <w:r w:rsidRPr="00E8457B">
        <w:rPr>
          <w:b/>
          <w:bCs/>
        </w:rPr>
        <w:t>160 (CMR-15),</w:t>
      </w:r>
      <w:r w:rsidRPr="00E8457B">
        <w:t xml:space="preserve"> medidas reglamentarias apropiadas para las estaciones en plataformas a gran altitud (HAPS), dentro de las atribuciones del servicio fijo existentes;</w:t>
      </w:r>
    </w:p>
    <w:p w14:paraId="1F6FA868" w14:textId="61958291" w:rsidR="001B7F9F" w:rsidRPr="001B7F9F" w:rsidRDefault="001B7F9F" w:rsidP="001B7F9F">
      <w:pPr>
        <w:pStyle w:val="Title4"/>
      </w:pPr>
      <w:r w:rsidRPr="001B7F9F">
        <w:t>Parte 4 – Bandas de frecuencias 47,2-47,5 GHz y 47,9-48,2 GHz</w:t>
      </w:r>
    </w:p>
    <w:p w14:paraId="199C64BE" w14:textId="36449B98" w:rsidR="001B7F9F" w:rsidRPr="001B7F9F" w:rsidRDefault="001B7F9F" w:rsidP="001B7F9F">
      <w:pPr>
        <w:pStyle w:val="Headingb"/>
        <w:rPr>
          <w:bCs/>
        </w:rPr>
      </w:pPr>
      <w:r w:rsidRPr="001B7F9F">
        <w:t>Antecedentes</w:t>
      </w:r>
    </w:p>
    <w:p w14:paraId="1FD18107" w14:textId="31257271" w:rsidR="001B7F9F" w:rsidRPr="001B7F9F" w:rsidRDefault="001B7F9F" w:rsidP="001B7F9F">
      <w:r w:rsidRPr="001B7F9F">
        <w:t xml:space="preserve">En el Nº </w:t>
      </w:r>
      <w:r w:rsidRPr="001B7F9F">
        <w:rPr>
          <w:b/>
          <w:bCs/>
        </w:rPr>
        <w:t>1.66A</w:t>
      </w:r>
      <w:r w:rsidRPr="001B7F9F">
        <w:t xml:space="preserve"> del Reglamento de Radiocomunicaciones de la UIT, se define una estación de plataforma de gran altitud (HAPS) como </w:t>
      </w:r>
      <w:r>
        <w:t>«</w:t>
      </w:r>
      <w:r w:rsidRPr="001B7F9F">
        <w:t>una estación situada sobre un objeto a una altitud de 20 a 50 km y en un punto nominal, fijo y específico respecto a la Tierra</w:t>
      </w:r>
      <w:r>
        <w:t>»</w:t>
      </w:r>
      <w:r w:rsidRPr="001B7F9F">
        <w:t>.</w:t>
      </w:r>
    </w:p>
    <w:p w14:paraId="434F9F44" w14:textId="77777777" w:rsidR="001B7F9F" w:rsidRPr="001B7F9F" w:rsidRDefault="001B7F9F" w:rsidP="001B7F9F">
      <w:r w:rsidRPr="001B7F9F">
        <w:t xml:space="preserve">Los avances en la aeronáutica y en las tecnologías de transmisión han mejorado significativamente la capacidad de las HAPS para brindar soluciones de conectividad eficaces y satisfacer la creciente demanda de redes de banda ancha de alta capacidad, particularmente en áreas actualmente desatendidas. Los vuelos de prueba a escala real, realizados recientemente, han demostrado que las plataformas a energía solar en la atmósfera superior ahora se pueden emplear para transportar cargas útiles que posibilitan una conectividad confiable y rentable, y se está diseñando un número creciente de aplicaciones para la nueva generación de HAPS. La tecnología se presenta particularmente adecuada para proporcionar </w:t>
      </w:r>
      <w:r w:rsidRPr="001B7F9F">
        <w:rPr>
          <w:i/>
          <w:iCs/>
        </w:rPr>
        <w:t>backhaul</w:t>
      </w:r>
      <w:r w:rsidRPr="001B7F9F">
        <w:t xml:space="preserve"> para redes terrestres y facilitar la respuesta en situaciones de emergencia en caso de desastre natural.</w:t>
      </w:r>
    </w:p>
    <w:p w14:paraId="665A7AAE" w14:textId="3FBEEC56" w:rsidR="00363A65" w:rsidRDefault="001B7F9F" w:rsidP="001B7F9F">
      <w:r w:rsidRPr="001B7F9F">
        <w:t xml:space="preserve">El punto 1.14 del orden del día fue adoptado por la CMR-15 para considerar, de conformidad con la Resolución </w:t>
      </w:r>
      <w:r w:rsidRPr="001B7F9F">
        <w:rPr>
          <w:b/>
          <w:bCs/>
        </w:rPr>
        <w:t>160 (CMR-15)</w:t>
      </w:r>
      <w:r w:rsidRPr="001B7F9F">
        <w:t xml:space="preserve">, las medidas reglamentarias que faciliten el despliegue de las HAPS para las aplicaciones de banda ancha. En la Resolución </w:t>
      </w:r>
      <w:r w:rsidRPr="001B7F9F">
        <w:rPr>
          <w:b/>
          <w:bCs/>
        </w:rPr>
        <w:t>160 (CMR-15)</w:t>
      </w:r>
      <w:r w:rsidRPr="001B7F9F">
        <w:t xml:space="preserve"> se resuelve invitar al UIT-R a que estudie las necesidades de espectro adicional para las HAPS, considerando cambios en las disposiciones regulatorias en las bandas ya identificadas para HAPS y posibles nuevas identificaciones en la banda de 38-39,5 GHz a nivel global y en las bandas de 21,4-22 GHz y de 24,25-27,5GHz exclusivamente en la Región 2.</w:t>
      </w:r>
    </w:p>
    <w:p w14:paraId="38215DEC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31CF21C" w14:textId="77777777" w:rsidR="006537F1" w:rsidRPr="006537F1" w:rsidRDefault="00343B0B" w:rsidP="00BE468A">
      <w:pPr>
        <w:pStyle w:val="ArtNo"/>
        <w:spacing w:before="0"/>
      </w:pPr>
      <w:r w:rsidRPr="006537F1">
        <w:lastRenderedPageBreak/>
        <w:t xml:space="preserve">ARTÍCULO </w:t>
      </w:r>
      <w:r w:rsidRPr="006537F1">
        <w:rPr>
          <w:rStyle w:val="href"/>
        </w:rPr>
        <w:t>5</w:t>
      </w:r>
    </w:p>
    <w:p w14:paraId="38811209" w14:textId="77777777" w:rsidR="006537F1" w:rsidRPr="006537F1" w:rsidRDefault="00343B0B" w:rsidP="006537F1">
      <w:pPr>
        <w:pStyle w:val="Arttitle"/>
      </w:pPr>
      <w:r w:rsidRPr="006537F1">
        <w:t>Atribuciones de frecuencia</w:t>
      </w:r>
    </w:p>
    <w:p w14:paraId="4A9DB278" w14:textId="77777777" w:rsidR="006537F1" w:rsidRPr="006537F1" w:rsidRDefault="00343B0B" w:rsidP="006537F1">
      <w:pPr>
        <w:pStyle w:val="Section1"/>
      </w:pPr>
      <w:r w:rsidRPr="006537F1">
        <w:t>Sección IV – Cuadro de atribución de bandas de frecuencias</w:t>
      </w:r>
      <w:r w:rsidRPr="006537F1">
        <w:br/>
      </w:r>
      <w:r w:rsidRPr="006537F1">
        <w:rPr>
          <w:b w:val="0"/>
          <w:bCs/>
        </w:rPr>
        <w:t>(Véase el número</w:t>
      </w:r>
      <w:r w:rsidRPr="006537F1">
        <w:t xml:space="preserve"> </w:t>
      </w:r>
      <w:r w:rsidRPr="006537F1">
        <w:rPr>
          <w:rStyle w:val="Artref"/>
        </w:rPr>
        <w:t>2.1</w:t>
      </w:r>
      <w:r w:rsidRPr="006537F1">
        <w:rPr>
          <w:b w:val="0"/>
          <w:bCs/>
        </w:rPr>
        <w:t>)</w:t>
      </w:r>
      <w:r w:rsidRPr="006537F1">
        <w:br/>
      </w:r>
    </w:p>
    <w:p w14:paraId="1ED47F36" w14:textId="77777777" w:rsidR="006D04DE" w:rsidRDefault="00343B0B">
      <w:pPr>
        <w:pStyle w:val="Proposal"/>
      </w:pPr>
      <w:r>
        <w:t>MOD</w:t>
      </w:r>
      <w:r>
        <w:tab/>
        <w:t>IAP/11A14A4/1</w:t>
      </w:r>
      <w:r>
        <w:rPr>
          <w:vanish/>
          <w:color w:val="7F7F7F" w:themeColor="text1" w:themeTint="80"/>
          <w:vertAlign w:val="superscript"/>
        </w:rPr>
        <w:t>#49798</w:t>
      </w:r>
    </w:p>
    <w:p w14:paraId="5920F762" w14:textId="77777777" w:rsidR="00713E3A" w:rsidRDefault="00343B0B" w:rsidP="004F2D3F">
      <w:pPr>
        <w:pStyle w:val="Tabletitle"/>
      </w:pPr>
      <w:r>
        <w:t>40-47,5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713E3A" w14:paraId="267A8029" w14:textId="77777777" w:rsidTr="004F2D3F">
        <w:trPr>
          <w:cantSplit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F505A" w14:textId="77777777" w:rsidR="00713E3A" w:rsidRDefault="00343B0B">
            <w:pPr>
              <w:pStyle w:val="Tablehead"/>
            </w:pPr>
            <w:r>
              <w:t>Atribución a los servicios</w:t>
            </w:r>
          </w:p>
        </w:tc>
      </w:tr>
      <w:tr w:rsidR="00713E3A" w14:paraId="1202DBBF" w14:textId="77777777" w:rsidTr="004F2D3F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37B36" w14:textId="77777777" w:rsidR="00713E3A" w:rsidRDefault="00343B0B">
            <w:pPr>
              <w:pStyle w:val="Tablehead"/>
            </w:pPr>
            <w: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AAA0B" w14:textId="77777777" w:rsidR="00713E3A" w:rsidRDefault="00343B0B">
            <w:pPr>
              <w:pStyle w:val="Tablehead"/>
            </w:pPr>
            <w: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A69A0" w14:textId="77777777" w:rsidR="00713E3A" w:rsidRDefault="00343B0B">
            <w:pPr>
              <w:pStyle w:val="Tablehead"/>
            </w:pPr>
            <w:r>
              <w:t>Región 3</w:t>
            </w:r>
          </w:p>
        </w:tc>
      </w:tr>
      <w:tr w:rsidR="00713E3A" w14:paraId="5C09E829" w14:textId="77777777" w:rsidTr="004F2D3F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4DFD8" w14:textId="77777777" w:rsidR="00713E3A" w:rsidRDefault="00343B0B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bCs/>
                <w:color w:val="000000"/>
              </w:rPr>
            </w:pPr>
            <w:r>
              <w:rPr>
                <w:rStyle w:val="Tablefreq"/>
                <w:color w:val="000000"/>
              </w:rPr>
              <w:t>47,2-47,5</w:t>
            </w:r>
            <w:r>
              <w:rPr>
                <w:color w:val="000000"/>
              </w:rPr>
              <w:tab/>
            </w:r>
            <w:r>
              <w:rPr>
                <w:bCs/>
                <w:color w:val="000000"/>
              </w:rPr>
              <w:t>FIJO</w:t>
            </w:r>
          </w:p>
          <w:p w14:paraId="3FFC1073" w14:textId="77777777" w:rsidR="00713E3A" w:rsidRDefault="00343B0B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FIJO POR SATÉLITE (Tierra</w:t>
            </w:r>
            <w:r>
              <w:rPr>
                <w:color w:val="000000"/>
              </w:rPr>
              <w:noBreakHyphen/>
              <w:t xml:space="preserve">espacio)  </w:t>
            </w:r>
            <w:r>
              <w:rPr>
                <w:rStyle w:val="Artref10pt"/>
              </w:rPr>
              <w:t>5.552</w:t>
            </w:r>
          </w:p>
          <w:p w14:paraId="440FE158" w14:textId="77777777" w:rsidR="00713E3A" w:rsidRDefault="00343B0B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MÓVIL</w:t>
            </w:r>
          </w:p>
          <w:p w14:paraId="3044D771" w14:textId="77777777" w:rsidR="00713E3A" w:rsidRDefault="00343B0B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Artref10pt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ins w:id="6" w:author="Spanish" w:date="2018-06-21T11:48:00Z">
              <w:r>
                <w:rPr>
                  <w:color w:val="000000"/>
                </w:rPr>
                <w:t xml:space="preserve">MOD </w:t>
              </w:r>
            </w:ins>
            <w:ins w:id="7" w:author="Spanish" w:date="2018-09-17T12:05:00Z">
              <w:r>
                <w:rPr>
                  <w:color w:val="000000"/>
                </w:rPr>
                <w:t xml:space="preserve"> </w:t>
              </w:r>
            </w:ins>
            <w:r>
              <w:rPr>
                <w:rStyle w:val="Artref10pt"/>
              </w:rPr>
              <w:t>5.552A</w:t>
            </w:r>
          </w:p>
        </w:tc>
      </w:tr>
    </w:tbl>
    <w:p w14:paraId="031C4C22" w14:textId="77777777" w:rsidR="006D04DE" w:rsidRDefault="006D04DE"/>
    <w:p w14:paraId="6FA162A8" w14:textId="095AFC13" w:rsidR="006D04DE" w:rsidRDefault="00343B0B">
      <w:pPr>
        <w:pStyle w:val="Reasons"/>
      </w:pPr>
      <w:r>
        <w:rPr>
          <w:b/>
        </w:rPr>
        <w:t>Motivos:</w:t>
      </w:r>
      <w:r>
        <w:tab/>
      </w:r>
      <w:r w:rsidR="001B7F9F" w:rsidRPr="001B7F9F">
        <w:t xml:space="preserve">Identificación de las HAPS a nivel mundial y proteger los servicios existentes con una nueva Resolución </w:t>
      </w:r>
      <w:r w:rsidR="001B7F9F" w:rsidRPr="001B7F9F">
        <w:rPr>
          <w:b/>
          <w:bCs/>
        </w:rPr>
        <w:t>122 (Rev.CMR-19)</w:t>
      </w:r>
      <w:r w:rsidR="001B7F9F" w:rsidRPr="001B7F9F">
        <w:t xml:space="preserve"> asociada.</w:t>
      </w:r>
    </w:p>
    <w:p w14:paraId="1D52AA9E" w14:textId="77777777" w:rsidR="006D04DE" w:rsidRDefault="00343B0B">
      <w:pPr>
        <w:pStyle w:val="Proposal"/>
      </w:pPr>
      <w:r>
        <w:t>MOD</w:t>
      </w:r>
      <w:r>
        <w:tab/>
        <w:t>IAP/11A14A4/2</w:t>
      </w:r>
      <w:r>
        <w:rPr>
          <w:vanish/>
          <w:color w:val="7F7F7F" w:themeColor="text1" w:themeTint="80"/>
          <w:vertAlign w:val="superscript"/>
        </w:rPr>
        <w:t>#49799</w:t>
      </w:r>
    </w:p>
    <w:p w14:paraId="076822E1" w14:textId="77777777" w:rsidR="00713E3A" w:rsidRDefault="00343B0B" w:rsidP="004F2D3F">
      <w:pPr>
        <w:pStyle w:val="Tabletitle"/>
      </w:pPr>
      <w:r>
        <w:t>47,5-51,4 GHz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713E3A" w14:paraId="6D774EBF" w14:textId="77777777" w:rsidTr="004F2D3F">
        <w:trPr>
          <w:cantSplit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0EBD0C" w14:textId="77777777" w:rsidR="00713E3A" w:rsidRDefault="00343B0B">
            <w:pPr>
              <w:pStyle w:val="Tablehead"/>
            </w:pPr>
            <w:r>
              <w:t>Atribución a los servicios</w:t>
            </w:r>
          </w:p>
        </w:tc>
      </w:tr>
      <w:tr w:rsidR="00713E3A" w14:paraId="1FB4701F" w14:textId="77777777" w:rsidTr="004F2D3F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14E9FA" w14:textId="77777777" w:rsidR="00713E3A" w:rsidRDefault="00343B0B">
            <w:pPr>
              <w:pStyle w:val="Tablehead"/>
            </w:pPr>
            <w:r>
              <w:t>Región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60E792" w14:textId="77777777" w:rsidR="00713E3A" w:rsidRDefault="00343B0B">
            <w:pPr>
              <w:pStyle w:val="Tablehead"/>
            </w:pPr>
            <w:r>
              <w:t>Región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A0BE61" w14:textId="77777777" w:rsidR="00713E3A" w:rsidRDefault="00343B0B">
            <w:pPr>
              <w:pStyle w:val="Tablehead"/>
            </w:pPr>
            <w:r>
              <w:t>Región 3</w:t>
            </w:r>
          </w:p>
        </w:tc>
      </w:tr>
      <w:tr w:rsidR="00713E3A" w14:paraId="49B07DBA" w14:textId="77777777" w:rsidTr="004F2D3F">
        <w:trPr>
          <w:cantSplit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E29C7" w14:textId="77777777" w:rsidR="00713E3A" w:rsidRDefault="00343B0B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left" w:pos="2977"/>
              </w:tabs>
              <w:rPr>
                <w:color w:val="000000"/>
              </w:rPr>
            </w:pPr>
            <w:r>
              <w:rPr>
                <w:rStyle w:val="Tablefreq"/>
              </w:rPr>
              <w:t>47,9-48,2</w:t>
            </w:r>
            <w:r>
              <w:rPr>
                <w:b/>
              </w:rPr>
              <w:tab/>
            </w:r>
            <w:r>
              <w:rPr>
                <w:color w:val="000000"/>
              </w:rPr>
              <w:t>FIJO</w:t>
            </w:r>
          </w:p>
          <w:p w14:paraId="33D5B34D" w14:textId="77777777" w:rsidR="00713E3A" w:rsidRDefault="00343B0B">
            <w:pPr>
              <w:pStyle w:val="Tabletext"/>
              <w:keepNext/>
              <w:keepLines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left" w:pos="2977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FIJO POR SATÉLITE (Tierra</w:t>
            </w:r>
            <w:r>
              <w:rPr>
                <w:color w:val="000000"/>
              </w:rPr>
              <w:noBreakHyphen/>
              <w:t>espacio)  5.552</w:t>
            </w:r>
          </w:p>
          <w:p w14:paraId="284C5C0D" w14:textId="77777777" w:rsidR="00713E3A" w:rsidRDefault="00343B0B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left" w:pos="2977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MÓVIL</w:t>
            </w:r>
          </w:p>
          <w:p w14:paraId="147438B7" w14:textId="77777777" w:rsidR="00713E3A" w:rsidRDefault="00343B0B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Artref10pt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ins w:id="8" w:author="Spanish" w:date="2018-06-21T11:50:00Z">
              <w:r>
                <w:rPr>
                  <w:color w:val="000000"/>
                </w:rPr>
                <w:t xml:space="preserve">MOD </w:t>
              </w:r>
            </w:ins>
            <w:ins w:id="9" w:author="Spanish" w:date="2018-09-17T12:09:00Z">
              <w:r>
                <w:rPr>
                  <w:color w:val="000000"/>
                </w:rPr>
                <w:t xml:space="preserve"> </w:t>
              </w:r>
            </w:ins>
            <w:r>
              <w:rPr>
                <w:rStyle w:val="Artref10pt"/>
              </w:rPr>
              <w:t>5.552A</w:t>
            </w:r>
          </w:p>
        </w:tc>
      </w:tr>
    </w:tbl>
    <w:p w14:paraId="12D419B9" w14:textId="77777777" w:rsidR="006D04DE" w:rsidRDefault="006D04DE"/>
    <w:p w14:paraId="6DEB76D1" w14:textId="1492ACD7" w:rsidR="006D04DE" w:rsidRDefault="00343B0B">
      <w:pPr>
        <w:pStyle w:val="Reasons"/>
      </w:pPr>
      <w:r>
        <w:rPr>
          <w:b/>
        </w:rPr>
        <w:t>Motivos:</w:t>
      </w:r>
      <w:r>
        <w:tab/>
      </w:r>
      <w:r w:rsidR="001B7F9F" w:rsidRPr="001B7F9F">
        <w:t xml:space="preserve">Identificación de las HAPS a nivel mundial y proteger los servicios existentes con una nueva Resolución </w:t>
      </w:r>
      <w:r w:rsidR="001B7F9F" w:rsidRPr="001B7F9F">
        <w:rPr>
          <w:b/>
          <w:bCs/>
        </w:rPr>
        <w:t>122 (Rev.CMR-19)</w:t>
      </w:r>
      <w:r w:rsidR="001B7F9F" w:rsidRPr="001B7F9F">
        <w:t xml:space="preserve"> asociada.</w:t>
      </w:r>
    </w:p>
    <w:p w14:paraId="7D3A1AFF" w14:textId="77777777" w:rsidR="006D04DE" w:rsidRDefault="00343B0B">
      <w:pPr>
        <w:pStyle w:val="Proposal"/>
      </w:pPr>
      <w:r>
        <w:t>MOD</w:t>
      </w:r>
      <w:r>
        <w:tab/>
        <w:t>IAP/11A14A4/3</w:t>
      </w:r>
      <w:r>
        <w:rPr>
          <w:vanish/>
          <w:color w:val="7F7F7F" w:themeColor="text1" w:themeTint="80"/>
          <w:vertAlign w:val="superscript"/>
        </w:rPr>
        <w:t>#49801</w:t>
      </w:r>
    </w:p>
    <w:p w14:paraId="392A9835" w14:textId="77777777" w:rsidR="00713E3A" w:rsidRDefault="00343B0B" w:rsidP="007C21C9">
      <w:pPr>
        <w:pStyle w:val="Note"/>
      </w:pPr>
      <w:r>
        <w:rPr>
          <w:rStyle w:val="Artdef"/>
        </w:rPr>
        <w:t>5.552A</w:t>
      </w:r>
      <w:r>
        <w:rPr>
          <w:rStyle w:val="Artdef"/>
        </w:rPr>
        <w:tab/>
      </w:r>
      <w:r>
        <w:t xml:space="preserve">La atribución al servicio fijo en las bandas 47,2-47,5 GHz y 47,9-48,2 GHz está </w:t>
      </w:r>
      <w:del w:id="10" w:author="Spanish" w:date="2019-03-15T10:21:00Z">
        <w:r>
          <w:delText>destinada</w:delText>
        </w:r>
      </w:del>
      <w:ins w:id="11" w:author="Spanish" w:date="2019-03-15T10:21:00Z">
        <w:r>
          <w:t>identificada</w:t>
        </w:r>
      </w:ins>
      <w:r>
        <w:t xml:space="preserve"> para las estaciones en plataformas a gran altitud</w:t>
      </w:r>
      <w:ins w:id="12" w:author="Pino Moreno, Marta" w:date="2019-02-26T01:36:00Z">
        <w:r>
          <w:t xml:space="preserve"> (HAPS)</w:t>
        </w:r>
      </w:ins>
      <w:r>
        <w:t xml:space="preserve">. </w:t>
      </w:r>
      <w:ins w:id="13" w:author="Pino Moreno, Marta" w:date="2019-02-26T03:03:00Z">
        <w:r>
          <w:t>Es</w:t>
        </w:r>
      </w:ins>
      <w:ins w:id="14" w:author="Spanish" w:date="2019-03-26T10:34:00Z">
        <w:r>
          <w:t>t</w:t>
        </w:r>
      </w:ins>
      <w:ins w:id="15" w:author="Pino Moreno, Marta" w:date="2019-02-26T01:37:00Z">
        <w:r>
          <w:t xml:space="preserve">a identificación no impide la utilización de esta banda de frecuencias por otras aplicaciones de los servicios a los que </w:t>
        </w:r>
      </w:ins>
      <w:ins w:id="16" w:author="Spanish" w:date="2019-03-26T10:34:00Z">
        <w:r>
          <w:t>está atribuida a título coprimario</w:t>
        </w:r>
      </w:ins>
      <w:ins w:id="17" w:author="Pino Moreno, Marta" w:date="2019-02-26T01:37:00Z">
        <w:r>
          <w:t xml:space="preserve"> y no establece ninguna prioridad en el Reglamento de Radiocomunicaciones.</w:t>
        </w:r>
      </w:ins>
      <w:ins w:id="18" w:author="Pino Moreno, Marta" w:date="2019-02-26T01:39:00Z">
        <w:r>
          <w:t xml:space="preserve"> </w:t>
        </w:r>
      </w:ins>
      <w:del w:id="19" w:author="Spanish" w:date="2019-03-15T10:23:00Z">
        <w:r>
          <w:delText xml:space="preserve">Las </w:delText>
        </w:r>
      </w:del>
      <w:ins w:id="20" w:author="Spanish" w:date="2019-03-26T10:34:00Z">
        <w:r>
          <w:t>Esta</w:t>
        </w:r>
      </w:ins>
      <w:ins w:id="21" w:author="Pino Moreno, Marta" w:date="2019-02-26T03:03:00Z">
        <w:r>
          <w:t xml:space="preserve"> </w:t>
        </w:r>
      </w:ins>
      <w:ins w:id="22" w:author="Spanish" w:date="2019-03-15T10:25:00Z">
        <w:r>
          <w:t xml:space="preserve">utilización de la </w:t>
        </w:r>
      </w:ins>
      <w:ins w:id="23" w:author="Pino Moreno, Marta" w:date="2019-02-26T01:39:00Z">
        <w:r>
          <w:t xml:space="preserve">atribución al servicio fijo </w:t>
        </w:r>
      </w:ins>
      <w:ins w:id="24" w:author="Spanish" w:date="2019-03-26T10:35:00Z">
        <w:r>
          <w:t>de</w:t>
        </w:r>
      </w:ins>
      <w:ins w:id="25" w:author="Pino Moreno, Marta" w:date="2019-02-26T01:39:00Z">
        <w:r>
          <w:t xml:space="preserve"> las </w:t>
        </w:r>
      </w:ins>
      <w:r>
        <w:t>bandas 47,2</w:t>
      </w:r>
      <w:r>
        <w:noBreakHyphen/>
        <w:t>47,5 GHz y 47,9</w:t>
      </w:r>
      <w:r>
        <w:noBreakHyphen/>
        <w:t xml:space="preserve">48,2 GHz </w:t>
      </w:r>
      <w:del w:id="26" w:author="Spanish" w:date="2019-03-15T10:24:00Z">
        <w:r>
          <w:delText>se utilizarán</w:delText>
        </w:r>
      </w:del>
      <w:ins w:id="27" w:author="Pino Moreno, Marta" w:date="2019-02-26T01:40:00Z">
        <w:r>
          <w:t xml:space="preserve">por las HAPS se </w:t>
        </w:r>
      </w:ins>
      <w:ins w:id="28" w:author="Pino Moreno, Marta" w:date="2019-02-26T03:03:00Z">
        <w:r>
          <w:t>hará</w:t>
        </w:r>
      </w:ins>
      <w:r>
        <w:t xml:space="preserve"> con arreglo a lo dispuesto en la Resolución</w:t>
      </w:r>
      <w:r>
        <w:rPr>
          <w:rStyle w:val="Artdef"/>
          <w:bCs/>
        </w:rPr>
        <w:t> </w:t>
      </w:r>
      <w:r>
        <w:rPr>
          <w:b/>
          <w:bCs/>
        </w:rPr>
        <w:t>122 (Rev.CMR</w:t>
      </w:r>
      <w:r>
        <w:rPr>
          <w:b/>
          <w:bCs/>
        </w:rPr>
        <w:noBreakHyphen/>
      </w:r>
      <w:del w:id="29" w:author="author">
        <w:r>
          <w:rPr>
            <w:b/>
            <w:bCs/>
          </w:rPr>
          <w:delText>07</w:delText>
        </w:r>
      </w:del>
      <w:ins w:id="30" w:author="author">
        <w:r>
          <w:rPr>
            <w:b/>
            <w:bCs/>
          </w:rPr>
          <w:t>19</w:t>
        </w:r>
      </w:ins>
      <w:r>
        <w:rPr>
          <w:b/>
          <w:bCs/>
        </w:rPr>
        <w:t>)</w:t>
      </w:r>
      <w:r>
        <w:t>.</w:t>
      </w:r>
      <w:r>
        <w:rPr>
          <w:sz w:val="16"/>
          <w:szCs w:val="16"/>
        </w:rPr>
        <w:t>     (CMR</w:t>
      </w:r>
      <w:r>
        <w:rPr>
          <w:sz w:val="16"/>
          <w:szCs w:val="16"/>
        </w:rPr>
        <w:noBreakHyphen/>
      </w:r>
      <w:del w:id="31" w:author="author">
        <w:r>
          <w:rPr>
            <w:sz w:val="16"/>
            <w:szCs w:val="16"/>
          </w:rPr>
          <w:delText>07</w:delText>
        </w:r>
      </w:del>
      <w:ins w:id="32" w:author="author">
        <w:r>
          <w:rPr>
            <w:sz w:val="16"/>
            <w:szCs w:val="16"/>
          </w:rPr>
          <w:t>19</w:t>
        </w:r>
      </w:ins>
      <w:r>
        <w:rPr>
          <w:sz w:val="16"/>
          <w:szCs w:val="16"/>
        </w:rPr>
        <w:t>)</w:t>
      </w:r>
    </w:p>
    <w:p w14:paraId="321DEE90" w14:textId="57DFB354" w:rsidR="006D04DE" w:rsidRDefault="00343B0B">
      <w:pPr>
        <w:pStyle w:val="Reasons"/>
      </w:pPr>
      <w:r>
        <w:rPr>
          <w:b/>
        </w:rPr>
        <w:t>Motivos:</w:t>
      </w:r>
      <w:r>
        <w:tab/>
      </w:r>
      <w:r w:rsidR="001B7F9F" w:rsidRPr="001B7F9F">
        <w:t xml:space="preserve">Esta nota al pie de página tiene por objeto facilitar el uso de la identificación de las HAPS a nivel mundial y proteger los servicios existentes con una nueva Resolución </w:t>
      </w:r>
      <w:r w:rsidR="001B7F9F" w:rsidRPr="001B7F9F">
        <w:rPr>
          <w:b/>
          <w:bCs/>
        </w:rPr>
        <w:t>122 (Rev.CMR-19)</w:t>
      </w:r>
      <w:r w:rsidR="001B7F9F" w:rsidRPr="001B7F9F">
        <w:t xml:space="preserve"> asociada.</w:t>
      </w:r>
    </w:p>
    <w:p w14:paraId="4155E4D3" w14:textId="77777777" w:rsidR="006D04DE" w:rsidRDefault="00343B0B">
      <w:pPr>
        <w:pStyle w:val="Proposal"/>
      </w:pPr>
      <w:r>
        <w:lastRenderedPageBreak/>
        <w:t>MOD</w:t>
      </w:r>
      <w:r>
        <w:tab/>
        <w:t>IAP/11A14A4/4</w:t>
      </w:r>
      <w:r>
        <w:rPr>
          <w:vanish/>
          <w:color w:val="7F7F7F" w:themeColor="text1" w:themeTint="80"/>
          <w:vertAlign w:val="superscript"/>
        </w:rPr>
        <w:t>#49802</w:t>
      </w:r>
    </w:p>
    <w:p w14:paraId="17385CAE" w14:textId="77777777" w:rsidR="00713E3A" w:rsidRDefault="00343B0B" w:rsidP="004F2D3F">
      <w:pPr>
        <w:pStyle w:val="ResNo"/>
      </w:pPr>
      <w:r>
        <w:t xml:space="preserve">RESOLUCIÓN </w:t>
      </w:r>
      <w:r>
        <w:rPr>
          <w:rStyle w:val="href"/>
        </w:rPr>
        <w:t>122</w:t>
      </w:r>
      <w:r>
        <w:t xml:space="preserve"> (Rev.CMR-</w:t>
      </w:r>
      <w:del w:id="33" w:author="Spanish" w:date="2018-06-21T11:53:00Z">
        <w:r>
          <w:delText>07</w:delText>
        </w:r>
      </w:del>
      <w:ins w:id="34" w:author="Spanish" w:date="2018-06-21T11:53:00Z">
        <w:r>
          <w:t>19</w:t>
        </w:r>
      </w:ins>
      <w:r>
        <w:t>)</w:t>
      </w:r>
    </w:p>
    <w:p w14:paraId="68483382" w14:textId="3D412510" w:rsidR="00713E3A" w:rsidRDefault="00343B0B" w:rsidP="004F2D3F">
      <w:pPr>
        <w:pStyle w:val="Restitle"/>
      </w:pPr>
      <w:r>
        <w:t xml:space="preserve">Utilización de las bandas 47,2-47,5 GHz y 47,9-48,2 GHz </w:t>
      </w:r>
      <w:r>
        <w:br/>
        <w:t xml:space="preserve">por estaciones en plataformas a gran altitud </w:t>
      </w:r>
      <w:ins w:id="35" w:author="Spanish" w:date="2019-09-26T16:15:00Z">
        <w:r w:rsidR="004936E9">
          <w:t>(HAPS)</w:t>
        </w:r>
      </w:ins>
      <w:r>
        <w:br/>
        <w:t>del servicio fijo y por otros servicios</w:t>
      </w:r>
    </w:p>
    <w:p w14:paraId="34ECFA30" w14:textId="77777777" w:rsidR="00713E3A" w:rsidRDefault="00343B0B" w:rsidP="004F2D3F">
      <w:pPr>
        <w:pStyle w:val="Normalaftertitle0"/>
      </w:pPr>
      <w:r>
        <w:t>La Conferencia Mundial de Radiocomunicaciones (</w:t>
      </w:r>
      <w:del w:id="36" w:author="Spanish" w:date="2018-06-21T11:52:00Z">
        <w:r>
          <w:delText>Ginebra</w:delText>
        </w:r>
      </w:del>
      <w:del w:id="37" w:author="Saez Grau, Ricardo" w:date="2018-09-25T14:42:00Z">
        <w:r>
          <w:delText xml:space="preserve">, </w:delText>
        </w:r>
      </w:del>
      <w:del w:id="38" w:author="Spanish" w:date="2018-06-21T11:53:00Z">
        <w:r>
          <w:delText>2007</w:delText>
        </w:r>
      </w:del>
      <w:ins w:id="39" w:author="Spanish" w:date="2018-06-21T11:52:00Z">
        <w:r>
          <w:t>Sharm el-Sheikh</w:t>
        </w:r>
      </w:ins>
      <w:ins w:id="40" w:author="Saez Grau, Ricardo" w:date="2018-09-25T14:42:00Z">
        <w:r>
          <w:t xml:space="preserve">, </w:t>
        </w:r>
      </w:ins>
      <w:ins w:id="41" w:author="Spanish" w:date="2018-06-21T11:53:00Z">
        <w:r>
          <w:t>2019</w:t>
        </w:r>
      </w:ins>
      <w:r>
        <w:t>),</w:t>
      </w:r>
    </w:p>
    <w:p w14:paraId="0246D5DD" w14:textId="77777777" w:rsidR="00713E3A" w:rsidRDefault="00343B0B" w:rsidP="004F2D3F">
      <w:pPr>
        <w:pStyle w:val="Call"/>
      </w:pPr>
      <w:r>
        <w:t>considerando</w:t>
      </w:r>
    </w:p>
    <w:p w14:paraId="72872B44" w14:textId="77777777" w:rsidR="00713E3A" w:rsidRDefault="00343B0B" w:rsidP="004F2D3F">
      <w:r>
        <w:rPr>
          <w:i/>
          <w:iCs/>
        </w:rPr>
        <w:t>a)</w:t>
      </w:r>
      <w:r>
        <w:tab/>
        <w:t>que la banda 47,2-50,2 GHz está atribuida a los servicios fijo, móvil y fijo por satélite, a título primario y en igualdad de derechos;</w:t>
      </w:r>
    </w:p>
    <w:p w14:paraId="4693C172" w14:textId="77777777" w:rsidR="00713E3A" w:rsidRDefault="00343B0B" w:rsidP="004F2D3F">
      <w:r>
        <w:rPr>
          <w:i/>
          <w:iCs/>
        </w:rPr>
        <w:t>b)</w:t>
      </w:r>
      <w:r>
        <w:tab/>
        <w:t>que la CMR-97 adoptó disposiciones para el funcionamiento de estaciones en plataformas a gran altitud (HAPS), también conocidas como repetidores estratosféricos, del servicio fijo en las bandas 47,2</w:t>
      </w:r>
      <w:r>
        <w:noBreakHyphen/>
        <w:t>47,5 GHz y 47,9-48,2 GHz;</w:t>
      </w:r>
    </w:p>
    <w:p w14:paraId="2D7118FE" w14:textId="77777777" w:rsidR="00713E3A" w:rsidRDefault="00343B0B" w:rsidP="004F2D3F">
      <w:r>
        <w:rPr>
          <w:i/>
          <w:iCs/>
        </w:rPr>
        <w:t>c)</w:t>
      </w:r>
      <w:r>
        <w:tab/>
        <w:t>que el establecimiento de un entorno técnico y reglamentario estable servirá para promover todos los servicios que funcionan a título primario y en igualdad de derechos en las bandas 47,2</w:t>
      </w:r>
      <w:r>
        <w:noBreakHyphen/>
        <w:t>47,5 GHz y 47,9</w:t>
      </w:r>
      <w:r>
        <w:noBreakHyphen/>
        <w:t>48,2 GHz;</w:t>
      </w:r>
    </w:p>
    <w:p w14:paraId="66D8954C" w14:textId="77777777" w:rsidR="00713E3A" w:rsidRDefault="00343B0B" w:rsidP="004F2D3F">
      <w:pPr>
        <w:rPr>
          <w:del w:id="42" w:author="Spanish" w:date="2019-02-26T00:28:00Z"/>
        </w:rPr>
      </w:pPr>
      <w:del w:id="43" w:author="Spanish" w:date="2019-02-26T00:28:00Z">
        <w:r>
          <w:rPr>
            <w:i/>
            <w:iCs/>
          </w:rPr>
          <w:delText>d)</w:delText>
        </w:r>
        <w:r>
          <w:tab/>
          <w:delText>que los sistemas que utilizan HAPS están en una fase adelantada de desarrollo</w:delText>
        </w:r>
      </w:del>
      <w:del w:id="44" w:author="Spanish" w:date="2019-02-12T10:10:00Z">
        <w:r>
          <w:delText xml:space="preserve"> y algunos países ya han notificado dichos sistemas a la UIT en las bandas 47,2-47,5 GHz y 47,9</w:delText>
        </w:r>
        <w:r>
          <w:noBreakHyphen/>
          <w:delText>48,2 GHz;</w:delText>
        </w:r>
      </w:del>
    </w:p>
    <w:p w14:paraId="1DE47A53" w14:textId="77777777" w:rsidR="00713E3A" w:rsidRDefault="00343B0B" w:rsidP="004F2D3F">
      <w:del w:id="45" w:author="Unknown">
        <w:r>
          <w:rPr>
            <w:i/>
            <w:iCs/>
          </w:rPr>
          <w:delText>e</w:delText>
        </w:r>
      </w:del>
      <w:ins w:id="46" w:author="Unknown" w:date="2019-02-23T23:57:00Z">
        <w:r>
          <w:rPr>
            <w:i/>
            <w:iCs/>
          </w:rPr>
          <w:t>d</w:t>
        </w:r>
      </w:ins>
      <w:r>
        <w:rPr>
          <w:i/>
          <w:iCs/>
        </w:rPr>
        <w:t>)</w:t>
      </w:r>
      <w:r>
        <w:tab/>
        <w:t>que la Recomendación UIT-R F.1500 contiene las características de sistemas del servicio fijo que emplean estaciones HAPS en las bandas 47,2-47,5 GHz y 47,9-48,2 GHz;</w:t>
      </w:r>
    </w:p>
    <w:p w14:paraId="61358357" w14:textId="77777777" w:rsidR="00713E3A" w:rsidRDefault="00343B0B" w:rsidP="004F2D3F">
      <w:del w:id="47" w:author="Unknown">
        <w:r>
          <w:rPr>
            <w:i/>
            <w:iCs/>
          </w:rPr>
          <w:delText>f</w:delText>
        </w:r>
      </w:del>
      <w:ins w:id="48" w:author="Unknown" w:date="2019-02-23T23:57:00Z">
        <w:r>
          <w:rPr>
            <w:i/>
            <w:iCs/>
          </w:rPr>
          <w:t>e</w:t>
        </w:r>
      </w:ins>
      <w:r>
        <w:rPr>
          <w:i/>
          <w:iCs/>
        </w:rPr>
        <w:t>)</w:t>
      </w:r>
      <w:r>
        <w:tab/>
        <w:t>que, aunque la decisión de instalar estaciones HAPS se adopta en el plano nacional, su implantación puede afectar a</w:t>
      </w:r>
      <w:ins w:id="49" w:author="Pino Moreno, Marta" w:date="2019-02-26T03:07:00Z">
        <w:r>
          <w:t>l territorio de otr</w:t>
        </w:r>
      </w:ins>
      <w:del w:id="50" w:author="Pino Moreno, Marta" w:date="2019-02-26T03:07:00Z">
        <w:r>
          <w:delText xml:space="preserve"> l</w:delText>
        </w:r>
      </w:del>
      <w:r>
        <w:t xml:space="preserve">as administraciones </w:t>
      </w:r>
      <w:del w:id="51" w:author="Pino Moreno, Marta" w:date="2019-02-26T03:07:00Z">
        <w:r>
          <w:delText xml:space="preserve">vecinas </w:delText>
        </w:r>
      </w:del>
      <w:r>
        <w:t>y a los operadores de servicios coprimarios;</w:t>
      </w:r>
    </w:p>
    <w:p w14:paraId="5CFC7B7E" w14:textId="77777777" w:rsidR="00713E3A" w:rsidRDefault="00343B0B" w:rsidP="004F2D3F">
      <w:del w:id="52" w:author="Unknown">
        <w:r>
          <w:rPr>
            <w:i/>
            <w:iCs/>
          </w:rPr>
          <w:delText>g</w:delText>
        </w:r>
      </w:del>
      <w:ins w:id="53" w:author="Unknown" w:date="2019-02-23T23:57:00Z">
        <w:r>
          <w:rPr>
            <w:i/>
            <w:iCs/>
          </w:rPr>
          <w:t>f</w:t>
        </w:r>
      </w:ins>
      <w:r>
        <w:rPr>
          <w:i/>
          <w:iCs/>
        </w:rPr>
        <w:t>)</w:t>
      </w:r>
      <w:r>
        <w:tab/>
        <w:t>que el UIT-R ha realizado estudios relativos a la compartición entre sistemas del servicio fijo que utilizan estaciones HAPS y otros tipos de sistemas del servicio fijo en las bandas 47,2</w:t>
      </w:r>
      <w:r>
        <w:noBreakHyphen/>
        <w:t>47,5 GHz y 47,9</w:t>
      </w:r>
      <w:r>
        <w:noBreakHyphen/>
        <w:t>48,2 GHz;</w:t>
      </w:r>
    </w:p>
    <w:p w14:paraId="5D1A7746" w14:textId="2F0CB4CC" w:rsidR="00713E3A" w:rsidDel="004936E9" w:rsidRDefault="00343B0B" w:rsidP="004F2D3F">
      <w:pPr>
        <w:rPr>
          <w:del w:id="54" w:author="Spanish" w:date="2019-09-26T16:15:00Z"/>
        </w:rPr>
      </w:pPr>
      <w:del w:id="55" w:author="Spanish" w:date="2019-09-26T16:15:00Z">
        <w:r w:rsidDel="004936E9">
          <w:rPr>
            <w:i/>
            <w:iCs/>
          </w:rPr>
          <w:delText>h)</w:delText>
        </w:r>
        <w:r w:rsidDel="004936E9">
          <w:tab/>
          <w:delText>que el UIT-R ha completado los estudios sobre compatibilidad entre los sistemas HAPS en las bandas 47,2-47,5 GHz y 47,9-48,2 GHz y el servicio de radioastronomía en la banda 48,94</w:delText>
        </w:r>
        <w:r w:rsidDel="004936E9">
          <w:noBreakHyphen/>
          <w:delText>49,04 GHz;</w:delText>
        </w:r>
      </w:del>
    </w:p>
    <w:p w14:paraId="5B5EA4D9" w14:textId="7417C3CB" w:rsidR="00713E3A" w:rsidRDefault="00343B0B" w:rsidP="004F2D3F">
      <w:del w:id="56" w:author="Unknown">
        <w:r>
          <w:rPr>
            <w:i/>
            <w:iCs/>
          </w:rPr>
          <w:delText>i</w:delText>
        </w:r>
      </w:del>
      <w:ins w:id="57" w:author="Spanish" w:date="2019-09-26T16:16:00Z">
        <w:r w:rsidR="004936E9">
          <w:rPr>
            <w:i/>
            <w:iCs/>
          </w:rPr>
          <w:t>g</w:t>
        </w:r>
      </w:ins>
      <w:r>
        <w:rPr>
          <w:i/>
          <w:iCs/>
        </w:rPr>
        <w:t>)</w:t>
      </w:r>
      <w:r>
        <w:tab/>
        <w:t>que en el número </w:t>
      </w:r>
      <w:r>
        <w:rPr>
          <w:rStyle w:val="Artref"/>
          <w:b/>
          <w:bCs/>
        </w:rPr>
        <w:t>5.552</w:t>
      </w:r>
      <w:r>
        <w:t xml:space="preserve"> se insta a las administraciones a que adopten todas las medidas posibles para reservar la utilización de la banda 47,2-49,2 GHz por el servicio fijo por satélite (SFS) para los enlaces de conexión necesarios del servicio de radiodifusión por satélite (SRS) que funcionan en la banda 40,5-42,5 GHz y que los estudios del UIT-R indican que sería posible la compartición de las estaciones HAPS del servicio fijo con estos enlaces de conexión;</w:t>
      </w:r>
    </w:p>
    <w:p w14:paraId="58E712AA" w14:textId="175ED9B9" w:rsidR="00713E3A" w:rsidRDefault="00343B0B" w:rsidP="004F2D3F">
      <w:del w:id="58" w:author="Unknown">
        <w:r>
          <w:rPr>
            <w:i/>
            <w:iCs/>
          </w:rPr>
          <w:delText>j</w:delText>
        </w:r>
      </w:del>
      <w:ins w:id="59" w:author="Spanish" w:date="2019-09-26T16:16:00Z">
        <w:r w:rsidR="004936E9">
          <w:rPr>
            <w:i/>
            <w:iCs/>
          </w:rPr>
          <w:t>h</w:t>
        </w:r>
      </w:ins>
      <w:r>
        <w:rPr>
          <w:i/>
          <w:iCs/>
        </w:rPr>
        <w:t>)</w:t>
      </w:r>
      <w:r>
        <w:tab/>
        <w:t>que las características técnicas de los enlaces de conexión del SRS previstos y las estaciones de pasarela del SFS son semejantes;</w:t>
      </w:r>
    </w:p>
    <w:p w14:paraId="33C3EAEF" w14:textId="3E805446" w:rsidR="00713E3A" w:rsidRDefault="00343B0B" w:rsidP="004F2D3F">
      <w:del w:id="60" w:author="Unknown">
        <w:r>
          <w:rPr>
            <w:i/>
            <w:iCs/>
            <w:lang w:eastAsia="ko-KR"/>
          </w:rPr>
          <w:delText>k</w:delText>
        </w:r>
      </w:del>
      <w:ins w:id="61" w:author="Spanish" w:date="2019-09-26T16:16:00Z">
        <w:r w:rsidR="004936E9">
          <w:rPr>
            <w:i/>
            <w:iCs/>
            <w:lang w:eastAsia="ko-KR"/>
          </w:rPr>
          <w:t>i</w:t>
        </w:r>
      </w:ins>
      <w:r>
        <w:rPr>
          <w:i/>
          <w:iCs/>
        </w:rPr>
        <w:t>)</w:t>
      </w:r>
      <w:r>
        <w:tab/>
        <w:t>que el UIT-R ha terminado los estudios sobre la compartición entre los sistemas que utilizan HAPS del servicio fijo y el SFS,</w:t>
      </w:r>
    </w:p>
    <w:p w14:paraId="7E18B13B" w14:textId="77777777" w:rsidR="00713E3A" w:rsidRDefault="00343B0B" w:rsidP="004F2D3F">
      <w:pPr>
        <w:pStyle w:val="Call"/>
      </w:pPr>
      <w:r>
        <w:lastRenderedPageBreak/>
        <w:t>reconociendo</w:t>
      </w:r>
    </w:p>
    <w:p w14:paraId="14541F8B" w14:textId="77777777" w:rsidR="00713E3A" w:rsidRDefault="00343B0B" w:rsidP="004F2D3F">
      <w:r>
        <w:rPr>
          <w:i/>
          <w:iCs/>
        </w:rPr>
        <w:t>a)</w:t>
      </w:r>
      <w:r>
        <w:tab/>
      </w:r>
      <w:r>
        <w:rPr>
          <w:rFonts w:eastAsia="Batang"/>
          <w:lang w:eastAsia="ko-KR"/>
        </w:rPr>
        <w:t xml:space="preserve">que a largo plazo se prevé que será necesario recurrir a las bandas </w:t>
      </w:r>
      <w:r>
        <w:t>47,2</w:t>
      </w:r>
      <w:r>
        <w:noBreakHyphen/>
        <w:t>47,5 GHz y 47,9</w:t>
      </w:r>
      <w:r>
        <w:noBreakHyphen/>
        <w:t>48,2 GHz para utilizar HAPS</w:t>
      </w:r>
      <w:del w:id="62" w:author="Spanish" w:date="2019-02-12T10:11:00Z">
        <w:r>
          <w:delText xml:space="preserve"> en aplicaciones de pasarelas y terminales ubicuos, para las cuales varias administraciones ya han notificado sistemas a la Oficina de Radiocomunicaciones</w:delText>
        </w:r>
      </w:del>
      <w:r>
        <w:t>;</w:t>
      </w:r>
    </w:p>
    <w:p w14:paraId="7A4ADBC1" w14:textId="77777777" w:rsidR="00713E3A" w:rsidRDefault="00343B0B" w:rsidP="004F2D3F">
      <w:pPr>
        <w:rPr>
          <w:del w:id="63" w:author="Spanish" w:date="2019-02-12T10:11:00Z"/>
        </w:rPr>
      </w:pPr>
      <w:del w:id="64" w:author="Spanish" w:date="2019-02-12T10:11:00Z">
        <w:r>
          <w:rPr>
            <w:i/>
            <w:iCs/>
          </w:rPr>
          <w:delText>b)</w:delText>
        </w:r>
        <w:r>
          <w:rPr>
            <w:i/>
            <w:iCs/>
          </w:rPr>
          <w:tab/>
        </w:r>
        <w:r>
          <w:rPr>
            <w:iCs/>
          </w:rPr>
          <w:delText xml:space="preserve">que </w:delText>
        </w:r>
        <w:r>
          <w:delText>la identificación de subbandas comunes para aplicaciones de terminales terrenos ubicuos del servicio fijo podría facilitar el desarrollo de las HAPS y la compartición con otros servicios primarios en las bandas 47,2-47,5 GHz y 47,9-48,2 GHz;</w:delText>
        </w:r>
      </w:del>
    </w:p>
    <w:p w14:paraId="156581FE" w14:textId="762AE92F" w:rsidR="004936E9" w:rsidRDefault="00343B0B" w:rsidP="004F2D3F">
      <w:del w:id="65" w:author="Spanish" w:date="2019-02-12T10:11:00Z">
        <w:r>
          <w:rPr>
            <w:i/>
            <w:iCs/>
          </w:rPr>
          <w:delText>c</w:delText>
        </w:r>
      </w:del>
      <w:ins w:id="66" w:author="Spanish" w:date="2019-02-12T10:11:00Z">
        <w:r>
          <w:rPr>
            <w:i/>
            <w:iCs/>
          </w:rPr>
          <w:t>b</w:t>
        </w:r>
      </w:ins>
      <w:r>
        <w:rPr>
          <w:i/>
          <w:iCs/>
        </w:rPr>
        <w:t>)</w:t>
      </w:r>
      <w:r>
        <w:rPr>
          <w:i/>
          <w:iCs/>
        </w:rPr>
        <w:tab/>
      </w:r>
      <w:r>
        <w:t>que la</w:t>
      </w:r>
      <w:del w:id="67" w:author="Spanish" w:date="2019-02-14T10:53:00Z">
        <w:r>
          <w:delText>s</w:delText>
        </w:r>
      </w:del>
      <w:r>
        <w:t xml:space="preserve"> Recomendaci</w:t>
      </w:r>
      <w:ins w:id="68" w:author="Spanish" w:date="2019-02-14T10:53:00Z">
        <w:r>
          <w:t>ón</w:t>
        </w:r>
      </w:ins>
      <w:del w:id="69" w:author="Spanish" w:date="2019-02-14T10:53:00Z">
        <w:r>
          <w:delText>ones UIT-R SF.1481-1 y</w:delText>
        </w:r>
      </w:del>
      <w:r>
        <w:t xml:space="preserve"> UIT-R SF.1843 ofrece</w:t>
      </w:r>
      <w:del w:id="70" w:author="Pino Moreno, Marta" w:date="2019-02-26T03:08:00Z">
        <w:r>
          <w:delText>n</w:delText>
        </w:r>
      </w:del>
      <w:r>
        <w:t xml:space="preserve"> información sobre la viabilidad de la compartición entre los sistemas HAPS del servicio fijo y el SFS;</w:t>
      </w:r>
    </w:p>
    <w:p w14:paraId="37FC6270" w14:textId="447D679C" w:rsidR="004936E9" w:rsidRDefault="00343B0B" w:rsidP="004F2D3F">
      <w:del w:id="71" w:author="Spanish" w:date="2019-02-12T10:11:00Z">
        <w:r>
          <w:rPr>
            <w:i/>
            <w:iCs/>
          </w:rPr>
          <w:delText>d</w:delText>
        </w:r>
      </w:del>
      <w:del w:id="72" w:author="Spanish" w:date="2019-09-26T16:18:00Z">
        <w:r w:rsidDel="004936E9">
          <w:rPr>
            <w:i/>
            <w:iCs/>
          </w:rPr>
          <w:delText>)</w:delText>
        </w:r>
        <w:r w:rsidDel="004936E9">
          <w:rPr>
            <w:i/>
            <w:iCs/>
          </w:rPr>
          <w:tab/>
        </w:r>
        <w:r w:rsidDel="004936E9">
          <w:delText>que según los estudios realizados por el UIT-R sobre el funcionamiento de las HAPS en las bandas 47,2-47,5 GHz y 47,9-48,2 GHz atribuidas al servicio fijo, para que sea posible la compartición con el SFS (Tierra-espacio) la máxima densidad de p.i.r.e. de transmisión del enlace ascendente de los terminales en tierra de HAPS en dichas bandas debe ser, en condiciones de cielo despejado, 6,4 dBW/MHz para la cobertura de zonas urbanas (UAC), 22,57 dB(W/MHz) para la cobertura de zonas suburbanas (SAC) y 28 dB(W/MHz) para la cobertura de zonas rurales (RAC) y que estos valores pueden incrementarse hasta en </w:delText>
        </w:r>
      </w:del>
      <w:del w:id="73" w:author="Spanish" w:date="2019-02-12T10:11:00Z">
        <w:r>
          <w:delText>5</w:delText>
        </w:r>
      </w:del>
      <w:del w:id="74" w:author="Spanish" w:date="2019-09-26T16:18:00Z">
        <w:r w:rsidDel="004936E9">
          <w:delText> dB durante los periodos de lluvia;</w:delText>
        </w:r>
      </w:del>
    </w:p>
    <w:p w14:paraId="023CA7A1" w14:textId="7F7DD1A3" w:rsidR="00713E3A" w:rsidRDefault="00343B0B">
      <w:pPr>
        <w:rPr>
          <w:rFonts w:eastAsia="Batang"/>
          <w:lang w:eastAsia="ko-KR"/>
        </w:rPr>
      </w:pPr>
      <w:del w:id="75" w:author="Spanish" w:date="2019-10-02T15:02:00Z">
        <w:r w:rsidDel="00A85249">
          <w:rPr>
            <w:i/>
            <w:iCs/>
          </w:rPr>
          <w:delText>e</w:delText>
        </w:r>
      </w:del>
      <w:ins w:id="76" w:author="Spanish" w:date="2019-10-02T15:02:00Z">
        <w:r w:rsidR="00A85249">
          <w:rPr>
            <w:i/>
            <w:iCs/>
          </w:rPr>
          <w:t>c</w:t>
        </w:r>
      </w:ins>
      <w:r>
        <w:rPr>
          <w:i/>
          <w:iCs/>
        </w:rPr>
        <w:t>)</w:t>
      </w:r>
      <w:r>
        <w:rPr>
          <w:i/>
          <w:iCs/>
        </w:rPr>
        <w:tab/>
      </w:r>
      <w:r>
        <w:rPr>
          <w:rFonts w:eastAsia="Batang"/>
          <w:lang w:eastAsia="ko-KR"/>
        </w:rPr>
        <w:t xml:space="preserve">que en los estudios del UIT-R se han establecido valores concretos de la densidad de flujo de potencia que han de cumplirse en las fronteras internacionales para facilitar </w:t>
      </w:r>
      <w:del w:id="77" w:author="Spanish" w:date="2019-10-02T15:02:00Z">
        <w:r w:rsidDel="00A85249">
          <w:rPr>
            <w:rFonts w:eastAsia="Batang"/>
            <w:lang w:eastAsia="ko-KR"/>
          </w:rPr>
          <w:delText xml:space="preserve">la concertación de acuerdos bilaterales sobre </w:delText>
        </w:r>
      </w:del>
      <w:r>
        <w:rPr>
          <w:rFonts w:eastAsia="Batang"/>
          <w:lang w:eastAsia="ko-KR"/>
        </w:rPr>
        <w:t>las condiciones de compartición entre las HAPS y otros tipos de sistemas del servicio fijo en un país vecino;</w:t>
      </w:r>
    </w:p>
    <w:p w14:paraId="6BF7796B" w14:textId="12239907" w:rsidR="00713E3A" w:rsidRDefault="00343B0B" w:rsidP="004F2D3F">
      <w:pPr>
        <w:rPr>
          <w:rFonts w:eastAsia="Batang"/>
          <w:lang w:eastAsia="ko-KR"/>
        </w:rPr>
      </w:pPr>
      <w:del w:id="78" w:author="Spanish" w:date="2019-02-12T10:11:00Z">
        <w:r>
          <w:rPr>
            <w:i/>
            <w:iCs/>
          </w:rPr>
          <w:delText>f</w:delText>
        </w:r>
      </w:del>
      <w:ins w:id="79" w:author="Spanish" w:date="2019-09-26T16:20:00Z">
        <w:r w:rsidR="004936E9">
          <w:rPr>
            <w:i/>
            <w:iCs/>
          </w:rPr>
          <w:t>d</w:t>
        </w:r>
      </w:ins>
      <w:r>
        <w:rPr>
          <w:i/>
          <w:iCs/>
        </w:rPr>
        <w:t>)</w:t>
      </w:r>
      <w:r>
        <w:tab/>
      </w:r>
      <w:r>
        <w:rPr>
          <w:rFonts w:eastAsia="Batang"/>
          <w:lang w:eastAsia="ko-KR"/>
        </w:rPr>
        <w:t xml:space="preserve">que es posible la compartición entre los sistemas y redes de satélites del SFS, cuyas estaciones terrenas tienen antenas de 2,5 metros de diámetro o mayores y funcionan como estaciones de pasarela, </w:t>
      </w:r>
      <w:r w:rsidR="004936E9" w:rsidRPr="004936E9">
        <w:rPr>
          <w:rFonts w:eastAsia="Batang"/>
          <w:lang w:eastAsia="ko-KR"/>
        </w:rPr>
        <w:t>y l</w:t>
      </w:r>
      <w:del w:id="80" w:author="Spanish" w:date="2019-09-25T10:02:00Z">
        <w:r w:rsidR="004936E9" w:rsidRPr="004936E9" w:rsidDel="00E134FA">
          <w:rPr>
            <w:rFonts w:eastAsia="Batang"/>
            <w:lang w:eastAsia="ko-KR"/>
          </w:rPr>
          <w:delText>o</w:delText>
        </w:r>
      </w:del>
      <w:ins w:id="81" w:author="Spanish" w:date="2019-09-25T10:02:00Z">
        <w:r w:rsidR="004936E9" w:rsidRPr="004936E9">
          <w:rPr>
            <w:rFonts w:eastAsia="Batang"/>
            <w:lang w:eastAsia="ko-KR"/>
          </w:rPr>
          <w:t>a</w:t>
        </w:r>
      </w:ins>
      <w:r w:rsidR="004936E9" w:rsidRPr="004936E9">
        <w:rPr>
          <w:rFonts w:eastAsia="Batang"/>
          <w:lang w:eastAsia="ko-KR"/>
        </w:rPr>
        <w:t xml:space="preserve">s </w:t>
      </w:r>
      <w:del w:id="82" w:author="Spanish" w:date="2019-09-25T10:02:00Z">
        <w:r w:rsidR="004936E9" w:rsidRPr="004936E9" w:rsidDel="00E134FA">
          <w:rPr>
            <w:rFonts w:eastAsia="Batang"/>
            <w:lang w:eastAsia="ko-KR"/>
          </w:rPr>
          <w:delText xml:space="preserve">terminales </w:delText>
        </w:r>
      </w:del>
      <w:ins w:id="83" w:author="Microsoft Office User" w:date="2019-08-15T19:35:00Z">
        <w:r w:rsidR="004936E9" w:rsidRPr="004936E9">
          <w:rPr>
            <w:rFonts w:eastAsia="Batang"/>
            <w:lang w:eastAsia="ko-KR"/>
          </w:rPr>
          <w:t>estaciones terre</w:t>
        </w:r>
      </w:ins>
      <w:ins w:id="84" w:author="Spanish" w:date="2019-09-25T11:06:00Z">
        <w:r w:rsidR="004936E9" w:rsidRPr="004936E9">
          <w:rPr>
            <w:rFonts w:eastAsia="Batang"/>
            <w:lang w:eastAsia="ko-KR"/>
          </w:rPr>
          <w:t>na</w:t>
        </w:r>
      </w:ins>
      <w:ins w:id="85" w:author="Microsoft Office User" w:date="2019-08-15T19:35:00Z">
        <w:r w:rsidR="004936E9" w:rsidRPr="004936E9">
          <w:rPr>
            <w:rFonts w:eastAsia="Batang"/>
            <w:lang w:eastAsia="ko-KR"/>
          </w:rPr>
          <w:t xml:space="preserve">s de </w:t>
        </w:r>
      </w:ins>
      <w:r w:rsidR="004936E9" w:rsidRPr="004936E9">
        <w:rPr>
          <w:rFonts w:eastAsia="Batang"/>
          <w:lang w:eastAsia="ko-KR"/>
        </w:rPr>
        <w:t>HAPS ubicu</w:t>
      </w:r>
      <w:del w:id="86" w:author="Spanish" w:date="2019-09-25T10:03:00Z">
        <w:r w:rsidR="004936E9" w:rsidRPr="004936E9" w:rsidDel="00E134FA">
          <w:rPr>
            <w:rFonts w:eastAsia="Batang"/>
            <w:lang w:eastAsia="ko-KR"/>
          </w:rPr>
          <w:delText>o</w:delText>
        </w:r>
      </w:del>
      <w:ins w:id="87" w:author="Microsoft Office User" w:date="2019-08-15T19:35:00Z">
        <w:r w:rsidR="004936E9" w:rsidRPr="004936E9">
          <w:rPr>
            <w:rFonts w:eastAsia="Batang"/>
            <w:lang w:eastAsia="ko-KR"/>
          </w:rPr>
          <w:t>a</w:t>
        </w:r>
      </w:ins>
      <w:r w:rsidR="004936E9" w:rsidRPr="004936E9">
        <w:rPr>
          <w:rFonts w:eastAsia="Batang"/>
          <w:lang w:eastAsia="ko-KR"/>
        </w:rPr>
        <w:t>s</w:t>
      </w:r>
      <w:r>
        <w:rPr>
          <w:rFonts w:eastAsia="Batang"/>
          <w:lang w:eastAsia="ko-KR"/>
        </w:rPr>
        <w:t>,</w:t>
      </w:r>
    </w:p>
    <w:p w14:paraId="0FF9E4FA" w14:textId="77777777" w:rsidR="00713E3A" w:rsidRDefault="00343B0B" w:rsidP="004F2D3F">
      <w:pPr>
        <w:pStyle w:val="Call"/>
        <w:rPr>
          <w:rFonts w:eastAsiaTheme="minorEastAsia"/>
        </w:rPr>
      </w:pPr>
      <w:r>
        <w:t>resuelve</w:t>
      </w:r>
    </w:p>
    <w:p w14:paraId="00D212FB" w14:textId="2F131016" w:rsidR="00713E3A" w:rsidRDefault="00343B0B" w:rsidP="004F2D3F">
      <w:r>
        <w:t>1</w:t>
      </w:r>
      <w:r>
        <w:tab/>
        <w:t xml:space="preserve">que, para facilitar la compartición con el SFS (Tierra-espacio), el valor máximo de la densidad de p.i.r.e. de </w:t>
      </w:r>
      <w:r w:rsidR="004936E9" w:rsidRPr="004936E9">
        <w:t>transmisión</w:t>
      </w:r>
      <w:del w:id="88" w:author="Spanish" w:date="2019-09-25T10:03:00Z">
        <w:r w:rsidR="004936E9" w:rsidRPr="004936E9" w:rsidDel="00E134FA">
          <w:delText xml:space="preserve"> de un terminal terreno</w:delText>
        </w:r>
      </w:del>
      <w:r w:rsidR="004936E9" w:rsidRPr="004936E9">
        <w:t xml:space="preserve"> </w:t>
      </w:r>
      <w:ins w:id="89" w:author="Microsoft Office User" w:date="2019-08-15T19:40:00Z">
        <w:r w:rsidR="004936E9" w:rsidRPr="004936E9">
          <w:rPr>
            <w:u w:val="single"/>
          </w:rPr>
          <w:t xml:space="preserve">de un sistema </w:t>
        </w:r>
      </w:ins>
      <w:r>
        <w:t>HAPS ubicuo no deberá rebasar los siguientes niveles en condiciones de cielo despejado:</w:t>
      </w:r>
    </w:p>
    <w:p w14:paraId="162ED797" w14:textId="6DC7D399" w:rsidR="00713E3A" w:rsidRDefault="00343B0B" w:rsidP="004F2D3F">
      <w:pPr>
        <w:pStyle w:val="enumlev1"/>
        <w:rPr>
          <w:lang w:eastAsia="ko-KR"/>
        </w:rPr>
      </w:pPr>
      <w:r>
        <w:rPr>
          <w:lang w:eastAsia="ko-KR"/>
        </w:rPr>
        <w:tab/>
        <w:t>6,4</w:t>
      </w:r>
      <w:r>
        <w:rPr>
          <w:lang w:eastAsia="ko-KR"/>
        </w:rPr>
        <w:tab/>
        <w:t>dB(W/MHz)</w:t>
      </w:r>
      <w:r>
        <w:rPr>
          <w:lang w:eastAsia="ko-KR"/>
        </w:rPr>
        <w:tab/>
      </w:r>
      <w:del w:id="90" w:author="Spanish" w:date="2019-09-26T16:20:00Z">
        <w:r w:rsidDel="004936E9">
          <w:rPr>
            <w:lang w:eastAsia="ko-KR"/>
          </w:rPr>
          <w:delText>para la cobertura de zonas urbanas (UAC)</w:delText>
        </w:r>
      </w:del>
      <w:r>
        <w:rPr>
          <w:lang w:eastAsia="ko-KR"/>
        </w:rPr>
        <w:tab/>
        <w:t>(30</w:t>
      </w:r>
      <w:r>
        <w:rPr>
          <w:lang w:eastAsia="ko-KR"/>
        </w:rPr>
        <w:sym w:font="Symbol" w:char="F0B0"/>
      </w:r>
      <w:r>
        <w:rPr>
          <w:lang w:eastAsia="ko-KR"/>
        </w:rPr>
        <w:tab/>
        <w:t xml:space="preserve">&lt; </w:t>
      </w:r>
      <w:r>
        <w:rPr>
          <w:lang w:eastAsia="ko-KR"/>
        </w:rPr>
        <w:sym w:font="Symbol" w:char="F071"/>
      </w:r>
      <w:r>
        <w:rPr>
          <w:lang w:eastAsia="ko-KR"/>
        </w:rPr>
        <w:t xml:space="preserve"> </w:t>
      </w:r>
      <w:r>
        <w:rPr>
          <w:lang w:eastAsia="ko-KR"/>
        </w:rPr>
        <w:sym w:font="Symbol" w:char="F0A3"/>
      </w:r>
      <w:r>
        <w:rPr>
          <w:lang w:eastAsia="ko-KR"/>
        </w:rPr>
        <w:t xml:space="preserve"> 90</w:t>
      </w:r>
      <w:r>
        <w:rPr>
          <w:lang w:eastAsia="ko-KR"/>
        </w:rPr>
        <w:sym w:font="Symbol" w:char="F0B0"/>
      </w:r>
      <w:r>
        <w:rPr>
          <w:lang w:eastAsia="ko-KR"/>
        </w:rPr>
        <w:t>)</w:t>
      </w:r>
    </w:p>
    <w:p w14:paraId="1E117C5F" w14:textId="260D7BE9" w:rsidR="00713E3A" w:rsidRDefault="00343B0B" w:rsidP="004F2D3F">
      <w:pPr>
        <w:pStyle w:val="enumlev1"/>
        <w:rPr>
          <w:lang w:eastAsia="ko-KR"/>
        </w:rPr>
      </w:pPr>
      <w:r>
        <w:rPr>
          <w:lang w:eastAsia="ko-KR"/>
        </w:rPr>
        <w:tab/>
        <w:t>22,57</w:t>
      </w:r>
      <w:r>
        <w:rPr>
          <w:lang w:eastAsia="ko-KR"/>
        </w:rPr>
        <w:tab/>
        <w:t>dB(W/MHz)</w:t>
      </w:r>
      <w:r>
        <w:rPr>
          <w:lang w:eastAsia="ko-KR"/>
        </w:rPr>
        <w:tab/>
      </w:r>
      <w:del w:id="91" w:author="Spanish" w:date="2019-09-26T16:20:00Z">
        <w:r w:rsidDel="004936E9">
          <w:rPr>
            <w:lang w:eastAsia="ko-KR"/>
          </w:rPr>
          <w:delText>para la cobertura de zonas suburbanas (SAC)</w:delText>
        </w:r>
      </w:del>
      <w:r>
        <w:rPr>
          <w:lang w:eastAsia="ko-KR"/>
        </w:rPr>
        <w:tab/>
        <w:t>(15</w:t>
      </w:r>
      <w:r>
        <w:rPr>
          <w:lang w:eastAsia="ko-KR"/>
        </w:rPr>
        <w:sym w:font="Symbol" w:char="F0B0"/>
      </w:r>
      <w:r>
        <w:rPr>
          <w:lang w:eastAsia="ko-KR"/>
        </w:rPr>
        <w:tab/>
        <w:t xml:space="preserve">&lt; </w:t>
      </w:r>
      <w:r>
        <w:rPr>
          <w:lang w:eastAsia="ko-KR"/>
        </w:rPr>
        <w:sym w:font="Symbol" w:char="F071"/>
      </w:r>
      <w:r>
        <w:rPr>
          <w:lang w:eastAsia="ko-KR"/>
        </w:rPr>
        <w:t xml:space="preserve"> </w:t>
      </w:r>
      <w:r>
        <w:rPr>
          <w:lang w:eastAsia="ko-KR"/>
        </w:rPr>
        <w:sym w:font="Symbol" w:char="F0A3"/>
      </w:r>
      <w:r>
        <w:rPr>
          <w:lang w:eastAsia="ko-KR"/>
        </w:rPr>
        <w:t xml:space="preserve"> 30</w:t>
      </w:r>
      <w:r>
        <w:rPr>
          <w:lang w:eastAsia="ko-KR"/>
        </w:rPr>
        <w:sym w:font="Symbol" w:char="F0B0"/>
      </w:r>
      <w:r>
        <w:rPr>
          <w:lang w:eastAsia="ko-KR"/>
        </w:rPr>
        <w:t>)</w:t>
      </w:r>
    </w:p>
    <w:p w14:paraId="1FDD168D" w14:textId="6E575FB3" w:rsidR="00713E3A" w:rsidRDefault="00343B0B" w:rsidP="004F2D3F">
      <w:pPr>
        <w:pStyle w:val="enumlev1"/>
        <w:rPr>
          <w:lang w:eastAsia="ko-KR"/>
        </w:rPr>
      </w:pPr>
      <w:r>
        <w:rPr>
          <w:lang w:eastAsia="ko-KR"/>
        </w:rPr>
        <w:tab/>
        <w:t>28</w:t>
      </w:r>
      <w:r>
        <w:rPr>
          <w:lang w:eastAsia="ko-KR"/>
        </w:rPr>
        <w:tab/>
        <w:t>dB(W/MHz)</w:t>
      </w:r>
      <w:r>
        <w:rPr>
          <w:lang w:eastAsia="ko-KR"/>
        </w:rPr>
        <w:tab/>
      </w:r>
      <w:del w:id="92" w:author="Spanish" w:date="2019-09-26T16:20:00Z">
        <w:r w:rsidDel="004936E9">
          <w:rPr>
            <w:lang w:eastAsia="ko-KR"/>
          </w:rPr>
          <w:delText>para la cobertura de zonas rurales (RAC)</w:delText>
        </w:r>
      </w:del>
      <w:r>
        <w:rPr>
          <w:lang w:eastAsia="ko-KR"/>
        </w:rPr>
        <w:tab/>
        <w:t>(5</w:t>
      </w:r>
      <w:r>
        <w:rPr>
          <w:lang w:eastAsia="ko-KR"/>
        </w:rPr>
        <w:sym w:font="Symbol" w:char="F0B0"/>
      </w:r>
      <w:r>
        <w:rPr>
          <w:lang w:eastAsia="ko-KR"/>
        </w:rPr>
        <w:tab/>
        <w:t xml:space="preserve">&lt; </w:t>
      </w:r>
      <w:r>
        <w:rPr>
          <w:lang w:eastAsia="ko-KR"/>
        </w:rPr>
        <w:sym w:font="Symbol" w:char="F071"/>
      </w:r>
      <w:r>
        <w:rPr>
          <w:lang w:eastAsia="ko-KR"/>
        </w:rPr>
        <w:t xml:space="preserve"> </w:t>
      </w:r>
      <w:r>
        <w:rPr>
          <w:lang w:eastAsia="ko-KR"/>
        </w:rPr>
        <w:sym w:font="Symbol" w:char="F0A3"/>
      </w:r>
      <w:r>
        <w:rPr>
          <w:lang w:eastAsia="ko-KR"/>
        </w:rPr>
        <w:t xml:space="preserve"> 15</w:t>
      </w:r>
      <w:r>
        <w:rPr>
          <w:lang w:eastAsia="ko-KR"/>
        </w:rPr>
        <w:sym w:font="Symbol" w:char="F0B0"/>
      </w:r>
      <w:r>
        <w:rPr>
          <w:lang w:eastAsia="ko-KR"/>
        </w:rPr>
        <w:t>)</w:t>
      </w:r>
    </w:p>
    <w:p w14:paraId="7FB6ECBB" w14:textId="41A8BDA1" w:rsidR="00713E3A" w:rsidRDefault="00343B0B" w:rsidP="004F2D3F">
      <w:r>
        <w:t xml:space="preserve">siendo </w:t>
      </w:r>
      <w:r>
        <w:rPr>
          <w:rFonts w:eastAsia="Batang"/>
          <w:lang w:eastAsia="ko-KR"/>
        </w:rPr>
        <w:sym w:font="Symbol" w:char="F071"/>
      </w:r>
      <w:r>
        <w:t xml:space="preserve"> el ángulo de elevación </w:t>
      </w:r>
      <w:r w:rsidR="004936E9" w:rsidRPr="004936E9">
        <w:t xml:space="preserve">del </w:t>
      </w:r>
      <w:del w:id="93" w:author="Spanish" w:date="2019-09-25T10:04:00Z">
        <w:r w:rsidR="004936E9" w:rsidRPr="004936E9" w:rsidDel="00E134FA">
          <w:delText>terminal terreno</w:delText>
        </w:r>
      </w:del>
      <w:ins w:id="94" w:author="Spanish" w:date="2019-09-25T10:04:00Z">
        <w:r w:rsidR="004936E9" w:rsidRPr="004936E9">
          <w:t>sistema HAPS</w:t>
        </w:r>
      </w:ins>
      <w:r w:rsidR="004936E9" w:rsidRPr="004936E9">
        <w:t xml:space="preserve"> en grados</w:t>
      </w:r>
      <w:ins w:id="95" w:author="Spanish" w:date="2019-09-25T10:05:00Z">
        <w:r w:rsidR="004936E9" w:rsidRPr="004936E9">
          <w:t xml:space="preserve"> (ángulo de llegada por encima del plano horizontal)</w:t>
        </w:r>
      </w:ins>
      <w:r>
        <w:t>;</w:t>
      </w:r>
    </w:p>
    <w:p w14:paraId="61CCC58A" w14:textId="777A6F37" w:rsidR="004936E9" w:rsidRPr="008C45BA" w:rsidRDefault="004936E9" w:rsidP="004936E9">
      <w:pPr>
        <w:rPr>
          <w:rFonts w:eastAsia="Batang"/>
          <w:strike/>
          <w:szCs w:val="24"/>
          <w:lang w:eastAsia="es-ES"/>
        </w:rPr>
      </w:pPr>
      <w:del w:id="96" w:author="Spanish" w:date="2019-09-25T10:05:00Z">
        <w:r w:rsidRPr="0066363B" w:rsidDel="00E134FA">
          <w:delText>2</w:delText>
        </w:r>
        <w:r w:rsidRPr="0066363B" w:rsidDel="00E134FA">
          <w:tab/>
          <w:delText xml:space="preserve">que, en caso de lluvia, los </w:delText>
        </w:r>
      </w:del>
      <w:ins w:id="97" w:author="Spanish" w:date="2019-09-25T10:05:00Z">
        <w:r>
          <w:t xml:space="preserve">Estos </w:t>
        </w:r>
      </w:ins>
      <w:r w:rsidRPr="0066363B">
        <w:t xml:space="preserve">niveles </w:t>
      </w:r>
      <w:del w:id="98" w:author="Spanish" w:date="2019-09-25T10:05:00Z">
        <w:r w:rsidRPr="0066363B" w:rsidDel="00E134FA">
          <w:delText xml:space="preserve">máximos de la densidad de p.i.r.e. de transmisión especificados en el </w:delText>
        </w:r>
        <w:r w:rsidRPr="0066363B" w:rsidDel="00E134FA">
          <w:rPr>
            <w:i/>
            <w:iCs/>
          </w:rPr>
          <w:delText>resuelve</w:delText>
        </w:r>
        <w:r w:rsidRPr="0066363B" w:rsidDel="00E134FA">
          <w:delText xml:space="preserve"> 1 </w:delText>
        </w:r>
      </w:del>
      <w:r w:rsidRPr="0066363B">
        <w:t>pued</w:t>
      </w:r>
      <w:del w:id="99" w:author="Spanish" w:date="2019-09-25T10:05:00Z">
        <w:r w:rsidRPr="0066363B" w:rsidDel="00E134FA">
          <w:delText>a</w:delText>
        </w:r>
      </w:del>
      <w:ins w:id="100" w:author="Spanish" w:date="2019-09-25T10:06:00Z">
        <w:r>
          <w:t>e</w:t>
        </w:r>
      </w:ins>
      <w:r w:rsidRPr="0066363B">
        <w:t xml:space="preserve">n aumentarse </w:t>
      </w:r>
      <w:ins w:id="101" w:author="Spanish" w:date="2019-09-25T10:06:00Z">
        <w:r>
          <w:t>durante los per</w:t>
        </w:r>
      </w:ins>
      <w:ins w:id="102" w:author="Spanish" w:date="2019-10-02T14:29:00Z">
        <w:r w:rsidR="00A329E3">
          <w:t>i</w:t>
        </w:r>
      </w:ins>
      <w:ins w:id="103" w:author="Spanish" w:date="2019-09-25T10:06:00Z">
        <w:r>
          <w:t>odos de lluvia</w:t>
        </w:r>
      </w:ins>
      <w:ins w:id="104" w:author="Spanish" w:date="2019-09-25T10:07:00Z">
        <w:r>
          <w:t xml:space="preserve"> </w:t>
        </w:r>
      </w:ins>
      <w:r w:rsidRPr="0066363B">
        <w:t xml:space="preserve">hasta </w:t>
      </w:r>
      <w:ins w:id="105" w:author="Spanish" w:date="2019-09-25T10:07:00Z">
        <w:r w:rsidRPr="008C45BA">
          <w:rPr>
            <w:szCs w:val="24"/>
          </w:rPr>
          <w:t>valores acordes a los desvanecimientos debidos a la lluvia</w:t>
        </w:r>
      </w:ins>
      <w:del w:id="106" w:author="Spanish" w:date="2019-09-25T10:07:00Z">
        <w:r w:rsidRPr="0066363B" w:rsidDel="00E134FA">
          <w:delText>5 dB, utilizando técnicas de compensación del desvanecimiento</w:delText>
        </w:r>
      </w:del>
      <w:r w:rsidRPr="0066363B">
        <w:t>;</w:t>
      </w:r>
      <w:r w:rsidRPr="008C45BA">
        <w:rPr>
          <w:strike/>
          <w:szCs w:val="24"/>
          <w:lang w:eastAsia="es-ES"/>
        </w:rPr>
        <w:t xml:space="preserve"> </w:t>
      </w:r>
    </w:p>
    <w:p w14:paraId="30D6E351" w14:textId="3BFB7EC2" w:rsidR="00D32D09" w:rsidRDefault="00D32D09" w:rsidP="00D32D09">
      <w:del w:id="107" w:author="Spanish" w:date="2019-10-02T15:22:00Z">
        <w:r w:rsidDel="00D32D09">
          <w:delText>3</w:delText>
        </w:r>
      </w:del>
      <w:ins w:id="108" w:author="Spanish" w:date="2019-10-02T15:22:00Z">
        <w:r>
          <w:t>2</w:t>
        </w:r>
      </w:ins>
      <w:r>
        <w:tab/>
        <w:t xml:space="preserve">que los diagramas de antenas de </w:t>
      </w:r>
      <w:del w:id="109" w:author="Spanish" w:date="2019-10-02T15:22:00Z">
        <w:r w:rsidDel="00D32D09">
          <w:delText xml:space="preserve">terminales </w:delText>
        </w:r>
      </w:del>
      <w:ins w:id="110" w:author="Spanish" w:date="2019-10-02T15:22:00Z">
        <w:r>
          <w:t xml:space="preserve">estaciones </w:t>
        </w:r>
      </w:ins>
      <w:r>
        <w:t>terren</w:t>
      </w:r>
      <w:del w:id="111" w:author="Spanish" w:date="2019-10-02T15:22:00Z">
        <w:r w:rsidDel="00D32D09">
          <w:delText>o</w:delText>
        </w:r>
      </w:del>
      <w:ins w:id="112" w:author="Spanish" w:date="2019-10-02T15:22:00Z">
        <w:r>
          <w:t>a</w:t>
        </w:r>
      </w:ins>
      <w:r>
        <w:t>s de los sistemas HAPS que funcionan en las bandas 47,2</w:t>
      </w:r>
      <w:r>
        <w:noBreakHyphen/>
        <w:t>47,5 GHz y 47,9</w:t>
      </w:r>
      <w:r>
        <w:noBreakHyphen/>
        <w:t>48,2 GHz deberán satisfacer los siguientes diagramas de radiación de antena:</w:t>
      </w:r>
    </w:p>
    <w:p w14:paraId="70FC7F7E" w14:textId="77777777" w:rsidR="00713E3A" w:rsidRDefault="00343B0B" w:rsidP="004F2D3F">
      <w:pPr>
        <w:pStyle w:val="enumlev1"/>
        <w:tabs>
          <w:tab w:val="left" w:pos="5840"/>
          <w:tab w:val="left" w:pos="6804"/>
        </w:tabs>
        <w:rPr>
          <w:i/>
          <w:position w:val="-4"/>
          <w:sz w:val="18"/>
        </w:rPr>
      </w:pPr>
      <w:r>
        <w:tab/>
      </w:r>
      <w:r>
        <w:tab/>
      </w:r>
      <w:proofErr w:type="gramStart"/>
      <w:r>
        <w:rPr>
          <w:i/>
        </w:rPr>
        <w:t>G</w:t>
      </w:r>
      <w:r>
        <w:t>(</w:t>
      </w:r>
      <w:proofErr w:type="gramEnd"/>
      <w:r>
        <w:sym w:font="Symbol" w:char="F06A"/>
      </w:r>
      <w:r>
        <w:t xml:space="preserve">) = </w:t>
      </w:r>
      <w:r>
        <w:rPr>
          <w:i/>
        </w:rPr>
        <w:t>G</w:t>
      </w:r>
      <w:r>
        <w:rPr>
          <w:i/>
          <w:position w:val="-4"/>
          <w:sz w:val="18"/>
        </w:rPr>
        <w:t>máx</w:t>
      </w:r>
      <w:r>
        <w:t xml:space="preserve"> – 2,5 </w:t>
      </w:r>
      <w:r>
        <w:sym w:font="Symbol" w:char="F0B4"/>
      </w:r>
      <w:r>
        <w:t xml:space="preserve"> 10</w:t>
      </w:r>
      <w:r>
        <w:rPr>
          <w:vertAlign w:val="superscript"/>
        </w:rPr>
        <w:t>–3</w:t>
      </w:r>
      <w:r>
        <w:t> </w:t>
      </w:r>
      <w:r w:rsidR="001C1487">
        <w:rPr>
          <w:noProof/>
          <w:lang w:val="en-US" w:eastAsia="zh-CN"/>
        </w:rPr>
        <w:pict w14:anchorId="2F212422">
          <v:rect id="Rectangle 12" o:spid="_x0000_s1026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<o:lock v:ext="edit" aspectratio="t" selection="t"/>
          </v:rect>
        </w:pict>
      </w:r>
      <w:r>
        <w:rPr>
          <w:rFonts w:eastAsiaTheme="minorEastAsia"/>
          <w:position w:val="-26"/>
          <w:sz w:val="18"/>
        </w:rPr>
        <w:object w:dxaOrig="720" w:dyaOrig="720" w14:anchorId="2573F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" o:spid="_x0000_i1025" type="#_x0000_t75" style="width:36.15pt;height:36.15pt" o:ole="">
            <v:imagedata r:id="rId13" o:title=""/>
          </v:shape>
          <o:OLEObject Type="Embed" ProgID="Equation.3" ShapeID="shape102" DrawAspect="Content" ObjectID="_1631535893" r:id="rId14"/>
        </w:object>
      </w:r>
      <w:r>
        <w:tab/>
        <w:t>para</w:t>
      </w:r>
      <w:r>
        <w:tab/>
        <w:t>0°</w:t>
      </w:r>
      <w:r>
        <w:tab/>
        <w:t xml:space="preserve">&lt; </w:t>
      </w:r>
      <w:r>
        <w:sym w:font="Symbol" w:char="F06A"/>
      </w:r>
      <w:r>
        <w:t xml:space="preserve"> &lt; </w:t>
      </w:r>
      <w:r>
        <w:sym w:font="Symbol" w:char="F06A"/>
      </w:r>
      <w:r>
        <w:rPr>
          <w:i/>
          <w:position w:val="-4"/>
          <w:sz w:val="18"/>
        </w:rPr>
        <w:t>m</w:t>
      </w:r>
    </w:p>
    <w:p w14:paraId="21B3E582" w14:textId="77777777" w:rsidR="00713E3A" w:rsidRDefault="00343B0B" w:rsidP="004F2D3F">
      <w:pPr>
        <w:pStyle w:val="enumlev1"/>
        <w:tabs>
          <w:tab w:val="left" w:pos="5840"/>
          <w:tab w:val="left" w:pos="6804"/>
        </w:tabs>
        <w:rPr>
          <w:i/>
          <w:position w:val="-4"/>
          <w:sz w:val="18"/>
        </w:rPr>
      </w:pPr>
      <w:r>
        <w:tab/>
      </w:r>
      <w:r>
        <w:tab/>
      </w:r>
      <w:r>
        <w:rPr>
          <w:i/>
        </w:rPr>
        <w:t>G</w:t>
      </w:r>
      <w:r>
        <w:t>(</w:t>
      </w:r>
      <w:r>
        <w:sym w:font="Symbol" w:char="F06A"/>
      </w:r>
      <w:r>
        <w:t>) = 39 – 5 log (</w:t>
      </w:r>
      <w:r>
        <w:rPr>
          <w:i/>
          <w:iCs/>
        </w:rPr>
        <w:t>D</w:t>
      </w:r>
      <w:r>
        <w:t>/</w:t>
      </w:r>
      <w:r>
        <w:sym w:font="Symbol" w:char="F06C"/>
      </w:r>
      <w:r>
        <w:t xml:space="preserve">) – 25 log </w:t>
      </w:r>
      <w:r>
        <w:sym w:font="Symbol" w:char="F06A"/>
      </w:r>
      <w:r>
        <w:tab/>
        <w:t>para</w:t>
      </w:r>
      <w:r>
        <w:tab/>
      </w:r>
      <w:r>
        <w:sym w:font="Symbol" w:char="F06A"/>
      </w:r>
      <w:r>
        <w:rPr>
          <w:i/>
          <w:position w:val="-4"/>
          <w:sz w:val="18"/>
        </w:rPr>
        <w:t>m</w:t>
      </w:r>
      <w:r>
        <w:tab/>
      </w:r>
      <w:r>
        <w:sym w:font="Symbol" w:char="F0A3"/>
      </w:r>
      <w:r>
        <w:t xml:space="preserve"> </w:t>
      </w:r>
      <w:r>
        <w:sym w:font="Symbol" w:char="F06A"/>
      </w:r>
      <w:r>
        <w:t xml:space="preserve"> &lt; 48°</w:t>
      </w:r>
    </w:p>
    <w:p w14:paraId="0D7872E3" w14:textId="77777777" w:rsidR="00713E3A" w:rsidRDefault="00343B0B" w:rsidP="004F2D3F">
      <w:pPr>
        <w:pStyle w:val="enumlev1"/>
        <w:tabs>
          <w:tab w:val="left" w:pos="5840"/>
          <w:tab w:val="left" w:pos="6804"/>
        </w:tabs>
      </w:pPr>
      <w:r>
        <w:tab/>
      </w:r>
      <w:r>
        <w:tab/>
      </w:r>
      <w:r>
        <w:rPr>
          <w:i/>
        </w:rPr>
        <w:t>G</w:t>
      </w:r>
      <w:r>
        <w:t>(</w:t>
      </w:r>
      <w:r>
        <w:sym w:font="Symbol" w:char="F06A"/>
      </w:r>
      <w:r>
        <w:t>) = –3 – 5 log (</w:t>
      </w:r>
      <w:r>
        <w:rPr>
          <w:i/>
          <w:iCs/>
        </w:rPr>
        <w:t>D</w:t>
      </w:r>
      <w:r>
        <w:t>/</w:t>
      </w:r>
      <w:r>
        <w:sym w:font="Symbol" w:char="F06C"/>
      </w:r>
      <w:r>
        <w:t>)</w:t>
      </w:r>
      <w:r>
        <w:tab/>
        <w:t>para</w:t>
      </w:r>
      <w:r>
        <w:tab/>
        <w:t>48°</w:t>
      </w:r>
      <w:r>
        <w:tab/>
      </w:r>
      <w:r>
        <w:sym w:font="Symbol" w:char="F0A3"/>
      </w:r>
      <w:r>
        <w:t xml:space="preserve"> </w:t>
      </w:r>
      <w:r>
        <w:sym w:font="Symbol" w:char="F06A"/>
      </w:r>
      <w:r>
        <w:t xml:space="preserve"> </w:t>
      </w:r>
      <w:r>
        <w:sym w:font="Symbol" w:char="F0A3"/>
      </w:r>
      <w:r>
        <w:t xml:space="preserve"> 180°</w:t>
      </w:r>
    </w:p>
    <w:p w14:paraId="60DC2CF4" w14:textId="77777777" w:rsidR="00713E3A" w:rsidRDefault="00343B0B" w:rsidP="004F2D3F">
      <w:pPr>
        <w:keepNext/>
        <w:keepLines/>
      </w:pPr>
      <w:r>
        <w:t>siendo:</w:t>
      </w:r>
    </w:p>
    <w:p w14:paraId="79B57935" w14:textId="77777777" w:rsidR="00713E3A" w:rsidRDefault="00343B0B" w:rsidP="001D1539">
      <w:pPr>
        <w:rPr>
          <w:lang w:eastAsia="ko-KR"/>
        </w:rPr>
      </w:pPr>
      <w:r>
        <w:rPr>
          <w:i/>
        </w:rPr>
        <w:tab/>
        <w:t>G</w:t>
      </w:r>
      <w:r>
        <w:rPr>
          <w:i/>
          <w:iCs/>
          <w:position w:val="-4"/>
          <w:sz w:val="16"/>
        </w:rPr>
        <w:t>máx</w:t>
      </w:r>
      <w:r>
        <w:t>:</w:t>
      </w:r>
      <w:r>
        <w:tab/>
        <w:t>la máxima ganancia de la antena (dBi)</w:t>
      </w:r>
    </w:p>
    <w:p w14:paraId="41F7EE06" w14:textId="77777777" w:rsidR="00713E3A" w:rsidRDefault="00343B0B" w:rsidP="001D1539">
      <w:r>
        <w:rPr>
          <w:i/>
        </w:rPr>
        <w:tab/>
      </w:r>
      <w:proofErr w:type="gramStart"/>
      <w:r>
        <w:rPr>
          <w:i/>
        </w:rPr>
        <w:t>G</w:t>
      </w:r>
      <w:r>
        <w:t>(</w:t>
      </w:r>
      <w:proofErr w:type="gramEnd"/>
      <w:r>
        <w:sym w:font="Symbol" w:char="F06A"/>
      </w:r>
      <w:r>
        <w:t>):</w:t>
      </w:r>
      <w:r>
        <w:tab/>
        <w:t>la ganancia (dBi) relativa a la antena isótropa</w:t>
      </w:r>
    </w:p>
    <w:p w14:paraId="5F733B1D" w14:textId="77777777" w:rsidR="00713E3A" w:rsidRDefault="00343B0B" w:rsidP="001D1539">
      <w:r>
        <w:tab/>
      </w:r>
      <w:r>
        <w:sym w:font="Symbol" w:char="F06A"/>
      </w:r>
      <w:r>
        <w:t>:</w:t>
      </w:r>
      <w:r>
        <w:tab/>
        <w:t>ángulo fuera del eje (grados)</w:t>
      </w:r>
    </w:p>
    <w:p w14:paraId="62AFA6B1" w14:textId="77777777" w:rsidR="00713E3A" w:rsidRDefault="00343B0B" w:rsidP="001D1539">
      <w:r>
        <w:tab/>
      </w:r>
      <w:r>
        <w:rPr>
          <w:rFonts w:eastAsiaTheme="minorEastAsia"/>
          <w:position w:val="-26"/>
        </w:rPr>
        <w:object w:dxaOrig="5760" w:dyaOrig="570" w14:anchorId="6D3E4D11">
          <v:shape id="_x0000_i1031" type="#_x0000_t75" style="width:4in;height:28.65pt" o:ole="">
            <v:imagedata r:id="rId15" o:title=""/>
          </v:shape>
          <o:OLEObject Type="Embed" ProgID="Equation.3" ShapeID="_x0000_i1031" DrawAspect="Content" ObjectID="_1631535894" r:id="rId16"/>
        </w:object>
      </w:r>
    </w:p>
    <w:p w14:paraId="079AC85E" w14:textId="77777777" w:rsidR="00713E3A" w:rsidRDefault="00343B0B" w:rsidP="001D1539">
      <w:r>
        <w:tab/>
      </w:r>
      <w:r>
        <w:rPr>
          <w:rFonts w:eastAsiaTheme="minorEastAsia"/>
          <w:position w:val="-22"/>
        </w:rPr>
        <w:object w:dxaOrig="2460" w:dyaOrig="570" w14:anchorId="0A1F829C">
          <v:shape id="_x0000_i1027" type="#_x0000_t75" style="width:122.5pt;height:28.65pt" o:ole="">
            <v:imagedata r:id="rId17" o:title=""/>
          </v:shape>
          <o:OLEObject Type="Embed" ProgID="Equation.3" ShapeID="_x0000_i1027" DrawAspect="Content" ObjectID="_1631535895" r:id="rId18"/>
        </w:object>
      </w:r>
      <w:r>
        <w:tab/>
        <w:t>grados</w:t>
      </w:r>
    </w:p>
    <w:p w14:paraId="58057F7C" w14:textId="77777777" w:rsidR="00713E3A" w:rsidRDefault="00343B0B" w:rsidP="001D1539">
      <w:r>
        <w:rPr>
          <w:i/>
        </w:rPr>
        <w:tab/>
        <w:t>G</w:t>
      </w:r>
      <w:r>
        <w:rPr>
          <w:szCs w:val="24"/>
          <w:vertAlign w:val="subscript"/>
        </w:rPr>
        <w:t>1</w:t>
      </w:r>
      <w:r>
        <w:t>:</w:t>
      </w:r>
      <w:r>
        <w:tab/>
        <w:t>ganancia del primer lóbulo lateral</w:t>
      </w:r>
    </w:p>
    <w:p w14:paraId="65F8A0DF" w14:textId="77777777" w:rsidR="00713E3A" w:rsidRDefault="00343B0B" w:rsidP="001D1539"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></w:t>
      </w:r>
      <w:r>
        <w:rPr>
          <w:rFonts w:ascii="Symbol" w:hAnsi="Symbol"/>
          <w:lang w:eastAsia="ko-KR"/>
        </w:rPr>
        <w:t></w:t>
      </w:r>
      <w:r>
        <w:rPr>
          <w:rFonts w:ascii="Symbol" w:hAnsi="Symbol"/>
          <w:lang w:eastAsia="ko-KR"/>
        </w:rPr>
        <w:t></w:t>
      </w:r>
      <w:r>
        <w:t>2 </w:t>
      </w:r>
      <w:r>
        <w:rPr>
          <w:rFonts w:ascii="Symbol" w:hAnsi="Symbol"/>
        </w:rPr>
        <w:t></w:t>
      </w:r>
      <w:r>
        <w:t> 15 log (</w:t>
      </w:r>
      <w:r>
        <w:rPr>
          <w:i/>
        </w:rPr>
        <w:t>D</w:t>
      </w:r>
      <w:r>
        <w:t>/</w:t>
      </w:r>
      <w:r>
        <w:rPr>
          <w:rFonts w:ascii="Symbol" w:hAnsi="Symbol"/>
        </w:rPr>
        <w:t></w:t>
      </w:r>
      <w:r>
        <w:t>) (dBi);</w:t>
      </w:r>
    </w:p>
    <w:p w14:paraId="65B4BC93" w14:textId="3A0E2495" w:rsidR="004936E9" w:rsidRDefault="00156605" w:rsidP="004936E9">
      <w:pPr>
        <w:rPr>
          <w:iCs/>
        </w:rPr>
      </w:pPr>
      <w:del w:id="113" w:author="Spanish" w:date="2019-10-02T15:13:00Z">
        <w:r w:rsidDel="00156605">
          <w:rPr>
            <w:szCs w:val="24"/>
            <w:lang w:eastAsia="es-ES"/>
          </w:rPr>
          <w:delText>4</w:delText>
        </w:r>
      </w:del>
      <w:ins w:id="114" w:author="Microsoft Office User" w:date="2019-08-15T19:47:00Z">
        <w:r w:rsidR="004936E9" w:rsidRPr="008C45BA">
          <w:rPr>
            <w:szCs w:val="24"/>
            <w:lang w:eastAsia="es-ES"/>
          </w:rPr>
          <w:t>3</w:t>
        </w:r>
      </w:ins>
      <w:r w:rsidR="004936E9" w:rsidRPr="008C45BA">
        <w:rPr>
          <w:szCs w:val="24"/>
          <w:lang w:eastAsia="es-ES"/>
        </w:rPr>
        <w:tab/>
      </w:r>
      <w:bookmarkStart w:id="115" w:name="_Hlk3905109"/>
      <w:r w:rsidR="004936E9" w:rsidRPr="0066363B">
        <w:t>que, para proteger los sistemas inalámbricos fijos de</w:t>
      </w:r>
      <w:ins w:id="116" w:author="Spanish" w:date="2019-09-25T10:12:00Z">
        <w:r w:rsidR="004936E9">
          <w:t>l territorio de</w:t>
        </w:r>
      </w:ins>
      <w:r w:rsidR="004936E9" w:rsidRPr="0066363B">
        <w:t xml:space="preserve"> </w:t>
      </w:r>
      <w:del w:id="117" w:author="Spanish" w:date="2019-09-25T10:12:00Z">
        <w:r w:rsidR="004936E9" w:rsidRPr="0066363B" w:rsidDel="00C70FFF">
          <w:delText>l</w:delText>
        </w:r>
      </w:del>
      <w:ins w:id="118" w:author="Spanish" w:date="2019-09-25T10:12:00Z">
        <w:r w:rsidR="004936E9">
          <w:t>otr</w:t>
        </w:r>
      </w:ins>
      <w:r w:rsidR="004936E9" w:rsidRPr="0066363B">
        <w:t>as administraciones</w:t>
      </w:r>
      <w:del w:id="119" w:author="Spanish" w:date="2019-09-25T10:12:00Z">
        <w:r w:rsidR="004936E9" w:rsidRPr="0066363B" w:rsidDel="00C70FFF">
          <w:delText xml:space="preserve"> vecinas</w:delText>
        </w:r>
      </w:del>
      <w:r w:rsidR="004936E9" w:rsidRPr="0066363B">
        <w:t xml:space="preserve"> contra la interferencia cocanal,</w:t>
      </w:r>
      <w:del w:id="120" w:author="Spanish" w:date="2019-09-25T10:12:00Z">
        <w:r w:rsidR="004936E9" w:rsidRPr="0066363B" w:rsidDel="00C70FFF">
          <w:delText xml:space="preserve"> los sistemas HAPS que funcionen en las bandas </w:delText>
        </w:r>
        <w:r w:rsidR="004936E9" w:rsidRPr="0066363B" w:rsidDel="00C70FFF">
          <w:rPr>
            <w:iCs/>
          </w:rPr>
          <w:delText>47,2</w:delText>
        </w:r>
        <w:r w:rsidR="004936E9" w:rsidRPr="0066363B" w:rsidDel="00C70FFF">
          <w:rPr>
            <w:iCs/>
          </w:rPr>
          <w:noBreakHyphen/>
          <w:delText>47,5 GHz y 47,9</w:delText>
        </w:r>
        <w:r w:rsidR="004936E9" w:rsidRPr="0066363B" w:rsidDel="00C70FFF">
          <w:rPr>
            <w:iCs/>
          </w:rPr>
          <w:noBreakHyphen/>
          <w:delText>48,2 GHz</w:delText>
        </w:r>
      </w:del>
      <w:r w:rsidR="004936E9" w:rsidRPr="0066363B">
        <w:rPr>
          <w:iCs/>
        </w:rPr>
        <w:t xml:space="preserve"> </w:t>
      </w:r>
      <w:ins w:id="121" w:author="Spanish" w:date="2019-09-25T10:13:00Z">
        <w:r w:rsidR="004936E9" w:rsidRPr="008C45BA">
          <w:rPr>
            <w:szCs w:val="24"/>
            <w:lang w:eastAsia="es-ES"/>
          </w:rPr>
          <w:t xml:space="preserve">la </w:t>
        </w:r>
        <w:r w:rsidR="004936E9" w:rsidRPr="008C45BA">
          <w:rPr>
            <w:iCs/>
            <w:szCs w:val="24"/>
            <w:lang w:eastAsia="es-ES"/>
          </w:rPr>
          <w:t>densidad de flujo de potencia</w:t>
        </w:r>
        <w:r w:rsidR="004936E9" w:rsidRPr="008C45BA">
          <w:rPr>
            <w:szCs w:val="24"/>
            <w:lang w:eastAsia="es-ES"/>
          </w:rPr>
          <w:t xml:space="preserve"> producida por </w:t>
        </w:r>
      </w:ins>
      <w:ins w:id="122" w:author="Spanish" w:date="2019-09-25T10:14:00Z">
        <w:r w:rsidR="004936E9">
          <w:rPr>
            <w:szCs w:val="24"/>
            <w:lang w:eastAsia="es-ES"/>
          </w:rPr>
          <w:t>cada</w:t>
        </w:r>
      </w:ins>
      <w:ins w:id="123" w:author="Spanish" w:date="2019-09-25T10:13:00Z">
        <w:r w:rsidR="004936E9" w:rsidRPr="008C45BA">
          <w:rPr>
            <w:szCs w:val="24"/>
            <w:lang w:eastAsia="es-ES"/>
          </w:rPr>
          <w:t xml:space="preserve"> sistema HAPS a nivel de la superficie de la Tierra en el territorio de otras administraciones</w:t>
        </w:r>
        <w:r w:rsidR="004936E9" w:rsidRPr="008C45BA">
          <w:rPr>
            <w:iCs/>
            <w:szCs w:val="24"/>
            <w:lang w:eastAsia="es-ES"/>
          </w:rPr>
          <w:t xml:space="preserve"> </w:t>
        </w:r>
      </w:ins>
      <w:r w:rsidR="004936E9" w:rsidRPr="0066363B">
        <w:rPr>
          <w:iCs/>
        </w:rPr>
        <w:t>no deberá</w:t>
      </w:r>
      <w:del w:id="124" w:author="Spanish" w:date="2019-09-25T10:13:00Z">
        <w:r w:rsidR="004936E9" w:rsidRPr="0066363B" w:rsidDel="00C70FFF">
          <w:rPr>
            <w:iCs/>
          </w:rPr>
          <w:delText>n</w:delText>
        </w:r>
      </w:del>
      <w:r w:rsidR="004936E9" w:rsidRPr="0066363B">
        <w:rPr>
          <w:iCs/>
        </w:rPr>
        <w:t xml:space="preserve"> rebasar los siguientes </w:t>
      </w:r>
      <w:ins w:id="125" w:author="Spanish" w:date="2019-09-25T10:13:00Z">
        <w:r w:rsidR="004936E9">
          <w:rPr>
            <w:iCs/>
          </w:rPr>
          <w:t>límites</w:t>
        </w:r>
      </w:ins>
      <w:del w:id="126" w:author="Spanish" w:date="2019-09-25T10:13:00Z">
        <w:r w:rsidR="004936E9" w:rsidRPr="0066363B" w:rsidDel="00C70FFF">
          <w:rPr>
            <w:iCs/>
          </w:rPr>
          <w:delText>valores de la densidad de flujo de potencia a nivel de la superficie de la Tierra en la frontera con la administración</w:delText>
        </w:r>
      </w:del>
      <w:r w:rsidR="004936E9" w:rsidRPr="0066363B">
        <w:rPr>
          <w:iCs/>
        </w:rPr>
        <w:t>, a no ser que se haya llegado a un acuerdo explícito con la</w:t>
      </w:r>
      <w:ins w:id="127" w:author="Spanish" w:date="2019-09-25T10:14:00Z">
        <w:r w:rsidR="004936E9">
          <w:rPr>
            <w:iCs/>
          </w:rPr>
          <w:t>s</w:t>
        </w:r>
      </w:ins>
      <w:r w:rsidR="004936E9" w:rsidRPr="0066363B">
        <w:rPr>
          <w:iCs/>
        </w:rPr>
        <w:t xml:space="preserve"> administraci</w:t>
      </w:r>
      <w:ins w:id="128" w:author="Spanish" w:date="2019-09-25T10:14:00Z">
        <w:r w:rsidR="004936E9">
          <w:rPr>
            <w:iCs/>
          </w:rPr>
          <w:t>ones</w:t>
        </w:r>
      </w:ins>
      <w:del w:id="129" w:author="Spanish" w:date="2019-09-25T10:14:00Z">
        <w:r w:rsidR="004936E9" w:rsidRPr="0066363B" w:rsidDel="00C70FFF">
          <w:rPr>
            <w:iCs/>
          </w:rPr>
          <w:delText>ón</w:delText>
        </w:r>
      </w:del>
      <w:r w:rsidR="004936E9" w:rsidRPr="0066363B">
        <w:rPr>
          <w:iCs/>
        </w:rPr>
        <w:t xml:space="preserve"> afectada</w:t>
      </w:r>
      <w:ins w:id="130" w:author="Spanish" w:date="2019-09-25T10:14:00Z">
        <w:r w:rsidR="004936E9">
          <w:rPr>
            <w:iCs/>
          </w:rPr>
          <w:t>s</w:t>
        </w:r>
      </w:ins>
      <w:r w:rsidR="004936E9" w:rsidRPr="0066363B">
        <w:rPr>
          <w:iCs/>
        </w:rPr>
        <w:t xml:space="preserve"> y se presente en el momento de la notificación de la HAPS:</w:t>
      </w:r>
      <w:bookmarkEnd w:id="115"/>
    </w:p>
    <w:p w14:paraId="61B342BF" w14:textId="77777777" w:rsidR="004936E9" w:rsidRPr="008C45BA" w:rsidRDefault="004936E9" w:rsidP="004936E9">
      <w:pPr>
        <w:tabs>
          <w:tab w:val="left" w:pos="2608"/>
          <w:tab w:val="left" w:pos="3345"/>
          <w:tab w:val="left" w:pos="5812"/>
          <w:tab w:val="left" w:pos="6379"/>
          <w:tab w:val="left" w:pos="6946"/>
          <w:tab w:val="left" w:pos="7371"/>
          <w:tab w:val="left" w:pos="7797"/>
          <w:tab w:val="left" w:pos="8222"/>
        </w:tabs>
        <w:spacing w:before="80"/>
        <w:ind w:left="1134" w:hanging="1134"/>
        <w:rPr>
          <w:rFonts w:eastAsia="Batang"/>
          <w:szCs w:val="24"/>
          <w:lang w:eastAsia="es-ES"/>
        </w:rPr>
      </w:pPr>
      <w:r w:rsidRPr="008C45BA">
        <w:rPr>
          <w:szCs w:val="24"/>
          <w:lang w:eastAsia="es-ES"/>
        </w:rPr>
        <w:tab/>
      </w:r>
      <w:r w:rsidRPr="008C45BA">
        <w:rPr>
          <w:szCs w:val="24"/>
          <w:cs/>
          <w:lang w:eastAsia="es-ES"/>
        </w:rPr>
        <w:t>−</w:t>
      </w:r>
      <w:r w:rsidRPr="008C45BA">
        <w:rPr>
          <w:szCs w:val="24"/>
          <w:lang w:eastAsia="es-ES"/>
        </w:rPr>
        <w:t>141</w:t>
      </w:r>
      <w:r w:rsidRPr="008C45BA">
        <w:rPr>
          <w:szCs w:val="24"/>
          <w:lang w:eastAsia="es-ES"/>
        </w:rPr>
        <w:tab/>
      </w:r>
      <w:r w:rsidRPr="008C45BA">
        <w:rPr>
          <w:szCs w:val="24"/>
          <w:lang w:eastAsia="es-ES"/>
        </w:rPr>
        <w:tab/>
      </w:r>
      <w:r w:rsidRPr="008C45BA">
        <w:rPr>
          <w:szCs w:val="24"/>
          <w:lang w:eastAsia="es-ES"/>
        </w:rPr>
        <w:tab/>
      </w:r>
      <w:proofErr w:type="gramStart"/>
      <w:r w:rsidRPr="008C45BA">
        <w:rPr>
          <w:szCs w:val="24"/>
          <w:lang w:eastAsia="es-ES"/>
        </w:rPr>
        <w:t>dB(</w:t>
      </w:r>
      <w:proofErr w:type="gramEnd"/>
      <w:r w:rsidRPr="008C45BA">
        <w:rPr>
          <w:szCs w:val="24"/>
          <w:lang w:eastAsia="es-ES"/>
        </w:rPr>
        <w:t>W/(m</w:t>
      </w:r>
      <w:r w:rsidRPr="008C45BA">
        <w:rPr>
          <w:szCs w:val="24"/>
          <w:vertAlign w:val="superscript"/>
          <w:lang w:eastAsia="es-ES"/>
        </w:rPr>
        <w:t>2</w:t>
      </w:r>
      <w:r w:rsidRPr="008C45BA">
        <w:rPr>
          <w:szCs w:val="24"/>
          <w:lang w:eastAsia="es-ES"/>
        </w:rPr>
        <w:t xml:space="preserve"> · MHz))</w:t>
      </w:r>
      <w:r w:rsidRPr="008C45BA">
        <w:rPr>
          <w:szCs w:val="24"/>
          <w:lang w:eastAsia="es-ES"/>
        </w:rPr>
        <w:tab/>
        <w:t>para</w:t>
      </w:r>
      <w:r w:rsidRPr="008C45BA">
        <w:rPr>
          <w:szCs w:val="24"/>
          <w:lang w:eastAsia="es-ES"/>
        </w:rPr>
        <w:tab/>
        <w:t> 0</w:t>
      </w:r>
      <w:r w:rsidRPr="008C45BA">
        <w:rPr>
          <w:szCs w:val="24"/>
          <w:lang w:eastAsia="es-ES"/>
        </w:rPr>
        <w:sym w:font="Symbol" w:char="00B0"/>
      </w:r>
      <w:r w:rsidRPr="008C45BA">
        <w:rPr>
          <w:szCs w:val="24"/>
          <w:lang w:eastAsia="es-ES"/>
        </w:rPr>
        <w:tab/>
      </w:r>
      <w:r w:rsidRPr="008C45BA">
        <w:rPr>
          <w:szCs w:val="24"/>
          <w:lang w:eastAsia="es-ES"/>
        </w:rPr>
        <w:sym w:font="Symbol" w:char="00A3"/>
      </w:r>
      <w:r w:rsidRPr="008C45BA">
        <w:rPr>
          <w:szCs w:val="24"/>
          <w:lang w:eastAsia="es-ES"/>
        </w:rPr>
        <w:tab/>
      </w:r>
      <w:ins w:id="131" w:author="ITU2" w:date="2019-09-12T16:16:00Z">
        <w:r w:rsidRPr="008C45BA">
          <w:rPr>
            <w:rFonts w:eastAsia="SimSun"/>
            <w:noProof/>
            <w:szCs w:val="24"/>
          </w:rPr>
          <w:sym w:font="Symbol" w:char="F071"/>
        </w:r>
      </w:ins>
      <w:del w:id="132" w:author="Azar Zarrebini" w:date="2019-08-14T21:33:00Z">
        <w:r w:rsidRPr="008C45BA" w:rsidDel="007500A7">
          <w:rPr>
            <w:rFonts w:eastAsia="SimSun"/>
            <w:noProof/>
            <w:szCs w:val="24"/>
          </w:rPr>
          <w:delText>δ</w:delText>
        </w:r>
      </w:del>
      <w:r w:rsidRPr="008C45BA">
        <w:rPr>
          <w:szCs w:val="24"/>
          <w:lang w:eastAsia="es-ES"/>
        </w:rPr>
        <w:tab/>
        <w:t>&lt;</w:t>
      </w:r>
      <w:r w:rsidRPr="008C45BA">
        <w:rPr>
          <w:szCs w:val="24"/>
          <w:lang w:eastAsia="es-ES"/>
        </w:rPr>
        <w:tab/>
        <w:t>3</w:t>
      </w:r>
      <w:r w:rsidRPr="008C45BA">
        <w:rPr>
          <w:szCs w:val="24"/>
          <w:lang w:eastAsia="es-ES"/>
        </w:rPr>
        <w:sym w:font="Symbol" w:char="00B0"/>
      </w:r>
    </w:p>
    <w:p w14:paraId="35147B8B" w14:textId="77777777" w:rsidR="004936E9" w:rsidRPr="008C45BA" w:rsidRDefault="004936E9" w:rsidP="004936E9">
      <w:pPr>
        <w:tabs>
          <w:tab w:val="left" w:pos="2608"/>
          <w:tab w:val="left" w:pos="3345"/>
          <w:tab w:val="left" w:pos="5812"/>
          <w:tab w:val="left" w:pos="6379"/>
          <w:tab w:val="left" w:pos="6946"/>
          <w:tab w:val="left" w:pos="7371"/>
          <w:tab w:val="left" w:pos="7797"/>
          <w:tab w:val="left" w:pos="8222"/>
        </w:tabs>
        <w:spacing w:before="80"/>
        <w:ind w:left="1134" w:hanging="1134"/>
        <w:rPr>
          <w:rFonts w:eastAsia="Batang"/>
          <w:szCs w:val="24"/>
          <w:lang w:eastAsia="es-ES"/>
        </w:rPr>
      </w:pPr>
      <w:r w:rsidRPr="008C45BA">
        <w:rPr>
          <w:szCs w:val="24"/>
          <w:lang w:eastAsia="es-ES"/>
        </w:rPr>
        <w:tab/>
      </w:r>
      <w:r w:rsidRPr="008C45BA">
        <w:rPr>
          <w:szCs w:val="24"/>
          <w:cs/>
          <w:lang w:eastAsia="es-ES"/>
        </w:rPr>
        <w:t>−</w:t>
      </w:r>
      <w:r w:rsidRPr="008C45BA">
        <w:rPr>
          <w:szCs w:val="24"/>
          <w:lang w:eastAsia="es-ES"/>
        </w:rPr>
        <w:t>141 + 2(</w:t>
      </w:r>
      <w:ins w:id="133" w:author="ITU2" w:date="2019-09-12T16:16:00Z">
        <w:r w:rsidRPr="008C45BA">
          <w:rPr>
            <w:rFonts w:eastAsia="SimSun"/>
            <w:noProof/>
            <w:szCs w:val="24"/>
          </w:rPr>
          <w:sym w:font="Symbol" w:char="F071"/>
        </w:r>
      </w:ins>
      <w:del w:id="134" w:author="Azar Zarrebini" w:date="2019-08-14T21:33:00Z">
        <w:r w:rsidRPr="008C45BA" w:rsidDel="007500A7">
          <w:rPr>
            <w:rFonts w:eastAsia="SimSun"/>
            <w:noProof/>
            <w:szCs w:val="24"/>
          </w:rPr>
          <w:delText>δ</w:delText>
        </w:r>
      </w:del>
      <w:r w:rsidRPr="008C45BA">
        <w:rPr>
          <w:szCs w:val="24"/>
          <w:lang w:eastAsia="es-ES"/>
        </w:rPr>
        <w:t xml:space="preserve"> </w:t>
      </w:r>
      <w:r w:rsidRPr="008C45BA">
        <w:rPr>
          <w:szCs w:val="24"/>
          <w:cs/>
          <w:lang w:eastAsia="es-ES"/>
        </w:rPr>
        <w:t xml:space="preserve">− </w:t>
      </w:r>
      <w:r w:rsidRPr="008C45BA">
        <w:rPr>
          <w:szCs w:val="24"/>
          <w:lang w:eastAsia="es-ES"/>
        </w:rPr>
        <w:t xml:space="preserve">3) </w:t>
      </w:r>
      <w:r w:rsidRPr="008C45BA">
        <w:rPr>
          <w:szCs w:val="24"/>
          <w:lang w:eastAsia="es-ES"/>
        </w:rPr>
        <w:tab/>
      </w:r>
      <w:proofErr w:type="gramStart"/>
      <w:r w:rsidRPr="008C45BA">
        <w:rPr>
          <w:szCs w:val="24"/>
          <w:lang w:eastAsia="es-ES"/>
        </w:rPr>
        <w:t>dB(</w:t>
      </w:r>
      <w:proofErr w:type="gramEnd"/>
      <w:r w:rsidRPr="008C45BA">
        <w:rPr>
          <w:szCs w:val="24"/>
          <w:lang w:eastAsia="es-ES"/>
        </w:rPr>
        <w:t>W/(m</w:t>
      </w:r>
      <w:r w:rsidRPr="008C45BA">
        <w:rPr>
          <w:szCs w:val="24"/>
          <w:vertAlign w:val="superscript"/>
          <w:lang w:eastAsia="es-ES"/>
        </w:rPr>
        <w:t>2</w:t>
      </w:r>
      <w:r w:rsidRPr="008C45BA">
        <w:rPr>
          <w:szCs w:val="24"/>
          <w:lang w:eastAsia="es-ES"/>
        </w:rPr>
        <w:t xml:space="preserve"> · MHz))</w:t>
      </w:r>
      <w:r w:rsidRPr="008C45BA">
        <w:rPr>
          <w:szCs w:val="24"/>
          <w:lang w:eastAsia="es-ES"/>
        </w:rPr>
        <w:tab/>
        <w:t>para</w:t>
      </w:r>
      <w:r w:rsidRPr="008C45BA">
        <w:rPr>
          <w:szCs w:val="24"/>
          <w:lang w:eastAsia="es-ES"/>
        </w:rPr>
        <w:tab/>
        <w:t> 3</w:t>
      </w:r>
      <w:r w:rsidRPr="008C45BA">
        <w:rPr>
          <w:szCs w:val="24"/>
          <w:lang w:eastAsia="es-ES"/>
        </w:rPr>
        <w:sym w:font="Symbol" w:char="00B0"/>
      </w:r>
      <w:r w:rsidRPr="008C45BA">
        <w:rPr>
          <w:szCs w:val="24"/>
          <w:lang w:eastAsia="es-ES"/>
        </w:rPr>
        <w:tab/>
      </w:r>
      <w:r w:rsidRPr="008C45BA">
        <w:rPr>
          <w:szCs w:val="24"/>
          <w:lang w:eastAsia="es-ES"/>
        </w:rPr>
        <w:sym w:font="Symbol" w:char="00A3"/>
      </w:r>
      <w:r w:rsidRPr="008C45BA">
        <w:rPr>
          <w:szCs w:val="24"/>
          <w:lang w:eastAsia="es-ES"/>
        </w:rPr>
        <w:tab/>
      </w:r>
      <w:ins w:id="135" w:author="ITU2" w:date="2019-09-12T16:16:00Z">
        <w:r w:rsidRPr="008C45BA">
          <w:rPr>
            <w:rFonts w:eastAsia="SimSun"/>
            <w:noProof/>
            <w:szCs w:val="24"/>
          </w:rPr>
          <w:sym w:font="Symbol" w:char="F071"/>
        </w:r>
      </w:ins>
      <w:del w:id="136" w:author="Azar Zarrebini" w:date="2019-08-14T21:33:00Z">
        <w:r w:rsidRPr="008C45BA" w:rsidDel="007500A7">
          <w:rPr>
            <w:rFonts w:eastAsia="SimSun"/>
            <w:noProof/>
            <w:szCs w:val="24"/>
          </w:rPr>
          <w:delText>δ</w:delText>
        </w:r>
      </w:del>
      <w:r w:rsidRPr="008C45BA">
        <w:rPr>
          <w:szCs w:val="24"/>
          <w:lang w:eastAsia="es-ES"/>
        </w:rPr>
        <w:tab/>
      </w:r>
      <w:r w:rsidRPr="008C45BA">
        <w:rPr>
          <w:szCs w:val="24"/>
          <w:lang w:eastAsia="es-ES"/>
        </w:rPr>
        <w:sym w:font="Symbol" w:char="00A3"/>
      </w:r>
      <w:r w:rsidRPr="008C45BA">
        <w:rPr>
          <w:szCs w:val="24"/>
          <w:lang w:eastAsia="es-ES"/>
        </w:rPr>
        <w:tab/>
        <w:t>13</w:t>
      </w:r>
      <w:r w:rsidRPr="008C45BA">
        <w:rPr>
          <w:szCs w:val="24"/>
          <w:lang w:eastAsia="es-ES"/>
        </w:rPr>
        <w:sym w:font="Symbol" w:char="00B0"/>
      </w:r>
    </w:p>
    <w:p w14:paraId="4B5EB48A" w14:textId="04601903" w:rsidR="00713E3A" w:rsidRPr="004936E9" w:rsidRDefault="004936E9" w:rsidP="004936E9">
      <w:pPr>
        <w:tabs>
          <w:tab w:val="left" w:pos="2608"/>
          <w:tab w:val="left" w:pos="3345"/>
          <w:tab w:val="left" w:pos="5812"/>
          <w:tab w:val="left" w:pos="6379"/>
          <w:tab w:val="left" w:pos="6946"/>
          <w:tab w:val="left" w:pos="7371"/>
          <w:tab w:val="left" w:pos="7797"/>
          <w:tab w:val="left" w:pos="8222"/>
        </w:tabs>
        <w:spacing w:before="80"/>
        <w:ind w:left="1134" w:hanging="1134"/>
        <w:rPr>
          <w:szCs w:val="24"/>
          <w:lang w:eastAsia="es-ES"/>
        </w:rPr>
      </w:pPr>
      <w:r w:rsidRPr="008C45BA">
        <w:rPr>
          <w:szCs w:val="24"/>
          <w:lang w:eastAsia="es-ES"/>
        </w:rPr>
        <w:tab/>
      </w:r>
      <w:r w:rsidRPr="008C45BA">
        <w:rPr>
          <w:szCs w:val="24"/>
          <w:cs/>
          <w:lang w:eastAsia="es-ES"/>
        </w:rPr>
        <w:t>−</w:t>
      </w:r>
      <w:r w:rsidRPr="008C45BA">
        <w:rPr>
          <w:szCs w:val="24"/>
          <w:lang w:eastAsia="es-ES"/>
        </w:rPr>
        <w:t>121</w:t>
      </w:r>
      <w:r w:rsidRPr="008C45BA">
        <w:rPr>
          <w:szCs w:val="24"/>
          <w:lang w:eastAsia="es-ES"/>
        </w:rPr>
        <w:tab/>
      </w:r>
      <w:r w:rsidRPr="008C45BA">
        <w:rPr>
          <w:szCs w:val="24"/>
          <w:lang w:eastAsia="es-ES"/>
        </w:rPr>
        <w:tab/>
      </w:r>
      <w:r w:rsidRPr="008C45BA">
        <w:rPr>
          <w:szCs w:val="24"/>
          <w:lang w:eastAsia="es-ES"/>
        </w:rPr>
        <w:tab/>
      </w:r>
      <w:proofErr w:type="gramStart"/>
      <w:r w:rsidRPr="008C45BA">
        <w:rPr>
          <w:szCs w:val="24"/>
          <w:lang w:eastAsia="es-ES"/>
        </w:rPr>
        <w:t>dB(</w:t>
      </w:r>
      <w:proofErr w:type="gramEnd"/>
      <w:r w:rsidRPr="008C45BA">
        <w:rPr>
          <w:szCs w:val="24"/>
          <w:lang w:eastAsia="es-ES"/>
        </w:rPr>
        <w:t>W/(m</w:t>
      </w:r>
      <w:r w:rsidRPr="008C45BA">
        <w:rPr>
          <w:szCs w:val="24"/>
          <w:vertAlign w:val="superscript"/>
          <w:lang w:eastAsia="es-ES"/>
        </w:rPr>
        <w:t>2</w:t>
      </w:r>
      <w:r w:rsidRPr="008C45BA">
        <w:rPr>
          <w:szCs w:val="24"/>
          <w:lang w:eastAsia="es-ES"/>
        </w:rPr>
        <w:t xml:space="preserve"> · MHz))</w:t>
      </w:r>
      <w:r w:rsidRPr="008C45BA">
        <w:rPr>
          <w:szCs w:val="24"/>
          <w:lang w:eastAsia="es-ES"/>
        </w:rPr>
        <w:tab/>
        <w:t>para</w:t>
      </w:r>
      <w:r w:rsidRPr="008C45BA">
        <w:rPr>
          <w:szCs w:val="24"/>
          <w:lang w:eastAsia="es-ES"/>
        </w:rPr>
        <w:tab/>
        <w:t>13</w:t>
      </w:r>
      <w:r w:rsidRPr="008C45BA">
        <w:rPr>
          <w:szCs w:val="24"/>
          <w:lang w:eastAsia="es-ES"/>
        </w:rPr>
        <w:sym w:font="Symbol" w:char="00B0"/>
      </w:r>
      <w:r w:rsidRPr="008C45BA">
        <w:rPr>
          <w:szCs w:val="24"/>
          <w:lang w:eastAsia="es-ES"/>
        </w:rPr>
        <w:tab/>
        <w:t>&lt;</w:t>
      </w:r>
      <w:r w:rsidRPr="008C45BA">
        <w:rPr>
          <w:szCs w:val="24"/>
          <w:lang w:eastAsia="es-ES"/>
        </w:rPr>
        <w:tab/>
      </w:r>
      <w:ins w:id="137" w:author="ITU2" w:date="2019-09-12T16:16:00Z">
        <w:r w:rsidRPr="008C45BA">
          <w:rPr>
            <w:rFonts w:eastAsia="SimSun"/>
            <w:noProof/>
            <w:szCs w:val="24"/>
          </w:rPr>
          <w:sym w:font="Symbol" w:char="F071"/>
        </w:r>
      </w:ins>
      <w:del w:id="138" w:author="Azar Zarrebini" w:date="2019-08-14T21:33:00Z">
        <w:r w:rsidRPr="008C45BA" w:rsidDel="007500A7">
          <w:rPr>
            <w:rFonts w:eastAsia="SimSun"/>
            <w:noProof/>
            <w:szCs w:val="24"/>
          </w:rPr>
          <w:delText>δ</w:delText>
        </w:r>
      </w:del>
      <w:r w:rsidRPr="008C45BA">
        <w:rPr>
          <w:szCs w:val="24"/>
          <w:lang w:eastAsia="es-ES"/>
        </w:rPr>
        <w:tab/>
      </w:r>
      <w:r w:rsidRPr="008C45BA">
        <w:rPr>
          <w:szCs w:val="24"/>
          <w:lang w:eastAsia="es-ES"/>
        </w:rPr>
        <w:sym w:font="Symbol" w:char="00A3"/>
      </w:r>
      <w:r w:rsidRPr="008C45BA">
        <w:rPr>
          <w:szCs w:val="24"/>
          <w:lang w:eastAsia="es-ES"/>
        </w:rPr>
        <w:tab/>
        <w:t>90</w:t>
      </w:r>
      <w:r w:rsidRPr="008C45BA">
        <w:rPr>
          <w:szCs w:val="24"/>
          <w:lang w:eastAsia="es-ES"/>
        </w:rPr>
        <w:sym w:font="Symbol" w:char="00B0"/>
      </w:r>
    </w:p>
    <w:p w14:paraId="573B653D" w14:textId="0F69855C" w:rsidR="004936E9" w:rsidRPr="008C45BA" w:rsidRDefault="004936E9" w:rsidP="004936E9">
      <w:pPr>
        <w:spacing w:before="240" w:after="60"/>
        <w:rPr>
          <w:ins w:id="139" w:author="Microsoft Office User" w:date="2019-08-15T19:56:00Z"/>
          <w:szCs w:val="24"/>
          <w:lang w:eastAsia="es-ES"/>
        </w:rPr>
      </w:pPr>
      <w:r w:rsidRPr="008C45BA">
        <w:rPr>
          <w:szCs w:val="24"/>
          <w:lang w:eastAsia="es-ES"/>
        </w:rPr>
        <w:t xml:space="preserve">siendo </w:t>
      </w:r>
      <w:del w:id="140" w:author="author">
        <w:r w:rsidR="00156605" w:rsidRPr="00156605">
          <w:delText>δ</w:delText>
        </w:r>
      </w:del>
      <w:ins w:id="141" w:author="author">
        <w:r w:rsidR="00156605" w:rsidRPr="00156605">
          <w:sym w:font="Symbol" w:char="F071"/>
        </w:r>
      </w:ins>
      <w:r w:rsidR="00156605">
        <w:t xml:space="preserve"> </w:t>
      </w:r>
      <w:r w:rsidRPr="008C45BA">
        <w:rPr>
          <w:szCs w:val="24"/>
          <w:lang w:eastAsia="es-ES"/>
        </w:rPr>
        <w:t>el ángulo de incidencia respecto al plano horizontal en grados</w:t>
      </w:r>
      <w:ins w:id="142" w:author="Spanish" w:date="2019-10-02T15:35:00Z">
        <w:r w:rsidR="001C1487">
          <w:rPr>
            <w:szCs w:val="24"/>
            <w:lang w:eastAsia="es-ES"/>
          </w:rPr>
          <w:t>.</w:t>
        </w:r>
      </w:ins>
      <w:bookmarkStart w:id="143" w:name="_GoBack"/>
      <w:bookmarkEnd w:id="143"/>
      <w:del w:id="144" w:author="Spanish" w:date="2019-10-02T15:35:00Z">
        <w:r w:rsidR="001C1487" w:rsidDel="001C1487">
          <w:rPr>
            <w:szCs w:val="24"/>
            <w:lang w:eastAsia="es-ES"/>
          </w:rPr>
          <w:delText>;</w:delText>
        </w:r>
      </w:del>
      <w:ins w:id="145" w:author="author">
        <w:r w:rsidRPr="008C45BA">
          <w:rPr>
            <w:szCs w:val="24"/>
            <w:lang w:eastAsia="es-ES"/>
          </w:rPr>
          <w:t xml:space="preserve"> </w:t>
        </w:r>
      </w:ins>
      <w:ins w:id="146" w:author="Pino Moreno, Marta" w:date="2019-02-26T03:23:00Z">
        <w:r w:rsidR="009F4345" w:rsidRPr="009F4345">
          <w:rPr>
            <w:szCs w:val="24"/>
            <w:lang w:eastAsia="es-ES"/>
          </w:rPr>
          <w:t>Estos límites están relacionados con la densidad de flujo de potencia que se obtendría en condiciones de cielo despejado</w:t>
        </w:r>
      </w:ins>
      <w:ins w:id="147" w:author="Spanish" w:date="2019-10-02T11:46:00Z">
        <w:r w:rsidR="009F4345">
          <w:rPr>
            <w:szCs w:val="24"/>
            <w:lang w:eastAsia="es-ES"/>
          </w:rPr>
          <w:t>.</w:t>
        </w:r>
      </w:ins>
    </w:p>
    <w:p w14:paraId="1CA7CC26" w14:textId="77777777" w:rsidR="004936E9" w:rsidRPr="008C45BA" w:rsidRDefault="004936E9" w:rsidP="001D1539">
      <w:pPr>
        <w:rPr>
          <w:ins w:id="148" w:author="Microsoft Office User" w:date="2019-08-15T19:57:00Z"/>
          <w:rFonts w:eastAsia="Batang"/>
          <w:lang w:eastAsia="es-ES"/>
        </w:rPr>
      </w:pPr>
      <w:ins w:id="149" w:author="Microsoft Office User" w:date="2019-08-15T19:56:00Z">
        <w:r w:rsidRPr="008C45BA">
          <w:rPr>
            <w:rFonts w:eastAsia="Batang"/>
            <w:lang w:eastAsia="es-ES"/>
          </w:rPr>
          <w:t>4</w:t>
        </w:r>
        <w:r w:rsidRPr="008C45BA">
          <w:rPr>
            <w:rFonts w:eastAsia="Batang"/>
            <w:lang w:eastAsia="es-ES"/>
          </w:rPr>
          <w:tab/>
        </w:r>
      </w:ins>
      <w:ins w:id="150" w:author="Microsoft Office User" w:date="2019-08-15T19:57:00Z">
        <w:r w:rsidRPr="008C45BA">
          <w:rPr>
            <w:rFonts w:eastAsia="Batang"/>
            <w:lang w:eastAsia="es-ES"/>
          </w:rPr>
          <w:t>que, con el objetivo de proteger los sistemas que operan en el servicio móvil en administraciones vecinas, un sistema HAPS que opere en las bandas de</w:t>
        </w:r>
      </w:ins>
      <w:ins w:id="151" w:author="Spanish" w:date="2019-09-25T10:16:00Z">
        <w:r>
          <w:rPr>
            <w:rFonts w:eastAsia="Batang"/>
            <w:lang w:eastAsia="es-ES"/>
          </w:rPr>
          <w:t xml:space="preserve"> frecuencias</w:t>
        </w:r>
      </w:ins>
      <w:ins w:id="152" w:author="Microsoft Office User" w:date="2019-08-15T19:57:00Z">
        <w:r w:rsidRPr="008C45BA">
          <w:rPr>
            <w:rFonts w:eastAsia="Batang"/>
            <w:lang w:eastAsia="es-ES"/>
          </w:rPr>
          <w:t xml:space="preserve"> 47,2-47,5 GHz y 47,9-48,2 GHz no debe</w:t>
        </w:r>
      </w:ins>
      <w:ins w:id="153" w:author="Spanish" w:date="2019-09-25T10:18:00Z">
        <w:r>
          <w:rPr>
            <w:rFonts w:eastAsia="Batang"/>
            <w:lang w:eastAsia="es-ES"/>
          </w:rPr>
          <w:t>rá</w:t>
        </w:r>
      </w:ins>
      <w:ins w:id="154" w:author="Microsoft Office User" w:date="2019-08-15T19:57:00Z">
        <w:r w:rsidRPr="008C45BA">
          <w:rPr>
            <w:rFonts w:eastAsia="Batang"/>
            <w:lang w:eastAsia="es-ES"/>
          </w:rPr>
          <w:t xml:space="preserve"> exceder los siguientes valores de densidad de flujo de potencia </w:t>
        </w:r>
      </w:ins>
      <w:ins w:id="155" w:author="Spanish" w:date="2019-09-25T10:18:00Z">
        <w:r>
          <w:rPr>
            <w:rFonts w:eastAsia="Batang"/>
            <w:lang w:eastAsia="es-ES"/>
          </w:rPr>
          <w:t xml:space="preserve">a nivel de </w:t>
        </w:r>
      </w:ins>
      <w:ins w:id="156" w:author="Microsoft Office User" w:date="2019-08-15T19:57:00Z">
        <w:r w:rsidRPr="008C45BA">
          <w:rPr>
            <w:rFonts w:eastAsia="Batang"/>
            <w:lang w:eastAsia="es-ES"/>
          </w:rPr>
          <w:t xml:space="preserve">la superficie de la Tierra </w:t>
        </w:r>
      </w:ins>
      <w:ins w:id="157" w:author="Spanish" w:date="2019-09-25T10:18:00Z">
        <w:r>
          <w:rPr>
            <w:rFonts w:eastAsia="Batang"/>
            <w:lang w:eastAsia="es-ES"/>
          </w:rPr>
          <w:t>en</w:t>
        </w:r>
      </w:ins>
      <w:ins w:id="158" w:author="Microsoft Office User" w:date="2019-08-15T19:57:00Z">
        <w:r w:rsidRPr="008C45BA">
          <w:rPr>
            <w:rFonts w:eastAsia="Batang"/>
            <w:lang w:eastAsia="es-ES"/>
          </w:rPr>
          <w:t xml:space="preserve"> la frontera del territorio vecino sin acuerdo explícito de las administraciones afectadas:</w:t>
        </w:r>
      </w:ins>
    </w:p>
    <w:p w14:paraId="6DBDA441" w14:textId="582E043F" w:rsidR="00121559" w:rsidRPr="00121559" w:rsidRDefault="00121559" w:rsidP="00121559">
      <w:pPr>
        <w:rPr>
          <w:ins w:id="159" w:author="Azar Zarrebini" w:date="2019-08-14T16:38:00Z"/>
          <w:color w:val="000000"/>
          <w:szCs w:val="24"/>
          <w:lang w:val="es-ES"/>
          <w:rPrChange w:id="160" w:author="Spanish" w:date="2019-10-02T11:57:00Z">
            <w:rPr>
              <w:ins w:id="161" w:author="Azar Zarrebini" w:date="2019-08-14T16:38:00Z"/>
              <w:color w:val="000000"/>
              <w:szCs w:val="24"/>
              <w:lang w:val="en-GB"/>
            </w:rPr>
          </w:rPrChange>
        </w:rPr>
      </w:pPr>
      <w:ins w:id="162" w:author="Ruepp, Rowena" w:date="2019-09-24T12:07:00Z">
        <w:r w:rsidRPr="00121559">
          <w:rPr>
            <w:color w:val="000000"/>
            <w:szCs w:val="24"/>
            <w:lang w:val="en-GB"/>
          </w:rPr>
          <w:tab/>
        </w:r>
      </w:ins>
      <w:ins w:id="163" w:author="Azar Zarrebini" w:date="2019-08-14T16:38:00Z">
        <w:r w:rsidRPr="00156605">
          <w:rPr>
            <w:color w:val="000000"/>
            <w:szCs w:val="24"/>
            <w:lang w:val="es-ES"/>
          </w:rPr>
          <w:t>−10</w:t>
        </w:r>
      </w:ins>
      <w:ins w:id="164" w:author="Azar Zarrebini" w:date="2019-08-15T00:25:00Z">
        <w:r w:rsidRPr="00156605">
          <w:rPr>
            <w:color w:val="000000"/>
            <w:szCs w:val="24"/>
            <w:lang w:val="es-ES"/>
          </w:rPr>
          <w:t>6</w:t>
        </w:r>
      </w:ins>
      <w:ins w:id="165" w:author="Ruepp, Rowena" w:date="2019-09-24T12:08:00Z">
        <w:r w:rsidRPr="00156605">
          <w:rPr>
            <w:color w:val="000000"/>
            <w:szCs w:val="24"/>
            <w:lang w:val="es-ES"/>
          </w:rPr>
          <w:tab/>
        </w:r>
        <w:r w:rsidRPr="00156605">
          <w:rPr>
            <w:color w:val="000000"/>
            <w:szCs w:val="24"/>
            <w:lang w:val="es-ES"/>
          </w:rPr>
          <w:tab/>
        </w:r>
        <w:r w:rsidRPr="00156605">
          <w:rPr>
            <w:color w:val="000000"/>
            <w:szCs w:val="24"/>
            <w:lang w:val="es-ES"/>
          </w:rPr>
          <w:tab/>
        </w:r>
      </w:ins>
      <w:proofErr w:type="gramStart"/>
      <w:ins w:id="166" w:author="Azar Zarrebini" w:date="2019-08-14T16:38:00Z">
        <w:r w:rsidRPr="00156605">
          <w:rPr>
            <w:color w:val="000000"/>
            <w:szCs w:val="24"/>
            <w:lang w:val="es-ES"/>
          </w:rPr>
          <w:t>dB(</w:t>
        </w:r>
        <w:proofErr w:type="gramEnd"/>
        <w:r w:rsidRPr="00156605">
          <w:rPr>
            <w:color w:val="000000"/>
            <w:szCs w:val="24"/>
            <w:lang w:val="es-ES"/>
          </w:rPr>
          <w:t>W/(m</w:t>
        </w:r>
        <w:r w:rsidRPr="00156605">
          <w:rPr>
            <w:color w:val="000000"/>
            <w:szCs w:val="24"/>
            <w:vertAlign w:val="superscript"/>
            <w:lang w:val="es-ES"/>
          </w:rPr>
          <w:t>2</w:t>
        </w:r>
        <w:r w:rsidRPr="00156605">
          <w:rPr>
            <w:color w:val="000000"/>
            <w:szCs w:val="24"/>
            <w:lang w:val="es-ES"/>
          </w:rPr>
          <w:t> · MHz))</w:t>
        </w:r>
        <w:r w:rsidRPr="00156605">
          <w:rPr>
            <w:color w:val="000000"/>
            <w:szCs w:val="24"/>
            <w:lang w:val="es-ES"/>
          </w:rPr>
          <w:tab/>
        </w:r>
      </w:ins>
      <w:ins w:id="167" w:author="Spanish" w:date="2019-10-02T11:57:00Z">
        <w:r w:rsidRPr="00156605">
          <w:rPr>
            <w:color w:val="000000"/>
            <w:szCs w:val="24"/>
            <w:lang w:val="es-ES"/>
          </w:rPr>
          <w:t>para</w:t>
        </w:r>
      </w:ins>
      <w:ins w:id="168" w:author="Ruepp, Rowena" w:date="2019-09-24T12:08:00Z">
        <w:r w:rsidRPr="00156605">
          <w:rPr>
            <w:color w:val="000000"/>
            <w:szCs w:val="24"/>
            <w:lang w:val="es-ES"/>
          </w:rPr>
          <w:tab/>
        </w:r>
      </w:ins>
      <w:ins w:id="169" w:author="Scott, Sarah" w:date="2019-09-26T17:27:00Z">
        <w:r w:rsidRPr="00156605">
          <w:rPr>
            <w:color w:val="000000"/>
            <w:szCs w:val="24"/>
            <w:lang w:val="es-ES"/>
          </w:rPr>
          <w:t> </w:t>
        </w:r>
      </w:ins>
      <w:ins w:id="170" w:author="Azar Zarrebini" w:date="2019-08-14T16:38:00Z">
        <w:r w:rsidRPr="00156605">
          <w:rPr>
            <w:color w:val="000000"/>
            <w:szCs w:val="24"/>
            <w:lang w:val="es-ES"/>
          </w:rPr>
          <w:t>0°</w:t>
        </w:r>
        <w:r w:rsidRPr="00156605">
          <w:rPr>
            <w:color w:val="000000"/>
            <w:szCs w:val="24"/>
            <w:lang w:val="es-ES"/>
          </w:rPr>
          <w:tab/>
        </w:r>
        <w:r w:rsidRPr="00121559">
          <w:rPr>
            <w:color w:val="000000"/>
            <w:szCs w:val="24"/>
            <w:lang w:val="en-GB"/>
          </w:rPr>
          <w:sym w:font="Symbol" w:char="F0A3"/>
        </w:r>
      </w:ins>
      <w:ins w:id="171" w:author="Scott, Sarah" w:date="2019-09-26T17:22:00Z">
        <w:r w:rsidRPr="00156605">
          <w:rPr>
            <w:color w:val="000000"/>
            <w:szCs w:val="24"/>
            <w:lang w:val="es-ES"/>
          </w:rPr>
          <w:tab/>
        </w:r>
      </w:ins>
      <w:ins w:id="172" w:author="Azar Zarrebini" w:date="2019-08-14T16:38:00Z">
        <w:r w:rsidRPr="00121559">
          <w:rPr>
            <w:color w:val="000000"/>
            <w:szCs w:val="24"/>
            <w:lang w:val="en-GB"/>
          </w:rPr>
          <w:sym w:font="Symbol" w:char="F071"/>
        </w:r>
      </w:ins>
      <w:ins w:id="173" w:author="Scott, Sarah" w:date="2019-09-26T17:22:00Z">
        <w:r w:rsidRPr="00156605">
          <w:rPr>
            <w:color w:val="000000"/>
            <w:szCs w:val="24"/>
            <w:lang w:val="es-ES"/>
          </w:rPr>
          <w:tab/>
        </w:r>
      </w:ins>
      <w:ins w:id="174" w:author="Azar Zarrebini" w:date="2019-08-14T16:38:00Z">
        <w:r w:rsidRPr="00121559">
          <w:rPr>
            <w:color w:val="000000"/>
            <w:szCs w:val="24"/>
            <w:lang w:val="en-GB"/>
          </w:rPr>
          <w:sym w:font="Symbol" w:char="F0A3"/>
        </w:r>
      </w:ins>
      <w:ins w:id="175" w:author="Scott, Sarah" w:date="2019-09-26T17:29:00Z">
        <w:r w:rsidRPr="00121559">
          <w:rPr>
            <w:color w:val="000000"/>
            <w:szCs w:val="24"/>
            <w:lang w:val="es-ES"/>
            <w:rPrChange w:id="176" w:author="Spanish" w:date="2019-10-02T11:57:00Z">
              <w:rPr>
                <w:color w:val="000000"/>
                <w:szCs w:val="24"/>
                <w:lang w:val="en-GB"/>
              </w:rPr>
            </w:rPrChange>
          </w:rPr>
          <w:tab/>
        </w:r>
      </w:ins>
      <w:ins w:id="177" w:author="Azar Zarrebini" w:date="2019-08-14T16:38:00Z">
        <w:r w:rsidRPr="00121559">
          <w:rPr>
            <w:color w:val="000000"/>
            <w:szCs w:val="24"/>
            <w:lang w:val="es-ES"/>
            <w:rPrChange w:id="178" w:author="Spanish" w:date="2019-10-02T11:57:00Z">
              <w:rPr>
                <w:color w:val="000000"/>
                <w:szCs w:val="24"/>
                <w:lang w:val="en-GB"/>
              </w:rPr>
            </w:rPrChange>
          </w:rPr>
          <w:t> 4°</w:t>
        </w:r>
      </w:ins>
    </w:p>
    <w:p w14:paraId="1F535437" w14:textId="54E95095" w:rsidR="00121559" w:rsidRPr="00156605" w:rsidRDefault="00121559" w:rsidP="00121559">
      <w:pPr>
        <w:rPr>
          <w:ins w:id="179" w:author="Azar Zarrebini" w:date="2019-08-14T16:38:00Z"/>
          <w:color w:val="000000"/>
          <w:szCs w:val="24"/>
          <w:lang w:val="es-ES"/>
        </w:rPr>
      </w:pPr>
      <w:ins w:id="180" w:author="Ruepp, Rowena" w:date="2019-09-24T12:08:00Z">
        <w:r w:rsidRPr="00121559">
          <w:rPr>
            <w:color w:val="000000"/>
            <w:szCs w:val="24"/>
            <w:lang w:val="es-ES"/>
            <w:rPrChange w:id="181" w:author="Spanish" w:date="2019-10-02T11:57:00Z">
              <w:rPr>
                <w:color w:val="000000"/>
                <w:szCs w:val="24"/>
                <w:lang w:val="en-GB"/>
              </w:rPr>
            </w:rPrChange>
          </w:rPr>
          <w:tab/>
        </w:r>
      </w:ins>
      <w:ins w:id="182" w:author="Azar Zarrebini" w:date="2019-08-14T16:38:00Z">
        <w:r w:rsidRPr="00121559">
          <w:rPr>
            <w:color w:val="000000"/>
            <w:szCs w:val="24"/>
            <w:lang w:val="es-ES"/>
            <w:rPrChange w:id="183" w:author="Spanish" w:date="2019-10-02T11:57:00Z">
              <w:rPr>
                <w:color w:val="000000"/>
                <w:szCs w:val="24"/>
                <w:lang w:val="en-GB"/>
              </w:rPr>
            </w:rPrChange>
          </w:rPr>
          <w:t>−10</w:t>
        </w:r>
      </w:ins>
      <w:ins w:id="184" w:author="Azar Zarrebini" w:date="2019-08-15T00:25:00Z">
        <w:r w:rsidRPr="00121559">
          <w:rPr>
            <w:color w:val="000000"/>
            <w:szCs w:val="24"/>
            <w:lang w:val="es-ES"/>
            <w:rPrChange w:id="185" w:author="Spanish" w:date="2019-10-02T11:57:00Z">
              <w:rPr>
                <w:color w:val="000000"/>
                <w:szCs w:val="24"/>
                <w:lang w:val="en-GB"/>
              </w:rPr>
            </w:rPrChange>
          </w:rPr>
          <w:t>6</w:t>
        </w:r>
      </w:ins>
      <w:ins w:id="186" w:author="Azar Zarrebini" w:date="2019-08-14T16:38:00Z">
        <w:r w:rsidRPr="00121559">
          <w:rPr>
            <w:color w:val="000000"/>
            <w:szCs w:val="24"/>
            <w:lang w:val="es-ES"/>
            <w:rPrChange w:id="187" w:author="Spanish" w:date="2019-10-02T11:57:00Z">
              <w:rPr>
                <w:color w:val="000000"/>
                <w:szCs w:val="24"/>
                <w:lang w:val="en-GB"/>
              </w:rPr>
            </w:rPrChange>
          </w:rPr>
          <w:t xml:space="preserve"> + 1</w:t>
        </w:r>
      </w:ins>
      <w:ins w:id="188" w:author="Spanish" w:date="2019-10-02T14:31:00Z">
        <w:r w:rsidR="009D47FE">
          <w:rPr>
            <w:color w:val="000000"/>
            <w:szCs w:val="24"/>
            <w:lang w:val="es-ES"/>
          </w:rPr>
          <w:t>,</w:t>
        </w:r>
      </w:ins>
      <w:ins w:id="189" w:author="Azar Zarrebini" w:date="2019-08-14T16:38:00Z">
        <w:r w:rsidRPr="00156605">
          <w:rPr>
            <w:color w:val="000000"/>
            <w:szCs w:val="24"/>
            <w:lang w:val="es-ES"/>
          </w:rPr>
          <w:t>2 (</w:t>
        </w:r>
        <w:r w:rsidRPr="00121559">
          <w:rPr>
            <w:color w:val="000000"/>
            <w:szCs w:val="24"/>
            <w:lang w:val="en-GB"/>
          </w:rPr>
          <w:sym w:font="Symbol" w:char="F071"/>
        </w:r>
        <w:r w:rsidRPr="00156605">
          <w:rPr>
            <w:color w:val="000000"/>
            <w:szCs w:val="24"/>
            <w:lang w:val="es-ES"/>
          </w:rPr>
          <w:t xml:space="preserve"> </w:t>
        </w:r>
        <w:r w:rsidRPr="00121559">
          <w:rPr>
            <w:color w:val="000000"/>
            <w:szCs w:val="24"/>
            <w:lang w:val="en-GB"/>
          </w:rPr>
          <w:sym w:font="Symbol" w:char="F02D"/>
        </w:r>
        <w:r w:rsidRPr="00156605">
          <w:rPr>
            <w:color w:val="000000"/>
            <w:szCs w:val="24"/>
            <w:lang w:val="es-ES"/>
          </w:rPr>
          <w:t>4)</w:t>
        </w:r>
      </w:ins>
      <w:ins w:id="190" w:author="Ruepp, Rowena" w:date="2019-09-24T12:08:00Z">
        <w:r w:rsidRPr="00156605">
          <w:rPr>
            <w:color w:val="000000"/>
            <w:szCs w:val="24"/>
            <w:lang w:val="es-ES"/>
          </w:rPr>
          <w:tab/>
        </w:r>
      </w:ins>
      <w:proofErr w:type="gramStart"/>
      <w:ins w:id="191" w:author="Azar Zarrebini" w:date="2019-08-14T16:38:00Z">
        <w:r w:rsidRPr="00156605">
          <w:rPr>
            <w:color w:val="000000"/>
            <w:szCs w:val="24"/>
            <w:lang w:val="es-ES"/>
          </w:rPr>
          <w:t>dB(</w:t>
        </w:r>
        <w:proofErr w:type="gramEnd"/>
        <w:r w:rsidRPr="00156605">
          <w:rPr>
            <w:color w:val="000000"/>
            <w:szCs w:val="24"/>
            <w:lang w:val="es-ES"/>
          </w:rPr>
          <w:t>W/(m</w:t>
        </w:r>
        <w:r w:rsidRPr="00156605">
          <w:rPr>
            <w:color w:val="000000"/>
            <w:szCs w:val="24"/>
            <w:vertAlign w:val="superscript"/>
            <w:lang w:val="es-ES"/>
          </w:rPr>
          <w:t>2</w:t>
        </w:r>
        <w:r w:rsidRPr="00156605">
          <w:rPr>
            <w:color w:val="000000"/>
            <w:szCs w:val="24"/>
            <w:lang w:val="es-ES"/>
          </w:rPr>
          <w:t> · MHz))</w:t>
        </w:r>
        <w:r w:rsidRPr="00156605">
          <w:rPr>
            <w:color w:val="000000"/>
            <w:szCs w:val="24"/>
            <w:lang w:val="es-ES"/>
          </w:rPr>
          <w:tab/>
        </w:r>
      </w:ins>
      <w:ins w:id="192" w:author="Spanish" w:date="2019-10-02T11:57:00Z">
        <w:r w:rsidRPr="00156605">
          <w:rPr>
            <w:color w:val="000000"/>
            <w:szCs w:val="24"/>
            <w:lang w:val="es-ES"/>
          </w:rPr>
          <w:t>para</w:t>
        </w:r>
      </w:ins>
      <w:ins w:id="193" w:author="Ruepp, Rowena" w:date="2019-09-24T12:08:00Z">
        <w:r w:rsidRPr="00156605">
          <w:rPr>
            <w:color w:val="000000"/>
            <w:szCs w:val="24"/>
            <w:lang w:val="es-ES"/>
          </w:rPr>
          <w:tab/>
        </w:r>
      </w:ins>
      <w:ins w:id="194" w:author="Scott, Sarah" w:date="2019-09-26T17:28:00Z">
        <w:r w:rsidRPr="00156605">
          <w:rPr>
            <w:color w:val="000000"/>
            <w:szCs w:val="24"/>
            <w:lang w:val="es-ES"/>
          </w:rPr>
          <w:t> </w:t>
        </w:r>
      </w:ins>
      <w:ins w:id="195" w:author="Azar Zarrebini" w:date="2019-08-14T16:38:00Z">
        <w:r w:rsidRPr="00156605">
          <w:rPr>
            <w:color w:val="000000"/>
            <w:szCs w:val="24"/>
            <w:lang w:val="es-ES"/>
          </w:rPr>
          <w:t>4°</w:t>
        </w:r>
        <w:r w:rsidRPr="00156605">
          <w:rPr>
            <w:color w:val="000000"/>
            <w:szCs w:val="24"/>
            <w:lang w:val="es-ES"/>
          </w:rPr>
          <w:tab/>
          <w:t>&lt;</w:t>
        </w:r>
      </w:ins>
      <w:ins w:id="196" w:author="Scott, Sarah" w:date="2019-09-26T17:29:00Z">
        <w:r w:rsidRPr="00156605">
          <w:rPr>
            <w:color w:val="000000"/>
            <w:szCs w:val="24"/>
            <w:lang w:val="es-ES"/>
          </w:rPr>
          <w:tab/>
        </w:r>
      </w:ins>
      <w:ins w:id="197" w:author="Azar Zarrebini" w:date="2019-08-14T16:38:00Z">
        <w:r w:rsidRPr="00121559">
          <w:rPr>
            <w:color w:val="000000"/>
            <w:szCs w:val="24"/>
            <w:lang w:val="en-GB"/>
          </w:rPr>
          <w:sym w:font="Symbol" w:char="F071"/>
        </w:r>
      </w:ins>
      <w:ins w:id="198" w:author="Scott, Sarah" w:date="2019-09-26T17:29:00Z">
        <w:r w:rsidRPr="00156605">
          <w:rPr>
            <w:color w:val="000000"/>
            <w:szCs w:val="24"/>
            <w:lang w:val="es-ES"/>
          </w:rPr>
          <w:tab/>
        </w:r>
      </w:ins>
      <w:ins w:id="199" w:author="Azar Zarrebini" w:date="2019-08-14T16:38:00Z">
        <w:r w:rsidRPr="00121559">
          <w:rPr>
            <w:color w:val="000000"/>
            <w:szCs w:val="24"/>
            <w:lang w:val="en-GB"/>
          </w:rPr>
          <w:sym w:font="Symbol" w:char="F0A3"/>
        </w:r>
      </w:ins>
      <w:ins w:id="200" w:author="Scott, Sarah" w:date="2019-09-26T17:30:00Z">
        <w:r w:rsidRPr="00156605">
          <w:rPr>
            <w:color w:val="000000"/>
            <w:szCs w:val="24"/>
            <w:lang w:val="es-ES"/>
          </w:rPr>
          <w:tab/>
        </w:r>
      </w:ins>
      <w:ins w:id="201" w:author="Azar Zarrebini" w:date="2019-08-14T16:38:00Z">
        <w:r w:rsidRPr="00156605">
          <w:rPr>
            <w:color w:val="000000"/>
            <w:szCs w:val="24"/>
            <w:lang w:val="es-ES"/>
          </w:rPr>
          <w:t>11</w:t>
        </w:r>
      </w:ins>
      <w:ins w:id="202" w:author="Spanish" w:date="2019-10-02T14:31:00Z">
        <w:r w:rsidR="009D47FE">
          <w:rPr>
            <w:color w:val="000000"/>
            <w:szCs w:val="24"/>
            <w:lang w:val="es-ES"/>
          </w:rPr>
          <w:t>,</w:t>
        </w:r>
      </w:ins>
      <w:ins w:id="203" w:author="Azar Zarrebini" w:date="2019-08-14T16:38:00Z">
        <w:r w:rsidRPr="00156605">
          <w:rPr>
            <w:color w:val="000000"/>
            <w:szCs w:val="24"/>
            <w:lang w:val="es-ES"/>
          </w:rPr>
          <w:t>5°</w:t>
        </w:r>
      </w:ins>
    </w:p>
    <w:p w14:paraId="5AD28C88" w14:textId="4A20CDB0" w:rsidR="00121559" w:rsidRPr="00121559" w:rsidRDefault="00121559" w:rsidP="00121559">
      <w:pPr>
        <w:rPr>
          <w:ins w:id="204" w:author="Azar Zarrebini" w:date="2019-08-14T16:38:00Z"/>
          <w:color w:val="000000"/>
          <w:szCs w:val="24"/>
          <w:lang w:val="es-ES"/>
        </w:rPr>
      </w:pPr>
      <w:ins w:id="205" w:author="Ruepp, Rowena" w:date="2019-09-24T12:08:00Z">
        <w:r w:rsidRPr="00156605">
          <w:rPr>
            <w:color w:val="000000"/>
            <w:szCs w:val="24"/>
            <w:lang w:val="es-ES"/>
          </w:rPr>
          <w:tab/>
        </w:r>
      </w:ins>
      <w:ins w:id="206" w:author="Scott, Sarah" w:date="2019-09-26T17:31:00Z">
        <w:r w:rsidRPr="00156605">
          <w:rPr>
            <w:color w:val="000000"/>
            <w:szCs w:val="24"/>
            <w:lang w:val="es-ES"/>
          </w:rPr>
          <w:t> </w:t>
        </w:r>
      </w:ins>
      <w:ins w:id="207" w:author="Azar Zarrebini" w:date="2019-08-14T16:38:00Z">
        <w:r w:rsidRPr="00121559">
          <w:rPr>
            <w:color w:val="000000"/>
            <w:szCs w:val="24"/>
            <w:lang w:val="es-ES"/>
          </w:rPr>
          <w:t>−</w:t>
        </w:r>
      </w:ins>
      <w:ins w:id="208" w:author="Azar Zarrebini" w:date="2019-08-15T00:25:00Z">
        <w:r w:rsidRPr="00121559">
          <w:rPr>
            <w:color w:val="000000"/>
            <w:szCs w:val="24"/>
            <w:lang w:val="es-ES"/>
          </w:rPr>
          <w:t>97</w:t>
        </w:r>
      </w:ins>
      <w:ins w:id="209" w:author="Ruepp, Rowena" w:date="2019-09-24T12:08:00Z">
        <w:r w:rsidRPr="00121559">
          <w:rPr>
            <w:color w:val="000000"/>
            <w:szCs w:val="24"/>
            <w:lang w:val="es-ES"/>
          </w:rPr>
          <w:tab/>
        </w:r>
        <w:r w:rsidRPr="00121559">
          <w:rPr>
            <w:color w:val="000000"/>
            <w:szCs w:val="24"/>
            <w:lang w:val="es-ES"/>
          </w:rPr>
          <w:tab/>
        </w:r>
        <w:r w:rsidRPr="00121559">
          <w:rPr>
            <w:color w:val="000000"/>
            <w:szCs w:val="24"/>
            <w:lang w:val="es-ES"/>
          </w:rPr>
          <w:tab/>
        </w:r>
      </w:ins>
      <w:proofErr w:type="gramStart"/>
      <w:ins w:id="210" w:author="Azar Zarrebini" w:date="2019-08-14T16:38:00Z">
        <w:r w:rsidRPr="00121559">
          <w:rPr>
            <w:color w:val="000000"/>
            <w:szCs w:val="24"/>
            <w:lang w:val="es-ES"/>
          </w:rPr>
          <w:t>dB(</w:t>
        </w:r>
        <w:proofErr w:type="gramEnd"/>
        <w:r w:rsidRPr="00121559">
          <w:rPr>
            <w:color w:val="000000"/>
            <w:szCs w:val="24"/>
            <w:lang w:val="es-ES"/>
          </w:rPr>
          <w:t>W/(m</w:t>
        </w:r>
        <w:r w:rsidRPr="00121559">
          <w:rPr>
            <w:color w:val="000000"/>
            <w:szCs w:val="24"/>
            <w:vertAlign w:val="superscript"/>
            <w:lang w:val="es-ES"/>
          </w:rPr>
          <w:t>2</w:t>
        </w:r>
        <w:r w:rsidRPr="00121559">
          <w:rPr>
            <w:color w:val="000000"/>
            <w:szCs w:val="24"/>
            <w:lang w:val="es-ES"/>
          </w:rPr>
          <w:t xml:space="preserve"> · MHz)) </w:t>
        </w:r>
        <w:r w:rsidRPr="00121559">
          <w:rPr>
            <w:color w:val="000000"/>
            <w:szCs w:val="24"/>
            <w:lang w:val="es-ES"/>
          </w:rPr>
          <w:tab/>
        </w:r>
      </w:ins>
      <w:ins w:id="211" w:author="Spanish" w:date="2019-10-02T11:57:00Z">
        <w:r w:rsidRPr="00121559">
          <w:rPr>
            <w:color w:val="000000"/>
            <w:szCs w:val="24"/>
            <w:lang w:val="es-ES"/>
          </w:rPr>
          <w:t>para</w:t>
        </w:r>
      </w:ins>
      <w:ins w:id="212" w:author="Ruepp, Rowena" w:date="2019-09-24T12:08:00Z">
        <w:r w:rsidRPr="00121559">
          <w:rPr>
            <w:color w:val="000000"/>
            <w:szCs w:val="24"/>
            <w:lang w:val="es-ES"/>
          </w:rPr>
          <w:tab/>
        </w:r>
      </w:ins>
      <w:ins w:id="213" w:author="Azar Zarrebini" w:date="2019-08-14T16:38:00Z">
        <w:r w:rsidRPr="00121559">
          <w:rPr>
            <w:color w:val="000000"/>
            <w:szCs w:val="24"/>
            <w:lang w:val="es-ES"/>
          </w:rPr>
          <w:t>11</w:t>
        </w:r>
      </w:ins>
      <w:ins w:id="214" w:author="Spanish" w:date="2019-10-02T14:31:00Z">
        <w:r w:rsidR="009D47FE">
          <w:rPr>
            <w:color w:val="000000"/>
            <w:szCs w:val="24"/>
            <w:lang w:val="es-ES"/>
          </w:rPr>
          <w:t>,</w:t>
        </w:r>
      </w:ins>
      <w:ins w:id="215" w:author="Azar Zarrebini" w:date="2019-08-14T16:38:00Z">
        <w:r w:rsidRPr="00121559">
          <w:rPr>
            <w:color w:val="000000"/>
            <w:szCs w:val="24"/>
            <w:lang w:val="es-ES"/>
          </w:rPr>
          <w:t>5°</w:t>
        </w:r>
        <w:r w:rsidRPr="00121559">
          <w:rPr>
            <w:color w:val="000000"/>
            <w:szCs w:val="24"/>
            <w:lang w:val="es-ES"/>
          </w:rPr>
          <w:tab/>
          <w:t>&lt;</w:t>
        </w:r>
      </w:ins>
      <w:ins w:id="216" w:author="Scott, Sarah" w:date="2019-09-26T17:29:00Z">
        <w:r w:rsidRPr="00121559">
          <w:rPr>
            <w:color w:val="000000"/>
            <w:szCs w:val="24"/>
            <w:lang w:val="es-ES"/>
          </w:rPr>
          <w:tab/>
        </w:r>
      </w:ins>
      <w:ins w:id="217" w:author="Azar Zarrebini" w:date="2019-08-14T16:38:00Z">
        <w:r w:rsidRPr="00121559">
          <w:rPr>
            <w:color w:val="000000"/>
            <w:szCs w:val="24"/>
            <w:lang w:val="en-GB"/>
          </w:rPr>
          <w:sym w:font="Symbol" w:char="F071"/>
        </w:r>
      </w:ins>
      <w:ins w:id="218" w:author="Scott, Sarah" w:date="2019-09-26T17:29:00Z">
        <w:r w:rsidRPr="00121559">
          <w:rPr>
            <w:color w:val="000000"/>
            <w:szCs w:val="24"/>
            <w:lang w:val="es-ES"/>
          </w:rPr>
          <w:tab/>
        </w:r>
      </w:ins>
      <w:ins w:id="219" w:author="Azar Zarrebini" w:date="2019-08-14T16:38:00Z">
        <w:r w:rsidRPr="00121559">
          <w:rPr>
            <w:color w:val="000000"/>
            <w:szCs w:val="24"/>
            <w:lang w:val="en-GB"/>
          </w:rPr>
          <w:sym w:font="Symbol" w:char="F0A3"/>
        </w:r>
      </w:ins>
      <w:ins w:id="220" w:author="Scott, Sarah" w:date="2019-09-26T17:30:00Z">
        <w:r w:rsidRPr="00121559">
          <w:rPr>
            <w:color w:val="000000"/>
            <w:szCs w:val="24"/>
            <w:lang w:val="es-ES"/>
          </w:rPr>
          <w:tab/>
        </w:r>
      </w:ins>
      <w:ins w:id="221" w:author="Azar Zarrebini" w:date="2019-08-14T16:38:00Z">
        <w:r w:rsidRPr="00121559">
          <w:rPr>
            <w:color w:val="000000"/>
            <w:szCs w:val="24"/>
            <w:lang w:val="es-ES"/>
          </w:rPr>
          <w:t>90°</w:t>
        </w:r>
      </w:ins>
    </w:p>
    <w:p w14:paraId="6F102FFA" w14:textId="77777777" w:rsidR="004936E9" w:rsidRPr="008C45BA" w:rsidRDefault="004936E9" w:rsidP="001D1539">
      <w:pPr>
        <w:rPr>
          <w:ins w:id="222" w:author="Microsoft Office User" w:date="2019-08-15T19:57:00Z"/>
          <w:rFonts w:eastAsia="Batang"/>
          <w:lang w:eastAsia="es-ES"/>
        </w:rPr>
      </w:pPr>
      <w:ins w:id="223" w:author="Spanish" w:date="2019-09-25T10:18:00Z">
        <w:r>
          <w:rPr>
            <w:rFonts w:eastAsia="Batang"/>
            <w:lang w:eastAsia="es-ES"/>
          </w:rPr>
          <w:t>siendo</w:t>
        </w:r>
      </w:ins>
      <w:ins w:id="224" w:author="Microsoft Office User" w:date="2019-08-15T19:57:00Z">
        <w:r w:rsidRPr="008C45BA">
          <w:rPr>
            <w:rFonts w:eastAsia="Batang"/>
            <w:lang w:eastAsia="es-ES"/>
          </w:rPr>
          <w:t xml:space="preserve"> </w:t>
        </w:r>
      </w:ins>
      <w:ins w:id="225" w:author="Azar Zarrebini" w:date="2019-08-14T16:38:00Z">
        <w:r w:rsidRPr="008C45BA">
          <w:sym w:font="Symbol" w:char="F071"/>
        </w:r>
      </w:ins>
      <w:ins w:id="226" w:author="Microsoft Office User" w:date="2019-08-15T19:57:00Z">
        <w:r w:rsidRPr="008C45BA">
          <w:rPr>
            <w:rFonts w:eastAsia="Batang"/>
            <w:lang w:eastAsia="es-ES"/>
          </w:rPr>
          <w:t xml:space="preserve"> el ángulo de elevación en grados (ángulo de llegada por encima del plano horizontal para una estación HAPS y debajo del horizonte para una estación terre</w:t>
        </w:r>
      </w:ins>
      <w:ins w:id="227" w:author="Spanish" w:date="2019-09-25T11:07:00Z">
        <w:r>
          <w:rPr>
            <w:rFonts w:eastAsia="Batang"/>
            <w:lang w:eastAsia="es-ES"/>
          </w:rPr>
          <w:t>na</w:t>
        </w:r>
      </w:ins>
      <w:ins w:id="228" w:author="Microsoft Office User" w:date="2019-08-15T19:57:00Z">
        <w:r w:rsidRPr="008C45BA">
          <w:rPr>
            <w:rFonts w:eastAsia="Batang"/>
            <w:lang w:eastAsia="es-ES"/>
          </w:rPr>
          <w:t xml:space="preserve"> HAPS).</w:t>
        </w:r>
      </w:ins>
    </w:p>
    <w:p w14:paraId="0B40E408" w14:textId="5B0D7664" w:rsidR="00713E3A" w:rsidRDefault="004936E9" w:rsidP="004936E9">
      <w:pPr>
        <w:rPr>
          <w:lang w:eastAsia="ko-KR"/>
        </w:rPr>
      </w:pPr>
      <w:ins w:id="229" w:author="Microsoft Office User" w:date="2019-08-15T19:57:00Z">
        <w:r w:rsidRPr="008C45BA">
          <w:rPr>
            <w:rFonts w:eastAsia="Batang"/>
            <w:szCs w:val="24"/>
            <w:lang w:eastAsia="es-ES"/>
          </w:rPr>
          <w:t>Estos límites toman en cuenta 3 dB de pérdidas agregadas debido a pérdidas de polarización. Sin embargo, los límites anteriores no consideran pérdidas gaseosas y debidas por cuerpo.</w:t>
        </w:r>
      </w:ins>
    </w:p>
    <w:p w14:paraId="1978A002" w14:textId="77777777" w:rsidR="00E577A9" w:rsidRDefault="00E577A9" w:rsidP="00E577A9">
      <w:bookmarkStart w:id="230" w:name="_Hlk20922660"/>
      <w:r>
        <w:lastRenderedPageBreak/>
        <w:t>5</w:t>
      </w:r>
      <w:r>
        <w:tab/>
        <w:t>que, para proteger las estaciones de radioastronomía que funcionan en la banda 48,94</w:t>
      </w:r>
      <w:r>
        <w:noBreakHyphen/>
        <w:t xml:space="preserve">49,04 GHz contra las emisiones no deseadas de </w:t>
      </w:r>
      <w:del w:id="231" w:author="Spanish" w:date="2019-10-02T15:30:00Z">
        <w:r w:rsidDel="001A02F8">
          <w:delText xml:space="preserve">las </w:delText>
        </w:r>
      </w:del>
      <w:ins w:id="232" w:author="Spanish" w:date="2019-10-02T15:30:00Z">
        <w:r>
          <w:t xml:space="preserve">los sistemas </w:t>
        </w:r>
      </w:ins>
      <w:r>
        <w:t>HAPS que funcionan en las bandas </w:t>
      </w:r>
      <w:r>
        <w:rPr>
          <w:iCs/>
        </w:rPr>
        <w:t>47,2</w:t>
      </w:r>
      <w:r>
        <w:rPr>
          <w:iCs/>
        </w:rPr>
        <w:noBreakHyphen/>
        <w:t>47,5 GHz y 47,9</w:t>
      </w:r>
      <w:r>
        <w:rPr>
          <w:iCs/>
        </w:rPr>
        <w:noBreakHyphen/>
        <w:t xml:space="preserve">48,2 GHz, la distancia </w:t>
      </w:r>
      <w:ins w:id="233" w:author="Spanish" w:date="2019-10-02T15:30:00Z">
        <w:r>
          <w:rPr>
            <w:iCs/>
          </w:rPr>
          <w:t xml:space="preserve">máxima </w:t>
        </w:r>
      </w:ins>
      <w:r>
        <w:rPr>
          <w:iCs/>
        </w:rPr>
        <w:t xml:space="preserve">de separación entre la estación de radioastronomía y el nadir de la plataforma HAPS </w:t>
      </w:r>
      <w:ins w:id="234" w:author="Spanish" w:date="2019-10-02T15:30:00Z">
        <w:r w:rsidRPr="001A02F8">
          <w:rPr>
            <w:iCs/>
          </w:rPr>
          <w:t>requerida para fines de coordinación es de 200</w:t>
        </w:r>
      </w:ins>
      <w:del w:id="235" w:author="Spanish" w:date="2019-10-02T15:30:00Z">
        <w:r w:rsidDel="001A02F8">
          <w:rPr>
            <w:iCs/>
          </w:rPr>
          <w:delText>deberá ser mayor que 50</w:delText>
        </w:r>
      </w:del>
      <w:r>
        <w:rPr>
          <w:iCs/>
        </w:rPr>
        <w:t> km;</w:t>
      </w:r>
    </w:p>
    <w:bookmarkEnd w:id="230"/>
    <w:p w14:paraId="00511C72" w14:textId="43E44445" w:rsidR="006916AC" w:rsidRDefault="006916AC" w:rsidP="006916AC">
      <w:pPr>
        <w:rPr>
          <w:iCs/>
        </w:rPr>
      </w:pPr>
      <w:r>
        <w:t>6</w:t>
      </w:r>
      <w:r>
        <w:tab/>
        <w:t>que las administraciones que tengan previsto instalar un sistema HAPS en las bandas </w:t>
      </w:r>
      <w:r>
        <w:rPr>
          <w:iCs/>
        </w:rPr>
        <w:t>47,2</w:t>
      </w:r>
      <w:r>
        <w:rPr>
          <w:iCs/>
        </w:rPr>
        <w:noBreakHyphen/>
        <w:t>47,5 GHz y 47,9</w:t>
      </w:r>
      <w:r>
        <w:rPr>
          <w:iCs/>
        </w:rPr>
        <w:noBreakHyphen/>
        <w:t xml:space="preserve">48,2 GHz </w:t>
      </w:r>
      <w:r>
        <w:t>notifiquen las asignaciones de frecuencias con todos los datos obligatorios estipulados en el Apéndice </w:t>
      </w:r>
      <w:r>
        <w:rPr>
          <w:rStyle w:val="Appref"/>
          <w:b/>
          <w:bCs/>
        </w:rPr>
        <w:t>4</w:t>
      </w:r>
      <w:r>
        <w:t xml:space="preserve"> a la Oficina de Radiocomunicaciones para que ésta examine su conformidad con respecto a los </w:t>
      </w:r>
      <w:r>
        <w:rPr>
          <w:i/>
          <w:iCs/>
        </w:rPr>
        <w:t>resuelve</w:t>
      </w:r>
      <w:r>
        <w:t xml:space="preserve"> 1, 2, 3</w:t>
      </w:r>
      <w:del w:id="236" w:author="Spanish" w:date="2019-03-13T17:09:00Z">
        <w:r>
          <w:delText>,</w:delText>
        </w:r>
      </w:del>
      <w:ins w:id="237" w:author="Spanish" w:date="2019-03-13T17:09:00Z">
        <w:r>
          <w:t xml:space="preserve"> y</w:t>
        </w:r>
      </w:ins>
      <w:r>
        <w:t xml:space="preserve"> 4</w:t>
      </w:r>
      <w:del w:id="238" w:author="Spanish" w:date="2019-03-13T17:09:00Z">
        <w:r>
          <w:delText xml:space="preserve"> y</w:delText>
        </w:r>
        <w:r>
          <w:rPr>
            <w:iCs/>
          </w:rPr>
          <w:delText xml:space="preserve"> 5</w:delText>
        </w:r>
      </w:del>
      <w:r>
        <w:rPr>
          <w:iCs/>
        </w:rPr>
        <w:t>, a los efectos de su inscripción en el Registro Internacional de Frecuencias;</w:t>
      </w:r>
    </w:p>
    <w:p w14:paraId="2FD095D4" w14:textId="4131653A" w:rsidR="00340FF5" w:rsidRDefault="00340FF5" w:rsidP="00340FF5">
      <w:pPr>
        <w:rPr>
          <w:iCs/>
        </w:rPr>
      </w:pPr>
      <w:bookmarkStart w:id="239" w:name="_Hlk20922821"/>
      <w:r>
        <w:t>7</w:t>
      </w:r>
      <w:r>
        <w:tab/>
        <w:t xml:space="preserve">que las administraciones notifiquen los nuevos datos para las notificaciones mencionadas en el </w:t>
      </w:r>
      <w:r>
        <w:rPr>
          <w:i/>
          <w:iCs/>
        </w:rPr>
        <w:t xml:space="preserve">encarga al </w:t>
      </w:r>
      <w:proofErr w:type="gramStart"/>
      <w:r>
        <w:rPr>
          <w:i/>
          <w:iCs/>
        </w:rPr>
        <w:t>Director</w:t>
      </w:r>
      <w:proofErr w:type="gramEnd"/>
      <w:r>
        <w:rPr>
          <w:i/>
          <w:iCs/>
        </w:rPr>
        <w:t xml:space="preserve"> de la Oficina de Radiocomunicaciones</w:t>
      </w:r>
      <w:r>
        <w:t> 1 a fin de que la Oficina pueda proceder a su examen</w:t>
      </w:r>
      <w:r>
        <w:rPr>
          <w:iCs/>
        </w:rPr>
        <w:t>,</w:t>
      </w:r>
      <w:bookmarkEnd w:id="239"/>
    </w:p>
    <w:p w14:paraId="5C5713BF" w14:textId="77777777" w:rsidR="0072320F" w:rsidRDefault="0072320F" w:rsidP="0072320F">
      <w:pPr>
        <w:pStyle w:val="Call"/>
      </w:pPr>
      <w:r>
        <w:t>invita a las administraciones</w:t>
      </w:r>
    </w:p>
    <w:p w14:paraId="79D69450" w14:textId="0E02ADC8" w:rsidR="00713E3A" w:rsidRDefault="00343B0B" w:rsidP="004F2D3F">
      <w:r>
        <w:t xml:space="preserve">que tengan intención de implantar sistemas HAPS del servicio fijo en las bandas </w:t>
      </w:r>
      <w:r>
        <w:rPr>
          <w:lang w:eastAsia="ko-KR"/>
        </w:rPr>
        <w:t>47,2-47,5 GHz y 47,9</w:t>
      </w:r>
      <w:r>
        <w:rPr>
          <w:lang w:eastAsia="ko-KR"/>
        </w:rPr>
        <w:noBreakHyphen/>
        <w:t>48,2 GHz,</w:t>
      </w:r>
      <w:r>
        <w:t xml:space="preserve"> a que consideren la posibilidad de designar las bandas 47,2-47,35 GHz y 47,9</w:t>
      </w:r>
      <w:r>
        <w:noBreakHyphen/>
        <w:t xml:space="preserve">48,05 GHz para que las utilicen los </w:t>
      </w:r>
      <w:del w:id="240" w:author="Spanish" w:date="2019-09-26T16:24:00Z">
        <w:r w:rsidDel="004936E9">
          <w:delText xml:space="preserve">terminales </w:delText>
        </w:r>
      </w:del>
      <w:ins w:id="241" w:author="Spanish" w:date="2019-09-26T16:24:00Z">
        <w:r w:rsidR="004936E9">
          <w:t xml:space="preserve">sistemas </w:t>
        </w:r>
      </w:ins>
      <w:r>
        <w:t>HAPS ubicuos,</w:t>
      </w:r>
    </w:p>
    <w:p w14:paraId="3804ADC9" w14:textId="21197903" w:rsidR="00713E3A" w:rsidRDefault="00343B0B" w:rsidP="004F2D3F">
      <w:pPr>
        <w:pStyle w:val="Call"/>
        <w:rPr>
          <w:ins w:id="242" w:author="Spanish" w:date="2019-09-26T16:24:00Z"/>
        </w:rPr>
      </w:pPr>
      <w:r>
        <w:t xml:space="preserve">encarga al </w:t>
      </w:r>
      <w:proofErr w:type="gramStart"/>
      <w:r>
        <w:t>Director</w:t>
      </w:r>
      <w:proofErr w:type="gramEnd"/>
      <w:r>
        <w:t xml:space="preserve"> de la Oficina de Radiocomunicaciones</w:t>
      </w:r>
    </w:p>
    <w:p w14:paraId="69443E68" w14:textId="493E91D9" w:rsidR="004936E9" w:rsidRPr="004936E9" w:rsidRDefault="004936E9" w:rsidP="004936E9">
      <w:ins w:id="243" w:author="Spanish" w:date="2019-09-26T16:24:00Z">
        <w:r w:rsidRPr="004936E9">
          <w:t>que tome todas las medidas necesarias para aplicar esta Resolución.</w:t>
        </w:r>
      </w:ins>
    </w:p>
    <w:p w14:paraId="268BC114" w14:textId="77777777" w:rsidR="00713E3A" w:rsidRDefault="00343B0B" w:rsidP="004F2D3F">
      <w:pPr>
        <w:rPr>
          <w:del w:id="244" w:author="Spanish" w:date="2019-03-12T15:25:00Z"/>
        </w:rPr>
      </w:pPr>
      <w:del w:id="245" w:author="Spanish" w:date="2019-03-12T15:25:00Z">
        <w:r>
          <w:delText>1</w:delText>
        </w:r>
        <w:r>
          <w:tab/>
          <w:delText xml:space="preserve">que se mantengan y tramiten las notificaciones relativas a las estaciones HAPS recibidas por la Oficina antes del 20 de octubre de 2007 e inscritas provisionalmente en el Registro Internacional de Frecuencias, sólo hasta el 1 de enero de 2012, a menos que la administración notificante informe a la Oficina antes de esta fecha de que las asignaciones se han puesto en servicio y proporcione todos los datos del Apéndice </w:delText>
        </w:r>
        <w:r>
          <w:rPr>
            <w:rStyle w:val="Appref"/>
            <w:b/>
            <w:bCs/>
          </w:rPr>
          <w:delText>4</w:delText>
        </w:r>
        <w:r>
          <w:delText>;</w:delText>
        </w:r>
      </w:del>
    </w:p>
    <w:p w14:paraId="3513171A" w14:textId="2130DC00" w:rsidR="00713E3A" w:rsidRDefault="00343B0B" w:rsidP="004936E9">
      <w:pPr>
        <w:rPr>
          <w:ins w:id="246" w:author="Spanish" w:date="2019-03-12T15:25:00Z"/>
        </w:rPr>
      </w:pPr>
      <w:del w:id="247" w:author="Spanish" w:date="2019-03-12T15:25:00Z">
        <w:r>
          <w:delText>2</w:delText>
        </w:r>
        <w:r>
          <w:tab/>
          <w:delText xml:space="preserve">que se examinen todas las asignaciones a estaciones HAPS del servicio fijo notificadas antes del 20 de octubre de 2007 y se aplique a las mismas lo dispuesto en los </w:delText>
        </w:r>
        <w:r>
          <w:rPr>
            <w:i/>
            <w:iCs/>
          </w:rPr>
          <w:delText>resuelve</w:delText>
        </w:r>
        <w:r>
          <w:delText xml:space="preserve"> 1, 2, 3, 4 y 5 y las respectivas metodologías de cálculo de la Recomendación UIT-R F.1820 y de la Recomendación UIT-R SF.1843.</w:delText>
        </w:r>
      </w:del>
    </w:p>
    <w:p w14:paraId="386A077A" w14:textId="7D009D48" w:rsidR="006D04DE" w:rsidRDefault="00343B0B">
      <w:pPr>
        <w:pStyle w:val="Reasons"/>
      </w:pPr>
      <w:r>
        <w:rPr>
          <w:b/>
        </w:rPr>
        <w:t>Motivos:</w:t>
      </w:r>
      <w:r>
        <w:tab/>
      </w:r>
      <w:r w:rsidR="004936E9" w:rsidRPr="004936E9">
        <w:t xml:space="preserve">Modificar la Resolución </w:t>
      </w:r>
      <w:r w:rsidR="004936E9" w:rsidRPr="004936E9">
        <w:rPr>
          <w:b/>
          <w:bCs/>
        </w:rPr>
        <w:t>122</w:t>
      </w:r>
      <w:r w:rsidR="004936E9" w:rsidRPr="004936E9">
        <w:t xml:space="preserve"> (CMR-19) existente para tomar en cuenta las últimas mejoras tecnológicas de la tecnología de HAPS.</w:t>
      </w:r>
    </w:p>
    <w:p w14:paraId="36DA4546" w14:textId="77777777" w:rsidR="004936E9" w:rsidRDefault="004936E9" w:rsidP="009B2AA1"/>
    <w:p w14:paraId="6EA05E9A" w14:textId="77777777" w:rsidR="004936E9" w:rsidRDefault="004936E9">
      <w:pPr>
        <w:jc w:val="center"/>
      </w:pPr>
      <w:r>
        <w:t>______________</w:t>
      </w:r>
    </w:p>
    <w:sectPr w:rsidR="004936E9">
      <w:headerReference w:type="default" r:id="rId19"/>
      <w:footerReference w:type="even" r:id="rId20"/>
      <w:footerReference w:type="default" r:id="rId21"/>
      <w:footerReference w:type="first" r:id="rId2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03F39" w14:textId="77777777" w:rsidR="00FD03C4" w:rsidRDefault="00FD03C4">
      <w:r>
        <w:separator/>
      </w:r>
    </w:p>
  </w:endnote>
  <w:endnote w:type="continuationSeparator" w:id="0">
    <w:p w14:paraId="239F2792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B1C3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07D6E" w14:textId="59CC82D0" w:rsidR="0077084A" w:rsidRPr="00AA5108" w:rsidRDefault="0077084A">
    <w:pPr>
      <w:ind w:right="360"/>
    </w:pPr>
    <w:r>
      <w:fldChar w:fldCharType="begin"/>
    </w:r>
    <w:r w:rsidRPr="00AA5108">
      <w:instrText xml:space="preserve"> FILENAME \p  \* MERGEFORMAT </w:instrText>
    </w:r>
    <w:r>
      <w:fldChar w:fldCharType="separate"/>
    </w:r>
    <w:r w:rsidR="00AA5108">
      <w:rPr>
        <w:noProof/>
      </w:rPr>
      <w:t>P:\ESP\ITU-R\CONF-R\CMR19\000\011ADD14ADD04S.docx</w:t>
    </w:r>
    <w:r>
      <w:fldChar w:fldCharType="end"/>
    </w:r>
    <w:r w:rsidRPr="00AA5108">
      <w:tab/>
    </w:r>
    <w:r>
      <w:fldChar w:fldCharType="begin"/>
    </w:r>
    <w:r>
      <w:instrText xml:space="preserve"> SAVEDATE \@ DD.MM.YY </w:instrText>
    </w:r>
    <w:r>
      <w:fldChar w:fldCharType="separate"/>
    </w:r>
    <w:r w:rsidR="00AA5108">
      <w:rPr>
        <w:noProof/>
      </w:rPr>
      <w:t>02.10.19</w:t>
    </w:r>
    <w:r>
      <w:fldChar w:fldCharType="end"/>
    </w:r>
    <w:r w:rsidRPr="00AA5108">
      <w:tab/>
    </w:r>
    <w:r>
      <w:fldChar w:fldCharType="begin"/>
    </w:r>
    <w:r>
      <w:instrText xml:space="preserve"> PRINTDATE \@ DD.MM.YY </w:instrText>
    </w:r>
    <w:r>
      <w:fldChar w:fldCharType="separate"/>
    </w:r>
    <w:r w:rsidR="00AA5108">
      <w:rPr>
        <w:noProof/>
      </w:rPr>
      <w:t>02.10.19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254C" w14:textId="01B9DDAF" w:rsidR="0077084A" w:rsidRPr="00343B0B" w:rsidRDefault="00343B0B" w:rsidP="00343B0B">
    <w:pPr>
      <w:pStyle w:val="Footer"/>
      <w:rPr>
        <w:lang w:val="en-US"/>
      </w:rPr>
    </w:pPr>
    <w:r>
      <w:fldChar w:fldCharType="begin"/>
    </w:r>
    <w:r w:rsidRPr="00343B0B">
      <w:rPr>
        <w:lang w:val="en-US"/>
      </w:rPr>
      <w:instrText xml:space="preserve"> FILENAME \p  \* MERGEFORMAT </w:instrText>
    </w:r>
    <w:r>
      <w:fldChar w:fldCharType="separate"/>
    </w:r>
    <w:r w:rsidR="00AA5108">
      <w:rPr>
        <w:lang w:val="en-US"/>
      </w:rPr>
      <w:t>P:\ESP\ITU-R\CONF-R\CMR19\000\011ADD14ADD04S.docx</w:t>
    </w:r>
    <w:r>
      <w:fldChar w:fldCharType="end"/>
    </w:r>
    <w:r w:rsidRPr="00343B0B">
      <w:rPr>
        <w:lang w:val="en-US"/>
      </w:rPr>
      <w:t xml:space="preserve"> (</w:t>
    </w:r>
    <w:r>
      <w:rPr>
        <w:lang w:val="en-US"/>
      </w:rPr>
      <w:t>460794</w:t>
    </w:r>
    <w:r w:rsidRPr="00343B0B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5A45" w14:textId="35F3FCD6" w:rsidR="0077084A" w:rsidRPr="00343B0B" w:rsidRDefault="00343B0B" w:rsidP="00343B0B">
    <w:pPr>
      <w:pStyle w:val="Footer"/>
      <w:rPr>
        <w:lang w:val="en-US"/>
      </w:rPr>
    </w:pPr>
    <w:r>
      <w:fldChar w:fldCharType="begin"/>
    </w:r>
    <w:r w:rsidRPr="00343B0B">
      <w:rPr>
        <w:lang w:val="en-US"/>
      </w:rPr>
      <w:instrText xml:space="preserve"> FILENAME \p  \* MERGEFORMAT </w:instrText>
    </w:r>
    <w:r>
      <w:fldChar w:fldCharType="separate"/>
    </w:r>
    <w:r w:rsidR="00AA5108">
      <w:rPr>
        <w:lang w:val="en-US"/>
      </w:rPr>
      <w:t>P:\ESP\ITU-R\CONF-R\CMR19\000\011ADD14ADD04S.docx</w:t>
    </w:r>
    <w:r>
      <w:fldChar w:fldCharType="end"/>
    </w:r>
    <w:r w:rsidRPr="00343B0B">
      <w:rPr>
        <w:lang w:val="en-US"/>
      </w:rPr>
      <w:t xml:space="preserve"> (</w:t>
    </w:r>
    <w:r>
      <w:rPr>
        <w:lang w:val="en-US"/>
      </w:rPr>
      <w:t>460794</w:t>
    </w:r>
    <w:r w:rsidRPr="00343B0B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54D3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18B97963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2831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25BA3D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11(Add.14)(Add.4)-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DCE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F0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88F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808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CD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F80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E2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4A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18D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4C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ITU2">
    <w15:presenceInfo w15:providerId="None" w15:userId="ITU2"/>
  </w15:person>
  <w15:person w15:author="Ruepp, Rowena">
    <w15:presenceInfo w15:providerId="AD" w15:userId="S::rowena.ruepp@itu.int::3d5c272b-c055-4787-b386-b1cc5d3f0a5a"/>
  </w15:person>
  <w15:person w15:author="Scott, Sarah">
    <w15:presenceInfo w15:providerId="AD" w15:userId="S::sarah.scott@itu.int::eb9c19fc-cfda-4939-b50d-f99a6b0e1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0661B"/>
    <w:rsid w:val="0002785D"/>
    <w:rsid w:val="00087AE8"/>
    <w:rsid w:val="000A5B9A"/>
    <w:rsid w:val="000E5BF9"/>
    <w:rsid w:val="000F0E6D"/>
    <w:rsid w:val="00121170"/>
    <w:rsid w:val="00121559"/>
    <w:rsid w:val="00123CC5"/>
    <w:rsid w:val="00142511"/>
    <w:rsid w:val="0015142D"/>
    <w:rsid w:val="00156605"/>
    <w:rsid w:val="001616DC"/>
    <w:rsid w:val="00163962"/>
    <w:rsid w:val="001859BB"/>
    <w:rsid w:val="00191A97"/>
    <w:rsid w:val="0019729C"/>
    <w:rsid w:val="001A083F"/>
    <w:rsid w:val="001B7F9F"/>
    <w:rsid w:val="001C1487"/>
    <w:rsid w:val="001C41FA"/>
    <w:rsid w:val="001D1539"/>
    <w:rsid w:val="001E2B52"/>
    <w:rsid w:val="001E3F27"/>
    <w:rsid w:val="001E7D42"/>
    <w:rsid w:val="00236D2A"/>
    <w:rsid w:val="0024569E"/>
    <w:rsid w:val="00255F12"/>
    <w:rsid w:val="00262C09"/>
    <w:rsid w:val="0026683C"/>
    <w:rsid w:val="002A791F"/>
    <w:rsid w:val="002B39E4"/>
    <w:rsid w:val="002B5489"/>
    <w:rsid w:val="002C1A52"/>
    <w:rsid w:val="002C1B26"/>
    <w:rsid w:val="002C5D6C"/>
    <w:rsid w:val="002E701F"/>
    <w:rsid w:val="003248A9"/>
    <w:rsid w:val="00324FFA"/>
    <w:rsid w:val="0032680B"/>
    <w:rsid w:val="00340FF5"/>
    <w:rsid w:val="00343B0B"/>
    <w:rsid w:val="00363A65"/>
    <w:rsid w:val="003B1E8C"/>
    <w:rsid w:val="003C2508"/>
    <w:rsid w:val="003D0AA3"/>
    <w:rsid w:val="003E2086"/>
    <w:rsid w:val="003F7F66"/>
    <w:rsid w:val="00415535"/>
    <w:rsid w:val="00417DC8"/>
    <w:rsid w:val="00440B3A"/>
    <w:rsid w:val="0044375A"/>
    <w:rsid w:val="0045384C"/>
    <w:rsid w:val="00454553"/>
    <w:rsid w:val="00472A86"/>
    <w:rsid w:val="004936E9"/>
    <w:rsid w:val="004B124A"/>
    <w:rsid w:val="004B3095"/>
    <w:rsid w:val="004D2C7C"/>
    <w:rsid w:val="005133B5"/>
    <w:rsid w:val="00524392"/>
    <w:rsid w:val="00532097"/>
    <w:rsid w:val="005558F3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16AC"/>
    <w:rsid w:val="00692AAE"/>
    <w:rsid w:val="006C0E38"/>
    <w:rsid w:val="006D04DE"/>
    <w:rsid w:val="006D6E67"/>
    <w:rsid w:val="006E1A13"/>
    <w:rsid w:val="00701C20"/>
    <w:rsid w:val="00702F3D"/>
    <w:rsid w:val="0070518E"/>
    <w:rsid w:val="0072320F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A62BA"/>
    <w:rsid w:val="008E5AF2"/>
    <w:rsid w:val="0090121B"/>
    <w:rsid w:val="009144C9"/>
    <w:rsid w:val="0094091F"/>
    <w:rsid w:val="00962171"/>
    <w:rsid w:val="00973754"/>
    <w:rsid w:val="009B2AA1"/>
    <w:rsid w:val="009C0BED"/>
    <w:rsid w:val="009D47FE"/>
    <w:rsid w:val="009E11EC"/>
    <w:rsid w:val="009F4345"/>
    <w:rsid w:val="00A021CC"/>
    <w:rsid w:val="00A118DB"/>
    <w:rsid w:val="00A329E3"/>
    <w:rsid w:val="00A4450C"/>
    <w:rsid w:val="00A85249"/>
    <w:rsid w:val="00AA5108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32D09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577A9"/>
    <w:rsid w:val="00E71D14"/>
    <w:rsid w:val="00EA77F0"/>
    <w:rsid w:val="00EF7177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6E77D3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713E3A"/>
    <w:rPr>
      <w:color w:val="000000"/>
      <w:sz w:val="20"/>
    </w:rPr>
  </w:style>
  <w:style w:type="paragraph" w:customStyle="1" w:styleId="Normalaftertitle0">
    <w:name w:val="Normal_after_title"/>
    <w:basedOn w:val="Normal"/>
    <w:next w:val="Normal"/>
    <w:uiPriority w:val="99"/>
    <w:qFormat/>
    <w:rsid w:val="00142003"/>
    <w:pPr>
      <w:spacing w:before="360"/>
    </w:pPr>
  </w:style>
  <w:style w:type="paragraph" w:styleId="BalloonText">
    <w:name w:val="Balloon Text"/>
    <w:basedOn w:val="Normal"/>
    <w:link w:val="BalloonTextChar"/>
    <w:semiHidden/>
    <w:unhideWhenUsed/>
    <w:rsid w:val="001B7F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7F9F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D1539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R16-WRC19-C-0011!A14-A4!MSW-S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FC68-09FF-451E-ADF1-4CCF466223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12B83D-1F6A-47AF-8828-1A60CAF9C04F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32a1a8c5-2265-4ebc-b7a0-2071e2c5c9bb"/>
    <ds:schemaRef ds:uri="http://www.w3.org/XML/1998/namespace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F110C-BFF3-42CB-A938-40D16D80DB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800FB4-0CB0-4306-BAF4-D47BF2AE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1826</Words>
  <Characters>12503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R16-WRC19-C-0011!A14-A4!MSW-S</vt:lpstr>
    </vt:vector>
  </TitlesOfParts>
  <Manager>Secretaría General - Pool</Manager>
  <Company>Unión Internacional de Telecomunicaciones (UIT)</Company>
  <LinksUpToDate>false</LinksUpToDate>
  <CharactersWithSpaces>14301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R16-WRC19-C-0011!A14-A4!MSW-S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25</cp:revision>
  <cp:lastPrinted>2019-10-02T10:00:00Z</cp:lastPrinted>
  <dcterms:created xsi:type="dcterms:W3CDTF">2019-09-26T13:26:00Z</dcterms:created>
  <dcterms:modified xsi:type="dcterms:W3CDTF">2019-10-02T13:35:00Z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