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421"/>
        <w:gridCol w:w="2966"/>
      </w:tblGrid>
      <w:tr w:rsidR="00280E04" w14:paraId="0C1857DE" w14:textId="77777777" w:rsidTr="00F55E63">
        <w:trPr>
          <w:cantSplit/>
          <w:trHeight w:val="20"/>
        </w:trPr>
        <w:tc>
          <w:tcPr>
            <w:tcW w:w="6619" w:type="dxa"/>
          </w:tcPr>
          <w:p w14:paraId="018853F3"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6609413B" w14:textId="77777777" w:rsidR="00280E04" w:rsidRDefault="00A375BD" w:rsidP="00D44350">
            <w:pPr>
              <w:rPr>
                <w:rtl/>
                <w:lang w:bidi="ar-EG"/>
              </w:rPr>
            </w:pPr>
            <w:bookmarkStart w:id="0" w:name="ditulogo"/>
            <w:bookmarkEnd w:id="0"/>
            <w:r>
              <w:rPr>
                <w:noProof/>
                <w:lang w:eastAsia="zh-CN"/>
              </w:rPr>
              <w:drawing>
                <wp:inline distT="0" distB="0" distL="0" distR="0" wp14:anchorId="09104C5E" wp14:editId="514E5584">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69BCD631" w14:textId="77777777" w:rsidTr="00F55E63">
        <w:trPr>
          <w:cantSplit/>
          <w:trHeight w:val="20"/>
        </w:trPr>
        <w:tc>
          <w:tcPr>
            <w:tcW w:w="6619" w:type="dxa"/>
            <w:tcBorders>
              <w:bottom w:val="single" w:sz="12" w:space="0" w:color="auto"/>
            </w:tcBorders>
          </w:tcPr>
          <w:p w14:paraId="1CEFA004" w14:textId="77777777" w:rsidR="00280E04" w:rsidRPr="00960962" w:rsidRDefault="00280E04" w:rsidP="00D44350">
            <w:pPr>
              <w:rPr>
                <w:rtl/>
                <w:lang w:bidi="ar-EG"/>
              </w:rPr>
            </w:pPr>
          </w:p>
        </w:tc>
        <w:tc>
          <w:tcPr>
            <w:tcW w:w="3053" w:type="dxa"/>
            <w:tcBorders>
              <w:bottom w:val="single" w:sz="12" w:space="0" w:color="auto"/>
            </w:tcBorders>
          </w:tcPr>
          <w:p w14:paraId="2FDA6E0E" w14:textId="77777777" w:rsidR="00280E04" w:rsidRPr="00A9645C" w:rsidRDefault="00280E04" w:rsidP="00D44350">
            <w:pPr>
              <w:rPr>
                <w:lang w:bidi="ar-EG"/>
              </w:rPr>
            </w:pPr>
          </w:p>
        </w:tc>
      </w:tr>
      <w:tr w:rsidR="00280E04" w14:paraId="5BA79D89" w14:textId="77777777" w:rsidTr="00F55E63">
        <w:trPr>
          <w:cantSplit/>
          <w:trHeight w:val="20"/>
        </w:trPr>
        <w:tc>
          <w:tcPr>
            <w:tcW w:w="6619" w:type="dxa"/>
            <w:tcBorders>
              <w:top w:val="single" w:sz="12" w:space="0" w:color="auto"/>
            </w:tcBorders>
          </w:tcPr>
          <w:p w14:paraId="0C71FE1B"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0C2DFF4B" w14:textId="77777777" w:rsidR="00280E04" w:rsidRPr="00BD6EF3" w:rsidRDefault="00280E04" w:rsidP="00A42709">
            <w:pPr>
              <w:pStyle w:val="Adress"/>
              <w:framePr w:hSpace="0" w:wrap="auto" w:xAlign="left" w:yAlign="inline"/>
              <w:spacing w:before="0"/>
            </w:pPr>
          </w:p>
        </w:tc>
      </w:tr>
      <w:tr w:rsidR="00A809E8" w:rsidRPr="00F545E4" w14:paraId="2963B0C7" w14:textId="77777777" w:rsidTr="00F55E63">
        <w:trPr>
          <w:cantSplit/>
        </w:trPr>
        <w:tc>
          <w:tcPr>
            <w:tcW w:w="6619" w:type="dxa"/>
          </w:tcPr>
          <w:p w14:paraId="485380F0" w14:textId="77777777" w:rsidR="00A809E8" w:rsidRPr="009B6ABF" w:rsidRDefault="00F55E63" w:rsidP="00A42709">
            <w:pPr>
              <w:pStyle w:val="Committee"/>
              <w:framePr w:hSpace="0" w:wrap="auto" w:hAnchor="text" w:yAlign="inline"/>
              <w:bidi/>
              <w:spacing w:before="0"/>
              <w:rPr>
                <w:rFonts w:ascii="Verdana" w:hAnsi="Verdana"/>
                <w:sz w:val="19"/>
                <w:szCs w:val="30"/>
                <w:rtl/>
              </w:rPr>
            </w:pPr>
            <w:r w:rsidRPr="009B6ABF">
              <w:rPr>
                <w:rFonts w:ascii="Verdana" w:hAnsi="Verdana"/>
                <w:sz w:val="19"/>
                <w:szCs w:val="30"/>
                <w:rtl/>
                <w:lang w:val="en-US" w:bidi="ar-EG"/>
              </w:rPr>
              <w:t>الجلسة العامة</w:t>
            </w:r>
          </w:p>
        </w:tc>
        <w:tc>
          <w:tcPr>
            <w:tcW w:w="3053" w:type="dxa"/>
            <w:vAlign w:val="center"/>
          </w:tcPr>
          <w:p w14:paraId="46864DCE" w14:textId="5E7529C8" w:rsidR="00A809E8" w:rsidRPr="009B6ABF" w:rsidRDefault="007C7603" w:rsidP="00A42709">
            <w:pPr>
              <w:pStyle w:val="Adress"/>
              <w:framePr w:hSpace="0" w:wrap="auto" w:xAlign="left" w:yAlign="inline"/>
              <w:spacing w:before="0"/>
              <w:rPr>
                <w:rFonts w:ascii="Verdana" w:hAnsi="Verdana"/>
                <w:rtl/>
              </w:rPr>
            </w:pPr>
            <w:proofErr w:type="spellStart"/>
            <w:r w:rsidRPr="009B6ABF">
              <w:rPr>
                <w:rFonts w:ascii="Traditional Arabic" w:hAnsi="Traditional Arabic" w:hint="cs"/>
                <w:sz w:val="30"/>
              </w:rPr>
              <w:t>الإضافة</w:t>
            </w:r>
            <w:proofErr w:type="spellEnd"/>
            <w:r w:rsidR="00712745" w:rsidRPr="009B6ABF">
              <w:rPr>
                <w:rFonts w:ascii="Verdana" w:hAnsi="Verdana"/>
                <w:rtl/>
              </w:rPr>
              <w:t xml:space="preserve"> </w:t>
            </w:r>
            <w:r w:rsidRPr="009B6ABF">
              <w:rPr>
                <w:rFonts w:ascii="Verdana" w:hAnsi="Verdana"/>
              </w:rPr>
              <w:t>5</w:t>
            </w:r>
            <w:r w:rsidRPr="009B6ABF">
              <w:rPr>
                <w:rFonts w:ascii="Verdana" w:hAnsi="Verdana"/>
              </w:rPr>
              <w:br/>
            </w:r>
            <w:proofErr w:type="spellStart"/>
            <w:r w:rsidRPr="009B6ABF">
              <w:rPr>
                <w:rFonts w:ascii="Traditional Arabic" w:hAnsi="Traditional Arabic" w:hint="cs"/>
                <w:sz w:val="30"/>
              </w:rPr>
              <w:t>للوثيقة</w:t>
            </w:r>
            <w:proofErr w:type="spellEnd"/>
            <w:r w:rsidR="00F55E63" w:rsidRPr="009B6ABF">
              <w:rPr>
                <w:rFonts w:ascii="Verdana" w:hAnsi="Verdana"/>
                <w:rtl/>
              </w:rPr>
              <w:t xml:space="preserve"> </w:t>
            </w:r>
            <w:r w:rsidRPr="009B6ABF">
              <w:rPr>
                <w:rFonts w:ascii="Verdana" w:eastAsia="SimSun" w:hAnsi="Verdana"/>
              </w:rPr>
              <w:t>11(Add.14)-A</w:t>
            </w:r>
          </w:p>
        </w:tc>
      </w:tr>
      <w:tr w:rsidR="00A809E8" w:rsidRPr="00F545E4" w14:paraId="6DF2199E" w14:textId="77777777" w:rsidTr="00F55E63">
        <w:trPr>
          <w:cantSplit/>
        </w:trPr>
        <w:tc>
          <w:tcPr>
            <w:tcW w:w="6619" w:type="dxa"/>
          </w:tcPr>
          <w:p w14:paraId="70818D12" w14:textId="77777777" w:rsidR="00A809E8" w:rsidRPr="009B6ABF" w:rsidRDefault="00A809E8" w:rsidP="00A42709">
            <w:pPr>
              <w:pStyle w:val="Adress"/>
              <w:framePr w:hSpace="0" w:wrap="auto" w:xAlign="left" w:yAlign="inline"/>
              <w:spacing w:before="0"/>
              <w:rPr>
                <w:rFonts w:ascii="Verdana" w:hAnsi="Verdana"/>
                <w:rtl/>
              </w:rPr>
            </w:pPr>
          </w:p>
        </w:tc>
        <w:tc>
          <w:tcPr>
            <w:tcW w:w="3053" w:type="dxa"/>
            <w:vAlign w:val="center"/>
          </w:tcPr>
          <w:p w14:paraId="350DD005" w14:textId="77777777" w:rsidR="00A809E8" w:rsidRPr="009B6ABF" w:rsidRDefault="00F55E63" w:rsidP="00A42709">
            <w:pPr>
              <w:pStyle w:val="Adress"/>
              <w:framePr w:hSpace="0" w:wrap="auto" w:xAlign="left" w:yAlign="inline"/>
              <w:spacing w:before="0"/>
              <w:rPr>
                <w:rFonts w:ascii="Verdana" w:hAnsi="Verdana"/>
                <w:rtl/>
              </w:rPr>
            </w:pPr>
            <w:r w:rsidRPr="009B6ABF">
              <w:rPr>
                <w:rFonts w:ascii="Verdana" w:eastAsia="SimSun" w:hAnsi="Verdana"/>
              </w:rPr>
              <w:t>13</w:t>
            </w:r>
            <w:r w:rsidRPr="009B6ABF">
              <w:rPr>
                <w:rFonts w:ascii="Verdana" w:eastAsia="SimSun" w:hAnsi="Verdana"/>
                <w:rtl/>
              </w:rPr>
              <w:t xml:space="preserve"> سبتمبر </w:t>
            </w:r>
            <w:r w:rsidRPr="009B6ABF">
              <w:rPr>
                <w:rFonts w:ascii="Verdana" w:eastAsia="SimSun" w:hAnsi="Verdana"/>
              </w:rPr>
              <w:t>2019</w:t>
            </w:r>
          </w:p>
        </w:tc>
      </w:tr>
      <w:tr w:rsidR="00A809E8" w:rsidRPr="00F545E4" w14:paraId="20204091" w14:textId="77777777" w:rsidTr="00F55E63">
        <w:trPr>
          <w:cantSplit/>
        </w:trPr>
        <w:tc>
          <w:tcPr>
            <w:tcW w:w="6619" w:type="dxa"/>
          </w:tcPr>
          <w:p w14:paraId="7BCDBF60" w14:textId="77777777" w:rsidR="00A809E8" w:rsidRPr="009B6ABF" w:rsidRDefault="00A809E8" w:rsidP="00A42709">
            <w:pPr>
              <w:pStyle w:val="Adress"/>
              <w:framePr w:hSpace="0" w:wrap="auto" w:xAlign="left" w:yAlign="inline"/>
              <w:spacing w:before="0"/>
              <w:rPr>
                <w:rFonts w:ascii="Verdana" w:eastAsia="SimSun" w:hAnsi="Verdana"/>
              </w:rPr>
            </w:pPr>
          </w:p>
        </w:tc>
        <w:tc>
          <w:tcPr>
            <w:tcW w:w="3053" w:type="dxa"/>
            <w:vAlign w:val="center"/>
          </w:tcPr>
          <w:p w14:paraId="1F33C52E" w14:textId="3C243EEA" w:rsidR="00A809E8" w:rsidRPr="009B6ABF" w:rsidRDefault="00F55E63" w:rsidP="00A42709">
            <w:pPr>
              <w:pStyle w:val="Adress"/>
              <w:framePr w:hSpace="0" w:wrap="auto" w:xAlign="left" w:yAlign="inline"/>
              <w:spacing w:before="0"/>
              <w:rPr>
                <w:rFonts w:ascii="Verdana" w:eastAsia="SimSun" w:hAnsi="Verdana"/>
                <w:rtl/>
              </w:rPr>
            </w:pPr>
            <w:r w:rsidRPr="009B6ABF">
              <w:rPr>
                <w:rFonts w:ascii="Verdana" w:hAnsi="Verdana"/>
                <w:rtl/>
              </w:rPr>
              <w:t xml:space="preserve">الأصل: </w:t>
            </w:r>
            <w:r w:rsidR="00B509A5" w:rsidRPr="00105AE6">
              <w:rPr>
                <w:rtl/>
              </w:rPr>
              <w:t>بالإنكليزية</w:t>
            </w:r>
            <w:r w:rsidR="00B509A5" w:rsidRPr="00105AE6">
              <w:rPr>
                <w:rFonts w:hint="cs"/>
                <w:rtl/>
              </w:rPr>
              <w:t>/</w:t>
            </w:r>
            <w:r w:rsidR="00B509A5">
              <w:rPr>
                <w:rFonts w:hint="cs"/>
                <w:rtl/>
              </w:rPr>
              <w:t>ب</w:t>
            </w:r>
            <w:r w:rsidR="00B509A5" w:rsidRPr="00105AE6">
              <w:rPr>
                <w:rFonts w:hint="cs"/>
                <w:rtl/>
              </w:rPr>
              <w:t>الإسبانية</w:t>
            </w:r>
          </w:p>
        </w:tc>
      </w:tr>
      <w:tr w:rsidR="00764079" w14:paraId="5E1E6172" w14:textId="77777777" w:rsidTr="00F55E63">
        <w:trPr>
          <w:cantSplit/>
        </w:trPr>
        <w:tc>
          <w:tcPr>
            <w:tcW w:w="9672" w:type="dxa"/>
            <w:gridSpan w:val="2"/>
          </w:tcPr>
          <w:p w14:paraId="1059BFC3" w14:textId="77777777" w:rsidR="00764079" w:rsidRDefault="00764079" w:rsidP="00A42709">
            <w:pPr>
              <w:pStyle w:val="Adress"/>
              <w:framePr w:hSpace="0" w:wrap="auto" w:xAlign="left" w:yAlign="inline"/>
              <w:spacing w:before="0"/>
              <w:rPr>
                <w:rFonts w:eastAsia="SimSun" w:hint="eastAsia"/>
              </w:rPr>
            </w:pPr>
          </w:p>
        </w:tc>
      </w:tr>
      <w:tr w:rsidR="00764079" w14:paraId="1D2EBA04" w14:textId="77777777" w:rsidTr="00F55E63">
        <w:trPr>
          <w:cantSplit/>
        </w:trPr>
        <w:tc>
          <w:tcPr>
            <w:tcW w:w="9672" w:type="dxa"/>
            <w:gridSpan w:val="2"/>
          </w:tcPr>
          <w:p w14:paraId="4E8D48CD" w14:textId="77777777" w:rsidR="00764079" w:rsidRPr="00E621A3" w:rsidRDefault="00F55E63" w:rsidP="00F55E63">
            <w:pPr>
              <w:pStyle w:val="Source"/>
              <w:rPr>
                <w:rtl/>
              </w:rPr>
            </w:pPr>
            <w:bookmarkStart w:id="1" w:name="_Hlk20496995"/>
            <w:r w:rsidRPr="00F55E63">
              <w:rPr>
                <w:rtl/>
              </w:rPr>
              <w:t xml:space="preserve">الدول الأعضاء في لجنة البلدان الأمريكية للاتصالات </w:t>
            </w:r>
            <w:bookmarkEnd w:id="1"/>
            <w:r w:rsidRPr="009B6ABF">
              <w:rPr>
                <w:rFonts w:asciiTheme="majorBidi" w:hAnsiTheme="majorBidi" w:cstheme="majorBidi"/>
                <w:szCs w:val="32"/>
                <w:rtl/>
              </w:rPr>
              <w:t>(CITEL)</w:t>
            </w:r>
          </w:p>
        </w:tc>
      </w:tr>
      <w:tr w:rsidR="00764079" w14:paraId="17A83E20" w14:textId="77777777" w:rsidTr="00F55E63">
        <w:trPr>
          <w:cantSplit/>
        </w:trPr>
        <w:tc>
          <w:tcPr>
            <w:tcW w:w="9672" w:type="dxa"/>
            <w:gridSpan w:val="2"/>
          </w:tcPr>
          <w:p w14:paraId="24A2E141" w14:textId="43C14E6A" w:rsidR="00764079" w:rsidRPr="00BD6EF3" w:rsidRDefault="009B6ABF" w:rsidP="00F55E63">
            <w:pPr>
              <w:pStyle w:val="Title1"/>
              <w:spacing w:before="240"/>
              <w:rPr>
                <w:rtl/>
              </w:rPr>
            </w:pPr>
            <w:r>
              <w:rPr>
                <w:rFonts w:hint="cs"/>
                <w:rtl/>
              </w:rPr>
              <w:t>مقترحات بشأن أعمال المؤتمر</w:t>
            </w:r>
          </w:p>
        </w:tc>
      </w:tr>
      <w:tr w:rsidR="00764079" w14:paraId="17ED3C89" w14:textId="77777777" w:rsidTr="00F55E63">
        <w:trPr>
          <w:cantSplit/>
        </w:trPr>
        <w:tc>
          <w:tcPr>
            <w:tcW w:w="9672" w:type="dxa"/>
            <w:gridSpan w:val="2"/>
          </w:tcPr>
          <w:p w14:paraId="2C641E5A" w14:textId="77777777" w:rsidR="00764079" w:rsidRPr="00BD6EF3" w:rsidRDefault="00764079" w:rsidP="00F55E63">
            <w:pPr>
              <w:pStyle w:val="Title2"/>
              <w:rPr>
                <w:rtl/>
              </w:rPr>
            </w:pPr>
          </w:p>
        </w:tc>
      </w:tr>
      <w:tr w:rsidR="00764079" w14:paraId="1C013971" w14:textId="77777777" w:rsidTr="00F55E63">
        <w:trPr>
          <w:cantSplit/>
        </w:trPr>
        <w:tc>
          <w:tcPr>
            <w:tcW w:w="9672" w:type="dxa"/>
            <w:gridSpan w:val="2"/>
          </w:tcPr>
          <w:p w14:paraId="03382572" w14:textId="4F218436" w:rsidR="00764079" w:rsidRPr="0012545F" w:rsidRDefault="00DB4CC9" w:rsidP="00F55E63">
            <w:pPr>
              <w:pStyle w:val="Agendaitem"/>
              <w:rPr>
                <w:lang w:val="en-US"/>
              </w:rPr>
            </w:pPr>
            <w:r>
              <w:rPr>
                <w:rtl/>
                <w:lang w:val="en-US"/>
              </w:rPr>
              <w:t>بند جدول الأعمال</w:t>
            </w:r>
            <w:r w:rsidR="009B6ABF">
              <w:rPr>
                <w:rFonts w:hint="cs"/>
                <w:rtl/>
                <w:lang w:val="en-US"/>
              </w:rPr>
              <w:t xml:space="preserve"> </w:t>
            </w:r>
            <w:r w:rsidR="009B6ABF">
              <w:rPr>
                <w:lang w:val="en-US"/>
              </w:rPr>
              <w:t>14.1</w:t>
            </w:r>
          </w:p>
        </w:tc>
      </w:tr>
    </w:tbl>
    <w:p w14:paraId="76057246" w14:textId="77777777" w:rsidR="00D11CED" w:rsidRPr="008213CF" w:rsidRDefault="00286B40" w:rsidP="00D11CED">
      <w:pPr>
        <w:rPr>
          <w:rFonts w:eastAsia="SimSun"/>
          <w:szCs w:val="22"/>
          <w:rtl/>
          <w:lang w:bidi="ar-SY"/>
        </w:rPr>
      </w:pPr>
      <w:r w:rsidRPr="00723691">
        <w:rPr>
          <w:rFonts w:eastAsia="SimSun"/>
          <w:lang w:eastAsia="zh-CN" w:bidi="ar-SY"/>
        </w:rPr>
        <w:t>14.1</w:t>
      </w:r>
      <w:r w:rsidRPr="00723691">
        <w:rPr>
          <w:rFonts w:eastAsia="SimSun"/>
          <w:lang w:eastAsia="zh-CN" w:bidi="ar-SY"/>
        </w:rPr>
        <w:tab/>
      </w:r>
      <w:r w:rsidRPr="00723691">
        <w:rPr>
          <w:rFonts w:eastAsia="SimSun" w:hint="cs"/>
          <w:rtl/>
          <w:lang w:eastAsia="zh-CN"/>
        </w:rPr>
        <w:t xml:space="preserve">النظر، على أساس دراسات قطاع الاتصالات الراديوية وفقاً </w:t>
      </w:r>
      <w:r w:rsidRPr="00395F70">
        <w:rPr>
          <w:rFonts w:eastAsia="SimSun" w:hint="cs"/>
          <w:rtl/>
          <w:lang w:eastAsia="zh-CN"/>
        </w:rPr>
        <w:t xml:space="preserve">للقرار </w:t>
      </w:r>
      <w:r w:rsidRPr="00395F70">
        <w:rPr>
          <w:rFonts w:eastAsia="SimSun"/>
          <w:b/>
          <w:bCs/>
          <w:lang w:eastAsia="zh-CN" w:bidi="ar-SY"/>
        </w:rPr>
        <w:t>160 (WRC</w:t>
      </w:r>
      <w:r w:rsidRPr="00395F70">
        <w:rPr>
          <w:rFonts w:eastAsia="SimSun"/>
          <w:b/>
          <w:bCs/>
          <w:lang w:eastAsia="zh-CN" w:bidi="ar-SY"/>
        </w:rPr>
        <w:noBreakHyphen/>
        <w:t>15)</w:t>
      </w:r>
      <w:r w:rsidRPr="00723691">
        <w:rPr>
          <w:rFonts w:eastAsia="SimSun" w:hint="cs"/>
          <w:rtl/>
          <w:lang w:eastAsia="zh-CN" w:bidi="ar-SY"/>
        </w:rPr>
        <w:t xml:space="preserve"> </w:t>
      </w:r>
      <w:r w:rsidRPr="00723691">
        <w:rPr>
          <w:rFonts w:eastAsia="SimSun" w:hint="cs"/>
          <w:rtl/>
          <w:lang w:eastAsia="zh-CN"/>
        </w:rPr>
        <w:t>في التدابير التنظيمية المناسبة من أجل</w:t>
      </w:r>
      <w:r w:rsidRPr="00723691">
        <w:rPr>
          <w:rFonts w:eastAsia="SimSun"/>
          <w:rtl/>
          <w:lang w:eastAsia="zh-CN"/>
        </w:rPr>
        <w:t xml:space="preserve"> محطات المنصات عالية الارتفاع</w:t>
      </w:r>
      <w:r w:rsidRPr="00723691">
        <w:rPr>
          <w:rFonts w:eastAsia="SimSun" w:hint="cs"/>
          <w:rtl/>
          <w:lang w:eastAsia="zh-CN"/>
        </w:rPr>
        <w:t> </w:t>
      </w:r>
      <w:r w:rsidRPr="00723691">
        <w:rPr>
          <w:rFonts w:eastAsia="SimSun"/>
          <w:lang w:eastAsia="zh-CN" w:bidi="ar-SY"/>
        </w:rPr>
        <w:t>(HAPS)</w:t>
      </w:r>
      <w:r w:rsidRPr="00723691">
        <w:rPr>
          <w:rFonts w:eastAsia="SimSun" w:hint="cs"/>
          <w:rtl/>
          <w:lang w:eastAsia="zh-CN"/>
        </w:rPr>
        <w:t>، ضمن التوزيعات الحالية للخدمة الثابتة</w:t>
      </w:r>
      <w:r w:rsidRPr="00723691">
        <w:rPr>
          <w:rFonts w:eastAsia="SimSun"/>
          <w:rtl/>
          <w:lang w:eastAsia="zh-CN"/>
        </w:rPr>
        <w:t>؛</w:t>
      </w:r>
    </w:p>
    <w:p w14:paraId="449BA716" w14:textId="376FA83B" w:rsidR="00751B55" w:rsidRDefault="00B509A5" w:rsidP="001D182B">
      <w:pPr>
        <w:pStyle w:val="Title4"/>
        <w:rPr>
          <w:rtl/>
          <w:lang w:val="fr-FR"/>
        </w:rPr>
      </w:pPr>
      <w:r w:rsidRPr="00B509A5">
        <w:rPr>
          <w:rFonts w:hint="cs"/>
          <w:rtl/>
          <w:lang w:val="fr-FR"/>
        </w:rPr>
        <w:t xml:space="preserve">الجزء </w:t>
      </w:r>
      <w:r w:rsidRPr="00B509A5">
        <w:rPr>
          <w:lang w:val="fr-FR"/>
        </w:rPr>
        <w:t>5</w:t>
      </w:r>
      <w:r w:rsidRPr="00B509A5">
        <w:rPr>
          <w:rFonts w:hint="cs"/>
          <w:rtl/>
          <w:lang w:val="fr-FR"/>
        </w:rPr>
        <w:t xml:space="preserve">- تغييرات </w:t>
      </w:r>
      <w:r w:rsidR="00FD55E4">
        <w:rPr>
          <w:rFonts w:hint="cs"/>
          <w:rtl/>
          <w:lang w:val="fr-FR"/>
        </w:rPr>
        <w:t>في</w:t>
      </w:r>
      <w:r w:rsidRPr="00B509A5">
        <w:rPr>
          <w:rFonts w:hint="cs"/>
          <w:rtl/>
          <w:lang w:val="fr-FR"/>
        </w:rPr>
        <w:t xml:space="preserve"> المادة </w:t>
      </w:r>
      <w:r w:rsidRPr="00B509A5">
        <w:rPr>
          <w:lang w:val="fr-FR"/>
        </w:rPr>
        <w:t>11</w:t>
      </w:r>
      <w:r w:rsidRPr="00B509A5">
        <w:rPr>
          <w:rFonts w:hint="cs"/>
          <w:rtl/>
        </w:rPr>
        <w:t xml:space="preserve"> والتذييل </w:t>
      </w:r>
      <w:r w:rsidRPr="00B509A5">
        <w:rPr>
          <w:lang w:val="fr-FR"/>
        </w:rPr>
        <w:t>4</w:t>
      </w:r>
    </w:p>
    <w:p w14:paraId="2CB9CA30" w14:textId="24774240" w:rsidR="00D270A4" w:rsidRPr="00B509A5" w:rsidRDefault="00D270A4" w:rsidP="001D182B">
      <w:pPr>
        <w:pStyle w:val="Headingb"/>
        <w:rPr>
          <w:rtl/>
        </w:rPr>
      </w:pPr>
      <w:r>
        <w:rPr>
          <w:rFonts w:hint="cs"/>
          <w:rtl/>
          <w:lang w:val="fr-FR"/>
        </w:rPr>
        <w:t>خلفية</w:t>
      </w:r>
    </w:p>
    <w:p w14:paraId="68791C52" w14:textId="57E74627" w:rsidR="00B509A5" w:rsidRPr="00B509A5" w:rsidRDefault="00B509A5" w:rsidP="00F87BA5">
      <w:pPr>
        <w:rPr>
          <w:lang w:val="en-GB"/>
        </w:rPr>
      </w:pPr>
      <w:r w:rsidRPr="00B509A5">
        <w:rPr>
          <w:rFonts w:hint="cs"/>
          <w:rtl/>
          <w:lang w:bidi="ar"/>
        </w:rPr>
        <w:t xml:space="preserve">من المهم الإشارة إلى وجود أحكام في المادة </w:t>
      </w:r>
      <w:r w:rsidRPr="001E5E62">
        <w:rPr>
          <w:b/>
          <w:bCs/>
          <w:lang w:val="fr-FR" w:bidi="ar"/>
        </w:rPr>
        <w:t>11</w:t>
      </w:r>
      <w:r w:rsidRPr="00B509A5">
        <w:rPr>
          <w:rFonts w:hint="cs"/>
          <w:rtl/>
          <w:lang w:bidi="ar"/>
        </w:rPr>
        <w:t xml:space="preserve"> (</w:t>
      </w:r>
      <w:r w:rsidRPr="00B509A5">
        <w:rPr>
          <w:rtl/>
        </w:rPr>
        <w:t xml:space="preserve">الرقمان </w:t>
      </w:r>
      <w:r w:rsidRPr="00D11CED">
        <w:rPr>
          <w:rFonts w:asciiTheme="majorBidi" w:hAnsiTheme="majorBidi" w:cstheme="majorBidi"/>
          <w:b/>
          <w:bCs/>
          <w:sz w:val="16"/>
          <w:szCs w:val="22"/>
          <w:rtl/>
          <w:lang w:val="en-GB"/>
        </w:rPr>
        <w:t>9.11</w:t>
      </w:r>
      <w:r w:rsidRPr="00B509A5">
        <w:rPr>
          <w:rFonts w:asciiTheme="majorBidi" w:hAnsiTheme="majorBidi" w:cstheme="majorBidi"/>
          <w:sz w:val="16"/>
          <w:szCs w:val="22"/>
          <w:rtl/>
          <w:lang w:val="en-GB"/>
        </w:rPr>
        <w:t xml:space="preserve"> </w:t>
      </w:r>
      <w:r w:rsidRPr="00B509A5">
        <w:rPr>
          <w:rtl/>
          <w:lang w:bidi="ar"/>
        </w:rPr>
        <w:t>و</w:t>
      </w:r>
      <w:r w:rsidRPr="00D11CED">
        <w:rPr>
          <w:rFonts w:asciiTheme="majorBidi" w:hAnsiTheme="majorBidi" w:cstheme="majorBidi"/>
          <w:b/>
          <w:bCs/>
          <w:sz w:val="16"/>
          <w:szCs w:val="22"/>
          <w:rtl/>
          <w:lang w:val="en-GB"/>
        </w:rPr>
        <w:t>26.11</w:t>
      </w:r>
      <w:r w:rsidRPr="00B509A5">
        <w:rPr>
          <w:rFonts w:hint="cs"/>
          <w:rtl/>
          <w:lang w:bidi="ar"/>
        </w:rPr>
        <w:t xml:space="preserve">) والتذييل </w:t>
      </w:r>
      <w:r w:rsidR="00D11CED" w:rsidRPr="00E43CB4">
        <w:rPr>
          <w:b/>
          <w:bCs/>
          <w:lang w:bidi="ar"/>
        </w:rPr>
        <w:t>4</w:t>
      </w:r>
      <w:r w:rsidRPr="00B509A5">
        <w:rPr>
          <w:rFonts w:hint="cs"/>
          <w:rtl/>
          <w:lang w:bidi="ar"/>
        </w:rPr>
        <w:t xml:space="preserve"> (الجدول </w:t>
      </w:r>
      <w:r w:rsidR="00D11CED">
        <w:rPr>
          <w:lang w:bidi="ar"/>
        </w:rPr>
        <w:t>2</w:t>
      </w:r>
      <w:r w:rsidRPr="00B509A5">
        <w:rPr>
          <w:rFonts w:hint="cs"/>
          <w:rtl/>
          <w:lang w:bidi="ar"/>
        </w:rPr>
        <w:t xml:space="preserve"> من الملحق </w:t>
      </w:r>
      <w:r w:rsidR="00D11CED">
        <w:rPr>
          <w:lang w:bidi="ar"/>
        </w:rPr>
        <w:t>1</w:t>
      </w:r>
      <w:r w:rsidRPr="00B509A5">
        <w:rPr>
          <w:rFonts w:hint="cs"/>
          <w:rtl/>
          <w:lang w:bidi="ar"/>
        </w:rPr>
        <w:t xml:space="preserve">) تتناول </w:t>
      </w:r>
      <w:r w:rsidR="00F87BA5">
        <w:rPr>
          <w:rFonts w:hint="cs"/>
          <w:rtl/>
          <w:lang w:bidi="ar"/>
        </w:rPr>
        <w:t>ال</w:t>
      </w:r>
      <w:r w:rsidR="00D11CED">
        <w:rPr>
          <w:rFonts w:hint="cs"/>
          <w:rtl/>
          <w:lang w:bidi="ar"/>
        </w:rPr>
        <w:t>تبليغات</w:t>
      </w:r>
      <w:r w:rsidR="00F87BA5">
        <w:rPr>
          <w:rFonts w:hint="cs"/>
          <w:rtl/>
          <w:lang w:bidi="ar"/>
        </w:rPr>
        <w:t xml:space="preserve"> </w:t>
      </w:r>
      <w:r w:rsidR="00F87BA5" w:rsidRPr="00B509A5">
        <w:rPr>
          <w:rFonts w:hint="cs"/>
          <w:rtl/>
          <w:lang w:bidi="ar"/>
        </w:rPr>
        <w:t>والمعلمات المطلوبة</w:t>
      </w:r>
      <w:r w:rsidRPr="00B509A5">
        <w:rPr>
          <w:rFonts w:hint="cs"/>
          <w:rtl/>
          <w:lang w:bidi="ar"/>
        </w:rPr>
        <w:t xml:space="preserve"> </w:t>
      </w:r>
      <w:r w:rsidR="00F87BA5">
        <w:rPr>
          <w:rFonts w:hint="cs"/>
          <w:rtl/>
          <w:lang w:bidi="ar"/>
        </w:rPr>
        <w:t>ل</w:t>
      </w:r>
      <w:r w:rsidR="00D11CED" w:rsidRPr="00D11CED">
        <w:rPr>
          <w:rtl/>
          <w:lang w:val="en-GB"/>
        </w:rPr>
        <w:t xml:space="preserve">محطات المنصات عالية </w:t>
      </w:r>
      <w:r w:rsidR="00D11CED" w:rsidRPr="00D11CED">
        <w:rPr>
          <w:rFonts w:hint="cs"/>
          <w:rtl/>
          <w:lang w:val="en-GB"/>
        </w:rPr>
        <w:t>الارتفا</w:t>
      </w:r>
      <w:r w:rsidR="00D11CED">
        <w:rPr>
          <w:rFonts w:hint="cs"/>
          <w:rtl/>
          <w:lang w:val="en-GB"/>
        </w:rPr>
        <w:t xml:space="preserve">ع </w:t>
      </w:r>
      <w:r w:rsidR="00D11CED" w:rsidRPr="00D11CED">
        <w:t>HAPS</w:t>
      </w:r>
      <w:r w:rsidRPr="00B509A5">
        <w:rPr>
          <w:rFonts w:hint="cs"/>
          <w:rtl/>
          <w:lang w:bidi="ar"/>
        </w:rPr>
        <w:t xml:space="preserve">. </w:t>
      </w:r>
      <w:r w:rsidR="00D11CED">
        <w:rPr>
          <w:rFonts w:hint="cs"/>
          <w:rtl/>
          <w:lang w:bidi="ar"/>
        </w:rPr>
        <w:t>و</w:t>
      </w:r>
      <w:r w:rsidRPr="00B509A5">
        <w:rPr>
          <w:rFonts w:hint="cs"/>
          <w:rtl/>
          <w:lang w:bidi="ar"/>
        </w:rPr>
        <w:t>ناقش</w:t>
      </w:r>
      <w:r w:rsidR="00F87BA5">
        <w:rPr>
          <w:rFonts w:hint="cs"/>
          <w:rtl/>
          <w:lang w:bidi="ar"/>
        </w:rPr>
        <w:t>ت</w:t>
      </w:r>
      <w:r w:rsidRPr="00B509A5">
        <w:rPr>
          <w:rFonts w:hint="cs"/>
          <w:rtl/>
          <w:lang w:bidi="ar"/>
        </w:rPr>
        <w:t xml:space="preserve"> </w:t>
      </w:r>
      <w:r w:rsidR="00F87BA5" w:rsidRPr="00F87BA5">
        <w:rPr>
          <w:rtl/>
        </w:rPr>
        <w:t>الدورة الثانية للاجتماع التحضير</w:t>
      </w:r>
      <w:r w:rsidR="00F87BA5">
        <w:rPr>
          <w:rFonts w:hint="cs"/>
          <w:rtl/>
        </w:rPr>
        <w:t>ي</w:t>
      </w:r>
      <w:r w:rsidR="00F87BA5" w:rsidRPr="00F87BA5">
        <w:rPr>
          <w:lang w:bidi="ar"/>
        </w:rPr>
        <w:t xml:space="preserve"> (CPM19-2)</w:t>
      </w:r>
      <w:r w:rsidR="00332DF8">
        <w:rPr>
          <w:lang w:bidi="ar"/>
        </w:rPr>
        <w:t xml:space="preserve"> </w:t>
      </w:r>
      <w:r w:rsidRPr="00B509A5">
        <w:rPr>
          <w:rFonts w:hint="cs"/>
          <w:rtl/>
          <w:lang w:bidi="ar"/>
        </w:rPr>
        <w:t xml:space="preserve">بالتفصيل الأحكام الأساسية </w:t>
      </w:r>
      <w:r w:rsidR="001E5E62">
        <w:rPr>
          <w:rFonts w:hint="cs"/>
          <w:rtl/>
          <w:lang w:bidi="ar"/>
        </w:rPr>
        <w:t>اللازمة</w:t>
      </w:r>
      <w:r w:rsidRPr="00B509A5">
        <w:rPr>
          <w:rFonts w:hint="cs"/>
          <w:rtl/>
          <w:lang w:bidi="ar"/>
        </w:rPr>
        <w:t xml:space="preserve"> و</w:t>
      </w:r>
      <w:r w:rsidR="00F87BA5">
        <w:rPr>
          <w:rFonts w:hint="cs"/>
          <w:rtl/>
          <w:lang w:bidi="ar"/>
        </w:rPr>
        <w:t>ال</w:t>
      </w:r>
      <w:r w:rsidRPr="00B509A5">
        <w:rPr>
          <w:rFonts w:hint="cs"/>
          <w:rtl/>
          <w:lang w:bidi="ar"/>
        </w:rPr>
        <w:t xml:space="preserve">مناسبة لتنفيذ محطات المنصات عالية الارتفاع في الخدمة الثابتة في النطاقات قيد النظر </w:t>
      </w:r>
      <w:r w:rsidR="00F87BA5">
        <w:rPr>
          <w:rFonts w:hint="cs"/>
          <w:rtl/>
          <w:lang w:bidi="ar"/>
        </w:rPr>
        <w:t>وفقاً</w:t>
      </w:r>
      <w:r w:rsidRPr="00B509A5">
        <w:rPr>
          <w:rFonts w:hint="cs"/>
          <w:rtl/>
          <w:lang w:bidi="ar"/>
        </w:rPr>
        <w:t xml:space="preserve"> </w:t>
      </w:r>
      <w:r w:rsidR="00F87BA5">
        <w:rPr>
          <w:rFonts w:hint="cs"/>
          <w:rtl/>
          <w:lang w:bidi="ar"/>
        </w:rPr>
        <w:t>لل</w:t>
      </w:r>
      <w:r w:rsidRPr="00B509A5">
        <w:rPr>
          <w:rFonts w:hint="cs"/>
          <w:rtl/>
          <w:lang w:bidi="ar"/>
        </w:rPr>
        <w:t>قرا</w:t>
      </w:r>
      <w:r w:rsidR="00F87BA5">
        <w:rPr>
          <w:rFonts w:hint="cs"/>
          <w:rtl/>
          <w:lang w:bidi="ar"/>
        </w:rPr>
        <w:t xml:space="preserve">ر </w:t>
      </w:r>
      <w:r w:rsidR="00F87BA5" w:rsidRPr="00395F70">
        <w:rPr>
          <w:rFonts w:eastAsia="SimSun"/>
          <w:b/>
          <w:bCs/>
          <w:lang w:eastAsia="zh-CN" w:bidi="ar-SY"/>
        </w:rPr>
        <w:t>160 (WRC</w:t>
      </w:r>
      <w:r w:rsidR="00F87BA5" w:rsidRPr="00395F70">
        <w:rPr>
          <w:rFonts w:eastAsia="SimSun"/>
          <w:b/>
          <w:bCs/>
          <w:lang w:eastAsia="zh-CN" w:bidi="ar-SY"/>
        </w:rPr>
        <w:noBreakHyphen/>
        <w:t>15)</w:t>
      </w:r>
      <w:r w:rsidR="00F87BA5">
        <w:rPr>
          <w:rFonts w:hint="cs"/>
          <w:rtl/>
          <w:lang w:bidi="ar"/>
        </w:rPr>
        <w:t>. و</w:t>
      </w:r>
      <w:r w:rsidRPr="00B509A5">
        <w:rPr>
          <w:rFonts w:hint="cs"/>
          <w:rtl/>
          <w:lang w:bidi="ar"/>
        </w:rPr>
        <w:t>بناءً على قرارات المؤتمر</w:t>
      </w:r>
      <w:r w:rsidR="00F87BA5">
        <w:rPr>
          <w:rFonts w:hint="cs"/>
          <w:rtl/>
          <w:lang w:bidi="ar"/>
        </w:rPr>
        <w:t xml:space="preserve"> العالمي للاتصالات الراديوية لعام </w:t>
      </w:r>
      <w:r w:rsidR="00F87BA5">
        <w:rPr>
          <w:lang w:val="fr-FR" w:bidi="ar"/>
        </w:rPr>
        <w:t>2019</w:t>
      </w:r>
      <w:r w:rsidRPr="00B509A5">
        <w:rPr>
          <w:rFonts w:hint="cs"/>
          <w:rtl/>
          <w:lang w:bidi="ar"/>
        </w:rPr>
        <w:t xml:space="preserve"> </w:t>
      </w:r>
      <w:r w:rsidR="00F87BA5">
        <w:rPr>
          <w:lang w:bidi="ar"/>
        </w:rPr>
        <w:t>(</w:t>
      </w:r>
      <w:r w:rsidRPr="00B509A5">
        <w:rPr>
          <w:rFonts w:hint="cs"/>
          <w:lang w:val="en-GB"/>
        </w:rPr>
        <w:t>WRC-19</w:t>
      </w:r>
      <w:r w:rsidR="00F87BA5">
        <w:rPr>
          <w:lang w:val="en-GB"/>
        </w:rPr>
        <w:t>)</w:t>
      </w:r>
      <w:r w:rsidRPr="00B509A5">
        <w:rPr>
          <w:rFonts w:hint="cs"/>
          <w:rtl/>
          <w:lang w:bidi="ar"/>
        </w:rPr>
        <w:t xml:space="preserve"> بإضافة و/أو تعديل الأحكام التنظيمية </w:t>
      </w:r>
      <w:r w:rsidR="00F87BA5" w:rsidRPr="00B509A5">
        <w:rPr>
          <w:rFonts w:hint="cs"/>
          <w:rtl/>
          <w:lang w:bidi="ar"/>
        </w:rPr>
        <w:t xml:space="preserve">في لوائح الراديو </w:t>
      </w:r>
      <w:r w:rsidRPr="00B509A5">
        <w:rPr>
          <w:rFonts w:hint="cs"/>
          <w:rtl/>
          <w:lang w:bidi="ar"/>
        </w:rPr>
        <w:t xml:space="preserve">المتعلقة </w:t>
      </w:r>
      <w:r w:rsidR="00F87BA5">
        <w:rPr>
          <w:rFonts w:hint="cs"/>
          <w:rtl/>
          <w:lang w:bidi="ar"/>
        </w:rPr>
        <w:t>ب</w:t>
      </w:r>
      <w:r w:rsidR="00F87BA5" w:rsidRPr="00B509A5">
        <w:rPr>
          <w:rFonts w:hint="cs"/>
          <w:rtl/>
          <w:lang w:bidi="ar"/>
        </w:rPr>
        <w:t>محطات المنصات عالية الارتفاع</w:t>
      </w:r>
      <w:r w:rsidRPr="00B509A5">
        <w:rPr>
          <w:rFonts w:hint="cs"/>
          <w:rtl/>
          <w:lang w:bidi="ar"/>
        </w:rPr>
        <w:t xml:space="preserve">، سيكون من الضروري إدخال </w:t>
      </w:r>
      <w:r w:rsidR="00F87BA5">
        <w:rPr>
          <w:rFonts w:hint="cs"/>
          <w:rtl/>
          <w:lang w:bidi="ar"/>
        </w:rPr>
        <w:t>تغييرات</w:t>
      </w:r>
      <w:r w:rsidRPr="00B509A5">
        <w:rPr>
          <w:rFonts w:hint="cs"/>
          <w:rtl/>
          <w:lang w:bidi="ar"/>
        </w:rPr>
        <w:t xml:space="preserve"> على المادة </w:t>
      </w:r>
      <w:r w:rsidR="00F87BA5" w:rsidRPr="001E5E62">
        <w:rPr>
          <w:b/>
          <w:bCs/>
          <w:lang w:val="fr-FR" w:bidi="ar"/>
        </w:rPr>
        <w:t>11</w:t>
      </w:r>
      <w:r w:rsidR="00F87BA5" w:rsidRPr="00B509A5">
        <w:rPr>
          <w:rFonts w:hint="cs"/>
          <w:rtl/>
          <w:lang w:bidi="ar"/>
        </w:rPr>
        <w:t xml:space="preserve"> </w:t>
      </w:r>
      <w:r w:rsidRPr="00B509A5">
        <w:rPr>
          <w:rFonts w:hint="cs"/>
          <w:rtl/>
          <w:lang w:bidi="ar"/>
        </w:rPr>
        <w:t xml:space="preserve">والتذييل </w:t>
      </w:r>
      <w:r w:rsidR="00F87BA5" w:rsidRPr="001E5E62">
        <w:rPr>
          <w:b/>
          <w:bCs/>
          <w:lang w:val="fr-FR" w:bidi="ar"/>
        </w:rPr>
        <w:t>4</w:t>
      </w:r>
      <w:r w:rsidR="00F87BA5" w:rsidRPr="00B509A5">
        <w:rPr>
          <w:rFonts w:hint="cs"/>
          <w:rtl/>
          <w:lang w:bidi="ar"/>
        </w:rPr>
        <w:t xml:space="preserve"> </w:t>
      </w:r>
      <w:r w:rsidRPr="00B509A5">
        <w:rPr>
          <w:rFonts w:hint="cs"/>
          <w:rtl/>
          <w:lang w:bidi="ar"/>
        </w:rPr>
        <w:t xml:space="preserve">لضمان </w:t>
      </w:r>
      <w:r w:rsidR="008905F4">
        <w:rPr>
          <w:rFonts w:hint="cs"/>
          <w:rtl/>
          <w:lang w:bidi="ar"/>
        </w:rPr>
        <w:t>ت</w:t>
      </w:r>
      <w:r w:rsidRPr="00B509A5">
        <w:rPr>
          <w:rFonts w:hint="cs"/>
          <w:rtl/>
          <w:lang w:bidi="ar"/>
        </w:rPr>
        <w:t xml:space="preserve">فحص وتسجيل </w:t>
      </w:r>
      <w:r w:rsidR="00F87BA5">
        <w:rPr>
          <w:rFonts w:hint="cs"/>
          <w:rtl/>
        </w:rPr>
        <w:t>م</w:t>
      </w:r>
      <w:proofErr w:type="spellStart"/>
      <w:r w:rsidRPr="00B509A5">
        <w:rPr>
          <w:rFonts w:hint="cs"/>
          <w:rtl/>
          <w:lang w:bidi="ar"/>
        </w:rPr>
        <w:t>ناسبين</w:t>
      </w:r>
      <w:proofErr w:type="spellEnd"/>
      <w:r w:rsidRPr="00B509A5">
        <w:rPr>
          <w:rFonts w:hint="cs"/>
          <w:rtl/>
          <w:lang w:bidi="ar"/>
        </w:rPr>
        <w:t xml:space="preserve"> لأنظمة </w:t>
      </w:r>
      <w:r w:rsidR="00F87BA5">
        <w:rPr>
          <w:rFonts w:hint="cs"/>
          <w:rtl/>
          <w:lang w:bidi="ar"/>
        </w:rPr>
        <w:t>م</w:t>
      </w:r>
      <w:r w:rsidR="00F87BA5" w:rsidRPr="00B509A5">
        <w:rPr>
          <w:rFonts w:hint="cs"/>
          <w:rtl/>
          <w:lang w:bidi="ar"/>
        </w:rPr>
        <w:t>حطات المنصات عالية الارتفاع</w:t>
      </w:r>
      <w:r w:rsidR="00F87BA5">
        <w:rPr>
          <w:rFonts w:hint="cs"/>
          <w:rtl/>
          <w:lang w:bidi="ar"/>
        </w:rPr>
        <w:t xml:space="preserve"> </w:t>
      </w:r>
      <w:r w:rsidRPr="00B509A5">
        <w:rPr>
          <w:rFonts w:hint="cs"/>
          <w:rtl/>
          <w:lang w:bidi="ar"/>
        </w:rPr>
        <w:t>في السجل الأساسي الدولي للترددات.</w:t>
      </w:r>
    </w:p>
    <w:p w14:paraId="6392E37E" w14:textId="77777777" w:rsidR="00751B55" w:rsidRDefault="00751B55" w:rsidP="008614B8"/>
    <w:p w14:paraId="1A6D2697" w14:textId="2C943D6B" w:rsidR="00A17E61" w:rsidRDefault="00A17E61" w:rsidP="00751B55">
      <w:pPr>
        <w:tabs>
          <w:tab w:val="clear" w:pos="1134"/>
          <w:tab w:val="clear" w:pos="1871"/>
          <w:tab w:val="clear" w:pos="2268"/>
        </w:tabs>
        <w:bidi w:val="0"/>
        <w:spacing w:before="0" w:line="240" w:lineRule="auto"/>
        <w:jc w:val="left"/>
      </w:pPr>
      <w:r>
        <w:rPr>
          <w:rtl/>
        </w:rPr>
        <w:br w:type="page"/>
      </w:r>
    </w:p>
    <w:p w14:paraId="63B20DDA" w14:textId="77777777" w:rsidR="00D11CED" w:rsidRDefault="00286B40" w:rsidP="00D11CED">
      <w:pPr>
        <w:pStyle w:val="ArtNo"/>
        <w:spacing w:before="0"/>
        <w:rPr>
          <w:rtl/>
        </w:rPr>
      </w:pPr>
      <w:bookmarkStart w:id="2" w:name="_Toc454442711"/>
      <w:r>
        <w:rPr>
          <w:rtl/>
        </w:rPr>
        <w:lastRenderedPageBreak/>
        <w:t xml:space="preserve">المـادة </w:t>
      </w:r>
      <w:r>
        <w:rPr>
          <w:rStyle w:val="href"/>
        </w:rPr>
        <w:t>11</w:t>
      </w:r>
      <w:bookmarkEnd w:id="2"/>
    </w:p>
    <w:p w14:paraId="40CA4D18" w14:textId="77777777" w:rsidR="00D11CED" w:rsidRDefault="00286B40" w:rsidP="00D11CED">
      <w:pPr>
        <w:pStyle w:val="Arttitle"/>
        <w:spacing w:after="120"/>
        <w:rPr>
          <w:b w:val="0"/>
          <w:bCs w:val="0"/>
          <w:sz w:val="18"/>
          <w:rtl/>
          <w:lang w:bidi="ar-SA"/>
        </w:rPr>
      </w:pPr>
      <w:bookmarkStart w:id="3" w:name="_Toc454442712"/>
      <w:r>
        <w:rPr>
          <w:rtl/>
        </w:rPr>
        <w:t>التبليغ عن تخصيصات التردد وتسجيلها</w:t>
      </w:r>
      <w:r>
        <w:rPr>
          <w:rStyle w:val="FootnoteReference"/>
          <w:rFonts w:hint="cs"/>
          <w:b w:val="0"/>
          <w:bCs w:val="0"/>
          <w:rtl/>
        </w:rPr>
        <w:t>1</w:t>
      </w:r>
      <w:r>
        <w:rPr>
          <w:bCs w:val="0"/>
          <w:position w:val="-4"/>
          <w:szCs w:val="28"/>
          <w:vertAlign w:val="superscript"/>
          <w:rtl/>
        </w:rPr>
        <w:t>،</w:t>
      </w:r>
      <w:r>
        <w:rPr>
          <w:b w:val="0"/>
          <w:bCs w:val="0"/>
          <w:position w:val="6"/>
          <w:sz w:val="18"/>
          <w:szCs w:val="24"/>
          <w:rtl/>
        </w:rPr>
        <w:t xml:space="preserve"> </w:t>
      </w:r>
      <w:r>
        <w:rPr>
          <w:rStyle w:val="FootnoteReference"/>
          <w:rFonts w:hint="cs"/>
          <w:b w:val="0"/>
          <w:bCs w:val="0"/>
          <w:rtl/>
        </w:rPr>
        <w:t>2</w:t>
      </w:r>
      <w:r>
        <w:rPr>
          <w:bCs w:val="0"/>
          <w:position w:val="-4"/>
          <w:szCs w:val="28"/>
          <w:vertAlign w:val="superscript"/>
          <w:rtl/>
        </w:rPr>
        <w:t>،</w:t>
      </w:r>
      <w:r>
        <w:rPr>
          <w:b w:val="0"/>
          <w:bCs w:val="0"/>
          <w:position w:val="6"/>
          <w:sz w:val="18"/>
          <w:szCs w:val="24"/>
          <w:rtl/>
        </w:rPr>
        <w:t xml:space="preserve"> </w:t>
      </w:r>
      <w:r>
        <w:rPr>
          <w:rStyle w:val="FootnoteReference"/>
          <w:rFonts w:hint="cs"/>
          <w:bCs w:val="0"/>
          <w:rtl/>
        </w:rPr>
        <w:t>3</w:t>
      </w:r>
      <w:r>
        <w:rPr>
          <w:bCs w:val="0"/>
          <w:position w:val="-4"/>
          <w:szCs w:val="28"/>
          <w:vertAlign w:val="superscript"/>
          <w:rtl/>
        </w:rPr>
        <w:t>،</w:t>
      </w:r>
      <w:r>
        <w:rPr>
          <w:b w:val="0"/>
          <w:bCs w:val="0"/>
          <w:position w:val="6"/>
          <w:sz w:val="18"/>
          <w:szCs w:val="24"/>
          <w:rtl/>
        </w:rPr>
        <w:t xml:space="preserve"> </w:t>
      </w:r>
      <w:r>
        <w:rPr>
          <w:rStyle w:val="FootnoteReference"/>
          <w:rFonts w:hint="cs"/>
          <w:b w:val="0"/>
          <w:bCs w:val="0"/>
          <w:rtl/>
        </w:rPr>
        <w:t>4</w:t>
      </w:r>
      <w:r>
        <w:rPr>
          <w:bCs w:val="0"/>
          <w:position w:val="-4"/>
          <w:szCs w:val="28"/>
          <w:vertAlign w:val="superscript"/>
          <w:rtl/>
        </w:rPr>
        <w:t>،</w:t>
      </w:r>
      <w:r>
        <w:rPr>
          <w:b w:val="0"/>
          <w:bCs w:val="0"/>
          <w:position w:val="6"/>
          <w:sz w:val="18"/>
          <w:szCs w:val="24"/>
          <w:rtl/>
        </w:rPr>
        <w:t xml:space="preserve"> </w:t>
      </w:r>
      <w:r>
        <w:rPr>
          <w:rStyle w:val="FootnoteReference"/>
          <w:rFonts w:hint="cs"/>
          <w:b w:val="0"/>
          <w:bCs w:val="0"/>
          <w:rtl/>
        </w:rPr>
        <w:t>5</w:t>
      </w:r>
      <w:r>
        <w:rPr>
          <w:bCs w:val="0"/>
          <w:position w:val="-4"/>
          <w:szCs w:val="28"/>
          <w:vertAlign w:val="superscript"/>
          <w:rtl/>
        </w:rPr>
        <w:t>،</w:t>
      </w:r>
      <w:r>
        <w:rPr>
          <w:b w:val="0"/>
          <w:bCs w:val="0"/>
          <w:position w:val="6"/>
          <w:sz w:val="18"/>
          <w:szCs w:val="24"/>
          <w:rtl/>
        </w:rPr>
        <w:t xml:space="preserve"> </w:t>
      </w:r>
      <w:r>
        <w:rPr>
          <w:rStyle w:val="FootnoteReference"/>
          <w:rFonts w:hint="cs"/>
          <w:b w:val="0"/>
          <w:bCs w:val="0"/>
          <w:rtl/>
        </w:rPr>
        <w:t>6</w:t>
      </w:r>
      <w:r>
        <w:rPr>
          <w:bCs w:val="0"/>
          <w:position w:val="-4"/>
          <w:szCs w:val="28"/>
          <w:vertAlign w:val="superscript"/>
          <w:rtl/>
        </w:rPr>
        <w:t>،</w:t>
      </w:r>
      <w:r>
        <w:rPr>
          <w:b w:val="0"/>
          <w:bCs w:val="0"/>
          <w:position w:val="6"/>
          <w:sz w:val="18"/>
          <w:szCs w:val="24"/>
          <w:rtl/>
        </w:rPr>
        <w:t xml:space="preserve"> </w:t>
      </w:r>
      <w:r>
        <w:rPr>
          <w:rStyle w:val="FootnoteReference"/>
          <w:rFonts w:hint="cs"/>
          <w:b w:val="0"/>
          <w:bCs w:val="0"/>
          <w:rtl/>
        </w:rPr>
        <w:t>7</w:t>
      </w:r>
      <w:r>
        <w:rPr>
          <w:bCs w:val="0"/>
          <w:position w:val="-4"/>
          <w:szCs w:val="28"/>
          <w:vertAlign w:val="superscript"/>
          <w:rtl/>
        </w:rPr>
        <w:t xml:space="preserve">، </w:t>
      </w:r>
      <w:r>
        <w:rPr>
          <w:rStyle w:val="FootnoteReference"/>
          <w:rFonts w:hint="cs"/>
          <w:bCs w:val="0"/>
          <w:rtl/>
        </w:rPr>
        <w:t>8</w:t>
      </w:r>
      <w:r w:rsidRPr="00737178">
        <w:rPr>
          <w:rFonts w:ascii="Times New Roman" w:hAnsi="Times New Roman"/>
          <w:b w:val="0"/>
          <w:bCs w:val="0"/>
          <w:sz w:val="16"/>
          <w:szCs w:val="16"/>
          <w:lang w:bidi="ar-SA"/>
        </w:rPr>
        <w:t>(WRC-15)</w:t>
      </w:r>
      <w:bookmarkEnd w:id="3"/>
      <w:r w:rsidRPr="00737178">
        <w:rPr>
          <w:rFonts w:ascii="Times New Roman" w:hAnsi="Times New Roman"/>
          <w:b w:val="0"/>
          <w:bCs w:val="0"/>
          <w:sz w:val="18"/>
          <w:lang w:bidi="ar-SA"/>
        </w:rPr>
        <w:t> </w:t>
      </w:r>
      <w:r>
        <w:rPr>
          <w:b w:val="0"/>
          <w:bCs w:val="0"/>
          <w:sz w:val="18"/>
          <w:lang w:bidi="ar-SA"/>
        </w:rPr>
        <w:t>   </w:t>
      </w:r>
    </w:p>
    <w:p w14:paraId="2BFC76F3" w14:textId="1E710877" w:rsidR="00D11CED" w:rsidRDefault="00286B40" w:rsidP="00D11CED">
      <w:pPr>
        <w:pStyle w:val="Section1"/>
      </w:pPr>
      <w:r>
        <w:rPr>
          <w:rtl/>
        </w:rPr>
        <w:t xml:space="preserve">القسم </w:t>
      </w:r>
      <w:r>
        <w:t>I</w:t>
      </w:r>
      <w:r>
        <w:rPr>
          <w:rtl/>
        </w:rPr>
        <w:t xml:space="preserve"> </w:t>
      </w:r>
      <w:r>
        <w:rPr>
          <w:rFonts w:hint="cs"/>
          <w:rtl/>
        </w:rPr>
        <w:t>- التبليغ</w:t>
      </w:r>
    </w:p>
    <w:p w14:paraId="0F6C0AF8" w14:textId="77777777" w:rsidR="00C034C8" w:rsidRDefault="00286B40">
      <w:pPr>
        <w:pStyle w:val="Proposal"/>
      </w:pPr>
      <w:r>
        <w:t>MOD</w:t>
      </w:r>
      <w:r>
        <w:tab/>
        <w:t>IAP/11A14A5/1</w:t>
      </w:r>
    </w:p>
    <w:p w14:paraId="3EED7288" w14:textId="1106D4B1" w:rsidR="00D11CED" w:rsidRDefault="00286B40" w:rsidP="00D11CED">
      <w:pPr>
        <w:rPr>
          <w:rtl/>
        </w:rPr>
      </w:pPr>
      <w:r>
        <w:rPr>
          <w:rStyle w:val="Artdef"/>
        </w:rPr>
        <w:t>9.11</w:t>
      </w:r>
      <w:r>
        <w:rPr>
          <w:rtl/>
        </w:rPr>
        <w:tab/>
      </w:r>
      <w:r>
        <w:tab/>
      </w:r>
      <w:r>
        <w:rPr>
          <w:rtl/>
        </w:rPr>
        <w:t>يجري تبليغ مماثل لكل تخصيص تردد لمحطة استقبال أرضية أو فضائية أو لمحطة استقبال في منصة عالية الارتفاع في الخدمة الثابتة تستخدم النطاقات المذكورة في الرقمين</w:t>
      </w:r>
      <w:r w:rsidR="006644BB">
        <w:rPr>
          <w:rFonts w:hint="cs"/>
          <w:rtl/>
        </w:rPr>
        <w:t xml:space="preserve"> </w:t>
      </w:r>
      <w:ins w:id="4" w:author="Ben Ali, Lassad" w:date="2019-09-27T17:14:00Z">
        <w:r w:rsidR="006644BB" w:rsidRPr="00041F77">
          <w:rPr>
            <w:b/>
            <w:bCs/>
            <w:rtl/>
          </w:rPr>
          <w:t>[</w:t>
        </w:r>
        <w:proofErr w:type="gramStart"/>
        <w:r w:rsidR="006644BB" w:rsidRPr="00041F77">
          <w:rPr>
            <w:b/>
            <w:bCs/>
            <w:rtl/>
          </w:rPr>
          <w:t>…]</w:t>
        </w:r>
      </w:ins>
      <w:ins w:id="5" w:author="Ben Ali, Lassad" w:date="2019-09-27T17:15:00Z">
        <w:r w:rsidR="006644BB">
          <w:rPr>
            <w:rFonts w:hint="cs"/>
            <w:rtl/>
          </w:rPr>
          <w:t>،</w:t>
        </w:r>
      </w:ins>
      <w:proofErr w:type="gramEnd"/>
      <w:r>
        <w:rPr>
          <w:rtl/>
        </w:rPr>
        <w:t xml:space="preserve"> </w:t>
      </w:r>
      <w:r>
        <w:rPr>
          <w:rStyle w:val="ArtrefBold"/>
        </w:rPr>
        <w:t>543A.5</w:t>
      </w:r>
      <w:r>
        <w:rPr>
          <w:rtl/>
        </w:rPr>
        <w:t xml:space="preserve"> و</w:t>
      </w:r>
      <w:r>
        <w:rPr>
          <w:rStyle w:val="Artref"/>
          <w:b/>
          <w:bCs/>
        </w:rPr>
        <w:t>552A.5</w:t>
      </w:r>
      <w:r>
        <w:rPr>
          <w:rtl/>
        </w:rPr>
        <w:t>، أو محطة برية لاستقبال إرسالات المحطات المتنقلة:</w:t>
      </w:r>
      <w:r>
        <w:rPr>
          <w:sz w:val="16"/>
          <w:szCs w:val="24"/>
        </w:rPr>
        <w:t>(WRC-</w:t>
      </w:r>
      <w:del w:id="6" w:author="Ben Ali, Lassad" w:date="2019-09-27T17:15:00Z">
        <w:r w:rsidDel="006644BB">
          <w:rPr>
            <w:sz w:val="16"/>
            <w:szCs w:val="24"/>
          </w:rPr>
          <w:delText>07</w:delText>
        </w:r>
      </w:del>
      <w:ins w:id="7" w:author="Ben Ali, Lassad" w:date="2019-09-27T17:15:00Z">
        <w:r w:rsidR="006644BB">
          <w:rPr>
            <w:sz w:val="16"/>
            <w:szCs w:val="24"/>
            <w:lang w:val="fr-FR"/>
          </w:rPr>
          <w:t>19</w:t>
        </w:r>
      </w:ins>
      <w:r>
        <w:rPr>
          <w:sz w:val="16"/>
          <w:szCs w:val="24"/>
        </w:rPr>
        <w:t>)     </w:t>
      </w:r>
    </w:p>
    <w:p w14:paraId="6CACD908" w14:textId="27686E40" w:rsidR="006644BB" w:rsidRPr="006644BB" w:rsidRDefault="006644BB" w:rsidP="00712745">
      <w:pPr>
        <w:rPr>
          <w:b/>
          <w:bCs/>
          <w:lang w:val="en-GB"/>
        </w:rPr>
      </w:pPr>
      <w:r w:rsidRPr="006644BB">
        <w:rPr>
          <w:rFonts w:hint="cs"/>
          <w:rtl/>
          <w:lang w:bidi="ar"/>
        </w:rPr>
        <w:t xml:space="preserve">[ملاحظة: </w:t>
      </w:r>
      <w:r>
        <w:rPr>
          <w:rFonts w:hint="cs"/>
          <w:rtl/>
          <w:lang w:bidi="ar"/>
        </w:rPr>
        <w:t>ستستعرض</w:t>
      </w:r>
      <w:r w:rsidRPr="006644BB">
        <w:rPr>
          <w:rFonts w:hint="cs"/>
          <w:rtl/>
          <w:lang w:bidi="ar"/>
        </w:rPr>
        <w:t xml:space="preserve"> إدارات </w:t>
      </w:r>
      <w:r w:rsidRPr="006644BB">
        <w:rPr>
          <w:rtl/>
          <w:lang w:val="en-GB"/>
        </w:rPr>
        <w:t xml:space="preserve">الدول الأعضاء في لجنة البلدان الأمريكية للاتصالات </w:t>
      </w:r>
      <w:r w:rsidRPr="006644BB">
        <w:rPr>
          <w:rFonts w:hint="cs"/>
          <w:rtl/>
          <w:lang w:bidi="ar"/>
        </w:rPr>
        <w:t xml:space="preserve">التغييرات اللازمة </w:t>
      </w:r>
      <w:r w:rsidR="00FD55E4">
        <w:rPr>
          <w:rFonts w:hint="cs"/>
          <w:rtl/>
        </w:rPr>
        <w:t>في</w:t>
      </w:r>
      <w:r>
        <w:rPr>
          <w:rFonts w:hint="cs"/>
          <w:rtl/>
        </w:rPr>
        <w:t xml:space="preserve"> ال</w:t>
      </w:r>
      <w:r w:rsidRPr="006644BB">
        <w:rPr>
          <w:rFonts w:hint="cs"/>
          <w:rtl/>
          <w:lang w:bidi="ar"/>
        </w:rPr>
        <w:t xml:space="preserve">مادة </w:t>
      </w:r>
      <w:r w:rsidRPr="00B7390E">
        <w:rPr>
          <w:lang w:bidi="ar"/>
        </w:rPr>
        <w:t>11</w:t>
      </w:r>
      <w:r w:rsidRPr="006644BB">
        <w:rPr>
          <w:rFonts w:hint="cs"/>
          <w:rtl/>
          <w:lang w:bidi="ar"/>
        </w:rPr>
        <w:t xml:space="preserve"> و</w:t>
      </w:r>
      <w:r>
        <w:rPr>
          <w:rFonts w:hint="cs"/>
          <w:rtl/>
          <w:lang w:bidi="ar"/>
        </w:rPr>
        <w:t>س</w:t>
      </w:r>
      <w:r w:rsidRPr="006644BB">
        <w:rPr>
          <w:rFonts w:hint="cs"/>
          <w:rtl/>
          <w:lang w:bidi="ar"/>
        </w:rPr>
        <w:t>تقترح</w:t>
      </w:r>
      <w:r>
        <w:rPr>
          <w:rFonts w:hint="cs"/>
          <w:rtl/>
          <w:lang w:bidi="ar"/>
        </w:rPr>
        <w:t>ها</w:t>
      </w:r>
      <w:r w:rsidRPr="006644BB">
        <w:rPr>
          <w:rFonts w:hint="cs"/>
          <w:rtl/>
          <w:lang w:bidi="ar"/>
        </w:rPr>
        <w:t xml:space="preserve"> مباشرة على المؤتمر </w:t>
      </w:r>
      <w:r>
        <w:rPr>
          <w:rFonts w:hint="cs"/>
          <w:rtl/>
          <w:lang w:val="en-GB"/>
        </w:rPr>
        <w:t>العالمي للاتصالات الراديوية</w:t>
      </w:r>
      <w:r w:rsidR="00B7390E">
        <w:rPr>
          <w:rFonts w:hint="cs"/>
          <w:rtl/>
          <w:lang w:val="en-GB"/>
        </w:rPr>
        <w:t>.</w:t>
      </w:r>
      <w:r w:rsidRPr="006644BB">
        <w:rPr>
          <w:rFonts w:hint="cs"/>
          <w:rtl/>
          <w:lang w:bidi="ar"/>
        </w:rPr>
        <w:t>]</w:t>
      </w:r>
    </w:p>
    <w:p w14:paraId="364FAC37" w14:textId="77777777" w:rsidR="00C034C8" w:rsidRPr="006644BB" w:rsidRDefault="00C034C8">
      <w:pPr>
        <w:pStyle w:val="Reasons"/>
        <w:rPr>
          <w:lang w:val="en-GB"/>
        </w:rPr>
      </w:pPr>
    </w:p>
    <w:p w14:paraId="298E8788" w14:textId="77777777" w:rsidR="00C034C8" w:rsidRDefault="00286B40">
      <w:pPr>
        <w:pStyle w:val="Proposal"/>
      </w:pPr>
      <w:r>
        <w:t>MOD</w:t>
      </w:r>
      <w:r>
        <w:tab/>
        <w:t>IAP/11A14A5/2</w:t>
      </w:r>
    </w:p>
    <w:p w14:paraId="5BF2462B" w14:textId="72DCAE68" w:rsidR="00D11CED" w:rsidRDefault="00286B40" w:rsidP="00D11CED">
      <w:pPr>
        <w:rPr>
          <w:sz w:val="16"/>
          <w:szCs w:val="24"/>
          <w:rtl/>
        </w:rPr>
      </w:pPr>
      <w:r>
        <w:rPr>
          <w:rStyle w:val="Artdef"/>
        </w:rPr>
        <w:t>26.11</w:t>
      </w:r>
      <w:r>
        <w:rPr>
          <w:rtl/>
        </w:rPr>
        <w:tab/>
      </w:r>
      <w:r>
        <w:rPr>
          <w:rtl/>
        </w:rPr>
        <w:tab/>
        <w:t xml:space="preserve">عندما تتعلق بطاقات التبليغ بتخصيصات لمحطات منصات عالية الارتفاع في الخدمة الثابتة ضمن النطاقات المحددة في الأرقام </w:t>
      </w:r>
      <w:ins w:id="8" w:author="Ben Ali, Lassad" w:date="2019-09-27T17:17:00Z">
        <w:r w:rsidR="006644BB" w:rsidRPr="00041F77">
          <w:rPr>
            <w:b/>
            <w:bCs/>
            <w:rtl/>
          </w:rPr>
          <w:t>[</w:t>
        </w:r>
        <w:proofErr w:type="gramStart"/>
        <w:r w:rsidR="006644BB" w:rsidRPr="00041F77">
          <w:rPr>
            <w:b/>
            <w:bCs/>
            <w:rtl/>
          </w:rPr>
          <w:t>…]</w:t>
        </w:r>
        <w:r w:rsidR="006644BB">
          <w:rPr>
            <w:rFonts w:hint="cs"/>
            <w:rtl/>
          </w:rPr>
          <w:t>،</w:t>
        </w:r>
        <w:proofErr w:type="gramEnd"/>
        <w:r w:rsidR="006644BB">
          <w:rPr>
            <w:rFonts w:hint="cs"/>
            <w:rtl/>
          </w:rPr>
          <w:t xml:space="preserve"> </w:t>
        </w:r>
      </w:ins>
      <w:r>
        <w:rPr>
          <w:rtl/>
        </w:rPr>
        <w:t>و</w:t>
      </w:r>
      <w:r>
        <w:rPr>
          <w:rStyle w:val="Artref"/>
          <w:b/>
          <w:bCs/>
        </w:rPr>
        <w:t>457.5</w:t>
      </w:r>
      <w:r>
        <w:rPr>
          <w:rtl/>
        </w:rPr>
        <w:t xml:space="preserve"> و</w:t>
      </w:r>
      <w:r>
        <w:rPr>
          <w:rStyle w:val="Artref"/>
          <w:b/>
          <w:bCs/>
        </w:rPr>
        <w:t>537A.5</w:t>
      </w:r>
      <w:r>
        <w:rPr>
          <w:rtl/>
        </w:rPr>
        <w:t xml:space="preserve"> و</w:t>
      </w:r>
      <w:r>
        <w:rPr>
          <w:rStyle w:val="Artref"/>
          <w:b/>
          <w:bCs/>
        </w:rPr>
        <w:t>543A.5</w:t>
      </w:r>
      <w:r>
        <w:rPr>
          <w:rtl/>
        </w:rPr>
        <w:t xml:space="preserve"> و</w:t>
      </w:r>
      <w:r>
        <w:rPr>
          <w:rStyle w:val="Artref"/>
          <w:b/>
          <w:bCs/>
        </w:rPr>
        <w:t>552A.5</w:t>
      </w:r>
      <w:r>
        <w:rPr>
          <w:rStyle w:val="ArtrefBold"/>
          <w:rtl/>
        </w:rPr>
        <w:t xml:space="preserve"> </w:t>
      </w:r>
      <w:r>
        <w:rPr>
          <w:rtl/>
        </w:rPr>
        <w:t>يجب أن تصل هذه البطاقات إلى المكتب في غضون فترة لا تزيد على خمس سنوات قبل تاريخ وضع التخصيصات في الخدمة.</w:t>
      </w:r>
      <w:r>
        <w:rPr>
          <w:sz w:val="16"/>
          <w:szCs w:val="24"/>
        </w:rPr>
        <w:t>(WRC-</w:t>
      </w:r>
      <w:del w:id="9" w:author="Ben Ali, Lassad" w:date="2019-09-27T17:18:00Z">
        <w:r w:rsidDel="006644BB">
          <w:rPr>
            <w:sz w:val="16"/>
            <w:szCs w:val="24"/>
          </w:rPr>
          <w:delText>12</w:delText>
        </w:r>
      </w:del>
      <w:ins w:id="10" w:author="Ben Ali, Lassad" w:date="2019-09-27T17:18:00Z">
        <w:r w:rsidR="006644BB">
          <w:rPr>
            <w:sz w:val="16"/>
            <w:szCs w:val="24"/>
            <w:lang w:val="fr-FR"/>
          </w:rPr>
          <w:t>19</w:t>
        </w:r>
      </w:ins>
      <w:r>
        <w:rPr>
          <w:sz w:val="16"/>
          <w:szCs w:val="24"/>
        </w:rPr>
        <w:t>)    </w:t>
      </w:r>
    </w:p>
    <w:p w14:paraId="79D61396" w14:textId="7E90D645" w:rsidR="006644BB" w:rsidRPr="006644BB" w:rsidRDefault="006644BB" w:rsidP="00712745">
      <w:pPr>
        <w:rPr>
          <w:b/>
          <w:bCs/>
          <w:lang w:val="en-GB"/>
        </w:rPr>
      </w:pPr>
      <w:r w:rsidRPr="006644BB">
        <w:rPr>
          <w:rFonts w:hint="cs"/>
          <w:rtl/>
          <w:lang w:bidi="ar"/>
        </w:rPr>
        <w:t xml:space="preserve">[ملاحظة: </w:t>
      </w:r>
      <w:r>
        <w:rPr>
          <w:rFonts w:hint="cs"/>
          <w:rtl/>
          <w:lang w:bidi="ar"/>
        </w:rPr>
        <w:t>ستستعرض</w:t>
      </w:r>
      <w:r w:rsidRPr="006644BB">
        <w:rPr>
          <w:rFonts w:hint="cs"/>
          <w:rtl/>
          <w:lang w:bidi="ar"/>
        </w:rPr>
        <w:t xml:space="preserve"> إدارات </w:t>
      </w:r>
      <w:r w:rsidRPr="006644BB">
        <w:rPr>
          <w:rtl/>
          <w:lang w:val="en-GB"/>
        </w:rPr>
        <w:t xml:space="preserve">الدول الأعضاء في لجنة البلدان الأمريكية للاتصالات </w:t>
      </w:r>
      <w:r w:rsidRPr="006644BB">
        <w:rPr>
          <w:rFonts w:hint="cs"/>
          <w:rtl/>
          <w:lang w:bidi="ar"/>
        </w:rPr>
        <w:t xml:space="preserve">التغييرات اللازمة </w:t>
      </w:r>
      <w:r w:rsidR="00FD55E4">
        <w:rPr>
          <w:rFonts w:hint="cs"/>
          <w:rtl/>
        </w:rPr>
        <w:t>في</w:t>
      </w:r>
      <w:r>
        <w:rPr>
          <w:rFonts w:hint="cs"/>
          <w:rtl/>
        </w:rPr>
        <w:t xml:space="preserve"> ال</w:t>
      </w:r>
      <w:r w:rsidRPr="006644BB">
        <w:rPr>
          <w:rFonts w:hint="cs"/>
          <w:rtl/>
          <w:lang w:bidi="ar"/>
        </w:rPr>
        <w:t xml:space="preserve">مادة </w:t>
      </w:r>
      <w:r w:rsidRPr="001E5E62">
        <w:rPr>
          <w:lang w:bidi="ar"/>
        </w:rPr>
        <w:t>11</w:t>
      </w:r>
      <w:r w:rsidRPr="001E5E62">
        <w:rPr>
          <w:rFonts w:hint="cs"/>
          <w:rtl/>
          <w:lang w:bidi="ar"/>
        </w:rPr>
        <w:t xml:space="preserve"> </w:t>
      </w:r>
      <w:r w:rsidRPr="006644BB">
        <w:rPr>
          <w:rFonts w:hint="cs"/>
          <w:rtl/>
          <w:lang w:bidi="ar"/>
        </w:rPr>
        <w:t>و</w:t>
      </w:r>
      <w:r>
        <w:rPr>
          <w:rFonts w:hint="cs"/>
          <w:rtl/>
          <w:lang w:bidi="ar"/>
        </w:rPr>
        <w:t>س</w:t>
      </w:r>
      <w:r w:rsidRPr="006644BB">
        <w:rPr>
          <w:rFonts w:hint="cs"/>
          <w:rtl/>
          <w:lang w:bidi="ar"/>
        </w:rPr>
        <w:t>تقترح</w:t>
      </w:r>
      <w:r>
        <w:rPr>
          <w:rFonts w:hint="cs"/>
          <w:rtl/>
          <w:lang w:bidi="ar"/>
        </w:rPr>
        <w:t>ها</w:t>
      </w:r>
      <w:r w:rsidRPr="006644BB">
        <w:rPr>
          <w:rFonts w:hint="cs"/>
          <w:rtl/>
          <w:lang w:bidi="ar"/>
        </w:rPr>
        <w:t xml:space="preserve"> مباشرة على المؤتمر </w:t>
      </w:r>
      <w:r>
        <w:rPr>
          <w:rFonts w:hint="cs"/>
          <w:rtl/>
          <w:lang w:val="en-GB"/>
        </w:rPr>
        <w:t>العالمي للاتصالات الراديوية</w:t>
      </w:r>
      <w:r w:rsidR="001E5E62">
        <w:rPr>
          <w:rFonts w:hint="cs"/>
          <w:rtl/>
          <w:lang w:val="en-GB"/>
        </w:rPr>
        <w:t>.</w:t>
      </w:r>
      <w:r w:rsidRPr="006644BB">
        <w:rPr>
          <w:rFonts w:hint="cs"/>
          <w:rtl/>
          <w:lang w:bidi="ar"/>
        </w:rPr>
        <w:t>]</w:t>
      </w:r>
    </w:p>
    <w:p w14:paraId="787AD0AF" w14:textId="77777777" w:rsidR="00C034C8" w:rsidRPr="006644BB" w:rsidRDefault="00C034C8">
      <w:pPr>
        <w:pStyle w:val="Reasons"/>
        <w:rPr>
          <w:lang w:val="en-GB"/>
          <w:rPrChange w:id="11" w:author="Ben Ali, Lassad" w:date="2019-09-27T17:18:00Z">
            <w:rPr/>
          </w:rPrChange>
        </w:rPr>
      </w:pPr>
    </w:p>
    <w:p w14:paraId="1AA4CD73" w14:textId="77777777" w:rsidR="00C034C8" w:rsidRDefault="00286B40">
      <w:pPr>
        <w:pStyle w:val="Proposal"/>
      </w:pPr>
      <w:r>
        <w:t>MOD</w:t>
      </w:r>
      <w:r>
        <w:tab/>
        <w:t>IAP/11A14A5/3</w:t>
      </w:r>
      <w:r>
        <w:rPr>
          <w:vanish/>
          <w:color w:val="7F7F7F" w:themeColor="text1" w:themeTint="80"/>
          <w:vertAlign w:val="superscript"/>
        </w:rPr>
        <w:t>#49809</w:t>
      </w:r>
    </w:p>
    <w:p w14:paraId="3F6A82A1" w14:textId="77777777" w:rsidR="00D11CED" w:rsidRPr="001B09FD" w:rsidRDefault="00286B40" w:rsidP="00D11CED">
      <w:pPr>
        <w:pStyle w:val="AppendixNo"/>
        <w:rPr>
          <w:rtl/>
        </w:rPr>
      </w:pPr>
      <w:bookmarkStart w:id="12" w:name="_Toc334187400"/>
      <w:r w:rsidRPr="001B09FD">
        <w:rPr>
          <w:rtl/>
        </w:rPr>
        <w:t xml:space="preserve">التذييـل </w:t>
      </w:r>
      <w:r w:rsidRPr="001B09FD">
        <w:rPr>
          <w:rStyle w:val="href"/>
        </w:rPr>
        <w:t>4</w:t>
      </w:r>
      <w:r w:rsidRPr="001B09FD">
        <w:t xml:space="preserve"> (REV.WRC-</w:t>
      </w:r>
      <w:del w:id="13" w:author="Elbahnassawy, Ganat" w:date="2019-02-14T17:19:00Z">
        <w:r w:rsidRPr="001B09FD" w:rsidDel="008F2F0A">
          <w:delText>15</w:delText>
        </w:r>
      </w:del>
      <w:ins w:id="14" w:author="Elbahnassawy, Ganat" w:date="2019-02-14T17:19:00Z">
        <w:r w:rsidRPr="001B09FD">
          <w:t>19</w:t>
        </w:r>
      </w:ins>
      <w:r w:rsidRPr="001B09FD">
        <w:t>)</w:t>
      </w:r>
      <w:bookmarkEnd w:id="12"/>
    </w:p>
    <w:p w14:paraId="742229C2" w14:textId="77777777" w:rsidR="00D11CED" w:rsidRPr="001B09FD" w:rsidRDefault="00286B40" w:rsidP="00D11CED">
      <w:pPr>
        <w:pStyle w:val="Appendixtitle"/>
        <w:rPr>
          <w:rtl/>
        </w:rPr>
      </w:pPr>
      <w:bookmarkStart w:id="15" w:name="_Toc334187401"/>
      <w:r w:rsidRPr="001B09FD">
        <w:rPr>
          <w:rtl/>
        </w:rPr>
        <w:t xml:space="preserve">قائمة الخصائص التي تستعمل في تطبيق إجراءات الفصل </w:t>
      </w:r>
      <w:r w:rsidRPr="001B09FD">
        <w:t>III</w:t>
      </w:r>
      <w:r w:rsidRPr="001B09FD">
        <w:rPr>
          <w:rtl/>
        </w:rPr>
        <w:br/>
        <w:t>وجداولها الإجمالية</w:t>
      </w:r>
      <w:bookmarkEnd w:id="15"/>
    </w:p>
    <w:p w14:paraId="5DA8FE6C" w14:textId="77777777" w:rsidR="00D11CED" w:rsidRPr="00E7312A" w:rsidRDefault="00286B40" w:rsidP="00D11CED">
      <w:pPr>
        <w:pStyle w:val="Normalaftertitle"/>
        <w:rPr>
          <w:spacing w:val="-4"/>
          <w:rtl/>
        </w:rPr>
      </w:pPr>
      <w:r w:rsidRPr="001B09FD">
        <w:rPr>
          <w:spacing w:val="-2"/>
        </w:rPr>
        <w:t>1</w:t>
      </w:r>
      <w:r w:rsidRPr="001B09FD">
        <w:rPr>
          <w:spacing w:val="-2"/>
          <w:rtl/>
        </w:rPr>
        <w:tab/>
        <w:t xml:space="preserve">ينقسم محتوى هذا التذييل إلى جزأين: يتعلق الجزء الأول بالبيانات واستعمالاتها في خدمات الاتصالات الراديوية للأرض، ويتعلق الجزء الثاني بالبيانات واستعمالاتها في خدمات الاتصالات الراديوية الفضائية </w:t>
      </w:r>
      <w:r w:rsidRPr="00E7312A">
        <w:rPr>
          <w:spacing w:val="-4"/>
          <w:rtl/>
        </w:rPr>
        <w:t xml:space="preserve">أو خدمة الفلك </w:t>
      </w:r>
      <w:proofErr w:type="gramStart"/>
      <w:r w:rsidRPr="00E7312A">
        <w:rPr>
          <w:spacing w:val="-4"/>
          <w:rtl/>
        </w:rPr>
        <w:t>الراديوي.</w:t>
      </w:r>
      <w:r w:rsidRPr="00E7312A">
        <w:rPr>
          <w:spacing w:val="-4"/>
          <w:sz w:val="16"/>
        </w:rPr>
        <w:t>(</w:t>
      </w:r>
      <w:proofErr w:type="gramEnd"/>
      <w:r w:rsidRPr="00E7312A">
        <w:rPr>
          <w:spacing w:val="-4"/>
          <w:sz w:val="16"/>
        </w:rPr>
        <w:t>WRC-12)     </w:t>
      </w:r>
    </w:p>
    <w:p w14:paraId="37355452" w14:textId="77777777" w:rsidR="00D11CED" w:rsidRPr="001B09FD" w:rsidRDefault="00286B40" w:rsidP="00D11CED">
      <w:pPr>
        <w:rPr>
          <w:rtl/>
          <w:lang w:bidi="ar-EG"/>
        </w:rPr>
      </w:pPr>
      <w:r w:rsidRPr="001B09FD">
        <w:rPr>
          <w:lang w:bidi="ar-EG"/>
        </w:rPr>
        <w:t>2</w:t>
      </w:r>
      <w:r w:rsidRPr="001B09FD">
        <w:rPr>
          <w:rtl/>
          <w:lang w:bidi="ar-EG"/>
        </w:rPr>
        <w:tab/>
        <w:t>يحتوي كل من الجزأين على قائمة بالخصائص وجدول يبين استعمال كل من هذه الخصائص في ظروف معينة.</w:t>
      </w:r>
    </w:p>
    <w:p w14:paraId="13F09486" w14:textId="77777777" w:rsidR="00D11CED" w:rsidRPr="001B09FD" w:rsidRDefault="00286B40" w:rsidP="00D11CED">
      <w:pPr>
        <w:rPr>
          <w:rtl/>
          <w:lang w:bidi="ar-EG"/>
        </w:rPr>
      </w:pPr>
      <w:r w:rsidRPr="001B09FD">
        <w:rPr>
          <w:i/>
          <w:iCs/>
          <w:rtl/>
          <w:lang w:bidi="ar-EG"/>
        </w:rPr>
        <w:t xml:space="preserve">الملحق </w:t>
      </w:r>
      <w:r w:rsidRPr="001B09FD">
        <w:rPr>
          <w:i/>
          <w:iCs/>
          <w:lang w:bidi="ar-EG"/>
        </w:rPr>
        <w:t>1</w:t>
      </w:r>
      <w:r w:rsidRPr="001B09FD">
        <w:rPr>
          <w:i/>
          <w:iCs/>
          <w:rtl/>
          <w:lang w:bidi="ar-EG"/>
        </w:rPr>
        <w:t>:</w:t>
      </w:r>
      <w:r w:rsidRPr="001B09FD">
        <w:rPr>
          <w:i/>
          <w:iCs/>
          <w:rtl/>
          <w:lang w:bidi="ar-EG"/>
        </w:rPr>
        <w:tab/>
      </w:r>
      <w:r w:rsidRPr="001B09FD">
        <w:rPr>
          <w:rtl/>
          <w:lang w:bidi="ar-EG"/>
        </w:rPr>
        <w:t>خصائص المحطات في خدمات الأرض</w:t>
      </w:r>
    </w:p>
    <w:p w14:paraId="0F7E9E24" w14:textId="3E735989" w:rsidR="00D11CED" w:rsidRDefault="00286B40" w:rsidP="00D11CED">
      <w:pPr>
        <w:rPr>
          <w:lang w:bidi="ar-EG"/>
        </w:rPr>
      </w:pPr>
      <w:r w:rsidRPr="001B09FD">
        <w:rPr>
          <w:i/>
          <w:iCs/>
          <w:rtl/>
          <w:lang w:bidi="ar-EG"/>
        </w:rPr>
        <w:t xml:space="preserve">الملحق </w:t>
      </w:r>
      <w:r w:rsidRPr="001B09FD">
        <w:rPr>
          <w:i/>
          <w:iCs/>
          <w:lang w:bidi="ar-EG"/>
        </w:rPr>
        <w:t>2</w:t>
      </w:r>
      <w:r w:rsidRPr="001B09FD">
        <w:rPr>
          <w:i/>
          <w:iCs/>
          <w:rtl/>
          <w:lang w:bidi="ar-EG"/>
        </w:rPr>
        <w:t>:</w:t>
      </w:r>
      <w:r w:rsidRPr="001B09FD">
        <w:rPr>
          <w:rtl/>
          <w:lang w:bidi="ar-EG"/>
        </w:rPr>
        <w:tab/>
        <w:t>خصائص</w:t>
      </w:r>
      <w:r w:rsidRPr="001B09FD">
        <w:rPr>
          <w:i/>
          <w:iCs/>
          <w:rtl/>
          <w:lang w:bidi="ar-EG"/>
        </w:rPr>
        <w:t xml:space="preserve"> </w:t>
      </w:r>
      <w:r w:rsidRPr="001B09FD">
        <w:rPr>
          <w:rtl/>
          <w:lang w:bidi="ar-EG"/>
        </w:rPr>
        <w:t>الشبكات الساتلية أو المحطات الأرضية أو محطات الفلك الراديوي.</w:t>
      </w:r>
    </w:p>
    <w:p w14:paraId="7DA8690B" w14:textId="77777777" w:rsidR="00C034C8" w:rsidRDefault="00C034C8">
      <w:pPr>
        <w:pStyle w:val="Reasons"/>
        <w:rPr>
          <w:lang w:bidi="ar-EG"/>
        </w:rPr>
      </w:pPr>
    </w:p>
    <w:p w14:paraId="40D2BBEA" w14:textId="77777777" w:rsidR="00D11CED" w:rsidRPr="00341BF4" w:rsidRDefault="00286B40" w:rsidP="00D11CED">
      <w:pPr>
        <w:pStyle w:val="AnnexNo"/>
      </w:pPr>
      <w:r w:rsidRPr="00341BF4">
        <w:rPr>
          <w:rtl/>
        </w:rPr>
        <w:lastRenderedPageBreak/>
        <w:t xml:space="preserve">الملحـق </w:t>
      </w:r>
      <w:r w:rsidRPr="00341BF4">
        <w:rPr>
          <w:lang w:val="fr-FR"/>
        </w:rPr>
        <w:t>1</w:t>
      </w:r>
    </w:p>
    <w:p w14:paraId="6F7FCFA7" w14:textId="039FA875" w:rsidR="00D11CED" w:rsidRDefault="00286B40" w:rsidP="00D11CED">
      <w:pPr>
        <w:pStyle w:val="Annextitle"/>
        <w:keepNext w:val="0"/>
        <w:rPr>
          <w:b w:val="0"/>
          <w:lang w:val="fr-FR" w:bidi="ar-EG"/>
        </w:rPr>
      </w:pPr>
      <w:bookmarkStart w:id="16" w:name="_Toc334187402"/>
      <w:r w:rsidRPr="00341BF4">
        <w:rPr>
          <w:b w:val="0"/>
          <w:rtl/>
          <w:lang w:bidi="ar-EG"/>
        </w:rPr>
        <w:t>خصائص الم</w:t>
      </w:r>
      <w:bookmarkStart w:id="17" w:name="_GoBack"/>
      <w:bookmarkEnd w:id="17"/>
      <w:r w:rsidRPr="00341BF4">
        <w:rPr>
          <w:b w:val="0"/>
          <w:rtl/>
          <w:lang w:bidi="ar-EG"/>
        </w:rPr>
        <w:t>حطات</w:t>
      </w:r>
      <w:r>
        <w:rPr>
          <w:b w:val="0"/>
          <w:rtl/>
          <w:lang w:bidi="ar-EG"/>
        </w:rPr>
        <w:t xml:space="preserve"> في </w:t>
      </w:r>
      <w:r w:rsidRPr="00341BF4">
        <w:rPr>
          <w:b w:val="0"/>
          <w:rtl/>
          <w:lang w:bidi="ar-EG"/>
        </w:rPr>
        <w:t>خدمات الأرض</w:t>
      </w:r>
      <w:bookmarkEnd w:id="16"/>
      <w:r w:rsidRPr="00641D33">
        <w:rPr>
          <w:rStyle w:val="FootnoteReference"/>
          <w:b w:val="0"/>
          <w:rtl/>
          <w:lang w:val="fr-FR" w:bidi="ar-EG"/>
        </w:rPr>
        <w:footnoteReference w:customMarkFollows="1" w:id="1"/>
        <w:t>1</w:t>
      </w:r>
    </w:p>
    <w:p w14:paraId="1F0E54B1" w14:textId="4DA1FE2A" w:rsidR="00E328A0" w:rsidRPr="0074175F" w:rsidRDefault="00041F77" w:rsidP="00E328A0">
      <w:pPr>
        <w:rPr>
          <w:lang w:bidi="ar-EG"/>
        </w:rPr>
      </w:pPr>
      <w:r>
        <w:rPr>
          <w:rFonts w:hint="cs"/>
          <w:rtl/>
          <w:lang w:val="fr-FR" w:bidi="ar-EG"/>
        </w:rPr>
        <w:t>...</w:t>
      </w:r>
    </w:p>
    <w:p w14:paraId="154E3D18" w14:textId="21C872FA" w:rsidR="00D11CED" w:rsidRDefault="00286B40" w:rsidP="00D11CED">
      <w:pPr>
        <w:pStyle w:val="Headingb"/>
      </w:pPr>
      <w:r w:rsidRPr="00341BF4">
        <w:rPr>
          <w:rtl/>
          <w:lang w:val="fr-FR"/>
        </w:rPr>
        <w:t xml:space="preserve">حواشي للجدولين </w:t>
      </w:r>
      <w:r w:rsidRPr="00341BF4">
        <w:t>1</w:t>
      </w:r>
      <w:r w:rsidRPr="00341BF4">
        <w:rPr>
          <w:rtl/>
        </w:rPr>
        <w:t xml:space="preserve"> و</w:t>
      </w:r>
      <w:r w:rsidRPr="00341BF4">
        <w:t>2</w:t>
      </w:r>
    </w:p>
    <w:p w14:paraId="21EFB6FD" w14:textId="061DBD23" w:rsidR="00E328A0" w:rsidRPr="00E328A0" w:rsidRDefault="00041F77" w:rsidP="0074175F">
      <w:pPr>
        <w:rPr>
          <w:rtl/>
          <w:lang w:bidi="ar-EG"/>
        </w:rPr>
      </w:pPr>
      <w:r>
        <w:rPr>
          <w:rFonts w:hint="cs"/>
          <w:rtl/>
        </w:rPr>
        <w:t>...</w:t>
      </w:r>
    </w:p>
    <w:p w14:paraId="758A8C45" w14:textId="77777777" w:rsidR="00D11CED" w:rsidRPr="005C503C" w:rsidRDefault="00286B40" w:rsidP="00D11CED">
      <w:pPr>
        <w:pStyle w:val="TableNo"/>
      </w:pPr>
      <w:r w:rsidRPr="005C503C">
        <w:rPr>
          <w:rFonts w:hint="cs"/>
          <w:rtl/>
        </w:rPr>
        <w:t>الج</w:t>
      </w:r>
      <w:r>
        <w:rPr>
          <w:rFonts w:hint="cs"/>
          <w:rtl/>
        </w:rPr>
        <w:t>ـ</w:t>
      </w:r>
      <w:r w:rsidRPr="005C503C">
        <w:rPr>
          <w:rFonts w:hint="cs"/>
          <w:rtl/>
        </w:rPr>
        <w:t>دول</w:t>
      </w:r>
      <w:r w:rsidRPr="005C503C">
        <w:rPr>
          <w:rFonts w:cs="Arial"/>
          <w:rtl/>
        </w:rPr>
        <w:t xml:space="preserve"> </w:t>
      </w:r>
      <w:r>
        <w:rPr>
          <w:rFonts w:cs="Arial"/>
        </w:rPr>
        <w:t>2</w:t>
      </w:r>
    </w:p>
    <w:p w14:paraId="5F342901" w14:textId="77777777" w:rsidR="00D11CED" w:rsidRPr="00481AC8" w:rsidRDefault="00286B40" w:rsidP="00D11CED">
      <w:pPr>
        <w:pStyle w:val="Tabletitle"/>
      </w:pPr>
      <w:r w:rsidRPr="00481AC8">
        <w:rPr>
          <w:rFonts w:hint="cs"/>
          <w:rtl/>
        </w:rPr>
        <w:t xml:space="preserve">الخصائص الواجب تقديمها بشأن تخصيصات محطات المنصات عالية الارتفاع </w:t>
      </w:r>
      <w:r>
        <w:t>(</w:t>
      </w:r>
      <w:r w:rsidRPr="00481AC8">
        <w:t>HAPS</w:t>
      </w:r>
      <w:r>
        <w:t>)</w:t>
      </w:r>
      <w:r w:rsidRPr="00481AC8">
        <w:br/>
      </w:r>
      <w:r w:rsidRPr="00481AC8">
        <w:rPr>
          <w:rFonts w:hint="cs"/>
          <w:rtl/>
        </w:rPr>
        <w:t>في خدمات الأرض</w:t>
      </w:r>
    </w:p>
    <w:p w14:paraId="58FAD7D4" w14:textId="77777777" w:rsidR="00D11CED" w:rsidRPr="006B363F" w:rsidRDefault="00D11CED">
      <w:pPr>
        <w:tabs>
          <w:tab w:val="clear" w:pos="1134"/>
        </w:tabs>
        <w:bidi w:val="0"/>
        <w:spacing w:before="0" w:line="240" w:lineRule="auto"/>
        <w:jc w:val="left"/>
        <w:rPr>
          <w:sz w:val="2"/>
          <w:szCs w:val="2"/>
        </w:rPr>
      </w:pPr>
    </w:p>
    <w:p w14:paraId="47CAC9F0" w14:textId="5230C401" w:rsidR="00332DF8" w:rsidRPr="00B57017" w:rsidRDefault="00332DF8">
      <w:pPr>
        <w:rPr>
          <w:lang w:val="en-GB"/>
          <w:rPrChange w:id="18" w:author="Ben Ali, Lassad" w:date="2019-09-27T17:24:00Z">
            <w:rPr/>
          </w:rPrChange>
        </w:rPr>
        <w:pPrChange w:id="19" w:author="Ben Ali, Lassad" w:date="2019-09-27T17:24:00Z">
          <w:pPr/>
        </w:pPrChange>
      </w:pPr>
      <w:r w:rsidRPr="006644BB">
        <w:rPr>
          <w:rFonts w:hint="cs"/>
          <w:rtl/>
          <w:lang w:bidi="ar"/>
        </w:rPr>
        <w:t xml:space="preserve">[ملاحظة: </w:t>
      </w:r>
      <w:r>
        <w:rPr>
          <w:rFonts w:hint="cs"/>
          <w:rtl/>
          <w:lang w:bidi="ar"/>
        </w:rPr>
        <w:t>ستستعرض</w:t>
      </w:r>
      <w:r w:rsidRPr="006644BB">
        <w:rPr>
          <w:rFonts w:hint="cs"/>
          <w:rtl/>
          <w:lang w:bidi="ar"/>
        </w:rPr>
        <w:t xml:space="preserve"> إدارات </w:t>
      </w:r>
      <w:r w:rsidRPr="006644BB">
        <w:rPr>
          <w:rtl/>
          <w:lang w:val="en-GB"/>
        </w:rPr>
        <w:t xml:space="preserve">الدول الأعضاء في لجنة البلدان الأمريكية للاتصالات </w:t>
      </w:r>
      <w:r w:rsidRPr="006644BB">
        <w:rPr>
          <w:rFonts w:hint="cs"/>
          <w:rtl/>
          <w:lang w:bidi="ar"/>
        </w:rPr>
        <w:t xml:space="preserve">التغييرات اللازمة </w:t>
      </w:r>
      <w:r w:rsidR="00FD55E4">
        <w:rPr>
          <w:rFonts w:hint="cs"/>
          <w:rtl/>
        </w:rPr>
        <w:t>في</w:t>
      </w:r>
      <w:r>
        <w:rPr>
          <w:rFonts w:hint="cs"/>
          <w:rtl/>
        </w:rPr>
        <w:t xml:space="preserve"> </w:t>
      </w:r>
      <w:r w:rsidR="001E5E62">
        <w:rPr>
          <w:rFonts w:hint="cs"/>
          <w:rtl/>
        </w:rPr>
        <w:t xml:space="preserve">التذييل </w:t>
      </w:r>
      <w:r w:rsidR="001E5E62" w:rsidRPr="001E5E62">
        <w:rPr>
          <w:rFonts w:cs="Times New Roman"/>
          <w:sz w:val="16"/>
          <w:szCs w:val="22"/>
          <w:rtl/>
        </w:rPr>
        <w:t>4</w:t>
      </w:r>
      <w:r w:rsidRPr="006644BB">
        <w:rPr>
          <w:rFonts w:hint="cs"/>
          <w:rtl/>
          <w:lang w:bidi="ar"/>
        </w:rPr>
        <w:t xml:space="preserve"> و</w:t>
      </w:r>
      <w:r>
        <w:rPr>
          <w:rFonts w:hint="cs"/>
          <w:rtl/>
          <w:lang w:bidi="ar"/>
        </w:rPr>
        <w:t>س</w:t>
      </w:r>
      <w:r w:rsidRPr="006644BB">
        <w:rPr>
          <w:rFonts w:hint="cs"/>
          <w:rtl/>
          <w:lang w:bidi="ar"/>
        </w:rPr>
        <w:t>تقترح</w:t>
      </w:r>
      <w:r>
        <w:rPr>
          <w:rFonts w:hint="cs"/>
          <w:rtl/>
          <w:lang w:bidi="ar"/>
        </w:rPr>
        <w:t>ها</w:t>
      </w:r>
      <w:r w:rsidRPr="006644BB">
        <w:rPr>
          <w:rFonts w:hint="cs"/>
          <w:rtl/>
          <w:lang w:bidi="ar"/>
        </w:rPr>
        <w:t xml:space="preserve"> مباشرة على المؤتمر </w:t>
      </w:r>
      <w:r>
        <w:rPr>
          <w:rFonts w:hint="cs"/>
          <w:rtl/>
          <w:lang w:val="en-GB"/>
        </w:rPr>
        <w:t>العالمي للاتصالات الراديوية</w:t>
      </w:r>
      <w:r w:rsidR="001E5E62">
        <w:rPr>
          <w:rFonts w:hint="cs"/>
          <w:rtl/>
          <w:lang w:val="en-GB"/>
        </w:rPr>
        <w:t>.</w:t>
      </w:r>
      <w:r w:rsidRPr="006644BB">
        <w:rPr>
          <w:rFonts w:hint="cs"/>
          <w:rtl/>
          <w:lang w:bidi="ar"/>
        </w:rPr>
        <w:t>]</w:t>
      </w:r>
    </w:p>
    <w:p w14:paraId="182A02AD" w14:textId="20A1AA59" w:rsidR="00737178" w:rsidRPr="00712745" w:rsidRDefault="00B57017" w:rsidP="00B57017">
      <w:pPr>
        <w:spacing w:before="600"/>
        <w:jc w:val="center"/>
        <w:rPr>
          <w:rFonts w:hint="cs"/>
          <w:rtl/>
          <w:lang w:bidi="ar-EG"/>
        </w:rPr>
      </w:pPr>
      <w:r>
        <w:rPr>
          <w:rFonts w:hint="cs"/>
          <w:rtl/>
        </w:rPr>
        <w:t>___________</w:t>
      </w:r>
    </w:p>
    <w:sectPr w:rsidR="00737178" w:rsidRPr="00712745">
      <w:headerReference w:type="even" r:id="rId13"/>
      <w:headerReference w:type="default" r:id="rId14"/>
      <w:footerReference w:type="default" r:id="rId15"/>
      <w:footerReference w:type="first" r:id="rId16"/>
      <w:type w:val="evenPage"/>
      <w:pgSz w:w="11907" w:h="16840" w:code="9"/>
      <w:pgMar w:top="1134" w:right="1134"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91968" w14:textId="77777777" w:rsidR="00652430" w:rsidRDefault="00652430" w:rsidP="002919E1">
      <w:r>
        <w:separator/>
      </w:r>
    </w:p>
    <w:p w14:paraId="095089CB" w14:textId="77777777" w:rsidR="00652430" w:rsidRDefault="00652430" w:rsidP="002919E1"/>
    <w:p w14:paraId="71C2F082" w14:textId="77777777" w:rsidR="00652430" w:rsidRDefault="00652430" w:rsidP="002919E1"/>
    <w:p w14:paraId="5E919B2B" w14:textId="77777777" w:rsidR="00652430" w:rsidRDefault="00652430"/>
  </w:endnote>
  <w:endnote w:type="continuationSeparator" w:id="0">
    <w:p w14:paraId="352C59B6" w14:textId="77777777" w:rsidR="00652430" w:rsidRDefault="00652430" w:rsidP="002919E1">
      <w:r>
        <w:continuationSeparator/>
      </w:r>
    </w:p>
    <w:p w14:paraId="017A5C89" w14:textId="77777777" w:rsidR="00652430" w:rsidRDefault="00652430" w:rsidP="002919E1"/>
    <w:p w14:paraId="4E3C96D6" w14:textId="77777777" w:rsidR="00652430" w:rsidRDefault="00652430" w:rsidP="002919E1"/>
    <w:p w14:paraId="057369E3" w14:textId="77777777" w:rsidR="00652430" w:rsidRDefault="006524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4D38F" w14:textId="133C5920" w:rsidR="00652430" w:rsidRPr="0012545F" w:rsidRDefault="00652430"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C14CFB">
      <w:rPr>
        <w:noProof/>
      </w:rPr>
      <w:t>P:\ARA\ITU-R\CONF-R\CMR19\000\011ADD14ADD05A.docx</w:t>
    </w:r>
    <w:r>
      <w:fldChar w:fldCharType="end"/>
    </w:r>
    <w:proofErr w:type="gramStart"/>
    <w:r w:rsidRPr="00A809E8">
      <w:t xml:space="preserve">   (</w:t>
    </w:r>
    <w:proofErr w:type="gramEnd"/>
    <w:r>
      <w:t>460795</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64C18" w14:textId="18F23465" w:rsidR="00652430" w:rsidRPr="008927F5" w:rsidRDefault="00652430" w:rsidP="00751B5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C14CFB">
      <w:rPr>
        <w:noProof/>
      </w:rPr>
      <w:t>P:\ARA\ITU-R\CONF-R\CMR19\000\011ADD14ADD05A.docx</w:t>
    </w:r>
    <w:r>
      <w:fldChar w:fldCharType="end"/>
    </w:r>
    <w:proofErr w:type="gramStart"/>
    <w:r w:rsidRPr="00A809E8">
      <w:t xml:space="preserve">   (</w:t>
    </w:r>
    <w:proofErr w:type="gramEnd"/>
    <w:r>
      <w:t>460795</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3789A" w14:textId="77777777" w:rsidR="00652430" w:rsidRDefault="00652430" w:rsidP="002919E1">
      <w:r>
        <w:t>___________________</w:t>
      </w:r>
    </w:p>
  </w:footnote>
  <w:footnote w:type="continuationSeparator" w:id="0">
    <w:p w14:paraId="29E2DC22" w14:textId="77777777" w:rsidR="00652430" w:rsidRDefault="00652430" w:rsidP="002919E1">
      <w:r>
        <w:continuationSeparator/>
      </w:r>
    </w:p>
    <w:p w14:paraId="7F23C5FC" w14:textId="77777777" w:rsidR="00652430" w:rsidRDefault="00652430" w:rsidP="002919E1"/>
    <w:p w14:paraId="1A6F593F" w14:textId="77777777" w:rsidR="00652430" w:rsidRDefault="00652430" w:rsidP="002919E1"/>
    <w:p w14:paraId="3CBF93BD" w14:textId="77777777" w:rsidR="00652430" w:rsidRDefault="00652430"/>
  </w:footnote>
  <w:footnote w:id="1">
    <w:p w14:paraId="7E1DA44E" w14:textId="77777777" w:rsidR="00652430" w:rsidRDefault="00652430" w:rsidP="00D11CED">
      <w:pPr>
        <w:pStyle w:val="FootnoteText"/>
        <w:spacing w:before="120"/>
      </w:pPr>
      <w:r>
        <w:rPr>
          <w:rStyle w:val="FootnoteReference"/>
          <w:rtl/>
        </w:rPr>
        <w:t>1</w:t>
      </w:r>
      <w:r>
        <w:rPr>
          <w:rtl/>
        </w:rPr>
        <w:t xml:space="preserve"> </w:t>
      </w:r>
      <w:r>
        <w:rPr>
          <w:rFonts w:hint="cs"/>
          <w:rtl/>
        </w:rPr>
        <w:tab/>
        <w:t xml:space="preserve">يعد مكتب الاتصالات الراديوية استمارات بطاقات التبليغ ويحدثها لاستيفاء كامل الأحكام التنظيمية لهذا التذييل والقرارات ذات الصلة للمؤتمرات المقبلة. يرد في مقدمة النشرة الإعلامية الدولية للترددات الصادرة عن مكتب الاتصالات الراديوية </w:t>
      </w:r>
      <w:r>
        <w:t>(BR IFIC)</w:t>
      </w:r>
      <w:r>
        <w:rPr>
          <w:rFonts w:hint="cs"/>
          <w:rtl/>
        </w:rPr>
        <w:t xml:space="preserve"> (خدمات الأرض) معلومات إضافية عن البنود المذكورة في هذا الملحق بالإضافة إلى تفسير الرموز.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1E7A3" w14:textId="77777777" w:rsidR="00652430" w:rsidRDefault="00652430" w:rsidP="002919E1"/>
  <w:p w14:paraId="13003D99" w14:textId="77777777" w:rsidR="00652430" w:rsidRDefault="00652430" w:rsidP="002919E1"/>
  <w:p w14:paraId="0B47C0D8" w14:textId="77777777" w:rsidR="00652430" w:rsidRDefault="006524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B651A" w14:textId="77777777" w:rsidR="00652430" w:rsidRPr="008927F5" w:rsidRDefault="00652430"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w:t>
    </w:r>
    <w:proofErr w:type="gramStart"/>
    <w:r>
      <w:rPr>
        <w:rStyle w:val="PageNumber"/>
      </w:rPr>
      <w:t>14)(</w:t>
    </w:r>
    <w:proofErr w:type="gramEnd"/>
    <w:r>
      <w:rPr>
        <w:rStyle w:val="PageNumber"/>
      </w:rPr>
      <w:t>Add.5)-</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8CF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3053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1A05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A47C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 Ali, Lassad">
    <w15:presenceInfo w15:providerId="AD" w15:userId="S::lassad.benali@itu.int::34ce2bff-8850-4467-a06d-ab349ed049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40C94"/>
    <w:rsid w:val="00041F77"/>
    <w:rsid w:val="000425FC"/>
    <w:rsid w:val="00044D43"/>
    <w:rsid w:val="00044DD1"/>
    <w:rsid w:val="00046844"/>
    <w:rsid w:val="00051907"/>
    <w:rsid w:val="00075A3F"/>
    <w:rsid w:val="00093CB0"/>
    <w:rsid w:val="000A1B16"/>
    <w:rsid w:val="000B3896"/>
    <w:rsid w:val="000B5404"/>
    <w:rsid w:val="000D06EB"/>
    <w:rsid w:val="000D1708"/>
    <w:rsid w:val="000E2AFC"/>
    <w:rsid w:val="000E6D30"/>
    <w:rsid w:val="000F05F5"/>
    <w:rsid w:val="000F518F"/>
    <w:rsid w:val="0010081C"/>
    <w:rsid w:val="001013E3"/>
    <w:rsid w:val="0010363F"/>
    <w:rsid w:val="00122D64"/>
    <w:rsid w:val="00123AA6"/>
    <w:rsid w:val="00123B85"/>
    <w:rsid w:val="0012545F"/>
    <w:rsid w:val="00136B82"/>
    <w:rsid w:val="001464F2"/>
    <w:rsid w:val="00167364"/>
    <w:rsid w:val="001903B2"/>
    <w:rsid w:val="001B0F78"/>
    <w:rsid w:val="001B5953"/>
    <w:rsid w:val="001D182B"/>
    <w:rsid w:val="001D746E"/>
    <w:rsid w:val="001E190C"/>
    <w:rsid w:val="001E51EE"/>
    <w:rsid w:val="001E54F6"/>
    <w:rsid w:val="001E5A8C"/>
    <w:rsid w:val="001E5E62"/>
    <w:rsid w:val="00201A0A"/>
    <w:rsid w:val="002075D4"/>
    <w:rsid w:val="00211B2A"/>
    <w:rsid w:val="00223C6C"/>
    <w:rsid w:val="002333A0"/>
    <w:rsid w:val="002543CF"/>
    <w:rsid w:val="0026062E"/>
    <w:rsid w:val="00260F50"/>
    <w:rsid w:val="00261EF7"/>
    <w:rsid w:val="0027069F"/>
    <w:rsid w:val="00280E04"/>
    <w:rsid w:val="00281F5F"/>
    <w:rsid w:val="002843E4"/>
    <w:rsid w:val="00286B40"/>
    <w:rsid w:val="002919E1"/>
    <w:rsid w:val="00295917"/>
    <w:rsid w:val="00296071"/>
    <w:rsid w:val="00296B82"/>
    <w:rsid w:val="002A4572"/>
    <w:rsid w:val="002A7E2E"/>
    <w:rsid w:val="002B12C5"/>
    <w:rsid w:val="002B16D8"/>
    <w:rsid w:val="002D5F64"/>
    <w:rsid w:val="002D6BB4"/>
    <w:rsid w:val="002D6FBF"/>
    <w:rsid w:val="002E48BF"/>
    <w:rsid w:val="002E61C2"/>
    <w:rsid w:val="002F3E46"/>
    <w:rsid w:val="00311E3F"/>
    <w:rsid w:val="00314B1E"/>
    <w:rsid w:val="00332DF8"/>
    <w:rsid w:val="0033737F"/>
    <w:rsid w:val="00353652"/>
    <w:rsid w:val="003569E1"/>
    <w:rsid w:val="003815E2"/>
    <w:rsid w:val="00381FAD"/>
    <w:rsid w:val="00382A66"/>
    <w:rsid w:val="003923B1"/>
    <w:rsid w:val="003965FE"/>
    <w:rsid w:val="003A1837"/>
    <w:rsid w:val="003B27AD"/>
    <w:rsid w:val="003B4F23"/>
    <w:rsid w:val="003C12F6"/>
    <w:rsid w:val="003C3A13"/>
    <w:rsid w:val="003E02EF"/>
    <w:rsid w:val="003E1D90"/>
    <w:rsid w:val="00400CD4"/>
    <w:rsid w:val="004147B9"/>
    <w:rsid w:val="00422C04"/>
    <w:rsid w:val="00423A40"/>
    <w:rsid w:val="00426144"/>
    <w:rsid w:val="004636E2"/>
    <w:rsid w:val="00470CBD"/>
    <w:rsid w:val="0047407D"/>
    <w:rsid w:val="004909DD"/>
    <w:rsid w:val="004A05E6"/>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4333"/>
    <w:rsid w:val="005953EC"/>
    <w:rsid w:val="005B00A1"/>
    <w:rsid w:val="005C295D"/>
    <w:rsid w:val="005C29C8"/>
    <w:rsid w:val="005C5D25"/>
    <w:rsid w:val="005D2606"/>
    <w:rsid w:val="005D6D48"/>
    <w:rsid w:val="005D72A4"/>
    <w:rsid w:val="005F05CC"/>
    <w:rsid w:val="005F65DE"/>
    <w:rsid w:val="00613492"/>
    <w:rsid w:val="00630905"/>
    <w:rsid w:val="006315B5"/>
    <w:rsid w:val="00652430"/>
    <w:rsid w:val="0065562F"/>
    <w:rsid w:val="006569F9"/>
    <w:rsid w:val="006644BB"/>
    <w:rsid w:val="00666697"/>
    <w:rsid w:val="006779A4"/>
    <w:rsid w:val="00680A66"/>
    <w:rsid w:val="00681391"/>
    <w:rsid w:val="00694690"/>
    <w:rsid w:val="0069526C"/>
    <w:rsid w:val="006A12AC"/>
    <w:rsid w:val="006A1C2C"/>
    <w:rsid w:val="006A2162"/>
    <w:rsid w:val="006B4B90"/>
    <w:rsid w:val="006B658C"/>
    <w:rsid w:val="006C00B7"/>
    <w:rsid w:val="006D2674"/>
    <w:rsid w:val="006E38D0"/>
    <w:rsid w:val="006E465B"/>
    <w:rsid w:val="006F70BF"/>
    <w:rsid w:val="00712745"/>
    <w:rsid w:val="00715285"/>
    <w:rsid w:val="00716B1D"/>
    <w:rsid w:val="007248EC"/>
    <w:rsid w:val="00726744"/>
    <w:rsid w:val="00731150"/>
    <w:rsid w:val="00734E41"/>
    <w:rsid w:val="00736DCC"/>
    <w:rsid w:val="00737178"/>
    <w:rsid w:val="0074175F"/>
    <w:rsid w:val="00741855"/>
    <w:rsid w:val="00742B73"/>
    <w:rsid w:val="00751251"/>
    <w:rsid w:val="00751B55"/>
    <w:rsid w:val="00754F92"/>
    <w:rsid w:val="007610E7"/>
    <w:rsid w:val="00764079"/>
    <w:rsid w:val="00770AA0"/>
    <w:rsid w:val="00771F7E"/>
    <w:rsid w:val="00773E9C"/>
    <w:rsid w:val="007760BF"/>
    <w:rsid w:val="00776F6B"/>
    <w:rsid w:val="00777694"/>
    <w:rsid w:val="00786A7E"/>
    <w:rsid w:val="00794B15"/>
    <w:rsid w:val="007A0802"/>
    <w:rsid w:val="007B1FCA"/>
    <w:rsid w:val="007C2C12"/>
    <w:rsid w:val="007C3CFA"/>
    <w:rsid w:val="007C7603"/>
    <w:rsid w:val="007E0E8B"/>
    <w:rsid w:val="007E6847"/>
    <w:rsid w:val="007E6B0A"/>
    <w:rsid w:val="007F08CA"/>
    <w:rsid w:val="007F7FC3"/>
    <w:rsid w:val="00810482"/>
    <w:rsid w:val="00817568"/>
    <w:rsid w:val="008204AC"/>
    <w:rsid w:val="008261C2"/>
    <w:rsid w:val="00830D96"/>
    <w:rsid w:val="00844DE0"/>
    <w:rsid w:val="0085569D"/>
    <w:rsid w:val="00855B59"/>
    <w:rsid w:val="0085774F"/>
    <w:rsid w:val="008614B8"/>
    <w:rsid w:val="008657CB"/>
    <w:rsid w:val="00873A6F"/>
    <w:rsid w:val="0088384B"/>
    <w:rsid w:val="008905F4"/>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F4626"/>
    <w:rsid w:val="009004DF"/>
    <w:rsid w:val="00904AA5"/>
    <w:rsid w:val="00951718"/>
    <w:rsid w:val="00960962"/>
    <w:rsid w:val="00972CE0"/>
    <w:rsid w:val="009A3D30"/>
    <w:rsid w:val="009B6ABF"/>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809E8"/>
    <w:rsid w:val="00A870AD"/>
    <w:rsid w:val="00A90843"/>
    <w:rsid w:val="00A9645C"/>
    <w:rsid w:val="00AB2A33"/>
    <w:rsid w:val="00AC1275"/>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32FB0"/>
    <w:rsid w:val="00B357E9"/>
    <w:rsid w:val="00B4164D"/>
    <w:rsid w:val="00B425C1"/>
    <w:rsid w:val="00B509A5"/>
    <w:rsid w:val="00B57017"/>
    <w:rsid w:val="00B606BA"/>
    <w:rsid w:val="00B66817"/>
    <w:rsid w:val="00B71E3B"/>
    <w:rsid w:val="00B721D5"/>
    <w:rsid w:val="00B7390E"/>
    <w:rsid w:val="00B81CB5"/>
    <w:rsid w:val="00B8351F"/>
    <w:rsid w:val="00B86C44"/>
    <w:rsid w:val="00B9727C"/>
    <w:rsid w:val="00BA7D44"/>
    <w:rsid w:val="00BD6291"/>
    <w:rsid w:val="00BD6EF3"/>
    <w:rsid w:val="00BE69C3"/>
    <w:rsid w:val="00C034C8"/>
    <w:rsid w:val="00C1165E"/>
    <w:rsid w:val="00C14CFB"/>
    <w:rsid w:val="00C22074"/>
    <w:rsid w:val="00C2377B"/>
    <w:rsid w:val="00C24226"/>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11CED"/>
    <w:rsid w:val="00D25120"/>
    <w:rsid w:val="00D270A4"/>
    <w:rsid w:val="00D419CB"/>
    <w:rsid w:val="00D44350"/>
    <w:rsid w:val="00D44E3F"/>
    <w:rsid w:val="00D51BB8"/>
    <w:rsid w:val="00D525F5"/>
    <w:rsid w:val="00D535D0"/>
    <w:rsid w:val="00D577D8"/>
    <w:rsid w:val="00D62C78"/>
    <w:rsid w:val="00D81703"/>
    <w:rsid w:val="00D82929"/>
    <w:rsid w:val="00D84214"/>
    <w:rsid w:val="00D943E5"/>
    <w:rsid w:val="00DA1AE0"/>
    <w:rsid w:val="00DB4CC9"/>
    <w:rsid w:val="00DC29DD"/>
    <w:rsid w:val="00DC7C0E"/>
    <w:rsid w:val="00DE7387"/>
    <w:rsid w:val="00DF2A6A"/>
    <w:rsid w:val="00DF3B72"/>
    <w:rsid w:val="00E10821"/>
    <w:rsid w:val="00E2476B"/>
    <w:rsid w:val="00E2489D"/>
    <w:rsid w:val="00E26520"/>
    <w:rsid w:val="00E328A0"/>
    <w:rsid w:val="00E343A3"/>
    <w:rsid w:val="00E43CB4"/>
    <w:rsid w:val="00E51BFA"/>
    <w:rsid w:val="00E611F1"/>
    <w:rsid w:val="00E621A3"/>
    <w:rsid w:val="00E7312A"/>
    <w:rsid w:val="00E833BC"/>
    <w:rsid w:val="00E8580E"/>
    <w:rsid w:val="00E97E21"/>
    <w:rsid w:val="00EA1B76"/>
    <w:rsid w:val="00EA5D25"/>
    <w:rsid w:val="00EA77D7"/>
    <w:rsid w:val="00EC09B9"/>
    <w:rsid w:val="00ED048C"/>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2650"/>
    <w:rsid w:val="00F545E4"/>
    <w:rsid w:val="00F55E63"/>
    <w:rsid w:val="00F84613"/>
    <w:rsid w:val="00F8654D"/>
    <w:rsid w:val="00F87BA5"/>
    <w:rsid w:val="00F900C9"/>
    <w:rsid w:val="00F92C96"/>
    <w:rsid w:val="00F97D1C"/>
    <w:rsid w:val="00FA0D4E"/>
    <w:rsid w:val="00FB0753"/>
    <w:rsid w:val="00FB5CC8"/>
    <w:rsid w:val="00FC2CD0"/>
    <w:rsid w:val="00FC4350"/>
    <w:rsid w:val="00FD0594"/>
    <w:rsid w:val="00FD55E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C430024"/>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character" w:customStyle="1" w:styleId="ArtrefBold">
    <w:name w:val="Art_ref + Bold"/>
    <w:basedOn w:val="Artref"/>
    <w:uiPriority w:val="1"/>
    <w:rsid w:val="009B5758"/>
    <w:rPr>
      <w:rFonts w:ascii="Times New Roman" w:hAnsi="Times New Roman" w:cs="Traditional Arabic"/>
      <w:b/>
      <w:bCs w:val="0"/>
      <w:i w:val="0"/>
      <w:iCs w:val="0"/>
    </w:rPr>
  </w:style>
  <w:style w:type="paragraph" w:customStyle="1" w:styleId="Tabletext-3">
    <w:name w:val="Table_text-3"/>
    <w:basedOn w:val="Tabletext-2"/>
    <w:rsid w:val="00E52975"/>
    <w:pPr>
      <w:spacing w:line="200" w:lineRule="exact"/>
    </w:pPr>
    <w:rPr>
      <w:sz w:val="16"/>
      <w:szCs w:val="22"/>
    </w:rPr>
  </w:style>
  <w:style w:type="paragraph" w:customStyle="1" w:styleId="Tabletext-2">
    <w:name w:val="Table_text-2"/>
    <w:basedOn w:val="Normal"/>
    <w:rsid w:val="00E52975"/>
    <w:pPr>
      <w:tabs>
        <w:tab w:val="left" w:pos="113"/>
        <w:tab w:val="left" w:pos="227"/>
        <w:tab w:val="left" w:pos="340"/>
        <w:tab w:val="left" w:pos="454"/>
      </w:tabs>
      <w:spacing w:before="20" w:after="40" w:line="240" w:lineRule="exact"/>
      <w:ind w:left="227" w:hanging="227"/>
    </w:pPr>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370051">
      <w:bodyDiv w:val="1"/>
      <w:marLeft w:val="0"/>
      <w:marRight w:val="0"/>
      <w:marTop w:val="0"/>
      <w:marBottom w:val="0"/>
      <w:divBdr>
        <w:top w:val="none" w:sz="0" w:space="0" w:color="auto"/>
        <w:left w:val="none" w:sz="0" w:space="0" w:color="auto"/>
        <w:bottom w:val="none" w:sz="0" w:space="0" w:color="auto"/>
        <w:right w:val="none" w:sz="0" w:space="0" w:color="auto"/>
      </w:divBdr>
    </w:div>
    <w:div w:id="1290628835">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R16-WRC19-C-0011!A14-A5!MSW-A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35F16-F45F-4530-9F00-A3F7828F04E9}">
  <ds:schemaRefs>
    <ds:schemaRef ds:uri="http://schemas.microsoft.com/sharepoint/v3/contenttype/forms"/>
  </ds:schemaRefs>
</ds:datastoreItem>
</file>

<file path=customXml/itemProps2.xml><?xml version="1.0" encoding="utf-8"?>
<ds:datastoreItem xmlns:ds="http://schemas.openxmlformats.org/officeDocument/2006/customXml" ds:itemID="{1422767A-2265-44F1-965E-556741B7ED52}">
  <ds:schemaRefs>
    <ds:schemaRef ds:uri="http://purl.org/dc/elements/1.1/"/>
    <ds:schemaRef ds:uri="http://www.w3.org/XML/1998/namespace"/>
    <ds:schemaRef ds:uri="http://schemas.microsoft.com/office/2006/metadata/properties"/>
    <ds:schemaRef ds:uri="32a1a8c5-2265-4ebc-b7a0-2071e2c5c9bb"/>
    <ds:schemaRef ds:uri="http://schemas.microsoft.com/office/2006/documentManagement/types"/>
    <ds:schemaRef ds:uri="996b2e75-67fd-4955-a3b0-5ab9934cb50b"/>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5968FE0-E258-4E59-876F-B8A4672EEA1E}">
  <ds:schemaRefs>
    <ds:schemaRef ds:uri="http://schemas.microsoft.com/sharepoint/events"/>
  </ds:schemaRefs>
</ds:datastoreItem>
</file>

<file path=customXml/itemProps4.xml><?xml version="1.0" encoding="utf-8"?>
<ds:datastoreItem xmlns:ds="http://schemas.openxmlformats.org/officeDocument/2006/customXml" ds:itemID="{FAC4BE79-EE03-4748-AD11-0DCE04B90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6123BB-3FCC-41EC-8EBD-4F878AF4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462</Words>
  <Characters>2606</Characters>
  <Application>Microsoft Office Word</Application>
  <DocSecurity>0</DocSecurity>
  <Lines>70</Lines>
  <Paragraphs>37</Paragraphs>
  <ScaleCrop>false</ScaleCrop>
  <HeadingPairs>
    <vt:vector size="2" baseType="variant">
      <vt:variant>
        <vt:lpstr>Title</vt:lpstr>
      </vt:variant>
      <vt:variant>
        <vt:i4>1</vt:i4>
      </vt:variant>
    </vt:vector>
  </HeadingPairs>
  <TitlesOfParts>
    <vt:vector size="1" baseType="lpstr">
      <vt:lpstr>R16-WRC19-C-0011!A14-A5!MSW-A</vt:lpstr>
    </vt:vector>
  </TitlesOfParts>
  <Manager>General Secretariat - Pool</Manager>
  <Company>International Telecommunication Union (ITU)</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R16-WRC19-C-0011!A14-A5!MSW-A</dc:title>
  <dc:creator>Documents Proposals Manager (DPM)</dc:creator>
  <cp:keywords>DPM_v2019.9.20.1_prod</cp:keywords>
  <cp:lastModifiedBy>Riz, Imad</cp:lastModifiedBy>
  <cp:revision>14</cp:revision>
  <cp:lastPrinted>2019-10-14T11:53:00Z</cp:lastPrinted>
  <dcterms:created xsi:type="dcterms:W3CDTF">2019-10-03T06:57:00Z</dcterms:created>
  <dcterms:modified xsi:type="dcterms:W3CDTF">2019-10-14T11:54:00Z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