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2B6DDAE6" w14:textId="77777777" w:rsidTr="00770048">
        <w:trPr>
          <w:cantSplit/>
        </w:trPr>
        <w:tc>
          <w:tcPr>
            <w:tcW w:w="6804" w:type="dxa"/>
          </w:tcPr>
          <w:p w14:paraId="22F139D5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1B446F48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C668B94" wp14:editId="5505678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BADCA8B" w14:textId="77777777" w:rsidTr="00770048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07376C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8A1A11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D54DD39" w14:textId="77777777" w:rsidTr="00770048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540128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612E12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9B6B0C7" w14:textId="77777777" w:rsidTr="00770048">
        <w:trPr>
          <w:cantSplit/>
          <w:trHeight w:val="23"/>
        </w:trPr>
        <w:tc>
          <w:tcPr>
            <w:tcW w:w="6804" w:type="dxa"/>
          </w:tcPr>
          <w:p w14:paraId="3BB7D32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162CA4B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(Add.14)(Add.5)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0A2A7A05" w14:textId="77777777" w:rsidTr="00770048">
        <w:trPr>
          <w:cantSplit/>
          <w:trHeight w:val="23"/>
        </w:trPr>
        <w:tc>
          <w:tcPr>
            <w:tcW w:w="6804" w:type="dxa"/>
          </w:tcPr>
          <w:p w14:paraId="00A8AF0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24EF56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9F89E2D" w14:textId="77777777" w:rsidTr="00770048">
        <w:trPr>
          <w:cantSplit/>
          <w:trHeight w:val="23"/>
        </w:trPr>
        <w:tc>
          <w:tcPr>
            <w:tcW w:w="6804" w:type="dxa"/>
          </w:tcPr>
          <w:p w14:paraId="1A97D6D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4E1941A8" w14:textId="495B1654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5C109A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DA0091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4C826A46" w14:textId="77777777" w:rsidTr="00E524F5">
        <w:trPr>
          <w:cantSplit/>
          <w:trHeight w:val="23"/>
        </w:trPr>
        <w:tc>
          <w:tcPr>
            <w:tcW w:w="10031" w:type="dxa"/>
            <w:gridSpan w:val="2"/>
          </w:tcPr>
          <w:p w14:paraId="11D8FD8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9E0E0B6" w14:textId="77777777">
        <w:trPr>
          <w:cantSplit/>
        </w:trPr>
        <w:tc>
          <w:tcPr>
            <w:tcW w:w="10031" w:type="dxa"/>
            <w:gridSpan w:val="2"/>
          </w:tcPr>
          <w:p w14:paraId="4233D78C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DA0091" w14:paraId="0DACE648" w14:textId="77777777">
        <w:trPr>
          <w:cantSplit/>
        </w:trPr>
        <w:tc>
          <w:tcPr>
            <w:tcW w:w="10031" w:type="dxa"/>
            <w:gridSpan w:val="2"/>
          </w:tcPr>
          <w:p w14:paraId="2336F049" w14:textId="15A563E3" w:rsidR="00DA0091" w:rsidRDefault="00DA0091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DA0091" w14:paraId="6C683068" w14:textId="77777777">
        <w:trPr>
          <w:cantSplit/>
        </w:trPr>
        <w:tc>
          <w:tcPr>
            <w:tcW w:w="10031" w:type="dxa"/>
            <w:gridSpan w:val="2"/>
          </w:tcPr>
          <w:p w14:paraId="3D0B0FC1" w14:textId="77777777" w:rsidR="00DA0091" w:rsidRDefault="00DA0091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DA0091" w14:paraId="0C6640EB" w14:textId="77777777">
        <w:trPr>
          <w:cantSplit/>
        </w:trPr>
        <w:tc>
          <w:tcPr>
            <w:tcW w:w="10031" w:type="dxa"/>
            <w:gridSpan w:val="2"/>
          </w:tcPr>
          <w:p w14:paraId="7416090E" w14:textId="77777777" w:rsidR="00DA0091" w:rsidRDefault="00DA0091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1.14</w:t>
            </w:r>
          </w:p>
        </w:tc>
      </w:tr>
    </w:tbl>
    <w:bookmarkEnd w:id="6"/>
    <w:p w14:paraId="03A2BB37" w14:textId="77777777" w:rsidR="00E524F5" w:rsidRPr="00331A64" w:rsidRDefault="00770048" w:rsidP="00E524F5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1.14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C421E9">
        <w:rPr>
          <w:rFonts w:hint="eastAsia"/>
          <w:szCs w:val="24"/>
          <w:lang w:val="en-US" w:eastAsia="zh-CN"/>
        </w:rPr>
        <w:t>第</w:t>
      </w:r>
      <w:r w:rsidRPr="00C421E9">
        <w:rPr>
          <w:rFonts w:eastAsia="Times New Roman"/>
          <w:b/>
          <w:bCs/>
          <w:szCs w:val="24"/>
          <w:lang w:val="en-US" w:eastAsia="zh-CN"/>
        </w:rPr>
        <w:t>160</w:t>
      </w:r>
      <w:r w:rsidRPr="00C421E9">
        <w:rPr>
          <w:rFonts w:hint="eastAsia"/>
          <w:b/>
          <w:bCs/>
          <w:szCs w:val="24"/>
          <w:lang w:val="en-US" w:eastAsia="zh-CN"/>
        </w:rPr>
        <w:t>号决议</w:t>
      </w:r>
      <w:r w:rsidRPr="00C421E9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C421E9">
        <w:rPr>
          <w:rFonts w:eastAsia="Times New Roman"/>
          <w:b/>
          <w:bCs/>
          <w:szCs w:val="24"/>
          <w:lang w:val="en-US" w:eastAsia="zh-CN"/>
        </w:rPr>
        <w:t>WRC-15</w:t>
      </w:r>
      <w:r w:rsidRPr="00C421E9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C421E9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所开展研究的基础上，考虑在现有固定业务划分内，对高空平台台站（</w:t>
      </w:r>
      <w:r w:rsidRPr="008E50BE">
        <w:rPr>
          <w:rFonts w:cstheme="majorBidi"/>
          <w:szCs w:val="24"/>
          <w:lang w:eastAsia="zh-CN"/>
        </w:rPr>
        <w:t>HAPS</w:t>
      </w:r>
      <w:r w:rsidRPr="008E50BE">
        <w:rPr>
          <w:rFonts w:cstheme="majorBidi"/>
          <w:szCs w:val="24"/>
          <w:lang w:eastAsia="zh-CN"/>
        </w:rPr>
        <w:t>）采取适当的规则行动；</w:t>
      </w:r>
    </w:p>
    <w:p w14:paraId="6BDD5815" w14:textId="1AAB175B" w:rsidR="00770048" w:rsidRDefault="00DA0091" w:rsidP="00770048">
      <w:pPr>
        <w:pStyle w:val="Title4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="00770048" w:rsidRPr="00265ECC">
        <w:rPr>
          <w:lang w:val="en-US" w:eastAsia="zh-CN"/>
        </w:rPr>
        <w:t>5</w:t>
      </w:r>
      <w:r>
        <w:rPr>
          <w:rFonts w:hint="eastAsia"/>
          <w:lang w:val="en-US" w:eastAsia="zh-CN"/>
        </w:rPr>
        <w:t>部分</w:t>
      </w:r>
      <w:r w:rsidR="00770048" w:rsidRPr="00265ECC">
        <w:rPr>
          <w:lang w:val="en-US" w:eastAsia="zh-CN"/>
        </w:rPr>
        <w:t xml:space="preserve"> – 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val="en-US" w:eastAsia="zh-CN"/>
        </w:rPr>
        <w:t>条和附录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CN"/>
        </w:rPr>
        <w:t>的修改</w:t>
      </w:r>
    </w:p>
    <w:p w14:paraId="25891764" w14:textId="07EC6D56" w:rsidR="00770048" w:rsidRPr="001D0B14" w:rsidRDefault="00DA0091" w:rsidP="00E524F5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68C98762" w14:textId="5B011F6E" w:rsidR="00770048" w:rsidRPr="00A633C0" w:rsidRDefault="00DA0091" w:rsidP="00E524F5">
      <w:pPr>
        <w:ind w:firstLineChars="200" w:firstLine="480"/>
        <w:rPr>
          <w:lang w:val="en-US" w:eastAsia="zh-CN"/>
        </w:rPr>
      </w:pPr>
      <w:r w:rsidRPr="00DA0091">
        <w:rPr>
          <w:rFonts w:hint="eastAsia"/>
          <w:lang w:val="en-US" w:eastAsia="zh-CN"/>
        </w:rPr>
        <w:t>值得注意的是，第</w:t>
      </w:r>
      <w:r w:rsidRPr="009D4D39">
        <w:rPr>
          <w:rFonts w:hint="eastAsia"/>
          <w:b/>
          <w:bCs/>
          <w:lang w:val="en-US" w:eastAsia="zh-CN"/>
        </w:rPr>
        <w:t>11</w:t>
      </w:r>
      <w:r w:rsidRPr="00DA0091">
        <w:rPr>
          <w:rFonts w:hint="eastAsia"/>
          <w:lang w:val="en-US" w:eastAsia="zh-CN"/>
        </w:rPr>
        <w:t>条</w:t>
      </w:r>
      <w:r>
        <w:rPr>
          <w:rFonts w:hint="eastAsia"/>
          <w:lang w:val="en-US" w:eastAsia="zh-CN"/>
        </w:rPr>
        <w:t>（第</w:t>
      </w:r>
      <w:r w:rsidRPr="009D4D39">
        <w:rPr>
          <w:rFonts w:hint="eastAsia"/>
          <w:b/>
          <w:bCs/>
          <w:lang w:val="en-US" w:eastAsia="zh-CN"/>
        </w:rPr>
        <w:t>11.9</w:t>
      </w:r>
      <w:r w:rsidRPr="00DA0091">
        <w:rPr>
          <w:rFonts w:hint="eastAsia"/>
          <w:lang w:val="en-US" w:eastAsia="zh-CN"/>
        </w:rPr>
        <w:t>和</w:t>
      </w:r>
      <w:r w:rsidRPr="009D4D39">
        <w:rPr>
          <w:rFonts w:hint="eastAsia"/>
          <w:b/>
          <w:bCs/>
          <w:lang w:val="en-US" w:eastAsia="zh-CN"/>
        </w:rPr>
        <w:t>11.26</w:t>
      </w:r>
      <w:r>
        <w:rPr>
          <w:rFonts w:hint="eastAsia"/>
          <w:lang w:val="en-US" w:eastAsia="zh-CN"/>
        </w:rPr>
        <w:t>款</w:t>
      </w:r>
      <w:r w:rsidRPr="00DA0091">
        <w:rPr>
          <w:rFonts w:hint="eastAsia"/>
          <w:lang w:val="en-US" w:eastAsia="zh-CN"/>
        </w:rPr>
        <w:t>)</w:t>
      </w:r>
      <w:r>
        <w:rPr>
          <w:rFonts w:hint="eastAsia"/>
          <w:lang w:val="en-US" w:eastAsia="zh-CN"/>
        </w:rPr>
        <w:t>和</w:t>
      </w:r>
      <w:r w:rsidRPr="00DA0091">
        <w:rPr>
          <w:rFonts w:hint="eastAsia"/>
          <w:lang w:val="en-US" w:eastAsia="zh-CN"/>
        </w:rPr>
        <w:t>附录</w:t>
      </w:r>
      <w:r w:rsidRPr="009D4D39">
        <w:rPr>
          <w:rFonts w:hint="eastAsia"/>
          <w:b/>
          <w:bCs/>
          <w:lang w:val="en-US" w:eastAsia="zh-CN"/>
        </w:rPr>
        <w:t>4</w:t>
      </w:r>
      <w:r w:rsidRPr="00DA0091">
        <w:rPr>
          <w:rFonts w:hint="eastAsia"/>
          <w:lang w:val="en-US" w:eastAsia="zh-CN"/>
        </w:rPr>
        <w:t>(</w:t>
      </w:r>
      <w:r w:rsidRPr="00DA0091">
        <w:rPr>
          <w:rFonts w:hint="eastAsia"/>
          <w:lang w:val="en-US" w:eastAsia="zh-CN"/>
        </w:rPr>
        <w:t>附件</w:t>
      </w:r>
      <w:r w:rsidRPr="00DA0091">
        <w:rPr>
          <w:rFonts w:hint="eastAsia"/>
          <w:lang w:val="en-US" w:eastAsia="zh-CN"/>
        </w:rPr>
        <w:t>1</w:t>
      </w:r>
      <w:r w:rsidRPr="00DA0091">
        <w:rPr>
          <w:rFonts w:hint="eastAsia"/>
          <w:lang w:val="en-US" w:eastAsia="zh-CN"/>
        </w:rPr>
        <w:t>表</w:t>
      </w:r>
      <w:r w:rsidRPr="00DA0091">
        <w:rPr>
          <w:rFonts w:hint="eastAsia"/>
          <w:lang w:val="en-US" w:eastAsia="zh-CN"/>
        </w:rPr>
        <w:t>2)</w:t>
      </w:r>
      <w:r w:rsidRPr="00DA0091">
        <w:rPr>
          <w:rFonts w:hint="eastAsia"/>
          <w:lang w:val="en-US" w:eastAsia="zh-CN"/>
        </w:rPr>
        <w:t>中有关</w:t>
      </w:r>
      <w:r w:rsidRPr="00DA0091">
        <w:rPr>
          <w:rFonts w:hint="eastAsia"/>
          <w:lang w:val="en-US" w:eastAsia="zh-CN"/>
        </w:rPr>
        <w:t>HAPS</w:t>
      </w:r>
      <w:r w:rsidRPr="00DA0091">
        <w:rPr>
          <w:rFonts w:hint="eastAsia"/>
          <w:lang w:val="en-US" w:eastAsia="zh-CN"/>
        </w:rPr>
        <w:t>通知和所需参数的规定。</w:t>
      </w:r>
      <w:r w:rsidRPr="001D0B14">
        <w:rPr>
          <w:lang w:val="en-US" w:eastAsia="zh-CN"/>
        </w:rPr>
        <w:t>CPM19-2</w:t>
      </w:r>
      <w:r w:rsidRPr="00DA0091">
        <w:rPr>
          <w:rFonts w:hint="eastAsia"/>
          <w:lang w:val="en-US" w:eastAsia="zh-CN"/>
        </w:rPr>
        <w:t>会议详细讨论了根据第</w:t>
      </w:r>
      <w:r w:rsidRPr="00DA0091">
        <w:rPr>
          <w:rFonts w:hint="eastAsia"/>
          <w:b/>
          <w:bCs/>
          <w:lang w:val="en-US" w:eastAsia="zh-CN"/>
        </w:rPr>
        <w:t>160</w:t>
      </w:r>
      <w:r w:rsidRPr="00DA0091">
        <w:rPr>
          <w:rFonts w:hint="eastAsia"/>
          <w:lang w:val="en-US" w:eastAsia="zh-CN"/>
        </w:rPr>
        <w:t>号决议</w:t>
      </w:r>
      <w:r w:rsidR="00E524F5">
        <w:rPr>
          <w:rFonts w:hint="eastAsia"/>
          <w:b/>
          <w:bCs/>
          <w:lang w:val="en-US" w:eastAsia="zh-CN"/>
        </w:rPr>
        <w:t>（</w:t>
      </w:r>
      <w:r w:rsidRPr="00DA0091">
        <w:rPr>
          <w:rFonts w:hint="eastAsia"/>
          <w:b/>
          <w:bCs/>
          <w:lang w:val="en-US" w:eastAsia="zh-CN"/>
        </w:rPr>
        <w:t>WRC-15</w:t>
      </w:r>
      <w:r w:rsidR="00E524F5">
        <w:rPr>
          <w:rFonts w:hint="eastAsia"/>
          <w:b/>
          <w:bCs/>
          <w:lang w:val="en-US" w:eastAsia="zh-CN"/>
        </w:rPr>
        <w:t>）</w:t>
      </w:r>
      <w:r w:rsidRPr="00DA0091">
        <w:rPr>
          <w:rFonts w:hint="eastAsia"/>
          <w:lang w:val="en-US" w:eastAsia="zh-CN"/>
        </w:rPr>
        <w:t>在所审议</w:t>
      </w:r>
      <w:r>
        <w:rPr>
          <w:rFonts w:hint="eastAsia"/>
          <w:lang w:val="en-US" w:eastAsia="zh-CN"/>
        </w:rPr>
        <w:t>频</w:t>
      </w:r>
      <w:r w:rsidRPr="00DA0091">
        <w:rPr>
          <w:rFonts w:hint="eastAsia"/>
          <w:lang w:val="en-US" w:eastAsia="zh-CN"/>
        </w:rPr>
        <w:t>段固定</w:t>
      </w:r>
      <w:r>
        <w:rPr>
          <w:rFonts w:hint="eastAsia"/>
          <w:lang w:val="en-US" w:eastAsia="zh-CN"/>
        </w:rPr>
        <w:t>业</w:t>
      </w:r>
      <w:r w:rsidRPr="00DA0091">
        <w:rPr>
          <w:rFonts w:hint="eastAsia"/>
          <w:lang w:val="en-US" w:eastAsia="zh-CN"/>
        </w:rPr>
        <w:t>务中实施</w:t>
      </w:r>
      <w:r w:rsidRPr="001D0B14">
        <w:rPr>
          <w:lang w:val="en-US" w:eastAsia="zh-CN"/>
        </w:rPr>
        <w:t>HAPS</w:t>
      </w:r>
      <w:r>
        <w:rPr>
          <w:rFonts w:hint="eastAsia"/>
          <w:lang w:val="en-US" w:eastAsia="zh-CN"/>
        </w:rPr>
        <w:t>的</w:t>
      </w:r>
      <w:r w:rsidRPr="00DA0091">
        <w:rPr>
          <w:rFonts w:hint="eastAsia"/>
          <w:lang w:val="en-US" w:eastAsia="zh-CN"/>
        </w:rPr>
        <w:t>必要和适当规定。由于</w:t>
      </w:r>
      <w:r w:rsidRPr="00DA0091">
        <w:rPr>
          <w:rFonts w:hint="eastAsia"/>
          <w:lang w:val="en-US" w:eastAsia="zh-CN"/>
        </w:rPr>
        <w:t>WRC</w:t>
      </w:r>
      <w:r>
        <w:rPr>
          <w:rFonts w:hint="eastAsia"/>
          <w:lang w:val="en-US" w:eastAsia="zh-CN"/>
        </w:rPr>
        <w:t>-</w:t>
      </w:r>
      <w:r w:rsidRPr="00DA0091">
        <w:rPr>
          <w:rFonts w:hint="eastAsia"/>
          <w:lang w:val="en-US" w:eastAsia="zh-CN"/>
        </w:rPr>
        <w:t>19</w:t>
      </w:r>
      <w:r w:rsidRPr="00DA0091">
        <w:rPr>
          <w:rFonts w:hint="eastAsia"/>
          <w:lang w:val="en-US" w:eastAsia="zh-CN"/>
        </w:rPr>
        <w:t>号决定增加和</w:t>
      </w:r>
      <w:r w:rsidRPr="00DA0091">
        <w:rPr>
          <w:rFonts w:hint="eastAsia"/>
          <w:lang w:val="en-US" w:eastAsia="zh-CN"/>
        </w:rPr>
        <w:t>/</w:t>
      </w:r>
      <w:r w:rsidRPr="00DA0091">
        <w:rPr>
          <w:rFonts w:hint="eastAsia"/>
          <w:lang w:val="en-US" w:eastAsia="zh-CN"/>
        </w:rPr>
        <w:t>或修改《无线电</w:t>
      </w:r>
      <w:r>
        <w:rPr>
          <w:rFonts w:hint="eastAsia"/>
          <w:lang w:val="en-US" w:eastAsia="zh-CN"/>
        </w:rPr>
        <w:t>规则</w:t>
      </w:r>
      <w:r w:rsidRPr="00DA0091">
        <w:rPr>
          <w:rFonts w:hint="eastAsia"/>
          <w:lang w:val="en-US" w:eastAsia="zh-CN"/>
        </w:rPr>
        <w:t>》中与</w:t>
      </w:r>
      <w:r w:rsidRPr="00DA0091">
        <w:rPr>
          <w:rFonts w:hint="eastAsia"/>
          <w:lang w:val="en-US" w:eastAsia="zh-CN"/>
        </w:rPr>
        <w:t>HAPS</w:t>
      </w:r>
      <w:r w:rsidRPr="00DA0091">
        <w:rPr>
          <w:rFonts w:hint="eastAsia"/>
          <w:lang w:val="en-US" w:eastAsia="zh-CN"/>
        </w:rPr>
        <w:t>相关的</w:t>
      </w:r>
      <w:r>
        <w:rPr>
          <w:rFonts w:hint="eastAsia"/>
          <w:lang w:val="en-US" w:eastAsia="zh-CN"/>
        </w:rPr>
        <w:t>规则</w:t>
      </w:r>
      <w:r w:rsidRPr="00DA0091">
        <w:rPr>
          <w:rFonts w:hint="eastAsia"/>
          <w:lang w:val="en-US" w:eastAsia="zh-CN"/>
        </w:rPr>
        <w:t>规定，因此有必要修改第</w:t>
      </w:r>
      <w:r w:rsidRPr="009D4D39">
        <w:rPr>
          <w:rFonts w:hint="eastAsia"/>
          <w:b/>
          <w:bCs/>
          <w:lang w:val="en-US" w:eastAsia="zh-CN"/>
        </w:rPr>
        <w:t>11</w:t>
      </w:r>
      <w:r w:rsidRPr="00DA0091">
        <w:rPr>
          <w:rFonts w:hint="eastAsia"/>
          <w:lang w:val="en-US" w:eastAsia="zh-CN"/>
        </w:rPr>
        <w:t>条和附录</w:t>
      </w:r>
      <w:r w:rsidRPr="009D4D39">
        <w:rPr>
          <w:rFonts w:hint="eastAsia"/>
          <w:b/>
          <w:bCs/>
          <w:lang w:val="en-US" w:eastAsia="zh-CN"/>
        </w:rPr>
        <w:t>4</w:t>
      </w:r>
      <w:r w:rsidRPr="00DA0091">
        <w:rPr>
          <w:rFonts w:hint="eastAsia"/>
          <w:lang w:val="en-US" w:eastAsia="zh-CN"/>
        </w:rPr>
        <w:t>，以确保</w:t>
      </w:r>
      <w:r>
        <w:rPr>
          <w:rFonts w:hint="eastAsia"/>
          <w:lang w:val="en-US" w:eastAsia="zh-CN"/>
        </w:rPr>
        <w:t>适当审查并将</w:t>
      </w:r>
      <w:r w:rsidRPr="00DA0091">
        <w:rPr>
          <w:rFonts w:hint="eastAsia"/>
          <w:lang w:val="en-US" w:eastAsia="zh-CN"/>
        </w:rPr>
        <w:t>HAPS</w:t>
      </w:r>
      <w:r w:rsidRPr="00DA0091">
        <w:rPr>
          <w:rFonts w:hint="eastAsia"/>
          <w:lang w:val="en-US" w:eastAsia="zh-CN"/>
        </w:rPr>
        <w:t>系统</w:t>
      </w:r>
      <w:r>
        <w:rPr>
          <w:rFonts w:hint="eastAsia"/>
          <w:lang w:val="en-US" w:eastAsia="zh-CN"/>
        </w:rPr>
        <w:t>登入《</w:t>
      </w:r>
      <w:r w:rsidRPr="00DA0091">
        <w:rPr>
          <w:rFonts w:hint="eastAsia"/>
          <w:lang w:val="en-US" w:eastAsia="zh-CN"/>
        </w:rPr>
        <w:t>国际频率登记</w:t>
      </w:r>
      <w:r>
        <w:rPr>
          <w:rFonts w:hint="eastAsia"/>
          <w:lang w:val="en-US" w:eastAsia="zh-CN"/>
        </w:rPr>
        <w:t>总表》</w:t>
      </w:r>
      <w:r w:rsidRPr="00DA0091">
        <w:rPr>
          <w:rFonts w:hint="eastAsia"/>
          <w:lang w:val="en-US" w:eastAsia="zh-CN"/>
        </w:rPr>
        <w:t>。</w:t>
      </w:r>
    </w:p>
    <w:p w14:paraId="10178868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1D8A9C3" w14:textId="77777777" w:rsidR="00E524F5" w:rsidRPr="00F439B1" w:rsidRDefault="00770048" w:rsidP="00E524F5">
      <w:pPr>
        <w:pStyle w:val="ArtNo"/>
        <w:rPr>
          <w:lang w:eastAsia="zh-CN"/>
        </w:rPr>
      </w:pPr>
      <w:r w:rsidRPr="00F439B1">
        <w:rPr>
          <w:rFonts w:hint="eastAsia"/>
          <w:lang w:eastAsia="zh-CN"/>
        </w:rPr>
        <w:lastRenderedPageBreak/>
        <w:t>第</w:t>
      </w:r>
      <w:r w:rsidRPr="00F439B1">
        <w:rPr>
          <w:rStyle w:val="href"/>
          <w:rFonts w:hint="eastAsia"/>
          <w:lang w:eastAsia="zh-CN"/>
        </w:rPr>
        <w:t>11</w:t>
      </w:r>
      <w:r w:rsidRPr="00F439B1">
        <w:rPr>
          <w:rFonts w:hint="eastAsia"/>
          <w:lang w:eastAsia="zh-CN"/>
        </w:rPr>
        <w:t>条</w:t>
      </w:r>
    </w:p>
    <w:p w14:paraId="1FF58F95" w14:textId="77777777" w:rsidR="00E524F5" w:rsidRPr="00C5044C" w:rsidRDefault="00770048" w:rsidP="00E524F5">
      <w:pPr>
        <w:pStyle w:val="Arttitle"/>
        <w:rPr>
          <w:bCs/>
          <w:sz w:val="16"/>
          <w:szCs w:val="16"/>
          <w:lang w:val="en-US" w:eastAsia="zh-CN"/>
        </w:rPr>
      </w:pPr>
      <w:bookmarkStart w:id="7" w:name="_Toc329768676"/>
      <w:bookmarkStart w:id="8" w:name="_Toc454286551"/>
      <w:r w:rsidRPr="00A2082E">
        <w:rPr>
          <w:rFonts w:ascii="SimSun" w:hAnsi="SimSun" w:hint="eastAsia"/>
          <w:lang w:eastAsia="zh-CN"/>
        </w:rPr>
        <w:t>频率指配的通知和</w:t>
      </w:r>
      <w:r>
        <w:rPr>
          <w:rFonts w:ascii="SimSun" w:hAnsi="SimSun"/>
          <w:lang w:eastAsia="zh-CN"/>
        </w:rPr>
        <w:br/>
      </w:r>
      <w:r w:rsidRPr="00A2082E">
        <w:rPr>
          <w:rFonts w:ascii="SimSun" w:hAnsi="SimSun" w:hint="eastAsia"/>
          <w:lang w:eastAsia="zh-CN"/>
        </w:rPr>
        <w:t>登记</w:t>
      </w:r>
      <w:r w:rsidRPr="00867120">
        <w:rPr>
          <w:rStyle w:val="FootnoteReference"/>
          <w:b w:val="0"/>
          <w:szCs w:val="18"/>
          <w:lang w:eastAsia="zh-CN"/>
        </w:rPr>
        <w:t>1</w:t>
      </w:r>
      <w:r w:rsidRPr="00867120">
        <w:rPr>
          <w:rStyle w:val="FootnoteReference"/>
          <w:rFonts w:hint="eastAsia"/>
          <w:b w:val="0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2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3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4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5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6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 xml:space="preserve">, </w:t>
      </w:r>
      <w:r w:rsidRPr="00867120">
        <w:rPr>
          <w:rStyle w:val="FootnoteReference"/>
          <w:b w:val="0"/>
          <w:szCs w:val="18"/>
          <w:lang w:eastAsia="zh-CN"/>
        </w:rPr>
        <w:t>7</w:t>
      </w:r>
      <w:r w:rsidRPr="00867120">
        <w:rPr>
          <w:rFonts w:hint="eastAsia"/>
          <w:b w:val="0"/>
          <w:position w:val="6"/>
          <w:sz w:val="18"/>
          <w:szCs w:val="18"/>
          <w:lang w:eastAsia="zh-CN"/>
        </w:rPr>
        <w:t>,</w:t>
      </w:r>
      <w:r w:rsidRPr="00867120">
        <w:rPr>
          <w:b w:val="0"/>
          <w:position w:val="6"/>
          <w:sz w:val="18"/>
          <w:szCs w:val="18"/>
          <w:lang w:eastAsia="zh-CN"/>
        </w:rPr>
        <w:t xml:space="preserve"> </w:t>
      </w:r>
      <w:r w:rsidRPr="00867120">
        <w:rPr>
          <w:rStyle w:val="FootnoteReference"/>
          <w:rFonts w:ascii="STKaiti" w:eastAsia="STKaiti" w:hAnsi="STKaiti"/>
          <w:b w:val="0"/>
          <w:szCs w:val="18"/>
          <w:lang w:eastAsia="zh-CN"/>
        </w:rPr>
        <w:t>8</w:t>
      </w:r>
      <w:r w:rsidRPr="00D13ACF">
        <w:rPr>
          <w:rFonts w:ascii="STKaiti" w:eastAsia="STKaiti" w:hAnsi="STKaiti" w:cs="Times New Roman italic"/>
          <w:position w:val="6"/>
          <w:sz w:val="16"/>
          <w:szCs w:val="16"/>
          <w:lang w:val="en-US" w:eastAsia="zh-CN"/>
        </w:rPr>
        <w:t> </w:t>
      </w:r>
      <w:r w:rsidRPr="002944B0">
        <w:rPr>
          <w:rFonts w:hint="eastAsia"/>
          <w:b w:val="0"/>
          <w:sz w:val="16"/>
          <w:szCs w:val="16"/>
          <w:lang w:eastAsia="zh-CN"/>
        </w:rPr>
        <w:t>（</w:t>
      </w:r>
      <w:r>
        <w:rPr>
          <w:b w:val="0"/>
          <w:sz w:val="16"/>
          <w:szCs w:val="16"/>
          <w:lang w:eastAsia="zh-CN"/>
        </w:rPr>
        <w:t>WRC-15</w:t>
      </w:r>
      <w:r w:rsidRPr="002944B0">
        <w:rPr>
          <w:rFonts w:hint="eastAsia"/>
          <w:b w:val="0"/>
          <w:sz w:val="16"/>
          <w:szCs w:val="16"/>
          <w:lang w:eastAsia="zh-CN"/>
        </w:rPr>
        <w:t>）</w:t>
      </w:r>
      <w:bookmarkEnd w:id="7"/>
      <w:bookmarkEnd w:id="8"/>
    </w:p>
    <w:p w14:paraId="2A9216C8" w14:textId="77777777" w:rsidR="00E524F5" w:rsidRDefault="00770048" w:rsidP="00E524F5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通知</w:t>
      </w:r>
    </w:p>
    <w:p w14:paraId="4180AD5B" w14:textId="77777777" w:rsidR="00276A90" w:rsidRDefault="00770048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IAP/11A14A5/1</w:t>
      </w:r>
    </w:p>
    <w:p w14:paraId="00874677" w14:textId="3EA5E016" w:rsidR="00E524F5" w:rsidRDefault="00770048" w:rsidP="00E524F5">
      <w:pPr>
        <w:rPr>
          <w:lang w:eastAsia="zh-CN"/>
        </w:rPr>
      </w:pPr>
      <w:r w:rsidRPr="005E329A">
        <w:rPr>
          <w:rStyle w:val="Artdef"/>
          <w:rFonts w:hint="eastAsia"/>
          <w:lang w:eastAsia="zh-CN"/>
        </w:rPr>
        <w:t>11.9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对于接收地球站或空间电台、或使用第</w:t>
      </w:r>
      <w:ins w:id="9" w:author="TSB-WAHA" w:date="2019-09-23T15:05:00Z">
        <w:r w:rsidRPr="00770048">
          <w:rPr>
            <w:b/>
            <w:lang w:eastAsia="zh-CN"/>
          </w:rPr>
          <w:t>[…]</w:t>
        </w:r>
      </w:ins>
      <w:ins w:id="10" w:author="Tang, Ting" w:date="2019-09-24T11:22:00Z">
        <w:r>
          <w:rPr>
            <w:rFonts w:hint="eastAsia"/>
            <w:b/>
            <w:lang w:eastAsia="zh-CN"/>
          </w:rPr>
          <w:t>、</w:t>
        </w:r>
      </w:ins>
      <w:r w:rsidRPr="00B54A75">
        <w:rPr>
          <w:rStyle w:val="Artref"/>
          <w:rFonts w:hint="eastAsia"/>
          <w:b/>
          <w:bCs/>
          <w:lang w:eastAsia="zh-CN"/>
        </w:rPr>
        <w:t>5.543A</w:t>
      </w:r>
      <w:r>
        <w:rPr>
          <w:rFonts w:hint="eastAsia"/>
          <w:lang w:eastAsia="zh-CN"/>
        </w:rPr>
        <w:t>和</w:t>
      </w:r>
      <w:r w:rsidRPr="00B54A75">
        <w:rPr>
          <w:rStyle w:val="Artref"/>
          <w:rFonts w:hint="eastAsia"/>
          <w:b/>
          <w:bCs/>
          <w:lang w:eastAsia="zh-CN"/>
        </w:rPr>
        <w:t>5.552A</w:t>
      </w:r>
      <w:r>
        <w:rPr>
          <w:rFonts w:hint="eastAsia"/>
          <w:lang w:eastAsia="zh-CN"/>
        </w:rPr>
        <w:t>款所提及频段的固定业务高空平台接收电台、或从移动电台接收的陆地电台的频率指配，须在下列情况下进行类似通知：</w:t>
      </w:r>
      <w:r w:rsidRPr="00D4326D">
        <w:rPr>
          <w:rFonts w:hint="eastAsia"/>
          <w:sz w:val="16"/>
          <w:szCs w:val="16"/>
          <w:lang w:eastAsia="zh-CN"/>
        </w:rPr>
        <w:t>（</w:t>
      </w:r>
      <w:r w:rsidRPr="00D4326D">
        <w:rPr>
          <w:sz w:val="16"/>
          <w:szCs w:val="16"/>
          <w:lang w:eastAsia="zh-CN"/>
        </w:rPr>
        <w:t>WRC-</w:t>
      </w:r>
      <w:del w:id="11" w:author="Tang, Ting" w:date="2019-09-24T11:22:00Z">
        <w:r w:rsidRPr="00D4326D" w:rsidDel="00770048">
          <w:rPr>
            <w:sz w:val="16"/>
            <w:szCs w:val="16"/>
            <w:lang w:eastAsia="zh-CN"/>
          </w:rPr>
          <w:delText>07</w:delText>
        </w:r>
      </w:del>
      <w:ins w:id="12" w:author="Tang, Ting" w:date="2019-09-24T11:22:00Z">
        <w:r>
          <w:rPr>
            <w:rFonts w:hint="eastAsia"/>
            <w:sz w:val="16"/>
            <w:szCs w:val="16"/>
            <w:lang w:eastAsia="zh-CN"/>
          </w:rPr>
          <w:t>19</w:t>
        </w:r>
      </w:ins>
      <w:r w:rsidRPr="00D4326D">
        <w:rPr>
          <w:rFonts w:hint="eastAsia"/>
          <w:sz w:val="16"/>
          <w:szCs w:val="16"/>
          <w:lang w:eastAsia="zh-CN"/>
        </w:rPr>
        <w:t>）</w:t>
      </w:r>
    </w:p>
    <w:p w14:paraId="26E0DBE2" w14:textId="6B51AA67" w:rsidR="00770048" w:rsidRDefault="00770048" w:rsidP="00770048">
      <w:pPr>
        <w:rPr>
          <w:lang w:eastAsia="zh-CN"/>
        </w:rPr>
      </w:pPr>
      <w:r w:rsidRPr="001D0B14">
        <w:rPr>
          <w:szCs w:val="24"/>
          <w:lang w:eastAsia="zh-CN"/>
        </w:rPr>
        <w:t>[</w:t>
      </w:r>
      <w:r w:rsidR="00DA0091">
        <w:rPr>
          <w:rFonts w:hint="eastAsia"/>
          <w:szCs w:val="24"/>
          <w:lang w:eastAsia="zh-CN"/>
        </w:rPr>
        <w:t>注：</w:t>
      </w:r>
      <w:r w:rsidR="00DA0091" w:rsidRPr="00DA0091">
        <w:rPr>
          <w:rFonts w:hint="eastAsia"/>
          <w:szCs w:val="24"/>
          <w:lang w:eastAsia="zh-CN"/>
        </w:rPr>
        <w:t>CITEL</w:t>
      </w:r>
      <w:r w:rsidR="00DA0091">
        <w:rPr>
          <w:rFonts w:hint="eastAsia"/>
          <w:szCs w:val="24"/>
          <w:lang w:eastAsia="zh-CN"/>
        </w:rPr>
        <w:t>主管</w:t>
      </w:r>
      <w:r w:rsidR="00DA0091" w:rsidRPr="00DA0091">
        <w:rPr>
          <w:rFonts w:hint="eastAsia"/>
          <w:szCs w:val="24"/>
          <w:lang w:eastAsia="zh-CN"/>
        </w:rPr>
        <w:t>部门将审查对第</w:t>
      </w:r>
      <w:r w:rsidR="00DA0091" w:rsidRPr="00DA0091">
        <w:rPr>
          <w:rFonts w:hint="eastAsia"/>
          <w:szCs w:val="24"/>
          <w:lang w:eastAsia="zh-CN"/>
        </w:rPr>
        <w:t>11</w:t>
      </w:r>
      <w:r w:rsidR="00DA0091" w:rsidRPr="00DA0091">
        <w:rPr>
          <w:rFonts w:hint="eastAsia"/>
          <w:szCs w:val="24"/>
          <w:lang w:eastAsia="zh-CN"/>
        </w:rPr>
        <w:t>条的必要修改，并直接向</w:t>
      </w:r>
      <w:r w:rsidR="00DA0091" w:rsidRPr="00DA0091">
        <w:rPr>
          <w:rFonts w:hint="eastAsia"/>
          <w:szCs w:val="24"/>
          <w:lang w:eastAsia="zh-CN"/>
        </w:rPr>
        <w:t>WRC</w:t>
      </w:r>
      <w:r w:rsidR="00DA0091" w:rsidRPr="00DA0091">
        <w:rPr>
          <w:rFonts w:hint="eastAsia"/>
          <w:szCs w:val="24"/>
          <w:lang w:eastAsia="zh-CN"/>
        </w:rPr>
        <w:t>提出建议</w:t>
      </w:r>
      <w:r w:rsidR="00C81099">
        <w:rPr>
          <w:rFonts w:hint="eastAsia"/>
          <w:szCs w:val="24"/>
          <w:lang w:eastAsia="zh-CN"/>
        </w:rPr>
        <w:t>。</w:t>
      </w:r>
      <w:r w:rsidRPr="001D0B14">
        <w:rPr>
          <w:szCs w:val="24"/>
          <w:lang w:eastAsia="zh-CN"/>
        </w:rPr>
        <w:t>]</w:t>
      </w:r>
    </w:p>
    <w:p w14:paraId="60A704DE" w14:textId="77777777" w:rsidR="00276A90" w:rsidRDefault="00276A90">
      <w:pPr>
        <w:pStyle w:val="Reasons"/>
        <w:rPr>
          <w:lang w:eastAsia="zh-CN"/>
        </w:rPr>
      </w:pPr>
    </w:p>
    <w:p w14:paraId="027296FD" w14:textId="77777777" w:rsidR="00276A90" w:rsidRDefault="00770048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IAP/11A14A5/2</w:t>
      </w:r>
    </w:p>
    <w:p w14:paraId="01171ACA" w14:textId="377CB44B" w:rsidR="00E524F5" w:rsidRDefault="00770048" w:rsidP="00E524F5">
      <w:pPr>
        <w:rPr>
          <w:sz w:val="16"/>
          <w:szCs w:val="16"/>
          <w:lang w:eastAsia="zh-CN"/>
        </w:rPr>
      </w:pPr>
      <w:r w:rsidRPr="00D21BA9">
        <w:rPr>
          <w:rStyle w:val="Artdef"/>
          <w:rFonts w:hint="eastAsia"/>
          <w:lang w:eastAsia="zh-CN"/>
        </w:rPr>
        <w:t>11.26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5F2E27">
        <w:rPr>
          <w:rFonts w:hint="eastAsia"/>
          <w:lang w:eastAsia="zh-CN"/>
        </w:rPr>
        <w:t>与第</w:t>
      </w:r>
      <w:ins w:id="13" w:author="Tang, Ting" w:date="2019-09-24T11:23:00Z">
        <w:r w:rsidRPr="00770048">
          <w:rPr>
            <w:b/>
            <w:bCs/>
            <w:lang w:eastAsia="zh-CN"/>
          </w:rPr>
          <w:t>[…]</w:t>
        </w:r>
        <w:r>
          <w:rPr>
            <w:rFonts w:hint="eastAsia"/>
            <w:b/>
            <w:bCs/>
            <w:lang w:eastAsia="zh-CN"/>
          </w:rPr>
          <w:t>、</w:t>
        </w:r>
      </w:ins>
      <w:r>
        <w:rPr>
          <w:rStyle w:val="Artref"/>
          <w:rFonts w:hint="eastAsia"/>
          <w:b/>
          <w:bCs/>
          <w:lang w:eastAsia="zh-CN"/>
        </w:rPr>
        <w:t>5.457</w:t>
      </w:r>
      <w:r>
        <w:rPr>
          <w:rFonts w:hint="eastAsia"/>
          <w:lang w:eastAsia="zh-CN"/>
        </w:rPr>
        <w:t>、</w:t>
      </w:r>
      <w:r w:rsidRPr="00B54A75">
        <w:rPr>
          <w:rStyle w:val="Artref"/>
          <w:rFonts w:hint="eastAsia"/>
          <w:b/>
          <w:bCs/>
          <w:lang w:eastAsia="zh-CN"/>
        </w:rPr>
        <w:t>5.537A</w:t>
      </w:r>
      <w:r w:rsidRPr="005F2E27">
        <w:rPr>
          <w:rFonts w:hint="eastAsia"/>
          <w:lang w:eastAsia="zh-CN"/>
        </w:rPr>
        <w:t>、</w:t>
      </w:r>
      <w:r w:rsidRPr="00B54A75">
        <w:rPr>
          <w:rStyle w:val="Artref"/>
          <w:rFonts w:hint="eastAsia"/>
          <w:b/>
          <w:bCs/>
          <w:lang w:eastAsia="zh-CN"/>
        </w:rPr>
        <w:t>5.543A</w:t>
      </w:r>
      <w:r w:rsidRPr="00D827C6">
        <w:rPr>
          <w:rStyle w:val="Artref"/>
          <w:rFonts w:hint="eastAsia"/>
          <w:lang w:eastAsia="zh-CN"/>
        </w:rPr>
        <w:t>和</w:t>
      </w:r>
      <w:r w:rsidRPr="00B54A75">
        <w:rPr>
          <w:rStyle w:val="Artref"/>
          <w:rFonts w:hint="eastAsia"/>
          <w:b/>
          <w:bCs/>
          <w:lang w:eastAsia="zh-CN"/>
        </w:rPr>
        <w:t>5.552A</w:t>
      </w:r>
      <w:r w:rsidRPr="005F2E27">
        <w:rPr>
          <w:rFonts w:hint="eastAsia"/>
          <w:lang w:eastAsia="zh-CN"/>
        </w:rPr>
        <w:t>款中确定的频段中固定业务</w:t>
      </w:r>
      <w:r>
        <w:rPr>
          <w:rFonts w:hint="eastAsia"/>
          <w:lang w:eastAsia="zh-CN"/>
        </w:rPr>
        <w:t>中</w:t>
      </w:r>
      <w:r w:rsidRPr="005F2E27">
        <w:rPr>
          <w:rFonts w:hint="eastAsia"/>
          <w:lang w:eastAsia="zh-CN"/>
        </w:rPr>
        <w:t>高空平台</w:t>
      </w:r>
      <w:r>
        <w:rPr>
          <w:rFonts w:hint="eastAsia"/>
          <w:lang w:eastAsia="zh-CN"/>
        </w:rPr>
        <w:t>电</w:t>
      </w:r>
      <w:r w:rsidRPr="005F2E27">
        <w:rPr>
          <w:rFonts w:hint="eastAsia"/>
          <w:lang w:eastAsia="zh-CN"/>
        </w:rPr>
        <w:t>台指配有关的通知</w:t>
      </w:r>
      <w:r>
        <w:rPr>
          <w:rFonts w:hint="eastAsia"/>
          <w:lang w:eastAsia="zh-CN"/>
        </w:rPr>
        <w:t>，</w:t>
      </w:r>
      <w:r w:rsidRPr="005F2E27">
        <w:rPr>
          <w:rFonts w:hint="eastAsia"/>
          <w:lang w:eastAsia="zh-CN"/>
        </w:rPr>
        <w:t>送达无线电通信局的时间不得早于这些指配启用的五年</w:t>
      </w:r>
      <w:r>
        <w:rPr>
          <w:rFonts w:hint="eastAsia"/>
          <w:lang w:eastAsia="zh-CN"/>
        </w:rPr>
        <w:t>之</w:t>
      </w:r>
      <w:r w:rsidRPr="005F2E27">
        <w:rPr>
          <w:rFonts w:hint="eastAsia"/>
          <w:lang w:eastAsia="zh-CN"/>
        </w:rPr>
        <w:t>前。</w:t>
      </w:r>
      <w:r w:rsidRPr="005F2E27">
        <w:rPr>
          <w:rFonts w:hint="eastAsia"/>
          <w:sz w:val="16"/>
          <w:szCs w:val="16"/>
          <w:lang w:eastAsia="zh-CN"/>
        </w:rPr>
        <w:t>（</w:t>
      </w:r>
      <w:r w:rsidRPr="005F2E27">
        <w:rPr>
          <w:sz w:val="16"/>
          <w:szCs w:val="16"/>
          <w:lang w:eastAsia="zh-CN"/>
        </w:rPr>
        <w:t>WRC-</w:t>
      </w:r>
      <w:del w:id="14" w:author="Tang, Ting" w:date="2019-09-24T11:23:00Z">
        <w:r w:rsidDel="00770048">
          <w:rPr>
            <w:rFonts w:hint="eastAsia"/>
            <w:sz w:val="16"/>
            <w:szCs w:val="16"/>
            <w:lang w:eastAsia="zh-CN"/>
          </w:rPr>
          <w:delText>12</w:delText>
        </w:r>
      </w:del>
      <w:ins w:id="15" w:author="Tang, Ting" w:date="2019-09-24T11:23:00Z">
        <w:r>
          <w:rPr>
            <w:rFonts w:hint="eastAsia"/>
            <w:sz w:val="16"/>
            <w:szCs w:val="16"/>
            <w:lang w:eastAsia="zh-CN"/>
          </w:rPr>
          <w:t>19</w:t>
        </w:r>
      </w:ins>
      <w:r w:rsidRPr="005F2E27">
        <w:rPr>
          <w:rFonts w:hint="eastAsia"/>
          <w:sz w:val="16"/>
          <w:szCs w:val="16"/>
          <w:lang w:eastAsia="zh-CN"/>
        </w:rPr>
        <w:t>）</w:t>
      </w:r>
    </w:p>
    <w:p w14:paraId="7639442F" w14:textId="37032748" w:rsidR="00770048" w:rsidRPr="00D41CE2" w:rsidRDefault="00770048" w:rsidP="00770048">
      <w:pPr>
        <w:rPr>
          <w:lang w:eastAsia="zh-CN"/>
        </w:rPr>
      </w:pPr>
      <w:r w:rsidRPr="001D0B14">
        <w:rPr>
          <w:szCs w:val="24"/>
          <w:lang w:eastAsia="zh-CN"/>
        </w:rPr>
        <w:t>[</w:t>
      </w:r>
      <w:r w:rsidR="00DA0091">
        <w:rPr>
          <w:rFonts w:hint="eastAsia"/>
          <w:szCs w:val="24"/>
          <w:lang w:eastAsia="zh-CN"/>
        </w:rPr>
        <w:t>注：</w:t>
      </w:r>
      <w:r w:rsidR="00DA0091" w:rsidRPr="00DA0091">
        <w:rPr>
          <w:rFonts w:hint="eastAsia"/>
          <w:szCs w:val="24"/>
          <w:lang w:eastAsia="zh-CN"/>
        </w:rPr>
        <w:t>CITEL</w:t>
      </w:r>
      <w:r w:rsidR="00DA0091">
        <w:rPr>
          <w:rFonts w:hint="eastAsia"/>
          <w:szCs w:val="24"/>
          <w:lang w:eastAsia="zh-CN"/>
        </w:rPr>
        <w:t>主管</w:t>
      </w:r>
      <w:r w:rsidR="00DA0091" w:rsidRPr="00DA0091">
        <w:rPr>
          <w:rFonts w:hint="eastAsia"/>
          <w:szCs w:val="24"/>
          <w:lang w:eastAsia="zh-CN"/>
        </w:rPr>
        <w:t>部门将审查对第</w:t>
      </w:r>
      <w:r w:rsidR="00DA0091" w:rsidRPr="00DA0091">
        <w:rPr>
          <w:rFonts w:hint="eastAsia"/>
          <w:szCs w:val="24"/>
          <w:lang w:eastAsia="zh-CN"/>
        </w:rPr>
        <w:t>11</w:t>
      </w:r>
      <w:r w:rsidR="00DA0091" w:rsidRPr="00DA0091">
        <w:rPr>
          <w:rFonts w:hint="eastAsia"/>
          <w:szCs w:val="24"/>
          <w:lang w:eastAsia="zh-CN"/>
        </w:rPr>
        <w:t>条的必要修改，并直接向</w:t>
      </w:r>
      <w:r w:rsidR="00DA0091" w:rsidRPr="00DA0091">
        <w:rPr>
          <w:rFonts w:hint="eastAsia"/>
          <w:szCs w:val="24"/>
          <w:lang w:eastAsia="zh-CN"/>
        </w:rPr>
        <w:t>WRC</w:t>
      </w:r>
      <w:r w:rsidR="00DA0091" w:rsidRPr="00DA0091">
        <w:rPr>
          <w:rFonts w:hint="eastAsia"/>
          <w:szCs w:val="24"/>
          <w:lang w:eastAsia="zh-CN"/>
        </w:rPr>
        <w:t>提出建议</w:t>
      </w:r>
      <w:r w:rsidR="00C81099">
        <w:rPr>
          <w:rFonts w:hint="eastAsia"/>
          <w:szCs w:val="24"/>
          <w:lang w:eastAsia="zh-CN"/>
        </w:rPr>
        <w:t>。</w:t>
      </w:r>
      <w:bookmarkStart w:id="16" w:name="_GoBack"/>
      <w:bookmarkEnd w:id="16"/>
      <w:r w:rsidRPr="005C109A">
        <w:rPr>
          <w:szCs w:val="24"/>
          <w:lang w:eastAsia="zh-CN"/>
        </w:rPr>
        <w:t>]</w:t>
      </w:r>
    </w:p>
    <w:p w14:paraId="6E6B77AC" w14:textId="77777777" w:rsidR="00276A90" w:rsidRDefault="00276A90">
      <w:pPr>
        <w:pStyle w:val="Reasons"/>
        <w:rPr>
          <w:lang w:eastAsia="zh-CN"/>
        </w:rPr>
      </w:pPr>
    </w:p>
    <w:p w14:paraId="2BDAEC7A" w14:textId="77777777" w:rsidR="00276A90" w:rsidRDefault="00770048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IAP/11A14A5/3</w:t>
      </w:r>
      <w:r>
        <w:rPr>
          <w:vanish/>
          <w:color w:val="7F7F7F" w:themeColor="text1" w:themeTint="80"/>
          <w:vertAlign w:val="superscript"/>
          <w:lang w:eastAsia="zh-CN"/>
        </w:rPr>
        <w:t>#49809</w:t>
      </w:r>
    </w:p>
    <w:p w14:paraId="08AED9D1" w14:textId="77777777" w:rsidR="00E524F5" w:rsidRPr="005B2A11" w:rsidRDefault="00770048" w:rsidP="00E524F5">
      <w:pPr>
        <w:pStyle w:val="AppendixNo"/>
        <w:rPr>
          <w:lang w:eastAsia="zh-CN"/>
        </w:rPr>
      </w:pPr>
      <w:r w:rsidRPr="005B2A11">
        <w:rPr>
          <w:rFonts w:hint="eastAsia"/>
          <w:lang w:eastAsia="zh-CN"/>
        </w:rPr>
        <w:t>附录</w:t>
      </w:r>
      <w:r w:rsidRPr="005B2A11">
        <w:rPr>
          <w:rStyle w:val="href"/>
          <w:lang w:eastAsia="zh-CN"/>
        </w:rPr>
        <w:t>4</w:t>
      </w:r>
      <w:r w:rsidRPr="005B2A11">
        <w:rPr>
          <w:rFonts w:hint="eastAsia"/>
          <w:lang w:eastAsia="zh-CN"/>
        </w:rPr>
        <w:t>（</w:t>
      </w:r>
      <w:r w:rsidRPr="005B2A11">
        <w:rPr>
          <w:lang w:eastAsia="zh-CN"/>
        </w:rPr>
        <w:t>WRC-1</w:t>
      </w:r>
      <w:del w:id="17" w:author="" w:date="2019-02-09T15:48:00Z">
        <w:r w:rsidRPr="005B2A11">
          <w:rPr>
            <w:lang w:eastAsia="zh-CN"/>
          </w:rPr>
          <w:delText>5</w:delText>
        </w:r>
      </w:del>
      <w:ins w:id="18" w:author="" w:date="2019-02-09T15:48:00Z">
        <w:r w:rsidRPr="005B2A11">
          <w:rPr>
            <w:lang w:eastAsia="zh-CN"/>
          </w:rPr>
          <w:t>9</w:t>
        </w:r>
      </w:ins>
      <w:r w:rsidRPr="005B2A11">
        <w:rPr>
          <w:rFonts w:hint="eastAsia"/>
          <w:lang w:eastAsia="zh-CN"/>
        </w:rPr>
        <w:t>，修订版）</w:t>
      </w:r>
    </w:p>
    <w:p w14:paraId="36E6E411" w14:textId="77777777" w:rsidR="00E524F5" w:rsidRPr="005B2A11" w:rsidRDefault="00770048" w:rsidP="00E524F5">
      <w:pPr>
        <w:pStyle w:val="Appendixtitle"/>
        <w:rPr>
          <w:lang w:eastAsia="zh-CN"/>
        </w:rPr>
      </w:pPr>
      <w:bookmarkStart w:id="19" w:name="_Toc458503217"/>
      <w:bookmarkStart w:id="20" w:name="_Toc330995592"/>
      <w:bookmarkStart w:id="21" w:name="_Toc330994401"/>
      <w:r w:rsidRPr="005B2A11">
        <w:rPr>
          <w:rFonts w:hint="eastAsia"/>
          <w:lang w:eastAsia="zh-CN"/>
        </w:rPr>
        <w:t>实施第三章程序时使用的各种特性的</w:t>
      </w:r>
      <w:r w:rsidRPr="005B2A11">
        <w:rPr>
          <w:lang w:eastAsia="zh-CN"/>
        </w:rPr>
        <w:br/>
      </w:r>
      <w:r w:rsidRPr="005B2A11">
        <w:rPr>
          <w:rFonts w:hint="eastAsia"/>
          <w:lang w:eastAsia="zh-CN"/>
        </w:rPr>
        <w:t>综合列表和表格</w:t>
      </w:r>
      <w:bookmarkEnd w:id="19"/>
      <w:bookmarkEnd w:id="20"/>
      <w:bookmarkEnd w:id="21"/>
    </w:p>
    <w:p w14:paraId="52C84268" w14:textId="77777777" w:rsidR="00E524F5" w:rsidRPr="005B2A11" w:rsidRDefault="00770048" w:rsidP="00E524F5">
      <w:pPr>
        <w:pStyle w:val="Normalaftertitle"/>
        <w:rPr>
          <w:lang w:eastAsia="zh-CN"/>
        </w:rPr>
      </w:pPr>
      <w:r w:rsidRPr="005B2A11">
        <w:rPr>
          <w:lang w:eastAsia="zh-CN"/>
        </w:rPr>
        <w:t>1</w:t>
      </w:r>
      <w:r w:rsidRPr="005B2A11">
        <w:rPr>
          <w:lang w:eastAsia="zh-CN"/>
        </w:rPr>
        <w:tab/>
      </w:r>
      <w:r w:rsidRPr="005B2A11">
        <w:rPr>
          <w:rFonts w:hint="eastAsia"/>
          <w:lang w:eastAsia="zh-CN"/>
        </w:rPr>
        <w:t>本附录的内容分为两个部分：一部分关于地面无线电通信业务的资料及使用，另一部分关于空间无线电通信业务或射电天文业务的资料及使用。</w:t>
      </w:r>
      <w:r w:rsidRPr="005B2A11">
        <w:rPr>
          <w:sz w:val="16"/>
          <w:szCs w:val="16"/>
          <w:lang w:val="en-US" w:eastAsia="zh-CN"/>
        </w:rPr>
        <w:t>(WRC-12)</w:t>
      </w:r>
    </w:p>
    <w:p w14:paraId="67A86EA3" w14:textId="77777777" w:rsidR="00E524F5" w:rsidRPr="005B2A11" w:rsidRDefault="00770048" w:rsidP="00E524F5">
      <w:pPr>
        <w:rPr>
          <w:lang w:eastAsia="zh-CN"/>
        </w:rPr>
      </w:pPr>
      <w:r w:rsidRPr="005B2A11">
        <w:rPr>
          <w:lang w:eastAsia="zh-CN"/>
        </w:rPr>
        <w:t>2</w:t>
      </w:r>
      <w:r w:rsidRPr="005B2A11">
        <w:rPr>
          <w:lang w:eastAsia="zh-CN"/>
        </w:rPr>
        <w:tab/>
      </w:r>
      <w:r w:rsidRPr="005B2A11">
        <w:rPr>
          <w:rFonts w:hint="eastAsia"/>
          <w:lang w:eastAsia="zh-CN"/>
        </w:rPr>
        <w:t>这两部分含有各种特性的列表和表示特定情况下每个特性的使用表。</w:t>
      </w:r>
    </w:p>
    <w:p w14:paraId="43A961C5" w14:textId="77777777" w:rsidR="00E524F5" w:rsidRPr="005B2A11" w:rsidRDefault="00770048" w:rsidP="00E524F5">
      <w:pPr>
        <w:rPr>
          <w:lang w:eastAsia="zh-CN"/>
        </w:rPr>
      </w:pPr>
      <w:r w:rsidRPr="005B2A11">
        <w:rPr>
          <w:rFonts w:ascii="STKaiti" w:eastAsia="STKaiti" w:hAnsi="STKaiti" w:hint="eastAsia"/>
          <w:lang w:eastAsia="zh-CN"/>
        </w:rPr>
        <w:t>附件</w:t>
      </w:r>
      <w:r w:rsidRPr="005B2A11">
        <w:rPr>
          <w:lang w:eastAsia="zh-CN"/>
        </w:rPr>
        <w:t>1</w:t>
      </w:r>
      <w:r w:rsidRPr="005B2A11">
        <w:rPr>
          <w:rFonts w:hint="eastAsia"/>
          <w:lang w:eastAsia="zh-CN"/>
        </w:rPr>
        <w:t>：</w:t>
      </w:r>
      <w:r w:rsidRPr="005B2A11">
        <w:rPr>
          <w:lang w:eastAsia="zh-CN"/>
        </w:rPr>
        <w:tab/>
      </w:r>
      <w:r w:rsidRPr="005B2A11">
        <w:rPr>
          <w:rFonts w:hint="eastAsia"/>
          <w:lang w:eastAsia="zh-CN"/>
        </w:rPr>
        <w:t>地面业务电台的特性</w:t>
      </w:r>
    </w:p>
    <w:p w14:paraId="54189463" w14:textId="77777777" w:rsidR="00E524F5" w:rsidRPr="005B2A11" w:rsidRDefault="00770048" w:rsidP="00E524F5">
      <w:pPr>
        <w:rPr>
          <w:lang w:eastAsia="zh-CN"/>
        </w:rPr>
      </w:pPr>
      <w:r w:rsidRPr="005B2A11">
        <w:rPr>
          <w:rFonts w:ascii="STKaiti" w:eastAsia="STKaiti" w:hAnsi="STKaiti" w:hint="eastAsia"/>
          <w:lang w:eastAsia="zh-CN"/>
        </w:rPr>
        <w:t>附件</w:t>
      </w:r>
      <w:r w:rsidRPr="005B2A11">
        <w:rPr>
          <w:lang w:eastAsia="zh-CN"/>
        </w:rPr>
        <w:t>2</w:t>
      </w:r>
      <w:r w:rsidRPr="005B2A11">
        <w:rPr>
          <w:rFonts w:hint="eastAsia"/>
          <w:lang w:eastAsia="zh-CN"/>
        </w:rPr>
        <w:t>：</w:t>
      </w:r>
      <w:r w:rsidRPr="005B2A11">
        <w:rPr>
          <w:lang w:eastAsia="zh-CN"/>
        </w:rPr>
        <w:tab/>
      </w:r>
      <w:r w:rsidRPr="005B2A11">
        <w:rPr>
          <w:rFonts w:hint="eastAsia"/>
          <w:lang w:eastAsia="zh-CN"/>
        </w:rPr>
        <w:t>卫星网络、地球站或射电天文电台的特性。</w:t>
      </w:r>
    </w:p>
    <w:p w14:paraId="4E01814A" w14:textId="77777777" w:rsidR="00276A90" w:rsidRDefault="00276A90">
      <w:pPr>
        <w:pStyle w:val="Reasons"/>
        <w:rPr>
          <w:lang w:eastAsia="zh-CN"/>
        </w:rPr>
      </w:pPr>
    </w:p>
    <w:p w14:paraId="2AC9E03B" w14:textId="77777777" w:rsidR="00E524F5" w:rsidRDefault="00770048" w:rsidP="00E524F5">
      <w:pPr>
        <w:pStyle w:val="AnnexNo"/>
        <w:rPr>
          <w:lang w:eastAsia="zh-CN"/>
        </w:rPr>
      </w:pPr>
      <w:bookmarkStart w:id="22" w:name="_Toc330995593"/>
      <w:bookmarkStart w:id="23" w:name="_Toc458503218"/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1</w:t>
      </w:r>
      <w:bookmarkEnd w:id="22"/>
      <w:bookmarkEnd w:id="23"/>
    </w:p>
    <w:p w14:paraId="1DAC03F0" w14:textId="77777777" w:rsidR="00E524F5" w:rsidRDefault="00770048" w:rsidP="00E524F5">
      <w:pPr>
        <w:pStyle w:val="Annextitle"/>
        <w:rPr>
          <w:lang w:eastAsia="zh-CN"/>
        </w:rPr>
      </w:pPr>
      <w:bookmarkStart w:id="24" w:name="_Toc458503219"/>
      <w:r w:rsidRPr="00584FF6">
        <w:rPr>
          <w:rFonts w:hint="eastAsia"/>
          <w:lang w:eastAsia="zh-CN"/>
        </w:rPr>
        <w:t>地面业务电台的特性表</w:t>
      </w:r>
      <w:r>
        <w:rPr>
          <w:b w:val="0"/>
          <w:szCs w:val="28"/>
          <w:vertAlign w:val="superscript"/>
        </w:rPr>
        <w:footnoteReference w:customMarkFollows="1" w:id="1"/>
        <w:sym w:font="Symbol" w:char="F031"/>
      </w:r>
      <w:bookmarkEnd w:id="24"/>
    </w:p>
    <w:p w14:paraId="2DF4D057" w14:textId="77777777" w:rsidR="00770048" w:rsidRDefault="00770048" w:rsidP="00770048">
      <w:pPr>
        <w:jc w:val="both"/>
        <w:rPr>
          <w:szCs w:val="24"/>
          <w:lang w:eastAsia="zh-CN"/>
        </w:rPr>
      </w:pPr>
      <w:r w:rsidRPr="00265ECC">
        <w:rPr>
          <w:szCs w:val="24"/>
          <w:lang w:eastAsia="zh-CN"/>
        </w:rPr>
        <w:t>…</w:t>
      </w:r>
    </w:p>
    <w:p w14:paraId="6B1FD31F" w14:textId="77777777" w:rsidR="00E524F5" w:rsidRPr="002C6D32" w:rsidRDefault="00770048" w:rsidP="00E524F5">
      <w:pPr>
        <w:pStyle w:val="Headingb"/>
        <w:spacing w:before="240"/>
        <w:rPr>
          <w:lang w:eastAsia="zh-CN"/>
        </w:rPr>
      </w:pPr>
      <w:r w:rsidRPr="002C6D32">
        <w:rPr>
          <w:lang w:eastAsia="zh-CN"/>
        </w:rPr>
        <w:t>表</w:t>
      </w:r>
      <w:r w:rsidRPr="002C6D32">
        <w:rPr>
          <w:lang w:eastAsia="zh-CN"/>
        </w:rPr>
        <w:t>1</w:t>
      </w:r>
      <w:r w:rsidRPr="002C6D32">
        <w:rPr>
          <w:lang w:eastAsia="zh-CN"/>
        </w:rPr>
        <w:t>和表</w:t>
      </w:r>
      <w:r w:rsidRPr="002C6D32">
        <w:rPr>
          <w:lang w:eastAsia="zh-CN"/>
        </w:rPr>
        <w:t>2</w:t>
      </w:r>
      <w:r w:rsidRPr="002C6D32">
        <w:rPr>
          <w:lang w:eastAsia="zh-CN"/>
        </w:rPr>
        <w:t>的脚注</w:t>
      </w:r>
    </w:p>
    <w:p w14:paraId="2C900A4D" w14:textId="77777777" w:rsidR="00770048" w:rsidRPr="00FC5B35" w:rsidRDefault="00770048" w:rsidP="00770048">
      <w:pPr>
        <w:jc w:val="both"/>
        <w:rPr>
          <w:lang w:eastAsia="zh-CN"/>
        </w:rPr>
      </w:pPr>
      <w:r w:rsidRPr="00265ECC">
        <w:rPr>
          <w:szCs w:val="24"/>
          <w:lang w:eastAsia="zh-CN"/>
        </w:rPr>
        <w:t>…</w:t>
      </w:r>
    </w:p>
    <w:p w14:paraId="3EF32A4C" w14:textId="77777777" w:rsidR="00E524F5" w:rsidRDefault="00770048" w:rsidP="00E524F5">
      <w:pPr>
        <w:pStyle w:val="TableNo"/>
        <w:spacing w:before="0"/>
        <w:rPr>
          <w:lang w:eastAsia="zh-CN"/>
        </w:rPr>
      </w:pPr>
      <w:r w:rsidRPr="009041B1">
        <w:rPr>
          <w:rFonts w:ascii="SimSun" w:cs="Arial" w:hint="eastAsia"/>
          <w:lang w:eastAsia="zh-CN"/>
        </w:rPr>
        <w:t>表</w:t>
      </w:r>
      <w:r w:rsidRPr="009041B1">
        <w:rPr>
          <w:lang w:eastAsia="zh-CN"/>
        </w:rPr>
        <w:t>2</w:t>
      </w:r>
    </w:p>
    <w:p w14:paraId="11AA7DF4" w14:textId="77777777" w:rsidR="00E524F5" w:rsidRDefault="00770048" w:rsidP="00E524F5">
      <w:pPr>
        <w:pStyle w:val="Tabletitle"/>
        <w:rPr>
          <w:lang w:eastAsia="zh-CN"/>
        </w:rPr>
      </w:pPr>
      <w:r w:rsidRPr="009041B1">
        <w:rPr>
          <w:rFonts w:hint="eastAsia"/>
          <w:lang w:eastAsia="zh-CN"/>
        </w:rPr>
        <w:t>地面业务中高空平台电台（</w:t>
      </w:r>
      <w:r w:rsidRPr="009041B1">
        <w:rPr>
          <w:lang w:eastAsia="zh-CN"/>
        </w:rPr>
        <w:t>HAPS</w:t>
      </w:r>
      <w:r w:rsidRPr="009041B1">
        <w:rPr>
          <w:rFonts w:hint="eastAsia"/>
          <w:lang w:eastAsia="zh-CN"/>
        </w:rPr>
        <w:t>）频率指配的特性</w:t>
      </w:r>
    </w:p>
    <w:p w14:paraId="2FDFC63F" w14:textId="26672854" w:rsidR="00770048" w:rsidRPr="001D0B14" w:rsidRDefault="00770048" w:rsidP="00662BE8">
      <w:pPr>
        <w:rPr>
          <w:lang w:eastAsia="zh-CN"/>
        </w:rPr>
      </w:pPr>
      <w:r w:rsidRPr="001D0B14">
        <w:rPr>
          <w:lang w:eastAsia="zh-CN"/>
        </w:rPr>
        <w:t>[</w:t>
      </w:r>
      <w:r w:rsidR="00DA0091">
        <w:rPr>
          <w:rFonts w:hint="eastAsia"/>
          <w:lang w:eastAsia="zh-CN"/>
        </w:rPr>
        <w:t>注：</w:t>
      </w:r>
      <w:r w:rsidR="00DA0091" w:rsidRPr="00DA0091">
        <w:rPr>
          <w:rFonts w:hint="eastAsia"/>
          <w:lang w:eastAsia="zh-CN"/>
        </w:rPr>
        <w:t>CITEL</w:t>
      </w:r>
      <w:r w:rsidR="00DA0091">
        <w:rPr>
          <w:rFonts w:hint="eastAsia"/>
          <w:lang w:eastAsia="zh-CN"/>
        </w:rPr>
        <w:t>主管</w:t>
      </w:r>
      <w:r w:rsidR="00DA0091" w:rsidRPr="00DA0091">
        <w:rPr>
          <w:rFonts w:hint="eastAsia"/>
          <w:lang w:eastAsia="zh-CN"/>
        </w:rPr>
        <w:t>部门将审查对</w:t>
      </w:r>
      <w:r w:rsidR="00DA0091">
        <w:rPr>
          <w:rFonts w:hint="eastAsia"/>
          <w:lang w:eastAsia="zh-CN"/>
        </w:rPr>
        <w:t>附录</w:t>
      </w:r>
      <w:r w:rsidR="00DA0091">
        <w:rPr>
          <w:rFonts w:hint="eastAsia"/>
          <w:lang w:eastAsia="zh-CN"/>
        </w:rPr>
        <w:t>4</w:t>
      </w:r>
      <w:r w:rsidR="00DA0091" w:rsidRPr="00DA0091">
        <w:rPr>
          <w:rFonts w:hint="eastAsia"/>
          <w:lang w:eastAsia="zh-CN"/>
        </w:rPr>
        <w:t>的必要修改，并直接向</w:t>
      </w:r>
      <w:r w:rsidR="00DA0091" w:rsidRPr="00DA0091">
        <w:rPr>
          <w:rFonts w:hint="eastAsia"/>
          <w:lang w:eastAsia="zh-CN"/>
        </w:rPr>
        <w:t>WRC</w:t>
      </w:r>
      <w:r w:rsidR="00DA0091" w:rsidRPr="00DA0091">
        <w:rPr>
          <w:rFonts w:hint="eastAsia"/>
          <w:lang w:eastAsia="zh-CN"/>
        </w:rPr>
        <w:t>提出建议</w:t>
      </w:r>
      <w:r w:rsidRPr="001D0B14">
        <w:rPr>
          <w:lang w:eastAsia="zh-CN"/>
        </w:rPr>
        <w:t>]</w:t>
      </w:r>
    </w:p>
    <w:p w14:paraId="4060B638" w14:textId="77777777" w:rsidR="00770048" w:rsidRDefault="00770048" w:rsidP="005A304C">
      <w:pPr>
        <w:rPr>
          <w:lang w:eastAsia="zh-CN"/>
        </w:rPr>
      </w:pPr>
    </w:p>
    <w:p w14:paraId="5F424539" w14:textId="57884F02" w:rsidR="00BB08D0" w:rsidRDefault="00770048" w:rsidP="00770048">
      <w:pPr>
        <w:jc w:val="center"/>
      </w:pPr>
      <w:r>
        <w:t>______________</w:t>
      </w:r>
    </w:p>
    <w:sectPr w:rsidR="00BB08D0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F055" w14:textId="77777777" w:rsidR="00E524F5" w:rsidRDefault="00E524F5">
      <w:r>
        <w:separator/>
      </w:r>
    </w:p>
  </w:endnote>
  <w:endnote w:type="continuationSeparator" w:id="0">
    <w:p w14:paraId="7A04BA08" w14:textId="77777777" w:rsidR="00E524F5" w:rsidRDefault="00E5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DACD" w14:textId="43D91D99" w:rsidR="00E524F5" w:rsidRPr="00770048" w:rsidRDefault="00E524F5" w:rsidP="00770048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P:\CHI\ITU-R\CONF-R\CMR19\000\011ADD14ADD05C.docx</w:t>
    </w:r>
    <w:r>
      <w:fldChar w:fldCharType="end"/>
    </w:r>
    <w:r>
      <w:t xml:space="preserve"> (460795)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97F2" w14:textId="44B6B235" w:rsidR="00E524F5" w:rsidRPr="00DA0469" w:rsidRDefault="00E524F5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P:\CHI\ITU-R\CONF-R\CMR19\000\011ADD14ADD05C.docx</w:t>
    </w:r>
    <w:r>
      <w:fldChar w:fldCharType="end"/>
    </w:r>
    <w:r>
      <w:t xml:space="preserve"> (460795)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CFA6" w14:textId="77777777" w:rsidR="00E524F5" w:rsidRDefault="00E524F5">
      <w:r>
        <w:t>____________________</w:t>
      </w:r>
    </w:p>
  </w:footnote>
  <w:footnote w:type="continuationSeparator" w:id="0">
    <w:p w14:paraId="2D7CF07B" w14:textId="77777777" w:rsidR="00E524F5" w:rsidRDefault="00E524F5">
      <w:r>
        <w:continuationSeparator/>
      </w:r>
    </w:p>
  </w:footnote>
  <w:footnote w:id="1">
    <w:p w14:paraId="7E12CB7E" w14:textId="77777777" w:rsidR="00E524F5" w:rsidRDefault="00E524F5" w:rsidP="00E524F5">
      <w:pPr>
        <w:pStyle w:val="FootnoteText"/>
        <w:rPr>
          <w:sz w:val="18"/>
          <w:szCs w:val="18"/>
          <w:lang w:eastAsia="zh-CN"/>
        </w:rPr>
      </w:pPr>
      <w:r w:rsidRPr="005C65F6">
        <w:rPr>
          <w:rStyle w:val="FootnoteReference"/>
        </w:rPr>
        <w:sym w:font="Symbol" w:char="F031"/>
      </w:r>
      <w:r>
        <w:rPr>
          <w:sz w:val="18"/>
          <w:szCs w:val="18"/>
          <w:lang w:eastAsia="zh-CN"/>
        </w:rPr>
        <w:tab/>
      </w:r>
      <w:r>
        <w:rPr>
          <w:rFonts w:hint="eastAsia"/>
          <w:lang w:eastAsia="zh-CN"/>
        </w:rPr>
        <w:t>无线电通信局须制定和保持最新的通知单格式，以充分满足本附录的条款</w:t>
      </w:r>
      <w:r w:rsidRPr="008D1E1B">
        <w:rPr>
          <w:rFonts w:hint="eastAsia"/>
          <w:lang w:eastAsia="zh-CN"/>
        </w:rPr>
        <w:t>规定和未来大会的</w:t>
      </w:r>
      <w:r>
        <w:rPr>
          <w:rFonts w:hint="eastAsia"/>
          <w:lang w:eastAsia="zh-CN"/>
        </w:rPr>
        <w:t>有关决定。本附件中所列的各项补充资料及符号说明见</w:t>
      </w:r>
      <w:r w:rsidRPr="0017267C">
        <w:rPr>
          <w:rFonts w:hint="eastAsia"/>
          <w:lang w:eastAsia="zh-CN"/>
        </w:rPr>
        <w:t>无线电通信局</w:t>
      </w:r>
      <w:r>
        <w:rPr>
          <w:rFonts w:hint="eastAsia"/>
          <w:lang w:eastAsia="zh-CN"/>
        </w:rPr>
        <w:t>《</w:t>
      </w:r>
      <w:r w:rsidRPr="0017267C">
        <w:rPr>
          <w:rFonts w:hint="eastAsia"/>
          <w:lang w:eastAsia="zh-CN"/>
        </w:rPr>
        <w:t>国际频率信息通报</w:t>
      </w:r>
      <w:r>
        <w:rPr>
          <w:rFonts w:hint="eastAsia"/>
          <w:lang w:eastAsia="zh-CN"/>
        </w:rPr>
        <w:t>》</w:t>
      </w:r>
      <w:r w:rsidRPr="0017267C">
        <w:rPr>
          <w:rFonts w:hint="eastAsia"/>
          <w:lang w:eastAsia="zh-CN"/>
        </w:rPr>
        <w:t>（地面业务）</w:t>
      </w:r>
      <w:r>
        <w:rPr>
          <w:rFonts w:hint="eastAsia"/>
          <w:lang w:eastAsia="zh-CN"/>
        </w:rPr>
        <w:t>的前言</w:t>
      </w:r>
      <w:r w:rsidRPr="008D1E1B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9D11" w14:textId="77777777" w:rsidR="00E524F5" w:rsidRDefault="00E524F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757DD" w14:textId="77777777" w:rsidR="00E524F5" w:rsidRDefault="00E524F5" w:rsidP="001A4E73">
    <w:pPr>
      <w:pStyle w:val="Header"/>
      <w:rPr>
        <w:lang w:val="en-US"/>
      </w:rPr>
    </w:pPr>
    <w:r>
      <w:rPr>
        <w:rStyle w:val="PageNumber"/>
      </w:rPr>
      <w:t>CMR19/</w:t>
    </w:r>
    <w:r>
      <w:t>11(Add.14)(Add.5)-</w:t>
    </w:r>
    <w:r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, Ting">
    <w15:presenceInfo w15:providerId="AD" w15:userId="S::ting.tang@itu.int::ff6d183c-0c1a-44a9-afbd-af7ee2b2a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2970"/>
    <w:rsid w:val="001F4EA6"/>
    <w:rsid w:val="00214959"/>
    <w:rsid w:val="0022272C"/>
    <w:rsid w:val="002260A6"/>
    <w:rsid w:val="0023592E"/>
    <w:rsid w:val="002742B3"/>
    <w:rsid w:val="00276A90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206E8"/>
    <w:rsid w:val="00437869"/>
    <w:rsid w:val="00465A34"/>
    <w:rsid w:val="004B4C76"/>
    <w:rsid w:val="004C4554"/>
    <w:rsid w:val="004C460A"/>
    <w:rsid w:val="004D2DEC"/>
    <w:rsid w:val="004F2BE6"/>
    <w:rsid w:val="00527E8A"/>
    <w:rsid w:val="00542E85"/>
    <w:rsid w:val="00562479"/>
    <w:rsid w:val="00576849"/>
    <w:rsid w:val="005A0ACB"/>
    <w:rsid w:val="005A304C"/>
    <w:rsid w:val="005C109A"/>
    <w:rsid w:val="005E08D2"/>
    <w:rsid w:val="005E7FD8"/>
    <w:rsid w:val="0061579B"/>
    <w:rsid w:val="00622560"/>
    <w:rsid w:val="00644391"/>
    <w:rsid w:val="00647712"/>
    <w:rsid w:val="00662BE8"/>
    <w:rsid w:val="00662E12"/>
    <w:rsid w:val="00691142"/>
    <w:rsid w:val="006B67CE"/>
    <w:rsid w:val="006C38ED"/>
    <w:rsid w:val="006E6182"/>
    <w:rsid w:val="006E6997"/>
    <w:rsid w:val="006F3C60"/>
    <w:rsid w:val="00736415"/>
    <w:rsid w:val="00770048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D4D39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08D0"/>
    <w:rsid w:val="00BB26CD"/>
    <w:rsid w:val="00C07239"/>
    <w:rsid w:val="00C364B1"/>
    <w:rsid w:val="00C47D87"/>
    <w:rsid w:val="00C627F9"/>
    <w:rsid w:val="00C6584D"/>
    <w:rsid w:val="00C81099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091"/>
    <w:rsid w:val="00DA0469"/>
    <w:rsid w:val="00DD13B7"/>
    <w:rsid w:val="00DF3B0C"/>
    <w:rsid w:val="00E14984"/>
    <w:rsid w:val="00E22A25"/>
    <w:rsid w:val="00E524F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BF052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customStyle="1" w:styleId="AP4Tabletext1">
    <w:name w:val="AP4_Table_text1"/>
    <w:basedOn w:val="Tabletext"/>
    <w:qFormat/>
    <w:rsid w:val="00565A0B"/>
    <w:pPr>
      <w:tabs>
        <w:tab w:val="clear" w:pos="1134"/>
        <w:tab w:val="clear" w:pos="1871"/>
        <w:tab w:val="clear" w:pos="2268"/>
      </w:tabs>
      <w:overflowPunct/>
      <w:autoSpaceDE/>
      <w:autoSpaceDN/>
      <w:ind w:left="17"/>
    </w:pPr>
    <w:rPr>
      <w:rFonts w:cs="Arial"/>
      <w:sz w:val="18"/>
      <w:szCs w:val="18"/>
      <w:lang w:eastAsia="zh-CN"/>
    </w:rPr>
  </w:style>
  <w:style w:type="paragraph" w:customStyle="1" w:styleId="AP4Tabletext2">
    <w:name w:val="AP4_Table_text2"/>
    <w:basedOn w:val="AP4Tabletext1"/>
    <w:qFormat/>
    <w:rsid w:val="00A865D3"/>
    <w:pPr>
      <w:ind w:left="170"/>
    </w:pPr>
  </w:style>
  <w:style w:type="paragraph" w:customStyle="1" w:styleId="AP4Tabletext3">
    <w:name w:val="AP4_Table_text3"/>
    <w:basedOn w:val="AP4Tabletext2"/>
    <w:qFormat/>
    <w:rsid w:val="00A865D3"/>
    <w:pPr>
      <w:ind w:left="312"/>
    </w:pPr>
  </w:style>
  <w:style w:type="paragraph" w:customStyle="1" w:styleId="AP4Tabletext4">
    <w:name w:val="AP4_Table_text4"/>
    <w:basedOn w:val="AP4Tabletext3"/>
    <w:qFormat/>
    <w:rsid w:val="004339C3"/>
    <w:pPr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c7df396-6422-4793-8789-a83e11cd3502" targetNamespace="http://schemas.microsoft.com/office/2006/metadata/properties" ma:root="true" ma:fieldsID="d41af5c836d734370eb92e7ee5f83852" ns2:_="" ns3:_="">
    <xsd:import namespace="996b2e75-67fd-4955-a3b0-5ab9934cb50b"/>
    <xsd:import namespace="8c7df396-6422-4793-8789-a83e11cd350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df396-6422-4793-8789-a83e11cd350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c7df396-6422-4793-8789-a83e11cd3502">DPM</DPM_x0020_Author>
    <DPM_x0020_File_x0020_name xmlns="8c7df396-6422-4793-8789-a83e11cd3502">R16-WRC19-C-0011!A14-A5!MSW-C</DPM_x0020_File_x0020_name>
    <DPM_x0020_Version xmlns="8c7df396-6422-4793-8789-a83e11cd3502">DPM_2019.08.19.01</DPM_x0020_Version>
  </documentManagement>
</p:properti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c7df396-6422-4793-8789-a83e11cd3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http://purl.org/dc/terms/"/>
    <ds:schemaRef ds:uri="8c7df396-6422-4793-8789-a83e11cd3502"/>
    <ds:schemaRef ds:uri="996b2e75-67fd-4955-a3b0-5ab9934cb50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798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R16-WRC19-C-0011!A14-A5!MSW-C</vt:lpstr>
    </vt:vector>
  </TitlesOfParts>
  <Manager>General Secretariat - Pool</Manager>
  <Company>International Telecommunication Union (ITU)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R16-WRC19-C-0011!A14-A5!MSW-C</dc:title>
  <dc:subject>World Radiocommunication Conference - 2019</dc:subject>
  <dc:creator>Documents Proposals Manager (DPM)</dc:creator>
  <cp:keywords>DPM_v2019.9.20.1_prod</cp:keywords>
  <dc:description/>
  <cp:lastModifiedBy>Tang, Ting</cp:lastModifiedBy>
  <cp:revision>7</cp:revision>
  <cp:lastPrinted>2006-07-03T06:56:00Z</cp:lastPrinted>
  <dcterms:created xsi:type="dcterms:W3CDTF">2019-10-04T07:17:00Z</dcterms:created>
  <dcterms:modified xsi:type="dcterms:W3CDTF">2019-10-07T12:38:00Z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