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A066F1" w14:paraId="45FE345D" w14:textId="77777777">
        <w:trPr>
          <w:cantSplit/>
        </w:trPr>
        <w:tc>
          <w:tcPr>
            <w:tcW w:w="6911" w:type="dxa"/>
          </w:tcPr>
          <w:p w14:paraId="13653462" w14:textId="77777777" w:rsidR="00A066F1" w:rsidRPr="00DF23FC" w:rsidRDefault="00241FA2" w:rsidP="00116C7A">
            <w:pPr>
              <w:spacing w:before="400" w:after="48" w:line="240" w:lineRule="atLeast"/>
              <w:rPr>
                <w:rFonts w:ascii="Verdana" w:hAnsi="Verdana"/>
                <w:position w:val="6"/>
              </w:rPr>
            </w:pPr>
            <w:r w:rsidRPr="00F7284A">
              <w:rPr>
                <w:rFonts w:ascii="Verdana" w:hAnsi="Verdana" w:cs="Times"/>
                <w:b/>
                <w:position w:val="6"/>
                <w:sz w:val="22"/>
                <w:szCs w:val="22"/>
                <w:lang w:val="en-US"/>
              </w:rPr>
              <w:t>World Radiocommunication Conference (WRC-</w:t>
            </w:r>
            <w:r w:rsidRPr="00CF33A5">
              <w:rPr>
                <w:rFonts w:ascii="Verdana" w:hAnsi="Verdana" w:cs="Times"/>
                <w:b/>
                <w:position w:val="6"/>
                <w:sz w:val="22"/>
                <w:szCs w:val="22"/>
                <w:lang w:val="en-US"/>
              </w:rPr>
              <w:t>1</w:t>
            </w:r>
            <w:r w:rsidR="000E463E">
              <w:rPr>
                <w:rFonts w:ascii="Verdana" w:hAnsi="Verdana" w:cs="Times"/>
                <w:b/>
                <w:position w:val="6"/>
                <w:sz w:val="22"/>
                <w:szCs w:val="22"/>
                <w:lang w:val="en-US"/>
              </w:rPr>
              <w:t>9</w:t>
            </w:r>
            <w:r w:rsidRPr="00CF33A5">
              <w:rPr>
                <w:rFonts w:ascii="Verdana" w:hAnsi="Verdana" w:cs="Times"/>
                <w:b/>
                <w:position w:val="6"/>
                <w:sz w:val="22"/>
                <w:szCs w:val="22"/>
                <w:lang w:val="en-US"/>
              </w:rPr>
              <w:t>)</w:t>
            </w:r>
            <w:r w:rsidRPr="00CF33A5">
              <w:rPr>
                <w:rFonts w:ascii="Verdana" w:hAnsi="Verdana" w:cs="Times"/>
                <w:b/>
                <w:position w:val="6"/>
                <w:sz w:val="26"/>
                <w:szCs w:val="26"/>
                <w:lang w:val="en-US"/>
              </w:rPr>
              <w:br/>
            </w:r>
            <w:r w:rsidR="00116C7A" w:rsidRPr="00116C7A">
              <w:rPr>
                <w:rFonts w:ascii="Verdana" w:hAnsi="Verdana"/>
                <w:b/>
                <w:bCs/>
                <w:position w:val="6"/>
                <w:sz w:val="18"/>
                <w:szCs w:val="18"/>
                <w:lang w:val="en-US"/>
              </w:rPr>
              <w:t>Sharm el-Sheikh, Egypt</w:t>
            </w:r>
            <w:r w:rsidRPr="00CF33A5">
              <w:rPr>
                <w:rFonts w:ascii="Verdana" w:hAnsi="Verdana"/>
                <w:b/>
                <w:bCs/>
                <w:position w:val="6"/>
                <w:sz w:val="18"/>
                <w:szCs w:val="18"/>
                <w:lang w:val="en-US"/>
              </w:rPr>
              <w:t xml:space="preserve">, </w:t>
            </w:r>
            <w:r w:rsidR="000E463E">
              <w:rPr>
                <w:rFonts w:ascii="Verdana" w:hAnsi="Verdana"/>
                <w:b/>
                <w:bCs/>
                <w:position w:val="6"/>
                <w:sz w:val="18"/>
                <w:szCs w:val="18"/>
                <w:lang w:val="en-US"/>
              </w:rPr>
              <w:t xml:space="preserve">28 October </w:t>
            </w:r>
            <w:r w:rsidRPr="00CF33A5">
              <w:rPr>
                <w:rFonts w:ascii="Verdana" w:hAnsi="Verdana"/>
                <w:b/>
                <w:bCs/>
                <w:position w:val="6"/>
                <w:sz w:val="18"/>
                <w:szCs w:val="18"/>
                <w:lang w:val="en-US"/>
              </w:rPr>
              <w:t>–</w:t>
            </w:r>
            <w:r w:rsidR="000E463E">
              <w:rPr>
                <w:rFonts w:ascii="Verdana" w:hAnsi="Verdana"/>
                <w:b/>
                <w:bCs/>
                <w:position w:val="6"/>
                <w:sz w:val="18"/>
                <w:szCs w:val="18"/>
                <w:lang w:val="en-US"/>
              </w:rPr>
              <w:t xml:space="preserve"> </w:t>
            </w:r>
            <w:r>
              <w:rPr>
                <w:rFonts w:ascii="Verdana" w:hAnsi="Verdana"/>
                <w:b/>
                <w:bCs/>
                <w:position w:val="6"/>
                <w:sz w:val="18"/>
                <w:szCs w:val="18"/>
                <w:lang w:val="en-US"/>
              </w:rPr>
              <w:t>2</w:t>
            </w:r>
            <w:r w:rsidR="000E463E">
              <w:rPr>
                <w:rFonts w:ascii="Verdana" w:hAnsi="Verdana"/>
                <w:b/>
                <w:bCs/>
                <w:position w:val="6"/>
                <w:sz w:val="18"/>
                <w:szCs w:val="18"/>
                <w:lang w:val="en-US"/>
              </w:rPr>
              <w:t>2</w:t>
            </w:r>
            <w:r w:rsidRPr="00CF33A5">
              <w:rPr>
                <w:rFonts w:ascii="Verdana" w:hAnsi="Verdana"/>
                <w:b/>
                <w:bCs/>
                <w:position w:val="6"/>
                <w:sz w:val="18"/>
                <w:szCs w:val="18"/>
                <w:lang w:val="en-US"/>
              </w:rPr>
              <w:t xml:space="preserve"> </w:t>
            </w:r>
            <w:r>
              <w:rPr>
                <w:rFonts w:ascii="Verdana" w:hAnsi="Verdana"/>
                <w:b/>
                <w:bCs/>
                <w:position w:val="6"/>
                <w:sz w:val="18"/>
                <w:szCs w:val="18"/>
                <w:lang w:val="en-US"/>
              </w:rPr>
              <w:t>November</w:t>
            </w:r>
            <w:r w:rsidRPr="00CF33A5">
              <w:rPr>
                <w:rFonts w:ascii="Verdana" w:hAnsi="Verdana"/>
                <w:b/>
                <w:bCs/>
                <w:position w:val="6"/>
                <w:sz w:val="18"/>
                <w:szCs w:val="18"/>
                <w:lang w:val="en-US"/>
              </w:rPr>
              <w:t xml:space="preserve"> 201</w:t>
            </w:r>
            <w:r w:rsidR="000E463E">
              <w:rPr>
                <w:rFonts w:ascii="Verdana" w:hAnsi="Verdana"/>
                <w:b/>
                <w:bCs/>
                <w:position w:val="6"/>
                <w:sz w:val="18"/>
                <w:szCs w:val="18"/>
                <w:lang w:val="en-US"/>
              </w:rPr>
              <w:t>9</w:t>
            </w:r>
          </w:p>
        </w:tc>
        <w:tc>
          <w:tcPr>
            <w:tcW w:w="3120" w:type="dxa"/>
          </w:tcPr>
          <w:p w14:paraId="2C975E02" w14:textId="77777777" w:rsidR="00A066F1" w:rsidRDefault="005F04D8" w:rsidP="003B2284">
            <w:pPr>
              <w:spacing w:before="0" w:line="240" w:lineRule="atLeast"/>
              <w:jc w:val="right"/>
            </w:pPr>
            <w:r>
              <w:rPr>
                <w:noProof/>
                <w:lang w:eastAsia="en-GB"/>
              </w:rPr>
              <w:drawing>
                <wp:inline distT="0" distB="0" distL="0" distR="0" wp14:anchorId="70ABB7D6" wp14:editId="06B882D5">
                  <wp:extent cx="1760220" cy="74676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A066F1" w:rsidRPr="00617BE4" w14:paraId="1E2FD0F1" w14:textId="77777777">
        <w:trPr>
          <w:cantSplit/>
        </w:trPr>
        <w:tc>
          <w:tcPr>
            <w:tcW w:w="6911" w:type="dxa"/>
            <w:tcBorders>
              <w:bottom w:val="single" w:sz="12" w:space="0" w:color="auto"/>
            </w:tcBorders>
          </w:tcPr>
          <w:p w14:paraId="442BB21F" w14:textId="77777777" w:rsidR="00A066F1" w:rsidRPr="003B2284" w:rsidRDefault="00A066F1" w:rsidP="00A066F1">
            <w:pPr>
              <w:spacing w:before="0" w:after="48" w:line="240" w:lineRule="atLeast"/>
              <w:rPr>
                <w:rFonts w:ascii="Verdana" w:hAnsi="Verdana"/>
                <w:b/>
                <w:smallCaps/>
                <w:sz w:val="20"/>
              </w:rPr>
            </w:pPr>
            <w:bookmarkStart w:id="0" w:name="dhead"/>
          </w:p>
        </w:tc>
        <w:tc>
          <w:tcPr>
            <w:tcW w:w="3120" w:type="dxa"/>
            <w:tcBorders>
              <w:bottom w:val="single" w:sz="12" w:space="0" w:color="auto"/>
            </w:tcBorders>
          </w:tcPr>
          <w:p w14:paraId="5B5D1D09" w14:textId="77777777" w:rsidR="00A066F1" w:rsidRPr="00617BE4" w:rsidRDefault="00A066F1" w:rsidP="00A066F1">
            <w:pPr>
              <w:spacing w:before="0" w:line="240" w:lineRule="atLeast"/>
              <w:rPr>
                <w:rFonts w:ascii="Verdana" w:hAnsi="Verdana"/>
                <w:szCs w:val="24"/>
              </w:rPr>
            </w:pPr>
          </w:p>
        </w:tc>
      </w:tr>
      <w:tr w:rsidR="00A066F1" w:rsidRPr="00C324A8" w14:paraId="2804E085" w14:textId="77777777">
        <w:trPr>
          <w:cantSplit/>
        </w:trPr>
        <w:tc>
          <w:tcPr>
            <w:tcW w:w="6911" w:type="dxa"/>
            <w:tcBorders>
              <w:top w:val="single" w:sz="12" w:space="0" w:color="auto"/>
            </w:tcBorders>
          </w:tcPr>
          <w:p w14:paraId="2B6F6BE5" w14:textId="77777777" w:rsidR="00A066F1" w:rsidRPr="00C324A8" w:rsidRDefault="00A066F1" w:rsidP="00A066F1">
            <w:pPr>
              <w:spacing w:before="0" w:after="48" w:line="240" w:lineRule="atLeast"/>
              <w:rPr>
                <w:rFonts w:ascii="Verdana" w:hAnsi="Verdana"/>
                <w:b/>
                <w:smallCaps/>
                <w:sz w:val="20"/>
              </w:rPr>
            </w:pPr>
          </w:p>
        </w:tc>
        <w:tc>
          <w:tcPr>
            <w:tcW w:w="3120" w:type="dxa"/>
            <w:tcBorders>
              <w:top w:val="single" w:sz="12" w:space="0" w:color="auto"/>
            </w:tcBorders>
          </w:tcPr>
          <w:p w14:paraId="6C8AE876" w14:textId="77777777" w:rsidR="00A066F1" w:rsidRPr="00C324A8" w:rsidRDefault="00A066F1" w:rsidP="00A066F1">
            <w:pPr>
              <w:spacing w:before="0" w:line="240" w:lineRule="atLeast"/>
              <w:rPr>
                <w:rFonts w:ascii="Verdana" w:hAnsi="Verdana"/>
                <w:sz w:val="20"/>
              </w:rPr>
            </w:pPr>
          </w:p>
        </w:tc>
      </w:tr>
      <w:tr w:rsidR="00A066F1" w:rsidRPr="00C324A8" w14:paraId="76F4A5B3" w14:textId="77777777">
        <w:trPr>
          <w:cantSplit/>
          <w:trHeight w:val="23"/>
        </w:trPr>
        <w:tc>
          <w:tcPr>
            <w:tcW w:w="6911" w:type="dxa"/>
            <w:shd w:val="clear" w:color="auto" w:fill="auto"/>
          </w:tcPr>
          <w:p w14:paraId="5E260649" w14:textId="77777777" w:rsidR="00A066F1" w:rsidRPr="00841216" w:rsidRDefault="00FF5EA8" w:rsidP="004D2BFB">
            <w:pPr>
              <w:pStyle w:val="Committee"/>
              <w:framePr w:hSpace="0" w:wrap="auto" w:hAnchor="text" w:yAlign="inline"/>
              <w:rPr>
                <w:rFonts w:ascii="Verdana" w:hAnsi="Verdana"/>
                <w:sz w:val="20"/>
                <w:szCs w:val="20"/>
              </w:rPr>
            </w:pPr>
            <w:bookmarkStart w:id="1" w:name="dnum" w:colFirst="1" w:colLast="1"/>
            <w:bookmarkStart w:id="2" w:name="dmeeting" w:colFirst="0" w:colLast="0"/>
            <w:bookmarkEnd w:id="0"/>
            <w:r w:rsidRPr="00841216">
              <w:rPr>
                <w:rFonts w:ascii="Verdana" w:hAnsi="Verdana"/>
                <w:sz w:val="20"/>
                <w:szCs w:val="20"/>
              </w:rPr>
              <w:t>PLENARY MEETING</w:t>
            </w:r>
          </w:p>
        </w:tc>
        <w:tc>
          <w:tcPr>
            <w:tcW w:w="3120" w:type="dxa"/>
          </w:tcPr>
          <w:p w14:paraId="73CC12A8" w14:textId="77777777" w:rsidR="00A066F1" w:rsidRPr="00841216" w:rsidRDefault="00E55816" w:rsidP="00AA666F">
            <w:pPr>
              <w:tabs>
                <w:tab w:val="left" w:pos="851"/>
              </w:tabs>
              <w:spacing w:before="0" w:line="240" w:lineRule="atLeast"/>
              <w:rPr>
                <w:rFonts w:ascii="Verdana" w:hAnsi="Verdana"/>
                <w:sz w:val="20"/>
              </w:rPr>
            </w:pPr>
            <w:r>
              <w:rPr>
                <w:rFonts w:ascii="Verdana" w:hAnsi="Verdana"/>
                <w:b/>
                <w:sz w:val="20"/>
              </w:rPr>
              <w:t>Addendum 5 to</w:t>
            </w:r>
            <w:r>
              <w:rPr>
                <w:rFonts w:ascii="Verdana" w:hAnsi="Verdana"/>
                <w:b/>
                <w:sz w:val="20"/>
              </w:rPr>
              <w:br/>
              <w:t>Document 11(Add.14)</w:t>
            </w:r>
            <w:r w:rsidR="00A066F1" w:rsidRPr="00841216">
              <w:rPr>
                <w:rFonts w:ascii="Verdana" w:hAnsi="Verdana"/>
                <w:b/>
                <w:sz w:val="20"/>
              </w:rPr>
              <w:t>-</w:t>
            </w:r>
            <w:r w:rsidR="005E10C9" w:rsidRPr="00841216">
              <w:rPr>
                <w:rFonts w:ascii="Verdana" w:hAnsi="Verdana"/>
                <w:b/>
                <w:sz w:val="20"/>
              </w:rPr>
              <w:t>E</w:t>
            </w:r>
          </w:p>
        </w:tc>
      </w:tr>
      <w:tr w:rsidR="00A066F1" w:rsidRPr="00C324A8" w14:paraId="1917AA17" w14:textId="77777777">
        <w:trPr>
          <w:cantSplit/>
          <w:trHeight w:val="23"/>
        </w:trPr>
        <w:tc>
          <w:tcPr>
            <w:tcW w:w="6911" w:type="dxa"/>
            <w:shd w:val="clear" w:color="auto" w:fill="auto"/>
          </w:tcPr>
          <w:p w14:paraId="2285A8CF" w14:textId="77777777" w:rsidR="00A066F1" w:rsidRPr="00841216" w:rsidRDefault="00A066F1" w:rsidP="00A066F1">
            <w:pPr>
              <w:tabs>
                <w:tab w:val="left" w:pos="851"/>
              </w:tabs>
              <w:spacing w:before="0" w:line="240" w:lineRule="atLeast"/>
              <w:rPr>
                <w:rFonts w:ascii="Verdana" w:hAnsi="Verdana"/>
                <w:b/>
                <w:sz w:val="20"/>
              </w:rPr>
            </w:pPr>
            <w:bookmarkStart w:id="3" w:name="ddate" w:colFirst="1" w:colLast="1"/>
            <w:bookmarkStart w:id="4" w:name="dblank" w:colFirst="0" w:colLast="0"/>
            <w:bookmarkEnd w:id="1"/>
            <w:bookmarkEnd w:id="2"/>
          </w:p>
        </w:tc>
        <w:tc>
          <w:tcPr>
            <w:tcW w:w="3120" w:type="dxa"/>
          </w:tcPr>
          <w:p w14:paraId="7CA9CC83" w14:textId="77777777" w:rsidR="00A066F1" w:rsidRPr="00841216" w:rsidRDefault="00420873" w:rsidP="00A066F1">
            <w:pPr>
              <w:tabs>
                <w:tab w:val="left" w:pos="993"/>
              </w:tabs>
              <w:spacing w:before="0"/>
              <w:rPr>
                <w:rFonts w:ascii="Verdana" w:hAnsi="Verdana"/>
                <w:sz w:val="20"/>
              </w:rPr>
            </w:pPr>
            <w:r w:rsidRPr="00841216">
              <w:rPr>
                <w:rFonts w:ascii="Verdana" w:hAnsi="Verdana"/>
                <w:b/>
                <w:sz w:val="20"/>
              </w:rPr>
              <w:t>13 September 2019</w:t>
            </w:r>
          </w:p>
        </w:tc>
      </w:tr>
      <w:tr w:rsidR="00A066F1" w:rsidRPr="00C324A8" w14:paraId="6ED5233C" w14:textId="77777777">
        <w:trPr>
          <w:cantSplit/>
          <w:trHeight w:val="23"/>
        </w:trPr>
        <w:tc>
          <w:tcPr>
            <w:tcW w:w="6911" w:type="dxa"/>
            <w:shd w:val="clear" w:color="auto" w:fill="auto"/>
          </w:tcPr>
          <w:p w14:paraId="3BE4E86E" w14:textId="77777777" w:rsidR="00A066F1" w:rsidRPr="00841216" w:rsidRDefault="00A066F1" w:rsidP="00A066F1">
            <w:pPr>
              <w:tabs>
                <w:tab w:val="left" w:pos="851"/>
              </w:tabs>
              <w:spacing w:before="0" w:line="240" w:lineRule="atLeast"/>
              <w:rPr>
                <w:rFonts w:ascii="Verdana" w:hAnsi="Verdana"/>
                <w:sz w:val="20"/>
              </w:rPr>
            </w:pPr>
            <w:bookmarkStart w:id="5" w:name="dbluepink" w:colFirst="0" w:colLast="0"/>
            <w:bookmarkStart w:id="6" w:name="dorlang" w:colFirst="1" w:colLast="1"/>
            <w:bookmarkEnd w:id="3"/>
            <w:bookmarkEnd w:id="4"/>
          </w:p>
        </w:tc>
        <w:tc>
          <w:tcPr>
            <w:tcW w:w="3120" w:type="dxa"/>
          </w:tcPr>
          <w:p w14:paraId="57B5A704" w14:textId="1B4A21E5" w:rsidR="00A066F1" w:rsidRPr="00841216" w:rsidRDefault="00E55816" w:rsidP="00A066F1">
            <w:pPr>
              <w:tabs>
                <w:tab w:val="left" w:pos="993"/>
              </w:tabs>
              <w:spacing w:before="0"/>
              <w:rPr>
                <w:rFonts w:ascii="Verdana" w:hAnsi="Verdana"/>
                <w:b/>
                <w:sz w:val="20"/>
              </w:rPr>
            </w:pPr>
            <w:r w:rsidRPr="00841216">
              <w:rPr>
                <w:rFonts w:ascii="Verdana" w:hAnsi="Verdana"/>
                <w:b/>
                <w:sz w:val="20"/>
              </w:rPr>
              <w:t>Original: English</w:t>
            </w:r>
            <w:r w:rsidR="001B15DA">
              <w:rPr>
                <w:rFonts w:ascii="Verdana" w:hAnsi="Verdana"/>
                <w:b/>
                <w:sz w:val="20"/>
              </w:rPr>
              <w:t>/</w:t>
            </w:r>
            <w:r w:rsidR="00A633C0">
              <w:rPr>
                <w:rFonts w:ascii="Verdana" w:hAnsi="Verdana"/>
                <w:b/>
                <w:sz w:val="20"/>
              </w:rPr>
              <w:t>Spanish</w:t>
            </w:r>
          </w:p>
        </w:tc>
      </w:tr>
      <w:tr w:rsidR="00A066F1" w:rsidRPr="00C324A8" w14:paraId="31A3018C" w14:textId="77777777" w:rsidTr="00025864">
        <w:trPr>
          <w:cantSplit/>
          <w:trHeight w:val="23"/>
        </w:trPr>
        <w:tc>
          <w:tcPr>
            <w:tcW w:w="10031" w:type="dxa"/>
            <w:gridSpan w:val="2"/>
            <w:shd w:val="clear" w:color="auto" w:fill="auto"/>
          </w:tcPr>
          <w:p w14:paraId="01B5AC63" w14:textId="77777777" w:rsidR="00A066F1" w:rsidRPr="00C324A8" w:rsidRDefault="00A066F1" w:rsidP="00A066F1">
            <w:pPr>
              <w:tabs>
                <w:tab w:val="left" w:pos="993"/>
              </w:tabs>
              <w:spacing w:before="0"/>
              <w:rPr>
                <w:rFonts w:ascii="Verdana" w:hAnsi="Verdana"/>
                <w:b/>
                <w:sz w:val="20"/>
              </w:rPr>
            </w:pPr>
          </w:p>
        </w:tc>
      </w:tr>
      <w:tr w:rsidR="00E55816" w:rsidRPr="00C324A8" w14:paraId="07D9D44A" w14:textId="77777777" w:rsidTr="00025864">
        <w:trPr>
          <w:cantSplit/>
          <w:trHeight w:val="23"/>
        </w:trPr>
        <w:tc>
          <w:tcPr>
            <w:tcW w:w="10031" w:type="dxa"/>
            <w:gridSpan w:val="2"/>
            <w:shd w:val="clear" w:color="auto" w:fill="auto"/>
          </w:tcPr>
          <w:p w14:paraId="557F1873" w14:textId="77777777" w:rsidR="00E55816" w:rsidRDefault="00884D60" w:rsidP="00E55816">
            <w:pPr>
              <w:pStyle w:val="Source"/>
            </w:pPr>
            <w:r>
              <w:t>Member States of the Inter-American Telecommunication Commission (CITEL)</w:t>
            </w:r>
          </w:p>
        </w:tc>
      </w:tr>
      <w:tr w:rsidR="00E55816" w:rsidRPr="00C324A8" w14:paraId="22017433" w14:textId="77777777" w:rsidTr="00025864">
        <w:trPr>
          <w:cantSplit/>
          <w:trHeight w:val="23"/>
        </w:trPr>
        <w:tc>
          <w:tcPr>
            <w:tcW w:w="10031" w:type="dxa"/>
            <w:gridSpan w:val="2"/>
            <w:shd w:val="clear" w:color="auto" w:fill="auto"/>
          </w:tcPr>
          <w:p w14:paraId="4AB1CC8F" w14:textId="77777777" w:rsidR="00E55816" w:rsidRDefault="007D5320" w:rsidP="00E55816">
            <w:pPr>
              <w:pStyle w:val="Title1"/>
            </w:pPr>
            <w:r>
              <w:t>Proposals for the work of the conference</w:t>
            </w:r>
          </w:p>
        </w:tc>
      </w:tr>
      <w:tr w:rsidR="00E55816" w:rsidRPr="00C324A8" w14:paraId="4B8A9E88" w14:textId="77777777" w:rsidTr="00025864">
        <w:trPr>
          <w:cantSplit/>
          <w:trHeight w:val="23"/>
        </w:trPr>
        <w:tc>
          <w:tcPr>
            <w:tcW w:w="10031" w:type="dxa"/>
            <w:gridSpan w:val="2"/>
            <w:shd w:val="clear" w:color="auto" w:fill="auto"/>
          </w:tcPr>
          <w:p w14:paraId="2CD391BC" w14:textId="77777777" w:rsidR="00E55816" w:rsidRDefault="00E55816" w:rsidP="00E55816">
            <w:pPr>
              <w:pStyle w:val="Title2"/>
            </w:pPr>
          </w:p>
        </w:tc>
      </w:tr>
      <w:tr w:rsidR="00A538A6" w:rsidRPr="00C324A8" w14:paraId="6C754A6B" w14:textId="77777777" w:rsidTr="00025864">
        <w:trPr>
          <w:cantSplit/>
          <w:trHeight w:val="23"/>
        </w:trPr>
        <w:tc>
          <w:tcPr>
            <w:tcW w:w="10031" w:type="dxa"/>
            <w:gridSpan w:val="2"/>
            <w:shd w:val="clear" w:color="auto" w:fill="auto"/>
          </w:tcPr>
          <w:p w14:paraId="1FF09AF4" w14:textId="77777777" w:rsidR="00A538A6" w:rsidRDefault="004B13CB" w:rsidP="004B13CB">
            <w:pPr>
              <w:pStyle w:val="Agendaitem"/>
            </w:pPr>
            <w:r>
              <w:t>Agenda item 1.14</w:t>
            </w:r>
          </w:p>
        </w:tc>
      </w:tr>
    </w:tbl>
    <w:bookmarkEnd w:id="5"/>
    <w:bookmarkEnd w:id="6"/>
    <w:p w14:paraId="6AB4EB85" w14:textId="77777777" w:rsidR="005118F7" w:rsidRPr="00EC5386" w:rsidRDefault="00490BCD" w:rsidP="00181FCF">
      <w:pPr>
        <w:overflowPunct/>
        <w:autoSpaceDE/>
        <w:autoSpaceDN/>
        <w:adjustRightInd/>
        <w:textAlignment w:val="auto"/>
        <w:rPr>
          <w:lang w:val="en-US"/>
        </w:rPr>
      </w:pPr>
      <w:r w:rsidRPr="00656311">
        <w:rPr>
          <w:lang w:val="en-US"/>
        </w:rPr>
        <w:t xml:space="preserve">1.14 </w:t>
      </w:r>
      <w:r>
        <w:rPr>
          <w:lang w:val="en-US"/>
        </w:rPr>
        <w:tab/>
      </w:r>
      <w:r w:rsidRPr="00656311">
        <w:rPr>
          <w:lang w:val="en-US"/>
        </w:rPr>
        <w:t xml:space="preserve">to consider, on the basis of ITU-R studies in accordance with Resolution </w:t>
      </w:r>
      <w:r>
        <w:rPr>
          <w:b/>
          <w:bCs/>
          <w:lang w:val="en-US"/>
        </w:rPr>
        <w:t xml:space="preserve">160 </w:t>
      </w:r>
      <w:r w:rsidRPr="00656311">
        <w:rPr>
          <w:b/>
          <w:bCs/>
          <w:lang w:val="en-US"/>
        </w:rPr>
        <w:t>(WRC</w:t>
      </w:r>
      <w:r>
        <w:rPr>
          <w:b/>
          <w:bCs/>
          <w:lang w:val="en-US"/>
        </w:rPr>
        <w:noBreakHyphen/>
      </w:r>
      <w:r w:rsidRPr="00656311">
        <w:rPr>
          <w:b/>
          <w:bCs/>
          <w:lang w:val="en-US"/>
        </w:rPr>
        <w:t>15)</w:t>
      </w:r>
      <w:r w:rsidRPr="00656311">
        <w:rPr>
          <w:lang w:val="en-US"/>
        </w:rPr>
        <w:t>, appropriate regulatory actions for high-altitude platform stations (HAPS), within existing fixed-service allocations;</w:t>
      </w:r>
    </w:p>
    <w:p w14:paraId="39BC48E0" w14:textId="536402A8" w:rsidR="00A633C0" w:rsidRDefault="00A633C0" w:rsidP="00A633C0">
      <w:pPr>
        <w:pStyle w:val="Title4"/>
        <w:rPr>
          <w:lang w:val="en-US"/>
        </w:rPr>
      </w:pPr>
      <w:r w:rsidRPr="00265ECC">
        <w:rPr>
          <w:lang w:val="en-US"/>
        </w:rPr>
        <w:t xml:space="preserve">Part 5 – </w:t>
      </w:r>
      <w:r w:rsidR="006D0A87">
        <w:rPr>
          <w:lang w:val="en-US"/>
        </w:rPr>
        <w:t>C</w:t>
      </w:r>
      <w:r w:rsidRPr="00265ECC">
        <w:rPr>
          <w:lang w:val="en-US"/>
        </w:rPr>
        <w:t>hanges to Article 11 and Appendix 4</w:t>
      </w:r>
    </w:p>
    <w:p w14:paraId="07448103" w14:textId="44BE991F" w:rsidR="00A633C0" w:rsidRPr="001D0B14" w:rsidRDefault="00273881" w:rsidP="00273881">
      <w:pPr>
        <w:pStyle w:val="Headingb"/>
      </w:pPr>
      <w:r w:rsidRPr="001D0B14">
        <w:t>Background</w:t>
      </w:r>
    </w:p>
    <w:p w14:paraId="6A15F614" w14:textId="49208EFF" w:rsidR="00A633C0" w:rsidRPr="001D0B14" w:rsidRDefault="00A633C0" w:rsidP="00A633C0">
      <w:pPr>
        <w:rPr>
          <w:lang w:val="en-US"/>
        </w:rPr>
      </w:pPr>
      <w:r w:rsidRPr="001D0B14">
        <w:rPr>
          <w:lang w:val="en-US"/>
        </w:rPr>
        <w:t xml:space="preserve">It is important to note that there are provisions in Article </w:t>
      </w:r>
      <w:r w:rsidRPr="001D0B14">
        <w:rPr>
          <w:b/>
          <w:bCs/>
          <w:lang w:val="en-US"/>
        </w:rPr>
        <w:t>11</w:t>
      </w:r>
      <w:r w:rsidRPr="001D0B14">
        <w:rPr>
          <w:lang w:val="en-US"/>
        </w:rPr>
        <w:t xml:space="preserve"> (Nos. </w:t>
      </w:r>
      <w:r w:rsidRPr="001D0B14">
        <w:rPr>
          <w:b/>
          <w:bCs/>
          <w:lang w:val="en-US"/>
        </w:rPr>
        <w:t>11.9</w:t>
      </w:r>
      <w:r w:rsidRPr="001D0B14">
        <w:rPr>
          <w:lang w:val="en-US"/>
        </w:rPr>
        <w:t xml:space="preserve"> and </w:t>
      </w:r>
      <w:r w:rsidRPr="001D0B14">
        <w:rPr>
          <w:b/>
          <w:bCs/>
          <w:lang w:val="en-US"/>
        </w:rPr>
        <w:t>11.26</w:t>
      </w:r>
      <w:r w:rsidRPr="001D0B14">
        <w:rPr>
          <w:lang w:val="en-US"/>
        </w:rPr>
        <w:t xml:space="preserve">) and Appendix </w:t>
      </w:r>
      <w:r w:rsidRPr="001D0B14">
        <w:rPr>
          <w:b/>
          <w:bCs/>
          <w:lang w:val="en-US"/>
        </w:rPr>
        <w:t>4</w:t>
      </w:r>
      <w:r w:rsidRPr="001D0B14">
        <w:rPr>
          <w:lang w:val="en-US"/>
        </w:rPr>
        <w:t xml:space="preserve"> (Table 2 of Annex 1) that address HAPS notifications and required parameters.</w:t>
      </w:r>
      <w:r w:rsidR="00273881">
        <w:rPr>
          <w:lang w:val="en-US"/>
        </w:rPr>
        <w:t xml:space="preserve"> </w:t>
      </w:r>
      <w:r w:rsidRPr="001D0B14">
        <w:rPr>
          <w:lang w:val="en-US"/>
        </w:rPr>
        <w:t xml:space="preserve">CPM19-2 meeting discussed in detail the principal provisions necessary and appropriate for implementation of HAPS in the fixed service in the bands under consideration per Resolution </w:t>
      </w:r>
      <w:r w:rsidRPr="001D0B14">
        <w:rPr>
          <w:b/>
          <w:bCs/>
          <w:lang w:val="en-US"/>
        </w:rPr>
        <w:t>160 (WRC-15</w:t>
      </w:r>
      <w:r w:rsidRPr="001D0B14">
        <w:rPr>
          <w:lang w:val="en-US"/>
        </w:rPr>
        <w:t xml:space="preserve">). Consequential to WRC-19 decisions to add and/or modify the regulatory provisions relating to HAPS in the Radio Regulations, modifications to Article </w:t>
      </w:r>
      <w:r w:rsidRPr="001D0B14">
        <w:rPr>
          <w:b/>
          <w:bCs/>
          <w:lang w:val="en-US"/>
        </w:rPr>
        <w:t>11</w:t>
      </w:r>
      <w:r w:rsidRPr="001D0B14">
        <w:rPr>
          <w:lang w:val="en-US"/>
        </w:rPr>
        <w:t xml:space="preserve"> and Appendix </w:t>
      </w:r>
      <w:r w:rsidRPr="001D0B14">
        <w:rPr>
          <w:b/>
          <w:bCs/>
          <w:lang w:val="en-US"/>
        </w:rPr>
        <w:t>4</w:t>
      </w:r>
      <w:r w:rsidRPr="001D0B14">
        <w:rPr>
          <w:lang w:val="en-US"/>
        </w:rPr>
        <w:t xml:space="preserve"> would be necessary to ensure proper examination and recording of the HAPS systems in the Master International Frequency Register.</w:t>
      </w:r>
      <w:r w:rsidR="00273881">
        <w:rPr>
          <w:lang w:val="en-US"/>
        </w:rPr>
        <w:t xml:space="preserve"> </w:t>
      </w:r>
    </w:p>
    <w:p w14:paraId="566BF267" w14:textId="77777777" w:rsidR="00187BD9" w:rsidRPr="00FC5B35" w:rsidRDefault="00187BD9" w:rsidP="00187BD9">
      <w:pPr>
        <w:tabs>
          <w:tab w:val="clear" w:pos="1134"/>
          <w:tab w:val="clear" w:pos="1871"/>
          <w:tab w:val="clear" w:pos="2268"/>
        </w:tabs>
        <w:overflowPunct/>
        <w:autoSpaceDE/>
        <w:autoSpaceDN/>
        <w:adjustRightInd/>
        <w:spacing w:before="0"/>
        <w:textAlignment w:val="auto"/>
      </w:pPr>
      <w:r w:rsidRPr="00FC5B35">
        <w:br w:type="page"/>
      </w:r>
    </w:p>
    <w:p w14:paraId="063F30F0" w14:textId="77777777" w:rsidR="008B2E84" w:rsidRPr="00667882" w:rsidRDefault="00490BCD" w:rsidP="008B2E84">
      <w:pPr>
        <w:pStyle w:val="ArtNo"/>
        <w:spacing w:before="0"/>
      </w:pPr>
      <w:bookmarkStart w:id="7" w:name="_Toc327956595"/>
      <w:bookmarkStart w:id="8" w:name="_Toc451865304"/>
      <w:r w:rsidRPr="00FB3369">
        <w:lastRenderedPageBreak/>
        <w:t>ARTICLE</w:t>
      </w:r>
      <w:r w:rsidRPr="00D41CE2">
        <w:t xml:space="preserve"> </w:t>
      </w:r>
      <w:r w:rsidRPr="00667882">
        <w:rPr>
          <w:rStyle w:val="href"/>
          <w:noProof/>
          <w:lang w:val="en-CA"/>
        </w:rPr>
        <w:t>11</w:t>
      </w:r>
      <w:bookmarkEnd w:id="7"/>
      <w:bookmarkEnd w:id="8"/>
    </w:p>
    <w:p w14:paraId="414520A8" w14:textId="77777777" w:rsidR="008B2E84" w:rsidRPr="00D41CE2" w:rsidRDefault="00490BCD" w:rsidP="008B2E84">
      <w:pPr>
        <w:pStyle w:val="Arttitle"/>
        <w:spacing w:before="120"/>
        <w:rPr>
          <w:sz w:val="16"/>
          <w:szCs w:val="16"/>
        </w:rPr>
      </w:pPr>
      <w:bookmarkStart w:id="9" w:name="_Toc327956596"/>
      <w:bookmarkStart w:id="10" w:name="_Toc451865305"/>
      <w:r w:rsidRPr="00D41CE2">
        <w:t xml:space="preserve">Notification and recording of frequency </w:t>
      </w:r>
      <w:r w:rsidRPr="00D41CE2">
        <w:br/>
        <w:t>assignments</w:t>
      </w:r>
      <w:r w:rsidRPr="000264E0">
        <w:rPr>
          <w:rStyle w:val="FootnoteReference"/>
          <w:b w:val="0"/>
          <w:bCs/>
        </w:rPr>
        <w:t>1, 2, 3, 4, 5, 6, 7,</w:t>
      </w:r>
      <w:r w:rsidRPr="000264E0">
        <w:rPr>
          <w:b w:val="0"/>
          <w:bCs/>
        </w:rPr>
        <w:t xml:space="preserve"> </w:t>
      </w:r>
      <w:r w:rsidRPr="000264E0">
        <w:rPr>
          <w:rStyle w:val="FootnoteReference"/>
          <w:b w:val="0"/>
          <w:bCs/>
        </w:rPr>
        <w:t>8</w:t>
      </w:r>
      <w:r w:rsidRPr="00577A24">
        <w:rPr>
          <w:b w:val="0"/>
          <w:bCs/>
          <w:sz w:val="16"/>
          <w:szCs w:val="16"/>
        </w:rPr>
        <w:t>   </w:t>
      </w:r>
      <w:r w:rsidRPr="003D1979">
        <w:rPr>
          <w:b w:val="0"/>
          <w:bCs/>
          <w:sz w:val="16"/>
          <w:szCs w:val="16"/>
        </w:rPr>
        <w:t> (WRC</w:t>
      </w:r>
      <w:r w:rsidRPr="003D1979">
        <w:rPr>
          <w:b w:val="0"/>
          <w:bCs/>
          <w:sz w:val="16"/>
          <w:szCs w:val="16"/>
        </w:rPr>
        <w:noBreakHyphen/>
        <w:t>1</w:t>
      </w:r>
      <w:r>
        <w:rPr>
          <w:b w:val="0"/>
          <w:bCs/>
          <w:sz w:val="16"/>
          <w:szCs w:val="16"/>
        </w:rPr>
        <w:t>5</w:t>
      </w:r>
      <w:r w:rsidRPr="003D1979">
        <w:rPr>
          <w:b w:val="0"/>
          <w:bCs/>
          <w:sz w:val="16"/>
          <w:szCs w:val="16"/>
        </w:rPr>
        <w:t>)</w:t>
      </w:r>
      <w:bookmarkEnd w:id="9"/>
      <w:bookmarkEnd w:id="10"/>
    </w:p>
    <w:p w14:paraId="1402B316" w14:textId="77777777" w:rsidR="008B2E84" w:rsidRDefault="00490BCD" w:rsidP="008B2E84">
      <w:pPr>
        <w:pStyle w:val="Section1"/>
        <w:keepNext/>
        <w:rPr>
          <w:lang w:val="en-US"/>
        </w:rPr>
      </w:pPr>
      <w:r>
        <w:rPr>
          <w:lang w:val="en-US"/>
        </w:rPr>
        <w:t>Section I − Notification</w:t>
      </w:r>
    </w:p>
    <w:p w14:paraId="469D159A" w14:textId="77777777" w:rsidR="00DD69F6" w:rsidRDefault="00490BCD">
      <w:pPr>
        <w:pStyle w:val="Proposal"/>
      </w:pPr>
      <w:r>
        <w:t>MOD</w:t>
      </w:r>
      <w:r>
        <w:tab/>
        <w:t>IAP/11A14A5/1</w:t>
      </w:r>
    </w:p>
    <w:p w14:paraId="1352A125" w14:textId="77777777" w:rsidR="008B2E84" w:rsidRDefault="00490BCD" w:rsidP="008B2E84">
      <w:pPr>
        <w:rPr>
          <w:szCs w:val="24"/>
          <w:lang w:eastAsia="en-GB"/>
        </w:rPr>
      </w:pPr>
      <w:r>
        <w:rPr>
          <w:rStyle w:val="Artdef"/>
        </w:rPr>
        <w:t>11.9</w:t>
      </w:r>
      <w:r w:rsidRPr="00D87BA6">
        <w:tab/>
      </w:r>
      <w:r w:rsidRPr="00D87BA6">
        <w:tab/>
      </w:r>
      <w:r w:rsidR="00A633C0" w:rsidRPr="001D0B14">
        <w:rPr>
          <w:szCs w:val="24"/>
          <w:lang w:eastAsia="en-GB"/>
        </w:rPr>
        <w:t xml:space="preserve">Similar notification shall be made for a frequency assignment to a receiving earth station or space station, or to a receiving high altitude platform station in the fixed service using the bands mentioned in Nos. </w:t>
      </w:r>
      <w:ins w:id="11" w:author="FCC  " w:date="2019-08-16T10:20:00Z">
        <w:r w:rsidR="00A633C0" w:rsidRPr="001D0B14">
          <w:rPr>
            <w:b/>
            <w:szCs w:val="24"/>
            <w:lang w:eastAsia="en-GB"/>
          </w:rPr>
          <w:t>[…]</w:t>
        </w:r>
      </w:ins>
      <w:ins w:id="12" w:author="Luciana Camargos" w:date="2019-08-16T12:41:00Z">
        <w:r w:rsidR="00A633C0" w:rsidRPr="001D0B14">
          <w:rPr>
            <w:szCs w:val="24"/>
            <w:lang w:eastAsia="en-GB"/>
          </w:rPr>
          <w:t xml:space="preserve">, </w:t>
        </w:r>
      </w:ins>
      <w:r w:rsidR="00A633C0" w:rsidRPr="001D0B14">
        <w:rPr>
          <w:b/>
          <w:bCs/>
          <w:szCs w:val="24"/>
          <w:lang w:eastAsia="en-GB"/>
        </w:rPr>
        <w:t xml:space="preserve">5.543A </w:t>
      </w:r>
      <w:r w:rsidR="00A633C0" w:rsidRPr="001D0B14">
        <w:rPr>
          <w:szCs w:val="24"/>
          <w:lang w:eastAsia="en-GB"/>
        </w:rPr>
        <w:t xml:space="preserve">and </w:t>
      </w:r>
      <w:r w:rsidR="00A633C0" w:rsidRPr="001D0B14">
        <w:rPr>
          <w:b/>
          <w:bCs/>
          <w:szCs w:val="24"/>
          <w:lang w:eastAsia="en-GB"/>
        </w:rPr>
        <w:t xml:space="preserve">5.552A </w:t>
      </w:r>
      <w:r w:rsidR="00A633C0" w:rsidRPr="001D0B14">
        <w:rPr>
          <w:szCs w:val="24"/>
          <w:lang w:eastAsia="en-GB"/>
        </w:rPr>
        <w:t xml:space="preserve">or to a land station for reception from mobile stations, when: </w:t>
      </w:r>
      <w:r w:rsidR="00A633C0" w:rsidRPr="00273881">
        <w:rPr>
          <w:sz w:val="16"/>
          <w:szCs w:val="16"/>
          <w:lang w:eastAsia="en-GB"/>
        </w:rPr>
        <w:t>(WRC-</w:t>
      </w:r>
      <w:del w:id="13" w:author="author">
        <w:r w:rsidR="00A633C0" w:rsidRPr="00273881" w:rsidDel="00126874">
          <w:rPr>
            <w:sz w:val="16"/>
            <w:szCs w:val="16"/>
            <w:lang w:eastAsia="en-GB"/>
          </w:rPr>
          <w:delText>07</w:delText>
        </w:r>
      </w:del>
      <w:ins w:id="14" w:author="author">
        <w:r w:rsidR="00A633C0" w:rsidRPr="00273881">
          <w:rPr>
            <w:sz w:val="16"/>
            <w:szCs w:val="16"/>
            <w:lang w:eastAsia="en-GB"/>
          </w:rPr>
          <w:t>19</w:t>
        </w:r>
      </w:ins>
      <w:r w:rsidR="00A633C0" w:rsidRPr="00273881">
        <w:rPr>
          <w:sz w:val="16"/>
          <w:szCs w:val="16"/>
          <w:lang w:eastAsia="en-GB"/>
        </w:rPr>
        <w:t>)</w:t>
      </w:r>
    </w:p>
    <w:p w14:paraId="63FCC701" w14:textId="253747D4" w:rsidR="00A633C0" w:rsidRDefault="00A633C0" w:rsidP="008B2E84">
      <w:r w:rsidRPr="001D0B14">
        <w:rPr>
          <w:szCs w:val="24"/>
          <w:lang w:eastAsia="en-GB"/>
        </w:rPr>
        <w:t>[Note: CITEL administrations will review the necessary changes to Article 11 and propose d</w:t>
      </w:r>
      <w:bookmarkStart w:id="15" w:name="_GoBack"/>
      <w:bookmarkEnd w:id="15"/>
      <w:r w:rsidRPr="001D0B14">
        <w:rPr>
          <w:szCs w:val="24"/>
          <w:lang w:eastAsia="en-GB"/>
        </w:rPr>
        <w:t>irectly to the WRC</w:t>
      </w:r>
      <w:r w:rsidR="00B125FB">
        <w:rPr>
          <w:szCs w:val="24"/>
          <w:lang w:eastAsia="en-GB"/>
        </w:rPr>
        <w:t>.</w:t>
      </w:r>
      <w:r w:rsidRPr="001D0B14">
        <w:rPr>
          <w:szCs w:val="24"/>
          <w:lang w:eastAsia="en-GB"/>
        </w:rPr>
        <w:t>]</w:t>
      </w:r>
    </w:p>
    <w:p w14:paraId="736B64E6" w14:textId="77777777" w:rsidR="00DD69F6" w:rsidRDefault="00DD69F6">
      <w:pPr>
        <w:pStyle w:val="Reasons"/>
      </w:pPr>
    </w:p>
    <w:p w14:paraId="7A0ACF33" w14:textId="77777777" w:rsidR="00DD69F6" w:rsidRDefault="00490BCD">
      <w:pPr>
        <w:pStyle w:val="Proposal"/>
      </w:pPr>
      <w:r>
        <w:t>MOD</w:t>
      </w:r>
      <w:r>
        <w:tab/>
        <w:t>IAP/11A14A5/2</w:t>
      </w:r>
    </w:p>
    <w:p w14:paraId="0BBBDD47" w14:textId="59F70566" w:rsidR="00A633C0" w:rsidRPr="00D41CE2" w:rsidRDefault="00490BCD" w:rsidP="00A633C0">
      <w:r w:rsidRPr="00D41CE2">
        <w:rPr>
          <w:rStyle w:val="Artdef"/>
        </w:rPr>
        <w:t>11.26</w:t>
      </w:r>
      <w:r w:rsidRPr="00D41CE2">
        <w:tab/>
      </w:r>
      <w:r w:rsidRPr="00D41CE2">
        <w:tab/>
      </w:r>
      <w:r w:rsidR="00A633C0" w:rsidRPr="001D0B14">
        <w:rPr>
          <w:noProof/>
          <w:szCs w:val="24"/>
        </w:rPr>
        <w:t>Notices relating to assignments for high-altitude platform stations</w:t>
      </w:r>
      <w:r w:rsidR="00273881">
        <w:rPr>
          <w:noProof/>
          <w:szCs w:val="24"/>
        </w:rPr>
        <w:t xml:space="preserve"> </w:t>
      </w:r>
      <w:r w:rsidR="00A633C0" w:rsidRPr="001D0B14">
        <w:rPr>
          <w:noProof/>
          <w:szCs w:val="24"/>
        </w:rPr>
        <w:t xml:space="preserve">in the fixed service in the bands </w:t>
      </w:r>
      <w:r w:rsidR="00A633C0" w:rsidRPr="001D0B14">
        <w:rPr>
          <w:noProof/>
          <w:szCs w:val="24"/>
          <w:lang w:eastAsia="ko-KR"/>
        </w:rPr>
        <w:t>identified in Nos. </w:t>
      </w:r>
      <w:ins w:id="16" w:author="Luciana Camargos" w:date="2019-08-16T12:48:00Z">
        <w:r w:rsidR="00A633C0" w:rsidRPr="001D0B14">
          <w:rPr>
            <w:b/>
            <w:bCs/>
            <w:noProof/>
            <w:szCs w:val="24"/>
            <w:lang w:eastAsia="ko-KR"/>
          </w:rPr>
          <w:t xml:space="preserve">[…], </w:t>
        </w:r>
      </w:ins>
      <w:r w:rsidR="00A633C0" w:rsidRPr="001D0B14">
        <w:rPr>
          <w:b/>
          <w:noProof/>
          <w:color w:val="000000"/>
          <w:szCs w:val="24"/>
        </w:rPr>
        <w:t>5.457,</w:t>
      </w:r>
      <w:r w:rsidR="00A633C0" w:rsidRPr="001D0B14">
        <w:rPr>
          <w:b/>
          <w:bCs/>
          <w:noProof/>
          <w:szCs w:val="24"/>
          <w:lang w:eastAsia="ko-KR"/>
        </w:rPr>
        <w:t xml:space="preserve"> 5.537A, 5.543A, </w:t>
      </w:r>
      <w:r w:rsidR="00A633C0" w:rsidRPr="001D0B14">
        <w:rPr>
          <w:bCs/>
          <w:noProof/>
          <w:szCs w:val="24"/>
          <w:lang w:eastAsia="ko-KR"/>
        </w:rPr>
        <w:t>and</w:t>
      </w:r>
      <w:r w:rsidR="00A633C0" w:rsidRPr="001D0B14">
        <w:rPr>
          <w:b/>
          <w:bCs/>
          <w:noProof/>
          <w:szCs w:val="24"/>
          <w:lang w:eastAsia="ko-KR"/>
        </w:rPr>
        <w:t xml:space="preserve"> 5.552A</w:t>
      </w:r>
      <w:r w:rsidR="00A633C0" w:rsidRPr="001D0B14">
        <w:rPr>
          <w:b/>
          <w:noProof/>
          <w:color w:val="000000"/>
          <w:szCs w:val="24"/>
        </w:rPr>
        <w:t xml:space="preserve"> </w:t>
      </w:r>
      <w:r w:rsidR="00A633C0" w:rsidRPr="001D0B14">
        <w:rPr>
          <w:noProof/>
          <w:szCs w:val="24"/>
        </w:rPr>
        <w:t>shall reach the Bureau not earlier than five years before the assignments are brought into use.    </w:t>
      </w:r>
      <w:r w:rsidR="00A633C0" w:rsidRPr="000A41F8">
        <w:rPr>
          <w:noProof/>
          <w:sz w:val="16"/>
          <w:szCs w:val="16"/>
        </w:rPr>
        <w:t>(WRC</w:t>
      </w:r>
      <w:r w:rsidR="00A633C0" w:rsidRPr="000A41F8">
        <w:rPr>
          <w:noProof/>
          <w:sz w:val="16"/>
          <w:szCs w:val="16"/>
        </w:rPr>
        <w:noBreakHyphen/>
      </w:r>
      <w:del w:id="17" w:author="author">
        <w:r w:rsidR="00A633C0" w:rsidRPr="000A41F8" w:rsidDel="00D113D6">
          <w:rPr>
            <w:noProof/>
            <w:sz w:val="16"/>
            <w:szCs w:val="16"/>
          </w:rPr>
          <w:delText>12</w:delText>
        </w:r>
      </w:del>
      <w:ins w:id="18" w:author="author">
        <w:r w:rsidR="00A633C0" w:rsidRPr="000A41F8">
          <w:rPr>
            <w:noProof/>
            <w:sz w:val="16"/>
            <w:szCs w:val="16"/>
          </w:rPr>
          <w:t>19</w:t>
        </w:r>
      </w:ins>
      <w:r w:rsidR="00A633C0" w:rsidRPr="000A41F8">
        <w:rPr>
          <w:noProof/>
          <w:sz w:val="16"/>
          <w:szCs w:val="16"/>
        </w:rPr>
        <w:t>)</w:t>
      </w:r>
    </w:p>
    <w:p w14:paraId="4124A91C" w14:textId="3E1ACD00" w:rsidR="008B2E84" w:rsidRPr="00D41CE2" w:rsidRDefault="00A633C0" w:rsidP="00A633C0">
      <w:r w:rsidRPr="001D0B14">
        <w:rPr>
          <w:szCs w:val="24"/>
          <w:lang w:eastAsia="en-GB"/>
        </w:rPr>
        <w:t>[Note: CITEL administrations will review the necessary changes to Article 11 and propose directly to the WRC</w:t>
      </w:r>
      <w:r w:rsidR="00B125FB">
        <w:rPr>
          <w:szCs w:val="24"/>
          <w:lang w:eastAsia="en-GB"/>
        </w:rPr>
        <w:t>.</w:t>
      </w:r>
      <w:r w:rsidRPr="001D0B14">
        <w:rPr>
          <w:szCs w:val="24"/>
          <w:lang w:eastAsia="en-GB"/>
        </w:rPr>
        <w:t>]</w:t>
      </w:r>
    </w:p>
    <w:p w14:paraId="3678797B" w14:textId="77777777" w:rsidR="00DD69F6" w:rsidRDefault="00DD69F6">
      <w:pPr>
        <w:pStyle w:val="Reasons"/>
      </w:pPr>
    </w:p>
    <w:p w14:paraId="46D92326" w14:textId="77777777" w:rsidR="00DD69F6" w:rsidRDefault="00490BCD">
      <w:pPr>
        <w:pStyle w:val="Proposal"/>
      </w:pPr>
      <w:r>
        <w:t>MOD</w:t>
      </w:r>
      <w:r>
        <w:tab/>
        <w:t>IAP/11A14A5/3</w:t>
      </w:r>
      <w:r>
        <w:rPr>
          <w:vanish/>
          <w:color w:val="7F7F7F" w:themeColor="text1" w:themeTint="80"/>
          <w:vertAlign w:val="superscript"/>
        </w:rPr>
        <w:t>#49809</w:t>
      </w:r>
    </w:p>
    <w:p w14:paraId="13263CE1" w14:textId="77777777" w:rsidR="001962A2" w:rsidRPr="0042498F" w:rsidRDefault="00490BCD" w:rsidP="00130FDA">
      <w:pPr>
        <w:pStyle w:val="AppendixNo"/>
      </w:pPr>
      <w:r w:rsidRPr="0042498F">
        <w:t xml:space="preserve">APPENDIX </w:t>
      </w:r>
      <w:r w:rsidRPr="0042498F">
        <w:rPr>
          <w:rStyle w:val="href"/>
        </w:rPr>
        <w:t>4</w:t>
      </w:r>
      <w:r w:rsidRPr="0042498F">
        <w:t xml:space="preserve"> (REV.WRC</w:t>
      </w:r>
      <w:r w:rsidRPr="0042498F">
        <w:noBreakHyphen/>
      </w:r>
      <w:del w:id="19" w:author="Unknown">
        <w:r w:rsidRPr="0042498F" w:rsidDel="00D06FC6">
          <w:delText>15</w:delText>
        </w:r>
      </w:del>
      <w:ins w:id="20" w:author="Unknown" w:date="2019-02-06T14:49:00Z">
        <w:r w:rsidRPr="0042498F">
          <w:t>19</w:t>
        </w:r>
      </w:ins>
      <w:r w:rsidRPr="0042498F">
        <w:t>)</w:t>
      </w:r>
    </w:p>
    <w:p w14:paraId="3CFA2F92" w14:textId="77777777" w:rsidR="001962A2" w:rsidRPr="0042498F" w:rsidRDefault="00490BCD" w:rsidP="00130FDA">
      <w:pPr>
        <w:pStyle w:val="Appendixtitle"/>
      </w:pPr>
      <w:r w:rsidRPr="0042498F">
        <w:t>Consolidated list and tables of characteristics for use in the</w:t>
      </w:r>
      <w:r w:rsidRPr="0042498F">
        <w:br/>
        <w:t>application of the procedures of Chapter III</w:t>
      </w:r>
    </w:p>
    <w:p w14:paraId="64FFD7D7" w14:textId="77777777" w:rsidR="001962A2" w:rsidRPr="0042498F" w:rsidRDefault="00490BCD" w:rsidP="00130FDA">
      <w:pPr>
        <w:pStyle w:val="Normalaftertitle0"/>
      </w:pPr>
      <w:r w:rsidRPr="0042498F">
        <w:t>1</w:t>
      </w:r>
      <w:r w:rsidRPr="0042498F">
        <w:tab/>
        <w:t>The substance of this Appendix is separated into two parts: one concerning data and their use for terrestrial radiocommunication services and another concerning data and their use for space radiocommunication services or the radio astronomy service.</w:t>
      </w:r>
      <w:r w:rsidRPr="0042498F">
        <w:rPr>
          <w:sz w:val="16"/>
        </w:rPr>
        <w:t>     (</w:t>
      </w:r>
      <w:r w:rsidRPr="0042498F">
        <w:rPr>
          <w:sz w:val="16"/>
          <w:szCs w:val="16"/>
        </w:rPr>
        <w:t>WRC</w:t>
      </w:r>
      <w:r w:rsidRPr="0042498F">
        <w:rPr>
          <w:sz w:val="16"/>
          <w:szCs w:val="16"/>
        </w:rPr>
        <w:noBreakHyphen/>
        <w:t>12)</w:t>
      </w:r>
    </w:p>
    <w:p w14:paraId="46085136" w14:textId="77777777" w:rsidR="001962A2" w:rsidRPr="0042498F" w:rsidRDefault="00490BCD" w:rsidP="00130FDA">
      <w:r w:rsidRPr="0042498F">
        <w:t>2</w:t>
      </w:r>
      <w:r w:rsidRPr="0042498F">
        <w:tab/>
        <w:t>Both parts contain a list of characteristics and a table indicating the use of each of the characteristics in specific circumstances.</w:t>
      </w:r>
    </w:p>
    <w:p w14:paraId="482052FE" w14:textId="77777777" w:rsidR="001962A2" w:rsidRPr="0042498F" w:rsidRDefault="00490BCD" w:rsidP="00130FDA">
      <w:r w:rsidRPr="0042498F">
        <w:rPr>
          <w:i/>
        </w:rPr>
        <w:t>Annex 1</w:t>
      </w:r>
      <w:r w:rsidRPr="0042498F">
        <w:rPr>
          <w:iCs/>
        </w:rPr>
        <w:t>:</w:t>
      </w:r>
      <w:r w:rsidRPr="0042498F">
        <w:tab/>
        <w:t>Characteristics of stations in the terrestrial services</w:t>
      </w:r>
    </w:p>
    <w:p w14:paraId="1B1CB3F7" w14:textId="77777777" w:rsidR="001962A2" w:rsidRPr="0042498F" w:rsidRDefault="00490BCD" w:rsidP="00130FDA">
      <w:r w:rsidRPr="0042498F">
        <w:rPr>
          <w:i/>
        </w:rPr>
        <w:t>Annex 2</w:t>
      </w:r>
      <w:r w:rsidRPr="0042498F">
        <w:rPr>
          <w:iCs/>
        </w:rPr>
        <w:t>:</w:t>
      </w:r>
      <w:r w:rsidRPr="0042498F">
        <w:rPr>
          <w:i/>
        </w:rPr>
        <w:tab/>
      </w:r>
      <w:r w:rsidRPr="0042498F">
        <w:t>Characteristics of satellite networks, earth stations or radio astronomy stations.</w:t>
      </w:r>
    </w:p>
    <w:p w14:paraId="3730CE77" w14:textId="77777777" w:rsidR="00DD69F6" w:rsidRDefault="00DD69F6">
      <w:pPr>
        <w:pStyle w:val="Reasons"/>
      </w:pPr>
    </w:p>
    <w:p w14:paraId="666D8CDC" w14:textId="77777777" w:rsidR="001F0862" w:rsidRDefault="00490BCD" w:rsidP="001F0862">
      <w:pPr>
        <w:pStyle w:val="AnnexNo"/>
      </w:pPr>
      <w:bookmarkStart w:id="21" w:name="_Toc328648890"/>
      <w:bookmarkStart w:id="22" w:name="_Toc454787405"/>
      <w:r>
        <w:lastRenderedPageBreak/>
        <w:t>ANNEX 1</w:t>
      </w:r>
      <w:bookmarkEnd w:id="21"/>
      <w:bookmarkEnd w:id="22"/>
    </w:p>
    <w:p w14:paraId="13C1C7C4" w14:textId="77777777" w:rsidR="001F0862" w:rsidRDefault="00490BCD" w:rsidP="001F0862">
      <w:pPr>
        <w:pStyle w:val="Annextitle"/>
        <w:keepNext w:val="0"/>
        <w:keepLines w:val="0"/>
      </w:pPr>
      <w:bookmarkStart w:id="23" w:name="_Toc328648891"/>
      <w:bookmarkStart w:id="24" w:name="_Toc454787406"/>
      <w:r>
        <w:t>Characteristics of stations in the terrestrial services</w:t>
      </w:r>
      <w:bookmarkEnd w:id="23"/>
      <w:r w:rsidRPr="00203228">
        <w:rPr>
          <w:rStyle w:val="FootnoteReference"/>
          <w:rFonts w:ascii="Times New Roman" w:hAnsi="Times New Roman"/>
          <w:b w:val="0"/>
          <w:bCs/>
        </w:rPr>
        <w:footnoteReference w:customMarkFollows="1" w:id="1"/>
        <w:t>1</w:t>
      </w:r>
      <w:bookmarkEnd w:id="24"/>
    </w:p>
    <w:p w14:paraId="0C1956A4" w14:textId="77777777" w:rsidR="00A633C0" w:rsidRDefault="00A633C0" w:rsidP="00A633C0">
      <w:pPr>
        <w:jc w:val="both"/>
        <w:rPr>
          <w:szCs w:val="24"/>
          <w:lang w:eastAsia="en-GB"/>
        </w:rPr>
      </w:pPr>
      <w:r w:rsidRPr="00265ECC">
        <w:rPr>
          <w:szCs w:val="24"/>
          <w:lang w:eastAsia="en-GB"/>
        </w:rPr>
        <w:t>…</w:t>
      </w:r>
    </w:p>
    <w:p w14:paraId="431D7A0A" w14:textId="77777777" w:rsidR="00A633C0" w:rsidRPr="0079320C" w:rsidRDefault="00A633C0" w:rsidP="00A633C0">
      <w:pPr>
        <w:pStyle w:val="Headingb"/>
        <w:spacing w:before="240"/>
        <w:rPr>
          <w:lang w:val="en-GB"/>
        </w:rPr>
      </w:pPr>
      <w:r w:rsidRPr="0079320C">
        <w:rPr>
          <w:lang w:val="en-GB"/>
        </w:rPr>
        <w:t>Footnotes to Tables 1 and 2</w:t>
      </w:r>
    </w:p>
    <w:p w14:paraId="5CDFAEC4" w14:textId="77777777" w:rsidR="001F0862" w:rsidRPr="00FC5B35" w:rsidRDefault="00A633C0" w:rsidP="00A633C0">
      <w:pPr>
        <w:jc w:val="both"/>
      </w:pPr>
      <w:r w:rsidRPr="00265ECC">
        <w:rPr>
          <w:szCs w:val="24"/>
          <w:lang w:eastAsia="en-GB"/>
        </w:rPr>
        <w:t>…</w:t>
      </w:r>
    </w:p>
    <w:p w14:paraId="0C408CF1" w14:textId="77777777" w:rsidR="001F0862" w:rsidRDefault="00490BCD" w:rsidP="00BC7BC7">
      <w:pPr>
        <w:pStyle w:val="TableNo"/>
        <w:spacing w:before="0"/>
        <w:rPr>
          <w:lang w:val="en-US" w:eastAsia="zh-CN"/>
        </w:rPr>
      </w:pPr>
      <w:r w:rsidRPr="00EF77A2">
        <w:rPr>
          <w:lang w:val="en-US" w:eastAsia="zh-CN"/>
        </w:rPr>
        <w:t>TABLE 2</w:t>
      </w:r>
    </w:p>
    <w:p w14:paraId="236BB712" w14:textId="77777777" w:rsidR="001F0862" w:rsidRPr="00EF77A2" w:rsidRDefault="00490BCD" w:rsidP="001F0862">
      <w:pPr>
        <w:pStyle w:val="Tabletitle"/>
        <w:rPr>
          <w:lang w:val="en-US" w:eastAsia="zh-CN"/>
        </w:rPr>
      </w:pPr>
      <w:r w:rsidRPr="00EF77A2">
        <w:rPr>
          <w:lang w:val="en-US" w:eastAsia="zh-CN"/>
        </w:rPr>
        <w:t>Characteristics for high altitude platform stations (HAPS) frequency assignments</w:t>
      </w:r>
      <w:r w:rsidRPr="00EF77A2">
        <w:rPr>
          <w:lang w:val="en-US" w:eastAsia="zh-CN"/>
        </w:rPr>
        <w:br/>
        <w:t>in the terrestrial services</w:t>
      </w:r>
    </w:p>
    <w:p w14:paraId="765AE5E2" w14:textId="5A98CAF0" w:rsidR="00A633C0" w:rsidRPr="001D0B14" w:rsidRDefault="00A633C0" w:rsidP="00B125FB">
      <w:pPr>
        <w:rPr>
          <w:szCs w:val="24"/>
          <w:lang w:eastAsia="en-GB"/>
        </w:rPr>
      </w:pPr>
      <w:r w:rsidRPr="001D0B14">
        <w:rPr>
          <w:szCs w:val="24"/>
          <w:lang w:eastAsia="en-GB"/>
        </w:rPr>
        <w:t>[Note: CITEL administrations will review the necessary changes to Appendix 4 and propose directly to the WRC</w:t>
      </w:r>
      <w:r w:rsidR="00B125FB">
        <w:rPr>
          <w:szCs w:val="24"/>
          <w:lang w:eastAsia="en-GB"/>
        </w:rPr>
        <w:t>.</w:t>
      </w:r>
      <w:r w:rsidRPr="001D0B14">
        <w:rPr>
          <w:szCs w:val="24"/>
          <w:lang w:eastAsia="en-GB"/>
        </w:rPr>
        <w:t>]</w:t>
      </w:r>
    </w:p>
    <w:p w14:paraId="512C0FFB" w14:textId="77777777" w:rsidR="00490BCD" w:rsidRDefault="00490BCD" w:rsidP="00490BCD">
      <w:pPr>
        <w:jc w:val="center"/>
      </w:pPr>
      <w:r>
        <w:t>_______________</w:t>
      </w:r>
    </w:p>
    <w:p w14:paraId="226DFDBB" w14:textId="77777777" w:rsidR="001F0862" w:rsidRPr="008437E0" w:rsidRDefault="005C64D6" w:rsidP="001F0862">
      <w:pPr>
        <w:rPr>
          <w:sz w:val="2"/>
          <w:szCs w:val="2"/>
        </w:rPr>
      </w:pPr>
    </w:p>
    <w:sectPr w:rsidR="001F0862" w:rsidRPr="008437E0">
      <w:headerReference w:type="default" r:id="rId13"/>
      <w:footerReference w:type="even" r:id="rId14"/>
      <w:footerReference w:type="default" r:id="rId15"/>
      <w:footerReference w:type="first" r:id="rId16"/>
      <w:pgSz w:w="11907" w:h="16840" w:code="9"/>
      <w:pgMar w:top="1418" w:right="1134" w:bottom="1134" w:left="1134"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919034" w14:textId="77777777" w:rsidR="00AE514B" w:rsidRDefault="00AE514B">
      <w:r>
        <w:separator/>
      </w:r>
    </w:p>
  </w:endnote>
  <w:endnote w:type="continuationSeparator" w:id="0">
    <w:p w14:paraId="62ED29D0" w14:textId="77777777" w:rsidR="00AE514B" w:rsidRDefault="00AE5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6BD9FA" w14:textId="77777777" w:rsidR="00E45D05" w:rsidRDefault="00E45D05">
    <w:pPr>
      <w:framePr w:wrap="around" w:vAnchor="text" w:hAnchor="margin" w:xAlign="right" w:y="1"/>
    </w:pPr>
    <w:r>
      <w:fldChar w:fldCharType="begin"/>
    </w:r>
    <w:r>
      <w:instrText xml:space="preserve">PAGE  </w:instrText>
    </w:r>
    <w:r>
      <w:fldChar w:fldCharType="end"/>
    </w:r>
  </w:p>
  <w:p w14:paraId="2C960525" w14:textId="52B9A432"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5C64D6">
      <w:rPr>
        <w:noProof/>
        <w:lang w:val="en-US"/>
      </w:rPr>
      <w:t>P:\ENG\ITU-R\CONF-R\CMR19\000\011ADD14ADD05E.docx</w:t>
    </w:r>
    <w:r>
      <w:fldChar w:fldCharType="end"/>
    </w:r>
    <w:r w:rsidRPr="0041348E">
      <w:rPr>
        <w:lang w:val="en-US"/>
      </w:rPr>
      <w:tab/>
    </w:r>
    <w:r>
      <w:fldChar w:fldCharType="begin"/>
    </w:r>
    <w:r>
      <w:instrText xml:space="preserve"> SAVEDATE \@ DD.MM.YY </w:instrText>
    </w:r>
    <w:r>
      <w:fldChar w:fldCharType="separate"/>
    </w:r>
    <w:r w:rsidR="005C64D6">
      <w:rPr>
        <w:noProof/>
      </w:rPr>
      <w:t>25.09.19</w:t>
    </w:r>
    <w:r>
      <w:fldChar w:fldCharType="end"/>
    </w:r>
    <w:r w:rsidRPr="0041348E">
      <w:rPr>
        <w:lang w:val="en-US"/>
      </w:rPr>
      <w:tab/>
    </w:r>
    <w:r>
      <w:fldChar w:fldCharType="begin"/>
    </w:r>
    <w:r>
      <w:instrText xml:space="preserve"> PRINTDATE \@ DD.MM.YY </w:instrText>
    </w:r>
    <w:r>
      <w:fldChar w:fldCharType="separate"/>
    </w:r>
    <w:r w:rsidR="005C64D6">
      <w:rPr>
        <w:noProof/>
      </w:rPr>
      <w:t>25.09.19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AF7B57" w14:textId="56C3981A" w:rsidR="00E45D05" w:rsidRDefault="00E45D05" w:rsidP="009B1EA1">
    <w:pPr>
      <w:pStyle w:val="Footer"/>
    </w:pPr>
    <w:r>
      <w:fldChar w:fldCharType="begin"/>
    </w:r>
    <w:r w:rsidRPr="0041348E">
      <w:rPr>
        <w:lang w:val="en-US"/>
      </w:rPr>
      <w:instrText xml:space="preserve"> FILENAME \p  \* MERGEFORMAT </w:instrText>
    </w:r>
    <w:r>
      <w:fldChar w:fldCharType="separate"/>
    </w:r>
    <w:r w:rsidR="005C64D6">
      <w:rPr>
        <w:lang w:val="en-US"/>
      </w:rPr>
      <w:t>P:\ENG\ITU-R\CONF-R\CMR19\000\011ADD14ADD05E.docx</w:t>
    </w:r>
    <w:r>
      <w:fldChar w:fldCharType="end"/>
    </w:r>
    <w:r w:rsidR="00273881">
      <w:t xml:space="preserve"> (460795)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E65FFD" w14:textId="5A154B6A" w:rsidR="00E45D05" w:rsidRPr="0041348E" w:rsidRDefault="00E45D05" w:rsidP="00302605">
    <w:pPr>
      <w:pStyle w:val="Footer"/>
      <w:rPr>
        <w:lang w:val="en-US"/>
      </w:rPr>
    </w:pPr>
    <w:r>
      <w:fldChar w:fldCharType="begin"/>
    </w:r>
    <w:r w:rsidRPr="0041348E">
      <w:rPr>
        <w:lang w:val="en-US"/>
      </w:rPr>
      <w:instrText xml:space="preserve"> FILENAME \p  \* MERGEFORMAT </w:instrText>
    </w:r>
    <w:r>
      <w:fldChar w:fldCharType="separate"/>
    </w:r>
    <w:r w:rsidR="005C64D6">
      <w:rPr>
        <w:lang w:val="en-US"/>
      </w:rPr>
      <w:t>P:\ENG\ITU-R\CONF-R\CMR19\000\011ADD14ADD05E.docx</w:t>
    </w:r>
    <w:r>
      <w:fldChar w:fldCharType="end"/>
    </w:r>
    <w:r w:rsidR="00273881">
      <w:t xml:space="preserve"> (460795)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28EB32" w14:textId="77777777" w:rsidR="00AE514B" w:rsidRDefault="00AE514B">
      <w:r>
        <w:rPr>
          <w:b/>
        </w:rPr>
        <w:t>_______________</w:t>
      </w:r>
    </w:p>
  </w:footnote>
  <w:footnote w:type="continuationSeparator" w:id="0">
    <w:p w14:paraId="76C4772C" w14:textId="77777777" w:rsidR="00AE514B" w:rsidRDefault="00AE514B">
      <w:r>
        <w:continuationSeparator/>
      </w:r>
    </w:p>
  </w:footnote>
  <w:footnote w:id="1">
    <w:p w14:paraId="70587277" w14:textId="77777777" w:rsidR="00915A96" w:rsidRPr="00BB54F0" w:rsidRDefault="00490BCD" w:rsidP="001F0862">
      <w:pPr>
        <w:pStyle w:val="FootnoteText"/>
        <w:rPr>
          <w:lang w:val="en-US"/>
        </w:rPr>
      </w:pPr>
      <w:r>
        <w:rPr>
          <w:rStyle w:val="FootnoteReference"/>
        </w:rPr>
        <w:t>1</w:t>
      </w:r>
      <w:r>
        <w:t xml:space="preserve"> </w:t>
      </w:r>
      <w:r w:rsidRPr="00BB54F0">
        <w:rPr>
          <w:lang w:val="en-US"/>
        </w:rPr>
        <w:tab/>
      </w:r>
      <w:r w:rsidRPr="00FF20EA">
        <w:t xml:space="preserve">The Radiocommunication Bureau shall develop and keep up-to-date forms of notice to meet fully the statutory provisions of this </w:t>
      </w:r>
      <w:r>
        <w:t>Appendix </w:t>
      </w:r>
      <w:r w:rsidRPr="00FF20EA">
        <w:t>and related decisions of future conferences. Additional information on the items listed in this Annex together with an explanation of the symbols is to be found in the Preface to the BR IFIC (Terrestrial Services).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F2B951" w14:textId="77777777" w:rsidR="00E45D05" w:rsidRDefault="00A066F1" w:rsidP="00187BD9">
    <w:pPr>
      <w:pStyle w:val="Header"/>
    </w:pPr>
    <w:r>
      <w:fldChar w:fldCharType="begin"/>
    </w:r>
    <w:r>
      <w:instrText xml:space="preserve"> PAGE  \* MERGEFORMAT </w:instrText>
    </w:r>
    <w:r>
      <w:fldChar w:fldCharType="separate"/>
    </w:r>
    <w:r w:rsidR="00490BCD">
      <w:rPr>
        <w:noProof/>
      </w:rPr>
      <w:t>2</w:t>
    </w:r>
    <w:r>
      <w:fldChar w:fldCharType="end"/>
    </w:r>
  </w:p>
  <w:p w14:paraId="5ABC3D6E" w14:textId="77777777" w:rsidR="00A066F1" w:rsidRPr="00A066F1" w:rsidRDefault="00187BD9" w:rsidP="00241FA2">
    <w:pPr>
      <w:pStyle w:val="Header"/>
    </w:pPr>
    <w:r>
      <w:t>CMR1</w:t>
    </w:r>
    <w:r w:rsidR="00202756">
      <w:t>9</w:t>
    </w:r>
    <w:r w:rsidR="00A066F1">
      <w:t>/</w:t>
    </w:r>
    <w:bookmarkStart w:id="25" w:name="OLE_LINK1"/>
    <w:bookmarkStart w:id="26" w:name="OLE_LINK2"/>
    <w:bookmarkStart w:id="27" w:name="OLE_LINK3"/>
    <w:r w:rsidR="00EB55C6">
      <w:t>11(Add.14)(Add.5)</w:t>
    </w:r>
    <w:bookmarkEnd w:id="25"/>
    <w:bookmarkEnd w:id="26"/>
    <w:bookmarkEnd w:id="27"/>
    <w:r>
      <w:t>-</w:t>
    </w:r>
    <w:r w:rsidR="004A26C4" w:rsidRPr="004A26C4">
      <w: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uciana Camargos">
    <w15:presenceInfo w15:providerId="AD" w15:userId="S::lcamargos@gsma.com::15424893-3457-44da-93d0-acd4837061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74"/>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6F1"/>
    <w:rsid w:val="000041EA"/>
    <w:rsid w:val="00022A29"/>
    <w:rsid w:val="000355FD"/>
    <w:rsid w:val="00051E39"/>
    <w:rsid w:val="000705F2"/>
    <w:rsid w:val="00077239"/>
    <w:rsid w:val="0007795D"/>
    <w:rsid w:val="00086491"/>
    <w:rsid w:val="00091346"/>
    <w:rsid w:val="0009706C"/>
    <w:rsid w:val="000A41F8"/>
    <w:rsid w:val="000D154B"/>
    <w:rsid w:val="000D2DAF"/>
    <w:rsid w:val="000E463E"/>
    <w:rsid w:val="000F73FF"/>
    <w:rsid w:val="001101BF"/>
    <w:rsid w:val="00114CF7"/>
    <w:rsid w:val="00116C7A"/>
    <w:rsid w:val="00123B68"/>
    <w:rsid w:val="00126F2E"/>
    <w:rsid w:val="00146F6F"/>
    <w:rsid w:val="00187BD9"/>
    <w:rsid w:val="00190B55"/>
    <w:rsid w:val="001B15DA"/>
    <w:rsid w:val="001C3B5F"/>
    <w:rsid w:val="001D058F"/>
    <w:rsid w:val="002009EA"/>
    <w:rsid w:val="00202756"/>
    <w:rsid w:val="00202CA0"/>
    <w:rsid w:val="00216B6D"/>
    <w:rsid w:val="00241FA2"/>
    <w:rsid w:val="00271316"/>
    <w:rsid w:val="00273881"/>
    <w:rsid w:val="002B349C"/>
    <w:rsid w:val="002D58BE"/>
    <w:rsid w:val="002F4747"/>
    <w:rsid w:val="00302605"/>
    <w:rsid w:val="00361B37"/>
    <w:rsid w:val="00377BD3"/>
    <w:rsid w:val="00384088"/>
    <w:rsid w:val="003852CE"/>
    <w:rsid w:val="0039169B"/>
    <w:rsid w:val="003A7F8C"/>
    <w:rsid w:val="003B2284"/>
    <w:rsid w:val="003B532E"/>
    <w:rsid w:val="003D0F8B"/>
    <w:rsid w:val="003E0DB6"/>
    <w:rsid w:val="0041348E"/>
    <w:rsid w:val="00420873"/>
    <w:rsid w:val="00490BCD"/>
    <w:rsid w:val="00492075"/>
    <w:rsid w:val="004969AD"/>
    <w:rsid w:val="004A26C4"/>
    <w:rsid w:val="004B13CB"/>
    <w:rsid w:val="004D26EA"/>
    <w:rsid w:val="004D2BFB"/>
    <w:rsid w:val="004D5D5C"/>
    <w:rsid w:val="004F3DC0"/>
    <w:rsid w:val="0050139F"/>
    <w:rsid w:val="0055140B"/>
    <w:rsid w:val="005964AB"/>
    <w:rsid w:val="005C099A"/>
    <w:rsid w:val="005C31A5"/>
    <w:rsid w:val="005C64D6"/>
    <w:rsid w:val="005E10C9"/>
    <w:rsid w:val="005E290B"/>
    <w:rsid w:val="005E61DD"/>
    <w:rsid w:val="005F04D8"/>
    <w:rsid w:val="006023DF"/>
    <w:rsid w:val="00615426"/>
    <w:rsid w:val="00616219"/>
    <w:rsid w:val="00645B7D"/>
    <w:rsid w:val="00657DE0"/>
    <w:rsid w:val="00685313"/>
    <w:rsid w:val="00692833"/>
    <w:rsid w:val="006A6E9B"/>
    <w:rsid w:val="006B7C2A"/>
    <w:rsid w:val="006C23DA"/>
    <w:rsid w:val="006D0A87"/>
    <w:rsid w:val="006E3D45"/>
    <w:rsid w:val="0070607A"/>
    <w:rsid w:val="007149F9"/>
    <w:rsid w:val="007304DB"/>
    <w:rsid w:val="00733A30"/>
    <w:rsid w:val="00745AEE"/>
    <w:rsid w:val="00750F10"/>
    <w:rsid w:val="007742CA"/>
    <w:rsid w:val="00790D70"/>
    <w:rsid w:val="007A6F1F"/>
    <w:rsid w:val="007D5320"/>
    <w:rsid w:val="00800972"/>
    <w:rsid w:val="00804475"/>
    <w:rsid w:val="00811633"/>
    <w:rsid w:val="00814037"/>
    <w:rsid w:val="00841216"/>
    <w:rsid w:val="00842AF0"/>
    <w:rsid w:val="0086171E"/>
    <w:rsid w:val="00872FC8"/>
    <w:rsid w:val="008845D0"/>
    <w:rsid w:val="00884D60"/>
    <w:rsid w:val="008B43F2"/>
    <w:rsid w:val="008B6CFF"/>
    <w:rsid w:val="009274B4"/>
    <w:rsid w:val="00934EA2"/>
    <w:rsid w:val="00944A5C"/>
    <w:rsid w:val="00952A66"/>
    <w:rsid w:val="009B1EA1"/>
    <w:rsid w:val="009B7C9A"/>
    <w:rsid w:val="009C56E5"/>
    <w:rsid w:val="009C7716"/>
    <w:rsid w:val="009E5FC8"/>
    <w:rsid w:val="009E687A"/>
    <w:rsid w:val="009F236F"/>
    <w:rsid w:val="00A066F1"/>
    <w:rsid w:val="00A141AF"/>
    <w:rsid w:val="00A16D29"/>
    <w:rsid w:val="00A30305"/>
    <w:rsid w:val="00A31D2D"/>
    <w:rsid w:val="00A4600A"/>
    <w:rsid w:val="00A538A6"/>
    <w:rsid w:val="00A54C25"/>
    <w:rsid w:val="00A633C0"/>
    <w:rsid w:val="00A710E7"/>
    <w:rsid w:val="00A7372E"/>
    <w:rsid w:val="00A93B85"/>
    <w:rsid w:val="00AA0B18"/>
    <w:rsid w:val="00AA3C65"/>
    <w:rsid w:val="00AA666F"/>
    <w:rsid w:val="00AD7914"/>
    <w:rsid w:val="00AE514B"/>
    <w:rsid w:val="00B125FB"/>
    <w:rsid w:val="00B40888"/>
    <w:rsid w:val="00B639E9"/>
    <w:rsid w:val="00B817CD"/>
    <w:rsid w:val="00B81A7D"/>
    <w:rsid w:val="00B94AD0"/>
    <w:rsid w:val="00BB3A95"/>
    <w:rsid w:val="00BD6CCE"/>
    <w:rsid w:val="00C0018F"/>
    <w:rsid w:val="00C16A5A"/>
    <w:rsid w:val="00C20466"/>
    <w:rsid w:val="00C214ED"/>
    <w:rsid w:val="00C234E6"/>
    <w:rsid w:val="00C324A8"/>
    <w:rsid w:val="00C54517"/>
    <w:rsid w:val="00C56F70"/>
    <w:rsid w:val="00C57B91"/>
    <w:rsid w:val="00C64CD8"/>
    <w:rsid w:val="00C82695"/>
    <w:rsid w:val="00C97C68"/>
    <w:rsid w:val="00CA1A47"/>
    <w:rsid w:val="00CA3DFC"/>
    <w:rsid w:val="00CB44E5"/>
    <w:rsid w:val="00CC247A"/>
    <w:rsid w:val="00CE388F"/>
    <w:rsid w:val="00CE5E47"/>
    <w:rsid w:val="00CF020F"/>
    <w:rsid w:val="00CF2B5B"/>
    <w:rsid w:val="00D14CE0"/>
    <w:rsid w:val="00D268B3"/>
    <w:rsid w:val="00D52FD6"/>
    <w:rsid w:val="00D54009"/>
    <w:rsid w:val="00D5651D"/>
    <w:rsid w:val="00D57A34"/>
    <w:rsid w:val="00D74898"/>
    <w:rsid w:val="00D801ED"/>
    <w:rsid w:val="00D936BC"/>
    <w:rsid w:val="00D96530"/>
    <w:rsid w:val="00DA1CB1"/>
    <w:rsid w:val="00DD44AF"/>
    <w:rsid w:val="00DD69F6"/>
    <w:rsid w:val="00DE2AC3"/>
    <w:rsid w:val="00DE5692"/>
    <w:rsid w:val="00DE6300"/>
    <w:rsid w:val="00DF4BC6"/>
    <w:rsid w:val="00E03C94"/>
    <w:rsid w:val="00E205BC"/>
    <w:rsid w:val="00E26226"/>
    <w:rsid w:val="00E45D05"/>
    <w:rsid w:val="00E55816"/>
    <w:rsid w:val="00E55AEF"/>
    <w:rsid w:val="00E976C1"/>
    <w:rsid w:val="00EA12E5"/>
    <w:rsid w:val="00EB55C6"/>
    <w:rsid w:val="00EF1932"/>
    <w:rsid w:val="00EF71B6"/>
    <w:rsid w:val="00F02766"/>
    <w:rsid w:val="00F05BD4"/>
    <w:rsid w:val="00F06473"/>
    <w:rsid w:val="00F6155B"/>
    <w:rsid w:val="00F65C19"/>
    <w:rsid w:val="00FC5B35"/>
    <w:rsid w:val="00FD08E2"/>
    <w:rsid w:val="00FD18DA"/>
    <w:rsid w:val="00FD2546"/>
    <w:rsid w:val="00FD772E"/>
    <w:rsid w:val="00FE78C7"/>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E1930EC"/>
  <w15:docId w15:val="{E6966D8B-79D4-482D-9546-7B185F758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paragraph" w:styleId="BalloonText">
    <w:name w:val="Balloon Text"/>
    <w:basedOn w:val="Normal"/>
    <w:link w:val="BalloonTextChar"/>
    <w:semiHidden/>
    <w:unhideWhenUsed/>
    <w:rsid w:val="00202756"/>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DefaultParagraphFont"/>
    <w:qFormat/>
    <w:rsid w:val="00CA3DFC"/>
    <w:rPr>
      <w:rFonts w:ascii="Times New Roman" w:hAnsi="Times New Roman"/>
      <w:b w:val="0"/>
    </w:rPr>
  </w:style>
  <w:style w:type="paragraph" w:customStyle="1" w:styleId="Normalsplit">
    <w:name w:val="Normal_split"/>
    <w:basedOn w:val="Normal"/>
    <w:qFormat/>
    <w:rsid w:val="00CA3DFC"/>
  </w:style>
  <w:style w:type="paragraph" w:customStyle="1" w:styleId="Headingsplit">
    <w:name w:val="Heading_split"/>
    <w:basedOn w:val="Headingi"/>
    <w:qFormat/>
    <w:rsid w:val="00CA3DFC"/>
    <w:rPr>
      <w:lang w:val="en-US"/>
    </w:rPr>
  </w:style>
  <w:style w:type="paragraph" w:customStyle="1" w:styleId="MethodHeadingb">
    <w:name w:val="Method_Headingb"/>
    <w:basedOn w:val="Headingb"/>
    <w:qFormat/>
    <w:rsid w:val="00B40888"/>
    <w:pPr>
      <w:tabs>
        <w:tab w:val="clear" w:pos="1134"/>
        <w:tab w:val="clear" w:pos="1871"/>
        <w:tab w:val="clear" w:pos="2268"/>
      </w:tabs>
      <w:overflowPunct/>
      <w:autoSpaceDE/>
      <w:autoSpaceDN/>
      <w:adjustRightInd/>
      <w:spacing w:before="0"/>
      <w:textAlignment w:val="auto"/>
    </w:pPr>
  </w:style>
  <w:style w:type="paragraph" w:customStyle="1" w:styleId="Methodheading1">
    <w:name w:val="Method_heading1"/>
    <w:basedOn w:val="Heading1"/>
    <w:next w:val="Normal"/>
    <w:qFormat/>
    <w:rsid w:val="00EF71B6"/>
  </w:style>
  <w:style w:type="paragraph" w:customStyle="1" w:styleId="Methodheading2">
    <w:name w:val="Method_heading2"/>
    <w:basedOn w:val="Heading2"/>
    <w:next w:val="Normal"/>
    <w:qFormat/>
    <w:rsid w:val="00EF71B6"/>
  </w:style>
  <w:style w:type="paragraph" w:customStyle="1" w:styleId="Methodheading3">
    <w:name w:val="Method_heading3"/>
    <w:basedOn w:val="Heading3"/>
    <w:next w:val="Normal"/>
    <w:qFormat/>
    <w:rsid w:val="00EF71B6"/>
  </w:style>
  <w:style w:type="paragraph" w:customStyle="1" w:styleId="Methodheading4">
    <w:name w:val="Method_heading4"/>
    <w:basedOn w:val="Heading4"/>
    <w:next w:val="Normal"/>
    <w:qFormat/>
    <w:rsid w:val="00EF71B6"/>
  </w:style>
  <w:style w:type="paragraph" w:customStyle="1" w:styleId="TableTextS5">
    <w:name w:val="Table_TextS5"/>
    <w:basedOn w:val="Normal"/>
    <w:rsid w:val="00C82695"/>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character" w:customStyle="1" w:styleId="href">
    <w:name w:val="href"/>
    <w:basedOn w:val="DefaultParagraphFont"/>
    <w:rsid w:val="009B463A"/>
  </w:style>
  <w:style w:type="character" w:customStyle="1" w:styleId="ApprefBold">
    <w:name w:val="App_ref +  Bold"/>
    <w:basedOn w:val="DefaultParagraphFont"/>
    <w:rsid w:val="009B463A"/>
    <w:rPr>
      <w:b/>
      <w:color w:val="auto"/>
    </w:rPr>
  </w:style>
  <w:style w:type="character" w:customStyle="1" w:styleId="ApprefBold0">
    <w:name w:val="App_ref + Bold"/>
    <w:basedOn w:val="Appref"/>
    <w:qFormat/>
    <w:rsid w:val="009B463A"/>
    <w:rPr>
      <w:b/>
      <w:bCs/>
      <w:color w:val="000000"/>
    </w:rPr>
  </w:style>
  <w:style w:type="paragraph" w:customStyle="1" w:styleId="Normalaftertitle0">
    <w:name w:val="Normal after title"/>
    <w:basedOn w:val="Normal"/>
    <w:next w:val="Normal"/>
    <w:qFormat/>
    <w:rsid w:val="00981814"/>
    <w:pPr>
      <w:spacing w:before="2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R16-WRC19-C-0011!A14-A5!MSW-E</DPM_x0020_File_x0020_name>
    <DPM_x0020_Author xmlns="32a1a8c5-2265-4ebc-b7a0-2071e2c5c9bb" xsi:nil="false">DPM</DPM_x0020_Author>
    <DPM_x0020_Version xmlns="32a1a8c5-2265-4ebc-b7a0-2071e2c5c9bb" xsi:nil="false">DPM_2019.08.19.01</DPM_x0020_Version>
    <_dlc_DocId xmlns="996b2e75-67fd-4955-a3b0-5ab9934cb50b">CJDSJNEQ73FR-44-23</_dlc_DocId>
    <_dlc_DocIdUrl xmlns="996b2e75-67fd-4955-a3b0-5ab9934cb50b">
      <Url>http://spdev11/en/gmpcs/_layouts/DocIdRedir.aspx?ID=CJDSJNEQ73FR-44-23</Url>
      <Description>CJDSJNEQ73FR-44-23</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FormTemplates xmlns="http://schemas.microsoft.com/sharepoint/v3/contenttype/forms">
  <Display>DocumentLibraryForm</Display>
  <Edit>DocumentLibraryForm</Edit>
  <New>DocumentLibraryForm</New>
</FormTemplates>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1E4F51-868F-452E-87BD-A3B766146343}">
  <ds:schemaRefs>
    <ds:schemaRef ds:uri="http://schemas.microsoft.com/office/2006/documentManagement/types"/>
    <ds:schemaRef ds:uri="http://schemas.microsoft.com/office/infopath/2007/PartnerControls"/>
    <ds:schemaRef ds:uri="http://www.w3.org/XML/1998/namespace"/>
    <ds:schemaRef ds:uri="http://purl.org/dc/terms/"/>
    <ds:schemaRef ds:uri="http://purl.org/dc/elements/1.1/"/>
    <ds:schemaRef ds:uri="32a1a8c5-2265-4ebc-b7a0-2071e2c5c9bb"/>
    <ds:schemaRef ds:uri="http://schemas.microsoft.com/office/2006/metadata/properties"/>
    <ds:schemaRef ds:uri="http://schemas.openxmlformats.org/package/2006/metadata/core-properties"/>
    <ds:schemaRef ds:uri="996b2e75-67fd-4955-a3b0-5ab9934cb50b"/>
    <ds:schemaRef ds:uri="http://purl.org/dc/dcmitype/"/>
  </ds:schemaRefs>
</ds:datastoreItem>
</file>

<file path=customXml/itemProps2.xml><?xml version="1.0" encoding="utf-8"?>
<ds:datastoreItem xmlns:ds="http://schemas.openxmlformats.org/officeDocument/2006/customXml" ds:itemID="{F4064044-3CDF-41BC-980F-161F5A7F7848}">
  <ds:schemaRefs>
    <ds:schemaRef ds:uri="http://schemas.microsoft.com/sharepoint/events"/>
  </ds:schemaRefs>
</ds:datastoreItem>
</file>

<file path=customXml/itemProps3.xml><?xml version="1.0" encoding="utf-8"?>
<ds:datastoreItem xmlns:ds="http://schemas.openxmlformats.org/officeDocument/2006/customXml" ds:itemID="{CB5CC917-FC8B-4BBE-B75B-E3EF6BDFB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7CDAEE6-03AD-4C5F-8DE5-8F1257110EE6}">
  <ds:schemaRefs>
    <ds:schemaRef ds:uri="http://schemas.microsoft.com/sharepoint/v3/contenttype/forms"/>
  </ds:schemaRefs>
</ds:datastoreItem>
</file>

<file path=customXml/itemProps5.xml><?xml version="1.0" encoding="utf-8"?>
<ds:datastoreItem xmlns:ds="http://schemas.openxmlformats.org/officeDocument/2006/customXml" ds:itemID="{7337A231-C5FD-48A3-A3F6-049272733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Pages>
  <Words>487</Words>
  <Characters>2783</Characters>
  <Application>Microsoft Office Word</Application>
  <DocSecurity>0</DocSecurity>
  <Lines>74</Lines>
  <Paragraphs>37</Paragraphs>
  <ScaleCrop>false</ScaleCrop>
  <HeadingPairs>
    <vt:vector size="2" baseType="variant">
      <vt:variant>
        <vt:lpstr>Title</vt:lpstr>
      </vt:variant>
      <vt:variant>
        <vt:i4>1</vt:i4>
      </vt:variant>
    </vt:vector>
  </HeadingPairs>
  <TitlesOfParts>
    <vt:vector size="1" baseType="lpstr">
      <vt:lpstr>R16-WRC19-C-0011!A14-A5!MSW-E</vt:lpstr>
    </vt:vector>
  </TitlesOfParts>
  <Manager>General Secretariat - Pool</Manager>
  <Company>International Telecommunication Union (ITU)</Company>
  <LinksUpToDate>false</LinksUpToDate>
  <CharactersWithSpaces>3250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R16-WRC19-C-0011!A14-A5!MSW-E</dc:title>
  <dc:subject>World Radiocommunication Conference - 2019</dc:subject>
  <dc:creator>Documents Proposals Manager (DPM)</dc:creator>
  <cp:keywords>DPM_v2019.9.18.2_prod</cp:keywords>
  <dc:description>Uploaded on 2015.07.06</dc:description>
  <cp:lastModifiedBy>Scott, Sarah</cp:lastModifiedBy>
  <cp:revision>8</cp:revision>
  <cp:lastPrinted>2019-09-25T09:32:00Z</cp:lastPrinted>
  <dcterms:created xsi:type="dcterms:W3CDTF">2019-09-23T11:43:00Z</dcterms:created>
  <dcterms:modified xsi:type="dcterms:W3CDTF">2019-09-25T09:32:00Z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e3f51d54-8436-4404-bce8-bbffce89a1d7</vt:lpwstr>
  </property>
</Properties>
</file>