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7F4D1A" w14:paraId="6433BFB3" w14:textId="77777777" w:rsidTr="0026608B">
        <w:trPr>
          <w:cantSplit/>
        </w:trPr>
        <w:tc>
          <w:tcPr>
            <w:tcW w:w="6804" w:type="dxa"/>
          </w:tcPr>
          <w:p w14:paraId="5BD04E84" w14:textId="77777777" w:rsidR="00BB1D82" w:rsidRPr="007F4D1A" w:rsidRDefault="00851625" w:rsidP="00F10064">
            <w:pPr>
              <w:spacing w:before="400" w:after="48" w:line="240" w:lineRule="atLeast"/>
              <w:rPr>
                <w:rFonts w:ascii="Verdana" w:hAnsi="Verdana"/>
                <w:b/>
                <w:bCs/>
                <w:sz w:val="20"/>
              </w:rPr>
            </w:pPr>
            <w:r w:rsidRPr="007F4D1A">
              <w:rPr>
                <w:rFonts w:ascii="Verdana" w:hAnsi="Verdana"/>
                <w:b/>
                <w:bCs/>
                <w:sz w:val="20"/>
              </w:rPr>
              <w:t>Conférence mondiale des radiocommunications (CMR-1</w:t>
            </w:r>
            <w:r w:rsidR="00FD7AA3" w:rsidRPr="007F4D1A">
              <w:rPr>
                <w:rFonts w:ascii="Verdana" w:hAnsi="Verdana"/>
                <w:b/>
                <w:bCs/>
                <w:sz w:val="20"/>
              </w:rPr>
              <w:t>9</w:t>
            </w:r>
            <w:r w:rsidRPr="007F4D1A">
              <w:rPr>
                <w:rFonts w:ascii="Verdana" w:hAnsi="Verdana"/>
                <w:b/>
                <w:bCs/>
                <w:sz w:val="20"/>
              </w:rPr>
              <w:t>)</w:t>
            </w:r>
            <w:r w:rsidRPr="007F4D1A">
              <w:rPr>
                <w:rFonts w:ascii="Verdana" w:hAnsi="Verdana"/>
                <w:b/>
                <w:bCs/>
                <w:sz w:val="20"/>
              </w:rPr>
              <w:br/>
            </w:r>
            <w:r w:rsidR="00063A1F" w:rsidRPr="007F4D1A">
              <w:rPr>
                <w:rFonts w:ascii="Verdana" w:hAnsi="Verdana"/>
                <w:b/>
                <w:bCs/>
                <w:sz w:val="18"/>
                <w:szCs w:val="18"/>
              </w:rPr>
              <w:t xml:space="preserve">Charm el-Cheikh, </w:t>
            </w:r>
            <w:r w:rsidR="00081366" w:rsidRPr="007F4D1A">
              <w:rPr>
                <w:rFonts w:ascii="Verdana" w:hAnsi="Verdana"/>
                <w:b/>
                <w:bCs/>
                <w:sz w:val="18"/>
                <w:szCs w:val="18"/>
              </w:rPr>
              <w:t>É</w:t>
            </w:r>
            <w:r w:rsidR="00063A1F" w:rsidRPr="007F4D1A">
              <w:rPr>
                <w:rFonts w:ascii="Verdana" w:hAnsi="Verdana"/>
                <w:b/>
                <w:bCs/>
                <w:sz w:val="18"/>
                <w:szCs w:val="18"/>
              </w:rPr>
              <w:t>gypte</w:t>
            </w:r>
            <w:r w:rsidRPr="007F4D1A">
              <w:rPr>
                <w:rFonts w:ascii="Verdana" w:hAnsi="Verdana"/>
                <w:b/>
                <w:bCs/>
                <w:sz w:val="18"/>
                <w:szCs w:val="18"/>
              </w:rPr>
              <w:t>,</w:t>
            </w:r>
            <w:r w:rsidR="00E537FF" w:rsidRPr="007F4D1A">
              <w:rPr>
                <w:rFonts w:ascii="Verdana" w:hAnsi="Verdana"/>
                <w:b/>
                <w:bCs/>
                <w:sz w:val="18"/>
                <w:szCs w:val="18"/>
              </w:rPr>
              <w:t xml:space="preserve"> </w:t>
            </w:r>
            <w:r w:rsidRPr="007F4D1A">
              <w:rPr>
                <w:rFonts w:ascii="Verdana" w:hAnsi="Verdana"/>
                <w:b/>
                <w:bCs/>
                <w:sz w:val="18"/>
                <w:szCs w:val="18"/>
              </w:rPr>
              <w:t>2</w:t>
            </w:r>
            <w:r w:rsidR="00FD7AA3" w:rsidRPr="007F4D1A">
              <w:rPr>
                <w:rFonts w:ascii="Verdana" w:hAnsi="Verdana"/>
                <w:b/>
                <w:bCs/>
                <w:sz w:val="18"/>
                <w:szCs w:val="18"/>
              </w:rPr>
              <w:t xml:space="preserve">8 octobre </w:t>
            </w:r>
            <w:r w:rsidR="00F10064" w:rsidRPr="007F4D1A">
              <w:rPr>
                <w:rFonts w:ascii="Verdana" w:hAnsi="Verdana"/>
                <w:b/>
                <w:bCs/>
                <w:sz w:val="18"/>
                <w:szCs w:val="18"/>
              </w:rPr>
              <w:t>–</w:t>
            </w:r>
            <w:r w:rsidR="00FD7AA3" w:rsidRPr="007F4D1A">
              <w:rPr>
                <w:rFonts w:ascii="Verdana" w:hAnsi="Verdana"/>
                <w:b/>
                <w:bCs/>
                <w:sz w:val="18"/>
                <w:szCs w:val="18"/>
              </w:rPr>
              <w:t xml:space="preserve"> </w:t>
            </w:r>
            <w:r w:rsidRPr="007F4D1A">
              <w:rPr>
                <w:rFonts w:ascii="Verdana" w:hAnsi="Verdana"/>
                <w:b/>
                <w:bCs/>
                <w:sz w:val="18"/>
                <w:szCs w:val="18"/>
              </w:rPr>
              <w:t>2</w:t>
            </w:r>
            <w:r w:rsidR="00FD7AA3" w:rsidRPr="007F4D1A">
              <w:rPr>
                <w:rFonts w:ascii="Verdana" w:hAnsi="Verdana"/>
                <w:b/>
                <w:bCs/>
                <w:sz w:val="18"/>
                <w:szCs w:val="18"/>
              </w:rPr>
              <w:t>2</w:t>
            </w:r>
            <w:r w:rsidRPr="007F4D1A">
              <w:rPr>
                <w:rFonts w:ascii="Verdana" w:hAnsi="Verdana"/>
                <w:b/>
                <w:bCs/>
                <w:sz w:val="18"/>
                <w:szCs w:val="18"/>
              </w:rPr>
              <w:t xml:space="preserve"> novembre 201</w:t>
            </w:r>
            <w:r w:rsidR="00FD7AA3" w:rsidRPr="007F4D1A">
              <w:rPr>
                <w:rFonts w:ascii="Verdana" w:hAnsi="Verdana"/>
                <w:b/>
                <w:bCs/>
                <w:sz w:val="18"/>
                <w:szCs w:val="18"/>
              </w:rPr>
              <w:t>9</w:t>
            </w:r>
          </w:p>
        </w:tc>
        <w:tc>
          <w:tcPr>
            <w:tcW w:w="3227" w:type="dxa"/>
          </w:tcPr>
          <w:p w14:paraId="61611371" w14:textId="77777777" w:rsidR="00BB1D82" w:rsidRPr="007F4D1A" w:rsidRDefault="000A55AE" w:rsidP="002C28A4">
            <w:pPr>
              <w:spacing w:before="0" w:line="240" w:lineRule="atLeast"/>
              <w:jc w:val="right"/>
            </w:pPr>
            <w:r w:rsidRPr="007F4D1A">
              <w:rPr>
                <w:rFonts w:ascii="Verdana" w:hAnsi="Verdana"/>
                <w:b/>
                <w:bCs/>
                <w:noProof/>
                <w:lang w:eastAsia="zh-CN"/>
              </w:rPr>
              <w:drawing>
                <wp:inline distT="0" distB="0" distL="0" distR="0" wp14:anchorId="31344218" wp14:editId="3CD86FD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7F4D1A" w14:paraId="0D6BE5D7" w14:textId="77777777" w:rsidTr="0026608B">
        <w:trPr>
          <w:cantSplit/>
        </w:trPr>
        <w:tc>
          <w:tcPr>
            <w:tcW w:w="6804" w:type="dxa"/>
            <w:tcBorders>
              <w:bottom w:val="single" w:sz="12" w:space="0" w:color="auto"/>
            </w:tcBorders>
          </w:tcPr>
          <w:p w14:paraId="304E1437" w14:textId="77777777" w:rsidR="00BB1D82" w:rsidRPr="007F4D1A" w:rsidRDefault="00BB1D82" w:rsidP="00BB1D82">
            <w:pPr>
              <w:spacing w:before="0" w:after="48" w:line="240" w:lineRule="atLeast"/>
              <w:rPr>
                <w:b/>
                <w:smallCaps/>
                <w:szCs w:val="24"/>
              </w:rPr>
            </w:pPr>
            <w:bookmarkStart w:id="0" w:name="dhead"/>
          </w:p>
        </w:tc>
        <w:tc>
          <w:tcPr>
            <w:tcW w:w="3227" w:type="dxa"/>
            <w:tcBorders>
              <w:bottom w:val="single" w:sz="12" w:space="0" w:color="auto"/>
            </w:tcBorders>
          </w:tcPr>
          <w:p w14:paraId="3E6A41D2" w14:textId="77777777" w:rsidR="00BB1D82" w:rsidRPr="007F4D1A" w:rsidRDefault="00BB1D82" w:rsidP="00BB1D82">
            <w:pPr>
              <w:spacing w:before="0" w:line="240" w:lineRule="atLeast"/>
              <w:rPr>
                <w:rFonts w:ascii="Verdana" w:hAnsi="Verdana"/>
                <w:szCs w:val="24"/>
              </w:rPr>
            </w:pPr>
          </w:p>
        </w:tc>
      </w:tr>
      <w:tr w:rsidR="00BB1D82" w:rsidRPr="007F4D1A" w14:paraId="7756D62C" w14:textId="77777777" w:rsidTr="0026608B">
        <w:trPr>
          <w:cantSplit/>
        </w:trPr>
        <w:tc>
          <w:tcPr>
            <w:tcW w:w="6804" w:type="dxa"/>
            <w:tcBorders>
              <w:top w:val="single" w:sz="12" w:space="0" w:color="auto"/>
            </w:tcBorders>
          </w:tcPr>
          <w:p w14:paraId="7F5D26B1" w14:textId="77777777" w:rsidR="00BB1D82" w:rsidRPr="007F4D1A" w:rsidRDefault="00BB1D82" w:rsidP="00BB1D82">
            <w:pPr>
              <w:spacing w:before="0" w:after="48" w:line="240" w:lineRule="atLeast"/>
              <w:rPr>
                <w:rFonts w:ascii="Verdana" w:hAnsi="Verdana"/>
                <w:b/>
                <w:smallCaps/>
                <w:sz w:val="20"/>
              </w:rPr>
            </w:pPr>
          </w:p>
        </w:tc>
        <w:tc>
          <w:tcPr>
            <w:tcW w:w="3227" w:type="dxa"/>
            <w:tcBorders>
              <w:top w:val="single" w:sz="12" w:space="0" w:color="auto"/>
            </w:tcBorders>
          </w:tcPr>
          <w:p w14:paraId="33A26058" w14:textId="77777777" w:rsidR="00BB1D82" w:rsidRPr="007F4D1A" w:rsidRDefault="00BB1D82" w:rsidP="00BB1D82">
            <w:pPr>
              <w:spacing w:before="0" w:line="240" w:lineRule="atLeast"/>
              <w:rPr>
                <w:rFonts w:ascii="Verdana" w:hAnsi="Verdana"/>
                <w:sz w:val="20"/>
              </w:rPr>
            </w:pPr>
          </w:p>
        </w:tc>
      </w:tr>
      <w:tr w:rsidR="00BB1D82" w:rsidRPr="007F4D1A" w14:paraId="1B0C6F85" w14:textId="77777777" w:rsidTr="0026608B">
        <w:trPr>
          <w:cantSplit/>
        </w:trPr>
        <w:tc>
          <w:tcPr>
            <w:tcW w:w="6804" w:type="dxa"/>
          </w:tcPr>
          <w:p w14:paraId="59635DC1" w14:textId="77777777" w:rsidR="00BB1D82" w:rsidRPr="007F4D1A" w:rsidRDefault="006D4724" w:rsidP="00BA5BD0">
            <w:pPr>
              <w:spacing w:before="0"/>
              <w:rPr>
                <w:rFonts w:ascii="Verdana" w:hAnsi="Verdana"/>
                <w:b/>
                <w:sz w:val="20"/>
              </w:rPr>
            </w:pPr>
            <w:r w:rsidRPr="007F4D1A">
              <w:rPr>
                <w:rFonts w:ascii="Verdana" w:hAnsi="Verdana"/>
                <w:b/>
                <w:sz w:val="20"/>
              </w:rPr>
              <w:t>SÉANCE PLÉNIÈRE</w:t>
            </w:r>
          </w:p>
        </w:tc>
        <w:tc>
          <w:tcPr>
            <w:tcW w:w="3227" w:type="dxa"/>
          </w:tcPr>
          <w:p w14:paraId="5410940C" w14:textId="77777777" w:rsidR="00BB1D82" w:rsidRPr="007F4D1A" w:rsidRDefault="006D4724" w:rsidP="00BA5BD0">
            <w:pPr>
              <w:spacing w:before="0"/>
              <w:rPr>
                <w:rFonts w:ascii="Verdana" w:hAnsi="Verdana"/>
                <w:sz w:val="20"/>
              </w:rPr>
            </w:pPr>
            <w:r w:rsidRPr="007F4D1A">
              <w:rPr>
                <w:rFonts w:ascii="Verdana" w:hAnsi="Verdana"/>
                <w:b/>
                <w:sz w:val="20"/>
              </w:rPr>
              <w:t>Addendum 5 au</w:t>
            </w:r>
            <w:r w:rsidRPr="007F4D1A">
              <w:rPr>
                <w:rFonts w:ascii="Verdana" w:hAnsi="Verdana"/>
                <w:b/>
                <w:sz w:val="20"/>
              </w:rPr>
              <w:br/>
              <w:t>Document 11(Add.14)</w:t>
            </w:r>
            <w:r w:rsidR="00BB1D82" w:rsidRPr="007F4D1A">
              <w:rPr>
                <w:rFonts w:ascii="Verdana" w:hAnsi="Verdana"/>
                <w:b/>
                <w:sz w:val="20"/>
              </w:rPr>
              <w:t>-</w:t>
            </w:r>
            <w:r w:rsidRPr="007F4D1A">
              <w:rPr>
                <w:rFonts w:ascii="Verdana" w:hAnsi="Verdana"/>
                <w:b/>
                <w:sz w:val="20"/>
              </w:rPr>
              <w:t>F</w:t>
            </w:r>
          </w:p>
        </w:tc>
      </w:tr>
      <w:tr w:rsidR="00690C7B" w:rsidRPr="007F4D1A" w14:paraId="669664FE" w14:textId="77777777" w:rsidTr="0026608B">
        <w:trPr>
          <w:cantSplit/>
        </w:trPr>
        <w:tc>
          <w:tcPr>
            <w:tcW w:w="6804" w:type="dxa"/>
          </w:tcPr>
          <w:p w14:paraId="471F0F04" w14:textId="77777777" w:rsidR="00690C7B" w:rsidRPr="007F4D1A" w:rsidRDefault="00690C7B" w:rsidP="00BA5BD0">
            <w:pPr>
              <w:spacing w:before="0"/>
              <w:rPr>
                <w:rFonts w:ascii="Verdana" w:hAnsi="Verdana"/>
                <w:b/>
                <w:sz w:val="20"/>
              </w:rPr>
            </w:pPr>
            <w:bookmarkStart w:id="1" w:name="_GoBack"/>
            <w:bookmarkEnd w:id="0"/>
            <w:bookmarkEnd w:id="1"/>
          </w:p>
        </w:tc>
        <w:tc>
          <w:tcPr>
            <w:tcW w:w="3227" w:type="dxa"/>
          </w:tcPr>
          <w:p w14:paraId="0D8FF428" w14:textId="77777777" w:rsidR="00690C7B" w:rsidRPr="007F4D1A" w:rsidRDefault="00690C7B" w:rsidP="00BA5BD0">
            <w:pPr>
              <w:spacing w:before="0"/>
              <w:rPr>
                <w:rFonts w:ascii="Verdana" w:hAnsi="Verdana"/>
                <w:b/>
                <w:sz w:val="20"/>
              </w:rPr>
            </w:pPr>
            <w:r w:rsidRPr="007F4D1A">
              <w:rPr>
                <w:rFonts w:ascii="Verdana" w:hAnsi="Verdana"/>
                <w:b/>
                <w:sz w:val="20"/>
              </w:rPr>
              <w:t>13 septembre 2019</w:t>
            </w:r>
          </w:p>
        </w:tc>
      </w:tr>
      <w:tr w:rsidR="00690C7B" w:rsidRPr="007F4D1A" w14:paraId="59932231" w14:textId="77777777" w:rsidTr="0026608B">
        <w:trPr>
          <w:cantSplit/>
        </w:trPr>
        <w:tc>
          <w:tcPr>
            <w:tcW w:w="6804" w:type="dxa"/>
          </w:tcPr>
          <w:p w14:paraId="32AD4289" w14:textId="77777777" w:rsidR="00690C7B" w:rsidRPr="007F4D1A" w:rsidRDefault="00690C7B" w:rsidP="00BA5BD0">
            <w:pPr>
              <w:spacing w:before="0" w:after="48"/>
              <w:rPr>
                <w:rFonts w:ascii="Verdana" w:hAnsi="Verdana"/>
                <w:b/>
                <w:smallCaps/>
                <w:sz w:val="20"/>
              </w:rPr>
            </w:pPr>
          </w:p>
        </w:tc>
        <w:tc>
          <w:tcPr>
            <w:tcW w:w="3227" w:type="dxa"/>
          </w:tcPr>
          <w:p w14:paraId="3BDE4894" w14:textId="1129DD18" w:rsidR="00690C7B" w:rsidRPr="007F4D1A" w:rsidRDefault="00690C7B" w:rsidP="00BA5BD0">
            <w:pPr>
              <w:spacing w:before="0"/>
              <w:rPr>
                <w:rFonts w:ascii="Verdana" w:hAnsi="Verdana"/>
                <w:b/>
                <w:sz w:val="20"/>
              </w:rPr>
            </w:pPr>
            <w:r w:rsidRPr="007F4D1A">
              <w:rPr>
                <w:rFonts w:ascii="Verdana" w:hAnsi="Verdana"/>
                <w:b/>
                <w:sz w:val="20"/>
              </w:rPr>
              <w:t>Original: anglais</w:t>
            </w:r>
            <w:r w:rsidR="003E0BAD" w:rsidRPr="007F4D1A">
              <w:rPr>
                <w:rFonts w:ascii="Verdana" w:hAnsi="Verdana"/>
                <w:b/>
                <w:sz w:val="20"/>
              </w:rPr>
              <w:t>/espagnol</w:t>
            </w:r>
          </w:p>
        </w:tc>
      </w:tr>
      <w:tr w:rsidR="00690C7B" w:rsidRPr="007F4D1A" w14:paraId="44F35225" w14:textId="77777777" w:rsidTr="00C11970">
        <w:trPr>
          <w:cantSplit/>
        </w:trPr>
        <w:tc>
          <w:tcPr>
            <w:tcW w:w="10031" w:type="dxa"/>
            <w:gridSpan w:val="2"/>
          </w:tcPr>
          <w:p w14:paraId="7C939620" w14:textId="77777777" w:rsidR="00690C7B" w:rsidRPr="007F4D1A" w:rsidRDefault="00690C7B" w:rsidP="00BA5BD0">
            <w:pPr>
              <w:spacing w:before="0"/>
              <w:rPr>
                <w:rFonts w:ascii="Verdana" w:hAnsi="Verdana"/>
                <w:b/>
                <w:sz w:val="20"/>
              </w:rPr>
            </w:pPr>
          </w:p>
        </w:tc>
      </w:tr>
      <w:tr w:rsidR="00690C7B" w:rsidRPr="007F4D1A" w14:paraId="2014B1EF" w14:textId="77777777" w:rsidTr="0050008E">
        <w:trPr>
          <w:cantSplit/>
        </w:trPr>
        <w:tc>
          <w:tcPr>
            <w:tcW w:w="10031" w:type="dxa"/>
            <w:gridSpan w:val="2"/>
          </w:tcPr>
          <w:p w14:paraId="45A32D7B" w14:textId="77777777" w:rsidR="00690C7B" w:rsidRPr="007F4D1A" w:rsidRDefault="00690C7B" w:rsidP="00690C7B">
            <w:pPr>
              <w:pStyle w:val="Source"/>
            </w:pPr>
            <w:bookmarkStart w:id="2" w:name="dsource" w:colFirst="0" w:colLast="0"/>
            <w:r w:rsidRPr="007F4D1A">
              <w:t>États Membres de la Commission interaméricaine des télécommunications (CITEL)</w:t>
            </w:r>
          </w:p>
        </w:tc>
      </w:tr>
      <w:tr w:rsidR="00690C7B" w:rsidRPr="007F4D1A" w14:paraId="387DE324" w14:textId="77777777" w:rsidTr="0050008E">
        <w:trPr>
          <w:cantSplit/>
        </w:trPr>
        <w:tc>
          <w:tcPr>
            <w:tcW w:w="10031" w:type="dxa"/>
            <w:gridSpan w:val="2"/>
          </w:tcPr>
          <w:p w14:paraId="54FAE707" w14:textId="60D807B6" w:rsidR="00690C7B" w:rsidRPr="007F4D1A" w:rsidRDefault="00690C7B" w:rsidP="00690C7B">
            <w:pPr>
              <w:pStyle w:val="Title1"/>
            </w:pPr>
            <w:bookmarkStart w:id="3" w:name="dtitle1" w:colFirst="0" w:colLast="0"/>
            <w:bookmarkEnd w:id="2"/>
            <w:r w:rsidRPr="007F4D1A">
              <w:t>Propos</w:t>
            </w:r>
            <w:r w:rsidR="004278BF" w:rsidRPr="007F4D1A">
              <w:t xml:space="preserve">itions pour les travaux de la </w:t>
            </w:r>
            <w:r w:rsidRPr="007F4D1A">
              <w:t>conf</w:t>
            </w:r>
            <w:r w:rsidR="004278BF" w:rsidRPr="007F4D1A">
              <w:t>é</w:t>
            </w:r>
            <w:r w:rsidRPr="007F4D1A">
              <w:t>rence</w:t>
            </w:r>
          </w:p>
        </w:tc>
      </w:tr>
      <w:tr w:rsidR="00690C7B" w:rsidRPr="007F4D1A" w14:paraId="4D8154E8" w14:textId="77777777" w:rsidTr="0050008E">
        <w:trPr>
          <w:cantSplit/>
        </w:trPr>
        <w:tc>
          <w:tcPr>
            <w:tcW w:w="10031" w:type="dxa"/>
            <w:gridSpan w:val="2"/>
          </w:tcPr>
          <w:p w14:paraId="507FAF9F" w14:textId="77777777" w:rsidR="00690C7B" w:rsidRPr="007F4D1A" w:rsidRDefault="00690C7B" w:rsidP="00690C7B">
            <w:pPr>
              <w:pStyle w:val="Title2"/>
            </w:pPr>
            <w:bookmarkStart w:id="4" w:name="dtitle2" w:colFirst="0" w:colLast="0"/>
            <w:bookmarkEnd w:id="3"/>
          </w:p>
        </w:tc>
      </w:tr>
      <w:tr w:rsidR="00690C7B" w:rsidRPr="007F4D1A" w14:paraId="0E721029" w14:textId="77777777" w:rsidTr="0050008E">
        <w:trPr>
          <w:cantSplit/>
        </w:trPr>
        <w:tc>
          <w:tcPr>
            <w:tcW w:w="10031" w:type="dxa"/>
            <w:gridSpan w:val="2"/>
          </w:tcPr>
          <w:p w14:paraId="75A32291" w14:textId="77777777" w:rsidR="00690C7B" w:rsidRPr="007F4D1A" w:rsidRDefault="00690C7B" w:rsidP="00690C7B">
            <w:pPr>
              <w:pStyle w:val="Agendaitem"/>
              <w:rPr>
                <w:lang w:val="fr-FR"/>
              </w:rPr>
            </w:pPr>
            <w:bookmarkStart w:id="5" w:name="dtitle3" w:colFirst="0" w:colLast="0"/>
            <w:bookmarkEnd w:id="4"/>
            <w:r w:rsidRPr="007F4D1A">
              <w:rPr>
                <w:lang w:val="fr-FR"/>
              </w:rPr>
              <w:t>Point 1.14 de l'ordre du jour</w:t>
            </w:r>
          </w:p>
        </w:tc>
      </w:tr>
    </w:tbl>
    <w:bookmarkEnd w:id="5"/>
    <w:p w14:paraId="48E2B58F" w14:textId="0073AB6F" w:rsidR="001C0E40" w:rsidRPr="007F4D1A" w:rsidRDefault="0092501B" w:rsidP="00896CCD">
      <w:r w:rsidRPr="007F4D1A">
        <w:t>1.14</w:t>
      </w:r>
      <w:r w:rsidRPr="007F4D1A">
        <w:tab/>
        <w:t xml:space="preserve">examiner, sur la base des études de l'UIT-R conformément à la Résolution </w:t>
      </w:r>
      <w:r w:rsidRPr="007F4D1A">
        <w:rPr>
          <w:b/>
          <w:bCs/>
        </w:rPr>
        <w:t>160</w:t>
      </w:r>
      <w:r w:rsidR="00F01E35">
        <w:rPr>
          <w:b/>
          <w:bCs/>
        </w:rPr>
        <w:t> </w:t>
      </w:r>
      <w:r w:rsidRPr="007F4D1A">
        <w:rPr>
          <w:b/>
          <w:bCs/>
        </w:rPr>
        <w:t>(CMR</w:t>
      </w:r>
      <w:r w:rsidR="00F01E35">
        <w:rPr>
          <w:b/>
          <w:bCs/>
        </w:rPr>
        <w:noBreakHyphen/>
      </w:r>
      <w:r w:rsidRPr="007F4D1A">
        <w:rPr>
          <w:b/>
          <w:bCs/>
        </w:rPr>
        <w:t>15)</w:t>
      </w:r>
      <w:r w:rsidRPr="007F4D1A">
        <w:t>, des mesures réglementaires appropriées pour les stations placées sur des plates-formes à haute altitude (HAPS), dans le cadre des attributions existantes au service fixe;</w:t>
      </w:r>
    </w:p>
    <w:p w14:paraId="26B87729" w14:textId="1D00E679" w:rsidR="003E0BAD" w:rsidRPr="007F4D1A" w:rsidRDefault="003E0BAD" w:rsidP="00FF5273">
      <w:pPr>
        <w:pStyle w:val="Title4"/>
      </w:pPr>
      <w:r w:rsidRPr="007F4D1A">
        <w:t>Part</w:t>
      </w:r>
      <w:r w:rsidR="004278BF" w:rsidRPr="007F4D1A">
        <w:t>ie</w:t>
      </w:r>
      <w:r w:rsidRPr="007F4D1A">
        <w:t xml:space="preserve"> 5 – </w:t>
      </w:r>
      <w:r w:rsidR="004278BF" w:rsidRPr="007F4D1A">
        <w:t>Modifications de l'</w:t>
      </w:r>
      <w:r w:rsidRPr="007F4D1A">
        <w:t xml:space="preserve">Article 11 </w:t>
      </w:r>
      <w:r w:rsidR="004278BF" w:rsidRPr="007F4D1A">
        <w:t>et de l'</w:t>
      </w:r>
      <w:r w:rsidRPr="007F4D1A">
        <w:t>Appendi</w:t>
      </w:r>
      <w:r w:rsidR="004278BF" w:rsidRPr="007F4D1A">
        <w:t>ce</w:t>
      </w:r>
      <w:r w:rsidRPr="007F4D1A">
        <w:t xml:space="preserve"> 4</w:t>
      </w:r>
    </w:p>
    <w:p w14:paraId="0DC035C4" w14:textId="2E3F8FD5" w:rsidR="003E0BAD" w:rsidRPr="007F4D1A" w:rsidRDefault="004278BF" w:rsidP="00FF5273">
      <w:pPr>
        <w:pStyle w:val="Headingb"/>
      </w:pPr>
      <w:r w:rsidRPr="007F4D1A">
        <w:t>Considérations générales</w:t>
      </w:r>
    </w:p>
    <w:p w14:paraId="17688603" w14:textId="063B6E50" w:rsidR="004278BF" w:rsidRPr="007F4D1A" w:rsidRDefault="004278BF" w:rsidP="00FF5273">
      <w:r w:rsidRPr="007F4D1A">
        <w:t xml:space="preserve">Il est important de noter que </w:t>
      </w:r>
      <w:r w:rsidR="00FF5273">
        <w:t xml:space="preserve">certaines dispositions de </w:t>
      </w:r>
      <w:r w:rsidRPr="007F4D1A">
        <w:t xml:space="preserve">l'Article </w:t>
      </w:r>
      <w:r w:rsidRPr="007F4D1A">
        <w:rPr>
          <w:b/>
          <w:bCs/>
        </w:rPr>
        <w:t>11</w:t>
      </w:r>
      <w:r w:rsidRPr="007F4D1A">
        <w:t xml:space="preserve"> (numéros </w:t>
      </w:r>
      <w:r w:rsidRPr="007F4D1A">
        <w:rPr>
          <w:b/>
          <w:bCs/>
        </w:rPr>
        <w:t>11.9</w:t>
      </w:r>
      <w:r w:rsidRPr="007F4D1A">
        <w:t xml:space="preserve"> et </w:t>
      </w:r>
      <w:r w:rsidRPr="007F4D1A">
        <w:rPr>
          <w:b/>
          <w:bCs/>
        </w:rPr>
        <w:t>11.26</w:t>
      </w:r>
      <w:r w:rsidRPr="007F4D1A">
        <w:t xml:space="preserve">) et </w:t>
      </w:r>
      <w:r w:rsidR="00FF5273">
        <w:t xml:space="preserve">de </w:t>
      </w:r>
      <w:r w:rsidRPr="007F4D1A">
        <w:t xml:space="preserve">l'Appendice </w:t>
      </w:r>
      <w:r w:rsidRPr="007F4D1A">
        <w:rPr>
          <w:b/>
          <w:bCs/>
        </w:rPr>
        <w:t>4</w:t>
      </w:r>
      <w:r w:rsidRPr="007F4D1A">
        <w:t xml:space="preserve"> (Tableau 2 de l'Annexe 1) </w:t>
      </w:r>
      <w:r w:rsidR="00F01E35">
        <w:t xml:space="preserve">concernent </w:t>
      </w:r>
      <w:r w:rsidR="00FF5273">
        <w:t>les</w:t>
      </w:r>
      <w:r w:rsidRPr="007F4D1A">
        <w:t xml:space="preserve"> notifications de stations HAPS et </w:t>
      </w:r>
      <w:r w:rsidR="00FF5273">
        <w:t>les</w:t>
      </w:r>
      <w:r w:rsidRPr="007F4D1A">
        <w:t xml:space="preserve"> paramètres requis. La RPC19-2 a examiné en détail les principales dispositions nécessaires et appropriées pour le déploiement des stations HAPS dans le service fixe dans les bandes considérées dans la Résolution </w:t>
      </w:r>
      <w:r w:rsidRPr="007F4D1A">
        <w:rPr>
          <w:b/>
          <w:bCs/>
        </w:rPr>
        <w:t>160 (CMR-15)</w:t>
      </w:r>
      <w:r w:rsidRPr="007F4D1A">
        <w:t xml:space="preserve">. </w:t>
      </w:r>
      <w:proofErr w:type="gramStart"/>
      <w:r w:rsidRPr="007F4D1A">
        <w:t>Suite aux</w:t>
      </w:r>
      <w:proofErr w:type="gramEnd"/>
      <w:r w:rsidRPr="007F4D1A">
        <w:t xml:space="preserve"> décisions de la CMR-19 visant à ajouter et/ou à modifier les dispositions réglementaires relatives aux stations HAPS dans le Règlement des radiocommunications, il serait nécessaire de modifier l'Article </w:t>
      </w:r>
      <w:r w:rsidRPr="007F4D1A">
        <w:rPr>
          <w:b/>
          <w:bCs/>
        </w:rPr>
        <w:t>11</w:t>
      </w:r>
      <w:r w:rsidRPr="007F4D1A">
        <w:t xml:space="preserve"> et l'Appendice </w:t>
      </w:r>
      <w:r w:rsidRPr="007F4D1A">
        <w:rPr>
          <w:b/>
          <w:bCs/>
        </w:rPr>
        <w:t>4</w:t>
      </w:r>
      <w:r w:rsidRPr="007F4D1A">
        <w:t xml:space="preserve"> pour </w:t>
      </w:r>
      <w:r w:rsidR="00320FC8" w:rsidRPr="007F4D1A">
        <w:t xml:space="preserve">garantir </w:t>
      </w:r>
      <w:r w:rsidRPr="007F4D1A">
        <w:t xml:space="preserve">un examen approprié des systèmes HAPS </w:t>
      </w:r>
      <w:r w:rsidR="00FF5273">
        <w:t xml:space="preserve">en vue de leur inscription </w:t>
      </w:r>
      <w:r w:rsidRPr="007F4D1A">
        <w:t>dans le Fichier de référence international des fréquences.</w:t>
      </w:r>
    </w:p>
    <w:p w14:paraId="3062AF39" w14:textId="77777777" w:rsidR="0015203F" w:rsidRPr="007F4D1A" w:rsidRDefault="0015203F" w:rsidP="00FF5273">
      <w:pPr>
        <w:tabs>
          <w:tab w:val="clear" w:pos="1134"/>
          <w:tab w:val="clear" w:pos="1871"/>
          <w:tab w:val="clear" w:pos="2268"/>
        </w:tabs>
        <w:overflowPunct/>
        <w:autoSpaceDE/>
        <w:autoSpaceDN/>
        <w:adjustRightInd/>
        <w:spacing w:before="0"/>
        <w:textAlignment w:val="auto"/>
      </w:pPr>
      <w:r w:rsidRPr="007F4D1A">
        <w:br w:type="page"/>
      </w:r>
    </w:p>
    <w:p w14:paraId="54E8E124" w14:textId="77777777" w:rsidR="007F3F42" w:rsidRPr="007F4D1A" w:rsidRDefault="0092501B" w:rsidP="00FF5273">
      <w:pPr>
        <w:pStyle w:val="ArtNo"/>
        <w:spacing w:before="0"/>
      </w:pPr>
      <w:bookmarkStart w:id="6" w:name="_Toc455752927"/>
      <w:bookmarkStart w:id="7" w:name="_Toc455756166"/>
      <w:r w:rsidRPr="007F4D1A">
        <w:lastRenderedPageBreak/>
        <w:t xml:space="preserve">ARTICLE </w:t>
      </w:r>
      <w:r w:rsidRPr="007F4D1A">
        <w:rPr>
          <w:rStyle w:val="href"/>
        </w:rPr>
        <w:t>11</w:t>
      </w:r>
      <w:bookmarkEnd w:id="6"/>
      <w:bookmarkEnd w:id="7"/>
    </w:p>
    <w:p w14:paraId="05120E34" w14:textId="77777777" w:rsidR="007F3F42" w:rsidRPr="007F4D1A" w:rsidRDefault="0092501B" w:rsidP="00FF5273">
      <w:pPr>
        <w:pStyle w:val="Arttitle"/>
        <w:spacing w:before="0"/>
        <w:rPr>
          <w:b w:val="0"/>
          <w:bCs/>
          <w:sz w:val="16"/>
          <w:szCs w:val="16"/>
        </w:rPr>
      </w:pPr>
      <w:bookmarkStart w:id="8" w:name="_Toc455752928"/>
      <w:bookmarkStart w:id="9" w:name="_Toc455756167"/>
      <w:r w:rsidRPr="007F4D1A">
        <w:t>Notification et inscription des assignations</w:t>
      </w:r>
      <w:r w:rsidRPr="007F4D1A">
        <w:br/>
        <w:t>de fréquence</w:t>
      </w:r>
      <w:r w:rsidRPr="007F4D1A">
        <w:rPr>
          <w:rStyle w:val="FootnoteReference"/>
          <w:b w:val="0"/>
          <w:bCs/>
        </w:rPr>
        <w:t>1, 2,</w:t>
      </w:r>
      <w:r w:rsidRPr="007F4D1A">
        <w:rPr>
          <w:b w:val="0"/>
          <w:bCs/>
        </w:rPr>
        <w:t xml:space="preserve"> </w:t>
      </w:r>
      <w:r w:rsidRPr="007F4D1A">
        <w:rPr>
          <w:rStyle w:val="FootnoteReference"/>
          <w:b w:val="0"/>
          <w:bCs/>
        </w:rPr>
        <w:t>3, 4, 5, 6, 7, 8    </w:t>
      </w:r>
      <w:r w:rsidRPr="007F4D1A">
        <w:rPr>
          <w:b w:val="0"/>
          <w:bCs/>
          <w:sz w:val="16"/>
          <w:szCs w:val="16"/>
        </w:rPr>
        <w:t>(CMR-15)</w:t>
      </w:r>
      <w:bookmarkEnd w:id="8"/>
      <w:bookmarkEnd w:id="9"/>
    </w:p>
    <w:p w14:paraId="20B7987D" w14:textId="77777777" w:rsidR="00B229FC" w:rsidRPr="007F4D1A" w:rsidRDefault="0092501B" w:rsidP="00FF5273">
      <w:pPr>
        <w:pStyle w:val="Section1"/>
      </w:pPr>
      <w:r w:rsidRPr="007F4D1A">
        <w:t>Section I – Notification</w:t>
      </w:r>
    </w:p>
    <w:p w14:paraId="3E61C4B5" w14:textId="77777777" w:rsidR="00B92D40" w:rsidRPr="007F4D1A" w:rsidRDefault="0092501B" w:rsidP="00FF5273">
      <w:pPr>
        <w:pStyle w:val="Proposal"/>
      </w:pPr>
      <w:r w:rsidRPr="007F4D1A">
        <w:t>MOD</w:t>
      </w:r>
      <w:r w:rsidRPr="007F4D1A">
        <w:tab/>
        <w:t>IAP/11A14A5/1</w:t>
      </w:r>
    </w:p>
    <w:p w14:paraId="47C430AA" w14:textId="2C9F6C48" w:rsidR="007F3F42" w:rsidRPr="007F4D1A" w:rsidRDefault="0092501B" w:rsidP="00FF5273">
      <w:pPr>
        <w:rPr>
          <w:sz w:val="16"/>
          <w:szCs w:val="16"/>
        </w:rPr>
      </w:pPr>
      <w:r w:rsidRPr="007F4D1A">
        <w:rPr>
          <w:rStyle w:val="Artdef"/>
        </w:rPr>
        <w:t>11.9</w:t>
      </w:r>
      <w:r w:rsidRPr="007F4D1A">
        <w:tab/>
      </w:r>
      <w:r w:rsidRPr="007F4D1A">
        <w:tab/>
        <w:t xml:space="preserve">Une notification analogue doit être effectuée pour l'assignation de fréquence à une station terrienne ou spatiale de réception, ou à une station de réception placée sur une plate-forme à haute altitude du service fixe utilisant les bandes mentionnées dans </w:t>
      </w:r>
      <w:r w:rsidR="003E0BAD" w:rsidRPr="007F4D1A">
        <w:br/>
      </w:r>
      <w:r w:rsidRPr="007F4D1A">
        <w:t>les numéros</w:t>
      </w:r>
      <w:ins w:id="10" w:author="Vilo, Kelly" w:date="2019-09-24T08:11:00Z">
        <w:r w:rsidR="003E0BAD" w:rsidRPr="007F4D1A">
          <w:t xml:space="preserve"> </w:t>
        </w:r>
        <w:r w:rsidR="003E0BAD" w:rsidRPr="0026608B">
          <w:rPr>
            <w:b/>
            <w:bCs/>
          </w:rPr>
          <w:t>[...]</w:t>
        </w:r>
        <w:r w:rsidR="003E0BAD" w:rsidRPr="007F4D1A">
          <w:t>,</w:t>
        </w:r>
      </w:ins>
      <w:r w:rsidRPr="007F4D1A">
        <w:t xml:space="preserve"> </w:t>
      </w:r>
      <w:r w:rsidRPr="007F4D1A">
        <w:rPr>
          <w:b/>
          <w:bCs/>
        </w:rPr>
        <w:t>5.543A</w:t>
      </w:r>
      <w:r w:rsidRPr="007F4D1A">
        <w:t xml:space="preserve"> et </w:t>
      </w:r>
      <w:r w:rsidRPr="007F4D1A">
        <w:rPr>
          <w:b/>
          <w:bCs/>
        </w:rPr>
        <w:t>5.552A</w:t>
      </w:r>
      <w:r w:rsidRPr="007F4D1A">
        <w:t xml:space="preserve">, ou à une station terrestre de réception des émissions de stations mobiles, </w:t>
      </w:r>
      <w:proofErr w:type="gramStart"/>
      <w:r w:rsidRPr="007F4D1A">
        <w:t>lorsque:</w:t>
      </w:r>
      <w:proofErr w:type="gramEnd"/>
      <w:r w:rsidR="00847EC1" w:rsidRPr="007F4D1A">
        <w:rPr>
          <w:sz w:val="16"/>
          <w:szCs w:val="16"/>
        </w:rPr>
        <w:t xml:space="preserve"> </w:t>
      </w:r>
      <w:r w:rsidRPr="0026608B">
        <w:rPr>
          <w:sz w:val="16"/>
          <w:szCs w:val="16"/>
        </w:rPr>
        <w:t>(CMR-</w:t>
      </w:r>
      <w:del w:id="11" w:author="Vilo, Kelly" w:date="2019-09-24T08:12:00Z">
        <w:r w:rsidRPr="0026608B" w:rsidDel="003E0BAD">
          <w:rPr>
            <w:sz w:val="16"/>
            <w:szCs w:val="16"/>
          </w:rPr>
          <w:delText>07</w:delText>
        </w:r>
      </w:del>
      <w:ins w:id="12" w:author="Vilo, Kelly" w:date="2019-09-24T08:12:00Z">
        <w:r w:rsidR="003E0BAD" w:rsidRPr="0026608B">
          <w:rPr>
            <w:sz w:val="16"/>
            <w:szCs w:val="16"/>
          </w:rPr>
          <w:t>19</w:t>
        </w:r>
      </w:ins>
      <w:r w:rsidRPr="0026608B">
        <w:rPr>
          <w:sz w:val="16"/>
          <w:szCs w:val="16"/>
        </w:rPr>
        <w:t>)</w:t>
      </w:r>
    </w:p>
    <w:p w14:paraId="2C07F497" w14:textId="77777777" w:rsidR="004278BF" w:rsidRPr="007F4D1A" w:rsidRDefault="004278BF" w:rsidP="00FF5273">
      <w:r w:rsidRPr="007F4D1A">
        <w:t>[Note: Les Administrations des États Membres de la CITEL examineront les modifications à apporter à l'Article 11 et soumettront directement des propositions à la CMR.]</w:t>
      </w:r>
    </w:p>
    <w:p w14:paraId="3AB45233" w14:textId="77777777" w:rsidR="008577EB" w:rsidRPr="007F4D1A" w:rsidRDefault="008577EB" w:rsidP="00B51E12">
      <w:pPr>
        <w:pStyle w:val="Reasons"/>
      </w:pPr>
    </w:p>
    <w:p w14:paraId="2A3486BD" w14:textId="77777777" w:rsidR="00B92D40" w:rsidRPr="007F4D1A" w:rsidRDefault="0092501B" w:rsidP="00FF5273">
      <w:pPr>
        <w:pStyle w:val="Proposal"/>
      </w:pPr>
      <w:r w:rsidRPr="007F4D1A">
        <w:t>MOD</w:t>
      </w:r>
      <w:r w:rsidRPr="007F4D1A">
        <w:tab/>
        <w:t>IAP/11A14A5/2</w:t>
      </w:r>
    </w:p>
    <w:p w14:paraId="3C21B7E2" w14:textId="5E2A5E3D" w:rsidR="007F3F42" w:rsidRPr="007F4D1A" w:rsidRDefault="0092501B" w:rsidP="00FF5273">
      <w:r w:rsidRPr="007F4D1A">
        <w:rPr>
          <w:rStyle w:val="Artdef"/>
        </w:rPr>
        <w:t>11.26</w:t>
      </w:r>
      <w:r w:rsidRPr="007F4D1A">
        <w:tab/>
      </w:r>
      <w:r w:rsidRPr="007F4D1A">
        <w:tab/>
        <w:t xml:space="preserve">Les fiches de notification concernant des assignations de fréquence à des stations du service fixe placées sur des plates-formes à haute altitude dans les bandes identifiées dans les numéros </w:t>
      </w:r>
      <w:ins w:id="13" w:author="Vilo, Kelly" w:date="2019-09-24T08:13:00Z">
        <w:r w:rsidR="00847EC1" w:rsidRPr="0026608B">
          <w:t>[...],</w:t>
        </w:r>
        <w:r w:rsidR="00847EC1" w:rsidRPr="007F4D1A">
          <w:t xml:space="preserve"> </w:t>
        </w:r>
      </w:ins>
      <w:r w:rsidRPr="007F4D1A">
        <w:rPr>
          <w:b/>
          <w:bCs/>
        </w:rPr>
        <w:t>5.457,</w:t>
      </w:r>
      <w:r w:rsidRPr="007F4D1A">
        <w:t xml:space="preserve"> </w:t>
      </w:r>
      <w:r w:rsidRPr="007F4D1A">
        <w:rPr>
          <w:b/>
          <w:bCs/>
        </w:rPr>
        <w:t>5.537A</w:t>
      </w:r>
      <w:r w:rsidRPr="007F4D1A">
        <w:t xml:space="preserve">, </w:t>
      </w:r>
      <w:r w:rsidRPr="007F4D1A">
        <w:rPr>
          <w:b/>
          <w:bCs/>
        </w:rPr>
        <w:t>5.543A</w:t>
      </w:r>
      <w:r w:rsidRPr="007F4D1A">
        <w:t xml:space="preserve"> et </w:t>
      </w:r>
      <w:r w:rsidRPr="007F4D1A">
        <w:rPr>
          <w:b/>
          <w:bCs/>
        </w:rPr>
        <w:t>5.552A</w:t>
      </w:r>
      <w:r w:rsidRPr="007F4D1A">
        <w:t xml:space="preserve"> doivent parvenir au Bureau au plus tôt cinq ans avant la date de mise en service de ces assignations.     </w:t>
      </w:r>
      <w:r w:rsidRPr="0026608B">
        <w:rPr>
          <w:sz w:val="16"/>
          <w:szCs w:val="16"/>
        </w:rPr>
        <w:t>(CMR-</w:t>
      </w:r>
      <w:del w:id="14" w:author="Vilo, Kelly" w:date="2019-09-24T08:15:00Z">
        <w:r w:rsidRPr="0026608B" w:rsidDel="008577EB">
          <w:rPr>
            <w:sz w:val="16"/>
            <w:szCs w:val="16"/>
          </w:rPr>
          <w:delText>12</w:delText>
        </w:r>
      </w:del>
      <w:ins w:id="15" w:author="Vilo, Kelly" w:date="2019-09-24T08:15:00Z">
        <w:r w:rsidR="008577EB" w:rsidRPr="0026608B">
          <w:rPr>
            <w:sz w:val="16"/>
            <w:szCs w:val="16"/>
          </w:rPr>
          <w:t>19</w:t>
        </w:r>
      </w:ins>
      <w:r w:rsidRPr="0026608B">
        <w:rPr>
          <w:sz w:val="16"/>
          <w:szCs w:val="16"/>
        </w:rPr>
        <w:t>)</w:t>
      </w:r>
    </w:p>
    <w:p w14:paraId="0C8611A2" w14:textId="64C61202" w:rsidR="004278BF" w:rsidRPr="007F4D1A" w:rsidRDefault="004278BF" w:rsidP="00FF5273">
      <w:r w:rsidRPr="007F4D1A">
        <w:t>[Note: Les Administrations des États Membres de la CITEL examineront les modifications à apporter à l'Article 11 et soumettront directement des propositions à la CMR.]</w:t>
      </w:r>
    </w:p>
    <w:p w14:paraId="74982DEB" w14:textId="77777777" w:rsidR="00B92D40" w:rsidRPr="007F4D1A" w:rsidRDefault="00B92D40" w:rsidP="00B51E12">
      <w:pPr>
        <w:pStyle w:val="Reasons"/>
      </w:pPr>
    </w:p>
    <w:p w14:paraId="0D2681E4" w14:textId="77777777" w:rsidR="00B92D40" w:rsidRPr="007F4D1A" w:rsidRDefault="0092501B" w:rsidP="00FF5273">
      <w:pPr>
        <w:pStyle w:val="Proposal"/>
      </w:pPr>
      <w:r w:rsidRPr="007F4D1A">
        <w:t>MOD</w:t>
      </w:r>
      <w:r w:rsidRPr="007F4D1A">
        <w:tab/>
        <w:t>IAP/11A14A5/3</w:t>
      </w:r>
      <w:r w:rsidRPr="007F4D1A">
        <w:rPr>
          <w:vanish/>
          <w:color w:val="7F7F7F" w:themeColor="text1" w:themeTint="80"/>
          <w:vertAlign w:val="superscript"/>
        </w:rPr>
        <w:t>#49809</w:t>
      </w:r>
    </w:p>
    <w:p w14:paraId="1951C280" w14:textId="77777777" w:rsidR="007132E2" w:rsidRPr="007F4D1A" w:rsidRDefault="0092501B" w:rsidP="00FF5273">
      <w:pPr>
        <w:pStyle w:val="AppendixNo"/>
      </w:pPr>
      <w:bookmarkStart w:id="16" w:name="_Toc459986286"/>
      <w:bookmarkStart w:id="17" w:name="_Toc459987727"/>
      <w:r w:rsidRPr="007F4D1A">
        <w:t xml:space="preserve">APPENDICE </w:t>
      </w:r>
      <w:r w:rsidRPr="007F4D1A">
        <w:rPr>
          <w:rStyle w:val="href"/>
        </w:rPr>
        <w:t>4</w:t>
      </w:r>
      <w:r w:rsidRPr="007F4D1A">
        <w:t xml:space="preserve"> (RÉV.CMR-</w:t>
      </w:r>
      <w:del w:id="18" w:author="" w:date="2019-03-08T10:32:00Z">
        <w:r w:rsidRPr="007F4D1A" w:rsidDel="00E4302E">
          <w:delText>15</w:delText>
        </w:r>
      </w:del>
      <w:ins w:id="19" w:author="" w:date="2019-03-08T10:32:00Z">
        <w:r w:rsidRPr="007F4D1A">
          <w:t>19</w:t>
        </w:r>
      </w:ins>
      <w:r w:rsidRPr="007F4D1A">
        <w:t>)</w:t>
      </w:r>
      <w:bookmarkEnd w:id="16"/>
      <w:bookmarkEnd w:id="17"/>
    </w:p>
    <w:p w14:paraId="709F6497" w14:textId="77777777" w:rsidR="007132E2" w:rsidRPr="007F4D1A" w:rsidRDefault="0092501B" w:rsidP="00FF5273">
      <w:pPr>
        <w:pStyle w:val="Appendixtitle"/>
        <w:keepNext w:val="0"/>
        <w:keepLines w:val="0"/>
        <w:rPr>
          <w:rPrChange w:id="20" w:author="" w:date="2019-02-08T14:35:00Z">
            <w:rPr>
              <w:noProof/>
            </w:rPr>
          </w:rPrChange>
        </w:rPr>
      </w:pPr>
      <w:bookmarkStart w:id="21" w:name="_Toc459986287"/>
      <w:bookmarkStart w:id="22" w:name="_Toc459987728"/>
      <w:r w:rsidRPr="007F4D1A">
        <w:rPr>
          <w:rPrChange w:id="23" w:author="" w:date="2019-02-08T14:35:00Z">
            <w:rPr>
              <w:noProof/>
            </w:rPr>
          </w:rPrChange>
        </w:rPr>
        <w:t xml:space="preserve">Liste et </w:t>
      </w:r>
      <w:r w:rsidRPr="007F4D1A">
        <w:t>t</w:t>
      </w:r>
      <w:r w:rsidRPr="007F4D1A">
        <w:rPr>
          <w:rPrChange w:id="24" w:author="" w:date="2019-02-08T14:35:00Z">
            <w:rPr>
              <w:noProof/>
            </w:rPr>
          </w:rPrChange>
        </w:rPr>
        <w:t>ableaux r</w:t>
      </w:r>
      <w:r w:rsidRPr="007F4D1A">
        <w:rPr>
          <w:rFonts w:hint="eastAsia"/>
          <w:rPrChange w:id="25" w:author="" w:date="2019-02-08T14:35:00Z">
            <w:rPr>
              <w:rFonts w:hint="eastAsia"/>
              <w:noProof/>
            </w:rPr>
          </w:rPrChange>
        </w:rPr>
        <w:t>é</w:t>
      </w:r>
      <w:r w:rsidRPr="007F4D1A">
        <w:rPr>
          <w:rPrChange w:id="26" w:author="" w:date="2019-02-08T14:35:00Z">
            <w:rPr>
              <w:noProof/>
            </w:rPr>
          </w:rPrChange>
        </w:rPr>
        <w:t>capitulatifs des caract</w:t>
      </w:r>
      <w:r w:rsidRPr="007F4D1A">
        <w:rPr>
          <w:rFonts w:hint="eastAsia"/>
          <w:rPrChange w:id="27" w:author="" w:date="2019-02-08T14:35:00Z">
            <w:rPr>
              <w:rFonts w:hint="eastAsia"/>
              <w:noProof/>
            </w:rPr>
          </w:rPrChange>
        </w:rPr>
        <w:t>é</w:t>
      </w:r>
      <w:r w:rsidRPr="007F4D1A">
        <w:rPr>
          <w:rPrChange w:id="28" w:author="" w:date="2019-02-08T14:35:00Z">
            <w:rPr>
              <w:noProof/>
            </w:rPr>
          </w:rPrChange>
        </w:rPr>
        <w:t xml:space="preserve">ristiques </w:t>
      </w:r>
      <w:r w:rsidRPr="007F4D1A">
        <w:rPr>
          <w:rFonts w:hint="eastAsia"/>
          <w:rPrChange w:id="29" w:author="" w:date="2019-02-08T14:35:00Z">
            <w:rPr>
              <w:rFonts w:hint="eastAsia"/>
              <w:noProof/>
            </w:rPr>
          </w:rPrChange>
        </w:rPr>
        <w:t>à</w:t>
      </w:r>
      <w:r w:rsidRPr="007F4D1A">
        <w:rPr>
          <w:rPrChange w:id="30" w:author="" w:date="2019-02-08T14:35:00Z">
            <w:rPr>
              <w:noProof/>
            </w:rPr>
          </w:rPrChange>
        </w:rPr>
        <w:t xml:space="preserve"> utiliser</w:t>
      </w:r>
      <w:r w:rsidRPr="007F4D1A">
        <w:rPr>
          <w:rPrChange w:id="31" w:author="" w:date="2019-02-08T14:35:00Z">
            <w:rPr>
              <w:noProof/>
            </w:rPr>
          </w:rPrChange>
        </w:rPr>
        <w:br/>
        <w:t>dans l'application des proc</w:t>
      </w:r>
      <w:r w:rsidRPr="007F4D1A">
        <w:rPr>
          <w:rFonts w:hint="eastAsia"/>
          <w:rPrChange w:id="32" w:author="" w:date="2019-02-08T14:35:00Z">
            <w:rPr>
              <w:rFonts w:hint="eastAsia"/>
              <w:noProof/>
            </w:rPr>
          </w:rPrChange>
        </w:rPr>
        <w:t>é</w:t>
      </w:r>
      <w:r w:rsidRPr="007F4D1A">
        <w:rPr>
          <w:rPrChange w:id="33" w:author="" w:date="2019-02-08T14:35:00Z">
            <w:rPr>
              <w:noProof/>
            </w:rPr>
          </w:rPrChange>
        </w:rPr>
        <w:t>dures du Chapitre III</w:t>
      </w:r>
      <w:bookmarkEnd w:id="21"/>
      <w:bookmarkEnd w:id="22"/>
    </w:p>
    <w:p w14:paraId="2DE2E89F" w14:textId="77777777" w:rsidR="007132E2" w:rsidRPr="007F4D1A" w:rsidRDefault="0092501B" w:rsidP="00FF5273">
      <w:pPr>
        <w:rPr>
          <w:sz w:val="16"/>
        </w:rPr>
      </w:pPr>
      <w:r w:rsidRPr="007F4D1A">
        <w:t>1</w:t>
      </w:r>
      <w:r w:rsidRPr="007F4D1A">
        <w:tab/>
        <w:t>Le présent Appendice est divisé en deux parties: l'une concernant les données et leur utilisation pour les services de radiocommunication de Terre et l'autre concernant les données et leur utilisation pour les services de radiocommunication spatiale ou le service de radioastronomie.</w:t>
      </w:r>
      <w:r w:rsidRPr="007F4D1A">
        <w:rPr>
          <w:sz w:val="16"/>
          <w:szCs w:val="16"/>
          <w:rPrChange w:id="34" w:author="Vilo, Kelly" w:date="2019-09-24T08:18:00Z">
            <w:rPr>
              <w:sz w:val="20"/>
            </w:rPr>
          </w:rPrChange>
        </w:rPr>
        <w:t>     </w:t>
      </w:r>
      <w:r w:rsidRPr="007F4D1A">
        <w:rPr>
          <w:sz w:val="16"/>
          <w:szCs w:val="16"/>
          <w:rPrChange w:id="35" w:author="Vilo, Kelly" w:date="2019-09-24T08:18:00Z">
            <w:rPr>
              <w:sz w:val="16"/>
              <w:lang w:val="fr-CH"/>
            </w:rPr>
          </w:rPrChange>
        </w:rPr>
        <w:t>(CMR</w:t>
      </w:r>
      <w:r w:rsidRPr="007F4D1A">
        <w:rPr>
          <w:sz w:val="16"/>
          <w:szCs w:val="16"/>
          <w:rPrChange w:id="36" w:author="Vilo, Kelly" w:date="2019-09-24T08:18:00Z">
            <w:rPr>
              <w:sz w:val="16"/>
              <w:lang w:val="fr-CH"/>
            </w:rPr>
          </w:rPrChange>
        </w:rPr>
        <w:noBreakHyphen/>
        <w:t>12)</w:t>
      </w:r>
    </w:p>
    <w:p w14:paraId="7502E7A9" w14:textId="77777777" w:rsidR="007132E2" w:rsidRPr="007F4D1A" w:rsidRDefault="0092501B" w:rsidP="00FF5273">
      <w:r w:rsidRPr="007F4D1A">
        <w:t>2</w:t>
      </w:r>
      <w:r w:rsidRPr="007F4D1A">
        <w:tab/>
        <w:t>Les deux parties contiennent une liste de caractéristiques et un Tableau indiquant l'utilisation de chacune de ces caractéristiques dans des circonstances spécifiques.</w:t>
      </w:r>
    </w:p>
    <w:p w14:paraId="0B7E3EAD" w14:textId="77777777" w:rsidR="007132E2" w:rsidRPr="007F4D1A" w:rsidRDefault="0092501B" w:rsidP="00FF5273">
      <w:r w:rsidRPr="007F4D1A">
        <w:rPr>
          <w:i/>
        </w:rPr>
        <w:t>Annexe 1</w:t>
      </w:r>
      <w:r w:rsidRPr="007F4D1A">
        <w:t>:</w:t>
      </w:r>
      <w:r w:rsidRPr="007F4D1A">
        <w:tab/>
        <w:t>Caractéristiques des stations des services de Terre</w:t>
      </w:r>
    </w:p>
    <w:p w14:paraId="77F34CCA" w14:textId="52A04883" w:rsidR="007132E2" w:rsidRPr="007F4D1A" w:rsidRDefault="0092501B" w:rsidP="00FF5273">
      <w:r w:rsidRPr="007F4D1A">
        <w:rPr>
          <w:i/>
        </w:rPr>
        <w:t>Annexe 2</w:t>
      </w:r>
      <w:r w:rsidRPr="007F4D1A">
        <w:t>:</w:t>
      </w:r>
      <w:r w:rsidRPr="007F4D1A">
        <w:tab/>
        <w:t>Caractéristiques des réseaux à satellite, des stations terriennes ou des stations de radioastronomie</w:t>
      </w:r>
    </w:p>
    <w:p w14:paraId="6498878E" w14:textId="77777777" w:rsidR="00AE737D" w:rsidRPr="007F4D1A" w:rsidRDefault="0092501B" w:rsidP="00FF5273">
      <w:pPr>
        <w:pStyle w:val="AnnexNo"/>
      </w:pPr>
      <w:bookmarkStart w:id="37" w:name="_Toc459986288"/>
      <w:bookmarkStart w:id="38" w:name="_Toc459987729"/>
      <w:r w:rsidRPr="007F4D1A">
        <w:lastRenderedPageBreak/>
        <w:t>ANNEXE 1</w:t>
      </w:r>
      <w:bookmarkEnd w:id="37"/>
      <w:bookmarkEnd w:id="38"/>
    </w:p>
    <w:p w14:paraId="4A953557" w14:textId="77777777" w:rsidR="00AE737D" w:rsidRPr="007F4D1A" w:rsidRDefault="0092501B" w:rsidP="00FF5273">
      <w:pPr>
        <w:pStyle w:val="Annextitle"/>
        <w:rPr>
          <w:noProof/>
        </w:rPr>
      </w:pPr>
      <w:bookmarkStart w:id="39" w:name="_Toc459987730"/>
      <w:r w:rsidRPr="007F4D1A">
        <w:rPr>
          <w:noProof/>
        </w:rPr>
        <w:t>Caractéristiques des stations des services de Terre</w:t>
      </w:r>
      <w:r w:rsidRPr="007F4D1A">
        <w:rPr>
          <w:rFonts w:ascii="Times New Roman"/>
          <w:b w:val="0"/>
          <w:bCs/>
          <w:noProof/>
          <w:position w:val="6"/>
          <w:sz w:val="18"/>
          <w:szCs w:val="18"/>
        </w:rPr>
        <w:footnoteReference w:customMarkFollows="1" w:id="1"/>
        <w:t>1</w:t>
      </w:r>
      <w:bookmarkEnd w:id="39"/>
    </w:p>
    <w:p w14:paraId="0B9A7E5D" w14:textId="77777777" w:rsidR="004278BF" w:rsidRPr="007F4D1A" w:rsidRDefault="004278BF" w:rsidP="00FF5273">
      <w:pPr>
        <w:jc w:val="both"/>
        <w:rPr>
          <w:szCs w:val="24"/>
          <w:lang w:eastAsia="en-GB"/>
        </w:rPr>
      </w:pPr>
      <w:r w:rsidRPr="007F4D1A">
        <w:rPr>
          <w:szCs w:val="24"/>
          <w:lang w:eastAsia="en-GB"/>
        </w:rPr>
        <w:t>…</w:t>
      </w:r>
    </w:p>
    <w:p w14:paraId="592C33E1" w14:textId="77777777" w:rsidR="00AE737D" w:rsidRPr="007F4D1A" w:rsidRDefault="0092501B" w:rsidP="00FF5273">
      <w:pPr>
        <w:pStyle w:val="Headingb"/>
        <w:rPr>
          <w:lang w:eastAsia="fr-FR"/>
        </w:rPr>
      </w:pPr>
      <w:r w:rsidRPr="007F4D1A">
        <w:rPr>
          <w:lang w:eastAsia="fr-FR"/>
        </w:rPr>
        <w:t>Notes concernant les Tableaux 1 et 2</w:t>
      </w:r>
    </w:p>
    <w:p w14:paraId="36795803" w14:textId="77777777" w:rsidR="004278BF" w:rsidRPr="007F4D1A" w:rsidRDefault="004278BF" w:rsidP="00FF5273">
      <w:pPr>
        <w:jc w:val="both"/>
        <w:rPr>
          <w:szCs w:val="24"/>
          <w:lang w:eastAsia="en-GB"/>
        </w:rPr>
      </w:pPr>
      <w:r w:rsidRPr="007F4D1A">
        <w:rPr>
          <w:szCs w:val="24"/>
          <w:lang w:eastAsia="en-GB"/>
        </w:rPr>
        <w:t>…</w:t>
      </w:r>
    </w:p>
    <w:p w14:paraId="0FCF2073" w14:textId="77777777" w:rsidR="00AE737D" w:rsidRPr="007F4D1A" w:rsidRDefault="0092501B" w:rsidP="00FF5273">
      <w:pPr>
        <w:pStyle w:val="TableNo"/>
        <w:spacing w:before="0" w:after="40"/>
      </w:pPr>
      <w:r w:rsidRPr="007F4D1A">
        <w:t>TABLEAU 2</w:t>
      </w:r>
    </w:p>
    <w:p w14:paraId="181C89DC" w14:textId="0E03D79A" w:rsidR="00AE737D" w:rsidRPr="007F4D1A" w:rsidRDefault="0092501B" w:rsidP="00FF5273">
      <w:pPr>
        <w:pStyle w:val="Tabletitle"/>
        <w:spacing w:before="40" w:after="40"/>
      </w:pPr>
      <w:r w:rsidRPr="007F4D1A">
        <w:t xml:space="preserve">Caractéristiques à fournir pour les assignations de fréquence de stations placées sur </w:t>
      </w:r>
      <w:r w:rsidRPr="007F4D1A">
        <w:br/>
        <w:t>des plates-formes à haute altitude (HAPS) des services de Terre</w:t>
      </w:r>
    </w:p>
    <w:p w14:paraId="3DD4A8EC" w14:textId="77777777" w:rsidR="00F01E35" w:rsidRDefault="005402F6" w:rsidP="00411C49">
      <w:pPr>
        <w:pStyle w:val="Reasons"/>
      </w:pPr>
      <w:r w:rsidRPr="007F4D1A">
        <w:t xml:space="preserve">[Note: </w:t>
      </w:r>
      <w:r w:rsidR="004278BF" w:rsidRPr="007F4D1A">
        <w:t>Les Administrations des États Membres de la CITEL examineront les modifications à apporter à l'</w:t>
      </w:r>
      <w:r w:rsidRPr="007F4D1A">
        <w:t>Appendi</w:t>
      </w:r>
      <w:r w:rsidR="004278BF" w:rsidRPr="007F4D1A">
        <w:t>ce </w:t>
      </w:r>
      <w:r w:rsidRPr="007F4D1A">
        <w:t xml:space="preserve">4 </w:t>
      </w:r>
      <w:r w:rsidR="004278BF" w:rsidRPr="007F4D1A">
        <w:t>et soumettront directement des propositions à la CMR.</w:t>
      </w:r>
      <w:r w:rsidRPr="007F4D1A">
        <w:t>]</w:t>
      </w:r>
    </w:p>
    <w:p w14:paraId="22613503" w14:textId="77777777" w:rsidR="00F01E35" w:rsidRDefault="00F01E35">
      <w:pPr>
        <w:jc w:val="center"/>
      </w:pPr>
      <w:r>
        <w:t>______________</w:t>
      </w:r>
    </w:p>
    <w:p w14:paraId="4472EC16" w14:textId="5A1A5ADB" w:rsidR="00856584" w:rsidRPr="007F4D1A" w:rsidRDefault="00856584" w:rsidP="00FF5273"/>
    <w:sectPr w:rsidR="00856584" w:rsidRPr="007F4D1A">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5D901" w14:textId="77777777" w:rsidR="0070076C" w:rsidRDefault="0070076C">
      <w:r>
        <w:separator/>
      </w:r>
    </w:p>
  </w:endnote>
  <w:endnote w:type="continuationSeparator" w:id="0">
    <w:p w14:paraId="0C6E3177"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78E2" w14:textId="21356CC1" w:rsidR="00936D25" w:rsidRDefault="00936D25">
    <w:pPr>
      <w:rPr>
        <w:lang w:val="en-US"/>
      </w:rPr>
    </w:pPr>
    <w:r>
      <w:fldChar w:fldCharType="begin"/>
    </w:r>
    <w:r>
      <w:rPr>
        <w:lang w:val="en-US"/>
      </w:rPr>
      <w:instrText xml:space="preserve"> FILENAME \p  \* MERGEFORMAT </w:instrText>
    </w:r>
    <w:r>
      <w:fldChar w:fldCharType="separate"/>
    </w:r>
    <w:r w:rsidR="00347A44">
      <w:rPr>
        <w:noProof/>
        <w:lang w:val="en-US"/>
      </w:rPr>
      <w:t>P:\FRA\ITU-R\CONF-R\CMR19\000\011ADD14ADD05F.docx</w:t>
    </w:r>
    <w:r>
      <w:fldChar w:fldCharType="end"/>
    </w:r>
    <w:r>
      <w:rPr>
        <w:lang w:val="en-US"/>
      </w:rPr>
      <w:tab/>
    </w:r>
    <w:r>
      <w:fldChar w:fldCharType="begin"/>
    </w:r>
    <w:r>
      <w:instrText xml:space="preserve"> SAVEDATE \@ DD.MM.YY </w:instrText>
    </w:r>
    <w:r>
      <w:fldChar w:fldCharType="separate"/>
    </w:r>
    <w:r w:rsidR="00347A44">
      <w:rPr>
        <w:noProof/>
      </w:rPr>
      <w:t>26.09.19</w:t>
    </w:r>
    <w:r>
      <w:fldChar w:fldCharType="end"/>
    </w:r>
    <w:r>
      <w:rPr>
        <w:lang w:val="en-US"/>
      </w:rPr>
      <w:tab/>
    </w:r>
    <w:r>
      <w:fldChar w:fldCharType="begin"/>
    </w:r>
    <w:r>
      <w:instrText xml:space="preserve"> PRINTDATE \@ DD.MM.YY </w:instrText>
    </w:r>
    <w:r>
      <w:fldChar w:fldCharType="separate"/>
    </w:r>
    <w:r w:rsidR="00347A44">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AA8E" w14:textId="40EB661C" w:rsidR="00936D25" w:rsidRDefault="00F01E35" w:rsidP="00F01E35">
    <w:pPr>
      <w:pStyle w:val="Footer"/>
      <w:rPr>
        <w:lang w:val="en-US"/>
      </w:rPr>
    </w:pPr>
    <w:r w:rsidRPr="00F01E35">
      <w:rPr>
        <w:lang w:val="en-US"/>
      </w:rPr>
      <w:fldChar w:fldCharType="begin"/>
    </w:r>
    <w:r w:rsidRPr="00F01E35">
      <w:rPr>
        <w:lang w:val="en-US"/>
      </w:rPr>
      <w:instrText xml:space="preserve"> FILENAME \p  \* MERGEFORMAT </w:instrText>
    </w:r>
    <w:r w:rsidRPr="00F01E35">
      <w:rPr>
        <w:lang w:val="en-US"/>
      </w:rPr>
      <w:fldChar w:fldCharType="separate"/>
    </w:r>
    <w:r w:rsidR="00347A44">
      <w:rPr>
        <w:lang w:val="en-US"/>
      </w:rPr>
      <w:t>P:\FRA\ITU-R\CONF-R\CMR19\000\011ADD14ADD05F.docx</w:t>
    </w:r>
    <w:r w:rsidRPr="00F01E35">
      <w:rPr>
        <w:lang w:val="en-US"/>
      </w:rPr>
      <w:fldChar w:fldCharType="end"/>
    </w:r>
    <w:r w:rsidRPr="00F01E35">
      <w:rPr>
        <w:lang w:val="en-US"/>
      </w:rPr>
      <w:t xml:space="preserve"> </w:t>
    </w:r>
    <w:r w:rsidR="00DE73AB" w:rsidRPr="00DE73AB">
      <w:rPr>
        <w:lang w:val="en-US"/>
      </w:rPr>
      <w:t>(</w:t>
    </w:r>
    <w:r w:rsidR="00DE73AB">
      <w:rPr>
        <w:lang w:val="en-US"/>
      </w:rPr>
      <w:t>460795</w:t>
    </w:r>
    <w:r w:rsidR="00DE73AB" w:rsidRPr="00DE73AB">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6869" w14:textId="5663E889" w:rsidR="00936D25" w:rsidRDefault="00F01E35" w:rsidP="00F01E35">
    <w:pPr>
      <w:pStyle w:val="Footer"/>
      <w:rPr>
        <w:lang w:val="en-US"/>
      </w:rPr>
    </w:pPr>
    <w:r w:rsidRPr="00F01E35">
      <w:rPr>
        <w:lang w:val="en-US"/>
      </w:rPr>
      <w:fldChar w:fldCharType="begin"/>
    </w:r>
    <w:r w:rsidRPr="00F01E35">
      <w:rPr>
        <w:lang w:val="en-US"/>
      </w:rPr>
      <w:instrText xml:space="preserve"> FILENAME \p  \* MERGEFORMAT </w:instrText>
    </w:r>
    <w:r w:rsidRPr="00F01E35">
      <w:rPr>
        <w:lang w:val="en-US"/>
      </w:rPr>
      <w:fldChar w:fldCharType="separate"/>
    </w:r>
    <w:r w:rsidR="00347A44">
      <w:rPr>
        <w:lang w:val="en-US"/>
      </w:rPr>
      <w:t>P:\FRA\ITU-R\CONF-R\CMR19\000\011ADD14ADD05F.docx</w:t>
    </w:r>
    <w:r w:rsidRPr="00F01E35">
      <w:rPr>
        <w:lang w:val="en-US"/>
      </w:rPr>
      <w:fldChar w:fldCharType="end"/>
    </w:r>
    <w:r w:rsidR="00DE73AB" w:rsidRPr="004278BF">
      <w:rPr>
        <w:lang w:val="en-US"/>
      </w:rPr>
      <w:t xml:space="preserve"> (460795)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28F58" w14:textId="77777777" w:rsidR="0070076C" w:rsidRDefault="0070076C">
      <w:r>
        <w:rPr>
          <w:b/>
        </w:rPr>
        <w:t>_______________</w:t>
      </w:r>
    </w:p>
  </w:footnote>
  <w:footnote w:type="continuationSeparator" w:id="0">
    <w:p w14:paraId="45B77CAE" w14:textId="77777777" w:rsidR="0070076C" w:rsidRDefault="0070076C">
      <w:r>
        <w:continuationSeparator/>
      </w:r>
    </w:p>
  </w:footnote>
  <w:footnote w:id="1">
    <w:p w14:paraId="3242C2DD" w14:textId="77777777" w:rsidR="00E555B4" w:rsidRDefault="0092501B" w:rsidP="00AE737D">
      <w:pPr>
        <w:pStyle w:val="FootnoteText"/>
      </w:pPr>
      <w:r>
        <w:rPr>
          <w:rStyle w:val="FootnoteReference"/>
        </w:rPr>
        <w:t>1</w:t>
      </w:r>
      <w: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de Terre)</w:t>
      </w:r>
      <w:r w:rsidRPr="00AB79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DAC3"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F8B2B0E" w14:textId="77777777" w:rsidR="004F1F8E" w:rsidRDefault="004F1F8E" w:rsidP="00FD7AA3">
    <w:pPr>
      <w:pStyle w:val="Header"/>
    </w:pPr>
    <w:r>
      <w:t>CMR1</w:t>
    </w:r>
    <w:r w:rsidR="00FD7AA3">
      <w:t>9</w:t>
    </w:r>
    <w:r>
      <w:t>/</w:t>
    </w:r>
    <w:r w:rsidR="006A4B45">
      <w:t>11(Add.14)(Add.5)-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lo, Kelly">
    <w15:presenceInfo w15:providerId="AD" w15:userId="S::Kelly.Vilo@ituint.onmicrosoft.com::73858646-1dd0-4fec-8da8-efac94be5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905E9"/>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26BF3"/>
    <w:rsid w:val="00232FD2"/>
    <w:rsid w:val="00253F09"/>
    <w:rsid w:val="0026554E"/>
    <w:rsid w:val="0026608B"/>
    <w:rsid w:val="002A4622"/>
    <w:rsid w:val="002A6F8F"/>
    <w:rsid w:val="002B17E5"/>
    <w:rsid w:val="002C0EBF"/>
    <w:rsid w:val="002C28A4"/>
    <w:rsid w:val="002D7E0A"/>
    <w:rsid w:val="00315AFE"/>
    <w:rsid w:val="00320FC8"/>
    <w:rsid w:val="00330EA6"/>
    <w:rsid w:val="00347A44"/>
    <w:rsid w:val="003606A6"/>
    <w:rsid w:val="0036650C"/>
    <w:rsid w:val="00393ACD"/>
    <w:rsid w:val="003A583E"/>
    <w:rsid w:val="003B50E2"/>
    <w:rsid w:val="003E0BAD"/>
    <w:rsid w:val="003E112B"/>
    <w:rsid w:val="003E1D1C"/>
    <w:rsid w:val="003E7B05"/>
    <w:rsid w:val="003F3719"/>
    <w:rsid w:val="003F6F2D"/>
    <w:rsid w:val="004278BF"/>
    <w:rsid w:val="00466211"/>
    <w:rsid w:val="00483196"/>
    <w:rsid w:val="004834A9"/>
    <w:rsid w:val="004D01FC"/>
    <w:rsid w:val="004E28C3"/>
    <w:rsid w:val="004F1F8E"/>
    <w:rsid w:val="00512A32"/>
    <w:rsid w:val="005343DA"/>
    <w:rsid w:val="005402F6"/>
    <w:rsid w:val="00555270"/>
    <w:rsid w:val="00560874"/>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F4D1A"/>
    <w:rsid w:val="00830086"/>
    <w:rsid w:val="00847EC1"/>
    <w:rsid w:val="00851625"/>
    <w:rsid w:val="00856584"/>
    <w:rsid w:val="008577EB"/>
    <w:rsid w:val="00863C0A"/>
    <w:rsid w:val="008A3120"/>
    <w:rsid w:val="008A4B97"/>
    <w:rsid w:val="008C5B8E"/>
    <w:rsid w:val="008C5DD5"/>
    <w:rsid w:val="008D41BE"/>
    <w:rsid w:val="008D58D3"/>
    <w:rsid w:val="008E3BC9"/>
    <w:rsid w:val="00923064"/>
    <w:rsid w:val="0092501B"/>
    <w:rsid w:val="00930FFD"/>
    <w:rsid w:val="00936D25"/>
    <w:rsid w:val="00941EA5"/>
    <w:rsid w:val="009644AA"/>
    <w:rsid w:val="00964700"/>
    <w:rsid w:val="00966C16"/>
    <w:rsid w:val="0098732F"/>
    <w:rsid w:val="009A045F"/>
    <w:rsid w:val="009A6A2B"/>
    <w:rsid w:val="009C7E7C"/>
    <w:rsid w:val="00A00473"/>
    <w:rsid w:val="00A03C9B"/>
    <w:rsid w:val="00A37105"/>
    <w:rsid w:val="00A606C3"/>
    <w:rsid w:val="00A83B09"/>
    <w:rsid w:val="00A84541"/>
    <w:rsid w:val="00AE36A0"/>
    <w:rsid w:val="00B00294"/>
    <w:rsid w:val="00B3749C"/>
    <w:rsid w:val="00B4673E"/>
    <w:rsid w:val="00B51E12"/>
    <w:rsid w:val="00B64FD0"/>
    <w:rsid w:val="00B92D40"/>
    <w:rsid w:val="00BA5BD0"/>
    <w:rsid w:val="00BB1D82"/>
    <w:rsid w:val="00BD51C5"/>
    <w:rsid w:val="00BF26E7"/>
    <w:rsid w:val="00C53FCA"/>
    <w:rsid w:val="00C76BAF"/>
    <w:rsid w:val="00C814B9"/>
    <w:rsid w:val="00CB3411"/>
    <w:rsid w:val="00CD516F"/>
    <w:rsid w:val="00D119A7"/>
    <w:rsid w:val="00D24E06"/>
    <w:rsid w:val="00D25FBA"/>
    <w:rsid w:val="00D32B28"/>
    <w:rsid w:val="00D42954"/>
    <w:rsid w:val="00D66EAC"/>
    <w:rsid w:val="00D730DF"/>
    <w:rsid w:val="00D772F0"/>
    <w:rsid w:val="00D77BDC"/>
    <w:rsid w:val="00DC402B"/>
    <w:rsid w:val="00DE0932"/>
    <w:rsid w:val="00DE73AB"/>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01E35"/>
    <w:rsid w:val="00F10064"/>
    <w:rsid w:val="00F148F1"/>
    <w:rsid w:val="00F711A7"/>
    <w:rsid w:val="00FA3BBF"/>
    <w:rsid w:val="00FC41F8"/>
    <w:rsid w:val="00FD7AA3"/>
    <w:rsid w:val="00FF1C40"/>
    <w:rsid w:val="00FF5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789F4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48437-DD3A-4A8B-AB6C-AAC750D5B9D7}">
  <ds:schemaRefs>
    <ds:schemaRef ds:uri="http://schemas.microsoft.com/office/2006/documentManagement/types"/>
    <ds:schemaRef ds:uri="http://purl.org/dc/terms/"/>
    <ds:schemaRef ds:uri="996b2e75-67fd-4955-a3b0-5ab9934cb50b"/>
    <ds:schemaRef ds:uri="http://schemas.microsoft.com/office/2006/metadata/properties"/>
    <ds:schemaRef ds:uri="http://purl.org/dc/dcmitype/"/>
    <ds:schemaRef ds:uri="http://www.w3.org/XML/1998/namespace"/>
    <ds:schemaRef ds:uri="http://schemas.openxmlformats.org/package/2006/metadata/core-properties"/>
    <ds:schemaRef ds:uri="32a1a8c5-2265-4ebc-b7a0-2071e2c5c9bb"/>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81AE1BC-1C08-4CE6-AA6F-C4ACF1AFA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8658B4EC-4BAB-4316-BDBB-EA4487AEC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586</Words>
  <Characters>3443</Characters>
  <Application>Microsoft Office Word</Application>
  <DocSecurity>0</DocSecurity>
  <Lines>81</Lines>
  <Paragraphs>43</Paragraphs>
  <ScaleCrop>false</ScaleCrop>
  <HeadingPairs>
    <vt:vector size="2" baseType="variant">
      <vt:variant>
        <vt:lpstr>Title</vt:lpstr>
      </vt:variant>
      <vt:variant>
        <vt:i4>1</vt:i4>
      </vt:variant>
    </vt:vector>
  </HeadingPairs>
  <TitlesOfParts>
    <vt:vector size="1" baseType="lpstr">
      <vt:lpstr>R16-WRC19-C-0011!A14-A5!MSW-F</vt:lpstr>
    </vt:vector>
  </TitlesOfParts>
  <Manager>Secrétariat général - Pool</Manager>
  <Company>Union internationale des télécommunications (UIT)</Company>
  <LinksUpToDate>false</LinksUpToDate>
  <CharactersWithSpaces>3986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R16-WRC19-C-0011!A14-A5!MSW-F</dc:title>
  <dc:subject>Conférence mondiale des radiocommunications - 2019</dc:subject>
  <dc:creator>Documents Proposals Manager (DPM)</dc:creator>
  <cp:keywords>DPM_v2019.9.20.1_prod</cp:keywords>
  <dc:description/>
  <cp:lastModifiedBy>Barbier, Marie-Claire</cp:lastModifiedBy>
  <cp:revision>8</cp:revision>
  <cp:lastPrinted>2019-09-26T06:50:00Z</cp:lastPrinted>
  <dcterms:created xsi:type="dcterms:W3CDTF">2019-09-24T12:21:00Z</dcterms:created>
  <dcterms:modified xsi:type="dcterms:W3CDTF">2019-09-26T06:51:00Z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