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5DEB0109" w14:textId="77777777" w:rsidTr="001226EC">
        <w:trPr>
          <w:cantSplit/>
        </w:trPr>
        <w:tc>
          <w:tcPr>
            <w:tcW w:w="6771" w:type="dxa"/>
          </w:tcPr>
          <w:p w14:paraId="043EB3EF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74899A22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A27D5DB" wp14:editId="5543FA0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043196A0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B93ABAF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B2E2441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4D51C92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D6C36C3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B7DD159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4E02ABD6" w14:textId="77777777" w:rsidTr="001226EC">
        <w:trPr>
          <w:cantSplit/>
        </w:trPr>
        <w:tc>
          <w:tcPr>
            <w:tcW w:w="6771" w:type="dxa"/>
          </w:tcPr>
          <w:p w14:paraId="5EB5F3B0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0552A14D" w14:textId="77777777" w:rsidR="005651C9" w:rsidRPr="00D7627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7627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D7627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D7627E">
              <w:rPr>
                <w:rFonts w:ascii="Verdana" w:hAnsi="Verdana"/>
                <w:b/>
                <w:bCs/>
                <w:sz w:val="18"/>
                <w:szCs w:val="18"/>
              </w:rPr>
              <w:t>.14)</w:t>
            </w:r>
            <w:r w:rsidR="005651C9" w:rsidRPr="00D7627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B8CA04F" w14:textId="77777777" w:rsidTr="001226EC">
        <w:trPr>
          <w:cantSplit/>
        </w:trPr>
        <w:tc>
          <w:tcPr>
            <w:tcW w:w="6771" w:type="dxa"/>
          </w:tcPr>
          <w:p w14:paraId="578718AB" w14:textId="77777777" w:rsidR="000F33D8" w:rsidRPr="00D7627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4CA2F7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13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0CBB940" w14:textId="77777777" w:rsidTr="001226EC">
        <w:trPr>
          <w:cantSplit/>
        </w:trPr>
        <w:tc>
          <w:tcPr>
            <w:tcW w:w="6771" w:type="dxa"/>
          </w:tcPr>
          <w:p w14:paraId="2CEEBEB5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5E16EE95" w14:textId="347650B5" w:rsidR="000F33D8" w:rsidRPr="00D7627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</w:t>
            </w:r>
            <w:r w:rsidR="00D7627E">
              <w:rPr>
                <w:rFonts w:ascii="Verdana" w:hAnsi="Verdana"/>
                <w:b/>
                <w:bCs/>
                <w:sz w:val="18"/>
                <w:szCs w:val="22"/>
              </w:rPr>
              <w:t xml:space="preserve"> </w:t>
            </w: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r w:rsidR="00D7627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/</w:t>
            </w:r>
            <w:r w:rsidR="00D7627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br/>
            </w:r>
            <w:r w:rsidR="00D7627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="00D7627E">
              <w:rPr>
                <w:rFonts w:ascii="Verdana" w:hAnsi="Verdana"/>
                <w:b/>
                <w:bCs/>
                <w:sz w:val="18"/>
                <w:szCs w:val="22"/>
              </w:rPr>
              <w:t>испанский</w:t>
            </w:r>
          </w:p>
        </w:tc>
      </w:tr>
      <w:tr w:rsidR="000F33D8" w:rsidRPr="000A0EF3" w14:paraId="01EBDB8C" w14:textId="77777777" w:rsidTr="009546EA">
        <w:trPr>
          <w:cantSplit/>
        </w:trPr>
        <w:tc>
          <w:tcPr>
            <w:tcW w:w="10031" w:type="dxa"/>
            <w:gridSpan w:val="2"/>
          </w:tcPr>
          <w:p w14:paraId="128E8E0A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7AFCE0F6" w14:textId="77777777">
        <w:trPr>
          <w:cantSplit/>
        </w:trPr>
        <w:tc>
          <w:tcPr>
            <w:tcW w:w="10031" w:type="dxa"/>
            <w:gridSpan w:val="2"/>
          </w:tcPr>
          <w:p w14:paraId="50522907" w14:textId="77777777" w:rsidR="000F33D8" w:rsidRPr="00D7627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7627E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0A0EF3" w14:paraId="433F2FB4" w14:textId="77777777">
        <w:trPr>
          <w:cantSplit/>
        </w:trPr>
        <w:tc>
          <w:tcPr>
            <w:tcW w:w="10031" w:type="dxa"/>
            <w:gridSpan w:val="2"/>
          </w:tcPr>
          <w:p w14:paraId="524F3208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6387AA1D" w14:textId="77777777">
        <w:trPr>
          <w:cantSplit/>
        </w:trPr>
        <w:tc>
          <w:tcPr>
            <w:tcW w:w="10031" w:type="dxa"/>
            <w:gridSpan w:val="2"/>
          </w:tcPr>
          <w:p w14:paraId="6A15DB37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2647C4F3" w14:textId="77777777">
        <w:trPr>
          <w:cantSplit/>
        </w:trPr>
        <w:tc>
          <w:tcPr>
            <w:tcW w:w="10031" w:type="dxa"/>
            <w:gridSpan w:val="2"/>
          </w:tcPr>
          <w:p w14:paraId="66961245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1.14 повестки дня</w:t>
            </w:r>
          </w:p>
        </w:tc>
      </w:tr>
    </w:tbl>
    <w:bookmarkEnd w:id="6"/>
    <w:p w14:paraId="2A5B56A0" w14:textId="77777777" w:rsidR="00D51940" w:rsidRPr="00D7627E" w:rsidRDefault="00DC3AA6" w:rsidP="000878E6">
      <w:pPr>
        <w:rPr>
          <w:szCs w:val="22"/>
        </w:rPr>
      </w:pPr>
      <w:r w:rsidRPr="00205246">
        <w:t>1.14</w:t>
      </w:r>
      <w:r w:rsidRPr="00205246">
        <w:tab/>
        <w:t>рассмотреть, основываясь на результатах исследований МСЭ-R, в соответствии с Резолюцией </w:t>
      </w:r>
      <w:r w:rsidRPr="00205246">
        <w:rPr>
          <w:b/>
          <w:bCs/>
        </w:rPr>
        <w:t>160 (ВКР-15)</w:t>
      </w:r>
      <w:r w:rsidRPr="00205246">
        <w:t xml:space="preserve"> надлежащие регламентарные меры для станций на высотной платформе (HAPS) в рамках действующих распределений фиксированной службы;</w:t>
      </w:r>
    </w:p>
    <w:p w14:paraId="680E3A87" w14:textId="3C004303" w:rsidR="00DC3AA6" w:rsidRPr="00807519" w:rsidRDefault="00807519" w:rsidP="00DC3AA6">
      <w:pPr>
        <w:pStyle w:val="Title4"/>
      </w:pPr>
      <w:r>
        <w:t>Часть</w:t>
      </w:r>
      <w:r w:rsidR="00DC3AA6" w:rsidRPr="00807519">
        <w:t xml:space="preserve"> 5 – </w:t>
      </w:r>
      <w:r>
        <w:t>изменения в Статье</w:t>
      </w:r>
      <w:r w:rsidR="00DC3AA6" w:rsidRPr="00807519">
        <w:t xml:space="preserve"> 11 </w:t>
      </w:r>
      <w:r>
        <w:t>и Приложении</w:t>
      </w:r>
      <w:r w:rsidR="00DC3AA6" w:rsidRPr="00807519">
        <w:t xml:space="preserve"> 4</w:t>
      </w:r>
    </w:p>
    <w:p w14:paraId="04E8313A" w14:textId="5A6DEB08" w:rsidR="00DC3AA6" w:rsidRPr="009A2C9E" w:rsidRDefault="009A2C9E" w:rsidP="00DC3AA6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14:paraId="5AB52BED" w14:textId="3A4D1F12" w:rsidR="00DC3AA6" w:rsidRPr="008264E4" w:rsidRDefault="00C9397E" w:rsidP="00DC3AA6">
      <w:pPr>
        <w:rPr>
          <w:highlight w:val="lightGray"/>
        </w:rPr>
      </w:pPr>
      <w:r w:rsidRPr="00C9397E">
        <w:t xml:space="preserve">Важно отметить, что в Статье </w:t>
      </w:r>
      <w:r w:rsidRPr="00C9397E">
        <w:rPr>
          <w:b/>
          <w:bCs/>
        </w:rPr>
        <w:t>11</w:t>
      </w:r>
      <w:r w:rsidRPr="00C9397E">
        <w:t xml:space="preserve"> (пп. </w:t>
      </w:r>
      <w:r w:rsidRPr="00DD4069">
        <w:rPr>
          <w:b/>
          <w:bCs/>
        </w:rPr>
        <w:t xml:space="preserve">11.9 </w:t>
      </w:r>
      <w:r w:rsidRPr="00DD4069">
        <w:t>и</w:t>
      </w:r>
      <w:r w:rsidRPr="00DD4069">
        <w:rPr>
          <w:b/>
          <w:bCs/>
        </w:rPr>
        <w:t xml:space="preserve"> 11.26</w:t>
      </w:r>
      <w:r w:rsidRPr="00C9397E">
        <w:t xml:space="preserve">) и Приложении </w:t>
      </w:r>
      <w:r w:rsidRPr="008265FD">
        <w:rPr>
          <w:b/>
          <w:bCs/>
        </w:rPr>
        <w:t>4</w:t>
      </w:r>
      <w:r w:rsidRPr="00C9397E">
        <w:t xml:space="preserve"> (Таблица 2 к Приложению 1) есть положения, </w:t>
      </w:r>
      <w:r w:rsidRPr="008265FD">
        <w:t>касаю</w:t>
      </w:r>
      <w:r w:rsidR="000E5D79" w:rsidRPr="008265FD">
        <w:t>щиеся</w:t>
      </w:r>
      <w:r w:rsidRPr="008265FD">
        <w:t xml:space="preserve"> </w:t>
      </w:r>
      <w:r w:rsidR="00E51FE5">
        <w:t>зая</w:t>
      </w:r>
      <w:r w:rsidR="009632EB">
        <w:t xml:space="preserve">вления </w:t>
      </w:r>
      <w:r w:rsidRPr="008265FD">
        <w:rPr>
          <w:lang w:val="en-US"/>
        </w:rPr>
        <w:t>HAPS</w:t>
      </w:r>
      <w:r w:rsidRPr="008265FD">
        <w:t xml:space="preserve"> и требуемых параметров. На собрании ПСК19-2 подробно обсуждались основные положения, необходимые и </w:t>
      </w:r>
      <w:r w:rsidR="00E85BCC" w:rsidRPr="008265FD">
        <w:t>подходящие</w:t>
      </w:r>
      <w:r w:rsidRPr="008265FD">
        <w:t xml:space="preserve"> для внедрения </w:t>
      </w:r>
      <w:r w:rsidRPr="008265FD">
        <w:rPr>
          <w:lang w:val="en-US"/>
        </w:rPr>
        <w:t>HAPS</w:t>
      </w:r>
      <w:r w:rsidRPr="008265FD">
        <w:t xml:space="preserve"> в фиксированной</w:t>
      </w:r>
      <w:r w:rsidRPr="00C9397E">
        <w:t xml:space="preserve"> службе в полосах</w:t>
      </w:r>
      <w:r w:rsidR="00F264AB">
        <w:t>, указ</w:t>
      </w:r>
      <w:r w:rsidR="007814A1">
        <w:t>анных</w:t>
      </w:r>
      <w:r w:rsidRPr="00C9397E">
        <w:t xml:space="preserve"> </w:t>
      </w:r>
      <w:r w:rsidR="00F264AB">
        <w:t xml:space="preserve">в </w:t>
      </w:r>
      <w:r w:rsidRPr="00C9397E">
        <w:t xml:space="preserve">Резолюции </w:t>
      </w:r>
      <w:r w:rsidRPr="00F264AB">
        <w:rPr>
          <w:b/>
          <w:bCs/>
        </w:rPr>
        <w:t>160 (ВКР-15)</w:t>
      </w:r>
      <w:r w:rsidRPr="00C9397E">
        <w:t xml:space="preserve">. В соответствии с решениями ВКР-19 о добавлении и/или изменении регламентарных положений, касающихся </w:t>
      </w:r>
      <w:r w:rsidRPr="00C9397E">
        <w:rPr>
          <w:lang w:val="en-US"/>
        </w:rPr>
        <w:t>HAPS</w:t>
      </w:r>
      <w:r w:rsidR="003F273E">
        <w:t>,</w:t>
      </w:r>
      <w:r w:rsidRPr="00C9397E">
        <w:t xml:space="preserve"> в Регламенте радиосвязи, потребуется внести изменения в Статью </w:t>
      </w:r>
      <w:r w:rsidRPr="003F273E">
        <w:rPr>
          <w:b/>
          <w:bCs/>
        </w:rPr>
        <w:t>11</w:t>
      </w:r>
      <w:r w:rsidRPr="00C9397E">
        <w:t xml:space="preserve"> и Приложение </w:t>
      </w:r>
      <w:r w:rsidRPr="003F273E">
        <w:rPr>
          <w:b/>
          <w:bCs/>
        </w:rPr>
        <w:t>4</w:t>
      </w:r>
      <w:r w:rsidRPr="00C9397E">
        <w:t xml:space="preserve"> для обеспечения надлежащего </w:t>
      </w:r>
      <w:r w:rsidR="003F273E">
        <w:t>рассмотрения</w:t>
      </w:r>
      <w:r w:rsidRPr="00C9397E">
        <w:t xml:space="preserve"> и </w:t>
      </w:r>
      <w:r w:rsidR="003F273E">
        <w:t xml:space="preserve">регистрации </w:t>
      </w:r>
      <w:r w:rsidRPr="00C9397E">
        <w:t xml:space="preserve">систем </w:t>
      </w:r>
      <w:r w:rsidRPr="00C9397E">
        <w:rPr>
          <w:lang w:val="en-US"/>
        </w:rPr>
        <w:t>HAPS</w:t>
      </w:r>
      <w:r w:rsidRPr="00C9397E">
        <w:t xml:space="preserve"> в </w:t>
      </w:r>
      <w:r w:rsidR="00BF219B" w:rsidRPr="00BF219B">
        <w:t>Международн</w:t>
      </w:r>
      <w:r w:rsidR="00BF219B">
        <w:t>ом</w:t>
      </w:r>
      <w:r w:rsidR="00BF219B" w:rsidRPr="00BF219B">
        <w:t xml:space="preserve"> справочн</w:t>
      </w:r>
      <w:r w:rsidR="00BF219B">
        <w:t>ом</w:t>
      </w:r>
      <w:r w:rsidR="00BF219B" w:rsidRPr="00BF219B">
        <w:t xml:space="preserve"> регистр</w:t>
      </w:r>
      <w:r w:rsidR="00BF219B">
        <w:t>е</w:t>
      </w:r>
      <w:r w:rsidR="00BF219B" w:rsidRPr="00BF219B">
        <w:t xml:space="preserve"> частот</w:t>
      </w:r>
      <w:r w:rsidRPr="00C9397E">
        <w:t>.</w:t>
      </w:r>
    </w:p>
    <w:p w14:paraId="46C31D4D" w14:textId="77777777" w:rsidR="009B5CC2" w:rsidRPr="008264E4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264E4">
        <w:br w:type="page"/>
      </w:r>
    </w:p>
    <w:p w14:paraId="4647F98D" w14:textId="77777777" w:rsidR="000C3ACF" w:rsidRPr="00624E15" w:rsidRDefault="00DC3AA6" w:rsidP="00450154">
      <w:pPr>
        <w:pStyle w:val="ArtNo"/>
        <w:spacing w:before="0"/>
      </w:pPr>
      <w:bookmarkStart w:id="7" w:name="_Toc331607701"/>
      <w:bookmarkStart w:id="8" w:name="_Toc456189617"/>
      <w:r w:rsidRPr="00624E15">
        <w:lastRenderedPageBreak/>
        <w:t xml:space="preserve">СТАТЬЯ </w:t>
      </w:r>
      <w:r w:rsidRPr="00624E15">
        <w:rPr>
          <w:rStyle w:val="href"/>
        </w:rPr>
        <w:t>11</w:t>
      </w:r>
      <w:bookmarkEnd w:id="7"/>
      <w:bookmarkEnd w:id="8"/>
    </w:p>
    <w:p w14:paraId="523D6340" w14:textId="77777777" w:rsidR="000C3ACF" w:rsidRPr="00624E15" w:rsidRDefault="00DC3AA6" w:rsidP="009F44C2">
      <w:pPr>
        <w:pStyle w:val="Arttitle"/>
        <w:rPr>
          <w:b w:val="0"/>
          <w:bCs/>
          <w:sz w:val="16"/>
          <w:szCs w:val="16"/>
        </w:rPr>
      </w:pPr>
      <w:bookmarkStart w:id="9" w:name="_Toc331607702"/>
      <w:bookmarkStart w:id="10" w:name="_Toc456189618"/>
      <w:r w:rsidRPr="00624E15">
        <w:t xml:space="preserve">Заявление и </w:t>
      </w:r>
      <w:r w:rsidRPr="009F44C2">
        <w:t>регистрация</w:t>
      </w:r>
      <w:r w:rsidRPr="00624E15">
        <w:t xml:space="preserve"> частотных </w:t>
      </w:r>
      <w:r w:rsidRPr="00624E15">
        <w:br/>
        <w:t>присвоений</w:t>
      </w:r>
      <w:r w:rsidRPr="00624E15">
        <w:rPr>
          <w:rStyle w:val="FootnoteReference"/>
          <w:b w:val="0"/>
          <w:bCs/>
        </w:rPr>
        <w:t>1, 2, 3, 4, 5, 6, 7, 8</w:t>
      </w:r>
      <w:r w:rsidRPr="00624E15">
        <w:rPr>
          <w:b w:val="0"/>
          <w:bCs/>
          <w:sz w:val="16"/>
          <w:szCs w:val="16"/>
        </w:rPr>
        <w:t>     (ВКР-15)</w:t>
      </w:r>
      <w:bookmarkEnd w:id="9"/>
      <w:bookmarkEnd w:id="10"/>
    </w:p>
    <w:p w14:paraId="18155D9A" w14:textId="77777777" w:rsidR="000C3ACF" w:rsidRPr="00624E15" w:rsidRDefault="00DC3AA6" w:rsidP="00450154">
      <w:pPr>
        <w:pStyle w:val="Section1"/>
      </w:pPr>
      <w:r w:rsidRPr="00624E15">
        <w:t>Раздел I  –  Заявление</w:t>
      </w:r>
    </w:p>
    <w:p w14:paraId="06B49E23" w14:textId="77777777" w:rsidR="00AE2E71" w:rsidRDefault="00DC3AA6">
      <w:pPr>
        <w:pStyle w:val="Proposal"/>
      </w:pPr>
      <w:r>
        <w:t>MOD</w:t>
      </w:r>
      <w:r>
        <w:tab/>
        <w:t>IAP/11A14A5/1</w:t>
      </w:r>
    </w:p>
    <w:p w14:paraId="5A23593D" w14:textId="184E8375" w:rsidR="000C3ACF" w:rsidRDefault="00DC3AA6" w:rsidP="00450154">
      <w:pPr>
        <w:rPr>
          <w:sz w:val="16"/>
          <w:szCs w:val="16"/>
        </w:rPr>
      </w:pPr>
      <w:r w:rsidRPr="00624E15">
        <w:rPr>
          <w:rStyle w:val="Artdef"/>
        </w:rPr>
        <w:t>11.9</w:t>
      </w:r>
      <w:r w:rsidRPr="00624E15">
        <w:tab/>
      </w:r>
      <w:r w:rsidRPr="00624E15">
        <w:tab/>
        <w:t>Аналогичное заявление должно осуществляться в отношении частотного присвоения приемной земной или космической станции или приемной станции на высотной платформе фиксированной службы, использующей полосы, упомянутые в пп.</w:t>
      </w:r>
      <w:ins w:id="11" w:author="Fedosova, Elena" w:date="2019-09-25T12:02:00Z">
        <w:r w:rsidRPr="00DC3AA6">
          <w:rPr>
            <w:b/>
            <w:sz w:val="24"/>
            <w:szCs w:val="24"/>
            <w:lang w:eastAsia="en-GB"/>
            <w:rPrChange w:id="12" w:author="Fedosova, Elena" w:date="2019-09-25T12:02:00Z">
              <w:rPr>
                <w:b/>
                <w:sz w:val="24"/>
                <w:szCs w:val="24"/>
                <w:lang w:val="en-GB" w:eastAsia="en-GB"/>
              </w:rPr>
            </w:rPrChange>
          </w:rPr>
          <w:t xml:space="preserve"> </w:t>
        </w:r>
        <w:r w:rsidRPr="00DC3AA6">
          <w:rPr>
            <w:b/>
            <w:rPrChange w:id="13" w:author="Fedosova, Elena" w:date="2019-09-25T12:02:00Z">
              <w:rPr>
                <w:b/>
                <w:lang w:val="en-GB"/>
              </w:rPr>
            </w:rPrChange>
          </w:rPr>
          <w:t>[…]</w:t>
        </w:r>
        <w:r w:rsidRPr="00DC3AA6">
          <w:rPr>
            <w:rPrChange w:id="14" w:author="Fedosova, Elena" w:date="2019-09-25T12:02:00Z">
              <w:rPr>
                <w:lang w:val="en-GB"/>
              </w:rPr>
            </w:rPrChange>
          </w:rPr>
          <w:t>,</w:t>
        </w:r>
      </w:ins>
      <w:r w:rsidRPr="00624E15">
        <w:t xml:space="preserve"> </w:t>
      </w:r>
      <w:r w:rsidRPr="00624E15">
        <w:rPr>
          <w:b/>
          <w:bCs/>
        </w:rPr>
        <w:t>5.543</w:t>
      </w:r>
      <w:r w:rsidRPr="00624E15">
        <w:t xml:space="preserve"> и </w:t>
      </w:r>
      <w:r w:rsidRPr="00624E15">
        <w:rPr>
          <w:b/>
          <w:bCs/>
        </w:rPr>
        <w:t>5.552А</w:t>
      </w:r>
      <w:r w:rsidRPr="00624E15">
        <w:t>, либо сухопутной станции для приема излучений от подвижных станций, если:</w:t>
      </w:r>
      <w:r w:rsidRPr="00624E15">
        <w:rPr>
          <w:sz w:val="16"/>
          <w:szCs w:val="16"/>
        </w:rPr>
        <w:t>     (ВКР-</w:t>
      </w:r>
      <w:del w:id="15" w:author="Fedosova, Elena" w:date="2019-09-25T12:02:00Z">
        <w:r w:rsidRPr="00624E15" w:rsidDel="00DC3AA6">
          <w:rPr>
            <w:sz w:val="16"/>
            <w:szCs w:val="16"/>
          </w:rPr>
          <w:delText>07</w:delText>
        </w:r>
      </w:del>
      <w:ins w:id="16" w:author="Fedosova, Elena" w:date="2019-09-25T12:02:00Z">
        <w:r w:rsidRPr="00DC3AA6">
          <w:rPr>
            <w:sz w:val="16"/>
            <w:szCs w:val="16"/>
            <w:rPrChange w:id="17" w:author="Fedosova, Elena" w:date="2019-09-25T12:02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624E15">
        <w:rPr>
          <w:sz w:val="16"/>
          <w:szCs w:val="16"/>
        </w:rPr>
        <w:t>)</w:t>
      </w:r>
    </w:p>
    <w:p w14:paraId="39867BFB" w14:textId="4839F88F" w:rsidR="00DC3AA6" w:rsidRPr="00F83DE1" w:rsidRDefault="00DC3AA6" w:rsidP="00DC3AA6">
      <w:pPr>
        <w:pStyle w:val="Note"/>
        <w:rPr>
          <w:lang w:val="ru-RU"/>
        </w:rPr>
      </w:pPr>
      <w:r w:rsidRPr="00534E62">
        <w:rPr>
          <w:lang w:val="ru-RU" w:eastAsia="en-GB"/>
        </w:rPr>
        <w:t>[</w:t>
      </w:r>
      <w:r w:rsidR="00C9397E">
        <w:rPr>
          <w:lang w:val="ru-RU" w:eastAsia="en-GB"/>
        </w:rPr>
        <w:t>Примечание</w:t>
      </w:r>
      <w:r w:rsidR="000F70D5" w:rsidRPr="000F70D5">
        <w:rPr>
          <w:lang w:val="ru-RU" w:eastAsia="en-GB"/>
        </w:rPr>
        <w:t>. –</w:t>
      </w:r>
      <w:r w:rsidRPr="00534E62">
        <w:rPr>
          <w:lang w:val="ru-RU" w:eastAsia="en-GB"/>
        </w:rPr>
        <w:t xml:space="preserve"> </w:t>
      </w:r>
      <w:r w:rsidR="00534E62" w:rsidRPr="00534E62">
        <w:rPr>
          <w:lang w:val="ru-RU" w:eastAsia="en-GB"/>
        </w:rPr>
        <w:t xml:space="preserve">Администрации СИТЕЛ рассмотрят необходимые изменения в Статье 11 и </w:t>
      </w:r>
      <w:r w:rsidR="00C84AB4">
        <w:rPr>
          <w:lang w:val="ru-RU" w:eastAsia="en-GB"/>
        </w:rPr>
        <w:t>представят предложения</w:t>
      </w:r>
      <w:r w:rsidR="00534E62" w:rsidRPr="00534E62">
        <w:rPr>
          <w:lang w:val="ru-RU" w:eastAsia="en-GB"/>
        </w:rPr>
        <w:t xml:space="preserve"> </w:t>
      </w:r>
      <w:r w:rsidR="00F83DE1" w:rsidRPr="00F83DE1">
        <w:rPr>
          <w:lang w:val="ru-RU" w:eastAsia="en-GB"/>
        </w:rPr>
        <w:t xml:space="preserve">непосредственно </w:t>
      </w:r>
      <w:r w:rsidR="00534E62" w:rsidRPr="00F83DE1">
        <w:rPr>
          <w:lang w:val="ru-RU" w:eastAsia="en-GB"/>
        </w:rPr>
        <w:t>ВКР</w:t>
      </w:r>
      <w:r w:rsidRPr="00F83DE1">
        <w:rPr>
          <w:lang w:val="ru-RU" w:eastAsia="en-GB"/>
        </w:rPr>
        <w:t>.]</w:t>
      </w:r>
    </w:p>
    <w:p w14:paraId="19235FAA" w14:textId="77777777" w:rsidR="00AE2E71" w:rsidRPr="00F83DE1" w:rsidRDefault="00AE2E71">
      <w:pPr>
        <w:pStyle w:val="Reasons"/>
      </w:pPr>
    </w:p>
    <w:p w14:paraId="7D19C2D0" w14:textId="77777777" w:rsidR="00AE2E71" w:rsidRDefault="00DC3AA6">
      <w:pPr>
        <w:pStyle w:val="Proposal"/>
      </w:pPr>
      <w:r>
        <w:t>MOD</w:t>
      </w:r>
      <w:r>
        <w:tab/>
        <w:t>IAP/11A14A5/2</w:t>
      </w:r>
    </w:p>
    <w:p w14:paraId="60539F65" w14:textId="6686E095" w:rsidR="000C3ACF" w:rsidRPr="009F44C2" w:rsidRDefault="00DC3AA6" w:rsidP="00450154">
      <w:r w:rsidRPr="00624E15">
        <w:rPr>
          <w:rStyle w:val="Artdef"/>
        </w:rPr>
        <w:t>11.26</w:t>
      </w:r>
      <w:r w:rsidRPr="00624E15">
        <w:tab/>
      </w:r>
      <w:r w:rsidRPr="00624E15">
        <w:tab/>
        <w:t>Заявки, касающиеся присвоений станциям на высотной платформе фиксированной службы в полосах, которые определены в пп. </w:t>
      </w:r>
      <w:ins w:id="18" w:author="TSB-WAHA" w:date="2019-09-23T15:05:00Z">
        <w:r w:rsidRPr="00DC3AA6">
          <w:rPr>
            <w:b/>
            <w:bCs/>
            <w:rPrChange w:id="19" w:author="Fedosova, Elena" w:date="2019-09-25T12:03:00Z">
              <w:rPr>
                <w:b/>
                <w:bCs/>
                <w:lang w:val="en-GB"/>
              </w:rPr>
            </w:rPrChange>
          </w:rPr>
          <w:t>[…],</w:t>
        </w:r>
      </w:ins>
      <w:ins w:id="20" w:author="Fedosova, Elena" w:date="2019-09-25T12:03:00Z">
        <w:r w:rsidRPr="00DC3AA6">
          <w:rPr>
            <w:b/>
            <w:bCs/>
            <w:rPrChange w:id="21" w:author="Fedosova, Elena" w:date="2019-09-25T12:03:00Z">
              <w:rPr>
                <w:b/>
                <w:bCs/>
                <w:lang w:val="en-GB"/>
              </w:rPr>
            </w:rPrChange>
          </w:rPr>
          <w:t xml:space="preserve"> </w:t>
        </w:r>
      </w:ins>
      <w:r w:rsidRPr="00624E15">
        <w:rPr>
          <w:b/>
          <w:bCs/>
        </w:rPr>
        <w:t>5.457</w:t>
      </w:r>
      <w:r w:rsidRPr="00624E15">
        <w:t xml:space="preserve">, </w:t>
      </w:r>
      <w:r w:rsidRPr="00624E15">
        <w:rPr>
          <w:b/>
          <w:bCs/>
        </w:rPr>
        <w:t>5.537А</w:t>
      </w:r>
      <w:r w:rsidRPr="00624E15">
        <w:t xml:space="preserve">, </w:t>
      </w:r>
      <w:r w:rsidRPr="00624E15">
        <w:rPr>
          <w:b/>
          <w:bCs/>
        </w:rPr>
        <w:t>5.543А</w:t>
      </w:r>
      <w:r w:rsidRPr="00624E15">
        <w:t xml:space="preserve"> и</w:t>
      </w:r>
      <w:r w:rsidRPr="00624E15">
        <w:rPr>
          <w:b/>
          <w:bCs/>
        </w:rPr>
        <w:t xml:space="preserve"> 5.552А</w:t>
      </w:r>
      <w:r w:rsidRPr="00624E15">
        <w:t>, должны поступить в Бюро не ранее чем за пять лет до ввода в действие этих присвоений.</w:t>
      </w:r>
      <w:r w:rsidRPr="00624E15">
        <w:rPr>
          <w:sz w:val="16"/>
          <w:szCs w:val="16"/>
        </w:rPr>
        <w:t>     </w:t>
      </w:r>
      <w:r w:rsidRPr="009F44C2">
        <w:rPr>
          <w:sz w:val="16"/>
          <w:szCs w:val="16"/>
        </w:rPr>
        <w:t>(</w:t>
      </w:r>
      <w:r w:rsidRPr="00624E15">
        <w:rPr>
          <w:sz w:val="16"/>
          <w:szCs w:val="16"/>
        </w:rPr>
        <w:t>ВКР</w:t>
      </w:r>
      <w:r w:rsidRPr="009F44C2">
        <w:rPr>
          <w:sz w:val="16"/>
          <w:szCs w:val="16"/>
        </w:rPr>
        <w:t>-</w:t>
      </w:r>
      <w:del w:id="22" w:author="Fedosova, Elena" w:date="2019-09-25T12:03:00Z">
        <w:r w:rsidRPr="009F44C2" w:rsidDel="00DC3AA6">
          <w:rPr>
            <w:sz w:val="16"/>
            <w:szCs w:val="16"/>
          </w:rPr>
          <w:delText>12</w:delText>
        </w:r>
      </w:del>
      <w:ins w:id="23" w:author="Fedosova, Elena" w:date="2019-09-25T12:03:00Z">
        <w:r w:rsidRPr="009F44C2">
          <w:rPr>
            <w:sz w:val="16"/>
            <w:szCs w:val="16"/>
          </w:rPr>
          <w:t>19</w:t>
        </w:r>
      </w:ins>
      <w:r w:rsidRPr="009F44C2">
        <w:rPr>
          <w:sz w:val="16"/>
          <w:szCs w:val="16"/>
        </w:rPr>
        <w:t>)</w:t>
      </w:r>
    </w:p>
    <w:p w14:paraId="0316CD06" w14:textId="0DA5FABB" w:rsidR="00AE2E71" w:rsidRPr="00F83DE1" w:rsidRDefault="00DC3AA6" w:rsidP="00DC3AA6">
      <w:pPr>
        <w:pStyle w:val="Note"/>
        <w:rPr>
          <w:lang w:val="ru-RU" w:eastAsia="en-GB"/>
        </w:rPr>
      </w:pPr>
      <w:r w:rsidRPr="00E704BD">
        <w:rPr>
          <w:lang w:val="ru-RU" w:eastAsia="en-GB"/>
        </w:rPr>
        <w:t>[</w:t>
      </w:r>
      <w:r w:rsidR="00E704BD">
        <w:rPr>
          <w:lang w:val="ru-RU" w:eastAsia="en-GB"/>
        </w:rPr>
        <w:t>Примечание</w:t>
      </w:r>
      <w:r w:rsidR="000F70D5" w:rsidRPr="000F70D5">
        <w:rPr>
          <w:lang w:val="ru-RU" w:eastAsia="en-GB"/>
        </w:rPr>
        <w:t>. –</w:t>
      </w:r>
      <w:r w:rsidR="000F70D5" w:rsidRPr="00534E62">
        <w:rPr>
          <w:lang w:val="ru-RU" w:eastAsia="en-GB"/>
        </w:rPr>
        <w:t xml:space="preserve"> </w:t>
      </w:r>
      <w:r w:rsidR="00E704BD" w:rsidRPr="00534E62">
        <w:rPr>
          <w:lang w:val="ru-RU" w:eastAsia="en-GB"/>
        </w:rPr>
        <w:t xml:space="preserve">Администрации СИТЕЛ рассмотрят необходимые изменения в Статье 11 и </w:t>
      </w:r>
      <w:r w:rsidR="00E704BD">
        <w:rPr>
          <w:lang w:val="ru-RU" w:eastAsia="en-GB"/>
        </w:rPr>
        <w:t>представят предложения</w:t>
      </w:r>
      <w:r w:rsidR="00E704BD" w:rsidRPr="00534E62">
        <w:rPr>
          <w:lang w:val="ru-RU" w:eastAsia="en-GB"/>
        </w:rPr>
        <w:t xml:space="preserve"> </w:t>
      </w:r>
      <w:r w:rsidR="00F83DE1" w:rsidRPr="00F83DE1">
        <w:rPr>
          <w:lang w:val="ru-RU" w:eastAsia="en-GB"/>
        </w:rPr>
        <w:t xml:space="preserve">непосредственно </w:t>
      </w:r>
      <w:r w:rsidR="00E704BD" w:rsidRPr="00E704BD">
        <w:rPr>
          <w:lang w:val="ru-RU" w:eastAsia="en-GB"/>
        </w:rPr>
        <w:t>ВКР</w:t>
      </w:r>
      <w:r w:rsidRPr="00F83DE1">
        <w:rPr>
          <w:lang w:val="ru-RU" w:eastAsia="en-GB"/>
        </w:rPr>
        <w:t>.]</w:t>
      </w:r>
    </w:p>
    <w:p w14:paraId="124A918D" w14:textId="77777777" w:rsidR="00DC3AA6" w:rsidRPr="00F83DE1" w:rsidRDefault="00DC3AA6">
      <w:pPr>
        <w:pStyle w:val="Reasons"/>
      </w:pPr>
    </w:p>
    <w:p w14:paraId="1CC3FECD" w14:textId="77777777" w:rsidR="00AE2E71" w:rsidRDefault="00DC3AA6">
      <w:pPr>
        <w:pStyle w:val="Proposal"/>
      </w:pPr>
      <w:r>
        <w:t>MOD</w:t>
      </w:r>
      <w:r>
        <w:tab/>
        <w:t>IAP/11A14A5/3</w:t>
      </w:r>
      <w:r>
        <w:rPr>
          <w:vanish/>
          <w:color w:val="7F7F7F" w:themeColor="text1" w:themeTint="80"/>
          <w:vertAlign w:val="superscript"/>
        </w:rPr>
        <w:t>#49809</w:t>
      </w:r>
    </w:p>
    <w:p w14:paraId="2612CAFB" w14:textId="77777777" w:rsidR="00A5302E" w:rsidRPr="00B24A7E" w:rsidRDefault="00DC3AA6" w:rsidP="009F44C2">
      <w:pPr>
        <w:pStyle w:val="AppendixNo"/>
      </w:pPr>
      <w:r w:rsidRPr="009F44C2">
        <w:t>ПРИЛОЖЕНИЕ</w:t>
      </w:r>
      <w:r w:rsidRPr="00B24A7E">
        <w:t xml:space="preserve">  </w:t>
      </w:r>
      <w:r w:rsidRPr="00B24A7E">
        <w:rPr>
          <w:rStyle w:val="href"/>
          <w:rFonts w:eastAsia="MS Mincho"/>
        </w:rPr>
        <w:t>4</w:t>
      </w:r>
      <w:r w:rsidRPr="00B24A7E">
        <w:t xml:space="preserve">  (Пересм. ВКР-</w:t>
      </w:r>
      <w:del w:id="24" w:author="" w:date="2019-02-10T14:09:00Z">
        <w:r w:rsidRPr="00B24A7E" w:rsidDel="002E76A3">
          <w:delText>15</w:delText>
        </w:r>
      </w:del>
      <w:ins w:id="25" w:author="" w:date="2019-02-10T14:09:00Z">
        <w:r w:rsidRPr="00B24A7E">
          <w:t>19</w:t>
        </w:r>
      </w:ins>
      <w:r w:rsidRPr="00B24A7E">
        <w:t>)</w:t>
      </w:r>
    </w:p>
    <w:p w14:paraId="3A01B4C2" w14:textId="77777777" w:rsidR="00A5302E" w:rsidRPr="00B24A7E" w:rsidRDefault="00DC3AA6" w:rsidP="00301E49">
      <w:pPr>
        <w:pStyle w:val="Appendixtitle"/>
      </w:pPr>
      <w:bookmarkStart w:id="26" w:name="_Toc459987146"/>
      <w:bookmarkStart w:id="27" w:name="_Toc459987810"/>
      <w:r w:rsidRPr="00B24A7E">
        <w:t xml:space="preserve">Сводный перечень и таблицы характеристик для использования </w:t>
      </w:r>
      <w:r w:rsidRPr="00B24A7E">
        <w:br/>
        <w:t>при применении процедур Главы III</w:t>
      </w:r>
      <w:bookmarkEnd w:id="26"/>
      <w:bookmarkEnd w:id="27"/>
    </w:p>
    <w:p w14:paraId="6E804B71" w14:textId="77777777" w:rsidR="00A5302E" w:rsidRPr="00B24A7E" w:rsidRDefault="00DC3AA6" w:rsidP="00301E49">
      <w:pPr>
        <w:pStyle w:val="Normalaftertitle0"/>
      </w:pPr>
      <w:r w:rsidRPr="00B24A7E">
        <w:t>1</w:t>
      </w:r>
      <w:r w:rsidRPr="00B24A7E">
        <w:tab/>
        <w:t>Настоящее Приложение по содержанию разделено на две части: одна касается данных и их использования для наземных служб радиосвязи, а другая – данных и их использования для космических служб радиосвязи или радиоастрономической службы.</w:t>
      </w:r>
      <w:r w:rsidRPr="00B24A7E">
        <w:rPr>
          <w:sz w:val="16"/>
          <w:szCs w:val="16"/>
        </w:rPr>
        <w:t xml:space="preserve">      (ВКР</w:t>
      </w:r>
      <w:r w:rsidRPr="00B24A7E">
        <w:rPr>
          <w:sz w:val="16"/>
          <w:szCs w:val="16"/>
        </w:rPr>
        <w:noBreakHyphen/>
        <w:t>12)</w:t>
      </w:r>
    </w:p>
    <w:p w14:paraId="4ADB2D81" w14:textId="77777777" w:rsidR="00A5302E" w:rsidRPr="00B24A7E" w:rsidRDefault="00DC3AA6" w:rsidP="00301E49">
      <w:r w:rsidRPr="00B24A7E">
        <w:t>2</w:t>
      </w:r>
      <w:r w:rsidRPr="00B24A7E">
        <w:tab/>
        <w:t>В обеих частях содержатся перечень характеристик и таблица, иллюстрирующая использование каждой из этих характеристик в конкретных обстоятельствах.</w:t>
      </w:r>
    </w:p>
    <w:p w14:paraId="556D86A7" w14:textId="77777777" w:rsidR="00A5302E" w:rsidRPr="00B24A7E" w:rsidRDefault="00DC3AA6" w:rsidP="00301E49">
      <w:r w:rsidRPr="00B24A7E">
        <w:rPr>
          <w:i/>
          <w:iCs/>
        </w:rPr>
        <w:t>Дополнение 1</w:t>
      </w:r>
      <w:r w:rsidRPr="00B24A7E">
        <w:rPr>
          <w:iCs/>
        </w:rPr>
        <w:t>:</w:t>
      </w:r>
      <w:r w:rsidRPr="00B24A7E">
        <w:tab/>
        <w:t>Характеристики станций наземных служб.</w:t>
      </w:r>
    </w:p>
    <w:p w14:paraId="65D397DF" w14:textId="77777777" w:rsidR="00A5302E" w:rsidRPr="00B24A7E" w:rsidRDefault="00DC3AA6" w:rsidP="00301E49">
      <w:pPr>
        <w:ind w:left="1871" w:hanging="1871"/>
      </w:pPr>
      <w:r w:rsidRPr="00B24A7E">
        <w:rPr>
          <w:i/>
          <w:iCs/>
        </w:rPr>
        <w:t>Дополнение 2</w:t>
      </w:r>
      <w:r w:rsidRPr="00B24A7E">
        <w:rPr>
          <w:iCs/>
        </w:rPr>
        <w:t>:</w:t>
      </w:r>
      <w:r w:rsidRPr="00B24A7E">
        <w:tab/>
        <w:t>Характеристики спутниковых сетей, земных станций или радиоастрономических станций.</w:t>
      </w:r>
    </w:p>
    <w:p w14:paraId="017632BD" w14:textId="77777777" w:rsidR="00AE2E71" w:rsidRDefault="00AE2E71">
      <w:pPr>
        <w:pStyle w:val="Reasons"/>
      </w:pPr>
    </w:p>
    <w:p w14:paraId="2E851F47" w14:textId="77777777" w:rsidR="000E1305" w:rsidRPr="009B12F3" w:rsidRDefault="00DC3AA6" w:rsidP="000E1305">
      <w:pPr>
        <w:pStyle w:val="AnnexNo"/>
      </w:pPr>
      <w:bookmarkStart w:id="28" w:name="_Toc459987147"/>
      <w:bookmarkStart w:id="29" w:name="_Toc459987811"/>
      <w:r w:rsidRPr="009B12F3">
        <w:lastRenderedPageBreak/>
        <w:t>ДОПОЛНЕНИЕ  1</w:t>
      </w:r>
      <w:bookmarkEnd w:id="28"/>
      <w:bookmarkEnd w:id="29"/>
    </w:p>
    <w:p w14:paraId="440DBD7C" w14:textId="77777777" w:rsidR="000E1305" w:rsidRPr="009B12F3" w:rsidRDefault="00DC3AA6" w:rsidP="000E1305">
      <w:pPr>
        <w:pStyle w:val="Annextitle"/>
        <w:rPr>
          <w:rFonts w:ascii="Times New Roman" w:hAnsi="Times New Roman"/>
          <w:b w:val="0"/>
        </w:rPr>
      </w:pPr>
      <w:bookmarkStart w:id="30" w:name="_Toc459987812"/>
      <w:r w:rsidRPr="009B12F3">
        <w:t>Характеристики станций наземных служб</w:t>
      </w:r>
      <w:r w:rsidRPr="009B12F3">
        <w:rPr>
          <w:rStyle w:val="FootnoteReference"/>
          <w:rFonts w:asciiTheme="majorBidi" w:hAnsiTheme="majorBidi" w:cstheme="majorBidi"/>
          <w:b w:val="0"/>
          <w:bCs/>
        </w:rPr>
        <w:footnoteReference w:customMarkFollows="1" w:id="1"/>
        <w:t>1</w:t>
      </w:r>
      <w:bookmarkEnd w:id="30"/>
    </w:p>
    <w:p w14:paraId="5E2B2974" w14:textId="77777777" w:rsidR="000E1305" w:rsidRPr="009B12F3" w:rsidRDefault="00DC3AA6" w:rsidP="000E1305">
      <w:pPr>
        <w:pStyle w:val="Headingb"/>
        <w:rPr>
          <w:lang w:val="ru-RU"/>
        </w:rPr>
      </w:pPr>
      <w:r w:rsidRPr="009B12F3">
        <w:rPr>
          <w:lang w:val="ru-RU"/>
        </w:rPr>
        <w:t>Сноски к Таблицам 1 и 2</w:t>
      </w:r>
    </w:p>
    <w:p w14:paraId="38E242C6" w14:textId="77777777" w:rsidR="000E1305" w:rsidRPr="009B12F3" w:rsidRDefault="00DC3AA6" w:rsidP="000E1305">
      <w:pPr>
        <w:pStyle w:val="TableNo"/>
        <w:spacing w:before="0"/>
      </w:pPr>
      <w:r w:rsidRPr="009B12F3">
        <w:t>ТАБЛИЦА  2</w:t>
      </w:r>
    </w:p>
    <w:p w14:paraId="5D9EA4DF" w14:textId="3DD5DBA3" w:rsidR="00A27385" w:rsidRDefault="00DC3AA6" w:rsidP="00DC3AA6">
      <w:pPr>
        <w:pStyle w:val="Tabletitle"/>
      </w:pPr>
      <w:r w:rsidRPr="009B12F3">
        <w:t xml:space="preserve">Характеристики частотных присвоений станций на высотной </w:t>
      </w:r>
      <w:r w:rsidRPr="009B12F3">
        <w:br/>
        <w:t>платформе (HAPS) наземных служб</w:t>
      </w:r>
    </w:p>
    <w:p w14:paraId="090AB153" w14:textId="4A3898B7" w:rsidR="00DC3AA6" w:rsidRPr="0024797C" w:rsidRDefault="00DC3AA6" w:rsidP="00DC3AA6">
      <w:pPr>
        <w:pStyle w:val="Note"/>
        <w:rPr>
          <w:lang w:val="ru-RU" w:eastAsia="en-GB"/>
        </w:rPr>
      </w:pPr>
      <w:r w:rsidRPr="00E704BD">
        <w:rPr>
          <w:lang w:val="ru-RU" w:eastAsia="en-GB"/>
        </w:rPr>
        <w:t>[</w:t>
      </w:r>
      <w:r w:rsidR="00E704BD">
        <w:rPr>
          <w:lang w:val="ru-RU" w:eastAsia="en-GB"/>
        </w:rPr>
        <w:t>Примечание</w:t>
      </w:r>
      <w:r w:rsidR="000F70D5" w:rsidRPr="000F70D5">
        <w:rPr>
          <w:lang w:val="ru-RU" w:eastAsia="en-GB"/>
        </w:rPr>
        <w:t>. –</w:t>
      </w:r>
      <w:r w:rsidR="000F70D5" w:rsidRPr="00534E62">
        <w:rPr>
          <w:lang w:val="ru-RU" w:eastAsia="en-GB"/>
        </w:rPr>
        <w:t xml:space="preserve"> </w:t>
      </w:r>
      <w:bookmarkStart w:id="31" w:name="_GoBack"/>
      <w:bookmarkEnd w:id="31"/>
      <w:r w:rsidR="00E704BD" w:rsidRPr="00534E62">
        <w:rPr>
          <w:lang w:val="ru-RU" w:eastAsia="en-GB"/>
        </w:rPr>
        <w:t xml:space="preserve">Администрации СИТЕЛ рассмотрят необходимые изменения в </w:t>
      </w:r>
      <w:r w:rsidR="00E704BD">
        <w:rPr>
          <w:lang w:val="ru-RU" w:eastAsia="en-GB"/>
        </w:rPr>
        <w:t>Приложении 4</w:t>
      </w:r>
      <w:r w:rsidR="00E704BD" w:rsidRPr="00534E62">
        <w:rPr>
          <w:lang w:val="ru-RU" w:eastAsia="en-GB"/>
        </w:rPr>
        <w:t xml:space="preserve"> и </w:t>
      </w:r>
      <w:r w:rsidR="00E704BD">
        <w:rPr>
          <w:lang w:val="ru-RU" w:eastAsia="en-GB"/>
        </w:rPr>
        <w:t>представят предложения</w:t>
      </w:r>
      <w:r w:rsidR="00E704BD" w:rsidRPr="00534E62">
        <w:rPr>
          <w:lang w:val="ru-RU" w:eastAsia="en-GB"/>
        </w:rPr>
        <w:t xml:space="preserve"> </w:t>
      </w:r>
      <w:r w:rsidR="00F83DE1" w:rsidRPr="00F83DE1">
        <w:rPr>
          <w:lang w:val="ru-RU" w:eastAsia="en-GB"/>
        </w:rPr>
        <w:t xml:space="preserve">непосредственно </w:t>
      </w:r>
      <w:r w:rsidR="00E704BD" w:rsidRPr="0024797C">
        <w:rPr>
          <w:lang w:val="ru-RU" w:eastAsia="en-GB"/>
        </w:rPr>
        <w:t>ВКР</w:t>
      </w:r>
      <w:r w:rsidR="00E704BD">
        <w:rPr>
          <w:lang w:val="ru-RU" w:eastAsia="en-GB"/>
        </w:rPr>
        <w:t>.</w:t>
      </w:r>
      <w:r w:rsidRPr="0024797C">
        <w:rPr>
          <w:lang w:val="ru-RU" w:eastAsia="en-GB"/>
        </w:rPr>
        <w:t>]</w:t>
      </w:r>
    </w:p>
    <w:p w14:paraId="02BB7F73" w14:textId="77777777" w:rsidR="00DC3AA6" w:rsidRPr="0024797C" w:rsidRDefault="00DC3AA6" w:rsidP="009F44C2"/>
    <w:p w14:paraId="5057C711" w14:textId="384D8617" w:rsidR="00DC3AA6" w:rsidRPr="00DC3AA6" w:rsidRDefault="00DC3AA6" w:rsidP="00DC3AA6">
      <w:pPr>
        <w:jc w:val="center"/>
      </w:pPr>
      <w:r>
        <w:t>______________</w:t>
      </w:r>
    </w:p>
    <w:sectPr w:rsidR="00DC3AA6" w:rsidRPr="00DC3AA6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4F5E" w14:textId="77777777" w:rsidR="00F1578A" w:rsidRDefault="00F1578A">
      <w:r>
        <w:separator/>
      </w:r>
    </w:p>
  </w:endnote>
  <w:endnote w:type="continuationSeparator" w:id="0">
    <w:p w14:paraId="0F4BB08B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C8F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BEF72A" w14:textId="251C6303" w:rsidR="00567276" w:rsidRPr="009F44C2" w:rsidRDefault="00567276">
    <w:pPr>
      <w:ind w:right="360"/>
      <w:rPr>
        <w:lang w:val="en-GB"/>
      </w:rPr>
    </w:pPr>
    <w:r>
      <w:fldChar w:fldCharType="begin"/>
    </w:r>
    <w:r w:rsidRPr="009F44C2">
      <w:rPr>
        <w:lang w:val="en-GB"/>
      </w:rPr>
      <w:instrText xml:space="preserve"> FILENAME \p  \* MERGEFORMAT </w:instrText>
    </w:r>
    <w:r>
      <w:fldChar w:fldCharType="separate"/>
    </w:r>
    <w:r w:rsidR="00E21862" w:rsidRPr="009F44C2">
      <w:rPr>
        <w:noProof/>
        <w:lang w:val="en-GB"/>
      </w:rPr>
      <w:t>M:\RUSSIAN\Loskutova\ITU-R\CONF-R\CMR19\000\011ADD14ADD05R.docx</w:t>
    </w:r>
    <w:r>
      <w:fldChar w:fldCharType="end"/>
    </w:r>
    <w:r w:rsidRPr="009F44C2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F44C2">
      <w:rPr>
        <w:noProof/>
      </w:rPr>
      <w:t>09.10.19</w:t>
    </w:r>
    <w:r>
      <w:fldChar w:fldCharType="end"/>
    </w:r>
    <w:r w:rsidRPr="009F44C2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21862">
      <w:rPr>
        <w:noProof/>
      </w:rPr>
      <w:t>09.10.19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48C1" w14:textId="0F83D153" w:rsidR="00567276" w:rsidRPr="00DC3AA6" w:rsidRDefault="00DC3AA6" w:rsidP="00DC3AA6">
    <w:pPr>
      <w:pStyle w:val="Footer"/>
    </w:pPr>
    <w:r>
      <w:fldChar w:fldCharType="begin"/>
    </w:r>
    <w:r w:rsidRPr="00DC3AA6">
      <w:instrText xml:space="preserve"> FILENAME \p  \* MERGEFORMAT </w:instrText>
    </w:r>
    <w:r>
      <w:fldChar w:fldCharType="separate"/>
    </w:r>
    <w:r w:rsidR="009F44C2">
      <w:t>P:\RUS\ITU-R\CONF-R\CMR19\000\011ADD14ADD05R.docx</w:t>
    </w:r>
    <w:r>
      <w:fldChar w:fldCharType="end"/>
    </w:r>
    <w:r>
      <w:t xml:space="preserve"> (460795)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7C4A" w14:textId="3E0C07BF" w:rsidR="00567276" w:rsidRPr="00DC3AA6" w:rsidRDefault="00567276" w:rsidP="00FB67E5">
    <w:pPr>
      <w:pStyle w:val="Footer"/>
    </w:pPr>
    <w:r>
      <w:fldChar w:fldCharType="begin"/>
    </w:r>
    <w:r w:rsidRPr="00DC3AA6">
      <w:instrText xml:space="preserve"> FILENAME \p  \* MERGEFORMAT </w:instrText>
    </w:r>
    <w:r>
      <w:fldChar w:fldCharType="separate"/>
    </w:r>
    <w:r w:rsidR="009F44C2">
      <w:t>P:\RUS\ITU-R\CONF-R\CMR19\000\011ADD14ADD05R.docx</w:t>
    </w:r>
    <w:r>
      <w:fldChar w:fldCharType="end"/>
    </w:r>
    <w:r w:rsidR="00DC3AA6">
      <w:t xml:space="preserve"> (460795)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3FBF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15B15A92" w14:textId="77777777" w:rsidR="00F1578A" w:rsidRDefault="00F1578A">
      <w:r>
        <w:continuationSeparator/>
      </w:r>
    </w:p>
  </w:footnote>
  <w:footnote w:id="1">
    <w:p w14:paraId="479D37CF" w14:textId="77777777" w:rsidR="00800DFF" w:rsidRPr="00304723" w:rsidRDefault="00DC3AA6" w:rsidP="000E1305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(Наземные службы).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4A7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3F7F9A3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11(Add.14)(Add.5)-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E5D79"/>
    <w:rsid w:val="000F33D8"/>
    <w:rsid w:val="000F39B4"/>
    <w:rsid w:val="000F70D5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4797C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3F273E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34E62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665D1"/>
    <w:rsid w:val="00692C06"/>
    <w:rsid w:val="006A6E9B"/>
    <w:rsid w:val="00763F4F"/>
    <w:rsid w:val="00775720"/>
    <w:rsid w:val="007814A1"/>
    <w:rsid w:val="007917AE"/>
    <w:rsid w:val="007A08B5"/>
    <w:rsid w:val="00807519"/>
    <w:rsid w:val="00811633"/>
    <w:rsid w:val="00812452"/>
    <w:rsid w:val="00815749"/>
    <w:rsid w:val="008264E4"/>
    <w:rsid w:val="008265FD"/>
    <w:rsid w:val="00872FC8"/>
    <w:rsid w:val="008B43F2"/>
    <w:rsid w:val="008C3257"/>
    <w:rsid w:val="008C401C"/>
    <w:rsid w:val="009119CC"/>
    <w:rsid w:val="00917C0A"/>
    <w:rsid w:val="00941A02"/>
    <w:rsid w:val="009632EB"/>
    <w:rsid w:val="00966C93"/>
    <w:rsid w:val="00987FA4"/>
    <w:rsid w:val="009A2C9E"/>
    <w:rsid w:val="009B5CC2"/>
    <w:rsid w:val="009D3D63"/>
    <w:rsid w:val="009E5FC8"/>
    <w:rsid w:val="009F44C2"/>
    <w:rsid w:val="00A117A3"/>
    <w:rsid w:val="00A138D0"/>
    <w:rsid w:val="00A141AF"/>
    <w:rsid w:val="00A2044F"/>
    <w:rsid w:val="00A27385"/>
    <w:rsid w:val="00A4600A"/>
    <w:rsid w:val="00A53B11"/>
    <w:rsid w:val="00A57C04"/>
    <w:rsid w:val="00A61057"/>
    <w:rsid w:val="00A710E7"/>
    <w:rsid w:val="00A81026"/>
    <w:rsid w:val="00A97EC0"/>
    <w:rsid w:val="00AC66E6"/>
    <w:rsid w:val="00AE2E71"/>
    <w:rsid w:val="00B24E60"/>
    <w:rsid w:val="00B468A6"/>
    <w:rsid w:val="00B75113"/>
    <w:rsid w:val="00B81BDD"/>
    <w:rsid w:val="00BA13A4"/>
    <w:rsid w:val="00BA1AA1"/>
    <w:rsid w:val="00BA35DC"/>
    <w:rsid w:val="00BC5313"/>
    <w:rsid w:val="00BD0D2F"/>
    <w:rsid w:val="00BD1129"/>
    <w:rsid w:val="00BF219B"/>
    <w:rsid w:val="00C0572C"/>
    <w:rsid w:val="00C20466"/>
    <w:rsid w:val="00C266F4"/>
    <w:rsid w:val="00C324A8"/>
    <w:rsid w:val="00C56E7A"/>
    <w:rsid w:val="00C5794C"/>
    <w:rsid w:val="00C779CE"/>
    <w:rsid w:val="00C84AB4"/>
    <w:rsid w:val="00C916AF"/>
    <w:rsid w:val="00C9397E"/>
    <w:rsid w:val="00CC47C6"/>
    <w:rsid w:val="00CC4DE6"/>
    <w:rsid w:val="00CE5E47"/>
    <w:rsid w:val="00CF020F"/>
    <w:rsid w:val="00D53715"/>
    <w:rsid w:val="00D7627E"/>
    <w:rsid w:val="00D9565C"/>
    <w:rsid w:val="00DC3AA6"/>
    <w:rsid w:val="00DD4069"/>
    <w:rsid w:val="00DE2EBA"/>
    <w:rsid w:val="00E050E3"/>
    <w:rsid w:val="00E21862"/>
    <w:rsid w:val="00E2253F"/>
    <w:rsid w:val="00E43E99"/>
    <w:rsid w:val="00E5155F"/>
    <w:rsid w:val="00E51FE5"/>
    <w:rsid w:val="00E65919"/>
    <w:rsid w:val="00E704BD"/>
    <w:rsid w:val="00E85BCC"/>
    <w:rsid w:val="00E976C1"/>
    <w:rsid w:val="00EA0C0C"/>
    <w:rsid w:val="00EB66F7"/>
    <w:rsid w:val="00F1578A"/>
    <w:rsid w:val="00F21A03"/>
    <w:rsid w:val="00F264AB"/>
    <w:rsid w:val="00F33B22"/>
    <w:rsid w:val="00F65316"/>
    <w:rsid w:val="00F65C19"/>
    <w:rsid w:val="00F761D2"/>
    <w:rsid w:val="00F83DE1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4BF2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R16-WRC19-C-0011!A14-A5!MSW-R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B3047-DA0C-40A3-BA2C-AB5658572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164E1-43BF-444D-9A75-289CC2E507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5BA4AF-EE7C-468D-8207-7A3ADB40B68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996b2e75-67fd-4955-a3b0-5ab9934cb50b"/>
    <ds:schemaRef ds:uri="http://www.w3.org/XML/1998/namespace"/>
    <ds:schemaRef ds:uri="http://purl.org/dc/terms/"/>
    <ds:schemaRef ds:uri="http://schemas.microsoft.com/office/infopath/2007/PartnerControl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78F787D8-612F-4789-9EDC-B488750B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423</Words>
  <Characters>2915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R16-WRC19-C-0011!A14-A5!MSW-R</vt:lpstr>
    </vt:vector>
  </TitlesOfParts>
  <Manager>General Secretariat - Pool</Manager>
  <Company>International Telecommunication Union (ITU)</Company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R16-WRC19-C-0011!A14-A5!MSW-R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4</cp:revision>
  <cp:lastPrinted>2019-10-09T16:49:00Z</cp:lastPrinted>
  <dcterms:created xsi:type="dcterms:W3CDTF">2019-10-09T16:50:00Z</dcterms:created>
  <dcterms:modified xsi:type="dcterms:W3CDTF">2019-10-18T14:40:00Z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