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90121B" w:rsidRPr="00F365DB" w14:paraId="0F25B3F8" w14:textId="77777777" w:rsidTr="002106CA">
        <w:trPr>
          <w:cantSplit/>
        </w:trPr>
        <w:tc>
          <w:tcPr>
            <w:tcW w:w="6804" w:type="dxa"/>
          </w:tcPr>
          <w:p w14:paraId="29D690B4" w14:textId="77777777" w:rsidR="0090121B" w:rsidRPr="00F365DB" w:rsidRDefault="005D46FB" w:rsidP="00C44E9E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365DB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 w:rsidR="00C44E9E" w:rsidRPr="00F365DB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F365DB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F365DB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F365D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el-Sheikh (Egipto)</w:t>
            </w:r>
            <w:r w:rsidRPr="00F365D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F365D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F365D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F365D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F365D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F365D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F365D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F365DB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227" w:type="dxa"/>
          </w:tcPr>
          <w:p w14:paraId="277A052F" w14:textId="77777777" w:rsidR="0090121B" w:rsidRPr="00F365DB" w:rsidRDefault="00DA71A3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F365DB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474DC75B" wp14:editId="0DE5C474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F365DB" w14:paraId="2A2673E6" w14:textId="77777777" w:rsidTr="002106CA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3475E70B" w14:textId="77777777" w:rsidR="0090121B" w:rsidRPr="00F365DB" w:rsidRDefault="0090121B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2A2D6272" w14:textId="77777777" w:rsidR="0090121B" w:rsidRPr="00F365DB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F365DB" w14:paraId="44C66815" w14:textId="77777777" w:rsidTr="002106CA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20391925" w14:textId="77777777" w:rsidR="0090121B" w:rsidRPr="00F365DB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49866B12" w14:textId="77777777" w:rsidR="0090121B" w:rsidRPr="00F365DB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F365DB" w14:paraId="2DC65393" w14:textId="77777777" w:rsidTr="002106CA">
        <w:trPr>
          <w:cantSplit/>
        </w:trPr>
        <w:tc>
          <w:tcPr>
            <w:tcW w:w="6804" w:type="dxa"/>
          </w:tcPr>
          <w:p w14:paraId="0A93BF9B" w14:textId="77777777" w:rsidR="0090121B" w:rsidRPr="00F365DB" w:rsidRDefault="001E7D42" w:rsidP="00EA77F0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F365DB">
              <w:rPr>
                <w:lang w:val="es-ES_tradnl"/>
              </w:rPr>
              <w:t>SESIÓN PLENARIA</w:t>
            </w:r>
          </w:p>
        </w:tc>
        <w:tc>
          <w:tcPr>
            <w:tcW w:w="3227" w:type="dxa"/>
          </w:tcPr>
          <w:p w14:paraId="612A45D8" w14:textId="77777777" w:rsidR="0090121B" w:rsidRPr="00F365DB" w:rsidRDefault="00AE658F" w:rsidP="0045384C">
            <w:pPr>
              <w:spacing w:before="0"/>
              <w:rPr>
                <w:rFonts w:ascii="Verdana" w:hAnsi="Verdana"/>
                <w:sz w:val="20"/>
              </w:rPr>
            </w:pPr>
            <w:r w:rsidRPr="00F365DB">
              <w:rPr>
                <w:rFonts w:ascii="Verdana" w:hAnsi="Verdana"/>
                <w:b/>
                <w:sz w:val="20"/>
              </w:rPr>
              <w:t>Addéndum 5 al</w:t>
            </w:r>
            <w:r w:rsidRPr="00F365DB">
              <w:rPr>
                <w:rFonts w:ascii="Verdana" w:hAnsi="Verdana"/>
                <w:b/>
                <w:sz w:val="20"/>
              </w:rPr>
              <w:br/>
              <w:t>Documento 11(Add.14)</w:t>
            </w:r>
            <w:r w:rsidR="0090121B" w:rsidRPr="00F365DB">
              <w:rPr>
                <w:rFonts w:ascii="Verdana" w:hAnsi="Verdana"/>
                <w:b/>
                <w:sz w:val="20"/>
              </w:rPr>
              <w:t>-</w:t>
            </w:r>
            <w:r w:rsidRPr="00F365DB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F365DB" w14:paraId="08464DED" w14:textId="77777777" w:rsidTr="002106CA">
        <w:trPr>
          <w:cantSplit/>
        </w:trPr>
        <w:tc>
          <w:tcPr>
            <w:tcW w:w="6804" w:type="dxa"/>
          </w:tcPr>
          <w:p w14:paraId="2C80FBA8" w14:textId="77777777" w:rsidR="000A5B9A" w:rsidRPr="00F365DB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6B4319EB" w14:textId="77777777" w:rsidR="000A5B9A" w:rsidRPr="00F365DB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F365DB">
              <w:rPr>
                <w:rFonts w:ascii="Verdana" w:hAnsi="Verdana"/>
                <w:b/>
                <w:sz w:val="20"/>
              </w:rPr>
              <w:t>13 de septiembre de 2019</w:t>
            </w:r>
          </w:p>
        </w:tc>
      </w:tr>
      <w:tr w:rsidR="000A5B9A" w:rsidRPr="00F365DB" w14:paraId="162CA004" w14:textId="77777777" w:rsidTr="002106CA">
        <w:trPr>
          <w:cantSplit/>
        </w:trPr>
        <w:tc>
          <w:tcPr>
            <w:tcW w:w="6804" w:type="dxa"/>
          </w:tcPr>
          <w:p w14:paraId="0C2832D3" w14:textId="77777777" w:rsidR="000A5B9A" w:rsidRPr="00F365DB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7D328531" w14:textId="6D6FDB1C" w:rsidR="000A5B9A" w:rsidRPr="00F365DB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F365DB">
              <w:rPr>
                <w:rFonts w:ascii="Verdana" w:hAnsi="Verdana"/>
                <w:b/>
                <w:sz w:val="20"/>
              </w:rPr>
              <w:t>Original: inglés</w:t>
            </w:r>
            <w:r w:rsidR="002106CA" w:rsidRPr="00F365DB">
              <w:rPr>
                <w:rFonts w:ascii="Verdana" w:hAnsi="Verdana"/>
                <w:b/>
                <w:sz w:val="20"/>
              </w:rPr>
              <w:t>/español</w:t>
            </w:r>
          </w:p>
        </w:tc>
      </w:tr>
      <w:tr w:rsidR="000A5B9A" w:rsidRPr="00F365DB" w14:paraId="236B38A7" w14:textId="77777777" w:rsidTr="002106CA">
        <w:trPr>
          <w:cantSplit/>
        </w:trPr>
        <w:tc>
          <w:tcPr>
            <w:tcW w:w="10031" w:type="dxa"/>
            <w:gridSpan w:val="2"/>
          </w:tcPr>
          <w:p w14:paraId="49036CA1" w14:textId="77777777" w:rsidR="000A5B9A" w:rsidRPr="00F365DB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F365DB" w14:paraId="53510B70" w14:textId="77777777" w:rsidTr="002106CA">
        <w:trPr>
          <w:cantSplit/>
        </w:trPr>
        <w:tc>
          <w:tcPr>
            <w:tcW w:w="10031" w:type="dxa"/>
            <w:gridSpan w:val="2"/>
          </w:tcPr>
          <w:p w14:paraId="6369222D" w14:textId="77777777" w:rsidR="000A5B9A" w:rsidRPr="00F365DB" w:rsidRDefault="000A5B9A" w:rsidP="000A5B9A">
            <w:pPr>
              <w:pStyle w:val="Source"/>
            </w:pPr>
            <w:bookmarkStart w:id="2" w:name="dsource" w:colFirst="0" w:colLast="0"/>
            <w:r w:rsidRPr="00F365DB">
              <w:t>Estados Miembros de la Comisión Interamericana de Telecomunicaciones (CITEL)</w:t>
            </w:r>
          </w:p>
        </w:tc>
      </w:tr>
      <w:tr w:rsidR="002106CA" w:rsidRPr="00F365DB" w14:paraId="4FB189B7" w14:textId="77777777" w:rsidTr="002106CA">
        <w:trPr>
          <w:cantSplit/>
        </w:trPr>
        <w:tc>
          <w:tcPr>
            <w:tcW w:w="10031" w:type="dxa"/>
            <w:gridSpan w:val="2"/>
          </w:tcPr>
          <w:p w14:paraId="6730A186" w14:textId="4B932F27" w:rsidR="002106CA" w:rsidRPr="00F365DB" w:rsidRDefault="002106CA" w:rsidP="002106CA">
            <w:pPr>
              <w:pStyle w:val="Title1"/>
            </w:pPr>
            <w:bookmarkStart w:id="3" w:name="dtitle1" w:colFirst="0" w:colLast="0"/>
            <w:bookmarkEnd w:id="2"/>
            <w:r w:rsidRPr="00F365DB">
              <w:t>Propuestas para los trabajos de la Conferencia</w:t>
            </w:r>
          </w:p>
        </w:tc>
      </w:tr>
      <w:tr w:rsidR="000A5B9A" w:rsidRPr="00F365DB" w14:paraId="4E96DB3C" w14:textId="77777777" w:rsidTr="002106CA">
        <w:trPr>
          <w:cantSplit/>
        </w:trPr>
        <w:tc>
          <w:tcPr>
            <w:tcW w:w="10031" w:type="dxa"/>
            <w:gridSpan w:val="2"/>
          </w:tcPr>
          <w:p w14:paraId="68FD0ADE" w14:textId="77777777" w:rsidR="000A5B9A" w:rsidRPr="00F365DB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F365DB" w14:paraId="2CC2A2FD" w14:textId="77777777" w:rsidTr="002106CA">
        <w:trPr>
          <w:cantSplit/>
        </w:trPr>
        <w:tc>
          <w:tcPr>
            <w:tcW w:w="10031" w:type="dxa"/>
            <w:gridSpan w:val="2"/>
          </w:tcPr>
          <w:p w14:paraId="0C657EEB" w14:textId="77777777" w:rsidR="000A5B9A" w:rsidRPr="00F365DB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F365DB">
              <w:t>Punto 1.14 del orden del día</w:t>
            </w:r>
          </w:p>
        </w:tc>
      </w:tr>
    </w:tbl>
    <w:bookmarkEnd w:id="5"/>
    <w:p w14:paraId="41F37E6E" w14:textId="77777777" w:rsidR="002106CA" w:rsidRPr="00F365DB" w:rsidRDefault="002106CA" w:rsidP="002106CA">
      <w:r w:rsidRPr="00F365DB">
        <w:t>1.14</w:t>
      </w:r>
      <w:r w:rsidRPr="00F365DB">
        <w:tab/>
        <w:t>considerar, basándose en los estudios del UIT</w:t>
      </w:r>
      <w:r w:rsidRPr="00F365DB">
        <w:noBreakHyphen/>
        <w:t>R, de conformidad con la Resolución </w:t>
      </w:r>
      <w:r w:rsidRPr="00F365DB">
        <w:rPr>
          <w:b/>
          <w:bCs/>
        </w:rPr>
        <w:t>160 (CMR-15),</w:t>
      </w:r>
      <w:r w:rsidRPr="00F365DB">
        <w:t xml:space="preserve"> medidas reglamentarias apropiadas para las estaciones en plataformas a gran altitud (HAPS), dentro de las atribuciones del servicio fijo existentes;</w:t>
      </w:r>
    </w:p>
    <w:p w14:paraId="1C17733D" w14:textId="771B4768" w:rsidR="002106CA" w:rsidRPr="00F365DB" w:rsidRDefault="002106CA" w:rsidP="002106CA">
      <w:pPr>
        <w:pStyle w:val="Title4"/>
      </w:pPr>
      <w:r w:rsidRPr="00F365DB">
        <w:t xml:space="preserve">Parte 5 – </w:t>
      </w:r>
      <w:r w:rsidR="002355C1" w:rsidRPr="00F365DB">
        <w:t xml:space="preserve">Modificaciones </w:t>
      </w:r>
      <w:r w:rsidRPr="00F365DB">
        <w:t>al Artículo 11 y Apéndice 4</w:t>
      </w:r>
    </w:p>
    <w:p w14:paraId="4AACB663" w14:textId="3BAA8B04" w:rsidR="002106CA" w:rsidRPr="00F365DB" w:rsidRDefault="002106CA" w:rsidP="002355C1">
      <w:pPr>
        <w:pStyle w:val="Headingb"/>
      </w:pPr>
      <w:r w:rsidRPr="00F365DB">
        <w:t>Antecedentes</w:t>
      </w:r>
    </w:p>
    <w:p w14:paraId="3546167B" w14:textId="703F0AF4" w:rsidR="00363A65" w:rsidRPr="00F365DB" w:rsidRDefault="002106CA" w:rsidP="002106CA">
      <w:r w:rsidRPr="00F365DB">
        <w:t xml:space="preserve">Es importante señalar que hay disposiciones en el Artículo </w:t>
      </w:r>
      <w:r w:rsidRPr="00F365DB">
        <w:rPr>
          <w:b/>
          <w:bCs/>
        </w:rPr>
        <w:t>11</w:t>
      </w:r>
      <w:r w:rsidRPr="00F365DB">
        <w:t xml:space="preserve"> (números </w:t>
      </w:r>
      <w:r w:rsidRPr="00F365DB">
        <w:rPr>
          <w:b/>
        </w:rPr>
        <w:t>11.9</w:t>
      </w:r>
      <w:r w:rsidRPr="00F365DB">
        <w:t xml:space="preserve"> y </w:t>
      </w:r>
      <w:r w:rsidRPr="00F365DB">
        <w:rPr>
          <w:b/>
        </w:rPr>
        <w:t>11.26</w:t>
      </w:r>
      <w:r w:rsidRPr="00F365DB">
        <w:t xml:space="preserve">) y en el Apéndice </w:t>
      </w:r>
      <w:r w:rsidRPr="00F365DB">
        <w:rPr>
          <w:b/>
          <w:bCs/>
        </w:rPr>
        <w:t>4</w:t>
      </w:r>
      <w:r w:rsidRPr="00F365DB">
        <w:t xml:space="preserve"> (cuadro 2 del anexo 1) que tratan de las notificaciones de las HAPS y los parámetros requeridos. En la reunión 19-2 de la RPC se debatieron en detalle las principales disposiciones necesarias y adecuadas para la implementación de las HAPS en el servicio fijo en las bandas consideradas en la Resolución </w:t>
      </w:r>
      <w:r w:rsidRPr="00F365DB">
        <w:rPr>
          <w:b/>
        </w:rPr>
        <w:t>160 (CMR-15)</w:t>
      </w:r>
      <w:r w:rsidRPr="00F365DB">
        <w:t xml:space="preserve">. Como consecuencia de las decisiones de la CMR-19 de añadir y/o modificar las disposiciones reglamentarias relativas a las HAPS en el Reglamento de Radiocomunicaciones, sería necesario modificar el Artículo </w:t>
      </w:r>
      <w:r w:rsidRPr="00F365DB">
        <w:rPr>
          <w:b/>
        </w:rPr>
        <w:t>11</w:t>
      </w:r>
      <w:r w:rsidRPr="00F365DB">
        <w:t xml:space="preserve"> y el Apéndice </w:t>
      </w:r>
      <w:r w:rsidRPr="00F365DB">
        <w:rPr>
          <w:b/>
        </w:rPr>
        <w:t>4</w:t>
      </w:r>
      <w:r w:rsidRPr="00F365DB">
        <w:t xml:space="preserve"> para garantizar un examen e inscripción adecuados de los sistemas HAPS en el Registro Internacional de Frecuencias.</w:t>
      </w:r>
    </w:p>
    <w:p w14:paraId="5CD94253" w14:textId="77777777" w:rsidR="008750A8" w:rsidRPr="00F365DB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365DB">
        <w:br w:type="page"/>
      </w:r>
    </w:p>
    <w:p w14:paraId="15D25B99" w14:textId="77777777" w:rsidR="002106CA" w:rsidRPr="00F365DB" w:rsidRDefault="002106CA" w:rsidP="002355C1">
      <w:pPr>
        <w:pStyle w:val="ArtNo"/>
      </w:pPr>
      <w:r w:rsidRPr="00F365DB">
        <w:lastRenderedPageBreak/>
        <w:t xml:space="preserve">ARTÍCULO </w:t>
      </w:r>
      <w:r w:rsidRPr="00F365DB">
        <w:rPr>
          <w:rStyle w:val="href"/>
        </w:rPr>
        <w:t>11</w:t>
      </w:r>
    </w:p>
    <w:p w14:paraId="4210B035" w14:textId="77777777" w:rsidR="002106CA" w:rsidRPr="00F365DB" w:rsidRDefault="002106CA" w:rsidP="002355C1">
      <w:pPr>
        <w:pStyle w:val="Arttitle"/>
        <w:rPr>
          <w:bCs/>
        </w:rPr>
      </w:pPr>
      <w:r w:rsidRPr="00F365DB">
        <w:t>Notificación e inscripción de asignaciones</w:t>
      </w:r>
      <w:r w:rsidRPr="00F365DB">
        <w:br/>
        <w:t>de frecuencia</w:t>
      </w:r>
      <w:r w:rsidRPr="00F365DB">
        <w:rPr>
          <w:rStyle w:val="FootnoteReference"/>
          <w:b w:val="0"/>
        </w:rPr>
        <w:t>1</w:t>
      </w:r>
      <w:r w:rsidRPr="00F365DB">
        <w:rPr>
          <w:b w:val="0"/>
          <w:position w:val="6"/>
          <w:sz w:val="18"/>
          <w:szCs w:val="18"/>
        </w:rPr>
        <w:t xml:space="preserve">, </w:t>
      </w:r>
      <w:r w:rsidRPr="00F365DB">
        <w:rPr>
          <w:rStyle w:val="FootnoteReference"/>
          <w:b w:val="0"/>
          <w:szCs w:val="18"/>
        </w:rPr>
        <w:t>2</w:t>
      </w:r>
      <w:r w:rsidRPr="00F365DB">
        <w:rPr>
          <w:b w:val="0"/>
          <w:position w:val="6"/>
          <w:sz w:val="18"/>
          <w:szCs w:val="18"/>
        </w:rPr>
        <w:t xml:space="preserve">, </w:t>
      </w:r>
      <w:r w:rsidRPr="00F365DB">
        <w:rPr>
          <w:rStyle w:val="FootnoteReference"/>
          <w:b w:val="0"/>
          <w:szCs w:val="18"/>
        </w:rPr>
        <w:t>3</w:t>
      </w:r>
      <w:r w:rsidRPr="00F365DB">
        <w:rPr>
          <w:b w:val="0"/>
          <w:position w:val="6"/>
          <w:sz w:val="18"/>
          <w:szCs w:val="18"/>
        </w:rPr>
        <w:t xml:space="preserve">, </w:t>
      </w:r>
      <w:r w:rsidRPr="00F365DB">
        <w:rPr>
          <w:rStyle w:val="FootnoteReference"/>
          <w:b w:val="0"/>
          <w:szCs w:val="18"/>
        </w:rPr>
        <w:t>4</w:t>
      </w:r>
      <w:r w:rsidRPr="00F365DB">
        <w:rPr>
          <w:b w:val="0"/>
          <w:position w:val="6"/>
          <w:sz w:val="18"/>
          <w:szCs w:val="18"/>
        </w:rPr>
        <w:t xml:space="preserve">, </w:t>
      </w:r>
      <w:r w:rsidRPr="00F365DB">
        <w:rPr>
          <w:rStyle w:val="FootnoteReference"/>
          <w:b w:val="0"/>
          <w:szCs w:val="18"/>
        </w:rPr>
        <w:t>5</w:t>
      </w:r>
      <w:r w:rsidRPr="00F365DB">
        <w:rPr>
          <w:b w:val="0"/>
          <w:position w:val="6"/>
          <w:sz w:val="18"/>
          <w:szCs w:val="18"/>
        </w:rPr>
        <w:t xml:space="preserve">, </w:t>
      </w:r>
      <w:r w:rsidRPr="00F365DB">
        <w:rPr>
          <w:rStyle w:val="FootnoteReference"/>
          <w:b w:val="0"/>
          <w:szCs w:val="18"/>
        </w:rPr>
        <w:t>6</w:t>
      </w:r>
      <w:r w:rsidRPr="00F365DB">
        <w:rPr>
          <w:b w:val="0"/>
          <w:position w:val="6"/>
          <w:sz w:val="18"/>
          <w:szCs w:val="18"/>
        </w:rPr>
        <w:t xml:space="preserve">, </w:t>
      </w:r>
      <w:r w:rsidRPr="00F365DB">
        <w:rPr>
          <w:rStyle w:val="FootnoteReference"/>
          <w:b w:val="0"/>
          <w:szCs w:val="18"/>
        </w:rPr>
        <w:t>7,</w:t>
      </w:r>
      <w:r w:rsidRPr="00F365DB">
        <w:rPr>
          <w:b w:val="0"/>
          <w:position w:val="6"/>
          <w:sz w:val="18"/>
          <w:szCs w:val="18"/>
        </w:rPr>
        <w:t xml:space="preserve"> </w:t>
      </w:r>
      <w:r w:rsidRPr="00F365DB">
        <w:rPr>
          <w:rStyle w:val="FootnoteReference"/>
          <w:b w:val="0"/>
          <w:szCs w:val="18"/>
        </w:rPr>
        <w:t>8</w:t>
      </w:r>
      <w:r w:rsidRPr="00F365DB">
        <w:rPr>
          <w:b w:val="0"/>
          <w:sz w:val="16"/>
        </w:rPr>
        <w:t>     (CMR</w:t>
      </w:r>
      <w:r w:rsidRPr="00F365DB">
        <w:rPr>
          <w:b w:val="0"/>
          <w:sz w:val="16"/>
        </w:rPr>
        <w:noBreakHyphen/>
        <w:t>15)</w:t>
      </w:r>
    </w:p>
    <w:p w14:paraId="1544C0DE" w14:textId="77777777" w:rsidR="002106CA" w:rsidRPr="00F365DB" w:rsidRDefault="002106CA" w:rsidP="002106CA">
      <w:pPr>
        <w:pStyle w:val="Section1"/>
        <w:keepNext/>
        <w:keepLines/>
      </w:pPr>
      <w:r w:rsidRPr="00F365DB">
        <w:t>Sección I – Notificación</w:t>
      </w:r>
    </w:p>
    <w:p w14:paraId="09A7AF70" w14:textId="77777777" w:rsidR="004C1176" w:rsidRPr="00F365DB" w:rsidRDefault="002106CA">
      <w:pPr>
        <w:pStyle w:val="Proposal"/>
      </w:pPr>
      <w:r w:rsidRPr="00F365DB">
        <w:t>MOD</w:t>
      </w:r>
      <w:r w:rsidRPr="00F365DB">
        <w:tab/>
        <w:t>IAP/11A14A5/1</w:t>
      </w:r>
    </w:p>
    <w:p w14:paraId="0102044E" w14:textId="0416AC62" w:rsidR="002106CA" w:rsidRPr="00F365DB" w:rsidRDefault="002106CA" w:rsidP="002106CA">
      <w:pPr>
        <w:rPr>
          <w:color w:val="000000"/>
          <w:sz w:val="16"/>
          <w:szCs w:val="16"/>
        </w:rPr>
      </w:pPr>
      <w:r w:rsidRPr="00F365DB">
        <w:rPr>
          <w:rStyle w:val="Artdef"/>
        </w:rPr>
        <w:t>11.9</w:t>
      </w:r>
      <w:r w:rsidRPr="00F365DB">
        <w:rPr>
          <w:rStyle w:val="Artdef"/>
        </w:rPr>
        <w:tab/>
      </w:r>
      <w:r w:rsidRPr="00F365DB">
        <w:rPr>
          <w:rStyle w:val="Artdef"/>
        </w:rPr>
        <w:tab/>
      </w:r>
      <w:r w:rsidRPr="00F365DB">
        <w:t>Se efectuará una notificación similar en el caso de una asignación de frecuencia a una estación terrena o espacial receptoras, a una estación receptora en plataforma a gran altitud del servicio fijo que utiliza las bandas mencionadas en los números </w:t>
      </w:r>
      <w:ins w:id="6" w:author="Casellas, Mercedes" w:date="2019-09-26T15:59:00Z">
        <w:r w:rsidR="00A84620" w:rsidRPr="00F365DB">
          <w:rPr>
            <w:b/>
          </w:rPr>
          <w:t>[…]</w:t>
        </w:r>
        <w:r w:rsidR="00A84620" w:rsidRPr="00F365DB">
          <w:t>,</w:t>
        </w:r>
      </w:ins>
      <w:ins w:id="7" w:author="Casellas, Mercedes" w:date="2019-09-26T16:00:00Z">
        <w:r w:rsidR="00A84620" w:rsidRPr="00F365DB">
          <w:t> </w:t>
        </w:r>
      </w:ins>
      <w:r w:rsidRPr="00F365DB">
        <w:rPr>
          <w:rStyle w:val="Artref"/>
          <w:b/>
          <w:bCs/>
        </w:rPr>
        <w:t>5.543A</w:t>
      </w:r>
      <w:r w:rsidRPr="00F365DB">
        <w:t xml:space="preserve"> y </w:t>
      </w:r>
      <w:r w:rsidRPr="00F365DB">
        <w:rPr>
          <w:rStyle w:val="Artref"/>
          <w:b/>
          <w:bCs/>
        </w:rPr>
        <w:t>5.552A</w:t>
      </w:r>
      <w:r w:rsidRPr="00F365DB">
        <w:t xml:space="preserve"> o a una estación terrestre destinada a recibir transmisiones de estaciones móviles, cuando:</w:t>
      </w:r>
      <w:r w:rsidRPr="00F365DB">
        <w:rPr>
          <w:color w:val="000000"/>
          <w:sz w:val="16"/>
          <w:szCs w:val="16"/>
        </w:rPr>
        <w:t>     (CMR</w:t>
      </w:r>
      <w:r w:rsidRPr="00F365DB">
        <w:rPr>
          <w:color w:val="000000"/>
          <w:sz w:val="16"/>
          <w:szCs w:val="16"/>
        </w:rPr>
        <w:noBreakHyphen/>
      </w:r>
      <w:del w:id="8" w:author="Casellas, Mercedes" w:date="2019-09-26T15:59:00Z">
        <w:r w:rsidRPr="00F365DB" w:rsidDel="00A84620">
          <w:rPr>
            <w:color w:val="000000"/>
            <w:sz w:val="16"/>
            <w:szCs w:val="16"/>
          </w:rPr>
          <w:delText>07</w:delText>
        </w:r>
      </w:del>
      <w:ins w:id="9" w:author="Casellas, Mercedes" w:date="2019-09-26T15:59:00Z">
        <w:r w:rsidR="00A84620" w:rsidRPr="00F365DB">
          <w:rPr>
            <w:color w:val="000000"/>
            <w:sz w:val="16"/>
            <w:szCs w:val="16"/>
          </w:rPr>
          <w:t>19</w:t>
        </w:r>
      </w:ins>
      <w:r w:rsidRPr="00F365DB">
        <w:rPr>
          <w:color w:val="000000"/>
          <w:sz w:val="16"/>
          <w:szCs w:val="16"/>
        </w:rPr>
        <w:t>)</w:t>
      </w:r>
    </w:p>
    <w:p w14:paraId="74DFE90A" w14:textId="384A2902" w:rsidR="00161326" w:rsidRPr="00F365DB" w:rsidRDefault="00161326" w:rsidP="002106CA">
      <w:pPr>
        <w:rPr>
          <w:iCs/>
        </w:rPr>
      </w:pPr>
      <w:r w:rsidRPr="00F365DB">
        <w:rPr>
          <w:iCs/>
        </w:rPr>
        <w:t>[Nota: Las administraciones de CITEL van a revisar los cambios necesarios al Artículo 11 y proponer directamente a la CMR.]</w:t>
      </w:r>
    </w:p>
    <w:p w14:paraId="101415D6" w14:textId="77777777" w:rsidR="002355C1" w:rsidRPr="00F365DB" w:rsidRDefault="002355C1" w:rsidP="002355C1">
      <w:pPr>
        <w:pStyle w:val="Reasons"/>
      </w:pPr>
    </w:p>
    <w:p w14:paraId="52187CB4" w14:textId="77777777" w:rsidR="004C1176" w:rsidRPr="00F365DB" w:rsidRDefault="002106CA">
      <w:pPr>
        <w:pStyle w:val="Proposal"/>
      </w:pPr>
      <w:r w:rsidRPr="00F365DB">
        <w:t>MOD</w:t>
      </w:r>
      <w:r w:rsidRPr="00F365DB">
        <w:tab/>
        <w:t>IAP/11A14A5/2</w:t>
      </w:r>
    </w:p>
    <w:p w14:paraId="1074F57D" w14:textId="7AD752BA" w:rsidR="002106CA" w:rsidRPr="00F365DB" w:rsidRDefault="002106CA" w:rsidP="002106CA">
      <w:pPr>
        <w:rPr>
          <w:sz w:val="16"/>
          <w:szCs w:val="16"/>
        </w:rPr>
      </w:pPr>
      <w:r w:rsidRPr="00F365DB">
        <w:rPr>
          <w:rStyle w:val="Artdef"/>
        </w:rPr>
        <w:t>11.26</w:t>
      </w:r>
      <w:r w:rsidRPr="00F365DB">
        <w:rPr>
          <w:rStyle w:val="Artdef"/>
        </w:rPr>
        <w:tab/>
      </w:r>
      <w:r w:rsidRPr="00F365DB">
        <w:rPr>
          <w:rStyle w:val="Artdef"/>
        </w:rPr>
        <w:tab/>
      </w:r>
      <w:r w:rsidRPr="00F365DB">
        <w:t xml:space="preserve">Las notificaciones relativas a las asignaciones para estaciones en plataforma a gran altitud del servicio fijo en las bandas identificadas en los números </w:t>
      </w:r>
      <w:ins w:id="10" w:author="Casellas, Mercedes" w:date="2019-09-26T16:00:00Z">
        <w:r w:rsidR="00A84620" w:rsidRPr="00F365DB">
          <w:rPr>
            <w:b/>
          </w:rPr>
          <w:t>[…]</w:t>
        </w:r>
        <w:r w:rsidR="00A84620" w:rsidRPr="00F365DB">
          <w:t>, </w:t>
        </w:r>
      </w:ins>
      <w:r w:rsidRPr="00F365DB">
        <w:rPr>
          <w:rStyle w:val="Artref"/>
          <w:b/>
          <w:bCs/>
        </w:rPr>
        <w:t>5.457</w:t>
      </w:r>
      <w:r w:rsidRPr="00F365DB">
        <w:t xml:space="preserve">, </w:t>
      </w:r>
      <w:r w:rsidRPr="00F365DB">
        <w:rPr>
          <w:rStyle w:val="Artref"/>
          <w:b/>
          <w:bCs/>
        </w:rPr>
        <w:t>5.537A</w:t>
      </w:r>
      <w:r w:rsidRPr="00F365DB">
        <w:t xml:space="preserve">, </w:t>
      </w:r>
      <w:r w:rsidRPr="00F365DB">
        <w:rPr>
          <w:rStyle w:val="Artref"/>
          <w:b/>
          <w:bCs/>
        </w:rPr>
        <w:t>5.543A</w:t>
      </w:r>
      <w:r w:rsidRPr="00F365DB">
        <w:t xml:space="preserve"> y</w:t>
      </w:r>
      <w:r w:rsidRPr="00F365DB">
        <w:rPr>
          <w:rStyle w:val="Artref"/>
          <w:bCs/>
        </w:rPr>
        <w:t xml:space="preserve"> </w:t>
      </w:r>
      <w:r w:rsidRPr="00F365DB">
        <w:rPr>
          <w:rStyle w:val="Artref"/>
          <w:b/>
          <w:bCs/>
        </w:rPr>
        <w:t>5.</w:t>
      </w:r>
      <w:r w:rsidRPr="00F365DB">
        <w:rPr>
          <w:rStyle w:val="Appdef"/>
        </w:rPr>
        <w:t>552A</w:t>
      </w:r>
      <w:r w:rsidRPr="00F365DB">
        <w:t xml:space="preserve"> deberán llegar a la Oficina con una antelación no superior a cinco años a la puesta en servicio de dichas asignaciones.</w:t>
      </w:r>
      <w:r w:rsidRPr="00F365DB">
        <w:rPr>
          <w:sz w:val="16"/>
          <w:szCs w:val="16"/>
        </w:rPr>
        <w:t>     (CMR-</w:t>
      </w:r>
      <w:del w:id="11" w:author="Casellas, Mercedes" w:date="2019-09-26T16:00:00Z">
        <w:r w:rsidRPr="00F365DB" w:rsidDel="00A84620">
          <w:rPr>
            <w:sz w:val="16"/>
            <w:szCs w:val="16"/>
          </w:rPr>
          <w:delText>12</w:delText>
        </w:r>
      </w:del>
      <w:ins w:id="12" w:author="Casellas, Mercedes" w:date="2019-09-26T16:00:00Z">
        <w:r w:rsidR="00A84620" w:rsidRPr="00F365DB">
          <w:rPr>
            <w:sz w:val="16"/>
            <w:szCs w:val="16"/>
          </w:rPr>
          <w:t>19</w:t>
        </w:r>
      </w:ins>
      <w:r w:rsidRPr="00F365DB">
        <w:rPr>
          <w:sz w:val="16"/>
          <w:szCs w:val="16"/>
        </w:rPr>
        <w:t>)</w:t>
      </w:r>
    </w:p>
    <w:p w14:paraId="603DFC8A" w14:textId="6D9659A1" w:rsidR="00161326" w:rsidRPr="00F365DB" w:rsidRDefault="00161326" w:rsidP="00161326">
      <w:pPr>
        <w:rPr>
          <w:iCs/>
        </w:rPr>
      </w:pPr>
      <w:r w:rsidRPr="00F365DB">
        <w:rPr>
          <w:iCs/>
        </w:rPr>
        <w:t>[Nota: Las administraciones de CITEL van a revisar los cambios necesarios al Artículo 11 y proponer directamente a la CMR.]</w:t>
      </w:r>
    </w:p>
    <w:p w14:paraId="3BF959BE" w14:textId="77777777" w:rsidR="002355C1" w:rsidRPr="00F365DB" w:rsidRDefault="002355C1" w:rsidP="002355C1">
      <w:pPr>
        <w:pStyle w:val="Reasons"/>
      </w:pPr>
    </w:p>
    <w:p w14:paraId="2E1C3ABA" w14:textId="77777777" w:rsidR="004C1176" w:rsidRPr="00F365DB" w:rsidRDefault="002106CA">
      <w:pPr>
        <w:pStyle w:val="Proposal"/>
      </w:pPr>
      <w:r w:rsidRPr="00F365DB">
        <w:t>MOD</w:t>
      </w:r>
      <w:r w:rsidRPr="00F365DB">
        <w:tab/>
        <w:t>IAP/11A14A5/3</w:t>
      </w:r>
      <w:r w:rsidRPr="00F365DB">
        <w:rPr>
          <w:vanish/>
          <w:color w:val="7F7F7F" w:themeColor="text1" w:themeTint="80"/>
          <w:vertAlign w:val="superscript"/>
        </w:rPr>
        <w:t>#49809</w:t>
      </w:r>
    </w:p>
    <w:p w14:paraId="0C05BC21" w14:textId="7FCF11E2" w:rsidR="002106CA" w:rsidRPr="00F365DB" w:rsidRDefault="002106CA" w:rsidP="002106CA">
      <w:pPr>
        <w:pStyle w:val="AppendixNo"/>
      </w:pPr>
      <w:r w:rsidRPr="00F365DB">
        <w:t xml:space="preserve">APÉNDICE </w:t>
      </w:r>
      <w:r w:rsidRPr="00F365DB">
        <w:rPr>
          <w:rStyle w:val="href"/>
        </w:rPr>
        <w:t>4</w:t>
      </w:r>
      <w:r w:rsidRPr="00F365DB">
        <w:t xml:space="preserve"> (</w:t>
      </w:r>
      <w:r w:rsidRPr="00F365DB">
        <w:rPr>
          <w:caps w:val="0"/>
        </w:rPr>
        <w:t>REV</w:t>
      </w:r>
      <w:r w:rsidRPr="00F365DB">
        <w:t>.CMR-</w:t>
      </w:r>
      <w:del w:id="13" w:author="Spanish" w:date="2019-10-03T09:47:00Z">
        <w:r w:rsidR="002355C1" w:rsidRPr="00F365DB" w:rsidDel="002355C1">
          <w:delText>15</w:delText>
        </w:r>
      </w:del>
      <w:ins w:id="14" w:author="Spanish" w:date="2019-10-03T09:47:00Z">
        <w:r w:rsidR="002355C1" w:rsidRPr="00F365DB">
          <w:t>19</w:t>
        </w:r>
      </w:ins>
      <w:r w:rsidRPr="00F365DB">
        <w:t>)</w:t>
      </w:r>
    </w:p>
    <w:p w14:paraId="530EE733" w14:textId="77777777" w:rsidR="002106CA" w:rsidRPr="00F365DB" w:rsidRDefault="002106CA" w:rsidP="002106CA">
      <w:pPr>
        <w:pStyle w:val="Appendixtitle"/>
      </w:pPr>
      <w:r w:rsidRPr="00F365DB">
        <w:t>Lista y cuadros recapitulativos de las características</w:t>
      </w:r>
      <w:r w:rsidRPr="00F365DB">
        <w:br/>
        <w:t>que han de utilizarse en la aplicación de</w:t>
      </w:r>
      <w:r w:rsidRPr="00F365DB">
        <w:br/>
        <w:t>los procedimientos del Capítulo III</w:t>
      </w:r>
    </w:p>
    <w:p w14:paraId="7DC8659E" w14:textId="77777777" w:rsidR="002106CA" w:rsidRPr="00F365DB" w:rsidRDefault="002106CA" w:rsidP="0012144B">
      <w:r w:rsidRPr="00F365DB">
        <w:t>1</w:t>
      </w:r>
      <w:r w:rsidRPr="00F365DB">
        <w:tab/>
        <w:t>El presente A</w:t>
      </w:r>
      <w:bookmarkStart w:id="15" w:name="_GoBack"/>
      <w:bookmarkEnd w:id="15"/>
      <w:r w:rsidRPr="00F365DB">
        <w:t>péndice se divide en cuanto al fondo en dos partes: una con los datos y su utilización para los servicios de radiocomunicaciones terrenales y otra con los datos y su utilización para los servicios de radiocomunicaciones espaciales o el servicio de radioastronomía.</w:t>
      </w:r>
      <w:r w:rsidRPr="00F365DB">
        <w:rPr>
          <w:sz w:val="16"/>
          <w:szCs w:val="16"/>
        </w:rPr>
        <w:t>     (CMR</w:t>
      </w:r>
      <w:r w:rsidRPr="00F365DB">
        <w:rPr>
          <w:sz w:val="16"/>
          <w:szCs w:val="16"/>
        </w:rPr>
        <w:noBreakHyphen/>
        <w:t>12)</w:t>
      </w:r>
    </w:p>
    <w:p w14:paraId="0BEF534A" w14:textId="77777777" w:rsidR="002106CA" w:rsidRPr="00F365DB" w:rsidRDefault="002106CA" w:rsidP="002106CA">
      <w:r w:rsidRPr="00F365DB">
        <w:t>2</w:t>
      </w:r>
      <w:r w:rsidRPr="00F365DB">
        <w:tab/>
        <w:t>Ambas partes contienen una lista de características y un cuadro en el que se indica la utilización de cada característica en circunstancias específicas.</w:t>
      </w:r>
    </w:p>
    <w:p w14:paraId="775AFF24" w14:textId="77777777" w:rsidR="002106CA" w:rsidRPr="00F365DB" w:rsidRDefault="002106CA" w:rsidP="002106CA">
      <w:r w:rsidRPr="00F365DB">
        <w:rPr>
          <w:i/>
          <w:iCs/>
        </w:rPr>
        <w:t>Anexo 1:</w:t>
      </w:r>
      <w:r w:rsidRPr="00F365DB">
        <w:tab/>
        <w:t>Características de las estaciones de los servicios terrenales</w:t>
      </w:r>
    </w:p>
    <w:p w14:paraId="78FB104B" w14:textId="77777777" w:rsidR="002106CA" w:rsidRPr="00F365DB" w:rsidRDefault="002106CA" w:rsidP="002106CA">
      <w:r w:rsidRPr="00F365DB">
        <w:rPr>
          <w:i/>
          <w:iCs/>
        </w:rPr>
        <w:t>Anexo 2:</w:t>
      </w:r>
      <w:r w:rsidRPr="00F365DB">
        <w:tab/>
        <w:t>Características de las redes de satélites, de las estaciones terrenas o de las estaciones de radioastronomía.</w:t>
      </w:r>
    </w:p>
    <w:p w14:paraId="52AD1624" w14:textId="77777777" w:rsidR="004C1176" w:rsidRPr="00F365DB" w:rsidRDefault="004C1176" w:rsidP="008C1B01">
      <w:pPr>
        <w:pStyle w:val="Reasons"/>
      </w:pPr>
    </w:p>
    <w:p w14:paraId="55373785" w14:textId="77777777" w:rsidR="002106CA" w:rsidRPr="00F365DB" w:rsidRDefault="002106CA" w:rsidP="002106CA">
      <w:pPr>
        <w:pStyle w:val="AnnexNo"/>
      </w:pPr>
      <w:r w:rsidRPr="00F365DB">
        <w:lastRenderedPageBreak/>
        <w:t>ANEXO 1</w:t>
      </w:r>
    </w:p>
    <w:p w14:paraId="4259DE5B" w14:textId="68D901FB" w:rsidR="002106CA" w:rsidRPr="00F365DB" w:rsidRDefault="002106CA" w:rsidP="002106CA">
      <w:pPr>
        <w:pStyle w:val="Annextitle"/>
        <w:rPr>
          <w:b w:val="0"/>
          <w:bCs/>
        </w:rPr>
      </w:pPr>
      <w:r w:rsidRPr="00F365DB">
        <w:t>Características de las estaciones de los servicios terrenales</w:t>
      </w:r>
      <w:r w:rsidRPr="00F365DB">
        <w:rPr>
          <w:rStyle w:val="FootnoteReference"/>
          <w:b w:val="0"/>
          <w:bCs/>
        </w:rPr>
        <w:footnoteReference w:customMarkFollows="1" w:id="1"/>
        <w:t>1</w:t>
      </w:r>
    </w:p>
    <w:p w14:paraId="682DE122" w14:textId="23EA1769" w:rsidR="00A84620" w:rsidRPr="00F365DB" w:rsidRDefault="00F30FA5" w:rsidP="002355C1">
      <w:pPr>
        <w:jc w:val="both"/>
      </w:pPr>
      <w:r w:rsidRPr="00F365DB">
        <w:t>...</w:t>
      </w:r>
    </w:p>
    <w:p w14:paraId="0CB41843" w14:textId="39C00B2C" w:rsidR="002106CA" w:rsidRPr="00F365DB" w:rsidRDefault="002106CA" w:rsidP="002106CA">
      <w:pPr>
        <w:pStyle w:val="Headingb"/>
      </w:pPr>
      <w:r w:rsidRPr="00F365DB">
        <w:t>Notas de los Cuadros 1 y 2</w:t>
      </w:r>
    </w:p>
    <w:p w14:paraId="17796357" w14:textId="180AB696" w:rsidR="00A84620" w:rsidRPr="00F365DB" w:rsidRDefault="00F30FA5" w:rsidP="002355C1">
      <w:pPr>
        <w:jc w:val="both"/>
      </w:pPr>
      <w:r w:rsidRPr="00F365DB">
        <w:t>...</w:t>
      </w:r>
    </w:p>
    <w:p w14:paraId="74137597" w14:textId="77777777" w:rsidR="002106CA" w:rsidRPr="00F365DB" w:rsidRDefault="002106CA" w:rsidP="002355C1">
      <w:pPr>
        <w:pStyle w:val="TableNo"/>
      </w:pPr>
      <w:r w:rsidRPr="00F365DB">
        <w:t>CUADRO 2</w:t>
      </w:r>
    </w:p>
    <w:p w14:paraId="299304FD" w14:textId="77777777" w:rsidR="002106CA" w:rsidRPr="00F365DB" w:rsidRDefault="002106CA" w:rsidP="002355C1">
      <w:pPr>
        <w:pStyle w:val="Tabletitle"/>
      </w:pPr>
      <w:r w:rsidRPr="00F365DB">
        <w:t>Características de las asignaciones de frecuencia a estaciones en plataformas</w:t>
      </w:r>
      <w:r w:rsidRPr="00F365DB">
        <w:br/>
        <w:t>a gran altitud (HAPS) de los servicios terrenales</w:t>
      </w:r>
    </w:p>
    <w:p w14:paraId="64B7819B" w14:textId="038164E8" w:rsidR="002106CA" w:rsidRPr="00F365DB" w:rsidRDefault="0012144B" w:rsidP="002106CA">
      <w:pPr>
        <w:rPr>
          <w:iCs/>
          <w:szCs w:val="24"/>
        </w:rPr>
      </w:pPr>
      <w:r w:rsidRPr="00F365DB">
        <w:rPr>
          <w:iCs/>
          <w:szCs w:val="24"/>
        </w:rPr>
        <w:t>[Nota: Las administraciones de CITEL van a revisar los cambios necesarios al Ap</w:t>
      </w:r>
      <w:r w:rsidR="000A2D0D" w:rsidRPr="00F365DB">
        <w:rPr>
          <w:iCs/>
          <w:szCs w:val="24"/>
        </w:rPr>
        <w:t>é</w:t>
      </w:r>
      <w:r w:rsidRPr="00F365DB">
        <w:rPr>
          <w:iCs/>
          <w:szCs w:val="24"/>
        </w:rPr>
        <w:t>ndice 4 y proponer directamente a la CMR.]</w:t>
      </w:r>
    </w:p>
    <w:p w14:paraId="20A74D1F" w14:textId="77777777" w:rsidR="0012144B" w:rsidRPr="00F365DB" w:rsidRDefault="0012144B" w:rsidP="00943670"/>
    <w:p w14:paraId="45514CFD" w14:textId="77777777" w:rsidR="00A84620" w:rsidRPr="00F365DB" w:rsidRDefault="00A84620">
      <w:pPr>
        <w:jc w:val="center"/>
      </w:pPr>
      <w:r w:rsidRPr="00F365DB">
        <w:t>______________</w:t>
      </w:r>
    </w:p>
    <w:sectPr w:rsidR="00A84620" w:rsidRPr="00F365DB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6E73D" w14:textId="77777777" w:rsidR="002106CA" w:rsidRDefault="002106CA">
      <w:r>
        <w:separator/>
      </w:r>
    </w:p>
  </w:endnote>
  <w:endnote w:type="continuationSeparator" w:id="0">
    <w:p w14:paraId="32A87AD0" w14:textId="77777777" w:rsidR="002106CA" w:rsidRDefault="0021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AC44D" w14:textId="77777777" w:rsidR="002106CA" w:rsidRDefault="002106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9ACDE" w14:textId="37CDC2F1" w:rsidR="002106CA" w:rsidRPr="002355C1" w:rsidRDefault="002106CA">
    <w:pPr>
      <w:ind w:right="360"/>
    </w:pPr>
    <w:r>
      <w:fldChar w:fldCharType="begin"/>
    </w:r>
    <w:r w:rsidRPr="002355C1">
      <w:instrText xml:space="preserve"> FILENAME \p  \* MERGEFORMAT </w:instrText>
    </w:r>
    <w:r>
      <w:fldChar w:fldCharType="separate"/>
    </w:r>
    <w:r w:rsidR="00927DBA">
      <w:rPr>
        <w:noProof/>
      </w:rPr>
      <w:t>P:\ESP\ITU-R\CONF-R\CMR19\000\011ADD14ADD05S.docx</w:t>
    </w:r>
    <w:r>
      <w:fldChar w:fldCharType="end"/>
    </w:r>
    <w:r w:rsidRPr="002355C1">
      <w:tab/>
    </w:r>
    <w:r>
      <w:fldChar w:fldCharType="begin"/>
    </w:r>
    <w:r>
      <w:instrText xml:space="preserve"> SAVEDATE \@ DD.MM.YY </w:instrText>
    </w:r>
    <w:r>
      <w:fldChar w:fldCharType="separate"/>
    </w:r>
    <w:r w:rsidR="00927DBA">
      <w:rPr>
        <w:noProof/>
      </w:rPr>
      <w:t>03.10.19</w:t>
    </w:r>
    <w:r>
      <w:fldChar w:fldCharType="end"/>
    </w:r>
    <w:r w:rsidRPr="002355C1">
      <w:tab/>
    </w:r>
    <w:r>
      <w:fldChar w:fldCharType="begin"/>
    </w:r>
    <w:r>
      <w:instrText xml:space="preserve"> PRINTDATE \@ DD.MM.YY </w:instrText>
    </w:r>
    <w:r>
      <w:fldChar w:fldCharType="separate"/>
    </w:r>
    <w:r w:rsidR="00927DBA">
      <w:rPr>
        <w:noProof/>
      </w:rPr>
      <w:t>03.10.19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B8A77" w14:textId="362BE873" w:rsidR="002106CA" w:rsidRDefault="00A84620" w:rsidP="00B86034">
    <w:pPr>
      <w:pStyle w:val="Footer"/>
      <w:ind w:right="360"/>
      <w:rPr>
        <w:lang w:val="en-US"/>
      </w:rPr>
    </w:pPr>
    <w:r w:rsidRPr="00A84620">
      <w:rPr>
        <w:lang w:val="en-GB"/>
      </w:rPr>
      <w:fldChar w:fldCharType="begin"/>
    </w:r>
    <w:r w:rsidRPr="00A84620">
      <w:rPr>
        <w:lang w:val="en-US"/>
      </w:rPr>
      <w:instrText xml:space="preserve"> FILENAME \p  \* MERGEFORMAT </w:instrText>
    </w:r>
    <w:r w:rsidRPr="00A84620">
      <w:rPr>
        <w:lang w:val="en-GB"/>
      </w:rPr>
      <w:fldChar w:fldCharType="separate"/>
    </w:r>
    <w:r w:rsidR="00927DBA">
      <w:rPr>
        <w:lang w:val="en-US"/>
      </w:rPr>
      <w:t>P:\ESP\ITU-R\CONF-R\CMR19\000\011ADD14ADD05S.docx</w:t>
    </w:r>
    <w:r w:rsidRPr="00A84620">
      <w:fldChar w:fldCharType="end"/>
    </w:r>
    <w:r w:rsidRPr="00A84620">
      <w:rPr>
        <w:lang w:val="en-GB"/>
      </w:rPr>
      <w:t xml:space="preserve"> (460795)</w:t>
    </w:r>
    <w:r w:rsidR="000A170A"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A5633" w14:textId="77E2BD34" w:rsidR="0077084A" w:rsidRDefault="000A170A" w:rsidP="00B47331">
    <w:pPr>
      <w:pStyle w:val="Footer"/>
      <w:rPr>
        <w:lang w:val="en-US"/>
      </w:rPr>
    </w:pPr>
    <w:r w:rsidRPr="00A84620">
      <w:rPr>
        <w:lang w:val="en-GB"/>
      </w:rPr>
      <w:fldChar w:fldCharType="begin"/>
    </w:r>
    <w:r w:rsidRPr="00A84620">
      <w:rPr>
        <w:lang w:val="en-US"/>
      </w:rPr>
      <w:instrText xml:space="preserve"> FILENAME \p  \* MERGEFORMAT </w:instrText>
    </w:r>
    <w:r w:rsidRPr="00A84620">
      <w:rPr>
        <w:lang w:val="en-GB"/>
      </w:rPr>
      <w:fldChar w:fldCharType="separate"/>
    </w:r>
    <w:r w:rsidR="00927DBA">
      <w:rPr>
        <w:lang w:val="en-US"/>
      </w:rPr>
      <w:t>P:\ESP\ITU-R\CONF-R\CMR19\000\011ADD14ADD05S.docx</w:t>
    </w:r>
    <w:r w:rsidRPr="00A84620">
      <w:fldChar w:fldCharType="end"/>
    </w:r>
    <w:r w:rsidRPr="00A84620">
      <w:rPr>
        <w:lang w:val="en-GB"/>
      </w:rPr>
      <w:t xml:space="preserve"> (460795)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E5A2D" w14:textId="77777777" w:rsidR="002106CA" w:rsidRDefault="002106CA">
      <w:r>
        <w:rPr>
          <w:b/>
        </w:rPr>
        <w:t>_______________</w:t>
      </w:r>
    </w:p>
  </w:footnote>
  <w:footnote w:type="continuationSeparator" w:id="0">
    <w:p w14:paraId="12B169C5" w14:textId="77777777" w:rsidR="002106CA" w:rsidRDefault="002106CA">
      <w:r>
        <w:continuationSeparator/>
      </w:r>
    </w:p>
  </w:footnote>
  <w:footnote w:id="1">
    <w:p w14:paraId="56B7A0DC" w14:textId="192BBAFE" w:rsidR="002106CA" w:rsidRPr="001B0C91" w:rsidRDefault="002106CA" w:rsidP="002106CA">
      <w:pPr>
        <w:pStyle w:val="FootnoteText"/>
        <w:rPr>
          <w:szCs w:val="24"/>
        </w:rPr>
      </w:pPr>
      <w:r w:rsidRPr="001B0C91">
        <w:rPr>
          <w:rStyle w:val="FootnoteReference"/>
        </w:rPr>
        <w:t>1</w:t>
      </w:r>
      <w:r w:rsidRPr="001B0C91">
        <w:tab/>
      </w:r>
      <w:r w:rsidRPr="001B0C91">
        <w:rPr>
          <w:szCs w:val="24"/>
        </w:rPr>
        <w:t>La Oficina de Radiocomunicaciones preparará y actualizará los formularios de notificación para</w:t>
      </w:r>
      <w:r w:rsidR="00242AE4">
        <w:rPr>
          <w:szCs w:val="24"/>
        </w:rPr>
        <w:t> </w:t>
      </w:r>
      <w:r w:rsidRPr="001B0C91">
        <w:rPr>
          <w:szCs w:val="24"/>
        </w:rPr>
        <w:t>cumplir plenamente las disposiciones reglamentarias del presente Apéndice y las decisiones de</w:t>
      </w:r>
      <w:r w:rsidR="00242AE4">
        <w:rPr>
          <w:szCs w:val="24"/>
        </w:rPr>
        <w:t> </w:t>
      </w:r>
      <w:r w:rsidRPr="001B0C91">
        <w:rPr>
          <w:szCs w:val="24"/>
        </w:rPr>
        <w:t>futuras conferencias al respecto. Puede encontrarse en el Prefacio a la BR IFIC (servicios terrenales) más información sobre los puntos enumerados en este Anexo, además de una explicación de los símbolos.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C21D" w14:textId="77777777" w:rsidR="002106CA" w:rsidRDefault="002106C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BF79BE4" w14:textId="3AE1EE68" w:rsidR="002106CA" w:rsidRDefault="002106CA" w:rsidP="00C44E9E">
    <w:pPr>
      <w:pStyle w:val="Header"/>
    </w:pPr>
    <w:r>
      <w:rPr>
        <w:lang w:val="en-US"/>
      </w:rPr>
      <w:t>CMR19/</w:t>
    </w:r>
    <w:r>
      <w:t>11(Add.</w:t>
    </w:r>
    <w:proofErr w:type="gramStart"/>
    <w:r>
      <w:t>14)(</w:t>
    </w:r>
    <w:proofErr w:type="gramEnd"/>
    <w:r>
      <w:t>Add.5)-</w:t>
    </w:r>
    <w:r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sellas, Mercedes">
    <w15:presenceInfo w15:providerId="AD" w15:userId="S::mercedes.casellas@itu.int::fa69c4c3-225e-4787-874c-ce8a818374ec"/>
  </w15:person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52830"/>
    <w:rsid w:val="00087AE8"/>
    <w:rsid w:val="000A170A"/>
    <w:rsid w:val="000A2D0D"/>
    <w:rsid w:val="000A5B9A"/>
    <w:rsid w:val="000E5BF9"/>
    <w:rsid w:val="000F0E6D"/>
    <w:rsid w:val="00100A07"/>
    <w:rsid w:val="00121170"/>
    <w:rsid w:val="0012144B"/>
    <w:rsid w:val="00123CC5"/>
    <w:rsid w:val="0015142D"/>
    <w:rsid w:val="00161326"/>
    <w:rsid w:val="001616DC"/>
    <w:rsid w:val="00163962"/>
    <w:rsid w:val="00191A97"/>
    <w:rsid w:val="0019729C"/>
    <w:rsid w:val="001A083F"/>
    <w:rsid w:val="001C41FA"/>
    <w:rsid w:val="001E2B52"/>
    <w:rsid w:val="001E3F27"/>
    <w:rsid w:val="001E7D42"/>
    <w:rsid w:val="002106CA"/>
    <w:rsid w:val="002355C1"/>
    <w:rsid w:val="00236D2A"/>
    <w:rsid w:val="00242AE4"/>
    <w:rsid w:val="0024569E"/>
    <w:rsid w:val="00255F12"/>
    <w:rsid w:val="00262C09"/>
    <w:rsid w:val="00270BDB"/>
    <w:rsid w:val="002A791F"/>
    <w:rsid w:val="002C1A52"/>
    <w:rsid w:val="002C1B26"/>
    <w:rsid w:val="002C5D6C"/>
    <w:rsid w:val="002E701F"/>
    <w:rsid w:val="003248A9"/>
    <w:rsid w:val="00324FFA"/>
    <w:rsid w:val="0032680B"/>
    <w:rsid w:val="00363A65"/>
    <w:rsid w:val="003B1E8C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C1176"/>
    <w:rsid w:val="004D2C7C"/>
    <w:rsid w:val="004E0F31"/>
    <w:rsid w:val="005133B5"/>
    <w:rsid w:val="00524392"/>
    <w:rsid w:val="00532097"/>
    <w:rsid w:val="0058350F"/>
    <w:rsid w:val="00583C7E"/>
    <w:rsid w:val="0059098E"/>
    <w:rsid w:val="005D46FB"/>
    <w:rsid w:val="005F2605"/>
    <w:rsid w:val="005F3B0E"/>
    <w:rsid w:val="005F559C"/>
    <w:rsid w:val="00602857"/>
    <w:rsid w:val="006124AD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579D"/>
    <w:rsid w:val="00765578"/>
    <w:rsid w:val="00766333"/>
    <w:rsid w:val="0077084A"/>
    <w:rsid w:val="007952C7"/>
    <w:rsid w:val="007C0B95"/>
    <w:rsid w:val="007C2317"/>
    <w:rsid w:val="007D330A"/>
    <w:rsid w:val="00866AE6"/>
    <w:rsid w:val="008750A8"/>
    <w:rsid w:val="008C1B01"/>
    <w:rsid w:val="008E5AF2"/>
    <w:rsid w:val="0090121B"/>
    <w:rsid w:val="009144C9"/>
    <w:rsid w:val="00927DBA"/>
    <w:rsid w:val="0094091F"/>
    <w:rsid w:val="00943670"/>
    <w:rsid w:val="00962171"/>
    <w:rsid w:val="00973754"/>
    <w:rsid w:val="009C0BED"/>
    <w:rsid w:val="009E11EC"/>
    <w:rsid w:val="00A021CC"/>
    <w:rsid w:val="00A118DB"/>
    <w:rsid w:val="00A4450C"/>
    <w:rsid w:val="00A84620"/>
    <w:rsid w:val="00AA5E6C"/>
    <w:rsid w:val="00AC01C9"/>
    <w:rsid w:val="00AE5677"/>
    <w:rsid w:val="00AE658F"/>
    <w:rsid w:val="00AF2F78"/>
    <w:rsid w:val="00B239FA"/>
    <w:rsid w:val="00B47331"/>
    <w:rsid w:val="00B52D55"/>
    <w:rsid w:val="00B8288C"/>
    <w:rsid w:val="00B86034"/>
    <w:rsid w:val="00BE2E80"/>
    <w:rsid w:val="00BE5EDD"/>
    <w:rsid w:val="00BE6A1F"/>
    <w:rsid w:val="00C126C4"/>
    <w:rsid w:val="00C44E9E"/>
    <w:rsid w:val="00C63EB5"/>
    <w:rsid w:val="00C87DA7"/>
    <w:rsid w:val="00CC01E0"/>
    <w:rsid w:val="00CD5FEE"/>
    <w:rsid w:val="00CE60D2"/>
    <w:rsid w:val="00CE7431"/>
    <w:rsid w:val="00D0288A"/>
    <w:rsid w:val="00D72A5D"/>
    <w:rsid w:val="00DA71A3"/>
    <w:rsid w:val="00DC629B"/>
    <w:rsid w:val="00DE1C31"/>
    <w:rsid w:val="00E05BFF"/>
    <w:rsid w:val="00E262F1"/>
    <w:rsid w:val="00E3176A"/>
    <w:rsid w:val="00E54754"/>
    <w:rsid w:val="00E56BD3"/>
    <w:rsid w:val="00E71D14"/>
    <w:rsid w:val="00E75697"/>
    <w:rsid w:val="00EA77F0"/>
    <w:rsid w:val="00F30FA5"/>
    <w:rsid w:val="00F32316"/>
    <w:rsid w:val="00F365DB"/>
    <w:rsid w:val="00F66597"/>
    <w:rsid w:val="00F675D0"/>
    <w:rsid w:val="00F8150C"/>
    <w:rsid w:val="00F961F8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39B1DF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paragraph" w:customStyle="1" w:styleId="Normalaftertitle0">
    <w:name w:val="Normal_after_title"/>
    <w:basedOn w:val="Normal"/>
    <w:next w:val="Normal"/>
    <w:uiPriority w:val="99"/>
    <w:qFormat/>
    <w:rsid w:val="00142003"/>
    <w:pPr>
      <w:spacing w:before="360"/>
    </w:pPr>
  </w:style>
  <w:style w:type="character" w:customStyle="1" w:styleId="FootnoteTextChar">
    <w:name w:val="Footnote Text Char"/>
    <w:basedOn w:val="DefaultParagraphFont"/>
    <w:link w:val="FootnoteText"/>
    <w:rsid w:val="00B54C73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2106C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06CA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R16-WRC19-C-0011!A14-A5!MSW-S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A684D-5353-45DC-AD53-4D36DD9679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AF142B-482C-49A4-B58A-4D33CD571F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669C55-3586-4052-A21E-A763B6B21B67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996b2e75-67fd-4955-a3b0-5ab9934cb50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624F70D-9B5F-4DB7-92F5-1FD5E413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578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R16-WRC19-C-0011!A14-A5!MSW-S</vt:lpstr>
    </vt:vector>
  </TitlesOfParts>
  <Manager>Secretaría General - Pool</Manager>
  <Company>Unión Internacional de Telecomunicaciones (UIT)</Company>
  <LinksUpToDate>false</LinksUpToDate>
  <CharactersWithSpaces>3802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R16-WRC19-C-0011!A14-A5!MSW-S</dc:title>
  <dc:subject>Conferencia Mundial de Radiocomunicaciones - 2019</dc:subject>
  <dc:creator>Documents Proposals Manager (DPM)</dc:creator>
  <cp:keywords>DPM_v2019.9.20.1_prod</cp:keywords>
  <dc:description/>
  <cp:lastModifiedBy>Spanish</cp:lastModifiedBy>
  <cp:revision>17</cp:revision>
  <cp:lastPrinted>2019-10-03T08:28:00Z</cp:lastPrinted>
  <dcterms:created xsi:type="dcterms:W3CDTF">2019-09-26T13:42:00Z</dcterms:created>
  <dcterms:modified xsi:type="dcterms:W3CDTF">2019-10-03T08:28:00Z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