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29C70FA7" w14:textId="77777777" w:rsidTr="00F55E63">
        <w:trPr>
          <w:cantSplit/>
          <w:trHeight w:val="20"/>
        </w:trPr>
        <w:tc>
          <w:tcPr>
            <w:tcW w:w="6619" w:type="dxa"/>
          </w:tcPr>
          <w:p w14:paraId="30AC9C92" w14:textId="77777777" w:rsidR="00280E04" w:rsidRPr="00F545E4" w:rsidRDefault="00F545E4" w:rsidP="00B92C1B">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68FF6B5F" w14:textId="77777777" w:rsidR="00280E04" w:rsidRDefault="00A375BD" w:rsidP="008E54DF">
            <w:pPr>
              <w:spacing w:line="240" w:lineRule="auto"/>
              <w:rPr>
                <w:rtl/>
                <w:lang w:bidi="ar-EG"/>
              </w:rPr>
            </w:pPr>
            <w:bookmarkStart w:id="0" w:name="ditulogo"/>
            <w:bookmarkEnd w:id="0"/>
            <w:r>
              <w:rPr>
                <w:noProof/>
                <w:lang w:val="en-GB" w:eastAsia="zh-CN"/>
              </w:rPr>
              <w:drawing>
                <wp:inline distT="0" distB="0" distL="0" distR="0" wp14:anchorId="46DF012A" wp14:editId="743C949A">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0D8E4D88" w14:textId="77777777" w:rsidTr="00F55E63">
        <w:trPr>
          <w:cantSplit/>
          <w:trHeight w:val="20"/>
        </w:trPr>
        <w:tc>
          <w:tcPr>
            <w:tcW w:w="6619" w:type="dxa"/>
            <w:tcBorders>
              <w:bottom w:val="single" w:sz="12" w:space="0" w:color="auto"/>
            </w:tcBorders>
          </w:tcPr>
          <w:p w14:paraId="54B041F9" w14:textId="77777777" w:rsidR="00280E04" w:rsidRPr="00960962" w:rsidRDefault="00280E04" w:rsidP="006B399B">
            <w:pPr>
              <w:rPr>
                <w:rtl/>
                <w:lang w:bidi="ar-EG"/>
              </w:rPr>
            </w:pPr>
          </w:p>
        </w:tc>
        <w:tc>
          <w:tcPr>
            <w:tcW w:w="3053" w:type="dxa"/>
            <w:tcBorders>
              <w:bottom w:val="single" w:sz="12" w:space="0" w:color="auto"/>
            </w:tcBorders>
          </w:tcPr>
          <w:p w14:paraId="08DFD22A" w14:textId="77777777" w:rsidR="00280E04" w:rsidRPr="00A9645C" w:rsidRDefault="00280E04" w:rsidP="006B399B">
            <w:pPr>
              <w:rPr>
                <w:lang w:bidi="ar-EG"/>
              </w:rPr>
            </w:pPr>
          </w:p>
        </w:tc>
      </w:tr>
      <w:tr w:rsidR="00280E04" w14:paraId="58CF943F" w14:textId="77777777" w:rsidTr="00F55E63">
        <w:trPr>
          <w:cantSplit/>
          <w:trHeight w:val="20"/>
        </w:trPr>
        <w:tc>
          <w:tcPr>
            <w:tcW w:w="6619" w:type="dxa"/>
            <w:tcBorders>
              <w:top w:val="single" w:sz="12" w:space="0" w:color="auto"/>
            </w:tcBorders>
          </w:tcPr>
          <w:p w14:paraId="27411DB2" w14:textId="77777777" w:rsidR="00280E04" w:rsidRPr="00BD6EF3" w:rsidRDefault="00280E04" w:rsidP="00B92C1B">
            <w:pPr>
              <w:pStyle w:val="Adress"/>
              <w:framePr w:hSpace="0" w:wrap="auto" w:xAlign="left" w:yAlign="inline"/>
              <w:spacing w:before="0" w:after="0"/>
              <w:rPr>
                <w:rtl/>
              </w:rPr>
            </w:pPr>
          </w:p>
        </w:tc>
        <w:tc>
          <w:tcPr>
            <w:tcW w:w="3053" w:type="dxa"/>
            <w:tcBorders>
              <w:top w:val="single" w:sz="12" w:space="0" w:color="auto"/>
            </w:tcBorders>
          </w:tcPr>
          <w:p w14:paraId="081CED7D" w14:textId="77777777" w:rsidR="00280E04" w:rsidRPr="00BD6EF3" w:rsidRDefault="00280E04" w:rsidP="00B92C1B">
            <w:pPr>
              <w:pStyle w:val="Adress"/>
              <w:framePr w:hSpace="0" w:wrap="auto" w:xAlign="left" w:yAlign="inline"/>
              <w:spacing w:before="0" w:after="0"/>
            </w:pPr>
          </w:p>
        </w:tc>
      </w:tr>
      <w:tr w:rsidR="00A809E8" w:rsidRPr="00F545E4" w14:paraId="78ACEC7D" w14:textId="77777777" w:rsidTr="00F55E63">
        <w:trPr>
          <w:cantSplit/>
        </w:trPr>
        <w:tc>
          <w:tcPr>
            <w:tcW w:w="6619" w:type="dxa"/>
          </w:tcPr>
          <w:p w14:paraId="2E772BCD" w14:textId="77777777" w:rsidR="00A809E8" w:rsidRPr="002847BC" w:rsidRDefault="00F55E63" w:rsidP="00B92C1B">
            <w:pPr>
              <w:pStyle w:val="Committee"/>
              <w:framePr w:hSpace="0" w:wrap="auto" w:hAnchor="text" w:yAlign="inline"/>
              <w:bidi/>
              <w:spacing w:before="0" w:after="0"/>
              <w:rPr>
                <w:rFonts w:ascii="Verdana" w:hAnsi="Verdana"/>
                <w:sz w:val="19"/>
                <w:szCs w:val="30"/>
                <w:rtl/>
              </w:rPr>
            </w:pPr>
            <w:r w:rsidRPr="002847BC">
              <w:rPr>
                <w:rFonts w:ascii="Verdana" w:hAnsi="Verdana"/>
                <w:sz w:val="19"/>
                <w:szCs w:val="30"/>
                <w:rtl/>
                <w:lang w:val="en-US" w:bidi="ar-EG"/>
              </w:rPr>
              <w:t>الجلسة العامة</w:t>
            </w:r>
          </w:p>
        </w:tc>
        <w:tc>
          <w:tcPr>
            <w:tcW w:w="3053" w:type="dxa"/>
            <w:vAlign w:val="center"/>
          </w:tcPr>
          <w:p w14:paraId="2CD81511" w14:textId="03079942" w:rsidR="002847BC" w:rsidRPr="002847BC" w:rsidRDefault="002847BC" w:rsidP="00B92C1B">
            <w:pPr>
              <w:pStyle w:val="Adress"/>
              <w:framePr w:hSpace="0" w:wrap="auto" w:xAlign="left" w:yAlign="inline"/>
              <w:spacing w:before="0" w:after="0"/>
              <w:rPr>
                <w:rFonts w:ascii="Verdana" w:hAnsi="Verdana"/>
              </w:rPr>
            </w:pPr>
            <w:r>
              <w:rPr>
                <w:rFonts w:ascii="Verdana" w:eastAsia="SimSun" w:hAnsi="Verdana" w:hint="cs"/>
                <w:rtl/>
              </w:rPr>
              <w:t xml:space="preserve">الإضافة </w:t>
            </w:r>
            <w:r>
              <w:rPr>
                <w:rFonts w:ascii="Verdana" w:eastAsia="SimSun" w:hAnsi="Verdana"/>
              </w:rPr>
              <w:t>15</w:t>
            </w:r>
            <w:r>
              <w:rPr>
                <w:rFonts w:ascii="Verdana" w:eastAsia="SimSun" w:hAnsi="Verdana"/>
              </w:rPr>
              <w:br/>
            </w:r>
            <w:r>
              <w:rPr>
                <w:rFonts w:ascii="Verdana" w:hAnsi="Verdana" w:hint="cs"/>
                <w:rtl/>
              </w:rPr>
              <w:t xml:space="preserve">للوثيقة </w:t>
            </w:r>
            <w:r>
              <w:rPr>
                <w:rFonts w:ascii="Verdana" w:hAnsi="Verdana"/>
              </w:rPr>
              <w:t>11-A</w:t>
            </w:r>
          </w:p>
        </w:tc>
      </w:tr>
      <w:tr w:rsidR="00A809E8" w:rsidRPr="00F545E4" w14:paraId="47CE96E6" w14:textId="77777777" w:rsidTr="00F55E63">
        <w:trPr>
          <w:cantSplit/>
        </w:trPr>
        <w:tc>
          <w:tcPr>
            <w:tcW w:w="6619" w:type="dxa"/>
          </w:tcPr>
          <w:p w14:paraId="1CF963E9" w14:textId="77777777" w:rsidR="00A809E8" w:rsidRPr="002847BC" w:rsidRDefault="00A809E8" w:rsidP="00B92C1B">
            <w:pPr>
              <w:pStyle w:val="Adress"/>
              <w:framePr w:hSpace="0" w:wrap="auto" w:xAlign="left" w:yAlign="inline"/>
              <w:spacing w:before="0" w:after="0"/>
              <w:rPr>
                <w:rFonts w:ascii="Verdana" w:hAnsi="Verdana"/>
                <w:rtl/>
              </w:rPr>
            </w:pPr>
          </w:p>
        </w:tc>
        <w:tc>
          <w:tcPr>
            <w:tcW w:w="3053" w:type="dxa"/>
            <w:vAlign w:val="center"/>
          </w:tcPr>
          <w:p w14:paraId="267A95B9" w14:textId="77777777" w:rsidR="00A809E8" w:rsidRPr="002847BC" w:rsidRDefault="00F55E63" w:rsidP="00B92C1B">
            <w:pPr>
              <w:pStyle w:val="Adress"/>
              <w:framePr w:hSpace="0" w:wrap="auto" w:xAlign="left" w:yAlign="inline"/>
              <w:spacing w:before="0" w:after="0"/>
              <w:rPr>
                <w:rFonts w:ascii="Verdana" w:hAnsi="Verdana"/>
                <w:rtl/>
              </w:rPr>
            </w:pPr>
            <w:r w:rsidRPr="002847BC">
              <w:rPr>
                <w:rFonts w:ascii="Verdana" w:eastAsia="SimSun" w:hAnsi="Verdana"/>
              </w:rPr>
              <w:t>13</w:t>
            </w:r>
            <w:r w:rsidRPr="002847BC">
              <w:rPr>
                <w:rFonts w:ascii="Verdana" w:eastAsia="SimSun" w:hAnsi="Verdana"/>
                <w:rtl/>
              </w:rPr>
              <w:t xml:space="preserve"> سبتمبر </w:t>
            </w:r>
            <w:r w:rsidRPr="002847BC">
              <w:rPr>
                <w:rFonts w:ascii="Verdana" w:eastAsia="SimSun" w:hAnsi="Verdana"/>
              </w:rPr>
              <w:t>2019</w:t>
            </w:r>
          </w:p>
        </w:tc>
      </w:tr>
      <w:tr w:rsidR="00A809E8" w:rsidRPr="00F545E4" w14:paraId="2CCE40F6" w14:textId="77777777" w:rsidTr="00F55E63">
        <w:trPr>
          <w:cantSplit/>
        </w:trPr>
        <w:tc>
          <w:tcPr>
            <w:tcW w:w="6619" w:type="dxa"/>
          </w:tcPr>
          <w:p w14:paraId="5B7FD456" w14:textId="77777777" w:rsidR="00A809E8" w:rsidRPr="002847BC" w:rsidRDefault="00A809E8" w:rsidP="00B92C1B">
            <w:pPr>
              <w:pStyle w:val="Adress"/>
              <w:framePr w:hSpace="0" w:wrap="auto" w:xAlign="left" w:yAlign="inline"/>
              <w:spacing w:before="0" w:after="0"/>
              <w:rPr>
                <w:rFonts w:ascii="Verdana" w:eastAsia="SimSun" w:hAnsi="Verdana"/>
              </w:rPr>
            </w:pPr>
          </w:p>
        </w:tc>
        <w:tc>
          <w:tcPr>
            <w:tcW w:w="3053" w:type="dxa"/>
            <w:vAlign w:val="center"/>
          </w:tcPr>
          <w:p w14:paraId="5201DED4" w14:textId="12FA2679" w:rsidR="00A809E8" w:rsidRPr="002847BC" w:rsidRDefault="00F55E63" w:rsidP="00B92C1B">
            <w:pPr>
              <w:pStyle w:val="Adress"/>
              <w:framePr w:hSpace="0" w:wrap="auto" w:xAlign="left" w:yAlign="inline"/>
              <w:spacing w:before="0" w:after="0"/>
              <w:rPr>
                <w:rFonts w:ascii="Verdana" w:eastAsia="SimSun" w:hAnsi="Verdana"/>
              </w:rPr>
            </w:pPr>
            <w:r w:rsidRPr="002847BC">
              <w:rPr>
                <w:rFonts w:ascii="Verdana" w:hAnsi="Verdana"/>
                <w:rtl/>
              </w:rPr>
              <w:t>الأصل: بالإنكليزية</w:t>
            </w:r>
            <w:r w:rsidR="00175E38">
              <w:rPr>
                <w:rFonts w:ascii="Verdana" w:hAnsi="Verdana" w:hint="cs"/>
                <w:rtl/>
              </w:rPr>
              <w:t>/</w:t>
            </w:r>
            <w:r w:rsidR="00DC2E7D">
              <w:rPr>
                <w:rFonts w:ascii="Verdana" w:hAnsi="Verdana" w:hint="cs"/>
                <w:rtl/>
              </w:rPr>
              <w:t>بالإسبانية</w:t>
            </w:r>
          </w:p>
        </w:tc>
      </w:tr>
      <w:tr w:rsidR="00764079" w14:paraId="0CB5C983" w14:textId="77777777" w:rsidTr="00F55E63">
        <w:trPr>
          <w:cantSplit/>
        </w:trPr>
        <w:tc>
          <w:tcPr>
            <w:tcW w:w="9672" w:type="dxa"/>
            <w:gridSpan w:val="2"/>
          </w:tcPr>
          <w:p w14:paraId="7F9EDDF4" w14:textId="77777777" w:rsidR="00764079" w:rsidRDefault="00764079" w:rsidP="00B92C1B">
            <w:pPr>
              <w:pStyle w:val="Adress"/>
              <w:framePr w:hSpace="0" w:wrap="auto" w:xAlign="left" w:yAlign="inline"/>
              <w:spacing w:before="0" w:after="0"/>
              <w:rPr>
                <w:rFonts w:eastAsia="SimSun" w:hint="eastAsia"/>
              </w:rPr>
            </w:pPr>
          </w:p>
        </w:tc>
      </w:tr>
      <w:tr w:rsidR="00764079" w14:paraId="6AA5C32C" w14:textId="77777777" w:rsidTr="00F55E63">
        <w:trPr>
          <w:cantSplit/>
        </w:trPr>
        <w:tc>
          <w:tcPr>
            <w:tcW w:w="9672" w:type="dxa"/>
            <w:gridSpan w:val="2"/>
          </w:tcPr>
          <w:p w14:paraId="35006169" w14:textId="1E34D7AC" w:rsidR="00764079" w:rsidRPr="00E621A3" w:rsidRDefault="00F55E63" w:rsidP="00B92C1B">
            <w:pPr>
              <w:pStyle w:val="Source"/>
              <w:rPr>
                <w:rtl/>
              </w:rPr>
            </w:pPr>
            <w:r w:rsidRPr="00F55E63">
              <w:rPr>
                <w:rtl/>
              </w:rPr>
              <w:t xml:space="preserve">الدول الأعضاء في لجنة البلدان الأمريكية للاتصالات </w:t>
            </w:r>
            <w:r w:rsidR="00DC2E7D" w:rsidRPr="00DC2E7D">
              <w:rPr>
                <w:lang w:val="en-GB"/>
              </w:rPr>
              <w:t>(CITEL)</w:t>
            </w:r>
          </w:p>
        </w:tc>
      </w:tr>
      <w:tr w:rsidR="00764079" w14:paraId="70C5F9CD" w14:textId="77777777" w:rsidTr="00F55E63">
        <w:trPr>
          <w:cantSplit/>
        </w:trPr>
        <w:tc>
          <w:tcPr>
            <w:tcW w:w="9672" w:type="dxa"/>
            <w:gridSpan w:val="2"/>
          </w:tcPr>
          <w:p w14:paraId="743D5A81" w14:textId="589499FB" w:rsidR="00764079" w:rsidRPr="00BD6EF3" w:rsidRDefault="00DC2E7D" w:rsidP="00B92C1B">
            <w:pPr>
              <w:pStyle w:val="Title1"/>
              <w:spacing w:before="240"/>
              <w:rPr>
                <w:rtl/>
              </w:rPr>
            </w:pPr>
            <w:r>
              <w:rPr>
                <w:rFonts w:hint="cs"/>
                <w:rtl/>
              </w:rPr>
              <w:t>مقترحات بشأن أعمال المؤتمر</w:t>
            </w:r>
          </w:p>
        </w:tc>
      </w:tr>
      <w:tr w:rsidR="00764079" w14:paraId="708D2F63" w14:textId="77777777" w:rsidTr="00F55E63">
        <w:trPr>
          <w:cantSplit/>
        </w:trPr>
        <w:tc>
          <w:tcPr>
            <w:tcW w:w="9672" w:type="dxa"/>
            <w:gridSpan w:val="2"/>
          </w:tcPr>
          <w:p w14:paraId="760D1FE3" w14:textId="77777777" w:rsidR="00764079" w:rsidRPr="00BD6EF3" w:rsidRDefault="00764079" w:rsidP="00B92C1B">
            <w:pPr>
              <w:pStyle w:val="Title2"/>
              <w:rPr>
                <w:rtl/>
              </w:rPr>
            </w:pPr>
          </w:p>
        </w:tc>
      </w:tr>
      <w:tr w:rsidR="00764079" w14:paraId="4124EC82" w14:textId="77777777" w:rsidTr="00F55E63">
        <w:trPr>
          <w:cantSplit/>
        </w:trPr>
        <w:tc>
          <w:tcPr>
            <w:tcW w:w="9672" w:type="dxa"/>
            <w:gridSpan w:val="2"/>
          </w:tcPr>
          <w:p w14:paraId="735FE6C4" w14:textId="61A3732A" w:rsidR="00764079" w:rsidRPr="0012545F" w:rsidRDefault="00DB4CC9" w:rsidP="00B92C1B">
            <w:pPr>
              <w:pStyle w:val="Agendaitem"/>
              <w:rPr>
                <w:lang w:val="en-US"/>
              </w:rPr>
            </w:pPr>
            <w:r>
              <w:rPr>
                <w:rtl/>
                <w:lang w:val="en-US"/>
              </w:rPr>
              <w:t>بند جدول الأعمال</w:t>
            </w:r>
            <w:r w:rsidR="00DC2E7D">
              <w:rPr>
                <w:rFonts w:hint="cs"/>
                <w:rtl/>
                <w:lang w:val="en-US"/>
              </w:rPr>
              <w:t xml:space="preserve"> </w:t>
            </w:r>
            <w:r w:rsidR="00DC2E7D">
              <w:rPr>
                <w:lang w:val="en-US"/>
              </w:rPr>
              <w:t>15.1</w:t>
            </w:r>
          </w:p>
        </w:tc>
      </w:tr>
    </w:tbl>
    <w:p w14:paraId="40920215" w14:textId="77777777" w:rsidR="001D597A" w:rsidRPr="005B73D7" w:rsidRDefault="00982CC4" w:rsidP="00B92C1B">
      <w:pPr>
        <w:spacing w:before="360"/>
        <w:rPr>
          <w:rFonts w:eastAsia="SimSun"/>
          <w:szCs w:val="22"/>
          <w:rtl/>
        </w:rPr>
      </w:pPr>
      <w:r w:rsidRPr="00723691">
        <w:rPr>
          <w:rFonts w:eastAsia="SimSun"/>
          <w:lang w:eastAsia="zh-CN" w:bidi="ar-SY"/>
        </w:rPr>
        <w:t>15.1</w:t>
      </w:r>
      <w:r w:rsidRPr="00723691">
        <w:rPr>
          <w:rFonts w:eastAsia="SimSun"/>
          <w:lang w:eastAsia="zh-CN" w:bidi="ar-SY"/>
        </w:rPr>
        <w:tab/>
      </w:r>
      <w:r w:rsidRPr="00723691">
        <w:rPr>
          <w:rFonts w:eastAsia="SimSun" w:hint="cs"/>
          <w:rtl/>
          <w:lang w:eastAsia="zh-CN"/>
        </w:rPr>
        <w:t>النظر في تحديد نطاقات تردد لكي تستخدمها الإدارات من أجل التطبيقات للخدمتين البرية المتنقلة والثابتة العاملة في مدى التردد</w:t>
      </w:r>
      <w:r w:rsidRPr="00723691">
        <w:rPr>
          <w:rFonts w:eastAsia="SimSun" w:hint="eastAsia"/>
          <w:rtl/>
          <w:lang w:eastAsia="zh-CN"/>
        </w:rPr>
        <w:t> </w:t>
      </w:r>
      <w:r w:rsidRPr="00723691">
        <w:rPr>
          <w:rFonts w:eastAsia="SimSun"/>
          <w:lang w:eastAsia="zh-CN" w:bidi="ar-SY"/>
        </w:rPr>
        <w:t>GHz 450</w:t>
      </w:r>
      <w:r w:rsidRPr="00723691">
        <w:rPr>
          <w:rFonts w:eastAsia="SimSun"/>
          <w:lang w:eastAsia="zh-CN" w:bidi="ar-SY"/>
        </w:rPr>
        <w:noBreakHyphen/>
        <w:t>275</w:t>
      </w:r>
      <w:r w:rsidRPr="00723691">
        <w:rPr>
          <w:rFonts w:eastAsia="SimSun" w:hint="cs"/>
          <w:rtl/>
          <w:lang w:eastAsia="zh-CN"/>
        </w:rPr>
        <w:t xml:space="preserve"> وفقاً </w:t>
      </w:r>
      <w:r w:rsidRPr="005B73D7">
        <w:rPr>
          <w:rFonts w:eastAsia="SimSun" w:hint="cs"/>
          <w:rtl/>
          <w:lang w:eastAsia="zh-CN"/>
        </w:rPr>
        <w:t xml:space="preserve">للقرار </w:t>
      </w:r>
      <w:r w:rsidRPr="005B73D7">
        <w:rPr>
          <w:rFonts w:eastAsia="SimSun"/>
          <w:b/>
          <w:bCs/>
          <w:lang w:eastAsia="zh-CN" w:bidi="ar-SY"/>
        </w:rPr>
        <w:t>767 (WRC</w:t>
      </w:r>
      <w:r w:rsidRPr="005B73D7">
        <w:rPr>
          <w:rFonts w:eastAsia="SimSun"/>
          <w:b/>
          <w:bCs/>
          <w:lang w:eastAsia="zh-CN" w:bidi="ar-SY"/>
        </w:rPr>
        <w:noBreakHyphen/>
      </w:r>
      <w:proofErr w:type="gramStart"/>
      <w:r w:rsidRPr="005B73D7">
        <w:rPr>
          <w:rFonts w:eastAsia="SimSun"/>
          <w:b/>
          <w:bCs/>
          <w:lang w:eastAsia="zh-CN" w:bidi="ar-SY"/>
        </w:rPr>
        <w:t>15)</w:t>
      </w:r>
      <w:r w:rsidRPr="00723691">
        <w:rPr>
          <w:rFonts w:eastAsia="SimSun" w:hint="cs"/>
          <w:rtl/>
          <w:lang w:eastAsia="zh-CN"/>
        </w:rPr>
        <w:t>؛</w:t>
      </w:r>
      <w:proofErr w:type="gramEnd"/>
    </w:p>
    <w:p w14:paraId="3C66A4B7" w14:textId="330E1E1C" w:rsidR="002F3E46" w:rsidRDefault="00DC2E7D" w:rsidP="00B92C1B">
      <w:pPr>
        <w:pStyle w:val="Headingb"/>
        <w:rPr>
          <w:rtl/>
        </w:rPr>
      </w:pPr>
      <w:r>
        <w:rPr>
          <w:rFonts w:hint="cs"/>
          <w:rtl/>
        </w:rPr>
        <w:t>خلفية</w:t>
      </w:r>
    </w:p>
    <w:p w14:paraId="0717E110" w14:textId="1FA731A8" w:rsidR="00DC2E7D" w:rsidRPr="00AF65BB" w:rsidRDefault="00C61AC6" w:rsidP="004B074F">
      <w:pPr>
        <w:rPr>
          <w:rtl/>
          <w:lang w:val="en-GB"/>
        </w:rPr>
      </w:pPr>
      <w:r>
        <w:rPr>
          <w:rFonts w:hint="cs"/>
          <w:rtl/>
          <w:lang w:val="en-GB"/>
        </w:rPr>
        <w:t xml:space="preserve">ينظر البند </w:t>
      </w:r>
      <w:r w:rsidR="00EF2291" w:rsidRPr="001E20E9">
        <w:rPr>
          <w:rFonts w:hint="cs"/>
          <w:sz w:val="16"/>
          <w:szCs w:val="22"/>
          <w:rtl/>
          <w:lang w:val="en-GB"/>
        </w:rPr>
        <w:t>15.1</w:t>
      </w:r>
      <w:r w:rsidR="001E20E9">
        <w:rPr>
          <w:rFonts w:hint="cs"/>
          <w:rtl/>
          <w:lang w:val="en-GB"/>
        </w:rPr>
        <w:t xml:space="preserve"> من</w:t>
      </w:r>
      <w:r>
        <w:rPr>
          <w:rFonts w:hint="cs"/>
          <w:rtl/>
          <w:lang w:val="en-GB"/>
        </w:rPr>
        <w:t xml:space="preserve"> جدول أعمال المؤتمر العالمي للاتصالات الراديوية لعام </w:t>
      </w:r>
      <w:r w:rsidRPr="001E20E9">
        <w:rPr>
          <w:rFonts w:hint="cs"/>
          <w:sz w:val="16"/>
          <w:szCs w:val="22"/>
          <w:rtl/>
          <w:lang w:val="en-GB"/>
        </w:rPr>
        <w:t>2019</w:t>
      </w:r>
      <w:r w:rsidR="004B074F">
        <w:rPr>
          <w:rFonts w:hint="cs"/>
          <w:rtl/>
          <w:lang w:val="en-GB"/>
        </w:rPr>
        <w:t xml:space="preserve"> في إدخال</w:t>
      </w:r>
      <w:r>
        <w:rPr>
          <w:rFonts w:hint="cs"/>
          <w:rtl/>
          <w:lang w:val="en-GB"/>
        </w:rPr>
        <w:t xml:space="preserve"> التطبيقات للخدمتين البرية المتنقلة والثابتة العاملة في مدى التردد </w:t>
      </w:r>
      <w:r w:rsidRPr="00723691">
        <w:rPr>
          <w:rFonts w:eastAsia="SimSun"/>
          <w:lang w:eastAsia="zh-CN" w:bidi="ar-SY"/>
        </w:rPr>
        <w:t>GHz 450</w:t>
      </w:r>
      <w:r w:rsidRPr="00723691">
        <w:rPr>
          <w:rFonts w:eastAsia="SimSun"/>
          <w:lang w:eastAsia="zh-CN" w:bidi="ar-SY"/>
        </w:rPr>
        <w:noBreakHyphen/>
        <w:t>275</w:t>
      </w:r>
      <w:r>
        <w:rPr>
          <w:rFonts w:eastAsia="SimSun" w:hint="cs"/>
          <w:rtl/>
          <w:lang w:eastAsia="zh-CN" w:bidi="ar-SY"/>
        </w:rPr>
        <w:t xml:space="preserve">. ولا </w:t>
      </w:r>
      <w:r w:rsidR="00EF2291">
        <w:rPr>
          <w:rFonts w:eastAsia="SimSun" w:hint="cs"/>
          <w:rtl/>
          <w:lang w:eastAsia="zh-CN" w:bidi="ar-SY"/>
        </w:rPr>
        <w:t>ت</w:t>
      </w:r>
      <w:r w:rsidR="001E20E9">
        <w:rPr>
          <w:rFonts w:eastAsia="SimSun" w:hint="cs"/>
          <w:rtl/>
          <w:lang w:eastAsia="zh-CN" w:bidi="ar-SY"/>
        </w:rPr>
        <w:t>وجد</w:t>
      </w:r>
      <w:r>
        <w:rPr>
          <w:rFonts w:eastAsia="SimSun" w:hint="cs"/>
          <w:rtl/>
          <w:lang w:eastAsia="zh-CN" w:bidi="ar-SY"/>
        </w:rPr>
        <w:t xml:space="preserve"> </w:t>
      </w:r>
      <w:r w:rsidR="001E20E9">
        <w:rPr>
          <w:rFonts w:eastAsia="SimSun" w:hint="cs"/>
          <w:rtl/>
          <w:lang w:eastAsia="zh-CN" w:bidi="ar-SY"/>
        </w:rPr>
        <w:t>حالياً</w:t>
      </w:r>
      <w:r>
        <w:rPr>
          <w:rFonts w:eastAsia="SimSun" w:hint="cs"/>
          <w:rtl/>
          <w:lang w:eastAsia="zh-CN" w:bidi="ar-SY"/>
        </w:rPr>
        <w:t xml:space="preserve"> أي توزيع</w:t>
      </w:r>
      <w:r w:rsidR="00EF2291">
        <w:rPr>
          <w:rFonts w:eastAsia="SimSun" w:hint="cs"/>
          <w:rtl/>
          <w:lang w:eastAsia="zh-CN" w:bidi="ar-SY"/>
        </w:rPr>
        <w:t>ات</w:t>
      </w:r>
      <w:r>
        <w:rPr>
          <w:rFonts w:eastAsia="SimSun" w:hint="cs"/>
          <w:rtl/>
          <w:lang w:eastAsia="zh-CN" w:bidi="ar-SY"/>
        </w:rPr>
        <w:t xml:space="preserve"> لخدمات الاتصالات الراديوية</w:t>
      </w:r>
      <w:r w:rsidR="00A449FA">
        <w:rPr>
          <w:rFonts w:eastAsia="SimSun" w:hint="cs"/>
          <w:rtl/>
          <w:lang w:eastAsia="zh-CN" w:bidi="ar-SY"/>
        </w:rPr>
        <w:t xml:space="preserve"> في لوائح الراديو</w:t>
      </w:r>
      <w:r>
        <w:rPr>
          <w:rFonts w:eastAsia="SimSun" w:hint="cs"/>
          <w:rtl/>
          <w:lang w:eastAsia="zh-CN" w:bidi="ar-SY"/>
        </w:rPr>
        <w:t xml:space="preserve"> </w:t>
      </w:r>
      <w:r w:rsidR="004B074F">
        <w:rPr>
          <w:rFonts w:eastAsia="SimSun" w:hint="cs"/>
          <w:rtl/>
          <w:lang w:eastAsia="zh-CN" w:bidi="ar-SY"/>
        </w:rPr>
        <w:t>فوق</w:t>
      </w:r>
      <w:r w:rsidR="004B074F">
        <w:rPr>
          <w:rFonts w:eastAsia="SimSun" w:hint="eastAsia"/>
          <w:rtl/>
          <w:lang w:eastAsia="zh-CN" w:bidi="ar-SY"/>
        </w:rPr>
        <w:t> </w:t>
      </w:r>
      <w:r w:rsidRPr="005C6031">
        <w:rPr>
          <w:rFonts w:eastAsia="SimSun" w:hint="cs"/>
          <w:sz w:val="16"/>
          <w:szCs w:val="22"/>
          <w:rtl/>
          <w:lang w:eastAsia="zh-CN" w:bidi="ar-SY"/>
        </w:rPr>
        <w:t>275</w:t>
      </w:r>
      <w:r>
        <w:rPr>
          <w:rFonts w:eastAsia="SimSun" w:hint="cs"/>
          <w:rtl/>
          <w:lang w:eastAsia="zh-CN" w:bidi="ar-SY"/>
        </w:rPr>
        <w:t xml:space="preserve"> </w:t>
      </w:r>
      <w:r>
        <w:rPr>
          <w:rFonts w:eastAsia="SimSun"/>
          <w:lang w:eastAsia="zh-CN" w:bidi="ar-SY"/>
        </w:rPr>
        <w:t>GHz</w:t>
      </w:r>
      <w:r w:rsidR="00A449FA">
        <w:rPr>
          <w:rFonts w:eastAsia="SimSun" w:hint="cs"/>
          <w:rtl/>
          <w:lang w:val="en-GB" w:eastAsia="zh-CN"/>
        </w:rPr>
        <w:t>. ومع ذلك، يُ</w:t>
      </w:r>
      <w:r w:rsidR="006D429B">
        <w:rPr>
          <w:rFonts w:eastAsia="SimSun" w:hint="cs"/>
          <w:rtl/>
          <w:lang w:val="en-GB" w:eastAsia="zh-CN"/>
        </w:rPr>
        <w:t>تيح</w:t>
      </w:r>
      <w:r w:rsidR="00A449FA">
        <w:rPr>
          <w:rFonts w:eastAsia="SimSun" w:hint="cs"/>
          <w:rtl/>
          <w:lang w:val="en-GB" w:eastAsia="zh-CN"/>
        </w:rPr>
        <w:t xml:space="preserve"> الرقم </w:t>
      </w:r>
      <w:r w:rsidR="00A449FA" w:rsidRPr="004B074F">
        <w:rPr>
          <w:rFonts w:eastAsia="SimSun" w:hint="cs"/>
          <w:b/>
          <w:bCs/>
          <w:sz w:val="16"/>
          <w:szCs w:val="22"/>
          <w:rtl/>
          <w:lang w:val="en-GB" w:eastAsia="zh-CN"/>
        </w:rPr>
        <w:t>565.5</w:t>
      </w:r>
      <w:r w:rsidR="00A449FA" w:rsidRPr="005C6031">
        <w:rPr>
          <w:rFonts w:eastAsia="SimSun" w:hint="cs"/>
          <w:sz w:val="16"/>
          <w:szCs w:val="22"/>
          <w:rtl/>
          <w:lang w:val="en-GB" w:eastAsia="zh-CN"/>
        </w:rPr>
        <w:t xml:space="preserve"> </w:t>
      </w:r>
      <w:r w:rsidR="00A449FA">
        <w:rPr>
          <w:rFonts w:eastAsia="SimSun" w:hint="cs"/>
          <w:rtl/>
          <w:lang w:val="en-GB" w:eastAsia="zh-CN"/>
        </w:rPr>
        <w:t>حالياً استخدام</w:t>
      </w:r>
      <w:r w:rsidR="00AF65BB">
        <w:rPr>
          <w:rFonts w:eastAsia="SimSun" w:hint="cs"/>
          <w:rtl/>
          <w:lang w:val="en-GB" w:eastAsia="zh-CN"/>
        </w:rPr>
        <w:t xml:space="preserve"> مدى التردد </w:t>
      </w:r>
      <w:r w:rsidR="00AF65BB" w:rsidRPr="00723691">
        <w:rPr>
          <w:rFonts w:eastAsia="SimSun"/>
          <w:lang w:eastAsia="zh-CN" w:bidi="ar-SY"/>
        </w:rPr>
        <w:t>GHz 450</w:t>
      </w:r>
      <w:r w:rsidR="00AF65BB" w:rsidRPr="00723691">
        <w:rPr>
          <w:rFonts w:eastAsia="SimSun"/>
          <w:lang w:eastAsia="zh-CN" w:bidi="ar-SY"/>
        </w:rPr>
        <w:noBreakHyphen/>
        <w:t>275</w:t>
      </w:r>
      <w:r w:rsidR="00AF65BB">
        <w:rPr>
          <w:rFonts w:eastAsia="SimSun" w:hint="cs"/>
          <w:rtl/>
          <w:lang w:eastAsia="zh-CN" w:bidi="ar-SY"/>
        </w:rPr>
        <w:t xml:space="preserve"> </w:t>
      </w:r>
      <w:r w:rsidR="004B074F">
        <w:rPr>
          <w:rFonts w:eastAsia="SimSun" w:hint="cs"/>
          <w:rtl/>
          <w:lang w:eastAsia="zh-CN" w:bidi="ar-SY"/>
        </w:rPr>
        <w:t>في</w:t>
      </w:r>
      <w:r w:rsidR="00AF65BB">
        <w:rPr>
          <w:rFonts w:eastAsia="SimSun" w:hint="cs"/>
          <w:rtl/>
          <w:lang w:eastAsia="zh-CN" w:bidi="ar-SY"/>
        </w:rPr>
        <w:t xml:space="preserve"> الخدمات النش</w:t>
      </w:r>
      <w:r w:rsidR="00EF2291">
        <w:rPr>
          <w:rFonts w:eastAsia="SimSun" w:hint="cs"/>
          <w:rtl/>
          <w:lang w:eastAsia="zh-CN" w:bidi="ar-SY"/>
        </w:rPr>
        <w:t>ي</w:t>
      </w:r>
      <w:r w:rsidR="00AF65BB">
        <w:rPr>
          <w:rFonts w:eastAsia="SimSun" w:hint="cs"/>
          <w:rtl/>
          <w:lang w:eastAsia="zh-CN" w:bidi="ar-SY"/>
        </w:rPr>
        <w:t xml:space="preserve">طة والمنفعلة على قدم المساواة، مع دعوة الإدارات إلى اتخاذ جميع الخطوات </w:t>
      </w:r>
      <w:r w:rsidR="004B074F">
        <w:rPr>
          <w:rFonts w:eastAsia="SimSun" w:hint="cs"/>
          <w:rtl/>
          <w:lang w:eastAsia="zh-CN" w:bidi="ar-SY"/>
        </w:rPr>
        <w:t>الممكنة عملياً</w:t>
      </w:r>
      <w:r w:rsidR="00AF65BB">
        <w:rPr>
          <w:rFonts w:eastAsia="SimSun" w:hint="cs"/>
          <w:rtl/>
          <w:lang w:eastAsia="zh-CN" w:bidi="ar-SY"/>
        </w:rPr>
        <w:t xml:space="preserve"> لحماية الخدمات المنفعلة.</w:t>
      </w:r>
    </w:p>
    <w:p w14:paraId="76C4F2EA" w14:textId="00DCE6A8" w:rsidR="00DC2E7D" w:rsidRPr="006E4B91" w:rsidRDefault="004B074F" w:rsidP="004B074F">
      <w:pPr>
        <w:rPr>
          <w:rtl/>
          <w:lang w:bidi="ar-EG"/>
        </w:rPr>
      </w:pPr>
      <w:r>
        <w:rPr>
          <w:rFonts w:hint="cs"/>
          <w:rtl/>
        </w:rPr>
        <w:t>و</w:t>
      </w:r>
      <w:r w:rsidR="00AF65BB">
        <w:rPr>
          <w:rFonts w:hint="cs"/>
          <w:rtl/>
        </w:rPr>
        <w:t xml:space="preserve">نطاقات التردد المشمولة في </w:t>
      </w:r>
      <w:r>
        <w:rPr>
          <w:rFonts w:hint="cs"/>
          <w:rtl/>
        </w:rPr>
        <w:t>الجزء</w:t>
      </w:r>
      <w:r w:rsidR="00DC2E7D">
        <w:rPr>
          <w:rFonts w:hint="cs"/>
          <w:rtl/>
        </w:rPr>
        <w:t xml:space="preserve"> </w:t>
      </w:r>
      <w:r w:rsidR="00DC2E7D">
        <w:t>GHz 450-</w:t>
      </w:r>
      <w:r w:rsidR="00DC2E7D" w:rsidRPr="00DC2E7D">
        <w:rPr>
          <w:lang w:val="en-GB"/>
        </w:rPr>
        <w:t>275</w:t>
      </w:r>
      <w:r w:rsidR="00DC2E7D">
        <w:rPr>
          <w:rFonts w:hint="cs"/>
          <w:rtl/>
          <w:lang w:val="en-GB" w:bidi="ar-EG"/>
        </w:rPr>
        <w:t xml:space="preserve"> </w:t>
      </w:r>
      <w:r w:rsidR="00102085">
        <w:rPr>
          <w:rFonts w:hint="cs"/>
          <w:rtl/>
          <w:lang w:val="en-GB" w:bidi="ar-EG"/>
        </w:rPr>
        <w:t>والم</w:t>
      </w:r>
      <w:r>
        <w:rPr>
          <w:rFonts w:hint="cs"/>
          <w:rtl/>
          <w:lang w:val="en-GB" w:bidi="ar-EG"/>
        </w:rPr>
        <w:t>حددة لكي تستخدمها الإدارات في تطبيقات ا</w:t>
      </w:r>
      <w:r w:rsidR="00102085">
        <w:rPr>
          <w:rFonts w:hint="cs"/>
          <w:rtl/>
          <w:lang w:val="en-GB" w:bidi="ar-EG"/>
        </w:rPr>
        <w:t>لخدم</w:t>
      </w:r>
      <w:r w:rsidR="006D429B">
        <w:rPr>
          <w:rFonts w:hint="cs"/>
          <w:rtl/>
          <w:lang w:val="en-GB" w:bidi="ar-EG"/>
        </w:rPr>
        <w:t>ات</w:t>
      </w:r>
      <w:r>
        <w:rPr>
          <w:rFonts w:hint="cs"/>
          <w:rtl/>
          <w:lang w:val="en-GB" w:bidi="ar-EG"/>
        </w:rPr>
        <w:t xml:space="preserve"> المنفعلة، هي</w:t>
      </w:r>
      <w:r w:rsidR="00102085">
        <w:rPr>
          <w:rFonts w:hint="cs"/>
          <w:rtl/>
          <w:lang w:val="en-GB" w:bidi="ar-EG"/>
        </w:rPr>
        <w:t>:</w:t>
      </w:r>
      <w:r>
        <w:rPr>
          <w:rFonts w:hint="eastAsia"/>
          <w:rtl/>
          <w:lang w:val="en-GB" w:bidi="ar-EG"/>
        </w:rPr>
        <w:t> </w:t>
      </w:r>
      <w:r w:rsidR="00DC2E7D">
        <w:rPr>
          <w:rFonts w:hint="cs"/>
          <w:rtl/>
          <w:lang w:val="en-GB" w:bidi="ar-EG"/>
        </w:rPr>
        <w:t>’</w:t>
      </w:r>
      <w:proofErr w:type="gramStart"/>
      <w:r w:rsidR="00DC2E7D">
        <w:rPr>
          <w:lang w:bidi="ar-EG"/>
        </w:rPr>
        <w:t>1</w:t>
      </w:r>
      <w:r w:rsidR="00DC2E7D">
        <w:rPr>
          <w:rFonts w:hint="cs"/>
          <w:rtl/>
          <w:lang w:val="en-GB" w:bidi="ar-EG"/>
        </w:rPr>
        <w:t>‘</w:t>
      </w:r>
      <w:r>
        <w:rPr>
          <w:rFonts w:hint="eastAsia"/>
          <w:rtl/>
          <w:lang w:val="en-GB" w:bidi="ar-EG"/>
        </w:rPr>
        <w:t> </w:t>
      </w:r>
      <w:r w:rsidR="00DC2E7D" w:rsidRPr="00DC2E7D">
        <w:rPr>
          <w:lang w:val="en-GB"/>
        </w:rPr>
        <w:t>GHz</w:t>
      </w:r>
      <w:proofErr w:type="gramEnd"/>
      <w:r w:rsidR="00DC2E7D">
        <w:rPr>
          <w:lang w:val="en-GB"/>
        </w:rPr>
        <w:t> </w:t>
      </w:r>
      <w:r w:rsidR="00DC2E7D" w:rsidRPr="00DC2E7D">
        <w:rPr>
          <w:lang w:val="en-GB"/>
        </w:rPr>
        <w:t>323</w:t>
      </w:r>
      <w:r w:rsidR="00DC2E7D">
        <w:t>-</w:t>
      </w:r>
      <w:r w:rsidR="00DC2E7D" w:rsidRPr="00DC2E7D">
        <w:rPr>
          <w:lang w:val="en-GB"/>
        </w:rPr>
        <w:t>275</w:t>
      </w:r>
      <w:r w:rsidR="00DC2E7D">
        <w:rPr>
          <w:rFonts w:hint="cs"/>
          <w:rtl/>
          <w:lang w:val="en-GB"/>
        </w:rPr>
        <w:t xml:space="preserve"> و</w:t>
      </w:r>
      <w:r w:rsidR="00DC2E7D">
        <w:t>GHz </w:t>
      </w:r>
      <w:r w:rsidR="00DC2E7D" w:rsidRPr="00DC2E7D">
        <w:rPr>
          <w:lang w:val="en-GB"/>
        </w:rPr>
        <w:t>371</w:t>
      </w:r>
      <w:r w:rsidR="00DC2E7D">
        <w:rPr>
          <w:lang w:val="en-GB"/>
        </w:rPr>
        <w:t>-</w:t>
      </w:r>
      <w:r w:rsidR="00DC2E7D" w:rsidRPr="00DC2E7D">
        <w:rPr>
          <w:lang w:val="en-GB"/>
        </w:rPr>
        <w:t>327</w:t>
      </w:r>
      <w:r w:rsidR="00DC2E7D">
        <w:rPr>
          <w:rFonts w:hint="cs"/>
          <w:rtl/>
          <w:lang w:val="en-GB"/>
        </w:rPr>
        <w:t xml:space="preserve"> و</w:t>
      </w:r>
      <w:r w:rsidR="00DC2E7D">
        <w:t>GHz </w:t>
      </w:r>
      <w:r w:rsidR="00DC2E7D" w:rsidRPr="00DC2E7D">
        <w:rPr>
          <w:lang w:val="en-GB"/>
        </w:rPr>
        <w:t>424</w:t>
      </w:r>
      <w:r w:rsidR="00DC2E7D">
        <w:rPr>
          <w:lang w:val="en-GB"/>
        </w:rPr>
        <w:t>-</w:t>
      </w:r>
      <w:r w:rsidR="00DC2E7D" w:rsidRPr="00DC2E7D">
        <w:rPr>
          <w:lang w:val="en-GB"/>
        </w:rPr>
        <w:t>388</w:t>
      </w:r>
      <w:r w:rsidR="00DC2E7D">
        <w:rPr>
          <w:rFonts w:hint="cs"/>
          <w:rtl/>
          <w:lang w:val="en-GB"/>
        </w:rPr>
        <w:t xml:space="preserve"> و</w:t>
      </w:r>
      <w:r w:rsidR="00DC2E7D">
        <w:t>GHz </w:t>
      </w:r>
      <w:r w:rsidR="00DC2E7D" w:rsidRPr="00DC2E7D">
        <w:rPr>
          <w:lang w:val="en-GB"/>
        </w:rPr>
        <w:t>442</w:t>
      </w:r>
      <w:r w:rsidR="00DC2E7D">
        <w:rPr>
          <w:lang w:val="en-GB"/>
        </w:rPr>
        <w:t>-</w:t>
      </w:r>
      <w:r w:rsidR="00DC2E7D" w:rsidRPr="00DC2E7D">
        <w:rPr>
          <w:lang w:val="en-GB"/>
        </w:rPr>
        <w:t>426</w:t>
      </w:r>
      <w:r w:rsidR="006E4B91">
        <w:rPr>
          <w:rFonts w:hint="cs"/>
          <w:rtl/>
          <w:lang w:val="en-GB"/>
        </w:rPr>
        <w:t xml:space="preserve"> </w:t>
      </w:r>
      <w:r w:rsidR="00102085">
        <w:rPr>
          <w:rFonts w:hint="cs"/>
          <w:rtl/>
          <w:lang w:val="en-GB"/>
        </w:rPr>
        <w:t>لخدمة الفلك الراديوي</w:t>
      </w:r>
      <w:r w:rsidR="006E4B91">
        <w:rPr>
          <w:rFonts w:hint="cs"/>
          <w:rtl/>
          <w:lang w:val="en-GB"/>
        </w:rPr>
        <w:t>، و</w:t>
      </w:r>
      <w:r w:rsidR="006E4B91">
        <w:rPr>
          <w:rFonts w:hint="cs"/>
          <w:rtl/>
          <w:lang w:bidi="ar-EG"/>
        </w:rPr>
        <w:t>’</w:t>
      </w:r>
      <w:r w:rsidR="006E4B91">
        <w:rPr>
          <w:lang w:bidi="ar-EG"/>
        </w:rPr>
        <w:t>2</w:t>
      </w:r>
      <w:r w:rsidR="006E4B91">
        <w:rPr>
          <w:rFonts w:hint="cs"/>
          <w:rtl/>
          <w:lang w:bidi="ar-EG"/>
        </w:rPr>
        <w:t xml:space="preserve">‘ </w:t>
      </w:r>
      <w:r w:rsidR="006E4B91">
        <w:rPr>
          <w:lang w:bidi="ar-EG"/>
        </w:rPr>
        <w:t>GHz </w:t>
      </w:r>
      <w:r w:rsidR="006E4B91" w:rsidRPr="006E4B91">
        <w:rPr>
          <w:lang w:val="en-GB" w:bidi="ar-EG"/>
        </w:rPr>
        <w:t>286</w:t>
      </w:r>
      <w:r w:rsidR="006E4B91">
        <w:rPr>
          <w:lang w:val="en-GB" w:bidi="ar-EG"/>
        </w:rPr>
        <w:t>-</w:t>
      </w:r>
      <w:r w:rsidR="006E4B91" w:rsidRPr="006E4B91">
        <w:rPr>
          <w:lang w:val="en-GB" w:bidi="ar-EG"/>
        </w:rPr>
        <w:t>275</w:t>
      </w:r>
      <w:r w:rsidR="006E4B91">
        <w:rPr>
          <w:rFonts w:hint="cs"/>
          <w:rtl/>
          <w:lang w:val="en-GB" w:bidi="ar-EG"/>
        </w:rPr>
        <w:t xml:space="preserve"> و</w:t>
      </w:r>
      <w:r w:rsidR="006E4B91">
        <w:rPr>
          <w:lang w:bidi="ar-EG"/>
        </w:rPr>
        <w:t>GHz </w:t>
      </w:r>
      <w:r w:rsidR="006E4B91" w:rsidRPr="006E4B91">
        <w:rPr>
          <w:lang w:val="en-GB" w:bidi="ar-EG"/>
        </w:rPr>
        <w:t>306</w:t>
      </w:r>
      <w:r w:rsidR="006E4B91">
        <w:rPr>
          <w:lang w:val="en-GB" w:bidi="ar-EG"/>
        </w:rPr>
        <w:t>-</w:t>
      </w:r>
      <w:r w:rsidR="006E4B91" w:rsidRPr="006E4B91">
        <w:rPr>
          <w:lang w:val="en-GB" w:bidi="ar-EG"/>
        </w:rPr>
        <w:t>296</w:t>
      </w:r>
      <w:r w:rsidR="006E4B91">
        <w:rPr>
          <w:rFonts w:hint="cs"/>
          <w:rtl/>
          <w:lang w:val="en-GB" w:bidi="ar-EG"/>
        </w:rPr>
        <w:t xml:space="preserve"> و</w:t>
      </w:r>
      <w:r w:rsidR="006E4B91">
        <w:rPr>
          <w:lang w:bidi="ar-EG"/>
        </w:rPr>
        <w:t>GHz </w:t>
      </w:r>
      <w:r w:rsidR="006E4B91" w:rsidRPr="006E4B91">
        <w:rPr>
          <w:lang w:val="en-GB" w:bidi="ar-EG"/>
        </w:rPr>
        <w:t>356</w:t>
      </w:r>
      <w:r w:rsidR="006E4B91">
        <w:rPr>
          <w:lang w:val="en-GB" w:bidi="ar-EG"/>
        </w:rPr>
        <w:t>-</w:t>
      </w:r>
      <w:r w:rsidR="006E4B91" w:rsidRPr="006E4B91">
        <w:rPr>
          <w:lang w:val="en-GB" w:bidi="ar-EG"/>
        </w:rPr>
        <w:t>313</w:t>
      </w:r>
      <w:r w:rsidR="006E4B91">
        <w:rPr>
          <w:rFonts w:hint="cs"/>
          <w:rtl/>
          <w:lang w:val="en-GB" w:bidi="ar-EG"/>
        </w:rPr>
        <w:t xml:space="preserve"> و</w:t>
      </w:r>
      <w:r w:rsidR="006E4B91">
        <w:rPr>
          <w:lang w:bidi="ar-EG"/>
        </w:rPr>
        <w:t>GHz </w:t>
      </w:r>
      <w:r w:rsidR="006E4B91" w:rsidRPr="006E4B91">
        <w:rPr>
          <w:lang w:val="en-GB" w:bidi="ar-EG"/>
        </w:rPr>
        <w:t>365</w:t>
      </w:r>
      <w:r w:rsidR="006E4B91">
        <w:rPr>
          <w:lang w:val="en-GB" w:bidi="ar-EG"/>
        </w:rPr>
        <w:t>-</w:t>
      </w:r>
      <w:r w:rsidR="006E4B91" w:rsidRPr="006E4B91">
        <w:rPr>
          <w:lang w:val="en-GB" w:bidi="ar-EG"/>
        </w:rPr>
        <w:t>361</w:t>
      </w:r>
      <w:r w:rsidR="006E4B91">
        <w:rPr>
          <w:rFonts w:hint="cs"/>
          <w:rtl/>
          <w:lang w:val="en-GB" w:bidi="ar-EG"/>
        </w:rPr>
        <w:t xml:space="preserve"> و</w:t>
      </w:r>
      <w:r w:rsidR="006E4B91">
        <w:rPr>
          <w:lang w:bidi="ar-EG"/>
        </w:rPr>
        <w:t>GHz </w:t>
      </w:r>
      <w:r w:rsidR="006E4B91" w:rsidRPr="006E4B91">
        <w:rPr>
          <w:lang w:val="en-GB" w:bidi="ar-EG"/>
        </w:rPr>
        <w:t>392</w:t>
      </w:r>
      <w:r w:rsidR="006E4B91">
        <w:rPr>
          <w:lang w:val="en-GB" w:bidi="ar-EG"/>
        </w:rPr>
        <w:t>-</w:t>
      </w:r>
      <w:r w:rsidR="006E4B91" w:rsidRPr="006E4B91">
        <w:rPr>
          <w:lang w:val="en-GB" w:bidi="ar-EG"/>
        </w:rPr>
        <w:t>369</w:t>
      </w:r>
      <w:r w:rsidR="006E4B91">
        <w:rPr>
          <w:rFonts w:hint="cs"/>
          <w:rtl/>
          <w:lang w:val="en-GB" w:bidi="ar-EG"/>
        </w:rPr>
        <w:t xml:space="preserve"> و</w:t>
      </w:r>
      <w:r w:rsidR="006E4B91">
        <w:rPr>
          <w:lang w:val="en-GB" w:bidi="ar-EG"/>
        </w:rPr>
        <w:t>GHz </w:t>
      </w:r>
      <w:r w:rsidR="006E4B91" w:rsidRPr="006E4B91">
        <w:rPr>
          <w:lang w:val="en-GB" w:bidi="ar-EG"/>
        </w:rPr>
        <w:t>399</w:t>
      </w:r>
      <w:r w:rsidR="006E4B91">
        <w:rPr>
          <w:lang w:val="en-GB" w:bidi="ar-EG"/>
        </w:rPr>
        <w:t>-</w:t>
      </w:r>
      <w:r w:rsidR="006E4B91" w:rsidRPr="006E4B91">
        <w:rPr>
          <w:lang w:val="en-GB" w:bidi="ar-EG"/>
        </w:rPr>
        <w:t>397</w:t>
      </w:r>
      <w:r w:rsidR="006E4B91">
        <w:rPr>
          <w:rFonts w:hint="cs"/>
          <w:rtl/>
          <w:lang w:val="en-GB" w:bidi="ar-EG"/>
        </w:rPr>
        <w:t xml:space="preserve"> و</w:t>
      </w:r>
      <w:r w:rsidR="006E4B91">
        <w:rPr>
          <w:lang w:bidi="ar-EG"/>
        </w:rPr>
        <w:t>GHz </w:t>
      </w:r>
      <w:r w:rsidR="006E4B91" w:rsidRPr="006E4B91">
        <w:rPr>
          <w:lang w:val="en-GB" w:bidi="ar-EG"/>
        </w:rPr>
        <w:t>411</w:t>
      </w:r>
      <w:r w:rsidR="006E4B91">
        <w:rPr>
          <w:lang w:val="en-GB" w:bidi="ar-EG"/>
        </w:rPr>
        <w:t>-</w:t>
      </w:r>
      <w:r w:rsidR="006E4B91" w:rsidRPr="006E4B91">
        <w:rPr>
          <w:lang w:val="en-GB" w:bidi="ar-EG"/>
        </w:rPr>
        <w:t>409</w:t>
      </w:r>
      <w:r w:rsidR="006E4B91">
        <w:rPr>
          <w:rFonts w:hint="cs"/>
          <w:rtl/>
          <w:lang w:val="en-GB" w:bidi="ar-EG"/>
        </w:rPr>
        <w:t xml:space="preserve"> و</w:t>
      </w:r>
      <w:r w:rsidR="006E4B91">
        <w:rPr>
          <w:lang w:bidi="ar-EG"/>
        </w:rPr>
        <w:t>GHz </w:t>
      </w:r>
      <w:r w:rsidR="006E4B91" w:rsidRPr="006E4B91">
        <w:rPr>
          <w:lang w:val="en-GB" w:bidi="ar-EG"/>
        </w:rPr>
        <w:t>434</w:t>
      </w:r>
      <w:r w:rsidR="006E4B91">
        <w:rPr>
          <w:lang w:val="en-GB" w:bidi="ar-EG"/>
        </w:rPr>
        <w:t>-</w:t>
      </w:r>
      <w:r w:rsidR="006E4B91" w:rsidRPr="006E4B91">
        <w:rPr>
          <w:lang w:val="en-GB" w:bidi="ar-EG"/>
        </w:rPr>
        <w:t>416</w:t>
      </w:r>
      <w:r w:rsidR="006E4B91">
        <w:rPr>
          <w:rFonts w:hint="cs"/>
          <w:rtl/>
          <w:lang w:val="en-GB" w:bidi="ar-EG"/>
        </w:rPr>
        <w:t xml:space="preserve"> و</w:t>
      </w:r>
      <w:r w:rsidR="006E4B91">
        <w:rPr>
          <w:lang w:bidi="ar-EG"/>
        </w:rPr>
        <w:t>GHz </w:t>
      </w:r>
      <w:r w:rsidR="006E4B91" w:rsidRPr="006E4B91">
        <w:rPr>
          <w:lang w:val="en-GB" w:bidi="ar-EG"/>
        </w:rPr>
        <w:t>467</w:t>
      </w:r>
      <w:r w:rsidR="006E4B91">
        <w:rPr>
          <w:lang w:val="en-GB" w:bidi="ar-EG"/>
        </w:rPr>
        <w:t>-</w:t>
      </w:r>
      <w:r w:rsidR="006E4B91" w:rsidRPr="006E4B91">
        <w:rPr>
          <w:lang w:val="en-GB" w:bidi="ar-EG"/>
        </w:rPr>
        <w:t>439</w:t>
      </w:r>
      <w:r w:rsidR="006E4B91">
        <w:rPr>
          <w:rFonts w:hint="cs"/>
          <w:rtl/>
          <w:lang w:val="en-GB" w:bidi="ar-EG"/>
        </w:rPr>
        <w:t xml:space="preserve"> </w:t>
      </w:r>
      <w:r w:rsidR="00102085">
        <w:rPr>
          <w:rFonts w:hint="cs"/>
          <w:rtl/>
          <w:lang w:val="en-GB" w:bidi="ar-EG"/>
        </w:rPr>
        <w:t>لخدمة استكشاف الأرض الساتلية</w:t>
      </w:r>
      <w:r w:rsidR="009E56D8">
        <w:rPr>
          <w:rFonts w:hint="cs"/>
          <w:rtl/>
          <w:lang w:val="en-GB" w:bidi="ar-EG"/>
        </w:rPr>
        <w:t xml:space="preserve"> (المنفعلة) وخدمة الأبحاث الفضائية (المنفعلة). وتوزع لوائح الراديو</w:t>
      </w:r>
      <w:r w:rsidR="009E56D8">
        <w:rPr>
          <w:rFonts w:hint="cs"/>
          <w:rtl/>
          <w:lang w:val="en-GB"/>
        </w:rPr>
        <w:t xml:space="preserve"> نطاق التردد</w:t>
      </w:r>
      <w:r w:rsidR="006E4B91">
        <w:rPr>
          <w:rFonts w:hint="cs"/>
          <w:rtl/>
          <w:lang w:val="en-GB" w:bidi="ar-EG"/>
        </w:rPr>
        <w:t xml:space="preserve"> </w:t>
      </w:r>
      <w:r w:rsidR="006E4B91">
        <w:rPr>
          <w:lang w:bidi="ar-EG"/>
        </w:rPr>
        <w:t>GHz 275-265</w:t>
      </w:r>
      <w:r w:rsidR="006E4B91">
        <w:rPr>
          <w:rFonts w:hint="cs"/>
          <w:rtl/>
          <w:lang w:bidi="ar-EG"/>
        </w:rPr>
        <w:t xml:space="preserve"> </w:t>
      </w:r>
      <w:r w:rsidR="009E56D8">
        <w:rPr>
          <w:rFonts w:hint="cs"/>
          <w:rtl/>
          <w:lang w:bidi="ar-EG"/>
        </w:rPr>
        <w:t>للخدمات</w:t>
      </w:r>
      <w:r w:rsidR="000C0286">
        <w:rPr>
          <w:rFonts w:hint="cs"/>
          <w:rtl/>
          <w:lang w:bidi="ar-EG"/>
        </w:rPr>
        <w:t xml:space="preserve"> الراديوية</w:t>
      </w:r>
      <w:r>
        <w:rPr>
          <w:rFonts w:hint="cs"/>
          <w:rtl/>
          <w:lang w:bidi="ar-EG"/>
        </w:rPr>
        <w:t xml:space="preserve"> الثابتة، و</w:t>
      </w:r>
      <w:r w:rsidR="009E56D8">
        <w:rPr>
          <w:rFonts w:hint="cs"/>
          <w:rtl/>
          <w:lang w:bidi="ar-EG"/>
        </w:rPr>
        <w:t>الثابتة</w:t>
      </w:r>
      <w:r>
        <w:rPr>
          <w:rFonts w:hint="cs"/>
          <w:rtl/>
          <w:lang w:bidi="ar-EG"/>
        </w:rPr>
        <w:t xml:space="preserve"> </w:t>
      </w:r>
      <w:proofErr w:type="spellStart"/>
      <w:r>
        <w:rPr>
          <w:rFonts w:hint="cs"/>
          <w:rtl/>
          <w:lang w:bidi="ar-EG"/>
        </w:rPr>
        <w:t>الساتلية</w:t>
      </w:r>
      <w:proofErr w:type="spellEnd"/>
      <w:r w:rsidR="006D429B">
        <w:rPr>
          <w:rFonts w:hint="cs"/>
          <w:rtl/>
          <w:lang w:bidi="ar-EG"/>
        </w:rPr>
        <w:t xml:space="preserve"> (أرض-فضاء)</w:t>
      </w:r>
      <w:r w:rsidR="009E56D8">
        <w:rPr>
          <w:rFonts w:hint="cs"/>
          <w:rtl/>
          <w:lang w:bidi="ar-EG"/>
        </w:rPr>
        <w:t xml:space="preserve">، والمتنقلة، </w:t>
      </w:r>
      <w:r>
        <w:rPr>
          <w:rFonts w:hint="cs"/>
          <w:rtl/>
          <w:lang w:bidi="ar-EG"/>
        </w:rPr>
        <w:t>والفلك الراديوي للأقاليم</w:t>
      </w:r>
      <w:r w:rsidR="000C0286">
        <w:rPr>
          <w:rFonts w:hint="cs"/>
          <w:rtl/>
          <w:lang w:bidi="ar-EG"/>
        </w:rPr>
        <w:t xml:space="preserve"> الثلاث</w:t>
      </w:r>
      <w:r>
        <w:rPr>
          <w:rFonts w:hint="cs"/>
          <w:rtl/>
          <w:lang w:bidi="ar-EG"/>
        </w:rPr>
        <w:t>ة</w:t>
      </w:r>
      <w:r w:rsidR="000C0286">
        <w:rPr>
          <w:rFonts w:hint="cs"/>
          <w:rtl/>
          <w:lang w:bidi="ar-EG"/>
        </w:rPr>
        <w:t xml:space="preserve"> على أساس أولي، حيث ينطبق الرقم </w:t>
      </w:r>
      <w:r w:rsidR="000C0286" w:rsidRPr="00641D5C">
        <w:rPr>
          <w:rFonts w:hint="cs"/>
          <w:b/>
          <w:bCs/>
          <w:sz w:val="16"/>
          <w:szCs w:val="22"/>
          <w:rtl/>
          <w:lang w:bidi="ar-EG"/>
        </w:rPr>
        <w:t>149.5</w:t>
      </w:r>
      <w:r w:rsidR="000C0286">
        <w:rPr>
          <w:rFonts w:hint="cs"/>
          <w:rtl/>
          <w:lang w:bidi="ar-EG"/>
        </w:rPr>
        <w:t>.</w:t>
      </w:r>
    </w:p>
    <w:p w14:paraId="130C5F25" w14:textId="2619B05D" w:rsidR="00DC2E7D" w:rsidRPr="00021A76" w:rsidRDefault="000C0286" w:rsidP="00FC0E1D">
      <w:pPr>
        <w:rPr>
          <w:rtl/>
          <w:lang w:val="en-GB"/>
        </w:rPr>
      </w:pPr>
      <w:r>
        <w:rPr>
          <w:rFonts w:hint="cs"/>
          <w:rtl/>
          <w:lang w:bidi="ar-EG"/>
        </w:rPr>
        <w:t>وتتيح التطورات ال</w:t>
      </w:r>
      <w:r w:rsidR="00D9495F">
        <w:rPr>
          <w:rFonts w:hint="cs"/>
          <w:rtl/>
          <w:lang w:bidi="ar-EG"/>
        </w:rPr>
        <w:t>أخيرة</w:t>
      </w:r>
      <w:r>
        <w:rPr>
          <w:rFonts w:hint="cs"/>
          <w:rtl/>
          <w:lang w:bidi="ar-EG"/>
        </w:rPr>
        <w:t xml:space="preserve"> التي تحققت في</w:t>
      </w:r>
      <w:r w:rsidR="002C31AD">
        <w:rPr>
          <w:rFonts w:hint="cs"/>
          <w:rtl/>
          <w:lang w:bidi="ar-EG"/>
        </w:rPr>
        <w:t xml:space="preserve"> مجال</w:t>
      </w:r>
      <w:r>
        <w:rPr>
          <w:rFonts w:hint="cs"/>
          <w:rtl/>
          <w:lang w:bidi="ar-EG"/>
        </w:rPr>
        <w:t xml:space="preserve"> تكنولوجيا</w:t>
      </w:r>
      <w:r w:rsidR="002C31AD">
        <w:rPr>
          <w:rFonts w:hint="cs"/>
          <w:rtl/>
          <w:lang w:bidi="ar-EG"/>
        </w:rPr>
        <w:t xml:space="preserve"> الموجات الصغرية إمكانية استخدام الخدمات النش</w:t>
      </w:r>
      <w:r w:rsidR="006D429B">
        <w:rPr>
          <w:rFonts w:hint="cs"/>
          <w:rtl/>
          <w:lang w:bidi="ar-EG"/>
        </w:rPr>
        <w:t>ي</w:t>
      </w:r>
      <w:r w:rsidR="002C31AD">
        <w:rPr>
          <w:rFonts w:hint="cs"/>
          <w:rtl/>
          <w:lang w:bidi="ar-EG"/>
        </w:rPr>
        <w:t xml:space="preserve">طة </w:t>
      </w:r>
      <w:r w:rsidR="00D9495F">
        <w:rPr>
          <w:rFonts w:hint="cs"/>
          <w:rtl/>
          <w:lang w:bidi="ar-EG"/>
        </w:rPr>
        <w:t>ل</w:t>
      </w:r>
      <w:r w:rsidR="006D429B">
        <w:rPr>
          <w:rFonts w:hint="cs"/>
          <w:rtl/>
          <w:lang w:bidi="ar-EG"/>
        </w:rPr>
        <w:t>مدى</w:t>
      </w:r>
      <w:r w:rsidR="002C31AD">
        <w:rPr>
          <w:rFonts w:hint="cs"/>
          <w:rtl/>
          <w:lang w:bidi="ar-EG"/>
        </w:rPr>
        <w:t xml:space="preserve"> التردد</w:t>
      </w:r>
      <w:r w:rsidR="004B074F">
        <w:rPr>
          <w:rFonts w:hint="eastAsia"/>
          <w:rtl/>
          <w:lang w:bidi="ar-EG"/>
        </w:rPr>
        <w:t> </w:t>
      </w:r>
      <w:r w:rsidR="002C31AD" w:rsidRPr="00723691">
        <w:rPr>
          <w:rFonts w:eastAsia="SimSun"/>
          <w:lang w:eastAsia="zh-CN" w:bidi="ar-SY"/>
        </w:rPr>
        <w:t>GHz 450</w:t>
      </w:r>
      <w:r w:rsidR="002C31AD" w:rsidRPr="00723691">
        <w:rPr>
          <w:rFonts w:eastAsia="SimSun"/>
          <w:lang w:eastAsia="zh-CN" w:bidi="ar-SY"/>
        </w:rPr>
        <w:noBreakHyphen/>
        <w:t>275</w:t>
      </w:r>
      <w:r w:rsidR="002C31AD">
        <w:rPr>
          <w:rFonts w:eastAsia="SimSun" w:hint="cs"/>
          <w:rtl/>
          <w:lang w:eastAsia="zh-CN" w:bidi="ar-SY"/>
        </w:rPr>
        <w:t xml:space="preserve"> </w:t>
      </w:r>
      <w:r w:rsidR="004B074F">
        <w:rPr>
          <w:rFonts w:eastAsia="SimSun" w:hint="cs"/>
          <w:rtl/>
          <w:lang w:eastAsia="zh-CN" w:bidi="ar-SY"/>
        </w:rPr>
        <w:t>من أجل</w:t>
      </w:r>
      <w:r w:rsidR="002C31AD">
        <w:rPr>
          <w:rFonts w:eastAsia="SimSun" w:hint="cs"/>
          <w:rtl/>
          <w:lang w:eastAsia="zh-CN" w:bidi="ar-SY"/>
        </w:rPr>
        <w:t xml:space="preserve"> الاتصالات </w:t>
      </w:r>
      <w:r w:rsidR="004B074F">
        <w:rPr>
          <w:rFonts w:eastAsia="SimSun" w:hint="cs"/>
          <w:rtl/>
          <w:lang w:eastAsia="zh-CN" w:bidi="ar-SY"/>
        </w:rPr>
        <w:t>فضلاً عن استعمالات أخرى</w:t>
      </w:r>
      <w:r w:rsidR="002C31AD">
        <w:rPr>
          <w:rFonts w:eastAsia="SimSun" w:hint="cs"/>
          <w:rtl/>
          <w:lang w:eastAsia="zh-CN" w:bidi="ar-SY"/>
        </w:rPr>
        <w:t xml:space="preserve">. وفي حين أن الألياف </w:t>
      </w:r>
      <w:r w:rsidR="004B074F">
        <w:rPr>
          <w:rFonts w:eastAsia="SimSun" w:hint="cs"/>
          <w:rtl/>
          <w:lang w:eastAsia="zh-CN" w:bidi="ar-SY"/>
        </w:rPr>
        <w:t>البصرية تُعدّ</w:t>
      </w:r>
      <w:r w:rsidR="002C31AD">
        <w:rPr>
          <w:rFonts w:eastAsia="SimSun" w:hint="cs"/>
          <w:rtl/>
          <w:lang w:eastAsia="zh-CN" w:bidi="ar-SY"/>
        </w:rPr>
        <w:t xml:space="preserve"> عموماً</w:t>
      </w:r>
      <w:r w:rsidR="002C68B1">
        <w:rPr>
          <w:rFonts w:eastAsia="SimSun" w:hint="cs"/>
          <w:rtl/>
          <w:lang w:eastAsia="zh-CN" w:bidi="ar-SY"/>
        </w:rPr>
        <w:t xml:space="preserve"> وسائط </w:t>
      </w:r>
      <w:r w:rsidR="004B074F">
        <w:rPr>
          <w:rFonts w:eastAsia="SimSun" w:hint="cs"/>
          <w:rtl/>
          <w:lang w:eastAsia="zh-CN" w:bidi="ar-SY"/>
        </w:rPr>
        <w:t>ال</w:t>
      </w:r>
      <w:r w:rsidR="002C68B1">
        <w:rPr>
          <w:rFonts w:eastAsia="SimSun" w:hint="cs"/>
          <w:rtl/>
          <w:lang w:eastAsia="zh-CN" w:bidi="ar-SY"/>
        </w:rPr>
        <w:t xml:space="preserve">اتصالات </w:t>
      </w:r>
      <w:r w:rsidR="004B074F">
        <w:rPr>
          <w:rFonts w:eastAsia="SimSun" w:hint="cs"/>
          <w:rtl/>
          <w:lang w:eastAsia="zh-CN" w:bidi="ar-SY"/>
        </w:rPr>
        <w:t>ال</w:t>
      </w:r>
      <w:r w:rsidR="002C68B1">
        <w:rPr>
          <w:rFonts w:eastAsia="SimSun" w:hint="cs"/>
          <w:rtl/>
          <w:lang w:eastAsia="zh-CN" w:bidi="ar-SY"/>
        </w:rPr>
        <w:t xml:space="preserve">أرضية </w:t>
      </w:r>
      <w:r w:rsidR="004B074F">
        <w:rPr>
          <w:rFonts w:eastAsia="SimSun" w:hint="cs"/>
          <w:rtl/>
          <w:lang w:eastAsia="zh-CN" w:bidi="ar-SY"/>
        </w:rPr>
        <w:t>الأرخص</w:t>
      </w:r>
      <w:r w:rsidR="00641D5C">
        <w:rPr>
          <w:rFonts w:eastAsia="SimSun" w:hint="cs"/>
          <w:rtl/>
          <w:lang w:eastAsia="zh-CN" w:bidi="ar-SY"/>
        </w:rPr>
        <w:t xml:space="preserve"> </w:t>
      </w:r>
      <w:r w:rsidR="00236452">
        <w:rPr>
          <w:rFonts w:eastAsia="SimSun" w:hint="cs"/>
          <w:rtl/>
          <w:lang w:eastAsia="zh-CN" w:bidi="ar-SY"/>
        </w:rPr>
        <w:t>من حيث</w:t>
      </w:r>
      <w:r w:rsidR="002C68B1">
        <w:rPr>
          <w:rFonts w:eastAsia="SimSun" w:hint="cs"/>
          <w:rtl/>
          <w:lang w:eastAsia="zh-CN" w:bidi="ar-SY"/>
        </w:rPr>
        <w:t xml:space="preserve"> </w:t>
      </w:r>
      <w:r w:rsidR="00641D5C">
        <w:rPr>
          <w:rFonts w:eastAsia="SimSun" w:hint="cs"/>
          <w:rtl/>
          <w:lang w:eastAsia="zh-CN" w:bidi="ar-SY"/>
        </w:rPr>
        <w:t xml:space="preserve">تكلفة </w:t>
      </w:r>
      <w:r w:rsidR="00236452">
        <w:rPr>
          <w:rFonts w:eastAsia="SimSun" w:hint="cs"/>
          <w:rtl/>
          <w:lang w:eastAsia="zh-CN" w:bidi="ar-SY"/>
        </w:rPr>
        <w:t>ا</w:t>
      </w:r>
      <w:r w:rsidR="00D9495F">
        <w:rPr>
          <w:rFonts w:eastAsia="SimSun" w:hint="cs"/>
          <w:rtl/>
          <w:lang w:eastAsia="zh-CN" w:bidi="ar-SY"/>
        </w:rPr>
        <w:t>ل</w:t>
      </w:r>
      <w:r w:rsidR="002C68B1">
        <w:rPr>
          <w:rFonts w:eastAsia="SimSun" w:hint="cs"/>
          <w:rtl/>
          <w:lang w:eastAsia="zh-CN" w:bidi="ar-SY"/>
        </w:rPr>
        <w:t xml:space="preserve">معدات لكل </w:t>
      </w:r>
      <w:r w:rsidR="002C68B1" w:rsidRPr="002C68B1">
        <w:rPr>
          <w:rFonts w:eastAsia="SimSun"/>
          <w:lang w:eastAsia="zh-CN" w:bidi="ar-SY"/>
        </w:rPr>
        <w:t>Gb/s-km</w:t>
      </w:r>
      <w:r w:rsidR="00236452">
        <w:rPr>
          <w:rFonts w:eastAsia="SimSun" w:hint="cs"/>
          <w:rtl/>
          <w:lang w:eastAsia="zh-CN" w:bidi="ar-SY"/>
        </w:rPr>
        <w:t xml:space="preserve">، </w:t>
      </w:r>
      <w:r w:rsidR="00FA4BCA">
        <w:rPr>
          <w:rFonts w:eastAsia="SimSun" w:hint="cs"/>
          <w:rtl/>
          <w:lang w:eastAsia="zh-CN" w:bidi="ar-SY"/>
        </w:rPr>
        <w:t>توجد</w:t>
      </w:r>
      <w:r w:rsidR="002C68B1">
        <w:rPr>
          <w:rFonts w:eastAsia="SimSun" w:hint="cs"/>
          <w:rtl/>
          <w:lang w:eastAsia="zh-CN" w:bidi="ar-SY"/>
        </w:rPr>
        <w:t xml:space="preserve"> بعض </w:t>
      </w:r>
      <w:proofErr w:type="spellStart"/>
      <w:r w:rsidR="002C68B1">
        <w:rPr>
          <w:rFonts w:eastAsia="SimSun" w:hint="cs"/>
          <w:rtl/>
          <w:lang w:eastAsia="zh-CN" w:bidi="ar-SY"/>
        </w:rPr>
        <w:t>التطيبقات</w:t>
      </w:r>
      <w:proofErr w:type="spellEnd"/>
      <w:r w:rsidR="00A74D58">
        <w:rPr>
          <w:rFonts w:eastAsia="SimSun" w:hint="cs"/>
          <w:rtl/>
          <w:lang w:eastAsia="zh-CN" w:bidi="ar-SY"/>
        </w:rPr>
        <w:t xml:space="preserve"> التي</w:t>
      </w:r>
      <w:r w:rsidR="002C68B1">
        <w:rPr>
          <w:rFonts w:eastAsia="SimSun" w:hint="cs"/>
          <w:rtl/>
          <w:lang w:eastAsia="zh-CN" w:bidi="ar-SY"/>
        </w:rPr>
        <w:t xml:space="preserve"> </w:t>
      </w:r>
      <w:r w:rsidR="00236452">
        <w:rPr>
          <w:rFonts w:eastAsia="SimSun" w:hint="cs"/>
          <w:rtl/>
          <w:lang w:eastAsia="zh-CN" w:bidi="ar-SY"/>
        </w:rPr>
        <w:t>تتّسم فيها</w:t>
      </w:r>
      <w:r w:rsidR="00A74D58">
        <w:rPr>
          <w:rFonts w:eastAsia="SimSun" w:hint="cs"/>
          <w:rtl/>
          <w:lang w:eastAsia="zh-CN" w:bidi="ar-SY"/>
        </w:rPr>
        <w:t xml:space="preserve"> </w:t>
      </w:r>
      <w:r w:rsidR="002C68B1">
        <w:rPr>
          <w:rFonts w:eastAsia="SimSun" w:hint="cs"/>
          <w:rtl/>
          <w:lang w:eastAsia="zh-CN" w:bidi="ar-SY"/>
        </w:rPr>
        <w:t xml:space="preserve">أنظمة </w:t>
      </w:r>
      <w:r w:rsidR="00236452">
        <w:rPr>
          <w:rFonts w:eastAsia="SimSun" w:hint="cs"/>
          <w:rtl/>
          <w:lang w:eastAsia="zh-CN" w:bidi="ar-SY"/>
        </w:rPr>
        <w:t>ال</w:t>
      </w:r>
      <w:r w:rsidR="002C68B1">
        <w:rPr>
          <w:rFonts w:eastAsia="SimSun" w:hint="cs"/>
          <w:rtl/>
          <w:lang w:eastAsia="zh-CN" w:bidi="ar-SY"/>
        </w:rPr>
        <w:t xml:space="preserve">اتصالات </w:t>
      </w:r>
      <w:r w:rsidR="00236452">
        <w:rPr>
          <w:rFonts w:eastAsia="SimSun" w:hint="cs"/>
          <w:rtl/>
          <w:lang w:eastAsia="zh-CN" w:bidi="ar-SY"/>
        </w:rPr>
        <w:t>ال</w:t>
      </w:r>
      <w:r w:rsidR="002C68B1">
        <w:rPr>
          <w:rFonts w:eastAsia="SimSun" w:hint="cs"/>
          <w:rtl/>
          <w:lang w:eastAsia="zh-CN" w:bidi="ar-SY"/>
        </w:rPr>
        <w:t xml:space="preserve">راديوية </w:t>
      </w:r>
      <w:r w:rsidR="00236452">
        <w:rPr>
          <w:rFonts w:eastAsia="SimSun" w:hint="cs"/>
          <w:rtl/>
          <w:lang w:eastAsia="zh-CN" w:bidi="ar-SY"/>
        </w:rPr>
        <w:t>ال</w:t>
      </w:r>
      <w:r w:rsidR="002C68B1">
        <w:rPr>
          <w:rFonts w:eastAsia="SimSun" w:hint="cs"/>
          <w:rtl/>
          <w:lang w:eastAsia="zh-CN" w:bidi="ar-SY"/>
        </w:rPr>
        <w:t>ثابتة</w:t>
      </w:r>
      <w:r w:rsidR="00312526">
        <w:rPr>
          <w:rFonts w:eastAsia="SimSun" w:hint="cs"/>
          <w:rtl/>
          <w:lang w:eastAsia="zh-CN" w:bidi="ar-SY"/>
        </w:rPr>
        <w:t xml:space="preserve"> ذات </w:t>
      </w:r>
      <w:r w:rsidR="00236452">
        <w:rPr>
          <w:rFonts w:eastAsia="SimSun" w:hint="cs"/>
          <w:rtl/>
          <w:lang w:eastAsia="zh-CN" w:bidi="ar-SY"/>
        </w:rPr>
        <w:t>عرض النطاق المماثل</w:t>
      </w:r>
      <w:r w:rsidR="00552BEA">
        <w:rPr>
          <w:rFonts w:eastAsia="SimSun" w:hint="cs"/>
          <w:rtl/>
          <w:lang w:eastAsia="zh-CN" w:bidi="ar-SY"/>
        </w:rPr>
        <w:t xml:space="preserve"> بمزايا فريدة</w:t>
      </w:r>
      <w:r w:rsidR="00236452">
        <w:rPr>
          <w:rFonts w:eastAsia="SimSun" w:hint="cs"/>
          <w:rtl/>
          <w:lang w:eastAsia="zh-CN" w:bidi="ar-SY"/>
        </w:rPr>
        <w:t>. ف</w:t>
      </w:r>
      <w:r w:rsidR="00312526">
        <w:rPr>
          <w:rFonts w:eastAsia="SimSun" w:hint="cs"/>
          <w:rtl/>
          <w:lang w:eastAsia="zh-CN" w:bidi="ar-SY"/>
        </w:rPr>
        <w:t xml:space="preserve">على سبيل المثال، </w:t>
      </w:r>
      <w:r w:rsidR="00A404C6">
        <w:rPr>
          <w:rFonts w:eastAsia="SimSun" w:hint="cs"/>
          <w:rtl/>
          <w:lang w:val="en-GB" w:eastAsia="zh-CN" w:bidi="ar-SY"/>
        </w:rPr>
        <w:t>يُنفق على تركيب</w:t>
      </w:r>
      <w:r w:rsidR="00236452">
        <w:rPr>
          <w:rFonts w:eastAsia="SimSun" w:hint="cs"/>
          <w:rtl/>
          <w:lang w:val="en-GB" w:eastAsia="zh-CN"/>
        </w:rPr>
        <w:t xml:space="preserve"> الألياف البصر</w:t>
      </w:r>
      <w:r w:rsidR="00312526">
        <w:rPr>
          <w:rFonts w:eastAsia="SimSun" w:hint="cs"/>
          <w:rtl/>
          <w:lang w:val="en-GB" w:eastAsia="zh-CN"/>
        </w:rPr>
        <w:t>ية</w:t>
      </w:r>
      <w:r w:rsidR="009944B1">
        <w:rPr>
          <w:rFonts w:eastAsia="SimSun" w:hint="cs"/>
          <w:rtl/>
          <w:lang w:val="en-GB" w:eastAsia="zh-CN"/>
        </w:rPr>
        <w:t xml:space="preserve">، في المناطق </w:t>
      </w:r>
      <w:r w:rsidR="00236452">
        <w:rPr>
          <w:rFonts w:eastAsia="SimSun" w:hint="cs"/>
          <w:rtl/>
          <w:lang w:val="en-GB" w:eastAsia="zh-CN"/>
        </w:rPr>
        <w:t>شديدة التحضّر</w:t>
      </w:r>
      <w:r w:rsidR="009944B1">
        <w:rPr>
          <w:rFonts w:eastAsia="SimSun" w:hint="cs"/>
          <w:rtl/>
          <w:lang w:val="en-GB" w:eastAsia="zh-CN"/>
        </w:rPr>
        <w:t xml:space="preserve">، </w:t>
      </w:r>
      <w:r w:rsidR="005C6031">
        <w:rPr>
          <w:rFonts w:eastAsia="SimSun" w:hint="cs"/>
          <w:rtl/>
          <w:lang w:val="en-GB" w:eastAsia="zh-CN"/>
        </w:rPr>
        <w:t>مبالغ</w:t>
      </w:r>
      <w:r w:rsidR="009944B1">
        <w:rPr>
          <w:rFonts w:eastAsia="SimSun" w:hint="cs"/>
          <w:rtl/>
          <w:lang w:val="en-GB" w:eastAsia="zh-CN"/>
        </w:rPr>
        <w:t xml:space="preserve"> باهظة</w:t>
      </w:r>
      <w:r w:rsidR="00C50158">
        <w:rPr>
          <w:rFonts w:eastAsia="SimSun" w:hint="cs"/>
          <w:rtl/>
          <w:lang w:val="en-GB" w:eastAsia="zh-CN"/>
        </w:rPr>
        <w:t xml:space="preserve"> </w:t>
      </w:r>
      <w:r w:rsidR="009944B1">
        <w:rPr>
          <w:rFonts w:eastAsia="SimSun" w:hint="cs"/>
          <w:rtl/>
          <w:lang w:val="en-GB" w:eastAsia="zh-CN"/>
        </w:rPr>
        <w:t>يمكن أن تتجاوز</w:t>
      </w:r>
      <w:r w:rsidR="00552BEA">
        <w:rPr>
          <w:rFonts w:eastAsia="SimSun" w:hint="cs"/>
          <w:rtl/>
          <w:lang w:val="en-GB" w:eastAsia="zh-CN"/>
        </w:rPr>
        <w:t xml:space="preserve"> قيمتها</w:t>
      </w:r>
      <w:r w:rsidR="009944B1">
        <w:rPr>
          <w:rFonts w:eastAsia="SimSun" w:hint="cs"/>
          <w:rtl/>
          <w:lang w:val="en-GB" w:eastAsia="zh-CN"/>
        </w:rPr>
        <w:t xml:space="preserve"> </w:t>
      </w:r>
      <w:r w:rsidR="00236452">
        <w:rPr>
          <w:rFonts w:eastAsia="SimSun" w:hint="cs"/>
          <w:rtl/>
          <w:lang w:val="en-GB" w:eastAsia="zh-CN"/>
        </w:rPr>
        <w:t xml:space="preserve">كثيراً </w:t>
      </w:r>
      <w:r w:rsidR="009944B1">
        <w:rPr>
          <w:rFonts w:eastAsia="SimSun" w:hint="cs"/>
          <w:rtl/>
          <w:lang w:val="en-GB" w:eastAsia="zh-CN"/>
        </w:rPr>
        <w:t>تك</w:t>
      </w:r>
      <w:r w:rsidR="00C50158">
        <w:rPr>
          <w:rFonts w:eastAsia="SimSun" w:hint="cs"/>
          <w:rtl/>
          <w:lang w:val="en-GB" w:eastAsia="zh-CN"/>
        </w:rPr>
        <w:t xml:space="preserve">لفة </w:t>
      </w:r>
      <w:r w:rsidR="009944B1">
        <w:rPr>
          <w:rFonts w:eastAsia="SimSun" w:hint="cs"/>
          <w:rtl/>
          <w:lang w:val="en-GB" w:eastAsia="zh-CN"/>
        </w:rPr>
        <w:t>المكوّنات</w:t>
      </w:r>
      <w:r w:rsidR="00236452">
        <w:rPr>
          <w:rFonts w:eastAsia="SimSun" w:hint="cs"/>
          <w:rtl/>
          <w:lang w:val="en-GB" w:eastAsia="zh-CN"/>
        </w:rPr>
        <w:t>. ولا يمكن تركيب الألياف البصرية</w:t>
      </w:r>
      <w:r w:rsidR="009944B1">
        <w:rPr>
          <w:rFonts w:eastAsia="SimSun" w:hint="cs"/>
          <w:rtl/>
          <w:lang w:val="en-GB" w:eastAsia="zh-CN"/>
        </w:rPr>
        <w:t xml:space="preserve"> </w:t>
      </w:r>
      <w:r w:rsidR="00A404C6">
        <w:rPr>
          <w:rFonts w:eastAsia="SimSun" w:hint="cs"/>
          <w:rtl/>
          <w:lang w:val="en-GB" w:eastAsia="zh-CN"/>
        </w:rPr>
        <w:t>ب</w:t>
      </w:r>
      <w:r w:rsidR="009944B1">
        <w:rPr>
          <w:rFonts w:eastAsia="SimSun" w:hint="cs"/>
          <w:rtl/>
          <w:lang w:val="en-GB" w:eastAsia="zh-CN"/>
        </w:rPr>
        <w:t>سرعة في</w:t>
      </w:r>
      <w:r w:rsidR="00A404C6">
        <w:rPr>
          <w:rFonts w:eastAsia="SimSun" w:hint="cs"/>
          <w:rtl/>
          <w:lang w:val="en-GB" w:eastAsia="zh-CN"/>
        </w:rPr>
        <w:t xml:space="preserve"> بعض الأماكن</w:t>
      </w:r>
      <w:r w:rsidR="009944B1">
        <w:rPr>
          <w:rFonts w:eastAsia="SimSun" w:hint="cs"/>
          <w:rtl/>
          <w:lang w:val="en-GB" w:eastAsia="zh-CN"/>
        </w:rPr>
        <w:t xml:space="preserve"> </w:t>
      </w:r>
      <w:r w:rsidR="00236452">
        <w:rPr>
          <w:rFonts w:eastAsia="SimSun" w:hint="cs"/>
          <w:rtl/>
          <w:lang w:val="en-GB" w:eastAsia="zh-CN"/>
        </w:rPr>
        <w:lastRenderedPageBreak/>
        <w:t>من أجل أحداث خاصة وقد ي</w:t>
      </w:r>
      <w:r w:rsidR="009944B1">
        <w:rPr>
          <w:rFonts w:eastAsia="SimSun" w:hint="cs"/>
          <w:rtl/>
          <w:lang w:val="en-GB" w:eastAsia="zh-CN"/>
        </w:rPr>
        <w:t>كون</w:t>
      </w:r>
      <w:r w:rsidR="005C6031">
        <w:rPr>
          <w:rFonts w:eastAsia="SimSun" w:hint="cs"/>
          <w:rtl/>
          <w:lang w:val="en-GB" w:eastAsia="zh-CN"/>
        </w:rPr>
        <w:t xml:space="preserve"> استخدامها في </w:t>
      </w:r>
      <w:r w:rsidR="00236452">
        <w:rPr>
          <w:rFonts w:eastAsia="SimSun" w:hint="cs"/>
          <w:rtl/>
          <w:lang w:val="en-GB" w:eastAsia="zh-CN"/>
        </w:rPr>
        <w:t>الأحداث قصيرة الأمد</w:t>
      </w:r>
      <w:r w:rsidR="009944B1">
        <w:rPr>
          <w:rFonts w:eastAsia="SimSun" w:hint="cs"/>
          <w:rtl/>
          <w:lang w:val="en-GB" w:eastAsia="zh-CN"/>
        </w:rPr>
        <w:t xml:space="preserve"> اقتصادي</w:t>
      </w:r>
      <w:r w:rsidR="005C6031">
        <w:rPr>
          <w:rFonts w:eastAsia="SimSun" w:hint="cs"/>
          <w:rtl/>
          <w:lang w:val="en-GB" w:eastAsia="zh-CN"/>
        </w:rPr>
        <w:t>اً</w:t>
      </w:r>
      <w:r w:rsidR="009944B1">
        <w:rPr>
          <w:rFonts w:eastAsia="SimSun" w:hint="cs"/>
          <w:rtl/>
          <w:lang w:val="en-GB" w:eastAsia="zh-CN"/>
        </w:rPr>
        <w:t xml:space="preserve"> في مواقع معينة.</w:t>
      </w:r>
      <w:r w:rsidR="00F43E2F">
        <w:rPr>
          <w:rFonts w:eastAsia="SimSun" w:hint="cs"/>
          <w:rtl/>
          <w:lang w:val="en-GB" w:eastAsia="zh-CN"/>
        </w:rPr>
        <w:t xml:space="preserve"> و</w:t>
      </w:r>
      <w:r w:rsidR="00236452">
        <w:rPr>
          <w:rFonts w:eastAsia="SimSun" w:hint="cs"/>
          <w:rtl/>
          <w:lang w:val="en-GB" w:eastAsia="zh-CN"/>
        </w:rPr>
        <w:t>تتّسم</w:t>
      </w:r>
      <w:r w:rsidR="005C6031">
        <w:rPr>
          <w:rFonts w:eastAsia="SimSun" w:hint="cs"/>
          <w:rtl/>
          <w:lang w:val="en-GB" w:eastAsia="zh-CN"/>
        </w:rPr>
        <w:t xml:space="preserve"> ا</w:t>
      </w:r>
      <w:r w:rsidR="00236452">
        <w:rPr>
          <w:rFonts w:eastAsia="SimSun" w:hint="cs"/>
          <w:rtl/>
          <w:lang w:val="en-GB" w:eastAsia="zh-CN"/>
        </w:rPr>
        <w:t>لألياف البصرية بكمون</w:t>
      </w:r>
      <w:r w:rsidR="00F43E2F">
        <w:rPr>
          <w:rFonts w:eastAsia="SimSun" w:hint="cs"/>
          <w:rtl/>
          <w:lang w:val="en-GB" w:eastAsia="zh-CN"/>
        </w:rPr>
        <w:t xml:space="preserve"> زمني أطول من الأنظ</w:t>
      </w:r>
      <w:r w:rsidR="00236452">
        <w:rPr>
          <w:rFonts w:eastAsia="SimSun" w:hint="cs"/>
          <w:rtl/>
          <w:lang w:val="en-GB" w:eastAsia="zh-CN"/>
        </w:rPr>
        <w:t>مة الراديوية</w:t>
      </w:r>
      <w:r w:rsidR="00F43E2F">
        <w:rPr>
          <w:rFonts w:eastAsia="SimSun" w:hint="cs"/>
          <w:rtl/>
          <w:lang w:val="en-GB" w:eastAsia="zh-CN"/>
        </w:rPr>
        <w:t xml:space="preserve">، </w:t>
      </w:r>
      <w:r w:rsidR="00A404C6">
        <w:rPr>
          <w:rFonts w:eastAsia="SimSun" w:hint="cs"/>
          <w:rtl/>
          <w:lang w:val="en-GB" w:eastAsia="zh-CN"/>
        </w:rPr>
        <w:t>نظراً</w:t>
      </w:r>
      <w:r w:rsidR="00F43E2F">
        <w:rPr>
          <w:rFonts w:eastAsia="SimSun" w:hint="cs"/>
          <w:rtl/>
          <w:lang w:val="en-GB" w:eastAsia="zh-CN"/>
        </w:rPr>
        <w:t xml:space="preserve"> إلى</w:t>
      </w:r>
      <w:r w:rsidR="00236452">
        <w:rPr>
          <w:rFonts w:eastAsia="SimSun" w:hint="cs"/>
          <w:rtl/>
          <w:lang w:val="en-GB" w:eastAsia="zh-CN"/>
        </w:rPr>
        <w:t xml:space="preserve"> عامل انكسار مادة الألياف</w:t>
      </w:r>
      <w:r w:rsidR="00F43E2F">
        <w:rPr>
          <w:rFonts w:eastAsia="SimSun" w:hint="cs"/>
          <w:rtl/>
          <w:lang w:val="en-GB" w:eastAsia="zh-CN"/>
        </w:rPr>
        <w:t xml:space="preserve"> التي ينتج عنها </w:t>
      </w:r>
      <w:r w:rsidR="00641D5C">
        <w:rPr>
          <w:rFonts w:eastAsia="SimSun" w:hint="cs"/>
          <w:rtl/>
          <w:lang w:val="en-GB" w:eastAsia="zh-CN"/>
        </w:rPr>
        <w:t>انخفاض</w:t>
      </w:r>
      <w:r w:rsidR="00236452">
        <w:rPr>
          <w:rFonts w:eastAsia="SimSun" w:hint="cs"/>
          <w:rtl/>
          <w:lang w:val="en-GB" w:eastAsia="zh-CN"/>
        </w:rPr>
        <w:t xml:space="preserve"> بنسبة</w:t>
      </w:r>
      <w:r w:rsidR="00F43E2F">
        <w:rPr>
          <w:rFonts w:eastAsia="SimSun" w:hint="cs"/>
          <w:rtl/>
          <w:lang w:val="en-GB" w:eastAsia="zh-CN"/>
        </w:rPr>
        <w:t xml:space="preserve"> </w:t>
      </w:r>
      <w:r w:rsidR="00F43E2F" w:rsidRPr="00674998">
        <w:rPr>
          <w:rFonts w:eastAsia="SimSun" w:hint="cs"/>
          <w:sz w:val="16"/>
          <w:szCs w:val="22"/>
          <w:rtl/>
          <w:lang w:val="en-GB" w:eastAsia="zh-CN"/>
        </w:rPr>
        <w:t>25</w:t>
      </w:r>
      <w:r w:rsidR="00641D5C">
        <w:rPr>
          <w:rFonts w:eastAsia="SimSun" w:hint="cs"/>
          <w:rtl/>
          <w:lang w:val="en-GB" w:eastAsia="zh-CN"/>
        </w:rPr>
        <w:t xml:space="preserve"> في المائة تقريباً في</w:t>
      </w:r>
      <w:r w:rsidR="00236452">
        <w:rPr>
          <w:rFonts w:eastAsia="SimSun" w:hint="cs"/>
          <w:rtl/>
          <w:lang w:val="en-GB" w:eastAsia="zh-CN"/>
        </w:rPr>
        <w:t xml:space="preserve"> سرعة أي مجموعة مقارنة</w:t>
      </w:r>
      <w:r w:rsidR="00F43E2F">
        <w:rPr>
          <w:rFonts w:eastAsia="SimSun" w:hint="cs"/>
          <w:rtl/>
          <w:lang w:val="en-GB" w:eastAsia="zh-CN"/>
        </w:rPr>
        <w:t xml:space="preserve"> </w:t>
      </w:r>
      <w:r w:rsidR="00236452">
        <w:rPr>
          <w:rFonts w:eastAsia="SimSun" w:hint="cs"/>
          <w:rtl/>
          <w:lang w:val="en-GB" w:eastAsia="zh-CN"/>
        </w:rPr>
        <w:t>ب</w:t>
      </w:r>
      <w:r w:rsidR="00F43E2F">
        <w:rPr>
          <w:rFonts w:eastAsia="SimSun" w:hint="cs"/>
          <w:rtl/>
          <w:lang w:val="en-GB" w:eastAsia="zh-CN"/>
        </w:rPr>
        <w:t xml:space="preserve">الأنظمة الراديوية. </w:t>
      </w:r>
      <w:r w:rsidR="006951CD">
        <w:rPr>
          <w:rFonts w:eastAsia="SimSun" w:hint="cs"/>
          <w:rtl/>
          <w:lang w:val="en-GB" w:eastAsia="zh-CN"/>
        </w:rPr>
        <w:t>وفي حين لا يكتسب هذا الكمون، في العديد من التطبيقات، أية أهمية تذكر</w:t>
      </w:r>
      <w:r w:rsidR="00674998">
        <w:rPr>
          <w:rFonts w:eastAsia="SimSun" w:hint="cs"/>
          <w:rtl/>
          <w:lang w:val="en-GB" w:eastAsia="zh-CN"/>
        </w:rPr>
        <w:t>،</w:t>
      </w:r>
      <w:r w:rsidR="006951CD">
        <w:rPr>
          <w:rFonts w:eastAsia="SimSun" w:hint="cs"/>
          <w:rtl/>
          <w:lang w:val="en-GB" w:eastAsia="zh-CN"/>
        </w:rPr>
        <w:t xml:space="preserve"> من قبيل الواقع الافتراضي</w:t>
      </w:r>
      <w:r w:rsidR="00236452">
        <w:rPr>
          <w:rFonts w:eastAsia="SimSun" w:hint="cs"/>
          <w:rtl/>
          <w:lang w:val="en-GB" w:eastAsia="zh-CN"/>
        </w:rPr>
        <w:t xml:space="preserve"> </w:t>
      </w:r>
      <w:r w:rsidR="00236452">
        <w:rPr>
          <w:rFonts w:eastAsia="SimSun"/>
          <w:lang w:eastAsia="zh-CN"/>
        </w:rPr>
        <w:t>(VR)</w:t>
      </w:r>
      <w:r w:rsidR="00236452">
        <w:rPr>
          <w:rFonts w:eastAsia="SimSun" w:hint="cs"/>
          <w:rtl/>
          <w:lang w:val="en-GB" w:eastAsia="zh-CN"/>
        </w:rPr>
        <w:t xml:space="preserve">، والواقع المزيد </w:t>
      </w:r>
      <w:r w:rsidR="00236452">
        <w:rPr>
          <w:rFonts w:eastAsia="SimSun"/>
          <w:lang w:eastAsia="zh-CN"/>
        </w:rPr>
        <w:t>(AR)</w:t>
      </w:r>
      <w:r w:rsidR="006951CD">
        <w:rPr>
          <w:rFonts w:eastAsia="SimSun" w:hint="cs"/>
          <w:rtl/>
          <w:lang w:val="en-GB" w:eastAsia="zh-CN"/>
        </w:rPr>
        <w:t xml:space="preserve">، والأتمتة، والسلامة العامة، والاتصالات </w:t>
      </w:r>
      <w:r w:rsidR="00236452">
        <w:rPr>
          <w:rFonts w:eastAsia="SimSun" w:hint="cs"/>
          <w:rtl/>
          <w:lang w:val="en-GB" w:eastAsia="zh-CN"/>
        </w:rPr>
        <w:t>"ذات الأهمية الحرجة للعمليات"، فإنه</w:t>
      </w:r>
      <w:r w:rsidR="006951CD">
        <w:rPr>
          <w:rFonts w:eastAsia="SimSun" w:hint="cs"/>
          <w:rtl/>
          <w:lang w:val="en-GB" w:eastAsia="zh-CN"/>
        </w:rPr>
        <w:t xml:space="preserve"> ي</w:t>
      </w:r>
      <w:r w:rsidR="00C50158">
        <w:rPr>
          <w:rFonts w:eastAsia="SimSun" w:hint="cs"/>
          <w:rtl/>
          <w:lang w:val="en-GB" w:eastAsia="zh-CN"/>
        </w:rPr>
        <w:t>طرح</w:t>
      </w:r>
      <w:r w:rsidR="006951CD">
        <w:rPr>
          <w:rFonts w:eastAsia="SimSun" w:hint="cs"/>
          <w:rtl/>
          <w:lang w:val="en-GB" w:eastAsia="zh-CN"/>
        </w:rPr>
        <w:t xml:space="preserve"> مشكلة واقعة. وأخيراً، وفي حالات الكوارث، </w:t>
      </w:r>
      <w:r w:rsidR="0036192A">
        <w:rPr>
          <w:rFonts w:eastAsia="SimSun" w:hint="cs"/>
          <w:rtl/>
          <w:lang w:val="en-GB" w:eastAsia="zh-CN"/>
        </w:rPr>
        <w:t>ولا سيما الزلازل التي تحدث تشققات</w:t>
      </w:r>
      <w:r w:rsidR="00C50158" w:rsidRPr="00C50158">
        <w:rPr>
          <w:rFonts w:eastAsia="SimSun" w:hint="cs"/>
          <w:rtl/>
          <w:lang w:val="en-GB" w:eastAsia="zh-CN"/>
        </w:rPr>
        <w:t xml:space="preserve"> </w:t>
      </w:r>
      <w:r w:rsidR="00C50158">
        <w:rPr>
          <w:rFonts w:eastAsia="SimSun" w:hint="cs"/>
          <w:rtl/>
          <w:lang w:val="en-GB" w:eastAsia="zh-CN"/>
        </w:rPr>
        <w:t>طولية</w:t>
      </w:r>
      <w:r w:rsidR="0036192A">
        <w:rPr>
          <w:rFonts w:eastAsia="SimSun" w:hint="cs"/>
          <w:rtl/>
          <w:lang w:val="en-GB" w:eastAsia="zh-CN"/>
        </w:rPr>
        <w:t xml:space="preserve"> في الأرض، لا ي</w:t>
      </w:r>
      <w:r w:rsidR="00FC0E1D">
        <w:rPr>
          <w:rFonts w:eastAsia="SimSun" w:hint="cs"/>
          <w:rtl/>
          <w:lang w:val="en-GB" w:eastAsia="zh-CN"/>
        </w:rPr>
        <w:t>مكن استعادة أنظمة الألياف البصري</w:t>
      </w:r>
      <w:r w:rsidR="0036192A">
        <w:rPr>
          <w:rFonts w:eastAsia="SimSun" w:hint="cs"/>
          <w:rtl/>
          <w:lang w:val="en-GB" w:eastAsia="zh-CN"/>
        </w:rPr>
        <w:t xml:space="preserve">ة </w:t>
      </w:r>
      <w:r w:rsidR="00674998">
        <w:rPr>
          <w:rFonts w:eastAsia="SimSun" w:hint="cs"/>
          <w:rtl/>
          <w:lang w:val="en-GB" w:eastAsia="zh-CN"/>
        </w:rPr>
        <w:t>ب</w:t>
      </w:r>
      <w:r w:rsidR="0036192A">
        <w:rPr>
          <w:rFonts w:eastAsia="SimSun" w:hint="cs"/>
          <w:rtl/>
          <w:lang w:val="en-GB" w:eastAsia="zh-CN"/>
        </w:rPr>
        <w:t xml:space="preserve">سرعة، </w:t>
      </w:r>
      <w:r w:rsidR="00FC0E1D">
        <w:rPr>
          <w:rFonts w:eastAsia="SimSun" w:hint="cs"/>
          <w:rtl/>
          <w:lang w:val="en-GB" w:eastAsia="zh-CN"/>
        </w:rPr>
        <w:t>وستكون</w:t>
      </w:r>
      <w:r w:rsidR="0036192A">
        <w:rPr>
          <w:rFonts w:eastAsia="SimSun" w:hint="cs"/>
          <w:rtl/>
          <w:lang w:val="en-GB" w:eastAsia="zh-CN"/>
        </w:rPr>
        <w:t xml:space="preserve"> الأنظمة الراديوية المؤقتة ذات</w:t>
      </w:r>
      <w:r w:rsidR="00674998">
        <w:rPr>
          <w:rFonts w:eastAsia="SimSun" w:hint="cs"/>
          <w:rtl/>
          <w:lang w:val="en-GB" w:eastAsia="zh-CN"/>
        </w:rPr>
        <w:t xml:space="preserve"> السعة</w:t>
      </w:r>
      <w:r w:rsidR="00FC0E1D">
        <w:rPr>
          <w:rFonts w:eastAsia="SimSun" w:hint="cs"/>
          <w:rtl/>
          <w:lang w:val="en-GB" w:eastAsia="zh-CN"/>
        </w:rPr>
        <w:t xml:space="preserve"> المماثلة</w:t>
      </w:r>
      <w:r w:rsidR="0036192A">
        <w:rPr>
          <w:rFonts w:eastAsia="SimSun" w:hint="cs"/>
          <w:rtl/>
          <w:lang w:val="en-GB" w:eastAsia="zh-CN"/>
        </w:rPr>
        <w:t xml:space="preserve"> مفيدة </w:t>
      </w:r>
      <w:r w:rsidR="00FC0E1D">
        <w:rPr>
          <w:rFonts w:eastAsia="SimSun" w:hint="cs"/>
          <w:rtl/>
          <w:lang w:val="en-GB" w:eastAsia="zh-CN"/>
        </w:rPr>
        <w:t>من أجل</w:t>
      </w:r>
      <w:r w:rsidR="0036192A">
        <w:rPr>
          <w:rFonts w:eastAsia="SimSun" w:hint="cs"/>
          <w:rtl/>
          <w:lang w:val="en-GB" w:eastAsia="zh-CN"/>
        </w:rPr>
        <w:t xml:space="preserve"> استعادة</w:t>
      </w:r>
      <w:r w:rsidR="00FC0E1D">
        <w:rPr>
          <w:rFonts w:eastAsia="SimSun" w:hint="cs"/>
          <w:rtl/>
          <w:lang w:val="en-GB" w:eastAsia="zh-CN"/>
        </w:rPr>
        <w:t xml:space="preserve"> شبكات</w:t>
      </w:r>
      <w:r w:rsidR="0036192A">
        <w:rPr>
          <w:rFonts w:eastAsia="SimSun" w:hint="cs"/>
          <w:rtl/>
          <w:lang w:val="en-GB" w:eastAsia="zh-CN"/>
        </w:rPr>
        <w:t xml:space="preserve"> الاتصالات لكل من خد</w:t>
      </w:r>
      <w:r w:rsidR="00674998">
        <w:rPr>
          <w:rFonts w:eastAsia="SimSun" w:hint="cs"/>
          <w:rtl/>
          <w:lang w:val="en-GB" w:eastAsia="zh-CN"/>
        </w:rPr>
        <w:t>متي</w:t>
      </w:r>
      <w:r w:rsidR="0036192A">
        <w:rPr>
          <w:rFonts w:eastAsia="SimSun" w:hint="cs"/>
          <w:rtl/>
          <w:lang w:val="en-GB" w:eastAsia="zh-CN"/>
        </w:rPr>
        <w:t xml:space="preserve"> الخطوط الأرضية</w:t>
      </w:r>
      <w:r w:rsidR="00B92C1B">
        <w:rPr>
          <w:rFonts w:eastAsia="SimSun" w:hint="eastAsia"/>
          <w:rtl/>
          <w:lang w:val="en-GB" w:eastAsia="zh-CN"/>
        </w:rPr>
        <w:t> </w:t>
      </w:r>
      <w:r w:rsidR="0036192A">
        <w:rPr>
          <w:rFonts w:eastAsia="SimSun" w:hint="cs"/>
          <w:rtl/>
          <w:lang w:val="en-GB" w:eastAsia="zh-CN"/>
        </w:rPr>
        <w:t>والمتنقلة.</w:t>
      </w:r>
    </w:p>
    <w:p w14:paraId="21EBD75C" w14:textId="407DE743" w:rsidR="00DC2E7D" w:rsidRPr="00982709" w:rsidRDefault="00021A76" w:rsidP="00641D5C">
      <w:pPr>
        <w:rPr>
          <w:rtl/>
        </w:rPr>
      </w:pPr>
      <w:r w:rsidRPr="00982709">
        <w:rPr>
          <w:rFonts w:hint="cs"/>
          <w:rtl/>
          <w:lang w:bidi="ar-EG"/>
        </w:rPr>
        <w:t xml:space="preserve">وفي سياق العمل الذي </w:t>
      </w:r>
      <w:r w:rsidR="00DE47DC">
        <w:rPr>
          <w:rFonts w:hint="cs"/>
          <w:rtl/>
          <w:lang w:bidi="ar-EG"/>
        </w:rPr>
        <w:t>ينجزه</w:t>
      </w:r>
      <w:r w:rsidR="00AE01CF" w:rsidRPr="00982709">
        <w:rPr>
          <w:rFonts w:hint="cs"/>
          <w:rtl/>
          <w:lang w:bidi="ar-EG"/>
        </w:rPr>
        <w:t xml:space="preserve"> قطاع الاتصالات الراديوية للاتحاد الدولي للاتصالات بشأن هذا البند من جدول الأعمال، </w:t>
      </w:r>
      <w:r w:rsidR="006374EF" w:rsidRPr="00982709">
        <w:rPr>
          <w:rFonts w:hint="cs"/>
          <w:rtl/>
          <w:lang w:bidi="ar-EG"/>
        </w:rPr>
        <w:t>ت</w:t>
      </w:r>
      <w:r w:rsidR="00AE01CF" w:rsidRPr="00982709">
        <w:rPr>
          <w:rFonts w:hint="cs"/>
          <w:rtl/>
          <w:lang w:bidi="ar-EG"/>
        </w:rPr>
        <w:t>ضطلع فر</w:t>
      </w:r>
      <w:r w:rsidR="006374EF" w:rsidRPr="00982709">
        <w:rPr>
          <w:rFonts w:hint="cs"/>
          <w:rtl/>
          <w:lang w:bidi="ar-EG"/>
        </w:rPr>
        <w:t>قة</w:t>
      </w:r>
      <w:r w:rsidR="00AE01CF" w:rsidRPr="00982709">
        <w:rPr>
          <w:rFonts w:hint="cs"/>
          <w:rtl/>
          <w:lang w:bidi="ar-EG"/>
        </w:rPr>
        <w:t xml:space="preserve"> العمل </w:t>
      </w:r>
      <w:r w:rsidR="00670254" w:rsidRPr="00982709">
        <w:rPr>
          <w:lang w:bidi="ar-EG"/>
        </w:rPr>
        <w:t>1A</w:t>
      </w:r>
      <w:r w:rsidR="00FC0E1D">
        <w:rPr>
          <w:rFonts w:hint="cs"/>
          <w:rtl/>
          <w:lang w:bidi="ar-EG"/>
        </w:rPr>
        <w:t xml:space="preserve"> بمسؤولية</w:t>
      </w:r>
      <w:r w:rsidR="00AE01CF" w:rsidRPr="00982709">
        <w:rPr>
          <w:rFonts w:hint="cs"/>
          <w:rtl/>
          <w:lang w:bidi="ar-EG"/>
        </w:rPr>
        <w:t xml:space="preserve"> </w:t>
      </w:r>
      <w:r w:rsidR="00F379CD" w:rsidRPr="00982709">
        <w:rPr>
          <w:rFonts w:hint="cs"/>
          <w:rtl/>
          <w:lang w:bidi="ar-EG"/>
        </w:rPr>
        <w:t>إدارة</w:t>
      </w:r>
      <w:r w:rsidR="00AE01CF" w:rsidRPr="00982709">
        <w:rPr>
          <w:rFonts w:hint="cs"/>
          <w:rtl/>
          <w:lang w:bidi="ar-EG"/>
        </w:rPr>
        <w:t xml:space="preserve"> النقاط </w:t>
      </w:r>
      <w:r w:rsidR="00DE47DC">
        <w:rPr>
          <w:rFonts w:hint="cs"/>
          <w:rtl/>
          <w:lang w:bidi="ar-EG"/>
        </w:rPr>
        <w:t>الواردة</w:t>
      </w:r>
      <w:r w:rsidR="00AE01CF" w:rsidRPr="00982709">
        <w:rPr>
          <w:rFonts w:hint="cs"/>
          <w:rtl/>
          <w:lang w:bidi="ar-EG"/>
        </w:rPr>
        <w:t xml:space="preserve"> في</w:t>
      </w:r>
      <w:r w:rsidR="00FC0E1D">
        <w:rPr>
          <w:rFonts w:hint="cs"/>
          <w:rtl/>
          <w:lang w:bidi="ar-EG"/>
        </w:rPr>
        <w:t xml:space="preserve"> فقرة</w:t>
      </w:r>
      <w:r w:rsidR="00AE01CF" w:rsidRPr="00982709">
        <w:rPr>
          <w:rFonts w:hint="cs"/>
          <w:rtl/>
          <w:lang w:bidi="ar-EG"/>
        </w:rPr>
        <w:t xml:space="preserve"> </w:t>
      </w:r>
      <w:r w:rsidR="00676163" w:rsidRPr="00982709">
        <w:rPr>
          <w:rFonts w:hint="cs"/>
          <w:rtl/>
          <w:lang w:bidi="ar-EG"/>
        </w:rPr>
        <w:t>"</w:t>
      </w:r>
      <w:r w:rsidR="00676163" w:rsidRPr="00982709">
        <w:rPr>
          <w:rFonts w:hint="cs"/>
          <w:i/>
          <w:iCs/>
          <w:rtl/>
          <w:lang w:bidi="ar-EG"/>
        </w:rPr>
        <w:t>يدعو</w:t>
      </w:r>
      <w:r w:rsidR="00676163" w:rsidRPr="00982709">
        <w:rPr>
          <w:rFonts w:hint="cs"/>
          <w:rtl/>
          <w:lang w:bidi="ar-EG"/>
        </w:rPr>
        <w:t>"</w:t>
      </w:r>
      <w:r w:rsidR="00AE01CF" w:rsidRPr="00982709">
        <w:rPr>
          <w:rFonts w:hint="cs"/>
          <w:rtl/>
          <w:lang w:bidi="ar-EG"/>
        </w:rPr>
        <w:t xml:space="preserve"> </w:t>
      </w:r>
      <w:r w:rsidR="00676163" w:rsidRPr="00982709">
        <w:rPr>
          <w:rFonts w:hint="cs"/>
          <w:rtl/>
          <w:lang w:bidi="ar-EG"/>
        </w:rPr>
        <w:t>من</w:t>
      </w:r>
      <w:r w:rsidR="00641D5C">
        <w:rPr>
          <w:rFonts w:hint="cs"/>
          <w:rtl/>
          <w:lang w:bidi="ar-EG"/>
        </w:rPr>
        <w:t xml:space="preserve"> القرار</w:t>
      </w:r>
      <w:r w:rsidR="00AE01CF" w:rsidRPr="00982709">
        <w:rPr>
          <w:rFonts w:hint="cs"/>
          <w:rtl/>
          <w:lang w:bidi="ar-EG"/>
        </w:rPr>
        <w:t xml:space="preserve"> </w:t>
      </w:r>
      <w:r w:rsidR="00641D5C" w:rsidRPr="0005799A">
        <w:rPr>
          <w:b/>
          <w:bCs/>
          <w:lang w:bidi="ar-EG"/>
        </w:rPr>
        <w:t>767 (</w:t>
      </w:r>
      <w:r w:rsidR="00AE01CF" w:rsidRPr="0005799A">
        <w:rPr>
          <w:b/>
          <w:bCs/>
          <w:lang w:bidi="ar-EG"/>
        </w:rPr>
        <w:t>WRC-15</w:t>
      </w:r>
      <w:r w:rsidR="00641D5C" w:rsidRPr="0005799A">
        <w:rPr>
          <w:b/>
          <w:bCs/>
          <w:lang w:bidi="ar-EG"/>
        </w:rPr>
        <w:t>)</w:t>
      </w:r>
      <w:r w:rsidR="00AE01CF" w:rsidRPr="00982709">
        <w:rPr>
          <w:rFonts w:hint="cs"/>
          <w:rtl/>
          <w:lang w:bidi="ar-EG"/>
        </w:rPr>
        <w:t>. وفي ضوء ما تقدم،</w:t>
      </w:r>
      <w:r w:rsidR="006E4B91" w:rsidRPr="00982709">
        <w:rPr>
          <w:rFonts w:hint="cs"/>
          <w:rtl/>
          <w:lang w:bidi="ar-EG"/>
        </w:rPr>
        <w:t xml:space="preserve"> </w:t>
      </w:r>
      <w:r w:rsidR="00A01892" w:rsidRPr="00982709">
        <w:rPr>
          <w:rFonts w:hint="cs"/>
          <w:rtl/>
          <w:lang w:bidi="ar-JO"/>
        </w:rPr>
        <w:t>أعد</w:t>
      </w:r>
      <w:r w:rsidR="00641D5C">
        <w:rPr>
          <w:rFonts w:hint="cs"/>
          <w:rtl/>
        </w:rPr>
        <w:t>ّ</w:t>
      </w:r>
      <w:r w:rsidR="006374EF" w:rsidRPr="00982709">
        <w:rPr>
          <w:rFonts w:hint="cs"/>
          <w:rtl/>
          <w:lang w:bidi="ar-JO"/>
        </w:rPr>
        <w:t>ت</w:t>
      </w:r>
      <w:r w:rsidR="00A01892" w:rsidRPr="00982709">
        <w:rPr>
          <w:rFonts w:hint="cs"/>
          <w:rtl/>
          <w:lang w:bidi="ar-JO"/>
        </w:rPr>
        <w:t xml:space="preserve"> فرقة العمل</w:t>
      </w:r>
      <w:bookmarkStart w:id="1" w:name="_Hlk20313119"/>
      <w:r w:rsidR="00641D5C">
        <w:rPr>
          <w:rFonts w:hint="eastAsia"/>
          <w:rtl/>
          <w:lang w:bidi="ar-JO"/>
        </w:rPr>
        <w:t> </w:t>
      </w:r>
      <w:r w:rsidR="00A01892" w:rsidRPr="00982709">
        <w:rPr>
          <w:lang w:bidi="ar-EG"/>
        </w:rPr>
        <w:t>1A</w:t>
      </w:r>
      <w:bookmarkEnd w:id="1"/>
      <w:r w:rsidR="00A01892" w:rsidRPr="00982709">
        <w:rPr>
          <w:rFonts w:hint="cs"/>
          <w:rtl/>
          <w:lang w:bidi="ar-JO"/>
        </w:rPr>
        <w:t xml:space="preserve"> تقريراً جديداً </w:t>
      </w:r>
      <w:r w:rsidR="00A01892" w:rsidRPr="00982709">
        <w:rPr>
          <w:lang w:bidi="ar-EG"/>
        </w:rPr>
        <w:t>ITU</w:t>
      </w:r>
      <w:r w:rsidR="00A01892" w:rsidRPr="00982709">
        <w:rPr>
          <w:lang w:bidi="ar-EG"/>
        </w:rPr>
        <w:noBreakHyphen/>
        <w:t>R </w:t>
      </w:r>
      <w:hyperlink r:id="rId13" w:history="1">
        <w:r w:rsidR="00A01892" w:rsidRPr="009A0A38">
          <w:rPr>
            <w:rStyle w:val="Hyperlink"/>
            <w:lang w:bidi="ar-EG"/>
          </w:rPr>
          <w:t>SM.2352</w:t>
        </w:r>
      </w:hyperlink>
      <w:r w:rsidR="00A01892" w:rsidRPr="00982709">
        <w:rPr>
          <w:rFonts w:hint="cs"/>
          <w:rtl/>
          <w:lang w:bidi="ar-JO"/>
        </w:rPr>
        <w:t xml:space="preserve"> بعنوان</w:t>
      </w:r>
      <w:r w:rsidR="00133EB7">
        <w:rPr>
          <w:rFonts w:hint="cs"/>
          <w:rtl/>
          <w:lang w:bidi="ar-JO"/>
        </w:rPr>
        <w:t>:</w:t>
      </w:r>
      <w:r w:rsidR="00A01892" w:rsidRPr="00982709">
        <w:rPr>
          <w:rFonts w:hint="cs"/>
          <w:rtl/>
          <w:lang w:bidi="ar-JO"/>
        </w:rPr>
        <w:t xml:space="preserve"> "اتجاهات التكنولوجيا للخدمات النش</w:t>
      </w:r>
      <w:r w:rsidR="006374EF" w:rsidRPr="00982709">
        <w:rPr>
          <w:rFonts w:hint="cs"/>
          <w:rtl/>
          <w:lang w:bidi="ar-JO"/>
        </w:rPr>
        <w:t>ي</w:t>
      </w:r>
      <w:r w:rsidR="00A01892" w:rsidRPr="00982709">
        <w:rPr>
          <w:rFonts w:hint="cs"/>
          <w:rtl/>
          <w:lang w:bidi="ar-JO"/>
        </w:rPr>
        <w:t xml:space="preserve">طة في مدى التردد </w:t>
      </w:r>
      <w:r w:rsidR="00A01892" w:rsidRPr="00C61C6B">
        <w:rPr>
          <w:lang w:bidi="ar-EG"/>
        </w:rPr>
        <w:t>GHz 3 000</w:t>
      </w:r>
      <w:r w:rsidR="00A01892" w:rsidRPr="00C61C6B">
        <w:rPr>
          <w:lang w:bidi="ar-EG"/>
        </w:rPr>
        <w:noBreakHyphen/>
        <w:t>275</w:t>
      </w:r>
      <w:r w:rsidR="00A01892" w:rsidRPr="00C61C6B">
        <w:rPr>
          <w:rFonts w:hint="cs"/>
          <w:rtl/>
          <w:lang w:bidi="ar-JO"/>
        </w:rPr>
        <w:t xml:space="preserve">" </w:t>
      </w:r>
      <w:r w:rsidR="00F379CD" w:rsidRPr="00C61C6B">
        <w:rPr>
          <w:rFonts w:hint="cs"/>
          <w:rtl/>
          <w:lang w:bidi="ar-JO"/>
        </w:rPr>
        <w:t xml:space="preserve">يهدف إلى </w:t>
      </w:r>
      <w:r w:rsidR="00A01892" w:rsidRPr="00C61C6B">
        <w:rPr>
          <w:rFonts w:hint="cs"/>
          <w:rtl/>
          <w:lang w:bidi="ar-JO"/>
        </w:rPr>
        <w:t xml:space="preserve">توفير </w:t>
      </w:r>
      <w:r w:rsidR="00C61C6B" w:rsidRPr="00C61C6B">
        <w:rPr>
          <w:rFonts w:hint="cs"/>
          <w:rtl/>
          <w:lang w:bidi="ar-SY"/>
        </w:rPr>
        <w:t>ال</w:t>
      </w:r>
      <w:r w:rsidR="00A01892" w:rsidRPr="00C61C6B">
        <w:rPr>
          <w:rFonts w:hint="cs"/>
          <w:rtl/>
          <w:lang w:bidi="ar-JO"/>
        </w:rPr>
        <w:t xml:space="preserve">معلومات </w:t>
      </w:r>
      <w:r w:rsidR="00C61C6B" w:rsidRPr="00C61C6B">
        <w:rPr>
          <w:rFonts w:hint="cs"/>
          <w:rtl/>
          <w:lang w:bidi="ar-JO"/>
        </w:rPr>
        <w:t>ال</w:t>
      </w:r>
      <w:r w:rsidR="00A01892" w:rsidRPr="00C61C6B">
        <w:rPr>
          <w:rFonts w:hint="cs"/>
          <w:rtl/>
          <w:lang w:bidi="ar-JO"/>
        </w:rPr>
        <w:t>تقنية</w:t>
      </w:r>
      <w:r w:rsidR="00C61C6B" w:rsidRPr="00C61C6B">
        <w:rPr>
          <w:rFonts w:hint="cs"/>
          <w:rtl/>
          <w:lang w:bidi="ar-JO"/>
        </w:rPr>
        <w:t xml:space="preserve"> اللازمة</w:t>
      </w:r>
      <w:r w:rsidR="00A01892" w:rsidRPr="00C61C6B">
        <w:rPr>
          <w:rFonts w:hint="cs"/>
          <w:rtl/>
          <w:lang w:bidi="ar-JO"/>
        </w:rPr>
        <w:t xml:space="preserve"> من أجل إعداد دراسات التقاسم والتوافق بين الخد</w:t>
      </w:r>
      <w:r w:rsidR="00DE47DC">
        <w:rPr>
          <w:rFonts w:hint="cs"/>
          <w:rtl/>
          <w:lang w:bidi="ar-JO"/>
        </w:rPr>
        <w:t>مات</w:t>
      </w:r>
      <w:r w:rsidR="00A01892" w:rsidRPr="00C61C6B">
        <w:rPr>
          <w:rFonts w:hint="cs"/>
          <w:rtl/>
          <w:lang w:bidi="ar-JO"/>
        </w:rPr>
        <w:t xml:space="preserve"> النش</w:t>
      </w:r>
      <w:r w:rsidR="006374EF" w:rsidRPr="00C61C6B">
        <w:rPr>
          <w:rFonts w:hint="cs"/>
          <w:rtl/>
          <w:lang w:bidi="ar-JO"/>
        </w:rPr>
        <w:t>ي</w:t>
      </w:r>
      <w:r w:rsidR="00A01892" w:rsidRPr="00C61C6B">
        <w:rPr>
          <w:rFonts w:hint="cs"/>
          <w:rtl/>
          <w:lang w:bidi="ar-JO"/>
        </w:rPr>
        <w:t>طة والمنفعلة، وفيما بين الخدمات</w:t>
      </w:r>
      <w:r w:rsidR="00B92C1B">
        <w:rPr>
          <w:rFonts w:hint="eastAsia"/>
          <w:rtl/>
          <w:lang w:bidi="ar-JO"/>
        </w:rPr>
        <w:t> </w:t>
      </w:r>
      <w:r w:rsidR="00A01892" w:rsidRPr="00C61C6B">
        <w:rPr>
          <w:rFonts w:hint="cs"/>
          <w:rtl/>
          <w:lang w:bidi="ar-JO"/>
        </w:rPr>
        <w:t>النش</w:t>
      </w:r>
      <w:r w:rsidR="006374EF" w:rsidRPr="00C61C6B">
        <w:rPr>
          <w:rFonts w:hint="cs"/>
          <w:rtl/>
          <w:lang w:bidi="ar-JO"/>
        </w:rPr>
        <w:t>ي</w:t>
      </w:r>
      <w:r w:rsidR="00A01892" w:rsidRPr="00C61C6B">
        <w:rPr>
          <w:rFonts w:hint="cs"/>
          <w:rtl/>
          <w:lang w:bidi="ar-JO"/>
        </w:rPr>
        <w:t>طة.</w:t>
      </w:r>
    </w:p>
    <w:p w14:paraId="0C50B664" w14:textId="34C4CD11" w:rsidR="00DC2E7D" w:rsidRPr="00982709" w:rsidRDefault="006374EF" w:rsidP="00FC0E1D">
      <w:pPr>
        <w:rPr>
          <w:lang w:bidi="ar-EG"/>
        </w:rPr>
      </w:pPr>
      <w:r w:rsidRPr="00982709">
        <w:rPr>
          <w:rFonts w:hint="cs"/>
          <w:rtl/>
          <w:lang w:bidi="ar-EG"/>
        </w:rPr>
        <w:t xml:space="preserve">وبالإضافة إلى ذلك، يخلص التقرير </w:t>
      </w:r>
      <w:hyperlink r:id="rId14" w:history="1">
        <w:r w:rsidRPr="009A0A38">
          <w:rPr>
            <w:rStyle w:val="Hyperlink"/>
            <w:lang w:bidi="ar-EG"/>
          </w:rPr>
          <w:t>ITU-R RA.2189-1</w:t>
        </w:r>
      </w:hyperlink>
      <w:r w:rsidRPr="00982709">
        <w:rPr>
          <w:rFonts w:hint="cs"/>
          <w:rtl/>
          <w:lang w:bidi="ar-EG"/>
        </w:rPr>
        <w:t xml:space="preserve"> </w:t>
      </w:r>
      <w:r w:rsidR="00FC0E1D">
        <w:t>(</w:t>
      </w:r>
      <w:r w:rsidR="00C61C6B" w:rsidRPr="00A3701E">
        <w:t>2018</w:t>
      </w:r>
      <w:r w:rsidR="00FC0E1D">
        <w:t>/09</w:t>
      </w:r>
      <w:r w:rsidR="00C61C6B" w:rsidRPr="00A3701E">
        <w:t>)</w:t>
      </w:r>
      <w:r w:rsidR="00C61C6B" w:rsidRPr="00C61C6B">
        <w:rPr>
          <w:rtl/>
          <w:lang w:bidi="ar-EG"/>
        </w:rPr>
        <w:t xml:space="preserve"> </w:t>
      </w:r>
      <w:r w:rsidR="00676163" w:rsidRPr="00982709">
        <w:rPr>
          <w:rFonts w:hint="cs"/>
          <w:rtl/>
          <w:lang w:bidi="ar-EG"/>
        </w:rPr>
        <w:t>المعنون</w:t>
      </w:r>
      <w:r w:rsidRPr="00982709">
        <w:rPr>
          <w:rFonts w:hint="cs"/>
          <w:rtl/>
          <w:lang w:bidi="ar-EG"/>
        </w:rPr>
        <w:t xml:space="preserve"> "</w:t>
      </w:r>
      <w:r w:rsidR="00676163" w:rsidRPr="00982709">
        <w:rPr>
          <w:rFonts w:hint="cs"/>
          <w:rtl/>
          <w:lang w:bidi="ar-JO"/>
        </w:rPr>
        <w:t xml:space="preserve">اتجاهات التكنولوجيا للخدمات النشيطة في مدى التردد </w:t>
      </w:r>
      <w:r w:rsidR="00676163" w:rsidRPr="00982709">
        <w:rPr>
          <w:lang w:bidi="ar-EG"/>
        </w:rPr>
        <w:t>GHz 3 000</w:t>
      </w:r>
      <w:r w:rsidR="00676163" w:rsidRPr="00982709">
        <w:rPr>
          <w:lang w:bidi="ar-EG"/>
        </w:rPr>
        <w:noBreakHyphen/>
        <w:t>275</w:t>
      </w:r>
      <w:r w:rsidRPr="00982709">
        <w:rPr>
          <w:rFonts w:hint="cs"/>
          <w:rtl/>
          <w:lang w:bidi="ar-EG"/>
        </w:rPr>
        <w:t xml:space="preserve">" إلى </w:t>
      </w:r>
      <w:r w:rsidR="00FC0E1D">
        <w:rPr>
          <w:rFonts w:hint="cs"/>
          <w:rtl/>
        </w:rPr>
        <w:t>أن</w:t>
      </w:r>
      <w:r w:rsidRPr="00982709">
        <w:rPr>
          <w:rFonts w:hint="cs"/>
          <w:rtl/>
          <w:lang w:bidi="ar-EG"/>
        </w:rPr>
        <w:t xml:space="preserve"> التقاسم </w:t>
      </w:r>
      <w:r w:rsidR="00FC0E1D">
        <w:rPr>
          <w:rFonts w:hint="cs"/>
          <w:rtl/>
          <w:lang w:bidi="ar-EG"/>
        </w:rPr>
        <w:t xml:space="preserve">ممكن </w:t>
      </w:r>
      <w:r w:rsidRPr="00982709">
        <w:rPr>
          <w:rFonts w:hint="cs"/>
          <w:rtl/>
          <w:lang w:bidi="ar-EG"/>
        </w:rPr>
        <w:t xml:space="preserve">بين </w:t>
      </w:r>
      <w:r w:rsidR="00FC0E1D">
        <w:rPr>
          <w:rFonts w:hint="cs"/>
          <w:rtl/>
          <w:lang w:bidi="ar-EG"/>
        </w:rPr>
        <w:t xml:space="preserve">خدمة </w:t>
      </w:r>
      <w:r w:rsidRPr="00982709">
        <w:rPr>
          <w:rFonts w:hint="cs"/>
          <w:rtl/>
          <w:lang w:bidi="ar-EG"/>
        </w:rPr>
        <w:t>الفلك الراديوي</w:t>
      </w:r>
      <w:r w:rsidR="00CE1DE1" w:rsidRPr="00982709">
        <w:rPr>
          <w:rFonts w:hint="cs"/>
          <w:rtl/>
          <w:lang w:bidi="ar-EG"/>
        </w:rPr>
        <w:t xml:space="preserve"> والخدمات النشيطة في مدى التردد </w:t>
      </w:r>
      <w:r w:rsidR="00FC0E1D" w:rsidRPr="00982709">
        <w:rPr>
          <w:lang w:bidi="ar-EG"/>
        </w:rPr>
        <w:t>GHz 3 000</w:t>
      </w:r>
      <w:r w:rsidR="00FC0E1D" w:rsidRPr="00982709">
        <w:rPr>
          <w:lang w:bidi="ar-EG"/>
        </w:rPr>
        <w:noBreakHyphen/>
        <w:t>275</w:t>
      </w:r>
      <w:r w:rsidR="00FC0E1D">
        <w:rPr>
          <w:rFonts w:hint="cs"/>
          <w:rtl/>
          <w:lang w:bidi="ar-EG"/>
        </w:rPr>
        <w:t xml:space="preserve"> </w:t>
      </w:r>
      <w:r w:rsidR="00CE1DE1" w:rsidRPr="00982709">
        <w:rPr>
          <w:rFonts w:hint="cs"/>
          <w:rtl/>
          <w:lang w:val="en-GB"/>
        </w:rPr>
        <w:t xml:space="preserve">إذا </w:t>
      </w:r>
      <w:r w:rsidR="00FC0E1D">
        <w:rPr>
          <w:rFonts w:hint="cs"/>
          <w:rtl/>
          <w:lang w:val="en-GB"/>
        </w:rPr>
        <w:t>ما أُخذت في الاعتبار</w:t>
      </w:r>
      <w:r w:rsidR="00CE1DE1" w:rsidRPr="00982709">
        <w:rPr>
          <w:rFonts w:hint="cs"/>
          <w:rtl/>
          <w:lang w:val="en-GB"/>
        </w:rPr>
        <w:t xml:space="preserve"> الخصائص الجوية</w:t>
      </w:r>
      <w:r w:rsidR="00DE47DC">
        <w:rPr>
          <w:rFonts w:hint="cs"/>
          <w:rtl/>
          <w:lang w:val="en-GB"/>
        </w:rPr>
        <w:t xml:space="preserve"> </w:t>
      </w:r>
      <w:r w:rsidR="00FC0E1D">
        <w:rPr>
          <w:rFonts w:hint="cs"/>
          <w:rtl/>
          <w:lang w:val="en-GB"/>
        </w:rPr>
        <w:t>بدلالة الارتفاع</w:t>
      </w:r>
      <w:r w:rsidR="000232DD" w:rsidRPr="00982709">
        <w:rPr>
          <w:rFonts w:hint="cs"/>
          <w:rtl/>
          <w:lang w:val="en-GB"/>
        </w:rPr>
        <w:t xml:space="preserve"> فوق م</w:t>
      </w:r>
      <w:r w:rsidR="00FC0E1D">
        <w:rPr>
          <w:rFonts w:hint="cs"/>
          <w:rtl/>
          <w:lang w:val="en-GB"/>
        </w:rPr>
        <w:t xml:space="preserve">ستوى سطح البحر، وكذلك اتجاهية </w:t>
      </w:r>
      <w:r w:rsidR="000232DD" w:rsidRPr="00982709">
        <w:rPr>
          <w:rFonts w:hint="cs"/>
          <w:rtl/>
          <w:lang w:val="en-GB"/>
        </w:rPr>
        <w:t>هوائي المرسل. وقد تتمكن أيضاً خدمة الأبحاث الفضائية (المنفعلة)</w:t>
      </w:r>
      <w:r w:rsidR="004E33B4" w:rsidRPr="00982709">
        <w:rPr>
          <w:rFonts w:hint="cs"/>
          <w:rtl/>
          <w:lang w:val="en-GB"/>
        </w:rPr>
        <w:t xml:space="preserve">، وخدمة استكشاف الأرض الساتلية (المنفعلة) من </w:t>
      </w:r>
      <w:r w:rsidR="00B32743">
        <w:rPr>
          <w:rFonts w:hint="cs"/>
          <w:rtl/>
          <w:lang w:val="en-GB"/>
        </w:rPr>
        <w:t>تقاسم</w:t>
      </w:r>
      <w:r w:rsidR="004E33B4" w:rsidRPr="00982709">
        <w:rPr>
          <w:rFonts w:hint="cs"/>
          <w:rtl/>
          <w:lang w:val="en-GB"/>
        </w:rPr>
        <w:t xml:space="preserve"> الترددات مع الخدمات النشيطة؛ ومع ذلك،</w:t>
      </w:r>
      <w:r w:rsidR="003376DB" w:rsidRPr="00982709">
        <w:rPr>
          <w:rFonts w:hint="cs"/>
          <w:rtl/>
          <w:lang w:bidi="ar-EG"/>
        </w:rPr>
        <w:t xml:space="preserve"> </w:t>
      </w:r>
      <w:r w:rsidR="004E33B4" w:rsidRPr="00982709">
        <w:rPr>
          <w:rFonts w:hint="cs"/>
          <w:rtl/>
          <w:lang w:bidi="ar"/>
        </w:rPr>
        <w:t>ل</w:t>
      </w:r>
      <w:r w:rsidR="002E15E7" w:rsidRPr="00982709">
        <w:rPr>
          <w:rFonts w:hint="cs"/>
          <w:rtl/>
          <w:lang w:bidi="ar"/>
        </w:rPr>
        <w:t>م تسع</w:t>
      </w:r>
      <w:r w:rsidR="00B32743">
        <w:rPr>
          <w:rFonts w:hint="cs"/>
          <w:rtl/>
          <w:lang w:bidi="ar"/>
        </w:rPr>
        <w:t>َ</w:t>
      </w:r>
      <w:r w:rsidR="002E15E7" w:rsidRPr="00982709">
        <w:rPr>
          <w:rFonts w:hint="cs"/>
          <w:rtl/>
          <w:lang w:bidi="ar"/>
        </w:rPr>
        <w:t xml:space="preserve"> الدراسات</w:t>
      </w:r>
      <w:r w:rsidR="004E33B4" w:rsidRPr="00982709">
        <w:rPr>
          <w:rFonts w:hint="cs"/>
          <w:rtl/>
          <w:lang w:bidi="ar"/>
        </w:rPr>
        <w:t xml:space="preserve"> التي أ</w:t>
      </w:r>
      <w:r w:rsidR="00FC0E1D">
        <w:rPr>
          <w:rFonts w:hint="cs"/>
          <w:rtl/>
          <w:lang w:bidi="ar"/>
        </w:rPr>
        <w:t>ُ</w:t>
      </w:r>
      <w:r w:rsidR="004E33B4" w:rsidRPr="00982709">
        <w:rPr>
          <w:rFonts w:hint="cs"/>
          <w:rtl/>
          <w:lang w:bidi="ar"/>
        </w:rPr>
        <w:t>جريت</w:t>
      </w:r>
      <w:r w:rsidR="002E15E7" w:rsidRPr="00982709">
        <w:rPr>
          <w:rFonts w:hint="cs"/>
          <w:rtl/>
          <w:lang w:bidi="ar"/>
        </w:rPr>
        <w:t xml:space="preserve"> </w:t>
      </w:r>
      <w:r w:rsidR="004E33B4" w:rsidRPr="00982709">
        <w:rPr>
          <w:rFonts w:hint="cs"/>
          <w:rtl/>
          <w:lang w:bidi="ar"/>
        </w:rPr>
        <w:t>ووردت في</w:t>
      </w:r>
      <w:r w:rsidR="002E15E7" w:rsidRPr="00982709">
        <w:rPr>
          <w:rFonts w:hint="cs"/>
          <w:rtl/>
          <w:lang w:bidi="ar"/>
        </w:rPr>
        <w:t xml:space="preserve"> </w:t>
      </w:r>
      <w:r w:rsidR="004E33B4" w:rsidRPr="00982709">
        <w:rPr>
          <w:rFonts w:hint="cs"/>
          <w:rtl/>
          <w:lang w:bidi="ar"/>
        </w:rPr>
        <w:t>ا</w:t>
      </w:r>
      <w:r w:rsidR="002E15E7" w:rsidRPr="00982709">
        <w:rPr>
          <w:rFonts w:hint="cs"/>
          <w:rtl/>
          <w:lang w:bidi="ar"/>
        </w:rPr>
        <w:t xml:space="preserve">لتقرير </w:t>
      </w:r>
      <w:r w:rsidR="002E15E7" w:rsidRPr="00982709">
        <w:rPr>
          <w:rFonts w:hint="cs"/>
          <w:lang w:bidi="ar-EG"/>
        </w:rPr>
        <w:t xml:space="preserve">ITU-R </w:t>
      </w:r>
      <w:hyperlink r:id="rId15" w:history="1">
        <w:r w:rsidR="002E15E7" w:rsidRPr="009A0A38">
          <w:rPr>
            <w:rStyle w:val="Hyperlink"/>
            <w:rFonts w:hint="cs"/>
            <w:lang w:bidi="ar-EG"/>
          </w:rPr>
          <w:t>SM</w:t>
        </w:r>
        <w:r w:rsidR="002E15E7" w:rsidRPr="009A0A38">
          <w:rPr>
            <w:rStyle w:val="Hyperlink"/>
            <w:rFonts w:hint="eastAsia"/>
            <w:lang w:bidi="ar-EG"/>
          </w:rPr>
          <w:t> </w:t>
        </w:r>
        <w:r w:rsidR="002E15E7" w:rsidRPr="009A0A38">
          <w:rPr>
            <w:rStyle w:val="Hyperlink"/>
            <w:lang w:bidi="ar-EG"/>
          </w:rPr>
          <w:t>2450</w:t>
        </w:r>
      </w:hyperlink>
      <w:r w:rsidR="002E15E7" w:rsidRPr="00982709">
        <w:rPr>
          <w:rFonts w:hint="cs"/>
          <w:rtl/>
          <w:lang w:bidi="ar"/>
        </w:rPr>
        <w:t xml:space="preserve"> إلى وضع أحكام تنظيمية (مثل</w:t>
      </w:r>
      <w:r w:rsidR="002E15E7" w:rsidRPr="00982709">
        <w:rPr>
          <w:rFonts w:hint="eastAsia"/>
          <w:rtl/>
          <w:lang w:bidi="ar"/>
        </w:rPr>
        <w:t> </w:t>
      </w:r>
      <w:r w:rsidR="002E15E7" w:rsidRPr="00982709">
        <w:rPr>
          <w:rFonts w:hint="cs"/>
          <w:rtl/>
          <w:lang w:bidi="ar"/>
        </w:rPr>
        <w:t>حدود القدرة</w:t>
      </w:r>
      <w:r w:rsidR="00B32743">
        <w:rPr>
          <w:rFonts w:hint="cs"/>
          <w:rtl/>
          <w:lang w:bidi="ar"/>
        </w:rPr>
        <w:t>،</w:t>
      </w:r>
      <w:r w:rsidR="002E15E7" w:rsidRPr="00982709">
        <w:rPr>
          <w:rFonts w:hint="cs"/>
          <w:rtl/>
          <w:lang w:bidi="ar"/>
        </w:rPr>
        <w:t xml:space="preserve"> و/أو متطل</w:t>
      </w:r>
      <w:r w:rsidR="00FC0E1D">
        <w:rPr>
          <w:rFonts w:hint="cs"/>
          <w:rtl/>
          <w:lang w:bidi="ar"/>
        </w:rPr>
        <w:t>ّ</w:t>
      </w:r>
      <w:r w:rsidR="002E15E7" w:rsidRPr="00982709">
        <w:rPr>
          <w:rFonts w:hint="cs"/>
          <w:rtl/>
          <w:lang w:bidi="ar"/>
        </w:rPr>
        <w:t>بات الحجب</w:t>
      </w:r>
      <w:r w:rsidR="00B32743">
        <w:rPr>
          <w:rFonts w:hint="cs"/>
          <w:rtl/>
          <w:lang w:bidi="ar"/>
        </w:rPr>
        <w:t>،</w:t>
      </w:r>
      <w:r w:rsidR="00FC0E1D">
        <w:rPr>
          <w:rFonts w:hint="cs"/>
          <w:rtl/>
          <w:lang w:bidi="ar"/>
        </w:rPr>
        <w:t xml:space="preserve"> و/أو قيود زوايا</w:t>
      </w:r>
      <w:r w:rsidR="002E15E7" w:rsidRPr="00982709">
        <w:rPr>
          <w:rFonts w:hint="cs"/>
          <w:rtl/>
          <w:lang w:bidi="ar"/>
        </w:rPr>
        <w:t xml:space="preserve"> الارتفاع</w:t>
      </w:r>
      <w:r w:rsidR="004E33B4" w:rsidRPr="00982709">
        <w:rPr>
          <w:rFonts w:hint="cs"/>
          <w:rtl/>
          <w:lang w:bidi="ar"/>
        </w:rPr>
        <w:t>،</w:t>
      </w:r>
      <w:r w:rsidR="002E15E7" w:rsidRPr="00982709">
        <w:rPr>
          <w:rFonts w:hint="cs"/>
          <w:rtl/>
          <w:lang w:bidi="ar"/>
        </w:rPr>
        <w:t xml:space="preserve"> </w:t>
      </w:r>
      <w:r w:rsidR="00FC0E1D">
        <w:rPr>
          <w:rFonts w:hint="cs"/>
          <w:rtl/>
          <w:lang w:bidi="ar"/>
        </w:rPr>
        <w:t>وما إلى ذلك</w:t>
      </w:r>
      <w:r w:rsidR="002E15E7" w:rsidRPr="00982709">
        <w:rPr>
          <w:rFonts w:hint="cs"/>
          <w:rtl/>
          <w:lang w:bidi="ar"/>
        </w:rPr>
        <w:t>)</w:t>
      </w:r>
      <w:r w:rsidR="00F379CD" w:rsidRPr="00982709">
        <w:rPr>
          <w:rFonts w:hint="cs"/>
          <w:rtl/>
          <w:lang w:bidi="ar"/>
        </w:rPr>
        <w:t xml:space="preserve"> </w:t>
      </w:r>
      <w:r w:rsidR="00B32743">
        <w:rPr>
          <w:rFonts w:hint="cs"/>
          <w:rtl/>
          <w:lang w:bidi="ar"/>
        </w:rPr>
        <w:t>و</w:t>
      </w:r>
      <w:r w:rsidR="00F379CD" w:rsidRPr="00982709">
        <w:rPr>
          <w:rFonts w:hint="cs"/>
          <w:rtl/>
          <w:lang w:bidi="ar"/>
        </w:rPr>
        <w:t>التي</w:t>
      </w:r>
      <w:r w:rsidR="002E15E7" w:rsidRPr="00982709">
        <w:rPr>
          <w:rFonts w:hint="cs"/>
          <w:rtl/>
          <w:lang w:bidi="ar"/>
        </w:rPr>
        <w:t xml:space="preserve"> </w:t>
      </w:r>
      <w:r w:rsidR="004E33B4" w:rsidRPr="00982709">
        <w:rPr>
          <w:rFonts w:hint="cs"/>
          <w:rtl/>
          <w:lang w:bidi="ar"/>
        </w:rPr>
        <w:t>من شأنها</w:t>
      </w:r>
      <w:r w:rsidR="002E15E7" w:rsidRPr="00982709">
        <w:rPr>
          <w:rFonts w:hint="cs"/>
          <w:rtl/>
          <w:lang w:bidi="ar"/>
        </w:rPr>
        <w:t xml:space="preserve"> تسه</w:t>
      </w:r>
      <w:r w:rsidR="004E33B4" w:rsidRPr="00982709">
        <w:rPr>
          <w:rFonts w:hint="cs"/>
          <w:rtl/>
          <w:lang w:bidi="ar"/>
        </w:rPr>
        <w:t>ي</w:t>
      </w:r>
      <w:r w:rsidR="002E15E7" w:rsidRPr="00982709">
        <w:rPr>
          <w:rFonts w:hint="cs"/>
          <w:rtl/>
          <w:lang w:bidi="ar"/>
        </w:rPr>
        <w:t>ل التقاسم مع خدمة استكشاف الأرض الساتلية</w:t>
      </w:r>
      <w:r w:rsidR="004E33B4" w:rsidRPr="00982709">
        <w:rPr>
          <w:rFonts w:hint="cs"/>
          <w:rtl/>
          <w:lang w:bidi="ar"/>
        </w:rPr>
        <w:t>،</w:t>
      </w:r>
      <w:r w:rsidR="002E15E7" w:rsidRPr="00982709">
        <w:rPr>
          <w:rFonts w:hint="cs"/>
          <w:rtl/>
          <w:lang w:bidi="ar"/>
        </w:rPr>
        <w:t xml:space="preserve"> بل ركزت على تحديد الطيف </w:t>
      </w:r>
      <w:r w:rsidR="00FC0E1D">
        <w:rPr>
          <w:rFonts w:eastAsia="SimSun" w:hint="cs"/>
          <w:rtl/>
          <w:lang w:eastAsia="zh-CN" w:bidi="ar"/>
        </w:rPr>
        <w:t>لتطبيقات الخدمتين المتنقلة البرية</w:t>
      </w:r>
      <w:r w:rsidR="004E33B4" w:rsidRPr="00982709">
        <w:rPr>
          <w:rFonts w:eastAsia="SimSun" w:hint="cs"/>
          <w:rtl/>
          <w:lang w:eastAsia="zh-CN"/>
        </w:rPr>
        <w:t xml:space="preserve"> والثابتة</w:t>
      </w:r>
      <w:r w:rsidR="00FC0E1D">
        <w:rPr>
          <w:rFonts w:hint="cs"/>
          <w:rtl/>
          <w:lang w:bidi="ar"/>
        </w:rPr>
        <w:t>، حيث لن</w:t>
      </w:r>
      <w:r w:rsidR="002E15E7" w:rsidRPr="00982709">
        <w:rPr>
          <w:rFonts w:hint="cs"/>
          <w:rtl/>
          <w:lang w:bidi="ar"/>
        </w:rPr>
        <w:t xml:space="preserve"> تكون هذه القيود ضرورية لحماية الخدمات</w:t>
      </w:r>
      <w:r w:rsidR="002E15E7" w:rsidRPr="00982709">
        <w:rPr>
          <w:rFonts w:hint="eastAsia"/>
          <w:rtl/>
          <w:lang w:bidi="ar"/>
        </w:rPr>
        <w:t> </w:t>
      </w:r>
      <w:r w:rsidR="002E15E7" w:rsidRPr="00982709">
        <w:rPr>
          <w:rFonts w:hint="cs"/>
          <w:rtl/>
          <w:lang w:bidi="ar"/>
        </w:rPr>
        <w:t>المنفعلة.</w:t>
      </w:r>
      <w:r w:rsidR="00AC658A" w:rsidRPr="00982709">
        <w:rPr>
          <w:rFonts w:hint="cs"/>
          <w:rtl/>
          <w:lang w:bidi="ar"/>
        </w:rPr>
        <w:t xml:space="preserve"> ولذلك، </w:t>
      </w:r>
      <w:r w:rsidR="00DE47DC">
        <w:rPr>
          <w:rFonts w:hint="cs"/>
          <w:rtl/>
          <w:lang w:bidi="ar"/>
        </w:rPr>
        <w:t>يمكن</w:t>
      </w:r>
      <w:r w:rsidR="00AC658A" w:rsidRPr="00982709">
        <w:rPr>
          <w:rFonts w:hint="cs"/>
          <w:rtl/>
          <w:lang w:bidi="ar"/>
        </w:rPr>
        <w:t xml:space="preserve"> </w:t>
      </w:r>
      <w:r w:rsidR="00FC0E1D">
        <w:rPr>
          <w:rFonts w:hint="cs"/>
          <w:rtl/>
          <w:lang w:bidi="ar"/>
        </w:rPr>
        <w:t>ل</w:t>
      </w:r>
      <w:r w:rsidR="00AC658A" w:rsidRPr="00982709">
        <w:rPr>
          <w:rFonts w:hint="cs"/>
          <w:rtl/>
          <w:lang w:bidi="ar"/>
        </w:rPr>
        <w:t>تطبيقات الخدم</w:t>
      </w:r>
      <w:r w:rsidR="00FC0E1D">
        <w:rPr>
          <w:rFonts w:hint="cs"/>
          <w:rtl/>
          <w:lang w:bidi="ar"/>
        </w:rPr>
        <w:t>ات</w:t>
      </w:r>
      <w:r w:rsidR="00AC658A" w:rsidRPr="00982709">
        <w:rPr>
          <w:rFonts w:hint="cs"/>
          <w:rtl/>
          <w:lang w:bidi="ar"/>
        </w:rPr>
        <w:t xml:space="preserve"> النشيطة </w:t>
      </w:r>
      <w:r w:rsidR="00FC0E1D">
        <w:rPr>
          <w:rFonts w:hint="cs"/>
          <w:rtl/>
          <w:lang w:bidi="ar"/>
        </w:rPr>
        <w:t xml:space="preserve">أن تتقاسم </w:t>
      </w:r>
      <w:r w:rsidR="00AC658A" w:rsidRPr="00982709">
        <w:rPr>
          <w:rFonts w:hint="cs"/>
          <w:rtl/>
          <w:lang w:bidi="ar"/>
        </w:rPr>
        <w:t>الطيف مع تطبيقات خدمة استكشاف الأرض</w:t>
      </w:r>
      <w:r w:rsidR="00B92C1B">
        <w:rPr>
          <w:rFonts w:hint="eastAsia"/>
          <w:rtl/>
          <w:lang w:bidi="ar"/>
        </w:rPr>
        <w:t> </w:t>
      </w:r>
      <w:proofErr w:type="spellStart"/>
      <w:r w:rsidR="00AC658A" w:rsidRPr="00982709">
        <w:rPr>
          <w:rFonts w:hint="cs"/>
          <w:rtl/>
          <w:lang w:bidi="ar"/>
        </w:rPr>
        <w:t>الساتلية</w:t>
      </w:r>
      <w:proofErr w:type="spellEnd"/>
      <w:r w:rsidR="00AC658A" w:rsidRPr="00982709">
        <w:rPr>
          <w:rFonts w:hint="cs"/>
          <w:rtl/>
          <w:lang w:bidi="ar"/>
        </w:rPr>
        <w:t>.</w:t>
      </w:r>
    </w:p>
    <w:p w14:paraId="2C79AC78" w14:textId="405E583B" w:rsidR="00A01892" w:rsidRDefault="003376DB" w:rsidP="00B92C1B">
      <w:pPr>
        <w:pStyle w:val="Headingb"/>
        <w:rPr>
          <w:rtl/>
        </w:rPr>
      </w:pPr>
      <w:r>
        <w:rPr>
          <w:rFonts w:hint="cs"/>
          <w:rtl/>
        </w:rPr>
        <w:t>مناقشة</w:t>
      </w:r>
    </w:p>
    <w:p w14:paraId="1A6A9868" w14:textId="391DC06B" w:rsidR="00A01892" w:rsidRPr="00982709" w:rsidRDefault="003376DB" w:rsidP="00911843">
      <w:pPr>
        <w:pStyle w:val="enumlev1"/>
        <w:rPr>
          <w:rtl/>
          <w:lang w:bidi="ar-EG"/>
        </w:rPr>
      </w:pPr>
      <w:r>
        <w:rPr>
          <w:lang w:bidi="ar-EG"/>
        </w:rPr>
        <w:sym w:font="Symbol" w:char="F0B7"/>
      </w:r>
      <w:r>
        <w:rPr>
          <w:rtl/>
          <w:lang w:bidi="ar-EG"/>
        </w:rPr>
        <w:tab/>
      </w:r>
      <w:r w:rsidR="00676163">
        <w:rPr>
          <w:rFonts w:hint="cs"/>
          <w:rtl/>
          <w:lang w:bidi="ar-EG"/>
        </w:rPr>
        <w:t>أعد</w:t>
      </w:r>
      <w:r w:rsidR="00FC0E1D">
        <w:rPr>
          <w:rFonts w:hint="cs"/>
          <w:rtl/>
          <w:lang w:bidi="ar-EG"/>
        </w:rPr>
        <w:t>ّ</w:t>
      </w:r>
      <w:r w:rsidR="00676163">
        <w:rPr>
          <w:rFonts w:hint="cs"/>
          <w:rtl/>
          <w:lang w:bidi="ar-EG"/>
        </w:rPr>
        <w:t>ت</w:t>
      </w:r>
      <w:r w:rsidR="006A65FE">
        <w:rPr>
          <w:rFonts w:hint="cs"/>
          <w:rtl/>
          <w:lang w:bidi="ar-EG"/>
        </w:rPr>
        <w:t xml:space="preserve"> </w:t>
      </w:r>
      <w:r w:rsidRPr="00982709">
        <w:rPr>
          <w:rFonts w:hint="cs"/>
          <w:rtl/>
          <w:lang w:bidi="ar-EG"/>
        </w:rPr>
        <w:t xml:space="preserve">فرقة العمل </w:t>
      </w:r>
      <w:r w:rsidRPr="00982709">
        <w:rPr>
          <w:lang w:bidi="ar-EG"/>
        </w:rPr>
        <w:t>1A</w:t>
      </w:r>
      <w:r w:rsidRPr="00982709">
        <w:rPr>
          <w:rFonts w:hint="cs"/>
          <w:rtl/>
          <w:lang w:bidi="ar-EG"/>
        </w:rPr>
        <w:t xml:space="preserve"> </w:t>
      </w:r>
      <w:r w:rsidR="00676163" w:rsidRPr="00982709">
        <w:rPr>
          <w:rFonts w:hint="cs"/>
          <w:rtl/>
          <w:lang w:bidi="ar-EG"/>
        </w:rPr>
        <w:t xml:space="preserve">تقريراً جديداً </w:t>
      </w:r>
      <w:r w:rsidRPr="00982709">
        <w:rPr>
          <w:lang w:val="en-GB" w:bidi="ar-EG"/>
        </w:rPr>
        <w:t xml:space="preserve">ITU-R </w:t>
      </w:r>
      <w:hyperlink r:id="rId16" w:history="1">
        <w:r w:rsidR="00911843" w:rsidRPr="005C7493">
          <w:rPr>
            <w:rStyle w:val="Hyperlink"/>
          </w:rPr>
          <w:t>SM.2450</w:t>
        </w:r>
      </w:hyperlink>
      <w:r w:rsidR="006A65FE" w:rsidRPr="00982709">
        <w:rPr>
          <w:rFonts w:hint="cs"/>
          <w:rtl/>
          <w:lang w:bidi="ar-EG"/>
        </w:rPr>
        <w:t xml:space="preserve"> </w:t>
      </w:r>
      <w:r w:rsidR="00264577" w:rsidRPr="00982709">
        <w:rPr>
          <w:rFonts w:hint="cs"/>
          <w:rtl/>
          <w:lang w:bidi="ar-EG"/>
        </w:rPr>
        <w:t xml:space="preserve">بعنوان: </w:t>
      </w:r>
      <w:r w:rsidR="006A65FE" w:rsidRPr="00982709">
        <w:rPr>
          <w:rFonts w:hint="cs"/>
          <w:rtl/>
          <w:lang w:bidi="ar-EG"/>
        </w:rPr>
        <w:t>"</w:t>
      </w:r>
      <w:r w:rsidR="006A65FE" w:rsidRPr="00982709">
        <w:rPr>
          <w:rtl/>
        </w:rPr>
        <w:t>دراسات التقاسم والتوافق بين الخدمة المتنقل</w:t>
      </w:r>
      <w:r w:rsidR="007F6B61">
        <w:rPr>
          <w:rtl/>
        </w:rPr>
        <w:t>ة البرية والخدمة الثابتة والخدم</w:t>
      </w:r>
      <w:r w:rsidR="007F6B61">
        <w:rPr>
          <w:rFonts w:hint="cs"/>
          <w:rtl/>
        </w:rPr>
        <w:t>ات</w:t>
      </w:r>
      <w:r w:rsidR="006A65FE" w:rsidRPr="00982709">
        <w:rPr>
          <w:rtl/>
        </w:rPr>
        <w:t xml:space="preserve"> المنفعلة في مدى التردد </w:t>
      </w:r>
      <w:r w:rsidR="006A65FE" w:rsidRPr="00982709">
        <w:rPr>
          <w:lang w:bidi="ar-EG"/>
        </w:rPr>
        <w:t>GHz 450-275</w:t>
      </w:r>
      <w:r w:rsidR="006A65FE" w:rsidRPr="00982709">
        <w:rPr>
          <w:rFonts w:hint="cs"/>
          <w:rtl/>
          <w:lang w:bidi="ar-EG"/>
        </w:rPr>
        <w:t>"</w:t>
      </w:r>
      <w:r w:rsidR="00641D5C">
        <w:rPr>
          <w:rFonts w:hint="cs"/>
          <w:rtl/>
          <w:lang w:bidi="ar-EG"/>
        </w:rPr>
        <w:t>.</w:t>
      </w:r>
    </w:p>
    <w:p w14:paraId="0197D612" w14:textId="2F15A18E" w:rsidR="00A01892" w:rsidRPr="00982709" w:rsidRDefault="006A65FE" w:rsidP="00641D5C">
      <w:pPr>
        <w:pStyle w:val="enumlev1"/>
        <w:rPr>
          <w:rtl/>
          <w:lang w:bidi="ar-EG"/>
        </w:rPr>
      </w:pPr>
      <w:r w:rsidRPr="00982709">
        <w:rPr>
          <w:lang w:bidi="ar-EG"/>
        </w:rPr>
        <w:sym w:font="Symbol" w:char="F0B7"/>
      </w:r>
      <w:r w:rsidRPr="00982709">
        <w:rPr>
          <w:rtl/>
          <w:lang w:bidi="ar-EG"/>
        </w:rPr>
        <w:tab/>
      </w:r>
      <w:r w:rsidR="00DA060E" w:rsidRPr="00982709">
        <w:rPr>
          <w:rFonts w:hint="cs"/>
          <w:rtl/>
          <w:lang w:bidi="ar-EG"/>
        </w:rPr>
        <w:t>أعد</w:t>
      </w:r>
      <w:r w:rsidR="00FC0E1D">
        <w:rPr>
          <w:rFonts w:hint="cs"/>
          <w:rtl/>
          <w:lang w:bidi="ar-EG"/>
        </w:rPr>
        <w:t>ّ</w:t>
      </w:r>
      <w:r w:rsidR="00DA060E" w:rsidRPr="00982709">
        <w:rPr>
          <w:rFonts w:hint="cs"/>
          <w:rtl/>
          <w:lang w:bidi="ar-EG"/>
        </w:rPr>
        <w:t xml:space="preserve">ت فرقتا العمل </w:t>
      </w:r>
      <w:r w:rsidR="00DA060E" w:rsidRPr="00982709">
        <w:rPr>
          <w:lang w:bidi="ar-EG"/>
        </w:rPr>
        <w:t>5A</w:t>
      </w:r>
      <w:r w:rsidR="00DA060E" w:rsidRPr="00982709">
        <w:rPr>
          <w:rFonts w:hint="cs"/>
          <w:rtl/>
          <w:lang w:val="en-GB"/>
        </w:rPr>
        <w:t xml:space="preserve"> و</w:t>
      </w:r>
      <w:r w:rsidR="00DA060E" w:rsidRPr="00982709">
        <w:t>5C</w:t>
      </w:r>
      <w:r w:rsidR="00DA060E" w:rsidRPr="00982709">
        <w:rPr>
          <w:rFonts w:hint="cs"/>
          <w:rtl/>
        </w:rPr>
        <w:t xml:space="preserve"> مش</w:t>
      </w:r>
      <w:r w:rsidR="002106E3">
        <w:rPr>
          <w:rFonts w:hint="cs"/>
          <w:rtl/>
        </w:rPr>
        <w:t>روعي</w:t>
      </w:r>
      <w:r w:rsidR="00DA060E" w:rsidRPr="00982709">
        <w:rPr>
          <w:rFonts w:hint="cs"/>
          <w:rtl/>
        </w:rPr>
        <w:t xml:space="preserve"> تق</w:t>
      </w:r>
      <w:r w:rsidR="002106E3">
        <w:rPr>
          <w:rFonts w:hint="cs"/>
          <w:rtl/>
        </w:rPr>
        <w:t>ريرين</w:t>
      </w:r>
      <w:r w:rsidR="00DA060E" w:rsidRPr="00982709">
        <w:rPr>
          <w:rFonts w:hint="cs"/>
          <w:rtl/>
        </w:rPr>
        <w:t xml:space="preserve"> جدي</w:t>
      </w:r>
      <w:r w:rsidR="002106E3">
        <w:rPr>
          <w:rFonts w:hint="cs"/>
          <w:rtl/>
        </w:rPr>
        <w:t>دين</w:t>
      </w:r>
      <w:r w:rsidR="00DA060E" w:rsidRPr="00982709">
        <w:rPr>
          <w:rFonts w:hint="cs"/>
          <w:rtl/>
        </w:rPr>
        <w:t xml:space="preserve"> </w:t>
      </w:r>
      <w:r w:rsidR="007F6B61">
        <w:rPr>
          <w:rFonts w:hint="cs"/>
          <w:rtl/>
        </w:rPr>
        <w:t>لقطاع الاتصالات الراديوية يحددان</w:t>
      </w:r>
      <w:r w:rsidR="00DA060E" w:rsidRPr="00982709">
        <w:rPr>
          <w:rFonts w:hint="cs"/>
          <w:rtl/>
        </w:rPr>
        <w:t xml:space="preserve"> الخصائص التقنية</w:t>
      </w:r>
      <w:r w:rsidR="00641D5C">
        <w:rPr>
          <w:rFonts w:hint="eastAsia"/>
          <w:rtl/>
        </w:rPr>
        <w:t> </w:t>
      </w:r>
      <w:r w:rsidR="00DA060E" w:rsidRPr="00982709">
        <w:rPr>
          <w:rFonts w:hint="cs"/>
          <w:rtl/>
        </w:rPr>
        <w:t>للخد</w:t>
      </w:r>
      <w:r w:rsidR="00DD04BB">
        <w:rPr>
          <w:rFonts w:hint="cs"/>
          <w:rtl/>
        </w:rPr>
        <w:t>متين</w:t>
      </w:r>
      <w:r w:rsidR="00DA060E" w:rsidRPr="00982709">
        <w:rPr>
          <w:rFonts w:hint="cs"/>
          <w:rtl/>
        </w:rPr>
        <w:t xml:space="preserve"> المتنقلة والثابتة، على التوالي، </w:t>
      </w:r>
      <w:r w:rsidR="00DD04BB">
        <w:rPr>
          <w:rFonts w:hint="cs"/>
          <w:rtl/>
        </w:rPr>
        <w:t>فوق</w:t>
      </w:r>
      <w:r w:rsidR="00175E38">
        <w:rPr>
          <w:rFonts w:hint="cs"/>
          <w:rtl/>
        </w:rPr>
        <w:t xml:space="preserve"> </w:t>
      </w:r>
      <w:r w:rsidR="002106E3" w:rsidRPr="00A3701E">
        <w:t>GHz 275</w:t>
      </w:r>
      <w:r w:rsidR="00DA060E" w:rsidRPr="00982709">
        <w:rPr>
          <w:rFonts w:hint="cs"/>
          <w:rtl/>
          <w:lang w:val="en-GB"/>
        </w:rPr>
        <w:t xml:space="preserve">، </w:t>
      </w:r>
      <w:r w:rsidR="00DE47DC">
        <w:rPr>
          <w:rFonts w:hint="cs"/>
          <w:rtl/>
          <w:lang w:val="en-GB"/>
        </w:rPr>
        <w:t>و</w:t>
      </w:r>
      <w:r w:rsidR="007F6B61">
        <w:rPr>
          <w:rFonts w:hint="cs"/>
          <w:rtl/>
          <w:lang w:val="en-GB"/>
        </w:rPr>
        <w:t>ُوْفِقَ</w:t>
      </w:r>
      <w:r w:rsidR="00DA060E" w:rsidRPr="00982709">
        <w:rPr>
          <w:rFonts w:hint="cs"/>
          <w:rtl/>
          <w:lang w:val="en-GB"/>
        </w:rPr>
        <w:t xml:space="preserve"> عليه</w:t>
      </w:r>
      <w:r w:rsidR="002106E3">
        <w:rPr>
          <w:rFonts w:hint="cs"/>
          <w:rtl/>
          <w:lang w:val="en-GB"/>
        </w:rPr>
        <w:t>م</w:t>
      </w:r>
      <w:r w:rsidR="00DA060E" w:rsidRPr="00982709">
        <w:rPr>
          <w:rFonts w:hint="cs"/>
          <w:rtl/>
          <w:lang w:val="en-GB"/>
        </w:rPr>
        <w:t xml:space="preserve">ا </w:t>
      </w:r>
      <w:r w:rsidR="007F6B61">
        <w:rPr>
          <w:rFonts w:hint="cs"/>
          <w:rtl/>
          <w:lang w:val="en-GB"/>
        </w:rPr>
        <w:t xml:space="preserve">في </w:t>
      </w:r>
      <w:r w:rsidR="00DA060E" w:rsidRPr="00982709">
        <w:rPr>
          <w:rFonts w:hint="cs"/>
          <w:rtl/>
          <w:lang w:val="en-GB"/>
        </w:rPr>
        <w:t xml:space="preserve">لجنة الدراسات </w:t>
      </w:r>
      <w:r w:rsidR="002106E3" w:rsidRPr="00A3701E">
        <w:t>5</w:t>
      </w:r>
      <w:r w:rsidR="00DA060E" w:rsidRPr="00982709">
        <w:rPr>
          <w:rFonts w:hint="cs"/>
          <w:rtl/>
          <w:lang w:val="en-GB"/>
        </w:rPr>
        <w:t xml:space="preserve"> لقطاع الاتصالات</w:t>
      </w:r>
      <w:r w:rsidR="00641D5C">
        <w:rPr>
          <w:rFonts w:hint="eastAsia"/>
          <w:rtl/>
          <w:lang w:val="en-GB"/>
        </w:rPr>
        <w:t> </w:t>
      </w:r>
      <w:r w:rsidR="00DA060E" w:rsidRPr="00982709">
        <w:rPr>
          <w:rFonts w:hint="cs"/>
          <w:rtl/>
          <w:lang w:val="en-GB"/>
        </w:rPr>
        <w:t>الراديوية:</w:t>
      </w:r>
    </w:p>
    <w:p w14:paraId="3D6B8EB4" w14:textId="7BA686C1" w:rsidR="00A01892" w:rsidRPr="00982709" w:rsidRDefault="006A65FE" w:rsidP="00911843">
      <w:pPr>
        <w:pStyle w:val="enumlev2"/>
        <w:rPr>
          <w:rtl/>
          <w:lang w:val="en-GB"/>
        </w:rPr>
      </w:pPr>
      <w:r w:rsidRPr="00982709">
        <w:rPr>
          <w:rFonts w:hint="cs"/>
          <w:rtl/>
          <w:lang w:bidi="ar-EG"/>
        </w:rPr>
        <w:t>-</w:t>
      </w:r>
      <w:r w:rsidRPr="00982709">
        <w:rPr>
          <w:rtl/>
          <w:lang w:bidi="ar-EG"/>
        </w:rPr>
        <w:tab/>
      </w:r>
      <w:r w:rsidRPr="00982709">
        <w:rPr>
          <w:rFonts w:hint="cs"/>
          <w:rtl/>
          <w:lang w:bidi="ar-EG"/>
        </w:rPr>
        <w:t xml:space="preserve">التقرير </w:t>
      </w:r>
      <w:r w:rsidRPr="00982709">
        <w:t xml:space="preserve">ITU-R </w:t>
      </w:r>
      <w:hyperlink r:id="rId17" w:history="1">
        <w:r w:rsidR="00911843" w:rsidRPr="005C7493">
          <w:rPr>
            <w:rStyle w:val="Hyperlink"/>
          </w:rPr>
          <w:t>M.2417</w:t>
        </w:r>
      </w:hyperlink>
      <w:r w:rsidRPr="00982709">
        <w:rPr>
          <w:rFonts w:hint="cs"/>
          <w:rtl/>
        </w:rPr>
        <w:t xml:space="preserve"> "</w:t>
      </w:r>
      <w:r w:rsidR="00907B4B" w:rsidRPr="00982709">
        <w:rPr>
          <w:rFonts w:hint="cs"/>
          <w:rtl/>
          <w:lang w:bidi="ar-EG"/>
        </w:rPr>
        <w:t xml:space="preserve">الخصائص التقنية والتشغيلية لتطبيقات الخدمة المتنقلة </w:t>
      </w:r>
      <w:r w:rsidR="00264577" w:rsidRPr="00982709">
        <w:rPr>
          <w:rFonts w:hint="cs"/>
          <w:rtl/>
          <w:lang w:bidi="ar-EG"/>
        </w:rPr>
        <w:t xml:space="preserve">البرية </w:t>
      </w:r>
      <w:r w:rsidR="007F6B61">
        <w:rPr>
          <w:rFonts w:hint="cs"/>
          <w:rtl/>
          <w:lang w:bidi="ar-EG"/>
        </w:rPr>
        <w:t>العاملة</w:t>
      </w:r>
      <w:r w:rsidR="00907B4B" w:rsidRPr="00982709">
        <w:rPr>
          <w:rFonts w:hint="cs"/>
          <w:rtl/>
          <w:lang w:bidi="ar-EG"/>
        </w:rPr>
        <w:t xml:space="preserve"> في مدى التردد </w:t>
      </w:r>
      <w:r w:rsidR="00907B4B" w:rsidRPr="00982709">
        <w:rPr>
          <w:rFonts w:eastAsia="SimSun"/>
          <w:lang w:eastAsia="zh-CN" w:bidi="ar-SY"/>
        </w:rPr>
        <w:t>GHz </w:t>
      </w:r>
      <w:r w:rsidR="007F6B61">
        <w:rPr>
          <w:rFonts w:eastAsia="SimSun"/>
          <w:lang w:eastAsia="zh-CN" w:bidi="ar-SY"/>
        </w:rPr>
        <w:t>450-</w:t>
      </w:r>
      <w:r w:rsidR="00907B4B" w:rsidRPr="00982709">
        <w:rPr>
          <w:rFonts w:eastAsia="SimSun"/>
          <w:lang w:eastAsia="zh-CN" w:bidi="ar-SY"/>
        </w:rPr>
        <w:t>275</w:t>
      </w:r>
      <w:r w:rsidR="00907B4B" w:rsidRPr="00982709">
        <w:rPr>
          <w:rFonts w:eastAsia="SimSun" w:hint="cs"/>
          <w:rtl/>
          <w:lang w:eastAsia="zh-CN" w:bidi="ar-SY"/>
        </w:rPr>
        <w:t>": يشمل</w:t>
      </w:r>
      <w:r w:rsidR="00DD04BB">
        <w:rPr>
          <w:rFonts w:eastAsia="SimSun" w:hint="cs"/>
          <w:rtl/>
          <w:lang w:eastAsia="zh-CN" w:bidi="ar-SY"/>
        </w:rPr>
        <w:t xml:space="preserve"> هذا التقرير</w:t>
      </w:r>
      <w:r w:rsidR="00907B4B" w:rsidRPr="00982709">
        <w:rPr>
          <w:rFonts w:eastAsia="SimSun" w:hint="cs"/>
          <w:rtl/>
          <w:lang w:eastAsia="zh-CN" w:bidi="ar-SY"/>
        </w:rPr>
        <w:t xml:space="preserve"> الأنظمة المتنقلة </w:t>
      </w:r>
      <w:r w:rsidR="007F6B61">
        <w:rPr>
          <w:rFonts w:eastAsia="SimSun" w:hint="cs"/>
          <w:rtl/>
          <w:lang w:eastAsia="zh-CN" w:bidi="ar-SY"/>
        </w:rPr>
        <w:t>في المحيط القريب</w:t>
      </w:r>
      <w:r w:rsidR="00907B4B" w:rsidRPr="00982709">
        <w:rPr>
          <w:rFonts w:eastAsia="SimSun" w:hint="cs"/>
          <w:rtl/>
          <w:lang w:eastAsia="zh-CN" w:bidi="ar-SY"/>
        </w:rPr>
        <w:t xml:space="preserve"> العاملة في نطاق</w:t>
      </w:r>
      <w:r w:rsidR="00D07B7F" w:rsidRPr="00982709">
        <w:rPr>
          <w:rFonts w:eastAsia="SimSun" w:hint="cs"/>
          <w:rtl/>
          <w:lang w:eastAsia="zh-CN" w:bidi="ar-SY"/>
        </w:rPr>
        <w:t>ي</w:t>
      </w:r>
      <w:r w:rsidR="00907B4B" w:rsidRPr="00982709">
        <w:rPr>
          <w:rFonts w:eastAsia="SimSun" w:hint="cs"/>
          <w:rtl/>
          <w:lang w:eastAsia="zh-CN" w:bidi="ar-SY"/>
        </w:rPr>
        <w:t xml:space="preserve"> التردد</w:t>
      </w:r>
      <w:r w:rsidR="007F6B61">
        <w:rPr>
          <w:rFonts w:eastAsia="SimSun" w:hint="eastAsia"/>
          <w:rtl/>
          <w:lang w:eastAsia="zh-CN" w:bidi="ar-SY"/>
        </w:rPr>
        <w:t> </w:t>
      </w:r>
      <w:r w:rsidR="00DD04BB" w:rsidRPr="00982709">
        <w:rPr>
          <w:rFonts w:eastAsia="SimSun"/>
          <w:lang w:eastAsia="zh-CN" w:bidi="ar-SY"/>
        </w:rPr>
        <w:t>GHz </w:t>
      </w:r>
      <w:r w:rsidR="007F6B61">
        <w:rPr>
          <w:rFonts w:eastAsia="SimSun"/>
          <w:lang w:eastAsia="zh-CN" w:bidi="ar-SY"/>
        </w:rPr>
        <w:t>325-</w:t>
      </w:r>
      <w:r w:rsidR="00DD04BB" w:rsidRPr="00982709">
        <w:rPr>
          <w:rFonts w:eastAsia="SimSun"/>
          <w:lang w:eastAsia="zh-CN" w:bidi="ar-SY"/>
        </w:rPr>
        <w:t>275</w:t>
      </w:r>
      <w:r w:rsidR="00D07B7F" w:rsidRPr="00982709">
        <w:rPr>
          <w:rFonts w:eastAsia="SimSun" w:hint="cs"/>
          <w:rtl/>
          <w:lang w:eastAsia="zh-CN" w:bidi="ar-SY"/>
        </w:rPr>
        <w:t xml:space="preserve"> و</w:t>
      </w:r>
      <w:r w:rsidR="00D07B7F" w:rsidRPr="00982709">
        <w:rPr>
          <w:rFonts w:eastAsia="SimSun"/>
          <w:lang w:eastAsia="zh-CN" w:bidi="ar-SY"/>
        </w:rPr>
        <w:t>GHz 450</w:t>
      </w:r>
      <w:r w:rsidR="00D07B7F" w:rsidRPr="00982709">
        <w:rPr>
          <w:rFonts w:eastAsia="SimSun"/>
          <w:lang w:eastAsia="zh-CN" w:bidi="ar-SY"/>
        </w:rPr>
        <w:noBreakHyphen/>
        <w:t>275</w:t>
      </w:r>
      <w:r w:rsidR="00D07B7F" w:rsidRPr="00982709">
        <w:rPr>
          <w:rFonts w:eastAsia="SimSun" w:hint="cs"/>
          <w:rtl/>
          <w:lang w:eastAsia="zh-CN" w:bidi="ar-SY"/>
        </w:rPr>
        <w:t>، بما في ذلك وصف تطبيقات وخصائص الأنظمة المتنقلة</w:t>
      </w:r>
      <w:r w:rsidR="00273A7C">
        <w:rPr>
          <w:rFonts w:eastAsia="SimSun" w:hint="cs"/>
          <w:rtl/>
          <w:lang w:eastAsia="zh-CN" w:bidi="ar-SY"/>
        </w:rPr>
        <w:t xml:space="preserve"> </w:t>
      </w:r>
      <w:r w:rsidR="007F6B61">
        <w:rPr>
          <w:rFonts w:eastAsia="SimSun" w:hint="cs"/>
          <w:rtl/>
          <w:lang w:eastAsia="zh-CN"/>
        </w:rPr>
        <w:t>لتنزيل الخاصية</w:t>
      </w:r>
      <w:r w:rsidR="00273A7C">
        <w:rPr>
          <w:rFonts w:eastAsia="SimSun" w:hint="cs"/>
          <w:rtl/>
          <w:lang w:eastAsia="zh-CN" w:bidi="ar-SY"/>
        </w:rPr>
        <w:t xml:space="preserve"> </w:t>
      </w:r>
      <w:r w:rsidR="00D07B7F" w:rsidRPr="00982709">
        <w:rPr>
          <w:rFonts w:eastAsia="SimSun"/>
          <w:lang w:eastAsia="zh-CN" w:bidi="ar-SY"/>
        </w:rPr>
        <w:t>KIOSK</w:t>
      </w:r>
      <w:r w:rsidR="00D07B7F" w:rsidRPr="00982709">
        <w:rPr>
          <w:rFonts w:eastAsia="SimSun" w:hint="cs"/>
          <w:rtl/>
          <w:lang w:val="en-GB" w:eastAsia="zh-CN"/>
        </w:rPr>
        <w:t xml:space="preserve">، والأنظمة المتنقلة </w:t>
      </w:r>
      <w:r w:rsidR="007F6B61">
        <w:rPr>
          <w:rFonts w:eastAsia="SimSun" w:hint="cs"/>
          <w:rtl/>
          <w:lang w:val="en-GB" w:eastAsia="zh-CN"/>
        </w:rPr>
        <w:t>لتنزيل التذاكر الإلكترونية</w:t>
      </w:r>
      <w:r w:rsidR="00D07B7F" w:rsidRPr="00982709">
        <w:rPr>
          <w:rFonts w:eastAsia="SimSun" w:hint="cs"/>
          <w:rtl/>
          <w:lang w:val="en-GB" w:eastAsia="zh-CN"/>
        </w:rPr>
        <w:t>، وأنظمة الاتصالات بين الشرائح، والاتصالا</w:t>
      </w:r>
      <w:r w:rsidR="00B161C9">
        <w:rPr>
          <w:rFonts w:eastAsia="SimSun" w:hint="cs"/>
          <w:rtl/>
          <w:lang w:val="en-GB" w:eastAsia="zh-CN"/>
        </w:rPr>
        <w:t>ت داخل ا</w:t>
      </w:r>
      <w:r w:rsidR="001B593E" w:rsidRPr="00982709">
        <w:rPr>
          <w:rFonts w:eastAsia="SimSun" w:hint="cs"/>
          <w:rtl/>
          <w:lang w:val="en-GB" w:eastAsia="zh-CN"/>
        </w:rPr>
        <w:t>ل</w:t>
      </w:r>
      <w:r w:rsidR="00D07B7F" w:rsidRPr="00982709">
        <w:rPr>
          <w:rFonts w:eastAsia="SimSun" w:hint="cs"/>
          <w:rtl/>
          <w:lang w:val="en-GB" w:eastAsia="zh-CN"/>
        </w:rPr>
        <w:t>جهاز، وال</w:t>
      </w:r>
      <w:r w:rsidR="00B161C9">
        <w:rPr>
          <w:rFonts w:eastAsia="SimSun" w:hint="cs"/>
          <w:rtl/>
          <w:lang w:val="en-GB" w:eastAsia="zh-CN"/>
        </w:rPr>
        <w:t>وصلات</w:t>
      </w:r>
      <w:r w:rsidR="00D07B7F" w:rsidRPr="00982709">
        <w:rPr>
          <w:rFonts w:eastAsia="SimSun" w:hint="cs"/>
          <w:rtl/>
          <w:lang w:val="en-GB" w:eastAsia="zh-CN"/>
        </w:rPr>
        <w:t xml:space="preserve"> اللاسلكية لمراكز البيانات؛ </w:t>
      </w:r>
      <w:r w:rsidR="007F6B61">
        <w:rPr>
          <w:rFonts w:eastAsia="SimSun" w:hint="cs"/>
          <w:rtl/>
          <w:lang w:val="en-GB" w:eastAsia="zh-CN"/>
        </w:rPr>
        <w:t>والتي تُعد جميعها تطبيقات متنقلة ذات سعات عالية تعمل</w:t>
      </w:r>
      <w:r w:rsidR="00520394" w:rsidRPr="00982709">
        <w:rPr>
          <w:rFonts w:eastAsia="SimSun" w:hint="cs"/>
          <w:rtl/>
          <w:lang w:val="en-GB" w:eastAsia="zh-CN"/>
        </w:rPr>
        <w:t xml:space="preserve"> على مسافات قصيرة.</w:t>
      </w:r>
    </w:p>
    <w:p w14:paraId="731CA5A4" w14:textId="47502FDD" w:rsidR="00A01892" w:rsidRPr="00B958B0" w:rsidRDefault="006A65FE" w:rsidP="00911843">
      <w:pPr>
        <w:pStyle w:val="enumlev2"/>
        <w:rPr>
          <w:rtl/>
          <w:lang w:val="en-GB"/>
        </w:rPr>
      </w:pPr>
      <w:r w:rsidRPr="00982709">
        <w:rPr>
          <w:rFonts w:hint="cs"/>
          <w:rtl/>
          <w:lang w:bidi="ar-EG"/>
        </w:rPr>
        <w:t>-</w:t>
      </w:r>
      <w:r w:rsidRPr="00982709">
        <w:rPr>
          <w:rtl/>
          <w:lang w:bidi="ar-EG"/>
        </w:rPr>
        <w:tab/>
      </w:r>
      <w:r w:rsidRPr="00982709">
        <w:rPr>
          <w:rFonts w:hint="cs"/>
          <w:rtl/>
          <w:lang w:bidi="ar-EG"/>
        </w:rPr>
        <w:t xml:space="preserve">التقرير </w:t>
      </w:r>
      <w:r w:rsidRPr="00982709">
        <w:rPr>
          <w:lang w:val="en-GB" w:bidi="ar-EG"/>
        </w:rPr>
        <w:t xml:space="preserve">ITU-R </w:t>
      </w:r>
      <w:hyperlink r:id="rId18" w:history="1">
        <w:hyperlink r:id="rId19" w:history="1">
          <w:r w:rsidR="00911843" w:rsidRPr="005C7493">
            <w:rPr>
              <w:rStyle w:val="Hyperlink"/>
            </w:rPr>
            <w:t>F.2416</w:t>
          </w:r>
        </w:hyperlink>
      </w:hyperlink>
      <w:r>
        <w:rPr>
          <w:rFonts w:hint="cs"/>
          <w:rtl/>
          <w:lang w:bidi="ar-EG"/>
        </w:rPr>
        <w:t xml:space="preserve"> "</w:t>
      </w:r>
      <w:r w:rsidR="00907B4B">
        <w:rPr>
          <w:rFonts w:hint="cs"/>
          <w:rtl/>
          <w:lang w:bidi="ar-EG"/>
        </w:rPr>
        <w:t xml:space="preserve">الخصائص التقنية والتشغيلية لتطبيقات الخدمة الثابتة من نقطة إلى نقطة العاملة في نطاق التردد </w:t>
      </w:r>
      <w:r w:rsidR="00907B4B" w:rsidRPr="00723691">
        <w:rPr>
          <w:rFonts w:eastAsia="SimSun"/>
          <w:lang w:eastAsia="zh-CN" w:bidi="ar-SY"/>
        </w:rPr>
        <w:t>GHz 450</w:t>
      </w:r>
      <w:r w:rsidR="00907B4B" w:rsidRPr="00723691">
        <w:rPr>
          <w:rFonts w:eastAsia="SimSun"/>
          <w:lang w:eastAsia="zh-CN" w:bidi="ar-SY"/>
        </w:rPr>
        <w:noBreakHyphen/>
        <w:t>275</w:t>
      </w:r>
      <w:r w:rsidR="00907B4B">
        <w:rPr>
          <w:rFonts w:eastAsia="SimSun" w:hint="cs"/>
          <w:rtl/>
          <w:lang w:eastAsia="zh-CN" w:bidi="ar-SY"/>
        </w:rPr>
        <w:t xml:space="preserve">": </w:t>
      </w:r>
      <w:r w:rsidR="00437396">
        <w:rPr>
          <w:rFonts w:eastAsia="SimSun" w:hint="cs"/>
          <w:rtl/>
          <w:lang w:eastAsia="zh-CN" w:bidi="ar-SY"/>
        </w:rPr>
        <w:t>ي</w:t>
      </w:r>
      <w:r w:rsidR="00340B13">
        <w:rPr>
          <w:rFonts w:eastAsia="SimSun" w:hint="cs"/>
          <w:rtl/>
          <w:lang w:eastAsia="zh-CN" w:bidi="ar-SY"/>
        </w:rPr>
        <w:t>لاحظ</w:t>
      </w:r>
      <w:r w:rsidR="00520394">
        <w:rPr>
          <w:rFonts w:eastAsia="SimSun" w:hint="cs"/>
          <w:rtl/>
          <w:lang w:eastAsia="zh-CN" w:bidi="ar-SY"/>
        </w:rPr>
        <w:t xml:space="preserve"> أن مدى التردد </w:t>
      </w:r>
      <w:r w:rsidR="00520394" w:rsidRPr="008E20B4">
        <w:rPr>
          <w:rFonts w:eastAsia="SimSun" w:hint="cs"/>
          <w:sz w:val="16"/>
          <w:szCs w:val="22"/>
          <w:rtl/>
          <w:lang w:eastAsia="zh-CN" w:bidi="ar-SY"/>
        </w:rPr>
        <w:t xml:space="preserve">252-275 </w:t>
      </w:r>
      <w:r w:rsidR="00520394">
        <w:rPr>
          <w:rFonts w:eastAsia="SimSun"/>
          <w:lang w:eastAsia="zh-CN" w:bidi="ar-SY"/>
        </w:rPr>
        <w:t>GHz</w:t>
      </w:r>
      <w:r w:rsidR="00520394">
        <w:rPr>
          <w:rFonts w:eastAsia="SimSun" w:hint="cs"/>
          <w:rtl/>
          <w:lang w:val="en-GB" w:eastAsia="zh-CN"/>
        </w:rPr>
        <w:t xml:space="preserve"> </w:t>
      </w:r>
      <w:r w:rsidR="000932B7">
        <w:rPr>
          <w:rFonts w:eastAsia="SimSun" w:hint="cs"/>
          <w:rtl/>
          <w:lang w:val="en-GB" w:eastAsia="zh-CN"/>
        </w:rPr>
        <w:t>موزّع</w:t>
      </w:r>
      <w:r w:rsidR="00340B13">
        <w:rPr>
          <w:rFonts w:eastAsia="SimSun" w:hint="cs"/>
          <w:rtl/>
          <w:lang w:val="en-GB" w:eastAsia="zh-CN"/>
        </w:rPr>
        <w:t xml:space="preserve"> بالفعل ل</w:t>
      </w:r>
      <w:r w:rsidR="00520394">
        <w:rPr>
          <w:rFonts w:eastAsia="SimSun" w:hint="cs"/>
          <w:rtl/>
          <w:lang w:val="en-GB" w:eastAsia="zh-CN"/>
        </w:rPr>
        <w:t>لخدمة الثابتة، وإذا</w:t>
      </w:r>
      <w:r w:rsidR="009806B3">
        <w:rPr>
          <w:rFonts w:eastAsia="SimSun" w:hint="cs"/>
          <w:rtl/>
          <w:lang w:val="en-GB" w:eastAsia="zh-CN"/>
        </w:rPr>
        <w:t xml:space="preserve"> </w:t>
      </w:r>
      <w:r w:rsidR="00340B13">
        <w:rPr>
          <w:rFonts w:eastAsia="SimSun" w:hint="cs"/>
          <w:rtl/>
          <w:lang w:val="en-GB" w:eastAsia="zh-CN"/>
        </w:rPr>
        <w:t>تم</w:t>
      </w:r>
      <w:r w:rsidR="00520394">
        <w:rPr>
          <w:rFonts w:eastAsia="SimSun" w:hint="cs"/>
          <w:rtl/>
          <w:lang w:val="en-GB" w:eastAsia="zh-CN"/>
        </w:rPr>
        <w:t xml:space="preserve"> </w:t>
      </w:r>
      <w:r w:rsidR="009806B3">
        <w:rPr>
          <w:rFonts w:eastAsia="SimSun" w:hint="cs"/>
          <w:rtl/>
          <w:lang w:val="en-GB" w:eastAsia="zh-CN"/>
        </w:rPr>
        <w:t xml:space="preserve">تحديد </w:t>
      </w:r>
      <w:r w:rsidR="00520394">
        <w:rPr>
          <w:rFonts w:eastAsia="SimSun" w:hint="cs"/>
          <w:rtl/>
          <w:lang w:val="en-GB" w:eastAsia="zh-CN"/>
        </w:rPr>
        <w:t xml:space="preserve">مدى التردد </w:t>
      </w:r>
      <w:r w:rsidR="00520394" w:rsidRPr="008E20B4">
        <w:rPr>
          <w:rFonts w:eastAsia="SimSun" w:hint="cs"/>
          <w:sz w:val="16"/>
          <w:szCs w:val="22"/>
          <w:rtl/>
          <w:lang w:val="en-GB" w:eastAsia="zh-CN"/>
        </w:rPr>
        <w:t>275-320</w:t>
      </w:r>
      <w:r w:rsidR="00520394">
        <w:rPr>
          <w:rFonts w:eastAsia="SimSun" w:hint="cs"/>
          <w:rtl/>
          <w:lang w:val="en-GB" w:eastAsia="zh-CN"/>
        </w:rPr>
        <w:t xml:space="preserve"> </w:t>
      </w:r>
      <w:r w:rsidR="00520394">
        <w:rPr>
          <w:rFonts w:eastAsia="SimSun"/>
          <w:lang w:eastAsia="zh-CN"/>
        </w:rPr>
        <w:t>GHz</w:t>
      </w:r>
      <w:r w:rsidR="00520394">
        <w:rPr>
          <w:rFonts w:eastAsia="SimSun" w:hint="cs"/>
          <w:rtl/>
          <w:lang w:val="en-GB" w:eastAsia="zh-CN"/>
        </w:rPr>
        <w:t xml:space="preserve"> </w:t>
      </w:r>
      <w:r w:rsidR="00340B13">
        <w:rPr>
          <w:rFonts w:eastAsia="SimSun" w:hint="cs"/>
          <w:rtl/>
          <w:lang w:val="en-GB" w:eastAsia="zh-CN"/>
        </w:rPr>
        <w:t xml:space="preserve">أيضاً </w:t>
      </w:r>
      <w:r w:rsidR="00520394">
        <w:rPr>
          <w:rFonts w:eastAsia="SimSun" w:hint="cs"/>
          <w:rtl/>
          <w:lang w:val="en-GB" w:eastAsia="zh-CN"/>
        </w:rPr>
        <w:t>للخدمة الثابتة</w:t>
      </w:r>
      <w:r w:rsidR="00B958B0">
        <w:rPr>
          <w:rFonts w:eastAsia="SimSun" w:hint="cs"/>
          <w:rtl/>
          <w:lang w:val="en-GB" w:eastAsia="zh-CN"/>
        </w:rPr>
        <w:t xml:space="preserve">، يمكن </w:t>
      </w:r>
      <w:r w:rsidR="00437396">
        <w:rPr>
          <w:rFonts w:eastAsia="SimSun" w:hint="cs"/>
          <w:rtl/>
          <w:lang w:val="en-GB" w:eastAsia="zh-CN"/>
        </w:rPr>
        <w:t>تشكيل</w:t>
      </w:r>
      <w:r w:rsidR="000932B7">
        <w:rPr>
          <w:rFonts w:eastAsia="SimSun" w:hint="cs"/>
          <w:rtl/>
          <w:lang w:val="en-GB" w:eastAsia="zh-CN"/>
        </w:rPr>
        <w:t xml:space="preserve"> نطاق كبير</w:t>
      </w:r>
      <w:r w:rsidR="00B958B0">
        <w:rPr>
          <w:rFonts w:eastAsia="SimSun" w:hint="cs"/>
          <w:rtl/>
          <w:lang w:val="en-GB" w:eastAsia="zh-CN"/>
        </w:rPr>
        <w:t xml:space="preserve"> م</w:t>
      </w:r>
      <w:r w:rsidR="00437396">
        <w:rPr>
          <w:rFonts w:eastAsia="SimSun" w:hint="cs"/>
          <w:rtl/>
          <w:lang w:val="en-GB" w:eastAsia="zh-CN"/>
        </w:rPr>
        <w:t>ستمر</w:t>
      </w:r>
      <w:r w:rsidR="000932B7">
        <w:rPr>
          <w:rFonts w:eastAsia="SimSun" w:hint="cs"/>
          <w:rtl/>
          <w:lang w:val="en-GB" w:eastAsia="zh-CN"/>
        </w:rPr>
        <w:t xml:space="preserve"> مقداره</w:t>
      </w:r>
      <w:r w:rsidR="000932B7">
        <w:rPr>
          <w:rFonts w:eastAsia="SimSun" w:hint="eastAsia"/>
          <w:rtl/>
          <w:lang w:val="en-GB" w:eastAsia="zh-CN"/>
        </w:rPr>
        <w:t> </w:t>
      </w:r>
      <w:r w:rsidR="00B958B0" w:rsidRPr="008E20B4">
        <w:rPr>
          <w:rFonts w:eastAsia="SimSun" w:hint="cs"/>
          <w:sz w:val="16"/>
          <w:szCs w:val="22"/>
          <w:rtl/>
          <w:lang w:val="en-GB" w:eastAsia="zh-CN"/>
        </w:rPr>
        <w:t>68</w:t>
      </w:r>
      <w:r w:rsidR="00B958B0">
        <w:rPr>
          <w:rFonts w:eastAsia="SimSun" w:hint="cs"/>
          <w:rtl/>
          <w:lang w:val="en-GB" w:eastAsia="zh-CN"/>
        </w:rPr>
        <w:t xml:space="preserve"> </w:t>
      </w:r>
      <w:r w:rsidR="00B958B0">
        <w:rPr>
          <w:rFonts w:eastAsia="SimSun"/>
          <w:lang w:eastAsia="zh-CN"/>
        </w:rPr>
        <w:t>GHz</w:t>
      </w:r>
      <w:r w:rsidR="00B958B0">
        <w:rPr>
          <w:rFonts w:eastAsia="SimSun" w:hint="cs"/>
          <w:rtl/>
          <w:lang w:val="en-GB" w:eastAsia="zh-CN"/>
        </w:rPr>
        <w:t>.</w:t>
      </w:r>
    </w:p>
    <w:p w14:paraId="6C05C2EB" w14:textId="3FAA7C7B" w:rsidR="006A65FE" w:rsidRDefault="006A65FE" w:rsidP="000932B7">
      <w:pPr>
        <w:pStyle w:val="enumlev1"/>
        <w:rPr>
          <w:rtl/>
          <w:lang w:bidi="ar-EG"/>
        </w:rPr>
      </w:pPr>
      <w:r>
        <w:rPr>
          <w:lang w:bidi="ar-EG"/>
        </w:rPr>
        <w:lastRenderedPageBreak/>
        <w:sym w:font="Symbol" w:char="F0B7"/>
      </w:r>
      <w:r>
        <w:rPr>
          <w:rtl/>
          <w:lang w:bidi="ar-EG"/>
        </w:rPr>
        <w:tab/>
      </w:r>
      <w:r w:rsidR="00641D5C">
        <w:rPr>
          <w:rFonts w:hint="cs"/>
          <w:rtl/>
          <w:lang w:bidi="ar-EG"/>
        </w:rPr>
        <w:t>يرد نص البند</w:t>
      </w:r>
      <w:r w:rsidR="00B958B0">
        <w:rPr>
          <w:rFonts w:hint="cs"/>
          <w:rtl/>
          <w:lang w:bidi="ar-EG"/>
        </w:rPr>
        <w:t xml:space="preserve"> </w:t>
      </w:r>
      <w:r w:rsidR="00B958B0" w:rsidRPr="008E20B4">
        <w:rPr>
          <w:rFonts w:hint="cs"/>
          <w:sz w:val="16"/>
          <w:szCs w:val="22"/>
          <w:rtl/>
          <w:lang w:bidi="ar-EG"/>
        </w:rPr>
        <w:t>15.1</w:t>
      </w:r>
      <w:r w:rsidR="00B958B0">
        <w:rPr>
          <w:rFonts w:hint="cs"/>
          <w:rtl/>
          <w:lang w:bidi="ar-EG"/>
        </w:rPr>
        <w:t xml:space="preserve"> من جدول أعمال </w:t>
      </w:r>
      <w:r w:rsidR="000932B7">
        <w:rPr>
          <w:rFonts w:hint="cs"/>
          <w:rtl/>
          <w:lang w:bidi="ar-EG"/>
        </w:rPr>
        <w:t xml:space="preserve">المؤتمر </w:t>
      </w:r>
      <w:r w:rsidR="000932B7">
        <w:rPr>
          <w:lang w:bidi="ar-EG"/>
        </w:rPr>
        <w:t>WRC-19</w:t>
      </w:r>
      <w:r w:rsidR="000932B7">
        <w:rPr>
          <w:rFonts w:hint="cs"/>
          <w:rtl/>
        </w:rPr>
        <w:t xml:space="preserve"> للاجتماع</w:t>
      </w:r>
      <w:r w:rsidR="00B958B0">
        <w:rPr>
          <w:rFonts w:hint="cs"/>
          <w:rtl/>
          <w:lang w:bidi="ar-EG"/>
        </w:rPr>
        <w:t xml:space="preserve"> التحضيري للمؤتمر في الفصل الأول من </w:t>
      </w:r>
      <w:hyperlink r:id="rId20" w:history="1">
        <w:r w:rsidR="00B958B0" w:rsidRPr="00911843">
          <w:rPr>
            <w:rStyle w:val="Hyperlink"/>
            <w:rFonts w:hint="cs"/>
            <w:rtl/>
            <w:lang w:bidi="ar-EG"/>
          </w:rPr>
          <w:t>تقرير الاجتماع التحضيري للمؤتمر</w:t>
        </w:r>
      </w:hyperlink>
      <w:r w:rsidR="00B958B0">
        <w:rPr>
          <w:rFonts w:hint="cs"/>
          <w:rtl/>
          <w:lang w:bidi="ar-EG"/>
        </w:rPr>
        <w:t>.</w:t>
      </w:r>
    </w:p>
    <w:p w14:paraId="2B4B5CED" w14:textId="2524A6A2" w:rsidR="00A01892" w:rsidRPr="0058634C" w:rsidRDefault="00340B13" w:rsidP="000932B7">
      <w:pPr>
        <w:rPr>
          <w:rtl/>
          <w:lang w:val="en-GB" w:bidi="ar-EG"/>
        </w:rPr>
      </w:pPr>
      <w:r>
        <w:rPr>
          <w:rFonts w:hint="cs"/>
          <w:rtl/>
          <w:lang w:bidi="ar-EG"/>
        </w:rPr>
        <w:t>و</w:t>
      </w:r>
      <w:r w:rsidR="000E33DE">
        <w:rPr>
          <w:rFonts w:hint="cs"/>
          <w:rtl/>
          <w:lang w:bidi="ar-EG"/>
        </w:rPr>
        <w:t>خ</w:t>
      </w:r>
      <w:r w:rsidR="000932B7">
        <w:rPr>
          <w:rFonts w:hint="cs"/>
          <w:rtl/>
          <w:lang w:bidi="ar-EG"/>
        </w:rPr>
        <w:t>َ</w:t>
      </w:r>
      <w:r w:rsidR="000E33DE">
        <w:rPr>
          <w:rFonts w:hint="cs"/>
          <w:rtl/>
          <w:lang w:bidi="ar-EG"/>
        </w:rPr>
        <w:t>ل</w:t>
      </w:r>
      <w:r w:rsidR="000932B7">
        <w:rPr>
          <w:rFonts w:hint="cs"/>
          <w:rtl/>
          <w:lang w:bidi="ar-EG"/>
        </w:rPr>
        <w:t>ُ</w:t>
      </w:r>
      <w:r w:rsidR="000E33DE">
        <w:rPr>
          <w:rFonts w:hint="cs"/>
          <w:rtl/>
          <w:lang w:bidi="ar-EG"/>
        </w:rPr>
        <w:t xml:space="preserve">صت دراسات التوافق بين </w:t>
      </w:r>
      <w:r w:rsidR="000E33DE">
        <w:rPr>
          <w:rFonts w:hint="cs"/>
          <w:rtl/>
        </w:rPr>
        <w:t>خدمة استكشاف الأرض الساتلية (المنفعلة)/</w:t>
      </w:r>
      <w:r w:rsidR="006E606B">
        <w:rPr>
          <w:rFonts w:hint="cs"/>
          <w:rtl/>
        </w:rPr>
        <w:t>خدمة الفلك</w:t>
      </w:r>
      <w:r w:rsidR="000E33DE">
        <w:rPr>
          <w:rFonts w:hint="cs"/>
          <w:rtl/>
        </w:rPr>
        <w:t xml:space="preserve"> الراديوي </w:t>
      </w:r>
      <w:r w:rsidR="000932B7">
        <w:rPr>
          <w:rFonts w:hint="cs"/>
          <w:rtl/>
        </w:rPr>
        <w:t>وتطبيقات الخدمتين المتنقلة البرية</w:t>
      </w:r>
      <w:r w:rsidR="000E33DE">
        <w:rPr>
          <w:rFonts w:hint="cs"/>
          <w:rtl/>
        </w:rPr>
        <w:t xml:space="preserve"> </w:t>
      </w:r>
      <w:r w:rsidR="000E33DE" w:rsidRPr="000932B7">
        <w:rPr>
          <w:rFonts w:hint="cs"/>
          <w:spacing w:val="-4"/>
          <w:rtl/>
        </w:rPr>
        <w:t xml:space="preserve">والثابتة إلى </w:t>
      </w:r>
      <w:r w:rsidRPr="000932B7">
        <w:rPr>
          <w:rFonts w:hint="cs"/>
          <w:spacing w:val="-4"/>
          <w:rtl/>
        </w:rPr>
        <w:t>إمكانية</w:t>
      </w:r>
      <w:r w:rsidR="000E33DE" w:rsidRPr="000932B7">
        <w:rPr>
          <w:rFonts w:hint="cs"/>
          <w:spacing w:val="-4"/>
          <w:rtl/>
        </w:rPr>
        <w:t xml:space="preserve"> تحديد النطاقات التالية </w:t>
      </w:r>
      <w:r w:rsidR="000932B7" w:rsidRPr="000932B7">
        <w:rPr>
          <w:rFonts w:hint="cs"/>
          <w:spacing w:val="-4"/>
          <w:rtl/>
        </w:rPr>
        <w:t>لتطبيقات ا</w:t>
      </w:r>
      <w:r w:rsidR="000E33DE" w:rsidRPr="000932B7">
        <w:rPr>
          <w:rFonts w:hint="cs"/>
          <w:spacing w:val="-4"/>
          <w:rtl/>
        </w:rPr>
        <w:t xml:space="preserve">لخدمتين المتنقلة </w:t>
      </w:r>
      <w:r w:rsidR="000932B7" w:rsidRPr="000932B7">
        <w:rPr>
          <w:rFonts w:hint="cs"/>
          <w:spacing w:val="-4"/>
          <w:rtl/>
        </w:rPr>
        <w:t xml:space="preserve">البرية </w:t>
      </w:r>
      <w:r w:rsidR="000E33DE" w:rsidRPr="000932B7">
        <w:rPr>
          <w:rFonts w:hint="cs"/>
          <w:spacing w:val="-4"/>
          <w:rtl/>
        </w:rPr>
        <w:t>والثابتة</w:t>
      </w:r>
      <w:r w:rsidR="0058634C" w:rsidRPr="000932B7">
        <w:rPr>
          <w:rFonts w:hint="cs"/>
          <w:spacing w:val="-4"/>
          <w:rtl/>
        </w:rPr>
        <w:t xml:space="preserve"> دون الحاجة إلى</w:t>
      </w:r>
      <w:r w:rsidR="008E20B4" w:rsidRPr="000932B7">
        <w:rPr>
          <w:rFonts w:hint="cs"/>
          <w:spacing w:val="-4"/>
          <w:rtl/>
        </w:rPr>
        <w:t xml:space="preserve"> فرض</w:t>
      </w:r>
      <w:r w:rsidR="0058634C" w:rsidRPr="000932B7">
        <w:rPr>
          <w:rFonts w:hint="cs"/>
          <w:spacing w:val="-4"/>
          <w:rtl/>
        </w:rPr>
        <w:t xml:space="preserve"> قيود تنظيمية</w:t>
      </w:r>
      <w:r w:rsidR="0058634C">
        <w:rPr>
          <w:rFonts w:hint="cs"/>
          <w:rtl/>
        </w:rPr>
        <w:t>:</w:t>
      </w:r>
      <w:r w:rsidR="000932B7">
        <w:rPr>
          <w:rFonts w:hint="eastAsia"/>
          <w:rtl/>
        </w:rPr>
        <w:t> </w:t>
      </w:r>
      <w:r w:rsidR="0058634C" w:rsidRPr="008E20B4">
        <w:rPr>
          <w:rFonts w:hint="cs"/>
          <w:sz w:val="16"/>
          <w:szCs w:val="22"/>
          <w:rtl/>
        </w:rPr>
        <w:t>275</w:t>
      </w:r>
      <w:r w:rsidR="000932B7">
        <w:rPr>
          <w:sz w:val="16"/>
          <w:szCs w:val="22"/>
          <w:rtl/>
        </w:rPr>
        <w:noBreakHyphen/>
      </w:r>
      <w:r w:rsidR="0058634C" w:rsidRPr="008E20B4">
        <w:rPr>
          <w:rFonts w:hint="cs"/>
          <w:sz w:val="16"/>
          <w:szCs w:val="22"/>
          <w:rtl/>
        </w:rPr>
        <w:t xml:space="preserve">296 </w:t>
      </w:r>
      <w:r w:rsidR="0058634C">
        <w:t>GHz</w:t>
      </w:r>
      <w:r w:rsidR="0058634C">
        <w:rPr>
          <w:rFonts w:hint="cs"/>
          <w:rtl/>
          <w:lang w:val="en-GB"/>
        </w:rPr>
        <w:t>، و</w:t>
      </w:r>
      <w:r w:rsidR="0058634C" w:rsidRPr="008E20B4">
        <w:rPr>
          <w:rFonts w:hint="cs"/>
          <w:sz w:val="16"/>
          <w:szCs w:val="22"/>
          <w:rtl/>
          <w:lang w:val="en-GB"/>
        </w:rPr>
        <w:t>306-313</w:t>
      </w:r>
      <w:r w:rsidR="0058634C">
        <w:rPr>
          <w:rFonts w:hint="cs"/>
          <w:rtl/>
          <w:lang w:val="en-GB"/>
        </w:rPr>
        <w:t xml:space="preserve"> </w:t>
      </w:r>
      <w:r w:rsidR="0058634C">
        <w:t>GHz</w:t>
      </w:r>
      <w:r w:rsidR="0058634C">
        <w:rPr>
          <w:rFonts w:hint="cs"/>
          <w:rtl/>
          <w:lang w:val="en-GB"/>
        </w:rPr>
        <w:t>، و</w:t>
      </w:r>
      <w:r w:rsidR="0058634C" w:rsidRPr="008E20B4">
        <w:rPr>
          <w:rFonts w:hint="cs"/>
          <w:sz w:val="16"/>
          <w:szCs w:val="22"/>
          <w:rtl/>
          <w:lang w:val="en-GB"/>
        </w:rPr>
        <w:t>320-330</w:t>
      </w:r>
      <w:r w:rsidR="0058634C">
        <w:rPr>
          <w:rFonts w:hint="cs"/>
          <w:rtl/>
          <w:lang w:val="en-GB"/>
        </w:rPr>
        <w:t xml:space="preserve"> </w:t>
      </w:r>
      <w:r w:rsidR="0058634C">
        <w:t>GHz</w:t>
      </w:r>
      <w:r w:rsidR="0058634C">
        <w:rPr>
          <w:rFonts w:hint="cs"/>
          <w:rtl/>
          <w:lang w:val="en-GB"/>
        </w:rPr>
        <w:t>، و</w:t>
      </w:r>
      <w:r w:rsidR="0058634C" w:rsidRPr="008E20B4">
        <w:rPr>
          <w:rFonts w:hint="cs"/>
          <w:sz w:val="16"/>
          <w:szCs w:val="22"/>
          <w:rtl/>
          <w:lang w:val="en-GB"/>
        </w:rPr>
        <w:t>356-450</w:t>
      </w:r>
      <w:r w:rsidR="0058634C">
        <w:rPr>
          <w:rFonts w:hint="cs"/>
          <w:rtl/>
          <w:lang w:val="en-GB"/>
        </w:rPr>
        <w:t xml:space="preserve"> </w:t>
      </w:r>
      <w:r w:rsidR="0058634C">
        <w:t>GHz</w:t>
      </w:r>
      <w:r w:rsidR="000932B7">
        <w:rPr>
          <w:rFonts w:hint="cs"/>
          <w:rtl/>
          <w:lang w:val="en-GB"/>
        </w:rPr>
        <w:t>. وفي حالة نشر تطبيقات ا</w:t>
      </w:r>
      <w:r w:rsidR="0058634C">
        <w:rPr>
          <w:rFonts w:hint="cs"/>
          <w:rtl/>
          <w:lang w:val="en-GB"/>
        </w:rPr>
        <w:t xml:space="preserve">لخدمتين المتنقلة </w:t>
      </w:r>
      <w:r w:rsidR="00641D5C">
        <w:rPr>
          <w:rFonts w:hint="cs"/>
          <w:rtl/>
          <w:lang w:val="en-GB"/>
        </w:rPr>
        <w:t xml:space="preserve">البرية </w:t>
      </w:r>
      <w:r w:rsidR="0058634C">
        <w:rPr>
          <w:rFonts w:hint="cs"/>
          <w:rtl/>
          <w:lang w:val="en-GB"/>
        </w:rPr>
        <w:t>والثابتة في المنطقة الجغرافية ن</w:t>
      </w:r>
      <w:r w:rsidR="000932B7">
        <w:rPr>
          <w:rFonts w:hint="cs"/>
          <w:rtl/>
          <w:lang w:val="en-GB"/>
        </w:rPr>
        <w:t xml:space="preserve">فسها مثل مواقع الفلك الراديوي، </w:t>
      </w:r>
      <w:r w:rsidR="0058634C">
        <w:rPr>
          <w:rFonts w:hint="cs"/>
          <w:rtl/>
          <w:lang w:val="en-GB"/>
        </w:rPr>
        <w:t xml:space="preserve">قد يحتاج الأمر إلى مسافات فصل و/أو زوايا تجنب (حسب الترتيبات الوطنية) لضمان </w:t>
      </w:r>
      <w:r w:rsidR="000932B7">
        <w:rPr>
          <w:rFonts w:hint="cs"/>
          <w:rtl/>
          <w:lang w:val="en-GB"/>
        </w:rPr>
        <w:t>حماية مواقع الفلك الراديوي من تطبيقات الخدمتين</w:t>
      </w:r>
      <w:r w:rsidR="0058634C">
        <w:rPr>
          <w:rFonts w:hint="cs"/>
          <w:rtl/>
          <w:lang w:val="en-GB"/>
        </w:rPr>
        <w:t xml:space="preserve"> المتنقلة </w:t>
      </w:r>
      <w:r w:rsidR="000932B7">
        <w:rPr>
          <w:rFonts w:hint="cs"/>
          <w:rtl/>
          <w:lang w:val="en-GB"/>
        </w:rPr>
        <w:t xml:space="preserve">البرية </w:t>
      </w:r>
      <w:r w:rsidR="0058634C">
        <w:rPr>
          <w:rFonts w:hint="cs"/>
          <w:rtl/>
          <w:lang w:val="en-GB"/>
        </w:rPr>
        <w:t>والثابتة.</w:t>
      </w:r>
    </w:p>
    <w:p w14:paraId="48C9C617" w14:textId="77777777" w:rsidR="0012545F" w:rsidRDefault="0012545F" w:rsidP="00B92C1B">
      <w:pPr>
        <w:tabs>
          <w:tab w:val="clear" w:pos="1134"/>
          <w:tab w:val="clear" w:pos="1871"/>
          <w:tab w:val="clear" w:pos="2268"/>
        </w:tabs>
        <w:bidi w:val="0"/>
        <w:spacing w:before="0"/>
        <w:jc w:val="left"/>
        <w:rPr>
          <w:rtl/>
        </w:rPr>
      </w:pPr>
      <w:r>
        <w:rPr>
          <w:rtl/>
        </w:rPr>
        <w:br w:type="page"/>
      </w:r>
    </w:p>
    <w:p w14:paraId="40EFA0C1" w14:textId="77777777" w:rsidR="00632DB3" w:rsidRDefault="00982CC4" w:rsidP="00B92C1B">
      <w:pPr>
        <w:pStyle w:val="ArtNo"/>
        <w:spacing w:before="0"/>
        <w:rPr>
          <w:rtl/>
        </w:rPr>
      </w:pPr>
      <w:bookmarkStart w:id="2" w:name="_Toc454442698"/>
      <w:r>
        <w:rPr>
          <w:rtl/>
        </w:rPr>
        <w:lastRenderedPageBreak/>
        <w:t xml:space="preserve">المـادة </w:t>
      </w:r>
      <w:r>
        <w:rPr>
          <w:rStyle w:val="href"/>
        </w:rPr>
        <w:t>5</w:t>
      </w:r>
      <w:bookmarkEnd w:id="2"/>
    </w:p>
    <w:p w14:paraId="43F6DA43" w14:textId="77777777" w:rsidR="00632DB3" w:rsidRDefault="00982CC4" w:rsidP="00B92C1B">
      <w:pPr>
        <w:pStyle w:val="Arttitle"/>
        <w:rPr>
          <w:b w:val="0"/>
          <w:rtl/>
        </w:rPr>
      </w:pPr>
      <w:bookmarkStart w:id="3" w:name="_Toc454442699"/>
      <w:bookmarkStart w:id="4" w:name="_Toc331055733"/>
      <w:r>
        <w:rPr>
          <w:b w:val="0"/>
          <w:rtl/>
        </w:rPr>
        <w:t>توزيع نطاقات التردد</w:t>
      </w:r>
      <w:bookmarkEnd w:id="3"/>
      <w:bookmarkEnd w:id="4"/>
    </w:p>
    <w:p w14:paraId="7020277C" w14:textId="77777777" w:rsidR="00632DB3" w:rsidRDefault="00982CC4" w:rsidP="00B92C1B">
      <w:pPr>
        <w:pStyle w:val="Section1"/>
        <w:rPr>
          <w:rtl/>
        </w:rPr>
      </w:pPr>
      <w:r>
        <w:rPr>
          <w:rtl/>
        </w:rPr>
        <w:t xml:space="preserve">القسم </w:t>
      </w:r>
      <w:r>
        <w:t>IV</w:t>
      </w:r>
      <w:r>
        <w:rPr>
          <w:rtl/>
        </w:rPr>
        <w:t xml:space="preserve">  </w:t>
      </w:r>
      <w:r>
        <w:rPr>
          <w:rFonts w:hint="cs"/>
          <w:rtl/>
        </w:rPr>
        <w:t>-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Pr>
          <w:sz w:val="22"/>
          <w:szCs w:val="30"/>
        </w:rPr>
        <w:t>1.2</w:t>
      </w:r>
      <w:r>
        <w:rPr>
          <w:b w:val="0"/>
          <w:bCs w:val="0"/>
          <w:sz w:val="22"/>
          <w:szCs w:val="30"/>
          <w:rtl/>
        </w:rPr>
        <w:t>)</w:t>
      </w:r>
    </w:p>
    <w:p w14:paraId="1C97B683" w14:textId="77777777" w:rsidR="00A23DF7" w:rsidRDefault="00982CC4" w:rsidP="00B92C1B">
      <w:pPr>
        <w:pStyle w:val="Proposal"/>
      </w:pPr>
      <w:r>
        <w:t>MOD</w:t>
      </w:r>
      <w:r>
        <w:tab/>
        <w:t>IAP/11A15/1</w:t>
      </w:r>
      <w:r>
        <w:rPr>
          <w:vanish/>
          <w:color w:val="7F7F7F" w:themeColor="text1" w:themeTint="80"/>
          <w:vertAlign w:val="superscript"/>
        </w:rPr>
        <w:t>#49817</w:t>
      </w:r>
    </w:p>
    <w:p w14:paraId="034179D0" w14:textId="77777777" w:rsidR="007742EC" w:rsidRPr="00CC0AC5" w:rsidRDefault="00982CC4" w:rsidP="00B92C1B">
      <w:pPr>
        <w:pStyle w:val="Tabletitle"/>
        <w:rPr>
          <w:rtl/>
        </w:rPr>
      </w:pPr>
      <w:r w:rsidRPr="00CC0AC5">
        <w:t>GHz 3 000-248</w:t>
      </w:r>
    </w:p>
    <w:tbl>
      <w:tblPr>
        <w:bidiVisual/>
        <w:tblW w:w="5000" w:type="pct"/>
        <w:tblLayout w:type="fixed"/>
        <w:tblCellMar>
          <w:left w:w="107" w:type="dxa"/>
          <w:right w:w="107" w:type="dxa"/>
        </w:tblCellMar>
        <w:tblLook w:val="04A0" w:firstRow="1" w:lastRow="0" w:firstColumn="1" w:lastColumn="0" w:noHBand="0" w:noVBand="1"/>
      </w:tblPr>
      <w:tblGrid>
        <w:gridCol w:w="3209"/>
        <w:gridCol w:w="3210"/>
        <w:gridCol w:w="3210"/>
      </w:tblGrid>
      <w:tr w:rsidR="007742EC" w:rsidRPr="00CC0AC5" w14:paraId="299BAC63" w14:textId="77777777" w:rsidTr="007742EC">
        <w:trPr>
          <w:cantSplit/>
        </w:trPr>
        <w:tc>
          <w:tcPr>
            <w:tcW w:w="9360" w:type="dxa"/>
            <w:gridSpan w:val="3"/>
            <w:tcBorders>
              <w:top w:val="single" w:sz="4" w:space="0" w:color="auto"/>
              <w:left w:val="single" w:sz="4" w:space="0" w:color="auto"/>
              <w:bottom w:val="single" w:sz="4" w:space="0" w:color="auto"/>
              <w:right w:val="single" w:sz="4" w:space="0" w:color="auto"/>
            </w:tcBorders>
            <w:hideMark/>
          </w:tcPr>
          <w:p w14:paraId="01EAD936" w14:textId="77777777" w:rsidR="007742EC" w:rsidRPr="00CC0AC5" w:rsidRDefault="00982CC4" w:rsidP="00B92C1B">
            <w:pPr>
              <w:pStyle w:val="Tablehead"/>
              <w:spacing w:line="192" w:lineRule="auto"/>
              <w:rPr>
                <w:rFonts w:ascii="Times New Roman" w:hAnsi="Times New Roman"/>
                <w:rtl/>
              </w:rPr>
            </w:pPr>
            <w:r w:rsidRPr="00CC0AC5">
              <w:rPr>
                <w:rFonts w:ascii="Times New Roman" w:hAnsi="Times New Roman"/>
                <w:rtl/>
              </w:rPr>
              <w:t>التوزيع على الخدمات</w:t>
            </w:r>
          </w:p>
        </w:tc>
      </w:tr>
      <w:tr w:rsidR="007742EC" w:rsidRPr="00CC0AC5" w14:paraId="3B77D844" w14:textId="77777777" w:rsidTr="007742EC">
        <w:trPr>
          <w:cantSplit/>
        </w:trPr>
        <w:tc>
          <w:tcPr>
            <w:tcW w:w="3120" w:type="dxa"/>
            <w:tcBorders>
              <w:top w:val="single" w:sz="4" w:space="0" w:color="auto"/>
              <w:left w:val="single" w:sz="4" w:space="0" w:color="auto"/>
              <w:bottom w:val="single" w:sz="4" w:space="0" w:color="auto"/>
              <w:right w:val="single" w:sz="4" w:space="0" w:color="auto"/>
            </w:tcBorders>
            <w:hideMark/>
          </w:tcPr>
          <w:p w14:paraId="54310C2E" w14:textId="77777777" w:rsidR="007742EC" w:rsidRPr="00CC0AC5" w:rsidRDefault="00982CC4" w:rsidP="00B92C1B">
            <w:pPr>
              <w:pStyle w:val="Tablehead"/>
              <w:spacing w:line="192" w:lineRule="auto"/>
              <w:rPr>
                <w:rFonts w:ascii="Times New Roman" w:hAnsi="Times New Roman"/>
                <w:rtl/>
              </w:rPr>
            </w:pPr>
            <w:r w:rsidRPr="00CC0AC5">
              <w:rPr>
                <w:rFonts w:ascii="Times New Roman" w:hAnsi="Times New Roman"/>
                <w:rtl/>
              </w:rPr>
              <w:t xml:space="preserve">الإقليم </w:t>
            </w:r>
            <w:r w:rsidRPr="00CC0AC5">
              <w:rPr>
                <w:rFonts w:ascii="Times New Roman" w:hAnsi="Times New Roman"/>
              </w:rPr>
              <w:t>1</w:t>
            </w:r>
          </w:p>
        </w:tc>
        <w:tc>
          <w:tcPr>
            <w:tcW w:w="3120" w:type="dxa"/>
            <w:tcBorders>
              <w:top w:val="single" w:sz="4" w:space="0" w:color="auto"/>
              <w:left w:val="single" w:sz="4" w:space="0" w:color="auto"/>
              <w:bottom w:val="single" w:sz="4" w:space="0" w:color="auto"/>
              <w:right w:val="single" w:sz="4" w:space="0" w:color="auto"/>
            </w:tcBorders>
            <w:hideMark/>
          </w:tcPr>
          <w:p w14:paraId="78AD1813" w14:textId="77777777" w:rsidR="007742EC" w:rsidRPr="00CC0AC5" w:rsidRDefault="00982CC4" w:rsidP="00B92C1B">
            <w:pPr>
              <w:pStyle w:val="Tablehead"/>
              <w:spacing w:line="192" w:lineRule="auto"/>
              <w:rPr>
                <w:rFonts w:ascii="Times New Roman" w:hAnsi="Times New Roman"/>
                <w:rtl/>
              </w:rPr>
            </w:pPr>
            <w:r w:rsidRPr="00CC0AC5">
              <w:rPr>
                <w:rFonts w:ascii="Times New Roman" w:hAnsi="Times New Roman"/>
                <w:rtl/>
              </w:rPr>
              <w:t xml:space="preserve">الإقليم </w:t>
            </w:r>
            <w:r w:rsidRPr="00CC0AC5">
              <w:rPr>
                <w:rFonts w:ascii="Times New Roman" w:hAnsi="Times New Roman"/>
              </w:rPr>
              <w:t>2</w:t>
            </w:r>
          </w:p>
        </w:tc>
        <w:tc>
          <w:tcPr>
            <w:tcW w:w="3120" w:type="dxa"/>
            <w:tcBorders>
              <w:top w:val="single" w:sz="4" w:space="0" w:color="auto"/>
              <w:left w:val="single" w:sz="4" w:space="0" w:color="auto"/>
              <w:bottom w:val="single" w:sz="4" w:space="0" w:color="auto"/>
              <w:right w:val="single" w:sz="4" w:space="0" w:color="auto"/>
            </w:tcBorders>
            <w:hideMark/>
          </w:tcPr>
          <w:p w14:paraId="2381892A" w14:textId="77777777" w:rsidR="007742EC" w:rsidRPr="00CC0AC5" w:rsidRDefault="00982CC4" w:rsidP="00B92C1B">
            <w:pPr>
              <w:pStyle w:val="Tablehead"/>
              <w:spacing w:line="192" w:lineRule="auto"/>
              <w:rPr>
                <w:rFonts w:ascii="Times New Roman" w:hAnsi="Times New Roman"/>
                <w:rtl/>
              </w:rPr>
            </w:pPr>
            <w:r w:rsidRPr="00CC0AC5">
              <w:rPr>
                <w:rFonts w:ascii="Times New Roman" w:hAnsi="Times New Roman"/>
                <w:rtl/>
              </w:rPr>
              <w:t xml:space="preserve">الإقليم </w:t>
            </w:r>
            <w:r w:rsidRPr="00CC0AC5">
              <w:rPr>
                <w:rFonts w:ascii="Times New Roman" w:hAnsi="Times New Roman"/>
              </w:rPr>
              <w:t>3</w:t>
            </w:r>
          </w:p>
        </w:tc>
      </w:tr>
      <w:tr w:rsidR="007742EC" w:rsidRPr="00CC0AC5" w14:paraId="2F005D87" w14:textId="77777777" w:rsidTr="007742EC">
        <w:trPr>
          <w:cantSplit/>
        </w:trPr>
        <w:tc>
          <w:tcPr>
            <w:tcW w:w="9360" w:type="dxa"/>
            <w:gridSpan w:val="3"/>
            <w:tcBorders>
              <w:top w:val="single" w:sz="4" w:space="0" w:color="auto"/>
              <w:left w:val="single" w:sz="4" w:space="0" w:color="auto"/>
              <w:bottom w:val="single" w:sz="4" w:space="0" w:color="auto"/>
              <w:right w:val="single" w:sz="4" w:space="0" w:color="auto"/>
            </w:tcBorders>
            <w:hideMark/>
          </w:tcPr>
          <w:p w14:paraId="7FB07188" w14:textId="77777777" w:rsidR="007742EC" w:rsidRPr="00CC0AC5" w:rsidRDefault="00982CC4" w:rsidP="00B92C1B">
            <w:pPr>
              <w:pStyle w:val="TabletextS5"/>
              <w:spacing w:line="192" w:lineRule="auto"/>
              <w:rPr>
                <w:rtl/>
              </w:rPr>
            </w:pPr>
            <w:r w:rsidRPr="00CC0AC5">
              <w:rPr>
                <w:rStyle w:val="Tablefreq"/>
              </w:rPr>
              <w:t>3 000-275</w:t>
            </w:r>
            <w:r w:rsidRPr="00CC0AC5">
              <w:rPr>
                <w:rtl/>
              </w:rPr>
              <w:tab/>
            </w:r>
            <w:r w:rsidRPr="00982709">
              <w:rPr>
                <w:rtl/>
              </w:rPr>
              <w:t xml:space="preserve">(غير موزع)  </w:t>
            </w:r>
            <w:ins w:id="5" w:author="Elbahnassawy, Ganat" w:date="2019-02-22T11:35:00Z">
              <w:r w:rsidRPr="00982709">
                <w:rPr>
                  <w:rStyle w:val="Artref"/>
                </w:rPr>
                <w:t>A</w:t>
              </w:r>
            </w:ins>
            <w:ins w:id="6" w:author="Riz, Imad " w:date="2019-02-22T00:55:00Z">
              <w:r w:rsidRPr="00982709">
                <w:rPr>
                  <w:rStyle w:val="Artref"/>
                </w:rPr>
                <w:t>115</w:t>
              </w:r>
            </w:ins>
            <w:ins w:id="7" w:author="El Wardany, Samy" w:date="2019-02-22T13:36:00Z">
              <w:r w:rsidRPr="00982709">
                <w:rPr>
                  <w:rStyle w:val="Artref"/>
                </w:rPr>
                <w:t>.</w:t>
              </w:r>
            </w:ins>
            <w:ins w:id="8" w:author="Riz, Imad " w:date="2019-02-22T00:55:00Z">
              <w:r w:rsidRPr="00982709">
                <w:rPr>
                  <w:rStyle w:val="Artref"/>
                </w:rPr>
                <w:t>5</w:t>
              </w:r>
            </w:ins>
            <w:ins w:id="9" w:author="El Wardany, Samy" w:date="2019-02-22T13:36:00Z">
              <w:r w:rsidRPr="00982709">
                <w:rPr>
                  <w:rStyle w:val="Artref"/>
                </w:rPr>
                <w:t xml:space="preserve"> </w:t>
              </w:r>
            </w:ins>
            <w:ins w:id="10" w:author="Riz, Imad " w:date="2019-02-22T00:55:00Z">
              <w:r w:rsidRPr="00982709">
                <w:rPr>
                  <w:rStyle w:val="Artref"/>
                </w:rPr>
                <w:t>ADD</w:t>
              </w:r>
            </w:ins>
            <w:ins w:id="11" w:author="El Wardany, Samy" w:date="2019-02-22T13:35:00Z">
              <w:r w:rsidRPr="00982709">
                <w:rPr>
                  <w:rStyle w:val="Artref"/>
                </w:rPr>
                <w:t xml:space="preserve"> </w:t>
              </w:r>
            </w:ins>
            <w:ins w:id="12" w:author="Riz, Imad " w:date="2019-02-22T00:54:00Z">
              <w:r w:rsidRPr="00982709">
                <w:rPr>
                  <w:rStyle w:val="Artref"/>
                </w:rPr>
                <w:t xml:space="preserve"> </w:t>
              </w:r>
            </w:ins>
            <w:r w:rsidRPr="00982709">
              <w:rPr>
                <w:rStyle w:val="Artref"/>
              </w:rPr>
              <w:t>565.5</w:t>
            </w:r>
          </w:p>
        </w:tc>
      </w:tr>
    </w:tbl>
    <w:p w14:paraId="6A852228" w14:textId="481CEAB3" w:rsidR="00A23DF7" w:rsidRPr="00B92C1B" w:rsidRDefault="00982CC4" w:rsidP="00175E38">
      <w:pPr>
        <w:pStyle w:val="Reasons"/>
        <w:rPr>
          <w:rFonts w:ascii="Times New Roman" w:hAnsi="Times New Roman"/>
          <w:b w:val="0"/>
          <w:bCs w:val="0"/>
          <w:lang w:bidi="ar-EG"/>
        </w:rPr>
      </w:pPr>
      <w:r w:rsidRPr="00982709">
        <w:rPr>
          <w:rtl/>
        </w:rPr>
        <w:t>الأسباب:</w:t>
      </w:r>
      <w:r w:rsidRPr="00982709">
        <w:tab/>
      </w:r>
      <w:r w:rsidR="002E15E7" w:rsidRPr="00982709">
        <w:rPr>
          <w:rFonts w:ascii="Times New Roman" w:hAnsi="Times New Roman" w:hint="cs"/>
          <w:b w:val="0"/>
          <w:bCs w:val="0"/>
          <w:rtl/>
          <w:lang w:bidi="ar-EG"/>
        </w:rPr>
        <w:t>تطبيقات الخدمة المتنقلة البرية ال</w:t>
      </w:r>
      <w:r w:rsidR="001E08EF">
        <w:rPr>
          <w:rFonts w:ascii="Times New Roman" w:hAnsi="Times New Roman" w:hint="cs"/>
          <w:b w:val="0"/>
          <w:bCs w:val="0"/>
          <w:rtl/>
          <w:lang w:bidi="ar-EG"/>
        </w:rPr>
        <w:t>وارد وصفها</w:t>
      </w:r>
      <w:r w:rsidR="002E15E7" w:rsidRPr="00982709">
        <w:rPr>
          <w:rFonts w:ascii="Times New Roman" w:hAnsi="Times New Roman" w:hint="cs"/>
          <w:b w:val="0"/>
          <w:bCs w:val="0"/>
          <w:rtl/>
          <w:lang w:bidi="ar-EG"/>
        </w:rPr>
        <w:t xml:space="preserve"> في التقرير </w:t>
      </w:r>
      <w:r w:rsidR="002E15E7" w:rsidRPr="00982709">
        <w:rPr>
          <w:rFonts w:ascii="Times New Roman" w:hAnsi="Times New Roman"/>
          <w:b w:val="0"/>
          <w:bCs w:val="0"/>
          <w:lang w:val="en-CA"/>
        </w:rPr>
        <w:t>ITU-R M.2417</w:t>
      </w:r>
      <w:r w:rsidR="002E15E7" w:rsidRPr="00982709">
        <w:rPr>
          <w:rFonts w:ascii="Times New Roman" w:hAnsi="Times New Roman" w:hint="cs"/>
          <w:b w:val="0"/>
          <w:bCs w:val="0"/>
          <w:rtl/>
          <w:lang w:bidi="ar-EG"/>
        </w:rPr>
        <w:t xml:space="preserve"> هي بشكل رئيسي للاستعمال داخل المباني والتشكيلات المحجوبة</w:t>
      </w:r>
      <w:r w:rsidR="00E06DD2">
        <w:rPr>
          <w:rFonts w:ascii="Times New Roman" w:hAnsi="Times New Roman" w:hint="cs"/>
          <w:b w:val="0"/>
          <w:bCs w:val="0"/>
          <w:rtl/>
          <w:lang w:bidi="ar-EG"/>
        </w:rPr>
        <w:t xml:space="preserve"> عبر مسافات قصيرة للغاية، </w:t>
      </w:r>
      <w:r w:rsidR="002E15E7" w:rsidRPr="00982709">
        <w:rPr>
          <w:rFonts w:ascii="Times New Roman" w:hAnsi="Times New Roman" w:hint="cs"/>
          <w:b w:val="0"/>
          <w:bCs w:val="0"/>
          <w:rtl/>
          <w:lang w:bidi="ar-EG"/>
        </w:rPr>
        <w:t xml:space="preserve">تتيح بسهولة حماية الخدمات المنفعلة باستعمال الحجب المناسب. أما تطبيقات الخدمة الثابتة فهي من أجل الاستعمال على مدى أطول، لمدة </w:t>
      </w:r>
      <w:r w:rsidR="002E15E7" w:rsidRPr="00982709">
        <w:rPr>
          <w:rFonts w:ascii="Times New Roman" w:hAnsi="Times New Roman"/>
          <w:b w:val="0"/>
          <w:bCs w:val="0"/>
          <w:lang w:val="fr-CH" w:bidi="ar-EG"/>
        </w:rPr>
        <w:t>5</w:t>
      </w:r>
      <w:r w:rsidR="002E15E7" w:rsidRPr="00982709">
        <w:rPr>
          <w:rFonts w:ascii="Times New Roman" w:hAnsi="Times New Roman" w:hint="cs"/>
          <w:b w:val="0"/>
          <w:bCs w:val="0"/>
          <w:rtl/>
          <w:lang w:bidi="ar-EG"/>
        </w:rPr>
        <w:t xml:space="preserve"> سنوات على الأقل حيث يتوقع أن تتاح التكنولوجيات وتقنيات التقاسم الجديدة، التي ستكون قادرة على حماية الخدمات المنفعلة.</w:t>
      </w:r>
      <w:r w:rsidR="00412E65" w:rsidRPr="00982709">
        <w:rPr>
          <w:rFonts w:ascii="Times New Roman" w:hAnsi="Times New Roman" w:hint="cs"/>
          <w:b w:val="0"/>
          <w:bCs w:val="0"/>
          <w:rtl/>
          <w:lang w:bidi="ar-EG"/>
        </w:rPr>
        <w:t xml:space="preserve"> وسي</w:t>
      </w:r>
      <w:r w:rsidR="006E606B" w:rsidRPr="00982709">
        <w:rPr>
          <w:rFonts w:ascii="Times New Roman" w:hAnsi="Times New Roman" w:hint="cs"/>
          <w:b w:val="0"/>
          <w:bCs w:val="0"/>
          <w:rtl/>
          <w:lang w:bidi="ar-EG"/>
        </w:rPr>
        <w:t xml:space="preserve">تيح </w:t>
      </w:r>
      <w:r w:rsidR="00340B13">
        <w:rPr>
          <w:rFonts w:ascii="Times New Roman" w:hAnsi="Times New Roman" w:hint="cs"/>
          <w:b w:val="0"/>
          <w:bCs w:val="0"/>
          <w:rtl/>
          <w:lang w:bidi="ar-EG"/>
        </w:rPr>
        <w:t>ال</w:t>
      </w:r>
      <w:r w:rsidR="006E606B" w:rsidRPr="00982709">
        <w:rPr>
          <w:rFonts w:ascii="Times New Roman" w:hAnsi="Times New Roman" w:hint="cs"/>
          <w:b w:val="0"/>
          <w:bCs w:val="0"/>
          <w:rtl/>
          <w:lang w:bidi="ar-EG"/>
        </w:rPr>
        <w:t xml:space="preserve">تحديد </w:t>
      </w:r>
      <w:r w:rsidR="00340B13">
        <w:rPr>
          <w:rFonts w:ascii="Times New Roman" w:hAnsi="Times New Roman" w:hint="cs"/>
          <w:b w:val="0"/>
          <w:bCs w:val="0"/>
          <w:rtl/>
          <w:lang w:bidi="ar-EG"/>
        </w:rPr>
        <w:t>ال</w:t>
      </w:r>
      <w:r w:rsidR="006E606B" w:rsidRPr="00982709">
        <w:rPr>
          <w:rFonts w:ascii="Times New Roman" w:hAnsi="Times New Roman" w:hint="cs"/>
          <w:b w:val="0"/>
          <w:bCs w:val="0"/>
          <w:rtl/>
          <w:lang w:bidi="ar-EG"/>
        </w:rPr>
        <w:t xml:space="preserve">عام </w:t>
      </w:r>
      <w:r w:rsidR="00340B13">
        <w:rPr>
          <w:rFonts w:ascii="Times New Roman" w:hAnsi="Times New Roman" w:hint="cs"/>
          <w:b w:val="0"/>
          <w:bCs w:val="0"/>
          <w:rtl/>
          <w:lang w:bidi="ar-EG"/>
        </w:rPr>
        <w:t>ال</w:t>
      </w:r>
      <w:r w:rsidR="006E606B" w:rsidRPr="00982709">
        <w:rPr>
          <w:rFonts w:ascii="Times New Roman" w:hAnsi="Times New Roman" w:hint="cs"/>
          <w:b w:val="0"/>
          <w:bCs w:val="0"/>
          <w:rtl/>
          <w:lang w:bidi="ar-EG"/>
        </w:rPr>
        <w:t>مشفوع بالشروط</w:t>
      </w:r>
      <w:r w:rsidR="00412E65" w:rsidRPr="00982709">
        <w:rPr>
          <w:rFonts w:ascii="Times New Roman" w:hAnsi="Times New Roman" w:hint="cs"/>
          <w:b w:val="0"/>
          <w:bCs w:val="0"/>
          <w:rtl/>
          <w:lang w:bidi="ar-EG"/>
        </w:rPr>
        <w:t xml:space="preserve"> </w:t>
      </w:r>
      <w:r w:rsidR="001A7419">
        <w:rPr>
          <w:rFonts w:ascii="Times New Roman" w:hAnsi="Times New Roman" w:hint="cs"/>
          <w:b w:val="0"/>
          <w:bCs w:val="0"/>
          <w:rtl/>
          <w:lang w:bidi="ar-EG"/>
        </w:rPr>
        <w:t xml:space="preserve">مساحة من </w:t>
      </w:r>
      <w:r w:rsidR="00E06DD2">
        <w:rPr>
          <w:rFonts w:ascii="Times New Roman" w:hAnsi="Times New Roman" w:hint="cs"/>
          <w:b w:val="0"/>
          <w:bCs w:val="0"/>
          <w:rtl/>
          <w:lang w:bidi="ar-EG"/>
        </w:rPr>
        <w:t>المرونة</w:t>
      </w:r>
      <w:r w:rsidR="00412E65" w:rsidRPr="00982709">
        <w:rPr>
          <w:rFonts w:ascii="Times New Roman" w:hAnsi="Times New Roman" w:hint="cs"/>
          <w:b w:val="0"/>
          <w:bCs w:val="0"/>
          <w:rtl/>
          <w:lang w:bidi="ar-EG"/>
        </w:rPr>
        <w:t xml:space="preserve"> مع حماية </w:t>
      </w:r>
      <w:r w:rsidR="00412E65" w:rsidRPr="00982709">
        <w:rPr>
          <w:rFonts w:ascii="Times New Roman" w:hAnsi="Times New Roman"/>
          <w:b w:val="0"/>
          <w:bCs w:val="0"/>
          <w:rtl/>
          <w:lang w:bidi="ar-EG"/>
        </w:rPr>
        <w:t>خدمة استكشاف الأرض الساتلية</w:t>
      </w:r>
      <w:r w:rsidR="00412E65" w:rsidRPr="00982709">
        <w:rPr>
          <w:rFonts w:ascii="Times New Roman" w:hAnsi="Times New Roman" w:hint="cs"/>
          <w:b w:val="0"/>
          <w:bCs w:val="0"/>
          <w:rtl/>
          <w:lang w:bidi="ar-EG"/>
        </w:rPr>
        <w:t xml:space="preserve"> (المنفعلة) وخدمة الفلك الراديوي.</w:t>
      </w:r>
    </w:p>
    <w:p w14:paraId="107C404F" w14:textId="77777777" w:rsidR="00A23DF7" w:rsidRPr="00982709" w:rsidRDefault="00982CC4" w:rsidP="00B92C1B">
      <w:pPr>
        <w:pStyle w:val="Proposal"/>
      </w:pPr>
      <w:r w:rsidRPr="00982709">
        <w:t>ADD</w:t>
      </w:r>
      <w:r w:rsidRPr="00982709">
        <w:tab/>
        <w:t>IAP/11A15/2</w:t>
      </w:r>
      <w:r w:rsidRPr="00982709">
        <w:rPr>
          <w:vanish/>
          <w:vertAlign w:val="superscript"/>
        </w:rPr>
        <w:t>#49818</w:t>
      </w:r>
    </w:p>
    <w:p w14:paraId="09BBE022" w14:textId="7FD2E6CA" w:rsidR="007742EC" w:rsidRPr="00982709" w:rsidRDefault="00982CC4" w:rsidP="00B92C1B">
      <w:pPr>
        <w:rPr>
          <w:rStyle w:val="NoteChar"/>
          <w:b/>
          <w:bCs/>
          <w:spacing w:val="-2"/>
        </w:rPr>
      </w:pPr>
      <w:r w:rsidRPr="00982709">
        <w:rPr>
          <w:rStyle w:val="Artdef"/>
        </w:rPr>
        <w:t>A115</w:t>
      </w:r>
      <w:r w:rsidRPr="00982709">
        <w:rPr>
          <w:rStyle w:val="Artdef"/>
          <w:spacing w:val="-2"/>
        </w:rPr>
        <w:t>.5</w:t>
      </w:r>
      <w:r w:rsidRPr="00982709">
        <w:rPr>
          <w:spacing w:val="-2"/>
          <w:rtl/>
          <w:lang w:bidi="ar-EG"/>
        </w:rPr>
        <w:tab/>
      </w:r>
      <w:r w:rsidRPr="00F9192A">
        <w:rPr>
          <w:rFonts w:hint="cs"/>
          <w:rtl/>
        </w:rPr>
        <w:t>من أجل</w:t>
      </w:r>
      <w:r w:rsidR="00DB036C" w:rsidRPr="00F9192A">
        <w:rPr>
          <w:rFonts w:hint="cs"/>
          <w:rtl/>
        </w:rPr>
        <w:t xml:space="preserve"> تشغيل</w:t>
      </w:r>
      <w:r w:rsidRPr="00F9192A">
        <w:rPr>
          <w:rFonts w:hint="cs"/>
          <w:rtl/>
        </w:rPr>
        <w:t xml:space="preserve"> </w:t>
      </w:r>
      <w:r w:rsidR="00295181" w:rsidRPr="00F9192A">
        <w:rPr>
          <w:rFonts w:hint="cs"/>
          <w:rtl/>
        </w:rPr>
        <w:t>ال</w:t>
      </w:r>
      <w:r w:rsidRPr="00F9192A">
        <w:rPr>
          <w:rFonts w:hint="cs"/>
          <w:rtl/>
        </w:rPr>
        <w:t xml:space="preserve">تطبيقات </w:t>
      </w:r>
      <w:r w:rsidR="00295181" w:rsidRPr="00F9192A">
        <w:rPr>
          <w:rFonts w:hint="cs"/>
          <w:rtl/>
        </w:rPr>
        <w:t>ل</w:t>
      </w:r>
      <w:r w:rsidRPr="00F9192A">
        <w:rPr>
          <w:rFonts w:hint="cs"/>
          <w:rtl/>
        </w:rPr>
        <w:t>لخدم</w:t>
      </w:r>
      <w:r w:rsidR="00295181" w:rsidRPr="00F9192A">
        <w:rPr>
          <w:rFonts w:hint="cs"/>
          <w:rtl/>
        </w:rPr>
        <w:t>تين</w:t>
      </w:r>
      <w:r w:rsidRPr="00F9192A">
        <w:rPr>
          <w:rFonts w:hint="cs"/>
          <w:rtl/>
        </w:rPr>
        <w:t xml:space="preserve"> الثابتة والمتنقلة البرية:</w:t>
      </w:r>
    </w:p>
    <w:p w14:paraId="07922C21" w14:textId="197E2D9D" w:rsidR="007742EC" w:rsidRPr="00982709" w:rsidRDefault="00982CC4" w:rsidP="00B92C1B">
      <w:pPr>
        <w:pStyle w:val="Note"/>
        <w:rPr>
          <w:rStyle w:val="NoteChar"/>
        </w:rPr>
      </w:pPr>
      <w:r w:rsidRPr="00982709">
        <w:rPr>
          <w:spacing w:val="-2"/>
        </w:rPr>
        <w:tab/>
      </w:r>
      <w:r w:rsidRPr="00982709">
        <w:rPr>
          <w:spacing w:val="-2"/>
          <w:rtl/>
        </w:rPr>
        <w:tab/>
      </w:r>
      <w:r w:rsidRPr="00982709">
        <w:rPr>
          <w:rFonts w:hint="cs"/>
          <w:spacing w:val="-2"/>
          <w:rtl/>
        </w:rPr>
        <w:t xml:space="preserve">في نطاقات التردد </w:t>
      </w:r>
      <w:r w:rsidRPr="00982709">
        <w:rPr>
          <w:rFonts w:hint="cs"/>
          <w:spacing w:val="-2"/>
        </w:rPr>
        <w:t>GHz 296-27</w:t>
      </w:r>
      <w:r w:rsidRPr="00982709">
        <w:rPr>
          <w:spacing w:val="-2"/>
        </w:rPr>
        <w:t>5</w:t>
      </w:r>
      <w:r w:rsidRPr="00982709">
        <w:rPr>
          <w:rFonts w:hint="cs"/>
          <w:spacing w:val="-2"/>
          <w:rtl/>
        </w:rPr>
        <w:t xml:space="preserve"> و</w:t>
      </w:r>
      <w:r w:rsidRPr="00982709">
        <w:rPr>
          <w:rFonts w:hint="cs"/>
          <w:spacing w:val="-2"/>
        </w:rPr>
        <w:t>GHz 31</w:t>
      </w:r>
      <w:r w:rsidRPr="00982709">
        <w:rPr>
          <w:spacing w:val="-2"/>
        </w:rPr>
        <w:t>3</w:t>
      </w:r>
      <w:r w:rsidRPr="00982709">
        <w:rPr>
          <w:rFonts w:hint="cs"/>
          <w:spacing w:val="-2"/>
        </w:rPr>
        <w:t>-306</w:t>
      </w:r>
      <w:r w:rsidRPr="00982709">
        <w:rPr>
          <w:rFonts w:hint="cs"/>
          <w:spacing w:val="-2"/>
          <w:rtl/>
        </w:rPr>
        <w:t xml:space="preserve"> و</w:t>
      </w:r>
      <w:r w:rsidRPr="00982709">
        <w:rPr>
          <w:rFonts w:hint="cs"/>
          <w:spacing w:val="-2"/>
        </w:rPr>
        <w:t>GHz 3</w:t>
      </w:r>
      <w:r w:rsidRPr="00982709">
        <w:rPr>
          <w:spacing w:val="-2"/>
        </w:rPr>
        <w:t>3</w:t>
      </w:r>
      <w:r w:rsidRPr="00982709">
        <w:rPr>
          <w:rFonts w:hint="cs"/>
          <w:spacing w:val="-2"/>
        </w:rPr>
        <w:t>0-3</w:t>
      </w:r>
      <w:r w:rsidRPr="00982709">
        <w:rPr>
          <w:spacing w:val="-2"/>
        </w:rPr>
        <w:t>2</w:t>
      </w:r>
      <w:r w:rsidRPr="00982709">
        <w:rPr>
          <w:rFonts w:hint="cs"/>
          <w:spacing w:val="-2"/>
        </w:rPr>
        <w:t>0</w:t>
      </w:r>
      <w:r w:rsidRPr="00982709">
        <w:rPr>
          <w:rFonts w:hint="cs"/>
          <w:spacing w:val="-2"/>
          <w:rtl/>
        </w:rPr>
        <w:t xml:space="preserve"> و</w:t>
      </w:r>
      <w:r w:rsidRPr="00982709">
        <w:rPr>
          <w:rFonts w:hint="cs"/>
          <w:spacing w:val="-2"/>
        </w:rPr>
        <w:t xml:space="preserve">GHz </w:t>
      </w:r>
      <w:r w:rsidRPr="00982709">
        <w:rPr>
          <w:spacing w:val="-2"/>
        </w:rPr>
        <w:t>450</w:t>
      </w:r>
      <w:r w:rsidRPr="00982709">
        <w:rPr>
          <w:rFonts w:hint="cs"/>
          <w:spacing w:val="-2"/>
        </w:rPr>
        <w:t>-356</w:t>
      </w:r>
      <w:r w:rsidRPr="00982709">
        <w:rPr>
          <w:rFonts w:hint="cs"/>
          <w:spacing w:val="-2"/>
          <w:rtl/>
        </w:rPr>
        <w:t xml:space="preserve">، لا توجد شروط محددة على </w:t>
      </w:r>
      <w:r w:rsidR="00E55F52">
        <w:rPr>
          <w:rFonts w:hint="cs"/>
          <w:spacing w:val="-2"/>
          <w:rtl/>
        </w:rPr>
        <w:t>ال</w:t>
      </w:r>
      <w:r w:rsidRPr="00982709">
        <w:rPr>
          <w:rFonts w:hint="cs"/>
          <w:spacing w:val="-2"/>
          <w:rtl/>
        </w:rPr>
        <w:t xml:space="preserve">تطبيقات </w:t>
      </w:r>
      <w:r w:rsidR="00E55F52">
        <w:rPr>
          <w:rFonts w:hint="cs"/>
          <w:spacing w:val="-2"/>
          <w:rtl/>
        </w:rPr>
        <w:t>ل</w:t>
      </w:r>
      <w:r w:rsidRPr="00982709">
        <w:rPr>
          <w:rFonts w:hint="cs"/>
          <w:spacing w:val="-2"/>
          <w:rtl/>
        </w:rPr>
        <w:t>لخدم</w:t>
      </w:r>
      <w:r w:rsidR="00062185">
        <w:rPr>
          <w:rFonts w:hint="cs"/>
          <w:spacing w:val="-2"/>
          <w:rtl/>
        </w:rPr>
        <w:t>تين</w:t>
      </w:r>
      <w:r w:rsidRPr="00982709">
        <w:rPr>
          <w:rFonts w:hint="cs"/>
          <w:spacing w:val="-2"/>
          <w:rtl/>
        </w:rPr>
        <w:t xml:space="preserve"> الثابتة والمتنقلة البرية </w:t>
      </w:r>
      <w:r w:rsidR="00E55F52">
        <w:rPr>
          <w:rFonts w:hint="cs"/>
          <w:spacing w:val="-2"/>
          <w:rtl/>
        </w:rPr>
        <w:t>ل</w:t>
      </w:r>
      <w:r w:rsidRPr="00982709">
        <w:rPr>
          <w:rFonts w:hint="cs"/>
          <w:spacing w:val="-2"/>
          <w:rtl/>
        </w:rPr>
        <w:t>حماية تطبيقات</w:t>
      </w:r>
      <w:r w:rsidR="00FF7155">
        <w:rPr>
          <w:rFonts w:hint="cs"/>
          <w:spacing w:val="-2"/>
          <w:rtl/>
        </w:rPr>
        <w:t xml:space="preserve"> </w:t>
      </w:r>
      <w:r w:rsidRPr="00982709">
        <w:rPr>
          <w:rFonts w:hint="cs"/>
          <w:spacing w:val="-2"/>
          <w:rtl/>
        </w:rPr>
        <w:t>خدمة استكشاف الأرض الساتلية (المنفعلة).</w:t>
      </w:r>
    </w:p>
    <w:p w14:paraId="0DB3B52C" w14:textId="5283FA42" w:rsidR="007742EC" w:rsidRPr="00CC0AC5" w:rsidRDefault="00982CC4" w:rsidP="00B92C1B">
      <w:pPr>
        <w:rPr>
          <w:rStyle w:val="NoteChar"/>
          <w:rtl/>
        </w:rPr>
      </w:pPr>
      <w:r w:rsidRPr="00982709">
        <w:rPr>
          <w:rtl/>
        </w:rPr>
        <w:tab/>
      </w:r>
      <w:r w:rsidRPr="00982709">
        <w:rPr>
          <w:rFonts w:hint="cs"/>
          <w:rtl/>
        </w:rPr>
        <w:t xml:space="preserve">وفي </w:t>
      </w:r>
      <w:r w:rsidRPr="00982709">
        <w:rPr>
          <w:rFonts w:hint="cs"/>
          <w:rtl/>
          <w:lang w:bidi="ar"/>
        </w:rPr>
        <w:t xml:space="preserve">نطاقات التردد </w:t>
      </w:r>
      <w:r w:rsidRPr="00982709">
        <w:rPr>
          <w:rFonts w:hint="cs"/>
        </w:rPr>
        <w:t>GHz</w:t>
      </w:r>
      <w:r w:rsidRPr="00982709">
        <w:rPr>
          <w:rFonts w:hint="eastAsia"/>
        </w:rPr>
        <w:t> </w:t>
      </w:r>
      <w:r w:rsidRPr="00982709">
        <w:t>323</w:t>
      </w:r>
      <w:r w:rsidRPr="00982709">
        <w:rPr>
          <w:rFonts w:hint="eastAsia"/>
        </w:rPr>
        <w:t>-275</w:t>
      </w:r>
      <w:r w:rsidRPr="00982709">
        <w:rPr>
          <w:rFonts w:hint="cs"/>
          <w:rtl/>
          <w:lang w:bidi="ar"/>
        </w:rPr>
        <w:t xml:space="preserve"> و</w:t>
      </w:r>
      <w:r w:rsidRPr="00982709">
        <w:rPr>
          <w:rFonts w:hint="cs"/>
        </w:rPr>
        <w:t>GHz 371-3</w:t>
      </w:r>
      <w:r w:rsidRPr="00982709">
        <w:t>2</w:t>
      </w:r>
      <w:r w:rsidRPr="00982709">
        <w:rPr>
          <w:rFonts w:hint="cs"/>
        </w:rPr>
        <w:t>7</w:t>
      </w:r>
      <w:r w:rsidRPr="00982709">
        <w:rPr>
          <w:rFonts w:hint="cs"/>
          <w:rtl/>
          <w:lang w:bidi="ar"/>
        </w:rPr>
        <w:t xml:space="preserve"> و</w:t>
      </w:r>
      <w:r w:rsidRPr="00982709">
        <w:rPr>
          <w:rFonts w:hint="cs"/>
        </w:rPr>
        <w:t>GHz 42</w:t>
      </w:r>
      <w:r w:rsidRPr="00982709">
        <w:t>4</w:t>
      </w:r>
      <w:r w:rsidRPr="00982709">
        <w:rPr>
          <w:rFonts w:hint="cs"/>
        </w:rPr>
        <w:t>-388</w:t>
      </w:r>
      <w:r w:rsidRPr="00982709">
        <w:rPr>
          <w:rFonts w:hint="cs"/>
          <w:rtl/>
          <w:lang w:bidi="ar"/>
        </w:rPr>
        <w:t xml:space="preserve"> و</w:t>
      </w:r>
      <w:r w:rsidRPr="00982709">
        <w:rPr>
          <w:rFonts w:hint="cs"/>
        </w:rPr>
        <w:t>GHz 442-4</w:t>
      </w:r>
      <w:r w:rsidRPr="00982709">
        <w:t>2</w:t>
      </w:r>
      <w:r w:rsidRPr="00982709">
        <w:rPr>
          <w:rFonts w:hint="cs"/>
        </w:rPr>
        <w:t>6</w:t>
      </w:r>
      <w:r w:rsidRPr="00982709">
        <w:rPr>
          <w:rFonts w:hint="cs"/>
          <w:rtl/>
          <w:lang w:bidi="ar"/>
        </w:rPr>
        <w:t>، قد</w:t>
      </w:r>
      <w:r w:rsidR="00625050" w:rsidRPr="00982709">
        <w:rPr>
          <w:rFonts w:hint="cs"/>
          <w:rtl/>
          <w:lang w:bidi="ar"/>
        </w:rPr>
        <w:t xml:space="preserve"> يكون من الضروري</w:t>
      </w:r>
      <w:r w:rsidR="00DB036C" w:rsidRPr="00982709">
        <w:rPr>
          <w:rFonts w:hint="cs"/>
          <w:rtl/>
          <w:lang w:bidi="ar"/>
        </w:rPr>
        <w:t>، تبعاً للحالة،</w:t>
      </w:r>
      <w:r w:rsidR="00625050" w:rsidRPr="00982709">
        <w:rPr>
          <w:rFonts w:hint="cs"/>
          <w:rtl/>
          <w:lang w:bidi="ar"/>
        </w:rPr>
        <w:t xml:space="preserve"> اعتماد شروط محدد</w:t>
      </w:r>
      <w:r w:rsidR="00DB036C" w:rsidRPr="00982709">
        <w:rPr>
          <w:rFonts w:hint="cs"/>
          <w:rtl/>
          <w:lang w:bidi="ar"/>
        </w:rPr>
        <w:t>ة</w:t>
      </w:r>
      <w:r w:rsidRPr="00982709">
        <w:rPr>
          <w:rFonts w:hint="cs"/>
          <w:rtl/>
          <w:lang w:bidi="ar"/>
        </w:rPr>
        <w:t xml:space="preserve"> (مثل مسافات الفصل الدنيا و/أو زوايا التجنب) لضمان حماية </w:t>
      </w:r>
      <w:r w:rsidR="00625050" w:rsidRPr="00982709">
        <w:rPr>
          <w:rFonts w:hint="cs"/>
          <w:rtl/>
          <w:lang w:bidi="ar"/>
        </w:rPr>
        <w:t>محطات</w:t>
      </w:r>
      <w:r w:rsidRPr="00982709">
        <w:rPr>
          <w:rFonts w:hint="cs"/>
          <w:rtl/>
          <w:lang w:bidi="ar"/>
        </w:rPr>
        <w:t xml:space="preserve"> الفلك الراديوي من </w:t>
      </w:r>
      <w:r w:rsidR="00062185">
        <w:rPr>
          <w:rFonts w:hint="cs"/>
          <w:rtl/>
          <w:lang w:bidi="ar"/>
        </w:rPr>
        <w:t>ال</w:t>
      </w:r>
      <w:r w:rsidRPr="00982709">
        <w:rPr>
          <w:rFonts w:hint="cs"/>
          <w:rtl/>
          <w:lang w:bidi="ar"/>
        </w:rPr>
        <w:t xml:space="preserve">تطبيقات </w:t>
      </w:r>
      <w:r w:rsidR="00062185">
        <w:rPr>
          <w:rFonts w:hint="cs"/>
          <w:rtl/>
          <w:lang w:bidi="ar"/>
        </w:rPr>
        <w:t>ل</w:t>
      </w:r>
      <w:r w:rsidRPr="00982709">
        <w:rPr>
          <w:rFonts w:hint="cs"/>
          <w:rtl/>
          <w:lang w:bidi="ar"/>
        </w:rPr>
        <w:t>لخدم</w:t>
      </w:r>
      <w:r w:rsidR="00062185">
        <w:rPr>
          <w:rFonts w:hint="cs"/>
          <w:rtl/>
          <w:lang w:bidi="ar"/>
        </w:rPr>
        <w:t>تين</w:t>
      </w:r>
      <w:r w:rsidRPr="00982709">
        <w:rPr>
          <w:rFonts w:hint="cs"/>
          <w:rtl/>
          <w:lang w:bidi="ar"/>
        </w:rPr>
        <w:t xml:space="preserve"> الثابتة و</w:t>
      </w:r>
      <w:r w:rsidRPr="00CC0AC5">
        <w:rPr>
          <w:rFonts w:hint="cs"/>
          <w:rtl/>
          <w:lang w:bidi="ar"/>
        </w:rPr>
        <w:t>المتنقلة البرية.</w:t>
      </w:r>
    </w:p>
    <w:p w14:paraId="423A21E4" w14:textId="18A52634" w:rsidR="007742EC" w:rsidRPr="00CC0AC5" w:rsidRDefault="00982CC4" w:rsidP="00B92C1B">
      <w:pPr>
        <w:rPr>
          <w:rStyle w:val="NoteChar"/>
          <w:rtl/>
        </w:rPr>
      </w:pPr>
      <w:r w:rsidRPr="00CC0AC5">
        <w:rPr>
          <w:rtl/>
        </w:rPr>
        <w:tab/>
      </w:r>
      <w:r w:rsidRPr="00CC0AC5">
        <w:rPr>
          <w:rFonts w:hint="eastAsia"/>
          <w:rtl/>
        </w:rPr>
        <w:t>وفي</w:t>
      </w:r>
      <w:r w:rsidRPr="00CC0AC5">
        <w:rPr>
          <w:rtl/>
        </w:rPr>
        <w:t xml:space="preserve"> نطاقات التردد </w:t>
      </w:r>
      <w:r w:rsidRPr="00CC0AC5">
        <w:rPr>
          <w:lang w:val="fr-CH"/>
        </w:rPr>
        <w:t>306-296</w:t>
      </w:r>
      <w:r w:rsidRPr="00CC0AC5">
        <w:rPr>
          <w:rtl/>
        </w:rPr>
        <w:t xml:space="preserve"> </w:t>
      </w:r>
      <w:r w:rsidRPr="00CC0AC5">
        <w:rPr>
          <w:lang w:val="fr-CH"/>
        </w:rPr>
        <w:t>GHz</w:t>
      </w:r>
      <w:r w:rsidRPr="00CC0AC5">
        <w:rPr>
          <w:rtl/>
        </w:rPr>
        <w:t xml:space="preserve"> و</w:t>
      </w:r>
      <w:r w:rsidRPr="00CC0AC5">
        <w:rPr>
          <w:lang w:val="fr-CH"/>
        </w:rPr>
        <w:t>320-313</w:t>
      </w:r>
      <w:r w:rsidRPr="00CC0AC5">
        <w:rPr>
          <w:rtl/>
        </w:rPr>
        <w:t xml:space="preserve"> </w:t>
      </w:r>
      <w:r w:rsidRPr="00CC0AC5">
        <w:rPr>
          <w:lang w:val="fr-CH"/>
        </w:rPr>
        <w:t>GHz</w:t>
      </w:r>
      <w:r w:rsidRPr="00CC0AC5">
        <w:rPr>
          <w:rtl/>
        </w:rPr>
        <w:t xml:space="preserve"> و</w:t>
      </w:r>
      <w:r w:rsidRPr="00CC0AC5">
        <w:rPr>
          <w:lang w:val="fr-CH"/>
        </w:rPr>
        <w:t>356-330</w:t>
      </w:r>
      <w:r w:rsidRPr="00CC0AC5">
        <w:rPr>
          <w:rtl/>
        </w:rPr>
        <w:t xml:space="preserve"> </w:t>
      </w:r>
      <w:r w:rsidRPr="00CC0AC5">
        <w:rPr>
          <w:lang w:val="fr-CH"/>
        </w:rPr>
        <w:t>GHz</w:t>
      </w:r>
      <w:r w:rsidRPr="00CC0AC5">
        <w:rPr>
          <w:rtl/>
        </w:rPr>
        <w:t xml:space="preserve"> من الضروري وجود</w:t>
      </w:r>
      <w:r w:rsidRPr="00CC0AC5">
        <w:rPr>
          <w:rFonts w:hint="cs"/>
          <w:rtl/>
        </w:rPr>
        <w:t xml:space="preserve"> شروط</w:t>
      </w:r>
      <w:r w:rsidRPr="00CC0AC5">
        <w:rPr>
          <w:rtl/>
        </w:rPr>
        <w:t xml:space="preserve"> محددة (</w:t>
      </w:r>
      <w:r w:rsidRPr="00CC0AC5">
        <w:rPr>
          <w:rFonts w:hint="cs"/>
          <w:rtl/>
        </w:rPr>
        <w:t xml:space="preserve">مثل </w:t>
      </w:r>
      <w:r w:rsidRPr="00CC0AC5">
        <w:rPr>
          <w:rtl/>
        </w:rPr>
        <w:t xml:space="preserve">الحجب) </w:t>
      </w:r>
      <w:r w:rsidR="00E55F52">
        <w:rPr>
          <w:rFonts w:hint="cs"/>
          <w:rtl/>
        </w:rPr>
        <w:t>ل</w:t>
      </w:r>
      <w:r w:rsidRPr="00CC0AC5">
        <w:rPr>
          <w:rtl/>
        </w:rPr>
        <w:t xml:space="preserve">ضمان حماية </w:t>
      </w:r>
      <w:r w:rsidR="00E55F52">
        <w:rPr>
          <w:rFonts w:hint="cs"/>
          <w:rtl/>
        </w:rPr>
        <w:t>ال</w:t>
      </w:r>
      <w:r w:rsidRPr="00CC0AC5">
        <w:rPr>
          <w:rFonts w:hint="eastAsia"/>
          <w:rtl/>
        </w:rPr>
        <w:t>تطبيقات</w:t>
      </w:r>
      <w:r w:rsidR="00295181">
        <w:rPr>
          <w:rFonts w:hint="cs"/>
          <w:rtl/>
        </w:rPr>
        <w:t xml:space="preserve"> </w:t>
      </w:r>
      <w:r w:rsidR="00E55F52">
        <w:rPr>
          <w:rFonts w:hint="cs"/>
          <w:rtl/>
        </w:rPr>
        <w:t>ل</w:t>
      </w:r>
      <w:r w:rsidRPr="00CC0AC5">
        <w:rPr>
          <w:rFonts w:hint="eastAsia"/>
          <w:rtl/>
        </w:rPr>
        <w:t>خدمة</w:t>
      </w:r>
      <w:r w:rsidRPr="00CC0AC5">
        <w:rPr>
          <w:rtl/>
        </w:rPr>
        <w:t xml:space="preserve"> استكشاف الأرض </w:t>
      </w:r>
      <w:r w:rsidRPr="00CC0AC5">
        <w:rPr>
          <w:rFonts w:hint="eastAsia"/>
          <w:rtl/>
        </w:rPr>
        <w:t>الساتلية</w:t>
      </w:r>
      <w:r w:rsidRPr="00CC0AC5">
        <w:rPr>
          <w:rtl/>
        </w:rPr>
        <w:t xml:space="preserve"> (المنفعلة)</w:t>
      </w:r>
      <w:r w:rsidR="00910CF7">
        <w:rPr>
          <w:rFonts w:hint="cs"/>
          <w:rtl/>
        </w:rPr>
        <w:t xml:space="preserve"> </w:t>
      </w:r>
      <w:r w:rsidR="00625050">
        <w:rPr>
          <w:rFonts w:hint="cs"/>
          <w:rtl/>
        </w:rPr>
        <w:t xml:space="preserve">من </w:t>
      </w:r>
      <w:r w:rsidR="00062185">
        <w:rPr>
          <w:rFonts w:hint="cs"/>
          <w:rtl/>
        </w:rPr>
        <w:t>ال</w:t>
      </w:r>
      <w:r w:rsidR="00625050">
        <w:rPr>
          <w:rFonts w:hint="cs"/>
          <w:rtl/>
        </w:rPr>
        <w:t xml:space="preserve">تطبيقات </w:t>
      </w:r>
      <w:r w:rsidR="00062185">
        <w:rPr>
          <w:rFonts w:hint="cs"/>
          <w:rtl/>
        </w:rPr>
        <w:t>ل</w:t>
      </w:r>
      <w:r w:rsidR="00625050">
        <w:rPr>
          <w:rFonts w:hint="cs"/>
          <w:rtl/>
        </w:rPr>
        <w:t>لخدم</w:t>
      </w:r>
      <w:r w:rsidR="00062185">
        <w:rPr>
          <w:rFonts w:hint="cs"/>
          <w:rtl/>
        </w:rPr>
        <w:t>تين</w:t>
      </w:r>
      <w:r w:rsidR="00625050">
        <w:rPr>
          <w:rFonts w:hint="cs"/>
          <w:rtl/>
        </w:rPr>
        <w:t xml:space="preserve"> الثابتة والمتنقلة البرية.</w:t>
      </w:r>
    </w:p>
    <w:p w14:paraId="4B32F78D" w14:textId="5A852835" w:rsidR="007742EC" w:rsidRDefault="00982CC4" w:rsidP="00B92C1B">
      <w:pPr>
        <w:rPr>
          <w:spacing w:val="-2"/>
          <w:rtl/>
        </w:rPr>
      </w:pPr>
      <w:r w:rsidRPr="00CC0AC5">
        <w:rPr>
          <w:spacing w:val="-2"/>
          <w:rtl/>
        </w:rPr>
        <w:tab/>
        <w:t xml:space="preserve">وعند تطبيق هذا الحكم ينبغي للإدارات أن </w:t>
      </w:r>
      <w:r w:rsidRPr="00CC0AC5">
        <w:rPr>
          <w:rFonts w:hint="cs"/>
          <w:spacing w:val="-2"/>
          <w:rtl/>
        </w:rPr>
        <w:t>تراعي</w:t>
      </w:r>
      <w:r w:rsidR="00625050">
        <w:rPr>
          <w:rFonts w:hint="cs"/>
          <w:spacing w:val="-2"/>
          <w:rtl/>
        </w:rPr>
        <w:t xml:space="preserve"> نتائج دراسات الاتحاد الدولي للاتصالات</w:t>
      </w:r>
      <w:r w:rsidR="00667542">
        <w:rPr>
          <w:rFonts w:hint="cs"/>
          <w:spacing w:val="-2"/>
          <w:rtl/>
        </w:rPr>
        <w:t xml:space="preserve"> ذات الصلة</w:t>
      </w:r>
      <w:r w:rsidR="00625050">
        <w:rPr>
          <w:rFonts w:hint="cs"/>
          <w:spacing w:val="-2"/>
          <w:rtl/>
        </w:rPr>
        <w:t>.</w:t>
      </w:r>
      <w:r w:rsidRPr="00CC0AC5">
        <w:rPr>
          <w:rFonts w:hint="cs"/>
          <w:spacing w:val="-2"/>
          <w:rtl/>
        </w:rPr>
        <w:t xml:space="preserve"> </w:t>
      </w:r>
    </w:p>
    <w:p w14:paraId="2CABB2A2" w14:textId="765E82A5" w:rsidR="006154F9" w:rsidRDefault="00910CF7" w:rsidP="00641D5C">
      <w:pPr>
        <w:rPr>
          <w:rtl/>
        </w:rPr>
      </w:pPr>
      <w:r>
        <w:rPr>
          <w:rtl/>
        </w:rPr>
        <w:tab/>
      </w:r>
      <w:r w:rsidR="00E55F52">
        <w:rPr>
          <w:rFonts w:hint="cs"/>
          <w:rtl/>
        </w:rPr>
        <w:t>و</w:t>
      </w:r>
      <w:r w:rsidR="00E06DD2">
        <w:rPr>
          <w:rFonts w:hint="cs"/>
          <w:rtl/>
        </w:rPr>
        <w:t>لا تمنح</w:t>
      </w:r>
      <w:r w:rsidR="00E806DE">
        <w:rPr>
          <w:rFonts w:hint="cs"/>
          <w:rtl/>
        </w:rPr>
        <w:t xml:space="preserve"> هذه الحاشية أي</w:t>
      </w:r>
      <w:r w:rsidR="00E06DD2">
        <w:rPr>
          <w:rFonts w:hint="cs"/>
          <w:rtl/>
        </w:rPr>
        <w:t xml:space="preserve"> أولوية</w:t>
      </w:r>
      <w:r w:rsidR="00E806DE">
        <w:rPr>
          <w:rFonts w:hint="cs"/>
          <w:rtl/>
        </w:rPr>
        <w:t xml:space="preserve"> </w:t>
      </w:r>
      <w:r w:rsidR="000A43CC">
        <w:rPr>
          <w:rFonts w:hint="cs"/>
          <w:rtl/>
        </w:rPr>
        <w:t>ولا</w:t>
      </w:r>
      <w:r w:rsidR="00E06DD2">
        <w:rPr>
          <w:rFonts w:hint="cs"/>
          <w:rtl/>
        </w:rPr>
        <w:t xml:space="preserve"> تحول دون</w:t>
      </w:r>
      <w:r w:rsidR="00E806DE">
        <w:rPr>
          <w:rFonts w:hint="cs"/>
          <w:rtl/>
        </w:rPr>
        <w:t xml:space="preserve"> اس</w:t>
      </w:r>
      <w:r w:rsidR="00D13EE6">
        <w:rPr>
          <w:rFonts w:hint="cs"/>
          <w:rtl/>
        </w:rPr>
        <w:t>تعمال</w:t>
      </w:r>
      <w:r w:rsidR="00E806DE">
        <w:rPr>
          <w:rFonts w:hint="cs"/>
          <w:rtl/>
        </w:rPr>
        <w:t xml:space="preserve"> مدى التردد </w:t>
      </w:r>
      <w:r w:rsidR="00E806DE">
        <w:rPr>
          <w:lang w:val="fr-FR"/>
        </w:rPr>
        <w:t>450</w:t>
      </w:r>
      <w:r w:rsidR="00641D5C">
        <w:rPr>
          <w:lang w:val="fr-FR"/>
        </w:rPr>
        <w:noBreakHyphen/>
        <w:t>275</w:t>
      </w:r>
      <w:r w:rsidR="00641D5C">
        <w:rPr>
          <w:rFonts w:hint="eastAsia"/>
          <w:rtl/>
          <w:lang w:val="fr-FR" w:bidi="ar-SY"/>
        </w:rPr>
        <w:t> </w:t>
      </w:r>
      <w:r w:rsidR="00E806DE">
        <w:rPr>
          <w:lang w:val="fr-FR" w:bidi="ar-SY"/>
        </w:rPr>
        <w:t>GHz</w:t>
      </w:r>
      <w:r w:rsidR="00E806DE">
        <w:rPr>
          <w:rFonts w:hint="cs"/>
          <w:rtl/>
          <w:lang w:val="fr-FR" w:bidi="ar-SY"/>
        </w:rPr>
        <w:t xml:space="preserve"> </w:t>
      </w:r>
      <w:r w:rsidR="00E06DD2">
        <w:rPr>
          <w:rFonts w:hint="cs"/>
          <w:rtl/>
          <w:lang w:val="fr-FR" w:bidi="ar-SY"/>
        </w:rPr>
        <w:t>من جانب</w:t>
      </w:r>
      <w:r w:rsidR="000A43CC">
        <w:rPr>
          <w:rFonts w:hint="cs"/>
          <w:rtl/>
          <w:lang w:val="fr-FR" w:bidi="ar-SY"/>
        </w:rPr>
        <w:t xml:space="preserve"> </w:t>
      </w:r>
      <w:r w:rsidR="000A43CC">
        <w:rPr>
          <w:rFonts w:hint="cs"/>
          <w:rtl/>
        </w:rPr>
        <w:t>هذه الخدمات أو</w:t>
      </w:r>
      <w:r w:rsidR="00E06DD2">
        <w:rPr>
          <w:rFonts w:hint="eastAsia"/>
          <w:rtl/>
        </w:rPr>
        <w:t> </w:t>
      </w:r>
      <w:r w:rsidR="000A43CC">
        <w:rPr>
          <w:rFonts w:hint="cs"/>
          <w:rtl/>
        </w:rPr>
        <w:t>غيرها من الخدمات</w:t>
      </w:r>
      <w:r w:rsidR="00E806DE">
        <w:rPr>
          <w:rFonts w:hint="cs"/>
          <w:rtl/>
          <w:lang w:val="fr-FR" w:bidi="ar-SY"/>
        </w:rPr>
        <w:t>.</w:t>
      </w:r>
      <w:r>
        <w:rPr>
          <w:rFonts w:hint="cs"/>
          <w:rtl/>
        </w:rPr>
        <w:t xml:space="preserve"> </w:t>
      </w:r>
      <w:r w:rsidRPr="00D40848">
        <w:rPr>
          <w:spacing w:val="-4"/>
          <w:sz w:val="16"/>
          <w:szCs w:val="16"/>
        </w:rPr>
        <w:t>(WRC-1</w:t>
      </w:r>
      <w:r>
        <w:rPr>
          <w:spacing w:val="-4"/>
          <w:sz w:val="16"/>
          <w:szCs w:val="16"/>
        </w:rPr>
        <w:t>9</w:t>
      </w:r>
      <w:r w:rsidRPr="00D40848">
        <w:rPr>
          <w:spacing w:val="-4"/>
          <w:sz w:val="16"/>
          <w:szCs w:val="16"/>
        </w:rPr>
        <w:t>)    </w:t>
      </w:r>
    </w:p>
    <w:p w14:paraId="6B414E56" w14:textId="46701E92" w:rsidR="00982CC4" w:rsidRPr="00B92C1B" w:rsidRDefault="00982CC4" w:rsidP="00641D5C">
      <w:pPr>
        <w:pStyle w:val="Reasons"/>
        <w:rPr>
          <w:rFonts w:ascii="Times New Roman" w:hAnsi="Times New Roman"/>
          <w:b w:val="0"/>
          <w:bCs w:val="0"/>
          <w:rtl/>
          <w:lang w:val="fr-FR" w:bidi="ar-SY"/>
        </w:rPr>
      </w:pPr>
      <w:r>
        <w:rPr>
          <w:rtl/>
        </w:rPr>
        <w:t>الأسباب:</w:t>
      </w:r>
      <w:r>
        <w:tab/>
      </w:r>
      <w:r w:rsidR="00E806DE">
        <w:rPr>
          <w:rFonts w:ascii="Times New Roman" w:hAnsi="Times New Roman" w:hint="cs"/>
          <w:b w:val="0"/>
          <w:bCs w:val="0"/>
          <w:rtl/>
          <w:lang w:bidi="ar-EG"/>
        </w:rPr>
        <w:t>أظهرت دراسات في قطاع الاتصالات الراديوية بشأن توافق الخدم</w:t>
      </w:r>
      <w:r w:rsidR="00E06DD2">
        <w:rPr>
          <w:rFonts w:ascii="Times New Roman" w:hAnsi="Times New Roman" w:hint="cs"/>
          <w:b w:val="0"/>
          <w:bCs w:val="0"/>
          <w:rtl/>
          <w:lang w:bidi="ar-EG"/>
        </w:rPr>
        <w:t>ات</w:t>
      </w:r>
      <w:r w:rsidR="00E806DE">
        <w:rPr>
          <w:rFonts w:ascii="Times New Roman" w:hAnsi="Times New Roman" w:hint="cs"/>
          <w:b w:val="0"/>
          <w:bCs w:val="0"/>
          <w:rtl/>
          <w:lang w:bidi="ar-EG"/>
        </w:rPr>
        <w:t xml:space="preserve"> المنفعلة والنشيطة أنه، وفقاً </w:t>
      </w:r>
      <w:r w:rsidR="005C6502">
        <w:rPr>
          <w:rFonts w:ascii="Times New Roman" w:hAnsi="Times New Roman" w:hint="cs"/>
          <w:b w:val="0"/>
          <w:bCs w:val="0"/>
          <w:rtl/>
          <w:lang w:bidi="ar-EG"/>
        </w:rPr>
        <w:t xml:space="preserve">للنطاق الفرعي المحدد </w:t>
      </w:r>
      <w:r w:rsidR="00E06DD2">
        <w:rPr>
          <w:rFonts w:ascii="Times New Roman" w:hAnsi="Times New Roman" w:hint="cs"/>
          <w:b w:val="0"/>
          <w:bCs w:val="0"/>
          <w:rtl/>
          <w:lang w:bidi="ar-EG"/>
        </w:rPr>
        <w:t xml:space="preserve">من مدى </w:t>
      </w:r>
      <w:r w:rsidR="005C6502">
        <w:rPr>
          <w:rFonts w:ascii="Times New Roman" w:hAnsi="Times New Roman" w:hint="cs"/>
          <w:b w:val="0"/>
          <w:bCs w:val="0"/>
          <w:rtl/>
          <w:lang w:bidi="ar-EG"/>
        </w:rPr>
        <w:t xml:space="preserve">التردد </w:t>
      </w:r>
      <w:r w:rsidR="00641D5C" w:rsidRPr="00641D5C">
        <w:rPr>
          <w:rFonts w:ascii="Times New Roman"/>
          <w:b w:val="0"/>
          <w:bCs w:val="0"/>
          <w:lang w:val="fr-FR"/>
        </w:rPr>
        <w:t>450</w:t>
      </w:r>
      <w:r w:rsidR="00641D5C" w:rsidRPr="00641D5C">
        <w:rPr>
          <w:rFonts w:ascii="Times New Roman"/>
          <w:b w:val="0"/>
          <w:bCs w:val="0"/>
          <w:lang w:val="fr-FR"/>
        </w:rPr>
        <w:noBreakHyphen/>
        <w:t>275</w:t>
      </w:r>
      <w:r w:rsidR="00641D5C" w:rsidRPr="00641D5C">
        <w:rPr>
          <w:rFonts w:ascii="Times New Roman" w:hint="eastAsia"/>
          <w:b w:val="0"/>
          <w:bCs w:val="0"/>
          <w:rtl/>
          <w:lang w:val="fr-FR" w:bidi="ar-SY"/>
        </w:rPr>
        <w:t> </w:t>
      </w:r>
      <w:r w:rsidR="00641D5C" w:rsidRPr="00641D5C">
        <w:rPr>
          <w:rFonts w:ascii="Times New Roman"/>
          <w:b w:val="0"/>
          <w:bCs w:val="0"/>
          <w:lang w:val="fr-FR" w:bidi="ar-SY"/>
        </w:rPr>
        <w:t>GHz</w:t>
      </w:r>
      <w:r w:rsidR="00641D5C">
        <w:rPr>
          <w:rFonts w:hint="cs"/>
          <w:rtl/>
          <w:lang w:val="fr-FR" w:bidi="ar-SY"/>
        </w:rPr>
        <w:t xml:space="preserve"> </w:t>
      </w:r>
      <w:r w:rsidR="00E06DD2">
        <w:rPr>
          <w:rFonts w:ascii="Times New Roman" w:hAnsi="Times New Roman" w:hint="cs"/>
          <w:b w:val="0"/>
          <w:bCs w:val="0"/>
          <w:rtl/>
          <w:lang w:val="fr-FR" w:bidi="ar-SY"/>
        </w:rPr>
        <w:t>وتوليفة</w:t>
      </w:r>
      <w:r w:rsidR="005C6502">
        <w:rPr>
          <w:rFonts w:ascii="Times New Roman" w:hAnsi="Times New Roman" w:hint="cs"/>
          <w:b w:val="0"/>
          <w:bCs w:val="0"/>
          <w:rtl/>
          <w:lang w:val="fr-FR" w:bidi="ar-SY"/>
        </w:rPr>
        <w:t xml:space="preserve"> تطبيق</w:t>
      </w:r>
      <w:r w:rsidR="00D13EE6">
        <w:rPr>
          <w:rFonts w:ascii="Times New Roman" w:hAnsi="Times New Roman" w:hint="cs"/>
          <w:b w:val="0"/>
          <w:bCs w:val="0"/>
          <w:rtl/>
          <w:lang w:val="fr-FR" w:bidi="ar-SY"/>
        </w:rPr>
        <w:t>ات</w:t>
      </w:r>
      <w:r w:rsidR="005C6502">
        <w:rPr>
          <w:rFonts w:ascii="Times New Roman" w:hAnsi="Times New Roman" w:hint="cs"/>
          <w:b w:val="0"/>
          <w:bCs w:val="0"/>
          <w:rtl/>
          <w:lang w:val="fr-FR" w:bidi="ar-SY"/>
        </w:rPr>
        <w:t xml:space="preserve"> </w:t>
      </w:r>
      <w:r w:rsidR="006154F9">
        <w:rPr>
          <w:rFonts w:ascii="Times New Roman" w:hAnsi="Times New Roman" w:hint="cs"/>
          <w:b w:val="0"/>
          <w:bCs w:val="0"/>
          <w:rtl/>
          <w:lang w:val="fr-FR" w:bidi="ar-SY"/>
        </w:rPr>
        <w:t>ال</w:t>
      </w:r>
      <w:r w:rsidR="005C6502">
        <w:rPr>
          <w:rFonts w:ascii="Times New Roman" w:hAnsi="Times New Roman" w:hint="cs"/>
          <w:b w:val="0"/>
          <w:bCs w:val="0"/>
          <w:rtl/>
          <w:lang w:val="fr-FR" w:bidi="ar-SY"/>
        </w:rPr>
        <w:t>خدم</w:t>
      </w:r>
      <w:r w:rsidR="00E06DD2">
        <w:rPr>
          <w:rFonts w:ascii="Times New Roman" w:hAnsi="Times New Roman" w:hint="cs"/>
          <w:b w:val="0"/>
          <w:bCs w:val="0"/>
          <w:rtl/>
          <w:lang w:val="fr-FR" w:bidi="ar-SY"/>
        </w:rPr>
        <w:t>ات</w:t>
      </w:r>
      <w:r w:rsidR="005C6502">
        <w:rPr>
          <w:rFonts w:ascii="Times New Roman" w:hAnsi="Times New Roman" w:hint="cs"/>
          <w:b w:val="0"/>
          <w:bCs w:val="0"/>
          <w:rtl/>
          <w:lang w:val="fr-FR" w:bidi="ar-SY"/>
        </w:rPr>
        <w:t xml:space="preserve"> النشيطة</w:t>
      </w:r>
      <w:r w:rsidR="00E06DD2">
        <w:rPr>
          <w:rFonts w:ascii="Times New Roman" w:hAnsi="Times New Roman" w:hint="cs"/>
          <w:b w:val="0"/>
          <w:bCs w:val="0"/>
          <w:rtl/>
          <w:lang w:val="fr-FR" w:bidi="ar-SY"/>
        </w:rPr>
        <w:t>/</w:t>
      </w:r>
      <w:r w:rsidR="005C6502">
        <w:rPr>
          <w:rFonts w:ascii="Times New Roman" w:hAnsi="Times New Roman" w:hint="cs"/>
          <w:b w:val="0"/>
          <w:bCs w:val="0"/>
          <w:rtl/>
          <w:lang w:val="fr-FR" w:bidi="ar-SY"/>
        </w:rPr>
        <w:t>المنفعلة، يمكن تحقيق التعايش إما دون الحاجة إلى</w:t>
      </w:r>
      <w:r w:rsidR="00FF7155">
        <w:rPr>
          <w:rFonts w:ascii="Times New Roman" w:hAnsi="Times New Roman" w:hint="cs"/>
          <w:b w:val="0"/>
          <w:bCs w:val="0"/>
          <w:rtl/>
          <w:lang w:val="fr-FR" w:bidi="ar-SY"/>
        </w:rPr>
        <w:t xml:space="preserve"> فرض</w:t>
      </w:r>
      <w:r w:rsidR="00E06DD2">
        <w:rPr>
          <w:rFonts w:ascii="Times New Roman" w:hAnsi="Times New Roman" w:hint="cs"/>
          <w:b w:val="0"/>
          <w:bCs w:val="0"/>
          <w:rtl/>
          <w:lang w:val="fr-FR" w:bidi="ar-SY"/>
        </w:rPr>
        <w:t xml:space="preserve"> شروط محددة أو ب</w:t>
      </w:r>
      <w:r w:rsidR="005C6502">
        <w:rPr>
          <w:rFonts w:ascii="Times New Roman" w:hAnsi="Times New Roman" w:hint="cs"/>
          <w:b w:val="0"/>
          <w:bCs w:val="0"/>
          <w:rtl/>
          <w:lang w:val="fr-FR" w:bidi="ar-SY"/>
        </w:rPr>
        <w:t>تطبيق تقنيات تخفيف</w:t>
      </w:r>
      <w:r w:rsidR="008F22B0">
        <w:rPr>
          <w:rFonts w:ascii="Times New Roman" w:hAnsi="Times New Roman" w:hint="cs"/>
          <w:b w:val="0"/>
          <w:bCs w:val="0"/>
          <w:rtl/>
          <w:lang w:val="fr-FR" w:bidi="ar-SY"/>
        </w:rPr>
        <w:t xml:space="preserve"> مثل مسافات الفصل الدنيا وز</w:t>
      </w:r>
      <w:r w:rsidR="00E06DD2">
        <w:rPr>
          <w:rFonts w:ascii="Times New Roman" w:hAnsi="Times New Roman" w:hint="cs"/>
          <w:b w:val="0"/>
          <w:bCs w:val="0"/>
          <w:rtl/>
          <w:lang w:val="fr-FR" w:bidi="ar-SY"/>
        </w:rPr>
        <w:t>وايا التجنب. ولم يُستبعد الحجب</w:t>
      </w:r>
      <w:r w:rsidR="008F22B0">
        <w:rPr>
          <w:rFonts w:ascii="Times New Roman" w:hAnsi="Times New Roman" w:hint="cs"/>
          <w:b w:val="0"/>
          <w:bCs w:val="0"/>
          <w:rtl/>
          <w:lang w:val="fr-FR" w:bidi="ar-SY"/>
        </w:rPr>
        <w:t xml:space="preserve"> الملائم بوصفه تقنية تخفيف فعالة لحماية خدمة استكشاف الأرض الساتلية. و</w:t>
      </w:r>
      <w:r w:rsidR="000703DC">
        <w:rPr>
          <w:rFonts w:ascii="Times New Roman" w:hAnsi="Times New Roman" w:hint="cs"/>
          <w:b w:val="0"/>
          <w:bCs w:val="0"/>
          <w:rtl/>
          <w:lang w:val="fr-FR" w:bidi="ar-SY"/>
        </w:rPr>
        <w:t>يُتوقع</w:t>
      </w:r>
      <w:r w:rsidR="008F22B0">
        <w:rPr>
          <w:rFonts w:ascii="Times New Roman" w:hAnsi="Times New Roman" w:hint="cs"/>
          <w:b w:val="0"/>
          <w:bCs w:val="0"/>
          <w:rtl/>
          <w:lang w:val="fr-FR" w:bidi="ar-SY"/>
        </w:rPr>
        <w:t xml:space="preserve"> أن</w:t>
      </w:r>
      <w:r w:rsidR="000703DC">
        <w:rPr>
          <w:rFonts w:ascii="Times New Roman" w:hAnsi="Times New Roman" w:hint="cs"/>
          <w:b w:val="0"/>
          <w:bCs w:val="0"/>
          <w:rtl/>
          <w:lang w:val="fr-FR" w:bidi="ar-SY"/>
        </w:rPr>
        <w:t xml:space="preserve"> يتطور </w:t>
      </w:r>
      <w:r w:rsidR="00E06DD2">
        <w:rPr>
          <w:rFonts w:ascii="Times New Roman" w:hAnsi="Times New Roman" w:hint="cs"/>
          <w:b w:val="0"/>
          <w:bCs w:val="0"/>
          <w:rtl/>
          <w:lang w:val="fr-FR" w:bidi="ar-SY"/>
        </w:rPr>
        <w:t xml:space="preserve">مع الوقت </w:t>
      </w:r>
      <w:r w:rsidR="000703DC">
        <w:rPr>
          <w:rFonts w:ascii="Times New Roman" w:hAnsi="Times New Roman" w:hint="cs"/>
          <w:b w:val="0"/>
          <w:bCs w:val="0"/>
          <w:rtl/>
          <w:lang w:val="fr-FR" w:bidi="ar-SY"/>
        </w:rPr>
        <w:t>إعداد</w:t>
      </w:r>
      <w:r w:rsidR="008F22B0">
        <w:rPr>
          <w:rFonts w:ascii="Times New Roman" w:hAnsi="Times New Roman" w:hint="cs"/>
          <w:b w:val="0"/>
          <w:bCs w:val="0"/>
          <w:rtl/>
          <w:lang w:val="fr-FR" w:bidi="ar-SY"/>
        </w:rPr>
        <w:t xml:space="preserve"> </w:t>
      </w:r>
      <w:r w:rsidR="00591CE5">
        <w:rPr>
          <w:rFonts w:ascii="Times New Roman" w:hAnsi="Times New Roman" w:hint="cs"/>
          <w:b w:val="0"/>
          <w:bCs w:val="0"/>
          <w:rtl/>
          <w:lang w:val="fr-FR" w:bidi="ar-SY"/>
        </w:rPr>
        <w:t>ال</w:t>
      </w:r>
      <w:r w:rsidR="008F22B0">
        <w:rPr>
          <w:rFonts w:ascii="Times New Roman" w:hAnsi="Times New Roman" w:hint="cs"/>
          <w:b w:val="0"/>
          <w:bCs w:val="0"/>
          <w:rtl/>
          <w:lang w:val="fr-FR" w:bidi="ar-SY"/>
        </w:rPr>
        <w:t>توصيات و</w:t>
      </w:r>
      <w:r w:rsidR="00591CE5">
        <w:rPr>
          <w:rFonts w:ascii="Times New Roman" w:hAnsi="Times New Roman" w:hint="cs"/>
          <w:b w:val="0"/>
          <w:bCs w:val="0"/>
          <w:rtl/>
          <w:lang w:val="fr-FR" w:bidi="ar-SY"/>
        </w:rPr>
        <w:t>ال</w:t>
      </w:r>
      <w:r w:rsidR="008F22B0">
        <w:rPr>
          <w:rFonts w:ascii="Times New Roman" w:hAnsi="Times New Roman" w:hint="cs"/>
          <w:b w:val="0"/>
          <w:bCs w:val="0"/>
          <w:rtl/>
          <w:lang w:val="fr-FR" w:bidi="ar-SY"/>
        </w:rPr>
        <w:t>تقارير</w:t>
      </w:r>
      <w:r w:rsidR="00591CE5">
        <w:rPr>
          <w:rFonts w:ascii="Times New Roman" w:hAnsi="Times New Roman" w:hint="cs"/>
          <w:b w:val="0"/>
          <w:bCs w:val="0"/>
          <w:rtl/>
          <w:lang w:val="fr-FR" w:bidi="ar-SY"/>
        </w:rPr>
        <w:t xml:space="preserve"> الصادرة عن</w:t>
      </w:r>
      <w:r w:rsidR="00E06DD2">
        <w:rPr>
          <w:rFonts w:ascii="Times New Roman" w:hAnsi="Times New Roman" w:hint="cs"/>
          <w:b w:val="0"/>
          <w:bCs w:val="0"/>
          <w:rtl/>
          <w:lang w:val="fr-FR" w:bidi="ar-SY"/>
        </w:rPr>
        <w:t xml:space="preserve"> قطاع الاتصالات الراديوية</w:t>
      </w:r>
      <w:r w:rsidR="007B0D76">
        <w:rPr>
          <w:rFonts w:ascii="Times New Roman" w:hAnsi="Times New Roman" w:hint="cs"/>
          <w:b w:val="0"/>
          <w:bCs w:val="0"/>
          <w:rtl/>
          <w:lang w:val="fr-FR" w:bidi="ar-SY"/>
        </w:rPr>
        <w:t xml:space="preserve"> </w:t>
      </w:r>
      <w:r w:rsidR="008F22B0">
        <w:rPr>
          <w:rFonts w:ascii="Times New Roman" w:hAnsi="Times New Roman" w:hint="cs"/>
          <w:b w:val="0"/>
          <w:bCs w:val="0"/>
          <w:rtl/>
          <w:lang w:val="fr-FR" w:bidi="ar-SY"/>
        </w:rPr>
        <w:t>بشأن</w:t>
      </w:r>
      <w:r w:rsidR="00E06DD2">
        <w:rPr>
          <w:rFonts w:ascii="Times New Roman" w:hAnsi="Times New Roman" w:hint="cs"/>
          <w:b w:val="0"/>
          <w:bCs w:val="0"/>
          <w:rtl/>
          <w:lang w:val="fr-FR" w:bidi="ar-SY"/>
        </w:rPr>
        <w:t xml:space="preserve"> التعايش بين</w:t>
      </w:r>
      <w:r w:rsidR="008F22B0">
        <w:rPr>
          <w:rFonts w:ascii="Times New Roman" w:hAnsi="Times New Roman" w:hint="cs"/>
          <w:b w:val="0"/>
          <w:bCs w:val="0"/>
          <w:rtl/>
          <w:lang w:val="fr-FR" w:bidi="ar-SY"/>
        </w:rPr>
        <w:t xml:space="preserve"> </w:t>
      </w:r>
      <w:r w:rsidR="007B0D76">
        <w:rPr>
          <w:rFonts w:ascii="Times New Roman" w:hAnsi="Times New Roman" w:hint="cs"/>
          <w:b w:val="0"/>
          <w:bCs w:val="0"/>
          <w:rtl/>
          <w:lang w:val="fr-FR" w:bidi="ar-SY"/>
        </w:rPr>
        <w:t>ال</w:t>
      </w:r>
      <w:r w:rsidR="008F22B0">
        <w:rPr>
          <w:rFonts w:ascii="Times New Roman" w:hAnsi="Times New Roman" w:hint="cs"/>
          <w:b w:val="0"/>
          <w:bCs w:val="0"/>
          <w:rtl/>
          <w:lang w:val="fr-FR" w:bidi="ar-SY"/>
        </w:rPr>
        <w:t>تطبيقات</w:t>
      </w:r>
      <w:r w:rsidR="00E06DD2">
        <w:rPr>
          <w:rFonts w:ascii="Times New Roman" w:hAnsi="Times New Roman" w:hint="cs"/>
          <w:b w:val="0"/>
          <w:bCs w:val="0"/>
          <w:rtl/>
          <w:lang w:val="fr-FR" w:bidi="ar-SY"/>
        </w:rPr>
        <w:t xml:space="preserve"> للخدمات</w:t>
      </w:r>
      <w:r w:rsidR="008F22B0">
        <w:rPr>
          <w:rFonts w:ascii="Times New Roman" w:hAnsi="Times New Roman" w:hint="cs"/>
          <w:b w:val="0"/>
          <w:bCs w:val="0"/>
          <w:rtl/>
          <w:lang w:val="fr-FR" w:bidi="ar-SY"/>
        </w:rPr>
        <w:t xml:space="preserve"> النشيطة والمنفعلة</w:t>
      </w:r>
      <w:r w:rsidR="00E06DD2">
        <w:rPr>
          <w:rFonts w:ascii="Times New Roman" w:hAnsi="Times New Roman" w:hint="cs"/>
          <w:b w:val="0"/>
          <w:bCs w:val="0"/>
          <w:rtl/>
          <w:lang w:val="fr-FR" w:bidi="ar-SY"/>
        </w:rPr>
        <w:t xml:space="preserve"> لإبراز</w:t>
      </w:r>
      <w:r w:rsidR="008F22B0">
        <w:rPr>
          <w:rFonts w:ascii="Times New Roman" w:hAnsi="Times New Roman" w:hint="cs"/>
          <w:b w:val="0"/>
          <w:bCs w:val="0"/>
          <w:rtl/>
          <w:lang w:val="fr-FR" w:bidi="ar-SY"/>
        </w:rPr>
        <w:t xml:space="preserve"> التطورات التكنولوجية.</w:t>
      </w:r>
    </w:p>
    <w:p w14:paraId="778F43E5" w14:textId="77777777" w:rsidR="00A23DF7" w:rsidRDefault="00982CC4" w:rsidP="00B92C1B">
      <w:pPr>
        <w:pStyle w:val="Proposal"/>
      </w:pPr>
      <w:r>
        <w:rPr>
          <w:u w:val="single"/>
        </w:rPr>
        <w:lastRenderedPageBreak/>
        <w:t>NOC</w:t>
      </w:r>
      <w:r>
        <w:tab/>
        <w:t>IAP/11A15/3</w:t>
      </w:r>
    </w:p>
    <w:p w14:paraId="4E2C90B7" w14:textId="68DA4659" w:rsidR="00632DB3" w:rsidRDefault="00982CC4" w:rsidP="00B92C1B">
      <w:pPr>
        <w:pStyle w:val="Note"/>
        <w:rPr>
          <w:rtl/>
        </w:rPr>
      </w:pPr>
      <w:r>
        <w:rPr>
          <w:rStyle w:val="Artdef"/>
          <w:spacing w:val="-4"/>
          <w:sz w:val="20"/>
          <w:szCs w:val="20"/>
        </w:rPr>
        <w:t>565.5</w:t>
      </w:r>
      <w:r>
        <w:rPr>
          <w:rtl/>
        </w:rPr>
        <w:tab/>
        <w:t>ت</w:t>
      </w:r>
      <w:r w:rsidR="00F85E2C">
        <w:rPr>
          <w:rFonts w:hint="cs"/>
          <w:rtl/>
        </w:rPr>
        <w:t>ُ</w:t>
      </w:r>
      <w:r>
        <w:rPr>
          <w:rtl/>
        </w:rPr>
        <w:t xml:space="preserve">حدد نطاقات التردد التالية في المدى </w:t>
      </w:r>
      <w:r>
        <w:t>GHz 1 000</w:t>
      </w:r>
      <w:r>
        <w:noBreakHyphen/>
        <w:t>275</w:t>
      </w:r>
      <w:r>
        <w:rPr>
          <w:rtl/>
        </w:rPr>
        <w:t xml:space="preserve"> </w:t>
      </w:r>
      <w:r>
        <w:rPr>
          <w:rFonts w:hint="cs"/>
          <w:rtl/>
        </w:rPr>
        <w:t>لاستعمال الإدارات لأغراض تطبيقات الخدمات المنفعلة:</w:t>
      </w:r>
    </w:p>
    <w:p w14:paraId="1EB8A54F" w14:textId="1641F625" w:rsidR="00632DB3" w:rsidRDefault="00982CC4" w:rsidP="00641D5C">
      <w:pPr>
        <w:pStyle w:val="enumlev2"/>
        <w:rPr>
          <w:rtl/>
        </w:rPr>
      </w:pPr>
      <w:r>
        <w:rPr>
          <w:rtl/>
        </w:rPr>
        <w:t>-</w:t>
      </w:r>
      <w:r>
        <w:rPr>
          <w:rtl/>
        </w:rPr>
        <w:tab/>
        <w:t xml:space="preserve">خدمة الفلك الراديوي: </w:t>
      </w:r>
      <w:r>
        <w:t>GHz 323</w:t>
      </w:r>
      <w:r>
        <w:noBreakHyphen/>
        <w:t>275</w:t>
      </w:r>
      <w:r>
        <w:rPr>
          <w:rtl/>
        </w:rPr>
        <w:t xml:space="preserve"> و</w:t>
      </w:r>
      <w:r>
        <w:t>GHz 371</w:t>
      </w:r>
      <w:r>
        <w:noBreakHyphen/>
        <w:t>327</w:t>
      </w:r>
      <w:r>
        <w:rPr>
          <w:rtl/>
        </w:rPr>
        <w:t xml:space="preserve"> و</w:t>
      </w:r>
      <w:r>
        <w:t>GHz 424</w:t>
      </w:r>
      <w:r>
        <w:noBreakHyphen/>
        <w:t>388</w:t>
      </w:r>
      <w:r>
        <w:rPr>
          <w:rtl/>
        </w:rPr>
        <w:t xml:space="preserve"> و</w:t>
      </w:r>
      <w:r>
        <w:t>GHz 442</w:t>
      </w:r>
      <w:r>
        <w:noBreakHyphen/>
        <w:t>426</w:t>
      </w:r>
      <w:r>
        <w:rPr>
          <w:rtl/>
        </w:rPr>
        <w:t xml:space="preserve"> و</w:t>
      </w:r>
      <w:r>
        <w:t>GHz 510</w:t>
      </w:r>
      <w:r>
        <w:noBreakHyphen/>
        <w:t>453</w:t>
      </w:r>
      <w:r>
        <w:rPr>
          <w:rtl/>
        </w:rPr>
        <w:t xml:space="preserve"> و</w:t>
      </w:r>
      <w:r>
        <w:t>GHz 711</w:t>
      </w:r>
      <w:r>
        <w:noBreakHyphen/>
        <w:t>623</w:t>
      </w:r>
      <w:r>
        <w:rPr>
          <w:rtl/>
        </w:rPr>
        <w:t xml:space="preserve"> و</w:t>
      </w:r>
      <w:r>
        <w:t>GHz 909</w:t>
      </w:r>
      <w:r>
        <w:noBreakHyphen/>
        <w:t>795</w:t>
      </w:r>
      <w:r>
        <w:rPr>
          <w:rtl/>
        </w:rPr>
        <w:t xml:space="preserve"> و</w:t>
      </w:r>
      <w:r>
        <w:t>GHz 945</w:t>
      </w:r>
      <w:r>
        <w:noBreakHyphen/>
        <w:t>926</w:t>
      </w:r>
      <w:r>
        <w:rPr>
          <w:rtl/>
        </w:rPr>
        <w:t>؛</w:t>
      </w:r>
    </w:p>
    <w:p w14:paraId="2CAA7F99" w14:textId="5C52D635" w:rsidR="00632DB3" w:rsidRDefault="00982CC4" w:rsidP="00641D5C">
      <w:pPr>
        <w:pStyle w:val="enumlev2"/>
        <w:rPr>
          <w:rtl/>
        </w:rPr>
      </w:pPr>
      <w:r>
        <w:rPr>
          <w:rtl/>
        </w:rPr>
        <w:t>-</w:t>
      </w:r>
      <w:r>
        <w:rPr>
          <w:rtl/>
        </w:rPr>
        <w:tab/>
      </w:r>
      <w:r w:rsidRPr="00175E38">
        <w:rPr>
          <w:spacing w:val="6"/>
          <w:rtl/>
        </w:rPr>
        <w:t xml:space="preserve">خدمة استكشاف الأرض </w:t>
      </w:r>
      <w:proofErr w:type="spellStart"/>
      <w:r w:rsidRPr="00175E38">
        <w:rPr>
          <w:spacing w:val="6"/>
          <w:rtl/>
        </w:rPr>
        <w:t>الساتلية</w:t>
      </w:r>
      <w:proofErr w:type="spellEnd"/>
      <w:r w:rsidRPr="00175E38">
        <w:rPr>
          <w:spacing w:val="6"/>
          <w:rtl/>
        </w:rPr>
        <w:t xml:space="preserve"> (المنفعلة) وخدمة الأبحاث الفضائية (المنفعلة): </w:t>
      </w:r>
      <w:r w:rsidRPr="00175E38">
        <w:rPr>
          <w:spacing w:val="6"/>
        </w:rPr>
        <w:t>GHz 286</w:t>
      </w:r>
      <w:r w:rsidRPr="00175E38">
        <w:rPr>
          <w:spacing w:val="6"/>
        </w:rPr>
        <w:noBreakHyphen/>
        <w:t>275</w:t>
      </w:r>
      <w:r w:rsidRPr="00175E38">
        <w:rPr>
          <w:spacing w:val="6"/>
          <w:rtl/>
        </w:rPr>
        <w:t xml:space="preserve"> و</w:t>
      </w:r>
      <w:r w:rsidRPr="00175E38">
        <w:rPr>
          <w:spacing w:val="6"/>
        </w:rPr>
        <w:t>GHz 306</w:t>
      </w:r>
      <w:r w:rsidRPr="00175E38">
        <w:rPr>
          <w:spacing w:val="6"/>
        </w:rPr>
        <w:noBreakHyphen/>
        <w:t>296</w:t>
      </w:r>
      <w:r w:rsidRPr="00175E38">
        <w:rPr>
          <w:spacing w:val="6"/>
          <w:rtl/>
        </w:rPr>
        <w:t xml:space="preserve"> و</w:t>
      </w:r>
      <w:r w:rsidRPr="00175E38">
        <w:rPr>
          <w:spacing w:val="6"/>
        </w:rPr>
        <w:t>GHz 356</w:t>
      </w:r>
      <w:r w:rsidRPr="00175E38">
        <w:rPr>
          <w:spacing w:val="6"/>
        </w:rPr>
        <w:noBreakHyphen/>
        <w:t>313</w:t>
      </w:r>
      <w:r w:rsidRPr="00175E38">
        <w:rPr>
          <w:spacing w:val="6"/>
          <w:rtl/>
        </w:rPr>
        <w:t xml:space="preserve"> و</w:t>
      </w:r>
      <w:r w:rsidRPr="00175E38">
        <w:rPr>
          <w:spacing w:val="6"/>
        </w:rPr>
        <w:t>GHz 365</w:t>
      </w:r>
      <w:r w:rsidRPr="00175E38">
        <w:rPr>
          <w:spacing w:val="6"/>
        </w:rPr>
        <w:noBreakHyphen/>
        <w:t>361</w:t>
      </w:r>
      <w:r w:rsidRPr="00175E38">
        <w:rPr>
          <w:spacing w:val="6"/>
          <w:rtl/>
        </w:rPr>
        <w:t xml:space="preserve"> و</w:t>
      </w:r>
      <w:r w:rsidRPr="00175E38">
        <w:rPr>
          <w:spacing w:val="6"/>
        </w:rPr>
        <w:t>GHz 392</w:t>
      </w:r>
      <w:r w:rsidRPr="00175E38">
        <w:rPr>
          <w:spacing w:val="6"/>
        </w:rPr>
        <w:noBreakHyphen/>
        <w:t>369</w:t>
      </w:r>
      <w:r w:rsidRPr="00175E38">
        <w:rPr>
          <w:spacing w:val="6"/>
          <w:rtl/>
        </w:rPr>
        <w:t xml:space="preserve"> </w:t>
      </w:r>
      <w:r w:rsidRPr="00175E38">
        <w:rPr>
          <w:rFonts w:hint="cs"/>
          <w:spacing w:val="6"/>
          <w:rtl/>
        </w:rPr>
        <w:t>و</w:t>
      </w:r>
      <w:r w:rsidRPr="00175E38">
        <w:rPr>
          <w:spacing w:val="6"/>
        </w:rPr>
        <w:t>GHz 399</w:t>
      </w:r>
      <w:r w:rsidRPr="00175E38">
        <w:rPr>
          <w:spacing w:val="6"/>
        </w:rPr>
        <w:noBreakHyphen/>
        <w:t>397</w:t>
      </w:r>
      <w:r w:rsidRPr="00175E38">
        <w:rPr>
          <w:spacing w:val="6"/>
          <w:rtl/>
        </w:rPr>
        <w:t xml:space="preserve"> و</w:t>
      </w:r>
      <w:r w:rsidRPr="00175E38">
        <w:rPr>
          <w:spacing w:val="6"/>
        </w:rPr>
        <w:t>GHz 411</w:t>
      </w:r>
      <w:r w:rsidRPr="00175E38">
        <w:rPr>
          <w:spacing w:val="6"/>
        </w:rPr>
        <w:noBreakHyphen/>
        <w:t>409</w:t>
      </w:r>
      <w:r w:rsidRPr="00175E38">
        <w:rPr>
          <w:spacing w:val="6"/>
          <w:rtl/>
        </w:rPr>
        <w:t xml:space="preserve"> </w:t>
      </w:r>
      <w:r w:rsidRPr="00175E38">
        <w:rPr>
          <w:rFonts w:hint="cs"/>
          <w:spacing w:val="6"/>
          <w:rtl/>
        </w:rPr>
        <w:t>و</w:t>
      </w:r>
      <w:r w:rsidRPr="00175E38">
        <w:rPr>
          <w:spacing w:val="6"/>
        </w:rPr>
        <w:t>GHz 434</w:t>
      </w:r>
      <w:r w:rsidRPr="00175E38">
        <w:rPr>
          <w:spacing w:val="6"/>
        </w:rPr>
        <w:noBreakHyphen/>
        <w:t>416</w:t>
      </w:r>
      <w:r w:rsidRPr="00175E38">
        <w:rPr>
          <w:spacing w:val="6"/>
          <w:rtl/>
        </w:rPr>
        <w:t xml:space="preserve"> و</w:t>
      </w:r>
      <w:r w:rsidRPr="00175E38">
        <w:rPr>
          <w:spacing w:val="6"/>
        </w:rPr>
        <w:t>GHz 467</w:t>
      </w:r>
      <w:r w:rsidRPr="00175E38">
        <w:rPr>
          <w:spacing w:val="6"/>
        </w:rPr>
        <w:noBreakHyphen/>
        <w:t>439</w:t>
      </w:r>
      <w:r w:rsidRPr="00175E38">
        <w:rPr>
          <w:spacing w:val="6"/>
          <w:rtl/>
        </w:rPr>
        <w:t xml:space="preserve"> </w:t>
      </w:r>
      <w:r w:rsidRPr="00175E38">
        <w:rPr>
          <w:rFonts w:hint="cs"/>
          <w:spacing w:val="6"/>
          <w:rtl/>
        </w:rPr>
        <w:t>و</w:t>
      </w:r>
      <w:r w:rsidRPr="00175E38">
        <w:rPr>
          <w:spacing w:val="6"/>
        </w:rPr>
        <w:t>GHz 502</w:t>
      </w:r>
      <w:r w:rsidRPr="00175E38">
        <w:rPr>
          <w:spacing w:val="6"/>
        </w:rPr>
        <w:noBreakHyphen/>
        <w:t>477</w:t>
      </w:r>
      <w:r w:rsidRPr="00175E38">
        <w:rPr>
          <w:spacing w:val="6"/>
          <w:rtl/>
        </w:rPr>
        <w:t xml:space="preserve"> </w:t>
      </w:r>
      <w:r w:rsidRPr="00175E38">
        <w:rPr>
          <w:rFonts w:hint="cs"/>
          <w:spacing w:val="6"/>
          <w:rtl/>
        </w:rPr>
        <w:t>و</w:t>
      </w:r>
      <w:r w:rsidRPr="00175E38">
        <w:rPr>
          <w:spacing w:val="6"/>
        </w:rPr>
        <w:t>GHz 527</w:t>
      </w:r>
      <w:r w:rsidRPr="00175E38">
        <w:rPr>
          <w:spacing w:val="6"/>
        </w:rPr>
        <w:noBreakHyphen/>
        <w:t>523</w:t>
      </w:r>
      <w:r w:rsidRPr="00175E38">
        <w:rPr>
          <w:spacing w:val="6"/>
          <w:rtl/>
        </w:rPr>
        <w:t xml:space="preserve"> </w:t>
      </w:r>
      <w:r w:rsidRPr="00175E38">
        <w:rPr>
          <w:rFonts w:hint="cs"/>
          <w:spacing w:val="6"/>
          <w:rtl/>
        </w:rPr>
        <w:t>و</w:t>
      </w:r>
      <w:r w:rsidRPr="00175E38">
        <w:rPr>
          <w:spacing w:val="6"/>
        </w:rPr>
        <w:t>GHz 581</w:t>
      </w:r>
      <w:r w:rsidRPr="00175E38">
        <w:rPr>
          <w:spacing w:val="6"/>
        </w:rPr>
        <w:noBreakHyphen/>
        <w:t>538</w:t>
      </w:r>
      <w:r w:rsidRPr="00175E38">
        <w:rPr>
          <w:spacing w:val="6"/>
          <w:rtl/>
        </w:rPr>
        <w:t xml:space="preserve"> و</w:t>
      </w:r>
      <w:r w:rsidRPr="00175E38">
        <w:rPr>
          <w:spacing w:val="6"/>
        </w:rPr>
        <w:t>GHz 630</w:t>
      </w:r>
      <w:r w:rsidRPr="00175E38">
        <w:rPr>
          <w:spacing w:val="6"/>
        </w:rPr>
        <w:noBreakHyphen/>
        <w:t>611</w:t>
      </w:r>
      <w:r w:rsidRPr="00175E38">
        <w:rPr>
          <w:spacing w:val="6"/>
          <w:rtl/>
        </w:rPr>
        <w:t xml:space="preserve"> و</w:t>
      </w:r>
      <w:r w:rsidRPr="00175E38">
        <w:rPr>
          <w:spacing w:val="6"/>
        </w:rPr>
        <w:t>GHz 654</w:t>
      </w:r>
      <w:r w:rsidRPr="00175E38">
        <w:rPr>
          <w:spacing w:val="6"/>
        </w:rPr>
        <w:noBreakHyphen/>
        <w:t>634</w:t>
      </w:r>
      <w:r w:rsidRPr="00175E38">
        <w:rPr>
          <w:spacing w:val="6"/>
          <w:rtl/>
        </w:rPr>
        <w:t xml:space="preserve"> و</w:t>
      </w:r>
      <w:r w:rsidRPr="00175E38">
        <w:rPr>
          <w:spacing w:val="6"/>
        </w:rPr>
        <w:t>GHz 692</w:t>
      </w:r>
      <w:r w:rsidRPr="00175E38">
        <w:rPr>
          <w:spacing w:val="6"/>
        </w:rPr>
        <w:noBreakHyphen/>
        <w:t>657</w:t>
      </w:r>
      <w:r w:rsidRPr="00175E38">
        <w:rPr>
          <w:spacing w:val="6"/>
          <w:rtl/>
        </w:rPr>
        <w:t xml:space="preserve"> </w:t>
      </w:r>
      <w:r w:rsidRPr="00175E38">
        <w:rPr>
          <w:rFonts w:hint="cs"/>
          <w:spacing w:val="6"/>
          <w:rtl/>
        </w:rPr>
        <w:t>و</w:t>
      </w:r>
      <w:r w:rsidRPr="00175E38">
        <w:rPr>
          <w:spacing w:val="6"/>
        </w:rPr>
        <w:t>GHz 718</w:t>
      </w:r>
      <w:r w:rsidRPr="00175E38">
        <w:rPr>
          <w:spacing w:val="6"/>
        </w:rPr>
        <w:noBreakHyphen/>
        <w:t>713</w:t>
      </w:r>
      <w:r w:rsidRPr="00175E38">
        <w:rPr>
          <w:spacing w:val="6"/>
          <w:rtl/>
        </w:rPr>
        <w:t xml:space="preserve"> </w:t>
      </w:r>
      <w:r w:rsidRPr="00175E38">
        <w:rPr>
          <w:rFonts w:hint="cs"/>
          <w:spacing w:val="6"/>
          <w:rtl/>
        </w:rPr>
        <w:t>و</w:t>
      </w:r>
      <w:r w:rsidRPr="00175E38">
        <w:rPr>
          <w:spacing w:val="6"/>
        </w:rPr>
        <w:t>GHz 733</w:t>
      </w:r>
      <w:r w:rsidRPr="00175E38">
        <w:rPr>
          <w:spacing w:val="6"/>
        </w:rPr>
        <w:noBreakHyphen/>
        <w:t>729</w:t>
      </w:r>
      <w:r w:rsidRPr="00175E38">
        <w:rPr>
          <w:spacing w:val="6"/>
          <w:rtl/>
        </w:rPr>
        <w:t xml:space="preserve"> </w:t>
      </w:r>
      <w:r w:rsidRPr="00175E38">
        <w:rPr>
          <w:rFonts w:hint="cs"/>
          <w:spacing w:val="6"/>
          <w:rtl/>
        </w:rPr>
        <w:t>و</w:t>
      </w:r>
      <w:r w:rsidRPr="00175E38">
        <w:rPr>
          <w:spacing w:val="6"/>
        </w:rPr>
        <w:t>GHz 754</w:t>
      </w:r>
      <w:r w:rsidRPr="00175E38">
        <w:rPr>
          <w:spacing w:val="6"/>
        </w:rPr>
        <w:noBreakHyphen/>
        <w:t>750</w:t>
      </w:r>
      <w:r w:rsidRPr="00175E38">
        <w:rPr>
          <w:spacing w:val="6"/>
          <w:rtl/>
        </w:rPr>
        <w:t xml:space="preserve"> و</w:t>
      </w:r>
      <w:r w:rsidRPr="00175E38">
        <w:rPr>
          <w:spacing w:val="6"/>
        </w:rPr>
        <w:t>GHz 776</w:t>
      </w:r>
      <w:r w:rsidRPr="00175E38">
        <w:rPr>
          <w:spacing w:val="6"/>
        </w:rPr>
        <w:noBreakHyphen/>
        <w:t>771</w:t>
      </w:r>
      <w:r w:rsidRPr="00175E38">
        <w:rPr>
          <w:spacing w:val="6"/>
          <w:rtl/>
        </w:rPr>
        <w:t xml:space="preserve"> و</w:t>
      </w:r>
      <w:r w:rsidRPr="00175E38">
        <w:rPr>
          <w:spacing w:val="6"/>
        </w:rPr>
        <w:t>GHz 846</w:t>
      </w:r>
      <w:r w:rsidRPr="00175E38">
        <w:rPr>
          <w:spacing w:val="6"/>
        </w:rPr>
        <w:noBreakHyphen/>
        <w:t>823</w:t>
      </w:r>
      <w:r w:rsidRPr="00175E38">
        <w:rPr>
          <w:spacing w:val="6"/>
          <w:rtl/>
        </w:rPr>
        <w:t xml:space="preserve"> </w:t>
      </w:r>
      <w:r w:rsidRPr="00175E38">
        <w:rPr>
          <w:rFonts w:hint="cs"/>
          <w:spacing w:val="6"/>
          <w:rtl/>
        </w:rPr>
        <w:t>و</w:t>
      </w:r>
      <w:r w:rsidRPr="00175E38">
        <w:rPr>
          <w:spacing w:val="6"/>
        </w:rPr>
        <w:t>GHz 854</w:t>
      </w:r>
      <w:r w:rsidRPr="00175E38">
        <w:rPr>
          <w:spacing w:val="6"/>
        </w:rPr>
        <w:noBreakHyphen/>
        <w:t>850</w:t>
      </w:r>
      <w:r w:rsidRPr="00175E38">
        <w:rPr>
          <w:spacing w:val="6"/>
          <w:rtl/>
        </w:rPr>
        <w:t xml:space="preserve"> </w:t>
      </w:r>
      <w:r w:rsidRPr="00175E38">
        <w:rPr>
          <w:rFonts w:hint="cs"/>
          <w:spacing w:val="6"/>
          <w:rtl/>
        </w:rPr>
        <w:t>و</w:t>
      </w:r>
      <w:r w:rsidRPr="00175E38">
        <w:rPr>
          <w:spacing w:val="6"/>
        </w:rPr>
        <w:t>GHz 862</w:t>
      </w:r>
      <w:r w:rsidRPr="00175E38">
        <w:rPr>
          <w:spacing w:val="6"/>
        </w:rPr>
        <w:noBreakHyphen/>
        <w:t>857</w:t>
      </w:r>
      <w:r w:rsidRPr="00175E38">
        <w:rPr>
          <w:spacing w:val="6"/>
          <w:rtl/>
        </w:rPr>
        <w:t xml:space="preserve"> و</w:t>
      </w:r>
      <w:r w:rsidRPr="00175E38">
        <w:rPr>
          <w:spacing w:val="6"/>
        </w:rPr>
        <w:t>GHz 882</w:t>
      </w:r>
      <w:r w:rsidRPr="00175E38">
        <w:rPr>
          <w:spacing w:val="6"/>
        </w:rPr>
        <w:noBreakHyphen/>
        <w:t>866</w:t>
      </w:r>
      <w:r w:rsidRPr="00175E38">
        <w:rPr>
          <w:spacing w:val="6"/>
          <w:rtl/>
        </w:rPr>
        <w:t xml:space="preserve"> و</w:t>
      </w:r>
      <w:r w:rsidRPr="00175E38">
        <w:rPr>
          <w:spacing w:val="6"/>
        </w:rPr>
        <w:t>GHz 928</w:t>
      </w:r>
      <w:r w:rsidRPr="00175E38">
        <w:rPr>
          <w:spacing w:val="6"/>
        </w:rPr>
        <w:noBreakHyphen/>
        <w:t>905</w:t>
      </w:r>
      <w:r w:rsidRPr="00175E38">
        <w:rPr>
          <w:spacing w:val="6"/>
          <w:rtl/>
        </w:rPr>
        <w:t xml:space="preserve"> </w:t>
      </w:r>
      <w:r w:rsidRPr="00175E38">
        <w:rPr>
          <w:rFonts w:hint="cs"/>
          <w:spacing w:val="6"/>
          <w:rtl/>
        </w:rPr>
        <w:t>و</w:t>
      </w:r>
      <w:r w:rsidRPr="00175E38">
        <w:rPr>
          <w:spacing w:val="6"/>
        </w:rPr>
        <w:t>GHz 956</w:t>
      </w:r>
      <w:r w:rsidRPr="00175E38">
        <w:rPr>
          <w:spacing w:val="6"/>
        </w:rPr>
        <w:noBreakHyphen/>
        <w:t>951</w:t>
      </w:r>
      <w:r w:rsidRPr="00175E38">
        <w:rPr>
          <w:spacing w:val="6"/>
          <w:rtl/>
        </w:rPr>
        <w:t xml:space="preserve"> و</w:t>
      </w:r>
      <w:r w:rsidRPr="00175E38">
        <w:rPr>
          <w:spacing w:val="6"/>
        </w:rPr>
        <w:t>GHz 973</w:t>
      </w:r>
      <w:r w:rsidRPr="00175E38">
        <w:rPr>
          <w:spacing w:val="6"/>
        </w:rPr>
        <w:noBreakHyphen/>
        <w:t>968</w:t>
      </w:r>
      <w:r w:rsidRPr="00175E38">
        <w:rPr>
          <w:spacing w:val="6"/>
          <w:rtl/>
        </w:rPr>
        <w:t xml:space="preserve"> و</w:t>
      </w:r>
      <w:r w:rsidRPr="00175E38">
        <w:rPr>
          <w:spacing w:val="6"/>
        </w:rPr>
        <w:t>GHz 990</w:t>
      </w:r>
      <w:r w:rsidRPr="00175E38">
        <w:rPr>
          <w:spacing w:val="6"/>
        </w:rPr>
        <w:noBreakHyphen/>
        <w:t>985</w:t>
      </w:r>
      <w:r w:rsidRPr="00175E38">
        <w:rPr>
          <w:spacing w:val="6"/>
          <w:rtl/>
        </w:rPr>
        <w:t>.</w:t>
      </w:r>
    </w:p>
    <w:p w14:paraId="23EDD764" w14:textId="20A3789F" w:rsidR="00632DB3" w:rsidRDefault="00F9192A" w:rsidP="00641D5C">
      <w:pPr>
        <w:rPr>
          <w:rtl/>
        </w:rPr>
      </w:pPr>
      <w:r>
        <w:rPr>
          <w:rtl/>
        </w:rPr>
        <w:tab/>
      </w:r>
      <w:r w:rsidR="00982CC4">
        <w:rPr>
          <w:rtl/>
        </w:rPr>
        <w:t xml:space="preserve">ولا يحول استعمال المدى </w:t>
      </w:r>
      <w:r w:rsidR="00982CC4">
        <w:t>GHz 1 000</w:t>
      </w:r>
      <w:r w:rsidR="00982CC4">
        <w:noBreakHyphen/>
        <w:t>275</w:t>
      </w:r>
      <w:r w:rsidR="00982CC4">
        <w:rPr>
          <w:rtl/>
        </w:rPr>
        <w:t xml:space="preserve"> من جانب الخدمات المنفعلة دون استعمال هذا المدى من جانب الخدمات النشيطة. وتحث الإدارات التي ترغب في إتاحة الترددات في المدى </w:t>
      </w:r>
      <w:r w:rsidR="00982CC4">
        <w:t>GHz 1 000</w:t>
      </w:r>
      <w:r w:rsidR="00982CC4">
        <w:noBreakHyphen/>
        <w:t>275</w:t>
      </w:r>
      <w:r w:rsidR="00982CC4">
        <w:rPr>
          <w:rtl/>
        </w:rPr>
        <w:t xml:space="preserve"> لأغراض تطبيقات الخدمات النشيطة على اتخاذ كل التدابير الممكنة عملياً لحماية هذه الخدمات المنفعلة من التداخلات الضارة، إلى حين وضع جدول توزيعات نطاقات التردد في المدى الترددي </w:t>
      </w:r>
      <w:r w:rsidR="00982CC4">
        <w:t>GHz 1 000</w:t>
      </w:r>
      <w:r w:rsidR="00982CC4">
        <w:noBreakHyphen/>
        <w:t>275</w:t>
      </w:r>
      <w:r w:rsidR="00982CC4">
        <w:rPr>
          <w:rtl/>
        </w:rPr>
        <w:t xml:space="preserve"> </w:t>
      </w:r>
      <w:r w:rsidR="00982CC4">
        <w:rPr>
          <w:rFonts w:hint="cs"/>
          <w:rtl/>
        </w:rPr>
        <w:t>المذكور أعلاه.</w:t>
      </w:r>
    </w:p>
    <w:p w14:paraId="766CE3C1" w14:textId="3A57303F" w:rsidR="00632DB3" w:rsidRPr="00D40848" w:rsidRDefault="00F9192A" w:rsidP="00641D5C">
      <w:pPr>
        <w:rPr>
          <w:spacing w:val="-4"/>
          <w:sz w:val="16"/>
          <w:szCs w:val="16"/>
          <w:rtl/>
        </w:rPr>
      </w:pPr>
      <w:r>
        <w:rPr>
          <w:spacing w:val="-4"/>
          <w:rtl/>
        </w:rPr>
        <w:tab/>
      </w:r>
      <w:r w:rsidR="00982CC4" w:rsidRPr="00D40848">
        <w:rPr>
          <w:spacing w:val="-4"/>
          <w:rtl/>
        </w:rPr>
        <w:t xml:space="preserve">ويجوز للخدمات النشيطة والمنفعلة على السواء أن تستخدم جميع الترددات في المدى </w:t>
      </w:r>
      <w:r w:rsidR="00982CC4" w:rsidRPr="00D40848">
        <w:rPr>
          <w:spacing w:val="-4"/>
        </w:rPr>
        <w:t>GHz 3 000</w:t>
      </w:r>
      <w:r w:rsidR="00982CC4" w:rsidRPr="00D40848">
        <w:rPr>
          <w:spacing w:val="-4"/>
        </w:rPr>
        <w:noBreakHyphen/>
        <w:t>1 </w:t>
      </w:r>
      <w:proofErr w:type="gramStart"/>
      <w:r w:rsidR="00982CC4" w:rsidRPr="00D40848">
        <w:rPr>
          <w:spacing w:val="-4"/>
        </w:rPr>
        <w:t>000</w:t>
      </w:r>
      <w:r w:rsidR="00982CC4" w:rsidRPr="00D40848">
        <w:rPr>
          <w:spacing w:val="-4"/>
          <w:rtl/>
        </w:rPr>
        <w:t>.</w:t>
      </w:r>
      <w:r w:rsidR="00982CC4" w:rsidRPr="00D40848">
        <w:rPr>
          <w:spacing w:val="-4"/>
          <w:sz w:val="16"/>
          <w:szCs w:val="16"/>
        </w:rPr>
        <w:t>(</w:t>
      </w:r>
      <w:proofErr w:type="gramEnd"/>
      <w:r w:rsidR="00982CC4" w:rsidRPr="00D40848">
        <w:rPr>
          <w:spacing w:val="-4"/>
          <w:sz w:val="16"/>
          <w:szCs w:val="16"/>
        </w:rPr>
        <w:t>WRC-12)    </w:t>
      </w:r>
    </w:p>
    <w:p w14:paraId="6175D061" w14:textId="77777777" w:rsidR="00910CF7" w:rsidRPr="00910CF7" w:rsidRDefault="00982CC4" w:rsidP="00B92C1B">
      <w:pPr>
        <w:pStyle w:val="Reasons"/>
        <w:rPr>
          <w:rFonts w:ascii="Times New Roman" w:hAnsi="Times New Roman"/>
          <w:b w:val="0"/>
          <w:bCs w:val="0"/>
          <w:rtl/>
          <w:lang w:val="en-GB" w:bidi="ar-EG"/>
        </w:rPr>
      </w:pPr>
      <w:r>
        <w:rPr>
          <w:rtl/>
        </w:rPr>
        <w:t>الأسباب:</w:t>
      </w:r>
      <w:r>
        <w:tab/>
      </w:r>
      <w:r w:rsidR="00910CF7" w:rsidRPr="00910CF7">
        <w:rPr>
          <w:rFonts w:ascii="Times New Roman" w:hAnsi="Times New Roman" w:hint="eastAsia"/>
          <w:b w:val="0"/>
          <w:bCs w:val="0"/>
          <w:rtl/>
        </w:rPr>
        <w:t>أظهرت</w:t>
      </w:r>
      <w:r w:rsidR="00910CF7" w:rsidRPr="00910CF7">
        <w:rPr>
          <w:rFonts w:ascii="Times New Roman" w:hAnsi="Times New Roman"/>
          <w:b w:val="0"/>
          <w:bCs w:val="0"/>
          <w:rtl/>
        </w:rPr>
        <w:t xml:space="preserve"> الدراسات إمكانية التقاسم بين تطبيقات الخدمة المتنقلة البرية/الخدمة الثابتة وخدمة استكشاف الأرض الساتلية (المنفعلة)/خدمة الفلك الراديوي بدون شروط في أجزاء من المدى </w:t>
      </w:r>
      <w:r w:rsidR="00910CF7" w:rsidRPr="00910CF7">
        <w:rPr>
          <w:rFonts w:ascii="Times New Roman" w:hAnsi="Times New Roman"/>
          <w:b w:val="0"/>
          <w:bCs w:val="0"/>
          <w:lang w:val="en-GB" w:bidi="ar-EG"/>
        </w:rPr>
        <w:t>GHz 450</w:t>
      </w:r>
      <w:r w:rsidR="00910CF7" w:rsidRPr="00910CF7">
        <w:rPr>
          <w:rFonts w:ascii="Times New Roman" w:hAnsi="Times New Roman"/>
          <w:b w:val="0"/>
          <w:bCs w:val="0"/>
          <w:lang w:val="en-GB" w:bidi="ar-EG"/>
        </w:rPr>
        <w:noBreakHyphen/>
        <w:t>275</w:t>
      </w:r>
      <w:r w:rsidR="00910CF7" w:rsidRPr="00910CF7">
        <w:rPr>
          <w:rFonts w:ascii="Times New Roman" w:hAnsi="Times New Roman"/>
          <w:b w:val="0"/>
          <w:bCs w:val="0"/>
          <w:rtl/>
          <w:lang w:val="en-GB" w:bidi="ar-EG"/>
        </w:rPr>
        <w:t>.</w:t>
      </w:r>
    </w:p>
    <w:p w14:paraId="7FC80535" w14:textId="77777777" w:rsidR="00910CF7" w:rsidRPr="00CC0AC5" w:rsidRDefault="00910CF7" w:rsidP="00B92C1B">
      <w:pPr>
        <w:rPr>
          <w:spacing w:val="-2"/>
          <w:rtl/>
        </w:rPr>
      </w:pPr>
      <w:r w:rsidRPr="00CC0AC5">
        <w:rPr>
          <w:rFonts w:hint="eastAsia"/>
          <w:rtl/>
          <w:lang w:bidi="ar-EG"/>
        </w:rPr>
        <w:t>وأظهرت</w:t>
      </w:r>
      <w:r w:rsidRPr="00CC0AC5">
        <w:rPr>
          <w:rtl/>
          <w:lang w:bidi="ar-EG"/>
        </w:rPr>
        <w:t xml:space="preserve"> </w:t>
      </w:r>
      <w:r w:rsidRPr="00CC0AC5">
        <w:rPr>
          <w:rFonts w:hint="eastAsia"/>
          <w:rtl/>
          <w:lang w:bidi="ar-EG"/>
        </w:rPr>
        <w:t>الدراسات</w:t>
      </w:r>
      <w:r w:rsidRPr="00CC0AC5">
        <w:rPr>
          <w:rtl/>
          <w:lang w:bidi="ar-EG"/>
        </w:rPr>
        <w:t xml:space="preserve"> </w:t>
      </w:r>
      <w:r w:rsidRPr="00CC0AC5">
        <w:rPr>
          <w:rFonts w:hint="eastAsia"/>
          <w:rtl/>
          <w:lang w:bidi="ar-EG"/>
        </w:rPr>
        <w:t>أيضاً</w:t>
      </w:r>
      <w:r w:rsidRPr="00CC0AC5">
        <w:rPr>
          <w:rtl/>
          <w:lang w:bidi="ar-EG"/>
        </w:rPr>
        <w:t xml:space="preserve"> </w:t>
      </w:r>
      <w:r w:rsidRPr="00CC0AC5">
        <w:rPr>
          <w:rFonts w:hint="eastAsia"/>
          <w:rtl/>
          <w:lang w:bidi="ar-EG"/>
        </w:rPr>
        <w:t>أن</w:t>
      </w:r>
      <w:r w:rsidRPr="00CC0AC5">
        <w:rPr>
          <w:rtl/>
          <w:lang w:bidi="ar-EG"/>
        </w:rPr>
        <w:t xml:space="preserve"> </w:t>
      </w:r>
      <w:r w:rsidRPr="00CC0AC5">
        <w:rPr>
          <w:rFonts w:hint="eastAsia"/>
          <w:rtl/>
          <w:lang w:bidi="ar-EG"/>
        </w:rPr>
        <w:t>بإمكان</w:t>
      </w:r>
      <w:r w:rsidRPr="00CC0AC5">
        <w:rPr>
          <w:rtl/>
          <w:lang w:bidi="ar-EG"/>
        </w:rPr>
        <w:t xml:space="preserve"> </w:t>
      </w:r>
      <w:r w:rsidRPr="00CC0AC5">
        <w:rPr>
          <w:rFonts w:hint="eastAsia"/>
          <w:rtl/>
          <w:lang w:bidi="ar-EG"/>
        </w:rPr>
        <w:t>تطبيقات</w:t>
      </w:r>
      <w:r w:rsidRPr="00CC0AC5">
        <w:rPr>
          <w:rtl/>
          <w:lang w:bidi="ar-EG"/>
        </w:rPr>
        <w:t xml:space="preserve"> </w:t>
      </w:r>
      <w:r w:rsidRPr="00CC0AC5">
        <w:rPr>
          <w:rFonts w:hint="eastAsia"/>
          <w:rtl/>
          <w:lang w:bidi="ar-EG"/>
        </w:rPr>
        <w:t>الخدمة</w:t>
      </w:r>
      <w:r w:rsidRPr="00CC0AC5">
        <w:rPr>
          <w:rtl/>
          <w:lang w:bidi="ar-EG"/>
        </w:rPr>
        <w:t xml:space="preserve"> </w:t>
      </w:r>
      <w:r w:rsidRPr="00CC0AC5">
        <w:rPr>
          <w:rFonts w:hint="eastAsia"/>
          <w:rtl/>
          <w:lang w:bidi="ar-EG"/>
        </w:rPr>
        <w:t>المتنقلة</w:t>
      </w:r>
      <w:r w:rsidRPr="00CC0AC5">
        <w:rPr>
          <w:rtl/>
          <w:lang w:bidi="ar-EG"/>
        </w:rPr>
        <w:t xml:space="preserve"> </w:t>
      </w:r>
      <w:r w:rsidRPr="00CC0AC5">
        <w:rPr>
          <w:rFonts w:hint="eastAsia"/>
          <w:rtl/>
          <w:lang w:bidi="ar-EG"/>
        </w:rPr>
        <w:t>البرية</w:t>
      </w:r>
      <w:r w:rsidRPr="00CC0AC5">
        <w:rPr>
          <w:rtl/>
          <w:lang w:bidi="ar-EG"/>
        </w:rPr>
        <w:t xml:space="preserve">/الخدمة </w:t>
      </w:r>
      <w:r w:rsidRPr="00CC0AC5">
        <w:rPr>
          <w:rFonts w:hint="eastAsia"/>
          <w:rtl/>
          <w:lang w:bidi="ar-EG"/>
        </w:rPr>
        <w:t>الثابتة</w:t>
      </w:r>
      <w:r w:rsidRPr="00CC0AC5">
        <w:rPr>
          <w:rtl/>
          <w:lang w:bidi="ar-EG"/>
        </w:rPr>
        <w:t xml:space="preserve"> </w:t>
      </w:r>
      <w:r w:rsidRPr="00CC0AC5">
        <w:rPr>
          <w:rFonts w:hint="eastAsia"/>
          <w:rtl/>
          <w:lang w:bidi="ar-EG"/>
        </w:rPr>
        <w:t>وخدمة</w:t>
      </w:r>
      <w:r w:rsidRPr="00CC0AC5">
        <w:rPr>
          <w:rtl/>
          <w:lang w:bidi="ar-EG"/>
        </w:rPr>
        <w:t xml:space="preserve"> </w:t>
      </w:r>
      <w:r w:rsidRPr="00CC0AC5">
        <w:rPr>
          <w:rFonts w:hint="eastAsia"/>
          <w:rtl/>
          <w:lang w:bidi="ar-EG"/>
        </w:rPr>
        <w:t>الفلك</w:t>
      </w:r>
      <w:r w:rsidRPr="00CC0AC5">
        <w:rPr>
          <w:rtl/>
          <w:lang w:bidi="ar-EG"/>
        </w:rPr>
        <w:t xml:space="preserve"> </w:t>
      </w:r>
      <w:r w:rsidRPr="00CC0AC5">
        <w:rPr>
          <w:rFonts w:hint="eastAsia"/>
          <w:rtl/>
          <w:lang w:bidi="ar-EG"/>
        </w:rPr>
        <w:t>الراديوي</w:t>
      </w:r>
      <w:r w:rsidRPr="00CC0AC5">
        <w:rPr>
          <w:rtl/>
          <w:lang w:bidi="ar-EG"/>
        </w:rPr>
        <w:t xml:space="preserve"> </w:t>
      </w:r>
      <w:r w:rsidRPr="00CC0AC5">
        <w:rPr>
          <w:rFonts w:hint="eastAsia"/>
          <w:spacing w:val="-2"/>
          <w:rtl/>
        </w:rPr>
        <w:t>التعايش</w:t>
      </w:r>
      <w:r w:rsidRPr="00CC0AC5">
        <w:rPr>
          <w:spacing w:val="-2"/>
          <w:rtl/>
        </w:rPr>
        <w:t xml:space="preserve"> </w:t>
      </w:r>
      <w:r w:rsidRPr="00CC0AC5">
        <w:rPr>
          <w:rFonts w:hint="eastAsia"/>
          <w:spacing w:val="-2"/>
          <w:rtl/>
        </w:rPr>
        <w:t>في</w:t>
      </w:r>
      <w:r w:rsidRPr="00CC0AC5">
        <w:rPr>
          <w:spacing w:val="-2"/>
          <w:rtl/>
        </w:rPr>
        <w:t xml:space="preserve"> </w:t>
      </w:r>
      <w:r w:rsidRPr="00CC0AC5">
        <w:rPr>
          <w:rFonts w:hint="eastAsia"/>
          <w:spacing w:val="-2"/>
          <w:rtl/>
        </w:rPr>
        <w:t>أجزاء</w:t>
      </w:r>
      <w:r w:rsidRPr="00CC0AC5">
        <w:rPr>
          <w:spacing w:val="-2"/>
          <w:rtl/>
        </w:rPr>
        <w:t xml:space="preserve"> </w:t>
      </w:r>
      <w:r w:rsidRPr="00CC0AC5">
        <w:rPr>
          <w:rFonts w:hint="eastAsia"/>
          <w:spacing w:val="-2"/>
          <w:rtl/>
        </w:rPr>
        <w:t>أخرى</w:t>
      </w:r>
      <w:r w:rsidRPr="00CC0AC5">
        <w:rPr>
          <w:spacing w:val="-2"/>
          <w:rtl/>
        </w:rPr>
        <w:t xml:space="preserve"> </w:t>
      </w:r>
      <w:r w:rsidRPr="00CC0AC5">
        <w:rPr>
          <w:rFonts w:hint="eastAsia"/>
          <w:spacing w:val="-2"/>
          <w:rtl/>
        </w:rPr>
        <w:t>من</w:t>
      </w:r>
      <w:r w:rsidRPr="00CC0AC5">
        <w:rPr>
          <w:spacing w:val="-2"/>
          <w:rtl/>
        </w:rPr>
        <w:t xml:space="preserve"> </w:t>
      </w:r>
      <w:r w:rsidRPr="00CC0AC5">
        <w:rPr>
          <w:rFonts w:hint="eastAsia"/>
          <w:spacing w:val="-2"/>
          <w:rtl/>
        </w:rPr>
        <w:t>مدى</w:t>
      </w:r>
      <w:r w:rsidRPr="00CC0AC5">
        <w:rPr>
          <w:spacing w:val="-2"/>
          <w:rtl/>
        </w:rPr>
        <w:t xml:space="preserve"> </w:t>
      </w:r>
      <w:r w:rsidRPr="00CC0AC5">
        <w:rPr>
          <w:rFonts w:hint="eastAsia"/>
          <w:spacing w:val="-2"/>
          <w:rtl/>
        </w:rPr>
        <w:t>الترددات</w:t>
      </w:r>
      <w:r w:rsidRPr="00CC0AC5">
        <w:rPr>
          <w:spacing w:val="-2"/>
          <w:rtl/>
        </w:rPr>
        <w:t xml:space="preserve"> </w:t>
      </w:r>
      <w:r w:rsidRPr="00CC0AC5">
        <w:rPr>
          <w:rFonts w:hint="eastAsia"/>
          <w:spacing w:val="-2"/>
          <w:rtl/>
        </w:rPr>
        <w:t>مع</w:t>
      </w:r>
      <w:r w:rsidRPr="00CC0AC5">
        <w:rPr>
          <w:spacing w:val="-2"/>
          <w:rtl/>
        </w:rPr>
        <w:t xml:space="preserve"> </w:t>
      </w:r>
      <w:r w:rsidRPr="00CC0AC5">
        <w:rPr>
          <w:rFonts w:hint="eastAsia"/>
          <w:spacing w:val="-2"/>
          <w:rtl/>
        </w:rPr>
        <w:t>بعض</w:t>
      </w:r>
      <w:r w:rsidRPr="00CC0AC5">
        <w:rPr>
          <w:spacing w:val="-2"/>
          <w:rtl/>
        </w:rPr>
        <w:t xml:space="preserve"> </w:t>
      </w:r>
      <w:r w:rsidRPr="00CC0AC5">
        <w:rPr>
          <w:rFonts w:hint="eastAsia"/>
          <w:spacing w:val="-2"/>
          <w:rtl/>
        </w:rPr>
        <w:t>الشروط</w:t>
      </w:r>
      <w:r w:rsidRPr="00CC0AC5">
        <w:rPr>
          <w:spacing w:val="-2"/>
          <w:rtl/>
        </w:rPr>
        <w:t>.</w:t>
      </w:r>
    </w:p>
    <w:p w14:paraId="377CB8A4" w14:textId="77777777" w:rsidR="00910CF7" w:rsidRPr="00CC0AC5" w:rsidRDefault="00910CF7" w:rsidP="00B92C1B">
      <w:pPr>
        <w:rPr>
          <w:spacing w:val="-2"/>
          <w:rtl/>
        </w:rPr>
      </w:pPr>
      <w:r w:rsidRPr="00CC0AC5">
        <w:rPr>
          <w:rFonts w:hint="eastAsia"/>
          <w:spacing w:val="-2"/>
          <w:rtl/>
        </w:rPr>
        <w:t>وبالنسبة</w:t>
      </w:r>
      <w:r w:rsidRPr="00CC0AC5">
        <w:rPr>
          <w:spacing w:val="-2"/>
          <w:rtl/>
        </w:rPr>
        <w:t xml:space="preserve"> </w:t>
      </w:r>
      <w:r w:rsidRPr="00CC0AC5">
        <w:rPr>
          <w:rFonts w:hint="eastAsia"/>
          <w:spacing w:val="-2"/>
          <w:rtl/>
        </w:rPr>
        <w:t>لمديات</w:t>
      </w:r>
      <w:r w:rsidRPr="00CC0AC5">
        <w:rPr>
          <w:spacing w:val="-2"/>
          <w:rtl/>
        </w:rPr>
        <w:t xml:space="preserve"> </w:t>
      </w:r>
      <w:r w:rsidRPr="00CC0AC5">
        <w:rPr>
          <w:rFonts w:hint="eastAsia"/>
          <w:spacing w:val="-2"/>
          <w:rtl/>
        </w:rPr>
        <w:t>التردد</w:t>
      </w:r>
      <w:r w:rsidRPr="00CC0AC5">
        <w:rPr>
          <w:spacing w:val="-2"/>
          <w:rtl/>
        </w:rPr>
        <w:t xml:space="preserve"> </w:t>
      </w:r>
      <w:r w:rsidRPr="00CC0AC5">
        <w:rPr>
          <w:rFonts w:hint="eastAsia"/>
          <w:spacing w:val="-2"/>
          <w:rtl/>
        </w:rPr>
        <w:t>التي</w:t>
      </w:r>
      <w:r w:rsidRPr="00CC0AC5">
        <w:rPr>
          <w:spacing w:val="-2"/>
          <w:rtl/>
        </w:rPr>
        <w:t xml:space="preserve"> </w:t>
      </w:r>
      <w:r w:rsidRPr="00CC0AC5">
        <w:rPr>
          <w:rFonts w:hint="eastAsia"/>
          <w:spacing w:val="-2"/>
          <w:rtl/>
        </w:rPr>
        <w:t>تعمل</w:t>
      </w:r>
      <w:r w:rsidRPr="00CC0AC5">
        <w:rPr>
          <w:spacing w:val="-2"/>
          <w:rtl/>
        </w:rPr>
        <w:t xml:space="preserve"> </w:t>
      </w:r>
      <w:r w:rsidRPr="00CC0AC5">
        <w:rPr>
          <w:rFonts w:hint="eastAsia"/>
          <w:spacing w:val="-2"/>
          <w:rtl/>
        </w:rPr>
        <w:t>فيها</w:t>
      </w:r>
      <w:r w:rsidRPr="00CC0AC5">
        <w:rPr>
          <w:spacing w:val="-2"/>
          <w:rtl/>
        </w:rPr>
        <w:t xml:space="preserve"> </w:t>
      </w:r>
      <w:r w:rsidRPr="00CC0AC5">
        <w:rPr>
          <w:rFonts w:hint="eastAsia"/>
          <w:spacing w:val="-2"/>
          <w:rtl/>
        </w:rPr>
        <w:t>خدمة</w:t>
      </w:r>
      <w:r w:rsidRPr="00CC0AC5">
        <w:rPr>
          <w:spacing w:val="-2"/>
          <w:rtl/>
        </w:rPr>
        <w:t xml:space="preserve"> </w:t>
      </w:r>
      <w:r w:rsidRPr="00CC0AC5">
        <w:rPr>
          <w:rFonts w:hint="eastAsia"/>
          <w:spacing w:val="-2"/>
          <w:rtl/>
        </w:rPr>
        <w:t>استكشاف</w:t>
      </w:r>
      <w:r w:rsidRPr="00CC0AC5">
        <w:rPr>
          <w:spacing w:val="-2"/>
          <w:rtl/>
        </w:rPr>
        <w:t xml:space="preserve"> </w:t>
      </w:r>
      <w:r w:rsidRPr="00CC0AC5">
        <w:rPr>
          <w:rFonts w:hint="eastAsia"/>
          <w:spacing w:val="-2"/>
          <w:rtl/>
        </w:rPr>
        <w:t>الأرض</w:t>
      </w:r>
      <w:r w:rsidRPr="00CC0AC5">
        <w:rPr>
          <w:spacing w:val="-2"/>
          <w:rtl/>
        </w:rPr>
        <w:t xml:space="preserve"> </w:t>
      </w:r>
      <w:r w:rsidRPr="00CC0AC5">
        <w:rPr>
          <w:rFonts w:hint="eastAsia"/>
          <w:spacing w:val="-2"/>
          <w:rtl/>
        </w:rPr>
        <w:t>الساتلية،</w:t>
      </w:r>
      <w:r w:rsidRPr="00CC0AC5">
        <w:rPr>
          <w:spacing w:val="-2"/>
          <w:rtl/>
        </w:rPr>
        <w:t xml:space="preserve"> </w:t>
      </w:r>
      <w:r w:rsidRPr="00CC0AC5">
        <w:rPr>
          <w:rFonts w:hint="eastAsia"/>
          <w:spacing w:val="-2"/>
          <w:rtl/>
        </w:rPr>
        <w:t>يمكن</w:t>
      </w:r>
      <w:r w:rsidRPr="00CC0AC5">
        <w:rPr>
          <w:spacing w:val="-2"/>
          <w:rtl/>
        </w:rPr>
        <w:t xml:space="preserve"> </w:t>
      </w:r>
      <w:r w:rsidRPr="00CC0AC5">
        <w:rPr>
          <w:rFonts w:hint="eastAsia"/>
          <w:spacing w:val="-2"/>
          <w:rtl/>
        </w:rPr>
        <w:t>تحقيق</w:t>
      </w:r>
      <w:r w:rsidRPr="00CC0AC5">
        <w:rPr>
          <w:spacing w:val="-2"/>
          <w:rtl/>
        </w:rPr>
        <w:t xml:space="preserve"> </w:t>
      </w:r>
      <w:r w:rsidRPr="00CC0AC5">
        <w:rPr>
          <w:rFonts w:hint="eastAsia"/>
          <w:spacing w:val="-2"/>
          <w:rtl/>
        </w:rPr>
        <w:t>التقاسم</w:t>
      </w:r>
      <w:r w:rsidRPr="00CC0AC5">
        <w:rPr>
          <w:spacing w:val="-2"/>
          <w:rtl/>
        </w:rPr>
        <w:t xml:space="preserve"> </w:t>
      </w:r>
      <w:r w:rsidRPr="00CC0AC5">
        <w:rPr>
          <w:rFonts w:hint="eastAsia"/>
          <w:spacing w:val="-2"/>
          <w:rtl/>
        </w:rPr>
        <w:t>من</w:t>
      </w:r>
      <w:r w:rsidRPr="00CC0AC5">
        <w:rPr>
          <w:spacing w:val="-2"/>
          <w:rtl/>
        </w:rPr>
        <w:t xml:space="preserve"> </w:t>
      </w:r>
      <w:r w:rsidRPr="00CC0AC5">
        <w:rPr>
          <w:rFonts w:hint="eastAsia"/>
          <w:spacing w:val="-2"/>
          <w:rtl/>
        </w:rPr>
        <w:t>خلال</w:t>
      </w:r>
      <w:r w:rsidRPr="00CC0AC5">
        <w:rPr>
          <w:spacing w:val="-2"/>
          <w:rtl/>
        </w:rPr>
        <w:t xml:space="preserve"> </w:t>
      </w:r>
      <w:r w:rsidRPr="00CC0AC5">
        <w:rPr>
          <w:rFonts w:hint="eastAsia"/>
          <w:spacing w:val="-2"/>
          <w:rtl/>
        </w:rPr>
        <w:t>التأكد</w:t>
      </w:r>
      <w:r w:rsidRPr="00CC0AC5">
        <w:rPr>
          <w:spacing w:val="-2"/>
          <w:rtl/>
        </w:rPr>
        <w:t xml:space="preserve"> </w:t>
      </w:r>
      <w:r w:rsidRPr="00CC0AC5">
        <w:rPr>
          <w:rFonts w:hint="eastAsia"/>
          <w:spacing w:val="-2"/>
          <w:rtl/>
        </w:rPr>
        <w:t>من</w:t>
      </w:r>
      <w:r w:rsidRPr="00CC0AC5">
        <w:rPr>
          <w:spacing w:val="-2"/>
          <w:rtl/>
        </w:rPr>
        <w:t xml:space="preserve"> </w:t>
      </w:r>
      <w:r w:rsidRPr="00CC0AC5">
        <w:rPr>
          <w:rFonts w:hint="eastAsia"/>
          <w:spacing w:val="-2"/>
          <w:rtl/>
        </w:rPr>
        <w:t>أن</w:t>
      </w:r>
      <w:r w:rsidRPr="00CC0AC5">
        <w:rPr>
          <w:spacing w:val="-2"/>
          <w:rtl/>
        </w:rPr>
        <w:t xml:space="preserve"> </w:t>
      </w:r>
      <w:r w:rsidRPr="00CC0AC5">
        <w:rPr>
          <w:rFonts w:hint="eastAsia"/>
          <w:spacing w:val="-2"/>
          <w:rtl/>
        </w:rPr>
        <w:t>الإرسالات</w:t>
      </w:r>
      <w:r w:rsidRPr="00CC0AC5">
        <w:rPr>
          <w:spacing w:val="-2"/>
          <w:rtl/>
        </w:rPr>
        <w:t xml:space="preserve"> </w:t>
      </w:r>
      <w:r w:rsidRPr="00CC0AC5">
        <w:rPr>
          <w:rFonts w:hint="eastAsia"/>
          <w:spacing w:val="-2"/>
          <w:rtl/>
        </w:rPr>
        <w:t>الصادرة</w:t>
      </w:r>
      <w:r w:rsidRPr="00CC0AC5">
        <w:rPr>
          <w:spacing w:val="-2"/>
          <w:rtl/>
        </w:rPr>
        <w:t xml:space="preserve"> </w:t>
      </w:r>
      <w:r w:rsidRPr="00CC0AC5">
        <w:rPr>
          <w:rFonts w:hint="eastAsia"/>
          <w:spacing w:val="-2"/>
          <w:rtl/>
        </w:rPr>
        <w:t>عن</w:t>
      </w:r>
      <w:r w:rsidRPr="00CC0AC5">
        <w:rPr>
          <w:spacing w:val="-2"/>
          <w:rtl/>
        </w:rPr>
        <w:t xml:space="preserve"> </w:t>
      </w:r>
      <w:r w:rsidRPr="00CC0AC5">
        <w:rPr>
          <w:rFonts w:hint="eastAsia"/>
          <w:spacing w:val="-2"/>
          <w:rtl/>
        </w:rPr>
        <w:t>تطبيقات</w:t>
      </w:r>
      <w:r w:rsidRPr="00CC0AC5">
        <w:rPr>
          <w:spacing w:val="-2"/>
          <w:rtl/>
        </w:rPr>
        <w:t xml:space="preserve"> </w:t>
      </w:r>
      <w:r w:rsidRPr="00CC0AC5">
        <w:rPr>
          <w:rFonts w:hint="eastAsia"/>
          <w:spacing w:val="-2"/>
          <w:rtl/>
        </w:rPr>
        <w:t>الخدمة</w:t>
      </w:r>
      <w:r w:rsidRPr="00CC0AC5">
        <w:rPr>
          <w:spacing w:val="-2"/>
          <w:rtl/>
        </w:rPr>
        <w:t xml:space="preserve"> </w:t>
      </w:r>
      <w:r w:rsidRPr="00CC0AC5">
        <w:rPr>
          <w:rFonts w:hint="eastAsia"/>
          <w:spacing w:val="-2"/>
          <w:rtl/>
        </w:rPr>
        <w:t>المتنقلة</w:t>
      </w:r>
      <w:r w:rsidRPr="00CC0AC5">
        <w:rPr>
          <w:spacing w:val="-2"/>
          <w:rtl/>
        </w:rPr>
        <w:t xml:space="preserve"> </w:t>
      </w:r>
      <w:r w:rsidRPr="00CC0AC5">
        <w:rPr>
          <w:rFonts w:hint="eastAsia"/>
          <w:spacing w:val="-2"/>
          <w:rtl/>
        </w:rPr>
        <w:t>البرية</w:t>
      </w:r>
      <w:r w:rsidRPr="00CC0AC5">
        <w:rPr>
          <w:spacing w:val="-2"/>
          <w:rtl/>
        </w:rPr>
        <w:t xml:space="preserve">/الخدمة </w:t>
      </w:r>
      <w:r w:rsidRPr="00CC0AC5">
        <w:rPr>
          <w:rFonts w:hint="eastAsia"/>
          <w:spacing w:val="-2"/>
          <w:rtl/>
        </w:rPr>
        <w:t>الثابتة</w:t>
      </w:r>
      <w:r w:rsidRPr="00CC0AC5">
        <w:rPr>
          <w:spacing w:val="-2"/>
          <w:rtl/>
        </w:rPr>
        <w:t xml:space="preserve"> </w:t>
      </w:r>
      <w:r w:rsidRPr="00CC0AC5">
        <w:rPr>
          <w:rFonts w:hint="eastAsia"/>
          <w:spacing w:val="-2"/>
          <w:rtl/>
        </w:rPr>
        <w:t>لا</w:t>
      </w:r>
      <w:r w:rsidRPr="00CC0AC5">
        <w:rPr>
          <w:spacing w:val="-2"/>
          <w:rtl/>
        </w:rPr>
        <w:t xml:space="preserve"> </w:t>
      </w:r>
      <w:r w:rsidRPr="00CC0AC5">
        <w:rPr>
          <w:rFonts w:hint="eastAsia"/>
          <w:spacing w:val="-2"/>
          <w:rtl/>
        </w:rPr>
        <w:t>تؤثر</w:t>
      </w:r>
      <w:r w:rsidRPr="00CC0AC5">
        <w:rPr>
          <w:spacing w:val="-2"/>
          <w:rtl/>
        </w:rPr>
        <w:t xml:space="preserve"> </w:t>
      </w:r>
      <w:r w:rsidRPr="00CC0AC5">
        <w:rPr>
          <w:rFonts w:hint="eastAsia"/>
          <w:spacing w:val="-2"/>
          <w:rtl/>
        </w:rPr>
        <w:t>على</w:t>
      </w:r>
      <w:r w:rsidRPr="00CC0AC5">
        <w:rPr>
          <w:spacing w:val="-2"/>
          <w:rtl/>
        </w:rPr>
        <w:t xml:space="preserve"> </w:t>
      </w:r>
      <w:r w:rsidRPr="00CC0AC5">
        <w:rPr>
          <w:rFonts w:hint="eastAsia"/>
          <w:spacing w:val="-2"/>
          <w:rtl/>
        </w:rPr>
        <w:t>المستقبلات</w:t>
      </w:r>
      <w:r w:rsidRPr="00CC0AC5">
        <w:rPr>
          <w:spacing w:val="-2"/>
          <w:rtl/>
        </w:rPr>
        <w:t xml:space="preserve"> </w:t>
      </w:r>
      <w:r w:rsidRPr="00CC0AC5">
        <w:rPr>
          <w:rFonts w:hint="eastAsia"/>
          <w:spacing w:val="-2"/>
          <w:rtl/>
        </w:rPr>
        <w:t>الحساسة</w:t>
      </w:r>
      <w:r w:rsidRPr="00CC0AC5">
        <w:rPr>
          <w:spacing w:val="-2"/>
          <w:rtl/>
        </w:rPr>
        <w:t xml:space="preserve"> </w:t>
      </w:r>
      <w:r w:rsidRPr="00CC0AC5">
        <w:rPr>
          <w:rFonts w:hint="eastAsia"/>
          <w:spacing w:val="-2"/>
          <w:rtl/>
        </w:rPr>
        <w:t>لخدمة</w:t>
      </w:r>
      <w:r w:rsidRPr="00CC0AC5">
        <w:rPr>
          <w:spacing w:val="-2"/>
          <w:rtl/>
        </w:rPr>
        <w:t xml:space="preserve"> </w:t>
      </w:r>
      <w:r w:rsidRPr="00CC0AC5">
        <w:rPr>
          <w:rFonts w:hint="eastAsia"/>
          <w:spacing w:val="-2"/>
          <w:rtl/>
        </w:rPr>
        <w:t>استكشاف</w:t>
      </w:r>
      <w:r w:rsidRPr="00CC0AC5">
        <w:rPr>
          <w:spacing w:val="-2"/>
          <w:rtl/>
        </w:rPr>
        <w:t xml:space="preserve"> </w:t>
      </w:r>
      <w:r w:rsidRPr="00CC0AC5">
        <w:rPr>
          <w:rFonts w:hint="eastAsia"/>
          <w:spacing w:val="-2"/>
          <w:rtl/>
        </w:rPr>
        <w:t>الأرض</w:t>
      </w:r>
      <w:r w:rsidRPr="00CC0AC5">
        <w:rPr>
          <w:spacing w:val="-2"/>
          <w:rtl/>
        </w:rPr>
        <w:t xml:space="preserve"> </w:t>
      </w:r>
      <w:r w:rsidRPr="00CC0AC5">
        <w:rPr>
          <w:rFonts w:hint="eastAsia"/>
          <w:spacing w:val="-2"/>
          <w:rtl/>
        </w:rPr>
        <w:t>الساتلية</w:t>
      </w:r>
      <w:r w:rsidRPr="00CC0AC5">
        <w:rPr>
          <w:rFonts w:hint="cs"/>
          <w:spacing w:val="-2"/>
          <w:rtl/>
        </w:rPr>
        <w:t xml:space="preserve"> </w:t>
      </w:r>
      <w:r w:rsidRPr="00CC0AC5">
        <w:rPr>
          <w:rFonts w:hint="eastAsia"/>
          <w:spacing w:val="-2"/>
          <w:rtl/>
        </w:rPr>
        <w:t>بتنفيذ</w:t>
      </w:r>
      <w:r w:rsidRPr="00CC0AC5">
        <w:rPr>
          <w:spacing w:val="-2"/>
          <w:rtl/>
        </w:rPr>
        <w:t xml:space="preserve"> </w:t>
      </w:r>
      <w:r w:rsidRPr="00CC0AC5">
        <w:rPr>
          <w:rFonts w:hint="eastAsia"/>
          <w:spacing w:val="-2"/>
          <w:rtl/>
        </w:rPr>
        <w:t>تدابير</w:t>
      </w:r>
      <w:r w:rsidRPr="00CC0AC5">
        <w:rPr>
          <w:spacing w:val="-2"/>
          <w:rtl/>
        </w:rPr>
        <w:t xml:space="preserve"> </w:t>
      </w:r>
      <w:r w:rsidRPr="00CC0AC5">
        <w:rPr>
          <w:rFonts w:hint="eastAsia"/>
          <w:spacing w:val="-2"/>
          <w:rtl/>
        </w:rPr>
        <w:t>تخفيف</w:t>
      </w:r>
      <w:r w:rsidRPr="00CC0AC5">
        <w:rPr>
          <w:spacing w:val="-2"/>
          <w:rtl/>
        </w:rPr>
        <w:t xml:space="preserve"> </w:t>
      </w:r>
      <w:r w:rsidRPr="00CC0AC5">
        <w:rPr>
          <w:rFonts w:hint="eastAsia"/>
          <w:spacing w:val="-2"/>
          <w:rtl/>
        </w:rPr>
        <w:t>ملائمة</w:t>
      </w:r>
      <w:r w:rsidRPr="00CC0AC5">
        <w:rPr>
          <w:rFonts w:hint="cs"/>
          <w:spacing w:val="-2"/>
          <w:rtl/>
        </w:rPr>
        <w:t>.</w:t>
      </w:r>
    </w:p>
    <w:p w14:paraId="46C4451E" w14:textId="33C91D28" w:rsidR="00910CF7" w:rsidRPr="00CC0AC5" w:rsidRDefault="00910CF7" w:rsidP="00B92C1B">
      <w:pPr>
        <w:rPr>
          <w:spacing w:val="-2"/>
          <w:rtl/>
        </w:rPr>
      </w:pPr>
      <w:r w:rsidRPr="00CC0AC5">
        <w:rPr>
          <w:rFonts w:hint="eastAsia"/>
          <w:spacing w:val="-2"/>
          <w:rtl/>
        </w:rPr>
        <w:t>وبالنظر</w:t>
      </w:r>
      <w:r w:rsidRPr="00CC0AC5">
        <w:rPr>
          <w:spacing w:val="-2"/>
          <w:rtl/>
        </w:rPr>
        <w:t xml:space="preserve"> إلى أن المدى </w:t>
      </w:r>
      <w:r w:rsidRPr="00CC0AC5">
        <w:rPr>
          <w:spacing w:val="-2"/>
        </w:rPr>
        <w:t>GHz 450</w:t>
      </w:r>
      <w:r w:rsidRPr="00CC0AC5">
        <w:rPr>
          <w:spacing w:val="-2"/>
        </w:rPr>
        <w:noBreakHyphen/>
        <w:t>275</w:t>
      </w:r>
      <w:r w:rsidRPr="00CC0AC5">
        <w:rPr>
          <w:spacing w:val="-2"/>
          <w:rtl/>
        </w:rPr>
        <w:t xml:space="preserve"> متاح بالفعل للاستعمال من جانب جميع الخدمات النشيطة </w:t>
      </w:r>
      <w:r w:rsidRPr="00FF7155">
        <w:rPr>
          <w:spacing w:val="-2"/>
          <w:rtl/>
        </w:rPr>
        <w:t>على أساس أقصى الجهود</w:t>
      </w:r>
      <w:r w:rsidRPr="00CC0AC5">
        <w:rPr>
          <w:spacing w:val="-2"/>
          <w:rtl/>
        </w:rPr>
        <w:t>، فإن الحاشية الإضافية المقترحة ستوفر حماية أقوى للخدمات المنفعلة مع الحفاظ على التوازن بين جميع تطبيقات الخدمات البسيطة والمنفعلة التي يمكن أن تستعمل مدى التردد هذا الذي لا توجد فيه توزيعات لخدمات.</w:t>
      </w:r>
    </w:p>
    <w:p w14:paraId="4A6A4771" w14:textId="729C6C0F" w:rsidR="00A23DF7" w:rsidRDefault="00910CF7" w:rsidP="00B92C1B">
      <w:r w:rsidRPr="00CC0AC5">
        <w:rPr>
          <w:rFonts w:hint="eastAsia"/>
          <w:rtl/>
        </w:rPr>
        <w:t>وإضافة</w:t>
      </w:r>
      <w:r>
        <w:rPr>
          <w:rFonts w:hint="cs"/>
          <w:rtl/>
        </w:rPr>
        <w:t>ً</w:t>
      </w:r>
      <w:r w:rsidRPr="00CC0AC5">
        <w:rPr>
          <w:rtl/>
        </w:rPr>
        <w:t xml:space="preserve"> </w:t>
      </w:r>
      <w:r w:rsidRPr="00CC0AC5">
        <w:rPr>
          <w:rFonts w:hint="eastAsia"/>
          <w:rtl/>
        </w:rPr>
        <w:t>إلى</w:t>
      </w:r>
      <w:r w:rsidRPr="00CC0AC5">
        <w:rPr>
          <w:rtl/>
        </w:rPr>
        <w:t xml:space="preserve"> </w:t>
      </w:r>
      <w:r w:rsidRPr="00CC0AC5">
        <w:rPr>
          <w:rFonts w:hint="eastAsia"/>
          <w:rtl/>
        </w:rPr>
        <w:t>التدابير</w:t>
      </w:r>
      <w:r w:rsidRPr="00CC0AC5">
        <w:rPr>
          <w:rtl/>
        </w:rPr>
        <w:t xml:space="preserve"> </w:t>
      </w:r>
      <w:r w:rsidRPr="00CC0AC5">
        <w:rPr>
          <w:rFonts w:hint="eastAsia"/>
          <w:rtl/>
        </w:rPr>
        <w:t>التي</w:t>
      </w:r>
      <w:r w:rsidRPr="00CC0AC5">
        <w:rPr>
          <w:rtl/>
        </w:rPr>
        <w:t xml:space="preserve"> </w:t>
      </w:r>
      <w:r w:rsidRPr="00CC0AC5">
        <w:rPr>
          <w:rFonts w:hint="eastAsia"/>
          <w:rtl/>
        </w:rPr>
        <w:t>يمكن</w:t>
      </w:r>
      <w:r w:rsidRPr="00CC0AC5">
        <w:rPr>
          <w:rtl/>
        </w:rPr>
        <w:t xml:space="preserve"> </w:t>
      </w:r>
      <w:r w:rsidRPr="00CC0AC5">
        <w:rPr>
          <w:rFonts w:hint="eastAsia"/>
          <w:rtl/>
        </w:rPr>
        <w:t>اتخاذه</w:t>
      </w:r>
      <w:bookmarkStart w:id="13" w:name="_GoBack"/>
      <w:bookmarkEnd w:id="13"/>
      <w:r w:rsidRPr="00CC0AC5">
        <w:rPr>
          <w:rFonts w:hint="eastAsia"/>
          <w:rtl/>
        </w:rPr>
        <w:t>ا</w:t>
      </w:r>
      <w:r w:rsidRPr="00CC0AC5">
        <w:rPr>
          <w:rtl/>
        </w:rPr>
        <w:t xml:space="preserve"> </w:t>
      </w:r>
      <w:r w:rsidRPr="00CC0AC5">
        <w:rPr>
          <w:rFonts w:hint="eastAsia"/>
          <w:rtl/>
        </w:rPr>
        <w:t>في</w:t>
      </w:r>
      <w:r w:rsidRPr="00CC0AC5">
        <w:rPr>
          <w:rtl/>
        </w:rPr>
        <w:t xml:space="preserve"> </w:t>
      </w:r>
      <w:r w:rsidRPr="00CC0AC5">
        <w:rPr>
          <w:rFonts w:hint="eastAsia"/>
          <w:rtl/>
        </w:rPr>
        <w:t>الوقت</w:t>
      </w:r>
      <w:r w:rsidRPr="00CC0AC5">
        <w:rPr>
          <w:rtl/>
        </w:rPr>
        <w:t xml:space="preserve"> </w:t>
      </w:r>
      <w:r w:rsidRPr="00CC0AC5">
        <w:rPr>
          <w:rFonts w:hint="eastAsia"/>
          <w:rtl/>
        </w:rPr>
        <w:t>الحالي</w:t>
      </w:r>
      <w:r w:rsidRPr="00CC0AC5">
        <w:rPr>
          <w:rtl/>
        </w:rPr>
        <w:t xml:space="preserve"> </w:t>
      </w:r>
      <w:r w:rsidRPr="00CC0AC5">
        <w:rPr>
          <w:rFonts w:hint="eastAsia"/>
          <w:rtl/>
        </w:rPr>
        <w:t>لتحقيق</w:t>
      </w:r>
      <w:r w:rsidRPr="00CC0AC5">
        <w:rPr>
          <w:rtl/>
        </w:rPr>
        <w:t xml:space="preserve"> </w:t>
      </w:r>
      <w:r w:rsidRPr="00CC0AC5">
        <w:rPr>
          <w:rFonts w:hint="eastAsia"/>
          <w:rtl/>
        </w:rPr>
        <w:t>التقاسم،</w:t>
      </w:r>
      <w:r w:rsidRPr="00CC0AC5">
        <w:rPr>
          <w:rtl/>
        </w:rPr>
        <w:t xml:space="preserve"> </w:t>
      </w:r>
      <w:r w:rsidRPr="00CC0AC5">
        <w:rPr>
          <w:rFonts w:hint="eastAsia"/>
          <w:rtl/>
        </w:rPr>
        <w:t>يمكن</w:t>
      </w:r>
      <w:r w:rsidRPr="00CC0AC5">
        <w:rPr>
          <w:rtl/>
        </w:rPr>
        <w:t xml:space="preserve"> </w:t>
      </w:r>
      <w:r w:rsidRPr="00CC0AC5">
        <w:rPr>
          <w:rFonts w:hint="eastAsia"/>
          <w:rtl/>
        </w:rPr>
        <w:t>للتطور</w:t>
      </w:r>
      <w:r w:rsidRPr="00CC0AC5">
        <w:rPr>
          <w:rtl/>
        </w:rPr>
        <w:t xml:space="preserve"> </w:t>
      </w:r>
      <w:r w:rsidRPr="00CC0AC5">
        <w:rPr>
          <w:rFonts w:hint="eastAsia"/>
          <w:rtl/>
        </w:rPr>
        <w:t>التكنولوجي</w:t>
      </w:r>
      <w:r w:rsidRPr="00CC0AC5">
        <w:rPr>
          <w:rtl/>
        </w:rPr>
        <w:t xml:space="preserve"> </w:t>
      </w:r>
      <w:r w:rsidRPr="00CC0AC5">
        <w:rPr>
          <w:rFonts w:hint="eastAsia"/>
          <w:rtl/>
        </w:rPr>
        <w:t>وشروط</w:t>
      </w:r>
      <w:r w:rsidRPr="00CC0AC5">
        <w:rPr>
          <w:rtl/>
        </w:rPr>
        <w:t xml:space="preserve"> </w:t>
      </w:r>
      <w:r w:rsidRPr="00CC0AC5">
        <w:rPr>
          <w:rFonts w:hint="eastAsia"/>
          <w:rtl/>
        </w:rPr>
        <w:t>النشر</w:t>
      </w:r>
      <w:r w:rsidRPr="00CC0AC5">
        <w:rPr>
          <w:rtl/>
        </w:rPr>
        <w:t xml:space="preserve"> </w:t>
      </w:r>
      <w:r w:rsidRPr="00CC0AC5">
        <w:rPr>
          <w:rFonts w:hint="eastAsia"/>
          <w:rtl/>
        </w:rPr>
        <w:t>أن</w:t>
      </w:r>
      <w:r w:rsidRPr="00CC0AC5">
        <w:rPr>
          <w:rtl/>
        </w:rPr>
        <w:t xml:space="preserve"> </w:t>
      </w:r>
      <w:r w:rsidRPr="00CC0AC5">
        <w:rPr>
          <w:rFonts w:hint="eastAsia"/>
          <w:rtl/>
        </w:rPr>
        <w:t>يزيدا</w:t>
      </w:r>
      <w:r w:rsidRPr="00CC0AC5">
        <w:rPr>
          <w:rtl/>
        </w:rPr>
        <w:t xml:space="preserve"> </w:t>
      </w:r>
      <w:r w:rsidRPr="00CC0AC5">
        <w:rPr>
          <w:rFonts w:hint="eastAsia"/>
          <w:rtl/>
        </w:rPr>
        <w:t>من</w:t>
      </w:r>
      <w:r w:rsidRPr="00CC0AC5">
        <w:rPr>
          <w:rtl/>
        </w:rPr>
        <w:t xml:space="preserve"> </w:t>
      </w:r>
      <w:r w:rsidRPr="00CC0AC5">
        <w:rPr>
          <w:rFonts w:hint="eastAsia"/>
          <w:rtl/>
        </w:rPr>
        <w:t>سهولة</w:t>
      </w:r>
      <w:r w:rsidRPr="00CC0AC5">
        <w:rPr>
          <w:rtl/>
        </w:rPr>
        <w:t xml:space="preserve"> </w:t>
      </w:r>
      <w:r w:rsidRPr="00CC0AC5">
        <w:rPr>
          <w:rFonts w:hint="eastAsia"/>
          <w:rtl/>
        </w:rPr>
        <w:t>هذا</w:t>
      </w:r>
      <w:r w:rsidRPr="00CC0AC5">
        <w:rPr>
          <w:rtl/>
        </w:rPr>
        <w:t xml:space="preserve"> </w:t>
      </w:r>
      <w:r w:rsidRPr="00CC0AC5">
        <w:rPr>
          <w:rFonts w:hint="eastAsia"/>
          <w:rtl/>
        </w:rPr>
        <w:t>التقاسم</w:t>
      </w:r>
      <w:r w:rsidRPr="00CC0AC5">
        <w:rPr>
          <w:rtl/>
        </w:rPr>
        <w:t xml:space="preserve">. </w:t>
      </w:r>
      <w:r w:rsidRPr="00CC0AC5">
        <w:rPr>
          <w:rFonts w:hint="eastAsia"/>
          <w:rtl/>
        </w:rPr>
        <w:t>ويمكن</w:t>
      </w:r>
      <w:r w:rsidRPr="00CC0AC5">
        <w:rPr>
          <w:rtl/>
        </w:rPr>
        <w:t xml:space="preserve"> </w:t>
      </w:r>
      <w:r w:rsidRPr="00CC0AC5">
        <w:rPr>
          <w:rFonts w:hint="eastAsia"/>
          <w:rtl/>
        </w:rPr>
        <w:t>الاستمرار</w:t>
      </w:r>
      <w:r w:rsidRPr="00CC0AC5">
        <w:rPr>
          <w:rtl/>
        </w:rPr>
        <w:t xml:space="preserve"> </w:t>
      </w:r>
      <w:r w:rsidRPr="00CC0AC5">
        <w:rPr>
          <w:rFonts w:hint="eastAsia"/>
          <w:rtl/>
        </w:rPr>
        <w:t>في</w:t>
      </w:r>
      <w:r w:rsidRPr="00CC0AC5">
        <w:rPr>
          <w:rtl/>
        </w:rPr>
        <w:t xml:space="preserve"> </w:t>
      </w:r>
      <w:r w:rsidRPr="00CC0AC5">
        <w:rPr>
          <w:rFonts w:hint="eastAsia"/>
          <w:rtl/>
        </w:rPr>
        <w:t>دراسة</w:t>
      </w:r>
      <w:r w:rsidRPr="00CC0AC5">
        <w:rPr>
          <w:rtl/>
        </w:rPr>
        <w:t xml:space="preserve"> </w:t>
      </w:r>
      <w:r w:rsidRPr="00CC0AC5">
        <w:rPr>
          <w:rFonts w:hint="eastAsia"/>
          <w:rtl/>
        </w:rPr>
        <w:t>هذه</w:t>
      </w:r>
      <w:r w:rsidRPr="00CC0AC5">
        <w:rPr>
          <w:rtl/>
        </w:rPr>
        <w:t xml:space="preserve"> </w:t>
      </w:r>
      <w:r w:rsidRPr="00CC0AC5">
        <w:rPr>
          <w:rFonts w:hint="eastAsia"/>
          <w:rtl/>
        </w:rPr>
        <w:t>الشروط</w:t>
      </w:r>
      <w:r w:rsidRPr="00CC0AC5">
        <w:rPr>
          <w:rtl/>
        </w:rPr>
        <w:t xml:space="preserve"> </w:t>
      </w:r>
      <w:r w:rsidRPr="00CC0AC5">
        <w:rPr>
          <w:rFonts w:hint="eastAsia"/>
          <w:rtl/>
        </w:rPr>
        <w:t>في</w:t>
      </w:r>
      <w:r w:rsidRPr="00CC0AC5">
        <w:rPr>
          <w:rtl/>
        </w:rPr>
        <w:t xml:space="preserve"> </w:t>
      </w:r>
      <w:r w:rsidRPr="00CC0AC5">
        <w:rPr>
          <w:rFonts w:hint="eastAsia"/>
          <w:rtl/>
        </w:rPr>
        <w:t>قطاع</w:t>
      </w:r>
      <w:r w:rsidRPr="00CC0AC5">
        <w:rPr>
          <w:rtl/>
        </w:rPr>
        <w:t xml:space="preserve"> </w:t>
      </w:r>
      <w:r w:rsidRPr="00CC0AC5">
        <w:rPr>
          <w:rFonts w:hint="eastAsia"/>
          <w:rtl/>
        </w:rPr>
        <w:t>الاتصالات</w:t>
      </w:r>
      <w:r w:rsidRPr="00CC0AC5">
        <w:rPr>
          <w:rtl/>
        </w:rPr>
        <w:t xml:space="preserve"> </w:t>
      </w:r>
      <w:r w:rsidRPr="00CC0AC5">
        <w:rPr>
          <w:rFonts w:hint="eastAsia"/>
          <w:rtl/>
        </w:rPr>
        <w:t>الراديوية</w:t>
      </w:r>
      <w:r w:rsidRPr="00CC0AC5">
        <w:rPr>
          <w:rtl/>
          <w:lang w:bidi="ar-EG"/>
        </w:rPr>
        <w:t xml:space="preserve"> </w:t>
      </w:r>
      <w:r w:rsidRPr="00CC0AC5">
        <w:rPr>
          <w:rFonts w:hint="eastAsia"/>
          <w:rtl/>
          <w:lang w:bidi="ar-EG"/>
        </w:rPr>
        <w:t>لتوفير</w:t>
      </w:r>
      <w:r w:rsidRPr="00CC0AC5">
        <w:rPr>
          <w:rtl/>
          <w:lang w:bidi="ar-EG"/>
        </w:rPr>
        <w:t xml:space="preserve"> </w:t>
      </w:r>
      <w:r w:rsidRPr="00CC0AC5">
        <w:rPr>
          <w:rFonts w:hint="eastAsia"/>
          <w:rtl/>
          <w:lang w:bidi="ar-EG"/>
        </w:rPr>
        <w:t>توجيهات</w:t>
      </w:r>
      <w:r w:rsidRPr="00CC0AC5">
        <w:rPr>
          <w:rtl/>
          <w:lang w:bidi="ar-EG"/>
        </w:rPr>
        <w:t xml:space="preserve"> </w:t>
      </w:r>
      <w:r w:rsidRPr="00CC0AC5">
        <w:rPr>
          <w:rFonts w:hint="eastAsia"/>
          <w:rtl/>
          <w:lang w:bidi="ar-EG"/>
        </w:rPr>
        <w:t>إضافية</w:t>
      </w:r>
      <w:r w:rsidRPr="00CC0AC5">
        <w:rPr>
          <w:b/>
          <w:bCs/>
          <w:rtl/>
          <w:lang w:bidi="ar-EG"/>
        </w:rPr>
        <w:t>.</w:t>
      </w:r>
    </w:p>
    <w:p w14:paraId="6A439C48" w14:textId="77777777" w:rsidR="00A23DF7" w:rsidRDefault="00982CC4" w:rsidP="00B92C1B">
      <w:pPr>
        <w:pStyle w:val="Proposal"/>
      </w:pPr>
      <w:r>
        <w:lastRenderedPageBreak/>
        <w:t>SUP</w:t>
      </w:r>
      <w:r>
        <w:tab/>
        <w:t>IAP/11A15/4</w:t>
      </w:r>
      <w:r>
        <w:rPr>
          <w:vanish/>
          <w:color w:val="7F7F7F" w:themeColor="text1" w:themeTint="80"/>
          <w:vertAlign w:val="superscript"/>
        </w:rPr>
        <w:t>#49832</w:t>
      </w:r>
    </w:p>
    <w:p w14:paraId="3ECF5504" w14:textId="77777777" w:rsidR="007742EC" w:rsidRPr="00CC0AC5" w:rsidRDefault="00982CC4" w:rsidP="00B92C1B">
      <w:pPr>
        <w:pStyle w:val="ResNo"/>
        <w:rPr>
          <w:rtl/>
        </w:rPr>
      </w:pPr>
      <w:r w:rsidRPr="00CC0AC5">
        <w:rPr>
          <w:rFonts w:hint="cs"/>
          <w:rtl/>
        </w:rPr>
        <w:t xml:space="preserve">القرار </w:t>
      </w:r>
      <w:r w:rsidRPr="00CC0AC5">
        <w:rPr>
          <w:rStyle w:val="href"/>
        </w:rPr>
        <w:t>767</w:t>
      </w:r>
      <w:r w:rsidRPr="00CC0AC5">
        <w:t> (WRC</w:t>
      </w:r>
      <w:r w:rsidRPr="00CC0AC5">
        <w:noBreakHyphen/>
        <w:t>15)</w:t>
      </w:r>
    </w:p>
    <w:p w14:paraId="32FD52A5" w14:textId="17C12CA4" w:rsidR="007742EC" w:rsidRPr="00CC0AC5" w:rsidRDefault="00982CC4" w:rsidP="00F85E2C">
      <w:pPr>
        <w:pStyle w:val="Restitle"/>
        <w:rPr>
          <w:rtl/>
        </w:rPr>
      </w:pPr>
      <w:r w:rsidRPr="00CC0AC5">
        <w:rPr>
          <w:color w:val="000000"/>
          <w:rtl/>
        </w:rPr>
        <w:t xml:space="preserve">إجراء دراسات بهدف </w:t>
      </w:r>
      <w:r w:rsidRPr="00CC0AC5">
        <w:rPr>
          <w:rFonts w:hint="cs"/>
          <w:color w:val="000000"/>
          <w:rtl/>
        </w:rPr>
        <w:t>تحديد ترددات كي تستعملها الإدارات</w:t>
      </w:r>
      <w:r w:rsidR="00F85E2C">
        <w:rPr>
          <w:rFonts w:hint="cs"/>
          <w:color w:val="000000"/>
          <w:rtl/>
        </w:rPr>
        <w:t xml:space="preserve"> </w:t>
      </w:r>
      <w:r w:rsidR="00F85E2C">
        <w:rPr>
          <w:color w:val="000000"/>
          <w:rtl/>
        </w:rPr>
        <w:br/>
      </w:r>
      <w:r w:rsidRPr="00CC0AC5">
        <w:rPr>
          <w:rFonts w:hint="cs"/>
          <w:color w:val="000000"/>
          <w:rtl/>
        </w:rPr>
        <w:t>لتطبيقات الخدمتين المتنقلة</w:t>
      </w:r>
      <w:r w:rsidR="00F85E2C">
        <w:rPr>
          <w:rFonts w:hint="eastAsia"/>
          <w:color w:val="000000"/>
          <w:rtl/>
        </w:rPr>
        <w:t> </w:t>
      </w:r>
      <w:r w:rsidRPr="00CC0AC5">
        <w:rPr>
          <w:rFonts w:hint="cs"/>
          <w:color w:val="000000"/>
          <w:rtl/>
        </w:rPr>
        <w:t xml:space="preserve">البرية والثابتة العاملة </w:t>
      </w:r>
      <w:r w:rsidR="00F85E2C">
        <w:rPr>
          <w:color w:val="000000"/>
          <w:rtl/>
        </w:rPr>
        <w:br/>
      </w:r>
      <w:r w:rsidRPr="00CC0AC5">
        <w:rPr>
          <w:rFonts w:hint="cs"/>
          <w:color w:val="000000"/>
          <w:rtl/>
        </w:rPr>
        <w:t xml:space="preserve">في مدى التردد </w:t>
      </w:r>
      <w:r w:rsidRPr="00CC0AC5">
        <w:rPr>
          <w:color w:val="000000"/>
        </w:rPr>
        <w:t>GHz 450-275</w:t>
      </w:r>
    </w:p>
    <w:p w14:paraId="3B5855C4" w14:textId="444CEF65" w:rsidR="00A23DF7" w:rsidRDefault="00982CC4" w:rsidP="000847E6">
      <w:pPr>
        <w:pStyle w:val="Reasons"/>
        <w:rPr>
          <w:rFonts w:ascii="Times New Roman" w:hAnsi="Times New Roman"/>
          <w:b w:val="0"/>
          <w:bCs w:val="0"/>
          <w:rtl/>
        </w:rPr>
      </w:pPr>
      <w:r>
        <w:rPr>
          <w:rtl/>
        </w:rPr>
        <w:t>الأسباب:</w:t>
      </w:r>
      <w:r>
        <w:tab/>
      </w:r>
      <w:r w:rsidR="00B6565E">
        <w:rPr>
          <w:rFonts w:ascii="Times New Roman" w:hAnsi="Times New Roman" w:hint="cs"/>
          <w:b w:val="0"/>
          <w:bCs w:val="0"/>
          <w:rtl/>
        </w:rPr>
        <w:t xml:space="preserve">يمكن مواصلة الدراسات في قطاع الاتصالات الراديوية دون الحاجة إلى استصدار قرار من المؤتمر العالمي للاتصالات الراديوية </w:t>
      </w:r>
      <w:r w:rsidR="00E06DD2">
        <w:rPr>
          <w:rFonts w:ascii="Times New Roman" w:hAnsi="Times New Roman" w:hint="cs"/>
          <w:b w:val="0"/>
          <w:bCs w:val="0"/>
          <w:rtl/>
        </w:rPr>
        <w:t>على أن تُنشر</w:t>
      </w:r>
      <w:r w:rsidR="006C683B" w:rsidRPr="00E23915">
        <w:rPr>
          <w:rFonts w:ascii="Times New Roman" w:hAnsi="Times New Roman" w:hint="cs"/>
          <w:b w:val="0"/>
          <w:bCs w:val="0"/>
          <w:rtl/>
        </w:rPr>
        <w:t xml:space="preserve"> </w:t>
      </w:r>
      <w:r w:rsidR="006C683B" w:rsidRPr="006C683B">
        <w:rPr>
          <w:rFonts w:ascii="Times New Roman" w:hAnsi="Times New Roman" w:hint="cs"/>
          <w:b w:val="0"/>
          <w:bCs w:val="0"/>
          <w:rtl/>
        </w:rPr>
        <w:t>النتائج</w:t>
      </w:r>
      <w:r w:rsidR="00B6565E" w:rsidRPr="006C683B">
        <w:rPr>
          <w:rFonts w:ascii="Times New Roman" w:hAnsi="Times New Roman" w:hint="cs"/>
          <w:b w:val="0"/>
          <w:bCs w:val="0"/>
          <w:rtl/>
        </w:rPr>
        <w:t xml:space="preserve"> </w:t>
      </w:r>
      <w:r w:rsidR="00B6565E">
        <w:rPr>
          <w:rFonts w:ascii="Times New Roman" w:hAnsi="Times New Roman" w:hint="cs"/>
          <w:b w:val="0"/>
          <w:bCs w:val="0"/>
          <w:rtl/>
        </w:rPr>
        <w:t>في توصيات وتقارير</w:t>
      </w:r>
      <w:r w:rsidR="00E06DD2">
        <w:rPr>
          <w:rFonts w:ascii="Times New Roman" w:hAnsi="Times New Roman" w:hint="cs"/>
          <w:b w:val="0"/>
          <w:bCs w:val="0"/>
          <w:rtl/>
        </w:rPr>
        <w:t xml:space="preserve"> ل</w:t>
      </w:r>
      <w:r w:rsidR="00B6565E">
        <w:rPr>
          <w:rFonts w:ascii="Times New Roman" w:hAnsi="Times New Roman" w:hint="cs"/>
          <w:b w:val="0"/>
          <w:bCs w:val="0"/>
          <w:rtl/>
        </w:rPr>
        <w:t>قطاع الاتصالات الراديوية.</w:t>
      </w:r>
    </w:p>
    <w:p w14:paraId="0F815D06" w14:textId="5B5F5E18" w:rsidR="00910CF7" w:rsidRPr="00910CF7" w:rsidRDefault="00910CF7" w:rsidP="00B92C1B">
      <w:pPr>
        <w:spacing w:before="600"/>
        <w:jc w:val="center"/>
      </w:pPr>
      <w:r>
        <w:rPr>
          <w:rFonts w:hint="cs"/>
          <w:rtl/>
        </w:rPr>
        <w:t>___________</w:t>
      </w:r>
    </w:p>
    <w:sectPr w:rsidR="00910CF7" w:rsidRPr="00910CF7">
      <w:headerReference w:type="even" r:id="rId21"/>
      <w:headerReference w:type="default" r:id="rId22"/>
      <w:footerReference w:type="default" r:id="rId23"/>
      <w:footerReference w:type="first" r:id="rId24"/>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AFA13" w14:textId="77777777" w:rsidR="00123505" w:rsidRDefault="00123505" w:rsidP="002919E1">
      <w:r>
        <w:separator/>
      </w:r>
    </w:p>
    <w:p w14:paraId="3FE858FC" w14:textId="77777777" w:rsidR="00123505" w:rsidRDefault="00123505" w:rsidP="002919E1"/>
    <w:p w14:paraId="4FAA8A39" w14:textId="77777777" w:rsidR="00123505" w:rsidRDefault="00123505" w:rsidP="002919E1"/>
    <w:p w14:paraId="5C8592E8" w14:textId="77777777" w:rsidR="00123505" w:rsidRDefault="00123505"/>
  </w:endnote>
  <w:endnote w:type="continuationSeparator" w:id="0">
    <w:p w14:paraId="40D6CCC1" w14:textId="77777777" w:rsidR="00123505" w:rsidRDefault="00123505" w:rsidP="002919E1">
      <w:r>
        <w:continuationSeparator/>
      </w:r>
    </w:p>
    <w:p w14:paraId="0B79EDCB" w14:textId="77777777" w:rsidR="00123505" w:rsidRDefault="00123505" w:rsidP="002919E1"/>
    <w:p w14:paraId="5FA44AE1" w14:textId="77777777" w:rsidR="00123505" w:rsidRDefault="00123505" w:rsidP="002919E1"/>
    <w:p w14:paraId="3CD9742D" w14:textId="77777777" w:rsidR="00123505" w:rsidRDefault="001235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8975E" w14:textId="66D47833"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135053">
      <w:rPr>
        <w:noProof/>
      </w:rPr>
      <w:t>P:\ARA\ITU-R\CONF-R\CMR19\000\011ADD15A.docx</w:t>
    </w:r>
    <w:r>
      <w:fldChar w:fldCharType="end"/>
    </w:r>
    <w:r w:rsidRPr="00A809E8">
      <w:t xml:space="preserve">   (</w:t>
    </w:r>
    <w:r w:rsidR="006A65FE">
      <w:t>460823</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8BC1A" w14:textId="23060822" w:rsidR="008927F5" w:rsidRPr="008D7CED" w:rsidRDefault="008927F5" w:rsidP="008927F5">
    <w:pPr>
      <w:pStyle w:val="Footer"/>
      <w:rPr>
        <w:lang w:val="en-GB"/>
      </w:rPr>
    </w:pPr>
    <w:r>
      <w:fldChar w:fldCharType="begin"/>
    </w:r>
    <w:r w:rsidRPr="008D7CED">
      <w:rPr>
        <w:lang w:val="en-GB"/>
      </w:rPr>
      <w:instrText xml:space="preserve"> FILENAME \p \* MERGEFORMAT </w:instrText>
    </w:r>
    <w:r>
      <w:fldChar w:fldCharType="separate"/>
    </w:r>
    <w:r w:rsidR="00135053">
      <w:rPr>
        <w:noProof/>
        <w:lang w:val="en-GB"/>
      </w:rPr>
      <w:t>P:\ARA\ITU-R\CONF-R\CMR19\000\011ADD15A.docx</w:t>
    </w:r>
    <w:r>
      <w:fldChar w:fldCharType="end"/>
    </w:r>
    <w:r w:rsidR="006A65FE">
      <w:t>   (460823)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70040" w14:textId="77777777" w:rsidR="00123505" w:rsidRDefault="00123505" w:rsidP="002919E1">
      <w:r>
        <w:t>___________________</w:t>
      </w:r>
    </w:p>
  </w:footnote>
  <w:footnote w:type="continuationSeparator" w:id="0">
    <w:p w14:paraId="155CF8EB" w14:textId="77777777" w:rsidR="00123505" w:rsidRDefault="00123505" w:rsidP="002919E1">
      <w:r>
        <w:continuationSeparator/>
      </w:r>
    </w:p>
    <w:p w14:paraId="2AC6179B" w14:textId="77777777" w:rsidR="00123505" w:rsidRDefault="00123505" w:rsidP="002919E1"/>
    <w:p w14:paraId="0C844CAF" w14:textId="77777777" w:rsidR="00123505" w:rsidRDefault="00123505" w:rsidP="002919E1"/>
    <w:p w14:paraId="4A7E91F7" w14:textId="77777777" w:rsidR="00123505" w:rsidRDefault="001235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690EE" w14:textId="77777777" w:rsidR="00281F5F" w:rsidRDefault="00281F5F" w:rsidP="002919E1"/>
  <w:p w14:paraId="6DF2DCD7" w14:textId="77777777" w:rsidR="00281F5F" w:rsidRDefault="00281F5F" w:rsidP="002919E1"/>
  <w:p w14:paraId="190F10E7"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A4038"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F9192A">
      <w:rPr>
        <w:rStyle w:val="PageNumber"/>
        <w:noProof/>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11(Add.15)-</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8CF1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5806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50EB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A6BA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bahnassawy, Ganat">
    <w15:presenceInfo w15:providerId="AD" w15:userId="S-1-5-21-8740799-900759487-1415713722-48758"/>
  </w15:person>
  <w15:person w15:author="Riz, Imad ">
    <w15:presenceInfo w15:providerId="AD" w15:userId="S-1-5-21-8740799-900759487-1415713722-21679"/>
  </w15:person>
  <w15:person w15:author="El Wardany, Samy">
    <w15:presenceInfo w15:providerId="AD" w15:userId="S-1-5-21-8740799-900759487-1415713722-7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ar-EG" w:vendorID="64" w:dllVersion="6" w:nlCheck="1" w:checkStyle="0"/>
  <w:activeWritingStyle w:appName="MSWord" w:lang="ar-SA" w:vendorID="64" w:dllVersion="6" w:nlCheck="1" w:checkStyle="0"/>
  <w:activeWritingStyle w:appName="MSWord" w:lang="ar-SY" w:vendorID="64" w:dllVersion="6" w:nlCheck="1" w:checkStyle="0"/>
  <w:activeWritingStyle w:appName="MSWord" w:lang="en-US" w:vendorID="64" w:dllVersion="6" w:nlCheck="1" w:checkStyle="1"/>
  <w:activeWritingStyle w:appName="MSWord" w:lang="ar-EG" w:vendorID="64" w:dllVersion="0" w:nlCheck="1" w:checkStyle="0"/>
  <w:activeWritingStyle w:appName="MSWord" w:lang="en-US" w:vendorID="64" w:dllVersion="0" w:nlCheck="1" w:checkStyle="0"/>
  <w:activeWritingStyle w:appName="MSWord" w:lang="ar-SA"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11021"/>
    <w:rsid w:val="000114EC"/>
    <w:rsid w:val="00011F8C"/>
    <w:rsid w:val="00021A76"/>
    <w:rsid w:val="00022B74"/>
    <w:rsid w:val="0002327C"/>
    <w:rsid w:val="000232DD"/>
    <w:rsid w:val="00034B65"/>
    <w:rsid w:val="00034FAD"/>
    <w:rsid w:val="00040C94"/>
    <w:rsid w:val="000425FC"/>
    <w:rsid w:val="00044D43"/>
    <w:rsid w:val="00046844"/>
    <w:rsid w:val="00051907"/>
    <w:rsid w:val="0005799A"/>
    <w:rsid w:val="00062185"/>
    <w:rsid w:val="000703DC"/>
    <w:rsid w:val="00075A3F"/>
    <w:rsid w:val="00083A49"/>
    <w:rsid w:val="000847E6"/>
    <w:rsid w:val="00084D7D"/>
    <w:rsid w:val="000932B7"/>
    <w:rsid w:val="000A1B16"/>
    <w:rsid w:val="000A43CC"/>
    <w:rsid w:val="000B3896"/>
    <w:rsid w:val="000B5404"/>
    <w:rsid w:val="000C0286"/>
    <w:rsid w:val="000D06EB"/>
    <w:rsid w:val="000D1708"/>
    <w:rsid w:val="000E2AFC"/>
    <w:rsid w:val="000E33DE"/>
    <w:rsid w:val="000E6D30"/>
    <w:rsid w:val="000F05F5"/>
    <w:rsid w:val="000F518F"/>
    <w:rsid w:val="000F6C73"/>
    <w:rsid w:val="0010081C"/>
    <w:rsid w:val="001013E3"/>
    <w:rsid w:val="00102085"/>
    <w:rsid w:val="0010363F"/>
    <w:rsid w:val="00122D64"/>
    <w:rsid w:val="00123505"/>
    <w:rsid w:val="00123AA6"/>
    <w:rsid w:val="00123B85"/>
    <w:rsid w:val="0012545F"/>
    <w:rsid w:val="00133EB7"/>
    <w:rsid w:val="00135053"/>
    <w:rsid w:val="00136B82"/>
    <w:rsid w:val="001464F2"/>
    <w:rsid w:val="00167364"/>
    <w:rsid w:val="00175E38"/>
    <w:rsid w:val="001903B2"/>
    <w:rsid w:val="001A7419"/>
    <w:rsid w:val="001B0F78"/>
    <w:rsid w:val="001B593E"/>
    <w:rsid w:val="001B5953"/>
    <w:rsid w:val="001D746E"/>
    <w:rsid w:val="001E08EF"/>
    <w:rsid w:val="001E190C"/>
    <w:rsid w:val="001E20E9"/>
    <w:rsid w:val="001E51EE"/>
    <w:rsid w:val="001E54F6"/>
    <w:rsid w:val="001E5A8C"/>
    <w:rsid w:val="00201A0A"/>
    <w:rsid w:val="002075D4"/>
    <w:rsid w:val="002106E3"/>
    <w:rsid w:val="00211B2A"/>
    <w:rsid w:val="002224A2"/>
    <w:rsid w:val="0022289F"/>
    <w:rsid w:val="00223C6C"/>
    <w:rsid w:val="002333A0"/>
    <w:rsid w:val="00236452"/>
    <w:rsid w:val="002543CF"/>
    <w:rsid w:val="0026062E"/>
    <w:rsid w:val="00260F50"/>
    <w:rsid w:val="00261EF7"/>
    <w:rsid w:val="002643E5"/>
    <w:rsid w:val="00264577"/>
    <w:rsid w:val="0027069F"/>
    <w:rsid w:val="00273A7C"/>
    <w:rsid w:val="00280E04"/>
    <w:rsid w:val="00281F5F"/>
    <w:rsid w:val="002843E4"/>
    <w:rsid w:val="002847BC"/>
    <w:rsid w:val="002919E1"/>
    <w:rsid w:val="00295181"/>
    <w:rsid w:val="00295917"/>
    <w:rsid w:val="00296071"/>
    <w:rsid w:val="002A25CE"/>
    <w:rsid w:val="002A4572"/>
    <w:rsid w:val="002A7E2E"/>
    <w:rsid w:val="002B10AE"/>
    <w:rsid w:val="002B12C5"/>
    <w:rsid w:val="002B16D8"/>
    <w:rsid w:val="002B3081"/>
    <w:rsid w:val="002C31AD"/>
    <w:rsid w:val="002C68B1"/>
    <w:rsid w:val="002D5F64"/>
    <w:rsid w:val="002D6BB4"/>
    <w:rsid w:val="002D6FBF"/>
    <w:rsid w:val="002E15E7"/>
    <w:rsid w:val="002E48BF"/>
    <w:rsid w:val="002E61C2"/>
    <w:rsid w:val="002F3E46"/>
    <w:rsid w:val="00311E3F"/>
    <w:rsid w:val="00312526"/>
    <w:rsid w:val="00314B1E"/>
    <w:rsid w:val="0033737F"/>
    <w:rsid w:val="003376DB"/>
    <w:rsid w:val="00340B13"/>
    <w:rsid w:val="00353652"/>
    <w:rsid w:val="003569E1"/>
    <w:rsid w:val="0036192A"/>
    <w:rsid w:val="003815E2"/>
    <w:rsid w:val="00381FAD"/>
    <w:rsid w:val="00382A66"/>
    <w:rsid w:val="003923B1"/>
    <w:rsid w:val="003965FE"/>
    <w:rsid w:val="003B27AD"/>
    <w:rsid w:val="003B4F23"/>
    <w:rsid w:val="003C12F6"/>
    <w:rsid w:val="003C3A13"/>
    <w:rsid w:val="003E02EF"/>
    <w:rsid w:val="003E1D90"/>
    <w:rsid w:val="00400CD4"/>
    <w:rsid w:val="00412E65"/>
    <w:rsid w:val="004147B9"/>
    <w:rsid w:val="00422C04"/>
    <w:rsid w:val="00423A40"/>
    <w:rsid w:val="00426144"/>
    <w:rsid w:val="00437396"/>
    <w:rsid w:val="004636E2"/>
    <w:rsid w:val="00470CBD"/>
    <w:rsid w:val="0047407D"/>
    <w:rsid w:val="004909DD"/>
    <w:rsid w:val="00493EE3"/>
    <w:rsid w:val="004A05E6"/>
    <w:rsid w:val="004A6230"/>
    <w:rsid w:val="004A6C66"/>
    <w:rsid w:val="004A7AA0"/>
    <w:rsid w:val="004B074F"/>
    <w:rsid w:val="004C11BC"/>
    <w:rsid w:val="004C5C04"/>
    <w:rsid w:val="004D0448"/>
    <w:rsid w:val="004D4AE6"/>
    <w:rsid w:val="004E33B4"/>
    <w:rsid w:val="00505FCA"/>
    <w:rsid w:val="00510C2D"/>
    <w:rsid w:val="005166A4"/>
    <w:rsid w:val="005169F4"/>
    <w:rsid w:val="00520394"/>
    <w:rsid w:val="005210D1"/>
    <w:rsid w:val="00523146"/>
    <w:rsid w:val="00523275"/>
    <w:rsid w:val="00531DC7"/>
    <w:rsid w:val="005350B0"/>
    <w:rsid w:val="005431B5"/>
    <w:rsid w:val="00546A99"/>
    <w:rsid w:val="00552BEA"/>
    <w:rsid w:val="00553411"/>
    <w:rsid w:val="00554AE7"/>
    <w:rsid w:val="00564746"/>
    <w:rsid w:val="0056512C"/>
    <w:rsid w:val="00576D0A"/>
    <w:rsid w:val="00576FCC"/>
    <w:rsid w:val="00584333"/>
    <w:rsid w:val="0058634C"/>
    <w:rsid w:val="005868CB"/>
    <w:rsid w:val="00591CE5"/>
    <w:rsid w:val="005953EC"/>
    <w:rsid w:val="005B00A1"/>
    <w:rsid w:val="005C29C8"/>
    <w:rsid w:val="005C5D25"/>
    <w:rsid w:val="005C6031"/>
    <w:rsid w:val="005C6502"/>
    <w:rsid w:val="005D2606"/>
    <w:rsid w:val="005D2E48"/>
    <w:rsid w:val="005D6D48"/>
    <w:rsid w:val="005D72A4"/>
    <w:rsid w:val="005F05CC"/>
    <w:rsid w:val="005F65DE"/>
    <w:rsid w:val="00601D52"/>
    <w:rsid w:val="00613492"/>
    <w:rsid w:val="006154F9"/>
    <w:rsid w:val="00625050"/>
    <w:rsid w:val="00630905"/>
    <w:rsid w:val="006315B5"/>
    <w:rsid w:val="00636CCB"/>
    <w:rsid w:val="006374EF"/>
    <w:rsid w:val="00641D5C"/>
    <w:rsid w:val="0065562F"/>
    <w:rsid w:val="006569F9"/>
    <w:rsid w:val="00666697"/>
    <w:rsid w:val="00667542"/>
    <w:rsid w:val="00670254"/>
    <w:rsid w:val="00674998"/>
    <w:rsid w:val="00676163"/>
    <w:rsid w:val="006779A4"/>
    <w:rsid w:val="00680A66"/>
    <w:rsid w:val="00681391"/>
    <w:rsid w:val="00694690"/>
    <w:rsid w:val="006951CD"/>
    <w:rsid w:val="0069526C"/>
    <w:rsid w:val="006A12AC"/>
    <w:rsid w:val="006A1C2C"/>
    <w:rsid w:val="006A2162"/>
    <w:rsid w:val="006A65FE"/>
    <w:rsid w:val="006B399B"/>
    <w:rsid w:val="006B4B90"/>
    <w:rsid w:val="006B658C"/>
    <w:rsid w:val="006C00B7"/>
    <w:rsid w:val="006C683B"/>
    <w:rsid w:val="006D2674"/>
    <w:rsid w:val="006D429B"/>
    <w:rsid w:val="006E38D0"/>
    <w:rsid w:val="006E465B"/>
    <w:rsid w:val="006E4B91"/>
    <w:rsid w:val="006E606B"/>
    <w:rsid w:val="006F70BF"/>
    <w:rsid w:val="00715285"/>
    <w:rsid w:val="00716B1D"/>
    <w:rsid w:val="007248EC"/>
    <w:rsid w:val="00726744"/>
    <w:rsid w:val="00731150"/>
    <w:rsid w:val="00734E41"/>
    <w:rsid w:val="00736DCC"/>
    <w:rsid w:val="00741855"/>
    <w:rsid w:val="00742B73"/>
    <w:rsid w:val="00751251"/>
    <w:rsid w:val="007610E7"/>
    <w:rsid w:val="00764079"/>
    <w:rsid w:val="00770AA0"/>
    <w:rsid w:val="00771F7E"/>
    <w:rsid w:val="00773E9C"/>
    <w:rsid w:val="007760BF"/>
    <w:rsid w:val="00776F6B"/>
    <w:rsid w:val="00777694"/>
    <w:rsid w:val="00786A7E"/>
    <w:rsid w:val="00794B15"/>
    <w:rsid w:val="007966D9"/>
    <w:rsid w:val="007A0802"/>
    <w:rsid w:val="007B0D76"/>
    <w:rsid w:val="007B1FCA"/>
    <w:rsid w:val="007C2C12"/>
    <w:rsid w:val="007C3CFA"/>
    <w:rsid w:val="007C7603"/>
    <w:rsid w:val="007E0E8B"/>
    <w:rsid w:val="007E6847"/>
    <w:rsid w:val="007E6B0A"/>
    <w:rsid w:val="007F08CA"/>
    <w:rsid w:val="007F6B61"/>
    <w:rsid w:val="007F7FC3"/>
    <w:rsid w:val="00810482"/>
    <w:rsid w:val="00817568"/>
    <w:rsid w:val="008204AC"/>
    <w:rsid w:val="008261C2"/>
    <w:rsid w:val="00830D96"/>
    <w:rsid w:val="00844DE0"/>
    <w:rsid w:val="0085569D"/>
    <w:rsid w:val="00855B59"/>
    <w:rsid w:val="0085774F"/>
    <w:rsid w:val="008614B8"/>
    <w:rsid w:val="008657CB"/>
    <w:rsid w:val="00873A6F"/>
    <w:rsid w:val="0088384B"/>
    <w:rsid w:val="008927F5"/>
    <w:rsid w:val="00893E53"/>
    <w:rsid w:val="008A1137"/>
    <w:rsid w:val="008A1788"/>
    <w:rsid w:val="008A3E57"/>
    <w:rsid w:val="008A4185"/>
    <w:rsid w:val="008A6552"/>
    <w:rsid w:val="008B4E93"/>
    <w:rsid w:val="008B52B7"/>
    <w:rsid w:val="008C3818"/>
    <w:rsid w:val="008D6ACC"/>
    <w:rsid w:val="008D7AF0"/>
    <w:rsid w:val="008D7CED"/>
    <w:rsid w:val="008E20B4"/>
    <w:rsid w:val="008E2CBE"/>
    <w:rsid w:val="008E32DD"/>
    <w:rsid w:val="008E53C5"/>
    <w:rsid w:val="008E54DF"/>
    <w:rsid w:val="008F22B0"/>
    <w:rsid w:val="008F4626"/>
    <w:rsid w:val="009004DF"/>
    <w:rsid w:val="00904AA5"/>
    <w:rsid w:val="00907B4B"/>
    <w:rsid w:val="00910CF7"/>
    <w:rsid w:val="00911843"/>
    <w:rsid w:val="00951718"/>
    <w:rsid w:val="00960962"/>
    <w:rsid w:val="00972CE0"/>
    <w:rsid w:val="009806B3"/>
    <w:rsid w:val="00982709"/>
    <w:rsid w:val="00982CC4"/>
    <w:rsid w:val="009944B1"/>
    <w:rsid w:val="009A0A38"/>
    <w:rsid w:val="009A3D30"/>
    <w:rsid w:val="009A4CCD"/>
    <w:rsid w:val="009D6348"/>
    <w:rsid w:val="009E5007"/>
    <w:rsid w:val="009E56D8"/>
    <w:rsid w:val="009E613F"/>
    <w:rsid w:val="009F042B"/>
    <w:rsid w:val="00A01892"/>
    <w:rsid w:val="00A03FD6"/>
    <w:rsid w:val="00A04CF4"/>
    <w:rsid w:val="00A116A8"/>
    <w:rsid w:val="00A17E61"/>
    <w:rsid w:val="00A22AE9"/>
    <w:rsid w:val="00A23DF7"/>
    <w:rsid w:val="00A26758"/>
    <w:rsid w:val="00A26D0E"/>
    <w:rsid w:val="00A27205"/>
    <w:rsid w:val="00A278E9"/>
    <w:rsid w:val="00A3451F"/>
    <w:rsid w:val="00A356BB"/>
    <w:rsid w:val="00A3584A"/>
    <w:rsid w:val="00A35E1F"/>
    <w:rsid w:val="00A36268"/>
    <w:rsid w:val="00A375BD"/>
    <w:rsid w:val="00A404C6"/>
    <w:rsid w:val="00A40B2C"/>
    <w:rsid w:val="00A42709"/>
    <w:rsid w:val="00A42ADC"/>
    <w:rsid w:val="00A449FA"/>
    <w:rsid w:val="00A66D2B"/>
    <w:rsid w:val="00A742B7"/>
    <w:rsid w:val="00A74D58"/>
    <w:rsid w:val="00A809E8"/>
    <w:rsid w:val="00A870AD"/>
    <w:rsid w:val="00A90843"/>
    <w:rsid w:val="00A9645C"/>
    <w:rsid w:val="00A9721F"/>
    <w:rsid w:val="00AB2A33"/>
    <w:rsid w:val="00AC1275"/>
    <w:rsid w:val="00AC658A"/>
    <w:rsid w:val="00AC7395"/>
    <w:rsid w:val="00AD162B"/>
    <w:rsid w:val="00AD690F"/>
    <w:rsid w:val="00AD69DD"/>
    <w:rsid w:val="00AE01CF"/>
    <w:rsid w:val="00AE6B26"/>
    <w:rsid w:val="00AF3EFA"/>
    <w:rsid w:val="00AF41D1"/>
    <w:rsid w:val="00AF65BB"/>
    <w:rsid w:val="00B009C3"/>
    <w:rsid w:val="00B01623"/>
    <w:rsid w:val="00B033DF"/>
    <w:rsid w:val="00B039AD"/>
    <w:rsid w:val="00B07CEE"/>
    <w:rsid w:val="00B12661"/>
    <w:rsid w:val="00B16045"/>
    <w:rsid w:val="00B161C9"/>
    <w:rsid w:val="00B1714C"/>
    <w:rsid w:val="00B32743"/>
    <w:rsid w:val="00B357E9"/>
    <w:rsid w:val="00B4164D"/>
    <w:rsid w:val="00B425C1"/>
    <w:rsid w:val="00B606BA"/>
    <w:rsid w:val="00B6565E"/>
    <w:rsid w:val="00B66817"/>
    <w:rsid w:val="00B71E3B"/>
    <w:rsid w:val="00B721D5"/>
    <w:rsid w:val="00B81CB5"/>
    <w:rsid w:val="00B8351F"/>
    <w:rsid w:val="00B86C44"/>
    <w:rsid w:val="00B92C1B"/>
    <w:rsid w:val="00B958B0"/>
    <w:rsid w:val="00B9727C"/>
    <w:rsid w:val="00BA7D44"/>
    <w:rsid w:val="00BD6291"/>
    <w:rsid w:val="00BD6EF3"/>
    <w:rsid w:val="00BE69C3"/>
    <w:rsid w:val="00C1165E"/>
    <w:rsid w:val="00C22074"/>
    <w:rsid w:val="00C2377B"/>
    <w:rsid w:val="00C3693C"/>
    <w:rsid w:val="00C50158"/>
    <w:rsid w:val="00C53F6F"/>
    <w:rsid w:val="00C5489D"/>
    <w:rsid w:val="00C61AC6"/>
    <w:rsid w:val="00C61C6B"/>
    <w:rsid w:val="00C71759"/>
    <w:rsid w:val="00C8199C"/>
    <w:rsid w:val="00C84112"/>
    <w:rsid w:val="00C841EB"/>
    <w:rsid w:val="00C8665F"/>
    <w:rsid w:val="00C917B5"/>
    <w:rsid w:val="00C94DFA"/>
    <w:rsid w:val="00CA0522"/>
    <w:rsid w:val="00CA298C"/>
    <w:rsid w:val="00CB2BF9"/>
    <w:rsid w:val="00CB4300"/>
    <w:rsid w:val="00CB454E"/>
    <w:rsid w:val="00CC030E"/>
    <w:rsid w:val="00CC68C4"/>
    <w:rsid w:val="00CC79A4"/>
    <w:rsid w:val="00CD0FDE"/>
    <w:rsid w:val="00CE0E68"/>
    <w:rsid w:val="00CE1DE1"/>
    <w:rsid w:val="00CE5BA4"/>
    <w:rsid w:val="00D07B7F"/>
    <w:rsid w:val="00D13EE6"/>
    <w:rsid w:val="00D25120"/>
    <w:rsid w:val="00D419CB"/>
    <w:rsid w:val="00D44350"/>
    <w:rsid w:val="00D44E3F"/>
    <w:rsid w:val="00D51BB8"/>
    <w:rsid w:val="00D525F5"/>
    <w:rsid w:val="00D535D0"/>
    <w:rsid w:val="00D577D8"/>
    <w:rsid w:val="00D62C78"/>
    <w:rsid w:val="00D66F83"/>
    <w:rsid w:val="00D7123D"/>
    <w:rsid w:val="00D81703"/>
    <w:rsid w:val="00D82929"/>
    <w:rsid w:val="00D84214"/>
    <w:rsid w:val="00D943E5"/>
    <w:rsid w:val="00D9495F"/>
    <w:rsid w:val="00DA060E"/>
    <w:rsid w:val="00DA1AE0"/>
    <w:rsid w:val="00DB036C"/>
    <w:rsid w:val="00DB4CC9"/>
    <w:rsid w:val="00DC16F5"/>
    <w:rsid w:val="00DC2862"/>
    <w:rsid w:val="00DC29DD"/>
    <w:rsid w:val="00DC2E7D"/>
    <w:rsid w:val="00DC7C0E"/>
    <w:rsid w:val="00DD04BB"/>
    <w:rsid w:val="00DE0249"/>
    <w:rsid w:val="00DE47DC"/>
    <w:rsid w:val="00DE7387"/>
    <w:rsid w:val="00DF2A6A"/>
    <w:rsid w:val="00DF3B72"/>
    <w:rsid w:val="00E06DD2"/>
    <w:rsid w:val="00E10821"/>
    <w:rsid w:val="00E23915"/>
    <w:rsid w:val="00E2476B"/>
    <w:rsid w:val="00E2489D"/>
    <w:rsid w:val="00E26520"/>
    <w:rsid w:val="00E277E0"/>
    <w:rsid w:val="00E343A3"/>
    <w:rsid w:val="00E46B4D"/>
    <w:rsid w:val="00E51BFA"/>
    <w:rsid w:val="00E55F52"/>
    <w:rsid w:val="00E611F1"/>
    <w:rsid w:val="00E621A3"/>
    <w:rsid w:val="00E806DE"/>
    <w:rsid w:val="00E833BC"/>
    <w:rsid w:val="00E8580E"/>
    <w:rsid w:val="00E97E21"/>
    <w:rsid w:val="00EA1B76"/>
    <w:rsid w:val="00EA5D25"/>
    <w:rsid w:val="00EA77D7"/>
    <w:rsid w:val="00EC09B9"/>
    <w:rsid w:val="00ED048C"/>
    <w:rsid w:val="00EE60E9"/>
    <w:rsid w:val="00EF2291"/>
    <w:rsid w:val="00EF38AF"/>
    <w:rsid w:val="00F00143"/>
    <w:rsid w:val="00F055F8"/>
    <w:rsid w:val="00F10CB4"/>
    <w:rsid w:val="00F11B3D"/>
    <w:rsid w:val="00F146AC"/>
    <w:rsid w:val="00F14763"/>
    <w:rsid w:val="00F16212"/>
    <w:rsid w:val="00F16602"/>
    <w:rsid w:val="00F25B80"/>
    <w:rsid w:val="00F2685F"/>
    <w:rsid w:val="00F33A34"/>
    <w:rsid w:val="00F350C8"/>
    <w:rsid w:val="00F379CD"/>
    <w:rsid w:val="00F42650"/>
    <w:rsid w:val="00F43E2F"/>
    <w:rsid w:val="00F545E4"/>
    <w:rsid w:val="00F55E63"/>
    <w:rsid w:val="00F84613"/>
    <w:rsid w:val="00F85E2C"/>
    <w:rsid w:val="00F8654D"/>
    <w:rsid w:val="00F900C9"/>
    <w:rsid w:val="00F9192A"/>
    <w:rsid w:val="00F92C96"/>
    <w:rsid w:val="00F97D1C"/>
    <w:rsid w:val="00FA0D4E"/>
    <w:rsid w:val="00FA4BCA"/>
    <w:rsid w:val="00FB0753"/>
    <w:rsid w:val="00FB5CC8"/>
    <w:rsid w:val="00FC0E1D"/>
    <w:rsid w:val="00FC2CD0"/>
    <w:rsid w:val="00FD0594"/>
    <w:rsid w:val="00FF4FFF"/>
    <w:rsid w:val="00FF715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BF4680"/>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aliases w:val="encabezado,header odd,header odd1,header odd2,he,header odd3,header odd4,header odd5,header odd6,header1,header2,header3,header odd11,header odd21,header odd7,header4,header odd8,header odd9,header5,header odd12,header11,header21,h,ho,first"/>
    <w:basedOn w:val="Normal"/>
    <w:link w:val="HeaderChar"/>
    <w:uiPriority w:val="99"/>
    <w:qFormat/>
    <w:rsid w:val="00A356BB"/>
    <w:pPr>
      <w:tabs>
        <w:tab w:val="clear" w:pos="1134"/>
        <w:tab w:val="center" w:pos="4680"/>
        <w:tab w:val="right" w:pos="9360"/>
      </w:tabs>
    </w:pPr>
  </w:style>
  <w:style w:type="character" w:customStyle="1" w:styleId="HeaderChar">
    <w:name w:val="Header Char"/>
    <w:aliases w:val="encabezado Char,header odd Char,header odd1 Char,header odd2 Char,he Char,header odd3 Char,header odd4 Char,header odd5 Char,header odd6 Char,header1 Char,header2 Char,header3 Char,header odd11 Char,header odd21 Char,header odd7 Char,h Char"/>
    <w:basedOn w:val="DefaultParagraphFont"/>
    <w:link w:val="Header"/>
    <w:uiPriority w:val="99"/>
    <w:rsid w:val="00A356BB"/>
    <w:rPr>
      <w:rFonts w:ascii="Times New Roman" w:hAnsi="Times New Roman" w:cs="Traditional Arabic"/>
      <w:sz w:val="22"/>
      <w:szCs w:val="30"/>
      <w:lang w:eastAsia="en-US"/>
    </w:rPr>
  </w:style>
  <w:style w:type="paragraph" w:customStyle="1" w:styleId="Note">
    <w:name w:val="Note"/>
    <w:basedOn w:val="Normal"/>
    <w:link w:val="NoteChar"/>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qFormat/>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character" w:customStyle="1" w:styleId="NoteChar">
    <w:name w:val="Note Char"/>
    <w:basedOn w:val="DefaultParagraphFont"/>
    <w:link w:val="Note"/>
    <w:locked/>
    <w:rsid w:val="007742EC"/>
    <w:rPr>
      <w:rFonts w:ascii="Times New Roman" w:hAnsi="Times New Roman Bold" w:cs="Traditional Arabic"/>
      <w:sz w:val="22"/>
      <w:szCs w:val="30"/>
      <w:lang w:eastAsia="en-US" w:bidi="ar-EG"/>
    </w:rPr>
  </w:style>
  <w:style w:type="character" w:customStyle="1" w:styleId="UnresolvedMention2">
    <w:name w:val="Unresolved Mention2"/>
    <w:basedOn w:val="DefaultParagraphFont"/>
    <w:uiPriority w:val="99"/>
    <w:semiHidden/>
    <w:unhideWhenUsed/>
    <w:rsid w:val="00337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3588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pub/R-REP-SM.2352" TargetMode="External"/><Relationship Id="rId18" Type="http://schemas.openxmlformats.org/officeDocument/2006/relationships/hyperlink" Target="https://www.itu.int/pub/R-REP-F.2416"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itu.int/pub/R-REP-M.241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tu.int/pub/R-REP-SM.2450" TargetMode="External"/><Relationship Id="rId20" Type="http://schemas.openxmlformats.org/officeDocument/2006/relationships/hyperlink" Target="https://www.itu.int/md/R15-CPM19.02-R-0001/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itu.int/pub/R-REP-SM.2450"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itu.int/pub/R-REP-F.241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pub/R-REP-RA.2189-1-2018"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R16-WRC19-C-0011!A15!MSW-A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B49B5-455F-4EC0-A2E1-D74B627DFC36}">
  <ds:schemaRefs>
    <ds:schemaRef ds:uri="http://schemas.microsoft.com/sharepoint/v3/contenttype/forms"/>
  </ds:schemaRefs>
</ds:datastoreItem>
</file>

<file path=customXml/itemProps2.xml><?xml version="1.0" encoding="utf-8"?>
<ds:datastoreItem xmlns:ds="http://schemas.openxmlformats.org/officeDocument/2006/customXml" ds:itemID="{B292367B-4AAF-422A-8115-0D4CA1E74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4A93A2-D32A-4838-AB3C-CA8817597F40}">
  <ds:schemaRefs>
    <ds:schemaRef ds:uri="http://schemas.microsoft.com/sharepoint/events"/>
  </ds:schemaRefs>
</ds:datastoreItem>
</file>

<file path=customXml/itemProps4.xml><?xml version="1.0" encoding="utf-8"?>
<ds:datastoreItem xmlns:ds="http://schemas.openxmlformats.org/officeDocument/2006/customXml" ds:itemID="{9862343C-AE4F-4E0F-94A5-B9D645E628A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2a1a8c5-2265-4ebc-b7a0-2071e2c5c9bb"/>
    <ds:schemaRef ds:uri="996b2e75-67fd-4955-a3b0-5ab9934cb50b"/>
    <ds:schemaRef ds:uri="http://www.w3.org/XML/1998/namespace"/>
    <ds:schemaRef ds:uri="http://purl.org/dc/dcmitype/"/>
  </ds:schemaRefs>
</ds:datastoreItem>
</file>

<file path=customXml/itemProps5.xml><?xml version="1.0" encoding="utf-8"?>
<ds:datastoreItem xmlns:ds="http://schemas.openxmlformats.org/officeDocument/2006/customXml" ds:itemID="{73805921-9CC5-4C4F-A1BA-6B7A273E0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1668</Words>
  <Characters>9204</Characters>
  <Application>Microsoft Office Word</Application>
  <DocSecurity>0</DocSecurity>
  <Lines>150</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R16-WRC19-C-0011!A15!MSW-A</vt:lpstr>
      <vt:lpstr>R16-WRC19-C-0011!A15!MSW-A</vt:lpstr>
    </vt:vector>
  </TitlesOfParts>
  <Manager>General Secretariat - Pool</Manager>
  <Company>International Telecommunication Union (ITU)</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R16-WRC19-C-0011!A15!MSW-A</dc:title>
  <dc:creator>Documents Proposals Manager (DPM)</dc:creator>
  <cp:keywords>DPM_v2019.9.20.1_prod</cp:keywords>
  <cp:lastModifiedBy>Riz, Imad</cp:lastModifiedBy>
  <cp:revision>10</cp:revision>
  <cp:lastPrinted>2019-10-20T09:37:00Z</cp:lastPrinted>
  <dcterms:created xsi:type="dcterms:W3CDTF">2019-10-15T13:13:00Z</dcterms:created>
  <dcterms:modified xsi:type="dcterms:W3CDTF">2019-10-20T09:38:00Z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