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A73539C" w14:textId="77777777">
        <w:trPr>
          <w:cantSplit/>
        </w:trPr>
        <w:tc>
          <w:tcPr>
            <w:tcW w:w="6911" w:type="dxa"/>
          </w:tcPr>
          <w:p w14:paraId="682F7174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7F206FF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0204793" wp14:editId="6166A83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F2F2C4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55B403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8BC69AF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73F64D2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C2612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F1517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938F172" w14:textId="77777777" w:rsidTr="00622560">
        <w:trPr>
          <w:cantSplit/>
          <w:trHeight w:val="23"/>
        </w:trPr>
        <w:tc>
          <w:tcPr>
            <w:tcW w:w="6911" w:type="dxa"/>
          </w:tcPr>
          <w:p w14:paraId="560BB97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AD6B05F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(Add.15)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D4342C9" w14:textId="77777777" w:rsidTr="00622560">
        <w:trPr>
          <w:cantSplit/>
          <w:trHeight w:val="23"/>
        </w:trPr>
        <w:tc>
          <w:tcPr>
            <w:tcW w:w="6911" w:type="dxa"/>
          </w:tcPr>
          <w:p w14:paraId="5893807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2DB3940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8B25C03" w14:textId="77777777" w:rsidTr="00622560">
        <w:trPr>
          <w:cantSplit/>
          <w:trHeight w:val="23"/>
        </w:trPr>
        <w:tc>
          <w:tcPr>
            <w:tcW w:w="6911" w:type="dxa"/>
          </w:tcPr>
          <w:p w14:paraId="7865FC39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7B8A036D" w14:textId="2168F085" w:rsidR="008221A4" w:rsidRPr="00622560" w:rsidRDefault="008221A4" w:rsidP="00A82572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FC5675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484250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04988B46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D80E33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0BEC45F" w14:textId="77777777">
        <w:trPr>
          <w:cantSplit/>
        </w:trPr>
        <w:tc>
          <w:tcPr>
            <w:tcW w:w="10031" w:type="dxa"/>
            <w:gridSpan w:val="2"/>
          </w:tcPr>
          <w:p w14:paraId="6B23A005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70583FE2" w14:textId="77777777">
        <w:trPr>
          <w:cantSplit/>
        </w:trPr>
        <w:tc>
          <w:tcPr>
            <w:tcW w:w="10031" w:type="dxa"/>
            <w:gridSpan w:val="2"/>
          </w:tcPr>
          <w:p w14:paraId="4180415C" w14:textId="3D50A47E" w:rsidR="008221A4" w:rsidRDefault="00A82572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4C2D671A" w14:textId="77777777">
        <w:trPr>
          <w:cantSplit/>
        </w:trPr>
        <w:tc>
          <w:tcPr>
            <w:tcW w:w="10031" w:type="dxa"/>
            <w:gridSpan w:val="2"/>
          </w:tcPr>
          <w:p w14:paraId="0497BCAA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93DEF72" w14:textId="77777777">
        <w:trPr>
          <w:cantSplit/>
        </w:trPr>
        <w:tc>
          <w:tcPr>
            <w:tcW w:w="10031" w:type="dxa"/>
            <w:gridSpan w:val="2"/>
          </w:tcPr>
          <w:p w14:paraId="04D923C5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1.15</w:t>
            </w:r>
          </w:p>
        </w:tc>
      </w:tr>
    </w:tbl>
    <w:bookmarkEnd w:id="6"/>
    <w:p w14:paraId="7817A8B3" w14:textId="77777777" w:rsidR="008B60D0" w:rsidRPr="00331A64" w:rsidRDefault="005F6F29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1.15</w:t>
      </w:r>
      <w:r w:rsidRPr="008E50BE">
        <w:rPr>
          <w:rFonts w:cstheme="majorBidi"/>
          <w:szCs w:val="24"/>
          <w:lang w:eastAsia="zh-CN"/>
        </w:rPr>
        <w:tab/>
      </w:r>
      <w:r w:rsidRPr="002A0E81">
        <w:rPr>
          <w:rFonts w:cstheme="majorBidi"/>
          <w:szCs w:val="24"/>
          <w:lang w:eastAsia="zh-CN"/>
        </w:rPr>
        <w:t>根据</w:t>
      </w:r>
      <w:r w:rsidRPr="002A0E81">
        <w:rPr>
          <w:rFonts w:hint="eastAsia"/>
          <w:szCs w:val="24"/>
          <w:lang w:val="en-US" w:eastAsia="zh-CN"/>
        </w:rPr>
        <w:t>第</w:t>
      </w:r>
      <w:r w:rsidRPr="002A0E81">
        <w:rPr>
          <w:rFonts w:eastAsia="Times New Roman"/>
          <w:b/>
          <w:bCs/>
          <w:szCs w:val="24"/>
          <w:lang w:val="en-US" w:eastAsia="zh-CN"/>
        </w:rPr>
        <w:t>767</w:t>
      </w:r>
      <w:r w:rsidRPr="002A0E81">
        <w:rPr>
          <w:rFonts w:hint="eastAsia"/>
          <w:b/>
          <w:bCs/>
          <w:szCs w:val="24"/>
          <w:lang w:val="en-US" w:eastAsia="zh-CN"/>
        </w:rPr>
        <w:t>号决议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A0E81">
        <w:rPr>
          <w:rFonts w:eastAsia="Times New Roman"/>
          <w:b/>
          <w:bCs/>
          <w:szCs w:val="24"/>
          <w:lang w:val="en-US" w:eastAsia="zh-CN"/>
        </w:rPr>
        <w:t>WRC-15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A0E81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考虑为主管部门确定在</w:t>
      </w:r>
      <w:r w:rsidRPr="008E50BE">
        <w:rPr>
          <w:rFonts w:cstheme="majorBidi"/>
          <w:szCs w:val="24"/>
          <w:lang w:eastAsia="zh-CN"/>
        </w:rPr>
        <w:t>275-450 GHz</w:t>
      </w:r>
      <w:r w:rsidRPr="008E50BE">
        <w:rPr>
          <w:rFonts w:cstheme="majorBidi"/>
          <w:szCs w:val="24"/>
          <w:lang w:eastAsia="zh-CN"/>
        </w:rPr>
        <w:t>频率范围操作的陆地移动和固定业务应用所使用的频率；</w:t>
      </w:r>
    </w:p>
    <w:p w14:paraId="4C3D7E66" w14:textId="60273FCA" w:rsidR="006B306E" w:rsidRPr="00A3701E" w:rsidRDefault="00A82572" w:rsidP="00A16D41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6E26DCC1" w14:textId="6735AF7E" w:rsidR="006B306E" w:rsidRPr="00A3701E" w:rsidRDefault="00540990" w:rsidP="00A16D41">
      <w:pPr>
        <w:ind w:firstLineChars="200" w:firstLine="480"/>
        <w:rPr>
          <w:lang w:val="en-US" w:eastAsia="zh-CN"/>
        </w:rPr>
      </w:pPr>
      <w:r w:rsidRPr="00540990">
        <w:rPr>
          <w:rFonts w:hint="eastAsia"/>
          <w:lang w:val="en-US" w:eastAsia="zh-CN"/>
        </w:rPr>
        <w:t>2019</w:t>
      </w:r>
      <w:r w:rsidRPr="00540990">
        <w:rPr>
          <w:rFonts w:hint="eastAsia"/>
          <w:lang w:val="en-US" w:eastAsia="zh-CN"/>
        </w:rPr>
        <w:t>年世界无线电通信大会（</w:t>
      </w:r>
      <w:r w:rsidRPr="00540990">
        <w:rPr>
          <w:rFonts w:hint="eastAsia"/>
          <w:lang w:val="en-US" w:eastAsia="zh-CN"/>
        </w:rPr>
        <w:t>WRC-19</w:t>
      </w:r>
      <w:r w:rsidR="00663D8B">
        <w:rPr>
          <w:rFonts w:hint="eastAsia"/>
          <w:lang w:val="en-US" w:eastAsia="zh-CN"/>
        </w:rPr>
        <w:t>）的议</w:t>
      </w:r>
      <w:r w:rsidRPr="00540990">
        <w:rPr>
          <w:rFonts w:hint="eastAsia"/>
          <w:lang w:val="en-US" w:eastAsia="zh-CN"/>
        </w:rPr>
        <w:t>项</w:t>
      </w:r>
      <w:r w:rsidRPr="00540990">
        <w:rPr>
          <w:rFonts w:hint="eastAsia"/>
          <w:lang w:val="en-US" w:eastAsia="zh-CN"/>
        </w:rPr>
        <w:t>1.15</w:t>
      </w:r>
      <w:r w:rsidRPr="00540990">
        <w:rPr>
          <w:rFonts w:hint="eastAsia"/>
          <w:lang w:val="en-US" w:eastAsia="zh-CN"/>
        </w:rPr>
        <w:t>考虑引入在</w:t>
      </w:r>
      <w:r w:rsidRPr="00540990">
        <w:rPr>
          <w:rFonts w:hint="eastAsia"/>
          <w:lang w:val="en-US" w:eastAsia="zh-CN"/>
        </w:rPr>
        <w:t>275-450 GHz</w:t>
      </w:r>
      <w:r w:rsidRPr="00540990">
        <w:rPr>
          <w:rFonts w:hint="eastAsia"/>
          <w:lang w:val="en-US" w:eastAsia="zh-CN"/>
        </w:rPr>
        <w:t>频率范围内</w:t>
      </w:r>
      <w:r w:rsidR="00663D8B">
        <w:rPr>
          <w:rFonts w:hint="eastAsia"/>
          <w:lang w:val="en-US" w:eastAsia="zh-CN"/>
        </w:rPr>
        <w:t>操作</w:t>
      </w:r>
      <w:r w:rsidRPr="00540990">
        <w:rPr>
          <w:rFonts w:hint="eastAsia"/>
          <w:lang w:val="en-US" w:eastAsia="zh-CN"/>
        </w:rPr>
        <w:t>的陆地移动和固定业务应用。目前，《无线电规则》（</w:t>
      </w:r>
      <w:r w:rsidRPr="00540990">
        <w:rPr>
          <w:rFonts w:hint="eastAsia"/>
          <w:lang w:val="en-US" w:eastAsia="zh-CN"/>
        </w:rPr>
        <w:t>RR</w:t>
      </w:r>
      <w:r w:rsidRPr="00540990">
        <w:rPr>
          <w:rFonts w:hint="eastAsia"/>
          <w:lang w:val="en-US" w:eastAsia="zh-CN"/>
        </w:rPr>
        <w:t>）中</w:t>
      </w:r>
      <w:r w:rsidR="00663D8B">
        <w:rPr>
          <w:rFonts w:hint="eastAsia"/>
          <w:lang w:val="en-US" w:eastAsia="zh-CN"/>
        </w:rPr>
        <w:t>在</w:t>
      </w:r>
      <w:r w:rsidRPr="00540990">
        <w:rPr>
          <w:rFonts w:hint="eastAsia"/>
          <w:lang w:val="en-US" w:eastAsia="zh-CN"/>
        </w:rPr>
        <w:t>275 GHz</w:t>
      </w:r>
      <w:r w:rsidRPr="00540990">
        <w:rPr>
          <w:rFonts w:hint="eastAsia"/>
          <w:lang w:val="en-US" w:eastAsia="zh-CN"/>
        </w:rPr>
        <w:t>以上</w:t>
      </w:r>
      <w:r w:rsidR="00A34959" w:rsidRPr="00540990">
        <w:rPr>
          <w:rFonts w:hint="eastAsia"/>
          <w:lang w:val="en-US" w:eastAsia="zh-CN"/>
        </w:rPr>
        <w:t>没有</w:t>
      </w:r>
      <w:r w:rsidR="00C907B2">
        <w:rPr>
          <w:rFonts w:hint="eastAsia"/>
          <w:lang w:val="en-US" w:eastAsia="zh-CN"/>
        </w:rPr>
        <w:t>划分</w:t>
      </w:r>
      <w:r w:rsidRPr="00540990">
        <w:rPr>
          <w:rFonts w:hint="eastAsia"/>
          <w:lang w:val="en-US" w:eastAsia="zh-CN"/>
        </w:rPr>
        <w:t>无线电通信业务。但是，第</w:t>
      </w:r>
      <w:r w:rsidRPr="00663D8B">
        <w:rPr>
          <w:rFonts w:hint="eastAsia"/>
          <w:b/>
          <w:bCs/>
          <w:lang w:val="en-US" w:eastAsia="zh-CN"/>
        </w:rPr>
        <w:t>5.565</w:t>
      </w:r>
      <w:r w:rsidRPr="00540990">
        <w:rPr>
          <w:rFonts w:hint="eastAsia"/>
          <w:lang w:val="en-US" w:eastAsia="zh-CN"/>
        </w:rPr>
        <w:t>款目前允许有源</w:t>
      </w:r>
      <w:r w:rsidR="00663D8B">
        <w:rPr>
          <w:rFonts w:hint="eastAsia"/>
          <w:lang w:val="en-US" w:eastAsia="zh-CN"/>
        </w:rPr>
        <w:t>业务</w:t>
      </w:r>
      <w:r w:rsidRPr="00540990">
        <w:rPr>
          <w:rFonts w:hint="eastAsia"/>
          <w:lang w:val="en-US" w:eastAsia="zh-CN"/>
        </w:rPr>
        <w:t>和无源</w:t>
      </w:r>
      <w:r w:rsidR="00663D8B">
        <w:rPr>
          <w:rFonts w:hint="eastAsia"/>
          <w:lang w:val="en-US" w:eastAsia="zh-CN"/>
        </w:rPr>
        <w:t>业务</w:t>
      </w:r>
      <w:r w:rsidRPr="00540990">
        <w:rPr>
          <w:rFonts w:hint="eastAsia"/>
          <w:lang w:val="en-US" w:eastAsia="zh-CN"/>
        </w:rPr>
        <w:t>在</w:t>
      </w:r>
      <w:r w:rsidR="00663D8B">
        <w:rPr>
          <w:rFonts w:hint="eastAsia"/>
          <w:lang w:val="en-US" w:eastAsia="zh-CN"/>
        </w:rPr>
        <w:t>同</w:t>
      </w:r>
      <w:r w:rsidRPr="00540990">
        <w:rPr>
          <w:rFonts w:hint="eastAsia"/>
          <w:lang w:val="en-US" w:eastAsia="zh-CN"/>
        </w:rPr>
        <w:t>等的基础上使用</w:t>
      </w:r>
      <w:r w:rsidRPr="00540990">
        <w:rPr>
          <w:rFonts w:hint="eastAsia"/>
          <w:lang w:val="en-US" w:eastAsia="zh-CN"/>
        </w:rPr>
        <w:t>275-450 GHz</w:t>
      </w:r>
      <w:r w:rsidR="00A34959">
        <w:rPr>
          <w:rFonts w:hint="eastAsia"/>
          <w:lang w:val="en-US" w:eastAsia="zh-CN"/>
        </w:rPr>
        <w:t>范围，同时邀请主管部门采取所有切实可行的步骤</w:t>
      </w:r>
      <w:r w:rsidRPr="00540990">
        <w:rPr>
          <w:rFonts w:hint="eastAsia"/>
          <w:lang w:val="en-US" w:eastAsia="zh-CN"/>
        </w:rPr>
        <w:t>保护无源</w:t>
      </w:r>
      <w:r w:rsidR="00663D8B">
        <w:rPr>
          <w:rFonts w:hint="eastAsia"/>
          <w:lang w:val="en-US" w:eastAsia="zh-CN"/>
        </w:rPr>
        <w:t>业</w:t>
      </w:r>
      <w:r w:rsidRPr="00540990">
        <w:rPr>
          <w:rFonts w:hint="eastAsia"/>
          <w:lang w:val="en-US" w:eastAsia="zh-CN"/>
        </w:rPr>
        <w:t>务。</w:t>
      </w:r>
    </w:p>
    <w:p w14:paraId="63EFBFD0" w14:textId="6EDE027E" w:rsidR="006B306E" w:rsidRPr="00A3701E" w:rsidRDefault="00540990" w:rsidP="00A16D41">
      <w:pPr>
        <w:ind w:firstLineChars="200" w:firstLine="480"/>
        <w:rPr>
          <w:lang w:val="en-US" w:eastAsia="zh-CN"/>
        </w:rPr>
      </w:pPr>
      <w:r w:rsidRPr="00540990">
        <w:rPr>
          <w:rFonts w:hint="eastAsia"/>
          <w:lang w:val="en-US" w:eastAsia="zh-CN"/>
        </w:rPr>
        <w:t>主管部门在无源</w:t>
      </w:r>
      <w:r w:rsidR="00663D8B">
        <w:rPr>
          <w:rFonts w:hint="eastAsia"/>
          <w:lang w:val="en-US" w:eastAsia="zh-CN"/>
        </w:rPr>
        <w:t>业</w:t>
      </w:r>
      <w:r w:rsidRPr="00540990">
        <w:rPr>
          <w:rFonts w:hint="eastAsia"/>
          <w:lang w:val="en-US" w:eastAsia="zh-CN"/>
        </w:rPr>
        <w:t>务应用中</w:t>
      </w:r>
      <w:r w:rsidR="00C907B2" w:rsidRPr="00540990">
        <w:rPr>
          <w:rFonts w:hint="eastAsia"/>
          <w:lang w:val="en-US" w:eastAsia="zh-CN"/>
        </w:rPr>
        <w:t>确定</w:t>
      </w:r>
      <w:r w:rsidRPr="00540990">
        <w:rPr>
          <w:rFonts w:hint="eastAsia"/>
          <w:lang w:val="en-US" w:eastAsia="zh-CN"/>
        </w:rPr>
        <w:t>使用的</w:t>
      </w:r>
      <w:r w:rsidRPr="00540990">
        <w:rPr>
          <w:rFonts w:hint="eastAsia"/>
          <w:lang w:val="en-US" w:eastAsia="zh-CN"/>
        </w:rPr>
        <w:t>275-450 GHz</w:t>
      </w:r>
      <w:r w:rsidR="00A34959">
        <w:rPr>
          <w:rFonts w:hint="eastAsia"/>
          <w:lang w:val="en-US" w:eastAsia="zh-CN"/>
        </w:rPr>
        <w:t>频</w:t>
      </w:r>
      <w:r w:rsidRPr="00540990">
        <w:rPr>
          <w:rFonts w:hint="eastAsia"/>
          <w:lang w:val="en-US" w:eastAsia="zh-CN"/>
        </w:rPr>
        <w:t>段中包含的频段为：</w:t>
      </w:r>
      <w:proofErr w:type="spellStart"/>
      <w:r w:rsidRPr="00540990">
        <w:rPr>
          <w:rFonts w:hint="eastAsia"/>
          <w:lang w:val="en-US" w:eastAsia="zh-CN"/>
        </w:rPr>
        <w:t>i</w:t>
      </w:r>
      <w:proofErr w:type="spellEnd"/>
      <w:r w:rsidRPr="00540990">
        <w:rPr>
          <w:rFonts w:hint="eastAsia"/>
          <w:lang w:val="en-US" w:eastAsia="zh-CN"/>
        </w:rPr>
        <w:t>）射电天文</w:t>
      </w:r>
      <w:r w:rsidR="00663D8B">
        <w:rPr>
          <w:rFonts w:hint="eastAsia"/>
          <w:lang w:val="en-US" w:eastAsia="zh-CN"/>
        </w:rPr>
        <w:t>业</w:t>
      </w:r>
      <w:r w:rsidRPr="00540990">
        <w:rPr>
          <w:rFonts w:hint="eastAsia"/>
          <w:lang w:val="en-US" w:eastAsia="zh-CN"/>
        </w:rPr>
        <w:t>务的</w:t>
      </w:r>
      <w:r w:rsidRPr="00540990">
        <w:rPr>
          <w:rFonts w:hint="eastAsia"/>
          <w:lang w:val="en-US" w:eastAsia="zh-CN"/>
        </w:rPr>
        <w:t>275-323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327-371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388-424 GHz</w:t>
      </w:r>
      <w:r w:rsidRPr="00540990">
        <w:rPr>
          <w:rFonts w:hint="eastAsia"/>
          <w:lang w:val="en-US" w:eastAsia="zh-CN"/>
        </w:rPr>
        <w:t>和</w:t>
      </w:r>
      <w:r w:rsidRPr="00540990">
        <w:rPr>
          <w:rFonts w:hint="eastAsia"/>
          <w:lang w:val="en-US" w:eastAsia="zh-CN"/>
        </w:rPr>
        <w:t>426-442 GHz</w:t>
      </w:r>
      <w:r w:rsidR="00525FFE">
        <w:rPr>
          <w:rFonts w:hint="eastAsia"/>
          <w:lang w:val="en-US" w:eastAsia="zh-CN"/>
        </w:rPr>
        <w:t>；</w:t>
      </w:r>
      <w:r w:rsidR="00A34959">
        <w:rPr>
          <w:rFonts w:hint="eastAsia"/>
          <w:lang w:val="en-US" w:eastAsia="zh-CN"/>
        </w:rPr>
        <w:t>以及</w:t>
      </w:r>
      <w:r w:rsidRPr="00540990">
        <w:rPr>
          <w:rFonts w:hint="eastAsia"/>
          <w:lang w:val="en-US" w:eastAsia="zh-CN"/>
        </w:rPr>
        <w:t>ii</w:t>
      </w:r>
      <w:r w:rsidRPr="00540990">
        <w:rPr>
          <w:rFonts w:hint="eastAsia"/>
          <w:lang w:val="en-US" w:eastAsia="zh-CN"/>
        </w:rPr>
        <w:t>）</w:t>
      </w:r>
      <w:r w:rsidR="00525FFE" w:rsidRPr="00540990">
        <w:rPr>
          <w:rFonts w:hint="eastAsia"/>
          <w:lang w:val="en-US" w:eastAsia="zh-CN"/>
        </w:rPr>
        <w:t>卫星地球探测</w:t>
      </w:r>
      <w:r w:rsidR="00525FFE">
        <w:rPr>
          <w:rFonts w:hint="eastAsia"/>
          <w:lang w:val="en-US" w:eastAsia="zh-CN"/>
        </w:rPr>
        <w:t>业务（无源）和空间研究</w:t>
      </w:r>
      <w:r w:rsidR="00C907B2">
        <w:rPr>
          <w:rFonts w:hint="eastAsia"/>
          <w:lang w:val="en-US" w:eastAsia="zh-CN"/>
        </w:rPr>
        <w:t>业务</w:t>
      </w:r>
      <w:r w:rsidR="00525FFE">
        <w:rPr>
          <w:rFonts w:hint="eastAsia"/>
          <w:lang w:val="en-US" w:eastAsia="zh-CN"/>
        </w:rPr>
        <w:t>（无源）的</w:t>
      </w:r>
      <w:r w:rsidRPr="00540990">
        <w:rPr>
          <w:rFonts w:hint="eastAsia"/>
          <w:lang w:val="en-US" w:eastAsia="zh-CN"/>
        </w:rPr>
        <w:t>275-286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296-306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313-356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361-365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369-392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397-399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409-411 GHz</w:t>
      </w:r>
      <w:r w:rsidR="00525FFE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416-434 GHz</w:t>
      </w:r>
      <w:r w:rsidRPr="00540990">
        <w:rPr>
          <w:rFonts w:hint="eastAsia"/>
          <w:lang w:val="en-US" w:eastAsia="zh-CN"/>
        </w:rPr>
        <w:t>和</w:t>
      </w:r>
      <w:r w:rsidRPr="00540990">
        <w:rPr>
          <w:rFonts w:hint="eastAsia"/>
          <w:lang w:val="en-US" w:eastAsia="zh-CN"/>
        </w:rPr>
        <w:t>439-467 GHz</w:t>
      </w:r>
      <w:r w:rsidR="00525FFE">
        <w:rPr>
          <w:rFonts w:hint="eastAsia"/>
          <w:lang w:val="en-US" w:eastAsia="zh-CN"/>
        </w:rPr>
        <w:t>。</w:t>
      </w:r>
      <w:r w:rsidR="00AD14AF">
        <w:rPr>
          <w:rFonts w:hint="eastAsia"/>
          <w:lang w:val="en-US" w:eastAsia="zh-CN"/>
        </w:rPr>
        <w:t>R</w:t>
      </w:r>
      <w:r w:rsidR="00AD14AF">
        <w:rPr>
          <w:lang w:val="en-US" w:eastAsia="zh-CN"/>
        </w:rPr>
        <w:t>R</w:t>
      </w:r>
      <w:r w:rsidR="00AD14AF">
        <w:rPr>
          <w:rFonts w:hint="eastAsia"/>
          <w:lang w:val="en-US" w:eastAsia="zh-CN"/>
        </w:rPr>
        <w:t>把</w:t>
      </w:r>
      <w:r w:rsidR="00AD14AF" w:rsidRPr="00A3701E">
        <w:rPr>
          <w:lang w:val="en-US" w:eastAsia="zh-CN"/>
        </w:rPr>
        <w:t>265-275 GHz</w:t>
      </w:r>
      <w:r w:rsidR="00AD14AF">
        <w:rPr>
          <w:rFonts w:hint="eastAsia"/>
          <w:lang w:val="en-US" w:eastAsia="zh-CN"/>
        </w:rPr>
        <w:t>频段</w:t>
      </w:r>
      <w:r w:rsidR="00A372DB">
        <w:rPr>
          <w:rFonts w:hint="eastAsia"/>
          <w:lang w:val="en-US" w:eastAsia="zh-CN"/>
        </w:rPr>
        <w:t>划分给</w:t>
      </w:r>
      <w:r w:rsidR="00AD14AF">
        <w:rPr>
          <w:rFonts w:hint="eastAsia"/>
          <w:lang w:val="en-US" w:eastAsia="zh-CN"/>
        </w:rPr>
        <w:t>三个</w:t>
      </w:r>
      <w:r w:rsidRPr="00540990">
        <w:rPr>
          <w:rFonts w:hint="eastAsia"/>
          <w:lang w:val="en-US" w:eastAsia="zh-CN"/>
        </w:rPr>
        <w:t>区</w:t>
      </w:r>
      <w:r w:rsidR="00AD14AF">
        <w:rPr>
          <w:rFonts w:hint="eastAsia"/>
          <w:lang w:val="en-US" w:eastAsia="zh-CN"/>
        </w:rPr>
        <w:t>的主要业务是固定、</w:t>
      </w:r>
      <w:r w:rsidRPr="00540990">
        <w:rPr>
          <w:rFonts w:hint="eastAsia"/>
          <w:lang w:val="en-US" w:eastAsia="zh-CN"/>
        </w:rPr>
        <w:t>卫星固定（地对空）</w:t>
      </w:r>
      <w:r w:rsidR="00AD14AF">
        <w:rPr>
          <w:rFonts w:hint="eastAsia"/>
          <w:lang w:val="en-US" w:eastAsia="zh-CN"/>
        </w:rPr>
        <w:t>、</w:t>
      </w:r>
      <w:r w:rsidRPr="00540990">
        <w:rPr>
          <w:rFonts w:hint="eastAsia"/>
          <w:lang w:val="en-US" w:eastAsia="zh-CN"/>
        </w:rPr>
        <w:t>移动和射电天文无线电业务，适用第</w:t>
      </w:r>
      <w:r w:rsidRPr="00AD14AF">
        <w:rPr>
          <w:rFonts w:hint="eastAsia"/>
          <w:b/>
          <w:bCs/>
          <w:lang w:val="en-US" w:eastAsia="zh-CN"/>
        </w:rPr>
        <w:t>5.149</w:t>
      </w:r>
      <w:r w:rsidRPr="00540990">
        <w:rPr>
          <w:rFonts w:hint="eastAsia"/>
          <w:lang w:val="en-US" w:eastAsia="zh-CN"/>
        </w:rPr>
        <w:t>款。</w:t>
      </w:r>
    </w:p>
    <w:p w14:paraId="7F9E7762" w14:textId="699ADF8D" w:rsidR="006B306E" w:rsidRPr="00A3701E" w:rsidRDefault="00D168CC" w:rsidP="00A16D41">
      <w:pPr>
        <w:ind w:firstLineChars="200" w:firstLine="480"/>
        <w:rPr>
          <w:lang w:val="en-US" w:eastAsia="zh-CN"/>
        </w:rPr>
      </w:pPr>
      <w:r w:rsidRPr="006E3A25">
        <w:rPr>
          <w:rFonts w:hint="eastAsia"/>
          <w:lang w:val="en-US" w:eastAsia="zh-CN"/>
        </w:rPr>
        <w:t>微波技术的最新进展使主动</w:t>
      </w:r>
      <w:r w:rsidR="00253244">
        <w:rPr>
          <w:rFonts w:hint="eastAsia"/>
          <w:lang w:val="en-US" w:eastAsia="zh-CN"/>
        </w:rPr>
        <w:t>业务</w:t>
      </w:r>
      <w:r w:rsidRPr="006E3A25">
        <w:rPr>
          <w:rFonts w:hint="eastAsia"/>
          <w:lang w:val="en-US" w:eastAsia="zh-CN"/>
        </w:rPr>
        <w:t>可以将</w:t>
      </w:r>
      <w:r w:rsidRPr="006E3A25">
        <w:rPr>
          <w:rFonts w:hint="eastAsia"/>
          <w:lang w:val="en-US" w:eastAsia="zh-CN"/>
        </w:rPr>
        <w:t>275-450 GHz</w:t>
      </w:r>
      <w:r w:rsidRPr="006E3A25">
        <w:rPr>
          <w:rFonts w:hint="eastAsia"/>
          <w:lang w:val="en-US" w:eastAsia="zh-CN"/>
        </w:rPr>
        <w:t>的频率范围用于通信和其他用途。虽然就每</w:t>
      </w:r>
      <w:r w:rsidRPr="006E3A25">
        <w:rPr>
          <w:rFonts w:hint="eastAsia"/>
          <w:lang w:val="en-US" w:eastAsia="zh-CN"/>
        </w:rPr>
        <w:t>Gb/s-km</w:t>
      </w:r>
      <w:r w:rsidRPr="006E3A25">
        <w:rPr>
          <w:rFonts w:hint="eastAsia"/>
          <w:lang w:val="en-US" w:eastAsia="zh-CN"/>
        </w:rPr>
        <w:t>的设备成本而言，光纤通常是最便宜的地面通信介质，但在某些应用</w:t>
      </w:r>
      <w:r w:rsidR="002D1E0C">
        <w:rPr>
          <w:rFonts w:hint="eastAsia"/>
          <w:lang w:val="en-US" w:eastAsia="zh-CN"/>
        </w:rPr>
        <w:t>中，具有相当带宽的固定无线电通信系统具有独特的优势。例如，在</w:t>
      </w:r>
      <w:r w:rsidRPr="006E3A25">
        <w:rPr>
          <w:rFonts w:hint="eastAsia"/>
          <w:lang w:val="en-US" w:eastAsia="zh-CN"/>
        </w:rPr>
        <w:t>城市化</w:t>
      </w:r>
      <w:r w:rsidR="002D1E0C">
        <w:rPr>
          <w:rFonts w:hint="eastAsia"/>
          <w:lang w:val="en-US" w:eastAsia="zh-CN"/>
        </w:rPr>
        <w:t>发达</w:t>
      </w:r>
      <w:r w:rsidRPr="006E3A25">
        <w:rPr>
          <w:rFonts w:hint="eastAsia"/>
          <w:lang w:val="en-US" w:eastAsia="zh-CN"/>
        </w:rPr>
        <w:t>的地区，光纤的安装成本很高，可能大大超过组件成本。对于特殊事件，</w:t>
      </w:r>
      <w:r w:rsidR="001D4F9F" w:rsidRPr="006E3A25">
        <w:rPr>
          <w:rFonts w:hint="eastAsia"/>
          <w:lang w:val="en-US" w:eastAsia="zh-CN"/>
        </w:rPr>
        <w:t>光纤</w:t>
      </w:r>
      <w:r w:rsidRPr="006E3A25">
        <w:rPr>
          <w:rFonts w:hint="eastAsia"/>
          <w:lang w:val="en-US" w:eastAsia="zh-CN"/>
        </w:rPr>
        <w:t>在某些地方</w:t>
      </w:r>
      <w:r w:rsidR="001D4F9F">
        <w:rPr>
          <w:rFonts w:hint="eastAsia"/>
          <w:lang w:val="en-US" w:eastAsia="zh-CN"/>
        </w:rPr>
        <w:t>无法</w:t>
      </w:r>
      <w:r w:rsidRPr="006E3A25">
        <w:rPr>
          <w:rFonts w:hint="eastAsia"/>
          <w:lang w:val="en-US" w:eastAsia="zh-CN"/>
        </w:rPr>
        <w:t>快速安装，对于给定位置的短期事件，可能不经济。</w:t>
      </w:r>
      <w:r w:rsidR="00A34959">
        <w:rPr>
          <w:rFonts w:hint="eastAsia"/>
          <w:lang w:val="en-US" w:eastAsia="zh-CN"/>
        </w:rPr>
        <w:t>由于纤维材料的折射率，光纤具有比无线电系统更大的时间延迟，</w:t>
      </w:r>
      <w:r w:rsidR="0046486A" w:rsidRPr="006E3A25">
        <w:rPr>
          <w:rFonts w:hint="eastAsia"/>
          <w:lang w:val="en-US" w:eastAsia="zh-CN"/>
        </w:rPr>
        <w:t>导致群速度比无线电系统</w:t>
      </w:r>
      <w:r w:rsidR="00A34959">
        <w:rPr>
          <w:rFonts w:hint="eastAsia"/>
          <w:lang w:val="en-US" w:eastAsia="zh-CN"/>
        </w:rPr>
        <w:t>慢</w:t>
      </w:r>
      <w:r w:rsidR="0046486A" w:rsidRPr="006E3A25">
        <w:rPr>
          <w:rFonts w:hint="eastAsia"/>
          <w:lang w:val="en-US" w:eastAsia="zh-CN"/>
        </w:rPr>
        <w:t>约</w:t>
      </w:r>
      <w:r w:rsidR="0046486A" w:rsidRPr="006E3A25">
        <w:rPr>
          <w:rFonts w:hint="eastAsia"/>
          <w:lang w:val="en-US" w:eastAsia="zh-CN"/>
        </w:rPr>
        <w:t>25</w:t>
      </w:r>
      <w:r w:rsidR="002D1E0C">
        <w:rPr>
          <w:rFonts w:hint="eastAsia"/>
          <w:lang w:val="en-US" w:eastAsia="zh-CN"/>
        </w:rPr>
        <w:t>％。尽管对于许多应用而言，此延迟是微不足道的，但对于某些应用</w:t>
      </w:r>
      <w:r w:rsidR="0046486A" w:rsidRPr="006E3A25">
        <w:rPr>
          <w:rFonts w:hint="eastAsia"/>
          <w:lang w:val="en-US" w:eastAsia="zh-CN"/>
        </w:rPr>
        <w:t>（如虚拟现实（</w:t>
      </w:r>
      <w:r w:rsidR="0046486A" w:rsidRPr="006E3A25">
        <w:rPr>
          <w:rFonts w:hint="eastAsia"/>
          <w:lang w:val="en-US" w:eastAsia="zh-CN"/>
        </w:rPr>
        <w:t>VR</w:t>
      </w:r>
      <w:r w:rsidR="0046486A" w:rsidRPr="006E3A25">
        <w:rPr>
          <w:rFonts w:hint="eastAsia"/>
          <w:lang w:val="en-US" w:eastAsia="zh-CN"/>
        </w:rPr>
        <w:t>）</w:t>
      </w:r>
      <w:r w:rsidR="00A72F39">
        <w:rPr>
          <w:rFonts w:hint="eastAsia"/>
          <w:lang w:val="en-US" w:eastAsia="zh-CN"/>
        </w:rPr>
        <w:t>、</w:t>
      </w:r>
      <w:r w:rsidR="0046486A" w:rsidRPr="006E3A25">
        <w:rPr>
          <w:rFonts w:hint="eastAsia"/>
          <w:lang w:val="en-US" w:eastAsia="zh-CN"/>
        </w:rPr>
        <w:t>增强现实（</w:t>
      </w:r>
      <w:r w:rsidR="0046486A" w:rsidRPr="006E3A25">
        <w:rPr>
          <w:rFonts w:hint="eastAsia"/>
          <w:lang w:val="en-US" w:eastAsia="zh-CN"/>
        </w:rPr>
        <w:t>AR</w:t>
      </w:r>
      <w:r w:rsidR="0046486A" w:rsidRPr="006E3A25">
        <w:rPr>
          <w:rFonts w:hint="eastAsia"/>
          <w:lang w:val="en-US" w:eastAsia="zh-CN"/>
        </w:rPr>
        <w:t>）</w:t>
      </w:r>
      <w:r w:rsidR="00A72F39">
        <w:rPr>
          <w:rFonts w:hint="eastAsia"/>
          <w:lang w:val="en-US" w:eastAsia="zh-CN"/>
        </w:rPr>
        <w:t>、</w:t>
      </w:r>
      <w:r w:rsidR="0046486A" w:rsidRPr="006E3A25">
        <w:rPr>
          <w:rFonts w:hint="eastAsia"/>
          <w:lang w:val="en-US" w:eastAsia="zh-CN"/>
        </w:rPr>
        <w:t>自动化</w:t>
      </w:r>
      <w:r w:rsidR="00A72F39">
        <w:rPr>
          <w:rFonts w:hint="eastAsia"/>
          <w:lang w:val="en-US" w:eastAsia="zh-CN"/>
        </w:rPr>
        <w:t>、</w:t>
      </w:r>
      <w:proofErr w:type="gramStart"/>
      <w:r w:rsidR="0046486A" w:rsidRPr="006E3A25">
        <w:rPr>
          <w:rFonts w:hint="eastAsia"/>
          <w:lang w:val="en-US" w:eastAsia="zh-CN"/>
        </w:rPr>
        <w:t>公共安全和“</w:t>
      </w:r>
      <w:proofErr w:type="gramEnd"/>
      <w:r w:rsidR="0046486A" w:rsidRPr="006E3A25">
        <w:rPr>
          <w:rFonts w:hint="eastAsia"/>
          <w:lang w:val="en-US" w:eastAsia="zh-CN"/>
        </w:rPr>
        <w:t>关键任务”通信）而言，这是一个问题</w:t>
      </w:r>
      <w:r w:rsidR="00A72F39">
        <w:rPr>
          <w:rFonts w:hint="eastAsia"/>
          <w:lang w:val="en-US" w:eastAsia="zh-CN"/>
        </w:rPr>
        <w:t>。</w:t>
      </w:r>
      <w:r w:rsidR="006E3A25" w:rsidRPr="006E3A25">
        <w:rPr>
          <w:rFonts w:hint="eastAsia"/>
          <w:lang w:val="en-US" w:eastAsia="zh-CN"/>
        </w:rPr>
        <w:t>最后，在发生灾难的情况下，尤其是在断层带地面破裂的地震中，光纤系统无法</w:t>
      </w:r>
      <w:r w:rsidR="00A72F39">
        <w:rPr>
          <w:rFonts w:hint="eastAsia"/>
          <w:lang w:val="en-US" w:eastAsia="zh-CN"/>
        </w:rPr>
        <w:t>迅速</w:t>
      </w:r>
      <w:r w:rsidR="006E3A25" w:rsidRPr="006E3A25">
        <w:rPr>
          <w:rFonts w:hint="eastAsia"/>
          <w:lang w:val="en-US" w:eastAsia="zh-CN"/>
        </w:rPr>
        <w:t>恢复，</w:t>
      </w:r>
      <w:r w:rsidR="00A72F39">
        <w:rPr>
          <w:rFonts w:hint="eastAsia"/>
          <w:lang w:val="en-US" w:eastAsia="zh-CN"/>
        </w:rPr>
        <w:t>而</w:t>
      </w:r>
      <w:r w:rsidR="006E3A25" w:rsidRPr="006E3A25">
        <w:rPr>
          <w:rFonts w:hint="eastAsia"/>
          <w:lang w:val="en-US" w:eastAsia="zh-CN"/>
        </w:rPr>
        <w:t>具有</w:t>
      </w:r>
      <w:r w:rsidR="00A72F39">
        <w:rPr>
          <w:rFonts w:hint="eastAsia"/>
          <w:lang w:val="en-US" w:eastAsia="zh-CN"/>
        </w:rPr>
        <w:t>相当</w:t>
      </w:r>
      <w:r w:rsidR="00A34959">
        <w:rPr>
          <w:rFonts w:hint="eastAsia"/>
          <w:lang w:val="en-US" w:eastAsia="zh-CN"/>
        </w:rPr>
        <w:t>容量的临时无线电系统却</w:t>
      </w:r>
      <w:r w:rsidR="006E3A25" w:rsidRPr="006E3A25">
        <w:rPr>
          <w:rFonts w:hint="eastAsia"/>
          <w:lang w:val="en-US" w:eastAsia="zh-CN"/>
        </w:rPr>
        <w:t>有利于恢复陆</w:t>
      </w:r>
      <w:r w:rsidR="00A72F39">
        <w:rPr>
          <w:rFonts w:hint="eastAsia"/>
          <w:lang w:val="en-US" w:eastAsia="zh-CN"/>
        </w:rPr>
        <w:t>地</w:t>
      </w:r>
      <w:r w:rsidR="006E3A25" w:rsidRPr="006E3A25">
        <w:rPr>
          <w:rFonts w:hint="eastAsia"/>
          <w:lang w:val="en-US" w:eastAsia="zh-CN"/>
        </w:rPr>
        <w:t>线</w:t>
      </w:r>
      <w:r w:rsidR="00A72F39">
        <w:rPr>
          <w:rFonts w:hint="eastAsia"/>
          <w:lang w:val="en-US" w:eastAsia="zh-CN"/>
        </w:rPr>
        <w:t>路</w:t>
      </w:r>
      <w:r w:rsidR="006E3A25" w:rsidRPr="006E3A25">
        <w:rPr>
          <w:rFonts w:hint="eastAsia"/>
          <w:lang w:val="en-US" w:eastAsia="zh-CN"/>
        </w:rPr>
        <w:t>服务和移动服务的通信网络。</w:t>
      </w:r>
    </w:p>
    <w:p w14:paraId="7D56EF39" w14:textId="6F6DD45B" w:rsidR="006B306E" w:rsidRPr="009E5BC1" w:rsidRDefault="00686A6E" w:rsidP="00A16D41">
      <w:pPr>
        <w:ind w:firstLineChars="200" w:firstLine="480"/>
        <w:rPr>
          <w:rFonts w:ascii="Calibri" w:hAnsi="Calibri" w:cs="Calibri"/>
          <w:b/>
          <w:color w:val="800000"/>
          <w:sz w:val="22"/>
          <w:highlight w:val="cyan"/>
          <w:lang w:val="en-US" w:eastAsia="zh-CN"/>
        </w:rPr>
      </w:pPr>
      <w:r w:rsidRPr="00686A6E">
        <w:rPr>
          <w:rFonts w:hint="eastAsia"/>
          <w:lang w:val="en-US" w:eastAsia="zh-CN"/>
        </w:rPr>
        <w:lastRenderedPageBreak/>
        <w:t>在国际电信联盟无线电通信部门</w:t>
      </w:r>
      <w:r w:rsidR="00274FE2" w:rsidRPr="00686A6E">
        <w:rPr>
          <w:rFonts w:hint="eastAsia"/>
          <w:lang w:val="en-US" w:eastAsia="zh-CN"/>
        </w:rPr>
        <w:t>（</w:t>
      </w:r>
      <w:r w:rsidR="00274FE2" w:rsidRPr="00686A6E">
        <w:rPr>
          <w:rFonts w:hint="eastAsia"/>
          <w:lang w:val="en-US" w:eastAsia="zh-CN"/>
        </w:rPr>
        <w:t>ITU-R</w:t>
      </w:r>
      <w:r w:rsidR="00274FE2" w:rsidRPr="00686A6E">
        <w:rPr>
          <w:rFonts w:hint="eastAsia"/>
          <w:lang w:val="en-US" w:eastAsia="zh-CN"/>
        </w:rPr>
        <w:t>）</w:t>
      </w:r>
      <w:r w:rsidR="00F523FC">
        <w:rPr>
          <w:rFonts w:hint="eastAsia"/>
          <w:lang w:val="en-US" w:eastAsia="zh-CN"/>
        </w:rPr>
        <w:t>就该议项</w:t>
      </w:r>
      <w:r w:rsidR="00A34959">
        <w:rPr>
          <w:rFonts w:hint="eastAsia"/>
          <w:lang w:val="en-US" w:eastAsia="zh-CN"/>
        </w:rPr>
        <w:t>开展工作的背景下，</w:t>
      </w:r>
      <w:r w:rsidRPr="00686A6E">
        <w:rPr>
          <w:rFonts w:hint="eastAsia"/>
          <w:lang w:val="en-US" w:eastAsia="zh-CN"/>
        </w:rPr>
        <w:t>1A</w:t>
      </w:r>
      <w:r w:rsidRPr="00686A6E">
        <w:rPr>
          <w:rFonts w:hint="eastAsia"/>
          <w:lang w:val="en-US" w:eastAsia="zh-CN"/>
        </w:rPr>
        <w:t>工作组（</w:t>
      </w:r>
      <w:r w:rsidRPr="00686A6E">
        <w:rPr>
          <w:rFonts w:hint="eastAsia"/>
          <w:lang w:val="en-US" w:eastAsia="zh-CN"/>
        </w:rPr>
        <w:t>WP 1A</w:t>
      </w:r>
      <w:r w:rsidRPr="00686A6E">
        <w:rPr>
          <w:rFonts w:hint="eastAsia"/>
          <w:lang w:val="en-US" w:eastAsia="zh-CN"/>
        </w:rPr>
        <w:t>）负责指导第</w:t>
      </w:r>
      <w:r w:rsidRPr="00F523FC">
        <w:rPr>
          <w:rFonts w:hint="eastAsia"/>
          <w:b/>
          <w:bCs/>
          <w:lang w:val="en-US" w:eastAsia="zh-CN"/>
        </w:rPr>
        <w:t>767</w:t>
      </w:r>
      <w:r w:rsidRPr="00686A6E">
        <w:rPr>
          <w:rFonts w:hint="eastAsia"/>
          <w:lang w:val="en-US" w:eastAsia="zh-CN"/>
        </w:rPr>
        <w:t>号决议（</w:t>
      </w:r>
      <w:r w:rsidRPr="00F523FC">
        <w:rPr>
          <w:rFonts w:hint="eastAsia"/>
          <w:b/>
          <w:bCs/>
          <w:lang w:val="en-US" w:eastAsia="zh-CN"/>
        </w:rPr>
        <w:t>WRC-15</w:t>
      </w:r>
      <w:r w:rsidRPr="00686A6E">
        <w:rPr>
          <w:rFonts w:hint="eastAsia"/>
          <w:lang w:val="en-US" w:eastAsia="zh-CN"/>
        </w:rPr>
        <w:t>）的</w:t>
      </w:r>
      <w:bookmarkStart w:id="7" w:name="_GoBack"/>
      <w:bookmarkEnd w:id="7"/>
      <w:r w:rsidRPr="002D1E0C">
        <w:rPr>
          <w:rFonts w:ascii="STKaiti" w:eastAsia="STKaiti" w:hAnsi="STKaiti" w:hint="eastAsia"/>
          <w:lang w:val="en-US" w:eastAsia="zh-CN"/>
        </w:rPr>
        <w:t>请</w:t>
      </w:r>
      <w:r w:rsidRPr="00686A6E">
        <w:rPr>
          <w:rFonts w:hint="eastAsia"/>
          <w:lang w:val="en-US" w:eastAsia="zh-CN"/>
        </w:rPr>
        <w:t>中</w:t>
      </w:r>
      <w:r w:rsidR="00CA5148">
        <w:rPr>
          <w:rFonts w:hint="eastAsia"/>
          <w:lang w:val="en-US" w:eastAsia="zh-CN"/>
        </w:rPr>
        <w:t>所</w:t>
      </w:r>
      <w:r w:rsidRPr="00686A6E">
        <w:rPr>
          <w:rFonts w:hint="eastAsia"/>
          <w:lang w:val="en-US" w:eastAsia="zh-CN"/>
        </w:rPr>
        <w:t>确定的要点。</w:t>
      </w:r>
      <w:r w:rsidR="00CA5148" w:rsidRPr="00CA5148">
        <w:rPr>
          <w:rFonts w:hint="eastAsia"/>
          <w:lang w:val="en-US" w:eastAsia="zh-CN"/>
        </w:rPr>
        <w:t>鉴于此，</w:t>
      </w:r>
      <w:r w:rsidR="00CA5148" w:rsidRPr="006B306E">
        <w:rPr>
          <w:lang w:eastAsia="zh-CN"/>
        </w:rPr>
        <w:t>ITU-R 1A</w:t>
      </w:r>
      <w:r w:rsidR="00CA5148" w:rsidRPr="006B306E">
        <w:rPr>
          <w:rFonts w:hint="eastAsia"/>
          <w:lang w:eastAsia="zh-CN"/>
        </w:rPr>
        <w:t>工作</w:t>
      </w:r>
      <w:r w:rsidR="00CA5148" w:rsidRPr="006B306E">
        <w:rPr>
          <w:lang w:eastAsia="zh-CN"/>
        </w:rPr>
        <w:t>组</w:t>
      </w:r>
      <w:r w:rsidR="00CA5148">
        <w:rPr>
          <w:rFonts w:hint="eastAsia"/>
          <w:lang w:eastAsia="zh-CN"/>
        </w:rPr>
        <w:t>已制定了</w:t>
      </w:r>
      <w:r w:rsidR="006B306E" w:rsidRPr="00B7015E">
        <w:rPr>
          <w:lang w:val="en-US" w:eastAsia="zh-CN"/>
        </w:rPr>
        <w:t xml:space="preserve">ITU-R </w:t>
      </w:r>
      <w:hyperlink r:id="rId12" w:history="1">
        <w:r w:rsidR="006B306E" w:rsidRPr="00B7015E">
          <w:rPr>
            <w:rStyle w:val="Hyperlink"/>
            <w:lang w:val="en-US" w:eastAsia="zh-CN"/>
          </w:rPr>
          <w:t>SM.2352</w:t>
        </w:r>
      </w:hyperlink>
      <w:r w:rsidR="00CA5148" w:rsidRPr="00B7015E">
        <w:rPr>
          <w:rFonts w:hint="eastAsia"/>
          <w:lang w:val="en-US" w:eastAsia="zh-CN"/>
        </w:rPr>
        <w:t>号报告“</w:t>
      </w:r>
      <w:r w:rsidR="00CA5148" w:rsidRPr="00CA5148">
        <w:rPr>
          <w:rFonts w:hint="eastAsia"/>
          <w:lang w:val="en-US" w:eastAsia="zh-CN"/>
        </w:rPr>
        <w:t>275-3</w:t>
      </w:r>
      <w:r w:rsidR="00CA5148">
        <w:rPr>
          <w:lang w:val="en-US" w:eastAsia="zh-CN"/>
        </w:rPr>
        <w:t>.</w:t>
      </w:r>
      <w:r w:rsidR="00CA5148" w:rsidRPr="00CA5148">
        <w:rPr>
          <w:rFonts w:hint="eastAsia"/>
          <w:lang w:val="en-US" w:eastAsia="zh-CN"/>
        </w:rPr>
        <w:t>000 GHz</w:t>
      </w:r>
      <w:r w:rsidR="00CA5148" w:rsidRPr="00CA5148">
        <w:rPr>
          <w:rFonts w:hint="eastAsia"/>
          <w:lang w:val="en-US" w:eastAsia="zh-CN"/>
        </w:rPr>
        <w:t>频率范围内有源业务的技术趋势</w:t>
      </w:r>
      <w:r w:rsidR="00CA5148" w:rsidRPr="00B7015E">
        <w:rPr>
          <w:rFonts w:hint="eastAsia"/>
          <w:lang w:val="en-US" w:eastAsia="zh-CN"/>
        </w:rPr>
        <w:t>”，</w:t>
      </w:r>
      <w:r w:rsidR="002D1E0C">
        <w:rPr>
          <w:rFonts w:hint="eastAsia"/>
          <w:lang w:val="en-US" w:eastAsia="zh-CN"/>
        </w:rPr>
        <w:t>旨在</w:t>
      </w:r>
      <w:r w:rsidR="00CA5148" w:rsidRPr="00B7015E">
        <w:rPr>
          <w:rFonts w:hint="eastAsia"/>
          <w:lang w:val="en-US" w:eastAsia="zh-CN"/>
        </w:rPr>
        <w:t>提供</w:t>
      </w:r>
      <w:r w:rsidR="00B7015E" w:rsidRPr="00B7015E">
        <w:rPr>
          <w:rFonts w:hint="eastAsia"/>
          <w:lang w:val="en-US" w:eastAsia="zh-CN"/>
        </w:rPr>
        <w:t>技术信息</w:t>
      </w:r>
      <w:r w:rsidR="00B7015E">
        <w:rPr>
          <w:rFonts w:hint="eastAsia"/>
          <w:lang w:val="en-US" w:eastAsia="zh-CN"/>
        </w:rPr>
        <w:t>，准备开展有源</w:t>
      </w:r>
      <w:r w:rsidR="002D1E0C">
        <w:rPr>
          <w:rFonts w:hint="eastAsia"/>
          <w:lang w:val="en-US" w:eastAsia="zh-CN"/>
        </w:rPr>
        <w:t>业务</w:t>
      </w:r>
      <w:r w:rsidR="00B7015E">
        <w:rPr>
          <w:rFonts w:hint="eastAsia"/>
          <w:lang w:val="en-US" w:eastAsia="zh-CN"/>
        </w:rPr>
        <w:t>与无源业务以及有源业务之间的共用和兼容性研究。</w:t>
      </w:r>
    </w:p>
    <w:p w14:paraId="0B244B08" w14:textId="77101751" w:rsidR="006B306E" w:rsidRPr="00DF6809" w:rsidRDefault="0081433B" w:rsidP="00A16D41">
      <w:pPr>
        <w:ind w:firstLineChars="200" w:firstLine="480"/>
        <w:rPr>
          <w:rFonts w:ascii="Calibri" w:hAnsi="Calibri" w:cs="Calibri"/>
          <w:b/>
          <w:color w:val="800000"/>
          <w:sz w:val="22"/>
          <w:highlight w:val="cyan"/>
          <w:lang w:val="en-US" w:eastAsia="zh-CN"/>
        </w:rPr>
      </w:pPr>
      <w:r w:rsidRPr="00CE1143">
        <w:rPr>
          <w:rFonts w:hint="eastAsia"/>
          <w:lang w:val="en-US" w:eastAsia="zh-CN"/>
        </w:rPr>
        <w:t>此外，</w:t>
      </w:r>
      <w:r>
        <w:rPr>
          <w:rFonts w:hint="eastAsia"/>
          <w:lang w:val="en-US" w:eastAsia="zh-CN"/>
        </w:rPr>
        <w:t>第</w:t>
      </w:r>
      <w:hyperlink r:id="rId13" w:history="1">
        <w:r w:rsidR="006B306E" w:rsidRPr="00A3701E">
          <w:rPr>
            <w:rStyle w:val="Hyperlink"/>
            <w:lang w:val="en-US" w:eastAsia="zh-CN"/>
          </w:rPr>
          <w:t>ITU-R RA.2189-1</w:t>
        </w:r>
      </w:hyperlink>
      <w:r>
        <w:rPr>
          <w:rFonts w:hint="eastAsia"/>
          <w:lang w:val="en-US" w:eastAsia="zh-CN"/>
        </w:rPr>
        <w:t>号报告</w:t>
      </w:r>
      <w:r>
        <w:rPr>
          <w:lang w:val="en-US" w:eastAsia="zh-CN"/>
        </w:rPr>
        <w:t>（</w:t>
      </w:r>
      <w:r w:rsidR="006B306E" w:rsidRPr="00A3701E">
        <w:rPr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val="en-US" w:eastAsia="zh-CN"/>
        </w:rPr>
        <w:t>月）</w:t>
      </w:r>
      <w:r w:rsidR="00A16D41" w:rsidRPr="00B7015E">
        <w:rPr>
          <w:rFonts w:hint="eastAsia"/>
          <w:lang w:val="en-US" w:eastAsia="zh-CN"/>
        </w:rPr>
        <w:t>“</w:t>
      </w:r>
      <w:r w:rsidRPr="00CE1143">
        <w:rPr>
          <w:rFonts w:hint="eastAsia"/>
          <w:lang w:val="en-US" w:eastAsia="zh-CN"/>
        </w:rPr>
        <w:t>在</w:t>
      </w:r>
      <w:r w:rsidRPr="00CE1143">
        <w:rPr>
          <w:rFonts w:hint="eastAsia"/>
          <w:lang w:val="en-US" w:eastAsia="zh-CN"/>
        </w:rPr>
        <w:t>275-3 000 GHz</w:t>
      </w:r>
      <w:r w:rsidR="00B02E43">
        <w:rPr>
          <w:rFonts w:hint="eastAsia"/>
          <w:lang w:val="en-US" w:eastAsia="zh-CN"/>
        </w:rPr>
        <w:t>频率范围内射电天文业务与有源业务之间的共用</w:t>
      </w:r>
      <w:r w:rsidR="00A16D41" w:rsidRPr="00B7015E">
        <w:rPr>
          <w:rFonts w:hint="eastAsia"/>
          <w:lang w:val="en-US" w:eastAsia="zh-CN"/>
        </w:rPr>
        <w:t>”</w:t>
      </w:r>
      <w:r w:rsidR="00B02E43">
        <w:rPr>
          <w:rFonts w:hint="eastAsia"/>
          <w:lang w:val="en-US" w:eastAsia="zh-CN"/>
        </w:rPr>
        <w:t>得出结论，</w:t>
      </w:r>
      <w:r w:rsidR="003110F8">
        <w:rPr>
          <w:rFonts w:hint="eastAsia"/>
          <w:lang w:val="en-US" w:eastAsia="zh-CN"/>
        </w:rPr>
        <w:t>如果</w:t>
      </w:r>
      <w:r w:rsidR="003110F8" w:rsidRPr="003110F8">
        <w:rPr>
          <w:rFonts w:hint="eastAsia"/>
          <w:lang w:val="en-US" w:eastAsia="zh-CN"/>
        </w:rPr>
        <w:t>考虑到大气特性随海拔高度的变化</w:t>
      </w:r>
      <w:r w:rsidR="00730F2F">
        <w:rPr>
          <w:rFonts w:hint="eastAsia"/>
          <w:lang w:val="en-US" w:eastAsia="zh-CN"/>
        </w:rPr>
        <w:t>而变化</w:t>
      </w:r>
      <w:r w:rsidR="003110F8" w:rsidRPr="003110F8">
        <w:rPr>
          <w:rFonts w:hint="eastAsia"/>
          <w:lang w:val="en-US" w:eastAsia="zh-CN"/>
        </w:rPr>
        <w:t>以及发射机天线的方向性</w:t>
      </w:r>
      <w:r w:rsidR="003110F8">
        <w:rPr>
          <w:rFonts w:hint="eastAsia"/>
          <w:lang w:val="en-US" w:eastAsia="zh-CN"/>
        </w:rPr>
        <w:t>，</w:t>
      </w:r>
      <w:r w:rsidR="00730F2F">
        <w:rPr>
          <w:rFonts w:hint="eastAsia"/>
          <w:lang w:val="en-US" w:eastAsia="zh-CN"/>
        </w:rPr>
        <w:t>则</w:t>
      </w:r>
      <w:r w:rsidR="00B02E43" w:rsidRPr="00B02E43">
        <w:rPr>
          <w:rFonts w:hint="eastAsia"/>
          <w:lang w:val="en-US" w:eastAsia="zh-CN"/>
        </w:rPr>
        <w:t>在</w:t>
      </w:r>
      <w:r w:rsidR="00B02E43" w:rsidRPr="00B02E43">
        <w:rPr>
          <w:rFonts w:hint="eastAsia"/>
          <w:lang w:val="en-US" w:eastAsia="zh-CN"/>
        </w:rPr>
        <w:t>275-3 000 GHz</w:t>
      </w:r>
      <w:r w:rsidR="00B02E43" w:rsidRPr="00B02E43">
        <w:rPr>
          <w:rFonts w:hint="eastAsia"/>
          <w:lang w:val="en-US" w:eastAsia="zh-CN"/>
        </w:rPr>
        <w:t>频率范围内射电天文业务与有源业务之间的共用</w:t>
      </w:r>
      <w:r w:rsidR="004B5A1A">
        <w:rPr>
          <w:rFonts w:hint="eastAsia"/>
          <w:lang w:val="en-US" w:eastAsia="zh-CN"/>
        </w:rPr>
        <w:t>是可能的</w:t>
      </w:r>
      <w:r w:rsidR="00CE1143" w:rsidRPr="00CE1143">
        <w:rPr>
          <w:rFonts w:hint="eastAsia"/>
          <w:lang w:val="en-US" w:eastAsia="zh-CN"/>
        </w:rPr>
        <w:t>。空间研究</w:t>
      </w:r>
      <w:r w:rsidR="00730F2F">
        <w:rPr>
          <w:rFonts w:hint="eastAsia"/>
          <w:lang w:val="en-US" w:eastAsia="zh-CN"/>
        </w:rPr>
        <w:t>业务</w:t>
      </w:r>
      <w:r w:rsidR="00CE1143" w:rsidRPr="00CE1143">
        <w:rPr>
          <w:rFonts w:hint="eastAsia"/>
          <w:lang w:val="en-US" w:eastAsia="zh-CN"/>
        </w:rPr>
        <w:t>（无源）和卫星地球探测</w:t>
      </w:r>
      <w:r w:rsidR="00730F2F">
        <w:rPr>
          <w:rFonts w:hint="eastAsia"/>
          <w:lang w:val="en-US" w:eastAsia="zh-CN"/>
        </w:rPr>
        <w:t>业务</w:t>
      </w:r>
      <w:r w:rsidR="00CE1143" w:rsidRPr="00CE1143">
        <w:rPr>
          <w:rFonts w:hint="eastAsia"/>
          <w:lang w:val="en-US" w:eastAsia="zh-CN"/>
        </w:rPr>
        <w:t>（无源）也可以与</w:t>
      </w:r>
      <w:r w:rsidR="004D2149">
        <w:rPr>
          <w:rFonts w:hint="eastAsia"/>
          <w:lang w:val="en-US" w:eastAsia="zh-CN"/>
        </w:rPr>
        <w:t>有源业务共用</w:t>
      </w:r>
      <w:r w:rsidR="00CE1143" w:rsidRPr="00CE1143">
        <w:rPr>
          <w:rFonts w:hint="eastAsia"/>
          <w:lang w:val="en-US" w:eastAsia="zh-CN"/>
        </w:rPr>
        <w:t>频率；但是，在</w:t>
      </w:r>
      <w:r w:rsidR="00CE1143" w:rsidRPr="00CE1143">
        <w:rPr>
          <w:rFonts w:hint="eastAsia"/>
          <w:lang w:val="en-US" w:eastAsia="zh-CN"/>
        </w:rPr>
        <w:t xml:space="preserve">ITU-R </w:t>
      </w:r>
      <w:r w:rsidR="004D2149">
        <w:rPr>
          <w:rFonts w:hint="eastAsia"/>
          <w:lang w:val="en-US" w:eastAsia="zh-CN"/>
        </w:rPr>
        <w:t>第</w:t>
      </w:r>
      <w:hyperlink r:id="rId14" w:history="1">
        <w:r w:rsidR="006B306E" w:rsidRPr="00C52BAE">
          <w:rPr>
            <w:rStyle w:val="Hyperlink"/>
            <w:lang w:val="en-US" w:eastAsia="zh-CN"/>
          </w:rPr>
          <w:t>SM.2450</w:t>
        </w:r>
      </w:hyperlink>
      <w:r w:rsidR="004D2149" w:rsidRPr="00C52BAE">
        <w:rPr>
          <w:rFonts w:hint="eastAsia"/>
          <w:lang w:val="en-US" w:eastAsia="zh-CN"/>
        </w:rPr>
        <w:t>号报告中所做研究，</w:t>
      </w:r>
      <w:r w:rsidR="004D2149" w:rsidRPr="006B306E">
        <w:rPr>
          <w:rFonts w:hint="eastAsia"/>
          <w:lang w:eastAsia="zh-CN"/>
        </w:rPr>
        <w:t>没有试图制定可以促进与</w:t>
      </w:r>
      <w:r w:rsidR="004D2149" w:rsidRPr="006B306E">
        <w:rPr>
          <w:rFonts w:hint="eastAsia"/>
          <w:lang w:eastAsia="zh-CN"/>
        </w:rPr>
        <w:t>EESS</w:t>
      </w:r>
      <w:r w:rsidR="004D2149" w:rsidRPr="006B306E">
        <w:rPr>
          <w:rFonts w:hint="eastAsia"/>
          <w:lang w:eastAsia="zh-CN"/>
        </w:rPr>
        <w:t>共用的规则条款（例如功率限制、屏蔽要求和</w:t>
      </w:r>
      <w:r w:rsidR="004D2149" w:rsidRPr="006B306E">
        <w:rPr>
          <w:rFonts w:hint="eastAsia"/>
          <w:lang w:eastAsia="zh-CN"/>
        </w:rPr>
        <w:t>/</w:t>
      </w:r>
      <w:r w:rsidR="004D2149" w:rsidRPr="006B306E">
        <w:rPr>
          <w:rFonts w:hint="eastAsia"/>
          <w:lang w:eastAsia="zh-CN"/>
        </w:rPr>
        <w:t>或仰角限制等），而是侧重于为</w:t>
      </w:r>
      <w:r w:rsidR="004D2149" w:rsidRPr="006B306E">
        <w:rPr>
          <w:rFonts w:hint="eastAsia"/>
          <w:lang w:eastAsia="zh-CN"/>
        </w:rPr>
        <w:t>LMS</w:t>
      </w:r>
      <w:r w:rsidR="004D2149" w:rsidRPr="006B306E">
        <w:rPr>
          <w:lang w:eastAsia="zh-CN"/>
        </w:rPr>
        <w:t>/FS</w:t>
      </w:r>
      <w:r w:rsidR="004D2149" w:rsidRPr="006B306E">
        <w:rPr>
          <w:rFonts w:hint="eastAsia"/>
          <w:lang w:eastAsia="zh-CN"/>
        </w:rPr>
        <w:t>应用确定频谱，其中这些限制对于保护无源业务不是必需的</w:t>
      </w:r>
      <w:r w:rsidR="00C52BAE">
        <w:rPr>
          <w:rFonts w:hint="eastAsia"/>
          <w:lang w:eastAsia="zh-CN"/>
        </w:rPr>
        <w:t>。因此，有源业务应用与</w:t>
      </w:r>
      <w:r w:rsidR="00C52BAE">
        <w:rPr>
          <w:rFonts w:hint="eastAsia"/>
          <w:lang w:eastAsia="zh-CN"/>
        </w:rPr>
        <w:t>E</w:t>
      </w:r>
      <w:r w:rsidR="00C52BAE">
        <w:rPr>
          <w:lang w:eastAsia="zh-CN"/>
        </w:rPr>
        <w:t>ESS</w:t>
      </w:r>
      <w:r w:rsidR="00C52BAE">
        <w:rPr>
          <w:rFonts w:hint="eastAsia"/>
          <w:lang w:eastAsia="zh-CN"/>
        </w:rPr>
        <w:t>应用共用频谱是可能的。</w:t>
      </w:r>
    </w:p>
    <w:p w14:paraId="0A5F25FC" w14:textId="26748CB3" w:rsidR="006B306E" w:rsidRPr="00A3701E" w:rsidRDefault="00C52BAE" w:rsidP="00A16D41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讨论</w:t>
      </w:r>
    </w:p>
    <w:p w14:paraId="7F40F13C" w14:textId="18155AC1" w:rsidR="006B306E" w:rsidRPr="00A3701E" w:rsidRDefault="00A16D41" w:rsidP="00AF2785">
      <w:pPr>
        <w:pStyle w:val="enumlev1"/>
        <w:rPr>
          <w:lang w:val="en-US" w:eastAsia="zh-CN"/>
        </w:rPr>
      </w:pPr>
      <w:r w:rsidRPr="00A3701E">
        <w:rPr>
          <w:rFonts w:eastAsia="MS Mincho"/>
          <w:lang w:val="en-US" w:eastAsia="zh-CN"/>
        </w:rPr>
        <w:t>•</w:t>
      </w:r>
      <w:r w:rsidRPr="00A3701E">
        <w:rPr>
          <w:rFonts w:eastAsia="MS Mincho"/>
          <w:lang w:val="en-US" w:eastAsia="zh-CN"/>
        </w:rPr>
        <w:tab/>
      </w:r>
      <w:r w:rsidR="006B306E" w:rsidRPr="00A3701E">
        <w:rPr>
          <w:lang w:val="en-US" w:eastAsia="zh-CN"/>
        </w:rPr>
        <w:t>1A</w:t>
      </w:r>
      <w:r w:rsidR="00C52BAE">
        <w:rPr>
          <w:rFonts w:hint="eastAsia"/>
          <w:lang w:val="en-US" w:eastAsia="zh-CN"/>
        </w:rPr>
        <w:t>工作组已完成了新的</w:t>
      </w:r>
      <w:r w:rsidR="006B306E" w:rsidRPr="00A3701E">
        <w:rPr>
          <w:lang w:val="en-US" w:eastAsia="zh-CN"/>
        </w:rPr>
        <w:t xml:space="preserve">ITU-R </w:t>
      </w:r>
      <w:hyperlink r:id="rId15" w:history="1">
        <w:r w:rsidR="006B306E" w:rsidRPr="00A3701E">
          <w:rPr>
            <w:rStyle w:val="Hyperlink"/>
            <w:lang w:val="en-US" w:eastAsia="zh-CN"/>
          </w:rPr>
          <w:t>SM.2450</w:t>
        </w:r>
      </w:hyperlink>
      <w:proofErr w:type="gramStart"/>
      <w:r w:rsidR="00C52BAE">
        <w:rPr>
          <w:rFonts w:hint="eastAsia"/>
          <w:lang w:val="en-US" w:eastAsia="zh-CN"/>
        </w:rPr>
        <w:t>号报告</w:t>
      </w:r>
      <w:r w:rsidRPr="00497763">
        <w:rPr>
          <w:rFonts w:hint="eastAsia"/>
          <w:lang w:val="en-US" w:eastAsia="zh-CN"/>
        </w:rPr>
        <w:t>“</w:t>
      </w:r>
      <w:proofErr w:type="gramEnd"/>
      <w:r w:rsidR="006B306E" w:rsidRPr="006B306E">
        <w:rPr>
          <w:lang w:val="en-US" w:eastAsia="zh-CN"/>
        </w:rPr>
        <w:t>275</w:t>
      </w:r>
      <w:r w:rsidR="006B306E" w:rsidRPr="006B306E">
        <w:rPr>
          <w:lang w:val="en-US" w:eastAsia="zh-CN"/>
        </w:rPr>
        <w:noBreakHyphen/>
        <w:t>450 GHz</w:t>
      </w:r>
      <w:r w:rsidR="006B306E" w:rsidRPr="006B306E">
        <w:rPr>
          <w:lang w:val="en-US" w:eastAsia="zh-CN"/>
        </w:rPr>
        <w:t>频段范围内陆地移动、固定和无源业务间的共用和兼容性研究</w:t>
      </w:r>
      <w:r w:rsidRPr="00497763">
        <w:rPr>
          <w:rFonts w:hint="eastAsia"/>
          <w:lang w:val="en-US" w:eastAsia="zh-CN"/>
        </w:rPr>
        <w:t>”</w:t>
      </w:r>
      <w:r>
        <w:rPr>
          <w:rFonts w:hint="eastAsia"/>
          <w:lang w:val="en-US" w:eastAsia="zh-CN"/>
        </w:rPr>
        <w:t>。</w:t>
      </w:r>
    </w:p>
    <w:p w14:paraId="79738FF1" w14:textId="0ABD37E1" w:rsidR="006B306E" w:rsidRPr="00A3701E" w:rsidRDefault="00A16D41" w:rsidP="00AF2785">
      <w:pPr>
        <w:pStyle w:val="enumlev1"/>
        <w:rPr>
          <w:lang w:val="en-US" w:eastAsia="zh-CN"/>
        </w:rPr>
      </w:pPr>
      <w:r w:rsidRPr="00A3701E">
        <w:rPr>
          <w:rFonts w:eastAsia="MS Mincho"/>
          <w:lang w:val="en-US" w:eastAsia="zh-CN"/>
        </w:rPr>
        <w:t>•</w:t>
      </w:r>
      <w:r w:rsidRPr="00A3701E">
        <w:rPr>
          <w:rFonts w:eastAsia="MS Mincho"/>
          <w:lang w:val="en-US" w:eastAsia="zh-CN"/>
        </w:rPr>
        <w:tab/>
      </w:r>
      <w:r w:rsidR="00CE1143" w:rsidRPr="00CE1143">
        <w:rPr>
          <w:rFonts w:hint="eastAsia"/>
          <w:lang w:val="en-US" w:eastAsia="zh-CN"/>
        </w:rPr>
        <w:t>5A</w:t>
      </w:r>
      <w:r w:rsidR="00CE1143" w:rsidRPr="00CE1143">
        <w:rPr>
          <w:rFonts w:hint="eastAsia"/>
          <w:lang w:val="en-US" w:eastAsia="zh-CN"/>
        </w:rPr>
        <w:t>和</w:t>
      </w:r>
      <w:r w:rsidR="00CE1143" w:rsidRPr="00CE1143">
        <w:rPr>
          <w:rFonts w:hint="eastAsia"/>
          <w:lang w:val="en-US" w:eastAsia="zh-CN"/>
        </w:rPr>
        <w:t>5C</w:t>
      </w:r>
      <w:r w:rsidR="00CE1143" w:rsidRPr="00CE1143">
        <w:rPr>
          <w:rFonts w:hint="eastAsia"/>
          <w:lang w:val="en-US" w:eastAsia="zh-CN"/>
        </w:rPr>
        <w:t>工作组</w:t>
      </w:r>
      <w:r w:rsidR="00D40A15">
        <w:rPr>
          <w:rFonts w:hint="eastAsia"/>
          <w:lang w:val="en-US" w:eastAsia="zh-CN"/>
        </w:rPr>
        <w:t>已</w:t>
      </w:r>
      <w:r w:rsidR="00A34959">
        <w:rPr>
          <w:rFonts w:hint="eastAsia"/>
          <w:lang w:val="en-US" w:eastAsia="zh-CN"/>
        </w:rPr>
        <w:t>分别起草</w:t>
      </w:r>
      <w:r w:rsidR="00CE1143" w:rsidRPr="00CE1143">
        <w:rPr>
          <w:rFonts w:hint="eastAsia"/>
          <w:lang w:val="en-US" w:eastAsia="zh-CN"/>
        </w:rPr>
        <w:t>了新的</w:t>
      </w:r>
      <w:r w:rsidR="00CE1143" w:rsidRPr="00CE1143">
        <w:rPr>
          <w:rFonts w:hint="eastAsia"/>
          <w:lang w:val="en-US" w:eastAsia="zh-CN"/>
        </w:rPr>
        <w:t>ITU-R</w:t>
      </w:r>
      <w:r w:rsidR="00CE1143" w:rsidRPr="00CE1143">
        <w:rPr>
          <w:rFonts w:hint="eastAsia"/>
          <w:lang w:val="en-US" w:eastAsia="zh-CN"/>
        </w:rPr>
        <w:t>报告草案，概述了</w:t>
      </w:r>
      <w:r w:rsidR="00CE1143" w:rsidRPr="00CE1143">
        <w:rPr>
          <w:rFonts w:hint="eastAsia"/>
          <w:lang w:val="en-US" w:eastAsia="zh-CN"/>
        </w:rPr>
        <w:t>275 GHz</w:t>
      </w:r>
      <w:r w:rsidR="00CE1143" w:rsidRPr="00CE1143">
        <w:rPr>
          <w:rFonts w:hint="eastAsia"/>
          <w:lang w:val="en-US" w:eastAsia="zh-CN"/>
        </w:rPr>
        <w:t>以上的移动和固定业务的技术特性，并已</w:t>
      </w:r>
      <w:r w:rsidR="00D40A15">
        <w:rPr>
          <w:rFonts w:hint="eastAsia"/>
          <w:lang w:val="en-US" w:eastAsia="zh-CN"/>
        </w:rPr>
        <w:t>得到</w:t>
      </w:r>
      <w:r w:rsidR="00CE1143" w:rsidRPr="00CE1143">
        <w:rPr>
          <w:rFonts w:hint="eastAsia"/>
          <w:lang w:val="en-US" w:eastAsia="zh-CN"/>
        </w:rPr>
        <w:t>ITU-R</w:t>
      </w:r>
      <w:r w:rsidR="00CE1143" w:rsidRPr="00CE1143">
        <w:rPr>
          <w:rFonts w:hint="eastAsia"/>
          <w:lang w:val="en-US" w:eastAsia="zh-CN"/>
        </w:rPr>
        <w:t>第</w:t>
      </w:r>
      <w:r w:rsidR="00CE1143" w:rsidRPr="00CE1143">
        <w:rPr>
          <w:rFonts w:hint="eastAsia"/>
          <w:lang w:val="en-US" w:eastAsia="zh-CN"/>
        </w:rPr>
        <w:t>5</w:t>
      </w:r>
      <w:r w:rsidR="00CE1143" w:rsidRPr="00CE1143">
        <w:rPr>
          <w:rFonts w:hint="eastAsia"/>
          <w:lang w:val="en-US" w:eastAsia="zh-CN"/>
        </w:rPr>
        <w:t>研究组</w:t>
      </w:r>
      <w:r w:rsidR="00D40A15">
        <w:rPr>
          <w:rFonts w:hint="eastAsia"/>
          <w:lang w:val="en-US" w:eastAsia="zh-CN"/>
        </w:rPr>
        <w:t>的</w:t>
      </w:r>
      <w:r w:rsidR="00CE1143" w:rsidRPr="00CE1143">
        <w:rPr>
          <w:rFonts w:hint="eastAsia"/>
          <w:lang w:val="en-US" w:eastAsia="zh-CN"/>
        </w:rPr>
        <w:t>批准：</w:t>
      </w:r>
    </w:p>
    <w:p w14:paraId="61660836" w14:textId="612C43A6" w:rsidR="006B306E" w:rsidRPr="00A3701E" w:rsidRDefault="00A16D41" w:rsidP="00AF2785">
      <w:pPr>
        <w:pStyle w:val="enumlev2"/>
        <w:rPr>
          <w:lang w:val="en-US" w:eastAsia="zh-CN"/>
        </w:rPr>
      </w:pPr>
      <w:r w:rsidRPr="00A3701E">
        <w:rPr>
          <w:rFonts w:eastAsia="MS Mincho"/>
          <w:lang w:val="en-US" w:eastAsia="zh-CN"/>
        </w:rPr>
        <w:t>–</w:t>
      </w:r>
      <w:r w:rsidRPr="00A3701E">
        <w:rPr>
          <w:rFonts w:eastAsia="MS Mincho"/>
          <w:lang w:val="en-US" w:eastAsia="zh-CN"/>
        </w:rPr>
        <w:tab/>
      </w:r>
      <w:r w:rsidR="00D40A15">
        <w:rPr>
          <w:rFonts w:hint="eastAsia"/>
          <w:lang w:val="en-US" w:eastAsia="zh-CN"/>
        </w:rPr>
        <w:t>ITU-R</w:t>
      </w:r>
      <w:r w:rsidR="00D40A15">
        <w:rPr>
          <w:rFonts w:hint="eastAsia"/>
          <w:lang w:val="en-US" w:eastAsia="zh-CN"/>
        </w:rPr>
        <w:t>第</w:t>
      </w:r>
      <w:r w:rsidR="006A0737">
        <w:fldChar w:fldCharType="begin"/>
      </w:r>
      <w:r w:rsidR="006A0737">
        <w:rPr>
          <w:lang w:eastAsia="zh-CN"/>
        </w:rPr>
        <w:instrText xml:space="preserve"> HYPERLINK "https://www.itu.int/pub/R-REP-M.2417" </w:instrText>
      </w:r>
      <w:r w:rsidR="006A0737">
        <w:fldChar w:fldCharType="separate"/>
      </w:r>
      <w:r w:rsidR="006B306E" w:rsidRPr="00A3701E">
        <w:rPr>
          <w:rStyle w:val="Hyperlink"/>
          <w:lang w:val="en-US" w:eastAsia="zh-CN"/>
        </w:rPr>
        <w:t>M.2417</w:t>
      </w:r>
      <w:r w:rsidR="006A0737">
        <w:rPr>
          <w:rStyle w:val="Hyperlink"/>
          <w:lang w:val="en-US" w:eastAsia="zh-CN"/>
        </w:rPr>
        <w:fldChar w:fldCharType="end"/>
      </w:r>
      <w:r w:rsidR="00D40A15">
        <w:rPr>
          <w:rFonts w:hint="eastAsia"/>
          <w:lang w:val="en-US" w:eastAsia="zh-CN"/>
        </w:rPr>
        <w:t>号报告</w:t>
      </w:r>
      <w:r w:rsidR="00A263FC">
        <w:rPr>
          <w:rFonts w:hint="eastAsia"/>
          <w:lang w:val="en-US" w:eastAsia="zh-CN"/>
        </w:rPr>
        <w:t>，</w:t>
      </w:r>
      <w:r w:rsidR="00D40A15" w:rsidRPr="00497763">
        <w:rPr>
          <w:rFonts w:hint="eastAsia"/>
          <w:lang w:val="en-US" w:eastAsia="zh-CN"/>
        </w:rPr>
        <w:t>“在</w:t>
      </w:r>
      <w:r w:rsidR="00D40A15" w:rsidRPr="00497763">
        <w:rPr>
          <w:rFonts w:hint="eastAsia"/>
          <w:lang w:val="en-US" w:eastAsia="zh-CN"/>
        </w:rPr>
        <w:t>275-450 GHz</w:t>
      </w:r>
      <w:r w:rsidR="00D40A15">
        <w:rPr>
          <w:rFonts w:hint="eastAsia"/>
          <w:lang w:val="en-US" w:eastAsia="zh-CN"/>
        </w:rPr>
        <w:t>频率范围内操</w:t>
      </w:r>
      <w:r w:rsidR="00D40A15" w:rsidRPr="00497763">
        <w:rPr>
          <w:rFonts w:hint="eastAsia"/>
          <w:lang w:val="en-US" w:eastAsia="zh-CN"/>
        </w:rPr>
        <w:t>作的陆地移动业务应用的技术和操作特性”：涵盖</w:t>
      </w:r>
      <w:r w:rsidR="000F65A6">
        <w:rPr>
          <w:rFonts w:hint="eastAsia"/>
          <w:lang w:val="en-US" w:eastAsia="zh-CN"/>
        </w:rPr>
        <w:t>了</w:t>
      </w:r>
      <w:r w:rsidR="00D40A15" w:rsidRPr="00497763">
        <w:rPr>
          <w:rFonts w:hint="eastAsia"/>
          <w:lang w:val="en-US" w:eastAsia="zh-CN"/>
        </w:rPr>
        <w:t>在</w:t>
      </w:r>
      <w:r w:rsidR="00D40A15" w:rsidRPr="00497763">
        <w:rPr>
          <w:rFonts w:hint="eastAsia"/>
          <w:lang w:val="en-US" w:eastAsia="zh-CN"/>
        </w:rPr>
        <w:t>275-325 GHz</w:t>
      </w:r>
      <w:r w:rsidR="00D40A15" w:rsidRPr="00497763">
        <w:rPr>
          <w:rFonts w:hint="eastAsia"/>
          <w:lang w:val="en-US" w:eastAsia="zh-CN"/>
        </w:rPr>
        <w:t>和</w:t>
      </w:r>
      <w:r w:rsidR="00D40A15" w:rsidRPr="00497763">
        <w:rPr>
          <w:rFonts w:hint="eastAsia"/>
          <w:lang w:val="en-US" w:eastAsia="zh-CN"/>
        </w:rPr>
        <w:t>275-450 GHz</w:t>
      </w:r>
      <w:r w:rsidR="000F65A6">
        <w:rPr>
          <w:rFonts w:hint="eastAsia"/>
          <w:lang w:val="en-US" w:eastAsia="zh-CN"/>
        </w:rPr>
        <w:t>频段内操</w:t>
      </w:r>
      <w:r w:rsidR="00D40A15" w:rsidRPr="00497763">
        <w:rPr>
          <w:rFonts w:hint="eastAsia"/>
          <w:lang w:val="en-US" w:eastAsia="zh-CN"/>
        </w:rPr>
        <w:t>作的近距离移动系统，包括描述了</w:t>
      </w:r>
      <w:r w:rsidR="00D40A15" w:rsidRPr="00497763">
        <w:rPr>
          <w:rFonts w:hint="eastAsia"/>
          <w:lang w:val="en-US" w:eastAsia="zh-CN"/>
        </w:rPr>
        <w:t>KIOSK</w:t>
      </w:r>
      <w:r w:rsidR="00D40A15" w:rsidRPr="00497763">
        <w:rPr>
          <w:rFonts w:hint="eastAsia"/>
          <w:lang w:val="en-US" w:eastAsia="zh-CN"/>
        </w:rPr>
        <w:t>下载移动系统</w:t>
      </w:r>
      <w:r w:rsidR="000F65A6">
        <w:rPr>
          <w:rFonts w:hint="eastAsia"/>
          <w:lang w:val="en-US" w:eastAsia="zh-CN"/>
        </w:rPr>
        <w:t>、</w:t>
      </w:r>
      <w:r w:rsidR="000F65A6" w:rsidRPr="000F65A6">
        <w:rPr>
          <w:rFonts w:hint="eastAsia"/>
          <w:lang w:val="en-US" w:eastAsia="zh-CN"/>
        </w:rPr>
        <w:t>检票口（</w:t>
      </w:r>
      <w:r w:rsidR="000F65A6" w:rsidRPr="000F65A6">
        <w:rPr>
          <w:rFonts w:hint="eastAsia"/>
          <w:lang w:val="en-US" w:eastAsia="zh-CN"/>
        </w:rPr>
        <w:t>ticket gate</w:t>
      </w:r>
      <w:r w:rsidR="000F65A6" w:rsidRPr="000F65A6">
        <w:rPr>
          <w:rFonts w:hint="eastAsia"/>
          <w:lang w:val="en-US" w:eastAsia="zh-CN"/>
        </w:rPr>
        <w:t>）</w:t>
      </w:r>
      <w:r w:rsidR="00D40A15" w:rsidRPr="00497763">
        <w:rPr>
          <w:rFonts w:hint="eastAsia"/>
          <w:lang w:val="en-US" w:eastAsia="zh-CN"/>
        </w:rPr>
        <w:t>下载移动系统</w:t>
      </w:r>
      <w:r w:rsidR="000F65A6">
        <w:rPr>
          <w:rFonts w:hint="eastAsia"/>
          <w:lang w:val="en-US" w:eastAsia="zh-CN"/>
        </w:rPr>
        <w:t>、</w:t>
      </w:r>
      <w:r w:rsidR="00D40A15" w:rsidRPr="00497763">
        <w:rPr>
          <w:rFonts w:hint="eastAsia"/>
          <w:lang w:val="en-US" w:eastAsia="zh-CN"/>
        </w:rPr>
        <w:t>芯片间通信系统</w:t>
      </w:r>
      <w:r w:rsidR="000F65A6">
        <w:rPr>
          <w:rFonts w:hint="eastAsia"/>
          <w:lang w:val="en-US" w:eastAsia="zh-CN"/>
        </w:rPr>
        <w:t>、</w:t>
      </w:r>
      <w:r w:rsidR="00D40A15" w:rsidRPr="00497763">
        <w:rPr>
          <w:rFonts w:hint="eastAsia"/>
          <w:lang w:val="en-US" w:eastAsia="zh-CN"/>
        </w:rPr>
        <w:t>设备内通信以及</w:t>
      </w:r>
      <w:r w:rsidR="00CF4785">
        <w:rPr>
          <w:rFonts w:hint="eastAsia"/>
          <w:lang w:val="en-US" w:eastAsia="zh-CN"/>
        </w:rPr>
        <w:t>数据中心无线链接的应用和特性；它们都是短距离的大容量移动应用</w:t>
      </w:r>
      <w:r w:rsidR="00D40A15" w:rsidRPr="00497763">
        <w:rPr>
          <w:rFonts w:hint="eastAsia"/>
          <w:lang w:val="en-US" w:eastAsia="zh-CN"/>
        </w:rPr>
        <w:t>。</w:t>
      </w:r>
    </w:p>
    <w:p w14:paraId="2255DC9B" w14:textId="5280942E" w:rsidR="006B306E" w:rsidRPr="00A3701E" w:rsidRDefault="00A16D41" w:rsidP="00AF2785">
      <w:pPr>
        <w:pStyle w:val="enumlev2"/>
        <w:rPr>
          <w:lang w:val="en-US" w:eastAsia="zh-CN"/>
        </w:rPr>
      </w:pPr>
      <w:r w:rsidRPr="00A3701E">
        <w:rPr>
          <w:rFonts w:eastAsia="MS Mincho"/>
          <w:lang w:val="en-US" w:eastAsia="zh-CN"/>
        </w:rPr>
        <w:t>–</w:t>
      </w:r>
      <w:r w:rsidRPr="00A3701E">
        <w:rPr>
          <w:rFonts w:eastAsia="MS Mincho"/>
          <w:lang w:val="en-US" w:eastAsia="zh-CN"/>
        </w:rPr>
        <w:tab/>
      </w:r>
      <w:r w:rsidR="006B306E" w:rsidRPr="00A3701E">
        <w:rPr>
          <w:lang w:val="en-US" w:eastAsia="zh-CN"/>
        </w:rPr>
        <w:t>ITU-R</w:t>
      </w:r>
      <w:r w:rsidR="00A263FC">
        <w:rPr>
          <w:rFonts w:hint="eastAsia"/>
          <w:lang w:val="en-US" w:eastAsia="zh-CN"/>
        </w:rPr>
        <w:t>第</w:t>
      </w:r>
      <w:hyperlink r:id="rId16" w:history="1">
        <w:r w:rsidR="006B306E" w:rsidRPr="00A3701E">
          <w:rPr>
            <w:rStyle w:val="Hyperlink"/>
            <w:lang w:val="en-US" w:eastAsia="zh-CN"/>
          </w:rPr>
          <w:t>F.2416</w:t>
        </w:r>
      </w:hyperlink>
      <w:r w:rsidR="00A263FC">
        <w:rPr>
          <w:rFonts w:hint="eastAsia"/>
          <w:lang w:val="en-US" w:eastAsia="zh-CN"/>
        </w:rPr>
        <w:t>号报告</w:t>
      </w:r>
      <w:proofErr w:type="gramStart"/>
      <w:r w:rsidR="00A263FC">
        <w:rPr>
          <w:rFonts w:hint="eastAsia"/>
          <w:lang w:val="en-US" w:eastAsia="zh-CN"/>
        </w:rPr>
        <w:t>，</w:t>
      </w:r>
      <w:r w:rsidR="00A263FC" w:rsidRPr="00A263FC">
        <w:rPr>
          <w:rFonts w:hint="eastAsia"/>
          <w:lang w:val="en-US" w:eastAsia="zh-CN"/>
        </w:rPr>
        <w:t>“</w:t>
      </w:r>
      <w:proofErr w:type="gramEnd"/>
      <w:r w:rsidR="00A263FC" w:rsidRPr="00A263FC">
        <w:rPr>
          <w:rFonts w:hint="eastAsia"/>
          <w:lang w:val="en-US" w:eastAsia="zh-CN"/>
        </w:rPr>
        <w:t>在</w:t>
      </w:r>
      <w:r w:rsidR="00A263FC" w:rsidRPr="00A263FC">
        <w:rPr>
          <w:rFonts w:hint="eastAsia"/>
          <w:lang w:val="en-US" w:eastAsia="zh-CN"/>
        </w:rPr>
        <w:t>275-450 GHz</w:t>
      </w:r>
      <w:r w:rsidR="00C7716C">
        <w:rPr>
          <w:rFonts w:hint="eastAsia"/>
          <w:lang w:val="en-US" w:eastAsia="zh-CN"/>
        </w:rPr>
        <w:t>频段内操作的点对点固定业务应用的技术和操作特性及应用”：值得</w:t>
      </w:r>
      <w:r w:rsidR="00A263FC" w:rsidRPr="00A263FC">
        <w:rPr>
          <w:rFonts w:hint="eastAsia"/>
          <w:lang w:val="en-US" w:eastAsia="zh-CN"/>
        </w:rPr>
        <w:t>注意</w:t>
      </w:r>
      <w:r w:rsidR="00C7716C">
        <w:rPr>
          <w:rFonts w:hint="eastAsia"/>
          <w:lang w:val="en-US" w:eastAsia="zh-CN"/>
        </w:rPr>
        <w:t>的是</w:t>
      </w:r>
      <w:r w:rsidR="00A263FC" w:rsidRPr="00A263FC">
        <w:rPr>
          <w:rFonts w:hint="eastAsia"/>
          <w:lang w:val="en-US" w:eastAsia="zh-CN"/>
        </w:rPr>
        <w:t>，</w:t>
      </w:r>
      <w:r w:rsidR="00A263FC" w:rsidRPr="00A263FC">
        <w:rPr>
          <w:rFonts w:hint="eastAsia"/>
          <w:lang w:val="en-US" w:eastAsia="zh-CN"/>
        </w:rPr>
        <w:t>252-275 GHz</w:t>
      </w:r>
      <w:r w:rsidR="00A263FC" w:rsidRPr="00A263FC">
        <w:rPr>
          <w:rFonts w:hint="eastAsia"/>
          <w:lang w:val="en-US" w:eastAsia="zh-CN"/>
        </w:rPr>
        <w:t>频率范围已</w:t>
      </w:r>
      <w:r w:rsidR="006E02FB">
        <w:rPr>
          <w:rFonts w:hint="eastAsia"/>
          <w:lang w:val="en-US" w:eastAsia="zh-CN"/>
        </w:rPr>
        <w:t>划分</w:t>
      </w:r>
      <w:r w:rsidR="00A263FC" w:rsidRPr="00A263FC">
        <w:rPr>
          <w:rFonts w:hint="eastAsia"/>
          <w:lang w:val="en-US" w:eastAsia="zh-CN"/>
        </w:rPr>
        <w:t>给</w:t>
      </w:r>
      <w:r w:rsidR="00B31E6A">
        <w:rPr>
          <w:rFonts w:hint="eastAsia"/>
          <w:lang w:val="en-US" w:eastAsia="zh-CN"/>
        </w:rPr>
        <w:t>了</w:t>
      </w:r>
      <w:r w:rsidR="00A263FC" w:rsidRPr="00A263FC">
        <w:rPr>
          <w:rFonts w:hint="eastAsia"/>
          <w:lang w:val="en-US" w:eastAsia="zh-CN"/>
        </w:rPr>
        <w:t>固定业务，如果</w:t>
      </w:r>
      <w:r w:rsidR="006E02FB">
        <w:rPr>
          <w:rFonts w:hint="eastAsia"/>
          <w:lang w:val="en-US" w:eastAsia="zh-CN"/>
        </w:rPr>
        <w:t>275</w:t>
      </w:r>
      <w:r w:rsidR="00B31E6A">
        <w:rPr>
          <w:rFonts w:hint="eastAsia"/>
          <w:lang w:val="en-US" w:eastAsia="zh-CN"/>
        </w:rPr>
        <w:t>-320</w:t>
      </w:r>
      <w:r w:rsidR="00B31E6A" w:rsidRPr="00A263FC">
        <w:rPr>
          <w:rFonts w:hint="eastAsia"/>
          <w:lang w:val="en-US" w:eastAsia="zh-CN"/>
        </w:rPr>
        <w:t xml:space="preserve"> GHz</w:t>
      </w:r>
      <w:r w:rsidR="004B3FF6" w:rsidRPr="00A263FC">
        <w:rPr>
          <w:rFonts w:hint="eastAsia"/>
          <w:lang w:val="en-US" w:eastAsia="zh-CN"/>
        </w:rPr>
        <w:t>频率范围</w:t>
      </w:r>
      <w:r w:rsidR="00B31E6A">
        <w:rPr>
          <w:rFonts w:hint="eastAsia"/>
          <w:lang w:val="en-US" w:eastAsia="zh-CN"/>
        </w:rPr>
        <w:t>也</w:t>
      </w:r>
      <w:r w:rsidR="00E16E1E">
        <w:rPr>
          <w:rFonts w:hint="eastAsia"/>
          <w:lang w:val="en-US" w:eastAsia="zh-CN"/>
        </w:rPr>
        <w:t>被确定为固定业务</w:t>
      </w:r>
      <w:r w:rsidR="00A263FC" w:rsidRPr="00A263FC">
        <w:rPr>
          <w:rFonts w:hint="eastAsia"/>
          <w:lang w:val="en-US" w:eastAsia="zh-CN"/>
        </w:rPr>
        <w:t>，</w:t>
      </w:r>
      <w:r w:rsidR="00E16E1E">
        <w:rPr>
          <w:rFonts w:hint="eastAsia"/>
          <w:lang w:val="en-US" w:eastAsia="zh-CN"/>
        </w:rPr>
        <w:t>那么就</w:t>
      </w:r>
      <w:r w:rsidR="00A263FC" w:rsidRPr="00A263FC">
        <w:rPr>
          <w:rFonts w:hint="eastAsia"/>
          <w:lang w:val="en-US" w:eastAsia="zh-CN"/>
        </w:rPr>
        <w:t>可以形成连续的</w:t>
      </w:r>
      <w:r w:rsidR="00A263FC" w:rsidRPr="00A263FC">
        <w:rPr>
          <w:rFonts w:hint="eastAsia"/>
          <w:lang w:val="en-US" w:eastAsia="zh-CN"/>
        </w:rPr>
        <w:t>68 GHz</w:t>
      </w:r>
      <w:r w:rsidR="00A263FC" w:rsidRPr="00A263FC">
        <w:rPr>
          <w:rFonts w:hint="eastAsia"/>
          <w:lang w:val="en-US" w:eastAsia="zh-CN"/>
        </w:rPr>
        <w:t>宽带。</w:t>
      </w:r>
    </w:p>
    <w:p w14:paraId="52FCE9BE" w14:textId="30B1D267" w:rsidR="006B306E" w:rsidRPr="00A3701E" w:rsidRDefault="00A16D41" w:rsidP="00AF2785">
      <w:pPr>
        <w:pStyle w:val="enumlev1"/>
        <w:rPr>
          <w:lang w:val="en-US" w:eastAsia="zh-CN"/>
        </w:rPr>
      </w:pPr>
      <w:r w:rsidRPr="00A3701E">
        <w:rPr>
          <w:rFonts w:eastAsia="MS Mincho"/>
          <w:lang w:val="en-US" w:eastAsia="zh-CN"/>
        </w:rPr>
        <w:t>•</w:t>
      </w:r>
      <w:r w:rsidRPr="00A3701E">
        <w:rPr>
          <w:rFonts w:eastAsia="MS Mincho"/>
          <w:lang w:val="en-US" w:eastAsia="zh-CN"/>
        </w:rPr>
        <w:tab/>
      </w:r>
      <w:r w:rsidR="006B306E" w:rsidRPr="00A3701E">
        <w:rPr>
          <w:lang w:val="en-US" w:eastAsia="zh-CN"/>
        </w:rPr>
        <w:t>CPM</w:t>
      </w:r>
      <w:r w:rsidR="00B31E6A">
        <w:rPr>
          <w:rFonts w:hint="eastAsia"/>
          <w:lang w:val="en-US" w:eastAsia="zh-CN"/>
        </w:rPr>
        <w:t>案文中</w:t>
      </w:r>
      <w:r w:rsidR="006B306E" w:rsidRPr="00A3701E">
        <w:rPr>
          <w:lang w:val="en-US" w:eastAsia="zh-CN"/>
        </w:rPr>
        <w:t>WRC-19</w:t>
      </w:r>
      <w:r w:rsidR="00B31E6A">
        <w:rPr>
          <w:rFonts w:hint="eastAsia"/>
          <w:lang w:val="en-US" w:eastAsia="zh-CN"/>
        </w:rPr>
        <w:t>议项</w:t>
      </w:r>
      <w:r w:rsidR="006B306E" w:rsidRPr="00A3701E">
        <w:rPr>
          <w:lang w:val="en-US" w:eastAsia="zh-CN"/>
        </w:rPr>
        <w:t>1.15</w:t>
      </w:r>
      <w:r w:rsidR="00372783">
        <w:rPr>
          <w:lang w:val="en-US" w:eastAsia="zh-CN"/>
        </w:rPr>
        <w:t>，</w:t>
      </w:r>
      <w:r w:rsidR="00372783">
        <w:rPr>
          <w:rFonts w:hint="eastAsia"/>
          <w:lang w:val="en-US" w:eastAsia="zh-CN"/>
        </w:rPr>
        <w:t>见于</w:t>
      </w:r>
      <w:hyperlink r:id="rId17" w:history="1">
        <w:r w:rsidR="006B306E" w:rsidRPr="00A3701E">
          <w:rPr>
            <w:rStyle w:val="Hyperlink"/>
            <w:lang w:val="en-US" w:eastAsia="zh-CN"/>
          </w:rPr>
          <w:t>CPM</w:t>
        </w:r>
        <w:r w:rsidR="00372783">
          <w:rPr>
            <w:rStyle w:val="Hyperlink"/>
            <w:rFonts w:hint="eastAsia"/>
            <w:lang w:val="en-US" w:eastAsia="zh-CN"/>
          </w:rPr>
          <w:t>报告第一章</w:t>
        </w:r>
      </w:hyperlink>
      <w:r w:rsidR="00372783">
        <w:rPr>
          <w:lang w:val="en-US" w:eastAsia="zh-CN"/>
        </w:rPr>
        <w:t>。</w:t>
      </w:r>
    </w:p>
    <w:p w14:paraId="4BA00A25" w14:textId="47DAA965" w:rsidR="006B306E" w:rsidRDefault="00497763" w:rsidP="00AF2785">
      <w:pPr>
        <w:ind w:firstLineChars="200" w:firstLine="480"/>
        <w:rPr>
          <w:lang w:eastAsia="zh-CN"/>
        </w:rPr>
      </w:pPr>
      <w:r w:rsidRPr="00497763">
        <w:rPr>
          <w:rFonts w:hint="eastAsia"/>
          <w:lang w:val="en-US" w:eastAsia="zh-CN"/>
        </w:rPr>
        <w:t>EESS</w:t>
      </w:r>
      <w:r w:rsidRPr="00497763">
        <w:rPr>
          <w:rFonts w:hint="eastAsia"/>
          <w:lang w:val="en-US" w:eastAsia="zh-CN"/>
        </w:rPr>
        <w:t>（无源）</w:t>
      </w:r>
      <w:r w:rsidRPr="00497763">
        <w:rPr>
          <w:rFonts w:hint="eastAsia"/>
          <w:lang w:val="en-US" w:eastAsia="zh-CN"/>
        </w:rPr>
        <w:t>/RAS</w:t>
      </w:r>
      <w:r w:rsidRPr="00497763">
        <w:rPr>
          <w:rFonts w:hint="eastAsia"/>
          <w:lang w:val="en-US" w:eastAsia="zh-CN"/>
        </w:rPr>
        <w:t>与</w:t>
      </w:r>
      <w:r w:rsidRPr="00497763">
        <w:rPr>
          <w:rFonts w:hint="eastAsia"/>
          <w:lang w:val="en-US" w:eastAsia="zh-CN"/>
        </w:rPr>
        <w:t>LMS/FS</w:t>
      </w:r>
      <w:r w:rsidRPr="00497763">
        <w:rPr>
          <w:rFonts w:hint="eastAsia"/>
          <w:lang w:val="en-US" w:eastAsia="zh-CN"/>
        </w:rPr>
        <w:t>应用之间的兼容性研究得出结论，无需</w:t>
      </w:r>
      <w:r w:rsidR="00372783">
        <w:rPr>
          <w:rFonts w:hint="eastAsia"/>
          <w:lang w:val="en-US" w:eastAsia="zh-CN"/>
        </w:rPr>
        <w:t>管理</w:t>
      </w:r>
      <w:r w:rsidRPr="00497763">
        <w:rPr>
          <w:rFonts w:hint="eastAsia"/>
          <w:lang w:val="en-US" w:eastAsia="zh-CN"/>
        </w:rPr>
        <w:t>限制即可为</w:t>
      </w:r>
      <w:r w:rsidRPr="00497763">
        <w:rPr>
          <w:rFonts w:hint="eastAsia"/>
          <w:lang w:val="en-US" w:eastAsia="zh-CN"/>
        </w:rPr>
        <w:t>LMS/FS</w:t>
      </w:r>
      <w:r w:rsidRPr="00497763">
        <w:rPr>
          <w:rFonts w:hint="eastAsia"/>
          <w:lang w:val="en-US" w:eastAsia="zh-CN"/>
        </w:rPr>
        <w:t>应用确定以下频段：</w:t>
      </w:r>
      <w:r w:rsidRPr="00497763">
        <w:rPr>
          <w:rFonts w:hint="eastAsia"/>
          <w:lang w:val="en-US" w:eastAsia="zh-CN"/>
        </w:rPr>
        <w:t>275-296 GHz</w:t>
      </w:r>
      <w:r w:rsidR="00372783">
        <w:rPr>
          <w:rFonts w:hint="eastAsia"/>
          <w:lang w:val="en-US" w:eastAsia="zh-CN"/>
        </w:rPr>
        <w:t>、</w:t>
      </w:r>
      <w:r w:rsidRPr="00497763">
        <w:rPr>
          <w:rFonts w:hint="eastAsia"/>
          <w:lang w:val="en-US" w:eastAsia="zh-CN"/>
        </w:rPr>
        <w:t>306-313 GHz</w:t>
      </w:r>
      <w:r w:rsidR="00372783">
        <w:rPr>
          <w:rFonts w:hint="eastAsia"/>
          <w:lang w:val="en-US" w:eastAsia="zh-CN"/>
        </w:rPr>
        <w:t>、</w:t>
      </w:r>
      <w:r w:rsidRPr="00497763">
        <w:rPr>
          <w:rFonts w:hint="eastAsia"/>
          <w:lang w:val="en-US" w:eastAsia="zh-CN"/>
        </w:rPr>
        <w:t>320-330 GHz</w:t>
      </w:r>
      <w:r w:rsidRPr="00497763">
        <w:rPr>
          <w:rFonts w:hint="eastAsia"/>
          <w:lang w:val="en-US" w:eastAsia="zh-CN"/>
        </w:rPr>
        <w:t>和</w:t>
      </w:r>
      <w:r w:rsidRPr="00497763">
        <w:rPr>
          <w:rFonts w:hint="eastAsia"/>
          <w:lang w:val="en-US" w:eastAsia="zh-CN"/>
        </w:rPr>
        <w:t>356-450 GHz</w:t>
      </w:r>
      <w:r w:rsidRPr="00497763">
        <w:rPr>
          <w:rFonts w:hint="eastAsia"/>
          <w:lang w:val="en-US" w:eastAsia="zh-CN"/>
        </w:rPr>
        <w:t>。但是，在将</w:t>
      </w:r>
      <w:r w:rsidRPr="00497763">
        <w:rPr>
          <w:rFonts w:hint="eastAsia"/>
          <w:lang w:val="en-US" w:eastAsia="zh-CN"/>
        </w:rPr>
        <w:t>LMS/FS</w:t>
      </w:r>
      <w:r w:rsidRPr="00497763">
        <w:rPr>
          <w:rFonts w:hint="eastAsia"/>
          <w:lang w:val="en-US" w:eastAsia="zh-CN"/>
        </w:rPr>
        <w:t>应用部署在与射电天文站点相同的地理区域的情况下，可能需要间隔距离和</w:t>
      </w:r>
      <w:r w:rsidRPr="00497763">
        <w:rPr>
          <w:rFonts w:hint="eastAsia"/>
          <w:lang w:val="en-US" w:eastAsia="zh-CN"/>
        </w:rPr>
        <w:t>/</w:t>
      </w:r>
      <w:r w:rsidRPr="00497763">
        <w:rPr>
          <w:rFonts w:hint="eastAsia"/>
          <w:lang w:val="en-US" w:eastAsia="zh-CN"/>
        </w:rPr>
        <w:t>或避让角度（根据国家安排），以确保保护射电天文站点不受</w:t>
      </w:r>
      <w:r w:rsidRPr="00497763">
        <w:rPr>
          <w:rFonts w:hint="eastAsia"/>
          <w:lang w:val="en-US" w:eastAsia="zh-CN"/>
        </w:rPr>
        <w:t>LMS/FS</w:t>
      </w:r>
      <w:r w:rsidR="00372783" w:rsidRPr="00497763">
        <w:rPr>
          <w:rFonts w:hint="eastAsia"/>
          <w:lang w:val="en-US" w:eastAsia="zh-CN"/>
        </w:rPr>
        <w:t>应用</w:t>
      </w:r>
      <w:r w:rsidRPr="00497763">
        <w:rPr>
          <w:rFonts w:hint="eastAsia"/>
          <w:lang w:val="en-US" w:eastAsia="zh-CN"/>
        </w:rPr>
        <w:t>的影响。</w:t>
      </w:r>
    </w:p>
    <w:p w14:paraId="7A9A024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155D99A" w14:textId="77777777" w:rsidR="00F56974" w:rsidRDefault="005F6F29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58995D4" w14:textId="77777777" w:rsidR="00F56974" w:rsidRDefault="005F6F29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1A45B84A" w14:textId="77777777" w:rsidR="00F56974" w:rsidRDefault="005F6F29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7FBBBEC1" w14:textId="77777777" w:rsidR="00D8459C" w:rsidRDefault="005F6F29">
      <w:pPr>
        <w:pStyle w:val="Proposal"/>
      </w:pPr>
      <w:r>
        <w:t>MOD</w:t>
      </w:r>
      <w:r>
        <w:tab/>
        <w:t>IAP/11A15/1</w:t>
      </w:r>
      <w:r>
        <w:rPr>
          <w:vanish/>
          <w:color w:val="7F7F7F" w:themeColor="text1" w:themeTint="80"/>
          <w:vertAlign w:val="superscript"/>
        </w:rPr>
        <w:t>#49817</w:t>
      </w:r>
    </w:p>
    <w:p w14:paraId="6091E414" w14:textId="77777777" w:rsidR="00666FA1" w:rsidRPr="00A13E64" w:rsidRDefault="005F6F29" w:rsidP="00666FA1">
      <w:pPr>
        <w:pStyle w:val="Tabletitle"/>
      </w:pPr>
      <w:r w:rsidRPr="00A13E64">
        <w:t>248-3 000 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5"/>
      </w:tblGrid>
      <w:tr w:rsidR="00666FA1" w:rsidRPr="00A13E64" w14:paraId="6F80E41D" w14:textId="77777777" w:rsidTr="00211A5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B7BE" w14:textId="77777777" w:rsidR="00666FA1" w:rsidRPr="00A13E64" w:rsidRDefault="005F6F29" w:rsidP="00211A5F">
            <w:pPr>
              <w:pStyle w:val="Tablehead"/>
            </w:pPr>
            <w:r w:rsidRPr="00A13E64">
              <w:t>划分给以下业务</w:t>
            </w:r>
          </w:p>
        </w:tc>
      </w:tr>
      <w:tr w:rsidR="00666FA1" w:rsidRPr="00A13E64" w14:paraId="7C50919A" w14:textId="77777777" w:rsidTr="00211A5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228C" w14:textId="77777777" w:rsidR="00666FA1" w:rsidRPr="00A13E64" w:rsidRDefault="005F6F29" w:rsidP="00211A5F">
            <w:pPr>
              <w:pStyle w:val="Tablehead"/>
            </w:pPr>
            <w:r w:rsidRPr="00A13E64">
              <w:t>1</w:t>
            </w:r>
            <w:r w:rsidRPr="00A13E64"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31FF" w14:textId="77777777" w:rsidR="00666FA1" w:rsidRPr="00A13E64" w:rsidRDefault="005F6F29" w:rsidP="00211A5F">
            <w:pPr>
              <w:pStyle w:val="Tablehead"/>
            </w:pPr>
            <w:r w:rsidRPr="00A13E64">
              <w:t>2</w:t>
            </w:r>
            <w:r w:rsidRPr="00A13E64">
              <w:t>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D503" w14:textId="77777777" w:rsidR="00666FA1" w:rsidRPr="00A13E64" w:rsidRDefault="005F6F29" w:rsidP="00211A5F">
            <w:pPr>
              <w:pStyle w:val="Tablehead"/>
            </w:pPr>
            <w:r w:rsidRPr="00A13E64">
              <w:t>3</w:t>
            </w:r>
            <w:r w:rsidRPr="00A13E64">
              <w:t>区</w:t>
            </w:r>
          </w:p>
        </w:tc>
      </w:tr>
      <w:tr w:rsidR="00666FA1" w:rsidRPr="00A13E64" w14:paraId="182F839D" w14:textId="77777777" w:rsidTr="00211A5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605" w14:textId="6F0A77B6" w:rsidR="00666FA1" w:rsidRPr="00A13E64" w:rsidRDefault="005F6F29" w:rsidP="00AF2785">
            <w:pPr>
              <w:pStyle w:val="TableTextS5"/>
              <w:tabs>
                <w:tab w:val="clear" w:pos="3119"/>
                <w:tab w:val="left" w:pos="2982"/>
              </w:tabs>
              <w:rPr>
                <w:caps/>
                <w:color w:val="000000"/>
              </w:rPr>
            </w:pPr>
            <w:r w:rsidRPr="00A13E64">
              <w:rPr>
                <w:rStyle w:val="Tablefreq"/>
              </w:rPr>
              <w:t>275-3 000</w:t>
            </w:r>
            <w:r w:rsidRPr="00A13E64">
              <w:rPr>
                <w:color w:val="000000"/>
              </w:rPr>
              <w:tab/>
            </w:r>
            <w:r w:rsidRPr="00A13E64">
              <w:t>（</w:t>
            </w:r>
            <w:r w:rsidRPr="00A13E64">
              <w:rPr>
                <w:rFonts w:hint="eastAsia"/>
              </w:rPr>
              <w:t>未划分</w:t>
            </w:r>
            <w:r w:rsidRPr="00A13E64">
              <w:t>）</w:t>
            </w:r>
            <w:r w:rsidRPr="00A13E64">
              <w:rPr>
                <w:color w:val="000000"/>
              </w:rPr>
              <w:t xml:space="preserve">  </w:t>
            </w:r>
            <w:r w:rsidRPr="00A13E64">
              <w:rPr>
                <w:rStyle w:val="Artref"/>
                <w:color w:val="000000"/>
              </w:rPr>
              <w:t>5.565</w:t>
            </w:r>
            <w:ins w:id="10" w:author="" w:date="2019-02-21T23:17:00Z">
              <w:r w:rsidRPr="00A13E64">
                <w:rPr>
                  <w:rStyle w:val="Artref"/>
                  <w:color w:val="000000"/>
                </w:rPr>
                <w:t xml:space="preserve"> </w:t>
              </w:r>
            </w:ins>
            <w:ins w:id="11" w:author="Tang, Ting" w:date="2019-10-07T13:46:00Z">
              <w:r w:rsidR="00AF2785">
                <w:rPr>
                  <w:rStyle w:val="Artref"/>
                  <w:color w:val="000000"/>
                </w:rPr>
                <w:t xml:space="preserve"> </w:t>
              </w:r>
            </w:ins>
            <w:ins w:id="12" w:author="" w:date="2019-02-21T16:46:00Z">
              <w:r w:rsidRPr="00A13E64">
                <w:rPr>
                  <w:rStyle w:val="Artref"/>
                  <w:color w:val="000000"/>
                </w:rPr>
                <w:t>ADD 5.</w:t>
              </w:r>
            </w:ins>
            <w:ins w:id="13" w:author="" w:date="2019-02-22T09:50:00Z">
              <w:r w:rsidRPr="00A13E64">
                <w:rPr>
                  <w:rStyle w:val="Artref"/>
                  <w:color w:val="000000"/>
                  <w:rPrChange w:id="14" w:author="" w:date="2019-02-22T09:51:00Z">
                    <w:rPr>
                      <w:rStyle w:val="Artref"/>
                      <w:color w:val="000000"/>
                      <w:highlight w:val="cyan"/>
                    </w:rPr>
                  </w:rPrChange>
                </w:rPr>
                <w:t>A</w:t>
              </w:r>
            </w:ins>
            <w:ins w:id="15" w:author="" w:date="2019-02-21T16:46:00Z">
              <w:r w:rsidRPr="00A13E64">
                <w:rPr>
                  <w:rStyle w:val="Artref"/>
                  <w:color w:val="000000"/>
                </w:rPr>
                <w:t>115</w:t>
              </w:r>
            </w:ins>
          </w:p>
        </w:tc>
      </w:tr>
    </w:tbl>
    <w:p w14:paraId="71D8D0AF" w14:textId="77777777" w:rsidR="00D8459C" w:rsidRDefault="00D8459C"/>
    <w:p w14:paraId="25CAC1B0" w14:textId="7F9F78B3" w:rsidR="00D8459C" w:rsidRDefault="005F6F29" w:rsidP="00A3495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B306E" w:rsidRPr="006B306E">
        <w:rPr>
          <w:rFonts w:hint="eastAsia"/>
          <w:lang w:val="en-CA" w:eastAsia="zh-CN"/>
        </w:rPr>
        <w:t>ITU-R M.2417</w:t>
      </w:r>
      <w:r w:rsidR="006B306E" w:rsidRPr="006B306E">
        <w:rPr>
          <w:rFonts w:hint="eastAsia"/>
          <w:lang w:val="en-CA" w:eastAsia="zh-CN"/>
        </w:rPr>
        <w:t>号报告中描述的陆地移动业务应用主要用于非常</w:t>
      </w:r>
      <w:r w:rsidR="00A34959">
        <w:rPr>
          <w:rFonts w:hint="eastAsia"/>
          <w:lang w:val="en-CA" w:eastAsia="zh-CN"/>
        </w:rPr>
        <w:t>近距离</w:t>
      </w:r>
      <w:r w:rsidR="006B306E" w:rsidRPr="006B306E">
        <w:rPr>
          <w:rFonts w:hint="eastAsia"/>
          <w:lang w:val="en-CA" w:eastAsia="zh-CN"/>
        </w:rPr>
        <w:t>的室内情形和经屏蔽的配置，这将很容易使用</w:t>
      </w:r>
      <w:r w:rsidR="00B22065">
        <w:rPr>
          <w:rFonts w:hint="eastAsia"/>
          <w:lang w:val="en-CA" w:eastAsia="zh-CN"/>
        </w:rPr>
        <w:t>足够</w:t>
      </w:r>
      <w:r w:rsidR="006B306E" w:rsidRPr="006B306E">
        <w:rPr>
          <w:rFonts w:hint="eastAsia"/>
          <w:lang w:val="en-CA" w:eastAsia="zh-CN"/>
        </w:rPr>
        <w:t>的屏蔽来保护无源业务。固定业务应用可用于至少</w:t>
      </w:r>
      <w:r w:rsidR="006B306E" w:rsidRPr="006B306E">
        <w:rPr>
          <w:rFonts w:hint="eastAsia"/>
          <w:lang w:val="en-CA" w:eastAsia="zh-CN"/>
        </w:rPr>
        <w:t>5</w:t>
      </w:r>
      <w:r w:rsidR="00B22065">
        <w:rPr>
          <w:rFonts w:hint="eastAsia"/>
          <w:lang w:val="en-CA" w:eastAsia="zh-CN"/>
        </w:rPr>
        <w:t>年以上的长期应用情形，届时，新技术和共用</w:t>
      </w:r>
      <w:r w:rsidR="006B306E" w:rsidRPr="006B306E">
        <w:rPr>
          <w:rFonts w:hint="eastAsia"/>
          <w:lang w:val="en-CA" w:eastAsia="zh-CN"/>
        </w:rPr>
        <w:t>技术有望投入使用，这将能够保护无源业务。</w:t>
      </w:r>
      <w:r w:rsidR="006E02FB">
        <w:rPr>
          <w:rFonts w:hint="eastAsia"/>
          <w:lang w:val="en-US" w:eastAsia="zh-CN"/>
        </w:rPr>
        <w:t>经</w:t>
      </w:r>
      <w:r w:rsidR="006355C8">
        <w:rPr>
          <w:rFonts w:hint="eastAsia"/>
          <w:lang w:val="en-US" w:eastAsia="zh-CN"/>
        </w:rPr>
        <w:t>条件</w:t>
      </w:r>
      <w:r w:rsidR="006E02FB">
        <w:rPr>
          <w:rFonts w:hint="eastAsia"/>
          <w:lang w:val="en-US" w:eastAsia="zh-CN"/>
        </w:rPr>
        <w:t>限制</w:t>
      </w:r>
      <w:r w:rsidR="006355C8">
        <w:rPr>
          <w:rFonts w:hint="eastAsia"/>
          <w:lang w:val="en-US" w:eastAsia="zh-CN"/>
        </w:rPr>
        <w:t>的通用频谱既能</w:t>
      </w:r>
      <w:r w:rsidR="006B306E" w:rsidRPr="006B306E">
        <w:rPr>
          <w:rFonts w:hint="eastAsia"/>
          <w:lang w:val="en-US" w:eastAsia="zh-CN"/>
        </w:rPr>
        <w:t>提供灵活性，同时</w:t>
      </w:r>
      <w:r w:rsidR="006355C8">
        <w:rPr>
          <w:rFonts w:hint="eastAsia"/>
          <w:lang w:val="en-US" w:eastAsia="zh-CN"/>
        </w:rPr>
        <w:t>还能</w:t>
      </w:r>
      <w:r w:rsidR="006B306E" w:rsidRPr="006B306E">
        <w:rPr>
          <w:rFonts w:hint="eastAsia"/>
          <w:lang w:val="en-US" w:eastAsia="zh-CN"/>
        </w:rPr>
        <w:t>保护</w:t>
      </w:r>
      <w:r w:rsidR="006B306E" w:rsidRPr="006B306E">
        <w:rPr>
          <w:rFonts w:hint="eastAsia"/>
          <w:lang w:val="en-US" w:eastAsia="zh-CN"/>
        </w:rPr>
        <w:t>EESS</w:t>
      </w:r>
      <w:r w:rsidR="006B306E" w:rsidRPr="006B306E">
        <w:rPr>
          <w:rFonts w:hint="eastAsia"/>
          <w:lang w:val="en-US" w:eastAsia="zh-CN"/>
        </w:rPr>
        <w:t>（无源）和</w:t>
      </w:r>
      <w:r w:rsidR="006B306E" w:rsidRPr="006B306E">
        <w:rPr>
          <w:rFonts w:hint="eastAsia"/>
          <w:lang w:val="en-US" w:eastAsia="zh-CN"/>
        </w:rPr>
        <w:t>RAS</w:t>
      </w:r>
      <w:r w:rsidR="006B306E" w:rsidRPr="006B306E">
        <w:rPr>
          <w:rFonts w:hint="eastAsia"/>
          <w:lang w:val="en-US" w:eastAsia="zh-CN"/>
        </w:rPr>
        <w:t>。</w:t>
      </w:r>
    </w:p>
    <w:p w14:paraId="6E753701" w14:textId="77777777" w:rsidR="00D8459C" w:rsidRDefault="005F6F29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IAP/11A15/2</w:t>
      </w:r>
      <w:r>
        <w:rPr>
          <w:vanish/>
          <w:color w:val="7F7F7F" w:themeColor="text1" w:themeTint="80"/>
          <w:vertAlign w:val="superscript"/>
          <w:lang w:eastAsia="zh-CN"/>
        </w:rPr>
        <w:t>#49818</w:t>
      </w:r>
    </w:p>
    <w:p w14:paraId="21CC18CD" w14:textId="3D427589" w:rsidR="00666FA1" w:rsidRPr="00A13E64" w:rsidRDefault="005F6F29" w:rsidP="009742EE">
      <w:pPr>
        <w:pStyle w:val="Note"/>
        <w:rPr>
          <w:rFonts w:ascii="Calibri" w:hAnsi="Calibri"/>
          <w:b/>
          <w:color w:val="800000"/>
          <w:sz w:val="22"/>
          <w:lang w:eastAsia="zh-CN"/>
        </w:rPr>
      </w:pPr>
      <w:r w:rsidRPr="00A13E64">
        <w:rPr>
          <w:rStyle w:val="Artdef"/>
          <w:lang w:eastAsia="zh-CN"/>
        </w:rPr>
        <w:t>5.A115</w:t>
      </w:r>
      <w:r w:rsidRPr="00A13E64">
        <w:rPr>
          <w:rStyle w:val="Artdef"/>
          <w:lang w:eastAsia="zh-CN"/>
        </w:rPr>
        <w:tab/>
      </w:r>
      <w:r w:rsidR="006B3A4F" w:rsidRPr="00A13E64">
        <w:rPr>
          <w:rFonts w:hint="eastAsia"/>
          <w:lang w:eastAsia="zh-CN"/>
        </w:rPr>
        <w:t>固定和陆地移动业务应用</w:t>
      </w:r>
      <w:r w:rsidR="009742EE">
        <w:rPr>
          <w:rFonts w:hint="eastAsia"/>
          <w:lang w:eastAsia="zh-CN"/>
        </w:rPr>
        <w:t>的操作</w:t>
      </w:r>
      <w:r w:rsidRPr="00A13E64">
        <w:rPr>
          <w:rFonts w:hint="eastAsia"/>
          <w:lang w:eastAsia="zh-CN"/>
        </w:rPr>
        <w:t>：</w:t>
      </w:r>
    </w:p>
    <w:p w14:paraId="2DE038A1" w14:textId="6CC16426" w:rsidR="00666FA1" w:rsidRPr="00A13E64" w:rsidRDefault="005F6F29" w:rsidP="00666FA1">
      <w:pPr>
        <w:pStyle w:val="Note"/>
        <w:rPr>
          <w:lang w:eastAsia="zh-CN"/>
        </w:rPr>
      </w:pPr>
      <w:r w:rsidRPr="00A13E64">
        <w:rPr>
          <w:rStyle w:val="Artdef"/>
          <w:lang w:eastAsia="zh-CN"/>
        </w:rPr>
        <w:tab/>
      </w:r>
      <w:r w:rsidRPr="00A13E64">
        <w:rPr>
          <w:rStyle w:val="Artdef"/>
          <w:lang w:eastAsia="zh-CN"/>
        </w:rPr>
        <w:tab/>
      </w:r>
      <w:r w:rsidRPr="00A13E64">
        <w:rPr>
          <w:rFonts w:hint="eastAsia"/>
          <w:lang w:val="en-US" w:eastAsia="zh-CN"/>
        </w:rPr>
        <w:t>在</w:t>
      </w:r>
      <w:r w:rsidRPr="00A13E64">
        <w:rPr>
          <w:rFonts w:hint="eastAsia"/>
          <w:lang w:val="en-US" w:eastAsia="zh-CN"/>
        </w:rPr>
        <w:t>275-296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306-313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320-330 GHz</w:t>
      </w:r>
      <w:r w:rsidRPr="00A13E64">
        <w:rPr>
          <w:rFonts w:hint="eastAsia"/>
          <w:lang w:val="en-US" w:eastAsia="zh-CN"/>
        </w:rPr>
        <w:t>和</w:t>
      </w:r>
      <w:r w:rsidRPr="00A13E64">
        <w:rPr>
          <w:rFonts w:hint="eastAsia"/>
          <w:lang w:val="en-US" w:eastAsia="zh-CN"/>
        </w:rPr>
        <w:t>356-450 GHz</w:t>
      </w:r>
      <w:r w:rsidRPr="00A13E64">
        <w:rPr>
          <w:rFonts w:hint="eastAsia"/>
          <w:lang w:val="en-US" w:eastAsia="zh-CN"/>
        </w:rPr>
        <w:t>频段，固定和陆地移动业务应用无需满足特定条件</w:t>
      </w:r>
      <w:r w:rsidR="006E02FB">
        <w:rPr>
          <w:rFonts w:hint="eastAsia"/>
          <w:lang w:val="en-US" w:eastAsia="zh-CN"/>
        </w:rPr>
        <w:t>即可</w:t>
      </w:r>
      <w:r w:rsidRPr="00A13E64">
        <w:rPr>
          <w:rFonts w:hint="eastAsia"/>
          <w:lang w:val="en-US" w:eastAsia="zh-CN"/>
        </w:rPr>
        <w:t>保护卫星地球探测业务（无源）应用。</w:t>
      </w:r>
    </w:p>
    <w:p w14:paraId="0DE94F42" w14:textId="31F7EB6A" w:rsidR="00666FA1" w:rsidRPr="00A13E64" w:rsidRDefault="005F6F29" w:rsidP="00666FA1">
      <w:pPr>
        <w:pStyle w:val="Note"/>
        <w:rPr>
          <w:lang w:eastAsia="zh-CN"/>
        </w:rPr>
      </w:pPr>
      <w:r w:rsidRPr="00A13E64">
        <w:rPr>
          <w:lang w:val="en-US" w:eastAsia="zh-CN"/>
        </w:rPr>
        <w:tab/>
      </w:r>
      <w:r w:rsidRPr="00A13E64">
        <w:rPr>
          <w:lang w:val="en-US" w:eastAsia="zh-CN"/>
        </w:rPr>
        <w:tab/>
      </w:r>
      <w:r w:rsidRPr="00A13E64">
        <w:rPr>
          <w:rFonts w:hint="eastAsia"/>
          <w:lang w:val="en-US" w:eastAsia="zh-CN"/>
        </w:rPr>
        <w:t>在</w:t>
      </w:r>
      <w:r w:rsidRPr="00A13E64">
        <w:rPr>
          <w:rFonts w:hint="eastAsia"/>
          <w:lang w:val="en-US" w:eastAsia="zh-CN"/>
        </w:rPr>
        <w:t>275-323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327-371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388-424 GHz</w:t>
      </w:r>
      <w:r w:rsidRPr="00A13E64">
        <w:rPr>
          <w:rFonts w:hint="eastAsia"/>
          <w:lang w:val="en-US" w:eastAsia="zh-CN"/>
        </w:rPr>
        <w:t>和</w:t>
      </w:r>
      <w:r w:rsidRPr="00A13E64">
        <w:rPr>
          <w:rFonts w:hint="eastAsia"/>
          <w:lang w:val="en-US" w:eastAsia="zh-CN"/>
        </w:rPr>
        <w:t>426-442 GHz</w:t>
      </w:r>
      <w:r w:rsidRPr="00A13E64">
        <w:rPr>
          <w:rFonts w:hint="eastAsia"/>
          <w:lang w:val="en-US" w:eastAsia="zh-CN"/>
        </w:rPr>
        <w:t>频段，视具体情况而定，可能需要一些特定条件（例如最小间隔距离和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或规避角），以确保对射电天文台的保护，使其免受固定和陆地移动业务应用的影响。</w:t>
      </w:r>
    </w:p>
    <w:p w14:paraId="4A92577D" w14:textId="029F65A1" w:rsidR="00666FA1" w:rsidRPr="00A13E64" w:rsidRDefault="005F6F29" w:rsidP="00666FA1">
      <w:pPr>
        <w:pStyle w:val="Note"/>
        <w:rPr>
          <w:lang w:eastAsia="zh-CN"/>
        </w:rPr>
      </w:pPr>
      <w:r w:rsidRPr="00A13E64">
        <w:rPr>
          <w:lang w:val="en-US" w:eastAsia="zh-CN"/>
        </w:rPr>
        <w:tab/>
      </w:r>
      <w:r w:rsidRPr="00A13E64">
        <w:rPr>
          <w:lang w:val="en-US" w:eastAsia="zh-CN"/>
        </w:rPr>
        <w:tab/>
      </w:r>
      <w:r w:rsidRPr="00A13E64">
        <w:rPr>
          <w:rFonts w:hint="eastAsia"/>
          <w:lang w:val="en-US" w:eastAsia="zh-CN"/>
        </w:rPr>
        <w:t>在</w:t>
      </w:r>
      <w:r w:rsidRPr="00A13E64">
        <w:rPr>
          <w:lang w:eastAsia="zh-CN"/>
        </w:rPr>
        <w:t>296-306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lang w:eastAsia="zh-CN"/>
        </w:rPr>
        <w:t>313-320 GHz</w:t>
      </w:r>
      <w:r w:rsidRPr="00A13E64">
        <w:rPr>
          <w:rFonts w:hint="eastAsia"/>
          <w:lang w:val="en-US" w:eastAsia="zh-CN"/>
        </w:rPr>
        <w:t>和</w:t>
      </w:r>
      <w:r w:rsidRPr="00A13E64">
        <w:rPr>
          <w:lang w:eastAsia="zh-CN"/>
        </w:rPr>
        <w:t>330-356 GHz</w:t>
      </w:r>
      <w:r w:rsidR="009742EE">
        <w:rPr>
          <w:rFonts w:hint="eastAsia"/>
          <w:lang w:val="en-US" w:eastAsia="zh-CN"/>
        </w:rPr>
        <w:t>频段，需要特定条件（例如</w:t>
      </w:r>
      <w:r w:rsidRPr="00A13E64">
        <w:rPr>
          <w:rFonts w:hint="eastAsia"/>
          <w:lang w:val="en-US" w:eastAsia="zh-CN"/>
        </w:rPr>
        <w:t>屏蔽），以确保对卫星地球探测业务（无源）应用的保护</w:t>
      </w:r>
      <w:r w:rsidR="00A34959">
        <w:rPr>
          <w:rFonts w:hint="eastAsia"/>
          <w:lang w:val="en-US" w:eastAsia="zh-CN"/>
        </w:rPr>
        <w:t>，免受固定和陆地</w:t>
      </w:r>
      <w:r w:rsidR="009742EE">
        <w:rPr>
          <w:rFonts w:hint="eastAsia"/>
          <w:lang w:val="en-US" w:eastAsia="zh-CN"/>
        </w:rPr>
        <w:t>移动业务应用的影响</w:t>
      </w:r>
      <w:r w:rsidRPr="00A13E64">
        <w:rPr>
          <w:rFonts w:hint="eastAsia"/>
          <w:lang w:val="en-US" w:eastAsia="zh-CN"/>
        </w:rPr>
        <w:t>。</w:t>
      </w:r>
    </w:p>
    <w:p w14:paraId="6B333F4F" w14:textId="2E226EC1" w:rsidR="00666FA1" w:rsidRPr="00A13E64" w:rsidRDefault="005F6F29" w:rsidP="009742EE">
      <w:pPr>
        <w:pStyle w:val="Note"/>
        <w:rPr>
          <w:lang w:eastAsia="zh-CN"/>
        </w:rPr>
      </w:pPr>
      <w:r w:rsidRPr="00A13E64">
        <w:rPr>
          <w:lang w:eastAsia="zh-CN"/>
        </w:rPr>
        <w:tab/>
      </w:r>
      <w:r w:rsidRPr="00A13E64">
        <w:rPr>
          <w:lang w:eastAsia="zh-CN"/>
        </w:rPr>
        <w:tab/>
      </w:r>
      <w:r w:rsidRPr="00A13E64">
        <w:rPr>
          <w:rFonts w:hint="eastAsia"/>
          <w:lang w:eastAsia="zh-CN"/>
        </w:rPr>
        <w:t>在适用本款时，</w:t>
      </w:r>
      <w:r w:rsidR="009742EE">
        <w:rPr>
          <w:rFonts w:hint="eastAsia"/>
          <w:lang w:eastAsia="zh-CN"/>
        </w:rPr>
        <w:t>各主管部门应考虑到相关</w:t>
      </w:r>
      <w:r w:rsidRPr="00A13E64">
        <w:rPr>
          <w:rFonts w:hint="eastAsia"/>
          <w:lang w:eastAsia="zh-CN"/>
        </w:rPr>
        <w:t>的</w:t>
      </w:r>
      <w:r w:rsidRPr="00A13E64">
        <w:rPr>
          <w:rFonts w:hint="eastAsia"/>
          <w:lang w:eastAsia="zh-CN"/>
        </w:rPr>
        <w:t>ITU</w:t>
      </w:r>
      <w:r w:rsidR="009742EE">
        <w:rPr>
          <w:rFonts w:hint="eastAsia"/>
          <w:lang w:eastAsia="zh-CN"/>
        </w:rPr>
        <w:t>研究结果</w:t>
      </w:r>
      <w:r w:rsidRPr="00A13E64">
        <w:rPr>
          <w:rFonts w:hint="eastAsia"/>
          <w:lang w:eastAsia="zh-CN"/>
        </w:rPr>
        <w:t>。</w:t>
      </w:r>
    </w:p>
    <w:p w14:paraId="23FA5C64" w14:textId="2BD39C60" w:rsidR="00CC063F" w:rsidRPr="0042498F" w:rsidRDefault="00CC063F" w:rsidP="00A275D9">
      <w:pPr>
        <w:pStyle w:val="Note"/>
        <w:rPr>
          <w:sz w:val="16"/>
          <w:szCs w:val="16"/>
          <w:lang w:eastAsia="zh-CN"/>
        </w:rPr>
      </w:pPr>
      <w:r w:rsidRPr="000156AA">
        <w:rPr>
          <w:szCs w:val="24"/>
          <w:lang w:eastAsia="zh-CN"/>
        </w:rPr>
        <w:tab/>
      </w:r>
      <w:r w:rsidRPr="000156AA">
        <w:rPr>
          <w:szCs w:val="24"/>
          <w:lang w:eastAsia="zh-CN"/>
        </w:rPr>
        <w:tab/>
      </w:r>
      <w:r w:rsidR="007A104C" w:rsidRPr="007A104C">
        <w:rPr>
          <w:rFonts w:hint="eastAsia"/>
          <w:lang w:eastAsia="zh-CN"/>
        </w:rPr>
        <w:t>本脚注并未确定使用</w:t>
      </w:r>
      <w:r w:rsidR="007A104C" w:rsidRPr="007A104C">
        <w:rPr>
          <w:rFonts w:hint="eastAsia"/>
          <w:lang w:eastAsia="zh-CN"/>
        </w:rPr>
        <w:t>275-450 GHz</w:t>
      </w:r>
      <w:r w:rsidR="007A104C">
        <w:rPr>
          <w:rFonts w:hint="eastAsia"/>
          <w:lang w:eastAsia="zh-CN"/>
        </w:rPr>
        <w:t>的</w:t>
      </w:r>
      <w:r w:rsidR="007A104C" w:rsidRPr="007A104C">
        <w:rPr>
          <w:rFonts w:hint="eastAsia"/>
          <w:lang w:eastAsia="zh-CN"/>
        </w:rPr>
        <w:t>这些</w:t>
      </w:r>
      <w:r w:rsidR="007A104C">
        <w:rPr>
          <w:rFonts w:hint="eastAsia"/>
          <w:lang w:eastAsia="zh-CN"/>
        </w:rPr>
        <w:t>业务</w:t>
      </w:r>
      <w:r w:rsidR="007A104C" w:rsidRPr="007A104C">
        <w:rPr>
          <w:rFonts w:hint="eastAsia"/>
          <w:lang w:eastAsia="zh-CN"/>
        </w:rPr>
        <w:t>或其他</w:t>
      </w:r>
      <w:r w:rsidR="007A104C">
        <w:rPr>
          <w:rFonts w:hint="eastAsia"/>
          <w:lang w:eastAsia="zh-CN"/>
        </w:rPr>
        <w:t>业务的优先级或排除这些业务或其他业务</w:t>
      </w:r>
      <w:r w:rsidR="004D1356">
        <w:rPr>
          <w:rFonts w:hint="eastAsia"/>
          <w:lang w:eastAsia="zh-CN"/>
        </w:rPr>
        <w:t>使用</w:t>
      </w:r>
      <w:r w:rsidR="004D1356" w:rsidRPr="007A104C">
        <w:rPr>
          <w:rFonts w:hint="eastAsia"/>
          <w:lang w:eastAsia="zh-CN"/>
        </w:rPr>
        <w:t>275-450 GHz</w:t>
      </w:r>
      <w:r w:rsidR="007A104C">
        <w:rPr>
          <w:rFonts w:hint="eastAsia"/>
          <w:lang w:eastAsia="zh-CN"/>
        </w:rPr>
        <w:t>。</w:t>
      </w:r>
      <w:r w:rsidRPr="00361D46">
        <w:rPr>
          <w:sz w:val="16"/>
          <w:lang w:eastAsia="zh-CN"/>
        </w:rPr>
        <w:t>    </w:t>
      </w:r>
      <w:r w:rsidR="00970573">
        <w:rPr>
          <w:rFonts w:hint="eastAsia"/>
          <w:sz w:val="16"/>
          <w:lang w:eastAsia="zh-CN"/>
        </w:rPr>
        <w:t>（</w:t>
      </w:r>
      <w:r w:rsidRPr="00361D46">
        <w:rPr>
          <w:sz w:val="16"/>
          <w:lang w:eastAsia="zh-CN"/>
        </w:rPr>
        <w:t>WRC</w:t>
      </w:r>
      <w:r w:rsidRPr="00361D46">
        <w:rPr>
          <w:sz w:val="16"/>
          <w:lang w:eastAsia="zh-CN"/>
        </w:rPr>
        <w:noBreakHyphen/>
        <w:t>19</w:t>
      </w:r>
      <w:r w:rsidR="00970573">
        <w:rPr>
          <w:rFonts w:hint="eastAsia"/>
          <w:sz w:val="16"/>
          <w:lang w:eastAsia="zh-CN"/>
        </w:rPr>
        <w:t>）</w:t>
      </w:r>
    </w:p>
    <w:p w14:paraId="28109EEE" w14:textId="6C27531C" w:rsidR="00D8459C" w:rsidRDefault="005F6F29" w:rsidP="00661FB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86B78" w:rsidRPr="00286B78">
        <w:rPr>
          <w:rFonts w:hint="eastAsia"/>
          <w:lang w:val="en-US" w:eastAsia="zh-CN"/>
        </w:rPr>
        <w:t>ITU-R</w:t>
      </w:r>
      <w:r w:rsidR="00286B78" w:rsidRPr="00286B78">
        <w:rPr>
          <w:rFonts w:hint="eastAsia"/>
          <w:lang w:val="en-US" w:eastAsia="zh-CN"/>
        </w:rPr>
        <w:t>关于无源和有源</w:t>
      </w:r>
      <w:r w:rsidR="000B2FC9">
        <w:rPr>
          <w:rFonts w:hint="eastAsia"/>
          <w:lang w:val="en-US" w:eastAsia="zh-CN"/>
        </w:rPr>
        <w:t>业务</w:t>
      </w:r>
      <w:r w:rsidR="00286B78" w:rsidRPr="00286B78">
        <w:rPr>
          <w:rFonts w:hint="eastAsia"/>
          <w:lang w:val="en-US" w:eastAsia="zh-CN"/>
        </w:rPr>
        <w:t>兼容性的研究表明，</w:t>
      </w:r>
      <w:r w:rsidR="000B2FC9">
        <w:rPr>
          <w:rFonts w:hint="eastAsia"/>
          <w:lang w:val="en-US" w:eastAsia="zh-CN"/>
        </w:rPr>
        <w:t>依据</w:t>
      </w:r>
      <w:r w:rsidR="00286B78" w:rsidRPr="00286B78">
        <w:rPr>
          <w:rFonts w:hint="eastAsia"/>
          <w:lang w:val="en-US" w:eastAsia="zh-CN"/>
        </w:rPr>
        <w:t>275-450 GHz</w:t>
      </w:r>
      <w:r w:rsidR="000B2FC9">
        <w:rPr>
          <w:rFonts w:hint="eastAsia"/>
          <w:lang w:val="en-US" w:eastAsia="zh-CN"/>
        </w:rPr>
        <w:t>频率范围的特定子频段</w:t>
      </w:r>
      <w:r w:rsidR="00286B78" w:rsidRPr="00286B78">
        <w:rPr>
          <w:rFonts w:hint="eastAsia"/>
          <w:lang w:val="en-US" w:eastAsia="zh-CN"/>
        </w:rPr>
        <w:t>以及有源</w:t>
      </w:r>
      <w:r w:rsidR="00286B78" w:rsidRPr="00286B78">
        <w:rPr>
          <w:rFonts w:hint="eastAsia"/>
          <w:lang w:val="en-US" w:eastAsia="zh-CN"/>
        </w:rPr>
        <w:t>/</w:t>
      </w:r>
      <w:r w:rsidR="00286B78" w:rsidRPr="00286B78">
        <w:rPr>
          <w:rFonts w:hint="eastAsia"/>
          <w:lang w:val="en-US" w:eastAsia="zh-CN"/>
        </w:rPr>
        <w:t>无源</w:t>
      </w:r>
      <w:r w:rsidR="000B2FC9">
        <w:rPr>
          <w:rFonts w:hint="eastAsia"/>
          <w:lang w:val="en-US" w:eastAsia="zh-CN"/>
        </w:rPr>
        <w:t>业务</w:t>
      </w:r>
      <w:r w:rsidR="00286B78" w:rsidRPr="00286B78">
        <w:rPr>
          <w:rFonts w:hint="eastAsia"/>
          <w:lang w:val="en-US" w:eastAsia="zh-CN"/>
        </w:rPr>
        <w:t>应用组合的组合，</w:t>
      </w:r>
      <w:r w:rsidR="0022257B" w:rsidRPr="00286B78">
        <w:rPr>
          <w:rFonts w:hint="eastAsia"/>
          <w:lang w:val="en-US" w:eastAsia="zh-CN"/>
        </w:rPr>
        <w:t>有源</w:t>
      </w:r>
      <w:r w:rsidR="0022257B">
        <w:rPr>
          <w:rFonts w:hint="eastAsia"/>
          <w:lang w:val="en-US" w:eastAsia="zh-CN"/>
        </w:rPr>
        <w:t>和</w:t>
      </w:r>
      <w:r w:rsidR="0022257B" w:rsidRPr="00286B78">
        <w:rPr>
          <w:rFonts w:hint="eastAsia"/>
          <w:lang w:val="en-US" w:eastAsia="zh-CN"/>
        </w:rPr>
        <w:t>无源</w:t>
      </w:r>
      <w:r w:rsidR="0022257B">
        <w:rPr>
          <w:rFonts w:hint="eastAsia"/>
          <w:lang w:val="en-US" w:eastAsia="zh-CN"/>
        </w:rPr>
        <w:t>业务</w:t>
      </w:r>
      <w:r w:rsidR="00286B78" w:rsidRPr="00286B78">
        <w:rPr>
          <w:rFonts w:hint="eastAsia"/>
          <w:lang w:val="en-US" w:eastAsia="zh-CN"/>
        </w:rPr>
        <w:t>可以实现共存，而无需特定的条件或采用缓解技术（例如最小间隔距离和避让角度）。</w:t>
      </w:r>
      <w:r w:rsidR="009226F5">
        <w:rPr>
          <w:rFonts w:hint="eastAsia"/>
          <w:lang w:val="en-US" w:eastAsia="zh-CN"/>
        </w:rPr>
        <w:t>为了保护</w:t>
      </w:r>
      <w:r w:rsidR="009226F5" w:rsidRPr="00286B78">
        <w:rPr>
          <w:rFonts w:hint="eastAsia"/>
          <w:lang w:val="en-US" w:eastAsia="zh-CN"/>
        </w:rPr>
        <w:t>EESS</w:t>
      </w:r>
      <w:r w:rsidR="0022257B">
        <w:rPr>
          <w:rFonts w:hint="eastAsia"/>
          <w:lang w:val="en-US" w:eastAsia="zh-CN"/>
        </w:rPr>
        <w:t>，</w:t>
      </w:r>
      <w:r w:rsidR="00286B78" w:rsidRPr="00286B78">
        <w:rPr>
          <w:rFonts w:hint="eastAsia"/>
          <w:lang w:val="en-US" w:eastAsia="zh-CN"/>
        </w:rPr>
        <w:t>尚</w:t>
      </w:r>
      <w:r w:rsidR="0022257B">
        <w:rPr>
          <w:rFonts w:hint="eastAsia"/>
          <w:lang w:val="en-US" w:eastAsia="zh-CN"/>
        </w:rPr>
        <w:t>未排除</w:t>
      </w:r>
      <w:r w:rsidR="001E3A22">
        <w:rPr>
          <w:rFonts w:hint="eastAsia"/>
          <w:lang w:val="en-US" w:eastAsia="zh-CN"/>
        </w:rPr>
        <w:t>充分</w:t>
      </w:r>
      <w:r w:rsidR="0022257B">
        <w:rPr>
          <w:rFonts w:hint="eastAsia"/>
          <w:lang w:val="en-US" w:eastAsia="zh-CN"/>
        </w:rPr>
        <w:t>的屏蔽作为一种有效的缓解技术</w:t>
      </w:r>
      <w:r w:rsidR="00286B78" w:rsidRPr="00286B78">
        <w:rPr>
          <w:rFonts w:hint="eastAsia"/>
          <w:lang w:val="en-US" w:eastAsia="zh-CN"/>
        </w:rPr>
        <w:t>。</w:t>
      </w:r>
      <w:r w:rsidR="00286B78" w:rsidRPr="00286B78">
        <w:rPr>
          <w:rFonts w:hint="eastAsia"/>
          <w:lang w:val="en-US" w:eastAsia="zh-CN"/>
        </w:rPr>
        <w:t>ITU-R</w:t>
      </w:r>
      <w:r w:rsidR="00661FB5">
        <w:rPr>
          <w:rFonts w:hint="eastAsia"/>
          <w:lang w:val="en-US" w:eastAsia="zh-CN"/>
        </w:rPr>
        <w:t>关于有源和无源业务应用</w:t>
      </w:r>
      <w:r w:rsidR="00286B78" w:rsidRPr="00286B78">
        <w:rPr>
          <w:rFonts w:hint="eastAsia"/>
          <w:lang w:val="en-US" w:eastAsia="zh-CN"/>
        </w:rPr>
        <w:t>共存的建议书和报告预计将随着时间的推移而发展，以反映技术</w:t>
      </w:r>
      <w:r w:rsidR="00661FB5">
        <w:rPr>
          <w:rFonts w:hint="eastAsia"/>
          <w:lang w:val="en-US" w:eastAsia="zh-CN"/>
        </w:rPr>
        <w:t>的</w:t>
      </w:r>
      <w:r w:rsidR="00286B78" w:rsidRPr="00286B78">
        <w:rPr>
          <w:rFonts w:hint="eastAsia"/>
          <w:lang w:val="en-US" w:eastAsia="zh-CN"/>
        </w:rPr>
        <w:t>发展。</w:t>
      </w:r>
    </w:p>
    <w:p w14:paraId="20ADD339" w14:textId="77777777" w:rsidR="00D8459C" w:rsidRDefault="005F6F29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IAP/11A15/3</w:t>
      </w:r>
    </w:p>
    <w:p w14:paraId="478D057A" w14:textId="77777777" w:rsidR="00F56974" w:rsidRPr="00362226" w:rsidRDefault="005F6F29" w:rsidP="00F56974">
      <w:pPr>
        <w:pStyle w:val="Note"/>
        <w:rPr>
          <w:lang w:val="en-US" w:eastAsia="zh-CN"/>
        </w:rPr>
      </w:pPr>
      <w:r w:rsidRPr="00ED2E36">
        <w:rPr>
          <w:rStyle w:val="Artdef"/>
          <w:rFonts w:hint="eastAsia"/>
          <w:lang w:eastAsia="zh-CN"/>
        </w:rPr>
        <w:t>5.565</w:t>
      </w:r>
      <w:r>
        <w:rPr>
          <w:rFonts w:hint="eastAsia"/>
          <w:lang w:val="en-US" w:eastAsia="zh-CN"/>
        </w:rPr>
        <w:tab/>
      </w:r>
      <w:r w:rsidRPr="00362226">
        <w:rPr>
          <w:lang w:val="en-US" w:eastAsia="zh-CN"/>
        </w:rPr>
        <w:t>275</w:t>
      </w:r>
      <w:r w:rsidRPr="00362226">
        <w:rPr>
          <w:spacing w:val="-5"/>
          <w:lang w:val="en-US" w:eastAsia="zh-CN"/>
        </w:rPr>
        <w:t>-</w:t>
      </w:r>
      <w:r>
        <w:rPr>
          <w:rFonts w:hint="eastAsia"/>
          <w:lang w:val="en-US" w:eastAsia="zh-CN"/>
        </w:rPr>
        <w:t>1</w:t>
      </w:r>
      <w:r w:rsidRPr="00362226">
        <w:rPr>
          <w:rFonts w:ascii="Tms Rmn" w:hAnsi="Tms Rmn"/>
          <w:lang w:val="en-US" w:eastAsia="zh-CN"/>
        </w:rPr>
        <w:t> </w:t>
      </w:r>
      <w:r w:rsidRPr="00362226">
        <w:rPr>
          <w:lang w:val="en-US" w:eastAsia="zh-CN"/>
        </w:rPr>
        <w:t>000 GHz</w:t>
      </w:r>
      <w:r w:rsidRPr="00362226">
        <w:rPr>
          <w:rFonts w:hint="eastAsia"/>
          <w:lang w:val="en-US" w:eastAsia="zh-CN"/>
        </w:rPr>
        <w:t>频率范围内的</w:t>
      </w:r>
      <w:r>
        <w:rPr>
          <w:rFonts w:hint="eastAsia"/>
          <w:lang w:val="en-US" w:eastAsia="zh-CN"/>
        </w:rPr>
        <w:t>以下</w:t>
      </w:r>
      <w:r w:rsidRPr="00362226">
        <w:rPr>
          <w:rFonts w:hint="eastAsia"/>
          <w:lang w:val="en-US" w:eastAsia="zh-CN"/>
        </w:rPr>
        <w:t>频段被</w:t>
      </w:r>
      <w:r>
        <w:rPr>
          <w:rFonts w:hint="eastAsia"/>
          <w:lang w:val="en-US" w:eastAsia="zh-CN"/>
        </w:rPr>
        <w:t>各</w:t>
      </w:r>
      <w:r w:rsidRPr="00362226">
        <w:rPr>
          <w:rFonts w:hint="eastAsia"/>
          <w:lang w:val="en-US" w:eastAsia="zh-CN"/>
        </w:rPr>
        <w:t>主管部门确定用于无源业务应用</w:t>
      </w:r>
      <w:r>
        <w:rPr>
          <w:rFonts w:hint="eastAsia"/>
          <w:lang w:val="en-US" w:eastAsia="zh-CN"/>
        </w:rPr>
        <w:t>：</w:t>
      </w:r>
    </w:p>
    <w:p w14:paraId="0817F603" w14:textId="77777777" w:rsidR="00F56974" w:rsidRPr="00E17FE3" w:rsidRDefault="005F6F29" w:rsidP="00F56974">
      <w:pPr>
        <w:pStyle w:val="Note"/>
        <w:ind w:left="1843" w:hanging="1843"/>
        <w:rPr>
          <w:lang w:val="en-US" w:eastAsia="zh-CN"/>
        </w:rPr>
      </w:pPr>
      <w:r>
        <w:rPr>
          <w:lang w:val="en-US" w:eastAsia="zh-CN"/>
        </w:rPr>
        <w:lastRenderedPageBreak/>
        <w:tab/>
      </w:r>
      <w:r>
        <w:rPr>
          <w:lang w:val="en-US" w:eastAsia="zh-CN"/>
        </w:rPr>
        <w:tab/>
      </w:r>
      <w:r w:rsidRPr="00E17FE3">
        <w:rPr>
          <w:lang w:val="en-US" w:eastAsia="zh-CN"/>
        </w:rPr>
        <w:t>–</w:t>
      </w:r>
      <w:r w:rsidRPr="00E17FE3">
        <w:rPr>
          <w:lang w:val="en-US" w:eastAsia="zh-CN"/>
        </w:rPr>
        <w:tab/>
      </w:r>
      <w:r w:rsidRPr="00E17FE3">
        <w:rPr>
          <w:rFonts w:ascii="SimSun" w:hAnsi="SimSun" w:cs="SimSun" w:hint="eastAsia"/>
          <w:lang w:eastAsia="zh-CN"/>
        </w:rPr>
        <w:t>射电天文业务：</w:t>
      </w:r>
      <w:r w:rsidRPr="00E17FE3">
        <w:rPr>
          <w:lang w:val="en-US" w:eastAsia="zh-CN"/>
        </w:rPr>
        <w:t>275-323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327-371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388-424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426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 w:eastAsia="zh-CN"/>
        </w:rPr>
        <w:t>442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453-510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623-711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795-909 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 w:eastAsia="zh-CN"/>
        </w:rPr>
        <w:t>926-945 GHz</w:t>
      </w:r>
      <w:r w:rsidRPr="00E17FE3">
        <w:rPr>
          <w:rFonts w:hint="eastAsia"/>
          <w:lang w:val="en-US" w:eastAsia="zh-CN"/>
        </w:rPr>
        <w:t>；</w:t>
      </w:r>
    </w:p>
    <w:p w14:paraId="1A4578A8" w14:textId="77777777" w:rsidR="00F56974" w:rsidRPr="00E17FE3" w:rsidRDefault="005F6F29" w:rsidP="00F56974">
      <w:pPr>
        <w:pStyle w:val="Note"/>
        <w:ind w:left="1843" w:hanging="1843"/>
        <w:rPr>
          <w:rFonts w:ascii="SimSun" w:hAnsi="SimSun" w:cs="SimSun"/>
          <w:lang w:val="en-US"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Pr="00E17FE3">
        <w:rPr>
          <w:lang w:val="en-US"/>
        </w:rPr>
        <w:t>–</w:t>
      </w:r>
      <w:r w:rsidRPr="00E17FE3">
        <w:rPr>
          <w:lang w:val="en-US"/>
        </w:rPr>
        <w:tab/>
      </w:r>
      <w:r w:rsidRPr="00E17FE3">
        <w:rPr>
          <w:rFonts w:ascii="SimSun" w:hAnsi="SimSun" w:cs="SimSun" w:hint="eastAsia"/>
          <w:spacing w:val="-8"/>
        </w:rPr>
        <w:t>卫星地球探测业务（无源）和空间研究业务（无源）：</w:t>
      </w:r>
      <w:r w:rsidRPr="00E17FE3">
        <w:rPr>
          <w:spacing w:val="-8"/>
          <w:lang w:val="en-US"/>
        </w:rPr>
        <w:t>275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286 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296-306</w:t>
      </w:r>
      <w:r>
        <w:rPr>
          <w:spacing w:val="-8"/>
          <w:lang w:val="en-US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313-356</w:t>
      </w:r>
      <w:r>
        <w:rPr>
          <w:spacing w:val="-8"/>
          <w:lang w:val="en-US" w:eastAsia="zh-CN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361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365 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lang w:val="en-US"/>
        </w:rPr>
        <w:t>369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392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397-399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409-411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416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434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439-467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477-502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523-527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538-581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611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630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634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654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657</w:t>
      </w:r>
      <w:r w:rsidRPr="00E17FE3">
        <w:rPr>
          <w:rFonts w:hint="eastAsia"/>
          <w:lang w:val="en-US" w:eastAsia="zh-CN"/>
        </w:rPr>
        <w:t>-692</w:t>
      </w:r>
      <w:r w:rsidRPr="00E17FE3">
        <w:rPr>
          <w:lang w:val="en-US"/>
        </w:rPr>
        <w:t>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713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718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729-733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750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754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771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776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823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846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850-854</w:t>
      </w:r>
      <w:r>
        <w:rPr>
          <w:lang w:val="en-US" w:eastAsia="zh-CN"/>
        </w:rPr>
        <w:t> 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857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862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866-882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905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928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951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956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968-973 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/>
        </w:rPr>
        <w:t>985-990 GHz</w:t>
      </w:r>
      <w:r w:rsidRPr="00E17FE3">
        <w:rPr>
          <w:rFonts w:hint="eastAsia"/>
          <w:lang w:val="en-US" w:eastAsia="zh-CN"/>
        </w:rPr>
        <w:t>。</w:t>
      </w:r>
    </w:p>
    <w:p w14:paraId="763274E8" w14:textId="77777777" w:rsidR="00F56974" w:rsidRDefault="005F6F29" w:rsidP="00F56974">
      <w:pPr>
        <w:pStyle w:val="Note"/>
        <w:rPr>
          <w:lang w:val="en-US" w:eastAsia="zh-CN"/>
        </w:rPr>
      </w:pPr>
      <w:r>
        <w:rPr>
          <w:rFonts w:hint="eastAsia"/>
          <w:color w:val="000000"/>
          <w:szCs w:val="24"/>
          <w:lang w:eastAsia="zh-CN"/>
        </w:rPr>
        <w:tab/>
      </w:r>
      <w:r>
        <w:rPr>
          <w:rFonts w:hint="eastAsia"/>
          <w:color w:val="000000"/>
          <w:szCs w:val="24"/>
          <w:lang w:eastAsia="zh-CN"/>
        </w:rPr>
        <w:tab/>
      </w:r>
      <w:r w:rsidRPr="00362226">
        <w:rPr>
          <w:rFonts w:hint="eastAsia"/>
          <w:color w:val="000000"/>
          <w:szCs w:val="24"/>
          <w:lang w:eastAsia="zh-CN"/>
        </w:rPr>
        <w:t>无源业务对</w:t>
      </w:r>
      <w:r w:rsidRPr="00362226">
        <w:rPr>
          <w:color w:val="000000"/>
          <w:szCs w:val="24"/>
          <w:lang w:eastAsia="zh-CN"/>
        </w:rPr>
        <w:t>275-1 000 GHz</w:t>
      </w:r>
      <w:r w:rsidRPr="00362226">
        <w:rPr>
          <w:rFonts w:hint="eastAsia"/>
          <w:color w:val="000000"/>
          <w:szCs w:val="24"/>
          <w:lang w:eastAsia="zh-CN"/>
        </w:rPr>
        <w:t>范围的使用不</w:t>
      </w:r>
      <w:r>
        <w:rPr>
          <w:rFonts w:hint="eastAsia"/>
          <w:color w:val="000000"/>
          <w:szCs w:val="24"/>
          <w:lang w:val="es-ES_tradnl" w:eastAsia="zh-CN"/>
        </w:rPr>
        <w:t>排除</w:t>
      </w:r>
      <w:r w:rsidRPr="00362226">
        <w:rPr>
          <w:rFonts w:hint="eastAsia"/>
          <w:color w:val="000000"/>
          <w:szCs w:val="24"/>
          <w:lang w:eastAsia="zh-CN"/>
        </w:rPr>
        <w:t>有源业务对该范围的使用。</w:t>
      </w:r>
      <w:r>
        <w:rPr>
          <w:rFonts w:hint="eastAsia"/>
          <w:lang w:val="en-US" w:eastAsia="zh-CN"/>
        </w:rPr>
        <w:t>敦促</w:t>
      </w:r>
      <w:r w:rsidRPr="00362226">
        <w:rPr>
          <w:rFonts w:hint="eastAsia"/>
          <w:color w:val="000000"/>
          <w:lang w:val="en-US" w:eastAsia="zh-CN"/>
        </w:rPr>
        <w:t>希望</w:t>
      </w:r>
      <w:r>
        <w:rPr>
          <w:rFonts w:hint="eastAsia"/>
          <w:color w:val="000000"/>
          <w:lang w:val="en-US" w:eastAsia="zh-CN"/>
        </w:rPr>
        <w:t>将</w:t>
      </w:r>
      <w:r w:rsidRPr="00362226">
        <w:rPr>
          <w:lang w:val="en-US" w:eastAsia="zh-CN"/>
        </w:rPr>
        <w:t>275-1 000</w:t>
      </w:r>
      <w:r>
        <w:rPr>
          <w:lang w:val="en-US" w:eastAsia="zh-CN"/>
        </w:rPr>
        <w:t> </w:t>
      </w:r>
      <w:r w:rsidRPr="00362226">
        <w:rPr>
          <w:lang w:val="en-US" w:eastAsia="zh-CN"/>
        </w:rPr>
        <w:t>GHz</w:t>
      </w:r>
      <w:r w:rsidRPr="00362226">
        <w:rPr>
          <w:rFonts w:hint="eastAsia"/>
          <w:lang w:val="en-US" w:eastAsia="zh-CN"/>
        </w:rPr>
        <w:t>范围内</w:t>
      </w:r>
      <w:r>
        <w:rPr>
          <w:rFonts w:hint="eastAsia"/>
          <w:lang w:val="en-US" w:eastAsia="zh-CN"/>
        </w:rPr>
        <w:t>的</w:t>
      </w:r>
      <w:r w:rsidRPr="00362226">
        <w:rPr>
          <w:rFonts w:hint="eastAsia"/>
          <w:lang w:val="en-US" w:eastAsia="zh-CN"/>
        </w:rPr>
        <w:t>频率</w:t>
      </w:r>
      <w:r>
        <w:rPr>
          <w:rFonts w:hint="eastAsia"/>
          <w:lang w:val="en-US" w:eastAsia="zh-CN"/>
        </w:rPr>
        <w:t>用于</w:t>
      </w:r>
      <w:r w:rsidRPr="00362226">
        <w:rPr>
          <w:rFonts w:hint="eastAsia"/>
          <w:lang w:val="en-US" w:eastAsia="zh-CN"/>
        </w:rPr>
        <w:t>有源业务应用的主管部门采取一切切实可行的措施，在</w:t>
      </w:r>
      <w:r>
        <w:rPr>
          <w:rFonts w:hint="eastAsia"/>
          <w:lang w:val="en-US" w:eastAsia="zh-CN"/>
        </w:rPr>
        <w:t>上述</w:t>
      </w:r>
      <w:r w:rsidRPr="00362226">
        <w:rPr>
          <w:color w:val="000000"/>
          <w:lang w:val="en-US" w:eastAsia="zh-CN"/>
        </w:rPr>
        <w:t>275-</w:t>
      </w:r>
      <w:r w:rsidRPr="00D43C4F">
        <w:rPr>
          <w:color w:val="000000"/>
          <w:lang w:val="en-US" w:eastAsia="zh-CN"/>
        </w:rPr>
        <w:t>1</w:t>
      </w:r>
      <w:r w:rsidRPr="00362226">
        <w:rPr>
          <w:color w:val="000000"/>
          <w:lang w:val="en-US" w:eastAsia="zh-CN"/>
        </w:rPr>
        <w:t> 000 GHz</w:t>
      </w:r>
      <w:r>
        <w:rPr>
          <w:rFonts w:hint="eastAsia"/>
          <w:color w:val="000000"/>
          <w:lang w:val="en-US" w:eastAsia="zh-CN"/>
        </w:rPr>
        <w:t>频率</w:t>
      </w:r>
      <w:r w:rsidRPr="00362226">
        <w:rPr>
          <w:rFonts w:hint="eastAsia"/>
          <w:color w:val="000000"/>
          <w:lang w:val="en-US" w:eastAsia="zh-CN"/>
        </w:rPr>
        <w:t>范围</w:t>
      </w:r>
      <w:r>
        <w:rPr>
          <w:rFonts w:hint="eastAsia"/>
          <w:color w:val="000000"/>
          <w:lang w:val="en-US" w:eastAsia="zh-CN"/>
        </w:rPr>
        <w:t>内的</w:t>
      </w:r>
      <w:r w:rsidRPr="00362226">
        <w:rPr>
          <w:rFonts w:hint="eastAsia"/>
          <w:lang w:val="en-US" w:eastAsia="zh-CN"/>
        </w:rPr>
        <w:t>频率划分表</w:t>
      </w:r>
      <w:r>
        <w:rPr>
          <w:rFonts w:hint="eastAsia"/>
          <w:color w:val="000000"/>
          <w:lang w:val="en-US" w:eastAsia="zh-CN"/>
        </w:rPr>
        <w:t>确定</w:t>
      </w:r>
      <w:r w:rsidRPr="00362226">
        <w:rPr>
          <w:rFonts w:hint="eastAsia"/>
          <w:lang w:val="en-US" w:eastAsia="zh-CN"/>
        </w:rPr>
        <w:t>之前</w:t>
      </w:r>
      <w:r>
        <w:rPr>
          <w:rFonts w:hint="eastAsia"/>
          <w:lang w:val="en-US" w:eastAsia="zh-CN"/>
        </w:rPr>
        <w:t>，</w:t>
      </w:r>
      <w:r w:rsidRPr="00362226">
        <w:rPr>
          <w:rFonts w:hint="eastAsia"/>
          <w:lang w:val="en-US" w:eastAsia="zh-CN"/>
        </w:rPr>
        <w:t>保护这些无源业务免受有害干扰。</w:t>
      </w:r>
    </w:p>
    <w:p w14:paraId="08BBEB1C" w14:textId="77777777" w:rsidR="00F56974" w:rsidRDefault="005F6F29" w:rsidP="00F56974">
      <w:pPr>
        <w:pStyle w:val="Note"/>
        <w:rPr>
          <w:color w:val="000000"/>
          <w:sz w:val="16"/>
          <w:szCs w:val="16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 w:rsidRPr="00D43C4F">
        <w:rPr>
          <w:color w:val="000000"/>
          <w:lang w:val="en-US" w:eastAsia="zh-CN"/>
        </w:rPr>
        <w:t>1 000</w:t>
      </w:r>
      <w:r>
        <w:rPr>
          <w:rFonts w:hint="eastAsia"/>
          <w:color w:val="000000"/>
          <w:lang w:val="en-US" w:eastAsia="zh-CN"/>
        </w:rPr>
        <w:t>-</w:t>
      </w:r>
      <w:r w:rsidRPr="00D43C4F">
        <w:rPr>
          <w:color w:val="000000"/>
          <w:lang w:val="en-US" w:eastAsia="zh-CN"/>
        </w:rPr>
        <w:t>3</w:t>
      </w:r>
      <w:r w:rsidRPr="00362226">
        <w:rPr>
          <w:rFonts w:hint="eastAsia"/>
          <w:color w:val="000000"/>
          <w:lang w:val="en-US" w:eastAsia="zh-CN"/>
        </w:rPr>
        <w:t xml:space="preserve"> </w:t>
      </w:r>
      <w:r w:rsidRPr="00362226">
        <w:rPr>
          <w:color w:val="000000"/>
          <w:lang w:val="en-US" w:eastAsia="zh-CN"/>
        </w:rPr>
        <w:t>000</w:t>
      </w:r>
      <w:r w:rsidRPr="00D43C4F">
        <w:rPr>
          <w:color w:val="000000"/>
          <w:lang w:val="en-US" w:eastAsia="zh-CN"/>
        </w:rPr>
        <w:t xml:space="preserve"> GHz</w:t>
      </w:r>
      <w:r w:rsidRPr="00362226">
        <w:rPr>
          <w:rFonts w:hint="eastAsia"/>
          <w:color w:val="000000"/>
          <w:lang w:val="en-US" w:eastAsia="zh-CN"/>
        </w:rPr>
        <w:t>范围的所有频率均可由有源和无源业务使用。</w:t>
      </w:r>
      <w:r>
        <w:rPr>
          <w:rFonts w:hint="eastAsia"/>
          <w:color w:val="000000"/>
          <w:sz w:val="16"/>
          <w:szCs w:val="16"/>
          <w:lang w:val="en-US" w:eastAsia="zh-CN"/>
        </w:rPr>
        <w:t>（</w:t>
      </w:r>
      <w:r w:rsidRPr="00D43C4F">
        <w:rPr>
          <w:color w:val="000000"/>
          <w:sz w:val="16"/>
          <w:szCs w:val="16"/>
          <w:lang w:val="en-US" w:eastAsia="zh-CN"/>
        </w:rPr>
        <w:t>WRC</w:t>
      </w:r>
      <w:r w:rsidRPr="004871E6">
        <w:rPr>
          <w:sz w:val="16"/>
          <w:szCs w:val="16"/>
          <w:lang w:eastAsia="zh-CN"/>
        </w:rPr>
        <w:noBreakHyphen/>
      </w:r>
      <w:r w:rsidRPr="00D43C4F">
        <w:rPr>
          <w:color w:val="000000"/>
          <w:sz w:val="16"/>
          <w:szCs w:val="16"/>
          <w:lang w:val="en-US" w:eastAsia="zh-CN"/>
        </w:rPr>
        <w:t>12</w:t>
      </w:r>
      <w:r>
        <w:rPr>
          <w:rFonts w:hint="eastAsia"/>
          <w:color w:val="000000"/>
          <w:sz w:val="16"/>
          <w:szCs w:val="16"/>
          <w:lang w:val="en-US" w:eastAsia="zh-CN"/>
        </w:rPr>
        <w:t>）</w:t>
      </w:r>
    </w:p>
    <w:p w14:paraId="02D4309A" w14:textId="77777777" w:rsidR="006B306E" w:rsidRPr="00A13E64" w:rsidRDefault="005F6F29" w:rsidP="006B306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B306E" w:rsidRPr="00A13E64">
        <w:rPr>
          <w:lang w:eastAsia="zh-CN"/>
        </w:rPr>
        <w:t>研究表明，</w:t>
      </w:r>
      <w:r w:rsidR="006B306E" w:rsidRPr="00A13E64">
        <w:rPr>
          <w:lang w:eastAsia="zh-CN"/>
        </w:rPr>
        <w:t>LMS/FS</w:t>
      </w:r>
      <w:r w:rsidR="006B306E" w:rsidRPr="00A13E64">
        <w:rPr>
          <w:lang w:eastAsia="zh-CN"/>
        </w:rPr>
        <w:t>应用与</w:t>
      </w:r>
      <w:r w:rsidR="006B306E" w:rsidRPr="00A13E64">
        <w:rPr>
          <w:lang w:eastAsia="zh-CN"/>
        </w:rPr>
        <w:t>EESS</w:t>
      </w:r>
      <w:r w:rsidR="006B306E" w:rsidRPr="00A13E64">
        <w:rPr>
          <w:lang w:eastAsia="zh-CN"/>
        </w:rPr>
        <w:t>（无源）</w:t>
      </w:r>
      <w:r w:rsidR="006B306E" w:rsidRPr="00A13E64">
        <w:rPr>
          <w:lang w:eastAsia="zh-CN"/>
        </w:rPr>
        <w:t>/RAS</w:t>
      </w:r>
      <w:r w:rsidR="006B306E" w:rsidRPr="00A13E64">
        <w:rPr>
          <w:lang w:eastAsia="zh-CN"/>
        </w:rPr>
        <w:t>应用之间的无条件共用在</w:t>
      </w:r>
      <w:r w:rsidR="006B306E" w:rsidRPr="00A13E64">
        <w:rPr>
          <w:rFonts w:hint="eastAsia"/>
          <w:lang w:eastAsia="zh-CN"/>
        </w:rPr>
        <w:t>275</w:t>
      </w:r>
      <w:r w:rsidR="006B306E" w:rsidRPr="00A13E64">
        <w:rPr>
          <w:lang w:eastAsia="zh-CN"/>
        </w:rPr>
        <w:t>-450 GHz</w:t>
      </w:r>
      <w:r w:rsidR="006B306E" w:rsidRPr="00A13E64">
        <w:rPr>
          <w:rFonts w:hint="eastAsia"/>
          <w:lang w:eastAsia="zh-CN"/>
        </w:rPr>
        <w:t>范围</w:t>
      </w:r>
      <w:r w:rsidR="006B306E" w:rsidRPr="00A13E64">
        <w:rPr>
          <w:lang w:eastAsia="zh-CN"/>
        </w:rPr>
        <w:t>内的部分频段是可行的</w:t>
      </w:r>
      <w:r w:rsidR="006B306E" w:rsidRPr="00A13E64">
        <w:rPr>
          <w:rFonts w:hint="eastAsia"/>
          <w:lang w:eastAsia="zh-CN"/>
        </w:rPr>
        <w:t>。</w:t>
      </w:r>
    </w:p>
    <w:p w14:paraId="215942D0" w14:textId="77777777" w:rsidR="006B306E" w:rsidRPr="00A13E64" w:rsidRDefault="006B306E" w:rsidP="006B306E">
      <w:pPr>
        <w:ind w:firstLineChars="200" w:firstLine="480"/>
        <w:rPr>
          <w:lang w:eastAsia="zh-CN"/>
        </w:rPr>
      </w:pPr>
      <w:r w:rsidRPr="00A13E64">
        <w:rPr>
          <w:rFonts w:hint="eastAsia"/>
          <w:lang w:eastAsia="zh-CN"/>
        </w:rPr>
        <w:t>研究</w:t>
      </w:r>
      <w:r w:rsidRPr="00A13E64">
        <w:rPr>
          <w:lang w:eastAsia="zh-CN"/>
        </w:rPr>
        <w:t>亦表明，</w:t>
      </w:r>
      <w:r w:rsidRPr="00A13E64">
        <w:rPr>
          <w:lang w:eastAsia="zh-CN"/>
        </w:rPr>
        <w:t>LMS/FS</w:t>
      </w:r>
      <w:r w:rsidRPr="00A13E64">
        <w:rPr>
          <w:rFonts w:hint="eastAsia"/>
          <w:lang w:eastAsia="zh-CN"/>
        </w:rPr>
        <w:t>和</w:t>
      </w:r>
      <w:r w:rsidRPr="00A13E64">
        <w:rPr>
          <w:lang w:eastAsia="zh-CN"/>
        </w:rPr>
        <w:t>RAS</w:t>
      </w:r>
      <w:r w:rsidRPr="00A13E64">
        <w:rPr>
          <w:rFonts w:hint="eastAsia"/>
          <w:lang w:eastAsia="zh-CN"/>
        </w:rPr>
        <w:t>应用</w:t>
      </w:r>
      <w:r w:rsidRPr="00A13E64">
        <w:rPr>
          <w:lang w:eastAsia="zh-CN"/>
        </w:rPr>
        <w:t>可</w:t>
      </w:r>
      <w:r w:rsidRPr="00A13E64">
        <w:rPr>
          <w:rFonts w:hint="eastAsia"/>
          <w:lang w:eastAsia="zh-CN"/>
        </w:rPr>
        <w:t>根据</w:t>
      </w:r>
      <w:r w:rsidRPr="00A13E64">
        <w:rPr>
          <w:lang w:eastAsia="zh-CN"/>
        </w:rPr>
        <w:t>条件在上述范围的其他部分共存。</w:t>
      </w:r>
    </w:p>
    <w:p w14:paraId="7864E83F" w14:textId="73E641FE" w:rsidR="006B306E" w:rsidRPr="00A13E64" w:rsidRDefault="006B306E" w:rsidP="006B306E">
      <w:pPr>
        <w:ind w:firstLineChars="200" w:firstLine="480"/>
        <w:rPr>
          <w:color w:val="212121"/>
          <w:lang w:eastAsia="zh-CN"/>
        </w:rPr>
      </w:pPr>
      <w:r w:rsidRPr="00A13E64">
        <w:rPr>
          <w:rFonts w:eastAsiaTheme="minorEastAsia" w:hint="eastAsia"/>
          <w:color w:val="212121"/>
          <w:lang w:eastAsia="zh-CN"/>
        </w:rPr>
        <w:t>在</w:t>
      </w:r>
      <w:r w:rsidRPr="00A13E64">
        <w:rPr>
          <w:color w:val="212121"/>
          <w:lang w:eastAsia="zh-CN"/>
        </w:rPr>
        <w:t>EESS</w:t>
      </w:r>
      <w:r w:rsidRPr="00A13E64">
        <w:rPr>
          <w:rFonts w:eastAsiaTheme="minorEastAsia" w:hint="eastAsia"/>
          <w:color w:val="212121"/>
          <w:lang w:eastAsia="zh-CN"/>
        </w:rPr>
        <w:t>操作</w:t>
      </w:r>
      <w:r w:rsidRPr="00A13E64">
        <w:rPr>
          <w:rFonts w:eastAsiaTheme="minorEastAsia"/>
          <w:color w:val="212121"/>
          <w:lang w:eastAsia="zh-CN"/>
        </w:rPr>
        <w:t>的频率范围内，可通过</w:t>
      </w:r>
      <w:r w:rsidRPr="00A13E64">
        <w:rPr>
          <w:rFonts w:eastAsiaTheme="minorEastAsia" w:hint="eastAsia"/>
          <w:color w:val="212121"/>
          <w:lang w:eastAsia="zh-CN"/>
        </w:rPr>
        <w:t>采取适当减缓措施来</w:t>
      </w:r>
      <w:r w:rsidRPr="00A13E64">
        <w:rPr>
          <w:rFonts w:eastAsiaTheme="minorEastAsia"/>
          <w:color w:val="212121"/>
          <w:lang w:eastAsia="zh-CN"/>
        </w:rPr>
        <w:t>确保</w:t>
      </w:r>
      <w:r w:rsidRPr="00A13E64">
        <w:rPr>
          <w:color w:val="212121"/>
          <w:lang w:eastAsia="zh-CN"/>
        </w:rPr>
        <w:t>LMS/FS</w:t>
      </w:r>
      <w:r w:rsidRPr="00A13E64">
        <w:rPr>
          <w:rFonts w:eastAsiaTheme="minorEastAsia" w:hint="eastAsia"/>
          <w:color w:val="212121"/>
          <w:lang w:eastAsia="zh-CN"/>
        </w:rPr>
        <w:t>应用</w:t>
      </w:r>
      <w:r w:rsidRPr="00A13E64">
        <w:rPr>
          <w:rFonts w:eastAsiaTheme="minorEastAsia"/>
          <w:color w:val="212121"/>
          <w:lang w:eastAsia="zh-CN"/>
        </w:rPr>
        <w:t>的发射</w:t>
      </w:r>
      <w:r w:rsidRPr="00A13E64">
        <w:rPr>
          <w:rFonts w:eastAsiaTheme="minorEastAsia" w:hint="eastAsia"/>
          <w:color w:val="212121"/>
          <w:lang w:eastAsia="zh-CN"/>
        </w:rPr>
        <w:t>不对</w:t>
      </w:r>
      <w:r w:rsidRPr="00A13E64">
        <w:rPr>
          <w:rFonts w:eastAsiaTheme="minorEastAsia"/>
          <w:color w:val="212121"/>
          <w:lang w:eastAsia="zh-CN"/>
        </w:rPr>
        <w:t>敏感</w:t>
      </w:r>
      <w:r w:rsidRPr="00A13E64">
        <w:rPr>
          <w:rFonts w:eastAsiaTheme="minorEastAsia"/>
          <w:color w:val="212121"/>
          <w:lang w:eastAsia="zh-CN"/>
        </w:rPr>
        <w:t>EESS</w:t>
      </w:r>
      <w:r w:rsidRPr="00A13E64">
        <w:rPr>
          <w:rFonts w:eastAsiaTheme="minorEastAsia"/>
          <w:color w:val="212121"/>
          <w:lang w:eastAsia="zh-CN"/>
        </w:rPr>
        <w:t>接收机造成影响。</w:t>
      </w:r>
    </w:p>
    <w:p w14:paraId="522EC30E" w14:textId="77777777" w:rsidR="006B306E" w:rsidRPr="00A13E64" w:rsidRDefault="006B306E" w:rsidP="006B306E">
      <w:pPr>
        <w:ind w:firstLineChars="200" w:firstLine="480"/>
        <w:rPr>
          <w:color w:val="212121"/>
          <w:lang w:eastAsia="zh-CN"/>
        </w:rPr>
      </w:pPr>
      <w:r w:rsidRPr="00A13E64">
        <w:rPr>
          <w:rFonts w:eastAsiaTheme="minorEastAsia" w:hint="eastAsia"/>
          <w:color w:val="212121"/>
          <w:lang w:eastAsia="zh-CN"/>
        </w:rPr>
        <w:t>考虑到</w:t>
      </w:r>
      <w:r w:rsidRPr="00A13E64">
        <w:rPr>
          <w:color w:val="212121"/>
          <w:lang w:eastAsia="zh-CN"/>
        </w:rPr>
        <w:t>275-450 GHz</w:t>
      </w:r>
      <w:r w:rsidRPr="00A13E64">
        <w:rPr>
          <w:rFonts w:eastAsiaTheme="minorEastAsia" w:hint="eastAsia"/>
          <w:color w:val="212121"/>
          <w:lang w:eastAsia="zh-CN"/>
        </w:rPr>
        <w:t>范围</w:t>
      </w:r>
      <w:r w:rsidRPr="00A13E64">
        <w:rPr>
          <w:rFonts w:eastAsiaTheme="minorEastAsia"/>
          <w:color w:val="212121"/>
          <w:lang w:eastAsia="zh-CN"/>
        </w:rPr>
        <w:t>已在尽力的条件下供所有有源业务使用，</w:t>
      </w:r>
      <w:r w:rsidRPr="00A13E64">
        <w:rPr>
          <w:lang w:eastAsia="zh-CN"/>
        </w:rPr>
        <w:t>建议增加的脚注将为无源业务提供更有</w:t>
      </w:r>
      <w:r w:rsidRPr="00A13E64">
        <w:rPr>
          <w:rFonts w:hint="eastAsia"/>
          <w:lang w:eastAsia="zh-CN"/>
        </w:rPr>
        <w:t>力</w:t>
      </w:r>
      <w:r w:rsidRPr="00A13E64">
        <w:rPr>
          <w:lang w:eastAsia="zh-CN"/>
        </w:rPr>
        <w:t>的保护</w:t>
      </w:r>
      <w:r w:rsidRPr="00A13E64">
        <w:rPr>
          <w:rFonts w:eastAsiaTheme="minorEastAsia" w:hint="eastAsia"/>
          <w:color w:val="212121"/>
          <w:lang w:eastAsia="zh-CN"/>
        </w:rPr>
        <w:t>，</w:t>
      </w:r>
      <w:r w:rsidRPr="00A13E64">
        <w:rPr>
          <w:rFonts w:eastAsiaTheme="minorEastAsia"/>
          <w:color w:val="212121"/>
          <w:lang w:eastAsia="zh-CN"/>
        </w:rPr>
        <w:t>同时</w:t>
      </w:r>
      <w:r w:rsidRPr="00A13E64">
        <w:rPr>
          <w:rFonts w:eastAsiaTheme="minorEastAsia" w:hint="eastAsia"/>
          <w:color w:val="212121"/>
          <w:lang w:eastAsia="zh-CN"/>
        </w:rPr>
        <w:t>实现</w:t>
      </w:r>
      <w:r w:rsidRPr="00A13E64">
        <w:rPr>
          <w:rFonts w:eastAsiaTheme="minorEastAsia"/>
          <w:color w:val="212121"/>
          <w:lang w:eastAsia="zh-CN"/>
        </w:rPr>
        <w:t>可使用</w:t>
      </w:r>
      <w:r w:rsidRPr="00A13E64">
        <w:rPr>
          <w:rFonts w:eastAsiaTheme="minorEastAsia" w:hint="eastAsia"/>
          <w:color w:val="212121"/>
          <w:lang w:eastAsia="zh-CN"/>
        </w:rPr>
        <w:t>该频段</w:t>
      </w:r>
      <w:r w:rsidRPr="00A13E64">
        <w:rPr>
          <w:rFonts w:eastAsiaTheme="minorEastAsia"/>
          <w:color w:val="212121"/>
          <w:lang w:eastAsia="zh-CN"/>
        </w:rPr>
        <w:t>尚无业务划分</w:t>
      </w:r>
      <w:r w:rsidRPr="00A13E64">
        <w:rPr>
          <w:rFonts w:eastAsiaTheme="minorEastAsia" w:hint="eastAsia"/>
          <w:color w:val="212121"/>
          <w:lang w:eastAsia="zh-CN"/>
        </w:rPr>
        <w:t>部分</w:t>
      </w:r>
      <w:r w:rsidRPr="00A13E64">
        <w:rPr>
          <w:rFonts w:eastAsiaTheme="minorEastAsia"/>
          <w:color w:val="212121"/>
          <w:lang w:eastAsia="zh-CN"/>
        </w:rPr>
        <w:t>的</w:t>
      </w:r>
      <w:r w:rsidRPr="00A13E64">
        <w:rPr>
          <w:rFonts w:eastAsiaTheme="minorEastAsia" w:hint="eastAsia"/>
          <w:color w:val="212121"/>
          <w:lang w:eastAsia="zh-CN"/>
        </w:rPr>
        <w:t>所有</w:t>
      </w:r>
      <w:r w:rsidRPr="00A13E64">
        <w:rPr>
          <w:rFonts w:eastAsiaTheme="minorEastAsia"/>
          <w:color w:val="212121"/>
          <w:lang w:eastAsia="zh-CN"/>
        </w:rPr>
        <w:t>有源和无源业务之间的平衡。</w:t>
      </w:r>
    </w:p>
    <w:p w14:paraId="2C374A58" w14:textId="66FDC7D3" w:rsidR="00D8459C" w:rsidRDefault="006B306E" w:rsidP="006B306E">
      <w:pPr>
        <w:ind w:firstLineChars="200" w:firstLine="480"/>
        <w:rPr>
          <w:lang w:eastAsia="zh-CN"/>
        </w:rPr>
      </w:pPr>
      <w:r w:rsidRPr="00A13E64">
        <w:rPr>
          <w:rFonts w:hint="eastAsia"/>
          <w:lang w:eastAsia="zh-CN"/>
        </w:rPr>
        <w:t>除</w:t>
      </w:r>
      <w:r w:rsidRPr="00A13E64">
        <w:rPr>
          <w:lang w:eastAsia="zh-CN"/>
        </w:rPr>
        <w:t>现在为实现共用可采取的措施外，技术进步和部署条件可进一步促进共用。</w:t>
      </w:r>
      <w:r w:rsidRPr="00A13E64">
        <w:rPr>
          <w:lang w:eastAsia="zh-CN"/>
        </w:rPr>
        <w:t>ITU-R</w:t>
      </w:r>
      <w:r w:rsidRPr="00A13E64">
        <w:rPr>
          <w:rFonts w:hint="eastAsia"/>
          <w:lang w:eastAsia="zh-CN"/>
        </w:rPr>
        <w:t>可</w:t>
      </w:r>
      <w:r w:rsidRPr="00A13E64">
        <w:rPr>
          <w:lang w:eastAsia="zh-CN"/>
        </w:rPr>
        <w:t>继续研究这些条件以提供更多指导。</w:t>
      </w:r>
    </w:p>
    <w:p w14:paraId="602BDC25" w14:textId="77777777" w:rsidR="00D8459C" w:rsidRDefault="005F6F29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IAP/11A15/4</w:t>
      </w:r>
      <w:r>
        <w:rPr>
          <w:vanish/>
          <w:color w:val="7F7F7F" w:themeColor="text1" w:themeTint="80"/>
          <w:vertAlign w:val="superscript"/>
          <w:lang w:eastAsia="zh-CN"/>
        </w:rPr>
        <w:t>#49832</w:t>
      </w:r>
    </w:p>
    <w:p w14:paraId="0DA970E7" w14:textId="77777777" w:rsidR="00666FA1" w:rsidRPr="00A13E64" w:rsidRDefault="005F6F29" w:rsidP="00666FA1">
      <w:pPr>
        <w:pStyle w:val="ResNo"/>
        <w:rPr>
          <w:lang w:val="en-US" w:eastAsia="zh-CN"/>
        </w:rPr>
      </w:pPr>
      <w:r w:rsidRPr="00A13E64">
        <w:rPr>
          <w:rFonts w:hint="eastAsia"/>
          <w:lang w:eastAsia="zh-CN"/>
        </w:rPr>
        <w:t>第</w:t>
      </w:r>
      <w:r w:rsidRPr="00A13E64">
        <w:rPr>
          <w:rFonts w:hint="eastAsia"/>
          <w:lang w:eastAsia="zh-CN"/>
        </w:rPr>
        <w:t>767</w:t>
      </w:r>
      <w:r w:rsidRPr="00A13E64">
        <w:rPr>
          <w:rFonts w:hint="eastAsia"/>
          <w:lang w:eastAsia="zh-CN"/>
        </w:rPr>
        <w:t>号决议（</w:t>
      </w:r>
      <w:r w:rsidRPr="00A13E64">
        <w:rPr>
          <w:rFonts w:hint="eastAsia"/>
          <w:lang w:eastAsia="zh-CN"/>
        </w:rPr>
        <w:t>WRC-15</w:t>
      </w:r>
      <w:r w:rsidRPr="00A13E64">
        <w:rPr>
          <w:rFonts w:hint="eastAsia"/>
          <w:lang w:eastAsia="zh-CN"/>
        </w:rPr>
        <w:t>）</w:t>
      </w:r>
    </w:p>
    <w:p w14:paraId="385D1241" w14:textId="77777777" w:rsidR="00666FA1" w:rsidRPr="00A13E64" w:rsidRDefault="005F6F29" w:rsidP="00666FA1">
      <w:pPr>
        <w:pStyle w:val="Restitle"/>
        <w:rPr>
          <w:lang w:val="en-US" w:eastAsia="zh-CN"/>
        </w:rPr>
      </w:pPr>
      <w:r w:rsidRPr="00A13E64">
        <w:rPr>
          <w:rFonts w:hint="eastAsia"/>
          <w:lang w:eastAsia="zh-CN"/>
        </w:rPr>
        <w:t>开展相关研究，以为各主管部门使用在</w:t>
      </w:r>
      <w:r w:rsidRPr="00A13E64">
        <w:rPr>
          <w:rFonts w:hint="eastAsia"/>
          <w:lang w:eastAsia="zh-CN"/>
        </w:rPr>
        <w:t>275-450</w:t>
      </w:r>
      <w:r w:rsidRPr="00A13E64">
        <w:rPr>
          <w:lang w:eastAsia="zh-CN"/>
        </w:rPr>
        <w:t xml:space="preserve"> </w:t>
      </w:r>
      <w:r w:rsidRPr="00A13E64">
        <w:rPr>
          <w:rFonts w:hint="eastAsia"/>
          <w:lang w:eastAsia="zh-CN"/>
        </w:rPr>
        <w:t>GHz</w:t>
      </w:r>
      <w:r w:rsidRPr="00A13E64">
        <w:rPr>
          <w:rFonts w:hint="eastAsia"/>
          <w:lang w:eastAsia="zh-CN"/>
        </w:rPr>
        <w:t>频率</w:t>
      </w:r>
      <w:r w:rsidRPr="00A13E64">
        <w:rPr>
          <w:lang w:eastAsia="zh-CN"/>
        </w:rPr>
        <w:br/>
      </w:r>
      <w:r w:rsidRPr="00A13E64">
        <w:rPr>
          <w:rFonts w:hint="eastAsia"/>
          <w:lang w:eastAsia="zh-CN"/>
        </w:rPr>
        <w:t>范围内操作的陆地移动和固定业务应用确定频谱</w:t>
      </w:r>
    </w:p>
    <w:p w14:paraId="5AB5B84A" w14:textId="4A05026B" w:rsidR="006B306E" w:rsidRDefault="005F6F29" w:rsidP="00E86BF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05ECB" w:rsidRPr="00005ECB">
        <w:rPr>
          <w:rFonts w:hint="eastAsia"/>
          <w:lang w:val="en-US" w:eastAsia="zh-CN"/>
        </w:rPr>
        <w:t>无需</w:t>
      </w:r>
      <w:r w:rsidR="00005ECB" w:rsidRPr="00005ECB">
        <w:rPr>
          <w:rFonts w:hint="eastAsia"/>
          <w:lang w:val="en-US" w:eastAsia="zh-CN"/>
        </w:rPr>
        <w:t>WRC</w:t>
      </w:r>
      <w:r w:rsidR="00005ECB" w:rsidRPr="00005ECB">
        <w:rPr>
          <w:rFonts w:hint="eastAsia"/>
          <w:lang w:val="en-US" w:eastAsia="zh-CN"/>
        </w:rPr>
        <w:t>决议以及</w:t>
      </w:r>
      <w:r w:rsidR="00005ECB" w:rsidRPr="00005ECB">
        <w:rPr>
          <w:rFonts w:hint="eastAsia"/>
          <w:lang w:val="en-US" w:eastAsia="zh-CN"/>
        </w:rPr>
        <w:t>ITU-R</w:t>
      </w:r>
      <w:r w:rsidR="00E86BFB">
        <w:rPr>
          <w:rFonts w:hint="eastAsia"/>
          <w:lang w:val="en-US" w:eastAsia="zh-CN"/>
        </w:rPr>
        <w:t>建议书和报告公布的结果，</w:t>
      </w:r>
      <w:r w:rsidR="00005ECB" w:rsidRPr="00005ECB">
        <w:rPr>
          <w:rFonts w:hint="eastAsia"/>
          <w:lang w:val="en-US" w:eastAsia="zh-CN"/>
        </w:rPr>
        <w:t>ITU-R</w:t>
      </w:r>
      <w:r w:rsidR="00E86BFB">
        <w:rPr>
          <w:rFonts w:hint="eastAsia"/>
          <w:lang w:val="en-US" w:eastAsia="zh-CN"/>
        </w:rPr>
        <w:t>可以</w:t>
      </w:r>
      <w:r w:rsidR="00005ECB" w:rsidRPr="00005ECB">
        <w:rPr>
          <w:rFonts w:hint="eastAsia"/>
          <w:lang w:val="en-US" w:eastAsia="zh-CN"/>
        </w:rPr>
        <w:t>继续进行研究。</w:t>
      </w:r>
    </w:p>
    <w:p w14:paraId="65921443" w14:textId="2BE5FD06" w:rsidR="00D8459C" w:rsidRDefault="006B306E" w:rsidP="006B306E">
      <w:pPr>
        <w:jc w:val="center"/>
      </w:pPr>
      <w:r>
        <w:t>______________</w:t>
      </w:r>
    </w:p>
    <w:sectPr w:rsidR="00D8459C">
      <w:headerReference w:type="default" r:id="rId18"/>
      <w:footerReference w:type="default" r:id="rId19"/>
      <w:footerReference w:type="first" r:id="rId20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D574" w14:textId="77777777" w:rsidR="00B6115E" w:rsidRDefault="00B6115E">
      <w:r>
        <w:separator/>
      </w:r>
    </w:p>
  </w:endnote>
  <w:endnote w:type="continuationSeparator" w:id="0">
    <w:p w14:paraId="3E34F6B8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BAE9" w14:textId="7DAFD15F" w:rsidR="00B851D4" w:rsidRPr="00DA0469" w:rsidRDefault="006B306E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0704A">
      <w:rPr>
        <w:lang w:val="en-US"/>
      </w:rPr>
      <w:t>P:\CHI\ITU-R\CONF-R\CMR19\000\011ADD15C.docx</w:t>
    </w:r>
    <w:r>
      <w:fldChar w:fldCharType="end"/>
    </w:r>
    <w:r>
      <w:t xml:space="preserve"> (460823)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4A99" w14:textId="7F2997C2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0704A">
      <w:rPr>
        <w:lang w:val="en-US"/>
      </w:rPr>
      <w:t>P:\CHI\ITU-R\CONF-R\CMR19\000\011ADD15C.docx</w:t>
    </w:r>
    <w:r>
      <w:fldChar w:fldCharType="end"/>
    </w:r>
    <w:r w:rsidR="006B306E">
      <w:t xml:space="preserve"> (460823)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5F2E" w14:textId="77777777" w:rsidR="00B6115E" w:rsidRDefault="00B6115E">
      <w:r>
        <w:t>____________________</w:t>
      </w:r>
    </w:p>
  </w:footnote>
  <w:footnote w:type="continuationSeparator" w:id="0">
    <w:p w14:paraId="20C01DDD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872A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33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865424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11(Add.15)-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6A7D"/>
    <w:multiLevelType w:val="hybridMultilevel"/>
    <w:tmpl w:val="F32EEAEA"/>
    <w:lvl w:ilvl="0" w:tplc="13E48CE6">
      <w:start w:val="275"/>
      <w:numFmt w:val="bullet"/>
      <w:lvlText w:val="–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D53EF5"/>
    <w:multiLevelType w:val="hybridMultilevel"/>
    <w:tmpl w:val="DBB2F91C"/>
    <w:lvl w:ilvl="0" w:tplc="EE4A3BC2">
      <w:numFmt w:val="bullet"/>
      <w:lvlText w:val="•"/>
      <w:lvlJc w:val="left"/>
      <w:pPr>
        <w:ind w:left="790" w:hanging="430"/>
      </w:pPr>
      <w:rPr>
        <w:rFonts w:ascii="Times New Roman" w:eastAsia="MS Mincho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, Ting">
    <w15:presenceInfo w15:providerId="AD" w15:userId="S::ting.tang@itu.int::ff6d183c-0c1a-44a9-afbd-af7ee2b2a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es-C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5ECB"/>
    <w:rsid w:val="000264C2"/>
    <w:rsid w:val="000273B7"/>
    <w:rsid w:val="00037C90"/>
    <w:rsid w:val="00060B2F"/>
    <w:rsid w:val="000B2FC9"/>
    <w:rsid w:val="000C0212"/>
    <w:rsid w:val="000C09BA"/>
    <w:rsid w:val="000C1F1E"/>
    <w:rsid w:val="000C6AA7"/>
    <w:rsid w:val="000E26F6"/>
    <w:rsid w:val="000F65A6"/>
    <w:rsid w:val="00106535"/>
    <w:rsid w:val="00123C07"/>
    <w:rsid w:val="00166859"/>
    <w:rsid w:val="001765EC"/>
    <w:rsid w:val="001853E8"/>
    <w:rsid w:val="001A4E73"/>
    <w:rsid w:val="001B6360"/>
    <w:rsid w:val="001D4F9F"/>
    <w:rsid w:val="001E3A22"/>
    <w:rsid w:val="001F4EA6"/>
    <w:rsid w:val="00214959"/>
    <w:rsid w:val="0022257B"/>
    <w:rsid w:val="0022272C"/>
    <w:rsid w:val="002260A6"/>
    <w:rsid w:val="0023592E"/>
    <w:rsid w:val="0024112D"/>
    <w:rsid w:val="00243A08"/>
    <w:rsid w:val="00253244"/>
    <w:rsid w:val="002742B3"/>
    <w:rsid w:val="00274FE2"/>
    <w:rsid w:val="00286B78"/>
    <w:rsid w:val="002A4C9C"/>
    <w:rsid w:val="002B509B"/>
    <w:rsid w:val="002D1E0C"/>
    <w:rsid w:val="002E2A59"/>
    <w:rsid w:val="002E4507"/>
    <w:rsid w:val="00305254"/>
    <w:rsid w:val="003110F8"/>
    <w:rsid w:val="003169D2"/>
    <w:rsid w:val="00330EEF"/>
    <w:rsid w:val="00372783"/>
    <w:rsid w:val="003B4BEF"/>
    <w:rsid w:val="003B6399"/>
    <w:rsid w:val="003C6B45"/>
    <w:rsid w:val="003E48E2"/>
    <w:rsid w:val="003E5931"/>
    <w:rsid w:val="0041282E"/>
    <w:rsid w:val="00437869"/>
    <w:rsid w:val="0046486A"/>
    <w:rsid w:val="00465A34"/>
    <w:rsid w:val="00484250"/>
    <w:rsid w:val="00497763"/>
    <w:rsid w:val="004B3FF6"/>
    <w:rsid w:val="004B4C76"/>
    <w:rsid w:val="004B5A1A"/>
    <w:rsid w:val="004C4554"/>
    <w:rsid w:val="004D1356"/>
    <w:rsid w:val="004D2149"/>
    <w:rsid w:val="004D2DEC"/>
    <w:rsid w:val="004F2BE6"/>
    <w:rsid w:val="00525FFE"/>
    <w:rsid w:val="00527E8A"/>
    <w:rsid w:val="00533314"/>
    <w:rsid w:val="00540990"/>
    <w:rsid w:val="00542E85"/>
    <w:rsid w:val="00562479"/>
    <w:rsid w:val="00576849"/>
    <w:rsid w:val="005A0ACB"/>
    <w:rsid w:val="005E08D2"/>
    <w:rsid w:val="005E7FD8"/>
    <w:rsid w:val="005F6F29"/>
    <w:rsid w:val="00622560"/>
    <w:rsid w:val="006355C8"/>
    <w:rsid w:val="00644391"/>
    <w:rsid w:val="00647712"/>
    <w:rsid w:val="00661FB5"/>
    <w:rsid w:val="00662E12"/>
    <w:rsid w:val="00663D8B"/>
    <w:rsid w:val="00686A6E"/>
    <w:rsid w:val="00691142"/>
    <w:rsid w:val="006A0737"/>
    <w:rsid w:val="006B306E"/>
    <w:rsid w:val="006B3A4F"/>
    <w:rsid w:val="006B67CE"/>
    <w:rsid w:val="006C38ED"/>
    <w:rsid w:val="006C76B2"/>
    <w:rsid w:val="006E02FB"/>
    <w:rsid w:val="006E3A25"/>
    <w:rsid w:val="006E6182"/>
    <w:rsid w:val="006E6997"/>
    <w:rsid w:val="006F3C60"/>
    <w:rsid w:val="00730F2F"/>
    <w:rsid w:val="00736415"/>
    <w:rsid w:val="00770D2A"/>
    <w:rsid w:val="007864F6"/>
    <w:rsid w:val="007A104C"/>
    <w:rsid w:val="007B7C4B"/>
    <w:rsid w:val="007F0FC5"/>
    <w:rsid w:val="007F5C36"/>
    <w:rsid w:val="008047DB"/>
    <w:rsid w:val="00810D7E"/>
    <w:rsid w:val="008129A9"/>
    <w:rsid w:val="0081433B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26F5"/>
    <w:rsid w:val="009657F9"/>
    <w:rsid w:val="00970573"/>
    <w:rsid w:val="009742EE"/>
    <w:rsid w:val="0099525B"/>
    <w:rsid w:val="009C72B7"/>
    <w:rsid w:val="00A0052C"/>
    <w:rsid w:val="00A16D41"/>
    <w:rsid w:val="00A263FC"/>
    <w:rsid w:val="00A275D9"/>
    <w:rsid w:val="00A31B14"/>
    <w:rsid w:val="00A323DC"/>
    <w:rsid w:val="00A34959"/>
    <w:rsid w:val="00A372DB"/>
    <w:rsid w:val="00A466E6"/>
    <w:rsid w:val="00A72F39"/>
    <w:rsid w:val="00A815BE"/>
    <w:rsid w:val="00A82572"/>
    <w:rsid w:val="00A93295"/>
    <w:rsid w:val="00AA5DA1"/>
    <w:rsid w:val="00AC2C94"/>
    <w:rsid w:val="00AD14AF"/>
    <w:rsid w:val="00AD3EBF"/>
    <w:rsid w:val="00AE369F"/>
    <w:rsid w:val="00AF2785"/>
    <w:rsid w:val="00B026CB"/>
    <w:rsid w:val="00B02E43"/>
    <w:rsid w:val="00B22065"/>
    <w:rsid w:val="00B31E6A"/>
    <w:rsid w:val="00B50377"/>
    <w:rsid w:val="00B6115E"/>
    <w:rsid w:val="00B7015E"/>
    <w:rsid w:val="00B711CC"/>
    <w:rsid w:val="00B851D4"/>
    <w:rsid w:val="00B868FC"/>
    <w:rsid w:val="00B95072"/>
    <w:rsid w:val="00BB26CD"/>
    <w:rsid w:val="00C07239"/>
    <w:rsid w:val="00C332FE"/>
    <w:rsid w:val="00C364B1"/>
    <w:rsid w:val="00C47D87"/>
    <w:rsid w:val="00C52BAE"/>
    <w:rsid w:val="00C627F9"/>
    <w:rsid w:val="00C6584D"/>
    <w:rsid w:val="00C7716C"/>
    <w:rsid w:val="00C907B2"/>
    <w:rsid w:val="00C929E0"/>
    <w:rsid w:val="00CA5148"/>
    <w:rsid w:val="00CB4E5A"/>
    <w:rsid w:val="00CC063F"/>
    <w:rsid w:val="00CC73D7"/>
    <w:rsid w:val="00CE1143"/>
    <w:rsid w:val="00CE1B94"/>
    <w:rsid w:val="00CF0AD7"/>
    <w:rsid w:val="00CF0BE1"/>
    <w:rsid w:val="00CF4785"/>
    <w:rsid w:val="00CF7C2B"/>
    <w:rsid w:val="00D168CC"/>
    <w:rsid w:val="00D40A15"/>
    <w:rsid w:val="00D52A14"/>
    <w:rsid w:val="00D5451C"/>
    <w:rsid w:val="00D6206A"/>
    <w:rsid w:val="00D74599"/>
    <w:rsid w:val="00D8459C"/>
    <w:rsid w:val="00DA0469"/>
    <w:rsid w:val="00DD13B7"/>
    <w:rsid w:val="00DF3B0C"/>
    <w:rsid w:val="00E0704A"/>
    <w:rsid w:val="00E14984"/>
    <w:rsid w:val="00E16E1E"/>
    <w:rsid w:val="00E22A25"/>
    <w:rsid w:val="00E560F1"/>
    <w:rsid w:val="00E86BFB"/>
    <w:rsid w:val="00E92319"/>
    <w:rsid w:val="00F523FC"/>
    <w:rsid w:val="00F837F4"/>
    <w:rsid w:val="00F94431"/>
    <w:rsid w:val="00FC5675"/>
    <w:rsid w:val="00FC59C4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0E0F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link w:val="AppendixtitleChar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link w:val="ReasonsChar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6B3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306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06E"/>
    <w:rPr>
      <w:color w:val="605E5C"/>
      <w:shd w:val="clear" w:color="auto" w:fill="E1DFDD"/>
    </w:rPr>
  </w:style>
  <w:style w:type="character" w:customStyle="1" w:styleId="ReasonsChar">
    <w:name w:val="Reasons Char"/>
    <w:basedOn w:val="DefaultParagraphFont"/>
    <w:link w:val="Reasons"/>
    <w:locked/>
    <w:rsid w:val="006B306E"/>
    <w:rPr>
      <w:rFonts w:ascii="Times New Roman" w:hAnsi="Times New Roman"/>
      <w:sz w:val="24"/>
      <w:lang w:val="en-GB" w:eastAsia="en-US"/>
    </w:rPr>
  </w:style>
  <w:style w:type="character" w:customStyle="1" w:styleId="AppendixtitleChar">
    <w:name w:val="Appendix_title Char"/>
    <w:basedOn w:val="DefaultParagraphFont"/>
    <w:link w:val="Appendixtitle"/>
    <w:rsid w:val="006B306E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R-REP-RA.2189-1-201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pub/R-REP-SM.2352" TargetMode="External"/><Relationship Id="rId17" Type="http://schemas.openxmlformats.org/officeDocument/2006/relationships/hyperlink" Target="https://www.itu.int/md/R15-CPM19.02-R-0001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pub/R-REP-F.241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tu.int/pub/R-REP-SM.245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pub/R-REP-SM.2450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b3f54a4-c35e-48dc-a01a-921d44905117" targetNamespace="http://schemas.microsoft.com/office/2006/metadata/properties" ma:root="true" ma:fieldsID="d41af5c836d734370eb92e7ee5f83852" ns2:_="" ns3:_="">
    <xsd:import namespace="996b2e75-67fd-4955-a3b0-5ab9934cb50b"/>
    <xsd:import namespace="3b3f54a4-c35e-48dc-a01a-921d4490511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f54a4-c35e-48dc-a01a-921d4490511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b3f54a4-c35e-48dc-a01a-921d44905117">DPM</DPM_x0020_Author>
    <DPM_x0020_File_x0020_name xmlns="3b3f54a4-c35e-48dc-a01a-921d44905117">R16-WRC19-C-0011!A15!MSW-C</DPM_x0020_File_x0020_name>
    <DPM_x0020_Version xmlns="3b3f54a4-c35e-48dc-a01a-921d44905117">DPM_2019.08.19.01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b3f54a4-c35e-48dc-a01a-921d44905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3b3f54a4-c35e-48dc-a01a-921d449051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2945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R16-WRC19-C-0011!A15!MSW-C</vt:lpstr>
    </vt:vector>
  </TitlesOfParts>
  <Manager>General Secretariat - Pool</Manager>
  <Company>International Telecommunication Union (ITU)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R16-WRC19-C-0011!A15!MSW-C</dc:title>
  <dc:subject>World Radiocommunication Conference - 2019</dc:subject>
  <dc:creator>Documents Proposals Manager (DPM)</dc:creator>
  <cp:keywords>DPM_v2019.9.13.1_prod</cp:keywords>
  <dc:description/>
  <cp:lastModifiedBy>Tang, Ting</cp:lastModifiedBy>
  <cp:revision>10</cp:revision>
  <cp:lastPrinted>2006-07-03T06:56:00Z</cp:lastPrinted>
  <dcterms:created xsi:type="dcterms:W3CDTF">2019-10-07T11:35:00Z</dcterms:created>
  <dcterms:modified xsi:type="dcterms:W3CDTF">2019-10-07T12:01:00Z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