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654141" w14:paraId="0750776E" w14:textId="77777777" w:rsidTr="00BB2AC4">
        <w:trPr>
          <w:cantSplit/>
        </w:trPr>
        <w:tc>
          <w:tcPr>
            <w:tcW w:w="6521" w:type="dxa"/>
          </w:tcPr>
          <w:p w14:paraId="1500BB07" w14:textId="77777777" w:rsidR="005651C9" w:rsidRPr="00654141" w:rsidRDefault="00E65919" w:rsidP="009D3D63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654141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="00F65316" w:rsidRPr="00654141">
              <w:rPr>
                <w:rFonts w:ascii="Verdana" w:hAnsi="Verdana"/>
                <w:b/>
                <w:bCs/>
                <w:szCs w:val="22"/>
              </w:rPr>
              <w:t>9</w:t>
            </w:r>
            <w:r w:rsidRPr="00654141">
              <w:rPr>
                <w:rFonts w:ascii="Verdana" w:hAnsi="Verdana"/>
                <w:b/>
                <w:bCs/>
                <w:szCs w:val="22"/>
              </w:rPr>
              <w:t>)</w:t>
            </w:r>
            <w:r w:rsidRPr="00654141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="009D3D63" w:rsidRPr="00654141">
              <w:rPr>
                <w:rFonts w:ascii="Verdana" w:hAnsi="Verdana" w:cs="Times New Roman Bold"/>
                <w:b/>
                <w:bCs/>
                <w:sz w:val="18"/>
                <w:szCs w:val="18"/>
              </w:rPr>
              <w:t>Шарм-эль-Шейх, Египет</w:t>
            </w:r>
            <w:r w:rsidRPr="00654141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</w:t>
            </w:r>
            <w:r w:rsidRPr="0065414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65316" w:rsidRPr="00654141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28 октября – 22 ноября 2019 года</w:t>
            </w:r>
          </w:p>
        </w:tc>
        <w:tc>
          <w:tcPr>
            <w:tcW w:w="3510" w:type="dxa"/>
          </w:tcPr>
          <w:p w14:paraId="5813B696" w14:textId="77777777" w:rsidR="005651C9" w:rsidRPr="00654141" w:rsidRDefault="00966C93" w:rsidP="00597005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654141">
              <w:rPr>
                <w:szCs w:val="22"/>
                <w:lang w:eastAsia="zh-CN"/>
              </w:rPr>
              <w:drawing>
                <wp:inline distT="0" distB="0" distL="0" distR="0" wp14:anchorId="354ADCD1" wp14:editId="14061C57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654141" w14:paraId="6C662D0C" w14:textId="77777777" w:rsidTr="00BB2AC4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14:paraId="35026FC2" w14:textId="77777777" w:rsidR="005651C9" w:rsidRPr="00654141" w:rsidRDefault="005651C9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14:paraId="3986332E" w14:textId="77777777" w:rsidR="005651C9" w:rsidRPr="00654141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654141" w14:paraId="13422CEC" w14:textId="77777777" w:rsidTr="00BB2AC4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14:paraId="26DB0E30" w14:textId="77777777" w:rsidR="005651C9" w:rsidRPr="00654141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3CBBFF69" w14:textId="77777777" w:rsidR="005651C9" w:rsidRPr="00654141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1"/>
      <w:bookmarkEnd w:id="2"/>
      <w:tr w:rsidR="005651C9" w:rsidRPr="00654141" w14:paraId="27B2C7E1" w14:textId="77777777" w:rsidTr="00BB2AC4">
        <w:trPr>
          <w:cantSplit/>
        </w:trPr>
        <w:tc>
          <w:tcPr>
            <w:tcW w:w="6521" w:type="dxa"/>
          </w:tcPr>
          <w:p w14:paraId="6CC2220A" w14:textId="77777777" w:rsidR="005651C9" w:rsidRPr="00654141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654141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10" w:type="dxa"/>
          </w:tcPr>
          <w:p w14:paraId="6EA0BE55" w14:textId="77777777" w:rsidR="005651C9" w:rsidRPr="00654141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654141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15</w:t>
            </w:r>
            <w:r w:rsidRPr="00654141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11</w:t>
            </w:r>
            <w:r w:rsidR="005651C9" w:rsidRPr="00654141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Pr="00654141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654141" w14:paraId="4CBCE9E1" w14:textId="77777777" w:rsidTr="00BB2AC4">
        <w:trPr>
          <w:cantSplit/>
        </w:trPr>
        <w:tc>
          <w:tcPr>
            <w:tcW w:w="6521" w:type="dxa"/>
          </w:tcPr>
          <w:p w14:paraId="10AAC61A" w14:textId="77777777" w:rsidR="000F33D8" w:rsidRPr="00654141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027E923D" w14:textId="77777777" w:rsidR="000F33D8" w:rsidRPr="00654141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54141">
              <w:rPr>
                <w:rFonts w:ascii="Verdana" w:hAnsi="Verdana"/>
                <w:b/>
                <w:bCs/>
                <w:sz w:val="18"/>
                <w:szCs w:val="18"/>
              </w:rPr>
              <w:t>13 сентября 2019 года</w:t>
            </w:r>
          </w:p>
        </w:tc>
      </w:tr>
      <w:tr w:rsidR="000F33D8" w:rsidRPr="00654141" w14:paraId="71BAEA62" w14:textId="77777777" w:rsidTr="00BB2AC4">
        <w:trPr>
          <w:cantSplit/>
        </w:trPr>
        <w:tc>
          <w:tcPr>
            <w:tcW w:w="6521" w:type="dxa"/>
          </w:tcPr>
          <w:p w14:paraId="06652DAB" w14:textId="77777777" w:rsidR="000F33D8" w:rsidRPr="00654141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14:paraId="7295A3D4" w14:textId="682BA55D" w:rsidR="000F33D8" w:rsidRPr="00654141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654141">
              <w:rPr>
                <w:rFonts w:ascii="Verdana" w:hAnsi="Verdana"/>
                <w:b/>
                <w:bCs/>
                <w:sz w:val="18"/>
                <w:szCs w:val="22"/>
              </w:rPr>
              <w:t>Оригинал:</w:t>
            </w:r>
            <w:r w:rsidR="00BB2AC4" w:rsidRPr="00654141">
              <w:rPr>
                <w:rFonts w:ascii="Verdana" w:hAnsi="Verdana"/>
                <w:b/>
                <w:bCs/>
                <w:sz w:val="18"/>
                <w:szCs w:val="22"/>
              </w:rPr>
              <w:tab/>
            </w:r>
            <w:r w:rsidRPr="00654141">
              <w:rPr>
                <w:rFonts w:ascii="Verdana" w:hAnsi="Verdana"/>
                <w:b/>
                <w:bCs/>
                <w:sz w:val="18"/>
                <w:szCs w:val="22"/>
              </w:rPr>
              <w:t>английский</w:t>
            </w:r>
            <w:r w:rsidR="00BB2AC4" w:rsidRPr="00654141">
              <w:rPr>
                <w:rFonts w:ascii="Verdana" w:hAnsi="Verdana"/>
                <w:b/>
                <w:bCs/>
                <w:sz w:val="18"/>
                <w:szCs w:val="22"/>
              </w:rPr>
              <w:t>/</w:t>
            </w:r>
            <w:r w:rsidR="00BB2AC4" w:rsidRPr="00654141">
              <w:rPr>
                <w:rFonts w:ascii="Verdana" w:hAnsi="Verdana"/>
                <w:b/>
                <w:bCs/>
                <w:sz w:val="18"/>
                <w:szCs w:val="22"/>
              </w:rPr>
              <w:br/>
            </w:r>
            <w:r w:rsidR="00BB2AC4" w:rsidRPr="00654141">
              <w:rPr>
                <w:rFonts w:ascii="Verdana" w:hAnsi="Verdana"/>
                <w:b/>
                <w:bCs/>
                <w:sz w:val="18"/>
                <w:szCs w:val="22"/>
              </w:rPr>
              <w:tab/>
              <w:t>испанский</w:t>
            </w:r>
          </w:p>
        </w:tc>
      </w:tr>
      <w:tr w:rsidR="000F33D8" w:rsidRPr="00654141" w14:paraId="6E2E5ACF" w14:textId="77777777" w:rsidTr="009546EA">
        <w:trPr>
          <w:cantSplit/>
        </w:trPr>
        <w:tc>
          <w:tcPr>
            <w:tcW w:w="10031" w:type="dxa"/>
            <w:gridSpan w:val="2"/>
          </w:tcPr>
          <w:p w14:paraId="2ABEA0DF" w14:textId="77777777" w:rsidR="000F33D8" w:rsidRPr="00654141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654141" w14:paraId="608140B0" w14:textId="77777777">
        <w:trPr>
          <w:cantSplit/>
        </w:trPr>
        <w:tc>
          <w:tcPr>
            <w:tcW w:w="10031" w:type="dxa"/>
            <w:gridSpan w:val="2"/>
          </w:tcPr>
          <w:p w14:paraId="035EA233" w14:textId="77777777" w:rsidR="000F33D8" w:rsidRPr="00654141" w:rsidRDefault="000F33D8" w:rsidP="000F33D8">
            <w:pPr>
              <w:pStyle w:val="Source"/>
              <w:rPr>
                <w:szCs w:val="26"/>
              </w:rPr>
            </w:pPr>
            <w:bookmarkStart w:id="3" w:name="dsource" w:colFirst="0" w:colLast="0"/>
            <w:r w:rsidRPr="00654141">
              <w:rPr>
                <w:szCs w:val="26"/>
              </w:rPr>
              <w:t>Государства – члены Межамериканской комиссии по электросвязи (СИТЕЛ)</w:t>
            </w:r>
          </w:p>
        </w:tc>
      </w:tr>
      <w:tr w:rsidR="000F33D8" w:rsidRPr="00654141" w14:paraId="3ED79F3B" w14:textId="77777777">
        <w:trPr>
          <w:cantSplit/>
        </w:trPr>
        <w:tc>
          <w:tcPr>
            <w:tcW w:w="10031" w:type="dxa"/>
            <w:gridSpan w:val="2"/>
          </w:tcPr>
          <w:p w14:paraId="599B88B0" w14:textId="548AA572" w:rsidR="000F33D8" w:rsidRPr="00654141" w:rsidRDefault="00BB2AC4" w:rsidP="000F33D8">
            <w:pPr>
              <w:pStyle w:val="Title1"/>
              <w:rPr>
                <w:szCs w:val="26"/>
              </w:rPr>
            </w:pPr>
            <w:bookmarkStart w:id="4" w:name="dtitle1" w:colFirst="0" w:colLast="0"/>
            <w:bookmarkEnd w:id="3"/>
            <w:r w:rsidRPr="00654141">
              <w:rPr>
                <w:szCs w:val="26"/>
              </w:rPr>
              <w:t>предложения для работы конференции</w:t>
            </w:r>
          </w:p>
        </w:tc>
      </w:tr>
      <w:tr w:rsidR="000F33D8" w:rsidRPr="00654141" w14:paraId="50B16CD6" w14:textId="77777777">
        <w:trPr>
          <w:cantSplit/>
        </w:trPr>
        <w:tc>
          <w:tcPr>
            <w:tcW w:w="10031" w:type="dxa"/>
            <w:gridSpan w:val="2"/>
          </w:tcPr>
          <w:p w14:paraId="7104655C" w14:textId="77777777" w:rsidR="000F33D8" w:rsidRPr="00654141" w:rsidRDefault="000F33D8" w:rsidP="000F33D8">
            <w:pPr>
              <w:pStyle w:val="Title2"/>
              <w:rPr>
                <w:szCs w:val="26"/>
              </w:rPr>
            </w:pPr>
            <w:bookmarkStart w:id="5" w:name="dtitle2" w:colFirst="0" w:colLast="0"/>
            <w:bookmarkEnd w:id="4"/>
          </w:p>
        </w:tc>
      </w:tr>
      <w:tr w:rsidR="000F33D8" w:rsidRPr="00654141" w14:paraId="137CB87E" w14:textId="77777777">
        <w:trPr>
          <w:cantSplit/>
        </w:trPr>
        <w:tc>
          <w:tcPr>
            <w:tcW w:w="10031" w:type="dxa"/>
            <w:gridSpan w:val="2"/>
          </w:tcPr>
          <w:p w14:paraId="41A935AB" w14:textId="77777777" w:rsidR="000F33D8" w:rsidRPr="00654141" w:rsidRDefault="000F33D8" w:rsidP="000F33D8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  <w:r w:rsidRPr="00654141">
              <w:rPr>
                <w:lang w:val="ru-RU"/>
              </w:rPr>
              <w:t>Пункт 1.15 повестки дня</w:t>
            </w:r>
          </w:p>
        </w:tc>
      </w:tr>
    </w:tbl>
    <w:bookmarkEnd w:id="6"/>
    <w:p w14:paraId="43B6CE7C" w14:textId="5FA374B0" w:rsidR="00BB2AC4" w:rsidRPr="00654141" w:rsidRDefault="00CD21D6" w:rsidP="00654141">
      <w:pPr>
        <w:pStyle w:val="Normalaftertitle"/>
        <w:rPr>
          <w:szCs w:val="22"/>
        </w:rPr>
      </w:pPr>
      <w:r w:rsidRPr="00654141">
        <w:t>1.15</w:t>
      </w:r>
      <w:r w:rsidRPr="00654141">
        <w:tab/>
        <w:t>рассмотреть определение полос частот с целью использования администрациями для применений сухопутной подвижной и фиксированной служб, работающих в полосе частот 275−450 ГГц, в соответствии с Резолюцией </w:t>
      </w:r>
      <w:r w:rsidRPr="00654141">
        <w:rPr>
          <w:b/>
          <w:bCs/>
        </w:rPr>
        <w:t>767</w:t>
      </w:r>
      <w:r w:rsidRPr="00654141">
        <w:rPr>
          <w:b/>
        </w:rPr>
        <w:t> (ВКР-15)</w:t>
      </w:r>
      <w:r w:rsidRPr="00654141">
        <w:t>;</w:t>
      </w:r>
    </w:p>
    <w:p w14:paraId="1CC06AAB" w14:textId="49314061" w:rsidR="00BB2AC4" w:rsidRPr="00654141" w:rsidRDefault="00F3585C" w:rsidP="00BB2AC4">
      <w:pPr>
        <w:pStyle w:val="Headingb"/>
        <w:rPr>
          <w:lang w:val="ru-RU"/>
        </w:rPr>
      </w:pPr>
      <w:r w:rsidRPr="00654141">
        <w:rPr>
          <w:lang w:val="ru-RU"/>
        </w:rPr>
        <w:t>Базовая информация</w:t>
      </w:r>
    </w:p>
    <w:p w14:paraId="354930EC" w14:textId="31DD4AC0" w:rsidR="00261DEC" w:rsidRPr="00654141" w:rsidRDefault="00261DEC" w:rsidP="007C0D1D">
      <w:r w:rsidRPr="00654141">
        <w:t xml:space="preserve">В пункте 1.15 повестки дня Всемирной конференции радиосвязи 2019 года (ВКР-19) рассматривается вопрос о </w:t>
      </w:r>
      <w:r w:rsidR="00D428FA" w:rsidRPr="00654141">
        <w:t>введении</w:t>
      </w:r>
      <w:r w:rsidRPr="00654141">
        <w:t xml:space="preserve"> </w:t>
      </w:r>
      <w:r w:rsidR="003B79BA" w:rsidRPr="00654141">
        <w:t>применений</w:t>
      </w:r>
      <w:r w:rsidRPr="00654141">
        <w:t xml:space="preserve"> сухопутной подвижной и фиксиро</w:t>
      </w:r>
      <w:r w:rsidR="00D428FA" w:rsidRPr="00654141">
        <w:t>ванной</w:t>
      </w:r>
      <w:r w:rsidRPr="00654141">
        <w:t xml:space="preserve"> служб, работающих в диапазоне частот 275</w:t>
      </w:r>
      <w:r w:rsidR="00654141" w:rsidRPr="00654141">
        <w:t>−</w:t>
      </w:r>
      <w:r w:rsidRPr="00654141">
        <w:t xml:space="preserve">450 ГГц. </w:t>
      </w:r>
      <w:r w:rsidR="00D428FA" w:rsidRPr="00654141">
        <w:t>На данный момент</w:t>
      </w:r>
      <w:r w:rsidRPr="00654141">
        <w:t xml:space="preserve"> в Регламенте радиосвязи (РР) не предусмотрены распределения для служб радиосвязи выше 275 ГГц</w:t>
      </w:r>
      <w:r w:rsidR="00D428FA" w:rsidRPr="00654141">
        <w:t xml:space="preserve">. Однако в настоящее время </w:t>
      </w:r>
      <w:r w:rsidRPr="00654141">
        <w:t xml:space="preserve">п. </w:t>
      </w:r>
      <w:r w:rsidRPr="00654141">
        <w:rPr>
          <w:b/>
          <w:bCs/>
        </w:rPr>
        <w:t>5.565</w:t>
      </w:r>
      <w:r w:rsidRPr="00654141">
        <w:t xml:space="preserve"> </w:t>
      </w:r>
      <w:r w:rsidR="007C0D1D" w:rsidRPr="00654141">
        <w:t xml:space="preserve">позволяет в равной степени использовать </w:t>
      </w:r>
      <w:r w:rsidRPr="00654141">
        <w:t>диапазон 275</w:t>
      </w:r>
      <w:r w:rsidR="00654141">
        <w:rPr>
          <w:lang w:val="en-GB"/>
        </w:rPr>
        <w:t>−</w:t>
      </w:r>
      <w:r w:rsidR="00D428FA" w:rsidRPr="00654141">
        <w:t>450 ГГц активной и пассивной</w:t>
      </w:r>
      <w:r w:rsidRPr="00654141">
        <w:t xml:space="preserve"> службами, </w:t>
      </w:r>
      <w:r w:rsidR="00D428FA" w:rsidRPr="00654141">
        <w:t>а</w:t>
      </w:r>
      <w:r w:rsidR="00986128" w:rsidRPr="00654141">
        <w:t xml:space="preserve"> администрациям</w:t>
      </w:r>
      <w:r w:rsidRPr="00654141">
        <w:t xml:space="preserve"> </w:t>
      </w:r>
      <w:r w:rsidR="00D428FA" w:rsidRPr="00654141">
        <w:t xml:space="preserve">при этом предлагается </w:t>
      </w:r>
      <w:r w:rsidRPr="00654141">
        <w:t xml:space="preserve">принимать все практически </w:t>
      </w:r>
      <w:r w:rsidR="00986128" w:rsidRPr="00654141">
        <w:t>возможные</w:t>
      </w:r>
      <w:r w:rsidRPr="00654141">
        <w:t xml:space="preserve"> меры для защиты пассивных служб.</w:t>
      </w:r>
    </w:p>
    <w:p w14:paraId="5F38E3B1" w14:textId="2448DE2A" w:rsidR="00986128" w:rsidRPr="00654141" w:rsidRDefault="00986128" w:rsidP="00D428FA">
      <w:r w:rsidRPr="00654141">
        <w:t>В сегменте 275</w:t>
      </w:r>
      <w:r w:rsidR="00654141" w:rsidRPr="00654141">
        <w:t>−</w:t>
      </w:r>
      <w:r w:rsidRPr="00654141">
        <w:t xml:space="preserve">450 ГГц определены следующие полосы частот, которые могут использоваться администрациями в </w:t>
      </w:r>
      <w:r w:rsidR="003B79BA" w:rsidRPr="00654141">
        <w:t>примене</w:t>
      </w:r>
      <w:r w:rsidRPr="00654141">
        <w:t>ниях пассивных служб: i) 275</w:t>
      </w:r>
      <w:r w:rsidR="00654141" w:rsidRPr="00654141">
        <w:t>−</w:t>
      </w:r>
      <w:r w:rsidRPr="00654141">
        <w:t>323 ГГц, 327</w:t>
      </w:r>
      <w:r w:rsidR="00654141" w:rsidRPr="00654141">
        <w:t>−</w:t>
      </w:r>
      <w:r w:rsidRPr="00654141">
        <w:t>371 ГГц, 388</w:t>
      </w:r>
      <w:r w:rsidR="00654141" w:rsidRPr="00654141">
        <w:t>−</w:t>
      </w:r>
      <w:r w:rsidRPr="00654141">
        <w:t>424 ГГц и 426</w:t>
      </w:r>
      <w:r w:rsidR="00654141" w:rsidRPr="00654141">
        <w:t>−</w:t>
      </w:r>
      <w:r w:rsidRPr="00654141">
        <w:t xml:space="preserve">442 ГГц для радиоастрономической службы, а также </w:t>
      </w:r>
      <w:proofErr w:type="spellStart"/>
      <w:r w:rsidRPr="00654141">
        <w:t>ii</w:t>
      </w:r>
      <w:proofErr w:type="spellEnd"/>
      <w:r w:rsidRPr="00654141">
        <w:t>) 275</w:t>
      </w:r>
      <w:r w:rsidR="00654141" w:rsidRPr="00654141">
        <w:t>−</w:t>
      </w:r>
      <w:r w:rsidRPr="00654141">
        <w:t>286 ГГц, 296</w:t>
      </w:r>
      <w:r w:rsidR="00654141" w:rsidRPr="00654141">
        <w:t>−</w:t>
      </w:r>
      <w:r w:rsidRPr="00654141">
        <w:t>306 ГГц, 313</w:t>
      </w:r>
      <w:r w:rsidR="00654141" w:rsidRPr="00654141">
        <w:t>−</w:t>
      </w:r>
      <w:r w:rsidRPr="00654141">
        <w:t>356</w:t>
      </w:r>
      <w:r w:rsidR="00654141">
        <w:rPr>
          <w:lang w:val="en-GB"/>
        </w:rPr>
        <w:t> </w:t>
      </w:r>
      <w:r w:rsidRPr="00654141">
        <w:t>ГГц, 361</w:t>
      </w:r>
      <w:r w:rsidR="00654141" w:rsidRPr="00654141">
        <w:t>−</w:t>
      </w:r>
      <w:r w:rsidRPr="00654141">
        <w:t>365 ГГц, 369</w:t>
      </w:r>
      <w:r w:rsidR="00654141" w:rsidRPr="00654141">
        <w:t>−</w:t>
      </w:r>
      <w:r w:rsidRPr="00654141">
        <w:t>392 ГГц, 397</w:t>
      </w:r>
      <w:r w:rsidR="00654141" w:rsidRPr="00654141">
        <w:t>−</w:t>
      </w:r>
      <w:r w:rsidRPr="00654141">
        <w:t>399 ГГц, 409</w:t>
      </w:r>
      <w:r w:rsidR="00654141" w:rsidRPr="00654141">
        <w:t>−</w:t>
      </w:r>
      <w:r w:rsidRPr="00654141">
        <w:t>411 ГГц, 416</w:t>
      </w:r>
      <w:r w:rsidR="00654141" w:rsidRPr="00654141">
        <w:t>−</w:t>
      </w:r>
      <w:r w:rsidRPr="00654141">
        <w:t>434 ГГц и 439</w:t>
      </w:r>
      <w:r w:rsidR="00654141" w:rsidRPr="00654141">
        <w:t>−</w:t>
      </w:r>
      <w:r w:rsidRPr="00654141">
        <w:t xml:space="preserve">467 ГГц для спутниковой службы исследования Земли (пассивная) и службы космических исследований (пассивная). </w:t>
      </w:r>
      <w:r w:rsidR="000A4BE1" w:rsidRPr="00654141">
        <w:t xml:space="preserve">В </w:t>
      </w:r>
      <w:r w:rsidRPr="00654141">
        <w:t xml:space="preserve">РР </w:t>
      </w:r>
      <w:r w:rsidR="000A4BE1" w:rsidRPr="00654141">
        <w:t xml:space="preserve">диапазон </w:t>
      </w:r>
      <w:r w:rsidRPr="00654141">
        <w:t>частот 265</w:t>
      </w:r>
      <w:r w:rsidR="00654141">
        <w:rPr>
          <w:lang w:val="en-GB"/>
        </w:rPr>
        <w:t>−</w:t>
      </w:r>
      <w:r w:rsidRPr="00654141">
        <w:t xml:space="preserve">275 ГГц </w:t>
      </w:r>
      <w:r w:rsidR="00D428FA" w:rsidRPr="00654141">
        <w:t xml:space="preserve">распределяется на первичной основе </w:t>
      </w:r>
      <w:r w:rsidRPr="00654141">
        <w:t xml:space="preserve">для </w:t>
      </w:r>
      <w:r w:rsidR="000A4BE1" w:rsidRPr="00654141">
        <w:t>фиксированных, фиксированных спутниковых (Земля-космос),</w:t>
      </w:r>
      <w:r w:rsidRPr="00654141">
        <w:t xml:space="preserve"> </w:t>
      </w:r>
      <w:r w:rsidR="000A4BE1" w:rsidRPr="00654141">
        <w:t xml:space="preserve">подвижных и радиоастрономических </w:t>
      </w:r>
      <w:r w:rsidRPr="00654141">
        <w:t xml:space="preserve">служб </w:t>
      </w:r>
      <w:r w:rsidR="000A4BE1" w:rsidRPr="00654141">
        <w:t xml:space="preserve">в трех </w:t>
      </w:r>
      <w:r w:rsidR="00FF362F" w:rsidRPr="00654141">
        <w:t>районов</w:t>
      </w:r>
      <w:r w:rsidR="000A4BE1" w:rsidRPr="00654141">
        <w:t>, где применяется п.</w:t>
      </w:r>
      <w:r w:rsidRPr="00654141">
        <w:t xml:space="preserve"> </w:t>
      </w:r>
      <w:r w:rsidRPr="00654141">
        <w:rPr>
          <w:b/>
          <w:bCs/>
        </w:rPr>
        <w:t>5.149</w:t>
      </w:r>
      <w:r w:rsidRPr="00654141">
        <w:t>.</w:t>
      </w:r>
    </w:p>
    <w:p w14:paraId="41866529" w14:textId="2F77D69C" w:rsidR="00E3255A" w:rsidRPr="00654141" w:rsidRDefault="00E3255A" w:rsidP="007C0D1D">
      <w:r w:rsidRPr="00654141">
        <w:t>Последние достижения в области микроволновых технологий позволяют</w:t>
      </w:r>
      <w:r w:rsidR="009547FC" w:rsidRPr="00654141">
        <w:t xml:space="preserve"> активным службам</w:t>
      </w:r>
      <w:r w:rsidRPr="00654141">
        <w:t xml:space="preserve"> использовать диапазон</w:t>
      </w:r>
      <w:r w:rsidR="009547FC" w:rsidRPr="00654141">
        <w:t xml:space="preserve"> частот</w:t>
      </w:r>
      <w:r w:rsidRPr="00654141">
        <w:t xml:space="preserve"> 275</w:t>
      </w:r>
      <w:r w:rsidR="00654141" w:rsidRPr="00654141">
        <w:t>−</w:t>
      </w:r>
      <w:r w:rsidRPr="00654141">
        <w:t xml:space="preserve">450 ГГц </w:t>
      </w:r>
      <w:r w:rsidR="009547FC" w:rsidRPr="00654141">
        <w:t xml:space="preserve">для </w:t>
      </w:r>
      <w:r w:rsidRPr="00654141">
        <w:t xml:space="preserve">связи и других </w:t>
      </w:r>
      <w:r w:rsidR="009547FC" w:rsidRPr="00654141">
        <w:t xml:space="preserve">областей применения. </w:t>
      </w:r>
      <w:r w:rsidRPr="00654141">
        <w:t xml:space="preserve">Хотя, как правило, </w:t>
      </w:r>
      <w:r w:rsidR="009547FC" w:rsidRPr="00654141">
        <w:t>наименее дорогостоящим средством обеспечения</w:t>
      </w:r>
      <w:r w:rsidRPr="00654141">
        <w:t xml:space="preserve"> наземной связи с точки зрения стоимости оборудования на Гб/</w:t>
      </w:r>
      <w:r w:rsidR="009547FC" w:rsidRPr="00654141">
        <w:t>с-</w:t>
      </w:r>
      <w:r w:rsidRPr="00654141">
        <w:t>км</w:t>
      </w:r>
      <w:r w:rsidR="009547FC" w:rsidRPr="00654141">
        <w:t xml:space="preserve"> является оптическое волокно</w:t>
      </w:r>
      <w:r w:rsidR="00426281" w:rsidRPr="00654141">
        <w:t xml:space="preserve">, существуют </w:t>
      </w:r>
      <w:r w:rsidR="003B79BA" w:rsidRPr="00654141">
        <w:t>примене</w:t>
      </w:r>
      <w:r w:rsidR="00426281" w:rsidRPr="00654141">
        <w:t>ния, для</w:t>
      </w:r>
      <w:r w:rsidRPr="00654141">
        <w:t xml:space="preserve"> которых </w:t>
      </w:r>
      <w:r w:rsidR="009547FC" w:rsidRPr="00654141">
        <w:t xml:space="preserve">уникальными преимуществами обладают </w:t>
      </w:r>
      <w:r w:rsidRPr="00654141">
        <w:t>фи</w:t>
      </w:r>
      <w:r w:rsidR="00426281" w:rsidRPr="00654141">
        <w:t>ксированные системы радиосвязи</w:t>
      </w:r>
      <w:r w:rsidRPr="00654141">
        <w:t xml:space="preserve"> </w:t>
      </w:r>
      <w:r w:rsidR="00426281" w:rsidRPr="00654141">
        <w:t xml:space="preserve">с </w:t>
      </w:r>
      <w:r w:rsidRPr="00654141">
        <w:t xml:space="preserve">сопоставимой </w:t>
      </w:r>
      <w:r w:rsidR="00426281" w:rsidRPr="00654141">
        <w:t xml:space="preserve">шириной полосы. </w:t>
      </w:r>
      <w:r w:rsidRPr="00654141">
        <w:t xml:space="preserve">Например, в сильно урбанизированных районах </w:t>
      </w:r>
      <w:r w:rsidR="00987388" w:rsidRPr="00654141">
        <w:t>стоимость прокладки</w:t>
      </w:r>
      <w:r w:rsidR="00426281" w:rsidRPr="00654141">
        <w:t xml:space="preserve"> волоконно-оптического кабеля очень </w:t>
      </w:r>
      <w:r w:rsidR="00987388" w:rsidRPr="00654141">
        <w:t>высока и может</w:t>
      </w:r>
      <w:r w:rsidR="00426281" w:rsidRPr="00654141">
        <w:t xml:space="preserve"> значительно превышать стоимость компонентов.</w:t>
      </w:r>
      <w:r w:rsidRPr="00654141">
        <w:t xml:space="preserve"> </w:t>
      </w:r>
      <w:r w:rsidR="00426281" w:rsidRPr="00654141">
        <w:t>Волоконно-оптический кабель</w:t>
      </w:r>
      <w:r w:rsidRPr="00654141">
        <w:t xml:space="preserve"> </w:t>
      </w:r>
      <w:r w:rsidR="00426281" w:rsidRPr="00654141">
        <w:t>нельзя быстро проложить</w:t>
      </w:r>
      <w:r w:rsidRPr="00654141">
        <w:t xml:space="preserve"> в </w:t>
      </w:r>
      <w:r w:rsidR="00426281" w:rsidRPr="00654141">
        <w:t xml:space="preserve">конкретном месте </w:t>
      </w:r>
      <w:r w:rsidR="00BE46D9" w:rsidRPr="00654141">
        <w:t>для нужд</w:t>
      </w:r>
      <w:r w:rsidR="00426281" w:rsidRPr="00654141">
        <w:t xml:space="preserve"> специального мероприятия</w:t>
      </w:r>
      <w:r w:rsidR="00455A09" w:rsidRPr="00654141">
        <w:t>,</w:t>
      </w:r>
      <w:r w:rsidRPr="00654141">
        <w:t xml:space="preserve"> и</w:t>
      </w:r>
      <w:r w:rsidR="00426281" w:rsidRPr="00654141">
        <w:t xml:space="preserve"> </w:t>
      </w:r>
      <w:r w:rsidR="00455A09" w:rsidRPr="00654141">
        <w:t>для проведения краткосрочных мероприятий</w:t>
      </w:r>
      <w:r w:rsidRPr="00654141">
        <w:t xml:space="preserve"> </w:t>
      </w:r>
      <w:r w:rsidR="00BE46D9" w:rsidRPr="00654141">
        <w:t xml:space="preserve">его прокладка в заданном месте </w:t>
      </w:r>
      <w:r w:rsidRPr="00654141">
        <w:t xml:space="preserve">может </w:t>
      </w:r>
      <w:r w:rsidR="00BE46D9" w:rsidRPr="00654141">
        <w:t>стать</w:t>
      </w:r>
      <w:r w:rsidRPr="00654141">
        <w:t xml:space="preserve"> неэкономичным </w:t>
      </w:r>
      <w:r w:rsidR="00426281" w:rsidRPr="00654141">
        <w:t>решением</w:t>
      </w:r>
      <w:r w:rsidR="00455A09" w:rsidRPr="00654141">
        <w:t>.</w:t>
      </w:r>
      <w:r w:rsidRPr="00654141">
        <w:t xml:space="preserve"> </w:t>
      </w:r>
      <w:r w:rsidR="00000917" w:rsidRPr="00654141">
        <w:t>Из-за коэффициента рефракции волокнистого материала в</w:t>
      </w:r>
      <w:r w:rsidR="00BE46D9" w:rsidRPr="00654141">
        <w:t>ремя задержки</w:t>
      </w:r>
      <w:r w:rsidR="00F83552" w:rsidRPr="00654141">
        <w:t xml:space="preserve"> оптического волокна</w:t>
      </w:r>
      <w:r w:rsidRPr="00654141">
        <w:t xml:space="preserve"> </w:t>
      </w:r>
      <w:r w:rsidR="00F83552" w:rsidRPr="00654141">
        <w:t>больше</w:t>
      </w:r>
      <w:r w:rsidRPr="00654141">
        <w:t xml:space="preserve">, чем </w:t>
      </w:r>
      <w:r w:rsidR="00F83552" w:rsidRPr="00654141">
        <w:t>у радиосистем</w:t>
      </w:r>
      <w:r w:rsidR="00000917" w:rsidRPr="00654141">
        <w:t>,</w:t>
      </w:r>
      <w:r w:rsidRPr="00654141">
        <w:t xml:space="preserve"> </w:t>
      </w:r>
      <w:r w:rsidR="00F83552" w:rsidRPr="00654141">
        <w:t xml:space="preserve">в результате чего </w:t>
      </w:r>
      <w:r w:rsidR="00000917" w:rsidRPr="00654141">
        <w:t>его</w:t>
      </w:r>
      <w:r w:rsidR="00F83552" w:rsidRPr="00654141">
        <w:t xml:space="preserve"> групповая скорость </w:t>
      </w:r>
      <w:r w:rsidR="00F83552" w:rsidRPr="00654141">
        <w:lastRenderedPageBreak/>
        <w:t xml:space="preserve">примерно на 25% </w:t>
      </w:r>
      <w:r w:rsidR="007C0D1D" w:rsidRPr="00654141">
        <w:t>ниже</w:t>
      </w:r>
      <w:r w:rsidR="00000917" w:rsidRPr="00654141">
        <w:t xml:space="preserve"> скорости</w:t>
      </w:r>
      <w:r w:rsidR="00F83552" w:rsidRPr="00654141">
        <w:t xml:space="preserve"> радиосистем</w:t>
      </w:r>
      <w:r w:rsidR="00000917" w:rsidRPr="00654141">
        <w:t>.</w:t>
      </w:r>
      <w:r w:rsidRPr="00654141">
        <w:t xml:space="preserve"> Хотя для многих </w:t>
      </w:r>
      <w:r w:rsidR="003B79BA" w:rsidRPr="00654141">
        <w:t>примене</w:t>
      </w:r>
      <w:r w:rsidRPr="00654141">
        <w:t xml:space="preserve">ний эта задержка </w:t>
      </w:r>
      <w:r w:rsidR="00BE46D9" w:rsidRPr="00654141">
        <w:t>является незначительной</w:t>
      </w:r>
      <w:r w:rsidRPr="00654141">
        <w:t xml:space="preserve">, для некоторых </w:t>
      </w:r>
      <w:r w:rsidR="003B79BA" w:rsidRPr="00654141">
        <w:t>примене</w:t>
      </w:r>
      <w:r w:rsidRPr="00654141">
        <w:t xml:space="preserve">ний, </w:t>
      </w:r>
      <w:r w:rsidR="00000917" w:rsidRPr="00654141">
        <w:t>в том числе связанных с виртуальной</w:t>
      </w:r>
      <w:r w:rsidRPr="00654141">
        <w:t xml:space="preserve"> реальность</w:t>
      </w:r>
      <w:r w:rsidR="00000917" w:rsidRPr="00654141">
        <w:t>ю</w:t>
      </w:r>
      <w:r w:rsidRPr="00654141">
        <w:t xml:space="preserve"> (</w:t>
      </w:r>
      <w:proofErr w:type="spellStart"/>
      <w:r w:rsidRPr="00654141">
        <w:t>VR</w:t>
      </w:r>
      <w:proofErr w:type="spellEnd"/>
      <w:r w:rsidRPr="00654141">
        <w:t xml:space="preserve">), </w:t>
      </w:r>
      <w:r w:rsidR="00000917" w:rsidRPr="00654141">
        <w:t>дополненной</w:t>
      </w:r>
      <w:r w:rsidRPr="00654141">
        <w:t xml:space="preserve"> реальность</w:t>
      </w:r>
      <w:r w:rsidR="00000917" w:rsidRPr="00654141">
        <w:t>ю</w:t>
      </w:r>
      <w:r w:rsidRPr="00654141">
        <w:t xml:space="preserve"> (</w:t>
      </w:r>
      <w:proofErr w:type="spellStart"/>
      <w:r w:rsidRPr="00654141">
        <w:t>AR</w:t>
      </w:r>
      <w:proofErr w:type="spellEnd"/>
      <w:r w:rsidRPr="00654141">
        <w:t>), автоматизаци</w:t>
      </w:r>
      <w:r w:rsidR="00000917" w:rsidRPr="00654141">
        <w:t>ей, общественной безопасностью и критически важной</w:t>
      </w:r>
      <w:r w:rsidRPr="00654141">
        <w:t xml:space="preserve"> </w:t>
      </w:r>
      <w:r w:rsidR="00000917" w:rsidRPr="00654141">
        <w:t>связ</w:t>
      </w:r>
      <w:r w:rsidR="002E42C3" w:rsidRPr="00654141">
        <w:t>ью</w:t>
      </w:r>
      <w:r w:rsidRPr="00654141">
        <w:t xml:space="preserve">, </w:t>
      </w:r>
      <w:r w:rsidR="002E42C3" w:rsidRPr="00654141">
        <w:t>она представляет</w:t>
      </w:r>
      <w:r w:rsidRPr="00654141">
        <w:t xml:space="preserve"> </w:t>
      </w:r>
      <w:r w:rsidR="002E42C3" w:rsidRPr="00654141">
        <w:t xml:space="preserve">собой проблему. </w:t>
      </w:r>
      <w:r w:rsidRPr="00654141">
        <w:t>Наконец, в случае стихийных бедствий, особенно землетрясений с</w:t>
      </w:r>
      <w:r w:rsidR="002E42C3" w:rsidRPr="00654141">
        <w:t xml:space="preserve"> образованием разрыва </w:t>
      </w:r>
      <w:r w:rsidR="007C0D1D" w:rsidRPr="00654141">
        <w:t>грунта</w:t>
      </w:r>
      <w:r w:rsidR="002E42C3" w:rsidRPr="00654141">
        <w:t xml:space="preserve"> </w:t>
      </w:r>
      <w:r w:rsidRPr="00654141">
        <w:t xml:space="preserve">вдоль </w:t>
      </w:r>
      <w:r w:rsidR="002E42C3" w:rsidRPr="00654141">
        <w:t xml:space="preserve">линии </w:t>
      </w:r>
      <w:r w:rsidRPr="00654141">
        <w:t xml:space="preserve">разлома, </w:t>
      </w:r>
      <w:r w:rsidR="00BE46D9" w:rsidRPr="00654141">
        <w:t>быстрое восстановление волоконно-оптических систем</w:t>
      </w:r>
      <w:r w:rsidRPr="00654141">
        <w:t xml:space="preserve"> </w:t>
      </w:r>
      <w:r w:rsidR="00BE46D9" w:rsidRPr="00654141">
        <w:t>невозможно, и для восстановления сетей связи как для наземных линий связи, так и для подвижной службы</w:t>
      </w:r>
      <w:r w:rsidRPr="00654141">
        <w:t xml:space="preserve"> </w:t>
      </w:r>
      <w:r w:rsidR="00BE46D9" w:rsidRPr="00654141">
        <w:t xml:space="preserve">полезными могут оказаться </w:t>
      </w:r>
      <w:r w:rsidRPr="00654141">
        <w:t>временн</w:t>
      </w:r>
      <w:r w:rsidR="002E42C3" w:rsidRPr="00654141">
        <w:t>ые радиосистемы с сопоставимой пропускной способностью</w:t>
      </w:r>
      <w:r w:rsidRPr="00654141">
        <w:t>.</w:t>
      </w:r>
    </w:p>
    <w:p w14:paraId="39C60B62" w14:textId="66D38853" w:rsidR="008E402D" w:rsidRPr="00654141" w:rsidRDefault="00C574CE" w:rsidP="004677F3">
      <w:r w:rsidRPr="00654141">
        <w:t>В контексте работы, осуществляемой Сектором радиосвязи Международного союза электросвязи (МСЭ-R) по этому пункту пов</w:t>
      </w:r>
      <w:r w:rsidR="00EF712D" w:rsidRPr="00654141">
        <w:t xml:space="preserve">естки дня, Рабочая группа </w:t>
      </w:r>
      <w:proofErr w:type="spellStart"/>
      <w:r w:rsidR="00EF712D" w:rsidRPr="00654141">
        <w:t>1A</w:t>
      </w:r>
      <w:proofErr w:type="spellEnd"/>
      <w:r w:rsidR="00EF712D" w:rsidRPr="00654141">
        <w:t xml:space="preserve"> (РГ</w:t>
      </w:r>
      <w:r w:rsidRPr="00654141">
        <w:t xml:space="preserve"> </w:t>
      </w:r>
      <w:proofErr w:type="spellStart"/>
      <w:r w:rsidRPr="00654141">
        <w:t>1A</w:t>
      </w:r>
      <w:proofErr w:type="spellEnd"/>
      <w:r w:rsidRPr="00654141">
        <w:t>) о</w:t>
      </w:r>
      <w:r w:rsidR="00EF712D" w:rsidRPr="00654141">
        <w:t xml:space="preserve">твечает за руководство работой по пунктам, определенным </w:t>
      </w:r>
      <w:proofErr w:type="gramStart"/>
      <w:r w:rsidR="00EF712D" w:rsidRPr="00654141">
        <w:t xml:space="preserve">в </w:t>
      </w:r>
      <w:r w:rsidR="007C0D1D" w:rsidRPr="00654141">
        <w:t>разделе</w:t>
      </w:r>
      <w:proofErr w:type="gramEnd"/>
      <w:r w:rsidR="00EF712D" w:rsidRPr="00654141">
        <w:t xml:space="preserve"> </w:t>
      </w:r>
      <w:r w:rsidR="00EF712D" w:rsidRPr="00654141">
        <w:rPr>
          <w:i/>
          <w:iCs/>
        </w:rPr>
        <w:t>предлагает</w:t>
      </w:r>
      <w:r w:rsidR="00EF712D" w:rsidRPr="00654141">
        <w:t xml:space="preserve"> Р</w:t>
      </w:r>
      <w:r w:rsidRPr="00654141">
        <w:t xml:space="preserve">езолюции </w:t>
      </w:r>
      <w:r w:rsidRPr="00654141">
        <w:rPr>
          <w:b/>
          <w:bCs/>
        </w:rPr>
        <w:t>767 (</w:t>
      </w:r>
      <w:r w:rsidR="00EF712D" w:rsidRPr="00654141">
        <w:rPr>
          <w:b/>
          <w:bCs/>
        </w:rPr>
        <w:t>ВКР</w:t>
      </w:r>
      <w:r w:rsidRPr="00654141">
        <w:rPr>
          <w:b/>
          <w:bCs/>
        </w:rPr>
        <w:t>-15)</w:t>
      </w:r>
      <w:r w:rsidR="008E402D" w:rsidRPr="00654141">
        <w:t>. В этой связи РГ</w:t>
      </w:r>
      <w:r w:rsidRPr="00654141">
        <w:t xml:space="preserve"> </w:t>
      </w:r>
      <w:proofErr w:type="spellStart"/>
      <w:r w:rsidRPr="00654141">
        <w:t>1A</w:t>
      </w:r>
      <w:proofErr w:type="spellEnd"/>
      <w:r w:rsidRPr="00654141">
        <w:t xml:space="preserve"> подготовила </w:t>
      </w:r>
      <w:r w:rsidR="008E402D" w:rsidRPr="00654141">
        <w:t>Отчет</w:t>
      </w:r>
      <w:r w:rsidRPr="00654141">
        <w:t xml:space="preserve"> МСЭ-R </w:t>
      </w:r>
      <w:hyperlink r:id="rId13" w:history="1">
        <w:proofErr w:type="spellStart"/>
        <w:r w:rsidR="004677F3" w:rsidRPr="00654141">
          <w:rPr>
            <w:rStyle w:val="Hyperlink"/>
          </w:rPr>
          <w:t>SM.2352</w:t>
        </w:r>
        <w:proofErr w:type="spellEnd"/>
      </w:hyperlink>
      <w:r w:rsidR="004677F3" w:rsidRPr="00654141">
        <w:t xml:space="preserve"> </w:t>
      </w:r>
      <w:r w:rsidRPr="00654141">
        <w:t>"</w:t>
      </w:r>
      <w:r w:rsidR="008E402D" w:rsidRPr="00654141">
        <w:t xml:space="preserve">Тенденции в области технологий активных служб в диапазоне частот 275–3000 ГГц </w:t>
      </w:r>
      <w:r w:rsidRPr="00654141">
        <w:t>", цель</w:t>
      </w:r>
      <w:r w:rsidR="008E402D" w:rsidRPr="00654141">
        <w:t>ю</w:t>
      </w:r>
      <w:r w:rsidRPr="00654141">
        <w:t xml:space="preserve"> которого </w:t>
      </w:r>
      <w:r w:rsidR="008E402D" w:rsidRPr="00654141">
        <w:t>является предоставление</w:t>
      </w:r>
      <w:r w:rsidRPr="00654141">
        <w:t xml:space="preserve"> технической информации для подготовки исследований </w:t>
      </w:r>
      <w:r w:rsidR="008E402D" w:rsidRPr="00654141">
        <w:t>совместного использования частот и совместимости между активными и пассивными службами, а также между активными службами.</w:t>
      </w:r>
    </w:p>
    <w:p w14:paraId="13B88C46" w14:textId="20D30F7B" w:rsidR="008E402D" w:rsidRPr="00654141" w:rsidRDefault="008E402D" w:rsidP="00F266D4">
      <w:r w:rsidRPr="00654141">
        <w:t xml:space="preserve">Кроме того, в докладе МСЭ-R </w:t>
      </w:r>
      <w:hyperlink r:id="rId14" w:history="1">
        <w:proofErr w:type="spellStart"/>
        <w:r w:rsidRPr="00654141">
          <w:rPr>
            <w:rStyle w:val="Hyperlink"/>
          </w:rPr>
          <w:t>RA.2189</w:t>
        </w:r>
        <w:proofErr w:type="spellEnd"/>
        <w:r w:rsidRPr="00654141">
          <w:rPr>
            <w:rStyle w:val="Hyperlink"/>
          </w:rPr>
          <w:t>-1</w:t>
        </w:r>
      </w:hyperlink>
      <w:r w:rsidRPr="00654141">
        <w:t xml:space="preserve"> (09/2018) "Совместное использование частот радиоастрономической службой и активными службами в диапазоне частот 275</w:t>
      </w:r>
      <w:r w:rsidR="00654141" w:rsidRPr="00654141">
        <w:t>−</w:t>
      </w:r>
      <w:r w:rsidRPr="00654141">
        <w:t>3000 ГГц" содержится вывод о том, что совместное использование частот радиоастрономической службой и активными службами в диапазоне 275</w:t>
      </w:r>
      <w:r w:rsidR="00654141" w:rsidRPr="00654141">
        <w:t>−</w:t>
      </w:r>
      <w:r w:rsidRPr="00654141">
        <w:t xml:space="preserve">3000 ГГц возможно при учете атмосферных характеристик, таких как функция от высоты над уровнем моря и </w:t>
      </w:r>
      <w:r w:rsidR="001B201B" w:rsidRPr="00654141">
        <w:t>направленность</w:t>
      </w:r>
      <w:r w:rsidRPr="00654141">
        <w:t xml:space="preserve"> передающей антенны. Служба космических исследований (пассивная) и спутниковая служба исследования Земли (пассивная) </w:t>
      </w:r>
      <w:r w:rsidR="001B201B" w:rsidRPr="00654141">
        <w:t xml:space="preserve">также </w:t>
      </w:r>
      <w:r w:rsidRPr="00654141">
        <w:t xml:space="preserve">могут иметь возможность совместно использовать частоты с </w:t>
      </w:r>
      <w:r w:rsidR="001B201B" w:rsidRPr="00654141">
        <w:t>активными</w:t>
      </w:r>
      <w:r w:rsidRPr="00654141">
        <w:t xml:space="preserve"> службами; однако в исследованиях, проведенных в </w:t>
      </w:r>
      <w:r w:rsidR="001B201B" w:rsidRPr="00654141">
        <w:t>Отчете</w:t>
      </w:r>
      <w:r w:rsidRPr="00654141">
        <w:t xml:space="preserve"> МСЭ-R </w:t>
      </w:r>
      <w:hyperlink r:id="rId15" w:history="1">
        <w:proofErr w:type="spellStart"/>
        <w:r w:rsidR="001B201B" w:rsidRPr="00654141">
          <w:rPr>
            <w:rStyle w:val="Hyperlink"/>
          </w:rPr>
          <w:t>SM.2450</w:t>
        </w:r>
        <w:proofErr w:type="spellEnd"/>
      </w:hyperlink>
      <w:r w:rsidRPr="00654141">
        <w:t xml:space="preserve">, задача </w:t>
      </w:r>
      <w:r w:rsidR="00A50E43" w:rsidRPr="00654141">
        <w:t>заключалась не в том, чтобы разработать регламентарные положения</w:t>
      </w:r>
      <w:r w:rsidR="001B201B" w:rsidRPr="00654141">
        <w:t xml:space="preserve"> (в отношении, например, </w:t>
      </w:r>
      <w:r w:rsidR="00A50E43" w:rsidRPr="00654141">
        <w:t>ограничения мощности, требования</w:t>
      </w:r>
      <w:r w:rsidR="001B201B" w:rsidRPr="00654141">
        <w:t xml:space="preserve"> к</w:t>
      </w:r>
      <w:r w:rsidR="00A50E43" w:rsidRPr="00654141">
        <w:t xml:space="preserve"> экранированию и/или ограничения </w:t>
      </w:r>
      <w:r w:rsidR="001B201B" w:rsidRPr="00654141">
        <w:t xml:space="preserve"> угла места и т. д.), которые могли бы упростить совместное использование частот с ССИЗ, а </w:t>
      </w:r>
      <w:r w:rsidR="00F266D4" w:rsidRPr="00654141">
        <w:t xml:space="preserve">в том, </w:t>
      </w:r>
      <w:r w:rsidR="00A50E43" w:rsidRPr="00654141">
        <w:t>чтобы определить спектр</w:t>
      </w:r>
      <w:r w:rsidR="001B201B" w:rsidRPr="00654141">
        <w:t xml:space="preserve"> для применений СПС/</w:t>
      </w:r>
      <w:proofErr w:type="spellStart"/>
      <w:r w:rsidR="001B201B" w:rsidRPr="00654141">
        <w:t>ФС</w:t>
      </w:r>
      <w:proofErr w:type="spellEnd"/>
      <w:r w:rsidR="001B201B" w:rsidRPr="00654141">
        <w:t xml:space="preserve">, в котором для защиты пассивных служб подобные ограничения не </w:t>
      </w:r>
      <w:r w:rsidR="007C0D1D" w:rsidRPr="00654141">
        <w:t>по</w:t>
      </w:r>
      <w:r w:rsidR="001B201B" w:rsidRPr="00654141">
        <w:t>требуются.</w:t>
      </w:r>
      <w:r w:rsidRPr="00654141">
        <w:t xml:space="preserve"> Поэтому </w:t>
      </w:r>
      <w:r w:rsidR="001B201B" w:rsidRPr="00654141">
        <w:t>не исключено,</w:t>
      </w:r>
      <w:r w:rsidRPr="00654141">
        <w:t xml:space="preserve"> что </w:t>
      </w:r>
      <w:r w:rsidR="003B79BA" w:rsidRPr="00654141">
        <w:t>примене</w:t>
      </w:r>
      <w:r w:rsidR="001B201B" w:rsidRPr="00654141">
        <w:t xml:space="preserve">ния активных служб и </w:t>
      </w:r>
      <w:r w:rsidR="003B79BA" w:rsidRPr="00654141">
        <w:t>примене</w:t>
      </w:r>
      <w:r w:rsidR="00F266D4" w:rsidRPr="00654141">
        <w:t>ния</w:t>
      </w:r>
      <w:r w:rsidR="001B201B" w:rsidRPr="00654141">
        <w:t xml:space="preserve"> ССИЗ с</w:t>
      </w:r>
      <w:r w:rsidRPr="00654141">
        <w:t>могут использовать спектр</w:t>
      </w:r>
      <w:r w:rsidR="00F266D4" w:rsidRPr="00654141">
        <w:t xml:space="preserve"> совместно</w:t>
      </w:r>
      <w:r w:rsidRPr="00654141">
        <w:t>.</w:t>
      </w:r>
    </w:p>
    <w:p w14:paraId="563D9517" w14:textId="0B906C47" w:rsidR="00BB2AC4" w:rsidRPr="00654141" w:rsidRDefault="003B06AE" w:rsidP="003B06AE">
      <w:pPr>
        <w:pStyle w:val="Headingb"/>
        <w:rPr>
          <w:lang w:val="ru-RU"/>
        </w:rPr>
      </w:pPr>
      <w:proofErr w:type="spellStart"/>
      <w:r w:rsidRPr="00654141">
        <w:t>Обсуждение</w:t>
      </w:r>
      <w:proofErr w:type="spellEnd"/>
    </w:p>
    <w:p w14:paraId="138D89AC" w14:textId="3EDBC817" w:rsidR="00BB2AC4" w:rsidRPr="00654141" w:rsidRDefault="00BB2AC4" w:rsidP="00654141">
      <w:pPr>
        <w:pStyle w:val="enumlev1"/>
      </w:pPr>
      <w:r w:rsidRPr="00654141">
        <w:t>•</w:t>
      </w:r>
      <w:r w:rsidRPr="00654141">
        <w:tab/>
      </w:r>
      <w:r w:rsidR="001B201B" w:rsidRPr="00654141">
        <w:t>Рабочая группа</w:t>
      </w:r>
      <w:r w:rsidRPr="00654141">
        <w:t xml:space="preserve"> </w:t>
      </w:r>
      <w:proofErr w:type="spellStart"/>
      <w:r w:rsidR="00FA34EE" w:rsidRPr="00654141">
        <w:t>1А</w:t>
      </w:r>
      <w:proofErr w:type="spellEnd"/>
      <w:r w:rsidR="00FA34EE" w:rsidRPr="00654141">
        <w:t xml:space="preserve"> </w:t>
      </w:r>
      <w:r w:rsidR="001B201B" w:rsidRPr="00654141">
        <w:t>разработала новый Отчет</w:t>
      </w:r>
      <w:r w:rsidRPr="00654141">
        <w:t xml:space="preserve"> </w:t>
      </w:r>
      <w:r w:rsidR="001B201B" w:rsidRPr="00654141">
        <w:t>МСЭ</w:t>
      </w:r>
      <w:r w:rsidRPr="00654141">
        <w:t xml:space="preserve">-R </w:t>
      </w:r>
      <w:hyperlink r:id="rId16" w:history="1">
        <w:proofErr w:type="spellStart"/>
        <w:r w:rsidRPr="00654141">
          <w:rPr>
            <w:rStyle w:val="Hyperlink"/>
          </w:rPr>
          <w:t>SM.2450</w:t>
        </w:r>
        <w:proofErr w:type="spellEnd"/>
      </w:hyperlink>
      <w:r w:rsidRPr="00654141">
        <w:t xml:space="preserve"> "Исследования совместного использования частот сухопутной подвижной, фиксированной и пассивной службами и их совместимости в диапазоне частот 275–450 ГГц".</w:t>
      </w:r>
    </w:p>
    <w:p w14:paraId="37E737B1" w14:textId="685CCB4E" w:rsidR="00BB2AC4" w:rsidRPr="00654141" w:rsidRDefault="00BB2AC4" w:rsidP="00654141">
      <w:pPr>
        <w:pStyle w:val="enumlev1"/>
      </w:pPr>
      <w:r w:rsidRPr="00654141">
        <w:t>•</w:t>
      </w:r>
      <w:r w:rsidRPr="00654141">
        <w:tab/>
      </w:r>
      <w:r w:rsidR="00C53C59" w:rsidRPr="00654141">
        <w:t xml:space="preserve">Рабочие группы </w:t>
      </w:r>
      <w:proofErr w:type="spellStart"/>
      <w:r w:rsidR="00C53C59" w:rsidRPr="00654141">
        <w:t>5А</w:t>
      </w:r>
      <w:proofErr w:type="spellEnd"/>
      <w:r w:rsidR="00C53C59" w:rsidRPr="00654141">
        <w:t xml:space="preserve"> и </w:t>
      </w:r>
      <w:proofErr w:type="spellStart"/>
      <w:r w:rsidR="00C53C59" w:rsidRPr="00654141">
        <w:t>5С</w:t>
      </w:r>
      <w:proofErr w:type="spellEnd"/>
      <w:r w:rsidR="00C53C59" w:rsidRPr="00654141">
        <w:t xml:space="preserve"> разработали проекты новых Отчетов МСЭ-R с изложением технических характеристик подвижной и </w:t>
      </w:r>
      <w:r w:rsidR="00FA34EE" w:rsidRPr="00654141">
        <w:t>фиксированной служб</w:t>
      </w:r>
      <w:r w:rsidR="00C53C59" w:rsidRPr="00654141">
        <w:t xml:space="preserve"> выше 275 ГГц</w:t>
      </w:r>
      <w:r w:rsidR="00FA34EE" w:rsidRPr="00654141">
        <w:t xml:space="preserve"> соответственно</w:t>
      </w:r>
      <w:r w:rsidR="00C53C59" w:rsidRPr="00654141">
        <w:t>, которые были утверждены в 5-й Исследовательской комиссии МСЭ-R</w:t>
      </w:r>
      <w:r w:rsidRPr="00654141">
        <w:t>:</w:t>
      </w:r>
    </w:p>
    <w:p w14:paraId="0DC4BC31" w14:textId="45FC94A4" w:rsidR="00C53C59" w:rsidRPr="00654141" w:rsidRDefault="00BB2AC4" w:rsidP="00FA34EE">
      <w:pPr>
        <w:pStyle w:val="enumlev2"/>
      </w:pPr>
      <w:r w:rsidRPr="00654141">
        <w:t>–</w:t>
      </w:r>
      <w:r w:rsidRPr="00654141">
        <w:tab/>
      </w:r>
      <w:r w:rsidR="00D567E8" w:rsidRPr="00654141">
        <w:t xml:space="preserve">В </w:t>
      </w:r>
      <w:r w:rsidR="009B17B1" w:rsidRPr="00654141">
        <w:t>О</w:t>
      </w:r>
      <w:r w:rsidR="00D567E8" w:rsidRPr="00654141">
        <w:t xml:space="preserve">тчете МСЭ-R </w:t>
      </w:r>
      <w:hyperlink r:id="rId17" w:history="1">
        <w:proofErr w:type="spellStart"/>
        <w:r w:rsidR="000F5395" w:rsidRPr="00654141">
          <w:rPr>
            <w:rStyle w:val="Hyperlink"/>
          </w:rPr>
          <w:t>M.2417</w:t>
        </w:r>
        <w:proofErr w:type="spellEnd"/>
      </w:hyperlink>
      <w:r w:rsidR="000F5395" w:rsidRPr="00654141">
        <w:t xml:space="preserve"> "</w:t>
      </w:r>
      <w:r w:rsidR="00C53C59" w:rsidRPr="00654141">
        <w:t xml:space="preserve">Технические и эксплуатационные характеристики </w:t>
      </w:r>
      <w:r w:rsidR="003B79BA" w:rsidRPr="00654141">
        <w:t>примене</w:t>
      </w:r>
      <w:r w:rsidR="00C53C59" w:rsidRPr="00654141">
        <w:t>ний сухопутной подвижной службы, работающих в диапазоне час</w:t>
      </w:r>
      <w:r w:rsidR="00D567E8" w:rsidRPr="00654141">
        <w:t>тот 275–450 ГГц"</w:t>
      </w:r>
      <w:r w:rsidR="00C53C59" w:rsidRPr="00654141">
        <w:t xml:space="preserve"> </w:t>
      </w:r>
      <w:r w:rsidR="00D567E8" w:rsidRPr="00654141">
        <w:t>освещаются системы подвижной связи на малых расстояниях</w:t>
      </w:r>
      <w:r w:rsidR="00C53C59" w:rsidRPr="00654141">
        <w:t>, работающ</w:t>
      </w:r>
      <w:r w:rsidR="00D567E8" w:rsidRPr="00654141">
        <w:t>ие в полосах частот 275–325 ГГц</w:t>
      </w:r>
      <w:r w:rsidR="00C53C59" w:rsidRPr="00654141">
        <w:t xml:space="preserve"> и 275–450 ГГц, включая описание </w:t>
      </w:r>
      <w:r w:rsidR="003B79BA" w:rsidRPr="00654141">
        <w:t>примене</w:t>
      </w:r>
      <w:r w:rsidR="00C53C59" w:rsidRPr="00654141">
        <w:t xml:space="preserve">ний и характеристик </w:t>
      </w:r>
      <w:r w:rsidR="00D567E8" w:rsidRPr="00654141">
        <w:t>подвижных</w:t>
      </w:r>
      <w:r w:rsidR="00C53C59" w:rsidRPr="00654141">
        <w:t xml:space="preserve"> систем </w:t>
      </w:r>
      <w:r w:rsidR="00D567E8" w:rsidRPr="00654141">
        <w:t>передачи данных</w:t>
      </w:r>
      <w:r w:rsidR="00C53C59" w:rsidRPr="00654141">
        <w:t xml:space="preserve"> </w:t>
      </w:r>
      <w:proofErr w:type="spellStart"/>
      <w:r w:rsidR="00C53C59" w:rsidRPr="00654141">
        <w:t>KIOSK</w:t>
      </w:r>
      <w:proofErr w:type="spellEnd"/>
      <w:r w:rsidR="00C53C59" w:rsidRPr="00654141">
        <w:t xml:space="preserve">, систем </w:t>
      </w:r>
      <w:r w:rsidR="00D567E8" w:rsidRPr="00654141">
        <w:t xml:space="preserve">подвижной связи для передачи </w:t>
      </w:r>
      <w:r w:rsidR="009B17B1" w:rsidRPr="00654141">
        <w:t>данных в турникетах</w:t>
      </w:r>
      <w:r w:rsidR="00C53C59" w:rsidRPr="00654141">
        <w:t>, систем связи</w:t>
      </w:r>
      <w:r w:rsidR="009B17B1" w:rsidRPr="00654141">
        <w:t xml:space="preserve"> внутри чипов</w:t>
      </w:r>
      <w:r w:rsidR="00C53C59" w:rsidRPr="00654141">
        <w:t xml:space="preserve">, </w:t>
      </w:r>
      <w:r w:rsidR="009B17B1" w:rsidRPr="00654141">
        <w:t>систем связи внутри устройств</w:t>
      </w:r>
      <w:r w:rsidR="00C53C59" w:rsidRPr="00654141">
        <w:t xml:space="preserve"> и беспроводных линий свя</w:t>
      </w:r>
      <w:r w:rsidR="009B17B1" w:rsidRPr="00654141">
        <w:t>зи для центров обработки данных,</w:t>
      </w:r>
      <w:r w:rsidR="00C53C59" w:rsidRPr="00654141">
        <w:t xml:space="preserve"> </w:t>
      </w:r>
      <w:r w:rsidR="009B17B1" w:rsidRPr="00654141">
        <w:t>которые являю</w:t>
      </w:r>
      <w:r w:rsidR="00C53C59" w:rsidRPr="00654141">
        <w:t xml:space="preserve">тся </w:t>
      </w:r>
      <w:r w:rsidR="003B79BA" w:rsidRPr="00654141">
        <w:t>примене</w:t>
      </w:r>
      <w:r w:rsidR="00C53C59" w:rsidRPr="00654141">
        <w:t xml:space="preserve">ниями </w:t>
      </w:r>
      <w:r w:rsidR="009B17B1" w:rsidRPr="00654141">
        <w:t xml:space="preserve">подвижной связи </w:t>
      </w:r>
      <w:r w:rsidR="00C53C59" w:rsidRPr="00654141">
        <w:t>большой емкости</w:t>
      </w:r>
      <w:r w:rsidR="00FA34EE" w:rsidRPr="00654141">
        <w:t>,</w:t>
      </w:r>
      <w:r w:rsidR="00C53C59" w:rsidRPr="00654141">
        <w:t xml:space="preserve"> </w:t>
      </w:r>
      <w:r w:rsidR="00FA34EE" w:rsidRPr="00654141">
        <w:t>работающими</w:t>
      </w:r>
      <w:r w:rsidR="009B17B1" w:rsidRPr="00654141">
        <w:t xml:space="preserve"> </w:t>
      </w:r>
      <w:r w:rsidR="00C53C59" w:rsidRPr="00654141">
        <w:t xml:space="preserve">на </w:t>
      </w:r>
      <w:r w:rsidR="00FA34EE" w:rsidRPr="00654141">
        <w:t>малых</w:t>
      </w:r>
      <w:r w:rsidR="00C53C59" w:rsidRPr="00654141">
        <w:t xml:space="preserve"> расстояния</w:t>
      </w:r>
      <w:r w:rsidR="00FA34EE" w:rsidRPr="00654141">
        <w:t>х</w:t>
      </w:r>
      <w:r w:rsidR="00C53C59" w:rsidRPr="00654141">
        <w:t>.</w:t>
      </w:r>
    </w:p>
    <w:p w14:paraId="135F9533" w14:textId="1F55B2A5" w:rsidR="009B17B1" w:rsidRPr="00654141" w:rsidRDefault="00BB2AC4" w:rsidP="00FA34EE">
      <w:pPr>
        <w:pStyle w:val="enumlev2"/>
      </w:pPr>
      <w:r w:rsidRPr="00654141">
        <w:t>–</w:t>
      </w:r>
      <w:r w:rsidRPr="00654141">
        <w:tab/>
      </w:r>
      <w:r w:rsidR="009B17B1" w:rsidRPr="00654141">
        <w:t>В Отчет</w:t>
      </w:r>
      <w:r w:rsidR="00534A02" w:rsidRPr="00654141">
        <w:t>е</w:t>
      </w:r>
      <w:r w:rsidR="009B17B1" w:rsidRPr="00654141">
        <w:t xml:space="preserve"> МСЭ-R </w:t>
      </w:r>
      <w:hyperlink r:id="rId18" w:history="1">
        <w:proofErr w:type="spellStart"/>
        <w:r w:rsidR="009B17B1" w:rsidRPr="00654141">
          <w:rPr>
            <w:rStyle w:val="Hyperlink"/>
          </w:rPr>
          <w:t>F.2416</w:t>
        </w:r>
        <w:proofErr w:type="spellEnd"/>
      </w:hyperlink>
      <w:r w:rsidR="009B17B1" w:rsidRPr="00654141">
        <w:t xml:space="preserve"> "</w:t>
      </w:r>
      <w:r w:rsidR="00534A02" w:rsidRPr="00654141">
        <w:t>Технические и эксплуатационные характеристики и области использования применений фиксированной службы для связи пункта с пунктом, работающих в полосе частот 275–450 ГГц</w:t>
      </w:r>
      <w:r w:rsidR="009B17B1" w:rsidRPr="00654141">
        <w:t>" отмечается, что частотный диапазон</w:t>
      </w:r>
      <w:r w:rsidR="00534A02" w:rsidRPr="00654141">
        <w:t xml:space="preserve"> 252–275 ГГц</w:t>
      </w:r>
      <w:r w:rsidR="009B17B1" w:rsidRPr="00654141">
        <w:t xml:space="preserve"> уже распределен фиксированной службе, и если частотный диапазон 275–320 ГГц также </w:t>
      </w:r>
      <w:r w:rsidR="00534A02" w:rsidRPr="00654141">
        <w:t xml:space="preserve">будет определен </w:t>
      </w:r>
      <w:r w:rsidR="009B17B1" w:rsidRPr="00654141">
        <w:t xml:space="preserve">для фиксированной службы, </w:t>
      </w:r>
      <w:r w:rsidR="00534A02" w:rsidRPr="00654141">
        <w:t xml:space="preserve">то </w:t>
      </w:r>
      <w:r w:rsidR="00FA34EE" w:rsidRPr="00654141">
        <w:t xml:space="preserve">в результате </w:t>
      </w:r>
      <w:r w:rsidR="009B17B1" w:rsidRPr="00654141">
        <w:t xml:space="preserve">может </w:t>
      </w:r>
      <w:r w:rsidR="00FA34EE" w:rsidRPr="00654141">
        <w:t>сформироваться</w:t>
      </w:r>
      <w:r w:rsidR="009B17B1" w:rsidRPr="00654141">
        <w:t xml:space="preserve"> непрерывная полоса шириной 68 ГГц.</w:t>
      </w:r>
    </w:p>
    <w:p w14:paraId="7C27CB27" w14:textId="6130885A" w:rsidR="00534A02" w:rsidRPr="00654141" w:rsidRDefault="00BB2AC4" w:rsidP="00654141">
      <w:pPr>
        <w:pStyle w:val="enumlev1"/>
      </w:pPr>
      <w:r w:rsidRPr="00654141">
        <w:t>•</w:t>
      </w:r>
      <w:r w:rsidRPr="00654141">
        <w:tab/>
      </w:r>
      <w:r w:rsidR="00534A02" w:rsidRPr="00654141">
        <w:t xml:space="preserve">Текст ПСК для пункта 1.15 повестки дня ВКР-19 содержится в </w:t>
      </w:r>
      <w:hyperlink r:id="rId19" w:history="1">
        <w:r w:rsidR="00534A02" w:rsidRPr="00654141">
          <w:rPr>
            <w:rStyle w:val="Hyperlink"/>
          </w:rPr>
          <w:t>главе 1 Отчета ПСК</w:t>
        </w:r>
      </w:hyperlink>
      <w:r w:rsidR="00534A02" w:rsidRPr="00654141">
        <w:t>.</w:t>
      </w:r>
    </w:p>
    <w:p w14:paraId="2C9C9645" w14:textId="18ED6D09" w:rsidR="00534A02" w:rsidRPr="00654141" w:rsidRDefault="00534A02" w:rsidP="00FD60E9">
      <w:r w:rsidRPr="00654141">
        <w:lastRenderedPageBreak/>
        <w:t>Исследо</w:t>
      </w:r>
      <w:r w:rsidR="00956926" w:rsidRPr="00654141">
        <w:t xml:space="preserve">вания совместимости </w:t>
      </w:r>
      <w:r w:rsidR="003B79BA" w:rsidRPr="00654141">
        <w:t>примене</w:t>
      </w:r>
      <w:r w:rsidR="00956926" w:rsidRPr="00654141">
        <w:t>ний</w:t>
      </w:r>
      <w:r w:rsidRPr="00654141">
        <w:t xml:space="preserve"> </w:t>
      </w:r>
      <w:r w:rsidR="009641DC" w:rsidRPr="00654141">
        <w:t xml:space="preserve">ССИЗ  </w:t>
      </w:r>
      <w:r w:rsidR="00956926" w:rsidRPr="00654141">
        <w:t>(пассивной)/РАС</w:t>
      </w:r>
      <w:r w:rsidRPr="00654141">
        <w:t xml:space="preserve"> и </w:t>
      </w:r>
      <w:r w:rsidR="00956926" w:rsidRPr="00654141">
        <w:t>СПС/</w:t>
      </w:r>
      <w:proofErr w:type="spellStart"/>
      <w:r w:rsidR="00956926" w:rsidRPr="00654141">
        <w:t>ФС</w:t>
      </w:r>
      <w:proofErr w:type="spellEnd"/>
      <w:r w:rsidR="00956926" w:rsidRPr="00654141">
        <w:t xml:space="preserve"> </w:t>
      </w:r>
      <w:r w:rsidR="009641DC" w:rsidRPr="00654141">
        <w:t>содержат вывод о том</w:t>
      </w:r>
      <w:r w:rsidRPr="00654141">
        <w:t xml:space="preserve">, что </w:t>
      </w:r>
      <w:r w:rsidR="009641DC" w:rsidRPr="00654141">
        <w:t xml:space="preserve">без необходимости в регламентарных ограничениях </w:t>
      </w:r>
      <w:r w:rsidRPr="00654141">
        <w:t xml:space="preserve">для </w:t>
      </w:r>
      <w:r w:rsidR="003B79BA" w:rsidRPr="00654141">
        <w:t>примене</w:t>
      </w:r>
      <w:r w:rsidRPr="00654141">
        <w:t xml:space="preserve">ний </w:t>
      </w:r>
      <w:r w:rsidR="00956926" w:rsidRPr="00654141">
        <w:t>СПС/</w:t>
      </w:r>
      <w:proofErr w:type="spellStart"/>
      <w:r w:rsidR="00956926" w:rsidRPr="00654141">
        <w:t>ФС</w:t>
      </w:r>
      <w:proofErr w:type="spellEnd"/>
      <w:r w:rsidR="00956926" w:rsidRPr="00654141">
        <w:t xml:space="preserve"> </w:t>
      </w:r>
      <w:r w:rsidRPr="00654141">
        <w:t>могут быть определены следующие полосы:</w:t>
      </w:r>
      <w:r w:rsidR="007E2B2B" w:rsidRPr="00654141">
        <w:t xml:space="preserve"> 275</w:t>
      </w:r>
      <w:r w:rsidR="003B06AE" w:rsidRPr="003B06AE">
        <w:t>−</w:t>
      </w:r>
      <w:r w:rsidR="007E2B2B" w:rsidRPr="00654141">
        <w:t>296 ГГц, 306</w:t>
      </w:r>
      <w:r w:rsidR="003B06AE" w:rsidRPr="003B06AE">
        <w:t>−</w:t>
      </w:r>
      <w:r w:rsidR="007E2B2B" w:rsidRPr="00654141">
        <w:t>313 ГГц, 320</w:t>
      </w:r>
      <w:r w:rsidR="003B06AE" w:rsidRPr="003B06AE">
        <w:t>−</w:t>
      </w:r>
      <w:r w:rsidR="007E2B2B" w:rsidRPr="00654141">
        <w:t>330 ГГц и 356</w:t>
      </w:r>
      <w:r w:rsidR="003B06AE" w:rsidRPr="003B06AE">
        <w:t>−</w:t>
      </w:r>
      <w:r w:rsidR="007E2B2B" w:rsidRPr="00654141">
        <w:t xml:space="preserve">450 ГГц. Однако в случае, когда </w:t>
      </w:r>
      <w:r w:rsidR="003B79BA" w:rsidRPr="00654141">
        <w:t>примене</w:t>
      </w:r>
      <w:r w:rsidR="007E2B2B" w:rsidRPr="00654141">
        <w:t>ния СПС/</w:t>
      </w:r>
      <w:proofErr w:type="spellStart"/>
      <w:r w:rsidR="007E2B2B" w:rsidRPr="00654141">
        <w:t>ФС</w:t>
      </w:r>
      <w:proofErr w:type="spellEnd"/>
      <w:r w:rsidR="007E2B2B" w:rsidRPr="00654141">
        <w:t xml:space="preserve"> развернуты в том же географическом районе, что и радиоастрономические станции, для обеспечения их защиты от </w:t>
      </w:r>
      <w:r w:rsidR="003B79BA" w:rsidRPr="00654141">
        <w:t>примене</w:t>
      </w:r>
      <w:r w:rsidR="007E2B2B" w:rsidRPr="00654141">
        <w:t>ний СПС/</w:t>
      </w:r>
      <w:proofErr w:type="spellStart"/>
      <w:r w:rsidR="007E2B2B" w:rsidRPr="00654141">
        <w:t>ФС</w:t>
      </w:r>
      <w:proofErr w:type="spellEnd"/>
      <w:r w:rsidR="007E2B2B" w:rsidRPr="00654141">
        <w:t xml:space="preserve"> могут пот</w:t>
      </w:r>
      <w:r w:rsidR="00FD60E9" w:rsidRPr="00654141">
        <w:t>ребоваться расстояния разноса и/или углы избежания пересечения луча</w:t>
      </w:r>
      <w:r w:rsidR="007E2B2B" w:rsidRPr="00654141">
        <w:t xml:space="preserve"> (в соответствии с национальными </w:t>
      </w:r>
      <w:r w:rsidR="00FD60E9" w:rsidRPr="00654141">
        <w:t>планами</w:t>
      </w:r>
      <w:r w:rsidR="007E2B2B" w:rsidRPr="00654141">
        <w:t>).</w:t>
      </w:r>
    </w:p>
    <w:p w14:paraId="5D381791" w14:textId="77777777" w:rsidR="00654141" w:rsidRDefault="0065414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6"/>
        </w:rPr>
      </w:pPr>
      <w:bookmarkStart w:id="7" w:name="_Toc331607681"/>
      <w:bookmarkStart w:id="8" w:name="_Toc456189604"/>
      <w:r>
        <w:br w:type="page"/>
      </w:r>
    </w:p>
    <w:p w14:paraId="4766285B" w14:textId="5C059528" w:rsidR="000C3ACF" w:rsidRPr="00654141" w:rsidRDefault="00CD21D6" w:rsidP="00BB2AC4">
      <w:pPr>
        <w:pStyle w:val="ArtNo"/>
      </w:pPr>
      <w:r w:rsidRPr="00654141">
        <w:lastRenderedPageBreak/>
        <w:t xml:space="preserve">СТАТЬЯ </w:t>
      </w:r>
      <w:r w:rsidRPr="00654141">
        <w:rPr>
          <w:rStyle w:val="href"/>
        </w:rPr>
        <w:t>5</w:t>
      </w:r>
      <w:bookmarkEnd w:id="7"/>
      <w:bookmarkEnd w:id="8"/>
    </w:p>
    <w:p w14:paraId="352712D6" w14:textId="77777777" w:rsidR="000C3ACF" w:rsidRPr="00654141" w:rsidRDefault="00CD21D6" w:rsidP="00450154">
      <w:pPr>
        <w:pStyle w:val="Arttitle"/>
      </w:pPr>
      <w:bookmarkStart w:id="9" w:name="_Toc331607682"/>
      <w:bookmarkStart w:id="10" w:name="_Toc456189605"/>
      <w:r w:rsidRPr="00654141">
        <w:t>Распределение частот</w:t>
      </w:r>
      <w:bookmarkEnd w:id="9"/>
      <w:bookmarkEnd w:id="10"/>
    </w:p>
    <w:p w14:paraId="370A652C" w14:textId="77777777" w:rsidR="000C3ACF" w:rsidRPr="00654141" w:rsidRDefault="00CD21D6" w:rsidP="00450154">
      <w:pPr>
        <w:pStyle w:val="Section1"/>
      </w:pPr>
      <w:bookmarkStart w:id="11" w:name="_Toc331607687"/>
      <w:r w:rsidRPr="00654141">
        <w:t xml:space="preserve">Раздел </w:t>
      </w:r>
      <w:proofErr w:type="gramStart"/>
      <w:r w:rsidRPr="00654141">
        <w:t>IV  –</w:t>
      </w:r>
      <w:proofErr w:type="gramEnd"/>
      <w:r w:rsidRPr="00654141">
        <w:t xml:space="preserve">  Таблица распределения частот</w:t>
      </w:r>
      <w:r w:rsidRPr="00654141">
        <w:br/>
      </w:r>
      <w:r w:rsidRPr="00654141">
        <w:rPr>
          <w:b w:val="0"/>
          <w:bCs/>
        </w:rPr>
        <w:t>(См. п.</w:t>
      </w:r>
      <w:r w:rsidRPr="00654141">
        <w:t xml:space="preserve"> 2.1</w:t>
      </w:r>
      <w:r w:rsidRPr="00654141">
        <w:rPr>
          <w:b w:val="0"/>
          <w:bCs/>
        </w:rPr>
        <w:t>)</w:t>
      </w:r>
      <w:bookmarkEnd w:id="11"/>
    </w:p>
    <w:p w14:paraId="24D82320" w14:textId="77777777" w:rsidR="008D7523" w:rsidRPr="00654141" w:rsidRDefault="00CD21D6">
      <w:pPr>
        <w:pStyle w:val="Proposal"/>
      </w:pPr>
      <w:proofErr w:type="spellStart"/>
      <w:r w:rsidRPr="00654141">
        <w:t>MOD</w:t>
      </w:r>
      <w:proofErr w:type="spellEnd"/>
      <w:r w:rsidRPr="00654141">
        <w:tab/>
      </w:r>
      <w:proofErr w:type="spellStart"/>
      <w:r w:rsidRPr="00654141">
        <w:t>IAP</w:t>
      </w:r>
      <w:proofErr w:type="spellEnd"/>
      <w:r w:rsidRPr="00654141">
        <w:t>/</w:t>
      </w:r>
      <w:proofErr w:type="spellStart"/>
      <w:r w:rsidRPr="00654141">
        <w:t>11A15</w:t>
      </w:r>
      <w:proofErr w:type="spellEnd"/>
      <w:r w:rsidRPr="00654141">
        <w:t>/1</w:t>
      </w:r>
      <w:r w:rsidRPr="00654141">
        <w:rPr>
          <w:vanish/>
          <w:color w:val="7F7F7F" w:themeColor="text1" w:themeTint="80"/>
          <w:vertAlign w:val="superscript"/>
        </w:rPr>
        <w:t>#49817</w:t>
      </w:r>
    </w:p>
    <w:p w14:paraId="12C849CF" w14:textId="77777777" w:rsidR="00A5302E" w:rsidRPr="00654141" w:rsidRDefault="00CD21D6" w:rsidP="00301E49">
      <w:pPr>
        <w:pStyle w:val="Tabletitle"/>
      </w:pPr>
      <w:r w:rsidRPr="00654141">
        <w:t>248–3000 ГГц</w:t>
      </w:r>
    </w:p>
    <w:tbl>
      <w:tblPr>
        <w:tblW w:w="94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81"/>
        <w:gridCol w:w="3208"/>
        <w:gridCol w:w="3023"/>
      </w:tblGrid>
      <w:tr w:rsidR="00A5302E" w:rsidRPr="00654141" w14:paraId="0EB50289" w14:textId="77777777" w:rsidTr="00301E49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531B" w14:textId="77777777" w:rsidR="00A5302E" w:rsidRPr="00654141" w:rsidRDefault="00CD21D6" w:rsidP="00301E49">
            <w:pPr>
              <w:pStyle w:val="Tablehead"/>
              <w:rPr>
                <w:lang w:val="ru-RU"/>
              </w:rPr>
            </w:pPr>
            <w:r w:rsidRPr="00654141">
              <w:rPr>
                <w:lang w:val="ru-RU"/>
              </w:rPr>
              <w:t>Распределение по службам</w:t>
            </w:r>
          </w:p>
        </w:tc>
      </w:tr>
      <w:tr w:rsidR="00A5302E" w:rsidRPr="00654141" w14:paraId="7328D967" w14:textId="77777777" w:rsidTr="00301E49">
        <w:trPr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FF6F" w14:textId="77777777" w:rsidR="00A5302E" w:rsidRPr="00654141" w:rsidRDefault="00CD21D6" w:rsidP="00301E49">
            <w:pPr>
              <w:pStyle w:val="Tablehead"/>
              <w:rPr>
                <w:lang w:val="ru-RU"/>
              </w:rPr>
            </w:pPr>
            <w:r w:rsidRPr="00654141">
              <w:rPr>
                <w:lang w:val="ru-RU"/>
              </w:rPr>
              <w:t>Район 1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31F9" w14:textId="77777777" w:rsidR="00A5302E" w:rsidRPr="00654141" w:rsidRDefault="00CD21D6" w:rsidP="00301E49">
            <w:pPr>
              <w:pStyle w:val="Tablehead"/>
              <w:rPr>
                <w:lang w:val="ru-RU"/>
              </w:rPr>
            </w:pPr>
            <w:r w:rsidRPr="00654141">
              <w:rPr>
                <w:lang w:val="ru-RU"/>
              </w:rPr>
              <w:t>Район 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DF79" w14:textId="77777777" w:rsidR="00A5302E" w:rsidRPr="00654141" w:rsidRDefault="00CD21D6" w:rsidP="00301E49">
            <w:pPr>
              <w:pStyle w:val="Tablehead"/>
              <w:rPr>
                <w:lang w:val="ru-RU"/>
              </w:rPr>
            </w:pPr>
            <w:r w:rsidRPr="00654141">
              <w:rPr>
                <w:lang w:val="ru-RU"/>
              </w:rPr>
              <w:t>Район 3</w:t>
            </w:r>
          </w:p>
        </w:tc>
      </w:tr>
      <w:tr w:rsidR="00A5302E" w:rsidRPr="00654141" w14:paraId="41702047" w14:textId="77777777" w:rsidTr="00301E49">
        <w:trPr>
          <w:jc w:val="center"/>
        </w:trPr>
        <w:tc>
          <w:tcPr>
            <w:tcW w:w="1690" w:type="pct"/>
            <w:tcBorders>
              <w:right w:val="nil"/>
            </w:tcBorders>
          </w:tcPr>
          <w:p w14:paraId="01294A52" w14:textId="77777777" w:rsidR="00A5302E" w:rsidRPr="00654141" w:rsidRDefault="00CD21D6" w:rsidP="00301E49">
            <w:pPr>
              <w:pStyle w:val="TableTextS5"/>
              <w:rPr>
                <w:rStyle w:val="Tablefreq"/>
                <w:lang w:val="ru-RU"/>
              </w:rPr>
            </w:pPr>
            <w:r w:rsidRPr="00654141">
              <w:rPr>
                <w:rStyle w:val="Tablefreq"/>
                <w:lang w:val="ru-RU"/>
              </w:rPr>
              <w:t>275–3 000</w:t>
            </w:r>
          </w:p>
        </w:tc>
        <w:tc>
          <w:tcPr>
            <w:tcW w:w="3310" w:type="pct"/>
            <w:gridSpan w:val="2"/>
            <w:tcBorders>
              <w:left w:val="nil"/>
            </w:tcBorders>
          </w:tcPr>
          <w:p w14:paraId="2814CFAE" w14:textId="77777777" w:rsidR="00A5302E" w:rsidRPr="00654141" w:rsidRDefault="00CD21D6" w:rsidP="009030D0">
            <w:pPr>
              <w:pStyle w:val="TableTextS5"/>
              <w:spacing w:before="20" w:after="20"/>
              <w:ind w:hanging="255"/>
              <w:rPr>
                <w:lang w:val="ru-RU"/>
              </w:rPr>
            </w:pPr>
            <w:r w:rsidRPr="00654141">
              <w:rPr>
                <w:lang w:val="ru-RU"/>
              </w:rPr>
              <w:t xml:space="preserve">(Не </w:t>
            </w:r>
            <w:proofErr w:type="gramStart"/>
            <w:r w:rsidRPr="00654141">
              <w:rPr>
                <w:lang w:val="ru-RU"/>
              </w:rPr>
              <w:t xml:space="preserve">распределена)  </w:t>
            </w:r>
            <w:r w:rsidRPr="00654141">
              <w:rPr>
                <w:rStyle w:val="Artref"/>
                <w:lang w:val="ru-RU"/>
              </w:rPr>
              <w:t>5.565</w:t>
            </w:r>
            <w:proofErr w:type="gramEnd"/>
            <w:ins w:id="12" w:author="" w:date="2019-02-22T02:20:00Z">
              <w:r w:rsidRPr="00654141">
                <w:rPr>
                  <w:rStyle w:val="Artref"/>
                  <w:lang w:val="ru-RU"/>
                </w:rPr>
                <w:t xml:space="preserve">  </w:t>
              </w:r>
              <w:proofErr w:type="spellStart"/>
              <w:r w:rsidRPr="00654141">
                <w:rPr>
                  <w:rStyle w:val="Artref"/>
                  <w:lang w:val="ru-RU"/>
                </w:rPr>
                <w:t>ADD</w:t>
              </w:r>
              <w:proofErr w:type="spellEnd"/>
              <w:r w:rsidRPr="00654141">
                <w:rPr>
                  <w:rStyle w:val="Artref"/>
                  <w:lang w:val="ru-RU"/>
                </w:rPr>
                <w:t xml:space="preserve"> </w:t>
              </w:r>
              <w:proofErr w:type="spellStart"/>
              <w:r w:rsidRPr="00654141">
                <w:rPr>
                  <w:rStyle w:val="Artref"/>
                  <w:lang w:val="ru-RU"/>
                </w:rPr>
                <w:t>5.</w:t>
              </w:r>
            </w:ins>
            <w:ins w:id="13" w:author="" w:date="2019-02-22T11:42:00Z">
              <w:r w:rsidRPr="00654141">
                <w:rPr>
                  <w:rStyle w:val="Artref"/>
                  <w:lang w:val="ru-RU"/>
                </w:rPr>
                <w:t>A</w:t>
              </w:r>
            </w:ins>
            <w:ins w:id="14" w:author="" w:date="2019-02-22T02:20:00Z">
              <w:r w:rsidRPr="00654141">
                <w:rPr>
                  <w:rStyle w:val="Artref"/>
                  <w:lang w:val="ru-RU"/>
                </w:rPr>
                <w:t>115</w:t>
              </w:r>
            </w:ins>
            <w:proofErr w:type="spellEnd"/>
          </w:p>
        </w:tc>
      </w:tr>
    </w:tbl>
    <w:p w14:paraId="2B5B0E45" w14:textId="03C62B36" w:rsidR="003B06E2" w:rsidRPr="00654141" w:rsidRDefault="00CD21D6" w:rsidP="00C50D8B">
      <w:pPr>
        <w:pStyle w:val="Reasons"/>
      </w:pPr>
      <w:r w:rsidRPr="00654141">
        <w:rPr>
          <w:b/>
        </w:rPr>
        <w:t>Основания</w:t>
      </w:r>
      <w:r w:rsidRPr="00654141">
        <w:rPr>
          <w:bCs/>
        </w:rPr>
        <w:t>:</w:t>
      </w:r>
      <w:r w:rsidR="006203B0" w:rsidRPr="00654141">
        <w:t xml:space="preserve"> </w:t>
      </w:r>
      <w:r w:rsidR="00C50D8B" w:rsidRPr="00654141">
        <w:t>П</w:t>
      </w:r>
      <w:r w:rsidR="002446D4" w:rsidRPr="00654141">
        <w:t xml:space="preserve">рименения сухопутной подвижной службы, описанные в Отчете МСЭ-R </w:t>
      </w:r>
      <w:proofErr w:type="spellStart"/>
      <w:r w:rsidR="002446D4" w:rsidRPr="00654141">
        <w:t>M.2417</w:t>
      </w:r>
      <w:proofErr w:type="spellEnd"/>
      <w:r w:rsidR="002446D4" w:rsidRPr="00654141">
        <w:t xml:space="preserve">, в основном предназначены для использования внутри помещений и в условиях экранирования на очень коротких расстояниях, что позволит без сложностей обеспечить защиту пассивных служб с помощью адекватного экранирования. </w:t>
      </w:r>
      <w:r w:rsidR="00657EAF" w:rsidRPr="00654141">
        <w:t xml:space="preserve">Применения фиксированной службы предназначены для более длительного использования </w:t>
      </w:r>
      <w:r w:rsidR="0085262D" w:rsidRPr="0085262D">
        <w:t>−</w:t>
      </w:r>
      <w:r w:rsidR="00657EAF" w:rsidRPr="00654141">
        <w:t xml:space="preserve"> в течение не менее 5 лет </w:t>
      </w:r>
      <w:r w:rsidR="0085262D" w:rsidRPr="0085262D">
        <w:t>−</w:t>
      </w:r>
      <w:r w:rsidR="00657EAF" w:rsidRPr="00654141">
        <w:t xml:space="preserve"> по прошествии которых ожидается появление новых технологий и методов совместного использования, которые смогут защитить пассивные службы. </w:t>
      </w:r>
      <w:r w:rsidR="003B06E2" w:rsidRPr="00654141">
        <w:t>Общее определение с условиями обеспечит гибкость, продолжая при этом защищать ССИЗ (пассивную) и РАС.</w:t>
      </w:r>
    </w:p>
    <w:p w14:paraId="663DE29D" w14:textId="77777777" w:rsidR="008D7523" w:rsidRPr="00654141" w:rsidRDefault="00CD21D6">
      <w:pPr>
        <w:pStyle w:val="Proposal"/>
      </w:pPr>
      <w:proofErr w:type="spellStart"/>
      <w:r w:rsidRPr="00654141">
        <w:t>ADD</w:t>
      </w:r>
      <w:proofErr w:type="spellEnd"/>
      <w:r w:rsidRPr="00654141">
        <w:tab/>
      </w:r>
      <w:proofErr w:type="spellStart"/>
      <w:r w:rsidRPr="00654141">
        <w:t>IAP</w:t>
      </w:r>
      <w:proofErr w:type="spellEnd"/>
      <w:r w:rsidRPr="00654141">
        <w:t>/</w:t>
      </w:r>
      <w:proofErr w:type="spellStart"/>
      <w:r w:rsidRPr="00654141">
        <w:t>11A15</w:t>
      </w:r>
      <w:proofErr w:type="spellEnd"/>
      <w:r w:rsidRPr="00654141">
        <w:t>/2</w:t>
      </w:r>
      <w:r w:rsidRPr="00654141">
        <w:rPr>
          <w:vanish/>
          <w:color w:val="7F7F7F" w:themeColor="text1" w:themeTint="80"/>
          <w:vertAlign w:val="superscript"/>
        </w:rPr>
        <w:t>#49818</w:t>
      </w:r>
    </w:p>
    <w:p w14:paraId="6F2B868F" w14:textId="710BF8FE" w:rsidR="00A5302E" w:rsidRPr="00654141" w:rsidRDefault="00CD21D6" w:rsidP="003B79BA">
      <w:pPr>
        <w:pStyle w:val="Note"/>
        <w:rPr>
          <w:lang w:val="ru-RU"/>
        </w:rPr>
      </w:pPr>
      <w:proofErr w:type="spellStart"/>
      <w:r w:rsidRPr="00654141">
        <w:rPr>
          <w:rStyle w:val="Artdef"/>
          <w:lang w:val="ru-RU"/>
        </w:rPr>
        <w:t>5.</w:t>
      </w:r>
      <w:proofErr w:type="gramStart"/>
      <w:r w:rsidRPr="00654141">
        <w:rPr>
          <w:rStyle w:val="Artdef"/>
          <w:lang w:val="ru-RU"/>
        </w:rPr>
        <w:t>A115</w:t>
      </w:r>
      <w:proofErr w:type="spellEnd"/>
      <w:r w:rsidRPr="00654141">
        <w:rPr>
          <w:rStyle w:val="Artdef"/>
          <w:lang w:val="ru-RU"/>
        </w:rPr>
        <w:tab/>
      </w:r>
      <w:r w:rsidR="003B79BA" w:rsidRPr="00654141">
        <w:rPr>
          <w:lang w:val="ru-RU"/>
        </w:rPr>
        <w:t>Д</w:t>
      </w:r>
      <w:r w:rsidRPr="00654141">
        <w:rPr>
          <w:lang w:val="ru-RU"/>
        </w:rPr>
        <w:t>ля</w:t>
      </w:r>
      <w:proofErr w:type="gramEnd"/>
      <w:r w:rsidRPr="00654141">
        <w:rPr>
          <w:lang w:val="ru-RU"/>
        </w:rPr>
        <w:t xml:space="preserve"> </w:t>
      </w:r>
      <w:r w:rsidR="003B79BA" w:rsidRPr="00654141">
        <w:rPr>
          <w:lang w:val="ru-RU"/>
        </w:rPr>
        <w:t xml:space="preserve">использования </w:t>
      </w:r>
      <w:r w:rsidRPr="00654141">
        <w:rPr>
          <w:lang w:val="ru-RU"/>
        </w:rPr>
        <w:t>применений фиксированной и сухопутной подвижной служб:</w:t>
      </w:r>
    </w:p>
    <w:p w14:paraId="73D620DF" w14:textId="0B1ADF6E" w:rsidR="00A5302E" w:rsidRPr="00654141" w:rsidRDefault="00CD21D6" w:rsidP="00681808">
      <w:pPr>
        <w:pStyle w:val="Note"/>
        <w:rPr>
          <w:lang w:val="ru-RU"/>
        </w:rPr>
      </w:pPr>
      <w:r w:rsidRPr="00654141">
        <w:rPr>
          <w:lang w:val="ru-RU"/>
        </w:rPr>
        <w:tab/>
      </w:r>
      <w:r w:rsidRPr="00654141">
        <w:rPr>
          <w:lang w:val="ru-RU"/>
        </w:rPr>
        <w:tab/>
        <w:t xml:space="preserve">В полосах частот 275−296 ГГц, 306−313 ГГц, 320−330 ГГц и 356−450 ГГц не требуется каких бы то ни было </w:t>
      </w:r>
      <w:r w:rsidR="00681808" w:rsidRPr="00654141">
        <w:rPr>
          <w:lang w:val="ru-RU"/>
        </w:rPr>
        <w:t>особых</w:t>
      </w:r>
      <w:r w:rsidRPr="00654141">
        <w:rPr>
          <w:lang w:val="ru-RU"/>
        </w:rPr>
        <w:t xml:space="preserve"> условий </w:t>
      </w:r>
      <w:r w:rsidR="003B79BA" w:rsidRPr="00654141">
        <w:rPr>
          <w:lang w:val="ru-RU"/>
        </w:rPr>
        <w:t>применения фиксированной и</w:t>
      </w:r>
      <w:r w:rsidRPr="00654141">
        <w:rPr>
          <w:lang w:val="ru-RU"/>
        </w:rPr>
        <w:t xml:space="preserve"> сухопутной подвижной служб для защиты применений спутниковой службы исследования Земли (пассивной). </w:t>
      </w:r>
    </w:p>
    <w:p w14:paraId="78B7EDD7" w14:textId="3565430B" w:rsidR="00A5302E" w:rsidRPr="00654141" w:rsidRDefault="00CD21D6" w:rsidP="00681808">
      <w:pPr>
        <w:pStyle w:val="Note"/>
        <w:rPr>
          <w:lang w:val="ru-RU"/>
        </w:rPr>
      </w:pPr>
      <w:r w:rsidRPr="00654141">
        <w:rPr>
          <w:lang w:val="ru-RU"/>
        </w:rPr>
        <w:tab/>
      </w:r>
      <w:r w:rsidRPr="00654141">
        <w:rPr>
          <w:lang w:val="ru-RU"/>
        </w:rPr>
        <w:tab/>
        <w:t>В полосах частот 275−323 ГГц, 327−371 ГГц, 388−424 ГГц и 426−442 ГГц</w:t>
      </w:r>
      <w:r w:rsidR="003B79BA" w:rsidRPr="00654141">
        <w:rPr>
          <w:lang w:val="ru-RU"/>
        </w:rPr>
        <w:t xml:space="preserve"> </w:t>
      </w:r>
      <w:r w:rsidR="00681808" w:rsidRPr="00654141">
        <w:rPr>
          <w:lang w:val="ru-RU"/>
        </w:rPr>
        <w:t xml:space="preserve">для обеспечения защиты радиоастрономических станций от применений фиксированной и сухопутной подвижной служб </w:t>
      </w:r>
      <w:r w:rsidR="003B79BA" w:rsidRPr="00654141">
        <w:rPr>
          <w:lang w:val="ru-RU"/>
        </w:rPr>
        <w:t>в зависимости от случая мо</w:t>
      </w:r>
      <w:r w:rsidR="00140B00" w:rsidRPr="00654141">
        <w:rPr>
          <w:lang w:val="ru-RU"/>
        </w:rPr>
        <w:t>гут</w:t>
      </w:r>
      <w:r w:rsidRPr="00654141">
        <w:rPr>
          <w:lang w:val="ru-RU"/>
        </w:rPr>
        <w:t xml:space="preserve"> </w:t>
      </w:r>
      <w:r w:rsidR="00681808" w:rsidRPr="00654141">
        <w:rPr>
          <w:lang w:val="ru-RU"/>
        </w:rPr>
        <w:t>потребоваться</w:t>
      </w:r>
      <w:r w:rsidR="003B79BA" w:rsidRPr="00654141">
        <w:rPr>
          <w:lang w:val="ru-RU"/>
        </w:rPr>
        <w:t xml:space="preserve"> </w:t>
      </w:r>
      <w:r w:rsidR="00681808" w:rsidRPr="00654141">
        <w:rPr>
          <w:lang w:val="ru-RU"/>
        </w:rPr>
        <w:t>особые</w:t>
      </w:r>
      <w:r w:rsidR="00140B00" w:rsidRPr="00654141">
        <w:rPr>
          <w:lang w:val="ru-RU"/>
        </w:rPr>
        <w:t xml:space="preserve"> услови</w:t>
      </w:r>
      <w:r w:rsidR="00681808" w:rsidRPr="00654141">
        <w:rPr>
          <w:lang w:val="ru-RU"/>
        </w:rPr>
        <w:t>я</w:t>
      </w:r>
      <w:r w:rsidRPr="00654141">
        <w:rPr>
          <w:lang w:val="ru-RU"/>
        </w:rPr>
        <w:t xml:space="preserve"> (например, минимальные расстояния разноса и/или углы </w:t>
      </w:r>
      <w:r w:rsidR="006A00BD" w:rsidRPr="00654141">
        <w:rPr>
          <w:lang w:val="ru-RU"/>
        </w:rPr>
        <w:t>избежания</w:t>
      </w:r>
      <w:r w:rsidRPr="00654141">
        <w:rPr>
          <w:lang w:val="ru-RU"/>
        </w:rPr>
        <w:t>).</w:t>
      </w:r>
    </w:p>
    <w:p w14:paraId="432C416C" w14:textId="3B620107" w:rsidR="00A5302E" w:rsidRPr="00654141" w:rsidRDefault="00CD21D6" w:rsidP="00681808">
      <w:pPr>
        <w:pStyle w:val="Note"/>
        <w:rPr>
          <w:lang w:val="ru-RU"/>
        </w:rPr>
      </w:pPr>
      <w:r w:rsidRPr="00654141">
        <w:rPr>
          <w:lang w:val="ru-RU"/>
        </w:rPr>
        <w:tab/>
      </w:r>
      <w:r w:rsidRPr="00654141">
        <w:rPr>
          <w:lang w:val="ru-RU"/>
        </w:rPr>
        <w:tab/>
        <w:t xml:space="preserve">В полосах частот 296–306 ГГц, 313–320 ГГц, 330–356 ГГц требуются </w:t>
      </w:r>
      <w:r w:rsidR="00681808" w:rsidRPr="00654141">
        <w:rPr>
          <w:lang w:val="ru-RU"/>
        </w:rPr>
        <w:t>особые</w:t>
      </w:r>
      <w:r w:rsidRPr="00654141">
        <w:rPr>
          <w:lang w:val="ru-RU"/>
        </w:rPr>
        <w:t xml:space="preserve"> условия (например, экранирование) для обеспечения защиты применений спутниковой службы исследования Земли (пассивной)</w:t>
      </w:r>
      <w:r w:rsidR="00140B00" w:rsidRPr="00654141">
        <w:rPr>
          <w:lang w:val="ru-RU"/>
        </w:rPr>
        <w:t xml:space="preserve"> от применений фиксированной и сухопутной подвижной служб</w:t>
      </w:r>
      <w:r w:rsidRPr="00654141">
        <w:rPr>
          <w:lang w:val="ru-RU"/>
        </w:rPr>
        <w:t>.</w:t>
      </w:r>
    </w:p>
    <w:p w14:paraId="44BABD31" w14:textId="74715336" w:rsidR="006203B0" w:rsidRPr="00654141" w:rsidRDefault="00CD21D6" w:rsidP="00140B00">
      <w:pPr>
        <w:pStyle w:val="Note"/>
        <w:rPr>
          <w:lang w:val="ru-RU"/>
        </w:rPr>
      </w:pPr>
      <w:r w:rsidRPr="00654141">
        <w:rPr>
          <w:lang w:val="ru-RU"/>
        </w:rPr>
        <w:tab/>
      </w:r>
      <w:r w:rsidRPr="00654141">
        <w:rPr>
          <w:lang w:val="ru-RU"/>
        </w:rPr>
        <w:tab/>
        <w:t xml:space="preserve">При применении данного положения администрациям следует принимать во внимание </w:t>
      </w:r>
      <w:r w:rsidR="00140B00" w:rsidRPr="00654141">
        <w:rPr>
          <w:lang w:val="ru-RU"/>
        </w:rPr>
        <w:t>результаты соответствующих</w:t>
      </w:r>
      <w:r w:rsidRPr="00654141">
        <w:rPr>
          <w:lang w:val="ru-RU"/>
        </w:rPr>
        <w:t xml:space="preserve"> </w:t>
      </w:r>
      <w:r w:rsidR="00140B00" w:rsidRPr="00654141">
        <w:rPr>
          <w:lang w:val="ru-RU"/>
        </w:rPr>
        <w:t>исследований</w:t>
      </w:r>
      <w:r w:rsidRPr="00654141">
        <w:rPr>
          <w:lang w:val="ru-RU"/>
        </w:rPr>
        <w:t xml:space="preserve"> МСЭ.</w:t>
      </w:r>
    </w:p>
    <w:p w14:paraId="13D6B0DE" w14:textId="72EF27F5" w:rsidR="00A5302E" w:rsidRPr="00654141" w:rsidRDefault="006203B0" w:rsidP="00140B00">
      <w:pPr>
        <w:pStyle w:val="Note"/>
        <w:keepNext/>
        <w:rPr>
          <w:lang w:val="ru-RU"/>
        </w:rPr>
      </w:pPr>
      <w:r w:rsidRPr="00654141">
        <w:rPr>
          <w:szCs w:val="24"/>
          <w:lang w:val="ru-RU" w:eastAsia="es-CR"/>
        </w:rPr>
        <w:tab/>
      </w:r>
      <w:r w:rsidRPr="00654141">
        <w:rPr>
          <w:szCs w:val="24"/>
          <w:lang w:val="ru-RU" w:eastAsia="es-CR"/>
        </w:rPr>
        <w:tab/>
      </w:r>
      <w:r w:rsidR="00140B00" w:rsidRPr="00654141">
        <w:rPr>
          <w:szCs w:val="24"/>
          <w:lang w:val="ru-RU" w:eastAsia="es-CR"/>
        </w:rPr>
        <w:t>Данное примечание не устанавливает приоритет и не исключает использование 275</w:t>
      </w:r>
      <w:r w:rsidR="00654141">
        <w:rPr>
          <w:szCs w:val="24"/>
          <w:lang w:eastAsia="es-CR"/>
        </w:rPr>
        <w:t>−</w:t>
      </w:r>
      <w:r w:rsidR="00140B00" w:rsidRPr="00654141">
        <w:rPr>
          <w:szCs w:val="24"/>
          <w:lang w:val="ru-RU" w:eastAsia="es-CR"/>
        </w:rPr>
        <w:t>450</w:t>
      </w:r>
      <w:r w:rsidR="00654141">
        <w:rPr>
          <w:szCs w:val="24"/>
          <w:lang w:eastAsia="es-CR"/>
        </w:rPr>
        <w:t> </w:t>
      </w:r>
      <w:r w:rsidR="00140B00" w:rsidRPr="00654141">
        <w:rPr>
          <w:szCs w:val="24"/>
          <w:lang w:val="ru-RU" w:eastAsia="es-CR"/>
        </w:rPr>
        <w:t>ГГц этими или другими службами</w:t>
      </w:r>
      <w:r w:rsidRPr="00654141">
        <w:rPr>
          <w:szCs w:val="24"/>
          <w:lang w:val="ru-RU" w:eastAsia="es-CR"/>
        </w:rPr>
        <w:t>.</w:t>
      </w:r>
      <w:r w:rsidR="00CD21D6" w:rsidRPr="00654141">
        <w:rPr>
          <w:sz w:val="16"/>
          <w:szCs w:val="16"/>
          <w:lang w:val="ru-RU"/>
        </w:rPr>
        <w:t>     (ВКР-19)</w:t>
      </w:r>
    </w:p>
    <w:p w14:paraId="0A199A74" w14:textId="35895FFA" w:rsidR="00140B00" w:rsidRPr="00654141" w:rsidRDefault="00CD21D6" w:rsidP="00681808">
      <w:pPr>
        <w:pStyle w:val="Reasons"/>
      </w:pPr>
      <w:r w:rsidRPr="00654141">
        <w:rPr>
          <w:b/>
        </w:rPr>
        <w:t>Основания</w:t>
      </w:r>
      <w:r w:rsidRPr="00654141">
        <w:rPr>
          <w:bCs/>
        </w:rPr>
        <w:t>:</w:t>
      </w:r>
      <w:r w:rsidR="006203B0" w:rsidRPr="00654141">
        <w:t xml:space="preserve"> </w:t>
      </w:r>
      <w:r w:rsidR="00140B00" w:rsidRPr="00654141">
        <w:t>Исследования МСЭ-R о совместим</w:t>
      </w:r>
      <w:r w:rsidR="00681808" w:rsidRPr="00654141">
        <w:t>ости пассивной и активной</w:t>
      </w:r>
      <w:r w:rsidR="00140B00" w:rsidRPr="00654141">
        <w:t xml:space="preserve"> служб показали, что в зависимости от конкретного поддиапазона частотного диапазона 275–450 ГГц и </w:t>
      </w:r>
      <w:r w:rsidR="00080703" w:rsidRPr="00654141">
        <w:t>сочетания</w:t>
      </w:r>
      <w:r w:rsidR="00140B00" w:rsidRPr="00654141">
        <w:t xml:space="preserve"> приложений активной/пассивной службы</w:t>
      </w:r>
      <w:r w:rsidR="00080703" w:rsidRPr="00654141">
        <w:t xml:space="preserve"> их</w:t>
      </w:r>
      <w:r w:rsidR="00140B00" w:rsidRPr="00654141">
        <w:t xml:space="preserve"> сосуществование может быть достигнуто либо без</w:t>
      </w:r>
      <w:r w:rsidR="00080703" w:rsidRPr="00654141">
        <w:t xml:space="preserve"> необходимости обеспечения</w:t>
      </w:r>
      <w:r w:rsidR="00FB73E0" w:rsidRPr="00654141">
        <w:t xml:space="preserve"> особых условий</w:t>
      </w:r>
      <w:r w:rsidR="00681808" w:rsidRPr="00654141">
        <w:t>, либо</w:t>
      </w:r>
      <w:r w:rsidR="00140B00" w:rsidRPr="00654141">
        <w:t xml:space="preserve"> с применением методов </w:t>
      </w:r>
      <w:r w:rsidR="006A00BD" w:rsidRPr="00654141">
        <w:t>ослабления влияния помех</w:t>
      </w:r>
      <w:r w:rsidR="00140B00" w:rsidRPr="00654141">
        <w:t>, таких как м</w:t>
      </w:r>
      <w:r w:rsidR="006A00BD" w:rsidRPr="00654141">
        <w:t>инимальные расстояния разноса и углы избеж</w:t>
      </w:r>
      <w:r w:rsidR="00140B00" w:rsidRPr="00654141">
        <w:t>ания.</w:t>
      </w:r>
      <w:r w:rsidR="006A00BD" w:rsidRPr="00654141">
        <w:t xml:space="preserve"> В качестве эффективного метода ослабления влияния </w:t>
      </w:r>
      <w:r w:rsidR="00FB73E0" w:rsidRPr="00654141">
        <w:t xml:space="preserve">помех </w:t>
      </w:r>
      <w:r w:rsidR="006A00BD" w:rsidRPr="00654141">
        <w:t>для защиты ССИЗ</w:t>
      </w:r>
      <w:r w:rsidR="00FB73E0" w:rsidRPr="00654141">
        <w:t xml:space="preserve"> не исключено использование надлежащего экранирования</w:t>
      </w:r>
      <w:r w:rsidR="006A00BD" w:rsidRPr="00654141">
        <w:t>.</w:t>
      </w:r>
      <w:r w:rsidR="00FB73E0" w:rsidRPr="00654141">
        <w:t xml:space="preserve"> Ожидается, что Рекомендации и Отчеты МСЭ-R о сосуществовании</w:t>
      </w:r>
      <w:r w:rsidR="000872E1" w:rsidRPr="00654141">
        <w:t xml:space="preserve"> приложений</w:t>
      </w:r>
      <w:r w:rsidR="00FB73E0" w:rsidRPr="00654141">
        <w:t xml:space="preserve"> </w:t>
      </w:r>
      <w:r w:rsidR="000872E1" w:rsidRPr="00654141">
        <w:t>активной и пассивной</w:t>
      </w:r>
      <w:r w:rsidR="00FB73E0" w:rsidRPr="00654141">
        <w:t xml:space="preserve"> </w:t>
      </w:r>
      <w:r w:rsidR="000872E1" w:rsidRPr="00654141">
        <w:t>служб</w:t>
      </w:r>
      <w:r w:rsidR="00FB73E0" w:rsidRPr="00654141">
        <w:t xml:space="preserve"> со временем будут </w:t>
      </w:r>
      <w:r w:rsidR="000872E1" w:rsidRPr="00654141">
        <w:t>обновляться</w:t>
      </w:r>
      <w:r w:rsidR="00FB73E0" w:rsidRPr="00654141">
        <w:t xml:space="preserve">, отражая технологические </w:t>
      </w:r>
      <w:r w:rsidR="00A67497" w:rsidRPr="00654141">
        <w:t>достижения</w:t>
      </w:r>
      <w:r w:rsidR="00FB73E0" w:rsidRPr="00654141">
        <w:t>.</w:t>
      </w:r>
    </w:p>
    <w:p w14:paraId="30C1890C" w14:textId="77777777" w:rsidR="008D7523" w:rsidRPr="00654141" w:rsidRDefault="00CD21D6">
      <w:pPr>
        <w:pStyle w:val="Proposal"/>
      </w:pPr>
      <w:proofErr w:type="spellStart"/>
      <w:r w:rsidRPr="00654141">
        <w:rPr>
          <w:u w:val="single"/>
        </w:rPr>
        <w:t>NOC</w:t>
      </w:r>
      <w:proofErr w:type="spellEnd"/>
      <w:r w:rsidRPr="00654141">
        <w:tab/>
      </w:r>
      <w:proofErr w:type="spellStart"/>
      <w:r w:rsidRPr="00654141">
        <w:t>IAP</w:t>
      </w:r>
      <w:proofErr w:type="spellEnd"/>
      <w:r w:rsidRPr="00654141">
        <w:t>/</w:t>
      </w:r>
      <w:proofErr w:type="spellStart"/>
      <w:r w:rsidRPr="00654141">
        <w:t>11A15</w:t>
      </w:r>
      <w:proofErr w:type="spellEnd"/>
      <w:r w:rsidRPr="00654141">
        <w:t>/3</w:t>
      </w:r>
    </w:p>
    <w:p w14:paraId="0BB36F2C" w14:textId="0068A69C" w:rsidR="000C3ACF" w:rsidRPr="00654141" w:rsidRDefault="00CD21D6" w:rsidP="00D22319">
      <w:pPr>
        <w:pStyle w:val="Note"/>
        <w:rPr>
          <w:lang w:val="ru-RU"/>
        </w:rPr>
      </w:pPr>
      <w:r w:rsidRPr="00654141">
        <w:rPr>
          <w:rStyle w:val="Artdef"/>
          <w:lang w:val="ru-RU"/>
        </w:rPr>
        <w:t>5.565</w:t>
      </w:r>
      <w:r w:rsidRPr="00654141">
        <w:rPr>
          <w:lang w:val="ru-RU"/>
        </w:rPr>
        <w:tab/>
      </w:r>
      <w:r w:rsidR="00765E68" w:rsidRPr="00765E68">
        <w:rPr>
          <w:lang w:val="ru-RU"/>
        </w:rPr>
        <w:t>Следующие полосы частот в диапазоне 275</w:t>
      </w:r>
      <w:r w:rsidR="00765E68" w:rsidRPr="00765E68">
        <w:rPr>
          <w:lang w:val="ru-RU"/>
        </w:rPr>
        <w:sym w:font="Symbol" w:char="F02D"/>
      </w:r>
      <w:r w:rsidR="00765E68" w:rsidRPr="00765E68">
        <w:rPr>
          <w:lang w:val="ru-RU"/>
        </w:rPr>
        <w:t>1000 ГГц определены для использования администрациями для применений пассивных служб:</w:t>
      </w:r>
    </w:p>
    <w:p w14:paraId="7DBCAE57" w14:textId="77777777" w:rsidR="000C3ACF" w:rsidRPr="00654141" w:rsidRDefault="00CD21D6" w:rsidP="00450154">
      <w:pPr>
        <w:pStyle w:val="Note"/>
        <w:ind w:left="1871" w:hanging="1871"/>
        <w:rPr>
          <w:lang w:val="ru-RU"/>
        </w:rPr>
      </w:pPr>
      <w:r w:rsidRPr="00654141">
        <w:rPr>
          <w:lang w:val="ru-RU"/>
        </w:rPr>
        <w:lastRenderedPageBreak/>
        <w:tab/>
      </w:r>
      <w:r w:rsidRPr="00654141">
        <w:rPr>
          <w:lang w:val="ru-RU"/>
        </w:rPr>
        <w:tab/>
        <w:t>–</w:t>
      </w:r>
      <w:r w:rsidRPr="00654141">
        <w:rPr>
          <w:lang w:val="ru-RU"/>
        </w:rPr>
        <w:tab/>
        <w:t>радиоастрономическая служба: 275−323 ГГц, 327−371 ГГц, 388−424 ГГц, 426−442 ГГц, 453−510 ГГц, 623−711 ГГц</w:t>
      </w:r>
      <w:r w:rsidRPr="00654141">
        <w:rPr>
          <w:lang w:val="ru-RU" w:eastAsia="ja-JP"/>
        </w:rPr>
        <w:t>,</w:t>
      </w:r>
      <w:r w:rsidRPr="00654141">
        <w:rPr>
          <w:lang w:val="ru-RU"/>
        </w:rPr>
        <w:t xml:space="preserve"> 795−909 ГГц</w:t>
      </w:r>
      <w:r w:rsidRPr="00654141">
        <w:rPr>
          <w:lang w:val="ru-RU" w:eastAsia="ja-JP"/>
        </w:rPr>
        <w:t xml:space="preserve"> и 926−945 ГГц</w:t>
      </w:r>
      <w:r w:rsidRPr="00654141">
        <w:rPr>
          <w:lang w:val="ru-RU"/>
        </w:rPr>
        <w:t>;</w:t>
      </w:r>
    </w:p>
    <w:p w14:paraId="4A794B1F" w14:textId="77777777" w:rsidR="000C3ACF" w:rsidRPr="00654141" w:rsidRDefault="00CD21D6" w:rsidP="00450154">
      <w:pPr>
        <w:pStyle w:val="Note"/>
        <w:ind w:left="1871" w:hanging="1871"/>
        <w:rPr>
          <w:lang w:val="ru-RU"/>
        </w:rPr>
      </w:pPr>
      <w:r w:rsidRPr="00654141">
        <w:rPr>
          <w:lang w:val="ru-RU"/>
        </w:rPr>
        <w:tab/>
      </w:r>
      <w:r w:rsidRPr="00654141">
        <w:rPr>
          <w:lang w:val="ru-RU"/>
        </w:rPr>
        <w:tab/>
        <w:t>–</w:t>
      </w:r>
      <w:r w:rsidRPr="00654141">
        <w:rPr>
          <w:lang w:val="ru-RU"/>
        </w:rPr>
        <w:tab/>
        <w:t>спутниковая служба исследования Земли (пассивная) и служба космических исследований (пассивная): 275–286 ГГц, 296–306 ГГц, 313–356 ГГц, 361–365 ГГц, 369–392 ГГц, 397−399 ГГц, 409–411 ГГц, 416–434 ГГц, 439–467 ГГц, 477−502 ГГц, 523–527 ГГц, 538</w:t>
      </w:r>
      <w:r w:rsidRPr="00654141">
        <w:rPr>
          <w:lang w:val="ru-RU"/>
        </w:rPr>
        <w:sym w:font="Symbol" w:char="F02D"/>
      </w:r>
      <w:r w:rsidRPr="00654141">
        <w:rPr>
          <w:lang w:val="ru-RU"/>
        </w:rPr>
        <w:t>581 ГГц, 611–630 ГГц, 634–654 ГГц, 657−692 ГГц, 713</w:t>
      </w:r>
      <w:r w:rsidRPr="00654141">
        <w:rPr>
          <w:lang w:val="ru-RU"/>
        </w:rPr>
        <w:sym w:font="Symbol" w:char="F02D"/>
      </w:r>
      <w:r w:rsidRPr="00654141">
        <w:rPr>
          <w:lang w:val="ru-RU"/>
        </w:rPr>
        <w:t>718 ГГц, 729</w:t>
      </w:r>
      <w:r w:rsidRPr="00654141">
        <w:rPr>
          <w:lang w:val="ru-RU"/>
        </w:rPr>
        <w:sym w:font="Symbol" w:char="F02D"/>
      </w:r>
      <w:r w:rsidRPr="00654141">
        <w:rPr>
          <w:lang w:val="ru-RU"/>
        </w:rPr>
        <w:t>733 ГГц, 750−754 ГГц, 771–776 ГГц, 823</w:t>
      </w:r>
      <w:r w:rsidRPr="00654141">
        <w:rPr>
          <w:lang w:val="ru-RU"/>
        </w:rPr>
        <w:sym w:font="Symbol" w:char="F02D"/>
      </w:r>
      <w:r w:rsidRPr="00654141">
        <w:rPr>
          <w:lang w:val="ru-RU"/>
        </w:rPr>
        <w:t>846 ГГц, 850</w:t>
      </w:r>
      <w:r w:rsidRPr="00654141">
        <w:rPr>
          <w:lang w:val="ru-RU"/>
        </w:rPr>
        <w:sym w:font="Symbol" w:char="F02D"/>
      </w:r>
      <w:r w:rsidRPr="00654141">
        <w:rPr>
          <w:lang w:val="ru-RU"/>
        </w:rPr>
        <w:t>854 ГГц, 857</w:t>
      </w:r>
      <w:r w:rsidRPr="00654141">
        <w:rPr>
          <w:lang w:val="ru-RU"/>
        </w:rPr>
        <w:sym w:font="Symbol" w:char="F02D"/>
      </w:r>
      <w:r w:rsidRPr="00654141">
        <w:rPr>
          <w:lang w:val="ru-RU"/>
        </w:rPr>
        <w:t>862 ГГц, 866–882 ГГц, 905−928 ГГц, 951−956 ГГц, 968–973 ГГц и 985</w:t>
      </w:r>
      <w:r w:rsidRPr="00654141">
        <w:rPr>
          <w:lang w:val="ru-RU"/>
        </w:rPr>
        <w:sym w:font="Symbol" w:char="F02D"/>
      </w:r>
      <w:r w:rsidRPr="00654141">
        <w:rPr>
          <w:lang w:val="ru-RU"/>
        </w:rPr>
        <w:t>990 ГГц.</w:t>
      </w:r>
    </w:p>
    <w:p w14:paraId="2A43C67F" w14:textId="5F6ACDAC" w:rsidR="000C3ACF" w:rsidRPr="00654141" w:rsidRDefault="00CD21D6" w:rsidP="00D3576C">
      <w:pPr>
        <w:pStyle w:val="Note"/>
        <w:rPr>
          <w:lang w:val="ru-RU"/>
        </w:rPr>
      </w:pPr>
      <w:r w:rsidRPr="00654141">
        <w:rPr>
          <w:lang w:val="ru-RU"/>
        </w:rPr>
        <w:tab/>
      </w:r>
      <w:r w:rsidRPr="00654141">
        <w:rPr>
          <w:lang w:val="ru-RU"/>
        </w:rPr>
        <w:tab/>
        <w:t>Использование диапазона 275</w:t>
      </w:r>
      <w:r w:rsidRPr="00654141">
        <w:rPr>
          <w:lang w:val="ru-RU"/>
        </w:rPr>
        <w:sym w:font="Symbol" w:char="F02D"/>
      </w:r>
      <w:r w:rsidRPr="00654141">
        <w:rPr>
          <w:lang w:val="ru-RU"/>
        </w:rPr>
        <w:t>1000 ГГц пассивными службами не исключает использование этого диапазона активными службами. Администрациям, желающим предоставить частоты в диапазоне 275–1000 ГГц для применений активных служб, настоятельно предлагается принимать все практически возможные меры для защиты этих пассивных служб от вредных помех до даты принятия Таблицы распределения частот в вышеупомянутом диапазоне частот 275</w:t>
      </w:r>
      <w:r w:rsidRPr="00654141">
        <w:rPr>
          <w:lang w:val="ru-RU"/>
        </w:rPr>
        <w:sym w:font="Symbol" w:char="F02D"/>
      </w:r>
      <w:r w:rsidRPr="00654141">
        <w:rPr>
          <w:lang w:val="ru-RU"/>
        </w:rPr>
        <w:t xml:space="preserve">1000 ГГц. </w:t>
      </w:r>
    </w:p>
    <w:p w14:paraId="0522AEA3" w14:textId="44ED10D8" w:rsidR="000C3ACF" w:rsidRPr="00654141" w:rsidRDefault="00CD21D6" w:rsidP="00450154">
      <w:pPr>
        <w:pStyle w:val="Note"/>
        <w:rPr>
          <w:sz w:val="16"/>
          <w:szCs w:val="16"/>
          <w:lang w:val="ru-RU"/>
        </w:rPr>
      </w:pPr>
      <w:r w:rsidRPr="00654141">
        <w:rPr>
          <w:lang w:val="ru-RU"/>
        </w:rPr>
        <w:tab/>
      </w:r>
      <w:r w:rsidRPr="00654141">
        <w:rPr>
          <w:lang w:val="ru-RU"/>
        </w:rPr>
        <w:tab/>
        <w:t>Все частоты в диапазоне 1000−3000 ГГц могут использоваться как активными, так и пассивными службами.</w:t>
      </w:r>
      <w:r w:rsidRPr="00654141">
        <w:rPr>
          <w:sz w:val="16"/>
          <w:szCs w:val="16"/>
          <w:lang w:val="ru-RU"/>
        </w:rPr>
        <w:t>     (ВКР-12)</w:t>
      </w:r>
    </w:p>
    <w:p w14:paraId="68CAB6DA" w14:textId="2888E5F9" w:rsidR="006203B0" w:rsidRPr="00654141" w:rsidRDefault="00CD21D6" w:rsidP="006203B0">
      <w:pPr>
        <w:pStyle w:val="Reasons"/>
      </w:pPr>
      <w:r w:rsidRPr="00654141">
        <w:rPr>
          <w:b/>
        </w:rPr>
        <w:t>Основания</w:t>
      </w:r>
      <w:r w:rsidRPr="00654141">
        <w:rPr>
          <w:bCs/>
        </w:rPr>
        <w:t>:</w:t>
      </w:r>
      <w:r w:rsidR="006203B0" w:rsidRPr="00654141">
        <w:rPr>
          <w:bCs/>
        </w:rPr>
        <w:t xml:space="preserve"> </w:t>
      </w:r>
      <w:r w:rsidR="006203B0" w:rsidRPr="00654141">
        <w:t>Исследования показали, что совместное использование частот применениями СПС/</w:t>
      </w:r>
      <w:proofErr w:type="spellStart"/>
      <w:r w:rsidR="006203B0" w:rsidRPr="00654141">
        <w:t>ФС</w:t>
      </w:r>
      <w:proofErr w:type="spellEnd"/>
      <w:r w:rsidR="006203B0" w:rsidRPr="00654141">
        <w:t xml:space="preserve"> и ССИЗ (пассивной)/РАС осуществимо в частях диапазона 275–450 ГГц без каких-либо условий.</w:t>
      </w:r>
    </w:p>
    <w:p w14:paraId="43D5C414" w14:textId="77777777" w:rsidR="006203B0" w:rsidRPr="00654141" w:rsidRDefault="006203B0" w:rsidP="00654141">
      <w:r w:rsidRPr="00654141">
        <w:t>Исследования также показывают, что применения СПС/</w:t>
      </w:r>
      <w:proofErr w:type="spellStart"/>
      <w:r w:rsidRPr="00654141">
        <w:t>ФС</w:t>
      </w:r>
      <w:proofErr w:type="spellEnd"/>
      <w:r w:rsidRPr="00654141">
        <w:t xml:space="preserve"> и РАС могут сосуществовать в других частях этого диапазона при наличии условий.</w:t>
      </w:r>
    </w:p>
    <w:p w14:paraId="7AD008E8" w14:textId="77777777" w:rsidR="006203B0" w:rsidRPr="00654141" w:rsidRDefault="006203B0" w:rsidP="00654141">
      <w:r w:rsidRPr="00654141">
        <w:t>В диапазонах частот, в которых работает ССИЗ, можно обеспечить совместное использование частот, приняв необходимые меры по ослаблению влияния помех, чтобы передачи применений СПС/</w:t>
      </w:r>
      <w:proofErr w:type="spellStart"/>
      <w:r w:rsidRPr="00654141">
        <w:t>ФС</w:t>
      </w:r>
      <w:proofErr w:type="spellEnd"/>
      <w:r w:rsidRPr="00654141">
        <w:t xml:space="preserve"> не затрагивали чувствительные приемники ССИЗ.</w:t>
      </w:r>
    </w:p>
    <w:p w14:paraId="19F29DBA" w14:textId="77777777" w:rsidR="006203B0" w:rsidRPr="00654141" w:rsidRDefault="006203B0" w:rsidP="00654141">
      <w:r w:rsidRPr="00654141">
        <w:t xml:space="preserve">С учетом того, что диапазон 275–450 ГГц уже доступен для использования по мере возможности всеми активными службами, предлагаемое дополнительное примечание обеспечит более полную защиту пассивных служб и при этом сохранит баланс между всеми применениями активных и пассивных служб, которые могут использовать данный диапазон частот в отсутствие распределений по службам. </w:t>
      </w:r>
    </w:p>
    <w:p w14:paraId="1E92550B" w14:textId="13A797DD" w:rsidR="008D7523" w:rsidRPr="00654141" w:rsidRDefault="006203B0" w:rsidP="00654141">
      <w:r w:rsidRPr="00654141">
        <w:t xml:space="preserve">Помимо тех мер, которые могут быть приняты в настоящее время для обеспечения совместного использования частот, </w:t>
      </w:r>
      <w:r w:rsidR="00D3576C" w:rsidRPr="00654141">
        <w:t>его можно</w:t>
      </w:r>
      <w:r w:rsidRPr="00654141">
        <w:t xml:space="preserve"> </w:t>
      </w:r>
      <w:r w:rsidR="00D3576C" w:rsidRPr="00654141">
        <w:t>еще больше</w:t>
      </w:r>
      <w:r w:rsidRPr="00654141">
        <w:t xml:space="preserve"> </w:t>
      </w:r>
      <w:r w:rsidR="00D3576C" w:rsidRPr="00654141">
        <w:t>упростить</w:t>
      </w:r>
      <w:r w:rsidRPr="00654141">
        <w:t xml:space="preserve"> благодаря развитию технологий и применению условий развертывания. Можно продолжить исследование таких условий в МСЭ-R для предоставления дополнительных </w:t>
      </w:r>
      <w:r w:rsidR="003E7D31" w:rsidRPr="00654141">
        <w:t xml:space="preserve">руководящих </w:t>
      </w:r>
      <w:r w:rsidRPr="00654141">
        <w:t>указаний.</w:t>
      </w:r>
    </w:p>
    <w:p w14:paraId="6ED558D1" w14:textId="77777777" w:rsidR="008D7523" w:rsidRPr="00654141" w:rsidRDefault="00CD21D6">
      <w:pPr>
        <w:pStyle w:val="Proposal"/>
      </w:pPr>
      <w:proofErr w:type="spellStart"/>
      <w:r w:rsidRPr="00654141">
        <w:t>SUP</w:t>
      </w:r>
      <w:proofErr w:type="spellEnd"/>
      <w:r w:rsidRPr="00654141">
        <w:tab/>
      </w:r>
      <w:proofErr w:type="spellStart"/>
      <w:r w:rsidRPr="00654141">
        <w:t>IAP</w:t>
      </w:r>
      <w:proofErr w:type="spellEnd"/>
      <w:r w:rsidRPr="00654141">
        <w:t>/</w:t>
      </w:r>
      <w:proofErr w:type="spellStart"/>
      <w:r w:rsidRPr="00654141">
        <w:t>11A15</w:t>
      </w:r>
      <w:proofErr w:type="spellEnd"/>
      <w:r w:rsidRPr="00654141">
        <w:t>/4</w:t>
      </w:r>
      <w:r w:rsidRPr="00654141">
        <w:rPr>
          <w:vanish/>
          <w:color w:val="7F7F7F" w:themeColor="text1" w:themeTint="80"/>
          <w:vertAlign w:val="superscript"/>
        </w:rPr>
        <w:t>#49832</w:t>
      </w:r>
    </w:p>
    <w:p w14:paraId="09BD3141" w14:textId="77777777" w:rsidR="00A5302E" w:rsidRPr="00654141" w:rsidRDefault="00CD21D6" w:rsidP="00301E49">
      <w:pPr>
        <w:pStyle w:val="ResNo"/>
      </w:pPr>
      <w:bookmarkStart w:id="15" w:name="_Toc450292794"/>
      <w:proofErr w:type="gramStart"/>
      <w:r w:rsidRPr="00654141">
        <w:rPr>
          <w:caps w:val="0"/>
        </w:rPr>
        <w:t xml:space="preserve">РЕЗОЛЮЦИЯ  </w:t>
      </w:r>
      <w:r w:rsidRPr="00654141">
        <w:rPr>
          <w:rStyle w:val="href"/>
          <w:caps w:val="0"/>
        </w:rPr>
        <w:t>767</w:t>
      </w:r>
      <w:proofErr w:type="gramEnd"/>
      <w:r w:rsidRPr="00654141">
        <w:rPr>
          <w:caps w:val="0"/>
        </w:rPr>
        <w:t xml:space="preserve">  (ВКР-15)</w:t>
      </w:r>
      <w:bookmarkEnd w:id="15"/>
    </w:p>
    <w:p w14:paraId="3A1750AC" w14:textId="77777777" w:rsidR="00A5302E" w:rsidRPr="00654141" w:rsidRDefault="00CD21D6" w:rsidP="00301E49">
      <w:pPr>
        <w:pStyle w:val="Restitle"/>
      </w:pPr>
      <w:r w:rsidRPr="00654141">
        <w:t>Исследования в целях определения спектра с целью использования администрациями для применений сухопутной подвижной и фиксированной служб, рабо</w:t>
      </w:r>
      <w:bookmarkStart w:id="16" w:name="_GoBack"/>
      <w:bookmarkEnd w:id="16"/>
      <w:r w:rsidRPr="00654141">
        <w:t>тающих в полосе 275–450 ГГц</w:t>
      </w:r>
    </w:p>
    <w:p w14:paraId="2B7EA9F5" w14:textId="0D9D6118" w:rsidR="008D7523" w:rsidRPr="00654141" w:rsidRDefault="00CD21D6" w:rsidP="00445328">
      <w:pPr>
        <w:pStyle w:val="Reasons"/>
      </w:pPr>
      <w:r w:rsidRPr="00654141">
        <w:rPr>
          <w:b/>
        </w:rPr>
        <w:t>Основания</w:t>
      </w:r>
      <w:r w:rsidRPr="00654141">
        <w:rPr>
          <w:bCs/>
        </w:rPr>
        <w:t>:</w:t>
      </w:r>
      <w:r w:rsidRPr="00654141">
        <w:t xml:space="preserve"> </w:t>
      </w:r>
      <w:r w:rsidR="00A67497" w:rsidRPr="00654141">
        <w:t xml:space="preserve">Исследования </w:t>
      </w:r>
      <w:r w:rsidR="00445328" w:rsidRPr="00654141">
        <w:t xml:space="preserve">в МСЭ-R </w:t>
      </w:r>
      <w:r w:rsidR="00A67497" w:rsidRPr="00654141">
        <w:t xml:space="preserve">могут продолжаться без необходимости </w:t>
      </w:r>
      <w:r w:rsidR="00445328" w:rsidRPr="00654141">
        <w:t>в р</w:t>
      </w:r>
      <w:r w:rsidR="00A67497" w:rsidRPr="00654141">
        <w:t>езолюции ВКР</w:t>
      </w:r>
      <w:r w:rsidR="00FF362F" w:rsidRPr="00654141">
        <w:t xml:space="preserve">, а их результаты могут быть опубликованы </w:t>
      </w:r>
      <w:r w:rsidR="00A67497" w:rsidRPr="00654141">
        <w:t xml:space="preserve">в Рекомендациях и Отчетах МСЭ-R. </w:t>
      </w:r>
    </w:p>
    <w:p w14:paraId="5EDC2B08" w14:textId="59BBC831" w:rsidR="00CD21D6" w:rsidRPr="00654141" w:rsidRDefault="00CD21D6" w:rsidP="003B06AE">
      <w:pPr>
        <w:spacing w:before="480"/>
        <w:jc w:val="center"/>
      </w:pPr>
      <w:r w:rsidRPr="00654141">
        <w:t>______________</w:t>
      </w:r>
    </w:p>
    <w:sectPr w:rsidR="00CD21D6" w:rsidRPr="00654141">
      <w:headerReference w:type="default" r:id="rId20"/>
      <w:footerReference w:type="even" r:id="rId21"/>
      <w:footerReference w:type="default" r:id="rId22"/>
      <w:footerReference w:type="first" r:id="rId23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39BDD" w14:textId="77777777" w:rsidR="0062788B" w:rsidRDefault="0062788B">
      <w:r>
        <w:separator/>
      </w:r>
    </w:p>
  </w:endnote>
  <w:endnote w:type="continuationSeparator" w:id="0">
    <w:p w14:paraId="5AB5635D" w14:textId="77777777" w:rsidR="0062788B" w:rsidRDefault="0062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4C751" w14:textId="77777777"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16F49C4" w14:textId="6FD1A9C4"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456795">
      <w:rPr>
        <w:noProof/>
        <w:lang w:val="fr-FR"/>
      </w:rPr>
      <w:t>P:\RUS\ITU-R\CONF-R\CMR19\000\011ADD15R.docx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56795">
      <w:rPr>
        <w:noProof/>
      </w:rPr>
      <w:t>18.10.19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56795">
      <w:rPr>
        <w:noProof/>
      </w:rPr>
      <w:t>18.10.19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AC414" w14:textId="6B2F52E1" w:rsidR="00567276" w:rsidRPr="00BB2AC4" w:rsidRDefault="00BB2AC4" w:rsidP="00BB2AC4">
    <w:pPr>
      <w:pStyle w:val="Footer"/>
    </w:pPr>
    <w:r>
      <w:fldChar w:fldCharType="begin"/>
    </w:r>
    <w:r w:rsidRPr="00BB2AC4">
      <w:instrText xml:space="preserve"> FILENAME \p  \* MERGEFORMAT </w:instrText>
    </w:r>
    <w:r>
      <w:fldChar w:fldCharType="separate"/>
    </w:r>
    <w:r w:rsidR="00456795">
      <w:t>P:\RUS\ITU-R\CONF-R\CMR19\000\011ADD15R.docx</w:t>
    </w:r>
    <w:r>
      <w:fldChar w:fldCharType="end"/>
    </w:r>
    <w:r>
      <w:t xml:space="preserve"> (460823)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27D98" w14:textId="2B1CA4E4" w:rsidR="00567276" w:rsidRPr="00BB2AC4" w:rsidRDefault="00567276" w:rsidP="00FB67E5">
    <w:pPr>
      <w:pStyle w:val="Footer"/>
    </w:pPr>
    <w:r>
      <w:fldChar w:fldCharType="begin"/>
    </w:r>
    <w:r w:rsidRPr="00BB2AC4">
      <w:instrText xml:space="preserve"> FILENAME \p  \* MERGEFORMAT </w:instrText>
    </w:r>
    <w:r>
      <w:fldChar w:fldCharType="separate"/>
    </w:r>
    <w:r w:rsidR="00456795">
      <w:t>P:\RUS\ITU-R\CONF-R\CMR19\000\011ADD15R.docx</w:t>
    </w:r>
    <w:r>
      <w:fldChar w:fldCharType="end"/>
    </w:r>
    <w:r w:rsidR="00BB2AC4">
      <w:t xml:space="preserve"> (460823)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12821" w14:textId="77777777" w:rsidR="0062788B" w:rsidRDefault="0062788B">
      <w:r>
        <w:rPr>
          <w:b/>
        </w:rPr>
        <w:t>_______________</w:t>
      </w:r>
    </w:p>
  </w:footnote>
  <w:footnote w:type="continuationSeparator" w:id="0">
    <w:p w14:paraId="497753EE" w14:textId="77777777" w:rsidR="0062788B" w:rsidRDefault="00627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4B57E" w14:textId="77777777"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4677F3">
      <w:rPr>
        <w:noProof/>
      </w:rPr>
      <w:t>3</w:t>
    </w:r>
    <w:r>
      <w:fldChar w:fldCharType="end"/>
    </w:r>
  </w:p>
  <w:p w14:paraId="39037F3C" w14:textId="77777777" w:rsidR="00567276" w:rsidRDefault="00567276" w:rsidP="00F65316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F65316">
      <w:rPr>
        <w:lang w:val="en-US"/>
      </w:rPr>
      <w:t>9</w:t>
    </w:r>
    <w:r>
      <w:t>/</w:t>
    </w:r>
    <w:r w:rsidR="00F761D2">
      <w:t>11(Add.15)-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2B896A7D"/>
    <w:multiLevelType w:val="hybridMultilevel"/>
    <w:tmpl w:val="F32EEAEA"/>
    <w:lvl w:ilvl="0" w:tplc="13E48CE6">
      <w:start w:val="275"/>
      <w:numFmt w:val="bullet"/>
      <w:lvlText w:val="–"/>
      <w:lvlJc w:val="left"/>
      <w:pPr>
        <w:ind w:left="1146" w:hanging="360"/>
      </w:pPr>
      <w:rPr>
        <w:rFonts w:ascii="Times New Roman" w:eastAsia="MS Mincho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ED53EF5"/>
    <w:multiLevelType w:val="hybridMultilevel"/>
    <w:tmpl w:val="DBB2F91C"/>
    <w:lvl w:ilvl="0" w:tplc="EE4A3BC2">
      <w:numFmt w:val="bullet"/>
      <w:lvlText w:val="•"/>
      <w:lvlJc w:val="left"/>
      <w:pPr>
        <w:ind w:left="790" w:hanging="430"/>
      </w:pPr>
      <w:rPr>
        <w:rFonts w:ascii="Times New Roman" w:eastAsia="MS Mincho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C9"/>
    <w:rsid w:val="00000917"/>
    <w:rsid w:val="000260F1"/>
    <w:rsid w:val="0003535B"/>
    <w:rsid w:val="00080703"/>
    <w:rsid w:val="000872E1"/>
    <w:rsid w:val="000A0EF3"/>
    <w:rsid w:val="000A4BE1"/>
    <w:rsid w:val="000C3F55"/>
    <w:rsid w:val="000F33D8"/>
    <w:rsid w:val="000F39B4"/>
    <w:rsid w:val="000F5395"/>
    <w:rsid w:val="00113D0B"/>
    <w:rsid w:val="001226EC"/>
    <w:rsid w:val="00123B68"/>
    <w:rsid w:val="00124C09"/>
    <w:rsid w:val="00126F2E"/>
    <w:rsid w:val="00140B00"/>
    <w:rsid w:val="001521AE"/>
    <w:rsid w:val="001A5585"/>
    <w:rsid w:val="001B201B"/>
    <w:rsid w:val="001E5FB4"/>
    <w:rsid w:val="00202CA0"/>
    <w:rsid w:val="00230582"/>
    <w:rsid w:val="002446D4"/>
    <w:rsid w:val="002449AA"/>
    <w:rsid w:val="00245A1F"/>
    <w:rsid w:val="00261DEC"/>
    <w:rsid w:val="00290C74"/>
    <w:rsid w:val="002A2D3F"/>
    <w:rsid w:val="002A57BD"/>
    <w:rsid w:val="002E42C3"/>
    <w:rsid w:val="00300F84"/>
    <w:rsid w:val="003258F2"/>
    <w:rsid w:val="00344EB8"/>
    <w:rsid w:val="00346BEC"/>
    <w:rsid w:val="00371E4B"/>
    <w:rsid w:val="003B06AE"/>
    <w:rsid w:val="003B06E2"/>
    <w:rsid w:val="003B79BA"/>
    <w:rsid w:val="003C583C"/>
    <w:rsid w:val="003E7D31"/>
    <w:rsid w:val="003F0078"/>
    <w:rsid w:val="00426281"/>
    <w:rsid w:val="00434A7C"/>
    <w:rsid w:val="00445328"/>
    <w:rsid w:val="0045143A"/>
    <w:rsid w:val="00455A09"/>
    <w:rsid w:val="00456795"/>
    <w:rsid w:val="004677F3"/>
    <w:rsid w:val="004A58F4"/>
    <w:rsid w:val="004B716F"/>
    <w:rsid w:val="004C1369"/>
    <w:rsid w:val="004C47ED"/>
    <w:rsid w:val="004F3B0D"/>
    <w:rsid w:val="0051315E"/>
    <w:rsid w:val="005144A9"/>
    <w:rsid w:val="00514E1F"/>
    <w:rsid w:val="00521B1D"/>
    <w:rsid w:val="005305D5"/>
    <w:rsid w:val="00534A02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6023DF"/>
    <w:rsid w:val="006115BE"/>
    <w:rsid w:val="00614771"/>
    <w:rsid w:val="006203B0"/>
    <w:rsid w:val="00620DD7"/>
    <w:rsid w:val="0062788B"/>
    <w:rsid w:val="00654141"/>
    <w:rsid w:val="00657DE0"/>
    <w:rsid w:val="00657EAF"/>
    <w:rsid w:val="00681808"/>
    <w:rsid w:val="00692C06"/>
    <w:rsid w:val="006A00BD"/>
    <w:rsid w:val="006A6E9B"/>
    <w:rsid w:val="00763F4F"/>
    <w:rsid w:val="00765E68"/>
    <w:rsid w:val="00775720"/>
    <w:rsid w:val="007917AE"/>
    <w:rsid w:val="007A08B5"/>
    <w:rsid w:val="007C0D1D"/>
    <w:rsid w:val="007E2B2B"/>
    <w:rsid w:val="00811633"/>
    <w:rsid w:val="00812452"/>
    <w:rsid w:val="00815749"/>
    <w:rsid w:val="0085262D"/>
    <w:rsid w:val="00853AA6"/>
    <w:rsid w:val="00872FC8"/>
    <w:rsid w:val="00896CAB"/>
    <w:rsid w:val="008B43F2"/>
    <w:rsid w:val="008C3257"/>
    <w:rsid w:val="008C401C"/>
    <w:rsid w:val="008D7523"/>
    <w:rsid w:val="008E402D"/>
    <w:rsid w:val="009119CC"/>
    <w:rsid w:val="00917C0A"/>
    <w:rsid w:val="00941A02"/>
    <w:rsid w:val="009547FC"/>
    <w:rsid w:val="00956926"/>
    <w:rsid w:val="009641DC"/>
    <w:rsid w:val="00966C93"/>
    <w:rsid w:val="00986128"/>
    <w:rsid w:val="00987388"/>
    <w:rsid w:val="00987FA4"/>
    <w:rsid w:val="009B17B1"/>
    <w:rsid w:val="009B5CC2"/>
    <w:rsid w:val="009B6D21"/>
    <w:rsid w:val="009D3D63"/>
    <w:rsid w:val="009E5FC8"/>
    <w:rsid w:val="00A039ED"/>
    <w:rsid w:val="00A117A3"/>
    <w:rsid w:val="00A138D0"/>
    <w:rsid w:val="00A141AF"/>
    <w:rsid w:val="00A2044F"/>
    <w:rsid w:val="00A4600A"/>
    <w:rsid w:val="00A50E43"/>
    <w:rsid w:val="00A57C04"/>
    <w:rsid w:val="00A61057"/>
    <w:rsid w:val="00A67497"/>
    <w:rsid w:val="00A710E7"/>
    <w:rsid w:val="00A81026"/>
    <w:rsid w:val="00A97EC0"/>
    <w:rsid w:val="00AC66E6"/>
    <w:rsid w:val="00B24E60"/>
    <w:rsid w:val="00B468A6"/>
    <w:rsid w:val="00B75113"/>
    <w:rsid w:val="00BA13A4"/>
    <w:rsid w:val="00BA1AA1"/>
    <w:rsid w:val="00BA35DC"/>
    <w:rsid w:val="00BB2AC4"/>
    <w:rsid w:val="00BC5313"/>
    <w:rsid w:val="00BD0D2F"/>
    <w:rsid w:val="00BD1129"/>
    <w:rsid w:val="00BE46D9"/>
    <w:rsid w:val="00C0572C"/>
    <w:rsid w:val="00C20466"/>
    <w:rsid w:val="00C266F4"/>
    <w:rsid w:val="00C324A8"/>
    <w:rsid w:val="00C50D8B"/>
    <w:rsid w:val="00C53C59"/>
    <w:rsid w:val="00C55F36"/>
    <w:rsid w:val="00C56E7A"/>
    <w:rsid w:val="00C574CE"/>
    <w:rsid w:val="00C779CE"/>
    <w:rsid w:val="00C916AF"/>
    <w:rsid w:val="00CC47C6"/>
    <w:rsid w:val="00CC4DE6"/>
    <w:rsid w:val="00CD21D6"/>
    <w:rsid w:val="00CE5E47"/>
    <w:rsid w:val="00CF020F"/>
    <w:rsid w:val="00D0112A"/>
    <w:rsid w:val="00D22319"/>
    <w:rsid w:val="00D3576C"/>
    <w:rsid w:val="00D428FA"/>
    <w:rsid w:val="00D53715"/>
    <w:rsid w:val="00D567E8"/>
    <w:rsid w:val="00DE2EBA"/>
    <w:rsid w:val="00E2253F"/>
    <w:rsid w:val="00E3255A"/>
    <w:rsid w:val="00E43E99"/>
    <w:rsid w:val="00E5155F"/>
    <w:rsid w:val="00E65919"/>
    <w:rsid w:val="00E976C1"/>
    <w:rsid w:val="00EA0C0C"/>
    <w:rsid w:val="00EB66F7"/>
    <w:rsid w:val="00EF712D"/>
    <w:rsid w:val="00F1578A"/>
    <w:rsid w:val="00F21A03"/>
    <w:rsid w:val="00F266D4"/>
    <w:rsid w:val="00F33B22"/>
    <w:rsid w:val="00F3585C"/>
    <w:rsid w:val="00F65316"/>
    <w:rsid w:val="00F65C19"/>
    <w:rsid w:val="00F761D2"/>
    <w:rsid w:val="00F83552"/>
    <w:rsid w:val="00F97203"/>
    <w:rsid w:val="00FA34EE"/>
    <w:rsid w:val="00FB67E5"/>
    <w:rsid w:val="00FB73E0"/>
    <w:rsid w:val="00FC63FD"/>
    <w:rsid w:val="00FD18DB"/>
    <w:rsid w:val="00FD51E3"/>
    <w:rsid w:val="00FD60E9"/>
    <w:rsid w:val="00FE344F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E68B26"/>
  <w15:docId w15:val="{74E7A288-02D0-40B1-A8B0-2B34BA1B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916A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916A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Headingsplit">
    <w:name w:val="Heading_split"/>
    <w:basedOn w:val="Headingi"/>
    <w:qFormat/>
    <w:rsid w:val="00EA0C0C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EA0C0C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EA0C0C"/>
    <w:rPr>
      <w:rFonts w:ascii="Times New Roman" w:hAnsi="Times New Roman"/>
      <w:b w:val="0"/>
    </w:rPr>
  </w:style>
  <w:style w:type="paragraph" w:customStyle="1" w:styleId="MethodHeadingb">
    <w:name w:val="Method_Headingb"/>
    <w:basedOn w:val="Headingb"/>
    <w:qFormat/>
    <w:rsid w:val="00521B1D"/>
  </w:style>
  <w:style w:type="paragraph" w:customStyle="1" w:styleId="Methodheading1">
    <w:name w:val="Method_heading1"/>
    <w:basedOn w:val="Heading1"/>
    <w:next w:val="Normal"/>
    <w:qFormat/>
    <w:rsid w:val="00BD0D2F"/>
  </w:style>
  <w:style w:type="paragraph" w:customStyle="1" w:styleId="Methodheading2">
    <w:name w:val="Method_heading2"/>
    <w:basedOn w:val="Heading2"/>
    <w:next w:val="Normal"/>
    <w:qFormat/>
    <w:rsid w:val="00BD0D2F"/>
  </w:style>
  <w:style w:type="paragraph" w:customStyle="1" w:styleId="Methodheading3">
    <w:name w:val="Method_heading3"/>
    <w:basedOn w:val="Heading3"/>
    <w:next w:val="Normal"/>
    <w:qFormat/>
    <w:rsid w:val="00BD0D2F"/>
  </w:style>
  <w:style w:type="paragraph" w:customStyle="1" w:styleId="Methodheading4">
    <w:name w:val="Method_heading4"/>
    <w:basedOn w:val="Heading4"/>
    <w:next w:val="Normal"/>
    <w:qFormat/>
    <w:rsid w:val="00BD0D2F"/>
  </w:style>
  <w:style w:type="character" w:customStyle="1" w:styleId="href">
    <w:name w:val="href"/>
    <w:basedOn w:val="DefaultParagraphFont"/>
    <w:rsid w:val="000B1BA4"/>
  </w:style>
  <w:style w:type="character" w:styleId="Hyperlink">
    <w:name w:val="Hyperlink"/>
    <w:basedOn w:val="DefaultParagraphFont"/>
    <w:unhideWhenUsed/>
    <w:rsid w:val="00BB2AC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2A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E40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tu.int/pub/R-REP-SM.2352" TargetMode="External"/><Relationship Id="rId18" Type="http://schemas.openxmlformats.org/officeDocument/2006/relationships/hyperlink" Target="https://www.itu.int/pub/R-REP-F.2416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itu.int/pub/R-REP-M.2417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pub/R-REP-SM.245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tu.int/pub/R-REP-SM.2450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https://www.itu.int/md/R15-CPM19.02-R-0001/e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tu.int/pub/R-REP-RA.2189-1-2018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R16-WRC19-C-0011!A15!MSW-R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4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AF76F-86E1-4AB7-96F5-9F6BE98F5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8340E-137D-4FCA-AE45-8A622041D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1C251-8041-450A-80E4-1844D02464CD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8ADFB5E8-57D5-4979-BEC6-66FF7489B0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E463007-7A45-4739-94FF-1C1EFCE0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1686</Words>
  <Characters>11281</Characters>
  <Application>Microsoft Office Word</Application>
  <DocSecurity>0</DocSecurity>
  <Lines>196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R16-WRC19-C-0011!A15!MSW-R</vt:lpstr>
    </vt:vector>
  </TitlesOfParts>
  <Manager>General Secretariat - Pool</Manager>
  <Company>International Telecommunication Union (ITU)</Company>
  <LinksUpToDate>false</LinksUpToDate>
  <CharactersWithSpaces>12926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R16-WRC19-C-0011!A15!MSW-R</dc:title>
  <dc:subject>World Radiocommunication Conference - 2019</dc:subject>
  <dc:creator>Documents Proposals Manager (DPM)</dc:creator>
  <cp:keywords>DPM_v2019.9.18.2_prod</cp:keywords>
  <dc:description/>
  <cp:lastModifiedBy>Russian</cp:lastModifiedBy>
  <cp:revision>10</cp:revision>
  <cp:lastPrinted>2019-10-18T13:34:00Z</cp:lastPrinted>
  <dcterms:created xsi:type="dcterms:W3CDTF">2019-10-11T21:58:00Z</dcterms:created>
  <dcterms:modified xsi:type="dcterms:W3CDTF">2019-10-18T13:34:00Z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